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B456" w14:textId="77777777" w:rsidR="00A72677" w:rsidRPr="00E17CEB" w:rsidRDefault="00A72677" w:rsidP="00692EE3">
      <w:pPr>
        <w:pStyle w:val="BodyText22"/>
        <w:spacing w:after="120"/>
        <w:rPr>
          <w:ins w:id="0" w:author="Mojca Debeljak Kozina" w:date="2023-06-19T09:16:00Z"/>
          <w:rFonts w:ascii="Arial" w:hAnsi="Arial" w:cs="Arial"/>
          <w:sz w:val="20"/>
          <w:lang w:val="mk-MK"/>
        </w:rPr>
      </w:pPr>
    </w:p>
    <w:p w14:paraId="152E6A34" w14:textId="77777777" w:rsidR="00FE036D" w:rsidRPr="00E17CEB" w:rsidRDefault="00A66A61" w:rsidP="00692EE3">
      <w:pPr>
        <w:pStyle w:val="BodyText22"/>
        <w:spacing w:after="120"/>
        <w:rPr>
          <w:rFonts w:ascii="Arial" w:hAnsi="Arial" w:cs="Arial"/>
          <w:sz w:val="20"/>
        </w:rPr>
      </w:pPr>
      <w:r w:rsidRPr="00E17CEB">
        <w:rPr>
          <w:rFonts w:ascii="Arial" w:hAnsi="Arial" w:cs="Arial"/>
          <w:sz w:val="20"/>
          <w:lang w:val="mk-MK"/>
        </w:rPr>
        <w:t xml:space="preserve"> </w:t>
      </w:r>
      <w:r w:rsidR="0033728C" w:rsidRPr="00E17CEB">
        <w:rPr>
          <w:rStyle w:val="SloglatinskiArialsestavljenArialSestavljen11ptLa"/>
          <w:rFonts w:ascii="Arial" w:hAnsi="Arial" w:cs="Arial"/>
          <w:b w:val="0"/>
          <w:bCs w:val="0"/>
          <w:i/>
          <w:iCs/>
          <w:sz w:val="20"/>
          <w:szCs w:val="20"/>
        </w:rPr>
        <w:tab/>
      </w:r>
    </w:p>
    <w:p w14:paraId="30AD11E7" w14:textId="33FCAC4C" w:rsidR="0015230A" w:rsidRPr="00E17CEB" w:rsidRDefault="0015230A" w:rsidP="00692EE3">
      <w:pPr>
        <w:pStyle w:val="Telobesedila"/>
        <w:jc w:val="both"/>
        <w:rPr>
          <w:rFonts w:ascii="Arial" w:hAnsi="Arial" w:cs="Arial"/>
          <w:b/>
          <w:i/>
          <w:sz w:val="20"/>
          <w:szCs w:val="20"/>
        </w:rPr>
      </w:pPr>
    </w:p>
    <w:p w14:paraId="2753DA06" w14:textId="03E05A35" w:rsidR="00574109" w:rsidRPr="00E17CEB" w:rsidRDefault="00574109" w:rsidP="00692EE3">
      <w:pPr>
        <w:spacing w:after="120"/>
        <w:jc w:val="center"/>
        <w:rPr>
          <w:rFonts w:eastAsiaTheme="minorEastAsia" w:cs="Arial"/>
          <w:b/>
          <w:bCs/>
          <w:sz w:val="20"/>
        </w:rPr>
      </w:pPr>
      <w:r w:rsidRPr="00E17CEB">
        <w:rPr>
          <w:rFonts w:eastAsiaTheme="minorEastAsia" w:cs="Arial"/>
          <w:b/>
          <w:bCs/>
          <w:sz w:val="20"/>
        </w:rPr>
        <w:t>VPRAŠANJA IN ODGOVORI</w:t>
      </w:r>
    </w:p>
    <w:p w14:paraId="50F1669D" w14:textId="77777777" w:rsidR="00574109" w:rsidRPr="00E17CEB" w:rsidRDefault="00574109" w:rsidP="00692EE3">
      <w:pPr>
        <w:spacing w:after="120"/>
        <w:jc w:val="center"/>
        <w:rPr>
          <w:rFonts w:eastAsiaTheme="minorEastAsia" w:cs="Arial"/>
          <w:b/>
          <w:bCs/>
          <w:sz w:val="20"/>
        </w:rPr>
      </w:pPr>
    </w:p>
    <w:p w14:paraId="421A2EEC" w14:textId="77777777" w:rsidR="00574109" w:rsidRPr="00E17CEB" w:rsidRDefault="00574109" w:rsidP="00692EE3">
      <w:pPr>
        <w:spacing w:after="120" w:line="276" w:lineRule="auto"/>
        <w:contextualSpacing/>
        <w:jc w:val="center"/>
        <w:rPr>
          <w:rFonts w:eastAsiaTheme="minorEastAsia" w:cs="Arial"/>
          <w:b/>
          <w:bCs/>
          <w:color w:val="4472C4" w:themeColor="accent1"/>
          <w:sz w:val="20"/>
        </w:rPr>
      </w:pPr>
      <w:bookmarkStart w:id="1" w:name="_Hlk137471803"/>
      <w:r w:rsidRPr="00E17CEB">
        <w:rPr>
          <w:rStyle w:val="normaltextrun"/>
          <w:rFonts w:cs="Arial"/>
          <w:b/>
          <w:bCs/>
          <w:color w:val="4472C4" w:themeColor="accent1"/>
          <w:sz w:val="20"/>
        </w:rPr>
        <w:t>»</w:t>
      </w:r>
      <w:r w:rsidRPr="00E17CEB">
        <w:rPr>
          <w:rFonts w:cs="Arial"/>
          <w:b/>
          <w:bCs/>
          <w:color w:val="4472C4" w:themeColor="accent1"/>
          <w:sz w:val="20"/>
        </w:rPr>
        <w:t>Eksperimentalni projekti – celovit razvoj digitalnih kompetenc in temeljnih znanj</w:t>
      </w:r>
      <w:r w:rsidRPr="00E17CEB">
        <w:rPr>
          <w:rFonts w:eastAsiaTheme="minorEastAsia" w:cs="Arial"/>
          <w:b/>
          <w:bCs/>
          <w:color w:val="4472C4" w:themeColor="accent1"/>
          <w:sz w:val="20"/>
        </w:rPr>
        <w:t xml:space="preserve"> računalništva in informatike«</w:t>
      </w:r>
    </w:p>
    <w:bookmarkEnd w:id="1"/>
    <w:p w14:paraId="71F9703C" w14:textId="2A357120" w:rsidR="00574109" w:rsidRPr="00E17CEB" w:rsidRDefault="00574109" w:rsidP="00692EE3">
      <w:pPr>
        <w:pStyle w:val="Telobesedila"/>
        <w:jc w:val="both"/>
        <w:rPr>
          <w:rFonts w:ascii="Arial" w:hAnsi="Arial" w:cs="Arial"/>
          <w:b/>
          <w:i/>
          <w:sz w:val="20"/>
          <w:szCs w:val="20"/>
        </w:rPr>
      </w:pPr>
    </w:p>
    <w:p w14:paraId="6F65A3BC" w14:textId="48389A6F" w:rsidR="00574109" w:rsidRPr="00E17CEB" w:rsidRDefault="00574109" w:rsidP="00692EE3">
      <w:pPr>
        <w:pStyle w:val="Telobesedila"/>
        <w:jc w:val="both"/>
        <w:rPr>
          <w:rFonts w:ascii="Arial" w:hAnsi="Arial" w:cs="Arial"/>
          <w:b/>
          <w:i/>
          <w:sz w:val="20"/>
          <w:szCs w:val="20"/>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74109" w:rsidRPr="00E17CEB" w14:paraId="38304B24" w14:textId="77777777" w:rsidTr="00574109">
        <w:tc>
          <w:tcPr>
            <w:tcW w:w="9062" w:type="dxa"/>
          </w:tcPr>
          <w:p w14:paraId="2FFDD710" w14:textId="3E896420" w:rsidR="00574109" w:rsidRPr="00E17CEB" w:rsidRDefault="00574109" w:rsidP="00692EE3">
            <w:pPr>
              <w:pStyle w:val="Telobesedila"/>
              <w:jc w:val="both"/>
              <w:rPr>
                <w:rFonts w:ascii="Arial" w:hAnsi="Arial" w:cs="Arial"/>
                <w:b/>
                <w:sz w:val="20"/>
                <w:szCs w:val="20"/>
              </w:rPr>
            </w:pPr>
            <w:r w:rsidRPr="00E17CEB">
              <w:rPr>
                <w:rFonts w:ascii="Arial" w:hAnsi="Arial" w:cs="Arial"/>
                <w:b/>
                <w:sz w:val="20"/>
                <w:szCs w:val="20"/>
              </w:rPr>
              <w:t>12.6.2023</w:t>
            </w:r>
          </w:p>
        </w:tc>
      </w:tr>
    </w:tbl>
    <w:p w14:paraId="5F419D7C" w14:textId="61D4E3CF" w:rsidR="00574109" w:rsidRPr="00E17CEB" w:rsidRDefault="00574109" w:rsidP="00692EE3">
      <w:pPr>
        <w:pStyle w:val="Telobesedila"/>
        <w:jc w:val="both"/>
        <w:rPr>
          <w:rFonts w:ascii="Arial" w:hAnsi="Arial" w:cs="Arial"/>
          <w:b/>
          <w:i/>
          <w:sz w:val="20"/>
          <w:szCs w:val="20"/>
        </w:rPr>
      </w:pPr>
    </w:p>
    <w:p w14:paraId="15B9F2B5" w14:textId="3E680A7E" w:rsidR="005102F7" w:rsidRPr="00E17CEB" w:rsidRDefault="005102F7" w:rsidP="00F050EF">
      <w:pPr>
        <w:pStyle w:val="Telobesedila"/>
        <w:numPr>
          <w:ilvl w:val="0"/>
          <w:numId w:val="3"/>
        </w:numPr>
        <w:jc w:val="both"/>
        <w:rPr>
          <w:rFonts w:ascii="Arial" w:hAnsi="Arial" w:cs="Arial"/>
          <w:b/>
          <w:iCs/>
          <w:sz w:val="20"/>
          <w:szCs w:val="20"/>
        </w:rPr>
      </w:pPr>
      <w:r w:rsidRPr="00E17CEB">
        <w:rPr>
          <w:rFonts w:ascii="Arial" w:hAnsi="Arial" w:cs="Arial"/>
          <w:b/>
          <w:iCs/>
          <w:sz w:val="20"/>
          <w:szCs w:val="20"/>
        </w:rPr>
        <w:t xml:space="preserve">Ali je </w:t>
      </w:r>
      <w:r w:rsidR="00CD3E9E" w:rsidRPr="00E17CEB">
        <w:rPr>
          <w:rFonts w:ascii="Arial" w:hAnsi="Arial" w:cs="Arial"/>
          <w:b/>
          <w:iCs/>
          <w:sz w:val="20"/>
          <w:szCs w:val="20"/>
        </w:rPr>
        <w:t>v 6. točki</w:t>
      </w:r>
      <w:r w:rsidRPr="00E17CEB">
        <w:rPr>
          <w:rFonts w:ascii="Arial" w:hAnsi="Arial" w:cs="Arial"/>
          <w:b/>
          <w:iCs/>
          <w:sz w:val="20"/>
          <w:szCs w:val="20"/>
        </w:rPr>
        <w:t xml:space="preserve"> javnega razpisa</w:t>
      </w:r>
      <w:r w:rsidR="00102861" w:rsidRPr="00E17CEB">
        <w:rPr>
          <w:rFonts w:ascii="Arial" w:hAnsi="Arial" w:cs="Arial"/>
          <w:b/>
          <w:iCs/>
          <w:sz w:val="20"/>
          <w:szCs w:val="20"/>
        </w:rPr>
        <w:t xml:space="preserve"> v drugi tabeli</w:t>
      </w:r>
      <w:r w:rsidR="005869DE" w:rsidRPr="00E17CEB">
        <w:rPr>
          <w:rFonts w:ascii="Arial" w:hAnsi="Arial" w:cs="Arial"/>
          <w:b/>
          <w:iCs/>
          <w:sz w:val="20"/>
          <w:szCs w:val="20"/>
        </w:rPr>
        <w:t xml:space="preserve"> pravilna razporeditev sredstev po letih</w:t>
      </w:r>
      <w:r w:rsidRPr="00E17CEB">
        <w:rPr>
          <w:rFonts w:ascii="Arial" w:hAnsi="Arial" w:cs="Arial"/>
          <w:b/>
          <w:iCs/>
          <w:sz w:val="20"/>
          <w:szCs w:val="20"/>
        </w:rPr>
        <w:t>?</w:t>
      </w:r>
      <w:r w:rsidR="00CD3E9E" w:rsidRPr="00E17CEB">
        <w:rPr>
          <w:rFonts w:ascii="Arial" w:hAnsi="Arial" w:cs="Arial"/>
          <w:b/>
          <w:iCs/>
          <w:sz w:val="20"/>
          <w:szCs w:val="20"/>
        </w:rPr>
        <w:t xml:space="preserve"> </w:t>
      </w:r>
      <w:r w:rsidR="00102861" w:rsidRPr="00E17CEB">
        <w:rPr>
          <w:rFonts w:ascii="Arial" w:hAnsi="Arial" w:cs="Arial"/>
          <w:b/>
          <w:iCs/>
          <w:sz w:val="20"/>
          <w:szCs w:val="20"/>
        </w:rPr>
        <w:t>Koliko vlog bo v okviru posameznega sklopa lahko izbranih za sofinanciranje?</w:t>
      </w:r>
    </w:p>
    <w:p w14:paraId="73E2E9EA" w14:textId="38676867" w:rsidR="004E6137" w:rsidRPr="00E17CEB" w:rsidRDefault="005102F7" w:rsidP="00692EE3">
      <w:pPr>
        <w:pStyle w:val="Telobesedila"/>
        <w:jc w:val="both"/>
        <w:rPr>
          <w:rFonts w:ascii="Arial" w:hAnsi="Arial" w:cs="Arial"/>
          <w:bCs/>
          <w:iCs/>
          <w:sz w:val="20"/>
          <w:szCs w:val="20"/>
        </w:rPr>
      </w:pPr>
      <w:r w:rsidRPr="00E17CEB">
        <w:rPr>
          <w:rFonts w:ascii="Arial" w:hAnsi="Arial" w:cs="Arial"/>
          <w:b/>
          <w:iCs/>
          <w:sz w:val="20"/>
          <w:szCs w:val="20"/>
        </w:rPr>
        <w:t>ODG</w:t>
      </w:r>
      <w:r w:rsidR="001B2D8C" w:rsidRPr="00E17CEB">
        <w:rPr>
          <w:rFonts w:ascii="Arial" w:hAnsi="Arial" w:cs="Arial"/>
          <w:b/>
          <w:iCs/>
          <w:sz w:val="20"/>
          <w:szCs w:val="20"/>
        </w:rPr>
        <w:t>.</w:t>
      </w:r>
      <w:r w:rsidRPr="00E17CEB">
        <w:rPr>
          <w:rFonts w:ascii="Arial" w:hAnsi="Arial" w:cs="Arial"/>
          <w:b/>
          <w:iCs/>
          <w:sz w:val="20"/>
          <w:szCs w:val="20"/>
        </w:rPr>
        <w:t>:</w:t>
      </w:r>
      <w:r w:rsidRPr="00E17CEB">
        <w:rPr>
          <w:rFonts w:ascii="Arial" w:hAnsi="Arial" w:cs="Arial"/>
          <w:bCs/>
          <w:iCs/>
          <w:sz w:val="20"/>
          <w:szCs w:val="20"/>
        </w:rPr>
        <w:t xml:space="preserve"> </w:t>
      </w:r>
      <w:r w:rsidR="00CD3E9E" w:rsidRPr="00E17CEB">
        <w:rPr>
          <w:rFonts w:ascii="Arial" w:hAnsi="Arial" w:cs="Arial"/>
          <w:bCs/>
          <w:iCs/>
          <w:sz w:val="20"/>
          <w:szCs w:val="20"/>
        </w:rPr>
        <w:t>V 6. točki javnega razpisa je prišlo</w:t>
      </w:r>
      <w:r w:rsidRPr="00E17CEB">
        <w:rPr>
          <w:rFonts w:ascii="Arial" w:hAnsi="Arial" w:cs="Arial"/>
          <w:bCs/>
          <w:iCs/>
          <w:sz w:val="20"/>
          <w:szCs w:val="20"/>
        </w:rPr>
        <w:t xml:space="preserve"> </w:t>
      </w:r>
      <w:r w:rsidR="00102861" w:rsidRPr="00E17CEB">
        <w:rPr>
          <w:rFonts w:ascii="Arial" w:hAnsi="Arial" w:cs="Arial"/>
          <w:bCs/>
          <w:iCs/>
          <w:sz w:val="20"/>
          <w:szCs w:val="20"/>
        </w:rPr>
        <w:t xml:space="preserve">v drugi tabeli </w:t>
      </w:r>
      <w:r w:rsidRPr="00E17CEB">
        <w:rPr>
          <w:rFonts w:ascii="Arial" w:hAnsi="Arial" w:cs="Arial"/>
          <w:bCs/>
          <w:iCs/>
          <w:sz w:val="20"/>
          <w:szCs w:val="20"/>
        </w:rPr>
        <w:t>pri razporeditvi sredstev med sklopi</w:t>
      </w:r>
      <w:r w:rsidR="00FA600E" w:rsidRPr="00E17CEB">
        <w:rPr>
          <w:rFonts w:ascii="Arial" w:hAnsi="Arial" w:cs="Arial"/>
          <w:bCs/>
          <w:iCs/>
          <w:sz w:val="20"/>
          <w:szCs w:val="20"/>
        </w:rPr>
        <w:t xml:space="preserve"> po letih</w:t>
      </w:r>
      <w:r w:rsidRPr="00E17CEB">
        <w:rPr>
          <w:rFonts w:ascii="Arial" w:hAnsi="Arial" w:cs="Arial"/>
          <w:bCs/>
          <w:iCs/>
          <w:sz w:val="20"/>
          <w:szCs w:val="20"/>
        </w:rPr>
        <w:t xml:space="preserve"> do napake. </w:t>
      </w:r>
      <w:r w:rsidR="00CD3E9E" w:rsidRPr="00E17CEB">
        <w:rPr>
          <w:rFonts w:ascii="Arial" w:hAnsi="Arial" w:cs="Arial"/>
          <w:bCs/>
          <w:iCs/>
          <w:sz w:val="20"/>
          <w:szCs w:val="20"/>
        </w:rPr>
        <w:t>P</w:t>
      </w:r>
      <w:r w:rsidRPr="00E17CEB">
        <w:rPr>
          <w:rFonts w:ascii="Arial" w:hAnsi="Arial" w:cs="Arial"/>
          <w:bCs/>
          <w:iCs/>
          <w:sz w:val="20"/>
          <w:szCs w:val="20"/>
        </w:rPr>
        <w:t xml:space="preserve">opravek javnega razpisa </w:t>
      </w:r>
      <w:r w:rsidR="00CD3E9E" w:rsidRPr="00E17CEB">
        <w:rPr>
          <w:rFonts w:ascii="Arial" w:hAnsi="Arial" w:cs="Arial"/>
          <w:bCs/>
          <w:iCs/>
          <w:sz w:val="20"/>
          <w:szCs w:val="20"/>
        </w:rPr>
        <w:t xml:space="preserve">bo objavljen </w:t>
      </w:r>
      <w:r w:rsidRPr="00E17CEB">
        <w:rPr>
          <w:rFonts w:ascii="Arial" w:hAnsi="Arial" w:cs="Arial"/>
          <w:bCs/>
          <w:iCs/>
          <w:sz w:val="20"/>
          <w:szCs w:val="20"/>
        </w:rPr>
        <w:t>v Uradnem listu.</w:t>
      </w:r>
      <w:r w:rsidR="00FA600E" w:rsidRPr="00E17CEB">
        <w:rPr>
          <w:rFonts w:ascii="Arial" w:hAnsi="Arial" w:cs="Arial"/>
          <w:bCs/>
          <w:iCs/>
          <w:sz w:val="20"/>
          <w:szCs w:val="20"/>
        </w:rPr>
        <w:t xml:space="preserve"> </w:t>
      </w:r>
    </w:p>
    <w:p w14:paraId="67318FA7" w14:textId="4636D0C7" w:rsidR="00C930F1" w:rsidRPr="00E17CEB" w:rsidRDefault="00CD3E9E" w:rsidP="00692EE3">
      <w:pPr>
        <w:spacing w:after="120" w:line="276" w:lineRule="auto"/>
        <w:rPr>
          <w:rFonts w:eastAsiaTheme="minorEastAsia" w:cs="Arial"/>
          <w:sz w:val="20"/>
        </w:rPr>
      </w:pPr>
      <w:r w:rsidRPr="00E17CEB">
        <w:rPr>
          <w:rFonts w:eastAsiaTheme="minorEastAsia" w:cs="Arial"/>
          <w:sz w:val="20"/>
        </w:rPr>
        <w:t>V tabeli je p</w:t>
      </w:r>
      <w:r w:rsidR="006B53FF" w:rsidRPr="00E17CEB">
        <w:rPr>
          <w:rFonts w:eastAsiaTheme="minorEastAsia" w:cs="Arial"/>
          <w:sz w:val="20"/>
        </w:rPr>
        <w:t xml:space="preserve">redvidena finančna dinamika </w:t>
      </w:r>
      <w:r w:rsidR="006B53FF" w:rsidRPr="00E17CEB">
        <w:rPr>
          <w:rFonts w:eastAsiaTheme="minorEastAsia" w:cs="Arial"/>
          <w:b/>
          <w:bCs/>
          <w:sz w:val="20"/>
        </w:rPr>
        <w:t>na ravni posameznega konzorcija v okviru sklopov</w:t>
      </w:r>
      <w:r w:rsidR="006B53FF" w:rsidRPr="00E17CEB">
        <w:rPr>
          <w:rFonts w:eastAsiaTheme="minorEastAsia" w:cs="Arial"/>
          <w:sz w:val="20"/>
        </w:rPr>
        <w:t xml:space="preserve"> po proračunskih letih</w:t>
      </w:r>
      <w:r w:rsidRPr="00E17CEB">
        <w:rPr>
          <w:rFonts w:eastAsiaTheme="minorEastAsia" w:cs="Arial"/>
          <w:sz w:val="20"/>
        </w:rPr>
        <w:t>.</w:t>
      </w:r>
    </w:p>
    <w:p w14:paraId="5F661D5D" w14:textId="77777777" w:rsidR="005102F7" w:rsidRPr="00E17CEB" w:rsidRDefault="005102F7" w:rsidP="00692EE3">
      <w:pPr>
        <w:pStyle w:val="Telobesedila"/>
        <w:jc w:val="both"/>
        <w:rPr>
          <w:rFonts w:ascii="Arial" w:hAnsi="Arial" w:cs="Arial"/>
          <w:b/>
          <w:i/>
          <w:sz w:val="20"/>
          <w:szCs w:val="20"/>
        </w:rPr>
      </w:pPr>
    </w:p>
    <w:tbl>
      <w:tblPr>
        <w:tblStyle w:val="Tabelamrea"/>
        <w:tblpPr w:leftFromText="141" w:rightFromText="141" w:vertAnchor="text" w:horzAnchor="margin" w:tblpXSpec="center" w:tblpY="124"/>
        <w:tblOverlap w:val="never"/>
        <w:tblW w:w="7510" w:type="dxa"/>
        <w:tblLook w:val="06A0" w:firstRow="1" w:lastRow="0" w:firstColumn="1" w:lastColumn="0" w:noHBand="1" w:noVBand="1"/>
      </w:tblPr>
      <w:tblGrid>
        <w:gridCol w:w="1271"/>
        <w:gridCol w:w="1985"/>
        <w:gridCol w:w="2127"/>
        <w:gridCol w:w="2127"/>
      </w:tblGrid>
      <w:tr w:rsidR="0077264E" w:rsidRPr="00E17CEB" w14:paraId="5F355BC7" w14:textId="77777777" w:rsidTr="0077264E">
        <w:trPr>
          <w:trHeight w:val="340"/>
        </w:trPr>
        <w:tc>
          <w:tcPr>
            <w:tcW w:w="1271" w:type="dxa"/>
            <w:shd w:val="clear" w:color="auto" w:fill="D9D9D9" w:themeFill="background1" w:themeFillShade="D9"/>
          </w:tcPr>
          <w:p w14:paraId="7A26BA59" w14:textId="77777777" w:rsidR="0077264E" w:rsidRPr="00E17CEB" w:rsidRDefault="0077264E" w:rsidP="00692EE3">
            <w:pPr>
              <w:spacing w:line="276" w:lineRule="auto"/>
              <w:jc w:val="center"/>
              <w:rPr>
                <w:rFonts w:cs="Arial"/>
                <w:b/>
                <w:bCs/>
                <w:sz w:val="20"/>
              </w:rPr>
            </w:pPr>
            <w:bookmarkStart w:id="2" w:name="_Hlk137486656"/>
            <w:r w:rsidRPr="00E17CEB">
              <w:rPr>
                <w:rFonts w:cs="Arial"/>
                <w:b/>
                <w:bCs/>
                <w:sz w:val="20"/>
              </w:rPr>
              <w:t>Leto</w:t>
            </w:r>
          </w:p>
        </w:tc>
        <w:tc>
          <w:tcPr>
            <w:tcW w:w="1985" w:type="dxa"/>
            <w:shd w:val="clear" w:color="auto" w:fill="D9D9D9" w:themeFill="background1" w:themeFillShade="D9"/>
          </w:tcPr>
          <w:p w14:paraId="3AC7DE0C" w14:textId="77777777" w:rsidR="0077264E" w:rsidRPr="00E17CEB" w:rsidRDefault="0077264E" w:rsidP="00692EE3">
            <w:pPr>
              <w:spacing w:line="276" w:lineRule="auto"/>
              <w:jc w:val="center"/>
              <w:rPr>
                <w:rFonts w:cs="Arial"/>
                <w:b/>
                <w:bCs/>
                <w:sz w:val="20"/>
              </w:rPr>
            </w:pPr>
            <w:r w:rsidRPr="00E17CEB">
              <w:rPr>
                <w:rFonts w:cs="Arial"/>
                <w:b/>
                <w:bCs/>
                <w:sz w:val="20"/>
              </w:rPr>
              <w:t>SKLOP 1</w:t>
            </w:r>
          </w:p>
        </w:tc>
        <w:tc>
          <w:tcPr>
            <w:tcW w:w="2127" w:type="dxa"/>
            <w:shd w:val="clear" w:color="auto" w:fill="D9D9D9" w:themeFill="background1" w:themeFillShade="D9"/>
          </w:tcPr>
          <w:p w14:paraId="209E33A0" w14:textId="77777777" w:rsidR="0077264E" w:rsidRPr="00E17CEB" w:rsidRDefault="0077264E" w:rsidP="00692EE3">
            <w:pPr>
              <w:spacing w:line="276" w:lineRule="auto"/>
              <w:jc w:val="center"/>
              <w:rPr>
                <w:rFonts w:cs="Arial"/>
                <w:b/>
                <w:bCs/>
                <w:sz w:val="20"/>
              </w:rPr>
            </w:pPr>
            <w:r w:rsidRPr="00E17CEB">
              <w:rPr>
                <w:rFonts w:cs="Arial"/>
                <w:b/>
                <w:bCs/>
                <w:sz w:val="20"/>
              </w:rPr>
              <w:t>SKLOP 2</w:t>
            </w:r>
          </w:p>
        </w:tc>
        <w:tc>
          <w:tcPr>
            <w:tcW w:w="2127" w:type="dxa"/>
            <w:shd w:val="clear" w:color="auto" w:fill="D9D9D9" w:themeFill="background1" w:themeFillShade="D9"/>
          </w:tcPr>
          <w:p w14:paraId="702F3C9E" w14:textId="77777777" w:rsidR="0077264E" w:rsidRPr="00E17CEB" w:rsidRDefault="0077264E" w:rsidP="00692EE3">
            <w:pPr>
              <w:spacing w:line="276" w:lineRule="auto"/>
              <w:jc w:val="center"/>
              <w:rPr>
                <w:rFonts w:cs="Arial"/>
                <w:b/>
                <w:bCs/>
                <w:sz w:val="20"/>
              </w:rPr>
            </w:pPr>
            <w:r w:rsidRPr="00E17CEB">
              <w:rPr>
                <w:rFonts w:cs="Arial"/>
                <w:b/>
                <w:bCs/>
                <w:sz w:val="20"/>
              </w:rPr>
              <w:t>SKLOP 3</w:t>
            </w:r>
          </w:p>
        </w:tc>
      </w:tr>
      <w:tr w:rsidR="0077264E" w:rsidRPr="00E17CEB" w14:paraId="447297AA" w14:textId="77777777" w:rsidTr="0077264E">
        <w:trPr>
          <w:trHeight w:val="340"/>
        </w:trPr>
        <w:tc>
          <w:tcPr>
            <w:tcW w:w="1271" w:type="dxa"/>
          </w:tcPr>
          <w:p w14:paraId="1D0ECE2B" w14:textId="77777777" w:rsidR="0077264E" w:rsidRPr="00E17CEB" w:rsidRDefault="0077264E" w:rsidP="00692EE3">
            <w:pPr>
              <w:spacing w:line="276" w:lineRule="auto"/>
              <w:jc w:val="center"/>
              <w:rPr>
                <w:rFonts w:cs="Arial"/>
                <w:sz w:val="20"/>
              </w:rPr>
            </w:pPr>
            <w:r w:rsidRPr="00E17CEB">
              <w:rPr>
                <w:rFonts w:cs="Arial"/>
                <w:sz w:val="20"/>
              </w:rPr>
              <w:t>2023</w:t>
            </w:r>
          </w:p>
        </w:tc>
        <w:tc>
          <w:tcPr>
            <w:tcW w:w="1985" w:type="dxa"/>
          </w:tcPr>
          <w:p w14:paraId="5C07F82C" w14:textId="77777777" w:rsidR="0077264E" w:rsidRPr="00E17CEB" w:rsidRDefault="0077264E" w:rsidP="00692EE3">
            <w:pPr>
              <w:jc w:val="center"/>
              <w:rPr>
                <w:rFonts w:cs="Arial"/>
                <w:sz w:val="20"/>
              </w:rPr>
            </w:pPr>
            <w:r w:rsidRPr="00E17CEB">
              <w:rPr>
                <w:rFonts w:cs="Arial"/>
                <w:sz w:val="20"/>
              </w:rPr>
              <w:t>174.544,00</w:t>
            </w:r>
          </w:p>
          <w:p w14:paraId="38C8A4CC" w14:textId="77777777" w:rsidR="0077264E" w:rsidRPr="00E17CEB" w:rsidRDefault="0077264E" w:rsidP="00692EE3">
            <w:pPr>
              <w:jc w:val="center"/>
              <w:rPr>
                <w:rFonts w:cs="Arial"/>
                <w:sz w:val="20"/>
              </w:rPr>
            </w:pPr>
          </w:p>
        </w:tc>
        <w:tc>
          <w:tcPr>
            <w:tcW w:w="2127" w:type="dxa"/>
          </w:tcPr>
          <w:p w14:paraId="046706C5" w14:textId="77777777" w:rsidR="0077264E" w:rsidRPr="00E17CEB" w:rsidRDefault="0077264E" w:rsidP="00692EE3">
            <w:pPr>
              <w:jc w:val="center"/>
              <w:rPr>
                <w:rFonts w:cs="Arial"/>
                <w:sz w:val="20"/>
              </w:rPr>
            </w:pPr>
            <w:r w:rsidRPr="00E17CEB">
              <w:rPr>
                <w:rFonts w:cs="Arial"/>
                <w:sz w:val="20"/>
              </w:rPr>
              <w:t>92.727,00</w:t>
            </w:r>
          </w:p>
          <w:p w14:paraId="7F7B732D" w14:textId="77777777" w:rsidR="0077264E" w:rsidRPr="00E17CEB" w:rsidRDefault="0077264E" w:rsidP="00692EE3">
            <w:pPr>
              <w:jc w:val="center"/>
              <w:rPr>
                <w:rFonts w:cs="Arial"/>
                <w:sz w:val="20"/>
              </w:rPr>
            </w:pPr>
          </w:p>
        </w:tc>
        <w:tc>
          <w:tcPr>
            <w:tcW w:w="2127" w:type="dxa"/>
          </w:tcPr>
          <w:p w14:paraId="3DFE8DB8" w14:textId="77777777" w:rsidR="0077264E" w:rsidRPr="00E17CEB" w:rsidRDefault="0077264E" w:rsidP="00692EE3">
            <w:pPr>
              <w:jc w:val="center"/>
              <w:rPr>
                <w:rFonts w:cs="Arial"/>
                <w:sz w:val="20"/>
              </w:rPr>
            </w:pPr>
            <w:r w:rsidRPr="00E17CEB">
              <w:rPr>
                <w:rFonts w:cs="Arial"/>
                <w:sz w:val="20"/>
              </w:rPr>
              <w:t>61.818,00</w:t>
            </w:r>
          </w:p>
          <w:p w14:paraId="698F95CC" w14:textId="77777777" w:rsidR="0077264E" w:rsidRPr="00E17CEB" w:rsidRDefault="0077264E" w:rsidP="00692EE3">
            <w:pPr>
              <w:jc w:val="center"/>
              <w:rPr>
                <w:rFonts w:cs="Arial"/>
                <w:sz w:val="20"/>
              </w:rPr>
            </w:pPr>
          </w:p>
        </w:tc>
      </w:tr>
      <w:tr w:rsidR="0077264E" w:rsidRPr="00E17CEB" w14:paraId="2A61CE57" w14:textId="77777777" w:rsidTr="0077264E">
        <w:trPr>
          <w:trHeight w:val="340"/>
        </w:trPr>
        <w:tc>
          <w:tcPr>
            <w:tcW w:w="1271" w:type="dxa"/>
          </w:tcPr>
          <w:p w14:paraId="7B312574" w14:textId="77777777" w:rsidR="0077264E" w:rsidRPr="00E17CEB" w:rsidRDefault="0077264E" w:rsidP="00692EE3">
            <w:pPr>
              <w:spacing w:line="276" w:lineRule="auto"/>
              <w:jc w:val="center"/>
              <w:rPr>
                <w:rFonts w:cs="Arial"/>
                <w:sz w:val="20"/>
              </w:rPr>
            </w:pPr>
            <w:r w:rsidRPr="00E17CEB">
              <w:rPr>
                <w:rFonts w:cs="Arial"/>
                <w:sz w:val="20"/>
              </w:rPr>
              <w:t>2024</w:t>
            </w:r>
          </w:p>
        </w:tc>
        <w:tc>
          <w:tcPr>
            <w:tcW w:w="1985" w:type="dxa"/>
          </w:tcPr>
          <w:p w14:paraId="2776C509" w14:textId="77777777" w:rsidR="0077264E" w:rsidRPr="00E17CEB" w:rsidRDefault="0077264E" w:rsidP="00692EE3">
            <w:pPr>
              <w:jc w:val="center"/>
              <w:rPr>
                <w:rFonts w:cs="Arial"/>
                <w:sz w:val="20"/>
              </w:rPr>
            </w:pPr>
            <w:r w:rsidRPr="00E17CEB">
              <w:rPr>
                <w:rFonts w:cs="Arial"/>
                <w:sz w:val="20"/>
              </w:rPr>
              <w:t>1.413.206,00</w:t>
            </w:r>
          </w:p>
          <w:p w14:paraId="1271A158" w14:textId="77777777" w:rsidR="0077264E" w:rsidRPr="00E17CEB" w:rsidRDefault="0077264E" w:rsidP="00692EE3">
            <w:pPr>
              <w:jc w:val="center"/>
              <w:rPr>
                <w:rFonts w:cs="Arial"/>
                <w:sz w:val="20"/>
              </w:rPr>
            </w:pPr>
          </w:p>
        </w:tc>
        <w:tc>
          <w:tcPr>
            <w:tcW w:w="2127" w:type="dxa"/>
          </w:tcPr>
          <w:p w14:paraId="2C4773DA" w14:textId="77777777" w:rsidR="0077264E" w:rsidRPr="00E17CEB" w:rsidRDefault="0077264E" w:rsidP="00692EE3">
            <w:pPr>
              <w:jc w:val="center"/>
              <w:rPr>
                <w:rFonts w:cs="Arial"/>
                <w:sz w:val="20"/>
              </w:rPr>
            </w:pPr>
            <w:r w:rsidRPr="00E17CEB">
              <w:rPr>
                <w:rFonts w:cs="Arial"/>
                <w:sz w:val="20"/>
              </w:rPr>
              <w:t>619.023,00</w:t>
            </w:r>
          </w:p>
          <w:p w14:paraId="4C344597" w14:textId="77777777" w:rsidR="0077264E" w:rsidRPr="00E17CEB" w:rsidRDefault="0077264E" w:rsidP="00692EE3">
            <w:pPr>
              <w:jc w:val="center"/>
              <w:rPr>
                <w:rFonts w:cs="Arial"/>
                <w:sz w:val="20"/>
              </w:rPr>
            </w:pPr>
          </w:p>
        </w:tc>
        <w:tc>
          <w:tcPr>
            <w:tcW w:w="2127" w:type="dxa"/>
          </w:tcPr>
          <w:p w14:paraId="0C5E9211" w14:textId="77777777" w:rsidR="0077264E" w:rsidRPr="00E17CEB" w:rsidRDefault="0077264E" w:rsidP="00692EE3">
            <w:pPr>
              <w:jc w:val="center"/>
              <w:rPr>
                <w:rFonts w:cs="Arial"/>
                <w:sz w:val="20"/>
              </w:rPr>
            </w:pPr>
            <w:r w:rsidRPr="00E17CEB">
              <w:rPr>
                <w:rFonts w:cs="Arial"/>
                <w:sz w:val="20"/>
              </w:rPr>
              <w:t>359.432,00</w:t>
            </w:r>
          </w:p>
          <w:p w14:paraId="23165258" w14:textId="77777777" w:rsidR="0077264E" w:rsidRPr="00E17CEB" w:rsidRDefault="0077264E" w:rsidP="00692EE3">
            <w:pPr>
              <w:jc w:val="center"/>
              <w:rPr>
                <w:rFonts w:cs="Arial"/>
                <w:sz w:val="20"/>
              </w:rPr>
            </w:pPr>
          </w:p>
        </w:tc>
      </w:tr>
      <w:tr w:rsidR="0077264E" w:rsidRPr="00E17CEB" w14:paraId="59F4ABD4" w14:textId="77777777" w:rsidTr="0077264E">
        <w:trPr>
          <w:trHeight w:val="340"/>
        </w:trPr>
        <w:tc>
          <w:tcPr>
            <w:tcW w:w="1271" w:type="dxa"/>
          </w:tcPr>
          <w:p w14:paraId="0535A751" w14:textId="77777777" w:rsidR="0077264E" w:rsidRPr="00E17CEB" w:rsidRDefault="0077264E" w:rsidP="00692EE3">
            <w:pPr>
              <w:spacing w:line="276" w:lineRule="auto"/>
              <w:jc w:val="center"/>
              <w:rPr>
                <w:rFonts w:cs="Arial"/>
                <w:sz w:val="20"/>
              </w:rPr>
            </w:pPr>
            <w:r w:rsidRPr="00E17CEB">
              <w:rPr>
                <w:rFonts w:cs="Arial"/>
                <w:sz w:val="20"/>
              </w:rPr>
              <w:t>2025</w:t>
            </w:r>
          </w:p>
        </w:tc>
        <w:tc>
          <w:tcPr>
            <w:tcW w:w="1985" w:type="dxa"/>
          </w:tcPr>
          <w:p w14:paraId="76607B61" w14:textId="77777777" w:rsidR="0077264E" w:rsidRPr="00E17CEB" w:rsidRDefault="0077264E" w:rsidP="00692EE3">
            <w:pPr>
              <w:jc w:val="center"/>
              <w:rPr>
                <w:rFonts w:cs="Arial"/>
                <w:sz w:val="20"/>
              </w:rPr>
            </w:pPr>
            <w:r w:rsidRPr="00E17CEB">
              <w:rPr>
                <w:rFonts w:cs="Arial"/>
                <w:sz w:val="20"/>
              </w:rPr>
              <w:t>1.413.206,00</w:t>
            </w:r>
          </w:p>
          <w:p w14:paraId="6E6A37D7" w14:textId="77777777" w:rsidR="0077264E" w:rsidRPr="00E17CEB" w:rsidRDefault="0077264E" w:rsidP="00692EE3">
            <w:pPr>
              <w:jc w:val="center"/>
              <w:rPr>
                <w:rFonts w:cs="Arial"/>
                <w:sz w:val="20"/>
              </w:rPr>
            </w:pPr>
          </w:p>
        </w:tc>
        <w:tc>
          <w:tcPr>
            <w:tcW w:w="2127" w:type="dxa"/>
          </w:tcPr>
          <w:p w14:paraId="7BED19D4" w14:textId="77777777" w:rsidR="0077264E" w:rsidRPr="00E17CEB" w:rsidRDefault="0077264E" w:rsidP="00692EE3">
            <w:pPr>
              <w:jc w:val="center"/>
              <w:rPr>
                <w:rFonts w:cs="Arial"/>
                <w:sz w:val="20"/>
              </w:rPr>
            </w:pPr>
            <w:r w:rsidRPr="00E17CEB">
              <w:rPr>
                <w:rFonts w:cs="Arial"/>
                <w:sz w:val="20"/>
              </w:rPr>
              <w:t>619.023,00</w:t>
            </w:r>
          </w:p>
          <w:p w14:paraId="5204DB6A" w14:textId="77777777" w:rsidR="0077264E" w:rsidRPr="00E17CEB" w:rsidRDefault="0077264E" w:rsidP="00692EE3">
            <w:pPr>
              <w:jc w:val="center"/>
              <w:rPr>
                <w:rFonts w:cs="Arial"/>
                <w:sz w:val="20"/>
              </w:rPr>
            </w:pPr>
          </w:p>
        </w:tc>
        <w:tc>
          <w:tcPr>
            <w:tcW w:w="2127" w:type="dxa"/>
          </w:tcPr>
          <w:p w14:paraId="1F626606" w14:textId="77777777" w:rsidR="0077264E" w:rsidRPr="00E17CEB" w:rsidRDefault="0077264E" w:rsidP="00692EE3">
            <w:pPr>
              <w:jc w:val="center"/>
              <w:rPr>
                <w:rFonts w:cs="Arial"/>
                <w:sz w:val="20"/>
              </w:rPr>
            </w:pPr>
            <w:r w:rsidRPr="00E17CEB">
              <w:rPr>
                <w:rFonts w:cs="Arial"/>
                <w:sz w:val="20"/>
              </w:rPr>
              <w:t>359.432,00</w:t>
            </w:r>
          </w:p>
          <w:p w14:paraId="1CF0B8F7" w14:textId="77777777" w:rsidR="0077264E" w:rsidRPr="00E17CEB" w:rsidRDefault="0077264E" w:rsidP="00692EE3">
            <w:pPr>
              <w:jc w:val="center"/>
              <w:rPr>
                <w:rFonts w:cs="Arial"/>
                <w:sz w:val="20"/>
              </w:rPr>
            </w:pPr>
          </w:p>
        </w:tc>
      </w:tr>
      <w:tr w:rsidR="0077264E" w:rsidRPr="00E17CEB" w14:paraId="75FB2243" w14:textId="77777777" w:rsidTr="0077264E">
        <w:trPr>
          <w:trHeight w:val="340"/>
        </w:trPr>
        <w:tc>
          <w:tcPr>
            <w:tcW w:w="1271" w:type="dxa"/>
          </w:tcPr>
          <w:p w14:paraId="1A70C487" w14:textId="77777777" w:rsidR="0077264E" w:rsidRPr="00E17CEB" w:rsidRDefault="0077264E" w:rsidP="00692EE3">
            <w:pPr>
              <w:spacing w:line="276" w:lineRule="auto"/>
              <w:jc w:val="center"/>
              <w:rPr>
                <w:rFonts w:cs="Arial"/>
                <w:sz w:val="20"/>
              </w:rPr>
            </w:pPr>
            <w:r w:rsidRPr="00E17CEB">
              <w:rPr>
                <w:rFonts w:cs="Arial"/>
                <w:sz w:val="20"/>
              </w:rPr>
              <w:t>2026</w:t>
            </w:r>
          </w:p>
        </w:tc>
        <w:tc>
          <w:tcPr>
            <w:tcW w:w="1985" w:type="dxa"/>
          </w:tcPr>
          <w:p w14:paraId="733020B8" w14:textId="77777777" w:rsidR="0077264E" w:rsidRPr="00E17CEB" w:rsidRDefault="0077264E" w:rsidP="00692EE3">
            <w:pPr>
              <w:jc w:val="center"/>
              <w:rPr>
                <w:rFonts w:cs="Arial"/>
                <w:sz w:val="20"/>
              </w:rPr>
            </w:pPr>
            <w:r w:rsidRPr="00E17CEB">
              <w:rPr>
                <w:rFonts w:cs="Arial"/>
                <w:sz w:val="20"/>
              </w:rPr>
              <w:t>299.044,00</w:t>
            </w:r>
          </w:p>
          <w:p w14:paraId="18641D18" w14:textId="77777777" w:rsidR="0077264E" w:rsidRPr="00E17CEB" w:rsidRDefault="0077264E" w:rsidP="00692EE3">
            <w:pPr>
              <w:jc w:val="center"/>
              <w:rPr>
                <w:rFonts w:cs="Arial"/>
                <w:sz w:val="20"/>
              </w:rPr>
            </w:pPr>
          </w:p>
        </w:tc>
        <w:tc>
          <w:tcPr>
            <w:tcW w:w="2127" w:type="dxa"/>
          </w:tcPr>
          <w:p w14:paraId="53BCEB13" w14:textId="77777777" w:rsidR="0077264E" w:rsidRPr="00E17CEB" w:rsidRDefault="0077264E" w:rsidP="00692EE3">
            <w:pPr>
              <w:jc w:val="center"/>
              <w:rPr>
                <w:rFonts w:cs="Arial"/>
                <w:sz w:val="20"/>
              </w:rPr>
            </w:pPr>
            <w:r w:rsidRPr="00E17CEB">
              <w:rPr>
                <w:rFonts w:cs="Arial"/>
                <w:sz w:val="20"/>
              </w:rPr>
              <w:t>169.227,00</w:t>
            </w:r>
          </w:p>
          <w:p w14:paraId="11930B13" w14:textId="77777777" w:rsidR="0077264E" w:rsidRPr="00E17CEB" w:rsidRDefault="0077264E" w:rsidP="00692EE3">
            <w:pPr>
              <w:jc w:val="center"/>
              <w:rPr>
                <w:rFonts w:cs="Arial"/>
                <w:sz w:val="20"/>
              </w:rPr>
            </w:pPr>
          </w:p>
        </w:tc>
        <w:tc>
          <w:tcPr>
            <w:tcW w:w="2127" w:type="dxa"/>
          </w:tcPr>
          <w:p w14:paraId="511CA334" w14:textId="77777777" w:rsidR="0077264E" w:rsidRPr="00E17CEB" w:rsidRDefault="0077264E" w:rsidP="00692EE3">
            <w:pPr>
              <w:jc w:val="center"/>
              <w:rPr>
                <w:rFonts w:cs="Arial"/>
                <w:sz w:val="20"/>
              </w:rPr>
            </w:pPr>
            <w:r w:rsidRPr="00E17CEB">
              <w:rPr>
                <w:rFonts w:cs="Arial"/>
                <w:sz w:val="20"/>
              </w:rPr>
              <w:t>119.318,00</w:t>
            </w:r>
          </w:p>
          <w:p w14:paraId="52ADF0C9" w14:textId="77777777" w:rsidR="0077264E" w:rsidRPr="00E17CEB" w:rsidRDefault="0077264E" w:rsidP="00692EE3">
            <w:pPr>
              <w:jc w:val="center"/>
              <w:rPr>
                <w:rFonts w:cs="Arial"/>
                <w:sz w:val="20"/>
              </w:rPr>
            </w:pPr>
          </w:p>
        </w:tc>
      </w:tr>
      <w:tr w:rsidR="0077264E" w:rsidRPr="00E17CEB" w14:paraId="4DDBF951" w14:textId="77777777" w:rsidTr="0077264E">
        <w:trPr>
          <w:trHeight w:val="340"/>
        </w:trPr>
        <w:tc>
          <w:tcPr>
            <w:tcW w:w="1271" w:type="dxa"/>
            <w:shd w:val="clear" w:color="auto" w:fill="D9D9D9" w:themeFill="background1" w:themeFillShade="D9"/>
          </w:tcPr>
          <w:p w14:paraId="3E5E5CFA" w14:textId="77777777" w:rsidR="0077264E" w:rsidRPr="00E17CEB" w:rsidRDefault="0077264E" w:rsidP="00692EE3">
            <w:pPr>
              <w:spacing w:line="276" w:lineRule="auto"/>
              <w:jc w:val="center"/>
              <w:rPr>
                <w:rFonts w:cs="Arial"/>
                <w:b/>
                <w:bCs/>
                <w:sz w:val="20"/>
              </w:rPr>
            </w:pPr>
            <w:r w:rsidRPr="00E17CEB">
              <w:rPr>
                <w:rFonts w:cs="Arial"/>
                <w:b/>
                <w:bCs/>
                <w:sz w:val="20"/>
              </w:rPr>
              <w:t>SKUPAJ</w:t>
            </w:r>
          </w:p>
        </w:tc>
        <w:tc>
          <w:tcPr>
            <w:tcW w:w="1985" w:type="dxa"/>
            <w:shd w:val="clear" w:color="auto" w:fill="D9D9D9" w:themeFill="background1" w:themeFillShade="D9"/>
          </w:tcPr>
          <w:p w14:paraId="4521A761" w14:textId="77777777" w:rsidR="0077264E" w:rsidRPr="00E17CEB" w:rsidRDefault="0077264E" w:rsidP="00692EE3">
            <w:pPr>
              <w:spacing w:line="276" w:lineRule="auto"/>
              <w:jc w:val="center"/>
              <w:rPr>
                <w:rFonts w:cs="Arial"/>
                <w:b/>
                <w:bCs/>
                <w:sz w:val="20"/>
              </w:rPr>
            </w:pPr>
            <w:r w:rsidRPr="00E17CEB">
              <w:rPr>
                <w:rFonts w:cs="Arial"/>
                <w:b/>
                <w:bCs/>
                <w:sz w:val="20"/>
              </w:rPr>
              <w:t>3.300.000,00</w:t>
            </w:r>
          </w:p>
        </w:tc>
        <w:tc>
          <w:tcPr>
            <w:tcW w:w="2127" w:type="dxa"/>
            <w:shd w:val="clear" w:color="auto" w:fill="D9D9D9" w:themeFill="background1" w:themeFillShade="D9"/>
          </w:tcPr>
          <w:p w14:paraId="371F15CC" w14:textId="77777777" w:rsidR="0077264E" w:rsidRPr="00E17CEB" w:rsidRDefault="0077264E" w:rsidP="00692EE3">
            <w:pPr>
              <w:spacing w:line="276" w:lineRule="auto"/>
              <w:jc w:val="center"/>
              <w:rPr>
                <w:rFonts w:cs="Arial"/>
                <w:b/>
                <w:bCs/>
                <w:sz w:val="20"/>
              </w:rPr>
            </w:pPr>
            <w:r w:rsidRPr="00E17CEB">
              <w:rPr>
                <w:rFonts w:cs="Arial"/>
                <w:b/>
                <w:bCs/>
                <w:sz w:val="20"/>
              </w:rPr>
              <w:t>1.500.000,00</w:t>
            </w:r>
          </w:p>
        </w:tc>
        <w:tc>
          <w:tcPr>
            <w:tcW w:w="2127" w:type="dxa"/>
            <w:shd w:val="clear" w:color="auto" w:fill="D9D9D9" w:themeFill="background1" w:themeFillShade="D9"/>
          </w:tcPr>
          <w:p w14:paraId="3E93F99E" w14:textId="77777777" w:rsidR="0077264E" w:rsidRPr="00E17CEB" w:rsidRDefault="0077264E" w:rsidP="00692EE3">
            <w:pPr>
              <w:spacing w:line="276" w:lineRule="auto"/>
              <w:jc w:val="center"/>
              <w:rPr>
                <w:rFonts w:cs="Arial"/>
                <w:b/>
                <w:bCs/>
                <w:sz w:val="20"/>
              </w:rPr>
            </w:pPr>
            <w:r w:rsidRPr="00E17CEB">
              <w:rPr>
                <w:rFonts w:cs="Arial"/>
                <w:b/>
                <w:bCs/>
                <w:sz w:val="20"/>
              </w:rPr>
              <w:t>900.000,00</w:t>
            </w:r>
          </w:p>
        </w:tc>
      </w:tr>
      <w:bookmarkEnd w:id="2"/>
    </w:tbl>
    <w:p w14:paraId="768F8008"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6FB01BDB"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1FF29992"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744D6E20"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2014A738"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1CF55620"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133B9F67"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5F8F8068"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287A1D47"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7E3DEC48" w14:textId="77777777" w:rsidR="0077264E" w:rsidRPr="00E17CEB" w:rsidRDefault="0077264E" w:rsidP="00692EE3">
      <w:pPr>
        <w:pStyle w:val="Odstavekseznama"/>
        <w:spacing w:before="120" w:after="120" w:line="259" w:lineRule="auto"/>
        <w:ind w:left="720"/>
        <w:contextualSpacing/>
        <w:jc w:val="both"/>
        <w:rPr>
          <w:rFonts w:eastAsia="Calibri" w:cs="Arial"/>
          <w:sz w:val="20"/>
        </w:rPr>
      </w:pPr>
    </w:p>
    <w:p w14:paraId="27842306" w14:textId="77777777" w:rsidR="00692EE3" w:rsidRPr="00E17CEB" w:rsidRDefault="00692EE3" w:rsidP="00692EE3">
      <w:pPr>
        <w:spacing w:after="120" w:line="276" w:lineRule="auto"/>
        <w:rPr>
          <w:rStyle w:val="ui-provider"/>
          <w:rFonts w:cs="Arial"/>
          <w:sz w:val="20"/>
        </w:rPr>
      </w:pPr>
    </w:p>
    <w:p w14:paraId="72361FE7" w14:textId="234EF7C6" w:rsidR="0077264E" w:rsidRPr="00E17CEB" w:rsidRDefault="0077264E" w:rsidP="00692EE3">
      <w:pPr>
        <w:spacing w:after="120" w:line="276" w:lineRule="auto"/>
        <w:rPr>
          <w:rFonts w:cs="Arial"/>
          <w:sz w:val="20"/>
        </w:rPr>
      </w:pPr>
      <w:r w:rsidRPr="00E17CEB">
        <w:rPr>
          <w:rStyle w:val="ui-provider"/>
          <w:rFonts w:cs="Arial"/>
          <w:sz w:val="20"/>
        </w:rPr>
        <w:t xml:space="preserve">Glede na </w:t>
      </w:r>
      <w:r w:rsidRPr="00E17CEB">
        <w:rPr>
          <w:rFonts w:eastAsiaTheme="minorEastAsia" w:cs="Arial"/>
          <w:sz w:val="20"/>
        </w:rPr>
        <w:t xml:space="preserve">predvidena finančna sredstva v okviru sklopov se </w:t>
      </w:r>
      <w:r w:rsidRPr="00E17CEB">
        <w:rPr>
          <w:rStyle w:val="ui-provider"/>
          <w:rFonts w:cs="Arial"/>
          <w:sz w:val="20"/>
        </w:rPr>
        <w:t>za sofinanciranje po posameznem sklopu izberejo tiste vloge, ki so prejele največ točk, in sicer za:</w:t>
      </w:r>
    </w:p>
    <w:p w14:paraId="1A1B9A9D" w14:textId="0AF866E1" w:rsidR="00102861" w:rsidRPr="00E17CEB" w:rsidRDefault="00102861" w:rsidP="00F050EF">
      <w:pPr>
        <w:pStyle w:val="Odstavekseznama"/>
        <w:numPr>
          <w:ilvl w:val="0"/>
          <w:numId w:val="2"/>
        </w:numPr>
        <w:spacing w:before="120" w:after="120" w:line="259" w:lineRule="auto"/>
        <w:contextualSpacing/>
        <w:jc w:val="both"/>
        <w:rPr>
          <w:rFonts w:eastAsia="Calibri" w:cs="Arial"/>
          <w:sz w:val="20"/>
        </w:rPr>
      </w:pPr>
      <w:r w:rsidRPr="00E17CEB">
        <w:rPr>
          <w:rFonts w:cs="Arial"/>
          <w:sz w:val="20"/>
        </w:rPr>
        <w:t>sklop 1 bo izbrana ena vloga;</w:t>
      </w:r>
    </w:p>
    <w:p w14:paraId="3007362E" w14:textId="77777777" w:rsidR="00102861" w:rsidRPr="00E17CEB" w:rsidRDefault="00102861" w:rsidP="00F050EF">
      <w:pPr>
        <w:pStyle w:val="Odstavekseznama"/>
        <w:numPr>
          <w:ilvl w:val="0"/>
          <w:numId w:val="2"/>
        </w:numPr>
        <w:spacing w:before="120" w:after="120" w:line="259" w:lineRule="auto"/>
        <w:contextualSpacing/>
        <w:jc w:val="both"/>
        <w:rPr>
          <w:rFonts w:eastAsia="Calibri" w:cs="Arial"/>
          <w:sz w:val="20"/>
        </w:rPr>
      </w:pPr>
      <w:r w:rsidRPr="00E17CEB">
        <w:rPr>
          <w:rFonts w:cs="Arial"/>
          <w:sz w:val="20"/>
        </w:rPr>
        <w:t>sklop 2 bosta izbrani predvidoma dve vlogi;</w:t>
      </w:r>
    </w:p>
    <w:p w14:paraId="1FB63E95" w14:textId="77777777" w:rsidR="00102861" w:rsidRPr="00E17CEB" w:rsidRDefault="00102861" w:rsidP="00F050EF">
      <w:pPr>
        <w:pStyle w:val="Odstavekseznama"/>
        <w:numPr>
          <w:ilvl w:val="0"/>
          <w:numId w:val="2"/>
        </w:numPr>
        <w:spacing w:before="120" w:after="120" w:line="259" w:lineRule="auto"/>
        <w:contextualSpacing/>
        <w:jc w:val="both"/>
        <w:rPr>
          <w:rStyle w:val="ui-provider"/>
          <w:rFonts w:eastAsia="Calibri" w:cs="Arial"/>
          <w:sz w:val="20"/>
        </w:rPr>
      </w:pPr>
      <w:r w:rsidRPr="00E17CEB">
        <w:rPr>
          <w:rFonts w:cs="Arial"/>
          <w:sz w:val="20"/>
        </w:rPr>
        <w:t xml:space="preserve">sklop 3 bodo izbrane predvidoma tri vloge. </w:t>
      </w:r>
    </w:p>
    <w:p w14:paraId="09C9AFC9" w14:textId="3AB1E6CA" w:rsidR="00102861" w:rsidRPr="00E17CEB" w:rsidRDefault="00102861" w:rsidP="00692EE3">
      <w:pPr>
        <w:pStyle w:val="Naslov1"/>
        <w:spacing w:after="120"/>
        <w:rPr>
          <w:rFonts w:ascii="Arial" w:eastAsiaTheme="minorEastAsia" w:hAnsi="Arial" w:cs="Arial"/>
          <w:color w:val="auto"/>
          <w:sz w:val="20"/>
          <w:szCs w:val="20"/>
        </w:rPr>
      </w:pPr>
      <w:r w:rsidRPr="00E17CEB">
        <w:rPr>
          <w:rFonts w:ascii="Arial" w:eastAsiaTheme="minorEastAsia" w:hAnsi="Arial" w:cs="Arial"/>
          <w:color w:val="auto"/>
          <w:sz w:val="20"/>
          <w:szCs w:val="20"/>
        </w:rPr>
        <w:t>Podroben način izbora je opredeljen v</w:t>
      </w:r>
      <w:r w:rsidR="00CD3E9E" w:rsidRPr="00E17CEB">
        <w:rPr>
          <w:rFonts w:ascii="Arial" w:eastAsiaTheme="minorEastAsia" w:hAnsi="Arial" w:cs="Arial"/>
          <w:color w:val="auto"/>
          <w:sz w:val="20"/>
          <w:szCs w:val="20"/>
        </w:rPr>
        <w:t xml:space="preserve"> 20. točki </w:t>
      </w:r>
      <w:r w:rsidRPr="00E17CEB">
        <w:rPr>
          <w:rFonts w:ascii="Arial" w:eastAsiaTheme="minorEastAsia" w:hAnsi="Arial" w:cs="Arial"/>
          <w:color w:val="auto"/>
          <w:sz w:val="20"/>
          <w:szCs w:val="20"/>
        </w:rPr>
        <w:t>javne</w:t>
      </w:r>
      <w:r w:rsidR="00CD3E9E" w:rsidRPr="00E17CEB">
        <w:rPr>
          <w:rFonts w:ascii="Arial" w:eastAsiaTheme="minorEastAsia" w:hAnsi="Arial" w:cs="Arial"/>
          <w:color w:val="auto"/>
          <w:sz w:val="20"/>
          <w:szCs w:val="20"/>
        </w:rPr>
        <w:t>ga</w:t>
      </w:r>
      <w:r w:rsidRPr="00E17CEB">
        <w:rPr>
          <w:rFonts w:ascii="Arial" w:eastAsiaTheme="minorEastAsia" w:hAnsi="Arial" w:cs="Arial"/>
          <w:color w:val="auto"/>
          <w:sz w:val="20"/>
          <w:szCs w:val="20"/>
        </w:rPr>
        <w:t xml:space="preserve"> razpis</w:t>
      </w:r>
      <w:r w:rsidR="00CD3E9E" w:rsidRPr="00E17CEB">
        <w:rPr>
          <w:rFonts w:ascii="Arial" w:eastAsiaTheme="minorEastAsia" w:hAnsi="Arial" w:cs="Arial"/>
          <w:color w:val="auto"/>
          <w:sz w:val="20"/>
          <w:szCs w:val="20"/>
        </w:rPr>
        <w:t>a (</w:t>
      </w:r>
      <w:r w:rsidRPr="00E17CEB">
        <w:rPr>
          <w:rFonts w:ascii="Arial" w:eastAsiaTheme="minorEastAsia" w:hAnsi="Arial" w:cs="Arial"/>
          <w:color w:val="auto"/>
          <w:sz w:val="20"/>
          <w:szCs w:val="20"/>
        </w:rPr>
        <w:t>Datum odpiranja vlog za dodelitev sredstev ter postopek in način izbora</w:t>
      </w:r>
      <w:r w:rsidR="00CD3E9E" w:rsidRPr="00E17CEB">
        <w:rPr>
          <w:rFonts w:ascii="Arial" w:eastAsiaTheme="minorEastAsia" w:hAnsi="Arial" w:cs="Arial"/>
          <w:color w:val="auto"/>
          <w:sz w:val="20"/>
          <w:szCs w:val="20"/>
        </w:rPr>
        <w:t>)</w:t>
      </w:r>
      <w:r w:rsidRPr="00E17CEB">
        <w:rPr>
          <w:rFonts w:ascii="Arial" w:eastAsiaTheme="minorEastAsia" w:hAnsi="Arial" w:cs="Arial"/>
          <w:color w:val="auto"/>
          <w:sz w:val="20"/>
          <w:szCs w:val="20"/>
        </w:rPr>
        <w:t>.</w:t>
      </w:r>
    </w:p>
    <w:p w14:paraId="45C6DFD7" w14:textId="13E753C9" w:rsidR="00C930F1" w:rsidRPr="00E17CEB" w:rsidRDefault="00C930F1" w:rsidP="00692EE3">
      <w:pPr>
        <w:spacing w:after="120"/>
        <w:rPr>
          <w:rFonts w:cs="Arial"/>
          <w:b/>
          <w:i/>
          <w:sz w:val="20"/>
          <w:lang w:eastAsia="ar-SA"/>
        </w:rPr>
      </w:pPr>
    </w:p>
    <w:p w14:paraId="2C861020" w14:textId="2E2567C1" w:rsidR="007A2829" w:rsidRPr="00E17CEB" w:rsidRDefault="007A2829" w:rsidP="00692EE3">
      <w:pPr>
        <w:spacing w:after="120"/>
        <w:rPr>
          <w:rFonts w:cs="Arial"/>
          <w:b/>
          <w:i/>
          <w:sz w:val="20"/>
          <w:lang w:eastAsia="ar-SA"/>
        </w:rPr>
      </w:pPr>
    </w:p>
    <w:p w14:paraId="5B69F051" w14:textId="77777777" w:rsidR="007A2829" w:rsidRPr="00E17CEB" w:rsidRDefault="007A2829" w:rsidP="00692EE3">
      <w:pPr>
        <w:pStyle w:val="Telobesedila"/>
        <w:pBdr>
          <w:bottom w:val="single" w:sz="4" w:space="1" w:color="auto"/>
        </w:pBdr>
        <w:rPr>
          <w:rFonts w:ascii="Arial" w:hAnsi="Arial" w:cs="Arial"/>
          <w:b/>
          <w:iCs/>
          <w:sz w:val="20"/>
          <w:szCs w:val="20"/>
        </w:rPr>
      </w:pPr>
      <w:r w:rsidRPr="00E17CEB">
        <w:rPr>
          <w:rFonts w:ascii="Arial" w:hAnsi="Arial" w:cs="Arial"/>
          <w:b/>
          <w:iCs/>
          <w:sz w:val="20"/>
          <w:szCs w:val="20"/>
        </w:rPr>
        <w:t>14.6.2023</w:t>
      </w:r>
    </w:p>
    <w:p w14:paraId="33F51140" w14:textId="77777777" w:rsidR="007A2829" w:rsidRPr="00E17CEB" w:rsidRDefault="007A2829" w:rsidP="00F050EF">
      <w:pPr>
        <w:pStyle w:val="Odstavekseznama"/>
        <w:numPr>
          <w:ilvl w:val="0"/>
          <w:numId w:val="3"/>
        </w:numPr>
        <w:autoSpaceDE w:val="0"/>
        <w:autoSpaceDN w:val="0"/>
        <w:adjustRightInd w:val="0"/>
        <w:spacing w:after="120"/>
        <w:jc w:val="both"/>
        <w:rPr>
          <w:rFonts w:cs="Arial"/>
          <w:b/>
          <w:bCs/>
          <w:color w:val="000000"/>
          <w:sz w:val="20"/>
          <w:lang w:eastAsia="sl-SI"/>
        </w:rPr>
      </w:pPr>
      <w:r w:rsidRPr="00E17CEB">
        <w:rPr>
          <w:rFonts w:cs="Arial"/>
          <w:b/>
          <w:bCs/>
          <w:color w:val="000000"/>
          <w:sz w:val="20"/>
          <w:lang w:eastAsia="sl-SI"/>
        </w:rPr>
        <w:t>Zanima nas prijava na sklop 3 javnega razpisa. Zahtevano minimalno število vključenih inovativnih oddelkov oz. skupin po posameznih sklopih:</w:t>
      </w:r>
    </w:p>
    <w:p w14:paraId="41A21813" w14:textId="67BF60E5" w:rsidR="007A2829" w:rsidRPr="00E17CEB" w:rsidRDefault="007A2829" w:rsidP="00692EE3">
      <w:pPr>
        <w:autoSpaceDE w:val="0"/>
        <w:autoSpaceDN w:val="0"/>
        <w:adjustRightInd w:val="0"/>
        <w:spacing w:after="120"/>
        <w:ind w:left="360"/>
        <w:jc w:val="both"/>
        <w:rPr>
          <w:rFonts w:cs="Arial"/>
          <w:b/>
          <w:bCs/>
          <w:color w:val="000000"/>
          <w:sz w:val="20"/>
          <w:lang w:eastAsia="sl-SI"/>
        </w:rPr>
      </w:pPr>
      <w:r w:rsidRPr="00E17CEB">
        <w:rPr>
          <w:rFonts w:cs="Arial"/>
          <w:b/>
          <w:bCs/>
          <w:color w:val="000000"/>
          <w:sz w:val="20"/>
          <w:lang w:eastAsia="sl-SI"/>
        </w:rPr>
        <w:t>Sklop 3: vsaj 110 oddelkov oz. skupin iz VIZ v treh šolskih letih. V kolikor izberemo raven VIZ osnovna šola (od 6. do 9. razreda).</w:t>
      </w:r>
    </w:p>
    <w:p w14:paraId="02827503" w14:textId="77777777" w:rsidR="007A2829" w:rsidRPr="00E17CEB" w:rsidRDefault="007A2829" w:rsidP="00692EE3">
      <w:pPr>
        <w:autoSpaceDE w:val="0"/>
        <w:autoSpaceDN w:val="0"/>
        <w:adjustRightInd w:val="0"/>
        <w:spacing w:after="120"/>
        <w:rPr>
          <w:rFonts w:cs="Arial"/>
          <w:b/>
          <w:bCs/>
          <w:i/>
          <w:iCs/>
          <w:color w:val="000000"/>
          <w:sz w:val="20"/>
          <w:lang w:eastAsia="sl-SI"/>
        </w:rPr>
      </w:pPr>
    </w:p>
    <w:p w14:paraId="5D7CD8A6" w14:textId="6E7FD081" w:rsidR="007A2829" w:rsidRPr="00E17CEB" w:rsidRDefault="007A2829" w:rsidP="00692EE3">
      <w:pPr>
        <w:pStyle w:val="Odstavekseznama"/>
        <w:autoSpaceDE w:val="0"/>
        <w:autoSpaceDN w:val="0"/>
        <w:adjustRightInd w:val="0"/>
        <w:spacing w:after="120"/>
        <w:ind w:left="360"/>
        <w:rPr>
          <w:rFonts w:cs="Arial"/>
          <w:b/>
          <w:bCs/>
          <w:i/>
          <w:iCs/>
          <w:color w:val="000000"/>
          <w:sz w:val="20"/>
          <w:lang w:eastAsia="sl-SI"/>
        </w:rPr>
      </w:pPr>
      <w:r w:rsidRPr="00E17CEB">
        <w:rPr>
          <w:rFonts w:cs="Arial"/>
          <w:b/>
          <w:bCs/>
          <w:i/>
          <w:iCs/>
          <w:color w:val="000000"/>
          <w:sz w:val="20"/>
          <w:lang w:eastAsia="sl-SI"/>
        </w:rPr>
        <w:lastRenderedPageBreak/>
        <w:t xml:space="preserve">Kako se štejejo oddelki oziroma skupine? So to razredi ali so to lahko zgolj oblikovane skupine? Ali je število otrok v oddelku določeno? </w:t>
      </w:r>
    </w:p>
    <w:p w14:paraId="74794D13" w14:textId="77777777" w:rsidR="007A2829" w:rsidRPr="00E17CEB" w:rsidRDefault="007A2829" w:rsidP="00692EE3">
      <w:pPr>
        <w:pStyle w:val="Odstavekseznama"/>
        <w:autoSpaceDE w:val="0"/>
        <w:autoSpaceDN w:val="0"/>
        <w:adjustRightInd w:val="0"/>
        <w:spacing w:after="120"/>
        <w:ind w:left="360"/>
        <w:jc w:val="both"/>
        <w:rPr>
          <w:rFonts w:cs="Arial"/>
          <w:b/>
          <w:bCs/>
          <w:i/>
          <w:iCs/>
          <w:color w:val="000000"/>
          <w:sz w:val="20"/>
          <w:lang w:eastAsia="sl-SI"/>
        </w:rPr>
      </w:pPr>
      <w:r w:rsidRPr="00E17CEB">
        <w:rPr>
          <w:rFonts w:cs="Arial"/>
          <w:b/>
          <w:bCs/>
          <w:i/>
          <w:iCs/>
          <w:color w:val="000000"/>
          <w:sz w:val="20"/>
          <w:lang w:eastAsia="sl-SI"/>
        </w:rPr>
        <w:t xml:space="preserve">V kolikor letos vključimo pri posameznem </w:t>
      </w:r>
      <w:proofErr w:type="spellStart"/>
      <w:r w:rsidRPr="00E17CEB">
        <w:rPr>
          <w:rFonts w:cs="Arial"/>
          <w:b/>
          <w:bCs/>
          <w:i/>
          <w:iCs/>
          <w:color w:val="000000"/>
          <w:sz w:val="20"/>
          <w:lang w:eastAsia="sl-SI"/>
        </w:rPr>
        <w:t>konzorcijskem</w:t>
      </w:r>
      <w:proofErr w:type="spellEnd"/>
      <w:r w:rsidRPr="00E17CEB">
        <w:rPr>
          <w:rFonts w:cs="Arial"/>
          <w:b/>
          <w:bCs/>
          <w:i/>
          <w:iCs/>
          <w:color w:val="000000"/>
          <w:sz w:val="20"/>
          <w:lang w:eastAsia="sl-SI"/>
        </w:rPr>
        <w:t xml:space="preserve"> partnerju po en oddelek 6.,7. razred prvo leto ter naslednje leto 6., 7., 8. in 9. razred. Če šola nima več kot enega oddelka posameznega razreda, to pomeni da v tretjem letu ni nujna vključitev 6 oddelkov (ker jih sploh nima) in lahko toliko več oddelkov vključi druga šola, ki je partner v konzorciju?  </w:t>
      </w:r>
    </w:p>
    <w:p w14:paraId="2BBEDF20" w14:textId="6A2D94C8" w:rsidR="007A2829" w:rsidRPr="00E17CEB" w:rsidRDefault="007A2829" w:rsidP="00692EE3">
      <w:pPr>
        <w:pStyle w:val="Odstavekseznama"/>
        <w:autoSpaceDE w:val="0"/>
        <w:autoSpaceDN w:val="0"/>
        <w:adjustRightInd w:val="0"/>
        <w:spacing w:after="120"/>
        <w:ind w:left="360"/>
        <w:jc w:val="both"/>
        <w:rPr>
          <w:rFonts w:cs="Arial"/>
          <w:b/>
          <w:bCs/>
          <w:i/>
          <w:iCs/>
          <w:color w:val="000000"/>
          <w:sz w:val="20"/>
          <w:lang w:eastAsia="sl-SI"/>
        </w:rPr>
      </w:pPr>
      <w:r w:rsidRPr="00E17CEB">
        <w:rPr>
          <w:rFonts w:cs="Arial"/>
          <w:b/>
          <w:bCs/>
          <w:i/>
          <w:iCs/>
          <w:color w:val="000000"/>
          <w:sz w:val="20"/>
          <w:lang w:eastAsia="sl-SI"/>
        </w:rPr>
        <w:t>Ali prav razumemo, da v kolikor izberemo raven VIZ osnovna šola (od 6. do 9. razreda) oddelkov ne smemo oblikovati iz ostalih razredov?</w:t>
      </w:r>
      <w:r w:rsidR="00D93DB1" w:rsidRPr="00E17CEB">
        <w:rPr>
          <w:rFonts w:cs="Arial"/>
          <w:b/>
          <w:bCs/>
          <w:i/>
          <w:iCs/>
          <w:color w:val="000000"/>
          <w:sz w:val="20"/>
          <w:lang w:eastAsia="sl-SI"/>
        </w:rPr>
        <w:t xml:space="preserve"> </w:t>
      </w:r>
      <w:r w:rsidRPr="00E17CEB">
        <w:rPr>
          <w:rFonts w:cs="Arial"/>
          <w:b/>
          <w:bCs/>
          <w:color w:val="000000"/>
          <w:sz w:val="20"/>
          <w:lang w:eastAsia="sl-SI"/>
        </w:rPr>
        <w:t xml:space="preserve">Iz tega sklepamo, da so potem v okviru takšnega konzorcija lahko zgolj osnovne šole? In ne moremo prenašati znanja med vrtci, osnovnimi šolami in srednjimi šolami kot bi želeli? </w:t>
      </w:r>
    </w:p>
    <w:p w14:paraId="63820665" w14:textId="21E2ABAE" w:rsidR="00D93DB1" w:rsidRPr="00E17CEB" w:rsidRDefault="007A2829" w:rsidP="00692EE3">
      <w:pPr>
        <w:pStyle w:val="Odstavekseznama"/>
        <w:autoSpaceDE w:val="0"/>
        <w:autoSpaceDN w:val="0"/>
        <w:adjustRightInd w:val="0"/>
        <w:spacing w:after="120"/>
        <w:ind w:left="0"/>
        <w:jc w:val="both"/>
        <w:rPr>
          <w:rFonts w:cs="Arial"/>
          <w:color w:val="000000"/>
          <w:sz w:val="20"/>
          <w:lang w:eastAsia="sl-SI"/>
        </w:rPr>
      </w:pPr>
      <w:r w:rsidRPr="00E17CEB">
        <w:rPr>
          <w:rFonts w:cs="Arial"/>
          <w:b/>
          <w:bCs/>
          <w:color w:val="000000"/>
          <w:sz w:val="20"/>
          <w:lang w:eastAsia="sl-SI"/>
        </w:rPr>
        <w:t>ODG</w:t>
      </w:r>
      <w:r w:rsidR="001B2D8C" w:rsidRPr="00E17CEB">
        <w:rPr>
          <w:rFonts w:cs="Arial"/>
          <w:b/>
          <w:bCs/>
          <w:color w:val="000000"/>
          <w:sz w:val="20"/>
          <w:lang w:eastAsia="sl-SI"/>
        </w:rPr>
        <w:t>.</w:t>
      </w:r>
      <w:r w:rsidRPr="00E17CEB">
        <w:rPr>
          <w:rFonts w:cs="Arial"/>
          <w:b/>
          <w:bCs/>
          <w:color w:val="000000"/>
          <w:sz w:val="20"/>
          <w:lang w:eastAsia="sl-SI"/>
        </w:rPr>
        <w:t>:</w:t>
      </w:r>
      <w:r w:rsidRPr="00E17CEB">
        <w:rPr>
          <w:rFonts w:cs="Arial"/>
          <w:color w:val="000000"/>
          <w:sz w:val="20"/>
          <w:lang w:eastAsia="sl-SI"/>
        </w:rPr>
        <w:t xml:space="preserve"> </w:t>
      </w:r>
      <w:r w:rsidR="00777DA0" w:rsidRPr="00E17CEB">
        <w:rPr>
          <w:rFonts w:cs="Arial"/>
          <w:color w:val="000000"/>
          <w:sz w:val="20"/>
          <w:lang w:eastAsia="sl-SI"/>
        </w:rPr>
        <w:t xml:space="preserve">V osnovnih in srednjih šolah predstavljajo </w:t>
      </w:r>
      <w:r w:rsidR="0023773A" w:rsidRPr="00E17CEB">
        <w:rPr>
          <w:rFonts w:cs="Arial"/>
          <w:color w:val="000000"/>
          <w:sz w:val="20"/>
          <w:lang w:eastAsia="sl-SI"/>
        </w:rPr>
        <w:t>»</w:t>
      </w:r>
      <w:r w:rsidR="00777DA0" w:rsidRPr="00E17CEB">
        <w:rPr>
          <w:rFonts w:cs="Arial"/>
          <w:color w:val="000000"/>
          <w:sz w:val="20"/>
          <w:lang w:eastAsia="sl-SI"/>
        </w:rPr>
        <w:t>oddelke</w:t>
      </w:r>
      <w:r w:rsidR="0023773A" w:rsidRPr="00E17CEB">
        <w:rPr>
          <w:rFonts w:cs="Arial"/>
          <w:color w:val="000000"/>
          <w:sz w:val="20"/>
          <w:lang w:eastAsia="sl-SI"/>
        </w:rPr>
        <w:t>«</w:t>
      </w:r>
      <w:r w:rsidR="00777DA0" w:rsidRPr="00E17CEB">
        <w:rPr>
          <w:rFonts w:cs="Arial"/>
          <w:color w:val="000000"/>
          <w:sz w:val="20"/>
          <w:lang w:eastAsia="sl-SI"/>
        </w:rPr>
        <w:t xml:space="preserve"> dejanski oddelki (npr. 7. a). V vrtcih pa predstavlja »skupino« posamezna starostna skupina. V projekt mora biti vključen </w:t>
      </w:r>
      <w:r w:rsidR="008F1BE7" w:rsidRPr="00E17CEB">
        <w:rPr>
          <w:rFonts w:cs="Arial"/>
          <w:color w:val="000000"/>
          <w:sz w:val="20"/>
          <w:lang w:eastAsia="sl-SI"/>
        </w:rPr>
        <w:t>celoten</w:t>
      </w:r>
      <w:r w:rsidR="00777DA0" w:rsidRPr="00E17CEB">
        <w:rPr>
          <w:rFonts w:cs="Arial"/>
          <w:color w:val="000000"/>
          <w:sz w:val="20"/>
          <w:lang w:eastAsia="sl-SI"/>
        </w:rPr>
        <w:t xml:space="preserve"> oddelek oz. skupina.</w:t>
      </w:r>
      <w:r w:rsidR="0023773A" w:rsidRPr="00E17CEB">
        <w:rPr>
          <w:rFonts w:cs="Arial"/>
          <w:color w:val="000000"/>
          <w:sz w:val="20"/>
          <w:lang w:eastAsia="sl-SI"/>
        </w:rPr>
        <w:t xml:space="preserve"> </w:t>
      </w:r>
    </w:p>
    <w:p w14:paraId="307A22D7" w14:textId="30B5FCDC" w:rsidR="00D93DB1" w:rsidRPr="00E17CEB" w:rsidRDefault="009E57BF" w:rsidP="00692EE3">
      <w:pPr>
        <w:autoSpaceDE w:val="0"/>
        <w:autoSpaceDN w:val="0"/>
        <w:adjustRightInd w:val="0"/>
        <w:spacing w:after="120"/>
        <w:jc w:val="both"/>
        <w:rPr>
          <w:rFonts w:cs="Arial"/>
          <w:color w:val="000000"/>
          <w:sz w:val="20"/>
          <w:lang w:eastAsia="sl-SI"/>
        </w:rPr>
      </w:pPr>
      <w:r w:rsidRPr="00E17CEB">
        <w:rPr>
          <w:rFonts w:cs="Arial"/>
          <w:sz w:val="20"/>
          <w:lang w:eastAsia="sl-SI"/>
        </w:rPr>
        <w:t xml:space="preserve">Posamezni VIZ </w:t>
      </w:r>
      <w:r w:rsidR="1D802B80" w:rsidRPr="00E17CEB">
        <w:rPr>
          <w:rFonts w:cs="Arial"/>
          <w:sz w:val="20"/>
          <w:lang w:eastAsia="sl-SI"/>
        </w:rPr>
        <w:t xml:space="preserve">mora zagotoviti 12 oddelkov. Zaradi objektivnih razlogov </w:t>
      </w:r>
      <w:r w:rsidRPr="00E17CEB">
        <w:rPr>
          <w:rFonts w:cs="Arial"/>
          <w:sz w:val="20"/>
          <w:lang w:eastAsia="sl-SI"/>
        </w:rPr>
        <w:t>lahko vključi tudi manjše število oddelkov, vendar pa mora biti kazalnik o številu inovativnih oddelkov oz. skupin na ravni projekta dosežen. </w:t>
      </w:r>
      <w:r w:rsidR="0023773A" w:rsidRPr="00E17CEB">
        <w:rPr>
          <w:rFonts w:cs="Arial"/>
          <w:color w:val="000000" w:themeColor="text1"/>
          <w:sz w:val="20"/>
          <w:lang w:eastAsia="sl-SI"/>
        </w:rPr>
        <w:t>Če gre za manjšo šolo</w:t>
      </w:r>
      <w:r w:rsidR="00534053" w:rsidRPr="00E17CEB">
        <w:rPr>
          <w:rFonts w:cs="Arial"/>
          <w:color w:val="000000" w:themeColor="text1"/>
          <w:sz w:val="20"/>
          <w:lang w:eastAsia="sl-SI"/>
        </w:rPr>
        <w:t xml:space="preserve"> to </w:t>
      </w:r>
      <w:r w:rsidR="0070012D" w:rsidRPr="00E17CEB">
        <w:rPr>
          <w:rFonts w:cs="Arial"/>
          <w:color w:val="000000" w:themeColor="text1"/>
          <w:sz w:val="20"/>
          <w:lang w:eastAsia="sl-SI"/>
        </w:rPr>
        <w:t>navedite</w:t>
      </w:r>
      <w:r w:rsidR="0023773A" w:rsidRPr="00E17CEB">
        <w:rPr>
          <w:rFonts w:cs="Arial"/>
          <w:color w:val="000000" w:themeColor="text1"/>
          <w:sz w:val="20"/>
          <w:lang w:eastAsia="sl-SI"/>
        </w:rPr>
        <w:t xml:space="preserve"> v obrazcu 1.7 (Izjava o sodelovanju VIZ)</w:t>
      </w:r>
      <w:r w:rsidR="0070012D" w:rsidRPr="00E17CEB">
        <w:rPr>
          <w:rFonts w:cs="Arial"/>
          <w:color w:val="000000" w:themeColor="text1"/>
          <w:sz w:val="20"/>
          <w:lang w:eastAsia="sl-SI"/>
        </w:rPr>
        <w:t>.</w:t>
      </w:r>
      <w:r w:rsidR="0023773A" w:rsidRPr="00E17CEB">
        <w:rPr>
          <w:rFonts w:cs="Arial"/>
          <w:color w:val="000000" w:themeColor="text1"/>
          <w:sz w:val="20"/>
          <w:lang w:eastAsia="sl-SI"/>
        </w:rPr>
        <w:t xml:space="preserve"> V primeru premajhnega števila oddelk</w:t>
      </w:r>
      <w:r w:rsidR="008D7C43" w:rsidRPr="00E17CEB">
        <w:rPr>
          <w:rFonts w:cs="Arial"/>
          <w:color w:val="000000" w:themeColor="text1"/>
          <w:sz w:val="20"/>
          <w:lang w:eastAsia="sl-SI"/>
        </w:rPr>
        <w:t>ov</w:t>
      </w:r>
      <w:r w:rsidR="0023773A" w:rsidRPr="00E17CEB">
        <w:rPr>
          <w:rFonts w:cs="Arial"/>
          <w:color w:val="000000" w:themeColor="text1"/>
          <w:sz w:val="20"/>
          <w:lang w:eastAsia="sl-SI"/>
        </w:rPr>
        <w:t xml:space="preserve"> </w:t>
      </w:r>
      <w:r w:rsidR="009954AF" w:rsidRPr="00E17CEB">
        <w:rPr>
          <w:rFonts w:cs="Arial"/>
          <w:color w:val="000000" w:themeColor="text1"/>
          <w:sz w:val="20"/>
          <w:lang w:eastAsia="sl-SI"/>
        </w:rPr>
        <w:t>morajo</w:t>
      </w:r>
      <w:r w:rsidR="00B210B6" w:rsidRPr="00E17CEB">
        <w:rPr>
          <w:rFonts w:cs="Arial"/>
          <w:color w:val="000000" w:themeColor="text1"/>
          <w:sz w:val="20"/>
          <w:lang w:eastAsia="sl-SI"/>
        </w:rPr>
        <w:t xml:space="preserve"> zato</w:t>
      </w:r>
      <w:r w:rsidR="0023773A" w:rsidRPr="00E17CEB">
        <w:rPr>
          <w:rFonts w:cs="Arial"/>
          <w:color w:val="000000" w:themeColor="text1"/>
          <w:sz w:val="20"/>
          <w:lang w:eastAsia="sl-SI"/>
        </w:rPr>
        <w:t xml:space="preserve"> drug</w:t>
      </w:r>
      <w:r w:rsidR="0070012D" w:rsidRPr="00E17CEB">
        <w:rPr>
          <w:rFonts w:cs="Arial"/>
          <w:color w:val="000000" w:themeColor="text1"/>
          <w:sz w:val="20"/>
          <w:lang w:eastAsia="sl-SI"/>
        </w:rPr>
        <w:t>i</w:t>
      </w:r>
      <w:r w:rsidR="0023773A" w:rsidRPr="00E17CEB">
        <w:rPr>
          <w:rFonts w:cs="Arial"/>
          <w:color w:val="000000" w:themeColor="text1"/>
          <w:sz w:val="20"/>
          <w:lang w:eastAsia="sl-SI"/>
        </w:rPr>
        <w:t xml:space="preserve"> </w:t>
      </w:r>
      <w:r w:rsidR="0070012D" w:rsidRPr="00E17CEB">
        <w:rPr>
          <w:rFonts w:cs="Arial"/>
          <w:color w:val="000000" w:themeColor="text1"/>
          <w:sz w:val="20"/>
          <w:lang w:eastAsia="sl-SI"/>
        </w:rPr>
        <w:t>VIZ</w:t>
      </w:r>
      <w:r w:rsidR="0023773A" w:rsidRPr="00E17CEB">
        <w:rPr>
          <w:rFonts w:cs="Arial"/>
          <w:color w:val="000000" w:themeColor="text1"/>
          <w:sz w:val="20"/>
          <w:lang w:eastAsia="sl-SI"/>
        </w:rPr>
        <w:t xml:space="preserve"> iz konzorcija zagotovi</w:t>
      </w:r>
      <w:r w:rsidR="00B210B6" w:rsidRPr="00E17CEB">
        <w:rPr>
          <w:rFonts w:cs="Arial"/>
          <w:color w:val="000000" w:themeColor="text1"/>
          <w:sz w:val="20"/>
          <w:lang w:eastAsia="sl-SI"/>
        </w:rPr>
        <w:t>ti</w:t>
      </w:r>
      <w:r w:rsidR="0023773A" w:rsidRPr="00E17CEB">
        <w:rPr>
          <w:rFonts w:cs="Arial"/>
          <w:color w:val="000000" w:themeColor="text1"/>
          <w:sz w:val="20"/>
          <w:lang w:eastAsia="sl-SI"/>
        </w:rPr>
        <w:t xml:space="preserve"> več oddelkov</w:t>
      </w:r>
      <w:r w:rsidR="0070012D" w:rsidRPr="00E17CEB">
        <w:rPr>
          <w:rFonts w:cs="Arial"/>
          <w:color w:val="000000" w:themeColor="text1"/>
          <w:sz w:val="20"/>
          <w:lang w:eastAsia="sl-SI"/>
        </w:rPr>
        <w:t xml:space="preserve"> oz. skupin</w:t>
      </w:r>
      <w:r w:rsidR="0023773A" w:rsidRPr="00E17CEB">
        <w:rPr>
          <w:rFonts w:cs="Arial"/>
          <w:color w:val="000000" w:themeColor="text1"/>
          <w:sz w:val="20"/>
          <w:lang w:eastAsia="sl-SI"/>
        </w:rPr>
        <w:t>.</w:t>
      </w:r>
      <w:r w:rsidR="005055C0" w:rsidRPr="00E17CEB">
        <w:rPr>
          <w:rFonts w:cs="Arial"/>
          <w:color w:val="000000" w:themeColor="text1"/>
          <w:sz w:val="20"/>
          <w:lang w:eastAsia="sl-SI"/>
        </w:rPr>
        <w:t xml:space="preserve"> Če</w:t>
      </w:r>
      <w:r w:rsidR="00865236" w:rsidRPr="00E17CEB">
        <w:rPr>
          <w:rFonts w:cs="Arial"/>
          <w:sz w:val="20"/>
          <w:lang w:eastAsia="sl-SI"/>
        </w:rPr>
        <w:t xml:space="preserve"> drugi VIZ </w:t>
      </w:r>
      <w:r w:rsidR="005055C0" w:rsidRPr="00E17CEB">
        <w:rPr>
          <w:rFonts w:cs="Arial"/>
          <w:sz w:val="20"/>
          <w:lang w:eastAsia="sl-SI"/>
        </w:rPr>
        <w:t xml:space="preserve">tega </w:t>
      </w:r>
      <w:r w:rsidR="00865236" w:rsidRPr="00E17CEB">
        <w:rPr>
          <w:rFonts w:cs="Arial"/>
          <w:sz w:val="20"/>
          <w:lang w:eastAsia="sl-SI"/>
        </w:rPr>
        <w:t>ne morejo zagotoviti</w:t>
      </w:r>
      <w:r w:rsidR="003C16D5" w:rsidRPr="00E17CEB">
        <w:rPr>
          <w:rFonts w:cs="Arial"/>
          <w:sz w:val="20"/>
          <w:lang w:eastAsia="sl-SI"/>
        </w:rPr>
        <w:t xml:space="preserve">, pa se </w:t>
      </w:r>
      <w:r w:rsidR="005055C0" w:rsidRPr="00E17CEB">
        <w:rPr>
          <w:rFonts w:cs="Arial"/>
          <w:sz w:val="20"/>
          <w:lang w:eastAsia="sl-SI"/>
        </w:rPr>
        <w:t xml:space="preserve">izjemoma </w:t>
      </w:r>
      <w:r w:rsidR="003C16D5" w:rsidRPr="00E17CEB">
        <w:rPr>
          <w:rFonts w:cs="Arial"/>
          <w:sz w:val="20"/>
          <w:lang w:eastAsia="sl-SI"/>
        </w:rPr>
        <w:t xml:space="preserve">vključi </w:t>
      </w:r>
      <w:r w:rsidR="002E3AFE" w:rsidRPr="00E17CEB">
        <w:rPr>
          <w:rFonts w:cs="Arial"/>
          <w:sz w:val="20"/>
          <w:lang w:eastAsia="sl-SI"/>
        </w:rPr>
        <w:t>oddelek</w:t>
      </w:r>
      <w:r w:rsidR="006212F9" w:rsidRPr="00E17CEB">
        <w:rPr>
          <w:rFonts w:cs="Arial"/>
          <w:sz w:val="20"/>
          <w:lang w:eastAsia="sl-SI"/>
        </w:rPr>
        <w:t xml:space="preserve"> oz. skupin</w:t>
      </w:r>
      <w:r w:rsidR="008C4749" w:rsidRPr="00E17CEB">
        <w:rPr>
          <w:rFonts w:cs="Arial"/>
          <w:sz w:val="20"/>
          <w:lang w:eastAsia="sl-SI"/>
        </w:rPr>
        <w:t>o</w:t>
      </w:r>
      <w:r w:rsidR="002E3AFE" w:rsidRPr="00E17CEB">
        <w:rPr>
          <w:rFonts w:cs="Arial"/>
          <w:sz w:val="20"/>
          <w:lang w:eastAsia="sl-SI"/>
        </w:rPr>
        <w:t xml:space="preserve"> iz druge ravni</w:t>
      </w:r>
      <w:r w:rsidR="007A0D2E" w:rsidRPr="00E17CEB">
        <w:rPr>
          <w:rFonts w:cs="Arial"/>
          <w:sz w:val="20"/>
          <w:lang w:eastAsia="sl-SI"/>
        </w:rPr>
        <w:t xml:space="preserve"> vzgojno-izobraževalnega procesa</w:t>
      </w:r>
      <w:r w:rsidR="00FC5B7F" w:rsidRPr="00E17CEB">
        <w:rPr>
          <w:rFonts w:cs="Arial"/>
          <w:sz w:val="20"/>
          <w:lang w:eastAsia="sl-SI"/>
        </w:rPr>
        <w:t xml:space="preserve">. </w:t>
      </w:r>
      <w:r w:rsidR="00D93DB1" w:rsidRPr="00E17CEB">
        <w:rPr>
          <w:rFonts w:cs="Arial"/>
          <w:color w:val="000000" w:themeColor="text1"/>
          <w:sz w:val="20"/>
          <w:lang w:eastAsia="sl-SI"/>
        </w:rPr>
        <w:t xml:space="preserve"> </w:t>
      </w:r>
      <w:r w:rsidR="002F1396" w:rsidRPr="00E17CEB">
        <w:rPr>
          <w:rFonts w:cs="Arial"/>
          <w:color w:val="000000" w:themeColor="text1"/>
          <w:sz w:val="20"/>
          <w:lang w:eastAsia="sl-SI"/>
        </w:rPr>
        <w:t xml:space="preserve"> </w:t>
      </w:r>
    </w:p>
    <w:p w14:paraId="3ECB1998" w14:textId="77777777" w:rsidR="007A2829" w:rsidRPr="00E17CEB" w:rsidRDefault="007A2829" w:rsidP="00692EE3">
      <w:pPr>
        <w:autoSpaceDE w:val="0"/>
        <w:autoSpaceDN w:val="0"/>
        <w:adjustRightInd w:val="0"/>
        <w:spacing w:after="120"/>
        <w:rPr>
          <w:rFonts w:cs="Arial"/>
          <w:color w:val="000000"/>
          <w:sz w:val="20"/>
          <w:lang w:eastAsia="sl-SI"/>
        </w:rPr>
      </w:pPr>
    </w:p>
    <w:p w14:paraId="271FCBA2" w14:textId="085874C1" w:rsidR="007A2829" w:rsidRPr="00E17CEB" w:rsidRDefault="00FC766D" w:rsidP="00F050EF">
      <w:pPr>
        <w:pStyle w:val="Odstavekseznama"/>
        <w:numPr>
          <w:ilvl w:val="0"/>
          <w:numId w:val="3"/>
        </w:numPr>
        <w:autoSpaceDE w:val="0"/>
        <w:autoSpaceDN w:val="0"/>
        <w:adjustRightInd w:val="0"/>
        <w:spacing w:after="120"/>
        <w:jc w:val="both"/>
        <w:rPr>
          <w:rFonts w:cs="Arial"/>
          <w:b/>
          <w:bCs/>
          <w:color w:val="000000"/>
          <w:sz w:val="20"/>
          <w:lang w:eastAsia="sl-SI"/>
        </w:rPr>
      </w:pPr>
      <w:r w:rsidRPr="00E17CEB">
        <w:rPr>
          <w:rFonts w:cs="Arial"/>
          <w:b/>
          <w:bCs/>
          <w:color w:val="000000"/>
          <w:sz w:val="20"/>
          <w:lang w:eastAsia="sl-SI"/>
        </w:rPr>
        <w:t xml:space="preserve">Ali je določeno </w:t>
      </w:r>
      <w:r w:rsidR="00EB26EA" w:rsidRPr="00E17CEB">
        <w:rPr>
          <w:rFonts w:cs="Arial"/>
          <w:b/>
          <w:bCs/>
          <w:color w:val="000000"/>
          <w:sz w:val="20"/>
          <w:lang w:eastAsia="sl-SI"/>
        </w:rPr>
        <w:t>število</w:t>
      </w:r>
      <w:r w:rsidR="007A2829" w:rsidRPr="00E17CEB">
        <w:rPr>
          <w:rFonts w:cs="Arial"/>
          <w:b/>
          <w:bCs/>
          <w:color w:val="000000"/>
          <w:sz w:val="20"/>
          <w:lang w:eastAsia="sl-SI"/>
        </w:rPr>
        <w:t xml:space="preserve"> strokovnih delavcev</w:t>
      </w:r>
      <w:r w:rsidR="00EB26EA" w:rsidRPr="00E17CEB">
        <w:rPr>
          <w:rFonts w:cs="Arial"/>
          <w:b/>
          <w:bCs/>
          <w:color w:val="000000"/>
          <w:sz w:val="20"/>
          <w:lang w:eastAsia="sl-SI"/>
        </w:rPr>
        <w:t>, ki</w:t>
      </w:r>
      <w:r w:rsidR="007A2829" w:rsidRPr="00E17CEB">
        <w:rPr>
          <w:rFonts w:cs="Arial"/>
          <w:b/>
          <w:bCs/>
          <w:color w:val="000000"/>
          <w:sz w:val="20"/>
          <w:lang w:eastAsia="sl-SI"/>
        </w:rPr>
        <w:t xml:space="preserve"> mora</w:t>
      </w:r>
      <w:r w:rsidR="00EB26EA" w:rsidRPr="00E17CEB">
        <w:rPr>
          <w:rFonts w:cs="Arial"/>
          <w:b/>
          <w:bCs/>
          <w:color w:val="000000"/>
          <w:sz w:val="20"/>
          <w:lang w:eastAsia="sl-SI"/>
        </w:rPr>
        <w:t>jo</w:t>
      </w:r>
      <w:r w:rsidR="007A2829" w:rsidRPr="00E17CEB">
        <w:rPr>
          <w:rFonts w:cs="Arial"/>
          <w:b/>
          <w:bCs/>
          <w:color w:val="000000"/>
          <w:sz w:val="20"/>
          <w:lang w:eastAsia="sl-SI"/>
        </w:rPr>
        <w:t xml:space="preserve"> biti vključeni</w:t>
      </w:r>
      <w:r w:rsidRPr="00E17CEB">
        <w:rPr>
          <w:rFonts w:cs="Arial"/>
          <w:b/>
          <w:bCs/>
          <w:color w:val="000000"/>
          <w:sz w:val="20"/>
          <w:lang w:eastAsia="sl-SI"/>
        </w:rPr>
        <w:t xml:space="preserve"> v projektno skupino</w:t>
      </w:r>
      <w:r w:rsidR="007A2829" w:rsidRPr="00E17CEB">
        <w:rPr>
          <w:rFonts w:cs="Arial"/>
          <w:b/>
          <w:bCs/>
          <w:color w:val="000000"/>
          <w:sz w:val="20"/>
          <w:lang w:eastAsia="sl-SI"/>
        </w:rPr>
        <w:t xml:space="preserve">? Ali so lahko v oblikovani projektni skupini tudi člani razvojnega tima? </w:t>
      </w:r>
    </w:p>
    <w:p w14:paraId="17095907" w14:textId="77777777" w:rsidR="00D93DB1" w:rsidRPr="00E17CEB" w:rsidRDefault="007A2829" w:rsidP="00692EE3">
      <w:pPr>
        <w:pStyle w:val="Odstavekseznama"/>
        <w:spacing w:after="120"/>
        <w:ind w:left="0"/>
        <w:rPr>
          <w:rFonts w:cs="Arial"/>
          <w:iCs/>
          <w:sz w:val="20"/>
          <w:lang w:eastAsia="ar-SA"/>
        </w:rPr>
      </w:pPr>
      <w:r w:rsidRPr="00E17CEB">
        <w:rPr>
          <w:rFonts w:cs="Arial"/>
          <w:b/>
          <w:bCs/>
          <w:iCs/>
          <w:sz w:val="20"/>
          <w:lang w:eastAsia="ar-SA"/>
        </w:rPr>
        <w:t>ODG.:</w:t>
      </w:r>
      <w:r w:rsidR="00D93DB1" w:rsidRPr="00E17CEB">
        <w:rPr>
          <w:rFonts w:cs="Arial"/>
          <w:iCs/>
          <w:sz w:val="20"/>
          <w:lang w:eastAsia="ar-SA"/>
        </w:rPr>
        <w:t xml:space="preserve"> Število članov projektne skupine je odvisno od posameznega sklopa: </w:t>
      </w:r>
    </w:p>
    <w:p w14:paraId="2C5C7A32" w14:textId="0240AAC8" w:rsidR="00D93DB1" w:rsidRPr="00E17CEB" w:rsidRDefault="00D93DB1" w:rsidP="00F050EF">
      <w:pPr>
        <w:pStyle w:val="Odstavekseznama"/>
        <w:numPr>
          <w:ilvl w:val="1"/>
          <w:numId w:val="1"/>
        </w:numPr>
        <w:spacing w:after="120"/>
        <w:rPr>
          <w:rStyle w:val="normaltextrun"/>
          <w:rFonts w:cs="Arial"/>
          <w:iCs/>
          <w:sz w:val="20"/>
          <w:lang w:eastAsia="ar-SA"/>
        </w:rPr>
      </w:pPr>
      <w:r w:rsidRPr="00E17CEB">
        <w:rPr>
          <w:rFonts w:cs="Arial"/>
          <w:iCs/>
          <w:sz w:val="20"/>
          <w:lang w:eastAsia="ar-SA"/>
        </w:rPr>
        <w:t xml:space="preserve">V SKLOPU 1 je vključenih </w:t>
      </w:r>
      <w:r w:rsidRPr="00E17CEB">
        <w:rPr>
          <w:rStyle w:val="normaltextrun"/>
          <w:rFonts w:cs="Arial"/>
          <w:color w:val="000000"/>
          <w:sz w:val="20"/>
          <w:shd w:val="clear" w:color="auto" w:fill="FFFFFF"/>
        </w:rPr>
        <w:t>vsaj 75 % strokovnih delavcev oddelčnih zborov za digitalne kompetence oz. vsaj 30 % za temeljne vsebine RIN;</w:t>
      </w:r>
    </w:p>
    <w:p w14:paraId="05E47DA5" w14:textId="1BE8BF42" w:rsidR="00D93DB1" w:rsidRPr="00E17CEB" w:rsidRDefault="00D93DB1" w:rsidP="00F050EF">
      <w:pPr>
        <w:pStyle w:val="Odstavekseznama"/>
        <w:numPr>
          <w:ilvl w:val="1"/>
          <w:numId w:val="1"/>
        </w:numPr>
        <w:spacing w:after="120"/>
        <w:rPr>
          <w:rStyle w:val="normaltextrun"/>
          <w:rFonts w:cs="Arial"/>
          <w:iCs/>
          <w:sz w:val="20"/>
          <w:lang w:eastAsia="ar-SA"/>
        </w:rPr>
      </w:pPr>
      <w:r w:rsidRPr="00E17CEB">
        <w:rPr>
          <w:rFonts w:cs="Arial"/>
          <w:iCs/>
          <w:sz w:val="20"/>
          <w:lang w:eastAsia="ar-SA"/>
        </w:rPr>
        <w:t xml:space="preserve">V SKLOPU 2 je vključenih </w:t>
      </w:r>
      <w:r w:rsidRPr="00E17CEB">
        <w:rPr>
          <w:rStyle w:val="normaltextrun"/>
          <w:rFonts w:cs="Arial"/>
          <w:color w:val="000000"/>
          <w:sz w:val="20"/>
          <w:shd w:val="clear" w:color="auto" w:fill="FFFFFF"/>
        </w:rPr>
        <w:t>vsaj 65 % strokovnih delavcev oddelčnih zborov</w:t>
      </w:r>
      <w:r w:rsidR="00F508C5" w:rsidRPr="00E17CEB">
        <w:rPr>
          <w:rStyle w:val="normaltextrun"/>
          <w:rFonts w:cs="Arial"/>
          <w:color w:val="000000"/>
          <w:sz w:val="20"/>
          <w:shd w:val="clear" w:color="auto" w:fill="FFFFFF"/>
        </w:rPr>
        <w:t>;</w:t>
      </w:r>
    </w:p>
    <w:p w14:paraId="71C7DFFC" w14:textId="0B806983" w:rsidR="00F508C5" w:rsidRPr="00E17CEB" w:rsidRDefault="00F508C5" w:rsidP="00F050EF">
      <w:pPr>
        <w:pStyle w:val="Odstavekseznama"/>
        <w:numPr>
          <w:ilvl w:val="1"/>
          <w:numId w:val="1"/>
        </w:numPr>
        <w:spacing w:after="120"/>
        <w:rPr>
          <w:rFonts w:cs="Arial"/>
          <w:iCs/>
          <w:sz w:val="20"/>
          <w:lang w:eastAsia="ar-SA"/>
        </w:rPr>
      </w:pPr>
      <w:r w:rsidRPr="00E17CEB">
        <w:rPr>
          <w:rFonts w:cs="Arial"/>
          <w:iCs/>
          <w:sz w:val="20"/>
          <w:lang w:eastAsia="ar-SA"/>
        </w:rPr>
        <w:t xml:space="preserve">V SKLOPU 3 je vključenih </w:t>
      </w:r>
      <w:r w:rsidRPr="00E17CEB">
        <w:rPr>
          <w:rStyle w:val="normaltextrun"/>
          <w:rFonts w:cs="Arial"/>
          <w:color w:val="000000"/>
          <w:sz w:val="20"/>
          <w:shd w:val="clear" w:color="auto" w:fill="FFFFFF"/>
        </w:rPr>
        <w:t>vsaj 30 % strokovnih delavcev oddelčnih zborov;</w:t>
      </w:r>
    </w:p>
    <w:p w14:paraId="1DCC36DF" w14:textId="4CA24E63" w:rsidR="00944E18" w:rsidRPr="00E17CEB" w:rsidRDefault="00944E18" w:rsidP="00692EE3">
      <w:pPr>
        <w:spacing w:after="120"/>
        <w:rPr>
          <w:rFonts w:cs="Arial"/>
          <w:sz w:val="20"/>
          <w:lang w:eastAsia="ar-SA"/>
        </w:rPr>
      </w:pPr>
      <w:r w:rsidRPr="00E17CEB">
        <w:rPr>
          <w:rFonts w:cs="Arial"/>
          <w:sz w:val="20"/>
          <w:lang w:eastAsia="ar-SA"/>
        </w:rPr>
        <w:t xml:space="preserve">Člani </w:t>
      </w:r>
      <w:r w:rsidR="00103B4A" w:rsidRPr="00E17CEB">
        <w:rPr>
          <w:rFonts w:cs="Arial"/>
          <w:sz w:val="20"/>
          <w:lang w:eastAsia="ar-SA"/>
        </w:rPr>
        <w:t>razvojnega</w:t>
      </w:r>
      <w:r w:rsidRPr="00E17CEB">
        <w:rPr>
          <w:rFonts w:cs="Arial"/>
          <w:sz w:val="20"/>
          <w:lang w:eastAsia="ar-SA"/>
        </w:rPr>
        <w:t xml:space="preserve"> tima so </w:t>
      </w:r>
      <w:r w:rsidR="0055156A" w:rsidRPr="00E17CEB">
        <w:rPr>
          <w:rFonts w:cs="Arial"/>
          <w:sz w:val="20"/>
          <w:lang w:eastAsia="ar-SA"/>
        </w:rPr>
        <w:t>lahko tudi člani projektne skupine</w:t>
      </w:r>
      <w:r w:rsidR="000227E0" w:rsidRPr="00E17CEB">
        <w:rPr>
          <w:rFonts w:cs="Arial"/>
          <w:iCs/>
          <w:sz w:val="20"/>
          <w:lang w:eastAsia="ar-SA"/>
        </w:rPr>
        <w:t>.</w:t>
      </w:r>
    </w:p>
    <w:p w14:paraId="348543E2" w14:textId="77777777" w:rsidR="007A2829" w:rsidRPr="00E17CEB" w:rsidRDefault="007A2829" w:rsidP="00692EE3">
      <w:pPr>
        <w:pStyle w:val="Odstavekseznama"/>
        <w:spacing w:after="120"/>
        <w:ind w:left="720"/>
        <w:rPr>
          <w:rFonts w:cs="Arial"/>
          <w:b/>
          <w:bCs/>
          <w:i/>
          <w:sz w:val="20"/>
          <w:lang w:eastAsia="ar-SA"/>
        </w:rPr>
      </w:pPr>
    </w:p>
    <w:p w14:paraId="7CACA011" w14:textId="73E50FC8" w:rsidR="002662C7" w:rsidRPr="00E17CEB" w:rsidRDefault="002662C7" w:rsidP="00F050EF">
      <w:pPr>
        <w:pStyle w:val="Telobesedila"/>
        <w:numPr>
          <w:ilvl w:val="0"/>
          <w:numId w:val="3"/>
        </w:numPr>
        <w:jc w:val="both"/>
        <w:rPr>
          <w:rFonts w:ascii="Arial" w:hAnsi="Arial" w:cs="Arial"/>
          <w:b/>
          <w:bCs/>
          <w:color w:val="000000"/>
          <w:sz w:val="20"/>
          <w:szCs w:val="20"/>
          <w:lang w:eastAsia="sl-SI"/>
        </w:rPr>
      </w:pPr>
      <w:r w:rsidRPr="00E17CEB">
        <w:rPr>
          <w:rFonts w:ascii="Arial" w:hAnsi="Arial" w:cs="Arial"/>
          <w:b/>
          <w:bCs/>
          <w:color w:val="000000"/>
          <w:sz w:val="20"/>
          <w:szCs w:val="20"/>
          <w:lang w:eastAsia="sl-SI"/>
        </w:rPr>
        <w:t>Prosimo za pojasnilo glede sodelovanja ključnih deležnikov in zunanjih deležnikov iz lokalnega in širšega okolja, kot slednje so navedena tudi podjetja, zbornice, … (točka 2.1), kot prijavitelji (</w:t>
      </w:r>
      <w:proofErr w:type="spellStart"/>
      <w:r w:rsidRPr="00E17CEB">
        <w:rPr>
          <w:rFonts w:ascii="Arial" w:hAnsi="Arial" w:cs="Arial"/>
          <w:b/>
          <w:bCs/>
          <w:color w:val="000000"/>
          <w:sz w:val="20"/>
          <w:szCs w:val="20"/>
          <w:lang w:eastAsia="sl-SI"/>
        </w:rPr>
        <w:t>konzorcijski</w:t>
      </w:r>
      <w:proofErr w:type="spellEnd"/>
      <w:r w:rsidRPr="00E17CEB">
        <w:rPr>
          <w:rFonts w:ascii="Arial" w:hAnsi="Arial" w:cs="Arial"/>
          <w:b/>
          <w:bCs/>
          <w:color w:val="000000"/>
          <w:sz w:val="20"/>
          <w:szCs w:val="20"/>
          <w:lang w:eastAsia="sl-SI"/>
        </w:rPr>
        <w:t xml:space="preserve"> partnerji) pa teh zunanjih deležnikov ni navedenih (točka 3.). Ali to pomeni, da navedeni zunanji deležniki ne morejo biti </w:t>
      </w:r>
      <w:proofErr w:type="spellStart"/>
      <w:r w:rsidRPr="00E17CEB">
        <w:rPr>
          <w:rFonts w:ascii="Arial" w:hAnsi="Arial" w:cs="Arial"/>
          <w:b/>
          <w:bCs/>
          <w:color w:val="000000"/>
          <w:sz w:val="20"/>
          <w:szCs w:val="20"/>
          <w:lang w:eastAsia="sl-SI"/>
        </w:rPr>
        <w:t>konzorcijski</w:t>
      </w:r>
      <w:proofErr w:type="spellEnd"/>
      <w:r w:rsidRPr="00E17CEB">
        <w:rPr>
          <w:rFonts w:ascii="Arial" w:hAnsi="Arial" w:cs="Arial"/>
          <w:b/>
          <w:bCs/>
          <w:color w:val="000000"/>
          <w:sz w:val="20"/>
          <w:szCs w:val="20"/>
          <w:lang w:eastAsia="sl-SI"/>
        </w:rPr>
        <w:t xml:space="preserve"> partnerji in kako se jih lahko vključi v projekt?</w:t>
      </w:r>
    </w:p>
    <w:p w14:paraId="24F2CA31" w14:textId="19A6D774" w:rsidR="00843ACA" w:rsidRPr="00E17CEB" w:rsidRDefault="44FA5DC4" w:rsidP="00692EE3">
      <w:pPr>
        <w:spacing w:after="120" w:line="259" w:lineRule="auto"/>
        <w:jc w:val="both"/>
        <w:rPr>
          <w:rFonts w:eastAsia="Arial" w:cs="Arial"/>
          <w:color w:val="000000" w:themeColor="text1"/>
          <w:sz w:val="20"/>
        </w:rPr>
      </w:pPr>
      <w:r w:rsidRPr="00E17CEB">
        <w:rPr>
          <w:rFonts w:cs="Arial"/>
          <w:b/>
          <w:bCs/>
          <w:sz w:val="20"/>
        </w:rPr>
        <w:t>ODG</w:t>
      </w:r>
      <w:r w:rsidR="007B7059" w:rsidRPr="00E17CEB">
        <w:rPr>
          <w:rFonts w:cs="Arial"/>
          <w:b/>
          <w:bCs/>
          <w:sz w:val="20"/>
        </w:rPr>
        <w:t>.</w:t>
      </w:r>
      <w:r w:rsidRPr="00E17CEB">
        <w:rPr>
          <w:rFonts w:cs="Arial"/>
          <w:b/>
          <w:bCs/>
          <w:sz w:val="20"/>
        </w:rPr>
        <w:t>:</w:t>
      </w:r>
      <w:r w:rsidRPr="00E17CEB">
        <w:rPr>
          <w:rFonts w:cs="Arial"/>
          <w:i/>
          <w:iCs/>
          <w:sz w:val="20"/>
        </w:rPr>
        <w:t xml:space="preserve"> </w:t>
      </w:r>
      <w:r w:rsidR="00EB0D12" w:rsidRPr="00E17CEB">
        <w:rPr>
          <w:rFonts w:eastAsia="Arial" w:cs="Arial"/>
          <w:color w:val="000000" w:themeColor="text1"/>
          <w:sz w:val="20"/>
        </w:rPr>
        <w:t xml:space="preserve">Zunanji deležniki, ki ste jih navedli, ne morejo biti </w:t>
      </w:r>
      <w:proofErr w:type="spellStart"/>
      <w:r w:rsidR="00EB0D12" w:rsidRPr="00E17CEB">
        <w:rPr>
          <w:rFonts w:eastAsia="Arial" w:cs="Arial"/>
          <w:color w:val="000000" w:themeColor="text1"/>
          <w:sz w:val="20"/>
        </w:rPr>
        <w:t>konzorcijski</w:t>
      </w:r>
      <w:proofErr w:type="spellEnd"/>
      <w:r w:rsidR="00EB0D12" w:rsidRPr="00E17CEB">
        <w:rPr>
          <w:rFonts w:eastAsia="Arial" w:cs="Arial"/>
          <w:color w:val="000000" w:themeColor="text1"/>
          <w:sz w:val="20"/>
        </w:rPr>
        <w:t xml:space="preserve"> partnerji</w:t>
      </w:r>
      <w:r w:rsidR="00437586" w:rsidRPr="00E17CEB">
        <w:rPr>
          <w:rFonts w:eastAsia="Arial" w:cs="Arial"/>
          <w:color w:val="000000" w:themeColor="text1"/>
          <w:sz w:val="20"/>
        </w:rPr>
        <w:t xml:space="preserve">, lahko pa sodelujejo kot zunanji izvajalci. </w:t>
      </w:r>
      <w:r w:rsidR="00EB0D12" w:rsidRPr="00E17CEB">
        <w:rPr>
          <w:rFonts w:eastAsia="Arial" w:cs="Arial"/>
          <w:color w:val="000000" w:themeColor="text1"/>
          <w:sz w:val="20"/>
        </w:rPr>
        <w:t xml:space="preserve"> </w:t>
      </w:r>
      <w:r w:rsidR="00CD496F" w:rsidRPr="00E17CEB">
        <w:rPr>
          <w:rFonts w:eastAsia="Arial" w:cs="Arial"/>
          <w:color w:val="000000" w:themeColor="text1"/>
          <w:sz w:val="20"/>
        </w:rPr>
        <w:t xml:space="preserve"> </w:t>
      </w:r>
    </w:p>
    <w:p w14:paraId="7F134D1E" w14:textId="6FF15D35" w:rsidR="009C6B2D" w:rsidRPr="00E17CEB" w:rsidRDefault="44FA5DC4" w:rsidP="00692EE3">
      <w:pPr>
        <w:spacing w:after="120"/>
        <w:jc w:val="both"/>
        <w:rPr>
          <w:rFonts w:cs="Arial"/>
          <w:sz w:val="20"/>
        </w:rPr>
      </w:pPr>
      <w:r w:rsidRPr="00E17CEB">
        <w:rPr>
          <w:rFonts w:eastAsia="Arial" w:cs="Arial"/>
          <w:sz w:val="20"/>
        </w:rPr>
        <w:t xml:space="preserve">Zunanji </w:t>
      </w:r>
      <w:r w:rsidR="0015303A" w:rsidRPr="00E17CEB">
        <w:rPr>
          <w:rFonts w:eastAsia="Arial" w:cs="Arial"/>
          <w:sz w:val="20"/>
        </w:rPr>
        <w:t xml:space="preserve">izvajalec </w:t>
      </w:r>
      <w:r w:rsidRPr="00E17CEB">
        <w:rPr>
          <w:rFonts w:eastAsia="Arial" w:cs="Arial"/>
          <w:sz w:val="20"/>
        </w:rPr>
        <w:t>lahko v projektu sodelujejo</w:t>
      </w:r>
      <w:r w:rsidR="00CB7D15" w:rsidRPr="00E17CEB">
        <w:rPr>
          <w:rFonts w:eastAsia="Arial" w:cs="Arial"/>
          <w:sz w:val="20"/>
        </w:rPr>
        <w:t xml:space="preserve"> </w:t>
      </w:r>
      <w:r w:rsidR="00933105" w:rsidRPr="00E17CEB">
        <w:rPr>
          <w:rFonts w:eastAsia="Arial" w:cs="Arial"/>
          <w:sz w:val="20"/>
        </w:rPr>
        <w:t xml:space="preserve">v razvojnih dejavnostih na ravni projekta, </w:t>
      </w:r>
      <w:r w:rsidR="004A4A4C" w:rsidRPr="00E17CEB">
        <w:rPr>
          <w:rFonts w:eastAsia="Arial" w:cs="Arial"/>
          <w:sz w:val="20"/>
        </w:rPr>
        <w:t>v projektni skup</w:t>
      </w:r>
      <w:r w:rsidR="009C6B2D" w:rsidRPr="00E17CEB">
        <w:rPr>
          <w:rFonts w:eastAsia="Arial" w:cs="Arial"/>
          <w:sz w:val="20"/>
        </w:rPr>
        <w:t>ini</w:t>
      </w:r>
      <w:r w:rsidR="00422F20" w:rsidRPr="00E17CEB">
        <w:rPr>
          <w:rFonts w:eastAsia="Arial" w:cs="Arial"/>
          <w:sz w:val="20"/>
        </w:rPr>
        <w:t xml:space="preserve"> ter </w:t>
      </w:r>
      <w:r w:rsidR="009C6B2D" w:rsidRPr="00E17CEB">
        <w:rPr>
          <w:rFonts w:eastAsia="Arial" w:cs="Arial"/>
          <w:sz w:val="20"/>
        </w:rPr>
        <w:t xml:space="preserve">pri </w:t>
      </w:r>
      <w:r w:rsidR="009C6B2D" w:rsidRPr="00E17CEB">
        <w:rPr>
          <w:rFonts w:cs="Arial"/>
          <w:sz w:val="20"/>
        </w:rPr>
        <w:t>načrtovanju in izvedbi ter evalvaciji dejavnosti v inovativnih oddelkih oz. skupinah, vključno s preverjanjem ter vrednotenjem temeljnih znanj RIN</w:t>
      </w:r>
      <w:r w:rsidR="00422F20" w:rsidRPr="00E17CEB">
        <w:rPr>
          <w:rFonts w:cs="Arial"/>
          <w:sz w:val="20"/>
        </w:rPr>
        <w:t xml:space="preserve">. </w:t>
      </w:r>
    </w:p>
    <w:p w14:paraId="2B2B32F5" w14:textId="585C77F7" w:rsidR="00F8074E" w:rsidRPr="00E17CEB" w:rsidRDefault="00422F20" w:rsidP="00692EE3">
      <w:pPr>
        <w:spacing w:after="120"/>
        <w:jc w:val="both"/>
        <w:rPr>
          <w:rFonts w:cs="Arial"/>
          <w:sz w:val="20"/>
        </w:rPr>
      </w:pPr>
      <w:r w:rsidRPr="00E17CEB">
        <w:rPr>
          <w:rFonts w:cs="Arial"/>
          <w:sz w:val="20"/>
        </w:rPr>
        <w:t xml:space="preserve">Vsak VIZ sodeluje z vsaj enim zunanjim izvajalcem na področju izobraževanja, ki ni partner konzorcija. Zunanji izvajalci so lahko ključni deležniki na področju izobraževanja (VIZ, visokošolski zavodi itd.) in zunanji deležniki (npr. podjetja, neprofitne organizacije, gospodarska ali obrtna zbornica, društva in druge organizacije civilne iniciative, mladinske organizacije, lokalne skupnostni, posamezniki itd.). </w:t>
      </w:r>
    </w:p>
    <w:p w14:paraId="55566CCD" w14:textId="359B5D53" w:rsidR="00F8074E" w:rsidRPr="00E17CEB" w:rsidRDefault="00D24EDD" w:rsidP="00692EE3">
      <w:pPr>
        <w:spacing w:after="120"/>
        <w:jc w:val="both"/>
        <w:rPr>
          <w:rFonts w:cs="Arial"/>
          <w:sz w:val="20"/>
        </w:rPr>
      </w:pPr>
      <w:r w:rsidRPr="00E17CEB">
        <w:rPr>
          <w:rFonts w:cs="Arial"/>
          <w:sz w:val="20"/>
        </w:rPr>
        <w:t>Zunanji</w:t>
      </w:r>
      <w:r w:rsidR="00DB1F46" w:rsidRPr="00E17CEB">
        <w:rPr>
          <w:rFonts w:cs="Arial"/>
          <w:sz w:val="20"/>
        </w:rPr>
        <w:t xml:space="preserve"> </w:t>
      </w:r>
      <w:r w:rsidR="003F0443" w:rsidRPr="00E17CEB">
        <w:rPr>
          <w:rFonts w:cs="Arial"/>
          <w:sz w:val="20"/>
        </w:rPr>
        <w:t xml:space="preserve">izvajalci </w:t>
      </w:r>
      <w:r w:rsidR="0081590F" w:rsidRPr="00E17CEB">
        <w:rPr>
          <w:rFonts w:cs="Arial"/>
          <w:sz w:val="20"/>
        </w:rPr>
        <w:t>sodelujejo s konzorcijem</w:t>
      </w:r>
      <w:r w:rsidR="00041248" w:rsidRPr="00E17CEB">
        <w:rPr>
          <w:rFonts w:cs="Arial"/>
          <w:sz w:val="20"/>
        </w:rPr>
        <w:t xml:space="preserve"> oz</w:t>
      </w:r>
      <w:r w:rsidR="000E61F7" w:rsidRPr="00E17CEB">
        <w:rPr>
          <w:rFonts w:cs="Arial"/>
          <w:sz w:val="20"/>
        </w:rPr>
        <w:t>.</w:t>
      </w:r>
      <w:r w:rsidR="00041248" w:rsidRPr="00E17CEB">
        <w:rPr>
          <w:rFonts w:cs="Arial"/>
          <w:sz w:val="20"/>
        </w:rPr>
        <w:t xml:space="preserve"> s posameznim</w:t>
      </w:r>
      <w:r w:rsidR="009D3323" w:rsidRPr="00E17CEB">
        <w:rPr>
          <w:rFonts w:cs="Arial"/>
          <w:sz w:val="20"/>
        </w:rPr>
        <w:t xml:space="preserve"> </w:t>
      </w:r>
      <w:proofErr w:type="spellStart"/>
      <w:r w:rsidR="009D3323" w:rsidRPr="00E17CEB">
        <w:rPr>
          <w:rFonts w:cs="Arial"/>
          <w:sz w:val="20"/>
        </w:rPr>
        <w:t>konzorcijskem</w:t>
      </w:r>
      <w:proofErr w:type="spellEnd"/>
      <w:r w:rsidR="00041248" w:rsidRPr="00E17CEB">
        <w:rPr>
          <w:rFonts w:cs="Arial"/>
          <w:sz w:val="20"/>
        </w:rPr>
        <w:t xml:space="preserve"> </w:t>
      </w:r>
      <w:r w:rsidR="000E61F7" w:rsidRPr="00E17CEB">
        <w:rPr>
          <w:rFonts w:cs="Arial"/>
          <w:sz w:val="20"/>
        </w:rPr>
        <w:t>partnerjem</w:t>
      </w:r>
      <w:r w:rsidR="005B00EA" w:rsidRPr="00E17CEB">
        <w:rPr>
          <w:rFonts w:cs="Arial"/>
          <w:sz w:val="20"/>
        </w:rPr>
        <w:t>, k</w:t>
      </w:r>
      <w:r w:rsidR="001A79BF" w:rsidRPr="00E17CEB">
        <w:rPr>
          <w:rFonts w:cs="Arial"/>
          <w:sz w:val="20"/>
        </w:rPr>
        <w:t>i</w:t>
      </w:r>
      <w:r w:rsidR="005B00EA" w:rsidRPr="00E17CEB">
        <w:rPr>
          <w:rFonts w:cs="Arial"/>
          <w:sz w:val="20"/>
        </w:rPr>
        <w:t xml:space="preserve"> ima predvidena sredstva za plačilo </w:t>
      </w:r>
      <w:r w:rsidR="00C725A1" w:rsidRPr="00E17CEB">
        <w:rPr>
          <w:rFonts w:cs="Arial"/>
          <w:sz w:val="20"/>
        </w:rPr>
        <w:t xml:space="preserve">opravljenih </w:t>
      </w:r>
      <w:r w:rsidR="005B00EA" w:rsidRPr="00E17CEB">
        <w:rPr>
          <w:rFonts w:cs="Arial"/>
          <w:sz w:val="20"/>
        </w:rPr>
        <w:t>storitev</w:t>
      </w:r>
      <w:r w:rsidR="00943620" w:rsidRPr="00E17CEB">
        <w:rPr>
          <w:rFonts w:cs="Arial"/>
          <w:sz w:val="20"/>
        </w:rPr>
        <w:t>, k</w:t>
      </w:r>
      <w:r w:rsidR="003645AF" w:rsidRPr="00E17CEB">
        <w:rPr>
          <w:rFonts w:cs="Arial"/>
          <w:sz w:val="20"/>
        </w:rPr>
        <w:t>atere se l</w:t>
      </w:r>
      <w:r w:rsidR="0006220D" w:rsidRPr="00E17CEB">
        <w:rPr>
          <w:rFonts w:cs="Arial"/>
          <w:sz w:val="20"/>
        </w:rPr>
        <w:t>ahko</w:t>
      </w:r>
      <w:r w:rsidR="00CA46C0" w:rsidRPr="00E17CEB">
        <w:rPr>
          <w:rFonts w:cs="Arial"/>
          <w:sz w:val="20"/>
        </w:rPr>
        <w:t xml:space="preserve"> opravijo</w:t>
      </w:r>
      <w:r w:rsidR="0006220D" w:rsidRPr="00E17CEB">
        <w:rPr>
          <w:rFonts w:cs="Arial"/>
          <w:sz w:val="20"/>
        </w:rPr>
        <w:t xml:space="preserve"> preko avtorskih ali </w:t>
      </w:r>
      <w:proofErr w:type="spellStart"/>
      <w:r w:rsidR="0006220D" w:rsidRPr="00E17CEB">
        <w:rPr>
          <w:rFonts w:cs="Arial"/>
          <w:sz w:val="20"/>
        </w:rPr>
        <w:t>podjemnih</w:t>
      </w:r>
      <w:proofErr w:type="spellEnd"/>
      <w:r w:rsidR="0006220D" w:rsidRPr="00E17CEB">
        <w:rPr>
          <w:rFonts w:cs="Arial"/>
          <w:sz w:val="20"/>
        </w:rPr>
        <w:t xml:space="preserve"> pogodb</w:t>
      </w:r>
      <w:r w:rsidR="00861465" w:rsidRPr="00E17CEB">
        <w:rPr>
          <w:rFonts w:cs="Arial"/>
          <w:sz w:val="20"/>
        </w:rPr>
        <w:t xml:space="preserve"> (svoja kategorija stroškov)</w:t>
      </w:r>
      <w:r w:rsidR="006F0135" w:rsidRPr="00E17CEB">
        <w:rPr>
          <w:rFonts w:cs="Arial"/>
          <w:sz w:val="20"/>
        </w:rPr>
        <w:t xml:space="preserve"> ter</w:t>
      </w:r>
      <w:r w:rsidR="00605897" w:rsidRPr="00E17CEB">
        <w:rPr>
          <w:rFonts w:cs="Arial"/>
          <w:sz w:val="20"/>
        </w:rPr>
        <w:t xml:space="preserve"> </w:t>
      </w:r>
      <w:r w:rsidR="00BB1BC8" w:rsidRPr="00E17CEB">
        <w:rPr>
          <w:rFonts w:cs="Arial"/>
          <w:sz w:val="20"/>
        </w:rPr>
        <w:t xml:space="preserve">v okviru 40 % financiranja po pavšalni stopnji </w:t>
      </w:r>
      <w:r w:rsidR="001908D8" w:rsidRPr="00E17CEB">
        <w:rPr>
          <w:rFonts w:cs="Arial"/>
          <w:sz w:val="20"/>
        </w:rPr>
        <w:t xml:space="preserve">ima vsak </w:t>
      </w:r>
      <w:proofErr w:type="spellStart"/>
      <w:r w:rsidR="001908D8" w:rsidRPr="00E17CEB">
        <w:rPr>
          <w:rFonts w:cs="Arial"/>
          <w:sz w:val="20"/>
        </w:rPr>
        <w:t>konzorcijski</w:t>
      </w:r>
      <w:proofErr w:type="spellEnd"/>
      <w:r w:rsidR="001908D8" w:rsidRPr="00E17CEB">
        <w:rPr>
          <w:rFonts w:cs="Arial"/>
          <w:sz w:val="20"/>
        </w:rPr>
        <w:t xml:space="preserve"> partner </w:t>
      </w:r>
      <w:r w:rsidR="001A79BF" w:rsidRPr="00E17CEB">
        <w:rPr>
          <w:rFonts w:cs="Arial"/>
          <w:sz w:val="20"/>
        </w:rPr>
        <w:t>v</w:t>
      </w:r>
      <w:r w:rsidR="009050DC" w:rsidRPr="00E17CEB">
        <w:rPr>
          <w:rFonts w:cs="Arial"/>
          <w:sz w:val="20"/>
        </w:rPr>
        <w:t>ključen</w:t>
      </w:r>
      <w:r w:rsidR="001908D8" w:rsidRPr="00E17CEB">
        <w:rPr>
          <w:rFonts w:cs="Arial"/>
          <w:sz w:val="20"/>
        </w:rPr>
        <w:t>e</w:t>
      </w:r>
      <w:r w:rsidR="009050DC" w:rsidRPr="00E17CEB">
        <w:rPr>
          <w:rFonts w:cs="Arial"/>
          <w:sz w:val="20"/>
        </w:rPr>
        <w:t xml:space="preserve"> </w:t>
      </w:r>
      <w:r w:rsidR="001A79BF" w:rsidRPr="00E17CEB">
        <w:rPr>
          <w:rFonts w:cs="Arial"/>
          <w:sz w:val="20"/>
        </w:rPr>
        <w:t xml:space="preserve">tudi </w:t>
      </w:r>
      <w:r w:rsidR="009050DC" w:rsidRPr="00E17CEB">
        <w:rPr>
          <w:rFonts w:cs="Arial"/>
          <w:sz w:val="20"/>
        </w:rPr>
        <w:t>strošk</w:t>
      </w:r>
      <w:r w:rsidR="006F0135" w:rsidRPr="00E17CEB">
        <w:rPr>
          <w:rFonts w:cs="Arial"/>
          <w:sz w:val="20"/>
        </w:rPr>
        <w:t>e</w:t>
      </w:r>
      <w:r w:rsidR="009050DC" w:rsidRPr="00E17CEB">
        <w:rPr>
          <w:rFonts w:cs="Arial"/>
          <w:sz w:val="20"/>
        </w:rPr>
        <w:t xml:space="preserve"> </w:t>
      </w:r>
      <w:r w:rsidR="004579D2" w:rsidRPr="00E17CEB">
        <w:rPr>
          <w:rFonts w:cs="Arial"/>
          <w:sz w:val="20"/>
        </w:rPr>
        <w:t xml:space="preserve">vseh ostalih </w:t>
      </w:r>
      <w:r w:rsidR="009050DC" w:rsidRPr="00E17CEB">
        <w:rPr>
          <w:rFonts w:cs="Arial"/>
          <w:sz w:val="20"/>
        </w:rPr>
        <w:t>zunanjih izvajalcev</w:t>
      </w:r>
      <w:r w:rsidR="009E7AD2" w:rsidRPr="00E17CEB">
        <w:rPr>
          <w:rFonts w:cs="Arial"/>
          <w:sz w:val="20"/>
        </w:rPr>
        <w:t>, ki bodo</w:t>
      </w:r>
      <w:r w:rsidR="004C294C" w:rsidRPr="00E17CEB">
        <w:rPr>
          <w:rFonts w:cs="Arial"/>
          <w:sz w:val="20"/>
        </w:rPr>
        <w:t xml:space="preserve"> sodelovali v projektu</w:t>
      </w:r>
      <w:r w:rsidR="00B20A89" w:rsidRPr="00E17CEB">
        <w:rPr>
          <w:rFonts w:cs="Arial"/>
          <w:sz w:val="20"/>
        </w:rPr>
        <w:t xml:space="preserve"> in za </w:t>
      </w:r>
      <w:r w:rsidR="007501DF" w:rsidRPr="00E17CEB">
        <w:rPr>
          <w:rFonts w:cs="Arial"/>
          <w:sz w:val="20"/>
        </w:rPr>
        <w:t>opravljene storitve izdal</w:t>
      </w:r>
      <w:r w:rsidR="00FE2B46" w:rsidRPr="00E17CEB">
        <w:rPr>
          <w:rFonts w:cs="Arial"/>
          <w:sz w:val="20"/>
        </w:rPr>
        <w:t>i</w:t>
      </w:r>
      <w:r w:rsidR="007501DF" w:rsidRPr="00E17CEB">
        <w:rPr>
          <w:rFonts w:cs="Arial"/>
          <w:sz w:val="20"/>
        </w:rPr>
        <w:t xml:space="preserve"> račun.</w:t>
      </w:r>
      <w:r w:rsidR="005C1B41" w:rsidRPr="00E17CEB">
        <w:rPr>
          <w:rFonts w:cs="Arial"/>
          <w:sz w:val="20"/>
        </w:rPr>
        <w:t xml:space="preserve"> </w:t>
      </w:r>
      <w:r w:rsidR="00382536" w:rsidRPr="00E17CEB">
        <w:rPr>
          <w:rFonts w:cs="Arial"/>
          <w:sz w:val="20"/>
        </w:rPr>
        <w:t xml:space="preserve"> </w:t>
      </w:r>
    </w:p>
    <w:p w14:paraId="32BF0BF4" w14:textId="3DB8A005" w:rsidR="6E03B4E4" w:rsidRPr="00E17CEB" w:rsidRDefault="00361555" w:rsidP="00692EE3">
      <w:pPr>
        <w:spacing w:after="120"/>
        <w:jc w:val="both"/>
        <w:rPr>
          <w:rFonts w:cs="Arial"/>
          <w:sz w:val="20"/>
        </w:rPr>
      </w:pPr>
      <w:r w:rsidRPr="00E17CEB">
        <w:rPr>
          <w:rFonts w:eastAsia="Arial" w:cs="Arial"/>
          <w:color w:val="000000" w:themeColor="text1"/>
          <w:sz w:val="20"/>
        </w:rPr>
        <w:t>Konzorcij sodelovanje z zunanjimi izvajalci navede v Obrazcu 1: Prijavnica za projekt</w:t>
      </w:r>
      <w:r w:rsidR="00C760AA" w:rsidRPr="00E17CEB">
        <w:rPr>
          <w:rFonts w:eastAsia="Arial" w:cs="Arial"/>
          <w:color w:val="000000" w:themeColor="text1"/>
          <w:sz w:val="20"/>
        </w:rPr>
        <w:t xml:space="preserve"> (pisma o nameri)</w:t>
      </w:r>
      <w:r w:rsidRPr="00E17CEB">
        <w:rPr>
          <w:rFonts w:eastAsia="Arial" w:cs="Arial"/>
          <w:color w:val="000000" w:themeColor="text1"/>
          <w:sz w:val="20"/>
        </w:rPr>
        <w:t xml:space="preserve">. Posamezni VIZ pa v </w:t>
      </w:r>
      <w:r w:rsidR="005370D8" w:rsidRPr="00E17CEB">
        <w:rPr>
          <w:rFonts w:eastAsia="Arial" w:cs="Arial"/>
          <w:color w:val="000000" w:themeColor="text1"/>
          <w:sz w:val="20"/>
        </w:rPr>
        <w:t xml:space="preserve">Obrazcu 1.7: Izvaja o sodelovanju VIZ navede potencialne zunanje izvajalce, ki bodo sodelovali </w:t>
      </w:r>
      <w:r w:rsidR="00C760AA" w:rsidRPr="00E17CEB">
        <w:rPr>
          <w:rFonts w:eastAsia="Arial" w:cs="Arial"/>
          <w:color w:val="000000" w:themeColor="text1"/>
          <w:sz w:val="20"/>
        </w:rPr>
        <w:t>v okviru projekta.</w:t>
      </w:r>
    </w:p>
    <w:p w14:paraId="3CD2D338" w14:textId="6F755546" w:rsidR="002F7C47" w:rsidRPr="00E17CEB" w:rsidRDefault="005673C4" w:rsidP="00F050EF">
      <w:pPr>
        <w:pStyle w:val="Odstavekseznama"/>
        <w:numPr>
          <w:ilvl w:val="0"/>
          <w:numId w:val="3"/>
        </w:numPr>
        <w:spacing w:after="120"/>
        <w:rPr>
          <w:rFonts w:eastAsia="Calibri" w:cs="Arial"/>
          <w:b/>
          <w:bCs/>
          <w:sz w:val="20"/>
        </w:rPr>
      </w:pPr>
      <w:r w:rsidRPr="00E17CEB">
        <w:rPr>
          <w:rFonts w:eastAsia="Calibri" w:cs="Arial"/>
          <w:b/>
          <w:bCs/>
          <w:sz w:val="20"/>
        </w:rPr>
        <w:lastRenderedPageBreak/>
        <w:t xml:space="preserve">Kako </w:t>
      </w:r>
      <w:r w:rsidR="001E6F70" w:rsidRPr="00E17CEB">
        <w:rPr>
          <w:rFonts w:eastAsia="Calibri" w:cs="Arial"/>
          <w:b/>
          <w:bCs/>
          <w:sz w:val="20"/>
        </w:rPr>
        <w:t>se prijavi</w:t>
      </w:r>
      <w:r w:rsidR="002F7C47" w:rsidRPr="00E17CEB">
        <w:rPr>
          <w:rFonts w:eastAsia="Calibri" w:cs="Arial"/>
          <w:b/>
          <w:bCs/>
          <w:sz w:val="20"/>
        </w:rPr>
        <w:t xml:space="preserve"> srednja </w:t>
      </w:r>
      <w:r w:rsidR="0071782F" w:rsidRPr="00E17CEB">
        <w:rPr>
          <w:rFonts w:eastAsia="Calibri" w:cs="Arial"/>
          <w:b/>
          <w:bCs/>
          <w:sz w:val="20"/>
        </w:rPr>
        <w:t xml:space="preserve">ali višja </w:t>
      </w:r>
      <w:r w:rsidR="0075199F" w:rsidRPr="00E17CEB">
        <w:rPr>
          <w:rFonts w:eastAsia="Calibri" w:cs="Arial"/>
          <w:b/>
          <w:bCs/>
          <w:sz w:val="20"/>
        </w:rPr>
        <w:t xml:space="preserve">strokovna </w:t>
      </w:r>
      <w:r w:rsidR="002F7C47" w:rsidRPr="00E17CEB">
        <w:rPr>
          <w:rFonts w:eastAsia="Calibri" w:cs="Arial"/>
          <w:b/>
          <w:bCs/>
          <w:sz w:val="20"/>
        </w:rPr>
        <w:t>šola v okviru šolskega centra</w:t>
      </w:r>
      <w:r w:rsidR="001E6F70" w:rsidRPr="00E17CEB">
        <w:rPr>
          <w:rFonts w:eastAsia="Calibri" w:cs="Arial"/>
          <w:b/>
          <w:bCs/>
          <w:sz w:val="20"/>
        </w:rPr>
        <w:t>?</w:t>
      </w:r>
      <w:r w:rsidR="002F7C47" w:rsidRPr="00E17CEB">
        <w:rPr>
          <w:rFonts w:eastAsia="Calibri" w:cs="Arial"/>
          <w:b/>
          <w:bCs/>
          <w:sz w:val="20"/>
        </w:rPr>
        <w:t xml:space="preserve"> </w:t>
      </w:r>
    </w:p>
    <w:p w14:paraId="38C5DEC1" w14:textId="3EBCDCF8" w:rsidR="6E03B4E4" w:rsidRPr="00E17CEB" w:rsidRDefault="00910326" w:rsidP="00692EE3">
      <w:pPr>
        <w:spacing w:after="120"/>
        <w:jc w:val="both"/>
        <w:rPr>
          <w:rFonts w:cs="Arial"/>
          <w:noProof/>
          <w:sz w:val="20"/>
        </w:rPr>
      </w:pPr>
      <w:r w:rsidRPr="00E17CEB">
        <w:rPr>
          <w:rFonts w:cs="Arial"/>
          <w:b/>
          <w:bCs/>
          <w:sz w:val="20"/>
        </w:rPr>
        <w:t>ODG.:</w:t>
      </w:r>
      <w:r w:rsidRPr="00E17CEB">
        <w:rPr>
          <w:rFonts w:cs="Arial"/>
          <w:sz w:val="20"/>
        </w:rPr>
        <w:t xml:space="preserve"> </w:t>
      </w:r>
      <w:r w:rsidR="008D06FD" w:rsidRPr="00E17CEB">
        <w:rPr>
          <w:rFonts w:cs="Arial"/>
          <w:noProof/>
          <w:sz w:val="20"/>
        </w:rPr>
        <w:t>Šolski center, ki ima v svoji sestavi več šol, lahko kot konzorcijskega partnerja prijavi eno ali več šol ali pa šolski center v celoti</w:t>
      </w:r>
      <w:r w:rsidR="002B031C" w:rsidRPr="00E17CEB">
        <w:rPr>
          <w:rFonts w:cs="Arial"/>
          <w:noProof/>
          <w:sz w:val="20"/>
        </w:rPr>
        <w:t xml:space="preserve"> (ne more prijaviti šole v svoji sestavi in istočasno šolski center).</w:t>
      </w:r>
    </w:p>
    <w:p w14:paraId="6E75E8AA" w14:textId="77777777" w:rsidR="00692EE3" w:rsidRPr="00E17CEB" w:rsidRDefault="00692EE3" w:rsidP="00692EE3">
      <w:pPr>
        <w:spacing w:after="120"/>
        <w:jc w:val="both"/>
        <w:rPr>
          <w:rFonts w:cs="Arial"/>
          <w:noProof/>
          <w:sz w:val="20"/>
        </w:rPr>
      </w:pPr>
    </w:p>
    <w:p w14:paraId="316EE44A" w14:textId="181D7DA1" w:rsidR="00F20F28" w:rsidRPr="00E17CEB" w:rsidRDefault="00DD0308" w:rsidP="00F050EF">
      <w:pPr>
        <w:pStyle w:val="Telobesedila"/>
        <w:numPr>
          <w:ilvl w:val="0"/>
          <w:numId w:val="3"/>
        </w:numPr>
        <w:jc w:val="both"/>
        <w:rPr>
          <w:rFonts w:ascii="Arial" w:hAnsi="Arial" w:cs="Arial"/>
          <w:b/>
          <w:bCs/>
          <w:sz w:val="20"/>
          <w:szCs w:val="20"/>
        </w:rPr>
      </w:pPr>
      <w:r w:rsidRPr="00E17CEB">
        <w:rPr>
          <w:rFonts w:ascii="Arial" w:hAnsi="Arial" w:cs="Arial"/>
          <w:b/>
          <w:bCs/>
          <w:sz w:val="20"/>
          <w:szCs w:val="20"/>
        </w:rPr>
        <w:t>Ali lahko obrazložite</w:t>
      </w:r>
      <w:r w:rsidR="00F46459" w:rsidRPr="00E17CEB">
        <w:rPr>
          <w:rFonts w:ascii="Arial" w:hAnsi="Arial" w:cs="Arial"/>
          <w:b/>
          <w:bCs/>
          <w:sz w:val="20"/>
          <w:szCs w:val="20"/>
        </w:rPr>
        <w:t xml:space="preserve"> kakšnem </w:t>
      </w:r>
      <w:r w:rsidR="006160B0" w:rsidRPr="00E17CEB">
        <w:rPr>
          <w:rFonts w:ascii="Arial" w:hAnsi="Arial" w:cs="Arial"/>
          <w:b/>
          <w:bCs/>
          <w:sz w:val="20"/>
          <w:szCs w:val="20"/>
        </w:rPr>
        <w:t>pomen v javnem razpisu ima terminologija</w:t>
      </w:r>
      <w:r w:rsidR="00E869F3" w:rsidRPr="00E17CEB">
        <w:rPr>
          <w:rFonts w:ascii="Arial" w:hAnsi="Arial" w:cs="Arial"/>
          <w:b/>
          <w:bCs/>
          <w:sz w:val="20"/>
          <w:szCs w:val="20"/>
        </w:rPr>
        <w:t xml:space="preserve"> </w:t>
      </w:r>
      <w:r w:rsidR="00DD281F" w:rsidRPr="00E17CEB">
        <w:rPr>
          <w:rFonts w:ascii="Arial" w:hAnsi="Arial" w:cs="Arial"/>
          <w:b/>
          <w:bCs/>
          <w:sz w:val="20"/>
          <w:szCs w:val="20"/>
        </w:rPr>
        <w:t xml:space="preserve">za višje strokovne šole </w:t>
      </w:r>
      <w:r w:rsidR="00E869F3" w:rsidRPr="00E17CEB">
        <w:rPr>
          <w:rFonts w:ascii="Arial" w:hAnsi="Arial" w:cs="Arial"/>
          <w:b/>
          <w:bCs/>
          <w:sz w:val="20"/>
          <w:szCs w:val="20"/>
        </w:rPr>
        <w:t>kot npr.</w:t>
      </w:r>
      <w:r w:rsidR="003400D0" w:rsidRPr="00E17CEB">
        <w:rPr>
          <w:rFonts w:ascii="Arial" w:hAnsi="Arial" w:cs="Arial"/>
          <w:b/>
          <w:bCs/>
          <w:sz w:val="20"/>
          <w:szCs w:val="20"/>
        </w:rPr>
        <w:t>:</w:t>
      </w:r>
      <w:r w:rsidR="006160B0" w:rsidRPr="00E17CEB">
        <w:rPr>
          <w:rFonts w:ascii="Arial" w:hAnsi="Arial" w:cs="Arial"/>
          <w:b/>
          <w:bCs/>
          <w:sz w:val="20"/>
          <w:szCs w:val="20"/>
        </w:rPr>
        <w:t xml:space="preserve"> </w:t>
      </w:r>
      <w:r w:rsidR="00A35032" w:rsidRPr="00E17CEB">
        <w:rPr>
          <w:rFonts w:ascii="Arial" w:hAnsi="Arial" w:cs="Arial"/>
          <w:b/>
          <w:bCs/>
          <w:sz w:val="20"/>
          <w:szCs w:val="20"/>
        </w:rPr>
        <w:t>vključitev</w:t>
      </w:r>
      <w:r w:rsidRPr="00E17CEB">
        <w:rPr>
          <w:rFonts w:ascii="Arial" w:hAnsi="Arial" w:cs="Arial"/>
          <w:b/>
          <w:bCs/>
          <w:sz w:val="20"/>
          <w:szCs w:val="20"/>
        </w:rPr>
        <w:t xml:space="preserve"> inovativnih oddelkov</w:t>
      </w:r>
      <w:r w:rsidR="00E869F3" w:rsidRPr="00E17CEB">
        <w:rPr>
          <w:rFonts w:ascii="Arial" w:hAnsi="Arial" w:cs="Arial"/>
          <w:b/>
          <w:bCs/>
          <w:sz w:val="20"/>
          <w:szCs w:val="20"/>
        </w:rPr>
        <w:t>,</w:t>
      </w:r>
      <w:r w:rsidRPr="00E17CEB">
        <w:rPr>
          <w:rFonts w:ascii="Arial" w:hAnsi="Arial" w:cs="Arial"/>
          <w:b/>
          <w:bCs/>
          <w:sz w:val="20"/>
          <w:szCs w:val="20"/>
        </w:rPr>
        <w:t xml:space="preserve"> </w:t>
      </w:r>
      <w:r w:rsidR="0078416A" w:rsidRPr="00E17CEB">
        <w:rPr>
          <w:rFonts w:ascii="Arial" w:hAnsi="Arial" w:cs="Arial"/>
          <w:b/>
          <w:bCs/>
          <w:sz w:val="20"/>
          <w:szCs w:val="20"/>
        </w:rPr>
        <w:t xml:space="preserve">vključitev </w:t>
      </w:r>
      <w:r w:rsidR="00221CEA" w:rsidRPr="00E17CEB">
        <w:rPr>
          <w:rFonts w:ascii="Arial" w:hAnsi="Arial" w:cs="Arial"/>
          <w:b/>
          <w:bCs/>
          <w:sz w:val="20"/>
          <w:szCs w:val="20"/>
        </w:rPr>
        <w:t xml:space="preserve">oddelčnih </w:t>
      </w:r>
      <w:r w:rsidR="00F20F28" w:rsidRPr="00E17CEB">
        <w:rPr>
          <w:rFonts w:ascii="Arial" w:hAnsi="Arial" w:cs="Arial"/>
          <w:b/>
          <w:bCs/>
          <w:sz w:val="20"/>
          <w:szCs w:val="20"/>
        </w:rPr>
        <w:t>zborov</w:t>
      </w:r>
      <w:r w:rsidR="00E869F3" w:rsidRPr="00E17CEB">
        <w:rPr>
          <w:rFonts w:ascii="Arial" w:hAnsi="Arial" w:cs="Arial"/>
          <w:b/>
          <w:bCs/>
          <w:sz w:val="20"/>
          <w:szCs w:val="20"/>
        </w:rPr>
        <w:t>,</w:t>
      </w:r>
      <w:r w:rsidR="00F46459" w:rsidRPr="00E17CEB">
        <w:rPr>
          <w:rFonts w:ascii="Arial" w:hAnsi="Arial" w:cs="Arial"/>
          <w:b/>
          <w:bCs/>
          <w:sz w:val="20"/>
          <w:szCs w:val="20"/>
        </w:rPr>
        <w:t xml:space="preserve"> </w:t>
      </w:r>
      <w:r w:rsidR="00772900" w:rsidRPr="00E17CEB">
        <w:rPr>
          <w:rFonts w:ascii="Arial" w:hAnsi="Arial" w:cs="Arial"/>
          <w:b/>
          <w:bCs/>
          <w:sz w:val="20"/>
          <w:szCs w:val="20"/>
        </w:rPr>
        <w:t xml:space="preserve">medpredmetno sodelovanje, </w:t>
      </w:r>
      <w:r w:rsidR="00F46459" w:rsidRPr="00E17CEB">
        <w:rPr>
          <w:rFonts w:ascii="Arial" w:hAnsi="Arial" w:cs="Arial"/>
          <w:b/>
          <w:bCs/>
          <w:sz w:val="20"/>
          <w:szCs w:val="20"/>
        </w:rPr>
        <w:t>pouk</w:t>
      </w:r>
      <w:r w:rsidR="007228EA" w:rsidRPr="00E17CEB">
        <w:rPr>
          <w:rFonts w:ascii="Arial" w:hAnsi="Arial" w:cs="Arial"/>
          <w:b/>
          <w:bCs/>
          <w:sz w:val="20"/>
          <w:szCs w:val="20"/>
        </w:rPr>
        <w:t>, šolsko leto</w:t>
      </w:r>
      <w:r w:rsidR="00F20F28" w:rsidRPr="00E17CEB">
        <w:rPr>
          <w:rFonts w:ascii="Arial" w:hAnsi="Arial" w:cs="Arial"/>
          <w:b/>
          <w:bCs/>
          <w:sz w:val="20"/>
          <w:szCs w:val="20"/>
        </w:rPr>
        <w:t>?</w:t>
      </w:r>
    </w:p>
    <w:p w14:paraId="0ABA5D47" w14:textId="4D7F5469" w:rsidR="007020FC" w:rsidRPr="00E17CEB" w:rsidRDefault="00A35032" w:rsidP="00692EE3">
      <w:pPr>
        <w:pStyle w:val="Telobesedila"/>
        <w:jc w:val="both"/>
        <w:rPr>
          <w:rFonts w:ascii="Arial" w:hAnsi="Arial" w:cs="Arial"/>
          <w:sz w:val="20"/>
          <w:szCs w:val="20"/>
        </w:rPr>
      </w:pPr>
      <w:r w:rsidRPr="00E17CEB">
        <w:rPr>
          <w:rFonts w:ascii="Arial" w:hAnsi="Arial" w:cs="Arial"/>
          <w:b/>
          <w:bCs/>
          <w:sz w:val="20"/>
          <w:szCs w:val="20"/>
        </w:rPr>
        <w:t>ODG.:</w:t>
      </w:r>
      <w:r w:rsidRPr="00E17CEB">
        <w:rPr>
          <w:rFonts w:ascii="Arial" w:hAnsi="Arial" w:cs="Arial"/>
          <w:sz w:val="20"/>
          <w:szCs w:val="20"/>
        </w:rPr>
        <w:t xml:space="preserve"> </w:t>
      </w:r>
      <w:r w:rsidR="008D7D2E" w:rsidRPr="00E17CEB">
        <w:rPr>
          <w:rFonts w:ascii="Arial" w:hAnsi="Arial" w:cs="Arial"/>
          <w:sz w:val="20"/>
          <w:szCs w:val="20"/>
        </w:rPr>
        <w:t>Terminologij</w:t>
      </w:r>
      <w:r w:rsidR="00544882" w:rsidRPr="00E17CEB">
        <w:rPr>
          <w:rFonts w:ascii="Arial" w:hAnsi="Arial" w:cs="Arial"/>
          <w:sz w:val="20"/>
          <w:szCs w:val="20"/>
        </w:rPr>
        <w:t>a</w:t>
      </w:r>
      <w:r w:rsidR="008D7D2E" w:rsidRPr="00E17CEB">
        <w:rPr>
          <w:rFonts w:ascii="Arial" w:hAnsi="Arial" w:cs="Arial"/>
          <w:sz w:val="20"/>
          <w:szCs w:val="20"/>
        </w:rPr>
        <w:t xml:space="preserve"> se </w:t>
      </w:r>
      <w:r w:rsidR="00544882" w:rsidRPr="00E17CEB">
        <w:rPr>
          <w:rFonts w:ascii="Arial" w:hAnsi="Arial" w:cs="Arial"/>
          <w:sz w:val="20"/>
          <w:szCs w:val="20"/>
        </w:rPr>
        <w:t xml:space="preserve">za višje </w:t>
      </w:r>
      <w:r w:rsidR="003870DD" w:rsidRPr="00E17CEB">
        <w:rPr>
          <w:rFonts w:ascii="Arial" w:hAnsi="Arial" w:cs="Arial"/>
          <w:sz w:val="20"/>
          <w:szCs w:val="20"/>
        </w:rPr>
        <w:t>strokovne</w:t>
      </w:r>
      <w:r w:rsidR="00544882" w:rsidRPr="00E17CEB">
        <w:rPr>
          <w:rFonts w:ascii="Arial" w:hAnsi="Arial" w:cs="Arial"/>
          <w:sz w:val="20"/>
          <w:szCs w:val="20"/>
        </w:rPr>
        <w:t xml:space="preserve"> šole uporablja po analogiji za osnovne oz. srednje šole. </w:t>
      </w:r>
      <w:r w:rsidR="00F20F28" w:rsidRPr="00E17CEB">
        <w:rPr>
          <w:rFonts w:ascii="Arial" w:hAnsi="Arial" w:cs="Arial"/>
          <w:sz w:val="20"/>
          <w:szCs w:val="20"/>
        </w:rPr>
        <w:t>I</w:t>
      </w:r>
      <w:r w:rsidRPr="00E17CEB">
        <w:rPr>
          <w:rFonts w:ascii="Arial" w:hAnsi="Arial" w:cs="Arial"/>
          <w:sz w:val="20"/>
          <w:szCs w:val="20"/>
        </w:rPr>
        <w:t xml:space="preserve">novativni oddelek v višjih strokovnih šolah vključuje študente iz posameznega </w:t>
      </w:r>
      <w:r w:rsidR="00000CD8" w:rsidRPr="00E17CEB">
        <w:rPr>
          <w:rFonts w:ascii="Arial" w:hAnsi="Arial" w:cs="Arial"/>
          <w:sz w:val="20"/>
          <w:szCs w:val="20"/>
        </w:rPr>
        <w:t xml:space="preserve">višješolskega programa. </w:t>
      </w:r>
      <w:r w:rsidRPr="00E17CEB">
        <w:rPr>
          <w:rFonts w:ascii="Arial" w:hAnsi="Arial" w:cs="Arial"/>
          <w:sz w:val="20"/>
          <w:szCs w:val="20"/>
        </w:rPr>
        <w:t xml:space="preserve"> </w:t>
      </w:r>
      <w:r w:rsidR="003870DD" w:rsidRPr="00E17CEB">
        <w:rPr>
          <w:rFonts w:ascii="Arial" w:hAnsi="Arial" w:cs="Arial"/>
          <w:sz w:val="20"/>
          <w:szCs w:val="20"/>
        </w:rPr>
        <w:t xml:space="preserve">Oddelčni zbor v višji strokovni šoli </w:t>
      </w:r>
      <w:r w:rsidR="00A16A13" w:rsidRPr="00E17CEB">
        <w:rPr>
          <w:rFonts w:ascii="Arial" w:hAnsi="Arial" w:cs="Arial"/>
          <w:sz w:val="20"/>
          <w:szCs w:val="20"/>
        </w:rPr>
        <w:t xml:space="preserve">zajema </w:t>
      </w:r>
      <w:r w:rsidR="00B32DA0" w:rsidRPr="00E17CEB">
        <w:rPr>
          <w:rFonts w:ascii="Arial" w:hAnsi="Arial" w:cs="Arial"/>
          <w:sz w:val="20"/>
          <w:szCs w:val="20"/>
        </w:rPr>
        <w:t>strokovne delavce</w:t>
      </w:r>
      <w:r w:rsidR="00F63574" w:rsidRPr="00E17CEB">
        <w:rPr>
          <w:rFonts w:ascii="Arial" w:hAnsi="Arial" w:cs="Arial"/>
          <w:sz w:val="20"/>
          <w:szCs w:val="20"/>
        </w:rPr>
        <w:t xml:space="preserve"> posameznega programa</w:t>
      </w:r>
      <w:r w:rsidR="00A06769" w:rsidRPr="00E17CEB">
        <w:rPr>
          <w:rFonts w:ascii="Arial" w:hAnsi="Arial" w:cs="Arial"/>
          <w:sz w:val="20"/>
          <w:szCs w:val="20"/>
        </w:rPr>
        <w:t>.</w:t>
      </w:r>
      <w:r w:rsidR="00B307BB" w:rsidRPr="00E17CEB">
        <w:rPr>
          <w:rFonts w:ascii="Arial" w:hAnsi="Arial" w:cs="Arial"/>
          <w:sz w:val="20"/>
          <w:szCs w:val="20"/>
        </w:rPr>
        <w:t xml:space="preserve"> </w:t>
      </w:r>
    </w:p>
    <w:p w14:paraId="2890D13F" w14:textId="450880B3" w:rsidR="007D558D" w:rsidRPr="00E17CEB" w:rsidRDefault="00772900" w:rsidP="00692EE3">
      <w:pPr>
        <w:spacing w:after="120"/>
        <w:rPr>
          <w:rFonts w:cs="Arial"/>
          <w:sz w:val="20"/>
          <w:lang w:eastAsia="ar-SA"/>
        </w:rPr>
      </w:pPr>
      <w:r w:rsidRPr="00E17CEB">
        <w:rPr>
          <w:rFonts w:cs="Arial"/>
          <w:sz w:val="20"/>
          <w:lang w:eastAsia="ar-SA"/>
        </w:rPr>
        <w:t xml:space="preserve">Medpredmetno sodelovanje pomeni interdisciplinarno povezovanje, pouk pomeni predavanje in vaje. </w:t>
      </w:r>
      <w:r w:rsidR="007228EA" w:rsidRPr="00E17CEB">
        <w:rPr>
          <w:rFonts w:cs="Arial"/>
          <w:sz w:val="20"/>
          <w:lang w:eastAsia="ar-SA"/>
        </w:rPr>
        <w:t xml:space="preserve">Šolsko leto pomeni študijsko leto. </w:t>
      </w:r>
    </w:p>
    <w:p w14:paraId="552C80CC" w14:textId="77777777" w:rsidR="00FC46AB" w:rsidRPr="00E17CEB" w:rsidRDefault="00FC46AB" w:rsidP="00692EE3">
      <w:pPr>
        <w:spacing w:after="120"/>
        <w:rPr>
          <w:rFonts w:cs="Arial"/>
          <w:sz w:val="20"/>
          <w:lang w:eastAsia="ar-SA"/>
        </w:rPr>
      </w:pPr>
    </w:p>
    <w:p w14:paraId="260A5DCC" w14:textId="2712252A" w:rsidR="00FC46AB" w:rsidRPr="00E17CEB" w:rsidRDefault="00FC46AB" w:rsidP="00F050EF">
      <w:pPr>
        <w:pStyle w:val="Odstavekseznama"/>
        <w:numPr>
          <w:ilvl w:val="0"/>
          <w:numId w:val="3"/>
        </w:numPr>
        <w:spacing w:after="120"/>
        <w:jc w:val="both"/>
        <w:rPr>
          <w:rStyle w:val="normaltextrun"/>
          <w:rFonts w:cs="Arial"/>
          <w:b/>
          <w:sz w:val="20"/>
          <w:lang w:eastAsia="ar-SA"/>
        </w:rPr>
      </w:pPr>
      <w:r w:rsidRPr="00E17CEB">
        <w:rPr>
          <w:rFonts w:cs="Arial"/>
          <w:b/>
          <w:sz w:val="20"/>
          <w:lang w:eastAsia="ar-SA"/>
        </w:rPr>
        <w:t>Ali je potrebno</w:t>
      </w:r>
      <w:r w:rsidRPr="00E17CEB">
        <w:rPr>
          <w:rStyle w:val="normaltextrun"/>
          <w:rFonts w:cs="Arial"/>
          <w:b/>
          <w:sz w:val="20"/>
        </w:rPr>
        <w:t xml:space="preserve"> </w:t>
      </w:r>
      <w:r w:rsidR="00A713B8" w:rsidRPr="00E17CEB">
        <w:rPr>
          <w:rStyle w:val="normaltextrun"/>
          <w:rFonts w:cs="Arial"/>
          <w:b/>
          <w:sz w:val="20"/>
        </w:rPr>
        <w:t xml:space="preserve">zaradi sprememb javnega razpisa in razpisne dokumentacije </w:t>
      </w:r>
      <w:r w:rsidRPr="00E17CEB">
        <w:rPr>
          <w:rFonts w:cs="Arial"/>
          <w:b/>
          <w:sz w:val="20"/>
          <w:lang w:eastAsia="ar-SA"/>
        </w:rPr>
        <w:t xml:space="preserve">priložiti nov </w:t>
      </w:r>
      <w:r w:rsidR="005F195B" w:rsidRPr="00E17CEB">
        <w:rPr>
          <w:rFonts w:cs="Arial"/>
          <w:b/>
          <w:sz w:val="20"/>
          <w:lang w:eastAsia="ar-SA"/>
        </w:rPr>
        <w:t>obrazec 1.7.</w:t>
      </w:r>
      <w:r w:rsidR="00C7614D" w:rsidRPr="00E17CEB">
        <w:rPr>
          <w:rFonts w:cs="Arial"/>
          <w:b/>
          <w:sz w:val="20"/>
        </w:rPr>
        <w:t xml:space="preserve"> I</w:t>
      </w:r>
      <w:r w:rsidR="00C7614D" w:rsidRPr="00E17CEB">
        <w:rPr>
          <w:rStyle w:val="normaltextrun"/>
          <w:rFonts w:cs="Arial"/>
          <w:b/>
          <w:sz w:val="20"/>
        </w:rPr>
        <w:t xml:space="preserve">zjava o sodelovanju </w:t>
      </w:r>
      <w:proofErr w:type="spellStart"/>
      <w:r w:rsidR="00C7614D" w:rsidRPr="00E17CEB">
        <w:rPr>
          <w:rStyle w:val="normaltextrun"/>
          <w:rFonts w:cs="Arial"/>
          <w:b/>
          <w:sz w:val="20"/>
        </w:rPr>
        <w:t>konzorcijskega</w:t>
      </w:r>
      <w:proofErr w:type="spellEnd"/>
      <w:r w:rsidR="00C7614D" w:rsidRPr="00E17CEB">
        <w:rPr>
          <w:rStyle w:val="normaltextrun"/>
          <w:rFonts w:cs="Arial"/>
          <w:b/>
          <w:sz w:val="20"/>
        </w:rPr>
        <w:t xml:space="preserve"> partnerja – </w:t>
      </w:r>
      <w:r w:rsidR="0056478B" w:rsidRPr="00E17CEB">
        <w:rPr>
          <w:rStyle w:val="normaltextrun"/>
          <w:rFonts w:cs="Arial"/>
          <w:b/>
          <w:sz w:val="20"/>
        </w:rPr>
        <w:t>VIZ</w:t>
      </w:r>
      <w:r w:rsidR="00C7614D" w:rsidRPr="00E17CEB">
        <w:rPr>
          <w:rStyle w:val="normaltextrun"/>
          <w:rFonts w:cs="Arial"/>
          <w:b/>
          <w:sz w:val="20"/>
        </w:rPr>
        <w:t xml:space="preserve">, če smo </w:t>
      </w:r>
      <w:r w:rsidR="00B50380" w:rsidRPr="00E17CEB">
        <w:rPr>
          <w:rStyle w:val="normaltextrun"/>
          <w:rFonts w:cs="Arial"/>
          <w:b/>
          <w:sz w:val="20"/>
        </w:rPr>
        <w:t xml:space="preserve">obrazec </w:t>
      </w:r>
      <w:r w:rsidR="00C7614D" w:rsidRPr="00E17CEB">
        <w:rPr>
          <w:rStyle w:val="normaltextrun"/>
          <w:rFonts w:cs="Arial"/>
          <w:b/>
          <w:sz w:val="20"/>
        </w:rPr>
        <w:t>že poslali</w:t>
      </w:r>
      <w:r w:rsidR="00A03079" w:rsidRPr="00E17CEB">
        <w:rPr>
          <w:rStyle w:val="normaltextrun"/>
          <w:rFonts w:cs="Arial"/>
          <w:b/>
          <w:sz w:val="20"/>
        </w:rPr>
        <w:t xml:space="preserve"> </w:t>
      </w:r>
      <w:proofErr w:type="spellStart"/>
      <w:r w:rsidR="00A03079" w:rsidRPr="00E17CEB">
        <w:rPr>
          <w:rStyle w:val="normaltextrun"/>
          <w:rFonts w:cs="Arial"/>
          <w:b/>
          <w:sz w:val="20"/>
        </w:rPr>
        <w:t>poslovod</w:t>
      </w:r>
      <w:r w:rsidR="000F067A" w:rsidRPr="00E17CEB">
        <w:rPr>
          <w:rStyle w:val="normaltextrun"/>
          <w:rFonts w:cs="Arial"/>
          <w:b/>
          <w:sz w:val="20"/>
        </w:rPr>
        <w:t>ečemu</w:t>
      </w:r>
      <w:proofErr w:type="spellEnd"/>
      <w:r w:rsidR="000F067A" w:rsidRPr="00E17CEB">
        <w:rPr>
          <w:rStyle w:val="normaltextrun"/>
          <w:rFonts w:cs="Arial"/>
          <w:b/>
          <w:sz w:val="20"/>
        </w:rPr>
        <w:t xml:space="preserve"> partnerju?</w:t>
      </w:r>
    </w:p>
    <w:p w14:paraId="71CDEA2A" w14:textId="3C6BA20B" w:rsidR="0D2B7B86" w:rsidRPr="00E17CEB" w:rsidRDefault="0056478B" w:rsidP="00692EE3">
      <w:pPr>
        <w:spacing w:after="120"/>
        <w:jc w:val="both"/>
        <w:rPr>
          <w:rFonts w:cs="Arial"/>
          <w:sz w:val="20"/>
          <w:lang w:eastAsia="ar-SA"/>
        </w:rPr>
      </w:pPr>
      <w:r w:rsidRPr="00E17CEB">
        <w:rPr>
          <w:rFonts w:cs="Arial"/>
          <w:b/>
          <w:bCs/>
          <w:sz w:val="20"/>
          <w:lang w:eastAsia="ar-SA"/>
        </w:rPr>
        <w:t>ODG</w:t>
      </w:r>
      <w:r w:rsidR="00692EE3" w:rsidRPr="00E17CEB">
        <w:rPr>
          <w:rFonts w:cs="Arial"/>
          <w:b/>
          <w:bCs/>
          <w:sz w:val="20"/>
          <w:lang w:eastAsia="ar-SA"/>
        </w:rPr>
        <w:t>.</w:t>
      </w:r>
      <w:r w:rsidRPr="00E17CEB">
        <w:rPr>
          <w:rFonts w:cs="Arial"/>
          <w:b/>
          <w:bCs/>
          <w:sz w:val="20"/>
          <w:lang w:eastAsia="ar-SA"/>
        </w:rPr>
        <w:t>:</w:t>
      </w:r>
      <w:r w:rsidRPr="00E17CEB">
        <w:rPr>
          <w:rFonts w:cs="Arial"/>
          <w:sz w:val="20"/>
          <w:lang w:eastAsia="ar-SA"/>
        </w:rPr>
        <w:t xml:space="preserve"> </w:t>
      </w:r>
      <w:r w:rsidR="00532419" w:rsidRPr="00E17CEB">
        <w:rPr>
          <w:rFonts w:cs="Arial"/>
          <w:sz w:val="20"/>
          <w:lang w:eastAsia="ar-SA"/>
        </w:rPr>
        <w:t xml:space="preserve">Lahko se uporabi predhodni </w:t>
      </w:r>
      <w:r w:rsidR="00053771" w:rsidRPr="00E17CEB">
        <w:rPr>
          <w:rFonts w:cs="Arial"/>
          <w:sz w:val="20"/>
          <w:lang w:eastAsia="ar-SA"/>
        </w:rPr>
        <w:t>Obrazec</w:t>
      </w:r>
      <w:r w:rsidR="00532419" w:rsidRPr="00E17CEB">
        <w:rPr>
          <w:rFonts w:cs="Arial"/>
          <w:sz w:val="20"/>
          <w:lang w:eastAsia="ar-SA"/>
        </w:rPr>
        <w:t xml:space="preserve"> 1.7.</w:t>
      </w:r>
      <w:r w:rsidR="00053771" w:rsidRPr="00E17CEB">
        <w:rPr>
          <w:rFonts w:cs="Arial"/>
          <w:sz w:val="20"/>
          <w:lang w:eastAsia="ar-SA"/>
        </w:rPr>
        <w:t xml:space="preserve">, sprememba se nanaša samo na vključitev višjih strokovnih šol. </w:t>
      </w:r>
      <w:r w:rsidR="00EB52F2" w:rsidRPr="00E17CEB">
        <w:rPr>
          <w:rFonts w:cs="Arial"/>
          <w:sz w:val="20"/>
          <w:lang w:eastAsia="ar-SA"/>
        </w:rPr>
        <w:t>Za njih je ključno</w:t>
      </w:r>
      <w:r w:rsidR="0057086D" w:rsidRPr="00E17CEB">
        <w:rPr>
          <w:rFonts w:cs="Arial"/>
          <w:sz w:val="20"/>
          <w:lang w:eastAsia="ar-SA"/>
        </w:rPr>
        <w:t>,</w:t>
      </w:r>
      <w:r w:rsidR="00EB52F2" w:rsidRPr="00E17CEB">
        <w:rPr>
          <w:rFonts w:cs="Arial"/>
          <w:sz w:val="20"/>
          <w:lang w:eastAsia="ar-SA"/>
        </w:rPr>
        <w:t xml:space="preserve"> da uporabijo </w:t>
      </w:r>
      <w:r w:rsidR="002504A6" w:rsidRPr="00E17CEB">
        <w:rPr>
          <w:rFonts w:cs="Arial"/>
          <w:sz w:val="20"/>
          <w:lang w:eastAsia="ar-SA"/>
        </w:rPr>
        <w:t xml:space="preserve">Obrazec s popravkom za SKLOP 1 in SKLOP 3. </w:t>
      </w:r>
    </w:p>
    <w:p w14:paraId="014A52B0" w14:textId="560B774B" w:rsidR="1D788296" w:rsidRPr="00E17CEB" w:rsidRDefault="1D788296" w:rsidP="00692EE3">
      <w:pPr>
        <w:spacing w:after="120"/>
        <w:rPr>
          <w:rFonts w:cs="Arial"/>
          <w:sz w:val="20"/>
          <w:lang w:eastAsia="ar-SA"/>
        </w:rPr>
      </w:pPr>
    </w:p>
    <w:p w14:paraId="13A45574" w14:textId="35A58874" w:rsidR="1D788296" w:rsidRPr="00E17CEB" w:rsidRDefault="0351C877" w:rsidP="00F050EF">
      <w:pPr>
        <w:pStyle w:val="Odstavekseznama"/>
        <w:numPr>
          <w:ilvl w:val="0"/>
          <w:numId w:val="3"/>
        </w:numPr>
        <w:spacing w:after="120"/>
        <w:jc w:val="both"/>
        <w:rPr>
          <w:rFonts w:cs="Arial"/>
          <w:b/>
          <w:bCs/>
          <w:sz w:val="20"/>
          <w:lang w:eastAsia="ar-SA"/>
        </w:rPr>
      </w:pPr>
      <w:r w:rsidRPr="00E17CEB">
        <w:rPr>
          <w:rFonts w:cs="Arial"/>
          <w:b/>
          <w:bCs/>
          <w:sz w:val="20"/>
          <w:lang w:eastAsia="ar-SA"/>
        </w:rPr>
        <w:t>Kje</w:t>
      </w:r>
      <w:r w:rsidR="54E9C4BB" w:rsidRPr="00E17CEB">
        <w:rPr>
          <w:rFonts w:cs="Arial"/>
          <w:b/>
          <w:bCs/>
          <w:sz w:val="20"/>
          <w:lang w:eastAsia="ar-SA"/>
        </w:rPr>
        <w:t xml:space="preserve"> lahko potencialni </w:t>
      </w:r>
      <w:proofErr w:type="spellStart"/>
      <w:r w:rsidR="54E9C4BB" w:rsidRPr="00E17CEB">
        <w:rPr>
          <w:rFonts w:cs="Arial"/>
          <w:b/>
          <w:bCs/>
          <w:sz w:val="20"/>
          <w:lang w:eastAsia="ar-SA"/>
        </w:rPr>
        <w:t>konzorcijski</w:t>
      </w:r>
      <w:proofErr w:type="spellEnd"/>
      <w:r w:rsidR="54E9C4BB" w:rsidRPr="00E17CEB">
        <w:rPr>
          <w:rFonts w:cs="Arial"/>
          <w:b/>
          <w:bCs/>
          <w:sz w:val="20"/>
          <w:lang w:eastAsia="ar-SA"/>
        </w:rPr>
        <w:t xml:space="preserve"> ali zunan</w:t>
      </w:r>
      <w:r w:rsidR="4DA10938" w:rsidRPr="00E17CEB">
        <w:rPr>
          <w:rFonts w:cs="Arial"/>
          <w:b/>
          <w:bCs/>
          <w:sz w:val="20"/>
          <w:lang w:eastAsia="ar-SA"/>
        </w:rPr>
        <w:t>ji partnerji izrazimo pripravljenost za sodelovanje v projektu?</w:t>
      </w:r>
    </w:p>
    <w:p w14:paraId="16E6E909" w14:textId="775AF5E8" w:rsidR="50DE0D8A" w:rsidRPr="00E17CEB" w:rsidRDefault="50DE0D8A" w:rsidP="00692EE3">
      <w:pPr>
        <w:spacing w:after="120"/>
        <w:jc w:val="both"/>
        <w:rPr>
          <w:rFonts w:eastAsia="Arial" w:cs="Arial"/>
          <w:sz w:val="20"/>
        </w:rPr>
      </w:pPr>
      <w:r w:rsidRPr="00E17CEB">
        <w:rPr>
          <w:rFonts w:cs="Arial"/>
          <w:b/>
          <w:bCs/>
          <w:sz w:val="20"/>
          <w:lang w:eastAsia="ar-SA"/>
        </w:rPr>
        <w:t>O</w:t>
      </w:r>
      <w:r w:rsidR="00B71213" w:rsidRPr="00E17CEB">
        <w:rPr>
          <w:rFonts w:cs="Arial"/>
          <w:b/>
          <w:bCs/>
          <w:sz w:val="20"/>
          <w:lang w:eastAsia="ar-SA"/>
        </w:rPr>
        <w:t>DG</w:t>
      </w:r>
      <w:r w:rsidR="00692EE3" w:rsidRPr="00E17CEB">
        <w:rPr>
          <w:rFonts w:cs="Arial"/>
          <w:b/>
          <w:bCs/>
          <w:sz w:val="20"/>
          <w:lang w:eastAsia="ar-SA"/>
        </w:rPr>
        <w:t>.</w:t>
      </w:r>
      <w:r w:rsidRPr="00E17CEB">
        <w:rPr>
          <w:rFonts w:cs="Arial"/>
          <w:b/>
          <w:bCs/>
          <w:sz w:val="20"/>
          <w:lang w:eastAsia="ar-SA"/>
        </w:rPr>
        <w:t>:</w:t>
      </w:r>
      <w:r w:rsidRPr="00E17CEB">
        <w:rPr>
          <w:rFonts w:cs="Arial"/>
          <w:sz w:val="20"/>
          <w:lang w:eastAsia="ar-SA"/>
        </w:rPr>
        <w:t xml:space="preserve"> </w:t>
      </w:r>
      <w:r w:rsidR="357EB5C7" w:rsidRPr="00E17CEB">
        <w:rPr>
          <w:rFonts w:cs="Arial"/>
          <w:sz w:val="20"/>
          <w:lang w:eastAsia="ar-SA"/>
        </w:rPr>
        <w:t>U</w:t>
      </w:r>
      <w:r w:rsidR="4DA10938" w:rsidRPr="00E17CEB">
        <w:rPr>
          <w:rFonts w:cs="Arial"/>
          <w:sz w:val="20"/>
          <w:lang w:eastAsia="ar-SA"/>
        </w:rPr>
        <w:t xml:space="preserve">porabite </w:t>
      </w:r>
      <w:proofErr w:type="spellStart"/>
      <w:r w:rsidR="4DA10938" w:rsidRPr="00E17CEB">
        <w:rPr>
          <w:rFonts w:cs="Arial"/>
          <w:sz w:val="20"/>
          <w:lang w:eastAsia="ar-SA"/>
        </w:rPr>
        <w:t>Padlet</w:t>
      </w:r>
      <w:proofErr w:type="spellEnd"/>
      <w:r w:rsidR="4DA10938" w:rsidRPr="00E17CEB">
        <w:rPr>
          <w:rFonts w:cs="Arial"/>
          <w:sz w:val="20"/>
          <w:lang w:eastAsia="ar-SA"/>
        </w:rPr>
        <w:t>, kjer predstavite vaš doprinos k projektu in objavite vaše kontaktne podatke</w:t>
      </w:r>
      <w:r w:rsidR="00B71213" w:rsidRPr="00E17CEB">
        <w:rPr>
          <w:rFonts w:cs="Arial"/>
          <w:sz w:val="20"/>
          <w:lang w:eastAsia="ar-SA"/>
        </w:rPr>
        <w:t xml:space="preserve">. Povezava do </w:t>
      </w:r>
      <w:proofErr w:type="spellStart"/>
      <w:r w:rsidR="00B71213" w:rsidRPr="00E17CEB">
        <w:rPr>
          <w:rFonts w:cs="Arial"/>
          <w:sz w:val="20"/>
          <w:lang w:eastAsia="ar-SA"/>
        </w:rPr>
        <w:t>Padleta</w:t>
      </w:r>
      <w:proofErr w:type="spellEnd"/>
      <w:r w:rsidR="4DA10938" w:rsidRPr="00E17CEB">
        <w:rPr>
          <w:rFonts w:cs="Arial"/>
          <w:sz w:val="20"/>
          <w:lang w:eastAsia="ar-SA"/>
        </w:rPr>
        <w:t xml:space="preserve">: </w:t>
      </w:r>
      <w:hyperlink r:id="rId11">
        <w:r w:rsidR="70640D6C" w:rsidRPr="00E17CEB">
          <w:rPr>
            <w:rStyle w:val="Hiperpovezava"/>
            <w:rFonts w:eastAsia="Arial" w:cs="Arial"/>
            <w:sz w:val="20"/>
          </w:rPr>
          <w:t>Informativni dan JR NOO EKSPERIMENTALNI PROJEKTI, 21. 6. 2023 (padlet.com).</w:t>
        </w:r>
      </w:hyperlink>
    </w:p>
    <w:p w14:paraId="6B2356C8" w14:textId="0AF491F2" w:rsidR="1D788296" w:rsidRPr="00E17CEB" w:rsidRDefault="1D788296" w:rsidP="00692EE3">
      <w:pPr>
        <w:spacing w:after="120"/>
        <w:rPr>
          <w:rFonts w:eastAsia="Arial" w:cs="Arial"/>
          <w:sz w:val="20"/>
        </w:rPr>
      </w:pPr>
    </w:p>
    <w:p w14:paraId="133C0D31" w14:textId="23CC5968" w:rsidR="002C69AA" w:rsidRPr="00E17CEB" w:rsidRDefault="337D792A" w:rsidP="00F050EF">
      <w:pPr>
        <w:pStyle w:val="Odstavekseznama"/>
        <w:numPr>
          <w:ilvl w:val="0"/>
          <w:numId w:val="3"/>
        </w:numPr>
        <w:spacing w:after="120"/>
        <w:rPr>
          <w:rFonts w:eastAsia="Arial" w:cs="Arial"/>
          <w:b/>
          <w:bCs/>
          <w:sz w:val="20"/>
        </w:rPr>
      </w:pPr>
      <w:r w:rsidRPr="00E17CEB">
        <w:rPr>
          <w:rFonts w:eastAsia="Arial" w:cs="Arial"/>
          <w:b/>
          <w:bCs/>
          <w:sz w:val="20"/>
        </w:rPr>
        <w:t>Ali se VIZ lahko sam</w:t>
      </w:r>
      <w:r w:rsidR="699E9479" w:rsidRPr="00E17CEB">
        <w:rPr>
          <w:rFonts w:eastAsia="Arial" w:cs="Arial"/>
          <w:b/>
          <w:bCs/>
          <w:sz w:val="20"/>
        </w:rPr>
        <w:t>ostojno</w:t>
      </w:r>
      <w:r w:rsidRPr="00E17CEB">
        <w:rPr>
          <w:rFonts w:eastAsia="Arial" w:cs="Arial"/>
          <w:b/>
          <w:bCs/>
          <w:sz w:val="20"/>
        </w:rPr>
        <w:t xml:space="preserve"> prijavi na javni razpis?</w:t>
      </w:r>
    </w:p>
    <w:p w14:paraId="23C728C1" w14:textId="7798C974" w:rsidR="5AECC4EA" w:rsidRPr="00E17CEB" w:rsidRDefault="5AECC4EA" w:rsidP="00692EE3">
      <w:pPr>
        <w:spacing w:after="120"/>
        <w:jc w:val="both"/>
        <w:rPr>
          <w:rFonts w:eastAsia="Arial" w:cs="Arial"/>
          <w:b/>
          <w:bCs/>
          <w:sz w:val="20"/>
        </w:rPr>
      </w:pPr>
      <w:r w:rsidRPr="00E17CEB">
        <w:rPr>
          <w:rFonts w:eastAsia="Arial" w:cs="Arial"/>
          <w:b/>
          <w:bCs/>
          <w:sz w:val="20"/>
        </w:rPr>
        <w:t>O</w:t>
      </w:r>
      <w:r w:rsidR="002C69AA" w:rsidRPr="00E17CEB">
        <w:rPr>
          <w:rFonts w:eastAsia="Arial" w:cs="Arial"/>
          <w:b/>
          <w:bCs/>
          <w:sz w:val="20"/>
        </w:rPr>
        <w:t>DG</w:t>
      </w:r>
      <w:r w:rsidR="00692EE3" w:rsidRPr="00E17CEB">
        <w:rPr>
          <w:rFonts w:eastAsia="Arial" w:cs="Arial"/>
          <w:b/>
          <w:bCs/>
          <w:sz w:val="20"/>
        </w:rPr>
        <w:t>.</w:t>
      </w:r>
      <w:r w:rsidRPr="00E17CEB">
        <w:rPr>
          <w:rFonts w:eastAsia="Arial" w:cs="Arial"/>
          <w:b/>
          <w:bCs/>
          <w:sz w:val="20"/>
        </w:rPr>
        <w:t>:</w:t>
      </w:r>
      <w:r w:rsidRPr="00E17CEB">
        <w:rPr>
          <w:rFonts w:eastAsia="Arial" w:cs="Arial"/>
          <w:sz w:val="20"/>
        </w:rPr>
        <w:t xml:space="preserve"> </w:t>
      </w:r>
      <w:r w:rsidR="337D792A" w:rsidRPr="00E17CEB">
        <w:rPr>
          <w:rFonts w:eastAsia="Arial" w:cs="Arial"/>
          <w:sz w:val="20"/>
        </w:rPr>
        <w:t>N</w:t>
      </w:r>
      <w:r w:rsidR="002C69AA" w:rsidRPr="00E17CEB">
        <w:rPr>
          <w:rFonts w:eastAsia="Arial" w:cs="Arial"/>
          <w:sz w:val="20"/>
        </w:rPr>
        <w:t>e</w:t>
      </w:r>
      <w:r w:rsidR="337D792A" w:rsidRPr="00E17CEB">
        <w:rPr>
          <w:rFonts w:eastAsia="Arial" w:cs="Arial"/>
          <w:sz w:val="20"/>
        </w:rPr>
        <w:t>, prijavo</w:t>
      </w:r>
      <w:r w:rsidR="002C69AA" w:rsidRPr="00E17CEB">
        <w:rPr>
          <w:rFonts w:eastAsia="Arial" w:cs="Arial"/>
          <w:sz w:val="20"/>
        </w:rPr>
        <w:t xml:space="preserve"> na javni razpis</w:t>
      </w:r>
      <w:r w:rsidR="337D792A" w:rsidRPr="00E17CEB">
        <w:rPr>
          <w:rFonts w:eastAsia="Arial" w:cs="Arial"/>
          <w:sz w:val="20"/>
        </w:rPr>
        <w:t xml:space="preserve"> odda vodja konzorcija v imenu vseh vključenih</w:t>
      </w:r>
      <w:r w:rsidR="06992C4E" w:rsidRPr="00E17CEB">
        <w:rPr>
          <w:rFonts w:eastAsia="Arial" w:cs="Arial"/>
          <w:sz w:val="20"/>
        </w:rPr>
        <w:t xml:space="preserve"> VIZ in drugih </w:t>
      </w:r>
      <w:proofErr w:type="spellStart"/>
      <w:r w:rsidR="06992C4E" w:rsidRPr="00E17CEB">
        <w:rPr>
          <w:rFonts w:eastAsia="Arial" w:cs="Arial"/>
          <w:sz w:val="20"/>
        </w:rPr>
        <w:t>konzorcijskih</w:t>
      </w:r>
      <w:proofErr w:type="spellEnd"/>
      <w:r w:rsidR="06992C4E" w:rsidRPr="00E17CEB">
        <w:rPr>
          <w:rFonts w:eastAsia="Arial" w:cs="Arial"/>
          <w:sz w:val="20"/>
        </w:rPr>
        <w:t xml:space="preserve"> partnerjev.</w:t>
      </w:r>
    </w:p>
    <w:p w14:paraId="30B9A9E4" w14:textId="3FE0A817" w:rsidR="1D788296" w:rsidRPr="00E17CEB" w:rsidRDefault="1D788296" w:rsidP="00692EE3">
      <w:pPr>
        <w:spacing w:after="120"/>
        <w:rPr>
          <w:rFonts w:eastAsia="Arial" w:cs="Arial"/>
          <w:sz w:val="20"/>
        </w:rPr>
      </w:pPr>
    </w:p>
    <w:p w14:paraId="3F81BA31" w14:textId="684E3263" w:rsidR="09D00FAF" w:rsidRPr="00E17CEB" w:rsidRDefault="06992C4E" w:rsidP="00F050EF">
      <w:pPr>
        <w:pStyle w:val="Odstavekseznama"/>
        <w:numPr>
          <w:ilvl w:val="0"/>
          <w:numId w:val="3"/>
        </w:numPr>
        <w:spacing w:after="120"/>
        <w:rPr>
          <w:rFonts w:eastAsia="Arial" w:cs="Arial"/>
          <w:b/>
          <w:bCs/>
          <w:sz w:val="20"/>
        </w:rPr>
      </w:pPr>
      <w:r w:rsidRPr="00E17CEB">
        <w:rPr>
          <w:rFonts w:eastAsia="Arial" w:cs="Arial"/>
          <w:b/>
          <w:bCs/>
          <w:sz w:val="20"/>
        </w:rPr>
        <w:t>Kaj pomenita 2 roka za prijavo</w:t>
      </w:r>
      <w:r w:rsidR="005E1BBC" w:rsidRPr="00E17CEB">
        <w:rPr>
          <w:rFonts w:eastAsia="Arial" w:cs="Arial"/>
          <w:b/>
          <w:bCs/>
          <w:sz w:val="20"/>
        </w:rPr>
        <w:t>?</w:t>
      </w:r>
      <w:r w:rsidRPr="00E17CEB">
        <w:rPr>
          <w:rFonts w:eastAsia="Arial" w:cs="Arial"/>
          <w:b/>
          <w:bCs/>
          <w:sz w:val="20"/>
        </w:rPr>
        <w:t xml:space="preserve"> </w:t>
      </w:r>
    </w:p>
    <w:p w14:paraId="5DB7C3B1" w14:textId="3B7550DD" w:rsidR="09D00FAF" w:rsidRPr="00E17CEB" w:rsidRDefault="09D00FAF" w:rsidP="00692EE3">
      <w:pPr>
        <w:spacing w:after="120"/>
        <w:rPr>
          <w:rFonts w:eastAsia="Arial" w:cs="Arial"/>
          <w:sz w:val="20"/>
        </w:rPr>
      </w:pPr>
      <w:r w:rsidRPr="00E17CEB">
        <w:rPr>
          <w:rFonts w:eastAsia="Arial" w:cs="Arial"/>
          <w:b/>
          <w:bCs/>
          <w:sz w:val="20"/>
        </w:rPr>
        <w:t>O</w:t>
      </w:r>
      <w:r w:rsidR="002C69AA" w:rsidRPr="00E17CEB">
        <w:rPr>
          <w:rFonts w:eastAsia="Arial" w:cs="Arial"/>
          <w:b/>
          <w:bCs/>
          <w:sz w:val="20"/>
        </w:rPr>
        <w:t>DG</w:t>
      </w:r>
      <w:r w:rsidR="00692EE3" w:rsidRPr="00E17CEB">
        <w:rPr>
          <w:rFonts w:eastAsia="Arial" w:cs="Arial"/>
          <w:b/>
          <w:bCs/>
          <w:sz w:val="20"/>
        </w:rPr>
        <w:t>.</w:t>
      </w:r>
      <w:r w:rsidRPr="00E17CEB">
        <w:rPr>
          <w:rFonts w:eastAsia="Arial" w:cs="Arial"/>
          <w:b/>
          <w:bCs/>
          <w:sz w:val="20"/>
        </w:rPr>
        <w:t>:</w:t>
      </w:r>
      <w:r w:rsidRPr="00E17CEB">
        <w:rPr>
          <w:rFonts w:eastAsia="Arial" w:cs="Arial"/>
          <w:sz w:val="20"/>
        </w:rPr>
        <w:t xml:space="preserve"> Ministrstvo bo</w:t>
      </w:r>
      <w:r w:rsidR="001512BC" w:rsidRPr="00E17CEB">
        <w:rPr>
          <w:rFonts w:eastAsia="Arial" w:cs="Arial"/>
          <w:sz w:val="20"/>
        </w:rPr>
        <w:t xml:space="preserve"> po </w:t>
      </w:r>
      <w:r w:rsidR="00470128" w:rsidRPr="00E17CEB">
        <w:rPr>
          <w:rFonts w:eastAsia="Arial" w:cs="Arial"/>
          <w:sz w:val="20"/>
        </w:rPr>
        <w:t>izboru</w:t>
      </w:r>
      <w:r w:rsidR="001512BC" w:rsidRPr="00E17CEB">
        <w:rPr>
          <w:rFonts w:eastAsia="Arial" w:cs="Arial"/>
          <w:sz w:val="20"/>
        </w:rPr>
        <w:t xml:space="preserve"> prijav</w:t>
      </w:r>
      <w:r w:rsidR="00DA3C22" w:rsidRPr="00E17CEB">
        <w:rPr>
          <w:rFonts w:eastAsia="Arial" w:cs="Arial"/>
          <w:sz w:val="20"/>
        </w:rPr>
        <w:t xml:space="preserve"> iz</w:t>
      </w:r>
      <w:r w:rsidR="001512BC" w:rsidRPr="00E17CEB">
        <w:rPr>
          <w:rFonts w:eastAsia="Arial" w:cs="Arial"/>
          <w:sz w:val="20"/>
        </w:rPr>
        <w:t xml:space="preserve"> 1. rok</w:t>
      </w:r>
      <w:r w:rsidR="00DA3C22" w:rsidRPr="00E17CEB">
        <w:rPr>
          <w:rFonts w:eastAsia="Arial" w:cs="Arial"/>
          <w:sz w:val="20"/>
        </w:rPr>
        <w:t>a</w:t>
      </w:r>
      <w:r w:rsidRPr="00E17CEB">
        <w:rPr>
          <w:rFonts w:eastAsia="Arial" w:cs="Arial"/>
          <w:sz w:val="20"/>
        </w:rPr>
        <w:t xml:space="preserve"> na spletni strani javnega razpisa</w:t>
      </w:r>
      <w:r w:rsidR="001512BC" w:rsidRPr="00E17CEB">
        <w:rPr>
          <w:rFonts w:eastAsia="Arial" w:cs="Arial"/>
          <w:sz w:val="20"/>
        </w:rPr>
        <w:t xml:space="preserve"> objavilo</w:t>
      </w:r>
      <w:r w:rsidR="1B45BC41" w:rsidRPr="00E17CEB">
        <w:rPr>
          <w:rFonts w:eastAsia="Arial" w:cs="Arial"/>
          <w:sz w:val="20"/>
        </w:rPr>
        <w:t xml:space="preserve"> razpoložljiva sredstva za </w:t>
      </w:r>
      <w:r w:rsidR="00320FD1" w:rsidRPr="00E17CEB">
        <w:rPr>
          <w:rFonts w:eastAsia="Arial" w:cs="Arial"/>
          <w:sz w:val="20"/>
        </w:rPr>
        <w:t xml:space="preserve">prijavo na </w:t>
      </w:r>
      <w:r w:rsidR="1B45BC41" w:rsidRPr="00E17CEB">
        <w:rPr>
          <w:rFonts w:eastAsia="Arial" w:cs="Arial"/>
          <w:sz w:val="20"/>
        </w:rPr>
        <w:t xml:space="preserve">2. rok. </w:t>
      </w:r>
    </w:p>
    <w:p w14:paraId="2025E742" w14:textId="2820F7EB" w:rsidR="1DDA2684" w:rsidRPr="00E17CEB" w:rsidRDefault="1DDA2684" w:rsidP="00692EE3">
      <w:pPr>
        <w:spacing w:after="120"/>
        <w:rPr>
          <w:rFonts w:eastAsia="Arial" w:cs="Arial"/>
          <w:sz w:val="20"/>
        </w:rPr>
      </w:pPr>
    </w:p>
    <w:p w14:paraId="0E143D53" w14:textId="77777777" w:rsidR="00DA3C22" w:rsidRPr="00E17CEB" w:rsidRDefault="2693BFB4" w:rsidP="00F050EF">
      <w:pPr>
        <w:pStyle w:val="Odstavekseznama"/>
        <w:numPr>
          <w:ilvl w:val="0"/>
          <w:numId w:val="3"/>
        </w:numPr>
        <w:spacing w:after="120"/>
        <w:rPr>
          <w:rFonts w:cs="Arial"/>
          <w:b/>
          <w:bCs/>
          <w:sz w:val="20"/>
        </w:rPr>
      </w:pPr>
      <w:r w:rsidRPr="00E17CEB">
        <w:rPr>
          <w:rFonts w:cs="Arial"/>
          <w:b/>
          <w:bCs/>
          <w:sz w:val="20"/>
        </w:rPr>
        <w:t>Ali lahko VIZ med izvajanjem projekta povabi k sodelovanju zunanje partnerje, ki jih ni navedel ob prijavi projekta?</w:t>
      </w:r>
    </w:p>
    <w:p w14:paraId="33D78F18" w14:textId="7D92030B" w:rsidR="2693BFB4" w:rsidRPr="00E17CEB" w:rsidRDefault="00692EE3" w:rsidP="00692EE3">
      <w:pPr>
        <w:spacing w:after="120"/>
        <w:rPr>
          <w:rFonts w:cs="Arial"/>
          <w:b/>
          <w:bCs/>
          <w:sz w:val="20"/>
        </w:rPr>
      </w:pPr>
      <w:r w:rsidRPr="00E17CEB">
        <w:rPr>
          <w:rFonts w:eastAsia="Arial" w:cs="Arial"/>
          <w:b/>
          <w:bCs/>
          <w:sz w:val="20"/>
        </w:rPr>
        <w:t>ODG.:</w:t>
      </w:r>
      <w:r w:rsidRPr="00E17CEB">
        <w:rPr>
          <w:rFonts w:eastAsia="Arial" w:cs="Arial"/>
          <w:sz w:val="20"/>
        </w:rPr>
        <w:t xml:space="preserve"> </w:t>
      </w:r>
      <w:r w:rsidR="2693BFB4" w:rsidRPr="00E17CEB">
        <w:rPr>
          <w:rFonts w:cs="Arial"/>
          <w:sz w:val="20"/>
        </w:rPr>
        <w:t>Da, VIZ lahko kadarkoli</w:t>
      </w:r>
      <w:r w:rsidR="00DA3C22" w:rsidRPr="00E17CEB">
        <w:rPr>
          <w:rFonts w:cs="Arial"/>
          <w:sz w:val="20"/>
        </w:rPr>
        <w:t xml:space="preserve"> </w:t>
      </w:r>
      <w:r w:rsidR="00C32E89" w:rsidRPr="00E17CEB">
        <w:rPr>
          <w:rFonts w:cs="Arial"/>
          <w:sz w:val="20"/>
        </w:rPr>
        <w:t>med izvajanjem projekta</w:t>
      </w:r>
      <w:r w:rsidR="2693BFB4" w:rsidRPr="00E17CEB">
        <w:rPr>
          <w:rFonts w:cs="Arial"/>
          <w:sz w:val="20"/>
        </w:rPr>
        <w:t xml:space="preserve"> vključi </w:t>
      </w:r>
      <w:r w:rsidR="7C21ED0F" w:rsidRPr="00E17CEB">
        <w:rPr>
          <w:rFonts w:cs="Arial"/>
          <w:sz w:val="20"/>
        </w:rPr>
        <w:t xml:space="preserve">druge </w:t>
      </w:r>
      <w:r w:rsidR="2693BFB4" w:rsidRPr="00E17CEB">
        <w:rPr>
          <w:rFonts w:cs="Arial"/>
          <w:sz w:val="20"/>
        </w:rPr>
        <w:t>zunanje izvajalce.</w:t>
      </w:r>
    </w:p>
    <w:p w14:paraId="6FF3332E" w14:textId="60FA7A10" w:rsidR="1D788296" w:rsidRPr="00E17CEB" w:rsidRDefault="1D788296" w:rsidP="00692EE3">
      <w:pPr>
        <w:spacing w:after="120"/>
        <w:rPr>
          <w:rFonts w:eastAsia="Arial" w:cs="Arial"/>
          <w:sz w:val="20"/>
        </w:rPr>
      </w:pPr>
    </w:p>
    <w:p w14:paraId="438F91C8" w14:textId="7EEF49A1" w:rsidR="009C24D7" w:rsidRPr="00E17CEB" w:rsidRDefault="2693BFB4" w:rsidP="00F050EF">
      <w:pPr>
        <w:pStyle w:val="Odstavekseznama"/>
        <w:numPr>
          <w:ilvl w:val="0"/>
          <w:numId w:val="3"/>
        </w:numPr>
        <w:spacing w:after="120"/>
        <w:rPr>
          <w:rFonts w:cs="Arial"/>
          <w:b/>
          <w:bCs/>
          <w:sz w:val="20"/>
        </w:rPr>
      </w:pPr>
      <w:r w:rsidRPr="00E17CEB">
        <w:rPr>
          <w:rFonts w:cs="Arial"/>
          <w:b/>
          <w:bCs/>
          <w:sz w:val="20"/>
        </w:rPr>
        <w:t xml:space="preserve">Ali </w:t>
      </w:r>
      <w:r w:rsidR="2E05AD06" w:rsidRPr="00E17CEB">
        <w:rPr>
          <w:rFonts w:cs="Arial"/>
          <w:b/>
          <w:bCs/>
          <w:sz w:val="20"/>
        </w:rPr>
        <w:t xml:space="preserve">je </w:t>
      </w:r>
      <w:r w:rsidRPr="00E17CEB">
        <w:rPr>
          <w:rFonts w:cs="Arial"/>
          <w:b/>
          <w:bCs/>
          <w:sz w:val="20"/>
        </w:rPr>
        <w:t>lahko zunanji izvajalec pravna ali fizična oseba iz tujine?</w:t>
      </w:r>
    </w:p>
    <w:p w14:paraId="40E29EF9" w14:textId="08344336" w:rsidR="2693BFB4" w:rsidRPr="00E17CEB" w:rsidRDefault="2693BFB4" w:rsidP="00692EE3">
      <w:pPr>
        <w:spacing w:after="120"/>
        <w:rPr>
          <w:rFonts w:eastAsia="Arial" w:cs="Arial"/>
          <w:sz w:val="20"/>
        </w:rPr>
      </w:pPr>
      <w:r w:rsidRPr="00E17CEB">
        <w:rPr>
          <w:rFonts w:cs="Arial"/>
          <w:b/>
          <w:bCs/>
          <w:sz w:val="20"/>
        </w:rPr>
        <w:t>O</w:t>
      </w:r>
      <w:r w:rsidR="009C24D7" w:rsidRPr="00E17CEB">
        <w:rPr>
          <w:rFonts w:cs="Arial"/>
          <w:b/>
          <w:bCs/>
          <w:sz w:val="20"/>
        </w:rPr>
        <w:t>DG</w:t>
      </w:r>
      <w:r w:rsidR="00692EE3" w:rsidRPr="00E17CEB">
        <w:rPr>
          <w:rFonts w:cs="Arial"/>
          <w:b/>
          <w:bCs/>
          <w:sz w:val="20"/>
        </w:rPr>
        <w:t>.</w:t>
      </w:r>
      <w:r w:rsidRPr="00E17CEB">
        <w:rPr>
          <w:rFonts w:cs="Arial"/>
          <w:b/>
          <w:bCs/>
          <w:sz w:val="20"/>
        </w:rPr>
        <w:t>:</w:t>
      </w:r>
      <w:r w:rsidRPr="00E17CEB">
        <w:rPr>
          <w:rFonts w:cs="Arial"/>
          <w:sz w:val="20"/>
        </w:rPr>
        <w:t xml:space="preserve"> </w:t>
      </w:r>
      <w:r w:rsidR="57C4B837" w:rsidRPr="00E17CEB">
        <w:rPr>
          <w:rFonts w:cs="Arial"/>
          <w:sz w:val="20"/>
        </w:rPr>
        <w:t>Da</w:t>
      </w:r>
      <w:r w:rsidR="00115C6F" w:rsidRPr="00E17CEB">
        <w:rPr>
          <w:rFonts w:cs="Arial"/>
          <w:sz w:val="20"/>
        </w:rPr>
        <w:t>.</w:t>
      </w:r>
    </w:p>
    <w:p w14:paraId="4B982FFD" w14:textId="1BD8CC77" w:rsidR="14EC06D6" w:rsidRPr="00E17CEB" w:rsidRDefault="14EC06D6" w:rsidP="00692EE3">
      <w:pPr>
        <w:spacing w:after="120"/>
        <w:rPr>
          <w:rFonts w:cs="Arial"/>
          <w:sz w:val="20"/>
        </w:rPr>
      </w:pPr>
    </w:p>
    <w:p w14:paraId="6D0EC10F" w14:textId="7896215E" w:rsidR="009C24D7" w:rsidRPr="00E17CEB" w:rsidRDefault="17DC4A8E" w:rsidP="00F050EF">
      <w:pPr>
        <w:pStyle w:val="Odstavekseznama"/>
        <w:numPr>
          <w:ilvl w:val="0"/>
          <w:numId w:val="3"/>
        </w:numPr>
        <w:spacing w:after="120"/>
        <w:rPr>
          <w:rFonts w:eastAsia="Calibri" w:cs="Arial"/>
          <w:b/>
          <w:color w:val="000000" w:themeColor="text1"/>
          <w:sz w:val="20"/>
        </w:rPr>
      </w:pPr>
      <w:r w:rsidRPr="00E17CEB">
        <w:rPr>
          <w:rFonts w:eastAsia="Calibri" w:cs="Arial"/>
          <w:b/>
          <w:bCs/>
          <w:color w:val="000000" w:themeColor="text1"/>
          <w:sz w:val="20"/>
        </w:rPr>
        <w:t xml:space="preserve">Ali </w:t>
      </w:r>
      <w:r w:rsidR="036EAAAA" w:rsidRPr="00E17CEB">
        <w:rPr>
          <w:rFonts w:eastAsia="Calibri" w:cs="Arial"/>
          <w:b/>
          <w:bCs/>
          <w:color w:val="000000" w:themeColor="text1"/>
          <w:sz w:val="20"/>
        </w:rPr>
        <w:t>je treba</w:t>
      </w:r>
      <w:r w:rsidRPr="00E17CEB">
        <w:rPr>
          <w:rFonts w:eastAsia="Calibri" w:cs="Arial"/>
          <w:b/>
          <w:bCs/>
          <w:color w:val="000000" w:themeColor="text1"/>
          <w:sz w:val="20"/>
        </w:rPr>
        <w:t xml:space="preserve"> predplačil</w:t>
      </w:r>
      <w:r w:rsidR="30776DE8" w:rsidRPr="00E17CEB">
        <w:rPr>
          <w:rFonts w:eastAsia="Calibri" w:cs="Arial"/>
          <w:b/>
          <w:bCs/>
          <w:color w:val="000000" w:themeColor="text1"/>
          <w:sz w:val="20"/>
        </w:rPr>
        <w:t>o v</w:t>
      </w:r>
      <w:r w:rsidRPr="00E17CEB">
        <w:rPr>
          <w:rFonts w:eastAsia="Calibri" w:cs="Arial"/>
          <w:b/>
          <w:bCs/>
          <w:color w:val="000000" w:themeColor="text1"/>
          <w:sz w:val="20"/>
        </w:rPr>
        <w:t xml:space="preserve"> </w:t>
      </w:r>
      <w:r w:rsidR="30776DE8" w:rsidRPr="00E17CEB">
        <w:rPr>
          <w:rFonts w:eastAsia="Calibri" w:cs="Arial"/>
          <w:b/>
          <w:bCs/>
          <w:color w:val="000000" w:themeColor="text1"/>
          <w:sz w:val="20"/>
        </w:rPr>
        <w:t>celoti</w:t>
      </w:r>
      <w:r w:rsidRPr="00E17CEB">
        <w:rPr>
          <w:rFonts w:eastAsia="Calibri" w:cs="Arial"/>
          <w:b/>
          <w:bCs/>
          <w:color w:val="000000" w:themeColor="text1"/>
          <w:sz w:val="20"/>
        </w:rPr>
        <w:t xml:space="preserve"> porabiti v tekočem </w:t>
      </w:r>
      <w:r w:rsidR="7E9500C2" w:rsidRPr="00E17CEB">
        <w:rPr>
          <w:rFonts w:eastAsia="Calibri" w:cs="Arial"/>
          <w:b/>
          <w:bCs/>
          <w:color w:val="000000" w:themeColor="text1"/>
          <w:sz w:val="20"/>
        </w:rPr>
        <w:t>koledarskem</w:t>
      </w:r>
      <w:r w:rsidRPr="00E17CEB">
        <w:rPr>
          <w:rFonts w:eastAsia="Calibri" w:cs="Arial"/>
          <w:b/>
          <w:bCs/>
          <w:color w:val="000000" w:themeColor="text1"/>
          <w:sz w:val="20"/>
        </w:rPr>
        <w:t xml:space="preserve"> letu? </w:t>
      </w:r>
    </w:p>
    <w:p w14:paraId="2576FB87" w14:textId="58031F78" w:rsidR="0F938FFC" w:rsidRPr="00E17CEB" w:rsidRDefault="009C24D7" w:rsidP="00692EE3">
      <w:pPr>
        <w:spacing w:after="120"/>
        <w:rPr>
          <w:rFonts w:eastAsia="Calibri" w:cs="Arial"/>
          <w:color w:val="000000" w:themeColor="text1"/>
          <w:sz w:val="20"/>
        </w:rPr>
      </w:pPr>
      <w:r w:rsidRPr="00E17CEB">
        <w:rPr>
          <w:rFonts w:eastAsia="Calibri" w:cs="Arial"/>
          <w:b/>
          <w:bCs/>
          <w:color w:val="000000" w:themeColor="text1"/>
          <w:sz w:val="20"/>
        </w:rPr>
        <w:t>ODG</w:t>
      </w:r>
      <w:r w:rsidR="00692EE3" w:rsidRPr="00E17CEB">
        <w:rPr>
          <w:rFonts w:eastAsia="Calibri" w:cs="Arial"/>
          <w:b/>
          <w:bCs/>
          <w:color w:val="000000" w:themeColor="text1"/>
          <w:sz w:val="20"/>
        </w:rPr>
        <w:t>.</w:t>
      </w:r>
      <w:r w:rsidRPr="00E17CEB">
        <w:rPr>
          <w:rFonts w:eastAsia="Calibri" w:cs="Arial"/>
          <w:b/>
          <w:bCs/>
          <w:color w:val="000000" w:themeColor="text1"/>
          <w:sz w:val="20"/>
        </w:rPr>
        <w:t>:</w:t>
      </w:r>
      <w:r w:rsidRPr="00E17CEB">
        <w:rPr>
          <w:rFonts w:eastAsia="Calibri" w:cs="Arial"/>
          <w:color w:val="000000" w:themeColor="text1"/>
          <w:sz w:val="20"/>
        </w:rPr>
        <w:t xml:space="preserve"> </w:t>
      </w:r>
      <w:r w:rsidR="17DC4A8E" w:rsidRPr="00E17CEB">
        <w:rPr>
          <w:rFonts w:eastAsia="Calibri" w:cs="Arial"/>
          <w:color w:val="000000" w:themeColor="text1"/>
          <w:sz w:val="20"/>
        </w:rPr>
        <w:t>Da</w:t>
      </w:r>
      <w:r w:rsidR="00115C6F" w:rsidRPr="00E17CEB">
        <w:rPr>
          <w:rFonts w:eastAsia="Calibri" w:cs="Arial"/>
          <w:color w:val="000000" w:themeColor="text1"/>
          <w:sz w:val="20"/>
        </w:rPr>
        <w:t>.</w:t>
      </w:r>
    </w:p>
    <w:p w14:paraId="76FA1DA2" w14:textId="18D88D21" w:rsidR="002C69AA" w:rsidRPr="00E17CEB" w:rsidRDefault="002C69AA" w:rsidP="00692EE3">
      <w:pPr>
        <w:pStyle w:val="Odstavekseznama"/>
        <w:spacing w:after="120" w:line="259" w:lineRule="auto"/>
        <w:rPr>
          <w:rFonts w:eastAsia="Calibri" w:cs="Arial"/>
          <w:color w:val="000000" w:themeColor="text1"/>
          <w:sz w:val="20"/>
        </w:rPr>
      </w:pPr>
    </w:p>
    <w:p w14:paraId="3E2ECAB8" w14:textId="77777777" w:rsidR="00692EE3" w:rsidRPr="00E17CEB" w:rsidRDefault="17DC4A8E" w:rsidP="00F050EF">
      <w:pPr>
        <w:pStyle w:val="Odstavekseznama"/>
        <w:numPr>
          <w:ilvl w:val="0"/>
          <w:numId w:val="3"/>
        </w:numPr>
        <w:spacing w:after="120" w:line="259" w:lineRule="auto"/>
        <w:rPr>
          <w:rFonts w:eastAsia="Calibri" w:cs="Arial"/>
          <w:color w:val="000000" w:themeColor="text1"/>
          <w:sz w:val="20"/>
        </w:rPr>
      </w:pPr>
      <w:r w:rsidRPr="00E17CEB">
        <w:rPr>
          <w:rFonts w:eastAsia="Calibri" w:cs="Arial"/>
          <w:b/>
          <w:bCs/>
          <w:color w:val="000000" w:themeColor="text1"/>
          <w:sz w:val="20"/>
        </w:rPr>
        <w:t xml:space="preserve">Kako </w:t>
      </w:r>
      <w:r w:rsidR="588D9969" w:rsidRPr="00E17CEB">
        <w:rPr>
          <w:rFonts w:eastAsia="Calibri" w:cs="Arial"/>
          <w:b/>
          <w:bCs/>
          <w:color w:val="000000" w:themeColor="text1"/>
          <w:sz w:val="20"/>
        </w:rPr>
        <w:t>razdeliti</w:t>
      </w:r>
      <w:r w:rsidRPr="00E17CEB">
        <w:rPr>
          <w:rFonts w:eastAsia="Calibri" w:cs="Arial"/>
          <w:b/>
          <w:bCs/>
          <w:color w:val="000000" w:themeColor="text1"/>
          <w:sz w:val="20"/>
        </w:rPr>
        <w:t xml:space="preserve"> </w:t>
      </w:r>
      <w:r w:rsidR="5DC80E7D" w:rsidRPr="00E17CEB">
        <w:rPr>
          <w:rFonts w:eastAsia="Calibri" w:cs="Arial"/>
          <w:b/>
          <w:bCs/>
          <w:color w:val="000000" w:themeColor="text1"/>
          <w:sz w:val="20"/>
        </w:rPr>
        <w:t>finančna sredstva znotraj konzorcija?</w:t>
      </w:r>
    </w:p>
    <w:p w14:paraId="4CE1DC64" w14:textId="14BD8F8C" w:rsidR="00470E57" w:rsidRPr="00E17CEB" w:rsidRDefault="00692EE3" w:rsidP="00692EE3">
      <w:pPr>
        <w:spacing w:after="120" w:line="259" w:lineRule="auto"/>
        <w:rPr>
          <w:rFonts w:eastAsia="Calibri" w:cs="Arial"/>
          <w:color w:val="000000" w:themeColor="text1"/>
          <w:sz w:val="20"/>
        </w:rPr>
      </w:pPr>
      <w:r w:rsidRPr="00E17CEB">
        <w:rPr>
          <w:rFonts w:eastAsia="Arial" w:cs="Arial"/>
          <w:b/>
          <w:bCs/>
          <w:sz w:val="20"/>
        </w:rPr>
        <w:t>ODG.:</w:t>
      </w:r>
      <w:r w:rsidRPr="00E17CEB">
        <w:rPr>
          <w:rFonts w:eastAsia="Arial" w:cs="Arial"/>
          <w:sz w:val="20"/>
        </w:rPr>
        <w:t xml:space="preserve"> </w:t>
      </w:r>
      <w:r w:rsidR="15ABEEAC" w:rsidRPr="00E17CEB">
        <w:rPr>
          <w:rFonts w:eastAsia="Calibri" w:cs="Arial"/>
          <w:color w:val="000000" w:themeColor="text1"/>
          <w:sz w:val="20"/>
        </w:rPr>
        <w:t>Edina zahteva javnega razpisa je, da je 75 % sredstev namenjenih VIZ.</w:t>
      </w:r>
    </w:p>
    <w:p w14:paraId="222E2B12" w14:textId="44A3DCAA" w:rsidR="43B08B14" w:rsidRPr="00E17CEB" w:rsidRDefault="43B08B14" w:rsidP="00F050EF">
      <w:pPr>
        <w:pStyle w:val="Odstavekseznama"/>
        <w:numPr>
          <w:ilvl w:val="0"/>
          <w:numId w:val="3"/>
        </w:numPr>
        <w:spacing w:after="120" w:line="259" w:lineRule="auto"/>
        <w:jc w:val="both"/>
        <w:rPr>
          <w:rFonts w:eastAsia="Calibri" w:cs="Arial"/>
          <w:b/>
          <w:color w:val="000000" w:themeColor="text1"/>
          <w:sz w:val="20"/>
        </w:rPr>
      </w:pPr>
      <w:r w:rsidRPr="00E17CEB">
        <w:rPr>
          <w:rFonts w:eastAsia="Calibri" w:cs="Arial"/>
          <w:b/>
          <w:color w:val="000000" w:themeColor="text1"/>
          <w:sz w:val="20"/>
        </w:rPr>
        <w:lastRenderedPageBreak/>
        <w:t>Iz razpisne dokumentacije je razvidno, da lahko VIZ pridobi sredstva samo, če na projektu zaposli strokovnjake</w:t>
      </w:r>
      <w:r w:rsidR="0D042BAC" w:rsidRPr="00E17CEB">
        <w:rPr>
          <w:rFonts w:eastAsia="Calibri" w:cs="Arial"/>
          <w:b/>
          <w:color w:val="000000" w:themeColor="text1"/>
          <w:sz w:val="20"/>
        </w:rPr>
        <w:t xml:space="preserve"> oz. sklene z zunanjimi izvajalci avtorske/</w:t>
      </w:r>
      <w:proofErr w:type="spellStart"/>
      <w:r w:rsidR="0D042BAC" w:rsidRPr="00E17CEB">
        <w:rPr>
          <w:rFonts w:eastAsia="Calibri" w:cs="Arial"/>
          <w:b/>
          <w:color w:val="000000" w:themeColor="text1"/>
          <w:sz w:val="20"/>
        </w:rPr>
        <w:t>podjemne</w:t>
      </w:r>
      <w:proofErr w:type="spellEnd"/>
      <w:r w:rsidR="0D042BAC" w:rsidRPr="00E17CEB">
        <w:rPr>
          <w:rFonts w:eastAsia="Calibri" w:cs="Arial"/>
          <w:b/>
          <w:color w:val="000000" w:themeColor="text1"/>
          <w:sz w:val="20"/>
        </w:rPr>
        <w:t xml:space="preserve"> pogodbe.</w:t>
      </w:r>
    </w:p>
    <w:p w14:paraId="3FD262C0" w14:textId="77777777" w:rsidR="00692EE3" w:rsidRPr="00E17CEB" w:rsidRDefault="43B08B14" w:rsidP="00F050EF">
      <w:pPr>
        <w:pStyle w:val="Odstavekseznama"/>
        <w:numPr>
          <w:ilvl w:val="0"/>
          <w:numId w:val="4"/>
        </w:numPr>
        <w:spacing w:after="120" w:line="259" w:lineRule="auto"/>
        <w:jc w:val="both"/>
        <w:rPr>
          <w:rFonts w:cs="Arial"/>
          <w:b/>
          <w:color w:val="000000" w:themeColor="text1"/>
          <w:sz w:val="20"/>
        </w:rPr>
      </w:pPr>
      <w:r w:rsidRPr="00E17CEB">
        <w:rPr>
          <w:rFonts w:eastAsia="Calibri" w:cs="Arial"/>
          <w:b/>
          <w:bCs/>
          <w:color w:val="000000" w:themeColor="text1"/>
          <w:sz w:val="20"/>
        </w:rPr>
        <w:t>Glede</w:t>
      </w:r>
      <w:r w:rsidRPr="00E17CEB">
        <w:rPr>
          <w:rFonts w:eastAsia="Calibri" w:cs="Arial"/>
          <w:b/>
          <w:color w:val="000000" w:themeColor="text1"/>
          <w:sz w:val="20"/>
        </w:rPr>
        <w:t xml:space="preserve"> na to, da je za</w:t>
      </w:r>
      <w:r w:rsidR="6CFFF2F6" w:rsidRPr="00E17CEB">
        <w:rPr>
          <w:rFonts w:eastAsia="Calibri" w:cs="Arial"/>
          <w:b/>
          <w:color w:val="000000" w:themeColor="text1"/>
          <w:sz w:val="20"/>
        </w:rPr>
        <w:t xml:space="preserve">hteva v </w:t>
      </w:r>
      <w:proofErr w:type="spellStart"/>
      <w:r w:rsidR="6CFFF2F6" w:rsidRPr="00E17CEB">
        <w:rPr>
          <w:rFonts w:eastAsia="Calibri" w:cs="Arial"/>
          <w:b/>
          <w:color w:val="000000" w:themeColor="text1"/>
          <w:sz w:val="20"/>
        </w:rPr>
        <w:t>SKLOPu</w:t>
      </w:r>
      <w:proofErr w:type="spellEnd"/>
      <w:r w:rsidR="6CFFF2F6" w:rsidRPr="00E17CEB">
        <w:rPr>
          <w:rFonts w:eastAsia="Calibri" w:cs="Arial"/>
          <w:b/>
          <w:color w:val="000000" w:themeColor="text1"/>
          <w:sz w:val="20"/>
        </w:rPr>
        <w:t xml:space="preserve"> 1, da v posameznem </w:t>
      </w:r>
      <w:r w:rsidR="2BD0D4FF" w:rsidRPr="00E17CEB">
        <w:rPr>
          <w:rFonts w:eastAsia="Calibri" w:cs="Arial"/>
          <w:b/>
          <w:color w:val="000000" w:themeColor="text1"/>
          <w:sz w:val="20"/>
        </w:rPr>
        <w:t xml:space="preserve">inovativnem </w:t>
      </w:r>
      <w:r w:rsidR="6CFFF2F6" w:rsidRPr="00E17CEB">
        <w:rPr>
          <w:rFonts w:eastAsia="Calibri" w:cs="Arial"/>
          <w:b/>
          <w:color w:val="000000" w:themeColor="text1"/>
          <w:sz w:val="20"/>
        </w:rPr>
        <w:t>oddelku sodeluje vsaj 75 % oddelčnega učiteljskega zbora, ali mora</w:t>
      </w:r>
      <w:r w:rsidR="318FD24C" w:rsidRPr="00E17CEB">
        <w:rPr>
          <w:rFonts w:eastAsia="Calibri" w:cs="Arial"/>
          <w:b/>
          <w:color w:val="000000" w:themeColor="text1"/>
          <w:sz w:val="20"/>
        </w:rPr>
        <w:t xml:space="preserve"> biti potem vsaj 75 % </w:t>
      </w:r>
      <w:r w:rsidR="41DCF6DB" w:rsidRPr="00E17CEB">
        <w:rPr>
          <w:rFonts w:eastAsia="Calibri" w:cs="Arial"/>
          <w:b/>
          <w:bCs/>
          <w:color w:val="000000" w:themeColor="text1"/>
          <w:sz w:val="20"/>
        </w:rPr>
        <w:t>učitelje</w:t>
      </w:r>
      <w:r w:rsidR="7618B43F" w:rsidRPr="00E17CEB">
        <w:rPr>
          <w:rFonts w:eastAsia="Calibri" w:cs="Arial"/>
          <w:b/>
          <w:bCs/>
          <w:color w:val="000000" w:themeColor="text1"/>
          <w:sz w:val="20"/>
        </w:rPr>
        <w:t>v</w:t>
      </w:r>
      <w:r w:rsidR="41DCF6DB" w:rsidRPr="00E17CEB">
        <w:rPr>
          <w:rFonts w:eastAsia="Calibri" w:cs="Arial"/>
          <w:b/>
          <w:bCs/>
          <w:color w:val="000000" w:themeColor="text1"/>
          <w:sz w:val="20"/>
        </w:rPr>
        <w:t xml:space="preserve"> iz inovativnega oddelka d</w:t>
      </w:r>
      <w:r w:rsidR="318FD24C" w:rsidRPr="00E17CEB">
        <w:rPr>
          <w:rFonts w:eastAsia="Calibri" w:cs="Arial"/>
          <w:b/>
          <w:bCs/>
          <w:color w:val="000000" w:themeColor="text1"/>
          <w:sz w:val="20"/>
        </w:rPr>
        <w:t>elno</w:t>
      </w:r>
      <w:r w:rsidR="318FD24C" w:rsidRPr="00E17CEB">
        <w:rPr>
          <w:rFonts w:eastAsia="Calibri" w:cs="Arial"/>
          <w:b/>
          <w:color w:val="000000" w:themeColor="text1"/>
          <w:sz w:val="20"/>
        </w:rPr>
        <w:t xml:space="preserve"> zaposlenih na projektu</w:t>
      </w:r>
      <w:r w:rsidR="56933AB7" w:rsidRPr="00E17CEB">
        <w:rPr>
          <w:rFonts w:eastAsia="Calibri" w:cs="Arial"/>
          <w:b/>
          <w:color w:val="000000" w:themeColor="text1"/>
          <w:sz w:val="20"/>
        </w:rPr>
        <w:t>?</w:t>
      </w:r>
      <w:r w:rsidR="318FD24C" w:rsidRPr="00E17CEB">
        <w:rPr>
          <w:rFonts w:eastAsia="Calibri" w:cs="Arial"/>
          <w:b/>
          <w:color w:val="000000" w:themeColor="text1"/>
          <w:sz w:val="20"/>
        </w:rPr>
        <w:t xml:space="preserve"> </w:t>
      </w:r>
    </w:p>
    <w:p w14:paraId="1DEDBCF8" w14:textId="51B24A1F" w:rsidR="43B08B14" w:rsidRPr="00E17CEB" w:rsidRDefault="64D3A604" w:rsidP="00F050EF">
      <w:pPr>
        <w:pStyle w:val="Odstavekseznama"/>
        <w:numPr>
          <w:ilvl w:val="0"/>
          <w:numId w:val="4"/>
        </w:numPr>
        <w:spacing w:after="120" w:line="259" w:lineRule="auto"/>
        <w:jc w:val="both"/>
        <w:rPr>
          <w:rFonts w:cs="Arial"/>
          <w:b/>
          <w:color w:val="000000" w:themeColor="text1"/>
          <w:sz w:val="20"/>
        </w:rPr>
      </w:pPr>
      <w:r w:rsidRPr="00E17CEB">
        <w:rPr>
          <w:rFonts w:eastAsia="Calibri" w:cs="Arial"/>
          <w:b/>
          <w:bCs/>
          <w:color w:val="000000" w:themeColor="text1"/>
          <w:sz w:val="20"/>
        </w:rPr>
        <w:t>Č</w:t>
      </w:r>
      <w:r w:rsidR="4E8A056F" w:rsidRPr="00E17CEB">
        <w:rPr>
          <w:rFonts w:eastAsia="Calibri" w:cs="Arial"/>
          <w:b/>
          <w:bCs/>
          <w:color w:val="000000" w:themeColor="text1"/>
          <w:sz w:val="20"/>
        </w:rPr>
        <w:t>e je odgovor na prvo vprašanje NE</w:t>
      </w:r>
      <w:r w:rsidR="318FD24C" w:rsidRPr="00E17CEB">
        <w:rPr>
          <w:rFonts w:eastAsia="Calibri" w:cs="Arial"/>
          <w:b/>
          <w:bCs/>
          <w:color w:val="000000" w:themeColor="text1"/>
          <w:sz w:val="20"/>
        </w:rPr>
        <w:t>,</w:t>
      </w:r>
      <w:r w:rsidR="318FD24C" w:rsidRPr="00E17CEB">
        <w:rPr>
          <w:rFonts w:eastAsia="Calibri" w:cs="Arial"/>
          <w:b/>
          <w:color w:val="000000" w:themeColor="text1"/>
          <w:sz w:val="20"/>
        </w:rPr>
        <w:t xml:space="preserve"> ali lahko učitelji</w:t>
      </w:r>
      <w:r w:rsidR="4EB042C6" w:rsidRPr="00E17CEB">
        <w:rPr>
          <w:rFonts w:eastAsia="Calibri" w:cs="Arial"/>
          <w:b/>
          <w:bCs/>
          <w:color w:val="000000" w:themeColor="text1"/>
          <w:sz w:val="20"/>
        </w:rPr>
        <w:t>,</w:t>
      </w:r>
      <w:r w:rsidR="318FD24C" w:rsidRPr="00E17CEB">
        <w:rPr>
          <w:rFonts w:eastAsia="Calibri" w:cs="Arial"/>
          <w:b/>
          <w:color w:val="000000" w:themeColor="text1"/>
          <w:sz w:val="20"/>
        </w:rPr>
        <w:t xml:space="preserve"> </w:t>
      </w:r>
      <w:r w:rsidR="4EB042C6" w:rsidRPr="00E17CEB">
        <w:rPr>
          <w:rFonts w:eastAsia="Calibri" w:cs="Arial"/>
          <w:b/>
          <w:bCs/>
          <w:color w:val="000000" w:themeColor="text1"/>
          <w:sz w:val="20"/>
        </w:rPr>
        <w:t>ki niso delno</w:t>
      </w:r>
      <w:r w:rsidR="318FD24C" w:rsidRPr="00E17CEB">
        <w:rPr>
          <w:rFonts w:eastAsia="Calibri" w:cs="Arial"/>
          <w:b/>
          <w:bCs/>
          <w:color w:val="000000" w:themeColor="text1"/>
          <w:sz w:val="20"/>
        </w:rPr>
        <w:t xml:space="preserve"> </w:t>
      </w:r>
      <w:r w:rsidR="4EB042C6" w:rsidRPr="00E17CEB">
        <w:rPr>
          <w:rFonts w:eastAsia="Calibri" w:cs="Arial"/>
          <w:b/>
          <w:bCs/>
          <w:color w:val="000000" w:themeColor="text1"/>
          <w:sz w:val="20"/>
        </w:rPr>
        <w:t xml:space="preserve">zaposleni na projektu, </w:t>
      </w:r>
      <w:r w:rsidR="318FD24C" w:rsidRPr="00E17CEB">
        <w:rPr>
          <w:rFonts w:eastAsia="Calibri" w:cs="Arial"/>
          <w:b/>
          <w:color w:val="000000" w:themeColor="text1"/>
          <w:sz w:val="20"/>
        </w:rPr>
        <w:t xml:space="preserve">dobijo povečan obseg dela z naslova delovne uspešnosti </w:t>
      </w:r>
      <w:r w:rsidR="4F2827AC" w:rsidRPr="00E17CEB">
        <w:rPr>
          <w:rFonts w:eastAsia="Calibri" w:cs="Arial"/>
          <w:b/>
          <w:color w:val="000000" w:themeColor="text1"/>
          <w:sz w:val="20"/>
        </w:rPr>
        <w:t>(POD)</w:t>
      </w:r>
      <w:r w:rsidR="1007D937" w:rsidRPr="00E17CEB">
        <w:rPr>
          <w:rFonts w:eastAsia="Calibri" w:cs="Arial"/>
          <w:b/>
          <w:color w:val="000000" w:themeColor="text1"/>
          <w:sz w:val="20"/>
        </w:rPr>
        <w:t xml:space="preserve"> </w:t>
      </w:r>
      <w:r w:rsidR="2C00001D" w:rsidRPr="00E17CEB">
        <w:rPr>
          <w:rFonts w:eastAsia="Calibri" w:cs="Arial"/>
          <w:b/>
          <w:color w:val="000000" w:themeColor="text1"/>
          <w:sz w:val="20"/>
        </w:rPr>
        <w:t>iz 40 % pavšala</w:t>
      </w:r>
      <w:r w:rsidR="2E5623E3" w:rsidRPr="00E17CEB">
        <w:rPr>
          <w:rFonts w:eastAsia="Calibri" w:cs="Arial"/>
          <w:b/>
          <w:bCs/>
          <w:color w:val="000000" w:themeColor="text1"/>
          <w:sz w:val="20"/>
        </w:rPr>
        <w:t>?</w:t>
      </w:r>
    </w:p>
    <w:p w14:paraId="12ECC43A" w14:textId="03818E46" w:rsidR="2F69FCB2" w:rsidRPr="00E17CEB" w:rsidRDefault="0A23561B" w:rsidP="00692EE3">
      <w:pPr>
        <w:spacing w:after="120" w:line="259" w:lineRule="auto"/>
        <w:jc w:val="both"/>
        <w:rPr>
          <w:rFonts w:eastAsia="Calibri" w:cs="Arial"/>
          <w:b/>
          <w:bCs/>
          <w:color w:val="000000" w:themeColor="text1"/>
          <w:sz w:val="20"/>
        </w:rPr>
      </w:pPr>
      <w:r w:rsidRPr="00E17CEB">
        <w:rPr>
          <w:rFonts w:eastAsia="Calibri" w:cs="Arial"/>
          <w:b/>
          <w:bCs/>
          <w:color w:val="000000" w:themeColor="text1"/>
          <w:sz w:val="20"/>
        </w:rPr>
        <w:t>ODG</w:t>
      </w:r>
      <w:r w:rsidR="00692EE3" w:rsidRPr="00E17CEB">
        <w:rPr>
          <w:rFonts w:eastAsia="Calibri" w:cs="Arial"/>
          <w:b/>
          <w:bCs/>
          <w:color w:val="000000" w:themeColor="text1"/>
          <w:sz w:val="20"/>
        </w:rPr>
        <w:t>.</w:t>
      </w:r>
      <w:r w:rsidRPr="00E17CEB">
        <w:rPr>
          <w:rFonts w:eastAsia="Calibri" w:cs="Arial"/>
          <w:b/>
          <w:bCs/>
          <w:color w:val="000000" w:themeColor="text1"/>
          <w:sz w:val="20"/>
        </w:rPr>
        <w:t>:</w:t>
      </w:r>
    </w:p>
    <w:p w14:paraId="1F2343AF" w14:textId="77777777" w:rsidR="00692EE3" w:rsidRPr="00E17CEB" w:rsidRDefault="318FD24C" w:rsidP="00F050EF">
      <w:pPr>
        <w:pStyle w:val="Odstavekseznama"/>
        <w:numPr>
          <w:ilvl w:val="0"/>
          <w:numId w:val="5"/>
        </w:numPr>
        <w:spacing w:after="120" w:line="259" w:lineRule="auto"/>
        <w:rPr>
          <w:rFonts w:eastAsia="Calibri" w:cs="Arial"/>
          <w:color w:val="000000" w:themeColor="text1"/>
          <w:sz w:val="20"/>
        </w:rPr>
      </w:pPr>
      <w:r w:rsidRPr="00E17CEB">
        <w:rPr>
          <w:rFonts w:eastAsia="Calibri" w:cs="Arial"/>
          <w:color w:val="000000" w:themeColor="text1"/>
          <w:sz w:val="20"/>
        </w:rPr>
        <w:t>Ne</w:t>
      </w:r>
      <w:r w:rsidR="515C4A01" w:rsidRPr="00E17CEB">
        <w:rPr>
          <w:rFonts w:eastAsia="Calibri" w:cs="Arial"/>
          <w:color w:val="000000" w:themeColor="text1"/>
          <w:sz w:val="20"/>
        </w:rPr>
        <w:t>.</w:t>
      </w:r>
      <w:r w:rsidR="015F9BD6" w:rsidRPr="00E17CEB">
        <w:rPr>
          <w:rFonts w:eastAsia="Calibri" w:cs="Arial"/>
          <w:color w:val="000000" w:themeColor="text1"/>
          <w:sz w:val="20"/>
        </w:rPr>
        <w:t xml:space="preserve"> </w:t>
      </w:r>
      <w:r w:rsidR="0FC5BB60" w:rsidRPr="00E17CEB">
        <w:rPr>
          <w:rFonts w:eastAsia="Calibri" w:cs="Arial"/>
          <w:color w:val="000000" w:themeColor="text1"/>
          <w:sz w:val="20"/>
        </w:rPr>
        <w:t>D</w:t>
      </w:r>
      <w:r w:rsidR="3A8A9609" w:rsidRPr="00E17CEB">
        <w:rPr>
          <w:rFonts w:eastAsia="Calibri" w:cs="Arial"/>
          <w:color w:val="000000" w:themeColor="text1"/>
          <w:sz w:val="20"/>
        </w:rPr>
        <w:t>o</w:t>
      </w:r>
      <w:r w:rsidR="39CF5C3D" w:rsidRPr="00E17CEB">
        <w:rPr>
          <w:rFonts w:eastAsia="Calibri" w:cs="Arial"/>
          <w:color w:val="000000" w:themeColor="text1"/>
          <w:sz w:val="20"/>
        </w:rPr>
        <w:t>v</w:t>
      </w:r>
      <w:r w:rsidR="3A8A9609" w:rsidRPr="00E17CEB">
        <w:rPr>
          <w:rFonts w:eastAsia="Calibri" w:cs="Arial"/>
          <w:color w:val="000000" w:themeColor="text1"/>
          <w:sz w:val="20"/>
        </w:rPr>
        <w:t>o</w:t>
      </w:r>
      <w:r w:rsidR="018CEEDB" w:rsidRPr="00E17CEB">
        <w:rPr>
          <w:rFonts w:eastAsia="Calibri" w:cs="Arial"/>
          <w:color w:val="000000" w:themeColor="text1"/>
          <w:sz w:val="20"/>
        </w:rPr>
        <w:t>lj je</w:t>
      </w:r>
      <w:r w:rsidR="3A8A9609" w:rsidRPr="00E17CEB">
        <w:rPr>
          <w:rFonts w:eastAsia="Calibri" w:cs="Arial"/>
          <w:color w:val="000000" w:themeColor="text1"/>
          <w:sz w:val="20"/>
        </w:rPr>
        <w:t xml:space="preserve">, da je </w:t>
      </w:r>
      <w:r w:rsidR="7263C17B" w:rsidRPr="00E17CEB">
        <w:rPr>
          <w:rFonts w:eastAsia="Calibri" w:cs="Arial"/>
          <w:color w:val="000000" w:themeColor="text1"/>
          <w:sz w:val="20"/>
        </w:rPr>
        <w:t>na projektu (v celoti ali delno)</w:t>
      </w:r>
      <w:r w:rsidR="3A8A9609" w:rsidRPr="00E17CEB">
        <w:rPr>
          <w:rFonts w:eastAsia="Calibri" w:cs="Arial"/>
          <w:color w:val="000000" w:themeColor="text1"/>
          <w:sz w:val="20"/>
        </w:rPr>
        <w:t xml:space="preserve"> </w:t>
      </w:r>
      <w:r w:rsidR="015F9BD6" w:rsidRPr="00E17CEB">
        <w:rPr>
          <w:rFonts w:eastAsia="Calibri" w:cs="Arial"/>
          <w:color w:val="000000" w:themeColor="text1"/>
          <w:sz w:val="20"/>
        </w:rPr>
        <w:t xml:space="preserve">zaposlena </w:t>
      </w:r>
      <w:r w:rsidR="69721E81" w:rsidRPr="00E17CEB">
        <w:rPr>
          <w:rFonts w:eastAsia="Calibri" w:cs="Arial"/>
          <w:color w:val="000000" w:themeColor="text1"/>
          <w:sz w:val="20"/>
        </w:rPr>
        <w:t>vsaj</w:t>
      </w:r>
      <w:r w:rsidR="015F9BD6" w:rsidRPr="00E17CEB">
        <w:rPr>
          <w:rFonts w:eastAsia="Calibri" w:cs="Arial"/>
          <w:color w:val="000000" w:themeColor="text1"/>
          <w:sz w:val="20"/>
        </w:rPr>
        <w:t xml:space="preserve"> ena oseba, npr. koordinator na VIZ. Lahko pa je </w:t>
      </w:r>
      <w:r w:rsidR="00DA6B79" w:rsidRPr="00E17CEB">
        <w:rPr>
          <w:rFonts w:eastAsia="Calibri" w:cs="Arial"/>
          <w:color w:val="000000" w:themeColor="text1"/>
          <w:sz w:val="20"/>
        </w:rPr>
        <w:t xml:space="preserve">v deležu </w:t>
      </w:r>
      <w:r w:rsidR="015F9BD6" w:rsidRPr="00E17CEB">
        <w:rPr>
          <w:rFonts w:eastAsia="Calibri" w:cs="Arial"/>
          <w:color w:val="000000" w:themeColor="text1"/>
          <w:sz w:val="20"/>
        </w:rPr>
        <w:t>zaposlenih več oseb.</w:t>
      </w:r>
    </w:p>
    <w:p w14:paraId="17CFBE90" w14:textId="26E8404E" w:rsidR="43B08B14" w:rsidRPr="00E17CEB" w:rsidRDefault="1043FB06" w:rsidP="00F050EF">
      <w:pPr>
        <w:pStyle w:val="Odstavekseznama"/>
        <w:numPr>
          <w:ilvl w:val="0"/>
          <w:numId w:val="5"/>
        </w:numPr>
        <w:spacing w:after="120" w:line="259" w:lineRule="auto"/>
        <w:rPr>
          <w:rFonts w:eastAsia="Calibri" w:cs="Arial"/>
          <w:color w:val="000000" w:themeColor="text1"/>
          <w:sz w:val="20"/>
        </w:rPr>
      </w:pPr>
      <w:r w:rsidRPr="00E17CEB">
        <w:rPr>
          <w:rFonts w:eastAsia="Calibri" w:cs="Arial"/>
          <w:color w:val="000000" w:themeColor="text1"/>
          <w:sz w:val="20"/>
        </w:rPr>
        <w:t xml:space="preserve"> </w:t>
      </w:r>
      <w:r w:rsidR="277DC98A" w:rsidRPr="00E17CEB">
        <w:rPr>
          <w:rFonts w:eastAsia="Calibri" w:cs="Arial"/>
          <w:color w:val="000000" w:themeColor="text1"/>
          <w:sz w:val="20"/>
        </w:rPr>
        <w:t>Da</w:t>
      </w:r>
      <w:r w:rsidR="004450DB" w:rsidRPr="00E17CEB">
        <w:rPr>
          <w:rFonts w:eastAsia="Calibri" w:cs="Arial"/>
          <w:color w:val="000000" w:themeColor="text1"/>
          <w:sz w:val="20"/>
        </w:rPr>
        <w:t>.</w:t>
      </w:r>
      <w:r w:rsidR="39999275" w:rsidRPr="00E17CEB">
        <w:rPr>
          <w:rFonts w:eastAsia="Calibri" w:cs="Arial"/>
          <w:color w:val="000000" w:themeColor="text1"/>
          <w:sz w:val="20"/>
        </w:rPr>
        <w:t xml:space="preserve"> </w:t>
      </w:r>
    </w:p>
    <w:p w14:paraId="36F7BEDD" w14:textId="77777777" w:rsidR="00692EE3" w:rsidRPr="00E17CEB" w:rsidRDefault="00692EE3" w:rsidP="00692EE3">
      <w:pPr>
        <w:pStyle w:val="Odstavekseznama"/>
        <w:spacing w:after="120" w:line="259" w:lineRule="auto"/>
        <w:ind w:left="720"/>
        <w:rPr>
          <w:rFonts w:eastAsia="Calibri" w:cs="Arial"/>
          <w:color w:val="000000" w:themeColor="text1"/>
          <w:sz w:val="20"/>
        </w:rPr>
      </w:pPr>
    </w:p>
    <w:p w14:paraId="42C65D68" w14:textId="449835B8" w:rsidR="0F938FFC" w:rsidRPr="00E17CEB" w:rsidRDefault="06877FA2" w:rsidP="00F050EF">
      <w:pPr>
        <w:pStyle w:val="Odstavekseznama"/>
        <w:numPr>
          <w:ilvl w:val="0"/>
          <w:numId w:val="3"/>
        </w:numPr>
        <w:spacing w:after="120" w:line="259" w:lineRule="auto"/>
        <w:jc w:val="both"/>
        <w:rPr>
          <w:rFonts w:eastAsia="Calibri" w:cs="Arial"/>
          <w:b/>
          <w:color w:val="000000" w:themeColor="text1"/>
          <w:sz w:val="20"/>
        </w:rPr>
      </w:pPr>
      <w:r w:rsidRPr="00E17CEB">
        <w:rPr>
          <w:rFonts w:eastAsia="Calibri" w:cs="Arial"/>
          <w:b/>
          <w:color w:val="000000" w:themeColor="text1"/>
          <w:sz w:val="20"/>
        </w:rPr>
        <w:t xml:space="preserve">Smo manjši vrtec in načrtujemo prijavo v SKLOP 3. V nobenem primeru ne bomo mogli zagotoviti več kot 4 </w:t>
      </w:r>
      <w:r w:rsidR="6DE674CA" w:rsidRPr="00E17CEB">
        <w:rPr>
          <w:rFonts w:eastAsia="Calibri" w:cs="Arial"/>
          <w:b/>
          <w:bCs/>
          <w:color w:val="000000" w:themeColor="text1"/>
          <w:sz w:val="20"/>
        </w:rPr>
        <w:t xml:space="preserve">inovativne </w:t>
      </w:r>
      <w:r w:rsidR="4C7A0197" w:rsidRPr="00E17CEB">
        <w:rPr>
          <w:rFonts w:eastAsia="Calibri" w:cs="Arial"/>
          <w:b/>
          <w:bCs/>
          <w:color w:val="000000" w:themeColor="text1"/>
          <w:sz w:val="20"/>
        </w:rPr>
        <w:t>skupine</w:t>
      </w:r>
      <w:r w:rsidRPr="00E17CEB">
        <w:rPr>
          <w:rFonts w:eastAsia="Calibri" w:cs="Arial"/>
          <w:b/>
          <w:bCs/>
          <w:color w:val="000000" w:themeColor="text1"/>
          <w:sz w:val="20"/>
        </w:rPr>
        <w:t xml:space="preserve">, zahteva </w:t>
      </w:r>
      <w:r w:rsidR="7FCC6B4C" w:rsidRPr="00E17CEB">
        <w:rPr>
          <w:rFonts w:eastAsia="Calibri" w:cs="Arial"/>
          <w:b/>
          <w:bCs/>
          <w:color w:val="000000" w:themeColor="text1"/>
          <w:sz w:val="20"/>
        </w:rPr>
        <w:t>razpisa pa</w:t>
      </w:r>
      <w:r w:rsidRPr="00E17CEB">
        <w:rPr>
          <w:rFonts w:eastAsia="Calibri" w:cs="Arial"/>
          <w:b/>
          <w:bCs/>
          <w:color w:val="000000" w:themeColor="text1"/>
          <w:sz w:val="20"/>
        </w:rPr>
        <w:t xml:space="preserve"> je 12</w:t>
      </w:r>
      <w:r w:rsidR="23E6D452" w:rsidRPr="00E17CEB">
        <w:rPr>
          <w:rFonts w:eastAsia="Calibri" w:cs="Arial"/>
          <w:b/>
          <w:bCs/>
          <w:color w:val="000000" w:themeColor="text1"/>
          <w:sz w:val="20"/>
        </w:rPr>
        <w:t xml:space="preserve"> skupin</w:t>
      </w:r>
      <w:r w:rsidR="56627BA0" w:rsidRPr="00E17CEB">
        <w:rPr>
          <w:rFonts w:eastAsia="Calibri" w:cs="Arial"/>
          <w:b/>
          <w:bCs/>
          <w:color w:val="000000" w:themeColor="text1"/>
          <w:sz w:val="20"/>
        </w:rPr>
        <w:t xml:space="preserve">. </w:t>
      </w:r>
      <w:r w:rsidR="27E4B5A8" w:rsidRPr="00E17CEB">
        <w:rPr>
          <w:rFonts w:eastAsia="Calibri" w:cs="Arial"/>
          <w:b/>
          <w:bCs/>
          <w:color w:val="000000" w:themeColor="text1"/>
          <w:sz w:val="20"/>
        </w:rPr>
        <w:t xml:space="preserve">Ali </w:t>
      </w:r>
      <w:r w:rsidR="23CC5B24" w:rsidRPr="00E17CEB">
        <w:rPr>
          <w:rFonts w:eastAsia="Calibri" w:cs="Arial"/>
          <w:b/>
          <w:bCs/>
          <w:color w:val="000000" w:themeColor="text1"/>
          <w:sz w:val="20"/>
        </w:rPr>
        <w:t xml:space="preserve">se </w:t>
      </w:r>
      <w:r w:rsidR="01EAFE56" w:rsidRPr="00E17CEB">
        <w:rPr>
          <w:rFonts w:eastAsia="Calibri" w:cs="Arial"/>
          <w:b/>
          <w:bCs/>
          <w:color w:val="000000" w:themeColor="text1"/>
          <w:sz w:val="20"/>
        </w:rPr>
        <w:t>zaradi</w:t>
      </w:r>
      <w:r w:rsidR="01EAFE56" w:rsidRPr="00E17CEB">
        <w:rPr>
          <w:rFonts w:eastAsia="Calibri" w:cs="Arial"/>
          <w:b/>
          <w:color w:val="000000" w:themeColor="text1"/>
          <w:sz w:val="20"/>
        </w:rPr>
        <w:t xml:space="preserve"> posebnih objektivnih razlogov lahko </w:t>
      </w:r>
      <w:r w:rsidR="01EAFE56" w:rsidRPr="00E17CEB">
        <w:rPr>
          <w:rFonts w:eastAsia="Calibri" w:cs="Arial"/>
          <w:b/>
          <w:bCs/>
          <w:color w:val="000000" w:themeColor="text1"/>
          <w:sz w:val="20"/>
        </w:rPr>
        <w:t>oblikuje</w:t>
      </w:r>
      <w:r w:rsidR="01EAFE56" w:rsidRPr="00E17CEB">
        <w:rPr>
          <w:rFonts w:eastAsia="Calibri" w:cs="Arial"/>
          <w:b/>
          <w:color w:val="000000" w:themeColor="text1"/>
          <w:sz w:val="20"/>
        </w:rPr>
        <w:t xml:space="preserve"> konzorcije tudi z več kot 10 VIZ, </w:t>
      </w:r>
      <w:r w:rsidR="0B4848DB" w:rsidRPr="00E17CEB">
        <w:rPr>
          <w:rFonts w:eastAsia="Calibri" w:cs="Arial"/>
          <w:b/>
          <w:bCs/>
          <w:color w:val="000000" w:themeColor="text1"/>
          <w:sz w:val="20"/>
        </w:rPr>
        <w:t xml:space="preserve">če </w:t>
      </w:r>
      <w:r w:rsidR="0A3DD117" w:rsidRPr="00E17CEB">
        <w:rPr>
          <w:rFonts w:eastAsia="Calibri" w:cs="Arial"/>
          <w:b/>
          <w:bCs/>
          <w:color w:val="000000" w:themeColor="text1"/>
          <w:sz w:val="20"/>
        </w:rPr>
        <w:t>l</w:t>
      </w:r>
      <w:r w:rsidR="27FD11CA" w:rsidRPr="00E17CEB">
        <w:rPr>
          <w:rFonts w:eastAsia="Calibri" w:cs="Arial"/>
          <w:b/>
          <w:bCs/>
          <w:color w:val="000000" w:themeColor="text1"/>
          <w:sz w:val="20"/>
        </w:rPr>
        <w:t>ahko l</w:t>
      </w:r>
      <w:r w:rsidR="0A3DD117" w:rsidRPr="00E17CEB">
        <w:rPr>
          <w:rFonts w:eastAsia="Calibri" w:cs="Arial"/>
          <w:b/>
          <w:bCs/>
          <w:color w:val="000000" w:themeColor="text1"/>
          <w:sz w:val="20"/>
        </w:rPr>
        <w:t>e na tak način</w:t>
      </w:r>
      <w:r w:rsidR="0B4848DB" w:rsidRPr="00E17CEB">
        <w:rPr>
          <w:rFonts w:eastAsia="Calibri" w:cs="Arial"/>
          <w:b/>
          <w:bCs/>
          <w:color w:val="000000" w:themeColor="text1"/>
          <w:sz w:val="20"/>
        </w:rPr>
        <w:t xml:space="preserve"> </w:t>
      </w:r>
      <w:r w:rsidR="56D8A31D" w:rsidRPr="00E17CEB">
        <w:rPr>
          <w:rFonts w:eastAsia="Calibri" w:cs="Arial"/>
          <w:b/>
          <w:bCs/>
          <w:color w:val="000000" w:themeColor="text1"/>
          <w:sz w:val="20"/>
        </w:rPr>
        <w:t>zadosti</w:t>
      </w:r>
      <w:r w:rsidR="5FD7A2C0" w:rsidRPr="00E17CEB">
        <w:rPr>
          <w:rFonts w:eastAsia="Calibri" w:cs="Arial"/>
          <w:b/>
          <w:bCs/>
          <w:color w:val="000000" w:themeColor="text1"/>
          <w:sz w:val="20"/>
        </w:rPr>
        <w:t>mo kazalniku</w:t>
      </w:r>
      <w:r w:rsidR="56D8A31D" w:rsidRPr="00E17CEB">
        <w:rPr>
          <w:rFonts w:eastAsia="Calibri" w:cs="Arial"/>
          <w:b/>
          <w:color w:val="000000" w:themeColor="text1"/>
          <w:sz w:val="20"/>
        </w:rPr>
        <w:t xml:space="preserve"> za SKLOP 3 (120</w:t>
      </w:r>
      <w:r w:rsidR="633E0756" w:rsidRPr="00E17CEB">
        <w:rPr>
          <w:rFonts w:eastAsia="Calibri" w:cs="Arial"/>
          <w:b/>
          <w:color w:val="000000" w:themeColor="text1"/>
          <w:sz w:val="20"/>
        </w:rPr>
        <w:t xml:space="preserve"> </w:t>
      </w:r>
      <w:r w:rsidR="14A48225" w:rsidRPr="00E17CEB">
        <w:rPr>
          <w:rFonts w:eastAsia="Calibri" w:cs="Arial"/>
          <w:b/>
          <w:color w:val="000000" w:themeColor="text1"/>
          <w:sz w:val="20"/>
        </w:rPr>
        <w:t xml:space="preserve">inovativnih </w:t>
      </w:r>
      <w:r w:rsidR="633E0756" w:rsidRPr="00E17CEB">
        <w:rPr>
          <w:rFonts w:eastAsia="Calibri" w:cs="Arial"/>
          <w:b/>
          <w:color w:val="000000" w:themeColor="text1"/>
          <w:sz w:val="20"/>
        </w:rPr>
        <w:t>oddelkov oz. skupin</w:t>
      </w:r>
      <w:r w:rsidR="56D8A31D" w:rsidRPr="00E17CEB">
        <w:rPr>
          <w:rFonts w:eastAsia="Calibri" w:cs="Arial"/>
          <w:b/>
          <w:bCs/>
          <w:color w:val="000000" w:themeColor="text1"/>
          <w:sz w:val="20"/>
        </w:rPr>
        <w:t>)</w:t>
      </w:r>
      <w:r w:rsidR="0B7178DC" w:rsidRPr="00E17CEB">
        <w:rPr>
          <w:rFonts w:eastAsia="Calibri" w:cs="Arial"/>
          <w:b/>
          <w:bCs/>
          <w:color w:val="000000" w:themeColor="text1"/>
          <w:sz w:val="20"/>
        </w:rPr>
        <w:t>?</w:t>
      </w:r>
      <w:r w:rsidR="2AFD109C" w:rsidRPr="00E17CEB">
        <w:rPr>
          <w:rFonts w:eastAsia="Calibri" w:cs="Arial"/>
          <w:b/>
          <w:color w:val="000000" w:themeColor="text1"/>
          <w:sz w:val="20"/>
        </w:rPr>
        <w:t xml:space="preserve"> </w:t>
      </w:r>
      <w:r w:rsidR="0B7178DC" w:rsidRPr="00E17CEB">
        <w:rPr>
          <w:rFonts w:eastAsia="Calibri" w:cs="Arial"/>
          <w:b/>
          <w:bCs/>
          <w:color w:val="000000" w:themeColor="text1"/>
          <w:sz w:val="20"/>
        </w:rPr>
        <w:t>V</w:t>
      </w:r>
      <w:r w:rsidRPr="00E17CEB">
        <w:rPr>
          <w:rFonts w:eastAsia="Calibri" w:cs="Arial"/>
          <w:b/>
          <w:bCs/>
          <w:color w:val="000000" w:themeColor="text1"/>
          <w:sz w:val="20"/>
        </w:rPr>
        <w:t xml:space="preserve"> </w:t>
      </w:r>
      <w:r w:rsidR="27F57FFB" w:rsidRPr="00E17CEB">
        <w:rPr>
          <w:rFonts w:eastAsia="Calibri" w:cs="Arial"/>
          <w:b/>
          <w:bCs/>
          <w:color w:val="000000" w:themeColor="text1"/>
          <w:sz w:val="20"/>
        </w:rPr>
        <w:t xml:space="preserve">našem </w:t>
      </w:r>
      <w:r w:rsidRPr="00E17CEB">
        <w:rPr>
          <w:rFonts w:eastAsia="Calibri" w:cs="Arial"/>
          <w:b/>
          <w:bCs/>
          <w:color w:val="000000" w:themeColor="text1"/>
          <w:sz w:val="20"/>
        </w:rPr>
        <w:t>konzorciju</w:t>
      </w:r>
      <w:r w:rsidRPr="00E17CEB">
        <w:rPr>
          <w:rFonts w:eastAsia="Calibri" w:cs="Arial"/>
          <w:b/>
          <w:color w:val="000000" w:themeColor="text1"/>
          <w:sz w:val="20"/>
        </w:rPr>
        <w:t xml:space="preserve"> </w:t>
      </w:r>
      <w:r w:rsidR="658866F3" w:rsidRPr="00E17CEB">
        <w:rPr>
          <w:rFonts w:eastAsia="Calibri" w:cs="Arial"/>
          <w:b/>
          <w:bCs/>
          <w:color w:val="000000" w:themeColor="text1"/>
          <w:sz w:val="20"/>
        </w:rPr>
        <w:t>bi sodelovalo</w:t>
      </w:r>
      <w:r w:rsidRPr="00E17CEB">
        <w:rPr>
          <w:rFonts w:eastAsia="Calibri" w:cs="Arial"/>
          <w:b/>
          <w:color w:val="000000" w:themeColor="text1"/>
          <w:sz w:val="20"/>
        </w:rPr>
        <w:t xml:space="preserve"> več kot 10 VIZ</w:t>
      </w:r>
      <w:r w:rsidR="6C904281" w:rsidRPr="00E17CEB">
        <w:rPr>
          <w:rFonts w:eastAsia="Calibri" w:cs="Arial"/>
          <w:b/>
          <w:color w:val="000000" w:themeColor="text1"/>
          <w:sz w:val="20"/>
        </w:rPr>
        <w:t xml:space="preserve">, saj bi prijavili več vrtcev, da bomo </w:t>
      </w:r>
      <w:r w:rsidR="5A62F7BB" w:rsidRPr="00E17CEB">
        <w:rPr>
          <w:rFonts w:eastAsia="Calibri" w:cs="Arial"/>
          <w:b/>
          <w:bCs/>
          <w:color w:val="000000" w:themeColor="text1"/>
          <w:sz w:val="20"/>
        </w:rPr>
        <w:t>lahko</w:t>
      </w:r>
      <w:r w:rsidR="6C904281" w:rsidRPr="00E17CEB">
        <w:rPr>
          <w:rFonts w:eastAsia="Calibri" w:cs="Arial"/>
          <w:b/>
          <w:bCs/>
          <w:color w:val="000000" w:themeColor="text1"/>
          <w:sz w:val="20"/>
        </w:rPr>
        <w:t xml:space="preserve"> </w:t>
      </w:r>
      <w:r w:rsidR="6C904281" w:rsidRPr="00E17CEB">
        <w:rPr>
          <w:rFonts w:eastAsia="Calibri" w:cs="Arial"/>
          <w:b/>
          <w:color w:val="000000" w:themeColor="text1"/>
          <w:sz w:val="20"/>
        </w:rPr>
        <w:t xml:space="preserve">zadostili skupno število </w:t>
      </w:r>
      <w:r w:rsidR="66B48843" w:rsidRPr="00E17CEB">
        <w:rPr>
          <w:rFonts w:eastAsia="Calibri" w:cs="Arial"/>
          <w:b/>
          <w:bCs/>
          <w:color w:val="000000" w:themeColor="text1"/>
          <w:sz w:val="20"/>
        </w:rPr>
        <w:t xml:space="preserve">120, pri tem bomo </w:t>
      </w:r>
      <w:r w:rsidR="76E46247" w:rsidRPr="00E17CEB">
        <w:rPr>
          <w:rFonts w:eastAsia="Calibri" w:cs="Arial"/>
          <w:b/>
          <w:bCs/>
          <w:color w:val="000000" w:themeColor="text1"/>
          <w:sz w:val="20"/>
        </w:rPr>
        <w:t xml:space="preserve">v vsakem vrtcu </w:t>
      </w:r>
      <w:r w:rsidR="15AB1DA6" w:rsidRPr="00E17CEB">
        <w:rPr>
          <w:rFonts w:eastAsia="Calibri" w:cs="Arial"/>
          <w:b/>
          <w:bCs/>
          <w:color w:val="000000" w:themeColor="text1"/>
          <w:sz w:val="20"/>
        </w:rPr>
        <w:t>vključ</w:t>
      </w:r>
      <w:r w:rsidR="76E46247" w:rsidRPr="00E17CEB">
        <w:rPr>
          <w:rFonts w:eastAsia="Calibri" w:cs="Arial"/>
          <w:b/>
          <w:bCs/>
          <w:color w:val="000000" w:themeColor="text1"/>
          <w:sz w:val="20"/>
        </w:rPr>
        <w:t xml:space="preserve">ili maksimalno število </w:t>
      </w:r>
      <w:r w:rsidR="16EDAC81" w:rsidRPr="00E17CEB">
        <w:rPr>
          <w:rFonts w:eastAsia="Calibri" w:cs="Arial"/>
          <w:b/>
          <w:bCs/>
          <w:color w:val="000000" w:themeColor="text1"/>
          <w:sz w:val="20"/>
        </w:rPr>
        <w:t xml:space="preserve">objektivno možnih </w:t>
      </w:r>
      <w:r w:rsidR="76E46247" w:rsidRPr="00E17CEB">
        <w:rPr>
          <w:rFonts w:eastAsia="Calibri" w:cs="Arial"/>
          <w:b/>
          <w:bCs/>
          <w:color w:val="000000" w:themeColor="text1"/>
          <w:sz w:val="20"/>
        </w:rPr>
        <w:t>inovativnih skupin</w:t>
      </w:r>
      <w:r w:rsidR="7D8179FB" w:rsidRPr="00E17CEB">
        <w:rPr>
          <w:rFonts w:eastAsia="Calibri" w:cs="Arial"/>
          <w:b/>
          <w:bCs/>
          <w:color w:val="000000" w:themeColor="text1"/>
          <w:sz w:val="20"/>
        </w:rPr>
        <w:t>.</w:t>
      </w:r>
    </w:p>
    <w:p w14:paraId="3D4EC27D" w14:textId="0C2099F2" w:rsidR="76E46247" w:rsidRPr="00E17CEB" w:rsidRDefault="00692EE3" w:rsidP="00692EE3">
      <w:pPr>
        <w:spacing w:after="120" w:line="259" w:lineRule="auto"/>
        <w:jc w:val="both"/>
        <w:rPr>
          <w:rFonts w:eastAsia="Calibri" w:cs="Arial"/>
          <w:color w:val="000000" w:themeColor="text1"/>
          <w:sz w:val="20"/>
        </w:rPr>
      </w:pPr>
      <w:r w:rsidRPr="00E17CEB">
        <w:rPr>
          <w:rFonts w:eastAsia="Calibri" w:cs="Arial"/>
          <w:b/>
          <w:bCs/>
          <w:color w:val="000000" w:themeColor="text1"/>
          <w:sz w:val="20"/>
        </w:rPr>
        <w:t xml:space="preserve">ODG.: </w:t>
      </w:r>
      <w:r w:rsidR="3B6D443B" w:rsidRPr="00E17CEB">
        <w:rPr>
          <w:rFonts w:eastAsia="Calibri" w:cs="Arial"/>
          <w:color w:val="000000" w:themeColor="text1"/>
          <w:sz w:val="20"/>
        </w:rPr>
        <w:t xml:space="preserve">Naveden primer je skladen z </w:t>
      </w:r>
      <w:r w:rsidR="6684B0F7" w:rsidRPr="00E17CEB">
        <w:rPr>
          <w:rFonts w:eastAsia="Calibri" w:cs="Arial"/>
          <w:color w:val="000000" w:themeColor="text1"/>
          <w:sz w:val="20"/>
        </w:rPr>
        <w:t xml:space="preserve">javnim </w:t>
      </w:r>
      <w:r w:rsidR="3B6D443B" w:rsidRPr="00E17CEB">
        <w:rPr>
          <w:rFonts w:eastAsia="Calibri" w:cs="Arial"/>
          <w:color w:val="000000" w:themeColor="text1"/>
          <w:sz w:val="20"/>
        </w:rPr>
        <w:t>razpisom. Objektivne razloge navedite v obrazcu 1.7 (Izjava o sodelovanju VIZ</w:t>
      </w:r>
      <w:r w:rsidRPr="00E17CEB">
        <w:rPr>
          <w:rFonts w:eastAsia="Calibri" w:cs="Arial"/>
          <w:color w:val="000000" w:themeColor="text1"/>
          <w:sz w:val="20"/>
        </w:rPr>
        <w:t xml:space="preserve"> SKLOP 3</w:t>
      </w:r>
      <w:r w:rsidR="3B6D443B" w:rsidRPr="00E17CEB">
        <w:rPr>
          <w:rFonts w:eastAsia="Calibri" w:cs="Arial"/>
          <w:color w:val="000000" w:themeColor="text1"/>
          <w:sz w:val="20"/>
        </w:rPr>
        <w:t>).</w:t>
      </w:r>
    </w:p>
    <w:p w14:paraId="398BB3D8" w14:textId="77777777" w:rsidR="00692EE3" w:rsidRPr="00E17CEB" w:rsidRDefault="00692EE3" w:rsidP="00692EE3">
      <w:pPr>
        <w:spacing w:after="120" w:line="259" w:lineRule="auto"/>
        <w:jc w:val="both"/>
        <w:rPr>
          <w:rFonts w:eastAsia="Calibri" w:cs="Arial"/>
          <w:b/>
          <w:bCs/>
          <w:color w:val="000000" w:themeColor="text1"/>
          <w:sz w:val="20"/>
        </w:rPr>
      </w:pPr>
    </w:p>
    <w:p w14:paraId="23037CD1" w14:textId="10C003B0" w:rsidR="00D7BBAA" w:rsidRPr="00E17CEB" w:rsidRDefault="08CB097F" w:rsidP="00F050EF">
      <w:pPr>
        <w:pStyle w:val="Odstavekseznama"/>
        <w:numPr>
          <w:ilvl w:val="0"/>
          <w:numId w:val="3"/>
        </w:numPr>
        <w:spacing w:after="120" w:line="259" w:lineRule="auto"/>
        <w:rPr>
          <w:rFonts w:eastAsia="Calibri" w:cs="Arial"/>
          <w:b/>
          <w:color w:val="000000" w:themeColor="text1"/>
          <w:sz w:val="20"/>
        </w:rPr>
      </w:pPr>
      <w:r w:rsidRPr="00E17CEB">
        <w:rPr>
          <w:rFonts w:eastAsia="Calibri" w:cs="Arial"/>
          <w:b/>
          <w:bCs/>
          <w:color w:val="000000" w:themeColor="text1"/>
          <w:sz w:val="20"/>
        </w:rPr>
        <w:t xml:space="preserve">Ali je </w:t>
      </w:r>
      <w:r w:rsidR="1BDFBDE4" w:rsidRPr="00E17CEB">
        <w:rPr>
          <w:rFonts w:eastAsia="Calibri" w:cs="Arial"/>
          <w:b/>
          <w:bCs/>
          <w:color w:val="000000" w:themeColor="text1"/>
          <w:sz w:val="20"/>
        </w:rPr>
        <w:t xml:space="preserve">v SKLOPU 3 </w:t>
      </w:r>
      <w:r w:rsidRPr="00E17CEB">
        <w:rPr>
          <w:rFonts w:eastAsia="Calibri" w:cs="Arial"/>
          <w:b/>
          <w:bCs/>
          <w:color w:val="000000" w:themeColor="text1"/>
          <w:sz w:val="20"/>
        </w:rPr>
        <w:t>predvidena višina s</w:t>
      </w:r>
      <w:r w:rsidR="0B84DB96" w:rsidRPr="00E17CEB">
        <w:rPr>
          <w:rFonts w:eastAsia="Calibri" w:cs="Arial"/>
          <w:b/>
          <w:bCs/>
          <w:color w:val="000000" w:themeColor="text1"/>
          <w:sz w:val="20"/>
        </w:rPr>
        <w:t>redst</w:t>
      </w:r>
      <w:r w:rsidR="24629834" w:rsidRPr="00E17CEB">
        <w:rPr>
          <w:rFonts w:eastAsia="Calibri" w:cs="Arial"/>
          <w:b/>
          <w:bCs/>
          <w:color w:val="000000" w:themeColor="text1"/>
          <w:sz w:val="20"/>
        </w:rPr>
        <w:t>ev za</w:t>
      </w:r>
      <w:r w:rsidR="0B84DB96" w:rsidRPr="00E17CEB">
        <w:rPr>
          <w:rFonts w:eastAsia="Calibri" w:cs="Arial"/>
          <w:b/>
          <w:bCs/>
          <w:color w:val="000000" w:themeColor="text1"/>
          <w:sz w:val="20"/>
        </w:rPr>
        <w:t xml:space="preserve"> projekt</w:t>
      </w:r>
      <w:r w:rsidR="0B84DB96" w:rsidRPr="00E17CEB">
        <w:rPr>
          <w:rFonts w:eastAsia="Calibri" w:cs="Arial"/>
          <w:b/>
          <w:color w:val="000000" w:themeColor="text1"/>
          <w:sz w:val="20"/>
        </w:rPr>
        <w:t xml:space="preserve"> 900.000 EU</w:t>
      </w:r>
      <w:r w:rsidR="655067F8" w:rsidRPr="00E17CEB">
        <w:rPr>
          <w:rFonts w:eastAsia="Calibri" w:cs="Arial"/>
          <w:b/>
          <w:color w:val="000000" w:themeColor="text1"/>
          <w:sz w:val="20"/>
        </w:rPr>
        <w:t xml:space="preserve">R </w:t>
      </w:r>
      <w:r w:rsidR="0B84DB96" w:rsidRPr="00E17CEB">
        <w:rPr>
          <w:rFonts w:eastAsia="Calibri" w:cs="Arial"/>
          <w:b/>
          <w:color w:val="000000" w:themeColor="text1"/>
          <w:sz w:val="20"/>
        </w:rPr>
        <w:t>ali 300.000 EUR?</w:t>
      </w:r>
    </w:p>
    <w:p w14:paraId="15B90479" w14:textId="7E2B71C8" w:rsidR="0B84DB96" w:rsidRPr="00E17CEB" w:rsidRDefault="00692EE3" w:rsidP="00692EE3">
      <w:pPr>
        <w:spacing w:after="120" w:line="259" w:lineRule="auto"/>
        <w:rPr>
          <w:rFonts w:eastAsia="Arial" w:cs="Arial"/>
          <w:color w:val="000000" w:themeColor="text1"/>
          <w:sz w:val="20"/>
        </w:rPr>
      </w:pPr>
      <w:r w:rsidRPr="00E17CEB">
        <w:rPr>
          <w:rFonts w:eastAsia="Calibri" w:cs="Arial"/>
          <w:b/>
          <w:bCs/>
          <w:color w:val="000000" w:themeColor="text1"/>
          <w:sz w:val="20"/>
        </w:rPr>
        <w:t xml:space="preserve">ODG.: </w:t>
      </w:r>
      <w:r w:rsidR="5AF88117" w:rsidRPr="00E17CEB">
        <w:rPr>
          <w:rFonts w:eastAsia="Arial" w:cs="Arial"/>
          <w:color w:val="000000" w:themeColor="text1"/>
          <w:sz w:val="20"/>
        </w:rPr>
        <w:t>Predvidena finančna dinamika na ravni posameznega konzorcija v okviru SKLOPA 3 je 900.000 EUR (</w:t>
      </w:r>
      <w:r w:rsidR="02E1FAF8" w:rsidRPr="00E17CEB">
        <w:rPr>
          <w:rFonts w:eastAsia="Arial" w:cs="Arial"/>
          <w:color w:val="000000" w:themeColor="text1"/>
          <w:sz w:val="20"/>
        </w:rPr>
        <w:t>S</w:t>
      </w:r>
      <w:r w:rsidR="78E57D68" w:rsidRPr="00E17CEB">
        <w:rPr>
          <w:rFonts w:eastAsia="Arial" w:cs="Arial"/>
          <w:color w:val="000000" w:themeColor="text1"/>
          <w:sz w:val="20"/>
        </w:rPr>
        <w:t xml:space="preserve">kupaj je za projekte iz SKLOPA 3 predvidenih </w:t>
      </w:r>
      <w:r w:rsidR="02E1FAF8" w:rsidRPr="00E17CEB">
        <w:rPr>
          <w:rFonts w:eastAsia="Arial" w:cs="Arial"/>
          <w:color w:val="000000" w:themeColor="text1"/>
          <w:sz w:val="20"/>
        </w:rPr>
        <w:t>2.700.000 EUR</w:t>
      </w:r>
      <w:r w:rsidR="5AF88117" w:rsidRPr="00E17CEB">
        <w:rPr>
          <w:rFonts w:eastAsia="Arial" w:cs="Arial"/>
          <w:color w:val="000000" w:themeColor="text1"/>
          <w:sz w:val="20"/>
        </w:rPr>
        <w:t>)</w:t>
      </w:r>
      <w:r w:rsidR="69F40B8A" w:rsidRPr="00E17CEB">
        <w:rPr>
          <w:rFonts w:eastAsia="Arial" w:cs="Arial"/>
          <w:color w:val="000000" w:themeColor="text1"/>
          <w:sz w:val="20"/>
        </w:rPr>
        <w:t>.</w:t>
      </w:r>
    </w:p>
    <w:p w14:paraId="09F3F5B5" w14:textId="4745949B" w:rsidR="06992C4E" w:rsidRPr="00E17CEB" w:rsidRDefault="06992C4E" w:rsidP="00692EE3">
      <w:pPr>
        <w:spacing w:after="120"/>
        <w:rPr>
          <w:rFonts w:cs="Arial"/>
          <w:sz w:val="20"/>
          <w:lang w:eastAsia="ar-SA"/>
        </w:rPr>
      </w:pPr>
    </w:p>
    <w:p w14:paraId="5362D30D" w14:textId="77777777" w:rsidR="00692EE3" w:rsidRPr="00E17CEB" w:rsidRDefault="00692EE3" w:rsidP="00692EE3">
      <w:pPr>
        <w:spacing w:after="120"/>
        <w:rPr>
          <w:rFonts w:cs="Arial"/>
          <w:sz w:val="20"/>
          <w:lang w:eastAsia="ar-SA"/>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060"/>
      </w:tblGrid>
      <w:tr w:rsidR="08BCC575" w:rsidRPr="00E17CEB" w14:paraId="43DBB1F9" w14:textId="77777777" w:rsidTr="002F1D64">
        <w:trPr>
          <w:trHeight w:val="300"/>
        </w:trPr>
        <w:tc>
          <w:tcPr>
            <w:tcW w:w="9060" w:type="dxa"/>
          </w:tcPr>
          <w:p w14:paraId="231E97A1" w14:textId="5405F9C4" w:rsidR="08BCC575" w:rsidRPr="00E17CEB" w:rsidRDefault="002F1D64" w:rsidP="00692EE3">
            <w:pPr>
              <w:spacing w:after="120"/>
              <w:rPr>
                <w:rFonts w:cs="Arial"/>
                <w:b/>
                <w:bCs/>
                <w:sz w:val="20"/>
                <w:lang w:eastAsia="ar-SA"/>
              </w:rPr>
            </w:pPr>
            <w:r w:rsidRPr="00E17CEB">
              <w:rPr>
                <w:rFonts w:cs="Arial"/>
                <w:b/>
                <w:bCs/>
                <w:sz w:val="20"/>
                <w:lang w:eastAsia="ar-SA"/>
              </w:rPr>
              <w:t>22. 6. 2023</w:t>
            </w:r>
          </w:p>
        </w:tc>
      </w:tr>
    </w:tbl>
    <w:p w14:paraId="2EDB62BF" w14:textId="0FD0446C" w:rsidR="06992C4E" w:rsidRPr="00E17CEB" w:rsidRDefault="06992C4E" w:rsidP="00692EE3">
      <w:pPr>
        <w:spacing w:after="120"/>
        <w:jc w:val="both"/>
        <w:rPr>
          <w:rFonts w:cs="Arial"/>
          <w:b/>
          <w:bCs/>
          <w:sz w:val="20"/>
        </w:rPr>
      </w:pPr>
    </w:p>
    <w:p w14:paraId="58F27F95" w14:textId="02FA2A15" w:rsidR="1D788296" w:rsidRPr="00E17CEB" w:rsidRDefault="00EB5F3F" w:rsidP="00F050EF">
      <w:pPr>
        <w:pStyle w:val="Odstavekseznama"/>
        <w:numPr>
          <w:ilvl w:val="0"/>
          <w:numId w:val="3"/>
        </w:numPr>
        <w:spacing w:after="120"/>
        <w:jc w:val="both"/>
        <w:rPr>
          <w:rFonts w:eastAsia="Arial" w:cs="Arial"/>
          <w:b/>
          <w:bCs/>
          <w:sz w:val="20"/>
        </w:rPr>
      </w:pPr>
      <w:r w:rsidRPr="00E17CEB">
        <w:rPr>
          <w:rFonts w:cs="Arial"/>
          <w:b/>
          <w:bCs/>
          <w:sz w:val="20"/>
          <w:lang w:eastAsia="sl-SI"/>
        </w:rPr>
        <w:t>A</w:t>
      </w:r>
      <w:r w:rsidR="004E7E85" w:rsidRPr="00E17CEB">
        <w:rPr>
          <w:rFonts w:cs="Arial"/>
          <w:b/>
          <w:bCs/>
          <w:sz w:val="20"/>
          <w:lang w:eastAsia="sl-SI"/>
        </w:rPr>
        <w:t>li lahko uporabimo kot oddelek tudi udeležence srednješolskega izobraževanja odraslih (gre za javno formalo izobraževanje in udeleženci so vpisani v CEUVIS in dobijo status dijaka)</w:t>
      </w:r>
      <w:r w:rsidR="0005597D" w:rsidRPr="00E17CEB">
        <w:rPr>
          <w:rFonts w:cs="Arial"/>
          <w:b/>
          <w:bCs/>
          <w:sz w:val="20"/>
          <w:lang w:eastAsia="sl-SI"/>
        </w:rPr>
        <w:t>?</w:t>
      </w:r>
    </w:p>
    <w:p w14:paraId="37A62F78" w14:textId="4A1A5227" w:rsidR="004E7E85" w:rsidRPr="00E17CEB" w:rsidRDefault="00692EE3" w:rsidP="00692EE3">
      <w:pPr>
        <w:spacing w:after="120"/>
        <w:jc w:val="both"/>
        <w:rPr>
          <w:rFonts w:eastAsia="Arial" w:cs="Arial"/>
          <w:sz w:val="20"/>
        </w:rPr>
      </w:pPr>
      <w:r w:rsidRPr="00E17CEB">
        <w:rPr>
          <w:rFonts w:eastAsia="Calibri" w:cs="Arial"/>
          <w:b/>
          <w:bCs/>
          <w:color w:val="000000" w:themeColor="text1"/>
          <w:sz w:val="20"/>
        </w:rPr>
        <w:t xml:space="preserve">ODG.: </w:t>
      </w:r>
      <w:r w:rsidR="00957F54" w:rsidRPr="00E17CEB">
        <w:rPr>
          <w:rFonts w:eastAsia="Arial" w:cs="Arial"/>
          <w:sz w:val="20"/>
        </w:rPr>
        <w:t>Ne</w:t>
      </w:r>
      <w:r w:rsidR="00EB5F3F" w:rsidRPr="00E17CEB">
        <w:rPr>
          <w:rFonts w:eastAsia="Arial" w:cs="Arial"/>
          <w:sz w:val="20"/>
        </w:rPr>
        <w:t xml:space="preserve">. </w:t>
      </w:r>
    </w:p>
    <w:p w14:paraId="7B61E466" w14:textId="77777777" w:rsidR="004E7E85" w:rsidRPr="00E17CEB" w:rsidRDefault="004E7E85" w:rsidP="00692EE3">
      <w:pPr>
        <w:spacing w:after="120"/>
        <w:jc w:val="both"/>
        <w:rPr>
          <w:rFonts w:eastAsia="Arial" w:cs="Arial"/>
          <w:sz w:val="20"/>
        </w:rPr>
      </w:pPr>
    </w:p>
    <w:p w14:paraId="25F319CA" w14:textId="02BE024E" w:rsidR="007676C7" w:rsidRPr="00E17CEB" w:rsidRDefault="007676C7" w:rsidP="00F050EF">
      <w:pPr>
        <w:pStyle w:val="Odstavekseznama"/>
        <w:numPr>
          <w:ilvl w:val="0"/>
          <w:numId w:val="3"/>
        </w:numPr>
        <w:spacing w:after="120"/>
        <w:jc w:val="both"/>
        <w:rPr>
          <w:rFonts w:eastAsia="Arial" w:cs="Arial"/>
          <w:b/>
          <w:bCs/>
          <w:sz w:val="20"/>
        </w:rPr>
      </w:pPr>
      <w:r w:rsidRPr="00E17CEB">
        <w:rPr>
          <w:rFonts w:cs="Arial"/>
          <w:b/>
          <w:bCs/>
          <w:color w:val="000000"/>
          <w:sz w:val="20"/>
          <w:lang w:eastAsia="sl-SI"/>
        </w:rPr>
        <w:t xml:space="preserve">Ali se lahko na Javni razpis Eksperimentalni projekti - celovit razvoj digitalnih kompetenc in temeljnih znanj računalništva in informatike kot </w:t>
      </w:r>
      <w:proofErr w:type="spellStart"/>
      <w:r w:rsidRPr="00E17CEB">
        <w:rPr>
          <w:rFonts w:cs="Arial"/>
          <w:b/>
          <w:bCs/>
          <w:color w:val="000000"/>
          <w:sz w:val="20"/>
          <w:lang w:eastAsia="sl-SI"/>
        </w:rPr>
        <w:t>konzorcijski</w:t>
      </w:r>
      <w:proofErr w:type="spellEnd"/>
      <w:r w:rsidRPr="00E17CEB">
        <w:rPr>
          <w:rFonts w:cs="Arial"/>
          <w:b/>
          <w:bCs/>
          <w:color w:val="000000"/>
          <w:sz w:val="20"/>
          <w:lang w:eastAsia="sl-SI"/>
        </w:rPr>
        <w:t xml:space="preserve"> partnerji (vključno s </w:t>
      </w:r>
      <w:proofErr w:type="spellStart"/>
      <w:r w:rsidRPr="00E17CEB">
        <w:rPr>
          <w:rFonts w:cs="Arial"/>
          <w:b/>
          <w:bCs/>
          <w:color w:val="000000"/>
          <w:sz w:val="20"/>
          <w:lang w:eastAsia="sl-SI"/>
        </w:rPr>
        <w:t>poslovodečim</w:t>
      </w:r>
      <w:proofErr w:type="spellEnd"/>
      <w:r w:rsidRPr="00E17CEB">
        <w:rPr>
          <w:rFonts w:cs="Arial"/>
          <w:b/>
          <w:bCs/>
          <w:color w:val="000000"/>
          <w:sz w:val="20"/>
          <w:lang w:eastAsia="sl-SI"/>
        </w:rPr>
        <w:t>) prijavijo tudi višje strokovne šole?</w:t>
      </w:r>
    </w:p>
    <w:p w14:paraId="085250C9" w14:textId="014A57FB" w:rsidR="1D788296" w:rsidRPr="00E17CEB" w:rsidRDefault="00692EE3" w:rsidP="00692EE3">
      <w:pPr>
        <w:spacing w:after="120"/>
        <w:jc w:val="both"/>
        <w:rPr>
          <w:rFonts w:eastAsia="Arial" w:cs="Arial"/>
          <w:sz w:val="20"/>
        </w:rPr>
      </w:pPr>
      <w:r w:rsidRPr="00E17CEB">
        <w:rPr>
          <w:rFonts w:eastAsia="Calibri" w:cs="Arial"/>
          <w:b/>
          <w:bCs/>
          <w:color w:val="000000" w:themeColor="text1"/>
          <w:sz w:val="20"/>
        </w:rPr>
        <w:t xml:space="preserve">ODG.: </w:t>
      </w:r>
      <w:r w:rsidR="007676C7" w:rsidRPr="00E17CEB">
        <w:rPr>
          <w:rFonts w:eastAsia="Arial" w:cs="Arial"/>
          <w:sz w:val="20"/>
        </w:rPr>
        <w:t xml:space="preserve">Na javni razpis se lahko vključijo vse javne višje strokovne šole in višje strokovne šole </w:t>
      </w:r>
      <w:r w:rsidR="00A24662" w:rsidRPr="00E17CEB">
        <w:rPr>
          <w:rFonts w:eastAsia="Arial" w:cs="Arial"/>
          <w:sz w:val="20"/>
        </w:rPr>
        <w:t>s koncesijo.</w:t>
      </w:r>
    </w:p>
    <w:p w14:paraId="58C911C4" w14:textId="629B185F" w:rsidR="00A24662" w:rsidRPr="00E17CEB" w:rsidRDefault="00A24662" w:rsidP="00EF3134">
      <w:pPr>
        <w:spacing w:after="120"/>
        <w:jc w:val="both"/>
        <w:rPr>
          <w:rFonts w:eastAsia="Arial" w:cs="Arial"/>
          <w:sz w:val="20"/>
        </w:rPr>
      </w:pPr>
    </w:p>
    <w:p w14:paraId="3D159449" w14:textId="4AFEA859" w:rsidR="00EF3134" w:rsidRPr="00E17CEB" w:rsidRDefault="00EF3134" w:rsidP="00F050EF">
      <w:pPr>
        <w:pStyle w:val="xmsonormal"/>
        <w:numPr>
          <w:ilvl w:val="0"/>
          <w:numId w:val="3"/>
        </w:numPr>
        <w:spacing w:after="120"/>
        <w:rPr>
          <w:rFonts w:ascii="Arial" w:hAnsi="Arial" w:cs="Arial"/>
          <w:b/>
          <w:bCs/>
          <w:sz w:val="20"/>
          <w:szCs w:val="20"/>
        </w:rPr>
      </w:pPr>
      <w:r w:rsidRPr="00E17CEB">
        <w:rPr>
          <w:rFonts w:ascii="Arial" w:hAnsi="Arial" w:cs="Arial"/>
          <w:b/>
          <w:bCs/>
          <w:sz w:val="20"/>
          <w:szCs w:val="20"/>
        </w:rPr>
        <w:t xml:space="preserve"> Na naši osnovni šoli, ki ima tudi vrtec, želimo v projekti vključiti oba, vrtec in osnovno šolo. Ali se vrtec pri osnovni šolo na javnem razpisu šteje kot posamezni VIZ? Kako je z enotami vrtcev?</w:t>
      </w:r>
    </w:p>
    <w:p w14:paraId="53759A21" w14:textId="77777777" w:rsidR="00EF3134" w:rsidRPr="00E17CEB" w:rsidRDefault="00EF3134" w:rsidP="009F4F25">
      <w:pPr>
        <w:pStyle w:val="xmsolistparagraph"/>
        <w:spacing w:after="120"/>
        <w:ind w:left="0"/>
        <w:rPr>
          <w:rFonts w:ascii="Arial" w:eastAsia="Times New Roman" w:hAnsi="Arial" w:cs="Arial"/>
          <w:sz w:val="20"/>
          <w:szCs w:val="20"/>
        </w:rPr>
      </w:pPr>
      <w:r w:rsidRPr="00E17CEB">
        <w:rPr>
          <w:rFonts w:ascii="Arial" w:eastAsia="Times New Roman" w:hAnsi="Arial" w:cs="Arial"/>
          <w:b/>
          <w:bCs/>
          <w:sz w:val="20"/>
          <w:szCs w:val="20"/>
        </w:rPr>
        <w:t xml:space="preserve">ODG.: </w:t>
      </w:r>
      <w:r w:rsidRPr="00E17CEB">
        <w:rPr>
          <w:rFonts w:ascii="Arial" w:eastAsia="Times New Roman" w:hAnsi="Arial" w:cs="Arial"/>
          <w:sz w:val="20"/>
          <w:szCs w:val="20"/>
        </w:rPr>
        <w:t xml:space="preserve">Možni sta obe kombinaciji: </w:t>
      </w:r>
    </w:p>
    <w:p w14:paraId="003AB9FD" w14:textId="77777777" w:rsidR="00EF3134" w:rsidRPr="00E17CEB" w:rsidRDefault="00EF3134" w:rsidP="00F050EF">
      <w:pPr>
        <w:pStyle w:val="xmsolistparagraph"/>
        <w:numPr>
          <w:ilvl w:val="0"/>
          <w:numId w:val="6"/>
        </w:numPr>
        <w:spacing w:after="120"/>
        <w:rPr>
          <w:rFonts w:ascii="Arial" w:eastAsia="Times New Roman" w:hAnsi="Arial" w:cs="Arial"/>
          <w:sz w:val="20"/>
          <w:szCs w:val="20"/>
        </w:rPr>
      </w:pPr>
      <w:r w:rsidRPr="00E17CEB">
        <w:rPr>
          <w:rFonts w:ascii="Arial" w:eastAsia="Times New Roman" w:hAnsi="Arial" w:cs="Arial"/>
          <w:sz w:val="20"/>
          <w:szCs w:val="20"/>
        </w:rPr>
        <w:t xml:space="preserve">Vrtec pri osnovni šoli se šteje kot posamezni VIZ, torej v tem primeru šola prijavi posebej vrtec in posebej šolo. </w:t>
      </w:r>
    </w:p>
    <w:p w14:paraId="269758D2" w14:textId="77777777" w:rsidR="009F4F25" w:rsidRPr="00E17CEB" w:rsidRDefault="00EF3134" w:rsidP="00F050EF">
      <w:pPr>
        <w:pStyle w:val="xmsolistparagraph"/>
        <w:numPr>
          <w:ilvl w:val="0"/>
          <w:numId w:val="6"/>
        </w:numPr>
        <w:spacing w:after="120"/>
        <w:rPr>
          <w:rFonts w:ascii="Arial" w:eastAsia="Times New Roman" w:hAnsi="Arial" w:cs="Arial"/>
          <w:sz w:val="20"/>
          <w:szCs w:val="20"/>
        </w:rPr>
      </w:pPr>
      <w:r w:rsidRPr="00E17CEB">
        <w:rPr>
          <w:rFonts w:ascii="Arial" w:eastAsia="Times New Roman" w:hAnsi="Arial" w:cs="Arial"/>
          <w:sz w:val="20"/>
          <w:szCs w:val="20"/>
        </w:rPr>
        <w:lastRenderedPageBreak/>
        <w:t>Osnovna šola prijavi vrtec in osnovno šolo skupaj kot en VIZ.</w:t>
      </w:r>
    </w:p>
    <w:p w14:paraId="320261D2" w14:textId="453BEA46" w:rsidR="00EF3134" w:rsidRPr="00E17CEB" w:rsidRDefault="00EF3134" w:rsidP="009F4F25">
      <w:pPr>
        <w:pStyle w:val="xmsolistparagraph"/>
        <w:spacing w:after="120"/>
        <w:ind w:left="360"/>
        <w:rPr>
          <w:rFonts w:ascii="Arial" w:eastAsia="Times New Roman" w:hAnsi="Arial" w:cs="Arial"/>
          <w:sz w:val="20"/>
          <w:szCs w:val="20"/>
        </w:rPr>
      </w:pPr>
      <w:r w:rsidRPr="00E17CEB">
        <w:rPr>
          <w:rFonts w:ascii="Arial" w:hAnsi="Arial" w:cs="Arial"/>
          <w:sz w:val="20"/>
          <w:szCs w:val="20"/>
        </w:rPr>
        <w:t>Posamezna enota vrtca pri osnovni šoli se ne šteje kot posamezni VIZ, ampak vse prijavljene enote vrtca skupaj kot en VIZ.</w:t>
      </w:r>
    </w:p>
    <w:p w14:paraId="7302DA90" w14:textId="77777777" w:rsidR="00EF3134" w:rsidRPr="00E17CEB" w:rsidRDefault="00EF3134" w:rsidP="009F4F25">
      <w:pPr>
        <w:spacing w:after="120"/>
        <w:jc w:val="both"/>
        <w:rPr>
          <w:rFonts w:eastAsia="Arial" w:cs="Arial"/>
          <w:sz w:val="20"/>
        </w:rPr>
      </w:pPr>
    </w:p>
    <w:p w14:paraId="6E9C22C7" w14:textId="42ABF3F4" w:rsidR="00C56CC1" w:rsidRPr="00E17CEB" w:rsidRDefault="00C56CC1" w:rsidP="00C56CC1">
      <w:pPr>
        <w:pBdr>
          <w:bottom w:val="single" w:sz="4" w:space="1" w:color="auto"/>
        </w:pBdr>
        <w:spacing w:after="120"/>
        <w:rPr>
          <w:rFonts w:cs="Arial"/>
          <w:b/>
          <w:bCs/>
          <w:sz w:val="20"/>
          <w:lang w:eastAsia="ar-SA"/>
        </w:rPr>
      </w:pPr>
      <w:r w:rsidRPr="00E17CEB">
        <w:rPr>
          <w:rFonts w:cs="Arial"/>
          <w:b/>
          <w:bCs/>
          <w:sz w:val="20"/>
          <w:lang w:eastAsia="ar-SA"/>
        </w:rPr>
        <w:t>26. 6. 2023</w:t>
      </w:r>
    </w:p>
    <w:p w14:paraId="550CE9F6" w14:textId="437BB917" w:rsidR="00C56CC1" w:rsidRPr="00E17CEB" w:rsidRDefault="00C56CC1" w:rsidP="00F050EF">
      <w:pPr>
        <w:pStyle w:val="paragraph"/>
        <w:numPr>
          <w:ilvl w:val="0"/>
          <w:numId w:val="3"/>
        </w:numPr>
        <w:spacing w:before="0" w:beforeAutospacing="0" w:after="120" w:afterAutospacing="0"/>
        <w:jc w:val="both"/>
        <w:textAlignment w:val="baseline"/>
        <w:rPr>
          <w:rFonts w:ascii="Arial" w:hAnsi="Arial" w:cs="Arial"/>
          <w:sz w:val="20"/>
          <w:szCs w:val="20"/>
        </w:rPr>
      </w:pPr>
      <w:r w:rsidRPr="00E17CEB">
        <w:rPr>
          <w:rStyle w:val="normaltextrun"/>
          <w:rFonts w:ascii="Arial" w:hAnsi="Arial" w:cs="Arial"/>
          <w:b/>
          <w:bCs/>
          <w:sz w:val="20"/>
          <w:szCs w:val="20"/>
        </w:rPr>
        <w:t>Ali so v prijavnici za SKLOP 3 v 6. točki »Kazalniki javnega razpisa« navedene pravilne minimalne vrednosti za posamezni kazalnik?</w:t>
      </w:r>
      <w:r w:rsidRPr="00E17CEB">
        <w:rPr>
          <w:rStyle w:val="eop"/>
          <w:rFonts w:ascii="Arial" w:hAnsi="Arial" w:cs="Arial"/>
        </w:rPr>
        <w:t> </w:t>
      </w:r>
    </w:p>
    <w:p w14:paraId="2B5F95B8" w14:textId="77777777" w:rsidR="00C56CC1" w:rsidRPr="00E17CEB" w:rsidRDefault="00C56CC1" w:rsidP="00C56CC1">
      <w:pPr>
        <w:pStyle w:val="paragraph"/>
        <w:spacing w:before="0" w:beforeAutospacing="0" w:after="120" w:afterAutospacing="0"/>
        <w:textAlignment w:val="baseline"/>
        <w:rPr>
          <w:rFonts w:ascii="Arial" w:hAnsi="Arial" w:cs="Arial"/>
          <w:sz w:val="20"/>
          <w:szCs w:val="20"/>
        </w:rPr>
      </w:pPr>
      <w:r w:rsidRPr="00E17CEB">
        <w:rPr>
          <w:rStyle w:val="normaltextrun"/>
          <w:rFonts w:ascii="Arial" w:hAnsi="Arial" w:cs="Arial"/>
          <w:b/>
          <w:bCs/>
          <w:sz w:val="20"/>
          <w:szCs w:val="20"/>
        </w:rPr>
        <w:t>ODG.:</w:t>
      </w:r>
      <w:r w:rsidRPr="00E17CEB">
        <w:rPr>
          <w:rStyle w:val="normaltextrun"/>
          <w:rFonts w:ascii="Arial" w:hAnsi="Arial" w:cs="Arial"/>
          <w:sz w:val="20"/>
          <w:szCs w:val="20"/>
        </w:rPr>
        <w:t xml:space="preserve"> Ne, objavljen je popravek prijavnice za SKLOP 3.</w:t>
      </w:r>
      <w:r w:rsidRPr="00E17CEB">
        <w:rPr>
          <w:rStyle w:val="eop"/>
          <w:rFonts w:ascii="Arial" w:hAnsi="Arial" w:cs="Arial"/>
        </w:rPr>
        <w:t> </w:t>
      </w:r>
    </w:p>
    <w:p w14:paraId="5F6B4019" w14:textId="77777777" w:rsidR="00C56CC1" w:rsidRPr="00E17CEB" w:rsidRDefault="00C56CC1" w:rsidP="00C56CC1">
      <w:pPr>
        <w:pStyle w:val="paragraph"/>
        <w:spacing w:before="0" w:beforeAutospacing="0" w:after="120" w:afterAutospacing="0"/>
        <w:textAlignment w:val="baseline"/>
        <w:rPr>
          <w:rFonts w:ascii="Arial" w:hAnsi="Arial" w:cs="Arial"/>
          <w:sz w:val="20"/>
          <w:szCs w:val="20"/>
        </w:rPr>
      </w:pPr>
      <w:r w:rsidRPr="00E17CEB">
        <w:rPr>
          <w:rStyle w:val="normaltextrun"/>
          <w:rFonts w:ascii="Arial" w:hAnsi="Arial" w:cs="Arial"/>
          <w:sz w:val="20"/>
          <w:szCs w:val="20"/>
        </w:rPr>
        <w:t>Pravilne zahtevane minimalne vrednosti so:</w:t>
      </w:r>
      <w:r w:rsidRPr="00E17CEB">
        <w:rPr>
          <w:rStyle w:val="eop"/>
          <w:rFonts w:ascii="Arial" w:hAnsi="Arial" w:cs="Arial"/>
        </w:rPr>
        <w:t> </w:t>
      </w:r>
    </w:p>
    <w:p w14:paraId="19A8D6CF" w14:textId="77777777" w:rsidR="00C56CC1" w:rsidRPr="00E17CEB" w:rsidRDefault="00C56CC1" w:rsidP="00F050EF">
      <w:pPr>
        <w:pStyle w:val="paragraph"/>
        <w:numPr>
          <w:ilvl w:val="0"/>
          <w:numId w:val="7"/>
        </w:numPr>
        <w:spacing w:before="0" w:beforeAutospacing="0" w:after="120" w:afterAutospacing="0"/>
        <w:textAlignment w:val="baseline"/>
        <w:rPr>
          <w:rFonts w:ascii="Arial" w:hAnsi="Arial" w:cs="Arial"/>
          <w:sz w:val="20"/>
          <w:szCs w:val="20"/>
        </w:rPr>
      </w:pPr>
      <w:r w:rsidRPr="00E17CEB">
        <w:rPr>
          <w:rStyle w:val="normaltextrun"/>
          <w:rFonts w:ascii="Arial" w:hAnsi="Arial" w:cs="Arial"/>
          <w:sz w:val="18"/>
          <w:szCs w:val="18"/>
        </w:rPr>
        <w:t>Vključeni VIZ: vsaj 10</w:t>
      </w:r>
      <w:r w:rsidRPr="00E17CEB">
        <w:rPr>
          <w:rStyle w:val="eop"/>
          <w:rFonts w:ascii="Arial" w:hAnsi="Arial" w:cs="Arial"/>
          <w:sz w:val="18"/>
          <w:szCs w:val="18"/>
        </w:rPr>
        <w:t> </w:t>
      </w:r>
    </w:p>
    <w:p w14:paraId="12CB2D3A" w14:textId="77777777" w:rsidR="00C56CC1" w:rsidRPr="00E17CEB" w:rsidRDefault="00C56CC1" w:rsidP="00F050EF">
      <w:pPr>
        <w:pStyle w:val="paragraph"/>
        <w:numPr>
          <w:ilvl w:val="0"/>
          <w:numId w:val="7"/>
        </w:numPr>
        <w:spacing w:before="0" w:beforeAutospacing="0" w:after="120" w:afterAutospacing="0"/>
        <w:textAlignment w:val="baseline"/>
        <w:rPr>
          <w:rFonts w:ascii="Arial" w:hAnsi="Arial" w:cs="Arial"/>
          <w:sz w:val="20"/>
          <w:szCs w:val="20"/>
        </w:rPr>
      </w:pPr>
      <w:r w:rsidRPr="00E17CEB">
        <w:rPr>
          <w:rStyle w:val="normaltextrun"/>
          <w:rFonts w:ascii="Arial" w:hAnsi="Arial" w:cs="Arial"/>
          <w:sz w:val="18"/>
          <w:szCs w:val="18"/>
        </w:rPr>
        <w:t>Izdelani učni scenarij: vsaj 330</w:t>
      </w:r>
      <w:r w:rsidRPr="00E17CEB">
        <w:rPr>
          <w:rStyle w:val="eop"/>
          <w:rFonts w:ascii="Arial" w:hAnsi="Arial" w:cs="Arial"/>
          <w:sz w:val="18"/>
          <w:szCs w:val="18"/>
        </w:rPr>
        <w:t> </w:t>
      </w:r>
    </w:p>
    <w:p w14:paraId="57B3D3A2" w14:textId="77777777" w:rsidR="00C56CC1" w:rsidRPr="00E17CEB" w:rsidRDefault="00C56CC1" w:rsidP="00F050EF">
      <w:pPr>
        <w:pStyle w:val="paragraph"/>
        <w:numPr>
          <w:ilvl w:val="0"/>
          <w:numId w:val="7"/>
        </w:numPr>
        <w:spacing w:before="0" w:beforeAutospacing="0" w:after="120" w:afterAutospacing="0"/>
        <w:textAlignment w:val="baseline"/>
        <w:rPr>
          <w:rFonts w:ascii="Arial" w:hAnsi="Arial" w:cs="Arial"/>
          <w:sz w:val="20"/>
          <w:szCs w:val="20"/>
        </w:rPr>
      </w:pPr>
      <w:r w:rsidRPr="00E17CEB">
        <w:rPr>
          <w:rStyle w:val="normaltextrun"/>
          <w:rFonts w:ascii="Arial" w:hAnsi="Arial" w:cs="Arial"/>
          <w:sz w:val="18"/>
          <w:szCs w:val="18"/>
        </w:rPr>
        <w:t>Objavljeni učni scenariji: vsaj 165</w:t>
      </w:r>
      <w:r w:rsidRPr="00E17CEB">
        <w:rPr>
          <w:rStyle w:val="eop"/>
          <w:rFonts w:ascii="Arial" w:hAnsi="Arial" w:cs="Arial"/>
          <w:sz w:val="18"/>
          <w:szCs w:val="18"/>
        </w:rPr>
        <w:t> </w:t>
      </w:r>
    </w:p>
    <w:p w14:paraId="2741E313" w14:textId="77777777" w:rsidR="00C56CC1" w:rsidRPr="00E17CEB" w:rsidRDefault="00C56CC1" w:rsidP="00F050EF">
      <w:pPr>
        <w:pStyle w:val="paragraph"/>
        <w:numPr>
          <w:ilvl w:val="0"/>
          <w:numId w:val="7"/>
        </w:numPr>
        <w:spacing w:before="0" w:beforeAutospacing="0" w:after="120" w:afterAutospacing="0"/>
        <w:textAlignment w:val="baseline"/>
        <w:rPr>
          <w:rFonts w:ascii="Arial" w:hAnsi="Arial" w:cs="Arial"/>
          <w:sz w:val="20"/>
          <w:szCs w:val="20"/>
        </w:rPr>
      </w:pPr>
      <w:r w:rsidRPr="00E17CEB">
        <w:rPr>
          <w:rStyle w:val="normaltextrun"/>
          <w:rFonts w:ascii="Arial" w:hAnsi="Arial" w:cs="Arial"/>
          <w:sz w:val="18"/>
          <w:szCs w:val="18"/>
        </w:rPr>
        <w:t>Inovativni oddelki oz. skupine: vsaj 110</w:t>
      </w:r>
      <w:r w:rsidRPr="00E17CEB">
        <w:rPr>
          <w:rStyle w:val="eop"/>
          <w:rFonts w:ascii="Arial" w:hAnsi="Arial" w:cs="Arial"/>
          <w:sz w:val="18"/>
          <w:szCs w:val="18"/>
        </w:rPr>
        <w:t> </w:t>
      </w:r>
    </w:p>
    <w:p w14:paraId="67D79AF7" w14:textId="6BFCCC2C" w:rsidR="00C56CC1" w:rsidRPr="00E17CEB" w:rsidRDefault="00C56CC1" w:rsidP="00C56CC1">
      <w:pPr>
        <w:pStyle w:val="paragraph"/>
        <w:spacing w:before="0" w:beforeAutospacing="0" w:after="120" w:afterAutospacing="0"/>
        <w:textAlignment w:val="baseline"/>
        <w:rPr>
          <w:rFonts w:ascii="Arial" w:hAnsi="Arial" w:cs="Arial"/>
          <w:sz w:val="20"/>
          <w:szCs w:val="20"/>
        </w:rPr>
      </w:pPr>
      <w:r w:rsidRPr="00E17CEB">
        <w:rPr>
          <w:rStyle w:val="normaltextrun"/>
          <w:rFonts w:ascii="Arial" w:hAnsi="Arial" w:cs="Arial"/>
          <w:sz w:val="18"/>
          <w:szCs w:val="18"/>
        </w:rPr>
        <w:t xml:space="preserve">Pri kazalniku </w:t>
      </w:r>
      <w:r w:rsidRPr="00E17CEB">
        <w:rPr>
          <w:rFonts w:ascii="Arial" w:hAnsi="Arial" w:cs="Arial"/>
          <w:sz w:val="18"/>
          <w:szCs w:val="18"/>
        </w:rPr>
        <w:t>Didaktična priporočila za načrtovanje, izvedbo in evalvacijo digitalnega izobraževanja SKLOP 2 in SKLOP 3 vpiše vrednost 0.</w:t>
      </w:r>
    </w:p>
    <w:p w14:paraId="2D535DC9" w14:textId="2ABC2B45" w:rsidR="0056478B" w:rsidRPr="00E17CEB" w:rsidRDefault="0056478B" w:rsidP="00C56CC1">
      <w:pPr>
        <w:spacing w:after="120"/>
        <w:rPr>
          <w:rFonts w:eastAsia="Arial" w:cs="Arial"/>
          <w:sz w:val="20"/>
        </w:rPr>
      </w:pPr>
    </w:p>
    <w:p w14:paraId="45978B44" w14:textId="5791E2A8" w:rsidR="00F050EF" w:rsidRPr="00E17CEB" w:rsidRDefault="00F050EF" w:rsidP="00F050EF">
      <w:pPr>
        <w:pStyle w:val="paragraph"/>
        <w:numPr>
          <w:ilvl w:val="2"/>
          <w:numId w:val="8"/>
        </w:numPr>
        <w:pBdr>
          <w:bottom w:val="single" w:sz="4" w:space="1" w:color="auto"/>
        </w:pBdr>
        <w:spacing w:before="0" w:beforeAutospacing="0" w:after="120" w:afterAutospacing="0"/>
        <w:textAlignment w:val="baseline"/>
        <w:rPr>
          <w:rFonts w:ascii="Arial" w:hAnsi="Arial" w:cs="Arial"/>
          <w:sz w:val="14"/>
          <w:szCs w:val="14"/>
        </w:rPr>
      </w:pPr>
    </w:p>
    <w:p w14:paraId="61C68F3C" w14:textId="08E7E8E2" w:rsidR="00F050EF" w:rsidRPr="00E17CEB" w:rsidRDefault="00F050EF" w:rsidP="00F050EF">
      <w:pPr>
        <w:pStyle w:val="paragraph"/>
        <w:spacing w:before="0" w:beforeAutospacing="0" w:after="120" w:afterAutospacing="0"/>
        <w:textAlignment w:val="baseline"/>
        <w:rPr>
          <w:rFonts w:ascii="Arial" w:hAnsi="Arial" w:cs="Arial"/>
          <w:sz w:val="14"/>
          <w:szCs w:val="14"/>
        </w:rPr>
      </w:pPr>
    </w:p>
    <w:p w14:paraId="1971E158" w14:textId="0B3AC217" w:rsidR="00F050EF" w:rsidRPr="00E17CEB" w:rsidRDefault="00F050EF" w:rsidP="00F050EF">
      <w:pPr>
        <w:pStyle w:val="paragraph"/>
        <w:numPr>
          <w:ilvl w:val="0"/>
          <w:numId w:val="3"/>
        </w:numPr>
        <w:spacing w:before="0" w:beforeAutospacing="0" w:after="120" w:afterAutospacing="0"/>
        <w:textAlignment w:val="baseline"/>
        <w:rPr>
          <w:rFonts w:ascii="Arial" w:hAnsi="Arial" w:cs="Arial"/>
          <w:sz w:val="16"/>
          <w:szCs w:val="16"/>
        </w:rPr>
      </w:pPr>
      <w:r w:rsidRPr="00E17CEB">
        <w:rPr>
          <w:rStyle w:val="normaltextrun"/>
          <w:rFonts w:ascii="Arial" w:hAnsi="Arial" w:cs="Arial"/>
          <w:b/>
          <w:bCs/>
          <w:sz w:val="20"/>
          <w:szCs w:val="20"/>
        </w:rPr>
        <w:t>Ali je lahko partner v projektu tudi samostojni visokošolski zavod s koncesijo? Govorimo o dodatnih vsaj 2 institucijah, ki morajo biti potrebne pri sklopu 2. Ali je potrebno tudi tem institucijam izpolniti obrazce 1.3., 1.5, 1.7.?  </w:t>
      </w:r>
      <w:r w:rsidRPr="00E17CEB">
        <w:rPr>
          <w:rStyle w:val="eop"/>
          <w:rFonts w:ascii="Arial" w:hAnsi="Arial" w:cs="Arial"/>
          <w:sz w:val="16"/>
          <w:szCs w:val="16"/>
        </w:rPr>
        <w:t> </w:t>
      </w:r>
    </w:p>
    <w:p w14:paraId="40DE99B4" w14:textId="05C583DC" w:rsidR="00F050EF" w:rsidRPr="00E17CEB" w:rsidRDefault="00F050EF" w:rsidP="00F050EF">
      <w:pPr>
        <w:pStyle w:val="paragraph"/>
        <w:spacing w:before="0" w:beforeAutospacing="0" w:after="120" w:afterAutospacing="0"/>
        <w:textAlignment w:val="baseline"/>
        <w:rPr>
          <w:rStyle w:val="eop"/>
          <w:rFonts w:ascii="Arial" w:hAnsi="Arial" w:cs="Arial"/>
          <w:sz w:val="16"/>
          <w:szCs w:val="16"/>
        </w:rPr>
      </w:pPr>
      <w:r w:rsidRPr="00E17CEB">
        <w:rPr>
          <w:rStyle w:val="normaltextrun"/>
          <w:rFonts w:ascii="Arial" w:hAnsi="Arial" w:cs="Arial"/>
          <w:b/>
          <w:bCs/>
          <w:sz w:val="20"/>
          <w:szCs w:val="20"/>
        </w:rPr>
        <w:t>ODG.:</w:t>
      </w:r>
      <w:r w:rsidRPr="00E17CEB">
        <w:rPr>
          <w:rStyle w:val="normaltextrun"/>
          <w:rFonts w:ascii="Arial" w:hAnsi="Arial" w:cs="Arial"/>
          <w:sz w:val="20"/>
          <w:szCs w:val="20"/>
        </w:rPr>
        <w:t xml:space="preserve"> Na razpis se lahko kot </w:t>
      </w:r>
      <w:proofErr w:type="spellStart"/>
      <w:r w:rsidRPr="00E17CEB">
        <w:rPr>
          <w:rStyle w:val="normaltextrun"/>
          <w:rFonts w:ascii="Arial" w:hAnsi="Arial" w:cs="Arial"/>
          <w:sz w:val="20"/>
          <w:szCs w:val="20"/>
        </w:rPr>
        <w:t>konzorcijski</w:t>
      </w:r>
      <w:proofErr w:type="spellEnd"/>
      <w:r w:rsidRPr="00E17CEB">
        <w:rPr>
          <w:rStyle w:val="normaltextrun"/>
          <w:rFonts w:ascii="Arial" w:hAnsi="Arial" w:cs="Arial"/>
          <w:sz w:val="20"/>
          <w:szCs w:val="20"/>
        </w:rPr>
        <w:t xml:space="preserve"> partnerji prijavijo javni visokošolski zavodi. Samostojni visokošolski zavodi pa lahko v projektih sodelujejo kot zunanji izvajalci. </w:t>
      </w:r>
      <w:r w:rsidRPr="00E17CEB">
        <w:rPr>
          <w:rStyle w:val="eop"/>
          <w:rFonts w:ascii="Arial" w:hAnsi="Arial" w:cs="Arial"/>
          <w:sz w:val="16"/>
          <w:szCs w:val="16"/>
        </w:rPr>
        <w:t> </w:t>
      </w:r>
    </w:p>
    <w:p w14:paraId="05605043" w14:textId="77777777" w:rsidR="00F050EF" w:rsidRPr="00E17CEB" w:rsidRDefault="00F050EF" w:rsidP="00F050EF">
      <w:pPr>
        <w:pStyle w:val="paragraph"/>
        <w:spacing w:before="0" w:beforeAutospacing="0" w:after="120" w:afterAutospacing="0"/>
        <w:textAlignment w:val="baseline"/>
        <w:rPr>
          <w:rFonts w:ascii="Arial" w:hAnsi="Arial" w:cs="Arial"/>
          <w:sz w:val="14"/>
          <w:szCs w:val="14"/>
        </w:rPr>
      </w:pPr>
    </w:p>
    <w:p w14:paraId="36BB52BA" w14:textId="145948F1" w:rsidR="00F050EF" w:rsidRPr="00E17CEB" w:rsidRDefault="00F050EF" w:rsidP="00F050EF">
      <w:pPr>
        <w:pStyle w:val="paragraph"/>
        <w:numPr>
          <w:ilvl w:val="0"/>
          <w:numId w:val="3"/>
        </w:numPr>
        <w:spacing w:before="0" w:beforeAutospacing="0" w:after="120" w:afterAutospacing="0"/>
        <w:textAlignment w:val="baseline"/>
        <w:rPr>
          <w:rFonts w:ascii="Arial" w:hAnsi="Arial" w:cs="Arial"/>
          <w:sz w:val="16"/>
          <w:szCs w:val="16"/>
        </w:rPr>
      </w:pPr>
      <w:r w:rsidRPr="00E17CEB">
        <w:rPr>
          <w:rStyle w:val="normaltextrun"/>
          <w:rFonts w:ascii="Arial" w:hAnsi="Arial" w:cs="Arial"/>
          <w:b/>
          <w:bCs/>
          <w:color w:val="000000"/>
          <w:sz w:val="20"/>
          <w:szCs w:val="20"/>
        </w:rPr>
        <w:t>Vloga digitalnega koordinatorja in kdo lahko prevzame to vlogo? </w:t>
      </w:r>
      <w:r w:rsidRPr="00E17CEB">
        <w:rPr>
          <w:rStyle w:val="eop"/>
          <w:rFonts w:ascii="Arial" w:hAnsi="Arial" w:cs="Arial"/>
          <w:color w:val="000000"/>
          <w:sz w:val="16"/>
          <w:szCs w:val="16"/>
        </w:rPr>
        <w:t> </w:t>
      </w:r>
    </w:p>
    <w:p w14:paraId="20116211" w14:textId="5AF3DCCD" w:rsidR="00F050EF" w:rsidRPr="00E17CEB" w:rsidRDefault="00F050EF" w:rsidP="00F050EF">
      <w:pPr>
        <w:pStyle w:val="paragraph"/>
        <w:spacing w:before="0" w:beforeAutospacing="0" w:after="120" w:afterAutospacing="0"/>
        <w:jc w:val="both"/>
        <w:textAlignment w:val="baseline"/>
        <w:rPr>
          <w:rStyle w:val="eop"/>
          <w:rFonts w:ascii="Arial" w:hAnsi="Arial" w:cs="Arial"/>
          <w:color w:val="000000"/>
          <w:sz w:val="16"/>
          <w:szCs w:val="16"/>
        </w:rPr>
      </w:pPr>
      <w:r w:rsidRPr="00E17CEB">
        <w:rPr>
          <w:rStyle w:val="normaltextrun"/>
          <w:rFonts w:ascii="Arial" w:hAnsi="Arial" w:cs="Arial"/>
          <w:b/>
          <w:bCs/>
          <w:color w:val="000000"/>
          <w:sz w:val="20"/>
          <w:szCs w:val="20"/>
        </w:rPr>
        <w:t xml:space="preserve">ODG.: </w:t>
      </w:r>
      <w:r w:rsidRPr="00E17CEB">
        <w:rPr>
          <w:rStyle w:val="normaltextrun"/>
          <w:rFonts w:ascii="Arial" w:hAnsi="Arial" w:cs="Arial"/>
          <w:color w:val="000000"/>
          <w:sz w:val="20"/>
          <w:szCs w:val="20"/>
        </w:rPr>
        <w:t>Digitalni koordinator je član razvojnega tima, katerega naloge so opredeljene v Prilogi 1: Specifikacije (točka 2. 2. A). Digitalni koordinator je oseba, ki je odgovorna za učinkovito uporabo digitalnih tehnologij pri pouku ter ima dobro razumevanje, kako uporabljati različne tehnologije za izboljšanje učnih izkušenj in integracijo tehnologije v učni načrt.</w:t>
      </w:r>
      <w:r w:rsidRPr="00E17CEB">
        <w:rPr>
          <w:rStyle w:val="eop"/>
          <w:rFonts w:ascii="Arial" w:hAnsi="Arial" w:cs="Arial"/>
          <w:color w:val="000000"/>
          <w:sz w:val="16"/>
          <w:szCs w:val="16"/>
        </w:rPr>
        <w:t> </w:t>
      </w:r>
    </w:p>
    <w:p w14:paraId="586A82BB" w14:textId="77777777" w:rsidR="00F050EF" w:rsidRPr="00E17CEB" w:rsidRDefault="00F050EF" w:rsidP="00F050EF">
      <w:pPr>
        <w:pStyle w:val="paragraph"/>
        <w:spacing w:before="0" w:beforeAutospacing="0" w:after="120" w:afterAutospacing="0"/>
        <w:jc w:val="both"/>
        <w:textAlignment w:val="baseline"/>
        <w:rPr>
          <w:rFonts w:ascii="Arial" w:hAnsi="Arial" w:cs="Arial"/>
          <w:sz w:val="14"/>
          <w:szCs w:val="14"/>
        </w:rPr>
      </w:pPr>
    </w:p>
    <w:p w14:paraId="4B57728F" w14:textId="292EDC48" w:rsidR="00F050EF" w:rsidRPr="00E17CEB" w:rsidRDefault="00F050EF" w:rsidP="00F050EF">
      <w:pPr>
        <w:pStyle w:val="paragraph"/>
        <w:numPr>
          <w:ilvl w:val="0"/>
          <w:numId w:val="3"/>
        </w:numPr>
        <w:spacing w:before="0" w:beforeAutospacing="0" w:after="120" w:afterAutospacing="0"/>
        <w:jc w:val="both"/>
        <w:textAlignment w:val="baseline"/>
        <w:rPr>
          <w:rFonts w:ascii="Arial" w:hAnsi="Arial" w:cs="Arial"/>
          <w:sz w:val="14"/>
          <w:szCs w:val="14"/>
        </w:rPr>
      </w:pPr>
      <w:r w:rsidRPr="00E17CEB">
        <w:rPr>
          <w:rStyle w:val="normaltextrun"/>
          <w:rFonts w:ascii="Arial" w:hAnsi="Arial" w:cs="Arial"/>
          <w:b/>
          <w:bCs/>
          <w:color w:val="000000"/>
          <w:sz w:val="20"/>
          <w:szCs w:val="20"/>
        </w:rPr>
        <w:t xml:space="preserve">Ali moramo mi kot VIZ sami pridobiti </w:t>
      </w:r>
      <w:proofErr w:type="spellStart"/>
      <w:r w:rsidRPr="00E17CEB">
        <w:rPr>
          <w:rStyle w:val="normaltextrun"/>
          <w:rFonts w:ascii="Arial" w:hAnsi="Arial" w:cs="Arial"/>
          <w:b/>
          <w:bCs/>
          <w:color w:val="000000"/>
          <w:sz w:val="20"/>
          <w:szCs w:val="20"/>
        </w:rPr>
        <w:t>konzorcijske</w:t>
      </w:r>
      <w:proofErr w:type="spellEnd"/>
      <w:r w:rsidRPr="00E17CEB">
        <w:rPr>
          <w:rStyle w:val="normaltextrun"/>
          <w:rFonts w:ascii="Arial" w:hAnsi="Arial" w:cs="Arial"/>
          <w:b/>
          <w:bCs/>
          <w:color w:val="000000"/>
          <w:sz w:val="20"/>
          <w:szCs w:val="20"/>
        </w:rPr>
        <w:t xml:space="preserve"> partnerje pred prijavo?</w:t>
      </w:r>
      <w:r w:rsidRPr="00E17CEB">
        <w:rPr>
          <w:rStyle w:val="eop"/>
          <w:rFonts w:ascii="Arial" w:hAnsi="Arial" w:cs="Arial"/>
          <w:color w:val="000000"/>
          <w:sz w:val="16"/>
          <w:szCs w:val="16"/>
        </w:rPr>
        <w:t> </w:t>
      </w:r>
    </w:p>
    <w:p w14:paraId="74D2B109" w14:textId="539F163F" w:rsidR="00F050EF" w:rsidRPr="00E17CEB" w:rsidRDefault="00F050EF" w:rsidP="00F050EF">
      <w:pPr>
        <w:pStyle w:val="paragraph"/>
        <w:spacing w:before="0" w:beforeAutospacing="0" w:after="120" w:afterAutospacing="0"/>
        <w:textAlignment w:val="baseline"/>
        <w:rPr>
          <w:rStyle w:val="eop"/>
          <w:rFonts w:ascii="Arial" w:hAnsi="Arial" w:cs="Arial"/>
          <w:color w:val="000000"/>
          <w:sz w:val="16"/>
          <w:szCs w:val="16"/>
        </w:rPr>
      </w:pPr>
      <w:r w:rsidRPr="00E17CEB">
        <w:rPr>
          <w:rStyle w:val="normaltextrun"/>
          <w:rFonts w:ascii="Arial" w:hAnsi="Arial" w:cs="Arial"/>
          <w:b/>
          <w:bCs/>
          <w:color w:val="000000"/>
          <w:sz w:val="20"/>
          <w:szCs w:val="20"/>
        </w:rPr>
        <w:t xml:space="preserve">ODG.: </w:t>
      </w:r>
      <w:r w:rsidRPr="00E17CEB">
        <w:rPr>
          <w:rStyle w:val="normaltextrun"/>
          <w:rFonts w:ascii="Arial" w:hAnsi="Arial" w:cs="Arial"/>
          <w:color w:val="000000"/>
          <w:sz w:val="20"/>
          <w:szCs w:val="20"/>
        </w:rPr>
        <w:t>Da.</w:t>
      </w:r>
      <w:r w:rsidRPr="00E17CEB">
        <w:rPr>
          <w:rStyle w:val="eop"/>
          <w:rFonts w:ascii="Arial" w:hAnsi="Arial" w:cs="Arial"/>
          <w:color w:val="000000"/>
          <w:sz w:val="16"/>
          <w:szCs w:val="16"/>
        </w:rPr>
        <w:t> </w:t>
      </w:r>
    </w:p>
    <w:p w14:paraId="19254E6C" w14:textId="77777777" w:rsidR="00F050EF" w:rsidRPr="00E17CEB" w:rsidRDefault="00F050EF" w:rsidP="00F050EF">
      <w:pPr>
        <w:pStyle w:val="paragraph"/>
        <w:spacing w:before="0" w:beforeAutospacing="0" w:after="120" w:afterAutospacing="0"/>
        <w:textAlignment w:val="baseline"/>
        <w:rPr>
          <w:rFonts w:ascii="Arial" w:hAnsi="Arial" w:cs="Arial"/>
          <w:sz w:val="14"/>
          <w:szCs w:val="14"/>
        </w:rPr>
      </w:pPr>
    </w:p>
    <w:p w14:paraId="19B36285" w14:textId="1EE7AEF9" w:rsidR="00F050EF" w:rsidRPr="00E17CEB" w:rsidRDefault="00F050EF" w:rsidP="00F050EF">
      <w:pPr>
        <w:pStyle w:val="paragraph"/>
        <w:numPr>
          <w:ilvl w:val="0"/>
          <w:numId w:val="3"/>
        </w:numPr>
        <w:spacing w:before="0" w:beforeAutospacing="0" w:after="120" w:afterAutospacing="0"/>
        <w:textAlignment w:val="baseline"/>
        <w:rPr>
          <w:rFonts w:ascii="Arial" w:hAnsi="Arial" w:cs="Arial"/>
          <w:sz w:val="14"/>
          <w:szCs w:val="14"/>
        </w:rPr>
      </w:pPr>
      <w:r w:rsidRPr="00E17CEB">
        <w:rPr>
          <w:rStyle w:val="normaltextrun"/>
          <w:rFonts w:ascii="Arial" w:hAnsi="Arial" w:cs="Arial"/>
          <w:b/>
          <w:bCs/>
          <w:sz w:val="20"/>
          <w:szCs w:val="20"/>
        </w:rPr>
        <w:t xml:space="preserve">Ali je sprejemljivo elektronsko podpisovanje prijavne dokumentacije </w:t>
      </w:r>
      <w:proofErr w:type="spellStart"/>
      <w:r w:rsidRPr="00E17CEB">
        <w:rPr>
          <w:rStyle w:val="normaltextrun"/>
          <w:rFonts w:ascii="Arial" w:hAnsi="Arial" w:cs="Arial"/>
          <w:b/>
          <w:bCs/>
          <w:sz w:val="20"/>
          <w:szCs w:val="20"/>
        </w:rPr>
        <w:t>konzorcijskih</w:t>
      </w:r>
      <w:proofErr w:type="spellEnd"/>
      <w:r w:rsidRPr="00E17CEB">
        <w:rPr>
          <w:rStyle w:val="normaltextrun"/>
          <w:rFonts w:ascii="Arial" w:hAnsi="Arial" w:cs="Arial"/>
          <w:b/>
          <w:bCs/>
          <w:sz w:val="20"/>
          <w:szCs w:val="20"/>
        </w:rPr>
        <w:t xml:space="preserve"> partnerjev in vsega, kar je vezano na prijavnico (</w:t>
      </w:r>
      <w:proofErr w:type="spellStart"/>
      <w:r w:rsidRPr="00E17CEB">
        <w:rPr>
          <w:rStyle w:val="normaltextrun"/>
          <w:rFonts w:ascii="Arial" w:hAnsi="Arial" w:cs="Arial"/>
          <w:b/>
          <w:bCs/>
          <w:sz w:val="20"/>
          <w:szCs w:val="20"/>
        </w:rPr>
        <w:t>konzorcijske</w:t>
      </w:r>
      <w:proofErr w:type="spellEnd"/>
      <w:r w:rsidRPr="00E17CEB">
        <w:rPr>
          <w:rStyle w:val="normaltextrun"/>
          <w:rFonts w:ascii="Arial" w:hAnsi="Arial" w:cs="Arial"/>
          <w:b/>
          <w:bCs/>
          <w:sz w:val="20"/>
          <w:szCs w:val="20"/>
        </w:rPr>
        <w:t xml:space="preserve"> pogodbe, načrti aktivnosti in rezultatov projekta ipd.)? Ali je sprejemljiva kombinacija, saj bi nekateri </w:t>
      </w:r>
      <w:proofErr w:type="spellStart"/>
      <w:r w:rsidRPr="00E17CEB">
        <w:rPr>
          <w:rStyle w:val="normaltextrun"/>
          <w:rFonts w:ascii="Arial" w:hAnsi="Arial" w:cs="Arial"/>
          <w:b/>
          <w:bCs/>
          <w:sz w:val="20"/>
          <w:szCs w:val="20"/>
        </w:rPr>
        <w:t>konzorcijski</w:t>
      </w:r>
      <w:proofErr w:type="spellEnd"/>
      <w:r w:rsidRPr="00E17CEB">
        <w:rPr>
          <w:rStyle w:val="normaltextrun"/>
          <w:rFonts w:ascii="Arial" w:hAnsi="Arial" w:cs="Arial"/>
          <w:b/>
          <w:bCs/>
          <w:sz w:val="20"/>
          <w:szCs w:val="20"/>
        </w:rPr>
        <w:t xml:space="preserve"> partnerji elektronsko podpisovali, nekateri pa lastnoročno?</w:t>
      </w:r>
      <w:r w:rsidRPr="00E17CEB">
        <w:rPr>
          <w:rStyle w:val="eop"/>
          <w:rFonts w:ascii="Arial" w:hAnsi="Arial" w:cs="Arial"/>
          <w:sz w:val="16"/>
          <w:szCs w:val="16"/>
        </w:rPr>
        <w:t> </w:t>
      </w:r>
    </w:p>
    <w:p w14:paraId="11D750ED" w14:textId="473E4F6A" w:rsidR="00F050EF" w:rsidRPr="00E17CEB" w:rsidRDefault="00F050EF" w:rsidP="00F050EF">
      <w:pPr>
        <w:pStyle w:val="paragraph"/>
        <w:spacing w:before="0" w:beforeAutospacing="0" w:after="120" w:afterAutospacing="0"/>
        <w:jc w:val="both"/>
        <w:textAlignment w:val="baseline"/>
        <w:rPr>
          <w:rFonts w:ascii="Arial" w:hAnsi="Arial" w:cs="Arial"/>
          <w:sz w:val="14"/>
          <w:szCs w:val="14"/>
        </w:rPr>
      </w:pPr>
      <w:r w:rsidRPr="00E17CEB">
        <w:rPr>
          <w:rStyle w:val="normaltextrun"/>
          <w:rFonts w:ascii="Arial" w:hAnsi="Arial" w:cs="Arial"/>
          <w:b/>
          <w:bCs/>
          <w:sz w:val="20"/>
          <w:szCs w:val="20"/>
        </w:rPr>
        <w:t>ODG.:</w:t>
      </w:r>
      <w:r w:rsidRPr="00E17CEB">
        <w:rPr>
          <w:rStyle w:val="normaltextrun"/>
          <w:rFonts w:ascii="Arial" w:hAnsi="Arial" w:cs="Arial"/>
          <w:sz w:val="20"/>
          <w:szCs w:val="20"/>
        </w:rPr>
        <w:t> Vlogo je treba oddati v fizični obliki in v izvirnikih (originalih).  To pomeni, da mora biti </w:t>
      </w:r>
      <w:proofErr w:type="spellStart"/>
      <w:r w:rsidRPr="00E17CEB">
        <w:rPr>
          <w:rStyle w:val="normaltextrun"/>
          <w:rFonts w:ascii="Arial" w:hAnsi="Arial" w:cs="Arial"/>
          <w:sz w:val="20"/>
          <w:szCs w:val="20"/>
        </w:rPr>
        <w:t>konzorcijska</w:t>
      </w:r>
      <w:proofErr w:type="spellEnd"/>
      <w:r w:rsidRPr="00E17CEB">
        <w:rPr>
          <w:rStyle w:val="normaltextrun"/>
          <w:rFonts w:ascii="Arial" w:hAnsi="Arial" w:cs="Arial"/>
          <w:sz w:val="20"/>
          <w:szCs w:val="20"/>
        </w:rPr>
        <w:t xml:space="preserve"> pogodba fizično oz. lastnoročno podpisana s strani odgovornih oseb vseh </w:t>
      </w:r>
      <w:proofErr w:type="spellStart"/>
      <w:r w:rsidRPr="00E17CEB">
        <w:rPr>
          <w:rStyle w:val="normaltextrun"/>
          <w:rFonts w:ascii="Arial" w:hAnsi="Arial" w:cs="Arial"/>
          <w:sz w:val="20"/>
          <w:szCs w:val="20"/>
        </w:rPr>
        <w:t>konzorcijskih</w:t>
      </w:r>
      <w:proofErr w:type="spellEnd"/>
      <w:r w:rsidRPr="00E17CEB">
        <w:rPr>
          <w:rStyle w:val="normaltextrun"/>
          <w:rFonts w:ascii="Arial" w:hAnsi="Arial" w:cs="Arial"/>
          <w:sz w:val="20"/>
          <w:szCs w:val="20"/>
        </w:rPr>
        <w:t xml:space="preserve"> partnerjev. Ker oddaja vloge na JR zaenkrat še ni predvidena elektronsko, tudi </w:t>
      </w:r>
      <w:proofErr w:type="spellStart"/>
      <w:r w:rsidRPr="00E17CEB">
        <w:rPr>
          <w:rStyle w:val="normaltextrun"/>
          <w:rFonts w:ascii="Arial" w:hAnsi="Arial" w:cs="Arial"/>
          <w:sz w:val="20"/>
          <w:szCs w:val="20"/>
        </w:rPr>
        <w:t>konzorcijska</w:t>
      </w:r>
      <w:proofErr w:type="spellEnd"/>
      <w:r w:rsidRPr="00E17CEB">
        <w:rPr>
          <w:rStyle w:val="normaltextrun"/>
          <w:rFonts w:ascii="Arial" w:hAnsi="Arial" w:cs="Arial"/>
          <w:sz w:val="20"/>
          <w:szCs w:val="20"/>
        </w:rPr>
        <w:t xml:space="preserve"> pogodba ne more biti podpisana elektronsko, ker takoj ko se elektronsko podpisano pogodbo natisne, nastane kopija (izvirnik elektronsko podpisane pogodbe je v elektronski obliki, izvirnik fizično/lastnoročno podpisane pogodbe pa v fizični/natisnjeni obliki). Tudi za presojo je po JR v primeru razlik ali odsotnosti morebitne elektronske vloge praviloma ključna vloga v fizični obliki. Zato tudi predlagana kombinacija fizično in elektronsko ne more biti ustrezna.</w:t>
      </w:r>
      <w:r w:rsidRPr="00E17CEB">
        <w:rPr>
          <w:rStyle w:val="eop"/>
          <w:rFonts w:ascii="Arial" w:hAnsi="Arial" w:cs="Arial"/>
          <w:sz w:val="16"/>
          <w:szCs w:val="16"/>
        </w:rPr>
        <w:t> </w:t>
      </w:r>
    </w:p>
    <w:p w14:paraId="111FB983" w14:textId="466F5970" w:rsidR="0021256A" w:rsidRPr="00E17CEB" w:rsidRDefault="0021256A" w:rsidP="00692EE3">
      <w:pPr>
        <w:spacing w:after="120"/>
        <w:rPr>
          <w:rFonts w:eastAsia="Arial" w:cs="Arial"/>
          <w:sz w:val="20"/>
        </w:rPr>
      </w:pPr>
    </w:p>
    <w:p w14:paraId="38C6FE33" w14:textId="77777777" w:rsidR="001A26E0" w:rsidRPr="00E17CEB" w:rsidRDefault="001A26E0" w:rsidP="00692EE3">
      <w:pPr>
        <w:spacing w:after="120"/>
        <w:rPr>
          <w:rFonts w:eastAsia="Arial" w:cs="Arial"/>
          <w:sz w:val="20"/>
        </w:rPr>
      </w:pPr>
    </w:p>
    <w:p w14:paraId="4DD2ED5F" w14:textId="2B6FBBAF" w:rsidR="001A26E0" w:rsidRPr="00E17CEB" w:rsidRDefault="001A26E0" w:rsidP="001A26E0">
      <w:pPr>
        <w:pBdr>
          <w:bottom w:val="single" w:sz="4" w:space="1" w:color="auto"/>
        </w:pBdr>
        <w:spacing w:after="120"/>
        <w:rPr>
          <w:rFonts w:eastAsia="Arial" w:cs="Arial"/>
          <w:b/>
          <w:bCs/>
          <w:sz w:val="20"/>
        </w:rPr>
      </w:pPr>
      <w:r w:rsidRPr="00E17CEB">
        <w:rPr>
          <w:rFonts w:eastAsia="Arial" w:cs="Arial"/>
          <w:b/>
          <w:bCs/>
          <w:sz w:val="20"/>
        </w:rPr>
        <w:lastRenderedPageBreak/>
        <w:t>7. 7. 2023</w:t>
      </w:r>
    </w:p>
    <w:p w14:paraId="7146882A" w14:textId="77777777" w:rsidR="001A26E0" w:rsidRPr="00E17CEB" w:rsidRDefault="001A26E0" w:rsidP="001A26E0">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7EC0147B" w14:textId="59BD0B4D" w:rsidR="001A26E0" w:rsidRPr="00E17CEB" w:rsidRDefault="001A26E0" w:rsidP="001A26E0">
      <w:pPr>
        <w:pStyle w:val="paragraph"/>
        <w:numPr>
          <w:ilvl w:val="0"/>
          <w:numId w:val="3"/>
        </w:numPr>
        <w:spacing w:before="0" w:beforeAutospacing="0" w:after="120" w:afterAutospacing="0"/>
        <w:jc w:val="both"/>
        <w:textAlignment w:val="baseline"/>
        <w:rPr>
          <w:rFonts w:ascii="Arial" w:hAnsi="Arial" w:cs="Arial"/>
          <w:sz w:val="18"/>
          <w:szCs w:val="18"/>
        </w:rPr>
      </w:pPr>
      <w:r w:rsidRPr="00E17CEB">
        <w:rPr>
          <w:rStyle w:val="normaltextrun"/>
          <w:rFonts w:ascii="Arial" w:hAnsi="Arial" w:cs="Arial"/>
          <w:b/>
          <w:bCs/>
          <w:color w:val="000000"/>
          <w:sz w:val="20"/>
          <w:szCs w:val="20"/>
        </w:rPr>
        <w:t xml:space="preserve">Univerza se prijavlja kot nosilna članica / </w:t>
      </w:r>
      <w:proofErr w:type="spellStart"/>
      <w:r w:rsidRPr="00E17CEB">
        <w:rPr>
          <w:rStyle w:val="normaltextrun"/>
          <w:rFonts w:ascii="Arial" w:hAnsi="Arial" w:cs="Arial"/>
          <w:b/>
          <w:bCs/>
          <w:color w:val="000000"/>
          <w:sz w:val="20"/>
          <w:szCs w:val="20"/>
        </w:rPr>
        <w:t>poslovodeči</w:t>
      </w:r>
      <w:proofErr w:type="spellEnd"/>
      <w:r w:rsidRPr="00E17CEB">
        <w:rPr>
          <w:rStyle w:val="normaltextrun"/>
          <w:rFonts w:ascii="Arial" w:hAnsi="Arial" w:cs="Arial"/>
          <w:b/>
          <w:bCs/>
          <w:color w:val="000000"/>
          <w:sz w:val="20"/>
          <w:szCs w:val="20"/>
        </w:rPr>
        <w:t xml:space="preserve"> partner na javni razpis – SKLOP 3. Zaradi strokovnega kadra, so nas povabili tudi k sodelovanju kot partner za SKLOP 2 – se pravi, bi kot Univerza ali kot posamezna fakulteta sodelovali še v SKLOPU 2. Ali je to dovoljeno? Ali je dovoljena prijava kot </w:t>
      </w:r>
      <w:proofErr w:type="spellStart"/>
      <w:r w:rsidRPr="00E17CEB">
        <w:rPr>
          <w:rStyle w:val="normaltextrun"/>
          <w:rFonts w:ascii="Arial" w:hAnsi="Arial" w:cs="Arial"/>
          <w:b/>
          <w:bCs/>
          <w:color w:val="000000"/>
          <w:sz w:val="20"/>
          <w:szCs w:val="20"/>
        </w:rPr>
        <w:t>poslovodeči</w:t>
      </w:r>
      <w:proofErr w:type="spellEnd"/>
      <w:r w:rsidRPr="00E17CEB">
        <w:rPr>
          <w:rStyle w:val="normaltextrun"/>
          <w:rFonts w:ascii="Arial" w:hAnsi="Arial" w:cs="Arial"/>
          <w:b/>
          <w:bCs/>
          <w:color w:val="000000"/>
          <w:sz w:val="20"/>
          <w:szCs w:val="20"/>
        </w:rPr>
        <w:t xml:space="preserve"> partner za en sklop in istočasno kot partner za drugi sklop? Ali se lahko kot </w:t>
      </w:r>
      <w:proofErr w:type="spellStart"/>
      <w:r w:rsidRPr="00E17CEB">
        <w:rPr>
          <w:rStyle w:val="normaltextrun"/>
          <w:rFonts w:ascii="Arial" w:hAnsi="Arial" w:cs="Arial"/>
          <w:b/>
          <w:bCs/>
          <w:color w:val="000000"/>
          <w:sz w:val="20"/>
          <w:szCs w:val="20"/>
        </w:rPr>
        <w:t>poslovodeči</w:t>
      </w:r>
      <w:proofErr w:type="spellEnd"/>
      <w:r w:rsidRPr="00E17CEB">
        <w:rPr>
          <w:rStyle w:val="normaltextrun"/>
          <w:rFonts w:ascii="Arial" w:hAnsi="Arial" w:cs="Arial"/>
          <w:b/>
          <w:bCs/>
          <w:color w:val="000000"/>
          <w:sz w:val="20"/>
          <w:szCs w:val="20"/>
        </w:rPr>
        <w:t xml:space="preserve"> partner za SKLOP 3 prijavi Univerza, kot partner za SKLOP 2 pa samo JRO-fakulteta?</w:t>
      </w:r>
      <w:r w:rsidRPr="00E17CEB">
        <w:rPr>
          <w:rStyle w:val="eop"/>
          <w:rFonts w:ascii="Arial" w:hAnsi="Arial" w:cs="Arial"/>
          <w:color w:val="000000"/>
        </w:rPr>
        <w:t> </w:t>
      </w:r>
    </w:p>
    <w:p w14:paraId="29DEA09B" w14:textId="4512AA97" w:rsidR="001A26E0" w:rsidRPr="00E17CEB" w:rsidRDefault="001A26E0" w:rsidP="001A26E0">
      <w:pPr>
        <w:pStyle w:val="paragraph"/>
        <w:spacing w:before="0" w:beforeAutospacing="0" w:after="120" w:afterAutospacing="0"/>
        <w:jc w:val="both"/>
        <w:textAlignment w:val="baseline"/>
        <w:rPr>
          <w:rStyle w:val="eop"/>
          <w:rFonts w:ascii="Arial" w:hAnsi="Arial" w:cs="Arial"/>
        </w:rPr>
      </w:pPr>
      <w:r w:rsidRPr="00E17CEB">
        <w:rPr>
          <w:rStyle w:val="normaltextrun"/>
          <w:rFonts w:ascii="Arial" w:hAnsi="Arial" w:cs="Arial"/>
          <w:b/>
          <w:bCs/>
          <w:sz w:val="20"/>
          <w:szCs w:val="20"/>
        </w:rPr>
        <w:t>ODG.:</w:t>
      </w:r>
      <w:r w:rsidRPr="00E17CEB">
        <w:rPr>
          <w:rStyle w:val="normaltextrun"/>
          <w:rFonts w:ascii="Arial" w:hAnsi="Arial" w:cs="Arial"/>
          <w:sz w:val="20"/>
          <w:szCs w:val="20"/>
        </w:rPr>
        <w:t xml:space="preserve"> V javnem razpisu ni omejitev glede prijave na več sklopov. </w:t>
      </w:r>
      <w:r w:rsidRPr="00E17CEB">
        <w:rPr>
          <w:rStyle w:val="eop"/>
          <w:rFonts w:ascii="Arial" w:hAnsi="Arial" w:cs="Arial"/>
        </w:rPr>
        <w:t> </w:t>
      </w:r>
    </w:p>
    <w:p w14:paraId="1AEBEB22" w14:textId="77777777" w:rsidR="001A26E0" w:rsidRPr="00E17CEB" w:rsidRDefault="001A26E0" w:rsidP="001A26E0">
      <w:pPr>
        <w:pStyle w:val="paragraph"/>
        <w:spacing w:before="0" w:beforeAutospacing="0" w:after="120" w:afterAutospacing="0"/>
        <w:jc w:val="both"/>
        <w:textAlignment w:val="baseline"/>
        <w:rPr>
          <w:rFonts w:ascii="Arial" w:hAnsi="Arial" w:cs="Arial"/>
          <w:sz w:val="18"/>
          <w:szCs w:val="18"/>
        </w:rPr>
      </w:pPr>
    </w:p>
    <w:p w14:paraId="6B038AA7" w14:textId="71BFC15C" w:rsidR="001A26E0" w:rsidRPr="00E17CEB" w:rsidRDefault="001A26E0" w:rsidP="001A26E0">
      <w:pPr>
        <w:pStyle w:val="paragraph"/>
        <w:numPr>
          <w:ilvl w:val="0"/>
          <w:numId w:val="3"/>
        </w:numPr>
        <w:spacing w:before="0" w:beforeAutospacing="0" w:after="120" w:afterAutospacing="0"/>
        <w:jc w:val="both"/>
        <w:textAlignment w:val="baseline"/>
        <w:rPr>
          <w:rFonts w:ascii="Arial" w:hAnsi="Arial" w:cs="Arial"/>
          <w:sz w:val="20"/>
          <w:szCs w:val="20"/>
        </w:rPr>
      </w:pPr>
      <w:r w:rsidRPr="00E17CEB">
        <w:rPr>
          <w:rStyle w:val="normaltextrun"/>
          <w:rFonts w:ascii="Arial" w:hAnsi="Arial" w:cs="Arial"/>
          <w:b/>
          <w:bCs/>
          <w:color w:val="000000"/>
          <w:sz w:val="20"/>
          <w:szCs w:val="20"/>
        </w:rPr>
        <w:t>Pripravljamo prijavo za SKLOP 3 od vrtca do 5. razreda OŠ. Imamo izziv pri vnašanju strokovnih delavcev RIN (Obrazec 1.7) pri vrtcih, ki tega nimajo. V istem obrazcu nas zanima, če je v vrtcu 16 oddelkov in sta na vsakem oddelku 2 strokovna delavca, torej je 32 ljudi na projektu, ki jih vnesemo v Obrazec 1.8 (SSE zaposlenega)? Kdo vse je upravičen, da ga vpišemo v Obrazec 1.8 (SSE zaposlenega)?</w:t>
      </w:r>
      <w:r w:rsidRPr="00E17CEB">
        <w:rPr>
          <w:rStyle w:val="eop"/>
          <w:rFonts w:ascii="Arial" w:hAnsi="Arial" w:cs="Arial"/>
          <w:color w:val="000000"/>
        </w:rPr>
        <w:t> </w:t>
      </w:r>
    </w:p>
    <w:p w14:paraId="01EB0A74" w14:textId="3D38D39D" w:rsidR="001A26E0" w:rsidRPr="00E17CEB" w:rsidRDefault="001A26E0" w:rsidP="001A26E0">
      <w:pPr>
        <w:pStyle w:val="paragraph"/>
        <w:spacing w:before="0" w:beforeAutospacing="0" w:after="120" w:afterAutospacing="0"/>
        <w:jc w:val="both"/>
        <w:textAlignment w:val="baseline"/>
        <w:rPr>
          <w:rFonts w:ascii="Arial" w:hAnsi="Arial" w:cs="Arial"/>
          <w:sz w:val="18"/>
          <w:szCs w:val="18"/>
        </w:rPr>
      </w:pPr>
      <w:r w:rsidRPr="00E17CEB">
        <w:rPr>
          <w:rStyle w:val="normaltextrun"/>
          <w:rFonts w:ascii="Arial" w:hAnsi="Arial" w:cs="Arial"/>
          <w:b/>
          <w:bCs/>
          <w:sz w:val="20"/>
          <w:szCs w:val="20"/>
        </w:rPr>
        <w:t>ODG.:</w:t>
      </w:r>
      <w:r w:rsidRPr="00E17CEB">
        <w:rPr>
          <w:rStyle w:val="normaltextrun"/>
          <w:rFonts w:ascii="Arial" w:hAnsi="Arial" w:cs="Arial"/>
          <w:sz w:val="20"/>
          <w:szCs w:val="20"/>
        </w:rPr>
        <w:t xml:space="preserve"> Vrtci za področje RIN vpišete osebo, ki bo v projektu zadolžena za to področje. Obrazec 1.8 bo VIZ pripravil po izboru in ga trenutno ni potrebno izpolnjevati.  Na razpisu se ne pričakuje, da bodo vse osebe, ki bodo vključene v projektno skupino VIZ, tudi (delno) zaposlene. Glejte tudi odgovor na vprašanje 15. a. V obrazec 1.8 vpišete osebe, ki bodo delno ali v celoti zaposleni na projektu. </w:t>
      </w:r>
      <w:r w:rsidRPr="00E17CEB">
        <w:rPr>
          <w:rStyle w:val="eop"/>
          <w:rFonts w:ascii="Arial" w:hAnsi="Arial" w:cs="Arial"/>
        </w:rPr>
        <w:t> </w:t>
      </w:r>
    </w:p>
    <w:p w14:paraId="30FCB944" w14:textId="77777777" w:rsidR="001A26E0" w:rsidRPr="00E17CEB" w:rsidRDefault="001A26E0" w:rsidP="001A26E0">
      <w:pPr>
        <w:pStyle w:val="paragraph"/>
        <w:spacing w:before="0" w:beforeAutospacing="0" w:after="120" w:afterAutospacing="0"/>
        <w:textAlignment w:val="baseline"/>
        <w:rPr>
          <w:rFonts w:ascii="Arial" w:hAnsi="Arial" w:cs="Arial"/>
          <w:sz w:val="18"/>
          <w:szCs w:val="18"/>
        </w:rPr>
      </w:pPr>
      <w:r w:rsidRPr="00E17CEB">
        <w:rPr>
          <w:rStyle w:val="eop"/>
          <w:rFonts w:ascii="Arial" w:hAnsi="Arial" w:cs="Arial"/>
        </w:rPr>
        <w:t> </w:t>
      </w:r>
    </w:p>
    <w:p w14:paraId="08B83501" w14:textId="77777777" w:rsidR="001A26E0" w:rsidRPr="00E17CEB" w:rsidRDefault="001A26E0" w:rsidP="001A26E0">
      <w:pPr>
        <w:spacing w:after="120"/>
        <w:rPr>
          <w:rFonts w:eastAsia="Arial" w:cs="Arial"/>
          <w:sz w:val="20"/>
        </w:rPr>
      </w:pPr>
    </w:p>
    <w:p w14:paraId="13A68D75" w14:textId="6457FA2C" w:rsidR="0056478B" w:rsidRPr="00E17CEB" w:rsidRDefault="00371A8E" w:rsidP="00371A8E">
      <w:pPr>
        <w:pBdr>
          <w:bottom w:val="single" w:sz="4" w:space="1" w:color="auto"/>
        </w:pBdr>
        <w:spacing w:after="120"/>
        <w:rPr>
          <w:rFonts w:eastAsia="Arial" w:cs="Arial"/>
          <w:b/>
          <w:bCs/>
          <w:sz w:val="20"/>
        </w:rPr>
      </w:pPr>
      <w:r w:rsidRPr="00E17CEB">
        <w:rPr>
          <w:rFonts w:eastAsia="Arial" w:cs="Arial"/>
          <w:b/>
          <w:bCs/>
          <w:sz w:val="20"/>
        </w:rPr>
        <w:t>10. 7. 2023</w:t>
      </w:r>
    </w:p>
    <w:p w14:paraId="1E2564A5" w14:textId="1B92CEAF" w:rsidR="00371A8E" w:rsidRPr="00E17CEB" w:rsidRDefault="00371A8E" w:rsidP="00371A8E">
      <w:pPr>
        <w:rPr>
          <w:rFonts w:eastAsia="Arial" w:cs="Arial"/>
          <w:sz w:val="20"/>
        </w:rPr>
      </w:pPr>
    </w:p>
    <w:p w14:paraId="4D1CFD01" w14:textId="3337CCD2" w:rsidR="00371A8E" w:rsidRPr="00E17CEB" w:rsidRDefault="00371A8E" w:rsidP="00E17CEB">
      <w:pPr>
        <w:pStyle w:val="paragraph"/>
        <w:numPr>
          <w:ilvl w:val="0"/>
          <w:numId w:val="3"/>
        </w:numPr>
        <w:spacing w:before="0" w:beforeAutospacing="0" w:after="120" w:afterAutospacing="0"/>
        <w:jc w:val="both"/>
        <w:textAlignment w:val="baseline"/>
        <w:rPr>
          <w:rFonts w:ascii="Arial" w:hAnsi="Arial" w:cs="Arial"/>
          <w:sz w:val="20"/>
          <w:szCs w:val="20"/>
        </w:rPr>
      </w:pPr>
      <w:r w:rsidRPr="00E17CEB">
        <w:rPr>
          <w:rStyle w:val="normaltextrun"/>
          <w:rFonts w:ascii="Arial" w:hAnsi="Arial" w:cs="Arial"/>
          <w:b/>
          <w:bCs/>
          <w:sz w:val="20"/>
          <w:szCs w:val="20"/>
        </w:rPr>
        <w:t>Zanima me glede vpisovanja kazalnikov v prijavnici. Kako naj jih načrtujemo? Nekateri so namreč na ravni konzorcija (npr. vključenost št. VIZ), drugi so na ravni celotnega javnega razpisa (npr. učni scenariji). Kako je, v kolikor jih načrtujemo sedaj več (npr. vključenih učiteljev, učečih se, št. scenarije, št. zunanjih izvajalcev), kot jih bomo izvedli?</w:t>
      </w:r>
      <w:r w:rsidR="00E17CEB" w:rsidRPr="00E17CEB">
        <w:rPr>
          <w:rStyle w:val="normaltextrun"/>
          <w:rFonts w:ascii="Arial" w:hAnsi="Arial" w:cs="Arial"/>
          <w:b/>
          <w:bCs/>
          <w:sz w:val="20"/>
          <w:szCs w:val="20"/>
        </w:rPr>
        <w:t xml:space="preserve"> </w:t>
      </w:r>
      <w:r w:rsidRPr="00E17CEB">
        <w:rPr>
          <w:rStyle w:val="normaltextrun"/>
          <w:rFonts w:ascii="Arial" w:hAnsi="Arial" w:cs="Arial"/>
          <w:b/>
          <w:bCs/>
          <w:sz w:val="20"/>
          <w:szCs w:val="20"/>
        </w:rPr>
        <w:t>Ali so to zavezujoči kazalniki na ravni konzorcija?</w:t>
      </w:r>
      <w:r w:rsidRPr="00E17CEB">
        <w:rPr>
          <w:rStyle w:val="eop"/>
          <w:rFonts w:ascii="Arial" w:hAnsi="Arial" w:cs="Arial"/>
        </w:rPr>
        <w:t>  </w:t>
      </w:r>
    </w:p>
    <w:p w14:paraId="632C4E1E" w14:textId="0D744DE3" w:rsidR="00371A8E" w:rsidRPr="00E17CEB" w:rsidRDefault="00371A8E" w:rsidP="00E17CEB">
      <w:pPr>
        <w:pStyle w:val="paragraph"/>
        <w:spacing w:before="0" w:beforeAutospacing="0" w:after="120" w:afterAutospacing="0"/>
        <w:jc w:val="both"/>
        <w:textAlignment w:val="baseline"/>
        <w:rPr>
          <w:rFonts w:ascii="Arial" w:hAnsi="Arial" w:cs="Arial"/>
          <w:sz w:val="18"/>
          <w:szCs w:val="18"/>
        </w:rPr>
      </w:pPr>
      <w:r w:rsidRPr="00E17CEB">
        <w:rPr>
          <w:rStyle w:val="normaltextrun"/>
          <w:rFonts w:ascii="Arial" w:hAnsi="Arial" w:cs="Arial"/>
          <w:b/>
          <w:bCs/>
          <w:sz w:val="20"/>
          <w:szCs w:val="20"/>
        </w:rPr>
        <w:t xml:space="preserve">ODG.: </w:t>
      </w:r>
      <w:r w:rsidRPr="00E17CEB">
        <w:rPr>
          <w:rStyle w:val="normaltextrun"/>
          <w:rFonts w:ascii="Arial" w:hAnsi="Arial" w:cs="Arial"/>
          <w:sz w:val="20"/>
          <w:szCs w:val="20"/>
        </w:rPr>
        <w:t>Kazalniki so ključni za načrtovanje, spremljanje in vrednotenje projekta. Doseganje navedenih kazalnikov je zavezujoče, zato jih načrtujte čim bolj realno in racionalno.</w:t>
      </w:r>
      <w:r w:rsidRPr="00E17CEB">
        <w:rPr>
          <w:rStyle w:val="eop"/>
          <w:rFonts w:ascii="Arial" w:hAnsi="Arial" w:cs="Arial"/>
        </w:rPr>
        <w:t> </w:t>
      </w:r>
      <w:r w:rsidRPr="00E17CEB">
        <w:rPr>
          <w:rStyle w:val="normaltextrun"/>
          <w:rFonts w:ascii="Arial" w:hAnsi="Arial" w:cs="Arial"/>
          <w:sz w:val="20"/>
          <w:szCs w:val="20"/>
        </w:rPr>
        <w:t>V prijavnici je za vsak posamezen sklop pri določenih kazalnikih navedeno minimalno število, ki jih mora projekt doseči.</w:t>
      </w:r>
      <w:r w:rsidRPr="00E17CEB">
        <w:rPr>
          <w:rStyle w:val="eop"/>
          <w:rFonts w:ascii="Arial" w:hAnsi="Arial" w:cs="Arial"/>
        </w:rPr>
        <w:t> </w:t>
      </w:r>
      <w:r w:rsidRPr="00E17CEB">
        <w:rPr>
          <w:rStyle w:val="normaltextrun"/>
          <w:rFonts w:ascii="Arial" w:hAnsi="Arial" w:cs="Arial"/>
          <w:sz w:val="20"/>
          <w:szCs w:val="20"/>
        </w:rPr>
        <w:t>Opomba: Učni scenariji se načrtujejo na ravni konzorcija.</w:t>
      </w:r>
      <w:r w:rsidRPr="00E17CEB">
        <w:rPr>
          <w:rStyle w:val="eop"/>
          <w:rFonts w:ascii="Arial" w:hAnsi="Arial" w:cs="Arial"/>
        </w:rPr>
        <w:t> </w:t>
      </w:r>
    </w:p>
    <w:p w14:paraId="5AB4BB5F" w14:textId="23FF6C82" w:rsidR="00371A8E" w:rsidRPr="00E17CEB" w:rsidRDefault="00371A8E" w:rsidP="00E17CEB">
      <w:pPr>
        <w:spacing w:after="120"/>
        <w:jc w:val="both"/>
        <w:rPr>
          <w:rFonts w:eastAsia="Arial" w:cs="Arial"/>
          <w:sz w:val="20"/>
        </w:rPr>
      </w:pPr>
    </w:p>
    <w:p w14:paraId="2EB11815" w14:textId="0024713E" w:rsidR="00E17CEB" w:rsidRPr="00E17CEB" w:rsidRDefault="00E17CEB" w:rsidP="00E17CEB">
      <w:pPr>
        <w:pStyle w:val="Odstavekseznama"/>
        <w:numPr>
          <w:ilvl w:val="0"/>
          <w:numId w:val="3"/>
        </w:numPr>
        <w:spacing w:after="120"/>
        <w:jc w:val="both"/>
        <w:rPr>
          <w:rStyle w:val="normaltextrun"/>
          <w:rFonts w:cs="Arial"/>
          <w:b/>
          <w:bCs/>
          <w:sz w:val="20"/>
        </w:rPr>
      </w:pPr>
      <w:r w:rsidRPr="00E17CEB">
        <w:rPr>
          <w:rFonts w:cs="Arial"/>
          <w:b/>
          <w:bCs/>
          <w:sz w:val="20"/>
        </w:rPr>
        <w:t xml:space="preserve">Pristopi celovitega razvoja digitalnih kompetenc učečih se na VIZ – kaj je sploh šteje pod pristop? V konzorciju bomo namreč imeli enake pristope pri veh vključenih VIZ. Ali je potem dovolj 1 pristop v času trajanja projekta? V kolikor ne, kako naj potem to ovrednotimo? </w:t>
      </w:r>
    </w:p>
    <w:p w14:paraId="3C222294" w14:textId="18A93709" w:rsidR="00E17CEB" w:rsidRPr="00E17CEB" w:rsidRDefault="00E17CEB" w:rsidP="00E17CEB">
      <w:pPr>
        <w:spacing w:after="120"/>
        <w:jc w:val="both"/>
        <w:rPr>
          <w:rStyle w:val="eop"/>
          <w:rFonts w:cs="Arial"/>
          <w:b/>
          <w:bCs/>
          <w:sz w:val="20"/>
        </w:rPr>
      </w:pPr>
      <w:r w:rsidRPr="00E17CEB">
        <w:rPr>
          <w:rStyle w:val="normaltextrun"/>
          <w:rFonts w:cs="Arial"/>
          <w:b/>
          <w:bCs/>
          <w:color w:val="000000"/>
          <w:sz w:val="20"/>
          <w:shd w:val="clear" w:color="auto" w:fill="FFFFFF"/>
        </w:rPr>
        <w:t>ODG.:</w:t>
      </w:r>
      <w:r w:rsidRPr="00E17CEB">
        <w:rPr>
          <w:rStyle w:val="normaltextrun"/>
          <w:rFonts w:cs="Arial"/>
          <w:color w:val="000000"/>
          <w:sz w:val="20"/>
          <w:shd w:val="clear" w:color="auto" w:fill="FFFFFF"/>
        </w:rPr>
        <w:t xml:space="preserve"> Vsak VIZ v okviru projekta razvija in pripravi svoj pristop celovitega razvoja digitalnih kompetenc učečih se </w:t>
      </w:r>
      <w:r w:rsidRPr="00E17CEB">
        <w:rPr>
          <w:rStyle w:val="normaltextrun"/>
          <w:rFonts w:cs="Arial"/>
          <w:sz w:val="20"/>
        </w:rPr>
        <w:t xml:space="preserve">na VIZ (t. i. </w:t>
      </w:r>
      <w:proofErr w:type="spellStart"/>
      <w:r w:rsidRPr="00E17CEB">
        <w:rPr>
          <w:rStyle w:val="findhit"/>
          <w:rFonts w:cs="Arial"/>
          <w:color w:val="000000"/>
          <w:sz w:val="20"/>
          <w:shd w:val="clear" w:color="auto" w:fill="FFFFFF"/>
        </w:rPr>
        <w:t>vsešolski</w:t>
      </w:r>
      <w:proofErr w:type="spellEnd"/>
      <w:r w:rsidRPr="00E17CEB">
        <w:rPr>
          <w:rStyle w:val="normaltextrun"/>
          <w:rFonts w:cs="Arial"/>
          <w:color w:val="000000"/>
          <w:sz w:val="20"/>
          <w:shd w:val="clear" w:color="auto" w:fill="FFFFFF"/>
        </w:rPr>
        <w:t xml:space="preserve"> </w:t>
      </w:r>
      <w:r w:rsidRPr="00E17CEB">
        <w:rPr>
          <w:rStyle w:val="normaltextrun"/>
          <w:rFonts w:cs="Arial"/>
          <w:sz w:val="20"/>
        </w:rPr>
        <w:t>pristop), ki zajema vsebinske in organizacijske elemente, katalog kompetenc, ter načrt širjenja rezultatov projekta in uvajanja sprememb po koncu projekta. Razumljivo je, da bo večji del pristopov podoben, vendar pa ima vsak VIZ specifičnosti, ki se nanašajo na sam VIZ: npr. število enot (enote vrtcev, podružnice), arhitektura in infrastruktura, število zaposlenih in njihove izkušnje, število oddelkov in učečih se, različne ravni kakovosti doseganja rezultatov, različne potrebe in prioritete VIZ, sodelovanje z lokalnim okoljem.</w:t>
      </w:r>
    </w:p>
    <w:p w14:paraId="04954CC7" w14:textId="77777777" w:rsidR="00E17CEB" w:rsidRPr="00E17CEB" w:rsidRDefault="00E17CEB" w:rsidP="00E17CEB">
      <w:pPr>
        <w:pStyle w:val="Odstavekseznama"/>
        <w:spacing w:after="120"/>
        <w:jc w:val="both"/>
        <w:rPr>
          <w:rFonts w:cs="Arial"/>
          <w:sz w:val="20"/>
        </w:rPr>
      </w:pPr>
    </w:p>
    <w:p w14:paraId="5922F884" w14:textId="77777777" w:rsidR="00E17CEB" w:rsidRPr="00E17CEB" w:rsidRDefault="00E17CEB" w:rsidP="00E17CEB">
      <w:pPr>
        <w:pStyle w:val="Odstavekseznama"/>
        <w:numPr>
          <w:ilvl w:val="0"/>
          <w:numId w:val="3"/>
        </w:numPr>
        <w:spacing w:after="120"/>
        <w:jc w:val="both"/>
        <w:rPr>
          <w:rFonts w:cs="Arial"/>
          <w:b/>
          <w:bCs/>
          <w:sz w:val="20"/>
        </w:rPr>
      </w:pPr>
      <w:r w:rsidRPr="00E17CEB">
        <w:rPr>
          <w:rFonts w:cs="Arial"/>
          <w:b/>
          <w:bCs/>
          <w:sz w:val="20"/>
        </w:rPr>
        <w:t xml:space="preserve">Didaktična priporočila za načrtovanje, izvedbo in evalvacijo digitalnega izobraževanja – kaj se šteje pod priporočila? Ali v to šteje že priporočilo za eno od teh področij ali samo skupno? Mi bomo oblikovali skupno, ki ga nameravamo potem še nadgrajevati. Kako naj potem ovrednotimo nadgradnjo? Kot novo priporočilo? </w:t>
      </w:r>
    </w:p>
    <w:p w14:paraId="515BA0F8" w14:textId="1199ECED" w:rsidR="00E17CEB" w:rsidRPr="00E17CEB" w:rsidRDefault="00E17CEB" w:rsidP="00E17CEB">
      <w:pPr>
        <w:spacing w:after="120"/>
        <w:jc w:val="both"/>
        <w:rPr>
          <w:rFonts w:cs="Arial"/>
          <w:b/>
          <w:bCs/>
          <w:sz w:val="20"/>
        </w:rPr>
      </w:pPr>
      <w:r w:rsidRPr="00E17CEB">
        <w:rPr>
          <w:rFonts w:cs="Arial"/>
          <w:b/>
          <w:bCs/>
          <w:sz w:val="20"/>
        </w:rPr>
        <w:t>ODG.:</w:t>
      </w:r>
      <w:r w:rsidRPr="00E17CEB">
        <w:rPr>
          <w:rFonts w:cs="Arial"/>
          <w:sz w:val="20"/>
        </w:rPr>
        <w:t xml:space="preserve"> Skladno z razpisno dokumentacijo za SKLOP 2 in SKLOP 3 ni potrebno pripraviti didaktičnih priporočil (glejte odgovor na vprašanje št. 21).  </w:t>
      </w:r>
    </w:p>
    <w:p w14:paraId="433B2355" w14:textId="77777777" w:rsidR="00E17CEB" w:rsidRPr="00E17CEB" w:rsidRDefault="00E17CEB" w:rsidP="00E17CEB">
      <w:pPr>
        <w:spacing w:after="120"/>
        <w:rPr>
          <w:rFonts w:cs="Arial"/>
          <w:sz w:val="20"/>
        </w:rPr>
      </w:pPr>
    </w:p>
    <w:p w14:paraId="4EC75A88" w14:textId="77777777" w:rsidR="00E17CEB" w:rsidRPr="00E17CEB" w:rsidRDefault="00E17CEB" w:rsidP="00E17CEB">
      <w:pPr>
        <w:pStyle w:val="Odstavekseznama"/>
        <w:numPr>
          <w:ilvl w:val="0"/>
          <w:numId w:val="3"/>
        </w:numPr>
        <w:spacing w:after="120"/>
        <w:rPr>
          <w:rFonts w:cs="Arial"/>
          <w:b/>
          <w:bCs/>
          <w:sz w:val="20"/>
        </w:rPr>
      </w:pPr>
      <w:r w:rsidRPr="00E17CEB">
        <w:rPr>
          <w:rFonts w:cs="Arial"/>
          <w:b/>
          <w:bCs/>
          <w:sz w:val="20"/>
        </w:rPr>
        <w:lastRenderedPageBreak/>
        <w:t xml:space="preserve">Strokovni prispevki na SIO.si – Ali so tukaj mišljeni zgolj kot članki ali prav pripravljena gradiva? </w:t>
      </w:r>
    </w:p>
    <w:p w14:paraId="50E8E766" w14:textId="77777777" w:rsidR="00E17CEB" w:rsidRPr="00E17CEB" w:rsidRDefault="00E17CEB" w:rsidP="00E17CEB">
      <w:pPr>
        <w:spacing w:after="120"/>
        <w:rPr>
          <w:rFonts w:cs="Arial"/>
          <w:sz w:val="20"/>
        </w:rPr>
      </w:pPr>
      <w:r w:rsidRPr="00E17CEB">
        <w:rPr>
          <w:rFonts w:cs="Arial"/>
          <w:b/>
          <w:bCs/>
          <w:sz w:val="20"/>
        </w:rPr>
        <w:t>ODG.:</w:t>
      </w:r>
      <w:r w:rsidRPr="00E17CEB">
        <w:rPr>
          <w:rFonts w:cs="Arial"/>
          <w:sz w:val="20"/>
        </w:rPr>
        <w:t xml:space="preserve"> Strokovni prispevki na SIO.si predstavljajo vsebinske rezultate projekta in so namenjeni promociji ter širjenju dobre prakse. </w:t>
      </w:r>
    </w:p>
    <w:p w14:paraId="18F28A40" w14:textId="405E9B1E" w:rsidR="00E17CEB" w:rsidRDefault="00E17CEB" w:rsidP="00E17CEB">
      <w:pPr>
        <w:spacing w:after="120"/>
        <w:rPr>
          <w:rFonts w:eastAsia="Arial" w:cs="Arial"/>
          <w:sz w:val="20"/>
        </w:rPr>
      </w:pPr>
    </w:p>
    <w:p w14:paraId="0871A186" w14:textId="0A4E3A12" w:rsidR="00585ED5" w:rsidRDefault="00585ED5" w:rsidP="00E17CEB">
      <w:pPr>
        <w:spacing w:after="120"/>
        <w:rPr>
          <w:rFonts w:eastAsia="Arial" w:cs="Arial"/>
          <w:sz w:val="20"/>
        </w:rPr>
      </w:pPr>
    </w:p>
    <w:p w14:paraId="76167457" w14:textId="2DA26626" w:rsidR="00585ED5" w:rsidRPr="00585ED5" w:rsidRDefault="00585ED5" w:rsidP="00585ED5">
      <w:pPr>
        <w:pBdr>
          <w:bottom w:val="single" w:sz="4" w:space="1" w:color="auto"/>
        </w:pBdr>
        <w:spacing w:after="120"/>
        <w:rPr>
          <w:rFonts w:eastAsia="Arial" w:cs="Arial"/>
          <w:b/>
          <w:bCs/>
          <w:sz w:val="20"/>
        </w:rPr>
      </w:pPr>
      <w:r w:rsidRPr="00585ED5">
        <w:rPr>
          <w:rFonts w:eastAsia="Arial" w:cs="Arial"/>
          <w:b/>
          <w:bCs/>
          <w:sz w:val="20"/>
        </w:rPr>
        <w:t>17. 7. 2023</w:t>
      </w:r>
    </w:p>
    <w:p w14:paraId="4A359BD1" w14:textId="714924DF" w:rsidR="00585ED5" w:rsidRPr="00585ED5" w:rsidRDefault="00585ED5" w:rsidP="00585ED5">
      <w:pPr>
        <w:rPr>
          <w:rFonts w:eastAsia="Arial"/>
          <w:sz w:val="22"/>
          <w:szCs w:val="18"/>
        </w:rPr>
      </w:pPr>
    </w:p>
    <w:p w14:paraId="1E186D89" w14:textId="6641676F" w:rsidR="00585ED5" w:rsidRPr="00585ED5" w:rsidRDefault="00585ED5" w:rsidP="00525E1F">
      <w:pPr>
        <w:pStyle w:val="Odstavekseznama"/>
        <w:numPr>
          <w:ilvl w:val="0"/>
          <w:numId w:val="3"/>
        </w:numPr>
        <w:spacing w:after="120"/>
        <w:rPr>
          <w:rFonts w:eastAsia="Arial"/>
          <w:b/>
          <w:bCs/>
          <w:sz w:val="20"/>
          <w:szCs w:val="16"/>
        </w:rPr>
      </w:pPr>
      <w:r>
        <w:rPr>
          <w:b/>
          <w:bCs/>
          <w:sz w:val="20"/>
          <w:szCs w:val="16"/>
        </w:rPr>
        <w:t>Koliko</w:t>
      </w:r>
      <w:r w:rsidRPr="00585ED5">
        <w:rPr>
          <w:b/>
          <w:bCs/>
          <w:sz w:val="20"/>
          <w:szCs w:val="16"/>
        </w:rPr>
        <w:t xml:space="preserve"> vlog je bilo oddanih na javnih razpis Eksperimentalni projekti - celovit razvoj digitalnih kompetenc in temeljnih znanj računalništva in informatike – 2. sklop?</w:t>
      </w:r>
    </w:p>
    <w:p w14:paraId="762A0A87" w14:textId="36AAF4BA" w:rsidR="00585ED5" w:rsidRDefault="00585ED5" w:rsidP="00525E1F">
      <w:pPr>
        <w:spacing w:after="120"/>
        <w:rPr>
          <w:sz w:val="20"/>
          <w:szCs w:val="16"/>
        </w:rPr>
      </w:pPr>
      <w:r>
        <w:rPr>
          <w:b/>
          <w:bCs/>
          <w:sz w:val="20"/>
          <w:szCs w:val="16"/>
        </w:rPr>
        <w:t xml:space="preserve">ODG.: </w:t>
      </w:r>
      <w:r>
        <w:rPr>
          <w:sz w:val="20"/>
          <w:szCs w:val="16"/>
        </w:rPr>
        <w:t xml:space="preserve">V prvem prijavnem roku smo prejeli eno vlogo za 1. sklop in eno vlogo za </w:t>
      </w:r>
      <w:r w:rsidR="00163B63">
        <w:rPr>
          <w:sz w:val="20"/>
          <w:szCs w:val="16"/>
        </w:rPr>
        <w:t>3</w:t>
      </w:r>
      <w:r>
        <w:rPr>
          <w:sz w:val="20"/>
          <w:szCs w:val="16"/>
        </w:rPr>
        <w:t>. sklop.</w:t>
      </w:r>
    </w:p>
    <w:p w14:paraId="5EBFC622" w14:textId="77777777" w:rsidR="00525E1F" w:rsidRPr="00585ED5" w:rsidRDefault="00525E1F" w:rsidP="00525E1F">
      <w:pPr>
        <w:spacing w:after="120"/>
        <w:rPr>
          <w:sz w:val="20"/>
          <w:szCs w:val="16"/>
        </w:rPr>
      </w:pPr>
    </w:p>
    <w:p w14:paraId="59A619A0" w14:textId="7A018045" w:rsidR="00585ED5" w:rsidRDefault="00585ED5" w:rsidP="00525E1F">
      <w:pPr>
        <w:pStyle w:val="Odstavekseznama"/>
        <w:numPr>
          <w:ilvl w:val="0"/>
          <w:numId w:val="3"/>
        </w:numPr>
        <w:spacing w:after="120"/>
        <w:rPr>
          <w:rFonts w:eastAsia="Arial"/>
          <w:b/>
          <w:bCs/>
          <w:sz w:val="20"/>
          <w:szCs w:val="16"/>
        </w:rPr>
      </w:pPr>
      <w:r>
        <w:rPr>
          <w:rFonts w:eastAsia="Arial"/>
          <w:b/>
          <w:bCs/>
          <w:sz w:val="20"/>
          <w:szCs w:val="16"/>
        </w:rPr>
        <w:t>Katere vlogo bodo upoštevane kot pravočasno prispele?</w:t>
      </w:r>
    </w:p>
    <w:p w14:paraId="13EA17B3" w14:textId="0F21DB2B" w:rsidR="00585ED5" w:rsidRDefault="00525E1F" w:rsidP="00525E1F">
      <w:pPr>
        <w:spacing w:after="120"/>
        <w:rPr>
          <w:color w:val="000000"/>
          <w:sz w:val="20"/>
        </w:rPr>
      </w:pPr>
      <w:proofErr w:type="spellStart"/>
      <w:r>
        <w:rPr>
          <w:b/>
          <w:bCs/>
          <w:color w:val="000000"/>
          <w:sz w:val="20"/>
        </w:rPr>
        <w:t>ODG.:</w:t>
      </w:r>
      <w:r w:rsidR="00585ED5" w:rsidRPr="00585ED5">
        <w:rPr>
          <w:color w:val="000000"/>
          <w:sz w:val="20"/>
        </w:rPr>
        <w:t>Kot</w:t>
      </w:r>
      <w:proofErr w:type="spellEnd"/>
      <w:r w:rsidR="00585ED5" w:rsidRPr="00585ED5">
        <w:rPr>
          <w:color w:val="000000"/>
          <w:sz w:val="20"/>
        </w:rPr>
        <w:t xml:space="preserve"> pravočasne bodo upoštevane vloge, ki bodo v posameznem roku, ne glede na način dostave, prispele v vložišče ministrstva.</w:t>
      </w:r>
      <w:r w:rsidR="00585ED5">
        <w:rPr>
          <w:color w:val="000000"/>
          <w:sz w:val="20"/>
        </w:rPr>
        <w:t xml:space="preserve"> Vloge za 2. prijavni rok morajo biti v vložišču ministrstva, najkasneje do 27. 9. 2023 do 15.30. </w:t>
      </w:r>
    </w:p>
    <w:p w14:paraId="37950D63" w14:textId="6C2F631B" w:rsidR="00585ED5" w:rsidRDefault="00585ED5" w:rsidP="00525E1F">
      <w:pPr>
        <w:spacing w:after="120"/>
        <w:rPr>
          <w:color w:val="000000"/>
          <w:sz w:val="20"/>
        </w:rPr>
      </w:pPr>
    </w:p>
    <w:p w14:paraId="70FA0255" w14:textId="77777777" w:rsidR="00585ED5" w:rsidRDefault="00585ED5" w:rsidP="00525E1F">
      <w:pPr>
        <w:spacing w:after="120"/>
        <w:rPr>
          <w:color w:val="000000"/>
          <w:sz w:val="20"/>
        </w:rPr>
      </w:pPr>
    </w:p>
    <w:p w14:paraId="68E08521" w14:textId="1840188A" w:rsidR="007B27C1" w:rsidRPr="007B27C1" w:rsidRDefault="007B27C1" w:rsidP="007B27C1">
      <w:pPr>
        <w:pBdr>
          <w:bottom w:val="single" w:sz="4" w:space="1" w:color="auto"/>
        </w:pBdr>
        <w:spacing w:after="120"/>
        <w:rPr>
          <w:rFonts w:eastAsia="Arial" w:cs="Arial"/>
          <w:b/>
          <w:bCs/>
          <w:sz w:val="20"/>
        </w:rPr>
      </w:pPr>
      <w:r w:rsidRPr="00585ED5">
        <w:rPr>
          <w:rFonts w:eastAsia="Arial" w:cs="Arial"/>
          <w:b/>
          <w:bCs/>
          <w:sz w:val="20"/>
        </w:rPr>
        <w:t>1</w:t>
      </w:r>
      <w:r>
        <w:rPr>
          <w:rFonts w:eastAsia="Arial" w:cs="Arial"/>
          <w:b/>
          <w:bCs/>
          <w:sz w:val="20"/>
        </w:rPr>
        <w:t>4</w:t>
      </w:r>
      <w:r w:rsidRPr="00585ED5">
        <w:rPr>
          <w:rFonts w:eastAsia="Arial" w:cs="Arial"/>
          <w:b/>
          <w:bCs/>
          <w:sz w:val="20"/>
        </w:rPr>
        <w:t xml:space="preserve">. </w:t>
      </w:r>
      <w:r>
        <w:rPr>
          <w:rFonts w:eastAsia="Arial" w:cs="Arial"/>
          <w:b/>
          <w:bCs/>
          <w:sz w:val="20"/>
        </w:rPr>
        <w:t>9</w:t>
      </w:r>
      <w:r w:rsidRPr="00585ED5">
        <w:rPr>
          <w:rFonts w:eastAsia="Arial" w:cs="Arial"/>
          <w:b/>
          <w:bCs/>
          <w:sz w:val="20"/>
        </w:rPr>
        <w:t>. 2023</w:t>
      </w:r>
    </w:p>
    <w:p w14:paraId="51D2CE8C" w14:textId="77777777" w:rsidR="009855BA" w:rsidRDefault="009855BA" w:rsidP="009855BA">
      <w:pPr>
        <w:spacing w:after="120"/>
        <w:rPr>
          <w:rFonts w:eastAsia="Arial" w:cs="Arial"/>
          <w:b/>
          <w:bCs/>
          <w:sz w:val="20"/>
        </w:rPr>
      </w:pPr>
    </w:p>
    <w:p w14:paraId="70493D1C" w14:textId="02249E1F" w:rsidR="007B27C1" w:rsidRPr="009855BA" w:rsidRDefault="007B27C1" w:rsidP="009855BA">
      <w:pPr>
        <w:pStyle w:val="Odstavekseznama"/>
        <w:numPr>
          <w:ilvl w:val="0"/>
          <w:numId w:val="3"/>
        </w:numPr>
        <w:spacing w:after="120"/>
        <w:rPr>
          <w:rFonts w:eastAsia="Arial" w:cs="Arial"/>
          <w:sz w:val="20"/>
        </w:rPr>
      </w:pPr>
      <w:r w:rsidRPr="009855BA">
        <w:rPr>
          <w:rFonts w:eastAsia="Arial" w:cs="Arial"/>
          <w:b/>
          <w:bCs/>
          <w:sz w:val="20"/>
        </w:rPr>
        <w:t xml:space="preserve">Ali se predvideva, da bo v letošnjem šolskem letu prišlo do zmanjšanja obsega izvedbe 24 ur predvidenih za sklop 3 (6.-9. razred), glede na to, da je realno pričakovati, da zaradi zamika samega postopka prijave na drugi rok, v letošnjem koledarskem letu ne bo mogoče izpeljati večjega obsega aktivnosti in je tako šolsko leto skoraj prepolovljeno. Izvedba vseh 24 ur v drugi polovici šolskega leta predstavlja za </w:t>
      </w:r>
      <w:proofErr w:type="spellStart"/>
      <w:r w:rsidRPr="009855BA">
        <w:rPr>
          <w:rFonts w:eastAsia="Arial" w:cs="Arial"/>
          <w:b/>
          <w:bCs/>
          <w:sz w:val="20"/>
        </w:rPr>
        <w:t>VIZe</w:t>
      </w:r>
      <w:proofErr w:type="spellEnd"/>
      <w:r w:rsidRPr="009855BA">
        <w:rPr>
          <w:rFonts w:eastAsia="Arial" w:cs="Arial"/>
          <w:b/>
          <w:bCs/>
          <w:sz w:val="20"/>
        </w:rPr>
        <w:t xml:space="preserve"> kar velik operativni zalogaj.</w:t>
      </w:r>
      <w:r w:rsidRPr="009855BA">
        <w:rPr>
          <w:rFonts w:eastAsia="Arial" w:cs="Arial"/>
          <w:sz w:val="20"/>
        </w:rPr>
        <w:t> </w:t>
      </w:r>
    </w:p>
    <w:p w14:paraId="44BA3C81" w14:textId="77777777" w:rsidR="007B27C1" w:rsidRPr="007B27C1" w:rsidRDefault="007B27C1" w:rsidP="007B27C1">
      <w:pPr>
        <w:spacing w:after="120"/>
        <w:rPr>
          <w:rFonts w:eastAsia="Arial" w:cs="Arial"/>
          <w:sz w:val="20"/>
        </w:rPr>
      </w:pPr>
      <w:r w:rsidRPr="007B27C1">
        <w:rPr>
          <w:rFonts w:eastAsia="Arial" w:cs="Arial"/>
          <w:b/>
          <w:bCs/>
          <w:sz w:val="20"/>
        </w:rPr>
        <w:t xml:space="preserve">ODG.: </w:t>
      </w:r>
      <w:r w:rsidRPr="007B27C1">
        <w:rPr>
          <w:rFonts w:eastAsia="Arial" w:cs="Arial"/>
          <w:sz w:val="20"/>
        </w:rPr>
        <w:t>Ne.</w:t>
      </w:r>
      <w:r w:rsidRPr="007B27C1">
        <w:rPr>
          <w:rFonts w:eastAsia="Arial" w:cs="Arial"/>
          <w:b/>
          <w:bCs/>
          <w:sz w:val="20"/>
        </w:rPr>
        <w:t> </w:t>
      </w:r>
      <w:r w:rsidRPr="007B27C1">
        <w:rPr>
          <w:rFonts w:eastAsia="Arial" w:cs="Arial"/>
          <w:sz w:val="20"/>
        </w:rPr>
        <w:t> </w:t>
      </w:r>
    </w:p>
    <w:p w14:paraId="37AFF8E8" w14:textId="77777777" w:rsidR="007B27C1" w:rsidRPr="007B27C1" w:rsidRDefault="007B27C1" w:rsidP="007B27C1">
      <w:pPr>
        <w:spacing w:after="120"/>
        <w:rPr>
          <w:rFonts w:eastAsia="Arial" w:cs="Arial"/>
          <w:sz w:val="20"/>
        </w:rPr>
      </w:pPr>
      <w:r w:rsidRPr="007B27C1">
        <w:rPr>
          <w:rFonts w:eastAsia="Arial" w:cs="Arial"/>
          <w:sz w:val="20"/>
        </w:rPr>
        <w:t> </w:t>
      </w:r>
    </w:p>
    <w:p w14:paraId="74ECA02A" w14:textId="77777777" w:rsidR="007B27C1" w:rsidRPr="007B27C1" w:rsidRDefault="007B27C1" w:rsidP="007B27C1">
      <w:pPr>
        <w:pStyle w:val="Odstavekseznama"/>
        <w:numPr>
          <w:ilvl w:val="0"/>
          <w:numId w:val="3"/>
        </w:numPr>
        <w:spacing w:after="120"/>
        <w:rPr>
          <w:rFonts w:eastAsia="Arial" w:cs="Arial"/>
          <w:sz w:val="20"/>
        </w:rPr>
      </w:pPr>
      <w:r w:rsidRPr="007B27C1">
        <w:rPr>
          <w:rFonts w:eastAsia="Arial" w:cs="Arial"/>
          <w:b/>
          <w:bCs/>
          <w:sz w:val="20"/>
        </w:rPr>
        <w:t>Glede dodatnih ur bi prosil samo za potrditev razumevanja - 24 dodatnih ur (sklop 3 - 6.-9. razred) pomeni 24 dodatnih ur na inovativni oddelek/šolsko leto?</w:t>
      </w:r>
      <w:r w:rsidRPr="007B27C1">
        <w:rPr>
          <w:rFonts w:eastAsia="Arial" w:cs="Arial"/>
          <w:sz w:val="20"/>
        </w:rPr>
        <w:t> </w:t>
      </w:r>
    </w:p>
    <w:p w14:paraId="34C95AD4" w14:textId="77777777" w:rsidR="007B27C1" w:rsidRPr="007B27C1" w:rsidRDefault="007B27C1" w:rsidP="007B27C1">
      <w:pPr>
        <w:spacing w:after="120"/>
        <w:rPr>
          <w:rFonts w:eastAsia="Arial" w:cs="Arial"/>
          <w:sz w:val="20"/>
        </w:rPr>
      </w:pPr>
      <w:r w:rsidRPr="007B27C1">
        <w:rPr>
          <w:rFonts w:eastAsia="Arial" w:cs="Arial"/>
          <w:b/>
          <w:bCs/>
          <w:sz w:val="20"/>
        </w:rPr>
        <w:t xml:space="preserve">ODG.: </w:t>
      </w:r>
      <w:r w:rsidRPr="007B27C1">
        <w:rPr>
          <w:rFonts w:eastAsia="Arial" w:cs="Arial"/>
          <w:sz w:val="20"/>
        </w:rPr>
        <w:t>Da.  </w:t>
      </w:r>
    </w:p>
    <w:p w14:paraId="2BAE3C53" w14:textId="77777777" w:rsidR="007B27C1" w:rsidRPr="007B27C1" w:rsidRDefault="007B27C1" w:rsidP="007B27C1">
      <w:pPr>
        <w:spacing w:after="120"/>
        <w:rPr>
          <w:rFonts w:eastAsia="Arial" w:cs="Arial"/>
          <w:sz w:val="20"/>
        </w:rPr>
      </w:pPr>
      <w:r w:rsidRPr="007B27C1">
        <w:rPr>
          <w:rFonts w:eastAsia="Arial" w:cs="Arial"/>
          <w:sz w:val="20"/>
        </w:rPr>
        <w:t> </w:t>
      </w:r>
    </w:p>
    <w:p w14:paraId="666B61C8" w14:textId="64E51775" w:rsidR="007B27C1" w:rsidRPr="007B27C1" w:rsidRDefault="007B27C1" w:rsidP="007B27C1">
      <w:pPr>
        <w:pStyle w:val="Odstavekseznama"/>
        <w:numPr>
          <w:ilvl w:val="0"/>
          <w:numId w:val="3"/>
        </w:numPr>
        <w:spacing w:after="120"/>
        <w:rPr>
          <w:rFonts w:eastAsia="Arial" w:cs="Arial"/>
          <w:sz w:val="20"/>
        </w:rPr>
      </w:pPr>
      <w:r w:rsidRPr="007B27C1">
        <w:rPr>
          <w:rFonts w:eastAsia="Arial" w:cs="Arial"/>
          <w:b/>
          <w:bCs/>
          <w:sz w:val="20"/>
        </w:rPr>
        <w:t>Ali lahko v projektu sodelujejo tudi oddelki iz OŠ z nižjim izobrazbenim standardom?</w:t>
      </w:r>
      <w:r w:rsidRPr="007B27C1">
        <w:rPr>
          <w:rFonts w:eastAsia="Arial" w:cs="Arial"/>
          <w:sz w:val="20"/>
        </w:rPr>
        <w:t> </w:t>
      </w:r>
    </w:p>
    <w:p w14:paraId="40931052" w14:textId="77777777" w:rsidR="007B27C1" w:rsidRPr="007B27C1" w:rsidRDefault="007B27C1" w:rsidP="007B27C1">
      <w:pPr>
        <w:spacing w:after="120"/>
        <w:rPr>
          <w:rFonts w:eastAsia="Arial" w:cs="Arial"/>
          <w:sz w:val="20"/>
        </w:rPr>
      </w:pPr>
      <w:r w:rsidRPr="007B27C1">
        <w:rPr>
          <w:rFonts w:eastAsia="Arial" w:cs="Arial"/>
          <w:b/>
          <w:bCs/>
          <w:sz w:val="20"/>
        </w:rPr>
        <w:t>ODG.:</w:t>
      </w:r>
      <w:r w:rsidRPr="007B27C1">
        <w:rPr>
          <w:rFonts w:eastAsia="Arial" w:cs="Arial"/>
          <w:sz w:val="20"/>
        </w:rPr>
        <w:t xml:space="preserve"> Da</w:t>
      </w:r>
      <w:r w:rsidRPr="007B27C1">
        <w:rPr>
          <w:rFonts w:eastAsia="Arial" w:cs="Arial"/>
          <w:b/>
          <w:bCs/>
          <w:sz w:val="20"/>
        </w:rPr>
        <w:t>.</w:t>
      </w:r>
      <w:r w:rsidRPr="007B27C1">
        <w:rPr>
          <w:rFonts w:eastAsia="Arial" w:cs="Arial"/>
          <w:sz w:val="20"/>
        </w:rPr>
        <w:t> </w:t>
      </w:r>
      <w:r w:rsidRPr="007B27C1">
        <w:rPr>
          <w:rFonts w:eastAsia="Arial" w:cs="Arial"/>
          <w:sz w:val="20"/>
        </w:rPr>
        <w:br/>
        <w:t> </w:t>
      </w:r>
    </w:p>
    <w:p w14:paraId="63840762" w14:textId="662AA8DC" w:rsidR="007B27C1" w:rsidRPr="007B27C1" w:rsidRDefault="007B27C1" w:rsidP="007B27C1">
      <w:pPr>
        <w:pStyle w:val="Odstavekseznama"/>
        <w:numPr>
          <w:ilvl w:val="0"/>
          <w:numId w:val="3"/>
        </w:numPr>
        <w:spacing w:after="120"/>
        <w:rPr>
          <w:rFonts w:eastAsia="Arial" w:cs="Arial"/>
          <w:sz w:val="20"/>
        </w:rPr>
      </w:pPr>
      <w:r w:rsidRPr="007B27C1">
        <w:rPr>
          <w:rFonts w:eastAsia="Arial" w:cs="Arial"/>
          <w:b/>
          <w:bCs/>
          <w:sz w:val="20"/>
        </w:rPr>
        <w:t>Ali lahko predvidene projektne vsebine vključimo v obstoječe učne ure v obsegu nerazvrščenih ur v učnem načrtu in obstoječe dneve dejavnosti ali moramo te vsebine dodati k že načrtovanim uram in dnevom dejavnosti (npr. po veljavnem predmetniku načrtujemo 10 dni dejavnosti, ali moramo organizirati dodatnega, enajstega, ali pa lahko projektne vsebine vključimo v obstoječe?)</w:t>
      </w:r>
      <w:r w:rsidRPr="007B27C1">
        <w:rPr>
          <w:rFonts w:eastAsia="Arial" w:cs="Arial"/>
          <w:sz w:val="20"/>
        </w:rPr>
        <w:t> </w:t>
      </w:r>
    </w:p>
    <w:p w14:paraId="5B1C334F" w14:textId="77777777" w:rsidR="007B27C1" w:rsidRPr="007B27C1" w:rsidRDefault="007B27C1" w:rsidP="007B27C1">
      <w:pPr>
        <w:spacing w:after="120"/>
        <w:rPr>
          <w:rFonts w:eastAsia="Arial" w:cs="Arial"/>
          <w:sz w:val="20"/>
        </w:rPr>
      </w:pPr>
      <w:r w:rsidRPr="007B27C1">
        <w:rPr>
          <w:rFonts w:eastAsia="Arial" w:cs="Arial"/>
          <w:b/>
          <w:bCs/>
          <w:sz w:val="20"/>
        </w:rPr>
        <w:t xml:space="preserve">ODG.: </w:t>
      </w:r>
      <w:r w:rsidRPr="007B27C1">
        <w:rPr>
          <w:rFonts w:eastAsia="Arial" w:cs="Arial"/>
          <w:sz w:val="20"/>
        </w:rPr>
        <w:t>Lahko v obstoječe učne ure v obsegu nerazvrščenih ur.</w:t>
      </w:r>
      <w:r w:rsidRPr="007B27C1">
        <w:rPr>
          <w:rFonts w:eastAsia="Arial" w:cs="Arial"/>
          <w:b/>
          <w:bCs/>
          <w:sz w:val="20"/>
        </w:rPr>
        <w:t> </w:t>
      </w:r>
      <w:r w:rsidRPr="007B27C1">
        <w:rPr>
          <w:rFonts w:eastAsia="Arial" w:cs="Arial"/>
          <w:sz w:val="20"/>
        </w:rPr>
        <w:t> </w:t>
      </w:r>
    </w:p>
    <w:p w14:paraId="0899718E" w14:textId="6181202E" w:rsidR="007B27C1" w:rsidRDefault="007B27C1" w:rsidP="007B27C1">
      <w:pPr>
        <w:spacing w:after="120"/>
        <w:rPr>
          <w:rFonts w:eastAsia="Arial" w:cs="Arial"/>
          <w:sz w:val="20"/>
        </w:rPr>
      </w:pPr>
      <w:r w:rsidRPr="007B27C1">
        <w:rPr>
          <w:rFonts w:eastAsia="Arial" w:cs="Arial"/>
          <w:sz w:val="20"/>
        </w:rPr>
        <w:t> </w:t>
      </w:r>
    </w:p>
    <w:p w14:paraId="61ABA948" w14:textId="77777777" w:rsidR="00632CB5" w:rsidRPr="007B27C1" w:rsidRDefault="00632CB5" w:rsidP="007B27C1">
      <w:pPr>
        <w:spacing w:after="120"/>
        <w:rPr>
          <w:rFonts w:eastAsia="Arial" w:cs="Arial"/>
          <w:sz w:val="20"/>
        </w:rPr>
      </w:pPr>
    </w:p>
    <w:p w14:paraId="01A5FD5A" w14:textId="77777777" w:rsidR="007B27C1" w:rsidRPr="007B27C1" w:rsidRDefault="007B27C1" w:rsidP="009855BA">
      <w:pPr>
        <w:pBdr>
          <w:bottom w:val="single" w:sz="4" w:space="1" w:color="auto"/>
        </w:pBdr>
        <w:spacing w:after="120"/>
        <w:rPr>
          <w:rFonts w:eastAsia="Arial" w:cs="Arial"/>
          <w:sz w:val="20"/>
        </w:rPr>
      </w:pPr>
      <w:r w:rsidRPr="007B27C1">
        <w:rPr>
          <w:rFonts w:eastAsia="Arial" w:cs="Arial"/>
          <w:b/>
          <w:bCs/>
          <w:sz w:val="20"/>
        </w:rPr>
        <w:t>19.9.2023</w:t>
      </w:r>
      <w:r w:rsidRPr="007B27C1">
        <w:rPr>
          <w:rFonts w:eastAsia="Arial" w:cs="Arial"/>
          <w:sz w:val="20"/>
        </w:rPr>
        <w:t> </w:t>
      </w:r>
    </w:p>
    <w:p w14:paraId="6FBF8B12" w14:textId="55B1661E"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Prosim za potrditev/zavrnitev naslednjih vprašanj:</w:t>
      </w:r>
      <w:r w:rsidRPr="00632CB5">
        <w:rPr>
          <w:rFonts w:eastAsia="Arial" w:cs="Arial"/>
          <w:sz w:val="20"/>
        </w:rPr>
        <w:t> </w:t>
      </w:r>
    </w:p>
    <w:p w14:paraId="22472262" w14:textId="607636B0" w:rsidR="007B27C1" w:rsidRPr="00632CB5" w:rsidRDefault="007B27C1" w:rsidP="00632CB5">
      <w:pPr>
        <w:pStyle w:val="Odstavekseznama"/>
        <w:numPr>
          <w:ilvl w:val="0"/>
          <w:numId w:val="26"/>
        </w:numPr>
        <w:spacing w:after="120"/>
        <w:rPr>
          <w:rFonts w:eastAsia="Arial" w:cs="Arial"/>
          <w:sz w:val="20"/>
        </w:rPr>
      </w:pPr>
      <w:r w:rsidRPr="00632CB5">
        <w:rPr>
          <w:rFonts w:eastAsia="Arial" w:cs="Arial"/>
          <w:b/>
          <w:bCs/>
          <w:sz w:val="20"/>
        </w:rPr>
        <w:t xml:space="preserve">zahtevanih 16ur/oddelek lahko izvedemo v okviru z učnim načrtom nerazvrščenih ur pri posameznih predmetih. Posledično ne potrebujemo nobenih dodatnih ur v urniku in ne </w:t>
      </w:r>
      <w:r w:rsidRPr="00632CB5">
        <w:rPr>
          <w:rFonts w:eastAsia="Arial" w:cs="Arial"/>
          <w:b/>
          <w:bCs/>
          <w:sz w:val="20"/>
        </w:rPr>
        <w:lastRenderedPageBreak/>
        <w:t>soglasij staršev ... učitelji, ki s svojimi vsebinami sodelujejo v projektu, svoji letni pripravi priložijo prilogo, kjer navedejo način koriščenja nerazvrščenih ur za vsebine projekta (trajanje, vsebina, cilji, dejavnosti).</w:t>
      </w:r>
      <w:r w:rsidRPr="00632CB5">
        <w:rPr>
          <w:rFonts w:eastAsia="Arial" w:cs="Arial"/>
          <w:sz w:val="20"/>
        </w:rPr>
        <w:t> </w:t>
      </w:r>
    </w:p>
    <w:p w14:paraId="0F48D98C" w14:textId="2788DC4D" w:rsidR="00632CB5" w:rsidRDefault="007B27C1" w:rsidP="007B27C1">
      <w:pPr>
        <w:spacing w:after="120"/>
        <w:rPr>
          <w:rFonts w:eastAsia="Arial" w:cs="Arial"/>
          <w:sz w:val="20"/>
        </w:rPr>
      </w:pPr>
      <w:r w:rsidRPr="007B27C1">
        <w:rPr>
          <w:rFonts w:eastAsia="Arial" w:cs="Arial"/>
          <w:b/>
          <w:bCs/>
          <w:sz w:val="20"/>
        </w:rPr>
        <w:t>O</w:t>
      </w:r>
      <w:r w:rsidR="00632CB5">
        <w:rPr>
          <w:rFonts w:eastAsia="Arial" w:cs="Arial"/>
          <w:b/>
          <w:bCs/>
          <w:sz w:val="20"/>
        </w:rPr>
        <w:t>DG.</w:t>
      </w:r>
      <w:r w:rsidRPr="007B27C1">
        <w:rPr>
          <w:rFonts w:eastAsia="Arial" w:cs="Arial"/>
          <w:b/>
          <w:bCs/>
          <w:sz w:val="20"/>
        </w:rPr>
        <w:t xml:space="preserve">: </w:t>
      </w:r>
      <w:r w:rsidRPr="007B27C1">
        <w:rPr>
          <w:rFonts w:eastAsia="Arial" w:cs="Arial"/>
          <w:sz w:val="20"/>
        </w:rPr>
        <w:t xml:space="preserve">Da, pri čemer je treba za izvedbo ur dejavnosti za </w:t>
      </w:r>
      <w:proofErr w:type="spellStart"/>
      <w:r w:rsidRPr="007B27C1">
        <w:rPr>
          <w:rFonts w:eastAsia="Arial" w:cs="Arial"/>
          <w:sz w:val="20"/>
        </w:rPr>
        <w:t>opolnomočenje</w:t>
      </w:r>
      <w:proofErr w:type="spellEnd"/>
      <w:r w:rsidRPr="007B27C1">
        <w:rPr>
          <w:rFonts w:eastAsia="Arial" w:cs="Arial"/>
          <w:sz w:val="20"/>
        </w:rPr>
        <w:t xml:space="preserve"> s temeljnimi vsebinami RIN zagotoviti strokovnjake: učitelj RIN, strokovnjaki iz </w:t>
      </w:r>
      <w:proofErr w:type="spellStart"/>
      <w:r w:rsidRPr="007B27C1">
        <w:rPr>
          <w:rFonts w:eastAsia="Arial" w:cs="Arial"/>
          <w:sz w:val="20"/>
        </w:rPr>
        <w:t>konzorcijskih</w:t>
      </w:r>
      <w:proofErr w:type="spellEnd"/>
      <w:r w:rsidRPr="007B27C1">
        <w:rPr>
          <w:rFonts w:eastAsia="Arial" w:cs="Arial"/>
          <w:sz w:val="20"/>
        </w:rPr>
        <w:t xml:space="preserve"> partnerjev in zunanji izvajalci projekta, npr.: podjetja, neprofitne organizacije, društva, mladinske organizacije, VIZ, fakultete (tudi študentje pedagoških ali računalniških smeri), v posameznih primerih pa izvajati tudi medgeneracijsko izobraževanje (bivši učenci ali dijaki; starejši učenci ali dijaki; starši in drugi). </w:t>
      </w:r>
    </w:p>
    <w:p w14:paraId="487834FD" w14:textId="77777777" w:rsidR="00632CB5" w:rsidRPr="007B27C1" w:rsidRDefault="00632CB5" w:rsidP="007B27C1">
      <w:pPr>
        <w:spacing w:after="120"/>
        <w:rPr>
          <w:rFonts w:eastAsia="Arial" w:cs="Arial"/>
          <w:sz w:val="20"/>
        </w:rPr>
      </w:pPr>
    </w:p>
    <w:p w14:paraId="40783E87" w14:textId="323DB54D" w:rsidR="007B27C1" w:rsidRPr="00632CB5" w:rsidRDefault="007B27C1" w:rsidP="00632CB5">
      <w:pPr>
        <w:pStyle w:val="Odstavekseznama"/>
        <w:numPr>
          <w:ilvl w:val="0"/>
          <w:numId w:val="26"/>
        </w:numPr>
        <w:spacing w:after="120"/>
        <w:rPr>
          <w:rFonts w:eastAsia="Arial" w:cs="Arial"/>
          <w:sz w:val="20"/>
        </w:rPr>
      </w:pPr>
      <w:r w:rsidRPr="00632CB5">
        <w:rPr>
          <w:rFonts w:eastAsia="Arial" w:cs="Arial"/>
          <w:b/>
          <w:bCs/>
          <w:sz w:val="20"/>
        </w:rPr>
        <w:t xml:space="preserve">za pridobitev kvote ur iz </w:t>
      </w:r>
      <w:proofErr w:type="spellStart"/>
      <w:r w:rsidRPr="00632CB5">
        <w:rPr>
          <w:rFonts w:eastAsia="Arial" w:cs="Arial"/>
          <w:b/>
          <w:bCs/>
          <w:sz w:val="20"/>
        </w:rPr>
        <w:t>dnevov</w:t>
      </w:r>
      <w:proofErr w:type="spellEnd"/>
      <w:r w:rsidRPr="00632CB5">
        <w:rPr>
          <w:rFonts w:eastAsia="Arial" w:cs="Arial"/>
          <w:b/>
          <w:bCs/>
          <w:sz w:val="20"/>
        </w:rPr>
        <w:t xml:space="preserve"> dejavnosti lahko obstoječim dnem dejavnosti, ki jih imamo planirane z letnim delovnim načrtom spremenimo "ime in vrsto dejavnosti", tako nam ni potrebno načrtovati in izvajati nobenega dodatnega dneva dejavnosti.</w:t>
      </w:r>
      <w:r w:rsidRPr="00632CB5">
        <w:rPr>
          <w:rFonts w:eastAsia="Arial" w:cs="Arial"/>
          <w:sz w:val="20"/>
        </w:rPr>
        <w:t> </w:t>
      </w:r>
    </w:p>
    <w:p w14:paraId="1AED6C81" w14:textId="37ED30F6" w:rsidR="00632CB5" w:rsidRDefault="00632CB5" w:rsidP="007B27C1">
      <w:pPr>
        <w:spacing w:after="120"/>
        <w:rPr>
          <w:rFonts w:eastAsia="Arial" w:cs="Arial"/>
          <w:sz w:val="20"/>
        </w:rPr>
      </w:pPr>
      <w:r>
        <w:rPr>
          <w:rFonts w:eastAsia="Arial" w:cs="Arial"/>
          <w:b/>
          <w:bCs/>
          <w:sz w:val="20"/>
        </w:rPr>
        <w:t>ODG.</w:t>
      </w:r>
      <w:r w:rsidR="007B27C1" w:rsidRPr="007B27C1">
        <w:rPr>
          <w:rFonts w:eastAsia="Arial" w:cs="Arial"/>
          <w:b/>
          <w:bCs/>
          <w:sz w:val="20"/>
        </w:rPr>
        <w:t xml:space="preserve">: </w:t>
      </w:r>
      <w:r w:rsidR="007B27C1" w:rsidRPr="007B27C1">
        <w:rPr>
          <w:rFonts w:eastAsia="Arial" w:cs="Arial"/>
          <w:sz w:val="20"/>
        </w:rPr>
        <w:t>Da. </w:t>
      </w:r>
    </w:p>
    <w:p w14:paraId="217C0F9B" w14:textId="77777777" w:rsidR="00632CB5" w:rsidRDefault="00632CB5" w:rsidP="007B27C1">
      <w:pPr>
        <w:spacing w:after="120"/>
        <w:rPr>
          <w:rFonts w:eastAsia="Arial" w:cs="Arial"/>
          <w:sz w:val="20"/>
        </w:rPr>
      </w:pPr>
    </w:p>
    <w:p w14:paraId="1E15E9F4" w14:textId="00785DF7" w:rsidR="007B27C1" w:rsidRPr="00632CB5" w:rsidRDefault="007B27C1" w:rsidP="00632CB5">
      <w:pPr>
        <w:pStyle w:val="Odstavekseznama"/>
        <w:numPr>
          <w:ilvl w:val="0"/>
          <w:numId w:val="26"/>
        </w:numPr>
        <w:spacing w:after="120"/>
        <w:rPr>
          <w:rFonts w:eastAsia="Arial" w:cs="Arial"/>
          <w:sz w:val="20"/>
        </w:rPr>
      </w:pPr>
      <w:r w:rsidRPr="00632CB5">
        <w:rPr>
          <w:rFonts w:eastAsia="Arial" w:cs="Arial"/>
          <w:b/>
          <w:bCs/>
          <w:sz w:val="20"/>
        </w:rPr>
        <w:t>na šoli potrebujemo eno ali več oseb, ki so na projektu zaposleni.</w:t>
      </w:r>
      <w:r w:rsidRPr="00632CB5">
        <w:rPr>
          <w:rFonts w:eastAsia="Arial" w:cs="Arial"/>
          <w:sz w:val="20"/>
        </w:rPr>
        <w:t> </w:t>
      </w:r>
    </w:p>
    <w:p w14:paraId="49BCEB11" w14:textId="14FC015A" w:rsidR="007B27C1" w:rsidRPr="007B27C1" w:rsidRDefault="007B27C1" w:rsidP="007B27C1">
      <w:pPr>
        <w:spacing w:after="120"/>
        <w:rPr>
          <w:rFonts w:eastAsia="Arial" w:cs="Arial"/>
          <w:sz w:val="20"/>
        </w:rPr>
      </w:pPr>
      <w:r w:rsidRPr="007B27C1">
        <w:rPr>
          <w:rFonts w:eastAsia="Arial" w:cs="Arial"/>
          <w:b/>
          <w:bCs/>
          <w:sz w:val="20"/>
        </w:rPr>
        <w:t>O</w:t>
      </w:r>
      <w:r w:rsidR="00632CB5">
        <w:rPr>
          <w:rFonts w:eastAsia="Arial" w:cs="Arial"/>
          <w:b/>
          <w:bCs/>
          <w:sz w:val="20"/>
        </w:rPr>
        <w:t>DG.</w:t>
      </w:r>
      <w:r w:rsidRPr="007B27C1">
        <w:rPr>
          <w:rFonts w:eastAsia="Arial" w:cs="Arial"/>
          <w:b/>
          <w:bCs/>
          <w:sz w:val="20"/>
        </w:rPr>
        <w:t xml:space="preserve">: </w:t>
      </w:r>
      <w:r w:rsidRPr="007B27C1">
        <w:rPr>
          <w:rFonts w:eastAsia="Arial" w:cs="Arial"/>
          <w:sz w:val="20"/>
        </w:rPr>
        <w:t>Da. </w:t>
      </w:r>
    </w:p>
    <w:p w14:paraId="6F92C935" w14:textId="77777777" w:rsidR="007B27C1" w:rsidRPr="007B27C1" w:rsidRDefault="007B27C1" w:rsidP="007B27C1">
      <w:pPr>
        <w:spacing w:after="120"/>
        <w:rPr>
          <w:rFonts w:eastAsia="Arial" w:cs="Arial"/>
          <w:sz w:val="20"/>
        </w:rPr>
      </w:pPr>
      <w:r w:rsidRPr="007B27C1">
        <w:rPr>
          <w:rFonts w:eastAsia="Arial" w:cs="Arial"/>
          <w:sz w:val="20"/>
        </w:rPr>
        <w:t> </w:t>
      </w:r>
    </w:p>
    <w:p w14:paraId="6D3DF4E1" w14:textId="32B7E601" w:rsidR="007B27C1" w:rsidRPr="00632CB5" w:rsidRDefault="007B27C1" w:rsidP="00632CB5">
      <w:pPr>
        <w:pStyle w:val="Odstavekseznama"/>
        <w:numPr>
          <w:ilvl w:val="0"/>
          <w:numId w:val="26"/>
        </w:numPr>
        <w:spacing w:after="120"/>
        <w:rPr>
          <w:rFonts w:eastAsia="Arial" w:cs="Arial"/>
          <w:sz w:val="20"/>
        </w:rPr>
      </w:pPr>
      <w:r w:rsidRPr="00632CB5">
        <w:rPr>
          <w:rFonts w:eastAsia="Arial" w:cs="Arial"/>
          <w:b/>
          <w:bCs/>
          <w:sz w:val="20"/>
        </w:rPr>
        <w:t>plačilo v projektu sodelujočim učiteljem lahko "plačamo" tudi v naravi; ovrednotimo njihovo delo in v tej vrednosti nabavimo opremo.</w:t>
      </w:r>
      <w:r w:rsidRPr="00632CB5">
        <w:rPr>
          <w:rFonts w:eastAsia="Arial" w:cs="Arial"/>
          <w:sz w:val="20"/>
        </w:rPr>
        <w:t> </w:t>
      </w:r>
    </w:p>
    <w:p w14:paraId="78F97FD9" w14:textId="246EF8FA" w:rsidR="007B27C1" w:rsidRPr="007B27C1" w:rsidRDefault="007B27C1" w:rsidP="007B27C1">
      <w:pPr>
        <w:spacing w:after="120"/>
        <w:rPr>
          <w:rFonts w:eastAsia="Arial" w:cs="Arial"/>
          <w:sz w:val="20"/>
        </w:rPr>
      </w:pPr>
      <w:r w:rsidRPr="007B27C1">
        <w:rPr>
          <w:rFonts w:eastAsia="Arial" w:cs="Arial"/>
          <w:b/>
          <w:bCs/>
          <w:sz w:val="20"/>
        </w:rPr>
        <w:t>O</w:t>
      </w:r>
      <w:r w:rsidR="00632CB5">
        <w:rPr>
          <w:rFonts w:eastAsia="Arial" w:cs="Arial"/>
          <w:b/>
          <w:bCs/>
          <w:sz w:val="20"/>
        </w:rPr>
        <w:t>DG</w:t>
      </w:r>
      <w:r w:rsidRPr="007B27C1">
        <w:rPr>
          <w:rFonts w:eastAsia="Arial" w:cs="Arial"/>
          <w:b/>
          <w:bCs/>
          <w:sz w:val="20"/>
        </w:rPr>
        <w:t>.:</w:t>
      </w:r>
      <w:r w:rsidRPr="007B27C1">
        <w:rPr>
          <w:rFonts w:eastAsia="Arial" w:cs="Arial"/>
          <w:sz w:val="20"/>
        </w:rPr>
        <w:t xml:space="preserve"> Na projektu morajo biti osebe, ki so zaposlene oz. razporejene v deležu s pravno podlago (aneksom k pogodbi) na projekt. Za ta del zaposleni dobi plačilo. Iz te vrednosti  se bo izračunal mesečni strošek, na katerega je vezan pavšal v višini 40 %. Pavšal je namenjen pokrivanju vseh preostalih stroškov za uspešno izvajanje projekta. Tega stroška se ne dokazuje.  </w:t>
      </w:r>
    </w:p>
    <w:p w14:paraId="16AA935B" w14:textId="77777777" w:rsidR="007B27C1" w:rsidRPr="007B27C1" w:rsidRDefault="007B27C1" w:rsidP="007B27C1">
      <w:pPr>
        <w:spacing w:after="120"/>
        <w:rPr>
          <w:rFonts w:eastAsia="Arial" w:cs="Arial"/>
          <w:sz w:val="20"/>
        </w:rPr>
      </w:pPr>
      <w:r w:rsidRPr="007B27C1">
        <w:rPr>
          <w:rFonts w:eastAsia="Arial" w:cs="Arial"/>
          <w:sz w:val="20"/>
        </w:rPr>
        <w:t> </w:t>
      </w:r>
    </w:p>
    <w:p w14:paraId="28E3D6B6" w14:textId="77777777"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Kot strokovni delavec v razvojni skupini se predvideva strokovni delavec s področja RIN - ker imajo določene šole te delavce že polno zaposlene v letošnjem šolskem letu ali je možno, formalno strokovnega delavca s področja RIN dodati v drugem letu, on pa v letošnjem sodeluje na projektu aktivno ampak njegov čas ni alociran na projekt. </w:t>
      </w:r>
      <w:r w:rsidRPr="00632CB5">
        <w:rPr>
          <w:rFonts w:eastAsia="Arial" w:cs="Arial"/>
          <w:sz w:val="20"/>
        </w:rPr>
        <w:t> </w:t>
      </w:r>
    </w:p>
    <w:p w14:paraId="47B0D6FD" w14:textId="4154AD0F" w:rsidR="007B27C1" w:rsidRPr="007B27C1" w:rsidRDefault="00632CB5" w:rsidP="007B27C1">
      <w:pPr>
        <w:spacing w:after="120"/>
        <w:rPr>
          <w:rFonts w:eastAsia="Arial" w:cs="Arial"/>
          <w:sz w:val="20"/>
        </w:rPr>
      </w:pPr>
      <w:r w:rsidRPr="007B27C1">
        <w:rPr>
          <w:rFonts w:eastAsia="Arial" w:cs="Arial"/>
          <w:b/>
          <w:bCs/>
          <w:sz w:val="20"/>
        </w:rPr>
        <w:t>O</w:t>
      </w:r>
      <w:r>
        <w:rPr>
          <w:rFonts w:eastAsia="Arial" w:cs="Arial"/>
          <w:b/>
          <w:bCs/>
          <w:sz w:val="20"/>
        </w:rPr>
        <w:t>DG</w:t>
      </w:r>
      <w:r w:rsidRPr="007B27C1">
        <w:rPr>
          <w:rFonts w:eastAsia="Arial" w:cs="Arial"/>
          <w:b/>
          <w:bCs/>
          <w:sz w:val="20"/>
        </w:rPr>
        <w:t>.:</w:t>
      </w:r>
      <w:r>
        <w:rPr>
          <w:rFonts w:eastAsia="Arial" w:cs="Arial"/>
          <w:b/>
          <w:bCs/>
          <w:sz w:val="20"/>
        </w:rPr>
        <w:t xml:space="preserve"> </w:t>
      </w:r>
      <w:r w:rsidR="007B27C1" w:rsidRPr="007B27C1">
        <w:rPr>
          <w:rFonts w:eastAsia="Arial" w:cs="Arial"/>
          <w:sz w:val="20"/>
        </w:rPr>
        <w:t>V SKLOPU 3 mora biti član razvojne skupine strokovnjak s področja RIN za celotno obdobje, za katerega pa ni nujno, da je prerazporejen na projekt.   </w:t>
      </w:r>
    </w:p>
    <w:p w14:paraId="66347DB3" w14:textId="77777777" w:rsidR="007B27C1" w:rsidRPr="007B27C1" w:rsidRDefault="007B27C1" w:rsidP="007B27C1">
      <w:pPr>
        <w:spacing w:after="120"/>
        <w:rPr>
          <w:rFonts w:eastAsia="Arial" w:cs="Arial"/>
          <w:sz w:val="20"/>
        </w:rPr>
      </w:pPr>
      <w:r w:rsidRPr="007B27C1">
        <w:rPr>
          <w:rFonts w:eastAsia="Arial" w:cs="Arial"/>
          <w:sz w:val="20"/>
        </w:rPr>
        <w:t> </w:t>
      </w:r>
    </w:p>
    <w:p w14:paraId="243ED688" w14:textId="2F61E5D9"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Prosim še za primer dobre prakse kako se razporedi na projekt delavca, ki je trenutno že polno zaposlen v okviru vseh zakonskih možnosti na ta projekt (če je seveda to sploh možno). Imamo primer, ko bi bil vodja projekta, pa ne more imeti več dodatne obremenitve.</w:t>
      </w:r>
      <w:r w:rsidRPr="00632CB5">
        <w:rPr>
          <w:rFonts w:eastAsia="Arial" w:cs="Arial"/>
          <w:sz w:val="20"/>
        </w:rPr>
        <w:t> </w:t>
      </w:r>
    </w:p>
    <w:p w14:paraId="19B8D967" w14:textId="06FCD2AA" w:rsidR="007B27C1" w:rsidRPr="007B27C1" w:rsidRDefault="00632CB5" w:rsidP="007B27C1">
      <w:pPr>
        <w:spacing w:after="120"/>
        <w:rPr>
          <w:rFonts w:eastAsia="Arial" w:cs="Arial"/>
          <w:sz w:val="20"/>
        </w:rPr>
      </w:pPr>
      <w:r w:rsidRPr="007B27C1">
        <w:rPr>
          <w:rFonts w:eastAsia="Arial" w:cs="Arial"/>
          <w:b/>
          <w:bCs/>
          <w:sz w:val="20"/>
        </w:rPr>
        <w:t>O</w:t>
      </w:r>
      <w:r>
        <w:rPr>
          <w:rFonts w:eastAsia="Arial" w:cs="Arial"/>
          <w:b/>
          <w:bCs/>
          <w:sz w:val="20"/>
        </w:rPr>
        <w:t>DG</w:t>
      </w:r>
      <w:r w:rsidRPr="007B27C1">
        <w:rPr>
          <w:rFonts w:eastAsia="Arial" w:cs="Arial"/>
          <w:b/>
          <w:bCs/>
          <w:sz w:val="20"/>
        </w:rPr>
        <w:t>.:</w:t>
      </w:r>
      <w:r>
        <w:rPr>
          <w:rFonts w:eastAsia="Arial" w:cs="Arial"/>
          <w:b/>
          <w:bCs/>
          <w:sz w:val="20"/>
        </w:rPr>
        <w:t xml:space="preserve"> </w:t>
      </w:r>
      <w:r w:rsidR="007B27C1" w:rsidRPr="007B27C1">
        <w:rPr>
          <w:rFonts w:eastAsia="Arial" w:cs="Arial"/>
          <w:sz w:val="20"/>
        </w:rPr>
        <w:t>Mora biti skladno z zakonodajo.  </w:t>
      </w:r>
    </w:p>
    <w:p w14:paraId="63790E85" w14:textId="77777777" w:rsidR="007B27C1" w:rsidRPr="007B27C1" w:rsidRDefault="007B27C1" w:rsidP="007B27C1">
      <w:pPr>
        <w:spacing w:after="120"/>
        <w:rPr>
          <w:rFonts w:eastAsia="Arial" w:cs="Arial"/>
          <w:sz w:val="20"/>
        </w:rPr>
      </w:pPr>
      <w:r w:rsidRPr="007B27C1">
        <w:rPr>
          <w:rFonts w:eastAsia="Arial" w:cs="Arial"/>
          <w:sz w:val="20"/>
        </w:rPr>
        <w:t> </w:t>
      </w:r>
    </w:p>
    <w:p w14:paraId="362EF6CF" w14:textId="77777777"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Ali sodelujoči strokovni delavci dobijo točke za napredovanje?</w:t>
      </w:r>
      <w:r w:rsidRPr="00632CB5">
        <w:rPr>
          <w:rFonts w:eastAsia="Arial" w:cs="Arial"/>
          <w:sz w:val="20"/>
        </w:rPr>
        <w:t> </w:t>
      </w:r>
    </w:p>
    <w:p w14:paraId="42BF2BA8" w14:textId="3F8FB418" w:rsidR="007B27C1" w:rsidRPr="007B27C1" w:rsidRDefault="00632CB5" w:rsidP="007B27C1">
      <w:pPr>
        <w:spacing w:after="120"/>
        <w:rPr>
          <w:rFonts w:eastAsia="Arial" w:cs="Arial"/>
          <w:sz w:val="20"/>
        </w:rPr>
      </w:pPr>
      <w:r w:rsidRPr="007B27C1">
        <w:rPr>
          <w:rFonts w:eastAsia="Arial" w:cs="Arial"/>
          <w:b/>
          <w:bCs/>
          <w:sz w:val="20"/>
        </w:rPr>
        <w:t>O</w:t>
      </w:r>
      <w:r>
        <w:rPr>
          <w:rFonts w:eastAsia="Arial" w:cs="Arial"/>
          <w:b/>
          <w:bCs/>
          <w:sz w:val="20"/>
        </w:rPr>
        <w:t>DG</w:t>
      </w:r>
      <w:r w:rsidRPr="007B27C1">
        <w:rPr>
          <w:rFonts w:eastAsia="Arial" w:cs="Arial"/>
          <w:b/>
          <w:bCs/>
          <w:sz w:val="20"/>
        </w:rPr>
        <w:t>.:</w:t>
      </w:r>
      <w:r>
        <w:rPr>
          <w:rFonts w:eastAsia="Arial" w:cs="Arial"/>
          <w:b/>
          <w:bCs/>
          <w:sz w:val="20"/>
        </w:rPr>
        <w:t xml:space="preserve"> </w:t>
      </w:r>
      <w:r w:rsidR="007B27C1" w:rsidRPr="007B27C1">
        <w:rPr>
          <w:rFonts w:eastAsia="Arial" w:cs="Arial"/>
          <w:sz w:val="20"/>
        </w:rPr>
        <w:t>Da, skladno s pravilnikom o napredovanju.  </w:t>
      </w:r>
    </w:p>
    <w:p w14:paraId="3AFA984F" w14:textId="77777777" w:rsidR="007B27C1" w:rsidRPr="007B27C1" w:rsidRDefault="007B27C1" w:rsidP="007B27C1">
      <w:pPr>
        <w:spacing w:after="120"/>
        <w:rPr>
          <w:rFonts w:eastAsia="Arial" w:cs="Arial"/>
          <w:sz w:val="20"/>
        </w:rPr>
      </w:pPr>
      <w:r w:rsidRPr="007B27C1">
        <w:rPr>
          <w:rFonts w:eastAsia="Arial" w:cs="Arial"/>
          <w:sz w:val="20"/>
        </w:rPr>
        <w:t> </w:t>
      </w:r>
    </w:p>
    <w:p w14:paraId="3AB1E518" w14:textId="77777777"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 xml:space="preserve">Kako se določi kvoto strokovnih delavcev v primeru inovativnega oddelka od katerih se določi 30%, </w:t>
      </w:r>
      <w:proofErr w:type="spellStart"/>
      <w:r w:rsidRPr="00632CB5">
        <w:rPr>
          <w:rFonts w:eastAsia="Arial" w:cs="Arial"/>
          <w:b/>
          <w:bCs/>
          <w:sz w:val="20"/>
        </w:rPr>
        <w:t>npr</w:t>
      </w:r>
      <w:proofErr w:type="spellEnd"/>
      <w:r w:rsidRPr="00632CB5">
        <w:rPr>
          <w:rFonts w:eastAsia="Arial" w:cs="Arial"/>
          <w:b/>
          <w:bCs/>
          <w:sz w:val="20"/>
        </w:rPr>
        <w:t>: kjer imajo več različnih učiteljev za učne skupine učencev z odločbo, dodatne podpore... V konkretnem primeru je šola naštela z oddelkom povezanih kar 21 učiteljev?</w:t>
      </w:r>
      <w:r w:rsidRPr="00632CB5">
        <w:rPr>
          <w:rFonts w:eastAsia="Arial" w:cs="Arial"/>
          <w:sz w:val="20"/>
        </w:rPr>
        <w:t> </w:t>
      </w:r>
    </w:p>
    <w:p w14:paraId="55AE8DC1" w14:textId="2CB83BE9" w:rsidR="007B27C1" w:rsidRPr="007B27C1" w:rsidRDefault="00632CB5" w:rsidP="007B27C1">
      <w:pPr>
        <w:spacing w:after="120"/>
        <w:rPr>
          <w:rFonts w:eastAsia="Arial" w:cs="Arial"/>
          <w:sz w:val="20"/>
        </w:rPr>
      </w:pPr>
      <w:r w:rsidRPr="007B27C1">
        <w:rPr>
          <w:rFonts w:eastAsia="Arial" w:cs="Arial"/>
          <w:b/>
          <w:bCs/>
          <w:sz w:val="20"/>
        </w:rPr>
        <w:t>O</w:t>
      </w:r>
      <w:r>
        <w:rPr>
          <w:rFonts w:eastAsia="Arial" w:cs="Arial"/>
          <w:b/>
          <w:bCs/>
          <w:sz w:val="20"/>
        </w:rPr>
        <w:t>DG</w:t>
      </w:r>
      <w:r w:rsidRPr="007B27C1">
        <w:rPr>
          <w:rFonts w:eastAsia="Arial" w:cs="Arial"/>
          <w:b/>
          <w:bCs/>
          <w:sz w:val="20"/>
        </w:rPr>
        <w:t>.:</w:t>
      </w:r>
      <w:r>
        <w:rPr>
          <w:rFonts w:eastAsia="Arial" w:cs="Arial"/>
          <w:b/>
          <w:bCs/>
          <w:sz w:val="20"/>
        </w:rPr>
        <w:t xml:space="preserve"> </w:t>
      </w:r>
      <w:r w:rsidR="007B27C1" w:rsidRPr="007B27C1">
        <w:rPr>
          <w:rFonts w:eastAsia="Arial" w:cs="Arial"/>
          <w:sz w:val="20"/>
        </w:rPr>
        <w:t>Sodelovati mora vsaj 30%, ki poučuje cel razred oz. skupino.   </w:t>
      </w:r>
    </w:p>
    <w:p w14:paraId="2480FC42" w14:textId="77777777" w:rsidR="007B27C1" w:rsidRPr="007B27C1" w:rsidRDefault="007B27C1" w:rsidP="007B27C1">
      <w:pPr>
        <w:spacing w:after="120"/>
        <w:rPr>
          <w:rFonts w:eastAsia="Arial" w:cs="Arial"/>
          <w:sz w:val="20"/>
        </w:rPr>
      </w:pPr>
      <w:r w:rsidRPr="007B27C1">
        <w:rPr>
          <w:rFonts w:eastAsia="Arial" w:cs="Arial"/>
          <w:sz w:val="20"/>
        </w:rPr>
        <w:t> </w:t>
      </w:r>
    </w:p>
    <w:p w14:paraId="035A2CF9" w14:textId="7ACDE3F1"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 xml:space="preserve">Ali se ure, ki so izvedene v okviru </w:t>
      </w:r>
      <w:proofErr w:type="spellStart"/>
      <w:r w:rsidRPr="00632CB5">
        <w:rPr>
          <w:rFonts w:eastAsia="Arial" w:cs="Arial"/>
          <w:b/>
          <w:bCs/>
          <w:sz w:val="20"/>
        </w:rPr>
        <w:t>dnevov</w:t>
      </w:r>
      <w:proofErr w:type="spellEnd"/>
      <w:r w:rsidRPr="00632CB5">
        <w:rPr>
          <w:rFonts w:eastAsia="Arial" w:cs="Arial"/>
          <w:b/>
          <w:bCs/>
          <w:sz w:val="20"/>
        </w:rPr>
        <w:t xml:space="preserve"> dejavnosti (RIN vsebine) pred podpisom pogodbe lahko štejejo še v kvoto 24 ur za letošnje leto? </w:t>
      </w:r>
      <w:r w:rsidRPr="00632CB5">
        <w:rPr>
          <w:rFonts w:eastAsia="Arial" w:cs="Arial"/>
          <w:sz w:val="20"/>
        </w:rPr>
        <w:t> </w:t>
      </w:r>
    </w:p>
    <w:p w14:paraId="357BFA64" w14:textId="61CB6418" w:rsidR="007B27C1" w:rsidRPr="007B27C1" w:rsidRDefault="00632CB5" w:rsidP="007B27C1">
      <w:pPr>
        <w:spacing w:after="120"/>
        <w:rPr>
          <w:rFonts w:eastAsia="Arial" w:cs="Arial"/>
          <w:sz w:val="20"/>
        </w:rPr>
      </w:pPr>
      <w:r w:rsidRPr="007B27C1">
        <w:rPr>
          <w:rFonts w:eastAsia="Arial" w:cs="Arial"/>
          <w:b/>
          <w:bCs/>
          <w:sz w:val="20"/>
        </w:rPr>
        <w:lastRenderedPageBreak/>
        <w:t>O</w:t>
      </w:r>
      <w:r>
        <w:rPr>
          <w:rFonts w:eastAsia="Arial" w:cs="Arial"/>
          <w:b/>
          <w:bCs/>
          <w:sz w:val="20"/>
        </w:rPr>
        <w:t>DG</w:t>
      </w:r>
      <w:r w:rsidRPr="007B27C1">
        <w:rPr>
          <w:rFonts w:eastAsia="Arial" w:cs="Arial"/>
          <w:b/>
          <w:bCs/>
          <w:sz w:val="20"/>
        </w:rPr>
        <w:t>.:</w:t>
      </w:r>
      <w:r>
        <w:rPr>
          <w:rFonts w:eastAsia="Arial" w:cs="Arial"/>
          <w:b/>
          <w:bCs/>
          <w:sz w:val="20"/>
        </w:rPr>
        <w:t xml:space="preserve"> </w:t>
      </w:r>
      <w:r w:rsidR="007B27C1" w:rsidRPr="007B27C1">
        <w:rPr>
          <w:rFonts w:eastAsia="Arial" w:cs="Arial"/>
          <w:sz w:val="20"/>
        </w:rPr>
        <w:t>Upoštevate lahko dejavnosti izvedene v šolskem letu, vendar upravičeni stroški so od izdaje pozitivnega sklepa.  </w:t>
      </w:r>
    </w:p>
    <w:p w14:paraId="42D0D565" w14:textId="77777777" w:rsidR="00632CB5" w:rsidRDefault="007B27C1" w:rsidP="00632CB5">
      <w:pPr>
        <w:spacing w:after="120"/>
        <w:rPr>
          <w:rFonts w:eastAsia="Arial" w:cs="Arial"/>
          <w:sz w:val="20"/>
        </w:rPr>
      </w:pPr>
      <w:r w:rsidRPr="007B27C1">
        <w:rPr>
          <w:rFonts w:eastAsia="Arial" w:cs="Arial"/>
          <w:sz w:val="20"/>
        </w:rPr>
        <w:t> </w:t>
      </w:r>
    </w:p>
    <w:p w14:paraId="1E1A569F" w14:textId="6A4A6350"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Ali se lahko dodatne ure izvedejo tudi v obliki raziskovalnega tabora?</w:t>
      </w:r>
      <w:r w:rsidRPr="00632CB5">
        <w:rPr>
          <w:rFonts w:eastAsia="Arial" w:cs="Arial"/>
          <w:sz w:val="20"/>
        </w:rPr>
        <w:t> </w:t>
      </w:r>
    </w:p>
    <w:p w14:paraId="7379C456" w14:textId="2CEDA23C" w:rsidR="007B27C1" w:rsidRPr="007B27C1" w:rsidRDefault="00632CB5" w:rsidP="007B27C1">
      <w:pPr>
        <w:spacing w:after="120"/>
        <w:rPr>
          <w:rFonts w:eastAsia="Arial" w:cs="Arial"/>
          <w:sz w:val="20"/>
        </w:rPr>
      </w:pPr>
      <w:proofErr w:type="spellStart"/>
      <w:r w:rsidRPr="007B27C1">
        <w:rPr>
          <w:rFonts w:eastAsia="Arial" w:cs="Arial"/>
          <w:b/>
          <w:bCs/>
          <w:sz w:val="20"/>
        </w:rPr>
        <w:t>O</w:t>
      </w:r>
      <w:r>
        <w:rPr>
          <w:rFonts w:eastAsia="Arial" w:cs="Arial"/>
          <w:b/>
          <w:bCs/>
          <w:sz w:val="20"/>
        </w:rPr>
        <w:t>DG</w:t>
      </w:r>
      <w:r w:rsidRPr="007B27C1">
        <w:rPr>
          <w:rFonts w:eastAsia="Arial" w:cs="Arial"/>
          <w:b/>
          <w:bCs/>
          <w:sz w:val="20"/>
        </w:rPr>
        <w:t>.:</w:t>
      </w:r>
      <w:r w:rsidR="007B27C1" w:rsidRPr="007B27C1">
        <w:rPr>
          <w:rFonts w:eastAsia="Arial" w:cs="Arial"/>
          <w:sz w:val="20"/>
        </w:rPr>
        <w:t>Da</w:t>
      </w:r>
      <w:proofErr w:type="spellEnd"/>
      <w:r w:rsidR="007B27C1" w:rsidRPr="007B27C1">
        <w:rPr>
          <w:rFonts w:eastAsia="Arial" w:cs="Arial"/>
          <w:sz w:val="20"/>
        </w:rPr>
        <w:t>, v primeru, da sodeluje cel oddelek oz. skupina.  </w:t>
      </w:r>
    </w:p>
    <w:p w14:paraId="216E0863" w14:textId="77777777" w:rsidR="007B27C1" w:rsidRPr="007B27C1" w:rsidRDefault="007B27C1" w:rsidP="007B27C1">
      <w:pPr>
        <w:spacing w:after="120"/>
        <w:rPr>
          <w:rFonts w:eastAsia="Arial" w:cs="Arial"/>
          <w:sz w:val="20"/>
        </w:rPr>
      </w:pPr>
      <w:r w:rsidRPr="007B27C1">
        <w:rPr>
          <w:rFonts w:eastAsia="Arial" w:cs="Arial"/>
          <w:sz w:val="20"/>
        </w:rPr>
        <w:t> </w:t>
      </w:r>
    </w:p>
    <w:p w14:paraId="15447C3C" w14:textId="77777777"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Ali je lahko član razvojne skupine nekdo, ki ni redno zaposlen?</w:t>
      </w:r>
      <w:r w:rsidRPr="00632CB5">
        <w:rPr>
          <w:rFonts w:eastAsia="Arial" w:cs="Arial"/>
          <w:sz w:val="20"/>
        </w:rPr>
        <w:t> </w:t>
      </w:r>
    </w:p>
    <w:p w14:paraId="7F5EBB19" w14:textId="71233AAF" w:rsidR="007B27C1" w:rsidRPr="007B27C1" w:rsidRDefault="00632CB5" w:rsidP="007B27C1">
      <w:pPr>
        <w:spacing w:after="120"/>
        <w:rPr>
          <w:rFonts w:eastAsia="Arial" w:cs="Arial"/>
          <w:sz w:val="20"/>
        </w:rPr>
      </w:pPr>
      <w:proofErr w:type="spellStart"/>
      <w:r w:rsidRPr="007B27C1">
        <w:rPr>
          <w:rFonts w:eastAsia="Arial" w:cs="Arial"/>
          <w:b/>
          <w:bCs/>
          <w:sz w:val="20"/>
        </w:rPr>
        <w:t>O</w:t>
      </w:r>
      <w:r>
        <w:rPr>
          <w:rFonts w:eastAsia="Arial" w:cs="Arial"/>
          <w:b/>
          <w:bCs/>
          <w:sz w:val="20"/>
        </w:rPr>
        <w:t>DG</w:t>
      </w:r>
      <w:r w:rsidRPr="007B27C1">
        <w:rPr>
          <w:rFonts w:eastAsia="Arial" w:cs="Arial"/>
          <w:b/>
          <w:bCs/>
          <w:sz w:val="20"/>
        </w:rPr>
        <w:t>.:</w:t>
      </w:r>
      <w:r w:rsidR="007B27C1" w:rsidRPr="007B27C1">
        <w:rPr>
          <w:rFonts w:eastAsia="Arial" w:cs="Arial"/>
          <w:sz w:val="20"/>
        </w:rPr>
        <w:t>Da</w:t>
      </w:r>
      <w:proofErr w:type="spellEnd"/>
      <w:r w:rsidR="007B27C1" w:rsidRPr="007B27C1">
        <w:rPr>
          <w:rFonts w:eastAsia="Arial" w:cs="Arial"/>
          <w:sz w:val="20"/>
        </w:rPr>
        <w:t>.  </w:t>
      </w:r>
    </w:p>
    <w:p w14:paraId="3C9B9286" w14:textId="77777777" w:rsidR="00632CB5" w:rsidRDefault="007B27C1" w:rsidP="00632CB5">
      <w:pPr>
        <w:spacing w:after="120"/>
        <w:rPr>
          <w:rFonts w:eastAsia="Arial" w:cs="Arial"/>
          <w:sz w:val="20"/>
        </w:rPr>
      </w:pPr>
      <w:r w:rsidRPr="007B27C1">
        <w:rPr>
          <w:rFonts w:eastAsia="Arial" w:cs="Arial"/>
          <w:sz w:val="20"/>
        </w:rPr>
        <w:t> </w:t>
      </w:r>
    </w:p>
    <w:p w14:paraId="6033D814" w14:textId="45893AA4" w:rsidR="007B27C1" w:rsidRPr="00632CB5" w:rsidRDefault="007B27C1" w:rsidP="00632CB5">
      <w:pPr>
        <w:pStyle w:val="Odstavekseznama"/>
        <w:numPr>
          <w:ilvl w:val="0"/>
          <w:numId w:val="3"/>
        </w:numPr>
        <w:spacing w:after="120"/>
        <w:rPr>
          <w:rFonts w:eastAsia="Arial" w:cs="Arial"/>
          <w:sz w:val="20"/>
        </w:rPr>
      </w:pPr>
      <w:r w:rsidRPr="00632CB5">
        <w:rPr>
          <w:rFonts w:eastAsia="Arial" w:cs="Arial"/>
          <w:b/>
          <w:bCs/>
          <w:sz w:val="20"/>
        </w:rPr>
        <w:t>V obrazcu 1.3 ocenjena vrednost pomeni alokacija stroškov na to aktivnost?</w:t>
      </w:r>
      <w:r w:rsidRPr="00632CB5">
        <w:rPr>
          <w:rFonts w:eastAsia="Arial" w:cs="Arial"/>
          <w:sz w:val="20"/>
        </w:rPr>
        <w:t> </w:t>
      </w:r>
    </w:p>
    <w:p w14:paraId="3FF56808" w14:textId="4C92D9C3" w:rsidR="007B27C1" w:rsidRPr="007B27C1" w:rsidRDefault="00632CB5" w:rsidP="007B27C1">
      <w:pPr>
        <w:spacing w:after="120"/>
        <w:rPr>
          <w:rFonts w:eastAsia="Arial" w:cs="Arial"/>
          <w:sz w:val="20"/>
        </w:rPr>
      </w:pPr>
      <w:r w:rsidRPr="007B27C1">
        <w:rPr>
          <w:rFonts w:eastAsia="Arial" w:cs="Arial"/>
          <w:b/>
          <w:bCs/>
          <w:sz w:val="20"/>
        </w:rPr>
        <w:t>O</w:t>
      </w:r>
      <w:r>
        <w:rPr>
          <w:rFonts w:eastAsia="Arial" w:cs="Arial"/>
          <w:b/>
          <w:bCs/>
          <w:sz w:val="20"/>
        </w:rPr>
        <w:t>DG</w:t>
      </w:r>
      <w:r w:rsidRPr="007B27C1">
        <w:rPr>
          <w:rFonts w:eastAsia="Arial" w:cs="Arial"/>
          <w:b/>
          <w:bCs/>
          <w:sz w:val="20"/>
        </w:rPr>
        <w:t>.:</w:t>
      </w:r>
      <w:r>
        <w:rPr>
          <w:rFonts w:eastAsia="Arial" w:cs="Arial"/>
          <w:b/>
          <w:bCs/>
          <w:sz w:val="20"/>
        </w:rPr>
        <w:t xml:space="preserve"> </w:t>
      </w:r>
      <w:r w:rsidR="007B27C1" w:rsidRPr="007B27C1">
        <w:rPr>
          <w:rFonts w:eastAsia="Arial" w:cs="Arial"/>
          <w:sz w:val="20"/>
        </w:rPr>
        <w:t>Da. </w:t>
      </w:r>
    </w:p>
    <w:p w14:paraId="5CFF436E" w14:textId="7557EEDF" w:rsidR="00585ED5" w:rsidRPr="00585ED5" w:rsidRDefault="00585ED5" w:rsidP="00525E1F">
      <w:pPr>
        <w:spacing w:after="120"/>
        <w:rPr>
          <w:rFonts w:eastAsia="Arial" w:cs="Arial"/>
          <w:sz w:val="20"/>
        </w:rPr>
      </w:pPr>
    </w:p>
    <w:sectPr w:rsidR="00585ED5" w:rsidRPr="00585ED5" w:rsidSect="00C63ADC">
      <w:headerReference w:type="default" r:id="rId12"/>
      <w:footerReference w:type="default" r:id="rId13"/>
      <w:headerReference w:type="first" r:id="rId14"/>
      <w:footerReference w:type="first" r:id="rId15"/>
      <w:pgSz w:w="11906" w:h="16838" w:code="9"/>
      <w:pgMar w:top="1134" w:right="1416" w:bottom="1276" w:left="1418"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E130" w14:textId="77777777" w:rsidR="00CD6F3E" w:rsidRDefault="00CD6F3E">
      <w:r>
        <w:separator/>
      </w:r>
    </w:p>
  </w:endnote>
  <w:endnote w:type="continuationSeparator" w:id="0">
    <w:p w14:paraId="4C362075" w14:textId="77777777" w:rsidR="00CD6F3E" w:rsidRDefault="00CD6F3E">
      <w:r>
        <w:continuationSeparator/>
      </w:r>
    </w:p>
  </w:endnote>
  <w:endnote w:type="continuationNotice" w:id="1">
    <w:p w14:paraId="21B253F5" w14:textId="77777777" w:rsidR="00CD6F3E" w:rsidRDefault="00CD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Arial (W1)">
    <w:altName w:val="Arial"/>
    <w:panose1 w:val="00000000000000000000"/>
    <w:charset w:val="EE"/>
    <w:family w:val="swiss"/>
    <w:notTrueType/>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808601" w14:paraId="7F68673C" w14:textId="77777777" w:rsidTr="007E2B14">
      <w:trPr>
        <w:trHeight w:val="300"/>
      </w:trPr>
      <w:tc>
        <w:tcPr>
          <w:tcW w:w="3020" w:type="dxa"/>
        </w:tcPr>
        <w:p w14:paraId="4DC584E1" w14:textId="21428C28" w:rsidR="2D808601" w:rsidRDefault="2D808601" w:rsidP="007E2B14">
          <w:pPr>
            <w:pStyle w:val="Glava"/>
            <w:ind w:left="-115"/>
          </w:pPr>
        </w:p>
      </w:tc>
      <w:tc>
        <w:tcPr>
          <w:tcW w:w="3020" w:type="dxa"/>
        </w:tcPr>
        <w:p w14:paraId="45C45D81" w14:textId="1C9A7E5B" w:rsidR="2D808601" w:rsidRDefault="2D808601" w:rsidP="007E2B14">
          <w:pPr>
            <w:pStyle w:val="Glava"/>
            <w:jc w:val="center"/>
          </w:pPr>
        </w:p>
      </w:tc>
      <w:tc>
        <w:tcPr>
          <w:tcW w:w="3020" w:type="dxa"/>
        </w:tcPr>
        <w:p w14:paraId="6C229701" w14:textId="51B43D9B" w:rsidR="2D808601" w:rsidRDefault="2D808601" w:rsidP="007E2B14">
          <w:pPr>
            <w:pStyle w:val="Glava"/>
            <w:ind w:right="-115"/>
            <w:jc w:val="right"/>
          </w:pPr>
        </w:p>
      </w:tc>
    </w:tr>
  </w:tbl>
  <w:p w14:paraId="29964BBD" w14:textId="2D5FFC45" w:rsidR="2D808601" w:rsidRDefault="2D808601" w:rsidP="007E2B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2FADBE" w14:paraId="21659598" w14:textId="77777777" w:rsidTr="402FADBE">
      <w:tc>
        <w:tcPr>
          <w:tcW w:w="3020" w:type="dxa"/>
        </w:tcPr>
        <w:p w14:paraId="05AF0E6F" w14:textId="79E534BA" w:rsidR="402FADBE" w:rsidRDefault="402FADBE" w:rsidP="402FADBE">
          <w:pPr>
            <w:pStyle w:val="Glava"/>
            <w:ind w:left="-115"/>
            <w:rPr>
              <w:szCs w:val="24"/>
            </w:rPr>
          </w:pPr>
        </w:p>
      </w:tc>
      <w:tc>
        <w:tcPr>
          <w:tcW w:w="3020" w:type="dxa"/>
        </w:tcPr>
        <w:p w14:paraId="283014ED" w14:textId="1ECCCE23" w:rsidR="402FADBE" w:rsidRDefault="402FADBE" w:rsidP="402FADBE">
          <w:pPr>
            <w:pStyle w:val="Glava"/>
            <w:jc w:val="center"/>
            <w:rPr>
              <w:szCs w:val="24"/>
            </w:rPr>
          </w:pPr>
        </w:p>
      </w:tc>
      <w:tc>
        <w:tcPr>
          <w:tcW w:w="3020" w:type="dxa"/>
        </w:tcPr>
        <w:p w14:paraId="3444B6DB" w14:textId="5847B058" w:rsidR="402FADBE" w:rsidRDefault="402FADBE" w:rsidP="402FADBE">
          <w:pPr>
            <w:pStyle w:val="Glava"/>
            <w:ind w:right="-115"/>
            <w:jc w:val="right"/>
            <w:rPr>
              <w:szCs w:val="24"/>
            </w:rPr>
          </w:pPr>
        </w:p>
      </w:tc>
    </w:tr>
  </w:tbl>
  <w:p w14:paraId="1A6F6A47" w14:textId="27AD3ABA" w:rsidR="402FADBE" w:rsidRDefault="402FADBE" w:rsidP="402FADBE">
    <w:pPr>
      <w:pStyle w:val="Nog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84C4" w14:textId="77777777" w:rsidR="00CD6F3E" w:rsidRDefault="00CD6F3E">
      <w:r>
        <w:separator/>
      </w:r>
    </w:p>
  </w:footnote>
  <w:footnote w:type="continuationSeparator" w:id="0">
    <w:p w14:paraId="721A7039" w14:textId="77777777" w:rsidR="00CD6F3E" w:rsidRDefault="00CD6F3E">
      <w:r>
        <w:continuationSeparator/>
      </w:r>
    </w:p>
  </w:footnote>
  <w:footnote w:type="continuationNotice" w:id="1">
    <w:p w14:paraId="4B5C0328" w14:textId="77777777" w:rsidR="00CD6F3E" w:rsidRDefault="00CD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2FADBE" w14:paraId="5836D198" w14:textId="77777777" w:rsidTr="402FADBE">
      <w:tc>
        <w:tcPr>
          <w:tcW w:w="3020" w:type="dxa"/>
        </w:tcPr>
        <w:p w14:paraId="7EB0B66E" w14:textId="55DC32E7" w:rsidR="402FADBE" w:rsidRDefault="402FADBE" w:rsidP="402FADBE">
          <w:pPr>
            <w:pStyle w:val="Glava"/>
            <w:ind w:left="-115"/>
            <w:rPr>
              <w:szCs w:val="24"/>
            </w:rPr>
          </w:pPr>
        </w:p>
      </w:tc>
      <w:tc>
        <w:tcPr>
          <w:tcW w:w="3020" w:type="dxa"/>
        </w:tcPr>
        <w:p w14:paraId="0CB4F0C7" w14:textId="707B7A8C" w:rsidR="402FADBE" w:rsidRDefault="402FADBE" w:rsidP="402FADBE">
          <w:pPr>
            <w:pStyle w:val="Glava"/>
            <w:jc w:val="center"/>
            <w:rPr>
              <w:szCs w:val="24"/>
            </w:rPr>
          </w:pPr>
        </w:p>
      </w:tc>
      <w:tc>
        <w:tcPr>
          <w:tcW w:w="3020" w:type="dxa"/>
        </w:tcPr>
        <w:p w14:paraId="5D9F0133" w14:textId="224A2497" w:rsidR="402FADBE" w:rsidRDefault="402FADBE" w:rsidP="402FADBE">
          <w:pPr>
            <w:pStyle w:val="Glava"/>
            <w:ind w:right="-115"/>
            <w:jc w:val="right"/>
            <w:rPr>
              <w:szCs w:val="24"/>
            </w:rPr>
          </w:pPr>
        </w:p>
      </w:tc>
    </w:tr>
  </w:tbl>
  <w:p w14:paraId="2974F551" w14:textId="791359E6" w:rsidR="402FADBE" w:rsidRDefault="402FADBE" w:rsidP="402FADBE">
    <w:pPr>
      <w:pStyle w:val="Glava"/>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939D" w14:textId="3A61DD36" w:rsidR="00644D27" w:rsidRPr="001818D6" w:rsidRDefault="00644D27" w:rsidP="00644D27">
    <w:pPr>
      <w:pStyle w:val="Glava"/>
      <w:rPr>
        <w:sz w:val="10"/>
        <w:szCs w:val="10"/>
      </w:rPr>
    </w:pPr>
    <w:r w:rsidRPr="007B248D">
      <w:rPr>
        <w:noProof/>
        <w:color w:val="2B579A"/>
        <w:shd w:val="clear" w:color="auto" w:fill="E6E6E6"/>
      </w:rPr>
      <w:drawing>
        <wp:anchor distT="0" distB="0" distL="114300" distR="114300" simplePos="0" relativeHeight="251658240" behindDoc="0" locked="0" layoutInCell="1" allowOverlap="1" wp14:anchorId="3597EACF" wp14:editId="08594A16">
          <wp:simplePos x="0" y="0"/>
          <wp:positionH relativeFrom="column">
            <wp:posOffset>2750984</wp:posOffset>
          </wp:positionH>
          <wp:positionV relativeFrom="paragraph">
            <wp:posOffset>14605</wp:posOffset>
          </wp:positionV>
          <wp:extent cx="1424305" cy="274320"/>
          <wp:effectExtent l="0" t="0" r="4445" b="0"/>
          <wp:wrapNone/>
          <wp:docPr id="2" name="Picture 2">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1"/>
                  <a:stretch>
                    <a:fillRect/>
                  </a:stretch>
                </pic:blipFill>
                <pic:spPr>
                  <a:xfrm>
                    <a:off x="0" y="0"/>
                    <a:ext cx="1424305" cy="274320"/>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color w:val="2B579A"/>
        <w:shd w:val="clear" w:color="auto" w:fill="E6E6E6"/>
      </w:rPr>
      <w:drawing>
        <wp:anchor distT="0" distB="0" distL="114300" distR="114300" simplePos="0" relativeHeight="251658241" behindDoc="0" locked="0" layoutInCell="1" allowOverlap="1" wp14:anchorId="2A27DD15" wp14:editId="5E67C865">
          <wp:simplePos x="0" y="0"/>
          <wp:positionH relativeFrom="margin">
            <wp:posOffset>4518710</wp:posOffset>
          </wp:positionH>
          <wp:positionV relativeFrom="paragraph">
            <wp:posOffset>-35674</wp:posOffset>
          </wp:positionV>
          <wp:extent cx="1184763" cy="35455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4763" cy="354559"/>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color w:val="2B579A"/>
        <w:shd w:val="clear" w:color="auto" w:fill="E6E6E6"/>
      </w:rPr>
      <w:drawing>
        <wp:inline distT="0" distB="0" distL="0" distR="0" wp14:anchorId="4C07B200" wp14:editId="5E4475E7">
          <wp:extent cx="2533832" cy="25497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832" cy="254977"/>
                  </a:xfrm>
                  <a:prstGeom prst="rect">
                    <a:avLst/>
                  </a:prstGeom>
                  <a:noFill/>
                  <a:ln>
                    <a:noFill/>
                  </a:ln>
                </pic:spPr>
              </pic:pic>
            </a:graphicData>
          </a:graphic>
        </wp:inline>
      </w:drawing>
    </w:r>
    <w:r>
      <w:rPr>
        <w:rFonts w:cs="Arial"/>
        <w:b/>
        <w:noProof/>
      </w:rPr>
      <w:t xml:space="preserve">              </w:t>
    </w:r>
  </w:p>
  <w:p w14:paraId="74C31A22" w14:textId="29234002" w:rsidR="00C63ADC" w:rsidRPr="00764A74" w:rsidRDefault="00C63ADC" w:rsidP="003244CA">
    <w:pPr>
      <w:pStyle w:val="Glava"/>
      <w:tabs>
        <w:tab w:val="left" w:pos="3159"/>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DCB"/>
    <w:multiLevelType w:val="multilevel"/>
    <w:tmpl w:val="0B309EF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51EDB"/>
    <w:multiLevelType w:val="multilevel"/>
    <w:tmpl w:val="C19E86C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46A9D"/>
    <w:multiLevelType w:val="hybridMultilevel"/>
    <w:tmpl w:val="FFFFFFFF"/>
    <w:lvl w:ilvl="0" w:tplc="10362DB8">
      <w:start w:val="1"/>
      <w:numFmt w:val="bullet"/>
      <w:lvlText w:val=""/>
      <w:lvlJc w:val="left"/>
      <w:pPr>
        <w:ind w:left="720" w:hanging="360"/>
      </w:pPr>
      <w:rPr>
        <w:rFonts w:ascii="Symbol" w:hAnsi="Symbol" w:hint="default"/>
      </w:rPr>
    </w:lvl>
    <w:lvl w:ilvl="1" w:tplc="476C77C8">
      <w:start w:val="1"/>
      <w:numFmt w:val="bullet"/>
      <w:lvlText w:val="o"/>
      <w:lvlJc w:val="left"/>
      <w:pPr>
        <w:ind w:left="1440" w:hanging="360"/>
      </w:pPr>
      <w:rPr>
        <w:rFonts w:ascii="Courier New" w:hAnsi="Courier New" w:hint="default"/>
      </w:rPr>
    </w:lvl>
    <w:lvl w:ilvl="2" w:tplc="B8DA215A">
      <w:start w:val="1"/>
      <w:numFmt w:val="bullet"/>
      <w:lvlText w:val=""/>
      <w:lvlJc w:val="left"/>
      <w:pPr>
        <w:ind w:left="2160" w:hanging="360"/>
      </w:pPr>
      <w:rPr>
        <w:rFonts w:ascii="Wingdings" w:hAnsi="Wingdings" w:hint="default"/>
      </w:rPr>
    </w:lvl>
    <w:lvl w:ilvl="3" w:tplc="E33ACB6E">
      <w:start w:val="1"/>
      <w:numFmt w:val="bullet"/>
      <w:lvlText w:val=""/>
      <w:lvlJc w:val="left"/>
      <w:pPr>
        <w:ind w:left="2880" w:hanging="360"/>
      </w:pPr>
      <w:rPr>
        <w:rFonts w:ascii="Symbol" w:hAnsi="Symbol" w:hint="default"/>
      </w:rPr>
    </w:lvl>
    <w:lvl w:ilvl="4" w:tplc="C1D464F6">
      <w:start w:val="1"/>
      <w:numFmt w:val="bullet"/>
      <w:lvlText w:val="o"/>
      <w:lvlJc w:val="left"/>
      <w:pPr>
        <w:ind w:left="3600" w:hanging="360"/>
      </w:pPr>
      <w:rPr>
        <w:rFonts w:ascii="Courier New" w:hAnsi="Courier New" w:hint="default"/>
      </w:rPr>
    </w:lvl>
    <w:lvl w:ilvl="5" w:tplc="CAC8D304">
      <w:start w:val="1"/>
      <w:numFmt w:val="bullet"/>
      <w:lvlText w:val=""/>
      <w:lvlJc w:val="left"/>
      <w:pPr>
        <w:ind w:left="4320" w:hanging="360"/>
      </w:pPr>
      <w:rPr>
        <w:rFonts w:ascii="Wingdings" w:hAnsi="Wingdings" w:hint="default"/>
      </w:rPr>
    </w:lvl>
    <w:lvl w:ilvl="6" w:tplc="FE523A4C">
      <w:start w:val="1"/>
      <w:numFmt w:val="bullet"/>
      <w:lvlText w:val=""/>
      <w:lvlJc w:val="left"/>
      <w:pPr>
        <w:ind w:left="5040" w:hanging="360"/>
      </w:pPr>
      <w:rPr>
        <w:rFonts w:ascii="Symbol" w:hAnsi="Symbol" w:hint="default"/>
      </w:rPr>
    </w:lvl>
    <w:lvl w:ilvl="7" w:tplc="F09075D4">
      <w:start w:val="1"/>
      <w:numFmt w:val="bullet"/>
      <w:lvlText w:val="o"/>
      <w:lvlJc w:val="left"/>
      <w:pPr>
        <w:ind w:left="5760" w:hanging="360"/>
      </w:pPr>
      <w:rPr>
        <w:rFonts w:ascii="Courier New" w:hAnsi="Courier New" w:hint="default"/>
      </w:rPr>
    </w:lvl>
    <w:lvl w:ilvl="8" w:tplc="AD3206F6">
      <w:start w:val="1"/>
      <w:numFmt w:val="bullet"/>
      <w:lvlText w:val=""/>
      <w:lvlJc w:val="left"/>
      <w:pPr>
        <w:ind w:left="6480" w:hanging="360"/>
      </w:pPr>
      <w:rPr>
        <w:rFonts w:ascii="Wingdings" w:hAnsi="Wingdings" w:hint="default"/>
      </w:rPr>
    </w:lvl>
  </w:abstractNum>
  <w:abstractNum w:abstractNumId="3" w15:restartNumberingAfterBreak="0">
    <w:nsid w:val="09FE7A84"/>
    <w:multiLevelType w:val="multilevel"/>
    <w:tmpl w:val="FC84E5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422F1"/>
    <w:multiLevelType w:val="multilevel"/>
    <w:tmpl w:val="5CB4EB7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5637A"/>
    <w:multiLevelType w:val="hybridMultilevel"/>
    <w:tmpl w:val="04F2371E"/>
    <w:lvl w:ilvl="0" w:tplc="0424000F">
      <w:start w:val="1"/>
      <w:numFmt w:val="decimal"/>
      <w:lvlText w:val="%1."/>
      <w:lvlJc w:val="left"/>
      <w:pPr>
        <w:ind w:left="360" w:hanging="360"/>
      </w:pPr>
      <w:rPr>
        <w:rFonts w:hint="default"/>
      </w:rPr>
    </w:lvl>
    <w:lvl w:ilvl="1" w:tplc="E97CBE72">
      <w:numFmt w:val="bullet"/>
      <w:lvlText w:val="-"/>
      <w:lvlJc w:val="left"/>
      <w:pPr>
        <w:ind w:left="1080" w:hanging="360"/>
      </w:pPr>
      <w:rPr>
        <w:rFonts w:ascii="Calibri" w:eastAsia="Times New Roman" w:hAnsi="Calibri" w:cs="Calibri"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4431484"/>
    <w:multiLevelType w:val="multilevel"/>
    <w:tmpl w:val="6FF4523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50AA4"/>
    <w:multiLevelType w:val="hybridMultilevel"/>
    <w:tmpl w:val="B56C71BC"/>
    <w:lvl w:ilvl="0" w:tplc="E97CBE7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D261DF"/>
    <w:multiLevelType w:val="multilevel"/>
    <w:tmpl w:val="DB68AAB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32005"/>
    <w:multiLevelType w:val="multilevel"/>
    <w:tmpl w:val="10D41582"/>
    <w:lvl w:ilvl="0">
      <w:start w:val="28"/>
      <w:numFmt w:val="decimal"/>
      <w:lvlText w:val="%1"/>
      <w:lvlJc w:val="left"/>
      <w:pPr>
        <w:ind w:left="876" w:hanging="876"/>
      </w:pPr>
      <w:rPr>
        <w:rFonts w:hint="default"/>
        <w:b/>
        <w:sz w:val="20"/>
      </w:rPr>
    </w:lvl>
    <w:lvl w:ilvl="1">
      <w:start w:val="6"/>
      <w:numFmt w:val="decimal"/>
      <w:lvlText w:val="%1.%2"/>
      <w:lvlJc w:val="left"/>
      <w:pPr>
        <w:ind w:left="876" w:hanging="876"/>
      </w:pPr>
      <w:rPr>
        <w:rFonts w:hint="default"/>
        <w:b/>
        <w:sz w:val="20"/>
      </w:rPr>
    </w:lvl>
    <w:lvl w:ilvl="2">
      <w:start w:val="2023"/>
      <w:numFmt w:val="decimal"/>
      <w:lvlText w:val="%1.%2.%3"/>
      <w:lvlJc w:val="left"/>
      <w:pPr>
        <w:ind w:left="876" w:hanging="876"/>
      </w:pPr>
      <w:rPr>
        <w:rFonts w:hint="default"/>
        <w:b/>
        <w:sz w:val="20"/>
      </w:rPr>
    </w:lvl>
    <w:lvl w:ilvl="3">
      <w:start w:val="1"/>
      <w:numFmt w:val="decimal"/>
      <w:lvlText w:val="%1.%2.%3.%4"/>
      <w:lvlJc w:val="left"/>
      <w:pPr>
        <w:ind w:left="876" w:hanging="876"/>
      </w:pPr>
      <w:rPr>
        <w:rFonts w:hint="default"/>
        <w:b/>
        <w:sz w:val="20"/>
      </w:rPr>
    </w:lvl>
    <w:lvl w:ilvl="4">
      <w:start w:val="1"/>
      <w:numFmt w:val="decimal"/>
      <w:lvlText w:val="%1.%2.%3.%4.%5"/>
      <w:lvlJc w:val="left"/>
      <w:pPr>
        <w:ind w:left="876" w:hanging="876"/>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10" w15:restartNumberingAfterBreak="0">
    <w:nsid w:val="2A970DD5"/>
    <w:multiLevelType w:val="multilevel"/>
    <w:tmpl w:val="C712A5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810ED"/>
    <w:multiLevelType w:val="hybridMultilevel"/>
    <w:tmpl w:val="4EAEC9B4"/>
    <w:lvl w:ilvl="0" w:tplc="CA70E788">
      <w:start w:val="1"/>
      <w:numFmt w:val="decimal"/>
      <w:lvlText w:val="%1."/>
      <w:lvlJc w:val="left"/>
      <w:pPr>
        <w:ind w:left="360" w:hanging="360"/>
      </w:pPr>
      <w:rPr>
        <w:rFonts w:ascii="Arial" w:hAnsi="Arial" w:cs="Arial" w:hint="default"/>
        <w:b/>
        <w:bCs/>
        <w:sz w:val="20"/>
        <w:szCs w:val="20"/>
      </w:rPr>
    </w:lvl>
    <w:lvl w:ilvl="1" w:tplc="65B8B3E4">
      <w:start w:val="1"/>
      <w:numFmt w:val="lowerLetter"/>
      <w:lvlText w:val="%2)"/>
      <w:lvlJc w:val="left"/>
      <w:pPr>
        <w:ind w:left="1080" w:hanging="360"/>
      </w:pPr>
      <w:rPr>
        <w:rFonts w:eastAsia="Calibri" w:cs="Arial" w:hint="default"/>
        <w:sz w:val="2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C9C29DE"/>
    <w:multiLevelType w:val="multilevel"/>
    <w:tmpl w:val="AE4E9D5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E45F0C"/>
    <w:multiLevelType w:val="hybridMultilevel"/>
    <w:tmpl w:val="58F647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9C56B81"/>
    <w:multiLevelType w:val="hybridMultilevel"/>
    <w:tmpl w:val="278CA9A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5A53DD"/>
    <w:multiLevelType w:val="hybridMultilevel"/>
    <w:tmpl w:val="646AAA9A"/>
    <w:lvl w:ilvl="0" w:tplc="7A207938">
      <w:start w:val="1"/>
      <w:numFmt w:val="lowerLetter"/>
      <w:lvlText w:val="%1)"/>
      <w:lvlJc w:val="left"/>
      <w:pPr>
        <w:ind w:left="720" w:hanging="360"/>
      </w:pPr>
      <w:rPr>
        <w:sz w:val="20"/>
        <w:szCs w:val="16"/>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DC4AA4"/>
    <w:multiLevelType w:val="multilevel"/>
    <w:tmpl w:val="4F3AF87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CD0306"/>
    <w:multiLevelType w:val="multilevel"/>
    <w:tmpl w:val="5D40BE2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A250F6"/>
    <w:multiLevelType w:val="multilevel"/>
    <w:tmpl w:val="8B3AC41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1C341E"/>
    <w:multiLevelType w:val="multilevel"/>
    <w:tmpl w:val="1E12010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C6086"/>
    <w:multiLevelType w:val="multilevel"/>
    <w:tmpl w:val="5E460DE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20206F"/>
    <w:multiLevelType w:val="multilevel"/>
    <w:tmpl w:val="614C3576"/>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6B724749"/>
    <w:multiLevelType w:val="multilevel"/>
    <w:tmpl w:val="1AD4BD7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B250FA"/>
    <w:multiLevelType w:val="hybridMultilevel"/>
    <w:tmpl w:val="59743ECC"/>
    <w:lvl w:ilvl="0" w:tplc="1548E03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6D8D01CF"/>
    <w:multiLevelType w:val="hybridMultilevel"/>
    <w:tmpl w:val="0DA82E26"/>
    <w:lvl w:ilvl="0" w:tplc="74DEED9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F5B55A5"/>
    <w:multiLevelType w:val="multilevel"/>
    <w:tmpl w:val="9FF4E82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5779400">
    <w:abstractNumId w:val="5"/>
  </w:num>
  <w:num w:numId="2" w16cid:durableId="579679612">
    <w:abstractNumId w:val="2"/>
  </w:num>
  <w:num w:numId="3" w16cid:durableId="93091662">
    <w:abstractNumId w:val="11"/>
  </w:num>
  <w:num w:numId="4" w16cid:durableId="742289403">
    <w:abstractNumId w:val="15"/>
  </w:num>
  <w:num w:numId="5" w16cid:durableId="730931586">
    <w:abstractNumId w:val="14"/>
  </w:num>
  <w:num w:numId="6" w16cid:durableId="15923482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2043004">
    <w:abstractNumId w:val="24"/>
  </w:num>
  <w:num w:numId="8" w16cid:durableId="811366993">
    <w:abstractNumId w:val="9"/>
  </w:num>
  <w:num w:numId="9" w16cid:durableId="1183208809">
    <w:abstractNumId w:val="3"/>
  </w:num>
  <w:num w:numId="10" w16cid:durableId="1505318161">
    <w:abstractNumId w:val="16"/>
  </w:num>
  <w:num w:numId="11" w16cid:durableId="1508516572">
    <w:abstractNumId w:val="10"/>
  </w:num>
  <w:num w:numId="12" w16cid:durableId="304897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8072913">
    <w:abstractNumId w:val="12"/>
  </w:num>
  <w:num w:numId="14" w16cid:durableId="1344822795">
    <w:abstractNumId w:val="20"/>
  </w:num>
  <w:num w:numId="15" w16cid:durableId="317153434">
    <w:abstractNumId w:val="19"/>
  </w:num>
  <w:num w:numId="16" w16cid:durableId="1155874418">
    <w:abstractNumId w:val="0"/>
  </w:num>
  <w:num w:numId="17" w16cid:durableId="1297026759">
    <w:abstractNumId w:val="8"/>
  </w:num>
  <w:num w:numId="18" w16cid:durableId="536358235">
    <w:abstractNumId w:val="17"/>
  </w:num>
  <w:num w:numId="19" w16cid:durableId="1011882032">
    <w:abstractNumId w:val="22"/>
  </w:num>
  <w:num w:numId="20" w16cid:durableId="567962483">
    <w:abstractNumId w:val="1"/>
  </w:num>
  <w:num w:numId="21" w16cid:durableId="1625235181">
    <w:abstractNumId w:val="18"/>
  </w:num>
  <w:num w:numId="22" w16cid:durableId="528566895">
    <w:abstractNumId w:val="6"/>
  </w:num>
  <w:num w:numId="23" w16cid:durableId="1420370509">
    <w:abstractNumId w:val="25"/>
  </w:num>
  <w:num w:numId="24" w16cid:durableId="648169804">
    <w:abstractNumId w:val="4"/>
  </w:num>
  <w:num w:numId="25" w16cid:durableId="1475685623">
    <w:abstractNumId w:val="13"/>
  </w:num>
  <w:num w:numId="26" w16cid:durableId="177065767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24E"/>
    <w:rsid w:val="00000525"/>
    <w:rsid w:val="00000BFC"/>
    <w:rsid w:val="00000CD8"/>
    <w:rsid w:val="00001C9B"/>
    <w:rsid w:val="0000275F"/>
    <w:rsid w:val="00004EF8"/>
    <w:rsid w:val="00007777"/>
    <w:rsid w:val="000100AB"/>
    <w:rsid w:val="00010684"/>
    <w:rsid w:val="000107E3"/>
    <w:rsid w:val="000112B6"/>
    <w:rsid w:val="00011543"/>
    <w:rsid w:val="00012102"/>
    <w:rsid w:val="00012B59"/>
    <w:rsid w:val="00013298"/>
    <w:rsid w:val="00013A72"/>
    <w:rsid w:val="000144C3"/>
    <w:rsid w:val="00015EDD"/>
    <w:rsid w:val="000169AC"/>
    <w:rsid w:val="00016D55"/>
    <w:rsid w:val="00017433"/>
    <w:rsid w:val="00017B7E"/>
    <w:rsid w:val="00020086"/>
    <w:rsid w:val="0002093D"/>
    <w:rsid w:val="000210C4"/>
    <w:rsid w:val="000219B6"/>
    <w:rsid w:val="00021F5C"/>
    <w:rsid w:val="000227E0"/>
    <w:rsid w:val="00022E42"/>
    <w:rsid w:val="000236A2"/>
    <w:rsid w:val="0002388F"/>
    <w:rsid w:val="00023D8D"/>
    <w:rsid w:val="000243C3"/>
    <w:rsid w:val="00024535"/>
    <w:rsid w:val="00024B5F"/>
    <w:rsid w:val="00024FA6"/>
    <w:rsid w:val="000268E1"/>
    <w:rsid w:val="00026E74"/>
    <w:rsid w:val="000272AF"/>
    <w:rsid w:val="00031765"/>
    <w:rsid w:val="00031F15"/>
    <w:rsid w:val="00032212"/>
    <w:rsid w:val="00032FA4"/>
    <w:rsid w:val="00033756"/>
    <w:rsid w:val="00033988"/>
    <w:rsid w:val="00033B89"/>
    <w:rsid w:val="00033F00"/>
    <w:rsid w:val="00034069"/>
    <w:rsid w:val="0003451D"/>
    <w:rsid w:val="00036705"/>
    <w:rsid w:val="000369A6"/>
    <w:rsid w:val="00037051"/>
    <w:rsid w:val="0003747F"/>
    <w:rsid w:val="00037A81"/>
    <w:rsid w:val="00041248"/>
    <w:rsid w:val="00042B0E"/>
    <w:rsid w:val="00043087"/>
    <w:rsid w:val="000446D7"/>
    <w:rsid w:val="000453D9"/>
    <w:rsid w:val="00046A5A"/>
    <w:rsid w:val="00046FEF"/>
    <w:rsid w:val="00047B81"/>
    <w:rsid w:val="0005242A"/>
    <w:rsid w:val="000524B8"/>
    <w:rsid w:val="000535A5"/>
    <w:rsid w:val="00053771"/>
    <w:rsid w:val="000541EA"/>
    <w:rsid w:val="00054FFB"/>
    <w:rsid w:val="0005597D"/>
    <w:rsid w:val="0005714C"/>
    <w:rsid w:val="000573FA"/>
    <w:rsid w:val="00061B99"/>
    <w:rsid w:val="00061F2F"/>
    <w:rsid w:val="0006220D"/>
    <w:rsid w:val="00063AE7"/>
    <w:rsid w:val="00065F2E"/>
    <w:rsid w:val="000662DC"/>
    <w:rsid w:val="00067C1C"/>
    <w:rsid w:val="0007006C"/>
    <w:rsid w:val="00071382"/>
    <w:rsid w:val="00071987"/>
    <w:rsid w:val="000734B7"/>
    <w:rsid w:val="000736B5"/>
    <w:rsid w:val="000740C2"/>
    <w:rsid w:val="000770DB"/>
    <w:rsid w:val="00077411"/>
    <w:rsid w:val="000809F1"/>
    <w:rsid w:val="00081B5B"/>
    <w:rsid w:val="00082E88"/>
    <w:rsid w:val="00083629"/>
    <w:rsid w:val="00083BAF"/>
    <w:rsid w:val="00084236"/>
    <w:rsid w:val="00084738"/>
    <w:rsid w:val="0008559D"/>
    <w:rsid w:val="00085E00"/>
    <w:rsid w:val="00086205"/>
    <w:rsid w:val="000905E7"/>
    <w:rsid w:val="00091694"/>
    <w:rsid w:val="00093BA8"/>
    <w:rsid w:val="00093CDC"/>
    <w:rsid w:val="0009477B"/>
    <w:rsid w:val="00094953"/>
    <w:rsid w:val="0009541E"/>
    <w:rsid w:val="0009569A"/>
    <w:rsid w:val="0009582D"/>
    <w:rsid w:val="00096D3A"/>
    <w:rsid w:val="000A0821"/>
    <w:rsid w:val="000A1F29"/>
    <w:rsid w:val="000A2450"/>
    <w:rsid w:val="000A2E70"/>
    <w:rsid w:val="000A4228"/>
    <w:rsid w:val="000A4453"/>
    <w:rsid w:val="000B1693"/>
    <w:rsid w:val="000B1AAE"/>
    <w:rsid w:val="000B2039"/>
    <w:rsid w:val="000B3622"/>
    <w:rsid w:val="000B4D15"/>
    <w:rsid w:val="000B6BC2"/>
    <w:rsid w:val="000C06AF"/>
    <w:rsid w:val="000C0D98"/>
    <w:rsid w:val="000C277A"/>
    <w:rsid w:val="000C2BE5"/>
    <w:rsid w:val="000C32AE"/>
    <w:rsid w:val="000C4BD8"/>
    <w:rsid w:val="000C5ACE"/>
    <w:rsid w:val="000C707D"/>
    <w:rsid w:val="000C7746"/>
    <w:rsid w:val="000D0ED4"/>
    <w:rsid w:val="000D16B2"/>
    <w:rsid w:val="000D1FCD"/>
    <w:rsid w:val="000D25B1"/>
    <w:rsid w:val="000D3F6E"/>
    <w:rsid w:val="000D45E2"/>
    <w:rsid w:val="000D526C"/>
    <w:rsid w:val="000D5423"/>
    <w:rsid w:val="000D5D4B"/>
    <w:rsid w:val="000D794C"/>
    <w:rsid w:val="000E02DD"/>
    <w:rsid w:val="000E1007"/>
    <w:rsid w:val="000E2230"/>
    <w:rsid w:val="000E2865"/>
    <w:rsid w:val="000E2F69"/>
    <w:rsid w:val="000E3110"/>
    <w:rsid w:val="000E373E"/>
    <w:rsid w:val="000E3B9C"/>
    <w:rsid w:val="000E42ED"/>
    <w:rsid w:val="000E5D86"/>
    <w:rsid w:val="000E61F7"/>
    <w:rsid w:val="000E62CA"/>
    <w:rsid w:val="000E7F24"/>
    <w:rsid w:val="000F067A"/>
    <w:rsid w:val="000F182D"/>
    <w:rsid w:val="000F2BD4"/>
    <w:rsid w:val="000F314F"/>
    <w:rsid w:val="000F3E5A"/>
    <w:rsid w:val="000F4ED8"/>
    <w:rsid w:val="000F606C"/>
    <w:rsid w:val="000F6712"/>
    <w:rsid w:val="00100222"/>
    <w:rsid w:val="00101219"/>
    <w:rsid w:val="00102861"/>
    <w:rsid w:val="00103208"/>
    <w:rsid w:val="00103B4A"/>
    <w:rsid w:val="00103BF5"/>
    <w:rsid w:val="00103ED0"/>
    <w:rsid w:val="001046A8"/>
    <w:rsid w:val="0010523A"/>
    <w:rsid w:val="00105648"/>
    <w:rsid w:val="00106248"/>
    <w:rsid w:val="0010639C"/>
    <w:rsid w:val="0010679B"/>
    <w:rsid w:val="00106816"/>
    <w:rsid w:val="00106B92"/>
    <w:rsid w:val="00106F3A"/>
    <w:rsid w:val="0010746A"/>
    <w:rsid w:val="00110531"/>
    <w:rsid w:val="00112481"/>
    <w:rsid w:val="00114F51"/>
    <w:rsid w:val="0011506C"/>
    <w:rsid w:val="00115557"/>
    <w:rsid w:val="00115C6F"/>
    <w:rsid w:val="0011668F"/>
    <w:rsid w:val="00116D1E"/>
    <w:rsid w:val="00116F52"/>
    <w:rsid w:val="0011712F"/>
    <w:rsid w:val="00117CF2"/>
    <w:rsid w:val="00121E18"/>
    <w:rsid w:val="00122033"/>
    <w:rsid w:val="001225C5"/>
    <w:rsid w:val="00124927"/>
    <w:rsid w:val="00124B92"/>
    <w:rsid w:val="00125293"/>
    <w:rsid w:val="00125508"/>
    <w:rsid w:val="00125696"/>
    <w:rsid w:val="00125E8E"/>
    <w:rsid w:val="00127047"/>
    <w:rsid w:val="0012796E"/>
    <w:rsid w:val="00127E97"/>
    <w:rsid w:val="001307F2"/>
    <w:rsid w:val="00131935"/>
    <w:rsid w:val="001327E1"/>
    <w:rsid w:val="00132AF4"/>
    <w:rsid w:val="0013310A"/>
    <w:rsid w:val="00133256"/>
    <w:rsid w:val="00134F35"/>
    <w:rsid w:val="001352AC"/>
    <w:rsid w:val="001354E8"/>
    <w:rsid w:val="00135DCD"/>
    <w:rsid w:val="00135F1F"/>
    <w:rsid w:val="001363C3"/>
    <w:rsid w:val="00136726"/>
    <w:rsid w:val="0013798D"/>
    <w:rsid w:val="0014097C"/>
    <w:rsid w:val="00140A18"/>
    <w:rsid w:val="00140BF6"/>
    <w:rsid w:val="00141216"/>
    <w:rsid w:val="001416DD"/>
    <w:rsid w:val="00141745"/>
    <w:rsid w:val="00141817"/>
    <w:rsid w:val="00141830"/>
    <w:rsid w:val="00142427"/>
    <w:rsid w:val="00142BF6"/>
    <w:rsid w:val="00143547"/>
    <w:rsid w:val="001438C0"/>
    <w:rsid w:val="00143A3D"/>
    <w:rsid w:val="00144041"/>
    <w:rsid w:val="00145F44"/>
    <w:rsid w:val="0014724D"/>
    <w:rsid w:val="001500F1"/>
    <w:rsid w:val="001512BC"/>
    <w:rsid w:val="0015208C"/>
    <w:rsid w:val="0015230A"/>
    <w:rsid w:val="0015268A"/>
    <w:rsid w:val="001526E5"/>
    <w:rsid w:val="00152DE9"/>
    <w:rsid w:val="0015303A"/>
    <w:rsid w:val="0015330A"/>
    <w:rsid w:val="001536C9"/>
    <w:rsid w:val="00153BBA"/>
    <w:rsid w:val="0015406B"/>
    <w:rsid w:val="00154494"/>
    <w:rsid w:val="001550B9"/>
    <w:rsid w:val="00155312"/>
    <w:rsid w:val="001556AD"/>
    <w:rsid w:val="00156D9D"/>
    <w:rsid w:val="0015720A"/>
    <w:rsid w:val="001601AC"/>
    <w:rsid w:val="00160E21"/>
    <w:rsid w:val="00161007"/>
    <w:rsid w:val="00161E90"/>
    <w:rsid w:val="00161ECB"/>
    <w:rsid w:val="00162FB7"/>
    <w:rsid w:val="00163B63"/>
    <w:rsid w:val="00164365"/>
    <w:rsid w:val="00164483"/>
    <w:rsid w:val="00164CD5"/>
    <w:rsid w:val="00164E27"/>
    <w:rsid w:val="0016670C"/>
    <w:rsid w:val="001711B9"/>
    <w:rsid w:val="00171FC3"/>
    <w:rsid w:val="00172708"/>
    <w:rsid w:val="00173103"/>
    <w:rsid w:val="00173C4E"/>
    <w:rsid w:val="0017400C"/>
    <w:rsid w:val="00174BD4"/>
    <w:rsid w:val="00175291"/>
    <w:rsid w:val="00175593"/>
    <w:rsid w:val="001755E0"/>
    <w:rsid w:val="0017560C"/>
    <w:rsid w:val="00175AE9"/>
    <w:rsid w:val="00175BAC"/>
    <w:rsid w:val="00175EE2"/>
    <w:rsid w:val="0017790B"/>
    <w:rsid w:val="001801C1"/>
    <w:rsid w:val="0018021C"/>
    <w:rsid w:val="0018047A"/>
    <w:rsid w:val="00180B80"/>
    <w:rsid w:val="001819F5"/>
    <w:rsid w:val="00181FBD"/>
    <w:rsid w:val="00182ECB"/>
    <w:rsid w:val="00183177"/>
    <w:rsid w:val="001831F4"/>
    <w:rsid w:val="00183514"/>
    <w:rsid w:val="00183B34"/>
    <w:rsid w:val="00185356"/>
    <w:rsid w:val="001860DC"/>
    <w:rsid w:val="0018632E"/>
    <w:rsid w:val="001863AA"/>
    <w:rsid w:val="00186B3B"/>
    <w:rsid w:val="00187160"/>
    <w:rsid w:val="001871D8"/>
    <w:rsid w:val="00187F79"/>
    <w:rsid w:val="001908D8"/>
    <w:rsid w:val="0019113D"/>
    <w:rsid w:val="001913FA"/>
    <w:rsid w:val="00191499"/>
    <w:rsid w:val="00192304"/>
    <w:rsid w:val="00193085"/>
    <w:rsid w:val="00193C2E"/>
    <w:rsid w:val="00194993"/>
    <w:rsid w:val="00194B2A"/>
    <w:rsid w:val="00194E8A"/>
    <w:rsid w:val="00194E95"/>
    <w:rsid w:val="001952AF"/>
    <w:rsid w:val="00195C2C"/>
    <w:rsid w:val="001967A4"/>
    <w:rsid w:val="001972FA"/>
    <w:rsid w:val="00197C76"/>
    <w:rsid w:val="001A0D8A"/>
    <w:rsid w:val="001A1607"/>
    <w:rsid w:val="001A16C1"/>
    <w:rsid w:val="001A1943"/>
    <w:rsid w:val="001A2340"/>
    <w:rsid w:val="001A26E0"/>
    <w:rsid w:val="001A2DE7"/>
    <w:rsid w:val="001A3B6B"/>
    <w:rsid w:val="001A613A"/>
    <w:rsid w:val="001A7801"/>
    <w:rsid w:val="001A79BF"/>
    <w:rsid w:val="001A7A35"/>
    <w:rsid w:val="001B05F9"/>
    <w:rsid w:val="001B0D2A"/>
    <w:rsid w:val="001B0E56"/>
    <w:rsid w:val="001B2D8C"/>
    <w:rsid w:val="001B5450"/>
    <w:rsid w:val="001B68BE"/>
    <w:rsid w:val="001B7C1C"/>
    <w:rsid w:val="001B7D99"/>
    <w:rsid w:val="001C1F9C"/>
    <w:rsid w:val="001C2ED3"/>
    <w:rsid w:val="001C34A1"/>
    <w:rsid w:val="001C3EB9"/>
    <w:rsid w:val="001C3FFB"/>
    <w:rsid w:val="001C4D3A"/>
    <w:rsid w:val="001C5150"/>
    <w:rsid w:val="001C560F"/>
    <w:rsid w:val="001C5924"/>
    <w:rsid w:val="001C593E"/>
    <w:rsid w:val="001C5F26"/>
    <w:rsid w:val="001D0EC6"/>
    <w:rsid w:val="001D2AE0"/>
    <w:rsid w:val="001D2FF4"/>
    <w:rsid w:val="001D493F"/>
    <w:rsid w:val="001D4C63"/>
    <w:rsid w:val="001D60F5"/>
    <w:rsid w:val="001D6F67"/>
    <w:rsid w:val="001E039B"/>
    <w:rsid w:val="001E145A"/>
    <w:rsid w:val="001E1963"/>
    <w:rsid w:val="001E1FF6"/>
    <w:rsid w:val="001E25F5"/>
    <w:rsid w:val="001E2E6D"/>
    <w:rsid w:val="001E307B"/>
    <w:rsid w:val="001E3587"/>
    <w:rsid w:val="001E3888"/>
    <w:rsid w:val="001E3DA7"/>
    <w:rsid w:val="001E587C"/>
    <w:rsid w:val="001E5A89"/>
    <w:rsid w:val="001E6A51"/>
    <w:rsid w:val="001E6F70"/>
    <w:rsid w:val="001F11F4"/>
    <w:rsid w:val="001F17DC"/>
    <w:rsid w:val="001F19F1"/>
    <w:rsid w:val="001F1B6D"/>
    <w:rsid w:val="001F2043"/>
    <w:rsid w:val="001F2491"/>
    <w:rsid w:val="001F2843"/>
    <w:rsid w:val="001F2B8E"/>
    <w:rsid w:val="001F2D3C"/>
    <w:rsid w:val="001F329A"/>
    <w:rsid w:val="001F3FEC"/>
    <w:rsid w:val="001F465E"/>
    <w:rsid w:val="001F50D6"/>
    <w:rsid w:val="001F5680"/>
    <w:rsid w:val="001F575F"/>
    <w:rsid w:val="00200DEE"/>
    <w:rsid w:val="00201B58"/>
    <w:rsid w:val="00201B99"/>
    <w:rsid w:val="002020EB"/>
    <w:rsid w:val="0020255A"/>
    <w:rsid w:val="00203A57"/>
    <w:rsid w:val="00211B38"/>
    <w:rsid w:val="00211F09"/>
    <w:rsid w:val="0021203A"/>
    <w:rsid w:val="0021219D"/>
    <w:rsid w:val="0021256A"/>
    <w:rsid w:val="00212888"/>
    <w:rsid w:val="00212F7A"/>
    <w:rsid w:val="00213E74"/>
    <w:rsid w:val="00214846"/>
    <w:rsid w:val="00215173"/>
    <w:rsid w:val="00215B17"/>
    <w:rsid w:val="00216B47"/>
    <w:rsid w:val="00220858"/>
    <w:rsid w:val="00221502"/>
    <w:rsid w:val="00221CEA"/>
    <w:rsid w:val="002222B9"/>
    <w:rsid w:val="00222BCC"/>
    <w:rsid w:val="00223528"/>
    <w:rsid w:val="002247C5"/>
    <w:rsid w:val="00224878"/>
    <w:rsid w:val="00224997"/>
    <w:rsid w:val="00226332"/>
    <w:rsid w:val="0022678D"/>
    <w:rsid w:val="0023005F"/>
    <w:rsid w:val="00232115"/>
    <w:rsid w:val="00232C64"/>
    <w:rsid w:val="002355FB"/>
    <w:rsid w:val="002362CD"/>
    <w:rsid w:val="00236F66"/>
    <w:rsid w:val="0023773A"/>
    <w:rsid w:val="0024288E"/>
    <w:rsid w:val="00242C22"/>
    <w:rsid w:val="00243645"/>
    <w:rsid w:val="002438A4"/>
    <w:rsid w:val="002448FE"/>
    <w:rsid w:val="00244DB4"/>
    <w:rsid w:val="00245030"/>
    <w:rsid w:val="0024538A"/>
    <w:rsid w:val="002459E8"/>
    <w:rsid w:val="0024680C"/>
    <w:rsid w:val="00247830"/>
    <w:rsid w:val="002504A6"/>
    <w:rsid w:val="0025395B"/>
    <w:rsid w:val="00253A3D"/>
    <w:rsid w:val="00253CB8"/>
    <w:rsid w:val="00254693"/>
    <w:rsid w:val="00254935"/>
    <w:rsid w:val="00255661"/>
    <w:rsid w:val="00257724"/>
    <w:rsid w:val="00257C99"/>
    <w:rsid w:val="00260687"/>
    <w:rsid w:val="00260D37"/>
    <w:rsid w:val="00261820"/>
    <w:rsid w:val="002639D0"/>
    <w:rsid w:val="00263A12"/>
    <w:rsid w:val="00263F01"/>
    <w:rsid w:val="0026444B"/>
    <w:rsid w:val="00264986"/>
    <w:rsid w:val="0026622B"/>
    <w:rsid w:val="002662C7"/>
    <w:rsid w:val="0027024A"/>
    <w:rsid w:val="002718E4"/>
    <w:rsid w:val="00271D70"/>
    <w:rsid w:val="0027267A"/>
    <w:rsid w:val="00272F64"/>
    <w:rsid w:val="00273DFE"/>
    <w:rsid w:val="00274CFF"/>
    <w:rsid w:val="002754A0"/>
    <w:rsid w:val="00276210"/>
    <w:rsid w:val="002762C9"/>
    <w:rsid w:val="00281208"/>
    <w:rsid w:val="00281D97"/>
    <w:rsid w:val="00282909"/>
    <w:rsid w:val="00283102"/>
    <w:rsid w:val="00283155"/>
    <w:rsid w:val="002831A0"/>
    <w:rsid w:val="002841EE"/>
    <w:rsid w:val="00284908"/>
    <w:rsid w:val="00285691"/>
    <w:rsid w:val="00286644"/>
    <w:rsid w:val="00287BB0"/>
    <w:rsid w:val="0029033A"/>
    <w:rsid w:val="00293B01"/>
    <w:rsid w:val="0029403B"/>
    <w:rsid w:val="002944A8"/>
    <w:rsid w:val="00294BC3"/>
    <w:rsid w:val="00295A99"/>
    <w:rsid w:val="002A1170"/>
    <w:rsid w:val="002A1946"/>
    <w:rsid w:val="002A215C"/>
    <w:rsid w:val="002A21CC"/>
    <w:rsid w:val="002A2296"/>
    <w:rsid w:val="002A22BA"/>
    <w:rsid w:val="002A258E"/>
    <w:rsid w:val="002A2984"/>
    <w:rsid w:val="002A5E7D"/>
    <w:rsid w:val="002A5FBA"/>
    <w:rsid w:val="002A7028"/>
    <w:rsid w:val="002A77E1"/>
    <w:rsid w:val="002A7A92"/>
    <w:rsid w:val="002A7FED"/>
    <w:rsid w:val="002B00D1"/>
    <w:rsid w:val="002B031C"/>
    <w:rsid w:val="002B221A"/>
    <w:rsid w:val="002B2D56"/>
    <w:rsid w:val="002B3A60"/>
    <w:rsid w:val="002B567B"/>
    <w:rsid w:val="002B5AD0"/>
    <w:rsid w:val="002B6B1B"/>
    <w:rsid w:val="002B6BD7"/>
    <w:rsid w:val="002C03B6"/>
    <w:rsid w:val="002C041D"/>
    <w:rsid w:val="002C06F7"/>
    <w:rsid w:val="002C09A1"/>
    <w:rsid w:val="002C0B3B"/>
    <w:rsid w:val="002C2586"/>
    <w:rsid w:val="002C2DC2"/>
    <w:rsid w:val="002C47EE"/>
    <w:rsid w:val="002C530B"/>
    <w:rsid w:val="002C69AA"/>
    <w:rsid w:val="002C76BB"/>
    <w:rsid w:val="002C7D05"/>
    <w:rsid w:val="002D25CA"/>
    <w:rsid w:val="002D2C8D"/>
    <w:rsid w:val="002D2E8A"/>
    <w:rsid w:val="002D324E"/>
    <w:rsid w:val="002D34D0"/>
    <w:rsid w:val="002D3C9B"/>
    <w:rsid w:val="002D457C"/>
    <w:rsid w:val="002D47BA"/>
    <w:rsid w:val="002D4AC6"/>
    <w:rsid w:val="002D53DE"/>
    <w:rsid w:val="002D55E2"/>
    <w:rsid w:val="002D601C"/>
    <w:rsid w:val="002D6200"/>
    <w:rsid w:val="002D63A5"/>
    <w:rsid w:val="002E002F"/>
    <w:rsid w:val="002E0853"/>
    <w:rsid w:val="002E14EA"/>
    <w:rsid w:val="002E199A"/>
    <w:rsid w:val="002E1F95"/>
    <w:rsid w:val="002E2D09"/>
    <w:rsid w:val="002E33A5"/>
    <w:rsid w:val="002E3AFE"/>
    <w:rsid w:val="002E3DF4"/>
    <w:rsid w:val="002E59E6"/>
    <w:rsid w:val="002E6642"/>
    <w:rsid w:val="002F04D5"/>
    <w:rsid w:val="002F0C29"/>
    <w:rsid w:val="002F109A"/>
    <w:rsid w:val="002F1111"/>
    <w:rsid w:val="002F1396"/>
    <w:rsid w:val="002F1821"/>
    <w:rsid w:val="002F1D64"/>
    <w:rsid w:val="002F2CA9"/>
    <w:rsid w:val="002F3372"/>
    <w:rsid w:val="002F670B"/>
    <w:rsid w:val="002F7AA6"/>
    <w:rsid w:val="002F7C47"/>
    <w:rsid w:val="00300A76"/>
    <w:rsid w:val="00301071"/>
    <w:rsid w:val="00301A82"/>
    <w:rsid w:val="00303480"/>
    <w:rsid w:val="00303A0E"/>
    <w:rsid w:val="00303E0F"/>
    <w:rsid w:val="003041E9"/>
    <w:rsid w:val="0030568B"/>
    <w:rsid w:val="0030569C"/>
    <w:rsid w:val="00307E06"/>
    <w:rsid w:val="003110FF"/>
    <w:rsid w:val="00314C52"/>
    <w:rsid w:val="00314C55"/>
    <w:rsid w:val="00315C9B"/>
    <w:rsid w:val="00315E11"/>
    <w:rsid w:val="003167CA"/>
    <w:rsid w:val="003169D8"/>
    <w:rsid w:val="00316AF4"/>
    <w:rsid w:val="003174BE"/>
    <w:rsid w:val="003175DE"/>
    <w:rsid w:val="003201F2"/>
    <w:rsid w:val="0032057C"/>
    <w:rsid w:val="00320798"/>
    <w:rsid w:val="00320FD1"/>
    <w:rsid w:val="003217DC"/>
    <w:rsid w:val="00321D8C"/>
    <w:rsid w:val="003224C0"/>
    <w:rsid w:val="0032295D"/>
    <w:rsid w:val="0032359F"/>
    <w:rsid w:val="003236B8"/>
    <w:rsid w:val="00323E52"/>
    <w:rsid w:val="00324365"/>
    <w:rsid w:val="003244CA"/>
    <w:rsid w:val="003257E7"/>
    <w:rsid w:val="00326414"/>
    <w:rsid w:val="00326B0F"/>
    <w:rsid w:val="00327981"/>
    <w:rsid w:val="00330652"/>
    <w:rsid w:val="003315A1"/>
    <w:rsid w:val="003316A1"/>
    <w:rsid w:val="00331939"/>
    <w:rsid w:val="00332629"/>
    <w:rsid w:val="0033302D"/>
    <w:rsid w:val="00333D7C"/>
    <w:rsid w:val="00335A89"/>
    <w:rsid w:val="00335AB9"/>
    <w:rsid w:val="0033728C"/>
    <w:rsid w:val="00337A3C"/>
    <w:rsid w:val="003400D0"/>
    <w:rsid w:val="00341320"/>
    <w:rsid w:val="003416CA"/>
    <w:rsid w:val="00341FE6"/>
    <w:rsid w:val="00342118"/>
    <w:rsid w:val="00342892"/>
    <w:rsid w:val="00342913"/>
    <w:rsid w:val="00343CBA"/>
    <w:rsid w:val="003454EF"/>
    <w:rsid w:val="00345593"/>
    <w:rsid w:val="00346E62"/>
    <w:rsid w:val="003472BD"/>
    <w:rsid w:val="00347DC9"/>
    <w:rsid w:val="00347DE9"/>
    <w:rsid w:val="00350CE6"/>
    <w:rsid w:val="003514FA"/>
    <w:rsid w:val="00351B5B"/>
    <w:rsid w:val="00352A5B"/>
    <w:rsid w:val="0035362D"/>
    <w:rsid w:val="00353DEC"/>
    <w:rsid w:val="00356AEC"/>
    <w:rsid w:val="00356C64"/>
    <w:rsid w:val="00356C8B"/>
    <w:rsid w:val="003570EA"/>
    <w:rsid w:val="0036036D"/>
    <w:rsid w:val="00361555"/>
    <w:rsid w:val="00361DED"/>
    <w:rsid w:val="00362311"/>
    <w:rsid w:val="00363293"/>
    <w:rsid w:val="0036365E"/>
    <w:rsid w:val="00363C03"/>
    <w:rsid w:val="00364287"/>
    <w:rsid w:val="003644E2"/>
    <w:rsid w:val="003645AF"/>
    <w:rsid w:val="00365314"/>
    <w:rsid w:val="00365F52"/>
    <w:rsid w:val="00367794"/>
    <w:rsid w:val="00367A43"/>
    <w:rsid w:val="0037062D"/>
    <w:rsid w:val="00371A8E"/>
    <w:rsid w:val="003723AB"/>
    <w:rsid w:val="00372CE4"/>
    <w:rsid w:val="00372E4F"/>
    <w:rsid w:val="00374A57"/>
    <w:rsid w:val="00375655"/>
    <w:rsid w:val="00376400"/>
    <w:rsid w:val="00380E3B"/>
    <w:rsid w:val="003818F7"/>
    <w:rsid w:val="00382536"/>
    <w:rsid w:val="003827FE"/>
    <w:rsid w:val="003828AD"/>
    <w:rsid w:val="00382FB2"/>
    <w:rsid w:val="003830E6"/>
    <w:rsid w:val="00383DA8"/>
    <w:rsid w:val="00383EF0"/>
    <w:rsid w:val="00384775"/>
    <w:rsid w:val="003851D9"/>
    <w:rsid w:val="003852DA"/>
    <w:rsid w:val="00385B6B"/>
    <w:rsid w:val="003870DD"/>
    <w:rsid w:val="00387919"/>
    <w:rsid w:val="00387F89"/>
    <w:rsid w:val="003913CC"/>
    <w:rsid w:val="003919C8"/>
    <w:rsid w:val="00391CBE"/>
    <w:rsid w:val="0039346D"/>
    <w:rsid w:val="00394D53"/>
    <w:rsid w:val="00395291"/>
    <w:rsid w:val="0039633B"/>
    <w:rsid w:val="00397635"/>
    <w:rsid w:val="003A00E8"/>
    <w:rsid w:val="003A0E25"/>
    <w:rsid w:val="003A2E74"/>
    <w:rsid w:val="003A3411"/>
    <w:rsid w:val="003A52FB"/>
    <w:rsid w:val="003A60AE"/>
    <w:rsid w:val="003A6856"/>
    <w:rsid w:val="003A71D0"/>
    <w:rsid w:val="003A7982"/>
    <w:rsid w:val="003A7FF5"/>
    <w:rsid w:val="003B07D5"/>
    <w:rsid w:val="003B122D"/>
    <w:rsid w:val="003B1303"/>
    <w:rsid w:val="003B1451"/>
    <w:rsid w:val="003B1E03"/>
    <w:rsid w:val="003B2BB7"/>
    <w:rsid w:val="003B3535"/>
    <w:rsid w:val="003B43E5"/>
    <w:rsid w:val="003B462B"/>
    <w:rsid w:val="003B5502"/>
    <w:rsid w:val="003B566B"/>
    <w:rsid w:val="003B6A11"/>
    <w:rsid w:val="003B6F76"/>
    <w:rsid w:val="003B718B"/>
    <w:rsid w:val="003B7E4C"/>
    <w:rsid w:val="003C0A09"/>
    <w:rsid w:val="003C0F31"/>
    <w:rsid w:val="003C16D5"/>
    <w:rsid w:val="003C1745"/>
    <w:rsid w:val="003C1A9F"/>
    <w:rsid w:val="003C1C14"/>
    <w:rsid w:val="003C1E7D"/>
    <w:rsid w:val="003C2E21"/>
    <w:rsid w:val="003C3B1C"/>
    <w:rsid w:val="003C4D3E"/>
    <w:rsid w:val="003C5368"/>
    <w:rsid w:val="003C56CB"/>
    <w:rsid w:val="003C787B"/>
    <w:rsid w:val="003C7C68"/>
    <w:rsid w:val="003D1219"/>
    <w:rsid w:val="003D19AF"/>
    <w:rsid w:val="003D1A45"/>
    <w:rsid w:val="003D1DFD"/>
    <w:rsid w:val="003D2A7D"/>
    <w:rsid w:val="003D2C52"/>
    <w:rsid w:val="003D3C9C"/>
    <w:rsid w:val="003D48D2"/>
    <w:rsid w:val="003D4F8C"/>
    <w:rsid w:val="003D645C"/>
    <w:rsid w:val="003D65BE"/>
    <w:rsid w:val="003D6F4B"/>
    <w:rsid w:val="003D77A3"/>
    <w:rsid w:val="003D7C3B"/>
    <w:rsid w:val="003D7EB5"/>
    <w:rsid w:val="003E0D5B"/>
    <w:rsid w:val="003E1767"/>
    <w:rsid w:val="003E1A7C"/>
    <w:rsid w:val="003E4144"/>
    <w:rsid w:val="003E6051"/>
    <w:rsid w:val="003F0443"/>
    <w:rsid w:val="003F24ED"/>
    <w:rsid w:val="003F272F"/>
    <w:rsid w:val="003F3E04"/>
    <w:rsid w:val="003F4403"/>
    <w:rsid w:val="003F51D5"/>
    <w:rsid w:val="003F57A7"/>
    <w:rsid w:val="003F5952"/>
    <w:rsid w:val="003F5ED4"/>
    <w:rsid w:val="003F6BA1"/>
    <w:rsid w:val="003F6E5B"/>
    <w:rsid w:val="00400609"/>
    <w:rsid w:val="004013D9"/>
    <w:rsid w:val="00401DE0"/>
    <w:rsid w:val="0040299A"/>
    <w:rsid w:val="00404F56"/>
    <w:rsid w:val="00405FE2"/>
    <w:rsid w:val="00406595"/>
    <w:rsid w:val="0040692C"/>
    <w:rsid w:val="00410579"/>
    <w:rsid w:val="0041059A"/>
    <w:rsid w:val="00410BD7"/>
    <w:rsid w:val="00414238"/>
    <w:rsid w:val="00414E69"/>
    <w:rsid w:val="0041538F"/>
    <w:rsid w:val="00415675"/>
    <w:rsid w:val="00415E92"/>
    <w:rsid w:val="004164F2"/>
    <w:rsid w:val="00416979"/>
    <w:rsid w:val="00417C10"/>
    <w:rsid w:val="004204B4"/>
    <w:rsid w:val="004205E7"/>
    <w:rsid w:val="00420638"/>
    <w:rsid w:val="00421599"/>
    <w:rsid w:val="00422F20"/>
    <w:rsid w:val="00423A49"/>
    <w:rsid w:val="00426C47"/>
    <w:rsid w:val="00427E7B"/>
    <w:rsid w:val="004304C0"/>
    <w:rsid w:val="00430854"/>
    <w:rsid w:val="00431452"/>
    <w:rsid w:val="00431558"/>
    <w:rsid w:val="00431FC9"/>
    <w:rsid w:val="004326B6"/>
    <w:rsid w:val="00432C81"/>
    <w:rsid w:val="00432EEC"/>
    <w:rsid w:val="00433850"/>
    <w:rsid w:val="00433BAE"/>
    <w:rsid w:val="00434321"/>
    <w:rsid w:val="004347E1"/>
    <w:rsid w:val="00434F33"/>
    <w:rsid w:val="00437586"/>
    <w:rsid w:val="00437C11"/>
    <w:rsid w:val="0044028F"/>
    <w:rsid w:val="00440CC2"/>
    <w:rsid w:val="00442CF6"/>
    <w:rsid w:val="00443FF7"/>
    <w:rsid w:val="004448DF"/>
    <w:rsid w:val="004450DB"/>
    <w:rsid w:val="004453A2"/>
    <w:rsid w:val="004456F7"/>
    <w:rsid w:val="004458E6"/>
    <w:rsid w:val="004475E6"/>
    <w:rsid w:val="00450662"/>
    <w:rsid w:val="00450B1C"/>
    <w:rsid w:val="00450C53"/>
    <w:rsid w:val="004513C3"/>
    <w:rsid w:val="004516E7"/>
    <w:rsid w:val="00451893"/>
    <w:rsid w:val="004519FB"/>
    <w:rsid w:val="00451FCF"/>
    <w:rsid w:val="00455764"/>
    <w:rsid w:val="00456493"/>
    <w:rsid w:val="00456853"/>
    <w:rsid w:val="004579D2"/>
    <w:rsid w:val="004607DE"/>
    <w:rsid w:val="00462307"/>
    <w:rsid w:val="00462BFA"/>
    <w:rsid w:val="004634C9"/>
    <w:rsid w:val="0046358B"/>
    <w:rsid w:val="0046450D"/>
    <w:rsid w:val="00464823"/>
    <w:rsid w:val="00464B7C"/>
    <w:rsid w:val="004657E8"/>
    <w:rsid w:val="00470128"/>
    <w:rsid w:val="00470C3E"/>
    <w:rsid w:val="00470E57"/>
    <w:rsid w:val="00470E6E"/>
    <w:rsid w:val="004712B2"/>
    <w:rsid w:val="00472219"/>
    <w:rsid w:val="004731B7"/>
    <w:rsid w:val="00473828"/>
    <w:rsid w:val="00474097"/>
    <w:rsid w:val="0047472A"/>
    <w:rsid w:val="00475893"/>
    <w:rsid w:val="00476B08"/>
    <w:rsid w:val="00477E65"/>
    <w:rsid w:val="00482331"/>
    <w:rsid w:val="00484338"/>
    <w:rsid w:val="00484C11"/>
    <w:rsid w:val="004854E6"/>
    <w:rsid w:val="00485CA9"/>
    <w:rsid w:val="00485E30"/>
    <w:rsid w:val="00486D1B"/>
    <w:rsid w:val="0048703F"/>
    <w:rsid w:val="00490244"/>
    <w:rsid w:val="004912D8"/>
    <w:rsid w:val="00492038"/>
    <w:rsid w:val="0049214F"/>
    <w:rsid w:val="0049230C"/>
    <w:rsid w:val="00493CB0"/>
    <w:rsid w:val="00493EF3"/>
    <w:rsid w:val="00493F50"/>
    <w:rsid w:val="004965C1"/>
    <w:rsid w:val="004966B8"/>
    <w:rsid w:val="00497431"/>
    <w:rsid w:val="004975F4"/>
    <w:rsid w:val="004A0744"/>
    <w:rsid w:val="004A0FD9"/>
    <w:rsid w:val="004A1752"/>
    <w:rsid w:val="004A1A67"/>
    <w:rsid w:val="004A2FFD"/>
    <w:rsid w:val="004A4223"/>
    <w:rsid w:val="004A4A4C"/>
    <w:rsid w:val="004A5F6F"/>
    <w:rsid w:val="004A689E"/>
    <w:rsid w:val="004A753C"/>
    <w:rsid w:val="004B05B1"/>
    <w:rsid w:val="004B10CB"/>
    <w:rsid w:val="004B210C"/>
    <w:rsid w:val="004B3996"/>
    <w:rsid w:val="004B41F6"/>
    <w:rsid w:val="004B4892"/>
    <w:rsid w:val="004B48BB"/>
    <w:rsid w:val="004B4C06"/>
    <w:rsid w:val="004B52FD"/>
    <w:rsid w:val="004B5462"/>
    <w:rsid w:val="004B5A4F"/>
    <w:rsid w:val="004B5B20"/>
    <w:rsid w:val="004B761A"/>
    <w:rsid w:val="004B7F46"/>
    <w:rsid w:val="004C0A9A"/>
    <w:rsid w:val="004C23CE"/>
    <w:rsid w:val="004C294C"/>
    <w:rsid w:val="004C2EC5"/>
    <w:rsid w:val="004C48F5"/>
    <w:rsid w:val="004C4D6F"/>
    <w:rsid w:val="004C5547"/>
    <w:rsid w:val="004C7530"/>
    <w:rsid w:val="004C7BA8"/>
    <w:rsid w:val="004C7F86"/>
    <w:rsid w:val="004D04E8"/>
    <w:rsid w:val="004D052F"/>
    <w:rsid w:val="004D0DF4"/>
    <w:rsid w:val="004D1220"/>
    <w:rsid w:val="004D231C"/>
    <w:rsid w:val="004D2A09"/>
    <w:rsid w:val="004D3055"/>
    <w:rsid w:val="004D3364"/>
    <w:rsid w:val="004D4FE8"/>
    <w:rsid w:val="004D522A"/>
    <w:rsid w:val="004D5BC9"/>
    <w:rsid w:val="004D69D6"/>
    <w:rsid w:val="004D764B"/>
    <w:rsid w:val="004E1634"/>
    <w:rsid w:val="004E1B93"/>
    <w:rsid w:val="004E3C45"/>
    <w:rsid w:val="004E467F"/>
    <w:rsid w:val="004E5599"/>
    <w:rsid w:val="004E6137"/>
    <w:rsid w:val="004E7E85"/>
    <w:rsid w:val="004E7FD6"/>
    <w:rsid w:val="004F0ABC"/>
    <w:rsid w:val="004F1092"/>
    <w:rsid w:val="004F225D"/>
    <w:rsid w:val="004F2D8F"/>
    <w:rsid w:val="004F3924"/>
    <w:rsid w:val="004F6568"/>
    <w:rsid w:val="004F6852"/>
    <w:rsid w:val="004F6CEA"/>
    <w:rsid w:val="004F71F8"/>
    <w:rsid w:val="0050022B"/>
    <w:rsid w:val="00500697"/>
    <w:rsid w:val="005007BD"/>
    <w:rsid w:val="00500870"/>
    <w:rsid w:val="00501256"/>
    <w:rsid w:val="005022E8"/>
    <w:rsid w:val="00504839"/>
    <w:rsid w:val="00504855"/>
    <w:rsid w:val="00505506"/>
    <w:rsid w:val="005055C0"/>
    <w:rsid w:val="005055E6"/>
    <w:rsid w:val="00506493"/>
    <w:rsid w:val="00506877"/>
    <w:rsid w:val="005068B2"/>
    <w:rsid w:val="005102F7"/>
    <w:rsid w:val="00510891"/>
    <w:rsid w:val="00510BCC"/>
    <w:rsid w:val="00510C78"/>
    <w:rsid w:val="00510EB3"/>
    <w:rsid w:val="005127B5"/>
    <w:rsid w:val="00513D77"/>
    <w:rsid w:val="00513E4F"/>
    <w:rsid w:val="00513F5E"/>
    <w:rsid w:val="0051434E"/>
    <w:rsid w:val="005143AD"/>
    <w:rsid w:val="0051536C"/>
    <w:rsid w:val="005160A8"/>
    <w:rsid w:val="0051614B"/>
    <w:rsid w:val="00516719"/>
    <w:rsid w:val="00517E99"/>
    <w:rsid w:val="0052071A"/>
    <w:rsid w:val="0052122E"/>
    <w:rsid w:val="00521EFA"/>
    <w:rsid w:val="00523545"/>
    <w:rsid w:val="0052398E"/>
    <w:rsid w:val="00524172"/>
    <w:rsid w:val="00524BCD"/>
    <w:rsid w:val="00525C0C"/>
    <w:rsid w:val="00525DD5"/>
    <w:rsid w:val="00525E1F"/>
    <w:rsid w:val="00526D3D"/>
    <w:rsid w:val="00530EBB"/>
    <w:rsid w:val="00531A5F"/>
    <w:rsid w:val="0053223B"/>
    <w:rsid w:val="005323BA"/>
    <w:rsid w:val="00532419"/>
    <w:rsid w:val="0053321B"/>
    <w:rsid w:val="00533C14"/>
    <w:rsid w:val="00534053"/>
    <w:rsid w:val="00535273"/>
    <w:rsid w:val="00535CDE"/>
    <w:rsid w:val="005360ED"/>
    <w:rsid w:val="005370D8"/>
    <w:rsid w:val="00541505"/>
    <w:rsid w:val="00541793"/>
    <w:rsid w:val="005418A0"/>
    <w:rsid w:val="00541D31"/>
    <w:rsid w:val="00543953"/>
    <w:rsid w:val="00544377"/>
    <w:rsid w:val="005445D4"/>
    <w:rsid w:val="00544882"/>
    <w:rsid w:val="00545AAE"/>
    <w:rsid w:val="00546332"/>
    <w:rsid w:val="005470F4"/>
    <w:rsid w:val="0054780D"/>
    <w:rsid w:val="00550C90"/>
    <w:rsid w:val="0055125C"/>
    <w:rsid w:val="0055156A"/>
    <w:rsid w:val="00552EE7"/>
    <w:rsid w:val="005530C4"/>
    <w:rsid w:val="0055390D"/>
    <w:rsid w:val="00555B77"/>
    <w:rsid w:val="00555D73"/>
    <w:rsid w:val="00557690"/>
    <w:rsid w:val="00560904"/>
    <w:rsid w:val="00561202"/>
    <w:rsid w:val="005612C7"/>
    <w:rsid w:val="00562B83"/>
    <w:rsid w:val="0056318A"/>
    <w:rsid w:val="0056478B"/>
    <w:rsid w:val="0056557C"/>
    <w:rsid w:val="00565DD3"/>
    <w:rsid w:val="005673C4"/>
    <w:rsid w:val="005706A0"/>
    <w:rsid w:val="0057086D"/>
    <w:rsid w:val="00570AD3"/>
    <w:rsid w:val="00570CCF"/>
    <w:rsid w:val="0057277A"/>
    <w:rsid w:val="00572C48"/>
    <w:rsid w:val="005732FE"/>
    <w:rsid w:val="005733D2"/>
    <w:rsid w:val="005734E8"/>
    <w:rsid w:val="00573EA0"/>
    <w:rsid w:val="00574109"/>
    <w:rsid w:val="00574DEF"/>
    <w:rsid w:val="0057559B"/>
    <w:rsid w:val="005763DB"/>
    <w:rsid w:val="00576803"/>
    <w:rsid w:val="00576854"/>
    <w:rsid w:val="005769B9"/>
    <w:rsid w:val="00577C22"/>
    <w:rsid w:val="00580B07"/>
    <w:rsid w:val="005814C6"/>
    <w:rsid w:val="005820F5"/>
    <w:rsid w:val="005827D6"/>
    <w:rsid w:val="00583236"/>
    <w:rsid w:val="00584C9F"/>
    <w:rsid w:val="0058577A"/>
    <w:rsid w:val="00585ED5"/>
    <w:rsid w:val="00585FAE"/>
    <w:rsid w:val="005860CC"/>
    <w:rsid w:val="005869DE"/>
    <w:rsid w:val="005878B1"/>
    <w:rsid w:val="00587B12"/>
    <w:rsid w:val="00587EC2"/>
    <w:rsid w:val="005910D7"/>
    <w:rsid w:val="005933D1"/>
    <w:rsid w:val="00596596"/>
    <w:rsid w:val="00596EDA"/>
    <w:rsid w:val="00597195"/>
    <w:rsid w:val="005A0C4B"/>
    <w:rsid w:val="005A2A1D"/>
    <w:rsid w:val="005A368A"/>
    <w:rsid w:val="005A3AC7"/>
    <w:rsid w:val="005A3D95"/>
    <w:rsid w:val="005A46EE"/>
    <w:rsid w:val="005A58D7"/>
    <w:rsid w:val="005A7249"/>
    <w:rsid w:val="005A73B8"/>
    <w:rsid w:val="005A7896"/>
    <w:rsid w:val="005B0086"/>
    <w:rsid w:val="005B00EA"/>
    <w:rsid w:val="005B034E"/>
    <w:rsid w:val="005B119C"/>
    <w:rsid w:val="005B11A5"/>
    <w:rsid w:val="005B14F6"/>
    <w:rsid w:val="005B1B1F"/>
    <w:rsid w:val="005B292B"/>
    <w:rsid w:val="005B2D66"/>
    <w:rsid w:val="005B3720"/>
    <w:rsid w:val="005B44B3"/>
    <w:rsid w:val="005B5BAF"/>
    <w:rsid w:val="005B6381"/>
    <w:rsid w:val="005B6999"/>
    <w:rsid w:val="005B7EEE"/>
    <w:rsid w:val="005C0DEE"/>
    <w:rsid w:val="005C18FE"/>
    <w:rsid w:val="005C1B41"/>
    <w:rsid w:val="005C450F"/>
    <w:rsid w:val="005C508F"/>
    <w:rsid w:val="005C57E1"/>
    <w:rsid w:val="005C5A74"/>
    <w:rsid w:val="005C6663"/>
    <w:rsid w:val="005C6B7A"/>
    <w:rsid w:val="005D1903"/>
    <w:rsid w:val="005D2411"/>
    <w:rsid w:val="005D297E"/>
    <w:rsid w:val="005D29C7"/>
    <w:rsid w:val="005D4D37"/>
    <w:rsid w:val="005D5887"/>
    <w:rsid w:val="005D58F9"/>
    <w:rsid w:val="005D690B"/>
    <w:rsid w:val="005E0C46"/>
    <w:rsid w:val="005E16E1"/>
    <w:rsid w:val="005E17D9"/>
    <w:rsid w:val="005E1AC3"/>
    <w:rsid w:val="005E1BBC"/>
    <w:rsid w:val="005E554D"/>
    <w:rsid w:val="005E572B"/>
    <w:rsid w:val="005E5CA0"/>
    <w:rsid w:val="005E7A4C"/>
    <w:rsid w:val="005F08DB"/>
    <w:rsid w:val="005F1484"/>
    <w:rsid w:val="005F17BB"/>
    <w:rsid w:val="005F195B"/>
    <w:rsid w:val="005F20D5"/>
    <w:rsid w:val="005F387D"/>
    <w:rsid w:val="005F557E"/>
    <w:rsid w:val="005F5D48"/>
    <w:rsid w:val="005F6890"/>
    <w:rsid w:val="005F7372"/>
    <w:rsid w:val="0060028B"/>
    <w:rsid w:val="00601156"/>
    <w:rsid w:val="006018E6"/>
    <w:rsid w:val="00602FEF"/>
    <w:rsid w:val="006041AE"/>
    <w:rsid w:val="00604967"/>
    <w:rsid w:val="00605897"/>
    <w:rsid w:val="00605D28"/>
    <w:rsid w:val="00607C68"/>
    <w:rsid w:val="00607FA3"/>
    <w:rsid w:val="0061124E"/>
    <w:rsid w:val="006133BE"/>
    <w:rsid w:val="00613F8D"/>
    <w:rsid w:val="0061410A"/>
    <w:rsid w:val="00614607"/>
    <w:rsid w:val="006158E2"/>
    <w:rsid w:val="006160B0"/>
    <w:rsid w:val="00616550"/>
    <w:rsid w:val="0062073D"/>
    <w:rsid w:val="0062102A"/>
    <w:rsid w:val="006212F9"/>
    <w:rsid w:val="00623F07"/>
    <w:rsid w:val="0062422B"/>
    <w:rsid w:val="00624C78"/>
    <w:rsid w:val="00624D85"/>
    <w:rsid w:val="00625DBD"/>
    <w:rsid w:val="00626321"/>
    <w:rsid w:val="00626CC4"/>
    <w:rsid w:val="00627625"/>
    <w:rsid w:val="00630AE4"/>
    <w:rsid w:val="006318F1"/>
    <w:rsid w:val="006322D3"/>
    <w:rsid w:val="00632CB5"/>
    <w:rsid w:val="00633505"/>
    <w:rsid w:val="00633613"/>
    <w:rsid w:val="00636084"/>
    <w:rsid w:val="00636BC7"/>
    <w:rsid w:val="00637203"/>
    <w:rsid w:val="0064149C"/>
    <w:rsid w:val="006416DE"/>
    <w:rsid w:val="006423B8"/>
    <w:rsid w:val="00642877"/>
    <w:rsid w:val="006429FE"/>
    <w:rsid w:val="006436E7"/>
    <w:rsid w:val="0064423F"/>
    <w:rsid w:val="00644D27"/>
    <w:rsid w:val="00645297"/>
    <w:rsid w:val="006460E8"/>
    <w:rsid w:val="0064707D"/>
    <w:rsid w:val="00647C88"/>
    <w:rsid w:val="006511D5"/>
    <w:rsid w:val="006518C6"/>
    <w:rsid w:val="00652135"/>
    <w:rsid w:val="006532D6"/>
    <w:rsid w:val="0065463E"/>
    <w:rsid w:val="00655359"/>
    <w:rsid w:val="0065535F"/>
    <w:rsid w:val="006553F1"/>
    <w:rsid w:val="00657D0E"/>
    <w:rsid w:val="006617AC"/>
    <w:rsid w:val="00662F53"/>
    <w:rsid w:val="006630AE"/>
    <w:rsid w:val="00663B54"/>
    <w:rsid w:val="00666573"/>
    <w:rsid w:val="00670C5F"/>
    <w:rsid w:val="006718F2"/>
    <w:rsid w:val="006722B9"/>
    <w:rsid w:val="00673B84"/>
    <w:rsid w:val="00674715"/>
    <w:rsid w:val="00675910"/>
    <w:rsid w:val="00675CFD"/>
    <w:rsid w:val="00676BB9"/>
    <w:rsid w:val="00681936"/>
    <w:rsid w:val="00682B4F"/>
    <w:rsid w:val="00684C96"/>
    <w:rsid w:val="00684E60"/>
    <w:rsid w:val="00684F44"/>
    <w:rsid w:val="00685093"/>
    <w:rsid w:val="006904B3"/>
    <w:rsid w:val="00690A5A"/>
    <w:rsid w:val="006916EF"/>
    <w:rsid w:val="0069177C"/>
    <w:rsid w:val="00691A19"/>
    <w:rsid w:val="00691FC9"/>
    <w:rsid w:val="00692E55"/>
    <w:rsid w:val="00692EE3"/>
    <w:rsid w:val="00694789"/>
    <w:rsid w:val="00694B20"/>
    <w:rsid w:val="00696081"/>
    <w:rsid w:val="00697BE6"/>
    <w:rsid w:val="006A048E"/>
    <w:rsid w:val="006A05AD"/>
    <w:rsid w:val="006A1202"/>
    <w:rsid w:val="006A4D4A"/>
    <w:rsid w:val="006A6B47"/>
    <w:rsid w:val="006B1701"/>
    <w:rsid w:val="006B25DE"/>
    <w:rsid w:val="006B2AF8"/>
    <w:rsid w:val="006B2B06"/>
    <w:rsid w:val="006B2B7D"/>
    <w:rsid w:val="006B2D17"/>
    <w:rsid w:val="006B3A02"/>
    <w:rsid w:val="006B43E3"/>
    <w:rsid w:val="006B449C"/>
    <w:rsid w:val="006B5031"/>
    <w:rsid w:val="006B5139"/>
    <w:rsid w:val="006B53FF"/>
    <w:rsid w:val="006B5930"/>
    <w:rsid w:val="006B66BD"/>
    <w:rsid w:val="006B6C4A"/>
    <w:rsid w:val="006C0515"/>
    <w:rsid w:val="006C0818"/>
    <w:rsid w:val="006C0F91"/>
    <w:rsid w:val="006C2106"/>
    <w:rsid w:val="006C48B1"/>
    <w:rsid w:val="006C574A"/>
    <w:rsid w:val="006C6AA3"/>
    <w:rsid w:val="006D1963"/>
    <w:rsid w:val="006D1AED"/>
    <w:rsid w:val="006D2925"/>
    <w:rsid w:val="006D40DF"/>
    <w:rsid w:val="006D577C"/>
    <w:rsid w:val="006D5B31"/>
    <w:rsid w:val="006D60B1"/>
    <w:rsid w:val="006E019C"/>
    <w:rsid w:val="006E0979"/>
    <w:rsid w:val="006E0F5C"/>
    <w:rsid w:val="006E2480"/>
    <w:rsid w:val="006E44C2"/>
    <w:rsid w:val="006E701E"/>
    <w:rsid w:val="006E7B12"/>
    <w:rsid w:val="006F0135"/>
    <w:rsid w:val="006F0783"/>
    <w:rsid w:val="006F1D1D"/>
    <w:rsid w:val="006F262D"/>
    <w:rsid w:val="006F4759"/>
    <w:rsid w:val="006F4910"/>
    <w:rsid w:val="006F5189"/>
    <w:rsid w:val="006F523D"/>
    <w:rsid w:val="0070012D"/>
    <w:rsid w:val="007014E9"/>
    <w:rsid w:val="00701F75"/>
    <w:rsid w:val="0070203D"/>
    <w:rsid w:val="007020FC"/>
    <w:rsid w:val="00702884"/>
    <w:rsid w:val="00703A49"/>
    <w:rsid w:val="00703D4B"/>
    <w:rsid w:val="00703E85"/>
    <w:rsid w:val="007042B1"/>
    <w:rsid w:val="00704F20"/>
    <w:rsid w:val="00705B9D"/>
    <w:rsid w:val="007070D5"/>
    <w:rsid w:val="00707639"/>
    <w:rsid w:val="00707A17"/>
    <w:rsid w:val="0071196E"/>
    <w:rsid w:val="00712E80"/>
    <w:rsid w:val="007132E3"/>
    <w:rsid w:val="00713C6E"/>
    <w:rsid w:val="00714BF3"/>
    <w:rsid w:val="007153AE"/>
    <w:rsid w:val="00716A29"/>
    <w:rsid w:val="00716BA5"/>
    <w:rsid w:val="0071782F"/>
    <w:rsid w:val="00717D08"/>
    <w:rsid w:val="007213A6"/>
    <w:rsid w:val="00721AA2"/>
    <w:rsid w:val="00721D86"/>
    <w:rsid w:val="0072226C"/>
    <w:rsid w:val="007228EA"/>
    <w:rsid w:val="00723353"/>
    <w:rsid w:val="00723627"/>
    <w:rsid w:val="00723DD9"/>
    <w:rsid w:val="00724189"/>
    <w:rsid w:val="007258F7"/>
    <w:rsid w:val="0072649B"/>
    <w:rsid w:val="00726EC8"/>
    <w:rsid w:val="00727A66"/>
    <w:rsid w:val="00727BC8"/>
    <w:rsid w:val="00730EDB"/>
    <w:rsid w:val="00731C3A"/>
    <w:rsid w:val="007325AB"/>
    <w:rsid w:val="007329DC"/>
    <w:rsid w:val="00732DF7"/>
    <w:rsid w:val="007330B3"/>
    <w:rsid w:val="00733B39"/>
    <w:rsid w:val="00734B80"/>
    <w:rsid w:val="00734D29"/>
    <w:rsid w:val="00735211"/>
    <w:rsid w:val="007358A0"/>
    <w:rsid w:val="00736440"/>
    <w:rsid w:val="007371F0"/>
    <w:rsid w:val="007408BA"/>
    <w:rsid w:val="00743C0C"/>
    <w:rsid w:val="0074425B"/>
    <w:rsid w:val="00745D47"/>
    <w:rsid w:val="007465DA"/>
    <w:rsid w:val="00746A42"/>
    <w:rsid w:val="00747022"/>
    <w:rsid w:val="007501DF"/>
    <w:rsid w:val="007505CF"/>
    <w:rsid w:val="0075199F"/>
    <w:rsid w:val="00752E5A"/>
    <w:rsid w:val="0075353F"/>
    <w:rsid w:val="007535D4"/>
    <w:rsid w:val="007536BB"/>
    <w:rsid w:val="00753801"/>
    <w:rsid w:val="00753AFD"/>
    <w:rsid w:val="007541EA"/>
    <w:rsid w:val="00755292"/>
    <w:rsid w:val="007558C2"/>
    <w:rsid w:val="007570EC"/>
    <w:rsid w:val="00760525"/>
    <w:rsid w:val="00760BDC"/>
    <w:rsid w:val="00760C20"/>
    <w:rsid w:val="0076103F"/>
    <w:rsid w:val="0076163C"/>
    <w:rsid w:val="007622D0"/>
    <w:rsid w:val="0076249A"/>
    <w:rsid w:val="00764A74"/>
    <w:rsid w:val="00764DCC"/>
    <w:rsid w:val="0076566C"/>
    <w:rsid w:val="00765986"/>
    <w:rsid w:val="007663C6"/>
    <w:rsid w:val="007666E1"/>
    <w:rsid w:val="007672EF"/>
    <w:rsid w:val="00767398"/>
    <w:rsid w:val="007676BB"/>
    <w:rsid w:val="007676C7"/>
    <w:rsid w:val="0076773E"/>
    <w:rsid w:val="00767CF8"/>
    <w:rsid w:val="00770C43"/>
    <w:rsid w:val="00771B12"/>
    <w:rsid w:val="00771B1A"/>
    <w:rsid w:val="00771B60"/>
    <w:rsid w:val="007722A9"/>
    <w:rsid w:val="007723B8"/>
    <w:rsid w:val="0077264E"/>
    <w:rsid w:val="00772900"/>
    <w:rsid w:val="0077361B"/>
    <w:rsid w:val="00773B20"/>
    <w:rsid w:val="007749F2"/>
    <w:rsid w:val="00777175"/>
    <w:rsid w:val="007775EA"/>
    <w:rsid w:val="00777DA0"/>
    <w:rsid w:val="00780185"/>
    <w:rsid w:val="007802DC"/>
    <w:rsid w:val="00780CAC"/>
    <w:rsid w:val="00780E66"/>
    <w:rsid w:val="0078144C"/>
    <w:rsid w:val="00782AE3"/>
    <w:rsid w:val="007835F5"/>
    <w:rsid w:val="00783D81"/>
    <w:rsid w:val="0078416A"/>
    <w:rsid w:val="00784C11"/>
    <w:rsid w:val="0078533E"/>
    <w:rsid w:val="007863F2"/>
    <w:rsid w:val="00786ADE"/>
    <w:rsid w:val="00787F12"/>
    <w:rsid w:val="00791851"/>
    <w:rsid w:val="007925AA"/>
    <w:rsid w:val="007935F1"/>
    <w:rsid w:val="007936F6"/>
    <w:rsid w:val="007946DD"/>
    <w:rsid w:val="00795B5C"/>
    <w:rsid w:val="00796232"/>
    <w:rsid w:val="00796B7E"/>
    <w:rsid w:val="00797130"/>
    <w:rsid w:val="00797284"/>
    <w:rsid w:val="007A0457"/>
    <w:rsid w:val="007A0D2E"/>
    <w:rsid w:val="007A1014"/>
    <w:rsid w:val="007A10F7"/>
    <w:rsid w:val="007A14EC"/>
    <w:rsid w:val="007A1551"/>
    <w:rsid w:val="007A2829"/>
    <w:rsid w:val="007A3FCA"/>
    <w:rsid w:val="007A4473"/>
    <w:rsid w:val="007A74F2"/>
    <w:rsid w:val="007B017C"/>
    <w:rsid w:val="007B0BD9"/>
    <w:rsid w:val="007B27C1"/>
    <w:rsid w:val="007B311E"/>
    <w:rsid w:val="007B421C"/>
    <w:rsid w:val="007B4402"/>
    <w:rsid w:val="007B4461"/>
    <w:rsid w:val="007B4676"/>
    <w:rsid w:val="007B5722"/>
    <w:rsid w:val="007B7059"/>
    <w:rsid w:val="007B711D"/>
    <w:rsid w:val="007B7373"/>
    <w:rsid w:val="007B795F"/>
    <w:rsid w:val="007C01A6"/>
    <w:rsid w:val="007C1F84"/>
    <w:rsid w:val="007C277B"/>
    <w:rsid w:val="007C3833"/>
    <w:rsid w:val="007C3D00"/>
    <w:rsid w:val="007C5B2E"/>
    <w:rsid w:val="007C5C31"/>
    <w:rsid w:val="007C6CF9"/>
    <w:rsid w:val="007C749D"/>
    <w:rsid w:val="007C7D6E"/>
    <w:rsid w:val="007C7E92"/>
    <w:rsid w:val="007D004E"/>
    <w:rsid w:val="007D24F3"/>
    <w:rsid w:val="007D45B9"/>
    <w:rsid w:val="007D528F"/>
    <w:rsid w:val="007D558D"/>
    <w:rsid w:val="007D7C93"/>
    <w:rsid w:val="007E057B"/>
    <w:rsid w:val="007E1363"/>
    <w:rsid w:val="007E2B14"/>
    <w:rsid w:val="007E3D4E"/>
    <w:rsid w:val="007E5FFD"/>
    <w:rsid w:val="007E7F1B"/>
    <w:rsid w:val="007E7F4E"/>
    <w:rsid w:val="007F0C27"/>
    <w:rsid w:val="007F324C"/>
    <w:rsid w:val="007F37BC"/>
    <w:rsid w:val="007F4138"/>
    <w:rsid w:val="007F4145"/>
    <w:rsid w:val="007F59FB"/>
    <w:rsid w:val="007F6876"/>
    <w:rsid w:val="00800877"/>
    <w:rsid w:val="008021DA"/>
    <w:rsid w:val="00804182"/>
    <w:rsid w:val="008047D5"/>
    <w:rsid w:val="00805947"/>
    <w:rsid w:val="00806E67"/>
    <w:rsid w:val="00813820"/>
    <w:rsid w:val="0081590F"/>
    <w:rsid w:val="00815EE5"/>
    <w:rsid w:val="00815F99"/>
    <w:rsid w:val="00816D55"/>
    <w:rsid w:val="00817CBA"/>
    <w:rsid w:val="0081C35A"/>
    <w:rsid w:val="00820E6C"/>
    <w:rsid w:val="00821809"/>
    <w:rsid w:val="0082228C"/>
    <w:rsid w:val="008222D7"/>
    <w:rsid w:val="0082313E"/>
    <w:rsid w:val="00825484"/>
    <w:rsid w:val="00825A7F"/>
    <w:rsid w:val="008270CB"/>
    <w:rsid w:val="008279EB"/>
    <w:rsid w:val="00827D36"/>
    <w:rsid w:val="00830DDE"/>
    <w:rsid w:val="00831012"/>
    <w:rsid w:val="008316D7"/>
    <w:rsid w:val="00831D09"/>
    <w:rsid w:val="00832041"/>
    <w:rsid w:val="00832450"/>
    <w:rsid w:val="00832872"/>
    <w:rsid w:val="00833000"/>
    <w:rsid w:val="00833202"/>
    <w:rsid w:val="00833BB4"/>
    <w:rsid w:val="00833C1E"/>
    <w:rsid w:val="008344E9"/>
    <w:rsid w:val="00834AF3"/>
    <w:rsid w:val="00835071"/>
    <w:rsid w:val="00835F97"/>
    <w:rsid w:val="00840856"/>
    <w:rsid w:val="008414A2"/>
    <w:rsid w:val="00842276"/>
    <w:rsid w:val="00843ACA"/>
    <w:rsid w:val="00843BAB"/>
    <w:rsid w:val="008442F6"/>
    <w:rsid w:val="00844453"/>
    <w:rsid w:val="008447F8"/>
    <w:rsid w:val="00844C8B"/>
    <w:rsid w:val="0084567C"/>
    <w:rsid w:val="008465D0"/>
    <w:rsid w:val="00846E5E"/>
    <w:rsid w:val="0084797E"/>
    <w:rsid w:val="008504A3"/>
    <w:rsid w:val="00852D46"/>
    <w:rsid w:val="00853A86"/>
    <w:rsid w:val="00854018"/>
    <w:rsid w:val="008547DA"/>
    <w:rsid w:val="00856873"/>
    <w:rsid w:val="00856DCD"/>
    <w:rsid w:val="008574A9"/>
    <w:rsid w:val="00857B24"/>
    <w:rsid w:val="00860BC5"/>
    <w:rsid w:val="00861465"/>
    <w:rsid w:val="00863692"/>
    <w:rsid w:val="00863A7C"/>
    <w:rsid w:val="00864B87"/>
    <w:rsid w:val="00865236"/>
    <w:rsid w:val="0086551D"/>
    <w:rsid w:val="00865BD7"/>
    <w:rsid w:val="00866F2A"/>
    <w:rsid w:val="008723EE"/>
    <w:rsid w:val="0087360F"/>
    <w:rsid w:val="00874ABE"/>
    <w:rsid w:val="00874D45"/>
    <w:rsid w:val="008756A5"/>
    <w:rsid w:val="00875783"/>
    <w:rsid w:val="0087592C"/>
    <w:rsid w:val="00876064"/>
    <w:rsid w:val="00876EDE"/>
    <w:rsid w:val="00877224"/>
    <w:rsid w:val="008806FC"/>
    <w:rsid w:val="00880995"/>
    <w:rsid w:val="00881058"/>
    <w:rsid w:val="00882080"/>
    <w:rsid w:val="00883631"/>
    <w:rsid w:val="008842D4"/>
    <w:rsid w:val="008842D9"/>
    <w:rsid w:val="00885B17"/>
    <w:rsid w:val="008870DA"/>
    <w:rsid w:val="008877C1"/>
    <w:rsid w:val="00887BCA"/>
    <w:rsid w:val="00890711"/>
    <w:rsid w:val="00890C16"/>
    <w:rsid w:val="00890C72"/>
    <w:rsid w:val="00891669"/>
    <w:rsid w:val="008926D5"/>
    <w:rsid w:val="008929FB"/>
    <w:rsid w:val="00892D3C"/>
    <w:rsid w:val="00892ED0"/>
    <w:rsid w:val="00893033"/>
    <w:rsid w:val="0089384B"/>
    <w:rsid w:val="008963C5"/>
    <w:rsid w:val="00897C94"/>
    <w:rsid w:val="008A0083"/>
    <w:rsid w:val="008A2128"/>
    <w:rsid w:val="008A4F96"/>
    <w:rsid w:val="008A50BD"/>
    <w:rsid w:val="008A57D9"/>
    <w:rsid w:val="008A596E"/>
    <w:rsid w:val="008A5DD3"/>
    <w:rsid w:val="008A61AC"/>
    <w:rsid w:val="008A6810"/>
    <w:rsid w:val="008A75BD"/>
    <w:rsid w:val="008B0F31"/>
    <w:rsid w:val="008B17D6"/>
    <w:rsid w:val="008B1A51"/>
    <w:rsid w:val="008B3B02"/>
    <w:rsid w:val="008B3CA5"/>
    <w:rsid w:val="008B3E2C"/>
    <w:rsid w:val="008B4338"/>
    <w:rsid w:val="008B48D1"/>
    <w:rsid w:val="008B56AE"/>
    <w:rsid w:val="008B59FA"/>
    <w:rsid w:val="008B5F54"/>
    <w:rsid w:val="008B6B46"/>
    <w:rsid w:val="008B77E7"/>
    <w:rsid w:val="008B7A15"/>
    <w:rsid w:val="008C1F08"/>
    <w:rsid w:val="008C243A"/>
    <w:rsid w:val="008C28D2"/>
    <w:rsid w:val="008C2E55"/>
    <w:rsid w:val="008C336B"/>
    <w:rsid w:val="008C3A61"/>
    <w:rsid w:val="008C4749"/>
    <w:rsid w:val="008C4BEF"/>
    <w:rsid w:val="008C4FD7"/>
    <w:rsid w:val="008C5BA5"/>
    <w:rsid w:val="008C5CFC"/>
    <w:rsid w:val="008C6AAC"/>
    <w:rsid w:val="008C6B71"/>
    <w:rsid w:val="008C77B0"/>
    <w:rsid w:val="008C79A8"/>
    <w:rsid w:val="008D0688"/>
    <w:rsid w:val="008D06FD"/>
    <w:rsid w:val="008D1C70"/>
    <w:rsid w:val="008D24C2"/>
    <w:rsid w:val="008D343A"/>
    <w:rsid w:val="008D3D43"/>
    <w:rsid w:val="008D400F"/>
    <w:rsid w:val="008D74CB"/>
    <w:rsid w:val="008D7C43"/>
    <w:rsid w:val="008D7D2E"/>
    <w:rsid w:val="008E0AE3"/>
    <w:rsid w:val="008E160D"/>
    <w:rsid w:val="008E2AC0"/>
    <w:rsid w:val="008E463A"/>
    <w:rsid w:val="008E4DB1"/>
    <w:rsid w:val="008E5B0A"/>
    <w:rsid w:val="008E610A"/>
    <w:rsid w:val="008E6307"/>
    <w:rsid w:val="008E65E9"/>
    <w:rsid w:val="008E66AB"/>
    <w:rsid w:val="008E6B34"/>
    <w:rsid w:val="008E742F"/>
    <w:rsid w:val="008F02A3"/>
    <w:rsid w:val="008F0BAC"/>
    <w:rsid w:val="008F14D6"/>
    <w:rsid w:val="008F1BE7"/>
    <w:rsid w:val="008F2428"/>
    <w:rsid w:val="008F2657"/>
    <w:rsid w:val="008F3409"/>
    <w:rsid w:val="008F460C"/>
    <w:rsid w:val="008F4627"/>
    <w:rsid w:val="008F4849"/>
    <w:rsid w:val="008F52A6"/>
    <w:rsid w:val="008F566C"/>
    <w:rsid w:val="008F6713"/>
    <w:rsid w:val="008F75EA"/>
    <w:rsid w:val="008F77A8"/>
    <w:rsid w:val="008F7AFC"/>
    <w:rsid w:val="008F7B25"/>
    <w:rsid w:val="009003D9"/>
    <w:rsid w:val="00900819"/>
    <w:rsid w:val="00900C45"/>
    <w:rsid w:val="009015AF"/>
    <w:rsid w:val="00901827"/>
    <w:rsid w:val="0090205E"/>
    <w:rsid w:val="00902078"/>
    <w:rsid w:val="00902631"/>
    <w:rsid w:val="0090416B"/>
    <w:rsid w:val="00904235"/>
    <w:rsid w:val="0090490E"/>
    <w:rsid w:val="009050DC"/>
    <w:rsid w:val="00905404"/>
    <w:rsid w:val="00905DB3"/>
    <w:rsid w:val="00905DDC"/>
    <w:rsid w:val="009067ED"/>
    <w:rsid w:val="00906C18"/>
    <w:rsid w:val="00910326"/>
    <w:rsid w:val="00910665"/>
    <w:rsid w:val="00911011"/>
    <w:rsid w:val="0091431B"/>
    <w:rsid w:val="00914B7A"/>
    <w:rsid w:val="00917DA9"/>
    <w:rsid w:val="00920830"/>
    <w:rsid w:val="00920A19"/>
    <w:rsid w:val="00924989"/>
    <w:rsid w:val="009303C1"/>
    <w:rsid w:val="00930887"/>
    <w:rsid w:val="00931799"/>
    <w:rsid w:val="00931BF8"/>
    <w:rsid w:val="00931E89"/>
    <w:rsid w:val="00932217"/>
    <w:rsid w:val="00932424"/>
    <w:rsid w:val="00933105"/>
    <w:rsid w:val="00933E8A"/>
    <w:rsid w:val="009345A8"/>
    <w:rsid w:val="009346E8"/>
    <w:rsid w:val="00934C12"/>
    <w:rsid w:val="0093500C"/>
    <w:rsid w:val="00935757"/>
    <w:rsid w:val="0093742B"/>
    <w:rsid w:val="00937EAD"/>
    <w:rsid w:val="009401F2"/>
    <w:rsid w:val="00941A9E"/>
    <w:rsid w:val="00942061"/>
    <w:rsid w:val="00943620"/>
    <w:rsid w:val="0094409B"/>
    <w:rsid w:val="00944A64"/>
    <w:rsid w:val="00944E18"/>
    <w:rsid w:val="0094562B"/>
    <w:rsid w:val="0094568F"/>
    <w:rsid w:val="00945B41"/>
    <w:rsid w:val="00946DDE"/>
    <w:rsid w:val="0094729F"/>
    <w:rsid w:val="0094798A"/>
    <w:rsid w:val="009518DA"/>
    <w:rsid w:val="00951F7B"/>
    <w:rsid w:val="00952586"/>
    <w:rsid w:val="00953320"/>
    <w:rsid w:val="009534C0"/>
    <w:rsid w:val="00954D3C"/>
    <w:rsid w:val="0095624D"/>
    <w:rsid w:val="00956A6A"/>
    <w:rsid w:val="00957F54"/>
    <w:rsid w:val="0096251A"/>
    <w:rsid w:val="00962D70"/>
    <w:rsid w:val="00963526"/>
    <w:rsid w:val="00963725"/>
    <w:rsid w:val="00965013"/>
    <w:rsid w:val="009663E4"/>
    <w:rsid w:val="00970BA9"/>
    <w:rsid w:val="00971851"/>
    <w:rsid w:val="009721B6"/>
    <w:rsid w:val="0097284D"/>
    <w:rsid w:val="0097376B"/>
    <w:rsid w:val="00973A4C"/>
    <w:rsid w:val="00974820"/>
    <w:rsid w:val="00975F4F"/>
    <w:rsid w:val="0097689B"/>
    <w:rsid w:val="0097759E"/>
    <w:rsid w:val="009778BA"/>
    <w:rsid w:val="009778D3"/>
    <w:rsid w:val="00977C3B"/>
    <w:rsid w:val="009821DC"/>
    <w:rsid w:val="009824C2"/>
    <w:rsid w:val="00983A94"/>
    <w:rsid w:val="00984568"/>
    <w:rsid w:val="00984D88"/>
    <w:rsid w:val="009855BA"/>
    <w:rsid w:val="00985DC5"/>
    <w:rsid w:val="00986C6B"/>
    <w:rsid w:val="00986D35"/>
    <w:rsid w:val="00986EBE"/>
    <w:rsid w:val="00987371"/>
    <w:rsid w:val="009874C2"/>
    <w:rsid w:val="00990F85"/>
    <w:rsid w:val="00991FAE"/>
    <w:rsid w:val="00993900"/>
    <w:rsid w:val="00993DD9"/>
    <w:rsid w:val="00994109"/>
    <w:rsid w:val="0099542B"/>
    <w:rsid w:val="009954AF"/>
    <w:rsid w:val="00996805"/>
    <w:rsid w:val="00996E5C"/>
    <w:rsid w:val="009971E4"/>
    <w:rsid w:val="009A067B"/>
    <w:rsid w:val="009A096D"/>
    <w:rsid w:val="009A1319"/>
    <w:rsid w:val="009A1868"/>
    <w:rsid w:val="009A2872"/>
    <w:rsid w:val="009A4DC9"/>
    <w:rsid w:val="009A548E"/>
    <w:rsid w:val="009A5D64"/>
    <w:rsid w:val="009A6A41"/>
    <w:rsid w:val="009A6B8E"/>
    <w:rsid w:val="009A7912"/>
    <w:rsid w:val="009A7F10"/>
    <w:rsid w:val="009B0682"/>
    <w:rsid w:val="009B099E"/>
    <w:rsid w:val="009B28B9"/>
    <w:rsid w:val="009B31F0"/>
    <w:rsid w:val="009B35F6"/>
    <w:rsid w:val="009B362B"/>
    <w:rsid w:val="009B3B40"/>
    <w:rsid w:val="009B42D8"/>
    <w:rsid w:val="009B45E7"/>
    <w:rsid w:val="009B486F"/>
    <w:rsid w:val="009B5081"/>
    <w:rsid w:val="009C16B3"/>
    <w:rsid w:val="009C1CDD"/>
    <w:rsid w:val="009C2314"/>
    <w:rsid w:val="009C24D7"/>
    <w:rsid w:val="009C2680"/>
    <w:rsid w:val="009C2E8A"/>
    <w:rsid w:val="009C2FA8"/>
    <w:rsid w:val="009C3565"/>
    <w:rsid w:val="009C409D"/>
    <w:rsid w:val="009C46F2"/>
    <w:rsid w:val="009C4D17"/>
    <w:rsid w:val="009C6B2D"/>
    <w:rsid w:val="009C6C61"/>
    <w:rsid w:val="009C72F2"/>
    <w:rsid w:val="009C799D"/>
    <w:rsid w:val="009D068A"/>
    <w:rsid w:val="009D21C7"/>
    <w:rsid w:val="009D32B3"/>
    <w:rsid w:val="009D3323"/>
    <w:rsid w:val="009D3C92"/>
    <w:rsid w:val="009D5262"/>
    <w:rsid w:val="009D56C5"/>
    <w:rsid w:val="009D5A3F"/>
    <w:rsid w:val="009D6240"/>
    <w:rsid w:val="009D7124"/>
    <w:rsid w:val="009D7910"/>
    <w:rsid w:val="009D792B"/>
    <w:rsid w:val="009E1C54"/>
    <w:rsid w:val="009E219A"/>
    <w:rsid w:val="009E2E77"/>
    <w:rsid w:val="009E300E"/>
    <w:rsid w:val="009E3679"/>
    <w:rsid w:val="009E57BF"/>
    <w:rsid w:val="009E658B"/>
    <w:rsid w:val="009E7AD2"/>
    <w:rsid w:val="009F0904"/>
    <w:rsid w:val="009F0C30"/>
    <w:rsid w:val="009F1170"/>
    <w:rsid w:val="009F16B6"/>
    <w:rsid w:val="009F3AC0"/>
    <w:rsid w:val="009F40C6"/>
    <w:rsid w:val="009F4F25"/>
    <w:rsid w:val="009F5237"/>
    <w:rsid w:val="009F7631"/>
    <w:rsid w:val="009F78A7"/>
    <w:rsid w:val="00A00980"/>
    <w:rsid w:val="00A029BB"/>
    <w:rsid w:val="00A03074"/>
    <w:rsid w:val="00A03079"/>
    <w:rsid w:val="00A039EE"/>
    <w:rsid w:val="00A03BD6"/>
    <w:rsid w:val="00A04C07"/>
    <w:rsid w:val="00A04DDF"/>
    <w:rsid w:val="00A04F49"/>
    <w:rsid w:val="00A062CE"/>
    <w:rsid w:val="00A06769"/>
    <w:rsid w:val="00A06F85"/>
    <w:rsid w:val="00A076F3"/>
    <w:rsid w:val="00A108DC"/>
    <w:rsid w:val="00A10C0E"/>
    <w:rsid w:val="00A11E9A"/>
    <w:rsid w:val="00A13C3B"/>
    <w:rsid w:val="00A152F8"/>
    <w:rsid w:val="00A15C2D"/>
    <w:rsid w:val="00A16493"/>
    <w:rsid w:val="00A16A13"/>
    <w:rsid w:val="00A16DEE"/>
    <w:rsid w:val="00A176D0"/>
    <w:rsid w:val="00A17EF2"/>
    <w:rsid w:val="00A216A2"/>
    <w:rsid w:val="00A23CA5"/>
    <w:rsid w:val="00A240ED"/>
    <w:rsid w:val="00A24662"/>
    <w:rsid w:val="00A24D5C"/>
    <w:rsid w:val="00A253FD"/>
    <w:rsid w:val="00A266B4"/>
    <w:rsid w:val="00A274B3"/>
    <w:rsid w:val="00A275A1"/>
    <w:rsid w:val="00A27604"/>
    <w:rsid w:val="00A309C7"/>
    <w:rsid w:val="00A31DBC"/>
    <w:rsid w:val="00A32B7E"/>
    <w:rsid w:val="00A331A9"/>
    <w:rsid w:val="00A3444B"/>
    <w:rsid w:val="00A35032"/>
    <w:rsid w:val="00A359F2"/>
    <w:rsid w:val="00A35A1D"/>
    <w:rsid w:val="00A35E08"/>
    <w:rsid w:val="00A40099"/>
    <w:rsid w:val="00A405D6"/>
    <w:rsid w:val="00A4142E"/>
    <w:rsid w:val="00A4177D"/>
    <w:rsid w:val="00A436AD"/>
    <w:rsid w:val="00A46E14"/>
    <w:rsid w:val="00A47777"/>
    <w:rsid w:val="00A47D6D"/>
    <w:rsid w:val="00A500B6"/>
    <w:rsid w:val="00A524D3"/>
    <w:rsid w:val="00A526FF"/>
    <w:rsid w:val="00A54316"/>
    <w:rsid w:val="00A54914"/>
    <w:rsid w:val="00A54D2A"/>
    <w:rsid w:val="00A5518F"/>
    <w:rsid w:val="00A55971"/>
    <w:rsid w:val="00A5601F"/>
    <w:rsid w:val="00A57036"/>
    <w:rsid w:val="00A60105"/>
    <w:rsid w:val="00A6025C"/>
    <w:rsid w:val="00A62A63"/>
    <w:rsid w:val="00A62E58"/>
    <w:rsid w:val="00A65510"/>
    <w:rsid w:val="00A65783"/>
    <w:rsid w:val="00A66A61"/>
    <w:rsid w:val="00A67602"/>
    <w:rsid w:val="00A67EA7"/>
    <w:rsid w:val="00A67F5F"/>
    <w:rsid w:val="00A7021B"/>
    <w:rsid w:val="00A7120C"/>
    <w:rsid w:val="00A713B8"/>
    <w:rsid w:val="00A71813"/>
    <w:rsid w:val="00A72394"/>
    <w:rsid w:val="00A72677"/>
    <w:rsid w:val="00A726B0"/>
    <w:rsid w:val="00A732D8"/>
    <w:rsid w:val="00A73309"/>
    <w:rsid w:val="00A73345"/>
    <w:rsid w:val="00A733A1"/>
    <w:rsid w:val="00A74883"/>
    <w:rsid w:val="00A7693D"/>
    <w:rsid w:val="00A7753E"/>
    <w:rsid w:val="00A77A95"/>
    <w:rsid w:val="00A802F0"/>
    <w:rsid w:val="00A80E3C"/>
    <w:rsid w:val="00A829D1"/>
    <w:rsid w:val="00A82B2C"/>
    <w:rsid w:val="00A83271"/>
    <w:rsid w:val="00A841B6"/>
    <w:rsid w:val="00A8563B"/>
    <w:rsid w:val="00A85CF8"/>
    <w:rsid w:val="00A86AC1"/>
    <w:rsid w:val="00A874B6"/>
    <w:rsid w:val="00A90266"/>
    <w:rsid w:val="00A9087B"/>
    <w:rsid w:val="00A92094"/>
    <w:rsid w:val="00A9255A"/>
    <w:rsid w:val="00A939EA"/>
    <w:rsid w:val="00A96131"/>
    <w:rsid w:val="00A96572"/>
    <w:rsid w:val="00A965D1"/>
    <w:rsid w:val="00AA0793"/>
    <w:rsid w:val="00AA0BD5"/>
    <w:rsid w:val="00AA0C0D"/>
    <w:rsid w:val="00AA0C72"/>
    <w:rsid w:val="00AA15BB"/>
    <w:rsid w:val="00AA1C9A"/>
    <w:rsid w:val="00AA2234"/>
    <w:rsid w:val="00AA2733"/>
    <w:rsid w:val="00AA2F1C"/>
    <w:rsid w:val="00AA3758"/>
    <w:rsid w:val="00AA3B45"/>
    <w:rsid w:val="00AA445A"/>
    <w:rsid w:val="00AA506B"/>
    <w:rsid w:val="00AA5895"/>
    <w:rsid w:val="00AA5A2B"/>
    <w:rsid w:val="00AA6101"/>
    <w:rsid w:val="00AA7A0E"/>
    <w:rsid w:val="00AB012B"/>
    <w:rsid w:val="00AB15A4"/>
    <w:rsid w:val="00AB179B"/>
    <w:rsid w:val="00AB33E5"/>
    <w:rsid w:val="00AB5875"/>
    <w:rsid w:val="00AB5E52"/>
    <w:rsid w:val="00AB5EF8"/>
    <w:rsid w:val="00AB614B"/>
    <w:rsid w:val="00AB62C8"/>
    <w:rsid w:val="00AC033D"/>
    <w:rsid w:val="00AC179A"/>
    <w:rsid w:val="00AC2DEE"/>
    <w:rsid w:val="00AC3E42"/>
    <w:rsid w:val="00AC44E4"/>
    <w:rsid w:val="00AC5C71"/>
    <w:rsid w:val="00AC5EFF"/>
    <w:rsid w:val="00AC6058"/>
    <w:rsid w:val="00AC7262"/>
    <w:rsid w:val="00AC76A1"/>
    <w:rsid w:val="00AD023C"/>
    <w:rsid w:val="00AD03DC"/>
    <w:rsid w:val="00AD0466"/>
    <w:rsid w:val="00AD3041"/>
    <w:rsid w:val="00AD347D"/>
    <w:rsid w:val="00AD392D"/>
    <w:rsid w:val="00AD39DF"/>
    <w:rsid w:val="00AD4BE7"/>
    <w:rsid w:val="00AD5B1C"/>
    <w:rsid w:val="00AD65A2"/>
    <w:rsid w:val="00AD6987"/>
    <w:rsid w:val="00AE023C"/>
    <w:rsid w:val="00AE2831"/>
    <w:rsid w:val="00AE4431"/>
    <w:rsid w:val="00AE5481"/>
    <w:rsid w:val="00AE5FE5"/>
    <w:rsid w:val="00AF0264"/>
    <w:rsid w:val="00AF13B0"/>
    <w:rsid w:val="00AF1E7C"/>
    <w:rsid w:val="00AF1F46"/>
    <w:rsid w:val="00AF2525"/>
    <w:rsid w:val="00AF2728"/>
    <w:rsid w:val="00AF33DB"/>
    <w:rsid w:val="00AF3B6C"/>
    <w:rsid w:val="00AF4013"/>
    <w:rsid w:val="00AF419B"/>
    <w:rsid w:val="00AF5087"/>
    <w:rsid w:val="00AF50DB"/>
    <w:rsid w:val="00AF5FB5"/>
    <w:rsid w:val="00AF6255"/>
    <w:rsid w:val="00AF682E"/>
    <w:rsid w:val="00AF6D1F"/>
    <w:rsid w:val="00B00966"/>
    <w:rsid w:val="00B00DFE"/>
    <w:rsid w:val="00B01915"/>
    <w:rsid w:val="00B021AD"/>
    <w:rsid w:val="00B031D5"/>
    <w:rsid w:val="00B04298"/>
    <w:rsid w:val="00B0493E"/>
    <w:rsid w:val="00B04AAC"/>
    <w:rsid w:val="00B06F7A"/>
    <w:rsid w:val="00B0703A"/>
    <w:rsid w:val="00B07C4A"/>
    <w:rsid w:val="00B0ADCF"/>
    <w:rsid w:val="00B11AAD"/>
    <w:rsid w:val="00B12CB2"/>
    <w:rsid w:val="00B13A8F"/>
    <w:rsid w:val="00B13D10"/>
    <w:rsid w:val="00B14B24"/>
    <w:rsid w:val="00B151FC"/>
    <w:rsid w:val="00B15274"/>
    <w:rsid w:val="00B160B9"/>
    <w:rsid w:val="00B1678A"/>
    <w:rsid w:val="00B167FD"/>
    <w:rsid w:val="00B17FF9"/>
    <w:rsid w:val="00B203C8"/>
    <w:rsid w:val="00B20A89"/>
    <w:rsid w:val="00B20FFA"/>
    <w:rsid w:val="00B210B6"/>
    <w:rsid w:val="00B21CBA"/>
    <w:rsid w:val="00B231B4"/>
    <w:rsid w:val="00B231BE"/>
    <w:rsid w:val="00B234D9"/>
    <w:rsid w:val="00B23930"/>
    <w:rsid w:val="00B244AE"/>
    <w:rsid w:val="00B27498"/>
    <w:rsid w:val="00B27602"/>
    <w:rsid w:val="00B27912"/>
    <w:rsid w:val="00B307BB"/>
    <w:rsid w:val="00B30A85"/>
    <w:rsid w:val="00B30D60"/>
    <w:rsid w:val="00B3164D"/>
    <w:rsid w:val="00B31917"/>
    <w:rsid w:val="00B3213E"/>
    <w:rsid w:val="00B322F2"/>
    <w:rsid w:val="00B3248C"/>
    <w:rsid w:val="00B32DA0"/>
    <w:rsid w:val="00B350A8"/>
    <w:rsid w:val="00B35648"/>
    <w:rsid w:val="00B35670"/>
    <w:rsid w:val="00B35B01"/>
    <w:rsid w:val="00B363CA"/>
    <w:rsid w:val="00B363EE"/>
    <w:rsid w:val="00B36B17"/>
    <w:rsid w:val="00B36C0C"/>
    <w:rsid w:val="00B36DB0"/>
    <w:rsid w:val="00B3BE92"/>
    <w:rsid w:val="00B40801"/>
    <w:rsid w:val="00B4199B"/>
    <w:rsid w:val="00B422A9"/>
    <w:rsid w:val="00B43078"/>
    <w:rsid w:val="00B4373F"/>
    <w:rsid w:val="00B43BF3"/>
    <w:rsid w:val="00B44267"/>
    <w:rsid w:val="00B44798"/>
    <w:rsid w:val="00B458CB"/>
    <w:rsid w:val="00B473DF"/>
    <w:rsid w:val="00B47B58"/>
    <w:rsid w:val="00B47D85"/>
    <w:rsid w:val="00B50380"/>
    <w:rsid w:val="00B50561"/>
    <w:rsid w:val="00B51106"/>
    <w:rsid w:val="00B52515"/>
    <w:rsid w:val="00B52B23"/>
    <w:rsid w:val="00B541A4"/>
    <w:rsid w:val="00B54421"/>
    <w:rsid w:val="00B54BC8"/>
    <w:rsid w:val="00B54C57"/>
    <w:rsid w:val="00B57065"/>
    <w:rsid w:val="00B62C67"/>
    <w:rsid w:val="00B63374"/>
    <w:rsid w:val="00B63469"/>
    <w:rsid w:val="00B63B5E"/>
    <w:rsid w:val="00B63C28"/>
    <w:rsid w:val="00B63DBC"/>
    <w:rsid w:val="00B647AA"/>
    <w:rsid w:val="00B672E4"/>
    <w:rsid w:val="00B676C7"/>
    <w:rsid w:val="00B67736"/>
    <w:rsid w:val="00B70C0D"/>
    <w:rsid w:val="00B71213"/>
    <w:rsid w:val="00B72321"/>
    <w:rsid w:val="00B7238E"/>
    <w:rsid w:val="00B724FE"/>
    <w:rsid w:val="00B7345A"/>
    <w:rsid w:val="00B77B08"/>
    <w:rsid w:val="00B800D5"/>
    <w:rsid w:val="00B820D7"/>
    <w:rsid w:val="00B82299"/>
    <w:rsid w:val="00B834A7"/>
    <w:rsid w:val="00B8353D"/>
    <w:rsid w:val="00B836EE"/>
    <w:rsid w:val="00B84BFC"/>
    <w:rsid w:val="00B85B82"/>
    <w:rsid w:val="00B85CA5"/>
    <w:rsid w:val="00B86422"/>
    <w:rsid w:val="00B91A09"/>
    <w:rsid w:val="00B932AE"/>
    <w:rsid w:val="00B935DE"/>
    <w:rsid w:val="00B94906"/>
    <w:rsid w:val="00B952FF"/>
    <w:rsid w:val="00B95513"/>
    <w:rsid w:val="00B97159"/>
    <w:rsid w:val="00B97FF7"/>
    <w:rsid w:val="00BA0602"/>
    <w:rsid w:val="00BA1914"/>
    <w:rsid w:val="00BA213E"/>
    <w:rsid w:val="00BA22F7"/>
    <w:rsid w:val="00BA3963"/>
    <w:rsid w:val="00BA4849"/>
    <w:rsid w:val="00BA53E1"/>
    <w:rsid w:val="00BA57C5"/>
    <w:rsid w:val="00BA6A26"/>
    <w:rsid w:val="00BB032F"/>
    <w:rsid w:val="00BB099F"/>
    <w:rsid w:val="00BB1BC8"/>
    <w:rsid w:val="00BB1FE5"/>
    <w:rsid w:val="00BB1FFF"/>
    <w:rsid w:val="00BB265C"/>
    <w:rsid w:val="00BB37A8"/>
    <w:rsid w:val="00BB4DF0"/>
    <w:rsid w:val="00BB62C5"/>
    <w:rsid w:val="00BB70A8"/>
    <w:rsid w:val="00BB7B94"/>
    <w:rsid w:val="00BB7BB4"/>
    <w:rsid w:val="00BB7DDB"/>
    <w:rsid w:val="00BC1D9B"/>
    <w:rsid w:val="00BC39C1"/>
    <w:rsid w:val="00BC4617"/>
    <w:rsid w:val="00BC4687"/>
    <w:rsid w:val="00BC49F9"/>
    <w:rsid w:val="00BC5475"/>
    <w:rsid w:val="00BC64CE"/>
    <w:rsid w:val="00BC6EF5"/>
    <w:rsid w:val="00BD2807"/>
    <w:rsid w:val="00BD2BDA"/>
    <w:rsid w:val="00BD4B32"/>
    <w:rsid w:val="00BD5312"/>
    <w:rsid w:val="00BD539A"/>
    <w:rsid w:val="00BD5B80"/>
    <w:rsid w:val="00BD73DE"/>
    <w:rsid w:val="00BD75E6"/>
    <w:rsid w:val="00BD7715"/>
    <w:rsid w:val="00BE139F"/>
    <w:rsid w:val="00BE21DA"/>
    <w:rsid w:val="00BE2D69"/>
    <w:rsid w:val="00BE2DEF"/>
    <w:rsid w:val="00BE3D8F"/>
    <w:rsid w:val="00BE4721"/>
    <w:rsid w:val="00BE507B"/>
    <w:rsid w:val="00BE566B"/>
    <w:rsid w:val="00BE5A65"/>
    <w:rsid w:val="00BE7259"/>
    <w:rsid w:val="00BE7EBE"/>
    <w:rsid w:val="00BF0346"/>
    <w:rsid w:val="00BF1776"/>
    <w:rsid w:val="00BF18E5"/>
    <w:rsid w:val="00BF269D"/>
    <w:rsid w:val="00BF75D8"/>
    <w:rsid w:val="00BF77BD"/>
    <w:rsid w:val="00BF7F3D"/>
    <w:rsid w:val="00C00534"/>
    <w:rsid w:val="00C01CD6"/>
    <w:rsid w:val="00C03556"/>
    <w:rsid w:val="00C035A2"/>
    <w:rsid w:val="00C03E9E"/>
    <w:rsid w:val="00C0430E"/>
    <w:rsid w:val="00C04BA9"/>
    <w:rsid w:val="00C061DB"/>
    <w:rsid w:val="00C06423"/>
    <w:rsid w:val="00C06842"/>
    <w:rsid w:val="00C06C48"/>
    <w:rsid w:val="00C0724C"/>
    <w:rsid w:val="00C07E3A"/>
    <w:rsid w:val="00C1112E"/>
    <w:rsid w:val="00C1138C"/>
    <w:rsid w:val="00C12796"/>
    <w:rsid w:val="00C1302D"/>
    <w:rsid w:val="00C13B03"/>
    <w:rsid w:val="00C142E7"/>
    <w:rsid w:val="00C147A8"/>
    <w:rsid w:val="00C158C3"/>
    <w:rsid w:val="00C158FB"/>
    <w:rsid w:val="00C16400"/>
    <w:rsid w:val="00C16478"/>
    <w:rsid w:val="00C16524"/>
    <w:rsid w:val="00C174C5"/>
    <w:rsid w:val="00C222C9"/>
    <w:rsid w:val="00C2294F"/>
    <w:rsid w:val="00C22FA2"/>
    <w:rsid w:val="00C232A7"/>
    <w:rsid w:val="00C2477C"/>
    <w:rsid w:val="00C26F68"/>
    <w:rsid w:val="00C316EE"/>
    <w:rsid w:val="00C31DF7"/>
    <w:rsid w:val="00C32051"/>
    <w:rsid w:val="00C3230C"/>
    <w:rsid w:val="00C32E89"/>
    <w:rsid w:val="00C33265"/>
    <w:rsid w:val="00C336FB"/>
    <w:rsid w:val="00C34B0D"/>
    <w:rsid w:val="00C34C7E"/>
    <w:rsid w:val="00C355FE"/>
    <w:rsid w:val="00C356EF"/>
    <w:rsid w:val="00C362CE"/>
    <w:rsid w:val="00C36462"/>
    <w:rsid w:val="00C36A6A"/>
    <w:rsid w:val="00C36A90"/>
    <w:rsid w:val="00C40318"/>
    <w:rsid w:val="00C420FD"/>
    <w:rsid w:val="00C43799"/>
    <w:rsid w:val="00C43C38"/>
    <w:rsid w:val="00C43FB7"/>
    <w:rsid w:val="00C45862"/>
    <w:rsid w:val="00C45D05"/>
    <w:rsid w:val="00C471EC"/>
    <w:rsid w:val="00C47F36"/>
    <w:rsid w:val="00C51091"/>
    <w:rsid w:val="00C511A8"/>
    <w:rsid w:val="00C5223A"/>
    <w:rsid w:val="00C528C8"/>
    <w:rsid w:val="00C52B3C"/>
    <w:rsid w:val="00C5384E"/>
    <w:rsid w:val="00C5456C"/>
    <w:rsid w:val="00C55BC9"/>
    <w:rsid w:val="00C565D1"/>
    <w:rsid w:val="00C56CC1"/>
    <w:rsid w:val="00C57301"/>
    <w:rsid w:val="00C57CB0"/>
    <w:rsid w:val="00C63ADC"/>
    <w:rsid w:val="00C646C3"/>
    <w:rsid w:val="00C64A2C"/>
    <w:rsid w:val="00C66F53"/>
    <w:rsid w:val="00C671F2"/>
    <w:rsid w:val="00C6731F"/>
    <w:rsid w:val="00C6767A"/>
    <w:rsid w:val="00C67998"/>
    <w:rsid w:val="00C67B76"/>
    <w:rsid w:val="00C706C0"/>
    <w:rsid w:val="00C70A51"/>
    <w:rsid w:val="00C7182A"/>
    <w:rsid w:val="00C725A1"/>
    <w:rsid w:val="00C72E1C"/>
    <w:rsid w:val="00C7374C"/>
    <w:rsid w:val="00C73C0C"/>
    <w:rsid w:val="00C73F80"/>
    <w:rsid w:val="00C742D6"/>
    <w:rsid w:val="00C75350"/>
    <w:rsid w:val="00C753E3"/>
    <w:rsid w:val="00C75978"/>
    <w:rsid w:val="00C760AA"/>
    <w:rsid w:val="00C7614D"/>
    <w:rsid w:val="00C767DB"/>
    <w:rsid w:val="00C77A29"/>
    <w:rsid w:val="00C77BB2"/>
    <w:rsid w:val="00C812BA"/>
    <w:rsid w:val="00C82835"/>
    <w:rsid w:val="00C82D74"/>
    <w:rsid w:val="00C8483B"/>
    <w:rsid w:val="00C84C3F"/>
    <w:rsid w:val="00C84D79"/>
    <w:rsid w:val="00C84FA2"/>
    <w:rsid w:val="00C87C89"/>
    <w:rsid w:val="00C87D63"/>
    <w:rsid w:val="00C900D2"/>
    <w:rsid w:val="00C90C7E"/>
    <w:rsid w:val="00C911A7"/>
    <w:rsid w:val="00C91423"/>
    <w:rsid w:val="00C926AB"/>
    <w:rsid w:val="00C930F1"/>
    <w:rsid w:val="00C9685A"/>
    <w:rsid w:val="00C96B68"/>
    <w:rsid w:val="00C96BCC"/>
    <w:rsid w:val="00C97BA8"/>
    <w:rsid w:val="00CA076C"/>
    <w:rsid w:val="00CA0C0D"/>
    <w:rsid w:val="00CA46C0"/>
    <w:rsid w:val="00CA4C07"/>
    <w:rsid w:val="00CA50C3"/>
    <w:rsid w:val="00CA5F30"/>
    <w:rsid w:val="00CA62FE"/>
    <w:rsid w:val="00CA6EAB"/>
    <w:rsid w:val="00CA7BE9"/>
    <w:rsid w:val="00CB1167"/>
    <w:rsid w:val="00CB1729"/>
    <w:rsid w:val="00CB254D"/>
    <w:rsid w:val="00CB2891"/>
    <w:rsid w:val="00CB3665"/>
    <w:rsid w:val="00CB42B0"/>
    <w:rsid w:val="00CB4DB8"/>
    <w:rsid w:val="00CB4DCB"/>
    <w:rsid w:val="00CB669C"/>
    <w:rsid w:val="00CB75E3"/>
    <w:rsid w:val="00CB7D15"/>
    <w:rsid w:val="00CC0EEC"/>
    <w:rsid w:val="00CC1292"/>
    <w:rsid w:val="00CC279A"/>
    <w:rsid w:val="00CC3180"/>
    <w:rsid w:val="00CC639E"/>
    <w:rsid w:val="00CC7022"/>
    <w:rsid w:val="00CC70C5"/>
    <w:rsid w:val="00CC7115"/>
    <w:rsid w:val="00CC72CE"/>
    <w:rsid w:val="00CD201A"/>
    <w:rsid w:val="00CD244C"/>
    <w:rsid w:val="00CD3E9E"/>
    <w:rsid w:val="00CD44D2"/>
    <w:rsid w:val="00CD496F"/>
    <w:rsid w:val="00CD55B2"/>
    <w:rsid w:val="00CD562B"/>
    <w:rsid w:val="00CD5989"/>
    <w:rsid w:val="00CD5A71"/>
    <w:rsid w:val="00CD65A5"/>
    <w:rsid w:val="00CD69FC"/>
    <w:rsid w:val="00CD6F3E"/>
    <w:rsid w:val="00CD71F8"/>
    <w:rsid w:val="00CE1569"/>
    <w:rsid w:val="00CE1C5E"/>
    <w:rsid w:val="00CE28E2"/>
    <w:rsid w:val="00CE2EF5"/>
    <w:rsid w:val="00CE3669"/>
    <w:rsid w:val="00CE61ED"/>
    <w:rsid w:val="00CE6528"/>
    <w:rsid w:val="00CE6578"/>
    <w:rsid w:val="00CF0FB0"/>
    <w:rsid w:val="00CF20B9"/>
    <w:rsid w:val="00CF23A6"/>
    <w:rsid w:val="00CF261B"/>
    <w:rsid w:val="00CF2C5E"/>
    <w:rsid w:val="00CF470A"/>
    <w:rsid w:val="00CF5E5A"/>
    <w:rsid w:val="00CF6D14"/>
    <w:rsid w:val="00CF6FE6"/>
    <w:rsid w:val="00D010E4"/>
    <w:rsid w:val="00D0124B"/>
    <w:rsid w:val="00D02878"/>
    <w:rsid w:val="00D035D7"/>
    <w:rsid w:val="00D03FBE"/>
    <w:rsid w:val="00D04696"/>
    <w:rsid w:val="00D049B2"/>
    <w:rsid w:val="00D04B4F"/>
    <w:rsid w:val="00D05DCA"/>
    <w:rsid w:val="00D06256"/>
    <w:rsid w:val="00D11FAC"/>
    <w:rsid w:val="00D12763"/>
    <w:rsid w:val="00D13296"/>
    <w:rsid w:val="00D1519B"/>
    <w:rsid w:val="00D1579B"/>
    <w:rsid w:val="00D21300"/>
    <w:rsid w:val="00D21FB8"/>
    <w:rsid w:val="00D221F2"/>
    <w:rsid w:val="00D22373"/>
    <w:rsid w:val="00D229A2"/>
    <w:rsid w:val="00D23CBE"/>
    <w:rsid w:val="00D24227"/>
    <w:rsid w:val="00D2457D"/>
    <w:rsid w:val="00D24A0C"/>
    <w:rsid w:val="00D24EDD"/>
    <w:rsid w:val="00D2535B"/>
    <w:rsid w:val="00D2576A"/>
    <w:rsid w:val="00D25F0C"/>
    <w:rsid w:val="00D2659D"/>
    <w:rsid w:val="00D274F4"/>
    <w:rsid w:val="00D278E8"/>
    <w:rsid w:val="00D30CF4"/>
    <w:rsid w:val="00D31D40"/>
    <w:rsid w:val="00D32AB5"/>
    <w:rsid w:val="00D35BAF"/>
    <w:rsid w:val="00D36E7A"/>
    <w:rsid w:val="00D373C0"/>
    <w:rsid w:val="00D3780E"/>
    <w:rsid w:val="00D37A9A"/>
    <w:rsid w:val="00D37B37"/>
    <w:rsid w:val="00D40831"/>
    <w:rsid w:val="00D429AE"/>
    <w:rsid w:val="00D433A1"/>
    <w:rsid w:val="00D43C2B"/>
    <w:rsid w:val="00D43DF7"/>
    <w:rsid w:val="00D46B57"/>
    <w:rsid w:val="00D46FE9"/>
    <w:rsid w:val="00D4752F"/>
    <w:rsid w:val="00D47CDD"/>
    <w:rsid w:val="00D47FC4"/>
    <w:rsid w:val="00D50BA6"/>
    <w:rsid w:val="00D50D26"/>
    <w:rsid w:val="00D51313"/>
    <w:rsid w:val="00D51D0E"/>
    <w:rsid w:val="00D523B2"/>
    <w:rsid w:val="00D52BAA"/>
    <w:rsid w:val="00D54459"/>
    <w:rsid w:val="00D5589E"/>
    <w:rsid w:val="00D56E20"/>
    <w:rsid w:val="00D57BB1"/>
    <w:rsid w:val="00D57DA8"/>
    <w:rsid w:val="00D60E26"/>
    <w:rsid w:val="00D616CB"/>
    <w:rsid w:val="00D61785"/>
    <w:rsid w:val="00D619A6"/>
    <w:rsid w:val="00D61DC4"/>
    <w:rsid w:val="00D65354"/>
    <w:rsid w:val="00D65ADF"/>
    <w:rsid w:val="00D665CC"/>
    <w:rsid w:val="00D66F8E"/>
    <w:rsid w:val="00D70097"/>
    <w:rsid w:val="00D701A4"/>
    <w:rsid w:val="00D71BFA"/>
    <w:rsid w:val="00D74F4A"/>
    <w:rsid w:val="00D7525F"/>
    <w:rsid w:val="00D754EA"/>
    <w:rsid w:val="00D76070"/>
    <w:rsid w:val="00D768DD"/>
    <w:rsid w:val="00D76A88"/>
    <w:rsid w:val="00D7701D"/>
    <w:rsid w:val="00D7BBAA"/>
    <w:rsid w:val="00D80889"/>
    <w:rsid w:val="00D80E3B"/>
    <w:rsid w:val="00D81A16"/>
    <w:rsid w:val="00D81B37"/>
    <w:rsid w:val="00D82136"/>
    <w:rsid w:val="00D8338E"/>
    <w:rsid w:val="00D843CA"/>
    <w:rsid w:val="00D8441E"/>
    <w:rsid w:val="00D863B9"/>
    <w:rsid w:val="00D878E3"/>
    <w:rsid w:val="00D87D78"/>
    <w:rsid w:val="00D87E52"/>
    <w:rsid w:val="00D91910"/>
    <w:rsid w:val="00D927D3"/>
    <w:rsid w:val="00D92E55"/>
    <w:rsid w:val="00D93DB1"/>
    <w:rsid w:val="00D94CE1"/>
    <w:rsid w:val="00D95ADB"/>
    <w:rsid w:val="00D96221"/>
    <w:rsid w:val="00D964E3"/>
    <w:rsid w:val="00D9681A"/>
    <w:rsid w:val="00D96A94"/>
    <w:rsid w:val="00D97643"/>
    <w:rsid w:val="00DA0116"/>
    <w:rsid w:val="00DA03F4"/>
    <w:rsid w:val="00DA0A8D"/>
    <w:rsid w:val="00DA13D5"/>
    <w:rsid w:val="00DA3C22"/>
    <w:rsid w:val="00DA3E08"/>
    <w:rsid w:val="00DA54F2"/>
    <w:rsid w:val="00DA5A66"/>
    <w:rsid w:val="00DA69C9"/>
    <w:rsid w:val="00DA6B79"/>
    <w:rsid w:val="00DA6B7F"/>
    <w:rsid w:val="00DA7A9D"/>
    <w:rsid w:val="00DB12CC"/>
    <w:rsid w:val="00DB16CB"/>
    <w:rsid w:val="00DB1EF4"/>
    <w:rsid w:val="00DB1F46"/>
    <w:rsid w:val="00DB2F6E"/>
    <w:rsid w:val="00DB32E5"/>
    <w:rsid w:val="00DB4304"/>
    <w:rsid w:val="00DB4FD4"/>
    <w:rsid w:val="00DB5C75"/>
    <w:rsid w:val="00DB60A5"/>
    <w:rsid w:val="00DB674A"/>
    <w:rsid w:val="00DC0537"/>
    <w:rsid w:val="00DC1892"/>
    <w:rsid w:val="00DC19F9"/>
    <w:rsid w:val="00DC28F2"/>
    <w:rsid w:val="00DC4495"/>
    <w:rsid w:val="00DC5A31"/>
    <w:rsid w:val="00DC6132"/>
    <w:rsid w:val="00DD0308"/>
    <w:rsid w:val="00DD281F"/>
    <w:rsid w:val="00DD2D2B"/>
    <w:rsid w:val="00DD33E3"/>
    <w:rsid w:val="00DD50E4"/>
    <w:rsid w:val="00DD633C"/>
    <w:rsid w:val="00DD663B"/>
    <w:rsid w:val="00DD7128"/>
    <w:rsid w:val="00DD7A29"/>
    <w:rsid w:val="00DE02E2"/>
    <w:rsid w:val="00DE0F9D"/>
    <w:rsid w:val="00DE16E5"/>
    <w:rsid w:val="00DE294D"/>
    <w:rsid w:val="00DE2C13"/>
    <w:rsid w:val="00DE2C1A"/>
    <w:rsid w:val="00DE2EF0"/>
    <w:rsid w:val="00DE3CE5"/>
    <w:rsid w:val="00DE4F60"/>
    <w:rsid w:val="00DE5015"/>
    <w:rsid w:val="00DE5108"/>
    <w:rsid w:val="00DE7D55"/>
    <w:rsid w:val="00DF13AC"/>
    <w:rsid w:val="00DF1919"/>
    <w:rsid w:val="00DF31E3"/>
    <w:rsid w:val="00DF4913"/>
    <w:rsid w:val="00DF4D24"/>
    <w:rsid w:val="00DF6B7D"/>
    <w:rsid w:val="00DF74A3"/>
    <w:rsid w:val="00E004A8"/>
    <w:rsid w:val="00E004F7"/>
    <w:rsid w:val="00E00A15"/>
    <w:rsid w:val="00E01392"/>
    <w:rsid w:val="00E02545"/>
    <w:rsid w:val="00E02EE9"/>
    <w:rsid w:val="00E03F83"/>
    <w:rsid w:val="00E042A1"/>
    <w:rsid w:val="00E05036"/>
    <w:rsid w:val="00E05EE8"/>
    <w:rsid w:val="00E06102"/>
    <w:rsid w:val="00E067F0"/>
    <w:rsid w:val="00E0731E"/>
    <w:rsid w:val="00E0798D"/>
    <w:rsid w:val="00E10451"/>
    <w:rsid w:val="00E1091B"/>
    <w:rsid w:val="00E109DB"/>
    <w:rsid w:val="00E113BD"/>
    <w:rsid w:val="00E11F34"/>
    <w:rsid w:val="00E123DD"/>
    <w:rsid w:val="00E15609"/>
    <w:rsid w:val="00E15C65"/>
    <w:rsid w:val="00E15C9A"/>
    <w:rsid w:val="00E169BF"/>
    <w:rsid w:val="00E169DE"/>
    <w:rsid w:val="00E16D35"/>
    <w:rsid w:val="00E17CEB"/>
    <w:rsid w:val="00E20667"/>
    <w:rsid w:val="00E2185D"/>
    <w:rsid w:val="00E227C2"/>
    <w:rsid w:val="00E228C5"/>
    <w:rsid w:val="00E22C0C"/>
    <w:rsid w:val="00E237ED"/>
    <w:rsid w:val="00E23BFF"/>
    <w:rsid w:val="00E24257"/>
    <w:rsid w:val="00E24329"/>
    <w:rsid w:val="00E248C4"/>
    <w:rsid w:val="00E255AD"/>
    <w:rsid w:val="00E25F79"/>
    <w:rsid w:val="00E27610"/>
    <w:rsid w:val="00E27F05"/>
    <w:rsid w:val="00E30F71"/>
    <w:rsid w:val="00E31018"/>
    <w:rsid w:val="00E322D6"/>
    <w:rsid w:val="00E32C86"/>
    <w:rsid w:val="00E33B42"/>
    <w:rsid w:val="00E347A9"/>
    <w:rsid w:val="00E36C61"/>
    <w:rsid w:val="00E36E66"/>
    <w:rsid w:val="00E36F14"/>
    <w:rsid w:val="00E4096A"/>
    <w:rsid w:val="00E42494"/>
    <w:rsid w:val="00E42AA6"/>
    <w:rsid w:val="00E4339E"/>
    <w:rsid w:val="00E4456E"/>
    <w:rsid w:val="00E44A4C"/>
    <w:rsid w:val="00E4503E"/>
    <w:rsid w:val="00E45102"/>
    <w:rsid w:val="00E463B2"/>
    <w:rsid w:val="00E475CD"/>
    <w:rsid w:val="00E500F3"/>
    <w:rsid w:val="00E507C1"/>
    <w:rsid w:val="00E51EB6"/>
    <w:rsid w:val="00E5210A"/>
    <w:rsid w:val="00E52772"/>
    <w:rsid w:val="00E5310C"/>
    <w:rsid w:val="00E54298"/>
    <w:rsid w:val="00E554F2"/>
    <w:rsid w:val="00E55A4D"/>
    <w:rsid w:val="00E571C3"/>
    <w:rsid w:val="00E60247"/>
    <w:rsid w:val="00E6194E"/>
    <w:rsid w:val="00E638AA"/>
    <w:rsid w:val="00E63AAB"/>
    <w:rsid w:val="00E64013"/>
    <w:rsid w:val="00E64AC4"/>
    <w:rsid w:val="00E64CD6"/>
    <w:rsid w:val="00E664B9"/>
    <w:rsid w:val="00E66584"/>
    <w:rsid w:val="00E66A3A"/>
    <w:rsid w:val="00E6790B"/>
    <w:rsid w:val="00E67D8F"/>
    <w:rsid w:val="00E709AB"/>
    <w:rsid w:val="00E70D7E"/>
    <w:rsid w:val="00E719F5"/>
    <w:rsid w:val="00E722FF"/>
    <w:rsid w:val="00E7315E"/>
    <w:rsid w:val="00E7353E"/>
    <w:rsid w:val="00E73CFA"/>
    <w:rsid w:val="00E73E62"/>
    <w:rsid w:val="00E74A73"/>
    <w:rsid w:val="00E74B3A"/>
    <w:rsid w:val="00E752BA"/>
    <w:rsid w:val="00E75549"/>
    <w:rsid w:val="00E76105"/>
    <w:rsid w:val="00E800E9"/>
    <w:rsid w:val="00E80293"/>
    <w:rsid w:val="00E807E1"/>
    <w:rsid w:val="00E817F0"/>
    <w:rsid w:val="00E821FE"/>
    <w:rsid w:val="00E82302"/>
    <w:rsid w:val="00E8288D"/>
    <w:rsid w:val="00E82B76"/>
    <w:rsid w:val="00E8543A"/>
    <w:rsid w:val="00E854CF"/>
    <w:rsid w:val="00E857EE"/>
    <w:rsid w:val="00E865EC"/>
    <w:rsid w:val="00E869F3"/>
    <w:rsid w:val="00E87CF8"/>
    <w:rsid w:val="00E900FE"/>
    <w:rsid w:val="00E90B0B"/>
    <w:rsid w:val="00E91A39"/>
    <w:rsid w:val="00E9210C"/>
    <w:rsid w:val="00E929D6"/>
    <w:rsid w:val="00E94010"/>
    <w:rsid w:val="00E940B9"/>
    <w:rsid w:val="00E947A5"/>
    <w:rsid w:val="00E94928"/>
    <w:rsid w:val="00E95102"/>
    <w:rsid w:val="00E965E3"/>
    <w:rsid w:val="00E96747"/>
    <w:rsid w:val="00E968F5"/>
    <w:rsid w:val="00EA1290"/>
    <w:rsid w:val="00EA300C"/>
    <w:rsid w:val="00EA3206"/>
    <w:rsid w:val="00EA4723"/>
    <w:rsid w:val="00EA58B4"/>
    <w:rsid w:val="00EA5C92"/>
    <w:rsid w:val="00EA6711"/>
    <w:rsid w:val="00EA6DE2"/>
    <w:rsid w:val="00EA7902"/>
    <w:rsid w:val="00EB06AD"/>
    <w:rsid w:val="00EB06FE"/>
    <w:rsid w:val="00EB0D12"/>
    <w:rsid w:val="00EB24B4"/>
    <w:rsid w:val="00EB26EA"/>
    <w:rsid w:val="00EB27E5"/>
    <w:rsid w:val="00EB2CA3"/>
    <w:rsid w:val="00EB2EC8"/>
    <w:rsid w:val="00EB31FA"/>
    <w:rsid w:val="00EB52F2"/>
    <w:rsid w:val="00EB5735"/>
    <w:rsid w:val="00EB5B6A"/>
    <w:rsid w:val="00EB5BB0"/>
    <w:rsid w:val="00EB5F3F"/>
    <w:rsid w:val="00EB62A7"/>
    <w:rsid w:val="00EB63F4"/>
    <w:rsid w:val="00EB650E"/>
    <w:rsid w:val="00EB6564"/>
    <w:rsid w:val="00EB68EF"/>
    <w:rsid w:val="00EB9333"/>
    <w:rsid w:val="00EC135E"/>
    <w:rsid w:val="00EC21CC"/>
    <w:rsid w:val="00EC22C7"/>
    <w:rsid w:val="00EC26E8"/>
    <w:rsid w:val="00EC30B9"/>
    <w:rsid w:val="00EC35E4"/>
    <w:rsid w:val="00EC3BED"/>
    <w:rsid w:val="00EC4655"/>
    <w:rsid w:val="00EC4862"/>
    <w:rsid w:val="00EC5333"/>
    <w:rsid w:val="00EC55BA"/>
    <w:rsid w:val="00EC657F"/>
    <w:rsid w:val="00EC7033"/>
    <w:rsid w:val="00ED3EAF"/>
    <w:rsid w:val="00ED45C9"/>
    <w:rsid w:val="00ED4BD5"/>
    <w:rsid w:val="00ED5674"/>
    <w:rsid w:val="00ED625C"/>
    <w:rsid w:val="00ED65EF"/>
    <w:rsid w:val="00ED68D4"/>
    <w:rsid w:val="00EE036F"/>
    <w:rsid w:val="00EE06F8"/>
    <w:rsid w:val="00EE07BE"/>
    <w:rsid w:val="00EE0C61"/>
    <w:rsid w:val="00EE1D94"/>
    <w:rsid w:val="00EE2B8F"/>
    <w:rsid w:val="00EE3B3B"/>
    <w:rsid w:val="00EE58F4"/>
    <w:rsid w:val="00EE782C"/>
    <w:rsid w:val="00EF3041"/>
    <w:rsid w:val="00EF3134"/>
    <w:rsid w:val="00EF37AD"/>
    <w:rsid w:val="00EF3815"/>
    <w:rsid w:val="00EF3950"/>
    <w:rsid w:val="00EF3CE1"/>
    <w:rsid w:val="00EF4114"/>
    <w:rsid w:val="00EF48D0"/>
    <w:rsid w:val="00EF4B7C"/>
    <w:rsid w:val="00EF5357"/>
    <w:rsid w:val="00EF6237"/>
    <w:rsid w:val="00EF6D24"/>
    <w:rsid w:val="00EF7BCF"/>
    <w:rsid w:val="00EF7ECF"/>
    <w:rsid w:val="00F00BFF"/>
    <w:rsid w:val="00F00C0D"/>
    <w:rsid w:val="00F01D4F"/>
    <w:rsid w:val="00F02010"/>
    <w:rsid w:val="00F03E04"/>
    <w:rsid w:val="00F050EF"/>
    <w:rsid w:val="00F05B30"/>
    <w:rsid w:val="00F05DFB"/>
    <w:rsid w:val="00F075DB"/>
    <w:rsid w:val="00F079FD"/>
    <w:rsid w:val="00F07B8E"/>
    <w:rsid w:val="00F1026E"/>
    <w:rsid w:val="00F114BD"/>
    <w:rsid w:val="00F11B5E"/>
    <w:rsid w:val="00F126A3"/>
    <w:rsid w:val="00F12980"/>
    <w:rsid w:val="00F13004"/>
    <w:rsid w:val="00F135B7"/>
    <w:rsid w:val="00F13E14"/>
    <w:rsid w:val="00F15F0F"/>
    <w:rsid w:val="00F15FCE"/>
    <w:rsid w:val="00F176DC"/>
    <w:rsid w:val="00F20F28"/>
    <w:rsid w:val="00F22CF5"/>
    <w:rsid w:val="00F24AB7"/>
    <w:rsid w:val="00F256AC"/>
    <w:rsid w:val="00F2591C"/>
    <w:rsid w:val="00F27BFF"/>
    <w:rsid w:val="00F27D4A"/>
    <w:rsid w:val="00F31410"/>
    <w:rsid w:val="00F31D41"/>
    <w:rsid w:val="00F32106"/>
    <w:rsid w:val="00F33372"/>
    <w:rsid w:val="00F333E7"/>
    <w:rsid w:val="00F3405B"/>
    <w:rsid w:val="00F34218"/>
    <w:rsid w:val="00F347EC"/>
    <w:rsid w:val="00F34CD7"/>
    <w:rsid w:val="00F34EE3"/>
    <w:rsid w:val="00F35389"/>
    <w:rsid w:val="00F353A6"/>
    <w:rsid w:val="00F413BA"/>
    <w:rsid w:val="00F422E2"/>
    <w:rsid w:val="00F42D85"/>
    <w:rsid w:val="00F44E41"/>
    <w:rsid w:val="00F453D7"/>
    <w:rsid w:val="00F46436"/>
    <w:rsid w:val="00F46459"/>
    <w:rsid w:val="00F46670"/>
    <w:rsid w:val="00F4700B"/>
    <w:rsid w:val="00F47890"/>
    <w:rsid w:val="00F47F22"/>
    <w:rsid w:val="00F508C5"/>
    <w:rsid w:val="00F52197"/>
    <w:rsid w:val="00F52F9E"/>
    <w:rsid w:val="00F532E0"/>
    <w:rsid w:val="00F53932"/>
    <w:rsid w:val="00F5631D"/>
    <w:rsid w:val="00F56FE6"/>
    <w:rsid w:val="00F6017D"/>
    <w:rsid w:val="00F60438"/>
    <w:rsid w:val="00F611E7"/>
    <w:rsid w:val="00F6152E"/>
    <w:rsid w:val="00F61DD1"/>
    <w:rsid w:val="00F61E4E"/>
    <w:rsid w:val="00F63574"/>
    <w:rsid w:val="00F635FD"/>
    <w:rsid w:val="00F7070A"/>
    <w:rsid w:val="00F70C4E"/>
    <w:rsid w:val="00F717D6"/>
    <w:rsid w:val="00F718CC"/>
    <w:rsid w:val="00F740C4"/>
    <w:rsid w:val="00F743E8"/>
    <w:rsid w:val="00F74525"/>
    <w:rsid w:val="00F76A17"/>
    <w:rsid w:val="00F77A4F"/>
    <w:rsid w:val="00F80251"/>
    <w:rsid w:val="00F802BC"/>
    <w:rsid w:val="00F8030B"/>
    <w:rsid w:val="00F8074E"/>
    <w:rsid w:val="00F820F8"/>
    <w:rsid w:val="00F84426"/>
    <w:rsid w:val="00F84E07"/>
    <w:rsid w:val="00F86A40"/>
    <w:rsid w:val="00F86CEC"/>
    <w:rsid w:val="00F86ED5"/>
    <w:rsid w:val="00F87B66"/>
    <w:rsid w:val="00F903FE"/>
    <w:rsid w:val="00F90798"/>
    <w:rsid w:val="00F90903"/>
    <w:rsid w:val="00F9249B"/>
    <w:rsid w:val="00F92E5B"/>
    <w:rsid w:val="00F930E9"/>
    <w:rsid w:val="00F9322F"/>
    <w:rsid w:val="00F93356"/>
    <w:rsid w:val="00F93432"/>
    <w:rsid w:val="00F952ED"/>
    <w:rsid w:val="00F95D17"/>
    <w:rsid w:val="00F96BB5"/>
    <w:rsid w:val="00F972B7"/>
    <w:rsid w:val="00F972D0"/>
    <w:rsid w:val="00FA07C5"/>
    <w:rsid w:val="00FA105D"/>
    <w:rsid w:val="00FA1A33"/>
    <w:rsid w:val="00FA1DCB"/>
    <w:rsid w:val="00FA2D69"/>
    <w:rsid w:val="00FA5B7C"/>
    <w:rsid w:val="00FA600E"/>
    <w:rsid w:val="00FA607D"/>
    <w:rsid w:val="00FA6701"/>
    <w:rsid w:val="00FB04EE"/>
    <w:rsid w:val="00FB06C5"/>
    <w:rsid w:val="00FB3D48"/>
    <w:rsid w:val="00FB4E14"/>
    <w:rsid w:val="00FB516D"/>
    <w:rsid w:val="00FB5650"/>
    <w:rsid w:val="00FB6719"/>
    <w:rsid w:val="00FB6820"/>
    <w:rsid w:val="00FB7C18"/>
    <w:rsid w:val="00FC061E"/>
    <w:rsid w:val="00FC06DA"/>
    <w:rsid w:val="00FC1E58"/>
    <w:rsid w:val="00FC3E9C"/>
    <w:rsid w:val="00FC46AB"/>
    <w:rsid w:val="00FC5B7F"/>
    <w:rsid w:val="00FC64CE"/>
    <w:rsid w:val="00FC65C6"/>
    <w:rsid w:val="00FC6F4D"/>
    <w:rsid w:val="00FC72AF"/>
    <w:rsid w:val="00FC738B"/>
    <w:rsid w:val="00FC766D"/>
    <w:rsid w:val="00FD07E7"/>
    <w:rsid w:val="00FD25C6"/>
    <w:rsid w:val="00FD30D1"/>
    <w:rsid w:val="00FD32BF"/>
    <w:rsid w:val="00FD3F61"/>
    <w:rsid w:val="00FD4558"/>
    <w:rsid w:val="00FD7B28"/>
    <w:rsid w:val="00FE036D"/>
    <w:rsid w:val="00FE0B62"/>
    <w:rsid w:val="00FE2B46"/>
    <w:rsid w:val="00FE3C40"/>
    <w:rsid w:val="00FE517F"/>
    <w:rsid w:val="00FE57D3"/>
    <w:rsid w:val="00FE6DFA"/>
    <w:rsid w:val="00FE7D29"/>
    <w:rsid w:val="00FE7E15"/>
    <w:rsid w:val="00FF089E"/>
    <w:rsid w:val="00FF0D74"/>
    <w:rsid w:val="00FF4648"/>
    <w:rsid w:val="00FF49E0"/>
    <w:rsid w:val="00FF55AF"/>
    <w:rsid w:val="00FF77FA"/>
    <w:rsid w:val="010B29E0"/>
    <w:rsid w:val="015F9BD6"/>
    <w:rsid w:val="016210C7"/>
    <w:rsid w:val="0184670D"/>
    <w:rsid w:val="018CEEDB"/>
    <w:rsid w:val="01914FD2"/>
    <w:rsid w:val="01A293EF"/>
    <w:rsid w:val="01AA71C5"/>
    <w:rsid w:val="01AD630E"/>
    <w:rsid w:val="01B95E6C"/>
    <w:rsid w:val="01EAFE56"/>
    <w:rsid w:val="01EFF072"/>
    <w:rsid w:val="021ED2CB"/>
    <w:rsid w:val="023CF356"/>
    <w:rsid w:val="023E773D"/>
    <w:rsid w:val="0244D031"/>
    <w:rsid w:val="0268E767"/>
    <w:rsid w:val="02893F58"/>
    <w:rsid w:val="0292BF7A"/>
    <w:rsid w:val="029C4097"/>
    <w:rsid w:val="02B39FD2"/>
    <w:rsid w:val="02C46D26"/>
    <w:rsid w:val="02C7362B"/>
    <w:rsid w:val="02CFE4EF"/>
    <w:rsid w:val="02E1FAF8"/>
    <w:rsid w:val="02FF89E7"/>
    <w:rsid w:val="032BAE6B"/>
    <w:rsid w:val="032FB92F"/>
    <w:rsid w:val="0351C877"/>
    <w:rsid w:val="035B7B6A"/>
    <w:rsid w:val="03607557"/>
    <w:rsid w:val="0367C8AB"/>
    <w:rsid w:val="0369EF9D"/>
    <w:rsid w:val="036EAAAA"/>
    <w:rsid w:val="03A59F17"/>
    <w:rsid w:val="03EB2AC4"/>
    <w:rsid w:val="03F34A20"/>
    <w:rsid w:val="03F5752F"/>
    <w:rsid w:val="040D82EF"/>
    <w:rsid w:val="042272B1"/>
    <w:rsid w:val="04290130"/>
    <w:rsid w:val="042F0E8D"/>
    <w:rsid w:val="042F2594"/>
    <w:rsid w:val="045AF6E0"/>
    <w:rsid w:val="0467A8C8"/>
    <w:rsid w:val="04887D28"/>
    <w:rsid w:val="04BBE250"/>
    <w:rsid w:val="04BE0D5F"/>
    <w:rsid w:val="04C08650"/>
    <w:rsid w:val="04C459FC"/>
    <w:rsid w:val="04C65F8C"/>
    <w:rsid w:val="04E51694"/>
    <w:rsid w:val="050EADC0"/>
    <w:rsid w:val="0523B1D5"/>
    <w:rsid w:val="0553A4AF"/>
    <w:rsid w:val="055E6034"/>
    <w:rsid w:val="05A9197E"/>
    <w:rsid w:val="05D1822B"/>
    <w:rsid w:val="05D66F50"/>
    <w:rsid w:val="05D8C9D7"/>
    <w:rsid w:val="05DA388E"/>
    <w:rsid w:val="0610B8EC"/>
    <w:rsid w:val="06240649"/>
    <w:rsid w:val="06252589"/>
    <w:rsid w:val="062B3CF7"/>
    <w:rsid w:val="06392D7F"/>
    <w:rsid w:val="06624FEA"/>
    <w:rsid w:val="067291C6"/>
    <w:rsid w:val="06831045"/>
    <w:rsid w:val="06877FA2"/>
    <w:rsid w:val="06992C4E"/>
    <w:rsid w:val="069E6058"/>
    <w:rsid w:val="06B59F2C"/>
    <w:rsid w:val="06C20BAA"/>
    <w:rsid w:val="06E1A08F"/>
    <w:rsid w:val="06E2F2A0"/>
    <w:rsid w:val="06E48637"/>
    <w:rsid w:val="06F395FF"/>
    <w:rsid w:val="07317961"/>
    <w:rsid w:val="0735B763"/>
    <w:rsid w:val="074523B1"/>
    <w:rsid w:val="07749A38"/>
    <w:rsid w:val="077D2DEB"/>
    <w:rsid w:val="079B9743"/>
    <w:rsid w:val="07C120B6"/>
    <w:rsid w:val="07C84BF8"/>
    <w:rsid w:val="07D88AB0"/>
    <w:rsid w:val="07E44079"/>
    <w:rsid w:val="08187D45"/>
    <w:rsid w:val="0833056C"/>
    <w:rsid w:val="083AC831"/>
    <w:rsid w:val="086E5178"/>
    <w:rsid w:val="087B4771"/>
    <w:rsid w:val="089AB782"/>
    <w:rsid w:val="08BCC575"/>
    <w:rsid w:val="08CB097F"/>
    <w:rsid w:val="08E7305D"/>
    <w:rsid w:val="0928D186"/>
    <w:rsid w:val="092FC8C9"/>
    <w:rsid w:val="094A4D38"/>
    <w:rsid w:val="094DD194"/>
    <w:rsid w:val="09AE54CF"/>
    <w:rsid w:val="09B190B0"/>
    <w:rsid w:val="09D00FAF"/>
    <w:rsid w:val="09D4D34F"/>
    <w:rsid w:val="09DEC4E4"/>
    <w:rsid w:val="09E5E9E0"/>
    <w:rsid w:val="09E8DC7E"/>
    <w:rsid w:val="0A11FBE2"/>
    <w:rsid w:val="0A121E14"/>
    <w:rsid w:val="0A1CFFF7"/>
    <w:rsid w:val="0A23561B"/>
    <w:rsid w:val="0A27719D"/>
    <w:rsid w:val="0A3259FE"/>
    <w:rsid w:val="0A3DD117"/>
    <w:rsid w:val="0A4F8D1F"/>
    <w:rsid w:val="0A50A74D"/>
    <w:rsid w:val="0A7533D5"/>
    <w:rsid w:val="0A8915E9"/>
    <w:rsid w:val="0A93456E"/>
    <w:rsid w:val="0AC265EF"/>
    <w:rsid w:val="0B4848DB"/>
    <w:rsid w:val="0B4EFB43"/>
    <w:rsid w:val="0B7178DC"/>
    <w:rsid w:val="0B84DB96"/>
    <w:rsid w:val="0B851281"/>
    <w:rsid w:val="0BB5DB00"/>
    <w:rsid w:val="0BC341FE"/>
    <w:rsid w:val="0BFD735D"/>
    <w:rsid w:val="0C03B11C"/>
    <w:rsid w:val="0C0E68E7"/>
    <w:rsid w:val="0C23CD86"/>
    <w:rsid w:val="0C280242"/>
    <w:rsid w:val="0C45AE76"/>
    <w:rsid w:val="0C4E75B2"/>
    <w:rsid w:val="0C6C2EE8"/>
    <w:rsid w:val="0C9AB8CA"/>
    <w:rsid w:val="0CD65371"/>
    <w:rsid w:val="0CDCB2E3"/>
    <w:rsid w:val="0D042BAC"/>
    <w:rsid w:val="0D0DA1DC"/>
    <w:rsid w:val="0D2B7B86"/>
    <w:rsid w:val="0D361B87"/>
    <w:rsid w:val="0D85CC20"/>
    <w:rsid w:val="0D93D959"/>
    <w:rsid w:val="0D9997A8"/>
    <w:rsid w:val="0DD607DA"/>
    <w:rsid w:val="0E03055C"/>
    <w:rsid w:val="0E04344C"/>
    <w:rsid w:val="0E145486"/>
    <w:rsid w:val="0E16CD8B"/>
    <w:rsid w:val="0E274EC4"/>
    <w:rsid w:val="0E3722BC"/>
    <w:rsid w:val="0E3E1941"/>
    <w:rsid w:val="0E421C51"/>
    <w:rsid w:val="0E4DE3A2"/>
    <w:rsid w:val="0E90B1E0"/>
    <w:rsid w:val="0EAFFE02"/>
    <w:rsid w:val="0ED10162"/>
    <w:rsid w:val="0ED6E416"/>
    <w:rsid w:val="0EF824F8"/>
    <w:rsid w:val="0F26CB39"/>
    <w:rsid w:val="0F4378F8"/>
    <w:rsid w:val="0F571F01"/>
    <w:rsid w:val="0F7D5DED"/>
    <w:rsid w:val="0F896EC0"/>
    <w:rsid w:val="0F932C4B"/>
    <w:rsid w:val="0F938FFC"/>
    <w:rsid w:val="0FC5BB60"/>
    <w:rsid w:val="0FDDA848"/>
    <w:rsid w:val="0FE7BCD1"/>
    <w:rsid w:val="0FEAF162"/>
    <w:rsid w:val="0FF0719E"/>
    <w:rsid w:val="0FF7D3A4"/>
    <w:rsid w:val="1001EC3C"/>
    <w:rsid w:val="1007D937"/>
    <w:rsid w:val="1009A9AB"/>
    <w:rsid w:val="101DF0AB"/>
    <w:rsid w:val="1024FA5D"/>
    <w:rsid w:val="102C8E98"/>
    <w:rsid w:val="103BA65C"/>
    <w:rsid w:val="1043FB06"/>
    <w:rsid w:val="1053EDBF"/>
    <w:rsid w:val="1056F1CC"/>
    <w:rsid w:val="10815F98"/>
    <w:rsid w:val="10CB3F05"/>
    <w:rsid w:val="10CDDE6B"/>
    <w:rsid w:val="10D59920"/>
    <w:rsid w:val="10EC639D"/>
    <w:rsid w:val="110167B2"/>
    <w:rsid w:val="1102577A"/>
    <w:rsid w:val="111B0466"/>
    <w:rsid w:val="1121B34C"/>
    <w:rsid w:val="112870E7"/>
    <w:rsid w:val="1177F53E"/>
    <w:rsid w:val="117879D0"/>
    <w:rsid w:val="11E5608F"/>
    <w:rsid w:val="12000C88"/>
    <w:rsid w:val="120CE191"/>
    <w:rsid w:val="12237C96"/>
    <w:rsid w:val="125A596F"/>
    <w:rsid w:val="129F6322"/>
    <w:rsid w:val="12CEBBCA"/>
    <w:rsid w:val="12E053ED"/>
    <w:rsid w:val="12E4EECF"/>
    <w:rsid w:val="12E5A412"/>
    <w:rsid w:val="1375CFD3"/>
    <w:rsid w:val="1377A54C"/>
    <w:rsid w:val="13DF5F53"/>
    <w:rsid w:val="13F33AE5"/>
    <w:rsid w:val="13F3D573"/>
    <w:rsid w:val="13F867A3"/>
    <w:rsid w:val="140E5922"/>
    <w:rsid w:val="1440C329"/>
    <w:rsid w:val="148E70EC"/>
    <w:rsid w:val="14932699"/>
    <w:rsid w:val="1499B776"/>
    <w:rsid w:val="149F144B"/>
    <w:rsid w:val="14A39EB3"/>
    <w:rsid w:val="14A48225"/>
    <w:rsid w:val="14C52161"/>
    <w:rsid w:val="14C7786A"/>
    <w:rsid w:val="14EC06D6"/>
    <w:rsid w:val="14F33EA9"/>
    <w:rsid w:val="1501C623"/>
    <w:rsid w:val="151023E8"/>
    <w:rsid w:val="152D300E"/>
    <w:rsid w:val="1541603D"/>
    <w:rsid w:val="155A85E0"/>
    <w:rsid w:val="15741086"/>
    <w:rsid w:val="15809F4D"/>
    <w:rsid w:val="15AB1DA6"/>
    <w:rsid w:val="15ABEEAC"/>
    <w:rsid w:val="15D2E798"/>
    <w:rsid w:val="15D6B474"/>
    <w:rsid w:val="15FAB31A"/>
    <w:rsid w:val="1619384C"/>
    <w:rsid w:val="162211D1"/>
    <w:rsid w:val="1643659B"/>
    <w:rsid w:val="164ABC03"/>
    <w:rsid w:val="166B079D"/>
    <w:rsid w:val="167E6B80"/>
    <w:rsid w:val="16921D29"/>
    <w:rsid w:val="16ABDCFE"/>
    <w:rsid w:val="16C6921B"/>
    <w:rsid w:val="16EDAC81"/>
    <w:rsid w:val="1723EB3B"/>
    <w:rsid w:val="17954834"/>
    <w:rsid w:val="17A9F5BA"/>
    <w:rsid w:val="17B5A726"/>
    <w:rsid w:val="17C730EE"/>
    <w:rsid w:val="17DC4A8E"/>
    <w:rsid w:val="17E8BA2D"/>
    <w:rsid w:val="18238641"/>
    <w:rsid w:val="183AC6A6"/>
    <w:rsid w:val="18450BCE"/>
    <w:rsid w:val="1856EFF8"/>
    <w:rsid w:val="185F814E"/>
    <w:rsid w:val="187F59F3"/>
    <w:rsid w:val="188079BA"/>
    <w:rsid w:val="1890603A"/>
    <w:rsid w:val="189A8526"/>
    <w:rsid w:val="18B0C0F3"/>
    <w:rsid w:val="18BABEF5"/>
    <w:rsid w:val="190A885A"/>
    <w:rsid w:val="191951F9"/>
    <w:rsid w:val="196C6ADE"/>
    <w:rsid w:val="1974E094"/>
    <w:rsid w:val="1988DB94"/>
    <w:rsid w:val="199AF625"/>
    <w:rsid w:val="19D697E2"/>
    <w:rsid w:val="1A444AD7"/>
    <w:rsid w:val="1A6DEB56"/>
    <w:rsid w:val="1A806A23"/>
    <w:rsid w:val="1A8AF3B6"/>
    <w:rsid w:val="1AA658BB"/>
    <w:rsid w:val="1AB35EAC"/>
    <w:rsid w:val="1ABFDEBE"/>
    <w:rsid w:val="1AC95809"/>
    <w:rsid w:val="1AEF2A70"/>
    <w:rsid w:val="1B05F4ED"/>
    <w:rsid w:val="1B30C760"/>
    <w:rsid w:val="1B316D8D"/>
    <w:rsid w:val="1B3890CA"/>
    <w:rsid w:val="1B3B8368"/>
    <w:rsid w:val="1B3F6CDB"/>
    <w:rsid w:val="1B45BC41"/>
    <w:rsid w:val="1B4F4EF0"/>
    <w:rsid w:val="1B518656"/>
    <w:rsid w:val="1B5B2A94"/>
    <w:rsid w:val="1B5FC4EF"/>
    <w:rsid w:val="1B6CEAF8"/>
    <w:rsid w:val="1B879F53"/>
    <w:rsid w:val="1B8B8F0B"/>
    <w:rsid w:val="1B99E90D"/>
    <w:rsid w:val="1BAC8C28"/>
    <w:rsid w:val="1BDA7815"/>
    <w:rsid w:val="1BDFBDE4"/>
    <w:rsid w:val="1BE77FEF"/>
    <w:rsid w:val="1C11CC26"/>
    <w:rsid w:val="1C186EE8"/>
    <w:rsid w:val="1C1DA89C"/>
    <w:rsid w:val="1C1FD3AB"/>
    <w:rsid w:val="1C70740C"/>
    <w:rsid w:val="1C71C5E1"/>
    <w:rsid w:val="1C7F8176"/>
    <w:rsid w:val="1C833FAC"/>
    <w:rsid w:val="1C99A5F2"/>
    <w:rsid w:val="1CB85CFA"/>
    <w:rsid w:val="1CE42B8C"/>
    <w:rsid w:val="1D35958F"/>
    <w:rsid w:val="1D36AA4F"/>
    <w:rsid w:val="1D49DDDA"/>
    <w:rsid w:val="1D4C51E5"/>
    <w:rsid w:val="1D788296"/>
    <w:rsid w:val="1D802B80"/>
    <w:rsid w:val="1D8C48AA"/>
    <w:rsid w:val="1D95229F"/>
    <w:rsid w:val="1D9CED04"/>
    <w:rsid w:val="1DDA2684"/>
    <w:rsid w:val="1E34E9ED"/>
    <w:rsid w:val="1E4980A7"/>
    <w:rsid w:val="1E728F6C"/>
    <w:rsid w:val="1E7FA6F6"/>
    <w:rsid w:val="1E885DCA"/>
    <w:rsid w:val="1E8AE6A9"/>
    <w:rsid w:val="1EB5601C"/>
    <w:rsid w:val="1EC56733"/>
    <w:rsid w:val="1EF7508C"/>
    <w:rsid w:val="1F33F54E"/>
    <w:rsid w:val="1F353095"/>
    <w:rsid w:val="1F69500D"/>
    <w:rsid w:val="1F712D6B"/>
    <w:rsid w:val="1F8117F0"/>
    <w:rsid w:val="1F8FE890"/>
    <w:rsid w:val="1F9902D2"/>
    <w:rsid w:val="1FC3B9A7"/>
    <w:rsid w:val="1FD21FB2"/>
    <w:rsid w:val="1FF7C726"/>
    <w:rsid w:val="2016B0FF"/>
    <w:rsid w:val="2023E39A"/>
    <w:rsid w:val="202C220E"/>
    <w:rsid w:val="2036911B"/>
    <w:rsid w:val="20408D61"/>
    <w:rsid w:val="20439FCC"/>
    <w:rsid w:val="20441423"/>
    <w:rsid w:val="20514ECE"/>
    <w:rsid w:val="207738C3"/>
    <w:rsid w:val="2094123F"/>
    <w:rsid w:val="20E56D43"/>
    <w:rsid w:val="210CD1D2"/>
    <w:rsid w:val="21287CBD"/>
    <w:rsid w:val="215950A5"/>
    <w:rsid w:val="219935E4"/>
    <w:rsid w:val="21DCE2D5"/>
    <w:rsid w:val="21F2BD8A"/>
    <w:rsid w:val="222C21D1"/>
    <w:rsid w:val="22711E1F"/>
    <w:rsid w:val="22874093"/>
    <w:rsid w:val="229CC431"/>
    <w:rsid w:val="229FEB5F"/>
    <w:rsid w:val="22BD41A1"/>
    <w:rsid w:val="22EF0480"/>
    <w:rsid w:val="23228806"/>
    <w:rsid w:val="232B449B"/>
    <w:rsid w:val="2335C1D7"/>
    <w:rsid w:val="233AF455"/>
    <w:rsid w:val="23479426"/>
    <w:rsid w:val="2350E102"/>
    <w:rsid w:val="23628C88"/>
    <w:rsid w:val="23724ED9"/>
    <w:rsid w:val="2372EE61"/>
    <w:rsid w:val="2378638D"/>
    <w:rsid w:val="238B8C3C"/>
    <w:rsid w:val="23A1C34A"/>
    <w:rsid w:val="23CC5B24"/>
    <w:rsid w:val="23E6D452"/>
    <w:rsid w:val="23EE0726"/>
    <w:rsid w:val="24093930"/>
    <w:rsid w:val="242887B0"/>
    <w:rsid w:val="243E560E"/>
    <w:rsid w:val="24473003"/>
    <w:rsid w:val="24629834"/>
    <w:rsid w:val="24C0AC58"/>
    <w:rsid w:val="24D2F6A5"/>
    <w:rsid w:val="24F4A9F6"/>
    <w:rsid w:val="250CBDEC"/>
    <w:rsid w:val="2510F981"/>
    <w:rsid w:val="251944D7"/>
    <w:rsid w:val="252725AF"/>
    <w:rsid w:val="2528BE5E"/>
    <w:rsid w:val="25360A8F"/>
    <w:rsid w:val="253EF322"/>
    <w:rsid w:val="256DDF30"/>
    <w:rsid w:val="2572AF3A"/>
    <w:rsid w:val="259A6BF3"/>
    <w:rsid w:val="25C2C47A"/>
    <w:rsid w:val="25D6C019"/>
    <w:rsid w:val="25DBBA06"/>
    <w:rsid w:val="25EAC4BD"/>
    <w:rsid w:val="25EE569E"/>
    <w:rsid w:val="25F30937"/>
    <w:rsid w:val="2608A8D3"/>
    <w:rsid w:val="260CCB16"/>
    <w:rsid w:val="261AEF79"/>
    <w:rsid w:val="261E46BE"/>
    <w:rsid w:val="26702266"/>
    <w:rsid w:val="2681CF36"/>
    <w:rsid w:val="268ED5D2"/>
    <w:rsid w:val="2693BFB4"/>
    <w:rsid w:val="26B241C8"/>
    <w:rsid w:val="26D9640C"/>
    <w:rsid w:val="26D99493"/>
    <w:rsid w:val="271C6073"/>
    <w:rsid w:val="277DC98A"/>
    <w:rsid w:val="2783628D"/>
    <w:rsid w:val="27A3A570"/>
    <w:rsid w:val="27D7D208"/>
    <w:rsid w:val="27E28E6C"/>
    <w:rsid w:val="27E4B5A8"/>
    <w:rsid w:val="27F57FFB"/>
    <w:rsid w:val="27FD11CA"/>
    <w:rsid w:val="28129C57"/>
    <w:rsid w:val="2836B034"/>
    <w:rsid w:val="28407410"/>
    <w:rsid w:val="2845AB4C"/>
    <w:rsid w:val="284961D2"/>
    <w:rsid w:val="284D5FA0"/>
    <w:rsid w:val="2875346D"/>
    <w:rsid w:val="287B044A"/>
    <w:rsid w:val="28844E46"/>
    <w:rsid w:val="28904019"/>
    <w:rsid w:val="28915A70"/>
    <w:rsid w:val="28D37F28"/>
    <w:rsid w:val="28D85CA2"/>
    <w:rsid w:val="28FA12D4"/>
    <w:rsid w:val="28FCB36C"/>
    <w:rsid w:val="2915413D"/>
    <w:rsid w:val="29373CCF"/>
    <w:rsid w:val="295686E7"/>
    <w:rsid w:val="295CCE16"/>
    <w:rsid w:val="29642DFA"/>
    <w:rsid w:val="29652A19"/>
    <w:rsid w:val="296F4F05"/>
    <w:rsid w:val="298738C2"/>
    <w:rsid w:val="29AAF7A8"/>
    <w:rsid w:val="29AFE284"/>
    <w:rsid w:val="29B94C80"/>
    <w:rsid w:val="29EA1D6B"/>
    <w:rsid w:val="2A307DF9"/>
    <w:rsid w:val="2A369C3E"/>
    <w:rsid w:val="2A6B974A"/>
    <w:rsid w:val="2A76FB3D"/>
    <w:rsid w:val="2A78B334"/>
    <w:rsid w:val="2A7D684A"/>
    <w:rsid w:val="2A7FC112"/>
    <w:rsid w:val="2A91A311"/>
    <w:rsid w:val="2AFD109C"/>
    <w:rsid w:val="2B6D6C97"/>
    <w:rsid w:val="2BAA774F"/>
    <w:rsid w:val="2BB7F231"/>
    <w:rsid w:val="2BD0D4FF"/>
    <w:rsid w:val="2BE0F49F"/>
    <w:rsid w:val="2BEE3DFF"/>
    <w:rsid w:val="2C00001D"/>
    <w:rsid w:val="2C577B9C"/>
    <w:rsid w:val="2C6102C9"/>
    <w:rsid w:val="2C73C2D1"/>
    <w:rsid w:val="2C8DFA3B"/>
    <w:rsid w:val="2C9390E2"/>
    <w:rsid w:val="2C97E14E"/>
    <w:rsid w:val="2C9B5E12"/>
    <w:rsid w:val="2CA3433D"/>
    <w:rsid w:val="2CA58E06"/>
    <w:rsid w:val="2CC73C81"/>
    <w:rsid w:val="2CD345B1"/>
    <w:rsid w:val="2CDA9E74"/>
    <w:rsid w:val="2CE3FC22"/>
    <w:rsid w:val="2D090CEB"/>
    <w:rsid w:val="2D5A0F2F"/>
    <w:rsid w:val="2D5ED746"/>
    <w:rsid w:val="2D6E071B"/>
    <w:rsid w:val="2D808601"/>
    <w:rsid w:val="2D86DC9A"/>
    <w:rsid w:val="2D8FC385"/>
    <w:rsid w:val="2DC14798"/>
    <w:rsid w:val="2DE29E06"/>
    <w:rsid w:val="2DF6A5FC"/>
    <w:rsid w:val="2E05AD06"/>
    <w:rsid w:val="2E0D8B8A"/>
    <w:rsid w:val="2E27EF87"/>
    <w:rsid w:val="2E4881A4"/>
    <w:rsid w:val="2E5623E3"/>
    <w:rsid w:val="2E629F49"/>
    <w:rsid w:val="2E7E68CB"/>
    <w:rsid w:val="2E86BAF8"/>
    <w:rsid w:val="2E8ADE45"/>
    <w:rsid w:val="2EAF550A"/>
    <w:rsid w:val="2EB77466"/>
    <w:rsid w:val="2EE666ED"/>
    <w:rsid w:val="2EE9F498"/>
    <w:rsid w:val="2F23D6D3"/>
    <w:rsid w:val="2F3AA150"/>
    <w:rsid w:val="2F66FFDA"/>
    <w:rsid w:val="2F69FCB2"/>
    <w:rsid w:val="2F75E38D"/>
    <w:rsid w:val="2F99CC6B"/>
    <w:rsid w:val="2F9EAB82"/>
    <w:rsid w:val="2FB9E439"/>
    <w:rsid w:val="2FCDBA59"/>
    <w:rsid w:val="2FF1C1DF"/>
    <w:rsid w:val="300AE673"/>
    <w:rsid w:val="3042A542"/>
    <w:rsid w:val="304FBAB1"/>
    <w:rsid w:val="305FB7E3"/>
    <w:rsid w:val="30776DE8"/>
    <w:rsid w:val="30826D58"/>
    <w:rsid w:val="30E74CF6"/>
    <w:rsid w:val="30E8B857"/>
    <w:rsid w:val="30FEEB5C"/>
    <w:rsid w:val="3117D70D"/>
    <w:rsid w:val="3169AD6B"/>
    <w:rsid w:val="318FD24C"/>
    <w:rsid w:val="31A29238"/>
    <w:rsid w:val="31C3DE0E"/>
    <w:rsid w:val="32105CE1"/>
    <w:rsid w:val="3233749F"/>
    <w:rsid w:val="32396BA6"/>
    <w:rsid w:val="32A43CDA"/>
    <w:rsid w:val="32AA95CE"/>
    <w:rsid w:val="32E708BA"/>
    <w:rsid w:val="33057DCC"/>
    <w:rsid w:val="335BBFB2"/>
    <w:rsid w:val="337C3D22"/>
    <w:rsid w:val="337D792A"/>
    <w:rsid w:val="33A907D3"/>
    <w:rsid w:val="33BC699C"/>
    <w:rsid w:val="33DC5F44"/>
    <w:rsid w:val="33F9412F"/>
    <w:rsid w:val="33F94FE4"/>
    <w:rsid w:val="341FF472"/>
    <w:rsid w:val="3431F992"/>
    <w:rsid w:val="34537DB9"/>
    <w:rsid w:val="345D4BBD"/>
    <w:rsid w:val="34775528"/>
    <w:rsid w:val="3486C3BB"/>
    <w:rsid w:val="349B6905"/>
    <w:rsid w:val="34A14E2D"/>
    <w:rsid w:val="34D3AE0C"/>
    <w:rsid w:val="3527E4DA"/>
    <w:rsid w:val="3555993D"/>
    <w:rsid w:val="357AED14"/>
    <w:rsid w:val="357EB5C7"/>
    <w:rsid w:val="3580E8A2"/>
    <w:rsid w:val="35846D36"/>
    <w:rsid w:val="3596ABE9"/>
    <w:rsid w:val="35A389E0"/>
    <w:rsid w:val="35A5E7C0"/>
    <w:rsid w:val="35E3FA3E"/>
    <w:rsid w:val="36138871"/>
    <w:rsid w:val="361AF95F"/>
    <w:rsid w:val="3625CCB9"/>
    <w:rsid w:val="36451C88"/>
    <w:rsid w:val="36502AD5"/>
    <w:rsid w:val="36623EAA"/>
    <w:rsid w:val="368B72EE"/>
    <w:rsid w:val="369588C9"/>
    <w:rsid w:val="36A26D82"/>
    <w:rsid w:val="36A78B8B"/>
    <w:rsid w:val="36FDCA47"/>
    <w:rsid w:val="371431DC"/>
    <w:rsid w:val="37468134"/>
    <w:rsid w:val="375FB490"/>
    <w:rsid w:val="379B1BAD"/>
    <w:rsid w:val="37C59DF9"/>
    <w:rsid w:val="37C91673"/>
    <w:rsid w:val="37E442DF"/>
    <w:rsid w:val="37E960E8"/>
    <w:rsid w:val="37F15A69"/>
    <w:rsid w:val="37F29E72"/>
    <w:rsid w:val="38019921"/>
    <w:rsid w:val="382BBA70"/>
    <w:rsid w:val="3833C361"/>
    <w:rsid w:val="383456EF"/>
    <w:rsid w:val="38352268"/>
    <w:rsid w:val="383A9334"/>
    <w:rsid w:val="385CC315"/>
    <w:rsid w:val="386575CC"/>
    <w:rsid w:val="386F3C1F"/>
    <w:rsid w:val="38761AEA"/>
    <w:rsid w:val="387B7CD7"/>
    <w:rsid w:val="38B15EE6"/>
    <w:rsid w:val="38C42D54"/>
    <w:rsid w:val="38C5074D"/>
    <w:rsid w:val="38CB1FB5"/>
    <w:rsid w:val="38FDDBFA"/>
    <w:rsid w:val="39080F04"/>
    <w:rsid w:val="393F7D07"/>
    <w:rsid w:val="3948AA4D"/>
    <w:rsid w:val="399140D7"/>
    <w:rsid w:val="39999275"/>
    <w:rsid w:val="39AB0B8E"/>
    <w:rsid w:val="39C77466"/>
    <w:rsid w:val="39CF5C3D"/>
    <w:rsid w:val="39D6FBA6"/>
    <w:rsid w:val="39DF449B"/>
    <w:rsid w:val="3A32CE5D"/>
    <w:rsid w:val="3A7BC2BE"/>
    <w:rsid w:val="3A86FEDA"/>
    <w:rsid w:val="3A8A9609"/>
    <w:rsid w:val="3AA4F4A4"/>
    <w:rsid w:val="3ABFBD8E"/>
    <w:rsid w:val="3AC7155B"/>
    <w:rsid w:val="3AEAF762"/>
    <w:rsid w:val="3B04136F"/>
    <w:rsid w:val="3B0A4781"/>
    <w:rsid w:val="3B26A005"/>
    <w:rsid w:val="3B578C44"/>
    <w:rsid w:val="3B6D443B"/>
    <w:rsid w:val="3B8822ED"/>
    <w:rsid w:val="3B93EA2A"/>
    <w:rsid w:val="3BCF3636"/>
    <w:rsid w:val="3BD9087B"/>
    <w:rsid w:val="3BE77F06"/>
    <w:rsid w:val="3BF6B2C7"/>
    <w:rsid w:val="3BFA23EF"/>
    <w:rsid w:val="3BFBDDC6"/>
    <w:rsid w:val="3C1998AF"/>
    <w:rsid w:val="3C1D257F"/>
    <w:rsid w:val="3C2EC33E"/>
    <w:rsid w:val="3C3D3B8E"/>
    <w:rsid w:val="3C6B6800"/>
    <w:rsid w:val="3C8A7CFF"/>
    <w:rsid w:val="3CD33752"/>
    <w:rsid w:val="3CE1F1B7"/>
    <w:rsid w:val="3CF02881"/>
    <w:rsid w:val="3D0E7AE2"/>
    <w:rsid w:val="3D70C813"/>
    <w:rsid w:val="3DC67211"/>
    <w:rsid w:val="3DCEBF77"/>
    <w:rsid w:val="3DFA5FFF"/>
    <w:rsid w:val="3DFA9FEE"/>
    <w:rsid w:val="3DFC16B7"/>
    <w:rsid w:val="3E0C651F"/>
    <w:rsid w:val="3E22CAF5"/>
    <w:rsid w:val="3E370610"/>
    <w:rsid w:val="3EB01C6F"/>
    <w:rsid w:val="3ED844E4"/>
    <w:rsid w:val="3EE33677"/>
    <w:rsid w:val="3EE6FFB5"/>
    <w:rsid w:val="3F4A6C26"/>
    <w:rsid w:val="3F4B9B16"/>
    <w:rsid w:val="3F5DD9E7"/>
    <w:rsid w:val="3F88E700"/>
    <w:rsid w:val="3F9DABED"/>
    <w:rsid w:val="3FB1B3E3"/>
    <w:rsid w:val="3FBEFFFD"/>
    <w:rsid w:val="3FCE65B7"/>
    <w:rsid w:val="4010FEC6"/>
    <w:rsid w:val="402FADBE"/>
    <w:rsid w:val="40305086"/>
    <w:rsid w:val="4040CE7F"/>
    <w:rsid w:val="406F2CC7"/>
    <w:rsid w:val="406F9389"/>
    <w:rsid w:val="407A1942"/>
    <w:rsid w:val="40826B6F"/>
    <w:rsid w:val="40A113C2"/>
    <w:rsid w:val="40E413D6"/>
    <w:rsid w:val="40EB6786"/>
    <w:rsid w:val="40ED3CA3"/>
    <w:rsid w:val="40EEF35B"/>
    <w:rsid w:val="40FE12D3"/>
    <w:rsid w:val="40FEAA4B"/>
    <w:rsid w:val="413B4F0D"/>
    <w:rsid w:val="41541009"/>
    <w:rsid w:val="418D8F5C"/>
    <w:rsid w:val="41A64362"/>
    <w:rsid w:val="41C4A573"/>
    <w:rsid w:val="41DCF6DB"/>
    <w:rsid w:val="41F5619B"/>
    <w:rsid w:val="41FAEE87"/>
    <w:rsid w:val="42110086"/>
    <w:rsid w:val="425E55A2"/>
    <w:rsid w:val="426DDAFA"/>
    <w:rsid w:val="42775120"/>
    <w:rsid w:val="42860B55"/>
    <w:rsid w:val="4287469C"/>
    <w:rsid w:val="428B682A"/>
    <w:rsid w:val="42D6DDE8"/>
    <w:rsid w:val="4302E1A9"/>
    <w:rsid w:val="430A7733"/>
    <w:rsid w:val="433B09CA"/>
    <w:rsid w:val="43477098"/>
    <w:rsid w:val="435E6DE6"/>
    <w:rsid w:val="43B08B14"/>
    <w:rsid w:val="43D6F07A"/>
    <w:rsid w:val="44273C65"/>
    <w:rsid w:val="447A92C4"/>
    <w:rsid w:val="44B84B65"/>
    <w:rsid w:val="44FA5DC4"/>
    <w:rsid w:val="451CC3A5"/>
    <w:rsid w:val="4553A6EB"/>
    <w:rsid w:val="4564DE96"/>
    <w:rsid w:val="4565424C"/>
    <w:rsid w:val="45980662"/>
    <w:rsid w:val="45C0E097"/>
    <w:rsid w:val="45DFFC46"/>
    <w:rsid w:val="45E7B6FB"/>
    <w:rsid w:val="45F9894A"/>
    <w:rsid w:val="460F57A8"/>
    <w:rsid w:val="461ACF03"/>
    <w:rsid w:val="461F56FE"/>
    <w:rsid w:val="46205DEF"/>
    <w:rsid w:val="4631D7EE"/>
    <w:rsid w:val="463D07B3"/>
    <w:rsid w:val="46717208"/>
    <w:rsid w:val="46A1F583"/>
    <w:rsid w:val="46AFAA61"/>
    <w:rsid w:val="46CAC6DF"/>
    <w:rsid w:val="46CCB903"/>
    <w:rsid w:val="46D36E17"/>
    <w:rsid w:val="47060D39"/>
    <w:rsid w:val="470AA27F"/>
    <w:rsid w:val="470F8775"/>
    <w:rsid w:val="473ECA3F"/>
    <w:rsid w:val="4760B4CE"/>
    <w:rsid w:val="4778E34A"/>
    <w:rsid w:val="477F898E"/>
    <w:rsid w:val="478B6532"/>
    <w:rsid w:val="4799460A"/>
    <w:rsid w:val="47AEBE76"/>
    <w:rsid w:val="47CE3370"/>
    <w:rsid w:val="47E6D19F"/>
    <w:rsid w:val="480B9F22"/>
    <w:rsid w:val="4818938B"/>
    <w:rsid w:val="484E821A"/>
    <w:rsid w:val="485587C1"/>
    <w:rsid w:val="4866D8C6"/>
    <w:rsid w:val="48A17AB2"/>
    <w:rsid w:val="48A2E610"/>
    <w:rsid w:val="48BE36C2"/>
    <w:rsid w:val="48BE397C"/>
    <w:rsid w:val="49211E25"/>
    <w:rsid w:val="4924403B"/>
    <w:rsid w:val="492EC5F9"/>
    <w:rsid w:val="4962EE3A"/>
    <w:rsid w:val="497A1D0A"/>
    <w:rsid w:val="49C82F74"/>
    <w:rsid w:val="49E3DED4"/>
    <w:rsid w:val="49E941A2"/>
    <w:rsid w:val="4A2BAA9A"/>
    <w:rsid w:val="4A40AFAA"/>
    <w:rsid w:val="4A4439C0"/>
    <w:rsid w:val="4A49667E"/>
    <w:rsid w:val="4A7F70CC"/>
    <w:rsid w:val="4AA28719"/>
    <w:rsid w:val="4AB4AB6A"/>
    <w:rsid w:val="4ABBB0A8"/>
    <w:rsid w:val="4AC3DEF2"/>
    <w:rsid w:val="4AD1718E"/>
    <w:rsid w:val="4AF79B0A"/>
    <w:rsid w:val="4B3BB800"/>
    <w:rsid w:val="4B55868A"/>
    <w:rsid w:val="4B5F04ED"/>
    <w:rsid w:val="4BB6F2AD"/>
    <w:rsid w:val="4BB79F2B"/>
    <w:rsid w:val="4BE407EF"/>
    <w:rsid w:val="4C175E65"/>
    <w:rsid w:val="4C3EFF12"/>
    <w:rsid w:val="4C6D41EF"/>
    <w:rsid w:val="4C7A0197"/>
    <w:rsid w:val="4C7E3485"/>
    <w:rsid w:val="4C854812"/>
    <w:rsid w:val="4C91E78F"/>
    <w:rsid w:val="4C92764D"/>
    <w:rsid w:val="4CAD2886"/>
    <w:rsid w:val="4CB64401"/>
    <w:rsid w:val="4CB7CCC3"/>
    <w:rsid w:val="4CB816C0"/>
    <w:rsid w:val="4CD14F17"/>
    <w:rsid w:val="4D0DD42F"/>
    <w:rsid w:val="4D0E3BE6"/>
    <w:rsid w:val="4D425185"/>
    <w:rsid w:val="4D8B81C2"/>
    <w:rsid w:val="4DA10938"/>
    <w:rsid w:val="4DD1D719"/>
    <w:rsid w:val="4DED32B1"/>
    <w:rsid w:val="4E3690DF"/>
    <w:rsid w:val="4E36B400"/>
    <w:rsid w:val="4E43B53E"/>
    <w:rsid w:val="4E492ABD"/>
    <w:rsid w:val="4E5E9633"/>
    <w:rsid w:val="4E61242A"/>
    <w:rsid w:val="4E8A056F"/>
    <w:rsid w:val="4E9CB8D5"/>
    <w:rsid w:val="4EB042C6"/>
    <w:rsid w:val="4EBD8BEA"/>
    <w:rsid w:val="4ECECC38"/>
    <w:rsid w:val="4F04370C"/>
    <w:rsid w:val="4F0BCEA0"/>
    <w:rsid w:val="4F2827AC"/>
    <w:rsid w:val="4F405406"/>
    <w:rsid w:val="4F7E27B8"/>
    <w:rsid w:val="4F962125"/>
    <w:rsid w:val="4FA4E2B1"/>
    <w:rsid w:val="4FCF9EB9"/>
    <w:rsid w:val="4FE22396"/>
    <w:rsid w:val="4FF90314"/>
    <w:rsid w:val="4FF9BAF7"/>
    <w:rsid w:val="5001ECFE"/>
    <w:rsid w:val="50190BD3"/>
    <w:rsid w:val="50258EF9"/>
    <w:rsid w:val="502A0660"/>
    <w:rsid w:val="5064D321"/>
    <w:rsid w:val="509C8DF0"/>
    <w:rsid w:val="50DE0D8A"/>
    <w:rsid w:val="50FC2A6C"/>
    <w:rsid w:val="51135D9F"/>
    <w:rsid w:val="51139F25"/>
    <w:rsid w:val="5122023D"/>
    <w:rsid w:val="5127A71B"/>
    <w:rsid w:val="513A66D4"/>
    <w:rsid w:val="513DDA20"/>
    <w:rsid w:val="5141EEB8"/>
    <w:rsid w:val="51477E5E"/>
    <w:rsid w:val="515C4A01"/>
    <w:rsid w:val="51618269"/>
    <w:rsid w:val="5163753D"/>
    <w:rsid w:val="5170C157"/>
    <w:rsid w:val="51728419"/>
    <w:rsid w:val="5190CAE7"/>
    <w:rsid w:val="5192AB20"/>
    <w:rsid w:val="51B64DFF"/>
    <w:rsid w:val="51EB9F6D"/>
    <w:rsid w:val="5233869C"/>
    <w:rsid w:val="5276F8A9"/>
    <w:rsid w:val="528EE266"/>
    <w:rsid w:val="52C51633"/>
    <w:rsid w:val="52DBD590"/>
    <w:rsid w:val="52E8494B"/>
    <w:rsid w:val="52EE1FE0"/>
    <w:rsid w:val="52F9B39A"/>
    <w:rsid w:val="53215133"/>
    <w:rsid w:val="5344B48A"/>
    <w:rsid w:val="53482BA6"/>
    <w:rsid w:val="53675705"/>
    <w:rsid w:val="53D9DC17"/>
    <w:rsid w:val="540D078E"/>
    <w:rsid w:val="54163E1A"/>
    <w:rsid w:val="542B1869"/>
    <w:rsid w:val="5441E2E6"/>
    <w:rsid w:val="5471E1BB"/>
    <w:rsid w:val="5487B2D3"/>
    <w:rsid w:val="549132F5"/>
    <w:rsid w:val="54925F2B"/>
    <w:rsid w:val="54AF1DF5"/>
    <w:rsid w:val="54B04F9F"/>
    <w:rsid w:val="54E9C4BB"/>
    <w:rsid w:val="550F65F2"/>
    <w:rsid w:val="5540B67E"/>
    <w:rsid w:val="5555FF2D"/>
    <w:rsid w:val="5567082E"/>
    <w:rsid w:val="5578A5ED"/>
    <w:rsid w:val="5588BF26"/>
    <w:rsid w:val="55901343"/>
    <w:rsid w:val="55936761"/>
    <w:rsid w:val="559C6576"/>
    <w:rsid w:val="559FACC4"/>
    <w:rsid w:val="55B31FA0"/>
    <w:rsid w:val="55CC47FD"/>
    <w:rsid w:val="55E6D8FA"/>
    <w:rsid w:val="55E7C7CD"/>
    <w:rsid w:val="55F0C33B"/>
    <w:rsid w:val="55F18ACA"/>
    <w:rsid w:val="55F74F00"/>
    <w:rsid w:val="55FA80C6"/>
    <w:rsid w:val="56021737"/>
    <w:rsid w:val="561D8C2D"/>
    <w:rsid w:val="5625DE5A"/>
    <w:rsid w:val="5627D698"/>
    <w:rsid w:val="564F129E"/>
    <w:rsid w:val="564F7BAE"/>
    <w:rsid w:val="56627BA0"/>
    <w:rsid w:val="566FEA47"/>
    <w:rsid w:val="5683335D"/>
    <w:rsid w:val="568F0F01"/>
    <w:rsid w:val="56933AB7"/>
    <w:rsid w:val="569F5C6E"/>
    <w:rsid w:val="56B4B361"/>
    <w:rsid w:val="56D8A31D"/>
    <w:rsid w:val="56EE10E8"/>
    <w:rsid w:val="5726136E"/>
    <w:rsid w:val="5737341C"/>
    <w:rsid w:val="574B5736"/>
    <w:rsid w:val="574EEBE4"/>
    <w:rsid w:val="57639229"/>
    <w:rsid w:val="576D4262"/>
    <w:rsid w:val="57A8D7B7"/>
    <w:rsid w:val="57C4B837"/>
    <w:rsid w:val="57E0011C"/>
    <w:rsid w:val="57F668B1"/>
    <w:rsid w:val="58054D80"/>
    <w:rsid w:val="5879C810"/>
    <w:rsid w:val="588D9969"/>
    <w:rsid w:val="58CD67C2"/>
    <w:rsid w:val="58E22E1F"/>
    <w:rsid w:val="58EF78C9"/>
    <w:rsid w:val="58F180B7"/>
    <w:rsid w:val="58F9D2E4"/>
    <w:rsid w:val="590E9573"/>
    <w:rsid w:val="5932DC21"/>
    <w:rsid w:val="593F614B"/>
    <w:rsid w:val="59CCA52A"/>
    <w:rsid w:val="59D63128"/>
    <w:rsid w:val="59FEB071"/>
    <w:rsid w:val="5A0BDBC1"/>
    <w:rsid w:val="5A62F7BB"/>
    <w:rsid w:val="5A674BC3"/>
    <w:rsid w:val="5A6F3188"/>
    <w:rsid w:val="5A7D6042"/>
    <w:rsid w:val="5A8D3A53"/>
    <w:rsid w:val="5A9A271C"/>
    <w:rsid w:val="5AA0F467"/>
    <w:rsid w:val="5AD70D64"/>
    <w:rsid w:val="5AECC4EA"/>
    <w:rsid w:val="5AEDD7E1"/>
    <w:rsid w:val="5AEF15E2"/>
    <w:rsid w:val="5AF88117"/>
    <w:rsid w:val="5B3B76EF"/>
    <w:rsid w:val="5B4A53E6"/>
    <w:rsid w:val="5B55FD5F"/>
    <w:rsid w:val="5B62293C"/>
    <w:rsid w:val="5B65474B"/>
    <w:rsid w:val="5B886D63"/>
    <w:rsid w:val="5C4580A5"/>
    <w:rsid w:val="5C83DFEF"/>
    <w:rsid w:val="5C8F8DDA"/>
    <w:rsid w:val="5CA98C7B"/>
    <w:rsid w:val="5CE0D722"/>
    <w:rsid w:val="5CEF610B"/>
    <w:rsid w:val="5CF1E451"/>
    <w:rsid w:val="5D093A00"/>
    <w:rsid w:val="5D1F7EBA"/>
    <w:rsid w:val="5D4DAB2C"/>
    <w:rsid w:val="5D676B01"/>
    <w:rsid w:val="5D69FAB7"/>
    <w:rsid w:val="5DC3C2EA"/>
    <w:rsid w:val="5DC80E7D"/>
    <w:rsid w:val="5DD56363"/>
    <w:rsid w:val="5DF70AAB"/>
    <w:rsid w:val="5DF98017"/>
    <w:rsid w:val="5DFF8B9A"/>
    <w:rsid w:val="5E192B62"/>
    <w:rsid w:val="5E4C1D31"/>
    <w:rsid w:val="5E699694"/>
    <w:rsid w:val="5E790A4D"/>
    <w:rsid w:val="5E822779"/>
    <w:rsid w:val="5ED47778"/>
    <w:rsid w:val="5ED49A99"/>
    <w:rsid w:val="5EEBE6CB"/>
    <w:rsid w:val="5EFC75F5"/>
    <w:rsid w:val="5F16D15F"/>
    <w:rsid w:val="5F4DF3CD"/>
    <w:rsid w:val="5F6A4358"/>
    <w:rsid w:val="5F9E706B"/>
    <w:rsid w:val="5FA512FD"/>
    <w:rsid w:val="5FD7A2C0"/>
    <w:rsid w:val="60096562"/>
    <w:rsid w:val="601B6A82"/>
    <w:rsid w:val="606A20BB"/>
    <w:rsid w:val="60707426"/>
    <w:rsid w:val="608021EA"/>
    <w:rsid w:val="60882986"/>
    <w:rsid w:val="610AA860"/>
    <w:rsid w:val="611592C0"/>
    <w:rsid w:val="61894D99"/>
    <w:rsid w:val="618C4037"/>
    <w:rsid w:val="619BA82F"/>
    <w:rsid w:val="61AF5AAF"/>
    <w:rsid w:val="61BB6072"/>
    <w:rsid w:val="61D8F39A"/>
    <w:rsid w:val="62018EA7"/>
    <w:rsid w:val="620C3B5B"/>
    <w:rsid w:val="62423137"/>
    <w:rsid w:val="624392F8"/>
    <w:rsid w:val="628A3D3A"/>
    <w:rsid w:val="62C13D32"/>
    <w:rsid w:val="62CBAA4E"/>
    <w:rsid w:val="62D34252"/>
    <w:rsid w:val="63014B96"/>
    <w:rsid w:val="630A22DE"/>
    <w:rsid w:val="630DDEB6"/>
    <w:rsid w:val="6330FA3D"/>
    <w:rsid w:val="633E0756"/>
    <w:rsid w:val="633F728D"/>
    <w:rsid w:val="634662F9"/>
    <w:rsid w:val="634DEADD"/>
    <w:rsid w:val="636314CD"/>
    <w:rsid w:val="639B35B8"/>
    <w:rsid w:val="63BC7859"/>
    <w:rsid w:val="63C50C0C"/>
    <w:rsid w:val="63D93981"/>
    <w:rsid w:val="6414EEA6"/>
    <w:rsid w:val="645028DA"/>
    <w:rsid w:val="64804D8A"/>
    <w:rsid w:val="649CD983"/>
    <w:rsid w:val="64CEACF6"/>
    <w:rsid w:val="64D3A604"/>
    <w:rsid w:val="64E6556E"/>
    <w:rsid w:val="64F1130B"/>
    <w:rsid w:val="64FDFDE9"/>
    <w:rsid w:val="651AE95F"/>
    <w:rsid w:val="653EECC8"/>
    <w:rsid w:val="65460418"/>
    <w:rsid w:val="655067F8"/>
    <w:rsid w:val="65881873"/>
    <w:rsid w:val="658866F3"/>
    <w:rsid w:val="658B6FB8"/>
    <w:rsid w:val="65903FC9"/>
    <w:rsid w:val="659909B4"/>
    <w:rsid w:val="65A011E0"/>
    <w:rsid w:val="65CF9F18"/>
    <w:rsid w:val="65DCD979"/>
    <w:rsid w:val="65DE7D0A"/>
    <w:rsid w:val="65FAC77D"/>
    <w:rsid w:val="6611F6A1"/>
    <w:rsid w:val="66189216"/>
    <w:rsid w:val="663040F2"/>
    <w:rsid w:val="6646DD9A"/>
    <w:rsid w:val="6647BAA7"/>
    <w:rsid w:val="665E4BFE"/>
    <w:rsid w:val="667C0D3C"/>
    <w:rsid w:val="66802ECA"/>
    <w:rsid w:val="6684B0F7"/>
    <w:rsid w:val="66AB013D"/>
    <w:rsid w:val="66B48843"/>
    <w:rsid w:val="6702A11B"/>
    <w:rsid w:val="67290681"/>
    <w:rsid w:val="673C1417"/>
    <w:rsid w:val="6756AE65"/>
    <w:rsid w:val="67742393"/>
    <w:rsid w:val="679FE62A"/>
    <w:rsid w:val="67B4F9EF"/>
    <w:rsid w:val="67E1F771"/>
    <w:rsid w:val="683E6F67"/>
    <w:rsid w:val="6846A187"/>
    <w:rsid w:val="684874E4"/>
    <w:rsid w:val="684FBD02"/>
    <w:rsid w:val="685CB2AE"/>
    <w:rsid w:val="687691A7"/>
    <w:rsid w:val="689B49FC"/>
    <w:rsid w:val="68A7F299"/>
    <w:rsid w:val="68BAE6CC"/>
    <w:rsid w:val="68D71B2A"/>
    <w:rsid w:val="68ED4E2F"/>
    <w:rsid w:val="6903B405"/>
    <w:rsid w:val="6950ADEA"/>
    <w:rsid w:val="6969F1B2"/>
    <w:rsid w:val="69721E81"/>
    <w:rsid w:val="69763FEE"/>
    <w:rsid w:val="6983CAD4"/>
    <w:rsid w:val="699E9479"/>
    <w:rsid w:val="69E88956"/>
    <w:rsid w:val="69F40B8A"/>
    <w:rsid w:val="69FC1FEF"/>
    <w:rsid w:val="6A0913BC"/>
    <w:rsid w:val="6A0F928B"/>
    <w:rsid w:val="6A18BDB6"/>
    <w:rsid w:val="6A270176"/>
    <w:rsid w:val="6A2F238C"/>
    <w:rsid w:val="6A34B332"/>
    <w:rsid w:val="6A543388"/>
    <w:rsid w:val="6A673308"/>
    <w:rsid w:val="6A926CDC"/>
    <w:rsid w:val="6AB77CD8"/>
    <w:rsid w:val="6AC6DF7E"/>
    <w:rsid w:val="6B055D6C"/>
    <w:rsid w:val="6B0901D2"/>
    <w:rsid w:val="6B939C50"/>
    <w:rsid w:val="6B97F050"/>
    <w:rsid w:val="6BB23833"/>
    <w:rsid w:val="6BBA38E5"/>
    <w:rsid w:val="6BE287B8"/>
    <w:rsid w:val="6BEC9D93"/>
    <w:rsid w:val="6BF4FC17"/>
    <w:rsid w:val="6C277CE8"/>
    <w:rsid w:val="6C2F395C"/>
    <w:rsid w:val="6C4A31BE"/>
    <w:rsid w:val="6C597590"/>
    <w:rsid w:val="6C6184FE"/>
    <w:rsid w:val="6C765642"/>
    <w:rsid w:val="6C875F43"/>
    <w:rsid w:val="6C8B9240"/>
    <w:rsid w:val="6C904281"/>
    <w:rsid w:val="6CE95682"/>
    <w:rsid w:val="6CEFCFCC"/>
    <w:rsid w:val="6CFFF2F6"/>
    <w:rsid w:val="6D411DFA"/>
    <w:rsid w:val="6D7DA9DC"/>
    <w:rsid w:val="6D964FC7"/>
    <w:rsid w:val="6DC02929"/>
    <w:rsid w:val="6DC805B0"/>
    <w:rsid w:val="6DC856E6"/>
    <w:rsid w:val="6DD65ADF"/>
    <w:rsid w:val="6DE19FAA"/>
    <w:rsid w:val="6DE674CA"/>
    <w:rsid w:val="6DF44C73"/>
    <w:rsid w:val="6E03B4E4"/>
    <w:rsid w:val="6E06C171"/>
    <w:rsid w:val="6E20B5A4"/>
    <w:rsid w:val="6E241F0D"/>
    <w:rsid w:val="6E603D93"/>
    <w:rsid w:val="6E6A6057"/>
    <w:rsid w:val="6E77460B"/>
    <w:rsid w:val="6E8156CE"/>
    <w:rsid w:val="6E81B870"/>
    <w:rsid w:val="6E962FE4"/>
    <w:rsid w:val="6E992441"/>
    <w:rsid w:val="6EDEB2A8"/>
    <w:rsid w:val="6EDFD602"/>
    <w:rsid w:val="6F0908B4"/>
    <w:rsid w:val="6F0B44AC"/>
    <w:rsid w:val="6F1E437E"/>
    <w:rsid w:val="6F20E710"/>
    <w:rsid w:val="6F6DAB13"/>
    <w:rsid w:val="6F813B08"/>
    <w:rsid w:val="6FB7EC78"/>
    <w:rsid w:val="6FBF418B"/>
    <w:rsid w:val="6FCA8656"/>
    <w:rsid w:val="6FCE1F7D"/>
    <w:rsid w:val="6FD83040"/>
    <w:rsid w:val="7023B9CB"/>
    <w:rsid w:val="70640D6C"/>
    <w:rsid w:val="7080DBFD"/>
    <w:rsid w:val="70AD0D77"/>
    <w:rsid w:val="70B82CA5"/>
    <w:rsid w:val="71385ED5"/>
    <w:rsid w:val="7147A16E"/>
    <w:rsid w:val="71512C28"/>
    <w:rsid w:val="71585666"/>
    <w:rsid w:val="715C2E18"/>
    <w:rsid w:val="715E9C02"/>
    <w:rsid w:val="71831581"/>
    <w:rsid w:val="719180DB"/>
    <w:rsid w:val="71A684F0"/>
    <w:rsid w:val="71B20DFB"/>
    <w:rsid w:val="71B33A31"/>
    <w:rsid w:val="71C83A29"/>
    <w:rsid w:val="71CD9DD5"/>
    <w:rsid w:val="71FAFFFE"/>
    <w:rsid w:val="71FC292F"/>
    <w:rsid w:val="720740E8"/>
    <w:rsid w:val="7215B938"/>
    <w:rsid w:val="72168381"/>
    <w:rsid w:val="7221FA7E"/>
    <w:rsid w:val="72246713"/>
    <w:rsid w:val="722E249E"/>
    <w:rsid w:val="7231BA2B"/>
    <w:rsid w:val="723BD9D2"/>
    <w:rsid w:val="724C76FF"/>
    <w:rsid w:val="7263C17B"/>
    <w:rsid w:val="7277D47E"/>
    <w:rsid w:val="728699B9"/>
    <w:rsid w:val="72A89D12"/>
    <w:rsid w:val="72AB50E4"/>
    <w:rsid w:val="72AF28D7"/>
    <w:rsid w:val="72C00BF4"/>
    <w:rsid w:val="72C77F52"/>
    <w:rsid w:val="7317A19F"/>
    <w:rsid w:val="731F4A89"/>
    <w:rsid w:val="7347807A"/>
    <w:rsid w:val="7361E398"/>
    <w:rsid w:val="7371E384"/>
    <w:rsid w:val="737FD40C"/>
    <w:rsid w:val="73966BB8"/>
    <w:rsid w:val="73C3CDE1"/>
    <w:rsid w:val="73EC5BF8"/>
    <w:rsid w:val="73FF4C38"/>
    <w:rsid w:val="741AC9F0"/>
    <w:rsid w:val="7425CDD3"/>
    <w:rsid w:val="742C0308"/>
    <w:rsid w:val="742F6AAD"/>
    <w:rsid w:val="7430FCF5"/>
    <w:rsid w:val="7443D641"/>
    <w:rsid w:val="7460ED15"/>
    <w:rsid w:val="74634219"/>
    <w:rsid w:val="74751AE6"/>
    <w:rsid w:val="74758F3D"/>
    <w:rsid w:val="748273F6"/>
    <w:rsid w:val="7490879F"/>
    <w:rsid w:val="749AD20A"/>
    <w:rsid w:val="74A80B81"/>
    <w:rsid w:val="74BFE301"/>
    <w:rsid w:val="74CD8253"/>
    <w:rsid w:val="74E6EC36"/>
    <w:rsid w:val="74E87D13"/>
    <w:rsid w:val="74FF4373"/>
    <w:rsid w:val="75035F27"/>
    <w:rsid w:val="751D2540"/>
    <w:rsid w:val="752294D9"/>
    <w:rsid w:val="7565E881"/>
    <w:rsid w:val="756B23A7"/>
    <w:rsid w:val="756EAF05"/>
    <w:rsid w:val="75770037"/>
    <w:rsid w:val="758610FA"/>
    <w:rsid w:val="758DCAB4"/>
    <w:rsid w:val="7592B68B"/>
    <w:rsid w:val="75B6CA68"/>
    <w:rsid w:val="75C5A85A"/>
    <w:rsid w:val="75DF41B5"/>
    <w:rsid w:val="7613F619"/>
    <w:rsid w:val="7618B43F"/>
    <w:rsid w:val="762534C3"/>
    <w:rsid w:val="7636C58C"/>
    <w:rsid w:val="764745CA"/>
    <w:rsid w:val="76CED7E3"/>
    <w:rsid w:val="76E46247"/>
    <w:rsid w:val="76EA2D21"/>
    <w:rsid w:val="7724B929"/>
    <w:rsid w:val="774A7B6D"/>
    <w:rsid w:val="7760E302"/>
    <w:rsid w:val="77848383"/>
    <w:rsid w:val="7793F8ED"/>
    <w:rsid w:val="77C67264"/>
    <w:rsid w:val="77E11DED"/>
    <w:rsid w:val="77FD38F9"/>
    <w:rsid w:val="780133FC"/>
    <w:rsid w:val="780485CE"/>
    <w:rsid w:val="78048B9D"/>
    <w:rsid w:val="788429CC"/>
    <w:rsid w:val="7895D3A3"/>
    <w:rsid w:val="78A0F1F7"/>
    <w:rsid w:val="78B68BC5"/>
    <w:rsid w:val="78CC74EB"/>
    <w:rsid w:val="78DE8CFC"/>
    <w:rsid w:val="78E57D68"/>
    <w:rsid w:val="790302E1"/>
    <w:rsid w:val="79147840"/>
    <w:rsid w:val="797FE0EC"/>
    <w:rsid w:val="79804593"/>
    <w:rsid w:val="79823ECC"/>
    <w:rsid w:val="79CC2CEE"/>
    <w:rsid w:val="7A23037E"/>
    <w:rsid w:val="7A65E29C"/>
    <w:rsid w:val="7A6AE015"/>
    <w:rsid w:val="7A85B556"/>
    <w:rsid w:val="7A85F3A8"/>
    <w:rsid w:val="7A8AF61D"/>
    <w:rsid w:val="7AA2277E"/>
    <w:rsid w:val="7AA2CC70"/>
    <w:rsid w:val="7AAD88D4"/>
    <w:rsid w:val="7AB1477A"/>
    <w:rsid w:val="7AD721BF"/>
    <w:rsid w:val="7B2E5A3C"/>
    <w:rsid w:val="7B321723"/>
    <w:rsid w:val="7B3EFBDC"/>
    <w:rsid w:val="7B4F9B1E"/>
    <w:rsid w:val="7B52038D"/>
    <w:rsid w:val="7B757C3A"/>
    <w:rsid w:val="7B7BD52E"/>
    <w:rsid w:val="7B8848E9"/>
    <w:rsid w:val="7B8D1A0A"/>
    <w:rsid w:val="7B98C6C9"/>
    <w:rsid w:val="7BB97450"/>
    <w:rsid w:val="7BE9CE8B"/>
    <w:rsid w:val="7C21ED0F"/>
    <w:rsid w:val="7C33BCAD"/>
    <w:rsid w:val="7C5243FA"/>
    <w:rsid w:val="7C530118"/>
    <w:rsid w:val="7C812FAE"/>
    <w:rsid w:val="7CBB0315"/>
    <w:rsid w:val="7CBC497F"/>
    <w:rsid w:val="7CC7BE08"/>
    <w:rsid w:val="7CD64D09"/>
    <w:rsid w:val="7CE603C5"/>
    <w:rsid w:val="7CE80B7B"/>
    <w:rsid w:val="7CEBD32F"/>
    <w:rsid w:val="7CF1FE1B"/>
    <w:rsid w:val="7D43FCE4"/>
    <w:rsid w:val="7D790D0C"/>
    <w:rsid w:val="7D8179FB"/>
    <w:rsid w:val="7D880669"/>
    <w:rsid w:val="7DA0FBF5"/>
    <w:rsid w:val="7DA5FF73"/>
    <w:rsid w:val="7DAA7D12"/>
    <w:rsid w:val="7DB8F562"/>
    <w:rsid w:val="7DE8B390"/>
    <w:rsid w:val="7DEC3D23"/>
    <w:rsid w:val="7E159028"/>
    <w:rsid w:val="7E499226"/>
    <w:rsid w:val="7E4B6350"/>
    <w:rsid w:val="7E72E7B3"/>
    <w:rsid w:val="7E9500C2"/>
    <w:rsid w:val="7E95BB07"/>
    <w:rsid w:val="7E9B3AFD"/>
    <w:rsid w:val="7EBA3486"/>
    <w:rsid w:val="7EE62639"/>
    <w:rsid w:val="7F346B74"/>
    <w:rsid w:val="7F653492"/>
    <w:rsid w:val="7F744714"/>
    <w:rsid w:val="7F86E48E"/>
    <w:rsid w:val="7F8F5A87"/>
    <w:rsid w:val="7FB639F6"/>
    <w:rsid w:val="7FC6B35D"/>
    <w:rsid w:val="7FCC6B4C"/>
    <w:rsid w:val="7FE4434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6389A"/>
  <w15:chartTrackingRefBased/>
  <w15:docId w15:val="{78FC19EA-2CCD-481D-9262-6CEB7C44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header"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B27C1"/>
    <w:rPr>
      <w:rFonts w:ascii="Arial" w:hAnsi="Arial"/>
      <w:sz w:val="24"/>
      <w:lang w:eastAsia="en-US"/>
    </w:rPr>
  </w:style>
  <w:style w:type="paragraph" w:styleId="Naslov1">
    <w:name w:val="heading 1"/>
    <w:basedOn w:val="Navaden"/>
    <w:next w:val="Navaden"/>
    <w:link w:val="Naslov1Znak"/>
    <w:qFormat/>
    <w:locked/>
    <w:rsid w:val="001028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6">
    <w:name w:val="heading 6"/>
    <w:basedOn w:val="Navaden"/>
    <w:next w:val="Navaden"/>
    <w:link w:val="Naslov6Znak"/>
    <w:autoRedefine/>
    <w:qFormat/>
    <w:rsid w:val="00F347EC"/>
    <w:pPr>
      <w:keepNext/>
      <w:tabs>
        <w:tab w:val="left" w:pos="851"/>
      </w:tabs>
      <w:jc w:val="center"/>
      <w:outlineLvl w:val="5"/>
    </w:pPr>
    <w:rPr>
      <w:rFonts w:cs="Arial"/>
      <w:b/>
      <w:bCs/>
      <w:i/>
      <w:iCs/>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link w:val="Naslov6"/>
    <w:semiHidden/>
    <w:locked/>
    <w:rsid w:val="007B4402"/>
    <w:rPr>
      <w:rFonts w:ascii="Calibri" w:hAnsi="Calibri" w:cs="Times New Roman"/>
      <w:b/>
      <w:bCs/>
      <w:lang w:val="x-none" w:eastAsia="en-US"/>
    </w:rPr>
  </w:style>
  <w:style w:type="table" w:styleId="Tabelamrea">
    <w:name w:val="Table Grid"/>
    <w:basedOn w:val="Navadnatabela"/>
    <w:rsid w:val="0061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97159"/>
    <w:pPr>
      <w:tabs>
        <w:tab w:val="center" w:pos="4536"/>
        <w:tab w:val="right" w:pos="9072"/>
      </w:tabs>
    </w:pPr>
  </w:style>
  <w:style w:type="character" w:customStyle="1" w:styleId="GlavaZnak">
    <w:name w:val="Glava Znak"/>
    <w:link w:val="Glava"/>
    <w:uiPriority w:val="99"/>
    <w:locked/>
    <w:rsid w:val="007B4402"/>
    <w:rPr>
      <w:rFonts w:ascii="Arial" w:hAnsi="Arial" w:cs="Times New Roman"/>
      <w:sz w:val="20"/>
      <w:szCs w:val="20"/>
      <w:lang w:val="x-none" w:eastAsia="en-US"/>
    </w:rPr>
  </w:style>
  <w:style w:type="paragraph" w:styleId="Noga">
    <w:name w:val="footer"/>
    <w:basedOn w:val="Navaden"/>
    <w:link w:val="NogaZnak"/>
    <w:uiPriority w:val="99"/>
    <w:rsid w:val="00B97159"/>
    <w:pPr>
      <w:tabs>
        <w:tab w:val="center" w:pos="4536"/>
        <w:tab w:val="right" w:pos="9072"/>
      </w:tabs>
    </w:pPr>
  </w:style>
  <w:style w:type="character" w:customStyle="1" w:styleId="NogaZnak">
    <w:name w:val="Noga Znak"/>
    <w:link w:val="Noga"/>
    <w:uiPriority w:val="99"/>
    <w:locked/>
    <w:rsid w:val="007B4402"/>
    <w:rPr>
      <w:rFonts w:ascii="Arial" w:hAnsi="Arial" w:cs="Times New Roman"/>
      <w:sz w:val="20"/>
      <w:szCs w:val="20"/>
      <w:lang w:val="x-none" w:eastAsia="en-US"/>
    </w:rPr>
  </w:style>
  <w:style w:type="character" w:styleId="tevilkastrani">
    <w:name w:val="page number"/>
    <w:rsid w:val="00B97159"/>
    <w:rPr>
      <w:rFonts w:cs="Times New Roman"/>
    </w:rPr>
  </w:style>
  <w:style w:type="paragraph" w:styleId="Besedilooblaka">
    <w:name w:val="Balloon Text"/>
    <w:basedOn w:val="Navaden"/>
    <w:link w:val="BesedilooblakaZnak"/>
    <w:semiHidden/>
    <w:rsid w:val="00CB4DCB"/>
    <w:rPr>
      <w:rFonts w:ascii="Tahoma" w:hAnsi="Tahoma" w:cs="Tahoma"/>
      <w:sz w:val="16"/>
      <w:szCs w:val="16"/>
    </w:rPr>
  </w:style>
  <w:style w:type="character" w:customStyle="1" w:styleId="BesedilooblakaZnak">
    <w:name w:val="Besedilo oblačka Znak"/>
    <w:link w:val="Besedilooblaka"/>
    <w:semiHidden/>
    <w:locked/>
    <w:rsid w:val="007B4402"/>
    <w:rPr>
      <w:rFonts w:cs="Times New Roman"/>
      <w:sz w:val="2"/>
      <w:lang w:val="x-none" w:eastAsia="en-US"/>
    </w:rPr>
  </w:style>
  <w:style w:type="paragraph" w:customStyle="1" w:styleId="BodyText22">
    <w:name w:val="Body Text 22"/>
    <w:basedOn w:val="Navaden"/>
    <w:rsid w:val="00DB32E5"/>
    <w:pPr>
      <w:jc w:val="both"/>
    </w:pPr>
    <w:rPr>
      <w:rFonts w:ascii="Tms Rmn" w:hAnsi="Tms Rmn"/>
      <w:lang w:eastAsia="sl-SI"/>
    </w:rPr>
  </w:style>
  <w:style w:type="character" w:styleId="Hiperpovezava">
    <w:name w:val="Hyperlink"/>
    <w:rsid w:val="00963725"/>
    <w:rPr>
      <w:rFonts w:cs="Times New Roman"/>
      <w:color w:val="0000FF"/>
      <w:u w:val="single"/>
    </w:rPr>
  </w:style>
  <w:style w:type="paragraph" w:styleId="Telobesedila">
    <w:name w:val="Body Text"/>
    <w:basedOn w:val="Navaden"/>
    <w:link w:val="TelobesedilaZnak"/>
    <w:rsid w:val="00CA5F30"/>
    <w:pPr>
      <w:suppressAutoHyphens/>
      <w:spacing w:after="120"/>
    </w:pPr>
    <w:rPr>
      <w:rFonts w:ascii="Times New Roman" w:hAnsi="Times New Roman"/>
      <w:szCs w:val="24"/>
      <w:lang w:eastAsia="ar-SA"/>
    </w:rPr>
  </w:style>
  <w:style w:type="character" w:customStyle="1" w:styleId="TelobesedilaZnak">
    <w:name w:val="Telo besedila Znak"/>
    <w:link w:val="Telobesedila"/>
    <w:semiHidden/>
    <w:locked/>
    <w:rsid w:val="007B4402"/>
    <w:rPr>
      <w:rFonts w:ascii="Arial" w:hAnsi="Arial" w:cs="Times New Roman"/>
      <w:sz w:val="20"/>
      <w:szCs w:val="20"/>
      <w:lang w:val="x-none" w:eastAsia="en-US"/>
    </w:rPr>
  </w:style>
  <w:style w:type="character" w:styleId="Pripombasklic">
    <w:name w:val="annotation reference"/>
    <w:uiPriority w:val="99"/>
    <w:rsid w:val="00200DEE"/>
    <w:rPr>
      <w:rFonts w:cs="Times New Roman"/>
      <w:sz w:val="16"/>
      <w:szCs w:val="16"/>
    </w:rPr>
  </w:style>
  <w:style w:type="paragraph" w:styleId="Pripombabesedilo">
    <w:name w:val="annotation text"/>
    <w:aliases w:val="Komentar - besedilo,Komentar - besedilo1, Znak9,Znak9"/>
    <w:basedOn w:val="Navaden"/>
    <w:link w:val="PripombabesediloZnak"/>
    <w:rsid w:val="00200DEE"/>
    <w:rPr>
      <w:sz w:val="20"/>
    </w:rPr>
  </w:style>
  <w:style w:type="character" w:customStyle="1" w:styleId="PripombabesediloZnak">
    <w:name w:val="Pripomba – besedilo Znak"/>
    <w:aliases w:val="Komentar - besedilo Znak,Komentar - besedilo1 Znak, Znak9 Znak,Znak9 Znak"/>
    <w:link w:val="Pripombabesedilo"/>
    <w:locked/>
    <w:rsid w:val="007B4402"/>
    <w:rPr>
      <w:rFonts w:ascii="Arial" w:hAnsi="Arial" w:cs="Times New Roman"/>
      <w:sz w:val="20"/>
      <w:szCs w:val="20"/>
      <w:lang w:val="x-none" w:eastAsia="en-US"/>
    </w:rPr>
  </w:style>
  <w:style w:type="paragraph" w:styleId="Zadevapripombe">
    <w:name w:val="annotation subject"/>
    <w:basedOn w:val="Pripombabesedilo"/>
    <w:next w:val="Pripombabesedilo"/>
    <w:link w:val="ZadevapripombeZnak"/>
    <w:semiHidden/>
    <w:rsid w:val="00200DEE"/>
    <w:rPr>
      <w:b/>
      <w:bCs/>
    </w:rPr>
  </w:style>
  <w:style w:type="character" w:customStyle="1" w:styleId="ZadevapripombeZnak">
    <w:name w:val="Zadeva pripombe Znak"/>
    <w:link w:val="Zadevapripombe"/>
    <w:semiHidden/>
    <w:locked/>
    <w:rsid w:val="007B4402"/>
    <w:rPr>
      <w:rFonts w:ascii="Arial" w:hAnsi="Arial" w:cs="Times New Roman"/>
      <w:b/>
      <w:bCs/>
      <w:sz w:val="20"/>
      <w:szCs w:val="20"/>
      <w:lang w:val="x-none" w:eastAsia="en-US"/>
    </w:rPr>
  </w:style>
  <w:style w:type="paragraph" w:customStyle="1" w:styleId="Preformatted">
    <w:name w:val="Preformatted"/>
    <w:basedOn w:val="Navaden"/>
    <w:rsid w:val="00200D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sl-SI"/>
    </w:rPr>
  </w:style>
  <w:style w:type="paragraph" w:styleId="HTML-oblikovano">
    <w:name w:val="HTML Preformatted"/>
    <w:basedOn w:val="Navaden"/>
    <w:link w:val="HTML-oblikovanoZnak"/>
    <w:rsid w:val="0061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oblikovanoZnak">
    <w:name w:val="HTML-oblikovano Znak"/>
    <w:link w:val="HTML-oblikovano"/>
    <w:semiHidden/>
    <w:locked/>
    <w:rsid w:val="0097759E"/>
    <w:rPr>
      <w:rFonts w:ascii="Courier New" w:hAnsi="Courier New" w:cs="Courier New"/>
      <w:color w:val="000000"/>
      <w:sz w:val="18"/>
      <w:szCs w:val="18"/>
      <w:lang w:val="sl-SI" w:eastAsia="sl-SI" w:bidi="ar-SA"/>
    </w:rPr>
  </w:style>
  <w:style w:type="character" w:customStyle="1" w:styleId="SloglatinskiArialsestavljenArialSestavljen11ptLa">
    <w:name w:val="Slog (latinski) Arial (sestavljen) Arial (Sestavljen) 11 pt (La..."/>
    <w:rsid w:val="00F347EC"/>
    <w:rPr>
      <w:rFonts w:ascii="Arial (W1)" w:hAnsi="Arial (W1)" w:cs="Arial (W1)"/>
      <w:b/>
      <w:bCs/>
      <w:sz w:val="22"/>
      <w:szCs w:val="22"/>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E64AC4"/>
    <w:pPr>
      <w:ind w:left="708"/>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174BD4"/>
    <w:rPr>
      <w:sz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74BD4"/>
    <w:rPr>
      <w:rFonts w:ascii="Arial" w:hAnsi="Arial"/>
      <w:lang w:eastAsia="en-US"/>
    </w:rPr>
  </w:style>
  <w:style w:type="character" w:styleId="Sprotnaopomba-sklic">
    <w:name w:val="footnote reference"/>
    <w:rsid w:val="00174BD4"/>
    <w:rPr>
      <w:vertAlign w:val="superscript"/>
    </w:rPr>
  </w:style>
  <w:style w:type="character" w:customStyle="1" w:styleId="normaltextrun">
    <w:name w:val="normaltextrun"/>
    <w:basedOn w:val="Privzetapisavaodstavka"/>
    <w:rsid w:val="00254935"/>
  </w:style>
  <w:style w:type="character" w:customStyle="1" w:styleId="eop">
    <w:name w:val="eop"/>
    <w:basedOn w:val="Privzetapisavaodstavka"/>
    <w:rsid w:val="00254935"/>
  </w:style>
  <w:style w:type="paragraph" w:customStyle="1" w:styleId="paragraph">
    <w:name w:val="paragraph"/>
    <w:basedOn w:val="Navaden"/>
    <w:rsid w:val="00192304"/>
    <w:pPr>
      <w:spacing w:before="100" w:beforeAutospacing="1" w:after="100" w:afterAutospacing="1"/>
    </w:pPr>
    <w:rPr>
      <w:rFonts w:ascii="Times New Roman" w:hAnsi="Times New Roman"/>
      <w:szCs w:val="24"/>
      <w:lang w:eastAsia="sl-SI"/>
    </w:rPr>
  </w:style>
  <w:style w:type="character" w:customStyle="1" w:styleId="spellingerror">
    <w:name w:val="spellingerror"/>
    <w:basedOn w:val="Privzetapisavaodstavka"/>
    <w:rsid w:val="00192304"/>
  </w:style>
  <w:style w:type="paragraph" w:styleId="Revizija">
    <w:name w:val="Revision"/>
    <w:hidden/>
    <w:uiPriority w:val="99"/>
    <w:semiHidden/>
    <w:rsid w:val="00031765"/>
    <w:rPr>
      <w:rFonts w:ascii="Arial" w:hAnsi="Arial"/>
      <w:sz w:val="24"/>
      <w:lang w:eastAsia="en-US"/>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102861"/>
    <w:rPr>
      <w:rFonts w:ascii="Arial" w:hAnsi="Arial"/>
      <w:sz w:val="24"/>
      <w:lang w:eastAsia="en-US"/>
    </w:rPr>
  </w:style>
  <w:style w:type="character" w:customStyle="1" w:styleId="ui-provider">
    <w:name w:val="ui-provider"/>
    <w:basedOn w:val="Privzetapisavaodstavka"/>
    <w:rsid w:val="00102861"/>
  </w:style>
  <w:style w:type="character" w:customStyle="1" w:styleId="Naslov1Znak">
    <w:name w:val="Naslov 1 Znak"/>
    <w:basedOn w:val="Privzetapisavaodstavka"/>
    <w:link w:val="Naslov1"/>
    <w:rsid w:val="00102861"/>
    <w:rPr>
      <w:rFonts w:asciiTheme="majorHAnsi" w:eastAsiaTheme="majorEastAsia" w:hAnsiTheme="majorHAnsi" w:cstheme="majorBidi"/>
      <w:color w:val="2F5496" w:themeColor="accent1" w:themeShade="BF"/>
      <w:sz w:val="32"/>
      <w:szCs w:val="32"/>
      <w:lang w:eastAsia="en-US"/>
    </w:rPr>
  </w:style>
  <w:style w:type="character" w:styleId="Omemba">
    <w:name w:val="Mention"/>
    <w:basedOn w:val="Privzetapisavaodstavka"/>
    <w:uiPriority w:val="99"/>
    <w:unhideWhenUsed/>
    <w:rPr>
      <w:color w:val="2B579A"/>
      <w:shd w:val="clear" w:color="auto" w:fill="E6E6E6"/>
    </w:rPr>
  </w:style>
  <w:style w:type="character" w:customStyle="1" w:styleId="findhit">
    <w:name w:val="findhit"/>
    <w:basedOn w:val="Privzetapisavaodstavka"/>
    <w:rsid w:val="009C6B2D"/>
  </w:style>
  <w:style w:type="character" w:styleId="Nerazreenaomemba">
    <w:name w:val="Unresolved Mention"/>
    <w:basedOn w:val="Privzetapisavaodstavka"/>
    <w:uiPriority w:val="99"/>
    <w:semiHidden/>
    <w:unhideWhenUsed/>
    <w:rsid w:val="00A72677"/>
    <w:rPr>
      <w:color w:val="605E5C"/>
      <w:shd w:val="clear" w:color="auto" w:fill="E1DFDD"/>
    </w:rPr>
  </w:style>
  <w:style w:type="character" w:styleId="SledenaHiperpovezava">
    <w:name w:val="FollowedHyperlink"/>
    <w:basedOn w:val="Privzetapisavaodstavka"/>
    <w:rsid w:val="00A732D8"/>
    <w:rPr>
      <w:color w:val="954F72" w:themeColor="followedHyperlink"/>
      <w:u w:val="single"/>
    </w:rPr>
  </w:style>
  <w:style w:type="paragraph" w:customStyle="1" w:styleId="xmsonormal">
    <w:name w:val="x_msonormal"/>
    <w:basedOn w:val="Navaden"/>
    <w:rsid w:val="00EF3134"/>
    <w:rPr>
      <w:rFonts w:ascii="Calibri" w:eastAsiaTheme="minorHAnsi" w:hAnsi="Calibri" w:cs="Calibri"/>
      <w:sz w:val="22"/>
      <w:szCs w:val="22"/>
      <w:lang w:eastAsia="sl-SI"/>
    </w:rPr>
  </w:style>
  <w:style w:type="paragraph" w:customStyle="1" w:styleId="xmsolistparagraph">
    <w:name w:val="x_msolistparagraph"/>
    <w:basedOn w:val="Navaden"/>
    <w:rsid w:val="00EF3134"/>
    <w:pPr>
      <w:ind w:left="720"/>
    </w:pPr>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788734">
      <w:bodyDiv w:val="1"/>
      <w:marLeft w:val="0"/>
      <w:marRight w:val="0"/>
      <w:marTop w:val="0"/>
      <w:marBottom w:val="0"/>
      <w:divBdr>
        <w:top w:val="none" w:sz="0" w:space="0" w:color="auto"/>
        <w:left w:val="none" w:sz="0" w:space="0" w:color="auto"/>
        <w:bottom w:val="none" w:sz="0" w:space="0" w:color="auto"/>
        <w:right w:val="none" w:sz="0" w:space="0" w:color="auto"/>
      </w:divBdr>
      <w:divsChild>
        <w:div w:id="35669081">
          <w:marLeft w:val="-75"/>
          <w:marRight w:val="0"/>
          <w:marTop w:val="30"/>
          <w:marBottom w:val="30"/>
          <w:divBdr>
            <w:top w:val="none" w:sz="0" w:space="0" w:color="auto"/>
            <w:left w:val="none" w:sz="0" w:space="0" w:color="auto"/>
            <w:bottom w:val="none" w:sz="0" w:space="0" w:color="auto"/>
            <w:right w:val="none" w:sz="0" w:space="0" w:color="auto"/>
          </w:divBdr>
          <w:divsChild>
            <w:div w:id="77019941">
              <w:marLeft w:val="0"/>
              <w:marRight w:val="0"/>
              <w:marTop w:val="0"/>
              <w:marBottom w:val="0"/>
              <w:divBdr>
                <w:top w:val="none" w:sz="0" w:space="0" w:color="auto"/>
                <w:left w:val="none" w:sz="0" w:space="0" w:color="auto"/>
                <w:bottom w:val="none" w:sz="0" w:space="0" w:color="auto"/>
                <w:right w:val="none" w:sz="0" w:space="0" w:color="auto"/>
              </w:divBdr>
              <w:divsChild>
                <w:div w:id="353263736">
                  <w:marLeft w:val="0"/>
                  <w:marRight w:val="0"/>
                  <w:marTop w:val="0"/>
                  <w:marBottom w:val="0"/>
                  <w:divBdr>
                    <w:top w:val="none" w:sz="0" w:space="0" w:color="auto"/>
                    <w:left w:val="none" w:sz="0" w:space="0" w:color="auto"/>
                    <w:bottom w:val="none" w:sz="0" w:space="0" w:color="auto"/>
                    <w:right w:val="none" w:sz="0" w:space="0" w:color="auto"/>
                  </w:divBdr>
                </w:div>
                <w:div w:id="981664041">
                  <w:marLeft w:val="0"/>
                  <w:marRight w:val="0"/>
                  <w:marTop w:val="0"/>
                  <w:marBottom w:val="0"/>
                  <w:divBdr>
                    <w:top w:val="none" w:sz="0" w:space="0" w:color="auto"/>
                    <w:left w:val="none" w:sz="0" w:space="0" w:color="auto"/>
                    <w:bottom w:val="none" w:sz="0" w:space="0" w:color="auto"/>
                    <w:right w:val="none" w:sz="0" w:space="0" w:color="auto"/>
                  </w:divBdr>
                </w:div>
              </w:divsChild>
            </w:div>
            <w:div w:id="214782167">
              <w:marLeft w:val="0"/>
              <w:marRight w:val="0"/>
              <w:marTop w:val="0"/>
              <w:marBottom w:val="0"/>
              <w:divBdr>
                <w:top w:val="none" w:sz="0" w:space="0" w:color="auto"/>
                <w:left w:val="none" w:sz="0" w:space="0" w:color="auto"/>
                <w:bottom w:val="none" w:sz="0" w:space="0" w:color="auto"/>
                <w:right w:val="none" w:sz="0" w:space="0" w:color="auto"/>
              </w:divBdr>
              <w:divsChild>
                <w:div w:id="2049987170">
                  <w:marLeft w:val="0"/>
                  <w:marRight w:val="0"/>
                  <w:marTop w:val="0"/>
                  <w:marBottom w:val="0"/>
                  <w:divBdr>
                    <w:top w:val="none" w:sz="0" w:space="0" w:color="auto"/>
                    <w:left w:val="none" w:sz="0" w:space="0" w:color="auto"/>
                    <w:bottom w:val="none" w:sz="0" w:space="0" w:color="auto"/>
                    <w:right w:val="none" w:sz="0" w:space="0" w:color="auto"/>
                  </w:divBdr>
                </w:div>
              </w:divsChild>
            </w:div>
            <w:div w:id="464003243">
              <w:marLeft w:val="0"/>
              <w:marRight w:val="0"/>
              <w:marTop w:val="0"/>
              <w:marBottom w:val="0"/>
              <w:divBdr>
                <w:top w:val="none" w:sz="0" w:space="0" w:color="auto"/>
                <w:left w:val="none" w:sz="0" w:space="0" w:color="auto"/>
                <w:bottom w:val="none" w:sz="0" w:space="0" w:color="auto"/>
                <w:right w:val="none" w:sz="0" w:space="0" w:color="auto"/>
              </w:divBdr>
              <w:divsChild>
                <w:div w:id="1046679113">
                  <w:marLeft w:val="0"/>
                  <w:marRight w:val="0"/>
                  <w:marTop w:val="0"/>
                  <w:marBottom w:val="0"/>
                  <w:divBdr>
                    <w:top w:val="none" w:sz="0" w:space="0" w:color="auto"/>
                    <w:left w:val="none" w:sz="0" w:space="0" w:color="auto"/>
                    <w:bottom w:val="none" w:sz="0" w:space="0" w:color="auto"/>
                    <w:right w:val="none" w:sz="0" w:space="0" w:color="auto"/>
                  </w:divBdr>
                </w:div>
                <w:div w:id="1559583529">
                  <w:marLeft w:val="0"/>
                  <w:marRight w:val="0"/>
                  <w:marTop w:val="0"/>
                  <w:marBottom w:val="0"/>
                  <w:divBdr>
                    <w:top w:val="none" w:sz="0" w:space="0" w:color="auto"/>
                    <w:left w:val="none" w:sz="0" w:space="0" w:color="auto"/>
                    <w:bottom w:val="none" w:sz="0" w:space="0" w:color="auto"/>
                    <w:right w:val="none" w:sz="0" w:space="0" w:color="auto"/>
                  </w:divBdr>
                </w:div>
                <w:div w:id="1656032440">
                  <w:marLeft w:val="0"/>
                  <w:marRight w:val="0"/>
                  <w:marTop w:val="0"/>
                  <w:marBottom w:val="0"/>
                  <w:divBdr>
                    <w:top w:val="none" w:sz="0" w:space="0" w:color="auto"/>
                    <w:left w:val="none" w:sz="0" w:space="0" w:color="auto"/>
                    <w:bottom w:val="none" w:sz="0" w:space="0" w:color="auto"/>
                    <w:right w:val="none" w:sz="0" w:space="0" w:color="auto"/>
                  </w:divBdr>
                </w:div>
                <w:div w:id="2015451741">
                  <w:marLeft w:val="0"/>
                  <w:marRight w:val="0"/>
                  <w:marTop w:val="0"/>
                  <w:marBottom w:val="0"/>
                  <w:divBdr>
                    <w:top w:val="none" w:sz="0" w:space="0" w:color="auto"/>
                    <w:left w:val="none" w:sz="0" w:space="0" w:color="auto"/>
                    <w:bottom w:val="none" w:sz="0" w:space="0" w:color="auto"/>
                    <w:right w:val="none" w:sz="0" w:space="0" w:color="auto"/>
                  </w:divBdr>
                </w:div>
                <w:div w:id="2034649109">
                  <w:marLeft w:val="0"/>
                  <w:marRight w:val="0"/>
                  <w:marTop w:val="0"/>
                  <w:marBottom w:val="0"/>
                  <w:divBdr>
                    <w:top w:val="none" w:sz="0" w:space="0" w:color="auto"/>
                    <w:left w:val="none" w:sz="0" w:space="0" w:color="auto"/>
                    <w:bottom w:val="none" w:sz="0" w:space="0" w:color="auto"/>
                    <w:right w:val="none" w:sz="0" w:space="0" w:color="auto"/>
                  </w:divBdr>
                </w:div>
              </w:divsChild>
            </w:div>
            <w:div w:id="641694051">
              <w:marLeft w:val="0"/>
              <w:marRight w:val="0"/>
              <w:marTop w:val="0"/>
              <w:marBottom w:val="0"/>
              <w:divBdr>
                <w:top w:val="none" w:sz="0" w:space="0" w:color="auto"/>
                <w:left w:val="none" w:sz="0" w:space="0" w:color="auto"/>
                <w:bottom w:val="none" w:sz="0" w:space="0" w:color="auto"/>
                <w:right w:val="none" w:sz="0" w:space="0" w:color="auto"/>
              </w:divBdr>
              <w:divsChild>
                <w:div w:id="1221986499">
                  <w:marLeft w:val="0"/>
                  <w:marRight w:val="0"/>
                  <w:marTop w:val="0"/>
                  <w:marBottom w:val="0"/>
                  <w:divBdr>
                    <w:top w:val="none" w:sz="0" w:space="0" w:color="auto"/>
                    <w:left w:val="none" w:sz="0" w:space="0" w:color="auto"/>
                    <w:bottom w:val="none" w:sz="0" w:space="0" w:color="auto"/>
                    <w:right w:val="none" w:sz="0" w:space="0" w:color="auto"/>
                  </w:divBdr>
                </w:div>
              </w:divsChild>
            </w:div>
            <w:div w:id="700014553">
              <w:marLeft w:val="0"/>
              <w:marRight w:val="0"/>
              <w:marTop w:val="0"/>
              <w:marBottom w:val="0"/>
              <w:divBdr>
                <w:top w:val="none" w:sz="0" w:space="0" w:color="auto"/>
                <w:left w:val="none" w:sz="0" w:space="0" w:color="auto"/>
                <w:bottom w:val="none" w:sz="0" w:space="0" w:color="auto"/>
                <w:right w:val="none" w:sz="0" w:space="0" w:color="auto"/>
              </w:divBdr>
              <w:divsChild>
                <w:div w:id="1488473181">
                  <w:marLeft w:val="0"/>
                  <w:marRight w:val="0"/>
                  <w:marTop w:val="0"/>
                  <w:marBottom w:val="0"/>
                  <w:divBdr>
                    <w:top w:val="none" w:sz="0" w:space="0" w:color="auto"/>
                    <w:left w:val="none" w:sz="0" w:space="0" w:color="auto"/>
                    <w:bottom w:val="none" w:sz="0" w:space="0" w:color="auto"/>
                    <w:right w:val="none" w:sz="0" w:space="0" w:color="auto"/>
                  </w:divBdr>
                </w:div>
                <w:div w:id="2058968186">
                  <w:marLeft w:val="0"/>
                  <w:marRight w:val="0"/>
                  <w:marTop w:val="0"/>
                  <w:marBottom w:val="0"/>
                  <w:divBdr>
                    <w:top w:val="none" w:sz="0" w:space="0" w:color="auto"/>
                    <w:left w:val="none" w:sz="0" w:space="0" w:color="auto"/>
                    <w:bottom w:val="none" w:sz="0" w:space="0" w:color="auto"/>
                    <w:right w:val="none" w:sz="0" w:space="0" w:color="auto"/>
                  </w:divBdr>
                </w:div>
              </w:divsChild>
            </w:div>
            <w:div w:id="1091245303">
              <w:marLeft w:val="0"/>
              <w:marRight w:val="0"/>
              <w:marTop w:val="0"/>
              <w:marBottom w:val="0"/>
              <w:divBdr>
                <w:top w:val="none" w:sz="0" w:space="0" w:color="auto"/>
                <w:left w:val="none" w:sz="0" w:space="0" w:color="auto"/>
                <w:bottom w:val="none" w:sz="0" w:space="0" w:color="auto"/>
                <w:right w:val="none" w:sz="0" w:space="0" w:color="auto"/>
              </w:divBdr>
              <w:divsChild>
                <w:div w:id="203912432">
                  <w:marLeft w:val="0"/>
                  <w:marRight w:val="0"/>
                  <w:marTop w:val="0"/>
                  <w:marBottom w:val="0"/>
                  <w:divBdr>
                    <w:top w:val="none" w:sz="0" w:space="0" w:color="auto"/>
                    <w:left w:val="none" w:sz="0" w:space="0" w:color="auto"/>
                    <w:bottom w:val="none" w:sz="0" w:space="0" w:color="auto"/>
                    <w:right w:val="none" w:sz="0" w:space="0" w:color="auto"/>
                  </w:divBdr>
                </w:div>
                <w:div w:id="945113632">
                  <w:marLeft w:val="0"/>
                  <w:marRight w:val="0"/>
                  <w:marTop w:val="0"/>
                  <w:marBottom w:val="0"/>
                  <w:divBdr>
                    <w:top w:val="none" w:sz="0" w:space="0" w:color="auto"/>
                    <w:left w:val="none" w:sz="0" w:space="0" w:color="auto"/>
                    <w:bottom w:val="none" w:sz="0" w:space="0" w:color="auto"/>
                    <w:right w:val="none" w:sz="0" w:space="0" w:color="auto"/>
                  </w:divBdr>
                </w:div>
              </w:divsChild>
            </w:div>
            <w:div w:id="1217935157">
              <w:marLeft w:val="0"/>
              <w:marRight w:val="0"/>
              <w:marTop w:val="0"/>
              <w:marBottom w:val="0"/>
              <w:divBdr>
                <w:top w:val="none" w:sz="0" w:space="0" w:color="auto"/>
                <w:left w:val="none" w:sz="0" w:space="0" w:color="auto"/>
                <w:bottom w:val="none" w:sz="0" w:space="0" w:color="auto"/>
                <w:right w:val="none" w:sz="0" w:space="0" w:color="auto"/>
              </w:divBdr>
              <w:divsChild>
                <w:div w:id="1965192979">
                  <w:marLeft w:val="0"/>
                  <w:marRight w:val="0"/>
                  <w:marTop w:val="0"/>
                  <w:marBottom w:val="0"/>
                  <w:divBdr>
                    <w:top w:val="none" w:sz="0" w:space="0" w:color="auto"/>
                    <w:left w:val="none" w:sz="0" w:space="0" w:color="auto"/>
                    <w:bottom w:val="none" w:sz="0" w:space="0" w:color="auto"/>
                    <w:right w:val="none" w:sz="0" w:space="0" w:color="auto"/>
                  </w:divBdr>
                </w:div>
              </w:divsChild>
            </w:div>
            <w:div w:id="1527324856">
              <w:marLeft w:val="0"/>
              <w:marRight w:val="0"/>
              <w:marTop w:val="0"/>
              <w:marBottom w:val="0"/>
              <w:divBdr>
                <w:top w:val="none" w:sz="0" w:space="0" w:color="auto"/>
                <w:left w:val="none" w:sz="0" w:space="0" w:color="auto"/>
                <w:bottom w:val="none" w:sz="0" w:space="0" w:color="auto"/>
                <w:right w:val="none" w:sz="0" w:space="0" w:color="auto"/>
              </w:divBdr>
              <w:divsChild>
                <w:div w:id="2136100535">
                  <w:marLeft w:val="0"/>
                  <w:marRight w:val="0"/>
                  <w:marTop w:val="0"/>
                  <w:marBottom w:val="0"/>
                  <w:divBdr>
                    <w:top w:val="none" w:sz="0" w:space="0" w:color="auto"/>
                    <w:left w:val="none" w:sz="0" w:space="0" w:color="auto"/>
                    <w:bottom w:val="none" w:sz="0" w:space="0" w:color="auto"/>
                    <w:right w:val="none" w:sz="0" w:space="0" w:color="auto"/>
                  </w:divBdr>
                </w:div>
              </w:divsChild>
            </w:div>
            <w:div w:id="1584799493">
              <w:marLeft w:val="0"/>
              <w:marRight w:val="0"/>
              <w:marTop w:val="0"/>
              <w:marBottom w:val="0"/>
              <w:divBdr>
                <w:top w:val="none" w:sz="0" w:space="0" w:color="auto"/>
                <w:left w:val="none" w:sz="0" w:space="0" w:color="auto"/>
                <w:bottom w:val="none" w:sz="0" w:space="0" w:color="auto"/>
                <w:right w:val="none" w:sz="0" w:space="0" w:color="auto"/>
              </w:divBdr>
              <w:divsChild>
                <w:div w:id="418449764">
                  <w:marLeft w:val="0"/>
                  <w:marRight w:val="0"/>
                  <w:marTop w:val="0"/>
                  <w:marBottom w:val="0"/>
                  <w:divBdr>
                    <w:top w:val="none" w:sz="0" w:space="0" w:color="auto"/>
                    <w:left w:val="none" w:sz="0" w:space="0" w:color="auto"/>
                    <w:bottom w:val="none" w:sz="0" w:space="0" w:color="auto"/>
                    <w:right w:val="none" w:sz="0" w:space="0" w:color="auto"/>
                  </w:divBdr>
                </w:div>
              </w:divsChild>
            </w:div>
            <w:div w:id="1626086386">
              <w:marLeft w:val="0"/>
              <w:marRight w:val="0"/>
              <w:marTop w:val="0"/>
              <w:marBottom w:val="0"/>
              <w:divBdr>
                <w:top w:val="none" w:sz="0" w:space="0" w:color="auto"/>
                <w:left w:val="none" w:sz="0" w:space="0" w:color="auto"/>
                <w:bottom w:val="none" w:sz="0" w:space="0" w:color="auto"/>
                <w:right w:val="none" w:sz="0" w:space="0" w:color="auto"/>
              </w:divBdr>
              <w:divsChild>
                <w:div w:id="1436288256">
                  <w:marLeft w:val="0"/>
                  <w:marRight w:val="0"/>
                  <w:marTop w:val="0"/>
                  <w:marBottom w:val="0"/>
                  <w:divBdr>
                    <w:top w:val="none" w:sz="0" w:space="0" w:color="auto"/>
                    <w:left w:val="none" w:sz="0" w:space="0" w:color="auto"/>
                    <w:bottom w:val="none" w:sz="0" w:space="0" w:color="auto"/>
                    <w:right w:val="none" w:sz="0" w:space="0" w:color="auto"/>
                  </w:divBdr>
                </w:div>
              </w:divsChild>
            </w:div>
            <w:div w:id="1669021972">
              <w:marLeft w:val="0"/>
              <w:marRight w:val="0"/>
              <w:marTop w:val="0"/>
              <w:marBottom w:val="0"/>
              <w:divBdr>
                <w:top w:val="none" w:sz="0" w:space="0" w:color="auto"/>
                <w:left w:val="none" w:sz="0" w:space="0" w:color="auto"/>
                <w:bottom w:val="none" w:sz="0" w:space="0" w:color="auto"/>
                <w:right w:val="none" w:sz="0" w:space="0" w:color="auto"/>
              </w:divBdr>
              <w:divsChild>
                <w:div w:id="435634466">
                  <w:marLeft w:val="0"/>
                  <w:marRight w:val="0"/>
                  <w:marTop w:val="0"/>
                  <w:marBottom w:val="0"/>
                  <w:divBdr>
                    <w:top w:val="none" w:sz="0" w:space="0" w:color="auto"/>
                    <w:left w:val="none" w:sz="0" w:space="0" w:color="auto"/>
                    <w:bottom w:val="none" w:sz="0" w:space="0" w:color="auto"/>
                    <w:right w:val="none" w:sz="0" w:space="0" w:color="auto"/>
                  </w:divBdr>
                </w:div>
              </w:divsChild>
            </w:div>
            <w:div w:id="1674793582">
              <w:marLeft w:val="0"/>
              <w:marRight w:val="0"/>
              <w:marTop w:val="0"/>
              <w:marBottom w:val="0"/>
              <w:divBdr>
                <w:top w:val="none" w:sz="0" w:space="0" w:color="auto"/>
                <w:left w:val="none" w:sz="0" w:space="0" w:color="auto"/>
                <w:bottom w:val="none" w:sz="0" w:space="0" w:color="auto"/>
                <w:right w:val="none" w:sz="0" w:space="0" w:color="auto"/>
              </w:divBdr>
              <w:divsChild>
                <w:div w:id="1246644245">
                  <w:marLeft w:val="0"/>
                  <w:marRight w:val="0"/>
                  <w:marTop w:val="0"/>
                  <w:marBottom w:val="0"/>
                  <w:divBdr>
                    <w:top w:val="none" w:sz="0" w:space="0" w:color="auto"/>
                    <w:left w:val="none" w:sz="0" w:space="0" w:color="auto"/>
                    <w:bottom w:val="none" w:sz="0" w:space="0" w:color="auto"/>
                    <w:right w:val="none" w:sz="0" w:space="0" w:color="auto"/>
                  </w:divBdr>
                </w:div>
              </w:divsChild>
            </w:div>
            <w:div w:id="1686010548">
              <w:marLeft w:val="0"/>
              <w:marRight w:val="0"/>
              <w:marTop w:val="0"/>
              <w:marBottom w:val="0"/>
              <w:divBdr>
                <w:top w:val="none" w:sz="0" w:space="0" w:color="auto"/>
                <w:left w:val="none" w:sz="0" w:space="0" w:color="auto"/>
                <w:bottom w:val="none" w:sz="0" w:space="0" w:color="auto"/>
                <w:right w:val="none" w:sz="0" w:space="0" w:color="auto"/>
              </w:divBdr>
              <w:divsChild>
                <w:div w:id="167643271">
                  <w:marLeft w:val="0"/>
                  <w:marRight w:val="0"/>
                  <w:marTop w:val="0"/>
                  <w:marBottom w:val="0"/>
                  <w:divBdr>
                    <w:top w:val="none" w:sz="0" w:space="0" w:color="auto"/>
                    <w:left w:val="none" w:sz="0" w:space="0" w:color="auto"/>
                    <w:bottom w:val="none" w:sz="0" w:space="0" w:color="auto"/>
                    <w:right w:val="none" w:sz="0" w:space="0" w:color="auto"/>
                  </w:divBdr>
                </w:div>
                <w:div w:id="949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1167">
          <w:marLeft w:val="0"/>
          <w:marRight w:val="0"/>
          <w:marTop w:val="0"/>
          <w:marBottom w:val="0"/>
          <w:divBdr>
            <w:top w:val="none" w:sz="0" w:space="0" w:color="auto"/>
            <w:left w:val="none" w:sz="0" w:space="0" w:color="auto"/>
            <w:bottom w:val="none" w:sz="0" w:space="0" w:color="auto"/>
            <w:right w:val="none" w:sz="0" w:space="0" w:color="auto"/>
          </w:divBdr>
        </w:div>
        <w:div w:id="327900610">
          <w:marLeft w:val="0"/>
          <w:marRight w:val="0"/>
          <w:marTop w:val="0"/>
          <w:marBottom w:val="0"/>
          <w:divBdr>
            <w:top w:val="none" w:sz="0" w:space="0" w:color="auto"/>
            <w:left w:val="none" w:sz="0" w:space="0" w:color="auto"/>
            <w:bottom w:val="none" w:sz="0" w:space="0" w:color="auto"/>
            <w:right w:val="none" w:sz="0" w:space="0" w:color="auto"/>
          </w:divBdr>
        </w:div>
        <w:div w:id="522280866">
          <w:marLeft w:val="0"/>
          <w:marRight w:val="0"/>
          <w:marTop w:val="0"/>
          <w:marBottom w:val="0"/>
          <w:divBdr>
            <w:top w:val="none" w:sz="0" w:space="0" w:color="auto"/>
            <w:left w:val="none" w:sz="0" w:space="0" w:color="auto"/>
            <w:bottom w:val="none" w:sz="0" w:space="0" w:color="auto"/>
            <w:right w:val="none" w:sz="0" w:space="0" w:color="auto"/>
          </w:divBdr>
        </w:div>
        <w:div w:id="647520499">
          <w:marLeft w:val="0"/>
          <w:marRight w:val="0"/>
          <w:marTop w:val="0"/>
          <w:marBottom w:val="0"/>
          <w:divBdr>
            <w:top w:val="none" w:sz="0" w:space="0" w:color="auto"/>
            <w:left w:val="none" w:sz="0" w:space="0" w:color="auto"/>
            <w:bottom w:val="none" w:sz="0" w:space="0" w:color="auto"/>
            <w:right w:val="none" w:sz="0" w:space="0" w:color="auto"/>
          </w:divBdr>
        </w:div>
        <w:div w:id="745499248">
          <w:marLeft w:val="0"/>
          <w:marRight w:val="0"/>
          <w:marTop w:val="0"/>
          <w:marBottom w:val="0"/>
          <w:divBdr>
            <w:top w:val="none" w:sz="0" w:space="0" w:color="auto"/>
            <w:left w:val="none" w:sz="0" w:space="0" w:color="auto"/>
            <w:bottom w:val="none" w:sz="0" w:space="0" w:color="auto"/>
            <w:right w:val="none" w:sz="0" w:space="0" w:color="auto"/>
          </w:divBdr>
        </w:div>
        <w:div w:id="1365864246">
          <w:marLeft w:val="0"/>
          <w:marRight w:val="0"/>
          <w:marTop w:val="0"/>
          <w:marBottom w:val="0"/>
          <w:divBdr>
            <w:top w:val="none" w:sz="0" w:space="0" w:color="auto"/>
            <w:left w:val="none" w:sz="0" w:space="0" w:color="auto"/>
            <w:bottom w:val="none" w:sz="0" w:space="0" w:color="auto"/>
            <w:right w:val="none" w:sz="0" w:space="0" w:color="auto"/>
          </w:divBdr>
        </w:div>
        <w:div w:id="1538204446">
          <w:marLeft w:val="0"/>
          <w:marRight w:val="0"/>
          <w:marTop w:val="0"/>
          <w:marBottom w:val="0"/>
          <w:divBdr>
            <w:top w:val="none" w:sz="0" w:space="0" w:color="auto"/>
            <w:left w:val="none" w:sz="0" w:space="0" w:color="auto"/>
            <w:bottom w:val="none" w:sz="0" w:space="0" w:color="auto"/>
            <w:right w:val="none" w:sz="0" w:space="0" w:color="auto"/>
          </w:divBdr>
        </w:div>
        <w:div w:id="1593199242">
          <w:marLeft w:val="0"/>
          <w:marRight w:val="0"/>
          <w:marTop w:val="0"/>
          <w:marBottom w:val="0"/>
          <w:divBdr>
            <w:top w:val="none" w:sz="0" w:space="0" w:color="auto"/>
            <w:left w:val="none" w:sz="0" w:space="0" w:color="auto"/>
            <w:bottom w:val="none" w:sz="0" w:space="0" w:color="auto"/>
            <w:right w:val="none" w:sz="0" w:space="0" w:color="auto"/>
          </w:divBdr>
        </w:div>
        <w:div w:id="1616328752">
          <w:marLeft w:val="0"/>
          <w:marRight w:val="0"/>
          <w:marTop w:val="0"/>
          <w:marBottom w:val="0"/>
          <w:divBdr>
            <w:top w:val="none" w:sz="0" w:space="0" w:color="auto"/>
            <w:left w:val="none" w:sz="0" w:space="0" w:color="auto"/>
            <w:bottom w:val="none" w:sz="0" w:space="0" w:color="auto"/>
            <w:right w:val="none" w:sz="0" w:space="0" w:color="auto"/>
          </w:divBdr>
        </w:div>
        <w:div w:id="2072608092">
          <w:marLeft w:val="0"/>
          <w:marRight w:val="0"/>
          <w:marTop w:val="0"/>
          <w:marBottom w:val="0"/>
          <w:divBdr>
            <w:top w:val="none" w:sz="0" w:space="0" w:color="auto"/>
            <w:left w:val="none" w:sz="0" w:space="0" w:color="auto"/>
            <w:bottom w:val="none" w:sz="0" w:space="0" w:color="auto"/>
            <w:right w:val="none" w:sz="0" w:space="0" w:color="auto"/>
          </w:divBdr>
        </w:div>
        <w:div w:id="2113014747">
          <w:marLeft w:val="0"/>
          <w:marRight w:val="0"/>
          <w:marTop w:val="0"/>
          <w:marBottom w:val="0"/>
          <w:divBdr>
            <w:top w:val="none" w:sz="0" w:space="0" w:color="auto"/>
            <w:left w:val="none" w:sz="0" w:space="0" w:color="auto"/>
            <w:bottom w:val="none" w:sz="0" w:space="0" w:color="auto"/>
            <w:right w:val="none" w:sz="0" w:space="0" w:color="auto"/>
          </w:divBdr>
        </w:div>
      </w:divsChild>
    </w:div>
    <w:div w:id="117339781">
      <w:bodyDiv w:val="1"/>
      <w:marLeft w:val="0"/>
      <w:marRight w:val="0"/>
      <w:marTop w:val="0"/>
      <w:marBottom w:val="0"/>
      <w:divBdr>
        <w:top w:val="none" w:sz="0" w:space="0" w:color="auto"/>
        <w:left w:val="none" w:sz="0" w:space="0" w:color="auto"/>
        <w:bottom w:val="none" w:sz="0" w:space="0" w:color="auto"/>
        <w:right w:val="none" w:sz="0" w:space="0" w:color="auto"/>
      </w:divBdr>
    </w:div>
    <w:div w:id="194969795">
      <w:bodyDiv w:val="1"/>
      <w:marLeft w:val="0"/>
      <w:marRight w:val="0"/>
      <w:marTop w:val="0"/>
      <w:marBottom w:val="0"/>
      <w:divBdr>
        <w:top w:val="none" w:sz="0" w:space="0" w:color="auto"/>
        <w:left w:val="none" w:sz="0" w:space="0" w:color="auto"/>
        <w:bottom w:val="none" w:sz="0" w:space="0" w:color="auto"/>
        <w:right w:val="none" w:sz="0" w:space="0" w:color="auto"/>
      </w:divBdr>
    </w:div>
    <w:div w:id="234895005">
      <w:bodyDiv w:val="1"/>
      <w:marLeft w:val="0"/>
      <w:marRight w:val="0"/>
      <w:marTop w:val="0"/>
      <w:marBottom w:val="0"/>
      <w:divBdr>
        <w:top w:val="none" w:sz="0" w:space="0" w:color="auto"/>
        <w:left w:val="none" w:sz="0" w:space="0" w:color="auto"/>
        <w:bottom w:val="none" w:sz="0" w:space="0" w:color="auto"/>
        <w:right w:val="none" w:sz="0" w:space="0" w:color="auto"/>
      </w:divBdr>
      <w:divsChild>
        <w:div w:id="381180033">
          <w:marLeft w:val="0"/>
          <w:marRight w:val="0"/>
          <w:marTop w:val="0"/>
          <w:marBottom w:val="0"/>
          <w:divBdr>
            <w:top w:val="none" w:sz="0" w:space="0" w:color="auto"/>
            <w:left w:val="none" w:sz="0" w:space="0" w:color="auto"/>
            <w:bottom w:val="none" w:sz="0" w:space="0" w:color="auto"/>
            <w:right w:val="none" w:sz="0" w:space="0" w:color="auto"/>
          </w:divBdr>
          <w:divsChild>
            <w:div w:id="1616789505">
              <w:marLeft w:val="0"/>
              <w:marRight w:val="0"/>
              <w:marTop w:val="0"/>
              <w:marBottom w:val="0"/>
              <w:divBdr>
                <w:top w:val="none" w:sz="0" w:space="0" w:color="auto"/>
                <w:left w:val="none" w:sz="0" w:space="0" w:color="auto"/>
                <w:bottom w:val="none" w:sz="0" w:space="0" w:color="auto"/>
                <w:right w:val="none" w:sz="0" w:space="0" w:color="auto"/>
              </w:divBdr>
            </w:div>
            <w:div w:id="260375831">
              <w:marLeft w:val="0"/>
              <w:marRight w:val="0"/>
              <w:marTop w:val="0"/>
              <w:marBottom w:val="0"/>
              <w:divBdr>
                <w:top w:val="none" w:sz="0" w:space="0" w:color="auto"/>
                <w:left w:val="none" w:sz="0" w:space="0" w:color="auto"/>
                <w:bottom w:val="none" w:sz="0" w:space="0" w:color="auto"/>
                <w:right w:val="none" w:sz="0" w:space="0" w:color="auto"/>
              </w:divBdr>
            </w:div>
            <w:div w:id="1520317542">
              <w:marLeft w:val="0"/>
              <w:marRight w:val="0"/>
              <w:marTop w:val="0"/>
              <w:marBottom w:val="0"/>
              <w:divBdr>
                <w:top w:val="none" w:sz="0" w:space="0" w:color="auto"/>
                <w:left w:val="none" w:sz="0" w:space="0" w:color="auto"/>
                <w:bottom w:val="none" w:sz="0" w:space="0" w:color="auto"/>
                <w:right w:val="none" w:sz="0" w:space="0" w:color="auto"/>
              </w:divBdr>
            </w:div>
            <w:div w:id="2035766785">
              <w:marLeft w:val="0"/>
              <w:marRight w:val="0"/>
              <w:marTop w:val="0"/>
              <w:marBottom w:val="0"/>
              <w:divBdr>
                <w:top w:val="none" w:sz="0" w:space="0" w:color="auto"/>
                <w:left w:val="none" w:sz="0" w:space="0" w:color="auto"/>
                <w:bottom w:val="none" w:sz="0" w:space="0" w:color="auto"/>
                <w:right w:val="none" w:sz="0" w:space="0" w:color="auto"/>
              </w:divBdr>
            </w:div>
          </w:divsChild>
        </w:div>
        <w:div w:id="590166039">
          <w:marLeft w:val="0"/>
          <w:marRight w:val="0"/>
          <w:marTop w:val="0"/>
          <w:marBottom w:val="0"/>
          <w:divBdr>
            <w:top w:val="none" w:sz="0" w:space="0" w:color="auto"/>
            <w:left w:val="none" w:sz="0" w:space="0" w:color="auto"/>
            <w:bottom w:val="none" w:sz="0" w:space="0" w:color="auto"/>
            <w:right w:val="none" w:sz="0" w:space="0" w:color="auto"/>
          </w:divBdr>
          <w:divsChild>
            <w:div w:id="1947812881">
              <w:marLeft w:val="0"/>
              <w:marRight w:val="0"/>
              <w:marTop w:val="0"/>
              <w:marBottom w:val="0"/>
              <w:divBdr>
                <w:top w:val="none" w:sz="0" w:space="0" w:color="auto"/>
                <w:left w:val="none" w:sz="0" w:space="0" w:color="auto"/>
                <w:bottom w:val="none" w:sz="0" w:space="0" w:color="auto"/>
                <w:right w:val="none" w:sz="0" w:space="0" w:color="auto"/>
              </w:divBdr>
            </w:div>
            <w:div w:id="1425683352">
              <w:marLeft w:val="0"/>
              <w:marRight w:val="0"/>
              <w:marTop w:val="0"/>
              <w:marBottom w:val="0"/>
              <w:divBdr>
                <w:top w:val="none" w:sz="0" w:space="0" w:color="auto"/>
                <w:left w:val="none" w:sz="0" w:space="0" w:color="auto"/>
                <w:bottom w:val="none" w:sz="0" w:space="0" w:color="auto"/>
                <w:right w:val="none" w:sz="0" w:space="0" w:color="auto"/>
              </w:divBdr>
            </w:div>
            <w:div w:id="1511287226">
              <w:marLeft w:val="0"/>
              <w:marRight w:val="0"/>
              <w:marTop w:val="0"/>
              <w:marBottom w:val="0"/>
              <w:divBdr>
                <w:top w:val="none" w:sz="0" w:space="0" w:color="auto"/>
                <w:left w:val="none" w:sz="0" w:space="0" w:color="auto"/>
                <w:bottom w:val="none" w:sz="0" w:space="0" w:color="auto"/>
                <w:right w:val="none" w:sz="0" w:space="0" w:color="auto"/>
              </w:divBdr>
            </w:div>
            <w:div w:id="759838026">
              <w:marLeft w:val="0"/>
              <w:marRight w:val="0"/>
              <w:marTop w:val="0"/>
              <w:marBottom w:val="0"/>
              <w:divBdr>
                <w:top w:val="none" w:sz="0" w:space="0" w:color="auto"/>
                <w:left w:val="none" w:sz="0" w:space="0" w:color="auto"/>
                <w:bottom w:val="none" w:sz="0" w:space="0" w:color="auto"/>
                <w:right w:val="none" w:sz="0" w:space="0" w:color="auto"/>
              </w:divBdr>
            </w:div>
            <w:div w:id="1734961677">
              <w:marLeft w:val="0"/>
              <w:marRight w:val="0"/>
              <w:marTop w:val="0"/>
              <w:marBottom w:val="0"/>
              <w:divBdr>
                <w:top w:val="none" w:sz="0" w:space="0" w:color="auto"/>
                <w:left w:val="none" w:sz="0" w:space="0" w:color="auto"/>
                <w:bottom w:val="none" w:sz="0" w:space="0" w:color="auto"/>
                <w:right w:val="none" w:sz="0" w:space="0" w:color="auto"/>
              </w:divBdr>
            </w:div>
          </w:divsChild>
        </w:div>
        <w:div w:id="887649616">
          <w:marLeft w:val="0"/>
          <w:marRight w:val="0"/>
          <w:marTop w:val="0"/>
          <w:marBottom w:val="0"/>
          <w:divBdr>
            <w:top w:val="none" w:sz="0" w:space="0" w:color="auto"/>
            <w:left w:val="none" w:sz="0" w:space="0" w:color="auto"/>
            <w:bottom w:val="none" w:sz="0" w:space="0" w:color="auto"/>
            <w:right w:val="none" w:sz="0" w:space="0" w:color="auto"/>
          </w:divBdr>
          <w:divsChild>
            <w:div w:id="665402281">
              <w:marLeft w:val="0"/>
              <w:marRight w:val="0"/>
              <w:marTop w:val="0"/>
              <w:marBottom w:val="0"/>
              <w:divBdr>
                <w:top w:val="none" w:sz="0" w:space="0" w:color="auto"/>
                <w:left w:val="none" w:sz="0" w:space="0" w:color="auto"/>
                <w:bottom w:val="none" w:sz="0" w:space="0" w:color="auto"/>
                <w:right w:val="none" w:sz="0" w:space="0" w:color="auto"/>
              </w:divBdr>
            </w:div>
            <w:div w:id="1290084305">
              <w:marLeft w:val="0"/>
              <w:marRight w:val="0"/>
              <w:marTop w:val="0"/>
              <w:marBottom w:val="0"/>
              <w:divBdr>
                <w:top w:val="none" w:sz="0" w:space="0" w:color="auto"/>
                <w:left w:val="none" w:sz="0" w:space="0" w:color="auto"/>
                <w:bottom w:val="none" w:sz="0" w:space="0" w:color="auto"/>
                <w:right w:val="none" w:sz="0" w:space="0" w:color="auto"/>
              </w:divBdr>
            </w:div>
            <w:div w:id="463432142">
              <w:marLeft w:val="0"/>
              <w:marRight w:val="0"/>
              <w:marTop w:val="0"/>
              <w:marBottom w:val="0"/>
              <w:divBdr>
                <w:top w:val="none" w:sz="0" w:space="0" w:color="auto"/>
                <w:left w:val="none" w:sz="0" w:space="0" w:color="auto"/>
                <w:bottom w:val="none" w:sz="0" w:space="0" w:color="auto"/>
                <w:right w:val="none" w:sz="0" w:space="0" w:color="auto"/>
              </w:divBdr>
            </w:div>
            <w:div w:id="1525633638">
              <w:marLeft w:val="0"/>
              <w:marRight w:val="0"/>
              <w:marTop w:val="0"/>
              <w:marBottom w:val="0"/>
              <w:divBdr>
                <w:top w:val="none" w:sz="0" w:space="0" w:color="auto"/>
                <w:left w:val="none" w:sz="0" w:space="0" w:color="auto"/>
                <w:bottom w:val="none" w:sz="0" w:space="0" w:color="auto"/>
                <w:right w:val="none" w:sz="0" w:space="0" w:color="auto"/>
              </w:divBdr>
            </w:div>
            <w:div w:id="906887920">
              <w:marLeft w:val="0"/>
              <w:marRight w:val="0"/>
              <w:marTop w:val="0"/>
              <w:marBottom w:val="0"/>
              <w:divBdr>
                <w:top w:val="none" w:sz="0" w:space="0" w:color="auto"/>
                <w:left w:val="none" w:sz="0" w:space="0" w:color="auto"/>
                <w:bottom w:val="none" w:sz="0" w:space="0" w:color="auto"/>
                <w:right w:val="none" w:sz="0" w:space="0" w:color="auto"/>
              </w:divBdr>
            </w:div>
          </w:divsChild>
        </w:div>
        <w:div w:id="974220645">
          <w:marLeft w:val="0"/>
          <w:marRight w:val="0"/>
          <w:marTop w:val="0"/>
          <w:marBottom w:val="0"/>
          <w:divBdr>
            <w:top w:val="none" w:sz="0" w:space="0" w:color="auto"/>
            <w:left w:val="none" w:sz="0" w:space="0" w:color="auto"/>
            <w:bottom w:val="none" w:sz="0" w:space="0" w:color="auto"/>
            <w:right w:val="none" w:sz="0" w:space="0" w:color="auto"/>
          </w:divBdr>
        </w:div>
        <w:div w:id="1628704794">
          <w:marLeft w:val="0"/>
          <w:marRight w:val="0"/>
          <w:marTop w:val="0"/>
          <w:marBottom w:val="0"/>
          <w:divBdr>
            <w:top w:val="none" w:sz="0" w:space="0" w:color="auto"/>
            <w:left w:val="none" w:sz="0" w:space="0" w:color="auto"/>
            <w:bottom w:val="none" w:sz="0" w:space="0" w:color="auto"/>
            <w:right w:val="none" w:sz="0" w:space="0" w:color="auto"/>
          </w:divBdr>
        </w:div>
        <w:div w:id="1157454094">
          <w:marLeft w:val="0"/>
          <w:marRight w:val="0"/>
          <w:marTop w:val="0"/>
          <w:marBottom w:val="0"/>
          <w:divBdr>
            <w:top w:val="none" w:sz="0" w:space="0" w:color="auto"/>
            <w:left w:val="none" w:sz="0" w:space="0" w:color="auto"/>
            <w:bottom w:val="none" w:sz="0" w:space="0" w:color="auto"/>
            <w:right w:val="none" w:sz="0" w:space="0" w:color="auto"/>
          </w:divBdr>
        </w:div>
        <w:div w:id="202257596">
          <w:marLeft w:val="0"/>
          <w:marRight w:val="0"/>
          <w:marTop w:val="0"/>
          <w:marBottom w:val="0"/>
          <w:divBdr>
            <w:top w:val="none" w:sz="0" w:space="0" w:color="auto"/>
            <w:left w:val="none" w:sz="0" w:space="0" w:color="auto"/>
            <w:bottom w:val="none" w:sz="0" w:space="0" w:color="auto"/>
            <w:right w:val="none" w:sz="0" w:space="0" w:color="auto"/>
          </w:divBdr>
        </w:div>
        <w:div w:id="420179081">
          <w:marLeft w:val="0"/>
          <w:marRight w:val="0"/>
          <w:marTop w:val="0"/>
          <w:marBottom w:val="0"/>
          <w:divBdr>
            <w:top w:val="none" w:sz="0" w:space="0" w:color="auto"/>
            <w:left w:val="none" w:sz="0" w:space="0" w:color="auto"/>
            <w:bottom w:val="none" w:sz="0" w:space="0" w:color="auto"/>
            <w:right w:val="none" w:sz="0" w:space="0" w:color="auto"/>
          </w:divBdr>
        </w:div>
        <w:div w:id="1745298701">
          <w:marLeft w:val="0"/>
          <w:marRight w:val="0"/>
          <w:marTop w:val="0"/>
          <w:marBottom w:val="0"/>
          <w:divBdr>
            <w:top w:val="none" w:sz="0" w:space="0" w:color="auto"/>
            <w:left w:val="none" w:sz="0" w:space="0" w:color="auto"/>
            <w:bottom w:val="none" w:sz="0" w:space="0" w:color="auto"/>
            <w:right w:val="none" w:sz="0" w:space="0" w:color="auto"/>
          </w:divBdr>
        </w:div>
        <w:div w:id="1748376705">
          <w:marLeft w:val="0"/>
          <w:marRight w:val="0"/>
          <w:marTop w:val="0"/>
          <w:marBottom w:val="0"/>
          <w:divBdr>
            <w:top w:val="none" w:sz="0" w:space="0" w:color="auto"/>
            <w:left w:val="none" w:sz="0" w:space="0" w:color="auto"/>
            <w:bottom w:val="none" w:sz="0" w:space="0" w:color="auto"/>
            <w:right w:val="none" w:sz="0" w:space="0" w:color="auto"/>
          </w:divBdr>
        </w:div>
        <w:div w:id="188035921">
          <w:marLeft w:val="0"/>
          <w:marRight w:val="0"/>
          <w:marTop w:val="0"/>
          <w:marBottom w:val="0"/>
          <w:divBdr>
            <w:top w:val="none" w:sz="0" w:space="0" w:color="auto"/>
            <w:left w:val="none" w:sz="0" w:space="0" w:color="auto"/>
            <w:bottom w:val="none" w:sz="0" w:space="0" w:color="auto"/>
            <w:right w:val="none" w:sz="0" w:space="0" w:color="auto"/>
          </w:divBdr>
        </w:div>
        <w:div w:id="1017385778">
          <w:marLeft w:val="0"/>
          <w:marRight w:val="0"/>
          <w:marTop w:val="0"/>
          <w:marBottom w:val="0"/>
          <w:divBdr>
            <w:top w:val="none" w:sz="0" w:space="0" w:color="auto"/>
            <w:left w:val="none" w:sz="0" w:space="0" w:color="auto"/>
            <w:bottom w:val="none" w:sz="0" w:space="0" w:color="auto"/>
            <w:right w:val="none" w:sz="0" w:space="0" w:color="auto"/>
          </w:divBdr>
        </w:div>
        <w:div w:id="1722443029">
          <w:marLeft w:val="0"/>
          <w:marRight w:val="0"/>
          <w:marTop w:val="0"/>
          <w:marBottom w:val="0"/>
          <w:divBdr>
            <w:top w:val="none" w:sz="0" w:space="0" w:color="auto"/>
            <w:left w:val="none" w:sz="0" w:space="0" w:color="auto"/>
            <w:bottom w:val="none" w:sz="0" w:space="0" w:color="auto"/>
            <w:right w:val="none" w:sz="0" w:space="0" w:color="auto"/>
          </w:divBdr>
        </w:div>
        <w:div w:id="236940595">
          <w:marLeft w:val="0"/>
          <w:marRight w:val="0"/>
          <w:marTop w:val="0"/>
          <w:marBottom w:val="0"/>
          <w:divBdr>
            <w:top w:val="none" w:sz="0" w:space="0" w:color="auto"/>
            <w:left w:val="none" w:sz="0" w:space="0" w:color="auto"/>
            <w:bottom w:val="none" w:sz="0" w:space="0" w:color="auto"/>
            <w:right w:val="none" w:sz="0" w:space="0" w:color="auto"/>
          </w:divBdr>
        </w:div>
        <w:div w:id="1959868107">
          <w:marLeft w:val="0"/>
          <w:marRight w:val="0"/>
          <w:marTop w:val="0"/>
          <w:marBottom w:val="0"/>
          <w:divBdr>
            <w:top w:val="none" w:sz="0" w:space="0" w:color="auto"/>
            <w:left w:val="none" w:sz="0" w:space="0" w:color="auto"/>
            <w:bottom w:val="none" w:sz="0" w:space="0" w:color="auto"/>
            <w:right w:val="none" w:sz="0" w:space="0" w:color="auto"/>
          </w:divBdr>
        </w:div>
        <w:div w:id="338242136">
          <w:marLeft w:val="0"/>
          <w:marRight w:val="0"/>
          <w:marTop w:val="0"/>
          <w:marBottom w:val="0"/>
          <w:divBdr>
            <w:top w:val="none" w:sz="0" w:space="0" w:color="auto"/>
            <w:left w:val="none" w:sz="0" w:space="0" w:color="auto"/>
            <w:bottom w:val="none" w:sz="0" w:space="0" w:color="auto"/>
            <w:right w:val="none" w:sz="0" w:space="0" w:color="auto"/>
          </w:divBdr>
        </w:div>
        <w:div w:id="1979335285">
          <w:marLeft w:val="0"/>
          <w:marRight w:val="0"/>
          <w:marTop w:val="0"/>
          <w:marBottom w:val="0"/>
          <w:divBdr>
            <w:top w:val="none" w:sz="0" w:space="0" w:color="auto"/>
            <w:left w:val="none" w:sz="0" w:space="0" w:color="auto"/>
            <w:bottom w:val="none" w:sz="0" w:space="0" w:color="auto"/>
            <w:right w:val="none" w:sz="0" w:space="0" w:color="auto"/>
          </w:divBdr>
        </w:div>
        <w:div w:id="732850965">
          <w:marLeft w:val="0"/>
          <w:marRight w:val="0"/>
          <w:marTop w:val="0"/>
          <w:marBottom w:val="0"/>
          <w:divBdr>
            <w:top w:val="none" w:sz="0" w:space="0" w:color="auto"/>
            <w:left w:val="none" w:sz="0" w:space="0" w:color="auto"/>
            <w:bottom w:val="none" w:sz="0" w:space="0" w:color="auto"/>
            <w:right w:val="none" w:sz="0" w:space="0" w:color="auto"/>
          </w:divBdr>
        </w:div>
        <w:div w:id="1649094604">
          <w:marLeft w:val="0"/>
          <w:marRight w:val="0"/>
          <w:marTop w:val="0"/>
          <w:marBottom w:val="0"/>
          <w:divBdr>
            <w:top w:val="none" w:sz="0" w:space="0" w:color="auto"/>
            <w:left w:val="none" w:sz="0" w:space="0" w:color="auto"/>
            <w:bottom w:val="none" w:sz="0" w:space="0" w:color="auto"/>
            <w:right w:val="none" w:sz="0" w:space="0" w:color="auto"/>
          </w:divBdr>
          <w:divsChild>
            <w:div w:id="577907623">
              <w:marLeft w:val="0"/>
              <w:marRight w:val="0"/>
              <w:marTop w:val="0"/>
              <w:marBottom w:val="0"/>
              <w:divBdr>
                <w:top w:val="none" w:sz="0" w:space="0" w:color="auto"/>
                <w:left w:val="none" w:sz="0" w:space="0" w:color="auto"/>
                <w:bottom w:val="none" w:sz="0" w:space="0" w:color="auto"/>
                <w:right w:val="none" w:sz="0" w:space="0" w:color="auto"/>
              </w:divBdr>
            </w:div>
            <w:div w:id="999117602">
              <w:marLeft w:val="0"/>
              <w:marRight w:val="0"/>
              <w:marTop w:val="0"/>
              <w:marBottom w:val="0"/>
              <w:divBdr>
                <w:top w:val="none" w:sz="0" w:space="0" w:color="auto"/>
                <w:left w:val="none" w:sz="0" w:space="0" w:color="auto"/>
                <w:bottom w:val="none" w:sz="0" w:space="0" w:color="auto"/>
                <w:right w:val="none" w:sz="0" w:space="0" w:color="auto"/>
              </w:divBdr>
            </w:div>
            <w:div w:id="1636565579">
              <w:marLeft w:val="0"/>
              <w:marRight w:val="0"/>
              <w:marTop w:val="0"/>
              <w:marBottom w:val="0"/>
              <w:divBdr>
                <w:top w:val="none" w:sz="0" w:space="0" w:color="auto"/>
                <w:left w:val="none" w:sz="0" w:space="0" w:color="auto"/>
                <w:bottom w:val="none" w:sz="0" w:space="0" w:color="auto"/>
                <w:right w:val="none" w:sz="0" w:space="0" w:color="auto"/>
              </w:divBdr>
            </w:div>
            <w:div w:id="1978605400">
              <w:marLeft w:val="0"/>
              <w:marRight w:val="0"/>
              <w:marTop w:val="0"/>
              <w:marBottom w:val="0"/>
              <w:divBdr>
                <w:top w:val="none" w:sz="0" w:space="0" w:color="auto"/>
                <w:left w:val="none" w:sz="0" w:space="0" w:color="auto"/>
                <w:bottom w:val="none" w:sz="0" w:space="0" w:color="auto"/>
                <w:right w:val="none" w:sz="0" w:space="0" w:color="auto"/>
              </w:divBdr>
            </w:div>
            <w:div w:id="1920820924">
              <w:marLeft w:val="0"/>
              <w:marRight w:val="0"/>
              <w:marTop w:val="0"/>
              <w:marBottom w:val="0"/>
              <w:divBdr>
                <w:top w:val="none" w:sz="0" w:space="0" w:color="auto"/>
                <w:left w:val="none" w:sz="0" w:space="0" w:color="auto"/>
                <w:bottom w:val="none" w:sz="0" w:space="0" w:color="auto"/>
                <w:right w:val="none" w:sz="0" w:space="0" w:color="auto"/>
              </w:divBdr>
            </w:div>
          </w:divsChild>
        </w:div>
        <w:div w:id="185103031">
          <w:marLeft w:val="0"/>
          <w:marRight w:val="0"/>
          <w:marTop w:val="0"/>
          <w:marBottom w:val="0"/>
          <w:divBdr>
            <w:top w:val="none" w:sz="0" w:space="0" w:color="auto"/>
            <w:left w:val="none" w:sz="0" w:space="0" w:color="auto"/>
            <w:bottom w:val="none" w:sz="0" w:space="0" w:color="auto"/>
            <w:right w:val="none" w:sz="0" w:space="0" w:color="auto"/>
          </w:divBdr>
          <w:divsChild>
            <w:div w:id="1010378071">
              <w:marLeft w:val="0"/>
              <w:marRight w:val="0"/>
              <w:marTop w:val="0"/>
              <w:marBottom w:val="0"/>
              <w:divBdr>
                <w:top w:val="none" w:sz="0" w:space="0" w:color="auto"/>
                <w:left w:val="none" w:sz="0" w:space="0" w:color="auto"/>
                <w:bottom w:val="none" w:sz="0" w:space="0" w:color="auto"/>
                <w:right w:val="none" w:sz="0" w:space="0" w:color="auto"/>
              </w:divBdr>
            </w:div>
            <w:div w:id="263848009">
              <w:marLeft w:val="0"/>
              <w:marRight w:val="0"/>
              <w:marTop w:val="0"/>
              <w:marBottom w:val="0"/>
              <w:divBdr>
                <w:top w:val="none" w:sz="0" w:space="0" w:color="auto"/>
                <w:left w:val="none" w:sz="0" w:space="0" w:color="auto"/>
                <w:bottom w:val="none" w:sz="0" w:space="0" w:color="auto"/>
                <w:right w:val="none" w:sz="0" w:space="0" w:color="auto"/>
              </w:divBdr>
            </w:div>
            <w:div w:id="1913001144">
              <w:marLeft w:val="0"/>
              <w:marRight w:val="0"/>
              <w:marTop w:val="0"/>
              <w:marBottom w:val="0"/>
              <w:divBdr>
                <w:top w:val="none" w:sz="0" w:space="0" w:color="auto"/>
                <w:left w:val="none" w:sz="0" w:space="0" w:color="auto"/>
                <w:bottom w:val="none" w:sz="0" w:space="0" w:color="auto"/>
                <w:right w:val="none" w:sz="0" w:space="0" w:color="auto"/>
              </w:divBdr>
            </w:div>
            <w:div w:id="1602057845">
              <w:marLeft w:val="0"/>
              <w:marRight w:val="0"/>
              <w:marTop w:val="0"/>
              <w:marBottom w:val="0"/>
              <w:divBdr>
                <w:top w:val="none" w:sz="0" w:space="0" w:color="auto"/>
                <w:left w:val="none" w:sz="0" w:space="0" w:color="auto"/>
                <w:bottom w:val="none" w:sz="0" w:space="0" w:color="auto"/>
                <w:right w:val="none" w:sz="0" w:space="0" w:color="auto"/>
              </w:divBdr>
            </w:div>
            <w:div w:id="251816914">
              <w:marLeft w:val="0"/>
              <w:marRight w:val="0"/>
              <w:marTop w:val="0"/>
              <w:marBottom w:val="0"/>
              <w:divBdr>
                <w:top w:val="none" w:sz="0" w:space="0" w:color="auto"/>
                <w:left w:val="none" w:sz="0" w:space="0" w:color="auto"/>
                <w:bottom w:val="none" w:sz="0" w:space="0" w:color="auto"/>
                <w:right w:val="none" w:sz="0" w:space="0" w:color="auto"/>
              </w:divBdr>
            </w:div>
          </w:divsChild>
        </w:div>
        <w:div w:id="894435489">
          <w:marLeft w:val="0"/>
          <w:marRight w:val="0"/>
          <w:marTop w:val="0"/>
          <w:marBottom w:val="0"/>
          <w:divBdr>
            <w:top w:val="none" w:sz="0" w:space="0" w:color="auto"/>
            <w:left w:val="none" w:sz="0" w:space="0" w:color="auto"/>
            <w:bottom w:val="none" w:sz="0" w:space="0" w:color="auto"/>
            <w:right w:val="none" w:sz="0" w:space="0" w:color="auto"/>
          </w:divBdr>
          <w:divsChild>
            <w:div w:id="93985882">
              <w:marLeft w:val="0"/>
              <w:marRight w:val="0"/>
              <w:marTop w:val="0"/>
              <w:marBottom w:val="0"/>
              <w:divBdr>
                <w:top w:val="none" w:sz="0" w:space="0" w:color="auto"/>
                <w:left w:val="none" w:sz="0" w:space="0" w:color="auto"/>
                <w:bottom w:val="none" w:sz="0" w:space="0" w:color="auto"/>
                <w:right w:val="none" w:sz="0" w:space="0" w:color="auto"/>
              </w:divBdr>
            </w:div>
            <w:div w:id="1539588354">
              <w:marLeft w:val="0"/>
              <w:marRight w:val="0"/>
              <w:marTop w:val="0"/>
              <w:marBottom w:val="0"/>
              <w:divBdr>
                <w:top w:val="none" w:sz="0" w:space="0" w:color="auto"/>
                <w:left w:val="none" w:sz="0" w:space="0" w:color="auto"/>
                <w:bottom w:val="none" w:sz="0" w:space="0" w:color="auto"/>
                <w:right w:val="none" w:sz="0" w:space="0" w:color="auto"/>
              </w:divBdr>
            </w:div>
            <w:div w:id="45229612">
              <w:marLeft w:val="0"/>
              <w:marRight w:val="0"/>
              <w:marTop w:val="0"/>
              <w:marBottom w:val="0"/>
              <w:divBdr>
                <w:top w:val="none" w:sz="0" w:space="0" w:color="auto"/>
                <w:left w:val="none" w:sz="0" w:space="0" w:color="auto"/>
                <w:bottom w:val="none" w:sz="0" w:space="0" w:color="auto"/>
                <w:right w:val="none" w:sz="0" w:space="0" w:color="auto"/>
              </w:divBdr>
            </w:div>
            <w:div w:id="1796825061">
              <w:marLeft w:val="0"/>
              <w:marRight w:val="0"/>
              <w:marTop w:val="0"/>
              <w:marBottom w:val="0"/>
              <w:divBdr>
                <w:top w:val="none" w:sz="0" w:space="0" w:color="auto"/>
                <w:left w:val="none" w:sz="0" w:space="0" w:color="auto"/>
                <w:bottom w:val="none" w:sz="0" w:space="0" w:color="auto"/>
                <w:right w:val="none" w:sz="0" w:space="0" w:color="auto"/>
              </w:divBdr>
            </w:div>
            <w:div w:id="956717080">
              <w:marLeft w:val="0"/>
              <w:marRight w:val="0"/>
              <w:marTop w:val="0"/>
              <w:marBottom w:val="0"/>
              <w:divBdr>
                <w:top w:val="none" w:sz="0" w:space="0" w:color="auto"/>
                <w:left w:val="none" w:sz="0" w:space="0" w:color="auto"/>
                <w:bottom w:val="none" w:sz="0" w:space="0" w:color="auto"/>
                <w:right w:val="none" w:sz="0" w:space="0" w:color="auto"/>
              </w:divBdr>
            </w:div>
          </w:divsChild>
        </w:div>
        <w:div w:id="1681925644">
          <w:marLeft w:val="0"/>
          <w:marRight w:val="0"/>
          <w:marTop w:val="0"/>
          <w:marBottom w:val="0"/>
          <w:divBdr>
            <w:top w:val="none" w:sz="0" w:space="0" w:color="auto"/>
            <w:left w:val="none" w:sz="0" w:space="0" w:color="auto"/>
            <w:bottom w:val="none" w:sz="0" w:space="0" w:color="auto"/>
            <w:right w:val="none" w:sz="0" w:space="0" w:color="auto"/>
          </w:divBdr>
          <w:divsChild>
            <w:div w:id="582837960">
              <w:marLeft w:val="0"/>
              <w:marRight w:val="0"/>
              <w:marTop w:val="0"/>
              <w:marBottom w:val="0"/>
              <w:divBdr>
                <w:top w:val="none" w:sz="0" w:space="0" w:color="auto"/>
                <w:left w:val="none" w:sz="0" w:space="0" w:color="auto"/>
                <w:bottom w:val="none" w:sz="0" w:space="0" w:color="auto"/>
                <w:right w:val="none" w:sz="0" w:space="0" w:color="auto"/>
              </w:divBdr>
            </w:div>
            <w:div w:id="844906993">
              <w:marLeft w:val="0"/>
              <w:marRight w:val="0"/>
              <w:marTop w:val="0"/>
              <w:marBottom w:val="0"/>
              <w:divBdr>
                <w:top w:val="none" w:sz="0" w:space="0" w:color="auto"/>
                <w:left w:val="none" w:sz="0" w:space="0" w:color="auto"/>
                <w:bottom w:val="none" w:sz="0" w:space="0" w:color="auto"/>
                <w:right w:val="none" w:sz="0" w:space="0" w:color="auto"/>
              </w:divBdr>
            </w:div>
            <w:div w:id="1804880876">
              <w:marLeft w:val="0"/>
              <w:marRight w:val="0"/>
              <w:marTop w:val="0"/>
              <w:marBottom w:val="0"/>
              <w:divBdr>
                <w:top w:val="none" w:sz="0" w:space="0" w:color="auto"/>
                <w:left w:val="none" w:sz="0" w:space="0" w:color="auto"/>
                <w:bottom w:val="none" w:sz="0" w:space="0" w:color="auto"/>
                <w:right w:val="none" w:sz="0" w:space="0" w:color="auto"/>
              </w:divBdr>
            </w:div>
            <w:div w:id="846136153">
              <w:marLeft w:val="0"/>
              <w:marRight w:val="0"/>
              <w:marTop w:val="0"/>
              <w:marBottom w:val="0"/>
              <w:divBdr>
                <w:top w:val="none" w:sz="0" w:space="0" w:color="auto"/>
                <w:left w:val="none" w:sz="0" w:space="0" w:color="auto"/>
                <w:bottom w:val="none" w:sz="0" w:space="0" w:color="auto"/>
                <w:right w:val="none" w:sz="0" w:space="0" w:color="auto"/>
              </w:divBdr>
            </w:div>
            <w:div w:id="2106535995">
              <w:marLeft w:val="0"/>
              <w:marRight w:val="0"/>
              <w:marTop w:val="0"/>
              <w:marBottom w:val="0"/>
              <w:divBdr>
                <w:top w:val="none" w:sz="0" w:space="0" w:color="auto"/>
                <w:left w:val="none" w:sz="0" w:space="0" w:color="auto"/>
                <w:bottom w:val="none" w:sz="0" w:space="0" w:color="auto"/>
                <w:right w:val="none" w:sz="0" w:space="0" w:color="auto"/>
              </w:divBdr>
            </w:div>
          </w:divsChild>
        </w:div>
        <w:div w:id="520318312">
          <w:marLeft w:val="0"/>
          <w:marRight w:val="0"/>
          <w:marTop w:val="0"/>
          <w:marBottom w:val="0"/>
          <w:divBdr>
            <w:top w:val="none" w:sz="0" w:space="0" w:color="auto"/>
            <w:left w:val="none" w:sz="0" w:space="0" w:color="auto"/>
            <w:bottom w:val="none" w:sz="0" w:space="0" w:color="auto"/>
            <w:right w:val="none" w:sz="0" w:space="0" w:color="auto"/>
          </w:divBdr>
          <w:divsChild>
            <w:div w:id="743335114">
              <w:marLeft w:val="0"/>
              <w:marRight w:val="0"/>
              <w:marTop w:val="0"/>
              <w:marBottom w:val="0"/>
              <w:divBdr>
                <w:top w:val="none" w:sz="0" w:space="0" w:color="auto"/>
                <w:left w:val="none" w:sz="0" w:space="0" w:color="auto"/>
                <w:bottom w:val="none" w:sz="0" w:space="0" w:color="auto"/>
                <w:right w:val="none" w:sz="0" w:space="0" w:color="auto"/>
              </w:divBdr>
            </w:div>
            <w:div w:id="917129396">
              <w:marLeft w:val="0"/>
              <w:marRight w:val="0"/>
              <w:marTop w:val="0"/>
              <w:marBottom w:val="0"/>
              <w:divBdr>
                <w:top w:val="none" w:sz="0" w:space="0" w:color="auto"/>
                <w:left w:val="none" w:sz="0" w:space="0" w:color="auto"/>
                <w:bottom w:val="none" w:sz="0" w:space="0" w:color="auto"/>
                <w:right w:val="none" w:sz="0" w:space="0" w:color="auto"/>
              </w:divBdr>
            </w:div>
            <w:div w:id="907498610">
              <w:marLeft w:val="0"/>
              <w:marRight w:val="0"/>
              <w:marTop w:val="0"/>
              <w:marBottom w:val="0"/>
              <w:divBdr>
                <w:top w:val="none" w:sz="0" w:space="0" w:color="auto"/>
                <w:left w:val="none" w:sz="0" w:space="0" w:color="auto"/>
                <w:bottom w:val="none" w:sz="0" w:space="0" w:color="auto"/>
                <w:right w:val="none" w:sz="0" w:space="0" w:color="auto"/>
              </w:divBdr>
            </w:div>
            <w:div w:id="1744452392">
              <w:marLeft w:val="0"/>
              <w:marRight w:val="0"/>
              <w:marTop w:val="0"/>
              <w:marBottom w:val="0"/>
              <w:divBdr>
                <w:top w:val="none" w:sz="0" w:space="0" w:color="auto"/>
                <w:left w:val="none" w:sz="0" w:space="0" w:color="auto"/>
                <w:bottom w:val="none" w:sz="0" w:space="0" w:color="auto"/>
                <w:right w:val="none" w:sz="0" w:space="0" w:color="auto"/>
              </w:divBdr>
            </w:div>
            <w:div w:id="153223362">
              <w:marLeft w:val="0"/>
              <w:marRight w:val="0"/>
              <w:marTop w:val="0"/>
              <w:marBottom w:val="0"/>
              <w:divBdr>
                <w:top w:val="none" w:sz="0" w:space="0" w:color="auto"/>
                <w:left w:val="none" w:sz="0" w:space="0" w:color="auto"/>
                <w:bottom w:val="none" w:sz="0" w:space="0" w:color="auto"/>
                <w:right w:val="none" w:sz="0" w:space="0" w:color="auto"/>
              </w:divBdr>
            </w:div>
          </w:divsChild>
        </w:div>
        <w:div w:id="1092968799">
          <w:marLeft w:val="0"/>
          <w:marRight w:val="0"/>
          <w:marTop w:val="0"/>
          <w:marBottom w:val="0"/>
          <w:divBdr>
            <w:top w:val="none" w:sz="0" w:space="0" w:color="auto"/>
            <w:left w:val="none" w:sz="0" w:space="0" w:color="auto"/>
            <w:bottom w:val="none" w:sz="0" w:space="0" w:color="auto"/>
            <w:right w:val="none" w:sz="0" w:space="0" w:color="auto"/>
          </w:divBdr>
          <w:divsChild>
            <w:div w:id="1650327555">
              <w:marLeft w:val="0"/>
              <w:marRight w:val="0"/>
              <w:marTop w:val="0"/>
              <w:marBottom w:val="0"/>
              <w:divBdr>
                <w:top w:val="none" w:sz="0" w:space="0" w:color="auto"/>
                <w:left w:val="none" w:sz="0" w:space="0" w:color="auto"/>
                <w:bottom w:val="none" w:sz="0" w:space="0" w:color="auto"/>
                <w:right w:val="none" w:sz="0" w:space="0" w:color="auto"/>
              </w:divBdr>
            </w:div>
            <w:div w:id="1269846763">
              <w:marLeft w:val="0"/>
              <w:marRight w:val="0"/>
              <w:marTop w:val="0"/>
              <w:marBottom w:val="0"/>
              <w:divBdr>
                <w:top w:val="none" w:sz="0" w:space="0" w:color="auto"/>
                <w:left w:val="none" w:sz="0" w:space="0" w:color="auto"/>
                <w:bottom w:val="none" w:sz="0" w:space="0" w:color="auto"/>
                <w:right w:val="none" w:sz="0" w:space="0" w:color="auto"/>
              </w:divBdr>
            </w:div>
            <w:div w:id="3630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280">
      <w:bodyDiv w:val="1"/>
      <w:marLeft w:val="0"/>
      <w:marRight w:val="0"/>
      <w:marTop w:val="0"/>
      <w:marBottom w:val="0"/>
      <w:divBdr>
        <w:top w:val="none" w:sz="0" w:space="0" w:color="auto"/>
        <w:left w:val="none" w:sz="0" w:space="0" w:color="auto"/>
        <w:bottom w:val="none" w:sz="0" w:space="0" w:color="auto"/>
        <w:right w:val="none" w:sz="0" w:space="0" w:color="auto"/>
      </w:divBdr>
      <w:divsChild>
        <w:div w:id="1579945351">
          <w:marLeft w:val="0"/>
          <w:marRight w:val="0"/>
          <w:marTop w:val="0"/>
          <w:marBottom w:val="0"/>
          <w:divBdr>
            <w:top w:val="none" w:sz="0" w:space="0" w:color="auto"/>
            <w:left w:val="none" w:sz="0" w:space="0" w:color="auto"/>
            <w:bottom w:val="none" w:sz="0" w:space="0" w:color="auto"/>
            <w:right w:val="none" w:sz="0" w:space="0" w:color="auto"/>
          </w:divBdr>
          <w:divsChild>
            <w:div w:id="1745492116">
              <w:marLeft w:val="0"/>
              <w:marRight w:val="0"/>
              <w:marTop w:val="0"/>
              <w:marBottom w:val="0"/>
              <w:divBdr>
                <w:top w:val="none" w:sz="0" w:space="0" w:color="auto"/>
                <w:left w:val="none" w:sz="0" w:space="0" w:color="auto"/>
                <w:bottom w:val="none" w:sz="0" w:space="0" w:color="auto"/>
                <w:right w:val="none" w:sz="0" w:space="0" w:color="auto"/>
              </w:divBdr>
            </w:div>
            <w:div w:id="1720208672">
              <w:marLeft w:val="0"/>
              <w:marRight w:val="0"/>
              <w:marTop w:val="0"/>
              <w:marBottom w:val="0"/>
              <w:divBdr>
                <w:top w:val="none" w:sz="0" w:space="0" w:color="auto"/>
                <w:left w:val="none" w:sz="0" w:space="0" w:color="auto"/>
                <w:bottom w:val="none" w:sz="0" w:space="0" w:color="auto"/>
                <w:right w:val="none" w:sz="0" w:space="0" w:color="auto"/>
              </w:divBdr>
            </w:div>
          </w:divsChild>
        </w:div>
        <w:div w:id="17970897">
          <w:marLeft w:val="0"/>
          <w:marRight w:val="0"/>
          <w:marTop w:val="0"/>
          <w:marBottom w:val="0"/>
          <w:divBdr>
            <w:top w:val="none" w:sz="0" w:space="0" w:color="auto"/>
            <w:left w:val="none" w:sz="0" w:space="0" w:color="auto"/>
            <w:bottom w:val="none" w:sz="0" w:space="0" w:color="auto"/>
            <w:right w:val="none" w:sz="0" w:space="0" w:color="auto"/>
          </w:divBdr>
        </w:div>
        <w:div w:id="191193672">
          <w:marLeft w:val="0"/>
          <w:marRight w:val="0"/>
          <w:marTop w:val="0"/>
          <w:marBottom w:val="0"/>
          <w:divBdr>
            <w:top w:val="none" w:sz="0" w:space="0" w:color="auto"/>
            <w:left w:val="none" w:sz="0" w:space="0" w:color="auto"/>
            <w:bottom w:val="none" w:sz="0" w:space="0" w:color="auto"/>
            <w:right w:val="none" w:sz="0" w:space="0" w:color="auto"/>
          </w:divBdr>
        </w:div>
        <w:div w:id="412824800">
          <w:marLeft w:val="0"/>
          <w:marRight w:val="0"/>
          <w:marTop w:val="0"/>
          <w:marBottom w:val="0"/>
          <w:divBdr>
            <w:top w:val="none" w:sz="0" w:space="0" w:color="auto"/>
            <w:left w:val="none" w:sz="0" w:space="0" w:color="auto"/>
            <w:bottom w:val="none" w:sz="0" w:space="0" w:color="auto"/>
            <w:right w:val="none" w:sz="0" w:space="0" w:color="auto"/>
          </w:divBdr>
        </w:div>
        <w:div w:id="219904876">
          <w:marLeft w:val="0"/>
          <w:marRight w:val="0"/>
          <w:marTop w:val="0"/>
          <w:marBottom w:val="0"/>
          <w:divBdr>
            <w:top w:val="none" w:sz="0" w:space="0" w:color="auto"/>
            <w:left w:val="none" w:sz="0" w:space="0" w:color="auto"/>
            <w:bottom w:val="none" w:sz="0" w:space="0" w:color="auto"/>
            <w:right w:val="none" w:sz="0" w:space="0" w:color="auto"/>
          </w:divBdr>
        </w:div>
      </w:divsChild>
    </w:div>
    <w:div w:id="388114607">
      <w:bodyDiv w:val="1"/>
      <w:marLeft w:val="0"/>
      <w:marRight w:val="0"/>
      <w:marTop w:val="0"/>
      <w:marBottom w:val="0"/>
      <w:divBdr>
        <w:top w:val="none" w:sz="0" w:space="0" w:color="auto"/>
        <w:left w:val="none" w:sz="0" w:space="0" w:color="auto"/>
        <w:bottom w:val="none" w:sz="0" w:space="0" w:color="auto"/>
        <w:right w:val="none" w:sz="0" w:space="0" w:color="auto"/>
      </w:divBdr>
    </w:div>
    <w:div w:id="391387693">
      <w:bodyDiv w:val="1"/>
      <w:marLeft w:val="0"/>
      <w:marRight w:val="0"/>
      <w:marTop w:val="0"/>
      <w:marBottom w:val="0"/>
      <w:divBdr>
        <w:top w:val="none" w:sz="0" w:space="0" w:color="auto"/>
        <w:left w:val="none" w:sz="0" w:space="0" w:color="auto"/>
        <w:bottom w:val="none" w:sz="0" w:space="0" w:color="auto"/>
        <w:right w:val="none" w:sz="0" w:space="0" w:color="auto"/>
      </w:divBdr>
    </w:div>
    <w:div w:id="415589211">
      <w:bodyDiv w:val="1"/>
      <w:marLeft w:val="0"/>
      <w:marRight w:val="0"/>
      <w:marTop w:val="0"/>
      <w:marBottom w:val="0"/>
      <w:divBdr>
        <w:top w:val="none" w:sz="0" w:space="0" w:color="auto"/>
        <w:left w:val="none" w:sz="0" w:space="0" w:color="auto"/>
        <w:bottom w:val="none" w:sz="0" w:space="0" w:color="auto"/>
        <w:right w:val="none" w:sz="0" w:space="0" w:color="auto"/>
      </w:divBdr>
    </w:div>
    <w:div w:id="442847038">
      <w:bodyDiv w:val="1"/>
      <w:marLeft w:val="0"/>
      <w:marRight w:val="0"/>
      <w:marTop w:val="0"/>
      <w:marBottom w:val="0"/>
      <w:divBdr>
        <w:top w:val="none" w:sz="0" w:space="0" w:color="auto"/>
        <w:left w:val="none" w:sz="0" w:space="0" w:color="auto"/>
        <w:bottom w:val="none" w:sz="0" w:space="0" w:color="auto"/>
        <w:right w:val="none" w:sz="0" w:space="0" w:color="auto"/>
      </w:divBdr>
    </w:div>
    <w:div w:id="476802841">
      <w:bodyDiv w:val="1"/>
      <w:marLeft w:val="0"/>
      <w:marRight w:val="0"/>
      <w:marTop w:val="0"/>
      <w:marBottom w:val="0"/>
      <w:divBdr>
        <w:top w:val="none" w:sz="0" w:space="0" w:color="auto"/>
        <w:left w:val="none" w:sz="0" w:space="0" w:color="auto"/>
        <w:bottom w:val="none" w:sz="0" w:space="0" w:color="auto"/>
        <w:right w:val="none" w:sz="0" w:space="0" w:color="auto"/>
      </w:divBdr>
    </w:div>
    <w:div w:id="526455727">
      <w:bodyDiv w:val="1"/>
      <w:marLeft w:val="0"/>
      <w:marRight w:val="0"/>
      <w:marTop w:val="0"/>
      <w:marBottom w:val="0"/>
      <w:divBdr>
        <w:top w:val="none" w:sz="0" w:space="0" w:color="auto"/>
        <w:left w:val="none" w:sz="0" w:space="0" w:color="auto"/>
        <w:bottom w:val="none" w:sz="0" w:space="0" w:color="auto"/>
        <w:right w:val="none" w:sz="0" w:space="0" w:color="auto"/>
      </w:divBdr>
    </w:div>
    <w:div w:id="613555894">
      <w:bodyDiv w:val="1"/>
      <w:marLeft w:val="0"/>
      <w:marRight w:val="0"/>
      <w:marTop w:val="0"/>
      <w:marBottom w:val="0"/>
      <w:divBdr>
        <w:top w:val="none" w:sz="0" w:space="0" w:color="auto"/>
        <w:left w:val="none" w:sz="0" w:space="0" w:color="auto"/>
        <w:bottom w:val="none" w:sz="0" w:space="0" w:color="auto"/>
        <w:right w:val="none" w:sz="0" w:space="0" w:color="auto"/>
      </w:divBdr>
      <w:divsChild>
        <w:div w:id="479541760">
          <w:marLeft w:val="0"/>
          <w:marRight w:val="0"/>
          <w:marTop w:val="0"/>
          <w:marBottom w:val="0"/>
          <w:divBdr>
            <w:top w:val="none" w:sz="0" w:space="0" w:color="auto"/>
            <w:left w:val="none" w:sz="0" w:space="0" w:color="auto"/>
            <w:bottom w:val="none" w:sz="0" w:space="0" w:color="auto"/>
            <w:right w:val="none" w:sz="0" w:space="0" w:color="auto"/>
          </w:divBdr>
          <w:divsChild>
            <w:div w:id="1747609035">
              <w:marLeft w:val="0"/>
              <w:marRight w:val="0"/>
              <w:marTop w:val="0"/>
              <w:marBottom w:val="0"/>
              <w:divBdr>
                <w:top w:val="none" w:sz="0" w:space="0" w:color="auto"/>
                <w:left w:val="none" w:sz="0" w:space="0" w:color="auto"/>
                <w:bottom w:val="none" w:sz="0" w:space="0" w:color="auto"/>
                <w:right w:val="none" w:sz="0" w:space="0" w:color="auto"/>
              </w:divBdr>
            </w:div>
            <w:div w:id="830800093">
              <w:marLeft w:val="0"/>
              <w:marRight w:val="0"/>
              <w:marTop w:val="0"/>
              <w:marBottom w:val="0"/>
              <w:divBdr>
                <w:top w:val="none" w:sz="0" w:space="0" w:color="auto"/>
                <w:left w:val="none" w:sz="0" w:space="0" w:color="auto"/>
                <w:bottom w:val="none" w:sz="0" w:space="0" w:color="auto"/>
                <w:right w:val="none" w:sz="0" w:space="0" w:color="auto"/>
              </w:divBdr>
            </w:div>
          </w:divsChild>
        </w:div>
        <w:div w:id="794256555">
          <w:marLeft w:val="0"/>
          <w:marRight w:val="0"/>
          <w:marTop w:val="0"/>
          <w:marBottom w:val="0"/>
          <w:divBdr>
            <w:top w:val="none" w:sz="0" w:space="0" w:color="auto"/>
            <w:left w:val="none" w:sz="0" w:space="0" w:color="auto"/>
            <w:bottom w:val="none" w:sz="0" w:space="0" w:color="auto"/>
            <w:right w:val="none" w:sz="0" w:space="0" w:color="auto"/>
          </w:divBdr>
          <w:divsChild>
            <w:div w:id="693263352">
              <w:marLeft w:val="0"/>
              <w:marRight w:val="0"/>
              <w:marTop w:val="0"/>
              <w:marBottom w:val="0"/>
              <w:divBdr>
                <w:top w:val="none" w:sz="0" w:space="0" w:color="auto"/>
                <w:left w:val="none" w:sz="0" w:space="0" w:color="auto"/>
                <w:bottom w:val="none" w:sz="0" w:space="0" w:color="auto"/>
                <w:right w:val="none" w:sz="0" w:space="0" w:color="auto"/>
              </w:divBdr>
            </w:div>
            <w:div w:id="2079401728">
              <w:marLeft w:val="0"/>
              <w:marRight w:val="0"/>
              <w:marTop w:val="0"/>
              <w:marBottom w:val="0"/>
              <w:divBdr>
                <w:top w:val="none" w:sz="0" w:space="0" w:color="auto"/>
                <w:left w:val="none" w:sz="0" w:space="0" w:color="auto"/>
                <w:bottom w:val="none" w:sz="0" w:space="0" w:color="auto"/>
                <w:right w:val="none" w:sz="0" w:space="0" w:color="auto"/>
              </w:divBdr>
            </w:div>
            <w:div w:id="910509710">
              <w:marLeft w:val="0"/>
              <w:marRight w:val="0"/>
              <w:marTop w:val="0"/>
              <w:marBottom w:val="0"/>
              <w:divBdr>
                <w:top w:val="none" w:sz="0" w:space="0" w:color="auto"/>
                <w:left w:val="none" w:sz="0" w:space="0" w:color="auto"/>
                <w:bottom w:val="none" w:sz="0" w:space="0" w:color="auto"/>
                <w:right w:val="none" w:sz="0" w:space="0" w:color="auto"/>
              </w:divBdr>
            </w:div>
            <w:div w:id="1149977258">
              <w:marLeft w:val="0"/>
              <w:marRight w:val="0"/>
              <w:marTop w:val="0"/>
              <w:marBottom w:val="0"/>
              <w:divBdr>
                <w:top w:val="none" w:sz="0" w:space="0" w:color="auto"/>
                <w:left w:val="none" w:sz="0" w:space="0" w:color="auto"/>
                <w:bottom w:val="none" w:sz="0" w:space="0" w:color="auto"/>
                <w:right w:val="none" w:sz="0" w:space="0" w:color="auto"/>
              </w:divBdr>
            </w:div>
            <w:div w:id="3413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1708">
      <w:bodyDiv w:val="1"/>
      <w:marLeft w:val="0"/>
      <w:marRight w:val="0"/>
      <w:marTop w:val="0"/>
      <w:marBottom w:val="0"/>
      <w:divBdr>
        <w:top w:val="none" w:sz="0" w:space="0" w:color="auto"/>
        <w:left w:val="none" w:sz="0" w:space="0" w:color="auto"/>
        <w:bottom w:val="none" w:sz="0" w:space="0" w:color="auto"/>
        <w:right w:val="none" w:sz="0" w:space="0" w:color="auto"/>
      </w:divBdr>
    </w:div>
    <w:div w:id="912130883">
      <w:bodyDiv w:val="1"/>
      <w:marLeft w:val="0"/>
      <w:marRight w:val="0"/>
      <w:marTop w:val="0"/>
      <w:marBottom w:val="0"/>
      <w:divBdr>
        <w:top w:val="none" w:sz="0" w:space="0" w:color="auto"/>
        <w:left w:val="none" w:sz="0" w:space="0" w:color="auto"/>
        <w:bottom w:val="none" w:sz="0" w:space="0" w:color="auto"/>
        <w:right w:val="none" w:sz="0" w:space="0" w:color="auto"/>
      </w:divBdr>
    </w:div>
    <w:div w:id="942766348">
      <w:bodyDiv w:val="1"/>
      <w:marLeft w:val="0"/>
      <w:marRight w:val="0"/>
      <w:marTop w:val="0"/>
      <w:marBottom w:val="0"/>
      <w:divBdr>
        <w:top w:val="none" w:sz="0" w:space="0" w:color="auto"/>
        <w:left w:val="none" w:sz="0" w:space="0" w:color="auto"/>
        <w:bottom w:val="none" w:sz="0" w:space="0" w:color="auto"/>
        <w:right w:val="none" w:sz="0" w:space="0" w:color="auto"/>
      </w:divBdr>
      <w:divsChild>
        <w:div w:id="1525632257">
          <w:marLeft w:val="0"/>
          <w:marRight w:val="0"/>
          <w:marTop w:val="0"/>
          <w:marBottom w:val="0"/>
          <w:divBdr>
            <w:top w:val="none" w:sz="0" w:space="0" w:color="auto"/>
            <w:left w:val="none" w:sz="0" w:space="0" w:color="auto"/>
            <w:bottom w:val="none" w:sz="0" w:space="0" w:color="auto"/>
            <w:right w:val="none" w:sz="0" w:space="0" w:color="auto"/>
          </w:divBdr>
        </w:div>
        <w:div w:id="1730952832">
          <w:marLeft w:val="0"/>
          <w:marRight w:val="0"/>
          <w:marTop w:val="0"/>
          <w:marBottom w:val="0"/>
          <w:divBdr>
            <w:top w:val="none" w:sz="0" w:space="0" w:color="auto"/>
            <w:left w:val="none" w:sz="0" w:space="0" w:color="auto"/>
            <w:bottom w:val="none" w:sz="0" w:space="0" w:color="auto"/>
            <w:right w:val="none" w:sz="0" w:space="0" w:color="auto"/>
          </w:divBdr>
        </w:div>
      </w:divsChild>
    </w:div>
    <w:div w:id="1117065103">
      <w:bodyDiv w:val="1"/>
      <w:marLeft w:val="0"/>
      <w:marRight w:val="0"/>
      <w:marTop w:val="0"/>
      <w:marBottom w:val="0"/>
      <w:divBdr>
        <w:top w:val="none" w:sz="0" w:space="0" w:color="auto"/>
        <w:left w:val="none" w:sz="0" w:space="0" w:color="auto"/>
        <w:bottom w:val="none" w:sz="0" w:space="0" w:color="auto"/>
        <w:right w:val="none" w:sz="0" w:space="0" w:color="auto"/>
      </w:divBdr>
    </w:div>
    <w:div w:id="1213348201">
      <w:bodyDiv w:val="1"/>
      <w:marLeft w:val="0"/>
      <w:marRight w:val="0"/>
      <w:marTop w:val="0"/>
      <w:marBottom w:val="0"/>
      <w:divBdr>
        <w:top w:val="none" w:sz="0" w:space="0" w:color="auto"/>
        <w:left w:val="none" w:sz="0" w:space="0" w:color="auto"/>
        <w:bottom w:val="none" w:sz="0" w:space="0" w:color="auto"/>
        <w:right w:val="none" w:sz="0" w:space="0" w:color="auto"/>
      </w:divBdr>
    </w:div>
    <w:div w:id="1533180520">
      <w:bodyDiv w:val="1"/>
      <w:marLeft w:val="0"/>
      <w:marRight w:val="0"/>
      <w:marTop w:val="0"/>
      <w:marBottom w:val="0"/>
      <w:divBdr>
        <w:top w:val="none" w:sz="0" w:space="0" w:color="auto"/>
        <w:left w:val="none" w:sz="0" w:space="0" w:color="auto"/>
        <w:bottom w:val="none" w:sz="0" w:space="0" w:color="auto"/>
        <w:right w:val="none" w:sz="0" w:space="0" w:color="auto"/>
      </w:divBdr>
    </w:div>
    <w:div w:id="1559970838">
      <w:bodyDiv w:val="1"/>
      <w:marLeft w:val="0"/>
      <w:marRight w:val="0"/>
      <w:marTop w:val="0"/>
      <w:marBottom w:val="0"/>
      <w:divBdr>
        <w:top w:val="none" w:sz="0" w:space="0" w:color="auto"/>
        <w:left w:val="none" w:sz="0" w:space="0" w:color="auto"/>
        <w:bottom w:val="none" w:sz="0" w:space="0" w:color="auto"/>
        <w:right w:val="none" w:sz="0" w:space="0" w:color="auto"/>
      </w:divBdr>
      <w:divsChild>
        <w:div w:id="956063591">
          <w:marLeft w:val="0"/>
          <w:marRight w:val="0"/>
          <w:marTop w:val="0"/>
          <w:marBottom w:val="0"/>
          <w:divBdr>
            <w:top w:val="none" w:sz="0" w:space="0" w:color="auto"/>
            <w:left w:val="none" w:sz="0" w:space="0" w:color="auto"/>
            <w:bottom w:val="none" w:sz="0" w:space="0" w:color="auto"/>
            <w:right w:val="none" w:sz="0" w:space="0" w:color="auto"/>
          </w:divBdr>
          <w:divsChild>
            <w:div w:id="727076000">
              <w:marLeft w:val="0"/>
              <w:marRight w:val="0"/>
              <w:marTop w:val="0"/>
              <w:marBottom w:val="0"/>
              <w:divBdr>
                <w:top w:val="none" w:sz="0" w:space="0" w:color="auto"/>
                <w:left w:val="none" w:sz="0" w:space="0" w:color="auto"/>
                <w:bottom w:val="none" w:sz="0" w:space="0" w:color="auto"/>
                <w:right w:val="none" w:sz="0" w:space="0" w:color="auto"/>
              </w:divBdr>
            </w:div>
            <w:div w:id="787773401">
              <w:marLeft w:val="0"/>
              <w:marRight w:val="0"/>
              <w:marTop w:val="0"/>
              <w:marBottom w:val="0"/>
              <w:divBdr>
                <w:top w:val="none" w:sz="0" w:space="0" w:color="auto"/>
                <w:left w:val="none" w:sz="0" w:space="0" w:color="auto"/>
                <w:bottom w:val="none" w:sz="0" w:space="0" w:color="auto"/>
                <w:right w:val="none" w:sz="0" w:space="0" w:color="auto"/>
              </w:divBdr>
            </w:div>
            <w:div w:id="1577741274">
              <w:marLeft w:val="0"/>
              <w:marRight w:val="0"/>
              <w:marTop w:val="0"/>
              <w:marBottom w:val="0"/>
              <w:divBdr>
                <w:top w:val="none" w:sz="0" w:space="0" w:color="auto"/>
                <w:left w:val="none" w:sz="0" w:space="0" w:color="auto"/>
                <w:bottom w:val="none" w:sz="0" w:space="0" w:color="auto"/>
                <w:right w:val="none" w:sz="0" w:space="0" w:color="auto"/>
              </w:divBdr>
            </w:div>
            <w:div w:id="348066255">
              <w:marLeft w:val="0"/>
              <w:marRight w:val="0"/>
              <w:marTop w:val="0"/>
              <w:marBottom w:val="0"/>
              <w:divBdr>
                <w:top w:val="none" w:sz="0" w:space="0" w:color="auto"/>
                <w:left w:val="none" w:sz="0" w:space="0" w:color="auto"/>
                <w:bottom w:val="none" w:sz="0" w:space="0" w:color="auto"/>
                <w:right w:val="none" w:sz="0" w:space="0" w:color="auto"/>
              </w:divBdr>
            </w:div>
          </w:divsChild>
        </w:div>
        <w:div w:id="1346205600">
          <w:marLeft w:val="0"/>
          <w:marRight w:val="0"/>
          <w:marTop w:val="0"/>
          <w:marBottom w:val="0"/>
          <w:divBdr>
            <w:top w:val="none" w:sz="0" w:space="0" w:color="auto"/>
            <w:left w:val="none" w:sz="0" w:space="0" w:color="auto"/>
            <w:bottom w:val="none" w:sz="0" w:space="0" w:color="auto"/>
            <w:right w:val="none" w:sz="0" w:space="0" w:color="auto"/>
          </w:divBdr>
          <w:divsChild>
            <w:div w:id="622224301">
              <w:marLeft w:val="0"/>
              <w:marRight w:val="0"/>
              <w:marTop w:val="0"/>
              <w:marBottom w:val="0"/>
              <w:divBdr>
                <w:top w:val="none" w:sz="0" w:space="0" w:color="auto"/>
                <w:left w:val="none" w:sz="0" w:space="0" w:color="auto"/>
                <w:bottom w:val="none" w:sz="0" w:space="0" w:color="auto"/>
                <w:right w:val="none" w:sz="0" w:space="0" w:color="auto"/>
              </w:divBdr>
            </w:div>
            <w:div w:id="2030402194">
              <w:marLeft w:val="0"/>
              <w:marRight w:val="0"/>
              <w:marTop w:val="0"/>
              <w:marBottom w:val="0"/>
              <w:divBdr>
                <w:top w:val="none" w:sz="0" w:space="0" w:color="auto"/>
                <w:left w:val="none" w:sz="0" w:space="0" w:color="auto"/>
                <w:bottom w:val="none" w:sz="0" w:space="0" w:color="auto"/>
                <w:right w:val="none" w:sz="0" w:space="0" w:color="auto"/>
              </w:divBdr>
            </w:div>
            <w:div w:id="1596981392">
              <w:marLeft w:val="0"/>
              <w:marRight w:val="0"/>
              <w:marTop w:val="0"/>
              <w:marBottom w:val="0"/>
              <w:divBdr>
                <w:top w:val="none" w:sz="0" w:space="0" w:color="auto"/>
                <w:left w:val="none" w:sz="0" w:space="0" w:color="auto"/>
                <w:bottom w:val="none" w:sz="0" w:space="0" w:color="auto"/>
                <w:right w:val="none" w:sz="0" w:space="0" w:color="auto"/>
              </w:divBdr>
            </w:div>
            <w:div w:id="264963938">
              <w:marLeft w:val="0"/>
              <w:marRight w:val="0"/>
              <w:marTop w:val="0"/>
              <w:marBottom w:val="0"/>
              <w:divBdr>
                <w:top w:val="none" w:sz="0" w:space="0" w:color="auto"/>
                <w:left w:val="none" w:sz="0" w:space="0" w:color="auto"/>
                <w:bottom w:val="none" w:sz="0" w:space="0" w:color="auto"/>
                <w:right w:val="none" w:sz="0" w:space="0" w:color="auto"/>
              </w:divBdr>
            </w:div>
            <w:div w:id="871188784">
              <w:marLeft w:val="0"/>
              <w:marRight w:val="0"/>
              <w:marTop w:val="0"/>
              <w:marBottom w:val="0"/>
              <w:divBdr>
                <w:top w:val="none" w:sz="0" w:space="0" w:color="auto"/>
                <w:left w:val="none" w:sz="0" w:space="0" w:color="auto"/>
                <w:bottom w:val="none" w:sz="0" w:space="0" w:color="auto"/>
                <w:right w:val="none" w:sz="0" w:space="0" w:color="auto"/>
              </w:divBdr>
            </w:div>
          </w:divsChild>
        </w:div>
        <w:div w:id="386993772">
          <w:marLeft w:val="0"/>
          <w:marRight w:val="0"/>
          <w:marTop w:val="0"/>
          <w:marBottom w:val="0"/>
          <w:divBdr>
            <w:top w:val="none" w:sz="0" w:space="0" w:color="auto"/>
            <w:left w:val="none" w:sz="0" w:space="0" w:color="auto"/>
            <w:bottom w:val="none" w:sz="0" w:space="0" w:color="auto"/>
            <w:right w:val="none" w:sz="0" w:space="0" w:color="auto"/>
          </w:divBdr>
          <w:divsChild>
            <w:div w:id="1698583067">
              <w:marLeft w:val="0"/>
              <w:marRight w:val="0"/>
              <w:marTop w:val="0"/>
              <w:marBottom w:val="0"/>
              <w:divBdr>
                <w:top w:val="none" w:sz="0" w:space="0" w:color="auto"/>
                <w:left w:val="none" w:sz="0" w:space="0" w:color="auto"/>
                <w:bottom w:val="none" w:sz="0" w:space="0" w:color="auto"/>
                <w:right w:val="none" w:sz="0" w:space="0" w:color="auto"/>
              </w:divBdr>
            </w:div>
            <w:div w:id="2012490194">
              <w:marLeft w:val="0"/>
              <w:marRight w:val="0"/>
              <w:marTop w:val="0"/>
              <w:marBottom w:val="0"/>
              <w:divBdr>
                <w:top w:val="none" w:sz="0" w:space="0" w:color="auto"/>
                <w:left w:val="none" w:sz="0" w:space="0" w:color="auto"/>
                <w:bottom w:val="none" w:sz="0" w:space="0" w:color="auto"/>
                <w:right w:val="none" w:sz="0" w:space="0" w:color="auto"/>
              </w:divBdr>
            </w:div>
            <w:div w:id="1977182369">
              <w:marLeft w:val="0"/>
              <w:marRight w:val="0"/>
              <w:marTop w:val="0"/>
              <w:marBottom w:val="0"/>
              <w:divBdr>
                <w:top w:val="none" w:sz="0" w:space="0" w:color="auto"/>
                <w:left w:val="none" w:sz="0" w:space="0" w:color="auto"/>
                <w:bottom w:val="none" w:sz="0" w:space="0" w:color="auto"/>
                <w:right w:val="none" w:sz="0" w:space="0" w:color="auto"/>
              </w:divBdr>
            </w:div>
            <w:div w:id="1764953025">
              <w:marLeft w:val="0"/>
              <w:marRight w:val="0"/>
              <w:marTop w:val="0"/>
              <w:marBottom w:val="0"/>
              <w:divBdr>
                <w:top w:val="none" w:sz="0" w:space="0" w:color="auto"/>
                <w:left w:val="none" w:sz="0" w:space="0" w:color="auto"/>
                <w:bottom w:val="none" w:sz="0" w:space="0" w:color="auto"/>
                <w:right w:val="none" w:sz="0" w:space="0" w:color="auto"/>
              </w:divBdr>
            </w:div>
            <w:div w:id="1720125127">
              <w:marLeft w:val="0"/>
              <w:marRight w:val="0"/>
              <w:marTop w:val="0"/>
              <w:marBottom w:val="0"/>
              <w:divBdr>
                <w:top w:val="none" w:sz="0" w:space="0" w:color="auto"/>
                <w:left w:val="none" w:sz="0" w:space="0" w:color="auto"/>
                <w:bottom w:val="none" w:sz="0" w:space="0" w:color="auto"/>
                <w:right w:val="none" w:sz="0" w:space="0" w:color="auto"/>
              </w:divBdr>
            </w:div>
          </w:divsChild>
        </w:div>
        <w:div w:id="1473206884">
          <w:marLeft w:val="0"/>
          <w:marRight w:val="0"/>
          <w:marTop w:val="0"/>
          <w:marBottom w:val="0"/>
          <w:divBdr>
            <w:top w:val="none" w:sz="0" w:space="0" w:color="auto"/>
            <w:left w:val="none" w:sz="0" w:space="0" w:color="auto"/>
            <w:bottom w:val="none" w:sz="0" w:space="0" w:color="auto"/>
            <w:right w:val="none" w:sz="0" w:space="0" w:color="auto"/>
          </w:divBdr>
        </w:div>
        <w:div w:id="1309358417">
          <w:marLeft w:val="0"/>
          <w:marRight w:val="0"/>
          <w:marTop w:val="0"/>
          <w:marBottom w:val="0"/>
          <w:divBdr>
            <w:top w:val="none" w:sz="0" w:space="0" w:color="auto"/>
            <w:left w:val="none" w:sz="0" w:space="0" w:color="auto"/>
            <w:bottom w:val="none" w:sz="0" w:space="0" w:color="auto"/>
            <w:right w:val="none" w:sz="0" w:space="0" w:color="auto"/>
          </w:divBdr>
        </w:div>
        <w:div w:id="1604414844">
          <w:marLeft w:val="0"/>
          <w:marRight w:val="0"/>
          <w:marTop w:val="0"/>
          <w:marBottom w:val="0"/>
          <w:divBdr>
            <w:top w:val="none" w:sz="0" w:space="0" w:color="auto"/>
            <w:left w:val="none" w:sz="0" w:space="0" w:color="auto"/>
            <w:bottom w:val="none" w:sz="0" w:space="0" w:color="auto"/>
            <w:right w:val="none" w:sz="0" w:space="0" w:color="auto"/>
          </w:divBdr>
        </w:div>
        <w:div w:id="1408452770">
          <w:marLeft w:val="0"/>
          <w:marRight w:val="0"/>
          <w:marTop w:val="0"/>
          <w:marBottom w:val="0"/>
          <w:divBdr>
            <w:top w:val="none" w:sz="0" w:space="0" w:color="auto"/>
            <w:left w:val="none" w:sz="0" w:space="0" w:color="auto"/>
            <w:bottom w:val="none" w:sz="0" w:space="0" w:color="auto"/>
            <w:right w:val="none" w:sz="0" w:space="0" w:color="auto"/>
          </w:divBdr>
        </w:div>
        <w:div w:id="342902644">
          <w:marLeft w:val="0"/>
          <w:marRight w:val="0"/>
          <w:marTop w:val="0"/>
          <w:marBottom w:val="0"/>
          <w:divBdr>
            <w:top w:val="none" w:sz="0" w:space="0" w:color="auto"/>
            <w:left w:val="none" w:sz="0" w:space="0" w:color="auto"/>
            <w:bottom w:val="none" w:sz="0" w:space="0" w:color="auto"/>
            <w:right w:val="none" w:sz="0" w:space="0" w:color="auto"/>
          </w:divBdr>
        </w:div>
        <w:div w:id="1244339065">
          <w:marLeft w:val="0"/>
          <w:marRight w:val="0"/>
          <w:marTop w:val="0"/>
          <w:marBottom w:val="0"/>
          <w:divBdr>
            <w:top w:val="none" w:sz="0" w:space="0" w:color="auto"/>
            <w:left w:val="none" w:sz="0" w:space="0" w:color="auto"/>
            <w:bottom w:val="none" w:sz="0" w:space="0" w:color="auto"/>
            <w:right w:val="none" w:sz="0" w:space="0" w:color="auto"/>
          </w:divBdr>
        </w:div>
        <w:div w:id="116947167">
          <w:marLeft w:val="0"/>
          <w:marRight w:val="0"/>
          <w:marTop w:val="0"/>
          <w:marBottom w:val="0"/>
          <w:divBdr>
            <w:top w:val="none" w:sz="0" w:space="0" w:color="auto"/>
            <w:left w:val="none" w:sz="0" w:space="0" w:color="auto"/>
            <w:bottom w:val="none" w:sz="0" w:space="0" w:color="auto"/>
            <w:right w:val="none" w:sz="0" w:space="0" w:color="auto"/>
          </w:divBdr>
        </w:div>
        <w:div w:id="674377359">
          <w:marLeft w:val="0"/>
          <w:marRight w:val="0"/>
          <w:marTop w:val="0"/>
          <w:marBottom w:val="0"/>
          <w:divBdr>
            <w:top w:val="none" w:sz="0" w:space="0" w:color="auto"/>
            <w:left w:val="none" w:sz="0" w:space="0" w:color="auto"/>
            <w:bottom w:val="none" w:sz="0" w:space="0" w:color="auto"/>
            <w:right w:val="none" w:sz="0" w:space="0" w:color="auto"/>
          </w:divBdr>
        </w:div>
        <w:div w:id="996611888">
          <w:marLeft w:val="0"/>
          <w:marRight w:val="0"/>
          <w:marTop w:val="0"/>
          <w:marBottom w:val="0"/>
          <w:divBdr>
            <w:top w:val="none" w:sz="0" w:space="0" w:color="auto"/>
            <w:left w:val="none" w:sz="0" w:space="0" w:color="auto"/>
            <w:bottom w:val="none" w:sz="0" w:space="0" w:color="auto"/>
            <w:right w:val="none" w:sz="0" w:space="0" w:color="auto"/>
          </w:divBdr>
        </w:div>
        <w:div w:id="368070953">
          <w:marLeft w:val="0"/>
          <w:marRight w:val="0"/>
          <w:marTop w:val="0"/>
          <w:marBottom w:val="0"/>
          <w:divBdr>
            <w:top w:val="none" w:sz="0" w:space="0" w:color="auto"/>
            <w:left w:val="none" w:sz="0" w:space="0" w:color="auto"/>
            <w:bottom w:val="none" w:sz="0" w:space="0" w:color="auto"/>
            <w:right w:val="none" w:sz="0" w:space="0" w:color="auto"/>
          </w:divBdr>
        </w:div>
        <w:div w:id="1100641441">
          <w:marLeft w:val="0"/>
          <w:marRight w:val="0"/>
          <w:marTop w:val="0"/>
          <w:marBottom w:val="0"/>
          <w:divBdr>
            <w:top w:val="none" w:sz="0" w:space="0" w:color="auto"/>
            <w:left w:val="none" w:sz="0" w:space="0" w:color="auto"/>
            <w:bottom w:val="none" w:sz="0" w:space="0" w:color="auto"/>
            <w:right w:val="none" w:sz="0" w:space="0" w:color="auto"/>
          </w:divBdr>
        </w:div>
        <w:div w:id="163518">
          <w:marLeft w:val="0"/>
          <w:marRight w:val="0"/>
          <w:marTop w:val="0"/>
          <w:marBottom w:val="0"/>
          <w:divBdr>
            <w:top w:val="none" w:sz="0" w:space="0" w:color="auto"/>
            <w:left w:val="none" w:sz="0" w:space="0" w:color="auto"/>
            <w:bottom w:val="none" w:sz="0" w:space="0" w:color="auto"/>
            <w:right w:val="none" w:sz="0" w:space="0" w:color="auto"/>
          </w:divBdr>
        </w:div>
        <w:div w:id="2142770601">
          <w:marLeft w:val="0"/>
          <w:marRight w:val="0"/>
          <w:marTop w:val="0"/>
          <w:marBottom w:val="0"/>
          <w:divBdr>
            <w:top w:val="none" w:sz="0" w:space="0" w:color="auto"/>
            <w:left w:val="none" w:sz="0" w:space="0" w:color="auto"/>
            <w:bottom w:val="none" w:sz="0" w:space="0" w:color="auto"/>
            <w:right w:val="none" w:sz="0" w:space="0" w:color="auto"/>
          </w:divBdr>
        </w:div>
        <w:div w:id="118643511">
          <w:marLeft w:val="0"/>
          <w:marRight w:val="0"/>
          <w:marTop w:val="0"/>
          <w:marBottom w:val="0"/>
          <w:divBdr>
            <w:top w:val="none" w:sz="0" w:space="0" w:color="auto"/>
            <w:left w:val="none" w:sz="0" w:space="0" w:color="auto"/>
            <w:bottom w:val="none" w:sz="0" w:space="0" w:color="auto"/>
            <w:right w:val="none" w:sz="0" w:space="0" w:color="auto"/>
          </w:divBdr>
        </w:div>
        <w:div w:id="1763796136">
          <w:marLeft w:val="0"/>
          <w:marRight w:val="0"/>
          <w:marTop w:val="0"/>
          <w:marBottom w:val="0"/>
          <w:divBdr>
            <w:top w:val="none" w:sz="0" w:space="0" w:color="auto"/>
            <w:left w:val="none" w:sz="0" w:space="0" w:color="auto"/>
            <w:bottom w:val="none" w:sz="0" w:space="0" w:color="auto"/>
            <w:right w:val="none" w:sz="0" w:space="0" w:color="auto"/>
          </w:divBdr>
        </w:div>
        <w:div w:id="52049155">
          <w:marLeft w:val="0"/>
          <w:marRight w:val="0"/>
          <w:marTop w:val="0"/>
          <w:marBottom w:val="0"/>
          <w:divBdr>
            <w:top w:val="none" w:sz="0" w:space="0" w:color="auto"/>
            <w:left w:val="none" w:sz="0" w:space="0" w:color="auto"/>
            <w:bottom w:val="none" w:sz="0" w:space="0" w:color="auto"/>
            <w:right w:val="none" w:sz="0" w:space="0" w:color="auto"/>
          </w:divBdr>
          <w:divsChild>
            <w:div w:id="523204738">
              <w:marLeft w:val="0"/>
              <w:marRight w:val="0"/>
              <w:marTop w:val="0"/>
              <w:marBottom w:val="0"/>
              <w:divBdr>
                <w:top w:val="none" w:sz="0" w:space="0" w:color="auto"/>
                <w:left w:val="none" w:sz="0" w:space="0" w:color="auto"/>
                <w:bottom w:val="none" w:sz="0" w:space="0" w:color="auto"/>
                <w:right w:val="none" w:sz="0" w:space="0" w:color="auto"/>
              </w:divBdr>
            </w:div>
            <w:div w:id="763842012">
              <w:marLeft w:val="0"/>
              <w:marRight w:val="0"/>
              <w:marTop w:val="0"/>
              <w:marBottom w:val="0"/>
              <w:divBdr>
                <w:top w:val="none" w:sz="0" w:space="0" w:color="auto"/>
                <w:left w:val="none" w:sz="0" w:space="0" w:color="auto"/>
                <w:bottom w:val="none" w:sz="0" w:space="0" w:color="auto"/>
                <w:right w:val="none" w:sz="0" w:space="0" w:color="auto"/>
              </w:divBdr>
            </w:div>
            <w:div w:id="117263313">
              <w:marLeft w:val="0"/>
              <w:marRight w:val="0"/>
              <w:marTop w:val="0"/>
              <w:marBottom w:val="0"/>
              <w:divBdr>
                <w:top w:val="none" w:sz="0" w:space="0" w:color="auto"/>
                <w:left w:val="none" w:sz="0" w:space="0" w:color="auto"/>
                <w:bottom w:val="none" w:sz="0" w:space="0" w:color="auto"/>
                <w:right w:val="none" w:sz="0" w:space="0" w:color="auto"/>
              </w:divBdr>
            </w:div>
            <w:div w:id="891966721">
              <w:marLeft w:val="0"/>
              <w:marRight w:val="0"/>
              <w:marTop w:val="0"/>
              <w:marBottom w:val="0"/>
              <w:divBdr>
                <w:top w:val="none" w:sz="0" w:space="0" w:color="auto"/>
                <w:left w:val="none" w:sz="0" w:space="0" w:color="auto"/>
                <w:bottom w:val="none" w:sz="0" w:space="0" w:color="auto"/>
                <w:right w:val="none" w:sz="0" w:space="0" w:color="auto"/>
              </w:divBdr>
            </w:div>
            <w:div w:id="423571036">
              <w:marLeft w:val="0"/>
              <w:marRight w:val="0"/>
              <w:marTop w:val="0"/>
              <w:marBottom w:val="0"/>
              <w:divBdr>
                <w:top w:val="none" w:sz="0" w:space="0" w:color="auto"/>
                <w:left w:val="none" w:sz="0" w:space="0" w:color="auto"/>
                <w:bottom w:val="none" w:sz="0" w:space="0" w:color="auto"/>
                <w:right w:val="none" w:sz="0" w:space="0" w:color="auto"/>
              </w:divBdr>
            </w:div>
          </w:divsChild>
        </w:div>
        <w:div w:id="1781410911">
          <w:marLeft w:val="0"/>
          <w:marRight w:val="0"/>
          <w:marTop w:val="0"/>
          <w:marBottom w:val="0"/>
          <w:divBdr>
            <w:top w:val="none" w:sz="0" w:space="0" w:color="auto"/>
            <w:left w:val="none" w:sz="0" w:space="0" w:color="auto"/>
            <w:bottom w:val="none" w:sz="0" w:space="0" w:color="auto"/>
            <w:right w:val="none" w:sz="0" w:space="0" w:color="auto"/>
          </w:divBdr>
          <w:divsChild>
            <w:div w:id="1112091096">
              <w:marLeft w:val="0"/>
              <w:marRight w:val="0"/>
              <w:marTop w:val="0"/>
              <w:marBottom w:val="0"/>
              <w:divBdr>
                <w:top w:val="none" w:sz="0" w:space="0" w:color="auto"/>
                <w:left w:val="none" w:sz="0" w:space="0" w:color="auto"/>
                <w:bottom w:val="none" w:sz="0" w:space="0" w:color="auto"/>
                <w:right w:val="none" w:sz="0" w:space="0" w:color="auto"/>
              </w:divBdr>
            </w:div>
            <w:div w:id="1470781744">
              <w:marLeft w:val="0"/>
              <w:marRight w:val="0"/>
              <w:marTop w:val="0"/>
              <w:marBottom w:val="0"/>
              <w:divBdr>
                <w:top w:val="none" w:sz="0" w:space="0" w:color="auto"/>
                <w:left w:val="none" w:sz="0" w:space="0" w:color="auto"/>
                <w:bottom w:val="none" w:sz="0" w:space="0" w:color="auto"/>
                <w:right w:val="none" w:sz="0" w:space="0" w:color="auto"/>
              </w:divBdr>
            </w:div>
            <w:div w:id="721371740">
              <w:marLeft w:val="0"/>
              <w:marRight w:val="0"/>
              <w:marTop w:val="0"/>
              <w:marBottom w:val="0"/>
              <w:divBdr>
                <w:top w:val="none" w:sz="0" w:space="0" w:color="auto"/>
                <w:left w:val="none" w:sz="0" w:space="0" w:color="auto"/>
                <w:bottom w:val="none" w:sz="0" w:space="0" w:color="auto"/>
                <w:right w:val="none" w:sz="0" w:space="0" w:color="auto"/>
              </w:divBdr>
            </w:div>
            <w:div w:id="1503156821">
              <w:marLeft w:val="0"/>
              <w:marRight w:val="0"/>
              <w:marTop w:val="0"/>
              <w:marBottom w:val="0"/>
              <w:divBdr>
                <w:top w:val="none" w:sz="0" w:space="0" w:color="auto"/>
                <w:left w:val="none" w:sz="0" w:space="0" w:color="auto"/>
                <w:bottom w:val="none" w:sz="0" w:space="0" w:color="auto"/>
                <w:right w:val="none" w:sz="0" w:space="0" w:color="auto"/>
              </w:divBdr>
            </w:div>
            <w:div w:id="375086703">
              <w:marLeft w:val="0"/>
              <w:marRight w:val="0"/>
              <w:marTop w:val="0"/>
              <w:marBottom w:val="0"/>
              <w:divBdr>
                <w:top w:val="none" w:sz="0" w:space="0" w:color="auto"/>
                <w:left w:val="none" w:sz="0" w:space="0" w:color="auto"/>
                <w:bottom w:val="none" w:sz="0" w:space="0" w:color="auto"/>
                <w:right w:val="none" w:sz="0" w:space="0" w:color="auto"/>
              </w:divBdr>
            </w:div>
          </w:divsChild>
        </w:div>
        <w:div w:id="509024974">
          <w:marLeft w:val="0"/>
          <w:marRight w:val="0"/>
          <w:marTop w:val="0"/>
          <w:marBottom w:val="0"/>
          <w:divBdr>
            <w:top w:val="none" w:sz="0" w:space="0" w:color="auto"/>
            <w:left w:val="none" w:sz="0" w:space="0" w:color="auto"/>
            <w:bottom w:val="none" w:sz="0" w:space="0" w:color="auto"/>
            <w:right w:val="none" w:sz="0" w:space="0" w:color="auto"/>
          </w:divBdr>
          <w:divsChild>
            <w:div w:id="1570530928">
              <w:marLeft w:val="0"/>
              <w:marRight w:val="0"/>
              <w:marTop w:val="0"/>
              <w:marBottom w:val="0"/>
              <w:divBdr>
                <w:top w:val="none" w:sz="0" w:space="0" w:color="auto"/>
                <w:left w:val="none" w:sz="0" w:space="0" w:color="auto"/>
                <w:bottom w:val="none" w:sz="0" w:space="0" w:color="auto"/>
                <w:right w:val="none" w:sz="0" w:space="0" w:color="auto"/>
              </w:divBdr>
            </w:div>
            <w:div w:id="1839953452">
              <w:marLeft w:val="0"/>
              <w:marRight w:val="0"/>
              <w:marTop w:val="0"/>
              <w:marBottom w:val="0"/>
              <w:divBdr>
                <w:top w:val="none" w:sz="0" w:space="0" w:color="auto"/>
                <w:left w:val="none" w:sz="0" w:space="0" w:color="auto"/>
                <w:bottom w:val="none" w:sz="0" w:space="0" w:color="auto"/>
                <w:right w:val="none" w:sz="0" w:space="0" w:color="auto"/>
              </w:divBdr>
            </w:div>
            <w:div w:id="536740248">
              <w:marLeft w:val="0"/>
              <w:marRight w:val="0"/>
              <w:marTop w:val="0"/>
              <w:marBottom w:val="0"/>
              <w:divBdr>
                <w:top w:val="none" w:sz="0" w:space="0" w:color="auto"/>
                <w:left w:val="none" w:sz="0" w:space="0" w:color="auto"/>
                <w:bottom w:val="none" w:sz="0" w:space="0" w:color="auto"/>
                <w:right w:val="none" w:sz="0" w:space="0" w:color="auto"/>
              </w:divBdr>
            </w:div>
            <w:div w:id="681863255">
              <w:marLeft w:val="0"/>
              <w:marRight w:val="0"/>
              <w:marTop w:val="0"/>
              <w:marBottom w:val="0"/>
              <w:divBdr>
                <w:top w:val="none" w:sz="0" w:space="0" w:color="auto"/>
                <w:left w:val="none" w:sz="0" w:space="0" w:color="auto"/>
                <w:bottom w:val="none" w:sz="0" w:space="0" w:color="auto"/>
                <w:right w:val="none" w:sz="0" w:space="0" w:color="auto"/>
              </w:divBdr>
            </w:div>
            <w:div w:id="2063021334">
              <w:marLeft w:val="0"/>
              <w:marRight w:val="0"/>
              <w:marTop w:val="0"/>
              <w:marBottom w:val="0"/>
              <w:divBdr>
                <w:top w:val="none" w:sz="0" w:space="0" w:color="auto"/>
                <w:left w:val="none" w:sz="0" w:space="0" w:color="auto"/>
                <w:bottom w:val="none" w:sz="0" w:space="0" w:color="auto"/>
                <w:right w:val="none" w:sz="0" w:space="0" w:color="auto"/>
              </w:divBdr>
            </w:div>
          </w:divsChild>
        </w:div>
        <w:div w:id="442503590">
          <w:marLeft w:val="0"/>
          <w:marRight w:val="0"/>
          <w:marTop w:val="0"/>
          <w:marBottom w:val="0"/>
          <w:divBdr>
            <w:top w:val="none" w:sz="0" w:space="0" w:color="auto"/>
            <w:left w:val="none" w:sz="0" w:space="0" w:color="auto"/>
            <w:bottom w:val="none" w:sz="0" w:space="0" w:color="auto"/>
            <w:right w:val="none" w:sz="0" w:space="0" w:color="auto"/>
          </w:divBdr>
          <w:divsChild>
            <w:div w:id="1332951520">
              <w:marLeft w:val="0"/>
              <w:marRight w:val="0"/>
              <w:marTop w:val="0"/>
              <w:marBottom w:val="0"/>
              <w:divBdr>
                <w:top w:val="none" w:sz="0" w:space="0" w:color="auto"/>
                <w:left w:val="none" w:sz="0" w:space="0" w:color="auto"/>
                <w:bottom w:val="none" w:sz="0" w:space="0" w:color="auto"/>
                <w:right w:val="none" w:sz="0" w:space="0" w:color="auto"/>
              </w:divBdr>
            </w:div>
            <w:div w:id="1922178722">
              <w:marLeft w:val="0"/>
              <w:marRight w:val="0"/>
              <w:marTop w:val="0"/>
              <w:marBottom w:val="0"/>
              <w:divBdr>
                <w:top w:val="none" w:sz="0" w:space="0" w:color="auto"/>
                <w:left w:val="none" w:sz="0" w:space="0" w:color="auto"/>
                <w:bottom w:val="none" w:sz="0" w:space="0" w:color="auto"/>
                <w:right w:val="none" w:sz="0" w:space="0" w:color="auto"/>
              </w:divBdr>
            </w:div>
            <w:div w:id="1746298419">
              <w:marLeft w:val="0"/>
              <w:marRight w:val="0"/>
              <w:marTop w:val="0"/>
              <w:marBottom w:val="0"/>
              <w:divBdr>
                <w:top w:val="none" w:sz="0" w:space="0" w:color="auto"/>
                <w:left w:val="none" w:sz="0" w:space="0" w:color="auto"/>
                <w:bottom w:val="none" w:sz="0" w:space="0" w:color="auto"/>
                <w:right w:val="none" w:sz="0" w:space="0" w:color="auto"/>
              </w:divBdr>
            </w:div>
            <w:div w:id="1760905259">
              <w:marLeft w:val="0"/>
              <w:marRight w:val="0"/>
              <w:marTop w:val="0"/>
              <w:marBottom w:val="0"/>
              <w:divBdr>
                <w:top w:val="none" w:sz="0" w:space="0" w:color="auto"/>
                <w:left w:val="none" w:sz="0" w:space="0" w:color="auto"/>
                <w:bottom w:val="none" w:sz="0" w:space="0" w:color="auto"/>
                <w:right w:val="none" w:sz="0" w:space="0" w:color="auto"/>
              </w:divBdr>
            </w:div>
            <w:div w:id="907495953">
              <w:marLeft w:val="0"/>
              <w:marRight w:val="0"/>
              <w:marTop w:val="0"/>
              <w:marBottom w:val="0"/>
              <w:divBdr>
                <w:top w:val="none" w:sz="0" w:space="0" w:color="auto"/>
                <w:left w:val="none" w:sz="0" w:space="0" w:color="auto"/>
                <w:bottom w:val="none" w:sz="0" w:space="0" w:color="auto"/>
                <w:right w:val="none" w:sz="0" w:space="0" w:color="auto"/>
              </w:divBdr>
            </w:div>
          </w:divsChild>
        </w:div>
        <w:div w:id="648942849">
          <w:marLeft w:val="0"/>
          <w:marRight w:val="0"/>
          <w:marTop w:val="0"/>
          <w:marBottom w:val="0"/>
          <w:divBdr>
            <w:top w:val="none" w:sz="0" w:space="0" w:color="auto"/>
            <w:left w:val="none" w:sz="0" w:space="0" w:color="auto"/>
            <w:bottom w:val="none" w:sz="0" w:space="0" w:color="auto"/>
            <w:right w:val="none" w:sz="0" w:space="0" w:color="auto"/>
          </w:divBdr>
          <w:divsChild>
            <w:div w:id="672420727">
              <w:marLeft w:val="0"/>
              <w:marRight w:val="0"/>
              <w:marTop w:val="0"/>
              <w:marBottom w:val="0"/>
              <w:divBdr>
                <w:top w:val="none" w:sz="0" w:space="0" w:color="auto"/>
                <w:left w:val="none" w:sz="0" w:space="0" w:color="auto"/>
                <w:bottom w:val="none" w:sz="0" w:space="0" w:color="auto"/>
                <w:right w:val="none" w:sz="0" w:space="0" w:color="auto"/>
              </w:divBdr>
            </w:div>
            <w:div w:id="267007470">
              <w:marLeft w:val="0"/>
              <w:marRight w:val="0"/>
              <w:marTop w:val="0"/>
              <w:marBottom w:val="0"/>
              <w:divBdr>
                <w:top w:val="none" w:sz="0" w:space="0" w:color="auto"/>
                <w:left w:val="none" w:sz="0" w:space="0" w:color="auto"/>
                <w:bottom w:val="none" w:sz="0" w:space="0" w:color="auto"/>
                <w:right w:val="none" w:sz="0" w:space="0" w:color="auto"/>
              </w:divBdr>
            </w:div>
            <w:div w:id="148523093">
              <w:marLeft w:val="0"/>
              <w:marRight w:val="0"/>
              <w:marTop w:val="0"/>
              <w:marBottom w:val="0"/>
              <w:divBdr>
                <w:top w:val="none" w:sz="0" w:space="0" w:color="auto"/>
                <w:left w:val="none" w:sz="0" w:space="0" w:color="auto"/>
                <w:bottom w:val="none" w:sz="0" w:space="0" w:color="auto"/>
                <w:right w:val="none" w:sz="0" w:space="0" w:color="auto"/>
              </w:divBdr>
            </w:div>
            <w:div w:id="862325605">
              <w:marLeft w:val="0"/>
              <w:marRight w:val="0"/>
              <w:marTop w:val="0"/>
              <w:marBottom w:val="0"/>
              <w:divBdr>
                <w:top w:val="none" w:sz="0" w:space="0" w:color="auto"/>
                <w:left w:val="none" w:sz="0" w:space="0" w:color="auto"/>
                <w:bottom w:val="none" w:sz="0" w:space="0" w:color="auto"/>
                <w:right w:val="none" w:sz="0" w:space="0" w:color="auto"/>
              </w:divBdr>
            </w:div>
            <w:div w:id="444155176">
              <w:marLeft w:val="0"/>
              <w:marRight w:val="0"/>
              <w:marTop w:val="0"/>
              <w:marBottom w:val="0"/>
              <w:divBdr>
                <w:top w:val="none" w:sz="0" w:space="0" w:color="auto"/>
                <w:left w:val="none" w:sz="0" w:space="0" w:color="auto"/>
                <w:bottom w:val="none" w:sz="0" w:space="0" w:color="auto"/>
                <w:right w:val="none" w:sz="0" w:space="0" w:color="auto"/>
              </w:divBdr>
            </w:div>
          </w:divsChild>
        </w:div>
        <w:div w:id="1771391851">
          <w:marLeft w:val="0"/>
          <w:marRight w:val="0"/>
          <w:marTop w:val="0"/>
          <w:marBottom w:val="0"/>
          <w:divBdr>
            <w:top w:val="none" w:sz="0" w:space="0" w:color="auto"/>
            <w:left w:val="none" w:sz="0" w:space="0" w:color="auto"/>
            <w:bottom w:val="none" w:sz="0" w:space="0" w:color="auto"/>
            <w:right w:val="none" w:sz="0" w:space="0" w:color="auto"/>
          </w:divBdr>
          <w:divsChild>
            <w:div w:id="1422020397">
              <w:marLeft w:val="0"/>
              <w:marRight w:val="0"/>
              <w:marTop w:val="0"/>
              <w:marBottom w:val="0"/>
              <w:divBdr>
                <w:top w:val="none" w:sz="0" w:space="0" w:color="auto"/>
                <w:left w:val="none" w:sz="0" w:space="0" w:color="auto"/>
                <w:bottom w:val="none" w:sz="0" w:space="0" w:color="auto"/>
                <w:right w:val="none" w:sz="0" w:space="0" w:color="auto"/>
              </w:divBdr>
            </w:div>
            <w:div w:id="411120924">
              <w:marLeft w:val="0"/>
              <w:marRight w:val="0"/>
              <w:marTop w:val="0"/>
              <w:marBottom w:val="0"/>
              <w:divBdr>
                <w:top w:val="none" w:sz="0" w:space="0" w:color="auto"/>
                <w:left w:val="none" w:sz="0" w:space="0" w:color="auto"/>
                <w:bottom w:val="none" w:sz="0" w:space="0" w:color="auto"/>
                <w:right w:val="none" w:sz="0" w:space="0" w:color="auto"/>
              </w:divBdr>
            </w:div>
            <w:div w:id="2658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1829">
      <w:bodyDiv w:val="1"/>
      <w:marLeft w:val="0"/>
      <w:marRight w:val="0"/>
      <w:marTop w:val="0"/>
      <w:marBottom w:val="0"/>
      <w:divBdr>
        <w:top w:val="none" w:sz="0" w:space="0" w:color="auto"/>
        <w:left w:val="none" w:sz="0" w:space="0" w:color="auto"/>
        <w:bottom w:val="none" w:sz="0" w:space="0" w:color="auto"/>
        <w:right w:val="none" w:sz="0" w:space="0" w:color="auto"/>
      </w:divBdr>
      <w:divsChild>
        <w:div w:id="1109543955">
          <w:marLeft w:val="0"/>
          <w:marRight w:val="0"/>
          <w:marTop w:val="0"/>
          <w:marBottom w:val="0"/>
          <w:divBdr>
            <w:top w:val="none" w:sz="0" w:space="0" w:color="auto"/>
            <w:left w:val="none" w:sz="0" w:space="0" w:color="auto"/>
            <w:bottom w:val="none" w:sz="0" w:space="0" w:color="auto"/>
            <w:right w:val="none" w:sz="0" w:space="0" w:color="auto"/>
          </w:divBdr>
          <w:divsChild>
            <w:div w:id="616645571">
              <w:marLeft w:val="0"/>
              <w:marRight w:val="0"/>
              <w:marTop w:val="0"/>
              <w:marBottom w:val="0"/>
              <w:divBdr>
                <w:top w:val="none" w:sz="0" w:space="0" w:color="auto"/>
                <w:left w:val="none" w:sz="0" w:space="0" w:color="auto"/>
                <w:bottom w:val="none" w:sz="0" w:space="0" w:color="auto"/>
                <w:right w:val="none" w:sz="0" w:space="0" w:color="auto"/>
              </w:divBdr>
            </w:div>
            <w:div w:id="683020821">
              <w:marLeft w:val="0"/>
              <w:marRight w:val="0"/>
              <w:marTop w:val="0"/>
              <w:marBottom w:val="0"/>
              <w:divBdr>
                <w:top w:val="none" w:sz="0" w:space="0" w:color="auto"/>
                <w:left w:val="none" w:sz="0" w:space="0" w:color="auto"/>
                <w:bottom w:val="none" w:sz="0" w:space="0" w:color="auto"/>
                <w:right w:val="none" w:sz="0" w:space="0" w:color="auto"/>
              </w:divBdr>
            </w:div>
            <w:div w:id="1482304206">
              <w:marLeft w:val="0"/>
              <w:marRight w:val="0"/>
              <w:marTop w:val="0"/>
              <w:marBottom w:val="0"/>
              <w:divBdr>
                <w:top w:val="none" w:sz="0" w:space="0" w:color="auto"/>
                <w:left w:val="none" w:sz="0" w:space="0" w:color="auto"/>
                <w:bottom w:val="none" w:sz="0" w:space="0" w:color="auto"/>
                <w:right w:val="none" w:sz="0" w:space="0" w:color="auto"/>
              </w:divBdr>
            </w:div>
          </w:divsChild>
        </w:div>
        <w:div w:id="1247377128">
          <w:marLeft w:val="0"/>
          <w:marRight w:val="0"/>
          <w:marTop w:val="0"/>
          <w:marBottom w:val="0"/>
          <w:divBdr>
            <w:top w:val="none" w:sz="0" w:space="0" w:color="auto"/>
            <w:left w:val="none" w:sz="0" w:space="0" w:color="auto"/>
            <w:bottom w:val="none" w:sz="0" w:space="0" w:color="auto"/>
            <w:right w:val="none" w:sz="0" w:space="0" w:color="auto"/>
          </w:divBdr>
          <w:divsChild>
            <w:div w:id="422994379">
              <w:marLeft w:val="0"/>
              <w:marRight w:val="0"/>
              <w:marTop w:val="0"/>
              <w:marBottom w:val="0"/>
              <w:divBdr>
                <w:top w:val="none" w:sz="0" w:space="0" w:color="auto"/>
                <w:left w:val="none" w:sz="0" w:space="0" w:color="auto"/>
                <w:bottom w:val="none" w:sz="0" w:space="0" w:color="auto"/>
                <w:right w:val="none" w:sz="0" w:space="0" w:color="auto"/>
              </w:divBdr>
            </w:div>
            <w:div w:id="1445078843">
              <w:marLeft w:val="0"/>
              <w:marRight w:val="0"/>
              <w:marTop w:val="0"/>
              <w:marBottom w:val="0"/>
              <w:divBdr>
                <w:top w:val="none" w:sz="0" w:space="0" w:color="auto"/>
                <w:left w:val="none" w:sz="0" w:space="0" w:color="auto"/>
                <w:bottom w:val="none" w:sz="0" w:space="0" w:color="auto"/>
                <w:right w:val="none" w:sz="0" w:space="0" w:color="auto"/>
              </w:divBdr>
            </w:div>
            <w:div w:id="281157105">
              <w:marLeft w:val="0"/>
              <w:marRight w:val="0"/>
              <w:marTop w:val="0"/>
              <w:marBottom w:val="0"/>
              <w:divBdr>
                <w:top w:val="none" w:sz="0" w:space="0" w:color="auto"/>
                <w:left w:val="none" w:sz="0" w:space="0" w:color="auto"/>
                <w:bottom w:val="none" w:sz="0" w:space="0" w:color="auto"/>
                <w:right w:val="none" w:sz="0" w:space="0" w:color="auto"/>
              </w:divBdr>
            </w:div>
            <w:div w:id="744882679">
              <w:marLeft w:val="0"/>
              <w:marRight w:val="0"/>
              <w:marTop w:val="0"/>
              <w:marBottom w:val="0"/>
              <w:divBdr>
                <w:top w:val="none" w:sz="0" w:space="0" w:color="auto"/>
                <w:left w:val="none" w:sz="0" w:space="0" w:color="auto"/>
                <w:bottom w:val="none" w:sz="0" w:space="0" w:color="auto"/>
                <w:right w:val="none" w:sz="0" w:space="0" w:color="auto"/>
              </w:divBdr>
            </w:div>
            <w:div w:id="314451559">
              <w:marLeft w:val="0"/>
              <w:marRight w:val="0"/>
              <w:marTop w:val="0"/>
              <w:marBottom w:val="0"/>
              <w:divBdr>
                <w:top w:val="none" w:sz="0" w:space="0" w:color="auto"/>
                <w:left w:val="none" w:sz="0" w:space="0" w:color="auto"/>
                <w:bottom w:val="none" w:sz="0" w:space="0" w:color="auto"/>
                <w:right w:val="none" w:sz="0" w:space="0" w:color="auto"/>
              </w:divBdr>
            </w:div>
          </w:divsChild>
        </w:div>
        <w:div w:id="1806265871">
          <w:marLeft w:val="0"/>
          <w:marRight w:val="0"/>
          <w:marTop w:val="0"/>
          <w:marBottom w:val="0"/>
          <w:divBdr>
            <w:top w:val="none" w:sz="0" w:space="0" w:color="auto"/>
            <w:left w:val="none" w:sz="0" w:space="0" w:color="auto"/>
            <w:bottom w:val="none" w:sz="0" w:space="0" w:color="auto"/>
            <w:right w:val="none" w:sz="0" w:space="0" w:color="auto"/>
          </w:divBdr>
          <w:divsChild>
            <w:div w:id="1423188379">
              <w:marLeft w:val="0"/>
              <w:marRight w:val="0"/>
              <w:marTop w:val="0"/>
              <w:marBottom w:val="0"/>
              <w:divBdr>
                <w:top w:val="none" w:sz="0" w:space="0" w:color="auto"/>
                <w:left w:val="none" w:sz="0" w:space="0" w:color="auto"/>
                <w:bottom w:val="none" w:sz="0" w:space="0" w:color="auto"/>
                <w:right w:val="none" w:sz="0" w:space="0" w:color="auto"/>
              </w:divBdr>
            </w:div>
            <w:div w:id="1289899981">
              <w:marLeft w:val="0"/>
              <w:marRight w:val="0"/>
              <w:marTop w:val="0"/>
              <w:marBottom w:val="0"/>
              <w:divBdr>
                <w:top w:val="none" w:sz="0" w:space="0" w:color="auto"/>
                <w:left w:val="none" w:sz="0" w:space="0" w:color="auto"/>
                <w:bottom w:val="none" w:sz="0" w:space="0" w:color="auto"/>
                <w:right w:val="none" w:sz="0" w:space="0" w:color="auto"/>
              </w:divBdr>
            </w:div>
            <w:div w:id="395589393">
              <w:marLeft w:val="0"/>
              <w:marRight w:val="0"/>
              <w:marTop w:val="0"/>
              <w:marBottom w:val="0"/>
              <w:divBdr>
                <w:top w:val="none" w:sz="0" w:space="0" w:color="auto"/>
                <w:left w:val="none" w:sz="0" w:space="0" w:color="auto"/>
                <w:bottom w:val="none" w:sz="0" w:space="0" w:color="auto"/>
                <w:right w:val="none" w:sz="0" w:space="0" w:color="auto"/>
              </w:divBdr>
            </w:div>
            <w:div w:id="1569875786">
              <w:marLeft w:val="0"/>
              <w:marRight w:val="0"/>
              <w:marTop w:val="0"/>
              <w:marBottom w:val="0"/>
              <w:divBdr>
                <w:top w:val="none" w:sz="0" w:space="0" w:color="auto"/>
                <w:left w:val="none" w:sz="0" w:space="0" w:color="auto"/>
                <w:bottom w:val="none" w:sz="0" w:space="0" w:color="auto"/>
                <w:right w:val="none" w:sz="0" w:space="0" w:color="auto"/>
              </w:divBdr>
            </w:div>
            <w:div w:id="3630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5376">
      <w:bodyDiv w:val="1"/>
      <w:marLeft w:val="0"/>
      <w:marRight w:val="0"/>
      <w:marTop w:val="0"/>
      <w:marBottom w:val="0"/>
      <w:divBdr>
        <w:top w:val="none" w:sz="0" w:space="0" w:color="auto"/>
        <w:left w:val="none" w:sz="0" w:space="0" w:color="auto"/>
        <w:bottom w:val="none" w:sz="0" w:space="0" w:color="auto"/>
        <w:right w:val="none" w:sz="0" w:space="0" w:color="auto"/>
      </w:divBdr>
    </w:div>
    <w:div w:id="1919945627">
      <w:bodyDiv w:val="1"/>
      <w:marLeft w:val="0"/>
      <w:marRight w:val="0"/>
      <w:marTop w:val="0"/>
      <w:marBottom w:val="0"/>
      <w:divBdr>
        <w:top w:val="none" w:sz="0" w:space="0" w:color="auto"/>
        <w:left w:val="none" w:sz="0" w:space="0" w:color="auto"/>
        <w:bottom w:val="none" w:sz="0" w:space="0" w:color="auto"/>
        <w:right w:val="none" w:sz="0" w:space="0" w:color="auto"/>
      </w:divBdr>
    </w:div>
    <w:div w:id="1922134654">
      <w:bodyDiv w:val="1"/>
      <w:marLeft w:val="0"/>
      <w:marRight w:val="0"/>
      <w:marTop w:val="0"/>
      <w:marBottom w:val="0"/>
      <w:divBdr>
        <w:top w:val="none" w:sz="0" w:space="0" w:color="auto"/>
        <w:left w:val="none" w:sz="0" w:space="0" w:color="auto"/>
        <w:bottom w:val="none" w:sz="0" w:space="0" w:color="auto"/>
        <w:right w:val="none" w:sz="0" w:space="0" w:color="auto"/>
      </w:divBdr>
    </w:div>
    <w:div w:id="1994528987">
      <w:bodyDiv w:val="1"/>
      <w:marLeft w:val="0"/>
      <w:marRight w:val="0"/>
      <w:marTop w:val="0"/>
      <w:marBottom w:val="0"/>
      <w:divBdr>
        <w:top w:val="none" w:sz="0" w:space="0" w:color="auto"/>
        <w:left w:val="none" w:sz="0" w:space="0" w:color="auto"/>
        <w:bottom w:val="none" w:sz="0" w:space="0" w:color="auto"/>
        <w:right w:val="none" w:sz="0" w:space="0" w:color="auto"/>
      </w:divBdr>
    </w:div>
    <w:div w:id="2080012438">
      <w:bodyDiv w:val="1"/>
      <w:marLeft w:val="0"/>
      <w:marRight w:val="0"/>
      <w:marTop w:val="0"/>
      <w:marBottom w:val="0"/>
      <w:divBdr>
        <w:top w:val="none" w:sz="0" w:space="0" w:color="auto"/>
        <w:left w:val="none" w:sz="0" w:space="0" w:color="auto"/>
        <w:bottom w:val="none" w:sz="0" w:space="0" w:color="auto"/>
        <w:right w:val="none" w:sz="0" w:space="0" w:color="auto"/>
      </w:divBdr>
    </w:div>
    <w:div w:id="2116976039">
      <w:bodyDiv w:val="1"/>
      <w:marLeft w:val="0"/>
      <w:marRight w:val="0"/>
      <w:marTop w:val="0"/>
      <w:marBottom w:val="0"/>
      <w:divBdr>
        <w:top w:val="none" w:sz="0" w:space="0" w:color="auto"/>
        <w:left w:val="none" w:sz="0" w:space="0" w:color="auto"/>
        <w:bottom w:val="none" w:sz="0" w:space="0" w:color="auto"/>
        <w:right w:val="none" w:sz="0" w:space="0" w:color="auto"/>
      </w:divBdr>
      <w:divsChild>
        <w:div w:id="1717125517">
          <w:marLeft w:val="0"/>
          <w:marRight w:val="0"/>
          <w:marTop w:val="0"/>
          <w:marBottom w:val="0"/>
          <w:divBdr>
            <w:top w:val="none" w:sz="0" w:space="0" w:color="auto"/>
            <w:left w:val="none" w:sz="0" w:space="0" w:color="auto"/>
            <w:bottom w:val="none" w:sz="0" w:space="0" w:color="auto"/>
            <w:right w:val="none" w:sz="0" w:space="0" w:color="auto"/>
          </w:divBdr>
        </w:div>
        <w:div w:id="174584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com/borut_campelj/informativni-dan-jr-noo-eksperimentalni-projekti-21-6-2023-1tl4rl3vq48lhl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8" ma:contentTypeDescription="Create a new document." ma:contentTypeScope="" ma:versionID="7a9a22dd1c45a0f2568f9a370ae260dc">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46e639e39a5ad1973fb6cc85db52804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33AD00-2FC6-4E19-A934-13DB4BC2C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FB3E8-2DBA-4A4E-9401-6D3044387853}">
  <ds:schemaRefs>
    <ds:schemaRef ds:uri="http://purl.org/dc/elements/1.1/"/>
    <ds:schemaRef ds:uri="http://purl.org/dc/dcmitype/"/>
    <ds:schemaRef ds:uri="0e0876b1-6b69-4349-8417-d63a148d1c6f"/>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6c6ec0b-d3a8-407a-af21-7d5c9d4c335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9854CC-094E-4768-AC2A-1C85A0C675D8}">
  <ds:schemaRefs>
    <ds:schemaRef ds:uri="http://schemas.microsoft.com/sharepoint/v3/contenttype/forms"/>
  </ds:schemaRefs>
</ds:datastoreItem>
</file>

<file path=customXml/itemProps4.xml><?xml version="1.0" encoding="utf-8"?>
<ds:datastoreItem xmlns:ds="http://schemas.openxmlformats.org/officeDocument/2006/customXml" ds:itemID="{E2102B62-18EA-435F-B1A0-2293F7A8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3417</Words>
  <Characters>19223</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Prijavni obrazec št</vt:lpstr>
    </vt:vector>
  </TitlesOfParts>
  <Company>nikjer</Company>
  <LinksUpToDate>false</LinksUpToDate>
  <CharactersWithSpaces>22595</CharactersWithSpaces>
  <SharedDoc>false</SharedDoc>
  <HLinks>
    <vt:vector size="6" baseType="variant">
      <vt:variant>
        <vt:i4>6488094</vt:i4>
      </vt:variant>
      <vt:variant>
        <vt:i4>0</vt:i4>
      </vt:variant>
      <vt:variant>
        <vt:i4>0</vt:i4>
      </vt:variant>
      <vt:variant>
        <vt:i4>5</vt:i4>
      </vt:variant>
      <vt:variant>
        <vt:lpwstr>https://padlet.com/borut_campelj/informativni-dan-jr-noo-eksperimentalni-projekti-21-6-2023-1tl4rl3vq48lhl1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 št</dc:title>
  <dc:subject/>
  <dc:creator>szorc</dc:creator>
  <cp:keywords/>
  <cp:lastModifiedBy>Anamarija Cencelj</cp:lastModifiedBy>
  <cp:revision>2</cp:revision>
  <cp:lastPrinted>2017-06-08T01:01:00Z</cp:lastPrinted>
  <dcterms:created xsi:type="dcterms:W3CDTF">2023-09-19T17:57:00Z</dcterms:created>
  <dcterms:modified xsi:type="dcterms:W3CDTF">2023-09-19T17:57:00Z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