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A0DD" w14:textId="59B6E985" w:rsidR="00A02876" w:rsidRPr="00617D05" w:rsidRDefault="00A02876" w:rsidP="00CC7C48">
      <w:pPr>
        <w:spacing w:before="60" w:after="120"/>
        <w:contextualSpacing/>
        <w:jc w:val="right"/>
        <w:rPr>
          <w:rFonts w:ascii="Arial" w:hAnsi="Arial" w:cs="Arial"/>
        </w:rPr>
      </w:pPr>
    </w:p>
    <w:p w14:paraId="61D90EBD" w14:textId="590AD1B6" w:rsidR="00A02876" w:rsidRPr="00617D05" w:rsidRDefault="00A02876" w:rsidP="00CC7C48">
      <w:pPr>
        <w:spacing w:before="60" w:after="120"/>
        <w:ind w:right="-3"/>
        <w:contextualSpacing/>
        <w:rPr>
          <w:rFonts w:ascii="Arial" w:hAnsi="Arial" w:cs="Arial"/>
        </w:rPr>
      </w:pPr>
    </w:p>
    <w:p w14:paraId="5F175275" w14:textId="77777777" w:rsidR="00BF4837" w:rsidRPr="00617D05" w:rsidRDefault="00BF4837" w:rsidP="00CC7C48">
      <w:pPr>
        <w:spacing w:before="60" w:after="120"/>
        <w:ind w:right="-3"/>
        <w:contextualSpacing/>
        <w:rPr>
          <w:rFonts w:ascii="Arial" w:eastAsia="Arial" w:hAnsi="Arial" w:cs="Arial"/>
          <w:b/>
          <w:bCs/>
          <w:sz w:val="20"/>
        </w:rPr>
      </w:pPr>
    </w:p>
    <w:p w14:paraId="1CC33EA1" w14:textId="199E95E8" w:rsidR="004662E9" w:rsidRPr="00617D05" w:rsidRDefault="00A1354C" w:rsidP="00CC7C48">
      <w:pPr>
        <w:spacing w:after="120"/>
        <w:contextualSpacing/>
        <w:jc w:val="center"/>
        <w:rPr>
          <w:rFonts w:ascii="Arial" w:eastAsia="Arial" w:hAnsi="Arial" w:cs="Arial"/>
          <w:b/>
          <w:bCs/>
          <w:sz w:val="20"/>
        </w:rPr>
      </w:pPr>
      <w:r w:rsidRPr="00617D05">
        <w:rPr>
          <w:rFonts w:ascii="Arial" w:eastAsia="Arial" w:hAnsi="Arial" w:cs="Arial"/>
          <w:b/>
          <w:bCs/>
          <w:sz w:val="20"/>
        </w:rPr>
        <w:t>PRIJAVNICA ZA PROJEKT</w:t>
      </w:r>
      <w:r w:rsidR="001A5775" w:rsidRPr="00617D05">
        <w:rPr>
          <w:rStyle w:val="eop"/>
          <w:rFonts w:ascii="Arial" w:eastAsia="Arial" w:hAnsi="Arial" w:cs="Arial"/>
          <w:color w:val="000000"/>
          <w:sz w:val="20"/>
          <w:shd w:val="clear" w:color="auto" w:fill="FFFFFF"/>
        </w:rPr>
        <w:t> </w:t>
      </w:r>
    </w:p>
    <w:p w14:paraId="7F44BABF" w14:textId="60B28734" w:rsidR="328E9E66" w:rsidRPr="00617D05" w:rsidRDefault="328E9E66" w:rsidP="00CC7C48">
      <w:pPr>
        <w:spacing w:after="120"/>
        <w:contextualSpacing/>
        <w:jc w:val="center"/>
        <w:rPr>
          <w:rFonts w:ascii="Arial" w:eastAsia="Arial" w:hAnsi="Arial" w:cs="Arial"/>
          <w:b/>
          <w:bCs/>
          <w:sz w:val="20"/>
        </w:rPr>
      </w:pPr>
    </w:p>
    <w:p w14:paraId="09465E17" w14:textId="1EF92616" w:rsidR="004662E9" w:rsidRPr="00617D05" w:rsidRDefault="004662E9" w:rsidP="00CC7C48">
      <w:pPr>
        <w:spacing w:after="120"/>
        <w:contextualSpacing/>
        <w:jc w:val="center"/>
        <w:rPr>
          <w:rFonts w:ascii="Arial" w:eastAsia="Arial" w:hAnsi="Arial" w:cs="Arial"/>
          <w:b/>
          <w:bCs/>
          <w:sz w:val="20"/>
        </w:rPr>
      </w:pPr>
      <w:r w:rsidRPr="00617D05">
        <w:rPr>
          <w:rFonts w:ascii="Arial" w:eastAsia="Arial" w:hAnsi="Arial" w:cs="Arial"/>
          <w:b/>
          <w:bCs/>
          <w:sz w:val="20"/>
        </w:rPr>
        <w:t>JAVNI RAZPIS</w:t>
      </w:r>
    </w:p>
    <w:p w14:paraId="6B944349" w14:textId="52109470" w:rsidR="004662E9" w:rsidRPr="00617D05" w:rsidRDefault="004662E9" w:rsidP="00CC7C48">
      <w:pPr>
        <w:spacing w:after="120"/>
        <w:contextualSpacing/>
        <w:jc w:val="center"/>
        <w:rPr>
          <w:rFonts w:ascii="Arial" w:eastAsia="Arial" w:hAnsi="Arial" w:cs="Arial"/>
          <w:b/>
          <w:bCs/>
          <w:sz w:val="20"/>
        </w:rPr>
      </w:pPr>
      <w:r w:rsidRPr="00617D05">
        <w:rPr>
          <w:rFonts w:ascii="Arial" w:eastAsia="Arial" w:hAnsi="Arial" w:cs="Arial"/>
          <w:b/>
          <w:bCs/>
          <w:sz w:val="20"/>
        </w:rPr>
        <w:t xml:space="preserve">MINISTRSTVA ZA </w:t>
      </w:r>
      <w:r w:rsidR="4A132FCC" w:rsidRPr="00617D05">
        <w:rPr>
          <w:rFonts w:ascii="Arial" w:eastAsia="Arial" w:hAnsi="Arial" w:cs="Arial"/>
          <w:b/>
          <w:bCs/>
          <w:sz w:val="20"/>
        </w:rPr>
        <w:t xml:space="preserve">VZGOJO IN </w:t>
      </w:r>
      <w:r w:rsidR="001E1DDA" w:rsidRPr="00617D05">
        <w:rPr>
          <w:rFonts w:ascii="Arial" w:eastAsia="Arial" w:hAnsi="Arial" w:cs="Arial"/>
          <w:b/>
          <w:bCs/>
          <w:sz w:val="20"/>
        </w:rPr>
        <w:t>IZOBRAŽEVANJE,</w:t>
      </w:r>
    </w:p>
    <w:p w14:paraId="67599C8F" w14:textId="5CD61CDF" w:rsidR="328E9E66" w:rsidRPr="00617D05" w:rsidRDefault="328E9E66" w:rsidP="00CC7C48">
      <w:pPr>
        <w:spacing w:after="120"/>
        <w:contextualSpacing/>
        <w:jc w:val="center"/>
        <w:rPr>
          <w:rFonts w:ascii="Arial" w:eastAsia="Arial" w:hAnsi="Arial" w:cs="Arial"/>
          <w:b/>
          <w:bCs/>
          <w:sz w:val="20"/>
        </w:rPr>
      </w:pPr>
      <w:r w:rsidRPr="00617D05">
        <w:rPr>
          <w:rFonts w:ascii="Arial" w:eastAsia="Arial" w:hAnsi="Arial" w:cs="Arial"/>
          <w:b/>
          <w:bCs/>
          <w:sz w:val="20"/>
        </w:rPr>
        <w:t>sofinanciran s sredstvi S</w:t>
      </w:r>
      <w:r w:rsidR="001A5775" w:rsidRPr="00617D05">
        <w:rPr>
          <w:rFonts w:ascii="Arial" w:eastAsia="Arial" w:hAnsi="Arial" w:cs="Arial"/>
          <w:b/>
          <w:bCs/>
          <w:sz w:val="20"/>
        </w:rPr>
        <w:t>klada za okrevanje in odpornost</w:t>
      </w:r>
    </w:p>
    <w:p w14:paraId="1464CA0A" w14:textId="08100082" w:rsidR="328E9E66" w:rsidRPr="00617D05" w:rsidRDefault="328E9E66" w:rsidP="00CC7C48">
      <w:pPr>
        <w:spacing w:after="120"/>
        <w:contextualSpacing/>
        <w:jc w:val="center"/>
        <w:rPr>
          <w:rFonts w:ascii="Arial" w:eastAsia="Arial" w:hAnsi="Arial" w:cs="Arial"/>
          <w:b/>
          <w:bCs/>
          <w:sz w:val="20"/>
        </w:rPr>
      </w:pPr>
    </w:p>
    <w:p w14:paraId="4FE467A5" w14:textId="61750162" w:rsidR="004662E9" w:rsidRPr="00617D05" w:rsidRDefault="004662E9" w:rsidP="00CC7C48">
      <w:pPr>
        <w:pStyle w:val="Naslov"/>
        <w:spacing w:after="120"/>
        <w:contextualSpacing/>
        <w:rPr>
          <w:rFonts w:ascii="Arial" w:eastAsia="Arial" w:hAnsi="Arial" w:cs="Arial"/>
          <w:sz w:val="20"/>
          <w:highlight w:val="yellow"/>
          <w:lang w:val="sl-SI"/>
        </w:rPr>
      </w:pPr>
    </w:p>
    <w:tbl>
      <w:tblPr>
        <w:tblStyle w:val="Tabelamrea"/>
        <w:tblW w:w="9214" w:type="dxa"/>
        <w:tblLook w:val="01E0" w:firstRow="1" w:lastRow="1" w:firstColumn="1" w:lastColumn="1" w:noHBand="0" w:noVBand="0"/>
      </w:tblPr>
      <w:tblGrid>
        <w:gridCol w:w="3603"/>
        <w:gridCol w:w="560"/>
        <w:gridCol w:w="2495"/>
        <w:gridCol w:w="567"/>
        <w:gridCol w:w="1989"/>
      </w:tblGrid>
      <w:tr w:rsidR="00A03201" w:rsidRPr="00617D05" w14:paraId="59E3C238" w14:textId="77777777" w:rsidTr="6836D00C">
        <w:trPr>
          <w:trHeight w:val="567"/>
        </w:trPr>
        <w:tc>
          <w:tcPr>
            <w:tcW w:w="3603" w:type="dxa"/>
            <w:shd w:val="clear" w:color="auto" w:fill="D9E2F3" w:themeFill="accent1" w:themeFillTint="33"/>
            <w:vAlign w:val="center"/>
          </w:tcPr>
          <w:p w14:paraId="086902AE" w14:textId="353181B4" w:rsidR="00A03201" w:rsidRPr="00617D05" w:rsidRDefault="328E9E66" w:rsidP="00CC7C48">
            <w:pPr>
              <w:spacing w:after="120"/>
              <w:contextualSpacing/>
              <w:rPr>
                <w:rFonts w:ascii="Arial" w:eastAsia="Arial" w:hAnsi="Arial" w:cs="Arial"/>
                <w:sz w:val="20"/>
              </w:rPr>
            </w:pPr>
            <w:r w:rsidRPr="00617D05">
              <w:rPr>
                <w:rFonts w:ascii="Arial" w:eastAsia="Arial" w:hAnsi="Arial" w:cs="Arial"/>
                <w:sz w:val="20"/>
              </w:rPr>
              <w:t>RAZVOJNO PODROČJE</w:t>
            </w:r>
          </w:p>
        </w:tc>
        <w:tc>
          <w:tcPr>
            <w:tcW w:w="5611" w:type="dxa"/>
            <w:gridSpan w:val="4"/>
            <w:vAlign w:val="center"/>
          </w:tcPr>
          <w:p w14:paraId="3F98899A" w14:textId="0A5E3D5C" w:rsidR="00A03201" w:rsidRPr="00617D05" w:rsidRDefault="328E9E66" w:rsidP="00CC7C48">
            <w:pPr>
              <w:spacing w:after="120"/>
              <w:contextualSpacing/>
              <w:rPr>
                <w:rFonts w:ascii="Arial" w:eastAsia="Arial" w:hAnsi="Arial" w:cs="Arial"/>
                <w:sz w:val="20"/>
              </w:rPr>
            </w:pPr>
            <w:r w:rsidRPr="00617D05">
              <w:rPr>
                <w:rFonts w:ascii="Arial" w:eastAsia="Arial" w:hAnsi="Arial" w:cs="Arial"/>
                <w:sz w:val="20"/>
              </w:rPr>
              <w:t>C3: Pametna, trajnostna in vključujoča rast</w:t>
            </w:r>
          </w:p>
        </w:tc>
      </w:tr>
      <w:tr w:rsidR="00A03201" w:rsidRPr="00617D05" w14:paraId="1C5BEBD1" w14:textId="77777777" w:rsidTr="6836D00C">
        <w:trPr>
          <w:trHeight w:val="567"/>
        </w:trPr>
        <w:tc>
          <w:tcPr>
            <w:tcW w:w="3603" w:type="dxa"/>
            <w:shd w:val="clear" w:color="auto" w:fill="D9E2F3" w:themeFill="accent1" w:themeFillTint="33"/>
            <w:vAlign w:val="center"/>
          </w:tcPr>
          <w:p w14:paraId="6A604B4B" w14:textId="6AE62ABD" w:rsidR="00A03201" w:rsidRPr="00617D05" w:rsidRDefault="328E9E66" w:rsidP="00CC7C48">
            <w:pPr>
              <w:spacing w:after="120"/>
              <w:contextualSpacing/>
              <w:rPr>
                <w:rFonts w:ascii="Arial" w:eastAsia="Arial" w:hAnsi="Arial" w:cs="Arial"/>
                <w:sz w:val="20"/>
              </w:rPr>
            </w:pPr>
            <w:r w:rsidRPr="00617D05">
              <w:rPr>
                <w:rFonts w:ascii="Arial" w:eastAsia="Arial" w:hAnsi="Arial" w:cs="Arial"/>
                <w:sz w:val="20"/>
              </w:rPr>
              <w:t>KOMPONENTA</w:t>
            </w:r>
          </w:p>
        </w:tc>
        <w:tc>
          <w:tcPr>
            <w:tcW w:w="5611" w:type="dxa"/>
            <w:gridSpan w:val="4"/>
            <w:vAlign w:val="center"/>
          </w:tcPr>
          <w:p w14:paraId="0B3571D0" w14:textId="2BDFA664" w:rsidR="00A03201" w:rsidRPr="00617D05" w:rsidRDefault="328E9E66" w:rsidP="00CC7C48">
            <w:pPr>
              <w:spacing w:after="120"/>
              <w:contextualSpacing/>
              <w:rPr>
                <w:rFonts w:ascii="Arial" w:eastAsia="Arial" w:hAnsi="Arial" w:cs="Arial"/>
                <w:sz w:val="20"/>
              </w:rPr>
            </w:pPr>
            <w:r w:rsidRPr="00617D05">
              <w:rPr>
                <w:rFonts w:ascii="Arial" w:eastAsia="Arial" w:hAnsi="Arial" w:cs="Arial"/>
                <w:sz w:val="20"/>
              </w:rPr>
              <w:t>K5: Krepitev kompetenc, zlasti digitalnih in tistih, ki jih zahtevajo novi poklici in zeleni prehod</w:t>
            </w:r>
          </w:p>
        </w:tc>
      </w:tr>
      <w:tr w:rsidR="328E9E66" w:rsidRPr="00617D05" w14:paraId="2DCF9D3E" w14:textId="77777777" w:rsidTr="6836D00C">
        <w:trPr>
          <w:trHeight w:val="567"/>
        </w:trPr>
        <w:tc>
          <w:tcPr>
            <w:tcW w:w="3603" w:type="dxa"/>
            <w:shd w:val="clear" w:color="auto" w:fill="D9E2F3" w:themeFill="accent1" w:themeFillTint="33"/>
            <w:vAlign w:val="center"/>
          </w:tcPr>
          <w:p w14:paraId="231E23D1" w14:textId="633A7832" w:rsidR="328E9E66" w:rsidRPr="00617D05" w:rsidRDefault="328E9E66" w:rsidP="00CC7C48">
            <w:pPr>
              <w:spacing w:after="120"/>
              <w:contextualSpacing/>
              <w:rPr>
                <w:rFonts w:ascii="Arial" w:eastAsia="Arial" w:hAnsi="Arial" w:cs="Arial"/>
                <w:sz w:val="20"/>
              </w:rPr>
            </w:pPr>
            <w:r w:rsidRPr="00617D05">
              <w:rPr>
                <w:rFonts w:ascii="Arial" w:eastAsia="Arial" w:hAnsi="Arial" w:cs="Arial"/>
                <w:sz w:val="20"/>
              </w:rPr>
              <w:t>INVESTICIJA</w:t>
            </w:r>
          </w:p>
        </w:tc>
        <w:tc>
          <w:tcPr>
            <w:tcW w:w="5611" w:type="dxa"/>
            <w:gridSpan w:val="4"/>
            <w:vAlign w:val="center"/>
          </w:tcPr>
          <w:p w14:paraId="3B2B423A" w14:textId="23667020" w:rsidR="328E9E66" w:rsidRPr="00617D05" w:rsidRDefault="328E9E66" w:rsidP="00CC7C48">
            <w:pPr>
              <w:spacing w:after="120"/>
              <w:contextualSpacing/>
              <w:rPr>
                <w:rFonts w:ascii="Arial" w:eastAsia="Arial" w:hAnsi="Arial" w:cs="Arial"/>
                <w:sz w:val="20"/>
              </w:rPr>
            </w:pPr>
            <w:r w:rsidRPr="00617D05">
              <w:rPr>
                <w:rFonts w:ascii="Arial" w:eastAsia="Arial" w:hAnsi="Arial" w:cs="Arial"/>
                <w:sz w:val="20"/>
              </w:rPr>
              <w:t>E: Celovita transformacija (trajnosti in odpornosti) zelenega in digitalnega izobraževanja</w:t>
            </w:r>
          </w:p>
        </w:tc>
      </w:tr>
      <w:tr w:rsidR="004662E9" w:rsidRPr="00617D05" w14:paraId="2EB9B730" w14:textId="77777777" w:rsidTr="00FC1E77">
        <w:trPr>
          <w:trHeight w:val="655"/>
        </w:trPr>
        <w:tc>
          <w:tcPr>
            <w:tcW w:w="3603" w:type="dxa"/>
            <w:shd w:val="clear" w:color="auto" w:fill="D9E2F3" w:themeFill="accent1" w:themeFillTint="33"/>
            <w:vAlign w:val="center"/>
          </w:tcPr>
          <w:p w14:paraId="0D726DB2" w14:textId="77777777" w:rsidR="004662E9" w:rsidRPr="00617D05" w:rsidRDefault="004662E9" w:rsidP="00CC7C48">
            <w:pPr>
              <w:spacing w:after="120"/>
              <w:contextualSpacing/>
              <w:rPr>
                <w:rFonts w:ascii="Arial" w:eastAsia="Arial" w:hAnsi="Arial" w:cs="Arial"/>
                <w:sz w:val="20"/>
              </w:rPr>
            </w:pPr>
            <w:r w:rsidRPr="00617D05">
              <w:rPr>
                <w:rFonts w:ascii="Arial" w:eastAsia="Arial" w:hAnsi="Arial" w:cs="Arial"/>
                <w:sz w:val="20"/>
              </w:rPr>
              <w:t xml:space="preserve">NAZIV </w:t>
            </w:r>
            <w:r w:rsidR="0BF778BA" w:rsidRPr="00617D05">
              <w:rPr>
                <w:rFonts w:ascii="Arial" w:eastAsia="Arial" w:hAnsi="Arial" w:cs="Arial"/>
                <w:sz w:val="20"/>
              </w:rPr>
              <w:t>RAZPISA</w:t>
            </w:r>
          </w:p>
        </w:tc>
        <w:tc>
          <w:tcPr>
            <w:tcW w:w="5611" w:type="dxa"/>
            <w:gridSpan w:val="4"/>
            <w:vAlign w:val="center"/>
          </w:tcPr>
          <w:p w14:paraId="2BB6336D" w14:textId="6418CD6E" w:rsidR="006F0524" w:rsidRPr="00617D05" w:rsidRDefault="7171B3EB" w:rsidP="00CC7C48">
            <w:pPr>
              <w:spacing w:after="120"/>
              <w:contextualSpacing/>
              <w:rPr>
                <w:rFonts w:ascii="Arial" w:eastAsia="Arial" w:hAnsi="Arial" w:cs="Arial"/>
                <w:sz w:val="20"/>
              </w:rPr>
            </w:pPr>
            <w:r w:rsidRPr="00617D05">
              <w:rPr>
                <w:rFonts w:ascii="Arial" w:eastAsia="Arial" w:hAnsi="Arial" w:cs="Arial"/>
                <w:sz w:val="20"/>
              </w:rPr>
              <w:t xml:space="preserve">»Eksperimentalni projekti  - celovit razvoj digitalnih kompetenc in temeljnih </w:t>
            </w:r>
            <w:r w:rsidR="5BB00B85" w:rsidRPr="00617D05">
              <w:rPr>
                <w:rFonts w:ascii="Arial" w:eastAsia="Arial" w:hAnsi="Arial" w:cs="Arial"/>
                <w:sz w:val="20"/>
              </w:rPr>
              <w:t xml:space="preserve">znanj </w:t>
            </w:r>
            <w:bookmarkStart w:id="0" w:name="_Hlk131592460"/>
            <w:r w:rsidRPr="00617D05">
              <w:rPr>
                <w:rFonts w:ascii="Arial" w:eastAsia="Arial" w:hAnsi="Arial" w:cs="Arial"/>
                <w:sz w:val="20"/>
              </w:rPr>
              <w:t>računalništva in informatike«</w:t>
            </w:r>
          </w:p>
          <w:bookmarkEnd w:id="0"/>
          <w:p w14:paraId="79E7050D" w14:textId="514C6D2D" w:rsidR="004662E9" w:rsidRPr="00617D05" w:rsidRDefault="004662E9" w:rsidP="00CC7C48">
            <w:pPr>
              <w:spacing w:after="120"/>
              <w:contextualSpacing/>
              <w:rPr>
                <w:rFonts w:ascii="Arial" w:eastAsia="Arial" w:hAnsi="Arial" w:cs="Arial"/>
                <w:sz w:val="20"/>
              </w:rPr>
            </w:pPr>
          </w:p>
        </w:tc>
      </w:tr>
      <w:tr w:rsidR="003F16D4" w:rsidRPr="00617D05" w14:paraId="36CF5EA6" w14:textId="77777777" w:rsidTr="6836D00C">
        <w:trPr>
          <w:trHeight w:val="567"/>
        </w:trPr>
        <w:tc>
          <w:tcPr>
            <w:tcW w:w="3603" w:type="dxa"/>
            <w:shd w:val="clear" w:color="auto" w:fill="D9E2F3" w:themeFill="accent1" w:themeFillTint="33"/>
            <w:vAlign w:val="center"/>
          </w:tcPr>
          <w:p w14:paraId="25B582D5" w14:textId="7A411117" w:rsidR="003F16D4" w:rsidRPr="00617D05" w:rsidRDefault="00515E22" w:rsidP="00CC7C48">
            <w:pPr>
              <w:spacing w:after="120"/>
              <w:contextualSpacing/>
              <w:rPr>
                <w:rFonts w:ascii="Arial" w:eastAsia="Arial" w:hAnsi="Arial" w:cs="Arial"/>
                <w:sz w:val="20"/>
              </w:rPr>
            </w:pPr>
            <w:r w:rsidRPr="00617D05">
              <w:rPr>
                <w:rFonts w:ascii="Arial" w:eastAsia="Arial" w:hAnsi="Arial" w:cs="Arial"/>
                <w:sz w:val="20"/>
              </w:rPr>
              <w:t>KRATEK NAZIV RAZPISA</w:t>
            </w:r>
          </w:p>
        </w:tc>
        <w:tc>
          <w:tcPr>
            <w:tcW w:w="5611" w:type="dxa"/>
            <w:gridSpan w:val="4"/>
            <w:vAlign w:val="center"/>
          </w:tcPr>
          <w:p w14:paraId="3F68E96A" w14:textId="4AE08094" w:rsidR="003F16D4" w:rsidRPr="00913CA3" w:rsidRDefault="00BE0D7E" w:rsidP="00CC7C48">
            <w:pPr>
              <w:spacing w:after="120"/>
              <w:contextualSpacing/>
              <w:rPr>
                <w:rFonts w:ascii="Arial" w:hAnsi="Arial" w:cs="Arial"/>
              </w:rPr>
            </w:pPr>
            <w:r w:rsidRPr="00617D05">
              <w:rPr>
                <w:rFonts w:ascii="Arial" w:eastAsia="Arial" w:hAnsi="Arial" w:cs="Arial"/>
                <w:sz w:val="20"/>
              </w:rPr>
              <w:t>Celovit razvoj digitalnih kompetenc in temeljnih znanj RIN</w:t>
            </w:r>
          </w:p>
        </w:tc>
      </w:tr>
      <w:tr w:rsidR="00845EB9" w:rsidRPr="00617D05" w14:paraId="5A207649" w14:textId="77777777" w:rsidTr="6836D00C">
        <w:tc>
          <w:tcPr>
            <w:tcW w:w="3603" w:type="dxa"/>
            <w:vMerge w:val="restart"/>
            <w:shd w:val="clear" w:color="auto" w:fill="D9E2F3" w:themeFill="accent1" w:themeFillTint="33"/>
            <w:vAlign w:val="center"/>
          </w:tcPr>
          <w:p w14:paraId="32E28295" w14:textId="4A6C9CEE" w:rsidR="00845EB9" w:rsidRPr="00617D05" w:rsidRDefault="00845EB9" w:rsidP="00CC7C48">
            <w:pPr>
              <w:spacing w:after="120"/>
              <w:contextualSpacing/>
              <w:rPr>
                <w:rFonts w:ascii="Arial" w:eastAsia="Arial" w:hAnsi="Arial" w:cs="Arial"/>
                <w:sz w:val="20"/>
              </w:rPr>
            </w:pPr>
            <w:r w:rsidRPr="00617D05">
              <w:rPr>
                <w:rFonts w:ascii="Arial" w:hAnsi="Arial" w:cs="Arial"/>
                <w:sz w:val="20"/>
              </w:rPr>
              <w:t>VSEBINSKO PODROČJE (SKLOP)</w:t>
            </w:r>
          </w:p>
        </w:tc>
        <w:tc>
          <w:tcPr>
            <w:tcW w:w="5611" w:type="dxa"/>
            <w:gridSpan w:val="4"/>
            <w:vAlign w:val="center"/>
          </w:tcPr>
          <w:p w14:paraId="36B85EFA" w14:textId="3A30F3B4" w:rsidR="00845EB9" w:rsidRPr="00617D05" w:rsidRDefault="6F7279F2" w:rsidP="00CC7C48">
            <w:pPr>
              <w:spacing w:after="120"/>
              <w:contextualSpacing/>
              <w:rPr>
                <w:rFonts w:ascii="Arial" w:eastAsia="Arial" w:hAnsi="Arial" w:cs="Arial"/>
                <w:b/>
                <w:bCs/>
                <w:sz w:val="20"/>
              </w:rPr>
            </w:pPr>
            <w:r w:rsidRPr="00617D05">
              <w:rPr>
                <w:rFonts w:ascii="Arial" w:eastAsia="Arial" w:hAnsi="Arial" w:cs="Arial"/>
                <w:b/>
                <w:bCs/>
                <w:sz w:val="20"/>
              </w:rPr>
              <w:t>SKLOP 3</w:t>
            </w:r>
          </w:p>
        </w:tc>
      </w:tr>
      <w:tr w:rsidR="6836D00C" w:rsidRPr="00617D05" w14:paraId="5608133D" w14:textId="77777777" w:rsidTr="6836D00C">
        <w:trPr>
          <w:trHeight w:val="300"/>
        </w:trPr>
        <w:tc>
          <w:tcPr>
            <w:tcW w:w="3603" w:type="dxa"/>
            <w:vMerge/>
            <w:shd w:val="clear" w:color="auto" w:fill="D9E2F3" w:themeFill="accent1" w:themeFillTint="33"/>
            <w:vAlign w:val="center"/>
          </w:tcPr>
          <w:p w14:paraId="79B2A122" w14:textId="77777777" w:rsidR="002B741B" w:rsidRPr="00913CA3" w:rsidRDefault="002B741B" w:rsidP="00CC7C48">
            <w:pPr>
              <w:spacing w:after="120"/>
              <w:contextualSpacing/>
              <w:rPr>
                <w:rFonts w:ascii="Arial" w:hAnsi="Arial" w:cs="Arial"/>
              </w:rPr>
            </w:pPr>
          </w:p>
        </w:tc>
        <w:tc>
          <w:tcPr>
            <w:tcW w:w="5611" w:type="dxa"/>
            <w:gridSpan w:val="4"/>
            <w:vAlign w:val="center"/>
          </w:tcPr>
          <w:p w14:paraId="37FE2266" w14:textId="3B351798" w:rsidR="6F7279F2" w:rsidRPr="00617D05" w:rsidRDefault="00767B36" w:rsidP="00CC7C48">
            <w:pPr>
              <w:spacing w:after="120"/>
              <w:contextualSpacing/>
              <w:rPr>
                <w:rFonts w:ascii="Arial" w:eastAsia="Calibri" w:hAnsi="Arial" w:cs="Arial"/>
                <w:b/>
                <w:bCs/>
                <w:sz w:val="20"/>
                <w:szCs w:val="22"/>
                <w:lang w:eastAsia="en-US"/>
              </w:rPr>
            </w:pPr>
            <w:r w:rsidRPr="00617D05">
              <w:rPr>
                <w:rFonts w:ascii="Arial" w:eastAsia="Calibri" w:hAnsi="Arial" w:cs="Arial"/>
                <w:b/>
                <w:bCs/>
                <w:sz w:val="20"/>
                <w:szCs w:val="22"/>
                <w:lang w:eastAsia="en-US"/>
              </w:rPr>
              <w:t>Razvoj temeljnih znanj računalništva in informatike učečih se</w:t>
            </w:r>
          </w:p>
        </w:tc>
      </w:tr>
      <w:tr w:rsidR="00845EB9" w:rsidRPr="00617D05" w14:paraId="357DD461" w14:textId="77777777" w:rsidTr="6836D00C">
        <w:trPr>
          <w:trHeight w:val="567"/>
        </w:trPr>
        <w:tc>
          <w:tcPr>
            <w:tcW w:w="3603" w:type="dxa"/>
            <w:shd w:val="clear" w:color="auto" w:fill="D9E2F3" w:themeFill="accent1" w:themeFillTint="33"/>
            <w:vAlign w:val="center"/>
          </w:tcPr>
          <w:p w14:paraId="10CF4E14" w14:textId="7CA8F979" w:rsidR="00845EB9" w:rsidRPr="00617D05" w:rsidRDefault="00845EB9" w:rsidP="00CC7C48">
            <w:pPr>
              <w:spacing w:after="120"/>
              <w:contextualSpacing/>
              <w:rPr>
                <w:rFonts w:ascii="Arial" w:eastAsia="Arial" w:hAnsi="Arial" w:cs="Arial"/>
                <w:sz w:val="20"/>
              </w:rPr>
            </w:pPr>
            <w:r w:rsidRPr="00617D05">
              <w:rPr>
                <w:rFonts w:ascii="Arial" w:eastAsia="Arial" w:hAnsi="Arial" w:cs="Arial"/>
                <w:sz w:val="20"/>
              </w:rPr>
              <w:t>NOTRANJA ORGANIZACIJSKA ENOTA  NA MINISTRSTVU</w:t>
            </w:r>
          </w:p>
        </w:tc>
        <w:tc>
          <w:tcPr>
            <w:tcW w:w="5611" w:type="dxa"/>
            <w:gridSpan w:val="4"/>
            <w:vAlign w:val="center"/>
          </w:tcPr>
          <w:p w14:paraId="7BF307C4" w14:textId="40C65343" w:rsidR="00845EB9" w:rsidRPr="00617D05" w:rsidRDefault="00845EB9" w:rsidP="00CC7C48">
            <w:pPr>
              <w:pStyle w:val="Naslov"/>
              <w:spacing w:after="120"/>
              <w:ind w:left="-108" w:firstLine="108"/>
              <w:contextualSpacing/>
              <w:jc w:val="left"/>
              <w:rPr>
                <w:rFonts w:ascii="Arial" w:eastAsia="Arial" w:hAnsi="Arial" w:cs="Arial"/>
                <w:b w:val="0"/>
                <w:sz w:val="20"/>
                <w:lang w:val="sl-SI"/>
              </w:rPr>
            </w:pPr>
            <w:r w:rsidRPr="00617D05">
              <w:rPr>
                <w:rFonts w:ascii="Arial" w:eastAsia="Arial" w:hAnsi="Arial" w:cs="Arial"/>
                <w:b w:val="0"/>
                <w:sz w:val="20"/>
                <w:lang w:val="sl-SI"/>
              </w:rPr>
              <w:t>Služba za digitalizacijo izobraževanja</w:t>
            </w:r>
          </w:p>
        </w:tc>
      </w:tr>
      <w:tr w:rsidR="00845EB9" w:rsidRPr="00617D05" w14:paraId="4A32C1A4" w14:textId="77777777" w:rsidTr="6836D00C">
        <w:trPr>
          <w:trHeight w:val="567"/>
        </w:trPr>
        <w:tc>
          <w:tcPr>
            <w:tcW w:w="3603" w:type="dxa"/>
            <w:shd w:val="clear" w:color="auto" w:fill="D9E2F3" w:themeFill="accent1" w:themeFillTint="33"/>
            <w:vAlign w:val="center"/>
          </w:tcPr>
          <w:p w14:paraId="37494F8D" w14:textId="77777777" w:rsidR="00845EB9" w:rsidRPr="00617D05" w:rsidRDefault="00845EB9" w:rsidP="00CC7C48">
            <w:pPr>
              <w:spacing w:after="120"/>
              <w:contextualSpacing/>
              <w:rPr>
                <w:rFonts w:ascii="Arial" w:eastAsia="Arial" w:hAnsi="Arial" w:cs="Arial"/>
                <w:sz w:val="20"/>
              </w:rPr>
            </w:pPr>
            <w:r w:rsidRPr="00617D05">
              <w:rPr>
                <w:rFonts w:ascii="Arial" w:eastAsia="Arial" w:hAnsi="Arial" w:cs="Arial"/>
                <w:sz w:val="20"/>
              </w:rPr>
              <w:t>ZA OBDOBJE</w:t>
            </w:r>
          </w:p>
        </w:tc>
        <w:tc>
          <w:tcPr>
            <w:tcW w:w="560" w:type="dxa"/>
            <w:vAlign w:val="center"/>
          </w:tcPr>
          <w:p w14:paraId="127DA48D" w14:textId="77777777" w:rsidR="00845EB9" w:rsidRPr="00617D05" w:rsidRDefault="00845EB9" w:rsidP="00CC7C48">
            <w:pPr>
              <w:spacing w:after="120"/>
              <w:contextualSpacing/>
              <w:rPr>
                <w:rFonts w:ascii="Arial" w:eastAsia="Arial" w:hAnsi="Arial" w:cs="Arial"/>
                <w:sz w:val="20"/>
              </w:rPr>
            </w:pPr>
            <w:r w:rsidRPr="00617D05">
              <w:rPr>
                <w:rFonts w:ascii="Arial" w:eastAsia="Arial" w:hAnsi="Arial" w:cs="Arial"/>
                <w:sz w:val="20"/>
              </w:rPr>
              <w:t>od</w:t>
            </w:r>
          </w:p>
        </w:tc>
        <w:tc>
          <w:tcPr>
            <w:tcW w:w="2495" w:type="dxa"/>
            <w:shd w:val="clear" w:color="auto" w:fill="D9D9D9" w:themeFill="background1" w:themeFillShade="D9"/>
            <w:vAlign w:val="center"/>
          </w:tcPr>
          <w:p w14:paraId="791E5DE8" w14:textId="1B19EB29" w:rsidR="00845EB9" w:rsidRPr="00617D05" w:rsidRDefault="00845EB9" w:rsidP="00CC7C48">
            <w:pPr>
              <w:spacing w:after="120"/>
              <w:contextualSpacing/>
              <w:rPr>
                <w:rFonts w:ascii="Arial" w:eastAsia="Arial" w:hAnsi="Arial" w:cs="Arial"/>
                <w:sz w:val="20"/>
                <w:highlight w:val="yellow"/>
              </w:rPr>
            </w:pPr>
            <w:r w:rsidRPr="00617D05">
              <w:rPr>
                <w:rFonts w:ascii="Arial" w:eastAsia="Arial" w:hAnsi="Arial" w:cs="Arial"/>
                <w:bCs/>
                <w:sz w:val="20"/>
              </w:rPr>
              <w:t>Izdaje sklepa o izboru</w:t>
            </w:r>
          </w:p>
        </w:tc>
        <w:tc>
          <w:tcPr>
            <w:tcW w:w="567" w:type="dxa"/>
            <w:vAlign w:val="center"/>
          </w:tcPr>
          <w:p w14:paraId="1D057F53" w14:textId="77777777" w:rsidR="00845EB9" w:rsidRPr="00617D05" w:rsidRDefault="00845EB9" w:rsidP="00CC7C48">
            <w:pPr>
              <w:spacing w:after="120"/>
              <w:contextualSpacing/>
              <w:rPr>
                <w:rFonts w:ascii="Arial" w:eastAsia="Arial" w:hAnsi="Arial" w:cs="Arial"/>
                <w:sz w:val="20"/>
              </w:rPr>
            </w:pPr>
            <w:r w:rsidRPr="00617D05">
              <w:rPr>
                <w:rFonts w:ascii="Arial" w:eastAsia="Arial" w:hAnsi="Arial" w:cs="Arial"/>
                <w:sz w:val="20"/>
              </w:rPr>
              <w:t>do</w:t>
            </w:r>
          </w:p>
        </w:tc>
        <w:tc>
          <w:tcPr>
            <w:tcW w:w="1989" w:type="dxa"/>
            <w:vAlign w:val="center"/>
          </w:tcPr>
          <w:p w14:paraId="76F2584F" w14:textId="77777777" w:rsidR="00845EB9" w:rsidRPr="00617D05" w:rsidRDefault="00845EB9" w:rsidP="00CC7C48">
            <w:pPr>
              <w:spacing w:after="120"/>
              <w:contextualSpacing/>
              <w:rPr>
                <w:rFonts w:ascii="Arial" w:eastAsia="Arial" w:hAnsi="Arial" w:cs="Arial"/>
                <w:sz w:val="20"/>
              </w:rPr>
            </w:pPr>
            <w:r w:rsidRPr="00617D05">
              <w:rPr>
                <w:rFonts w:ascii="Arial" w:eastAsia="Arial" w:hAnsi="Arial" w:cs="Arial"/>
                <w:sz w:val="20"/>
              </w:rPr>
              <w:t>30. 6. 2026</w:t>
            </w:r>
          </w:p>
        </w:tc>
      </w:tr>
      <w:tr w:rsidR="00845EB9" w:rsidRPr="00617D05" w14:paraId="0ED1E262" w14:textId="77777777" w:rsidTr="6836D00C">
        <w:trPr>
          <w:trHeight w:val="567"/>
        </w:trPr>
        <w:tc>
          <w:tcPr>
            <w:tcW w:w="3603" w:type="dxa"/>
            <w:shd w:val="clear" w:color="auto" w:fill="D9E2F3" w:themeFill="accent1" w:themeFillTint="33"/>
            <w:vAlign w:val="center"/>
          </w:tcPr>
          <w:p w14:paraId="183B7CA2" w14:textId="77777777" w:rsidR="00845EB9" w:rsidRPr="00617D05" w:rsidRDefault="00845EB9" w:rsidP="00CC7C48">
            <w:pPr>
              <w:spacing w:after="120"/>
              <w:contextualSpacing/>
              <w:rPr>
                <w:rFonts w:ascii="Arial" w:eastAsia="Arial" w:hAnsi="Arial" w:cs="Arial"/>
                <w:b/>
                <w:bCs/>
                <w:sz w:val="20"/>
              </w:rPr>
            </w:pPr>
            <w:r w:rsidRPr="00617D05">
              <w:rPr>
                <w:rFonts w:ascii="Arial" w:eastAsia="Arial" w:hAnsi="Arial" w:cs="Arial"/>
                <w:b/>
                <w:bCs/>
                <w:sz w:val="20"/>
              </w:rPr>
              <w:t xml:space="preserve">ŠTEVILKA ZADEVE </w:t>
            </w:r>
          </w:p>
          <w:p w14:paraId="3D291457" w14:textId="77777777" w:rsidR="00845EB9" w:rsidRPr="00617D05" w:rsidRDefault="00845EB9" w:rsidP="00CC7C48">
            <w:pPr>
              <w:spacing w:after="120"/>
              <w:contextualSpacing/>
              <w:rPr>
                <w:rFonts w:ascii="Arial" w:eastAsia="Arial" w:hAnsi="Arial" w:cs="Arial"/>
                <w:sz w:val="20"/>
              </w:rPr>
            </w:pPr>
            <w:r w:rsidRPr="00617D05">
              <w:rPr>
                <w:rFonts w:ascii="Arial" w:eastAsia="Arial" w:hAnsi="Arial" w:cs="Arial"/>
                <w:i/>
                <w:iCs/>
                <w:color w:val="808080" w:themeColor="background1" w:themeShade="80"/>
                <w:sz w:val="20"/>
              </w:rPr>
              <w:t>(izpolni ministrstvo)</w:t>
            </w:r>
          </w:p>
        </w:tc>
        <w:tc>
          <w:tcPr>
            <w:tcW w:w="5611" w:type="dxa"/>
            <w:gridSpan w:val="4"/>
            <w:vAlign w:val="center"/>
          </w:tcPr>
          <w:p w14:paraId="6BFE1E00" w14:textId="6DEC53BA" w:rsidR="00845EB9" w:rsidRPr="00617D05" w:rsidRDefault="00845EB9" w:rsidP="00CC7C48">
            <w:pPr>
              <w:spacing w:after="120"/>
              <w:contextualSpacing/>
              <w:rPr>
                <w:rFonts w:ascii="Arial" w:eastAsia="Arial" w:hAnsi="Arial" w:cs="Arial"/>
                <w:sz w:val="20"/>
              </w:rPr>
            </w:pPr>
          </w:p>
        </w:tc>
      </w:tr>
    </w:tbl>
    <w:p w14:paraId="3826C335" w14:textId="77777777" w:rsidR="00562E42" w:rsidRPr="00617D05" w:rsidRDefault="00562E42" w:rsidP="00CC7C48">
      <w:pPr>
        <w:spacing w:after="120"/>
        <w:contextualSpacing/>
        <w:rPr>
          <w:rFonts w:ascii="Arial" w:eastAsia="Arial" w:hAnsi="Arial" w:cs="Arial"/>
          <w:b/>
          <w:bCs/>
        </w:rPr>
      </w:pPr>
      <w:bookmarkStart w:id="1" w:name="_Toc111806108"/>
    </w:p>
    <w:p w14:paraId="24E69129" w14:textId="77777777" w:rsidR="004662E9" w:rsidRPr="00617D05" w:rsidRDefault="5A8B6D97" w:rsidP="00CC7C48">
      <w:pPr>
        <w:spacing w:after="120"/>
        <w:contextualSpacing/>
        <w:rPr>
          <w:rFonts w:ascii="Arial" w:eastAsia="Arial" w:hAnsi="Arial" w:cs="Arial"/>
          <w:b/>
          <w:bCs/>
        </w:rPr>
      </w:pPr>
      <w:r w:rsidRPr="00617D05">
        <w:rPr>
          <w:rFonts w:ascii="Arial" w:eastAsia="Arial" w:hAnsi="Arial" w:cs="Arial"/>
          <w:b/>
          <w:bCs/>
        </w:rPr>
        <w:t>PRIJAVA PROJEKTA</w:t>
      </w:r>
      <w:bookmarkEnd w:id="1"/>
    </w:p>
    <w:p w14:paraId="3C5B9747" w14:textId="77777777" w:rsidR="004662E9" w:rsidRPr="00617D05" w:rsidRDefault="004662E9" w:rsidP="00CC7C48">
      <w:pPr>
        <w:spacing w:after="120"/>
        <w:contextualSpacing/>
        <w:rPr>
          <w:rFonts w:ascii="Arial" w:eastAsia="Arial" w:hAnsi="Arial" w:cs="Arial"/>
          <w:sz w:val="20"/>
        </w:rPr>
      </w:pPr>
    </w:p>
    <w:tbl>
      <w:tblPr>
        <w:tblStyle w:val="Tabelamrea"/>
        <w:tblW w:w="9214" w:type="dxa"/>
        <w:shd w:val="clear" w:color="auto" w:fill="D9E2F3" w:themeFill="accent1" w:themeFillTint="33"/>
        <w:tblLayout w:type="fixed"/>
        <w:tblLook w:val="0000" w:firstRow="0" w:lastRow="0" w:firstColumn="0" w:lastColumn="0" w:noHBand="0" w:noVBand="0"/>
      </w:tblPr>
      <w:tblGrid>
        <w:gridCol w:w="9214"/>
      </w:tblGrid>
      <w:tr w:rsidR="00A1354C" w:rsidRPr="00617D05" w14:paraId="2D3E7B73" w14:textId="77777777" w:rsidTr="0091342B">
        <w:trPr>
          <w:trHeight w:val="1134"/>
        </w:trPr>
        <w:tc>
          <w:tcPr>
            <w:tcW w:w="9214" w:type="dxa"/>
            <w:shd w:val="clear" w:color="auto" w:fill="D9E2F3" w:themeFill="accent1" w:themeFillTint="33"/>
            <w:vAlign w:val="center"/>
          </w:tcPr>
          <w:p w14:paraId="009E4C15" w14:textId="278BD09C" w:rsidR="003E3A40" w:rsidRPr="00617D05" w:rsidRDefault="00A1354C" w:rsidP="00CC7C48">
            <w:pPr>
              <w:tabs>
                <w:tab w:val="left" w:pos="153"/>
              </w:tabs>
              <w:spacing w:after="120"/>
              <w:ind w:left="-91"/>
              <w:contextualSpacing/>
              <w:rPr>
                <w:rFonts w:ascii="Arial" w:eastAsia="Arial" w:hAnsi="Arial" w:cs="Arial"/>
                <w:sz w:val="20"/>
              </w:rPr>
            </w:pPr>
            <w:r w:rsidRPr="00617D05">
              <w:rPr>
                <w:rFonts w:ascii="Arial" w:eastAsia="Arial" w:hAnsi="Arial" w:cs="Arial"/>
                <w:sz w:val="20"/>
              </w:rPr>
              <w:t xml:space="preserve">Prijavnico </w:t>
            </w:r>
            <w:r w:rsidRPr="00617D05">
              <w:rPr>
                <w:rFonts w:ascii="Arial" w:eastAsia="Arial" w:hAnsi="Arial" w:cs="Arial"/>
                <w:b/>
                <w:bCs/>
                <w:sz w:val="20"/>
              </w:rPr>
              <w:t>izpolni prijavitelj</w:t>
            </w:r>
            <w:r w:rsidRPr="00617D05">
              <w:rPr>
                <w:rFonts w:ascii="Arial" w:eastAsia="Arial" w:hAnsi="Arial" w:cs="Arial"/>
                <w:sz w:val="20"/>
              </w:rPr>
              <w:t xml:space="preserve"> projekta. </w:t>
            </w:r>
            <w:r w:rsidR="196523BB" w:rsidRPr="00617D05">
              <w:rPr>
                <w:rFonts w:ascii="Arial" w:eastAsia="Arial" w:hAnsi="Arial" w:cs="Arial"/>
                <w:sz w:val="20"/>
              </w:rPr>
              <w:t xml:space="preserve">Pri izpolnjevanju obvezno upošteva določila javnega razpisa, pri tem si pomaga tudi s </w:t>
            </w:r>
            <w:r w:rsidR="6A48DA7F" w:rsidRPr="00617D05">
              <w:rPr>
                <w:rFonts w:ascii="Arial" w:eastAsia="Arial" w:hAnsi="Arial" w:cs="Arial"/>
                <w:sz w:val="20"/>
              </w:rPr>
              <w:t>Specifikacijami</w:t>
            </w:r>
            <w:r w:rsidR="7B20BD90" w:rsidRPr="00617D05">
              <w:rPr>
                <w:rFonts w:ascii="Arial" w:eastAsia="Arial" w:hAnsi="Arial" w:cs="Arial"/>
                <w:sz w:val="20"/>
              </w:rPr>
              <w:t xml:space="preserve"> (Priloga 1)</w:t>
            </w:r>
            <w:r w:rsidR="162EA144" w:rsidRPr="00617D05">
              <w:rPr>
                <w:rFonts w:ascii="Arial" w:eastAsia="Arial" w:hAnsi="Arial" w:cs="Arial"/>
                <w:sz w:val="20"/>
              </w:rPr>
              <w:t xml:space="preserve"> in ostalimi dokumenti</w:t>
            </w:r>
            <w:r w:rsidR="196523BB" w:rsidRPr="00617D05">
              <w:rPr>
                <w:rFonts w:ascii="Arial" w:eastAsia="Arial" w:hAnsi="Arial" w:cs="Arial"/>
                <w:sz w:val="20"/>
              </w:rPr>
              <w:t>, ki so del razpisne do</w:t>
            </w:r>
            <w:r w:rsidR="6A48DA7F" w:rsidRPr="00617D05">
              <w:rPr>
                <w:rFonts w:ascii="Arial" w:eastAsia="Arial" w:hAnsi="Arial" w:cs="Arial"/>
                <w:sz w:val="20"/>
              </w:rPr>
              <w:t>kumentacije.</w:t>
            </w:r>
          </w:p>
          <w:p w14:paraId="7C8D5775" w14:textId="734FBBEC" w:rsidR="003E3A40" w:rsidRPr="00617D05" w:rsidRDefault="00A1354C" w:rsidP="00CC7C48">
            <w:pPr>
              <w:tabs>
                <w:tab w:val="left" w:pos="153"/>
              </w:tabs>
              <w:spacing w:after="120"/>
              <w:ind w:left="-91"/>
              <w:contextualSpacing/>
              <w:rPr>
                <w:rFonts w:ascii="Arial" w:eastAsia="Arial" w:hAnsi="Arial" w:cs="Arial"/>
                <w:b/>
                <w:bCs/>
                <w:sz w:val="20"/>
              </w:rPr>
            </w:pPr>
            <w:r w:rsidRPr="00617D05">
              <w:rPr>
                <w:rFonts w:ascii="Arial" w:eastAsia="Arial" w:hAnsi="Arial" w:cs="Arial"/>
                <w:b/>
                <w:bCs/>
                <w:sz w:val="20"/>
              </w:rPr>
              <w:t xml:space="preserve">Pri izpolnjevanju </w:t>
            </w:r>
            <w:r w:rsidR="32809487" w:rsidRPr="00617D05">
              <w:rPr>
                <w:rFonts w:ascii="Arial" w:eastAsia="Arial" w:hAnsi="Arial" w:cs="Arial"/>
                <w:b/>
                <w:bCs/>
                <w:sz w:val="20"/>
              </w:rPr>
              <w:t xml:space="preserve">se </w:t>
            </w:r>
            <w:r w:rsidRPr="00617D05">
              <w:rPr>
                <w:rFonts w:ascii="Arial" w:eastAsia="Arial" w:hAnsi="Arial" w:cs="Arial"/>
                <w:b/>
                <w:bCs/>
                <w:sz w:val="20"/>
              </w:rPr>
              <w:t>lahko po potrebi dodaja vrstice oziroma razširi vnosna polja.</w:t>
            </w:r>
          </w:p>
          <w:p w14:paraId="79B4EEEA" w14:textId="1958A626" w:rsidR="00A1354C" w:rsidRPr="00617D05" w:rsidRDefault="00A1354C" w:rsidP="00CC7C48">
            <w:pPr>
              <w:tabs>
                <w:tab w:val="left" w:pos="153"/>
              </w:tabs>
              <w:spacing w:after="120"/>
              <w:ind w:left="-91"/>
              <w:contextualSpacing/>
              <w:rPr>
                <w:rFonts w:ascii="Arial" w:eastAsia="Arial" w:hAnsi="Arial" w:cs="Arial"/>
                <w:sz w:val="20"/>
              </w:rPr>
            </w:pPr>
            <w:r w:rsidRPr="00617D05">
              <w:rPr>
                <w:rFonts w:ascii="Arial" w:eastAsia="Arial" w:hAnsi="Arial" w:cs="Arial"/>
                <w:sz w:val="20"/>
              </w:rPr>
              <w:t>Izrazi, zapisani v slovnični obliki moškega, so uporabljeni kot nevtralni za moške in ženske.</w:t>
            </w:r>
            <w:r w:rsidRPr="00617D05">
              <w:rPr>
                <w:rFonts w:ascii="Arial" w:eastAsia="Arial" w:hAnsi="Arial" w:cs="Arial"/>
                <w:b/>
                <w:bCs/>
                <w:sz w:val="20"/>
              </w:rPr>
              <w:t xml:space="preserve"> </w:t>
            </w:r>
          </w:p>
        </w:tc>
      </w:tr>
    </w:tbl>
    <w:p w14:paraId="5112A8BE" w14:textId="77777777" w:rsidR="00A1354C" w:rsidRPr="00617D05" w:rsidRDefault="00A1354C" w:rsidP="00CC7C48">
      <w:pPr>
        <w:spacing w:after="120"/>
        <w:contextualSpacing/>
        <w:rPr>
          <w:rFonts w:ascii="Arial" w:eastAsia="Arial" w:hAnsi="Arial" w:cs="Arial"/>
          <w:sz w:val="20"/>
        </w:rPr>
      </w:pPr>
    </w:p>
    <w:tbl>
      <w:tblPr>
        <w:tblStyle w:val="Tabelamrea"/>
        <w:tblW w:w="9209" w:type="dxa"/>
        <w:tblLayout w:type="fixed"/>
        <w:tblLook w:val="01E0" w:firstRow="1" w:lastRow="1" w:firstColumn="1" w:lastColumn="1" w:noHBand="0" w:noVBand="0"/>
      </w:tblPr>
      <w:tblGrid>
        <w:gridCol w:w="3397"/>
        <w:gridCol w:w="5812"/>
      </w:tblGrid>
      <w:tr w:rsidR="002312A6" w:rsidRPr="00617D05" w14:paraId="6EC9706C" w14:textId="77777777" w:rsidTr="00232288">
        <w:trPr>
          <w:trHeight w:val="567"/>
        </w:trPr>
        <w:tc>
          <w:tcPr>
            <w:tcW w:w="3397" w:type="dxa"/>
            <w:shd w:val="clear" w:color="auto" w:fill="D9E2F3" w:themeFill="accent1" w:themeFillTint="33"/>
            <w:vAlign w:val="center"/>
          </w:tcPr>
          <w:p w14:paraId="4E21A5DD" w14:textId="77777777" w:rsidR="00C06A96" w:rsidRPr="00617D05" w:rsidRDefault="004662E9" w:rsidP="00CC7C48">
            <w:pPr>
              <w:spacing w:after="120"/>
              <w:contextualSpacing/>
              <w:rPr>
                <w:rFonts w:ascii="Arial" w:eastAsia="Arial" w:hAnsi="Arial" w:cs="Arial"/>
                <w:sz w:val="20"/>
              </w:rPr>
            </w:pPr>
            <w:r w:rsidRPr="00617D05">
              <w:rPr>
                <w:rFonts w:ascii="Arial" w:eastAsia="Arial" w:hAnsi="Arial" w:cs="Arial"/>
                <w:sz w:val="20"/>
              </w:rPr>
              <w:t>PRIJAVITELJ</w:t>
            </w:r>
            <w:r w:rsidR="51995D48" w:rsidRPr="00617D05">
              <w:rPr>
                <w:rFonts w:ascii="Arial" w:eastAsia="Arial" w:hAnsi="Arial" w:cs="Arial"/>
                <w:sz w:val="20"/>
              </w:rPr>
              <w:t>:</w:t>
            </w:r>
          </w:p>
          <w:p w14:paraId="6249B39A" w14:textId="44856FDF" w:rsidR="004662E9" w:rsidRPr="00617D05" w:rsidRDefault="004662E9" w:rsidP="00CC7C48">
            <w:pPr>
              <w:spacing w:after="120"/>
              <w:contextualSpacing/>
              <w:rPr>
                <w:rFonts w:ascii="Arial" w:eastAsia="Arial" w:hAnsi="Arial" w:cs="Arial"/>
                <w:sz w:val="20"/>
              </w:rPr>
            </w:pPr>
            <w:r w:rsidRPr="00617D05">
              <w:rPr>
                <w:rFonts w:ascii="Arial" w:eastAsia="Arial" w:hAnsi="Arial" w:cs="Arial"/>
                <w:sz w:val="20"/>
              </w:rPr>
              <w:t>(naziv)</w:t>
            </w:r>
          </w:p>
        </w:tc>
        <w:tc>
          <w:tcPr>
            <w:tcW w:w="5812" w:type="dxa"/>
            <w:vAlign w:val="center"/>
          </w:tcPr>
          <w:p w14:paraId="407BF742" w14:textId="77777777" w:rsidR="004662E9" w:rsidRPr="00617D05" w:rsidRDefault="004662E9" w:rsidP="00CC7C48">
            <w:pPr>
              <w:spacing w:after="120"/>
              <w:contextualSpacing/>
              <w:rPr>
                <w:rFonts w:ascii="Arial" w:eastAsia="Arial" w:hAnsi="Arial" w:cs="Arial"/>
                <w:sz w:val="20"/>
              </w:rPr>
            </w:pPr>
          </w:p>
        </w:tc>
      </w:tr>
      <w:tr w:rsidR="002312A6" w:rsidRPr="00617D05" w14:paraId="556588B6" w14:textId="77777777" w:rsidTr="00232288">
        <w:trPr>
          <w:trHeight w:val="567"/>
        </w:trPr>
        <w:tc>
          <w:tcPr>
            <w:tcW w:w="3397" w:type="dxa"/>
            <w:shd w:val="clear" w:color="auto" w:fill="D9E2F3" w:themeFill="accent1" w:themeFillTint="33"/>
            <w:vAlign w:val="center"/>
          </w:tcPr>
          <w:p w14:paraId="40EACA15" w14:textId="239059F4" w:rsidR="004662E9" w:rsidRPr="00617D05" w:rsidRDefault="004662E9" w:rsidP="00CC7C48">
            <w:pPr>
              <w:spacing w:after="120"/>
              <w:contextualSpacing/>
              <w:rPr>
                <w:rFonts w:ascii="Arial" w:eastAsia="Arial" w:hAnsi="Arial" w:cs="Arial"/>
                <w:sz w:val="20"/>
              </w:rPr>
            </w:pPr>
            <w:r w:rsidRPr="00617D05">
              <w:rPr>
                <w:rFonts w:ascii="Arial" w:eastAsia="Arial" w:hAnsi="Arial" w:cs="Arial"/>
                <w:sz w:val="20"/>
              </w:rPr>
              <w:t xml:space="preserve">NAZIV </w:t>
            </w:r>
            <w:r w:rsidR="00515E22" w:rsidRPr="00617D05">
              <w:rPr>
                <w:rFonts w:ascii="Arial" w:eastAsia="Arial" w:hAnsi="Arial" w:cs="Arial"/>
                <w:sz w:val="20"/>
              </w:rPr>
              <w:t xml:space="preserve">IN AKRONIM </w:t>
            </w:r>
            <w:r w:rsidRPr="00617D05">
              <w:rPr>
                <w:rFonts w:ascii="Arial" w:eastAsia="Arial" w:hAnsi="Arial" w:cs="Arial"/>
                <w:sz w:val="20"/>
              </w:rPr>
              <w:t>PROJEKTA</w:t>
            </w:r>
            <w:r w:rsidR="51995D48" w:rsidRPr="00617D05">
              <w:rPr>
                <w:rFonts w:ascii="Arial" w:eastAsia="Arial" w:hAnsi="Arial" w:cs="Arial"/>
                <w:sz w:val="20"/>
              </w:rPr>
              <w:t>:</w:t>
            </w:r>
          </w:p>
        </w:tc>
        <w:tc>
          <w:tcPr>
            <w:tcW w:w="5812" w:type="dxa"/>
            <w:vAlign w:val="center"/>
          </w:tcPr>
          <w:p w14:paraId="0A57625F" w14:textId="77777777" w:rsidR="004662E9" w:rsidRPr="00617D05" w:rsidRDefault="004662E9" w:rsidP="00CC7C48">
            <w:pPr>
              <w:spacing w:after="120"/>
              <w:contextualSpacing/>
              <w:rPr>
                <w:rFonts w:ascii="Arial" w:eastAsia="Arial" w:hAnsi="Arial" w:cs="Arial"/>
                <w:b/>
                <w:bCs/>
                <w:sz w:val="20"/>
              </w:rPr>
            </w:pPr>
          </w:p>
        </w:tc>
      </w:tr>
      <w:tr w:rsidR="002312A6" w:rsidRPr="00617D05" w14:paraId="346C4218" w14:textId="77777777" w:rsidTr="00232288">
        <w:trPr>
          <w:trHeight w:val="545"/>
        </w:trPr>
        <w:tc>
          <w:tcPr>
            <w:tcW w:w="3397" w:type="dxa"/>
            <w:shd w:val="clear" w:color="auto" w:fill="D9E2F3" w:themeFill="accent1" w:themeFillTint="33"/>
            <w:vAlign w:val="center"/>
          </w:tcPr>
          <w:p w14:paraId="597C69E5" w14:textId="2C699D9A" w:rsidR="002376CA" w:rsidRPr="00617D05" w:rsidRDefault="69B92E15" w:rsidP="00CC7C48">
            <w:pPr>
              <w:spacing w:after="120"/>
              <w:contextualSpacing/>
              <w:rPr>
                <w:rFonts w:ascii="Arial" w:eastAsia="Arial" w:hAnsi="Arial" w:cs="Arial"/>
                <w:sz w:val="20"/>
              </w:rPr>
            </w:pPr>
            <w:r w:rsidRPr="00617D05">
              <w:rPr>
                <w:rFonts w:ascii="Arial" w:eastAsia="Arial" w:hAnsi="Arial" w:cs="Arial"/>
                <w:sz w:val="20"/>
              </w:rPr>
              <w:t>VREDNOST PROJEKTA</w:t>
            </w:r>
            <w:r w:rsidR="28706029" w:rsidRPr="00617D05">
              <w:rPr>
                <w:rFonts w:ascii="Arial" w:eastAsia="Arial" w:hAnsi="Arial" w:cs="Arial"/>
                <w:sz w:val="20"/>
              </w:rPr>
              <w:t>:</w:t>
            </w:r>
          </w:p>
        </w:tc>
        <w:tc>
          <w:tcPr>
            <w:tcW w:w="5812" w:type="dxa"/>
            <w:vAlign w:val="center"/>
          </w:tcPr>
          <w:p w14:paraId="6B83A560" w14:textId="77777777" w:rsidR="002376CA" w:rsidRPr="00617D05" w:rsidRDefault="002376CA" w:rsidP="00CC7C48">
            <w:pPr>
              <w:spacing w:after="120"/>
              <w:contextualSpacing/>
              <w:rPr>
                <w:rFonts w:ascii="Arial" w:eastAsia="Arial" w:hAnsi="Arial" w:cs="Arial"/>
                <w:sz w:val="20"/>
              </w:rPr>
            </w:pPr>
          </w:p>
        </w:tc>
      </w:tr>
      <w:tr w:rsidR="00060E91" w:rsidRPr="00617D05" w14:paraId="3B9B66AC" w14:textId="77777777" w:rsidTr="00232288">
        <w:trPr>
          <w:trHeight w:val="997"/>
        </w:trPr>
        <w:tc>
          <w:tcPr>
            <w:tcW w:w="3397" w:type="dxa"/>
            <w:shd w:val="clear" w:color="auto" w:fill="D9E2F3" w:themeFill="accent1" w:themeFillTint="33"/>
            <w:vAlign w:val="center"/>
          </w:tcPr>
          <w:p w14:paraId="3830740D" w14:textId="2E1D3C26" w:rsidR="00060E91" w:rsidRPr="00617D05" w:rsidRDefault="14916484" w:rsidP="00CC7C48">
            <w:pPr>
              <w:spacing w:after="120"/>
              <w:contextualSpacing/>
              <w:rPr>
                <w:rFonts w:ascii="Arial" w:eastAsia="Arial" w:hAnsi="Arial" w:cs="Arial"/>
                <w:sz w:val="20"/>
              </w:rPr>
            </w:pPr>
            <w:r w:rsidRPr="00617D05">
              <w:rPr>
                <w:rFonts w:ascii="Arial" w:eastAsia="Arial" w:hAnsi="Arial" w:cs="Arial"/>
                <w:sz w:val="20"/>
              </w:rPr>
              <w:t>ODGOVORNA OSEBA PRIJAVITELJA:</w:t>
            </w:r>
          </w:p>
          <w:p w14:paraId="2457FEC4" w14:textId="5691FFE2" w:rsidR="00060E91" w:rsidRPr="00617D05" w:rsidRDefault="14916484" w:rsidP="00CC7C48">
            <w:pPr>
              <w:spacing w:after="120"/>
              <w:contextualSpacing/>
              <w:rPr>
                <w:rFonts w:ascii="Arial" w:eastAsia="Arial" w:hAnsi="Arial" w:cs="Arial"/>
                <w:sz w:val="20"/>
              </w:rPr>
            </w:pPr>
            <w:r w:rsidRPr="00617D05">
              <w:rPr>
                <w:rFonts w:ascii="Arial" w:eastAsia="Arial" w:hAnsi="Arial" w:cs="Arial"/>
                <w:sz w:val="20"/>
              </w:rPr>
              <w:t>(ime in priimek, e-pošta in telefon)</w:t>
            </w:r>
          </w:p>
        </w:tc>
        <w:tc>
          <w:tcPr>
            <w:tcW w:w="5812" w:type="dxa"/>
            <w:vAlign w:val="center"/>
          </w:tcPr>
          <w:p w14:paraId="1131B938" w14:textId="77777777" w:rsidR="00060E91" w:rsidRPr="00617D05" w:rsidRDefault="00060E91" w:rsidP="00CC7C48">
            <w:pPr>
              <w:spacing w:after="120"/>
              <w:contextualSpacing/>
              <w:rPr>
                <w:rFonts w:ascii="Arial" w:eastAsia="Arial" w:hAnsi="Arial" w:cs="Arial"/>
                <w:sz w:val="20"/>
              </w:rPr>
            </w:pPr>
          </w:p>
        </w:tc>
      </w:tr>
      <w:tr w:rsidR="002312A6" w:rsidRPr="00617D05" w14:paraId="6808C272" w14:textId="77777777" w:rsidTr="00232288">
        <w:trPr>
          <w:trHeight w:val="1247"/>
        </w:trPr>
        <w:tc>
          <w:tcPr>
            <w:tcW w:w="3397" w:type="dxa"/>
            <w:shd w:val="clear" w:color="auto" w:fill="D9E2F3" w:themeFill="accent1" w:themeFillTint="33"/>
            <w:vAlign w:val="center"/>
          </w:tcPr>
          <w:p w14:paraId="53BE9958" w14:textId="77777777" w:rsidR="00442F2C" w:rsidRPr="00617D05" w:rsidRDefault="004662E9" w:rsidP="00CC7C48">
            <w:pPr>
              <w:spacing w:after="120"/>
              <w:contextualSpacing/>
              <w:rPr>
                <w:rFonts w:ascii="Arial" w:eastAsia="Arial" w:hAnsi="Arial" w:cs="Arial"/>
                <w:sz w:val="20"/>
              </w:rPr>
            </w:pPr>
            <w:r w:rsidRPr="00617D05">
              <w:rPr>
                <w:rFonts w:ascii="Arial" w:eastAsia="Arial" w:hAnsi="Arial" w:cs="Arial"/>
                <w:sz w:val="20"/>
              </w:rPr>
              <w:lastRenderedPageBreak/>
              <w:t>KONTAKTNA OSEBA</w:t>
            </w:r>
            <w:r w:rsidR="00F0279E" w:rsidRPr="00617D05">
              <w:rPr>
                <w:rStyle w:val="Sprotnaopomba-sklic"/>
                <w:rFonts w:ascii="Arial" w:eastAsia="Arial" w:hAnsi="Arial" w:cs="Arial"/>
                <w:sz w:val="20"/>
              </w:rPr>
              <w:footnoteReference w:id="2"/>
            </w:r>
            <w:r w:rsidR="51995D48" w:rsidRPr="00617D05">
              <w:rPr>
                <w:rFonts w:ascii="Arial" w:eastAsia="Arial" w:hAnsi="Arial" w:cs="Arial"/>
                <w:sz w:val="20"/>
              </w:rPr>
              <w:t>:</w:t>
            </w:r>
          </w:p>
          <w:p w14:paraId="520D9C09" w14:textId="77777777" w:rsidR="004662E9" w:rsidRPr="00617D05" w:rsidRDefault="004662E9" w:rsidP="00CC7C48">
            <w:pPr>
              <w:spacing w:after="120"/>
              <w:contextualSpacing/>
              <w:rPr>
                <w:rFonts w:ascii="Arial" w:eastAsia="Arial" w:hAnsi="Arial" w:cs="Arial"/>
                <w:sz w:val="20"/>
              </w:rPr>
            </w:pPr>
            <w:r w:rsidRPr="00617D05">
              <w:rPr>
                <w:rFonts w:ascii="Arial" w:eastAsia="Arial" w:hAnsi="Arial" w:cs="Arial"/>
                <w:sz w:val="20"/>
              </w:rPr>
              <w:t>(ime in priimek, e-pošta in telefon)</w:t>
            </w:r>
          </w:p>
        </w:tc>
        <w:tc>
          <w:tcPr>
            <w:tcW w:w="5812" w:type="dxa"/>
            <w:vAlign w:val="center"/>
          </w:tcPr>
          <w:p w14:paraId="6F27E1A7" w14:textId="77777777" w:rsidR="004662E9" w:rsidRPr="00617D05" w:rsidRDefault="004662E9" w:rsidP="00CC7C48">
            <w:pPr>
              <w:spacing w:after="120"/>
              <w:contextualSpacing/>
              <w:rPr>
                <w:rFonts w:ascii="Arial" w:eastAsia="Arial" w:hAnsi="Arial" w:cs="Arial"/>
                <w:sz w:val="20"/>
              </w:rPr>
            </w:pPr>
          </w:p>
        </w:tc>
      </w:tr>
      <w:tr w:rsidR="00060E91" w:rsidRPr="00617D05" w14:paraId="6BBAF4BE" w14:textId="77777777" w:rsidTr="00913CA3">
        <w:trPr>
          <w:trHeight w:val="340"/>
        </w:trPr>
        <w:tc>
          <w:tcPr>
            <w:tcW w:w="9209" w:type="dxa"/>
            <w:gridSpan w:val="2"/>
            <w:shd w:val="clear" w:color="auto" w:fill="D9E2F3" w:themeFill="accent1" w:themeFillTint="33"/>
            <w:vAlign w:val="center"/>
            <w:hideMark/>
          </w:tcPr>
          <w:p w14:paraId="54E93506" w14:textId="64E4308F" w:rsidR="00060E91" w:rsidRPr="00617D05" w:rsidRDefault="32809487" w:rsidP="00CC7C48">
            <w:pPr>
              <w:spacing w:after="120"/>
              <w:contextualSpacing/>
              <w:rPr>
                <w:rFonts w:ascii="Arial" w:eastAsia="Arial" w:hAnsi="Arial" w:cs="Arial"/>
                <w:b/>
                <w:bCs/>
                <w:sz w:val="20"/>
              </w:rPr>
            </w:pPr>
            <w:r w:rsidRPr="00617D05">
              <w:rPr>
                <w:rFonts w:ascii="Arial" w:eastAsia="Arial" w:hAnsi="Arial" w:cs="Arial"/>
                <w:b/>
                <w:bCs/>
                <w:sz w:val="20"/>
              </w:rPr>
              <w:t>P</w:t>
            </w:r>
            <w:r w:rsidR="14916484" w:rsidRPr="00617D05">
              <w:rPr>
                <w:rFonts w:ascii="Arial" w:eastAsia="Arial" w:hAnsi="Arial" w:cs="Arial"/>
                <w:b/>
                <w:bCs/>
                <w:sz w:val="20"/>
              </w:rPr>
              <w:t xml:space="preserve">ovzetek projekta </w:t>
            </w:r>
          </w:p>
          <w:p w14:paraId="5D82531A" w14:textId="77777777" w:rsidR="00C108D1" w:rsidRPr="00617D05" w:rsidRDefault="00C108D1" w:rsidP="00CC7C48">
            <w:pPr>
              <w:spacing w:after="120"/>
              <w:contextualSpacing/>
              <w:rPr>
                <w:rFonts w:ascii="Arial" w:eastAsia="Arial" w:hAnsi="Arial" w:cs="Arial"/>
                <w:b/>
                <w:bCs/>
                <w:sz w:val="20"/>
              </w:rPr>
            </w:pPr>
          </w:p>
        </w:tc>
      </w:tr>
      <w:tr w:rsidR="00060E91" w:rsidRPr="00617D05" w14:paraId="2B731A1B" w14:textId="77777777" w:rsidTr="00232288">
        <w:trPr>
          <w:trHeight w:val="689"/>
        </w:trPr>
        <w:tc>
          <w:tcPr>
            <w:tcW w:w="9209" w:type="dxa"/>
            <w:gridSpan w:val="2"/>
            <w:shd w:val="clear" w:color="auto" w:fill="D9E2F3" w:themeFill="accent1" w:themeFillTint="33"/>
            <w:vAlign w:val="center"/>
          </w:tcPr>
          <w:p w14:paraId="4824162A" w14:textId="7DF324F0" w:rsidR="00060E91" w:rsidRPr="00617D05" w:rsidRDefault="593D8B00" w:rsidP="00CC7C48">
            <w:pPr>
              <w:spacing w:after="120"/>
              <w:contextualSpacing/>
              <w:rPr>
                <w:rFonts w:ascii="Arial" w:eastAsia="Arial" w:hAnsi="Arial" w:cs="Arial"/>
                <w:sz w:val="20"/>
                <w:lang w:eastAsia="sl-SI"/>
              </w:rPr>
            </w:pPr>
            <w:r w:rsidRPr="00617D05">
              <w:rPr>
                <w:rFonts w:ascii="Arial" w:eastAsia="Arial" w:hAnsi="Arial" w:cs="Arial"/>
                <w:sz w:val="20"/>
              </w:rPr>
              <w:t xml:space="preserve">Navedite </w:t>
            </w:r>
            <w:r w:rsidRPr="00617D05">
              <w:rPr>
                <w:rFonts w:ascii="Arial" w:eastAsia="Arial" w:hAnsi="Arial" w:cs="Arial"/>
                <w:sz w:val="20"/>
                <w:lang w:eastAsia="sl-SI"/>
              </w:rPr>
              <w:t>povzetek projekta s kratkim opisom ciljev in rezultatov. Povzetek naj ne bo daljši od 2000 znakov.</w:t>
            </w:r>
          </w:p>
        </w:tc>
      </w:tr>
      <w:tr w:rsidR="00060E91" w:rsidRPr="00617D05" w14:paraId="6FC9ED9F" w14:textId="77777777" w:rsidTr="00232288">
        <w:trPr>
          <w:trHeight w:val="6933"/>
        </w:trPr>
        <w:tc>
          <w:tcPr>
            <w:tcW w:w="9209" w:type="dxa"/>
            <w:gridSpan w:val="2"/>
            <w:shd w:val="clear" w:color="auto" w:fill="FFFFFF" w:themeFill="background1"/>
            <w:vAlign w:val="center"/>
          </w:tcPr>
          <w:p w14:paraId="50BBA705" w14:textId="77777777" w:rsidR="00060E91" w:rsidRPr="00617D05" w:rsidRDefault="00060E91" w:rsidP="00CC7C48">
            <w:pPr>
              <w:spacing w:after="120"/>
              <w:contextualSpacing/>
              <w:rPr>
                <w:rFonts w:ascii="Arial" w:eastAsia="Arial" w:hAnsi="Arial" w:cs="Arial"/>
                <w:sz w:val="20"/>
              </w:rPr>
            </w:pPr>
          </w:p>
          <w:p w14:paraId="4A034362" w14:textId="77777777" w:rsidR="00DB1343" w:rsidRPr="00617D05" w:rsidRDefault="00DB1343" w:rsidP="00CC7C48">
            <w:pPr>
              <w:spacing w:after="120"/>
              <w:contextualSpacing/>
              <w:rPr>
                <w:rFonts w:ascii="Arial" w:eastAsia="Arial" w:hAnsi="Arial" w:cs="Arial"/>
                <w:sz w:val="20"/>
              </w:rPr>
            </w:pPr>
          </w:p>
          <w:p w14:paraId="7A3CD4E6" w14:textId="77777777" w:rsidR="00DB1343" w:rsidRPr="00617D05" w:rsidRDefault="00DB1343" w:rsidP="00CC7C48">
            <w:pPr>
              <w:spacing w:after="120"/>
              <w:contextualSpacing/>
              <w:rPr>
                <w:rFonts w:ascii="Arial" w:eastAsia="Arial" w:hAnsi="Arial" w:cs="Arial"/>
                <w:sz w:val="20"/>
              </w:rPr>
            </w:pPr>
          </w:p>
          <w:p w14:paraId="0AC074A4" w14:textId="77777777" w:rsidR="00DB1343" w:rsidRPr="00617D05" w:rsidRDefault="00DB1343" w:rsidP="00CC7C48">
            <w:pPr>
              <w:spacing w:after="120"/>
              <w:contextualSpacing/>
              <w:rPr>
                <w:rFonts w:ascii="Arial" w:eastAsia="Arial" w:hAnsi="Arial" w:cs="Arial"/>
                <w:sz w:val="20"/>
              </w:rPr>
            </w:pPr>
          </w:p>
          <w:p w14:paraId="14477F70" w14:textId="77777777" w:rsidR="00DB1343" w:rsidRPr="00617D05" w:rsidRDefault="00DB1343" w:rsidP="00CC7C48">
            <w:pPr>
              <w:spacing w:after="120"/>
              <w:contextualSpacing/>
              <w:rPr>
                <w:rFonts w:ascii="Arial" w:eastAsia="Arial" w:hAnsi="Arial" w:cs="Arial"/>
                <w:sz w:val="20"/>
              </w:rPr>
            </w:pPr>
          </w:p>
          <w:p w14:paraId="15F0A696" w14:textId="77777777" w:rsidR="00DB1343" w:rsidRPr="00617D05" w:rsidRDefault="00DB1343" w:rsidP="00CC7C48">
            <w:pPr>
              <w:spacing w:after="120"/>
              <w:contextualSpacing/>
              <w:rPr>
                <w:rFonts w:ascii="Arial" w:eastAsia="Arial" w:hAnsi="Arial" w:cs="Arial"/>
                <w:sz w:val="20"/>
              </w:rPr>
            </w:pPr>
          </w:p>
          <w:p w14:paraId="4C337320" w14:textId="77777777" w:rsidR="00DB1343" w:rsidRPr="00617D05" w:rsidRDefault="00DB1343" w:rsidP="00CC7C48">
            <w:pPr>
              <w:spacing w:after="120"/>
              <w:contextualSpacing/>
              <w:rPr>
                <w:rFonts w:ascii="Arial" w:eastAsia="Arial" w:hAnsi="Arial" w:cs="Arial"/>
                <w:sz w:val="20"/>
              </w:rPr>
            </w:pPr>
          </w:p>
          <w:p w14:paraId="6CD47A06" w14:textId="77777777" w:rsidR="00DB1343" w:rsidRPr="00617D05" w:rsidRDefault="00DB1343" w:rsidP="00CC7C48">
            <w:pPr>
              <w:spacing w:after="120"/>
              <w:contextualSpacing/>
              <w:rPr>
                <w:rFonts w:ascii="Arial" w:eastAsia="Arial" w:hAnsi="Arial" w:cs="Arial"/>
                <w:sz w:val="20"/>
              </w:rPr>
            </w:pPr>
          </w:p>
          <w:p w14:paraId="2E5A2B7F" w14:textId="77777777" w:rsidR="00DB1343" w:rsidRPr="00617D05" w:rsidRDefault="00DB1343" w:rsidP="00CC7C48">
            <w:pPr>
              <w:spacing w:after="120"/>
              <w:contextualSpacing/>
              <w:rPr>
                <w:rFonts w:ascii="Arial" w:eastAsia="Arial" w:hAnsi="Arial" w:cs="Arial"/>
                <w:sz w:val="20"/>
              </w:rPr>
            </w:pPr>
          </w:p>
          <w:p w14:paraId="54436F97" w14:textId="77777777" w:rsidR="00DB1343" w:rsidRPr="00617D05" w:rsidRDefault="00DB1343" w:rsidP="00CC7C48">
            <w:pPr>
              <w:spacing w:after="120"/>
              <w:contextualSpacing/>
              <w:rPr>
                <w:rFonts w:ascii="Arial" w:eastAsia="Arial" w:hAnsi="Arial" w:cs="Arial"/>
                <w:sz w:val="20"/>
              </w:rPr>
            </w:pPr>
          </w:p>
          <w:p w14:paraId="3A1CE67F" w14:textId="77777777" w:rsidR="00DB1343" w:rsidRPr="00617D05" w:rsidRDefault="00DB1343" w:rsidP="00CC7C48">
            <w:pPr>
              <w:spacing w:after="120"/>
              <w:contextualSpacing/>
              <w:rPr>
                <w:rFonts w:ascii="Arial" w:eastAsia="Arial" w:hAnsi="Arial" w:cs="Arial"/>
                <w:sz w:val="20"/>
              </w:rPr>
            </w:pPr>
          </w:p>
          <w:p w14:paraId="01C36C88" w14:textId="77777777" w:rsidR="00DB1343" w:rsidRPr="00617D05" w:rsidRDefault="00DB1343" w:rsidP="00CC7C48">
            <w:pPr>
              <w:spacing w:after="120"/>
              <w:contextualSpacing/>
              <w:rPr>
                <w:rFonts w:ascii="Arial" w:eastAsia="Arial" w:hAnsi="Arial" w:cs="Arial"/>
                <w:sz w:val="20"/>
              </w:rPr>
            </w:pPr>
          </w:p>
          <w:p w14:paraId="41276171" w14:textId="77777777" w:rsidR="00DB1343" w:rsidRPr="00617D05" w:rsidRDefault="00DB1343" w:rsidP="00CC7C48">
            <w:pPr>
              <w:spacing w:after="120"/>
              <w:contextualSpacing/>
              <w:rPr>
                <w:rFonts w:ascii="Arial" w:eastAsia="Arial" w:hAnsi="Arial" w:cs="Arial"/>
                <w:sz w:val="20"/>
              </w:rPr>
            </w:pPr>
          </w:p>
          <w:p w14:paraId="1ED20332" w14:textId="77777777" w:rsidR="00DB1343" w:rsidRPr="00617D05" w:rsidRDefault="00DB1343" w:rsidP="00CC7C48">
            <w:pPr>
              <w:spacing w:after="120"/>
              <w:contextualSpacing/>
              <w:rPr>
                <w:rFonts w:ascii="Arial" w:eastAsia="Arial" w:hAnsi="Arial" w:cs="Arial"/>
                <w:sz w:val="20"/>
              </w:rPr>
            </w:pPr>
          </w:p>
          <w:p w14:paraId="79D16928" w14:textId="77777777" w:rsidR="00DB1343" w:rsidRPr="00617D05" w:rsidRDefault="00DB1343" w:rsidP="00CC7C48">
            <w:pPr>
              <w:spacing w:after="120"/>
              <w:contextualSpacing/>
              <w:rPr>
                <w:rFonts w:ascii="Arial" w:eastAsia="Arial" w:hAnsi="Arial" w:cs="Arial"/>
                <w:sz w:val="20"/>
              </w:rPr>
            </w:pPr>
          </w:p>
          <w:p w14:paraId="71BC151F" w14:textId="77777777" w:rsidR="00DB1343" w:rsidRPr="00617D05" w:rsidRDefault="00DB1343" w:rsidP="00CC7C48">
            <w:pPr>
              <w:spacing w:after="120"/>
              <w:contextualSpacing/>
              <w:rPr>
                <w:rFonts w:ascii="Arial" w:eastAsia="Arial" w:hAnsi="Arial" w:cs="Arial"/>
                <w:sz w:val="20"/>
              </w:rPr>
            </w:pPr>
          </w:p>
          <w:p w14:paraId="57832E30" w14:textId="77777777" w:rsidR="00DB1343" w:rsidRPr="00617D05" w:rsidRDefault="00DB1343" w:rsidP="00CC7C48">
            <w:pPr>
              <w:spacing w:after="120"/>
              <w:contextualSpacing/>
              <w:rPr>
                <w:rFonts w:ascii="Arial" w:eastAsia="Arial" w:hAnsi="Arial" w:cs="Arial"/>
                <w:sz w:val="20"/>
              </w:rPr>
            </w:pPr>
          </w:p>
          <w:p w14:paraId="5E8FBEE1" w14:textId="77777777" w:rsidR="00DB1343" w:rsidRPr="00617D05" w:rsidRDefault="00DB1343" w:rsidP="00CC7C48">
            <w:pPr>
              <w:spacing w:after="120"/>
              <w:contextualSpacing/>
              <w:rPr>
                <w:rFonts w:ascii="Arial" w:eastAsia="Arial" w:hAnsi="Arial" w:cs="Arial"/>
                <w:sz w:val="20"/>
              </w:rPr>
            </w:pPr>
          </w:p>
          <w:p w14:paraId="4B9A969A" w14:textId="77777777" w:rsidR="00DB1343" w:rsidRPr="00617D05" w:rsidRDefault="00DB1343" w:rsidP="00CC7C48">
            <w:pPr>
              <w:spacing w:after="120"/>
              <w:contextualSpacing/>
              <w:rPr>
                <w:rFonts w:ascii="Arial" w:eastAsia="Arial" w:hAnsi="Arial" w:cs="Arial"/>
                <w:sz w:val="20"/>
              </w:rPr>
            </w:pPr>
          </w:p>
          <w:p w14:paraId="04907C1F" w14:textId="77777777" w:rsidR="00DB1343" w:rsidRPr="00617D05" w:rsidRDefault="00DB1343" w:rsidP="00CC7C48">
            <w:pPr>
              <w:spacing w:after="120"/>
              <w:contextualSpacing/>
              <w:rPr>
                <w:rFonts w:ascii="Arial" w:eastAsia="Arial" w:hAnsi="Arial" w:cs="Arial"/>
                <w:sz w:val="20"/>
              </w:rPr>
            </w:pPr>
          </w:p>
          <w:p w14:paraId="6B372D33" w14:textId="77777777" w:rsidR="00DB1343" w:rsidRPr="00617D05" w:rsidRDefault="00DB1343" w:rsidP="00CC7C48">
            <w:pPr>
              <w:spacing w:after="120"/>
              <w:contextualSpacing/>
              <w:rPr>
                <w:rFonts w:ascii="Arial" w:eastAsia="Arial" w:hAnsi="Arial" w:cs="Arial"/>
                <w:sz w:val="20"/>
              </w:rPr>
            </w:pPr>
          </w:p>
          <w:p w14:paraId="394CDF9B" w14:textId="77777777" w:rsidR="00BC69E7" w:rsidRPr="00617D05" w:rsidRDefault="00BC69E7" w:rsidP="00CC7C48">
            <w:pPr>
              <w:spacing w:after="120"/>
              <w:contextualSpacing/>
              <w:rPr>
                <w:rFonts w:ascii="Arial" w:eastAsia="Arial" w:hAnsi="Arial" w:cs="Arial"/>
                <w:sz w:val="20"/>
              </w:rPr>
            </w:pPr>
          </w:p>
          <w:p w14:paraId="3ECDEA66" w14:textId="77777777" w:rsidR="00DB1343" w:rsidRPr="00617D05" w:rsidRDefault="00DB1343" w:rsidP="00CC7C48">
            <w:pPr>
              <w:spacing w:after="120"/>
              <w:contextualSpacing/>
              <w:rPr>
                <w:rFonts w:ascii="Arial" w:eastAsia="Arial" w:hAnsi="Arial" w:cs="Arial"/>
                <w:sz w:val="20"/>
              </w:rPr>
            </w:pPr>
          </w:p>
          <w:p w14:paraId="7CA6220B" w14:textId="77777777" w:rsidR="00DB1343" w:rsidRPr="00617D05" w:rsidRDefault="00DB1343" w:rsidP="00CC7C48">
            <w:pPr>
              <w:spacing w:after="120"/>
              <w:contextualSpacing/>
              <w:rPr>
                <w:rFonts w:ascii="Arial" w:eastAsia="Arial" w:hAnsi="Arial" w:cs="Arial"/>
                <w:sz w:val="20"/>
              </w:rPr>
            </w:pPr>
          </w:p>
          <w:p w14:paraId="0C74FBC8" w14:textId="77777777" w:rsidR="00DB1343" w:rsidRPr="00617D05" w:rsidRDefault="00DB1343" w:rsidP="00CC7C48">
            <w:pPr>
              <w:spacing w:after="120"/>
              <w:contextualSpacing/>
              <w:rPr>
                <w:rFonts w:ascii="Arial" w:eastAsia="Arial" w:hAnsi="Arial" w:cs="Arial"/>
                <w:sz w:val="20"/>
              </w:rPr>
            </w:pPr>
          </w:p>
          <w:p w14:paraId="7EEBDDD3" w14:textId="77777777" w:rsidR="00DB1343" w:rsidRPr="00617D05" w:rsidRDefault="00DB1343" w:rsidP="00CC7C48">
            <w:pPr>
              <w:spacing w:after="120"/>
              <w:contextualSpacing/>
              <w:rPr>
                <w:rFonts w:ascii="Arial" w:eastAsia="Arial" w:hAnsi="Arial" w:cs="Arial"/>
                <w:sz w:val="20"/>
              </w:rPr>
            </w:pPr>
          </w:p>
          <w:p w14:paraId="39A9F45E" w14:textId="77777777" w:rsidR="00DB1343" w:rsidRPr="00617D05" w:rsidRDefault="00DB1343" w:rsidP="00CC7C48">
            <w:pPr>
              <w:spacing w:after="120"/>
              <w:contextualSpacing/>
              <w:rPr>
                <w:rFonts w:ascii="Arial" w:eastAsia="Arial" w:hAnsi="Arial" w:cs="Arial"/>
                <w:sz w:val="20"/>
              </w:rPr>
            </w:pPr>
          </w:p>
          <w:p w14:paraId="481098C8" w14:textId="77777777" w:rsidR="00DB1343" w:rsidRPr="00617D05" w:rsidRDefault="00DB1343" w:rsidP="00CC7C48">
            <w:pPr>
              <w:spacing w:after="120"/>
              <w:contextualSpacing/>
              <w:rPr>
                <w:rFonts w:ascii="Arial" w:eastAsia="Arial" w:hAnsi="Arial" w:cs="Arial"/>
                <w:sz w:val="20"/>
              </w:rPr>
            </w:pPr>
          </w:p>
          <w:p w14:paraId="3FC21A4E" w14:textId="77777777" w:rsidR="00DB1343" w:rsidRPr="00617D05" w:rsidRDefault="00DB1343" w:rsidP="00CC7C48">
            <w:pPr>
              <w:spacing w:after="120"/>
              <w:contextualSpacing/>
              <w:rPr>
                <w:rFonts w:ascii="Arial" w:eastAsia="Arial" w:hAnsi="Arial" w:cs="Arial"/>
                <w:sz w:val="20"/>
              </w:rPr>
            </w:pPr>
          </w:p>
          <w:p w14:paraId="14780086" w14:textId="77777777" w:rsidR="00DB1343" w:rsidRPr="00617D05" w:rsidRDefault="00DB1343" w:rsidP="00CC7C48">
            <w:pPr>
              <w:spacing w:after="120"/>
              <w:contextualSpacing/>
              <w:rPr>
                <w:rFonts w:ascii="Arial" w:eastAsia="Arial" w:hAnsi="Arial" w:cs="Arial"/>
                <w:sz w:val="20"/>
              </w:rPr>
            </w:pPr>
          </w:p>
          <w:p w14:paraId="5AB8D484" w14:textId="77777777" w:rsidR="00DB1343" w:rsidRPr="00617D05" w:rsidRDefault="00DB1343" w:rsidP="00CC7C48">
            <w:pPr>
              <w:spacing w:after="120"/>
              <w:contextualSpacing/>
              <w:rPr>
                <w:rFonts w:ascii="Arial" w:eastAsia="Arial" w:hAnsi="Arial" w:cs="Arial"/>
                <w:sz w:val="20"/>
              </w:rPr>
            </w:pPr>
          </w:p>
          <w:p w14:paraId="7FBDC2DC" w14:textId="77777777" w:rsidR="00DB1343" w:rsidRPr="00617D05" w:rsidRDefault="00DB1343" w:rsidP="00CC7C48">
            <w:pPr>
              <w:spacing w:after="120"/>
              <w:contextualSpacing/>
              <w:rPr>
                <w:rFonts w:ascii="Arial" w:eastAsia="Arial" w:hAnsi="Arial" w:cs="Arial"/>
                <w:sz w:val="20"/>
              </w:rPr>
            </w:pPr>
          </w:p>
          <w:p w14:paraId="2DE97C3E" w14:textId="77777777" w:rsidR="00DB1343" w:rsidRPr="00617D05" w:rsidRDefault="00DB1343" w:rsidP="00CC7C48">
            <w:pPr>
              <w:spacing w:after="120"/>
              <w:contextualSpacing/>
              <w:rPr>
                <w:rFonts w:ascii="Arial" w:eastAsia="Arial" w:hAnsi="Arial" w:cs="Arial"/>
                <w:sz w:val="20"/>
              </w:rPr>
            </w:pPr>
          </w:p>
          <w:p w14:paraId="715015FC" w14:textId="77777777" w:rsidR="00DB1343" w:rsidRPr="00617D05" w:rsidRDefault="00DB1343" w:rsidP="00CC7C48">
            <w:pPr>
              <w:spacing w:after="120"/>
              <w:contextualSpacing/>
              <w:rPr>
                <w:rFonts w:ascii="Arial" w:eastAsia="Arial" w:hAnsi="Arial" w:cs="Arial"/>
                <w:sz w:val="20"/>
              </w:rPr>
            </w:pPr>
          </w:p>
          <w:p w14:paraId="28685EFB" w14:textId="77777777" w:rsidR="00DB1343" w:rsidRPr="00617D05" w:rsidRDefault="00DB1343" w:rsidP="00CC7C48">
            <w:pPr>
              <w:spacing w:after="120"/>
              <w:contextualSpacing/>
              <w:rPr>
                <w:rFonts w:ascii="Arial" w:eastAsia="Arial" w:hAnsi="Arial" w:cs="Arial"/>
                <w:sz w:val="20"/>
              </w:rPr>
            </w:pPr>
          </w:p>
          <w:p w14:paraId="47109588" w14:textId="77777777" w:rsidR="00DB1343" w:rsidRPr="00617D05" w:rsidRDefault="00DB1343" w:rsidP="00CC7C48">
            <w:pPr>
              <w:spacing w:after="120"/>
              <w:contextualSpacing/>
              <w:rPr>
                <w:rFonts w:ascii="Arial" w:eastAsia="Arial" w:hAnsi="Arial" w:cs="Arial"/>
                <w:sz w:val="20"/>
              </w:rPr>
            </w:pPr>
          </w:p>
          <w:p w14:paraId="62454DC8" w14:textId="77777777" w:rsidR="00DB1343" w:rsidRPr="00617D05" w:rsidRDefault="00DB1343" w:rsidP="00CC7C48">
            <w:pPr>
              <w:spacing w:after="120"/>
              <w:contextualSpacing/>
              <w:rPr>
                <w:rFonts w:ascii="Arial" w:eastAsia="Arial" w:hAnsi="Arial" w:cs="Arial"/>
                <w:sz w:val="20"/>
              </w:rPr>
            </w:pPr>
          </w:p>
          <w:p w14:paraId="17C5E785" w14:textId="77777777" w:rsidR="00DB1343" w:rsidRPr="00617D05" w:rsidRDefault="00DB1343" w:rsidP="00CC7C48">
            <w:pPr>
              <w:spacing w:after="120"/>
              <w:contextualSpacing/>
              <w:rPr>
                <w:rFonts w:ascii="Arial" w:eastAsia="Arial" w:hAnsi="Arial" w:cs="Arial"/>
                <w:sz w:val="20"/>
              </w:rPr>
            </w:pPr>
          </w:p>
          <w:p w14:paraId="1E4FA871" w14:textId="77777777" w:rsidR="00DB1343" w:rsidRPr="00617D05" w:rsidRDefault="00DB1343" w:rsidP="00CC7C48">
            <w:pPr>
              <w:spacing w:after="120"/>
              <w:contextualSpacing/>
              <w:rPr>
                <w:rFonts w:ascii="Arial" w:eastAsia="Arial" w:hAnsi="Arial" w:cs="Arial"/>
                <w:sz w:val="20"/>
              </w:rPr>
            </w:pPr>
          </w:p>
          <w:p w14:paraId="70FDC9B2" w14:textId="77777777" w:rsidR="00DB1343" w:rsidRPr="00617D05" w:rsidRDefault="00DB1343" w:rsidP="00CC7C48">
            <w:pPr>
              <w:spacing w:after="120"/>
              <w:contextualSpacing/>
              <w:rPr>
                <w:rFonts w:ascii="Arial" w:eastAsia="Arial" w:hAnsi="Arial" w:cs="Arial"/>
                <w:sz w:val="20"/>
              </w:rPr>
            </w:pPr>
          </w:p>
          <w:p w14:paraId="532F98EA" w14:textId="77777777" w:rsidR="00DB1343" w:rsidRPr="00617D05" w:rsidRDefault="00DB1343" w:rsidP="00CC7C48">
            <w:pPr>
              <w:spacing w:after="120"/>
              <w:contextualSpacing/>
              <w:rPr>
                <w:rFonts w:ascii="Arial" w:eastAsia="Arial" w:hAnsi="Arial" w:cs="Arial"/>
                <w:sz w:val="20"/>
              </w:rPr>
            </w:pPr>
          </w:p>
          <w:p w14:paraId="640A2E89" w14:textId="77777777" w:rsidR="00DB1343" w:rsidRPr="00617D05" w:rsidRDefault="00DB1343" w:rsidP="00CC7C48">
            <w:pPr>
              <w:spacing w:after="120"/>
              <w:contextualSpacing/>
              <w:rPr>
                <w:rFonts w:ascii="Arial" w:eastAsia="Arial" w:hAnsi="Arial" w:cs="Arial"/>
                <w:sz w:val="20"/>
              </w:rPr>
            </w:pPr>
          </w:p>
          <w:p w14:paraId="75A81C53" w14:textId="77777777" w:rsidR="00DB1343" w:rsidRPr="00617D05" w:rsidRDefault="00DB1343" w:rsidP="00CC7C48">
            <w:pPr>
              <w:spacing w:after="120"/>
              <w:contextualSpacing/>
              <w:rPr>
                <w:rFonts w:ascii="Arial" w:eastAsia="Arial" w:hAnsi="Arial" w:cs="Arial"/>
                <w:sz w:val="20"/>
              </w:rPr>
            </w:pPr>
          </w:p>
          <w:p w14:paraId="0A462E4C" w14:textId="4733E70A" w:rsidR="00DB1343" w:rsidRPr="00617D05" w:rsidRDefault="00DB1343" w:rsidP="00CC7C48">
            <w:pPr>
              <w:spacing w:after="120"/>
              <w:contextualSpacing/>
              <w:rPr>
                <w:rFonts w:ascii="Arial" w:eastAsia="Arial" w:hAnsi="Arial" w:cs="Arial"/>
                <w:sz w:val="20"/>
              </w:rPr>
            </w:pPr>
          </w:p>
          <w:p w14:paraId="79BD5745" w14:textId="77777777" w:rsidR="00DB1343" w:rsidRPr="00617D05" w:rsidRDefault="00DB1343" w:rsidP="00CC7C48">
            <w:pPr>
              <w:spacing w:after="120"/>
              <w:contextualSpacing/>
              <w:rPr>
                <w:rFonts w:ascii="Arial" w:eastAsia="Arial" w:hAnsi="Arial" w:cs="Arial"/>
                <w:sz w:val="20"/>
              </w:rPr>
            </w:pPr>
          </w:p>
        </w:tc>
      </w:tr>
    </w:tbl>
    <w:p w14:paraId="6705A457" w14:textId="14FD372C" w:rsidR="00035CDA" w:rsidRPr="00913CA3" w:rsidRDefault="00035CDA" w:rsidP="00CC7C48">
      <w:pPr>
        <w:pStyle w:val="Kazalovsebine2"/>
        <w:rPr>
          <w:rFonts w:eastAsia="Arial"/>
        </w:rPr>
        <w:sectPr w:rsidR="00035CDA" w:rsidRPr="00913CA3" w:rsidSect="00D82219">
          <w:headerReference w:type="default" r:id="rId11"/>
          <w:footerReference w:type="default" r:id="rId12"/>
          <w:headerReference w:type="first" r:id="rId13"/>
          <w:footerReference w:type="first" r:id="rId14"/>
          <w:pgSz w:w="11907" w:h="16840" w:code="9"/>
          <w:pgMar w:top="1418" w:right="1418" w:bottom="1418" w:left="1418" w:header="340" w:footer="567" w:gutter="0"/>
          <w:cols w:space="720"/>
          <w:titlePg/>
          <w:docGrid w:linePitch="326"/>
        </w:sectPr>
      </w:pPr>
    </w:p>
    <w:bookmarkStart w:id="2" w:name="_Toc120086986" w:displacedByCustomXml="next"/>
    <w:bookmarkStart w:id="3" w:name="_Toc111025862" w:displacedByCustomXml="next"/>
    <w:bookmarkStart w:id="4" w:name="_Toc111805924" w:displacedByCustomXml="next"/>
    <w:sdt>
      <w:sdtPr>
        <w:rPr>
          <w:rFonts w:ascii="Arial" w:eastAsia="Times New Roman" w:hAnsi="Arial" w:cs="Arial"/>
          <w:color w:val="auto"/>
          <w:sz w:val="24"/>
          <w:szCs w:val="20"/>
          <w:lang w:eastAsia="lt-LT"/>
        </w:rPr>
        <w:id w:val="-99802818"/>
        <w:docPartObj>
          <w:docPartGallery w:val="Table of Contents"/>
          <w:docPartUnique/>
        </w:docPartObj>
      </w:sdtPr>
      <w:sdtEndPr>
        <w:rPr>
          <w:b/>
          <w:bCs/>
          <w:sz w:val="20"/>
        </w:rPr>
      </w:sdtEndPr>
      <w:sdtContent>
        <w:p w14:paraId="6DA4B52D" w14:textId="079C834C" w:rsidR="00C11AE8" w:rsidRPr="00F84DF4" w:rsidRDefault="00C11AE8" w:rsidP="00CC7C48">
          <w:pPr>
            <w:pStyle w:val="NaslovTOC"/>
            <w:spacing w:after="120" w:line="240" w:lineRule="auto"/>
            <w:contextualSpacing/>
            <w:rPr>
              <w:rFonts w:ascii="Arial" w:hAnsi="Arial" w:cs="Arial"/>
              <w:color w:val="auto"/>
              <w:sz w:val="24"/>
              <w:szCs w:val="24"/>
            </w:rPr>
          </w:pPr>
          <w:r w:rsidRPr="00F84DF4">
            <w:rPr>
              <w:rFonts w:ascii="Arial" w:hAnsi="Arial" w:cs="Arial"/>
              <w:b/>
              <w:color w:val="auto"/>
              <w:sz w:val="24"/>
              <w:szCs w:val="24"/>
            </w:rPr>
            <w:t>KAZALO</w:t>
          </w:r>
        </w:p>
        <w:p w14:paraId="05CF59DC" w14:textId="1B039D84" w:rsidR="00B76448" w:rsidRPr="002D7256" w:rsidRDefault="00C11AE8" w:rsidP="00CC7C48">
          <w:pPr>
            <w:pStyle w:val="Kazalovsebine1"/>
            <w:spacing w:after="120"/>
            <w:contextualSpacing/>
            <w:rPr>
              <w:rFonts w:eastAsiaTheme="minorEastAsia"/>
              <w:noProof/>
              <w:sz w:val="20"/>
              <w:szCs w:val="20"/>
              <w:lang w:eastAsia="sl-SI"/>
            </w:rPr>
          </w:pPr>
          <w:r w:rsidRPr="002D7256">
            <w:rPr>
              <w:sz w:val="20"/>
              <w:szCs w:val="20"/>
            </w:rPr>
            <w:fldChar w:fldCharType="begin"/>
          </w:r>
          <w:r w:rsidRPr="002D7256">
            <w:rPr>
              <w:sz w:val="20"/>
              <w:szCs w:val="20"/>
            </w:rPr>
            <w:instrText xml:space="preserve"> TOC \o "1-3" \h \z \u </w:instrText>
          </w:r>
          <w:r w:rsidRPr="002D7256">
            <w:rPr>
              <w:sz w:val="20"/>
              <w:szCs w:val="20"/>
            </w:rPr>
            <w:fldChar w:fldCharType="separate"/>
          </w:r>
          <w:hyperlink w:anchor="_Toc136576924" w:history="1">
            <w:r w:rsidR="00B76448" w:rsidRPr="002D7256">
              <w:rPr>
                <w:rStyle w:val="Hiperpovezava"/>
                <w:rFonts w:eastAsia="Arial"/>
                <w:noProof/>
                <w:sz w:val="20"/>
                <w:szCs w:val="20"/>
              </w:rPr>
              <w:t>1</w:t>
            </w:r>
            <w:r w:rsidR="00B76448" w:rsidRPr="002D7256">
              <w:rPr>
                <w:rFonts w:eastAsiaTheme="minorEastAsia"/>
                <w:noProof/>
                <w:sz w:val="20"/>
                <w:szCs w:val="20"/>
                <w:lang w:eastAsia="sl-SI"/>
              </w:rPr>
              <w:tab/>
            </w:r>
            <w:r w:rsidR="00B76448" w:rsidRPr="002D7256">
              <w:rPr>
                <w:rStyle w:val="Hiperpovezava"/>
                <w:rFonts w:eastAsia="Arial"/>
                <w:noProof/>
                <w:sz w:val="20"/>
                <w:szCs w:val="20"/>
              </w:rPr>
              <w:t>SPLOŠNE INFORMACIJE</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_Toc136576924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4</w:t>
            </w:r>
            <w:r w:rsidR="00B76448" w:rsidRPr="002D7256">
              <w:rPr>
                <w:noProof/>
                <w:webHidden/>
                <w:sz w:val="20"/>
                <w:szCs w:val="20"/>
              </w:rPr>
              <w:fldChar w:fldCharType="end"/>
            </w:r>
          </w:hyperlink>
        </w:p>
        <w:p w14:paraId="7EB70544" w14:textId="60338205" w:rsidR="00B76448" w:rsidRPr="00CC7C48" w:rsidRDefault="00C32448" w:rsidP="00CC7C48">
          <w:pPr>
            <w:pStyle w:val="Kazalovsebine2"/>
            <w:spacing w:after="120"/>
            <w:contextualSpacing w:val="0"/>
            <w:rPr>
              <w:rFonts w:eastAsiaTheme="minorEastAsia"/>
              <w:noProof/>
              <w:lang w:eastAsia="sl-SI"/>
            </w:rPr>
          </w:pPr>
          <w:hyperlink w:anchor="_Toc136576925" w:history="1">
            <w:r w:rsidR="00B76448" w:rsidRPr="00CC7C48">
              <w:rPr>
                <w:rStyle w:val="Hiperpovezava"/>
                <w:rFonts w:ascii="Arial" w:eastAsia="Arial" w:hAnsi="Arial" w:cs="Arial"/>
                <w:b w:val="0"/>
                <w:bCs w:val="0"/>
                <w:noProof/>
              </w:rPr>
              <w:t>1.1</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PODATKI O PRIJAVITELJU</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_Toc136576925 \h </w:instrText>
            </w:r>
            <w:r w:rsidR="00B76448" w:rsidRPr="00CC7C48">
              <w:rPr>
                <w:noProof/>
                <w:webHidden/>
              </w:rPr>
            </w:r>
            <w:r w:rsidR="00B76448" w:rsidRPr="00CC7C48">
              <w:rPr>
                <w:noProof/>
                <w:webHidden/>
              </w:rPr>
              <w:fldChar w:fldCharType="separate"/>
            </w:r>
            <w:r w:rsidR="000127EB" w:rsidRPr="00CC7C48">
              <w:rPr>
                <w:noProof/>
                <w:webHidden/>
              </w:rPr>
              <w:t>4</w:t>
            </w:r>
            <w:r w:rsidR="00B76448" w:rsidRPr="00CC7C48">
              <w:rPr>
                <w:noProof/>
                <w:webHidden/>
              </w:rPr>
              <w:fldChar w:fldCharType="end"/>
            </w:r>
          </w:hyperlink>
        </w:p>
        <w:p w14:paraId="4E51F252" w14:textId="330FD861" w:rsidR="00B76448" w:rsidRPr="00CC7C48" w:rsidRDefault="00C32448" w:rsidP="00CC7C48">
          <w:pPr>
            <w:pStyle w:val="Kazalovsebine2"/>
            <w:spacing w:after="120"/>
            <w:contextualSpacing w:val="0"/>
            <w:rPr>
              <w:rFonts w:eastAsiaTheme="minorEastAsia"/>
              <w:noProof/>
              <w:lang w:eastAsia="sl-SI"/>
            </w:rPr>
          </w:pPr>
          <w:hyperlink w:anchor="_Toc136576926" w:history="1">
            <w:r w:rsidR="00B76448" w:rsidRPr="00CC7C48">
              <w:rPr>
                <w:rStyle w:val="Hiperpovezava"/>
                <w:rFonts w:ascii="Arial" w:eastAsia="Arial" w:hAnsi="Arial" w:cs="Arial"/>
                <w:b w:val="0"/>
                <w:bCs w:val="0"/>
                <w:noProof/>
              </w:rPr>
              <w:t>1.2</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VODENJE PROJEKTA</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_Toc136576926 \h </w:instrText>
            </w:r>
            <w:r w:rsidR="00B76448" w:rsidRPr="00CC7C48">
              <w:rPr>
                <w:noProof/>
                <w:webHidden/>
              </w:rPr>
            </w:r>
            <w:r w:rsidR="00B76448" w:rsidRPr="00CC7C48">
              <w:rPr>
                <w:noProof/>
                <w:webHidden/>
              </w:rPr>
              <w:fldChar w:fldCharType="separate"/>
            </w:r>
            <w:r w:rsidR="000127EB" w:rsidRPr="00CC7C48">
              <w:rPr>
                <w:noProof/>
                <w:webHidden/>
              </w:rPr>
              <w:t>4</w:t>
            </w:r>
            <w:r w:rsidR="00B76448" w:rsidRPr="00CC7C48">
              <w:rPr>
                <w:noProof/>
                <w:webHidden/>
              </w:rPr>
              <w:fldChar w:fldCharType="end"/>
            </w:r>
          </w:hyperlink>
        </w:p>
        <w:p w14:paraId="38CA0DEE" w14:textId="01ECBD8F" w:rsidR="00B76448" w:rsidRPr="00CC7C48" w:rsidRDefault="00C32448" w:rsidP="00CC7C48">
          <w:pPr>
            <w:pStyle w:val="Kazalovsebine2"/>
            <w:spacing w:after="120"/>
            <w:contextualSpacing w:val="0"/>
            <w:rPr>
              <w:rFonts w:eastAsiaTheme="minorEastAsia"/>
              <w:noProof/>
              <w:lang w:eastAsia="sl-SI"/>
            </w:rPr>
          </w:pPr>
          <w:hyperlink w:anchor="_Toc136576927" w:history="1">
            <w:r w:rsidR="00B76448" w:rsidRPr="00CC7C48">
              <w:rPr>
                <w:rStyle w:val="Hiperpovezava"/>
                <w:rFonts w:ascii="Arial" w:eastAsia="Arial" w:hAnsi="Arial" w:cs="Arial"/>
                <w:b w:val="0"/>
                <w:bCs w:val="0"/>
                <w:noProof/>
              </w:rPr>
              <w:t>1.3</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KONZORCIJSKI PARTNERJI V PROJEKTU (KONZORCIJ)</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_Toc136576927 \h </w:instrText>
            </w:r>
            <w:r w:rsidR="00B76448" w:rsidRPr="00CC7C48">
              <w:rPr>
                <w:noProof/>
                <w:webHidden/>
              </w:rPr>
            </w:r>
            <w:r w:rsidR="00B76448" w:rsidRPr="00CC7C48">
              <w:rPr>
                <w:noProof/>
                <w:webHidden/>
              </w:rPr>
              <w:fldChar w:fldCharType="separate"/>
            </w:r>
            <w:r w:rsidR="000127EB" w:rsidRPr="00CC7C48">
              <w:rPr>
                <w:noProof/>
                <w:webHidden/>
              </w:rPr>
              <w:t>5</w:t>
            </w:r>
            <w:r w:rsidR="00B76448" w:rsidRPr="00CC7C48">
              <w:rPr>
                <w:noProof/>
                <w:webHidden/>
              </w:rPr>
              <w:fldChar w:fldCharType="end"/>
            </w:r>
          </w:hyperlink>
        </w:p>
        <w:p w14:paraId="3A852AA5" w14:textId="7230D2E4" w:rsidR="00B76448" w:rsidRPr="00CC7C48" w:rsidRDefault="00C32448" w:rsidP="00CC7C48">
          <w:pPr>
            <w:pStyle w:val="Kazalovsebine2"/>
            <w:spacing w:after="120"/>
            <w:contextualSpacing w:val="0"/>
            <w:rPr>
              <w:rFonts w:eastAsiaTheme="minorEastAsia"/>
              <w:noProof/>
              <w:lang w:eastAsia="sl-SI"/>
            </w:rPr>
          </w:pPr>
          <w:hyperlink w:anchor="_Toc136576928" w:history="1">
            <w:r w:rsidR="00B76448" w:rsidRPr="00CC7C48">
              <w:rPr>
                <w:rStyle w:val="Hiperpovezava"/>
                <w:rFonts w:ascii="Arial" w:hAnsi="Arial" w:cs="Arial"/>
                <w:b w:val="0"/>
                <w:bCs w:val="0"/>
                <w:noProof/>
              </w:rPr>
              <w:t>1.4</w:t>
            </w:r>
            <w:r w:rsidR="00B76448" w:rsidRPr="00CC7C48">
              <w:rPr>
                <w:rFonts w:eastAsiaTheme="minorEastAsia"/>
                <w:noProof/>
                <w:lang w:eastAsia="sl-SI"/>
              </w:rPr>
              <w:tab/>
            </w:r>
            <w:r w:rsidR="00B76448" w:rsidRPr="00CC7C48">
              <w:rPr>
                <w:rStyle w:val="Hiperpovezava"/>
                <w:rFonts w:ascii="Arial" w:hAnsi="Arial" w:cs="Arial"/>
                <w:b w:val="0"/>
                <w:bCs w:val="0"/>
                <w:noProof/>
              </w:rPr>
              <w:t>SODELOVANJE Z ZUNANJIMI IZVAJALCI</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_Toc136576928 \h </w:instrText>
            </w:r>
            <w:r w:rsidR="00B76448" w:rsidRPr="00CC7C48">
              <w:rPr>
                <w:noProof/>
                <w:webHidden/>
              </w:rPr>
            </w:r>
            <w:r w:rsidR="00B76448" w:rsidRPr="00CC7C48">
              <w:rPr>
                <w:noProof/>
                <w:webHidden/>
              </w:rPr>
              <w:fldChar w:fldCharType="separate"/>
            </w:r>
            <w:r w:rsidR="000127EB" w:rsidRPr="00CC7C48">
              <w:rPr>
                <w:noProof/>
                <w:webHidden/>
              </w:rPr>
              <w:t>6</w:t>
            </w:r>
            <w:r w:rsidR="00B76448" w:rsidRPr="00CC7C48">
              <w:rPr>
                <w:noProof/>
                <w:webHidden/>
              </w:rPr>
              <w:fldChar w:fldCharType="end"/>
            </w:r>
          </w:hyperlink>
        </w:p>
        <w:p w14:paraId="21C1C4D9" w14:textId="56175AA8" w:rsidR="00B76448" w:rsidRPr="002D7256" w:rsidRDefault="00C32448" w:rsidP="00CC7C48">
          <w:pPr>
            <w:pStyle w:val="Kazalovsebine2"/>
            <w:spacing w:after="120"/>
            <w:contextualSpacing w:val="0"/>
            <w:rPr>
              <w:rFonts w:eastAsiaTheme="minorEastAsia"/>
              <w:noProof/>
              <w:lang w:eastAsia="sl-SI"/>
            </w:rPr>
          </w:pPr>
          <w:hyperlink w:anchor="_Toc136576929" w:history="1">
            <w:r w:rsidR="00B76448" w:rsidRPr="00CC7C48">
              <w:rPr>
                <w:rStyle w:val="Hiperpovezava"/>
                <w:rFonts w:ascii="Arial" w:eastAsia="Arial" w:hAnsi="Arial" w:cs="Arial"/>
                <w:b w:val="0"/>
                <w:bCs w:val="0"/>
                <w:noProof/>
              </w:rPr>
              <w:t>1.5</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REFERENCE</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_Toc136576929 \h </w:instrText>
            </w:r>
            <w:r w:rsidR="00B76448" w:rsidRPr="00CC7C48">
              <w:rPr>
                <w:noProof/>
                <w:webHidden/>
              </w:rPr>
            </w:r>
            <w:r w:rsidR="00B76448" w:rsidRPr="00CC7C48">
              <w:rPr>
                <w:noProof/>
                <w:webHidden/>
              </w:rPr>
              <w:fldChar w:fldCharType="separate"/>
            </w:r>
            <w:r w:rsidR="000127EB" w:rsidRPr="00CC7C48">
              <w:rPr>
                <w:noProof/>
                <w:webHidden/>
              </w:rPr>
              <w:t>6</w:t>
            </w:r>
            <w:r w:rsidR="00B76448" w:rsidRPr="00CC7C48">
              <w:rPr>
                <w:noProof/>
                <w:webHidden/>
              </w:rPr>
              <w:fldChar w:fldCharType="end"/>
            </w:r>
          </w:hyperlink>
        </w:p>
        <w:p w14:paraId="21A9888F" w14:textId="211639BC" w:rsidR="00B76448" w:rsidRPr="002D7256" w:rsidRDefault="00C32448" w:rsidP="00CC7C48">
          <w:pPr>
            <w:pStyle w:val="Kazalovsebine1"/>
            <w:spacing w:after="120"/>
            <w:contextualSpacing/>
            <w:rPr>
              <w:rFonts w:eastAsiaTheme="minorEastAsia"/>
              <w:noProof/>
              <w:sz w:val="20"/>
              <w:szCs w:val="20"/>
              <w:lang w:eastAsia="sl-SI"/>
            </w:rPr>
          </w:pPr>
          <w:hyperlink w:anchor="_Toc136576930" w:history="1">
            <w:r w:rsidR="00B76448" w:rsidRPr="002D7256">
              <w:rPr>
                <w:rStyle w:val="Hiperpovezava"/>
                <w:rFonts w:eastAsia="Arial"/>
                <w:noProof/>
                <w:sz w:val="20"/>
                <w:szCs w:val="20"/>
              </w:rPr>
              <w:t>2</w:t>
            </w:r>
            <w:r w:rsidR="00B76448" w:rsidRPr="002D7256">
              <w:rPr>
                <w:rFonts w:eastAsiaTheme="minorEastAsia"/>
                <w:noProof/>
                <w:sz w:val="20"/>
                <w:szCs w:val="20"/>
                <w:lang w:eastAsia="sl-SI"/>
              </w:rPr>
              <w:tab/>
            </w:r>
            <w:r w:rsidR="00B76448" w:rsidRPr="002D7256">
              <w:rPr>
                <w:rStyle w:val="Hiperpovezava"/>
                <w:rFonts w:eastAsia="Arial"/>
                <w:noProof/>
                <w:sz w:val="20"/>
                <w:szCs w:val="20"/>
              </w:rPr>
              <w:t>ELABORAT PROJEKTA</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_Toc136576930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7</w:t>
            </w:r>
            <w:r w:rsidR="00B76448" w:rsidRPr="002D7256">
              <w:rPr>
                <w:noProof/>
                <w:webHidden/>
                <w:sz w:val="20"/>
                <w:szCs w:val="20"/>
              </w:rPr>
              <w:fldChar w:fldCharType="end"/>
            </w:r>
          </w:hyperlink>
        </w:p>
        <w:p w14:paraId="7FE8939D" w14:textId="58FDCA1A" w:rsidR="00B76448" w:rsidRPr="002D7256" w:rsidRDefault="00C32448" w:rsidP="00CC7C48">
          <w:pPr>
            <w:pStyle w:val="Kazalovsebine2"/>
            <w:rPr>
              <w:rFonts w:eastAsiaTheme="minorEastAsia"/>
              <w:noProof/>
              <w:lang w:eastAsia="sl-SI"/>
            </w:rPr>
          </w:pPr>
          <w:hyperlink w:anchor="_Toc136576931" w:history="1">
            <w:r w:rsidR="00B76448" w:rsidRPr="002D7256">
              <w:rPr>
                <w:rStyle w:val="Hiperpovezava"/>
                <w:rFonts w:ascii="Arial" w:eastAsia="Arial" w:hAnsi="Arial" w:cs="Arial"/>
                <w:noProof/>
              </w:rPr>
              <w:t>2.1</w:t>
            </w:r>
            <w:r w:rsidR="00B76448" w:rsidRPr="002D7256">
              <w:rPr>
                <w:rFonts w:eastAsiaTheme="minorEastAsia"/>
                <w:noProof/>
                <w:lang w:eastAsia="sl-SI"/>
              </w:rPr>
              <w:tab/>
            </w:r>
            <w:r w:rsidR="00B76448" w:rsidRPr="002D7256">
              <w:rPr>
                <w:rStyle w:val="Hiperpovezava"/>
                <w:rFonts w:ascii="Arial" w:eastAsia="Arial" w:hAnsi="Arial" w:cs="Arial"/>
                <w:noProof/>
              </w:rPr>
              <w:t>UTEMELJITEV IN CILJI PROJEKTA</w:t>
            </w:r>
            <w:r w:rsidR="00B76448" w:rsidRPr="002D7256">
              <w:rPr>
                <w:noProof/>
                <w:webHidden/>
              </w:rPr>
              <w:tab/>
            </w:r>
            <w:r w:rsidR="00B76448" w:rsidRPr="002D7256">
              <w:rPr>
                <w:noProof/>
                <w:webHidden/>
              </w:rPr>
              <w:fldChar w:fldCharType="begin"/>
            </w:r>
            <w:r w:rsidR="00B76448" w:rsidRPr="002D7256">
              <w:rPr>
                <w:noProof/>
                <w:webHidden/>
              </w:rPr>
              <w:instrText xml:space="preserve"> PAGEREF _Toc136576931 \h </w:instrText>
            </w:r>
            <w:r w:rsidR="00B76448" w:rsidRPr="002D7256">
              <w:rPr>
                <w:noProof/>
                <w:webHidden/>
              </w:rPr>
            </w:r>
            <w:r w:rsidR="00B76448" w:rsidRPr="002D7256">
              <w:rPr>
                <w:noProof/>
                <w:webHidden/>
              </w:rPr>
              <w:fldChar w:fldCharType="separate"/>
            </w:r>
            <w:r w:rsidR="000127EB" w:rsidRPr="002D7256">
              <w:rPr>
                <w:noProof/>
                <w:webHidden/>
              </w:rPr>
              <w:t>7</w:t>
            </w:r>
            <w:r w:rsidR="00B76448" w:rsidRPr="002D7256">
              <w:rPr>
                <w:noProof/>
                <w:webHidden/>
              </w:rPr>
              <w:fldChar w:fldCharType="end"/>
            </w:r>
          </w:hyperlink>
        </w:p>
        <w:p w14:paraId="1873DAAF" w14:textId="1B3F36F1"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2" w:history="1">
            <w:r w:rsidR="00B76448" w:rsidRPr="002D7256">
              <w:rPr>
                <w:rStyle w:val="Hiperpovezava"/>
                <w:rFonts w:ascii="Arial" w:eastAsia="Arial" w:hAnsi="Arial" w:cs="Arial"/>
                <w:noProof/>
              </w:rPr>
              <w:t>2.1.1</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Analiza stanja z utemeljitvijo projekta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_Toc136576932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7</w:t>
            </w:r>
            <w:r w:rsidR="00B76448" w:rsidRPr="002D7256">
              <w:rPr>
                <w:rFonts w:ascii="Arial" w:hAnsi="Arial" w:cs="Arial"/>
                <w:noProof/>
                <w:webHidden/>
              </w:rPr>
              <w:fldChar w:fldCharType="end"/>
            </w:r>
          </w:hyperlink>
        </w:p>
        <w:p w14:paraId="2F992DBD" w14:textId="632B79D0"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3" w:history="1">
            <w:r w:rsidR="00B76448" w:rsidRPr="002D7256">
              <w:rPr>
                <w:rStyle w:val="Hiperpovezava"/>
                <w:rFonts w:ascii="Arial" w:eastAsia="Arial" w:hAnsi="Arial" w:cs="Arial"/>
                <w:noProof/>
              </w:rPr>
              <w:t>2.1.2</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Opredelitev potreb na podlagi analize stanja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_Toc136576933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8</w:t>
            </w:r>
            <w:r w:rsidR="00B76448" w:rsidRPr="002D7256">
              <w:rPr>
                <w:rFonts w:ascii="Arial" w:hAnsi="Arial" w:cs="Arial"/>
                <w:noProof/>
                <w:webHidden/>
              </w:rPr>
              <w:fldChar w:fldCharType="end"/>
            </w:r>
          </w:hyperlink>
        </w:p>
        <w:p w14:paraId="227C6E0C" w14:textId="15ED1E98"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4" w:history="1">
            <w:r w:rsidR="00B76448" w:rsidRPr="002D7256">
              <w:rPr>
                <w:rStyle w:val="Hiperpovezava"/>
                <w:rFonts w:ascii="Arial" w:eastAsia="Arial" w:hAnsi="Arial" w:cs="Arial"/>
                <w:noProof/>
              </w:rPr>
              <w:t>2.1.3</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Celovitost povezave prijave z dosedanjimi rezultati</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_Toc136576934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8</w:t>
            </w:r>
            <w:r w:rsidR="00B76448" w:rsidRPr="002D7256">
              <w:rPr>
                <w:rFonts w:ascii="Arial" w:hAnsi="Arial" w:cs="Arial"/>
                <w:noProof/>
                <w:webHidden/>
              </w:rPr>
              <w:fldChar w:fldCharType="end"/>
            </w:r>
          </w:hyperlink>
        </w:p>
        <w:p w14:paraId="1A9699A7" w14:textId="44BB74A0"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5" w:history="1">
            <w:r w:rsidR="00B76448" w:rsidRPr="002D7256">
              <w:rPr>
                <w:rStyle w:val="Hiperpovezava"/>
                <w:rFonts w:ascii="Arial" w:eastAsia="Arial" w:hAnsi="Arial" w:cs="Arial"/>
                <w:noProof/>
              </w:rPr>
              <w:t>2.1.4</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Opis kvantitativnih in kvalitativnih ciljev projekta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_Toc136576935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8</w:t>
            </w:r>
            <w:r w:rsidR="00B76448" w:rsidRPr="002D7256">
              <w:rPr>
                <w:rFonts w:ascii="Arial" w:hAnsi="Arial" w:cs="Arial"/>
                <w:noProof/>
                <w:webHidden/>
              </w:rPr>
              <w:fldChar w:fldCharType="end"/>
            </w:r>
          </w:hyperlink>
        </w:p>
        <w:p w14:paraId="1E916699" w14:textId="6675FBEF" w:rsidR="00B76448" w:rsidRPr="002D7256" w:rsidRDefault="00C32448" w:rsidP="00CC7C48">
          <w:pPr>
            <w:pStyle w:val="Kazalovsebine2"/>
            <w:rPr>
              <w:rFonts w:eastAsiaTheme="minorEastAsia"/>
              <w:noProof/>
              <w:lang w:eastAsia="sl-SI"/>
            </w:rPr>
          </w:pPr>
          <w:hyperlink w:anchor="_Toc136576936" w:history="1">
            <w:r w:rsidR="00B76448" w:rsidRPr="002D7256">
              <w:rPr>
                <w:rStyle w:val="Hiperpovezava"/>
                <w:rFonts w:ascii="Arial" w:eastAsia="Arial" w:hAnsi="Arial" w:cs="Arial"/>
                <w:noProof/>
              </w:rPr>
              <w:t>2.2</w:t>
            </w:r>
            <w:r w:rsidR="00B76448" w:rsidRPr="002D7256">
              <w:rPr>
                <w:rFonts w:eastAsiaTheme="minorEastAsia"/>
                <w:noProof/>
                <w:lang w:eastAsia="sl-SI"/>
              </w:rPr>
              <w:tab/>
            </w:r>
            <w:r w:rsidR="00B76448" w:rsidRPr="002D7256">
              <w:rPr>
                <w:rStyle w:val="Hiperpovezava"/>
                <w:rFonts w:ascii="Arial" w:eastAsia="Arial" w:hAnsi="Arial" w:cs="Arial"/>
                <w:noProof/>
              </w:rPr>
              <w:t>PODROBNEJŠI OPIS AKTIVNOSTI</w:t>
            </w:r>
            <w:r w:rsidR="00B76448" w:rsidRPr="002D7256">
              <w:rPr>
                <w:noProof/>
                <w:webHidden/>
              </w:rPr>
              <w:tab/>
            </w:r>
            <w:r w:rsidR="00B76448" w:rsidRPr="002D7256">
              <w:rPr>
                <w:noProof/>
                <w:webHidden/>
              </w:rPr>
              <w:fldChar w:fldCharType="begin"/>
            </w:r>
            <w:r w:rsidR="00B76448" w:rsidRPr="002D7256">
              <w:rPr>
                <w:noProof/>
                <w:webHidden/>
              </w:rPr>
              <w:instrText xml:space="preserve"> PAGEREF _Toc136576936 \h </w:instrText>
            </w:r>
            <w:r w:rsidR="00B76448" w:rsidRPr="002D7256">
              <w:rPr>
                <w:noProof/>
                <w:webHidden/>
              </w:rPr>
            </w:r>
            <w:r w:rsidR="00B76448" w:rsidRPr="002D7256">
              <w:rPr>
                <w:noProof/>
                <w:webHidden/>
              </w:rPr>
              <w:fldChar w:fldCharType="separate"/>
            </w:r>
            <w:r w:rsidR="000127EB" w:rsidRPr="002D7256">
              <w:rPr>
                <w:noProof/>
                <w:webHidden/>
              </w:rPr>
              <w:t>9</w:t>
            </w:r>
            <w:r w:rsidR="00B76448" w:rsidRPr="002D7256">
              <w:rPr>
                <w:noProof/>
                <w:webHidden/>
              </w:rPr>
              <w:fldChar w:fldCharType="end"/>
            </w:r>
          </w:hyperlink>
        </w:p>
        <w:p w14:paraId="4B19C7A2" w14:textId="574EE98C"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7" w:history="1">
            <w:r w:rsidR="00B76448" w:rsidRPr="002D7256">
              <w:rPr>
                <w:rStyle w:val="Hiperpovezava"/>
                <w:rFonts w:ascii="Arial" w:eastAsia="Arial" w:hAnsi="Arial" w:cs="Arial"/>
                <w:noProof/>
                <w:lang w:eastAsia="de-DE"/>
              </w:rPr>
              <w:t>2.2.1</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Analiza stanja na posameznem VIZ</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_Toc136576937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9</w:t>
            </w:r>
            <w:r w:rsidR="00B76448" w:rsidRPr="002D7256">
              <w:rPr>
                <w:rFonts w:ascii="Arial" w:hAnsi="Arial" w:cs="Arial"/>
                <w:noProof/>
                <w:webHidden/>
              </w:rPr>
              <w:fldChar w:fldCharType="end"/>
            </w:r>
          </w:hyperlink>
        </w:p>
        <w:p w14:paraId="370C79B4" w14:textId="09628504"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8" w:history="1">
            <w:r w:rsidR="00B76448" w:rsidRPr="002D7256">
              <w:rPr>
                <w:rStyle w:val="Hiperpovezava"/>
                <w:rFonts w:ascii="Arial" w:eastAsia="Arial" w:hAnsi="Arial" w:cs="Arial"/>
                <w:noProof/>
              </w:rPr>
              <w:t>2.2.2</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Razvojne dejavnosti na ravni projekta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_Toc136576938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9</w:t>
            </w:r>
            <w:r w:rsidR="00B76448" w:rsidRPr="002D7256">
              <w:rPr>
                <w:rFonts w:ascii="Arial" w:hAnsi="Arial" w:cs="Arial"/>
                <w:noProof/>
                <w:webHidden/>
              </w:rPr>
              <w:fldChar w:fldCharType="end"/>
            </w:r>
          </w:hyperlink>
        </w:p>
        <w:p w14:paraId="74A5BEC9" w14:textId="2395A62C"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39" w:history="1">
            <w:r w:rsidR="00B76448" w:rsidRPr="002D7256">
              <w:rPr>
                <w:rStyle w:val="Hiperpovezava"/>
                <w:rFonts w:ascii="Arial" w:hAnsi="Arial" w:cs="Arial"/>
                <w:noProof/>
              </w:rPr>
              <w:t>2.2.3</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Razvojne dejavnosti na ravni VIZ</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_Toc136576939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10</w:t>
            </w:r>
            <w:r w:rsidR="00B76448" w:rsidRPr="002D7256">
              <w:rPr>
                <w:rFonts w:ascii="Arial" w:hAnsi="Arial" w:cs="Arial"/>
                <w:noProof/>
                <w:webHidden/>
              </w:rPr>
              <w:fldChar w:fldCharType="end"/>
            </w:r>
          </w:hyperlink>
        </w:p>
        <w:p w14:paraId="152F33FA" w14:textId="3F14B6E8"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1" w:history="1">
            <w:r w:rsidR="00B76448" w:rsidRPr="002D7256">
              <w:rPr>
                <w:rStyle w:val="Hiperpovezava"/>
                <w:rFonts w:ascii="Arial" w:hAnsi="Arial" w:cs="Arial"/>
                <w:bCs/>
                <w:noProof/>
              </w:rPr>
              <w:t>2.2.4</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Vključevanje inovativnih oddelkov oz. skupin v projekt</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_Toc136576941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11</w:t>
            </w:r>
            <w:r w:rsidR="00B76448" w:rsidRPr="002D7256">
              <w:rPr>
                <w:rFonts w:ascii="Arial" w:hAnsi="Arial" w:cs="Arial"/>
                <w:noProof/>
                <w:webHidden/>
              </w:rPr>
              <w:fldChar w:fldCharType="end"/>
            </w:r>
          </w:hyperlink>
        </w:p>
        <w:p w14:paraId="4EE9C334" w14:textId="18B9C2B7"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2" w:history="1">
            <w:r w:rsidR="00B76448" w:rsidRPr="002D7256">
              <w:rPr>
                <w:rStyle w:val="Hiperpovezava"/>
                <w:rFonts w:ascii="Arial" w:eastAsia="Calibri" w:hAnsi="Arial" w:cs="Arial"/>
                <w:noProof/>
              </w:rPr>
              <w:t>2.2.5</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Aktivnosti strokovnih delavcev v inovativnih oddelkih oz. skupinah za področje temeljnih vsebin RIN</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_Toc136576942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11</w:t>
            </w:r>
            <w:r w:rsidR="00B76448" w:rsidRPr="002D7256">
              <w:rPr>
                <w:rFonts w:ascii="Arial" w:hAnsi="Arial" w:cs="Arial"/>
                <w:noProof/>
                <w:webHidden/>
              </w:rPr>
              <w:fldChar w:fldCharType="end"/>
            </w:r>
          </w:hyperlink>
        </w:p>
        <w:p w14:paraId="78F2835F" w14:textId="296FB78E"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3" w:history="1">
            <w:r w:rsidR="00B76448" w:rsidRPr="002D7256">
              <w:rPr>
                <w:rStyle w:val="Hiperpovezava"/>
                <w:rFonts w:ascii="Arial" w:eastAsia="Arial" w:hAnsi="Arial" w:cs="Arial"/>
                <w:noProof/>
              </w:rPr>
              <w:t>2.2.6</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Aktivnosti učečih se v inovativnih oddelkih oz. skupinah</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_Toc136576943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12</w:t>
            </w:r>
            <w:r w:rsidR="00B76448" w:rsidRPr="002D7256">
              <w:rPr>
                <w:rFonts w:ascii="Arial" w:hAnsi="Arial" w:cs="Arial"/>
                <w:noProof/>
                <w:webHidden/>
              </w:rPr>
              <w:fldChar w:fldCharType="end"/>
            </w:r>
          </w:hyperlink>
        </w:p>
        <w:p w14:paraId="0AA6B96B" w14:textId="3DE18A98"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4" w:history="1">
            <w:r w:rsidR="00B76448" w:rsidRPr="002D7256">
              <w:rPr>
                <w:rStyle w:val="Hiperpovezava"/>
                <w:rFonts w:ascii="Arial" w:eastAsia="Arial" w:hAnsi="Arial" w:cs="Arial"/>
                <w:noProof/>
              </w:rPr>
              <w:t>2.2.7</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Aktivnosti  zunanjih deležnikov</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_Toc136576944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12</w:t>
            </w:r>
            <w:r w:rsidR="00B76448" w:rsidRPr="002D7256">
              <w:rPr>
                <w:rFonts w:ascii="Arial" w:hAnsi="Arial" w:cs="Arial"/>
                <w:noProof/>
                <w:webHidden/>
              </w:rPr>
              <w:fldChar w:fldCharType="end"/>
            </w:r>
          </w:hyperlink>
        </w:p>
        <w:p w14:paraId="3923F28C" w14:textId="108EB20D"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5" w:history="1">
            <w:r w:rsidR="00B76448" w:rsidRPr="002D7256">
              <w:rPr>
                <w:rStyle w:val="Hiperpovezava"/>
                <w:rFonts w:ascii="Arial" w:eastAsia="Arial" w:hAnsi="Arial" w:cs="Arial"/>
                <w:noProof/>
              </w:rPr>
              <w:t>2.2.8</w:t>
            </w:r>
            <w:r w:rsidR="00B76448" w:rsidRPr="002D7256">
              <w:rPr>
                <w:rFonts w:ascii="Arial" w:eastAsiaTheme="minorEastAsia" w:hAnsi="Arial" w:cs="Arial"/>
                <w:noProof/>
                <w:lang w:eastAsia="sl-SI"/>
              </w:rPr>
              <w:tab/>
            </w:r>
            <w:r w:rsidR="00B76448" w:rsidRPr="002D7256">
              <w:rPr>
                <w:rStyle w:val="Hiperpovezava"/>
                <w:rFonts w:ascii="Arial" w:eastAsia="Arial" w:hAnsi="Arial" w:cs="Arial"/>
                <w:noProof/>
              </w:rPr>
              <w:t>Vzpostavitev učeče se skupnosti na ravni projekta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_Toc136576945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12</w:t>
            </w:r>
            <w:r w:rsidR="00B76448" w:rsidRPr="002D7256">
              <w:rPr>
                <w:rFonts w:ascii="Arial" w:hAnsi="Arial" w:cs="Arial"/>
                <w:noProof/>
                <w:webHidden/>
              </w:rPr>
              <w:fldChar w:fldCharType="end"/>
            </w:r>
          </w:hyperlink>
        </w:p>
        <w:p w14:paraId="6F095F00" w14:textId="4D51657A" w:rsidR="00B76448" w:rsidRPr="002D7256" w:rsidRDefault="00C32448" w:rsidP="00CC7C48">
          <w:pPr>
            <w:pStyle w:val="Kazalovsebine3"/>
            <w:tabs>
              <w:tab w:val="left" w:pos="960"/>
              <w:tab w:val="right" w:leader="dot" w:pos="9061"/>
            </w:tabs>
            <w:spacing w:after="120"/>
            <w:contextualSpacing/>
            <w:rPr>
              <w:rFonts w:ascii="Arial" w:eastAsiaTheme="minorEastAsia" w:hAnsi="Arial" w:cs="Arial"/>
              <w:noProof/>
              <w:lang w:eastAsia="sl-SI"/>
            </w:rPr>
          </w:pPr>
          <w:hyperlink w:anchor="_Toc136576947" w:history="1">
            <w:r w:rsidR="00B76448" w:rsidRPr="002D7256">
              <w:rPr>
                <w:rStyle w:val="Hiperpovezava"/>
                <w:rFonts w:ascii="Arial" w:eastAsia="Arial" w:hAnsi="Arial" w:cs="Arial"/>
                <w:noProof/>
              </w:rPr>
              <w:t>2.2.9</w:t>
            </w:r>
            <w:r w:rsidR="00B76448" w:rsidRPr="002D7256">
              <w:rPr>
                <w:rFonts w:ascii="Arial" w:eastAsiaTheme="minorEastAsia" w:hAnsi="Arial" w:cs="Arial"/>
                <w:noProof/>
                <w:lang w:eastAsia="sl-SI"/>
              </w:rPr>
              <w:tab/>
            </w:r>
            <w:r w:rsidR="00B76448" w:rsidRPr="002D7256">
              <w:rPr>
                <w:rStyle w:val="Hiperpovezava"/>
                <w:rFonts w:ascii="Arial" w:hAnsi="Arial" w:cs="Arial"/>
                <w:noProof/>
              </w:rPr>
              <w:t>Pristop in dodana vrednost projekta na ravni VIZ</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_Toc136576947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13</w:t>
            </w:r>
            <w:r w:rsidR="00B76448" w:rsidRPr="002D7256">
              <w:rPr>
                <w:rFonts w:ascii="Arial" w:hAnsi="Arial" w:cs="Arial"/>
                <w:noProof/>
                <w:webHidden/>
              </w:rPr>
              <w:fldChar w:fldCharType="end"/>
            </w:r>
          </w:hyperlink>
        </w:p>
        <w:p w14:paraId="558E7D95" w14:textId="77D62F81" w:rsidR="00B76448" w:rsidRPr="002D7256" w:rsidRDefault="00C32448" w:rsidP="00CC7C48">
          <w:pPr>
            <w:pStyle w:val="Kazalovsebine3"/>
            <w:tabs>
              <w:tab w:val="left" w:pos="1200"/>
              <w:tab w:val="right" w:leader="dot" w:pos="9061"/>
            </w:tabs>
            <w:spacing w:after="120"/>
            <w:contextualSpacing/>
            <w:rPr>
              <w:rFonts w:ascii="Arial" w:eastAsiaTheme="minorEastAsia" w:hAnsi="Arial" w:cs="Arial"/>
              <w:noProof/>
              <w:lang w:eastAsia="sl-SI"/>
            </w:rPr>
          </w:pPr>
          <w:hyperlink w:anchor="_Toc136576948" w:history="1">
            <w:r w:rsidR="00B76448" w:rsidRPr="002D7256">
              <w:rPr>
                <w:rStyle w:val="Hiperpovezava"/>
                <w:rFonts w:ascii="Arial" w:hAnsi="Arial" w:cs="Arial"/>
                <w:noProof/>
              </w:rPr>
              <w:t>2.2.10</w:t>
            </w:r>
            <w:r w:rsidR="00CC7C48">
              <w:rPr>
                <w:rFonts w:ascii="Arial" w:eastAsiaTheme="minorEastAsia" w:hAnsi="Arial" w:cs="Arial"/>
                <w:noProof/>
                <w:lang w:eastAsia="sl-SI"/>
              </w:rPr>
              <w:t xml:space="preserve">   </w:t>
            </w:r>
            <w:r w:rsidR="00B76448" w:rsidRPr="002D7256">
              <w:rPr>
                <w:rStyle w:val="Hiperpovezava"/>
                <w:rFonts w:ascii="Arial" w:eastAsia="Arial" w:hAnsi="Arial" w:cs="Arial"/>
                <w:noProof/>
              </w:rPr>
              <w:t>Evalvacija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_Toc136576948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14</w:t>
            </w:r>
            <w:r w:rsidR="00B76448" w:rsidRPr="002D7256">
              <w:rPr>
                <w:rFonts w:ascii="Arial" w:hAnsi="Arial" w:cs="Arial"/>
                <w:noProof/>
                <w:webHidden/>
              </w:rPr>
              <w:fldChar w:fldCharType="end"/>
            </w:r>
          </w:hyperlink>
        </w:p>
        <w:p w14:paraId="56749D43" w14:textId="45253383" w:rsidR="00B76448" w:rsidRPr="002D7256" w:rsidRDefault="00C32448" w:rsidP="00CC7C48">
          <w:pPr>
            <w:pStyle w:val="Kazalovsebine3"/>
            <w:tabs>
              <w:tab w:val="left" w:pos="1200"/>
              <w:tab w:val="right" w:leader="dot" w:pos="9061"/>
            </w:tabs>
            <w:spacing w:after="120"/>
            <w:contextualSpacing/>
            <w:rPr>
              <w:rFonts w:ascii="Arial" w:eastAsiaTheme="minorEastAsia" w:hAnsi="Arial" w:cs="Arial"/>
              <w:noProof/>
              <w:lang w:eastAsia="sl-SI"/>
            </w:rPr>
          </w:pPr>
          <w:hyperlink w:anchor="_Toc136576949" w:history="1">
            <w:r w:rsidR="00B76448" w:rsidRPr="002D7256">
              <w:rPr>
                <w:rStyle w:val="Hiperpovezava"/>
                <w:rFonts w:ascii="Arial" w:eastAsia="Arial" w:hAnsi="Arial" w:cs="Arial"/>
                <w:noProof/>
              </w:rPr>
              <w:t>2.2.11</w:t>
            </w:r>
            <w:r w:rsidR="00CC7C48">
              <w:rPr>
                <w:rFonts w:ascii="Arial" w:eastAsiaTheme="minorEastAsia" w:hAnsi="Arial" w:cs="Arial"/>
                <w:noProof/>
                <w:lang w:eastAsia="sl-SI"/>
              </w:rPr>
              <w:t xml:space="preserve">   </w:t>
            </w:r>
            <w:r w:rsidR="00B76448" w:rsidRPr="002D7256">
              <w:rPr>
                <w:rStyle w:val="Hiperpovezava"/>
                <w:rFonts w:ascii="Arial" w:eastAsia="Arial" w:hAnsi="Arial" w:cs="Arial"/>
                <w:noProof/>
              </w:rPr>
              <w:t>Promocija in diseminacija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_Toc136576949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14</w:t>
            </w:r>
            <w:r w:rsidR="00B76448" w:rsidRPr="002D7256">
              <w:rPr>
                <w:rFonts w:ascii="Arial" w:hAnsi="Arial" w:cs="Arial"/>
                <w:noProof/>
                <w:webHidden/>
              </w:rPr>
              <w:fldChar w:fldCharType="end"/>
            </w:r>
          </w:hyperlink>
        </w:p>
        <w:p w14:paraId="52C1EEE7" w14:textId="066248CE" w:rsidR="00B76448" w:rsidRPr="002D7256" w:rsidRDefault="00C32448" w:rsidP="00CC7C48">
          <w:pPr>
            <w:pStyle w:val="Kazalovsebine3"/>
            <w:tabs>
              <w:tab w:val="left" w:pos="1200"/>
              <w:tab w:val="right" w:leader="dot" w:pos="9061"/>
            </w:tabs>
            <w:spacing w:after="120"/>
            <w:contextualSpacing/>
            <w:rPr>
              <w:rFonts w:ascii="Arial" w:eastAsiaTheme="minorEastAsia" w:hAnsi="Arial" w:cs="Arial"/>
              <w:noProof/>
              <w:lang w:eastAsia="sl-SI"/>
            </w:rPr>
          </w:pPr>
          <w:hyperlink w:anchor="_Toc136576950" w:history="1">
            <w:r w:rsidR="00B76448" w:rsidRPr="002D7256">
              <w:rPr>
                <w:rStyle w:val="Hiperpovezava"/>
                <w:rFonts w:ascii="Arial" w:eastAsia="Arial" w:hAnsi="Arial" w:cs="Arial"/>
                <w:noProof/>
              </w:rPr>
              <w:t>2.2.12</w:t>
            </w:r>
            <w:r w:rsidR="00CC7C48">
              <w:rPr>
                <w:rFonts w:ascii="Arial" w:eastAsiaTheme="minorEastAsia" w:hAnsi="Arial" w:cs="Arial"/>
                <w:noProof/>
                <w:lang w:eastAsia="sl-SI"/>
              </w:rPr>
              <w:t xml:space="preserve">   </w:t>
            </w:r>
            <w:r w:rsidR="00B76448" w:rsidRPr="002D7256">
              <w:rPr>
                <w:rStyle w:val="Hiperpovezava"/>
                <w:rFonts w:ascii="Arial" w:eastAsia="Arial" w:hAnsi="Arial" w:cs="Arial"/>
                <w:noProof/>
              </w:rPr>
              <w:t>Zagotavljanje izmenjave izkušenj, rezultatov in dobrih praks z drugimi projekti</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_Toc136576950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15</w:t>
            </w:r>
            <w:r w:rsidR="00B76448" w:rsidRPr="002D7256">
              <w:rPr>
                <w:rFonts w:ascii="Arial" w:hAnsi="Arial" w:cs="Arial"/>
                <w:noProof/>
                <w:webHidden/>
              </w:rPr>
              <w:fldChar w:fldCharType="end"/>
            </w:r>
          </w:hyperlink>
        </w:p>
        <w:p w14:paraId="74F6EC68" w14:textId="54196CE5" w:rsidR="00B76448" w:rsidRPr="002D7256" w:rsidRDefault="00C32448" w:rsidP="00CC7C48">
          <w:pPr>
            <w:pStyle w:val="Kazalovsebine3"/>
            <w:tabs>
              <w:tab w:val="left" w:pos="1200"/>
              <w:tab w:val="right" w:leader="dot" w:pos="9061"/>
            </w:tabs>
            <w:spacing w:after="120"/>
            <w:contextualSpacing/>
            <w:rPr>
              <w:rFonts w:ascii="Arial" w:eastAsiaTheme="minorEastAsia" w:hAnsi="Arial" w:cs="Arial"/>
              <w:noProof/>
              <w:lang w:eastAsia="sl-SI"/>
            </w:rPr>
          </w:pPr>
          <w:hyperlink w:anchor="_Toc136576951" w:history="1">
            <w:r w:rsidR="00B76448" w:rsidRPr="002D7256">
              <w:rPr>
                <w:rStyle w:val="Hiperpovezava"/>
                <w:rFonts w:ascii="Arial" w:eastAsia="Arial" w:hAnsi="Arial" w:cs="Arial"/>
                <w:noProof/>
              </w:rPr>
              <w:t>2.2.13</w:t>
            </w:r>
            <w:r w:rsidR="00CC7C48">
              <w:rPr>
                <w:rFonts w:ascii="Arial" w:eastAsiaTheme="minorEastAsia" w:hAnsi="Arial" w:cs="Arial"/>
                <w:noProof/>
                <w:lang w:eastAsia="sl-SI"/>
              </w:rPr>
              <w:t xml:space="preserve">   </w:t>
            </w:r>
            <w:r w:rsidR="00B76448" w:rsidRPr="002D7256">
              <w:rPr>
                <w:rStyle w:val="Hiperpovezava"/>
                <w:rFonts w:ascii="Arial" w:eastAsia="Arial" w:hAnsi="Arial" w:cs="Arial"/>
                <w:noProof/>
              </w:rPr>
              <w:t>Zagotavljanje trajnosti načrtovanih rezultatov</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_Toc136576951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15</w:t>
            </w:r>
            <w:r w:rsidR="00B76448" w:rsidRPr="002D7256">
              <w:rPr>
                <w:rFonts w:ascii="Arial" w:hAnsi="Arial" w:cs="Arial"/>
                <w:noProof/>
                <w:webHidden/>
              </w:rPr>
              <w:fldChar w:fldCharType="end"/>
            </w:r>
          </w:hyperlink>
        </w:p>
        <w:p w14:paraId="268E2199" w14:textId="2DED1E61" w:rsidR="00CC7C48" w:rsidRDefault="00C32448" w:rsidP="00CC7C48">
          <w:pPr>
            <w:pStyle w:val="Kazalovsebine3"/>
            <w:tabs>
              <w:tab w:val="left" w:pos="1200"/>
              <w:tab w:val="right" w:leader="dot" w:pos="9061"/>
            </w:tabs>
            <w:spacing w:after="120"/>
            <w:contextualSpacing/>
            <w:rPr>
              <w:rFonts w:ascii="Arial" w:hAnsi="Arial" w:cs="Arial"/>
              <w:noProof/>
            </w:rPr>
          </w:pPr>
          <w:hyperlink w:anchor="_Toc136576952" w:history="1">
            <w:r w:rsidR="00B76448" w:rsidRPr="002D7256">
              <w:rPr>
                <w:rStyle w:val="Hiperpovezava"/>
                <w:rFonts w:ascii="Arial" w:eastAsia="Arial" w:hAnsi="Arial" w:cs="Arial"/>
                <w:noProof/>
              </w:rPr>
              <w:t>2.2.14</w:t>
            </w:r>
            <w:r w:rsidR="00CC7C48">
              <w:rPr>
                <w:rFonts w:ascii="Arial" w:eastAsiaTheme="minorEastAsia" w:hAnsi="Arial" w:cs="Arial"/>
                <w:noProof/>
                <w:lang w:eastAsia="sl-SI"/>
              </w:rPr>
              <w:t xml:space="preserve">   </w:t>
            </w:r>
            <w:r w:rsidR="00B76448" w:rsidRPr="002D7256">
              <w:rPr>
                <w:rStyle w:val="Hiperpovezava"/>
                <w:rFonts w:ascii="Arial" w:eastAsia="Arial" w:hAnsi="Arial" w:cs="Arial"/>
                <w:noProof/>
              </w:rPr>
              <w:t>Tveganja</w:t>
            </w:r>
            <w:r w:rsidR="00B76448" w:rsidRPr="002D7256">
              <w:rPr>
                <w:rFonts w:ascii="Arial" w:hAnsi="Arial" w:cs="Arial"/>
                <w:noProof/>
                <w:webHidden/>
              </w:rPr>
              <w:tab/>
            </w:r>
            <w:r w:rsidR="00B76448" w:rsidRPr="002D7256">
              <w:rPr>
                <w:rFonts w:ascii="Arial" w:hAnsi="Arial" w:cs="Arial"/>
                <w:noProof/>
                <w:webHidden/>
              </w:rPr>
              <w:fldChar w:fldCharType="begin"/>
            </w:r>
            <w:r w:rsidR="00B76448" w:rsidRPr="002D7256">
              <w:rPr>
                <w:rFonts w:ascii="Arial" w:hAnsi="Arial" w:cs="Arial"/>
                <w:noProof/>
                <w:webHidden/>
              </w:rPr>
              <w:instrText xml:space="preserve"> PAGEREF _Toc136576952 \h </w:instrText>
            </w:r>
            <w:r w:rsidR="00B76448" w:rsidRPr="002D7256">
              <w:rPr>
                <w:rFonts w:ascii="Arial" w:hAnsi="Arial" w:cs="Arial"/>
                <w:noProof/>
                <w:webHidden/>
              </w:rPr>
            </w:r>
            <w:r w:rsidR="00B76448" w:rsidRPr="002D7256">
              <w:rPr>
                <w:rFonts w:ascii="Arial" w:hAnsi="Arial" w:cs="Arial"/>
                <w:noProof/>
                <w:webHidden/>
              </w:rPr>
              <w:fldChar w:fldCharType="separate"/>
            </w:r>
            <w:r w:rsidR="000127EB" w:rsidRPr="002D7256">
              <w:rPr>
                <w:rFonts w:ascii="Arial" w:hAnsi="Arial" w:cs="Arial"/>
                <w:noProof/>
                <w:webHidden/>
              </w:rPr>
              <w:t>15</w:t>
            </w:r>
            <w:r w:rsidR="00B76448" w:rsidRPr="002D7256">
              <w:rPr>
                <w:rFonts w:ascii="Arial" w:hAnsi="Arial" w:cs="Arial"/>
                <w:noProof/>
                <w:webHidden/>
              </w:rPr>
              <w:fldChar w:fldCharType="end"/>
            </w:r>
          </w:hyperlink>
        </w:p>
        <w:p w14:paraId="7CB32EC6" w14:textId="77777777" w:rsidR="00CC7C48" w:rsidRPr="00CC7C48" w:rsidRDefault="00CC7C48" w:rsidP="00CC7C48">
          <w:pPr>
            <w:rPr>
              <w:rFonts w:eastAsiaTheme="minorEastAsia"/>
              <w:sz w:val="2"/>
              <w:szCs w:val="2"/>
            </w:rPr>
          </w:pPr>
        </w:p>
        <w:p w14:paraId="66080229" w14:textId="23717918" w:rsidR="00B76448" w:rsidRPr="002D7256" w:rsidRDefault="00C32448" w:rsidP="00CC7C48">
          <w:pPr>
            <w:pStyle w:val="Kazalovsebine1"/>
            <w:spacing w:after="120"/>
            <w:contextualSpacing/>
            <w:rPr>
              <w:rFonts w:eastAsiaTheme="minorEastAsia"/>
              <w:noProof/>
              <w:sz w:val="20"/>
              <w:szCs w:val="20"/>
              <w:lang w:eastAsia="sl-SI"/>
            </w:rPr>
          </w:pPr>
          <w:hyperlink w:anchor="_Toc136576953" w:history="1">
            <w:r w:rsidR="00B76448" w:rsidRPr="002D7256">
              <w:rPr>
                <w:rStyle w:val="Hiperpovezava"/>
                <w:rFonts w:eastAsia="Arial"/>
                <w:noProof/>
                <w:sz w:val="20"/>
                <w:szCs w:val="20"/>
              </w:rPr>
              <w:t>3</w:t>
            </w:r>
            <w:r w:rsidR="00B76448" w:rsidRPr="002D7256">
              <w:rPr>
                <w:rFonts w:eastAsiaTheme="minorEastAsia"/>
                <w:noProof/>
                <w:sz w:val="20"/>
                <w:szCs w:val="20"/>
                <w:lang w:eastAsia="sl-SI"/>
              </w:rPr>
              <w:tab/>
            </w:r>
            <w:r w:rsidR="00B76448" w:rsidRPr="002D7256">
              <w:rPr>
                <w:rStyle w:val="Hiperpovezava"/>
                <w:noProof/>
                <w:sz w:val="20"/>
                <w:szCs w:val="20"/>
              </w:rPr>
              <w:t>ORGANIZIRANOST KONZORCIJA</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_Toc136576953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16</w:t>
            </w:r>
            <w:r w:rsidR="00B76448" w:rsidRPr="002D7256">
              <w:rPr>
                <w:noProof/>
                <w:webHidden/>
                <w:sz w:val="20"/>
                <w:szCs w:val="20"/>
              </w:rPr>
              <w:fldChar w:fldCharType="end"/>
            </w:r>
          </w:hyperlink>
        </w:p>
        <w:p w14:paraId="5C47CCBD" w14:textId="782CB7F2" w:rsidR="00B76448" w:rsidRPr="00CC7C48" w:rsidRDefault="00C32448" w:rsidP="00CC7C48">
          <w:pPr>
            <w:pStyle w:val="Kazalovsebine2"/>
            <w:spacing w:after="120"/>
            <w:contextualSpacing w:val="0"/>
            <w:rPr>
              <w:rFonts w:eastAsiaTheme="minorEastAsia"/>
              <w:noProof/>
              <w:lang w:eastAsia="sl-SI"/>
            </w:rPr>
          </w:pPr>
          <w:hyperlink w:anchor="_Toc136576954" w:history="1">
            <w:r w:rsidR="00B76448" w:rsidRPr="00CC7C48">
              <w:rPr>
                <w:rStyle w:val="Hiperpovezava"/>
                <w:rFonts w:ascii="Arial" w:eastAsia="Arial" w:hAnsi="Arial" w:cs="Arial"/>
                <w:b w:val="0"/>
                <w:bCs w:val="0"/>
                <w:noProof/>
              </w:rPr>
              <w:t>3.1</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Organi</w:t>
            </w:r>
            <w:r w:rsidR="00CC7C48">
              <w:rPr>
                <w:rStyle w:val="Hiperpovezava"/>
                <w:rFonts w:ascii="Arial" w:eastAsia="Arial" w:hAnsi="Arial" w:cs="Arial"/>
                <w:b w:val="0"/>
                <w:bCs w:val="0"/>
                <w:noProof/>
              </w:rPr>
              <w:t>a</w:t>
            </w:r>
            <w:r w:rsidR="00B76448" w:rsidRPr="00CC7C48">
              <w:rPr>
                <w:rStyle w:val="Hiperpovezava"/>
                <w:rFonts w:ascii="Arial" w:eastAsia="Arial" w:hAnsi="Arial" w:cs="Arial"/>
                <w:b w:val="0"/>
                <w:bCs w:val="0"/>
                <w:noProof/>
              </w:rPr>
              <w:t>zacijska struktura vodenja projekta</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_Toc136576954 \h </w:instrText>
            </w:r>
            <w:r w:rsidR="00B76448" w:rsidRPr="00CC7C48">
              <w:rPr>
                <w:noProof/>
                <w:webHidden/>
              </w:rPr>
            </w:r>
            <w:r w:rsidR="00B76448" w:rsidRPr="00CC7C48">
              <w:rPr>
                <w:noProof/>
                <w:webHidden/>
              </w:rPr>
              <w:fldChar w:fldCharType="separate"/>
            </w:r>
            <w:r w:rsidR="000127EB" w:rsidRPr="00CC7C48">
              <w:rPr>
                <w:noProof/>
                <w:webHidden/>
              </w:rPr>
              <w:t>16</w:t>
            </w:r>
            <w:r w:rsidR="00B76448" w:rsidRPr="00CC7C48">
              <w:rPr>
                <w:noProof/>
                <w:webHidden/>
              </w:rPr>
              <w:fldChar w:fldCharType="end"/>
            </w:r>
          </w:hyperlink>
        </w:p>
        <w:p w14:paraId="49865370" w14:textId="3FA60AF4" w:rsidR="00B76448" w:rsidRPr="002D7256" w:rsidRDefault="00C32448" w:rsidP="00CC7C48">
          <w:pPr>
            <w:pStyle w:val="Kazalovsebine2"/>
            <w:spacing w:after="120"/>
            <w:contextualSpacing w:val="0"/>
            <w:rPr>
              <w:rFonts w:eastAsiaTheme="minorEastAsia"/>
              <w:noProof/>
              <w:lang w:eastAsia="sl-SI"/>
            </w:rPr>
          </w:pPr>
          <w:hyperlink w:anchor="_Toc136576955" w:history="1">
            <w:r w:rsidR="00B76448" w:rsidRPr="00CC7C48">
              <w:rPr>
                <w:rStyle w:val="Hiperpovezava"/>
                <w:rFonts w:ascii="Arial" w:eastAsia="Arial" w:hAnsi="Arial" w:cs="Arial"/>
                <w:b w:val="0"/>
                <w:bCs w:val="0"/>
                <w:noProof/>
              </w:rPr>
              <w:t>3.2</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Spremljanje aktivnosti</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_Toc136576955 \h </w:instrText>
            </w:r>
            <w:r w:rsidR="00B76448" w:rsidRPr="00CC7C48">
              <w:rPr>
                <w:noProof/>
                <w:webHidden/>
              </w:rPr>
            </w:r>
            <w:r w:rsidR="00B76448" w:rsidRPr="00CC7C48">
              <w:rPr>
                <w:noProof/>
                <w:webHidden/>
              </w:rPr>
              <w:fldChar w:fldCharType="separate"/>
            </w:r>
            <w:r w:rsidR="000127EB" w:rsidRPr="00CC7C48">
              <w:rPr>
                <w:noProof/>
                <w:webHidden/>
              </w:rPr>
              <w:t>16</w:t>
            </w:r>
            <w:r w:rsidR="00B76448" w:rsidRPr="00CC7C48">
              <w:rPr>
                <w:noProof/>
                <w:webHidden/>
              </w:rPr>
              <w:fldChar w:fldCharType="end"/>
            </w:r>
          </w:hyperlink>
        </w:p>
        <w:p w14:paraId="413BD54A" w14:textId="729950AA" w:rsidR="00B76448" w:rsidRPr="002D7256" w:rsidRDefault="00C32448" w:rsidP="00CC7C48">
          <w:pPr>
            <w:pStyle w:val="Kazalovsebine1"/>
            <w:spacing w:after="120"/>
            <w:rPr>
              <w:rFonts w:eastAsiaTheme="minorEastAsia"/>
              <w:noProof/>
              <w:sz w:val="20"/>
              <w:szCs w:val="20"/>
              <w:lang w:eastAsia="sl-SI"/>
            </w:rPr>
          </w:pPr>
          <w:hyperlink w:anchor="_Toc136576956" w:history="1">
            <w:r w:rsidR="00B76448" w:rsidRPr="002D7256">
              <w:rPr>
                <w:rStyle w:val="Hiperpovezava"/>
                <w:noProof/>
                <w:sz w:val="20"/>
                <w:szCs w:val="20"/>
              </w:rPr>
              <w:t>4</w:t>
            </w:r>
            <w:r w:rsidR="00B76448" w:rsidRPr="002D7256">
              <w:rPr>
                <w:rFonts w:eastAsiaTheme="minorEastAsia"/>
                <w:noProof/>
                <w:sz w:val="20"/>
                <w:szCs w:val="20"/>
                <w:lang w:eastAsia="sl-SI"/>
              </w:rPr>
              <w:tab/>
            </w:r>
            <w:r w:rsidR="00B76448" w:rsidRPr="002D7256">
              <w:rPr>
                <w:rStyle w:val="Hiperpovezava"/>
                <w:noProof/>
                <w:sz w:val="20"/>
                <w:szCs w:val="20"/>
              </w:rPr>
              <w:t>ČLOVEŠKI VIRI PROJEKTA</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_Toc136576956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16</w:t>
            </w:r>
            <w:r w:rsidR="00B76448" w:rsidRPr="002D7256">
              <w:rPr>
                <w:noProof/>
                <w:webHidden/>
                <w:sz w:val="20"/>
                <w:szCs w:val="20"/>
              </w:rPr>
              <w:fldChar w:fldCharType="end"/>
            </w:r>
          </w:hyperlink>
        </w:p>
        <w:p w14:paraId="517663B4" w14:textId="5FFF067C" w:rsidR="00B76448" w:rsidRPr="002D7256" w:rsidRDefault="00C32448" w:rsidP="00CC7C48">
          <w:pPr>
            <w:pStyle w:val="Kazalovsebine1"/>
            <w:spacing w:after="120"/>
            <w:rPr>
              <w:rFonts w:eastAsiaTheme="minorEastAsia"/>
              <w:noProof/>
              <w:sz w:val="20"/>
              <w:szCs w:val="20"/>
              <w:lang w:eastAsia="sl-SI"/>
            </w:rPr>
          </w:pPr>
          <w:hyperlink w:anchor="_Toc136576958" w:history="1">
            <w:r w:rsidR="00B76448" w:rsidRPr="002D7256">
              <w:rPr>
                <w:rStyle w:val="Hiperpovezava"/>
                <w:rFonts w:eastAsia="Arial"/>
                <w:noProof/>
                <w:sz w:val="20"/>
                <w:szCs w:val="20"/>
              </w:rPr>
              <w:t>5</w:t>
            </w:r>
            <w:r w:rsidR="00B76448" w:rsidRPr="002D7256">
              <w:rPr>
                <w:rFonts w:eastAsiaTheme="minorEastAsia"/>
                <w:noProof/>
                <w:sz w:val="20"/>
                <w:szCs w:val="20"/>
                <w:lang w:eastAsia="sl-SI"/>
              </w:rPr>
              <w:tab/>
            </w:r>
            <w:r w:rsidR="00B76448" w:rsidRPr="002D7256">
              <w:rPr>
                <w:rStyle w:val="Hiperpovezava"/>
                <w:rFonts w:eastAsia="Arial"/>
                <w:noProof/>
                <w:sz w:val="20"/>
                <w:szCs w:val="20"/>
              </w:rPr>
              <w:t>ČASOVNI POTEK</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_Toc136576958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17</w:t>
            </w:r>
            <w:r w:rsidR="00B76448" w:rsidRPr="002D7256">
              <w:rPr>
                <w:noProof/>
                <w:webHidden/>
                <w:sz w:val="20"/>
                <w:szCs w:val="20"/>
              </w:rPr>
              <w:fldChar w:fldCharType="end"/>
            </w:r>
          </w:hyperlink>
        </w:p>
        <w:p w14:paraId="45DBD312" w14:textId="55A8A6B3" w:rsidR="00B76448" w:rsidRPr="00CC7C48" w:rsidRDefault="00C32448" w:rsidP="00CC7C48">
          <w:pPr>
            <w:pStyle w:val="Kazalovsebine2"/>
            <w:spacing w:after="120"/>
            <w:contextualSpacing w:val="0"/>
            <w:rPr>
              <w:rFonts w:eastAsiaTheme="minorEastAsia"/>
              <w:noProof/>
              <w:lang w:eastAsia="sl-SI"/>
            </w:rPr>
          </w:pPr>
          <w:hyperlink w:anchor="_Toc136576959" w:history="1">
            <w:r w:rsidR="00B76448" w:rsidRPr="00CC7C48">
              <w:rPr>
                <w:rStyle w:val="Hiperpovezava"/>
                <w:rFonts w:ascii="Arial" w:eastAsia="Arial" w:hAnsi="Arial" w:cs="Arial"/>
                <w:b w:val="0"/>
                <w:bCs w:val="0"/>
                <w:noProof/>
              </w:rPr>
              <w:t>5.1</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Načrt aktivnosti in rezultatov projekta</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_Toc136576959 \h </w:instrText>
            </w:r>
            <w:r w:rsidR="00B76448" w:rsidRPr="00CC7C48">
              <w:rPr>
                <w:noProof/>
                <w:webHidden/>
              </w:rPr>
            </w:r>
            <w:r w:rsidR="00B76448" w:rsidRPr="00CC7C48">
              <w:rPr>
                <w:noProof/>
                <w:webHidden/>
              </w:rPr>
              <w:fldChar w:fldCharType="separate"/>
            </w:r>
            <w:r w:rsidR="000127EB" w:rsidRPr="00CC7C48">
              <w:rPr>
                <w:noProof/>
                <w:webHidden/>
              </w:rPr>
              <w:t>17</w:t>
            </w:r>
            <w:r w:rsidR="00B76448" w:rsidRPr="00CC7C48">
              <w:rPr>
                <w:noProof/>
                <w:webHidden/>
              </w:rPr>
              <w:fldChar w:fldCharType="end"/>
            </w:r>
          </w:hyperlink>
        </w:p>
        <w:p w14:paraId="1D3D3BD9" w14:textId="42101132" w:rsidR="00B76448" w:rsidRPr="00CC7C48" w:rsidRDefault="00C32448" w:rsidP="00CC7C48">
          <w:pPr>
            <w:pStyle w:val="Kazalovsebine2"/>
            <w:spacing w:after="120"/>
            <w:contextualSpacing w:val="0"/>
            <w:rPr>
              <w:rFonts w:eastAsiaTheme="minorEastAsia"/>
              <w:noProof/>
              <w:lang w:eastAsia="sl-SI"/>
            </w:rPr>
          </w:pPr>
          <w:hyperlink w:anchor="_Toc136576960" w:history="1">
            <w:r w:rsidR="00B76448" w:rsidRPr="00CC7C48">
              <w:rPr>
                <w:rStyle w:val="Hiperpovezava"/>
                <w:rFonts w:ascii="Arial" w:eastAsia="Arial" w:hAnsi="Arial" w:cs="Arial"/>
                <w:b w:val="0"/>
                <w:bCs w:val="0"/>
                <w:noProof/>
              </w:rPr>
              <w:t>5.2</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Časovni načrt</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_Toc136576960 \h </w:instrText>
            </w:r>
            <w:r w:rsidR="00B76448" w:rsidRPr="00CC7C48">
              <w:rPr>
                <w:noProof/>
                <w:webHidden/>
              </w:rPr>
            </w:r>
            <w:r w:rsidR="00B76448" w:rsidRPr="00CC7C48">
              <w:rPr>
                <w:noProof/>
                <w:webHidden/>
              </w:rPr>
              <w:fldChar w:fldCharType="separate"/>
            </w:r>
            <w:r w:rsidR="000127EB" w:rsidRPr="00CC7C48">
              <w:rPr>
                <w:noProof/>
                <w:webHidden/>
              </w:rPr>
              <w:t>17</w:t>
            </w:r>
            <w:r w:rsidR="00B76448" w:rsidRPr="00CC7C48">
              <w:rPr>
                <w:noProof/>
                <w:webHidden/>
              </w:rPr>
              <w:fldChar w:fldCharType="end"/>
            </w:r>
          </w:hyperlink>
        </w:p>
        <w:p w14:paraId="512DB34C" w14:textId="7D7081C7" w:rsidR="00B76448" w:rsidRPr="00CC7C48" w:rsidRDefault="00C32448" w:rsidP="00CC7C48">
          <w:pPr>
            <w:pStyle w:val="Kazalovsebine2"/>
            <w:spacing w:after="120"/>
            <w:contextualSpacing w:val="0"/>
            <w:rPr>
              <w:rFonts w:eastAsiaTheme="minorEastAsia"/>
              <w:noProof/>
              <w:lang w:eastAsia="sl-SI"/>
            </w:rPr>
          </w:pPr>
          <w:hyperlink w:anchor="_Toc136576961" w:history="1">
            <w:r w:rsidR="00B76448" w:rsidRPr="00CC7C48">
              <w:rPr>
                <w:rStyle w:val="Hiperpovezava"/>
                <w:rFonts w:ascii="Arial" w:eastAsia="Arial" w:hAnsi="Arial" w:cs="Arial"/>
                <w:b w:val="0"/>
                <w:bCs w:val="0"/>
                <w:noProof/>
              </w:rPr>
              <w:t>5.3</w:t>
            </w:r>
            <w:r w:rsidR="00B76448" w:rsidRPr="00CC7C48">
              <w:rPr>
                <w:rFonts w:eastAsiaTheme="minorEastAsia"/>
                <w:noProof/>
                <w:lang w:eastAsia="sl-SI"/>
              </w:rPr>
              <w:tab/>
            </w:r>
            <w:r w:rsidR="00B76448" w:rsidRPr="00CC7C48">
              <w:rPr>
                <w:rStyle w:val="Hiperpovezava"/>
                <w:rFonts w:ascii="Arial" w:eastAsia="Arial" w:hAnsi="Arial" w:cs="Arial"/>
                <w:b w:val="0"/>
                <w:bCs w:val="0"/>
                <w:noProof/>
              </w:rPr>
              <w:t>Finančni načrt</w:t>
            </w:r>
            <w:r w:rsidR="00B76448" w:rsidRPr="00CC7C48">
              <w:rPr>
                <w:noProof/>
                <w:webHidden/>
              </w:rPr>
              <w:tab/>
            </w:r>
            <w:r w:rsidR="00B76448" w:rsidRPr="00CC7C48">
              <w:rPr>
                <w:noProof/>
                <w:webHidden/>
              </w:rPr>
              <w:fldChar w:fldCharType="begin"/>
            </w:r>
            <w:r w:rsidR="00B76448" w:rsidRPr="00CC7C48">
              <w:rPr>
                <w:noProof/>
                <w:webHidden/>
              </w:rPr>
              <w:instrText xml:space="preserve"> PAGEREF _Toc136576961 \h </w:instrText>
            </w:r>
            <w:r w:rsidR="00B76448" w:rsidRPr="00CC7C48">
              <w:rPr>
                <w:noProof/>
                <w:webHidden/>
              </w:rPr>
            </w:r>
            <w:r w:rsidR="00B76448" w:rsidRPr="00CC7C48">
              <w:rPr>
                <w:noProof/>
                <w:webHidden/>
              </w:rPr>
              <w:fldChar w:fldCharType="separate"/>
            </w:r>
            <w:r w:rsidR="000127EB" w:rsidRPr="00CC7C48">
              <w:rPr>
                <w:noProof/>
                <w:webHidden/>
              </w:rPr>
              <w:t>17</w:t>
            </w:r>
            <w:r w:rsidR="00B76448" w:rsidRPr="00CC7C48">
              <w:rPr>
                <w:noProof/>
                <w:webHidden/>
              </w:rPr>
              <w:fldChar w:fldCharType="end"/>
            </w:r>
          </w:hyperlink>
        </w:p>
        <w:p w14:paraId="61443EAD" w14:textId="184456D5" w:rsidR="00B76448" w:rsidRPr="002D7256" w:rsidRDefault="00C32448" w:rsidP="00CC7C48">
          <w:pPr>
            <w:pStyle w:val="Kazalovsebine1"/>
            <w:spacing w:after="120"/>
            <w:rPr>
              <w:rFonts w:eastAsiaTheme="minorEastAsia"/>
              <w:noProof/>
              <w:sz w:val="20"/>
              <w:szCs w:val="20"/>
              <w:lang w:eastAsia="sl-SI"/>
            </w:rPr>
          </w:pPr>
          <w:hyperlink w:anchor="_Toc136576962" w:history="1">
            <w:r w:rsidR="00B76448" w:rsidRPr="002D7256">
              <w:rPr>
                <w:rStyle w:val="Hiperpovezava"/>
                <w:rFonts w:eastAsia="Arial"/>
                <w:noProof/>
                <w:sz w:val="20"/>
                <w:szCs w:val="20"/>
              </w:rPr>
              <w:t>6</w:t>
            </w:r>
            <w:r w:rsidR="00B76448" w:rsidRPr="002D7256">
              <w:rPr>
                <w:rFonts w:eastAsiaTheme="minorEastAsia"/>
                <w:noProof/>
                <w:sz w:val="20"/>
                <w:szCs w:val="20"/>
                <w:lang w:eastAsia="sl-SI"/>
              </w:rPr>
              <w:tab/>
            </w:r>
            <w:r w:rsidR="00B76448" w:rsidRPr="002D7256">
              <w:rPr>
                <w:rStyle w:val="Hiperpovezava"/>
                <w:rFonts w:eastAsia="Arial"/>
                <w:noProof/>
                <w:sz w:val="20"/>
                <w:szCs w:val="20"/>
              </w:rPr>
              <w:t>KAZALNIKI JAVNEGA RAZPISA</w:t>
            </w:r>
            <w:r w:rsidR="00B76448" w:rsidRPr="002D7256">
              <w:rPr>
                <w:noProof/>
                <w:webHidden/>
                <w:sz w:val="20"/>
                <w:szCs w:val="20"/>
              </w:rPr>
              <w:tab/>
            </w:r>
            <w:r w:rsidR="00B76448" w:rsidRPr="002D7256">
              <w:rPr>
                <w:noProof/>
                <w:webHidden/>
                <w:sz w:val="20"/>
                <w:szCs w:val="20"/>
              </w:rPr>
              <w:fldChar w:fldCharType="begin"/>
            </w:r>
            <w:r w:rsidR="00B76448" w:rsidRPr="002D7256">
              <w:rPr>
                <w:noProof/>
                <w:webHidden/>
                <w:sz w:val="20"/>
                <w:szCs w:val="20"/>
              </w:rPr>
              <w:instrText xml:space="preserve"> PAGEREF _Toc136576962 \h </w:instrText>
            </w:r>
            <w:r w:rsidR="00B76448" w:rsidRPr="002D7256">
              <w:rPr>
                <w:noProof/>
                <w:webHidden/>
                <w:sz w:val="20"/>
                <w:szCs w:val="20"/>
              </w:rPr>
            </w:r>
            <w:r w:rsidR="00B76448" w:rsidRPr="002D7256">
              <w:rPr>
                <w:noProof/>
                <w:webHidden/>
                <w:sz w:val="20"/>
                <w:szCs w:val="20"/>
              </w:rPr>
              <w:fldChar w:fldCharType="separate"/>
            </w:r>
            <w:r w:rsidR="000127EB" w:rsidRPr="002D7256">
              <w:rPr>
                <w:noProof/>
                <w:webHidden/>
                <w:sz w:val="20"/>
                <w:szCs w:val="20"/>
              </w:rPr>
              <w:t>17</w:t>
            </w:r>
            <w:r w:rsidR="00B76448" w:rsidRPr="002D7256">
              <w:rPr>
                <w:noProof/>
                <w:webHidden/>
                <w:sz w:val="20"/>
                <w:szCs w:val="20"/>
              </w:rPr>
              <w:fldChar w:fldCharType="end"/>
            </w:r>
          </w:hyperlink>
        </w:p>
        <w:p w14:paraId="12256B69" w14:textId="602FAE98" w:rsidR="00B76448" w:rsidRPr="002D7256" w:rsidRDefault="00C32448" w:rsidP="00CC7C48">
          <w:pPr>
            <w:pStyle w:val="Kazalovsebine2"/>
            <w:rPr>
              <w:rFonts w:eastAsiaTheme="minorEastAsia"/>
              <w:noProof/>
              <w:lang w:eastAsia="sl-SI"/>
            </w:rPr>
          </w:pPr>
          <w:hyperlink w:anchor="_Toc136576963" w:history="1">
            <w:r w:rsidR="00B76448" w:rsidRPr="002D7256">
              <w:rPr>
                <w:rStyle w:val="Hiperpovezava"/>
                <w:rFonts w:ascii="Arial" w:hAnsi="Arial" w:cs="Arial"/>
                <w:noProof/>
                <w:kern w:val="28"/>
              </w:rPr>
              <w:t>SEZNAM PRILOG</w:t>
            </w:r>
            <w:r w:rsidR="00B76448" w:rsidRPr="002D7256">
              <w:rPr>
                <w:noProof/>
                <w:webHidden/>
              </w:rPr>
              <w:tab/>
            </w:r>
            <w:r w:rsidR="00B76448" w:rsidRPr="002D7256">
              <w:rPr>
                <w:noProof/>
                <w:webHidden/>
              </w:rPr>
              <w:fldChar w:fldCharType="begin"/>
            </w:r>
            <w:r w:rsidR="00B76448" w:rsidRPr="002D7256">
              <w:rPr>
                <w:noProof/>
                <w:webHidden/>
              </w:rPr>
              <w:instrText xml:space="preserve"> PAGEREF _Toc136576963 \h </w:instrText>
            </w:r>
            <w:r w:rsidR="00B76448" w:rsidRPr="002D7256">
              <w:rPr>
                <w:noProof/>
                <w:webHidden/>
              </w:rPr>
            </w:r>
            <w:r w:rsidR="00B76448" w:rsidRPr="002D7256">
              <w:rPr>
                <w:noProof/>
                <w:webHidden/>
              </w:rPr>
              <w:fldChar w:fldCharType="separate"/>
            </w:r>
            <w:r w:rsidR="000127EB" w:rsidRPr="002D7256">
              <w:rPr>
                <w:noProof/>
                <w:webHidden/>
              </w:rPr>
              <w:t>19</w:t>
            </w:r>
            <w:r w:rsidR="00B76448" w:rsidRPr="002D7256">
              <w:rPr>
                <w:noProof/>
                <w:webHidden/>
              </w:rPr>
              <w:fldChar w:fldCharType="end"/>
            </w:r>
          </w:hyperlink>
        </w:p>
        <w:p w14:paraId="4132573A" w14:textId="6B79250A" w:rsidR="00035CDA" w:rsidRPr="002D7256" w:rsidRDefault="00C11AE8" w:rsidP="00CC7C48">
          <w:pPr>
            <w:spacing w:after="120"/>
            <w:contextualSpacing/>
            <w:rPr>
              <w:rFonts w:ascii="Arial" w:hAnsi="Arial" w:cs="Arial"/>
              <w:sz w:val="20"/>
            </w:rPr>
            <w:sectPr w:rsidR="00035CDA" w:rsidRPr="002D7256" w:rsidSect="00F85BCC">
              <w:headerReference w:type="default" r:id="rId15"/>
              <w:footerReference w:type="default" r:id="rId16"/>
              <w:pgSz w:w="11907" w:h="16840" w:code="9"/>
              <w:pgMar w:top="1418" w:right="1418" w:bottom="1418" w:left="1418" w:header="340" w:footer="567" w:gutter="0"/>
              <w:cols w:space="720"/>
              <w:docGrid w:linePitch="326"/>
            </w:sectPr>
          </w:pPr>
          <w:r w:rsidRPr="002D7256">
            <w:rPr>
              <w:rFonts w:ascii="Arial" w:hAnsi="Arial" w:cs="Arial"/>
              <w:b/>
              <w:bCs/>
              <w:sz w:val="20"/>
            </w:rPr>
            <w:fldChar w:fldCharType="end"/>
          </w:r>
        </w:p>
      </w:sdtContent>
    </w:sdt>
    <w:p w14:paraId="12B1FF76" w14:textId="4E7A6223" w:rsidR="00BF4837" w:rsidRPr="00617D05" w:rsidRDefault="42D8FD11" w:rsidP="00CC7C48">
      <w:pPr>
        <w:pStyle w:val="Naslov1"/>
        <w:spacing w:after="120"/>
        <w:contextualSpacing/>
        <w:rPr>
          <w:rFonts w:eastAsia="Arial" w:cs="Arial"/>
          <w:sz w:val="24"/>
          <w:szCs w:val="24"/>
        </w:rPr>
      </w:pPr>
      <w:bookmarkStart w:id="5" w:name="_Toc111806109"/>
      <w:bookmarkStart w:id="6" w:name="_Toc111810190"/>
      <w:bookmarkStart w:id="7" w:name="_Toc114117961"/>
      <w:bookmarkStart w:id="8" w:name="_Toc136576924"/>
      <w:r w:rsidRPr="00617D05">
        <w:rPr>
          <w:rFonts w:eastAsia="Arial" w:cs="Arial"/>
          <w:sz w:val="24"/>
          <w:szCs w:val="24"/>
        </w:rPr>
        <w:lastRenderedPageBreak/>
        <w:t>SPLOŠNE INFORMACIJE</w:t>
      </w:r>
      <w:bookmarkEnd w:id="5"/>
      <w:bookmarkEnd w:id="6"/>
      <w:bookmarkEnd w:id="7"/>
      <w:bookmarkEnd w:id="8"/>
      <w:bookmarkEnd w:id="4"/>
      <w:bookmarkEnd w:id="3"/>
      <w:bookmarkEnd w:id="2"/>
      <w:r w:rsidRPr="00617D05">
        <w:rPr>
          <w:rFonts w:eastAsia="Arial" w:cs="Arial"/>
          <w:sz w:val="24"/>
          <w:szCs w:val="24"/>
        </w:rPr>
        <w:t xml:space="preserve"> </w:t>
      </w:r>
      <w:bookmarkStart w:id="9" w:name="_Toc111805925"/>
      <w:bookmarkStart w:id="10" w:name="_Toc111805994"/>
      <w:bookmarkStart w:id="11" w:name="_Toc114117962"/>
      <w:bookmarkEnd w:id="9"/>
      <w:bookmarkEnd w:id="10"/>
      <w:bookmarkEnd w:id="11"/>
    </w:p>
    <w:p w14:paraId="51A219CC" w14:textId="6EB87FB0" w:rsidR="00BF4837" w:rsidRPr="00617D05" w:rsidRDefault="42D8FD11" w:rsidP="00CC7C48">
      <w:pPr>
        <w:pStyle w:val="Naslov2"/>
        <w:contextualSpacing/>
        <w:rPr>
          <w:rFonts w:eastAsia="Arial" w:cs="Arial"/>
          <w:sz w:val="24"/>
          <w:lang w:val="sl-SI"/>
        </w:rPr>
      </w:pPr>
      <w:bookmarkStart w:id="12" w:name="_Toc114117963"/>
      <w:bookmarkStart w:id="13" w:name="_Toc136576925"/>
      <w:bookmarkStart w:id="14" w:name="_Toc120086987"/>
      <w:bookmarkStart w:id="15" w:name="_Toc111025863"/>
      <w:bookmarkStart w:id="16" w:name="_Toc111805926"/>
      <w:bookmarkStart w:id="17" w:name="_Toc111805995"/>
      <w:r w:rsidRPr="00617D05">
        <w:rPr>
          <w:rFonts w:eastAsia="Arial" w:cs="Arial"/>
          <w:lang w:val="sl-SI"/>
        </w:rPr>
        <w:t>PODATKI O PRIJAVITELJU</w:t>
      </w:r>
      <w:bookmarkEnd w:id="12"/>
      <w:bookmarkEnd w:id="13"/>
      <w:r w:rsidR="532B5C68" w:rsidRPr="00617D05">
        <w:rPr>
          <w:rFonts w:eastAsia="Arial" w:cs="Arial"/>
          <w:lang w:val="sl-SI"/>
        </w:rPr>
        <w:t xml:space="preserve"> </w:t>
      </w:r>
      <w:bookmarkEnd w:id="14"/>
      <w:bookmarkEnd w:id="15"/>
      <w:bookmarkEnd w:id="16"/>
      <w:bookmarkEnd w:id="17"/>
    </w:p>
    <w:tbl>
      <w:tblPr>
        <w:tblStyle w:val="Tabelamrea"/>
        <w:tblW w:w="9199" w:type="dxa"/>
        <w:tblLayout w:type="fixed"/>
        <w:tblLook w:val="0000" w:firstRow="0" w:lastRow="0" w:firstColumn="0" w:lastColumn="0" w:noHBand="0" w:noVBand="0"/>
      </w:tblPr>
      <w:tblGrid>
        <w:gridCol w:w="3794"/>
        <w:gridCol w:w="1720"/>
        <w:gridCol w:w="3685"/>
      </w:tblGrid>
      <w:tr w:rsidR="00BF4837" w:rsidRPr="00617D05" w14:paraId="0E6D9DAD" w14:textId="77777777" w:rsidTr="6836D00C">
        <w:trPr>
          <w:trHeight w:val="340"/>
        </w:trPr>
        <w:tc>
          <w:tcPr>
            <w:tcW w:w="3794" w:type="dxa"/>
            <w:shd w:val="clear" w:color="auto" w:fill="D9E2F3" w:themeFill="accent1" w:themeFillTint="33"/>
            <w:vAlign w:val="center"/>
          </w:tcPr>
          <w:p w14:paraId="52C48F55" w14:textId="77777777" w:rsidR="00BF4837" w:rsidRPr="00617D05" w:rsidRDefault="00BF4837" w:rsidP="00CC7C48">
            <w:pPr>
              <w:spacing w:after="120"/>
              <w:contextualSpacing/>
              <w:rPr>
                <w:rFonts w:ascii="Arial" w:eastAsia="Arial" w:hAnsi="Arial" w:cs="Arial"/>
                <w:sz w:val="20"/>
              </w:rPr>
            </w:pPr>
            <w:r w:rsidRPr="00617D05">
              <w:rPr>
                <w:rFonts w:ascii="Arial" w:eastAsia="Arial" w:hAnsi="Arial" w:cs="Arial"/>
                <w:sz w:val="20"/>
              </w:rPr>
              <w:t>Uradni naziv prijavitelja</w:t>
            </w:r>
            <w:r w:rsidR="51995D48" w:rsidRPr="00617D05">
              <w:rPr>
                <w:rFonts w:ascii="Arial" w:eastAsia="Arial" w:hAnsi="Arial" w:cs="Arial"/>
                <w:sz w:val="20"/>
              </w:rPr>
              <w:t>:</w:t>
            </w:r>
          </w:p>
        </w:tc>
        <w:tc>
          <w:tcPr>
            <w:tcW w:w="5405" w:type="dxa"/>
            <w:gridSpan w:val="2"/>
            <w:vAlign w:val="center"/>
          </w:tcPr>
          <w:p w14:paraId="59BBA31E" w14:textId="77777777" w:rsidR="00BF4837" w:rsidRPr="00617D05" w:rsidRDefault="00BF4837" w:rsidP="00CC7C48">
            <w:pPr>
              <w:spacing w:after="120"/>
              <w:contextualSpacing/>
              <w:rPr>
                <w:rFonts w:ascii="Arial" w:eastAsia="Arial" w:hAnsi="Arial" w:cs="Arial"/>
                <w:sz w:val="20"/>
              </w:rPr>
            </w:pPr>
          </w:p>
        </w:tc>
      </w:tr>
      <w:tr w:rsidR="00BF4837" w:rsidRPr="00617D05" w14:paraId="5B982DA1" w14:textId="77777777" w:rsidTr="6836D00C">
        <w:trPr>
          <w:trHeight w:val="340"/>
        </w:trPr>
        <w:tc>
          <w:tcPr>
            <w:tcW w:w="3794" w:type="dxa"/>
            <w:vMerge w:val="restart"/>
            <w:shd w:val="clear" w:color="auto" w:fill="D9E2F3" w:themeFill="accent1" w:themeFillTint="33"/>
            <w:vAlign w:val="center"/>
          </w:tcPr>
          <w:p w14:paraId="1E46BF48" w14:textId="77777777" w:rsidR="00BF4837" w:rsidRPr="00617D05" w:rsidRDefault="00BF4837" w:rsidP="00CC7C48">
            <w:pPr>
              <w:spacing w:after="120"/>
              <w:contextualSpacing/>
              <w:rPr>
                <w:rFonts w:ascii="Arial" w:eastAsia="Arial" w:hAnsi="Arial" w:cs="Arial"/>
                <w:color w:val="000000"/>
                <w:sz w:val="20"/>
              </w:rPr>
            </w:pPr>
            <w:r w:rsidRPr="00617D05">
              <w:rPr>
                <w:rFonts w:ascii="Arial" w:eastAsia="Arial" w:hAnsi="Arial" w:cs="Arial"/>
                <w:color w:val="000000" w:themeColor="text1"/>
                <w:sz w:val="20"/>
              </w:rPr>
              <w:t>Naslov</w:t>
            </w:r>
          </w:p>
        </w:tc>
        <w:tc>
          <w:tcPr>
            <w:tcW w:w="1720" w:type="dxa"/>
            <w:shd w:val="clear" w:color="auto" w:fill="F2F2F2" w:themeFill="background1" w:themeFillShade="F2"/>
            <w:vAlign w:val="center"/>
          </w:tcPr>
          <w:p w14:paraId="1B24E0EF" w14:textId="77777777" w:rsidR="00BF4837" w:rsidRPr="00617D05" w:rsidRDefault="00BF4837" w:rsidP="00CC7C48">
            <w:pPr>
              <w:spacing w:after="120"/>
              <w:contextualSpacing/>
              <w:rPr>
                <w:rFonts w:ascii="Arial" w:eastAsia="Arial" w:hAnsi="Arial" w:cs="Arial"/>
                <w:sz w:val="20"/>
              </w:rPr>
            </w:pPr>
            <w:r w:rsidRPr="00617D05">
              <w:rPr>
                <w:rFonts w:ascii="Arial" w:eastAsia="Arial" w:hAnsi="Arial" w:cs="Arial"/>
                <w:sz w:val="20"/>
              </w:rPr>
              <w:t>Ulica</w:t>
            </w:r>
            <w:r w:rsidR="51995D48" w:rsidRPr="00617D05">
              <w:rPr>
                <w:rFonts w:ascii="Arial" w:eastAsia="Arial" w:hAnsi="Arial" w:cs="Arial"/>
                <w:sz w:val="20"/>
              </w:rPr>
              <w:t>:</w:t>
            </w:r>
          </w:p>
        </w:tc>
        <w:tc>
          <w:tcPr>
            <w:tcW w:w="3685" w:type="dxa"/>
            <w:vAlign w:val="center"/>
          </w:tcPr>
          <w:p w14:paraId="70D5F801" w14:textId="77777777" w:rsidR="00BF4837" w:rsidRPr="00617D05" w:rsidRDefault="00BF4837" w:rsidP="00CC7C48">
            <w:pPr>
              <w:spacing w:after="120"/>
              <w:contextualSpacing/>
              <w:rPr>
                <w:rFonts w:ascii="Arial" w:eastAsia="Arial" w:hAnsi="Arial" w:cs="Arial"/>
                <w:sz w:val="20"/>
              </w:rPr>
            </w:pPr>
          </w:p>
        </w:tc>
      </w:tr>
      <w:tr w:rsidR="00BF4837" w:rsidRPr="00617D05" w14:paraId="04B9E8E4" w14:textId="77777777" w:rsidTr="6836D00C">
        <w:trPr>
          <w:trHeight w:val="340"/>
        </w:trPr>
        <w:tc>
          <w:tcPr>
            <w:tcW w:w="3794" w:type="dxa"/>
            <w:vMerge/>
            <w:vAlign w:val="center"/>
          </w:tcPr>
          <w:p w14:paraId="781B6FA6" w14:textId="77777777" w:rsidR="00BF4837" w:rsidRPr="00617D05" w:rsidRDefault="00BF4837" w:rsidP="00CC7C48">
            <w:pPr>
              <w:spacing w:after="120"/>
              <w:contextualSpacing/>
              <w:rPr>
                <w:rFonts w:ascii="Arial" w:hAnsi="Arial" w:cs="Arial"/>
                <w:color w:val="000000"/>
                <w:sz w:val="20"/>
              </w:rPr>
            </w:pPr>
          </w:p>
        </w:tc>
        <w:tc>
          <w:tcPr>
            <w:tcW w:w="1720" w:type="dxa"/>
            <w:shd w:val="clear" w:color="auto" w:fill="F2F2F2" w:themeFill="background1" w:themeFillShade="F2"/>
            <w:vAlign w:val="center"/>
          </w:tcPr>
          <w:p w14:paraId="4F971E4D" w14:textId="77777777" w:rsidR="00BF4837" w:rsidRPr="00617D05" w:rsidRDefault="00BF4837" w:rsidP="00CC7C48">
            <w:pPr>
              <w:spacing w:after="120"/>
              <w:contextualSpacing/>
              <w:rPr>
                <w:rFonts w:ascii="Arial" w:eastAsia="Arial" w:hAnsi="Arial" w:cs="Arial"/>
                <w:sz w:val="20"/>
              </w:rPr>
            </w:pPr>
            <w:r w:rsidRPr="00617D05">
              <w:rPr>
                <w:rFonts w:ascii="Arial" w:eastAsia="Arial" w:hAnsi="Arial" w:cs="Arial"/>
                <w:sz w:val="20"/>
              </w:rPr>
              <w:t>Mesto</w:t>
            </w:r>
            <w:r w:rsidR="51995D48" w:rsidRPr="00617D05">
              <w:rPr>
                <w:rFonts w:ascii="Arial" w:eastAsia="Arial" w:hAnsi="Arial" w:cs="Arial"/>
                <w:sz w:val="20"/>
              </w:rPr>
              <w:t>:</w:t>
            </w:r>
          </w:p>
        </w:tc>
        <w:tc>
          <w:tcPr>
            <w:tcW w:w="3685" w:type="dxa"/>
            <w:vAlign w:val="center"/>
          </w:tcPr>
          <w:p w14:paraId="7372587F" w14:textId="77777777" w:rsidR="00BF4837" w:rsidRPr="00617D05" w:rsidRDefault="00BF4837" w:rsidP="00CC7C48">
            <w:pPr>
              <w:spacing w:after="120"/>
              <w:contextualSpacing/>
              <w:rPr>
                <w:rFonts w:ascii="Arial" w:eastAsia="Arial" w:hAnsi="Arial" w:cs="Arial"/>
                <w:sz w:val="20"/>
              </w:rPr>
            </w:pPr>
          </w:p>
        </w:tc>
      </w:tr>
      <w:tr w:rsidR="00BF4837" w:rsidRPr="00617D05" w14:paraId="1CA8A474" w14:textId="77777777" w:rsidTr="6836D00C">
        <w:trPr>
          <w:trHeight w:val="340"/>
        </w:trPr>
        <w:tc>
          <w:tcPr>
            <w:tcW w:w="3794" w:type="dxa"/>
            <w:vMerge/>
            <w:vAlign w:val="center"/>
          </w:tcPr>
          <w:p w14:paraId="6B2823E7" w14:textId="77777777" w:rsidR="00BF4837" w:rsidRPr="00617D05" w:rsidRDefault="00BF4837" w:rsidP="00CC7C48">
            <w:pPr>
              <w:spacing w:after="120"/>
              <w:contextualSpacing/>
              <w:rPr>
                <w:rFonts w:ascii="Arial" w:hAnsi="Arial" w:cs="Arial"/>
                <w:color w:val="000000"/>
                <w:sz w:val="20"/>
              </w:rPr>
            </w:pPr>
          </w:p>
        </w:tc>
        <w:tc>
          <w:tcPr>
            <w:tcW w:w="1720" w:type="dxa"/>
            <w:shd w:val="clear" w:color="auto" w:fill="F2F2F2" w:themeFill="background1" w:themeFillShade="F2"/>
            <w:vAlign w:val="center"/>
          </w:tcPr>
          <w:p w14:paraId="7DF65425" w14:textId="77777777" w:rsidR="00BF4837" w:rsidRPr="00617D05" w:rsidRDefault="00BF4837" w:rsidP="00CC7C48">
            <w:pPr>
              <w:spacing w:after="120"/>
              <w:contextualSpacing/>
              <w:rPr>
                <w:rFonts w:ascii="Arial" w:eastAsia="Arial" w:hAnsi="Arial" w:cs="Arial"/>
                <w:sz w:val="20"/>
              </w:rPr>
            </w:pPr>
            <w:r w:rsidRPr="00617D05">
              <w:rPr>
                <w:rFonts w:ascii="Arial" w:eastAsia="Arial" w:hAnsi="Arial" w:cs="Arial"/>
                <w:sz w:val="20"/>
              </w:rPr>
              <w:t>Pošta</w:t>
            </w:r>
            <w:r w:rsidR="51995D48" w:rsidRPr="00617D05">
              <w:rPr>
                <w:rFonts w:ascii="Arial" w:eastAsia="Arial" w:hAnsi="Arial" w:cs="Arial"/>
                <w:sz w:val="20"/>
              </w:rPr>
              <w:t>:</w:t>
            </w:r>
          </w:p>
        </w:tc>
        <w:tc>
          <w:tcPr>
            <w:tcW w:w="3685" w:type="dxa"/>
            <w:vAlign w:val="center"/>
          </w:tcPr>
          <w:p w14:paraId="6E06F9C3" w14:textId="77777777" w:rsidR="00BF4837" w:rsidRPr="00617D05" w:rsidRDefault="00BF4837" w:rsidP="00CC7C48">
            <w:pPr>
              <w:spacing w:after="120"/>
              <w:contextualSpacing/>
              <w:rPr>
                <w:rFonts w:ascii="Arial" w:eastAsia="Arial" w:hAnsi="Arial" w:cs="Arial"/>
                <w:sz w:val="20"/>
              </w:rPr>
            </w:pPr>
          </w:p>
        </w:tc>
      </w:tr>
      <w:tr w:rsidR="00CC2AAD" w:rsidRPr="00617D05" w14:paraId="2F4E8C89" w14:textId="77777777" w:rsidTr="6836D00C">
        <w:trPr>
          <w:trHeight w:val="340"/>
        </w:trPr>
        <w:tc>
          <w:tcPr>
            <w:tcW w:w="3794" w:type="dxa"/>
            <w:vMerge w:val="restart"/>
            <w:shd w:val="clear" w:color="auto" w:fill="D9E2F3" w:themeFill="accent1" w:themeFillTint="33"/>
            <w:vAlign w:val="center"/>
          </w:tcPr>
          <w:p w14:paraId="0CB9BE4D" w14:textId="27A19EEC" w:rsidR="00CC2AAD" w:rsidRPr="00617D05" w:rsidRDefault="678FEF29" w:rsidP="00CC7C48">
            <w:pPr>
              <w:spacing w:after="120"/>
              <w:contextualSpacing/>
              <w:rPr>
                <w:rFonts w:ascii="Arial" w:eastAsia="Arial" w:hAnsi="Arial" w:cs="Arial"/>
                <w:sz w:val="20"/>
              </w:rPr>
            </w:pPr>
            <w:r w:rsidRPr="00617D05">
              <w:rPr>
                <w:rFonts w:ascii="Arial" w:eastAsia="Arial" w:hAnsi="Arial" w:cs="Arial"/>
                <w:sz w:val="20"/>
              </w:rPr>
              <w:t>ODGOVORNA OSEBA PRIJAVITELJA</w:t>
            </w:r>
          </w:p>
          <w:p w14:paraId="4CC64060" w14:textId="77777777" w:rsidR="00CC2AAD" w:rsidRPr="00617D05" w:rsidRDefault="00CC2AAD" w:rsidP="00CC7C48">
            <w:pPr>
              <w:spacing w:after="120"/>
              <w:contextualSpacing/>
              <w:rPr>
                <w:rFonts w:ascii="Arial" w:eastAsia="Arial" w:hAnsi="Arial" w:cs="Arial"/>
                <w:color w:val="000000"/>
                <w:sz w:val="20"/>
              </w:rPr>
            </w:pPr>
          </w:p>
        </w:tc>
        <w:tc>
          <w:tcPr>
            <w:tcW w:w="1720" w:type="dxa"/>
            <w:shd w:val="clear" w:color="auto" w:fill="F2F2F2" w:themeFill="background1" w:themeFillShade="F2"/>
            <w:vAlign w:val="center"/>
          </w:tcPr>
          <w:p w14:paraId="6CA089C0" w14:textId="65522746" w:rsidR="00CC2AAD" w:rsidRPr="00617D05" w:rsidRDefault="2634D45B" w:rsidP="00CC7C48">
            <w:pPr>
              <w:spacing w:after="120"/>
              <w:contextualSpacing/>
              <w:rPr>
                <w:rFonts w:ascii="Arial" w:eastAsia="Arial" w:hAnsi="Arial" w:cs="Arial"/>
                <w:sz w:val="20"/>
              </w:rPr>
            </w:pPr>
            <w:r w:rsidRPr="00617D05">
              <w:rPr>
                <w:rFonts w:ascii="Arial" w:eastAsia="Arial" w:hAnsi="Arial" w:cs="Arial"/>
                <w:b/>
                <w:bCs/>
                <w:sz w:val="20"/>
              </w:rPr>
              <w:t>I</w:t>
            </w:r>
            <w:r w:rsidR="00D650C1" w:rsidRPr="00617D05">
              <w:rPr>
                <w:rFonts w:ascii="Arial" w:eastAsia="Arial" w:hAnsi="Arial" w:cs="Arial"/>
                <w:b/>
                <w:bCs/>
                <w:sz w:val="20"/>
              </w:rPr>
              <w:t xml:space="preserve">me in </w:t>
            </w:r>
            <w:r w:rsidR="678FEF29" w:rsidRPr="00617D05">
              <w:rPr>
                <w:rFonts w:ascii="Arial" w:eastAsia="Arial" w:hAnsi="Arial" w:cs="Arial"/>
                <w:b/>
                <w:bCs/>
                <w:sz w:val="20"/>
              </w:rPr>
              <w:t>priimek</w:t>
            </w:r>
            <w:r w:rsidR="00D650C1" w:rsidRPr="00617D05">
              <w:rPr>
                <w:rFonts w:ascii="Arial" w:eastAsia="Arial" w:hAnsi="Arial" w:cs="Arial"/>
                <w:b/>
                <w:bCs/>
                <w:sz w:val="20"/>
              </w:rPr>
              <w:t>:</w:t>
            </w:r>
          </w:p>
        </w:tc>
        <w:tc>
          <w:tcPr>
            <w:tcW w:w="3685" w:type="dxa"/>
            <w:vAlign w:val="center"/>
          </w:tcPr>
          <w:p w14:paraId="65D173A6" w14:textId="77777777" w:rsidR="00CC2AAD" w:rsidRPr="00617D05" w:rsidRDefault="00CC2AAD" w:rsidP="00CC7C48">
            <w:pPr>
              <w:spacing w:after="120"/>
              <w:ind w:firstLine="252"/>
              <w:contextualSpacing/>
              <w:rPr>
                <w:rFonts w:ascii="Arial" w:eastAsia="Arial" w:hAnsi="Arial" w:cs="Arial"/>
                <w:sz w:val="20"/>
              </w:rPr>
            </w:pPr>
          </w:p>
        </w:tc>
      </w:tr>
      <w:tr w:rsidR="00CC2AAD" w:rsidRPr="00617D05" w14:paraId="740460EF" w14:textId="77777777" w:rsidTr="6836D00C">
        <w:trPr>
          <w:trHeight w:val="340"/>
        </w:trPr>
        <w:tc>
          <w:tcPr>
            <w:tcW w:w="3794" w:type="dxa"/>
            <w:vMerge/>
          </w:tcPr>
          <w:p w14:paraId="73722674" w14:textId="77777777" w:rsidR="00CC2AAD" w:rsidRPr="00617D05" w:rsidRDefault="00CC2AAD" w:rsidP="00CC7C48">
            <w:pPr>
              <w:spacing w:after="120"/>
              <w:contextualSpacing/>
              <w:rPr>
                <w:rFonts w:ascii="Arial" w:hAnsi="Arial" w:cs="Arial"/>
                <w:b/>
                <w:sz w:val="20"/>
              </w:rPr>
            </w:pPr>
          </w:p>
        </w:tc>
        <w:tc>
          <w:tcPr>
            <w:tcW w:w="1720" w:type="dxa"/>
            <w:shd w:val="clear" w:color="auto" w:fill="F2F2F2" w:themeFill="background1" w:themeFillShade="F2"/>
            <w:vAlign w:val="center"/>
          </w:tcPr>
          <w:p w14:paraId="7D3A234D" w14:textId="1BB99C1F" w:rsidR="00CC2AAD" w:rsidRPr="00617D05" w:rsidRDefault="361E7DCB" w:rsidP="00CC7C48">
            <w:pPr>
              <w:spacing w:after="120"/>
              <w:contextualSpacing/>
              <w:rPr>
                <w:rFonts w:ascii="Arial" w:eastAsia="Arial" w:hAnsi="Arial" w:cs="Arial"/>
                <w:sz w:val="20"/>
              </w:rPr>
            </w:pPr>
            <w:r w:rsidRPr="00617D05">
              <w:rPr>
                <w:rFonts w:ascii="Arial" w:eastAsia="Arial" w:hAnsi="Arial" w:cs="Arial"/>
                <w:b/>
                <w:bCs/>
                <w:sz w:val="20"/>
              </w:rPr>
              <w:t>F</w:t>
            </w:r>
            <w:r w:rsidR="678FEF29" w:rsidRPr="00617D05">
              <w:rPr>
                <w:rFonts w:ascii="Arial" w:eastAsia="Arial" w:hAnsi="Arial" w:cs="Arial"/>
                <w:b/>
                <w:bCs/>
                <w:sz w:val="20"/>
              </w:rPr>
              <w:t>unkcija</w:t>
            </w:r>
            <w:r w:rsidR="00D650C1" w:rsidRPr="00617D05">
              <w:rPr>
                <w:rFonts w:ascii="Arial" w:eastAsia="Arial" w:hAnsi="Arial" w:cs="Arial"/>
                <w:b/>
                <w:bCs/>
                <w:sz w:val="20"/>
              </w:rPr>
              <w:t>:</w:t>
            </w:r>
          </w:p>
        </w:tc>
        <w:tc>
          <w:tcPr>
            <w:tcW w:w="3685" w:type="dxa"/>
            <w:vAlign w:val="center"/>
          </w:tcPr>
          <w:p w14:paraId="3A694838" w14:textId="77777777" w:rsidR="00CC2AAD" w:rsidRPr="00617D05" w:rsidRDefault="00CC2AAD" w:rsidP="00CC7C48">
            <w:pPr>
              <w:spacing w:after="120"/>
              <w:ind w:firstLine="252"/>
              <w:contextualSpacing/>
              <w:rPr>
                <w:rFonts w:ascii="Arial" w:eastAsia="Arial" w:hAnsi="Arial" w:cs="Arial"/>
                <w:sz w:val="20"/>
              </w:rPr>
            </w:pPr>
          </w:p>
        </w:tc>
      </w:tr>
      <w:tr w:rsidR="00CC2AAD" w:rsidRPr="00617D05" w14:paraId="126DC03E" w14:textId="77777777" w:rsidTr="6836D00C">
        <w:trPr>
          <w:trHeight w:val="340"/>
        </w:trPr>
        <w:tc>
          <w:tcPr>
            <w:tcW w:w="3794" w:type="dxa"/>
            <w:vMerge/>
          </w:tcPr>
          <w:p w14:paraId="6707B3CC" w14:textId="77777777" w:rsidR="00CC2AAD" w:rsidRPr="00617D05" w:rsidRDefault="00CC2AAD" w:rsidP="00CC7C48">
            <w:pPr>
              <w:spacing w:after="120"/>
              <w:contextualSpacing/>
              <w:rPr>
                <w:rFonts w:ascii="Arial" w:hAnsi="Arial" w:cs="Arial"/>
                <w:b/>
                <w:sz w:val="20"/>
              </w:rPr>
            </w:pPr>
          </w:p>
        </w:tc>
        <w:tc>
          <w:tcPr>
            <w:tcW w:w="1720" w:type="dxa"/>
            <w:shd w:val="clear" w:color="auto" w:fill="F2F2F2" w:themeFill="background1" w:themeFillShade="F2"/>
            <w:vAlign w:val="center"/>
          </w:tcPr>
          <w:p w14:paraId="2D89866E" w14:textId="3AA7161F" w:rsidR="00CC2AAD" w:rsidRPr="00617D05" w:rsidRDefault="09D042A0" w:rsidP="00CC7C48">
            <w:pPr>
              <w:spacing w:after="120"/>
              <w:contextualSpacing/>
              <w:rPr>
                <w:rFonts w:ascii="Arial" w:eastAsia="Arial" w:hAnsi="Arial" w:cs="Arial"/>
                <w:sz w:val="20"/>
              </w:rPr>
            </w:pPr>
            <w:r w:rsidRPr="00617D05">
              <w:rPr>
                <w:rFonts w:ascii="Arial" w:eastAsia="Arial" w:hAnsi="Arial" w:cs="Arial"/>
                <w:b/>
                <w:bCs/>
                <w:sz w:val="20"/>
              </w:rPr>
              <w:t>E</w:t>
            </w:r>
            <w:r w:rsidR="678FEF29" w:rsidRPr="00617D05">
              <w:rPr>
                <w:rFonts w:ascii="Arial" w:eastAsia="Arial" w:hAnsi="Arial" w:cs="Arial"/>
                <w:b/>
                <w:bCs/>
                <w:sz w:val="20"/>
              </w:rPr>
              <w:t>-pošta</w:t>
            </w:r>
            <w:r w:rsidR="00D650C1" w:rsidRPr="00617D05">
              <w:rPr>
                <w:rFonts w:ascii="Arial" w:eastAsia="Arial" w:hAnsi="Arial" w:cs="Arial"/>
                <w:b/>
                <w:bCs/>
                <w:sz w:val="20"/>
              </w:rPr>
              <w:t>:</w:t>
            </w:r>
            <w:r w:rsidR="678FEF29" w:rsidRPr="00617D05">
              <w:rPr>
                <w:rFonts w:ascii="Arial" w:eastAsia="Arial" w:hAnsi="Arial" w:cs="Arial"/>
                <w:b/>
                <w:bCs/>
                <w:sz w:val="20"/>
              </w:rPr>
              <w:t xml:space="preserve"> </w:t>
            </w:r>
          </w:p>
        </w:tc>
        <w:tc>
          <w:tcPr>
            <w:tcW w:w="3685" w:type="dxa"/>
            <w:vAlign w:val="center"/>
          </w:tcPr>
          <w:p w14:paraId="0FF70454" w14:textId="77777777" w:rsidR="00CC2AAD" w:rsidRPr="00617D05" w:rsidRDefault="00CC2AAD" w:rsidP="00CC7C48">
            <w:pPr>
              <w:spacing w:after="120"/>
              <w:ind w:firstLine="252"/>
              <w:contextualSpacing/>
              <w:rPr>
                <w:rFonts w:ascii="Arial" w:eastAsia="Arial" w:hAnsi="Arial" w:cs="Arial"/>
                <w:sz w:val="20"/>
              </w:rPr>
            </w:pPr>
          </w:p>
        </w:tc>
      </w:tr>
      <w:tr w:rsidR="00CC2AAD" w:rsidRPr="00617D05" w14:paraId="28F6DA49" w14:textId="77777777" w:rsidTr="6836D00C">
        <w:trPr>
          <w:trHeight w:val="340"/>
        </w:trPr>
        <w:tc>
          <w:tcPr>
            <w:tcW w:w="3794" w:type="dxa"/>
            <w:vMerge/>
          </w:tcPr>
          <w:p w14:paraId="1774C711" w14:textId="77777777" w:rsidR="00CC2AAD" w:rsidRPr="00617D05" w:rsidRDefault="00CC2AAD" w:rsidP="00CC7C48">
            <w:pPr>
              <w:spacing w:after="120"/>
              <w:contextualSpacing/>
              <w:rPr>
                <w:rFonts w:ascii="Arial" w:hAnsi="Arial" w:cs="Arial"/>
                <w:b/>
                <w:sz w:val="20"/>
              </w:rPr>
            </w:pPr>
          </w:p>
        </w:tc>
        <w:tc>
          <w:tcPr>
            <w:tcW w:w="1720" w:type="dxa"/>
            <w:shd w:val="clear" w:color="auto" w:fill="F2F2F2" w:themeFill="background1" w:themeFillShade="F2"/>
            <w:vAlign w:val="center"/>
          </w:tcPr>
          <w:p w14:paraId="7605A805" w14:textId="2A01A9C6" w:rsidR="00CC2AAD" w:rsidRPr="00617D05" w:rsidRDefault="7812442F" w:rsidP="00CC7C48">
            <w:pPr>
              <w:spacing w:after="120"/>
              <w:contextualSpacing/>
              <w:rPr>
                <w:rFonts w:ascii="Arial" w:eastAsia="Arial" w:hAnsi="Arial" w:cs="Arial"/>
                <w:sz w:val="20"/>
              </w:rPr>
            </w:pPr>
            <w:r w:rsidRPr="00617D05">
              <w:rPr>
                <w:rFonts w:ascii="Arial" w:eastAsia="Arial" w:hAnsi="Arial" w:cs="Arial"/>
                <w:b/>
                <w:bCs/>
                <w:sz w:val="20"/>
              </w:rPr>
              <w:t>T</w:t>
            </w:r>
            <w:r w:rsidR="39E87E7C" w:rsidRPr="00617D05">
              <w:rPr>
                <w:rFonts w:ascii="Arial" w:eastAsia="Arial" w:hAnsi="Arial" w:cs="Arial"/>
                <w:b/>
                <w:bCs/>
                <w:sz w:val="20"/>
              </w:rPr>
              <w:t>elefon</w:t>
            </w:r>
            <w:r w:rsidR="6CBC7C51" w:rsidRPr="00617D05">
              <w:rPr>
                <w:rFonts w:ascii="Arial" w:eastAsia="Arial" w:hAnsi="Arial" w:cs="Arial"/>
                <w:b/>
                <w:bCs/>
                <w:sz w:val="20"/>
              </w:rPr>
              <w:t>:</w:t>
            </w:r>
          </w:p>
        </w:tc>
        <w:tc>
          <w:tcPr>
            <w:tcW w:w="3685" w:type="dxa"/>
            <w:vAlign w:val="center"/>
          </w:tcPr>
          <w:p w14:paraId="520BC7A5" w14:textId="77777777" w:rsidR="00CC2AAD" w:rsidRPr="00617D05" w:rsidRDefault="00CC2AAD" w:rsidP="00CC7C48">
            <w:pPr>
              <w:spacing w:after="120"/>
              <w:ind w:firstLine="252"/>
              <w:contextualSpacing/>
              <w:rPr>
                <w:rFonts w:ascii="Arial" w:eastAsia="Arial" w:hAnsi="Arial" w:cs="Arial"/>
                <w:sz w:val="20"/>
              </w:rPr>
            </w:pPr>
          </w:p>
        </w:tc>
      </w:tr>
      <w:tr w:rsidR="00BF3057" w:rsidRPr="00617D05" w14:paraId="3A010957" w14:textId="77777777" w:rsidTr="6836D00C">
        <w:trPr>
          <w:trHeight w:val="340"/>
        </w:trPr>
        <w:tc>
          <w:tcPr>
            <w:tcW w:w="3794" w:type="dxa"/>
            <w:shd w:val="clear" w:color="auto" w:fill="D9E2F3" w:themeFill="accent1" w:themeFillTint="33"/>
            <w:vAlign w:val="center"/>
          </w:tcPr>
          <w:p w14:paraId="2120F817" w14:textId="77777777" w:rsidR="00BF3057" w:rsidRPr="00617D05" w:rsidRDefault="380EF32B" w:rsidP="00CC7C48">
            <w:pPr>
              <w:spacing w:after="120"/>
              <w:contextualSpacing/>
              <w:rPr>
                <w:rFonts w:ascii="Arial" w:eastAsia="Arial" w:hAnsi="Arial" w:cs="Arial"/>
                <w:color w:val="000000"/>
                <w:sz w:val="20"/>
              </w:rPr>
            </w:pPr>
            <w:r w:rsidRPr="00617D05">
              <w:rPr>
                <w:rFonts w:ascii="Arial" w:eastAsia="Arial" w:hAnsi="Arial" w:cs="Arial"/>
                <w:color w:val="000000" w:themeColor="text1"/>
                <w:sz w:val="20"/>
              </w:rPr>
              <w:t>Davčni zavezanec:</w:t>
            </w:r>
          </w:p>
        </w:tc>
        <w:tc>
          <w:tcPr>
            <w:tcW w:w="5405" w:type="dxa"/>
            <w:gridSpan w:val="2"/>
            <w:vAlign w:val="center"/>
          </w:tcPr>
          <w:p w14:paraId="08DA4E78" w14:textId="77777777" w:rsidR="00BF3057" w:rsidRPr="00617D05" w:rsidRDefault="00BF3057" w:rsidP="00CC7C48">
            <w:pPr>
              <w:spacing w:after="120"/>
              <w:contextualSpacing/>
              <w:jc w:val="center"/>
              <w:rPr>
                <w:rFonts w:ascii="Arial" w:eastAsia="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380EF32B" w:rsidRPr="00617D05">
              <w:rPr>
                <w:rFonts w:ascii="Arial" w:eastAsia="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380EF32B" w:rsidRPr="00617D05">
              <w:rPr>
                <w:rFonts w:ascii="Arial" w:eastAsia="Arial" w:hAnsi="Arial" w:cs="Arial"/>
                <w:sz w:val="20"/>
              </w:rPr>
              <w:t xml:space="preserve"> NE</w:t>
            </w:r>
          </w:p>
        </w:tc>
      </w:tr>
      <w:tr w:rsidR="00A76349" w:rsidRPr="00617D05" w14:paraId="05FC4083" w14:textId="77777777" w:rsidTr="6836D00C">
        <w:trPr>
          <w:trHeight w:val="340"/>
        </w:trPr>
        <w:tc>
          <w:tcPr>
            <w:tcW w:w="3794" w:type="dxa"/>
            <w:shd w:val="clear" w:color="auto" w:fill="D9E2F3" w:themeFill="accent1" w:themeFillTint="33"/>
            <w:vAlign w:val="center"/>
          </w:tcPr>
          <w:p w14:paraId="54D02DD7" w14:textId="77777777" w:rsidR="00A76349" w:rsidRPr="00617D05" w:rsidRDefault="71670400" w:rsidP="00CC7C48">
            <w:pPr>
              <w:spacing w:after="120"/>
              <w:contextualSpacing/>
              <w:rPr>
                <w:rFonts w:ascii="Arial" w:eastAsia="Arial" w:hAnsi="Arial" w:cs="Arial"/>
                <w:sz w:val="20"/>
              </w:rPr>
            </w:pPr>
            <w:r w:rsidRPr="00617D05">
              <w:rPr>
                <w:rFonts w:ascii="Arial" w:eastAsia="Arial" w:hAnsi="Arial" w:cs="Arial"/>
                <w:sz w:val="20"/>
              </w:rPr>
              <w:t xml:space="preserve">Davčna </w:t>
            </w:r>
            <w:r w:rsidR="14104D8D" w:rsidRPr="00617D05">
              <w:rPr>
                <w:rFonts w:ascii="Arial" w:eastAsia="Arial" w:hAnsi="Arial" w:cs="Arial"/>
                <w:sz w:val="20"/>
              </w:rPr>
              <w:t>številka</w:t>
            </w:r>
            <w:r w:rsidR="51995D48" w:rsidRPr="00617D05">
              <w:rPr>
                <w:rFonts w:ascii="Arial" w:eastAsia="Arial" w:hAnsi="Arial" w:cs="Arial"/>
                <w:sz w:val="20"/>
              </w:rPr>
              <w:t>:</w:t>
            </w:r>
          </w:p>
        </w:tc>
        <w:tc>
          <w:tcPr>
            <w:tcW w:w="5405" w:type="dxa"/>
            <w:gridSpan w:val="2"/>
          </w:tcPr>
          <w:p w14:paraId="517B65C6" w14:textId="77777777" w:rsidR="00A76349" w:rsidRPr="00617D05" w:rsidRDefault="00A76349" w:rsidP="00CC7C48">
            <w:pPr>
              <w:spacing w:after="120"/>
              <w:contextualSpacing/>
              <w:rPr>
                <w:rFonts w:ascii="Arial" w:eastAsia="Arial" w:hAnsi="Arial" w:cs="Arial"/>
                <w:sz w:val="20"/>
              </w:rPr>
            </w:pPr>
          </w:p>
        </w:tc>
      </w:tr>
      <w:tr w:rsidR="00BF4837" w:rsidRPr="00617D05" w14:paraId="0C03EFD0" w14:textId="77777777" w:rsidTr="6836D00C">
        <w:trPr>
          <w:trHeight w:val="340"/>
        </w:trPr>
        <w:tc>
          <w:tcPr>
            <w:tcW w:w="3794" w:type="dxa"/>
            <w:shd w:val="clear" w:color="auto" w:fill="D9E2F3" w:themeFill="accent1" w:themeFillTint="33"/>
            <w:vAlign w:val="center"/>
          </w:tcPr>
          <w:p w14:paraId="3943A46D" w14:textId="1EB1597B" w:rsidR="00BF4837" w:rsidRPr="00617D05" w:rsidRDefault="49313484" w:rsidP="00CC7C48">
            <w:pPr>
              <w:spacing w:after="120"/>
              <w:contextualSpacing/>
              <w:rPr>
                <w:rFonts w:ascii="Arial" w:eastAsia="Arial" w:hAnsi="Arial" w:cs="Arial"/>
                <w:color w:val="808080"/>
                <w:sz w:val="20"/>
              </w:rPr>
            </w:pPr>
            <w:r w:rsidRPr="00617D05">
              <w:rPr>
                <w:rFonts w:ascii="Arial" w:eastAsia="Arial" w:hAnsi="Arial" w:cs="Arial"/>
                <w:sz w:val="20"/>
              </w:rPr>
              <w:t xml:space="preserve">Matična </w:t>
            </w:r>
            <w:r w:rsidR="00BF4837" w:rsidRPr="00617D05">
              <w:rPr>
                <w:rFonts w:ascii="Arial" w:eastAsia="Arial" w:hAnsi="Arial" w:cs="Arial"/>
                <w:sz w:val="20"/>
              </w:rPr>
              <w:t>številka</w:t>
            </w:r>
            <w:r w:rsidR="7CF351D9" w:rsidRPr="00617D05">
              <w:rPr>
                <w:rFonts w:ascii="Arial" w:eastAsia="Arial" w:hAnsi="Arial" w:cs="Arial"/>
                <w:sz w:val="20"/>
              </w:rPr>
              <w:t>:</w:t>
            </w:r>
          </w:p>
        </w:tc>
        <w:tc>
          <w:tcPr>
            <w:tcW w:w="5405" w:type="dxa"/>
            <w:gridSpan w:val="2"/>
          </w:tcPr>
          <w:p w14:paraId="7307C455" w14:textId="77777777" w:rsidR="00BF4837" w:rsidRPr="00617D05" w:rsidRDefault="00BF4837" w:rsidP="00CC7C48">
            <w:pPr>
              <w:spacing w:after="120"/>
              <w:contextualSpacing/>
              <w:rPr>
                <w:rFonts w:ascii="Arial" w:eastAsia="Arial" w:hAnsi="Arial" w:cs="Arial"/>
                <w:sz w:val="20"/>
              </w:rPr>
            </w:pPr>
          </w:p>
        </w:tc>
      </w:tr>
      <w:tr w:rsidR="00BF4837" w:rsidRPr="00617D05" w14:paraId="7B63D957" w14:textId="77777777" w:rsidTr="6836D00C">
        <w:trPr>
          <w:trHeight w:val="340"/>
        </w:trPr>
        <w:tc>
          <w:tcPr>
            <w:tcW w:w="3794" w:type="dxa"/>
            <w:shd w:val="clear" w:color="auto" w:fill="D9E2F3" w:themeFill="accent1" w:themeFillTint="33"/>
            <w:vAlign w:val="center"/>
          </w:tcPr>
          <w:p w14:paraId="0E13A6A7" w14:textId="77777777" w:rsidR="00BF4837" w:rsidRPr="00617D05" w:rsidRDefault="00BF4837" w:rsidP="00CC7C48">
            <w:pPr>
              <w:spacing w:after="120"/>
              <w:contextualSpacing/>
              <w:rPr>
                <w:rFonts w:ascii="Arial" w:eastAsia="Arial" w:hAnsi="Arial" w:cs="Arial"/>
                <w:sz w:val="20"/>
              </w:rPr>
            </w:pPr>
            <w:r w:rsidRPr="00617D05">
              <w:rPr>
                <w:rFonts w:ascii="Arial" w:eastAsia="Arial" w:hAnsi="Arial" w:cs="Arial"/>
                <w:sz w:val="20"/>
              </w:rPr>
              <w:t xml:space="preserve">Št. </w:t>
            </w:r>
            <w:r w:rsidR="14104D8D" w:rsidRPr="00617D05">
              <w:rPr>
                <w:rFonts w:ascii="Arial" w:eastAsia="Arial" w:hAnsi="Arial" w:cs="Arial"/>
                <w:sz w:val="20"/>
              </w:rPr>
              <w:t xml:space="preserve">transakcijskega </w:t>
            </w:r>
            <w:r w:rsidRPr="00617D05">
              <w:rPr>
                <w:rFonts w:ascii="Arial" w:eastAsia="Arial" w:hAnsi="Arial" w:cs="Arial"/>
                <w:sz w:val="20"/>
              </w:rPr>
              <w:t>računa</w:t>
            </w:r>
            <w:r w:rsidR="51995D48" w:rsidRPr="00617D05">
              <w:rPr>
                <w:rFonts w:ascii="Arial" w:eastAsia="Arial" w:hAnsi="Arial" w:cs="Arial"/>
                <w:sz w:val="20"/>
              </w:rPr>
              <w:t>:</w:t>
            </w:r>
          </w:p>
        </w:tc>
        <w:tc>
          <w:tcPr>
            <w:tcW w:w="5405" w:type="dxa"/>
            <w:gridSpan w:val="2"/>
          </w:tcPr>
          <w:p w14:paraId="22ED0EF7" w14:textId="77777777" w:rsidR="00BF4837" w:rsidRPr="00617D05" w:rsidRDefault="00BF4837" w:rsidP="00CC7C48">
            <w:pPr>
              <w:spacing w:after="120"/>
              <w:contextualSpacing/>
              <w:rPr>
                <w:rFonts w:ascii="Arial" w:eastAsia="Arial" w:hAnsi="Arial" w:cs="Arial"/>
                <w:i/>
                <w:iCs/>
                <w:sz w:val="20"/>
              </w:rPr>
            </w:pPr>
          </w:p>
        </w:tc>
      </w:tr>
    </w:tbl>
    <w:p w14:paraId="5118DF91" w14:textId="77777777" w:rsidR="00C01032" w:rsidRPr="00617D05" w:rsidRDefault="00C01032" w:rsidP="00CC7C48">
      <w:pPr>
        <w:spacing w:after="120"/>
        <w:contextualSpacing/>
        <w:rPr>
          <w:rFonts w:ascii="Arial" w:eastAsia="Arial" w:hAnsi="Arial" w:cs="Arial"/>
          <w:b/>
          <w:bCs/>
          <w:sz w:val="20"/>
        </w:rPr>
      </w:pPr>
    </w:p>
    <w:p w14:paraId="2B172143" w14:textId="301ADF1D" w:rsidR="007052CE" w:rsidRPr="00617D05" w:rsidRDefault="1992FD46" w:rsidP="00CC7C48">
      <w:pPr>
        <w:pStyle w:val="Naslov2"/>
        <w:contextualSpacing/>
        <w:rPr>
          <w:rFonts w:eastAsia="Arial" w:cs="Arial"/>
          <w:lang w:val="sl-SI"/>
        </w:rPr>
      </w:pPr>
      <w:bookmarkStart w:id="18" w:name="_Toc120086988"/>
      <w:bookmarkStart w:id="19" w:name="_Toc111025864"/>
      <w:bookmarkStart w:id="20" w:name="_Toc111805927"/>
      <w:bookmarkStart w:id="21" w:name="_Toc111805996"/>
      <w:bookmarkStart w:id="22" w:name="_Toc111806112"/>
      <w:bookmarkStart w:id="23" w:name="_Toc111810193"/>
      <w:bookmarkStart w:id="24" w:name="_Toc114117964"/>
      <w:bookmarkStart w:id="25" w:name="_Toc136576926"/>
      <w:r w:rsidRPr="00617D05">
        <w:rPr>
          <w:rFonts w:eastAsia="Arial" w:cs="Arial"/>
          <w:lang w:val="sl-SI"/>
        </w:rPr>
        <w:t>V</w:t>
      </w:r>
      <w:r w:rsidR="406B6EC6" w:rsidRPr="00617D05">
        <w:rPr>
          <w:rFonts w:eastAsia="Arial" w:cs="Arial"/>
          <w:lang w:val="sl-SI"/>
        </w:rPr>
        <w:t>ODENJE</w:t>
      </w:r>
      <w:bookmarkEnd w:id="18"/>
      <w:r w:rsidR="42D8FD11" w:rsidRPr="00617D05">
        <w:rPr>
          <w:rFonts w:eastAsia="Arial" w:cs="Arial"/>
          <w:lang w:val="sl-SI"/>
        </w:rPr>
        <w:t xml:space="preserve"> </w:t>
      </w:r>
      <w:r w:rsidR="406B6EC6" w:rsidRPr="00617D05">
        <w:rPr>
          <w:rFonts w:eastAsia="Arial" w:cs="Arial"/>
          <w:lang w:val="sl-SI"/>
        </w:rPr>
        <w:t>PROJEKTA</w:t>
      </w:r>
      <w:bookmarkStart w:id="26" w:name="_Toc111805928"/>
      <w:bookmarkStart w:id="27" w:name="_Toc111805997"/>
      <w:bookmarkStart w:id="28" w:name="_Toc114117965"/>
      <w:bookmarkEnd w:id="19"/>
      <w:bookmarkEnd w:id="20"/>
      <w:bookmarkEnd w:id="21"/>
      <w:bookmarkEnd w:id="22"/>
      <w:bookmarkEnd w:id="23"/>
      <w:bookmarkEnd w:id="24"/>
      <w:bookmarkEnd w:id="25"/>
      <w:bookmarkEnd w:id="26"/>
      <w:bookmarkEnd w:id="27"/>
      <w:bookmarkEnd w:id="28"/>
    </w:p>
    <w:tbl>
      <w:tblPr>
        <w:tblStyle w:val="Tabelamrea"/>
        <w:tblW w:w="9209" w:type="dxa"/>
        <w:tblLayout w:type="fixed"/>
        <w:tblLook w:val="04A0" w:firstRow="1" w:lastRow="0" w:firstColumn="1" w:lastColumn="0" w:noHBand="0" w:noVBand="1"/>
      </w:tblPr>
      <w:tblGrid>
        <w:gridCol w:w="2091"/>
        <w:gridCol w:w="1097"/>
        <w:gridCol w:w="1275"/>
        <w:gridCol w:w="415"/>
        <w:gridCol w:w="1527"/>
        <w:gridCol w:w="2804"/>
      </w:tblGrid>
      <w:tr w:rsidR="6836D00C" w:rsidRPr="00617D05" w14:paraId="6B7CEAB3" w14:textId="77777777" w:rsidTr="0091342B">
        <w:trPr>
          <w:trHeight w:val="397"/>
        </w:trPr>
        <w:tc>
          <w:tcPr>
            <w:tcW w:w="9209" w:type="dxa"/>
            <w:gridSpan w:val="6"/>
            <w:shd w:val="clear" w:color="auto" w:fill="D9E2F3" w:themeFill="accent1" w:themeFillTint="33"/>
            <w:tcMar>
              <w:left w:w="105" w:type="dxa"/>
              <w:right w:w="105" w:type="dxa"/>
            </w:tcMar>
            <w:vAlign w:val="center"/>
          </w:tcPr>
          <w:p w14:paraId="4149AAB1" w14:textId="2B3A8D33"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b/>
                <w:bCs/>
                <w:sz w:val="20"/>
              </w:rPr>
              <w:t xml:space="preserve">Vodja projekta </w:t>
            </w:r>
          </w:p>
        </w:tc>
      </w:tr>
      <w:tr w:rsidR="6836D00C" w:rsidRPr="00617D05" w14:paraId="74394DC4" w14:textId="77777777" w:rsidTr="002461BB">
        <w:trPr>
          <w:trHeight w:val="894"/>
        </w:trPr>
        <w:tc>
          <w:tcPr>
            <w:tcW w:w="9209" w:type="dxa"/>
            <w:gridSpan w:val="6"/>
            <w:shd w:val="clear" w:color="auto" w:fill="F2F2F2" w:themeFill="background1" w:themeFillShade="F2"/>
            <w:tcMar>
              <w:left w:w="105" w:type="dxa"/>
              <w:right w:w="105" w:type="dxa"/>
            </w:tcMar>
            <w:vAlign w:val="center"/>
          </w:tcPr>
          <w:p w14:paraId="3FB6CAAC" w14:textId="3D3E8A71" w:rsidR="6836D00C" w:rsidRPr="00617D05" w:rsidRDefault="6836D00C" w:rsidP="00CC7C48">
            <w:pPr>
              <w:spacing w:before="20" w:after="120"/>
              <w:contextualSpacing/>
              <w:jc w:val="both"/>
              <w:rPr>
                <w:rFonts w:ascii="Arial" w:eastAsia="Arial" w:hAnsi="Arial" w:cs="Arial"/>
                <w:sz w:val="20"/>
              </w:rPr>
            </w:pPr>
            <w:r w:rsidRPr="00617D05">
              <w:rPr>
                <w:rFonts w:ascii="Arial" w:eastAsia="Arial" w:hAnsi="Arial" w:cs="Arial"/>
                <w:b/>
                <w:bCs/>
                <w:sz w:val="20"/>
              </w:rPr>
              <w:t xml:space="preserve">Vodja projekta </w:t>
            </w:r>
            <w:r w:rsidRPr="00617D05">
              <w:rPr>
                <w:rFonts w:ascii="Arial" w:eastAsia="Arial" w:hAnsi="Arial" w:cs="Arial"/>
                <w:sz w:val="20"/>
              </w:rPr>
              <w:t xml:space="preserve">(oseba, ki je zadolžena za celovito izvajanje projekta, koordinacijo projekta in sodelavcev ter komunikacijo z ministrstvom). </w:t>
            </w:r>
          </w:p>
          <w:p w14:paraId="7096BFFA" w14:textId="0205FB03" w:rsidR="6836D00C" w:rsidRPr="00617D05" w:rsidRDefault="6836D00C" w:rsidP="00CC7C48">
            <w:pPr>
              <w:spacing w:before="20" w:after="120"/>
              <w:contextualSpacing/>
              <w:jc w:val="both"/>
              <w:rPr>
                <w:rFonts w:ascii="Arial" w:eastAsia="Arial" w:hAnsi="Arial" w:cs="Arial"/>
                <w:sz w:val="20"/>
              </w:rPr>
            </w:pPr>
            <w:r w:rsidRPr="00617D05">
              <w:rPr>
                <w:rFonts w:ascii="Arial" w:eastAsia="Arial" w:hAnsi="Arial" w:cs="Arial"/>
                <w:sz w:val="20"/>
              </w:rPr>
              <w:t>Navedite reference in izkušnje z vodenjem projektov, v katerih so sodelovale vsaj tri različne institucije.</w:t>
            </w:r>
          </w:p>
        </w:tc>
      </w:tr>
      <w:tr w:rsidR="6836D00C" w:rsidRPr="00617D05" w14:paraId="51C88D9D" w14:textId="77777777" w:rsidTr="00EE5AF5">
        <w:trPr>
          <w:trHeight w:val="330"/>
        </w:trPr>
        <w:tc>
          <w:tcPr>
            <w:tcW w:w="3188" w:type="dxa"/>
            <w:gridSpan w:val="2"/>
            <w:shd w:val="clear" w:color="auto" w:fill="D9E2F3" w:themeFill="accent1" w:themeFillTint="33"/>
            <w:tcMar>
              <w:left w:w="105" w:type="dxa"/>
              <w:right w:w="105" w:type="dxa"/>
            </w:tcMar>
          </w:tcPr>
          <w:p w14:paraId="4730D597" w14:textId="6BB49CD8"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sz w:val="20"/>
              </w:rPr>
              <w:t>Ime:</w:t>
            </w:r>
          </w:p>
        </w:tc>
        <w:tc>
          <w:tcPr>
            <w:tcW w:w="6021" w:type="dxa"/>
            <w:gridSpan w:val="4"/>
            <w:tcMar>
              <w:left w:w="105" w:type="dxa"/>
              <w:right w:w="105" w:type="dxa"/>
            </w:tcMar>
          </w:tcPr>
          <w:p w14:paraId="1EC52139" w14:textId="61CE6EC5" w:rsidR="6836D00C" w:rsidRPr="00617D05" w:rsidRDefault="6836D00C" w:rsidP="00CC7C48">
            <w:pPr>
              <w:spacing w:before="20" w:after="120"/>
              <w:contextualSpacing/>
              <w:rPr>
                <w:rFonts w:ascii="Arial" w:eastAsia="Arial" w:hAnsi="Arial" w:cs="Arial"/>
                <w:sz w:val="20"/>
              </w:rPr>
            </w:pPr>
          </w:p>
        </w:tc>
      </w:tr>
      <w:tr w:rsidR="6836D00C" w:rsidRPr="00617D05" w14:paraId="1D8C5071" w14:textId="77777777" w:rsidTr="00EE5AF5">
        <w:trPr>
          <w:trHeight w:val="330"/>
        </w:trPr>
        <w:tc>
          <w:tcPr>
            <w:tcW w:w="3188" w:type="dxa"/>
            <w:gridSpan w:val="2"/>
            <w:shd w:val="clear" w:color="auto" w:fill="D9E2F3" w:themeFill="accent1" w:themeFillTint="33"/>
            <w:tcMar>
              <w:left w:w="105" w:type="dxa"/>
              <w:right w:w="105" w:type="dxa"/>
            </w:tcMar>
          </w:tcPr>
          <w:p w14:paraId="3920E021" w14:textId="2B3BEE0D"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sz w:val="20"/>
              </w:rPr>
              <w:t>Funkcija:</w:t>
            </w:r>
          </w:p>
        </w:tc>
        <w:tc>
          <w:tcPr>
            <w:tcW w:w="6021" w:type="dxa"/>
            <w:gridSpan w:val="4"/>
            <w:tcMar>
              <w:left w:w="105" w:type="dxa"/>
              <w:right w:w="105" w:type="dxa"/>
            </w:tcMar>
          </w:tcPr>
          <w:p w14:paraId="2605A507" w14:textId="43B9DB88" w:rsidR="6836D00C" w:rsidRPr="00617D05" w:rsidRDefault="6836D00C" w:rsidP="00CC7C48">
            <w:pPr>
              <w:spacing w:before="20" w:after="120"/>
              <w:contextualSpacing/>
              <w:rPr>
                <w:rFonts w:ascii="Arial" w:eastAsia="Arial" w:hAnsi="Arial" w:cs="Arial"/>
                <w:sz w:val="20"/>
              </w:rPr>
            </w:pPr>
          </w:p>
        </w:tc>
      </w:tr>
      <w:tr w:rsidR="6836D00C" w:rsidRPr="00617D05" w14:paraId="7871E468" w14:textId="77777777" w:rsidTr="00E82D32">
        <w:trPr>
          <w:trHeight w:val="330"/>
        </w:trPr>
        <w:tc>
          <w:tcPr>
            <w:tcW w:w="3188" w:type="dxa"/>
            <w:gridSpan w:val="2"/>
            <w:shd w:val="clear" w:color="auto" w:fill="D9E2F3" w:themeFill="accent1" w:themeFillTint="33"/>
            <w:tcMar>
              <w:left w:w="105" w:type="dxa"/>
              <w:right w:w="105" w:type="dxa"/>
            </w:tcMar>
          </w:tcPr>
          <w:p w14:paraId="4A90CE77" w14:textId="47521DAD"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sz w:val="20"/>
              </w:rPr>
              <w:t>Telefon:</w:t>
            </w:r>
          </w:p>
        </w:tc>
        <w:tc>
          <w:tcPr>
            <w:tcW w:w="1690" w:type="dxa"/>
            <w:gridSpan w:val="2"/>
            <w:tcMar>
              <w:left w:w="105" w:type="dxa"/>
              <w:right w:w="105" w:type="dxa"/>
            </w:tcMar>
          </w:tcPr>
          <w:p w14:paraId="018D18D9" w14:textId="127E93D5"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sz w:val="20"/>
              </w:rPr>
              <w:t xml:space="preserve">      </w:t>
            </w:r>
          </w:p>
        </w:tc>
        <w:tc>
          <w:tcPr>
            <w:tcW w:w="1527" w:type="dxa"/>
            <w:shd w:val="clear" w:color="auto" w:fill="D9E2F3" w:themeFill="accent1" w:themeFillTint="33"/>
            <w:tcMar>
              <w:left w:w="105" w:type="dxa"/>
              <w:right w:w="105" w:type="dxa"/>
            </w:tcMar>
          </w:tcPr>
          <w:p w14:paraId="42A84A3D" w14:textId="2CF100CB"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sz w:val="20"/>
              </w:rPr>
              <w:t>E-pošta:</w:t>
            </w:r>
          </w:p>
        </w:tc>
        <w:tc>
          <w:tcPr>
            <w:tcW w:w="2804" w:type="dxa"/>
            <w:tcMar>
              <w:left w:w="105" w:type="dxa"/>
              <w:right w:w="105" w:type="dxa"/>
            </w:tcMar>
          </w:tcPr>
          <w:p w14:paraId="647E69C3" w14:textId="1A43372A" w:rsidR="6836D00C" w:rsidRPr="00617D05" w:rsidRDefault="6836D00C" w:rsidP="00CC7C48">
            <w:pPr>
              <w:spacing w:before="20" w:after="120"/>
              <w:contextualSpacing/>
              <w:rPr>
                <w:rFonts w:ascii="Arial" w:eastAsia="Arial" w:hAnsi="Arial" w:cs="Arial"/>
                <w:sz w:val="20"/>
              </w:rPr>
            </w:pPr>
          </w:p>
        </w:tc>
      </w:tr>
      <w:tr w:rsidR="6836D00C" w:rsidRPr="00617D05" w14:paraId="67947905" w14:textId="77777777" w:rsidTr="00EE5AF5">
        <w:trPr>
          <w:trHeight w:val="330"/>
        </w:trPr>
        <w:tc>
          <w:tcPr>
            <w:tcW w:w="9209" w:type="dxa"/>
            <w:gridSpan w:val="6"/>
            <w:shd w:val="clear" w:color="auto" w:fill="D9E2F3" w:themeFill="accent1" w:themeFillTint="33"/>
            <w:tcMar>
              <w:left w:w="105" w:type="dxa"/>
              <w:right w:w="105" w:type="dxa"/>
            </w:tcMar>
            <w:vAlign w:val="center"/>
          </w:tcPr>
          <w:p w14:paraId="0AD880D8" w14:textId="632E3F6E" w:rsidR="6836D00C" w:rsidRPr="00617D05" w:rsidRDefault="6836D00C" w:rsidP="00CC7C48">
            <w:pPr>
              <w:spacing w:before="20" w:after="120"/>
              <w:contextualSpacing/>
              <w:rPr>
                <w:rFonts w:ascii="Arial" w:eastAsia="Arial" w:hAnsi="Arial" w:cs="Arial"/>
                <w:sz w:val="20"/>
              </w:rPr>
            </w:pPr>
            <w:r w:rsidRPr="00617D05">
              <w:rPr>
                <w:rFonts w:ascii="Arial" w:eastAsia="Arial" w:hAnsi="Arial" w:cs="Arial"/>
                <w:b/>
                <w:bCs/>
                <w:sz w:val="20"/>
              </w:rPr>
              <w:t>Reference vodje projekta</w:t>
            </w:r>
          </w:p>
        </w:tc>
      </w:tr>
      <w:tr w:rsidR="6836D00C" w:rsidRPr="00617D05" w14:paraId="10D5FC1F" w14:textId="77777777" w:rsidTr="0091342B">
        <w:trPr>
          <w:trHeight w:val="340"/>
        </w:trPr>
        <w:tc>
          <w:tcPr>
            <w:tcW w:w="9209" w:type="dxa"/>
            <w:gridSpan w:val="6"/>
            <w:shd w:val="clear" w:color="auto" w:fill="B4C6E7" w:themeFill="accent1" w:themeFillTint="66"/>
            <w:tcMar>
              <w:left w:w="105" w:type="dxa"/>
              <w:right w:w="105" w:type="dxa"/>
            </w:tcMar>
            <w:vAlign w:val="center"/>
          </w:tcPr>
          <w:p w14:paraId="6B7F6000" w14:textId="71FE8CF0" w:rsidR="6836D00C" w:rsidRPr="00617D05" w:rsidRDefault="6836D00C" w:rsidP="00CC7C48">
            <w:pPr>
              <w:pStyle w:val="Napis"/>
              <w:numPr>
                <w:ilvl w:val="0"/>
                <w:numId w:val="28"/>
              </w:numPr>
              <w:spacing w:after="120"/>
              <w:contextualSpacing/>
              <w:rPr>
                <w:rFonts w:ascii="Arial" w:eastAsia="Arial" w:hAnsi="Arial" w:cs="Arial"/>
                <w:bCs/>
                <w:sz w:val="20"/>
              </w:rPr>
            </w:pPr>
            <w:r w:rsidRPr="00617D05">
              <w:rPr>
                <w:rFonts w:ascii="Arial" w:eastAsia="Arial" w:hAnsi="Arial" w:cs="Arial"/>
                <w:bCs/>
                <w:sz w:val="20"/>
                <w:lang w:val="sl-SI"/>
              </w:rPr>
              <w:t xml:space="preserve">Izkušnje z vodenjem projektov </w:t>
            </w:r>
          </w:p>
        </w:tc>
      </w:tr>
      <w:tr w:rsidR="6836D00C" w:rsidRPr="00617D05" w14:paraId="101F3FCF" w14:textId="77777777" w:rsidTr="00EE5AF5">
        <w:trPr>
          <w:trHeight w:val="300"/>
        </w:trPr>
        <w:tc>
          <w:tcPr>
            <w:tcW w:w="2091" w:type="dxa"/>
            <w:shd w:val="clear" w:color="auto" w:fill="F2F2F2" w:themeFill="background1" w:themeFillShade="F2"/>
            <w:tcMar>
              <w:left w:w="105" w:type="dxa"/>
              <w:right w:w="105" w:type="dxa"/>
            </w:tcMar>
          </w:tcPr>
          <w:p w14:paraId="5B5C2F7F" w14:textId="1BA38007"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 in spletna stran</w:t>
            </w:r>
          </w:p>
        </w:tc>
        <w:tc>
          <w:tcPr>
            <w:tcW w:w="2372" w:type="dxa"/>
            <w:gridSpan w:val="2"/>
            <w:shd w:val="clear" w:color="auto" w:fill="F2F2F2" w:themeFill="background1" w:themeFillShade="F2"/>
            <w:tcMar>
              <w:left w:w="105" w:type="dxa"/>
              <w:right w:w="105" w:type="dxa"/>
            </w:tcMar>
          </w:tcPr>
          <w:p w14:paraId="70C590A2" w14:textId="23380ABC"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Sodelujoče institucije (vsaj 3)</w:t>
            </w:r>
          </w:p>
        </w:tc>
        <w:tc>
          <w:tcPr>
            <w:tcW w:w="4746" w:type="dxa"/>
            <w:gridSpan w:val="3"/>
            <w:shd w:val="clear" w:color="auto" w:fill="F2F2F2" w:themeFill="background1" w:themeFillShade="F2"/>
            <w:tcMar>
              <w:left w:w="105" w:type="dxa"/>
              <w:right w:w="105" w:type="dxa"/>
            </w:tcMar>
          </w:tcPr>
          <w:p w14:paraId="6CE53DB0" w14:textId="0444414E"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Ključne naloge na področju vodenja</w:t>
            </w:r>
          </w:p>
        </w:tc>
      </w:tr>
      <w:tr w:rsidR="6836D00C" w:rsidRPr="00617D05" w14:paraId="670D47CF" w14:textId="77777777" w:rsidTr="00EE5AF5">
        <w:trPr>
          <w:trHeight w:val="420"/>
        </w:trPr>
        <w:tc>
          <w:tcPr>
            <w:tcW w:w="2091" w:type="dxa"/>
            <w:tcMar>
              <w:left w:w="105" w:type="dxa"/>
              <w:right w:w="105" w:type="dxa"/>
            </w:tcMar>
          </w:tcPr>
          <w:p w14:paraId="17AAA72E" w14:textId="3A6A74C2" w:rsidR="6836D00C" w:rsidRPr="00617D05" w:rsidRDefault="6836D00C" w:rsidP="00CC7C48">
            <w:pPr>
              <w:spacing w:after="120"/>
              <w:contextualSpacing/>
              <w:rPr>
                <w:rFonts w:ascii="Arial" w:eastAsia="Arial" w:hAnsi="Arial" w:cs="Arial"/>
                <w:sz w:val="20"/>
              </w:rPr>
            </w:pPr>
          </w:p>
        </w:tc>
        <w:tc>
          <w:tcPr>
            <w:tcW w:w="2372" w:type="dxa"/>
            <w:gridSpan w:val="2"/>
            <w:tcMar>
              <w:left w:w="105" w:type="dxa"/>
              <w:right w:w="105" w:type="dxa"/>
            </w:tcMar>
          </w:tcPr>
          <w:p w14:paraId="6122DAC0" w14:textId="74FAEF12" w:rsidR="6836D00C" w:rsidRPr="00617D05" w:rsidRDefault="6836D00C" w:rsidP="00CC7C48">
            <w:pPr>
              <w:spacing w:after="120"/>
              <w:contextualSpacing/>
              <w:rPr>
                <w:rFonts w:ascii="Arial" w:eastAsia="Arial" w:hAnsi="Arial" w:cs="Arial"/>
                <w:sz w:val="20"/>
              </w:rPr>
            </w:pPr>
          </w:p>
        </w:tc>
        <w:tc>
          <w:tcPr>
            <w:tcW w:w="4746" w:type="dxa"/>
            <w:gridSpan w:val="3"/>
            <w:tcMar>
              <w:left w:w="105" w:type="dxa"/>
              <w:right w:w="105" w:type="dxa"/>
            </w:tcMar>
          </w:tcPr>
          <w:p w14:paraId="4FAFDB5C" w14:textId="5AD23890" w:rsidR="6836D00C" w:rsidRPr="00617D05" w:rsidRDefault="6836D00C" w:rsidP="00CC7C48">
            <w:pPr>
              <w:spacing w:after="120"/>
              <w:contextualSpacing/>
              <w:rPr>
                <w:rFonts w:ascii="Arial" w:eastAsia="Arial" w:hAnsi="Arial" w:cs="Arial"/>
                <w:sz w:val="20"/>
              </w:rPr>
            </w:pPr>
          </w:p>
        </w:tc>
      </w:tr>
      <w:tr w:rsidR="6836D00C" w:rsidRPr="00617D05" w14:paraId="7E78EA12" w14:textId="77777777" w:rsidTr="00EE5AF5">
        <w:trPr>
          <w:trHeight w:val="405"/>
        </w:trPr>
        <w:tc>
          <w:tcPr>
            <w:tcW w:w="2091" w:type="dxa"/>
            <w:tcMar>
              <w:left w:w="105" w:type="dxa"/>
              <w:right w:w="105" w:type="dxa"/>
            </w:tcMar>
          </w:tcPr>
          <w:p w14:paraId="12713489" w14:textId="5CC7858B" w:rsidR="6836D00C" w:rsidRPr="00617D05" w:rsidRDefault="6836D00C" w:rsidP="00CC7C48">
            <w:pPr>
              <w:spacing w:after="120"/>
              <w:contextualSpacing/>
              <w:rPr>
                <w:rFonts w:ascii="Arial" w:eastAsia="Arial" w:hAnsi="Arial" w:cs="Arial"/>
                <w:sz w:val="20"/>
              </w:rPr>
            </w:pPr>
          </w:p>
        </w:tc>
        <w:tc>
          <w:tcPr>
            <w:tcW w:w="2372" w:type="dxa"/>
            <w:gridSpan w:val="2"/>
            <w:tcMar>
              <w:left w:w="105" w:type="dxa"/>
              <w:right w:w="105" w:type="dxa"/>
            </w:tcMar>
          </w:tcPr>
          <w:p w14:paraId="6A18C3D6" w14:textId="52691F2C" w:rsidR="6836D00C" w:rsidRPr="00617D05" w:rsidRDefault="6836D00C" w:rsidP="00CC7C48">
            <w:pPr>
              <w:spacing w:after="120"/>
              <w:contextualSpacing/>
              <w:rPr>
                <w:rFonts w:ascii="Arial" w:eastAsia="Arial" w:hAnsi="Arial" w:cs="Arial"/>
                <w:sz w:val="20"/>
              </w:rPr>
            </w:pPr>
          </w:p>
        </w:tc>
        <w:tc>
          <w:tcPr>
            <w:tcW w:w="4746" w:type="dxa"/>
            <w:gridSpan w:val="3"/>
            <w:tcMar>
              <w:left w:w="105" w:type="dxa"/>
              <w:right w:w="105" w:type="dxa"/>
            </w:tcMar>
          </w:tcPr>
          <w:p w14:paraId="44D46471" w14:textId="6DC67788" w:rsidR="6836D00C" w:rsidRPr="00617D05" w:rsidRDefault="6836D00C" w:rsidP="00CC7C48">
            <w:pPr>
              <w:spacing w:after="120"/>
              <w:contextualSpacing/>
              <w:rPr>
                <w:rFonts w:ascii="Arial" w:eastAsia="Arial" w:hAnsi="Arial" w:cs="Arial"/>
                <w:sz w:val="20"/>
              </w:rPr>
            </w:pPr>
          </w:p>
        </w:tc>
      </w:tr>
      <w:tr w:rsidR="6836D00C" w:rsidRPr="00617D05" w14:paraId="7851AFC2" w14:textId="77777777" w:rsidTr="00EE5AF5">
        <w:trPr>
          <w:trHeight w:val="420"/>
        </w:trPr>
        <w:tc>
          <w:tcPr>
            <w:tcW w:w="2091" w:type="dxa"/>
            <w:tcMar>
              <w:left w:w="105" w:type="dxa"/>
              <w:right w:w="105" w:type="dxa"/>
            </w:tcMar>
          </w:tcPr>
          <w:p w14:paraId="3C08772C" w14:textId="5CB2432B" w:rsidR="6836D00C" w:rsidRPr="00617D05" w:rsidRDefault="6836D00C" w:rsidP="00CC7C48">
            <w:pPr>
              <w:spacing w:after="120"/>
              <w:contextualSpacing/>
              <w:rPr>
                <w:rFonts w:ascii="Arial" w:eastAsia="Arial" w:hAnsi="Arial" w:cs="Arial"/>
                <w:sz w:val="20"/>
              </w:rPr>
            </w:pPr>
          </w:p>
        </w:tc>
        <w:tc>
          <w:tcPr>
            <w:tcW w:w="2372" w:type="dxa"/>
            <w:gridSpan w:val="2"/>
            <w:tcMar>
              <w:left w:w="105" w:type="dxa"/>
              <w:right w:w="105" w:type="dxa"/>
            </w:tcMar>
          </w:tcPr>
          <w:p w14:paraId="344DAF7C" w14:textId="19FC9310" w:rsidR="6836D00C" w:rsidRPr="00617D05" w:rsidRDefault="6836D00C" w:rsidP="00CC7C48">
            <w:pPr>
              <w:spacing w:after="120"/>
              <w:contextualSpacing/>
              <w:rPr>
                <w:rFonts w:ascii="Arial" w:eastAsia="Arial" w:hAnsi="Arial" w:cs="Arial"/>
                <w:sz w:val="20"/>
              </w:rPr>
            </w:pPr>
          </w:p>
        </w:tc>
        <w:tc>
          <w:tcPr>
            <w:tcW w:w="4746" w:type="dxa"/>
            <w:gridSpan w:val="3"/>
            <w:tcMar>
              <w:left w:w="105" w:type="dxa"/>
              <w:right w:w="105" w:type="dxa"/>
            </w:tcMar>
          </w:tcPr>
          <w:p w14:paraId="67B944FE" w14:textId="58BE372D" w:rsidR="6836D00C" w:rsidRPr="00617D05" w:rsidRDefault="6836D00C" w:rsidP="00CC7C48">
            <w:pPr>
              <w:spacing w:after="120"/>
              <w:contextualSpacing/>
              <w:rPr>
                <w:rFonts w:ascii="Arial" w:eastAsia="Arial" w:hAnsi="Arial" w:cs="Arial"/>
                <w:sz w:val="20"/>
              </w:rPr>
            </w:pPr>
          </w:p>
        </w:tc>
      </w:tr>
      <w:tr w:rsidR="6836D00C" w:rsidRPr="00617D05" w14:paraId="4EFD6292" w14:textId="77777777" w:rsidTr="0091342B">
        <w:trPr>
          <w:trHeight w:val="330"/>
        </w:trPr>
        <w:tc>
          <w:tcPr>
            <w:tcW w:w="9209" w:type="dxa"/>
            <w:gridSpan w:val="6"/>
            <w:shd w:val="clear" w:color="auto" w:fill="B4C6E7" w:themeFill="accent1" w:themeFillTint="66"/>
            <w:tcMar>
              <w:left w:w="105" w:type="dxa"/>
              <w:right w:w="105" w:type="dxa"/>
            </w:tcMar>
            <w:vAlign w:val="center"/>
          </w:tcPr>
          <w:p w14:paraId="707724F6" w14:textId="3574CE02" w:rsidR="6836D00C" w:rsidRPr="00617D05" w:rsidRDefault="6836D00C" w:rsidP="00CC7C48">
            <w:pPr>
              <w:pStyle w:val="Napis"/>
              <w:numPr>
                <w:ilvl w:val="0"/>
                <w:numId w:val="28"/>
              </w:numPr>
              <w:spacing w:after="120"/>
              <w:contextualSpacing/>
              <w:rPr>
                <w:rFonts w:ascii="Arial" w:eastAsia="Arial" w:hAnsi="Arial" w:cs="Arial"/>
                <w:bCs/>
                <w:sz w:val="20"/>
              </w:rPr>
            </w:pPr>
            <w:r w:rsidRPr="00617D05">
              <w:rPr>
                <w:rFonts w:ascii="Arial" w:eastAsia="Arial" w:hAnsi="Arial" w:cs="Arial"/>
                <w:bCs/>
                <w:sz w:val="20"/>
                <w:lang w:val="sl-SI"/>
              </w:rPr>
              <w:t xml:space="preserve">Aktivno sodelovanje v projektih iz razpisanega vsebinskega področja </w:t>
            </w:r>
          </w:p>
        </w:tc>
      </w:tr>
      <w:tr w:rsidR="6836D00C" w:rsidRPr="00617D05" w14:paraId="7029EEBB" w14:textId="77777777" w:rsidTr="00EE5AF5">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9798C42" w14:textId="53E57438"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 in morebitna spletna stran</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809DF0D" w14:textId="08690C41"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Vloga v projektu </w:t>
            </w:r>
          </w:p>
          <w:p w14:paraId="5ECD7337" w14:textId="679FAB79" w:rsidR="6836D00C" w:rsidRPr="00617D05" w:rsidRDefault="6836D00C" w:rsidP="00CC7C48">
            <w:pPr>
              <w:spacing w:after="120"/>
              <w:contextualSpacing/>
              <w:rPr>
                <w:rFonts w:ascii="Arial" w:eastAsia="Arial" w:hAnsi="Arial" w:cs="Arial"/>
                <w:sz w:val="16"/>
                <w:szCs w:val="16"/>
              </w:rPr>
            </w:pPr>
            <w:r w:rsidRPr="00617D05">
              <w:rPr>
                <w:rFonts w:ascii="Arial" w:eastAsia="Arial" w:hAnsi="Arial" w:cs="Arial"/>
                <w:sz w:val="16"/>
                <w:szCs w:val="16"/>
              </w:rPr>
              <w:t>(npr.: novi pristopi poučevanja in učenja in drugo razvojno delo, timsko delo, usposabljanje sodelavcev, primeri dobrih praks, itd.)</w:t>
            </w:r>
          </w:p>
        </w:tc>
        <w:tc>
          <w:tcPr>
            <w:tcW w:w="4746"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127CD816" w14:textId="3E7D9A32"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Rezultati in vsebinska povezanost s prijavljenim projektom</w:t>
            </w:r>
          </w:p>
        </w:tc>
      </w:tr>
      <w:tr w:rsidR="6836D00C" w:rsidRPr="00617D05" w14:paraId="325D6C38" w14:textId="77777777" w:rsidTr="00EE5AF5">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7545E068" w14:textId="4CF787F9" w:rsidR="6836D00C" w:rsidRPr="00617D05" w:rsidRDefault="6836D00C" w:rsidP="00CC7C48">
            <w:pPr>
              <w:spacing w:after="120"/>
              <w:contextualSpacing/>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7A197CFB" w14:textId="1F4D242E" w:rsidR="6836D00C" w:rsidRPr="00617D05" w:rsidRDefault="6836D00C" w:rsidP="00CC7C48">
            <w:pPr>
              <w:spacing w:after="120"/>
              <w:contextualSpacing/>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4EA7BDB9" w14:textId="64B1212A" w:rsidR="6836D00C" w:rsidRPr="00617D05" w:rsidRDefault="6836D00C" w:rsidP="00CC7C48">
            <w:pPr>
              <w:spacing w:after="120"/>
              <w:contextualSpacing/>
              <w:rPr>
                <w:rFonts w:ascii="Arial" w:eastAsia="Arial" w:hAnsi="Arial" w:cs="Arial"/>
                <w:sz w:val="20"/>
              </w:rPr>
            </w:pPr>
          </w:p>
          <w:p w14:paraId="4BCB6F48" w14:textId="19C17024" w:rsidR="6836D00C" w:rsidRPr="00617D05" w:rsidRDefault="6836D00C" w:rsidP="00CC7C48">
            <w:pPr>
              <w:spacing w:after="120"/>
              <w:contextualSpacing/>
              <w:rPr>
                <w:rFonts w:ascii="Arial" w:eastAsia="Arial" w:hAnsi="Arial" w:cs="Arial"/>
                <w:sz w:val="20"/>
              </w:rPr>
            </w:pPr>
          </w:p>
        </w:tc>
      </w:tr>
      <w:tr w:rsidR="6836D00C" w:rsidRPr="00617D05" w14:paraId="49B50417" w14:textId="77777777" w:rsidTr="00EE5AF5">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565748BD" w14:textId="22D36512" w:rsidR="6836D00C" w:rsidRPr="00617D05" w:rsidRDefault="6836D00C" w:rsidP="00CC7C48">
            <w:pPr>
              <w:spacing w:after="120"/>
              <w:contextualSpacing/>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A647D74" w14:textId="7FDEEA2D" w:rsidR="6836D00C" w:rsidRPr="00617D05" w:rsidRDefault="6836D00C" w:rsidP="00CC7C48">
            <w:pPr>
              <w:spacing w:after="120"/>
              <w:contextualSpacing/>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10FB5B42" w14:textId="22C1311E" w:rsidR="6836D00C" w:rsidRPr="00617D05" w:rsidRDefault="6836D00C" w:rsidP="00CC7C48">
            <w:pPr>
              <w:spacing w:after="120"/>
              <w:contextualSpacing/>
              <w:rPr>
                <w:rFonts w:ascii="Arial" w:eastAsia="Arial" w:hAnsi="Arial" w:cs="Arial"/>
                <w:sz w:val="20"/>
              </w:rPr>
            </w:pPr>
          </w:p>
          <w:p w14:paraId="283D847F" w14:textId="46966283" w:rsidR="6836D00C" w:rsidRPr="00617D05" w:rsidRDefault="6836D00C" w:rsidP="00CC7C48">
            <w:pPr>
              <w:spacing w:after="120"/>
              <w:contextualSpacing/>
              <w:rPr>
                <w:rFonts w:ascii="Arial" w:eastAsia="Arial" w:hAnsi="Arial" w:cs="Arial"/>
                <w:sz w:val="20"/>
              </w:rPr>
            </w:pPr>
          </w:p>
        </w:tc>
      </w:tr>
      <w:tr w:rsidR="6836D00C" w:rsidRPr="00617D05" w14:paraId="4C184C70" w14:textId="77777777" w:rsidTr="00EE5AF5">
        <w:tblPrEx>
          <w:tblLook w:val="0000" w:firstRow="0" w:lastRow="0" w:firstColumn="0" w:lastColumn="0" w:noHBand="0" w:noVBand="0"/>
        </w:tblPrEx>
        <w:trPr>
          <w:trHeight w:val="300"/>
        </w:trPr>
        <w:tc>
          <w:tcPr>
            <w:tcW w:w="2091" w:type="dxa"/>
            <w:tcBorders>
              <w:top w:val="single" w:sz="6" w:space="0" w:color="auto"/>
              <w:left w:val="single" w:sz="6" w:space="0" w:color="auto"/>
              <w:bottom w:val="single" w:sz="6" w:space="0" w:color="auto"/>
              <w:right w:val="single" w:sz="6" w:space="0" w:color="auto"/>
            </w:tcBorders>
            <w:tcMar>
              <w:left w:w="105" w:type="dxa"/>
              <w:right w:w="105" w:type="dxa"/>
            </w:tcMar>
          </w:tcPr>
          <w:p w14:paraId="7FEB1F0D" w14:textId="517A9C6A" w:rsidR="6836D00C" w:rsidRPr="00617D05" w:rsidRDefault="6836D00C" w:rsidP="00CC7C48">
            <w:pPr>
              <w:spacing w:after="120"/>
              <w:contextualSpacing/>
              <w:rPr>
                <w:rFonts w:ascii="Arial" w:eastAsia="Arial" w:hAnsi="Arial" w:cs="Arial"/>
                <w:sz w:val="20"/>
              </w:rPr>
            </w:pPr>
          </w:p>
          <w:p w14:paraId="37D56322" w14:textId="5B10A3B6" w:rsidR="6836D00C" w:rsidRPr="00617D05" w:rsidRDefault="6836D00C" w:rsidP="00CC7C48">
            <w:pPr>
              <w:spacing w:after="120"/>
              <w:contextualSpacing/>
              <w:rPr>
                <w:rFonts w:ascii="Arial" w:eastAsia="Arial" w:hAnsi="Arial" w:cs="Arial"/>
                <w:sz w:val="20"/>
              </w:rPr>
            </w:pPr>
          </w:p>
        </w:tc>
        <w:tc>
          <w:tcPr>
            <w:tcW w:w="2372"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ED498BE" w14:textId="74C32CDF" w:rsidR="6836D00C" w:rsidRPr="00617D05" w:rsidRDefault="6836D00C" w:rsidP="00CC7C48">
            <w:pPr>
              <w:spacing w:after="120"/>
              <w:contextualSpacing/>
              <w:rPr>
                <w:rFonts w:ascii="Arial" w:eastAsia="Arial" w:hAnsi="Arial" w:cs="Arial"/>
                <w:sz w:val="20"/>
              </w:rPr>
            </w:pPr>
          </w:p>
        </w:tc>
        <w:tc>
          <w:tcPr>
            <w:tcW w:w="4746"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6A3653A3" w14:textId="49C87904" w:rsidR="6836D00C" w:rsidRPr="00617D05" w:rsidRDefault="6836D00C" w:rsidP="00CC7C48">
            <w:pPr>
              <w:spacing w:after="120"/>
              <w:contextualSpacing/>
              <w:rPr>
                <w:rFonts w:ascii="Arial" w:eastAsia="Arial" w:hAnsi="Arial" w:cs="Arial"/>
                <w:sz w:val="20"/>
              </w:rPr>
            </w:pPr>
          </w:p>
        </w:tc>
      </w:tr>
    </w:tbl>
    <w:p w14:paraId="149E7B0E" w14:textId="4AC20C09" w:rsidR="00F413BB" w:rsidRPr="00617D05" w:rsidRDefault="022F1EBB" w:rsidP="00CC7C48">
      <w:pPr>
        <w:spacing w:after="120"/>
        <w:contextualSpacing/>
        <w:rPr>
          <w:rFonts w:ascii="Arial" w:eastAsia="Arial" w:hAnsi="Arial" w:cs="Arial"/>
          <w:sz w:val="20"/>
        </w:rPr>
      </w:pPr>
      <w:r w:rsidRPr="00617D05">
        <w:rPr>
          <w:rFonts w:ascii="Arial" w:eastAsia="Arial" w:hAnsi="Arial" w:cs="Arial"/>
          <w:sz w:val="20"/>
        </w:rPr>
        <w:t>[Dodajte potrebno število vnosnih polj.]</w:t>
      </w:r>
    </w:p>
    <w:p w14:paraId="11549A20" w14:textId="77777777" w:rsidR="006C3D05" w:rsidRPr="00617D05" w:rsidRDefault="006C3D05" w:rsidP="00CC7C48">
      <w:pPr>
        <w:spacing w:after="120"/>
        <w:contextualSpacing/>
        <w:rPr>
          <w:rFonts w:ascii="Arial" w:eastAsia="Arial" w:hAnsi="Arial" w:cs="Arial"/>
        </w:rPr>
      </w:pPr>
    </w:p>
    <w:tbl>
      <w:tblPr>
        <w:tblStyle w:val="Tabelamrea"/>
        <w:tblW w:w="9199" w:type="dxa"/>
        <w:tblLayout w:type="fixed"/>
        <w:tblLook w:val="04A0" w:firstRow="1" w:lastRow="0" w:firstColumn="1" w:lastColumn="0" w:noHBand="0" w:noVBand="1"/>
      </w:tblPr>
      <w:tblGrid>
        <w:gridCol w:w="1413"/>
        <w:gridCol w:w="1956"/>
        <w:gridCol w:w="1134"/>
        <w:gridCol w:w="4696"/>
      </w:tblGrid>
      <w:tr w:rsidR="00C93638" w:rsidRPr="00617D05" w14:paraId="6D8276A9" w14:textId="77777777" w:rsidTr="0091342B">
        <w:trPr>
          <w:trHeight w:val="340"/>
        </w:trPr>
        <w:tc>
          <w:tcPr>
            <w:tcW w:w="9199" w:type="dxa"/>
            <w:gridSpan w:val="4"/>
            <w:shd w:val="clear" w:color="auto" w:fill="D9E2F3" w:themeFill="accent1" w:themeFillTint="33"/>
            <w:vAlign w:val="center"/>
            <w:hideMark/>
          </w:tcPr>
          <w:p w14:paraId="196FB514" w14:textId="341C9C53" w:rsidR="00C93638" w:rsidRPr="00617D05" w:rsidRDefault="30D684DA" w:rsidP="00CC7C48">
            <w:pPr>
              <w:spacing w:before="20" w:after="120"/>
              <w:contextualSpacing/>
              <w:rPr>
                <w:rFonts w:ascii="Arial" w:eastAsia="Arial" w:hAnsi="Arial" w:cs="Arial"/>
                <w:b/>
                <w:bCs/>
                <w:sz w:val="20"/>
              </w:rPr>
            </w:pPr>
            <w:r w:rsidRPr="00617D05">
              <w:rPr>
                <w:rFonts w:ascii="Arial" w:eastAsia="Arial" w:hAnsi="Arial" w:cs="Arial"/>
                <w:b/>
                <w:bCs/>
                <w:sz w:val="20"/>
              </w:rPr>
              <w:lastRenderedPageBreak/>
              <w:t>Finančni delavec projekta</w:t>
            </w:r>
            <w:r w:rsidR="002C20A0" w:rsidRPr="00617D05">
              <w:rPr>
                <w:rFonts w:ascii="Arial" w:eastAsia="Arial" w:hAnsi="Arial" w:cs="Arial"/>
                <w:b/>
                <w:bCs/>
                <w:sz w:val="20"/>
              </w:rPr>
              <w:t>*</w:t>
            </w:r>
            <w:r w:rsidRPr="00617D05">
              <w:rPr>
                <w:rFonts w:ascii="Arial" w:eastAsia="Arial" w:hAnsi="Arial" w:cs="Arial"/>
                <w:b/>
                <w:bCs/>
                <w:sz w:val="20"/>
              </w:rPr>
              <w:t xml:space="preserve"> </w:t>
            </w:r>
          </w:p>
        </w:tc>
      </w:tr>
      <w:tr w:rsidR="00C93638" w:rsidRPr="00617D05" w14:paraId="32630617" w14:textId="77777777" w:rsidTr="00B5343B">
        <w:trPr>
          <w:trHeight w:val="340"/>
        </w:trPr>
        <w:tc>
          <w:tcPr>
            <w:tcW w:w="1413" w:type="dxa"/>
            <w:shd w:val="clear" w:color="auto" w:fill="F2F2F2" w:themeFill="background1" w:themeFillShade="F2"/>
            <w:hideMark/>
          </w:tcPr>
          <w:p w14:paraId="410F2CA7" w14:textId="77777777" w:rsidR="00C93638" w:rsidRPr="00617D05" w:rsidRDefault="30D684DA" w:rsidP="00CC7C48">
            <w:pPr>
              <w:spacing w:before="20" w:after="120"/>
              <w:contextualSpacing/>
              <w:rPr>
                <w:rFonts w:ascii="Arial" w:eastAsia="Arial" w:hAnsi="Arial" w:cs="Arial"/>
                <w:sz w:val="20"/>
              </w:rPr>
            </w:pPr>
            <w:r w:rsidRPr="00617D05">
              <w:rPr>
                <w:rFonts w:ascii="Arial" w:eastAsia="Arial" w:hAnsi="Arial" w:cs="Arial"/>
                <w:sz w:val="20"/>
              </w:rPr>
              <w:t>Ime:</w:t>
            </w:r>
          </w:p>
        </w:tc>
        <w:tc>
          <w:tcPr>
            <w:tcW w:w="7786" w:type="dxa"/>
            <w:gridSpan w:val="3"/>
          </w:tcPr>
          <w:p w14:paraId="7E30D4DC" w14:textId="77777777" w:rsidR="00C93638" w:rsidRPr="00617D05" w:rsidRDefault="00C93638" w:rsidP="00CC7C48">
            <w:pPr>
              <w:spacing w:before="20" w:after="120"/>
              <w:contextualSpacing/>
              <w:rPr>
                <w:rFonts w:ascii="Arial" w:eastAsia="Arial" w:hAnsi="Arial" w:cs="Arial"/>
                <w:sz w:val="20"/>
              </w:rPr>
            </w:pPr>
          </w:p>
        </w:tc>
      </w:tr>
      <w:tr w:rsidR="00C93638" w:rsidRPr="00617D05" w14:paraId="2C1AD332" w14:textId="77777777" w:rsidTr="00B5343B">
        <w:trPr>
          <w:trHeight w:val="340"/>
        </w:trPr>
        <w:tc>
          <w:tcPr>
            <w:tcW w:w="1413" w:type="dxa"/>
            <w:shd w:val="clear" w:color="auto" w:fill="F2F2F2" w:themeFill="background1" w:themeFillShade="F2"/>
            <w:hideMark/>
          </w:tcPr>
          <w:p w14:paraId="1BED7819" w14:textId="77777777" w:rsidR="00C93638" w:rsidRPr="00617D05" w:rsidRDefault="30D684DA" w:rsidP="00CC7C48">
            <w:pPr>
              <w:spacing w:before="20" w:after="120"/>
              <w:contextualSpacing/>
              <w:rPr>
                <w:rFonts w:ascii="Arial" w:eastAsia="Arial" w:hAnsi="Arial" w:cs="Arial"/>
                <w:sz w:val="20"/>
              </w:rPr>
            </w:pPr>
            <w:r w:rsidRPr="00617D05">
              <w:rPr>
                <w:rFonts w:ascii="Arial" w:eastAsia="Arial" w:hAnsi="Arial" w:cs="Arial"/>
                <w:sz w:val="20"/>
              </w:rPr>
              <w:t>Funkcija:</w:t>
            </w:r>
          </w:p>
        </w:tc>
        <w:tc>
          <w:tcPr>
            <w:tcW w:w="7786" w:type="dxa"/>
            <w:gridSpan w:val="3"/>
          </w:tcPr>
          <w:p w14:paraId="00252576" w14:textId="77777777" w:rsidR="00C93638" w:rsidRPr="00617D05" w:rsidRDefault="00C93638" w:rsidP="00CC7C48">
            <w:pPr>
              <w:spacing w:before="20" w:after="120"/>
              <w:contextualSpacing/>
              <w:rPr>
                <w:rFonts w:ascii="Arial" w:eastAsia="Arial" w:hAnsi="Arial" w:cs="Arial"/>
                <w:sz w:val="20"/>
              </w:rPr>
            </w:pPr>
          </w:p>
        </w:tc>
      </w:tr>
      <w:tr w:rsidR="00AE6910" w:rsidRPr="00617D05" w14:paraId="51E3EF32" w14:textId="77777777" w:rsidTr="00AE6910">
        <w:trPr>
          <w:trHeight w:val="340"/>
        </w:trPr>
        <w:tc>
          <w:tcPr>
            <w:tcW w:w="1413" w:type="dxa"/>
            <w:shd w:val="clear" w:color="auto" w:fill="F2F2F2" w:themeFill="background1" w:themeFillShade="F2"/>
          </w:tcPr>
          <w:p w14:paraId="4CF48B24" w14:textId="414C9DE9" w:rsidR="00AE6910" w:rsidRPr="00617D05" w:rsidRDefault="00AE6910" w:rsidP="00CC7C48">
            <w:pPr>
              <w:spacing w:before="20" w:after="120"/>
              <w:contextualSpacing/>
              <w:rPr>
                <w:rFonts w:ascii="Arial" w:eastAsia="Arial" w:hAnsi="Arial" w:cs="Arial"/>
                <w:sz w:val="20"/>
              </w:rPr>
            </w:pPr>
            <w:r w:rsidRPr="00617D05">
              <w:rPr>
                <w:rFonts w:ascii="Arial" w:eastAsia="Arial" w:hAnsi="Arial" w:cs="Arial"/>
                <w:sz w:val="20"/>
              </w:rPr>
              <w:t>Reference:</w:t>
            </w:r>
          </w:p>
        </w:tc>
        <w:tc>
          <w:tcPr>
            <w:tcW w:w="7786" w:type="dxa"/>
            <w:gridSpan w:val="3"/>
          </w:tcPr>
          <w:p w14:paraId="5C8ABF90" w14:textId="77777777" w:rsidR="00AE6910" w:rsidRPr="00617D05" w:rsidRDefault="00AE6910" w:rsidP="00CC7C48">
            <w:pPr>
              <w:spacing w:before="20" w:after="120"/>
              <w:contextualSpacing/>
              <w:rPr>
                <w:rFonts w:ascii="Arial" w:eastAsia="Arial" w:hAnsi="Arial" w:cs="Arial"/>
                <w:sz w:val="20"/>
              </w:rPr>
            </w:pPr>
          </w:p>
        </w:tc>
      </w:tr>
      <w:tr w:rsidR="00C93638" w:rsidRPr="00617D05" w14:paraId="4BA5DEAB" w14:textId="77777777" w:rsidTr="002C20A0">
        <w:trPr>
          <w:trHeight w:val="340"/>
        </w:trPr>
        <w:tc>
          <w:tcPr>
            <w:tcW w:w="1413" w:type="dxa"/>
            <w:shd w:val="clear" w:color="auto" w:fill="F2F2F2" w:themeFill="background1" w:themeFillShade="F2"/>
            <w:hideMark/>
          </w:tcPr>
          <w:p w14:paraId="1C24E8E7" w14:textId="64D4006B" w:rsidR="00C93638" w:rsidRPr="00617D05" w:rsidRDefault="4C64C45D" w:rsidP="00CC7C48">
            <w:pPr>
              <w:spacing w:before="20" w:after="120"/>
              <w:contextualSpacing/>
              <w:rPr>
                <w:rFonts w:ascii="Arial" w:eastAsia="Arial" w:hAnsi="Arial" w:cs="Arial"/>
                <w:sz w:val="20"/>
              </w:rPr>
            </w:pPr>
            <w:r w:rsidRPr="00617D05">
              <w:rPr>
                <w:rFonts w:ascii="Arial" w:eastAsia="Arial" w:hAnsi="Arial" w:cs="Arial"/>
                <w:sz w:val="20"/>
              </w:rPr>
              <w:t>Tel</w:t>
            </w:r>
            <w:r w:rsidR="56914320" w:rsidRPr="00617D05">
              <w:rPr>
                <w:rFonts w:ascii="Arial" w:eastAsia="Arial" w:hAnsi="Arial" w:cs="Arial"/>
                <w:sz w:val="20"/>
              </w:rPr>
              <w:t>efon</w:t>
            </w:r>
            <w:r w:rsidRPr="00617D05">
              <w:rPr>
                <w:rFonts w:ascii="Arial" w:eastAsia="Arial" w:hAnsi="Arial" w:cs="Arial"/>
                <w:sz w:val="20"/>
              </w:rPr>
              <w:t>:</w:t>
            </w:r>
          </w:p>
        </w:tc>
        <w:tc>
          <w:tcPr>
            <w:tcW w:w="1956" w:type="dxa"/>
          </w:tcPr>
          <w:p w14:paraId="4F07AF92" w14:textId="77777777" w:rsidR="00C93638" w:rsidRPr="00617D05" w:rsidRDefault="00C93638" w:rsidP="00CC7C48">
            <w:pPr>
              <w:spacing w:before="20" w:after="120"/>
              <w:contextualSpacing/>
              <w:rPr>
                <w:rFonts w:ascii="Arial" w:eastAsia="Arial" w:hAnsi="Arial" w:cs="Arial"/>
                <w:sz w:val="20"/>
              </w:rPr>
            </w:pPr>
          </w:p>
        </w:tc>
        <w:tc>
          <w:tcPr>
            <w:tcW w:w="1134" w:type="dxa"/>
            <w:shd w:val="clear" w:color="auto" w:fill="D9E2F3" w:themeFill="accent1" w:themeFillTint="33"/>
            <w:hideMark/>
          </w:tcPr>
          <w:p w14:paraId="74E76314" w14:textId="6204368E" w:rsidR="00C93638" w:rsidRPr="00617D05" w:rsidRDefault="769B616B" w:rsidP="00CC7C48">
            <w:pPr>
              <w:spacing w:before="20" w:after="120"/>
              <w:contextualSpacing/>
              <w:rPr>
                <w:rFonts w:ascii="Arial" w:eastAsia="Arial" w:hAnsi="Arial" w:cs="Arial"/>
                <w:sz w:val="20"/>
              </w:rPr>
            </w:pPr>
            <w:r w:rsidRPr="00617D05">
              <w:rPr>
                <w:rFonts w:ascii="Arial" w:eastAsia="Arial" w:hAnsi="Arial" w:cs="Arial"/>
                <w:sz w:val="20"/>
              </w:rPr>
              <w:t>E</w:t>
            </w:r>
            <w:r w:rsidR="28BC4970" w:rsidRPr="00617D05">
              <w:rPr>
                <w:rFonts w:ascii="Arial" w:eastAsia="Arial" w:hAnsi="Arial" w:cs="Arial"/>
                <w:sz w:val="20"/>
              </w:rPr>
              <w:t>-pošta:</w:t>
            </w:r>
          </w:p>
        </w:tc>
        <w:tc>
          <w:tcPr>
            <w:tcW w:w="4696" w:type="dxa"/>
          </w:tcPr>
          <w:p w14:paraId="6BD0FDCF" w14:textId="77777777" w:rsidR="00C93638" w:rsidRPr="00617D05" w:rsidRDefault="00C93638" w:rsidP="00CC7C48">
            <w:pPr>
              <w:spacing w:before="20" w:after="120"/>
              <w:contextualSpacing/>
              <w:rPr>
                <w:rFonts w:ascii="Arial" w:eastAsia="Arial" w:hAnsi="Arial" w:cs="Arial"/>
                <w:sz w:val="20"/>
              </w:rPr>
            </w:pPr>
          </w:p>
        </w:tc>
      </w:tr>
      <w:tr w:rsidR="00361540" w:rsidRPr="00617D05" w14:paraId="2837C994" w14:textId="77777777" w:rsidTr="0091342B">
        <w:trPr>
          <w:trHeight w:val="340"/>
        </w:trPr>
        <w:tc>
          <w:tcPr>
            <w:tcW w:w="9199" w:type="dxa"/>
            <w:gridSpan w:val="4"/>
            <w:shd w:val="clear" w:color="auto" w:fill="D9E2F3" w:themeFill="accent1" w:themeFillTint="33"/>
            <w:vAlign w:val="center"/>
            <w:hideMark/>
          </w:tcPr>
          <w:p w14:paraId="355C1253" w14:textId="48A5F804" w:rsidR="00361540" w:rsidRPr="00617D05" w:rsidRDefault="00361540" w:rsidP="00CC7C48">
            <w:pPr>
              <w:spacing w:before="20" w:after="120"/>
              <w:contextualSpacing/>
              <w:rPr>
                <w:rFonts w:ascii="Arial" w:eastAsia="Arial" w:hAnsi="Arial" w:cs="Arial"/>
                <w:b/>
                <w:bCs/>
                <w:sz w:val="20"/>
              </w:rPr>
            </w:pPr>
            <w:r w:rsidRPr="00617D05">
              <w:rPr>
                <w:rFonts w:ascii="Arial" w:hAnsi="Arial" w:cs="Arial"/>
                <w:b/>
                <w:sz w:val="20"/>
              </w:rPr>
              <w:t>Administrativni koordinator projekta</w:t>
            </w:r>
            <w:r w:rsidR="002C20A0" w:rsidRPr="00617D05">
              <w:rPr>
                <w:rFonts w:ascii="Arial" w:hAnsi="Arial" w:cs="Arial"/>
                <w:b/>
                <w:sz w:val="20"/>
              </w:rPr>
              <w:t>*</w:t>
            </w:r>
            <w:r w:rsidRPr="00617D05">
              <w:rPr>
                <w:rFonts w:ascii="Arial" w:hAnsi="Arial" w:cs="Arial"/>
                <w:b/>
                <w:sz w:val="20"/>
              </w:rPr>
              <w:t xml:space="preserve"> </w:t>
            </w:r>
          </w:p>
        </w:tc>
      </w:tr>
      <w:tr w:rsidR="00361540" w:rsidRPr="00617D05" w14:paraId="14CD4388" w14:textId="77777777" w:rsidTr="00B5343B">
        <w:trPr>
          <w:trHeight w:val="340"/>
        </w:trPr>
        <w:tc>
          <w:tcPr>
            <w:tcW w:w="1413" w:type="dxa"/>
            <w:shd w:val="clear" w:color="auto" w:fill="F2F2F2" w:themeFill="background1" w:themeFillShade="F2"/>
            <w:hideMark/>
          </w:tcPr>
          <w:p w14:paraId="7F3CFAEB" w14:textId="77777777" w:rsidR="00361540" w:rsidRPr="00617D05" w:rsidRDefault="00361540" w:rsidP="00CC7C48">
            <w:pPr>
              <w:spacing w:before="20" w:after="120"/>
              <w:contextualSpacing/>
              <w:rPr>
                <w:rFonts w:ascii="Arial" w:eastAsia="Arial" w:hAnsi="Arial" w:cs="Arial"/>
                <w:sz w:val="20"/>
              </w:rPr>
            </w:pPr>
            <w:r w:rsidRPr="00617D05">
              <w:rPr>
                <w:rFonts w:ascii="Arial" w:eastAsia="Arial" w:hAnsi="Arial" w:cs="Arial"/>
                <w:sz w:val="20"/>
              </w:rPr>
              <w:t>Ime:</w:t>
            </w:r>
          </w:p>
        </w:tc>
        <w:tc>
          <w:tcPr>
            <w:tcW w:w="7786" w:type="dxa"/>
            <w:gridSpan w:val="3"/>
          </w:tcPr>
          <w:p w14:paraId="61730680" w14:textId="77777777" w:rsidR="00361540" w:rsidRPr="00617D05" w:rsidRDefault="00361540" w:rsidP="00CC7C48">
            <w:pPr>
              <w:spacing w:before="20" w:after="120"/>
              <w:contextualSpacing/>
              <w:rPr>
                <w:rFonts w:ascii="Arial" w:eastAsia="Arial" w:hAnsi="Arial" w:cs="Arial"/>
                <w:sz w:val="20"/>
              </w:rPr>
            </w:pPr>
          </w:p>
        </w:tc>
      </w:tr>
      <w:tr w:rsidR="00361540" w:rsidRPr="00617D05" w14:paraId="32CF66FD" w14:textId="77777777" w:rsidTr="00B5343B">
        <w:trPr>
          <w:trHeight w:val="340"/>
        </w:trPr>
        <w:tc>
          <w:tcPr>
            <w:tcW w:w="1413" w:type="dxa"/>
            <w:shd w:val="clear" w:color="auto" w:fill="F2F2F2" w:themeFill="background1" w:themeFillShade="F2"/>
            <w:hideMark/>
          </w:tcPr>
          <w:p w14:paraId="21A46285" w14:textId="77777777" w:rsidR="00361540" w:rsidRPr="00617D05" w:rsidRDefault="00361540" w:rsidP="00CC7C48">
            <w:pPr>
              <w:spacing w:before="20" w:after="120"/>
              <w:contextualSpacing/>
              <w:rPr>
                <w:rFonts w:ascii="Arial" w:eastAsia="Arial" w:hAnsi="Arial" w:cs="Arial"/>
                <w:sz w:val="20"/>
              </w:rPr>
            </w:pPr>
            <w:r w:rsidRPr="00617D05">
              <w:rPr>
                <w:rFonts w:ascii="Arial" w:eastAsia="Arial" w:hAnsi="Arial" w:cs="Arial"/>
                <w:sz w:val="20"/>
              </w:rPr>
              <w:t>Funkcija:</w:t>
            </w:r>
          </w:p>
        </w:tc>
        <w:tc>
          <w:tcPr>
            <w:tcW w:w="7786" w:type="dxa"/>
            <w:gridSpan w:val="3"/>
          </w:tcPr>
          <w:p w14:paraId="3A643EF1" w14:textId="77777777" w:rsidR="00361540" w:rsidRPr="00617D05" w:rsidRDefault="00361540" w:rsidP="00CC7C48">
            <w:pPr>
              <w:spacing w:before="20" w:after="120"/>
              <w:contextualSpacing/>
              <w:rPr>
                <w:rFonts w:ascii="Arial" w:eastAsia="Arial" w:hAnsi="Arial" w:cs="Arial"/>
                <w:sz w:val="20"/>
              </w:rPr>
            </w:pPr>
          </w:p>
        </w:tc>
      </w:tr>
      <w:tr w:rsidR="00361540" w:rsidRPr="00617D05" w14:paraId="49693929" w14:textId="77777777" w:rsidTr="00AE6910">
        <w:trPr>
          <w:trHeight w:val="340"/>
        </w:trPr>
        <w:tc>
          <w:tcPr>
            <w:tcW w:w="1413" w:type="dxa"/>
            <w:shd w:val="clear" w:color="auto" w:fill="F2F2F2" w:themeFill="background1" w:themeFillShade="F2"/>
          </w:tcPr>
          <w:p w14:paraId="31748B80" w14:textId="630AEDC8" w:rsidR="00361540" w:rsidRPr="00617D05" w:rsidRDefault="00361540" w:rsidP="00CC7C48">
            <w:pPr>
              <w:spacing w:before="20" w:after="120"/>
              <w:contextualSpacing/>
              <w:rPr>
                <w:rFonts w:ascii="Arial" w:eastAsia="Arial" w:hAnsi="Arial" w:cs="Arial"/>
                <w:sz w:val="20"/>
              </w:rPr>
            </w:pPr>
            <w:r w:rsidRPr="00617D05">
              <w:rPr>
                <w:rFonts w:ascii="Arial" w:eastAsia="Arial" w:hAnsi="Arial" w:cs="Arial"/>
                <w:sz w:val="20"/>
              </w:rPr>
              <w:t xml:space="preserve">Reference: </w:t>
            </w:r>
          </w:p>
        </w:tc>
        <w:tc>
          <w:tcPr>
            <w:tcW w:w="7786" w:type="dxa"/>
            <w:gridSpan w:val="3"/>
          </w:tcPr>
          <w:p w14:paraId="5F187C66" w14:textId="77777777" w:rsidR="00361540" w:rsidRPr="00617D05" w:rsidRDefault="00361540" w:rsidP="00CC7C48">
            <w:pPr>
              <w:spacing w:before="20" w:after="120"/>
              <w:contextualSpacing/>
              <w:rPr>
                <w:rFonts w:ascii="Arial" w:eastAsia="Arial" w:hAnsi="Arial" w:cs="Arial"/>
                <w:sz w:val="20"/>
              </w:rPr>
            </w:pPr>
          </w:p>
        </w:tc>
      </w:tr>
      <w:tr w:rsidR="00361540" w:rsidRPr="00617D05" w14:paraId="5610558E" w14:textId="77777777" w:rsidTr="002C20A0">
        <w:trPr>
          <w:trHeight w:val="340"/>
        </w:trPr>
        <w:tc>
          <w:tcPr>
            <w:tcW w:w="1413" w:type="dxa"/>
            <w:shd w:val="clear" w:color="auto" w:fill="F2F2F2" w:themeFill="background1" w:themeFillShade="F2"/>
            <w:hideMark/>
          </w:tcPr>
          <w:p w14:paraId="59AEBDAB" w14:textId="04FB31F7" w:rsidR="00361540" w:rsidRPr="00617D05" w:rsidRDefault="00361540" w:rsidP="00CC7C48">
            <w:pPr>
              <w:spacing w:before="20" w:after="120"/>
              <w:contextualSpacing/>
              <w:rPr>
                <w:rFonts w:ascii="Arial" w:eastAsia="Arial" w:hAnsi="Arial" w:cs="Arial"/>
                <w:sz w:val="20"/>
              </w:rPr>
            </w:pPr>
            <w:r w:rsidRPr="00617D05">
              <w:rPr>
                <w:rFonts w:ascii="Arial" w:eastAsia="Arial" w:hAnsi="Arial" w:cs="Arial"/>
                <w:sz w:val="20"/>
              </w:rPr>
              <w:t>Telefon:</w:t>
            </w:r>
          </w:p>
        </w:tc>
        <w:tc>
          <w:tcPr>
            <w:tcW w:w="1956" w:type="dxa"/>
          </w:tcPr>
          <w:p w14:paraId="1FAF2715" w14:textId="77777777" w:rsidR="00361540" w:rsidRPr="00617D05" w:rsidRDefault="00361540" w:rsidP="00CC7C48">
            <w:pPr>
              <w:spacing w:before="20" w:after="120"/>
              <w:contextualSpacing/>
              <w:rPr>
                <w:rFonts w:ascii="Arial" w:eastAsia="Arial" w:hAnsi="Arial" w:cs="Arial"/>
                <w:sz w:val="20"/>
              </w:rPr>
            </w:pPr>
          </w:p>
        </w:tc>
        <w:tc>
          <w:tcPr>
            <w:tcW w:w="1134" w:type="dxa"/>
            <w:shd w:val="clear" w:color="auto" w:fill="D9E2F3" w:themeFill="accent1" w:themeFillTint="33"/>
            <w:hideMark/>
          </w:tcPr>
          <w:p w14:paraId="1D7B21EE" w14:textId="56ADDA53" w:rsidR="00361540" w:rsidRPr="00617D05" w:rsidRDefault="00361540" w:rsidP="00CC7C48">
            <w:pPr>
              <w:spacing w:before="20" w:after="120"/>
              <w:contextualSpacing/>
              <w:rPr>
                <w:rFonts w:ascii="Arial" w:eastAsia="Arial" w:hAnsi="Arial" w:cs="Arial"/>
                <w:sz w:val="20"/>
              </w:rPr>
            </w:pPr>
            <w:r w:rsidRPr="00617D05">
              <w:rPr>
                <w:rFonts w:ascii="Arial" w:eastAsia="Arial" w:hAnsi="Arial" w:cs="Arial"/>
                <w:sz w:val="20"/>
              </w:rPr>
              <w:t>E-pošta:</w:t>
            </w:r>
          </w:p>
        </w:tc>
        <w:tc>
          <w:tcPr>
            <w:tcW w:w="4696" w:type="dxa"/>
          </w:tcPr>
          <w:p w14:paraId="17D15E03" w14:textId="77777777" w:rsidR="00361540" w:rsidRPr="00617D05" w:rsidRDefault="00361540" w:rsidP="00CC7C48">
            <w:pPr>
              <w:spacing w:before="20" w:after="120"/>
              <w:contextualSpacing/>
              <w:rPr>
                <w:rFonts w:ascii="Arial" w:eastAsia="Arial" w:hAnsi="Arial" w:cs="Arial"/>
                <w:sz w:val="20"/>
              </w:rPr>
            </w:pPr>
          </w:p>
        </w:tc>
      </w:tr>
      <w:tr w:rsidR="00555E5E" w:rsidRPr="00617D05" w14:paraId="6AB63701" w14:textId="77777777" w:rsidTr="0091342B">
        <w:trPr>
          <w:trHeight w:val="340"/>
        </w:trPr>
        <w:tc>
          <w:tcPr>
            <w:tcW w:w="9199" w:type="dxa"/>
            <w:gridSpan w:val="4"/>
            <w:shd w:val="clear" w:color="auto" w:fill="D9E2F3" w:themeFill="accent1" w:themeFillTint="33"/>
            <w:vAlign w:val="center"/>
            <w:hideMark/>
          </w:tcPr>
          <w:p w14:paraId="72275A0A" w14:textId="03C56A03" w:rsidR="00555E5E" w:rsidRPr="00617D05" w:rsidRDefault="00555E5E" w:rsidP="00CC7C48">
            <w:pPr>
              <w:spacing w:before="20" w:after="120"/>
              <w:contextualSpacing/>
              <w:rPr>
                <w:rFonts w:ascii="Arial" w:eastAsia="Arial" w:hAnsi="Arial" w:cs="Arial"/>
                <w:b/>
                <w:bCs/>
                <w:sz w:val="20"/>
              </w:rPr>
            </w:pPr>
            <w:bookmarkStart w:id="29" w:name="_Toc120086989"/>
            <w:bookmarkStart w:id="30" w:name="_Toc111025865"/>
            <w:bookmarkStart w:id="31" w:name="_Toc111805929"/>
            <w:bookmarkStart w:id="32" w:name="_Toc111805998"/>
            <w:bookmarkStart w:id="33" w:name="_Toc114117966"/>
            <w:proofErr w:type="spellStart"/>
            <w:r w:rsidRPr="00617D05">
              <w:rPr>
                <w:rFonts w:ascii="Arial" w:hAnsi="Arial" w:cs="Arial"/>
                <w:b/>
                <w:sz w:val="20"/>
              </w:rPr>
              <w:t>Evalvator</w:t>
            </w:r>
            <w:proofErr w:type="spellEnd"/>
            <w:r w:rsidRPr="00617D05">
              <w:rPr>
                <w:rFonts w:ascii="Arial" w:hAnsi="Arial" w:cs="Arial"/>
                <w:b/>
                <w:sz w:val="20"/>
              </w:rPr>
              <w:t xml:space="preserve"> projekta </w:t>
            </w:r>
          </w:p>
        </w:tc>
      </w:tr>
      <w:tr w:rsidR="00555E5E" w:rsidRPr="00617D05" w14:paraId="419F02EC" w14:textId="77777777">
        <w:trPr>
          <w:trHeight w:val="340"/>
        </w:trPr>
        <w:tc>
          <w:tcPr>
            <w:tcW w:w="1413" w:type="dxa"/>
            <w:shd w:val="clear" w:color="auto" w:fill="F2F2F2" w:themeFill="background1" w:themeFillShade="F2"/>
            <w:hideMark/>
          </w:tcPr>
          <w:p w14:paraId="6B69077D" w14:textId="77777777" w:rsidR="00555E5E" w:rsidRPr="00617D05" w:rsidRDefault="00555E5E" w:rsidP="00CC7C48">
            <w:pPr>
              <w:spacing w:before="20" w:after="120"/>
              <w:contextualSpacing/>
              <w:rPr>
                <w:rFonts w:ascii="Arial" w:eastAsia="Arial" w:hAnsi="Arial" w:cs="Arial"/>
                <w:sz w:val="20"/>
              </w:rPr>
            </w:pPr>
            <w:r w:rsidRPr="00617D05">
              <w:rPr>
                <w:rFonts w:ascii="Arial" w:eastAsia="Arial" w:hAnsi="Arial" w:cs="Arial"/>
                <w:sz w:val="20"/>
              </w:rPr>
              <w:t>Ime:</w:t>
            </w:r>
          </w:p>
        </w:tc>
        <w:tc>
          <w:tcPr>
            <w:tcW w:w="7786" w:type="dxa"/>
            <w:gridSpan w:val="3"/>
          </w:tcPr>
          <w:p w14:paraId="3751365B" w14:textId="77777777" w:rsidR="00555E5E" w:rsidRPr="00617D05" w:rsidRDefault="00555E5E" w:rsidP="00CC7C48">
            <w:pPr>
              <w:spacing w:before="20" w:after="120"/>
              <w:contextualSpacing/>
              <w:rPr>
                <w:rFonts w:ascii="Arial" w:eastAsia="Arial" w:hAnsi="Arial" w:cs="Arial"/>
                <w:sz w:val="20"/>
              </w:rPr>
            </w:pPr>
          </w:p>
        </w:tc>
      </w:tr>
      <w:tr w:rsidR="00555E5E" w:rsidRPr="00617D05" w14:paraId="3F7A3135" w14:textId="77777777">
        <w:trPr>
          <w:trHeight w:val="340"/>
        </w:trPr>
        <w:tc>
          <w:tcPr>
            <w:tcW w:w="1413" w:type="dxa"/>
            <w:shd w:val="clear" w:color="auto" w:fill="F2F2F2" w:themeFill="background1" w:themeFillShade="F2"/>
            <w:hideMark/>
          </w:tcPr>
          <w:p w14:paraId="0C3FE49D" w14:textId="77777777" w:rsidR="00555E5E" w:rsidRPr="00617D05" w:rsidRDefault="00555E5E" w:rsidP="00CC7C48">
            <w:pPr>
              <w:spacing w:before="20" w:after="120"/>
              <w:contextualSpacing/>
              <w:rPr>
                <w:rFonts w:ascii="Arial" w:eastAsia="Arial" w:hAnsi="Arial" w:cs="Arial"/>
                <w:sz w:val="20"/>
              </w:rPr>
            </w:pPr>
            <w:r w:rsidRPr="00617D05">
              <w:rPr>
                <w:rFonts w:ascii="Arial" w:eastAsia="Arial" w:hAnsi="Arial" w:cs="Arial"/>
                <w:sz w:val="20"/>
              </w:rPr>
              <w:t>Funkcija:</w:t>
            </w:r>
          </w:p>
        </w:tc>
        <w:tc>
          <w:tcPr>
            <w:tcW w:w="7786" w:type="dxa"/>
            <w:gridSpan w:val="3"/>
          </w:tcPr>
          <w:p w14:paraId="0A321C73" w14:textId="77777777" w:rsidR="00555E5E" w:rsidRPr="00617D05" w:rsidRDefault="00555E5E" w:rsidP="00CC7C48">
            <w:pPr>
              <w:spacing w:before="20" w:after="120"/>
              <w:contextualSpacing/>
              <w:rPr>
                <w:rFonts w:ascii="Arial" w:eastAsia="Arial" w:hAnsi="Arial" w:cs="Arial"/>
                <w:sz w:val="20"/>
              </w:rPr>
            </w:pPr>
          </w:p>
        </w:tc>
      </w:tr>
      <w:tr w:rsidR="00555E5E" w:rsidRPr="00617D05" w14:paraId="41C55748" w14:textId="77777777">
        <w:trPr>
          <w:trHeight w:val="340"/>
        </w:trPr>
        <w:tc>
          <w:tcPr>
            <w:tcW w:w="1413" w:type="dxa"/>
            <w:shd w:val="clear" w:color="auto" w:fill="F2F2F2" w:themeFill="background1" w:themeFillShade="F2"/>
          </w:tcPr>
          <w:p w14:paraId="4DBE9864" w14:textId="77777777" w:rsidR="00555E5E" w:rsidRPr="00617D05" w:rsidRDefault="00555E5E" w:rsidP="00CC7C48">
            <w:pPr>
              <w:spacing w:before="20" w:after="120"/>
              <w:contextualSpacing/>
              <w:rPr>
                <w:rFonts w:ascii="Arial" w:eastAsia="Arial" w:hAnsi="Arial" w:cs="Arial"/>
                <w:sz w:val="20"/>
              </w:rPr>
            </w:pPr>
            <w:r w:rsidRPr="00617D05">
              <w:rPr>
                <w:rFonts w:ascii="Arial" w:eastAsia="Arial" w:hAnsi="Arial" w:cs="Arial"/>
                <w:sz w:val="20"/>
              </w:rPr>
              <w:t xml:space="preserve">Reference: </w:t>
            </w:r>
          </w:p>
        </w:tc>
        <w:tc>
          <w:tcPr>
            <w:tcW w:w="7786" w:type="dxa"/>
            <w:gridSpan w:val="3"/>
          </w:tcPr>
          <w:p w14:paraId="23E921E0" w14:textId="77777777" w:rsidR="00555E5E" w:rsidRPr="00617D05" w:rsidRDefault="00555E5E" w:rsidP="00CC7C48">
            <w:pPr>
              <w:spacing w:before="20" w:after="120"/>
              <w:contextualSpacing/>
              <w:rPr>
                <w:rFonts w:ascii="Arial" w:eastAsia="Arial" w:hAnsi="Arial" w:cs="Arial"/>
                <w:sz w:val="20"/>
              </w:rPr>
            </w:pPr>
          </w:p>
        </w:tc>
      </w:tr>
      <w:tr w:rsidR="00555E5E" w:rsidRPr="00617D05" w14:paraId="1BC0C312" w14:textId="77777777" w:rsidTr="002C20A0">
        <w:trPr>
          <w:trHeight w:val="340"/>
        </w:trPr>
        <w:tc>
          <w:tcPr>
            <w:tcW w:w="1413" w:type="dxa"/>
            <w:shd w:val="clear" w:color="auto" w:fill="F2F2F2" w:themeFill="background1" w:themeFillShade="F2"/>
            <w:hideMark/>
          </w:tcPr>
          <w:p w14:paraId="4AB234E1" w14:textId="77777777" w:rsidR="00555E5E" w:rsidRPr="00617D05" w:rsidRDefault="00555E5E" w:rsidP="00CC7C48">
            <w:pPr>
              <w:spacing w:before="20" w:after="120"/>
              <w:contextualSpacing/>
              <w:rPr>
                <w:rFonts w:ascii="Arial" w:eastAsia="Arial" w:hAnsi="Arial" w:cs="Arial"/>
                <w:sz w:val="20"/>
              </w:rPr>
            </w:pPr>
            <w:r w:rsidRPr="00617D05">
              <w:rPr>
                <w:rFonts w:ascii="Arial" w:eastAsia="Arial" w:hAnsi="Arial" w:cs="Arial"/>
                <w:sz w:val="20"/>
              </w:rPr>
              <w:t>Telefon:</w:t>
            </w:r>
          </w:p>
        </w:tc>
        <w:tc>
          <w:tcPr>
            <w:tcW w:w="1956" w:type="dxa"/>
          </w:tcPr>
          <w:p w14:paraId="31A37FC5" w14:textId="77777777" w:rsidR="00555E5E" w:rsidRPr="00617D05" w:rsidRDefault="00555E5E" w:rsidP="00CC7C48">
            <w:pPr>
              <w:spacing w:before="20" w:after="120"/>
              <w:contextualSpacing/>
              <w:rPr>
                <w:rFonts w:ascii="Arial" w:eastAsia="Arial" w:hAnsi="Arial" w:cs="Arial"/>
                <w:sz w:val="20"/>
              </w:rPr>
            </w:pPr>
          </w:p>
        </w:tc>
        <w:tc>
          <w:tcPr>
            <w:tcW w:w="1134" w:type="dxa"/>
            <w:shd w:val="clear" w:color="auto" w:fill="D9E2F3" w:themeFill="accent1" w:themeFillTint="33"/>
            <w:hideMark/>
          </w:tcPr>
          <w:p w14:paraId="68696ED9" w14:textId="77777777" w:rsidR="00555E5E" w:rsidRPr="00617D05" w:rsidRDefault="00555E5E" w:rsidP="00CC7C48">
            <w:pPr>
              <w:spacing w:before="20" w:after="120"/>
              <w:contextualSpacing/>
              <w:rPr>
                <w:rFonts w:ascii="Arial" w:eastAsia="Arial" w:hAnsi="Arial" w:cs="Arial"/>
                <w:sz w:val="20"/>
              </w:rPr>
            </w:pPr>
            <w:r w:rsidRPr="00617D05">
              <w:rPr>
                <w:rFonts w:ascii="Arial" w:eastAsia="Arial" w:hAnsi="Arial" w:cs="Arial"/>
                <w:sz w:val="20"/>
              </w:rPr>
              <w:t>E-pošta:</w:t>
            </w:r>
          </w:p>
        </w:tc>
        <w:tc>
          <w:tcPr>
            <w:tcW w:w="4696" w:type="dxa"/>
          </w:tcPr>
          <w:p w14:paraId="2FCE6335" w14:textId="77777777" w:rsidR="00555E5E" w:rsidRPr="00617D05" w:rsidRDefault="00555E5E" w:rsidP="00CC7C48">
            <w:pPr>
              <w:spacing w:before="20" w:after="120"/>
              <w:contextualSpacing/>
              <w:rPr>
                <w:rFonts w:ascii="Arial" w:eastAsia="Arial" w:hAnsi="Arial" w:cs="Arial"/>
                <w:sz w:val="20"/>
              </w:rPr>
            </w:pPr>
          </w:p>
        </w:tc>
      </w:tr>
    </w:tbl>
    <w:p w14:paraId="606AFFA8" w14:textId="6AFFEF09" w:rsidR="00D10D1C" w:rsidRPr="00617D05" w:rsidRDefault="002C20A0" w:rsidP="00CC7C48">
      <w:pPr>
        <w:spacing w:after="120"/>
        <w:contextualSpacing/>
        <w:rPr>
          <w:rFonts w:ascii="Arial" w:eastAsia="Arial" w:hAnsi="Arial" w:cs="Arial"/>
          <w:bCs/>
          <w:sz w:val="20"/>
          <w:szCs w:val="22"/>
          <w:lang w:eastAsia="de-DE"/>
        </w:rPr>
      </w:pPr>
      <w:r w:rsidRPr="00617D05">
        <w:rPr>
          <w:rFonts w:ascii="Arial" w:eastAsia="Arial" w:hAnsi="Arial" w:cs="Arial"/>
          <w:bCs/>
          <w:i/>
          <w:iCs/>
          <w:sz w:val="20"/>
          <w:szCs w:val="22"/>
          <w:lang w:eastAsia="de-DE"/>
        </w:rPr>
        <w:t>*</w:t>
      </w:r>
      <w:r w:rsidR="00A444C4" w:rsidRPr="00617D05">
        <w:rPr>
          <w:rFonts w:ascii="Arial" w:eastAsia="Arial" w:hAnsi="Arial" w:cs="Arial"/>
          <w:bCs/>
          <w:i/>
          <w:iCs/>
          <w:sz w:val="20"/>
          <w:szCs w:val="22"/>
          <w:lang w:eastAsia="de-DE"/>
        </w:rPr>
        <w:t xml:space="preserve">Opomba: </w:t>
      </w:r>
      <w:r w:rsidRPr="00617D05">
        <w:rPr>
          <w:rFonts w:ascii="Arial" w:eastAsia="Arial" w:hAnsi="Arial" w:cs="Arial"/>
          <w:bCs/>
          <w:i/>
          <w:iCs/>
          <w:sz w:val="20"/>
          <w:szCs w:val="22"/>
          <w:lang w:eastAsia="de-DE"/>
        </w:rPr>
        <w:t>F</w:t>
      </w:r>
      <w:r w:rsidR="0043295D" w:rsidRPr="00617D05">
        <w:rPr>
          <w:rFonts w:ascii="Arial" w:eastAsia="Arial" w:hAnsi="Arial" w:cs="Arial"/>
          <w:bCs/>
          <w:i/>
          <w:iCs/>
          <w:sz w:val="20"/>
          <w:szCs w:val="22"/>
          <w:lang w:eastAsia="de-DE"/>
        </w:rPr>
        <w:t>inančni</w:t>
      </w:r>
      <w:r w:rsidR="00A444C4" w:rsidRPr="00617D05">
        <w:rPr>
          <w:rFonts w:ascii="Arial" w:eastAsia="Arial" w:hAnsi="Arial" w:cs="Arial"/>
          <w:bCs/>
          <w:i/>
          <w:iCs/>
          <w:sz w:val="20"/>
          <w:szCs w:val="22"/>
          <w:lang w:eastAsia="de-DE"/>
        </w:rPr>
        <w:t xml:space="preserve"> </w:t>
      </w:r>
      <w:r w:rsidR="0043295D" w:rsidRPr="00617D05">
        <w:rPr>
          <w:rFonts w:ascii="Arial" w:eastAsia="Arial" w:hAnsi="Arial" w:cs="Arial"/>
          <w:bCs/>
          <w:i/>
          <w:iCs/>
          <w:sz w:val="20"/>
          <w:szCs w:val="22"/>
          <w:lang w:eastAsia="de-DE"/>
        </w:rPr>
        <w:t xml:space="preserve">delavec </w:t>
      </w:r>
      <w:r w:rsidR="00A444C4" w:rsidRPr="00617D05">
        <w:rPr>
          <w:rFonts w:ascii="Arial" w:eastAsia="Arial" w:hAnsi="Arial" w:cs="Arial"/>
          <w:bCs/>
          <w:i/>
          <w:iCs/>
          <w:sz w:val="20"/>
          <w:szCs w:val="22"/>
          <w:lang w:eastAsia="de-DE"/>
        </w:rPr>
        <w:t xml:space="preserve">in administrativni </w:t>
      </w:r>
      <w:r w:rsidR="0043295D" w:rsidRPr="00617D05">
        <w:rPr>
          <w:rFonts w:ascii="Arial" w:eastAsia="Arial" w:hAnsi="Arial" w:cs="Arial"/>
          <w:bCs/>
          <w:i/>
          <w:iCs/>
          <w:sz w:val="20"/>
          <w:szCs w:val="22"/>
          <w:lang w:eastAsia="de-DE"/>
        </w:rPr>
        <w:t>koordinator projekta je lahko ista oseba</w:t>
      </w:r>
      <w:r w:rsidR="0043295D" w:rsidRPr="00617D05">
        <w:rPr>
          <w:rFonts w:ascii="Arial" w:eastAsia="Arial" w:hAnsi="Arial" w:cs="Arial"/>
          <w:bCs/>
          <w:sz w:val="20"/>
          <w:szCs w:val="22"/>
          <w:lang w:eastAsia="de-DE"/>
        </w:rPr>
        <w:t>.</w:t>
      </w:r>
    </w:p>
    <w:p w14:paraId="57CDE65E" w14:textId="77777777" w:rsidR="00555E5E" w:rsidRPr="00617D05" w:rsidRDefault="00555E5E" w:rsidP="00CC7C48">
      <w:pPr>
        <w:spacing w:after="120"/>
        <w:contextualSpacing/>
        <w:rPr>
          <w:rFonts w:ascii="Arial" w:eastAsia="Arial" w:hAnsi="Arial" w:cs="Arial"/>
          <w:b/>
          <w:sz w:val="22"/>
          <w:szCs w:val="24"/>
          <w:lang w:eastAsia="de-DE"/>
        </w:rPr>
      </w:pPr>
    </w:p>
    <w:p w14:paraId="52FD7BE9" w14:textId="0944D5A5" w:rsidR="00BF4837" w:rsidRPr="00617D05" w:rsidRDefault="38028815" w:rsidP="00CC7C48">
      <w:pPr>
        <w:pStyle w:val="Naslov2"/>
        <w:contextualSpacing/>
        <w:rPr>
          <w:rFonts w:eastAsia="Arial" w:cs="Arial"/>
          <w:lang w:val="sl-SI"/>
        </w:rPr>
      </w:pPr>
      <w:bookmarkStart w:id="34" w:name="_Toc136576927"/>
      <w:r w:rsidRPr="00617D05">
        <w:rPr>
          <w:rFonts w:eastAsia="Arial" w:cs="Arial"/>
          <w:lang w:val="sl-SI"/>
        </w:rPr>
        <w:t>KONZORCIJSKI PARTNERJI</w:t>
      </w:r>
      <w:r w:rsidR="42D8FD11" w:rsidRPr="00617D05">
        <w:rPr>
          <w:rFonts w:eastAsia="Arial" w:cs="Arial"/>
          <w:lang w:val="sl-SI"/>
        </w:rPr>
        <w:t xml:space="preserve"> V </w:t>
      </w:r>
      <w:bookmarkEnd w:id="29"/>
      <w:r w:rsidR="406B6EC6" w:rsidRPr="00617D05">
        <w:rPr>
          <w:rFonts w:eastAsia="Arial" w:cs="Arial"/>
          <w:lang w:val="sl-SI"/>
        </w:rPr>
        <w:t>PROJEKTU</w:t>
      </w:r>
      <w:r w:rsidR="42D8FD11" w:rsidRPr="00617D05">
        <w:rPr>
          <w:rFonts w:eastAsia="Arial" w:cs="Arial"/>
          <w:lang w:val="sl-SI"/>
        </w:rPr>
        <w:t xml:space="preserve"> (KONZORCIJ)</w:t>
      </w:r>
      <w:bookmarkEnd w:id="30"/>
      <w:bookmarkEnd w:id="31"/>
      <w:bookmarkEnd w:id="32"/>
      <w:bookmarkEnd w:id="33"/>
      <w:bookmarkEnd w:id="34"/>
      <w:r w:rsidR="42D8FD11" w:rsidRPr="00617D05">
        <w:rPr>
          <w:rFonts w:eastAsia="Arial" w:cs="Arial"/>
          <w:lang w:val="sl-SI"/>
        </w:rPr>
        <w:t xml:space="preserve"> </w:t>
      </w: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45"/>
        <w:gridCol w:w="2755"/>
        <w:gridCol w:w="5509"/>
      </w:tblGrid>
      <w:tr w:rsidR="00B76448" w:rsidRPr="00617D05" w14:paraId="12570532" w14:textId="77777777" w:rsidTr="0091342B">
        <w:trPr>
          <w:trHeight w:val="510"/>
        </w:trPr>
        <w:tc>
          <w:tcPr>
            <w:tcW w:w="3700" w:type="dxa"/>
            <w:gridSpan w:val="2"/>
            <w:shd w:val="clear" w:color="auto" w:fill="F2F2F2" w:themeFill="background1" w:themeFillShade="F2"/>
          </w:tcPr>
          <w:p w14:paraId="61877FD8" w14:textId="77777777" w:rsidR="00B76448" w:rsidRPr="00617D05" w:rsidRDefault="00B76448" w:rsidP="00CC7C48">
            <w:pPr>
              <w:spacing w:after="120"/>
              <w:contextualSpacing/>
              <w:rPr>
                <w:rFonts w:ascii="Arial" w:eastAsia="Arial" w:hAnsi="Arial" w:cs="Arial"/>
                <w:sz w:val="20"/>
              </w:rPr>
            </w:pPr>
            <w:r w:rsidRPr="00617D05">
              <w:rPr>
                <w:rFonts w:ascii="Arial" w:eastAsia="Arial" w:hAnsi="Arial" w:cs="Arial"/>
                <w:sz w:val="20"/>
              </w:rPr>
              <w:t xml:space="preserve">V projekt so vključeni </w:t>
            </w:r>
            <w:proofErr w:type="spellStart"/>
            <w:r w:rsidRPr="00617D05">
              <w:rPr>
                <w:rFonts w:ascii="Arial" w:eastAsia="Arial" w:hAnsi="Arial" w:cs="Arial"/>
                <w:sz w:val="20"/>
              </w:rPr>
              <w:t>konzorcijski</w:t>
            </w:r>
            <w:proofErr w:type="spellEnd"/>
            <w:r w:rsidRPr="00617D05">
              <w:rPr>
                <w:rFonts w:ascii="Arial" w:eastAsia="Arial" w:hAnsi="Arial" w:cs="Arial"/>
                <w:sz w:val="20"/>
              </w:rPr>
              <w:t xml:space="preserve"> partnerji:</w:t>
            </w:r>
          </w:p>
        </w:tc>
        <w:tc>
          <w:tcPr>
            <w:tcW w:w="5509" w:type="dxa"/>
            <w:shd w:val="clear" w:color="auto" w:fill="FFFFFF" w:themeFill="background1"/>
            <w:vAlign w:val="center"/>
          </w:tcPr>
          <w:p w14:paraId="26407862" w14:textId="77777777" w:rsidR="00B76448" w:rsidRPr="00617D05" w:rsidRDefault="00B76448" w:rsidP="00CC7C48">
            <w:pPr>
              <w:spacing w:after="120"/>
              <w:contextualSpacing/>
              <w:jc w:val="center"/>
              <w:rPr>
                <w:rFonts w:ascii="Arial" w:eastAsia="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NE</w:t>
            </w:r>
          </w:p>
        </w:tc>
      </w:tr>
      <w:tr w:rsidR="00BF4837" w:rsidRPr="00617D05" w14:paraId="44C20E5D" w14:textId="77777777" w:rsidTr="6836D00C">
        <w:trPr>
          <w:trHeight w:val="510"/>
        </w:trPr>
        <w:tc>
          <w:tcPr>
            <w:tcW w:w="3700" w:type="dxa"/>
            <w:gridSpan w:val="2"/>
            <w:shd w:val="clear" w:color="auto" w:fill="F2F2F2" w:themeFill="background1" w:themeFillShade="F2"/>
          </w:tcPr>
          <w:p w14:paraId="2F6F0E7B" w14:textId="14B84B2C" w:rsidR="00BF4837" w:rsidRPr="00617D05" w:rsidRDefault="7C67F71A" w:rsidP="00CC7C48">
            <w:pPr>
              <w:spacing w:after="120"/>
              <w:contextualSpacing/>
              <w:rPr>
                <w:rFonts w:ascii="Arial" w:eastAsia="Arial" w:hAnsi="Arial" w:cs="Arial"/>
                <w:sz w:val="20"/>
              </w:rPr>
            </w:pPr>
            <w:r w:rsidRPr="00617D05">
              <w:rPr>
                <w:rFonts w:ascii="Arial" w:eastAsia="Arial" w:hAnsi="Arial" w:cs="Arial"/>
                <w:sz w:val="20"/>
              </w:rPr>
              <w:t>Število</w:t>
            </w:r>
            <w:r w:rsidR="72AAFF62" w:rsidRPr="00617D05">
              <w:rPr>
                <w:rFonts w:ascii="Arial" w:eastAsia="Arial" w:hAnsi="Arial" w:cs="Arial"/>
                <w:sz w:val="20"/>
              </w:rPr>
              <w:t xml:space="preserve"> </w:t>
            </w:r>
            <w:proofErr w:type="spellStart"/>
            <w:r w:rsidR="72AAFF62" w:rsidRPr="00617D05">
              <w:rPr>
                <w:rFonts w:ascii="Arial" w:eastAsia="Arial" w:hAnsi="Arial" w:cs="Arial"/>
                <w:sz w:val="20"/>
              </w:rPr>
              <w:t>konzorcijskih</w:t>
            </w:r>
            <w:proofErr w:type="spellEnd"/>
            <w:r w:rsidR="72AAFF62" w:rsidRPr="00617D05">
              <w:rPr>
                <w:rFonts w:ascii="Arial" w:eastAsia="Arial" w:hAnsi="Arial" w:cs="Arial"/>
                <w:sz w:val="20"/>
              </w:rPr>
              <w:t xml:space="preserve"> partnerjev</w:t>
            </w:r>
            <w:r w:rsidR="07E0ECAB" w:rsidRPr="00617D05">
              <w:rPr>
                <w:rFonts w:ascii="Arial" w:eastAsia="Arial" w:hAnsi="Arial" w:cs="Arial"/>
                <w:sz w:val="20"/>
              </w:rPr>
              <w:t xml:space="preserve"> (skupaj </w:t>
            </w:r>
            <w:r w:rsidR="47CA7462" w:rsidRPr="00617D05">
              <w:rPr>
                <w:rFonts w:ascii="Arial" w:eastAsia="Arial" w:hAnsi="Arial" w:cs="Arial"/>
                <w:sz w:val="20"/>
              </w:rPr>
              <w:t>s</w:t>
            </w:r>
            <w:r w:rsidR="07E0ECAB" w:rsidRPr="00617D05">
              <w:rPr>
                <w:rFonts w:ascii="Arial" w:eastAsia="Arial" w:hAnsi="Arial" w:cs="Arial"/>
                <w:sz w:val="20"/>
              </w:rPr>
              <w:t xml:space="preserve"> </w:t>
            </w:r>
            <w:r w:rsidR="7C499227" w:rsidRPr="00617D05">
              <w:rPr>
                <w:rFonts w:ascii="Arial" w:eastAsia="Arial" w:hAnsi="Arial" w:cs="Arial"/>
                <w:sz w:val="20"/>
              </w:rPr>
              <w:t>prijaviteljem</w:t>
            </w:r>
            <w:r w:rsidR="07E0ECAB" w:rsidRPr="00617D05">
              <w:rPr>
                <w:rFonts w:ascii="Arial" w:eastAsia="Arial" w:hAnsi="Arial" w:cs="Arial"/>
                <w:sz w:val="20"/>
              </w:rPr>
              <w:t>)</w:t>
            </w:r>
            <w:r w:rsidR="00BF4837" w:rsidRPr="00617D05">
              <w:rPr>
                <w:rFonts w:ascii="Arial" w:eastAsia="Arial" w:hAnsi="Arial" w:cs="Arial"/>
                <w:sz w:val="20"/>
              </w:rPr>
              <w:t xml:space="preserve"> v </w:t>
            </w:r>
            <w:r w:rsidR="3E22151C" w:rsidRPr="00617D05">
              <w:rPr>
                <w:rFonts w:ascii="Arial" w:eastAsia="Arial" w:hAnsi="Arial" w:cs="Arial"/>
                <w:sz w:val="20"/>
              </w:rPr>
              <w:t>konzorciju</w:t>
            </w:r>
            <w:r w:rsidR="702033CF" w:rsidRPr="00617D05">
              <w:rPr>
                <w:rFonts w:ascii="Arial" w:eastAsia="Arial" w:hAnsi="Arial" w:cs="Arial"/>
                <w:sz w:val="20"/>
              </w:rPr>
              <w:t>:</w:t>
            </w:r>
          </w:p>
        </w:tc>
        <w:tc>
          <w:tcPr>
            <w:tcW w:w="5509" w:type="dxa"/>
            <w:shd w:val="clear" w:color="auto" w:fill="FFFFFF" w:themeFill="background1"/>
          </w:tcPr>
          <w:p w14:paraId="5A97219C" w14:textId="362D03FD" w:rsidR="075C2883" w:rsidRPr="00617D05" w:rsidRDefault="075C2883" w:rsidP="00CC7C48">
            <w:pPr>
              <w:spacing w:after="120"/>
              <w:contextualSpacing/>
              <w:rPr>
                <w:rFonts w:ascii="Arial" w:eastAsia="Arial" w:hAnsi="Arial" w:cs="Arial"/>
                <w:szCs w:val="24"/>
              </w:rPr>
            </w:pPr>
          </w:p>
        </w:tc>
      </w:tr>
      <w:tr w:rsidR="00587874" w:rsidRPr="00617D05" w14:paraId="05D222AB" w14:textId="77777777" w:rsidTr="0091342B">
        <w:trPr>
          <w:trHeight w:val="340"/>
        </w:trPr>
        <w:tc>
          <w:tcPr>
            <w:tcW w:w="9209" w:type="dxa"/>
            <w:gridSpan w:val="3"/>
            <w:shd w:val="clear" w:color="auto" w:fill="D9E2F3" w:themeFill="accent1" w:themeFillTint="33"/>
            <w:vAlign w:val="center"/>
          </w:tcPr>
          <w:p w14:paraId="670686A7" w14:textId="79BC91A5" w:rsidR="007B6E13" w:rsidRPr="00617D05" w:rsidRDefault="6D804EF3" w:rsidP="00CC7C48">
            <w:pPr>
              <w:spacing w:after="120"/>
              <w:contextualSpacing/>
              <w:rPr>
                <w:rFonts w:ascii="Arial" w:eastAsia="Arial" w:hAnsi="Arial" w:cs="Arial"/>
                <w:b/>
                <w:bCs/>
                <w:sz w:val="20"/>
              </w:rPr>
            </w:pPr>
            <w:proofErr w:type="spellStart"/>
            <w:r w:rsidRPr="00617D05">
              <w:rPr>
                <w:rFonts w:ascii="Arial" w:eastAsia="Arial" w:hAnsi="Arial" w:cs="Arial"/>
                <w:b/>
                <w:bCs/>
                <w:sz w:val="20"/>
              </w:rPr>
              <w:t>Konzorcijski</w:t>
            </w:r>
            <w:proofErr w:type="spellEnd"/>
            <w:r w:rsidRPr="00617D05">
              <w:rPr>
                <w:rFonts w:ascii="Arial" w:eastAsia="Arial" w:hAnsi="Arial" w:cs="Arial"/>
                <w:b/>
                <w:bCs/>
                <w:sz w:val="20"/>
              </w:rPr>
              <w:t xml:space="preserve"> partner 1</w:t>
            </w:r>
          </w:p>
        </w:tc>
      </w:tr>
      <w:tr w:rsidR="00587874" w:rsidRPr="00617D05" w14:paraId="6CDE9BC2" w14:textId="77777777" w:rsidTr="00513398">
        <w:trPr>
          <w:trHeight w:val="58"/>
        </w:trPr>
        <w:tc>
          <w:tcPr>
            <w:tcW w:w="945" w:type="dxa"/>
            <w:shd w:val="clear" w:color="auto" w:fill="F2F2F2" w:themeFill="background1" w:themeFillShade="F2"/>
            <w:vAlign w:val="center"/>
          </w:tcPr>
          <w:p w14:paraId="6988BAC8" w14:textId="77777777" w:rsidR="00587874" w:rsidRPr="00617D05" w:rsidRDefault="7A810268" w:rsidP="00CC7C48">
            <w:pPr>
              <w:spacing w:after="120"/>
              <w:contextualSpacing/>
              <w:rPr>
                <w:rFonts w:ascii="Arial" w:eastAsia="Arial" w:hAnsi="Arial" w:cs="Arial"/>
                <w:sz w:val="20"/>
              </w:rPr>
            </w:pPr>
            <w:r w:rsidRPr="00617D05">
              <w:rPr>
                <w:rFonts w:ascii="Arial" w:eastAsia="Arial" w:hAnsi="Arial" w:cs="Arial"/>
                <w:sz w:val="20"/>
              </w:rPr>
              <w:t>Naziv</w:t>
            </w:r>
            <w:r w:rsidR="51995D48" w:rsidRPr="00617D05">
              <w:rPr>
                <w:rFonts w:ascii="Arial" w:eastAsia="Arial" w:hAnsi="Arial" w:cs="Arial"/>
                <w:sz w:val="20"/>
              </w:rPr>
              <w:t>:</w:t>
            </w:r>
          </w:p>
        </w:tc>
        <w:tc>
          <w:tcPr>
            <w:tcW w:w="8264" w:type="dxa"/>
            <w:gridSpan w:val="2"/>
            <w:shd w:val="clear" w:color="auto" w:fill="auto"/>
          </w:tcPr>
          <w:p w14:paraId="70327128" w14:textId="77777777" w:rsidR="007B6E13" w:rsidRPr="00617D05" w:rsidRDefault="007B6E13" w:rsidP="00CC7C48">
            <w:pPr>
              <w:spacing w:after="120"/>
              <w:contextualSpacing/>
              <w:rPr>
                <w:rFonts w:ascii="Arial" w:hAnsi="Arial" w:cs="Arial"/>
              </w:rPr>
            </w:pPr>
          </w:p>
        </w:tc>
      </w:tr>
      <w:tr w:rsidR="00587874" w:rsidRPr="00617D05" w14:paraId="0DAD0730" w14:textId="77777777" w:rsidTr="00513398">
        <w:trPr>
          <w:trHeight w:val="194"/>
        </w:trPr>
        <w:tc>
          <w:tcPr>
            <w:tcW w:w="945" w:type="dxa"/>
            <w:shd w:val="clear" w:color="auto" w:fill="F2F2F2" w:themeFill="background1" w:themeFillShade="F2"/>
            <w:vAlign w:val="center"/>
          </w:tcPr>
          <w:p w14:paraId="330A4B47" w14:textId="77777777" w:rsidR="00587874" w:rsidRPr="00617D05" w:rsidRDefault="7A810268" w:rsidP="00CC7C48">
            <w:pPr>
              <w:spacing w:after="120"/>
              <w:contextualSpacing/>
              <w:rPr>
                <w:rFonts w:ascii="Arial" w:eastAsia="Arial" w:hAnsi="Arial" w:cs="Arial"/>
                <w:sz w:val="20"/>
              </w:rPr>
            </w:pPr>
            <w:r w:rsidRPr="00617D05">
              <w:rPr>
                <w:rFonts w:ascii="Arial" w:eastAsia="Arial" w:hAnsi="Arial" w:cs="Arial"/>
                <w:sz w:val="20"/>
              </w:rPr>
              <w:t>Sedež</w:t>
            </w:r>
            <w:r w:rsidR="51995D48" w:rsidRPr="00617D05">
              <w:rPr>
                <w:rFonts w:ascii="Arial" w:eastAsia="Arial" w:hAnsi="Arial" w:cs="Arial"/>
                <w:sz w:val="20"/>
              </w:rPr>
              <w:t>:</w:t>
            </w:r>
          </w:p>
        </w:tc>
        <w:tc>
          <w:tcPr>
            <w:tcW w:w="8264" w:type="dxa"/>
            <w:gridSpan w:val="2"/>
            <w:shd w:val="clear" w:color="auto" w:fill="auto"/>
          </w:tcPr>
          <w:p w14:paraId="5B21A5CD" w14:textId="77777777" w:rsidR="007B6E13" w:rsidRPr="00617D05" w:rsidRDefault="007B6E13" w:rsidP="00CC7C48">
            <w:pPr>
              <w:spacing w:after="120"/>
              <w:contextualSpacing/>
              <w:rPr>
                <w:rFonts w:ascii="Arial" w:hAnsi="Arial" w:cs="Arial"/>
              </w:rPr>
            </w:pPr>
          </w:p>
        </w:tc>
      </w:tr>
      <w:tr w:rsidR="00835D52" w:rsidRPr="00617D05" w14:paraId="40880611" w14:textId="77777777" w:rsidTr="00513398">
        <w:trPr>
          <w:trHeight w:val="183"/>
        </w:trPr>
        <w:tc>
          <w:tcPr>
            <w:tcW w:w="3700" w:type="dxa"/>
            <w:gridSpan w:val="2"/>
            <w:shd w:val="clear" w:color="auto" w:fill="F2F2F2" w:themeFill="background1" w:themeFillShade="F2"/>
            <w:vAlign w:val="center"/>
          </w:tcPr>
          <w:p w14:paraId="41F9675F" w14:textId="505F0A37" w:rsidR="00835D52" w:rsidRPr="00617D05" w:rsidRDefault="1F4EB85B" w:rsidP="00CC7C48">
            <w:pPr>
              <w:spacing w:after="120"/>
              <w:contextualSpacing/>
              <w:rPr>
                <w:rFonts w:ascii="Arial" w:eastAsia="Arial" w:hAnsi="Arial" w:cs="Arial"/>
                <w:sz w:val="20"/>
              </w:rPr>
            </w:pPr>
            <w:r w:rsidRPr="00617D05">
              <w:rPr>
                <w:rFonts w:ascii="Arial" w:eastAsia="Arial" w:hAnsi="Arial" w:cs="Arial"/>
                <w:sz w:val="20"/>
              </w:rPr>
              <w:t>Ime in priimek odgovorne osebe:</w:t>
            </w:r>
          </w:p>
        </w:tc>
        <w:tc>
          <w:tcPr>
            <w:tcW w:w="5509" w:type="dxa"/>
            <w:shd w:val="clear" w:color="auto" w:fill="FFFFFF" w:themeFill="background1"/>
          </w:tcPr>
          <w:p w14:paraId="2B419E63" w14:textId="4F4AB292" w:rsidR="075C2883" w:rsidRPr="00617D05" w:rsidRDefault="075C2883" w:rsidP="00CC7C48">
            <w:pPr>
              <w:spacing w:after="120"/>
              <w:contextualSpacing/>
              <w:rPr>
                <w:rFonts w:ascii="Arial" w:eastAsia="Arial" w:hAnsi="Arial" w:cs="Arial"/>
                <w:szCs w:val="24"/>
              </w:rPr>
            </w:pPr>
          </w:p>
        </w:tc>
      </w:tr>
      <w:tr w:rsidR="1851BA02" w:rsidRPr="00617D05" w14:paraId="22F91213" w14:textId="77777777" w:rsidTr="00513398">
        <w:trPr>
          <w:trHeight w:val="187"/>
        </w:trPr>
        <w:tc>
          <w:tcPr>
            <w:tcW w:w="3700" w:type="dxa"/>
            <w:gridSpan w:val="2"/>
            <w:shd w:val="clear" w:color="auto" w:fill="F2F2F2" w:themeFill="background1" w:themeFillShade="F2"/>
            <w:vAlign w:val="center"/>
          </w:tcPr>
          <w:p w14:paraId="422ADC5D" w14:textId="186E1A11" w:rsidR="1851BA02" w:rsidRPr="00617D05" w:rsidRDefault="73596433" w:rsidP="00CC7C48">
            <w:pPr>
              <w:spacing w:after="120"/>
              <w:contextualSpacing/>
              <w:rPr>
                <w:rFonts w:ascii="Arial" w:eastAsia="Arial" w:hAnsi="Arial" w:cs="Arial"/>
                <w:sz w:val="20"/>
              </w:rPr>
            </w:pPr>
            <w:r w:rsidRPr="00617D05">
              <w:rPr>
                <w:rFonts w:ascii="Arial" w:eastAsia="Arial" w:hAnsi="Arial" w:cs="Arial"/>
                <w:sz w:val="20"/>
              </w:rPr>
              <w:t>Funkcija odgovorne osebe:</w:t>
            </w:r>
          </w:p>
        </w:tc>
        <w:tc>
          <w:tcPr>
            <w:tcW w:w="5509" w:type="dxa"/>
            <w:shd w:val="clear" w:color="auto" w:fill="FFFFFF" w:themeFill="background1"/>
          </w:tcPr>
          <w:p w14:paraId="478473F7" w14:textId="2E59699D" w:rsidR="1851BA02" w:rsidRPr="00617D05" w:rsidRDefault="1851BA02" w:rsidP="00CC7C48">
            <w:pPr>
              <w:spacing w:after="120"/>
              <w:contextualSpacing/>
              <w:rPr>
                <w:rFonts w:ascii="Arial" w:eastAsia="Arial" w:hAnsi="Arial" w:cs="Arial"/>
                <w:szCs w:val="24"/>
              </w:rPr>
            </w:pPr>
          </w:p>
        </w:tc>
      </w:tr>
      <w:tr w:rsidR="00EC44F0" w:rsidRPr="00617D05" w14:paraId="475341A3" w14:textId="77777777" w:rsidTr="0091342B">
        <w:trPr>
          <w:trHeight w:val="340"/>
        </w:trPr>
        <w:tc>
          <w:tcPr>
            <w:tcW w:w="9209" w:type="dxa"/>
            <w:gridSpan w:val="3"/>
            <w:shd w:val="clear" w:color="auto" w:fill="D9E2F3" w:themeFill="accent1" w:themeFillTint="33"/>
            <w:vAlign w:val="center"/>
          </w:tcPr>
          <w:p w14:paraId="142D14FE" w14:textId="7E1934D1" w:rsidR="007B6E13" w:rsidRPr="00617D05" w:rsidRDefault="3D0D71D5" w:rsidP="00CC7C48">
            <w:pPr>
              <w:spacing w:after="120"/>
              <w:contextualSpacing/>
              <w:rPr>
                <w:rFonts w:ascii="Arial" w:eastAsia="Arial" w:hAnsi="Arial" w:cs="Arial"/>
                <w:b/>
                <w:bCs/>
                <w:sz w:val="20"/>
              </w:rPr>
            </w:pPr>
            <w:proofErr w:type="spellStart"/>
            <w:r w:rsidRPr="00617D05">
              <w:rPr>
                <w:rFonts w:ascii="Arial" w:eastAsia="Arial" w:hAnsi="Arial" w:cs="Arial"/>
                <w:b/>
                <w:bCs/>
                <w:sz w:val="20"/>
              </w:rPr>
              <w:t>Konzorcijski</w:t>
            </w:r>
            <w:proofErr w:type="spellEnd"/>
            <w:r w:rsidRPr="00617D05">
              <w:rPr>
                <w:rFonts w:ascii="Arial" w:eastAsia="Arial" w:hAnsi="Arial" w:cs="Arial"/>
                <w:b/>
                <w:bCs/>
                <w:sz w:val="20"/>
              </w:rPr>
              <w:t xml:space="preserve"> partner 2</w:t>
            </w:r>
          </w:p>
        </w:tc>
      </w:tr>
      <w:tr w:rsidR="00540A79" w:rsidRPr="00617D05" w14:paraId="26E10801" w14:textId="77777777" w:rsidTr="00913CA3">
        <w:trPr>
          <w:trHeight w:val="58"/>
        </w:trPr>
        <w:tc>
          <w:tcPr>
            <w:tcW w:w="945" w:type="dxa"/>
            <w:shd w:val="clear" w:color="auto" w:fill="F2F2F2" w:themeFill="background1" w:themeFillShade="F2"/>
          </w:tcPr>
          <w:p w14:paraId="6009DBBC" w14:textId="77777777" w:rsidR="00540A79" w:rsidRPr="00617D05" w:rsidRDefault="2410E794" w:rsidP="00CC7C48">
            <w:pPr>
              <w:spacing w:after="120"/>
              <w:contextualSpacing/>
              <w:rPr>
                <w:rFonts w:ascii="Arial" w:eastAsia="Arial" w:hAnsi="Arial" w:cs="Arial"/>
                <w:sz w:val="20"/>
              </w:rPr>
            </w:pPr>
            <w:r w:rsidRPr="00617D05">
              <w:rPr>
                <w:rFonts w:ascii="Arial" w:eastAsia="Arial" w:hAnsi="Arial" w:cs="Arial"/>
                <w:sz w:val="20"/>
              </w:rPr>
              <w:t>Naziv:</w:t>
            </w:r>
          </w:p>
        </w:tc>
        <w:tc>
          <w:tcPr>
            <w:tcW w:w="8264" w:type="dxa"/>
            <w:gridSpan w:val="2"/>
            <w:shd w:val="clear" w:color="auto" w:fill="auto"/>
          </w:tcPr>
          <w:p w14:paraId="5BFEC053" w14:textId="77777777" w:rsidR="007B6E13" w:rsidRPr="00617D05" w:rsidRDefault="007B6E13" w:rsidP="00CC7C48">
            <w:pPr>
              <w:spacing w:after="120"/>
              <w:contextualSpacing/>
              <w:rPr>
                <w:rFonts w:ascii="Arial" w:hAnsi="Arial" w:cs="Arial"/>
              </w:rPr>
            </w:pPr>
          </w:p>
        </w:tc>
      </w:tr>
      <w:tr w:rsidR="00540A79" w:rsidRPr="00617D05" w14:paraId="11B82F23" w14:textId="77777777" w:rsidTr="6836D00C">
        <w:trPr>
          <w:trHeight w:val="340"/>
        </w:trPr>
        <w:tc>
          <w:tcPr>
            <w:tcW w:w="945" w:type="dxa"/>
            <w:shd w:val="clear" w:color="auto" w:fill="F2F2F2" w:themeFill="background1" w:themeFillShade="F2"/>
          </w:tcPr>
          <w:p w14:paraId="21FCD985" w14:textId="77777777" w:rsidR="00540A79" w:rsidRPr="00617D05" w:rsidRDefault="2410E794" w:rsidP="00CC7C48">
            <w:pPr>
              <w:spacing w:after="120"/>
              <w:contextualSpacing/>
              <w:rPr>
                <w:rFonts w:ascii="Arial" w:eastAsia="Arial" w:hAnsi="Arial" w:cs="Arial"/>
                <w:sz w:val="20"/>
              </w:rPr>
            </w:pPr>
            <w:r w:rsidRPr="00617D05">
              <w:rPr>
                <w:rFonts w:ascii="Arial" w:eastAsia="Arial" w:hAnsi="Arial" w:cs="Arial"/>
                <w:sz w:val="20"/>
              </w:rPr>
              <w:t>Sedež:</w:t>
            </w:r>
          </w:p>
        </w:tc>
        <w:tc>
          <w:tcPr>
            <w:tcW w:w="8264" w:type="dxa"/>
            <w:gridSpan w:val="2"/>
            <w:shd w:val="clear" w:color="auto" w:fill="auto"/>
          </w:tcPr>
          <w:p w14:paraId="2999BADA" w14:textId="77777777" w:rsidR="007B6E13" w:rsidRPr="00617D05" w:rsidRDefault="007B6E13" w:rsidP="00CC7C48">
            <w:pPr>
              <w:spacing w:after="120"/>
              <w:contextualSpacing/>
              <w:rPr>
                <w:rFonts w:ascii="Arial" w:hAnsi="Arial" w:cs="Arial"/>
              </w:rPr>
            </w:pPr>
          </w:p>
        </w:tc>
      </w:tr>
      <w:tr w:rsidR="00540A79" w:rsidRPr="00617D05" w14:paraId="16584D60" w14:textId="77777777" w:rsidTr="00913CA3">
        <w:trPr>
          <w:trHeight w:val="58"/>
        </w:trPr>
        <w:tc>
          <w:tcPr>
            <w:tcW w:w="3700" w:type="dxa"/>
            <w:gridSpan w:val="2"/>
            <w:shd w:val="clear" w:color="auto" w:fill="F2F2F2" w:themeFill="background1" w:themeFillShade="F2"/>
          </w:tcPr>
          <w:p w14:paraId="61F4FCF2" w14:textId="47259A10" w:rsidR="00540A79" w:rsidRPr="00617D05" w:rsidRDefault="627501A4" w:rsidP="00CC7C48">
            <w:pPr>
              <w:spacing w:after="120"/>
              <w:contextualSpacing/>
              <w:rPr>
                <w:rFonts w:ascii="Arial" w:eastAsia="Arial" w:hAnsi="Arial" w:cs="Arial"/>
                <w:sz w:val="20"/>
              </w:rPr>
            </w:pPr>
            <w:r w:rsidRPr="00617D05">
              <w:rPr>
                <w:rFonts w:ascii="Arial" w:eastAsia="Arial" w:hAnsi="Arial" w:cs="Arial"/>
                <w:sz w:val="20"/>
              </w:rPr>
              <w:t>Ime in priimek odgovorne osebe:</w:t>
            </w:r>
          </w:p>
        </w:tc>
        <w:tc>
          <w:tcPr>
            <w:tcW w:w="5509" w:type="dxa"/>
            <w:shd w:val="clear" w:color="auto" w:fill="FFFFFF" w:themeFill="background1"/>
          </w:tcPr>
          <w:p w14:paraId="0E536F5A" w14:textId="41C08324" w:rsidR="075C2883" w:rsidRPr="00617D05" w:rsidRDefault="075C2883" w:rsidP="00CC7C48">
            <w:pPr>
              <w:spacing w:after="120"/>
              <w:contextualSpacing/>
              <w:rPr>
                <w:rFonts w:ascii="Arial" w:eastAsia="Arial" w:hAnsi="Arial" w:cs="Arial"/>
                <w:szCs w:val="24"/>
              </w:rPr>
            </w:pPr>
          </w:p>
        </w:tc>
      </w:tr>
      <w:tr w:rsidR="1851BA02" w:rsidRPr="00617D05" w14:paraId="71469BF7" w14:textId="77777777" w:rsidTr="6836D00C">
        <w:trPr>
          <w:trHeight w:val="340"/>
        </w:trPr>
        <w:tc>
          <w:tcPr>
            <w:tcW w:w="3700" w:type="dxa"/>
            <w:gridSpan w:val="2"/>
            <w:shd w:val="clear" w:color="auto" w:fill="F2F2F2" w:themeFill="background1" w:themeFillShade="F2"/>
          </w:tcPr>
          <w:p w14:paraId="41DEB5F6" w14:textId="435A50B9" w:rsidR="1851BA02" w:rsidRPr="00617D05" w:rsidRDefault="136C0610" w:rsidP="00CC7C48">
            <w:pPr>
              <w:spacing w:after="120"/>
              <w:contextualSpacing/>
              <w:rPr>
                <w:rFonts w:ascii="Arial" w:eastAsia="Arial" w:hAnsi="Arial" w:cs="Arial"/>
                <w:sz w:val="20"/>
              </w:rPr>
            </w:pPr>
            <w:r w:rsidRPr="00617D05">
              <w:rPr>
                <w:rFonts w:ascii="Arial" w:eastAsia="Arial" w:hAnsi="Arial" w:cs="Arial"/>
                <w:sz w:val="20"/>
              </w:rPr>
              <w:t>Funkcija odgovorne osebe:</w:t>
            </w:r>
          </w:p>
        </w:tc>
        <w:tc>
          <w:tcPr>
            <w:tcW w:w="5509" w:type="dxa"/>
            <w:shd w:val="clear" w:color="auto" w:fill="FFFFFF" w:themeFill="background1"/>
          </w:tcPr>
          <w:p w14:paraId="1A37C726" w14:textId="626AB0D5" w:rsidR="1851BA02" w:rsidRPr="00617D05" w:rsidRDefault="1851BA02" w:rsidP="00CC7C48">
            <w:pPr>
              <w:spacing w:after="120"/>
              <w:contextualSpacing/>
              <w:rPr>
                <w:rFonts w:ascii="Arial" w:eastAsia="Arial" w:hAnsi="Arial" w:cs="Arial"/>
                <w:szCs w:val="24"/>
              </w:rPr>
            </w:pPr>
          </w:p>
        </w:tc>
      </w:tr>
      <w:tr w:rsidR="00FF2041" w:rsidRPr="00617D05" w14:paraId="1C40194F" w14:textId="77777777" w:rsidTr="0091342B">
        <w:trPr>
          <w:trHeight w:val="340"/>
        </w:trPr>
        <w:tc>
          <w:tcPr>
            <w:tcW w:w="9209" w:type="dxa"/>
            <w:gridSpan w:val="3"/>
            <w:shd w:val="clear" w:color="auto" w:fill="D9E2F3" w:themeFill="accent1" w:themeFillTint="33"/>
            <w:vAlign w:val="center"/>
          </w:tcPr>
          <w:p w14:paraId="5E4C8A81" w14:textId="7DF4AA8B" w:rsidR="007B6E13" w:rsidRPr="00617D05" w:rsidRDefault="26031FAB" w:rsidP="00CC7C48">
            <w:pPr>
              <w:spacing w:after="120"/>
              <w:contextualSpacing/>
              <w:rPr>
                <w:rFonts w:ascii="Arial" w:eastAsia="Arial" w:hAnsi="Arial" w:cs="Arial"/>
                <w:b/>
                <w:bCs/>
                <w:sz w:val="20"/>
              </w:rPr>
            </w:pPr>
            <w:proofErr w:type="spellStart"/>
            <w:r w:rsidRPr="00617D05">
              <w:rPr>
                <w:rFonts w:ascii="Arial" w:eastAsia="Arial" w:hAnsi="Arial" w:cs="Arial"/>
                <w:b/>
                <w:bCs/>
                <w:sz w:val="20"/>
              </w:rPr>
              <w:t>Konzorcijski</w:t>
            </w:r>
            <w:proofErr w:type="spellEnd"/>
            <w:r w:rsidRPr="00617D05">
              <w:rPr>
                <w:rFonts w:ascii="Arial" w:eastAsia="Arial" w:hAnsi="Arial" w:cs="Arial"/>
                <w:b/>
                <w:bCs/>
                <w:sz w:val="20"/>
              </w:rPr>
              <w:t xml:space="preserve"> partner 3</w:t>
            </w:r>
          </w:p>
        </w:tc>
      </w:tr>
      <w:tr w:rsidR="00540A79" w:rsidRPr="00617D05" w14:paraId="252E0F47" w14:textId="77777777" w:rsidTr="6836D00C">
        <w:tc>
          <w:tcPr>
            <w:tcW w:w="945" w:type="dxa"/>
            <w:shd w:val="clear" w:color="auto" w:fill="F2F2F2" w:themeFill="background1" w:themeFillShade="F2"/>
          </w:tcPr>
          <w:p w14:paraId="6217B042" w14:textId="77777777" w:rsidR="00540A79" w:rsidRPr="00617D05" w:rsidRDefault="2410E794" w:rsidP="00CC7C48">
            <w:pPr>
              <w:spacing w:after="120"/>
              <w:contextualSpacing/>
              <w:rPr>
                <w:rFonts w:ascii="Arial" w:eastAsia="Arial" w:hAnsi="Arial" w:cs="Arial"/>
                <w:sz w:val="20"/>
              </w:rPr>
            </w:pPr>
            <w:r w:rsidRPr="00617D05">
              <w:rPr>
                <w:rFonts w:ascii="Arial" w:eastAsia="Arial" w:hAnsi="Arial" w:cs="Arial"/>
                <w:sz w:val="20"/>
              </w:rPr>
              <w:t>Naziv:</w:t>
            </w:r>
          </w:p>
        </w:tc>
        <w:tc>
          <w:tcPr>
            <w:tcW w:w="8264" w:type="dxa"/>
            <w:gridSpan w:val="2"/>
            <w:shd w:val="clear" w:color="auto" w:fill="auto"/>
          </w:tcPr>
          <w:p w14:paraId="5775BEC5" w14:textId="77777777" w:rsidR="007B6E13" w:rsidRPr="00617D05" w:rsidRDefault="007B6E13" w:rsidP="00CC7C48">
            <w:pPr>
              <w:spacing w:after="120"/>
              <w:contextualSpacing/>
              <w:rPr>
                <w:rFonts w:ascii="Arial" w:hAnsi="Arial" w:cs="Arial"/>
              </w:rPr>
            </w:pPr>
          </w:p>
        </w:tc>
      </w:tr>
      <w:tr w:rsidR="00540A79" w:rsidRPr="00617D05" w14:paraId="1EC8F469" w14:textId="77777777" w:rsidTr="6836D00C">
        <w:tc>
          <w:tcPr>
            <w:tcW w:w="945" w:type="dxa"/>
            <w:shd w:val="clear" w:color="auto" w:fill="F2F2F2" w:themeFill="background1" w:themeFillShade="F2"/>
          </w:tcPr>
          <w:p w14:paraId="730CEDB5" w14:textId="77777777" w:rsidR="00540A79" w:rsidRPr="00617D05" w:rsidRDefault="2410E794" w:rsidP="00CC7C48">
            <w:pPr>
              <w:spacing w:after="120"/>
              <w:contextualSpacing/>
              <w:rPr>
                <w:rFonts w:ascii="Arial" w:eastAsia="Arial" w:hAnsi="Arial" w:cs="Arial"/>
                <w:sz w:val="20"/>
              </w:rPr>
            </w:pPr>
            <w:r w:rsidRPr="00617D05">
              <w:rPr>
                <w:rFonts w:ascii="Arial" w:eastAsia="Arial" w:hAnsi="Arial" w:cs="Arial"/>
                <w:sz w:val="20"/>
              </w:rPr>
              <w:t>Sedež:</w:t>
            </w:r>
          </w:p>
        </w:tc>
        <w:tc>
          <w:tcPr>
            <w:tcW w:w="8264" w:type="dxa"/>
            <w:gridSpan w:val="2"/>
            <w:shd w:val="clear" w:color="auto" w:fill="auto"/>
          </w:tcPr>
          <w:p w14:paraId="2C334313" w14:textId="77777777" w:rsidR="007B6E13" w:rsidRPr="00617D05" w:rsidRDefault="007B6E13" w:rsidP="00CC7C48">
            <w:pPr>
              <w:spacing w:after="120"/>
              <w:contextualSpacing/>
              <w:rPr>
                <w:rFonts w:ascii="Arial" w:hAnsi="Arial" w:cs="Arial"/>
              </w:rPr>
            </w:pPr>
          </w:p>
        </w:tc>
      </w:tr>
      <w:tr w:rsidR="009B5568" w:rsidRPr="00617D05" w14:paraId="0CE1D1D6" w14:textId="77777777" w:rsidTr="00710B76">
        <w:tc>
          <w:tcPr>
            <w:tcW w:w="3700" w:type="dxa"/>
            <w:gridSpan w:val="2"/>
            <w:shd w:val="clear" w:color="auto" w:fill="F2F2F2" w:themeFill="background1" w:themeFillShade="F2"/>
          </w:tcPr>
          <w:p w14:paraId="1E5526BB" w14:textId="5ABD72E8" w:rsidR="009B5568" w:rsidRPr="00617D05" w:rsidRDefault="009B5568" w:rsidP="00CC7C48">
            <w:pPr>
              <w:spacing w:after="120"/>
              <w:contextualSpacing/>
              <w:rPr>
                <w:rFonts w:ascii="Arial" w:eastAsia="Arial" w:hAnsi="Arial" w:cs="Arial"/>
                <w:sz w:val="20"/>
              </w:rPr>
            </w:pPr>
            <w:r w:rsidRPr="00617D05">
              <w:rPr>
                <w:rFonts w:ascii="Arial" w:eastAsia="Arial" w:hAnsi="Arial" w:cs="Arial"/>
                <w:sz w:val="20"/>
              </w:rPr>
              <w:t>Ime in priimek odgovorne osebe:</w:t>
            </w:r>
          </w:p>
        </w:tc>
        <w:tc>
          <w:tcPr>
            <w:tcW w:w="5509" w:type="dxa"/>
            <w:shd w:val="clear" w:color="auto" w:fill="FFFFFF" w:themeFill="background1"/>
          </w:tcPr>
          <w:p w14:paraId="43BB8B75" w14:textId="77777777" w:rsidR="009B5568" w:rsidRPr="00617D05" w:rsidRDefault="009B5568" w:rsidP="00CC7C48">
            <w:pPr>
              <w:spacing w:after="120"/>
              <w:ind w:firstLine="252"/>
              <w:contextualSpacing/>
              <w:rPr>
                <w:rFonts w:ascii="Arial" w:eastAsia="Arial" w:hAnsi="Arial" w:cs="Arial"/>
                <w:color w:val="000000"/>
                <w:sz w:val="20"/>
              </w:rPr>
            </w:pPr>
          </w:p>
        </w:tc>
      </w:tr>
      <w:tr w:rsidR="1851BA02" w:rsidRPr="00617D05" w14:paraId="61A85ADC" w14:textId="77777777" w:rsidTr="6836D00C">
        <w:tc>
          <w:tcPr>
            <w:tcW w:w="3700" w:type="dxa"/>
            <w:gridSpan w:val="2"/>
            <w:shd w:val="clear" w:color="auto" w:fill="F2F2F2" w:themeFill="background1" w:themeFillShade="F2"/>
          </w:tcPr>
          <w:p w14:paraId="61D87F84" w14:textId="34BFE3E7" w:rsidR="1851BA02" w:rsidRPr="00617D05" w:rsidRDefault="07BDF6F5" w:rsidP="00CC7C48">
            <w:pPr>
              <w:spacing w:after="120"/>
              <w:contextualSpacing/>
              <w:rPr>
                <w:rFonts w:ascii="Arial" w:eastAsia="Arial" w:hAnsi="Arial" w:cs="Arial"/>
                <w:sz w:val="20"/>
              </w:rPr>
            </w:pPr>
            <w:r w:rsidRPr="00617D05">
              <w:rPr>
                <w:rFonts w:ascii="Arial" w:eastAsia="Arial" w:hAnsi="Arial" w:cs="Arial"/>
                <w:sz w:val="20"/>
              </w:rPr>
              <w:t>Funkcija odgovorne osebe:</w:t>
            </w:r>
          </w:p>
        </w:tc>
        <w:tc>
          <w:tcPr>
            <w:tcW w:w="5509" w:type="dxa"/>
            <w:shd w:val="clear" w:color="auto" w:fill="FFFFFF" w:themeFill="background1"/>
          </w:tcPr>
          <w:p w14:paraId="3DF26569" w14:textId="745438F0" w:rsidR="1851BA02" w:rsidRPr="00617D05" w:rsidRDefault="1851BA02" w:rsidP="00CC7C48">
            <w:pPr>
              <w:spacing w:after="120"/>
              <w:contextualSpacing/>
              <w:rPr>
                <w:rFonts w:ascii="Arial" w:eastAsia="Arial" w:hAnsi="Arial" w:cs="Arial"/>
                <w:szCs w:val="24"/>
              </w:rPr>
            </w:pPr>
          </w:p>
        </w:tc>
      </w:tr>
      <w:tr w:rsidR="00540A79" w:rsidRPr="00617D05" w14:paraId="2F54FE8B" w14:textId="77777777" w:rsidTr="0091342B">
        <w:trPr>
          <w:trHeight w:val="340"/>
        </w:trPr>
        <w:tc>
          <w:tcPr>
            <w:tcW w:w="9209" w:type="dxa"/>
            <w:gridSpan w:val="3"/>
            <w:shd w:val="clear" w:color="auto" w:fill="D9E2F3" w:themeFill="accent1" w:themeFillTint="33"/>
            <w:vAlign w:val="center"/>
          </w:tcPr>
          <w:p w14:paraId="231619D8" w14:textId="77777777" w:rsidR="00540A79" w:rsidRPr="00617D05" w:rsidRDefault="481FC369" w:rsidP="00CC7C48">
            <w:pPr>
              <w:spacing w:after="120"/>
              <w:contextualSpacing/>
              <w:rPr>
                <w:rFonts w:ascii="Arial" w:eastAsia="Arial" w:hAnsi="Arial" w:cs="Arial"/>
                <w:b/>
                <w:bCs/>
                <w:sz w:val="20"/>
              </w:rPr>
            </w:pPr>
            <w:proofErr w:type="spellStart"/>
            <w:r w:rsidRPr="00617D05">
              <w:rPr>
                <w:rFonts w:ascii="Arial" w:eastAsia="Arial" w:hAnsi="Arial" w:cs="Arial"/>
                <w:b/>
                <w:bCs/>
                <w:sz w:val="20"/>
              </w:rPr>
              <w:t>Konzorcijski</w:t>
            </w:r>
            <w:proofErr w:type="spellEnd"/>
            <w:r w:rsidRPr="00617D05">
              <w:rPr>
                <w:rFonts w:ascii="Arial" w:eastAsia="Arial" w:hAnsi="Arial" w:cs="Arial"/>
                <w:b/>
                <w:bCs/>
                <w:sz w:val="20"/>
              </w:rPr>
              <w:t xml:space="preserve"> partner 4</w:t>
            </w:r>
          </w:p>
        </w:tc>
      </w:tr>
      <w:tr w:rsidR="00395CD0" w:rsidRPr="00617D05" w14:paraId="0FEA47AA" w14:textId="77777777" w:rsidTr="6836D00C">
        <w:tc>
          <w:tcPr>
            <w:tcW w:w="945" w:type="dxa"/>
            <w:shd w:val="clear" w:color="auto" w:fill="F2F2F2" w:themeFill="background1" w:themeFillShade="F2"/>
          </w:tcPr>
          <w:p w14:paraId="6AB5EC9D" w14:textId="77777777" w:rsidR="00395CD0" w:rsidRPr="00617D05" w:rsidRDefault="64DC3BA6" w:rsidP="00CC7C48">
            <w:pPr>
              <w:spacing w:after="120"/>
              <w:contextualSpacing/>
              <w:rPr>
                <w:rFonts w:ascii="Arial" w:eastAsia="Arial" w:hAnsi="Arial" w:cs="Arial"/>
                <w:sz w:val="20"/>
              </w:rPr>
            </w:pPr>
            <w:r w:rsidRPr="00617D05">
              <w:rPr>
                <w:rFonts w:ascii="Arial" w:eastAsia="Arial" w:hAnsi="Arial" w:cs="Arial"/>
                <w:sz w:val="20"/>
              </w:rPr>
              <w:t>Naziv:</w:t>
            </w:r>
          </w:p>
        </w:tc>
        <w:tc>
          <w:tcPr>
            <w:tcW w:w="8264" w:type="dxa"/>
            <w:gridSpan w:val="2"/>
            <w:shd w:val="clear" w:color="auto" w:fill="auto"/>
          </w:tcPr>
          <w:p w14:paraId="005DC2C1" w14:textId="77777777" w:rsidR="007B6E13" w:rsidRPr="00617D05" w:rsidRDefault="007B6E13" w:rsidP="00CC7C48">
            <w:pPr>
              <w:spacing w:after="120"/>
              <w:contextualSpacing/>
              <w:rPr>
                <w:rFonts w:ascii="Arial" w:hAnsi="Arial" w:cs="Arial"/>
              </w:rPr>
            </w:pPr>
          </w:p>
        </w:tc>
      </w:tr>
      <w:tr w:rsidR="00395CD0" w:rsidRPr="00617D05" w14:paraId="0E8D6543" w14:textId="77777777" w:rsidTr="6836D00C">
        <w:tc>
          <w:tcPr>
            <w:tcW w:w="945" w:type="dxa"/>
            <w:shd w:val="clear" w:color="auto" w:fill="F2F2F2" w:themeFill="background1" w:themeFillShade="F2"/>
          </w:tcPr>
          <w:p w14:paraId="29CBEC66" w14:textId="77777777" w:rsidR="00395CD0" w:rsidRPr="00617D05" w:rsidRDefault="64DC3BA6" w:rsidP="00CC7C48">
            <w:pPr>
              <w:spacing w:after="120"/>
              <w:contextualSpacing/>
              <w:rPr>
                <w:rFonts w:ascii="Arial" w:eastAsia="Arial" w:hAnsi="Arial" w:cs="Arial"/>
                <w:sz w:val="20"/>
              </w:rPr>
            </w:pPr>
            <w:r w:rsidRPr="00617D05">
              <w:rPr>
                <w:rFonts w:ascii="Arial" w:eastAsia="Arial" w:hAnsi="Arial" w:cs="Arial"/>
                <w:sz w:val="20"/>
              </w:rPr>
              <w:t>Sedež:</w:t>
            </w:r>
          </w:p>
        </w:tc>
        <w:tc>
          <w:tcPr>
            <w:tcW w:w="8264" w:type="dxa"/>
            <w:gridSpan w:val="2"/>
            <w:shd w:val="clear" w:color="auto" w:fill="auto"/>
          </w:tcPr>
          <w:p w14:paraId="6805DC1D" w14:textId="77777777" w:rsidR="007B6E13" w:rsidRPr="00617D05" w:rsidRDefault="007B6E13" w:rsidP="00CC7C48">
            <w:pPr>
              <w:spacing w:after="120"/>
              <w:contextualSpacing/>
              <w:rPr>
                <w:rFonts w:ascii="Arial" w:hAnsi="Arial" w:cs="Arial"/>
              </w:rPr>
            </w:pPr>
          </w:p>
        </w:tc>
      </w:tr>
      <w:tr w:rsidR="00540A79" w:rsidRPr="00617D05" w14:paraId="1F278956" w14:textId="77777777" w:rsidTr="6836D00C">
        <w:tc>
          <w:tcPr>
            <w:tcW w:w="3700" w:type="dxa"/>
            <w:gridSpan w:val="2"/>
            <w:shd w:val="clear" w:color="auto" w:fill="F2F2F2" w:themeFill="background1" w:themeFillShade="F2"/>
          </w:tcPr>
          <w:p w14:paraId="617274BC" w14:textId="7418D79B" w:rsidR="00540A79" w:rsidRPr="00617D05" w:rsidRDefault="218A0A47" w:rsidP="00CC7C48">
            <w:pPr>
              <w:spacing w:after="120"/>
              <w:contextualSpacing/>
              <w:rPr>
                <w:rFonts w:ascii="Arial" w:eastAsia="Arial" w:hAnsi="Arial" w:cs="Arial"/>
                <w:sz w:val="20"/>
              </w:rPr>
            </w:pPr>
            <w:r w:rsidRPr="00617D05">
              <w:rPr>
                <w:rFonts w:ascii="Arial" w:eastAsia="Arial" w:hAnsi="Arial" w:cs="Arial"/>
                <w:sz w:val="20"/>
              </w:rPr>
              <w:t>Ime in priimek odgovorne osebe:</w:t>
            </w:r>
          </w:p>
        </w:tc>
        <w:tc>
          <w:tcPr>
            <w:tcW w:w="5509" w:type="dxa"/>
            <w:shd w:val="clear" w:color="auto" w:fill="FFFFFF" w:themeFill="background1"/>
          </w:tcPr>
          <w:p w14:paraId="5346DC55" w14:textId="5DE15F29" w:rsidR="075C2883" w:rsidRPr="00617D05" w:rsidRDefault="075C2883" w:rsidP="00CC7C48">
            <w:pPr>
              <w:spacing w:after="120"/>
              <w:contextualSpacing/>
              <w:rPr>
                <w:rFonts w:ascii="Arial" w:eastAsia="Arial" w:hAnsi="Arial" w:cs="Arial"/>
                <w:szCs w:val="24"/>
              </w:rPr>
            </w:pPr>
          </w:p>
        </w:tc>
      </w:tr>
      <w:tr w:rsidR="1851BA02" w:rsidRPr="00617D05" w14:paraId="0B3AD689" w14:textId="77777777" w:rsidTr="6836D00C">
        <w:tc>
          <w:tcPr>
            <w:tcW w:w="3700" w:type="dxa"/>
            <w:gridSpan w:val="2"/>
            <w:shd w:val="clear" w:color="auto" w:fill="F2F2F2" w:themeFill="background1" w:themeFillShade="F2"/>
            <w:vAlign w:val="center"/>
          </w:tcPr>
          <w:p w14:paraId="6B05AB9C" w14:textId="015B33AE" w:rsidR="1851BA02" w:rsidRPr="00617D05" w:rsidRDefault="7B538D61" w:rsidP="00CC7C48">
            <w:pPr>
              <w:spacing w:after="120"/>
              <w:contextualSpacing/>
              <w:rPr>
                <w:rFonts w:ascii="Arial" w:eastAsia="Arial" w:hAnsi="Arial" w:cs="Arial"/>
                <w:sz w:val="20"/>
              </w:rPr>
            </w:pPr>
            <w:r w:rsidRPr="00617D05">
              <w:rPr>
                <w:rFonts w:ascii="Arial" w:eastAsia="Arial" w:hAnsi="Arial" w:cs="Arial"/>
                <w:sz w:val="20"/>
              </w:rPr>
              <w:t>Funkcija odgovorne osebe:</w:t>
            </w:r>
          </w:p>
        </w:tc>
        <w:tc>
          <w:tcPr>
            <w:tcW w:w="5509" w:type="dxa"/>
            <w:shd w:val="clear" w:color="auto" w:fill="FFFFFF" w:themeFill="background1"/>
          </w:tcPr>
          <w:p w14:paraId="4EE6ADB8" w14:textId="33FAB1CC" w:rsidR="1851BA02" w:rsidRPr="00617D05" w:rsidRDefault="1851BA02" w:rsidP="00CC7C48">
            <w:pPr>
              <w:spacing w:after="120"/>
              <w:contextualSpacing/>
              <w:rPr>
                <w:rFonts w:ascii="Arial" w:eastAsia="Arial" w:hAnsi="Arial" w:cs="Arial"/>
                <w:szCs w:val="24"/>
              </w:rPr>
            </w:pPr>
          </w:p>
        </w:tc>
      </w:tr>
      <w:tr w:rsidR="003D5147" w:rsidRPr="00617D05" w14:paraId="2E59A249" w14:textId="77777777" w:rsidTr="6836D00C">
        <w:tc>
          <w:tcPr>
            <w:tcW w:w="3700" w:type="dxa"/>
            <w:gridSpan w:val="2"/>
            <w:shd w:val="clear" w:color="auto" w:fill="F2F2F2" w:themeFill="background1" w:themeFillShade="F2"/>
          </w:tcPr>
          <w:p w14:paraId="33DC207A" w14:textId="244F97DC" w:rsidR="003D5147" w:rsidRPr="00617D05" w:rsidRDefault="003D5147" w:rsidP="00CC7C48">
            <w:pPr>
              <w:spacing w:after="120"/>
              <w:contextualSpacing/>
              <w:rPr>
                <w:rFonts w:ascii="Arial" w:eastAsia="Arial" w:hAnsi="Arial" w:cs="Arial"/>
                <w:sz w:val="20"/>
              </w:rPr>
            </w:pPr>
            <w:r w:rsidRPr="00617D05">
              <w:rPr>
                <w:rFonts w:ascii="Arial" w:eastAsia="Arial" w:hAnsi="Arial" w:cs="Arial"/>
                <w:sz w:val="20"/>
              </w:rPr>
              <w:t>Priložili smo KONZORCIJSKO POGODBO, kot prilogo k točki 1.</w:t>
            </w:r>
            <w:r w:rsidR="00513398" w:rsidRPr="00617D05">
              <w:rPr>
                <w:rFonts w:ascii="Arial" w:eastAsia="Arial" w:hAnsi="Arial" w:cs="Arial"/>
                <w:sz w:val="20"/>
              </w:rPr>
              <w:t>4</w:t>
            </w:r>
            <w:r w:rsidRPr="00617D05">
              <w:rPr>
                <w:rFonts w:ascii="Arial" w:eastAsia="Arial" w:hAnsi="Arial" w:cs="Arial"/>
                <w:sz w:val="20"/>
              </w:rPr>
              <w:t>.</w:t>
            </w:r>
          </w:p>
        </w:tc>
        <w:tc>
          <w:tcPr>
            <w:tcW w:w="5509" w:type="dxa"/>
            <w:shd w:val="clear" w:color="auto" w:fill="FFFFFF" w:themeFill="background1"/>
            <w:vAlign w:val="center"/>
          </w:tcPr>
          <w:p w14:paraId="1ED6B7E6" w14:textId="77777777" w:rsidR="003D5147" w:rsidRPr="00617D05" w:rsidRDefault="003D5147" w:rsidP="00CC7C48">
            <w:pPr>
              <w:spacing w:after="120"/>
              <w:contextualSpacing/>
              <w:jc w:val="center"/>
              <w:rPr>
                <w:rFonts w:ascii="Arial" w:eastAsia="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NE</w:t>
            </w:r>
          </w:p>
        </w:tc>
      </w:tr>
    </w:tbl>
    <w:p w14:paraId="04606424" w14:textId="4A7C412D" w:rsidR="00C93638" w:rsidRDefault="1C7615BE" w:rsidP="00CC7C48">
      <w:pPr>
        <w:spacing w:after="120"/>
        <w:contextualSpacing/>
        <w:rPr>
          <w:rFonts w:ascii="Arial" w:eastAsia="Arial" w:hAnsi="Arial" w:cs="Arial"/>
          <w:sz w:val="20"/>
        </w:rPr>
      </w:pPr>
      <w:r w:rsidRPr="00617D05">
        <w:rPr>
          <w:rFonts w:ascii="Arial" w:eastAsia="Arial" w:hAnsi="Arial" w:cs="Arial"/>
          <w:sz w:val="20"/>
        </w:rPr>
        <w:lastRenderedPageBreak/>
        <w:t>[Dodajte potrebno število vnosnih polj</w:t>
      </w:r>
      <w:r w:rsidR="3DA7D547" w:rsidRPr="00617D05">
        <w:rPr>
          <w:rFonts w:ascii="Arial" w:eastAsia="Arial" w:hAnsi="Arial" w:cs="Arial"/>
          <w:sz w:val="20"/>
        </w:rPr>
        <w:t>.</w:t>
      </w:r>
      <w:r w:rsidRPr="00617D05">
        <w:rPr>
          <w:rFonts w:ascii="Arial" w:eastAsia="Arial" w:hAnsi="Arial" w:cs="Arial"/>
          <w:sz w:val="20"/>
        </w:rPr>
        <w:t>]</w:t>
      </w:r>
    </w:p>
    <w:p w14:paraId="1BDD2CE0" w14:textId="77777777" w:rsidR="000127EB" w:rsidRPr="00617D05" w:rsidRDefault="000127EB" w:rsidP="00CC7C48">
      <w:pPr>
        <w:spacing w:after="120"/>
        <w:contextualSpacing/>
        <w:rPr>
          <w:rFonts w:ascii="Arial" w:eastAsia="Arial" w:hAnsi="Arial" w:cs="Arial"/>
        </w:rPr>
      </w:pPr>
    </w:p>
    <w:p w14:paraId="7C7A60DD" w14:textId="6023C373" w:rsidR="0059113F" w:rsidRPr="00617D05" w:rsidRDefault="0059113F" w:rsidP="00CC7C48">
      <w:pPr>
        <w:pStyle w:val="Naslov2"/>
        <w:contextualSpacing/>
        <w:rPr>
          <w:rFonts w:cs="Arial"/>
          <w:lang w:val="sl-SI"/>
        </w:rPr>
      </w:pPr>
      <w:bookmarkStart w:id="35" w:name="_Toc445902034"/>
      <w:bookmarkStart w:id="36" w:name="_Toc460487489"/>
      <w:bookmarkStart w:id="37" w:name="_Toc460487696"/>
      <w:bookmarkStart w:id="38" w:name="_Toc136576928"/>
      <w:r w:rsidRPr="00617D05">
        <w:rPr>
          <w:rFonts w:cs="Arial"/>
          <w:lang w:val="sl-SI"/>
        </w:rPr>
        <w:t>SODELOVANJE Z ZUNANJIMI IZVAJALCI</w:t>
      </w:r>
      <w:bookmarkEnd w:id="35"/>
      <w:bookmarkEnd w:id="36"/>
      <w:bookmarkEnd w:id="37"/>
      <w:bookmarkEnd w:id="38"/>
      <w:r w:rsidRPr="00617D05">
        <w:rPr>
          <w:rFonts w:cs="Arial"/>
          <w:lang w:val="sl-SI"/>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1411"/>
        <w:gridCol w:w="1748"/>
      </w:tblGrid>
      <w:tr w:rsidR="00D4632D" w:rsidRPr="00617D05" w14:paraId="6ADA24E3" w14:textId="77777777" w:rsidTr="00913CA3">
        <w:trPr>
          <w:trHeight w:val="283"/>
        </w:trPr>
        <w:tc>
          <w:tcPr>
            <w:tcW w:w="7451" w:type="dxa"/>
            <w:gridSpan w:val="3"/>
            <w:shd w:val="clear" w:color="auto" w:fill="F2F2F2" w:themeFill="background1" w:themeFillShade="F2"/>
            <w:vAlign w:val="center"/>
          </w:tcPr>
          <w:p w14:paraId="48B090BC" w14:textId="77777777" w:rsidR="00D4632D" w:rsidRPr="00617D05" w:rsidRDefault="00D4632D" w:rsidP="00CC7C48">
            <w:pPr>
              <w:spacing w:after="120"/>
              <w:contextualSpacing/>
              <w:rPr>
                <w:rFonts w:ascii="Arial" w:hAnsi="Arial" w:cs="Arial"/>
                <w:sz w:val="20"/>
                <w:highlight w:val="green"/>
              </w:rPr>
            </w:pPr>
            <w:r w:rsidRPr="00617D05">
              <w:rPr>
                <w:rFonts w:ascii="Arial" w:hAnsi="Arial" w:cs="Arial"/>
                <w:sz w:val="20"/>
              </w:rPr>
              <w:t xml:space="preserve">Predvidevamo sodelovanje z zunanjimi izvajalci </w:t>
            </w:r>
          </w:p>
        </w:tc>
        <w:tc>
          <w:tcPr>
            <w:tcW w:w="1748" w:type="dxa"/>
            <w:shd w:val="clear" w:color="auto" w:fill="F2F2F2" w:themeFill="background1" w:themeFillShade="F2"/>
            <w:vAlign w:val="center"/>
          </w:tcPr>
          <w:p w14:paraId="38AD4919" w14:textId="77777777" w:rsidR="00D4632D" w:rsidRPr="00617D05" w:rsidRDefault="00D4632D" w:rsidP="00CC7C48">
            <w:pPr>
              <w:spacing w:after="120"/>
              <w:contextualSpacing/>
              <w:jc w:val="center"/>
              <w:rPr>
                <w:rFonts w:ascii="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hAnsi="Arial" w:cs="Arial"/>
                <w:sz w:val="20"/>
              </w:rPr>
              <w:t xml:space="preserve"> NE</w:t>
            </w:r>
          </w:p>
        </w:tc>
      </w:tr>
      <w:tr w:rsidR="6836D00C" w:rsidRPr="00617D05" w14:paraId="2182E3E3" w14:textId="77777777" w:rsidTr="00913CA3">
        <w:trPr>
          <w:trHeight w:val="300"/>
        </w:trPr>
        <w:tc>
          <w:tcPr>
            <w:tcW w:w="9199" w:type="dxa"/>
            <w:gridSpan w:val="4"/>
            <w:shd w:val="clear" w:color="auto" w:fill="F2F2F2" w:themeFill="background1" w:themeFillShade="F2"/>
            <w:tcMar>
              <w:left w:w="105" w:type="dxa"/>
              <w:right w:w="105" w:type="dxa"/>
            </w:tcMar>
            <w:vAlign w:val="center"/>
          </w:tcPr>
          <w:p w14:paraId="3535FC9B" w14:textId="6725BD1B"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 xml:space="preserve">Navedite, s katerimi potencialnimi zunanjimi izvajalci (institucijami) boste sodelovali na ravni projekta. </w:t>
            </w:r>
          </w:p>
          <w:p w14:paraId="182136FD" w14:textId="43D5A43B"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 xml:space="preserve">Priložite </w:t>
            </w:r>
            <w:r w:rsidRPr="00EB086C">
              <w:rPr>
                <w:rFonts w:ascii="Arial" w:eastAsia="Arial" w:hAnsi="Arial" w:cs="Arial"/>
                <w:b/>
                <w:bCs/>
                <w:color w:val="000000" w:themeColor="text1"/>
                <w:sz w:val="20"/>
              </w:rPr>
              <w:t xml:space="preserve">najmanj </w:t>
            </w:r>
            <w:r w:rsidR="24277A70" w:rsidRPr="00EB086C">
              <w:rPr>
                <w:rFonts w:ascii="Arial" w:eastAsia="Arial" w:hAnsi="Arial" w:cs="Arial"/>
                <w:b/>
                <w:bCs/>
                <w:color w:val="000000" w:themeColor="text1"/>
                <w:sz w:val="20"/>
              </w:rPr>
              <w:t xml:space="preserve">dve </w:t>
            </w:r>
            <w:r w:rsidRPr="00EB086C">
              <w:rPr>
                <w:rFonts w:ascii="Arial" w:eastAsia="Arial" w:hAnsi="Arial" w:cs="Arial"/>
                <w:b/>
                <w:bCs/>
                <w:color w:val="000000" w:themeColor="text1"/>
                <w:sz w:val="20"/>
              </w:rPr>
              <w:t>pism</w:t>
            </w:r>
            <w:r w:rsidR="23A4D9DE" w:rsidRPr="00EB086C">
              <w:rPr>
                <w:rFonts w:ascii="Arial" w:eastAsia="Arial" w:hAnsi="Arial" w:cs="Arial"/>
                <w:b/>
                <w:bCs/>
                <w:color w:val="000000" w:themeColor="text1"/>
                <w:sz w:val="20"/>
              </w:rPr>
              <w:t>i</w:t>
            </w:r>
            <w:r w:rsidRPr="00617D05">
              <w:rPr>
                <w:rFonts w:ascii="Arial" w:eastAsia="Arial" w:hAnsi="Arial" w:cs="Arial"/>
                <w:color w:val="000000" w:themeColor="text1"/>
                <w:sz w:val="20"/>
              </w:rPr>
              <w:t xml:space="preserve"> o nameri zunanjih izvajalcev. </w:t>
            </w:r>
          </w:p>
        </w:tc>
      </w:tr>
      <w:tr w:rsidR="6836D00C" w:rsidRPr="00617D05" w14:paraId="59ECBEE1" w14:textId="77777777" w:rsidTr="00913CA3">
        <w:trPr>
          <w:trHeight w:val="570"/>
        </w:trPr>
        <w:tc>
          <w:tcPr>
            <w:tcW w:w="3020" w:type="dxa"/>
            <w:tcMar>
              <w:left w:w="105" w:type="dxa"/>
              <w:right w:w="105" w:type="dxa"/>
            </w:tcMar>
            <w:vAlign w:val="center"/>
          </w:tcPr>
          <w:p w14:paraId="4DB2F0A4" w14:textId="3D6B500A"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Naziv zunanjega izvajalca</w:t>
            </w:r>
          </w:p>
        </w:tc>
        <w:tc>
          <w:tcPr>
            <w:tcW w:w="3020" w:type="dxa"/>
            <w:tcMar>
              <w:left w:w="105" w:type="dxa"/>
              <w:right w:w="105" w:type="dxa"/>
            </w:tcMar>
            <w:vAlign w:val="center"/>
          </w:tcPr>
          <w:p w14:paraId="73A87A45" w14:textId="20B943FB"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 xml:space="preserve">Področje sodelovanja </w:t>
            </w:r>
          </w:p>
        </w:tc>
        <w:tc>
          <w:tcPr>
            <w:tcW w:w="3159" w:type="dxa"/>
            <w:gridSpan w:val="2"/>
            <w:tcMar>
              <w:left w:w="105" w:type="dxa"/>
              <w:right w:w="105" w:type="dxa"/>
            </w:tcMar>
            <w:vAlign w:val="center"/>
          </w:tcPr>
          <w:p w14:paraId="61DE1CC0" w14:textId="74BDF802"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 xml:space="preserve">Št. VIZ, s katerimi bo zunanji izvajalec sodeloval </w:t>
            </w:r>
          </w:p>
        </w:tc>
      </w:tr>
      <w:tr w:rsidR="6836D00C" w:rsidRPr="00617D05" w14:paraId="688F3821" w14:textId="77777777" w:rsidTr="00913CA3">
        <w:trPr>
          <w:trHeight w:val="360"/>
        </w:trPr>
        <w:tc>
          <w:tcPr>
            <w:tcW w:w="3020" w:type="dxa"/>
            <w:tcMar>
              <w:left w:w="105" w:type="dxa"/>
              <w:right w:w="105" w:type="dxa"/>
            </w:tcMar>
            <w:vAlign w:val="center"/>
          </w:tcPr>
          <w:p w14:paraId="34C12507" w14:textId="3D58CD2B" w:rsidR="6836D00C" w:rsidRPr="00617D05" w:rsidRDefault="6836D00C" w:rsidP="00CC7C48">
            <w:pPr>
              <w:spacing w:after="120"/>
              <w:contextualSpacing/>
              <w:rPr>
                <w:rFonts w:ascii="Arial" w:eastAsia="Arial" w:hAnsi="Arial" w:cs="Arial"/>
                <w:color w:val="000000" w:themeColor="text1"/>
                <w:sz w:val="20"/>
              </w:rPr>
            </w:pPr>
          </w:p>
        </w:tc>
        <w:tc>
          <w:tcPr>
            <w:tcW w:w="3020" w:type="dxa"/>
            <w:tcMar>
              <w:left w:w="105" w:type="dxa"/>
              <w:right w:w="105" w:type="dxa"/>
            </w:tcMar>
            <w:vAlign w:val="center"/>
          </w:tcPr>
          <w:p w14:paraId="6D2995B3" w14:textId="4E4915FE" w:rsidR="6836D00C" w:rsidRPr="00617D05" w:rsidRDefault="6836D00C" w:rsidP="00CC7C48">
            <w:pPr>
              <w:spacing w:after="120"/>
              <w:contextualSpacing/>
              <w:rPr>
                <w:rFonts w:ascii="Arial" w:eastAsia="Arial" w:hAnsi="Arial" w:cs="Arial"/>
                <w:color w:val="000000" w:themeColor="text1"/>
                <w:sz w:val="20"/>
              </w:rPr>
            </w:pPr>
          </w:p>
        </w:tc>
        <w:tc>
          <w:tcPr>
            <w:tcW w:w="3159" w:type="dxa"/>
            <w:gridSpan w:val="2"/>
            <w:tcMar>
              <w:left w:w="105" w:type="dxa"/>
              <w:right w:w="105" w:type="dxa"/>
            </w:tcMar>
            <w:vAlign w:val="center"/>
          </w:tcPr>
          <w:p w14:paraId="21E7ACEB" w14:textId="1F267C34" w:rsidR="6836D00C" w:rsidRPr="00617D05" w:rsidRDefault="6836D00C" w:rsidP="00CC7C48">
            <w:pPr>
              <w:spacing w:after="120"/>
              <w:contextualSpacing/>
              <w:rPr>
                <w:rFonts w:ascii="Arial" w:eastAsia="Arial" w:hAnsi="Arial" w:cs="Arial"/>
                <w:color w:val="000000" w:themeColor="text1"/>
                <w:sz w:val="20"/>
              </w:rPr>
            </w:pPr>
          </w:p>
        </w:tc>
      </w:tr>
      <w:tr w:rsidR="6836D00C" w:rsidRPr="00617D05" w14:paraId="4651C9EE" w14:textId="77777777" w:rsidTr="00913CA3">
        <w:trPr>
          <w:trHeight w:val="360"/>
        </w:trPr>
        <w:tc>
          <w:tcPr>
            <w:tcW w:w="3020" w:type="dxa"/>
            <w:tcMar>
              <w:left w:w="105" w:type="dxa"/>
              <w:right w:w="105" w:type="dxa"/>
            </w:tcMar>
            <w:vAlign w:val="center"/>
          </w:tcPr>
          <w:p w14:paraId="3B995A81" w14:textId="37E5BF9F" w:rsidR="6836D00C" w:rsidRPr="00617D05" w:rsidRDefault="6836D00C" w:rsidP="00CC7C48">
            <w:pPr>
              <w:spacing w:after="120"/>
              <w:contextualSpacing/>
              <w:rPr>
                <w:rFonts w:ascii="Arial" w:eastAsia="Arial" w:hAnsi="Arial" w:cs="Arial"/>
                <w:color w:val="000000" w:themeColor="text1"/>
                <w:sz w:val="20"/>
              </w:rPr>
            </w:pPr>
          </w:p>
        </w:tc>
        <w:tc>
          <w:tcPr>
            <w:tcW w:w="3020" w:type="dxa"/>
            <w:tcMar>
              <w:left w:w="105" w:type="dxa"/>
              <w:right w:w="105" w:type="dxa"/>
            </w:tcMar>
            <w:vAlign w:val="center"/>
          </w:tcPr>
          <w:p w14:paraId="6937DA67" w14:textId="41312354" w:rsidR="6836D00C" w:rsidRPr="00617D05" w:rsidRDefault="6836D00C" w:rsidP="00CC7C48">
            <w:pPr>
              <w:spacing w:after="120"/>
              <w:contextualSpacing/>
              <w:rPr>
                <w:rFonts w:ascii="Arial" w:eastAsia="Arial" w:hAnsi="Arial" w:cs="Arial"/>
                <w:color w:val="000000" w:themeColor="text1"/>
                <w:sz w:val="20"/>
              </w:rPr>
            </w:pPr>
          </w:p>
        </w:tc>
        <w:tc>
          <w:tcPr>
            <w:tcW w:w="3159" w:type="dxa"/>
            <w:gridSpan w:val="2"/>
            <w:tcMar>
              <w:left w:w="105" w:type="dxa"/>
              <w:right w:w="105" w:type="dxa"/>
            </w:tcMar>
            <w:vAlign w:val="center"/>
          </w:tcPr>
          <w:p w14:paraId="3DB9CAF4" w14:textId="0DDBF988" w:rsidR="6836D00C" w:rsidRPr="00617D05" w:rsidRDefault="6836D00C" w:rsidP="00CC7C48">
            <w:pPr>
              <w:spacing w:after="120"/>
              <w:contextualSpacing/>
              <w:rPr>
                <w:rFonts w:ascii="Arial" w:eastAsia="Arial" w:hAnsi="Arial" w:cs="Arial"/>
                <w:color w:val="000000" w:themeColor="text1"/>
                <w:sz w:val="20"/>
              </w:rPr>
            </w:pPr>
          </w:p>
        </w:tc>
      </w:tr>
    </w:tbl>
    <w:p w14:paraId="725F137B" w14:textId="5ADE8869" w:rsidR="00AD32AD" w:rsidRPr="00617D05" w:rsidRDefault="00AD32AD" w:rsidP="00CC7C48">
      <w:pPr>
        <w:spacing w:after="120"/>
        <w:contextualSpacing/>
        <w:rPr>
          <w:rFonts w:ascii="Arial" w:hAnsi="Arial" w:cs="Arial"/>
          <w:lang w:eastAsia="de-DE"/>
        </w:rPr>
      </w:pPr>
    </w:p>
    <w:p w14:paraId="42E802C8" w14:textId="3BF6F361" w:rsidR="005A1FC5" w:rsidRPr="00617D05" w:rsidRDefault="667A1799" w:rsidP="00CC7C48">
      <w:pPr>
        <w:pStyle w:val="Naslov2"/>
        <w:contextualSpacing/>
        <w:rPr>
          <w:rFonts w:eastAsia="Arial" w:cs="Arial"/>
          <w:lang w:val="sl-SI"/>
        </w:rPr>
      </w:pPr>
      <w:bookmarkStart w:id="39" w:name="_Toc111025866"/>
      <w:bookmarkStart w:id="40" w:name="_Toc111805930"/>
      <w:bookmarkStart w:id="41" w:name="_Toc111805999"/>
      <w:bookmarkStart w:id="42" w:name="_Toc114117967"/>
      <w:bookmarkStart w:id="43" w:name="_Toc136576929"/>
      <w:r w:rsidRPr="00617D05">
        <w:rPr>
          <w:rFonts w:eastAsia="Arial" w:cs="Arial"/>
          <w:lang w:val="sl-SI"/>
        </w:rPr>
        <w:t>REFERENCE</w:t>
      </w:r>
      <w:bookmarkEnd w:id="39"/>
      <w:bookmarkEnd w:id="40"/>
      <w:bookmarkEnd w:id="41"/>
      <w:bookmarkEnd w:id="42"/>
      <w:bookmarkEnd w:id="43"/>
    </w:p>
    <w:p w14:paraId="460B5000" w14:textId="58DB6A14" w:rsidR="005A1FC5" w:rsidRPr="00617D05" w:rsidRDefault="4F38C6B9" w:rsidP="00CC7C48">
      <w:pPr>
        <w:pStyle w:val="Odstavekseznama"/>
        <w:numPr>
          <w:ilvl w:val="0"/>
          <w:numId w:val="6"/>
        </w:numPr>
        <w:spacing w:after="120" w:line="240" w:lineRule="auto"/>
        <w:jc w:val="both"/>
        <w:rPr>
          <w:rFonts w:ascii="Arial" w:eastAsia="Arial" w:hAnsi="Arial" w:cs="Arial"/>
          <w:color w:val="000000" w:themeColor="text1"/>
          <w:sz w:val="20"/>
          <w:szCs w:val="20"/>
          <w:lang w:val="sl-SI"/>
        </w:rPr>
      </w:pPr>
      <w:r w:rsidRPr="00617D05">
        <w:rPr>
          <w:rFonts w:ascii="Arial" w:eastAsia="Arial" w:hAnsi="Arial" w:cs="Arial"/>
          <w:b/>
          <w:bCs/>
          <w:color w:val="000000" w:themeColor="text1"/>
          <w:sz w:val="20"/>
          <w:szCs w:val="20"/>
          <w:lang w:val="sl-SI"/>
        </w:rPr>
        <w:t>Vodenje oziroma koordiniranje projektov prijavitelja od vključno leta 2017 naprej</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3237"/>
        <w:gridCol w:w="3554"/>
        <w:gridCol w:w="1901"/>
      </w:tblGrid>
      <w:tr w:rsidR="00DF147E" w:rsidRPr="00617D05" w14:paraId="37C5B3B3" w14:textId="77777777" w:rsidTr="0091342B">
        <w:trPr>
          <w:trHeight w:val="567"/>
        </w:trPr>
        <w:tc>
          <w:tcPr>
            <w:tcW w:w="7308" w:type="dxa"/>
            <w:gridSpan w:val="3"/>
            <w:shd w:val="clear" w:color="auto" w:fill="F2F2F2" w:themeFill="background1" w:themeFillShade="F2"/>
            <w:vAlign w:val="center"/>
            <w:hideMark/>
          </w:tcPr>
          <w:p w14:paraId="41D05DF4" w14:textId="023EC7F0" w:rsidR="00DF147E" w:rsidRPr="00617D05" w:rsidRDefault="00DF147E" w:rsidP="00CC7C48">
            <w:pPr>
              <w:spacing w:after="120"/>
              <w:contextualSpacing/>
              <w:jc w:val="both"/>
              <w:rPr>
                <w:rFonts w:ascii="Arial" w:eastAsia="Arial" w:hAnsi="Arial" w:cs="Arial"/>
                <w:sz w:val="20"/>
              </w:rPr>
            </w:pPr>
            <w:r w:rsidRPr="00617D05">
              <w:rPr>
                <w:rFonts w:ascii="Arial" w:eastAsia="Arial" w:hAnsi="Arial" w:cs="Arial"/>
                <w:sz w:val="20"/>
              </w:rPr>
              <w:t>Ali ste v preteklosti že vodili oziroma koordinirali projekte</w:t>
            </w:r>
            <w:r w:rsidR="00B606FC" w:rsidRPr="00617D05">
              <w:rPr>
                <w:rFonts w:ascii="Arial" w:eastAsia="Arial" w:hAnsi="Arial" w:cs="Arial"/>
                <w:sz w:val="20"/>
              </w:rPr>
              <w:t>,</w:t>
            </w:r>
            <w:r w:rsidRPr="00617D05">
              <w:rPr>
                <w:rFonts w:ascii="Arial" w:eastAsia="Arial" w:hAnsi="Arial" w:cs="Arial"/>
                <w:sz w:val="20"/>
              </w:rPr>
              <w:t xml:space="preserve"> v katerih je sodelovalo več institucij</w:t>
            </w:r>
            <w:r w:rsidRPr="00617D05">
              <w:rPr>
                <w:rFonts w:ascii="Arial" w:eastAsia="Arial" w:hAnsi="Arial" w:cs="Arial"/>
                <w:sz w:val="20"/>
                <w:lang w:eastAsia="de-DE"/>
              </w:rPr>
              <w:t>?</w:t>
            </w:r>
          </w:p>
        </w:tc>
        <w:tc>
          <w:tcPr>
            <w:tcW w:w="1901" w:type="dxa"/>
            <w:vAlign w:val="center"/>
            <w:hideMark/>
          </w:tcPr>
          <w:p w14:paraId="71B13EDE" w14:textId="77777777" w:rsidR="00DF147E" w:rsidRPr="00617D05" w:rsidRDefault="00DF147E" w:rsidP="00CC7C48">
            <w:pPr>
              <w:spacing w:after="120"/>
              <w:contextualSpacing/>
              <w:jc w:val="center"/>
              <w:rPr>
                <w:rFonts w:ascii="Arial" w:eastAsia="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NE</w:t>
            </w:r>
          </w:p>
        </w:tc>
      </w:tr>
      <w:tr w:rsidR="6836D00C" w:rsidRPr="00617D05" w14:paraId="3D305659"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38DD3E0A" w14:textId="3E0E952A" w:rsidR="6836D00C" w:rsidRPr="00617D05" w:rsidRDefault="6836D00C" w:rsidP="00CC7C48">
            <w:pPr>
              <w:spacing w:after="120"/>
              <w:contextualSpacing/>
              <w:rPr>
                <w:rFonts w:ascii="Arial" w:eastAsia="Arial" w:hAnsi="Arial" w:cs="Arial"/>
                <w:sz w:val="20"/>
              </w:rPr>
            </w:pPr>
            <w:r w:rsidRPr="00617D05">
              <w:rPr>
                <w:rFonts w:ascii="Arial" w:eastAsia="Arial" w:hAnsi="Arial" w:cs="Arial"/>
                <w:i/>
                <w:iCs/>
                <w:sz w:val="20"/>
              </w:rPr>
              <w:t xml:space="preserve">Naslednje rubrike izpolnite le, če ste na prejšnje vprašanje odgovorili z DA. </w:t>
            </w:r>
          </w:p>
        </w:tc>
      </w:tr>
      <w:tr w:rsidR="6836D00C" w:rsidRPr="00617D05" w14:paraId="75663CC2"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5446D3D1" w14:textId="0ECDD1E6"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1. </w:t>
            </w:r>
          </w:p>
        </w:tc>
        <w:tc>
          <w:tcPr>
            <w:tcW w:w="3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197B6059" w14:textId="3CD9A2DE"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w:t>
            </w:r>
          </w:p>
        </w:tc>
        <w:tc>
          <w:tcPr>
            <w:tcW w:w="5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102744" w14:textId="37AA8148" w:rsidR="6836D00C" w:rsidRPr="00617D05" w:rsidRDefault="6836D00C" w:rsidP="00CC7C48">
            <w:pPr>
              <w:spacing w:after="120"/>
              <w:contextualSpacing/>
              <w:rPr>
                <w:rFonts w:ascii="Arial" w:eastAsia="Arial" w:hAnsi="Arial" w:cs="Arial"/>
                <w:sz w:val="20"/>
              </w:rPr>
            </w:pPr>
          </w:p>
        </w:tc>
      </w:tr>
      <w:tr w:rsidR="6836D00C" w:rsidRPr="00617D05" w14:paraId="4D31420B"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7E2E2652" w14:textId="63A9F45A"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Spletna stran projekta:</w:t>
            </w:r>
          </w:p>
        </w:tc>
        <w:tc>
          <w:tcPr>
            <w:tcW w:w="5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7BABFE" w14:textId="4453D9F8" w:rsidR="6836D00C" w:rsidRPr="00617D05" w:rsidRDefault="6836D00C" w:rsidP="00CC7C48">
            <w:pPr>
              <w:spacing w:after="120"/>
              <w:contextualSpacing/>
              <w:rPr>
                <w:rFonts w:ascii="Arial" w:eastAsia="Arial" w:hAnsi="Arial" w:cs="Arial"/>
                <w:sz w:val="20"/>
              </w:rPr>
            </w:pPr>
          </w:p>
        </w:tc>
      </w:tr>
      <w:tr w:rsidR="6836D00C" w:rsidRPr="00617D05" w14:paraId="7CA60E89"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0D45D47" w14:textId="4D78F947"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Rezultati (omejitev na 800 znakov):</w:t>
            </w:r>
          </w:p>
        </w:tc>
      </w:tr>
      <w:tr w:rsidR="6836D00C" w:rsidRPr="00617D05" w14:paraId="68F6E0B2"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5A1FB7D" w14:textId="3188065C" w:rsidR="6836D00C" w:rsidRPr="00617D05" w:rsidRDefault="6836D00C" w:rsidP="00CC7C48">
            <w:pPr>
              <w:spacing w:after="120"/>
              <w:ind w:left="420"/>
              <w:contextualSpacing/>
              <w:jc w:val="both"/>
              <w:rPr>
                <w:rFonts w:ascii="Arial" w:eastAsia="Arial" w:hAnsi="Arial" w:cs="Arial"/>
                <w:sz w:val="20"/>
              </w:rPr>
            </w:pPr>
          </w:p>
          <w:p w14:paraId="0245127C" w14:textId="22EAE27E" w:rsidR="6836D00C" w:rsidRPr="00617D05" w:rsidRDefault="6836D00C" w:rsidP="00CC7C48">
            <w:pPr>
              <w:spacing w:after="120"/>
              <w:ind w:left="420"/>
              <w:contextualSpacing/>
              <w:jc w:val="both"/>
              <w:rPr>
                <w:rFonts w:ascii="Arial" w:eastAsia="Arial" w:hAnsi="Arial" w:cs="Arial"/>
                <w:sz w:val="20"/>
              </w:rPr>
            </w:pPr>
          </w:p>
          <w:p w14:paraId="2F83CC0B" w14:textId="54A43AD8" w:rsidR="6836D00C" w:rsidRPr="00617D05" w:rsidRDefault="6836D00C" w:rsidP="00CC7C48">
            <w:pPr>
              <w:spacing w:after="120"/>
              <w:ind w:left="420"/>
              <w:contextualSpacing/>
              <w:jc w:val="both"/>
              <w:rPr>
                <w:rFonts w:ascii="Arial" w:eastAsia="Arial" w:hAnsi="Arial" w:cs="Arial"/>
                <w:sz w:val="20"/>
              </w:rPr>
            </w:pPr>
          </w:p>
          <w:p w14:paraId="6FD9E77C" w14:textId="65288D12" w:rsidR="6836D00C" w:rsidRPr="00617D05" w:rsidRDefault="6836D00C" w:rsidP="00CC7C48">
            <w:pPr>
              <w:spacing w:after="120"/>
              <w:ind w:left="420"/>
              <w:contextualSpacing/>
              <w:jc w:val="both"/>
              <w:rPr>
                <w:rFonts w:ascii="Arial" w:eastAsia="Arial" w:hAnsi="Arial" w:cs="Arial"/>
                <w:sz w:val="20"/>
              </w:rPr>
            </w:pPr>
          </w:p>
          <w:p w14:paraId="6C54A0A0" w14:textId="06DC2B5E" w:rsidR="6836D00C" w:rsidRPr="00617D05" w:rsidRDefault="6836D00C" w:rsidP="00CC7C48">
            <w:pPr>
              <w:spacing w:after="120"/>
              <w:ind w:left="420"/>
              <w:contextualSpacing/>
              <w:jc w:val="both"/>
              <w:rPr>
                <w:rFonts w:ascii="Arial" w:eastAsia="Arial" w:hAnsi="Arial" w:cs="Arial"/>
                <w:sz w:val="20"/>
              </w:rPr>
            </w:pPr>
          </w:p>
          <w:p w14:paraId="7CF2F8F8" w14:textId="226602D1" w:rsidR="6836D00C" w:rsidRPr="00617D05" w:rsidRDefault="6836D00C" w:rsidP="00CC7C48">
            <w:pPr>
              <w:spacing w:after="120"/>
              <w:ind w:left="420"/>
              <w:contextualSpacing/>
              <w:jc w:val="both"/>
              <w:rPr>
                <w:rFonts w:ascii="Arial" w:eastAsia="Arial" w:hAnsi="Arial" w:cs="Arial"/>
                <w:sz w:val="20"/>
              </w:rPr>
            </w:pPr>
          </w:p>
        </w:tc>
      </w:tr>
      <w:tr w:rsidR="6836D00C" w:rsidRPr="00617D05" w14:paraId="7834A2D8"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6E8B9EF8" w14:textId="07882D9E"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2. </w:t>
            </w:r>
          </w:p>
        </w:tc>
        <w:tc>
          <w:tcPr>
            <w:tcW w:w="3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76338607" w14:textId="27E19B0D"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w:t>
            </w:r>
          </w:p>
        </w:tc>
        <w:tc>
          <w:tcPr>
            <w:tcW w:w="5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489148" w14:textId="49A84835" w:rsidR="6836D00C" w:rsidRPr="00617D05" w:rsidRDefault="6836D00C" w:rsidP="00CC7C48">
            <w:pPr>
              <w:spacing w:after="120"/>
              <w:contextualSpacing/>
              <w:rPr>
                <w:rFonts w:ascii="Arial" w:eastAsia="Arial" w:hAnsi="Arial" w:cs="Arial"/>
                <w:sz w:val="20"/>
              </w:rPr>
            </w:pPr>
          </w:p>
        </w:tc>
      </w:tr>
      <w:tr w:rsidR="6836D00C" w:rsidRPr="00617D05" w14:paraId="09C2A932"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5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2F6E30F8" w14:textId="24DEB022"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Spletna stran projekta:</w:t>
            </w:r>
          </w:p>
        </w:tc>
        <w:tc>
          <w:tcPr>
            <w:tcW w:w="545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DF2FE43" w14:textId="0EC276EF" w:rsidR="6836D00C" w:rsidRPr="00617D05" w:rsidRDefault="6836D00C" w:rsidP="00CC7C48">
            <w:pPr>
              <w:spacing w:after="120"/>
              <w:contextualSpacing/>
              <w:rPr>
                <w:rFonts w:ascii="Arial" w:eastAsia="Arial" w:hAnsi="Arial" w:cs="Arial"/>
                <w:sz w:val="20"/>
              </w:rPr>
            </w:pPr>
          </w:p>
        </w:tc>
      </w:tr>
      <w:tr w:rsidR="6836D00C" w:rsidRPr="00617D05" w14:paraId="6449472B"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1EAE6252" w14:textId="21173282"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Rezultati (omejitev na 800 znakov):</w:t>
            </w:r>
          </w:p>
        </w:tc>
      </w:tr>
      <w:tr w:rsidR="6836D00C" w:rsidRPr="00617D05" w14:paraId="4221565F" w14:textId="77777777" w:rsidTr="00DF1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E432BA0" w14:textId="38E1EA90" w:rsidR="6836D00C" w:rsidRPr="00617D05" w:rsidRDefault="6836D00C" w:rsidP="00CC7C48">
            <w:pPr>
              <w:spacing w:after="120"/>
              <w:ind w:left="420"/>
              <w:contextualSpacing/>
              <w:jc w:val="both"/>
              <w:rPr>
                <w:rFonts w:ascii="Arial" w:eastAsia="Arial" w:hAnsi="Arial" w:cs="Arial"/>
                <w:sz w:val="20"/>
              </w:rPr>
            </w:pPr>
          </w:p>
          <w:p w14:paraId="1634B4C0" w14:textId="1265BF5F" w:rsidR="6836D00C" w:rsidRPr="00617D05" w:rsidRDefault="6836D00C" w:rsidP="00CC7C48">
            <w:pPr>
              <w:spacing w:after="120"/>
              <w:ind w:left="420"/>
              <w:contextualSpacing/>
              <w:jc w:val="both"/>
              <w:rPr>
                <w:rFonts w:ascii="Arial" w:eastAsia="Arial" w:hAnsi="Arial" w:cs="Arial"/>
                <w:sz w:val="20"/>
              </w:rPr>
            </w:pPr>
          </w:p>
          <w:p w14:paraId="13E41A84" w14:textId="2BF846DD" w:rsidR="6836D00C" w:rsidRPr="00617D05" w:rsidRDefault="6836D00C" w:rsidP="00CC7C48">
            <w:pPr>
              <w:spacing w:after="120"/>
              <w:ind w:left="420"/>
              <w:contextualSpacing/>
              <w:jc w:val="both"/>
              <w:rPr>
                <w:rFonts w:ascii="Arial" w:eastAsia="Arial" w:hAnsi="Arial" w:cs="Arial"/>
                <w:sz w:val="20"/>
              </w:rPr>
            </w:pPr>
          </w:p>
          <w:p w14:paraId="2E49FB2B" w14:textId="3D5E20EE" w:rsidR="6836D00C" w:rsidRPr="00617D05" w:rsidRDefault="6836D00C" w:rsidP="00CC7C48">
            <w:pPr>
              <w:spacing w:after="120"/>
              <w:ind w:left="420"/>
              <w:contextualSpacing/>
              <w:jc w:val="both"/>
              <w:rPr>
                <w:rFonts w:ascii="Arial" w:eastAsia="Arial" w:hAnsi="Arial" w:cs="Arial"/>
                <w:sz w:val="20"/>
              </w:rPr>
            </w:pPr>
          </w:p>
          <w:p w14:paraId="1F97531A" w14:textId="54813741" w:rsidR="6836D00C" w:rsidRPr="00617D05" w:rsidRDefault="6836D00C" w:rsidP="00CC7C48">
            <w:pPr>
              <w:spacing w:after="120"/>
              <w:ind w:left="420"/>
              <w:contextualSpacing/>
              <w:jc w:val="both"/>
              <w:rPr>
                <w:rFonts w:ascii="Arial" w:eastAsia="Arial" w:hAnsi="Arial" w:cs="Arial"/>
                <w:sz w:val="20"/>
              </w:rPr>
            </w:pPr>
          </w:p>
          <w:p w14:paraId="4164281E" w14:textId="6F741557" w:rsidR="6836D00C" w:rsidRPr="00617D05" w:rsidRDefault="6836D00C" w:rsidP="00CC7C48">
            <w:pPr>
              <w:spacing w:after="120"/>
              <w:ind w:left="420"/>
              <w:contextualSpacing/>
              <w:jc w:val="both"/>
              <w:rPr>
                <w:rFonts w:ascii="Arial" w:eastAsia="Arial" w:hAnsi="Arial" w:cs="Arial"/>
                <w:sz w:val="20"/>
              </w:rPr>
            </w:pPr>
          </w:p>
        </w:tc>
      </w:tr>
    </w:tbl>
    <w:p w14:paraId="52D390B4" w14:textId="6A1F14F0" w:rsidR="005A1FC5" w:rsidRPr="00617D05" w:rsidRDefault="4F38C6B9"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[Dodajte potrebno število vnosnih polj.]</w:t>
      </w:r>
    </w:p>
    <w:p w14:paraId="2A998F43" w14:textId="65939886" w:rsidR="005A1FC5" w:rsidRPr="00617D05" w:rsidRDefault="005A1FC5" w:rsidP="00CC7C48">
      <w:pPr>
        <w:spacing w:after="120"/>
        <w:contextualSpacing/>
        <w:rPr>
          <w:rFonts w:ascii="Arial" w:eastAsia="Arial" w:hAnsi="Arial" w:cs="Arial"/>
          <w:color w:val="000000" w:themeColor="text1"/>
          <w:sz w:val="20"/>
        </w:rPr>
      </w:pPr>
    </w:p>
    <w:p w14:paraId="133132A7" w14:textId="3EEBB78D" w:rsidR="005A1FC5" w:rsidRPr="00913CA3" w:rsidRDefault="4F38C6B9" w:rsidP="00CC7C48">
      <w:pPr>
        <w:pStyle w:val="Odstavekseznama"/>
        <w:numPr>
          <w:ilvl w:val="0"/>
          <w:numId w:val="6"/>
        </w:numPr>
        <w:spacing w:after="120" w:line="240" w:lineRule="auto"/>
        <w:rPr>
          <w:rFonts w:ascii="Arial" w:hAnsi="Arial" w:cs="Arial"/>
          <w:color w:val="000000" w:themeColor="text1"/>
          <w:lang w:val="sl-SI"/>
        </w:rPr>
      </w:pPr>
      <w:r w:rsidRPr="00617D05">
        <w:rPr>
          <w:rFonts w:ascii="Arial" w:eastAsia="Arial" w:hAnsi="Arial" w:cs="Arial"/>
          <w:b/>
          <w:bCs/>
          <w:color w:val="000000" w:themeColor="text1"/>
          <w:sz w:val="20"/>
          <w:szCs w:val="20"/>
          <w:lang w:val="sl-SI"/>
        </w:rPr>
        <w:t xml:space="preserve">Reference </w:t>
      </w:r>
      <w:proofErr w:type="spellStart"/>
      <w:r w:rsidRPr="00617D05">
        <w:rPr>
          <w:rFonts w:ascii="Arial" w:eastAsia="Arial" w:hAnsi="Arial" w:cs="Arial"/>
          <w:b/>
          <w:bCs/>
          <w:color w:val="000000" w:themeColor="text1"/>
          <w:sz w:val="20"/>
          <w:szCs w:val="20"/>
          <w:lang w:val="sl-SI"/>
        </w:rPr>
        <w:t>konzorcijskih</w:t>
      </w:r>
      <w:proofErr w:type="spellEnd"/>
      <w:r w:rsidRPr="00617D05">
        <w:rPr>
          <w:rFonts w:ascii="Arial" w:eastAsia="Arial" w:hAnsi="Arial" w:cs="Arial"/>
          <w:b/>
          <w:bCs/>
          <w:color w:val="000000" w:themeColor="text1"/>
          <w:sz w:val="20"/>
          <w:szCs w:val="20"/>
          <w:lang w:val="sl-SI"/>
        </w:rPr>
        <w:t xml:space="preserve"> partnerjev  iz razpisanih  vsebinskih področji (prijavitelj, javni visokošolski zavodi,  javni zavodi po 28. členu ZOFVI, javni raziskovalni zavodi) od leta 2017 naprej (vpišite največ 10 projektov):</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3242"/>
        <w:gridCol w:w="3596"/>
        <w:gridCol w:w="1853"/>
      </w:tblGrid>
      <w:tr w:rsidR="00C03C91" w:rsidRPr="00617D05" w14:paraId="605E60FF" w14:textId="77777777" w:rsidTr="0091342B">
        <w:trPr>
          <w:trHeight w:val="340"/>
        </w:trPr>
        <w:tc>
          <w:tcPr>
            <w:tcW w:w="7356" w:type="dxa"/>
            <w:gridSpan w:val="3"/>
            <w:shd w:val="clear" w:color="auto" w:fill="F2F2F2" w:themeFill="background1" w:themeFillShade="F2"/>
            <w:vAlign w:val="center"/>
          </w:tcPr>
          <w:p w14:paraId="4EC91118" w14:textId="77777777" w:rsidR="00C03C91" w:rsidRPr="00617D05" w:rsidRDefault="00C03C91" w:rsidP="00CC7C48">
            <w:pPr>
              <w:spacing w:after="120"/>
              <w:contextualSpacing/>
              <w:rPr>
                <w:rFonts w:ascii="Arial" w:eastAsia="Arial" w:hAnsi="Arial" w:cs="Arial"/>
                <w:sz w:val="20"/>
              </w:rPr>
            </w:pPr>
            <w:r w:rsidRPr="00617D05">
              <w:rPr>
                <w:rFonts w:ascii="Arial" w:eastAsia="Arial" w:hAnsi="Arial" w:cs="Arial"/>
                <w:sz w:val="20"/>
              </w:rPr>
              <w:t xml:space="preserve">Ali ste v preteklosti že sodelovali v projektih na razpisanem področju? </w:t>
            </w:r>
          </w:p>
        </w:tc>
        <w:tc>
          <w:tcPr>
            <w:tcW w:w="1853" w:type="dxa"/>
            <w:shd w:val="clear" w:color="auto" w:fill="auto"/>
            <w:vAlign w:val="center"/>
          </w:tcPr>
          <w:p w14:paraId="12A1B30B" w14:textId="77777777" w:rsidR="00C03C91" w:rsidRPr="00617D05" w:rsidRDefault="00C03C91" w:rsidP="00CC7C48">
            <w:pPr>
              <w:spacing w:after="120"/>
              <w:contextualSpacing/>
              <w:jc w:val="center"/>
              <w:rPr>
                <w:rFonts w:ascii="Arial" w:eastAsia="Arial" w:hAnsi="Arial" w:cs="Arial"/>
                <w:sz w:val="20"/>
              </w:rPr>
            </w:pP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DA       </w:t>
            </w:r>
            <w:r w:rsidRPr="00617D05">
              <w:rPr>
                <w:rFonts w:ascii="Arial" w:hAnsi="Arial" w:cs="Arial"/>
                <w:sz w:val="20"/>
              </w:rPr>
              <w:fldChar w:fldCharType="begin">
                <w:ffData>
                  <w:name w:val="Check3"/>
                  <w:enabled/>
                  <w:calcOnExit w:val="0"/>
                  <w:checkBox>
                    <w:sizeAuto/>
                    <w:default w:val="0"/>
                  </w:checkBox>
                </w:ffData>
              </w:fldChar>
            </w:r>
            <w:r w:rsidRPr="00617D05">
              <w:rPr>
                <w:rFonts w:ascii="Arial" w:hAnsi="Arial" w:cs="Arial"/>
                <w:sz w:val="20"/>
              </w:rPr>
              <w:instrText xml:space="preserve"> FORMCHECKBOX </w:instrText>
            </w:r>
            <w:r w:rsidR="00C32448">
              <w:rPr>
                <w:rFonts w:ascii="Arial" w:hAnsi="Arial" w:cs="Arial"/>
                <w:sz w:val="20"/>
              </w:rPr>
            </w:r>
            <w:r w:rsidR="00C32448">
              <w:rPr>
                <w:rFonts w:ascii="Arial" w:hAnsi="Arial" w:cs="Arial"/>
                <w:sz w:val="20"/>
              </w:rPr>
              <w:fldChar w:fldCharType="separate"/>
            </w:r>
            <w:r w:rsidRPr="00617D05">
              <w:rPr>
                <w:rFonts w:ascii="Arial" w:hAnsi="Arial" w:cs="Arial"/>
                <w:sz w:val="20"/>
              </w:rPr>
              <w:fldChar w:fldCharType="end"/>
            </w:r>
            <w:r w:rsidRPr="00617D05">
              <w:rPr>
                <w:rFonts w:ascii="Arial" w:eastAsia="Arial" w:hAnsi="Arial" w:cs="Arial"/>
                <w:sz w:val="20"/>
              </w:rPr>
              <w:t xml:space="preserve"> NE</w:t>
            </w:r>
          </w:p>
        </w:tc>
      </w:tr>
      <w:tr w:rsidR="6836D00C" w:rsidRPr="00617D05" w14:paraId="58A8A616"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tcPr>
          <w:p w14:paraId="01E4F176" w14:textId="0D987148" w:rsidR="6836D00C" w:rsidRPr="00617D05" w:rsidRDefault="6836D00C" w:rsidP="00CC7C48">
            <w:pPr>
              <w:spacing w:after="120"/>
              <w:contextualSpacing/>
              <w:rPr>
                <w:rFonts w:ascii="Arial" w:eastAsia="Arial" w:hAnsi="Arial" w:cs="Arial"/>
                <w:sz w:val="20"/>
              </w:rPr>
            </w:pPr>
            <w:r w:rsidRPr="00617D05">
              <w:rPr>
                <w:rFonts w:ascii="Arial" w:eastAsia="Arial" w:hAnsi="Arial" w:cs="Arial"/>
                <w:i/>
                <w:iCs/>
                <w:sz w:val="20"/>
              </w:rPr>
              <w:t xml:space="preserve">Naslednje rubrike izpolnite le, če ste na prejšnje vprašanje odgovorili z DA. Navedete lahko več že izvedenih projektov, tudi tiste, ki so jih izvedli </w:t>
            </w:r>
            <w:proofErr w:type="spellStart"/>
            <w:r w:rsidRPr="00617D05">
              <w:rPr>
                <w:rFonts w:ascii="Arial" w:eastAsia="Arial" w:hAnsi="Arial" w:cs="Arial"/>
                <w:i/>
                <w:iCs/>
                <w:sz w:val="20"/>
              </w:rPr>
              <w:t>konzorcijski</w:t>
            </w:r>
            <w:proofErr w:type="spellEnd"/>
            <w:r w:rsidRPr="00617D05">
              <w:rPr>
                <w:rFonts w:ascii="Arial" w:eastAsia="Arial" w:hAnsi="Arial" w:cs="Arial"/>
                <w:i/>
                <w:iCs/>
                <w:sz w:val="20"/>
              </w:rPr>
              <w:t xml:space="preserve"> partnerji. Če je več partnerjev sodelovalo v istem projektu, se sodelovanje v njem točkuje le enkrat. </w:t>
            </w:r>
          </w:p>
        </w:tc>
      </w:tr>
      <w:tr w:rsidR="6836D00C" w:rsidRPr="00617D05" w14:paraId="446E3B9E"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7D08775C" w14:textId="26630D9C"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1. </w:t>
            </w:r>
          </w:p>
        </w:tc>
        <w:tc>
          <w:tcPr>
            <w:tcW w:w="3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3A7B7F51" w14:textId="7ECC6A0A"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22E6BA" w14:textId="47635573" w:rsidR="6836D00C" w:rsidRPr="00617D05" w:rsidRDefault="6836D00C" w:rsidP="00CC7C48">
            <w:pPr>
              <w:spacing w:after="120"/>
              <w:contextualSpacing/>
              <w:rPr>
                <w:rFonts w:ascii="Arial" w:eastAsia="Arial" w:hAnsi="Arial" w:cs="Arial"/>
                <w:sz w:val="20"/>
              </w:rPr>
            </w:pPr>
          </w:p>
        </w:tc>
      </w:tr>
      <w:tr w:rsidR="6836D00C" w:rsidRPr="00617D05" w14:paraId="25F39373"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2D31CCFA" w14:textId="4EDAB457"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Naziv izvajalca projekta: </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921586" w14:textId="690635D2" w:rsidR="6836D00C" w:rsidRPr="00617D05" w:rsidRDefault="6836D00C" w:rsidP="00CC7C48">
            <w:pPr>
              <w:spacing w:after="120"/>
              <w:contextualSpacing/>
              <w:rPr>
                <w:rFonts w:ascii="Arial" w:eastAsia="Arial" w:hAnsi="Arial" w:cs="Arial"/>
                <w:sz w:val="20"/>
              </w:rPr>
            </w:pPr>
          </w:p>
        </w:tc>
      </w:tr>
      <w:tr w:rsidR="6836D00C" w:rsidRPr="00617D05" w14:paraId="443F614B"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6D74CEE5" w14:textId="5FE4E1D9"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Spletna stran projekta:</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6EEA57" w14:textId="0FD55E61" w:rsidR="6836D00C" w:rsidRPr="00617D05" w:rsidRDefault="6836D00C" w:rsidP="00CC7C48">
            <w:pPr>
              <w:spacing w:after="120"/>
              <w:contextualSpacing/>
              <w:rPr>
                <w:rFonts w:ascii="Arial" w:eastAsia="Arial" w:hAnsi="Arial" w:cs="Arial"/>
                <w:sz w:val="20"/>
              </w:rPr>
            </w:pPr>
          </w:p>
        </w:tc>
      </w:tr>
      <w:tr w:rsidR="6836D00C" w:rsidRPr="00617D05" w14:paraId="2FC1E49C"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7EE5230" w14:textId="3C8D1A40"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lastRenderedPageBreak/>
              <w:t>Rezultati in vsebinska povezanost s prijavljenim projektom (omejitev na 800 znakov):</w:t>
            </w:r>
          </w:p>
        </w:tc>
      </w:tr>
      <w:tr w:rsidR="6836D00C" w:rsidRPr="00617D05" w14:paraId="49199366" w14:textId="77777777" w:rsidTr="00913CA3">
        <w:trPr>
          <w:trHeight w:val="2403"/>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56D0A6" w14:textId="208159EF" w:rsidR="6836D00C" w:rsidRPr="00617D05" w:rsidRDefault="6836D00C" w:rsidP="00CC7C48">
            <w:pPr>
              <w:spacing w:after="120"/>
              <w:contextualSpacing/>
              <w:jc w:val="both"/>
              <w:rPr>
                <w:rFonts w:ascii="Arial" w:eastAsia="Arial" w:hAnsi="Arial" w:cs="Arial"/>
                <w:sz w:val="20"/>
              </w:rPr>
            </w:pPr>
          </w:p>
          <w:p w14:paraId="25B5E549" w14:textId="007363A9" w:rsidR="6836D00C" w:rsidRPr="00617D05" w:rsidRDefault="6836D00C" w:rsidP="00CC7C48">
            <w:pPr>
              <w:spacing w:after="120"/>
              <w:contextualSpacing/>
              <w:jc w:val="both"/>
              <w:rPr>
                <w:rFonts w:ascii="Arial" w:eastAsia="Arial" w:hAnsi="Arial" w:cs="Arial"/>
                <w:sz w:val="20"/>
              </w:rPr>
            </w:pPr>
          </w:p>
        </w:tc>
      </w:tr>
      <w:tr w:rsidR="6836D00C" w:rsidRPr="00617D05" w14:paraId="5166354E"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0B3A286B" w14:textId="2015C9E7"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2. </w:t>
            </w:r>
          </w:p>
        </w:tc>
        <w:tc>
          <w:tcPr>
            <w:tcW w:w="3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Mar>
              <w:left w:w="105" w:type="dxa"/>
              <w:right w:w="105" w:type="dxa"/>
            </w:tcMar>
            <w:vAlign w:val="center"/>
          </w:tcPr>
          <w:p w14:paraId="7B4A74D5" w14:textId="7300A267"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Naziv projekta:</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A5A165" w14:textId="46AC10F7" w:rsidR="6836D00C" w:rsidRPr="00617D05" w:rsidRDefault="6836D00C" w:rsidP="00CC7C48">
            <w:pPr>
              <w:spacing w:after="120"/>
              <w:contextualSpacing/>
              <w:rPr>
                <w:rFonts w:ascii="Arial" w:eastAsia="Arial" w:hAnsi="Arial" w:cs="Arial"/>
                <w:sz w:val="20"/>
              </w:rPr>
            </w:pPr>
          </w:p>
        </w:tc>
      </w:tr>
      <w:tr w:rsidR="6836D00C" w:rsidRPr="00617D05" w14:paraId="218F4C74"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38795082" w14:textId="36A3CF80"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 xml:space="preserve">Naziv izvajalca projekta: </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913E76" w14:textId="43C4BA6E" w:rsidR="6836D00C" w:rsidRPr="00617D05" w:rsidRDefault="6836D00C" w:rsidP="00CC7C48">
            <w:pPr>
              <w:spacing w:after="120"/>
              <w:contextualSpacing/>
              <w:rPr>
                <w:rFonts w:ascii="Arial" w:eastAsia="Arial" w:hAnsi="Arial" w:cs="Arial"/>
                <w:sz w:val="20"/>
              </w:rPr>
            </w:pPr>
          </w:p>
        </w:tc>
      </w:tr>
      <w:tr w:rsidR="6836D00C" w:rsidRPr="00617D05" w14:paraId="1B116ED8"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7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5E83DDFF" w14:textId="2E36997E"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Spletna stran projekta:</w:t>
            </w:r>
          </w:p>
        </w:tc>
        <w:tc>
          <w:tcPr>
            <w:tcW w:w="544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14854F" w14:textId="50140A9E" w:rsidR="6836D00C" w:rsidRPr="00617D05" w:rsidRDefault="6836D00C" w:rsidP="00CC7C48">
            <w:pPr>
              <w:spacing w:after="120"/>
              <w:contextualSpacing/>
              <w:rPr>
                <w:rFonts w:ascii="Arial" w:eastAsia="Arial" w:hAnsi="Arial" w:cs="Arial"/>
                <w:sz w:val="20"/>
              </w:rPr>
            </w:pPr>
          </w:p>
        </w:tc>
      </w:tr>
      <w:tr w:rsidR="6836D00C" w:rsidRPr="00617D05" w14:paraId="6B58E0A3" w14:textId="77777777" w:rsidTr="00C03C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68265D8D" w14:textId="3669F5C4" w:rsidR="6836D00C" w:rsidRPr="00617D05" w:rsidRDefault="6836D00C" w:rsidP="00CC7C48">
            <w:pPr>
              <w:spacing w:after="120"/>
              <w:contextualSpacing/>
              <w:rPr>
                <w:rFonts w:ascii="Arial" w:eastAsia="Arial" w:hAnsi="Arial" w:cs="Arial"/>
                <w:sz w:val="20"/>
              </w:rPr>
            </w:pPr>
            <w:r w:rsidRPr="00617D05">
              <w:rPr>
                <w:rFonts w:ascii="Arial" w:eastAsia="Arial" w:hAnsi="Arial" w:cs="Arial"/>
                <w:sz w:val="20"/>
              </w:rPr>
              <w:t>Rezultati in vsebinska povezanost s prijavljenim projektom (omejitev na 800 znakov):</w:t>
            </w:r>
          </w:p>
        </w:tc>
      </w:tr>
      <w:tr w:rsidR="6836D00C" w:rsidRPr="00617D05" w14:paraId="7D36081B" w14:textId="77777777" w:rsidTr="00913CA3">
        <w:trPr>
          <w:trHeight w:val="2570"/>
        </w:trPr>
        <w:tc>
          <w:tcPr>
            <w:tcW w:w="92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DC5C432" w14:textId="35FE3868" w:rsidR="6836D00C" w:rsidRPr="00617D05" w:rsidRDefault="6836D00C" w:rsidP="00CC7C48">
            <w:pPr>
              <w:spacing w:after="120"/>
              <w:contextualSpacing/>
              <w:jc w:val="both"/>
              <w:rPr>
                <w:rFonts w:ascii="Arial" w:eastAsia="Arial" w:hAnsi="Arial" w:cs="Arial"/>
                <w:sz w:val="20"/>
              </w:rPr>
            </w:pPr>
          </w:p>
          <w:p w14:paraId="48C452A6" w14:textId="4706A1B1" w:rsidR="6836D00C" w:rsidRPr="00617D05" w:rsidRDefault="6836D00C" w:rsidP="00CC7C48">
            <w:pPr>
              <w:spacing w:after="120"/>
              <w:contextualSpacing/>
              <w:jc w:val="both"/>
              <w:rPr>
                <w:rFonts w:ascii="Arial" w:eastAsia="Arial" w:hAnsi="Arial" w:cs="Arial"/>
                <w:sz w:val="20"/>
              </w:rPr>
            </w:pPr>
          </w:p>
          <w:p w14:paraId="396D1EBE" w14:textId="3847DE5F" w:rsidR="6836D00C" w:rsidRPr="00617D05" w:rsidRDefault="6836D00C" w:rsidP="00CC7C48">
            <w:pPr>
              <w:spacing w:after="120"/>
              <w:contextualSpacing/>
              <w:jc w:val="both"/>
              <w:rPr>
                <w:rFonts w:ascii="Arial" w:eastAsia="Arial" w:hAnsi="Arial" w:cs="Arial"/>
                <w:sz w:val="20"/>
              </w:rPr>
            </w:pPr>
          </w:p>
          <w:p w14:paraId="5096FF11" w14:textId="62B87A9C" w:rsidR="6836D00C" w:rsidRPr="00617D05" w:rsidRDefault="6836D00C" w:rsidP="00CC7C48">
            <w:pPr>
              <w:spacing w:after="120"/>
              <w:contextualSpacing/>
              <w:jc w:val="both"/>
              <w:rPr>
                <w:rFonts w:ascii="Arial" w:eastAsia="Arial" w:hAnsi="Arial" w:cs="Arial"/>
                <w:sz w:val="20"/>
              </w:rPr>
            </w:pPr>
          </w:p>
          <w:p w14:paraId="30C87FAC" w14:textId="2DE3F2EB" w:rsidR="6836D00C" w:rsidRPr="00617D05" w:rsidRDefault="6836D00C" w:rsidP="00CC7C48">
            <w:pPr>
              <w:spacing w:after="120"/>
              <w:contextualSpacing/>
              <w:jc w:val="both"/>
              <w:rPr>
                <w:rFonts w:ascii="Arial" w:eastAsia="Arial" w:hAnsi="Arial" w:cs="Arial"/>
                <w:sz w:val="20"/>
              </w:rPr>
            </w:pPr>
          </w:p>
          <w:p w14:paraId="441AE936" w14:textId="2D36C348" w:rsidR="6836D00C" w:rsidRPr="00617D05" w:rsidRDefault="6836D00C" w:rsidP="00CC7C48">
            <w:pPr>
              <w:spacing w:after="120"/>
              <w:contextualSpacing/>
              <w:jc w:val="both"/>
              <w:rPr>
                <w:rFonts w:ascii="Arial" w:eastAsia="Arial" w:hAnsi="Arial" w:cs="Arial"/>
                <w:sz w:val="20"/>
              </w:rPr>
            </w:pPr>
          </w:p>
          <w:p w14:paraId="6A85E91C" w14:textId="19276EFB" w:rsidR="6836D00C" w:rsidRPr="00617D05" w:rsidRDefault="6836D00C" w:rsidP="00CC7C48">
            <w:pPr>
              <w:spacing w:after="120"/>
              <w:contextualSpacing/>
              <w:jc w:val="both"/>
              <w:rPr>
                <w:rFonts w:ascii="Arial" w:eastAsia="Arial" w:hAnsi="Arial" w:cs="Arial"/>
                <w:sz w:val="20"/>
              </w:rPr>
            </w:pPr>
          </w:p>
          <w:p w14:paraId="69518E55" w14:textId="19F849E4" w:rsidR="6836D00C" w:rsidRPr="00617D05" w:rsidRDefault="6836D00C" w:rsidP="00CC7C48">
            <w:pPr>
              <w:spacing w:after="120"/>
              <w:contextualSpacing/>
              <w:jc w:val="both"/>
              <w:rPr>
                <w:rFonts w:ascii="Arial" w:eastAsia="Arial" w:hAnsi="Arial" w:cs="Arial"/>
                <w:sz w:val="20"/>
              </w:rPr>
            </w:pPr>
          </w:p>
          <w:p w14:paraId="43E50602" w14:textId="27F51820" w:rsidR="6836D00C" w:rsidRPr="00617D05" w:rsidRDefault="6836D00C" w:rsidP="00CC7C48">
            <w:pPr>
              <w:spacing w:after="120"/>
              <w:contextualSpacing/>
              <w:jc w:val="both"/>
              <w:rPr>
                <w:rFonts w:ascii="Arial" w:eastAsia="Arial" w:hAnsi="Arial" w:cs="Arial"/>
                <w:sz w:val="20"/>
              </w:rPr>
            </w:pPr>
          </w:p>
        </w:tc>
      </w:tr>
    </w:tbl>
    <w:p w14:paraId="173D10B3" w14:textId="3ED959C2" w:rsidR="005A1FC5" w:rsidRPr="00617D05" w:rsidRDefault="4F38C6B9"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[Dodajte potrebno število vnosnih polj.]</w:t>
      </w:r>
    </w:p>
    <w:p w14:paraId="2195374E" w14:textId="651F6FFB" w:rsidR="005A1FC5" w:rsidRPr="00617D05" w:rsidRDefault="005A1FC5" w:rsidP="00CC7C48">
      <w:pPr>
        <w:spacing w:after="120"/>
        <w:contextualSpacing/>
        <w:jc w:val="both"/>
        <w:rPr>
          <w:rFonts w:ascii="Arial" w:eastAsia="Arial" w:hAnsi="Arial" w:cs="Arial"/>
          <w:b/>
          <w:bCs/>
          <w:sz w:val="20"/>
          <w:lang w:eastAsia="de-DE"/>
        </w:rPr>
      </w:pPr>
    </w:p>
    <w:p w14:paraId="763EF9C9" w14:textId="77777777" w:rsidR="00992195" w:rsidRPr="00617D05" w:rsidRDefault="00992195" w:rsidP="00CC7C48">
      <w:pPr>
        <w:spacing w:after="120"/>
        <w:contextualSpacing/>
        <w:rPr>
          <w:rFonts w:ascii="Arial" w:eastAsia="Arial" w:hAnsi="Arial" w:cs="Arial"/>
          <w:sz w:val="20"/>
        </w:rPr>
      </w:pPr>
    </w:p>
    <w:p w14:paraId="4CF26199" w14:textId="4F23BC40" w:rsidR="002F5C15" w:rsidRPr="00617D05" w:rsidRDefault="40F08159" w:rsidP="00CC7C48">
      <w:pPr>
        <w:pStyle w:val="Naslov1"/>
        <w:spacing w:after="120"/>
        <w:contextualSpacing/>
        <w:rPr>
          <w:rFonts w:eastAsia="Arial" w:cs="Arial"/>
          <w:sz w:val="24"/>
          <w:szCs w:val="24"/>
        </w:rPr>
      </w:pPr>
      <w:bookmarkStart w:id="44" w:name="_Toc111025867"/>
      <w:bookmarkStart w:id="45" w:name="_Toc111805931"/>
      <w:bookmarkStart w:id="46" w:name="_Toc111806000"/>
      <w:bookmarkStart w:id="47" w:name="_Toc114117968"/>
      <w:bookmarkStart w:id="48" w:name="_Toc136576930"/>
      <w:bookmarkStart w:id="49" w:name="_Toc120086995"/>
      <w:r w:rsidRPr="00617D05">
        <w:rPr>
          <w:rFonts w:eastAsia="Arial" w:cs="Arial"/>
          <w:sz w:val="24"/>
          <w:szCs w:val="24"/>
        </w:rPr>
        <w:t>ELABORAT PROJEKTA</w:t>
      </w:r>
      <w:bookmarkEnd w:id="44"/>
      <w:bookmarkEnd w:id="45"/>
      <w:bookmarkEnd w:id="46"/>
      <w:bookmarkEnd w:id="47"/>
      <w:bookmarkEnd w:id="48"/>
      <w:r w:rsidRPr="00617D05">
        <w:rPr>
          <w:rFonts w:eastAsia="Arial" w:cs="Arial"/>
          <w:sz w:val="24"/>
          <w:szCs w:val="24"/>
        </w:rPr>
        <w:t xml:space="preserve"> </w:t>
      </w:r>
    </w:p>
    <w:p w14:paraId="6248F0D3" w14:textId="4D7608E5" w:rsidR="00546067" w:rsidRPr="00617D05" w:rsidRDefault="54AD6ECF" w:rsidP="00CC7C48">
      <w:pPr>
        <w:pStyle w:val="Naslov2"/>
        <w:contextualSpacing/>
        <w:rPr>
          <w:rFonts w:eastAsia="Arial" w:cs="Arial"/>
          <w:lang w:val="sl-SI"/>
        </w:rPr>
      </w:pPr>
      <w:bookmarkStart w:id="50" w:name="_Toc111025868"/>
      <w:bookmarkStart w:id="51" w:name="_Toc111805932"/>
      <w:bookmarkStart w:id="52" w:name="_Toc114117969"/>
      <w:bookmarkStart w:id="53" w:name="_Toc136576931"/>
      <w:r w:rsidRPr="00617D05">
        <w:rPr>
          <w:rFonts w:eastAsia="Arial" w:cs="Arial"/>
          <w:lang w:val="sl-SI"/>
        </w:rPr>
        <w:t xml:space="preserve">UTEMELJITEV </w:t>
      </w:r>
      <w:r w:rsidR="7BF4ED7E" w:rsidRPr="00617D05">
        <w:rPr>
          <w:rFonts w:eastAsia="Arial" w:cs="Arial"/>
          <w:lang w:val="sl-SI"/>
        </w:rPr>
        <w:t xml:space="preserve">IN CILJI </w:t>
      </w:r>
      <w:r w:rsidR="40F08159" w:rsidRPr="00617D05">
        <w:rPr>
          <w:rFonts w:eastAsia="Arial" w:cs="Arial"/>
          <w:lang w:val="sl-SI"/>
        </w:rPr>
        <w:t>PROJEKT</w:t>
      </w:r>
      <w:r w:rsidRPr="00617D05">
        <w:rPr>
          <w:rFonts w:eastAsia="Arial" w:cs="Arial"/>
          <w:lang w:val="sl-SI"/>
        </w:rPr>
        <w:t>A</w:t>
      </w:r>
      <w:bookmarkEnd w:id="50"/>
      <w:bookmarkEnd w:id="51"/>
      <w:bookmarkEnd w:id="52"/>
      <w:bookmarkEnd w:id="53"/>
      <w:r w:rsidR="40F08159" w:rsidRPr="00617D05">
        <w:rPr>
          <w:rFonts w:eastAsia="Arial" w:cs="Arial"/>
          <w:lang w:val="sl-SI"/>
        </w:rPr>
        <w:t xml:space="preserve"> </w:t>
      </w:r>
      <w:bookmarkEnd w:id="49"/>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546067" w:rsidRPr="00617D05" w14:paraId="4DB5940D" w14:textId="77777777" w:rsidTr="00B301E5">
        <w:trPr>
          <w:trHeight w:val="454"/>
        </w:trPr>
        <w:tc>
          <w:tcPr>
            <w:tcW w:w="9199" w:type="dxa"/>
            <w:shd w:val="clear" w:color="auto" w:fill="D9E2F3" w:themeFill="accent1" w:themeFillTint="33"/>
            <w:vAlign w:val="center"/>
          </w:tcPr>
          <w:p w14:paraId="4C9D6842" w14:textId="1BE6751E" w:rsidR="00546067" w:rsidRPr="00617D05" w:rsidRDefault="00546067" w:rsidP="00CC7C48">
            <w:pPr>
              <w:pStyle w:val="Naslov3"/>
              <w:spacing w:after="120"/>
              <w:contextualSpacing/>
              <w:rPr>
                <w:rFonts w:eastAsia="Arial" w:cs="Arial"/>
              </w:rPr>
            </w:pPr>
            <w:bookmarkStart w:id="54" w:name="_Toc460487492"/>
            <w:bookmarkStart w:id="55" w:name="_Toc460487700"/>
            <w:bookmarkStart w:id="56" w:name="_Toc111025869"/>
            <w:bookmarkStart w:id="57" w:name="_Toc111805933"/>
            <w:bookmarkStart w:id="58" w:name="_Toc114117970"/>
            <w:bookmarkStart w:id="59" w:name="_Toc136576932"/>
            <w:r w:rsidRPr="00617D05">
              <w:rPr>
                <w:rFonts w:eastAsia="Arial" w:cs="Arial"/>
              </w:rPr>
              <w:t>Analiza stanja z utemeljitvijo projekta</w:t>
            </w:r>
            <w:bookmarkEnd w:id="54"/>
            <w:bookmarkEnd w:id="55"/>
            <w:bookmarkEnd w:id="56"/>
            <w:bookmarkEnd w:id="57"/>
            <w:bookmarkEnd w:id="58"/>
            <w:bookmarkEnd w:id="59"/>
          </w:p>
        </w:tc>
      </w:tr>
      <w:tr w:rsidR="00546067" w:rsidRPr="00617D05" w14:paraId="2A428701" w14:textId="77777777" w:rsidTr="00FC1E77">
        <w:trPr>
          <w:trHeight w:val="1279"/>
        </w:trPr>
        <w:tc>
          <w:tcPr>
            <w:tcW w:w="9199" w:type="dxa"/>
            <w:shd w:val="clear" w:color="auto" w:fill="F2F2F2" w:themeFill="background1" w:themeFillShade="F2"/>
            <w:vAlign w:val="center"/>
          </w:tcPr>
          <w:p w14:paraId="5DA1FBB7" w14:textId="4868F508" w:rsidR="0011453C" w:rsidRPr="00617D05" w:rsidRDefault="29C7390B" w:rsidP="00CC7C48">
            <w:pPr>
              <w:spacing w:after="120"/>
              <w:contextualSpacing/>
              <w:jc w:val="both"/>
              <w:rPr>
                <w:rFonts w:ascii="Arial" w:eastAsia="Arial" w:hAnsi="Arial" w:cs="Arial"/>
                <w:sz w:val="20"/>
                <w:highlight w:val="yellow"/>
              </w:rPr>
            </w:pPr>
            <w:r w:rsidRPr="00617D05">
              <w:rPr>
                <w:rFonts w:ascii="Arial" w:eastAsia="Arial" w:hAnsi="Arial" w:cs="Arial"/>
                <w:sz w:val="20"/>
              </w:rPr>
              <w:t>Predstavite p</w:t>
            </w:r>
            <w:r w:rsidR="28F1F8A3" w:rsidRPr="00617D05">
              <w:rPr>
                <w:rFonts w:ascii="Arial" w:eastAsia="Arial" w:hAnsi="Arial" w:cs="Arial"/>
                <w:sz w:val="20"/>
              </w:rPr>
              <w:t>odrobnejš</w:t>
            </w:r>
            <w:r w:rsidR="71313DD1" w:rsidRPr="00617D05">
              <w:rPr>
                <w:rFonts w:ascii="Arial" w:eastAsia="Arial" w:hAnsi="Arial" w:cs="Arial"/>
                <w:sz w:val="20"/>
              </w:rPr>
              <w:t>o</w:t>
            </w:r>
            <w:r w:rsidR="28F1F8A3" w:rsidRPr="00617D05">
              <w:rPr>
                <w:rFonts w:ascii="Arial" w:eastAsia="Arial" w:hAnsi="Arial" w:cs="Arial"/>
                <w:sz w:val="20"/>
              </w:rPr>
              <w:t xml:space="preserve"> analiz</w:t>
            </w:r>
            <w:r w:rsidR="5015A525" w:rsidRPr="00617D05">
              <w:rPr>
                <w:rFonts w:ascii="Arial" w:eastAsia="Arial" w:hAnsi="Arial" w:cs="Arial"/>
                <w:sz w:val="20"/>
              </w:rPr>
              <w:t>o</w:t>
            </w:r>
            <w:r w:rsidR="28F1F8A3" w:rsidRPr="00617D05">
              <w:rPr>
                <w:rFonts w:ascii="Arial" w:eastAsia="Arial" w:hAnsi="Arial" w:cs="Arial"/>
                <w:sz w:val="20"/>
              </w:rPr>
              <w:t xml:space="preserve"> obstoječega stanja na nacionalni in mednarodni ravni vsebinskega področja projekta, ki je podlaga za utemeljitev projekta. Analiza naj upošteva rezultate preteklih projektov in dejavnosti, ugotavlja primanjkljaje ter </w:t>
            </w:r>
            <w:r w:rsidR="00A17448">
              <w:rPr>
                <w:rFonts w:ascii="Arial" w:eastAsia="Arial" w:hAnsi="Arial" w:cs="Arial"/>
                <w:sz w:val="20"/>
              </w:rPr>
              <w:t>naj bo</w:t>
            </w:r>
            <w:r w:rsidR="28F1F8A3" w:rsidRPr="00617D05">
              <w:rPr>
                <w:rFonts w:ascii="Arial" w:eastAsia="Arial" w:hAnsi="Arial" w:cs="Arial"/>
                <w:sz w:val="20"/>
              </w:rPr>
              <w:t xml:space="preserve"> uporabna za načrtovanje in izvedbo projekta (</w:t>
            </w:r>
            <w:r w:rsidR="1562A64A" w:rsidRPr="00617D05">
              <w:rPr>
                <w:rFonts w:ascii="Arial" w:eastAsia="Arial" w:hAnsi="Arial" w:cs="Arial"/>
                <w:sz w:val="20"/>
              </w:rPr>
              <w:t xml:space="preserve">navedite vir uporabljene strokovne literature). </w:t>
            </w:r>
          </w:p>
        </w:tc>
      </w:tr>
      <w:tr w:rsidR="00546067" w:rsidRPr="00617D05" w14:paraId="190C77D7" w14:textId="77777777" w:rsidTr="00D11690">
        <w:trPr>
          <w:trHeight w:val="2972"/>
        </w:trPr>
        <w:tc>
          <w:tcPr>
            <w:tcW w:w="9199" w:type="dxa"/>
          </w:tcPr>
          <w:p w14:paraId="5541FDF0" w14:textId="77777777" w:rsidR="00546067" w:rsidRPr="00617D05" w:rsidRDefault="00546067" w:rsidP="00CC7C48">
            <w:pPr>
              <w:tabs>
                <w:tab w:val="left" w:pos="8135"/>
              </w:tabs>
              <w:spacing w:after="120"/>
              <w:contextualSpacing/>
              <w:rPr>
                <w:rFonts w:ascii="Arial" w:eastAsia="Arial" w:hAnsi="Arial" w:cs="Arial"/>
                <w:sz w:val="20"/>
              </w:rPr>
            </w:pPr>
          </w:p>
          <w:p w14:paraId="5FB7D274" w14:textId="77777777" w:rsidR="00546067" w:rsidRPr="00617D05" w:rsidRDefault="00546067" w:rsidP="00CC7C48">
            <w:pPr>
              <w:tabs>
                <w:tab w:val="left" w:pos="8135"/>
              </w:tabs>
              <w:spacing w:after="120"/>
              <w:contextualSpacing/>
              <w:rPr>
                <w:rFonts w:ascii="Arial" w:eastAsia="Arial" w:hAnsi="Arial" w:cs="Arial"/>
                <w:sz w:val="20"/>
              </w:rPr>
            </w:pPr>
          </w:p>
          <w:p w14:paraId="2A11860E" w14:textId="77777777" w:rsidR="00546067" w:rsidRPr="00617D05" w:rsidRDefault="00546067" w:rsidP="00CC7C48">
            <w:pPr>
              <w:tabs>
                <w:tab w:val="left" w:pos="8135"/>
              </w:tabs>
              <w:spacing w:after="120"/>
              <w:contextualSpacing/>
              <w:rPr>
                <w:rFonts w:ascii="Arial" w:eastAsia="Arial" w:hAnsi="Arial" w:cs="Arial"/>
                <w:sz w:val="20"/>
              </w:rPr>
            </w:pPr>
          </w:p>
          <w:p w14:paraId="0832A726" w14:textId="77777777" w:rsidR="00546067" w:rsidRPr="00617D05" w:rsidRDefault="00546067" w:rsidP="00CC7C48">
            <w:pPr>
              <w:tabs>
                <w:tab w:val="left" w:pos="3300"/>
              </w:tabs>
              <w:spacing w:after="120"/>
              <w:contextualSpacing/>
              <w:rPr>
                <w:rFonts w:ascii="Arial" w:eastAsia="Arial" w:hAnsi="Arial" w:cs="Arial"/>
                <w:sz w:val="20"/>
              </w:rPr>
            </w:pPr>
          </w:p>
          <w:p w14:paraId="594BE0E5" w14:textId="4C3FEF12" w:rsidR="003F196B" w:rsidRPr="00617D05" w:rsidRDefault="003F196B" w:rsidP="00CC7C48">
            <w:pPr>
              <w:spacing w:after="120"/>
              <w:contextualSpacing/>
              <w:rPr>
                <w:rFonts w:ascii="Arial" w:eastAsia="Arial" w:hAnsi="Arial" w:cs="Arial"/>
                <w:sz w:val="20"/>
              </w:rPr>
            </w:pPr>
          </w:p>
        </w:tc>
      </w:tr>
    </w:tbl>
    <w:p w14:paraId="0E5E41DC" w14:textId="77777777" w:rsidR="00546067" w:rsidRPr="00617D05" w:rsidRDefault="00546067" w:rsidP="00CC7C48">
      <w:pPr>
        <w:spacing w:after="120"/>
        <w:contextualSpacing/>
        <w:rPr>
          <w:rFonts w:ascii="Arial" w:eastAsia="Arial" w:hAnsi="Arial" w:cs="Arial"/>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C93638" w:rsidRPr="00617D05" w14:paraId="25796E52" w14:textId="77777777" w:rsidTr="19D97ED9">
        <w:trPr>
          <w:trHeight w:val="454"/>
        </w:trPr>
        <w:tc>
          <w:tcPr>
            <w:tcW w:w="9199" w:type="dxa"/>
            <w:shd w:val="clear" w:color="auto" w:fill="D9E2F3" w:themeFill="accent1" w:themeFillTint="33"/>
            <w:vAlign w:val="center"/>
          </w:tcPr>
          <w:p w14:paraId="1E866911" w14:textId="31A98511" w:rsidR="00F2459A" w:rsidRPr="00617D05" w:rsidRDefault="20DA822E" w:rsidP="00CC7C48">
            <w:pPr>
              <w:pStyle w:val="Naslov3"/>
              <w:spacing w:after="120"/>
              <w:contextualSpacing/>
              <w:rPr>
                <w:rFonts w:eastAsia="Arial" w:cs="Arial"/>
              </w:rPr>
            </w:pPr>
            <w:bookmarkStart w:id="60" w:name="_Toc111805934"/>
            <w:bookmarkStart w:id="61" w:name="_Toc114117971"/>
            <w:bookmarkStart w:id="62" w:name="_Toc460487493"/>
            <w:bookmarkStart w:id="63" w:name="_Toc460487701"/>
            <w:bookmarkStart w:id="64" w:name="_Toc136576933"/>
            <w:r w:rsidRPr="00617D05">
              <w:rPr>
                <w:rFonts w:eastAsia="Arial" w:cs="Arial"/>
              </w:rPr>
              <w:lastRenderedPageBreak/>
              <w:t>Opredelitev potreb na podlagi analize</w:t>
            </w:r>
            <w:bookmarkEnd w:id="60"/>
            <w:bookmarkEnd w:id="61"/>
            <w:r w:rsidRPr="00617D05">
              <w:rPr>
                <w:rFonts w:eastAsia="Arial" w:cs="Arial"/>
              </w:rPr>
              <w:t xml:space="preserve"> </w:t>
            </w:r>
            <w:bookmarkEnd w:id="62"/>
            <w:bookmarkEnd w:id="63"/>
            <w:r w:rsidR="00B7207B" w:rsidRPr="00617D05">
              <w:rPr>
                <w:rFonts w:eastAsia="Arial" w:cs="Arial"/>
              </w:rPr>
              <w:t>stanja</w:t>
            </w:r>
            <w:bookmarkEnd w:id="64"/>
          </w:p>
        </w:tc>
      </w:tr>
      <w:tr w:rsidR="00C93638" w:rsidRPr="00617D05" w14:paraId="4E883AE4" w14:textId="77777777" w:rsidTr="0091342B">
        <w:trPr>
          <w:trHeight w:val="737"/>
        </w:trPr>
        <w:tc>
          <w:tcPr>
            <w:tcW w:w="9199" w:type="dxa"/>
            <w:shd w:val="clear" w:color="auto" w:fill="F2F2F2" w:themeFill="background1" w:themeFillShade="F2"/>
            <w:vAlign w:val="center"/>
            <w:hideMark/>
          </w:tcPr>
          <w:p w14:paraId="3E89FBA8" w14:textId="2884220C" w:rsidR="00F2459A" w:rsidRPr="00617D05" w:rsidRDefault="192D25A1" w:rsidP="00CC7C48">
            <w:pPr>
              <w:pStyle w:val="Odstavekseznama"/>
              <w:spacing w:after="120" w:line="240" w:lineRule="auto"/>
              <w:ind w:left="0"/>
              <w:rPr>
                <w:rFonts w:ascii="Arial" w:eastAsia="Arial" w:hAnsi="Arial" w:cs="Arial"/>
                <w:sz w:val="20"/>
                <w:szCs w:val="20"/>
                <w:lang w:val="sl-SI"/>
              </w:rPr>
            </w:pPr>
            <w:r w:rsidRPr="00617D05">
              <w:rPr>
                <w:rFonts w:ascii="Arial" w:eastAsia="Arial" w:hAnsi="Arial" w:cs="Arial"/>
                <w:sz w:val="20"/>
                <w:szCs w:val="20"/>
                <w:lang w:val="sl-SI"/>
              </w:rPr>
              <w:t>Podrobneje opredelite potrebe</w:t>
            </w:r>
            <w:r w:rsidR="7667C54C" w:rsidRPr="00617D05">
              <w:rPr>
                <w:rFonts w:ascii="Arial" w:eastAsia="Arial" w:hAnsi="Arial" w:cs="Arial"/>
                <w:sz w:val="20"/>
                <w:szCs w:val="20"/>
                <w:lang w:val="sl-SI"/>
              </w:rPr>
              <w:t xml:space="preserve"> in izzive na </w:t>
            </w:r>
            <w:r w:rsidRPr="00617D05">
              <w:rPr>
                <w:rFonts w:ascii="Arial" w:eastAsia="Arial" w:hAnsi="Arial" w:cs="Arial"/>
                <w:sz w:val="20"/>
                <w:szCs w:val="20"/>
                <w:lang w:val="sl-SI"/>
              </w:rPr>
              <w:t>vsebinskem področju projekta, ki jih boste s projektom uresničevali in reševali</w:t>
            </w:r>
            <w:r w:rsidR="00BD65D6" w:rsidRPr="00617D05">
              <w:rPr>
                <w:rFonts w:ascii="Arial" w:eastAsia="Arial" w:hAnsi="Arial" w:cs="Arial"/>
                <w:sz w:val="20"/>
                <w:szCs w:val="20"/>
                <w:lang w:val="sl-SI"/>
              </w:rPr>
              <w:t xml:space="preserve"> na vzgojno</w:t>
            </w:r>
            <w:r w:rsidR="43883112" w:rsidRPr="00617D05">
              <w:rPr>
                <w:rFonts w:ascii="Arial" w:eastAsia="Arial" w:hAnsi="Arial" w:cs="Arial"/>
                <w:sz w:val="20"/>
                <w:szCs w:val="20"/>
                <w:lang w:val="sl-SI"/>
              </w:rPr>
              <w:t>-</w:t>
            </w:r>
            <w:r w:rsidR="00BD65D6" w:rsidRPr="00617D05">
              <w:rPr>
                <w:rFonts w:ascii="Arial" w:eastAsia="Arial" w:hAnsi="Arial" w:cs="Arial"/>
                <w:sz w:val="20"/>
                <w:szCs w:val="20"/>
                <w:lang w:val="sl-SI"/>
              </w:rPr>
              <w:t>izobraževalnih zavodih</w:t>
            </w:r>
            <w:r w:rsidR="005E32AA" w:rsidRPr="00617D05">
              <w:rPr>
                <w:rFonts w:ascii="Arial" w:eastAsia="Arial" w:hAnsi="Arial" w:cs="Arial"/>
                <w:sz w:val="20"/>
                <w:szCs w:val="20"/>
                <w:lang w:val="sl-SI"/>
              </w:rPr>
              <w:t>.</w:t>
            </w:r>
          </w:p>
        </w:tc>
      </w:tr>
      <w:tr w:rsidR="0011453C" w:rsidRPr="00617D05" w14:paraId="775B32A3" w14:textId="77777777" w:rsidTr="00913CA3">
        <w:trPr>
          <w:trHeight w:val="2610"/>
        </w:trPr>
        <w:tc>
          <w:tcPr>
            <w:tcW w:w="9199" w:type="dxa"/>
          </w:tcPr>
          <w:p w14:paraId="5B481504" w14:textId="6A8A626C" w:rsidR="0011453C" w:rsidRPr="00617D05" w:rsidRDefault="0011453C" w:rsidP="00CC7C48">
            <w:pPr>
              <w:spacing w:after="120"/>
              <w:contextualSpacing/>
              <w:rPr>
                <w:rFonts w:ascii="Arial" w:eastAsia="Arial" w:hAnsi="Arial" w:cs="Arial"/>
                <w:sz w:val="20"/>
                <w:highlight w:val="yellow"/>
              </w:rPr>
            </w:pPr>
          </w:p>
        </w:tc>
      </w:tr>
    </w:tbl>
    <w:p w14:paraId="00B27E8C" w14:textId="77777777" w:rsidR="0011453C" w:rsidRPr="00617D05" w:rsidRDefault="0011453C" w:rsidP="00CC7C48">
      <w:pPr>
        <w:spacing w:after="120"/>
        <w:contextualSpacing/>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11453C" w:rsidRPr="00617D05" w14:paraId="58753ABA" w14:textId="77777777" w:rsidTr="00854967">
        <w:trPr>
          <w:trHeight w:val="454"/>
        </w:trPr>
        <w:tc>
          <w:tcPr>
            <w:tcW w:w="9199" w:type="dxa"/>
            <w:shd w:val="clear" w:color="auto" w:fill="D9E2F3" w:themeFill="accent1" w:themeFillTint="33"/>
            <w:vAlign w:val="center"/>
          </w:tcPr>
          <w:p w14:paraId="485DFB0F" w14:textId="4708AEC0" w:rsidR="0011453C" w:rsidRPr="00617D05" w:rsidRDefault="3868A04F" w:rsidP="00CC7C48">
            <w:pPr>
              <w:pStyle w:val="Naslov3"/>
              <w:spacing w:after="120"/>
              <w:contextualSpacing/>
              <w:rPr>
                <w:rFonts w:eastAsia="Arial" w:cs="Arial"/>
              </w:rPr>
            </w:pPr>
            <w:bookmarkStart w:id="65" w:name="_Toc111025870"/>
            <w:bookmarkStart w:id="66" w:name="_Toc111805935"/>
            <w:bookmarkStart w:id="67" w:name="_Toc114117972"/>
            <w:bookmarkStart w:id="68" w:name="_Toc136576934"/>
            <w:bookmarkStart w:id="69" w:name="_Toc460487494"/>
            <w:bookmarkStart w:id="70" w:name="_Toc460487702"/>
            <w:r w:rsidRPr="00617D05">
              <w:rPr>
                <w:rFonts w:eastAsia="Arial" w:cs="Arial"/>
              </w:rPr>
              <w:t>Celovitost povezave prijave z dosedanjimi rezultati</w:t>
            </w:r>
            <w:bookmarkEnd w:id="65"/>
            <w:bookmarkEnd w:id="66"/>
            <w:bookmarkEnd w:id="67"/>
            <w:bookmarkEnd w:id="68"/>
            <w:r w:rsidRPr="00617D05">
              <w:rPr>
                <w:rFonts w:eastAsia="Arial" w:cs="Arial"/>
              </w:rPr>
              <w:t xml:space="preserve"> </w:t>
            </w:r>
            <w:bookmarkEnd w:id="69"/>
            <w:bookmarkEnd w:id="70"/>
          </w:p>
        </w:tc>
      </w:tr>
      <w:tr w:rsidR="0011453C" w:rsidRPr="00617D05" w14:paraId="49B612C4" w14:textId="77777777" w:rsidTr="7DB79499">
        <w:trPr>
          <w:trHeight w:val="907"/>
        </w:trPr>
        <w:tc>
          <w:tcPr>
            <w:tcW w:w="9199" w:type="dxa"/>
            <w:shd w:val="clear" w:color="auto" w:fill="F2F2F2" w:themeFill="background1" w:themeFillShade="F2"/>
            <w:vAlign w:val="center"/>
            <w:hideMark/>
          </w:tcPr>
          <w:p w14:paraId="245AC7F7" w14:textId="468406A2" w:rsidR="00F2459A" w:rsidRPr="00617D05" w:rsidRDefault="06170A47" w:rsidP="00CC7C48">
            <w:pPr>
              <w:pStyle w:val="Odstavekseznama"/>
              <w:spacing w:after="120" w:line="240" w:lineRule="auto"/>
              <w:ind w:left="0"/>
              <w:rPr>
                <w:rFonts w:ascii="Arial" w:eastAsia="Arial" w:hAnsi="Arial" w:cs="Arial"/>
                <w:sz w:val="20"/>
                <w:szCs w:val="20"/>
                <w:lang w:val="sl-SI"/>
              </w:rPr>
            </w:pPr>
            <w:r w:rsidRPr="00617D05">
              <w:rPr>
                <w:rFonts w:ascii="Arial" w:eastAsia="Arial" w:hAnsi="Arial" w:cs="Arial"/>
                <w:sz w:val="20"/>
                <w:szCs w:val="20"/>
                <w:lang w:val="sl-SI"/>
              </w:rPr>
              <w:t>Navedite, kako bodo v projektu uporabljeni in nadgrajeni dosedanji relevantni rezultati, izkušnje, iniciative, priporočila, strategije, smernice in drugi programski dokumenti na razpisanem področju v nacionalnem in mednarodnem prostoru</w:t>
            </w:r>
            <w:r w:rsidR="3FE9C95E" w:rsidRPr="00617D05">
              <w:rPr>
                <w:rFonts w:ascii="Arial" w:eastAsia="Arial" w:hAnsi="Arial" w:cs="Arial"/>
                <w:sz w:val="20"/>
                <w:szCs w:val="20"/>
                <w:lang w:val="sl-SI"/>
              </w:rPr>
              <w:t>.</w:t>
            </w:r>
          </w:p>
        </w:tc>
      </w:tr>
      <w:tr w:rsidR="0011453C" w:rsidRPr="00617D05" w14:paraId="76B1D352" w14:textId="77777777" w:rsidTr="00913CA3">
        <w:trPr>
          <w:trHeight w:val="2627"/>
        </w:trPr>
        <w:tc>
          <w:tcPr>
            <w:tcW w:w="9199" w:type="dxa"/>
          </w:tcPr>
          <w:p w14:paraId="68FAC058" w14:textId="77777777" w:rsidR="0011453C" w:rsidRPr="00617D05" w:rsidRDefault="0011453C" w:rsidP="00CC7C48">
            <w:pPr>
              <w:spacing w:after="120"/>
              <w:contextualSpacing/>
              <w:rPr>
                <w:rFonts w:ascii="Arial" w:eastAsia="Arial" w:hAnsi="Arial" w:cs="Arial"/>
                <w:sz w:val="20"/>
              </w:rPr>
            </w:pPr>
          </w:p>
        </w:tc>
      </w:tr>
    </w:tbl>
    <w:p w14:paraId="23398B10" w14:textId="5FC905B0" w:rsidR="00315995" w:rsidRDefault="00315995" w:rsidP="00CC7C48">
      <w:pPr>
        <w:spacing w:after="120"/>
        <w:contextualSpacing/>
        <w:rPr>
          <w:rFonts w:ascii="Arial" w:eastAsia="Arial" w:hAnsi="Arial" w:cs="Arial"/>
          <w:lang w:eastAsia="de-DE"/>
        </w:rPr>
      </w:pPr>
      <w:bookmarkStart w:id="71" w:name="_Toc111805937"/>
      <w:bookmarkStart w:id="72" w:name="_Toc114117974"/>
      <w:bookmarkStart w:id="73" w:name="_Toc111025872"/>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0127EB" w:rsidRPr="00B91559" w14:paraId="0E4A6FB9" w14:textId="77777777" w:rsidTr="00B91559">
        <w:trPr>
          <w:trHeight w:val="349"/>
        </w:trPr>
        <w:tc>
          <w:tcPr>
            <w:tcW w:w="9199" w:type="dxa"/>
            <w:shd w:val="clear" w:color="auto" w:fill="D9E2F3" w:themeFill="accent1" w:themeFillTint="33"/>
            <w:vAlign w:val="center"/>
          </w:tcPr>
          <w:p w14:paraId="680B22FF" w14:textId="77777777" w:rsidR="000127EB" w:rsidRPr="00617D05" w:rsidRDefault="000127EB" w:rsidP="00CC7C48">
            <w:pPr>
              <w:pStyle w:val="Naslov3"/>
              <w:spacing w:after="120"/>
              <w:contextualSpacing/>
              <w:rPr>
                <w:rFonts w:eastAsia="Arial" w:cs="Arial"/>
              </w:rPr>
            </w:pPr>
            <w:r w:rsidRPr="00617D05">
              <w:rPr>
                <w:rFonts w:eastAsia="Arial" w:cs="Arial"/>
              </w:rPr>
              <w:t xml:space="preserve">Opis kvantitativnih in kvalitativnih ciljev projekta  </w:t>
            </w:r>
          </w:p>
        </w:tc>
      </w:tr>
      <w:tr w:rsidR="000127EB" w:rsidRPr="00B91559" w14:paraId="08273648" w14:textId="77777777" w:rsidTr="00B91559">
        <w:trPr>
          <w:trHeight w:val="624"/>
        </w:trPr>
        <w:tc>
          <w:tcPr>
            <w:tcW w:w="9199" w:type="dxa"/>
            <w:shd w:val="clear" w:color="auto" w:fill="F2F2F2" w:themeFill="background1" w:themeFillShade="F2"/>
            <w:vAlign w:val="center"/>
            <w:hideMark/>
          </w:tcPr>
          <w:p w14:paraId="58ACD2F0" w14:textId="77777777" w:rsidR="000127EB" w:rsidRPr="00617D05" w:rsidRDefault="000127EB" w:rsidP="00CC7C48">
            <w:pPr>
              <w:spacing w:after="120"/>
              <w:contextualSpacing/>
              <w:rPr>
                <w:rFonts w:ascii="Arial" w:eastAsia="Arial" w:hAnsi="Arial" w:cs="Arial"/>
                <w:sz w:val="20"/>
              </w:rPr>
            </w:pPr>
            <w:r w:rsidRPr="00617D05">
              <w:rPr>
                <w:rFonts w:ascii="Arial" w:eastAsia="Arial" w:hAnsi="Arial" w:cs="Arial"/>
                <w:sz w:val="20"/>
              </w:rPr>
              <w:t>Natančneje opišite kvantitativne in kvalitativne cilje projekta.</w:t>
            </w:r>
          </w:p>
          <w:p w14:paraId="79252D02" w14:textId="77777777" w:rsidR="000127EB" w:rsidRPr="00617D05" w:rsidRDefault="000127EB" w:rsidP="00CC7C48">
            <w:pPr>
              <w:spacing w:after="120"/>
              <w:contextualSpacing/>
              <w:rPr>
                <w:rFonts w:ascii="Arial" w:eastAsia="Arial" w:hAnsi="Arial" w:cs="Arial"/>
                <w:i/>
                <w:iCs/>
                <w:sz w:val="20"/>
              </w:rPr>
            </w:pPr>
            <w:r w:rsidRPr="00617D05">
              <w:rPr>
                <w:rFonts w:ascii="Arial" w:eastAsia="Arial" w:hAnsi="Arial" w:cs="Arial"/>
                <w:i/>
                <w:iCs/>
                <w:sz w:val="20"/>
              </w:rPr>
              <w:t>Cilje posameznih aktivnosti opredelite v Načrtu aktivnosti in rezultatov projekta (Obrazec 1.3).</w:t>
            </w:r>
          </w:p>
          <w:p w14:paraId="223C8E2E" w14:textId="77777777" w:rsidR="000127EB" w:rsidRPr="00617D05" w:rsidRDefault="000127EB" w:rsidP="00CC7C48">
            <w:pPr>
              <w:spacing w:after="120"/>
              <w:contextualSpacing/>
              <w:rPr>
                <w:rFonts w:ascii="Arial" w:eastAsia="Arial" w:hAnsi="Arial" w:cs="Arial"/>
                <w:sz w:val="20"/>
              </w:rPr>
            </w:pPr>
          </w:p>
        </w:tc>
      </w:tr>
      <w:tr w:rsidR="000127EB" w:rsidRPr="00B91559" w14:paraId="1535ECC2" w14:textId="77777777" w:rsidTr="00B91559">
        <w:trPr>
          <w:trHeight w:val="3705"/>
        </w:trPr>
        <w:tc>
          <w:tcPr>
            <w:tcW w:w="9199" w:type="dxa"/>
          </w:tcPr>
          <w:p w14:paraId="635A2B24" w14:textId="77777777" w:rsidR="000127EB" w:rsidRPr="00617D05" w:rsidRDefault="000127EB" w:rsidP="00CC7C48">
            <w:pPr>
              <w:spacing w:after="120"/>
              <w:contextualSpacing/>
              <w:rPr>
                <w:rFonts w:ascii="Arial" w:eastAsia="Arial" w:hAnsi="Arial" w:cs="Arial"/>
                <w:sz w:val="20"/>
              </w:rPr>
            </w:pPr>
          </w:p>
        </w:tc>
      </w:tr>
    </w:tbl>
    <w:p w14:paraId="3DEC2CA5" w14:textId="77777777" w:rsidR="000127EB" w:rsidRPr="00617D05" w:rsidRDefault="000127EB" w:rsidP="00CC7C48">
      <w:pPr>
        <w:spacing w:after="120"/>
        <w:contextualSpacing/>
        <w:rPr>
          <w:rFonts w:ascii="Arial" w:eastAsia="Arial" w:hAnsi="Arial" w:cs="Arial"/>
          <w:lang w:eastAsia="de-DE"/>
        </w:rPr>
      </w:pPr>
    </w:p>
    <w:p w14:paraId="04B57270" w14:textId="77777777" w:rsidR="004867E6" w:rsidRPr="00617D05" w:rsidRDefault="004867E6" w:rsidP="00CC7C48">
      <w:pPr>
        <w:pStyle w:val="Naslov2"/>
        <w:contextualSpacing/>
        <w:rPr>
          <w:rFonts w:eastAsia="Arial" w:cs="Arial"/>
          <w:lang w:val="sl-SI"/>
        </w:rPr>
      </w:pPr>
      <w:bookmarkStart w:id="74" w:name="_Toc136576936"/>
      <w:r w:rsidRPr="00617D05">
        <w:rPr>
          <w:rFonts w:eastAsia="Arial" w:cs="Arial"/>
          <w:lang w:val="sl-SI"/>
        </w:rPr>
        <w:lastRenderedPageBreak/>
        <w:t>PODROBNEJŠI OPIS AKTIVNOSTI</w:t>
      </w:r>
      <w:bookmarkEnd w:id="74"/>
      <w:r w:rsidRPr="00617D05">
        <w:rPr>
          <w:rFonts w:eastAsia="Arial" w:cs="Arial"/>
          <w:lang w:val="sl-SI"/>
        </w:rPr>
        <w:t xml:space="preserve"> </w:t>
      </w:r>
    </w:p>
    <w:p w14:paraId="3FF3EEEE" w14:textId="4BFC6049" w:rsidR="004867E6" w:rsidRPr="00617D05" w:rsidRDefault="004867E6" w:rsidP="00CC7C48">
      <w:pPr>
        <w:spacing w:after="120"/>
        <w:contextualSpacing/>
        <w:rPr>
          <w:rFonts w:ascii="Arial" w:eastAsia="Arial" w:hAnsi="Arial" w:cs="Arial"/>
          <w:sz w:val="20"/>
        </w:rPr>
      </w:pPr>
      <w:r w:rsidRPr="00617D05">
        <w:rPr>
          <w:rFonts w:ascii="Arial" w:eastAsia="Arial" w:hAnsi="Arial" w:cs="Arial"/>
          <w:sz w:val="20"/>
        </w:rPr>
        <w:t>Pri izpolnjevanju tega poglavja ne kopirajte besedila iz 2. poglavja Specifikacij</w:t>
      </w:r>
      <w:r w:rsidR="003A7CCD" w:rsidRPr="00617D05">
        <w:rPr>
          <w:rFonts w:ascii="Arial" w:eastAsia="Arial" w:hAnsi="Arial" w:cs="Arial"/>
          <w:sz w:val="20"/>
        </w:rPr>
        <w:t xml:space="preserve"> SKLOPA 3</w:t>
      </w:r>
      <w:r w:rsidRPr="00617D05">
        <w:rPr>
          <w:rFonts w:ascii="Arial" w:eastAsia="Arial" w:hAnsi="Arial" w:cs="Arial"/>
          <w:sz w:val="20"/>
        </w:rPr>
        <w:t xml:space="preserve"> (Priloga 1), temveč pričakovane aktivnosti projekta podrobneje opišite.</w:t>
      </w:r>
    </w:p>
    <w:p w14:paraId="1AB3F472" w14:textId="77777777" w:rsidR="004867E6" w:rsidRPr="00617D05" w:rsidRDefault="004867E6" w:rsidP="00CC7C48">
      <w:pPr>
        <w:spacing w:after="120"/>
        <w:contextualSpacing/>
        <w:rPr>
          <w:rFonts w:ascii="Arial" w:eastAsia="Arial" w:hAnsi="Arial" w:cs="Arial"/>
          <w:lang w:eastAsia="de-DE"/>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DE0321" w:rsidRPr="00617D05" w14:paraId="4B22FA1C" w14:textId="77777777" w:rsidTr="0A373559">
        <w:trPr>
          <w:trHeight w:val="454"/>
        </w:trPr>
        <w:tc>
          <w:tcPr>
            <w:tcW w:w="9199" w:type="dxa"/>
            <w:shd w:val="clear" w:color="auto" w:fill="D9E2F3" w:themeFill="accent1" w:themeFillTint="33"/>
            <w:vAlign w:val="center"/>
          </w:tcPr>
          <w:p w14:paraId="0BAB7137" w14:textId="77777777" w:rsidR="00DE0321" w:rsidRPr="00617D05" w:rsidRDefault="00DE0321" w:rsidP="00CC7C48">
            <w:pPr>
              <w:pStyle w:val="Naslov3"/>
              <w:spacing w:after="120"/>
              <w:contextualSpacing/>
              <w:rPr>
                <w:rFonts w:eastAsia="Arial" w:cs="Arial"/>
                <w:lang w:eastAsia="de-DE"/>
              </w:rPr>
            </w:pPr>
            <w:bookmarkStart w:id="75" w:name="_Toc136576937"/>
            <w:bookmarkStart w:id="76" w:name="_Toc111025873"/>
            <w:r w:rsidRPr="00617D05">
              <w:rPr>
                <w:rStyle w:val="normaltextrun"/>
                <w:rFonts w:eastAsia="Arial" w:cs="Arial"/>
              </w:rPr>
              <w:t>Analiza stanja na posameznem VIZ</w:t>
            </w:r>
            <w:bookmarkEnd w:id="75"/>
            <w:r w:rsidRPr="00617D05">
              <w:rPr>
                <w:rFonts w:eastAsia="Arial" w:cs="Arial"/>
              </w:rPr>
              <w:t xml:space="preserve"> </w:t>
            </w:r>
            <w:bookmarkStart w:id="77" w:name="_Toc111805939"/>
            <w:bookmarkStart w:id="78" w:name="_Toc114117976"/>
            <w:bookmarkEnd w:id="76"/>
            <w:bookmarkEnd w:id="77"/>
            <w:bookmarkEnd w:id="78"/>
          </w:p>
        </w:tc>
      </w:tr>
      <w:tr w:rsidR="00DE0321" w:rsidRPr="00617D05" w14:paraId="5081BA14" w14:textId="77777777" w:rsidTr="0091342B">
        <w:trPr>
          <w:trHeight w:val="624"/>
        </w:trPr>
        <w:tc>
          <w:tcPr>
            <w:tcW w:w="9199" w:type="dxa"/>
            <w:shd w:val="clear" w:color="auto" w:fill="F2F2F2" w:themeFill="background1" w:themeFillShade="F2"/>
            <w:vAlign w:val="center"/>
          </w:tcPr>
          <w:p w14:paraId="17E1E7AE" w14:textId="4F66EB28" w:rsidR="00FC1E77" w:rsidRPr="00617D05" w:rsidRDefault="6C3E2823" w:rsidP="00CC7C48">
            <w:pPr>
              <w:spacing w:after="120"/>
              <w:contextualSpacing/>
              <w:jc w:val="both"/>
              <w:rPr>
                <w:rFonts w:ascii="Arial" w:eastAsia="Arial" w:hAnsi="Arial" w:cs="Arial"/>
                <w:sz w:val="20"/>
              </w:rPr>
            </w:pPr>
            <w:r w:rsidRPr="00617D05">
              <w:rPr>
                <w:rFonts w:ascii="Arial" w:eastAsia="Arial" w:hAnsi="Arial" w:cs="Arial"/>
                <w:sz w:val="20"/>
              </w:rPr>
              <w:t>Podrobno opredelite, kako bo na VIZ opravljena analiza stanja, iz katere bo razvidno, kako bo prispevala k nadaljnjim dejavnostim na posameznem VIZ.</w:t>
            </w:r>
          </w:p>
        </w:tc>
      </w:tr>
      <w:tr w:rsidR="00DE0321" w:rsidRPr="00617D05" w14:paraId="0CF653D2" w14:textId="77777777" w:rsidTr="0A373559">
        <w:trPr>
          <w:trHeight w:val="2541"/>
        </w:trPr>
        <w:tc>
          <w:tcPr>
            <w:tcW w:w="9199" w:type="dxa"/>
          </w:tcPr>
          <w:p w14:paraId="4663133B" w14:textId="77777777" w:rsidR="00DE0321" w:rsidRDefault="00DE0321" w:rsidP="00CC7C48">
            <w:pPr>
              <w:spacing w:after="120"/>
              <w:contextualSpacing/>
              <w:rPr>
                <w:rFonts w:ascii="Arial" w:eastAsia="Arial" w:hAnsi="Arial" w:cs="Arial"/>
                <w:sz w:val="20"/>
              </w:rPr>
            </w:pPr>
          </w:p>
          <w:p w14:paraId="1BCC7021" w14:textId="79A83E18" w:rsidR="000127EB" w:rsidRPr="00617D05" w:rsidRDefault="000127EB" w:rsidP="00CC7C48">
            <w:pPr>
              <w:spacing w:after="120"/>
              <w:contextualSpacing/>
              <w:rPr>
                <w:rFonts w:ascii="Arial" w:eastAsia="Arial" w:hAnsi="Arial" w:cs="Arial"/>
                <w:sz w:val="20"/>
              </w:rPr>
            </w:pPr>
          </w:p>
        </w:tc>
      </w:tr>
    </w:tbl>
    <w:p w14:paraId="00CCD8C6" w14:textId="77777777" w:rsidR="00315995" w:rsidRPr="00617D05" w:rsidRDefault="00315995" w:rsidP="00CC7C48">
      <w:pPr>
        <w:spacing w:after="120"/>
        <w:contextualSpacing/>
        <w:rPr>
          <w:rFonts w:ascii="Arial" w:eastAsia="Arial" w:hAnsi="Arial" w:cs="Arial"/>
          <w:lang w:eastAsia="de-DE"/>
        </w:rPr>
      </w:pPr>
    </w:p>
    <w:tbl>
      <w:tblPr>
        <w:tblW w:w="91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99"/>
      </w:tblGrid>
      <w:tr w:rsidR="00BA1338" w:rsidRPr="00617D05" w14:paraId="7F00F490" w14:textId="77777777" w:rsidTr="0091342B">
        <w:trPr>
          <w:trHeight w:val="567"/>
        </w:trPr>
        <w:tc>
          <w:tcPr>
            <w:tcW w:w="9199" w:type="dxa"/>
            <w:shd w:val="clear" w:color="auto" w:fill="D9E2F3" w:themeFill="accent1" w:themeFillTint="33"/>
            <w:vAlign w:val="center"/>
          </w:tcPr>
          <w:p w14:paraId="469AAB0B" w14:textId="77777777" w:rsidR="00BA1338" w:rsidRPr="00617D05" w:rsidRDefault="0032615C" w:rsidP="00CC7C48">
            <w:pPr>
              <w:pStyle w:val="Naslov3"/>
              <w:spacing w:after="120"/>
              <w:contextualSpacing/>
              <w:rPr>
                <w:rFonts w:eastAsia="Arial" w:cs="Arial"/>
              </w:rPr>
            </w:pPr>
            <w:bookmarkStart w:id="79" w:name="_Toc136576938"/>
            <w:r w:rsidRPr="00617D05">
              <w:rPr>
                <w:rFonts w:eastAsia="Arial" w:cs="Arial"/>
              </w:rPr>
              <w:t>Razvoj</w:t>
            </w:r>
            <w:r w:rsidR="00E50722" w:rsidRPr="00617D05">
              <w:rPr>
                <w:rFonts w:eastAsia="Arial" w:cs="Arial"/>
              </w:rPr>
              <w:t>ne dejavnosti na ravni projekta</w:t>
            </w:r>
            <w:bookmarkEnd w:id="79"/>
          </w:p>
          <w:p w14:paraId="5D7224F7" w14:textId="3CCADB3B" w:rsidR="00570366" w:rsidRPr="00617D05" w:rsidRDefault="4DA6CF0D" w:rsidP="00CC7C48">
            <w:pPr>
              <w:spacing w:after="120"/>
              <w:contextualSpacing/>
              <w:rPr>
                <w:rFonts w:ascii="Arial" w:eastAsia="Arial" w:hAnsi="Arial" w:cs="Arial"/>
                <w:sz w:val="20"/>
              </w:rPr>
            </w:pPr>
            <w:r w:rsidRPr="00617D05">
              <w:rPr>
                <w:rFonts w:ascii="Arial" w:eastAsia="Arial" w:hAnsi="Arial" w:cs="Arial"/>
                <w:sz w:val="20"/>
              </w:rPr>
              <w:t xml:space="preserve">Podrobneje opišite razvojne dejavnosti, ki so navedene v specifikacijah </w:t>
            </w:r>
            <w:r w:rsidR="003A7CCD" w:rsidRPr="00617D05">
              <w:rPr>
                <w:rFonts w:ascii="Arial" w:eastAsia="Arial" w:hAnsi="Arial" w:cs="Arial"/>
                <w:sz w:val="20"/>
              </w:rPr>
              <w:t>SKLOP 3:</w:t>
            </w:r>
            <w:r w:rsidRPr="00617D05">
              <w:rPr>
                <w:rFonts w:ascii="Arial" w:eastAsia="Arial" w:hAnsi="Arial" w:cs="Arial"/>
                <w:sz w:val="20"/>
              </w:rPr>
              <w:t xml:space="preserve"> točka 2.1.</w:t>
            </w:r>
          </w:p>
        </w:tc>
      </w:tr>
      <w:tr w:rsidR="00BA1338" w:rsidRPr="00617D05" w14:paraId="3C71E5D5" w14:textId="77777777" w:rsidTr="0057473B">
        <w:trPr>
          <w:trHeight w:val="475"/>
        </w:trPr>
        <w:tc>
          <w:tcPr>
            <w:tcW w:w="9199" w:type="dxa"/>
            <w:shd w:val="clear" w:color="auto" w:fill="F2F2F2" w:themeFill="background1" w:themeFillShade="F2"/>
            <w:vAlign w:val="center"/>
          </w:tcPr>
          <w:p w14:paraId="24B5876E" w14:textId="4D0CC672" w:rsidR="00B065E8" w:rsidRPr="0057473B" w:rsidRDefault="58EE95CD" w:rsidP="00CC7C48">
            <w:pPr>
              <w:spacing w:after="120"/>
              <w:contextualSpacing/>
              <w:rPr>
                <w:rFonts w:ascii="Arial" w:eastAsia="Arial" w:hAnsi="Arial" w:cs="Arial"/>
                <w:sz w:val="20"/>
              </w:rPr>
            </w:pPr>
            <w:r w:rsidRPr="00617D05">
              <w:rPr>
                <w:rFonts w:ascii="Arial" w:eastAsia="Arial" w:hAnsi="Arial" w:cs="Arial"/>
                <w:sz w:val="20"/>
              </w:rPr>
              <w:t xml:space="preserve">Navedite nabor </w:t>
            </w:r>
            <w:r w:rsidRPr="0057473B">
              <w:rPr>
                <w:rFonts w:ascii="Arial" w:eastAsia="Arial" w:hAnsi="Arial" w:cs="Arial"/>
                <w:sz w:val="20"/>
              </w:rPr>
              <w:t>temeljnih znanj RIN, ki jih boste razvijali</w:t>
            </w:r>
            <w:r w:rsidR="1565F48E" w:rsidRPr="0057473B">
              <w:rPr>
                <w:rFonts w:ascii="Arial" w:eastAsia="Arial" w:hAnsi="Arial" w:cs="Arial"/>
                <w:sz w:val="20"/>
              </w:rPr>
              <w:t>.</w:t>
            </w:r>
          </w:p>
          <w:p w14:paraId="4EC8568C" w14:textId="77777777" w:rsidR="00A3500B" w:rsidRPr="0057473B" w:rsidRDefault="00A3500B" w:rsidP="00CC7C48">
            <w:pPr>
              <w:spacing w:after="120"/>
              <w:contextualSpacing/>
              <w:rPr>
                <w:rFonts w:ascii="Arial" w:eastAsia="Arial" w:hAnsi="Arial" w:cs="Arial"/>
                <w:sz w:val="20"/>
              </w:rPr>
            </w:pPr>
            <w:r w:rsidRPr="0057473B">
              <w:rPr>
                <w:rFonts w:ascii="Arial" w:eastAsia="Arial" w:hAnsi="Arial" w:cs="Arial"/>
                <w:sz w:val="20"/>
              </w:rPr>
              <w:t>Navedite tudi dosedanje dejavnosti VIZ na področju razvoja temeljnih znanj RIN.</w:t>
            </w:r>
          </w:p>
          <w:p w14:paraId="4239BF6F" w14:textId="20A996F8" w:rsidR="00BA1338" w:rsidRPr="00617D05" w:rsidRDefault="20B04700" w:rsidP="00CC7C48">
            <w:pPr>
              <w:spacing w:after="120"/>
              <w:contextualSpacing/>
              <w:rPr>
                <w:rFonts w:ascii="Arial" w:eastAsia="Arial" w:hAnsi="Arial" w:cs="Arial"/>
                <w:sz w:val="20"/>
              </w:rPr>
            </w:pPr>
            <w:r w:rsidRPr="00617D05">
              <w:rPr>
                <w:rFonts w:ascii="Arial" w:eastAsia="Arial" w:hAnsi="Arial" w:cs="Arial"/>
                <w:sz w:val="20"/>
              </w:rPr>
              <w:t>Opišite</w:t>
            </w:r>
            <w:r w:rsidR="1565F48E" w:rsidRPr="00617D05">
              <w:rPr>
                <w:rFonts w:ascii="Arial" w:eastAsia="Arial" w:hAnsi="Arial" w:cs="Arial"/>
                <w:sz w:val="20"/>
              </w:rPr>
              <w:t>,</w:t>
            </w:r>
            <w:r w:rsidRPr="00617D05">
              <w:rPr>
                <w:rFonts w:ascii="Arial" w:eastAsia="Arial" w:hAnsi="Arial" w:cs="Arial"/>
                <w:sz w:val="20"/>
              </w:rPr>
              <w:t xml:space="preserve"> kako boste oblikovali in nadgrajevali </w:t>
            </w:r>
            <w:r w:rsidRPr="0057473B">
              <w:rPr>
                <w:rFonts w:ascii="Arial" w:eastAsia="Arial" w:hAnsi="Arial" w:cs="Arial"/>
                <w:sz w:val="20"/>
              </w:rPr>
              <w:t>kriterije uspešnosti</w:t>
            </w:r>
            <w:r w:rsidR="543FCD4B" w:rsidRPr="0057473B">
              <w:rPr>
                <w:rFonts w:ascii="Arial" w:eastAsia="Arial" w:hAnsi="Arial" w:cs="Arial"/>
                <w:sz w:val="20"/>
              </w:rPr>
              <w:t xml:space="preserve"> </w:t>
            </w:r>
            <w:r w:rsidR="2B968B48" w:rsidRPr="0057473B">
              <w:rPr>
                <w:rFonts w:ascii="Arial" w:eastAsia="Arial" w:hAnsi="Arial" w:cs="Arial"/>
                <w:sz w:val="20"/>
              </w:rPr>
              <w:t xml:space="preserve">doseganja temeljnih </w:t>
            </w:r>
            <w:r w:rsidR="7251EEC5" w:rsidRPr="0057473B">
              <w:rPr>
                <w:rFonts w:ascii="Arial" w:eastAsia="Arial" w:hAnsi="Arial" w:cs="Arial"/>
                <w:sz w:val="20"/>
              </w:rPr>
              <w:t xml:space="preserve">znanj </w:t>
            </w:r>
            <w:r w:rsidR="2B968B48" w:rsidRPr="0057473B">
              <w:rPr>
                <w:rFonts w:ascii="Arial" w:eastAsia="Arial" w:hAnsi="Arial" w:cs="Arial"/>
                <w:sz w:val="20"/>
              </w:rPr>
              <w:t>RIN</w:t>
            </w:r>
            <w:r w:rsidRPr="0057473B">
              <w:rPr>
                <w:rFonts w:ascii="Arial" w:eastAsia="Arial" w:hAnsi="Arial" w:cs="Arial"/>
                <w:sz w:val="20"/>
              </w:rPr>
              <w:t>.</w:t>
            </w:r>
          </w:p>
        </w:tc>
      </w:tr>
      <w:tr w:rsidR="00976107" w:rsidRPr="00617D05" w14:paraId="3999AA1B" w14:textId="77777777" w:rsidTr="6836D00C">
        <w:trPr>
          <w:trHeight w:val="976"/>
        </w:trPr>
        <w:tc>
          <w:tcPr>
            <w:tcW w:w="9199" w:type="dxa"/>
          </w:tcPr>
          <w:p w14:paraId="0C695D31" w14:textId="6EC9BE53" w:rsidR="006A04C3" w:rsidRPr="00617D05" w:rsidRDefault="006A04C3" w:rsidP="00CC7C48">
            <w:pPr>
              <w:pStyle w:val="Odstavekseznama"/>
              <w:spacing w:after="120" w:line="240" w:lineRule="auto"/>
              <w:ind w:left="0"/>
              <w:jc w:val="both"/>
              <w:rPr>
                <w:rFonts w:ascii="Arial" w:hAnsi="Arial" w:cs="Arial"/>
                <w:sz w:val="20"/>
                <w:szCs w:val="20"/>
                <w:lang w:val="sl-SI"/>
              </w:rPr>
            </w:pPr>
          </w:p>
          <w:p w14:paraId="00B501BB" w14:textId="3243C666" w:rsidR="3B9C0B42" w:rsidRDefault="3B9C0B42" w:rsidP="00CC7C48">
            <w:pPr>
              <w:pStyle w:val="Odstavekseznama"/>
              <w:spacing w:after="120" w:line="240" w:lineRule="auto"/>
              <w:ind w:left="0"/>
              <w:jc w:val="both"/>
              <w:rPr>
                <w:rFonts w:ascii="Arial" w:hAnsi="Arial" w:cs="Arial"/>
                <w:sz w:val="20"/>
                <w:szCs w:val="20"/>
                <w:lang w:val="sl-SI"/>
              </w:rPr>
            </w:pPr>
          </w:p>
          <w:p w14:paraId="6D1F0175" w14:textId="77777777" w:rsidR="000127EB" w:rsidRPr="00617D05" w:rsidRDefault="000127EB" w:rsidP="00CC7C48">
            <w:pPr>
              <w:pStyle w:val="Odstavekseznama"/>
              <w:spacing w:after="120" w:line="240" w:lineRule="auto"/>
              <w:ind w:left="0"/>
              <w:jc w:val="both"/>
              <w:rPr>
                <w:rFonts w:ascii="Arial" w:hAnsi="Arial" w:cs="Arial"/>
                <w:sz w:val="20"/>
                <w:szCs w:val="20"/>
                <w:lang w:val="sl-SI"/>
              </w:rPr>
            </w:pPr>
          </w:p>
          <w:p w14:paraId="77B389E6" w14:textId="19E2E9B1" w:rsidR="3B9C0B42" w:rsidRPr="00617D05" w:rsidRDefault="3B9C0B42" w:rsidP="00CC7C48">
            <w:pPr>
              <w:pStyle w:val="Odstavekseznama"/>
              <w:spacing w:after="120" w:line="240" w:lineRule="auto"/>
              <w:ind w:left="0"/>
              <w:jc w:val="both"/>
              <w:rPr>
                <w:rFonts w:ascii="Arial" w:hAnsi="Arial" w:cs="Arial"/>
                <w:sz w:val="20"/>
                <w:szCs w:val="20"/>
                <w:lang w:val="sl-SI"/>
              </w:rPr>
            </w:pPr>
          </w:p>
          <w:p w14:paraId="7CED14F3" w14:textId="2BF76322" w:rsidR="3B9C0B42" w:rsidRPr="00617D05" w:rsidRDefault="3B9C0B42" w:rsidP="00CC7C48">
            <w:pPr>
              <w:pStyle w:val="Odstavekseznama"/>
              <w:spacing w:after="120" w:line="240" w:lineRule="auto"/>
              <w:ind w:left="0"/>
              <w:jc w:val="both"/>
              <w:rPr>
                <w:rFonts w:ascii="Arial" w:hAnsi="Arial" w:cs="Arial"/>
                <w:sz w:val="20"/>
                <w:szCs w:val="20"/>
                <w:lang w:val="sl-SI"/>
              </w:rPr>
            </w:pPr>
          </w:p>
          <w:p w14:paraId="7342E64C" w14:textId="10AAABBA" w:rsidR="3B9C0B42" w:rsidRPr="00617D05" w:rsidRDefault="3B9C0B42" w:rsidP="00CC7C48">
            <w:pPr>
              <w:pStyle w:val="Odstavekseznama"/>
              <w:spacing w:after="120" w:line="240" w:lineRule="auto"/>
              <w:ind w:left="0"/>
              <w:jc w:val="both"/>
              <w:rPr>
                <w:rFonts w:ascii="Arial" w:hAnsi="Arial" w:cs="Arial"/>
                <w:sz w:val="20"/>
                <w:szCs w:val="20"/>
                <w:lang w:val="sl-SI"/>
              </w:rPr>
            </w:pPr>
          </w:p>
          <w:p w14:paraId="2C9EC216" w14:textId="07805327" w:rsidR="3B9C0B42" w:rsidRPr="00617D05" w:rsidRDefault="3B9C0B42" w:rsidP="00CC7C48">
            <w:pPr>
              <w:pStyle w:val="Odstavekseznama"/>
              <w:spacing w:after="120" w:line="240" w:lineRule="auto"/>
              <w:ind w:left="0"/>
              <w:jc w:val="both"/>
              <w:rPr>
                <w:rFonts w:ascii="Arial" w:hAnsi="Arial" w:cs="Arial"/>
                <w:sz w:val="20"/>
                <w:szCs w:val="20"/>
                <w:lang w:val="sl-SI"/>
              </w:rPr>
            </w:pPr>
          </w:p>
          <w:p w14:paraId="3AD869B7" w14:textId="0C78DC11" w:rsidR="3B9C0B42" w:rsidRPr="00617D05" w:rsidRDefault="3B9C0B42" w:rsidP="00CC7C48">
            <w:pPr>
              <w:pStyle w:val="Odstavekseznama"/>
              <w:spacing w:after="120" w:line="240" w:lineRule="auto"/>
              <w:ind w:left="0"/>
              <w:jc w:val="both"/>
              <w:rPr>
                <w:rFonts w:ascii="Arial" w:hAnsi="Arial" w:cs="Arial"/>
                <w:sz w:val="20"/>
                <w:szCs w:val="20"/>
                <w:lang w:val="sl-SI"/>
              </w:rPr>
            </w:pPr>
          </w:p>
          <w:p w14:paraId="3F32DD04" w14:textId="630BC1FE" w:rsidR="3B9C0B42" w:rsidRDefault="3B9C0B42" w:rsidP="00CC7C48">
            <w:pPr>
              <w:pStyle w:val="Odstavekseznama"/>
              <w:spacing w:after="120" w:line="240" w:lineRule="auto"/>
              <w:ind w:left="0"/>
              <w:jc w:val="both"/>
              <w:rPr>
                <w:rFonts w:ascii="Arial" w:hAnsi="Arial" w:cs="Arial"/>
                <w:sz w:val="20"/>
                <w:szCs w:val="20"/>
                <w:lang w:val="sl-SI"/>
              </w:rPr>
            </w:pPr>
          </w:p>
          <w:p w14:paraId="551E1E0A" w14:textId="77777777" w:rsidR="000127EB" w:rsidRPr="00617D05" w:rsidRDefault="000127EB" w:rsidP="00CC7C48">
            <w:pPr>
              <w:pStyle w:val="Odstavekseznama"/>
              <w:spacing w:after="120" w:line="240" w:lineRule="auto"/>
              <w:ind w:left="0"/>
              <w:jc w:val="both"/>
              <w:rPr>
                <w:rFonts w:ascii="Arial" w:hAnsi="Arial" w:cs="Arial"/>
                <w:sz w:val="20"/>
                <w:szCs w:val="20"/>
                <w:lang w:val="sl-SI"/>
              </w:rPr>
            </w:pPr>
          </w:p>
          <w:p w14:paraId="3D898A18" w14:textId="77777777" w:rsidR="00B87544" w:rsidRDefault="00B87544" w:rsidP="00CC7C48">
            <w:pPr>
              <w:pStyle w:val="Odstavekseznama"/>
              <w:spacing w:after="120" w:line="240" w:lineRule="auto"/>
              <w:jc w:val="both"/>
              <w:rPr>
                <w:rFonts w:ascii="Arial" w:hAnsi="Arial" w:cs="Arial"/>
                <w:sz w:val="20"/>
                <w:szCs w:val="20"/>
                <w:lang w:val="sl-SI"/>
              </w:rPr>
            </w:pPr>
          </w:p>
          <w:p w14:paraId="2EB6E5C6" w14:textId="652452CE" w:rsidR="000127EB" w:rsidRPr="00617D05" w:rsidRDefault="000127EB" w:rsidP="00CC7C48">
            <w:pPr>
              <w:pStyle w:val="Odstavekseznama"/>
              <w:spacing w:after="120" w:line="240" w:lineRule="auto"/>
              <w:jc w:val="both"/>
              <w:rPr>
                <w:rFonts w:ascii="Arial" w:hAnsi="Arial" w:cs="Arial"/>
                <w:sz w:val="20"/>
                <w:szCs w:val="20"/>
                <w:lang w:val="sl-SI"/>
              </w:rPr>
            </w:pPr>
          </w:p>
        </w:tc>
      </w:tr>
      <w:tr w:rsidR="00BC37C4" w:rsidRPr="00617D05" w14:paraId="6BDFB81E" w14:textId="77777777" w:rsidTr="0091342B">
        <w:trPr>
          <w:trHeight w:val="652"/>
        </w:trPr>
        <w:tc>
          <w:tcPr>
            <w:tcW w:w="9199" w:type="dxa"/>
            <w:shd w:val="clear" w:color="auto" w:fill="F2F2F2" w:themeFill="background1" w:themeFillShade="F2"/>
            <w:vAlign w:val="center"/>
          </w:tcPr>
          <w:p w14:paraId="63901555" w14:textId="714437A4" w:rsidR="004F4ADD" w:rsidRPr="00617D05" w:rsidRDefault="00BC37C4" w:rsidP="00CC7C48">
            <w:pPr>
              <w:spacing w:after="120"/>
              <w:contextualSpacing/>
              <w:rPr>
                <w:rFonts w:ascii="Arial" w:hAnsi="Arial" w:cs="Arial"/>
                <w:sz w:val="20"/>
              </w:rPr>
            </w:pPr>
            <w:r w:rsidRPr="00617D05">
              <w:rPr>
                <w:rFonts w:ascii="Arial" w:hAnsi="Arial" w:cs="Arial"/>
                <w:sz w:val="20"/>
              </w:rPr>
              <w:t>Opredelite</w:t>
            </w:r>
            <w:r w:rsidR="00F34324" w:rsidRPr="00617D05">
              <w:rPr>
                <w:rFonts w:ascii="Arial" w:hAnsi="Arial" w:cs="Arial"/>
                <w:sz w:val="20"/>
              </w:rPr>
              <w:t xml:space="preserve"> predvidene</w:t>
            </w:r>
            <w:r w:rsidRPr="00617D05">
              <w:rPr>
                <w:rFonts w:ascii="Arial" w:hAnsi="Arial" w:cs="Arial"/>
                <w:sz w:val="20"/>
              </w:rPr>
              <w:t xml:space="preserve"> glavne elemente učnih scenarijev</w:t>
            </w:r>
            <w:r w:rsidR="00F34324" w:rsidRPr="00617D05">
              <w:rPr>
                <w:rFonts w:ascii="Arial" w:hAnsi="Arial" w:cs="Arial"/>
                <w:sz w:val="20"/>
              </w:rPr>
              <w:t xml:space="preserve">, postopek potrjevanja in objave.  </w:t>
            </w:r>
          </w:p>
          <w:p w14:paraId="029010C3" w14:textId="0D75A795" w:rsidR="00BC37C4" w:rsidRPr="00617D05" w:rsidRDefault="00334DC5" w:rsidP="00CC7C48">
            <w:pPr>
              <w:spacing w:after="120"/>
              <w:contextualSpacing/>
              <w:rPr>
                <w:rFonts w:ascii="Arial" w:hAnsi="Arial" w:cs="Arial"/>
                <w:sz w:val="20"/>
              </w:rPr>
            </w:pPr>
            <w:r w:rsidRPr="00617D05">
              <w:rPr>
                <w:rFonts w:ascii="Arial" w:hAnsi="Arial" w:cs="Arial"/>
                <w:sz w:val="20"/>
              </w:rPr>
              <w:t>Opišite</w:t>
            </w:r>
            <w:r w:rsidR="0097605C" w:rsidRPr="00617D05">
              <w:rPr>
                <w:rFonts w:ascii="Arial" w:hAnsi="Arial" w:cs="Arial"/>
                <w:sz w:val="20"/>
              </w:rPr>
              <w:t>,</w:t>
            </w:r>
            <w:r w:rsidRPr="00617D05">
              <w:rPr>
                <w:rFonts w:ascii="Arial" w:hAnsi="Arial" w:cs="Arial"/>
                <w:sz w:val="20"/>
              </w:rPr>
              <w:t xml:space="preserve"> kako boste </w:t>
            </w:r>
            <w:r w:rsidR="00854123" w:rsidRPr="00617D05">
              <w:rPr>
                <w:rFonts w:ascii="Arial" w:hAnsi="Arial" w:cs="Arial"/>
                <w:sz w:val="20"/>
              </w:rPr>
              <w:t xml:space="preserve">aktivnosti </w:t>
            </w:r>
            <w:r w:rsidRPr="00617D05">
              <w:rPr>
                <w:rFonts w:ascii="Arial" w:hAnsi="Arial" w:cs="Arial"/>
                <w:sz w:val="20"/>
              </w:rPr>
              <w:t xml:space="preserve">usklajevali z drugimi </w:t>
            </w:r>
            <w:r w:rsidR="26149F03" w:rsidRPr="00617D05">
              <w:rPr>
                <w:rFonts w:ascii="Arial" w:eastAsia="Arial" w:hAnsi="Arial" w:cs="Arial"/>
                <w:color w:val="000000" w:themeColor="text1"/>
                <w:sz w:val="19"/>
                <w:szCs w:val="19"/>
              </w:rPr>
              <w:t>projekti iz vseh treh sklopov razpisa.</w:t>
            </w:r>
            <w:r w:rsidR="001E1004" w:rsidRPr="00617D05">
              <w:rPr>
                <w:rFonts w:ascii="Arial" w:hAnsi="Arial" w:cs="Arial"/>
                <w:sz w:val="20"/>
              </w:rPr>
              <w:t xml:space="preserve"> </w:t>
            </w:r>
          </w:p>
        </w:tc>
      </w:tr>
      <w:tr w:rsidR="00976107" w:rsidRPr="00617D05" w14:paraId="68661EC3" w14:textId="77777777" w:rsidTr="00F565E9">
        <w:trPr>
          <w:trHeight w:val="2852"/>
        </w:trPr>
        <w:tc>
          <w:tcPr>
            <w:tcW w:w="9199" w:type="dxa"/>
          </w:tcPr>
          <w:p w14:paraId="3D983176" w14:textId="77777777" w:rsidR="00976107" w:rsidRPr="00617D05" w:rsidRDefault="00976107" w:rsidP="00CC7C48">
            <w:pPr>
              <w:pStyle w:val="Odstavekseznama"/>
              <w:spacing w:after="120" w:line="240" w:lineRule="auto"/>
              <w:jc w:val="both"/>
              <w:rPr>
                <w:rFonts w:ascii="Arial" w:hAnsi="Arial" w:cs="Arial"/>
                <w:sz w:val="20"/>
                <w:szCs w:val="20"/>
                <w:lang w:val="sl-SI"/>
              </w:rPr>
            </w:pPr>
          </w:p>
          <w:p w14:paraId="45AA8BF6"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2BA0FA46"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09B14AE6"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581F258C" w14:textId="3893055E" w:rsidR="006A04C3" w:rsidRDefault="006A04C3" w:rsidP="00CC7C48">
            <w:pPr>
              <w:pStyle w:val="Odstavekseznama"/>
              <w:spacing w:after="120" w:line="240" w:lineRule="auto"/>
              <w:jc w:val="both"/>
              <w:rPr>
                <w:rFonts w:ascii="Arial" w:hAnsi="Arial" w:cs="Arial"/>
                <w:sz w:val="20"/>
                <w:szCs w:val="20"/>
                <w:lang w:val="sl-SI"/>
              </w:rPr>
            </w:pPr>
          </w:p>
          <w:p w14:paraId="7B41B12D" w14:textId="762A96E2" w:rsidR="000127EB" w:rsidRDefault="000127EB" w:rsidP="00CC7C48">
            <w:pPr>
              <w:pStyle w:val="Odstavekseznama"/>
              <w:spacing w:after="120" w:line="240" w:lineRule="auto"/>
              <w:jc w:val="both"/>
              <w:rPr>
                <w:rFonts w:ascii="Arial" w:hAnsi="Arial" w:cs="Arial"/>
                <w:sz w:val="20"/>
                <w:szCs w:val="20"/>
                <w:lang w:val="sl-SI"/>
              </w:rPr>
            </w:pPr>
          </w:p>
          <w:p w14:paraId="5AEB5E53" w14:textId="79BE4B61" w:rsidR="000127EB" w:rsidRDefault="000127EB" w:rsidP="00CC7C48">
            <w:pPr>
              <w:pStyle w:val="Odstavekseznama"/>
              <w:spacing w:after="120" w:line="240" w:lineRule="auto"/>
              <w:jc w:val="both"/>
              <w:rPr>
                <w:rFonts w:ascii="Arial" w:hAnsi="Arial" w:cs="Arial"/>
                <w:sz w:val="20"/>
                <w:szCs w:val="20"/>
                <w:lang w:val="sl-SI"/>
              </w:rPr>
            </w:pPr>
          </w:p>
          <w:p w14:paraId="145EC67F" w14:textId="77777777" w:rsidR="000127EB" w:rsidRPr="00617D05" w:rsidRDefault="000127EB" w:rsidP="00CC7C48">
            <w:pPr>
              <w:pStyle w:val="Odstavekseznama"/>
              <w:spacing w:after="120" w:line="240" w:lineRule="auto"/>
              <w:jc w:val="both"/>
              <w:rPr>
                <w:rFonts w:ascii="Arial" w:hAnsi="Arial" w:cs="Arial"/>
                <w:sz w:val="20"/>
                <w:szCs w:val="20"/>
                <w:lang w:val="sl-SI"/>
              </w:rPr>
            </w:pPr>
          </w:p>
          <w:p w14:paraId="2F3FD669"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4E428145" w14:textId="7192FEA4" w:rsidR="00B87544" w:rsidRPr="00617D05" w:rsidRDefault="00B87544" w:rsidP="00CC7C48">
            <w:pPr>
              <w:pStyle w:val="Odstavekseznama"/>
              <w:spacing w:after="120" w:line="240" w:lineRule="auto"/>
              <w:jc w:val="both"/>
              <w:rPr>
                <w:rFonts w:ascii="Arial" w:hAnsi="Arial" w:cs="Arial"/>
                <w:sz w:val="20"/>
                <w:szCs w:val="20"/>
                <w:lang w:val="sl-SI"/>
              </w:rPr>
            </w:pPr>
          </w:p>
        </w:tc>
      </w:tr>
      <w:tr w:rsidR="001E1004" w:rsidRPr="00617D05" w14:paraId="0CAC11F9" w14:textId="77777777" w:rsidTr="0091342B">
        <w:trPr>
          <w:trHeight w:val="882"/>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6C19CE0" w14:textId="4B22C68A" w:rsidR="001E1004" w:rsidRPr="00617D05" w:rsidRDefault="00FA0E68" w:rsidP="00CC7C48">
            <w:pPr>
              <w:spacing w:after="120"/>
              <w:contextualSpacing/>
              <w:jc w:val="both"/>
              <w:rPr>
                <w:rFonts w:ascii="Arial" w:hAnsi="Arial" w:cs="Arial"/>
                <w:sz w:val="20"/>
              </w:rPr>
            </w:pPr>
            <w:r w:rsidRPr="00617D05">
              <w:rPr>
                <w:rFonts w:ascii="Arial" w:hAnsi="Arial" w:cs="Arial"/>
                <w:sz w:val="20"/>
              </w:rPr>
              <w:t>Opišite</w:t>
            </w:r>
            <w:r w:rsidR="00D60447" w:rsidRPr="00617D05">
              <w:rPr>
                <w:rFonts w:ascii="Arial" w:hAnsi="Arial" w:cs="Arial"/>
                <w:sz w:val="20"/>
              </w:rPr>
              <w:t>,</w:t>
            </w:r>
            <w:r w:rsidRPr="00617D05">
              <w:rPr>
                <w:rFonts w:ascii="Arial" w:hAnsi="Arial" w:cs="Arial"/>
                <w:sz w:val="20"/>
              </w:rPr>
              <w:t xml:space="preserve"> na kakšen način boste pripravili in udejanjali protokole za razvojno načrtovanje VIZ, spremljanje pouka, medpredmetno sodelovanje, timsko del</w:t>
            </w:r>
            <w:r w:rsidR="006A04C3" w:rsidRPr="00617D05">
              <w:rPr>
                <w:rFonts w:ascii="Arial" w:hAnsi="Arial" w:cs="Arial"/>
                <w:sz w:val="20"/>
              </w:rPr>
              <w:t>o</w:t>
            </w:r>
            <w:r w:rsidRPr="00617D05">
              <w:rPr>
                <w:rFonts w:ascii="Arial" w:hAnsi="Arial" w:cs="Arial"/>
                <w:sz w:val="20"/>
              </w:rPr>
              <w:t xml:space="preserve">, postopek priprave učnih scenarijev, </w:t>
            </w:r>
            <w:r w:rsidRPr="00913CA3">
              <w:rPr>
                <w:rFonts w:ascii="Arial" w:hAnsi="Arial" w:cs="Arial"/>
                <w:sz w:val="20"/>
              </w:rPr>
              <w:t>opredelitev</w:t>
            </w:r>
            <w:r w:rsidRPr="00617D05">
              <w:rPr>
                <w:rFonts w:ascii="Arial" w:hAnsi="Arial" w:cs="Arial"/>
                <w:sz w:val="20"/>
              </w:rPr>
              <w:t xml:space="preserve"> in vrednotenje </w:t>
            </w:r>
            <w:r w:rsidR="00372317" w:rsidRPr="00617D05">
              <w:rPr>
                <w:rFonts w:ascii="Arial" w:hAnsi="Arial" w:cs="Arial"/>
                <w:sz w:val="20"/>
              </w:rPr>
              <w:t>temeljnih</w:t>
            </w:r>
            <w:r w:rsidRPr="00617D05">
              <w:rPr>
                <w:rFonts w:ascii="Arial" w:hAnsi="Arial" w:cs="Arial"/>
                <w:sz w:val="20"/>
              </w:rPr>
              <w:t xml:space="preserve"> znanj</w:t>
            </w:r>
            <w:r w:rsidR="00372317" w:rsidRPr="00617D05">
              <w:rPr>
                <w:rFonts w:ascii="Arial" w:hAnsi="Arial" w:cs="Arial"/>
                <w:sz w:val="20"/>
              </w:rPr>
              <w:t xml:space="preserve"> RIN</w:t>
            </w:r>
            <w:r w:rsidR="00083DBF" w:rsidRPr="00617D05">
              <w:rPr>
                <w:rFonts w:ascii="Arial" w:hAnsi="Arial" w:cs="Arial"/>
                <w:sz w:val="20"/>
              </w:rPr>
              <w:t>.</w:t>
            </w:r>
          </w:p>
        </w:tc>
      </w:tr>
      <w:tr w:rsidR="001E1004" w:rsidRPr="00617D05" w14:paraId="13DE6DB7" w14:textId="77777777" w:rsidTr="6836D00C">
        <w:trPr>
          <w:trHeight w:val="2106"/>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C5592" w14:textId="77777777" w:rsidR="001E1004" w:rsidRPr="00617D05" w:rsidRDefault="001E1004" w:rsidP="00CC7C48">
            <w:pPr>
              <w:pStyle w:val="Odstavekseznama"/>
              <w:spacing w:after="120" w:line="240" w:lineRule="auto"/>
              <w:jc w:val="both"/>
              <w:rPr>
                <w:rFonts w:ascii="Arial" w:hAnsi="Arial" w:cs="Arial"/>
                <w:sz w:val="20"/>
                <w:szCs w:val="20"/>
                <w:lang w:val="sl-SI"/>
              </w:rPr>
            </w:pPr>
          </w:p>
          <w:p w14:paraId="1D6757C8"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1D108BA4"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41467026"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03FD698C"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599E707C"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681AFBBF" w14:textId="77777777" w:rsidR="00B87544" w:rsidRDefault="00B87544" w:rsidP="00CC7C48">
            <w:pPr>
              <w:pStyle w:val="Odstavekseznama"/>
              <w:spacing w:after="120" w:line="240" w:lineRule="auto"/>
              <w:jc w:val="both"/>
              <w:rPr>
                <w:rFonts w:ascii="Arial" w:hAnsi="Arial" w:cs="Arial"/>
                <w:sz w:val="20"/>
                <w:szCs w:val="20"/>
                <w:lang w:val="sl-SI"/>
              </w:rPr>
            </w:pPr>
          </w:p>
          <w:p w14:paraId="5BBDBDAD" w14:textId="77777777" w:rsidR="000127EB" w:rsidRDefault="000127EB" w:rsidP="00CC7C48">
            <w:pPr>
              <w:pStyle w:val="Odstavekseznama"/>
              <w:spacing w:after="120" w:line="240" w:lineRule="auto"/>
              <w:jc w:val="both"/>
              <w:rPr>
                <w:rFonts w:ascii="Arial" w:hAnsi="Arial" w:cs="Arial"/>
                <w:sz w:val="20"/>
                <w:szCs w:val="20"/>
                <w:lang w:val="sl-SI"/>
              </w:rPr>
            </w:pPr>
          </w:p>
          <w:p w14:paraId="403A33B5" w14:textId="4C9DC5E5" w:rsidR="000127EB" w:rsidRPr="00617D05" w:rsidRDefault="000127EB" w:rsidP="00CC7C48">
            <w:pPr>
              <w:pStyle w:val="Odstavekseznama"/>
              <w:spacing w:after="120" w:line="240" w:lineRule="auto"/>
              <w:jc w:val="both"/>
              <w:rPr>
                <w:rFonts w:ascii="Arial" w:hAnsi="Arial" w:cs="Arial"/>
                <w:sz w:val="20"/>
                <w:szCs w:val="20"/>
                <w:lang w:val="sl-SI"/>
              </w:rPr>
            </w:pPr>
          </w:p>
        </w:tc>
      </w:tr>
      <w:tr w:rsidR="00CD0AA9" w:rsidRPr="00617D05" w14:paraId="1866C6EA" w14:textId="77777777" w:rsidTr="0091342B">
        <w:trPr>
          <w:trHeight w:val="60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7EBB40B" w14:textId="113EAD6A" w:rsidR="00CD0AA9" w:rsidRPr="00617D05" w:rsidRDefault="0AF2ACEC" w:rsidP="00CC7C48">
            <w:pPr>
              <w:spacing w:after="120"/>
              <w:contextualSpacing/>
              <w:jc w:val="both"/>
              <w:rPr>
                <w:rFonts w:ascii="Arial" w:eastAsia="Arial" w:hAnsi="Arial" w:cs="Arial"/>
                <w:sz w:val="20"/>
              </w:rPr>
            </w:pPr>
            <w:r w:rsidRPr="00617D05">
              <w:rPr>
                <w:rFonts w:ascii="Arial" w:eastAsia="Arial" w:hAnsi="Arial" w:cs="Arial"/>
                <w:color w:val="000000" w:themeColor="text1"/>
                <w:sz w:val="20"/>
              </w:rPr>
              <w:t>Podrobno opišite pripravo programov usposabljanja, organizacije delovnih srečanj in mreženj v okviru projekta.</w:t>
            </w:r>
          </w:p>
        </w:tc>
      </w:tr>
      <w:tr w:rsidR="00CD0AA9" w:rsidRPr="00617D05" w14:paraId="5950C41A" w14:textId="77777777" w:rsidTr="6836D00C">
        <w:trPr>
          <w:trHeight w:val="83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CA898" w14:textId="77777777" w:rsidR="00CD0AA9" w:rsidRPr="00617D05" w:rsidRDefault="00CD0AA9" w:rsidP="00CC7C48">
            <w:pPr>
              <w:pStyle w:val="Odstavekseznama"/>
              <w:spacing w:after="120" w:line="240" w:lineRule="auto"/>
              <w:jc w:val="both"/>
              <w:rPr>
                <w:rFonts w:ascii="Arial" w:hAnsi="Arial" w:cs="Arial"/>
                <w:sz w:val="20"/>
                <w:szCs w:val="20"/>
                <w:lang w:val="sl-SI"/>
              </w:rPr>
            </w:pPr>
          </w:p>
          <w:p w14:paraId="7AD5D868"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2AEF26DE"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6FC024C1"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26A976BA"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026D2CA5" w14:textId="77777777" w:rsidR="00B87544" w:rsidRPr="00617D05" w:rsidRDefault="00B87544" w:rsidP="00CC7C48">
            <w:pPr>
              <w:pStyle w:val="Odstavekseznama"/>
              <w:spacing w:after="120" w:line="240" w:lineRule="auto"/>
              <w:jc w:val="both"/>
              <w:rPr>
                <w:rFonts w:ascii="Arial" w:hAnsi="Arial" w:cs="Arial"/>
                <w:sz w:val="20"/>
                <w:szCs w:val="20"/>
                <w:lang w:val="sl-SI"/>
              </w:rPr>
            </w:pPr>
          </w:p>
          <w:p w14:paraId="39E9CC56" w14:textId="4E3C82A7" w:rsidR="00B87544" w:rsidRPr="00617D05" w:rsidRDefault="00B87544" w:rsidP="00CC7C48">
            <w:pPr>
              <w:pStyle w:val="Odstavekseznama"/>
              <w:spacing w:after="120" w:line="240" w:lineRule="auto"/>
              <w:jc w:val="both"/>
              <w:rPr>
                <w:rFonts w:ascii="Arial" w:hAnsi="Arial" w:cs="Arial"/>
                <w:sz w:val="20"/>
                <w:szCs w:val="20"/>
                <w:lang w:val="sl-SI"/>
              </w:rPr>
            </w:pPr>
          </w:p>
        </w:tc>
      </w:tr>
    </w:tbl>
    <w:p w14:paraId="51479462" w14:textId="77777777" w:rsidR="00BA1338" w:rsidRPr="00617D05" w:rsidRDefault="00BA1338" w:rsidP="00CC7C48">
      <w:pPr>
        <w:pStyle w:val="Naslov2"/>
        <w:numPr>
          <w:ilvl w:val="0"/>
          <w:numId w:val="0"/>
        </w:numPr>
        <w:contextualSpacing/>
        <w:rPr>
          <w:rFonts w:eastAsia="Arial" w:cs="Arial"/>
          <w:lang w:val="sl-SI"/>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A5580" w:rsidRPr="00617D05" w14:paraId="56FF41BA" w14:textId="77777777" w:rsidTr="6836D00C">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16D726FC" w14:textId="7BFC168C" w:rsidR="00BA5580" w:rsidRPr="00617D05" w:rsidRDefault="00BA5580" w:rsidP="00CC7C48">
            <w:pPr>
              <w:pStyle w:val="Naslov3"/>
              <w:spacing w:after="120"/>
              <w:contextualSpacing/>
              <w:rPr>
                <w:rFonts w:cs="Arial"/>
              </w:rPr>
            </w:pPr>
            <w:bookmarkStart w:id="80" w:name="_Toc136576939"/>
            <w:r w:rsidRPr="00617D05">
              <w:rPr>
                <w:rFonts w:cs="Arial"/>
              </w:rPr>
              <w:t>Razvojne dejavnosti na ravni VIZ</w:t>
            </w:r>
            <w:bookmarkEnd w:id="80"/>
            <w:r w:rsidR="0059302C" w:rsidRPr="00617D05">
              <w:rPr>
                <w:rFonts w:cs="Arial"/>
              </w:rPr>
              <w:t xml:space="preserve"> </w:t>
            </w:r>
          </w:p>
        </w:tc>
      </w:tr>
      <w:tr w:rsidR="00BA5580" w:rsidRPr="00617D05" w14:paraId="0F629F30" w14:textId="77777777" w:rsidTr="00372317">
        <w:trPr>
          <w:trHeight w:val="659"/>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CDFC3AD" w14:textId="05FE94AD" w:rsidR="00BA5580" w:rsidRPr="00617D05" w:rsidRDefault="3EA79ECA" w:rsidP="00CC7C48">
            <w:pPr>
              <w:spacing w:after="120"/>
              <w:contextualSpacing/>
              <w:rPr>
                <w:rFonts w:ascii="Arial" w:hAnsi="Arial" w:cs="Arial"/>
                <w:sz w:val="20"/>
              </w:rPr>
            </w:pPr>
            <w:r w:rsidRPr="00617D05">
              <w:rPr>
                <w:rFonts w:ascii="Arial" w:hAnsi="Arial" w:cs="Arial"/>
                <w:sz w:val="20"/>
              </w:rPr>
              <w:t>Opišite</w:t>
            </w:r>
            <w:r w:rsidR="007E0CA7" w:rsidRPr="00617D05">
              <w:rPr>
                <w:rFonts w:ascii="Arial" w:hAnsi="Arial" w:cs="Arial"/>
                <w:sz w:val="20"/>
              </w:rPr>
              <w:t>,</w:t>
            </w:r>
            <w:r w:rsidRPr="00617D05">
              <w:rPr>
                <w:rFonts w:ascii="Arial" w:hAnsi="Arial" w:cs="Arial"/>
                <w:sz w:val="20"/>
              </w:rPr>
              <w:t xml:space="preserve"> kako boste organizirali </w:t>
            </w:r>
            <w:r w:rsidR="5CEE9774" w:rsidRPr="00617D05">
              <w:rPr>
                <w:rFonts w:ascii="Arial" w:hAnsi="Arial" w:cs="Arial"/>
                <w:sz w:val="20"/>
              </w:rPr>
              <w:t xml:space="preserve">in izvajali naloge razvojnega </w:t>
            </w:r>
            <w:r w:rsidR="67A9BB98" w:rsidRPr="00617D05">
              <w:rPr>
                <w:rFonts w:ascii="Arial" w:hAnsi="Arial" w:cs="Arial"/>
                <w:sz w:val="20"/>
              </w:rPr>
              <w:t xml:space="preserve">tima </w:t>
            </w:r>
            <w:r w:rsidR="5CEE9774" w:rsidRPr="00617D05">
              <w:rPr>
                <w:rFonts w:ascii="Arial" w:hAnsi="Arial" w:cs="Arial"/>
                <w:sz w:val="20"/>
              </w:rPr>
              <w:t>in projektne</w:t>
            </w:r>
            <w:r w:rsidR="508D052A" w:rsidRPr="00617D05">
              <w:rPr>
                <w:rFonts w:ascii="Arial" w:hAnsi="Arial" w:cs="Arial"/>
                <w:sz w:val="20"/>
              </w:rPr>
              <w:t xml:space="preserve"> skupine </w:t>
            </w:r>
            <w:r w:rsidR="5CEE9774" w:rsidRPr="00617D05">
              <w:rPr>
                <w:rFonts w:ascii="Arial" w:hAnsi="Arial" w:cs="Arial"/>
                <w:sz w:val="20"/>
              </w:rPr>
              <w:t xml:space="preserve">ter kako bo potekalo sodelovanje med vsemi vključenimi na VIZ. </w:t>
            </w:r>
          </w:p>
        </w:tc>
      </w:tr>
      <w:tr w:rsidR="00BA5580" w:rsidRPr="00617D05" w14:paraId="6C7D91DF" w14:textId="77777777" w:rsidTr="6836D00C">
        <w:trPr>
          <w:trHeight w:val="768"/>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55CC97" w14:textId="77777777" w:rsidR="00BA5580" w:rsidRPr="00617D05" w:rsidRDefault="00BA5580" w:rsidP="00CC7C48">
            <w:pPr>
              <w:pStyle w:val="Naslov3"/>
              <w:numPr>
                <w:ilvl w:val="2"/>
                <w:numId w:val="0"/>
              </w:numPr>
              <w:spacing w:after="120"/>
              <w:ind w:left="720" w:hanging="720"/>
              <w:contextualSpacing/>
              <w:rPr>
                <w:rFonts w:cs="Arial"/>
              </w:rPr>
            </w:pPr>
          </w:p>
          <w:p w14:paraId="4831E99A" w14:textId="77777777" w:rsidR="00090595" w:rsidRPr="00617D05" w:rsidRDefault="00090595" w:rsidP="00CC7C48">
            <w:pPr>
              <w:spacing w:after="120"/>
              <w:contextualSpacing/>
              <w:rPr>
                <w:rFonts w:ascii="Arial" w:eastAsia="Arial" w:hAnsi="Arial" w:cs="Arial"/>
              </w:rPr>
            </w:pPr>
          </w:p>
          <w:p w14:paraId="2939961C" w14:textId="77777777" w:rsidR="00090595" w:rsidRPr="00617D05" w:rsidRDefault="00090595" w:rsidP="00CC7C48">
            <w:pPr>
              <w:spacing w:after="120"/>
              <w:contextualSpacing/>
              <w:rPr>
                <w:rFonts w:ascii="Arial" w:eastAsia="Arial" w:hAnsi="Arial" w:cs="Arial"/>
              </w:rPr>
            </w:pPr>
          </w:p>
          <w:p w14:paraId="6F6CF739" w14:textId="77777777" w:rsidR="00140461" w:rsidRPr="00617D05" w:rsidRDefault="00140461" w:rsidP="00CC7C48">
            <w:pPr>
              <w:spacing w:after="120"/>
              <w:contextualSpacing/>
              <w:rPr>
                <w:rFonts w:ascii="Arial" w:eastAsia="Arial" w:hAnsi="Arial" w:cs="Arial"/>
              </w:rPr>
            </w:pPr>
          </w:p>
          <w:p w14:paraId="20EA2608" w14:textId="77777777" w:rsidR="00140461" w:rsidRPr="00617D05" w:rsidRDefault="00140461" w:rsidP="00CC7C48">
            <w:pPr>
              <w:spacing w:after="120"/>
              <w:contextualSpacing/>
              <w:rPr>
                <w:rFonts w:ascii="Arial" w:eastAsia="Arial" w:hAnsi="Arial" w:cs="Arial"/>
              </w:rPr>
            </w:pPr>
          </w:p>
          <w:p w14:paraId="429CB68A" w14:textId="77777777" w:rsidR="00090595" w:rsidRPr="00617D05" w:rsidRDefault="00090595" w:rsidP="00CC7C48">
            <w:pPr>
              <w:spacing w:after="120"/>
              <w:contextualSpacing/>
              <w:rPr>
                <w:rFonts w:ascii="Arial" w:eastAsia="Arial" w:hAnsi="Arial" w:cs="Arial"/>
              </w:rPr>
            </w:pPr>
          </w:p>
          <w:p w14:paraId="5581B806" w14:textId="214080DF" w:rsidR="00090595" w:rsidRPr="00617D05" w:rsidRDefault="00090595" w:rsidP="00CC7C48">
            <w:pPr>
              <w:spacing w:after="120"/>
              <w:contextualSpacing/>
              <w:rPr>
                <w:rFonts w:ascii="Arial" w:eastAsia="Arial" w:hAnsi="Arial" w:cs="Arial"/>
              </w:rPr>
            </w:pPr>
          </w:p>
        </w:tc>
      </w:tr>
      <w:tr w:rsidR="00112B29" w:rsidRPr="00617D05" w14:paraId="24690BCC" w14:textId="77777777" w:rsidTr="00FC1E77">
        <w:trPr>
          <w:trHeight w:val="615"/>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BE53D2E" w14:textId="1CBA8119" w:rsidR="00B90B27" w:rsidRPr="00617D05" w:rsidRDefault="1DFA1163" w:rsidP="00CC7C48">
            <w:pPr>
              <w:spacing w:after="120"/>
              <w:contextualSpacing/>
              <w:rPr>
                <w:rFonts w:ascii="Arial" w:hAnsi="Arial" w:cs="Arial"/>
                <w:sz w:val="20"/>
              </w:rPr>
            </w:pPr>
            <w:r w:rsidRPr="00617D05">
              <w:rPr>
                <w:rFonts w:ascii="Arial" w:hAnsi="Arial" w:cs="Arial"/>
                <w:sz w:val="20"/>
              </w:rPr>
              <w:t>Podrobneje opišite</w:t>
            </w:r>
            <w:r w:rsidR="1F71786C" w:rsidRPr="00617D05">
              <w:rPr>
                <w:rFonts w:ascii="Arial" w:hAnsi="Arial" w:cs="Arial"/>
                <w:sz w:val="20"/>
              </w:rPr>
              <w:t xml:space="preserve"> pot</w:t>
            </w:r>
            <w:r w:rsidR="4377B5B2" w:rsidRPr="00617D05">
              <w:rPr>
                <w:rFonts w:ascii="Arial" w:hAnsi="Arial" w:cs="Arial"/>
                <w:sz w:val="20"/>
              </w:rPr>
              <w:t>ek</w:t>
            </w:r>
            <w:r w:rsidR="0789D876" w:rsidRPr="00617D05">
              <w:rPr>
                <w:rFonts w:ascii="Arial" w:hAnsi="Arial" w:cs="Arial"/>
                <w:sz w:val="20"/>
              </w:rPr>
              <w:t xml:space="preserve"> in organiz</w:t>
            </w:r>
            <w:r w:rsidR="4377B5B2" w:rsidRPr="00617D05">
              <w:rPr>
                <w:rFonts w:ascii="Arial" w:hAnsi="Arial" w:cs="Arial"/>
                <w:sz w:val="20"/>
              </w:rPr>
              <w:t>acijo</w:t>
            </w:r>
            <w:r w:rsidR="0789D876" w:rsidRPr="00617D05">
              <w:rPr>
                <w:rFonts w:ascii="Arial" w:hAnsi="Arial" w:cs="Arial"/>
                <w:sz w:val="20"/>
              </w:rPr>
              <w:t xml:space="preserve"> dejavnosti </w:t>
            </w:r>
            <w:r w:rsidR="4566A1F5" w:rsidRPr="00617D05">
              <w:rPr>
                <w:rFonts w:ascii="Arial" w:hAnsi="Arial" w:cs="Arial"/>
                <w:b/>
                <w:bCs/>
                <w:sz w:val="20"/>
              </w:rPr>
              <w:t xml:space="preserve">razvojnega </w:t>
            </w:r>
            <w:r w:rsidR="05B076F9" w:rsidRPr="00617D05">
              <w:rPr>
                <w:rFonts w:ascii="Arial" w:hAnsi="Arial" w:cs="Arial"/>
                <w:b/>
                <w:bCs/>
                <w:sz w:val="20"/>
              </w:rPr>
              <w:t>tima</w:t>
            </w:r>
            <w:r w:rsidR="05B076F9" w:rsidRPr="00617D05">
              <w:rPr>
                <w:rFonts w:ascii="Arial" w:hAnsi="Arial" w:cs="Arial"/>
                <w:sz w:val="20"/>
              </w:rPr>
              <w:t xml:space="preserve"> </w:t>
            </w:r>
            <w:r w:rsidR="680B40AB" w:rsidRPr="00617D05">
              <w:rPr>
                <w:rFonts w:ascii="Arial" w:hAnsi="Arial" w:cs="Arial"/>
                <w:sz w:val="20"/>
              </w:rPr>
              <w:t xml:space="preserve">na </w:t>
            </w:r>
            <w:r w:rsidR="62B92391" w:rsidRPr="00617D05">
              <w:rPr>
                <w:rFonts w:ascii="Arial" w:hAnsi="Arial" w:cs="Arial"/>
                <w:sz w:val="20"/>
              </w:rPr>
              <w:t xml:space="preserve">VIZ </w:t>
            </w:r>
            <w:r w:rsidR="0789D876" w:rsidRPr="00617D05">
              <w:rPr>
                <w:rFonts w:ascii="Arial" w:hAnsi="Arial" w:cs="Arial"/>
                <w:sz w:val="20"/>
              </w:rPr>
              <w:t>v projektu</w:t>
            </w:r>
            <w:r w:rsidR="58598DAB" w:rsidRPr="00617D05">
              <w:rPr>
                <w:rFonts w:ascii="Arial" w:hAnsi="Arial" w:cs="Arial"/>
                <w:sz w:val="20"/>
              </w:rPr>
              <w:t>,</w:t>
            </w:r>
            <w:r w:rsidR="1F71786C" w:rsidRPr="00617D05">
              <w:rPr>
                <w:rFonts w:ascii="Arial" w:hAnsi="Arial" w:cs="Arial"/>
                <w:sz w:val="20"/>
              </w:rPr>
              <w:t xml:space="preserve"> </w:t>
            </w:r>
            <w:r w:rsidR="44716A12" w:rsidRPr="00617D05">
              <w:rPr>
                <w:rFonts w:ascii="Arial" w:hAnsi="Arial" w:cs="Arial"/>
                <w:sz w:val="20"/>
              </w:rPr>
              <w:t>da bodo izv</w:t>
            </w:r>
            <w:r w:rsidR="5EA98462" w:rsidRPr="00617D05">
              <w:rPr>
                <w:rFonts w:ascii="Arial" w:hAnsi="Arial" w:cs="Arial"/>
                <w:sz w:val="20"/>
              </w:rPr>
              <w:t>edene</w:t>
            </w:r>
            <w:r w:rsidR="44716A12" w:rsidRPr="00617D05">
              <w:rPr>
                <w:rFonts w:ascii="Arial" w:hAnsi="Arial" w:cs="Arial"/>
                <w:sz w:val="20"/>
              </w:rPr>
              <w:t xml:space="preserve"> vse predvidene </w:t>
            </w:r>
            <w:r w:rsidR="0789D876" w:rsidRPr="00617D05">
              <w:rPr>
                <w:rFonts w:ascii="Arial" w:hAnsi="Arial" w:cs="Arial"/>
                <w:sz w:val="20"/>
              </w:rPr>
              <w:t>aktivnosti</w:t>
            </w:r>
            <w:r w:rsidR="44716A12" w:rsidRPr="00617D05">
              <w:rPr>
                <w:rFonts w:ascii="Arial" w:hAnsi="Arial" w:cs="Arial"/>
                <w:sz w:val="20"/>
              </w:rPr>
              <w:t xml:space="preserve"> iz specifikacij</w:t>
            </w:r>
            <w:r w:rsidRPr="00617D05">
              <w:rPr>
                <w:rFonts w:ascii="Arial" w:hAnsi="Arial" w:cs="Arial"/>
                <w:sz w:val="20"/>
              </w:rPr>
              <w:t xml:space="preserve"> </w:t>
            </w:r>
            <w:r w:rsidR="003A7CCD" w:rsidRPr="00617D05">
              <w:rPr>
                <w:rFonts w:ascii="Arial" w:hAnsi="Arial" w:cs="Arial"/>
                <w:sz w:val="20"/>
              </w:rPr>
              <w:t xml:space="preserve">SKLOP 3: </w:t>
            </w:r>
            <w:r w:rsidRPr="00617D05">
              <w:rPr>
                <w:rFonts w:ascii="Arial" w:hAnsi="Arial" w:cs="Arial"/>
                <w:sz w:val="20"/>
              </w:rPr>
              <w:t>točka 2.</w:t>
            </w:r>
            <w:r w:rsidR="2BFBC24F" w:rsidRPr="00617D05">
              <w:rPr>
                <w:rFonts w:ascii="Arial" w:hAnsi="Arial" w:cs="Arial"/>
                <w:sz w:val="20"/>
              </w:rPr>
              <w:t xml:space="preserve"> </w:t>
            </w:r>
            <w:r w:rsidRPr="00617D05">
              <w:rPr>
                <w:rFonts w:ascii="Arial" w:hAnsi="Arial" w:cs="Arial"/>
                <w:sz w:val="20"/>
              </w:rPr>
              <w:t>2.</w:t>
            </w:r>
            <w:r w:rsidR="2BFBC24F" w:rsidRPr="00617D05">
              <w:rPr>
                <w:rFonts w:ascii="Arial" w:hAnsi="Arial" w:cs="Arial"/>
                <w:sz w:val="20"/>
              </w:rPr>
              <w:t xml:space="preserve"> </w:t>
            </w:r>
            <w:r w:rsidR="4E9BE12A" w:rsidRPr="00617D05">
              <w:rPr>
                <w:rFonts w:ascii="Arial" w:hAnsi="Arial" w:cs="Arial"/>
                <w:sz w:val="20"/>
              </w:rPr>
              <w:t>A</w:t>
            </w:r>
            <w:r w:rsidR="3325EE6E" w:rsidRPr="00617D05">
              <w:rPr>
                <w:rFonts w:ascii="Arial" w:hAnsi="Arial" w:cs="Arial"/>
                <w:sz w:val="20"/>
              </w:rPr>
              <w:t>.</w:t>
            </w:r>
          </w:p>
        </w:tc>
      </w:tr>
      <w:tr w:rsidR="00112B29" w:rsidRPr="00617D05" w14:paraId="2D5D1211" w14:textId="77777777" w:rsidTr="6836D00C">
        <w:trPr>
          <w:trHeight w:val="2577"/>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9B82CF" w14:textId="77777777" w:rsidR="00FA6F26" w:rsidRPr="00617D05" w:rsidRDefault="00FA6F26" w:rsidP="00CC7C48">
            <w:pPr>
              <w:spacing w:after="120"/>
              <w:contextualSpacing/>
              <w:rPr>
                <w:rFonts w:ascii="Arial" w:hAnsi="Arial" w:cs="Arial"/>
              </w:rPr>
            </w:pPr>
          </w:p>
          <w:p w14:paraId="19C7A462" w14:textId="77777777" w:rsidR="00FA6F26" w:rsidRPr="00617D05" w:rsidRDefault="00FA6F26" w:rsidP="00CC7C48">
            <w:pPr>
              <w:spacing w:after="120"/>
              <w:contextualSpacing/>
              <w:rPr>
                <w:rFonts w:ascii="Arial" w:hAnsi="Arial" w:cs="Arial"/>
              </w:rPr>
            </w:pPr>
          </w:p>
          <w:p w14:paraId="05B8E736" w14:textId="77777777" w:rsidR="00FA6F26" w:rsidRPr="00617D05" w:rsidRDefault="00FA6F26" w:rsidP="00CC7C48">
            <w:pPr>
              <w:spacing w:after="120"/>
              <w:contextualSpacing/>
              <w:rPr>
                <w:rFonts w:ascii="Arial" w:hAnsi="Arial" w:cs="Arial"/>
              </w:rPr>
            </w:pPr>
          </w:p>
          <w:p w14:paraId="643BA893" w14:textId="77777777" w:rsidR="00FA6F26" w:rsidRPr="00617D05" w:rsidRDefault="00FA6F26" w:rsidP="00CC7C48">
            <w:pPr>
              <w:spacing w:after="120"/>
              <w:contextualSpacing/>
              <w:rPr>
                <w:rFonts w:ascii="Arial" w:hAnsi="Arial" w:cs="Arial"/>
              </w:rPr>
            </w:pPr>
          </w:p>
          <w:p w14:paraId="3CE8B2E0" w14:textId="77777777" w:rsidR="00140461" w:rsidRPr="00617D05" w:rsidRDefault="00140461" w:rsidP="00CC7C48">
            <w:pPr>
              <w:spacing w:after="120"/>
              <w:contextualSpacing/>
              <w:rPr>
                <w:rFonts w:ascii="Arial" w:hAnsi="Arial" w:cs="Arial"/>
              </w:rPr>
            </w:pPr>
          </w:p>
          <w:p w14:paraId="0E4A48B0" w14:textId="77777777" w:rsidR="00140461" w:rsidRPr="00617D05" w:rsidRDefault="00140461" w:rsidP="00CC7C48">
            <w:pPr>
              <w:spacing w:after="120"/>
              <w:contextualSpacing/>
              <w:rPr>
                <w:rFonts w:ascii="Arial" w:hAnsi="Arial" w:cs="Arial"/>
              </w:rPr>
            </w:pPr>
          </w:p>
          <w:p w14:paraId="0EF9A7E5" w14:textId="77777777" w:rsidR="00140461" w:rsidRPr="00617D05" w:rsidRDefault="00140461" w:rsidP="00CC7C48">
            <w:pPr>
              <w:spacing w:after="120"/>
              <w:contextualSpacing/>
              <w:rPr>
                <w:rFonts w:ascii="Arial" w:hAnsi="Arial" w:cs="Arial"/>
              </w:rPr>
            </w:pPr>
          </w:p>
          <w:p w14:paraId="160E345A" w14:textId="77777777" w:rsidR="00140461" w:rsidRPr="00617D05" w:rsidRDefault="00140461" w:rsidP="00CC7C48">
            <w:pPr>
              <w:spacing w:after="120"/>
              <w:contextualSpacing/>
              <w:rPr>
                <w:rFonts w:ascii="Arial" w:hAnsi="Arial" w:cs="Arial"/>
              </w:rPr>
            </w:pPr>
          </w:p>
          <w:p w14:paraId="43E7C428" w14:textId="5FBEFED2" w:rsidR="00FA6F26" w:rsidRPr="00617D05" w:rsidRDefault="00FA6F26" w:rsidP="00CC7C48">
            <w:pPr>
              <w:spacing w:after="120"/>
              <w:contextualSpacing/>
              <w:rPr>
                <w:rFonts w:ascii="Arial" w:hAnsi="Arial" w:cs="Arial"/>
              </w:rPr>
            </w:pPr>
          </w:p>
        </w:tc>
      </w:tr>
      <w:tr w:rsidR="00073BA1" w:rsidRPr="00617D05" w14:paraId="428643C3" w14:textId="77777777" w:rsidTr="00FC1E77">
        <w:trPr>
          <w:trHeight w:val="661"/>
        </w:trPr>
        <w:tc>
          <w:tcPr>
            <w:tcW w:w="919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vAlign w:val="center"/>
          </w:tcPr>
          <w:p w14:paraId="369663FA" w14:textId="661E9F59" w:rsidR="00073BA1" w:rsidRPr="00617D05" w:rsidRDefault="71038955" w:rsidP="00CC7C48">
            <w:pPr>
              <w:pStyle w:val="Naslov3"/>
              <w:numPr>
                <w:ilvl w:val="2"/>
                <w:numId w:val="0"/>
              </w:numPr>
              <w:spacing w:after="120"/>
              <w:ind w:left="32" w:hanging="32"/>
              <w:contextualSpacing/>
              <w:rPr>
                <w:rFonts w:cs="Arial"/>
              </w:rPr>
            </w:pPr>
            <w:bookmarkStart w:id="81" w:name="_Toc136518719"/>
            <w:bookmarkStart w:id="82" w:name="_Toc136576940"/>
            <w:r w:rsidRPr="00617D05">
              <w:rPr>
                <w:rFonts w:cs="Arial"/>
                <w:b w:val="0"/>
              </w:rPr>
              <w:lastRenderedPageBreak/>
              <w:t>Podrobneje opišite</w:t>
            </w:r>
            <w:r w:rsidR="4377B5B2" w:rsidRPr="00617D05">
              <w:rPr>
                <w:rFonts w:cs="Arial"/>
                <w:b w:val="0"/>
              </w:rPr>
              <w:t xml:space="preserve"> </w:t>
            </w:r>
            <w:r w:rsidRPr="00617D05">
              <w:rPr>
                <w:rFonts w:cs="Arial"/>
                <w:b w:val="0"/>
              </w:rPr>
              <w:t>potek in organiz</w:t>
            </w:r>
            <w:r w:rsidR="4377B5B2" w:rsidRPr="00617D05">
              <w:rPr>
                <w:rFonts w:cs="Arial"/>
                <w:b w:val="0"/>
              </w:rPr>
              <w:t>acijo</w:t>
            </w:r>
            <w:r w:rsidRPr="00617D05">
              <w:rPr>
                <w:rFonts w:cs="Arial"/>
                <w:b w:val="0"/>
              </w:rPr>
              <w:t xml:space="preserve"> dejavnosti </w:t>
            </w:r>
            <w:r w:rsidR="0C5EC1AD" w:rsidRPr="00617D05">
              <w:rPr>
                <w:rFonts w:cs="Arial"/>
              </w:rPr>
              <w:t>projektne skupine</w:t>
            </w:r>
            <w:r w:rsidRPr="00617D05">
              <w:rPr>
                <w:rFonts w:cs="Arial"/>
                <w:b w:val="0"/>
              </w:rPr>
              <w:t xml:space="preserve"> </w:t>
            </w:r>
            <w:r w:rsidR="4E9BE12A" w:rsidRPr="00617D05">
              <w:rPr>
                <w:rFonts w:cs="Arial"/>
                <w:b w:val="0"/>
              </w:rPr>
              <w:t xml:space="preserve">na VIZ v projektu, da bodo izvedene vse predvidene aktivnosti </w:t>
            </w:r>
            <w:r w:rsidRPr="00617D05">
              <w:rPr>
                <w:rFonts w:cs="Arial"/>
                <w:b w:val="0"/>
              </w:rPr>
              <w:t xml:space="preserve">iz specifikacij </w:t>
            </w:r>
            <w:r w:rsidR="003A7CCD" w:rsidRPr="00617D05">
              <w:rPr>
                <w:rFonts w:cs="Arial"/>
                <w:b w:val="0"/>
              </w:rPr>
              <w:t xml:space="preserve">SKLOP 3: </w:t>
            </w:r>
            <w:r w:rsidRPr="00617D05">
              <w:rPr>
                <w:rFonts w:cs="Arial"/>
                <w:b w:val="0"/>
              </w:rPr>
              <w:t>točka 2.</w:t>
            </w:r>
            <w:r w:rsidR="5054A678" w:rsidRPr="00617D05">
              <w:rPr>
                <w:rFonts w:cs="Arial"/>
                <w:b w:val="0"/>
              </w:rPr>
              <w:t xml:space="preserve"> </w:t>
            </w:r>
            <w:r w:rsidRPr="00617D05">
              <w:rPr>
                <w:rFonts w:cs="Arial"/>
                <w:b w:val="0"/>
              </w:rPr>
              <w:t>2.</w:t>
            </w:r>
            <w:r w:rsidR="4E9BE12A" w:rsidRPr="00617D05">
              <w:rPr>
                <w:rFonts w:cs="Arial"/>
                <w:b w:val="0"/>
              </w:rPr>
              <w:t xml:space="preserve"> B</w:t>
            </w:r>
            <w:r w:rsidR="3F07D836" w:rsidRPr="00617D05">
              <w:rPr>
                <w:rFonts w:cs="Arial"/>
                <w:b w:val="0"/>
              </w:rPr>
              <w:t>.</w:t>
            </w:r>
            <w:bookmarkEnd w:id="81"/>
            <w:bookmarkEnd w:id="82"/>
          </w:p>
        </w:tc>
      </w:tr>
      <w:tr w:rsidR="00073BA1" w:rsidRPr="00617D05" w14:paraId="4C9C8DDC" w14:textId="77777777" w:rsidTr="6836D00C">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auto"/>
            <w:vAlign w:val="center"/>
          </w:tcPr>
          <w:p w14:paraId="4B64A21C" w14:textId="77777777" w:rsidR="00073BA1" w:rsidRPr="00617D05" w:rsidRDefault="00073BA1" w:rsidP="00CC7C48">
            <w:pPr>
              <w:pStyle w:val="Naslov3"/>
              <w:numPr>
                <w:ilvl w:val="2"/>
                <w:numId w:val="0"/>
              </w:numPr>
              <w:spacing w:after="120"/>
              <w:ind w:left="720" w:hanging="720"/>
              <w:contextualSpacing/>
              <w:rPr>
                <w:rFonts w:cs="Arial"/>
              </w:rPr>
            </w:pPr>
          </w:p>
          <w:p w14:paraId="51876B13" w14:textId="77777777" w:rsidR="00E93DC9" w:rsidRPr="00617D05" w:rsidRDefault="00E93DC9" w:rsidP="00CC7C48">
            <w:pPr>
              <w:spacing w:after="120"/>
              <w:contextualSpacing/>
              <w:rPr>
                <w:rFonts w:ascii="Arial" w:hAnsi="Arial" w:cs="Arial"/>
              </w:rPr>
            </w:pPr>
          </w:p>
          <w:p w14:paraId="17AEEB48" w14:textId="77777777" w:rsidR="00E93DC9" w:rsidRPr="00617D05" w:rsidRDefault="00E93DC9" w:rsidP="00CC7C48">
            <w:pPr>
              <w:spacing w:after="120"/>
              <w:contextualSpacing/>
              <w:rPr>
                <w:rFonts w:ascii="Arial" w:hAnsi="Arial" w:cs="Arial"/>
              </w:rPr>
            </w:pPr>
          </w:p>
          <w:p w14:paraId="03F397C8" w14:textId="77777777" w:rsidR="00E93DC9" w:rsidRPr="00617D05" w:rsidRDefault="00E93DC9" w:rsidP="00CC7C48">
            <w:pPr>
              <w:spacing w:after="120"/>
              <w:contextualSpacing/>
              <w:rPr>
                <w:rFonts w:ascii="Arial" w:hAnsi="Arial" w:cs="Arial"/>
              </w:rPr>
            </w:pPr>
          </w:p>
          <w:p w14:paraId="67CE80EB" w14:textId="77777777" w:rsidR="00E93DC9" w:rsidRPr="00617D05" w:rsidRDefault="00E93DC9" w:rsidP="00CC7C48">
            <w:pPr>
              <w:spacing w:after="120"/>
              <w:contextualSpacing/>
              <w:rPr>
                <w:rFonts w:ascii="Arial" w:hAnsi="Arial" w:cs="Arial"/>
              </w:rPr>
            </w:pPr>
          </w:p>
          <w:p w14:paraId="18B59C9D" w14:textId="77777777" w:rsidR="00E93DC9" w:rsidRPr="00617D05" w:rsidRDefault="00E93DC9" w:rsidP="00CC7C48">
            <w:pPr>
              <w:spacing w:after="120"/>
              <w:contextualSpacing/>
              <w:rPr>
                <w:rFonts w:ascii="Arial" w:hAnsi="Arial" w:cs="Arial"/>
              </w:rPr>
            </w:pPr>
          </w:p>
          <w:p w14:paraId="371BFC17" w14:textId="77777777" w:rsidR="00E93DC9" w:rsidRPr="00617D05" w:rsidRDefault="00E93DC9" w:rsidP="00CC7C48">
            <w:pPr>
              <w:spacing w:after="120"/>
              <w:contextualSpacing/>
              <w:rPr>
                <w:rFonts w:ascii="Arial" w:hAnsi="Arial" w:cs="Arial"/>
              </w:rPr>
            </w:pPr>
          </w:p>
          <w:p w14:paraId="22E0F366" w14:textId="77777777" w:rsidR="00140461" w:rsidRPr="00617D05" w:rsidRDefault="00140461" w:rsidP="00CC7C48">
            <w:pPr>
              <w:spacing w:after="120"/>
              <w:contextualSpacing/>
              <w:rPr>
                <w:rFonts w:ascii="Arial" w:hAnsi="Arial" w:cs="Arial"/>
              </w:rPr>
            </w:pPr>
          </w:p>
          <w:p w14:paraId="5E004D26" w14:textId="0A45E983" w:rsidR="00E93DC9" w:rsidRPr="00617D05" w:rsidRDefault="00E93DC9" w:rsidP="00CC7C48">
            <w:pPr>
              <w:spacing w:after="120"/>
              <w:contextualSpacing/>
              <w:rPr>
                <w:rFonts w:ascii="Arial" w:hAnsi="Arial" w:cs="Arial"/>
              </w:rPr>
            </w:pPr>
          </w:p>
        </w:tc>
      </w:tr>
      <w:tr w:rsidR="00E53F7F" w:rsidRPr="00617D05" w14:paraId="692708B9" w14:textId="77777777" w:rsidTr="00FC1E77">
        <w:trPr>
          <w:trHeight w:val="237"/>
        </w:trPr>
        <w:tc>
          <w:tcPr>
            <w:tcW w:w="9199" w:type="dxa"/>
            <w:tcBorders>
              <w:top w:val="single" w:sz="4" w:space="0" w:color="auto"/>
              <w:left w:val="nil"/>
              <w:bottom w:val="single" w:sz="4" w:space="0" w:color="auto"/>
              <w:right w:val="nil"/>
            </w:tcBorders>
            <w:shd w:val="clear" w:color="auto" w:fill="auto"/>
            <w:vAlign w:val="center"/>
          </w:tcPr>
          <w:p w14:paraId="283A8C59" w14:textId="31F4F50A" w:rsidR="00E53F7F" w:rsidRPr="00617D05" w:rsidRDefault="00E53F7F" w:rsidP="00CC7C48">
            <w:pPr>
              <w:spacing w:after="120"/>
              <w:contextualSpacing/>
              <w:rPr>
                <w:rFonts w:ascii="Arial" w:hAnsi="Arial" w:cs="Arial"/>
              </w:rPr>
            </w:pPr>
          </w:p>
        </w:tc>
      </w:tr>
      <w:tr w:rsidR="00E242EC" w:rsidRPr="00617D05" w14:paraId="77A961A0" w14:textId="77777777" w:rsidTr="6836D00C">
        <w:trPr>
          <w:trHeight w:val="454"/>
        </w:trPr>
        <w:tc>
          <w:tcPr>
            <w:tcW w:w="919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067453" w14:textId="10661C9E" w:rsidR="00E242EC" w:rsidRPr="00617D05" w:rsidRDefault="00870D55" w:rsidP="00CC7C48">
            <w:pPr>
              <w:pStyle w:val="Naslov3"/>
              <w:spacing w:after="120"/>
              <w:contextualSpacing/>
              <w:rPr>
                <w:rFonts w:cs="Arial"/>
                <w:bCs/>
              </w:rPr>
            </w:pPr>
            <w:bookmarkStart w:id="83" w:name="_Toc136576941"/>
            <w:r w:rsidRPr="00617D05">
              <w:rPr>
                <w:rFonts w:cs="Arial"/>
              </w:rPr>
              <w:t>Vključevanje</w:t>
            </w:r>
            <w:r w:rsidR="004B67EB" w:rsidRPr="00617D05">
              <w:rPr>
                <w:rFonts w:cs="Arial"/>
              </w:rPr>
              <w:t xml:space="preserve"> </w:t>
            </w:r>
            <w:r w:rsidR="007E0CA7" w:rsidRPr="00617D05">
              <w:rPr>
                <w:rFonts w:cs="Arial"/>
              </w:rPr>
              <w:t>inovativnih</w:t>
            </w:r>
            <w:r w:rsidRPr="00617D05">
              <w:rPr>
                <w:rFonts w:cs="Arial"/>
              </w:rPr>
              <w:t xml:space="preserve"> oddelkov oz. skupin </w:t>
            </w:r>
            <w:r w:rsidR="00A372EC" w:rsidRPr="00617D05">
              <w:rPr>
                <w:rFonts w:cs="Arial"/>
              </w:rPr>
              <w:t>v</w:t>
            </w:r>
            <w:r w:rsidR="003879C3" w:rsidRPr="00617D05">
              <w:rPr>
                <w:rFonts w:cs="Arial"/>
              </w:rPr>
              <w:t xml:space="preserve"> projekt</w:t>
            </w:r>
            <w:bookmarkEnd w:id="83"/>
          </w:p>
        </w:tc>
      </w:tr>
      <w:tr w:rsidR="003B4879" w:rsidRPr="00617D05" w14:paraId="53302F6B" w14:textId="77777777" w:rsidTr="0091342B">
        <w:trPr>
          <w:trHeight w:val="617"/>
        </w:trPr>
        <w:tc>
          <w:tcPr>
            <w:tcW w:w="9199" w:type="dxa"/>
            <w:tcBorders>
              <w:top w:val="single" w:sz="4" w:space="0" w:color="auto"/>
            </w:tcBorders>
            <w:shd w:val="clear" w:color="auto" w:fill="F2F2F2" w:themeFill="background1" w:themeFillShade="F2"/>
            <w:vAlign w:val="center"/>
            <w:hideMark/>
          </w:tcPr>
          <w:p w14:paraId="38133049" w14:textId="592ACCC4" w:rsidR="003B4879" w:rsidRPr="00617D05" w:rsidRDefault="628544B4" w:rsidP="00CC7C48">
            <w:pPr>
              <w:spacing w:after="120"/>
              <w:contextualSpacing/>
              <w:rPr>
                <w:rFonts w:ascii="Arial" w:eastAsia="Arial" w:hAnsi="Arial" w:cs="Arial"/>
                <w:sz w:val="20"/>
              </w:rPr>
            </w:pPr>
            <w:r w:rsidRPr="00617D05">
              <w:rPr>
                <w:rFonts w:ascii="Arial" w:eastAsia="Arial" w:hAnsi="Arial" w:cs="Arial"/>
                <w:color w:val="000000" w:themeColor="text1"/>
                <w:sz w:val="20"/>
              </w:rPr>
              <w:t>Podrobno opišite</w:t>
            </w:r>
            <w:r w:rsidRPr="00617D05">
              <w:rPr>
                <w:rFonts w:ascii="Arial" w:hAnsi="Arial" w:cs="Arial"/>
                <w:color w:val="000000" w:themeColor="text1"/>
                <w:szCs w:val="24"/>
              </w:rPr>
              <w:t xml:space="preserve"> </w:t>
            </w:r>
            <w:r w:rsidRPr="00617D05">
              <w:rPr>
                <w:rFonts w:ascii="Arial" w:eastAsia="Arial" w:hAnsi="Arial" w:cs="Arial"/>
                <w:color w:val="000000" w:themeColor="text1"/>
                <w:sz w:val="20"/>
              </w:rPr>
              <w:t xml:space="preserve">potek in organizacijo (na ravni projekta) učinkovitega vključevanja </w:t>
            </w:r>
            <w:r w:rsidR="00013BA7" w:rsidRPr="00617D05">
              <w:rPr>
                <w:rFonts w:ascii="Arial" w:eastAsia="Arial" w:hAnsi="Arial" w:cs="Arial"/>
                <w:color w:val="000000" w:themeColor="text1"/>
                <w:sz w:val="20"/>
              </w:rPr>
              <w:t>inovativnih</w:t>
            </w:r>
            <w:r w:rsidRPr="00617D05">
              <w:rPr>
                <w:rFonts w:ascii="Arial" w:eastAsia="Arial" w:hAnsi="Arial" w:cs="Arial"/>
                <w:color w:val="000000" w:themeColor="text1"/>
                <w:sz w:val="20"/>
              </w:rPr>
              <w:t xml:space="preserve"> oddelkov oz. skupin in strokovnih delavcev oddelčnih zborov.</w:t>
            </w:r>
          </w:p>
        </w:tc>
      </w:tr>
      <w:tr w:rsidR="003B4879" w:rsidRPr="00617D05" w14:paraId="3443E713" w14:textId="77777777" w:rsidTr="6836D00C">
        <w:trPr>
          <w:trHeight w:val="2580"/>
        </w:trPr>
        <w:tc>
          <w:tcPr>
            <w:tcW w:w="9199" w:type="dxa"/>
          </w:tcPr>
          <w:p w14:paraId="7A97FFF9" w14:textId="77777777" w:rsidR="003B4879" w:rsidRPr="00617D05" w:rsidRDefault="003B4879" w:rsidP="00CC7C48">
            <w:pPr>
              <w:spacing w:after="120"/>
              <w:contextualSpacing/>
              <w:rPr>
                <w:rFonts w:ascii="Arial" w:eastAsia="Arial" w:hAnsi="Arial" w:cs="Arial"/>
                <w:sz w:val="20"/>
              </w:rPr>
            </w:pPr>
          </w:p>
        </w:tc>
      </w:tr>
      <w:bookmarkEnd w:id="71"/>
      <w:bookmarkEnd w:id="72"/>
      <w:bookmarkEnd w:id="73"/>
    </w:tbl>
    <w:p w14:paraId="240D3066" w14:textId="77777777" w:rsidR="00E242EC" w:rsidRPr="00617D05" w:rsidRDefault="00E242EC" w:rsidP="00CC7C48">
      <w:pPr>
        <w:spacing w:after="120"/>
        <w:contextualSpacing/>
        <w:rPr>
          <w:rFonts w:ascii="Arial" w:eastAsia="Arial" w:hAnsi="Arial" w:cs="Arial"/>
          <w:lang w:eastAsia="de-DE"/>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00834FC1" w:rsidRPr="00617D05" w14:paraId="566114D6" w14:textId="77777777" w:rsidTr="0091342B">
        <w:trPr>
          <w:trHeight w:val="624"/>
        </w:trPr>
        <w:tc>
          <w:tcPr>
            <w:tcW w:w="9199" w:type="dxa"/>
            <w:shd w:val="clear" w:color="auto" w:fill="D9E2F3" w:themeFill="accent1" w:themeFillTint="33"/>
            <w:vAlign w:val="center"/>
          </w:tcPr>
          <w:p w14:paraId="3E12129E" w14:textId="1BD39AB2" w:rsidR="00834FC1" w:rsidRPr="00617D05" w:rsidRDefault="123548DF" w:rsidP="00CC7C48">
            <w:pPr>
              <w:pStyle w:val="Naslov3"/>
              <w:spacing w:after="120"/>
              <w:contextualSpacing/>
              <w:rPr>
                <w:rFonts w:eastAsia="Calibri" w:cs="Arial"/>
                <w:u w:val="single"/>
              </w:rPr>
            </w:pPr>
            <w:bookmarkStart w:id="84" w:name="_Toc136576942"/>
            <w:r w:rsidRPr="00617D05">
              <w:rPr>
                <w:rFonts w:cs="Arial"/>
              </w:rPr>
              <w:t xml:space="preserve">Aktivnosti strokovnih delavcev v </w:t>
            </w:r>
            <w:r w:rsidR="00D32239" w:rsidRPr="00617D05">
              <w:rPr>
                <w:rFonts w:cs="Arial"/>
              </w:rPr>
              <w:t>inovativni</w:t>
            </w:r>
            <w:r w:rsidRPr="00617D05">
              <w:rPr>
                <w:rFonts w:cs="Arial"/>
              </w:rPr>
              <w:t>h oddelkih oz. skupinah za področje temeljnih vsebin RIN</w:t>
            </w:r>
            <w:bookmarkEnd w:id="84"/>
          </w:p>
        </w:tc>
      </w:tr>
      <w:tr w:rsidR="00834FC1" w:rsidRPr="00617D05" w14:paraId="0FEE71D2" w14:textId="77777777" w:rsidTr="0091342B">
        <w:trPr>
          <w:trHeight w:val="850"/>
        </w:trPr>
        <w:tc>
          <w:tcPr>
            <w:tcW w:w="9199" w:type="dxa"/>
            <w:tcBorders>
              <w:bottom w:val="single" w:sz="4" w:space="0" w:color="auto"/>
            </w:tcBorders>
            <w:shd w:val="clear" w:color="auto" w:fill="F2F2F2" w:themeFill="background1" w:themeFillShade="F2"/>
            <w:vAlign w:val="center"/>
          </w:tcPr>
          <w:p w14:paraId="656933A0" w14:textId="1BA3C540" w:rsidR="00EC096B" w:rsidRPr="00617D05" w:rsidRDefault="4A3E02F7" w:rsidP="00CC7C48">
            <w:pPr>
              <w:spacing w:after="120"/>
              <w:contextualSpacing/>
              <w:jc w:val="both"/>
              <w:rPr>
                <w:rFonts w:ascii="Arial" w:eastAsia="Arial" w:hAnsi="Arial" w:cs="Arial"/>
                <w:sz w:val="20"/>
              </w:rPr>
            </w:pPr>
            <w:r w:rsidRPr="00617D05">
              <w:rPr>
                <w:rFonts w:ascii="Arial" w:eastAsia="Arial" w:hAnsi="Arial" w:cs="Arial"/>
                <w:sz w:val="20"/>
              </w:rPr>
              <w:t>Podrobno opišite</w:t>
            </w:r>
            <w:r w:rsidR="72EE74D7" w:rsidRPr="00617D05">
              <w:rPr>
                <w:rFonts w:ascii="Arial" w:eastAsia="Arial" w:hAnsi="Arial" w:cs="Arial"/>
                <w:sz w:val="20"/>
              </w:rPr>
              <w:t>,</w:t>
            </w:r>
            <w:r w:rsidRPr="00617D05">
              <w:rPr>
                <w:rFonts w:ascii="Arial" w:eastAsia="Arial" w:hAnsi="Arial" w:cs="Arial"/>
                <w:sz w:val="20"/>
              </w:rPr>
              <w:t xml:space="preserve"> kako boste izvajali aktivnosti, ki so navedene v specifikacijah </w:t>
            </w:r>
            <w:r w:rsidR="3D3CBB88" w:rsidRPr="00617D05">
              <w:rPr>
                <w:rFonts w:ascii="Arial" w:eastAsia="Arial" w:hAnsi="Arial" w:cs="Arial"/>
                <w:sz w:val="20"/>
              </w:rPr>
              <w:t xml:space="preserve">SKLOP 3: </w:t>
            </w:r>
            <w:r w:rsidRPr="00617D05">
              <w:rPr>
                <w:rFonts w:ascii="Arial" w:eastAsia="Arial" w:hAnsi="Arial" w:cs="Arial"/>
                <w:sz w:val="20"/>
              </w:rPr>
              <w:t>točk</w:t>
            </w:r>
            <w:r w:rsidR="3D3CBB88" w:rsidRPr="00617D05">
              <w:rPr>
                <w:rFonts w:ascii="Arial" w:eastAsia="Arial" w:hAnsi="Arial" w:cs="Arial"/>
                <w:sz w:val="20"/>
              </w:rPr>
              <w:t>a</w:t>
            </w:r>
            <w:r w:rsidRPr="00617D05">
              <w:rPr>
                <w:rFonts w:ascii="Arial" w:eastAsia="Arial" w:hAnsi="Arial" w:cs="Arial"/>
                <w:sz w:val="20"/>
              </w:rPr>
              <w:t xml:space="preserve"> 2.</w:t>
            </w:r>
            <w:r w:rsidR="1C33F31D" w:rsidRPr="00617D05">
              <w:rPr>
                <w:rFonts w:ascii="Arial" w:eastAsia="Arial" w:hAnsi="Arial" w:cs="Arial"/>
                <w:sz w:val="20"/>
              </w:rPr>
              <w:t xml:space="preserve"> </w:t>
            </w:r>
            <w:r w:rsidRPr="00617D05">
              <w:rPr>
                <w:rFonts w:ascii="Arial" w:eastAsia="Arial" w:hAnsi="Arial" w:cs="Arial"/>
                <w:sz w:val="20"/>
              </w:rPr>
              <w:t>3 B</w:t>
            </w:r>
            <w:r w:rsidR="3B4122B1" w:rsidRPr="00617D05">
              <w:rPr>
                <w:rFonts w:ascii="Arial" w:eastAsia="Arial" w:hAnsi="Arial" w:cs="Arial"/>
                <w:sz w:val="20"/>
              </w:rPr>
              <w:t xml:space="preserve"> in na kakšen način bo</w:t>
            </w:r>
            <w:r w:rsidR="340FE239" w:rsidRPr="00617D05">
              <w:rPr>
                <w:rFonts w:ascii="Arial" w:eastAsia="Arial" w:hAnsi="Arial" w:cs="Arial"/>
                <w:sz w:val="20"/>
              </w:rPr>
              <w:t xml:space="preserve">do </w:t>
            </w:r>
            <w:r w:rsidR="3D2D14DD" w:rsidRPr="00617D05">
              <w:rPr>
                <w:rFonts w:ascii="Arial" w:eastAsia="Arial" w:hAnsi="Arial" w:cs="Arial"/>
                <w:color w:val="000000" w:themeColor="text1"/>
                <w:sz w:val="20"/>
              </w:rPr>
              <w:t>VIZ zagotovili izvajanje dodatnih ur za nove vsebine RIN (vključno s</w:t>
            </w:r>
            <w:r w:rsidR="3D2D14DD" w:rsidRPr="00617D05">
              <w:rPr>
                <w:rFonts w:ascii="Arial" w:hAnsi="Arial" w:cs="Arial"/>
                <w:color w:val="000000" w:themeColor="text1"/>
              </w:rPr>
              <w:t xml:space="preserve"> </w:t>
            </w:r>
            <w:r w:rsidR="3D2D14DD" w:rsidRPr="00617D05">
              <w:rPr>
                <w:rStyle w:val="normaltextrun"/>
                <w:rFonts w:ascii="Arial" w:eastAsia="Arial" w:hAnsi="Arial" w:cs="Arial"/>
                <w:color w:val="000000" w:themeColor="text1"/>
                <w:sz w:val="20"/>
              </w:rPr>
              <w:t xml:space="preserve">skladnostjo z obstoječimi predpisi).   </w:t>
            </w:r>
            <w:r w:rsidR="3D2D14DD" w:rsidRPr="00617D05">
              <w:rPr>
                <w:rFonts w:ascii="Arial" w:eastAsia="Arial" w:hAnsi="Arial" w:cs="Arial"/>
                <w:sz w:val="20"/>
              </w:rPr>
              <w:t xml:space="preserve"> </w:t>
            </w:r>
          </w:p>
        </w:tc>
      </w:tr>
      <w:tr w:rsidR="00834FC1" w:rsidRPr="00617D05" w14:paraId="6C736FBF" w14:textId="77777777" w:rsidTr="00FC1E77">
        <w:trPr>
          <w:trHeight w:val="3661"/>
        </w:trPr>
        <w:tc>
          <w:tcPr>
            <w:tcW w:w="9199" w:type="dxa"/>
            <w:tcBorders>
              <w:bottom w:val="single" w:sz="4" w:space="0" w:color="auto"/>
            </w:tcBorders>
          </w:tcPr>
          <w:p w14:paraId="31BECD83" w14:textId="77777777" w:rsidR="00834FC1" w:rsidRDefault="00834FC1" w:rsidP="00CC7C48">
            <w:pPr>
              <w:spacing w:after="120"/>
              <w:contextualSpacing/>
              <w:rPr>
                <w:rFonts w:ascii="Arial" w:eastAsia="Arial" w:hAnsi="Arial" w:cs="Arial"/>
                <w:sz w:val="20"/>
              </w:rPr>
            </w:pPr>
          </w:p>
          <w:p w14:paraId="511CED2E" w14:textId="77777777" w:rsidR="000127EB" w:rsidRDefault="000127EB" w:rsidP="00CC7C48">
            <w:pPr>
              <w:spacing w:after="120"/>
              <w:contextualSpacing/>
              <w:rPr>
                <w:rFonts w:ascii="Arial" w:eastAsia="Arial" w:hAnsi="Arial" w:cs="Arial"/>
                <w:sz w:val="20"/>
              </w:rPr>
            </w:pPr>
          </w:p>
          <w:p w14:paraId="63D0B6F6" w14:textId="77777777" w:rsidR="000127EB" w:rsidRDefault="000127EB" w:rsidP="00CC7C48">
            <w:pPr>
              <w:spacing w:after="120"/>
              <w:contextualSpacing/>
              <w:rPr>
                <w:rFonts w:ascii="Arial" w:eastAsia="Arial" w:hAnsi="Arial" w:cs="Arial"/>
                <w:sz w:val="20"/>
              </w:rPr>
            </w:pPr>
          </w:p>
          <w:p w14:paraId="257343F7" w14:textId="77777777" w:rsidR="000127EB" w:rsidRDefault="000127EB" w:rsidP="00CC7C48">
            <w:pPr>
              <w:spacing w:after="120"/>
              <w:contextualSpacing/>
              <w:rPr>
                <w:rFonts w:ascii="Arial" w:eastAsia="Arial" w:hAnsi="Arial" w:cs="Arial"/>
                <w:sz w:val="20"/>
              </w:rPr>
            </w:pPr>
          </w:p>
          <w:p w14:paraId="688C42D9" w14:textId="77777777" w:rsidR="000127EB" w:rsidRDefault="000127EB" w:rsidP="00CC7C48">
            <w:pPr>
              <w:spacing w:after="120"/>
              <w:contextualSpacing/>
              <w:rPr>
                <w:rFonts w:ascii="Arial" w:eastAsia="Arial" w:hAnsi="Arial" w:cs="Arial"/>
                <w:sz w:val="20"/>
              </w:rPr>
            </w:pPr>
          </w:p>
          <w:p w14:paraId="13052790" w14:textId="77777777" w:rsidR="000127EB" w:rsidRDefault="000127EB" w:rsidP="00CC7C48">
            <w:pPr>
              <w:spacing w:after="120"/>
              <w:contextualSpacing/>
              <w:rPr>
                <w:rFonts w:ascii="Arial" w:eastAsia="Arial" w:hAnsi="Arial" w:cs="Arial"/>
                <w:sz w:val="20"/>
              </w:rPr>
            </w:pPr>
          </w:p>
          <w:p w14:paraId="11E1C917" w14:textId="77777777" w:rsidR="000127EB" w:rsidRDefault="000127EB" w:rsidP="00CC7C48">
            <w:pPr>
              <w:spacing w:after="120"/>
              <w:contextualSpacing/>
              <w:rPr>
                <w:rFonts w:ascii="Arial" w:eastAsia="Arial" w:hAnsi="Arial" w:cs="Arial"/>
                <w:sz w:val="20"/>
              </w:rPr>
            </w:pPr>
          </w:p>
          <w:p w14:paraId="291805BF" w14:textId="77777777" w:rsidR="000127EB" w:rsidRDefault="000127EB" w:rsidP="00CC7C48">
            <w:pPr>
              <w:spacing w:after="120"/>
              <w:contextualSpacing/>
              <w:rPr>
                <w:rFonts w:ascii="Arial" w:eastAsia="Arial" w:hAnsi="Arial" w:cs="Arial"/>
                <w:sz w:val="20"/>
              </w:rPr>
            </w:pPr>
          </w:p>
          <w:p w14:paraId="3E0DBB3C" w14:textId="77777777" w:rsidR="000127EB" w:rsidRDefault="000127EB" w:rsidP="00CC7C48">
            <w:pPr>
              <w:spacing w:after="120"/>
              <w:contextualSpacing/>
              <w:rPr>
                <w:rFonts w:ascii="Arial" w:eastAsia="Arial" w:hAnsi="Arial" w:cs="Arial"/>
                <w:sz w:val="20"/>
              </w:rPr>
            </w:pPr>
          </w:p>
          <w:p w14:paraId="5978FE22" w14:textId="77777777" w:rsidR="000127EB" w:rsidRDefault="000127EB" w:rsidP="00CC7C48">
            <w:pPr>
              <w:spacing w:after="120"/>
              <w:contextualSpacing/>
              <w:rPr>
                <w:rFonts w:ascii="Arial" w:eastAsia="Arial" w:hAnsi="Arial" w:cs="Arial"/>
                <w:sz w:val="20"/>
              </w:rPr>
            </w:pPr>
          </w:p>
          <w:p w14:paraId="72B77185" w14:textId="77777777" w:rsidR="000127EB" w:rsidRDefault="000127EB" w:rsidP="00CC7C48">
            <w:pPr>
              <w:spacing w:after="120"/>
              <w:contextualSpacing/>
              <w:rPr>
                <w:rFonts w:ascii="Arial" w:eastAsia="Arial" w:hAnsi="Arial" w:cs="Arial"/>
                <w:sz w:val="20"/>
              </w:rPr>
            </w:pPr>
          </w:p>
          <w:p w14:paraId="44070F95" w14:textId="77777777" w:rsidR="000127EB" w:rsidRDefault="000127EB" w:rsidP="00CC7C48">
            <w:pPr>
              <w:spacing w:after="120"/>
              <w:contextualSpacing/>
              <w:rPr>
                <w:rFonts w:ascii="Arial" w:eastAsia="Arial" w:hAnsi="Arial" w:cs="Arial"/>
                <w:sz w:val="20"/>
              </w:rPr>
            </w:pPr>
          </w:p>
          <w:p w14:paraId="6F9DC220" w14:textId="77777777" w:rsidR="000127EB" w:rsidRDefault="000127EB" w:rsidP="00CC7C48">
            <w:pPr>
              <w:spacing w:after="120"/>
              <w:contextualSpacing/>
              <w:rPr>
                <w:rFonts w:ascii="Arial" w:eastAsia="Arial" w:hAnsi="Arial" w:cs="Arial"/>
                <w:sz w:val="20"/>
              </w:rPr>
            </w:pPr>
          </w:p>
          <w:p w14:paraId="4C676DF9" w14:textId="77777777" w:rsidR="000127EB" w:rsidRDefault="000127EB" w:rsidP="00CC7C48">
            <w:pPr>
              <w:spacing w:after="120"/>
              <w:contextualSpacing/>
              <w:rPr>
                <w:rFonts w:ascii="Arial" w:eastAsia="Arial" w:hAnsi="Arial" w:cs="Arial"/>
                <w:sz w:val="20"/>
              </w:rPr>
            </w:pPr>
          </w:p>
          <w:p w14:paraId="31068768" w14:textId="77777777" w:rsidR="000127EB" w:rsidRDefault="000127EB" w:rsidP="00CC7C48">
            <w:pPr>
              <w:spacing w:after="120"/>
              <w:contextualSpacing/>
              <w:rPr>
                <w:rFonts w:ascii="Arial" w:eastAsia="Arial" w:hAnsi="Arial" w:cs="Arial"/>
                <w:sz w:val="20"/>
              </w:rPr>
            </w:pPr>
          </w:p>
          <w:p w14:paraId="599C1896" w14:textId="77777777" w:rsidR="000127EB" w:rsidRDefault="000127EB" w:rsidP="00CC7C48">
            <w:pPr>
              <w:spacing w:after="120"/>
              <w:contextualSpacing/>
              <w:rPr>
                <w:rFonts w:ascii="Arial" w:eastAsia="Arial" w:hAnsi="Arial" w:cs="Arial"/>
                <w:sz w:val="20"/>
              </w:rPr>
            </w:pPr>
          </w:p>
          <w:p w14:paraId="1A1FD235" w14:textId="77777777" w:rsidR="000127EB" w:rsidRDefault="000127EB" w:rsidP="00CC7C48">
            <w:pPr>
              <w:spacing w:after="120"/>
              <w:contextualSpacing/>
              <w:rPr>
                <w:rFonts w:ascii="Arial" w:eastAsia="Arial" w:hAnsi="Arial" w:cs="Arial"/>
                <w:sz w:val="20"/>
              </w:rPr>
            </w:pPr>
          </w:p>
          <w:p w14:paraId="47C703D8" w14:textId="77777777" w:rsidR="000127EB" w:rsidRDefault="000127EB" w:rsidP="00CC7C48">
            <w:pPr>
              <w:spacing w:after="120"/>
              <w:contextualSpacing/>
              <w:rPr>
                <w:rFonts w:ascii="Arial" w:eastAsia="Arial" w:hAnsi="Arial" w:cs="Arial"/>
                <w:sz w:val="20"/>
              </w:rPr>
            </w:pPr>
          </w:p>
          <w:p w14:paraId="4FCC81BC" w14:textId="77777777" w:rsidR="000127EB" w:rsidRDefault="000127EB" w:rsidP="00CC7C48">
            <w:pPr>
              <w:spacing w:after="120"/>
              <w:contextualSpacing/>
              <w:rPr>
                <w:rFonts w:ascii="Arial" w:eastAsia="Arial" w:hAnsi="Arial" w:cs="Arial"/>
                <w:sz w:val="20"/>
              </w:rPr>
            </w:pPr>
          </w:p>
          <w:p w14:paraId="79D18C88" w14:textId="77777777" w:rsidR="000127EB" w:rsidRDefault="000127EB" w:rsidP="00CC7C48">
            <w:pPr>
              <w:spacing w:after="120"/>
              <w:contextualSpacing/>
              <w:rPr>
                <w:rFonts w:ascii="Arial" w:eastAsia="Arial" w:hAnsi="Arial" w:cs="Arial"/>
                <w:sz w:val="20"/>
              </w:rPr>
            </w:pPr>
          </w:p>
          <w:p w14:paraId="47FAA6D7" w14:textId="77777777" w:rsidR="000127EB" w:rsidRDefault="000127EB" w:rsidP="00CC7C48">
            <w:pPr>
              <w:spacing w:after="120"/>
              <w:contextualSpacing/>
              <w:rPr>
                <w:rFonts w:ascii="Arial" w:eastAsia="Arial" w:hAnsi="Arial" w:cs="Arial"/>
                <w:sz w:val="20"/>
              </w:rPr>
            </w:pPr>
          </w:p>
          <w:p w14:paraId="2FDA8029" w14:textId="1817112D" w:rsidR="000127EB" w:rsidRPr="00617D05" w:rsidRDefault="000127EB" w:rsidP="00CC7C48">
            <w:pPr>
              <w:spacing w:after="120"/>
              <w:contextualSpacing/>
              <w:rPr>
                <w:rFonts w:ascii="Arial" w:eastAsia="Arial" w:hAnsi="Arial" w:cs="Arial"/>
                <w:sz w:val="20"/>
              </w:rPr>
            </w:pPr>
          </w:p>
        </w:tc>
      </w:tr>
      <w:tr w:rsidR="004655A4" w:rsidRPr="00617D05" w14:paraId="05539B07" w14:textId="77777777" w:rsidTr="00FC1E77">
        <w:trPr>
          <w:trHeight w:val="454"/>
        </w:trPr>
        <w:tc>
          <w:tcPr>
            <w:tcW w:w="9199" w:type="dxa"/>
            <w:tcBorders>
              <w:top w:val="single" w:sz="4" w:space="0" w:color="auto"/>
            </w:tcBorders>
            <w:shd w:val="clear" w:color="auto" w:fill="D9E2F3" w:themeFill="accent1" w:themeFillTint="33"/>
            <w:vAlign w:val="center"/>
          </w:tcPr>
          <w:p w14:paraId="74DE0ADC" w14:textId="6B75D5D3" w:rsidR="004655A4" w:rsidRPr="00617D05" w:rsidRDefault="4DDDFA23" w:rsidP="00CC7C48">
            <w:pPr>
              <w:pStyle w:val="Naslov3"/>
              <w:spacing w:after="120"/>
              <w:contextualSpacing/>
              <w:rPr>
                <w:rFonts w:eastAsia="Arial" w:cs="Arial"/>
              </w:rPr>
            </w:pPr>
            <w:bookmarkStart w:id="85" w:name="_Toc136576943"/>
            <w:r w:rsidRPr="00617D05">
              <w:rPr>
                <w:rFonts w:cs="Arial"/>
              </w:rPr>
              <w:lastRenderedPageBreak/>
              <w:t>Aktivn</w:t>
            </w:r>
            <w:r w:rsidR="2BCA113D" w:rsidRPr="00617D05">
              <w:rPr>
                <w:rFonts w:cs="Arial"/>
              </w:rPr>
              <w:t>osti učečih</w:t>
            </w:r>
            <w:r w:rsidRPr="00617D05">
              <w:rPr>
                <w:rFonts w:cs="Arial"/>
              </w:rPr>
              <w:t xml:space="preserve"> se</w:t>
            </w:r>
            <w:r w:rsidR="2BCA113D" w:rsidRPr="00617D05">
              <w:rPr>
                <w:rFonts w:cs="Arial"/>
              </w:rPr>
              <w:t xml:space="preserve"> v </w:t>
            </w:r>
            <w:r w:rsidR="00973828" w:rsidRPr="00617D05">
              <w:rPr>
                <w:rFonts w:cs="Arial"/>
              </w:rPr>
              <w:t>inovativn</w:t>
            </w:r>
            <w:r w:rsidR="2BCA113D" w:rsidRPr="00617D05">
              <w:rPr>
                <w:rFonts w:cs="Arial"/>
              </w:rPr>
              <w:t>ih oddelkih oz. skupinah</w:t>
            </w:r>
            <w:bookmarkEnd w:id="85"/>
          </w:p>
        </w:tc>
      </w:tr>
      <w:tr w:rsidR="004655A4" w:rsidRPr="00617D05" w14:paraId="06720690" w14:textId="77777777" w:rsidTr="00FC1E77">
        <w:trPr>
          <w:trHeight w:val="784"/>
        </w:trPr>
        <w:tc>
          <w:tcPr>
            <w:tcW w:w="9199" w:type="dxa"/>
            <w:shd w:val="clear" w:color="auto" w:fill="F2F2F2" w:themeFill="background1" w:themeFillShade="F2"/>
            <w:vAlign w:val="center"/>
          </w:tcPr>
          <w:p w14:paraId="736F0DD1" w14:textId="0EFCBABE" w:rsidR="00DB0785" w:rsidRPr="00617D05" w:rsidRDefault="7033A492" w:rsidP="00CC7C48">
            <w:pPr>
              <w:pStyle w:val="Napis"/>
              <w:spacing w:after="120"/>
              <w:contextualSpacing/>
              <w:rPr>
                <w:rFonts w:ascii="Arial" w:hAnsi="Arial" w:cs="Arial"/>
                <w:b w:val="0"/>
                <w:sz w:val="20"/>
                <w:lang w:val="sl-SI"/>
              </w:rPr>
            </w:pPr>
            <w:bookmarkStart w:id="86" w:name="_Toc460487501"/>
            <w:bookmarkStart w:id="87" w:name="_Toc460487709"/>
            <w:r w:rsidRPr="00617D05">
              <w:rPr>
                <w:rFonts w:ascii="Arial" w:hAnsi="Arial" w:cs="Arial"/>
                <w:b w:val="0"/>
                <w:sz w:val="20"/>
                <w:lang w:val="sl-SI"/>
              </w:rPr>
              <w:t>Podrobneje opišite potek in organiz</w:t>
            </w:r>
            <w:r w:rsidR="055BC25B" w:rsidRPr="00617D05">
              <w:rPr>
                <w:rFonts w:ascii="Arial" w:hAnsi="Arial" w:cs="Arial"/>
                <w:b w:val="0"/>
                <w:sz w:val="20"/>
                <w:lang w:val="sl-SI"/>
              </w:rPr>
              <w:t>acijo</w:t>
            </w:r>
            <w:r w:rsidRPr="00617D05">
              <w:rPr>
                <w:rFonts w:ascii="Arial" w:hAnsi="Arial" w:cs="Arial"/>
                <w:b w:val="0"/>
                <w:sz w:val="20"/>
                <w:lang w:val="sl-SI"/>
              </w:rPr>
              <w:t xml:space="preserve"> dejavnosti </w:t>
            </w:r>
            <w:r w:rsidR="4D0A9D6B" w:rsidRPr="00617D05">
              <w:rPr>
                <w:rFonts w:ascii="Arial" w:hAnsi="Arial" w:cs="Arial"/>
                <w:b w:val="0"/>
                <w:sz w:val="20"/>
                <w:lang w:val="sl-SI"/>
              </w:rPr>
              <w:t>učečih se</w:t>
            </w:r>
            <w:r w:rsidRPr="00617D05">
              <w:rPr>
                <w:rFonts w:ascii="Arial" w:hAnsi="Arial" w:cs="Arial"/>
                <w:b w:val="0"/>
                <w:sz w:val="20"/>
                <w:lang w:val="sl-SI"/>
              </w:rPr>
              <w:t>, da bo</w:t>
            </w:r>
            <w:r w:rsidR="63176B84" w:rsidRPr="00617D05">
              <w:rPr>
                <w:rFonts w:ascii="Arial" w:hAnsi="Arial" w:cs="Arial"/>
                <w:b w:val="0"/>
                <w:sz w:val="20"/>
                <w:lang w:val="sl-SI"/>
              </w:rPr>
              <w:t xml:space="preserve"> zagotovljeno </w:t>
            </w:r>
            <w:proofErr w:type="spellStart"/>
            <w:r w:rsidR="63176B84" w:rsidRPr="00617D05">
              <w:rPr>
                <w:rFonts w:ascii="Arial" w:hAnsi="Arial" w:cs="Arial"/>
                <w:b w:val="0"/>
                <w:sz w:val="20"/>
                <w:lang w:val="sl-SI"/>
              </w:rPr>
              <w:t>personalizirano</w:t>
            </w:r>
            <w:proofErr w:type="spellEnd"/>
            <w:r w:rsidR="63176B84" w:rsidRPr="00617D05">
              <w:rPr>
                <w:rFonts w:ascii="Arial" w:hAnsi="Arial" w:cs="Arial"/>
                <w:b w:val="0"/>
                <w:sz w:val="20"/>
                <w:lang w:val="sl-SI"/>
              </w:rPr>
              <w:t xml:space="preserve"> in sodelovalno učenje</w:t>
            </w:r>
            <w:r w:rsidR="57C5ECDF" w:rsidRPr="00617D05">
              <w:rPr>
                <w:rFonts w:ascii="Arial" w:hAnsi="Arial" w:cs="Arial"/>
                <w:b w:val="0"/>
                <w:sz w:val="20"/>
                <w:lang w:val="sl-SI"/>
              </w:rPr>
              <w:t xml:space="preserve"> v vse</w:t>
            </w:r>
            <w:r w:rsidR="63176B84" w:rsidRPr="00617D05">
              <w:rPr>
                <w:rFonts w:ascii="Arial" w:hAnsi="Arial" w:cs="Arial"/>
                <w:b w:val="0"/>
                <w:sz w:val="20"/>
                <w:lang w:val="sl-SI"/>
              </w:rPr>
              <w:t>h</w:t>
            </w:r>
            <w:r w:rsidR="57C5ECDF" w:rsidRPr="00617D05">
              <w:rPr>
                <w:rFonts w:ascii="Arial" w:hAnsi="Arial" w:cs="Arial"/>
                <w:b w:val="0"/>
                <w:sz w:val="20"/>
                <w:lang w:val="sl-SI"/>
              </w:rPr>
              <w:t xml:space="preserve"> faz</w:t>
            </w:r>
            <w:r w:rsidR="47F007DF" w:rsidRPr="00617D05">
              <w:rPr>
                <w:rFonts w:ascii="Arial" w:hAnsi="Arial" w:cs="Arial"/>
                <w:b w:val="0"/>
                <w:sz w:val="20"/>
                <w:lang w:val="sl-SI"/>
              </w:rPr>
              <w:t>ah</w:t>
            </w:r>
            <w:r w:rsidR="7606ACED" w:rsidRPr="00617D05">
              <w:rPr>
                <w:rFonts w:ascii="Arial" w:hAnsi="Arial" w:cs="Arial"/>
                <w:b w:val="0"/>
                <w:sz w:val="20"/>
                <w:lang w:val="sl-SI"/>
              </w:rPr>
              <w:t xml:space="preserve"> vzgojno</w:t>
            </w:r>
            <w:r w:rsidR="24882638" w:rsidRPr="00617D05">
              <w:rPr>
                <w:rFonts w:ascii="Arial" w:hAnsi="Arial" w:cs="Arial"/>
                <w:b w:val="0"/>
                <w:sz w:val="20"/>
                <w:lang w:val="sl-SI"/>
              </w:rPr>
              <w:t>-</w:t>
            </w:r>
            <w:r w:rsidR="7606ACED" w:rsidRPr="00617D05">
              <w:rPr>
                <w:rFonts w:ascii="Arial" w:hAnsi="Arial" w:cs="Arial"/>
                <w:b w:val="0"/>
                <w:sz w:val="20"/>
                <w:lang w:val="sl-SI"/>
              </w:rPr>
              <w:t xml:space="preserve">izobraževalnega procesa </w:t>
            </w:r>
            <w:r w:rsidR="57C5ECDF" w:rsidRPr="00617D05">
              <w:rPr>
                <w:rFonts w:ascii="Arial" w:hAnsi="Arial" w:cs="Arial"/>
                <w:b w:val="0"/>
                <w:sz w:val="20"/>
                <w:lang w:val="sl-SI"/>
              </w:rPr>
              <w:t xml:space="preserve"> </w:t>
            </w:r>
            <w:r w:rsidRPr="00617D05">
              <w:rPr>
                <w:rFonts w:ascii="Arial" w:hAnsi="Arial" w:cs="Arial"/>
                <w:b w:val="0"/>
                <w:sz w:val="20"/>
                <w:lang w:val="sl-SI"/>
              </w:rPr>
              <w:t xml:space="preserve">iz specifikacij </w:t>
            </w:r>
            <w:r w:rsidR="1649F277" w:rsidRPr="00617D05">
              <w:rPr>
                <w:rFonts w:ascii="Arial" w:hAnsi="Arial" w:cs="Arial"/>
                <w:b w:val="0"/>
                <w:sz w:val="20"/>
                <w:lang w:val="sl-SI"/>
              </w:rPr>
              <w:t xml:space="preserve">SKLOP 3: </w:t>
            </w:r>
            <w:r w:rsidRPr="00617D05">
              <w:rPr>
                <w:rFonts w:ascii="Arial" w:hAnsi="Arial" w:cs="Arial"/>
                <w:b w:val="0"/>
                <w:sz w:val="20"/>
                <w:lang w:val="sl-SI"/>
              </w:rPr>
              <w:t>točka 2.</w:t>
            </w:r>
            <w:r w:rsidR="4CD093CB" w:rsidRPr="00617D05">
              <w:rPr>
                <w:rFonts w:ascii="Arial" w:hAnsi="Arial" w:cs="Arial"/>
                <w:b w:val="0"/>
                <w:sz w:val="20"/>
                <w:lang w:val="sl-SI"/>
              </w:rPr>
              <w:t xml:space="preserve"> </w:t>
            </w:r>
            <w:r w:rsidRPr="00617D05">
              <w:rPr>
                <w:rFonts w:ascii="Arial" w:hAnsi="Arial" w:cs="Arial"/>
                <w:b w:val="0"/>
                <w:sz w:val="20"/>
                <w:lang w:val="sl-SI"/>
              </w:rPr>
              <w:t>2.</w:t>
            </w:r>
            <w:r w:rsidR="212CBD61" w:rsidRPr="00617D05">
              <w:rPr>
                <w:rFonts w:ascii="Arial" w:hAnsi="Arial" w:cs="Arial"/>
                <w:b w:val="0"/>
                <w:sz w:val="20"/>
                <w:lang w:val="sl-SI"/>
              </w:rPr>
              <w:t xml:space="preserve"> </w:t>
            </w:r>
            <w:r w:rsidR="0319B604" w:rsidRPr="00617D05">
              <w:rPr>
                <w:rFonts w:ascii="Arial" w:hAnsi="Arial" w:cs="Arial"/>
                <w:b w:val="0"/>
                <w:sz w:val="20"/>
                <w:lang w:val="sl-SI"/>
              </w:rPr>
              <w:t>C</w:t>
            </w:r>
            <w:r w:rsidR="42ACDAF3" w:rsidRPr="00617D05">
              <w:rPr>
                <w:rFonts w:ascii="Arial" w:hAnsi="Arial" w:cs="Arial"/>
                <w:b w:val="0"/>
                <w:sz w:val="20"/>
                <w:lang w:val="sl-SI"/>
              </w:rPr>
              <w:t xml:space="preserve">. </w:t>
            </w:r>
            <w:bookmarkEnd w:id="86"/>
            <w:bookmarkEnd w:id="87"/>
          </w:p>
        </w:tc>
      </w:tr>
      <w:tr w:rsidR="004655A4" w:rsidRPr="00617D05" w14:paraId="43742B32" w14:textId="77777777" w:rsidTr="00FC1E77">
        <w:trPr>
          <w:trHeight w:val="3251"/>
        </w:trPr>
        <w:tc>
          <w:tcPr>
            <w:tcW w:w="9199" w:type="dxa"/>
          </w:tcPr>
          <w:p w14:paraId="5F726AB2" w14:textId="49419627" w:rsidR="004655A4" w:rsidRPr="00617D05" w:rsidRDefault="004655A4" w:rsidP="00CC7C48">
            <w:pPr>
              <w:spacing w:after="120"/>
              <w:contextualSpacing/>
              <w:rPr>
                <w:rFonts w:ascii="Arial" w:eastAsia="Arial" w:hAnsi="Arial" w:cs="Arial"/>
                <w:sz w:val="20"/>
              </w:rPr>
            </w:pPr>
          </w:p>
        </w:tc>
      </w:tr>
    </w:tbl>
    <w:p w14:paraId="339EF9B3" w14:textId="77777777" w:rsidR="004655A4" w:rsidRPr="00617D05" w:rsidRDefault="004655A4" w:rsidP="00CC7C48">
      <w:pPr>
        <w:spacing w:after="120"/>
        <w:contextualSpacing/>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685BED" w:rsidRPr="00617D05" w14:paraId="427DD9C2" w14:textId="77777777" w:rsidTr="3B9C0B42">
        <w:trPr>
          <w:trHeight w:val="454"/>
        </w:trPr>
        <w:tc>
          <w:tcPr>
            <w:tcW w:w="9199" w:type="dxa"/>
            <w:shd w:val="clear" w:color="auto" w:fill="D9E2F3" w:themeFill="accent1" w:themeFillTint="33"/>
            <w:vAlign w:val="center"/>
          </w:tcPr>
          <w:p w14:paraId="43056EF1" w14:textId="41854ECB" w:rsidR="00685BED" w:rsidRPr="00617D05" w:rsidRDefault="3E3888EE" w:rsidP="00CC7C48">
            <w:pPr>
              <w:pStyle w:val="Naslov3"/>
              <w:spacing w:after="120"/>
              <w:contextualSpacing/>
              <w:rPr>
                <w:rFonts w:eastAsia="Arial" w:cs="Arial"/>
              </w:rPr>
            </w:pPr>
            <w:bookmarkStart w:id="88" w:name="_Toc136576944"/>
            <w:r w:rsidRPr="00617D05">
              <w:rPr>
                <w:rFonts w:cs="Arial"/>
              </w:rPr>
              <w:t>Aktivnosti</w:t>
            </w:r>
            <w:r w:rsidR="5BD8C9ED" w:rsidRPr="00617D05">
              <w:rPr>
                <w:rFonts w:cs="Arial"/>
              </w:rPr>
              <w:t xml:space="preserve">  zunanji</w:t>
            </w:r>
            <w:r w:rsidRPr="00617D05">
              <w:rPr>
                <w:rFonts w:cs="Arial"/>
              </w:rPr>
              <w:t>h</w:t>
            </w:r>
            <w:r w:rsidR="5BD8C9ED" w:rsidRPr="00617D05">
              <w:rPr>
                <w:rFonts w:cs="Arial"/>
              </w:rPr>
              <w:t xml:space="preserve"> deležnik</w:t>
            </w:r>
            <w:r w:rsidRPr="00617D05">
              <w:rPr>
                <w:rFonts w:cs="Arial"/>
              </w:rPr>
              <w:t>ov</w:t>
            </w:r>
            <w:bookmarkEnd w:id="88"/>
          </w:p>
        </w:tc>
      </w:tr>
      <w:tr w:rsidR="00685BED" w:rsidRPr="00617D05" w14:paraId="38826509" w14:textId="77777777" w:rsidTr="00067FED">
        <w:trPr>
          <w:trHeight w:val="680"/>
        </w:trPr>
        <w:tc>
          <w:tcPr>
            <w:tcW w:w="9199" w:type="dxa"/>
            <w:shd w:val="clear" w:color="auto" w:fill="F2F2F2" w:themeFill="background1" w:themeFillShade="F2"/>
            <w:vAlign w:val="center"/>
          </w:tcPr>
          <w:p w14:paraId="7117C8E1" w14:textId="35CB6CA3" w:rsidR="00685BED" w:rsidRPr="00617D05" w:rsidRDefault="00D92FBB" w:rsidP="00CC7C48">
            <w:pPr>
              <w:pStyle w:val="Napis"/>
              <w:spacing w:after="120"/>
              <w:contextualSpacing/>
              <w:rPr>
                <w:rFonts w:ascii="Arial" w:eastAsia="Arial" w:hAnsi="Arial" w:cs="Arial"/>
                <w:b w:val="0"/>
                <w:sz w:val="20"/>
                <w:lang w:val="sl-SI"/>
              </w:rPr>
            </w:pPr>
            <w:r w:rsidRPr="00617D05">
              <w:rPr>
                <w:rFonts w:ascii="Arial" w:eastAsia="Arial" w:hAnsi="Arial" w:cs="Arial"/>
                <w:b w:val="0"/>
                <w:sz w:val="20"/>
                <w:lang w:val="sl-SI"/>
              </w:rPr>
              <w:t>Navedite</w:t>
            </w:r>
            <w:r w:rsidR="00DE35EE" w:rsidRPr="00617D05">
              <w:rPr>
                <w:rFonts w:ascii="Arial" w:eastAsia="Arial" w:hAnsi="Arial" w:cs="Arial"/>
                <w:b w:val="0"/>
                <w:sz w:val="20"/>
                <w:lang w:val="sl-SI"/>
              </w:rPr>
              <w:t>,</w:t>
            </w:r>
            <w:r w:rsidRPr="00617D05">
              <w:rPr>
                <w:rFonts w:ascii="Arial" w:eastAsia="Arial" w:hAnsi="Arial" w:cs="Arial"/>
                <w:b w:val="0"/>
                <w:sz w:val="20"/>
                <w:lang w:val="sl-SI"/>
              </w:rPr>
              <w:t xml:space="preserve"> kako bodo zunanji deležniki </w:t>
            </w:r>
            <w:r w:rsidR="00ED1B12" w:rsidRPr="00617D05">
              <w:rPr>
                <w:rFonts w:ascii="Arial" w:eastAsia="Arial" w:hAnsi="Arial" w:cs="Arial"/>
                <w:b w:val="0"/>
                <w:sz w:val="20"/>
                <w:lang w:val="sl-SI"/>
              </w:rPr>
              <w:t xml:space="preserve">vključeni pri načrtovanju, izvedbi in evalvaciji dejavnosti </w:t>
            </w:r>
            <w:r w:rsidR="007217DD" w:rsidRPr="00617D05">
              <w:rPr>
                <w:rFonts w:ascii="Arial" w:eastAsia="Arial" w:hAnsi="Arial" w:cs="Arial"/>
                <w:b w:val="0"/>
                <w:sz w:val="20"/>
                <w:lang w:val="sl-SI"/>
              </w:rPr>
              <w:t xml:space="preserve">za učeče se na VIZ. </w:t>
            </w:r>
          </w:p>
        </w:tc>
      </w:tr>
      <w:tr w:rsidR="00685BED" w:rsidRPr="00617D05" w14:paraId="098CCE89" w14:textId="77777777" w:rsidTr="00FC1E77">
        <w:trPr>
          <w:trHeight w:val="2550"/>
        </w:trPr>
        <w:tc>
          <w:tcPr>
            <w:tcW w:w="9199" w:type="dxa"/>
          </w:tcPr>
          <w:p w14:paraId="7D6AE980" w14:textId="77777777" w:rsidR="00685BED" w:rsidRPr="00617D05" w:rsidRDefault="00685BED" w:rsidP="00CC7C48">
            <w:pPr>
              <w:spacing w:after="120"/>
              <w:contextualSpacing/>
              <w:rPr>
                <w:rFonts w:ascii="Arial" w:eastAsia="Arial" w:hAnsi="Arial" w:cs="Arial"/>
                <w:sz w:val="20"/>
              </w:rPr>
            </w:pPr>
          </w:p>
        </w:tc>
      </w:tr>
    </w:tbl>
    <w:p w14:paraId="46249B8C" w14:textId="77777777" w:rsidR="00217FCC" w:rsidRPr="00617D05" w:rsidRDefault="00217FCC" w:rsidP="00CC7C48">
      <w:pPr>
        <w:spacing w:after="120"/>
        <w:contextualSpacing/>
        <w:rPr>
          <w:rFonts w:ascii="Arial" w:eastAsia="Arial" w:hAnsi="Arial" w:cs="Arial"/>
          <w:color w:val="004C00"/>
          <w:sz w:val="20"/>
        </w:rPr>
      </w:pP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99"/>
      </w:tblGrid>
      <w:tr w:rsidR="00BD5AE3" w:rsidRPr="00617D05" w14:paraId="46713A40" w14:textId="77777777" w:rsidTr="0091342B">
        <w:trPr>
          <w:trHeight w:val="850"/>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tcPr>
          <w:p w14:paraId="43CCFED9" w14:textId="6142C565" w:rsidR="00BD5AE3" w:rsidRPr="00617D05" w:rsidRDefault="3E951BE6" w:rsidP="00CC7C48">
            <w:pPr>
              <w:pStyle w:val="Naslov3"/>
              <w:spacing w:after="120"/>
              <w:contextualSpacing/>
              <w:rPr>
                <w:rFonts w:eastAsia="Arial" w:cs="Arial"/>
              </w:rPr>
            </w:pPr>
            <w:bookmarkStart w:id="89" w:name="_Toc136576945"/>
            <w:r w:rsidRPr="00617D05">
              <w:rPr>
                <w:rFonts w:eastAsia="Arial" w:cs="Arial"/>
              </w:rPr>
              <w:t xml:space="preserve">Vzpostavitev učeče se skupnosti </w:t>
            </w:r>
            <w:r w:rsidR="1806FF5F" w:rsidRPr="00617D05">
              <w:rPr>
                <w:rFonts w:eastAsia="Arial" w:cs="Arial"/>
              </w:rPr>
              <w:t>na ravni projekta</w:t>
            </w:r>
            <w:bookmarkEnd w:id="89"/>
            <w:r w:rsidR="00BD5AE3" w:rsidRPr="00617D05">
              <w:rPr>
                <w:rFonts w:cs="Arial"/>
              </w:rPr>
              <w:br/>
            </w:r>
          </w:p>
          <w:p w14:paraId="306C5121" w14:textId="2E47E1BA" w:rsidR="00BD5AE3" w:rsidRPr="00617D05" w:rsidRDefault="00BD5AE3" w:rsidP="00CC7C48">
            <w:pPr>
              <w:pStyle w:val="Naslov3"/>
              <w:numPr>
                <w:ilvl w:val="2"/>
                <w:numId w:val="0"/>
              </w:numPr>
              <w:spacing w:after="120"/>
              <w:ind w:left="720" w:hanging="720"/>
              <w:contextualSpacing/>
              <w:rPr>
                <w:rFonts w:eastAsia="Arial" w:cs="Arial"/>
              </w:rPr>
            </w:pPr>
            <w:bookmarkStart w:id="90" w:name="_Toc136518725"/>
            <w:bookmarkStart w:id="91" w:name="_Toc136576946"/>
            <w:r w:rsidRPr="00617D05">
              <w:rPr>
                <w:rFonts w:eastAsia="Arial" w:cs="Arial"/>
              </w:rPr>
              <w:t>Podrobneje opišite dejavnosti, ki so navedene v specifikacijah</w:t>
            </w:r>
            <w:r w:rsidR="00F5194B" w:rsidRPr="00617D05">
              <w:rPr>
                <w:rFonts w:eastAsia="Arial" w:cs="Arial"/>
              </w:rPr>
              <w:t xml:space="preserve"> SKLOP 3:</w:t>
            </w:r>
            <w:r w:rsidRPr="00617D05">
              <w:rPr>
                <w:rFonts w:eastAsia="Arial" w:cs="Arial"/>
              </w:rPr>
              <w:t xml:space="preserve"> točka </w:t>
            </w:r>
            <w:r w:rsidR="001872A0" w:rsidRPr="00617D05">
              <w:rPr>
                <w:rFonts w:eastAsia="Arial" w:cs="Arial"/>
              </w:rPr>
              <w:t>3</w:t>
            </w:r>
            <w:r w:rsidR="00F5194B" w:rsidRPr="00617D05">
              <w:rPr>
                <w:rFonts w:eastAsia="Arial" w:cs="Arial"/>
              </w:rPr>
              <w:t>.</w:t>
            </w:r>
            <w:bookmarkEnd w:id="90"/>
            <w:bookmarkEnd w:id="91"/>
          </w:p>
        </w:tc>
      </w:tr>
      <w:tr w:rsidR="00BD5AE3" w:rsidRPr="00617D05" w14:paraId="0121A7C5" w14:textId="77777777" w:rsidTr="00067FED">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85E34EF" w14:textId="27C6BEF7" w:rsidR="00931030" w:rsidRPr="00617D05" w:rsidRDefault="00F5194B" w:rsidP="00CC7C48">
            <w:pPr>
              <w:spacing w:after="120"/>
              <w:contextualSpacing/>
              <w:jc w:val="both"/>
              <w:rPr>
                <w:rFonts w:ascii="Arial" w:hAnsi="Arial" w:cs="Arial"/>
                <w:sz w:val="20"/>
              </w:rPr>
            </w:pPr>
            <w:r w:rsidRPr="00617D05">
              <w:rPr>
                <w:rFonts w:ascii="Arial" w:hAnsi="Arial" w:cs="Arial"/>
                <w:color w:val="000000" w:themeColor="text1"/>
                <w:sz w:val="20"/>
              </w:rPr>
              <w:t>P</w:t>
            </w:r>
            <w:r w:rsidR="004A325A" w:rsidRPr="00617D05">
              <w:rPr>
                <w:rFonts w:ascii="Arial" w:hAnsi="Arial" w:cs="Arial"/>
                <w:color w:val="000000" w:themeColor="text1"/>
                <w:sz w:val="20"/>
              </w:rPr>
              <w:t>riprava</w:t>
            </w:r>
            <w:r w:rsidR="00A800C5" w:rsidRPr="00617D05">
              <w:rPr>
                <w:rFonts w:ascii="Arial" w:hAnsi="Arial" w:cs="Arial"/>
                <w:color w:val="000000" w:themeColor="text1"/>
                <w:sz w:val="20"/>
              </w:rPr>
              <w:t xml:space="preserve"> in izvedb</w:t>
            </w:r>
            <w:r w:rsidR="00246675" w:rsidRPr="00617D05">
              <w:rPr>
                <w:rFonts w:ascii="Arial" w:hAnsi="Arial" w:cs="Arial"/>
                <w:color w:val="000000" w:themeColor="text1"/>
                <w:sz w:val="20"/>
              </w:rPr>
              <w:t>a</w:t>
            </w:r>
            <w:r w:rsidR="00A800C5" w:rsidRPr="00617D05">
              <w:rPr>
                <w:rFonts w:ascii="Arial" w:hAnsi="Arial" w:cs="Arial"/>
                <w:color w:val="000000" w:themeColor="text1"/>
                <w:sz w:val="20"/>
              </w:rPr>
              <w:t xml:space="preserve"> različnih oblik usposabljanj</w:t>
            </w:r>
            <w:r w:rsidR="00290C29" w:rsidRPr="00617D05">
              <w:rPr>
                <w:rFonts w:ascii="Arial" w:hAnsi="Arial" w:cs="Arial"/>
                <w:color w:val="000000" w:themeColor="text1"/>
                <w:sz w:val="20"/>
              </w:rPr>
              <w:t>.</w:t>
            </w:r>
          </w:p>
        </w:tc>
      </w:tr>
      <w:tr w:rsidR="00BD5AE3" w:rsidRPr="00617D05" w14:paraId="107BA3BA" w14:textId="77777777" w:rsidTr="6836D00C">
        <w:trPr>
          <w:trHeight w:val="454"/>
        </w:trPr>
        <w:tc>
          <w:tcPr>
            <w:tcW w:w="9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B41CA" w14:textId="77777777" w:rsidR="00BD5AE3" w:rsidRPr="00617D05" w:rsidRDefault="00BD5AE3" w:rsidP="00CC7C48">
            <w:pPr>
              <w:pStyle w:val="Naslov3"/>
              <w:numPr>
                <w:ilvl w:val="2"/>
                <w:numId w:val="0"/>
              </w:numPr>
              <w:spacing w:after="120"/>
              <w:ind w:left="720" w:hanging="720"/>
              <w:contextualSpacing/>
              <w:rPr>
                <w:rFonts w:eastAsia="Arial" w:cs="Arial"/>
              </w:rPr>
            </w:pPr>
          </w:p>
          <w:p w14:paraId="562F9E96" w14:textId="77777777" w:rsidR="007232D9" w:rsidRPr="00617D05" w:rsidRDefault="007232D9" w:rsidP="00CC7C48">
            <w:pPr>
              <w:spacing w:after="120"/>
              <w:contextualSpacing/>
              <w:rPr>
                <w:rFonts w:ascii="Arial" w:eastAsia="Arial" w:hAnsi="Arial" w:cs="Arial"/>
              </w:rPr>
            </w:pPr>
          </w:p>
          <w:p w14:paraId="6E2795BE" w14:textId="77777777" w:rsidR="007232D9" w:rsidRPr="00617D05" w:rsidRDefault="007232D9" w:rsidP="00CC7C48">
            <w:pPr>
              <w:spacing w:after="120"/>
              <w:contextualSpacing/>
              <w:rPr>
                <w:rFonts w:ascii="Arial" w:eastAsia="Arial" w:hAnsi="Arial" w:cs="Arial"/>
              </w:rPr>
            </w:pPr>
          </w:p>
          <w:p w14:paraId="7EEFDA51" w14:textId="77777777" w:rsidR="007232D9" w:rsidRPr="00617D05" w:rsidRDefault="007232D9" w:rsidP="00CC7C48">
            <w:pPr>
              <w:spacing w:after="120"/>
              <w:contextualSpacing/>
              <w:rPr>
                <w:rFonts w:ascii="Arial" w:eastAsia="Arial" w:hAnsi="Arial" w:cs="Arial"/>
              </w:rPr>
            </w:pPr>
          </w:p>
          <w:p w14:paraId="5F7D1B4B" w14:textId="77777777" w:rsidR="007232D9" w:rsidRPr="00617D05" w:rsidRDefault="007232D9" w:rsidP="00CC7C48">
            <w:pPr>
              <w:spacing w:after="120"/>
              <w:contextualSpacing/>
              <w:rPr>
                <w:rFonts w:ascii="Arial" w:eastAsia="Arial" w:hAnsi="Arial" w:cs="Arial"/>
              </w:rPr>
            </w:pPr>
          </w:p>
          <w:p w14:paraId="032DD61C" w14:textId="63C23408" w:rsidR="00931030" w:rsidRPr="00617D05" w:rsidRDefault="00931030" w:rsidP="00CC7C48">
            <w:pPr>
              <w:spacing w:after="120"/>
              <w:contextualSpacing/>
              <w:rPr>
                <w:rFonts w:ascii="Arial" w:eastAsia="Arial" w:hAnsi="Arial" w:cs="Arial"/>
              </w:rPr>
            </w:pPr>
          </w:p>
        </w:tc>
      </w:tr>
      <w:tr w:rsidR="00217FCC" w:rsidRPr="00617D05" w14:paraId="46090CDD" w14:textId="77777777" w:rsidTr="00FC1E77">
        <w:trPr>
          <w:trHeight w:val="584"/>
        </w:trPr>
        <w:tc>
          <w:tcPr>
            <w:tcW w:w="9199" w:type="dxa"/>
            <w:shd w:val="clear" w:color="auto" w:fill="F2F2F2" w:themeFill="background1" w:themeFillShade="F2"/>
            <w:vAlign w:val="center"/>
          </w:tcPr>
          <w:p w14:paraId="0DBA7AE3" w14:textId="5B5FA578" w:rsidR="00217FCC" w:rsidRPr="00617D05" w:rsidRDefault="00F5194B" w:rsidP="00CC7C48">
            <w:pPr>
              <w:spacing w:after="120"/>
              <w:contextualSpacing/>
              <w:jc w:val="both"/>
              <w:rPr>
                <w:rFonts w:ascii="Arial" w:eastAsia="Arial" w:hAnsi="Arial" w:cs="Arial"/>
              </w:rPr>
            </w:pPr>
            <w:r w:rsidRPr="00617D05">
              <w:rPr>
                <w:rFonts w:ascii="Arial" w:hAnsi="Arial" w:cs="Arial"/>
                <w:color w:val="000000" w:themeColor="text1"/>
                <w:sz w:val="20"/>
              </w:rPr>
              <w:t>V</w:t>
            </w:r>
            <w:r w:rsidR="00A800C5" w:rsidRPr="00617D05">
              <w:rPr>
                <w:rFonts w:ascii="Arial" w:hAnsi="Arial" w:cs="Arial"/>
                <w:color w:val="000000" w:themeColor="text1"/>
                <w:sz w:val="20"/>
              </w:rPr>
              <w:t>irtualn</w:t>
            </w:r>
            <w:r w:rsidR="00071BEF" w:rsidRPr="00617D05">
              <w:rPr>
                <w:rFonts w:ascii="Arial" w:hAnsi="Arial" w:cs="Arial"/>
                <w:color w:val="000000" w:themeColor="text1"/>
                <w:sz w:val="20"/>
              </w:rPr>
              <w:t>a</w:t>
            </w:r>
            <w:r w:rsidR="00A800C5" w:rsidRPr="00617D05">
              <w:rPr>
                <w:rFonts w:ascii="Arial" w:hAnsi="Arial" w:cs="Arial"/>
                <w:color w:val="000000" w:themeColor="text1"/>
                <w:sz w:val="20"/>
              </w:rPr>
              <w:t xml:space="preserve"> učeča se skupnost za deljenje in (vzajemno) vrednotenje primerov dobrih praks ter strokovne diskusije</w:t>
            </w:r>
            <w:r w:rsidR="0094235C" w:rsidRPr="00617D05">
              <w:rPr>
                <w:rFonts w:ascii="Arial" w:hAnsi="Arial" w:cs="Arial"/>
                <w:color w:val="000000" w:themeColor="text1"/>
                <w:sz w:val="20"/>
              </w:rPr>
              <w:t>.</w:t>
            </w:r>
          </w:p>
        </w:tc>
      </w:tr>
      <w:tr w:rsidR="00071BEF" w:rsidRPr="00617D05" w14:paraId="351DED06" w14:textId="77777777" w:rsidTr="6836D00C">
        <w:trPr>
          <w:trHeight w:val="454"/>
        </w:trPr>
        <w:tc>
          <w:tcPr>
            <w:tcW w:w="9199" w:type="dxa"/>
            <w:shd w:val="clear" w:color="auto" w:fill="FFFFFF" w:themeFill="background1"/>
            <w:vAlign w:val="center"/>
          </w:tcPr>
          <w:p w14:paraId="54D821ED" w14:textId="77777777" w:rsidR="00071BEF" w:rsidRPr="00617D05" w:rsidRDefault="00071BEF" w:rsidP="00CC7C48">
            <w:pPr>
              <w:pStyle w:val="Odstavekseznama"/>
              <w:spacing w:after="120" w:line="240" w:lineRule="auto"/>
              <w:ind w:left="420"/>
              <w:jc w:val="both"/>
              <w:rPr>
                <w:rFonts w:ascii="Arial" w:hAnsi="Arial" w:cs="Arial"/>
                <w:color w:val="000000" w:themeColor="text1"/>
                <w:sz w:val="20"/>
              </w:rPr>
            </w:pPr>
          </w:p>
          <w:p w14:paraId="78A4E394" w14:textId="77777777" w:rsidR="007232D9" w:rsidRPr="00617D05" w:rsidRDefault="007232D9" w:rsidP="00CC7C48">
            <w:pPr>
              <w:pStyle w:val="Odstavekseznama"/>
              <w:spacing w:after="120" w:line="240" w:lineRule="auto"/>
              <w:ind w:left="420"/>
              <w:jc w:val="both"/>
              <w:rPr>
                <w:rFonts w:ascii="Arial" w:hAnsi="Arial" w:cs="Arial"/>
                <w:color w:val="000000" w:themeColor="text1"/>
                <w:sz w:val="20"/>
              </w:rPr>
            </w:pPr>
          </w:p>
          <w:p w14:paraId="7FB4FDC9" w14:textId="77777777" w:rsidR="007232D9" w:rsidRPr="00617D05" w:rsidRDefault="007232D9" w:rsidP="00CC7C48">
            <w:pPr>
              <w:pStyle w:val="Odstavekseznama"/>
              <w:spacing w:after="120" w:line="240" w:lineRule="auto"/>
              <w:ind w:left="420"/>
              <w:jc w:val="both"/>
              <w:rPr>
                <w:rFonts w:ascii="Arial" w:hAnsi="Arial" w:cs="Arial"/>
                <w:color w:val="000000" w:themeColor="text1"/>
                <w:sz w:val="20"/>
              </w:rPr>
            </w:pPr>
          </w:p>
          <w:p w14:paraId="06826CF0" w14:textId="77777777" w:rsidR="007232D9" w:rsidRPr="00617D05" w:rsidRDefault="007232D9" w:rsidP="00CC7C48">
            <w:pPr>
              <w:pStyle w:val="Odstavekseznama"/>
              <w:spacing w:after="120" w:line="240" w:lineRule="auto"/>
              <w:ind w:left="420"/>
              <w:jc w:val="both"/>
              <w:rPr>
                <w:rFonts w:ascii="Arial" w:hAnsi="Arial" w:cs="Arial"/>
                <w:color w:val="000000" w:themeColor="text1"/>
                <w:sz w:val="20"/>
              </w:rPr>
            </w:pPr>
          </w:p>
          <w:p w14:paraId="763A4960" w14:textId="5499F37A" w:rsidR="007232D9" w:rsidRPr="00913CA3" w:rsidRDefault="007232D9" w:rsidP="00CC7C48">
            <w:pPr>
              <w:spacing w:after="120"/>
              <w:contextualSpacing/>
              <w:jc w:val="both"/>
              <w:rPr>
                <w:rFonts w:ascii="Arial" w:hAnsi="Arial" w:cs="Arial"/>
                <w:color w:val="000000" w:themeColor="text1"/>
                <w:sz w:val="20"/>
              </w:rPr>
            </w:pPr>
          </w:p>
        </w:tc>
      </w:tr>
      <w:tr w:rsidR="00217FCC" w:rsidRPr="00617D05" w14:paraId="6BCD69D4" w14:textId="77777777" w:rsidTr="00FC1E77">
        <w:trPr>
          <w:trHeight w:val="622"/>
        </w:trPr>
        <w:tc>
          <w:tcPr>
            <w:tcW w:w="9199" w:type="dxa"/>
            <w:shd w:val="clear" w:color="auto" w:fill="F2F2F2" w:themeFill="background1" w:themeFillShade="F2"/>
            <w:vAlign w:val="center"/>
          </w:tcPr>
          <w:p w14:paraId="643F4F2D" w14:textId="7943C284" w:rsidR="00217FCC" w:rsidRPr="00617D05" w:rsidRDefault="00F5194B" w:rsidP="00CC7C48">
            <w:pPr>
              <w:spacing w:after="120"/>
              <w:contextualSpacing/>
              <w:jc w:val="both"/>
              <w:rPr>
                <w:rFonts w:ascii="Arial" w:hAnsi="Arial" w:cs="Arial"/>
                <w:color w:val="000000" w:themeColor="text1"/>
                <w:sz w:val="20"/>
              </w:rPr>
            </w:pPr>
            <w:proofErr w:type="spellStart"/>
            <w:r w:rsidRPr="00617D05">
              <w:rPr>
                <w:rFonts w:ascii="Arial" w:hAnsi="Arial" w:cs="Arial"/>
                <w:color w:val="000000" w:themeColor="text1"/>
                <w:sz w:val="20"/>
              </w:rPr>
              <w:t>G</w:t>
            </w:r>
            <w:r w:rsidR="0094235C" w:rsidRPr="00617D05">
              <w:rPr>
                <w:rFonts w:ascii="Arial" w:hAnsi="Arial" w:cs="Arial"/>
                <w:color w:val="000000" w:themeColor="text1"/>
                <w:sz w:val="20"/>
              </w:rPr>
              <w:t>rozdenje</w:t>
            </w:r>
            <w:proofErr w:type="spellEnd"/>
            <w:r w:rsidR="0094235C" w:rsidRPr="00617D05">
              <w:rPr>
                <w:rFonts w:ascii="Arial" w:hAnsi="Arial" w:cs="Arial"/>
                <w:color w:val="000000" w:themeColor="text1"/>
                <w:sz w:val="20"/>
              </w:rPr>
              <w:t xml:space="preserve"> in redna izmenjava dobre prakse med posameznimi VIZ (npr. hospitacije s protokoli spremljanja, kritično prijateljevanje)</w:t>
            </w:r>
            <w:r w:rsidR="00D44FC8" w:rsidRPr="00617D05">
              <w:rPr>
                <w:rFonts w:ascii="Arial" w:hAnsi="Arial" w:cs="Arial"/>
                <w:color w:val="000000" w:themeColor="text1"/>
                <w:sz w:val="20"/>
              </w:rPr>
              <w:t>.</w:t>
            </w:r>
          </w:p>
        </w:tc>
      </w:tr>
      <w:tr w:rsidR="00217FCC" w:rsidRPr="00617D05" w14:paraId="41D632EB" w14:textId="77777777" w:rsidTr="00913CA3">
        <w:trPr>
          <w:trHeight w:val="1765"/>
        </w:trPr>
        <w:tc>
          <w:tcPr>
            <w:tcW w:w="9199" w:type="dxa"/>
          </w:tcPr>
          <w:p w14:paraId="41018D89" w14:textId="77777777" w:rsidR="00217FCC" w:rsidRDefault="00217FCC" w:rsidP="00CC7C48">
            <w:pPr>
              <w:spacing w:after="120"/>
              <w:contextualSpacing/>
              <w:rPr>
                <w:rFonts w:ascii="Arial" w:eastAsia="Arial" w:hAnsi="Arial" w:cs="Arial"/>
                <w:sz w:val="20"/>
              </w:rPr>
            </w:pPr>
          </w:p>
          <w:p w14:paraId="1DF4D4CF" w14:textId="77777777" w:rsidR="000127EB" w:rsidRDefault="000127EB" w:rsidP="00CC7C48">
            <w:pPr>
              <w:spacing w:after="120"/>
              <w:contextualSpacing/>
              <w:rPr>
                <w:rFonts w:ascii="Arial" w:eastAsia="Arial" w:hAnsi="Arial" w:cs="Arial"/>
                <w:sz w:val="20"/>
              </w:rPr>
            </w:pPr>
          </w:p>
          <w:p w14:paraId="629B9E82" w14:textId="77777777" w:rsidR="000127EB" w:rsidRDefault="000127EB" w:rsidP="00CC7C48">
            <w:pPr>
              <w:spacing w:after="120"/>
              <w:contextualSpacing/>
              <w:rPr>
                <w:rFonts w:ascii="Arial" w:eastAsia="Arial" w:hAnsi="Arial" w:cs="Arial"/>
                <w:sz w:val="20"/>
              </w:rPr>
            </w:pPr>
          </w:p>
          <w:p w14:paraId="0A7C67DA" w14:textId="77777777" w:rsidR="000127EB" w:rsidRDefault="000127EB" w:rsidP="00CC7C48">
            <w:pPr>
              <w:spacing w:after="120"/>
              <w:contextualSpacing/>
              <w:rPr>
                <w:rFonts w:ascii="Arial" w:eastAsia="Arial" w:hAnsi="Arial" w:cs="Arial"/>
                <w:sz w:val="20"/>
              </w:rPr>
            </w:pPr>
          </w:p>
          <w:p w14:paraId="1F36C735" w14:textId="77777777" w:rsidR="000127EB" w:rsidRDefault="000127EB" w:rsidP="00CC7C48">
            <w:pPr>
              <w:spacing w:after="120"/>
              <w:contextualSpacing/>
              <w:rPr>
                <w:rFonts w:ascii="Arial" w:eastAsia="Arial" w:hAnsi="Arial" w:cs="Arial"/>
                <w:sz w:val="20"/>
              </w:rPr>
            </w:pPr>
          </w:p>
          <w:p w14:paraId="3F7B0BAC" w14:textId="77777777" w:rsidR="000127EB" w:rsidRDefault="000127EB" w:rsidP="00CC7C48">
            <w:pPr>
              <w:spacing w:after="120"/>
              <w:contextualSpacing/>
              <w:rPr>
                <w:rFonts w:ascii="Arial" w:eastAsia="Arial" w:hAnsi="Arial" w:cs="Arial"/>
                <w:sz w:val="20"/>
              </w:rPr>
            </w:pPr>
          </w:p>
          <w:p w14:paraId="67499E43" w14:textId="77777777" w:rsidR="000127EB" w:rsidRDefault="000127EB" w:rsidP="00CC7C48">
            <w:pPr>
              <w:spacing w:after="120"/>
              <w:contextualSpacing/>
              <w:rPr>
                <w:rFonts w:ascii="Arial" w:eastAsia="Arial" w:hAnsi="Arial" w:cs="Arial"/>
                <w:sz w:val="20"/>
              </w:rPr>
            </w:pPr>
          </w:p>
          <w:p w14:paraId="76399B65" w14:textId="77777777" w:rsidR="000127EB" w:rsidRDefault="000127EB" w:rsidP="00CC7C48">
            <w:pPr>
              <w:spacing w:after="120"/>
              <w:contextualSpacing/>
              <w:rPr>
                <w:rFonts w:ascii="Arial" w:eastAsia="Arial" w:hAnsi="Arial" w:cs="Arial"/>
                <w:sz w:val="20"/>
              </w:rPr>
            </w:pPr>
          </w:p>
          <w:p w14:paraId="6B52F481" w14:textId="77777777" w:rsidR="000127EB" w:rsidRDefault="000127EB" w:rsidP="00CC7C48">
            <w:pPr>
              <w:spacing w:after="120"/>
              <w:contextualSpacing/>
              <w:rPr>
                <w:rFonts w:ascii="Arial" w:eastAsia="Arial" w:hAnsi="Arial" w:cs="Arial"/>
                <w:sz w:val="20"/>
              </w:rPr>
            </w:pPr>
          </w:p>
          <w:p w14:paraId="4261ED37" w14:textId="6DA84459" w:rsidR="000127EB" w:rsidRPr="00617D05" w:rsidRDefault="000127EB" w:rsidP="00CC7C48">
            <w:pPr>
              <w:spacing w:after="120"/>
              <w:contextualSpacing/>
              <w:rPr>
                <w:rFonts w:ascii="Arial" w:eastAsia="Arial" w:hAnsi="Arial" w:cs="Arial"/>
                <w:sz w:val="20"/>
              </w:rPr>
            </w:pPr>
          </w:p>
        </w:tc>
      </w:tr>
      <w:tr w:rsidR="00D44FC8" w:rsidRPr="00617D05" w14:paraId="1D214170" w14:textId="77777777" w:rsidTr="00067FED">
        <w:trPr>
          <w:trHeight w:val="538"/>
        </w:trPr>
        <w:tc>
          <w:tcPr>
            <w:tcW w:w="9199" w:type="dxa"/>
            <w:shd w:val="clear" w:color="auto" w:fill="F2F2F2" w:themeFill="background1" w:themeFillShade="F2"/>
          </w:tcPr>
          <w:p w14:paraId="21CEFF34" w14:textId="655262F7" w:rsidR="00D44FC8" w:rsidRPr="00617D05" w:rsidRDefault="00F5194B" w:rsidP="00CC7C48">
            <w:pPr>
              <w:spacing w:after="120"/>
              <w:contextualSpacing/>
              <w:jc w:val="both"/>
              <w:rPr>
                <w:rFonts w:ascii="Arial" w:hAnsi="Arial" w:cs="Arial"/>
                <w:color w:val="000000" w:themeColor="text1"/>
                <w:sz w:val="20"/>
              </w:rPr>
            </w:pPr>
            <w:r w:rsidRPr="00617D05">
              <w:rPr>
                <w:rFonts w:ascii="Arial" w:hAnsi="Arial" w:cs="Arial"/>
                <w:color w:val="000000" w:themeColor="text1"/>
                <w:sz w:val="20"/>
              </w:rPr>
              <w:t>R</w:t>
            </w:r>
            <w:r w:rsidR="00D44FC8" w:rsidRPr="00617D05">
              <w:rPr>
                <w:rFonts w:ascii="Arial" w:hAnsi="Arial" w:cs="Arial"/>
                <w:color w:val="000000" w:themeColor="text1"/>
                <w:sz w:val="20"/>
              </w:rPr>
              <w:t xml:space="preserve">edna srečanja (on-line ali v živo) s predstavitvami in vrednotenjem primerov dobrih praks vseh udeležencev projekta. </w:t>
            </w:r>
          </w:p>
        </w:tc>
      </w:tr>
      <w:tr w:rsidR="00733575" w:rsidRPr="00617D05" w14:paraId="069E4B03" w14:textId="77777777" w:rsidTr="00913CA3">
        <w:trPr>
          <w:trHeight w:val="1628"/>
        </w:trPr>
        <w:tc>
          <w:tcPr>
            <w:tcW w:w="9199" w:type="dxa"/>
          </w:tcPr>
          <w:p w14:paraId="01B057DC" w14:textId="77777777" w:rsidR="00733575" w:rsidRPr="00617D05" w:rsidRDefault="00733575" w:rsidP="00CC7C48">
            <w:pPr>
              <w:spacing w:after="120"/>
              <w:contextualSpacing/>
              <w:jc w:val="both"/>
              <w:rPr>
                <w:rFonts w:ascii="Arial" w:eastAsia="Calibri" w:hAnsi="Arial" w:cs="Arial"/>
                <w:color w:val="000000" w:themeColor="text1"/>
                <w:sz w:val="20"/>
              </w:rPr>
            </w:pPr>
          </w:p>
          <w:p w14:paraId="25F1F1FE" w14:textId="77777777" w:rsidR="00733575" w:rsidRPr="00617D05" w:rsidRDefault="00733575" w:rsidP="00CC7C48">
            <w:pPr>
              <w:spacing w:after="120"/>
              <w:contextualSpacing/>
              <w:jc w:val="both"/>
              <w:rPr>
                <w:rFonts w:ascii="Arial" w:hAnsi="Arial" w:cs="Arial"/>
                <w:color w:val="000000" w:themeColor="text1"/>
                <w:sz w:val="20"/>
              </w:rPr>
            </w:pPr>
          </w:p>
          <w:p w14:paraId="13C1E9BF" w14:textId="77777777" w:rsidR="003D2461" w:rsidRPr="00617D05" w:rsidRDefault="003D2461" w:rsidP="00CC7C48">
            <w:pPr>
              <w:spacing w:after="120"/>
              <w:contextualSpacing/>
              <w:jc w:val="both"/>
              <w:rPr>
                <w:rFonts w:ascii="Arial" w:hAnsi="Arial" w:cs="Arial"/>
                <w:color w:val="000000" w:themeColor="text1"/>
                <w:sz w:val="20"/>
              </w:rPr>
            </w:pPr>
          </w:p>
          <w:p w14:paraId="3D4C06AF" w14:textId="77777777" w:rsidR="003D2461" w:rsidRDefault="003D2461" w:rsidP="00CC7C48">
            <w:pPr>
              <w:spacing w:after="120"/>
              <w:contextualSpacing/>
              <w:jc w:val="both"/>
              <w:rPr>
                <w:rFonts w:ascii="Arial" w:hAnsi="Arial" w:cs="Arial"/>
                <w:color w:val="000000" w:themeColor="text1"/>
                <w:sz w:val="20"/>
              </w:rPr>
            </w:pPr>
          </w:p>
          <w:p w14:paraId="6FA9F724" w14:textId="77777777" w:rsidR="000127EB" w:rsidRDefault="000127EB" w:rsidP="00CC7C48">
            <w:pPr>
              <w:spacing w:after="120"/>
              <w:contextualSpacing/>
              <w:jc w:val="both"/>
              <w:rPr>
                <w:rFonts w:ascii="Arial" w:hAnsi="Arial" w:cs="Arial"/>
                <w:color w:val="000000" w:themeColor="text1"/>
                <w:sz w:val="20"/>
              </w:rPr>
            </w:pPr>
          </w:p>
          <w:p w14:paraId="2E51AFBC" w14:textId="77777777" w:rsidR="000127EB" w:rsidRDefault="000127EB" w:rsidP="00CC7C48">
            <w:pPr>
              <w:spacing w:after="120"/>
              <w:contextualSpacing/>
              <w:jc w:val="both"/>
              <w:rPr>
                <w:rFonts w:ascii="Arial" w:hAnsi="Arial" w:cs="Arial"/>
                <w:color w:val="000000" w:themeColor="text1"/>
                <w:sz w:val="20"/>
              </w:rPr>
            </w:pPr>
          </w:p>
          <w:p w14:paraId="1FB1613E" w14:textId="77777777" w:rsidR="000127EB" w:rsidRDefault="000127EB" w:rsidP="00CC7C48">
            <w:pPr>
              <w:spacing w:after="120"/>
              <w:contextualSpacing/>
              <w:jc w:val="both"/>
              <w:rPr>
                <w:rFonts w:ascii="Arial" w:hAnsi="Arial" w:cs="Arial"/>
                <w:color w:val="000000" w:themeColor="text1"/>
                <w:sz w:val="20"/>
              </w:rPr>
            </w:pPr>
          </w:p>
          <w:p w14:paraId="3E8EC813" w14:textId="58D5DDF8" w:rsidR="000127EB" w:rsidRPr="00617D05" w:rsidRDefault="000127EB" w:rsidP="00CC7C48">
            <w:pPr>
              <w:spacing w:after="120"/>
              <w:contextualSpacing/>
              <w:jc w:val="both"/>
              <w:rPr>
                <w:rFonts w:ascii="Arial" w:hAnsi="Arial" w:cs="Arial"/>
                <w:color w:val="000000" w:themeColor="text1"/>
                <w:sz w:val="20"/>
              </w:rPr>
            </w:pPr>
          </w:p>
        </w:tc>
      </w:tr>
      <w:tr w:rsidR="005567C6" w:rsidRPr="00617D05" w14:paraId="2F4A72C6" w14:textId="77777777" w:rsidTr="00067FED">
        <w:trPr>
          <w:trHeight w:val="420"/>
        </w:trPr>
        <w:tc>
          <w:tcPr>
            <w:tcW w:w="9199" w:type="dxa"/>
            <w:shd w:val="clear" w:color="auto" w:fill="F2F2F2" w:themeFill="background1" w:themeFillShade="F2"/>
          </w:tcPr>
          <w:p w14:paraId="5DE18223" w14:textId="259987FF" w:rsidR="005567C6" w:rsidRPr="00617D05" w:rsidRDefault="1D7D0F9F" w:rsidP="00CC7C48">
            <w:pPr>
              <w:spacing w:after="120"/>
              <w:contextualSpacing/>
              <w:jc w:val="both"/>
              <w:rPr>
                <w:rFonts w:ascii="Arial" w:hAnsi="Arial" w:cs="Arial"/>
                <w:sz w:val="20"/>
              </w:rPr>
            </w:pPr>
            <w:r w:rsidRPr="00617D05">
              <w:rPr>
                <w:rFonts w:ascii="Arial" w:hAnsi="Arial" w:cs="Arial"/>
                <w:sz w:val="20"/>
              </w:rPr>
              <w:t>A</w:t>
            </w:r>
            <w:r w:rsidR="1135312B" w:rsidRPr="00617D05">
              <w:rPr>
                <w:rFonts w:ascii="Arial" w:hAnsi="Arial" w:cs="Arial"/>
                <w:sz w:val="20"/>
              </w:rPr>
              <w:t>ktivno sodelovanje in udeležba na letni konferenci</w:t>
            </w:r>
            <w:r w:rsidR="10BAF0EB" w:rsidRPr="00617D05">
              <w:rPr>
                <w:rFonts w:ascii="Arial" w:hAnsi="Arial" w:cs="Arial"/>
                <w:sz w:val="20"/>
              </w:rPr>
              <w:t xml:space="preserve"> ter </w:t>
            </w:r>
            <w:r w:rsidR="1135312B" w:rsidRPr="00617D05">
              <w:rPr>
                <w:rFonts w:ascii="Arial" w:hAnsi="Arial" w:cs="Arial"/>
                <w:sz w:val="20"/>
              </w:rPr>
              <w:t xml:space="preserve">študijski obiski doma in v tujini. </w:t>
            </w:r>
          </w:p>
        </w:tc>
      </w:tr>
      <w:tr w:rsidR="005567C6" w:rsidRPr="00617D05" w14:paraId="61226664" w14:textId="77777777" w:rsidTr="00913CA3">
        <w:trPr>
          <w:trHeight w:val="1559"/>
        </w:trPr>
        <w:tc>
          <w:tcPr>
            <w:tcW w:w="9199" w:type="dxa"/>
          </w:tcPr>
          <w:p w14:paraId="38691949" w14:textId="413EA837" w:rsidR="000127EB" w:rsidRDefault="000127EB" w:rsidP="00CC7C48">
            <w:pPr>
              <w:spacing w:after="120"/>
              <w:contextualSpacing/>
              <w:jc w:val="both"/>
              <w:rPr>
                <w:rFonts w:ascii="Arial" w:eastAsia="Calibri" w:hAnsi="Arial" w:cs="Arial"/>
                <w:color w:val="000000" w:themeColor="text1"/>
                <w:sz w:val="20"/>
              </w:rPr>
            </w:pPr>
          </w:p>
          <w:p w14:paraId="1BC82D4F" w14:textId="6CFD4F3B" w:rsidR="000127EB" w:rsidRDefault="000127EB" w:rsidP="00CC7C48">
            <w:pPr>
              <w:spacing w:after="120"/>
              <w:contextualSpacing/>
              <w:jc w:val="both"/>
              <w:rPr>
                <w:rFonts w:ascii="Arial" w:eastAsia="Calibri" w:hAnsi="Arial" w:cs="Arial"/>
                <w:color w:val="000000" w:themeColor="text1"/>
                <w:sz w:val="20"/>
              </w:rPr>
            </w:pPr>
          </w:p>
          <w:p w14:paraId="4CD58D7C" w14:textId="22A2F015" w:rsidR="000127EB" w:rsidRDefault="000127EB" w:rsidP="00CC7C48">
            <w:pPr>
              <w:spacing w:after="120"/>
              <w:contextualSpacing/>
              <w:jc w:val="both"/>
              <w:rPr>
                <w:rFonts w:ascii="Arial" w:eastAsia="Calibri" w:hAnsi="Arial" w:cs="Arial"/>
                <w:color w:val="000000" w:themeColor="text1"/>
                <w:sz w:val="20"/>
              </w:rPr>
            </w:pPr>
          </w:p>
          <w:p w14:paraId="5FE10D73" w14:textId="3AE00259" w:rsidR="000127EB" w:rsidRDefault="000127EB" w:rsidP="00CC7C48">
            <w:pPr>
              <w:spacing w:after="120"/>
              <w:contextualSpacing/>
              <w:jc w:val="both"/>
              <w:rPr>
                <w:rFonts w:ascii="Arial" w:eastAsia="Calibri" w:hAnsi="Arial" w:cs="Arial"/>
                <w:color w:val="000000" w:themeColor="text1"/>
                <w:sz w:val="20"/>
              </w:rPr>
            </w:pPr>
          </w:p>
          <w:p w14:paraId="75AED131" w14:textId="77777777" w:rsidR="000127EB" w:rsidRPr="00617D05" w:rsidRDefault="000127EB" w:rsidP="00CC7C48">
            <w:pPr>
              <w:spacing w:after="120"/>
              <w:contextualSpacing/>
              <w:jc w:val="both"/>
              <w:rPr>
                <w:rFonts w:ascii="Arial" w:eastAsia="Calibri" w:hAnsi="Arial" w:cs="Arial"/>
                <w:color w:val="000000" w:themeColor="text1"/>
                <w:sz w:val="20"/>
              </w:rPr>
            </w:pPr>
          </w:p>
          <w:p w14:paraId="5913A15E" w14:textId="1A033657" w:rsidR="003D2461" w:rsidRPr="00617D05" w:rsidRDefault="003D2461" w:rsidP="00CC7C48">
            <w:pPr>
              <w:spacing w:after="120"/>
              <w:contextualSpacing/>
              <w:jc w:val="both"/>
              <w:rPr>
                <w:rFonts w:ascii="Arial" w:eastAsia="Calibri" w:hAnsi="Arial" w:cs="Arial"/>
                <w:color w:val="000000" w:themeColor="text1"/>
                <w:sz w:val="20"/>
              </w:rPr>
            </w:pPr>
          </w:p>
        </w:tc>
      </w:tr>
    </w:tbl>
    <w:p w14:paraId="59F80FB6" w14:textId="285C0EE6" w:rsidR="39F57DCD" w:rsidRPr="00617D05" w:rsidRDefault="39F57DCD" w:rsidP="00CC7C48">
      <w:pPr>
        <w:spacing w:after="120"/>
        <w:contextualSpacing/>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6836D00C" w:rsidRPr="00617D05" w14:paraId="38F559BB" w14:textId="77777777" w:rsidTr="0091342B">
        <w:trPr>
          <w:trHeight w:val="454"/>
        </w:trPr>
        <w:tc>
          <w:tcPr>
            <w:tcW w:w="9209" w:type="dxa"/>
            <w:shd w:val="clear" w:color="auto" w:fill="D9E2F3" w:themeFill="accent1" w:themeFillTint="33"/>
            <w:vAlign w:val="center"/>
          </w:tcPr>
          <w:p w14:paraId="32075B5C" w14:textId="289A1789" w:rsidR="1DC0E40C" w:rsidRPr="00617D05" w:rsidRDefault="1DC0E40C" w:rsidP="00CC7C48">
            <w:pPr>
              <w:pStyle w:val="Naslov3"/>
              <w:spacing w:after="120"/>
              <w:contextualSpacing/>
              <w:rPr>
                <w:rFonts w:eastAsia="Arial" w:cs="Arial"/>
              </w:rPr>
            </w:pPr>
            <w:bookmarkStart w:id="92" w:name="_Toc136576947"/>
            <w:r w:rsidRPr="00617D05">
              <w:rPr>
                <w:rFonts w:cs="Arial"/>
              </w:rPr>
              <w:t>P</w:t>
            </w:r>
            <w:r w:rsidR="6836D00C" w:rsidRPr="00617D05">
              <w:rPr>
                <w:rFonts w:cs="Arial"/>
              </w:rPr>
              <w:t>ristop in dodana vrednost projekta na ravni VIZ</w:t>
            </w:r>
            <w:bookmarkEnd w:id="92"/>
          </w:p>
        </w:tc>
      </w:tr>
      <w:tr w:rsidR="6836D00C" w:rsidRPr="00617D05" w14:paraId="60DE7E8A" w14:textId="77777777" w:rsidTr="0091342B">
        <w:trPr>
          <w:trHeight w:val="737"/>
        </w:trPr>
        <w:tc>
          <w:tcPr>
            <w:tcW w:w="9209" w:type="dxa"/>
            <w:shd w:val="clear" w:color="auto" w:fill="F2F2F2" w:themeFill="background1" w:themeFillShade="F2"/>
            <w:vAlign w:val="center"/>
          </w:tcPr>
          <w:p w14:paraId="2389C8A3" w14:textId="6045B3F9" w:rsidR="6836D00C" w:rsidRPr="00617D05" w:rsidRDefault="6836D00C"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 xml:space="preserve">Opišite, kako bodo VIZ pripravili in objavili pristope razvoja temeljnih znanj RIN učečih se, ki zajemajo vsebinske in organizacijske elemente, vključno s katalogom </w:t>
            </w:r>
            <w:r w:rsidR="717FA34E" w:rsidRPr="00617D05">
              <w:rPr>
                <w:rFonts w:ascii="Arial" w:eastAsia="Arial" w:hAnsi="Arial" w:cs="Arial"/>
                <w:color w:val="000000" w:themeColor="text1"/>
                <w:sz w:val="20"/>
              </w:rPr>
              <w:t>temeljnih znanj RIN.</w:t>
            </w:r>
          </w:p>
        </w:tc>
      </w:tr>
      <w:tr w:rsidR="6836D00C" w:rsidRPr="00617D05" w14:paraId="49B810DE" w14:textId="77777777" w:rsidTr="0091342B">
        <w:trPr>
          <w:trHeight w:val="2835"/>
        </w:trPr>
        <w:tc>
          <w:tcPr>
            <w:tcW w:w="9209" w:type="dxa"/>
          </w:tcPr>
          <w:p w14:paraId="11D49AD7" w14:textId="77777777" w:rsidR="6836D00C" w:rsidRPr="00617D05" w:rsidRDefault="6836D00C" w:rsidP="00CC7C48">
            <w:pPr>
              <w:spacing w:after="120"/>
              <w:contextualSpacing/>
              <w:rPr>
                <w:rFonts w:ascii="Arial" w:eastAsia="Arial" w:hAnsi="Arial" w:cs="Arial"/>
                <w:sz w:val="20"/>
              </w:rPr>
            </w:pPr>
          </w:p>
          <w:p w14:paraId="7CE673B9" w14:textId="77777777" w:rsidR="6836D00C" w:rsidRPr="00617D05" w:rsidRDefault="6836D00C" w:rsidP="00CC7C48">
            <w:pPr>
              <w:spacing w:after="120"/>
              <w:contextualSpacing/>
              <w:rPr>
                <w:rFonts w:ascii="Arial" w:eastAsia="Arial" w:hAnsi="Arial" w:cs="Arial"/>
                <w:sz w:val="20"/>
              </w:rPr>
            </w:pPr>
          </w:p>
          <w:p w14:paraId="5C843E8D" w14:textId="77777777" w:rsidR="6836D00C" w:rsidRPr="00617D05" w:rsidRDefault="6836D00C" w:rsidP="00CC7C48">
            <w:pPr>
              <w:spacing w:after="120"/>
              <w:contextualSpacing/>
              <w:rPr>
                <w:rFonts w:ascii="Arial" w:eastAsia="Arial" w:hAnsi="Arial" w:cs="Arial"/>
                <w:sz w:val="20"/>
              </w:rPr>
            </w:pPr>
          </w:p>
          <w:p w14:paraId="2BECF51B" w14:textId="77777777" w:rsidR="6836D00C" w:rsidRPr="00617D05" w:rsidRDefault="6836D00C" w:rsidP="00CC7C48">
            <w:pPr>
              <w:spacing w:after="120"/>
              <w:contextualSpacing/>
              <w:rPr>
                <w:rFonts w:ascii="Arial" w:eastAsia="Arial" w:hAnsi="Arial" w:cs="Arial"/>
                <w:sz w:val="20"/>
              </w:rPr>
            </w:pPr>
          </w:p>
          <w:p w14:paraId="53BD4DB4" w14:textId="77777777" w:rsidR="6836D00C" w:rsidRPr="00617D05" w:rsidRDefault="6836D00C" w:rsidP="00CC7C48">
            <w:pPr>
              <w:spacing w:after="120"/>
              <w:contextualSpacing/>
              <w:rPr>
                <w:rFonts w:ascii="Arial" w:eastAsia="Arial" w:hAnsi="Arial" w:cs="Arial"/>
                <w:sz w:val="20"/>
              </w:rPr>
            </w:pPr>
          </w:p>
          <w:p w14:paraId="06DE6683" w14:textId="407C9365" w:rsidR="6836D00C" w:rsidRDefault="6836D00C" w:rsidP="00CC7C48">
            <w:pPr>
              <w:spacing w:after="120"/>
              <w:contextualSpacing/>
              <w:rPr>
                <w:rFonts w:ascii="Arial" w:eastAsia="Arial" w:hAnsi="Arial" w:cs="Arial"/>
                <w:sz w:val="20"/>
              </w:rPr>
            </w:pPr>
          </w:p>
          <w:p w14:paraId="062F700C" w14:textId="77777777" w:rsidR="000127EB" w:rsidRPr="00617D05" w:rsidRDefault="000127EB" w:rsidP="00CC7C48">
            <w:pPr>
              <w:spacing w:after="120"/>
              <w:contextualSpacing/>
              <w:rPr>
                <w:rFonts w:ascii="Arial" w:eastAsia="Arial" w:hAnsi="Arial" w:cs="Arial"/>
                <w:sz w:val="20"/>
              </w:rPr>
            </w:pPr>
          </w:p>
          <w:p w14:paraId="5EB54B75" w14:textId="77777777" w:rsidR="6836D00C" w:rsidRPr="00617D05" w:rsidRDefault="6836D00C" w:rsidP="00CC7C48">
            <w:pPr>
              <w:spacing w:after="120"/>
              <w:contextualSpacing/>
              <w:rPr>
                <w:rFonts w:ascii="Arial" w:eastAsia="Arial" w:hAnsi="Arial" w:cs="Arial"/>
                <w:sz w:val="20"/>
              </w:rPr>
            </w:pPr>
          </w:p>
        </w:tc>
      </w:tr>
      <w:tr w:rsidR="6836D00C" w:rsidRPr="00617D05" w14:paraId="6B2C6BFE" w14:textId="77777777" w:rsidTr="0091342B">
        <w:trPr>
          <w:trHeight w:val="624"/>
        </w:trPr>
        <w:tc>
          <w:tcPr>
            <w:tcW w:w="9209" w:type="dxa"/>
            <w:shd w:val="clear" w:color="auto" w:fill="F2F2F2" w:themeFill="background1" w:themeFillShade="F2"/>
            <w:vAlign w:val="center"/>
          </w:tcPr>
          <w:p w14:paraId="7563FB41" w14:textId="448C26B3" w:rsidR="6836D00C" w:rsidRPr="00617D05" w:rsidRDefault="6836D00C" w:rsidP="00CC7C48">
            <w:pPr>
              <w:spacing w:after="120"/>
              <w:contextualSpacing/>
              <w:rPr>
                <w:rFonts w:ascii="Arial" w:hAnsi="Arial" w:cs="Arial"/>
                <w:sz w:val="20"/>
              </w:rPr>
            </w:pPr>
            <w:r w:rsidRPr="00617D05">
              <w:rPr>
                <w:rFonts w:ascii="Arial" w:hAnsi="Arial" w:cs="Arial"/>
                <w:sz w:val="20"/>
              </w:rPr>
              <w:t>Opišite dodano vrednost projekta za dvig temeljnih znanj RIN na ravni VIZ. Vključite vse deležnike v projektu (vodstvo, strokovni delavci, učeči se).</w:t>
            </w:r>
          </w:p>
        </w:tc>
      </w:tr>
      <w:tr w:rsidR="6836D00C" w:rsidRPr="00617D05" w14:paraId="516BB784" w14:textId="77777777" w:rsidTr="0091342B">
        <w:trPr>
          <w:trHeight w:val="2835"/>
        </w:trPr>
        <w:tc>
          <w:tcPr>
            <w:tcW w:w="9209" w:type="dxa"/>
          </w:tcPr>
          <w:p w14:paraId="3DAB3924" w14:textId="77777777" w:rsidR="6836D00C" w:rsidRPr="00617D05" w:rsidRDefault="6836D00C" w:rsidP="00CC7C48">
            <w:pPr>
              <w:spacing w:after="120"/>
              <w:contextualSpacing/>
              <w:rPr>
                <w:rFonts w:ascii="Arial" w:hAnsi="Arial" w:cs="Arial"/>
                <w:sz w:val="20"/>
              </w:rPr>
            </w:pPr>
          </w:p>
        </w:tc>
      </w:tr>
    </w:tbl>
    <w:p w14:paraId="45954D61" w14:textId="0023AE86" w:rsidR="00847671" w:rsidRPr="00617D05" w:rsidRDefault="00847671" w:rsidP="00CC7C48">
      <w:pPr>
        <w:spacing w:after="120"/>
        <w:contextualSpacing/>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0D8C6B15" w:rsidRPr="00617D05" w14:paraId="1614E45D" w14:textId="77777777" w:rsidTr="6836D00C">
        <w:trPr>
          <w:trHeight w:val="454"/>
        </w:trPr>
        <w:tc>
          <w:tcPr>
            <w:tcW w:w="9209" w:type="dxa"/>
            <w:shd w:val="clear" w:color="auto" w:fill="D9E2F3" w:themeFill="accent1" w:themeFillTint="33"/>
            <w:vAlign w:val="center"/>
          </w:tcPr>
          <w:p w14:paraId="4E833149" w14:textId="7D263A5C" w:rsidR="00AD2041" w:rsidRPr="00617D05" w:rsidRDefault="7CCF8237" w:rsidP="00CC7C48">
            <w:pPr>
              <w:pStyle w:val="Naslov3"/>
              <w:spacing w:after="120"/>
              <w:contextualSpacing/>
              <w:rPr>
                <w:rFonts w:cs="Arial"/>
              </w:rPr>
            </w:pPr>
            <w:bookmarkStart w:id="93" w:name="_Toc111805947"/>
            <w:bookmarkStart w:id="94" w:name="_Toc114117985"/>
            <w:bookmarkStart w:id="95" w:name="_Toc136576948"/>
            <w:r w:rsidRPr="00617D05">
              <w:rPr>
                <w:rFonts w:eastAsia="Arial" w:cs="Arial"/>
              </w:rPr>
              <w:t>E</w:t>
            </w:r>
            <w:r w:rsidR="53B81222" w:rsidRPr="00617D05">
              <w:rPr>
                <w:rFonts w:eastAsia="Arial" w:cs="Arial"/>
              </w:rPr>
              <w:t>valvacij</w:t>
            </w:r>
            <w:bookmarkEnd w:id="93"/>
            <w:bookmarkEnd w:id="94"/>
            <w:r w:rsidR="6C88EB04" w:rsidRPr="00617D05">
              <w:rPr>
                <w:rFonts w:eastAsia="Arial" w:cs="Arial"/>
              </w:rPr>
              <w:t>a</w:t>
            </w:r>
            <w:bookmarkEnd w:id="95"/>
          </w:p>
        </w:tc>
      </w:tr>
      <w:tr w:rsidR="00AF0F74" w:rsidRPr="00617D05" w14:paraId="119F6E9B" w14:textId="77777777" w:rsidTr="00067FED">
        <w:trPr>
          <w:trHeight w:val="1614"/>
        </w:trPr>
        <w:tc>
          <w:tcPr>
            <w:tcW w:w="9209" w:type="dxa"/>
            <w:shd w:val="clear" w:color="auto" w:fill="F2F2F2" w:themeFill="background1" w:themeFillShade="F2"/>
          </w:tcPr>
          <w:p w14:paraId="729E9E9C" w14:textId="6C53AC69" w:rsidR="00AF0F74" w:rsidRPr="00617D05" w:rsidRDefault="2FEC42F4"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 xml:space="preserve">Podrobneje opišite izvedbo evalvacije napredka učečih se, ki poteka neodvisno od ostalih aktivnosti projekta (usklajeno z ministrstvom za projekte vseh treh sklopov) in naj </w:t>
            </w:r>
            <w:r w:rsidRPr="00382E9E">
              <w:rPr>
                <w:rFonts w:ascii="Arial" w:eastAsia="Arial" w:hAnsi="Arial" w:cs="Arial"/>
                <w:color w:val="000000" w:themeColor="text1"/>
                <w:sz w:val="20"/>
              </w:rPr>
              <w:t>vključuje pripravo metodologije in instrumentarija za merjenje temeljnih znanj RIN, večkratno preverjanje ter možnosti izboljšav metodologije in instrumentarija.</w:t>
            </w:r>
            <w:r w:rsidRPr="00617D05">
              <w:rPr>
                <w:rFonts w:ascii="Arial" w:eastAsia="Arial" w:hAnsi="Arial" w:cs="Arial"/>
                <w:color w:val="000000" w:themeColor="text1"/>
                <w:sz w:val="20"/>
              </w:rPr>
              <w:t xml:space="preserve">  </w:t>
            </w:r>
          </w:p>
          <w:p w14:paraId="0B1A1A9B" w14:textId="0A4D7195" w:rsidR="00AF0F74" w:rsidRPr="00913CA3" w:rsidRDefault="2FEC42F4" w:rsidP="00CC7C48">
            <w:pPr>
              <w:spacing w:after="120"/>
              <w:contextualSpacing/>
              <w:jc w:val="both"/>
              <w:rPr>
                <w:rFonts w:ascii="Arial" w:hAnsi="Arial" w:cs="Arial"/>
              </w:rPr>
            </w:pPr>
            <w:r w:rsidRPr="00617D05">
              <w:rPr>
                <w:rFonts w:ascii="Arial" w:eastAsia="Arial" w:hAnsi="Arial" w:cs="Arial"/>
                <w:color w:val="000000" w:themeColor="text1"/>
                <w:sz w:val="20"/>
              </w:rPr>
              <w:t xml:space="preserve"> </w:t>
            </w:r>
          </w:p>
          <w:p w14:paraId="09BF795C" w14:textId="3E517823" w:rsidR="00067FED" w:rsidRPr="00617D05" w:rsidRDefault="2FEC42F4"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 xml:space="preserve">Navedite tudi predvidene glavne elemente končnega </w:t>
            </w:r>
            <w:proofErr w:type="spellStart"/>
            <w:r w:rsidRPr="00617D05">
              <w:rPr>
                <w:rFonts w:ascii="Arial" w:eastAsia="Arial" w:hAnsi="Arial" w:cs="Arial"/>
                <w:color w:val="000000" w:themeColor="text1"/>
                <w:sz w:val="20"/>
              </w:rPr>
              <w:t>evalvacijskega</w:t>
            </w:r>
            <w:proofErr w:type="spellEnd"/>
            <w:r w:rsidRPr="00617D05">
              <w:rPr>
                <w:rFonts w:ascii="Arial" w:eastAsia="Arial" w:hAnsi="Arial" w:cs="Arial"/>
                <w:color w:val="000000" w:themeColor="text1"/>
                <w:sz w:val="20"/>
              </w:rPr>
              <w:t xml:space="preserve"> poročila.</w:t>
            </w:r>
          </w:p>
        </w:tc>
      </w:tr>
      <w:tr w:rsidR="00380DA9" w:rsidRPr="00617D05" w14:paraId="187DFC48" w14:textId="77777777" w:rsidTr="6836D00C">
        <w:trPr>
          <w:trHeight w:val="2835"/>
        </w:trPr>
        <w:tc>
          <w:tcPr>
            <w:tcW w:w="9209" w:type="dxa"/>
            <w:shd w:val="clear" w:color="auto" w:fill="FFFFFF" w:themeFill="background1"/>
          </w:tcPr>
          <w:p w14:paraId="72509556" w14:textId="77777777" w:rsidR="00380DA9" w:rsidRPr="00617D05" w:rsidRDefault="00380DA9" w:rsidP="00CC7C48">
            <w:pPr>
              <w:pStyle w:val="Odstavekseznama"/>
              <w:spacing w:after="120" w:line="240" w:lineRule="auto"/>
              <w:jc w:val="both"/>
              <w:rPr>
                <w:rFonts w:ascii="Arial" w:hAnsi="Arial" w:cs="Arial"/>
                <w:sz w:val="20"/>
              </w:rPr>
            </w:pPr>
          </w:p>
        </w:tc>
      </w:tr>
    </w:tbl>
    <w:p w14:paraId="6C0C1548" w14:textId="77777777" w:rsidR="0D8C6B15" w:rsidRPr="00617D05" w:rsidRDefault="0D8C6B15" w:rsidP="00CC7C48">
      <w:pPr>
        <w:spacing w:after="120"/>
        <w:contextualSpacing/>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D8C6B15" w:rsidRPr="00617D05" w14:paraId="73E740A1" w14:textId="77777777" w:rsidTr="6836D00C">
        <w:trPr>
          <w:trHeight w:val="454"/>
        </w:trPr>
        <w:tc>
          <w:tcPr>
            <w:tcW w:w="9209" w:type="dxa"/>
            <w:shd w:val="clear" w:color="auto" w:fill="D9E2F3" w:themeFill="accent1" w:themeFillTint="33"/>
            <w:vAlign w:val="center"/>
          </w:tcPr>
          <w:p w14:paraId="37C692C1" w14:textId="0E71D921" w:rsidR="29CE61F0" w:rsidRPr="00617D05" w:rsidRDefault="7F58F016" w:rsidP="00CC7C48">
            <w:pPr>
              <w:pStyle w:val="Naslov3"/>
              <w:spacing w:after="120"/>
              <w:contextualSpacing/>
              <w:rPr>
                <w:rFonts w:eastAsia="Arial" w:cs="Arial"/>
              </w:rPr>
            </w:pPr>
            <w:bookmarkStart w:id="96" w:name="_Toc111805950"/>
            <w:bookmarkStart w:id="97" w:name="_Toc114117988"/>
            <w:bookmarkStart w:id="98" w:name="_Toc136576949"/>
            <w:r w:rsidRPr="00617D05">
              <w:rPr>
                <w:rFonts w:eastAsia="Arial" w:cs="Arial"/>
              </w:rPr>
              <w:t xml:space="preserve">Promocija in </w:t>
            </w:r>
            <w:proofErr w:type="spellStart"/>
            <w:r w:rsidRPr="00617D05">
              <w:rPr>
                <w:rFonts w:eastAsia="Arial" w:cs="Arial"/>
              </w:rPr>
              <w:t>diseminacija</w:t>
            </w:r>
            <w:bookmarkEnd w:id="96"/>
            <w:bookmarkEnd w:id="97"/>
            <w:bookmarkEnd w:id="98"/>
            <w:proofErr w:type="spellEnd"/>
            <w:r w:rsidRPr="00617D05">
              <w:rPr>
                <w:rFonts w:eastAsia="Arial" w:cs="Arial"/>
              </w:rPr>
              <w:t xml:space="preserve"> </w:t>
            </w:r>
          </w:p>
        </w:tc>
      </w:tr>
      <w:tr w:rsidR="0D8C6B15" w:rsidRPr="00617D05" w14:paraId="59D300C6" w14:textId="77777777" w:rsidTr="00FC1E77">
        <w:trPr>
          <w:trHeight w:val="447"/>
        </w:trPr>
        <w:tc>
          <w:tcPr>
            <w:tcW w:w="9209" w:type="dxa"/>
            <w:shd w:val="clear" w:color="auto" w:fill="F2F2F2" w:themeFill="background1" w:themeFillShade="F2"/>
            <w:vAlign w:val="center"/>
          </w:tcPr>
          <w:p w14:paraId="7724B18F" w14:textId="07E13466" w:rsidR="0D8C6B15" w:rsidRPr="00617D05" w:rsidRDefault="5F54180B" w:rsidP="00CC7C48">
            <w:pPr>
              <w:spacing w:after="120"/>
              <w:contextualSpacing/>
              <w:rPr>
                <w:rFonts w:ascii="Arial" w:eastAsia="Arial" w:hAnsi="Arial" w:cs="Arial"/>
                <w:sz w:val="20"/>
              </w:rPr>
            </w:pPr>
            <w:r w:rsidRPr="00617D05">
              <w:rPr>
                <w:rFonts w:ascii="Arial" w:eastAsia="Arial" w:hAnsi="Arial" w:cs="Arial"/>
                <w:sz w:val="20"/>
              </w:rPr>
              <w:t xml:space="preserve">Opredelite promocijske in </w:t>
            </w:r>
            <w:proofErr w:type="spellStart"/>
            <w:r w:rsidRPr="00617D05">
              <w:rPr>
                <w:rFonts w:ascii="Arial" w:eastAsia="Arial" w:hAnsi="Arial" w:cs="Arial"/>
                <w:sz w:val="20"/>
              </w:rPr>
              <w:t>diseminacijske</w:t>
            </w:r>
            <w:proofErr w:type="spellEnd"/>
            <w:r w:rsidRPr="00617D05">
              <w:rPr>
                <w:rFonts w:ascii="Arial" w:eastAsia="Arial" w:hAnsi="Arial" w:cs="Arial"/>
                <w:sz w:val="20"/>
              </w:rPr>
              <w:t xml:space="preserve"> aktivnosti v posameznih letih projekta</w:t>
            </w:r>
            <w:r w:rsidR="007B77AE" w:rsidRPr="00617D05">
              <w:rPr>
                <w:rFonts w:ascii="Arial" w:eastAsia="Arial" w:hAnsi="Arial" w:cs="Arial"/>
                <w:sz w:val="20"/>
              </w:rPr>
              <w:t>.</w:t>
            </w:r>
          </w:p>
        </w:tc>
      </w:tr>
      <w:tr w:rsidR="0D8C6B15" w:rsidRPr="00617D05" w14:paraId="17F7BE4B" w14:textId="77777777" w:rsidTr="6836D00C">
        <w:trPr>
          <w:trHeight w:val="2835"/>
        </w:trPr>
        <w:tc>
          <w:tcPr>
            <w:tcW w:w="9209" w:type="dxa"/>
          </w:tcPr>
          <w:p w14:paraId="091E3E30" w14:textId="77777777" w:rsidR="0D8C6B15" w:rsidRPr="00617D05" w:rsidRDefault="0D8C6B15" w:rsidP="00CC7C48">
            <w:pPr>
              <w:spacing w:after="120"/>
              <w:contextualSpacing/>
              <w:rPr>
                <w:rFonts w:ascii="Arial" w:eastAsia="Arial" w:hAnsi="Arial" w:cs="Arial"/>
                <w:sz w:val="20"/>
              </w:rPr>
            </w:pPr>
          </w:p>
        </w:tc>
      </w:tr>
    </w:tbl>
    <w:p w14:paraId="67D388CA" w14:textId="202765B4" w:rsidR="0D8C6B15" w:rsidRPr="00617D05" w:rsidRDefault="0D8C6B15" w:rsidP="00CC7C48">
      <w:pPr>
        <w:spacing w:after="120"/>
        <w:contextualSpacing/>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6836D00C" w:rsidRPr="00617D05" w14:paraId="46C04446" w14:textId="77777777" w:rsidTr="0091342B">
        <w:trPr>
          <w:trHeight w:val="454"/>
        </w:trPr>
        <w:tc>
          <w:tcPr>
            <w:tcW w:w="9209" w:type="dxa"/>
            <w:shd w:val="clear" w:color="auto" w:fill="D9E2F3" w:themeFill="accent1" w:themeFillTint="33"/>
            <w:vAlign w:val="center"/>
          </w:tcPr>
          <w:p w14:paraId="1E71BCA9" w14:textId="253165AB" w:rsidR="6836D00C" w:rsidRPr="00617D05" w:rsidRDefault="6836D00C" w:rsidP="00CC7C48">
            <w:pPr>
              <w:pStyle w:val="Naslov3"/>
              <w:spacing w:after="120"/>
              <w:contextualSpacing/>
              <w:rPr>
                <w:rFonts w:eastAsia="Arial" w:cs="Arial"/>
              </w:rPr>
            </w:pPr>
            <w:bookmarkStart w:id="99" w:name="_Toc136576950"/>
            <w:r w:rsidRPr="00617D05">
              <w:rPr>
                <w:rFonts w:eastAsia="Arial" w:cs="Arial"/>
              </w:rPr>
              <w:t>Zagotavljanje izmenjave izkušenj, rezultatov in dobrih praks z drugimi projekti</w:t>
            </w:r>
            <w:bookmarkEnd w:id="99"/>
          </w:p>
        </w:tc>
      </w:tr>
      <w:tr w:rsidR="6836D00C" w:rsidRPr="00617D05" w14:paraId="6A3E1139" w14:textId="77777777" w:rsidTr="0091342B">
        <w:trPr>
          <w:trHeight w:val="1134"/>
        </w:trPr>
        <w:tc>
          <w:tcPr>
            <w:tcW w:w="9209" w:type="dxa"/>
            <w:shd w:val="clear" w:color="auto" w:fill="F2F2F2" w:themeFill="background1" w:themeFillShade="F2"/>
            <w:vAlign w:val="center"/>
          </w:tcPr>
          <w:p w14:paraId="0FDF7A2D" w14:textId="5855605E" w:rsidR="6836D00C" w:rsidRPr="00617D05" w:rsidRDefault="6836D00C" w:rsidP="00CC7C48">
            <w:pPr>
              <w:spacing w:after="120"/>
              <w:contextualSpacing/>
              <w:jc w:val="both"/>
              <w:rPr>
                <w:rFonts w:ascii="Arial" w:eastAsia="Arial" w:hAnsi="Arial" w:cs="Arial"/>
                <w:sz w:val="20"/>
              </w:rPr>
            </w:pPr>
            <w:r w:rsidRPr="00617D05">
              <w:rPr>
                <w:rFonts w:ascii="Arial" w:eastAsia="Arial" w:hAnsi="Arial" w:cs="Arial"/>
                <w:sz w:val="20"/>
              </w:rPr>
              <w:t>Opredelite načine, s katerimi načrtujete izmenjavo izkušenj, rezultatov in dobrih praks z drugimi projekti vseh treh sklopov razpisa</w:t>
            </w:r>
            <w:r w:rsidR="00FF2E4A">
              <w:rPr>
                <w:rFonts w:ascii="Arial" w:eastAsia="Arial" w:hAnsi="Arial" w:cs="Arial"/>
                <w:sz w:val="20"/>
              </w:rPr>
              <w:t>,</w:t>
            </w:r>
            <w:r w:rsidRPr="00617D05">
              <w:rPr>
                <w:rFonts w:ascii="Arial" w:eastAsia="Arial" w:hAnsi="Arial" w:cs="Arial"/>
                <w:sz w:val="20"/>
              </w:rPr>
              <w:t xml:space="preserve"> ter njihov</w:t>
            </w:r>
            <w:r w:rsidR="000C776E">
              <w:rPr>
                <w:rFonts w:ascii="Arial" w:eastAsia="Arial" w:hAnsi="Arial" w:cs="Arial"/>
                <w:sz w:val="20"/>
              </w:rPr>
              <w:t>o</w:t>
            </w:r>
            <w:r w:rsidRPr="00617D05">
              <w:rPr>
                <w:rFonts w:ascii="Arial" w:eastAsia="Arial" w:hAnsi="Arial" w:cs="Arial"/>
                <w:sz w:val="20"/>
              </w:rPr>
              <w:t xml:space="preserve"> umestitev v projekt.</w:t>
            </w:r>
          </w:p>
          <w:p w14:paraId="7312C92F" w14:textId="5E81ACD7" w:rsidR="6836D00C" w:rsidRPr="00617D05" w:rsidRDefault="6836D00C" w:rsidP="00CC7C48">
            <w:pPr>
              <w:spacing w:after="120"/>
              <w:contextualSpacing/>
              <w:jc w:val="both"/>
              <w:rPr>
                <w:rFonts w:ascii="Arial" w:eastAsia="Arial" w:hAnsi="Arial" w:cs="Arial"/>
                <w:sz w:val="20"/>
              </w:rPr>
            </w:pPr>
            <w:r w:rsidRPr="00617D05">
              <w:rPr>
                <w:rFonts w:ascii="Arial" w:eastAsia="Arial" w:hAnsi="Arial" w:cs="Arial"/>
                <w:sz w:val="20"/>
              </w:rPr>
              <w:t xml:space="preserve">Opredelite tudi, kako boste sodelovali z drugimi nacionalnimi in mednarodnimi projekti na razpisanem vsebinskem področju (v smislu celovitega prispevanja dviga kakovosti izobraževalnega sistema). </w:t>
            </w:r>
          </w:p>
        </w:tc>
      </w:tr>
      <w:tr w:rsidR="6836D00C" w:rsidRPr="00617D05" w14:paraId="29CD4EA3" w14:textId="77777777" w:rsidTr="0091342B">
        <w:trPr>
          <w:trHeight w:val="2835"/>
        </w:trPr>
        <w:tc>
          <w:tcPr>
            <w:tcW w:w="9209" w:type="dxa"/>
          </w:tcPr>
          <w:p w14:paraId="30A4DB6A" w14:textId="4DB3A0C8" w:rsidR="6836D00C" w:rsidRPr="00617D05" w:rsidRDefault="6836D00C" w:rsidP="00CC7C48">
            <w:pPr>
              <w:spacing w:after="120"/>
              <w:contextualSpacing/>
              <w:rPr>
                <w:rFonts w:ascii="Arial" w:eastAsia="Arial" w:hAnsi="Arial" w:cs="Arial"/>
                <w:sz w:val="20"/>
              </w:rPr>
            </w:pPr>
          </w:p>
        </w:tc>
      </w:tr>
    </w:tbl>
    <w:p w14:paraId="45433B8D" w14:textId="7D346167" w:rsidR="6836D00C" w:rsidRPr="00617D05" w:rsidRDefault="6836D00C" w:rsidP="00CC7C48">
      <w:pPr>
        <w:spacing w:after="120"/>
        <w:contextualSpacing/>
        <w:rPr>
          <w:rFonts w:ascii="Arial" w:eastAsia="Arial" w:hAnsi="Arial" w:cs="Arial"/>
          <w:color w:val="004C00"/>
          <w:sz w:val="20"/>
        </w:rPr>
      </w:pPr>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209"/>
      </w:tblGrid>
      <w:tr w:rsidR="6836D00C" w:rsidRPr="00617D05" w14:paraId="1B48EE71" w14:textId="77777777" w:rsidTr="0091342B">
        <w:trPr>
          <w:trHeight w:val="454"/>
        </w:trPr>
        <w:tc>
          <w:tcPr>
            <w:tcW w:w="9209" w:type="dxa"/>
            <w:shd w:val="clear" w:color="auto" w:fill="D9E2F3" w:themeFill="accent1" w:themeFillTint="33"/>
            <w:vAlign w:val="center"/>
          </w:tcPr>
          <w:p w14:paraId="1907034F" w14:textId="1F0AF920" w:rsidR="6836D00C" w:rsidRPr="00617D05" w:rsidRDefault="6836D00C" w:rsidP="00CC7C48">
            <w:pPr>
              <w:pStyle w:val="Naslov3"/>
              <w:spacing w:after="120"/>
              <w:contextualSpacing/>
              <w:rPr>
                <w:rFonts w:eastAsia="Arial" w:cs="Arial"/>
              </w:rPr>
            </w:pPr>
            <w:bookmarkStart w:id="100" w:name="_Toc136576951"/>
            <w:r w:rsidRPr="00617D05">
              <w:rPr>
                <w:rFonts w:eastAsia="Arial" w:cs="Arial"/>
              </w:rPr>
              <w:t>Zagotavljanje trajnosti načrtovanih rezultatov</w:t>
            </w:r>
            <w:bookmarkEnd w:id="100"/>
            <w:r w:rsidRPr="00617D05">
              <w:rPr>
                <w:rFonts w:eastAsia="Arial" w:cs="Arial"/>
              </w:rPr>
              <w:t xml:space="preserve"> </w:t>
            </w:r>
          </w:p>
        </w:tc>
      </w:tr>
      <w:tr w:rsidR="6836D00C" w:rsidRPr="00617D05" w14:paraId="038D24C0" w14:textId="77777777" w:rsidTr="0091342B">
        <w:trPr>
          <w:trHeight w:val="1225"/>
        </w:trPr>
        <w:tc>
          <w:tcPr>
            <w:tcW w:w="9209" w:type="dxa"/>
            <w:shd w:val="clear" w:color="auto" w:fill="F2F2F2" w:themeFill="background1" w:themeFillShade="F2"/>
            <w:vAlign w:val="center"/>
          </w:tcPr>
          <w:p w14:paraId="3755BF03" w14:textId="7A258A8A" w:rsidR="6836D00C" w:rsidRPr="00617D05" w:rsidRDefault="6836D00C" w:rsidP="00CC7C48">
            <w:pPr>
              <w:spacing w:after="120"/>
              <w:contextualSpacing/>
              <w:jc w:val="both"/>
              <w:rPr>
                <w:rFonts w:ascii="Arial" w:eastAsia="Arial" w:hAnsi="Arial" w:cs="Arial"/>
                <w:sz w:val="20"/>
              </w:rPr>
            </w:pPr>
            <w:r w:rsidRPr="00617D05">
              <w:rPr>
                <w:rFonts w:ascii="Arial" w:eastAsia="Arial" w:hAnsi="Arial" w:cs="Arial"/>
                <w:sz w:val="20"/>
              </w:rPr>
              <w:t>Opredelite načine, s katerimi boste zagotavljali trajnost aktivnosti in rezultatov projekta (tj. kako bodo posamezniki in institucije že med izvajanjem projekta zagotovili, da po koncu projekta ne bodo opustili novih pristopov in organizacije dela ter da bodo razvili modele, pristope</w:t>
            </w:r>
            <w:r w:rsidR="00AE50B0">
              <w:rPr>
                <w:rFonts w:ascii="Arial" w:eastAsia="Arial" w:hAnsi="Arial" w:cs="Arial"/>
                <w:sz w:val="20"/>
              </w:rPr>
              <w:t xml:space="preserve"> in</w:t>
            </w:r>
            <w:r w:rsidRPr="00617D05">
              <w:rPr>
                <w:rFonts w:ascii="Arial" w:eastAsia="Arial" w:hAnsi="Arial" w:cs="Arial"/>
                <w:sz w:val="20"/>
              </w:rPr>
              <w:t xml:space="preserve"> strategije, ki jih bo moč implementirati v različna okolja).</w:t>
            </w:r>
          </w:p>
        </w:tc>
      </w:tr>
      <w:tr w:rsidR="6836D00C" w:rsidRPr="00617D05" w14:paraId="14542183" w14:textId="77777777" w:rsidTr="0091342B">
        <w:trPr>
          <w:trHeight w:val="2832"/>
        </w:trPr>
        <w:tc>
          <w:tcPr>
            <w:tcW w:w="9209" w:type="dxa"/>
          </w:tcPr>
          <w:p w14:paraId="1549B912" w14:textId="77777777" w:rsidR="6836D00C" w:rsidRPr="00617D05" w:rsidRDefault="6836D00C" w:rsidP="00CC7C48">
            <w:pPr>
              <w:spacing w:after="120"/>
              <w:contextualSpacing/>
              <w:rPr>
                <w:rFonts w:ascii="Arial" w:eastAsia="Arial" w:hAnsi="Arial" w:cs="Arial"/>
                <w:sz w:val="20"/>
              </w:rPr>
            </w:pPr>
          </w:p>
        </w:tc>
      </w:tr>
    </w:tbl>
    <w:p w14:paraId="35116191" w14:textId="4801D1CC" w:rsidR="6836D00C" w:rsidRPr="00617D05" w:rsidRDefault="6836D00C" w:rsidP="00CC7C48">
      <w:pPr>
        <w:spacing w:after="120"/>
        <w:contextualSpacing/>
        <w:rPr>
          <w:rFonts w:ascii="Arial" w:eastAsia="Arial" w:hAnsi="Arial" w:cs="Arial"/>
          <w:color w:val="004C00"/>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D01AFA" w:rsidRPr="00617D05" w14:paraId="359C9876" w14:textId="77777777" w:rsidTr="6836D00C">
        <w:trPr>
          <w:trHeight w:val="454"/>
        </w:trPr>
        <w:tc>
          <w:tcPr>
            <w:tcW w:w="9209" w:type="dxa"/>
            <w:shd w:val="clear" w:color="auto" w:fill="D9E2F3" w:themeFill="accent1" w:themeFillTint="33"/>
            <w:vAlign w:val="center"/>
          </w:tcPr>
          <w:p w14:paraId="0ED8FE33" w14:textId="7F26DCD4" w:rsidR="00D01AFA" w:rsidRPr="00617D05" w:rsidRDefault="6CA13984" w:rsidP="00CC7C48">
            <w:pPr>
              <w:pStyle w:val="Naslov3"/>
              <w:spacing w:after="120"/>
              <w:contextualSpacing/>
              <w:rPr>
                <w:rFonts w:eastAsia="Arial" w:cs="Arial"/>
              </w:rPr>
            </w:pPr>
            <w:bookmarkStart w:id="101" w:name="_Toc136576952"/>
            <w:r w:rsidRPr="00617D05">
              <w:rPr>
                <w:rFonts w:eastAsia="Arial" w:cs="Arial"/>
              </w:rPr>
              <w:lastRenderedPageBreak/>
              <w:t>T</w:t>
            </w:r>
            <w:r w:rsidR="45DC4C00" w:rsidRPr="00617D05">
              <w:rPr>
                <w:rFonts w:eastAsia="Arial" w:cs="Arial"/>
              </w:rPr>
              <w:t>veganja</w:t>
            </w:r>
            <w:bookmarkEnd w:id="101"/>
            <w:r w:rsidR="45DC4C00" w:rsidRPr="00617D05">
              <w:rPr>
                <w:rFonts w:eastAsia="Arial" w:cs="Arial"/>
              </w:rPr>
              <w:t xml:space="preserve"> </w:t>
            </w:r>
          </w:p>
        </w:tc>
      </w:tr>
      <w:tr w:rsidR="00D01AFA" w:rsidRPr="00617D05" w14:paraId="15D7BCC1" w14:textId="77777777" w:rsidTr="00FC1E77">
        <w:trPr>
          <w:trHeight w:val="838"/>
        </w:trPr>
        <w:tc>
          <w:tcPr>
            <w:tcW w:w="9209" w:type="dxa"/>
            <w:shd w:val="clear" w:color="auto" w:fill="F2F2F2" w:themeFill="background1" w:themeFillShade="F2"/>
            <w:vAlign w:val="center"/>
          </w:tcPr>
          <w:p w14:paraId="5391A79B" w14:textId="1437B7B8" w:rsidR="00D01AFA" w:rsidRPr="00617D05" w:rsidRDefault="00D01AFA" w:rsidP="00CC7C48">
            <w:pPr>
              <w:spacing w:after="120"/>
              <w:contextualSpacing/>
              <w:jc w:val="both"/>
              <w:rPr>
                <w:rFonts w:ascii="Arial" w:eastAsia="Arial" w:hAnsi="Arial" w:cs="Arial"/>
                <w:sz w:val="20"/>
              </w:rPr>
            </w:pPr>
            <w:r w:rsidRPr="00617D05">
              <w:rPr>
                <w:rFonts w:ascii="Arial" w:hAnsi="Arial" w:cs="Arial"/>
                <w:sz w:val="20"/>
              </w:rPr>
              <w:t xml:space="preserve">Opišite načrt obvladovanja tveganj, ki naj vključuje identifikacijo in opis najpomembnejših tveganj z vidika uspešne izvedbe projekta, analizo njihovih učinkov ter opis načina njihovega zmanjšanja ali odprave tveganja. </w:t>
            </w:r>
          </w:p>
        </w:tc>
      </w:tr>
      <w:tr w:rsidR="00D01AFA" w:rsidRPr="00617D05" w14:paraId="56E57335" w14:textId="77777777" w:rsidTr="6836D00C">
        <w:trPr>
          <w:trHeight w:val="2835"/>
        </w:trPr>
        <w:tc>
          <w:tcPr>
            <w:tcW w:w="9209" w:type="dxa"/>
          </w:tcPr>
          <w:p w14:paraId="1070EA9E" w14:textId="77777777" w:rsidR="00D01AFA" w:rsidRPr="00617D05" w:rsidRDefault="00D01AFA" w:rsidP="00CC7C48">
            <w:pPr>
              <w:spacing w:after="120"/>
              <w:contextualSpacing/>
              <w:rPr>
                <w:rFonts w:ascii="Arial" w:eastAsia="Arial" w:hAnsi="Arial" w:cs="Arial"/>
                <w:sz w:val="20"/>
              </w:rPr>
            </w:pPr>
          </w:p>
        </w:tc>
      </w:tr>
    </w:tbl>
    <w:p w14:paraId="4DFBF942" w14:textId="749B1F2F" w:rsidR="00D01AFA" w:rsidRPr="00617D05" w:rsidRDefault="00D01AFA" w:rsidP="00CC7C48">
      <w:pPr>
        <w:spacing w:after="120"/>
        <w:contextualSpacing/>
        <w:rPr>
          <w:rFonts w:ascii="Arial" w:eastAsia="Arial" w:hAnsi="Arial" w:cs="Arial"/>
          <w:color w:val="004C00"/>
          <w:sz w:val="20"/>
        </w:rPr>
      </w:pPr>
    </w:p>
    <w:p w14:paraId="7E083339" w14:textId="77777777" w:rsidR="00697F74" w:rsidRPr="00617D05" w:rsidRDefault="00697F74" w:rsidP="00CC7C48">
      <w:pPr>
        <w:spacing w:after="120"/>
        <w:contextualSpacing/>
        <w:rPr>
          <w:rFonts w:ascii="Arial" w:eastAsia="Arial" w:hAnsi="Arial" w:cs="Arial"/>
          <w:color w:val="004C00"/>
          <w:sz w:val="20"/>
        </w:rPr>
      </w:pPr>
    </w:p>
    <w:p w14:paraId="268300D2" w14:textId="2D36C434" w:rsidR="001F3C70" w:rsidRPr="00617D05" w:rsidRDefault="00612BA8" w:rsidP="00CC7C48">
      <w:pPr>
        <w:pStyle w:val="Naslov1"/>
        <w:spacing w:after="120"/>
        <w:contextualSpacing/>
        <w:rPr>
          <w:rFonts w:eastAsia="Arial" w:cs="Arial"/>
          <w:sz w:val="24"/>
          <w:szCs w:val="24"/>
        </w:rPr>
      </w:pPr>
      <w:bookmarkStart w:id="102" w:name="_Toc460487504"/>
      <w:bookmarkStart w:id="103" w:name="_Toc460487712"/>
      <w:bookmarkStart w:id="104" w:name="_Toc136576953"/>
      <w:r w:rsidRPr="00617D05">
        <w:rPr>
          <w:rFonts w:cs="Arial"/>
          <w:sz w:val="24"/>
          <w:szCs w:val="24"/>
        </w:rPr>
        <w:t>ORGANIZIRANOST KONZORCIJA</w:t>
      </w:r>
      <w:bookmarkEnd w:id="102"/>
      <w:bookmarkEnd w:id="103"/>
      <w:bookmarkEnd w:id="104"/>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60"/>
        <w:gridCol w:w="49"/>
      </w:tblGrid>
      <w:tr w:rsidR="003365CD" w:rsidRPr="00617D05" w14:paraId="6EA28667" w14:textId="77777777" w:rsidTr="00FC1E77">
        <w:trPr>
          <w:trHeight w:val="454"/>
        </w:trPr>
        <w:tc>
          <w:tcPr>
            <w:tcW w:w="9209" w:type="dxa"/>
            <w:gridSpan w:val="2"/>
            <w:shd w:val="clear" w:color="auto" w:fill="D9E2F3" w:themeFill="accent1" w:themeFillTint="33"/>
            <w:vAlign w:val="center"/>
          </w:tcPr>
          <w:p w14:paraId="007DA152" w14:textId="4E624FC7" w:rsidR="00A93695" w:rsidRPr="00617D05" w:rsidRDefault="5057AB0A" w:rsidP="00CC7C48">
            <w:pPr>
              <w:pStyle w:val="Naslov2"/>
              <w:ind w:left="578" w:hanging="578"/>
              <w:contextualSpacing/>
              <w:rPr>
                <w:rFonts w:eastAsia="Arial" w:cs="Arial"/>
              </w:rPr>
            </w:pPr>
            <w:r w:rsidRPr="00617D05">
              <w:rPr>
                <w:rFonts w:eastAsia="Arial" w:cs="Arial"/>
                <w:sz w:val="20"/>
                <w:szCs w:val="20"/>
                <w:lang w:val="sl-SI"/>
              </w:rPr>
              <w:t xml:space="preserve"> </w:t>
            </w:r>
            <w:bookmarkStart w:id="105" w:name="_Toc111805955"/>
            <w:bookmarkStart w:id="106" w:name="_Toc114117993"/>
            <w:bookmarkStart w:id="107" w:name="_Toc136576954"/>
            <w:r w:rsidR="0B670F90" w:rsidRPr="00617D05">
              <w:rPr>
                <w:rFonts w:eastAsia="Arial" w:cs="Arial"/>
                <w:sz w:val="20"/>
                <w:szCs w:val="20"/>
                <w:lang w:val="sl-SI"/>
              </w:rPr>
              <w:t>Organizacijska struktura vodenja projekta</w:t>
            </w:r>
            <w:bookmarkEnd w:id="105"/>
            <w:bookmarkEnd w:id="106"/>
            <w:bookmarkEnd w:id="107"/>
          </w:p>
        </w:tc>
      </w:tr>
      <w:tr w:rsidR="003365CD" w:rsidRPr="00617D05" w14:paraId="7CF02BEF" w14:textId="77777777" w:rsidTr="0091342B">
        <w:trPr>
          <w:trHeight w:val="1304"/>
        </w:trPr>
        <w:tc>
          <w:tcPr>
            <w:tcW w:w="9209" w:type="dxa"/>
            <w:gridSpan w:val="2"/>
            <w:shd w:val="clear" w:color="auto" w:fill="F2F2F2" w:themeFill="background1" w:themeFillShade="F2"/>
            <w:vAlign w:val="center"/>
          </w:tcPr>
          <w:p w14:paraId="7AE0586C" w14:textId="6F8C2B8A" w:rsidR="0010569E" w:rsidRPr="00617D05" w:rsidRDefault="12DE9548" w:rsidP="00CC7C48">
            <w:pPr>
              <w:spacing w:after="120"/>
              <w:contextualSpacing/>
              <w:jc w:val="both"/>
              <w:rPr>
                <w:rFonts w:ascii="Arial" w:eastAsia="Arial" w:hAnsi="Arial" w:cs="Arial"/>
                <w:lang w:eastAsia="de-DE"/>
              </w:rPr>
            </w:pPr>
            <w:r w:rsidRPr="00617D05">
              <w:rPr>
                <w:rFonts w:ascii="Arial" w:eastAsia="Arial" w:hAnsi="Arial" w:cs="Arial"/>
                <w:sz w:val="20"/>
              </w:rPr>
              <w:t>Opredelite elemente organizacijske struktur</w:t>
            </w:r>
            <w:r w:rsidR="000940F0" w:rsidRPr="00617D05">
              <w:rPr>
                <w:rFonts w:ascii="Arial" w:eastAsia="Arial" w:hAnsi="Arial" w:cs="Arial"/>
                <w:sz w:val="20"/>
              </w:rPr>
              <w:t>e vodenja projekta</w:t>
            </w:r>
            <w:r w:rsidR="2252EBEF" w:rsidRPr="00617D05">
              <w:rPr>
                <w:rFonts w:ascii="Arial" w:eastAsia="Arial" w:hAnsi="Arial" w:cs="Arial"/>
                <w:sz w:val="20"/>
              </w:rPr>
              <w:t>, način vodenja in odločanja</w:t>
            </w:r>
            <w:r w:rsidR="00617D05" w:rsidRPr="00617D05">
              <w:rPr>
                <w:rFonts w:ascii="Arial" w:eastAsia="Arial" w:hAnsi="Arial" w:cs="Arial"/>
                <w:sz w:val="20"/>
              </w:rPr>
              <w:t>. Na</w:t>
            </w:r>
            <w:r w:rsidR="2252EBEF" w:rsidRPr="00617D05">
              <w:rPr>
                <w:rFonts w:ascii="Arial" w:eastAsia="Arial" w:hAnsi="Arial" w:cs="Arial"/>
                <w:sz w:val="20"/>
              </w:rPr>
              <w:t xml:space="preserve"> </w:t>
            </w:r>
            <w:r w:rsidR="328E9E66" w:rsidRPr="00617D05">
              <w:rPr>
                <w:rFonts w:ascii="Arial" w:eastAsia="Arial" w:hAnsi="Arial" w:cs="Arial"/>
                <w:sz w:val="20"/>
              </w:rPr>
              <w:t>kratko opišite in utemeljite, kakšna je dodana vrednost sodelovanja</w:t>
            </w:r>
            <w:r w:rsidR="6914AF2D" w:rsidRPr="00617D05">
              <w:rPr>
                <w:rFonts w:ascii="Arial" w:eastAsia="Arial" w:hAnsi="Arial" w:cs="Arial"/>
                <w:sz w:val="20"/>
              </w:rPr>
              <w:t xml:space="preserve"> </w:t>
            </w:r>
            <w:proofErr w:type="spellStart"/>
            <w:r w:rsidR="6914AF2D" w:rsidRPr="00617D05">
              <w:rPr>
                <w:rFonts w:ascii="Arial" w:eastAsia="Arial" w:hAnsi="Arial" w:cs="Arial"/>
                <w:sz w:val="20"/>
              </w:rPr>
              <w:t>konzorcijskih</w:t>
            </w:r>
            <w:proofErr w:type="spellEnd"/>
            <w:r w:rsidR="6914AF2D" w:rsidRPr="00617D05">
              <w:rPr>
                <w:rFonts w:ascii="Arial" w:eastAsia="Arial" w:hAnsi="Arial" w:cs="Arial"/>
                <w:sz w:val="20"/>
              </w:rPr>
              <w:t xml:space="preserve"> partnerjev</w:t>
            </w:r>
            <w:r w:rsidR="328E9E66" w:rsidRPr="00617D05">
              <w:rPr>
                <w:rFonts w:ascii="Arial" w:eastAsia="Arial" w:hAnsi="Arial" w:cs="Arial"/>
                <w:sz w:val="20"/>
              </w:rPr>
              <w:t xml:space="preserve"> za dosego projektnih rezultatov in ciljev.</w:t>
            </w:r>
            <w:r w:rsidR="008B7683" w:rsidRPr="00617D05">
              <w:rPr>
                <w:rFonts w:ascii="Arial" w:eastAsia="Arial" w:hAnsi="Arial" w:cs="Arial"/>
                <w:sz w:val="20"/>
              </w:rPr>
              <w:t xml:space="preserve"> </w:t>
            </w:r>
          </w:p>
          <w:p w14:paraId="7CF5CE16" w14:textId="4B3AE832" w:rsidR="00FC1E77" w:rsidRPr="00617D05" w:rsidRDefault="00057111" w:rsidP="00CC7C48">
            <w:pPr>
              <w:spacing w:after="120"/>
              <w:contextualSpacing/>
              <w:jc w:val="both"/>
              <w:rPr>
                <w:rFonts w:ascii="Arial" w:eastAsia="Arial" w:hAnsi="Arial" w:cs="Arial"/>
                <w:sz w:val="20"/>
              </w:rPr>
            </w:pPr>
            <w:r w:rsidRPr="00617D05">
              <w:rPr>
                <w:rFonts w:ascii="Arial" w:hAnsi="Arial" w:cs="Arial"/>
                <w:sz w:val="20"/>
              </w:rPr>
              <w:t>O</w:t>
            </w:r>
            <w:r w:rsidR="0010569E" w:rsidRPr="00617D05">
              <w:rPr>
                <w:rFonts w:ascii="Arial" w:hAnsi="Arial" w:cs="Arial"/>
                <w:sz w:val="20"/>
              </w:rPr>
              <w:t xml:space="preserve">pišite vloge </w:t>
            </w:r>
            <w:proofErr w:type="spellStart"/>
            <w:r w:rsidR="0010569E" w:rsidRPr="00617D05">
              <w:rPr>
                <w:rFonts w:ascii="Arial" w:hAnsi="Arial" w:cs="Arial"/>
                <w:sz w:val="20"/>
              </w:rPr>
              <w:t>konzorcijskih</w:t>
            </w:r>
            <w:proofErr w:type="spellEnd"/>
            <w:r w:rsidR="0010569E" w:rsidRPr="00617D05">
              <w:rPr>
                <w:rFonts w:ascii="Arial" w:hAnsi="Arial" w:cs="Arial"/>
                <w:sz w:val="20"/>
              </w:rPr>
              <w:t xml:space="preserve"> partnerjev</w:t>
            </w:r>
            <w:r w:rsidRPr="00617D05">
              <w:rPr>
                <w:rFonts w:ascii="Arial" w:hAnsi="Arial" w:cs="Arial"/>
                <w:sz w:val="20"/>
              </w:rPr>
              <w:t xml:space="preserve">. </w:t>
            </w:r>
            <w:r w:rsidR="0010569E" w:rsidRPr="00617D05">
              <w:rPr>
                <w:rFonts w:ascii="Arial" w:hAnsi="Arial" w:cs="Arial"/>
                <w:sz w:val="20"/>
              </w:rPr>
              <w:t xml:space="preserve"> </w:t>
            </w:r>
          </w:p>
        </w:tc>
      </w:tr>
      <w:tr w:rsidR="003365CD" w:rsidRPr="00617D05" w14:paraId="04ED4B4F" w14:textId="77777777" w:rsidTr="00FC1E77">
        <w:trPr>
          <w:trHeight w:val="2125"/>
        </w:trPr>
        <w:tc>
          <w:tcPr>
            <w:tcW w:w="9209" w:type="dxa"/>
            <w:gridSpan w:val="2"/>
            <w:shd w:val="clear" w:color="auto" w:fill="auto"/>
          </w:tcPr>
          <w:p w14:paraId="3B92AC6B" w14:textId="6603FABD" w:rsidR="003365CD" w:rsidRPr="00617D05" w:rsidRDefault="003365CD" w:rsidP="00CC7C48">
            <w:pPr>
              <w:spacing w:after="120"/>
              <w:contextualSpacing/>
              <w:rPr>
                <w:rFonts w:ascii="Arial" w:eastAsia="Arial" w:hAnsi="Arial" w:cs="Arial"/>
                <w:sz w:val="20"/>
              </w:rPr>
            </w:pPr>
          </w:p>
        </w:tc>
      </w:tr>
      <w:tr w:rsidR="6836D00C" w:rsidRPr="00617D05" w14:paraId="378A8C53" w14:textId="77777777" w:rsidTr="0091342B">
        <w:trPr>
          <w:gridAfter w:val="1"/>
          <w:wAfter w:w="46" w:type="dxa"/>
          <w:trHeight w:val="435"/>
        </w:trPr>
        <w:tc>
          <w:tcPr>
            <w:tcW w:w="9160" w:type="dxa"/>
            <w:tcBorders>
              <w:top w:val="single" w:sz="6" w:space="0" w:color="auto"/>
              <w:left w:val="single" w:sz="6" w:space="0" w:color="auto"/>
              <w:bottom w:val="single" w:sz="6" w:space="0" w:color="auto"/>
              <w:right w:val="single" w:sz="6" w:space="0" w:color="auto"/>
            </w:tcBorders>
            <w:shd w:val="clear" w:color="auto" w:fill="D9E2F3" w:themeFill="accent1" w:themeFillTint="33"/>
            <w:tcMar>
              <w:left w:w="105" w:type="dxa"/>
              <w:right w:w="105" w:type="dxa"/>
            </w:tcMar>
            <w:vAlign w:val="center"/>
          </w:tcPr>
          <w:p w14:paraId="2C4CAA9D" w14:textId="1CE37238" w:rsidR="6836D00C" w:rsidRPr="00617D05" w:rsidRDefault="6836D00C" w:rsidP="00CC7C48">
            <w:pPr>
              <w:pStyle w:val="Naslov2"/>
              <w:ind w:left="578" w:hanging="578"/>
              <w:contextualSpacing/>
              <w:rPr>
                <w:rFonts w:eastAsia="Arial" w:cs="Arial"/>
                <w:bCs/>
                <w:color w:val="000000" w:themeColor="text1"/>
                <w:sz w:val="20"/>
                <w:szCs w:val="20"/>
              </w:rPr>
            </w:pPr>
            <w:bookmarkStart w:id="108" w:name="_Toc136576955"/>
            <w:proofErr w:type="spellStart"/>
            <w:r w:rsidRPr="00617D05">
              <w:rPr>
                <w:rFonts w:eastAsia="Arial" w:cs="Arial"/>
                <w:bCs/>
                <w:color w:val="000000" w:themeColor="text1"/>
                <w:sz w:val="20"/>
                <w:szCs w:val="20"/>
              </w:rPr>
              <w:t>Spremljanje</w:t>
            </w:r>
            <w:proofErr w:type="spellEnd"/>
            <w:r w:rsidRPr="00617D05">
              <w:rPr>
                <w:rFonts w:eastAsia="Arial" w:cs="Arial"/>
                <w:bCs/>
                <w:color w:val="000000" w:themeColor="text1"/>
                <w:sz w:val="20"/>
                <w:szCs w:val="20"/>
              </w:rPr>
              <w:t xml:space="preserve"> </w:t>
            </w:r>
            <w:proofErr w:type="spellStart"/>
            <w:r w:rsidRPr="00617D05">
              <w:rPr>
                <w:rFonts w:eastAsia="Arial" w:cs="Arial"/>
                <w:bCs/>
                <w:color w:val="000000" w:themeColor="text1"/>
                <w:sz w:val="20"/>
                <w:szCs w:val="20"/>
              </w:rPr>
              <w:t>aktivnosti</w:t>
            </w:r>
            <w:bookmarkEnd w:id="108"/>
            <w:proofErr w:type="spellEnd"/>
          </w:p>
        </w:tc>
      </w:tr>
      <w:tr w:rsidR="6836D00C" w:rsidRPr="00617D05" w14:paraId="7AB3F9AC" w14:textId="77777777" w:rsidTr="0091342B">
        <w:trPr>
          <w:gridAfter w:val="1"/>
          <w:wAfter w:w="46" w:type="dxa"/>
          <w:trHeight w:val="850"/>
        </w:trPr>
        <w:tc>
          <w:tcPr>
            <w:tcW w:w="916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vAlign w:val="center"/>
          </w:tcPr>
          <w:p w14:paraId="445ECC18" w14:textId="2DEA9F41" w:rsidR="00FC1E77" w:rsidRPr="00617D05" w:rsidRDefault="6836D00C"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Opišite, kako boste zagotovili spremljanje poteka projekta - natančno opredelite postopke spremljanja dejavnosti (sprotno ugotavljanje uspešnosti predvidenih dejavnosti, doseganje ciljev in vmesnih rezultatov ter usmeritve za sprotno nadgradnjo razvojnih dejavnosti projekta).</w:t>
            </w:r>
          </w:p>
        </w:tc>
      </w:tr>
      <w:tr w:rsidR="6836D00C" w:rsidRPr="00617D05" w14:paraId="26EDA5D8" w14:textId="77777777" w:rsidTr="00FC1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425"/>
        </w:trPr>
        <w:tc>
          <w:tcPr>
            <w:tcW w:w="91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CE2B676" w14:textId="0A6EE39C" w:rsidR="6836D00C" w:rsidRPr="00617D05" w:rsidRDefault="6836D00C" w:rsidP="00CC7C48">
            <w:pPr>
              <w:spacing w:after="120"/>
              <w:contextualSpacing/>
              <w:rPr>
                <w:rFonts w:ascii="Arial" w:eastAsia="Arial" w:hAnsi="Arial" w:cs="Arial"/>
                <w:color w:val="000000" w:themeColor="text1"/>
                <w:sz w:val="20"/>
              </w:rPr>
            </w:pPr>
          </w:p>
          <w:p w14:paraId="7F7FE759" w14:textId="51F6A5D9" w:rsidR="6836D00C" w:rsidRPr="00617D05" w:rsidRDefault="6836D00C" w:rsidP="00CC7C48">
            <w:pPr>
              <w:spacing w:after="120"/>
              <w:contextualSpacing/>
              <w:rPr>
                <w:rFonts w:ascii="Arial" w:eastAsia="Arial" w:hAnsi="Arial" w:cs="Arial"/>
                <w:color w:val="000000" w:themeColor="text1"/>
                <w:sz w:val="20"/>
              </w:rPr>
            </w:pPr>
          </w:p>
          <w:p w14:paraId="25FF6824" w14:textId="643B348F" w:rsidR="6836D00C" w:rsidRPr="00617D05" w:rsidRDefault="6836D00C" w:rsidP="00CC7C48">
            <w:pPr>
              <w:spacing w:after="120"/>
              <w:contextualSpacing/>
              <w:rPr>
                <w:rFonts w:ascii="Arial" w:eastAsia="Arial" w:hAnsi="Arial" w:cs="Arial"/>
                <w:color w:val="000000" w:themeColor="text1"/>
                <w:sz w:val="20"/>
              </w:rPr>
            </w:pPr>
          </w:p>
          <w:p w14:paraId="10DF2EA3" w14:textId="3A406F58" w:rsidR="6836D00C" w:rsidRPr="00617D05" w:rsidRDefault="6836D00C" w:rsidP="00CC7C48">
            <w:pPr>
              <w:spacing w:after="120"/>
              <w:contextualSpacing/>
              <w:rPr>
                <w:rFonts w:ascii="Arial" w:eastAsia="Arial" w:hAnsi="Arial" w:cs="Arial"/>
                <w:color w:val="000000" w:themeColor="text1"/>
                <w:sz w:val="20"/>
              </w:rPr>
            </w:pPr>
          </w:p>
          <w:p w14:paraId="204EF1D3" w14:textId="643DF352" w:rsidR="6836D00C" w:rsidRPr="00617D05" w:rsidRDefault="6836D00C" w:rsidP="00CC7C48">
            <w:pPr>
              <w:spacing w:after="120"/>
              <w:contextualSpacing/>
              <w:rPr>
                <w:rFonts w:ascii="Arial" w:eastAsia="Arial" w:hAnsi="Arial" w:cs="Arial"/>
                <w:color w:val="000000" w:themeColor="text1"/>
                <w:sz w:val="20"/>
              </w:rPr>
            </w:pPr>
          </w:p>
          <w:p w14:paraId="2AC865C0" w14:textId="337AD485" w:rsidR="6836D00C" w:rsidRPr="00617D05" w:rsidRDefault="6836D00C" w:rsidP="00CC7C48">
            <w:pPr>
              <w:spacing w:after="120"/>
              <w:contextualSpacing/>
              <w:rPr>
                <w:rFonts w:ascii="Arial" w:eastAsia="Arial" w:hAnsi="Arial" w:cs="Arial"/>
                <w:color w:val="000000" w:themeColor="text1"/>
                <w:sz w:val="20"/>
              </w:rPr>
            </w:pPr>
          </w:p>
          <w:p w14:paraId="70F7359C" w14:textId="4772F1B3" w:rsidR="6836D00C" w:rsidRPr="00617D05" w:rsidRDefault="6836D00C" w:rsidP="00CC7C48">
            <w:pPr>
              <w:spacing w:after="120"/>
              <w:contextualSpacing/>
              <w:rPr>
                <w:rFonts w:ascii="Arial" w:eastAsia="Arial" w:hAnsi="Arial" w:cs="Arial"/>
                <w:color w:val="000000" w:themeColor="text1"/>
                <w:sz w:val="20"/>
              </w:rPr>
            </w:pPr>
          </w:p>
          <w:p w14:paraId="2CC1699B" w14:textId="4BC3BF8B" w:rsidR="6836D00C" w:rsidRPr="00617D05" w:rsidRDefault="6836D00C" w:rsidP="00CC7C48">
            <w:pPr>
              <w:spacing w:after="120"/>
              <w:contextualSpacing/>
              <w:rPr>
                <w:rFonts w:ascii="Arial" w:eastAsia="Arial" w:hAnsi="Arial" w:cs="Arial"/>
                <w:color w:val="000000" w:themeColor="text1"/>
                <w:sz w:val="20"/>
              </w:rPr>
            </w:pPr>
          </w:p>
          <w:p w14:paraId="690A5E53" w14:textId="31461161" w:rsidR="6836D00C" w:rsidRPr="00617D05" w:rsidRDefault="6836D00C" w:rsidP="00CC7C48">
            <w:pPr>
              <w:spacing w:after="120"/>
              <w:contextualSpacing/>
              <w:rPr>
                <w:rFonts w:ascii="Arial" w:eastAsia="Arial" w:hAnsi="Arial" w:cs="Arial"/>
                <w:color w:val="000000" w:themeColor="text1"/>
                <w:sz w:val="20"/>
              </w:rPr>
            </w:pPr>
          </w:p>
          <w:p w14:paraId="07996814" w14:textId="0DFF288A" w:rsidR="6836D00C" w:rsidRPr="00617D05" w:rsidRDefault="6836D00C" w:rsidP="00CC7C48">
            <w:pPr>
              <w:spacing w:after="120"/>
              <w:contextualSpacing/>
              <w:rPr>
                <w:rFonts w:ascii="Arial" w:eastAsia="Arial" w:hAnsi="Arial" w:cs="Arial"/>
                <w:color w:val="000000" w:themeColor="text1"/>
                <w:sz w:val="20"/>
              </w:rPr>
            </w:pPr>
          </w:p>
        </w:tc>
      </w:tr>
    </w:tbl>
    <w:p w14:paraId="2D5D2A4C" w14:textId="0015AAE4" w:rsidR="6836D00C" w:rsidRPr="00913CA3" w:rsidRDefault="6836D00C" w:rsidP="00CC7C48">
      <w:pPr>
        <w:spacing w:after="120"/>
        <w:contextualSpacing/>
        <w:rPr>
          <w:rFonts w:ascii="Arial" w:hAnsi="Arial" w:cs="Arial"/>
        </w:rPr>
      </w:pPr>
    </w:p>
    <w:p w14:paraId="5A49A62F" w14:textId="77777777" w:rsidR="00697F74" w:rsidRPr="00913CA3" w:rsidRDefault="00697F74" w:rsidP="00CC7C48">
      <w:pPr>
        <w:spacing w:after="120"/>
        <w:contextualSpacing/>
        <w:rPr>
          <w:rFonts w:ascii="Arial" w:hAnsi="Arial" w:cs="Arial"/>
        </w:rPr>
      </w:pPr>
    </w:p>
    <w:p w14:paraId="14CDAABA" w14:textId="068639A3" w:rsidR="00D7282E" w:rsidRPr="00617D05" w:rsidRDefault="00D7282E" w:rsidP="00CC7C48">
      <w:pPr>
        <w:pStyle w:val="Naslov1"/>
        <w:spacing w:after="120"/>
        <w:contextualSpacing/>
        <w:rPr>
          <w:rFonts w:cs="Arial"/>
          <w:sz w:val="20"/>
        </w:rPr>
      </w:pPr>
      <w:bookmarkStart w:id="109" w:name="_Toc189368749"/>
      <w:bookmarkStart w:id="110" w:name="_Toc445902052"/>
      <w:bookmarkStart w:id="111" w:name="_Toc460487522"/>
      <w:bookmarkStart w:id="112" w:name="_Toc460487732"/>
      <w:bookmarkStart w:id="113" w:name="_Toc136576956"/>
      <w:r w:rsidRPr="00617D05">
        <w:rPr>
          <w:rFonts w:cs="Arial"/>
          <w:sz w:val="24"/>
          <w:szCs w:val="24"/>
        </w:rPr>
        <w:lastRenderedPageBreak/>
        <w:t>ČLOVEŠKI VIRI PROJEKTA</w:t>
      </w:r>
      <w:bookmarkEnd w:id="109"/>
      <w:bookmarkEnd w:id="110"/>
      <w:bookmarkEnd w:id="111"/>
      <w:bookmarkEnd w:id="112"/>
      <w:bookmarkEnd w:id="113"/>
      <w:r w:rsidRPr="00617D05">
        <w:rPr>
          <w:rFonts w:cs="Arial"/>
          <w:sz w:val="20"/>
        </w:rPr>
        <w:t xml:space="preserve">               </w:t>
      </w:r>
    </w:p>
    <w:tbl>
      <w:tblPr>
        <w:tblW w:w="9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4183"/>
        <w:gridCol w:w="4350"/>
      </w:tblGrid>
      <w:tr w:rsidR="00D7282E" w:rsidRPr="00617D05" w14:paraId="7FE2874E" w14:textId="77777777" w:rsidTr="00913CA3">
        <w:trPr>
          <w:cantSplit/>
          <w:trHeight w:val="397"/>
        </w:trPr>
        <w:tc>
          <w:tcPr>
            <w:tcW w:w="9170" w:type="dxa"/>
            <w:gridSpan w:val="3"/>
            <w:shd w:val="clear" w:color="auto" w:fill="F2F2F2" w:themeFill="background1" w:themeFillShade="F2"/>
            <w:vAlign w:val="center"/>
          </w:tcPr>
          <w:p w14:paraId="311B5040" w14:textId="059897A4" w:rsidR="00D7282E" w:rsidRPr="00913CA3" w:rsidRDefault="00D7282E" w:rsidP="00CC7C48">
            <w:pPr>
              <w:pStyle w:val="Napis"/>
              <w:spacing w:after="120"/>
              <w:contextualSpacing/>
              <w:rPr>
                <w:rFonts w:ascii="Arial" w:hAnsi="Arial" w:cs="Arial"/>
                <w:highlight w:val="yellow"/>
              </w:rPr>
            </w:pPr>
            <w:bookmarkStart w:id="114" w:name="_Toc135304265"/>
            <w:bookmarkStart w:id="115" w:name="_Toc136518736"/>
            <w:bookmarkStart w:id="116" w:name="_Toc460487523"/>
            <w:bookmarkStart w:id="117" w:name="_Toc460487733"/>
            <w:r w:rsidRPr="00EE3027">
              <w:rPr>
                <w:rFonts w:ascii="Arial" w:eastAsia="Arial" w:hAnsi="Arial" w:cs="Arial"/>
                <w:sz w:val="20"/>
                <w:lang w:val="sl-SI" w:eastAsia="de-DE"/>
              </w:rPr>
              <w:t>Predvidene zaposlitve na projektu</w:t>
            </w:r>
            <w:bookmarkEnd w:id="114"/>
            <w:bookmarkEnd w:id="115"/>
            <w:r w:rsidRPr="00913CA3">
              <w:rPr>
                <w:rFonts w:ascii="Arial" w:hAnsi="Arial" w:cs="Arial"/>
              </w:rPr>
              <w:t xml:space="preserve"> </w:t>
            </w:r>
            <w:bookmarkEnd w:id="116"/>
            <w:bookmarkEnd w:id="117"/>
          </w:p>
        </w:tc>
      </w:tr>
      <w:tr w:rsidR="00D7282E" w:rsidRPr="00617D05" w14:paraId="14FC30FF" w14:textId="77777777" w:rsidTr="00913CA3">
        <w:trPr>
          <w:cantSplit/>
          <w:trHeight w:val="540"/>
        </w:trPr>
        <w:tc>
          <w:tcPr>
            <w:tcW w:w="4820" w:type="dxa"/>
            <w:gridSpan w:val="2"/>
            <w:shd w:val="clear" w:color="auto" w:fill="E7E6E6" w:themeFill="background2"/>
            <w:vAlign w:val="center"/>
          </w:tcPr>
          <w:p w14:paraId="306DB64B" w14:textId="336968A9" w:rsidR="00D7282E" w:rsidRPr="00913CA3" w:rsidRDefault="00D7282E" w:rsidP="00CC7C48">
            <w:pPr>
              <w:pStyle w:val="Naslov2"/>
              <w:numPr>
                <w:ilvl w:val="1"/>
                <w:numId w:val="0"/>
              </w:numPr>
              <w:contextualSpacing/>
              <w:rPr>
                <w:rFonts w:eastAsia="Arial" w:cs="Arial"/>
              </w:rPr>
            </w:pPr>
            <w:bookmarkStart w:id="118" w:name="_Toc135304266"/>
            <w:bookmarkStart w:id="119" w:name="_Toc136518737"/>
            <w:proofErr w:type="spellStart"/>
            <w:r w:rsidRPr="00EE3027">
              <w:rPr>
                <w:rFonts w:eastAsia="Arial" w:cs="Arial"/>
                <w:sz w:val="20"/>
                <w:szCs w:val="20"/>
                <w:lang w:val="sl-SI"/>
              </w:rPr>
              <w:t>Konzorcijski</w:t>
            </w:r>
            <w:proofErr w:type="spellEnd"/>
            <w:r w:rsidRPr="00EE3027">
              <w:rPr>
                <w:rFonts w:eastAsia="Arial" w:cs="Arial"/>
                <w:sz w:val="20"/>
                <w:szCs w:val="20"/>
                <w:lang w:val="sl-SI"/>
              </w:rPr>
              <w:t xml:space="preserve"> partner, pri katerem bo oseba zaposlena</w:t>
            </w:r>
            <w:bookmarkEnd w:id="118"/>
            <w:bookmarkEnd w:id="119"/>
            <w:r w:rsidRPr="00913CA3">
              <w:rPr>
                <w:rFonts w:eastAsia="Arial" w:cs="Arial"/>
              </w:rPr>
              <w:t xml:space="preserve"> </w:t>
            </w:r>
          </w:p>
        </w:tc>
        <w:tc>
          <w:tcPr>
            <w:tcW w:w="4350" w:type="dxa"/>
            <w:shd w:val="clear" w:color="auto" w:fill="E7E6E6" w:themeFill="background2"/>
            <w:vAlign w:val="center"/>
          </w:tcPr>
          <w:p w14:paraId="002441F9" w14:textId="77777777" w:rsidR="00D7282E" w:rsidRPr="00617D05" w:rsidRDefault="53BB87D1" w:rsidP="00CC7C48">
            <w:pPr>
              <w:pStyle w:val="Naslov2"/>
              <w:numPr>
                <w:ilvl w:val="1"/>
                <w:numId w:val="0"/>
              </w:numPr>
              <w:contextualSpacing/>
              <w:rPr>
                <w:rFonts w:eastAsia="Arial" w:cs="Arial"/>
                <w:sz w:val="20"/>
                <w:szCs w:val="20"/>
                <w:lang w:val="sl-SI"/>
              </w:rPr>
            </w:pPr>
            <w:bookmarkStart w:id="120" w:name="_Toc135304267"/>
            <w:bookmarkStart w:id="121" w:name="_Toc136518738"/>
            <w:bookmarkStart w:id="122" w:name="_Toc136576957"/>
            <w:r w:rsidRPr="00617D05">
              <w:rPr>
                <w:rFonts w:eastAsia="Arial" w:cs="Arial"/>
                <w:sz w:val="20"/>
                <w:szCs w:val="20"/>
                <w:lang w:val="sl-SI"/>
              </w:rPr>
              <w:t xml:space="preserve">Število oseb, </w:t>
            </w:r>
            <w:r w:rsidR="20F80251" w:rsidRPr="00617D05">
              <w:rPr>
                <w:rFonts w:eastAsia="Arial" w:cs="Arial"/>
                <w:sz w:val="20"/>
                <w:szCs w:val="20"/>
                <w:lang w:val="sl-SI"/>
              </w:rPr>
              <w:t xml:space="preserve"> delež zap</w:t>
            </w:r>
            <w:r w:rsidR="53A45884" w:rsidRPr="00617D05">
              <w:rPr>
                <w:rFonts w:eastAsia="Arial" w:cs="Arial"/>
                <w:sz w:val="20"/>
                <w:szCs w:val="20"/>
                <w:lang w:val="sl-SI"/>
              </w:rPr>
              <w:t>o</w:t>
            </w:r>
            <w:r w:rsidR="20F80251" w:rsidRPr="00617D05">
              <w:rPr>
                <w:rFonts w:eastAsia="Arial" w:cs="Arial"/>
                <w:sz w:val="20"/>
                <w:szCs w:val="20"/>
                <w:lang w:val="sl-SI"/>
              </w:rPr>
              <w:t>slitve</w:t>
            </w:r>
            <w:bookmarkEnd w:id="120"/>
            <w:bookmarkEnd w:id="121"/>
            <w:bookmarkEnd w:id="122"/>
          </w:p>
          <w:p w14:paraId="562999C0" w14:textId="6B9AB25A" w:rsidR="0023431C" w:rsidRPr="00617D05" w:rsidRDefault="00701251" w:rsidP="00CC7C48">
            <w:pPr>
              <w:spacing w:after="120"/>
              <w:contextualSpacing/>
              <w:rPr>
                <w:rFonts w:ascii="Arial" w:eastAsia="Arial" w:hAnsi="Arial" w:cs="Arial"/>
                <w:i/>
                <w:iCs/>
                <w:lang w:eastAsia="de-DE"/>
              </w:rPr>
            </w:pPr>
            <w:r w:rsidRPr="00617D05">
              <w:rPr>
                <w:rFonts w:ascii="Arial" w:eastAsia="Arial" w:hAnsi="Arial" w:cs="Arial"/>
                <w:i/>
                <w:iCs/>
                <w:sz w:val="20"/>
                <w:szCs w:val="16"/>
                <w:lang w:eastAsia="de-DE"/>
              </w:rPr>
              <w:t xml:space="preserve">Primer: 3 osebe </w:t>
            </w:r>
            <w:r w:rsidR="00503D62" w:rsidRPr="00617D05">
              <w:rPr>
                <w:rFonts w:ascii="Arial" w:eastAsia="Arial" w:hAnsi="Arial" w:cs="Arial"/>
                <w:i/>
                <w:iCs/>
                <w:sz w:val="20"/>
                <w:szCs w:val="16"/>
                <w:lang w:eastAsia="de-DE"/>
              </w:rPr>
              <w:t>35</w:t>
            </w:r>
            <w:r w:rsidR="00DD0B1F">
              <w:rPr>
                <w:rFonts w:ascii="Arial" w:eastAsia="Arial" w:hAnsi="Arial" w:cs="Arial"/>
                <w:i/>
                <w:iCs/>
                <w:sz w:val="20"/>
                <w:szCs w:val="16"/>
                <w:lang w:eastAsia="de-DE"/>
              </w:rPr>
              <w:t xml:space="preserve"> </w:t>
            </w:r>
            <w:r w:rsidR="00503D62" w:rsidRPr="00617D05">
              <w:rPr>
                <w:rFonts w:ascii="Arial" w:eastAsia="Arial" w:hAnsi="Arial" w:cs="Arial"/>
                <w:i/>
                <w:iCs/>
                <w:sz w:val="20"/>
                <w:szCs w:val="16"/>
                <w:lang w:eastAsia="de-DE"/>
              </w:rPr>
              <w:t>%</w:t>
            </w:r>
            <w:r w:rsidR="008F3474" w:rsidRPr="00617D05">
              <w:rPr>
                <w:rFonts w:ascii="Arial" w:eastAsia="Arial" w:hAnsi="Arial" w:cs="Arial"/>
                <w:i/>
                <w:iCs/>
                <w:sz w:val="20"/>
                <w:szCs w:val="16"/>
                <w:lang w:eastAsia="de-DE"/>
              </w:rPr>
              <w:t xml:space="preserve"> </w:t>
            </w:r>
            <w:r w:rsidR="0023431C" w:rsidRPr="00617D05">
              <w:rPr>
                <w:rFonts w:ascii="Arial" w:eastAsia="Arial" w:hAnsi="Arial" w:cs="Arial"/>
                <w:i/>
                <w:iCs/>
                <w:sz w:val="20"/>
                <w:szCs w:val="16"/>
                <w:lang w:eastAsia="de-DE"/>
              </w:rPr>
              <w:t>(oseba</w:t>
            </w:r>
            <w:r w:rsidR="007C28E6" w:rsidRPr="00617D05">
              <w:rPr>
                <w:rFonts w:ascii="Arial" w:eastAsia="Arial" w:hAnsi="Arial" w:cs="Arial"/>
                <w:i/>
                <w:iCs/>
                <w:sz w:val="20"/>
                <w:szCs w:val="16"/>
                <w:lang w:eastAsia="de-DE"/>
              </w:rPr>
              <w:t>:</w:t>
            </w:r>
            <w:r w:rsidR="0023431C" w:rsidRPr="00617D05">
              <w:rPr>
                <w:rFonts w:ascii="Arial" w:eastAsia="Arial" w:hAnsi="Arial" w:cs="Arial"/>
                <w:i/>
                <w:iCs/>
                <w:sz w:val="20"/>
                <w:szCs w:val="16"/>
                <w:lang w:eastAsia="de-DE"/>
              </w:rPr>
              <w:t xml:space="preserve"> A </w:t>
            </w:r>
            <w:r w:rsidR="008F3474" w:rsidRPr="00617D05">
              <w:rPr>
                <w:rFonts w:ascii="Arial" w:eastAsia="Arial" w:hAnsi="Arial" w:cs="Arial"/>
                <w:i/>
                <w:iCs/>
                <w:sz w:val="20"/>
                <w:szCs w:val="16"/>
                <w:lang w:eastAsia="de-DE"/>
              </w:rPr>
              <w:t>10</w:t>
            </w:r>
            <w:r w:rsidR="00DD0B1F">
              <w:rPr>
                <w:rFonts w:ascii="Arial" w:eastAsia="Arial" w:hAnsi="Arial" w:cs="Arial"/>
                <w:i/>
                <w:iCs/>
                <w:sz w:val="20"/>
                <w:szCs w:val="16"/>
                <w:lang w:eastAsia="de-DE"/>
              </w:rPr>
              <w:t xml:space="preserve"> </w:t>
            </w:r>
            <w:r w:rsidR="008F3474" w:rsidRPr="00617D05">
              <w:rPr>
                <w:rFonts w:ascii="Arial" w:eastAsia="Arial" w:hAnsi="Arial" w:cs="Arial"/>
                <w:i/>
                <w:iCs/>
                <w:sz w:val="20"/>
                <w:szCs w:val="16"/>
                <w:lang w:eastAsia="de-DE"/>
              </w:rPr>
              <w:t>%, B 20</w:t>
            </w:r>
            <w:r w:rsidR="00DD0B1F">
              <w:rPr>
                <w:rFonts w:ascii="Arial" w:eastAsia="Arial" w:hAnsi="Arial" w:cs="Arial"/>
                <w:i/>
                <w:iCs/>
                <w:sz w:val="20"/>
                <w:szCs w:val="16"/>
                <w:lang w:eastAsia="de-DE"/>
              </w:rPr>
              <w:t xml:space="preserve"> </w:t>
            </w:r>
            <w:r w:rsidR="008F3474" w:rsidRPr="00617D05">
              <w:rPr>
                <w:rFonts w:ascii="Arial" w:eastAsia="Arial" w:hAnsi="Arial" w:cs="Arial"/>
                <w:i/>
                <w:iCs/>
                <w:sz w:val="20"/>
                <w:szCs w:val="16"/>
                <w:lang w:eastAsia="de-DE"/>
              </w:rPr>
              <w:t>%</w:t>
            </w:r>
            <w:r w:rsidR="00AD66E0" w:rsidRPr="00617D05">
              <w:rPr>
                <w:rFonts w:ascii="Arial" w:eastAsia="Arial" w:hAnsi="Arial" w:cs="Arial"/>
                <w:i/>
                <w:iCs/>
                <w:sz w:val="20"/>
                <w:szCs w:val="16"/>
                <w:lang w:eastAsia="de-DE"/>
              </w:rPr>
              <w:t>, C 5</w:t>
            </w:r>
            <w:r w:rsidR="00DD0B1F">
              <w:rPr>
                <w:rFonts w:ascii="Arial" w:eastAsia="Arial" w:hAnsi="Arial" w:cs="Arial"/>
                <w:i/>
                <w:iCs/>
                <w:sz w:val="20"/>
                <w:szCs w:val="16"/>
                <w:lang w:eastAsia="de-DE"/>
              </w:rPr>
              <w:t xml:space="preserve"> </w:t>
            </w:r>
            <w:r w:rsidR="00AD66E0" w:rsidRPr="00617D05">
              <w:rPr>
                <w:rFonts w:ascii="Arial" w:eastAsia="Arial" w:hAnsi="Arial" w:cs="Arial"/>
                <w:i/>
                <w:iCs/>
                <w:sz w:val="20"/>
                <w:szCs w:val="16"/>
                <w:lang w:eastAsia="de-DE"/>
              </w:rPr>
              <w:t>%</w:t>
            </w:r>
            <w:r w:rsidRPr="00617D05">
              <w:rPr>
                <w:rFonts w:ascii="Arial" w:eastAsia="Arial" w:hAnsi="Arial" w:cs="Arial"/>
                <w:i/>
                <w:iCs/>
                <w:sz w:val="20"/>
                <w:szCs w:val="16"/>
                <w:lang w:eastAsia="de-DE"/>
              </w:rPr>
              <w:t>)</w:t>
            </w:r>
            <w:r w:rsidR="00471265" w:rsidRPr="00617D05">
              <w:rPr>
                <w:rFonts w:ascii="Arial" w:eastAsia="Arial" w:hAnsi="Arial" w:cs="Arial"/>
                <w:i/>
                <w:iCs/>
                <w:sz w:val="20"/>
                <w:szCs w:val="16"/>
                <w:lang w:eastAsia="de-DE"/>
              </w:rPr>
              <w:t xml:space="preserve"> </w:t>
            </w:r>
            <w:r w:rsidR="008F3474" w:rsidRPr="00617D05">
              <w:rPr>
                <w:rFonts w:ascii="Arial" w:eastAsia="Arial" w:hAnsi="Arial" w:cs="Arial"/>
                <w:i/>
                <w:iCs/>
                <w:sz w:val="20"/>
                <w:szCs w:val="16"/>
                <w:lang w:eastAsia="de-DE"/>
              </w:rPr>
              <w:t xml:space="preserve"> </w:t>
            </w:r>
          </w:p>
        </w:tc>
      </w:tr>
      <w:tr w:rsidR="00D7282E" w:rsidRPr="00617D05" w14:paraId="039B9D44" w14:textId="77777777" w:rsidTr="00913CA3">
        <w:trPr>
          <w:cantSplit/>
          <w:trHeight w:val="180"/>
        </w:trPr>
        <w:tc>
          <w:tcPr>
            <w:tcW w:w="637" w:type="dxa"/>
            <w:vAlign w:val="center"/>
          </w:tcPr>
          <w:p w14:paraId="29F05CBD"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1.</w:t>
            </w:r>
          </w:p>
        </w:tc>
        <w:tc>
          <w:tcPr>
            <w:tcW w:w="4183" w:type="dxa"/>
            <w:vAlign w:val="center"/>
          </w:tcPr>
          <w:p w14:paraId="052277AF" w14:textId="77777777" w:rsidR="00D7282E" w:rsidRPr="00617D05" w:rsidRDefault="00D7282E" w:rsidP="00CC7C48">
            <w:pPr>
              <w:spacing w:after="120"/>
              <w:contextualSpacing/>
              <w:rPr>
                <w:rFonts w:ascii="Arial" w:hAnsi="Arial" w:cs="Arial"/>
                <w:sz w:val="20"/>
              </w:rPr>
            </w:pPr>
          </w:p>
        </w:tc>
        <w:tc>
          <w:tcPr>
            <w:tcW w:w="4350" w:type="dxa"/>
            <w:vAlign w:val="center"/>
          </w:tcPr>
          <w:p w14:paraId="165630D2" w14:textId="77777777" w:rsidR="00D7282E" w:rsidRPr="00617D05" w:rsidRDefault="00D7282E" w:rsidP="00CC7C48">
            <w:pPr>
              <w:spacing w:after="120"/>
              <w:ind w:left="420"/>
              <w:contextualSpacing/>
              <w:rPr>
                <w:rFonts w:ascii="Arial" w:hAnsi="Arial" w:cs="Arial"/>
                <w:sz w:val="20"/>
              </w:rPr>
            </w:pPr>
          </w:p>
        </w:tc>
      </w:tr>
      <w:tr w:rsidR="00D7282E" w:rsidRPr="00617D05" w14:paraId="6D1B2917" w14:textId="77777777" w:rsidTr="00913CA3">
        <w:trPr>
          <w:cantSplit/>
          <w:trHeight w:val="180"/>
        </w:trPr>
        <w:tc>
          <w:tcPr>
            <w:tcW w:w="637" w:type="dxa"/>
            <w:vAlign w:val="center"/>
          </w:tcPr>
          <w:p w14:paraId="03ECFD4B"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2.</w:t>
            </w:r>
          </w:p>
        </w:tc>
        <w:tc>
          <w:tcPr>
            <w:tcW w:w="4183" w:type="dxa"/>
            <w:vAlign w:val="center"/>
          </w:tcPr>
          <w:p w14:paraId="35BDD394" w14:textId="77777777" w:rsidR="00D7282E" w:rsidRPr="00617D05" w:rsidRDefault="00D7282E" w:rsidP="00CC7C48">
            <w:pPr>
              <w:spacing w:after="120"/>
              <w:contextualSpacing/>
              <w:rPr>
                <w:rFonts w:ascii="Arial" w:hAnsi="Arial" w:cs="Arial"/>
                <w:sz w:val="20"/>
              </w:rPr>
            </w:pPr>
          </w:p>
        </w:tc>
        <w:tc>
          <w:tcPr>
            <w:tcW w:w="4350" w:type="dxa"/>
            <w:vAlign w:val="center"/>
          </w:tcPr>
          <w:p w14:paraId="4E6AAA7C" w14:textId="77777777" w:rsidR="00D7282E" w:rsidRPr="00617D05" w:rsidRDefault="00D7282E" w:rsidP="00CC7C48">
            <w:pPr>
              <w:spacing w:after="120"/>
              <w:ind w:left="420"/>
              <w:contextualSpacing/>
              <w:rPr>
                <w:rFonts w:ascii="Arial" w:hAnsi="Arial" w:cs="Arial"/>
                <w:sz w:val="20"/>
              </w:rPr>
            </w:pPr>
          </w:p>
        </w:tc>
      </w:tr>
      <w:tr w:rsidR="00D7282E" w:rsidRPr="00617D05" w14:paraId="2547E26E" w14:textId="77777777" w:rsidTr="00913CA3">
        <w:trPr>
          <w:cantSplit/>
          <w:trHeight w:val="180"/>
        </w:trPr>
        <w:tc>
          <w:tcPr>
            <w:tcW w:w="637" w:type="dxa"/>
            <w:vAlign w:val="center"/>
          </w:tcPr>
          <w:p w14:paraId="46045396"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3.</w:t>
            </w:r>
          </w:p>
        </w:tc>
        <w:tc>
          <w:tcPr>
            <w:tcW w:w="4183" w:type="dxa"/>
            <w:vAlign w:val="center"/>
          </w:tcPr>
          <w:p w14:paraId="2F0781A0" w14:textId="77777777" w:rsidR="00D7282E" w:rsidRPr="00617D05" w:rsidRDefault="00D7282E" w:rsidP="00CC7C48">
            <w:pPr>
              <w:spacing w:after="120"/>
              <w:contextualSpacing/>
              <w:rPr>
                <w:rFonts w:ascii="Arial" w:hAnsi="Arial" w:cs="Arial"/>
                <w:sz w:val="20"/>
              </w:rPr>
            </w:pPr>
          </w:p>
        </w:tc>
        <w:tc>
          <w:tcPr>
            <w:tcW w:w="4350" w:type="dxa"/>
            <w:vAlign w:val="center"/>
          </w:tcPr>
          <w:p w14:paraId="4E04B2B0" w14:textId="77777777" w:rsidR="00D7282E" w:rsidRPr="00617D05" w:rsidRDefault="00D7282E" w:rsidP="00CC7C48">
            <w:pPr>
              <w:spacing w:after="120"/>
              <w:ind w:left="420"/>
              <w:contextualSpacing/>
              <w:rPr>
                <w:rFonts w:ascii="Arial" w:hAnsi="Arial" w:cs="Arial"/>
                <w:sz w:val="20"/>
              </w:rPr>
            </w:pPr>
          </w:p>
        </w:tc>
      </w:tr>
      <w:tr w:rsidR="00D7282E" w:rsidRPr="00617D05" w14:paraId="09BB3086" w14:textId="77777777" w:rsidTr="00913CA3">
        <w:trPr>
          <w:cantSplit/>
          <w:trHeight w:val="180"/>
        </w:trPr>
        <w:tc>
          <w:tcPr>
            <w:tcW w:w="637" w:type="dxa"/>
            <w:vAlign w:val="center"/>
          </w:tcPr>
          <w:p w14:paraId="51C65D4B"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4.</w:t>
            </w:r>
          </w:p>
        </w:tc>
        <w:tc>
          <w:tcPr>
            <w:tcW w:w="4183" w:type="dxa"/>
            <w:vAlign w:val="center"/>
          </w:tcPr>
          <w:p w14:paraId="41F5DD17" w14:textId="77777777" w:rsidR="00D7282E" w:rsidRPr="00617D05" w:rsidRDefault="00D7282E" w:rsidP="00CC7C48">
            <w:pPr>
              <w:spacing w:after="120"/>
              <w:contextualSpacing/>
              <w:rPr>
                <w:rFonts w:ascii="Arial" w:hAnsi="Arial" w:cs="Arial"/>
                <w:sz w:val="20"/>
              </w:rPr>
            </w:pPr>
          </w:p>
        </w:tc>
        <w:tc>
          <w:tcPr>
            <w:tcW w:w="4350" w:type="dxa"/>
            <w:vAlign w:val="center"/>
          </w:tcPr>
          <w:p w14:paraId="102F82D7" w14:textId="77777777" w:rsidR="00D7282E" w:rsidRPr="00617D05" w:rsidRDefault="00D7282E" w:rsidP="00CC7C48">
            <w:pPr>
              <w:spacing w:after="120"/>
              <w:ind w:left="420"/>
              <w:contextualSpacing/>
              <w:rPr>
                <w:rFonts w:ascii="Arial" w:hAnsi="Arial" w:cs="Arial"/>
                <w:sz w:val="20"/>
              </w:rPr>
            </w:pPr>
          </w:p>
        </w:tc>
      </w:tr>
      <w:tr w:rsidR="00D7282E" w:rsidRPr="00617D05" w14:paraId="1B1AA42A" w14:textId="77777777" w:rsidTr="00913CA3">
        <w:trPr>
          <w:cantSplit/>
          <w:trHeight w:val="180"/>
        </w:trPr>
        <w:tc>
          <w:tcPr>
            <w:tcW w:w="637" w:type="dxa"/>
            <w:vAlign w:val="center"/>
          </w:tcPr>
          <w:p w14:paraId="6D4143EB"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5.</w:t>
            </w:r>
          </w:p>
        </w:tc>
        <w:tc>
          <w:tcPr>
            <w:tcW w:w="4183" w:type="dxa"/>
            <w:vAlign w:val="center"/>
          </w:tcPr>
          <w:p w14:paraId="7BD773E5" w14:textId="77777777" w:rsidR="00D7282E" w:rsidRPr="00617D05" w:rsidRDefault="00D7282E" w:rsidP="00CC7C48">
            <w:pPr>
              <w:spacing w:after="120"/>
              <w:contextualSpacing/>
              <w:rPr>
                <w:rFonts w:ascii="Arial" w:hAnsi="Arial" w:cs="Arial"/>
                <w:sz w:val="20"/>
              </w:rPr>
            </w:pPr>
          </w:p>
        </w:tc>
        <w:tc>
          <w:tcPr>
            <w:tcW w:w="4350" w:type="dxa"/>
            <w:vAlign w:val="center"/>
          </w:tcPr>
          <w:p w14:paraId="13861D31" w14:textId="77777777" w:rsidR="00D7282E" w:rsidRPr="00617D05" w:rsidRDefault="00D7282E" w:rsidP="00CC7C48">
            <w:pPr>
              <w:spacing w:after="120"/>
              <w:ind w:left="420"/>
              <w:contextualSpacing/>
              <w:rPr>
                <w:rFonts w:ascii="Arial" w:hAnsi="Arial" w:cs="Arial"/>
                <w:sz w:val="20"/>
              </w:rPr>
            </w:pPr>
          </w:p>
        </w:tc>
      </w:tr>
      <w:tr w:rsidR="00D7282E" w:rsidRPr="00617D05" w14:paraId="444247E4" w14:textId="77777777" w:rsidTr="00913CA3">
        <w:trPr>
          <w:cantSplit/>
          <w:trHeight w:val="180"/>
        </w:trPr>
        <w:tc>
          <w:tcPr>
            <w:tcW w:w="637" w:type="dxa"/>
            <w:vAlign w:val="center"/>
          </w:tcPr>
          <w:p w14:paraId="68189E0C"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6.</w:t>
            </w:r>
          </w:p>
        </w:tc>
        <w:tc>
          <w:tcPr>
            <w:tcW w:w="4183" w:type="dxa"/>
            <w:vAlign w:val="center"/>
          </w:tcPr>
          <w:p w14:paraId="13741472" w14:textId="77777777" w:rsidR="00D7282E" w:rsidRPr="00617D05" w:rsidRDefault="00D7282E" w:rsidP="00CC7C48">
            <w:pPr>
              <w:spacing w:after="120"/>
              <w:contextualSpacing/>
              <w:rPr>
                <w:rFonts w:ascii="Arial" w:hAnsi="Arial" w:cs="Arial"/>
                <w:sz w:val="20"/>
              </w:rPr>
            </w:pPr>
          </w:p>
        </w:tc>
        <w:tc>
          <w:tcPr>
            <w:tcW w:w="4350" w:type="dxa"/>
            <w:vAlign w:val="center"/>
          </w:tcPr>
          <w:p w14:paraId="674103F9" w14:textId="77777777" w:rsidR="00D7282E" w:rsidRPr="00617D05" w:rsidRDefault="00D7282E" w:rsidP="00CC7C48">
            <w:pPr>
              <w:spacing w:after="120"/>
              <w:ind w:left="420"/>
              <w:contextualSpacing/>
              <w:rPr>
                <w:rFonts w:ascii="Arial" w:hAnsi="Arial" w:cs="Arial"/>
                <w:sz w:val="20"/>
              </w:rPr>
            </w:pPr>
          </w:p>
        </w:tc>
      </w:tr>
      <w:tr w:rsidR="00D7282E" w:rsidRPr="00617D05" w14:paraId="397B3A38" w14:textId="77777777" w:rsidTr="00913CA3">
        <w:trPr>
          <w:cantSplit/>
          <w:trHeight w:val="180"/>
        </w:trPr>
        <w:tc>
          <w:tcPr>
            <w:tcW w:w="637" w:type="dxa"/>
            <w:vAlign w:val="center"/>
          </w:tcPr>
          <w:p w14:paraId="3DCCC6E7"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7.</w:t>
            </w:r>
          </w:p>
        </w:tc>
        <w:tc>
          <w:tcPr>
            <w:tcW w:w="4183" w:type="dxa"/>
            <w:vAlign w:val="center"/>
          </w:tcPr>
          <w:p w14:paraId="73F753EC" w14:textId="77777777" w:rsidR="00D7282E" w:rsidRPr="00617D05" w:rsidRDefault="00D7282E" w:rsidP="00CC7C48">
            <w:pPr>
              <w:spacing w:after="120"/>
              <w:contextualSpacing/>
              <w:rPr>
                <w:rFonts w:ascii="Arial" w:hAnsi="Arial" w:cs="Arial"/>
                <w:sz w:val="20"/>
              </w:rPr>
            </w:pPr>
          </w:p>
        </w:tc>
        <w:tc>
          <w:tcPr>
            <w:tcW w:w="4350" w:type="dxa"/>
            <w:vAlign w:val="center"/>
          </w:tcPr>
          <w:p w14:paraId="725B73ED" w14:textId="77777777" w:rsidR="00D7282E" w:rsidRPr="00617D05" w:rsidRDefault="00D7282E" w:rsidP="00CC7C48">
            <w:pPr>
              <w:spacing w:after="120"/>
              <w:ind w:left="420"/>
              <w:contextualSpacing/>
              <w:rPr>
                <w:rFonts w:ascii="Arial" w:hAnsi="Arial" w:cs="Arial"/>
                <w:sz w:val="20"/>
              </w:rPr>
            </w:pPr>
          </w:p>
        </w:tc>
      </w:tr>
      <w:tr w:rsidR="00D7282E" w:rsidRPr="00617D05" w14:paraId="0D7543B6" w14:textId="77777777" w:rsidTr="00913CA3">
        <w:trPr>
          <w:cantSplit/>
          <w:trHeight w:val="180"/>
        </w:trPr>
        <w:tc>
          <w:tcPr>
            <w:tcW w:w="637" w:type="dxa"/>
            <w:vAlign w:val="center"/>
          </w:tcPr>
          <w:p w14:paraId="47753835"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8.</w:t>
            </w:r>
          </w:p>
        </w:tc>
        <w:tc>
          <w:tcPr>
            <w:tcW w:w="4183" w:type="dxa"/>
            <w:vAlign w:val="center"/>
          </w:tcPr>
          <w:p w14:paraId="76FA1621" w14:textId="77777777" w:rsidR="00D7282E" w:rsidRPr="00617D05" w:rsidRDefault="00D7282E" w:rsidP="00CC7C48">
            <w:pPr>
              <w:spacing w:after="120"/>
              <w:contextualSpacing/>
              <w:rPr>
                <w:rFonts w:ascii="Arial" w:hAnsi="Arial" w:cs="Arial"/>
                <w:sz w:val="20"/>
              </w:rPr>
            </w:pPr>
          </w:p>
        </w:tc>
        <w:tc>
          <w:tcPr>
            <w:tcW w:w="4350" w:type="dxa"/>
            <w:vAlign w:val="center"/>
          </w:tcPr>
          <w:p w14:paraId="732FD7C3" w14:textId="77777777" w:rsidR="00D7282E" w:rsidRPr="00617D05" w:rsidRDefault="00D7282E" w:rsidP="00CC7C48">
            <w:pPr>
              <w:spacing w:after="120"/>
              <w:ind w:left="420"/>
              <w:contextualSpacing/>
              <w:rPr>
                <w:rFonts w:ascii="Arial" w:hAnsi="Arial" w:cs="Arial"/>
                <w:sz w:val="20"/>
              </w:rPr>
            </w:pPr>
          </w:p>
        </w:tc>
      </w:tr>
      <w:tr w:rsidR="00D7282E" w:rsidRPr="00617D05" w14:paraId="3F234271" w14:textId="77777777" w:rsidTr="00913CA3">
        <w:trPr>
          <w:cantSplit/>
          <w:trHeight w:val="180"/>
        </w:trPr>
        <w:tc>
          <w:tcPr>
            <w:tcW w:w="637" w:type="dxa"/>
            <w:vAlign w:val="center"/>
          </w:tcPr>
          <w:p w14:paraId="66B357EF"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9.</w:t>
            </w:r>
          </w:p>
        </w:tc>
        <w:tc>
          <w:tcPr>
            <w:tcW w:w="4183" w:type="dxa"/>
            <w:vAlign w:val="center"/>
          </w:tcPr>
          <w:p w14:paraId="09415C38" w14:textId="77777777" w:rsidR="00D7282E" w:rsidRPr="00617D05" w:rsidRDefault="00D7282E" w:rsidP="00CC7C48">
            <w:pPr>
              <w:spacing w:after="120"/>
              <w:contextualSpacing/>
              <w:rPr>
                <w:rFonts w:ascii="Arial" w:hAnsi="Arial" w:cs="Arial"/>
                <w:sz w:val="20"/>
              </w:rPr>
            </w:pPr>
          </w:p>
        </w:tc>
        <w:tc>
          <w:tcPr>
            <w:tcW w:w="4350" w:type="dxa"/>
            <w:vAlign w:val="center"/>
          </w:tcPr>
          <w:p w14:paraId="2B7B9581" w14:textId="77777777" w:rsidR="00D7282E" w:rsidRPr="00617D05" w:rsidRDefault="00D7282E" w:rsidP="00CC7C48">
            <w:pPr>
              <w:spacing w:after="120"/>
              <w:ind w:left="420"/>
              <w:contextualSpacing/>
              <w:rPr>
                <w:rFonts w:ascii="Arial" w:hAnsi="Arial" w:cs="Arial"/>
                <w:sz w:val="20"/>
              </w:rPr>
            </w:pPr>
          </w:p>
        </w:tc>
      </w:tr>
      <w:tr w:rsidR="00D7282E" w:rsidRPr="00617D05" w14:paraId="7C84E456" w14:textId="77777777" w:rsidTr="00913CA3">
        <w:trPr>
          <w:cantSplit/>
          <w:trHeight w:val="180"/>
        </w:trPr>
        <w:tc>
          <w:tcPr>
            <w:tcW w:w="637" w:type="dxa"/>
            <w:vAlign w:val="center"/>
          </w:tcPr>
          <w:p w14:paraId="46B8B4F4"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10.</w:t>
            </w:r>
          </w:p>
        </w:tc>
        <w:tc>
          <w:tcPr>
            <w:tcW w:w="4183" w:type="dxa"/>
            <w:vAlign w:val="center"/>
          </w:tcPr>
          <w:p w14:paraId="3702CE8E" w14:textId="77777777" w:rsidR="00D7282E" w:rsidRPr="00617D05" w:rsidRDefault="00D7282E" w:rsidP="00CC7C48">
            <w:pPr>
              <w:spacing w:after="120"/>
              <w:contextualSpacing/>
              <w:rPr>
                <w:rFonts w:ascii="Arial" w:hAnsi="Arial" w:cs="Arial"/>
                <w:sz w:val="20"/>
              </w:rPr>
            </w:pPr>
          </w:p>
        </w:tc>
        <w:tc>
          <w:tcPr>
            <w:tcW w:w="4350" w:type="dxa"/>
            <w:vAlign w:val="center"/>
          </w:tcPr>
          <w:p w14:paraId="01BAF63B" w14:textId="77777777" w:rsidR="00D7282E" w:rsidRPr="00617D05" w:rsidRDefault="00D7282E" w:rsidP="00CC7C48">
            <w:pPr>
              <w:spacing w:after="120"/>
              <w:ind w:left="420"/>
              <w:contextualSpacing/>
              <w:rPr>
                <w:rFonts w:ascii="Arial" w:hAnsi="Arial" w:cs="Arial"/>
                <w:sz w:val="20"/>
              </w:rPr>
            </w:pPr>
          </w:p>
        </w:tc>
      </w:tr>
      <w:tr w:rsidR="00D7282E" w:rsidRPr="00617D05" w14:paraId="5649DED8" w14:textId="77777777" w:rsidTr="00913CA3">
        <w:trPr>
          <w:cantSplit/>
          <w:trHeight w:val="180"/>
        </w:trPr>
        <w:tc>
          <w:tcPr>
            <w:tcW w:w="637" w:type="dxa"/>
            <w:vAlign w:val="center"/>
          </w:tcPr>
          <w:p w14:paraId="1138AC36" w14:textId="77777777" w:rsidR="00D7282E" w:rsidRPr="00617D05" w:rsidRDefault="00D7282E" w:rsidP="00CC7C48">
            <w:pPr>
              <w:spacing w:after="120"/>
              <w:contextualSpacing/>
              <w:rPr>
                <w:rFonts w:ascii="Arial" w:hAnsi="Arial" w:cs="Arial"/>
                <w:sz w:val="20"/>
              </w:rPr>
            </w:pPr>
            <w:r w:rsidRPr="00617D05">
              <w:rPr>
                <w:rFonts w:ascii="Arial" w:hAnsi="Arial" w:cs="Arial"/>
                <w:sz w:val="20"/>
              </w:rPr>
              <w:t>11.</w:t>
            </w:r>
          </w:p>
        </w:tc>
        <w:tc>
          <w:tcPr>
            <w:tcW w:w="4183" w:type="dxa"/>
            <w:vAlign w:val="center"/>
          </w:tcPr>
          <w:p w14:paraId="46334C7D" w14:textId="77777777" w:rsidR="00D7282E" w:rsidRPr="00617D05" w:rsidRDefault="00D7282E" w:rsidP="00CC7C48">
            <w:pPr>
              <w:spacing w:after="120"/>
              <w:contextualSpacing/>
              <w:rPr>
                <w:rFonts w:ascii="Arial" w:hAnsi="Arial" w:cs="Arial"/>
                <w:sz w:val="20"/>
              </w:rPr>
            </w:pPr>
          </w:p>
        </w:tc>
        <w:tc>
          <w:tcPr>
            <w:tcW w:w="4350" w:type="dxa"/>
            <w:vAlign w:val="center"/>
          </w:tcPr>
          <w:p w14:paraId="390A2C14" w14:textId="77777777" w:rsidR="00D7282E" w:rsidRPr="00617D05" w:rsidRDefault="00D7282E" w:rsidP="00CC7C48">
            <w:pPr>
              <w:spacing w:after="120"/>
              <w:ind w:left="420"/>
              <w:contextualSpacing/>
              <w:rPr>
                <w:rFonts w:ascii="Arial" w:hAnsi="Arial" w:cs="Arial"/>
                <w:sz w:val="20"/>
              </w:rPr>
            </w:pPr>
          </w:p>
        </w:tc>
      </w:tr>
    </w:tbl>
    <w:p w14:paraId="37920B22" w14:textId="590B13BF" w:rsidR="005E0970" w:rsidRPr="00617D05" w:rsidRDefault="005E0970" w:rsidP="00CC7C48">
      <w:pPr>
        <w:pStyle w:val="Naslov1"/>
        <w:spacing w:before="240" w:after="120"/>
        <w:contextualSpacing/>
        <w:rPr>
          <w:rFonts w:eastAsia="Arial" w:cs="Arial"/>
          <w:sz w:val="24"/>
          <w:szCs w:val="18"/>
        </w:rPr>
      </w:pPr>
      <w:bookmarkStart w:id="123" w:name="_Toc114117999"/>
      <w:bookmarkStart w:id="124" w:name="_Toc136576958"/>
      <w:r w:rsidRPr="00617D05">
        <w:rPr>
          <w:rFonts w:eastAsia="Arial" w:cs="Arial"/>
          <w:sz w:val="24"/>
          <w:szCs w:val="18"/>
        </w:rPr>
        <w:t>ČASOVNI POTEK</w:t>
      </w:r>
      <w:bookmarkEnd w:id="123"/>
      <w:bookmarkEnd w:id="124"/>
    </w:p>
    <w:p w14:paraId="633BD081" w14:textId="2B7868EF" w:rsidR="0079124A" w:rsidRPr="00617D05" w:rsidRDefault="73F02F3C" w:rsidP="00CC7C48">
      <w:pPr>
        <w:pStyle w:val="Naslov2"/>
        <w:contextualSpacing/>
        <w:rPr>
          <w:rFonts w:eastAsia="Arial" w:cs="Arial"/>
          <w:lang w:val="sl-SI"/>
        </w:rPr>
      </w:pPr>
      <w:bookmarkStart w:id="125" w:name="_Toc460487715"/>
      <w:bookmarkStart w:id="126" w:name="_Toc460487507"/>
      <w:bookmarkStart w:id="127" w:name="_Toc111805961"/>
      <w:bookmarkStart w:id="128" w:name="_Toc114118000"/>
      <w:bookmarkStart w:id="129" w:name="_Toc136576959"/>
      <w:r w:rsidRPr="00617D05">
        <w:rPr>
          <w:rFonts w:eastAsia="Arial" w:cs="Arial"/>
          <w:lang w:val="sl-SI"/>
        </w:rPr>
        <w:t>Načrt</w:t>
      </w:r>
      <w:r w:rsidR="0079124A" w:rsidRPr="00617D05">
        <w:rPr>
          <w:rFonts w:eastAsia="Arial" w:cs="Arial"/>
          <w:lang w:val="sl-SI"/>
        </w:rPr>
        <w:t xml:space="preserve"> aktivnosti</w:t>
      </w:r>
      <w:r w:rsidR="39256A4C" w:rsidRPr="00617D05">
        <w:rPr>
          <w:rFonts w:eastAsia="Arial" w:cs="Arial"/>
          <w:lang w:val="sl-SI"/>
        </w:rPr>
        <w:t xml:space="preserve"> in rezultatov projekta</w:t>
      </w:r>
      <w:bookmarkEnd w:id="125"/>
      <w:bookmarkEnd w:id="126"/>
      <w:bookmarkEnd w:id="127"/>
      <w:bookmarkEnd w:id="128"/>
      <w:bookmarkEnd w:id="129"/>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1E0" w:firstRow="1" w:lastRow="1" w:firstColumn="1" w:lastColumn="1" w:noHBand="0" w:noVBand="0"/>
      </w:tblPr>
      <w:tblGrid>
        <w:gridCol w:w="9199"/>
      </w:tblGrid>
      <w:tr w:rsidR="00F571FA" w:rsidRPr="00617D05" w14:paraId="4BE8B69E" w14:textId="77777777" w:rsidTr="0091342B">
        <w:trPr>
          <w:trHeight w:val="2494"/>
        </w:trPr>
        <w:tc>
          <w:tcPr>
            <w:tcW w:w="9199" w:type="dxa"/>
            <w:shd w:val="clear" w:color="auto" w:fill="F2F2F2" w:themeFill="background1" w:themeFillShade="F2"/>
            <w:vAlign w:val="center"/>
          </w:tcPr>
          <w:p w14:paraId="536C6A02" w14:textId="4C8FA205" w:rsidR="00F571FA" w:rsidRPr="00617D05" w:rsidRDefault="12D76660" w:rsidP="00CC7C48">
            <w:pPr>
              <w:spacing w:after="120"/>
              <w:contextualSpacing/>
              <w:rPr>
                <w:rFonts w:ascii="Arial" w:eastAsia="Arial" w:hAnsi="Arial" w:cs="Arial"/>
                <w:color w:val="000000" w:themeColor="text1"/>
                <w:sz w:val="20"/>
              </w:rPr>
            </w:pPr>
            <w:r w:rsidRPr="00617D05">
              <w:rPr>
                <w:rFonts w:ascii="Arial" w:eastAsia="Arial" w:hAnsi="Arial" w:cs="Arial"/>
                <w:b/>
                <w:bCs/>
                <w:color w:val="000000" w:themeColor="text1"/>
                <w:sz w:val="20"/>
              </w:rPr>
              <w:t>Navedite skupni načrt aktivnosti in rezultatov projekta (obrazec 1.3).</w:t>
            </w:r>
          </w:p>
          <w:p w14:paraId="50E7BBBF" w14:textId="2303A3EC" w:rsidR="00F571FA" w:rsidRPr="00617D05" w:rsidRDefault="12D76660"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 xml:space="preserve">Iz </w:t>
            </w:r>
            <w:r w:rsidRPr="00617D05">
              <w:rPr>
                <w:rFonts w:ascii="Arial" w:eastAsia="Arial" w:hAnsi="Arial" w:cs="Arial"/>
                <w:color w:val="000000" w:themeColor="text1"/>
                <w:sz w:val="20"/>
                <w:u w:val="single"/>
              </w:rPr>
              <w:t>opisa</w:t>
            </w:r>
            <w:r w:rsidRPr="00617D05">
              <w:rPr>
                <w:rFonts w:ascii="Arial" w:eastAsia="Arial" w:hAnsi="Arial" w:cs="Arial"/>
                <w:color w:val="000000" w:themeColor="text1"/>
                <w:sz w:val="20"/>
              </w:rPr>
              <w:t xml:space="preserve"> posamezne </w:t>
            </w:r>
            <w:r w:rsidRPr="00617D05">
              <w:rPr>
                <w:rFonts w:ascii="Arial" w:eastAsia="Arial" w:hAnsi="Arial" w:cs="Arial"/>
                <w:color w:val="000000" w:themeColor="text1"/>
                <w:sz w:val="20"/>
                <w:u w:val="single"/>
              </w:rPr>
              <w:t>aktivnosti</w:t>
            </w:r>
            <w:r w:rsidRPr="00617D05">
              <w:rPr>
                <w:rFonts w:ascii="Arial" w:eastAsia="Arial" w:hAnsi="Arial" w:cs="Arial"/>
                <w:color w:val="000000" w:themeColor="text1"/>
                <w:sz w:val="20"/>
              </w:rPr>
              <w:t xml:space="preserve"> naj bodo razvidni konkretni rezultati (upoštevajte vse predvidene rezultate iz javnega razpisa). Vsaka aktivnost naj ima opredeljen predvideni rok za realizacijo - </w:t>
            </w:r>
            <w:r w:rsidRPr="00617D05">
              <w:rPr>
                <w:rFonts w:ascii="Arial" w:eastAsia="Arial" w:hAnsi="Arial" w:cs="Arial"/>
                <w:color w:val="000000" w:themeColor="text1"/>
                <w:sz w:val="20"/>
                <w:u w:val="single"/>
              </w:rPr>
              <w:t>datum začetka</w:t>
            </w:r>
            <w:r w:rsidRPr="00617D05">
              <w:rPr>
                <w:rFonts w:ascii="Arial" w:eastAsia="Arial" w:hAnsi="Arial" w:cs="Arial"/>
                <w:color w:val="000000" w:themeColor="text1"/>
                <w:sz w:val="20"/>
              </w:rPr>
              <w:t xml:space="preserve"> in </w:t>
            </w:r>
            <w:r w:rsidRPr="00617D05">
              <w:rPr>
                <w:rFonts w:ascii="Arial" w:eastAsia="Arial" w:hAnsi="Arial" w:cs="Arial"/>
                <w:color w:val="000000" w:themeColor="text1"/>
                <w:sz w:val="20"/>
                <w:u w:val="single"/>
              </w:rPr>
              <w:t>konca</w:t>
            </w:r>
            <w:r w:rsidRPr="00617D05">
              <w:rPr>
                <w:rFonts w:ascii="Arial" w:eastAsia="Arial" w:hAnsi="Arial" w:cs="Arial"/>
                <w:color w:val="000000" w:themeColor="text1"/>
                <w:sz w:val="20"/>
              </w:rPr>
              <w:t>. Vsako aktivnost oz. rezultat ovrednotite tudi finančno in predvideni strošek vnesite v zadnji stolpec "</w:t>
            </w:r>
            <w:r w:rsidRPr="00617D05">
              <w:rPr>
                <w:rFonts w:ascii="Arial" w:eastAsia="Arial" w:hAnsi="Arial" w:cs="Arial"/>
                <w:color w:val="000000" w:themeColor="text1"/>
                <w:sz w:val="20"/>
                <w:u w:val="single"/>
              </w:rPr>
              <w:t>Vrednost</w:t>
            </w:r>
            <w:r w:rsidRPr="00617D05">
              <w:rPr>
                <w:rFonts w:ascii="Arial" w:eastAsia="Arial" w:hAnsi="Arial" w:cs="Arial"/>
                <w:color w:val="000000" w:themeColor="text1"/>
                <w:sz w:val="20"/>
              </w:rPr>
              <w:t>".</w:t>
            </w:r>
            <w:r w:rsidRPr="00617D05">
              <w:rPr>
                <w:rFonts w:ascii="Arial" w:eastAsia="Arial" w:hAnsi="Arial" w:cs="Arial"/>
                <w:b/>
                <w:bCs/>
                <w:color w:val="000000" w:themeColor="text1"/>
                <w:sz w:val="20"/>
              </w:rPr>
              <w:t xml:space="preserve"> Seštevek stroškov vseh aktivnosti mora biti enak celotnemu strošku projekta in skladen z razdelitvijo stroškov po letih </w:t>
            </w:r>
            <w:r w:rsidR="00617D05" w:rsidRPr="00913CA3">
              <w:rPr>
                <w:rFonts w:ascii="Arial" w:eastAsia="Arial" w:hAnsi="Arial" w:cs="Arial"/>
                <w:b/>
                <w:bCs/>
                <w:color w:val="000000" w:themeColor="text1"/>
                <w:sz w:val="20"/>
              </w:rPr>
              <w:t>ter</w:t>
            </w:r>
            <w:r w:rsidRPr="00617D05">
              <w:rPr>
                <w:rFonts w:ascii="Arial" w:eastAsia="Arial" w:hAnsi="Arial" w:cs="Arial"/>
                <w:b/>
                <w:bCs/>
                <w:color w:val="000000" w:themeColor="text1"/>
                <w:sz w:val="20"/>
              </w:rPr>
              <w:t xml:space="preserve"> skupnemu znesku v Finančnem načrtu (Obrazec 1.1).</w:t>
            </w:r>
          </w:p>
          <w:p w14:paraId="5ABD1DD7" w14:textId="6A99DAC4" w:rsidR="00F571FA" w:rsidRPr="00617D05" w:rsidRDefault="00F571FA" w:rsidP="00CC7C48">
            <w:pPr>
              <w:spacing w:after="120"/>
              <w:contextualSpacing/>
              <w:rPr>
                <w:rFonts w:ascii="Arial" w:eastAsia="Arial" w:hAnsi="Arial" w:cs="Arial"/>
                <w:color w:val="000000" w:themeColor="text1"/>
                <w:sz w:val="20"/>
              </w:rPr>
            </w:pPr>
          </w:p>
          <w:p w14:paraId="1A084FC3" w14:textId="4F040D59" w:rsidR="00F571FA" w:rsidRPr="00617D05" w:rsidRDefault="12D76660" w:rsidP="00CC7C48">
            <w:pPr>
              <w:spacing w:after="120"/>
              <w:contextualSpacing/>
              <w:rPr>
                <w:rFonts w:ascii="Arial" w:eastAsia="Arial" w:hAnsi="Arial" w:cs="Arial"/>
                <w:color w:val="000000" w:themeColor="text1"/>
                <w:sz w:val="20"/>
              </w:rPr>
            </w:pPr>
            <w:r w:rsidRPr="00617D05">
              <w:rPr>
                <w:rFonts w:ascii="Arial" w:eastAsia="Arial" w:hAnsi="Arial" w:cs="Arial"/>
                <w:b/>
                <w:bCs/>
                <w:color w:val="000000" w:themeColor="text1"/>
                <w:sz w:val="20"/>
              </w:rPr>
              <w:t xml:space="preserve">Vsak </w:t>
            </w:r>
            <w:proofErr w:type="spellStart"/>
            <w:r w:rsidRPr="00617D05">
              <w:rPr>
                <w:rFonts w:ascii="Arial" w:eastAsia="Arial" w:hAnsi="Arial" w:cs="Arial"/>
                <w:b/>
                <w:bCs/>
                <w:color w:val="000000" w:themeColor="text1"/>
                <w:sz w:val="20"/>
              </w:rPr>
              <w:t>konzorcijski</w:t>
            </w:r>
            <w:proofErr w:type="spellEnd"/>
            <w:r w:rsidRPr="00617D05">
              <w:rPr>
                <w:rFonts w:ascii="Arial" w:eastAsia="Arial" w:hAnsi="Arial" w:cs="Arial"/>
                <w:b/>
                <w:bCs/>
                <w:color w:val="000000" w:themeColor="text1"/>
                <w:sz w:val="20"/>
              </w:rPr>
              <w:t xml:space="preserve"> partner izpolni obrazec Načrt aktivnosti in rezultatov projekta posameznega </w:t>
            </w:r>
            <w:proofErr w:type="spellStart"/>
            <w:r w:rsidRPr="00617D05">
              <w:rPr>
                <w:rFonts w:ascii="Arial" w:eastAsia="Arial" w:hAnsi="Arial" w:cs="Arial"/>
                <w:b/>
                <w:bCs/>
                <w:color w:val="000000" w:themeColor="text1"/>
                <w:sz w:val="20"/>
              </w:rPr>
              <w:t>konzorcijskega</w:t>
            </w:r>
            <w:proofErr w:type="spellEnd"/>
            <w:r w:rsidRPr="00617D05">
              <w:rPr>
                <w:rFonts w:ascii="Arial" w:eastAsia="Arial" w:hAnsi="Arial" w:cs="Arial"/>
                <w:b/>
                <w:bCs/>
                <w:color w:val="000000" w:themeColor="text1"/>
                <w:sz w:val="20"/>
              </w:rPr>
              <w:t xml:space="preserve"> partnerja (Obrazec 1.3.1).</w:t>
            </w:r>
          </w:p>
        </w:tc>
      </w:tr>
    </w:tbl>
    <w:p w14:paraId="58B1635E" w14:textId="443BD17B" w:rsidR="00AE0FFF" w:rsidRPr="00617D05" w:rsidRDefault="00AE0FFF" w:rsidP="00CC7C48">
      <w:pPr>
        <w:spacing w:after="120"/>
        <w:contextualSpacing/>
        <w:rPr>
          <w:rFonts w:ascii="Arial" w:eastAsia="Arial" w:hAnsi="Arial" w:cs="Arial"/>
          <w:color w:val="004C00"/>
          <w:sz w:val="20"/>
        </w:rPr>
      </w:pPr>
    </w:p>
    <w:p w14:paraId="3FC1ACD3" w14:textId="6B0D3EB3" w:rsidR="39F57DCD" w:rsidRPr="00617D05" w:rsidRDefault="0079124A" w:rsidP="00CC7C48">
      <w:pPr>
        <w:pStyle w:val="Naslov2"/>
        <w:contextualSpacing/>
        <w:rPr>
          <w:rFonts w:eastAsia="Arial" w:cs="Arial"/>
          <w:lang w:val="sl-SI"/>
        </w:rPr>
      </w:pPr>
      <w:bookmarkStart w:id="130" w:name="_Toc114118001"/>
      <w:bookmarkStart w:id="131" w:name="_Toc136576960"/>
      <w:bookmarkStart w:id="132" w:name="_Toc120086999"/>
      <w:r w:rsidRPr="00617D05">
        <w:rPr>
          <w:rFonts w:eastAsia="Arial" w:cs="Arial"/>
          <w:lang w:val="sl-SI"/>
        </w:rPr>
        <w:t>Časovni</w:t>
      </w:r>
      <w:r w:rsidR="4AB2CC4D" w:rsidRPr="00617D05">
        <w:rPr>
          <w:rFonts w:eastAsia="Arial" w:cs="Arial"/>
          <w:lang w:val="sl-SI"/>
        </w:rPr>
        <w:t xml:space="preserve"> načrt</w:t>
      </w:r>
      <w:bookmarkEnd w:id="130"/>
      <w:bookmarkEnd w:id="131"/>
    </w:p>
    <w:p w14:paraId="64B0EA4A" w14:textId="4B28FA5A" w:rsidR="00A92AD6" w:rsidRDefault="7E72D39E" w:rsidP="00CC7C48">
      <w:pPr>
        <w:spacing w:after="120"/>
        <w:contextualSpacing/>
        <w:jc w:val="both"/>
        <w:rPr>
          <w:rFonts w:ascii="Arial" w:eastAsia="Arial" w:hAnsi="Arial" w:cs="Arial"/>
          <w:color w:val="000000" w:themeColor="text1"/>
          <w:sz w:val="20"/>
        </w:rPr>
      </w:pPr>
      <w:r w:rsidRPr="00617D05">
        <w:rPr>
          <w:rFonts w:ascii="Arial" w:eastAsia="Arial" w:hAnsi="Arial" w:cs="Arial"/>
          <w:color w:val="000000" w:themeColor="text1"/>
          <w:sz w:val="20"/>
        </w:rPr>
        <w:t>Izpolnite Časovni načrt (Obrazec 1.2) na ravni projekta, kamor vnesete vse aktivnosti iz zgornjih preglednic. Aktivnosti v časovnem načrtu se morajo natančno ujemati z aktivnostmi, vpisanimi v Načrtu aktivnosti in rezultatov projekta (Obrazec 1.3).</w:t>
      </w:r>
    </w:p>
    <w:p w14:paraId="2A258F2E" w14:textId="77777777" w:rsidR="006F6276" w:rsidRPr="00617D05" w:rsidRDefault="006F6276" w:rsidP="00CC7C48">
      <w:pPr>
        <w:spacing w:after="120"/>
        <w:contextualSpacing/>
        <w:jc w:val="both"/>
        <w:rPr>
          <w:rFonts w:ascii="Arial" w:eastAsia="Arial" w:hAnsi="Arial" w:cs="Arial"/>
          <w:sz w:val="20"/>
        </w:rPr>
      </w:pPr>
    </w:p>
    <w:p w14:paraId="5D460A45" w14:textId="6510EE0E" w:rsidR="491C29E4" w:rsidRPr="00617D05" w:rsidRDefault="1123ECA1" w:rsidP="00CC7C48">
      <w:pPr>
        <w:pStyle w:val="Naslov2"/>
        <w:contextualSpacing/>
        <w:rPr>
          <w:rFonts w:eastAsia="Arial" w:cs="Arial"/>
          <w:lang w:val="sl-SI"/>
        </w:rPr>
      </w:pPr>
      <w:bookmarkStart w:id="133" w:name="_Toc114118002"/>
      <w:bookmarkStart w:id="134" w:name="_Toc114118003"/>
      <w:bookmarkStart w:id="135" w:name="_Toc136576961"/>
      <w:bookmarkEnd w:id="133"/>
      <w:r w:rsidRPr="00617D05">
        <w:rPr>
          <w:rFonts w:eastAsia="Arial" w:cs="Arial"/>
          <w:lang w:val="sl-SI"/>
        </w:rPr>
        <w:t>Finančni načrt</w:t>
      </w:r>
      <w:bookmarkEnd w:id="134"/>
      <w:bookmarkEnd w:id="135"/>
    </w:p>
    <w:p w14:paraId="276D6C20" w14:textId="77777777" w:rsidR="004226A5" w:rsidRPr="00617D05" w:rsidRDefault="004226A5" w:rsidP="00CC7C48">
      <w:pPr>
        <w:spacing w:after="120"/>
        <w:contextualSpacing/>
        <w:jc w:val="both"/>
        <w:rPr>
          <w:rFonts w:ascii="Arial" w:eastAsia="Arial" w:hAnsi="Arial" w:cs="Arial"/>
          <w:b/>
          <w:bCs/>
          <w:sz w:val="20"/>
        </w:rPr>
      </w:pPr>
      <w:r w:rsidRPr="00617D05">
        <w:rPr>
          <w:rFonts w:ascii="Arial" w:eastAsia="Arial" w:hAnsi="Arial" w:cs="Arial"/>
          <w:sz w:val="20"/>
        </w:rPr>
        <w:t xml:space="preserve">Prijavitelj s </w:t>
      </w:r>
      <w:proofErr w:type="spellStart"/>
      <w:r w:rsidRPr="00617D05">
        <w:rPr>
          <w:rFonts w:ascii="Arial" w:eastAsia="Arial" w:hAnsi="Arial" w:cs="Arial"/>
          <w:sz w:val="20"/>
        </w:rPr>
        <w:t>konzorcijskimi</w:t>
      </w:r>
      <w:proofErr w:type="spellEnd"/>
      <w:r w:rsidRPr="00617D05">
        <w:rPr>
          <w:rFonts w:ascii="Arial" w:eastAsia="Arial" w:hAnsi="Arial" w:cs="Arial"/>
          <w:sz w:val="20"/>
        </w:rPr>
        <w:t xml:space="preserve"> partnerji načrtuje stroške, vezane na aktivnosti in rezultate projekta, za katere bo zadolžen v skladu s </w:t>
      </w:r>
      <w:proofErr w:type="spellStart"/>
      <w:r w:rsidRPr="00617D05">
        <w:rPr>
          <w:rFonts w:ascii="Arial" w:eastAsia="Arial" w:hAnsi="Arial" w:cs="Arial"/>
          <w:sz w:val="20"/>
        </w:rPr>
        <w:t>konzorcijsko</w:t>
      </w:r>
      <w:proofErr w:type="spellEnd"/>
      <w:r w:rsidRPr="00617D05">
        <w:rPr>
          <w:rFonts w:ascii="Arial" w:eastAsia="Arial" w:hAnsi="Arial" w:cs="Arial"/>
          <w:sz w:val="20"/>
        </w:rPr>
        <w:t xml:space="preserve"> pogodbo (Obrazec 1.4), Načrtom aktivnosti in rezultatov projekta (Obrazec 1.3) in Načrtom aktivnosti in rezultatov projekta posameznega </w:t>
      </w:r>
      <w:proofErr w:type="spellStart"/>
      <w:r w:rsidRPr="00617D05">
        <w:rPr>
          <w:rFonts w:ascii="Arial" w:eastAsia="Arial" w:hAnsi="Arial" w:cs="Arial"/>
          <w:sz w:val="20"/>
        </w:rPr>
        <w:t>konzorcijskega</w:t>
      </w:r>
      <w:proofErr w:type="spellEnd"/>
      <w:r w:rsidRPr="00617D05">
        <w:rPr>
          <w:rFonts w:ascii="Arial" w:eastAsia="Arial" w:hAnsi="Arial" w:cs="Arial"/>
          <w:sz w:val="20"/>
        </w:rPr>
        <w:t xml:space="preserve"> partnerja (Obrazec 1.3.1).</w:t>
      </w:r>
      <w:r w:rsidRPr="00617D05">
        <w:rPr>
          <w:rFonts w:ascii="Arial" w:eastAsia="Arial" w:hAnsi="Arial" w:cs="Arial"/>
          <w:b/>
          <w:bCs/>
          <w:sz w:val="20"/>
        </w:rPr>
        <w:t xml:space="preserve"> </w:t>
      </w:r>
    </w:p>
    <w:p w14:paraId="2BD9DC85" w14:textId="2F7DB31A" w:rsidR="004226A5" w:rsidRPr="00617D05" w:rsidRDefault="004226A5" w:rsidP="00CC7C48">
      <w:pPr>
        <w:spacing w:after="120"/>
        <w:contextualSpacing/>
        <w:jc w:val="both"/>
        <w:rPr>
          <w:rFonts w:ascii="Arial" w:eastAsia="Arial" w:hAnsi="Arial" w:cs="Arial"/>
          <w:sz w:val="20"/>
        </w:rPr>
      </w:pPr>
      <w:r w:rsidRPr="00617D05">
        <w:rPr>
          <w:rFonts w:ascii="Arial" w:eastAsia="Arial" w:hAnsi="Arial" w:cs="Arial"/>
          <w:sz w:val="20"/>
        </w:rPr>
        <w:t>Pri izračunu se upošteva</w:t>
      </w:r>
      <w:r w:rsidR="000A3CF5" w:rsidRPr="00617D05">
        <w:rPr>
          <w:rFonts w:ascii="Arial" w:eastAsia="Arial" w:hAnsi="Arial" w:cs="Arial"/>
          <w:sz w:val="20"/>
        </w:rPr>
        <w:t>jo</w:t>
      </w:r>
      <w:r w:rsidRPr="00617D05">
        <w:rPr>
          <w:rFonts w:ascii="Arial" w:eastAsia="Arial" w:hAnsi="Arial" w:cs="Arial"/>
          <w:sz w:val="20"/>
        </w:rPr>
        <w:t xml:space="preserve"> strošk</w:t>
      </w:r>
      <w:r w:rsidR="000A3CF5" w:rsidRPr="00617D05">
        <w:rPr>
          <w:rFonts w:ascii="Arial" w:eastAsia="Arial" w:hAnsi="Arial" w:cs="Arial"/>
          <w:sz w:val="20"/>
        </w:rPr>
        <w:t>i</w:t>
      </w:r>
      <w:r w:rsidRPr="00617D05">
        <w:rPr>
          <w:rFonts w:ascii="Arial" w:eastAsia="Arial" w:hAnsi="Arial" w:cs="Arial"/>
          <w:sz w:val="20"/>
        </w:rPr>
        <w:t xml:space="preserve">, skladno z 9. točko javnega razpisa.  </w:t>
      </w:r>
    </w:p>
    <w:p w14:paraId="5FEDAC70" w14:textId="5DB44C2E" w:rsidR="004226A5" w:rsidRPr="00617D05" w:rsidRDefault="004226A5" w:rsidP="00CC7C48">
      <w:pPr>
        <w:spacing w:after="120"/>
        <w:contextualSpacing/>
        <w:jc w:val="both"/>
        <w:rPr>
          <w:rFonts w:ascii="Arial" w:eastAsia="Arial" w:hAnsi="Arial" w:cs="Arial"/>
          <w:sz w:val="20"/>
        </w:rPr>
      </w:pPr>
      <w:r w:rsidRPr="00617D05">
        <w:rPr>
          <w:rFonts w:ascii="Arial" w:eastAsia="Arial" w:hAnsi="Arial" w:cs="Arial"/>
          <w:sz w:val="20"/>
        </w:rPr>
        <w:t xml:space="preserve">V Finančnem načrtu (Obrazec 1.1) je treba v tabeli I. stroške načrtovati po koledarskih letih, in sicer od 1. 1. do 31. 12., medtem ko je treba v tabelo II. vnesti letne vrednosti enake razpisanim </w:t>
      </w:r>
      <w:r w:rsidR="00617D05" w:rsidRPr="00913CA3">
        <w:rPr>
          <w:rFonts w:ascii="Arial" w:eastAsia="Arial" w:hAnsi="Arial" w:cs="Arial"/>
          <w:sz w:val="20"/>
        </w:rPr>
        <w:t>oz.</w:t>
      </w:r>
      <w:r w:rsidRPr="00617D05">
        <w:rPr>
          <w:rFonts w:ascii="Arial" w:eastAsia="Arial" w:hAnsi="Arial" w:cs="Arial"/>
          <w:sz w:val="20"/>
        </w:rPr>
        <w:t xml:space="preserve"> pogodbenim vrednostim, kar pomeni načrtovanje po proračunskih letih, to je od 1. 11. tekočega leta do 31. 10. naslednjega leta. Letne vrednosti (pogodbene vrednosti) v tabeli II. se zato razlikujejo od letnih vrednosti v tabeli I.</w:t>
      </w:r>
    </w:p>
    <w:p w14:paraId="3815BE85" w14:textId="77777777" w:rsidR="00697F74" w:rsidRPr="00617D05" w:rsidRDefault="00697F74" w:rsidP="00CC7C48">
      <w:pPr>
        <w:spacing w:after="120"/>
        <w:contextualSpacing/>
        <w:jc w:val="both"/>
        <w:rPr>
          <w:rFonts w:ascii="Arial" w:eastAsia="Arial" w:hAnsi="Arial" w:cs="Arial"/>
          <w:b/>
          <w:bCs/>
          <w:sz w:val="20"/>
        </w:rPr>
      </w:pPr>
    </w:p>
    <w:p w14:paraId="49F8D1DB" w14:textId="65F94D5B" w:rsidR="6836D00C" w:rsidRPr="00617D05" w:rsidRDefault="6836D00C" w:rsidP="00CC7C48">
      <w:pPr>
        <w:spacing w:after="120"/>
        <w:contextualSpacing/>
        <w:jc w:val="both"/>
        <w:rPr>
          <w:rFonts w:ascii="Arial" w:eastAsia="Arial" w:hAnsi="Arial" w:cs="Arial"/>
          <w:sz w:val="20"/>
          <w:highlight w:val="green"/>
        </w:rPr>
      </w:pPr>
    </w:p>
    <w:p w14:paraId="5201EA57" w14:textId="65E4046D" w:rsidR="075C2883" w:rsidRPr="00617D05" w:rsidRDefault="007F62EC" w:rsidP="00CC7C48">
      <w:pPr>
        <w:pStyle w:val="Naslov1"/>
        <w:spacing w:after="120"/>
        <w:contextualSpacing/>
        <w:rPr>
          <w:rFonts w:eastAsia="Arial" w:cs="Arial"/>
          <w:sz w:val="24"/>
          <w:szCs w:val="18"/>
        </w:rPr>
      </w:pPr>
      <w:bookmarkStart w:id="136" w:name="_Toc114118006"/>
      <w:bookmarkStart w:id="137" w:name="_Toc136576962"/>
      <w:r w:rsidRPr="00617D05">
        <w:rPr>
          <w:rFonts w:eastAsia="Arial" w:cs="Arial"/>
          <w:sz w:val="24"/>
          <w:szCs w:val="18"/>
        </w:rPr>
        <w:t>KAZALNIKI</w:t>
      </w:r>
      <w:r w:rsidR="242FDBCD" w:rsidRPr="00617D05">
        <w:rPr>
          <w:rFonts w:eastAsia="Arial" w:cs="Arial"/>
          <w:sz w:val="24"/>
          <w:szCs w:val="18"/>
        </w:rPr>
        <w:t xml:space="preserve"> </w:t>
      </w:r>
      <w:r w:rsidR="1EA7E62A" w:rsidRPr="00617D05">
        <w:rPr>
          <w:rFonts w:eastAsia="Arial" w:cs="Arial"/>
          <w:sz w:val="24"/>
          <w:szCs w:val="18"/>
        </w:rPr>
        <w:t>JAVNEGA RAZPISA</w:t>
      </w:r>
      <w:bookmarkEnd w:id="136"/>
      <w:bookmarkEnd w:id="137"/>
    </w:p>
    <w:tbl>
      <w:tblPr>
        <w:tblW w:w="92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10"/>
        <w:gridCol w:w="900"/>
        <w:gridCol w:w="900"/>
        <w:gridCol w:w="900"/>
        <w:gridCol w:w="885"/>
        <w:gridCol w:w="904"/>
        <w:gridCol w:w="2410"/>
      </w:tblGrid>
      <w:tr w:rsidR="075C2883" w:rsidRPr="00617D05" w14:paraId="11FF0FE4" w14:textId="77777777" w:rsidTr="1E6CFB20">
        <w:trPr>
          <w:trHeight w:val="450"/>
        </w:trPr>
        <w:tc>
          <w:tcPr>
            <w:tcW w:w="2310" w:type="dxa"/>
            <w:vMerge w:val="restart"/>
            <w:shd w:val="clear" w:color="auto" w:fill="D9E2F3" w:themeFill="accent1" w:themeFillTint="33"/>
            <w:vAlign w:val="center"/>
          </w:tcPr>
          <w:p w14:paraId="19B5BDCC" w14:textId="16EA9329" w:rsidR="075C2883" w:rsidRPr="00617D05" w:rsidRDefault="29B4FE3C" w:rsidP="00CC7C48">
            <w:pPr>
              <w:spacing w:after="120"/>
              <w:contextualSpacing/>
              <w:jc w:val="center"/>
              <w:rPr>
                <w:rFonts w:ascii="Arial" w:eastAsia="Arial" w:hAnsi="Arial" w:cs="Arial"/>
                <w:sz w:val="18"/>
                <w:szCs w:val="18"/>
              </w:rPr>
            </w:pPr>
            <w:r w:rsidRPr="00617D05">
              <w:rPr>
                <w:rFonts w:ascii="Arial" w:eastAsia="Arial" w:hAnsi="Arial" w:cs="Arial"/>
                <w:sz w:val="20"/>
              </w:rPr>
              <w:t xml:space="preserve"> </w:t>
            </w:r>
            <w:r w:rsidR="075C2883" w:rsidRPr="00617D05">
              <w:rPr>
                <w:rFonts w:ascii="Arial" w:eastAsia="Arial" w:hAnsi="Arial" w:cs="Arial"/>
                <w:b/>
                <w:bCs/>
                <w:sz w:val="18"/>
                <w:szCs w:val="18"/>
              </w:rPr>
              <w:t>Kazalnik</w:t>
            </w:r>
            <w:r w:rsidR="075C2883" w:rsidRPr="00617D05">
              <w:rPr>
                <w:rFonts w:ascii="Arial" w:eastAsia="Arial" w:hAnsi="Arial" w:cs="Arial"/>
                <w:sz w:val="18"/>
                <w:szCs w:val="18"/>
              </w:rPr>
              <w:t xml:space="preserve"> </w:t>
            </w:r>
          </w:p>
        </w:tc>
        <w:tc>
          <w:tcPr>
            <w:tcW w:w="4489" w:type="dxa"/>
            <w:gridSpan w:val="5"/>
            <w:shd w:val="clear" w:color="auto" w:fill="D9E2F3" w:themeFill="accent1" w:themeFillTint="33"/>
            <w:vAlign w:val="center"/>
          </w:tcPr>
          <w:p w14:paraId="66689111" w14:textId="5A9EB3D8"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Načrtovani rezultati projekta</w:t>
            </w:r>
            <w:r w:rsidRPr="00617D05">
              <w:rPr>
                <w:rFonts w:ascii="Arial" w:eastAsia="Arial" w:hAnsi="Arial" w:cs="Arial"/>
                <w:sz w:val="18"/>
                <w:szCs w:val="18"/>
              </w:rPr>
              <w:t xml:space="preserve"> </w:t>
            </w:r>
          </w:p>
        </w:tc>
        <w:tc>
          <w:tcPr>
            <w:tcW w:w="2410" w:type="dxa"/>
            <w:vMerge w:val="restart"/>
            <w:shd w:val="clear" w:color="auto" w:fill="D9E2F3" w:themeFill="accent1" w:themeFillTint="33"/>
            <w:vAlign w:val="center"/>
          </w:tcPr>
          <w:p w14:paraId="49E6CFA8" w14:textId="129D2F0F"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Navodilo za izpolnjevanje kazalnika</w:t>
            </w:r>
            <w:r w:rsidRPr="00617D05">
              <w:rPr>
                <w:rFonts w:ascii="Arial" w:eastAsia="Arial" w:hAnsi="Arial" w:cs="Arial"/>
                <w:sz w:val="18"/>
                <w:szCs w:val="18"/>
              </w:rPr>
              <w:t xml:space="preserve"> </w:t>
            </w:r>
          </w:p>
        </w:tc>
      </w:tr>
      <w:tr w:rsidR="075C2883" w:rsidRPr="00617D05" w14:paraId="249E7A85" w14:textId="77777777" w:rsidTr="1E6CFB20">
        <w:trPr>
          <w:trHeight w:val="225"/>
        </w:trPr>
        <w:tc>
          <w:tcPr>
            <w:tcW w:w="2310" w:type="dxa"/>
            <w:vMerge/>
            <w:vAlign w:val="center"/>
          </w:tcPr>
          <w:p w14:paraId="22EFD2B3" w14:textId="77777777" w:rsidR="007B6E13" w:rsidRPr="00617D05" w:rsidRDefault="007B6E13" w:rsidP="00CC7C48">
            <w:pPr>
              <w:spacing w:after="120"/>
              <w:contextualSpacing/>
              <w:rPr>
                <w:rFonts w:ascii="Arial" w:hAnsi="Arial" w:cs="Arial"/>
                <w:sz w:val="18"/>
                <w:szCs w:val="18"/>
              </w:rPr>
            </w:pPr>
          </w:p>
        </w:tc>
        <w:tc>
          <w:tcPr>
            <w:tcW w:w="900" w:type="dxa"/>
            <w:shd w:val="clear" w:color="auto" w:fill="D9E2F3" w:themeFill="accent1" w:themeFillTint="33"/>
          </w:tcPr>
          <w:p w14:paraId="1DA5128A" w14:textId="13A246A0"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2023</w:t>
            </w:r>
            <w:r w:rsidRPr="00617D05">
              <w:rPr>
                <w:rFonts w:ascii="Arial" w:eastAsia="Arial" w:hAnsi="Arial" w:cs="Arial"/>
                <w:sz w:val="18"/>
                <w:szCs w:val="18"/>
              </w:rPr>
              <w:t xml:space="preserve"> </w:t>
            </w:r>
          </w:p>
        </w:tc>
        <w:tc>
          <w:tcPr>
            <w:tcW w:w="900" w:type="dxa"/>
            <w:shd w:val="clear" w:color="auto" w:fill="D9E2F3" w:themeFill="accent1" w:themeFillTint="33"/>
          </w:tcPr>
          <w:p w14:paraId="4465ED72" w14:textId="0D319BE9"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2024</w:t>
            </w:r>
            <w:r w:rsidRPr="00617D05">
              <w:rPr>
                <w:rFonts w:ascii="Arial" w:eastAsia="Arial" w:hAnsi="Arial" w:cs="Arial"/>
                <w:sz w:val="18"/>
                <w:szCs w:val="18"/>
              </w:rPr>
              <w:t xml:space="preserve"> </w:t>
            </w:r>
          </w:p>
        </w:tc>
        <w:tc>
          <w:tcPr>
            <w:tcW w:w="900" w:type="dxa"/>
            <w:shd w:val="clear" w:color="auto" w:fill="D9E2F3" w:themeFill="accent1" w:themeFillTint="33"/>
          </w:tcPr>
          <w:p w14:paraId="018D85EA" w14:textId="175A4A5A"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2025</w:t>
            </w:r>
            <w:r w:rsidRPr="00617D05">
              <w:rPr>
                <w:rFonts w:ascii="Arial" w:eastAsia="Arial" w:hAnsi="Arial" w:cs="Arial"/>
                <w:sz w:val="18"/>
                <w:szCs w:val="18"/>
              </w:rPr>
              <w:t xml:space="preserve"> </w:t>
            </w:r>
          </w:p>
        </w:tc>
        <w:tc>
          <w:tcPr>
            <w:tcW w:w="885" w:type="dxa"/>
            <w:shd w:val="clear" w:color="auto" w:fill="D9E2F3" w:themeFill="accent1" w:themeFillTint="33"/>
          </w:tcPr>
          <w:p w14:paraId="7C00A690" w14:textId="6B9C0FF4"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2026</w:t>
            </w:r>
            <w:r w:rsidRPr="00617D05">
              <w:rPr>
                <w:rFonts w:ascii="Arial" w:eastAsia="Arial" w:hAnsi="Arial" w:cs="Arial"/>
                <w:sz w:val="18"/>
                <w:szCs w:val="18"/>
              </w:rPr>
              <w:t xml:space="preserve"> </w:t>
            </w:r>
          </w:p>
        </w:tc>
        <w:tc>
          <w:tcPr>
            <w:tcW w:w="904" w:type="dxa"/>
            <w:shd w:val="clear" w:color="auto" w:fill="D9E2F3" w:themeFill="accent1" w:themeFillTint="33"/>
            <w:vAlign w:val="center"/>
          </w:tcPr>
          <w:p w14:paraId="620CB842" w14:textId="47412C4A"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b/>
                <w:bCs/>
                <w:sz w:val="18"/>
                <w:szCs w:val="18"/>
              </w:rPr>
              <w:t>Skupaj</w:t>
            </w:r>
            <w:r w:rsidRPr="00617D05">
              <w:rPr>
                <w:rFonts w:ascii="Arial" w:eastAsia="Arial" w:hAnsi="Arial" w:cs="Arial"/>
                <w:sz w:val="18"/>
                <w:szCs w:val="18"/>
              </w:rPr>
              <w:t xml:space="preserve"> </w:t>
            </w:r>
          </w:p>
        </w:tc>
        <w:tc>
          <w:tcPr>
            <w:tcW w:w="2410" w:type="dxa"/>
            <w:vMerge/>
          </w:tcPr>
          <w:p w14:paraId="247D7E4E" w14:textId="77777777" w:rsidR="007B6E13" w:rsidRPr="00617D05" w:rsidRDefault="007B6E13" w:rsidP="00CC7C48">
            <w:pPr>
              <w:spacing w:after="120"/>
              <w:contextualSpacing/>
              <w:rPr>
                <w:rFonts w:ascii="Arial" w:hAnsi="Arial" w:cs="Arial"/>
                <w:sz w:val="18"/>
                <w:szCs w:val="18"/>
              </w:rPr>
            </w:pPr>
          </w:p>
        </w:tc>
      </w:tr>
      <w:tr w:rsidR="075C2883" w:rsidRPr="00617D05" w14:paraId="71439B92" w14:textId="77777777" w:rsidTr="1E6CFB20">
        <w:trPr>
          <w:trHeight w:val="795"/>
        </w:trPr>
        <w:tc>
          <w:tcPr>
            <w:tcW w:w="2310" w:type="dxa"/>
            <w:vAlign w:val="center"/>
          </w:tcPr>
          <w:p w14:paraId="6B73EEB5" w14:textId="47F10D9B"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lastRenderedPageBreak/>
              <w:t xml:space="preserve">Vključeni VIZ </w:t>
            </w:r>
          </w:p>
        </w:tc>
        <w:tc>
          <w:tcPr>
            <w:tcW w:w="900" w:type="dxa"/>
            <w:shd w:val="clear" w:color="auto" w:fill="F3F3F3"/>
            <w:vAlign w:val="center"/>
          </w:tcPr>
          <w:p w14:paraId="000FD7DB" w14:textId="6ABC10C9"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06885305" w14:textId="0637459B"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0F8A9B7B" w14:textId="2670AFDB"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885" w:type="dxa"/>
            <w:shd w:val="clear" w:color="auto" w:fill="F3F3F3"/>
            <w:vAlign w:val="center"/>
          </w:tcPr>
          <w:p w14:paraId="3D1D9272" w14:textId="7D761D98"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4" w:type="dxa"/>
            <w:shd w:val="clear" w:color="auto" w:fill="D9D9D9" w:themeFill="background1" w:themeFillShade="D9"/>
            <w:vAlign w:val="center"/>
          </w:tcPr>
          <w:p w14:paraId="1576A952" w14:textId="77777777" w:rsidR="001264E7" w:rsidRPr="00617D05" w:rsidRDefault="001264E7" w:rsidP="00CC7C48">
            <w:pPr>
              <w:spacing w:after="120"/>
              <w:contextualSpacing/>
              <w:jc w:val="center"/>
              <w:rPr>
                <w:rFonts w:ascii="Arial" w:eastAsia="Arial" w:hAnsi="Arial" w:cs="Arial"/>
                <w:sz w:val="20"/>
              </w:rPr>
            </w:pPr>
            <w:r w:rsidRPr="00617D05">
              <w:rPr>
                <w:rFonts w:ascii="Arial" w:eastAsia="Arial" w:hAnsi="Arial" w:cs="Arial"/>
                <w:sz w:val="20"/>
              </w:rPr>
              <w:t>__</w:t>
            </w:r>
          </w:p>
          <w:p w14:paraId="0371870F" w14:textId="43BC27B9" w:rsidR="075C2883" w:rsidRPr="00617D05" w:rsidRDefault="001264E7" w:rsidP="00CC7C48">
            <w:pPr>
              <w:spacing w:after="120"/>
              <w:contextualSpacing/>
              <w:jc w:val="center"/>
              <w:rPr>
                <w:rFonts w:ascii="Arial" w:eastAsia="Arial" w:hAnsi="Arial" w:cs="Arial"/>
                <w:sz w:val="18"/>
                <w:szCs w:val="18"/>
              </w:rPr>
            </w:pPr>
            <w:r w:rsidRPr="00617D05">
              <w:rPr>
                <w:rFonts w:ascii="Arial" w:hAnsi="Arial" w:cs="Arial"/>
                <w:sz w:val="12"/>
                <w:szCs w:val="8"/>
              </w:rPr>
              <w:t xml:space="preserve">Vsaj </w:t>
            </w:r>
            <w:del w:id="138" w:author="Borut Čampelj" w:date="2023-06-26T11:17:00Z">
              <w:r w:rsidRPr="00617D05" w:rsidDel="0079599D">
                <w:rPr>
                  <w:rFonts w:ascii="Arial" w:hAnsi="Arial" w:cs="Arial"/>
                  <w:sz w:val="12"/>
                  <w:szCs w:val="8"/>
                </w:rPr>
                <w:delText>40</w:delText>
              </w:r>
              <w:r w:rsidR="075C2883" w:rsidRPr="00617D05" w:rsidDel="0079599D">
                <w:rPr>
                  <w:rFonts w:ascii="Arial" w:eastAsia="Arial" w:hAnsi="Arial" w:cs="Arial"/>
                  <w:sz w:val="18"/>
                  <w:szCs w:val="18"/>
                </w:rPr>
                <w:delText xml:space="preserve"> </w:delText>
              </w:r>
            </w:del>
            <w:ins w:id="139" w:author="Borut Čampelj" w:date="2023-06-26T11:17:00Z">
              <w:r w:rsidR="0079599D">
                <w:rPr>
                  <w:rFonts w:ascii="Arial" w:hAnsi="Arial" w:cs="Arial"/>
                  <w:sz w:val="12"/>
                  <w:szCs w:val="8"/>
                </w:rPr>
                <w:t>1</w:t>
              </w:r>
              <w:r w:rsidR="0079599D" w:rsidRPr="00617D05">
                <w:rPr>
                  <w:rFonts w:ascii="Arial" w:hAnsi="Arial" w:cs="Arial"/>
                  <w:sz w:val="12"/>
                  <w:szCs w:val="8"/>
                </w:rPr>
                <w:t>0</w:t>
              </w:r>
              <w:r w:rsidR="0079599D" w:rsidRPr="00617D05">
                <w:rPr>
                  <w:rFonts w:ascii="Arial" w:eastAsia="Arial" w:hAnsi="Arial" w:cs="Arial"/>
                  <w:sz w:val="18"/>
                  <w:szCs w:val="18"/>
                </w:rPr>
                <w:t xml:space="preserve"> </w:t>
              </w:r>
            </w:ins>
          </w:p>
        </w:tc>
        <w:tc>
          <w:tcPr>
            <w:tcW w:w="2410" w:type="dxa"/>
            <w:vAlign w:val="center"/>
          </w:tcPr>
          <w:p w14:paraId="65A0B8FC" w14:textId="77777777" w:rsidR="075C2883" w:rsidRPr="00617D05" w:rsidRDefault="14EA45B6" w:rsidP="00CC7C48">
            <w:pPr>
              <w:spacing w:after="120"/>
              <w:contextualSpacing/>
              <w:rPr>
                <w:rFonts w:ascii="Arial" w:eastAsia="Arial" w:hAnsi="Arial" w:cs="Arial"/>
                <w:sz w:val="18"/>
                <w:szCs w:val="18"/>
              </w:rPr>
            </w:pPr>
            <w:r w:rsidRPr="00617D05">
              <w:rPr>
                <w:rFonts w:ascii="Arial" w:eastAsia="Arial" w:hAnsi="Arial" w:cs="Arial"/>
                <w:sz w:val="18"/>
                <w:szCs w:val="18"/>
              </w:rPr>
              <w:t>Vpišite število</w:t>
            </w:r>
            <w:r w:rsidR="704CBB3B" w:rsidRPr="00617D05">
              <w:rPr>
                <w:rFonts w:ascii="Arial" w:eastAsia="Arial" w:hAnsi="Arial" w:cs="Arial"/>
                <w:sz w:val="18"/>
                <w:szCs w:val="18"/>
              </w:rPr>
              <w:t xml:space="preserve"> vključenih VIZ</w:t>
            </w:r>
            <w:r w:rsidR="07F582AD" w:rsidRPr="00617D05">
              <w:rPr>
                <w:rFonts w:ascii="Arial" w:eastAsia="Arial" w:hAnsi="Arial" w:cs="Arial"/>
                <w:sz w:val="18"/>
                <w:szCs w:val="18"/>
              </w:rPr>
              <w:t>.</w:t>
            </w:r>
          </w:p>
          <w:p w14:paraId="1C07518D" w14:textId="5B81079C" w:rsidR="00730BA3" w:rsidRPr="00617D05" w:rsidRDefault="00730BA3" w:rsidP="00CC7C48">
            <w:pPr>
              <w:spacing w:after="120"/>
              <w:contextualSpacing/>
              <w:rPr>
                <w:rFonts w:ascii="Arial" w:eastAsia="Arial" w:hAnsi="Arial" w:cs="Arial"/>
                <w:sz w:val="18"/>
                <w:szCs w:val="18"/>
              </w:rPr>
            </w:pPr>
            <w:r w:rsidRPr="00617D05">
              <w:rPr>
                <w:rFonts w:ascii="Arial" w:eastAsia="Arial" w:hAnsi="Arial" w:cs="Arial"/>
                <w:sz w:val="14"/>
                <w:szCs w:val="14"/>
              </w:rPr>
              <w:t>(vrednost se ne sešteva)</w:t>
            </w:r>
          </w:p>
        </w:tc>
      </w:tr>
      <w:tr w:rsidR="00CD5BA3" w:rsidRPr="00617D05" w14:paraId="72F45FB7" w14:textId="77777777" w:rsidTr="1E6CFB20">
        <w:trPr>
          <w:trHeight w:val="795"/>
        </w:trPr>
        <w:tc>
          <w:tcPr>
            <w:tcW w:w="2310" w:type="dxa"/>
            <w:vAlign w:val="center"/>
          </w:tcPr>
          <w:p w14:paraId="730202B1" w14:textId="744AAB3C" w:rsidR="00CD5BA3" w:rsidRPr="00617D05" w:rsidRDefault="00EC7214"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Izdelani učni scenarij</w:t>
            </w:r>
          </w:p>
        </w:tc>
        <w:tc>
          <w:tcPr>
            <w:tcW w:w="900" w:type="dxa"/>
            <w:shd w:val="clear" w:color="auto" w:fill="F3F3F3"/>
            <w:vAlign w:val="center"/>
          </w:tcPr>
          <w:p w14:paraId="2F2E3C9C" w14:textId="77777777" w:rsidR="00CD5BA3" w:rsidRPr="00617D05" w:rsidRDefault="00CD5BA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1BD7ED56" w14:textId="77777777" w:rsidR="00CD5BA3" w:rsidRPr="00617D05" w:rsidRDefault="00CD5BA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45B8CCB7" w14:textId="77777777" w:rsidR="00CD5BA3" w:rsidRPr="00617D05" w:rsidRDefault="00CD5BA3" w:rsidP="00CC7C48">
            <w:pPr>
              <w:spacing w:after="120"/>
              <w:contextualSpacing/>
              <w:jc w:val="center"/>
              <w:rPr>
                <w:rFonts w:ascii="Arial" w:eastAsia="Arial" w:hAnsi="Arial" w:cs="Arial"/>
                <w:sz w:val="18"/>
                <w:szCs w:val="18"/>
              </w:rPr>
            </w:pPr>
          </w:p>
        </w:tc>
        <w:tc>
          <w:tcPr>
            <w:tcW w:w="885" w:type="dxa"/>
            <w:shd w:val="clear" w:color="auto" w:fill="F3F3F3"/>
            <w:vAlign w:val="center"/>
          </w:tcPr>
          <w:p w14:paraId="5D926577" w14:textId="77777777" w:rsidR="00CD5BA3" w:rsidRPr="00617D05" w:rsidRDefault="00CD5BA3" w:rsidP="00CC7C48">
            <w:pPr>
              <w:spacing w:after="120"/>
              <w:contextualSpacing/>
              <w:jc w:val="center"/>
              <w:rPr>
                <w:rFonts w:ascii="Arial" w:eastAsia="Arial" w:hAnsi="Arial" w:cs="Arial"/>
                <w:sz w:val="18"/>
                <w:szCs w:val="18"/>
              </w:rPr>
            </w:pPr>
          </w:p>
        </w:tc>
        <w:tc>
          <w:tcPr>
            <w:tcW w:w="904" w:type="dxa"/>
            <w:shd w:val="clear" w:color="auto" w:fill="D9D9D9" w:themeFill="background1" w:themeFillShade="D9"/>
            <w:vAlign w:val="center"/>
          </w:tcPr>
          <w:p w14:paraId="6E6F3F73" w14:textId="77777777" w:rsidR="00F701F1" w:rsidRPr="00617D05" w:rsidRDefault="00F701F1" w:rsidP="00CC7C48">
            <w:pPr>
              <w:spacing w:after="120"/>
              <w:contextualSpacing/>
              <w:jc w:val="center"/>
              <w:rPr>
                <w:rFonts w:ascii="Arial" w:eastAsia="Arial" w:hAnsi="Arial" w:cs="Arial"/>
                <w:sz w:val="20"/>
              </w:rPr>
            </w:pPr>
            <w:r w:rsidRPr="00617D05">
              <w:rPr>
                <w:rFonts w:ascii="Arial" w:eastAsia="Arial" w:hAnsi="Arial" w:cs="Arial"/>
                <w:sz w:val="20"/>
              </w:rPr>
              <w:t>__</w:t>
            </w:r>
          </w:p>
          <w:p w14:paraId="544B7007" w14:textId="6844DC33" w:rsidR="00CD5BA3" w:rsidRPr="00617D05" w:rsidRDefault="00F701F1" w:rsidP="00CC7C48">
            <w:pPr>
              <w:spacing w:after="120"/>
              <w:contextualSpacing/>
              <w:jc w:val="center"/>
              <w:rPr>
                <w:rFonts w:ascii="Arial" w:eastAsia="Arial" w:hAnsi="Arial" w:cs="Arial"/>
                <w:sz w:val="20"/>
              </w:rPr>
            </w:pPr>
            <w:r w:rsidRPr="00617D05">
              <w:rPr>
                <w:rFonts w:ascii="Arial" w:hAnsi="Arial" w:cs="Arial"/>
                <w:sz w:val="12"/>
                <w:szCs w:val="8"/>
              </w:rPr>
              <w:t xml:space="preserve">Vsaj </w:t>
            </w:r>
            <w:del w:id="140" w:author="Borut Čampelj" w:date="2023-06-26T11:17:00Z">
              <w:r w:rsidR="00046CD8" w:rsidRPr="00617D05" w:rsidDel="0079599D">
                <w:rPr>
                  <w:rFonts w:ascii="Arial" w:hAnsi="Arial" w:cs="Arial"/>
                  <w:sz w:val="12"/>
                  <w:szCs w:val="8"/>
                </w:rPr>
                <w:delText>1350</w:delText>
              </w:r>
            </w:del>
            <w:ins w:id="141" w:author="Borut Čampelj" w:date="2023-06-26T11:17:00Z">
              <w:r w:rsidR="0079599D">
                <w:rPr>
                  <w:rFonts w:ascii="Arial" w:hAnsi="Arial" w:cs="Arial"/>
                  <w:sz w:val="12"/>
                  <w:szCs w:val="8"/>
                </w:rPr>
                <w:t>3</w:t>
              </w:r>
            </w:ins>
            <w:ins w:id="142" w:author="Borut Čampelj" w:date="2023-06-26T11:20:00Z">
              <w:r w:rsidR="00EC613F">
                <w:rPr>
                  <w:rFonts w:ascii="Arial" w:hAnsi="Arial" w:cs="Arial"/>
                  <w:sz w:val="12"/>
                  <w:szCs w:val="8"/>
                </w:rPr>
                <w:t>3</w:t>
              </w:r>
            </w:ins>
            <w:ins w:id="143" w:author="Borut Čampelj" w:date="2023-06-26T11:17:00Z">
              <w:r w:rsidR="0079599D">
                <w:rPr>
                  <w:rFonts w:ascii="Arial" w:hAnsi="Arial" w:cs="Arial"/>
                  <w:sz w:val="12"/>
                  <w:szCs w:val="8"/>
                </w:rPr>
                <w:t>0</w:t>
              </w:r>
            </w:ins>
          </w:p>
        </w:tc>
        <w:tc>
          <w:tcPr>
            <w:tcW w:w="2410" w:type="dxa"/>
            <w:vAlign w:val="center"/>
          </w:tcPr>
          <w:p w14:paraId="6D15A8A9" w14:textId="3C56C0A3" w:rsidR="00CD5BA3" w:rsidRPr="00617D05" w:rsidRDefault="00CD5BA3" w:rsidP="00CC7C48">
            <w:pPr>
              <w:spacing w:after="120"/>
              <w:contextualSpacing/>
              <w:rPr>
                <w:rFonts w:ascii="Arial" w:eastAsia="Arial" w:hAnsi="Arial" w:cs="Arial"/>
                <w:sz w:val="18"/>
                <w:szCs w:val="18"/>
              </w:rPr>
            </w:pPr>
            <w:r w:rsidRPr="00617D05">
              <w:rPr>
                <w:rFonts w:ascii="Arial" w:eastAsia="Arial" w:hAnsi="Arial" w:cs="Arial"/>
                <w:sz w:val="18"/>
                <w:szCs w:val="18"/>
              </w:rPr>
              <w:t>Vpišite število</w:t>
            </w:r>
            <w:r w:rsidR="00402B52" w:rsidRPr="00617D05">
              <w:rPr>
                <w:rFonts w:ascii="Arial" w:eastAsia="Arial" w:hAnsi="Arial" w:cs="Arial"/>
                <w:sz w:val="18"/>
                <w:szCs w:val="18"/>
              </w:rPr>
              <w:t xml:space="preserve"> izdelanih</w:t>
            </w:r>
            <w:r w:rsidRPr="00617D05">
              <w:rPr>
                <w:rFonts w:ascii="Arial" w:eastAsia="Arial" w:hAnsi="Arial" w:cs="Arial"/>
                <w:sz w:val="18"/>
                <w:szCs w:val="18"/>
              </w:rPr>
              <w:t xml:space="preserve"> učnih scenarijev.</w:t>
            </w:r>
          </w:p>
        </w:tc>
      </w:tr>
      <w:tr w:rsidR="075C2883" w:rsidRPr="00617D05" w14:paraId="0D04BB06" w14:textId="77777777" w:rsidTr="1E6CFB20">
        <w:trPr>
          <w:trHeight w:val="795"/>
        </w:trPr>
        <w:tc>
          <w:tcPr>
            <w:tcW w:w="2310" w:type="dxa"/>
            <w:vAlign w:val="center"/>
          </w:tcPr>
          <w:p w14:paraId="5F047F8D" w14:textId="79512F7C" w:rsidR="00090FDA" w:rsidRPr="00617D05" w:rsidRDefault="00CD5BA3" w:rsidP="00CC7C48">
            <w:pPr>
              <w:spacing w:after="120"/>
              <w:contextualSpacing/>
              <w:jc w:val="center"/>
              <w:rPr>
                <w:rFonts w:ascii="Arial" w:hAnsi="Arial" w:cs="Arial"/>
                <w:sz w:val="18"/>
                <w:szCs w:val="18"/>
              </w:rPr>
            </w:pPr>
            <w:r w:rsidRPr="00617D05">
              <w:rPr>
                <w:rFonts w:ascii="Arial" w:hAnsi="Arial" w:cs="Arial"/>
                <w:sz w:val="18"/>
                <w:szCs w:val="18"/>
              </w:rPr>
              <w:t>Objavljeni u</w:t>
            </w:r>
            <w:r w:rsidR="00090FDA" w:rsidRPr="00617D05">
              <w:rPr>
                <w:rFonts w:ascii="Arial" w:hAnsi="Arial" w:cs="Arial"/>
                <w:sz w:val="18"/>
                <w:szCs w:val="18"/>
              </w:rPr>
              <w:t>čni scenariji</w:t>
            </w:r>
          </w:p>
        </w:tc>
        <w:tc>
          <w:tcPr>
            <w:tcW w:w="900" w:type="dxa"/>
            <w:shd w:val="clear" w:color="auto" w:fill="F3F3F3"/>
            <w:vAlign w:val="center"/>
          </w:tcPr>
          <w:p w14:paraId="0F83DB43" w14:textId="6B4A78A3"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7E87768C" w14:textId="2BA63881"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291AEF01" w14:textId="3508094F"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885" w:type="dxa"/>
            <w:shd w:val="clear" w:color="auto" w:fill="F3F3F3"/>
            <w:vAlign w:val="center"/>
          </w:tcPr>
          <w:p w14:paraId="21E3E37E" w14:textId="62792BF6"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4" w:type="dxa"/>
            <w:shd w:val="clear" w:color="auto" w:fill="D9D9D9" w:themeFill="background1" w:themeFillShade="D9"/>
            <w:vAlign w:val="center"/>
          </w:tcPr>
          <w:p w14:paraId="6981223D" w14:textId="77777777" w:rsidR="002615EA" w:rsidRPr="00617D05" w:rsidRDefault="002615EA" w:rsidP="00CC7C48">
            <w:pPr>
              <w:spacing w:after="120"/>
              <w:contextualSpacing/>
              <w:jc w:val="center"/>
              <w:rPr>
                <w:rFonts w:ascii="Arial" w:eastAsia="Arial" w:hAnsi="Arial" w:cs="Arial"/>
                <w:sz w:val="20"/>
              </w:rPr>
            </w:pPr>
            <w:r w:rsidRPr="00617D05">
              <w:rPr>
                <w:rFonts w:ascii="Arial" w:eastAsia="Arial" w:hAnsi="Arial" w:cs="Arial"/>
                <w:sz w:val="20"/>
              </w:rPr>
              <w:t>__</w:t>
            </w:r>
          </w:p>
          <w:p w14:paraId="49C545FE" w14:textId="2D7AA96D" w:rsidR="075C2883" w:rsidRPr="00617D05" w:rsidRDefault="002615EA" w:rsidP="00CC7C48">
            <w:pPr>
              <w:spacing w:after="120"/>
              <w:contextualSpacing/>
              <w:jc w:val="center"/>
              <w:rPr>
                <w:rFonts w:ascii="Arial" w:eastAsia="Arial" w:hAnsi="Arial" w:cs="Arial"/>
                <w:sz w:val="18"/>
                <w:szCs w:val="18"/>
              </w:rPr>
            </w:pPr>
            <w:r w:rsidRPr="00617D05">
              <w:rPr>
                <w:rFonts w:ascii="Arial" w:hAnsi="Arial" w:cs="Arial"/>
                <w:sz w:val="12"/>
                <w:szCs w:val="8"/>
              </w:rPr>
              <w:t xml:space="preserve">Vsaj </w:t>
            </w:r>
            <w:del w:id="144" w:author="Borut Čampelj" w:date="2023-06-26T11:17:00Z">
              <w:r w:rsidR="00CD5BA3" w:rsidRPr="00617D05" w:rsidDel="0079599D">
                <w:rPr>
                  <w:rFonts w:ascii="Arial" w:hAnsi="Arial" w:cs="Arial"/>
                  <w:sz w:val="12"/>
                  <w:szCs w:val="8"/>
                </w:rPr>
                <w:delText>675</w:delText>
              </w:r>
              <w:r w:rsidR="075C2883" w:rsidRPr="00617D05" w:rsidDel="0079599D">
                <w:rPr>
                  <w:rFonts w:ascii="Arial" w:eastAsia="Arial" w:hAnsi="Arial" w:cs="Arial"/>
                  <w:sz w:val="18"/>
                  <w:szCs w:val="18"/>
                </w:rPr>
                <w:delText xml:space="preserve"> </w:delText>
              </w:r>
            </w:del>
            <w:ins w:id="145" w:author="Borut Čampelj" w:date="2023-06-26T11:17:00Z">
              <w:r w:rsidR="0079599D">
                <w:rPr>
                  <w:rFonts w:ascii="Arial" w:hAnsi="Arial" w:cs="Arial"/>
                  <w:sz w:val="12"/>
                  <w:szCs w:val="8"/>
                </w:rPr>
                <w:t>1</w:t>
              </w:r>
            </w:ins>
            <w:ins w:id="146" w:author="Borut Čampelj" w:date="2023-06-26T11:20:00Z">
              <w:r w:rsidR="00EC613F">
                <w:rPr>
                  <w:rFonts w:ascii="Arial" w:hAnsi="Arial" w:cs="Arial"/>
                  <w:sz w:val="12"/>
                  <w:szCs w:val="8"/>
                </w:rPr>
                <w:t>65</w:t>
              </w:r>
            </w:ins>
            <w:ins w:id="147" w:author="Borut Čampelj" w:date="2023-06-26T11:17:00Z">
              <w:r w:rsidR="0079599D" w:rsidRPr="00617D05">
                <w:rPr>
                  <w:rFonts w:ascii="Arial" w:eastAsia="Arial" w:hAnsi="Arial" w:cs="Arial"/>
                  <w:sz w:val="18"/>
                  <w:szCs w:val="18"/>
                </w:rPr>
                <w:t xml:space="preserve"> </w:t>
              </w:r>
            </w:ins>
          </w:p>
        </w:tc>
        <w:tc>
          <w:tcPr>
            <w:tcW w:w="2410" w:type="dxa"/>
            <w:vAlign w:val="center"/>
          </w:tcPr>
          <w:p w14:paraId="29F25518" w14:textId="77777777" w:rsidR="075C2883" w:rsidRPr="00617D05" w:rsidRDefault="390AABB6" w:rsidP="00CC7C48">
            <w:pPr>
              <w:spacing w:after="120"/>
              <w:contextualSpacing/>
              <w:rPr>
                <w:rFonts w:ascii="Arial" w:eastAsia="Arial" w:hAnsi="Arial" w:cs="Arial"/>
                <w:sz w:val="18"/>
                <w:szCs w:val="18"/>
              </w:rPr>
            </w:pPr>
            <w:r w:rsidRPr="00617D05">
              <w:rPr>
                <w:rFonts w:ascii="Arial" w:eastAsia="Arial" w:hAnsi="Arial" w:cs="Arial"/>
                <w:sz w:val="18"/>
                <w:szCs w:val="18"/>
              </w:rPr>
              <w:t>Vpišite število</w:t>
            </w:r>
            <w:r w:rsidR="0686D914" w:rsidRPr="00617D05">
              <w:rPr>
                <w:rFonts w:ascii="Arial" w:eastAsia="Arial" w:hAnsi="Arial" w:cs="Arial"/>
                <w:sz w:val="18"/>
                <w:szCs w:val="18"/>
              </w:rPr>
              <w:t xml:space="preserve"> </w:t>
            </w:r>
            <w:r w:rsidR="000C1734" w:rsidRPr="00617D05">
              <w:rPr>
                <w:rFonts w:ascii="Arial" w:eastAsia="Arial" w:hAnsi="Arial" w:cs="Arial"/>
                <w:sz w:val="18"/>
                <w:szCs w:val="18"/>
              </w:rPr>
              <w:t>objavljenih učnih scenarijev</w:t>
            </w:r>
            <w:r w:rsidR="7964BA14" w:rsidRPr="00617D05">
              <w:rPr>
                <w:rFonts w:ascii="Arial" w:eastAsia="Arial" w:hAnsi="Arial" w:cs="Arial"/>
                <w:sz w:val="18"/>
                <w:szCs w:val="18"/>
              </w:rPr>
              <w:t>.</w:t>
            </w:r>
          </w:p>
          <w:p w14:paraId="560FCF2E" w14:textId="610FD482" w:rsidR="004A2781" w:rsidRPr="00617D05" w:rsidRDefault="004A2781" w:rsidP="00CC7C48">
            <w:pPr>
              <w:spacing w:after="120"/>
              <w:contextualSpacing/>
              <w:rPr>
                <w:rFonts w:ascii="Arial" w:eastAsia="Arial" w:hAnsi="Arial" w:cs="Arial"/>
                <w:sz w:val="18"/>
                <w:szCs w:val="18"/>
              </w:rPr>
            </w:pPr>
            <w:r w:rsidRPr="00617D05">
              <w:rPr>
                <w:rFonts w:ascii="Arial" w:eastAsia="Arial" w:hAnsi="Arial" w:cs="Arial"/>
                <w:sz w:val="14"/>
                <w:szCs w:val="14"/>
              </w:rPr>
              <w:t>(vrednost se sešteva)</w:t>
            </w:r>
          </w:p>
        </w:tc>
      </w:tr>
      <w:tr w:rsidR="075C2883" w:rsidRPr="00617D05" w14:paraId="1ED008FD" w14:textId="77777777" w:rsidTr="1E6CFB20">
        <w:trPr>
          <w:trHeight w:val="795"/>
        </w:trPr>
        <w:tc>
          <w:tcPr>
            <w:tcW w:w="2310" w:type="dxa"/>
            <w:vAlign w:val="center"/>
          </w:tcPr>
          <w:p w14:paraId="14654596" w14:textId="7E192648" w:rsidR="075C2883" w:rsidRPr="00617D05" w:rsidRDefault="004226A5" w:rsidP="00CC7C48">
            <w:pPr>
              <w:spacing w:after="120"/>
              <w:contextualSpacing/>
              <w:jc w:val="center"/>
              <w:rPr>
                <w:rFonts w:ascii="Arial" w:eastAsia="Arial" w:hAnsi="Arial" w:cs="Arial"/>
                <w:sz w:val="18"/>
                <w:szCs w:val="18"/>
              </w:rPr>
            </w:pPr>
            <w:r w:rsidRPr="00617D05">
              <w:rPr>
                <w:rFonts w:ascii="Arial" w:hAnsi="Arial" w:cs="Arial"/>
                <w:sz w:val="18"/>
                <w:szCs w:val="18"/>
              </w:rPr>
              <w:t>Inovativn</w:t>
            </w:r>
            <w:r w:rsidR="00673B82" w:rsidRPr="00617D05">
              <w:rPr>
                <w:rFonts w:ascii="Arial" w:hAnsi="Arial" w:cs="Arial"/>
                <w:sz w:val="18"/>
                <w:szCs w:val="18"/>
              </w:rPr>
              <w:t>i oddelki</w:t>
            </w:r>
            <w:r w:rsidR="00DE6210" w:rsidRPr="00617D05">
              <w:rPr>
                <w:rFonts w:ascii="Arial" w:hAnsi="Arial" w:cs="Arial"/>
                <w:sz w:val="18"/>
                <w:szCs w:val="18"/>
              </w:rPr>
              <w:t xml:space="preserve"> oz. skupine</w:t>
            </w:r>
          </w:p>
        </w:tc>
        <w:tc>
          <w:tcPr>
            <w:tcW w:w="900" w:type="dxa"/>
            <w:shd w:val="clear" w:color="auto" w:fill="F3F3F3"/>
            <w:vAlign w:val="center"/>
          </w:tcPr>
          <w:p w14:paraId="71D32077" w14:textId="0B73AD7C"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52DC4828" w14:textId="21A05073"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07AC9CC2" w14:textId="68DEE1E5"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885" w:type="dxa"/>
            <w:shd w:val="clear" w:color="auto" w:fill="F3F3F3"/>
            <w:vAlign w:val="center"/>
          </w:tcPr>
          <w:p w14:paraId="4A59915B" w14:textId="7A15681D"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4" w:type="dxa"/>
            <w:shd w:val="clear" w:color="auto" w:fill="D9D9D9" w:themeFill="background1" w:themeFillShade="D9"/>
            <w:vAlign w:val="center"/>
          </w:tcPr>
          <w:p w14:paraId="4359188C" w14:textId="77777777" w:rsidR="007526EE" w:rsidRPr="00617D05" w:rsidRDefault="007526EE" w:rsidP="00CC7C48">
            <w:pPr>
              <w:spacing w:after="120"/>
              <w:contextualSpacing/>
              <w:jc w:val="center"/>
              <w:rPr>
                <w:rFonts w:ascii="Arial" w:eastAsia="Arial" w:hAnsi="Arial" w:cs="Arial"/>
                <w:sz w:val="20"/>
              </w:rPr>
            </w:pPr>
            <w:r w:rsidRPr="00617D05">
              <w:rPr>
                <w:rFonts w:ascii="Arial" w:eastAsia="Arial" w:hAnsi="Arial" w:cs="Arial"/>
                <w:sz w:val="20"/>
              </w:rPr>
              <w:t>__</w:t>
            </w:r>
          </w:p>
          <w:p w14:paraId="1F83C7A2" w14:textId="6F051F8D" w:rsidR="075C2883" w:rsidRPr="00617D05" w:rsidRDefault="007526EE" w:rsidP="00CC7C48">
            <w:pPr>
              <w:spacing w:after="120"/>
              <w:contextualSpacing/>
              <w:jc w:val="center"/>
              <w:rPr>
                <w:rFonts w:ascii="Arial" w:eastAsia="Arial" w:hAnsi="Arial" w:cs="Arial"/>
                <w:sz w:val="18"/>
                <w:szCs w:val="18"/>
              </w:rPr>
            </w:pPr>
            <w:r w:rsidRPr="00617D05">
              <w:rPr>
                <w:rFonts w:ascii="Arial" w:hAnsi="Arial" w:cs="Arial"/>
                <w:sz w:val="12"/>
                <w:szCs w:val="8"/>
              </w:rPr>
              <w:t xml:space="preserve">Vsaj </w:t>
            </w:r>
            <w:del w:id="148" w:author="Borut Čampelj" w:date="2023-06-26T11:17:00Z">
              <w:r w:rsidR="00E21A9C" w:rsidRPr="00617D05" w:rsidDel="0079599D">
                <w:rPr>
                  <w:rFonts w:ascii="Arial" w:hAnsi="Arial" w:cs="Arial"/>
                  <w:sz w:val="12"/>
                  <w:szCs w:val="8"/>
                </w:rPr>
                <w:delText>450</w:delText>
              </w:r>
            </w:del>
            <w:ins w:id="149" w:author="Borut Čampelj" w:date="2023-06-26T11:17:00Z">
              <w:r w:rsidR="0079599D">
                <w:rPr>
                  <w:rFonts w:ascii="Arial" w:hAnsi="Arial" w:cs="Arial"/>
                  <w:sz w:val="12"/>
                  <w:szCs w:val="8"/>
                </w:rPr>
                <w:t>1</w:t>
              </w:r>
            </w:ins>
            <w:ins w:id="150" w:author="Borut Čampelj" w:date="2023-06-26T11:20:00Z">
              <w:r w:rsidR="00EC613F">
                <w:rPr>
                  <w:rFonts w:ascii="Arial" w:hAnsi="Arial" w:cs="Arial"/>
                  <w:sz w:val="12"/>
                  <w:szCs w:val="8"/>
                </w:rPr>
                <w:t>1</w:t>
              </w:r>
            </w:ins>
            <w:ins w:id="151" w:author="Borut Čampelj" w:date="2023-06-26T11:17:00Z">
              <w:r w:rsidR="0079599D">
                <w:rPr>
                  <w:rFonts w:ascii="Arial" w:hAnsi="Arial" w:cs="Arial"/>
                  <w:sz w:val="12"/>
                  <w:szCs w:val="8"/>
                </w:rPr>
                <w:t>0</w:t>
              </w:r>
            </w:ins>
          </w:p>
        </w:tc>
        <w:tc>
          <w:tcPr>
            <w:tcW w:w="2410" w:type="dxa"/>
            <w:vAlign w:val="center"/>
          </w:tcPr>
          <w:p w14:paraId="53917085" w14:textId="7F3437A4" w:rsidR="075C2883" w:rsidRPr="00617D05" w:rsidRDefault="67DB1E10" w:rsidP="00CC7C48">
            <w:pPr>
              <w:spacing w:after="120"/>
              <w:contextualSpacing/>
              <w:rPr>
                <w:rFonts w:ascii="Arial" w:eastAsia="Arial" w:hAnsi="Arial" w:cs="Arial"/>
                <w:sz w:val="18"/>
                <w:szCs w:val="18"/>
              </w:rPr>
            </w:pPr>
            <w:r w:rsidRPr="00617D05">
              <w:rPr>
                <w:rFonts w:ascii="Arial" w:eastAsia="Arial" w:hAnsi="Arial" w:cs="Arial"/>
                <w:sz w:val="18"/>
                <w:szCs w:val="18"/>
              </w:rPr>
              <w:t xml:space="preserve">Vpišite število </w:t>
            </w:r>
            <w:r w:rsidR="00973828" w:rsidRPr="00617D05">
              <w:rPr>
                <w:rFonts w:ascii="Arial" w:eastAsia="Arial" w:hAnsi="Arial" w:cs="Arial"/>
                <w:sz w:val="18"/>
                <w:szCs w:val="18"/>
              </w:rPr>
              <w:t>inovativ</w:t>
            </w:r>
            <w:r w:rsidR="000C1734" w:rsidRPr="00617D05">
              <w:rPr>
                <w:rFonts w:ascii="Arial" w:eastAsia="Arial" w:hAnsi="Arial" w:cs="Arial"/>
                <w:sz w:val="18"/>
                <w:szCs w:val="18"/>
              </w:rPr>
              <w:t>nih oddelkov</w:t>
            </w:r>
            <w:r w:rsidR="00DE6210" w:rsidRPr="00617D05">
              <w:rPr>
                <w:rFonts w:ascii="Arial" w:eastAsia="Arial" w:hAnsi="Arial" w:cs="Arial"/>
                <w:sz w:val="18"/>
                <w:szCs w:val="18"/>
              </w:rPr>
              <w:t xml:space="preserve"> oz. skupin</w:t>
            </w:r>
            <w:r w:rsidR="000C1734" w:rsidRPr="00617D05">
              <w:rPr>
                <w:rFonts w:ascii="Arial" w:eastAsia="Arial" w:hAnsi="Arial" w:cs="Arial"/>
                <w:sz w:val="18"/>
                <w:szCs w:val="18"/>
              </w:rPr>
              <w:t>.</w:t>
            </w:r>
          </w:p>
          <w:p w14:paraId="6AD19AE7" w14:textId="6D4D9A0E" w:rsidR="004A2781" w:rsidRPr="00617D05" w:rsidRDefault="004A2781" w:rsidP="00CC7C48">
            <w:pPr>
              <w:spacing w:after="120"/>
              <w:contextualSpacing/>
              <w:rPr>
                <w:rFonts w:ascii="Arial" w:eastAsia="Arial" w:hAnsi="Arial" w:cs="Arial"/>
                <w:sz w:val="18"/>
                <w:szCs w:val="18"/>
              </w:rPr>
            </w:pPr>
            <w:r w:rsidRPr="00617D05">
              <w:rPr>
                <w:rFonts w:ascii="Arial" w:eastAsia="Arial" w:hAnsi="Arial" w:cs="Arial"/>
                <w:sz w:val="14"/>
                <w:szCs w:val="14"/>
              </w:rPr>
              <w:t>(vrednost se sešteva)</w:t>
            </w:r>
          </w:p>
        </w:tc>
      </w:tr>
      <w:tr w:rsidR="075C2883" w:rsidRPr="00617D05" w14:paraId="42A17D50" w14:textId="77777777" w:rsidTr="1E6CFB20">
        <w:trPr>
          <w:trHeight w:val="795"/>
        </w:trPr>
        <w:tc>
          <w:tcPr>
            <w:tcW w:w="2310" w:type="dxa"/>
            <w:vAlign w:val="center"/>
          </w:tcPr>
          <w:p w14:paraId="42CCE0BF" w14:textId="7945B9BC" w:rsidR="075C2883" w:rsidRPr="00617D05" w:rsidRDefault="00E21A9C" w:rsidP="00CC7C48">
            <w:pPr>
              <w:spacing w:after="120"/>
              <w:contextualSpacing/>
              <w:jc w:val="center"/>
              <w:rPr>
                <w:rFonts w:ascii="Arial" w:eastAsia="Arial" w:hAnsi="Arial" w:cs="Arial"/>
                <w:sz w:val="18"/>
                <w:szCs w:val="18"/>
              </w:rPr>
            </w:pPr>
            <w:r w:rsidRPr="00617D05">
              <w:rPr>
                <w:rFonts w:ascii="Arial" w:hAnsi="Arial" w:cs="Arial"/>
                <w:sz w:val="18"/>
                <w:szCs w:val="18"/>
              </w:rPr>
              <w:t>V</w:t>
            </w:r>
            <w:r w:rsidR="00B94F73" w:rsidRPr="00617D05">
              <w:rPr>
                <w:rFonts w:ascii="Arial" w:hAnsi="Arial" w:cs="Arial"/>
                <w:sz w:val="18"/>
                <w:szCs w:val="18"/>
              </w:rPr>
              <w:t xml:space="preserve">ključeni zunanji </w:t>
            </w:r>
            <w:r w:rsidR="48670B27" w:rsidRPr="00617D05">
              <w:rPr>
                <w:rFonts w:ascii="Arial" w:hAnsi="Arial" w:cs="Arial"/>
                <w:sz w:val="18"/>
                <w:szCs w:val="18"/>
              </w:rPr>
              <w:t>izvajalci</w:t>
            </w:r>
          </w:p>
        </w:tc>
        <w:tc>
          <w:tcPr>
            <w:tcW w:w="900" w:type="dxa"/>
            <w:shd w:val="clear" w:color="auto" w:fill="F3F3F3"/>
            <w:vAlign w:val="center"/>
          </w:tcPr>
          <w:p w14:paraId="221A5AE7" w14:textId="320A09D4"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3DBA7EEA" w14:textId="01BE5064"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0" w:type="dxa"/>
            <w:shd w:val="clear" w:color="auto" w:fill="F3F3F3"/>
            <w:vAlign w:val="center"/>
          </w:tcPr>
          <w:p w14:paraId="6616E3CF" w14:textId="55607178"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885" w:type="dxa"/>
            <w:shd w:val="clear" w:color="auto" w:fill="F3F3F3"/>
            <w:vAlign w:val="center"/>
          </w:tcPr>
          <w:p w14:paraId="4412D1C0" w14:textId="36E2B03D"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904" w:type="dxa"/>
            <w:shd w:val="clear" w:color="auto" w:fill="D9D9D9" w:themeFill="background1" w:themeFillShade="D9"/>
            <w:vAlign w:val="center"/>
          </w:tcPr>
          <w:p w14:paraId="7123E474" w14:textId="16A1AD0A" w:rsidR="075C2883" w:rsidRPr="00617D05" w:rsidRDefault="075C2883" w:rsidP="00CC7C48">
            <w:pPr>
              <w:spacing w:after="120"/>
              <w:contextualSpacing/>
              <w:jc w:val="center"/>
              <w:rPr>
                <w:rFonts w:ascii="Arial" w:eastAsia="Arial" w:hAnsi="Arial" w:cs="Arial"/>
                <w:sz w:val="18"/>
                <w:szCs w:val="18"/>
              </w:rPr>
            </w:pPr>
            <w:r w:rsidRPr="00617D05">
              <w:rPr>
                <w:rFonts w:ascii="Arial" w:eastAsia="Arial" w:hAnsi="Arial" w:cs="Arial"/>
                <w:sz w:val="18"/>
                <w:szCs w:val="18"/>
              </w:rPr>
              <w:t xml:space="preserve"> </w:t>
            </w:r>
          </w:p>
        </w:tc>
        <w:tc>
          <w:tcPr>
            <w:tcW w:w="2410" w:type="dxa"/>
            <w:vAlign w:val="center"/>
          </w:tcPr>
          <w:p w14:paraId="30A4ECDB" w14:textId="77777777" w:rsidR="075C2883" w:rsidRPr="00617D05" w:rsidRDefault="00BD7069" w:rsidP="00CC7C48">
            <w:pPr>
              <w:spacing w:after="120"/>
              <w:contextualSpacing/>
              <w:rPr>
                <w:rFonts w:ascii="Arial" w:eastAsia="Arial" w:hAnsi="Arial" w:cs="Arial"/>
                <w:iCs/>
                <w:sz w:val="18"/>
                <w:szCs w:val="18"/>
              </w:rPr>
            </w:pPr>
            <w:r w:rsidRPr="00617D05">
              <w:rPr>
                <w:rFonts w:ascii="Arial" w:eastAsia="Arial" w:hAnsi="Arial" w:cs="Arial"/>
                <w:iCs/>
                <w:sz w:val="18"/>
                <w:szCs w:val="18"/>
              </w:rPr>
              <w:t xml:space="preserve">Vpišite število </w:t>
            </w:r>
            <w:r w:rsidR="000C1734" w:rsidRPr="00617D05">
              <w:rPr>
                <w:rFonts w:ascii="Arial" w:eastAsia="Arial" w:hAnsi="Arial" w:cs="Arial"/>
                <w:iCs/>
                <w:sz w:val="18"/>
                <w:szCs w:val="18"/>
              </w:rPr>
              <w:t xml:space="preserve">vključenih zunanjih izvajalcev, ki bodo </w:t>
            </w:r>
            <w:r w:rsidR="006546DE" w:rsidRPr="00617D05">
              <w:rPr>
                <w:rFonts w:ascii="Arial" w:eastAsia="Arial" w:hAnsi="Arial" w:cs="Arial"/>
                <w:iCs/>
                <w:sz w:val="18"/>
                <w:szCs w:val="18"/>
              </w:rPr>
              <w:t xml:space="preserve">sodelovali pri </w:t>
            </w:r>
            <w:r w:rsidRPr="00617D05">
              <w:rPr>
                <w:rFonts w:ascii="Arial" w:eastAsia="Arial" w:hAnsi="Arial" w:cs="Arial"/>
                <w:iCs/>
                <w:sz w:val="18"/>
                <w:szCs w:val="18"/>
              </w:rPr>
              <w:t>načrtovanju, izvedbi in evalvaciji dejavnosti za učeče na VIZ.</w:t>
            </w:r>
            <w:r w:rsidR="085A7E66" w:rsidRPr="00617D05">
              <w:rPr>
                <w:rFonts w:ascii="Arial" w:eastAsia="Arial" w:hAnsi="Arial" w:cs="Arial"/>
                <w:iCs/>
                <w:sz w:val="18"/>
                <w:szCs w:val="18"/>
              </w:rPr>
              <w:t xml:space="preserve"> </w:t>
            </w:r>
          </w:p>
          <w:p w14:paraId="46F241C4" w14:textId="44663A4E" w:rsidR="001931AE" w:rsidRPr="00617D05" w:rsidRDefault="001931AE" w:rsidP="00CC7C48">
            <w:pPr>
              <w:spacing w:after="120"/>
              <w:contextualSpacing/>
              <w:rPr>
                <w:rFonts w:ascii="Arial" w:eastAsia="Arial" w:hAnsi="Arial" w:cs="Arial"/>
                <w:iCs/>
                <w:sz w:val="18"/>
                <w:szCs w:val="18"/>
              </w:rPr>
            </w:pPr>
            <w:r w:rsidRPr="00617D05">
              <w:rPr>
                <w:rFonts w:ascii="Arial" w:eastAsia="Arial" w:hAnsi="Arial" w:cs="Arial"/>
                <w:sz w:val="14"/>
                <w:szCs w:val="14"/>
              </w:rPr>
              <w:t>(vrednost se sešteva)</w:t>
            </w:r>
          </w:p>
        </w:tc>
      </w:tr>
      <w:tr w:rsidR="00B94F73" w:rsidRPr="00617D05" w14:paraId="3C1999FE" w14:textId="77777777" w:rsidTr="1E6CFB20">
        <w:trPr>
          <w:trHeight w:val="795"/>
        </w:trPr>
        <w:tc>
          <w:tcPr>
            <w:tcW w:w="2310" w:type="dxa"/>
            <w:vAlign w:val="center"/>
          </w:tcPr>
          <w:p w14:paraId="66D57881" w14:textId="3B861F76" w:rsidR="00B94F73" w:rsidRPr="00617D05" w:rsidRDefault="04D96A03" w:rsidP="00CC7C48">
            <w:pPr>
              <w:spacing w:after="120"/>
              <w:contextualSpacing/>
              <w:jc w:val="center"/>
              <w:rPr>
                <w:rFonts w:ascii="Arial" w:hAnsi="Arial" w:cs="Arial"/>
                <w:sz w:val="18"/>
                <w:szCs w:val="18"/>
              </w:rPr>
            </w:pPr>
            <w:r w:rsidRPr="00617D05">
              <w:rPr>
                <w:rFonts w:ascii="Arial" w:hAnsi="Arial" w:cs="Arial"/>
                <w:sz w:val="18"/>
                <w:szCs w:val="18"/>
              </w:rPr>
              <w:t>P</w:t>
            </w:r>
            <w:r w:rsidR="0E64B63A" w:rsidRPr="00617D05">
              <w:rPr>
                <w:rFonts w:ascii="Arial" w:hAnsi="Arial" w:cs="Arial"/>
                <w:sz w:val="18"/>
                <w:szCs w:val="18"/>
              </w:rPr>
              <w:t>ristopi razvoja</w:t>
            </w:r>
            <w:r w:rsidR="4C75EA3A" w:rsidRPr="00617D05">
              <w:rPr>
                <w:rFonts w:ascii="Arial" w:hAnsi="Arial" w:cs="Arial"/>
                <w:sz w:val="18"/>
                <w:szCs w:val="18"/>
              </w:rPr>
              <w:t xml:space="preserve"> temeljnih znanj RIN </w:t>
            </w:r>
            <w:r w:rsidR="1AAD4EDA" w:rsidRPr="00617D05">
              <w:rPr>
                <w:rFonts w:ascii="Arial" w:hAnsi="Arial" w:cs="Arial"/>
                <w:sz w:val="18"/>
                <w:szCs w:val="18"/>
              </w:rPr>
              <w:t xml:space="preserve">učečih se </w:t>
            </w:r>
            <w:r w:rsidR="4C75EA3A" w:rsidRPr="00617D05">
              <w:rPr>
                <w:rFonts w:ascii="Arial" w:hAnsi="Arial" w:cs="Arial"/>
                <w:sz w:val="18"/>
                <w:szCs w:val="18"/>
              </w:rPr>
              <w:t>na VIZ</w:t>
            </w:r>
            <w:r w:rsidR="1AAD4EDA" w:rsidRPr="00617D05">
              <w:rPr>
                <w:rFonts w:ascii="Arial" w:hAnsi="Arial" w:cs="Arial"/>
                <w:sz w:val="18"/>
                <w:szCs w:val="18"/>
              </w:rPr>
              <w:t xml:space="preserve"> </w:t>
            </w:r>
          </w:p>
        </w:tc>
        <w:tc>
          <w:tcPr>
            <w:tcW w:w="900" w:type="dxa"/>
            <w:shd w:val="clear" w:color="auto" w:fill="F3F3F3"/>
            <w:vAlign w:val="center"/>
          </w:tcPr>
          <w:p w14:paraId="267CDB29" w14:textId="77777777" w:rsidR="00B94F73" w:rsidRPr="00617D05" w:rsidRDefault="00B94F7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1EF075C2" w14:textId="77777777" w:rsidR="00B94F73" w:rsidRPr="00617D05" w:rsidRDefault="00B94F7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09E2605B" w14:textId="77777777" w:rsidR="00B94F73" w:rsidRPr="00617D05" w:rsidRDefault="00B94F73" w:rsidP="00CC7C48">
            <w:pPr>
              <w:spacing w:after="120"/>
              <w:contextualSpacing/>
              <w:jc w:val="center"/>
              <w:rPr>
                <w:rFonts w:ascii="Arial" w:eastAsia="Arial" w:hAnsi="Arial" w:cs="Arial"/>
                <w:sz w:val="18"/>
                <w:szCs w:val="18"/>
              </w:rPr>
            </w:pPr>
          </w:p>
        </w:tc>
        <w:tc>
          <w:tcPr>
            <w:tcW w:w="885" w:type="dxa"/>
            <w:shd w:val="clear" w:color="auto" w:fill="F3F3F3"/>
            <w:vAlign w:val="center"/>
          </w:tcPr>
          <w:p w14:paraId="4C974478" w14:textId="77777777" w:rsidR="00B94F73" w:rsidRPr="00617D05" w:rsidRDefault="00B94F73" w:rsidP="00CC7C48">
            <w:pPr>
              <w:spacing w:after="120"/>
              <w:contextualSpacing/>
              <w:jc w:val="center"/>
              <w:rPr>
                <w:rFonts w:ascii="Arial" w:eastAsia="Arial" w:hAnsi="Arial" w:cs="Arial"/>
                <w:sz w:val="18"/>
                <w:szCs w:val="18"/>
              </w:rPr>
            </w:pPr>
          </w:p>
        </w:tc>
        <w:tc>
          <w:tcPr>
            <w:tcW w:w="904" w:type="dxa"/>
            <w:shd w:val="clear" w:color="auto" w:fill="D9D9D9" w:themeFill="background1" w:themeFillShade="D9"/>
            <w:vAlign w:val="center"/>
          </w:tcPr>
          <w:p w14:paraId="622A9F63" w14:textId="77777777" w:rsidR="00B94F73" w:rsidRPr="00617D05" w:rsidRDefault="00B94F73" w:rsidP="00CC7C48">
            <w:pPr>
              <w:spacing w:after="120"/>
              <w:contextualSpacing/>
              <w:jc w:val="center"/>
              <w:rPr>
                <w:rFonts w:ascii="Arial" w:eastAsia="Arial" w:hAnsi="Arial" w:cs="Arial"/>
                <w:sz w:val="18"/>
                <w:szCs w:val="18"/>
              </w:rPr>
            </w:pPr>
          </w:p>
        </w:tc>
        <w:tc>
          <w:tcPr>
            <w:tcW w:w="2410" w:type="dxa"/>
            <w:vAlign w:val="center"/>
          </w:tcPr>
          <w:p w14:paraId="2BDF8610" w14:textId="25DEA553" w:rsidR="005A1665" w:rsidRPr="00617D05" w:rsidRDefault="5ACD0497" w:rsidP="00CC7C48">
            <w:pPr>
              <w:spacing w:after="120"/>
              <w:contextualSpacing/>
              <w:rPr>
                <w:rFonts w:ascii="Arial" w:hAnsi="Arial" w:cs="Arial"/>
                <w:sz w:val="18"/>
                <w:szCs w:val="18"/>
              </w:rPr>
            </w:pPr>
            <w:r w:rsidRPr="00617D05">
              <w:rPr>
                <w:rFonts w:ascii="Arial" w:eastAsia="Arial" w:hAnsi="Arial" w:cs="Arial"/>
                <w:sz w:val="18"/>
                <w:szCs w:val="18"/>
              </w:rPr>
              <w:t>Vpišite število pristopov</w:t>
            </w:r>
            <w:r w:rsidR="5BFE417B" w:rsidRPr="00617D05">
              <w:rPr>
                <w:rFonts w:ascii="Arial" w:eastAsia="Arial" w:hAnsi="Arial" w:cs="Arial"/>
                <w:sz w:val="18"/>
                <w:szCs w:val="18"/>
              </w:rPr>
              <w:t xml:space="preserve"> </w:t>
            </w:r>
            <w:r w:rsidR="5BFE417B" w:rsidRPr="00617D05">
              <w:rPr>
                <w:rFonts w:ascii="Arial" w:hAnsi="Arial" w:cs="Arial"/>
                <w:sz w:val="18"/>
                <w:szCs w:val="18"/>
              </w:rPr>
              <w:t xml:space="preserve"> </w:t>
            </w:r>
            <w:r w:rsidR="1AAD4EDA" w:rsidRPr="00617D05">
              <w:rPr>
                <w:rFonts w:ascii="Arial" w:hAnsi="Arial" w:cs="Arial"/>
                <w:sz w:val="18"/>
                <w:szCs w:val="18"/>
              </w:rPr>
              <w:t>razvoja temeljnih znanj RIN učečih se na VIZ</w:t>
            </w:r>
            <w:r w:rsidR="00BA124B" w:rsidRPr="00617D05">
              <w:rPr>
                <w:rFonts w:ascii="Arial" w:hAnsi="Arial" w:cs="Arial"/>
                <w:sz w:val="18"/>
                <w:szCs w:val="18"/>
              </w:rPr>
              <w:t>.</w:t>
            </w:r>
          </w:p>
          <w:p w14:paraId="1831731B" w14:textId="4675AFA1" w:rsidR="001931AE" w:rsidRPr="00617D05" w:rsidRDefault="001931AE" w:rsidP="00CC7C48">
            <w:pPr>
              <w:spacing w:after="120"/>
              <w:contextualSpacing/>
              <w:rPr>
                <w:rFonts w:ascii="Arial" w:eastAsia="Arial" w:hAnsi="Arial" w:cs="Arial"/>
                <w:iCs/>
                <w:sz w:val="18"/>
                <w:szCs w:val="18"/>
              </w:rPr>
            </w:pPr>
            <w:r w:rsidRPr="00617D05">
              <w:rPr>
                <w:rFonts w:ascii="Arial" w:eastAsia="Arial" w:hAnsi="Arial" w:cs="Arial"/>
                <w:sz w:val="14"/>
                <w:szCs w:val="14"/>
              </w:rPr>
              <w:t>(vrednost se sešteva)</w:t>
            </w:r>
          </w:p>
        </w:tc>
      </w:tr>
      <w:tr w:rsidR="00B94F73" w:rsidRPr="00617D05" w14:paraId="5AFD30DA" w14:textId="77777777" w:rsidTr="1E6CFB20">
        <w:trPr>
          <w:trHeight w:val="795"/>
        </w:trPr>
        <w:tc>
          <w:tcPr>
            <w:tcW w:w="2310" w:type="dxa"/>
            <w:vAlign w:val="center"/>
          </w:tcPr>
          <w:p w14:paraId="57D5454F" w14:textId="5FF63517" w:rsidR="00B94F73" w:rsidRPr="00617D05" w:rsidRDefault="00E21A9C" w:rsidP="00CC7C48">
            <w:pPr>
              <w:spacing w:after="120"/>
              <w:contextualSpacing/>
              <w:jc w:val="center"/>
              <w:rPr>
                <w:rFonts w:ascii="Arial" w:hAnsi="Arial" w:cs="Arial"/>
                <w:sz w:val="18"/>
                <w:szCs w:val="18"/>
              </w:rPr>
            </w:pPr>
            <w:proofErr w:type="spellStart"/>
            <w:r w:rsidRPr="00617D05">
              <w:rPr>
                <w:rFonts w:ascii="Arial" w:hAnsi="Arial" w:cs="Arial"/>
                <w:sz w:val="18"/>
                <w:szCs w:val="18"/>
              </w:rPr>
              <w:t>E</w:t>
            </w:r>
            <w:r w:rsidR="0034688E" w:rsidRPr="00617D05">
              <w:rPr>
                <w:rFonts w:ascii="Arial" w:hAnsi="Arial" w:cs="Arial"/>
                <w:sz w:val="18"/>
                <w:szCs w:val="18"/>
              </w:rPr>
              <w:t>valvacijska</w:t>
            </w:r>
            <w:proofErr w:type="spellEnd"/>
            <w:r w:rsidR="0034688E" w:rsidRPr="00617D05">
              <w:rPr>
                <w:rFonts w:ascii="Arial" w:hAnsi="Arial" w:cs="Arial"/>
                <w:sz w:val="18"/>
                <w:szCs w:val="18"/>
              </w:rPr>
              <w:t xml:space="preserve"> poročila projekta</w:t>
            </w:r>
          </w:p>
        </w:tc>
        <w:tc>
          <w:tcPr>
            <w:tcW w:w="900" w:type="dxa"/>
            <w:shd w:val="clear" w:color="auto" w:fill="F3F3F3"/>
            <w:vAlign w:val="center"/>
          </w:tcPr>
          <w:p w14:paraId="2BD0D206" w14:textId="77777777" w:rsidR="00B94F73" w:rsidRPr="00617D05" w:rsidRDefault="00B94F7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0516005B" w14:textId="77777777" w:rsidR="00B94F73" w:rsidRPr="00617D05" w:rsidRDefault="00B94F73"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3818642C" w14:textId="77777777" w:rsidR="00B94F73" w:rsidRPr="00617D05" w:rsidRDefault="00B94F73" w:rsidP="00CC7C48">
            <w:pPr>
              <w:spacing w:after="120"/>
              <w:contextualSpacing/>
              <w:jc w:val="center"/>
              <w:rPr>
                <w:rFonts w:ascii="Arial" w:eastAsia="Arial" w:hAnsi="Arial" w:cs="Arial"/>
                <w:sz w:val="18"/>
                <w:szCs w:val="18"/>
              </w:rPr>
            </w:pPr>
          </w:p>
        </w:tc>
        <w:tc>
          <w:tcPr>
            <w:tcW w:w="885" w:type="dxa"/>
            <w:shd w:val="clear" w:color="auto" w:fill="F3F3F3"/>
            <w:vAlign w:val="center"/>
          </w:tcPr>
          <w:p w14:paraId="1AC7BFE8" w14:textId="77777777" w:rsidR="00B94F73" w:rsidRPr="00617D05" w:rsidRDefault="00B94F73" w:rsidP="00CC7C48">
            <w:pPr>
              <w:spacing w:after="120"/>
              <w:contextualSpacing/>
              <w:jc w:val="center"/>
              <w:rPr>
                <w:rFonts w:ascii="Arial" w:eastAsia="Arial" w:hAnsi="Arial" w:cs="Arial"/>
                <w:sz w:val="18"/>
                <w:szCs w:val="18"/>
              </w:rPr>
            </w:pPr>
          </w:p>
        </w:tc>
        <w:tc>
          <w:tcPr>
            <w:tcW w:w="904" w:type="dxa"/>
            <w:shd w:val="clear" w:color="auto" w:fill="D9D9D9" w:themeFill="background1" w:themeFillShade="D9"/>
            <w:vAlign w:val="center"/>
          </w:tcPr>
          <w:p w14:paraId="7C19EB8A" w14:textId="77777777" w:rsidR="00B94F73" w:rsidRPr="00617D05" w:rsidRDefault="00B94F73" w:rsidP="00CC7C48">
            <w:pPr>
              <w:spacing w:after="120"/>
              <w:contextualSpacing/>
              <w:jc w:val="center"/>
              <w:rPr>
                <w:rFonts w:ascii="Arial" w:eastAsia="Arial" w:hAnsi="Arial" w:cs="Arial"/>
                <w:sz w:val="18"/>
                <w:szCs w:val="18"/>
              </w:rPr>
            </w:pPr>
          </w:p>
        </w:tc>
        <w:tc>
          <w:tcPr>
            <w:tcW w:w="2410" w:type="dxa"/>
            <w:vAlign w:val="center"/>
          </w:tcPr>
          <w:p w14:paraId="5A7993F2" w14:textId="53F32496" w:rsidR="00B94F73" w:rsidRPr="00617D05" w:rsidRDefault="00BD7069" w:rsidP="00CC7C48">
            <w:pPr>
              <w:spacing w:after="120"/>
              <w:contextualSpacing/>
              <w:rPr>
                <w:rFonts w:ascii="Arial" w:eastAsia="Arial" w:hAnsi="Arial" w:cs="Arial"/>
                <w:iCs/>
                <w:sz w:val="18"/>
                <w:szCs w:val="18"/>
              </w:rPr>
            </w:pPr>
            <w:r w:rsidRPr="00617D05">
              <w:rPr>
                <w:rFonts w:ascii="Arial" w:eastAsia="Arial" w:hAnsi="Arial" w:cs="Arial"/>
                <w:iCs/>
                <w:sz w:val="18"/>
                <w:szCs w:val="18"/>
              </w:rPr>
              <w:t>Vpišite število</w:t>
            </w:r>
            <w:r w:rsidR="00B9223F" w:rsidRPr="00617D05">
              <w:rPr>
                <w:rFonts w:ascii="Arial" w:eastAsia="Arial" w:hAnsi="Arial" w:cs="Arial"/>
                <w:iCs/>
                <w:sz w:val="18"/>
                <w:szCs w:val="18"/>
              </w:rPr>
              <w:t xml:space="preserve"> </w:t>
            </w:r>
            <w:proofErr w:type="spellStart"/>
            <w:r w:rsidR="00B9223F" w:rsidRPr="00617D05">
              <w:rPr>
                <w:rFonts w:ascii="Arial" w:eastAsia="Arial" w:hAnsi="Arial" w:cs="Arial"/>
                <w:iCs/>
                <w:sz w:val="18"/>
                <w:szCs w:val="18"/>
              </w:rPr>
              <w:t>evalvacijskih</w:t>
            </w:r>
            <w:proofErr w:type="spellEnd"/>
            <w:r w:rsidR="00B9223F" w:rsidRPr="00617D05">
              <w:rPr>
                <w:rFonts w:ascii="Arial" w:eastAsia="Arial" w:hAnsi="Arial" w:cs="Arial"/>
                <w:iCs/>
                <w:sz w:val="18"/>
                <w:szCs w:val="18"/>
              </w:rPr>
              <w:t xml:space="preserve"> poročil</w:t>
            </w:r>
            <w:r w:rsidR="00BA124B" w:rsidRPr="00617D05">
              <w:rPr>
                <w:rFonts w:ascii="Arial" w:eastAsia="Arial" w:hAnsi="Arial" w:cs="Arial"/>
                <w:iCs/>
                <w:sz w:val="18"/>
                <w:szCs w:val="18"/>
              </w:rPr>
              <w:t>.</w:t>
            </w:r>
          </w:p>
          <w:p w14:paraId="096DF92F" w14:textId="74034A69" w:rsidR="001931AE" w:rsidRPr="00617D05" w:rsidRDefault="001931AE" w:rsidP="00CC7C48">
            <w:pPr>
              <w:spacing w:after="120"/>
              <w:contextualSpacing/>
              <w:rPr>
                <w:rFonts w:ascii="Arial" w:eastAsia="Arial" w:hAnsi="Arial" w:cs="Arial"/>
                <w:iCs/>
                <w:sz w:val="18"/>
                <w:szCs w:val="18"/>
              </w:rPr>
            </w:pPr>
            <w:r w:rsidRPr="00617D05">
              <w:rPr>
                <w:rFonts w:ascii="Arial" w:eastAsia="Arial" w:hAnsi="Arial" w:cs="Arial"/>
                <w:sz w:val="14"/>
                <w:szCs w:val="14"/>
              </w:rPr>
              <w:t>(vrednost se sešteva)</w:t>
            </w:r>
          </w:p>
        </w:tc>
      </w:tr>
      <w:tr w:rsidR="00C32448" w:rsidRPr="0095553B" w14:paraId="022C53EB" w14:textId="77777777" w:rsidTr="00192934">
        <w:trPr>
          <w:trHeight w:val="795"/>
        </w:trPr>
        <w:tc>
          <w:tcPr>
            <w:tcW w:w="2310" w:type="dxa"/>
            <w:vAlign w:val="center"/>
          </w:tcPr>
          <w:p w14:paraId="32FD233B" w14:textId="77777777" w:rsidR="00C32448" w:rsidRPr="0095553B" w:rsidRDefault="00C32448" w:rsidP="00192934">
            <w:pPr>
              <w:jc w:val="center"/>
              <w:rPr>
                <w:rFonts w:ascii="Arial" w:hAnsi="Arial" w:cs="Arial"/>
                <w:sz w:val="18"/>
                <w:szCs w:val="18"/>
              </w:rPr>
            </w:pPr>
            <w:r w:rsidRPr="0095553B">
              <w:rPr>
                <w:rFonts w:ascii="Arial" w:hAnsi="Arial" w:cs="Arial"/>
                <w:sz w:val="18"/>
                <w:szCs w:val="18"/>
              </w:rPr>
              <w:t>Didaktična priporočila za načrtovanje, izvedbo in evalvacijo digitalnega izobraževanja</w:t>
            </w:r>
          </w:p>
        </w:tc>
        <w:tc>
          <w:tcPr>
            <w:tcW w:w="900" w:type="dxa"/>
            <w:shd w:val="clear" w:color="auto" w:fill="F3F3F3"/>
            <w:vAlign w:val="center"/>
          </w:tcPr>
          <w:p w14:paraId="343D5FBB" w14:textId="77777777" w:rsidR="00C32448" w:rsidRPr="0095553B" w:rsidRDefault="00C32448" w:rsidP="00192934">
            <w:pPr>
              <w:jc w:val="center"/>
              <w:rPr>
                <w:rFonts w:ascii="Arial" w:eastAsia="Arial" w:hAnsi="Arial" w:cs="Arial"/>
                <w:sz w:val="18"/>
                <w:szCs w:val="18"/>
              </w:rPr>
            </w:pPr>
          </w:p>
        </w:tc>
        <w:tc>
          <w:tcPr>
            <w:tcW w:w="900" w:type="dxa"/>
            <w:shd w:val="clear" w:color="auto" w:fill="F3F3F3"/>
            <w:vAlign w:val="center"/>
          </w:tcPr>
          <w:p w14:paraId="318E65D9" w14:textId="77777777" w:rsidR="00C32448" w:rsidRPr="0095553B" w:rsidRDefault="00C32448" w:rsidP="00192934">
            <w:pPr>
              <w:jc w:val="center"/>
              <w:rPr>
                <w:rFonts w:ascii="Arial" w:eastAsia="Arial" w:hAnsi="Arial" w:cs="Arial"/>
                <w:sz w:val="18"/>
                <w:szCs w:val="18"/>
              </w:rPr>
            </w:pPr>
          </w:p>
        </w:tc>
        <w:tc>
          <w:tcPr>
            <w:tcW w:w="900" w:type="dxa"/>
            <w:shd w:val="clear" w:color="auto" w:fill="F3F3F3"/>
            <w:vAlign w:val="center"/>
          </w:tcPr>
          <w:p w14:paraId="3EE5F24D" w14:textId="77777777" w:rsidR="00C32448" w:rsidRPr="0095553B" w:rsidRDefault="00C32448" w:rsidP="00192934">
            <w:pPr>
              <w:jc w:val="center"/>
              <w:rPr>
                <w:rFonts w:ascii="Arial" w:eastAsia="Arial" w:hAnsi="Arial" w:cs="Arial"/>
                <w:sz w:val="18"/>
                <w:szCs w:val="18"/>
              </w:rPr>
            </w:pPr>
          </w:p>
        </w:tc>
        <w:tc>
          <w:tcPr>
            <w:tcW w:w="885" w:type="dxa"/>
            <w:shd w:val="clear" w:color="auto" w:fill="F3F3F3"/>
            <w:vAlign w:val="center"/>
          </w:tcPr>
          <w:p w14:paraId="168D3DDB" w14:textId="77777777" w:rsidR="00C32448" w:rsidRPr="0095553B" w:rsidRDefault="00C32448" w:rsidP="00192934">
            <w:pPr>
              <w:jc w:val="center"/>
              <w:rPr>
                <w:rFonts w:ascii="Arial" w:eastAsia="Arial" w:hAnsi="Arial" w:cs="Arial"/>
                <w:sz w:val="18"/>
                <w:szCs w:val="18"/>
              </w:rPr>
            </w:pPr>
          </w:p>
        </w:tc>
        <w:tc>
          <w:tcPr>
            <w:tcW w:w="904" w:type="dxa"/>
            <w:shd w:val="clear" w:color="auto" w:fill="D9D9D9" w:themeFill="background1" w:themeFillShade="D9"/>
            <w:vAlign w:val="center"/>
          </w:tcPr>
          <w:p w14:paraId="438AB1C8" w14:textId="77777777" w:rsidR="00C32448" w:rsidRPr="0095553B" w:rsidRDefault="00C32448" w:rsidP="00192934">
            <w:pPr>
              <w:jc w:val="center"/>
              <w:rPr>
                <w:rFonts w:ascii="Arial" w:eastAsia="Arial" w:hAnsi="Arial" w:cs="Arial"/>
                <w:sz w:val="18"/>
                <w:szCs w:val="18"/>
              </w:rPr>
            </w:pPr>
          </w:p>
        </w:tc>
        <w:tc>
          <w:tcPr>
            <w:tcW w:w="2410" w:type="dxa"/>
            <w:vAlign w:val="center"/>
          </w:tcPr>
          <w:p w14:paraId="3AD31A7A" w14:textId="77777777" w:rsidR="00C32448" w:rsidRPr="0095553B" w:rsidRDefault="00C32448" w:rsidP="00192934">
            <w:pPr>
              <w:rPr>
                <w:rFonts w:ascii="Arial" w:hAnsi="Arial" w:cs="Arial"/>
                <w:sz w:val="18"/>
                <w:szCs w:val="18"/>
              </w:rPr>
            </w:pPr>
            <w:r w:rsidRPr="0095553B">
              <w:rPr>
                <w:rFonts w:ascii="Arial" w:hAnsi="Arial" w:cs="Arial"/>
                <w:sz w:val="18"/>
                <w:szCs w:val="18"/>
              </w:rPr>
              <w:t xml:space="preserve">Vpišite število didaktičnih priporočil za načrtovanje, izvedbo in evalvacijo digitalnega izobraževanja. </w:t>
            </w:r>
          </w:p>
          <w:p w14:paraId="4FAB8579" w14:textId="77777777" w:rsidR="00C32448" w:rsidRPr="0095553B" w:rsidRDefault="00C32448" w:rsidP="00192934">
            <w:pPr>
              <w:rPr>
                <w:rFonts w:ascii="Arial" w:eastAsia="Arial" w:hAnsi="Arial" w:cs="Arial"/>
                <w:iCs/>
                <w:sz w:val="18"/>
                <w:szCs w:val="18"/>
              </w:rPr>
            </w:pPr>
            <w:r w:rsidRPr="0095553B">
              <w:rPr>
                <w:rFonts w:ascii="Arial" w:eastAsia="Arial" w:hAnsi="Arial" w:cs="Arial"/>
                <w:sz w:val="14"/>
                <w:szCs w:val="14"/>
              </w:rPr>
              <w:t>(vrednost se sešteva)</w:t>
            </w:r>
          </w:p>
        </w:tc>
      </w:tr>
      <w:tr w:rsidR="00B55F9B" w:rsidRPr="00617D05" w14:paraId="452CF504" w14:textId="77777777" w:rsidTr="008B0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5"/>
        </w:trPr>
        <w:tc>
          <w:tcPr>
            <w:tcW w:w="2310" w:type="dxa"/>
            <w:vAlign w:val="center"/>
          </w:tcPr>
          <w:p w14:paraId="5928D7FE" w14:textId="77777777" w:rsidR="00B55F9B" w:rsidRPr="00617D05" w:rsidRDefault="00B55F9B" w:rsidP="00CC7C48">
            <w:pPr>
              <w:spacing w:after="120"/>
              <w:contextualSpacing/>
              <w:jc w:val="center"/>
              <w:rPr>
                <w:rFonts w:ascii="Arial" w:hAnsi="Arial" w:cs="Arial"/>
                <w:sz w:val="18"/>
                <w:szCs w:val="18"/>
              </w:rPr>
            </w:pPr>
            <w:r w:rsidRPr="00617D05">
              <w:rPr>
                <w:rFonts w:ascii="Arial" w:hAnsi="Arial" w:cs="Arial"/>
                <w:sz w:val="18"/>
                <w:szCs w:val="18"/>
              </w:rPr>
              <w:t>Strokovni prispevki na Slovenskem izobraževalnem omrežju SIO.si</w:t>
            </w:r>
          </w:p>
        </w:tc>
        <w:tc>
          <w:tcPr>
            <w:tcW w:w="900" w:type="dxa"/>
            <w:shd w:val="clear" w:color="auto" w:fill="F3F3F3"/>
            <w:vAlign w:val="center"/>
          </w:tcPr>
          <w:p w14:paraId="0EF302F1" w14:textId="77777777" w:rsidR="00B55F9B" w:rsidRPr="00617D05" w:rsidRDefault="00B55F9B"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1BC49EF6" w14:textId="77777777" w:rsidR="00B55F9B" w:rsidRPr="00617D05" w:rsidRDefault="00B55F9B"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6112FAD0" w14:textId="77777777" w:rsidR="00B55F9B" w:rsidRPr="00617D05" w:rsidRDefault="00B55F9B" w:rsidP="00CC7C48">
            <w:pPr>
              <w:spacing w:after="120"/>
              <w:contextualSpacing/>
              <w:jc w:val="center"/>
              <w:rPr>
                <w:rFonts w:ascii="Arial" w:eastAsia="Arial" w:hAnsi="Arial" w:cs="Arial"/>
                <w:sz w:val="18"/>
                <w:szCs w:val="18"/>
              </w:rPr>
            </w:pPr>
          </w:p>
        </w:tc>
        <w:tc>
          <w:tcPr>
            <w:tcW w:w="885" w:type="dxa"/>
            <w:shd w:val="clear" w:color="auto" w:fill="F3F3F3"/>
            <w:vAlign w:val="center"/>
          </w:tcPr>
          <w:p w14:paraId="302CE74A" w14:textId="77777777" w:rsidR="00B55F9B" w:rsidRPr="00617D05" w:rsidRDefault="00B55F9B" w:rsidP="00CC7C48">
            <w:pPr>
              <w:spacing w:after="120"/>
              <w:contextualSpacing/>
              <w:jc w:val="center"/>
              <w:rPr>
                <w:rFonts w:ascii="Arial" w:eastAsia="Arial" w:hAnsi="Arial" w:cs="Arial"/>
                <w:sz w:val="18"/>
                <w:szCs w:val="18"/>
              </w:rPr>
            </w:pPr>
          </w:p>
        </w:tc>
        <w:tc>
          <w:tcPr>
            <w:tcW w:w="904" w:type="dxa"/>
            <w:shd w:val="clear" w:color="auto" w:fill="D9D9D9" w:themeFill="background1" w:themeFillShade="D9"/>
            <w:vAlign w:val="center"/>
          </w:tcPr>
          <w:p w14:paraId="45B1C0AC" w14:textId="77777777" w:rsidR="00B55F9B" w:rsidRPr="00617D05" w:rsidRDefault="00B55F9B" w:rsidP="00CC7C48">
            <w:pPr>
              <w:spacing w:after="120"/>
              <w:contextualSpacing/>
              <w:jc w:val="center"/>
              <w:rPr>
                <w:rFonts w:ascii="Arial" w:eastAsia="Arial" w:hAnsi="Arial" w:cs="Arial"/>
                <w:sz w:val="18"/>
                <w:szCs w:val="18"/>
              </w:rPr>
            </w:pPr>
          </w:p>
        </w:tc>
        <w:tc>
          <w:tcPr>
            <w:tcW w:w="2410" w:type="dxa"/>
            <w:vAlign w:val="center"/>
          </w:tcPr>
          <w:p w14:paraId="4F396891" w14:textId="7FF6FD1D" w:rsidR="00B55F9B" w:rsidRPr="00617D05" w:rsidRDefault="00B55F9B" w:rsidP="00CC7C48">
            <w:pPr>
              <w:spacing w:after="120"/>
              <w:contextualSpacing/>
              <w:rPr>
                <w:rFonts w:ascii="Arial" w:hAnsi="Arial" w:cs="Arial"/>
                <w:sz w:val="18"/>
                <w:szCs w:val="18"/>
              </w:rPr>
            </w:pPr>
            <w:r w:rsidRPr="00617D05">
              <w:rPr>
                <w:rStyle w:val="normaltextrun"/>
                <w:rFonts w:ascii="Arial" w:hAnsi="Arial" w:cs="Arial"/>
                <w:sz w:val="18"/>
                <w:szCs w:val="18"/>
              </w:rPr>
              <w:t>Vpišite število strokovnih prispevkov na Slovenskem izobraževalnem omrežju SIO.si, ki jih boste objavili</w:t>
            </w:r>
            <w:r w:rsidR="00BA124B" w:rsidRPr="00617D05">
              <w:rPr>
                <w:rStyle w:val="normaltextrun"/>
                <w:rFonts w:ascii="Arial" w:hAnsi="Arial" w:cs="Arial"/>
                <w:sz w:val="18"/>
                <w:szCs w:val="18"/>
              </w:rPr>
              <w:t>.</w:t>
            </w:r>
          </w:p>
          <w:p w14:paraId="686D5399" w14:textId="77777777" w:rsidR="00B55F9B" w:rsidRPr="00617D05" w:rsidRDefault="00B55F9B" w:rsidP="00CC7C48">
            <w:pPr>
              <w:spacing w:after="120"/>
              <w:contextualSpacing/>
              <w:rPr>
                <w:rFonts w:ascii="Arial" w:hAnsi="Arial" w:cs="Arial"/>
                <w:sz w:val="18"/>
                <w:szCs w:val="18"/>
              </w:rPr>
            </w:pPr>
            <w:r w:rsidRPr="00617D05">
              <w:rPr>
                <w:rFonts w:ascii="Arial" w:eastAsia="Arial" w:hAnsi="Arial" w:cs="Arial"/>
                <w:sz w:val="14"/>
                <w:szCs w:val="14"/>
              </w:rPr>
              <w:t>(vrednost se sešteva)</w:t>
            </w:r>
          </w:p>
        </w:tc>
      </w:tr>
      <w:tr w:rsidR="00B9223F" w:rsidRPr="00617D05" w14:paraId="0005827A" w14:textId="77777777" w:rsidTr="1E6CFB20">
        <w:trPr>
          <w:trHeight w:val="795"/>
        </w:trPr>
        <w:tc>
          <w:tcPr>
            <w:tcW w:w="2310" w:type="dxa"/>
            <w:vAlign w:val="center"/>
          </w:tcPr>
          <w:p w14:paraId="226D8BAF" w14:textId="4325B38E" w:rsidR="00B9223F" w:rsidRPr="00617D05" w:rsidRDefault="00B9223F" w:rsidP="00CC7C48">
            <w:pPr>
              <w:spacing w:after="120"/>
              <w:contextualSpacing/>
              <w:jc w:val="center"/>
              <w:rPr>
                <w:rFonts w:ascii="Arial" w:hAnsi="Arial" w:cs="Arial"/>
                <w:sz w:val="18"/>
                <w:szCs w:val="18"/>
              </w:rPr>
            </w:pPr>
            <w:r w:rsidRPr="00617D05">
              <w:rPr>
                <w:rFonts w:ascii="Arial" w:hAnsi="Arial" w:cs="Arial"/>
                <w:sz w:val="18"/>
                <w:szCs w:val="18"/>
              </w:rPr>
              <w:t>Vključeni strokovni in vodstveni delavci</w:t>
            </w:r>
          </w:p>
        </w:tc>
        <w:tc>
          <w:tcPr>
            <w:tcW w:w="900" w:type="dxa"/>
            <w:shd w:val="clear" w:color="auto" w:fill="F3F3F3"/>
            <w:vAlign w:val="center"/>
          </w:tcPr>
          <w:p w14:paraId="5F947A0F" w14:textId="77777777" w:rsidR="00B9223F" w:rsidRPr="00617D05" w:rsidRDefault="00B9223F"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5E1B8836" w14:textId="77777777" w:rsidR="00B9223F" w:rsidRPr="00617D05" w:rsidRDefault="00B9223F" w:rsidP="00CC7C48">
            <w:pPr>
              <w:spacing w:after="120"/>
              <w:contextualSpacing/>
              <w:jc w:val="center"/>
              <w:rPr>
                <w:rFonts w:ascii="Arial" w:eastAsia="Arial" w:hAnsi="Arial" w:cs="Arial"/>
                <w:sz w:val="18"/>
                <w:szCs w:val="18"/>
              </w:rPr>
            </w:pPr>
          </w:p>
        </w:tc>
        <w:tc>
          <w:tcPr>
            <w:tcW w:w="900" w:type="dxa"/>
            <w:shd w:val="clear" w:color="auto" w:fill="F3F3F3"/>
            <w:vAlign w:val="center"/>
          </w:tcPr>
          <w:p w14:paraId="614555A2" w14:textId="77777777" w:rsidR="00B9223F" w:rsidRPr="00617D05" w:rsidRDefault="00B9223F" w:rsidP="00CC7C48">
            <w:pPr>
              <w:spacing w:after="120"/>
              <w:contextualSpacing/>
              <w:jc w:val="center"/>
              <w:rPr>
                <w:rFonts w:ascii="Arial" w:eastAsia="Arial" w:hAnsi="Arial" w:cs="Arial"/>
                <w:sz w:val="18"/>
                <w:szCs w:val="18"/>
              </w:rPr>
            </w:pPr>
          </w:p>
        </w:tc>
        <w:tc>
          <w:tcPr>
            <w:tcW w:w="885" w:type="dxa"/>
            <w:shd w:val="clear" w:color="auto" w:fill="F3F3F3"/>
            <w:vAlign w:val="center"/>
          </w:tcPr>
          <w:p w14:paraId="3BF315C6" w14:textId="77777777" w:rsidR="00B9223F" w:rsidRPr="00617D05" w:rsidRDefault="00B9223F" w:rsidP="00CC7C48">
            <w:pPr>
              <w:spacing w:after="120"/>
              <w:contextualSpacing/>
              <w:jc w:val="center"/>
              <w:rPr>
                <w:rFonts w:ascii="Arial" w:eastAsia="Arial" w:hAnsi="Arial" w:cs="Arial"/>
                <w:sz w:val="18"/>
                <w:szCs w:val="18"/>
              </w:rPr>
            </w:pPr>
          </w:p>
        </w:tc>
        <w:tc>
          <w:tcPr>
            <w:tcW w:w="904" w:type="dxa"/>
            <w:shd w:val="clear" w:color="auto" w:fill="D9D9D9" w:themeFill="background1" w:themeFillShade="D9"/>
            <w:vAlign w:val="center"/>
          </w:tcPr>
          <w:p w14:paraId="7797124F" w14:textId="77777777" w:rsidR="00B9223F" w:rsidRPr="00617D05" w:rsidRDefault="00B9223F" w:rsidP="00CC7C48">
            <w:pPr>
              <w:spacing w:after="120"/>
              <w:contextualSpacing/>
              <w:jc w:val="center"/>
              <w:rPr>
                <w:rFonts w:ascii="Arial" w:eastAsia="Arial" w:hAnsi="Arial" w:cs="Arial"/>
                <w:sz w:val="18"/>
                <w:szCs w:val="18"/>
              </w:rPr>
            </w:pPr>
          </w:p>
        </w:tc>
        <w:tc>
          <w:tcPr>
            <w:tcW w:w="2410" w:type="dxa"/>
            <w:vAlign w:val="center"/>
          </w:tcPr>
          <w:p w14:paraId="1EE743B0" w14:textId="48974D78" w:rsidR="00B9223F" w:rsidRPr="00617D05" w:rsidRDefault="005F5AEC" w:rsidP="00CC7C48">
            <w:pPr>
              <w:spacing w:after="120"/>
              <w:contextualSpacing/>
              <w:rPr>
                <w:rFonts w:ascii="Arial" w:hAnsi="Arial" w:cs="Arial"/>
                <w:sz w:val="18"/>
                <w:szCs w:val="18"/>
              </w:rPr>
            </w:pPr>
            <w:r w:rsidRPr="00617D05">
              <w:rPr>
                <w:rFonts w:ascii="Arial" w:hAnsi="Arial" w:cs="Arial"/>
                <w:sz w:val="18"/>
                <w:szCs w:val="18"/>
              </w:rPr>
              <w:t>Vpišite število vključenih strokovnih in vodstvenih delavcev</w:t>
            </w:r>
            <w:r w:rsidR="00BA124B" w:rsidRPr="00617D05">
              <w:rPr>
                <w:rFonts w:ascii="Arial" w:hAnsi="Arial" w:cs="Arial"/>
                <w:sz w:val="18"/>
                <w:szCs w:val="18"/>
              </w:rPr>
              <w:t>.</w:t>
            </w:r>
          </w:p>
          <w:p w14:paraId="79A6688B" w14:textId="291C8623" w:rsidR="001931AE" w:rsidRPr="00617D05" w:rsidRDefault="001931AE" w:rsidP="00CC7C48">
            <w:pPr>
              <w:spacing w:after="120"/>
              <w:contextualSpacing/>
              <w:rPr>
                <w:rFonts w:ascii="Arial" w:eastAsia="Arial" w:hAnsi="Arial" w:cs="Arial"/>
                <w:iCs/>
                <w:sz w:val="18"/>
                <w:szCs w:val="18"/>
              </w:rPr>
            </w:pPr>
            <w:r w:rsidRPr="00617D05">
              <w:rPr>
                <w:rFonts w:ascii="Arial" w:eastAsia="Arial" w:hAnsi="Arial" w:cs="Arial"/>
                <w:sz w:val="14"/>
                <w:szCs w:val="14"/>
              </w:rPr>
              <w:t>(vrednost se sešteva)</w:t>
            </w:r>
          </w:p>
        </w:tc>
      </w:tr>
      <w:tr w:rsidR="00B9223F" w:rsidRPr="00617D05" w14:paraId="1746068D" w14:textId="77777777" w:rsidTr="00913CA3">
        <w:trPr>
          <w:trHeight w:val="795"/>
        </w:trPr>
        <w:tc>
          <w:tcPr>
            <w:tcW w:w="2310" w:type="dxa"/>
            <w:vAlign w:val="center"/>
          </w:tcPr>
          <w:p w14:paraId="5A6A9B6C" w14:textId="7033DAD7" w:rsidR="00B9223F" w:rsidRPr="00617D05" w:rsidRDefault="005F5AEC" w:rsidP="00CC7C48">
            <w:pPr>
              <w:spacing w:after="120"/>
              <w:contextualSpacing/>
              <w:jc w:val="center"/>
              <w:rPr>
                <w:rFonts w:ascii="Arial" w:hAnsi="Arial" w:cs="Arial"/>
                <w:sz w:val="18"/>
                <w:szCs w:val="18"/>
              </w:rPr>
            </w:pPr>
            <w:r w:rsidRPr="00617D05">
              <w:rPr>
                <w:rFonts w:ascii="Arial" w:hAnsi="Arial" w:cs="Arial"/>
                <w:sz w:val="18"/>
                <w:szCs w:val="18"/>
              </w:rPr>
              <w:t>V</w:t>
            </w:r>
            <w:r w:rsidR="00B9223F" w:rsidRPr="00617D05">
              <w:rPr>
                <w:rFonts w:ascii="Arial" w:hAnsi="Arial" w:cs="Arial"/>
                <w:sz w:val="18"/>
                <w:szCs w:val="18"/>
              </w:rPr>
              <w:t>ključeni učeči se</w:t>
            </w:r>
          </w:p>
        </w:tc>
        <w:tc>
          <w:tcPr>
            <w:tcW w:w="900" w:type="dxa"/>
            <w:shd w:val="clear" w:color="auto" w:fill="F3F3F3"/>
            <w:vAlign w:val="center"/>
          </w:tcPr>
          <w:p w14:paraId="46D96B8E" w14:textId="77777777" w:rsidR="00B9223F" w:rsidRPr="00617D05" w:rsidRDefault="00B9223F" w:rsidP="00CC7C48">
            <w:pPr>
              <w:spacing w:after="120"/>
              <w:contextualSpacing/>
              <w:rPr>
                <w:rFonts w:ascii="Arial" w:eastAsia="Arial" w:hAnsi="Arial" w:cs="Arial"/>
                <w:sz w:val="18"/>
                <w:szCs w:val="18"/>
              </w:rPr>
            </w:pPr>
          </w:p>
        </w:tc>
        <w:tc>
          <w:tcPr>
            <w:tcW w:w="900" w:type="dxa"/>
            <w:shd w:val="clear" w:color="auto" w:fill="F3F3F3"/>
            <w:vAlign w:val="center"/>
          </w:tcPr>
          <w:p w14:paraId="1E0000F4" w14:textId="77777777" w:rsidR="00B9223F" w:rsidRPr="00617D05" w:rsidRDefault="00B9223F" w:rsidP="00CC7C48">
            <w:pPr>
              <w:spacing w:after="120"/>
              <w:contextualSpacing/>
              <w:rPr>
                <w:rFonts w:ascii="Arial" w:eastAsia="Arial" w:hAnsi="Arial" w:cs="Arial"/>
                <w:sz w:val="18"/>
                <w:szCs w:val="18"/>
              </w:rPr>
            </w:pPr>
          </w:p>
        </w:tc>
        <w:tc>
          <w:tcPr>
            <w:tcW w:w="900" w:type="dxa"/>
            <w:shd w:val="clear" w:color="auto" w:fill="F3F3F3"/>
            <w:vAlign w:val="center"/>
          </w:tcPr>
          <w:p w14:paraId="0131465E" w14:textId="77777777" w:rsidR="00B9223F" w:rsidRPr="00617D05" w:rsidRDefault="00B9223F" w:rsidP="00CC7C48">
            <w:pPr>
              <w:spacing w:after="120"/>
              <w:contextualSpacing/>
              <w:rPr>
                <w:rFonts w:ascii="Arial" w:eastAsia="Arial" w:hAnsi="Arial" w:cs="Arial"/>
                <w:sz w:val="18"/>
                <w:szCs w:val="18"/>
              </w:rPr>
            </w:pPr>
          </w:p>
        </w:tc>
        <w:tc>
          <w:tcPr>
            <w:tcW w:w="885" w:type="dxa"/>
            <w:shd w:val="clear" w:color="auto" w:fill="F3F3F3"/>
            <w:vAlign w:val="center"/>
          </w:tcPr>
          <w:p w14:paraId="5A6540B0" w14:textId="77777777" w:rsidR="00B9223F" w:rsidRPr="00617D05" w:rsidRDefault="00B9223F" w:rsidP="00CC7C48">
            <w:pPr>
              <w:spacing w:after="120"/>
              <w:contextualSpacing/>
              <w:rPr>
                <w:rFonts w:ascii="Arial" w:eastAsia="Arial" w:hAnsi="Arial" w:cs="Arial"/>
                <w:sz w:val="18"/>
                <w:szCs w:val="18"/>
              </w:rPr>
            </w:pPr>
          </w:p>
        </w:tc>
        <w:tc>
          <w:tcPr>
            <w:tcW w:w="904" w:type="dxa"/>
            <w:shd w:val="clear" w:color="auto" w:fill="D9D9D9" w:themeFill="background1" w:themeFillShade="D9"/>
            <w:vAlign w:val="center"/>
          </w:tcPr>
          <w:p w14:paraId="796F9725" w14:textId="77777777" w:rsidR="00B9223F" w:rsidRPr="00617D05" w:rsidRDefault="00B9223F" w:rsidP="00CC7C48">
            <w:pPr>
              <w:spacing w:after="120"/>
              <w:contextualSpacing/>
              <w:rPr>
                <w:rFonts w:ascii="Arial" w:eastAsia="Arial" w:hAnsi="Arial" w:cs="Arial"/>
                <w:sz w:val="18"/>
                <w:szCs w:val="18"/>
              </w:rPr>
            </w:pPr>
          </w:p>
        </w:tc>
        <w:tc>
          <w:tcPr>
            <w:tcW w:w="2410" w:type="dxa"/>
            <w:vAlign w:val="center"/>
          </w:tcPr>
          <w:p w14:paraId="708F67A5" w14:textId="320C8453" w:rsidR="00B9223F" w:rsidRPr="00617D05" w:rsidRDefault="005F5AEC" w:rsidP="00CC7C48">
            <w:pPr>
              <w:spacing w:after="120"/>
              <w:contextualSpacing/>
              <w:rPr>
                <w:rFonts w:ascii="Arial" w:hAnsi="Arial" w:cs="Arial"/>
                <w:sz w:val="18"/>
                <w:szCs w:val="18"/>
              </w:rPr>
            </w:pPr>
            <w:r w:rsidRPr="00617D05">
              <w:rPr>
                <w:rFonts w:ascii="Arial" w:hAnsi="Arial" w:cs="Arial"/>
                <w:sz w:val="18"/>
                <w:szCs w:val="18"/>
              </w:rPr>
              <w:t>Vpišite število vključenih učečih se</w:t>
            </w:r>
            <w:r w:rsidR="0078482D" w:rsidRPr="00617D05">
              <w:rPr>
                <w:rFonts w:ascii="Arial" w:hAnsi="Arial" w:cs="Arial"/>
                <w:sz w:val="18"/>
                <w:szCs w:val="18"/>
              </w:rPr>
              <w:t>.</w:t>
            </w:r>
          </w:p>
          <w:p w14:paraId="490671BC" w14:textId="48880AB2" w:rsidR="001931AE" w:rsidRPr="00617D05" w:rsidRDefault="001931AE" w:rsidP="00CC7C48">
            <w:pPr>
              <w:spacing w:after="120"/>
              <w:contextualSpacing/>
              <w:rPr>
                <w:rFonts w:ascii="Arial" w:eastAsia="Arial" w:hAnsi="Arial" w:cs="Arial"/>
                <w:iCs/>
                <w:sz w:val="18"/>
                <w:szCs w:val="18"/>
              </w:rPr>
            </w:pPr>
            <w:r w:rsidRPr="00617D05">
              <w:rPr>
                <w:rFonts w:ascii="Arial" w:eastAsia="Arial" w:hAnsi="Arial" w:cs="Arial"/>
                <w:sz w:val="14"/>
                <w:szCs w:val="14"/>
              </w:rPr>
              <w:t>(vrednost se sešteva)</w:t>
            </w:r>
          </w:p>
        </w:tc>
      </w:tr>
    </w:tbl>
    <w:p w14:paraId="6EF292EC" w14:textId="042B28B8" w:rsidR="29B4FE3C" w:rsidRPr="00617D05" w:rsidRDefault="29B4FE3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 xml:space="preserve"> </w:t>
      </w:r>
    </w:p>
    <w:p w14:paraId="32F76223" w14:textId="1A3C317D" w:rsidR="005E0319" w:rsidRPr="00617D05" w:rsidRDefault="005E0319" w:rsidP="00CC7C48">
      <w:pPr>
        <w:spacing w:after="120"/>
        <w:contextualSpacing/>
        <w:rPr>
          <w:rFonts w:ascii="Arial" w:eastAsia="Arial" w:hAnsi="Arial" w:cs="Arial"/>
          <w:sz w:val="20"/>
        </w:rPr>
        <w:sectPr w:rsidR="005E0319" w:rsidRPr="00617D05" w:rsidSect="007526EE">
          <w:headerReference w:type="default" r:id="rId17"/>
          <w:pgSz w:w="11907" w:h="16840" w:code="9"/>
          <w:pgMar w:top="1418" w:right="1418" w:bottom="1418" w:left="1418" w:header="340" w:footer="567" w:gutter="0"/>
          <w:cols w:space="720"/>
          <w:docGrid w:linePitch="326"/>
        </w:sectPr>
      </w:pPr>
      <w:bookmarkStart w:id="152" w:name="_Toc114118007"/>
      <w:bookmarkEnd w:id="132"/>
      <w:bookmarkEnd w:id="152"/>
    </w:p>
    <w:p w14:paraId="0691FB2A" w14:textId="34DC9D0E" w:rsidR="00E9179A" w:rsidRPr="00617D05" w:rsidRDefault="00573C09" w:rsidP="00CC7C48">
      <w:pPr>
        <w:pStyle w:val="Naslov2"/>
        <w:numPr>
          <w:ilvl w:val="1"/>
          <w:numId w:val="0"/>
        </w:numPr>
        <w:contextualSpacing/>
        <w:rPr>
          <w:rFonts w:cs="Arial"/>
          <w:bCs/>
          <w:kern w:val="28"/>
          <w:sz w:val="20"/>
          <w:szCs w:val="22"/>
          <w:highlight w:val="magenta"/>
          <w:lang w:val="sl-SI"/>
        </w:rPr>
      </w:pPr>
      <w:bookmarkStart w:id="153" w:name="_Toc114118012"/>
      <w:bookmarkStart w:id="154" w:name="_Toc136576963"/>
      <w:bookmarkStart w:id="155" w:name="_Toc111025894"/>
      <w:bookmarkStart w:id="156" w:name="_Toc111805970"/>
      <w:bookmarkStart w:id="157" w:name="_Toc111806039"/>
      <w:bookmarkStart w:id="158" w:name="_Toc111806155"/>
      <w:bookmarkStart w:id="159" w:name="_Toc111810171"/>
      <w:bookmarkStart w:id="160" w:name="_Toc111810239"/>
      <w:r w:rsidRPr="00617D05">
        <w:rPr>
          <w:rFonts w:cs="Arial"/>
          <w:bCs/>
          <w:kern w:val="28"/>
          <w:sz w:val="20"/>
          <w:szCs w:val="22"/>
          <w:lang w:val="sl-SI"/>
        </w:rPr>
        <w:lastRenderedPageBreak/>
        <w:t>SEZNAM PRILOG</w:t>
      </w:r>
      <w:bookmarkEnd w:id="153"/>
      <w:bookmarkEnd w:id="154"/>
      <w:r w:rsidR="007052CE" w:rsidRPr="00617D05">
        <w:rPr>
          <w:rFonts w:cs="Arial"/>
          <w:bCs/>
          <w:kern w:val="28"/>
          <w:sz w:val="20"/>
          <w:szCs w:val="18"/>
          <w:lang w:val="sl-SI"/>
        </w:rPr>
        <w:tab/>
      </w:r>
      <w:bookmarkEnd w:id="155"/>
      <w:bookmarkEnd w:id="156"/>
      <w:bookmarkEnd w:id="157"/>
      <w:bookmarkEnd w:id="158"/>
      <w:bookmarkEnd w:id="159"/>
      <w:bookmarkEnd w:id="160"/>
    </w:p>
    <w:p w14:paraId="6A2459BF" w14:textId="35B717B3" w:rsidR="0F0DD465" w:rsidRPr="00617D05" w:rsidRDefault="0F0DD465" w:rsidP="00CC7C48">
      <w:pPr>
        <w:spacing w:after="120"/>
        <w:contextualSpacing/>
        <w:rPr>
          <w:rFonts w:ascii="Arial" w:hAnsi="Arial" w:cs="Arial"/>
          <w:sz w:val="20"/>
          <w:lang w:eastAsia="de-DE"/>
        </w:rPr>
      </w:pPr>
    </w:p>
    <w:tbl>
      <w:tblPr>
        <w:tblW w:w="10338" w:type="dxa"/>
        <w:tblLayout w:type="fixed"/>
        <w:tblLook w:val="04A0" w:firstRow="1" w:lastRow="0" w:firstColumn="1" w:lastColumn="0" w:noHBand="0" w:noVBand="1"/>
      </w:tblPr>
      <w:tblGrid>
        <w:gridCol w:w="557"/>
        <w:gridCol w:w="4820"/>
        <w:gridCol w:w="1417"/>
        <w:gridCol w:w="1134"/>
        <w:gridCol w:w="1276"/>
        <w:gridCol w:w="1134"/>
      </w:tblGrid>
      <w:tr w:rsidR="00973828" w:rsidRPr="00617D05" w14:paraId="0B7DA8B1" w14:textId="77777777" w:rsidTr="008B06C3">
        <w:trPr>
          <w:gridAfter w:val="1"/>
          <w:wAfter w:w="1134" w:type="dxa"/>
          <w:trHeight w:val="705"/>
        </w:trPr>
        <w:tc>
          <w:tcPr>
            <w:tcW w:w="5377"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CED9117"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b/>
                <w:bCs/>
                <w:sz w:val="20"/>
              </w:rPr>
              <w:t>Priloga</w:t>
            </w:r>
            <w:r w:rsidRPr="00617D05">
              <w:rPr>
                <w:rFonts w:ascii="Arial" w:eastAsia="Arial" w:hAnsi="Arial" w:cs="Arial"/>
                <w:sz w:val="20"/>
              </w:rPr>
              <w:t xml:space="preserve">  </w:t>
            </w:r>
          </w:p>
        </w:tc>
        <w:tc>
          <w:tcPr>
            <w:tcW w:w="1417" w:type="dxa"/>
            <w:tcBorders>
              <w:top w:val="single" w:sz="8" w:space="0" w:color="auto"/>
              <w:left w:val="nil"/>
              <w:bottom w:val="single" w:sz="8" w:space="0" w:color="auto"/>
              <w:right w:val="single" w:sz="8" w:space="0" w:color="auto"/>
            </w:tcBorders>
            <w:shd w:val="clear" w:color="auto" w:fill="D9E2F3" w:themeFill="accent1" w:themeFillTint="33"/>
            <w:vAlign w:val="center"/>
          </w:tcPr>
          <w:p w14:paraId="30E3E5F0" w14:textId="77777777" w:rsidR="00973828" w:rsidRPr="00617D05" w:rsidRDefault="00973828" w:rsidP="00CC7C48">
            <w:pPr>
              <w:spacing w:after="120"/>
              <w:contextualSpacing/>
              <w:jc w:val="center"/>
              <w:rPr>
                <w:rFonts w:ascii="Arial" w:eastAsia="Segoe UI" w:hAnsi="Arial" w:cs="Arial"/>
                <w:sz w:val="20"/>
              </w:rPr>
            </w:pPr>
            <w:r w:rsidRPr="00617D05">
              <w:rPr>
                <w:rFonts w:ascii="Arial" w:eastAsia="Segoe UI" w:hAnsi="Arial" w:cs="Arial"/>
                <w:b/>
                <w:bCs/>
                <w:sz w:val="20"/>
              </w:rPr>
              <w:t>Št. obveznih prilog</w:t>
            </w:r>
            <w:r w:rsidRPr="00617D05">
              <w:rPr>
                <w:rFonts w:ascii="Arial" w:eastAsia="Segoe UI" w:hAnsi="Arial" w:cs="Arial"/>
                <w:sz w:val="20"/>
              </w:rPr>
              <w:t xml:space="preserve">  </w:t>
            </w:r>
          </w:p>
          <w:p w14:paraId="31F90613"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96AD13B"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b/>
                <w:bCs/>
                <w:sz w:val="20"/>
              </w:rPr>
              <w:t xml:space="preserve">DA </w:t>
            </w:r>
            <w:r w:rsidRPr="00617D05">
              <w:rPr>
                <w:rFonts w:ascii="Arial" w:eastAsia="Arial" w:hAnsi="Arial" w:cs="Arial"/>
                <w:sz w:val="20"/>
              </w:rPr>
              <w:t xml:space="preserve">(Označiti)  </w:t>
            </w:r>
          </w:p>
        </w:tc>
        <w:tc>
          <w:tcPr>
            <w:tcW w:w="1276" w:type="dxa"/>
            <w:tcBorders>
              <w:top w:val="nil"/>
              <w:left w:val="single" w:sz="8" w:space="0" w:color="auto"/>
              <w:right w:val="nil"/>
            </w:tcBorders>
            <w:shd w:val="clear" w:color="auto" w:fill="FFFFFF" w:themeFill="background1"/>
          </w:tcPr>
          <w:p w14:paraId="51E9A577" w14:textId="77777777" w:rsidR="00973828" w:rsidRPr="00617D05" w:rsidRDefault="00973828" w:rsidP="00CC7C48">
            <w:pPr>
              <w:spacing w:after="120"/>
              <w:contextualSpacing/>
              <w:rPr>
                <w:rFonts w:ascii="Arial" w:hAnsi="Arial" w:cs="Arial"/>
              </w:rPr>
            </w:pPr>
            <w:r w:rsidRPr="00617D05">
              <w:rPr>
                <w:rFonts w:ascii="Arial" w:eastAsia="Segoe UI" w:hAnsi="Arial" w:cs="Arial"/>
                <w:color w:val="000000" w:themeColor="text1"/>
                <w:sz w:val="18"/>
                <w:szCs w:val="18"/>
              </w:rPr>
              <w:t xml:space="preserve">  </w:t>
            </w:r>
          </w:p>
        </w:tc>
      </w:tr>
      <w:tr w:rsidR="00973828" w:rsidRPr="00617D05" w14:paraId="171BE588" w14:textId="77777777" w:rsidTr="00913CA3">
        <w:trPr>
          <w:gridAfter w:val="1"/>
          <w:wAfter w:w="1134" w:type="dxa"/>
        </w:trPr>
        <w:tc>
          <w:tcPr>
            <w:tcW w:w="557" w:type="dxa"/>
            <w:tcBorders>
              <w:top w:val="single" w:sz="4" w:space="0" w:color="auto"/>
              <w:left w:val="single" w:sz="4" w:space="0" w:color="auto"/>
              <w:bottom w:val="single" w:sz="4" w:space="0" w:color="auto"/>
              <w:right w:val="single" w:sz="4" w:space="0" w:color="auto"/>
            </w:tcBorders>
            <w:vAlign w:val="center"/>
          </w:tcPr>
          <w:p w14:paraId="6EBD3556" w14:textId="68CF825B"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4820" w:type="dxa"/>
            <w:tcBorders>
              <w:top w:val="single" w:sz="8" w:space="0" w:color="auto"/>
              <w:left w:val="single" w:sz="4" w:space="0" w:color="auto"/>
              <w:bottom w:val="single" w:sz="8" w:space="0" w:color="auto"/>
              <w:right w:val="single" w:sz="8" w:space="0" w:color="auto"/>
            </w:tcBorders>
            <w:vAlign w:val="center"/>
          </w:tcPr>
          <w:p w14:paraId="6BB4166E" w14:textId="77777777" w:rsidR="00973828" w:rsidRPr="00617D05" w:rsidRDefault="00973828" w:rsidP="00CC7C48">
            <w:pPr>
              <w:spacing w:after="120"/>
              <w:contextualSpacing/>
              <w:rPr>
                <w:rFonts w:ascii="Arial" w:hAnsi="Arial" w:cs="Arial"/>
              </w:rPr>
            </w:pPr>
            <w:r w:rsidRPr="00617D05">
              <w:rPr>
                <w:rFonts w:ascii="Arial" w:eastAsia="Arial" w:hAnsi="Arial" w:cs="Arial"/>
                <w:color w:val="000000" w:themeColor="text1"/>
                <w:sz w:val="20"/>
              </w:rPr>
              <w:t xml:space="preserve">OBRAZEC 1: Prijavnica za projekt </w:t>
            </w:r>
          </w:p>
        </w:tc>
        <w:tc>
          <w:tcPr>
            <w:tcW w:w="1417" w:type="dxa"/>
            <w:tcBorders>
              <w:top w:val="single" w:sz="8" w:space="0" w:color="auto"/>
              <w:left w:val="single" w:sz="8" w:space="0" w:color="auto"/>
              <w:bottom w:val="single" w:sz="8" w:space="0" w:color="auto"/>
              <w:right w:val="single" w:sz="8" w:space="0" w:color="auto"/>
            </w:tcBorders>
            <w:vAlign w:val="center"/>
          </w:tcPr>
          <w:p w14:paraId="76CD7344"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42CBFAE7"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276" w:type="dxa"/>
            <w:tcBorders>
              <w:left w:val="single" w:sz="8" w:space="0" w:color="auto"/>
              <w:bottom w:val="nil"/>
              <w:right w:val="nil"/>
            </w:tcBorders>
            <w:shd w:val="clear" w:color="auto" w:fill="FFFFFF" w:themeFill="background1"/>
          </w:tcPr>
          <w:p w14:paraId="26654BDB" w14:textId="77777777" w:rsidR="00973828" w:rsidRPr="00617D05" w:rsidRDefault="00973828" w:rsidP="00CC7C48">
            <w:pPr>
              <w:spacing w:after="120"/>
              <w:contextualSpacing/>
              <w:rPr>
                <w:rFonts w:ascii="Arial" w:hAnsi="Arial" w:cs="Arial"/>
              </w:rPr>
            </w:pPr>
            <w:r w:rsidRPr="00617D05">
              <w:rPr>
                <w:rFonts w:ascii="Arial" w:eastAsia="Segoe UI" w:hAnsi="Arial" w:cs="Arial"/>
                <w:color w:val="000000" w:themeColor="text1"/>
                <w:sz w:val="18"/>
                <w:szCs w:val="18"/>
              </w:rPr>
              <w:t xml:space="preserve">  </w:t>
            </w:r>
          </w:p>
        </w:tc>
      </w:tr>
      <w:tr w:rsidR="00973828" w:rsidRPr="00617D05" w14:paraId="58FF6C0E" w14:textId="77777777" w:rsidTr="00913CA3">
        <w:trPr>
          <w:gridAfter w:val="1"/>
          <w:wAfter w:w="1134" w:type="dxa"/>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24414522" w14:textId="7BC8DF35"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2.</w:t>
            </w:r>
          </w:p>
        </w:tc>
        <w:tc>
          <w:tcPr>
            <w:tcW w:w="4820" w:type="dxa"/>
            <w:tcBorders>
              <w:top w:val="single" w:sz="8" w:space="0" w:color="auto"/>
              <w:left w:val="single" w:sz="4" w:space="0" w:color="auto"/>
              <w:bottom w:val="single" w:sz="8" w:space="0" w:color="auto"/>
              <w:right w:val="single" w:sz="8" w:space="0" w:color="auto"/>
            </w:tcBorders>
            <w:vAlign w:val="center"/>
          </w:tcPr>
          <w:p w14:paraId="77060210" w14:textId="77777777" w:rsidR="00973828" w:rsidRPr="00617D05" w:rsidRDefault="00973828" w:rsidP="00CC7C48">
            <w:pPr>
              <w:spacing w:after="120"/>
              <w:contextualSpacing/>
              <w:rPr>
                <w:rFonts w:ascii="Arial" w:hAnsi="Arial" w:cs="Arial"/>
              </w:rPr>
            </w:pPr>
            <w:r w:rsidRPr="00617D05">
              <w:rPr>
                <w:rFonts w:ascii="Arial" w:eastAsia="Arial" w:hAnsi="Arial" w:cs="Arial"/>
                <w:sz w:val="20"/>
              </w:rPr>
              <w:t xml:space="preserve">OBRAZEC 1.1: Finančni načrt  </w:t>
            </w:r>
          </w:p>
        </w:tc>
        <w:tc>
          <w:tcPr>
            <w:tcW w:w="1417" w:type="dxa"/>
            <w:tcBorders>
              <w:top w:val="single" w:sz="8" w:space="0" w:color="auto"/>
              <w:left w:val="single" w:sz="8" w:space="0" w:color="auto"/>
              <w:bottom w:val="single" w:sz="8" w:space="0" w:color="auto"/>
              <w:right w:val="single" w:sz="8" w:space="0" w:color="auto"/>
            </w:tcBorders>
            <w:vAlign w:val="center"/>
          </w:tcPr>
          <w:p w14:paraId="3C8A226A"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1A570710"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276" w:type="dxa"/>
            <w:tcBorders>
              <w:top w:val="nil"/>
              <w:left w:val="single" w:sz="8" w:space="0" w:color="auto"/>
              <w:bottom w:val="nil"/>
              <w:right w:val="nil"/>
            </w:tcBorders>
            <w:shd w:val="clear" w:color="auto" w:fill="FFFFFF" w:themeFill="background1"/>
          </w:tcPr>
          <w:p w14:paraId="17B6C064" w14:textId="77777777" w:rsidR="00973828" w:rsidRPr="00617D05" w:rsidRDefault="00973828" w:rsidP="00CC7C48">
            <w:pPr>
              <w:spacing w:after="120"/>
              <w:contextualSpacing/>
              <w:rPr>
                <w:rFonts w:ascii="Arial" w:hAnsi="Arial" w:cs="Arial"/>
              </w:rPr>
            </w:pPr>
            <w:r w:rsidRPr="00617D05">
              <w:rPr>
                <w:rFonts w:ascii="Arial" w:eastAsia="Segoe UI" w:hAnsi="Arial" w:cs="Arial"/>
                <w:color w:val="000000" w:themeColor="text1"/>
                <w:sz w:val="18"/>
                <w:szCs w:val="18"/>
              </w:rPr>
              <w:t xml:space="preserve">  </w:t>
            </w:r>
          </w:p>
        </w:tc>
      </w:tr>
      <w:tr w:rsidR="00973828" w:rsidRPr="00617D05" w14:paraId="7FFCAD64" w14:textId="77777777" w:rsidTr="00913CA3">
        <w:trPr>
          <w:gridAfter w:val="2"/>
          <w:wAfter w:w="2410" w:type="dxa"/>
          <w:trHeight w:val="255"/>
        </w:trPr>
        <w:tc>
          <w:tcPr>
            <w:tcW w:w="557" w:type="dxa"/>
            <w:tcBorders>
              <w:top w:val="single" w:sz="4" w:space="0" w:color="auto"/>
              <w:left w:val="single" w:sz="4" w:space="0" w:color="auto"/>
              <w:bottom w:val="single" w:sz="4" w:space="0" w:color="auto"/>
              <w:right w:val="single" w:sz="4" w:space="0" w:color="auto"/>
            </w:tcBorders>
            <w:vAlign w:val="center"/>
          </w:tcPr>
          <w:p w14:paraId="59E149F9" w14:textId="6427E1A6"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3.</w:t>
            </w:r>
          </w:p>
        </w:tc>
        <w:tc>
          <w:tcPr>
            <w:tcW w:w="4820" w:type="dxa"/>
            <w:tcBorders>
              <w:top w:val="single" w:sz="8" w:space="0" w:color="auto"/>
              <w:left w:val="single" w:sz="4" w:space="0" w:color="auto"/>
              <w:bottom w:val="single" w:sz="8" w:space="0" w:color="auto"/>
              <w:right w:val="single" w:sz="8" w:space="0" w:color="auto"/>
            </w:tcBorders>
            <w:vAlign w:val="center"/>
          </w:tcPr>
          <w:p w14:paraId="32DFBD16" w14:textId="77777777" w:rsidR="00973828" w:rsidRPr="00617D05" w:rsidRDefault="00973828" w:rsidP="00CC7C48">
            <w:pPr>
              <w:spacing w:after="120"/>
              <w:contextualSpacing/>
              <w:rPr>
                <w:rFonts w:ascii="Arial" w:hAnsi="Arial" w:cs="Arial"/>
              </w:rPr>
            </w:pPr>
            <w:r w:rsidRPr="00617D05">
              <w:rPr>
                <w:rFonts w:ascii="Arial" w:eastAsia="Arial" w:hAnsi="Arial" w:cs="Arial"/>
                <w:sz w:val="20"/>
              </w:rPr>
              <w:t xml:space="preserve">OBRAZEC 1.2: </w:t>
            </w:r>
            <w:r w:rsidRPr="00617D05">
              <w:rPr>
                <w:rFonts w:ascii="Arial" w:eastAsia="Segoe UI" w:hAnsi="Arial" w:cs="Arial"/>
                <w:sz w:val="20"/>
              </w:rPr>
              <w:t xml:space="preserve">Časovni načrt  </w:t>
            </w:r>
          </w:p>
        </w:tc>
        <w:tc>
          <w:tcPr>
            <w:tcW w:w="1417" w:type="dxa"/>
            <w:tcBorders>
              <w:top w:val="single" w:sz="8" w:space="0" w:color="auto"/>
              <w:left w:val="single" w:sz="8" w:space="0" w:color="auto"/>
              <w:bottom w:val="single" w:sz="8" w:space="0" w:color="auto"/>
              <w:right w:val="single" w:sz="8" w:space="0" w:color="auto"/>
            </w:tcBorders>
            <w:vAlign w:val="center"/>
          </w:tcPr>
          <w:p w14:paraId="4C65B07C"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7430676D"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r>
      <w:tr w:rsidR="000127EB" w:rsidRPr="000127EB" w14:paraId="65701349" w14:textId="77777777" w:rsidTr="000127EB">
        <w:trPr>
          <w:gridAfter w:val="2"/>
          <w:wAfter w:w="2410" w:type="dxa"/>
          <w:trHeight w:val="255"/>
        </w:trPr>
        <w:tc>
          <w:tcPr>
            <w:tcW w:w="557" w:type="dxa"/>
            <w:tcBorders>
              <w:top w:val="single" w:sz="4" w:space="0" w:color="auto"/>
              <w:left w:val="single" w:sz="4" w:space="0" w:color="auto"/>
              <w:bottom w:val="single" w:sz="4" w:space="0" w:color="auto"/>
              <w:right w:val="single" w:sz="4" w:space="0" w:color="auto"/>
            </w:tcBorders>
            <w:vAlign w:val="center"/>
          </w:tcPr>
          <w:p w14:paraId="21DF2F39" w14:textId="2B9E456C" w:rsidR="000127EB" w:rsidRPr="00617D05" w:rsidRDefault="000127EB" w:rsidP="00CC7C48">
            <w:pPr>
              <w:spacing w:after="120"/>
              <w:contextualSpacing/>
              <w:jc w:val="center"/>
              <w:rPr>
                <w:rFonts w:ascii="Arial" w:eastAsia="Arial" w:hAnsi="Arial" w:cs="Arial"/>
                <w:sz w:val="20"/>
              </w:rPr>
            </w:pPr>
            <w:r>
              <w:rPr>
                <w:rFonts w:ascii="Arial" w:eastAsia="Arial" w:hAnsi="Arial" w:cs="Arial"/>
                <w:sz w:val="20"/>
              </w:rPr>
              <w:t xml:space="preserve">4. </w:t>
            </w:r>
          </w:p>
        </w:tc>
        <w:tc>
          <w:tcPr>
            <w:tcW w:w="4820" w:type="dxa"/>
            <w:tcBorders>
              <w:top w:val="single" w:sz="8" w:space="0" w:color="auto"/>
              <w:left w:val="single" w:sz="4" w:space="0" w:color="auto"/>
              <w:bottom w:val="single" w:sz="8" w:space="0" w:color="auto"/>
              <w:right w:val="single" w:sz="8" w:space="0" w:color="auto"/>
            </w:tcBorders>
            <w:vAlign w:val="center"/>
          </w:tcPr>
          <w:p w14:paraId="0A23609F" w14:textId="577569DE" w:rsidR="000127EB" w:rsidRPr="00617D05" w:rsidRDefault="000127EB" w:rsidP="00CC7C48">
            <w:pPr>
              <w:spacing w:after="120"/>
              <w:contextualSpacing/>
              <w:rPr>
                <w:rFonts w:ascii="Arial" w:eastAsia="Arial" w:hAnsi="Arial" w:cs="Arial"/>
                <w:sz w:val="20"/>
              </w:rPr>
            </w:pPr>
            <w:r w:rsidRPr="00617D05">
              <w:rPr>
                <w:rFonts w:ascii="Arial" w:eastAsia="Arial" w:hAnsi="Arial" w:cs="Arial"/>
                <w:sz w:val="20"/>
              </w:rPr>
              <w:t>OBRAZEC 1.3: Načrt aktivnosti in rezultatov projekta</w:t>
            </w:r>
          </w:p>
        </w:tc>
        <w:tc>
          <w:tcPr>
            <w:tcW w:w="1417" w:type="dxa"/>
            <w:tcBorders>
              <w:top w:val="single" w:sz="8" w:space="0" w:color="auto"/>
              <w:left w:val="single" w:sz="8" w:space="0" w:color="auto"/>
              <w:bottom w:val="single" w:sz="8" w:space="0" w:color="auto"/>
              <w:right w:val="single" w:sz="8" w:space="0" w:color="auto"/>
            </w:tcBorders>
            <w:vAlign w:val="center"/>
          </w:tcPr>
          <w:p w14:paraId="0A3E6F1C" w14:textId="77777777" w:rsidR="000127EB" w:rsidRPr="00617D05" w:rsidRDefault="000127EB" w:rsidP="00CC7C48">
            <w:pPr>
              <w:spacing w:after="120"/>
              <w:contextualSpacing/>
              <w:jc w:val="center"/>
              <w:rPr>
                <w:rFonts w:ascii="Arial" w:eastAsia="Arial" w:hAnsi="Arial" w:cs="Arial"/>
                <w:sz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18393341" w14:textId="77777777" w:rsidR="000127EB" w:rsidRPr="00617D05" w:rsidRDefault="000127EB" w:rsidP="00CC7C48">
            <w:pPr>
              <w:spacing w:after="120"/>
              <w:contextualSpacing/>
              <w:jc w:val="center"/>
              <w:rPr>
                <w:rFonts w:ascii="Arial" w:eastAsia="Arial" w:hAnsi="Arial" w:cs="Arial"/>
                <w:sz w:val="20"/>
              </w:rPr>
            </w:pPr>
          </w:p>
        </w:tc>
      </w:tr>
      <w:tr w:rsidR="00973828" w:rsidRPr="00617D05" w14:paraId="7312600E" w14:textId="77777777" w:rsidTr="00913CA3">
        <w:trPr>
          <w:gridAfter w:val="1"/>
          <w:wAfter w:w="1134" w:type="dxa"/>
          <w:trHeight w:val="731"/>
        </w:trPr>
        <w:tc>
          <w:tcPr>
            <w:tcW w:w="557" w:type="dxa"/>
            <w:tcBorders>
              <w:top w:val="single" w:sz="4" w:space="0" w:color="auto"/>
              <w:left w:val="single" w:sz="4" w:space="0" w:color="auto"/>
              <w:bottom w:val="single" w:sz="4" w:space="0" w:color="auto"/>
              <w:right w:val="single" w:sz="4" w:space="0" w:color="auto"/>
            </w:tcBorders>
            <w:vAlign w:val="center"/>
          </w:tcPr>
          <w:p w14:paraId="0F4EBB81" w14:textId="416A48C5"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5</w:t>
            </w:r>
            <w:r w:rsidR="00973828" w:rsidRPr="00617D05">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5A7BFAEF" w14:textId="77777777" w:rsidR="00973828" w:rsidRPr="00617D05" w:rsidRDefault="00973828" w:rsidP="00CC7C48">
            <w:pPr>
              <w:spacing w:after="120"/>
              <w:contextualSpacing/>
              <w:rPr>
                <w:rFonts w:ascii="Arial" w:hAnsi="Arial" w:cs="Arial"/>
              </w:rPr>
            </w:pPr>
            <w:r w:rsidRPr="00617D05">
              <w:rPr>
                <w:rFonts w:ascii="Arial" w:eastAsia="Arial" w:hAnsi="Arial" w:cs="Arial"/>
                <w:sz w:val="20"/>
              </w:rPr>
              <w:t xml:space="preserve">OBRAZEC 1.3.1: </w:t>
            </w:r>
            <w:r w:rsidRPr="00617D05">
              <w:rPr>
                <w:rFonts w:ascii="Arial" w:eastAsiaTheme="minorEastAsia" w:hAnsi="Arial" w:cs="Arial"/>
                <w:sz w:val="20"/>
                <w:szCs w:val="16"/>
              </w:rPr>
              <w:t xml:space="preserve">Načrt aktivnosti in rezultatov posameznega </w:t>
            </w:r>
            <w:proofErr w:type="spellStart"/>
            <w:r w:rsidRPr="00617D05">
              <w:rPr>
                <w:rFonts w:ascii="Arial" w:eastAsiaTheme="minorEastAsia" w:hAnsi="Arial" w:cs="Arial"/>
                <w:sz w:val="20"/>
                <w:szCs w:val="16"/>
              </w:rPr>
              <w:t>konzorcijskega</w:t>
            </w:r>
            <w:proofErr w:type="spellEnd"/>
            <w:r w:rsidRPr="00617D05">
              <w:rPr>
                <w:rFonts w:ascii="Arial" w:eastAsiaTheme="minorEastAsia" w:hAnsi="Arial" w:cs="Arial"/>
                <w:sz w:val="20"/>
                <w:szCs w:val="16"/>
              </w:rPr>
              <w:t xml:space="preserve"> partnerja</w:t>
            </w:r>
          </w:p>
        </w:tc>
        <w:tc>
          <w:tcPr>
            <w:tcW w:w="1417" w:type="dxa"/>
            <w:tcBorders>
              <w:top w:val="single" w:sz="8" w:space="0" w:color="auto"/>
              <w:left w:val="single" w:sz="8" w:space="0" w:color="auto"/>
              <w:bottom w:val="single" w:sz="8" w:space="0" w:color="auto"/>
              <w:right w:val="single" w:sz="8" w:space="0" w:color="auto"/>
            </w:tcBorders>
            <w:vAlign w:val="center"/>
          </w:tcPr>
          <w:p w14:paraId="61569011" w14:textId="77777777" w:rsidR="00973828" w:rsidRPr="00617D05" w:rsidRDefault="00973828" w:rsidP="00CC7C48">
            <w:pPr>
              <w:spacing w:after="120"/>
              <w:contextualSpacing/>
              <w:jc w:val="center"/>
              <w:rPr>
                <w:rFonts w:ascii="Arial" w:hAnsi="Arial" w:cs="Arial"/>
              </w:rPr>
            </w:pPr>
            <w:r w:rsidRPr="00617D05">
              <w:rPr>
                <w:rFonts w:ascii="Arial" w:hAnsi="Arial" w:cs="Arial"/>
              </w:rPr>
              <w:t>__</w:t>
            </w:r>
          </w:p>
          <w:p w14:paraId="50E1D5EF" w14:textId="77777777" w:rsidR="00973828" w:rsidRPr="00617D05" w:rsidRDefault="00973828" w:rsidP="00CC7C48">
            <w:pPr>
              <w:spacing w:after="120"/>
              <w:contextualSpacing/>
              <w:jc w:val="center"/>
              <w:rPr>
                <w:rFonts w:ascii="Arial" w:hAnsi="Arial" w:cs="Arial"/>
                <w:sz w:val="8"/>
                <w:szCs w:val="4"/>
                <w:highlight w:val="yellow"/>
              </w:rPr>
            </w:pPr>
            <w:r w:rsidRPr="00617D05">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vAlign w:val="center"/>
          </w:tcPr>
          <w:p w14:paraId="02D91209"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C959F6F" w14:textId="77777777" w:rsidR="00973828" w:rsidRPr="00617D05" w:rsidRDefault="00973828" w:rsidP="00CC7C48">
            <w:pPr>
              <w:spacing w:after="120"/>
              <w:contextualSpacing/>
              <w:rPr>
                <w:rFonts w:ascii="Arial" w:hAnsi="Arial" w:cs="Arial"/>
              </w:rPr>
            </w:pPr>
            <w:r w:rsidRPr="00617D05">
              <w:rPr>
                <w:rFonts w:ascii="Arial" w:eastAsia="Arial" w:hAnsi="Arial" w:cs="Arial"/>
                <w:sz w:val="18"/>
                <w:szCs w:val="18"/>
              </w:rPr>
              <w:t>Kolikor je partnerjev v konzorciju.</w:t>
            </w:r>
          </w:p>
        </w:tc>
      </w:tr>
      <w:tr w:rsidR="00973828" w:rsidRPr="00617D05" w14:paraId="67F7136E" w14:textId="77777777" w:rsidTr="00913CA3">
        <w:trPr>
          <w:gridAfter w:val="1"/>
          <w:wAfter w:w="1134" w:type="dxa"/>
          <w:trHeight w:val="180"/>
        </w:trPr>
        <w:tc>
          <w:tcPr>
            <w:tcW w:w="557" w:type="dxa"/>
            <w:tcBorders>
              <w:top w:val="single" w:sz="4" w:space="0" w:color="auto"/>
              <w:left w:val="single" w:sz="4" w:space="0" w:color="auto"/>
              <w:bottom w:val="single" w:sz="4" w:space="0" w:color="auto"/>
              <w:right w:val="single" w:sz="4" w:space="0" w:color="auto"/>
            </w:tcBorders>
            <w:vAlign w:val="center"/>
          </w:tcPr>
          <w:p w14:paraId="22FBFE29" w14:textId="2576951F"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6</w:t>
            </w:r>
            <w:r w:rsidR="00973828" w:rsidRPr="00617D05">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38523526" w14:textId="77777777" w:rsidR="00973828" w:rsidRPr="00913CA3" w:rsidRDefault="00973828" w:rsidP="00CC7C48">
            <w:pPr>
              <w:spacing w:after="120"/>
              <w:contextualSpacing/>
              <w:rPr>
                <w:rFonts w:ascii="Arial" w:hAnsi="Arial" w:cs="Arial"/>
              </w:rPr>
            </w:pPr>
            <w:r w:rsidRPr="00913CA3">
              <w:rPr>
                <w:rFonts w:ascii="Arial" w:eastAsia="Arial" w:hAnsi="Arial" w:cs="Arial"/>
                <w:sz w:val="20"/>
              </w:rPr>
              <w:t xml:space="preserve">OBRAZEC 1.4: </w:t>
            </w:r>
            <w:proofErr w:type="spellStart"/>
            <w:r w:rsidRPr="00913CA3">
              <w:rPr>
                <w:rFonts w:ascii="Arial" w:eastAsia="Arial" w:hAnsi="Arial" w:cs="Arial"/>
                <w:sz w:val="20"/>
              </w:rPr>
              <w:t>Konzorcijska</w:t>
            </w:r>
            <w:proofErr w:type="spellEnd"/>
            <w:r w:rsidRPr="00913CA3">
              <w:rPr>
                <w:rFonts w:ascii="Arial" w:eastAsia="Arial" w:hAnsi="Arial" w:cs="Arial"/>
                <w:sz w:val="20"/>
              </w:rPr>
              <w:t xml:space="preserve"> pogodba  </w:t>
            </w:r>
          </w:p>
        </w:tc>
        <w:tc>
          <w:tcPr>
            <w:tcW w:w="1417" w:type="dxa"/>
            <w:tcBorders>
              <w:top w:val="single" w:sz="8" w:space="0" w:color="auto"/>
              <w:left w:val="single" w:sz="8" w:space="0" w:color="auto"/>
              <w:bottom w:val="single" w:sz="8" w:space="0" w:color="auto"/>
              <w:right w:val="single" w:sz="8" w:space="0" w:color="auto"/>
            </w:tcBorders>
            <w:vAlign w:val="center"/>
          </w:tcPr>
          <w:p w14:paraId="44CDCCDE"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8" w:space="0" w:color="auto"/>
              <w:left w:val="single" w:sz="8" w:space="0" w:color="auto"/>
              <w:bottom w:val="single" w:sz="4" w:space="0" w:color="auto"/>
              <w:right w:val="single" w:sz="8" w:space="0" w:color="auto"/>
            </w:tcBorders>
            <w:vAlign w:val="center"/>
          </w:tcPr>
          <w:p w14:paraId="2639473A"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276" w:type="dxa"/>
            <w:tcBorders>
              <w:top w:val="single" w:sz="8" w:space="0" w:color="auto"/>
              <w:left w:val="single" w:sz="8" w:space="0" w:color="auto"/>
              <w:right w:val="nil"/>
            </w:tcBorders>
            <w:shd w:val="clear" w:color="auto" w:fill="FFFFFF" w:themeFill="background1"/>
          </w:tcPr>
          <w:p w14:paraId="7E6E4918" w14:textId="77777777" w:rsidR="00973828" w:rsidRPr="00617D05" w:rsidRDefault="00973828" w:rsidP="00CC7C48">
            <w:pPr>
              <w:spacing w:after="120"/>
              <w:contextualSpacing/>
              <w:rPr>
                <w:rFonts w:ascii="Arial" w:hAnsi="Arial" w:cs="Arial"/>
              </w:rPr>
            </w:pPr>
            <w:r w:rsidRPr="00617D05">
              <w:rPr>
                <w:rFonts w:ascii="Arial" w:eastAsia="Segoe UI" w:hAnsi="Arial" w:cs="Arial"/>
                <w:color w:val="000000" w:themeColor="text1"/>
                <w:sz w:val="18"/>
                <w:szCs w:val="18"/>
              </w:rPr>
              <w:t xml:space="preserve">  </w:t>
            </w:r>
          </w:p>
        </w:tc>
      </w:tr>
      <w:tr w:rsidR="00973828" w:rsidRPr="00617D05" w14:paraId="2FEDE194" w14:textId="77777777" w:rsidTr="00913CA3">
        <w:trPr>
          <w:gridAfter w:val="1"/>
          <w:wAfter w:w="1134" w:type="dxa"/>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0CB14A97" w14:textId="51437AC9"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7</w:t>
            </w:r>
            <w:r w:rsidR="00973828" w:rsidRPr="00617D05">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08873E5A" w14:textId="77777777" w:rsidR="00973828" w:rsidRPr="00617D05" w:rsidRDefault="00973828" w:rsidP="00CC7C48">
            <w:pPr>
              <w:spacing w:after="120"/>
              <w:contextualSpacing/>
              <w:rPr>
                <w:rFonts w:ascii="Arial" w:hAnsi="Arial" w:cs="Arial"/>
              </w:rPr>
            </w:pPr>
            <w:r w:rsidRPr="00617D05">
              <w:rPr>
                <w:rFonts w:ascii="Arial" w:eastAsia="Arial" w:hAnsi="Arial" w:cs="Arial"/>
                <w:sz w:val="20"/>
              </w:rPr>
              <w:t xml:space="preserve">OBRAZEC 1.5: Izjava o sprejemanju in izpolnjevanju pogojev javnega razpisa (prijavitelja in </w:t>
            </w:r>
            <w:proofErr w:type="spellStart"/>
            <w:r w:rsidRPr="00617D05">
              <w:rPr>
                <w:rFonts w:ascii="Arial" w:eastAsia="Arial" w:hAnsi="Arial" w:cs="Arial"/>
                <w:sz w:val="20"/>
              </w:rPr>
              <w:t>konzorcijskih</w:t>
            </w:r>
            <w:proofErr w:type="spellEnd"/>
            <w:r w:rsidRPr="00617D05">
              <w:rPr>
                <w:rFonts w:ascii="Arial" w:eastAsia="Arial" w:hAnsi="Arial" w:cs="Arial"/>
                <w:sz w:val="20"/>
              </w:rPr>
              <w:t xml:space="preserve"> partnerjev)  </w:t>
            </w:r>
          </w:p>
        </w:tc>
        <w:tc>
          <w:tcPr>
            <w:tcW w:w="1417" w:type="dxa"/>
            <w:tcBorders>
              <w:top w:val="single" w:sz="8" w:space="0" w:color="auto"/>
              <w:left w:val="single" w:sz="8" w:space="0" w:color="auto"/>
              <w:bottom w:val="single" w:sz="8" w:space="0" w:color="auto"/>
              <w:right w:val="single" w:sz="4" w:space="0" w:color="auto"/>
            </w:tcBorders>
            <w:vAlign w:val="center"/>
          </w:tcPr>
          <w:p w14:paraId="476FBEB6"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4F438EA"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tc>
        <w:tc>
          <w:tcPr>
            <w:tcW w:w="1276" w:type="dxa"/>
            <w:tcBorders>
              <w:left w:val="single" w:sz="4" w:space="0" w:color="auto"/>
            </w:tcBorders>
            <w:shd w:val="clear" w:color="auto" w:fill="auto"/>
          </w:tcPr>
          <w:p w14:paraId="483838F5" w14:textId="77777777" w:rsidR="00973828" w:rsidRPr="00617D05" w:rsidRDefault="00973828" w:rsidP="00CC7C48">
            <w:pPr>
              <w:spacing w:after="120"/>
              <w:contextualSpacing/>
              <w:rPr>
                <w:rFonts w:ascii="Arial" w:hAnsi="Arial" w:cs="Arial"/>
              </w:rPr>
            </w:pPr>
          </w:p>
        </w:tc>
      </w:tr>
      <w:tr w:rsidR="00973828" w:rsidRPr="00617D05" w14:paraId="1C9F361A" w14:textId="77777777" w:rsidTr="00913CA3">
        <w:trPr>
          <w:gridAfter w:val="1"/>
          <w:wAfter w:w="1134" w:type="dxa"/>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53F3A4AF" w14:textId="24CA5786"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8</w:t>
            </w:r>
            <w:r w:rsidR="00973828" w:rsidRPr="00617D05">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4501B713" w14:textId="77777777" w:rsidR="00973828" w:rsidRPr="00913CA3" w:rsidRDefault="00973828" w:rsidP="00CC7C48">
            <w:pPr>
              <w:spacing w:after="120"/>
              <w:contextualSpacing/>
              <w:rPr>
                <w:rFonts w:ascii="Arial" w:hAnsi="Arial" w:cs="Arial"/>
              </w:rPr>
            </w:pPr>
            <w:r w:rsidRPr="00913CA3">
              <w:rPr>
                <w:rFonts w:ascii="Arial" w:eastAsia="Arial" w:hAnsi="Arial" w:cs="Arial"/>
                <w:sz w:val="20"/>
              </w:rPr>
              <w:t xml:space="preserve">OBRAZEC 1.6: </w:t>
            </w:r>
            <w:r w:rsidRPr="00913CA3">
              <w:rPr>
                <w:rFonts w:ascii="Arial" w:eastAsia="Arial" w:hAnsi="Arial" w:cs="Arial"/>
                <w:color w:val="000000" w:themeColor="text1"/>
                <w:sz w:val="20"/>
              </w:rPr>
              <w:t xml:space="preserve">Vzorec pogodbe o sofinanciranju (se le parafira) </w:t>
            </w:r>
          </w:p>
        </w:tc>
        <w:tc>
          <w:tcPr>
            <w:tcW w:w="1417" w:type="dxa"/>
            <w:tcBorders>
              <w:top w:val="single" w:sz="8" w:space="0" w:color="auto"/>
              <w:left w:val="single" w:sz="8" w:space="0" w:color="auto"/>
              <w:bottom w:val="single" w:sz="8" w:space="0" w:color="auto"/>
              <w:right w:val="single" w:sz="8" w:space="0" w:color="auto"/>
            </w:tcBorders>
            <w:vAlign w:val="center"/>
          </w:tcPr>
          <w:p w14:paraId="6DD92426"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4" w:space="0" w:color="auto"/>
              <w:left w:val="single" w:sz="8" w:space="0" w:color="auto"/>
              <w:bottom w:val="single" w:sz="8" w:space="0" w:color="auto"/>
              <w:right w:val="single" w:sz="8" w:space="0" w:color="auto"/>
            </w:tcBorders>
            <w:vAlign w:val="center"/>
          </w:tcPr>
          <w:p w14:paraId="3E4CB440" w14:textId="77777777" w:rsidR="00973828" w:rsidRPr="00617D05" w:rsidRDefault="00973828" w:rsidP="00CC7C48">
            <w:pPr>
              <w:spacing w:after="120"/>
              <w:contextualSpacing/>
              <w:jc w:val="center"/>
              <w:rPr>
                <w:rFonts w:ascii="Arial" w:eastAsia="Arial" w:hAnsi="Arial" w:cs="Arial"/>
                <w:szCs w:val="24"/>
              </w:rPr>
            </w:pPr>
            <w:r w:rsidRPr="00617D05">
              <w:rPr>
                <w:rFonts w:ascii="Arial" w:eastAsia="Arial" w:hAnsi="Arial" w:cs="Arial"/>
                <w:szCs w:val="24"/>
              </w:rPr>
              <w:t xml:space="preserve"> </w:t>
            </w:r>
          </w:p>
        </w:tc>
        <w:tc>
          <w:tcPr>
            <w:tcW w:w="1276" w:type="dxa"/>
            <w:tcBorders>
              <w:left w:val="single" w:sz="8" w:space="0" w:color="auto"/>
              <w:bottom w:val="nil"/>
              <w:right w:val="nil"/>
            </w:tcBorders>
            <w:shd w:val="clear" w:color="auto" w:fill="FFFFFF" w:themeFill="background1"/>
          </w:tcPr>
          <w:p w14:paraId="1FABCB33" w14:textId="77777777" w:rsidR="00973828" w:rsidRPr="00617D05" w:rsidRDefault="00973828" w:rsidP="00CC7C48">
            <w:pPr>
              <w:spacing w:after="120"/>
              <w:contextualSpacing/>
              <w:rPr>
                <w:rFonts w:ascii="Arial" w:hAnsi="Arial" w:cs="Arial"/>
              </w:rPr>
            </w:pPr>
            <w:r w:rsidRPr="00617D05">
              <w:rPr>
                <w:rFonts w:ascii="Arial" w:eastAsia="Segoe UI" w:hAnsi="Arial" w:cs="Arial"/>
                <w:color w:val="000000" w:themeColor="text1"/>
                <w:sz w:val="18"/>
                <w:szCs w:val="18"/>
              </w:rPr>
              <w:t xml:space="preserve">  </w:t>
            </w:r>
          </w:p>
        </w:tc>
      </w:tr>
      <w:tr w:rsidR="00973828" w:rsidRPr="00617D05" w14:paraId="246E272C" w14:textId="77777777" w:rsidTr="00913CA3">
        <w:trPr>
          <w:trHeight w:val="225"/>
        </w:trPr>
        <w:tc>
          <w:tcPr>
            <w:tcW w:w="557" w:type="dxa"/>
            <w:tcBorders>
              <w:top w:val="single" w:sz="4" w:space="0" w:color="auto"/>
              <w:left w:val="single" w:sz="4" w:space="0" w:color="auto"/>
              <w:bottom w:val="single" w:sz="4" w:space="0" w:color="auto"/>
              <w:right w:val="single" w:sz="4" w:space="0" w:color="auto"/>
            </w:tcBorders>
            <w:vAlign w:val="center"/>
          </w:tcPr>
          <w:p w14:paraId="22EB3D5E" w14:textId="018C75BE"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9.</w:t>
            </w:r>
          </w:p>
        </w:tc>
        <w:tc>
          <w:tcPr>
            <w:tcW w:w="4820" w:type="dxa"/>
            <w:tcBorders>
              <w:top w:val="single" w:sz="8" w:space="0" w:color="auto"/>
              <w:left w:val="single" w:sz="4" w:space="0" w:color="auto"/>
              <w:bottom w:val="single" w:sz="8" w:space="0" w:color="auto"/>
              <w:right w:val="single" w:sz="8" w:space="0" w:color="auto"/>
            </w:tcBorders>
            <w:vAlign w:val="center"/>
          </w:tcPr>
          <w:p w14:paraId="359E0249" w14:textId="77777777" w:rsidR="00973828" w:rsidRPr="00617D05" w:rsidRDefault="00973828" w:rsidP="00CC7C48">
            <w:pPr>
              <w:spacing w:after="120"/>
              <w:contextualSpacing/>
              <w:rPr>
                <w:rFonts w:ascii="Arial" w:eastAsia="Arial" w:hAnsi="Arial" w:cs="Arial"/>
                <w:sz w:val="20"/>
              </w:rPr>
            </w:pPr>
            <w:r w:rsidRPr="00617D05">
              <w:rPr>
                <w:rFonts w:ascii="Arial" w:eastAsia="Arial" w:hAnsi="Arial" w:cs="Arial"/>
                <w:sz w:val="20"/>
              </w:rPr>
              <w:t xml:space="preserve">OBRAZEC 1.7: Izjava o sodelovanju </w:t>
            </w:r>
            <w:proofErr w:type="spellStart"/>
            <w:r w:rsidRPr="00617D05">
              <w:rPr>
                <w:rFonts w:ascii="Arial" w:eastAsia="Arial" w:hAnsi="Arial" w:cs="Arial"/>
                <w:sz w:val="20"/>
              </w:rPr>
              <w:t>konzorcijskega</w:t>
            </w:r>
            <w:proofErr w:type="spellEnd"/>
            <w:r w:rsidRPr="00617D05">
              <w:rPr>
                <w:rFonts w:ascii="Arial" w:eastAsia="Arial" w:hAnsi="Arial" w:cs="Arial"/>
                <w:sz w:val="20"/>
              </w:rPr>
              <w:t xml:space="preserve"> partnerja - VIZ</w:t>
            </w:r>
          </w:p>
          <w:p w14:paraId="09CA7AC5" w14:textId="77777777" w:rsidR="00973828" w:rsidRPr="00617D05" w:rsidRDefault="00973828" w:rsidP="00CC7C48">
            <w:pPr>
              <w:spacing w:after="120"/>
              <w:contextualSpacing/>
              <w:rPr>
                <w:rFonts w:ascii="Arial" w:hAnsi="Arial" w:cs="Arial"/>
              </w:rPr>
            </w:pPr>
          </w:p>
        </w:tc>
        <w:tc>
          <w:tcPr>
            <w:tcW w:w="1417" w:type="dxa"/>
            <w:tcBorders>
              <w:top w:val="single" w:sz="8" w:space="0" w:color="auto"/>
              <w:left w:val="single" w:sz="8" w:space="0" w:color="auto"/>
              <w:bottom w:val="single" w:sz="8" w:space="0" w:color="auto"/>
              <w:right w:val="single" w:sz="8" w:space="0" w:color="auto"/>
            </w:tcBorders>
            <w:vAlign w:val="center"/>
          </w:tcPr>
          <w:p w14:paraId="37D49FA6" w14:textId="77777777" w:rsidR="00973828" w:rsidRPr="00617D05" w:rsidRDefault="00973828" w:rsidP="00CC7C48">
            <w:pPr>
              <w:spacing w:after="120"/>
              <w:contextualSpacing/>
              <w:jc w:val="center"/>
              <w:rPr>
                <w:rFonts w:ascii="Arial" w:hAnsi="Arial" w:cs="Arial"/>
              </w:rPr>
            </w:pPr>
            <w:r w:rsidRPr="00617D05">
              <w:rPr>
                <w:rFonts w:ascii="Arial" w:hAnsi="Arial" w:cs="Arial"/>
              </w:rPr>
              <w:t>__</w:t>
            </w:r>
          </w:p>
          <w:p w14:paraId="72FD731A" w14:textId="77777777" w:rsidR="00973828" w:rsidRPr="00617D05" w:rsidRDefault="00973828" w:rsidP="00CC7C48">
            <w:pPr>
              <w:spacing w:after="120"/>
              <w:contextualSpacing/>
              <w:jc w:val="center"/>
              <w:rPr>
                <w:rFonts w:ascii="Arial" w:eastAsia="Arial" w:hAnsi="Arial" w:cs="Arial"/>
                <w:sz w:val="20"/>
              </w:rPr>
            </w:pPr>
            <w:r w:rsidRPr="00617D05">
              <w:rPr>
                <w:rFonts w:ascii="Arial" w:hAnsi="Arial" w:cs="Arial"/>
                <w:sz w:val="12"/>
                <w:szCs w:val="8"/>
              </w:rPr>
              <w:t>(vpišite)</w:t>
            </w:r>
          </w:p>
        </w:tc>
        <w:tc>
          <w:tcPr>
            <w:tcW w:w="1134" w:type="dxa"/>
            <w:tcBorders>
              <w:top w:val="single" w:sz="8" w:space="0" w:color="auto"/>
              <w:left w:val="single" w:sz="8" w:space="0" w:color="auto"/>
              <w:bottom w:val="single" w:sz="8" w:space="0" w:color="auto"/>
              <w:right w:val="single" w:sz="8" w:space="0" w:color="auto"/>
            </w:tcBorders>
          </w:tcPr>
          <w:p w14:paraId="00359772" w14:textId="77777777" w:rsidR="00973828" w:rsidRPr="00617D05" w:rsidRDefault="00973828" w:rsidP="00CC7C48">
            <w:pPr>
              <w:spacing w:after="120"/>
              <w:contextualSpacing/>
              <w:jc w:val="center"/>
              <w:rPr>
                <w:rFonts w:ascii="Arial" w:eastAsia="Arial" w:hAnsi="Arial" w:cs="Arial"/>
                <w:sz w:val="20"/>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2FFB294" w14:textId="77777777" w:rsidR="00973828" w:rsidRPr="00617D05" w:rsidRDefault="00973828" w:rsidP="00CC7C48">
            <w:pPr>
              <w:spacing w:after="120"/>
              <w:contextualSpacing/>
              <w:rPr>
                <w:rFonts w:ascii="Arial" w:eastAsia="Arial" w:hAnsi="Arial" w:cs="Arial"/>
                <w:sz w:val="20"/>
              </w:rPr>
            </w:pPr>
            <w:r w:rsidRPr="00617D05">
              <w:rPr>
                <w:rFonts w:ascii="Arial" w:eastAsia="Arial" w:hAnsi="Arial" w:cs="Arial"/>
                <w:sz w:val="18"/>
                <w:szCs w:val="18"/>
              </w:rPr>
              <w:t>Kolikor je partnerjev VIZ v konzorciju</w:t>
            </w:r>
          </w:p>
        </w:tc>
        <w:tc>
          <w:tcPr>
            <w:tcW w:w="1134" w:type="dxa"/>
            <w:tcBorders>
              <w:top w:val="nil"/>
              <w:left w:val="single" w:sz="8" w:space="0" w:color="auto"/>
              <w:bottom w:val="nil"/>
              <w:right w:val="nil"/>
            </w:tcBorders>
          </w:tcPr>
          <w:p w14:paraId="46729A27" w14:textId="77777777" w:rsidR="00973828" w:rsidRPr="00617D05" w:rsidRDefault="00973828" w:rsidP="00CC7C48">
            <w:pPr>
              <w:spacing w:after="120"/>
              <w:contextualSpacing/>
              <w:rPr>
                <w:rFonts w:ascii="Arial" w:hAnsi="Arial" w:cs="Arial"/>
              </w:rPr>
            </w:pPr>
          </w:p>
          <w:p w14:paraId="3590AFD9" w14:textId="77777777" w:rsidR="00973828" w:rsidRPr="00617D05" w:rsidRDefault="00973828" w:rsidP="00CC7C48">
            <w:pPr>
              <w:spacing w:after="120"/>
              <w:contextualSpacing/>
              <w:rPr>
                <w:rFonts w:ascii="Arial" w:hAnsi="Arial" w:cs="Arial"/>
              </w:rPr>
            </w:pPr>
          </w:p>
          <w:p w14:paraId="0AB6DDF8" w14:textId="77777777" w:rsidR="00973828" w:rsidRPr="00617D05" w:rsidRDefault="00973828" w:rsidP="00CC7C48">
            <w:pPr>
              <w:spacing w:after="120"/>
              <w:contextualSpacing/>
              <w:rPr>
                <w:rFonts w:ascii="Arial" w:hAnsi="Arial" w:cs="Arial"/>
              </w:rPr>
            </w:pPr>
          </w:p>
        </w:tc>
      </w:tr>
      <w:tr w:rsidR="00973828" w:rsidRPr="00617D05" w14:paraId="15723DC5" w14:textId="77777777" w:rsidTr="00913CA3">
        <w:trPr>
          <w:gridAfter w:val="1"/>
          <w:wAfter w:w="1134" w:type="dxa"/>
        </w:trPr>
        <w:tc>
          <w:tcPr>
            <w:tcW w:w="557" w:type="dxa"/>
            <w:tcBorders>
              <w:top w:val="single" w:sz="4" w:space="0" w:color="auto"/>
              <w:left w:val="single" w:sz="4" w:space="0" w:color="auto"/>
              <w:bottom w:val="single" w:sz="4" w:space="0" w:color="auto"/>
              <w:right w:val="single" w:sz="4" w:space="0" w:color="auto"/>
            </w:tcBorders>
            <w:vAlign w:val="center"/>
          </w:tcPr>
          <w:p w14:paraId="30E17FAD" w14:textId="048DA722" w:rsidR="00973828" w:rsidRPr="00617D05" w:rsidRDefault="000127EB" w:rsidP="00CC7C48">
            <w:pPr>
              <w:spacing w:after="120"/>
              <w:contextualSpacing/>
              <w:jc w:val="center"/>
              <w:rPr>
                <w:rFonts w:ascii="Arial" w:eastAsia="Arial" w:hAnsi="Arial" w:cs="Arial"/>
                <w:sz w:val="20"/>
              </w:rPr>
            </w:pPr>
            <w:r>
              <w:rPr>
                <w:rFonts w:ascii="Arial" w:eastAsia="Arial" w:hAnsi="Arial" w:cs="Arial"/>
                <w:sz w:val="20"/>
              </w:rPr>
              <w:t>10</w:t>
            </w:r>
            <w:r w:rsidR="00973828" w:rsidRPr="00617D05">
              <w:rPr>
                <w:rFonts w:ascii="Arial" w:eastAsia="Arial" w:hAnsi="Arial" w:cs="Arial"/>
                <w:sz w:val="20"/>
              </w:rPr>
              <w:t>.</w:t>
            </w:r>
          </w:p>
        </w:tc>
        <w:tc>
          <w:tcPr>
            <w:tcW w:w="4820" w:type="dxa"/>
            <w:tcBorders>
              <w:top w:val="single" w:sz="8" w:space="0" w:color="auto"/>
              <w:left w:val="single" w:sz="4" w:space="0" w:color="auto"/>
              <w:bottom w:val="single" w:sz="8" w:space="0" w:color="auto"/>
              <w:right w:val="single" w:sz="8" w:space="0" w:color="auto"/>
            </w:tcBorders>
            <w:vAlign w:val="center"/>
          </w:tcPr>
          <w:p w14:paraId="55EBEEA2" w14:textId="33718398" w:rsidR="00973828" w:rsidRPr="00617D05" w:rsidRDefault="00973828" w:rsidP="00CC7C48">
            <w:pPr>
              <w:spacing w:after="120"/>
              <w:contextualSpacing/>
              <w:rPr>
                <w:rFonts w:ascii="Arial" w:hAnsi="Arial" w:cs="Arial"/>
              </w:rPr>
            </w:pPr>
            <w:r w:rsidRPr="00617D05">
              <w:rPr>
                <w:rFonts w:ascii="Arial" w:eastAsia="Arial" w:hAnsi="Arial" w:cs="Arial"/>
                <w:sz w:val="20"/>
              </w:rPr>
              <w:t xml:space="preserve">DOKAZILO 1: Življenjepis vodje projekta </w:t>
            </w:r>
            <w:r w:rsidRPr="00617D05">
              <w:rPr>
                <w:rFonts w:ascii="Arial" w:hAnsi="Arial" w:cs="Arial"/>
                <w:sz w:val="20"/>
              </w:rPr>
              <w:t>(ni potreben podpis)</w:t>
            </w:r>
          </w:p>
        </w:tc>
        <w:tc>
          <w:tcPr>
            <w:tcW w:w="1417" w:type="dxa"/>
            <w:tcBorders>
              <w:top w:val="single" w:sz="8" w:space="0" w:color="auto"/>
              <w:left w:val="single" w:sz="8" w:space="0" w:color="auto"/>
              <w:bottom w:val="single" w:sz="8" w:space="0" w:color="auto"/>
              <w:right w:val="single" w:sz="8" w:space="0" w:color="auto"/>
            </w:tcBorders>
            <w:vAlign w:val="center"/>
          </w:tcPr>
          <w:p w14:paraId="572E8E13"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1</w:t>
            </w:r>
          </w:p>
        </w:tc>
        <w:tc>
          <w:tcPr>
            <w:tcW w:w="1134" w:type="dxa"/>
            <w:tcBorders>
              <w:top w:val="single" w:sz="8" w:space="0" w:color="auto"/>
              <w:left w:val="single" w:sz="8" w:space="0" w:color="auto"/>
              <w:bottom w:val="single" w:sz="8" w:space="0" w:color="auto"/>
              <w:right w:val="single" w:sz="8" w:space="0" w:color="auto"/>
            </w:tcBorders>
            <w:vAlign w:val="center"/>
          </w:tcPr>
          <w:p w14:paraId="300D44D9" w14:textId="77777777" w:rsidR="00973828" w:rsidRPr="00617D05" w:rsidRDefault="00973828" w:rsidP="00CC7C48">
            <w:pPr>
              <w:spacing w:after="120"/>
              <w:contextualSpacing/>
              <w:jc w:val="center"/>
              <w:rPr>
                <w:rFonts w:ascii="Arial" w:eastAsia="Arial" w:hAnsi="Arial" w:cs="Arial"/>
                <w:sz w:val="20"/>
              </w:rPr>
            </w:pPr>
            <w:r w:rsidRPr="00617D05">
              <w:rPr>
                <w:rFonts w:ascii="Arial" w:eastAsia="Arial" w:hAnsi="Arial" w:cs="Arial"/>
                <w:sz w:val="20"/>
              </w:rPr>
              <w:t xml:space="preserve">  </w:t>
            </w:r>
          </w:p>
          <w:p w14:paraId="0816F96D" w14:textId="77777777" w:rsidR="00973828" w:rsidRPr="00617D05" w:rsidRDefault="00973828" w:rsidP="00CC7C48">
            <w:pPr>
              <w:spacing w:after="120"/>
              <w:contextualSpacing/>
              <w:jc w:val="center"/>
              <w:rPr>
                <w:rFonts w:ascii="Arial" w:eastAsia="Arial" w:hAnsi="Arial" w:cs="Arial"/>
                <w:sz w:val="20"/>
              </w:rPr>
            </w:pPr>
          </w:p>
          <w:p w14:paraId="746B6DBC" w14:textId="77777777" w:rsidR="00973828" w:rsidRPr="00617D05" w:rsidRDefault="00973828" w:rsidP="00CC7C48">
            <w:pPr>
              <w:spacing w:after="120"/>
              <w:contextualSpacing/>
              <w:rPr>
                <w:rFonts w:ascii="Arial" w:eastAsia="Arial" w:hAnsi="Arial" w:cs="Arial"/>
                <w:sz w:val="20"/>
              </w:rPr>
            </w:pPr>
          </w:p>
        </w:tc>
        <w:tc>
          <w:tcPr>
            <w:tcW w:w="1276" w:type="dxa"/>
            <w:tcBorders>
              <w:top w:val="nil"/>
              <w:left w:val="single" w:sz="8" w:space="0" w:color="auto"/>
              <w:bottom w:val="nil"/>
              <w:right w:val="nil"/>
            </w:tcBorders>
            <w:shd w:val="clear" w:color="auto" w:fill="FFFFFF" w:themeFill="background1"/>
            <w:vAlign w:val="center"/>
          </w:tcPr>
          <w:p w14:paraId="585DCCC4" w14:textId="77777777" w:rsidR="00973828" w:rsidRPr="00617D05" w:rsidRDefault="00973828" w:rsidP="00CC7C48">
            <w:pPr>
              <w:spacing w:after="120"/>
              <w:contextualSpacing/>
              <w:rPr>
                <w:rFonts w:ascii="Arial" w:hAnsi="Arial" w:cs="Arial"/>
                <w:szCs w:val="24"/>
              </w:rPr>
            </w:pPr>
          </w:p>
          <w:p w14:paraId="218564A1" w14:textId="77777777" w:rsidR="00973828" w:rsidRPr="00617D05" w:rsidRDefault="00973828" w:rsidP="00CC7C48">
            <w:pPr>
              <w:spacing w:after="120"/>
              <w:contextualSpacing/>
              <w:rPr>
                <w:rFonts w:ascii="Arial" w:hAnsi="Arial" w:cs="Arial"/>
                <w:szCs w:val="24"/>
              </w:rPr>
            </w:pPr>
          </w:p>
        </w:tc>
      </w:tr>
      <w:tr w:rsidR="00973828" w:rsidRPr="00617D05" w14:paraId="37408E7F" w14:textId="77777777" w:rsidTr="00913CA3">
        <w:trPr>
          <w:gridAfter w:val="1"/>
          <w:wAfter w:w="1134" w:type="dxa"/>
        </w:trPr>
        <w:tc>
          <w:tcPr>
            <w:tcW w:w="557" w:type="dxa"/>
            <w:tcBorders>
              <w:top w:val="single" w:sz="4" w:space="0" w:color="auto"/>
              <w:left w:val="single" w:sz="4" w:space="0" w:color="auto"/>
              <w:bottom w:val="single" w:sz="4" w:space="0" w:color="auto"/>
              <w:right w:val="single" w:sz="4" w:space="0" w:color="auto"/>
            </w:tcBorders>
            <w:vAlign w:val="center"/>
          </w:tcPr>
          <w:p w14:paraId="5AB87AC4" w14:textId="4951842A" w:rsidR="00973828" w:rsidRPr="00617D05" w:rsidRDefault="00973828" w:rsidP="00CC7C48">
            <w:pPr>
              <w:spacing w:after="120"/>
              <w:contextualSpacing/>
              <w:jc w:val="center"/>
              <w:rPr>
                <w:rFonts w:ascii="Arial" w:eastAsia="Arial" w:hAnsi="Arial" w:cs="Arial"/>
                <w:sz w:val="20"/>
                <w:szCs w:val="16"/>
              </w:rPr>
            </w:pPr>
            <w:r w:rsidRPr="00617D05">
              <w:rPr>
                <w:rFonts w:ascii="Arial" w:eastAsia="Arial" w:hAnsi="Arial" w:cs="Arial"/>
                <w:sz w:val="20"/>
                <w:szCs w:val="16"/>
              </w:rPr>
              <w:t>1</w:t>
            </w:r>
            <w:r w:rsidR="000127EB">
              <w:rPr>
                <w:rFonts w:ascii="Arial" w:eastAsia="Arial" w:hAnsi="Arial" w:cs="Arial"/>
                <w:sz w:val="20"/>
                <w:szCs w:val="16"/>
              </w:rPr>
              <w:t>1</w:t>
            </w:r>
            <w:r w:rsidRPr="00617D05">
              <w:rPr>
                <w:rFonts w:ascii="Arial" w:eastAsia="Arial" w:hAnsi="Arial" w:cs="Arial"/>
                <w:sz w:val="20"/>
                <w:szCs w:val="16"/>
              </w:rPr>
              <w:t>.</w:t>
            </w:r>
          </w:p>
        </w:tc>
        <w:tc>
          <w:tcPr>
            <w:tcW w:w="4820" w:type="dxa"/>
            <w:tcBorders>
              <w:top w:val="single" w:sz="8" w:space="0" w:color="auto"/>
              <w:left w:val="single" w:sz="4" w:space="0" w:color="auto"/>
              <w:bottom w:val="single" w:sz="8" w:space="0" w:color="auto"/>
              <w:right w:val="single" w:sz="8" w:space="0" w:color="auto"/>
            </w:tcBorders>
            <w:vAlign w:val="center"/>
          </w:tcPr>
          <w:p w14:paraId="724AA6FD" w14:textId="77777777" w:rsidR="00973828" w:rsidRPr="00617D05" w:rsidRDefault="00973828" w:rsidP="00CC7C48">
            <w:pPr>
              <w:spacing w:after="120"/>
              <w:contextualSpacing/>
              <w:rPr>
                <w:rFonts w:ascii="Arial" w:eastAsiaTheme="minorEastAsia" w:hAnsi="Arial" w:cs="Arial"/>
                <w:sz w:val="20"/>
                <w:szCs w:val="16"/>
              </w:rPr>
            </w:pPr>
            <w:r w:rsidRPr="00617D05">
              <w:rPr>
                <w:rFonts w:ascii="Arial" w:eastAsiaTheme="minorEastAsia" w:hAnsi="Arial" w:cs="Arial"/>
                <w:sz w:val="20"/>
                <w:szCs w:val="16"/>
              </w:rPr>
              <w:t>DOKAZILO 2: Pisma o nameri</w:t>
            </w:r>
          </w:p>
          <w:p w14:paraId="34F5266E" w14:textId="77777777" w:rsidR="00973828" w:rsidRPr="00617D05" w:rsidRDefault="00973828" w:rsidP="00CC7C48">
            <w:pPr>
              <w:spacing w:after="120"/>
              <w:contextualSpacing/>
              <w:rPr>
                <w:rFonts w:ascii="Arial" w:eastAsia="Arial" w:hAnsi="Arial" w:cs="Arial"/>
                <w:sz w:val="20"/>
                <w:szCs w:val="16"/>
              </w:rPr>
            </w:pPr>
          </w:p>
        </w:tc>
        <w:tc>
          <w:tcPr>
            <w:tcW w:w="1417" w:type="dxa"/>
            <w:tcBorders>
              <w:top w:val="single" w:sz="8" w:space="0" w:color="auto"/>
              <w:left w:val="single" w:sz="8" w:space="0" w:color="auto"/>
              <w:bottom w:val="single" w:sz="8" w:space="0" w:color="auto"/>
              <w:right w:val="single" w:sz="8" w:space="0" w:color="auto"/>
            </w:tcBorders>
            <w:vAlign w:val="center"/>
          </w:tcPr>
          <w:p w14:paraId="3BD020CE" w14:textId="77777777" w:rsidR="00973828" w:rsidRPr="00617D05" w:rsidRDefault="00973828" w:rsidP="00CC7C48">
            <w:pPr>
              <w:spacing w:after="120"/>
              <w:contextualSpacing/>
              <w:jc w:val="center"/>
              <w:rPr>
                <w:rFonts w:ascii="Arial" w:eastAsia="Arial" w:hAnsi="Arial" w:cs="Arial"/>
                <w:sz w:val="20"/>
              </w:rPr>
            </w:pPr>
          </w:p>
        </w:tc>
        <w:tc>
          <w:tcPr>
            <w:tcW w:w="1134" w:type="dxa"/>
            <w:tcBorders>
              <w:top w:val="single" w:sz="8" w:space="0" w:color="auto"/>
              <w:left w:val="single" w:sz="8" w:space="0" w:color="auto"/>
              <w:bottom w:val="single" w:sz="8" w:space="0" w:color="auto"/>
              <w:right w:val="single" w:sz="8" w:space="0" w:color="auto"/>
            </w:tcBorders>
            <w:vAlign w:val="center"/>
          </w:tcPr>
          <w:p w14:paraId="3A874651" w14:textId="77777777" w:rsidR="00973828" w:rsidRPr="00617D05" w:rsidRDefault="00973828" w:rsidP="00CC7C48">
            <w:pPr>
              <w:spacing w:after="120"/>
              <w:contextualSpacing/>
              <w:jc w:val="center"/>
              <w:rPr>
                <w:rFonts w:ascii="Arial" w:eastAsia="Arial" w:hAnsi="Arial" w:cs="Arial"/>
                <w:sz w:val="20"/>
              </w:rPr>
            </w:pPr>
          </w:p>
        </w:tc>
        <w:tc>
          <w:tcPr>
            <w:tcW w:w="1276" w:type="dxa"/>
            <w:tcBorders>
              <w:top w:val="nil"/>
              <w:left w:val="single" w:sz="8" w:space="0" w:color="auto"/>
              <w:bottom w:val="nil"/>
              <w:right w:val="nil"/>
            </w:tcBorders>
            <w:shd w:val="clear" w:color="auto" w:fill="FFFFFF" w:themeFill="background1"/>
            <w:vAlign w:val="center"/>
          </w:tcPr>
          <w:p w14:paraId="72A17634" w14:textId="77777777" w:rsidR="00973828" w:rsidRPr="00617D05" w:rsidRDefault="00973828" w:rsidP="00CC7C48">
            <w:pPr>
              <w:spacing w:after="120"/>
              <w:contextualSpacing/>
              <w:rPr>
                <w:rFonts w:ascii="Arial" w:hAnsi="Arial" w:cs="Arial"/>
                <w:szCs w:val="24"/>
              </w:rPr>
            </w:pPr>
          </w:p>
        </w:tc>
      </w:tr>
    </w:tbl>
    <w:p w14:paraId="22AB7839" w14:textId="0B6AAB70" w:rsidR="0F0DD465" w:rsidRPr="00617D05" w:rsidRDefault="0F0DD465" w:rsidP="00CC7C48">
      <w:pPr>
        <w:spacing w:after="120"/>
        <w:contextualSpacing/>
        <w:rPr>
          <w:rFonts w:ascii="Arial" w:hAnsi="Arial" w:cs="Arial"/>
        </w:rPr>
      </w:pPr>
    </w:p>
    <w:p w14:paraId="6FB0B498" w14:textId="738423F0" w:rsidR="0F0DD465" w:rsidRPr="00617D05" w:rsidRDefault="0F0DD465" w:rsidP="00CC7C48">
      <w:pPr>
        <w:spacing w:after="120"/>
        <w:contextualSpacing/>
        <w:rPr>
          <w:rFonts w:ascii="Arial" w:hAnsi="Arial" w:cs="Arial"/>
        </w:rPr>
      </w:pPr>
    </w:p>
    <w:p w14:paraId="3D3D2402" w14:textId="1A5DE84C" w:rsidR="0F0DD465" w:rsidRPr="00617D05" w:rsidRDefault="0F0DD465" w:rsidP="00CC7C48">
      <w:pPr>
        <w:spacing w:after="120"/>
        <w:contextualSpacing/>
        <w:rPr>
          <w:rFonts w:ascii="Arial" w:hAnsi="Arial" w:cs="Arial"/>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gridCol w:w="2798"/>
        <w:gridCol w:w="3064"/>
      </w:tblGrid>
      <w:tr w:rsidR="6836D00C" w:rsidRPr="00617D05" w14:paraId="660D8790" w14:textId="77777777" w:rsidTr="0091342B">
        <w:trPr>
          <w:trHeight w:val="624"/>
        </w:trPr>
        <w:tc>
          <w:tcPr>
            <w:tcW w:w="3198" w:type="dxa"/>
            <w:shd w:val="clear" w:color="auto" w:fill="F2F2F2" w:themeFill="background1" w:themeFillShade="F2"/>
            <w:tcMar>
              <w:left w:w="105" w:type="dxa"/>
              <w:right w:w="105" w:type="dxa"/>
            </w:tcMar>
            <w:vAlign w:val="center"/>
          </w:tcPr>
          <w:p w14:paraId="7AF74584" w14:textId="6288A6A7"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Odgovorna oseba prijavitelja:</w:t>
            </w:r>
          </w:p>
          <w:p w14:paraId="21BAF4FD" w14:textId="5CAADDA2"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(ime in priimek, funkcija)</w:t>
            </w:r>
          </w:p>
        </w:tc>
        <w:tc>
          <w:tcPr>
            <w:tcW w:w="2798" w:type="dxa"/>
            <w:tcMar>
              <w:left w:w="105" w:type="dxa"/>
              <w:right w:w="105" w:type="dxa"/>
            </w:tcMar>
            <w:vAlign w:val="center"/>
          </w:tcPr>
          <w:p w14:paraId="1B1B108B" w14:textId="0726DE0E" w:rsidR="6836D00C" w:rsidRPr="00617D05" w:rsidRDefault="6836D00C" w:rsidP="00CC7C48">
            <w:pPr>
              <w:spacing w:after="120"/>
              <w:contextualSpacing/>
              <w:rPr>
                <w:rFonts w:ascii="Arial" w:eastAsia="Arial" w:hAnsi="Arial" w:cs="Arial"/>
                <w:color w:val="000000" w:themeColor="text1"/>
                <w:sz w:val="20"/>
              </w:rPr>
            </w:pPr>
          </w:p>
        </w:tc>
        <w:tc>
          <w:tcPr>
            <w:tcW w:w="3064" w:type="dxa"/>
            <w:shd w:val="clear" w:color="auto" w:fill="F2F2F2" w:themeFill="background1" w:themeFillShade="F2"/>
            <w:tcMar>
              <w:left w:w="105" w:type="dxa"/>
              <w:right w:w="105" w:type="dxa"/>
            </w:tcMar>
            <w:vAlign w:val="center"/>
          </w:tcPr>
          <w:p w14:paraId="6F8010F5" w14:textId="5CA31C76"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Podpis:</w:t>
            </w:r>
          </w:p>
        </w:tc>
      </w:tr>
      <w:tr w:rsidR="6836D00C" w:rsidRPr="00617D05" w14:paraId="1938284C" w14:textId="77777777" w:rsidTr="0091342B">
        <w:trPr>
          <w:trHeight w:val="624"/>
        </w:trPr>
        <w:tc>
          <w:tcPr>
            <w:tcW w:w="3198" w:type="dxa"/>
            <w:shd w:val="clear" w:color="auto" w:fill="F2F2F2" w:themeFill="background1" w:themeFillShade="F2"/>
            <w:tcMar>
              <w:left w:w="105" w:type="dxa"/>
              <w:right w:w="105" w:type="dxa"/>
            </w:tcMar>
            <w:vAlign w:val="center"/>
          </w:tcPr>
          <w:p w14:paraId="77A1AE67" w14:textId="359DB06C"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Vodja projekta:</w:t>
            </w:r>
          </w:p>
          <w:p w14:paraId="4F08CC78" w14:textId="213BD156"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(ime in priimek)</w:t>
            </w:r>
          </w:p>
        </w:tc>
        <w:tc>
          <w:tcPr>
            <w:tcW w:w="2798" w:type="dxa"/>
            <w:tcMar>
              <w:left w:w="105" w:type="dxa"/>
              <w:right w:w="105" w:type="dxa"/>
            </w:tcMar>
            <w:vAlign w:val="center"/>
          </w:tcPr>
          <w:p w14:paraId="0D6DB77D" w14:textId="43DEFBE0" w:rsidR="6836D00C" w:rsidRPr="00617D05" w:rsidRDefault="6836D00C" w:rsidP="00CC7C48">
            <w:pPr>
              <w:spacing w:after="120"/>
              <w:contextualSpacing/>
              <w:rPr>
                <w:rFonts w:ascii="Arial" w:eastAsia="Arial" w:hAnsi="Arial" w:cs="Arial"/>
                <w:color w:val="000000" w:themeColor="text1"/>
                <w:sz w:val="20"/>
              </w:rPr>
            </w:pPr>
          </w:p>
        </w:tc>
        <w:tc>
          <w:tcPr>
            <w:tcW w:w="3064" w:type="dxa"/>
            <w:shd w:val="clear" w:color="auto" w:fill="F2F2F2" w:themeFill="background1" w:themeFillShade="F2"/>
            <w:tcMar>
              <w:left w:w="105" w:type="dxa"/>
              <w:right w:w="105" w:type="dxa"/>
            </w:tcMar>
            <w:vAlign w:val="center"/>
          </w:tcPr>
          <w:p w14:paraId="11EAD50E" w14:textId="12EBDB10"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Podpis:</w:t>
            </w:r>
          </w:p>
        </w:tc>
      </w:tr>
      <w:tr w:rsidR="6836D00C" w:rsidRPr="00617D05" w14:paraId="20DF33C0" w14:textId="77777777" w:rsidTr="0091342B">
        <w:trPr>
          <w:trHeight w:val="300"/>
        </w:trPr>
        <w:tc>
          <w:tcPr>
            <w:tcW w:w="3198" w:type="dxa"/>
            <w:shd w:val="clear" w:color="auto" w:fill="F2F2F2" w:themeFill="background1" w:themeFillShade="F2"/>
            <w:tcMar>
              <w:left w:w="105" w:type="dxa"/>
              <w:right w:w="105" w:type="dxa"/>
            </w:tcMar>
            <w:vAlign w:val="center"/>
          </w:tcPr>
          <w:p w14:paraId="61DD4F60" w14:textId="06A4B0BC"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Kraj in datum:</w:t>
            </w:r>
          </w:p>
        </w:tc>
        <w:tc>
          <w:tcPr>
            <w:tcW w:w="5862" w:type="dxa"/>
            <w:gridSpan w:val="2"/>
            <w:tcMar>
              <w:left w:w="105" w:type="dxa"/>
              <w:right w:w="105" w:type="dxa"/>
            </w:tcMar>
            <w:vAlign w:val="center"/>
          </w:tcPr>
          <w:p w14:paraId="57E35CD0" w14:textId="5A56B35B" w:rsidR="6836D00C" w:rsidRPr="00617D05" w:rsidRDefault="6836D00C" w:rsidP="00CC7C48">
            <w:pPr>
              <w:spacing w:after="120"/>
              <w:contextualSpacing/>
              <w:rPr>
                <w:rFonts w:ascii="Arial" w:eastAsia="Arial" w:hAnsi="Arial" w:cs="Arial"/>
                <w:color w:val="000000" w:themeColor="text1"/>
                <w:sz w:val="20"/>
              </w:rPr>
            </w:pPr>
          </w:p>
          <w:p w14:paraId="557B218A" w14:textId="0AC8D4CF" w:rsidR="6836D00C" w:rsidRPr="00617D05" w:rsidRDefault="6836D00C" w:rsidP="00CC7C48">
            <w:pPr>
              <w:spacing w:after="120"/>
              <w:contextualSpacing/>
              <w:rPr>
                <w:rFonts w:ascii="Arial" w:eastAsia="Arial" w:hAnsi="Arial" w:cs="Arial"/>
                <w:color w:val="000000" w:themeColor="text1"/>
                <w:sz w:val="20"/>
              </w:rPr>
            </w:pPr>
          </w:p>
        </w:tc>
      </w:tr>
      <w:tr w:rsidR="6836D00C" w:rsidRPr="00617D05" w14:paraId="56D21EDE" w14:textId="77777777" w:rsidTr="0091342B">
        <w:trPr>
          <w:trHeight w:val="300"/>
        </w:trPr>
        <w:tc>
          <w:tcPr>
            <w:tcW w:w="3198" w:type="dxa"/>
            <w:shd w:val="clear" w:color="auto" w:fill="F2F2F2" w:themeFill="background1" w:themeFillShade="F2"/>
            <w:tcMar>
              <w:left w:w="105" w:type="dxa"/>
              <w:right w:w="105" w:type="dxa"/>
            </w:tcMar>
            <w:vAlign w:val="center"/>
          </w:tcPr>
          <w:p w14:paraId="745BCB7C" w14:textId="258CB9C5" w:rsidR="6836D00C" w:rsidRPr="00617D05" w:rsidRDefault="6836D00C" w:rsidP="00CC7C48">
            <w:pPr>
              <w:spacing w:after="120"/>
              <w:contextualSpacing/>
              <w:rPr>
                <w:rFonts w:ascii="Arial" w:eastAsia="Arial" w:hAnsi="Arial" w:cs="Arial"/>
                <w:color w:val="000000" w:themeColor="text1"/>
                <w:sz w:val="20"/>
              </w:rPr>
            </w:pPr>
            <w:r w:rsidRPr="00617D05">
              <w:rPr>
                <w:rFonts w:ascii="Arial" w:eastAsia="Arial" w:hAnsi="Arial" w:cs="Arial"/>
                <w:color w:val="000000" w:themeColor="text1"/>
                <w:sz w:val="20"/>
              </w:rPr>
              <w:t>Žig:</w:t>
            </w:r>
          </w:p>
        </w:tc>
        <w:tc>
          <w:tcPr>
            <w:tcW w:w="5862" w:type="dxa"/>
            <w:gridSpan w:val="2"/>
            <w:tcMar>
              <w:left w:w="105" w:type="dxa"/>
              <w:right w:w="105" w:type="dxa"/>
            </w:tcMar>
            <w:vAlign w:val="center"/>
          </w:tcPr>
          <w:p w14:paraId="4C48B3E4" w14:textId="2A511F98" w:rsidR="6836D00C" w:rsidRPr="00617D05" w:rsidRDefault="6836D00C" w:rsidP="00CC7C48">
            <w:pPr>
              <w:spacing w:after="120"/>
              <w:contextualSpacing/>
              <w:rPr>
                <w:rFonts w:ascii="Arial" w:eastAsia="Arial" w:hAnsi="Arial" w:cs="Arial"/>
                <w:color w:val="000000" w:themeColor="text1"/>
                <w:sz w:val="20"/>
              </w:rPr>
            </w:pPr>
          </w:p>
          <w:p w14:paraId="01C142C7" w14:textId="73703A9E" w:rsidR="6836D00C" w:rsidRPr="00617D05" w:rsidRDefault="6836D00C" w:rsidP="00CC7C48">
            <w:pPr>
              <w:spacing w:after="120"/>
              <w:contextualSpacing/>
              <w:rPr>
                <w:rFonts w:ascii="Arial" w:eastAsia="Arial" w:hAnsi="Arial" w:cs="Arial"/>
                <w:color w:val="000000" w:themeColor="text1"/>
                <w:sz w:val="20"/>
              </w:rPr>
            </w:pPr>
          </w:p>
          <w:p w14:paraId="5E73E135" w14:textId="1C57A6A3" w:rsidR="6836D00C" w:rsidRPr="00617D05" w:rsidRDefault="6836D00C" w:rsidP="00CC7C48">
            <w:pPr>
              <w:spacing w:after="120"/>
              <w:contextualSpacing/>
              <w:rPr>
                <w:rFonts w:ascii="Arial" w:eastAsia="Arial" w:hAnsi="Arial" w:cs="Arial"/>
                <w:color w:val="000000" w:themeColor="text1"/>
                <w:sz w:val="20"/>
              </w:rPr>
            </w:pPr>
          </w:p>
          <w:p w14:paraId="304120F9" w14:textId="32AB33F3" w:rsidR="6836D00C" w:rsidRPr="00617D05" w:rsidRDefault="6836D00C" w:rsidP="00CC7C48">
            <w:pPr>
              <w:spacing w:after="120"/>
              <w:contextualSpacing/>
              <w:rPr>
                <w:rFonts w:ascii="Arial" w:eastAsia="Arial" w:hAnsi="Arial" w:cs="Arial"/>
                <w:color w:val="000000" w:themeColor="text1"/>
                <w:sz w:val="20"/>
              </w:rPr>
            </w:pPr>
          </w:p>
          <w:p w14:paraId="3329C5D9" w14:textId="2BFFEF7A" w:rsidR="6836D00C" w:rsidRPr="00617D05" w:rsidRDefault="6836D00C" w:rsidP="00CC7C48">
            <w:pPr>
              <w:spacing w:after="120"/>
              <w:contextualSpacing/>
              <w:rPr>
                <w:rFonts w:ascii="Arial" w:eastAsia="Arial" w:hAnsi="Arial" w:cs="Arial"/>
                <w:color w:val="000000" w:themeColor="text1"/>
                <w:sz w:val="20"/>
              </w:rPr>
            </w:pPr>
          </w:p>
        </w:tc>
      </w:tr>
    </w:tbl>
    <w:p w14:paraId="57F29079" w14:textId="554B6203" w:rsidR="00EC2E06" w:rsidRPr="00617D05" w:rsidRDefault="00EC2E06" w:rsidP="00CC7C48">
      <w:pPr>
        <w:spacing w:after="120"/>
        <w:contextualSpacing/>
        <w:rPr>
          <w:rFonts w:ascii="Arial" w:hAnsi="Arial" w:cs="Arial"/>
        </w:rPr>
      </w:pPr>
    </w:p>
    <w:p w14:paraId="20FB9C93" w14:textId="77777777" w:rsidR="00EC2E06" w:rsidRPr="00617D05" w:rsidRDefault="00EC2E06" w:rsidP="00CC7C48">
      <w:pPr>
        <w:spacing w:after="120"/>
        <w:contextualSpacing/>
        <w:rPr>
          <w:rFonts w:ascii="Arial" w:hAnsi="Arial" w:cs="Arial"/>
        </w:rPr>
      </w:pPr>
    </w:p>
    <w:p w14:paraId="2EEA2052" w14:textId="77777777" w:rsidR="00EC2E06" w:rsidRPr="00617D05" w:rsidRDefault="00EC2E06" w:rsidP="00CC7C48">
      <w:pPr>
        <w:spacing w:after="120"/>
        <w:contextualSpacing/>
        <w:rPr>
          <w:rFonts w:ascii="Arial" w:hAnsi="Arial" w:cs="Arial"/>
        </w:rPr>
      </w:pPr>
    </w:p>
    <w:p w14:paraId="39797C60" w14:textId="77777777" w:rsidR="00EC2E06" w:rsidRPr="00617D05" w:rsidRDefault="00EC2E06" w:rsidP="00CC7C48">
      <w:pPr>
        <w:spacing w:after="120"/>
        <w:contextualSpacing/>
        <w:rPr>
          <w:rFonts w:ascii="Arial" w:hAnsi="Arial" w:cs="Arial"/>
        </w:rPr>
      </w:pPr>
    </w:p>
    <w:p w14:paraId="131EB4EB" w14:textId="77777777" w:rsidR="00ED5656" w:rsidRPr="00617D05" w:rsidRDefault="00ED5656" w:rsidP="00CC7C48">
      <w:pPr>
        <w:spacing w:after="120"/>
        <w:contextualSpacing/>
        <w:rPr>
          <w:rFonts w:ascii="Arial" w:hAnsi="Arial" w:cs="Arial"/>
          <w:sz w:val="20"/>
        </w:rPr>
      </w:pPr>
    </w:p>
    <w:sectPr w:rsidR="00ED5656" w:rsidRPr="00617D05" w:rsidSect="0069563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DCDC" w14:textId="77777777" w:rsidR="00EA4993" w:rsidRDefault="00EA4993">
      <w:r>
        <w:separator/>
      </w:r>
    </w:p>
  </w:endnote>
  <w:endnote w:type="continuationSeparator" w:id="0">
    <w:p w14:paraId="13A014F0" w14:textId="77777777" w:rsidR="00EA4993" w:rsidRDefault="00EA4993">
      <w:r>
        <w:continuationSeparator/>
      </w:r>
    </w:p>
  </w:endnote>
  <w:endnote w:type="continuationNotice" w:id="1">
    <w:p w14:paraId="397DD62E" w14:textId="77777777" w:rsidR="00EA4993" w:rsidRDefault="00EA4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51439"/>
      <w:docPartObj>
        <w:docPartGallery w:val="Page Numbers (Bottom of Page)"/>
        <w:docPartUnique/>
      </w:docPartObj>
    </w:sdtPr>
    <w:sdtEndPr/>
    <w:sdtContent>
      <w:p w14:paraId="2F731BED" w14:textId="6EBE7BB0" w:rsidR="00F36388" w:rsidRDefault="00F36388">
        <w:pPr>
          <w:pStyle w:val="Noga"/>
          <w:jc w:val="center"/>
        </w:pPr>
        <w:r>
          <w:fldChar w:fldCharType="begin"/>
        </w:r>
        <w:r>
          <w:instrText>PAGE   \* MERGEFORMAT</w:instrText>
        </w:r>
        <w:r>
          <w:fldChar w:fldCharType="separate"/>
        </w:r>
        <w:r w:rsidR="00D82219">
          <w:rPr>
            <w:noProof/>
          </w:rPr>
          <w:t>2</w:t>
        </w:r>
        <w:r>
          <w:fldChar w:fldCharType="end"/>
        </w:r>
      </w:p>
    </w:sdtContent>
  </w:sdt>
  <w:p w14:paraId="5946473B" w14:textId="611D36A1" w:rsidR="00515E22" w:rsidRDefault="00515E22" w:rsidP="668A11A7">
    <w:pPr>
      <w:pStyle w:val="Noga"/>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AB0F" w14:textId="3A1A910C" w:rsidR="00F36388" w:rsidRDefault="00F36388">
    <w:pPr>
      <w:pStyle w:val="Noga"/>
      <w:jc w:val="center"/>
    </w:pPr>
    <w:r>
      <w:fldChar w:fldCharType="begin"/>
    </w:r>
    <w:r>
      <w:instrText>PAGE   \* MERGEFORMAT</w:instrText>
    </w:r>
    <w:r>
      <w:fldChar w:fldCharType="separate"/>
    </w:r>
    <w:r w:rsidR="00D82219">
      <w:rPr>
        <w:noProof/>
      </w:rPr>
      <w:t>1</w:t>
    </w:r>
    <w:r>
      <w:fldChar w:fldCharType="end"/>
    </w:r>
  </w:p>
  <w:p w14:paraId="61D3B847" w14:textId="77777777" w:rsidR="00515E22" w:rsidRPr="003F19FC" w:rsidRDefault="00515E22" w:rsidP="003F19F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1101"/>
      <w:docPartObj>
        <w:docPartGallery w:val="Page Numbers (Bottom of Page)"/>
        <w:docPartUnique/>
      </w:docPartObj>
    </w:sdtPr>
    <w:sdtEndPr/>
    <w:sdtContent>
      <w:p w14:paraId="45B21A0B" w14:textId="73AB3C15" w:rsidR="00F36388" w:rsidRDefault="00F36388">
        <w:pPr>
          <w:pStyle w:val="Noga"/>
          <w:jc w:val="center"/>
        </w:pPr>
        <w:r>
          <w:fldChar w:fldCharType="begin"/>
        </w:r>
        <w:r>
          <w:instrText>PAGE   \* MERGEFORMAT</w:instrText>
        </w:r>
        <w:r>
          <w:fldChar w:fldCharType="separate"/>
        </w:r>
        <w:r w:rsidR="00D82219">
          <w:rPr>
            <w:noProof/>
          </w:rPr>
          <w:t>6</w:t>
        </w:r>
        <w:r>
          <w:fldChar w:fldCharType="end"/>
        </w:r>
      </w:p>
    </w:sdtContent>
  </w:sdt>
  <w:p w14:paraId="7C76ED55" w14:textId="03CD272F" w:rsidR="00515E22" w:rsidRDefault="00515E22" w:rsidP="668A11A7">
    <w:pPr>
      <w:pStyle w:val="Noga"/>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0057"/>
      <w:docPartObj>
        <w:docPartGallery w:val="Page Numbers (Bottom of Page)"/>
        <w:docPartUnique/>
      </w:docPartObj>
    </w:sdtPr>
    <w:sdtEndPr/>
    <w:sdtContent>
      <w:p w14:paraId="73D84E17" w14:textId="3A931048" w:rsidR="00F36388" w:rsidRDefault="00F36388">
        <w:pPr>
          <w:pStyle w:val="Noga"/>
          <w:jc w:val="center"/>
        </w:pPr>
        <w:r>
          <w:fldChar w:fldCharType="begin"/>
        </w:r>
        <w:r>
          <w:instrText>PAGE   \* MERGEFORMAT</w:instrText>
        </w:r>
        <w:r>
          <w:fldChar w:fldCharType="separate"/>
        </w:r>
        <w:r w:rsidR="00D82219">
          <w:rPr>
            <w:noProof/>
          </w:rPr>
          <w:t>28</w:t>
        </w:r>
        <w:r>
          <w:fldChar w:fldCharType="end"/>
        </w:r>
      </w:p>
    </w:sdtContent>
  </w:sdt>
  <w:p w14:paraId="13EEAF19" w14:textId="5772A06B" w:rsidR="00515E22" w:rsidRDefault="00515E22" w:rsidP="668A11A7">
    <w:pPr>
      <w:pStyle w:val="Nog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0339" w14:textId="77777777" w:rsidR="00EA4993" w:rsidRDefault="00EA4993">
      <w:r>
        <w:separator/>
      </w:r>
    </w:p>
  </w:footnote>
  <w:footnote w:type="continuationSeparator" w:id="0">
    <w:p w14:paraId="764D5E81" w14:textId="77777777" w:rsidR="00EA4993" w:rsidRDefault="00EA4993">
      <w:r>
        <w:continuationSeparator/>
      </w:r>
    </w:p>
  </w:footnote>
  <w:footnote w:type="continuationNotice" w:id="1">
    <w:p w14:paraId="6277B09D" w14:textId="77777777" w:rsidR="00EA4993" w:rsidRDefault="00EA4993"/>
  </w:footnote>
  <w:footnote w:id="2">
    <w:p w14:paraId="22033D71" w14:textId="5CD81BCE" w:rsidR="00515E22" w:rsidRPr="006F2675" w:rsidRDefault="00515E22" w:rsidP="00F36388">
      <w:pPr>
        <w:pStyle w:val="Sprotnaopomba-besedilo"/>
        <w:tabs>
          <w:tab w:val="right" w:pos="9071"/>
        </w:tabs>
        <w:rPr>
          <w:rFonts w:ascii="Arial" w:hAnsi="Arial" w:cs="Arial"/>
          <w:sz w:val="18"/>
          <w:szCs w:val="18"/>
        </w:rPr>
      </w:pPr>
      <w:r w:rsidRPr="006F2675">
        <w:rPr>
          <w:rStyle w:val="Sprotnaopomba-sklic"/>
          <w:rFonts w:ascii="Arial" w:hAnsi="Arial" w:cs="Arial"/>
          <w:sz w:val="18"/>
          <w:szCs w:val="18"/>
        </w:rPr>
        <w:footnoteRef/>
      </w:r>
      <w:r w:rsidRPr="006F2675">
        <w:rPr>
          <w:rFonts w:ascii="Arial" w:hAnsi="Arial" w:cs="Arial"/>
          <w:sz w:val="18"/>
          <w:szCs w:val="18"/>
        </w:rPr>
        <w:t xml:space="preserve"> </w:t>
      </w:r>
      <w:r w:rsidRPr="006F2675">
        <w:rPr>
          <w:rFonts w:ascii="Arial" w:hAnsi="Arial" w:cs="Arial"/>
          <w:sz w:val="16"/>
          <w:szCs w:val="16"/>
        </w:rPr>
        <w:t>Navedite osebo, ki bo med postopkom izbora in v času izvajanja projekta dosegljiva za komunikacijo z ministrstvom.</w:t>
      </w:r>
      <w:r w:rsidR="00F36388">
        <w:rPr>
          <w:rFonts w:ascii="Arial" w:hAnsi="Arial" w:cs="Arial"/>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5936" w14:textId="0C5458EC" w:rsidR="00D82219" w:rsidRDefault="00D82219" w:rsidP="00D82219">
    <w:pPr>
      <w:pStyle w:val="Glava"/>
    </w:pPr>
  </w:p>
  <w:p w14:paraId="5A52750E" w14:textId="57A3BAB1" w:rsidR="00515E22" w:rsidRDefault="00515E22"/>
  <w:tbl>
    <w:tblPr>
      <w:tblW w:w="0" w:type="auto"/>
      <w:tblLayout w:type="fixed"/>
      <w:tblLook w:val="06A0" w:firstRow="1" w:lastRow="0" w:firstColumn="1" w:lastColumn="0" w:noHBand="1" w:noVBand="1"/>
    </w:tblPr>
    <w:tblGrid>
      <w:gridCol w:w="3020"/>
      <w:gridCol w:w="3020"/>
      <w:gridCol w:w="3020"/>
    </w:tblGrid>
    <w:tr w:rsidR="00515E22" w14:paraId="22A2BD8A" w14:textId="77777777" w:rsidTr="075C2883">
      <w:tc>
        <w:tcPr>
          <w:tcW w:w="3020" w:type="dxa"/>
        </w:tcPr>
        <w:p w14:paraId="7CF5D653" w14:textId="17F0C877" w:rsidR="00515E22" w:rsidRDefault="00515E22" w:rsidP="075C2883">
          <w:pPr>
            <w:rPr>
              <w:szCs w:val="24"/>
            </w:rPr>
          </w:pPr>
        </w:p>
        <w:p w14:paraId="63E51DB0" w14:textId="01F88385" w:rsidR="00515E22" w:rsidRDefault="00515E22" w:rsidP="668A11A7">
          <w:pPr>
            <w:pStyle w:val="Glava"/>
            <w:ind w:left="-115"/>
            <w:rPr>
              <w:szCs w:val="24"/>
            </w:rPr>
          </w:pPr>
        </w:p>
      </w:tc>
      <w:tc>
        <w:tcPr>
          <w:tcW w:w="3020" w:type="dxa"/>
        </w:tcPr>
        <w:p w14:paraId="4BD73FAD" w14:textId="244F47CF" w:rsidR="00515E22" w:rsidRDefault="00515E22" w:rsidP="00A92AD6">
          <w:pPr>
            <w:pStyle w:val="Glava"/>
            <w:jc w:val="center"/>
            <w:rPr>
              <w:szCs w:val="24"/>
            </w:rPr>
          </w:pPr>
        </w:p>
      </w:tc>
      <w:tc>
        <w:tcPr>
          <w:tcW w:w="3020" w:type="dxa"/>
        </w:tcPr>
        <w:p w14:paraId="4838DD38" w14:textId="266C33E6" w:rsidR="00515E22" w:rsidRDefault="00515E22" w:rsidP="00A92AD6">
          <w:pPr>
            <w:pStyle w:val="Glava"/>
            <w:ind w:right="-115"/>
            <w:jc w:val="right"/>
            <w:rPr>
              <w:szCs w:val="24"/>
            </w:rPr>
          </w:pPr>
        </w:p>
      </w:tc>
    </w:tr>
  </w:tbl>
  <w:p w14:paraId="4920C416" w14:textId="17F2B2D5" w:rsidR="00515E22" w:rsidRDefault="00515E22" w:rsidP="668A11A7">
    <w:pPr>
      <w:pStyle w:val="Glava"/>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3CF3" w14:textId="22D46BEA" w:rsidR="00515E22" w:rsidRPr="009A6A8F" w:rsidRDefault="00662D45" w:rsidP="009A6A8F">
    <w:pPr>
      <w:pStyle w:val="Glava"/>
    </w:pPr>
    <w:r w:rsidRPr="00BC5934">
      <w:rPr>
        <w:noProof/>
        <w:lang w:eastAsia="sl-SI"/>
      </w:rPr>
      <w:drawing>
        <wp:anchor distT="0" distB="0" distL="114300" distR="114300" simplePos="0" relativeHeight="251658240" behindDoc="0" locked="0" layoutInCell="1" allowOverlap="1" wp14:anchorId="1EC39D5F" wp14:editId="7AF032AD">
          <wp:simplePos x="0" y="0"/>
          <wp:positionH relativeFrom="margin">
            <wp:align>center</wp:align>
          </wp:positionH>
          <wp:positionV relativeFrom="topMargin">
            <wp:posOffset>333632</wp:posOffset>
          </wp:positionV>
          <wp:extent cx="836295" cy="327660"/>
          <wp:effectExtent l="0" t="0" r="1905"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2037" t="43504" r="34392" b="19108"/>
                  <a:stretch/>
                </pic:blipFill>
                <pic:spPr bwMode="auto">
                  <a:xfrm>
                    <a:off x="0" y="0"/>
                    <a:ext cx="83629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5E22">
      <w:rPr>
        <w:noProof/>
        <w:lang w:eastAsia="sl-SI"/>
      </w:rPr>
      <w:drawing>
        <wp:anchor distT="0" distB="0" distL="114300" distR="114300" simplePos="0" relativeHeight="251658241" behindDoc="0" locked="0" layoutInCell="1" allowOverlap="1" wp14:anchorId="4487C18B" wp14:editId="056F1EB5">
          <wp:simplePos x="0" y="0"/>
          <wp:positionH relativeFrom="margin">
            <wp:posOffset>4152265</wp:posOffset>
          </wp:positionH>
          <wp:positionV relativeFrom="margin">
            <wp:posOffset>-624840</wp:posOffset>
          </wp:positionV>
          <wp:extent cx="1628775" cy="485775"/>
          <wp:effectExtent l="0" t="0" r="9525" b="9525"/>
          <wp:wrapSquare wrapText="bothSides"/>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28775" cy="485775"/>
                  </a:xfrm>
                  <a:prstGeom prst="rect">
                    <a:avLst/>
                  </a:prstGeom>
                </pic:spPr>
              </pic:pic>
            </a:graphicData>
          </a:graphic>
        </wp:anchor>
      </w:drawing>
    </w:r>
    <w:r w:rsidR="003956FA">
      <w:rPr>
        <w:noProof/>
      </w:rPr>
      <w:drawing>
        <wp:inline distT="0" distB="0" distL="0" distR="0" wp14:anchorId="78257865" wp14:editId="3D597424">
          <wp:extent cx="2138385" cy="48861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6118" r="6352"/>
                  <a:stretch/>
                </pic:blipFill>
                <pic:spPr bwMode="auto">
                  <a:xfrm>
                    <a:off x="0" y="0"/>
                    <a:ext cx="2228546" cy="5092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515E22" w14:paraId="593F45C1" w14:textId="77777777" w:rsidTr="668A11A7">
      <w:tc>
        <w:tcPr>
          <w:tcW w:w="3020" w:type="dxa"/>
        </w:tcPr>
        <w:p w14:paraId="7D4474F9" w14:textId="0C83F552" w:rsidR="00515E22" w:rsidRDefault="00515E22" w:rsidP="668A11A7">
          <w:pPr>
            <w:pStyle w:val="Glava"/>
            <w:ind w:left="-115"/>
            <w:rPr>
              <w:szCs w:val="24"/>
            </w:rPr>
          </w:pPr>
        </w:p>
      </w:tc>
      <w:tc>
        <w:tcPr>
          <w:tcW w:w="3020" w:type="dxa"/>
        </w:tcPr>
        <w:p w14:paraId="3467B135" w14:textId="5E2B7C90" w:rsidR="00515E22" w:rsidRDefault="00515E22" w:rsidP="668A11A7">
          <w:pPr>
            <w:pStyle w:val="Glava"/>
            <w:jc w:val="center"/>
            <w:rPr>
              <w:szCs w:val="24"/>
            </w:rPr>
          </w:pPr>
        </w:p>
      </w:tc>
      <w:tc>
        <w:tcPr>
          <w:tcW w:w="3020" w:type="dxa"/>
        </w:tcPr>
        <w:p w14:paraId="465F577D" w14:textId="54694E6A" w:rsidR="00515E22" w:rsidRDefault="00515E22" w:rsidP="668A11A7">
          <w:pPr>
            <w:pStyle w:val="Glava"/>
            <w:ind w:right="-115"/>
            <w:jc w:val="right"/>
            <w:rPr>
              <w:szCs w:val="24"/>
            </w:rPr>
          </w:pPr>
        </w:p>
      </w:tc>
    </w:tr>
  </w:tbl>
  <w:p w14:paraId="54F7018D" w14:textId="3370D443" w:rsidR="00515E22" w:rsidRDefault="00515E22" w:rsidP="668A11A7">
    <w:pPr>
      <w:pStyle w:val="Glava"/>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515E22" w14:paraId="3A3F054A" w14:textId="77777777" w:rsidTr="668A11A7">
      <w:tc>
        <w:tcPr>
          <w:tcW w:w="4665" w:type="dxa"/>
        </w:tcPr>
        <w:p w14:paraId="01B65130" w14:textId="15BEF05D" w:rsidR="00515E22" w:rsidRDefault="00515E22" w:rsidP="668A11A7">
          <w:pPr>
            <w:pStyle w:val="Glava"/>
            <w:ind w:left="-115"/>
            <w:rPr>
              <w:szCs w:val="24"/>
            </w:rPr>
          </w:pPr>
        </w:p>
      </w:tc>
      <w:tc>
        <w:tcPr>
          <w:tcW w:w="4665" w:type="dxa"/>
        </w:tcPr>
        <w:p w14:paraId="433961DD" w14:textId="001D2EF8" w:rsidR="00515E22" w:rsidRDefault="00515E22" w:rsidP="668A11A7">
          <w:pPr>
            <w:pStyle w:val="Glava"/>
            <w:jc w:val="center"/>
            <w:rPr>
              <w:szCs w:val="24"/>
            </w:rPr>
          </w:pPr>
        </w:p>
      </w:tc>
      <w:tc>
        <w:tcPr>
          <w:tcW w:w="4665" w:type="dxa"/>
        </w:tcPr>
        <w:p w14:paraId="3A378E3F" w14:textId="6FF2CFE1" w:rsidR="00515E22" w:rsidRDefault="00515E22" w:rsidP="668A11A7">
          <w:pPr>
            <w:pStyle w:val="Glava"/>
            <w:ind w:right="-115"/>
            <w:jc w:val="right"/>
            <w:rPr>
              <w:szCs w:val="24"/>
            </w:rPr>
          </w:pPr>
        </w:p>
      </w:tc>
    </w:tr>
  </w:tbl>
  <w:p w14:paraId="3202B06B" w14:textId="7D02934E" w:rsidR="00515E22" w:rsidRDefault="00515E22" w:rsidP="668A11A7">
    <w:pPr>
      <w:pStyle w:val="Glava"/>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4A73" w14:textId="77777777" w:rsidR="00515E22" w:rsidRDefault="00515E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B141"/>
    <w:multiLevelType w:val="hybridMultilevel"/>
    <w:tmpl w:val="FFFFFFFF"/>
    <w:lvl w:ilvl="0" w:tplc="3D2E6FF8">
      <w:start w:val="1"/>
      <w:numFmt w:val="bullet"/>
      <w:lvlText w:val="-"/>
      <w:lvlJc w:val="left"/>
      <w:pPr>
        <w:ind w:left="720" w:hanging="360"/>
      </w:pPr>
      <w:rPr>
        <w:rFonts w:ascii="&quot;Calibri&quot;,sans-serif" w:hAnsi="&quot;Calibri&quot;,sans-serif" w:hint="default"/>
      </w:rPr>
    </w:lvl>
    <w:lvl w:ilvl="1" w:tplc="169E1EEE">
      <w:start w:val="1"/>
      <w:numFmt w:val="bullet"/>
      <w:lvlText w:val="o"/>
      <w:lvlJc w:val="left"/>
      <w:pPr>
        <w:ind w:left="1440" w:hanging="360"/>
      </w:pPr>
      <w:rPr>
        <w:rFonts w:ascii="Courier New" w:hAnsi="Courier New" w:hint="default"/>
      </w:rPr>
    </w:lvl>
    <w:lvl w:ilvl="2" w:tplc="F3C8F010">
      <w:start w:val="1"/>
      <w:numFmt w:val="bullet"/>
      <w:lvlText w:val=""/>
      <w:lvlJc w:val="left"/>
      <w:pPr>
        <w:ind w:left="2160" w:hanging="360"/>
      </w:pPr>
      <w:rPr>
        <w:rFonts w:ascii="Wingdings" w:hAnsi="Wingdings" w:hint="default"/>
      </w:rPr>
    </w:lvl>
    <w:lvl w:ilvl="3" w:tplc="5FA25312">
      <w:start w:val="1"/>
      <w:numFmt w:val="bullet"/>
      <w:lvlText w:val=""/>
      <w:lvlJc w:val="left"/>
      <w:pPr>
        <w:ind w:left="2880" w:hanging="360"/>
      </w:pPr>
      <w:rPr>
        <w:rFonts w:ascii="Symbol" w:hAnsi="Symbol" w:hint="default"/>
      </w:rPr>
    </w:lvl>
    <w:lvl w:ilvl="4" w:tplc="2C54E3B8">
      <w:start w:val="1"/>
      <w:numFmt w:val="bullet"/>
      <w:lvlText w:val="o"/>
      <w:lvlJc w:val="left"/>
      <w:pPr>
        <w:ind w:left="3600" w:hanging="360"/>
      </w:pPr>
      <w:rPr>
        <w:rFonts w:ascii="Courier New" w:hAnsi="Courier New" w:hint="default"/>
      </w:rPr>
    </w:lvl>
    <w:lvl w:ilvl="5" w:tplc="8E724A8C">
      <w:start w:val="1"/>
      <w:numFmt w:val="bullet"/>
      <w:lvlText w:val=""/>
      <w:lvlJc w:val="left"/>
      <w:pPr>
        <w:ind w:left="4320" w:hanging="360"/>
      </w:pPr>
      <w:rPr>
        <w:rFonts w:ascii="Wingdings" w:hAnsi="Wingdings" w:hint="default"/>
      </w:rPr>
    </w:lvl>
    <w:lvl w:ilvl="6" w:tplc="6568C7D6">
      <w:start w:val="1"/>
      <w:numFmt w:val="bullet"/>
      <w:lvlText w:val=""/>
      <w:lvlJc w:val="left"/>
      <w:pPr>
        <w:ind w:left="5040" w:hanging="360"/>
      </w:pPr>
      <w:rPr>
        <w:rFonts w:ascii="Symbol" w:hAnsi="Symbol" w:hint="default"/>
      </w:rPr>
    </w:lvl>
    <w:lvl w:ilvl="7" w:tplc="0F5CB4B4">
      <w:start w:val="1"/>
      <w:numFmt w:val="bullet"/>
      <w:lvlText w:val="o"/>
      <w:lvlJc w:val="left"/>
      <w:pPr>
        <w:ind w:left="5760" w:hanging="360"/>
      </w:pPr>
      <w:rPr>
        <w:rFonts w:ascii="Courier New" w:hAnsi="Courier New" w:hint="default"/>
      </w:rPr>
    </w:lvl>
    <w:lvl w:ilvl="8" w:tplc="E6C6FCA4">
      <w:start w:val="1"/>
      <w:numFmt w:val="bullet"/>
      <w:lvlText w:val=""/>
      <w:lvlJc w:val="left"/>
      <w:pPr>
        <w:ind w:left="6480" w:hanging="360"/>
      </w:pPr>
      <w:rPr>
        <w:rFonts w:ascii="Wingdings" w:hAnsi="Wingdings" w:hint="default"/>
      </w:rPr>
    </w:lvl>
  </w:abstractNum>
  <w:abstractNum w:abstractNumId="1" w15:restartNumberingAfterBreak="0">
    <w:nsid w:val="07CD7436"/>
    <w:multiLevelType w:val="hybridMultilevel"/>
    <w:tmpl w:val="A6A236C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051E78"/>
    <w:multiLevelType w:val="hybridMultilevel"/>
    <w:tmpl w:val="3BCED7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3391E"/>
    <w:multiLevelType w:val="multilevel"/>
    <w:tmpl w:val="169474A6"/>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A13F3F"/>
    <w:multiLevelType w:val="hybridMultilevel"/>
    <w:tmpl w:val="B8288A2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240001">
      <w:start w:val="1"/>
      <w:numFmt w:val="bullet"/>
      <w:lvlText w:val=""/>
      <w:lvlJc w:val="left"/>
      <w:pPr>
        <w:ind w:left="2184"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4F20434"/>
    <w:multiLevelType w:val="hybridMultilevel"/>
    <w:tmpl w:val="06625B5E"/>
    <w:lvl w:ilvl="0" w:tplc="8C041E2C">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9E22C7"/>
    <w:multiLevelType w:val="hybridMultilevel"/>
    <w:tmpl w:val="B6880814"/>
    <w:lvl w:ilvl="0" w:tplc="5210BC56">
      <w:start w:val="2026"/>
      <w:numFmt w:val="bullet"/>
      <w:lvlText w:val="-"/>
      <w:lvlJc w:val="left"/>
      <w:pPr>
        <w:ind w:left="420" w:hanging="360"/>
      </w:pPr>
      <w:rPr>
        <w:rFonts w:ascii="Arial" w:eastAsia="Arial"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27E2DC52"/>
    <w:multiLevelType w:val="multilevel"/>
    <w:tmpl w:val="E1921D24"/>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D75D97A"/>
    <w:multiLevelType w:val="hybridMultilevel"/>
    <w:tmpl w:val="35A67D54"/>
    <w:lvl w:ilvl="0" w:tplc="694622E8">
      <w:start w:val="1"/>
      <w:numFmt w:val="lowerLetter"/>
      <w:lvlText w:val="%1)"/>
      <w:lvlJc w:val="left"/>
      <w:pPr>
        <w:ind w:left="720" w:hanging="360"/>
      </w:pPr>
    </w:lvl>
    <w:lvl w:ilvl="1" w:tplc="90800402">
      <w:start w:val="1"/>
      <w:numFmt w:val="lowerLetter"/>
      <w:lvlText w:val="%2."/>
      <w:lvlJc w:val="left"/>
      <w:pPr>
        <w:ind w:left="1440" w:hanging="360"/>
      </w:pPr>
    </w:lvl>
    <w:lvl w:ilvl="2" w:tplc="03B0C498">
      <w:start w:val="1"/>
      <w:numFmt w:val="lowerRoman"/>
      <w:lvlText w:val="%3."/>
      <w:lvlJc w:val="right"/>
      <w:pPr>
        <w:ind w:left="2160" w:hanging="180"/>
      </w:pPr>
    </w:lvl>
    <w:lvl w:ilvl="3" w:tplc="B53C705A">
      <w:start w:val="1"/>
      <w:numFmt w:val="decimal"/>
      <w:lvlText w:val="%4."/>
      <w:lvlJc w:val="left"/>
      <w:pPr>
        <w:ind w:left="2880" w:hanging="360"/>
      </w:pPr>
    </w:lvl>
    <w:lvl w:ilvl="4" w:tplc="C0C4D768">
      <w:start w:val="1"/>
      <w:numFmt w:val="lowerLetter"/>
      <w:lvlText w:val="%5."/>
      <w:lvlJc w:val="left"/>
      <w:pPr>
        <w:ind w:left="3600" w:hanging="360"/>
      </w:pPr>
    </w:lvl>
    <w:lvl w:ilvl="5" w:tplc="2D081AFC">
      <w:start w:val="1"/>
      <w:numFmt w:val="lowerRoman"/>
      <w:lvlText w:val="%6."/>
      <w:lvlJc w:val="right"/>
      <w:pPr>
        <w:ind w:left="4320" w:hanging="180"/>
      </w:pPr>
    </w:lvl>
    <w:lvl w:ilvl="6" w:tplc="772075CC">
      <w:start w:val="1"/>
      <w:numFmt w:val="decimal"/>
      <w:lvlText w:val="%7."/>
      <w:lvlJc w:val="left"/>
      <w:pPr>
        <w:ind w:left="5040" w:hanging="360"/>
      </w:pPr>
    </w:lvl>
    <w:lvl w:ilvl="7" w:tplc="A68E47C0">
      <w:start w:val="1"/>
      <w:numFmt w:val="lowerLetter"/>
      <w:lvlText w:val="%8."/>
      <w:lvlJc w:val="left"/>
      <w:pPr>
        <w:ind w:left="5760" w:hanging="360"/>
      </w:pPr>
    </w:lvl>
    <w:lvl w:ilvl="8" w:tplc="00C4CF2C">
      <w:start w:val="1"/>
      <w:numFmt w:val="lowerRoman"/>
      <w:lvlText w:val="%9."/>
      <w:lvlJc w:val="right"/>
      <w:pPr>
        <w:ind w:left="6480" w:hanging="180"/>
      </w:pPr>
    </w:lvl>
  </w:abstractNum>
  <w:abstractNum w:abstractNumId="9" w15:restartNumberingAfterBreak="0">
    <w:nsid w:val="2EBF0207"/>
    <w:multiLevelType w:val="hybridMultilevel"/>
    <w:tmpl w:val="C8F85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B06472"/>
    <w:multiLevelType w:val="hybridMultilevel"/>
    <w:tmpl w:val="10FAB74E"/>
    <w:lvl w:ilvl="0" w:tplc="8C28817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90174DE"/>
    <w:multiLevelType w:val="hybridMultilevel"/>
    <w:tmpl w:val="A7D64AEC"/>
    <w:lvl w:ilvl="0" w:tplc="D05605D8">
      <w:start w:val="2"/>
      <w:numFmt w:val="lowerLetter"/>
      <w:lvlText w:val="%1)"/>
      <w:lvlJc w:val="left"/>
      <w:pPr>
        <w:ind w:left="720" w:hanging="360"/>
      </w:pPr>
      <w:rPr>
        <w:rFonts w:ascii="Arial,Calibri" w:hAnsi="Arial,Calibri" w:hint="default"/>
      </w:rPr>
    </w:lvl>
    <w:lvl w:ilvl="1" w:tplc="9D5C47AE">
      <w:start w:val="1"/>
      <w:numFmt w:val="lowerLetter"/>
      <w:lvlText w:val="%2."/>
      <w:lvlJc w:val="left"/>
      <w:pPr>
        <w:ind w:left="1440" w:hanging="360"/>
      </w:pPr>
    </w:lvl>
    <w:lvl w:ilvl="2" w:tplc="4CAA715C">
      <w:start w:val="1"/>
      <w:numFmt w:val="lowerRoman"/>
      <w:lvlText w:val="%3."/>
      <w:lvlJc w:val="right"/>
      <w:pPr>
        <w:ind w:left="2160" w:hanging="180"/>
      </w:pPr>
    </w:lvl>
    <w:lvl w:ilvl="3" w:tplc="79123EF4">
      <w:start w:val="1"/>
      <w:numFmt w:val="decimal"/>
      <w:lvlText w:val="%4."/>
      <w:lvlJc w:val="left"/>
      <w:pPr>
        <w:ind w:left="2880" w:hanging="360"/>
      </w:pPr>
    </w:lvl>
    <w:lvl w:ilvl="4" w:tplc="6EDE94FE">
      <w:start w:val="1"/>
      <w:numFmt w:val="lowerLetter"/>
      <w:lvlText w:val="%5."/>
      <w:lvlJc w:val="left"/>
      <w:pPr>
        <w:ind w:left="3600" w:hanging="360"/>
      </w:pPr>
    </w:lvl>
    <w:lvl w:ilvl="5" w:tplc="75C6972A">
      <w:start w:val="1"/>
      <w:numFmt w:val="lowerRoman"/>
      <w:lvlText w:val="%6."/>
      <w:lvlJc w:val="right"/>
      <w:pPr>
        <w:ind w:left="4320" w:hanging="180"/>
      </w:pPr>
    </w:lvl>
    <w:lvl w:ilvl="6" w:tplc="90B6186E">
      <w:start w:val="1"/>
      <w:numFmt w:val="decimal"/>
      <w:lvlText w:val="%7."/>
      <w:lvlJc w:val="left"/>
      <w:pPr>
        <w:ind w:left="5040" w:hanging="360"/>
      </w:pPr>
    </w:lvl>
    <w:lvl w:ilvl="7" w:tplc="7D884A94">
      <w:start w:val="1"/>
      <w:numFmt w:val="lowerLetter"/>
      <w:lvlText w:val="%8."/>
      <w:lvlJc w:val="left"/>
      <w:pPr>
        <w:ind w:left="5760" w:hanging="360"/>
      </w:pPr>
    </w:lvl>
    <w:lvl w:ilvl="8" w:tplc="80A6D03C">
      <w:start w:val="1"/>
      <w:numFmt w:val="lowerRoman"/>
      <w:lvlText w:val="%9."/>
      <w:lvlJc w:val="right"/>
      <w:pPr>
        <w:ind w:left="6480" w:hanging="180"/>
      </w:pPr>
    </w:lvl>
  </w:abstractNum>
  <w:abstractNum w:abstractNumId="13" w15:restartNumberingAfterBreak="0">
    <w:nsid w:val="3B963B3D"/>
    <w:multiLevelType w:val="multilevel"/>
    <w:tmpl w:val="32D0DEEA"/>
    <w:lvl w:ilvl="0">
      <w:start w:val="1"/>
      <w:numFmt w:val="decimal"/>
      <w:pStyle w:val="Heading1-forma"/>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3B36DC4"/>
    <w:multiLevelType w:val="hybridMultilevel"/>
    <w:tmpl w:val="1A7C53EE"/>
    <w:lvl w:ilvl="0" w:tplc="67CEDBA4">
      <w:start w:val="1"/>
      <w:numFmt w:val="lowerLetter"/>
      <w:lvlText w:val="%1)"/>
      <w:lvlJc w:val="left"/>
      <w:pPr>
        <w:ind w:left="720" w:hanging="360"/>
      </w:pPr>
      <w:rPr>
        <w:rFonts w:ascii="Arial" w:hAnsi="Arial" w:hint="default"/>
      </w:rPr>
    </w:lvl>
    <w:lvl w:ilvl="1" w:tplc="C3342370">
      <w:start w:val="1"/>
      <w:numFmt w:val="lowerLetter"/>
      <w:lvlText w:val="%2."/>
      <w:lvlJc w:val="left"/>
      <w:pPr>
        <w:ind w:left="1440" w:hanging="360"/>
      </w:pPr>
    </w:lvl>
    <w:lvl w:ilvl="2" w:tplc="09CC4986">
      <w:start w:val="1"/>
      <w:numFmt w:val="lowerRoman"/>
      <w:lvlText w:val="%3."/>
      <w:lvlJc w:val="right"/>
      <w:pPr>
        <w:ind w:left="2160" w:hanging="180"/>
      </w:pPr>
    </w:lvl>
    <w:lvl w:ilvl="3" w:tplc="2FF067DE">
      <w:start w:val="1"/>
      <w:numFmt w:val="decimal"/>
      <w:lvlText w:val="%4."/>
      <w:lvlJc w:val="left"/>
      <w:pPr>
        <w:ind w:left="2880" w:hanging="360"/>
      </w:pPr>
    </w:lvl>
    <w:lvl w:ilvl="4" w:tplc="0FBA9DDC">
      <w:start w:val="1"/>
      <w:numFmt w:val="lowerLetter"/>
      <w:lvlText w:val="%5."/>
      <w:lvlJc w:val="left"/>
      <w:pPr>
        <w:ind w:left="3600" w:hanging="360"/>
      </w:pPr>
    </w:lvl>
    <w:lvl w:ilvl="5" w:tplc="A932844A">
      <w:start w:val="1"/>
      <w:numFmt w:val="lowerRoman"/>
      <w:lvlText w:val="%6."/>
      <w:lvlJc w:val="right"/>
      <w:pPr>
        <w:ind w:left="4320" w:hanging="180"/>
      </w:pPr>
    </w:lvl>
    <w:lvl w:ilvl="6" w:tplc="AB36AB1C">
      <w:start w:val="1"/>
      <w:numFmt w:val="decimal"/>
      <w:lvlText w:val="%7."/>
      <w:lvlJc w:val="left"/>
      <w:pPr>
        <w:ind w:left="5040" w:hanging="360"/>
      </w:pPr>
    </w:lvl>
    <w:lvl w:ilvl="7" w:tplc="F880CAA0">
      <w:start w:val="1"/>
      <w:numFmt w:val="lowerLetter"/>
      <w:lvlText w:val="%8."/>
      <w:lvlJc w:val="left"/>
      <w:pPr>
        <w:ind w:left="5760" w:hanging="360"/>
      </w:pPr>
    </w:lvl>
    <w:lvl w:ilvl="8" w:tplc="FC48E93E">
      <w:start w:val="1"/>
      <w:numFmt w:val="lowerRoman"/>
      <w:lvlText w:val="%9."/>
      <w:lvlJc w:val="right"/>
      <w:pPr>
        <w:ind w:left="6480" w:hanging="180"/>
      </w:pPr>
    </w:lvl>
  </w:abstractNum>
  <w:abstractNum w:abstractNumId="15" w15:restartNumberingAfterBreak="0">
    <w:nsid w:val="4A1D6FE8"/>
    <w:multiLevelType w:val="hybridMultilevel"/>
    <w:tmpl w:val="8F5AD424"/>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291A522A">
      <w:start w:val="1"/>
      <w:numFmt w:val="bullet"/>
      <w:lvlText w:val="-"/>
      <w:lvlJc w:val="left"/>
      <w:pPr>
        <w:ind w:left="2160" w:hanging="360"/>
      </w:pPr>
      <w:rPr>
        <w:rFonts w:ascii="Calibri" w:hAnsi="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C42488E"/>
    <w:multiLevelType w:val="hybridMultilevel"/>
    <w:tmpl w:val="C36EDF44"/>
    <w:lvl w:ilvl="0" w:tplc="E88C0922">
      <w:start w:val="1"/>
      <w:numFmt w:val="lowerLetter"/>
      <w:lvlText w:val="%1)"/>
      <w:lvlJc w:val="left"/>
      <w:pPr>
        <w:ind w:left="502" w:hanging="360"/>
      </w:pPr>
      <w:rPr>
        <w:rFonts w:ascii="Arial"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55FB3E05"/>
    <w:multiLevelType w:val="hybridMultilevel"/>
    <w:tmpl w:val="10FAB74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44616DA"/>
    <w:multiLevelType w:val="multilevel"/>
    <w:tmpl w:val="F60A6234"/>
    <w:lvl w:ilvl="0">
      <w:start w:val="1"/>
      <w:numFmt w:val="decimal"/>
      <w:pStyle w:val="Naslov1"/>
      <w:lvlText w:val="%1"/>
      <w:lvlJc w:val="left"/>
      <w:pPr>
        <w:ind w:left="432" w:hanging="432"/>
      </w:pPr>
      <w:rPr>
        <w:sz w:val="24"/>
        <w:szCs w:val="24"/>
      </w:rPr>
    </w:lvl>
    <w:lvl w:ilvl="1">
      <w:start w:val="1"/>
      <w:numFmt w:val="decimal"/>
      <w:pStyle w:val="Naslov2"/>
      <w:lvlText w:val="%1.%2"/>
      <w:lvlJc w:val="left"/>
      <w:pPr>
        <w:ind w:left="1002" w:hanging="576"/>
      </w:pPr>
      <w:rPr>
        <w:sz w:val="22"/>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9" w15:restartNumberingAfterBreak="0">
    <w:nsid w:val="657165FC"/>
    <w:multiLevelType w:val="multilevel"/>
    <w:tmpl w:val="8600101C"/>
    <w:lvl w:ilvl="0">
      <w:start w:val="2"/>
      <w:numFmt w:val="decimal"/>
      <w:lvlText w:val="%1."/>
      <w:lvlJc w:val="left"/>
      <w:pPr>
        <w:ind w:left="495" w:hanging="495"/>
      </w:pPr>
    </w:lvl>
    <w:lvl w:ilvl="1">
      <w:start w:val="3"/>
      <w:numFmt w:val="decimal"/>
      <w:lvlText w:val="%1.%2."/>
      <w:lvlJc w:val="left"/>
      <w:pPr>
        <w:ind w:left="855" w:hanging="49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66EAB611"/>
    <w:multiLevelType w:val="multilevel"/>
    <w:tmpl w:val="98B0214C"/>
    <w:lvl w:ilvl="0">
      <w:start w:val="1"/>
      <w:numFmt w:val="decimal"/>
      <w:lvlText w:val="%1."/>
      <w:lvlJc w:val="left"/>
      <w:pPr>
        <w:ind w:left="720" w:hanging="360"/>
      </w:pPr>
    </w:lvl>
    <w:lvl w:ilvl="1">
      <w:start w:val="2"/>
      <w:numFmt w:val="decimal"/>
      <w:lvlText w:val="%1.%2"/>
      <w:lvlJc w:val="left"/>
      <w:pPr>
        <w:ind w:left="1002" w:hanging="576"/>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93A182"/>
    <w:multiLevelType w:val="hybridMultilevel"/>
    <w:tmpl w:val="5C58F002"/>
    <w:lvl w:ilvl="0" w:tplc="44586C90">
      <w:start w:val="1"/>
      <w:numFmt w:val="bullet"/>
      <w:lvlText w:val="-"/>
      <w:lvlJc w:val="left"/>
      <w:pPr>
        <w:ind w:left="720" w:hanging="360"/>
      </w:pPr>
      <w:rPr>
        <w:rFonts w:ascii="Calibri" w:hAnsi="Calibri" w:hint="default"/>
      </w:rPr>
    </w:lvl>
    <w:lvl w:ilvl="1" w:tplc="3F7031FE">
      <w:start w:val="1"/>
      <w:numFmt w:val="bullet"/>
      <w:lvlText w:val="o"/>
      <w:lvlJc w:val="left"/>
      <w:pPr>
        <w:ind w:left="1440" w:hanging="360"/>
      </w:pPr>
      <w:rPr>
        <w:rFonts w:ascii="Courier New" w:hAnsi="Courier New" w:hint="default"/>
      </w:rPr>
    </w:lvl>
    <w:lvl w:ilvl="2" w:tplc="57F02860">
      <w:start w:val="1"/>
      <w:numFmt w:val="bullet"/>
      <w:lvlText w:val=""/>
      <w:lvlJc w:val="left"/>
      <w:pPr>
        <w:ind w:left="2160" w:hanging="360"/>
      </w:pPr>
      <w:rPr>
        <w:rFonts w:ascii="Wingdings" w:hAnsi="Wingdings" w:hint="default"/>
      </w:rPr>
    </w:lvl>
    <w:lvl w:ilvl="3" w:tplc="6D0845F0">
      <w:start w:val="1"/>
      <w:numFmt w:val="bullet"/>
      <w:lvlText w:val=""/>
      <w:lvlJc w:val="left"/>
      <w:pPr>
        <w:ind w:left="2880" w:hanging="360"/>
      </w:pPr>
      <w:rPr>
        <w:rFonts w:ascii="Symbol" w:hAnsi="Symbol" w:hint="default"/>
      </w:rPr>
    </w:lvl>
    <w:lvl w:ilvl="4" w:tplc="9626A7A8">
      <w:start w:val="1"/>
      <w:numFmt w:val="bullet"/>
      <w:lvlText w:val="o"/>
      <w:lvlJc w:val="left"/>
      <w:pPr>
        <w:ind w:left="3600" w:hanging="360"/>
      </w:pPr>
      <w:rPr>
        <w:rFonts w:ascii="Courier New" w:hAnsi="Courier New" w:hint="default"/>
      </w:rPr>
    </w:lvl>
    <w:lvl w:ilvl="5" w:tplc="5832D054">
      <w:start w:val="1"/>
      <w:numFmt w:val="bullet"/>
      <w:lvlText w:val=""/>
      <w:lvlJc w:val="left"/>
      <w:pPr>
        <w:ind w:left="4320" w:hanging="360"/>
      </w:pPr>
      <w:rPr>
        <w:rFonts w:ascii="Wingdings" w:hAnsi="Wingdings" w:hint="default"/>
      </w:rPr>
    </w:lvl>
    <w:lvl w:ilvl="6" w:tplc="CEFE706A">
      <w:start w:val="1"/>
      <w:numFmt w:val="bullet"/>
      <w:lvlText w:val=""/>
      <w:lvlJc w:val="left"/>
      <w:pPr>
        <w:ind w:left="5040" w:hanging="360"/>
      </w:pPr>
      <w:rPr>
        <w:rFonts w:ascii="Symbol" w:hAnsi="Symbol" w:hint="default"/>
      </w:rPr>
    </w:lvl>
    <w:lvl w:ilvl="7" w:tplc="1750A600">
      <w:start w:val="1"/>
      <w:numFmt w:val="bullet"/>
      <w:lvlText w:val="o"/>
      <w:lvlJc w:val="left"/>
      <w:pPr>
        <w:ind w:left="5760" w:hanging="360"/>
      </w:pPr>
      <w:rPr>
        <w:rFonts w:ascii="Courier New" w:hAnsi="Courier New" w:hint="default"/>
      </w:rPr>
    </w:lvl>
    <w:lvl w:ilvl="8" w:tplc="D2B63FA4">
      <w:start w:val="1"/>
      <w:numFmt w:val="bullet"/>
      <w:lvlText w:val=""/>
      <w:lvlJc w:val="left"/>
      <w:pPr>
        <w:ind w:left="6480" w:hanging="360"/>
      </w:pPr>
      <w:rPr>
        <w:rFonts w:ascii="Wingdings" w:hAnsi="Wingdings" w:hint="default"/>
      </w:rPr>
    </w:lvl>
  </w:abstractNum>
  <w:abstractNum w:abstractNumId="22" w15:restartNumberingAfterBreak="0">
    <w:nsid w:val="6AD777F7"/>
    <w:multiLevelType w:val="hybridMultilevel"/>
    <w:tmpl w:val="C36EDF44"/>
    <w:lvl w:ilvl="0" w:tplc="FFFFFFFF">
      <w:start w:val="1"/>
      <w:numFmt w:val="lowerLetter"/>
      <w:lvlText w:val="%1)"/>
      <w:lvlJc w:val="left"/>
      <w:pPr>
        <w:ind w:left="502" w:hanging="360"/>
      </w:pPr>
      <w:rPr>
        <w:rFonts w:ascii="Arial" w:hAnsi="Arial" w:cs="Arial" w:hint="default"/>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DD9A2CF"/>
    <w:multiLevelType w:val="hybridMultilevel"/>
    <w:tmpl w:val="8618AEF4"/>
    <w:lvl w:ilvl="0" w:tplc="5A303A0C">
      <w:start w:val="1"/>
      <w:numFmt w:val="lowerLetter"/>
      <w:lvlText w:val="%1)"/>
      <w:lvlJc w:val="left"/>
      <w:pPr>
        <w:ind w:left="502" w:hanging="360"/>
      </w:pPr>
      <w:rPr>
        <w:rFonts w:ascii="Arial" w:hAnsi="Arial" w:hint="default"/>
      </w:rPr>
    </w:lvl>
    <w:lvl w:ilvl="1" w:tplc="614CF4D8">
      <w:start w:val="1"/>
      <w:numFmt w:val="lowerLetter"/>
      <w:lvlText w:val="%2."/>
      <w:lvlJc w:val="left"/>
      <w:pPr>
        <w:ind w:left="1440" w:hanging="360"/>
      </w:pPr>
    </w:lvl>
    <w:lvl w:ilvl="2" w:tplc="9A12448C">
      <w:start w:val="1"/>
      <w:numFmt w:val="lowerRoman"/>
      <w:lvlText w:val="%3."/>
      <w:lvlJc w:val="right"/>
      <w:pPr>
        <w:ind w:left="2160" w:hanging="180"/>
      </w:pPr>
    </w:lvl>
    <w:lvl w:ilvl="3" w:tplc="36363406">
      <w:start w:val="1"/>
      <w:numFmt w:val="decimal"/>
      <w:lvlText w:val="%4."/>
      <w:lvlJc w:val="left"/>
      <w:pPr>
        <w:ind w:left="2880" w:hanging="360"/>
      </w:pPr>
    </w:lvl>
    <w:lvl w:ilvl="4" w:tplc="4DC2A406">
      <w:start w:val="1"/>
      <w:numFmt w:val="lowerLetter"/>
      <w:lvlText w:val="%5."/>
      <w:lvlJc w:val="left"/>
      <w:pPr>
        <w:ind w:left="3600" w:hanging="360"/>
      </w:pPr>
    </w:lvl>
    <w:lvl w:ilvl="5" w:tplc="EFC60E9A">
      <w:start w:val="1"/>
      <w:numFmt w:val="lowerRoman"/>
      <w:lvlText w:val="%6."/>
      <w:lvlJc w:val="right"/>
      <w:pPr>
        <w:ind w:left="4320" w:hanging="180"/>
      </w:pPr>
    </w:lvl>
    <w:lvl w:ilvl="6" w:tplc="77C0608E">
      <w:start w:val="1"/>
      <w:numFmt w:val="decimal"/>
      <w:lvlText w:val="%7."/>
      <w:lvlJc w:val="left"/>
      <w:pPr>
        <w:ind w:left="5040" w:hanging="360"/>
      </w:pPr>
    </w:lvl>
    <w:lvl w:ilvl="7" w:tplc="846A7FF6">
      <w:start w:val="1"/>
      <w:numFmt w:val="lowerLetter"/>
      <w:lvlText w:val="%8."/>
      <w:lvlJc w:val="left"/>
      <w:pPr>
        <w:ind w:left="5760" w:hanging="360"/>
      </w:pPr>
    </w:lvl>
    <w:lvl w:ilvl="8" w:tplc="5D86769E">
      <w:start w:val="1"/>
      <w:numFmt w:val="lowerRoman"/>
      <w:lvlText w:val="%9."/>
      <w:lvlJc w:val="right"/>
      <w:pPr>
        <w:ind w:left="6480" w:hanging="180"/>
      </w:pPr>
    </w:lvl>
  </w:abstractNum>
  <w:abstractNum w:abstractNumId="24" w15:restartNumberingAfterBreak="0">
    <w:nsid w:val="76C64FA1"/>
    <w:multiLevelType w:val="hybridMultilevel"/>
    <w:tmpl w:val="8C7C031A"/>
    <w:lvl w:ilvl="0" w:tplc="4394E25C">
      <w:start w:val="1"/>
      <w:numFmt w:val="lowerLetter"/>
      <w:lvlText w:val="%1)"/>
      <w:lvlJc w:val="left"/>
      <w:pPr>
        <w:ind w:left="502" w:hanging="360"/>
      </w:pPr>
      <w:rPr>
        <w:rFonts w:ascii="Arial" w:hAnsi="Arial" w:hint="default"/>
        <w:b/>
        <w:bCs/>
      </w:rPr>
    </w:lvl>
    <w:lvl w:ilvl="1" w:tplc="635C3A16">
      <w:start w:val="1"/>
      <w:numFmt w:val="lowerLetter"/>
      <w:lvlText w:val="%2."/>
      <w:lvlJc w:val="left"/>
      <w:pPr>
        <w:ind w:left="1440" w:hanging="360"/>
      </w:pPr>
    </w:lvl>
    <w:lvl w:ilvl="2" w:tplc="A6E6679E">
      <w:start w:val="1"/>
      <w:numFmt w:val="lowerRoman"/>
      <w:lvlText w:val="%3."/>
      <w:lvlJc w:val="right"/>
      <w:pPr>
        <w:ind w:left="2160" w:hanging="180"/>
      </w:pPr>
    </w:lvl>
    <w:lvl w:ilvl="3" w:tplc="720EEBB8">
      <w:start w:val="1"/>
      <w:numFmt w:val="decimal"/>
      <w:lvlText w:val="%4."/>
      <w:lvlJc w:val="left"/>
      <w:pPr>
        <w:ind w:left="2880" w:hanging="360"/>
      </w:pPr>
    </w:lvl>
    <w:lvl w:ilvl="4" w:tplc="7276B486">
      <w:start w:val="1"/>
      <w:numFmt w:val="lowerLetter"/>
      <w:lvlText w:val="%5."/>
      <w:lvlJc w:val="left"/>
      <w:pPr>
        <w:ind w:left="3600" w:hanging="360"/>
      </w:pPr>
    </w:lvl>
    <w:lvl w:ilvl="5" w:tplc="FE3262D8">
      <w:start w:val="1"/>
      <w:numFmt w:val="lowerRoman"/>
      <w:lvlText w:val="%6."/>
      <w:lvlJc w:val="right"/>
      <w:pPr>
        <w:ind w:left="4320" w:hanging="180"/>
      </w:pPr>
    </w:lvl>
    <w:lvl w:ilvl="6" w:tplc="7310CE3C">
      <w:start w:val="1"/>
      <w:numFmt w:val="decimal"/>
      <w:lvlText w:val="%7."/>
      <w:lvlJc w:val="left"/>
      <w:pPr>
        <w:ind w:left="5040" w:hanging="360"/>
      </w:pPr>
    </w:lvl>
    <w:lvl w:ilvl="7" w:tplc="751E7588">
      <w:start w:val="1"/>
      <w:numFmt w:val="lowerLetter"/>
      <w:lvlText w:val="%8."/>
      <w:lvlJc w:val="left"/>
      <w:pPr>
        <w:ind w:left="5760" w:hanging="360"/>
      </w:pPr>
    </w:lvl>
    <w:lvl w:ilvl="8" w:tplc="81E81684">
      <w:start w:val="1"/>
      <w:numFmt w:val="lowerRoman"/>
      <w:lvlText w:val="%9."/>
      <w:lvlJc w:val="right"/>
      <w:pPr>
        <w:ind w:left="6480" w:hanging="180"/>
      </w:pPr>
    </w:lvl>
  </w:abstractNum>
  <w:abstractNum w:abstractNumId="25" w15:restartNumberingAfterBreak="0">
    <w:nsid w:val="78938730"/>
    <w:multiLevelType w:val="hybridMultilevel"/>
    <w:tmpl w:val="64B2A0D6"/>
    <w:lvl w:ilvl="0" w:tplc="A48E5766">
      <w:start w:val="1"/>
      <w:numFmt w:val="lowerLetter"/>
      <w:lvlText w:val="%1)"/>
      <w:lvlJc w:val="left"/>
      <w:pPr>
        <w:ind w:left="720" w:hanging="360"/>
      </w:pPr>
    </w:lvl>
    <w:lvl w:ilvl="1" w:tplc="3D72C234">
      <w:start w:val="1"/>
      <w:numFmt w:val="lowerLetter"/>
      <w:lvlText w:val="%2."/>
      <w:lvlJc w:val="left"/>
      <w:pPr>
        <w:ind w:left="1440" w:hanging="360"/>
      </w:pPr>
    </w:lvl>
    <w:lvl w:ilvl="2" w:tplc="E7DEF4E8">
      <w:start w:val="1"/>
      <w:numFmt w:val="lowerRoman"/>
      <w:lvlText w:val="%3."/>
      <w:lvlJc w:val="right"/>
      <w:pPr>
        <w:ind w:left="2160" w:hanging="180"/>
      </w:pPr>
    </w:lvl>
    <w:lvl w:ilvl="3" w:tplc="150A815C">
      <w:start w:val="1"/>
      <w:numFmt w:val="decimal"/>
      <w:lvlText w:val="%4."/>
      <w:lvlJc w:val="left"/>
      <w:pPr>
        <w:ind w:left="2880" w:hanging="360"/>
      </w:pPr>
    </w:lvl>
    <w:lvl w:ilvl="4" w:tplc="4EA0C0F4">
      <w:start w:val="1"/>
      <w:numFmt w:val="lowerLetter"/>
      <w:lvlText w:val="%5."/>
      <w:lvlJc w:val="left"/>
      <w:pPr>
        <w:ind w:left="3600" w:hanging="360"/>
      </w:pPr>
    </w:lvl>
    <w:lvl w:ilvl="5" w:tplc="FA342FB6">
      <w:start w:val="1"/>
      <w:numFmt w:val="lowerRoman"/>
      <w:lvlText w:val="%6."/>
      <w:lvlJc w:val="right"/>
      <w:pPr>
        <w:ind w:left="4320" w:hanging="180"/>
      </w:pPr>
    </w:lvl>
    <w:lvl w:ilvl="6" w:tplc="E8C215CA">
      <w:start w:val="1"/>
      <w:numFmt w:val="decimal"/>
      <w:lvlText w:val="%7."/>
      <w:lvlJc w:val="left"/>
      <w:pPr>
        <w:ind w:left="5040" w:hanging="360"/>
      </w:pPr>
    </w:lvl>
    <w:lvl w:ilvl="7" w:tplc="54C8EE3A">
      <w:start w:val="1"/>
      <w:numFmt w:val="lowerLetter"/>
      <w:lvlText w:val="%8."/>
      <w:lvlJc w:val="left"/>
      <w:pPr>
        <w:ind w:left="5760" w:hanging="360"/>
      </w:pPr>
    </w:lvl>
    <w:lvl w:ilvl="8" w:tplc="BD46C03A">
      <w:start w:val="1"/>
      <w:numFmt w:val="lowerRoman"/>
      <w:lvlText w:val="%9."/>
      <w:lvlJc w:val="right"/>
      <w:pPr>
        <w:ind w:left="6480" w:hanging="180"/>
      </w:pPr>
    </w:lvl>
  </w:abstractNum>
  <w:abstractNum w:abstractNumId="26" w15:restartNumberingAfterBreak="0">
    <w:nsid w:val="798373CC"/>
    <w:multiLevelType w:val="hybridMultilevel"/>
    <w:tmpl w:val="24A8A25A"/>
    <w:lvl w:ilvl="0" w:tplc="3BCEC550">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6DCB43"/>
    <w:multiLevelType w:val="hybridMultilevel"/>
    <w:tmpl w:val="A9E8C4E0"/>
    <w:lvl w:ilvl="0" w:tplc="6B40F4B6">
      <w:start w:val="1"/>
      <w:numFmt w:val="bullet"/>
      <w:lvlText w:val="-"/>
      <w:lvlJc w:val="left"/>
      <w:pPr>
        <w:ind w:left="720" w:hanging="360"/>
      </w:pPr>
      <w:rPr>
        <w:rFonts w:ascii="Calibri" w:hAnsi="Calibri" w:hint="default"/>
      </w:rPr>
    </w:lvl>
    <w:lvl w:ilvl="1" w:tplc="70641394">
      <w:start w:val="1"/>
      <w:numFmt w:val="bullet"/>
      <w:lvlText w:val="o"/>
      <w:lvlJc w:val="left"/>
      <w:pPr>
        <w:ind w:left="1440" w:hanging="360"/>
      </w:pPr>
      <w:rPr>
        <w:rFonts w:ascii="Courier New" w:hAnsi="Courier New" w:hint="default"/>
      </w:rPr>
    </w:lvl>
    <w:lvl w:ilvl="2" w:tplc="9530E4EE">
      <w:start w:val="1"/>
      <w:numFmt w:val="bullet"/>
      <w:lvlText w:val=""/>
      <w:lvlJc w:val="left"/>
      <w:pPr>
        <w:ind w:left="2160" w:hanging="360"/>
      </w:pPr>
      <w:rPr>
        <w:rFonts w:ascii="Wingdings" w:hAnsi="Wingdings" w:hint="default"/>
      </w:rPr>
    </w:lvl>
    <w:lvl w:ilvl="3" w:tplc="15AE3B70">
      <w:start w:val="1"/>
      <w:numFmt w:val="bullet"/>
      <w:lvlText w:val=""/>
      <w:lvlJc w:val="left"/>
      <w:pPr>
        <w:ind w:left="2880" w:hanging="360"/>
      </w:pPr>
      <w:rPr>
        <w:rFonts w:ascii="Symbol" w:hAnsi="Symbol" w:hint="default"/>
      </w:rPr>
    </w:lvl>
    <w:lvl w:ilvl="4" w:tplc="AC502002">
      <w:start w:val="1"/>
      <w:numFmt w:val="bullet"/>
      <w:lvlText w:val="o"/>
      <w:lvlJc w:val="left"/>
      <w:pPr>
        <w:ind w:left="3600" w:hanging="360"/>
      </w:pPr>
      <w:rPr>
        <w:rFonts w:ascii="Courier New" w:hAnsi="Courier New" w:hint="default"/>
      </w:rPr>
    </w:lvl>
    <w:lvl w:ilvl="5" w:tplc="4DB231DA">
      <w:start w:val="1"/>
      <w:numFmt w:val="bullet"/>
      <w:lvlText w:val=""/>
      <w:lvlJc w:val="left"/>
      <w:pPr>
        <w:ind w:left="4320" w:hanging="360"/>
      </w:pPr>
      <w:rPr>
        <w:rFonts w:ascii="Wingdings" w:hAnsi="Wingdings" w:hint="default"/>
      </w:rPr>
    </w:lvl>
    <w:lvl w:ilvl="6" w:tplc="D5CC9AE2">
      <w:start w:val="1"/>
      <w:numFmt w:val="bullet"/>
      <w:lvlText w:val=""/>
      <w:lvlJc w:val="left"/>
      <w:pPr>
        <w:ind w:left="5040" w:hanging="360"/>
      </w:pPr>
      <w:rPr>
        <w:rFonts w:ascii="Symbol" w:hAnsi="Symbol" w:hint="default"/>
      </w:rPr>
    </w:lvl>
    <w:lvl w:ilvl="7" w:tplc="7CFC4F3C">
      <w:start w:val="1"/>
      <w:numFmt w:val="bullet"/>
      <w:lvlText w:val="o"/>
      <w:lvlJc w:val="left"/>
      <w:pPr>
        <w:ind w:left="5760" w:hanging="360"/>
      </w:pPr>
      <w:rPr>
        <w:rFonts w:ascii="Courier New" w:hAnsi="Courier New" w:hint="default"/>
      </w:rPr>
    </w:lvl>
    <w:lvl w:ilvl="8" w:tplc="1AA808D0">
      <w:start w:val="1"/>
      <w:numFmt w:val="bullet"/>
      <w:lvlText w:val=""/>
      <w:lvlJc w:val="left"/>
      <w:pPr>
        <w:ind w:left="6480" w:hanging="360"/>
      </w:pPr>
      <w:rPr>
        <w:rFonts w:ascii="Wingdings" w:hAnsi="Wingdings" w:hint="default"/>
      </w:rPr>
    </w:lvl>
  </w:abstractNum>
  <w:num w:numId="1" w16cid:durableId="1416249315">
    <w:abstractNumId w:val="7"/>
  </w:num>
  <w:num w:numId="2" w16cid:durableId="1428965913">
    <w:abstractNumId w:val="20"/>
  </w:num>
  <w:num w:numId="3" w16cid:durableId="1771731026">
    <w:abstractNumId w:val="8"/>
  </w:num>
  <w:num w:numId="4" w16cid:durableId="1829710017">
    <w:abstractNumId w:val="25"/>
  </w:num>
  <w:num w:numId="5" w16cid:durableId="1532692129">
    <w:abstractNumId w:val="23"/>
  </w:num>
  <w:num w:numId="6" w16cid:durableId="43220949">
    <w:abstractNumId w:val="24"/>
  </w:num>
  <w:num w:numId="7" w16cid:durableId="460997412">
    <w:abstractNumId w:val="12"/>
  </w:num>
  <w:num w:numId="8" w16cid:durableId="1518347088">
    <w:abstractNumId w:val="14"/>
  </w:num>
  <w:num w:numId="9" w16cid:durableId="671569752">
    <w:abstractNumId w:val="11"/>
  </w:num>
  <w:num w:numId="10" w16cid:durableId="368839519">
    <w:abstractNumId w:val="13"/>
  </w:num>
  <w:num w:numId="11" w16cid:durableId="851139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1731921">
    <w:abstractNumId w:val="18"/>
  </w:num>
  <w:num w:numId="13" w16cid:durableId="1283921502">
    <w:abstractNumId w:val="5"/>
  </w:num>
  <w:num w:numId="14" w16cid:durableId="395397495">
    <w:abstractNumId w:val="19"/>
  </w:num>
  <w:num w:numId="15" w16cid:durableId="1195536946">
    <w:abstractNumId w:val="6"/>
  </w:num>
  <w:num w:numId="16" w16cid:durableId="248345452">
    <w:abstractNumId w:val="22"/>
  </w:num>
  <w:num w:numId="17" w16cid:durableId="180946076">
    <w:abstractNumId w:val="21"/>
  </w:num>
  <w:num w:numId="18" w16cid:durableId="971860310">
    <w:abstractNumId w:val="26"/>
  </w:num>
  <w:num w:numId="19" w16cid:durableId="1239756224">
    <w:abstractNumId w:val="15"/>
  </w:num>
  <w:num w:numId="20" w16cid:durableId="1088575879">
    <w:abstractNumId w:val="4"/>
  </w:num>
  <w:num w:numId="21" w16cid:durableId="446973199">
    <w:abstractNumId w:val="27"/>
  </w:num>
  <w:num w:numId="22" w16cid:durableId="448664598">
    <w:abstractNumId w:val="1"/>
  </w:num>
  <w:num w:numId="23" w16cid:durableId="685138311">
    <w:abstractNumId w:val="0"/>
  </w:num>
  <w:num w:numId="24" w16cid:durableId="1010714213">
    <w:abstractNumId w:val="9"/>
  </w:num>
  <w:num w:numId="25" w16cid:durableId="1373922999">
    <w:abstractNumId w:val="10"/>
  </w:num>
  <w:num w:numId="26" w16cid:durableId="9527010">
    <w:abstractNumId w:val="17"/>
  </w:num>
  <w:num w:numId="27" w16cid:durableId="1428966381">
    <w:abstractNumId w:val="3"/>
  </w:num>
  <w:num w:numId="28" w16cid:durableId="82995207">
    <w:abstractNumId w:val="2"/>
  </w:num>
  <w:num w:numId="29" w16cid:durableId="1952778040">
    <w:abstractNumId w:val="1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rut Čampelj">
    <w15:presenceInfo w15:providerId="AD" w15:userId="S::Borut.Campelj@gov.si::2b7af2ab-350d-4875-826d-18b16c8de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8A"/>
    <w:rsid w:val="000003CD"/>
    <w:rsid w:val="000005E4"/>
    <w:rsid w:val="00001000"/>
    <w:rsid w:val="000011CF"/>
    <w:rsid w:val="00001AAD"/>
    <w:rsid w:val="000033DA"/>
    <w:rsid w:val="000049B7"/>
    <w:rsid w:val="00005427"/>
    <w:rsid w:val="0000553D"/>
    <w:rsid w:val="00011C5F"/>
    <w:rsid w:val="000127EB"/>
    <w:rsid w:val="00013926"/>
    <w:rsid w:val="00013BA7"/>
    <w:rsid w:val="00014622"/>
    <w:rsid w:val="00016372"/>
    <w:rsid w:val="000170A2"/>
    <w:rsid w:val="000179D2"/>
    <w:rsid w:val="00020BDC"/>
    <w:rsid w:val="00020BF2"/>
    <w:rsid w:val="00020CFB"/>
    <w:rsid w:val="00022574"/>
    <w:rsid w:val="000231A7"/>
    <w:rsid w:val="00023375"/>
    <w:rsid w:val="000233DA"/>
    <w:rsid w:val="00023567"/>
    <w:rsid w:val="00024337"/>
    <w:rsid w:val="000257A1"/>
    <w:rsid w:val="0002601E"/>
    <w:rsid w:val="0002617F"/>
    <w:rsid w:val="0003097F"/>
    <w:rsid w:val="00031E05"/>
    <w:rsid w:val="000321C2"/>
    <w:rsid w:val="0003297F"/>
    <w:rsid w:val="0003455B"/>
    <w:rsid w:val="00034A17"/>
    <w:rsid w:val="0003525E"/>
    <w:rsid w:val="00035CDA"/>
    <w:rsid w:val="0003790E"/>
    <w:rsid w:val="000416A6"/>
    <w:rsid w:val="000423B3"/>
    <w:rsid w:val="00043C0F"/>
    <w:rsid w:val="00044451"/>
    <w:rsid w:val="000453CF"/>
    <w:rsid w:val="00046CD8"/>
    <w:rsid w:val="00050BB4"/>
    <w:rsid w:val="000522FC"/>
    <w:rsid w:val="000545F0"/>
    <w:rsid w:val="00057111"/>
    <w:rsid w:val="000571B3"/>
    <w:rsid w:val="000575ED"/>
    <w:rsid w:val="00057932"/>
    <w:rsid w:val="00057EE2"/>
    <w:rsid w:val="00060BDD"/>
    <w:rsid w:val="00060E91"/>
    <w:rsid w:val="00060ED7"/>
    <w:rsid w:val="000618EE"/>
    <w:rsid w:val="000639B6"/>
    <w:rsid w:val="00063C95"/>
    <w:rsid w:val="00063D0E"/>
    <w:rsid w:val="00064A79"/>
    <w:rsid w:val="00066057"/>
    <w:rsid w:val="00067FED"/>
    <w:rsid w:val="00070707"/>
    <w:rsid w:val="00071BEF"/>
    <w:rsid w:val="00071E52"/>
    <w:rsid w:val="0007222F"/>
    <w:rsid w:val="00072E73"/>
    <w:rsid w:val="00073BA1"/>
    <w:rsid w:val="00074975"/>
    <w:rsid w:val="000754B3"/>
    <w:rsid w:val="00075DF3"/>
    <w:rsid w:val="00075F3E"/>
    <w:rsid w:val="000770B9"/>
    <w:rsid w:val="00077C16"/>
    <w:rsid w:val="000818EF"/>
    <w:rsid w:val="00083DBF"/>
    <w:rsid w:val="00084844"/>
    <w:rsid w:val="00085A01"/>
    <w:rsid w:val="00090595"/>
    <w:rsid w:val="000905D3"/>
    <w:rsid w:val="000905DA"/>
    <w:rsid w:val="000909E7"/>
    <w:rsid w:val="00090E38"/>
    <w:rsid w:val="00090FDA"/>
    <w:rsid w:val="000940F0"/>
    <w:rsid w:val="00094738"/>
    <w:rsid w:val="000948AD"/>
    <w:rsid w:val="0009668C"/>
    <w:rsid w:val="00096B08"/>
    <w:rsid w:val="00097153"/>
    <w:rsid w:val="000971F9"/>
    <w:rsid w:val="000976A3"/>
    <w:rsid w:val="00097C80"/>
    <w:rsid w:val="000A04E6"/>
    <w:rsid w:val="000A0FF9"/>
    <w:rsid w:val="000A1BAA"/>
    <w:rsid w:val="000A3CF5"/>
    <w:rsid w:val="000A4600"/>
    <w:rsid w:val="000A5994"/>
    <w:rsid w:val="000A7CB2"/>
    <w:rsid w:val="000B0A57"/>
    <w:rsid w:val="000B241B"/>
    <w:rsid w:val="000B356E"/>
    <w:rsid w:val="000B3F49"/>
    <w:rsid w:val="000B467B"/>
    <w:rsid w:val="000B523D"/>
    <w:rsid w:val="000B547D"/>
    <w:rsid w:val="000B5CB8"/>
    <w:rsid w:val="000B613C"/>
    <w:rsid w:val="000B6B60"/>
    <w:rsid w:val="000B7F18"/>
    <w:rsid w:val="000C0673"/>
    <w:rsid w:val="000C123A"/>
    <w:rsid w:val="000C13BC"/>
    <w:rsid w:val="000C1734"/>
    <w:rsid w:val="000C2159"/>
    <w:rsid w:val="000C3BC8"/>
    <w:rsid w:val="000C458B"/>
    <w:rsid w:val="000C5067"/>
    <w:rsid w:val="000C5427"/>
    <w:rsid w:val="000C55D8"/>
    <w:rsid w:val="000C5E90"/>
    <w:rsid w:val="000C6747"/>
    <w:rsid w:val="000C776E"/>
    <w:rsid w:val="000D0BF2"/>
    <w:rsid w:val="000D2A8A"/>
    <w:rsid w:val="000D2AAB"/>
    <w:rsid w:val="000E10E6"/>
    <w:rsid w:val="000E1A22"/>
    <w:rsid w:val="000E1F05"/>
    <w:rsid w:val="000E3154"/>
    <w:rsid w:val="000E3416"/>
    <w:rsid w:val="000E4E2D"/>
    <w:rsid w:val="000E5031"/>
    <w:rsid w:val="000E5CD9"/>
    <w:rsid w:val="000E7A4E"/>
    <w:rsid w:val="000E7DD0"/>
    <w:rsid w:val="000F07C7"/>
    <w:rsid w:val="000F0C22"/>
    <w:rsid w:val="000F1898"/>
    <w:rsid w:val="000F240A"/>
    <w:rsid w:val="000F2C9F"/>
    <w:rsid w:val="000F5027"/>
    <w:rsid w:val="000F5341"/>
    <w:rsid w:val="000F6EBA"/>
    <w:rsid w:val="000F7721"/>
    <w:rsid w:val="000F7F51"/>
    <w:rsid w:val="00100D2F"/>
    <w:rsid w:val="0010130C"/>
    <w:rsid w:val="00101843"/>
    <w:rsid w:val="001026DC"/>
    <w:rsid w:val="00102788"/>
    <w:rsid w:val="001039FE"/>
    <w:rsid w:val="00103D46"/>
    <w:rsid w:val="0010569E"/>
    <w:rsid w:val="00106A79"/>
    <w:rsid w:val="00107626"/>
    <w:rsid w:val="001104F0"/>
    <w:rsid w:val="00110BCB"/>
    <w:rsid w:val="001110EC"/>
    <w:rsid w:val="00111A18"/>
    <w:rsid w:val="0011270B"/>
    <w:rsid w:val="00112B29"/>
    <w:rsid w:val="00113374"/>
    <w:rsid w:val="0011453C"/>
    <w:rsid w:val="00114568"/>
    <w:rsid w:val="00114EE8"/>
    <w:rsid w:val="00115D48"/>
    <w:rsid w:val="00116F48"/>
    <w:rsid w:val="00122977"/>
    <w:rsid w:val="0012477A"/>
    <w:rsid w:val="00125A45"/>
    <w:rsid w:val="001260C2"/>
    <w:rsid w:val="001264E7"/>
    <w:rsid w:val="00127C80"/>
    <w:rsid w:val="00127D35"/>
    <w:rsid w:val="00127E2C"/>
    <w:rsid w:val="00130DBB"/>
    <w:rsid w:val="00131163"/>
    <w:rsid w:val="0013135C"/>
    <w:rsid w:val="001314FB"/>
    <w:rsid w:val="001319AC"/>
    <w:rsid w:val="001319D2"/>
    <w:rsid w:val="00131AAA"/>
    <w:rsid w:val="0013266D"/>
    <w:rsid w:val="0013521F"/>
    <w:rsid w:val="00135C17"/>
    <w:rsid w:val="001361B6"/>
    <w:rsid w:val="0013706D"/>
    <w:rsid w:val="001379AB"/>
    <w:rsid w:val="00137AF7"/>
    <w:rsid w:val="00140461"/>
    <w:rsid w:val="001406DC"/>
    <w:rsid w:val="00141047"/>
    <w:rsid w:val="001416FA"/>
    <w:rsid w:val="00141B2E"/>
    <w:rsid w:val="00142E65"/>
    <w:rsid w:val="0014493C"/>
    <w:rsid w:val="00146594"/>
    <w:rsid w:val="00146A83"/>
    <w:rsid w:val="00146AB9"/>
    <w:rsid w:val="001529E2"/>
    <w:rsid w:val="00154A3D"/>
    <w:rsid w:val="00155CB7"/>
    <w:rsid w:val="00156179"/>
    <w:rsid w:val="001565C6"/>
    <w:rsid w:val="001572B3"/>
    <w:rsid w:val="001577BD"/>
    <w:rsid w:val="00157B09"/>
    <w:rsid w:val="00157BAE"/>
    <w:rsid w:val="001629E8"/>
    <w:rsid w:val="001659AC"/>
    <w:rsid w:val="00170141"/>
    <w:rsid w:val="00171907"/>
    <w:rsid w:val="001729AA"/>
    <w:rsid w:val="00172A8A"/>
    <w:rsid w:val="00174B38"/>
    <w:rsid w:val="00175B55"/>
    <w:rsid w:val="00176C5C"/>
    <w:rsid w:val="00176E09"/>
    <w:rsid w:val="00177D7F"/>
    <w:rsid w:val="00184293"/>
    <w:rsid w:val="001846AF"/>
    <w:rsid w:val="001854B6"/>
    <w:rsid w:val="0018557E"/>
    <w:rsid w:val="001869E8"/>
    <w:rsid w:val="00186E2A"/>
    <w:rsid w:val="001872A0"/>
    <w:rsid w:val="00190716"/>
    <w:rsid w:val="0019162E"/>
    <w:rsid w:val="00192C30"/>
    <w:rsid w:val="001931AE"/>
    <w:rsid w:val="001969B3"/>
    <w:rsid w:val="00196A52"/>
    <w:rsid w:val="00196FBF"/>
    <w:rsid w:val="00197B65"/>
    <w:rsid w:val="00197C98"/>
    <w:rsid w:val="001A09F7"/>
    <w:rsid w:val="001A0B2E"/>
    <w:rsid w:val="001A0B59"/>
    <w:rsid w:val="001A1616"/>
    <w:rsid w:val="001A18CC"/>
    <w:rsid w:val="001A3B09"/>
    <w:rsid w:val="001A4BB3"/>
    <w:rsid w:val="001A4D46"/>
    <w:rsid w:val="001A5167"/>
    <w:rsid w:val="001A5775"/>
    <w:rsid w:val="001B0C1E"/>
    <w:rsid w:val="001B1DD4"/>
    <w:rsid w:val="001B2006"/>
    <w:rsid w:val="001B3846"/>
    <w:rsid w:val="001B4104"/>
    <w:rsid w:val="001B4387"/>
    <w:rsid w:val="001C0F2F"/>
    <w:rsid w:val="001C6817"/>
    <w:rsid w:val="001C7215"/>
    <w:rsid w:val="001D0A15"/>
    <w:rsid w:val="001D0ECC"/>
    <w:rsid w:val="001D1E07"/>
    <w:rsid w:val="001D42E0"/>
    <w:rsid w:val="001D4701"/>
    <w:rsid w:val="001D4FA4"/>
    <w:rsid w:val="001D65A6"/>
    <w:rsid w:val="001D74C6"/>
    <w:rsid w:val="001E1004"/>
    <w:rsid w:val="001E1DDA"/>
    <w:rsid w:val="001E1E01"/>
    <w:rsid w:val="001E25A8"/>
    <w:rsid w:val="001E288B"/>
    <w:rsid w:val="001E2D30"/>
    <w:rsid w:val="001E6953"/>
    <w:rsid w:val="001E6D2D"/>
    <w:rsid w:val="001E76FA"/>
    <w:rsid w:val="001F01C7"/>
    <w:rsid w:val="001F1352"/>
    <w:rsid w:val="001F14AB"/>
    <w:rsid w:val="001F1B3A"/>
    <w:rsid w:val="001F26FC"/>
    <w:rsid w:val="001F3C70"/>
    <w:rsid w:val="001F519A"/>
    <w:rsid w:val="001F5491"/>
    <w:rsid w:val="001F5758"/>
    <w:rsid w:val="001F61B5"/>
    <w:rsid w:val="001F6685"/>
    <w:rsid w:val="001F6AC4"/>
    <w:rsid w:val="001F7189"/>
    <w:rsid w:val="001F7927"/>
    <w:rsid w:val="001FD635"/>
    <w:rsid w:val="002000C8"/>
    <w:rsid w:val="00200B7B"/>
    <w:rsid w:val="00200F25"/>
    <w:rsid w:val="00202EEA"/>
    <w:rsid w:val="002034E2"/>
    <w:rsid w:val="0020576B"/>
    <w:rsid w:val="00206098"/>
    <w:rsid w:val="002062F6"/>
    <w:rsid w:val="002124ED"/>
    <w:rsid w:val="00217FCC"/>
    <w:rsid w:val="00221482"/>
    <w:rsid w:val="00221B92"/>
    <w:rsid w:val="00222AF6"/>
    <w:rsid w:val="00223279"/>
    <w:rsid w:val="00223F6C"/>
    <w:rsid w:val="00225927"/>
    <w:rsid w:val="00225DBF"/>
    <w:rsid w:val="00226D68"/>
    <w:rsid w:val="002279F0"/>
    <w:rsid w:val="00227E00"/>
    <w:rsid w:val="00227FF0"/>
    <w:rsid w:val="00230C69"/>
    <w:rsid w:val="00230D17"/>
    <w:rsid w:val="002312A6"/>
    <w:rsid w:val="002314E0"/>
    <w:rsid w:val="00232288"/>
    <w:rsid w:val="00233EAB"/>
    <w:rsid w:val="0023431C"/>
    <w:rsid w:val="00236A39"/>
    <w:rsid w:val="002376CA"/>
    <w:rsid w:val="00241E8E"/>
    <w:rsid w:val="002461BB"/>
    <w:rsid w:val="00246675"/>
    <w:rsid w:val="00246909"/>
    <w:rsid w:val="00246937"/>
    <w:rsid w:val="002470A8"/>
    <w:rsid w:val="00251213"/>
    <w:rsid w:val="00251488"/>
    <w:rsid w:val="002529E1"/>
    <w:rsid w:val="00253BAB"/>
    <w:rsid w:val="00254EB5"/>
    <w:rsid w:val="00255F2F"/>
    <w:rsid w:val="0025734D"/>
    <w:rsid w:val="00260A52"/>
    <w:rsid w:val="002615EA"/>
    <w:rsid w:val="0026269F"/>
    <w:rsid w:val="002631D1"/>
    <w:rsid w:val="002646D2"/>
    <w:rsid w:val="00267000"/>
    <w:rsid w:val="00267156"/>
    <w:rsid w:val="00271B06"/>
    <w:rsid w:val="00271B24"/>
    <w:rsid w:val="00272693"/>
    <w:rsid w:val="00272FF0"/>
    <w:rsid w:val="002735D4"/>
    <w:rsid w:val="00273C43"/>
    <w:rsid w:val="0027453B"/>
    <w:rsid w:val="00280044"/>
    <w:rsid w:val="00282F33"/>
    <w:rsid w:val="00283271"/>
    <w:rsid w:val="00284196"/>
    <w:rsid w:val="00284500"/>
    <w:rsid w:val="00284DB1"/>
    <w:rsid w:val="00285302"/>
    <w:rsid w:val="00285BB1"/>
    <w:rsid w:val="002903A5"/>
    <w:rsid w:val="00290C29"/>
    <w:rsid w:val="00291430"/>
    <w:rsid w:val="0029193E"/>
    <w:rsid w:val="0029313B"/>
    <w:rsid w:val="00293182"/>
    <w:rsid w:val="00293986"/>
    <w:rsid w:val="00293F99"/>
    <w:rsid w:val="00297130"/>
    <w:rsid w:val="002974A6"/>
    <w:rsid w:val="0029799F"/>
    <w:rsid w:val="002A0516"/>
    <w:rsid w:val="002A3A4B"/>
    <w:rsid w:val="002A42FA"/>
    <w:rsid w:val="002A49EC"/>
    <w:rsid w:val="002A7197"/>
    <w:rsid w:val="002A724A"/>
    <w:rsid w:val="002A76ED"/>
    <w:rsid w:val="002B0603"/>
    <w:rsid w:val="002B11C2"/>
    <w:rsid w:val="002B1EF2"/>
    <w:rsid w:val="002B33A5"/>
    <w:rsid w:val="002B47EE"/>
    <w:rsid w:val="002B4AC8"/>
    <w:rsid w:val="002B4E93"/>
    <w:rsid w:val="002B5E7A"/>
    <w:rsid w:val="002B683F"/>
    <w:rsid w:val="002B741B"/>
    <w:rsid w:val="002C20A0"/>
    <w:rsid w:val="002C2898"/>
    <w:rsid w:val="002C3B21"/>
    <w:rsid w:val="002C3D0B"/>
    <w:rsid w:val="002C5D64"/>
    <w:rsid w:val="002C6251"/>
    <w:rsid w:val="002C79D4"/>
    <w:rsid w:val="002D36F4"/>
    <w:rsid w:val="002D5660"/>
    <w:rsid w:val="002D6328"/>
    <w:rsid w:val="002D643B"/>
    <w:rsid w:val="002D7159"/>
    <w:rsid w:val="002D7256"/>
    <w:rsid w:val="002D780D"/>
    <w:rsid w:val="002D7F08"/>
    <w:rsid w:val="002E4762"/>
    <w:rsid w:val="002E4DC0"/>
    <w:rsid w:val="002E5EF8"/>
    <w:rsid w:val="002F0F2C"/>
    <w:rsid w:val="002F2EB9"/>
    <w:rsid w:val="002F3373"/>
    <w:rsid w:val="002F5ADF"/>
    <w:rsid w:val="002F5C15"/>
    <w:rsid w:val="002F676C"/>
    <w:rsid w:val="002F776C"/>
    <w:rsid w:val="002F77C9"/>
    <w:rsid w:val="002F79B9"/>
    <w:rsid w:val="00300AF5"/>
    <w:rsid w:val="0030201C"/>
    <w:rsid w:val="003036EE"/>
    <w:rsid w:val="00303E57"/>
    <w:rsid w:val="00305D04"/>
    <w:rsid w:val="00307837"/>
    <w:rsid w:val="00311132"/>
    <w:rsid w:val="0031175E"/>
    <w:rsid w:val="00312459"/>
    <w:rsid w:val="00312C5B"/>
    <w:rsid w:val="003130CC"/>
    <w:rsid w:val="00314971"/>
    <w:rsid w:val="00315995"/>
    <w:rsid w:val="00315DA8"/>
    <w:rsid w:val="00316568"/>
    <w:rsid w:val="0031FBA0"/>
    <w:rsid w:val="003207C5"/>
    <w:rsid w:val="00320978"/>
    <w:rsid w:val="00322BCB"/>
    <w:rsid w:val="00323864"/>
    <w:rsid w:val="00323975"/>
    <w:rsid w:val="00323B88"/>
    <w:rsid w:val="00324BD3"/>
    <w:rsid w:val="00325A5F"/>
    <w:rsid w:val="00325B01"/>
    <w:rsid w:val="0032615C"/>
    <w:rsid w:val="00327086"/>
    <w:rsid w:val="00327F9D"/>
    <w:rsid w:val="0032FA63"/>
    <w:rsid w:val="003305D2"/>
    <w:rsid w:val="00331A1B"/>
    <w:rsid w:val="00331F88"/>
    <w:rsid w:val="00334324"/>
    <w:rsid w:val="00334DC5"/>
    <w:rsid w:val="003365CD"/>
    <w:rsid w:val="00336D21"/>
    <w:rsid w:val="0033739A"/>
    <w:rsid w:val="0033771C"/>
    <w:rsid w:val="00337CD5"/>
    <w:rsid w:val="00341079"/>
    <w:rsid w:val="003411E3"/>
    <w:rsid w:val="00341D5A"/>
    <w:rsid w:val="00343242"/>
    <w:rsid w:val="00343610"/>
    <w:rsid w:val="0034409F"/>
    <w:rsid w:val="0034627A"/>
    <w:rsid w:val="0034688E"/>
    <w:rsid w:val="0034718A"/>
    <w:rsid w:val="00350289"/>
    <w:rsid w:val="0035296E"/>
    <w:rsid w:val="00355170"/>
    <w:rsid w:val="00355D23"/>
    <w:rsid w:val="00355FF3"/>
    <w:rsid w:val="003565EA"/>
    <w:rsid w:val="00356D2F"/>
    <w:rsid w:val="00356FF8"/>
    <w:rsid w:val="00357AE1"/>
    <w:rsid w:val="00361540"/>
    <w:rsid w:val="00361752"/>
    <w:rsid w:val="00362606"/>
    <w:rsid w:val="0036284B"/>
    <w:rsid w:val="00364549"/>
    <w:rsid w:val="00364BAC"/>
    <w:rsid w:val="00364E3E"/>
    <w:rsid w:val="00366DCA"/>
    <w:rsid w:val="00367031"/>
    <w:rsid w:val="00367453"/>
    <w:rsid w:val="003674F0"/>
    <w:rsid w:val="00371050"/>
    <w:rsid w:val="00372317"/>
    <w:rsid w:val="003732D4"/>
    <w:rsid w:val="00373376"/>
    <w:rsid w:val="003772AD"/>
    <w:rsid w:val="00377AA8"/>
    <w:rsid w:val="00377C14"/>
    <w:rsid w:val="00377F17"/>
    <w:rsid w:val="00380DA9"/>
    <w:rsid w:val="00381323"/>
    <w:rsid w:val="00382E9E"/>
    <w:rsid w:val="0038316B"/>
    <w:rsid w:val="00383B12"/>
    <w:rsid w:val="00384142"/>
    <w:rsid w:val="003858B5"/>
    <w:rsid w:val="00385F00"/>
    <w:rsid w:val="003879C3"/>
    <w:rsid w:val="0039036E"/>
    <w:rsid w:val="00390376"/>
    <w:rsid w:val="00391158"/>
    <w:rsid w:val="00392A06"/>
    <w:rsid w:val="00392DA7"/>
    <w:rsid w:val="003956FA"/>
    <w:rsid w:val="00395CD0"/>
    <w:rsid w:val="00395D3F"/>
    <w:rsid w:val="00395F49"/>
    <w:rsid w:val="00397196"/>
    <w:rsid w:val="003A037B"/>
    <w:rsid w:val="003A0BCD"/>
    <w:rsid w:val="003A1EDE"/>
    <w:rsid w:val="003A374B"/>
    <w:rsid w:val="003A3C39"/>
    <w:rsid w:val="003A4461"/>
    <w:rsid w:val="003A44BA"/>
    <w:rsid w:val="003A51A6"/>
    <w:rsid w:val="003A6D12"/>
    <w:rsid w:val="003A7CCD"/>
    <w:rsid w:val="003B16B6"/>
    <w:rsid w:val="003B37EC"/>
    <w:rsid w:val="003B3EE8"/>
    <w:rsid w:val="003B4614"/>
    <w:rsid w:val="003B4879"/>
    <w:rsid w:val="003B5539"/>
    <w:rsid w:val="003C0AC5"/>
    <w:rsid w:val="003C119F"/>
    <w:rsid w:val="003C19F1"/>
    <w:rsid w:val="003C1F4B"/>
    <w:rsid w:val="003C5C7D"/>
    <w:rsid w:val="003C6CB0"/>
    <w:rsid w:val="003C78C5"/>
    <w:rsid w:val="003CEFA5"/>
    <w:rsid w:val="003D15B7"/>
    <w:rsid w:val="003D23C7"/>
    <w:rsid w:val="003D2461"/>
    <w:rsid w:val="003D3700"/>
    <w:rsid w:val="003D3B31"/>
    <w:rsid w:val="003D4875"/>
    <w:rsid w:val="003D5147"/>
    <w:rsid w:val="003D5CDB"/>
    <w:rsid w:val="003D6459"/>
    <w:rsid w:val="003D6DE1"/>
    <w:rsid w:val="003D6F7E"/>
    <w:rsid w:val="003E039F"/>
    <w:rsid w:val="003E2B48"/>
    <w:rsid w:val="003E3A40"/>
    <w:rsid w:val="003E3CF1"/>
    <w:rsid w:val="003E4165"/>
    <w:rsid w:val="003E54E3"/>
    <w:rsid w:val="003E640E"/>
    <w:rsid w:val="003E69BB"/>
    <w:rsid w:val="003F0D97"/>
    <w:rsid w:val="003F14A3"/>
    <w:rsid w:val="003F16D4"/>
    <w:rsid w:val="003F196B"/>
    <w:rsid w:val="003F19FC"/>
    <w:rsid w:val="003F31C1"/>
    <w:rsid w:val="003F442C"/>
    <w:rsid w:val="003F4878"/>
    <w:rsid w:val="003F5408"/>
    <w:rsid w:val="003F5637"/>
    <w:rsid w:val="003F5D61"/>
    <w:rsid w:val="003F6F29"/>
    <w:rsid w:val="003F7060"/>
    <w:rsid w:val="004025CD"/>
    <w:rsid w:val="00402B52"/>
    <w:rsid w:val="00403992"/>
    <w:rsid w:val="00404144"/>
    <w:rsid w:val="00404313"/>
    <w:rsid w:val="00404AF1"/>
    <w:rsid w:val="004059AB"/>
    <w:rsid w:val="00406C7C"/>
    <w:rsid w:val="00407BEB"/>
    <w:rsid w:val="0041087B"/>
    <w:rsid w:val="00411752"/>
    <w:rsid w:val="00411E41"/>
    <w:rsid w:val="0041207B"/>
    <w:rsid w:val="0041210F"/>
    <w:rsid w:val="00412590"/>
    <w:rsid w:val="00412A43"/>
    <w:rsid w:val="0041377B"/>
    <w:rsid w:val="004141DF"/>
    <w:rsid w:val="004148D1"/>
    <w:rsid w:val="00415FCA"/>
    <w:rsid w:val="004162C3"/>
    <w:rsid w:val="00416EE8"/>
    <w:rsid w:val="004177D4"/>
    <w:rsid w:val="00417C70"/>
    <w:rsid w:val="00417D84"/>
    <w:rsid w:val="00420472"/>
    <w:rsid w:val="00420817"/>
    <w:rsid w:val="0042130C"/>
    <w:rsid w:val="0042172B"/>
    <w:rsid w:val="00421F1A"/>
    <w:rsid w:val="004226A5"/>
    <w:rsid w:val="004229E8"/>
    <w:rsid w:val="00422A4E"/>
    <w:rsid w:val="0042351D"/>
    <w:rsid w:val="00424381"/>
    <w:rsid w:val="0042631F"/>
    <w:rsid w:val="004263DB"/>
    <w:rsid w:val="004271D2"/>
    <w:rsid w:val="0042741F"/>
    <w:rsid w:val="004305A4"/>
    <w:rsid w:val="00431C38"/>
    <w:rsid w:val="0043295D"/>
    <w:rsid w:val="00432B9F"/>
    <w:rsid w:val="00432EA9"/>
    <w:rsid w:val="00433E01"/>
    <w:rsid w:val="0043598C"/>
    <w:rsid w:val="00436FDC"/>
    <w:rsid w:val="00437702"/>
    <w:rsid w:val="00437EA7"/>
    <w:rsid w:val="00437F7A"/>
    <w:rsid w:val="00440A0D"/>
    <w:rsid w:val="00441049"/>
    <w:rsid w:val="00442F2C"/>
    <w:rsid w:val="00444315"/>
    <w:rsid w:val="00444858"/>
    <w:rsid w:val="00447A02"/>
    <w:rsid w:val="00447F03"/>
    <w:rsid w:val="004500A1"/>
    <w:rsid w:val="00451CA9"/>
    <w:rsid w:val="0045246E"/>
    <w:rsid w:val="00452BF6"/>
    <w:rsid w:val="00453196"/>
    <w:rsid w:val="0045575E"/>
    <w:rsid w:val="0045703D"/>
    <w:rsid w:val="00460731"/>
    <w:rsid w:val="00462ADB"/>
    <w:rsid w:val="00464A33"/>
    <w:rsid w:val="004655A4"/>
    <w:rsid w:val="004662E9"/>
    <w:rsid w:val="004704AD"/>
    <w:rsid w:val="004705E4"/>
    <w:rsid w:val="004707B5"/>
    <w:rsid w:val="00470C13"/>
    <w:rsid w:val="00471265"/>
    <w:rsid w:val="004725C5"/>
    <w:rsid w:val="004730BC"/>
    <w:rsid w:val="004748E0"/>
    <w:rsid w:val="004751A3"/>
    <w:rsid w:val="00475C19"/>
    <w:rsid w:val="00477183"/>
    <w:rsid w:val="0047725C"/>
    <w:rsid w:val="00477681"/>
    <w:rsid w:val="00477F03"/>
    <w:rsid w:val="00482E3F"/>
    <w:rsid w:val="00483DB0"/>
    <w:rsid w:val="004843A0"/>
    <w:rsid w:val="00485FA4"/>
    <w:rsid w:val="004865B8"/>
    <w:rsid w:val="004867E6"/>
    <w:rsid w:val="0048725E"/>
    <w:rsid w:val="00487810"/>
    <w:rsid w:val="00487F34"/>
    <w:rsid w:val="0049085D"/>
    <w:rsid w:val="00490CDC"/>
    <w:rsid w:val="00491710"/>
    <w:rsid w:val="0049241D"/>
    <w:rsid w:val="00492BDD"/>
    <w:rsid w:val="00493DC4"/>
    <w:rsid w:val="00493E6D"/>
    <w:rsid w:val="00495B11"/>
    <w:rsid w:val="004A0296"/>
    <w:rsid w:val="004A2781"/>
    <w:rsid w:val="004A325A"/>
    <w:rsid w:val="004A3815"/>
    <w:rsid w:val="004A61EA"/>
    <w:rsid w:val="004A6D56"/>
    <w:rsid w:val="004B06D8"/>
    <w:rsid w:val="004B0858"/>
    <w:rsid w:val="004B0C14"/>
    <w:rsid w:val="004B155D"/>
    <w:rsid w:val="004B214F"/>
    <w:rsid w:val="004B2714"/>
    <w:rsid w:val="004B321A"/>
    <w:rsid w:val="004B3861"/>
    <w:rsid w:val="004B54B8"/>
    <w:rsid w:val="004B6168"/>
    <w:rsid w:val="004B675D"/>
    <w:rsid w:val="004B67EB"/>
    <w:rsid w:val="004B6982"/>
    <w:rsid w:val="004B76BA"/>
    <w:rsid w:val="004C036D"/>
    <w:rsid w:val="004C1227"/>
    <w:rsid w:val="004C39AF"/>
    <w:rsid w:val="004C3A84"/>
    <w:rsid w:val="004C3B98"/>
    <w:rsid w:val="004C439B"/>
    <w:rsid w:val="004C4FB4"/>
    <w:rsid w:val="004C643E"/>
    <w:rsid w:val="004D1BA4"/>
    <w:rsid w:val="004D20DC"/>
    <w:rsid w:val="004D4788"/>
    <w:rsid w:val="004D47C7"/>
    <w:rsid w:val="004D4B7F"/>
    <w:rsid w:val="004D512B"/>
    <w:rsid w:val="004D56C5"/>
    <w:rsid w:val="004D6F88"/>
    <w:rsid w:val="004E0883"/>
    <w:rsid w:val="004E0D08"/>
    <w:rsid w:val="004E26EE"/>
    <w:rsid w:val="004E28EE"/>
    <w:rsid w:val="004E6A1A"/>
    <w:rsid w:val="004E77E4"/>
    <w:rsid w:val="004E79CE"/>
    <w:rsid w:val="004E7AFB"/>
    <w:rsid w:val="004E7BD8"/>
    <w:rsid w:val="004E7CFB"/>
    <w:rsid w:val="004F2B7D"/>
    <w:rsid w:val="004F2CAB"/>
    <w:rsid w:val="004F3895"/>
    <w:rsid w:val="004F4858"/>
    <w:rsid w:val="004F4ADD"/>
    <w:rsid w:val="004F5806"/>
    <w:rsid w:val="004F7F0A"/>
    <w:rsid w:val="004F7FD5"/>
    <w:rsid w:val="00501BCD"/>
    <w:rsid w:val="0050284B"/>
    <w:rsid w:val="00503D62"/>
    <w:rsid w:val="005054FA"/>
    <w:rsid w:val="00506D55"/>
    <w:rsid w:val="00510278"/>
    <w:rsid w:val="0051055F"/>
    <w:rsid w:val="005115D7"/>
    <w:rsid w:val="00511BB7"/>
    <w:rsid w:val="005123AA"/>
    <w:rsid w:val="00512887"/>
    <w:rsid w:val="00513398"/>
    <w:rsid w:val="00514187"/>
    <w:rsid w:val="00515E22"/>
    <w:rsid w:val="00515EBA"/>
    <w:rsid w:val="005174FA"/>
    <w:rsid w:val="00517EDB"/>
    <w:rsid w:val="00520439"/>
    <w:rsid w:val="00520F77"/>
    <w:rsid w:val="00522984"/>
    <w:rsid w:val="00522FD5"/>
    <w:rsid w:val="0052689A"/>
    <w:rsid w:val="0052E111"/>
    <w:rsid w:val="00531263"/>
    <w:rsid w:val="0053148A"/>
    <w:rsid w:val="00531562"/>
    <w:rsid w:val="005324E4"/>
    <w:rsid w:val="00534531"/>
    <w:rsid w:val="00534FEB"/>
    <w:rsid w:val="00536D22"/>
    <w:rsid w:val="005400A3"/>
    <w:rsid w:val="00540A79"/>
    <w:rsid w:val="00541100"/>
    <w:rsid w:val="00542C15"/>
    <w:rsid w:val="005433E6"/>
    <w:rsid w:val="00544C6E"/>
    <w:rsid w:val="00546067"/>
    <w:rsid w:val="00547ED5"/>
    <w:rsid w:val="00550636"/>
    <w:rsid w:val="005525C1"/>
    <w:rsid w:val="005558BE"/>
    <w:rsid w:val="00555E5E"/>
    <w:rsid w:val="005567C6"/>
    <w:rsid w:val="0055716A"/>
    <w:rsid w:val="00557170"/>
    <w:rsid w:val="005578B3"/>
    <w:rsid w:val="00557E57"/>
    <w:rsid w:val="00557E5E"/>
    <w:rsid w:val="00560E7F"/>
    <w:rsid w:val="005614BA"/>
    <w:rsid w:val="00561D14"/>
    <w:rsid w:val="00562E42"/>
    <w:rsid w:val="005630B6"/>
    <w:rsid w:val="00564977"/>
    <w:rsid w:val="00565206"/>
    <w:rsid w:val="005658D5"/>
    <w:rsid w:val="005660E1"/>
    <w:rsid w:val="00566562"/>
    <w:rsid w:val="00566B42"/>
    <w:rsid w:val="00566C9F"/>
    <w:rsid w:val="00570366"/>
    <w:rsid w:val="00573C09"/>
    <w:rsid w:val="005741D8"/>
    <w:rsid w:val="0057473B"/>
    <w:rsid w:val="005750AA"/>
    <w:rsid w:val="0057609F"/>
    <w:rsid w:val="0057644E"/>
    <w:rsid w:val="00577FFC"/>
    <w:rsid w:val="005810B2"/>
    <w:rsid w:val="00581486"/>
    <w:rsid w:val="005828F9"/>
    <w:rsid w:val="00584825"/>
    <w:rsid w:val="00586A42"/>
    <w:rsid w:val="00586DD4"/>
    <w:rsid w:val="00587874"/>
    <w:rsid w:val="0059113F"/>
    <w:rsid w:val="00591242"/>
    <w:rsid w:val="0059267E"/>
    <w:rsid w:val="005927B1"/>
    <w:rsid w:val="00592E5B"/>
    <w:rsid w:val="0059302C"/>
    <w:rsid w:val="005933FB"/>
    <w:rsid w:val="00593595"/>
    <w:rsid w:val="00593CE7"/>
    <w:rsid w:val="00593F27"/>
    <w:rsid w:val="00597602"/>
    <w:rsid w:val="005977FE"/>
    <w:rsid w:val="005A04EC"/>
    <w:rsid w:val="005A0568"/>
    <w:rsid w:val="005A1665"/>
    <w:rsid w:val="005A17EC"/>
    <w:rsid w:val="005A1FC5"/>
    <w:rsid w:val="005A338A"/>
    <w:rsid w:val="005A3813"/>
    <w:rsid w:val="005A4048"/>
    <w:rsid w:val="005A4439"/>
    <w:rsid w:val="005B02FA"/>
    <w:rsid w:val="005B1F6C"/>
    <w:rsid w:val="005B40D7"/>
    <w:rsid w:val="005B5DD1"/>
    <w:rsid w:val="005B721C"/>
    <w:rsid w:val="005B74ED"/>
    <w:rsid w:val="005B7E46"/>
    <w:rsid w:val="005C00B7"/>
    <w:rsid w:val="005C2E8D"/>
    <w:rsid w:val="005C2F78"/>
    <w:rsid w:val="005C6811"/>
    <w:rsid w:val="005C7769"/>
    <w:rsid w:val="005C7A66"/>
    <w:rsid w:val="005C7F3D"/>
    <w:rsid w:val="005D07E0"/>
    <w:rsid w:val="005D0ED1"/>
    <w:rsid w:val="005D0EFE"/>
    <w:rsid w:val="005D1A78"/>
    <w:rsid w:val="005D1BCE"/>
    <w:rsid w:val="005D4956"/>
    <w:rsid w:val="005D5449"/>
    <w:rsid w:val="005D5E8B"/>
    <w:rsid w:val="005D79F3"/>
    <w:rsid w:val="005E0319"/>
    <w:rsid w:val="005E0970"/>
    <w:rsid w:val="005E0C39"/>
    <w:rsid w:val="005E19C0"/>
    <w:rsid w:val="005E1A06"/>
    <w:rsid w:val="005E215B"/>
    <w:rsid w:val="005E25A1"/>
    <w:rsid w:val="005E2699"/>
    <w:rsid w:val="005E32AA"/>
    <w:rsid w:val="005E4908"/>
    <w:rsid w:val="005E4B01"/>
    <w:rsid w:val="005E4B38"/>
    <w:rsid w:val="005E579F"/>
    <w:rsid w:val="005F2BCE"/>
    <w:rsid w:val="005F4287"/>
    <w:rsid w:val="005F584C"/>
    <w:rsid w:val="005F5AEC"/>
    <w:rsid w:val="005F6185"/>
    <w:rsid w:val="005F6E9A"/>
    <w:rsid w:val="0060005D"/>
    <w:rsid w:val="00600601"/>
    <w:rsid w:val="006026FE"/>
    <w:rsid w:val="00603D79"/>
    <w:rsid w:val="00603E13"/>
    <w:rsid w:val="00606BA9"/>
    <w:rsid w:val="0061086E"/>
    <w:rsid w:val="00612103"/>
    <w:rsid w:val="00612BA8"/>
    <w:rsid w:val="006131E3"/>
    <w:rsid w:val="00615FBC"/>
    <w:rsid w:val="006161BA"/>
    <w:rsid w:val="006166EB"/>
    <w:rsid w:val="00617D05"/>
    <w:rsid w:val="0062048B"/>
    <w:rsid w:val="0062118B"/>
    <w:rsid w:val="0062267E"/>
    <w:rsid w:val="006226DA"/>
    <w:rsid w:val="00623401"/>
    <w:rsid w:val="00623E01"/>
    <w:rsid w:val="00623F35"/>
    <w:rsid w:val="00626372"/>
    <w:rsid w:val="006278B2"/>
    <w:rsid w:val="006320DB"/>
    <w:rsid w:val="006335DA"/>
    <w:rsid w:val="00635515"/>
    <w:rsid w:val="0063620A"/>
    <w:rsid w:val="0063694F"/>
    <w:rsid w:val="00637E2A"/>
    <w:rsid w:val="00642499"/>
    <w:rsid w:val="0064497F"/>
    <w:rsid w:val="00645F97"/>
    <w:rsid w:val="00646C6C"/>
    <w:rsid w:val="00646DDC"/>
    <w:rsid w:val="00646FB7"/>
    <w:rsid w:val="00647D4E"/>
    <w:rsid w:val="00650B35"/>
    <w:rsid w:val="006515A4"/>
    <w:rsid w:val="006519D3"/>
    <w:rsid w:val="0065237E"/>
    <w:rsid w:val="006546DE"/>
    <w:rsid w:val="00657189"/>
    <w:rsid w:val="00657861"/>
    <w:rsid w:val="00662D45"/>
    <w:rsid w:val="00663587"/>
    <w:rsid w:val="006640F3"/>
    <w:rsid w:val="00665EAD"/>
    <w:rsid w:val="00666370"/>
    <w:rsid w:val="0067373E"/>
    <w:rsid w:val="00673B4F"/>
    <w:rsid w:val="00673B82"/>
    <w:rsid w:val="00675D5E"/>
    <w:rsid w:val="006763FE"/>
    <w:rsid w:val="00677251"/>
    <w:rsid w:val="00681137"/>
    <w:rsid w:val="00682C77"/>
    <w:rsid w:val="006839E2"/>
    <w:rsid w:val="006841A2"/>
    <w:rsid w:val="00684735"/>
    <w:rsid w:val="00685A71"/>
    <w:rsid w:val="00685BED"/>
    <w:rsid w:val="00690775"/>
    <w:rsid w:val="006911FA"/>
    <w:rsid w:val="00692CD4"/>
    <w:rsid w:val="0069338C"/>
    <w:rsid w:val="0069563F"/>
    <w:rsid w:val="00697F74"/>
    <w:rsid w:val="006A04C3"/>
    <w:rsid w:val="006A05F7"/>
    <w:rsid w:val="006A0B6C"/>
    <w:rsid w:val="006A2254"/>
    <w:rsid w:val="006A2D0C"/>
    <w:rsid w:val="006A36B0"/>
    <w:rsid w:val="006A414A"/>
    <w:rsid w:val="006A4424"/>
    <w:rsid w:val="006A443A"/>
    <w:rsid w:val="006A5CE7"/>
    <w:rsid w:val="006A63DC"/>
    <w:rsid w:val="006A6B36"/>
    <w:rsid w:val="006A6C8B"/>
    <w:rsid w:val="006A6D5B"/>
    <w:rsid w:val="006A7C73"/>
    <w:rsid w:val="006A7FB7"/>
    <w:rsid w:val="006B3120"/>
    <w:rsid w:val="006B3953"/>
    <w:rsid w:val="006B56A9"/>
    <w:rsid w:val="006B692F"/>
    <w:rsid w:val="006B6E24"/>
    <w:rsid w:val="006C3D05"/>
    <w:rsid w:val="006C498A"/>
    <w:rsid w:val="006C5410"/>
    <w:rsid w:val="006C61A1"/>
    <w:rsid w:val="006C729D"/>
    <w:rsid w:val="006C7875"/>
    <w:rsid w:val="006D1071"/>
    <w:rsid w:val="006D1705"/>
    <w:rsid w:val="006D17D9"/>
    <w:rsid w:val="006D2C1C"/>
    <w:rsid w:val="006D3F6D"/>
    <w:rsid w:val="006D4914"/>
    <w:rsid w:val="006D51FD"/>
    <w:rsid w:val="006E0FBA"/>
    <w:rsid w:val="006E1090"/>
    <w:rsid w:val="006E1A1C"/>
    <w:rsid w:val="006E25AD"/>
    <w:rsid w:val="006E2B53"/>
    <w:rsid w:val="006E358D"/>
    <w:rsid w:val="006E43FF"/>
    <w:rsid w:val="006E51A3"/>
    <w:rsid w:val="006E5DFE"/>
    <w:rsid w:val="006E68AA"/>
    <w:rsid w:val="006E7525"/>
    <w:rsid w:val="006F0524"/>
    <w:rsid w:val="006F0DA9"/>
    <w:rsid w:val="006F1E45"/>
    <w:rsid w:val="006F2435"/>
    <w:rsid w:val="006F2675"/>
    <w:rsid w:val="006F2DCD"/>
    <w:rsid w:val="006F6276"/>
    <w:rsid w:val="006F6487"/>
    <w:rsid w:val="006F703A"/>
    <w:rsid w:val="006F7B36"/>
    <w:rsid w:val="006F7C17"/>
    <w:rsid w:val="006F7DEA"/>
    <w:rsid w:val="007010A4"/>
    <w:rsid w:val="00701251"/>
    <w:rsid w:val="00702B8E"/>
    <w:rsid w:val="0070371A"/>
    <w:rsid w:val="00704E30"/>
    <w:rsid w:val="007052CE"/>
    <w:rsid w:val="007052D7"/>
    <w:rsid w:val="00707961"/>
    <w:rsid w:val="0070AE9E"/>
    <w:rsid w:val="007105C5"/>
    <w:rsid w:val="007108BE"/>
    <w:rsid w:val="007109CE"/>
    <w:rsid w:val="00710BC0"/>
    <w:rsid w:val="00710D4C"/>
    <w:rsid w:val="007111CA"/>
    <w:rsid w:val="00711777"/>
    <w:rsid w:val="00711998"/>
    <w:rsid w:val="007128A5"/>
    <w:rsid w:val="00715CF6"/>
    <w:rsid w:val="0071629B"/>
    <w:rsid w:val="007217DD"/>
    <w:rsid w:val="00721C6F"/>
    <w:rsid w:val="007232D9"/>
    <w:rsid w:val="0072332F"/>
    <w:rsid w:val="00730BA3"/>
    <w:rsid w:val="00731000"/>
    <w:rsid w:val="00733575"/>
    <w:rsid w:val="00735351"/>
    <w:rsid w:val="007377CB"/>
    <w:rsid w:val="007403D5"/>
    <w:rsid w:val="0074076B"/>
    <w:rsid w:val="007416B7"/>
    <w:rsid w:val="00741982"/>
    <w:rsid w:val="007433F1"/>
    <w:rsid w:val="00743B90"/>
    <w:rsid w:val="00744F0F"/>
    <w:rsid w:val="007472D9"/>
    <w:rsid w:val="00750EDF"/>
    <w:rsid w:val="00751F45"/>
    <w:rsid w:val="007526EE"/>
    <w:rsid w:val="00754EDB"/>
    <w:rsid w:val="007561A7"/>
    <w:rsid w:val="00756204"/>
    <w:rsid w:val="00760283"/>
    <w:rsid w:val="007607FE"/>
    <w:rsid w:val="0076185E"/>
    <w:rsid w:val="007628BB"/>
    <w:rsid w:val="007659EE"/>
    <w:rsid w:val="00767B36"/>
    <w:rsid w:val="00767F5A"/>
    <w:rsid w:val="007700CF"/>
    <w:rsid w:val="00770C30"/>
    <w:rsid w:val="00770C42"/>
    <w:rsid w:val="00771726"/>
    <w:rsid w:val="00773DEA"/>
    <w:rsid w:val="0077490C"/>
    <w:rsid w:val="00775474"/>
    <w:rsid w:val="00775B95"/>
    <w:rsid w:val="00775F9F"/>
    <w:rsid w:val="007762D3"/>
    <w:rsid w:val="007765A2"/>
    <w:rsid w:val="0077794C"/>
    <w:rsid w:val="00780D2B"/>
    <w:rsid w:val="00780F2D"/>
    <w:rsid w:val="00782695"/>
    <w:rsid w:val="00782B42"/>
    <w:rsid w:val="007832C8"/>
    <w:rsid w:val="007834CB"/>
    <w:rsid w:val="007836C0"/>
    <w:rsid w:val="0078482D"/>
    <w:rsid w:val="007876B5"/>
    <w:rsid w:val="00790151"/>
    <w:rsid w:val="007906D1"/>
    <w:rsid w:val="007910F9"/>
    <w:rsid w:val="0079123A"/>
    <w:rsid w:val="0079124A"/>
    <w:rsid w:val="00792449"/>
    <w:rsid w:val="00793A37"/>
    <w:rsid w:val="00793A54"/>
    <w:rsid w:val="00794CC4"/>
    <w:rsid w:val="0079599D"/>
    <w:rsid w:val="007971D1"/>
    <w:rsid w:val="007A1835"/>
    <w:rsid w:val="007A1CF4"/>
    <w:rsid w:val="007A283B"/>
    <w:rsid w:val="007A2ADB"/>
    <w:rsid w:val="007A2CF4"/>
    <w:rsid w:val="007A2D19"/>
    <w:rsid w:val="007A3F48"/>
    <w:rsid w:val="007A4432"/>
    <w:rsid w:val="007A5604"/>
    <w:rsid w:val="007A5D28"/>
    <w:rsid w:val="007A639D"/>
    <w:rsid w:val="007A670B"/>
    <w:rsid w:val="007B039D"/>
    <w:rsid w:val="007B0827"/>
    <w:rsid w:val="007B32B1"/>
    <w:rsid w:val="007B370C"/>
    <w:rsid w:val="007B3E64"/>
    <w:rsid w:val="007B43B1"/>
    <w:rsid w:val="007B45A6"/>
    <w:rsid w:val="007B5CDD"/>
    <w:rsid w:val="007B6D6D"/>
    <w:rsid w:val="007B6E13"/>
    <w:rsid w:val="007B717D"/>
    <w:rsid w:val="007B7289"/>
    <w:rsid w:val="007B77AE"/>
    <w:rsid w:val="007C1053"/>
    <w:rsid w:val="007C238D"/>
    <w:rsid w:val="007C28E6"/>
    <w:rsid w:val="007C2A7F"/>
    <w:rsid w:val="007C2DB5"/>
    <w:rsid w:val="007C2DCF"/>
    <w:rsid w:val="007C2F42"/>
    <w:rsid w:val="007C3205"/>
    <w:rsid w:val="007C63FA"/>
    <w:rsid w:val="007C7116"/>
    <w:rsid w:val="007D108F"/>
    <w:rsid w:val="007D173D"/>
    <w:rsid w:val="007D1A78"/>
    <w:rsid w:val="007D274D"/>
    <w:rsid w:val="007D28F1"/>
    <w:rsid w:val="007D363F"/>
    <w:rsid w:val="007D3FE2"/>
    <w:rsid w:val="007D624C"/>
    <w:rsid w:val="007D66AA"/>
    <w:rsid w:val="007D7D68"/>
    <w:rsid w:val="007E02D2"/>
    <w:rsid w:val="007E0CA7"/>
    <w:rsid w:val="007E1770"/>
    <w:rsid w:val="007E2456"/>
    <w:rsid w:val="007E2AA7"/>
    <w:rsid w:val="007E44CA"/>
    <w:rsid w:val="007E57C4"/>
    <w:rsid w:val="007E5922"/>
    <w:rsid w:val="007E7206"/>
    <w:rsid w:val="007F1732"/>
    <w:rsid w:val="007F1A79"/>
    <w:rsid w:val="007F2E54"/>
    <w:rsid w:val="007F3A54"/>
    <w:rsid w:val="007F4098"/>
    <w:rsid w:val="007F52E3"/>
    <w:rsid w:val="007F62EC"/>
    <w:rsid w:val="007F669D"/>
    <w:rsid w:val="007F7410"/>
    <w:rsid w:val="0080011D"/>
    <w:rsid w:val="0080191C"/>
    <w:rsid w:val="00802583"/>
    <w:rsid w:val="00804F39"/>
    <w:rsid w:val="0080526E"/>
    <w:rsid w:val="00805373"/>
    <w:rsid w:val="00805908"/>
    <w:rsid w:val="00805D8D"/>
    <w:rsid w:val="008076F3"/>
    <w:rsid w:val="0081151C"/>
    <w:rsid w:val="008120E2"/>
    <w:rsid w:val="008133E8"/>
    <w:rsid w:val="0081520E"/>
    <w:rsid w:val="0081584B"/>
    <w:rsid w:val="00815D3D"/>
    <w:rsid w:val="008169C7"/>
    <w:rsid w:val="00816B3D"/>
    <w:rsid w:val="008175E5"/>
    <w:rsid w:val="00821406"/>
    <w:rsid w:val="00823639"/>
    <w:rsid w:val="00824E0A"/>
    <w:rsid w:val="00825893"/>
    <w:rsid w:val="00826A69"/>
    <w:rsid w:val="00827069"/>
    <w:rsid w:val="008300B2"/>
    <w:rsid w:val="0083143B"/>
    <w:rsid w:val="00831CC2"/>
    <w:rsid w:val="00831D18"/>
    <w:rsid w:val="008348B0"/>
    <w:rsid w:val="00834FC1"/>
    <w:rsid w:val="00835BF1"/>
    <w:rsid w:val="00835D52"/>
    <w:rsid w:val="00836615"/>
    <w:rsid w:val="008414C7"/>
    <w:rsid w:val="00842D90"/>
    <w:rsid w:val="0084327A"/>
    <w:rsid w:val="00844AB6"/>
    <w:rsid w:val="00845EB9"/>
    <w:rsid w:val="00845F13"/>
    <w:rsid w:val="008475FD"/>
    <w:rsid w:val="00847671"/>
    <w:rsid w:val="008478B7"/>
    <w:rsid w:val="0085103C"/>
    <w:rsid w:val="00851CAA"/>
    <w:rsid w:val="00852454"/>
    <w:rsid w:val="00852DA2"/>
    <w:rsid w:val="00854123"/>
    <w:rsid w:val="0085472B"/>
    <w:rsid w:val="00854967"/>
    <w:rsid w:val="00855EF0"/>
    <w:rsid w:val="008564E7"/>
    <w:rsid w:val="00856888"/>
    <w:rsid w:val="00857D42"/>
    <w:rsid w:val="00865532"/>
    <w:rsid w:val="008678DF"/>
    <w:rsid w:val="00867DE6"/>
    <w:rsid w:val="00870CBA"/>
    <w:rsid w:val="00870D55"/>
    <w:rsid w:val="00871186"/>
    <w:rsid w:val="00872BD3"/>
    <w:rsid w:val="008756FF"/>
    <w:rsid w:val="008771E9"/>
    <w:rsid w:val="00877AF0"/>
    <w:rsid w:val="0088093D"/>
    <w:rsid w:val="00881646"/>
    <w:rsid w:val="00882288"/>
    <w:rsid w:val="00883190"/>
    <w:rsid w:val="0088648B"/>
    <w:rsid w:val="008872CC"/>
    <w:rsid w:val="00890293"/>
    <w:rsid w:val="008902BA"/>
    <w:rsid w:val="00890B44"/>
    <w:rsid w:val="00890EB5"/>
    <w:rsid w:val="0089103B"/>
    <w:rsid w:val="00894B43"/>
    <w:rsid w:val="00895A8E"/>
    <w:rsid w:val="00895E8D"/>
    <w:rsid w:val="00897CE1"/>
    <w:rsid w:val="008A02F1"/>
    <w:rsid w:val="008A1820"/>
    <w:rsid w:val="008A262D"/>
    <w:rsid w:val="008A2F25"/>
    <w:rsid w:val="008A4882"/>
    <w:rsid w:val="008A4BDF"/>
    <w:rsid w:val="008A53C1"/>
    <w:rsid w:val="008B0144"/>
    <w:rsid w:val="008B0211"/>
    <w:rsid w:val="008B1E56"/>
    <w:rsid w:val="008B1F1F"/>
    <w:rsid w:val="008B28FA"/>
    <w:rsid w:val="008B2A84"/>
    <w:rsid w:val="008B3FEC"/>
    <w:rsid w:val="008B43BF"/>
    <w:rsid w:val="008B4522"/>
    <w:rsid w:val="008B69DF"/>
    <w:rsid w:val="008B7683"/>
    <w:rsid w:val="008C0340"/>
    <w:rsid w:val="008C09C9"/>
    <w:rsid w:val="008C0FAC"/>
    <w:rsid w:val="008C3762"/>
    <w:rsid w:val="008C3CAB"/>
    <w:rsid w:val="008C6AC1"/>
    <w:rsid w:val="008D10B2"/>
    <w:rsid w:val="008D2059"/>
    <w:rsid w:val="008D23B8"/>
    <w:rsid w:val="008D2853"/>
    <w:rsid w:val="008D5179"/>
    <w:rsid w:val="008D626A"/>
    <w:rsid w:val="008D671B"/>
    <w:rsid w:val="008E0A9D"/>
    <w:rsid w:val="008E2B20"/>
    <w:rsid w:val="008E3747"/>
    <w:rsid w:val="008E384E"/>
    <w:rsid w:val="008E41D3"/>
    <w:rsid w:val="008E4B85"/>
    <w:rsid w:val="008E5958"/>
    <w:rsid w:val="008F02CF"/>
    <w:rsid w:val="008F15AC"/>
    <w:rsid w:val="008F2FB5"/>
    <w:rsid w:val="008F3474"/>
    <w:rsid w:val="008F349A"/>
    <w:rsid w:val="008F3694"/>
    <w:rsid w:val="008F3954"/>
    <w:rsid w:val="008F500F"/>
    <w:rsid w:val="008F5D35"/>
    <w:rsid w:val="008F6164"/>
    <w:rsid w:val="008F6220"/>
    <w:rsid w:val="008F64AA"/>
    <w:rsid w:val="008F730D"/>
    <w:rsid w:val="008F7A10"/>
    <w:rsid w:val="0090008D"/>
    <w:rsid w:val="00901320"/>
    <w:rsid w:val="009013DE"/>
    <w:rsid w:val="00902BB7"/>
    <w:rsid w:val="00902DFE"/>
    <w:rsid w:val="009031FA"/>
    <w:rsid w:val="0090357B"/>
    <w:rsid w:val="00904164"/>
    <w:rsid w:val="0090452E"/>
    <w:rsid w:val="00906889"/>
    <w:rsid w:val="00907B12"/>
    <w:rsid w:val="009103EC"/>
    <w:rsid w:val="00911935"/>
    <w:rsid w:val="00912762"/>
    <w:rsid w:val="0091342B"/>
    <w:rsid w:val="009137F8"/>
    <w:rsid w:val="00913CA3"/>
    <w:rsid w:val="00913D97"/>
    <w:rsid w:val="00914062"/>
    <w:rsid w:val="009147D5"/>
    <w:rsid w:val="00916210"/>
    <w:rsid w:val="00917B7B"/>
    <w:rsid w:val="00920C9F"/>
    <w:rsid w:val="0092397E"/>
    <w:rsid w:val="00924768"/>
    <w:rsid w:val="0092584C"/>
    <w:rsid w:val="009264B1"/>
    <w:rsid w:val="00926808"/>
    <w:rsid w:val="00931030"/>
    <w:rsid w:val="00931762"/>
    <w:rsid w:val="00931F8C"/>
    <w:rsid w:val="00931FD4"/>
    <w:rsid w:val="009321B8"/>
    <w:rsid w:val="0093312B"/>
    <w:rsid w:val="00935270"/>
    <w:rsid w:val="00936483"/>
    <w:rsid w:val="009365C1"/>
    <w:rsid w:val="00936950"/>
    <w:rsid w:val="00936995"/>
    <w:rsid w:val="009372E9"/>
    <w:rsid w:val="00937886"/>
    <w:rsid w:val="00940BD3"/>
    <w:rsid w:val="0094135F"/>
    <w:rsid w:val="0094235C"/>
    <w:rsid w:val="009434B6"/>
    <w:rsid w:val="0094366B"/>
    <w:rsid w:val="00947133"/>
    <w:rsid w:val="009476EE"/>
    <w:rsid w:val="00947725"/>
    <w:rsid w:val="00950088"/>
    <w:rsid w:val="009509D2"/>
    <w:rsid w:val="009529DE"/>
    <w:rsid w:val="00952FA2"/>
    <w:rsid w:val="00955FAE"/>
    <w:rsid w:val="00956421"/>
    <w:rsid w:val="0095721D"/>
    <w:rsid w:val="009618BA"/>
    <w:rsid w:val="00961AED"/>
    <w:rsid w:val="00961C69"/>
    <w:rsid w:val="00962E33"/>
    <w:rsid w:val="00963001"/>
    <w:rsid w:val="00963169"/>
    <w:rsid w:val="00964374"/>
    <w:rsid w:val="0096494D"/>
    <w:rsid w:val="00964ADF"/>
    <w:rsid w:val="009652D4"/>
    <w:rsid w:val="0097113B"/>
    <w:rsid w:val="00971B55"/>
    <w:rsid w:val="009720BF"/>
    <w:rsid w:val="00973828"/>
    <w:rsid w:val="00973B6D"/>
    <w:rsid w:val="00973CE3"/>
    <w:rsid w:val="0097605C"/>
    <w:rsid w:val="00976107"/>
    <w:rsid w:val="00977239"/>
    <w:rsid w:val="00980BBB"/>
    <w:rsid w:val="00980C6F"/>
    <w:rsid w:val="0098104C"/>
    <w:rsid w:val="00981658"/>
    <w:rsid w:val="00984F2F"/>
    <w:rsid w:val="009855D2"/>
    <w:rsid w:val="00985658"/>
    <w:rsid w:val="00987E62"/>
    <w:rsid w:val="0099046D"/>
    <w:rsid w:val="00990EDB"/>
    <w:rsid w:val="00991302"/>
    <w:rsid w:val="009917EC"/>
    <w:rsid w:val="00992195"/>
    <w:rsid w:val="00992411"/>
    <w:rsid w:val="00993A7E"/>
    <w:rsid w:val="00993D62"/>
    <w:rsid w:val="00994BB0"/>
    <w:rsid w:val="009968FF"/>
    <w:rsid w:val="0099698E"/>
    <w:rsid w:val="00996D1D"/>
    <w:rsid w:val="009A0C2F"/>
    <w:rsid w:val="009A1354"/>
    <w:rsid w:val="009A1E71"/>
    <w:rsid w:val="009A4AD1"/>
    <w:rsid w:val="009A5A79"/>
    <w:rsid w:val="009A6A8F"/>
    <w:rsid w:val="009A6EFB"/>
    <w:rsid w:val="009A7054"/>
    <w:rsid w:val="009B026B"/>
    <w:rsid w:val="009B082F"/>
    <w:rsid w:val="009B0995"/>
    <w:rsid w:val="009B11D2"/>
    <w:rsid w:val="009B23E1"/>
    <w:rsid w:val="009B2CDA"/>
    <w:rsid w:val="009B3383"/>
    <w:rsid w:val="009B4C1C"/>
    <w:rsid w:val="009B52D7"/>
    <w:rsid w:val="009B5468"/>
    <w:rsid w:val="009B5568"/>
    <w:rsid w:val="009B5EB2"/>
    <w:rsid w:val="009B6C40"/>
    <w:rsid w:val="009B751E"/>
    <w:rsid w:val="009C005B"/>
    <w:rsid w:val="009C32D4"/>
    <w:rsid w:val="009C4BB7"/>
    <w:rsid w:val="009C5A2C"/>
    <w:rsid w:val="009C5FD4"/>
    <w:rsid w:val="009C73B1"/>
    <w:rsid w:val="009D0677"/>
    <w:rsid w:val="009D374C"/>
    <w:rsid w:val="009D395B"/>
    <w:rsid w:val="009D46B1"/>
    <w:rsid w:val="009D5374"/>
    <w:rsid w:val="009D727E"/>
    <w:rsid w:val="009D7FF0"/>
    <w:rsid w:val="009E029F"/>
    <w:rsid w:val="009E0F4D"/>
    <w:rsid w:val="009E1096"/>
    <w:rsid w:val="009E1CE8"/>
    <w:rsid w:val="009E2A5D"/>
    <w:rsid w:val="009E2ED8"/>
    <w:rsid w:val="009E4145"/>
    <w:rsid w:val="009E44AD"/>
    <w:rsid w:val="009E4600"/>
    <w:rsid w:val="009E4AAB"/>
    <w:rsid w:val="009E7B17"/>
    <w:rsid w:val="009E7C0D"/>
    <w:rsid w:val="009F0F0E"/>
    <w:rsid w:val="009F16F5"/>
    <w:rsid w:val="009F4861"/>
    <w:rsid w:val="009F5E10"/>
    <w:rsid w:val="009F62C5"/>
    <w:rsid w:val="009F76C3"/>
    <w:rsid w:val="009F77AB"/>
    <w:rsid w:val="009F795B"/>
    <w:rsid w:val="00A0029F"/>
    <w:rsid w:val="00A00E45"/>
    <w:rsid w:val="00A01010"/>
    <w:rsid w:val="00A01EF7"/>
    <w:rsid w:val="00A021D5"/>
    <w:rsid w:val="00A02876"/>
    <w:rsid w:val="00A03201"/>
    <w:rsid w:val="00A05043"/>
    <w:rsid w:val="00A05C2D"/>
    <w:rsid w:val="00A05E6E"/>
    <w:rsid w:val="00A06C6E"/>
    <w:rsid w:val="00A076F2"/>
    <w:rsid w:val="00A07D54"/>
    <w:rsid w:val="00A07F6D"/>
    <w:rsid w:val="00A1033C"/>
    <w:rsid w:val="00A109FC"/>
    <w:rsid w:val="00A117D0"/>
    <w:rsid w:val="00A119B0"/>
    <w:rsid w:val="00A12B54"/>
    <w:rsid w:val="00A12EAF"/>
    <w:rsid w:val="00A1354C"/>
    <w:rsid w:val="00A135A9"/>
    <w:rsid w:val="00A13AA4"/>
    <w:rsid w:val="00A14995"/>
    <w:rsid w:val="00A1513C"/>
    <w:rsid w:val="00A15294"/>
    <w:rsid w:val="00A15DAD"/>
    <w:rsid w:val="00A17448"/>
    <w:rsid w:val="00A22616"/>
    <w:rsid w:val="00A24C39"/>
    <w:rsid w:val="00A2538C"/>
    <w:rsid w:val="00A256A4"/>
    <w:rsid w:val="00A25D0D"/>
    <w:rsid w:val="00A25F06"/>
    <w:rsid w:val="00A2747F"/>
    <w:rsid w:val="00A27E05"/>
    <w:rsid w:val="00A293ED"/>
    <w:rsid w:val="00A307E2"/>
    <w:rsid w:val="00A30A9D"/>
    <w:rsid w:val="00A31876"/>
    <w:rsid w:val="00A337A5"/>
    <w:rsid w:val="00A344A6"/>
    <w:rsid w:val="00A34AAD"/>
    <w:rsid w:val="00A3500B"/>
    <w:rsid w:val="00A35130"/>
    <w:rsid w:val="00A357FE"/>
    <w:rsid w:val="00A361C3"/>
    <w:rsid w:val="00A36296"/>
    <w:rsid w:val="00A36715"/>
    <w:rsid w:val="00A36B9D"/>
    <w:rsid w:val="00A372EC"/>
    <w:rsid w:val="00A3767A"/>
    <w:rsid w:val="00A42006"/>
    <w:rsid w:val="00A42023"/>
    <w:rsid w:val="00A42EA6"/>
    <w:rsid w:val="00A444C4"/>
    <w:rsid w:val="00A447FA"/>
    <w:rsid w:val="00A45335"/>
    <w:rsid w:val="00A46C26"/>
    <w:rsid w:val="00A47485"/>
    <w:rsid w:val="00A47773"/>
    <w:rsid w:val="00A47D5F"/>
    <w:rsid w:val="00A51042"/>
    <w:rsid w:val="00A515A9"/>
    <w:rsid w:val="00A52A23"/>
    <w:rsid w:val="00A53C2C"/>
    <w:rsid w:val="00A53DAA"/>
    <w:rsid w:val="00A54732"/>
    <w:rsid w:val="00A566FA"/>
    <w:rsid w:val="00A5729D"/>
    <w:rsid w:val="00A60626"/>
    <w:rsid w:val="00A61109"/>
    <w:rsid w:val="00A625C5"/>
    <w:rsid w:val="00A625CC"/>
    <w:rsid w:val="00A6313D"/>
    <w:rsid w:val="00A639FF"/>
    <w:rsid w:val="00A64459"/>
    <w:rsid w:val="00A65264"/>
    <w:rsid w:val="00A65322"/>
    <w:rsid w:val="00A662AB"/>
    <w:rsid w:val="00A66CAC"/>
    <w:rsid w:val="00A67A64"/>
    <w:rsid w:val="00A67BB0"/>
    <w:rsid w:val="00A73AA6"/>
    <w:rsid w:val="00A76349"/>
    <w:rsid w:val="00A76B37"/>
    <w:rsid w:val="00A7740A"/>
    <w:rsid w:val="00A800C5"/>
    <w:rsid w:val="00A818CF"/>
    <w:rsid w:val="00A81C0B"/>
    <w:rsid w:val="00A81D44"/>
    <w:rsid w:val="00A840E6"/>
    <w:rsid w:val="00A84BC9"/>
    <w:rsid w:val="00A84BF1"/>
    <w:rsid w:val="00A84F51"/>
    <w:rsid w:val="00A87469"/>
    <w:rsid w:val="00A87E0D"/>
    <w:rsid w:val="00A9222D"/>
    <w:rsid w:val="00A92491"/>
    <w:rsid w:val="00A92AD6"/>
    <w:rsid w:val="00A92D3E"/>
    <w:rsid w:val="00A93695"/>
    <w:rsid w:val="00A94502"/>
    <w:rsid w:val="00A94D83"/>
    <w:rsid w:val="00A9538B"/>
    <w:rsid w:val="00A95D6C"/>
    <w:rsid w:val="00AA06C1"/>
    <w:rsid w:val="00AA21D9"/>
    <w:rsid w:val="00AA2735"/>
    <w:rsid w:val="00AA2EFD"/>
    <w:rsid w:val="00AA335A"/>
    <w:rsid w:val="00AA4966"/>
    <w:rsid w:val="00AA7D98"/>
    <w:rsid w:val="00AB0E9E"/>
    <w:rsid w:val="00AB1023"/>
    <w:rsid w:val="00AB53EB"/>
    <w:rsid w:val="00AB5E53"/>
    <w:rsid w:val="00AB6AEC"/>
    <w:rsid w:val="00AB6D79"/>
    <w:rsid w:val="00AB7792"/>
    <w:rsid w:val="00AB7ECE"/>
    <w:rsid w:val="00AC0588"/>
    <w:rsid w:val="00AC0AB7"/>
    <w:rsid w:val="00AC129A"/>
    <w:rsid w:val="00AC188C"/>
    <w:rsid w:val="00AC3684"/>
    <w:rsid w:val="00AC3A9F"/>
    <w:rsid w:val="00AC3B18"/>
    <w:rsid w:val="00AC6DB4"/>
    <w:rsid w:val="00AC75E8"/>
    <w:rsid w:val="00AC7C05"/>
    <w:rsid w:val="00AD15D7"/>
    <w:rsid w:val="00AD198C"/>
    <w:rsid w:val="00AD2041"/>
    <w:rsid w:val="00AD32AD"/>
    <w:rsid w:val="00AD4907"/>
    <w:rsid w:val="00AD6660"/>
    <w:rsid w:val="00AD66E0"/>
    <w:rsid w:val="00AD72B5"/>
    <w:rsid w:val="00AD7D2D"/>
    <w:rsid w:val="00AE0FFF"/>
    <w:rsid w:val="00AE341F"/>
    <w:rsid w:val="00AE4125"/>
    <w:rsid w:val="00AE4F8E"/>
    <w:rsid w:val="00AE50B0"/>
    <w:rsid w:val="00AE516D"/>
    <w:rsid w:val="00AE6910"/>
    <w:rsid w:val="00AF0F74"/>
    <w:rsid w:val="00AF38F6"/>
    <w:rsid w:val="00AF4503"/>
    <w:rsid w:val="00AF4E83"/>
    <w:rsid w:val="00AF5234"/>
    <w:rsid w:val="00AF59C5"/>
    <w:rsid w:val="00AF617B"/>
    <w:rsid w:val="00AF73C3"/>
    <w:rsid w:val="00B010B6"/>
    <w:rsid w:val="00B0467F"/>
    <w:rsid w:val="00B04B32"/>
    <w:rsid w:val="00B05081"/>
    <w:rsid w:val="00B05191"/>
    <w:rsid w:val="00B051F7"/>
    <w:rsid w:val="00B065E8"/>
    <w:rsid w:val="00B1091E"/>
    <w:rsid w:val="00B10957"/>
    <w:rsid w:val="00B13906"/>
    <w:rsid w:val="00B14C29"/>
    <w:rsid w:val="00B15570"/>
    <w:rsid w:val="00B212C7"/>
    <w:rsid w:val="00B21CBC"/>
    <w:rsid w:val="00B23744"/>
    <w:rsid w:val="00B2664D"/>
    <w:rsid w:val="00B3011B"/>
    <w:rsid w:val="00B301E5"/>
    <w:rsid w:val="00B305AB"/>
    <w:rsid w:val="00B30806"/>
    <w:rsid w:val="00B31A6A"/>
    <w:rsid w:val="00B34D9D"/>
    <w:rsid w:val="00B37E92"/>
    <w:rsid w:val="00B415B3"/>
    <w:rsid w:val="00B42948"/>
    <w:rsid w:val="00B42FC6"/>
    <w:rsid w:val="00B44A71"/>
    <w:rsid w:val="00B4661E"/>
    <w:rsid w:val="00B46F94"/>
    <w:rsid w:val="00B501CE"/>
    <w:rsid w:val="00B517D9"/>
    <w:rsid w:val="00B52634"/>
    <w:rsid w:val="00B52BE1"/>
    <w:rsid w:val="00B52C7D"/>
    <w:rsid w:val="00B5343B"/>
    <w:rsid w:val="00B53E47"/>
    <w:rsid w:val="00B53FC4"/>
    <w:rsid w:val="00B55B88"/>
    <w:rsid w:val="00B55F9B"/>
    <w:rsid w:val="00B606FC"/>
    <w:rsid w:val="00B6363C"/>
    <w:rsid w:val="00B637DC"/>
    <w:rsid w:val="00B64DCB"/>
    <w:rsid w:val="00B64F85"/>
    <w:rsid w:val="00B656F0"/>
    <w:rsid w:val="00B66E3D"/>
    <w:rsid w:val="00B67F74"/>
    <w:rsid w:val="00B7207B"/>
    <w:rsid w:val="00B72309"/>
    <w:rsid w:val="00B73542"/>
    <w:rsid w:val="00B74E0F"/>
    <w:rsid w:val="00B76448"/>
    <w:rsid w:val="00B76746"/>
    <w:rsid w:val="00B77C6C"/>
    <w:rsid w:val="00B80699"/>
    <w:rsid w:val="00B80F13"/>
    <w:rsid w:val="00B8266D"/>
    <w:rsid w:val="00B83812"/>
    <w:rsid w:val="00B84417"/>
    <w:rsid w:val="00B863E2"/>
    <w:rsid w:val="00B86754"/>
    <w:rsid w:val="00B86D54"/>
    <w:rsid w:val="00B871E5"/>
    <w:rsid w:val="00B874BF"/>
    <w:rsid w:val="00B87544"/>
    <w:rsid w:val="00B8757F"/>
    <w:rsid w:val="00B90B27"/>
    <w:rsid w:val="00B9223F"/>
    <w:rsid w:val="00B93F3A"/>
    <w:rsid w:val="00B94F73"/>
    <w:rsid w:val="00B95B71"/>
    <w:rsid w:val="00B96452"/>
    <w:rsid w:val="00B97192"/>
    <w:rsid w:val="00B978C0"/>
    <w:rsid w:val="00BA0FFD"/>
    <w:rsid w:val="00BA124B"/>
    <w:rsid w:val="00BA1338"/>
    <w:rsid w:val="00BA356E"/>
    <w:rsid w:val="00BA5240"/>
    <w:rsid w:val="00BA5580"/>
    <w:rsid w:val="00BA5975"/>
    <w:rsid w:val="00BA63B6"/>
    <w:rsid w:val="00BA762D"/>
    <w:rsid w:val="00BB40EB"/>
    <w:rsid w:val="00BB575F"/>
    <w:rsid w:val="00BB5FC8"/>
    <w:rsid w:val="00BC1FD2"/>
    <w:rsid w:val="00BC2113"/>
    <w:rsid w:val="00BC33A5"/>
    <w:rsid w:val="00BC37C4"/>
    <w:rsid w:val="00BC4F44"/>
    <w:rsid w:val="00BC568B"/>
    <w:rsid w:val="00BC5C57"/>
    <w:rsid w:val="00BC5C83"/>
    <w:rsid w:val="00BC64D6"/>
    <w:rsid w:val="00BC654D"/>
    <w:rsid w:val="00BC69E7"/>
    <w:rsid w:val="00BC6EB6"/>
    <w:rsid w:val="00BC7489"/>
    <w:rsid w:val="00BD0672"/>
    <w:rsid w:val="00BD19B9"/>
    <w:rsid w:val="00BD3C3E"/>
    <w:rsid w:val="00BD424D"/>
    <w:rsid w:val="00BD5AE3"/>
    <w:rsid w:val="00BD65D6"/>
    <w:rsid w:val="00BD7069"/>
    <w:rsid w:val="00BD70DC"/>
    <w:rsid w:val="00BD7363"/>
    <w:rsid w:val="00BD78A7"/>
    <w:rsid w:val="00BE0449"/>
    <w:rsid w:val="00BE0751"/>
    <w:rsid w:val="00BE0D7E"/>
    <w:rsid w:val="00BE1726"/>
    <w:rsid w:val="00BE2500"/>
    <w:rsid w:val="00BE2CDA"/>
    <w:rsid w:val="00BE2FB3"/>
    <w:rsid w:val="00BE4438"/>
    <w:rsid w:val="00BE7FC6"/>
    <w:rsid w:val="00BF0054"/>
    <w:rsid w:val="00BF0C8F"/>
    <w:rsid w:val="00BF0F08"/>
    <w:rsid w:val="00BF219B"/>
    <w:rsid w:val="00BF3057"/>
    <w:rsid w:val="00BF458C"/>
    <w:rsid w:val="00BF4837"/>
    <w:rsid w:val="00BF4F69"/>
    <w:rsid w:val="00BF62AE"/>
    <w:rsid w:val="00BF636F"/>
    <w:rsid w:val="00C00856"/>
    <w:rsid w:val="00C01032"/>
    <w:rsid w:val="00C03C91"/>
    <w:rsid w:val="00C03D86"/>
    <w:rsid w:val="00C04759"/>
    <w:rsid w:val="00C066FD"/>
    <w:rsid w:val="00C06A96"/>
    <w:rsid w:val="00C07277"/>
    <w:rsid w:val="00C07343"/>
    <w:rsid w:val="00C102D6"/>
    <w:rsid w:val="00C103C8"/>
    <w:rsid w:val="00C108D1"/>
    <w:rsid w:val="00C11AE8"/>
    <w:rsid w:val="00C11C5C"/>
    <w:rsid w:val="00C12F13"/>
    <w:rsid w:val="00C14E79"/>
    <w:rsid w:val="00C2078D"/>
    <w:rsid w:val="00C21346"/>
    <w:rsid w:val="00C21705"/>
    <w:rsid w:val="00C21C91"/>
    <w:rsid w:val="00C2210C"/>
    <w:rsid w:val="00C24058"/>
    <w:rsid w:val="00C2460A"/>
    <w:rsid w:val="00C260AE"/>
    <w:rsid w:val="00C26729"/>
    <w:rsid w:val="00C32448"/>
    <w:rsid w:val="00C359DB"/>
    <w:rsid w:val="00C35F95"/>
    <w:rsid w:val="00C3650C"/>
    <w:rsid w:val="00C36963"/>
    <w:rsid w:val="00C37519"/>
    <w:rsid w:val="00C41A94"/>
    <w:rsid w:val="00C42282"/>
    <w:rsid w:val="00C43F35"/>
    <w:rsid w:val="00C4432B"/>
    <w:rsid w:val="00C46C24"/>
    <w:rsid w:val="00C476CA"/>
    <w:rsid w:val="00C47DBB"/>
    <w:rsid w:val="00C501CB"/>
    <w:rsid w:val="00C50B94"/>
    <w:rsid w:val="00C511E5"/>
    <w:rsid w:val="00C548D4"/>
    <w:rsid w:val="00C54FAD"/>
    <w:rsid w:val="00C54FB9"/>
    <w:rsid w:val="00C561C8"/>
    <w:rsid w:val="00C56481"/>
    <w:rsid w:val="00C56BA3"/>
    <w:rsid w:val="00C60505"/>
    <w:rsid w:val="00C61BD7"/>
    <w:rsid w:val="00C624E1"/>
    <w:rsid w:val="00C644DE"/>
    <w:rsid w:val="00C6481D"/>
    <w:rsid w:val="00C64C0E"/>
    <w:rsid w:val="00C65623"/>
    <w:rsid w:val="00C65824"/>
    <w:rsid w:val="00C707D2"/>
    <w:rsid w:val="00C70D8A"/>
    <w:rsid w:val="00C70F12"/>
    <w:rsid w:val="00C70F81"/>
    <w:rsid w:val="00C711B5"/>
    <w:rsid w:val="00C729F5"/>
    <w:rsid w:val="00C72E17"/>
    <w:rsid w:val="00C72EB9"/>
    <w:rsid w:val="00C73BBF"/>
    <w:rsid w:val="00C73E8C"/>
    <w:rsid w:val="00C740D1"/>
    <w:rsid w:val="00C74280"/>
    <w:rsid w:val="00C7710B"/>
    <w:rsid w:val="00C77318"/>
    <w:rsid w:val="00C8046A"/>
    <w:rsid w:val="00C82AC8"/>
    <w:rsid w:val="00C83E19"/>
    <w:rsid w:val="00C83E24"/>
    <w:rsid w:val="00C874D6"/>
    <w:rsid w:val="00C9042B"/>
    <w:rsid w:val="00C923B3"/>
    <w:rsid w:val="00C927BD"/>
    <w:rsid w:val="00C92F0C"/>
    <w:rsid w:val="00C930BE"/>
    <w:rsid w:val="00C9347D"/>
    <w:rsid w:val="00C93638"/>
    <w:rsid w:val="00C93F36"/>
    <w:rsid w:val="00C978B0"/>
    <w:rsid w:val="00CA0B04"/>
    <w:rsid w:val="00CA1298"/>
    <w:rsid w:val="00CA163F"/>
    <w:rsid w:val="00CA28C9"/>
    <w:rsid w:val="00CA4456"/>
    <w:rsid w:val="00CA47D1"/>
    <w:rsid w:val="00CA6C45"/>
    <w:rsid w:val="00CB1188"/>
    <w:rsid w:val="00CB21BA"/>
    <w:rsid w:val="00CB2F5C"/>
    <w:rsid w:val="00CB3230"/>
    <w:rsid w:val="00CB3569"/>
    <w:rsid w:val="00CC098C"/>
    <w:rsid w:val="00CC1F4B"/>
    <w:rsid w:val="00CC2AAD"/>
    <w:rsid w:val="00CC2BAF"/>
    <w:rsid w:val="00CC4653"/>
    <w:rsid w:val="00CC6123"/>
    <w:rsid w:val="00CC6F9E"/>
    <w:rsid w:val="00CC7C48"/>
    <w:rsid w:val="00CD0AA9"/>
    <w:rsid w:val="00CD31DE"/>
    <w:rsid w:val="00CD5BA3"/>
    <w:rsid w:val="00CD7ED7"/>
    <w:rsid w:val="00CE1E54"/>
    <w:rsid w:val="00CE2F45"/>
    <w:rsid w:val="00CE3125"/>
    <w:rsid w:val="00CE4F21"/>
    <w:rsid w:val="00CE5DD9"/>
    <w:rsid w:val="00CE6487"/>
    <w:rsid w:val="00CF0434"/>
    <w:rsid w:val="00CF0A44"/>
    <w:rsid w:val="00CF2ADE"/>
    <w:rsid w:val="00CF2CBD"/>
    <w:rsid w:val="00CF2D6B"/>
    <w:rsid w:val="00CF3734"/>
    <w:rsid w:val="00CF3E11"/>
    <w:rsid w:val="00CF3E1A"/>
    <w:rsid w:val="00CF4CE3"/>
    <w:rsid w:val="00CF61A9"/>
    <w:rsid w:val="00CF7AE9"/>
    <w:rsid w:val="00CF7C2D"/>
    <w:rsid w:val="00D01849"/>
    <w:rsid w:val="00D01AFA"/>
    <w:rsid w:val="00D03381"/>
    <w:rsid w:val="00D04632"/>
    <w:rsid w:val="00D04E24"/>
    <w:rsid w:val="00D052C3"/>
    <w:rsid w:val="00D05801"/>
    <w:rsid w:val="00D05E15"/>
    <w:rsid w:val="00D0664C"/>
    <w:rsid w:val="00D07483"/>
    <w:rsid w:val="00D075ED"/>
    <w:rsid w:val="00D100AD"/>
    <w:rsid w:val="00D1066F"/>
    <w:rsid w:val="00D10D1C"/>
    <w:rsid w:val="00D11690"/>
    <w:rsid w:val="00D11D58"/>
    <w:rsid w:val="00D12B94"/>
    <w:rsid w:val="00D12C1F"/>
    <w:rsid w:val="00D13716"/>
    <w:rsid w:val="00D1403D"/>
    <w:rsid w:val="00D14A8E"/>
    <w:rsid w:val="00D14D3F"/>
    <w:rsid w:val="00D177B9"/>
    <w:rsid w:val="00D214C3"/>
    <w:rsid w:val="00D22EA6"/>
    <w:rsid w:val="00D26290"/>
    <w:rsid w:val="00D26A91"/>
    <w:rsid w:val="00D30BEB"/>
    <w:rsid w:val="00D313CC"/>
    <w:rsid w:val="00D32239"/>
    <w:rsid w:val="00D32532"/>
    <w:rsid w:val="00D329C4"/>
    <w:rsid w:val="00D34DEB"/>
    <w:rsid w:val="00D34F49"/>
    <w:rsid w:val="00D3502E"/>
    <w:rsid w:val="00D367CE"/>
    <w:rsid w:val="00D36DD1"/>
    <w:rsid w:val="00D37FB1"/>
    <w:rsid w:val="00D44179"/>
    <w:rsid w:val="00D44CBB"/>
    <w:rsid w:val="00D44FC8"/>
    <w:rsid w:val="00D4632D"/>
    <w:rsid w:val="00D47605"/>
    <w:rsid w:val="00D47610"/>
    <w:rsid w:val="00D47D05"/>
    <w:rsid w:val="00D5065A"/>
    <w:rsid w:val="00D5165B"/>
    <w:rsid w:val="00D52A70"/>
    <w:rsid w:val="00D536A2"/>
    <w:rsid w:val="00D5375E"/>
    <w:rsid w:val="00D54DE8"/>
    <w:rsid w:val="00D55597"/>
    <w:rsid w:val="00D56319"/>
    <w:rsid w:val="00D5673D"/>
    <w:rsid w:val="00D56A7A"/>
    <w:rsid w:val="00D60447"/>
    <w:rsid w:val="00D60F98"/>
    <w:rsid w:val="00D61B7F"/>
    <w:rsid w:val="00D61BF0"/>
    <w:rsid w:val="00D63BA1"/>
    <w:rsid w:val="00D650C1"/>
    <w:rsid w:val="00D6599C"/>
    <w:rsid w:val="00D65E86"/>
    <w:rsid w:val="00D664FC"/>
    <w:rsid w:val="00D676FF"/>
    <w:rsid w:val="00D67BDE"/>
    <w:rsid w:val="00D67DD5"/>
    <w:rsid w:val="00D6816F"/>
    <w:rsid w:val="00D70714"/>
    <w:rsid w:val="00D70A78"/>
    <w:rsid w:val="00D7282E"/>
    <w:rsid w:val="00D737A5"/>
    <w:rsid w:val="00D7504E"/>
    <w:rsid w:val="00D755A9"/>
    <w:rsid w:val="00D769AB"/>
    <w:rsid w:val="00D76AD2"/>
    <w:rsid w:val="00D76F4F"/>
    <w:rsid w:val="00D80C9F"/>
    <w:rsid w:val="00D817FE"/>
    <w:rsid w:val="00D81E3E"/>
    <w:rsid w:val="00D82219"/>
    <w:rsid w:val="00D83259"/>
    <w:rsid w:val="00D83C4E"/>
    <w:rsid w:val="00D83D42"/>
    <w:rsid w:val="00D843CF"/>
    <w:rsid w:val="00D84864"/>
    <w:rsid w:val="00D84FEC"/>
    <w:rsid w:val="00D855FB"/>
    <w:rsid w:val="00D860F2"/>
    <w:rsid w:val="00D8668A"/>
    <w:rsid w:val="00D86D6F"/>
    <w:rsid w:val="00D87D8E"/>
    <w:rsid w:val="00D92387"/>
    <w:rsid w:val="00D92FBB"/>
    <w:rsid w:val="00D93D81"/>
    <w:rsid w:val="00D944B1"/>
    <w:rsid w:val="00D94E02"/>
    <w:rsid w:val="00D95E3E"/>
    <w:rsid w:val="00D96F7C"/>
    <w:rsid w:val="00D96FBA"/>
    <w:rsid w:val="00D97E7E"/>
    <w:rsid w:val="00DA02B8"/>
    <w:rsid w:val="00DA36DF"/>
    <w:rsid w:val="00DA399A"/>
    <w:rsid w:val="00DA3F99"/>
    <w:rsid w:val="00DA469F"/>
    <w:rsid w:val="00DA5403"/>
    <w:rsid w:val="00DA554B"/>
    <w:rsid w:val="00DA6A99"/>
    <w:rsid w:val="00DA6ECD"/>
    <w:rsid w:val="00DB024F"/>
    <w:rsid w:val="00DB0785"/>
    <w:rsid w:val="00DB1091"/>
    <w:rsid w:val="00DB1343"/>
    <w:rsid w:val="00DB4630"/>
    <w:rsid w:val="00DB6055"/>
    <w:rsid w:val="00DB6C11"/>
    <w:rsid w:val="00DC0C65"/>
    <w:rsid w:val="00DC229A"/>
    <w:rsid w:val="00DC3AFF"/>
    <w:rsid w:val="00DC40F5"/>
    <w:rsid w:val="00DC524F"/>
    <w:rsid w:val="00DC56D2"/>
    <w:rsid w:val="00DC6524"/>
    <w:rsid w:val="00DD0ABE"/>
    <w:rsid w:val="00DD0B1F"/>
    <w:rsid w:val="00DD12E9"/>
    <w:rsid w:val="00DD1B3C"/>
    <w:rsid w:val="00DD2126"/>
    <w:rsid w:val="00DD2AF3"/>
    <w:rsid w:val="00DD2AF8"/>
    <w:rsid w:val="00DD36FC"/>
    <w:rsid w:val="00DD45E6"/>
    <w:rsid w:val="00DD5B6F"/>
    <w:rsid w:val="00DD6CA7"/>
    <w:rsid w:val="00DD6CD7"/>
    <w:rsid w:val="00DD7228"/>
    <w:rsid w:val="00DD7F17"/>
    <w:rsid w:val="00DE023A"/>
    <w:rsid w:val="00DE0321"/>
    <w:rsid w:val="00DE128E"/>
    <w:rsid w:val="00DE2D8F"/>
    <w:rsid w:val="00DE326B"/>
    <w:rsid w:val="00DE3558"/>
    <w:rsid w:val="00DE35EE"/>
    <w:rsid w:val="00DE6210"/>
    <w:rsid w:val="00DE6F20"/>
    <w:rsid w:val="00DE7B5E"/>
    <w:rsid w:val="00DF0420"/>
    <w:rsid w:val="00DF147E"/>
    <w:rsid w:val="00DF360A"/>
    <w:rsid w:val="00DF3FD5"/>
    <w:rsid w:val="00DF430D"/>
    <w:rsid w:val="00DF4935"/>
    <w:rsid w:val="00E0005B"/>
    <w:rsid w:val="00E00278"/>
    <w:rsid w:val="00E013D4"/>
    <w:rsid w:val="00E0189D"/>
    <w:rsid w:val="00E02C73"/>
    <w:rsid w:val="00E0349B"/>
    <w:rsid w:val="00E03528"/>
    <w:rsid w:val="00E05628"/>
    <w:rsid w:val="00E0661D"/>
    <w:rsid w:val="00E06CE7"/>
    <w:rsid w:val="00E06E45"/>
    <w:rsid w:val="00E07271"/>
    <w:rsid w:val="00E077A5"/>
    <w:rsid w:val="00E10E88"/>
    <w:rsid w:val="00E11A1C"/>
    <w:rsid w:val="00E1280A"/>
    <w:rsid w:val="00E12D03"/>
    <w:rsid w:val="00E143B0"/>
    <w:rsid w:val="00E148ED"/>
    <w:rsid w:val="00E150D0"/>
    <w:rsid w:val="00E157C4"/>
    <w:rsid w:val="00E157D2"/>
    <w:rsid w:val="00E17150"/>
    <w:rsid w:val="00E2009B"/>
    <w:rsid w:val="00E21A9C"/>
    <w:rsid w:val="00E21E44"/>
    <w:rsid w:val="00E242EC"/>
    <w:rsid w:val="00E256B7"/>
    <w:rsid w:val="00E26F88"/>
    <w:rsid w:val="00E30A31"/>
    <w:rsid w:val="00E345CA"/>
    <w:rsid w:val="00E35C7C"/>
    <w:rsid w:val="00E36B17"/>
    <w:rsid w:val="00E36B52"/>
    <w:rsid w:val="00E3717B"/>
    <w:rsid w:val="00E37DE9"/>
    <w:rsid w:val="00E40CA9"/>
    <w:rsid w:val="00E437FE"/>
    <w:rsid w:val="00E454BB"/>
    <w:rsid w:val="00E47422"/>
    <w:rsid w:val="00E47C20"/>
    <w:rsid w:val="00E47D09"/>
    <w:rsid w:val="00E50722"/>
    <w:rsid w:val="00E511A2"/>
    <w:rsid w:val="00E5183F"/>
    <w:rsid w:val="00E528A8"/>
    <w:rsid w:val="00E539A5"/>
    <w:rsid w:val="00E53F7F"/>
    <w:rsid w:val="00E540FF"/>
    <w:rsid w:val="00E54430"/>
    <w:rsid w:val="00E574CE"/>
    <w:rsid w:val="00E57AA6"/>
    <w:rsid w:val="00E57BBA"/>
    <w:rsid w:val="00E57C24"/>
    <w:rsid w:val="00E60989"/>
    <w:rsid w:val="00E61679"/>
    <w:rsid w:val="00E642A3"/>
    <w:rsid w:val="00E64452"/>
    <w:rsid w:val="00E66EC0"/>
    <w:rsid w:val="00E719EE"/>
    <w:rsid w:val="00E728BF"/>
    <w:rsid w:val="00E73312"/>
    <w:rsid w:val="00E74582"/>
    <w:rsid w:val="00E75034"/>
    <w:rsid w:val="00E7724A"/>
    <w:rsid w:val="00E7798D"/>
    <w:rsid w:val="00E80E25"/>
    <w:rsid w:val="00E8106B"/>
    <w:rsid w:val="00E82A51"/>
    <w:rsid w:val="00E82D32"/>
    <w:rsid w:val="00E839FB"/>
    <w:rsid w:val="00E84A97"/>
    <w:rsid w:val="00E852CA"/>
    <w:rsid w:val="00E8539B"/>
    <w:rsid w:val="00E87200"/>
    <w:rsid w:val="00E872DA"/>
    <w:rsid w:val="00E87400"/>
    <w:rsid w:val="00E906F6"/>
    <w:rsid w:val="00E9106A"/>
    <w:rsid w:val="00E9179A"/>
    <w:rsid w:val="00E92A4D"/>
    <w:rsid w:val="00E92BFC"/>
    <w:rsid w:val="00E933EF"/>
    <w:rsid w:val="00E93DC9"/>
    <w:rsid w:val="00E95813"/>
    <w:rsid w:val="00E95A5F"/>
    <w:rsid w:val="00EA06FA"/>
    <w:rsid w:val="00EA0956"/>
    <w:rsid w:val="00EA0DA7"/>
    <w:rsid w:val="00EA2C31"/>
    <w:rsid w:val="00EA4993"/>
    <w:rsid w:val="00EA5C7A"/>
    <w:rsid w:val="00EA7EFF"/>
    <w:rsid w:val="00EB086C"/>
    <w:rsid w:val="00EB3BEE"/>
    <w:rsid w:val="00EB3E45"/>
    <w:rsid w:val="00EB44B8"/>
    <w:rsid w:val="00EB4EBE"/>
    <w:rsid w:val="00EB5A5A"/>
    <w:rsid w:val="00EB5E3C"/>
    <w:rsid w:val="00EB61B0"/>
    <w:rsid w:val="00EB64BF"/>
    <w:rsid w:val="00EC096B"/>
    <w:rsid w:val="00EC137F"/>
    <w:rsid w:val="00EC2E06"/>
    <w:rsid w:val="00EC44F0"/>
    <w:rsid w:val="00EC5F7A"/>
    <w:rsid w:val="00EC613F"/>
    <w:rsid w:val="00EC7214"/>
    <w:rsid w:val="00EC7DDF"/>
    <w:rsid w:val="00ED060A"/>
    <w:rsid w:val="00ED1B12"/>
    <w:rsid w:val="00ED2EBF"/>
    <w:rsid w:val="00ED4723"/>
    <w:rsid w:val="00ED5241"/>
    <w:rsid w:val="00ED5656"/>
    <w:rsid w:val="00ED56BE"/>
    <w:rsid w:val="00ED6B54"/>
    <w:rsid w:val="00ED6D57"/>
    <w:rsid w:val="00ED6FE3"/>
    <w:rsid w:val="00ED79F0"/>
    <w:rsid w:val="00ED7A1B"/>
    <w:rsid w:val="00EE0005"/>
    <w:rsid w:val="00EE01EF"/>
    <w:rsid w:val="00EE1234"/>
    <w:rsid w:val="00EE2ABC"/>
    <w:rsid w:val="00EE3027"/>
    <w:rsid w:val="00EE34D0"/>
    <w:rsid w:val="00EE41AB"/>
    <w:rsid w:val="00EE5107"/>
    <w:rsid w:val="00EE5AF5"/>
    <w:rsid w:val="00EF0138"/>
    <w:rsid w:val="00EF03F7"/>
    <w:rsid w:val="00EF1BCE"/>
    <w:rsid w:val="00EF25B6"/>
    <w:rsid w:val="00EF2E2B"/>
    <w:rsid w:val="00EF335F"/>
    <w:rsid w:val="00EF3565"/>
    <w:rsid w:val="00EF4487"/>
    <w:rsid w:val="00EF47B6"/>
    <w:rsid w:val="00EF640E"/>
    <w:rsid w:val="00EF6486"/>
    <w:rsid w:val="00EF6774"/>
    <w:rsid w:val="00EF78A1"/>
    <w:rsid w:val="00F000F0"/>
    <w:rsid w:val="00F0279E"/>
    <w:rsid w:val="00F044C6"/>
    <w:rsid w:val="00F04CF6"/>
    <w:rsid w:val="00F04F40"/>
    <w:rsid w:val="00F0558F"/>
    <w:rsid w:val="00F0609A"/>
    <w:rsid w:val="00F06877"/>
    <w:rsid w:val="00F07306"/>
    <w:rsid w:val="00F07422"/>
    <w:rsid w:val="00F1089A"/>
    <w:rsid w:val="00F115C9"/>
    <w:rsid w:val="00F12E75"/>
    <w:rsid w:val="00F12FEE"/>
    <w:rsid w:val="00F135EF"/>
    <w:rsid w:val="00F1397B"/>
    <w:rsid w:val="00F14068"/>
    <w:rsid w:val="00F1413D"/>
    <w:rsid w:val="00F142D8"/>
    <w:rsid w:val="00F157E0"/>
    <w:rsid w:val="00F21A4E"/>
    <w:rsid w:val="00F2459A"/>
    <w:rsid w:val="00F24E6F"/>
    <w:rsid w:val="00F26141"/>
    <w:rsid w:val="00F276E1"/>
    <w:rsid w:val="00F3153A"/>
    <w:rsid w:val="00F3159C"/>
    <w:rsid w:val="00F3167C"/>
    <w:rsid w:val="00F34324"/>
    <w:rsid w:val="00F34355"/>
    <w:rsid w:val="00F3437F"/>
    <w:rsid w:val="00F34B29"/>
    <w:rsid w:val="00F36388"/>
    <w:rsid w:val="00F37D63"/>
    <w:rsid w:val="00F3B335"/>
    <w:rsid w:val="00F413BB"/>
    <w:rsid w:val="00F422FD"/>
    <w:rsid w:val="00F44612"/>
    <w:rsid w:val="00F455F6"/>
    <w:rsid w:val="00F45F67"/>
    <w:rsid w:val="00F47402"/>
    <w:rsid w:val="00F50799"/>
    <w:rsid w:val="00F50A4F"/>
    <w:rsid w:val="00F5194B"/>
    <w:rsid w:val="00F52360"/>
    <w:rsid w:val="00F54F5F"/>
    <w:rsid w:val="00F55403"/>
    <w:rsid w:val="00F55B4C"/>
    <w:rsid w:val="00F5603B"/>
    <w:rsid w:val="00F565E9"/>
    <w:rsid w:val="00F571FA"/>
    <w:rsid w:val="00F600D8"/>
    <w:rsid w:val="00F60693"/>
    <w:rsid w:val="00F60A77"/>
    <w:rsid w:val="00F61522"/>
    <w:rsid w:val="00F628A7"/>
    <w:rsid w:val="00F62959"/>
    <w:rsid w:val="00F633C4"/>
    <w:rsid w:val="00F63E50"/>
    <w:rsid w:val="00F6424E"/>
    <w:rsid w:val="00F658C4"/>
    <w:rsid w:val="00F65A3C"/>
    <w:rsid w:val="00F66507"/>
    <w:rsid w:val="00F66BC1"/>
    <w:rsid w:val="00F67E85"/>
    <w:rsid w:val="00F701F1"/>
    <w:rsid w:val="00F70536"/>
    <w:rsid w:val="00F7271D"/>
    <w:rsid w:val="00F732FC"/>
    <w:rsid w:val="00F74FB0"/>
    <w:rsid w:val="00F75D1D"/>
    <w:rsid w:val="00F77AB7"/>
    <w:rsid w:val="00F8003E"/>
    <w:rsid w:val="00F80DDB"/>
    <w:rsid w:val="00F81A2A"/>
    <w:rsid w:val="00F81C67"/>
    <w:rsid w:val="00F8345B"/>
    <w:rsid w:val="00F84238"/>
    <w:rsid w:val="00F84DF4"/>
    <w:rsid w:val="00F8503A"/>
    <w:rsid w:val="00F85BCC"/>
    <w:rsid w:val="00F871FF"/>
    <w:rsid w:val="00F87345"/>
    <w:rsid w:val="00F87918"/>
    <w:rsid w:val="00F9077D"/>
    <w:rsid w:val="00F908A3"/>
    <w:rsid w:val="00F925FF"/>
    <w:rsid w:val="00F92AA0"/>
    <w:rsid w:val="00F92B09"/>
    <w:rsid w:val="00F944FA"/>
    <w:rsid w:val="00F9558F"/>
    <w:rsid w:val="00F968F7"/>
    <w:rsid w:val="00F97645"/>
    <w:rsid w:val="00FA0B82"/>
    <w:rsid w:val="00FA0E68"/>
    <w:rsid w:val="00FA1CF8"/>
    <w:rsid w:val="00FA27D5"/>
    <w:rsid w:val="00FA3BB0"/>
    <w:rsid w:val="00FA592F"/>
    <w:rsid w:val="00FA6F26"/>
    <w:rsid w:val="00FA7893"/>
    <w:rsid w:val="00FB0298"/>
    <w:rsid w:val="00FB2B30"/>
    <w:rsid w:val="00FB37A1"/>
    <w:rsid w:val="00FB3ADD"/>
    <w:rsid w:val="00FB3B79"/>
    <w:rsid w:val="00FB4911"/>
    <w:rsid w:val="00FC15AA"/>
    <w:rsid w:val="00FC1C1A"/>
    <w:rsid w:val="00FC1E77"/>
    <w:rsid w:val="00FC4028"/>
    <w:rsid w:val="00FC4AF3"/>
    <w:rsid w:val="00FC5DA5"/>
    <w:rsid w:val="00FC6AD3"/>
    <w:rsid w:val="00FC7721"/>
    <w:rsid w:val="00FD0205"/>
    <w:rsid w:val="00FD174C"/>
    <w:rsid w:val="00FD1B1D"/>
    <w:rsid w:val="00FD1CA2"/>
    <w:rsid w:val="00FD2197"/>
    <w:rsid w:val="00FD2B9A"/>
    <w:rsid w:val="00FD3C9A"/>
    <w:rsid w:val="00FD4045"/>
    <w:rsid w:val="00FD49B7"/>
    <w:rsid w:val="00FD59E6"/>
    <w:rsid w:val="00FD5A6F"/>
    <w:rsid w:val="00FD615C"/>
    <w:rsid w:val="00FD6C4B"/>
    <w:rsid w:val="00FE05A3"/>
    <w:rsid w:val="00FE0ABB"/>
    <w:rsid w:val="00FE1FA0"/>
    <w:rsid w:val="00FE370F"/>
    <w:rsid w:val="00FE3770"/>
    <w:rsid w:val="00FE4715"/>
    <w:rsid w:val="00FE56E6"/>
    <w:rsid w:val="00FE638F"/>
    <w:rsid w:val="00FF0EA2"/>
    <w:rsid w:val="00FF1422"/>
    <w:rsid w:val="00FF1A51"/>
    <w:rsid w:val="00FF1E46"/>
    <w:rsid w:val="00FF1E8E"/>
    <w:rsid w:val="00FF2041"/>
    <w:rsid w:val="00FF2D6B"/>
    <w:rsid w:val="00FF2E4A"/>
    <w:rsid w:val="00FF349B"/>
    <w:rsid w:val="00FF3ADB"/>
    <w:rsid w:val="00FF3E70"/>
    <w:rsid w:val="00FF7883"/>
    <w:rsid w:val="00FF7B6A"/>
    <w:rsid w:val="00FF7BFC"/>
    <w:rsid w:val="014AC58C"/>
    <w:rsid w:val="015D0F82"/>
    <w:rsid w:val="016CA4BC"/>
    <w:rsid w:val="01749D40"/>
    <w:rsid w:val="0180EFB2"/>
    <w:rsid w:val="018485B4"/>
    <w:rsid w:val="019102B3"/>
    <w:rsid w:val="0193C11D"/>
    <w:rsid w:val="0195845E"/>
    <w:rsid w:val="019FEA2A"/>
    <w:rsid w:val="01A5B8AB"/>
    <w:rsid w:val="01B1C246"/>
    <w:rsid w:val="01BBA108"/>
    <w:rsid w:val="01BCD1B3"/>
    <w:rsid w:val="01E4CE7B"/>
    <w:rsid w:val="01F6A041"/>
    <w:rsid w:val="020B957E"/>
    <w:rsid w:val="02170587"/>
    <w:rsid w:val="022A4C20"/>
    <w:rsid w:val="022E32BB"/>
    <w:rsid w:val="022F1EBB"/>
    <w:rsid w:val="0238CE2E"/>
    <w:rsid w:val="02397606"/>
    <w:rsid w:val="025509D4"/>
    <w:rsid w:val="025947B7"/>
    <w:rsid w:val="025E503C"/>
    <w:rsid w:val="0266D5C8"/>
    <w:rsid w:val="026CBF69"/>
    <w:rsid w:val="026E9762"/>
    <w:rsid w:val="02893743"/>
    <w:rsid w:val="02A33A62"/>
    <w:rsid w:val="02AEE4B4"/>
    <w:rsid w:val="02B8B5F2"/>
    <w:rsid w:val="02BBF1A1"/>
    <w:rsid w:val="02C9305F"/>
    <w:rsid w:val="02CF6B10"/>
    <w:rsid w:val="02D995F5"/>
    <w:rsid w:val="02E3F267"/>
    <w:rsid w:val="02E4CD13"/>
    <w:rsid w:val="02E695ED"/>
    <w:rsid w:val="03061937"/>
    <w:rsid w:val="03066E26"/>
    <w:rsid w:val="030FF776"/>
    <w:rsid w:val="031567AD"/>
    <w:rsid w:val="0319B604"/>
    <w:rsid w:val="031CCB23"/>
    <w:rsid w:val="03228F0C"/>
    <w:rsid w:val="0324D9B5"/>
    <w:rsid w:val="0325B936"/>
    <w:rsid w:val="03366566"/>
    <w:rsid w:val="033FCF70"/>
    <w:rsid w:val="0341F9B6"/>
    <w:rsid w:val="03420167"/>
    <w:rsid w:val="03504C57"/>
    <w:rsid w:val="0351E606"/>
    <w:rsid w:val="03601E1D"/>
    <w:rsid w:val="036A9B25"/>
    <w:rsid w:val="038D3D0C"/>
    <w:rsid w:val="038D634F"/>
    <w:rsid w:val="0393981C"/>
    <w:rsid w:val="03996A9E"/>
    <w:rsid w:val="03A39AFF"/>
    <w:rsid w:val="03AF52FD"/>
    <w:rsid w:val="03C16288"/>
    <w:rsid w:val="040A0C9E"/>
    <w:rsid w:val="040E47F8"/>
    <w:rsid w:val="04176D99"/>
    <w:rsid w:val="042B39C9"/>
    <w:rsid w:val="042F5176"/>
    <w:rsid w:val="0447FE7A"/>
    <w:rsid w:val="047092A8"/>
    <w:rsid w:val="047A37AE"/>
    <w:rsid w:val="04843FE1"/>
    <w:rsid w:val="048AF44F"/>
    <w:rsid w:val="048E157D"/>
    <w:rsid w:val="04937E03"/>
    <w:rsid w:val="04A23E87"/>
    <w:rsid w:val="04AB3D16"/>
    <w:rsid w:val="04B5257B"/>
    <w:rsid w:val="04B5E4F1"/>
    <w:rsid w:val="04C18997"/>
    <w:rsid w:val="04C9DD9F"/>
    <w:rsid w:val="04D96A03"/>
    <w:rsid w:val="04E26CA9"/>
    <w:rsid w:val="04E3C48C"/>
    <w:rsid w:val="04ED4329"/>
    <w:rsid w:val="0524B227"/>
    <w:rsid w:val="0529D126"/>
    <w:rsid w:val="052FC6CC"/>
    <w:rsid w:val="054EA6BD"/>
    <w:rsid w:val="05540727"/>
    <w:rsid w:val="055BC25B"/>
    <w:rsid w:val="05618B68"/>
    <w:rsid w:val="056C7FDA"/>
    <w:rsid w:val="0579E894"/>
    <w:rsid w:val="058020E8"/>
    <w:rsid w:val="0586025A"/>
    <w:rsid w:val="058A8B86"/>
    <w:rsid w:val="05914263"/>
    <w:rsid w:val="059B3051"/>
    <w:rsid w:val="05ACDA04"/>
    <w:rsid w:val="05B076F9"/>
    <w:rsid w:val="05D646AD"/>
    <w:rsid w:val="05DC3234"/>
    <w:rsid w:val="05EBD5C1"/>
    <w:rsid w:val="05F61BF9"/>
    <w:rsid w:val="05FA74E5"/>
    <w:rsid w:val="05FEC58A"/>
    <w:rsid w:val="05FF14EF"/>
    <w:rsid w:val="06170A47"/>
    <w:rsid w:val="061CF99A"/>
    <w:rsid w:val="0654AB67"/>
    <w:rsid w:val="065CF88E"/>
    <w:rsid w:val="0664F566"/>
    <w:rsid w:val="0686D914"/>
    <w:rsid w:val="0690D3C1"/>
    <w:rsid w:val="06AE854E"/>
    <w:rsid w:val="06B09C07"/>
    <w:rsid w:val="06B1EA96"/>
    <w:rsid w:val="06C6C7C5"/>
    <w:rsid w:val="06CCC061"/>
    <w:rsid w:val="06D21EDB"/>
    <w:rsid w:val="06E749FE"/>
    <w:rsid w:val="06EF2413"/>
    <w:rsid w:val="06F4EB77"/>
    <w:rsid w:val="0704B1CE"/>
    <w:rsid w:val="07249D0C"/>
    <w:rsid w:val="07417935"/>
    <w:rsid w:val="074881AC"/>
    <w:rsid w:val="07575E3B"/>
    <w:rsid w:val="075C2883"/>
    <w:rsid w:val="07653E27"/>
    <w:rsid w:val="07819737"/>
    <w:rsid w:val="0789D876"/>
    <w:rsid w:val="07ADEF39"/>
    <w:rsid w:val="07BBE0A3"/>
    <w:rsid w:val="07BC7B22"/>
    <w:rsid w:val="07BDF6F5"/>
    <w:rsid w:val="07C18178"/>
    <w:rsid w:val="07E0ECAB"/>
    <w:rsid w:val="07F582AD"/>
    <w:rsid w:val="07FA92BB"/>
    <w:rsid w:val="080D2F76"/>
    <w:rsid w:val="0811B8BB"/>
    <w:rsid w:val="083406CA"/>
    <w:rsid w:val="0837BA12"/>
    <w:rsid w:val="083E8AE0"/>
    <w:rsid w:val="0840A666"/>
    <w:rsid w:val="08441943"/>
    <w:rsid w:val="0848020B"/>
    <w:rsid w:val="084D1FA8"/>
    <w:rsid w:val="0859E152"/>
    <w:rsid w:val="085A7E66"/>
    <w:rsid w:val="0867093F"/>
    <w:rsid w:val="08732C5D"/>
    <w:rsid w:val="0878E7D8"/>
    <w:rsid w:val="088B1FEF"/>
    <w:rsid w:val="08A0CA04"/>
    <w:rsid w:val="08C0C9C0"/>
    <w:rsid w:val="08C2E956"/>
    <w:rsid w:val="08C65BF6"/>
    <w:rsid w:val="08E99F72"/>
    <w:rsid w:val="08F968B2"/>
    <w:rsid w:val="09074EA4"/>
    <w:rsid w:val="090C473F"/>
    <w:rsid w:val="09132E2B"/>
    <w:rsid w:val="091EC0C0"/>
    <w:rsid w:val="0951FA20"/>
    <w:rsid w:val="09579E18"/>
    <w:rsid w:val="096275A6"/>
    <w:rsid w:val="09657C7C"/>
    <w:rsid w:val="0966C6DA"/>
    <w:rsid w:val="096C8E45"/>
    <w:rsid w:val="0973B00F"/>
    <w:rsid w:val="09790E9E"/>
    <w:rsid w:val="097AC6C0"/>
    <w:rsid w:val="098333B9"/>
    <w:rsid w:val="098FF6A5"/>
    <w:rsid w:val="09925458"/>
    <w:rsid w:val="0993EF1D"/>
    <w:rsid w:val="0996D170"/>
    <w:rsid w:val="09A8086C"/>
    <w:rsid w:val="09D042A0"/>
    <w:rsid w:val="09D5C01F"/>
    <w:rsid w:val="09E3EAF7"/>
    <w:rsid w:val="0A02D9A0"/>
    <w:rsid w:val="0A0B955D"/>
    <w:rsid w:val="0A0D40B1"/>
    <w:rsid w:val="0A316B42"/>
    <w:rsid w:val="0A373559"/>
    <w:rsid w:val="0A39FBB7"/>
    <w:rsid w:val="0A5301E9"/>
    <w:rsid w:val="0A6D86C0"/>
    <w:rsid w:val="0A8CA36A"/>
    <w:rsid w:val="0A9F84DA"/>
    <w:rsid w:val="0ABFE3F8"/>
    <w:rsid w:val="0AD2156B"/>
    <w:rsid w:val="0AD24396"/>
    <w:rsid w:val="0AD58058"/>
    <w:rsid w:val="0AE33736"/>
    <w:rsid w:val="0AF15871"/>
    <w:rsid w:val="0AF2ACEC"/>
    <w:rsid w:val="0AF2DE76"/>
    <w:rsid w:val="0AF38165"/>
    <w:rsid w:val="0B0EED75"/>
    <w:rsid w:val="0B1254A6"/>
    <w:rsid w:val="0B176C43"/>
    <w:rsid w:val="0B4FCB36"/>
    <w:rsid w:val="0B5BFA5A"/>
    <w:rsid w:val="0B670F90"/>
    <w:rsid w:val="0B6BC88D"/>
    <w:rsid w:val="0B72D253"/>
    <w:rsid w:val="0B7DAAAF"/>
    <w:rsid w:val="0B825067"/>
    <w:rsid w:val="0BA8B468"/>
    <w:rsid w:val="0BAAD2C1"/>
    <w:rsid w:val="0BB1BA3C"/>
    <w:rsid w:val="0BB42A50"/>
    <w:rsid w:val="0BF778BA"/>
    <w:rsid w:val="0C0F77ED"/>
    <w:rsid w:val="0C33D6CC"/>
    <w:rsid w:val="0C3B4D11"/>
    <w:rsid w:val="0C3EE277"/>
    <w:rsid w:val="0C5EC1AD"/>
    <w:rsid w:val="0C68767B"/>
    <w:rsid w:val="0C84CE7F"/>
    <w:rsid w:val="0C87BDE2"/>
    <w:rsid w:val="0C985C71"/>
    <w:rsid w:val="0CA18E17"/>
    <w:rsid w:val="0CA88F53"/>
    <w:rsid w:val="0CAA35C3"/>
    <w:rsid w:val="0CD8A26F"/>
    <w:rsid w:val="0CDD6D0A"/>
    <w:rsid w:val="0CE589CE"/>
    <w:rsid w:val="0CEFCF54"/>
    <w:rsid w:val="0D2F0333"/>
    <w:rsid w:val="0D4D3644"/>
    <w:rsid w:val="0D4E3348"/>
    <w:rsid w:val="0D58054D"/>
    <w:rsid w:val="0D5CEF7F"/>
    <w:rsid w:val="0D71BEBB"/>
    <w:rsid w:val="0D887121"/>
    <w:rsid w:val="0D89E6DA"/>
    <w:rsid w:val="0D8BE961"/>
    <w:rsid w:val="0D8C6B15"/>
    <w:rsid w:val="0D8E656E"/>
    <w:rsid w:val="0DB085E2"/>
    <w:rsid w:val="0DB4404B"/>
    <w:rsid w:val="0DDF5EBF"/>
    <w:rsid w:val="0E0AC11D"/>
    <w:rsid w:val="0E0C42E6"/>
    <w:rsid w:val="0E0F2FA8"/>
    <w:rsid w:val="0E342CD2"/>
    <w:rsid w:val="0E42DF64"/>
    <w:rsid w:val="0E477F5A"/>
    <w:rsid w:val="0E579788"/>
    <w:rsid w:val="0E5AEA7D"/>
    <w:rsid w:val="0E5EDB10"/>
    <w:rsid w:val="0E6390E1"/>
    <w:rsid w:val="0E64B63A"/>
    <w:rsid w:val="0E71651F"/>
    <w:rsid w:val="0E7C72E3"/>
    <w:rsid w:val="0E9119B5"/>
    <w:rsid w:val="0E944B78"/>
    <w:rsid w:val="0E96B495"/>
    <w:rsid w:val="0E9C12F5"/>
    <w:rsid w:val="0EAF0649"/>
    <w:rsid w:val="0EB128D2"/>
    <w:rsid w:val="0EB26128"/>
    <w:rsid w:val="0EC5E635"/>
    <w:rsid w:val="0ECF52C3"/>
    <w:rsid w:val="0ED56637"/>
    <w:rsid w:val="0ED7C1A2"/>
    <w:rsid w:val="0EDC63BF"/>
    <w:rsid w:val="0EE906A5"/>
    <w:rsid w:val="0EFED0B1"/>
    <w:rsid w:val="0F0DD465"/>
    <w:rsid w:val="0F175136"/>
    <w:rsid w:val="0F1F7323"/>
    <w:rsid w:val="0F21ABF9"/>
    <w:rsid w:val="0F22B60F"/>
    <w:rsid w:val="0F423B27"/>
    <w:rsid w:val="0F4E0FAD"/>
    <w:rsid w:val="0F53DAA6"/>
    <w:rsid w:val="0F65635A"/>
    <w:rsid w:val="0F6D7561"/>
    <w:rsid w:val="0F73528B"/>
    <w:rsid w:val="0F88D922"/>
    <w:rsid w:val="0FAE0F91"/>
    <w:rsid w:val="0FB8F12E"/>
    <w:rsid w:val="0FC3294A"/>
    <w:rsid w:val="0FDEC4FA"/>
    <w:rsid w:val="0FE29A5B"/>
    <w:rsid w:val="0FF6EE92"/>
    <w:rsid w:val="1008707D"/>
    <w:rsid w:val="100ACE34"/>
    <w:rsid w:val="1012CE93"/>
    <w:rsid w:val="101E73A8"/>
    <w:rsid w:val="10311B6E"/>
    <w:rsid w:val="1033C9DA"/>
    <w:rsid w:val="10547C74"/>
    <w:rsid w:val="1059BB76"/>
    <w:rsid w:val="105D4027"/>
    <w:rsid w:val="10610055"/>
    <w:rsid w:val="1067617A"/>
    <w:rsid w:val="10A454A4"/>
    <w:rsid w:val="10B3C96F"/>
    <w:rsid w:val="10B9D771"/>
    <w:rsid w:val="10BAF0EB"/>
    <w:rsid w:val="10BE2841"/>
    <w:rsid w:val="10D17EAC"/>
    <w:rsid w:val="1101B08C"/>
    <w:rsid w:val="1123ECA1"/>
    <w:rsid w:val="112AFF44"/>
    <w:rsid w:val="1135312B"/>
    <w:rsid w:val="1143E3A8"/>
    <w:rsid w:val="1146EF6E"/>
    <w:rsid w:val="115675F1"/>
    <w:rsid w:val="1160F9FC"/>
    <w:rsid w:val="11621FFA"/>
    <w:rsid w:val="11691C4C"/>
    <w:rsid w:val="116CE293"/>
    <w:rsid w:val="1181FE40"/>
    <w:rsid w:val="118AEC26"/>
    <w:rsid w:val="11987AF8"/>
    <w:rsid w:val="11ADA56E"/>
    <w:rsid w:val="11C6F1ED"/>
    <w:rsid w:val="11D0419A"/>
    <w:rsid w:val="11FC536A"/>
    <w:rsid w:val="120DEB85"/>
    <w:rsid w:val="1210D6AC"/>
    <w:rsid w:val="121637E7"/>
    <w:rsid w:val="12329607"/>
    <w:rsid w:val="123548DF"/>
    <w:rsid w:val="1235C99B"/>
    <w:rsid w:val="1247CAAD"/>
    <w:rsid w:val="124F99D0"/>
    <w:rsid w:val="1272E2B4"/>
    <w:rsid w:val="12801F37"/>
    <w:rsid w:val="12887624"/>
    <w:rsid w:val="12A067CB"/>
    <w:rsid w:val="12AD764A"/>
    <w:rsid w:val="12B6F696"/>
    <w:rsid w:val="12D76660"/>
    <w:rsid w:val="12DE9548"/>
    <w:rsid w:val="12F5EA18"/>
    <w:rsid w:val="131BB436"/>
    <w:rsid w:val="1368F91C"/>
    <w:rsid w:val="136C0610"/>
    <w:rsid w:val="136CA201"/>
    <w:rsid w:val="137A6CB9"/>
    <w:rsid w:val="1382BF79"/>
    <w:rsid w:val="138B253D"/>
    <w:rsid w:val="139A8B1A"/>
    <w:rsid w:val="13A5683A"/>
    <w:rsid w:val="13A8D75A"/>
    <w:rsid w:val="13AA5777"/>
    <w:rsid w:val="13AA6DA6"/>
    <w:rsid w:val="13C7AC41"/>
    <w:rsid w:val="13D2B4B2"/>
    <w:rsid w:val="13E20C0E"/>
    <w:rsid w:val="13E3871A"/>
    <w:rsid w:val="13ED08A6"/>
    <w:rsid w:val="13EF16A4"/>
    <w:rsid w:val="13F1E53D"/>
    <w:rsid w:val="13F31800"/>
    <w:rsid w:val="13F3AAD2"/>
    <w:rsid w:val="14104D8D"/>
    <w:rsid w:val="141A4A82"/>
    <w:rsid w:val="142180D0"/>
    <w:rsid w:val="143AE8D3"/>
    <w:rsid w:val="1446B773"/>
    <w:rsid w:val="144F940B"/>
    <w:rsid w:val="1466BF78"/>
    <w:rsid w:val="146BA371"/>
    <w:rsid w:val="1474AA31"/>
    <w:rsid w:val="1479BF40"/>
    <w:rsid w:val="14885264"/>
    <w:rsid w:val="148E0C42"/>
    <w:rsid w:val="14916484"/>
    <w:rsid w:val="149381CD"/>
    <w:rsid w:val="14B4765B"/>
    <w:rsid w:val="14C68627"/>
    <w:rsid w:val="14D74779"/>
    <w:rsid w:val="14E18DB9"/>
    <w:rsid w:val="14EA45B6"/>
    <w:rsid w:val="14F1BA39"/>
    <w:rsid w:val="14F4F4DB"/>
    <w:rsid w:val="14FEE091"/>
    <w:rsid w:val="15174B12"/>
    <w:rsid w:val="15242DCA"/>
    <w:rsid w:val="153610B4"/>
    <w:rsid w:val="1542C377"/>
    <w:rsid w:val="154C0174"/>
    <w:rsid w:val="15507A9A"/>
    <w:rsid w:val="1555ABE4"/>
    <w:rsid w:val="155860B8"/>
    <w:rsid w:val="1562A64A"/>
    <w:rsid w:val="1565F48E"/>
    <w:rsid w:val="1566D3C1"/>
    <w:rsid w:val="15670106"/>
    <w:rsid w:val="156F475D"/>
    <w:rsid w:val="15824426"/>
    <w:rsid w:val="158D83AF"/>
    <w:rsid w:val="159966DE"/>
    <w:rsid w:val="15A4A122"/>
    <w:rsid w:val="15C72A99"/>
    <w:rsid w:val="15CCADAC"/>
    <w:rsid w:val="15DEF28D"/>
    <w:rsid w:val="15E496CA"/>
    <w:rsid w:val="15ED2468"/>
    <w:rsid w:val="16149E84"/>
    <w:rsid w:val="16157D0B"/>
    <w:rsid w:val="16257169"/>
    <w:rsid w:val="162EA144"/>
    <w:rsid w:val="163F3EB7"/>
    <w:rsid w:val="16428F23"/>
    <w:rsid w:val="1649F277"/>
    <w:rsid w:val="16556305"/>
    <w:rsid w:val="16573C36"/>
    <w:rsid w:val="16581B83"/>
    <w:rsid w:val="16607ADD"/>
    <w:rsid w:val="166132E5"/>
    <w:rsid w:val="16644D5E"/>
    <w:rsid w:val="16651EC7"/>
    <w:rsid w:val="1677258D"/>
    <w:rsid w:val="167FC36B"/>
    <w:rsid w:val="1692B368"/>
    <w:rsid w:val="169C5240"/>
    <w:rsid w:val="16A40732"/>
    <w:rsid w:val="16AC47EC"/>
    <w:rsid w:val="16B06EA7"/>
    <w:rsid w:val="16B20D7B"/>
    <w:rsid w:val="16B7B644"/>
    <w:rsid w:val="16C4806F"/>
    <w:rsid w:val="16CB4380"/>
    <w:rsid w:val="16CEA991"/>
    <w:rsid w:val="16D5451E"/>
    <w:rsid w:val="16D5545A"/>
    <w:rsid w:val="16DFAD05"/>
    <w:rsid w:val="16FA5716"/>
    <w:rsid w:val="17073A5A"/>
    <w:rsid w:val="170C35D8"/>
    <w:rsid w:val="1710CEA2"/>
    <w:rsid w:val="1713499B"/>
    <w:rsid w:val="172D1CFF"/>
    <w:rsid w:val="1739BD89"/>
    <w:rsid w:val="174436B4"/>
    <w:rsid w:val="174463BF"/>
    <w:rsid w:val="174B483E"/>
    <w:rsid w:val="1751C99E"/>
    <w:rsid w:val="17553D67"/>
    <w:rsid w:val="17558B26"/>
    <w:rsid w:val="176AABF8"/>
    <w:rsid w:val="176F95B0"/>
    <w:rsid w:val="1791579C"/>
    <w:rsid w:val="179484DC"/>
    <w:rsid w:val="1799D134"/>
    <w:rsid w:val="17A334DD"/>
    <w:rsid w:val="17B935B2"/>
    <w:rsid w:val="17BC0040"/>
    <w:rsid w:val="17D15FAF"/>
    <w:rsid w:val="17D1BA6C"/>
    <w:rsid w:val="17E1FAFD"/>
    <w:rsid w:val="17F0B665"/>
    <w:rsid w:val="17FB7C55"/>
    <w:rsid w:val="1806FF5F"/>
    <w:rsid w:val="180F4117"/>
    <w:rsid w:val="181A2D5A"/>
    <w:rsid w:val="184FCBCD"/>
    <w:rsid w:val="1850A8E0"/>
    <w:rsid w:val="1851BA02"/>
    <w:rsid w:val="1852181A"/>
    <w:rsid w:val="187A4360"/>
    <w:rsid w:val="18885776"/>
    <w:rsid w:val="188DF293"/>
    <w:rsid w:val="189EA1C8"/>
    <w:rsid w:val="18AC9F03"/>
    <w:rsid w:val="18B2382C"/>
    <w:rsid w:val="18B2803D"/>
    <w:rsid w:val="18C6AFCB"/>
    <w:rsid w:val="18D077F8"/>
    <w:rsid w:val="18DDF5A0"/>
    <w:rsid w:val="18E03420"/>
    <w:rsid w:val="18E5B396"/>
    <w:rsid w:val="18E9FA36"/>
    <w:rsid w:val="18EB7F7A"/>
    <w:rsid w:val="18ED99FF"/>
    <w:rsid w:val="1902FE15"/>
    <w:rsid w:val="19165B4D"/>
    <w:rsid w:val="192D25A1"/>
    <w:rsid w:val="1930381D"/>
    <w:rsid w:val="193BF683"/>
    <w:rsid w:val="194283AC"/>
    <w:rsid w:val="195131DF"/>
    <w:rsid w:val="195741C8"/>
    <w:rsid w:val="195CF4B3"/>
    <w:rsid w:val="196523BB"/>
    <w:rsid w:val="1979351A"/>
    <w:rsid w:val="197C1B91"/>
    <w:rsid w:val="198B0EAD"/>
    <w:rsid w:val="1992FD46"/>
    <w:rsid w:val="19BAA778"/>
    <w:rsid w:val="19C95DCE"/>
    <w:rsid w:val="19D07E50"/>
    <w:rsid w:val="19D7ABA5"/>
    <w:rsid w:val="19D97ED9"/>
    <w:rsid w:val="19DD3DFD"/>
    <w:rsid w:val="19E4AB79"/>
    <w:rsid w:val="19E55EF3"/>
    <w:rsid w:val="19EDE87B"/>
    <w:rsid w:val="1A033A46"/>
    <w:rsid w:val="1A064885"/>
    <w:rsid w:val="1A0898DC"/>
    <w:rsid w:val="1A0C2DFD"/>
    <w:rsid w:val="1A13E74A"/>
    <w:rsid w:val="1A22C030"/>
    <w:rsid w:val="1A3A8AC9"/>
    <w:rsid w:val="1A3B647C"/>
    <w:rsid w:val="1A418358"/>
    <w:rsid w:val="1A5658EE"/>
    <w:rsid w:val="1A6310CD"/>
    <w:rsid w:val="1A90C254"/>
    <w:rsid w:val="1A94016F"/>
    <w:rsid w:val="1A9D2D4D"/>
    <w:rsid w:val="1AA2014B"/>
    <w:rsid w:val="1AAD4EDA"/>
    <w:rsid w:val="1AB75A6D"/>
    <w:rsid w:val="1AC49591"/>
    <w:rsid w:val="1AEDD1B4"/>
    <w:rsid w:val="1AF2B374"/>
    <w:rsid w:val="1AF75DC3"/>
    <w:rsid w:val="1B299FD6"/>
    <w:rsid w:val="1B2E2771"/>
    <w:rsid w:val="1B3D266C"/>
    <w:rsid w:val="1B49DE38"/>
    <w:rsid w:val="1B4CFC2E"/>
    <w:rsid w:val="1B5EB813"/>
    <w:rsid w:val="1B6BCB65"/>
    <w:rsid w:val="1B6BD5E5"/>
    <w:rsid w:val="1B7928F6"/>
    <w:rsid w:val="1B7A6DD3"/>
    <w:rsid w:val="1B872586"/>
    <w:rsid w:val="1B88FEE8"/>
    <w:rsid w:val="1B8CC079"/>
    <w:rsid w:val="1B98DC9E"/>
    <w:rsid w:val="1BA22188"/>
    <w:rsid w:val="1BB4CDCB"/>
    <w:rsid w:val="1BD2BE26"/>
    <w:rsid w:val="1BD6F54A"/>
    <w:rsid w:val="1BD906E9"/>
    <w:rsid w:val="1BEAF578"/>
    <w:rsid w:val="1BED116C"/>
    <w:rsid w:val="1BFCF722"/>
    <w:rsid w:val="1C09DDE5"/>
    <w:rsid w:val="1C1000F7"/>
    <w:rsid w:val="1C190DA7"/>
    <w:rsid w:val="1C2C92B5"/>
    <w:rsid w:val="1C33F31D"/>
    <w:rsid w:val="1C547961"/>
    <w:rsid w:val="1C5A3329"/>
    <w:rsid w:val="1C62FEC9"/>
    <w:rsid w:val="1C7200AB"/>
    <w:rsid w:val="1C7615BE"/>
    <w:rsid w:val="1C859A94"/>
    <w:rsid w:val="1C95DDA7"/>
    <w:rsid w:val="1CA644B9"/>
    <w:rsid w:val="1CA96E1F"/>
    <w:rsid w:val="1CBEF240"/>
    <w:rsid w:val="1CD00E76"/>
    <w:rsid w:val="1CD122DC"/>
    <w:rsid w:val="1CE0305C"/>
    <w:rsid w:val="1CEF5E48"/>
    <w:rsid w:val="1CFA9FC0"/>
    <w:rsid w:val="1D2C2D63"/>
    <w:rsid w:val="1D3C3218"/>
    <w:rsid w:val="1D6FC5F7"/>
    <w:rsid w:val="1D7699DE"/>
    <w:rsid w:val="1D7D0F9F"/>
    <w:rsid w:val="1D8EA80E"/>
    <w:rsid w:val="1D9898A0"/>
    <w:rsid w:val="1D9C8828"/>
    <w:rsid w:val="1DC0E40C"/>
    <w:rsid w:val="1DD99A5C"/>
    <w:rsid w:val="1DDA3E1F"/>
    <w:rsid w:val="1DEE6CDE"/>
    <w:rsid w:val="1DF0D3A5"/>
    <w:rsid w:val="1DFA1163"/>
    <w:rsid w:val="1DFD177E"/>
    <w:rsid w:val="1E0FA971"/>
    <w:rsid w:val="1E2BCA1E"/>
    <w:rsid w:val="1E33351A"/>
    <w:rsid w:val="1E33BA1C"/>
    <w:rsid w:val="1E37990C"/>
    <w:rsid w:val="1E504D27"/>
    <w:rsid w:val="1E60F0B4"/>
    <w:rsid w:val="1E6CFB20"/>
    <w:rsid w:val="1E7E0F47"/>
    <w:rsid w:val="1E835956"/>
    <w:rsid w:val="1E8AEBA5"/>
    <w:rsid w:val="1E91898C"/>
    <w:rsid w:val="1EA7E62A"/>
    <w:rsid w:val="1EADB4E7"/>
    <w:rsid w:val="1EDCBB39"/>
    <w:rsid w:val="1EE0B4C0"/>
    <w:rsid w:val="1EE73426"/>
    <w:rsid w:val="1EFC3206"/>
    <w:rsid w:val="1F0592B0"/>
    <w:rsid w:val="1F15909C"/>
    <w:rsid w:val="1F1F5047"/>
    <w:rsid w:val="1F24AF17"/>
    <w:rsid w:val="1F339DC4"/>
    <w:rsid w:val="1F3497E4"/>
    <w:rsid w:val="1F4C6D58"/>
    <w:rsid w:val="1F4EB85B"/>
    <w:rsid w:val="1F536BEB"/>
    <w:rsid w:val="1F55BDCB"/>
    <w:rsid w:val="1F56E5C9"/>
    <w:rsid w:val="1F586F1D"/>
    <w:rsid w:val="1F62DB8F"/>
    <w:rsid w:val="1F71786C"/>
    <w:rsid w:val="1F9E0C2C"/>
    <w:rsid w:val="1FAB79D2"/>
    <w:rsid w:val="1FB25F4F"/>
    <w:rsid w:val="1FBAB408"/>
    <w:rsid w:val="1FC79A7F"/>
    <w:rsid w:val="1FD5B926"/>
    <w:rsid w:val="1FD8CCC6"/>
    <w:rsid w:val="1FDFB641"/>
    <w:rsid w:val="1FE8AC10"/>
    <w:rsid w:val="1FFB4953"/>
    <w:rsid w:val="1FFB5E8B"/>
    <w:rsid w:val="1FFCC115"/>
    <w:rsid w:val="200A29E5"/>
    <w:rsid w:val="200FB2D1"/>
    <w:rsid w:val="2011894D"/>
    <w:rsid w:val="2018952F"/>
    <w:rsid w:val="202650A5"/>
    <w:rsid w:val="2029C220"/>
    <w:rsid w:val="203BDB97"/>
    <w:rsid w:val="203FC764"/>
    <w:rsid w:val="204A9FDE"/>
    <w:rsid w:val="2057C0CE"/>
    <w:rsid w:val="2066A18B"/>
    <w:rsid w:val="206F1C8D"/>
    <w:rsid w:val="2077DA60"/>
    <w:rsid w:val="2079A3AA"/>
    <w:rsid w:val="207A9D8C"/>
    <w:rsid w:val="207D795D"/>
    <w:rsid w:val="2083A55C"/>
    <w:rsid w:val="208F8436"/>
    <w:rsid w:val="20902C74"/>
    <w:rsid w:val="209E7CEA"/>
    <w:rsid w:val="20A32578"/>
    <w:rsid w:val="20A5A414"/>
    <w:rsid w:val="20AAFEC7"/>
    <w:rsid w:val="20B04700"/>
    <w:rsid w:val="20C0D58B"/>
    <w:rsid w:val="20C3E4C3"/>
    <w:rsid w:val="20D87A05"/>
    <w:rsid w:val="20DA822E"/>
    <w:rsid w:val="20E4F427"/>
    <w:rsid w:val="20F80251"/>
    <w:rsid w:val="21093367"/>
    <w:rsid w:val="211611BA"/>
    <w:rsid w:val="21274D87"/>
    <w:rsid w:val="212CBD61"/>
    <w:rsid w:val="213EBE63"/>
    <w:rsid w:val="21580419"/>
    <w:rsid w:val="21865DF0"/>
    <w:rsid w:val="2189162B"/>
    <w:rsid w:val="218A0A47"/>
    <w:rsid w:val="2193B37A"/>
    <w:rsid w:val="21A3E9F5"/>
    <w:rsid w:val="21AB8332"/>
    <w:rsid w:val="21BDE02D"/>
    <w:rsid w:val="21BF0BCC"/>
    <w:rsid w:val="21DF7B67"/>
    <w:rsid w:val="21E2948A"/>
    <w:rsid w:val="21F68311"/>
    <w:rsid w:val="21F8E4A5"/>
    <w:rsid w:val="21FAF10F"/>
    <w:rsid w:val="2203BE7F"/>
    <w:rsid w:val="2213AAC1"/>
    <w:rsid w:val="2213DE02"/>
    <w:rsid w:val="221854BE"/>
    <w:rsid w:val="221AC684"/>
    <w:rsid w:val="22328156"/>
    <w:rsid w:val="224BED65"/>
    <w:rsid w:val="2252EBEF"/>
    <w:rsid w:val="22601C3E"/>
    <w:rsid w:val="22640F51"/>
    <w:rsid w:val="226472A3"/>
    <w:rsid w:val="2275FAA7"/>
    <w:rsid w:val="228D5E8D"/>
    <w:rsid w:val="229DAE81"/>
    <w:rsid w:val="22A0D1BC"/>
    <w:rsid w:val="22A9E411"/>
    <w:rsid w:val="22B10ADF"/>
    <w:rsid w:val="22BB93A6"/>
    <w:rsid w:val="22CB8F03"/>
    <w:rsid w:val="22D8470C"/>
    <w:rsid w:val="22DCF0DB"/>
    <w:rsid w:val="22E4FBB1"/>
    <w:rsid w:val="230D7E22"/>
    <w:rsid w:val="23372559"/>
    <w:rsid w:val="233ADAE0"/>
    <w:rsid w:val="233B8D78"/>
    <w:rsid w:val="233D5AE1"/>
    <w:rsid w:val="2353EE70"/>
    <w:rsid w:val="237E9EBE"/>
    <w:rsid w:val="238A09D6"/>
    <w:rsid w:val="239BC48F"/>
    <w:rsid w:val="23A4D9DE"/>
    <w:rsid w:val="23AF7B22"/>
    <w:rsid w:val="23B7C5AB"/>
    <w:rsid w:val="23E50D4D"/>
    <w:rsid w:val="23F15261"/>
    <w:rsid w:val="23F48981"/>
    <w:rsid w:val="2410E794"/>
    <w:rsid w:val="2415995C"/>
    <w:rsid w:val="24189C19"/>
    <w:rsid w:val="24277A70"/>
    <w:rsid w:val="242FDBCD"/>
    <w:rsid w:val="2442F3B7"/>
    <w:rsid w:val="24495B24"/>
    <w:rsid w:val="246777D1"/>
    <w:rsid w:val="2481C4F6"/>
    <w:rsid w:val="24882638"/>
    <w:rsid w:val="249558A3"/>
    <w:rsid w:val="249ACF85"/>
    <w:rsid w:val="249D36AD"/>
    <w:rsid w:val="24B20B2A"/>
    <w:rsid w:val="24B5891E"/>
    <w:rsid w:val="24BB5714"/>
    <w:rsid w:val="24C20299"/>
    <w:rsid w:val="24CECFAE"/>
    <w:rsid w:val="24EE6552"/>
    <w:rsid w:val="24EFF956"/>
    <w:rsid w:val="24F550EE"/>
    <w:rsid w:val="24FDD025"/>
    <w:rsid w:val="250D443A"/>
    <w:rsid w:val="251462D0"/>
    <w:rsid w:val="2518BE87"/>
    <w:rsid w:val="25299F21"/>
    <w:rsid w:val="252BA483"/>
    <w:rsid w:val="2530E76B"/>
    <w:rsid w:val="2539C2C8"/>
    <w:rsid w:val="253FB6B2"/>
    <w:rsid w:val="2589277C"/>
    <w:rsid w:val="258B220B"/>
    <w:rsid w:val="25936C2E"/>
    <w:rsid w:val="259C7043"/>
    <w:rsid w:val="259C8E67"/>
    <w:rsid w:val="259EDA62"/>
    <w:rsid w:val="25AF6C69"/>
    <w:rsid w:val="25CE2FE6"/>
    <w:rsid w:val="25EE9C00"/>
    <w:rsid w:val="25EF98BC"/>
    <w:rsid w:val="25F97498"/>
    <w:rsid w:val="26031FAB"/>
    <w:rsid w:val="260A72F9"/>
    <w:rsid w:val="26149F03"/>
    <w:rsid w:val="2618C530"/>
    <w:rsid w:val="26199717"/>
    <w:rsid w:val="262711E7"/>
    <w:rsid w:val="262EE280"/>
    <w:rsid w:val="262F739E"/>
    <w:rsid w:val="2634D45B"/>
    <w:rsid w:val="2639AFE0"/>
    <w:rsid w:val="263EC408"/>
    <w:rsid w:val="2642569E"/>
    <w:rsid w:val="265EB16F"/>
    <w:rsid w:val="2668A04D"/>
    <w:rsid w:val="2671988B"/>
    <w:rsid w:val="26815FF7"/>
    <w:rsid w:val="2683FCFB"/>
    <w:rsid w:val="26895CE2"/>
    <w:rsid w:val="2689CAC3"/>
    <w:rsid w:val="26991029"/>
    <w:rsid w:val="26C01471"/>
    <w:rsid w:val="26CDD257"/>
    <w:rsid w:val="26CDE059"/>
    <w:rsid w:val="26E73713"/>
    <w:rsid w:val="26FFCCD4"/>
    <w:rsid w:val="27004B59"/>
    <w:rsid w:val="2710CF07"/>
    <w:rsid w:val="2715C93E"/>
    <w:rsid w:val="271B3D13"/>
    <w:rsid w:val="271BB990"/>
    <w:rsid w:val="271D8EDE"/>
    <w:rsid w:val="27242080"/>
    <w:rsid w:val="273CA71D"/>
    <w:rsid w:val="277B03F3"/>
    <w:rsid w:val="27ACCAB3"/>
    <w:rsid w:val="27B03356"/>
    <w:rsid w:val="27C6E930"/>
    <w:rsid w:val="27C761B1"/>
    <w:rsid w:val="27F6F75A"/>
    <w:rsid w:val="27FA031C"/>
    <w:rsid w:val="28163846"/>
    <w:rsid w:val="281E3F07"/>
    <w:rsid w:val="285746F6"/>
    <w:rsid w:val="285DE8E3"/>
    <w:rsid w:val="28631BD5"/>
    <w:rsid w:val="28706029"/>
    <w:rsid w:val="287B936F"/>
    <w:rsid w:val="28A38ABB"/>
    <w:rsid w:val="28AB8A4D"/>
    <w:rsid w:val="28BC4970"/>
    <w:rsid w:val="28C21FDE"/>
    <w:rsid w:val="28C50F48"/>
    <w:rsid w:val="28F1F08D"/>
    <w:rsid w:val="28F1F8A3"/>
    <w:rsid w:val="28F6D44D"/>
    <w:rsid w:val="2927397E"/>
    <w:rsid w:val="292D3EDB"/>
    <w:rsid w:val="29338104"/>
    <w:rsid w:val="2943FD87"/>
    <w:rsid w:val="295B3C18"/>
    <w:rsid w:val="2960F39E"/>
    <w:rsid w:val="2963C77E"/>
    <w:rsid w:val="2967B451"/>
    <w:rsid w:val="2975D8EF"/>
    <w:rsid w:val="297733E4"/>
    <w:rsid w:val="298F6028"/>
    <w:rsid w:val="29B4FE3C"/>
    <w:rsid w:val="29C7390B"/>
    <w:rsid w:val="29CA6D03"/>
    <w:rsid w:val="29CE61F0"/>
    <w:rsid w:val="29CF7D51"/>
    <w:rsid w:val="29D1C846"/>
    <w:rsid w:val="29F4A80A"/>
    <w:rsid w:val="29F7FD9E"/>
    <w:rsid w:val="29FE0B86"/>
    <w:rsid w:val="2A0132CD"/>
    <w:rsid w:val="2A04EEC0"/>
    <w:rsid w:val="2A0571B1"/>
    <w:rsid w:val="2A3593BD"/>
    <w:rsid w:val="2A368855"/>
    <w:rsid w:val="2A36B49A"/>
    <w:rsid w:val="2A370EBA"/>
    <w:rsid w:val="2A3ABE12"/>
    <w:rsid w:val="2A5C0C2A"/>
    <w:rsid w:val="2A679DD9"/>
    <w:rsid w:val="2A80EC28"/>
    <w:rsid w:val="2AA32220"/>
    <w:rsid w:val="2AA71455"/>
    <w:rsid w:val="2AB00009"/>
    <w:rsid w:val="2AB0381D"/>
    <w:rsid w:val="2AB212BF"/>
    <w:rsid w:val="2ABC0705"/>
    <w:rsid w:val="2AC65B45"/>
    <w:rsid w:val="2AC7C557"/>
    <w:rsid w:val="2ACF83FC"/>
    <w:rsid w:val="2ADFDDBD"/>
    <w:rsid w:val="2AE5F969"/>
    <w:rsid w:val="2AEC6537"/>
    <w:rsid w:val="2AFE89F2"/>
    <w:rsid w:val="2B049B05"/>
    <w:rsid w:val="2B137A59"/>
    <w:rsid w:val="2B154CD0"/>
    <w:rsid w:val="2B192FD0"/>
    <w:rsid w:val="2B22175A"/>
    <w:rsid w:val="2B2B3089"/>
    <w:rsid w:val="2B2B5D92"/>
    <w:rsid w:val="2B48B401"/>
    <w:rsid w:val="2B4C3445"/>
    <w:rsid w:val="2B4C9F3D"/>
    <w:rsid w:val="2B5945B1"/>
    <w:rsid w:val="2B7C90C7"/>
    <w:rsid w:val="2B7E2AC1"/>
    <w:rsid w:val="2B8992D2"/>
    <w:rsid w:val="2B968B48"/>
    <w:rsid w:val="2B9D032E"/>
    <w:rsid w:val="2B9F0FD5"/>
    <w:rsid w:val="2BCA113D"/>
    <w:rsid w:val="2BD9BF24"/>
    <w:rsid w:val="2BDB2B7D"/>
    <w:rsid w:val="2BDE9014"/>
    <w:rsid w:val="2BE208DE"/>
    <w:rsid w:val="2BECD7F1"/>
    <w:rsid w:val="2BEE8E8B"/>
    <w:rsid w:val="2BF1FE37"/>
    <w:rsid w:val="2BFBC24F"/>
    <w:rsid w:val="2C1269D6"/>
    <w:rsid w:val="2C1DFDE7"/>
    <w:rsid w:val="2C3C35D9"/>
    <w:rsid w:val="2C3F9ACB"/>
    <w:rsid w:val="2C4699B8"/>
    <w:rsid w:val="2C4B60E9"/>
    <w:rsid w:val="2C697C6F"/>
    <w:rsid w:val="2C6D577C"/>
    <w:rsid w:val="2C6F21ED"/>
    <w:rsid w:val="2C79B47D"/>
    <w:rsid w:val="2C81710A"/>
    <w:rsid w:val="2CA4AF96"/>
    <w:rsid w:val="2CA7309C"/>
    <w:rsid w:val="2CA9F480"/>
    <w:rsid w:val="2CAD79B1"/>
    <w:rsid w:val="2CB9D4DB"/>
    <w:rsid w:val="2CC8CCCE"/>
    <w:rsid w:val="2CCEE234"/>
    <w:rsid w:val="2CCF4784"/>
    <w:rsid w:val="2CCFA5F6"/>
    <w:rsid w:val="2CDAE9F1"/>
    <w:rsid w:val="2CDCEACF"/>
    <w:rsid w:val="2CECEA37"/>
    <w:rsid w:val="2D016FC2"/>
    <w:rsid w:val="2D040DEA"/>
    <w:rsid w:val="2D2B595D"/>
    <w:rsid w:val="2D36737A"/>
    <w:rsid w:val="2D4981D0"/>
    <w:rsid w:val="2D4CB92A"/>
    <w:rsid w:val="2D4F05E7"/>
    <w:rsid w:val="2D553E3A"/>
    <w:rsid w:val="2D65649D"/>
    <w:rsid w:val="2D783C14"/>
    <w:rsid w:val="2D7A6075"/>
    <w:rsid w:val="2DC6B3D7"/>
    <w:rsid w:val="2DC9300E"/>
    <w:rsid w:val="2DD6CA31"/>
    <w:rsid w:val="2DE9B381"/>
    <w:rsid w:val="2DFA6B08"/>
    <w:rsid w:val="2E112EA2"/>
    <w:rsid w:val="2E30D9C6"/>
    <w:rsid w:val="2E3AF011"/>
    <w:rsid w:val="2E6892E6"/>
    <w:rsid w:val="2E79F9F6"/>
    <w:rsid w:val="2E7F7B07"/>
    <w:rsid w:val="2E83DB9E"/>
    <w:rsid w:val="2E93018E"/>
    <w:rsid w:val="2E9BBD6C"/>
    <w:rsid w:val="2EB92176"/>
    <w:rsid w:val="2ED12676"/>
    <w:rsid w:val="2EDFDB23"/>
    <w:rsid w:val="2EE9B49E"/>
    <w:rsid w:val="2EEB4651"/>
    <w:rsid w:val="2EF34F72"/>
    <w:rsid w:val="2EF773FF"/>
    <w:rsid w:val="2EFC4484"/>
    <w:rsid w:val="2F0916D8"/>
    <w:rsid w:val="2F17D3AE"/>
    <w:rsid w:val="2F1B4567"/>
    <w:rsid w:val="2F21E69F"/>
    <w:rsid w:val="2F225282"/>
    <w:rsid w:val="2F23CFAE"/>
    <w:rsid w:val="2F268576"/>
    <w:rsid w:val="2F287038"/>
    <w:rsid w:val="2F2B2273"/>
    <w:rsid w:val="2F39F1D7"/>
    <w:rsid w:val="2F3B21E0"/>
    <w:rsid w:val="2F3D649D"/>
    <w:rsid w:val="2F4517C2"/>
    <w:rsid w:val="2F551A0D"/>
    <w:rsid w:val="2F8A9E8F"/>
    <w:rsid w:val="2FB8F25B"/>
    <w:rsid w:val="2FBB1EB9"/>
    <w:rsid w:val="2FD1FC67"/>
    <w:rsid w:val="2FD4B7E7"/>
    <w:rsid w:val="2FD6C072"/>
    <w:rsid w:val="2FEB69F8"/>
    <w:rsid w:val="2FEC42F4"/>
    <w:rsid w:val="2FF749B8"/>
    <w:rsid w:val="2FFDC059"/>
    <w:rsid w:val="300EE5A9"/>
    <w:rsid w:val="301C6ECF"/>
    <w:rsid w:val="302079AD"/>
    <w:rsid w:val="3026CE77"/>
    <w:rsid w:val="304EDE10"/>
    <w:rsid w:val="30690A35"/>
    <w:rsid w:val="30733F3B"/>
    <w:rsid w:val="3099E3D6"/>
    <w:rsid w:val="30A2A830"/>
    <w:rsid w:val="30A3BEA9"/>
    <w:rsid w:val="30B5ADCF"/>
    <w:rsid w:val="30C90BC5"/>
    <w:rsid w:val="30C9DFC0"/>
    <w:rsid w:val="30D074A1"/>
    <w:rsid w:val="30D5C238"/>
    <w:rsid w:val="30D684DA"/>
    <w:rsid w:val="30DA8805"/>
    <w:rsid w:val="30E591EF"/>
    <w:rsid w:val="30EB43E2"/>
    <w:rsid w:val="30F93EC4"/>
    <w:rsid w:val="310542ED"/>
    <w:rsid w:val="31189C74"/>
    <w:rsid w:val="3118BBDC"/>
    <w:rsid w:val="31215443"/>
    <w:rsid w:val="313EC580"/>
    <w:rsid w:val="31499386"/>
    <w:rsid w:val="314BA556"/>
    <w:rsid w:val="3150AAE6"/>
    <w:rsid w:val="318374ED"/>
    <w:rsid w:val="3183B139"/>
    <w:rsid w:val="318D4AC4"/>
    <w:rsid w:val="3196A088"/>
    <w:rsid w:val="31A188F8"/>
    <w:rsid w:val="31A1E924"/>
    <w:rsid w:val="31A4CCDB"/>
    <w:rsid w:val="31B3A63B"/>
    <w:rsid w:val="31B5B52D"/>
    <w:rsid w:val="31C6490B"/>
    <w:rsid w:val="31D4E0E5"/>
    <w:rsid w:val="31D860D6"/>
    <w:rsid w:val="31E1011D"/>
    <w:rsid w:val="31F0C238"/>
    <w:rsid w:val="31F4EB5E"/>
    <w:rsid w:val="31FF189D"/>
    <w:rsid w:val="3208D2F9"/>
    <w:rsid w:val="320D13C5"/>
    <w:rsid w:val="32465D68"/>
    <w:rsid w:val="32471EC4"/>
    <w:rsid w:val="325EA857"/>
    <w:rsid w:val="3263C526"/>
    <w:rsid w:val="3265B021"/>
    <w:rsid w:val="32789516"/>
    <w:rsid w:val="32809487"/>
    <w:rsid w:val="328298E7"/>
    <w:rsid w:val="328D62C9"/>
    <w:rsid w:val="328E9E66"/>
    <w:rsid w:val="328FA641"/>
    <w:rsid w:val="32938A91"/>
    <w:rsid w:val="32A07847"/>
    <w:rsid w:val="32B1244F"/>
    <w:rsid w:val="32B4EC28"/>
    <w:rsid w:val="32B4F367"/>
    <w:rsid w:val="32C1DBF9"/>
    <w:rsid w:val="32E29DF5"/>
    <w:rsid w:val="32E41813"/>
    <w:rsid w:val="32F50893"/>
    <w:rsid w:val="330F9348"/>
    <w:rsid w:val="3311E406"/>
    <w:rsid w:val="331CBB35"/>
    <w:rsid w:val="3325EE6E"/>
    <w:rsid w:val="33349274"/>
    <w:rsid w:val="3348476B"/>
    <w:rsid w:val="334C5AE7"/>
    <w:rsid w:val="334D9605"/>
    <w:rsid w:val="334E3D06"/>
    <w:rsid w:val="3355DE20"/>
    <w:rsid w:val="3360E971"/>
    <w:rsid w:val="33853AA5"/>
    <w:rsid w:val="33874673"/>
    <w:rsid w:val="338D0DD6"/>
    <w:rsid w:val="3390F95D"/>
    <w:rsid w:val="33A09B8A"/>
    <w:rsid w:val="33AC12EC"/>
    <w:rsid w:val="33B3DA8B"/>
    <w:rsid w:val="33BE3C58"/>
    <w:rsid w:val="33ECA6B9"/>
    <w:rsid w:val="33EF33BA"/>
    <w:rsid w:val="34073D70"/>
    <w:rsid w:val="3407411E"/>
    <w:rsid w:val="3407D577"/>
    <w:rsid w:val="340D62FA"/>
    <w:rsid w:val="340FE239"/>
    <w:rsid w:val="341A3846"/>
    <w:rsid w:val="3421917B"/>
    <w:rsid w:val="3430469B"/>
    <w:rsid w:val="344D930E"/>
    <w:rsid w:val="3454152E"/>
    <w:rsid w:val="34660C8F"/>
    <w:rsid w:val="346E3C3A"/>
    <w:rsid w:val="3474D61D"/>
    <w:rsid w:val="347CFF99"/>
    <w:rsid w:val="348A3B37"/>
    <w:rsid w:val="348CA5F3"/>
    <w:rsid w:val="3490D8F4"/>
    <w:rsid w:val="34A03982"/>
    <w:rsid w:val="34A0B656"/>
    <w:rsid w:val="34A645E8"/>
    <w:rsid w:val="34B88B96"/>
    <w:rsid w:val="34C9BEBC"/>
    <w:rsid w:val="34CA5DE5"/>
    <w:rsid w:val="34CEA8A6"/>
    <w:rsid w:val="34D91633"/>
    <w:rsid w:val="34DDE8C9"/>
    <w:rsid w:val="34F1AE81"/>
    <w:rsid w:val="34F887D9"/>
    <w:rsid w:val="3501C182"/>
    <w:rsid w:val="3503CD77"/>
    <w:rsid w:val="3513AE9F"/>
    <w:rsid w:val="3542A7C3"/>
    <w:rsid w:val="3542B32B"/>
    <w:rsid w:val="3552EDED"/>
    <w:rsid w:val="356A3BD7"/>
    <w:rsid w:val="35792C8D"/>
    <w:rsid w:val="357AB42E"/>
    <w:rsid w:val="358AE636"/>
    <w:rsid w:val="358B4B4B"/>
    <w:rsid w:val="3598E92C"/>
    <w:rsid w:val="35A2474F"/>
    <w:rsid w:val="35B60665"/>
    <w:rsid w:val="35B86BF8"/>
    <w:rsid w:val="35C7C4F0"/>
    <w:rsid w:val="35CCFB04"/>
    <w:rsid w:val="35CEEB75"/>
    <w:rsid w:val="35DFEBF9"/>
    <w:rsid w:val="3602E57D"/>
    <w:rsid w:val="360990FB"/>
    <w:rsid w:val="36179266"/>
    <w:rsid w:val="361E46F0"/>
    <w:rsid w:val="361E7DCB"/>
    <w:rsid w:val="36260B98"/>
    <w:rsid w:val="365F0DD7"/>
    <w:rsid w:val="3668FE06"/>
    <w:rsid w:val="367800E6"/>
    <w:rsid w:val="369A6941"/>
    <w:rsid w:val="369D4136"/>
    <w:rsid w:val="36AF7F00"/>
    <w:rsid w:val="36D20825"/>
    <w:rsid w:val="36E0571C"/>
    <w:rsid w:val="36E0AB68"/>
    <w:rsid w:val="36EF76EA"/>
    <w:rsid w:val="36F31E86"/>
    <w:rsid w:val="36F91B6E"/>
    <w:rsid w:val="37025717"/>
    <w:rsid w:val="374460CD"/>
    <w:rsid w:val="374503BC"/>
    <w:rsid w:val="376D0AD2"/>
    <w:rsid w:val="3782A39A"/>
    <w:rsid w:val="378FF887"/>
    <w:rsid w:val="37A1CEC3"/>
    <w:rsid w:val="37AE0704"/>
    <w:rsid w:val="37B931CC"/>
    <w:rsid w:val="37BD75F3"/>
    <w:rsid w:val="37C423B1"/>
    <w:rsid w:val="37E2C3EF"/>
    <w:rsid w:val="37F04D11"/>
    <w:rsid w:val="38017ABC"/>
    <w:rsid w:val="38028815"/>
    <w:rsid w:val="380DB743"/>
    <w:rsid w:val="380EF32B"/>
    <w:rsid w:val="381757FB"/>
    <w:rsid w:val="383A77B7"/>
    <w:rsid w:val="383D50F9"/>
    <w:rsid w:val="384FC23C"/>
    <w:rsid w:val="38512A14"/>
    <w:rsid w:val="38604669"/>
    <w:rsid w:val="386308D2"/>
    <w:rsid w:val="3868A04F"/>
    <w:rsid w:val="3877E8CF"/>
    <w:rsid w:val="389EAADF"/>
    <w:rsid w:val="38B7D4AC"/>
    <w:rsid w:val="38B9C725"/>
    <w:rsid w:val="38BB3665"/>
    <w:rsid w:val="38C08925"/>
    <w:rsid w:val="38C1F4DC"/>
    <w:rsid w:val="3907B92E"/>
    <w:rsid w:val="3908DCDD"/>
    <w:rsid w:val="390AABB6"/>
    <w:rsid w:val="39256A4C"/>
    <w:rsid w:val="39278651"/>
    <w:rsid w:val="393B7D95"/>
    <w:rsid w:val="393D9F24"/>
    <w:rsid w:val="393FD1E7"/>
    <w:rsid w:val="3969A3E2"/>
    <w:rsid w:val="396C16C1"/>
    <w:rsid w:val="396C21E2"/>
    <w:rsid w:val="397D4B6A"/>
    <w:rsid w:val="39CA4A5E"/>
    <w:rsid w:val="39E87E7C"/>
    <w:rsid w:val="39EFD99D"/>
    <w:rsid w:val="39F57DCD"/>
    <w:rsid w:val="3A01ED92"/>
    <w:rsid w:val="3A089293"/>
    <w:rsid w:val="3A1B5E04"/>
    <w:rsid w:val="3A215DE4"/>
    <w:rsid w:val="3A2DFE3A"/>
    <w:rsid w:val="3A34CB54"/>
    <w:rsid w:val="3A3C5689"/>
    <w:rsid w:val="3A43B64B"/>
    <w:rsid w:val="3A4BCBE4"/>
    <w:rsid w:val="3A54022D"/>
    <w:rsid w:val="3A5552AC"/>
    <w:rsid w:val="3A7C018F"/>
    <w:rsid w:val="3AA3D19E"/>
    <w:rsid w:val="3ABA36AE"/>
    <w:rsid w:val="3AEE8EF0"/>
    <w:rsid w:val="3AF3F634"/>
    <w:rsid w:val="3AF4CAA5"/>
    <w:rsid w:val="3B016A41"/>
    <w:rsid w:val="3B0C5355"/>
    <w:rsid w:val="3B0E3B3E"/>
    <w:rsid w:val="3B25F258"/>
    <w:rsid w:val="3B2FA30D"/>
    <w:rsid w:val="3B4122B1"/>
    <w:rsid w:val="3B450D31"/>
    <w:rsid w:val="3B4778BC"/>
    <w:rsid w:val="3B653099"/>
    <w:rsid w:val="3B743866"/>
    <w:rsid w:val="3B803E6F"/>
    <w:rsid w:val="3B8587E8"/>
    <w:rsid w:val="3B9C0B42"/>
    <w:rsid w:val="3BAD4364"/>
    <w:rsid w:val="3BB2F96C"/>
    <w:rsid w:val="3BB3C83F"/>
    <w:rsid w:val="3BCE6B65"/>
    <w:rsid w:val="3BD195E9"/>
    <w:rsid w:val="3BD8D572"/>
    <w:rsid w:val="3BDA1D8D"/>
    <w:rsid w:val="3BDEE041"/>
    <w:rsid w:val="3BFDE9F6"/>
    <w:rsid w:val="3C090237"/>
    <w:rsid w:val="3C094219"/>
    <w:rsid w:val="3C17D1F0"/>
    <w:rsid w:val="3C35EC28"/>
    <w:rsid w:val="3C57F617"/>
    <w:rsid w:val="3C5CCFED"/>
    <w:rsid w:val="3C69AB52"/>
    <w:rsid w:val="3C6D56CB"/>
    <w:rsid w:val="3C909B06"/>
    <w:rsid w:val="3C93DF4A"/>
    <w:rsid w:val="3CAB067A"/>
    <w:rsid w:val="3CB86212"/>
    <w:rsid w:val="3CC39D7B"/>
    <w:rsid w:val="3CCD1726"/>
    <w:rsid w:val="3CDD0ACB"/>
    <w:rsid w:val="3CE41DD3"/>
    <w:rsid w:val="3CF94789"/>
    <w:rsid w:val="3CFA4413"/>
    <w:rsid w:val="3D00555A"/>
    <w:rsid w:val="3D02F461"/>
    <w:rsid w:val="3D0BD6D6"/>
    <w:rsid w:val="3D0D71D5"/>
    <w:rsid w:val="3D158FD0"/>
    <w:rsid w:val="3D18B98D"/>
    <w:rsid w:val="3D1BB83C"/>
    <w:rsid w:val="3D2AFFB6"/>
    <w:rsid w:val="3D2D14DD"/>
    <w:rsid w:val="3D3CBB88"/>
    <w:rsid w:val="3D4F98A0"/>
    <w:rsid w:val="3D6C5CA9"/>
    <w:rsid w:val="3D775107"/>
    <w:rsid w:val="3D8BD354"/>
    <w:rsid w:val="3D904688"/>
    <w:rsid w:val="3D9388FF"/>
    <w:rsid w:val="3D980AED"/>
    <w:rsid w:val="3DA7D547"/>
    <w:rsid w:val="3DB44540"/>
    <w:rsid w:val="3DBE329F"/>
    <w:rsid w:val="3DD5C14A"/>
    <w:rsid w:val="3DDF0B66"/>
    <w:rsid w:val="3DEE4ED5"/>
    <w:rsid w:val="3E1D4888"/>
    <w:rsid w:val="3E22151C"/>
    <w:rsid w:val="3E25B141"/>
    <w:rsid w:val="3E2B1588"/>
    <w:rsid w:val="3E33962E"/>
    <w:rsid w:val="3E3888EE"/>
    <w:rsid w:val="3E390B03"/>
    <w:rsid w:val="3E5D26EC"/>
    <w:rsid w:val="3E7096A9"/>
    <w:rsid w:val="3E951BE6"/>
    <w:rsid w:val="3EA1F65B"/>
    <w:rsid w:val="3EA79ECA"/>
    <w:rsid w:val="3EA7A737"/>
    <w:rsid w:val="3EB2F60B"/>
    <w:rsid w:val="3EBAFBC4"/>
    <w:rsid w:val="3EBC125A"/>
    <w:rsid w:val="3EEAC8F7"/>
    <w:rsid w:val="3EEDF788"/>
    <w:rsid w:val="3F01B1AE"/>
    <w:rsid w:val="3F07D836"/>
    <w:rsid w:val="3F082D0A"/>
    <w:rsid w:val="3F1D9089"/>
    <w:rsid w:val="3F2F5960"/>
    <w:rsid w:val="3F2FF065"/>
    <w:rsid w:val="3F3893F8"/>
    <w:rsid w:val="3F5DEA79"/>
    <w:rsid w:val="3F5F66EF"/>
    <w:rsid w:val="3F691218"/>
    <w:rsid w:val="3F6C96D2"/>
    <w:rsid w:val="3F7AD975"/>
    <w:rsid w:val="3F7D6638"/>
    <w:rsid w:val="3F8219C6"/>
    <w:rsid w:val="3F93B84B"/>
    <w:rsid w:val="3FBBB021"/>
    <w:rsid w:val="3FC8BBA3"/>
    <w:rsid w:val="3FCF668F"/>
    <w:rsid w:val="3FD44029"/>
    <w:rsid w:val="3FD81CC5"/>
    <w:rsid w:val="3FE9C95E"/>
    <w:rsid w:val="3FF8A0E4"/>
    <w:rsid w:val="3FFAB9A2"/>
    <w:rsid w:val="402D0A9B"/>
    <w:rsid w:val="402FC710"/>
    <w:rsid w:val="40375CAB"/>
    <w:rsid w:val="40427F86"/>
    <w:rsid w:val="4053214C"/>
    <w:rsid w:val="40594F77"/>
    <w:rsid w:val="40610E7A"/>
    <w:rsid w:val="406A3AFD"/>
    <w:rsid w:val="406B6EC6"/>
    <w:rsid w:val="4082A2A4"/>
    <w:rsid w:val="4088CEAF"/>
    <w:rsid w:val="408AF2D3"/>
    <w:rsid w:val="40C529ED"/>
    <w:rsid w:val="40D448A5"/>
    <w:rsid w:val="40F08159"/>
    <w:rsid w:val="40F9BADA"/>
    <w:rsid w:val="40FFDF7C"/>
    <w:rsid w:val="4110CEC0"/>
    <w:rsid w:val="411BE20C"/>
    <w:rsid w:val="41229C27"/>
    <w:rsid w:val="412C13AE"/>
    <w:rsid w:val="4140B541"/>
    <w:rsid w:val="41436722"/>
    <w:rsid w:val="41499EA0"/>
    <w:rsid w:val="415486A2"/>
    <w:rsid w:val="4191A824"/>
    <w:rsid w:val="41970E9E"/>
    <w:rsid w:val="4197EBFF"/>
    <w:rsid w:val="419A31D9"/>
    <w:rsid w:val="41A87528"/>
    <w:rsid w:val="41AED4D2"/>
    <w:rsid w:val="41B8835D"/>
    <w:rsid w:val="41BF948C"/>
    <w:rsid w:val="41C344B6"/>
    <w:rsid w:val="41CA65F9"/>
    <w:rsid w:val="41CB9771"/>
    <w:rsid w:val="41D1D14D"/>
    <w:rsid w:val="41F0D058"/>
    <w:rsid w:val="41F0FCBD"/>
    <w:rsid w:val="4203CA4E"/>
    <w:rsid w:val="422B5758"/>
    <w:rsid w:val="422E3BC5"/>
    <w:rsid w:val="423E221F"/>
    <w:rsid w:val="4247AD7A"/>
    <w:rsid w:val="425010E4"/>
    <w:rsid w:val="4258E91A"/>
    <w:rsid w:val="425E89D6"/>
    <w:rsid w:val="42650D61"/>
    <w:rsid w:val="426C3AC1"/>
    <w:rsid w:val="4273B558"/>
    <w:rsid w:val="428DA714"/>
    <w:rsid w:val="4291784F"/>
    <w:rsid w:val="429B292F"/>
    <w:rsid w:val="42A89882"/>
    <w:rsid w:val="42ACDAF3"/>
    <w:rsid w:val="42B40D52"/>
    <w:rsid w:val="42B563F8"/>
    <w:rsid w:val="42D8FD11"/>
    <w:rsid w:val="42DC3A60"/>
    <w:rsid w:val="42EA6775"/>
    <w:rsid w:val="42F05703"/>
    <w:rsid w:val="42F963DC"/>
    <w:rsid w:val="42FA5FE1"/>
    <w:rsid w:val="4301648E"/>
    <w:rsid w:val="4306D658"/>
    <w:rsid w:val="430BE0EB"/>
    <w:rsid w:val="430C7C26"/>
    <w:rsid w:val="43193435"/>
    <w:rsid w:val="4326F407"/>
    <w:rsid w:val="432A5250"/>
    <w:rsid w:val="432C655C"/>
    <w:rsid w:val="432F36F1"/>
    <w:rsid w:val="4333BC60"/>
    <w:rsid w:val="4336023A"/>
    <w:rsid w:val="4350CF5A"/>
    <w:rsid w:val="435E52B4"/>
    <w:rsid w:val="4377B5B2"/>
    <w:rsid w:val="437F4FF1"/>
    <w:rsid w:val="43883112"/>
    <w:rsid w:val="438D6065"/>
    <w:rsid w:val="43A5DBFF"/>
    <w:rsid w:val="43AFC1C3"/>
    <w:rsid w:val="43B4D195"/>
    <w:rsid w:val="43B6E2CF"/>
    <w:rsid w:val="43E06A1E"/>
    <w:rsid w:val="43E37DDB"/>
    <w:rsid w:val="43EBE145"/>
    <w:rsid w:val="43F4B97B"/>
    <w:rsid w:val="44245CBF"/>
    <w:rsid w:val="442A1681"/>
    <w:rsid w:val="442C2C25"/>
    <w:rsid w:val="44315B9C"/>
    <w:rsid w:val="4432B7C5"/>
    <w:rsid w:val="444429DF"/>
    <w:rsid w:val="4454CE39"/>
    <w:rsid w:val="445B761A"/>
    <w:rsid w:val="446EDB4D"/>
    <w:rsid w:val="446FAA84"/>
    <w:rsid w:val="44716A12"/>
    <w:rsid w:val="4475F08C"/>
    <w:rsid w:val="447B4F35"/>
    <w:rsid w:val="4480A30D"/>
    <w:rsid w:val="449DE629"/>
    <w:rsid w:val="44A84C87"/>
    <w:rsid w:val="44AF9B65"/>
    <w:rsid w:val="44CF53F4"/>
    <w:rsid w:val="44E0195D"/>
    <w:rsid w:val="44E2C555"/>
    <w:rsid w:val="44F26A96"/>
    <w:rsid w:val="4506A451"/>
    <w:rsid w:val="450AC3FD"/>
    <w:rsid w:val="452537B3"/>
    <w:rsid w:val="45291771"/>
    <w:rsid w:val="45424F6B"/>
    <w:rsid w:val="4549B365"/>
    <w:rsid w:val="455052CA"/>
    <w:rsid w:val="4550A1F6"/>
    <w:rsid w:val="4566A1F5"/>
    <w:rsid w:val="456E1B9A"/>
    <w:rsid w:val="45764781"/>
    <w:rsid w:val="457F4E3C"/>
    <w:rsid w:val="4596AAF2"/>
    <w:rsid w:val="45B1C8A2"/>
    <w:rsid w:val="45B700CC"/>
    <w:rsid w:val="45C88C8C"/>
    <w:rsid w:val="45D55785"/>
    <w:rsid w:val="45DC4C00"/>
    <w:rsid w:val="45DE861E"/>
    <w:rsid w:val="45E26CE1"/>
    <w:rsid w:val="45EC71C0"/>
    <w:rsid w:val="460AABAE"/>
    <w:rsid w:val="4623FFEB"/>
    <w:rsid w:val="462D2A4B"/>
    <w:rsid w:val="463249B7"/>
    <w:rsid w:val="4636E020"/>
    <w:rsid w:val="46412819"/>
    <w:rsid w:val="46441B26"/>
    <w:rsid w:val="46441CE8"/>
    <w:rsid w:val="464C0477"/>
    <w:rsid w:val="46550673"/>
    <w:rsid w:val="466EDDF9"/>
    <w:rsid w:val="46756E14"/>
    <w:rsid w:val="46899EDD"/>
    <w:rsid w:val="46925DD7"/>
    <w:rsid w:val="469983EE"/>
    <w:rsid w:val="469A67DE"/>
    <w:rsid w:val="46C5B55E"/>
    <w:rsid w:val="46EA9E73"/>
    <w:rsid w:val="46F471B0"/>
    <w:rsid w:val="4718FFB8"/>
    <w:rsid w:val="47217923"/>
    <w:rsid w:val="472962B9"/>
    <w:rsid w:val="472D107F"/>
    <w:rsid w:val="472EF28C"/>
    <w:rsid w:val="47C10702"/>
    <w:rsid w:val="47C2AB04"/>
    <w:rsid w:val="47CA7462"/>
    <w:rsid w:val="47D15D69"/>
    <w:rsid w:val="47D586EB"/>
    <w:rsid w:val="47DB4ADE"/>
    <w:rsid w:val="47E37274"/>
    <w:rsid w:val="47E3C255"/>
    <w:rsid w:val="47EB6165"/>
    <w:rsid w:val="47F007DF"/>
    <w:rsid w:val="47F66868"/>
    <w:rsid w:val="480B8FF0"/>
    <w:rsid w:val="48113E75"/>
    <w:rsid w:val="4817E91D"/>
    <w:rsid w:val="481FC369"/>
    <w:rsid w:val="48368E67"/>
    <w:rsid w:val="4857BA14"/>
    <w:rsid w:val="4858EE15"/>
    <w:rsid w:val="485D28E1"/>
    <w:rsid w:val="485DE2AE"/>
    <w:rsid w:val="48621C43"/>
    <w:rsid w:val="4865EF2D"/>
    <w:rsid w:val="48670B27"/>
    <w:rsid w:val="48700B56"/>
    <w:rsid w:val="4871B75D"/>
    <w:rsid w:val="48783EAC"/>
    <w:rsid w:val="487AA740"/>
    <w:rsid w:val="487E3410"/>
    <w:rsid w:val="489EC564"/>
    <w:rsid w:val="48AB15DD"/>
    <w:rsid w:val="48AF0F50"/>
    <w:rsid w:val="48BAC872"/>
    <w:rsid w:val="48EA723C"/>
    <w:rsid w:val="48EB5ABF"/>
    <w:rsid w:val="48FBCF82"/>
    <w:rsid w:val="48FF0ABD"/>
    <w:rsid w:val="4904CCBF"/>
    <w:rsid w:val="490637F6"/>
    <w:rsid w:val="49114B19"/>
    <w:rsid w:val="491626E0"/>
    <w:rsid w:val="491A0DA3"/>
    <w:rsid w:val="491A204B"/>
    <w:rsid w:val="491C29E4"/>
    <w:rsid w:val="49277B1B"/>
    <w:rsid w:val="49313484"/>
    <w:rsid w:val="4936276B"/>
    <w:rsid w:val="49585185"/>
    <w:rsid w:val="495B80AC"/>
    <w:rsid w:val="4962684C"/>
    <w:rsid w:val="496AD163"/>
    <w:rsid w:val="496D4478"/>
    <w:rsid w:val="496E9CAB"/>
    <w:rsid w:val="498EC1CA"/>
    <w:rsid w:val="49905FB9"/>
    <w:rsid w:val="49A30005"/>
    <w:rsid w:val="49C9FE99"/>
    <w:rsid w:val="49DBF1CD"/>
    <w:rsid w:val="49DCE332"/>
    <w:rsid w:val="49FA12E6"/>
    <w:rsid w:val="4A00BD10"/>
    <w:rsid w:val="4A12D455"/>
    <w:rsid w:val="4A132FCC"/>
    <w:rsid w:val="4A1ADC79"/>
    <w:rsid w:val="4A337271"/>
    <w:rsid w:val="4A3D0FD5"/>
    <w:rsid w:val="4A3E02F7"/>
    <w:rsid w:val="4A3EB09A"/>
    <w:rsid w:val="4A3F8A19"/>
    <w:rsid w:val="4A4C06BE"/>
    <w:rsid w:val="4A52CD37"/>
    <w:rsid w:val="4A6765BB"/>
    <w:rsid w:val="4A6A6B67"/>
    <w:rsid w:val="4AA1FF7E"/>
    <w:rsid w:val="4AB2CC4D"/>
    <w:rsid w:val="4AD1210B"/>
    <w:rsid w:val="4ADE169C"/>
    <w:rsid w:val="4AE30BE3"/>
    <w:rsid w:val="4B04DD43"/>
    <w:rsid w:val="4B053BF1"/>
    <w:rsid w:val="4B08B63E"/>
    <w:rsid w:val="4B121570"/>
    <w:rsid w:val="4B121936"/>
    <w:rsid w:val="4B37BC1E"/>
    <w:rsid w:val="4B6105D7"/>
    <w:rsid w:val="4B693163"/>
    <w:rsid w:val="4B72BF46"/>
    <w:rsid w:val="4B74E6DB"/>
    <w:rsid w:val="4B89B6AF"/>
    <w:rsid w:val="4BCA8106"/>
    <w:rsid w:val="4BCD1CFA"/>
    <w:rsid w:val="4BCDF39F"/>
    <w:rsid w:val="4BD04202"/>
    <w:rsid w:val="4BD2C07A"/>
    <w:rsid w:val="4BD61E25"/>
    <w:rsid w:val="4BDBB5BC"/>
    <w:rsid w:val="4BE6B012"/>
    <w:rsid w:val="4BEC82D3"/>
    <w:rsid w:val="4BFDEEA3"/>
    <w:rsid w:val="4C00EAA0"/>
    <w:rsid w:val="4C05BF2D"/>
    <w:rsid w:val="4C0D0D67"/>
    <w:rsid w:val="4C1BD0CA"/>
    <w:rsid w:val="4C372039"/>
    <w:rsid w:val="4C41E924"/>
    <w:rsid w:val="4C42BB8B"/>
    <w:rsid w:val="4C6145D9"/>
    <w:rsid w:val="4C64C45D"/>
    <w:rsid w:val="4C6E0A8A"/>
    <w:rsid w:val="4C71584B"/>
    <w:rsid w:val="4C741A9E"/>
    <w:rsid w:val="4C75EA3A"/>
    <w:rsid w:val="4C79E6FD"/>
    <w:rsid w:val="4C86611A"/>
    <w:rsid w:val="4C913B3E"/>
    <w:rsid w:val="4C960112"/>
    <w:rsid w:val="4C9E638E"/>
    <w:rsid w:val="4CA4869F"/>
    <w:rsid w:val="4CA4E53A"/>
    <w:rsid w:val="4CA801E7"/>
    <w:rsid w:val="4CB4E455"/>
    <w:rsid w:val="4CD0678A"/>
    <w:rsid w:val="4CD093CB"/>
    <w:rsid w:val="4CD92C71"/>
    <w:rsid w:val="4D00C60E"/>
    <w:rsid w:val="4D0A9D6B"/>
    <w:rsid w:val="4D0FE7AD"/>
    <w:rsid w:val="4D3105DE"/>
    <w:rsid w:val="4D321931"/>
    <w:rsid w:val="4D3B9CED"/>
    <w:rsid w:val="4D5DAB29"/>
    <w:rsid w:val="4D7427B2"/>
    <w:rsid w:val="4D78870A"/>
    <w:rsid w:val="4D9CBB01"/>
    <w:rsid w:val="4DA6CF0D"/>
    <w:rsid w:val="4DB0EB33"/>
    <w:rsid w:val="4DBAEF7F"/>
    <w:rsid w:val="4DD4FC74"/>
    <w:rsid w:val="4DDDFA23"/>
    <w:rsid w:val="4DDEAACC"/>
    <w:rsid w:val="4DE2ED7D"/>
    <w:rsid w:val="4DE7A824"/>
    <w:rsid w:val="4DED29B6"/>
    <w:rsid w:val="4DF67922"/>
    <w:rsid w:val="4E08C1CD"/>
    <w:rsid w:val="4E1070A6"/>
    <w:rsid w:val="4E10771D"/>
    <w:rsid w:val="4E20C9DE"/>
    <w:rsid w:val="4E289A03"/>
    <w:rsid w:val="4E2B2AA7"/>
    <w:rsid w:val="4E405700"/>
    <w:rsid w:val="4E411002"/>
    <w:rsid w:val="4E49B9F8"/>
    <w:rsid w:val="4E4AFCE8"/>
    <w:rsid w:val="4E51A6DF"/>
    <w:rsid w:val="4E597FA0"/>
    <w:rsid w:val="4E85551F"/>
    <w:rsid w:val="4E8F879D"/>
    <w:rsid w:val="4E9BE12A"/>
    <w:rsid w:val="4E9D6FBC"/>
    <w:rsid w:val="4E9EA120"/>
    <w:rsid w:val="4EA11BDE"/>
    <w:rsid w:val="4EBF7060"/>
    <w:rsid w:val="4EC7B99B"/>
    <w:rsid w:val="4ECF9BD7"/>
    <w:rsid w:val="4EEBEA01"/>
    <w:rsid w:val="4EED5690"/>
    <w:rsid w:val="4EEF8DB8"/>
    <w:rsid w:val="4F055A1D"/>
    <w:rsid w:val="4F2C6CA3"/>
    <w:rsid w:val="4F38C6B9"/>
    <w:rsid w:val="4F4D50FF"/>
    <w:rsid w:val="4F7143AD"/>
    <w:rsid w:val="4F757187"/>
    <w:rsid w:val="4FB0914C"/>
    <w:rsid w:val="4FBC9A3F"/>
    <w:rsid w:val="4FC022A4"/>
    <w:rsid w:val="4FC5016F"/>
    <w:rsid w:val="4FCC7083"/>
    <w:rsid w:val="4FE9CF8F"/>
    <w:rsid w:val="4FEE76DA"/>
    <w:rsid w:val="5008B3BD"/>
    <w:rsid w:val="5010CD33"/>
    <w:rsid w:val="5014C958"/>
    <w:rsid w:val="5015A525"/>
    <w:rsid w:val="5017BE56"/>
    <w:rsid w:val="502A0093"/>
    <w:rsid w:val="5034F189"/>
    <w:rsid w:val="5054A678"/>
    <w:rsid w:val="5057AB0A"/>
    <w:rsid w:val="506C6C2B"/>
    <w:rsid w:val="506FFE94"/>
    <w:rsid w:val="508702D6"/>
    <w:rsid w:val="508926F1"/>
    <w:rsid w:val="508D052A"/>
    <w:rsid w:val="50A94CF6"/>
    <w:rsid w:val="50AACC95"/>
    <w:rsid w:val="50B070A0"/>
    <w:rsid w:val="50B8FA28"/>
    <w:rsid w:val="50BA2135"/>
    <w:rsid w:val="50CC3255"/>
    <w:rsid w:val="50FD1B87"/>
    <w:rsid w:val="51113CCE"/>
    <w:rsid w:val="5120E3DF"/>
    <w:rsid w:val="512DF749"/>
    <w:rsid w:val="51334265"/>
    <w:rsid w:val="5134A64B"/>
    <w:rsid w:val="51600674"/>
    <w:rsid w:val="51622C5E"/>
    <w:rsid w:val="5164BADE"/>
    <w:rsid w:val="516780FC"/>
    <w:rsid w:val="51682197"/>
    <w:rsid w:val="516FC0C7"/>
    <w:rsid w:val="5171E0AA"/>
    <w:rsid w:val="517C56E0"/>
    <w:rsid w:val="51842251"/>
    <w:rsid w:val="51927AC0"/>
    <w:rsid w:val="51995D48"/>
    <w:rsid w:val="51AC7DD3"/>
    <w:rsid w:val="51B1FA66"/>
    <w:rsid w:val="51B3D442"/>
    <w:rsid w:val="51BAA644"/>
    <w:rsid w:val="51BD6F00"/>
    <w:rsid w:val="51D52D24"/>
    <w:rsid w:val="51D5C6F4"/>
    <w:rsid w:val="51DC0894"/>
    <w:rsid w:val="5227992D"/>
    <w:rsid w:val="5236C8B2"/>
    <w:rsid w:val="5240BA4D"/>
    <w:rsid w:val="525040EE"/>
    <w:rsid w:val="5260FC92"/>
    <w:rsid w:val="526351BC"/>
    <w:rsid w:val="52657DD3"/>
    <w:rsid w:val="526DC015"/>
    <w:rsid w:val="526E9649"/>
    <w:rsid w:val="5275BB42"/>
    <w:rsid w:val="5286DD34"/>
    <w:rsid w:val="52872955"/>
    <w:rsid w:val="52963C35"/>
    <w:rsid w:val="52998427"/>
    <w:rsid w:val="52A0F39B"/>
    <w:rsid w:val="52A45C93"/>
    <w:rsid w:val="52A557E9"/>
    <w:rsid w:val="52AEF809"/>
    <w:rsid w:val="52C9C7AA"/>
    <w:rsid w:val="52E648CF"/>
    <w:rsid w:val="52E762E2"/>
    <w:rsid w:val="52EF5068"/>
    <w:rsid w:val="52F284F6"/>
    <w:rsid w:val="52FA7F61"/>
    <w:rsid w:val="52FF361A"/>
    <w:rsid w:val="5302D5E9"/>
    <w:rsid w:val="530C34E5"/>
    <w:rsid w:val="5310436D"/>
    <w:rsid w:val="531BEB69"/>
    <w:rsid w:val="532B5C68"/>
    <w:rsid w:val="532DCAE6"/>
    <w:rsid w:val="5330E6C6"/>
    <w:rsid w:val="534D5707"/>
    <w:rsid w:val="5358C642"/>
    <w:rsid w:val="535D9743"/>
    <w:rsid w:val="535FE35B"/>
    <w:rsid w:val="536E3066"/>
    <w:rsid w:val="537A8407"/>
    <w:rsid w:val="53903200"/>
    <w:rsid w:val="53912C20"/>
    <w:rsid w:val="53A45884"/>
    <w:rsid w:val="53AD63AF"/>
    <w:rsid w:val="53B81222"/>
    <w:rsid w:val="53BB87D1"/>
    <w:rsid w:val="53C3E1BF"/>
    <w:rsid w:val="53E1780B"/>
    <w:rsid w:val="53EC042D"/>
    <w:rsid w:val="53F1C1F7"/>
    <w:rsid w:val="53FCD681"/>
    <w:rsid w:val="54023B1B"/>
    <w:rsid w:val="5404355D"/>
    <w:rsid w:val="54186B87"/>
    <w:rsid w:val="541CD744"/>
    <w:rsid w:val="54258792"/>
    <w:rsid w:val="542AEEB8"/>
    <w:rsid w:val="542B8AE5"/>
    <w:rsid w:val="542CF81B"/>
    <w:rsid w:val="5432D470"/>
    <w:rsid w:val="54370816"/>
    <w:rsid w:val="543FCD4B"/>
    <w:rsid w:val="54477F66"/>
    <w:rsid w:val="5448A893"/>
    <w:rsid w:val="544B25B2"/>
    <w:rsid w:val="544B8573"/>
    <w:rsid w:val="547A85E7"/>
    <w:rsid w:val="548300E7"/>
    <w:rsid w:val="5485B682"/>
    <w:rsid w:val="54883FA6"/>
    <w:rsid w:val="548CE6DA"/>
    <w:rsid w:val="54AA5A00"/>
    <w:rsid w:val="54AA9E16"/>
    <w:rsid w:val="54AD6ECF"/>
    <w:rsid w:val="54AF20DA"/>
    <w:rsid w:val="54B3BD7C"/>
    <w:rsid w:val="54D707C8"/>
    <w:rsid w:val="54EC3A03"/>
    <w:rsid w:val="54ECDB24"/>
    <w:rsid w:val="550873BB"/>
    <w:rsid w:val="550D5918"/>
    <w:rsid w:val="553896AD"/>
    <w:rsid w:val="553A335A"/>
    <w:rsid w:val="5544ECA0"/>
    <w:rsid w:val="5548F176"/>
    <w:rsid w:val="5551EB47"/>
    <w:rsid w:val="55532A5A"/>
    <w:rsid w:val="55738F61"/>
    <w:rsid w:val="5594B407"/>
    <w:rsid w:val="5595E654"/>
    <w:rsid w:val="55990AE7"/>
    <w:rsid w:val="559E501B"/>
    <w:rsid w:val="55B4D73F"/>
    <w:rsid w:val="55C2395E"/>
    <w:rsid w:val="55C75B46"/>
    <w:rsid w:val="55C7B205"/>
    <w:rsid w:val="55DBFD55"/>
    <w:rsid w:val="55DE1FF8"/>
    <w:rsid w:val="55E3125E"/>
    <w:rsid w:val="55E7ACC7"/>
    <w:rsid w:val="55F1D864"/>
    <w:rsid w:val="55FFF1C4"/>
    <w:rsid w:val="5601686C"/>
    <w:rsid w:val="563D8D4C"/>
    <w:rsid w:val="563EA2BE"/>
    <w:rsid w:val="56462A61"/>
    <w:rsid w:val="564D5577"/>
    <w:rsid w:val="564F8DDD"/>
    <w:rsid w:val="565117EB"/>
    <w:rsid w:val="5654FBDC"/>
    <w:rsid w:val="56579374"/>
    <w:rsid w:val="566192FD"/>
    <w:rsid w:val="567840B8"/>
    <w:rsid w:val="5688D8DC"/>
    <w:rsid w:val="56914320"/>
    <w:rsid w:val="5695DD28"/>
    <w:rsid w:val="56C12DCD"/>
    <w:rsid w:val="56E83A07"/>
    <w:rsid w:val="56F0E7E6"/>
    <w:rsid w:val="56F54E03"/>
    <w:rsid w:val="570884CF"/>
    <w:rsid w:val="571BF37E"/>
    <w:rsid w:val="572D3CA7"/>
    <w:rsid w:val="572F357A"/>
    <w:rsid w:val="57413138"/>
    <w:rsid w:val="57439D47"/>
    <w:rsid w:val="575210C8"/>
    <w:rsid w:val="5770B0AC"/>
    <w:rsid w:val="57766B2C"/>
    <w:rsid w:val="577D9F28"/>
    <w:rsid w:val="578365D1"/>
    <w:rsid w:val="57870DAE"/>
    <w:rsid w:val="578B431D"/>
    <w:rsid w:val="57AB4C29"/>
    <w:rsid w:val="57AE83C7"/>
    <w:rsid w:val="57B381D9"/>
    <w:rsid w:val="57C5ECDF"/>
    <w:rsid w:val="57DCDC73"/>
    <w:rsid w:val="57DE3046"/>
    <w:rsid w:val="57EA9E84"/>
    <w:rsid w:val="57EB8990"/>
    <w:rsid w:val="57F5CB6A"/>
    <w:rsid w:val="57FA3673"/>
    <w:rsid w:val="580A1504"/>
    <w:rsid w:val="580EF1AD"/>
    <w:rsid w:val="58133897"/>
    <w:rsid w:val="58406A89"/>
    <w:rsid w:val="58484E9A"/>
    <w:rsid w:val="584E0F66"/>
    <w:rsid w:val="58598DAB"/>
    <w:rsid w:val="5863A323"/>
    <w:rsid w:val="5873A253"/>
    <w:rsid w:val="587E137A"/>
    <w:rsid w:val="58821DFE"/>
    <w:rsid w:val="5885EF7B"/>
    <w:rsid w:val="5888C1D9"/>
    <w:rsid w:val="588CBF3B"/>
    <w:rsid w:val="5890EA51"/>
    <w:rsid w:val="58956A99"/>
    <w:rsid w:val="58D0ABA9"/>
    <w:rsid w:val="58DDFE3E"/>
    <w:rsid w:val="58E6A9F4"/>
    <w:rsid w:val="58EE95CD"/>
    <w:rsid w:val="58F7EC3D"/>
    <w:rsid w:val="58FBA753"/>
    <w:rsid w:val="58FEE475"/>
    <w:rsid w:val="5918D43C"/>
    <w:rsid w:val="592B0428"/>
    <w:rsid w:val="593D8B00"/>
    <w:rsid w:val="594C8D92"/>
    <w:rsid w:val="5956720A"/>
    <w:rsid w:val="59754FF6"/>
    <w:rsid w:val="5978ACD4"/>
    <w:rsid w:val="599FCDB0"/>
    <w:rsid w:val="59AFC533"/>
    <w:rsid w:val="59DFD6B3"/>
    <w:rsid w:val="59E0243B"/>
    <w:rsid w:val="59EA8CF5"/>
    <w:rsid w:val="59F1A987"/>
    <w:rsid w:val="5A1A57A1"/>
    <w:rsid w:val="5A218166"/>
    <w:rsid w:val="5A26EA45"/>
    <w:rsid w:val="5A5A1E1F"/>
    <w:rsid w:val="5A66D63C"/>
    <w:rsid w:val="5A6AE50C"/>
    <w:rsid w:val="5A6C7C0A"/>
    <w:rsid w:val="5A74DDA2"/>
    <w:rsid w:val="5A780BE7"/>
    <w:rsid w:val="5A8B6D97"/>
    <w:rsid w:val="5A984A53"/>
    <w:rsid w:val="5ABDE5FF"/>
    <w:rsid w:val="5ABEAE70"/>
    <w:rsid w:val="5ACD0497"/>
    <w:rsid w:val="5ACF96C2"/>
    <w:rsid w:val="5AEC807A"/>
    <w:rsid w:val="5AF0F3C4"/>
    <w:rsid w:val="5AF47C42"/>
    <w:rsid w:val="5AF542F3"/>
    <w:rsid w:val="5B147D35"/>
    <w:rsid w:val="5B29613B"/>
    <w:rsid w:val="5B406A02"/>
    <w:rsid w:val="5B5D12F3"/>
    <w:rsid w:val="5B88A5E2"/>
    <w:rsid w:val="5B8AB1AE"/>
    <w:rsid w:val="5B934146"/>
    <w:rsid w:val="5BA7AD3D"/>
    <w:rsid w:val="5BB00B85"/>
    <w:rsid w:val="5BB4DAB8"/>
    <w:rsid w:val="5BBA9EC1"/>
    <w:rsid w:val="5BD8C9ED"/>
    <w:rsid w:val="5BF51EAF"/>
    <w:rsid w:val="5BF89B22"/>
    <w:rsid w:val="5BFE417B"/>
    <w:rsid w:val="5C00B77B"/>
    <w:rsid w:val="5C0A52F4"/>
    <w:rsid w:val="5C161843"/>
    <w:rsid w:val="5C1E4AB6"/>
    <w:rsid w:val="5C363EE8"/>
    <w:rsid w:val="5C36FBA6"/>
    <w:rsid w:val="5C41D4C6"/>
    <w:rsid w:val="5C4590D0"/>
    <w:rsid w:val="5C470AE1"/>
    <w:rsid w:val="5C482869"/>
    <w:rsid w:val="5C51AE3E"/>
    <w:rsid w:val="5C53B78F"/>
    <w:rsid w:val="5C568D5A"/>
    <w:rsid w:val="5C5A7ED1"/>
    <w:rsid w:val="5C614D12"/>
    <w:rsid w:val="5C71FC04"/>
    <w:rsid w:val="5C889273"/>
    <w:rsid w:val="5CA3D7C1"/>
    <w:rsid w:val="5CA55217"/>
    <w:rsid w:val="5CB02854"/>
    <w:rsid w:val="5CC33DFC"/>
    <w:rsid w:val="5CDAC6C8"/>
    <w:rsid w:val="5CDD4133"/>
    <w:rsid w:val="5CEE9774"/>
    <w:rsid w:val="5CFAF5D0"/>
    <w:rsid w:val="5D11AA89"/>
    <w:rsid w:val="5D186AFD"/>
    <w:rsid w:val="5D199A8C"/>
    <w:rsid w:val="5D206496"/>
    <w:rsid w:val="5D21E421"/>
    <w:rsid w:val="5D3B01A2"/>
    <w:rsid w:val="5D43A167"/>
    <w:rsid w:val="5D4C71A4"/>
    <w:rsid w:val="5D62AE08"/>
    <w:rsid w:val="5D635897"/>
    <w:rsid w:val="5D648E45"/>
    <w:rsid w:val="5D6AFDC4"/>
    <w:rsid w:val="5D87765C"/>
    <w:rsid w:val="5D892DE0"/>
    <w:rsid w:val="5D96D886"/>
    <w:rsid w:val="5D978E5A"/>
    <w:rsid w:val="5D9EA7F7"/>
    <w:rsid w:val="5DBDBA48"/>
    <w:rsid w:val="5DC25CF9"/>
    <w:rsid w:val="5DC5E9A9"/>
    <w:rsid w:val="5DCA7FA5"/>
    <w:rsid w:val="5DD56DF8"/>
    <w:rsid w:val="5DDD292F"/>
    <w:rsid w:val="5DE4104D"/>
    <w:rsid w:val="5DE79CE4"/>
    <w:rsid w:val="5DED7E9F"/>
    <w:rsid w:val="5DFA8D34"/>
    <w:rsid w:val="5E0ED335"/>
    <w:rsid w:val="5E12A8FC"/>
    <w:rsid w:val="5E13B81B"/>
    <w:rsid w:val="5E2A21E0"/>
    <w:rsid w:val="5E4477E6"/>
    <w:rsid w:val="5E53CC9E"/>
    <w:rsid w:val="5E733ED3"/>
    <w:rsid w:val="5E7C3DC0"/>
    <w:rsid w:val="5E7FF6FB"/>
    <w:rsid w:val="5E91FADD"/>
    <w:rsid w:val="5E96C631"/>
    <w:rsid w:val="5E98C374"/>
    <w:rsid w:val="5EA56E72"/>
    <w:rsid w:val="5EA98462"/>
    <w:rsid w:val="5EAC9558"/>
    <w:rsid w:val="5EAD4FC2"/>
    <w:rsid w:val="5EB9D17F"/>
    <w:rsid w:val="5ECEFA8D"/>
    <w:rsid w:val="5F066BBB"/>
    <w:rsid w:val="5F0F4115"/>
    <w:rsid w:val="5F268032"/>
    <w:rsid w:val="5F3C6224"/>
    <w:rsid w:val="5F3F6633"/>
    <w:rsid w:val="5F54180B"/>
    <w:rsid w:val="5F5E5BB6"/>
    <w:rsid w:val="5F70A6A7"/>
    <w:rsid w:val="5F894F00"/>
    <w:rsid w:val="5F9E44F7"/>
    <w:rsid w:val="5FD67C7A"/>
    <w:rsid w:val="5FED601F"/>
    <w:rsid w:val="5FEE5123"/>
    <w:rsid w:val="5FEE6B95"/>
    <w:rsid w:val="6035549D"/>
    <w:rsid w:val="60373E23"/>
    <w:rsid w:val="6037C816"/>
    <w:rsid w:val="603DCF6E"/>
    <w:rsid w:val="60400653"/>
    <w:rsid w:val="6040B388"/>
    <w:rsid w:val="6042320F"/>
    <w:rsid w:val="606EB508"/>
    <w:rsid w:val="607626C4"/>
    <w:rsid w:val="60788BDA"/>
    <w:rsid w:val="607A0D87"/>
    <w:rsid w:val="607C1C0C"/>
    <w:rsid w:val="607E5C48"/>
    <w:rsid w:val="60B40067"/>
    <w:rsid w:val="60BBCF8E"/>
    <w:rsid w:val="60BD205C"/>
    <w:rsid w:val="60C6E9D6"/>
    <w:rsid w:val="60CE5121"/>
    <w:rsid w:val="60D46DA7"/>
    <w:rsid w:val="60DB21A3"/>
    <w:rsid w:val="60EAE38F"/>
    <w:rsid w:val="60EB6D39"/>
    <w:rsid w:val="60F14AC0"/>
    <w:rsid w:val="60F70190"/>
    <w:rsid w:val="61218980"/>
    <w:rsid w:val="61239526"/>
    <w:rsid w:val="61303F5A"/>
    <w:rsid w:val="61354874"/>
    <w:rsid w:val="613CE316"/>
    <w:rsid w:val="613DE246"/>
    <w:rsid w:val="6141FCDD"/>
    <w:rsid w:val="6147D384"/>
    <w:rsid w:val="6175A405"/>
    <w:rsid w:val="617C3F6E"/>
    <w:rsid w:val="6185F646"/>
    <w:rsid w:val="6196334A"/>
    <w:rsid w:val="619636DE"/>
    <w:rsid w:val="619C7E7E"/>
    <w:rsid w:val="61A02C87"/>
    <w:rsid w:val="61ABA1B8"/>
    <w:rsid w:val="61AC6D5F"/>
    <w:rsid w:val="61ADA489"/>
    <w:rsid w:val="61BB3FF3"/>
    <w:rsid w:val="61CE66F3"/>
    <w:rsid w:val="61D4C509"/>
    <w:rsid w:val="61D5FD62"/>
    <w:rsid w:val="61E72E97"/>
    <w:rsid w:val="61ED2E5E"/>
    <w:rsid w:val="61F3D60B"/>
    <w:rsid w:val="620A8569"/>
    <w:rsid w:val="62174C89"/>
    <w:rsid w:val="6237242F"/>
    <w:rsid w:val="623B9F05"/>
    <w:rsid w:val="624795CA"/>
    <w:rsid w:val="6247F25C"/>
    <w:rsid w:val="6255FD56"/>
    <w:rsid w:val="6259B37C"/>
    <w:rsid w:val="62609B52"/>
    <w:rsid w:val="62635341"/>
    <w:rsid w:val="626814DB"/>
    <w:rsid w:val="627501A4"/>
    <w:rsid w:val="627E1D31"/>
    <w:rsid w:val="62847D59"/>
    <w:rsid w:val="628544B4"/>
    <w:rsid w:val="6285A3B4"/>
    <w:rsid w:val="628D42FB"/>
    <w:rsid w:val="6298B661"/>
    <w:rsid w:val="62AD8EB8"/>
    <w:rsid w:val="62B92391"/>
    <w:rsid w:val="62C91BFB"/>
    <w:rsid w:val="6308D12B"/>
    <w:rsid w:val="6309F459"/>
    <w:rsid w:val="630BB92D"/>
    <w:rsid w:val="631702FB"/>
    <w:rsid w:val="63176B84"/>
    <w:rsid w:val="632A1EFB"/>
    <w:rsid w:val="632C9AFF"/>
    <w:rsid w:val="633041E6"/>
    <w:rsid w:val="633CFF61"/>
    <w:rsid w:val="6346C409"/>
    <w:rsid w:val="635E36E4"/>
    <w:rsid w:val="6368D93D"/>
    <w:rsid w:val="636A3754"/>
    <w:rsid w:val="637671AA"/>
    <w:rsid w:val="6382F390"/>
    <w:rsid w:val="6385E0AD"/>
    <w:rsid w:val="63A2237D"/>
    <w:rsid w:val="63C9E767"/>
    <w:rsid w:val="63CABE52"/>
    <w:rsid w:val="63D15BBE"/>
    <w:rsid w:val="63F1499F"/>
    <w:rsid w:val="63F94357"/>
    <w:rsid w:val="6400F49A"/>
    <w:rsid w:val="641FB440"/>
    <w:rsid w:val="6428EB82"/>
    <w:rsid w:val="642BACB0"/>
    <w:rsid w:val="6439C129"/>
    <w:rsid w:val="643B72F0"/>
    <w:rsid w:val="644984A2"/>
    <w:rsid w:val="644A4491"/>
    <w:rsid w:val="64572EFE"/>
    <w:rsid w:val="6460D7C9"/>
    <w:rsid w:val="6498073C"/>
    <w:rsid w:val="64A542B1"/>
    <w:rsid w:val="64B18613"/>
    <w:rsid w:val="64B70804"/>
    <w:rsid w:val="64B81F14"/>
    <w:rsid w:val="64D76FE2"/>
    <w:rsid w:val="64DC3BA6"/>
    <w:rsid w:val="64DCE162"/>
    <w:rsid w:val="64E2E3D6"/>
    <w:rsid w:val="65098654"/>
    <w:rsid w:val="650A5485"/>
    <w:rsid w:val="651CA0DD"/>
    <w:rsid w:val="6544C114"/>
    <w:rsid w:val="6553900B"/>
    <w:rsid w:val="65580E8E"/>
    <w:rsid w:val="655931FF"/>
    <w:rsid w:val="655A53DD"/>
    <w:rsid w:val="6567C224"/>
    <w:rsid w:val="6579B4E6"/>
    <w:rsid w:val="6581CCCE"/>
    <w:rsid w:val="65C33636"/>
    <w:rsid w:val="65C6DCE3"/>
    <w:rsid w:val="65CF90B4"/>
    <w:rsid w:val="65E52DC4"/>
    <w:rsid w:val="65EDB0E6"/>
    <w:rsid w:val="65F5CA55"/>
    <w:rsid w:val="65FE1778"/>
    <w:rsid w:val="66016117"/>
    <w:rsid w:val="66173FD5"/>
    <w:rsid w:val="661D98F4"/>
    <w:rsid w:val="661D9A4A"/>
    <w:rsid w:val="662D9598"/>
    <w:rsid w:val="6634F512"/>
    <w:rsid w:val="663D12DE"/>
    <w:rsid w:val="66564DA0"/>
    <w:rsid w:val="66697A35"/>
    <w:rsid w:val="666E06CC"/>
    <w:rsid w:val="667A1799"/>
    <w:rsid w:val="667D29AB"/>
    <w:rsid w:val="667E31A0"/>
    <w:rsid w:val="66810301"/>
    <w:rsid w:val="66858C7E"/>
    <w:rsid w:val="668A11A7"/>
    <w:rsid w:val="668DD8E0"/>
    <w:rsid w:val="66A93CBC"/>
    <w:rsid w:val="66B2372D"/>
    <w:rsid w:val="66B23D84"/>
    <w:rsid w:val="66B8713E"/>
    <w:rsid w:val="66B9DD02"/>
    <w:rsid w:val="66C8660A"/>
    <w:rsid w:val="66DC7C04"/>
    <w:rsid w:val="66E661AA"/>
    <w:rsid w:val="670481A5"/>
    <w:rsid w:val="67189EC7"/>
    <w:rsid w:val="67265BE1"/>
    <w:rsid w:val="672C61E0"/>
    <w:rsid w:val="67477409"/>
    <w:rsid w:val="67575502"/>
    <w:rsid w:val="67611274"/>
    <w:rsid w:val="6768BDDA"/>
    <w:rsid w:val="676C2784"/>
    <w:rsid w:val="6770D310"/>
    <w:rsid w:val="678FEF29"/>
    <w:rsid w:val="679D3178"/>
    <w:rsid w:val="67A9BB98"/>
    <w:rsid w:val="67BA9721"/>
    <w:rsid w:val="67BC9690"/>
    <w:rsid w:val="67C188CC"/>
    <w:rsid w:val="67C52793"/>
    <w:rsid w:val="67C94D90"/>
    <w:rsid w:val="67D9696D"/>
    <w:rsid w:val="67DB1E10"/>
    <w:rsid w:val="67EB80F2"/>
    <w:rsid w:val="67FF58B4"/>
    <w:rsid w:val="6809D72D"/>
    <w:rsid w:val="680B40AB"/>
    <w:rsid w:val="68198871"/>
    <w:rsid w:val="682C1689"/>
    <w:rsid w:val="682C3239"/>
    <w:rsid w:val="68324E4D"/>
    <w:rsid w:val="6833AA6D"/>
    <w:rsid w:val="68345BA7"/>
    <w:rsid w:val="6836D00C"/>
    <w:rsid w:val="6837BA09"/>
    <w:rsid w:val="6846ED57"/>
    <w:rsid w:val="6864A99F"/>
    <w:rsid w:val="68698636"/>
    <w:rsid w:val="687925E9"/>
    <w:rsid w:val="688DDE50"/>
    <w:rsid w:val="689DBA93"/>
    <w:rsid w:val="68A65F30"/>
    <w:rsid w:val="68AA2417"/>
    <w:rsid w:val="68AB9265"/>
    <w:rsid w:val="68AD5E39"/>
    <w:rsid w:val="68B807F0"/>
    <w:rsid w:val="68CFDCD6"/>
    <w:rsid w:val="68DD08CC"/>
    <w:rsid w:val="68E3A561"/>
    <w:rsid w:val="68F0B711"/>
    <w:rsid w:val="68F3E3BD"/>
    <w:rsid w:val="68F8C638"/>
    <w:rsid w:val="68FBF775"/>
    <w:rsid w:val="68FD9472"/>
    <w:rsid w:val="6904C15A"/>
    <w:rsid w:val="6909E469"/>
    <w:rsid w:val="6914AF2D"/>
    <w:rsid w:val="69151FD2"/>
    <w:rsid w:val="691AE37A"/>
    <w:rsid w:val="691D64F0"/>
    <w:rsid w:val="6925DB34"/>
    <w:rsid w:val="693172DE"/>
    <w:rsid w:val="69342DBF"/>
    <w:rsid w:val="69398636"/>
    <w:rsid w:val="694EE097"/>
    <w:rsid w:val="69518241"/>
    <w:rsid w:val="69536D77"/>
    <w:rsid w:val="69571A7E"/>
    <w:rsid w:val="69583E64"/>
    <w:rsid w:val="695D592D"/>
    <w:rsid w:val="696D1D7E"/>
    <w:rsid w:val="696DD74C"/>
    <w:rsid w:val="69735D4A"/>
    <w:rsid w:val="6974B5B6"/>
    <w:rsid w:val="6978D5DC"/>
    <w:rsid w:val="698B340D"/>
    <w:rsid w:val="69B92E15"/>
    <w:rsid w:val="69B9E41B"/>
    <w:rsid w:val="69BB2BA3"/>
    <w:rsid w:val="69C7E6EA"/>
    <w:rsid w:val="69E061A4"/>
    <w:rsid w:val="69ED362F"/>
    <w:rsid w:val="69F21C1C"/>
    <w:rsid w:val="6A139C6F"/>
    <w:rsid w:val="6A20A032"/>
    <w:rsid w:val="6A3102CE"/>
    <w:rsid w:val="6A48DA7F"/>
    <w:rsid w:val="6A6402A2"/>
    <w:rsid w:val="6A71A590"/>
    <w:rsid w:val="6A7203A6"/>
    <w:rsid w:val="6A96A05C"/>
    <w:rsid w:val="6A9E2B3B"/>
    <w:rsid w:val="6A9EA20D"/>
    <w:rsid w:val="6AA65A9D"/>
    <w:rsid w:val="6AACACCF"/>
    <w:rsid w:val="6AB6F6AC"/>
    <w:rsid w:val="6ABDF017"/>
    <w:rsid w:val="6ABED9DE"/>
    <w:rsid w:val="6ABFE33F"/>
    <w:rsid w:val="6AC1AB95"/>
    <w:rsid w:val="6AC30CB6"/>
    <w:rsid w:val="6AD0E0C3"/>
    <w:rsid w:val="6AD536FF"/>
    <w:rsid w:val="6AD5DA7A"/>
    <w:rsid w:val="6AD803A7"/>
    <w:rsid w:val="6AF0208B"/>
    <w:rsid w:val="6B1B52C0"/>
    <w:rsid w:val="6B3948F9"/>
    <w:rsid w:val="6B408704"/>
    <w:rsid w:val="6B483F4C"/>
    <w:rsid w:val="6B4B1420"/>
    <w:rsid w:val="6B75C592"/>
    <w:rsid w:val="6B8708F3"/>
    <w:rsid w:val="6B89B2B2"/>
    <w:rsid w:val="6B93F51C"/>
    <w:rsid w:val="6B94E26B"/>
    <w:rsid w:val="6B962560"/>
    <w:rsid w:val="6B98AE53"/>
    <w:rsid w:val="6BAAC8E6"/>
    <w:rsid w:val="6BAACA0A"/>
    <w:rsid w:val="6BAB2D64"/>
    <w:rsid w:val="6BC0B2C8"/>
    <w:rsid w:val="6C098D97"/>
    <w:rsid w:val="6C0A59E4"/>
    <w:rsid w:val="6C0DD407"/>
    <w:rsid w:val="6C15FA21"/>
    <w:rsid w:val="6C227442"/>
    <w:rsid w:val="6C3E2823"/>
    <w:rsid w:val="6C4241EC"/>
    <w:rsid w:val="6C4BFB9E"/>
    <w:rsid w:val="6C570B0B"/>
    <w:rsid w:val="6C577A3E"/>
    <w:rsid w:val="6C60EAF8"/>
    <w:rsid w:val="6C6D58FC"/>
    <w:rsid w:val="6C6E8ECF"/>
    <w:rsid w:val="6C814967"/>
    <w:rsid w:val="6C88EB04"/>
    <w:rsid w:val="6C8BFCA3"/>
    <w:rsid w:val="6C8C46C8"/>
    <w:rsid w:val="6CA13984"/>
    <w:rsid w:val="6CA3A47E"/>
    <w:rsid w:val="6CA82D0F"/>
    <w:rsid w:val="6CA9B296"/>
    <w:rsid w:val="6CBC7C51"/>
    <w:rsid w:val="6CBF58C2"/>
    <w:rsid w:val="6CCED638"/>
    <w:rsid w:val="6CD28401"/>
    <w:rsid w:val="6CF58CB8"/>
    <w:rsid w:val="6CF67158"/>
    <w:rsid w:val="6CF6D2B0"/>
    <w:rsid w:val="6D071D1D"/>
    <w:rsid w:val="6D07CCCA"/>
    <w:rsid w:val="6D0EC74C"/>
    <w:rsid w:val="6D112927"/>
    <w:rsid w:val="6D18F5B8"/>
    <w:rsid w:val="6D216973"/>
    <w:rsid w:val="6D3596D5"/>
    <w:rsid w:val="6D4807A5"/>
    <w:rsid w:val="6D568FBB"/>
    <w:rsid w:val="6D5EC45D"/>
    <w:rsid w:val="6D610614"/>
    <w:rsid w:val="6D804EF3"/>
    <w:rsid w:val="6D8F8E4E"/>
    <w:rsid w:val="6DA04798"/>
    <w:rsid w:val="6DA91547"/>
    <w:rsid w:val="6DAB537A"/>
    <w:rsid w:val="6DB21CC7"/>
    <w:rsid w:val="6DB5BE8D"/>
    <w:rsid w:val="6DC11B24"/>
    <w:rsid w:val="6DEA00D6"/>
    <w:rsid w:val="6DFB3825"/>
    <w:rsid w:val="6DFCBB59"/>
    <w:rsid w:val="6E24D936"/>
    <w:rsid w:val="6E35F119"/>
    <w:rsid w:val="6E38DDF0"/>
    <w:rsid w:val="6E4C02F5"/>
    <w:rsid w:val="6E545C74"/>
    <w:rsid w:val="6E7B9B2E"/>
    <w:rsid w:val="6E80B6A9"/>
    <w:rsid w:val="6E8401F1"/>
    <w:rsid w:val="6EA88EB4"/>
    <w:rsid w:val="6EAA6B71"/>
    <w:rsid w:val="6EADEA4A"/>
    <w:rsid w:val="6EB7D5F2"/>
    <w:rsid w:val="6EBE8EE8"/>
    <w:rsid w:val="6EC29A93"/>
    <w:rsid w:val="6EC965A4"/>
    <w:rsid w:val="6ECCE111"/>
    <w:rsid w:val="6ECDA047"/>
    <w:rsid w:val="6EE269A8"/>
    <w:rsid w:val="6EE31C1B"/>
    <w:rsid w:val="6F01E7AC"/>
    <w:rsid w:val="6F035322"/>
    <w:rsid w:val="6F037933"/>
    <w:rsid w:val="6F10BA7B"/>
    <w:rsid w:val="6F2491CD"/>
    <w:rsid w:val="6F423C02"/>
    <w:rsid w:val="6F4FA9A8"/>
    <w:rsid w:val="6F525745"/>
    <w:rsid w:val="6F67F270"/>
    <w:rsid w:val="6F6FD980"/>
    <w:rsid w:val="6F7279F2"/>
    <w:rsid w:val="6F75124C"/>
    <w:rsid w:val="6F87F4E4"/>
    <w:rsid w:val="6F8F1B00"/>
    <w:rsid w:val="6F937DB3"/>
    <w:rsid w:val="6F951E10"/>
    <w:rsid w:val="6F9ACAC9"/>
    <w:rsid w:val="6F9DC6C3"/>
    <w:rsid w:val="6FA3B9EB"/>
    <w:rsid w:val="6FE7C7BE"/>
    <w:rsid w:val="6FF2B3C7"/>
    <w:rsid w:val="6FFA9A44"/>
    <w:rsid w:val="7013F827"/>
    <w:rsid w:val="702033CF"/>
    <w:rsid w:val="7032F345"/>
    <w:rsid w:val="7033A492"/>
    <w:rsid w:val="704CBB3B"/>
    <w:rsid w:val="705D23D5"/>
    <w:rsid w:val="7064C146"/>
    <w:rsid w:val="706C3916"/>
    <w:rsid w:val="70763912"/>
    <w:rsid w:val="707E3A09"/>
    <w:rsid w:val="7089519B"/>
    <w:rsid w:val="7091D115"/>
    <w:rsid w:val="70A70A63"/>
    <w:rsid w:val="70AC8D76"/>
    <w:rsid w:val="70ACBB2A"/>
    <w:rsid w:val="70B3CC81"/>
    <w:rsid w:val="70CE513F"/>
    <w:rsid w:val="70D4D332"/>
    <w:rsid w:val="7100276B"/>
    <w:rsid w:val="71038955"/>
    <w:rsid w:val="710FD88B"/>
    <w:rsid w:val="7120FF92"/>
    <w:rsid w:val="7122B432"/>
    <w:rsid w:val="712711C0"/>
    <w:rsid w:val="712853E3"/>
    <w:rsid w:val="712CA3DF"/>
    <w:rsid w:val="71313DD1"/>
    <w:rsid w:val="713B3750"/>
    <w:rsid w:val="713B5EC2"/>
    <w:rsid w:val="7162D11A"/>
    <w:rsid w:val="71670400"/>
    <w:rsid w:val="7171B3EB"/>
    <w:rsid w:val="7178241A"/>
    <w:rsid w:val="717FA34E"/>
    <w:rsid w:val="7182D502"/>
    <w:rsid w:val="71881804"/>
    <w:rsid w:val="718B09C1"/>
    <w:rsid w:val="718E4775"/>
    <w:rsid w:val="718E933C"/>
    <w:rsid w:val="71966AA5"/>
    <w:rsid w:val="71A9FA00"/>
    <w:rsid w:val="71AE3227"/>
    <w:rsid w:val="71AF5873"/>
    <w:rsid w:val="71B59B49"/>
    <w:rsid w:val="71BAEE09"/>
    <w:rsid w:val="71D9BEE8"/>
    <w:rsid w:val="71DCCC6E"/>
    <w:rsid w:val="71F690A4"/>
    <w:rsid w:val="71F86409"/>
    <w:rsid w:val="71F8F436"/>
    <w:rsid w:val="7212C54E"/>
    <w:rsid w:val="721AC6DB"/>
    <w:rsid w:val="721EFA2D"/>
    <w:rsid w:val="722B8060"/>
    <w:rsid w:val="722DA176"/>
    <w:rsid w:val="7235E8B2"/>
    <w:rsid w:val="723C9643"/>
    <w:rsid w:val="7251EEC5"/>
    <w:rsid w:val="7279C7E5"/>
    <w:rsid w:val="728995FB"/>
    <w:rsid w:val="72A69253"/>
    <w:rsid w:val="72AAFF62"/>
    <w:rsid w:val="72C16A86"/>
    <w:rsid w:val="72C62AC9"/>
    <w:rsid w:val="72D17545"/>
    <w:rsid w:val="72EE74D7"/>
    <w:rsid w:val="731FDD07"/>
    <w:rsid w:val="732ED4E0"/>
    <w:rsid w:val="7332D724"/>
    <w:rsid w:val="73389EF5"/>
    <w:rsid w:val="733AD7AD"/>
    <w:rsid w:val="734591D9"/>
    <w:rsid w:val="734B2B19"/>
    <w:rsid w:val="734B4EA3"/>
    <w:rsid w:val="7355F798"/>
    <w:rsid w:val="73596433"/>
    <w:rsid w:val="7375045E"/>
    <w:rsid w:val="737601A5"/>
    <w:rsid w:val="7384A7F6"/>
    <w:rsid w:val="738BC57F"/>
    <w:rsid w:val="73952455"/>
    <w:rsid w:val="73A46FE8"/>
    <w:rsid w:val="73C4822C"/>
    <w:rsid w:val="73D134A4"/>
    <w:rsid w:val="73E2323D"/>
    <w:rsid w:val="73E57FF2"/>
    <w:rsid w:val="73E63E61"/>
    <w:rsid w:val="73F02F3C"/>
    <w:rsid w:val="73F2E2A9"/>
    <w:rsid w:val="74019C20"/>
    <w:rsid w:val="7401A783"/>
    <w:rsid w:val="740FE4B6"/>
    <w:rsid w:val="741680B4"/>
    <w:rsid w:val="7420065E"/>
    <w:rsid w:val="743B76BE"/>
    <w:rsid w:val="7450905B"/>
    <w:rsid w:val="74542A6B"/>
    <w:rsid w:val="745AF5B4"/>
    <w:rsid w:val="745BE31B"/>
    <w:rsid w:val="747B0521"/>
    <w:rsid w:val="747BBFA1"/>
    <w:rsid w:val="7485E077"/>
    <w:rsid w:val="74B5AA9F"/>
    <w:rsid w:val="74BE87BB"/>
    <w:rsid w:val="74C27639"/>
    <w:rsid w:val="74C2ABDC"/>
    <w:rsid w:val="74C3C52A"/>
    <w:rsid w:val="74C4B45C"/>
    <w:rsid w:val="74D314F9"/>
    <w:rsid w:val="74E7694A"/>
    <w:rsid w:val="74E92DC4"/>
    <w:rsid w:val="74ED3C0B"/>
    <w:rsid w:val="74F047BB"/>
    <w:rsid w:val="74F4CC75"/>
    <w:rsid w:val="74FCF204"/>
    <w:rsid w:val="750CDFA6"/>
    <w:rsid w:val="752492AE"/>
    <w:rsid w:val="7526683C"/>
    <w:rsid w:val="75497CD3"/>
    <w:rsid w:val="7555AE81"/>
    <w:rsid w:val="75582F64"/>
    <w:rsid w:val="75654238"/>
    <w:rsid w:val="7572A8E0"/>
    <w:rsid w:val="759FCA79"/>
    <w:rsid w:val="75A02FF5"/>
    <w:rsid w:val="75BC0888"/>
    <w:rsid w:val="75BE8EB7"/>
    <w:rsid w:val="75C6A457"/>
    <w:rsid w:val="75D4708B"/>
    <w:rsid w:val="75D561D8"/>
    <w:rsid w:val="75DBEB70"/>
    <w:rsid w:val="75E31613"/>
    <w:rsid w:val="75E85AD3"/>
    <w:rsid w:val="75EFFACC"/>
    <w:rsid w:val="75F3A2DA"/>
    <w:rsid w:val="7606ACED"/>
    <w:rsid w:val="760B7ED5"/>
    <w:rsid w:val="7611D5BD"/>
    <w:rsid w:val="7612C1F6"/>
    <w:rsid w:val="761F0716"/>
    <w:rsid w:val="7627DAA1"/>
    <w:rsid w:val="763A6012"/>
    <w:rsid w:val="7642333E"/>
    <w:rsid w:val="7648EF7A"/>
    <w:rsid w:val="764B953D"/>
    <w:rsid w:val="764C932C"/>
    <w:rsid w:val="765BCB1C"/>
    <w:rsid w:val="7661F54B"/>
    <w:rsid w:val="7667C54C"/>
    <w:rsid w:val="766CBD01"/>
    <w:rsid w:val="76753F6C"/>
    <w:rsid w:val="767D581C"/>
    <w:rsid w:val="7686D5A0"/>
    <w:rsid w:val="7687F0B1"/>
    <w:rsid w:val="7699CBC1"/>
    <w:rsid w:val="769B3AFB"/>
    <w:rsid w:val="769B616B"/>
    <w:rsid w:val="769FC41B"/>
    <w:rsid w:val="76A18C55"/>
    <w:rsid w:val="76AA67D9"/>
    <w:rsid w:val="76BC82EF"/>
    <w:rsid w:val="76C3871A"/>
    <w:rsid w:val="76C4C09F"/>
    <w:rsid w:val="76E449A4"/>
    <w:rsid w:val="76E4E31C"/>
    <w:rsid w:val="76E54382"/>
    <w:rsid w:val="76E7C4A9"/>
    <w:rsid w:val="76EE2E00"/>
    <w:rsid w:val="7713BD7D"/>
    <w:rsid w:val="7713D9D9"/>
    <w:rsid w:val="7717F4EC"/>
    <w:rsid w:val="7718F13F"/>
    <w:rsid w:val="77223381"/>
    <w:rsid w:val="7724CB54"/>
    <w:rsid w:val="772FABB3"/>
    <w:rsid w:val="7756F901"/>
    <w:rsid w:val="776397C7"/>
    <w:rsid w:val="778DD0ED"/>
    <w:rsid w:val="779D524B"/>
    <w:rsid w:val="77A038C5"/>
    <w:rsid w:val="77A0B867"/>
    <w:rsid w:val="77A90434"/>
    <w:rsid w:val="77AF2525"/>
    <w:rsid w:val="77AFA197"/>
    <w:rsid w:val="77C0025A"/>
    <w:rsid w:val="77DAC84B"/>
    <w:rsid w:val="77E27926"/>
    <w:rsid w:val="77F23694"/>
    <w:rsid w:val="78010EB7"/>
    <w:rsid w:val="780EC020"/>
    <w:rsid w:val="7812442F"/>
    <w:rsid w:val="7851BBBD"/>
    <w:rsid w:val="7851E4F3"/>
    <w:rsid w:val="785CE90E"/>
    <w:rsid w:val="7862A534"/>
    <w:rsid w:val="7899AE67"/>
    <w:rsid w:val="789A193A"/>
    <w:rsid w:val="78B2E307"/>
    <w:rsid w:val="78BBC1E2"/>
    <w:rsid w:val="78BC26FE"/>
    <w:rsid w:val="78DAA219"/>
    <w:rsid w:val="78E0E3D8"/>
    <w:rsid w:val="791A08C5"/>
    <w:rsid w:val="7935D675"/>
    <w:rsid w:val="79479758"/>
    <w:rsid w:val="794B0C0F"/>
    <w:rsid w:val="795567FF"/>
    <w:rsid w:val="79623EFD"/>
    <w:rsid w:val="7964BA14"/>
    <w:rsid w:val="798D1F44"/>
    <w:rsid w:val="79B181F5"/>
    <w:rsid w:val="79B9B360"/>
    <w:rsid w:val="79C0905E"/>
    <w:rsid w:val="79CDA40E"/>
    <w:rsid w:val="79D4C7E5"/>
    <w:rsid w:val="79E34ABC"/>
    <w:rsid w:val="7A078891"/>
    <w:rsid w:val="7A17B061"/>
    <w:rsid w:val="7A1A8041"/>
    <w:rsid w:val="7A1D6D67"/>
    <w:rsid w:val="7A2520CB"/>
    <w:rsid w:val="7A2F215F"/>
    <w:rsid w:val="7A38B969"/>
    <w:rsid w:val="7A442BD7"/>
    <w:rsid w:val="7A55F507"/>
    <w:rsid w:val="7A810268"/>
    <w:rsid w:val="7A860C3B"/>
    <w:rsid w:val="7A9B3889"/>
    <w:rsid w:val="7A9CC300"/>
    <w:rsid w:val="7AD532D9"/>
    <w:rsid w:val="7AD5BA9F"/>
    <w:rsid w:val="7AE313B3"/>
    <w:rsid w:val="7AE3332E"/>
    <w:rsid w:val="7B18DF42"/>
    <w:rsid w:val="7B1BB30C"/>
    <w:rsid w:val="7B20BD90"/>
    <w:rsid w:val="7B25D500"/>
    <w:rsid w:val="7B2E966C"/>
    <w:rsid w:val="7B2EA355"/>
    <w:rsid w:val="7B33B8FF"/>
    <w:rsid w:val="7B42B01E"/>
    <w:rsid w:val="7B4660E2"/>
    <w:rsid w:val="7B538D61"/>
    <w:rsid w:val="7B5C60BF"/>
    <w:rsid w:val="7B63269C"/>
    <w:rsid w:val="7B703422"/>
    <w:rsid w:val="7B7527DA"/>
    <w:rsid w:val="7B7DAF07"/>
    <w:rsid w:val="7B86F0E4"/>
    <w:rsid w:val="7BA10890"/>
    <w:rsid w:val="7BA1207D"/>
    <w:rsid w:val="7BA21200"/>
    <w:rsid w:val="7BA747B4"/>
    <w:rsid w:val="7BB01337"/>
    <w:rsid w:val="7BB650A2"/>
    <w:rsid w:val="7BB86EA2"/>
    <w:rsid w:val="7BCBAE00"/>
    <w:rsid w:val="7BCE8F6F"/>
    <w:rsid w:val="7BDAA1EA"/>
    <w:rsid w:val="7BDF8366"/>
    <w:rsid w:val="7BE3E1D1"/>
    <w:rsid w:val="7BF27EBB"/>
    <w:rsid w:val="7BF4ED7E"/>
    <w:rsid w:val="7BFD3DB7"/>
    <w:rsid w:val="7C0781CE"/>
    <w:rsid w:val="7C0C668B"/>
    <w:rsid w:val="7C2989CA"/>
    <w:rsid w:val="7C3708EA"/>
    <w:rsid w:val="7C40EA4A"/>
    <w:rsid w:val="7C499227"/>
    <w:rsid w:val="7C51A987"/>
    <w:rsid w:val="7C606190"/>
    <w:rsid w:val="7C614025"/>
    <w:rsid w:val="7C67F71A"/>
    <w:rsid w:val="7C6FB8F8"/>
    <w:rsid w:val="7C78AA10"/>
    <w:rsid w:val="7C7E6D64"/>
    <w:rsid w:val="7C83F097"/>
    <w:rsid w:val="7C89A88A"/>
    <w:rsid w:val="7C95C91E"/>
    <w:rsid w:val="7CCF8237"/>
    <w:rsid w:val="7CE3CC4F"/>
    <w:rsid w:val="7CF351D9"/>
    <w:rsid w:val="7CFEF6FD"/>
    <w:rsid w:val="7D0E4663"/>
    <w:rsid w:val="7D197F68"/>
    <w:rsid w:val="7D19AC00"/>
    <w:rsid w:val="7D2831FA"/>
    <w:rsid w:val="7D284CB4"/>
    <w:rsid w:val="7D2CB0B7"/>
    <w:rsid w:val="7D547DA0"/>
    <w:rsid w:val="7D5E7D44"/>
    <w:rsid w:val="7D65E2A7"/>
    <w:rsid w:val="7D6C1096"/>
    <w:rsid w:val="7D72B068"/>
    <w:rsid w:val="7D7F4F18"/>
    <w:rsid w:val="7D990E18"/>
    <w:rsid w:val="7DB79499"/>
    <w:rsid w:val="7DCEEFEF"/>
    <w:rsid w:val="7DCFFE47"/>
    <w:rsid w:val="7DE2A2B9"/>
    <w:rsid w:val="7DF18D9E"/>
    <w:rsid w:val="7DF3DD4D"/>
    <w:rsid w:val="7DFD5F21"/>
    <w:rsid w:val="7E037CBD"/>
    <w:rsid w:val="7E068474"/>
    <w:rsid w:val="7E0BA146"/>
    <w:rsid w:val="7E0E1250"/>
    <w:rsid w:val="7E1DDC8A"/>
    <w:rsid w:val="7E25998D"/>
    <w:rsid w:val="7E343BF2"/>
    <w:rsid w:val="7E46B0FB"/>
    <w:rsid w:val="7E4858B0"/>
    <w:rsid w:val="7E4CF8FF"/>
    <w:rsid w:val="7E6B5D6E"/>
    <w:rsid w:val="7E72D39E"/>
    <w:rsid w:val="7E72DEED"/>
    <w:rsid w:val="7EA58A21"/>
    <w:rsid w:val="7EA7D4E4"/>
    <w:rsid w:val="7EB570A2"/>
    <w:rsid w:val="7EB58FBC"/>
    <w:rsid w:val="7EC17A15"/>
    <w:rsid w:val="7EC43380"/>
    <w:rsid w:val="7EC4B6D7"/>
    <w:rsid w:val="7ECA34CC"/>
    <w:rsid w:val="7EF591A7"/>
    <w:rsid w:val="7EFAA804"/>
    <w:rsid w:val="7F01081C"/>
    <w:rsid w:val="7F06888F"/>
    <w:rsid w:val="7F0C347E"/>
    <w:rsid w:val="7F1B4089"/>
    <w:rsid w:val="7F203222"/>
    <w:rsid w:val="7F2D58FC"/>
    <w:rsid w:val="7F2ECE65"/>
    <w:rsid w:val="7F4D8D7D"/>
    <w:rsid w:val="7F55814F"/>
    <w:rsid w:val="7F58F016"/>
    <w:rsid w:val="7F5C05E0"/>
    <w:rsid w:val="7F6384DB"/>
    <w:rsid w:val="7F694CBE"/>
    <w:rsid w:val="7F820E83"/>
    <w:rsid w:val="7F99F04C"/>
    <w:rsid w:val="7FA7F756"/>
    <w:rsid w:val="7FA9E2B1"/>
    <w:rsid w:val="7FB7AB2D"/>
    <w:rsid w:val="7FE86110"/>
    <w:rsid w:val="7FEE1873"/>
    <w:rsid w:val="7FF7679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40C34"/>
  <w15:chartTrackingRefBased/>
  <w15:docId w15:val="{7018D9D0-FF8C-4CF4-BBED-9C25029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F4837"/>
    <w:rPr>
      <w:sz w:val="24"/>
      <w:lang w:eastAsia="lt-LT"/>
    </w:rPr>
  </w:style>
  <w:style w:type="paragraph" w:styleId="Naslov1">
    <w:name w:val="heading 1"/>
    <w:basedOn w:val="Navaden"/>
    <w:next w:val="Navaden"/>
    <w:link w:val="Naslov1Znak"/>
    <w:qFormat/>
    <w:rsid w:val="0013521F"/>
    <w:pPr>
      <w:keepNext/>
      <w:numPr>
        <w:numId w:val="12"/>
      </w:numPr>
      <w:spacing w:after="240"/>
      <w:outlineLvl w:val="0"/>
    </w:pPr>
    <w:rPr>
      <w:rFonts w:ascii="Arial" w:hAnsi="Arial"/>
      <w:b/>
      <w:iCs/>
      <w:sz w:val="28"/>
    </w:rPr>
  </w:style>
  <w:style w:type="paragraph" w:styleId="Naslov2">
    <w:name w:val="heading 2"/>
    <w:basedOn w:val="Navaden"/>
    <w:next w:val="Navaden"/>
    <w:qFormat/>
    <w:rsid w:val="00CF2D6B"/>
    <w:pPr>
      <w:keepNext/>
      <w:numPr>
        <w:ilvl w:val="1"/>
        <w:numId w:val="12"/>
      </w:numPr>
      <w:spacing w:after="120"/>
      <w:outlineLvl w:val="1"/>
    </w:pPr>
    <w:rPr>
      <w:rFonts w:ascii="Arial" w:hAnsi="Arial"/>
      <w:b/>
      <w:sz w:val="22"/>
      <w:szCs w:val="24"/>
      <w:lang w:val="en-GB" w:eastAsia="de-DE"/>
    </w:rPr>
  </w:style>
  <w:style w:type="paragraph" w:styleId="Naslov3">
    <w:name w:val="heading 3"/>
    <w:basedOn w:val="Navaden"/>
    <w:next w:val="Navaden"/>
    <w:link w:val="Naslov3Znak1"/>
    <w:qFormat/>
    <w:rsid w:val="00FF2041"/>
    <w:pPr>
      <w:keepNext/>
      <w:numPr>
        <w:ilvl w:val="2"/>
        <w:numId w:val="12"/>
      </w:numPr>
      <w:outlineLvl w:val="2"/>
    </w:pPr>
    <w:rPr>
      <w:rFonts w:ascii="Arial" w:hAnsi="Arial"/>
      <w:b/>
      <w:sz w:val="20"/>
    </w:rPr>
  </w:style>
  <w:style w:type="paragraph" w:styleId="Naslov4">
    <w:name w:val="heading 4"/>
    <w:basedOn w:val="Navaden"/>
    <w:next w:val="Navaden"/>
    <w:qFormat/>
    <w:rsid w:val="00BF4837"/>
    <w:pPr>
      <w:keepNext/>
      <w:numPr>
        <w:ilvl w:val="3"/>
        <w:numId w:val="12"/>
      </w:numPr>
      <w:outlineLvl w:val="3"/>
    </w:pPr>
    <w:rPr>
      <w:b/>
      <w:lang w:val="en-GB"/>
    </w:rPr>
  </w:style>
  <w:style w:type="paragraph" w:styleId="Naslov5">
    <w:name w:val="heading 5"/>
    <w:basedOn w:val="Navaden"/>
    <w:next w:val="Navaden"/>
    <w:qFormat/>
    <w:rsid w:val="00BF4837"/>
    <w:pPr>
      <w:keepNext/>
      <w:numPr>
        <w:ilvl w:val="4"/>
        <w:numId w:val="12"/>
      </w:numPr>
      <w:outlineLvl w:val="4"/>
    </w:pPr>
    <w:rPr>
      <w:rFonts w:ascii="Arial Narrow" w:hAnsi="Arial Narrow"/>
      <w:b/>
      <w:sz w:val="20"/>
      <w:szCs w:val="24"/>
      <w:lang w:val="en-GB" w:eastAsia="en-US"/>
    </w:rPr>
  </w:style>
  <w:style w:type="paragraph" w:styleId="Naslov6">
    <w:name w:val="heading 6"/>
    <w:basedOn w:val="Navaden"/>
    <w:next w:val="Navaden"/>
    <w:qFormat/>
    <w:rsid w:val="00BF4837"/>
    <w:pPr>
      <w:keepNext/>
      <w:numPr>
        <w:ilvl w:val="5"/>
        <w:numId w:val="12"/>
      </w:numPr>
      <w:jc w:val="both"/>
      <w:outlineLvl w:val="5"/>
    </w:pPr>
    <w:rPr>
      <w:rFonts w:ascii="Arial Narrow" w:hAnsi="Arial Narrow"/>
      <w:b/>
      <w:sz w:val="20"/>
      <w:szCs w:val="24"/>
      <w:lang w:val="en-GB" w:eastAsia="en-US"/>
    </w:rPr>
  </w:style>
  <w:style w:type="paragraph" w:styleId="Naslov7">
    <w:name w:val="heading 7"/>
    <w:basedOn w:val="Navaden"/>
    <w:next w:val="Navaden"/>
    <w:qFormat/>
    <w:rsid w:val="00BF4837"/>
    <w:pPr>
      <w:keepNext/>
      <w:numPr>
        <w:ilvl w:val="6"/>
        <w:numId w:val="12"/>
      </w:numPr>
      <w:outlineLvl w:val="6"/>
    </w:pPr>
    <w:rPr>
      <w:rFonts w:ascii="Arial Narrow" w:hAnsi="Arial Narrow"/>
      <w:b/>
      <w:sz w:val="22"/>
      <w:lang w:val="en-GB"/>
    </w:rPr>
  </w:style>
  <w:style w:type="paragraph" w:styleId="Naslov8">
    <w:name w:val="heading 8"/>
    <w:basedOn w:val="Navaden"/>
    <w:next w:val="Navaden"/>
    <w:qFormat/>
    <w:rsid w:val="00BF4837"/>
    <w:pPr>
      <w:keepNext/>
      <w:numPr>
        <w:ilvl w:val="7"/>
        <w:numId w:val="12"/>
      </w:numPr>
      <w:outlineLvl w:val="7"/>
    </w:pPr>
    <w:rPr>
      <w:bCs/>
      <w:i/>
      <w:iCs/>
    </w:rPr>
  </w:style>
  <w:style w:type="paragraph" w:styleId="Naslov9">
    <w:name w:val="heading 9"/>
    <w:basedOn w:val="Navaden"/>
    <w:next w:val="Navaden"/>
    <w:qFormat/>
    <w:rsid w:val="00BF4837"/>
    <w:pPr>
      <w:keepNext/>
      <w:numPr>
        <w:ilvl w:val="8"/>
        <w:numId w:val="12"/>
      </w:numPr>
      <w:outlineLvl w:val="8"/>
    </w:pPr>
    <w:rPr>
      <w:rFonts w:ascii="Arial" w:hAnsi="Arial" w:cs="Arial"/>
      <w:bCs/>
      <w:i/>
      <w:iCs/>
      <w:sz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4914"/>
    <w:pPr>
      <w:tabs>
        <w:tab w:val="center" w:pos="4536"/>
        <w:tab w:val="right" w:pos="9072"/>
      </w:tabs>
    </w:pPr>
  </w:style>
  <w:style w:type="paragraph" w:styleId="Noga">
    <w:name w:val="footer"/>
    <w:basedOn w:val="Navaden"/>
    <w:link w:val="NogaZnak"/>
    <w:uiPriority w:val="99"/>
    <w:rsid w:val="006D4914"/>
    <w:pPr>
      <w:tabs>
        <w:tab w:val="center" w:pos="4536"/>
        <w:tab w:val="right" w:pos="9072"/>
      </w:tabs>
    </w:pPr>
  </w:style>
  <w:style w:type="paragraph" w:styleId="Naslov">
    <w:name w:val="Title"/>
    <w:basedOn w:val="Navaden"/>
    <w:qFormat/>
    <w:rsid w:val="00BF4837"/>
    <w:pPr>
      <w:jc w:val="center"/>
    </w:pPr>
    <w:rPr>
      <w:b/>
      <w:sz w:val="28"/>
      <w:lang w:val="en-GB"/>
    </w:rPr>
  </w:style>
  <w:style w:type="paragraph" w:customStyle="1" w:styleId="Style1">
    <w:name w:val="Style1"/>
    <w:basedOn w:val="Navaden"/>
    <w:rsid w:val="00BF4837"/>
  </w:style>
  <w:style w:type="paragraph" w:customStyle="1" w:styleId="Style4">
    <w:name w:val="Style 4"/>
    <w:basedOn w:val="Navaden"/>
    <w:rsid w:val="00BF4837"/>
    <w:pPr>
      <w:widowControl w:val="0"/>
      <w:jc w:val="both"/>
    </w:pPr>
    <w:rPr>
      <w:noProof/>
      <w:color w:val="000000"/>
      <w:sz w:val="20"/>
    </w:rPr>
  </w:style>
  <w:style w:type="paragraph" w:customStyle="1" w:styleId="Style3">
    <w:name w:val="Style3"/>
    <w:basedOn w:val="Navaden"/>
    <w:rsid w:val="00BF4837"/>
    <w:pPr>
      <w:numPr>
        <w:numId w:val="9"/>
      </w:numPr>
      <w:tabs>
        <w:tab w:val="clear" w:pos="1134"/>
        <w:tab w:val="num" w:pos="360"/>
      </w:tabs>
      <w:ind w:left="360" w:hanging="360"/>
    </w:pPr>
  </w:style>
  <w:style w:type="character" w:styleId="tevilkastrani">
    <w:name w:val="page number"/>
    <w:basedOn w:val="Privzetapisavaodstavka"/>
    <w:rsid w:val="00BF4837"/>
  </w:style>
  <w:style w:type="paragraph" w:customStyle="1" w:styleId="Debesliotekstas">
    <w:name w:val="Debesėlio tekstas"/>
    <w:basedOn w:val="Navaden"/>
    <w:semiHidden/>
    <w:rsid w:val="00BF4837"/>
    <w:rPr>
      <w:rFonts w:ascii="Tahoma" w:hAnsi="Tahoma" w:cs="Tahoma"/>
      <w:sz w:val="16"/>
      <w:szCs w:val="16"/>
    </w:rPr>
  </w:style>
  <w:style w:type="paragraph" w:styleId="Podnaslov">
    <w:name w:val="Subtitle"/>
    <w:basedOn w:val="Navaden"/>
    <w:qFormat/>
    <w:rsid w:val="00BF4837"/>
    <w:rPr>
      <w:bCs/>
      <w:i/>
      <w:iCs/>
      <w:sz w:val="22"/>
      <w:lang w:val="en-US"/>
    </w:rPr>
  </w:style>
  <w:style w:type="paragraph" w:styleId="Sprotnaopomba-besedilo">
    <w:name w:val="footnote text"/>
    <w:basedOn w:val="Navaden"/>
    <w:link w:val="Sprotnaopomba-besediloZnak"/>
    <w:rsid w:val="00BF4837"/>
    <w:rPr>
      <w:sz w:val="20"/>
    </w:rPr>
  </w:style>
  <w:style w:type="character" w:styleId="Sprotnaopomba-sklic">
    <w:name w:val="footnote reference"/>
    <w:rsid w:val="00BF4837"/>
    <w:rPr>
      <w:vertAlign w:val="superscript"/>
    </w:rPr>
  </w:style>
  <w:style w:type="paragraph" w:styleId="Napis">
    <w:name w:val="caption"/>
    <w:basedOn w:val="Navaden"/>
    <w:next w:val="Navaden"/>
    <w:qFormat/>
    <w:rsid w:val="00BF4837"/>
    <w:rPr>
      <w:rFonts w:ascii="Arial Narrow" w:hAnsi="Arial Narrow"/>
      <w:b/>
      <w:lang w:val="en-GB"/>
    </w:rPr>
  </w:style>
  <w:style w:type="paragraph" w:customStyle="1" w:styleId="Heading1-forma">
    <w:name w:val="Heading (1) - forma"/>
    <w:basedOn w:val="Naslov1"/>
    <w:next w:val="Navaden"/>
    <w:rsid w:val="00BF4837"/>
    <w:pPr>
      <w:numPr>
        <w:numId w:val="10"/>
      </w:numPr>
      <w:shd w:val="pct35" w:color="auto" w:fill="FFFFFF"/>
      <w:spacing w:before="240" w:after="60"/>
    </w:pPr>
    <w:rPr>
      <w:i/>
      <w:iCs w:val="0"/>
      <w:kern w:val="28"/>
    </w:rPr>
  </w:style>
  <w:style w:type="paragraph" w:styleId="Telobesedila3">
    <w:name w:val="Body Text 3"/>
    <w:basedOn w:val="Navaden"/>
    <w:rsid w:val="00BF4837"/>
    <w:rPr>
      <w:rFonts w:ascii="Arial Narrow" w:hAnsi="Arial Narrow"/>
      <w:b/>
      <w:sz w:val="22"/>
      <w:szCs w:val="24"/>
      <w:lang w:val="en-GB" w:eastAsia="en-US"/>
    </w:rPr>
  </w:style>
  <w:style w:type="paragraph" w:styleId="Telobesedila-zamik">
    <w:name w:val="Body Text Indent"/>
    <w:basedOn w:val="Navaden"/>
    <w:rsid w:val="00BF4837"/>
    <w:pPr>
      <w:ind w:hanging="180"/>
      <w:jc w:val="both"/>
    </w:pPr>
    <w:rPr>
      <w:rFonts w:ascii="Arial Narrow" w:hAnsi="Arial Narrow"/>
      <w:b/>
      <w:sz w:val="22"/>
      <w:lang w:val="en-GB"/>
    </w:rPr>
  </w:style>
  <w:style w:type="paragraph" w:styleId="Telobesedila2">
    <w:name w:val="Body Text 2"/>
    <w:basedOn w:val="Navaden"/>
    <w:rsid w:val="00BF4837"/>
    <w:rPr>
      <w:rFonts w:ascii="Arial Narrow" w:hAnsi="Arial Narrow"/>
      <w:sz w:val="20"/>
      <w:szCs w:val="24"/>
      <w:lang w:val="en-GB" w:eastAsia="en-US"/>
    </w:rPr>
  </w:style>
  <w:style w:type="paragraph" w:styleId="Besedilooblaka">
    <w:name w:val="Balloon Text"/>
    <w:basedOn w:val="Navaden"/>
    <w:semiHidden/>
    <w:rsid w:val="00BF4837"/>
    <w:rPr>
      <w:rFonts w:ascii="Tahoma" w:hAnsi="Tahoma" w:cs="Tahoma"/>
      <w:sz w:val="16"/>
      <w:szCs w:val="16"/>
    </w:rPr>
  </w:style>
  <w:style w:type="character" w:customStyle="1" w:styleId="Naslov1Znak">
    <w:name w:val="Naslov 1 Znak"/>
    <w:link w:val="Naslov1"/>
    <w:rsid w:val="0013521F"/>
    <w:rPr>
      <w:rFonts w:ascii="Arial" w:hAnsi="Arial"/>
      <w:b/>
      <w:iCs/>
      <w:sz w:val="28"/>
      <w:lang w:eastAsia="lt-LT"/>
    </w:rPr>
  </w:style>
  <w:style w:type="paragraph" w:styleId="Kazalovsebine1">
    <w:name w:val="toc 1"/>
    <w:basedOn w:val="Navaden"/>
    <w:next w:val="Navaden"/>
    <w:autoRedefine/>
    <w:uiPriority w:val="39"/>
    <w:rsid w:val="000127EB"/>
    <w:pPr>
      <w:tabs>
        <w:tab w:val="left" w:pos="480"/>
        <w:tab w:val="right" w:leader="dot" w:pos="9061"/>
      </w:tabs>
      <w:spacing w:before="120"/>
      <w:outlineLvl w:val="0"/>
    </w:pPr>
    <w:rPr>
      <w:rFonts w:ascii="Arial" w:hAnsi="Arial" w:cs="Arial"/>
      <w:b/>
      <w:bCs/>
      <w:caps/>
      <w:szCs w:val="24"/>
    </w:rPr>
  </w:style>
  <w:style w:type="paragraph" w:styleId="Kazalovsebine2">
    <w:name w:val="toc 2"/>
    <w:basedOn w:val="Navaden"/>
    <w:next w:val="Navaden"/>
    <w:autoRedefine/>
    <w:uiPriority w:val="39"/>
    <w:rsid w:val="00CC7C48"/>
    <w:pPr>
      <w:tabs>
        <w:tab w:val="left" w:pos="480"/>
        <w:tab w:val="right" w:leader="dot" w:pos="9061"/>
      </w:tabs>
      <w:contextualSpacing/>
    </w:pPr>
    <w:rPr>
      <w:b/>
      <w:bCs/>
      <w:sz w:val="20"/>
    </w:rPr>
  </w:style>
  <w:style w:type="paragraph" w:styleId="Kazalovsebine3">
    <w:name w:val="toc 3"/>
    <w:basedOn w:val="Navaden"/>
    <w:next w:val="Navaden"/>
    <w:autoRedefine/>
    <w:uiPriority w:val="39"/>
    <w:rsid w:val="00BF4837"/>
    <w:pPr>
      <w:ind w:left="240"/>
    </w:pPr>
    <w:rPr>
      <w:sz w:val="20"/>
    </w:rPr>
  </w:style>
  <w:style w:type="paragraph" w:styleId="Kazalovsebine4">
    <w:name w:val="toc 4"/>
    <w:basedOn w:val="Navaden"/>
    <w:next w:val="Navaden"/>
    <w:autoRedefine/>
    <w:semiHidden/>
    <w:rsid w:val="00BF4837"/>
    <w:pPr>
      <w:ind w:left="480"/>
    </w:pPr>
    <w:rPr>
      <w:sz w:val="20"/>
    </w:rPr>
  </w:style>
  <w:style w:type="paragraph" w:styleId="Kazalovsebine5">
    <w:name w:val="toc 5"/>
    <w:basedOn w:val="Navaden"/>
    <w:next w:val="Navaden"/>
    <w:autoRedefine/>
    <w:semiHidden/>
    <w:rsid w:val="00BF4837"/>
    <w:pPr>
      <w:ind w:left="720"/>
    </w:pPr>
    <w:rPr>
      <w:sz w:val="20"/>
    </w:rPr>
  </w:style>
  <w:style w:type="paragraph" w:styleId="Kazalovsebine6">
    <w:name w:val="toc 6"/>
    <w:basedOn w:val="Navaden"/>
    <w:next w:val="Navaden"/>
    <w:autoRedefine/>
    <w:semiHidden/>
    <w:rsid w:val="00BF4837"/>
    <w:pPr>
      <w:ind w:left="960"/>
    </w:pPr>
    <w:rPr>
      <w:sz w:val="20"/>
    </w:rPr>
  </w:style>
  <w:style w:type="paragraph" w:styleId="Kazalovsebine7">
    <w:name w:val="toc 7"/>
    <w:basedOn w:val="Navaden"/>
    <w:next w:val="Navaden"/>
    <w:autoRedefine/>
    <w:semiHidden/>
    <w:rsid w:val="00BF4837"/>
    <w:pPr>
      <w:ind w:left="1200"/>
    </w:pPr>
    <w:rPr>
      <w:sz w:val="20"/>
    </w:rPr>
  </w:style>
  <w:style w:type="paragraph" w:styleId="Kazalovsebine8">
    <w:name w:val="toc 8"/>
    <w:basedOn w:val="Navaden"/>
    <w:next w:val="Navaden"/>
    <w:autoRedefine/>
    <w:semiHidden/>
    <w:rsid w:val="00BF4837"/>
    <w:pPr>
      <w:ind w:left="1440"/>
    </w:pPr>
    <w:rPr>
      <w:sz w:val="20"/>
    </w:rPr>
  </w:style>
  <w:style w:type="paragraph" w:styleId="Kazalovsebine9">
    <w:name w:val="toc 9"/>
    <w:basedOn w:val="Navaden"/>
    <w:next w:val="Navaden"/>
    <w:autoRedefine/>
    <w:semiHidden/>
    <w:rsid w:val="00BF4837"/>
    <w:pPr>
      <w:ind w:left="1680"/>
    </w:pPr>
    <w:rPr>
      <w:sz w:val="20"/>
    </w:rPr>
  </w:style>
  <w:style w:type="character" w:styleId="Hiperpovezava">
    <w:name w:val="Hyperlink"/>
    <w:uiPriority w:val="99"/>
    <w:rsid w:val="00BF4837"/>
    <w:rPr>
      <w:color w:val="0000FF"/>
      <w:u w:val="single"/>
    </w:rPr>
  </w:style>
  <w:style w:type="character" w:styleId="Pripombasklic">
    <w:name w:val="annotation reference"/>
    <w:uiPriority w:val="99"/>
    <w:rsid w:val="00BF4837"/>
    <w:rPr>
      <w:sz w:val="16"/>
      <w:szCs w:val="16"/>
    </w:rPr>
  </w:style>
  <w:style w:type="paragraph" w:styleId="Pripombabesedilo">
    <w:name w:val="annotation text"/>
    <w:aliases w:val="Komentar - besedilo,Komentar - besedilo1, Znak9,Znak9"/>
    <w:basedOn w:val="Navaden"/>
    <w:link w:val="PripombabesediloZnak"/>
    <w:rsid w:val="00BF4837"/>
    <w:rPr>
      <w:sz w:val="20"/>
    </w:rPr>
  </w:style>
  <w:style w:type="paragraph" w:styleId="Zadevapripombe">
    <w:name w:val="annotation subject"/>
    <w:basedOn w:val="Pripombabesedilo"/>
    <w:next w:val="Pripombabesedilo"/>
    <w:semiHidden/>
    <w:rsid w:val="00BF4837"/>
    <w:rPr>
      <w:b/>
      <w:bCs/>
    </w:rPr>
  </w:style>
  <w:style w:type="character" w:styleId="SledenaHiperpovezava">
    <w:name w:val="FollowedHyperlink"/>
    <w:rsid w:val="00BF4837"/>
    <w:rPr>
      <w:color w:val="800080"/>
      <w:u w:val="single"/>
    </w:rPr>
  </w:style>
  <w:style w:type="table" w:styleId="Tabelamrea">
    <w:name w:val="Table Grid"/>
    <w:basedOn w:val="Navadnatabela"/>
    <w:uiPriority w:val="39"/>
    <w:rsid w:val="00BF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1">
    <w:name w:val="Naslov 3 Znak1"/>
    <w:link w:val="Naslov3"/>
    <w:rsid w:val="00FF2041"/>
    <w:rPr>
      <w:rFonts w:ascii="Arial" w:hAnsi="Arial"/>
      <w:b/>
      <w:lang w:eastAsia="lt-LT"/>
    </w:rPr>
  </w:style>
  <w:style w:type="paragraph" w:customStyle="1" w:styleId="SlogKazalovsebine2ArialPred0pt">
    <w:name w:val="Slog Kazalo vsebine 2 + Arial Pred:  0 pt"/>
    <w:basedOn w:val="Kazalovsebine2"/>
    <w:rsid w:val="00BF4837"/>
    <w:rPr>
      <w:rFonts w:ascii="Arial" w:hAnsi="Arial"/>
    </w:rPr>
  </w:style>
  <w:style w:type="character" w:styleId="DefinicijaHTML">
    <w:name w:val="HTML Definition"/>
    <w:rsid w:val="00BF4837"/>
    <w:rPr>
      <w:i/>
      <w:iCs/>
    </w:rPr>
  </w:style>
  <w:style w:type="character" w:customStyle="1" w:styleId="Naslov3Znak">
    <w:name w:val="Naslov 3 Znak"/>
    <w:rsid w:val="00BF4837"/>
    <w:rPr>
      <w:b/>
      <w:sz w:val="22"/>
      <w:lang w:val="en-US" w:eastAsia="lt-LT" w:bidi="ar-SA"/>
    </w:rPr>
  </w:style>
  <w:style w:type="paragraph" w:styleId="Zgradbadokumenta">
    <w:name w:val="Document Map"/>
    <w:basedOn w:val="Navaden"/>
    <w:semiHidden/>
    <w:rsid w:val="001D0ECC"/>
    <w:pPr>
      <w:shd w:val="clear" w:color="auto" w:fill="000080"/>
    </w:pPr>
    <w:rPr>
      <w:rFonts w:ascii="Tahoma" w:hAnsi="Tahoma" w:cs="Tahoma"/>
      <w:sz w:val="20"/>
    </w:rPr>
  </w:style>
  <w:style w:type="paragraph" w:styleId="Revizija">
    <w:name w:val="Revision"/>
    <w:hidden/>
    <w:uiPriority w:val="99"/>
    <w:semiHidden/>
    <w:rsid w:val="00816B3D"/>
    <w:rPr>
      <w:sz w:val="24"/>
      <w:lang w:eastAsia="lt-LT"/>
    </w:rPr>
  </w:style>
  <w:style w:type="character" w:customStyle="1" w:styleId="NogaZnak">
    <w:name w:val="Noga Znak"/>
    <w:link w:val="Noga"/>
    <w:uiPriority w:val="99"/>
    <w:rsid w:val="00770C42"/>
    <w:rPr>
      <w:sz w:val="24"/>
      <w:lang w:eastAsia="lt-LT"/>
    </w:rPr>
  </w:style>
  <w:style w:type="paragraph" w:styleId="Konnaopomba-besedilo">
    <w:name w:val="endnote text"/>
    <w:basedOn w:val="Navaden"/>
    <w:link w:val="Konnaopomba-besediloZnak"/>
    <w:rsid w:val="004D47C7"/>
    <w:rPr>
      <w:sz w:val="20"/>
    </w:rPr>
  </w:style>
  <w:style w:type="character" w:customStyle="1" w:styleId="Konnaopomba-besediloZnak">
    <w:name w:val="Končna opomba - besedilo Znak"/>
    <w:link w:val="Konnaopomba-besedilo"/>
    <w:rsid w:val="004D47C7"/>
    <w:rPr>
      <w:lang w:eastAsia="lt-LT"/>
    </w:rPr>
  </w:style>
  <w:style w:type="character" w:styleId="Konnaopomba-sklic">
    <w:name w:val="endnote reference"/>
    <w:rsid w:val="004D47C7"/>
    <w:rPr>
      <w:vertAlign w:val="superscript"/>
    </w:rPr>
  </w:style>
  <w:style w:type="character" w:customStyle="1" w:styleId="PripombabesediloZnak">
    <w:name w:val="Pripomba – besedilo Znak"/>
    <w:aliases w:val="Komentar - besedilo Znak,Komentar - besedilo1 Znak, Znak9 Znak,Znak9 Znak"/>
    <w:link w:val="Pripombabesedilo"/>
    <w:rsid w:val="00AC3684"/>
    <w:rPr>
      <w:lang w:eastAsia="lt-LT"/>
    </w:rPr>
  </w:style>
  <w:style w:type="paragraph" w:styleId="Telobesedila">
    <w:name w:val="Body Text"/>
    <w:basedOn w:val="Navaden"/>
    <w:link w:val="TelobesedilaZnak"/>
    <w:rsid w:val="001A0B2E"/>
    <w:pPr>
      <w:spacing w:after="120"/>
    </w:pPr>
  </w:style>
  <w:style w:type="character" w:customStyle="1" w:styleId="TelobesedilaZnak">
    <w:name w:val="Telo besedila Znak"/>
    <w:link w:val="Telobesedila"/>
    <w:rsid w:val="001A0B2E"/>
    <w:rPr>
      <w:sz w:val="24"/>
      <w:lang w:eastAsia="lt-LT"/>
    </w:rPr>
  </w:style>
  <w:style w:type="character" w:customStyle="1" w:styleId="Sprotnaopomba-besediloZnak">
    <w:name w:val="Sprotna opomba - besedilo Znak"/>
    <w:link w:val="Sprotnaopomba-besedilo"/>
    <w:rsid w:val="0000553D"/>
    <w:rPr>
      <w:lang w:eastAsia="lt-LT"/>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11453C"/>
    <w:rPr>
      <w:rFonts w:ascii="Calibri" w:eastAsia="Calibri" w:hAnsi="Calibri"/>
      <w:sz w:val="22"/>
      <w:szCs w:val="22"/>
      <w:lang w:val="x-none"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11453C"/>
    <w:pPr>
      <w:spacing w:after="200" w:line="276" w:lineRule="auto"/>
      <w:ind w:left="720"/>
      <w:contextualSpacing/>
    </w:pPr>
    <w:rPr>
      <w:rFonts w:ascii="Calibri" w:eastAsia="Calibri" w:hAnsi="Calibri"/>
      <w:sz w:val="22"/>
      <w:szCs w:val="22"/>
      <w:lang w:val="x-none" w:eastAsia="en-US"/>
    </w:rPr>
  </w:style>
  <w:style w:type="character" w:customStyle="1" w:styleId="normaltextrun">
    <w:name w:val="normaltextrun"/>
    <w:rsid w:val="00BC568B"/>
  </w:style>
  <w:style w:type="character" w:customStyle="1" w:styleId="eop">
    <w:name w:val="eop"/>
    <w:rsid w:val="00BC568B"/>
  </w:style>
  <w:style w:type="paragraph" w:customStyle="1" w:styleId="Barvniseznampoudarek11">
    <w:name w:val="Barvni seznam – poudarek 11"/>
    <w:basedOn w:val="Navaden"/>
    <w:uiPriority w:val="34"/>
    <w:qFormat/>
    <w:rsid w:val="00F571FA"/>
    <w:pPr>
      <w:ind w:left="720"/>
      <w:contextualSpacing/>
    </w:pPr>
    <w:rPr>
      <w:szCs w:val="24"/>
      <w:lang w:eastAsia="de-DE"/>
    </w:rPr>
  </w:style>
  <w:style w:type="character" w:styleId="Krepko">
    <w:name w:val="Strong"/>
    <w:basedOn w:val="Privzetapisavaodstavka"/>
    <w:qFormat/>
    <w:rsid w:val="00821406"/>
    <w:rPr>
      <w:b/>
      <w:bCs/>
    </w:rPr>
  </w:style>
  <w:style w:type="paragraph" w:styleId="NaslovTOC">
    <w:name w:val="TOC Heading"/>
    <w:basedOn w:val="Naslov1"/>
    <w:next w:val="Navaden"/>
    <w:uiPriority w:val="39"/>
    <w:unhideWhenUsed/>
    <w:qFormat/>
    <w:rsid w:val="00035CDA"/>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lang w:eastAsia="sl-SI"/>
    </w:rPr>
  </w:style>
  <w:style w:type="character" w:customStyle="1" w:styleId="GlavaZnak">
    <w:name w:val="Glava Znak"/>
    <w:basedOn w:val="Privzetapisavaodstavka"/>
    <w:link w:val="Glava"/>
    <w:rsid w:val="00D82219"/>
    <w:rPr>
      <w:sz w:val="24"/>
      <w:lang w:eastAsia="lt-LT"/>
    </w:rPr>
  </w:style>
  <w:style w:type="table" w:customStyle="1" w:styleId="Tabelamrea1">
    <w:name w:val="Tabela – mreža1"/>
    <w:basedOn w:val="Navadnatabela"/>
    <w:next w:val="Tabelamrea"/>
    <w:uiPriority w:val="39"/>
    <w:rsid w:val="00CC4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541">
      <w:bodyDiv w:val="1"/>
      <w:marLeft w:val="0"/>
      <w:marRight w:val="0"/>
      <w:marTop w:val="0"/>
      <w:marBottom w:val="0"/>
      <w:divBdr>
        <w:top w:val="none" w:sz="0" w:space="0" w:color="auto"/>
        <w:left w:val="none" w:sz="0" w:space="0" w:color="auto"/>
        <w:bottom w:val="none" w:sz="0" w:space="0" w:color="auto"/>
        <w:right w:val="none" w:sz="0" w:space="0" w:color="auto"/>
      </w:divBdr>
    </w:div>
    <w:div w:id="327754727">
      <w:bodyDiv w:val="1"/>
      <w:marLeft w:val="0"/>
      <w:marRight w:val="0"/>
      <w:marTop w:val="0"/>
      <w:marBottom w:val="0"/>
      <w:divBdr>
        <w:top w:val="none" w:sz="0" w:space="0" w:color="auto"/>
        <w:left w:val="none" w:sz="0" w:space="0" w:color="auto"/>
        <w:bottom w:val="none" w:sz="0" w:space="0" w:color="auto"/>
        <w:right w:val="none" w:sz="0" w:space="0" w:color="auto"/>
      </w:divBdr>
    </w:div>
    <w:div w:id="613440577">
      <w:bodyDiv w:val="1"/>
      <w:marLeft w:val="0"/>
      <w:marRight w:val="0"/>
      <w:marTop w:val="0"/>
      <w:marBottom w:val="0"/>
      <w:divBdr>
        <w:top w:val="none" w:sz="0" w:space="0" w:color="auto"/>
        <w:left w:val="none" w:sz="0" w:space="0" w:color="auto"/>
        <w:bottom w:val="none" w:sz="0" w:space="0" w:color="auto"/>
        <w:right w:val="none" w:sz="0" w:space="0" w:color="auto"/>
      </w:divBdr>
    </w:div>
    <w:div w:id="748621014">
      <w:bodyDiv w:val="1"/>
      <w:marLeft w:val="0"/>
      <w:marRight w:val="0"/>
      <w:marTop w:val="0"/>
      <w:marBottom w:val="0"/>
      <w:divBdr>
        <w:top w:val="none" w:sz="0" w:space="0" w:color="auto"/>
        <w:left w:val="none" w:sz="0" w:space="0" w:color="auto"/>
        <w:bottom w:val="none" w:sz="0" w:space="0" w:color="auto"/>
        <w:right w:val="none" w:sz="0" w:space="0" w:color="auto"/>
      </w:divBdr>
    </w:div>
    <w:div w:id="750854020">
      <w:bodyDiv w:val="1"/>
      <w:marLeft w:val="0"/>
      <w:marRight w:val="0"/>
      <w:marTop w:val="0"/>
      <w:marBottom w:val="0"/>
      <w:divBdr>
        <w:top w:val="none" w:sz="0" w:space="0" w:color="auto"/>
        <w:left w:val="none" w:sz="0" w:space="0" w:color="auto"/>
        <w:bottom w:val="none" w:sz="0" w:space="0" w:color="auto"/>
        <w:right w:val="none" w:sz="0" w:space="0" w:color="auto"/>
      </w:divBdr>
    </w:div>
    <w:div w:id="805243171">
      <w:bodyDiv w:val="1"/>
      <w:marLeft w:val="0"/>
      <w:marRight w:val="0"/>
      <w:marTop w:val="0"/>
      <w:marBottom w:val="0"/>
      <w:divBdr>
        <w:top w:val="none" w:sz="0" w:space="0" w:color="auto"/>
        <w:left w:val="none" w:sz="0" w:space="0" w:color="auto"/>
        <w:bottom w:val="none" w:sz="0" w:space="0" w:color="auto"/>
        <w:right w:val="none" w:sz="0" w:space="0" w:color="auto"/>
      </w:divBdr>
    </w:div>
    <w:div w:id="854269419">
      <w:bodyDiv w:val="1"/>
      <w:marLeft w:val="0"/>
      <w:marRight w:val="0"/>
      <w:marTop w:val="0"/>
      <w:marBottom w:val="0"/>
      <w:divBdr>
        <w:top w:val="none" w:sz="0" w:space="0" w:color="auto"/>
        <w:left w:val="none" w:sz="0" w:space="0" w:color="auto"/>
        <w:bottom w:val="none" w:sz="0" w:space="0" w:color="auto"/>
        <w:right w:val="none" w:sz="0" w:space="0" w:color="auto"/>
      </w:divBdr>
    </w:div>
    <w:div w:id="866798565">
      <w:bodyDiv w:val="1"/>
      <w:marLeft w:val="0"/>
      <w:marRight w:val="0"/>
      <w:marTop w:val="0"/>
      <w:marBottom w:val="0"/>
      <w:divBdr>
        <w:top w:val="none" w:sz="0" w:space="0" w:color="auto"/>
        <w:left w:val="none" w:sz="0" w:space="0" w:color="auto"/>
        <w:bottom w:val="none" w:sz="0" w:space="0" w:color="auto"/>
        <w:right w:val="none" w:sz="0" w:space="0" w:color="auto"/>
      </w:divBdr>
    </w:div>
    <w:div w:id="873809712">
      <w:bodyDiv w:val="1"/>
      <w:marLeft w:val="0"/>
      <w:marRight w:val="0"/>
      <w:marTop w:val="0"/>
      <w:marBottom w:val="0"/>
      <w:divBdr>
        <w:top w:val="none" w:sz="0" w:space="0" w:color="auto"/>
        <w:left w:val="none" w:sz="0" w:space="0" w:color="auto"/>
        <w:bottom w:val="none" w:sz="0" w:space="0" w:color="auto"/>
        <w:right w:val="none" w:sz="0" w:space="0" w:color="auto"/>
      </w:divBdr>
    </w:div>
    <w:div w:id="891423135">
      <w:bodyDiv w:val="1"/>
      <w:marLeft w:val="0"/>
      <w:marRight w:val="0"/>
      <w:marTop w:val="0"/>
      <w:marBottom w:val="0"/>
      <w:divBdr>
        <w:top w:val="none" w:sz="0" w:space="0" w:color="auto"/>
        <w:left w:val="none" w:sz="0" w:space="0" w:color="auto"/>
        <w:bottom w:val="none" w:sz="0" w:space="0" w:color="auto"/>
        <w:right w:val="none" w:sz="0" w:space="0" w:color="auto"/>
      </w:divBdr>
    </w:div>
    <w:div w:id="1124613987">
      <w:bodyDiv w:val="1"/>
      <w:marLeft w:val="0"/>
      <w:marRight w:val="0"/>
      <w:marTop w:val="0"/>
      <w:marBottom w:val="0"/>
      <w:divBdr>
        <w:top w:val="none" w:sz="0" w:space="0" w:color="auto"/>
        <w:left w:val="none" w:sz="0" w:space="0" w:color="auto"/>
        <w:bottom w:val="none" w:sz="0" w:space="0" w:color="auto"/>
        <w:right w:val="none" w:sz="0" w:space="0" w:color="auto"/>
      </w:divBdr>
    </w:div>
    <w:div w:id="1147746521">
      <w:bodyDiv w:val="1"/>
      <w:marLeft w:val="0"/>
      <w:marRight w:val="0"/>
      <w:marTop w:val="0"/>
      <w:marBottom w:val="0"/>
      <w:divBdr>
        <w:top w:val="none" w:sz="0" w:space="0" w:color="auto"/>
        <w:left w:val="none" w:sz="0" w:space="0" w:color="auto"/>
        <w:bottom w:val="none" w:sz="0" w:space="0" w:color="auto"/>
        <w:right w:val="none" w:sz="0" w:space="0" w:color="auto"/>
      </w:divBdr>
    </w:div>
    <w:div w:id="1166285205">
      <w:bodyDiv w:val="1"/>
      <w:marLeft w:val="0"/>
      <w:marRight w:val="0"/>
      <w:marTop w:val="0"/>
      <w:marBottom w:val="0"/>
      <w:divBdr>
        <w:top w:val="none" w:sz="0" w:space="0" w:color="auto"/>
        <w:left w:val="none" w:sz="0" w:space="0" w:color="auto"/>
        <w:bottom w:val="none" w:sz="0" w:space="0" w:color="auto"/>
        <w:right w:val="none" w:sz="0" w:space="0" w:color="auto"/>
      </w:divBdr>
    </w:div>
    <w:div w:id="1178151268">
      <w:bodyDiv w:val="1"/>
      <w:marLeft w:val="0"/>
      <w:marRight w:val="0"/>
      <w:marTop w:val="0"/>
      <w:marBottom w:val="0"/>
      <w:divBdr>
        <w:top w:val="none" w:sz="0" w:space="0" w:color="auto"/>
        <w:left w:val="none" w:sz="0" w:space="0" w:color="auto"/>
        <w:bottom w:val="none" w:sz="0" w:space="0" w:color="auto"/>
        <w:right w:val="none" w:sz="0" w:space="0" w:color="auto"/>
      </w:divBdr>
    </w:div>
    <w:div w:id="1214925817">
      <w:bodyDiv w:val="1"/>
      <w:marLeft w:val="0"/>
      <w:marRight w:val="0"/>
      <w:marTop w:val="0"/>
      <w:marBottom w:val="0"/>
      <w:divBdr>
        <w:top w:val="none" w:sz="0" w:space="0" w:color="auto"/>
        <w:left w:val="none" w:sz="0" w:space="0" w:color="auto"/>
        <w:bottom w:val="none" w:sz="0" w:space="0" w:color="auto"/>
        <w:right w:val="none" w:sz="0" w:space="0" w:color="auto"/>
      </w:divBdr>
    </w:div>
    <w:div w:id="1282305318">
      <w:bodyDiv w:val="1"/>
      <w:marLeft w:val="0"/>
      <w:marRight w:val="0"/>
      <w:marTop w:val="0"/>
      <w:marBottom w:val="0"/>
      <w:divBdr>
        <w:top w:val="none" w:sz="0" w:space="0" w:color="auto"/>
        <w:left w:val="none" w:sz="0" w:space="0" w:color="auto"/>
        <w:bottom w:val="none" w:sz="0" w:space="0" w:color="auto"/>
        <w:right w:val="none" w:sz="0" w:space="0" w:color="auto"/>
      </w:divBdr>
    </w:div>
    <w:div w:id="1295715735">
      <w:bodyDiv w:val="1"/>
      <w:marLeft w:val="0"/>
      <w:marRight w:val="0"/>
      <w:marTop w:val="0"/>
      <w:marBottom w:val="0"/>
      <w:divBdr>
        <w:top w:val="none" w:sz="0" w:space="0" w:color="auto"/>
        <w:left w:val="none" w:sz="0" w:space="0" w:color="auto"/>
        <w:bottom w:val="none" w:sz="0" w:space="0" w:color="auto"/>
        <w:right w:val="none" w:sz="0" w:space="0" w:color="auto"/>
      </w:divBdr>
    </w:div>
    <w:div w:id="1331375061">
      <w:bodyDiv w:val="1"/>
      <w:marLeft w:val="0"/>
      <w:marRight w:val="0"/>
      <w:marTop w:val="0"/>
      <w:marBottom w:val="0"/>
      <w:divBdr>
        <w:top w:val="none" w:sz="0" w:space="0" w:color="auto"/>
        <w:left w:val="none" w:sz="0" w:space="0" w:color="auto"/>
        <w:bottom w:val="none" w:sz="0" w:space="0" w:color="auto"/>
        <w:right w:val="none" w:sz="0" w:space="0" w:color="auto"/>
      </w:divBdr>
    </w:div>
    <w:div w:id="1344672481">
      <w:bodyDiv w:val="1"/>
      <w:marLeft w:val="0"/>
      <w:marRight w:val="0"/>
      <w:marTop w:val="0"/>
      <w:marBottom w:val="0"/>
      <w:divBdr>
        <w:top w:val="none" w:sz="0" w:space="0" w:color="auto"/>
        <w:left w:val="none" w:sz="0" w:space="0" w:color="auto"/>
        <w:bottom w:val="none" w:sz="0" w:space="0" w:color="auto"/>
        <w:right w:val="none" w:sz="0" w:space="0" w:color="auto"/>
      </w:divBdr>
    </w:div>
    <w:div w:id="1408764596">
      <w:bodyDiv w:val="1"/>
      <w:marLeft w:val="0"/>
      <w:marRight w:val="0"/>
      <w:marTop w:val="0"/>
      <w:marBottom w:val="0"/>
      <w:divBdr>
        <w:top w:val="none" w:sz="0" w:space="0" w:color="auto"/>
        <w:left w:val="none" w:sz="0" w:space="0" w:color="auto"/>
        <w:bottom w:val="none" w:sz="0" w:space="0" w:color="auto"/>
        <w:right w:val="none" w:sz="0" w:space="0" w:color="auto"/>
      </w:divBdr>
    </w:div>
    <w:div w:id="1485118934">
      <w:bodyDiv w:val="1"/>
      <w:marLeft w:val="0"/>
      <w:marRight w:val="0"/>
      <w:marTop w:val="0"/>
      <w:marBottom w:val="0"/>
      <w:divBdr>
        <w:top w:val="none" w:sz="0" w:space="0" w:color="auto"/>
        <w:left w:val="none" w:sz="0" w:space="0" w:color="auto"/>
        <w:bottom w:val="none" w:sz="0" w:space="0" w:color="auto"/>
        <w:right w:val="none" w:sz="0" w:space="0" w:color="auto"/>
      </w:divBdr>
    </w:div>
    <w:div w:id="1515411665">
      <w:bodyDiv w:val="1"/>
      <w:marLeft w:val="0"/>
      <w:marRight w:val="0"/>
      <w:marTop w:val="0"/>
      <w:marBottom w:val="0"/>
      <w:divBdr>
        <w:top w:val="none" w:sz="0" w:space="0" w:color="auto"/>
        <w:left w:val="none" w:sz="0" w:space="0" w:color="auto"/>
        <w:bottom w:val="none" w:sz="0" w:space="0" w:color="auto"/>
        <w:right w:val="none" w:sz="0" w:space="0" w:color="auto"/>
      </w:divBdr>
    </w:div>
    <w:div w:id="1525828186">
      <w:bodyDiv w:val="1"/>
      <w:marLeft w:val="0"/>
      <w:marRight w:val="0"/>
      <w:marTop w:val="0"/>
      <w:marBottom w:val="0"/>
      <w:divBdr>
        <w:top w:val="none" w:sz="0" w:space="0" w:color="auto"/>
        <w:left w:val="none" w:sz="0" w:space="0" w:color="auto"/>
        <w:bottom w:val="none" w:sz="0" w:space="0" w:color="auto"/>
        <w:right w:val="none" w:sz="0" w:space="0" w:color="auto"/>
      </w:divBdr>
    </w:div>
    <w:div w:id="1593388953">
      <w:bodyDiv w:val="1"/>
      <w:marLeft w:val="0"/>
      <w:marRight w:val="0"/>
      <w:marTop w:val="0"/>
      <w:marBottom w:val="0"/>
      <w:divBdr>
        <w:top w:val="none" w:sz="0" w:space="0" w:color="auto"/>
        <w:left w:val="none" w:sz="0" w:space="0" w:color="auto"/>
        <w:bottom w:val="none" w:sz="0" w:space="0" w:color="auto"/>
        <w:right w:val="none" w:sz="0" w:space="0" w:color="auto"/>
      </w:divBdr>
    </w:div>
    <w:div w:id="1595552534">
      <w:bodyDiv w:val="1"/>
      <w:marLeft w:val="0"/>
      <w:marRight w:val="0"/>
      <w:marTop w:val="0"/>
      <w:marBottom w:val="0"/>
      <w:divBdr>
        <w:top w:val="none" w:sz="0" w:space="0" w:color="auto"/>
        <w:left w:val="none" w:sz="0" w:space="0" w:color="auto"/>
        <w:bottom w:val="none" w:sz="0" w:space="0" w:color="auto"/>
        <w:right w:val="none" w:sz="0" w:space="0" w:color="auto"/>
      </w:divBdr>
    </w:div>
    <w:div w:id="1645044269">
      <w:bodyDiv w:val="1"/>
      <w:marLeft w:val="0"/>
      <w:marRight w:val="0"/>
      <w:marTop w:val="0"/>
      <w:marBottom w:val="0"/>
      <w:divBdr>
        <w:top w:val="none" w:sz="0" w:space="0" w:color="auto"/>
        <w:left w:val="none" w:sz="0" w:space="0" w:color="auto"/>
        <w:bottom w:val="none" w:sz="0" w:space="0" w:color="auto"/>
        <w:right w:val="none" w:sz="0" w:space="0" w:color="auto"/>
      </w:divBdr>
    </w:div>
    <w:div w:id="1722289322">
      <w:bodyDiv w:val="1"/>
      <w:marLeft w:val="0"/>
      <w:marRight w:val="0"/>
      <w:marTop w:val="0"/>
      <w:marBottom w:val="0"/>
      <w:divBdr>
        <w:top w:val="none" w:sz="0" w:space="0" w:color="auto"/>
        <w:left w:val="none" w:sz="0" w:space="0" w:color="auto"/>
        <w:bottom w:val="none" w:sz="0" w:space="0" w:color="auto"/>
        <w:right w:val="none" w:sz="0" w:space="0" w:color="auto"/>
      </w:divBdr>
    </w:div>
    <w:div w:id="1824658641">
      <w:bodyDiv w:val="1"/>
      <w:marLeft w:val="0"/>
      <w:marRight w:val="0"/>
      <w:marTop w:val="0"/>
      <w:marBottom w:val="0"/>
      <w:divBdr>
        <w:top w:val="none" w:sz="0" w:space="0" w:color="auto"/>
        <w:left w:val="none" w:sz="0" w:space="0" w:color="auto"/>
        <w:bottom w:val="none" w:sz="0" w:space="0" w:color="auto"/>
        <w:right w:val="none" w:sz="0" w:space="0" w:color="auto"/>
      </w:divBdr>
    </w:div>
    <w:div w:id="1897354588">
      <w:bodyDiv w:val="1"/>
      <w:marLeft w:val="0"/>
      <w:marRight w:val="0"/>
      <w:marTop w:val="0"/>
      <w:marBottom w:val="0"/>
      <w:divBdr>
        <w:top w:val="none" w:sz="0" w:space="0" w:color="auto"/>
        <w:left w:val="none" w:sz="0" w:space="0" w:color="auto"/>
        <w:bottom w:val="none" w:sz="0" w:space="0" w:color="auto"/>
        <w:right w:val="none" w:sz="0" w:space="0" w:color="auto"/>
      </w:divBdr>
    </w:div>
    <w:div w:id="2032103405">
      <w:bodyDiv w:val="1"/>
      <w:marLeft w:val="0"/>
      <w:marRight w:val="0"/>
      <w:marTop w:val="0"/>
      <w:marBottom w:val="0"/>
      <w:divBdr>
        <w:top w:val="none" w:sz="0" w:space="0" w:color="auto"/>
        <w:left w:val="none" w:sz="0" w:space="0" w:color="auto"/>
        <w:bottom w:val="none" w:sz="0" w:space="0" w:color="auto"/>
        <w:right w:val="none" w:sz="0" w:space="0" w:color="auto"/>
      </w:divBdr>
    </w:div>
    <w:div w:id="21442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SharedWithUsers xmlns="0e0876b1-6b69-4349-8417-d63a148d1c6f">
      <UserInfo>
        <DisplayName/>
        <AccountId xsi:nil="true"/>
        <AccountType/>
      </UserInfo>
    </SharedWithUsers>
    <MediaLengthInSeconds xmlns="a6c6ec0b-d3a8-407a-af21-7d5c9d4c33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8025-CB38-4BD8-BB4F-18C2FE1AAE1E}">
  <ds:schemaRefs>
    <ds:schemaRef ds:uri="http://schemas.microsoft.com/sharepoint/v3/contenttype/forms"/>
  </ds:schemaRefs>
</ds:datastoreItem>
</file>

<file path=customXml/itemProps2.xml><?xml version="1.0" encoding="utf-8"?>
<ds:datastoreItem xmlns:ds="http://schemas.openxmlformats.org/officeDocument/2006/customXml" ds:itemID="{79D7AE9A-9CC0-4D34-A059-221B8F75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873D6-022F-48CF-BF30-DCF4CC36AC67}">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4.xml><?xml version="1.0" encoding="utf-8"?>
<ds:datastoreItem xmlns:ds="http://schemas.openxmlformats.org/officeDocument/2006/customXml" ds:itemID="{2BD4CC32-37BC-407F-9CB9-5B140168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2575</Words>
  <Characters>19654</Characters>
  <Application>Microsoft Office Word</Application>
  <DocSecurity>0</DocSecurity>
  <Lines>163</Lines>
  <Paragraphs>44</Paragraphs>
  <ScaleCrop>false</ScaleCrop>
  <HeadingPairs>
    <vt:vector size="2" baseType="variant">
      <vt:variant>
        <vt:lpstr>Naslov</vt:lpstr>
      </vt:variant>
      <vt:variant>
        <vt:i4>1</vt:i4>
      </vt:variant>
    </vt:vector>
  </HeadingPairs>
  <TitlesOfParts>
    <vt:vector size="1" baseType="lpstr">
      <vt:lpstr>PRIJAVNICA</vt:lpstr>
    </vt:vector>
  </TitlesOfParts>
  <Company>Ministrstvo za šolstvo in šport</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
  <dc:creator>DVidovic</dc:creator>
  <cp:keywords/>
  <cp:lastModifiedBy>Anamarija Cencelj</cp:lastModifiedBy>
  <cp:revision>7</cp:revision>
  <cp:lastPrinted>2022-07-20T01:46:00Z</cp:lastPrinted>
  <dcterms:created xsi:type="dcterms:W3CDTF">2023-06-26T09:16:00Z</dcterms:created>
  <dcterms:modified xsi:type="dcterms:W3CDTF">2023-06-26T11:45:00Z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y fmtid="{D5CDD505-2E9C-101B-9397-08002B2CF9AE}" pid="4" name="Order">
    <vt:r8>36000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