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3232" w14:textId="0177EF69" w:rsidR="00A15B27" w:rsidRPr="006C4D1C" w:rsidRDefault="000C63EB" w:rsidP="006F5105">
      <w:pPr>
        <w:ind w:left="2124"/>
        <w:rPr>
          <w:rFonts w:cs="Arial"/>
          <w:b/>
        </w:rPr>
      </w:pPr>
      <w:r w:rsidRPr="006C4D1C">
        <w:rPr>
          <w:rFonts w:cs="Arial"/>
          <w:b/>
        </w:rPr>
        <w:t xml:space="preserve">          </w:t>
      </w:r>
    </w:p>
    <w:p w14:paraId="5A994EE6" w14:textId="11EEE7BA" w:rsidR="004C6813" w:rsidRPr="006C4D1C" w:rsidRDefault="00D4228E" w:rsidP="006F5105">
      <w:pPr>
        <w:rPr>
          <w:rFonts w:cs="Arial"/>
          <w:b/>
        </w:rPr>
      </w:pPr>
      <w:r w:rsidRPr="006C4D1C">
        <w:rPr>
          <w:rFonts w:cs="Arial"/>
          <w:b/>
        </w:rPr>
        <w:t xml:space="preserve">PRILOGA </w:t>
      </w:r>
      <w:r w:rsidR="0039513A">
        <w:rPr>
          <w:rFonts w:cs="Arial"/>
          <w:b/>
        </w:rPr>
        <w:t>1</w:t>
      </w:r>
      <w:r w:rsidRPr="006C4D1C">
        <w:rPr>
          <w:rFonts w:cs="Arial"/>
          <w:b/>
        </w:rPr>
        <w:t>: Ocenjevalni list</w:t>
      </w:r>
    </w:p>
    <w:p w14:paraId="0A37501D" w14:textId="77777777" w:rsidR="004C6813" w:rsidRPr="006C4D1C" w:rsidRDefault="004C6813" w:rsidP="00563295">
      <w:pPr>
        <w:pStyle w:val="Kazalovsebine1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552"/>
        <w:gridCol w:w="1233"/>
        <w:gridCol w:w="1159"/>
        <w:gridCol w:w="1659"/>
      </w:tblGrid>
      <w:tr w:rsidR="00681AD0" w:rsidRPr="006C4D1C" w14:paraId="673251AC" w14:textId="77777777" w:rsidTr="3D739DC5">
        <w:trPr>
          <w:cantSplit/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70E172D5" w14:textId="77777777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RAZPISA</w:t>
            </w:r>
          </w:p>
        </w:tc>
        <w:tc>
          <w:tcPr>
            <w:tcW w:w="5603" w:type="dxa"/>
            <w:gridSpan w:val="4"/>
            <w:vAlign w:val="center"/>
          </w:tcPr>
          <w:p w14:paraId="5DAB6C7B" w14:textId="0C1DC504" w:rsidR="008F3AF3" w:rsidRPr="00561673" w:rsidRDefault="008F3AF3" w:rsidP="00561673">
            <w:pPr>
              <w:spacing w:line="276" w:lineRule="auto"/>
              <w:contextualSpacing/>
              <w:jc w:val="center"/>
              <w:rPr>
                <w:rFonts w:eastAsiaTheme="minorEastAsia" w:cs="Arial"/>
                <w:b/>
                <w:bCs/>
              </w:rPr>
            </w:pPr>
            <w:r w:rsidRPr="00816F58">
              <w:rPr>
                <w:rFonts w:eastAsia="Arial" w:cs="Arial"/>
                <w:b/>
                <w:bCs/>
              </w:rPr>
              <w:t>»</w:t>
            </w:r>
            <w:bookmarkStart w:id="0" w:name="_Hlk131592460"/>
            <w:r w:rsidR="00CD06E8" w:rsidRPr="00816F58">
              <w:rPr>
                <w:rFonts w:cs="Arial"/>
                <w:b/>
                <w:bCs/>
              </w:rPr>
              <w:t>Razvojni projekt – Uporaba generativne umetne inteligence za in v izobraževanju</w:t>
            </w:r>
            <w:r w:rsidR="00CD06E8" w:rsidRPr="00816F58">
              <w:rPr>
                <w:rFonts w:eastAsiaTheme="minorEastAsia" w:cs="Arial"/>
                <w:b/>
                <w:bCs/>
              </w:rPr>
              <w:t>«</w:t>
            </w:r>
            <w:bookmarkEnd w:id="0"/>
          </w:p>
        </w:tc>
      </w:tr>
      <w:tr w:rsidR="00681AD0" w:rsidRPr="006C4D1C" w14:paraId="1A9F78FA" w14:textId="77777777" w:rsidTr="3D739DC5">
        <w:trPr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06E3420" w14:textId="623649E4" w:rsidR="008F3AF3" w:rsidRPr="006C4D1C" w:rsidRDefault="008F3AF3" w:rsidP="008F3AF3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ZA OBDOBJE</w:t>
            </w:r>
          </w:p>
        </w:tc>
        <w:tc>
          <w:tcPr>
            <w:tcW w:w="1552" w:type="dxa"/>
            <w:vAlign w:val="center"/>
          </w:tcPr>
          <w:p w14:paraId="6AAB29C0" w14:textId="77777777" w:rsidR="008F3AF3" w:rsidRPr="00C74A45" w:rsidRDefault="008F3AF3" w:rsidP="008F3AF3">
            <w:pPr>
              <w:jc w:val="center"/>
              <w:rPr>
                <w:rFonts w:cs="Arial"/>
              </w:rPr>
            </w:pPr>
            <w:r w:rsidRPr="00C74A45">
              <w:rPr>
                <w:rFonts w:cs="Arial"/>
              </w:rPr>
              <w:t>od</w:t>
            </w:r>
          </w:p>
        </w:tc>
        <w:tc>
          <w:tcPr>
            <w:tcW w:w="1233" w:type="dxa"/>
            <w:vAlign w:val="center"/>
          </w:tcPr>
          <w:p w14:paraId="71E6EF85" w14:textId="1AB36A4F" w:rsidR="008F3AF3" w:rsidRPr="00C74A45" w:rsidRDefault="008F3AF3" w:rsidP="008F3AF3">
            <w:pPr>
              <w:jc w:val="center"/>
              <w:rPr>
                <w:rFonts w:cs="Arial"/>
              </w:rPr>
            </w:pPr>
            <w:r w:rsidRPr="00C74A45">
              <w:rPr>
                <w:rFonts w:cs="Arial"/>
              </w:rPr>
              <w:t>Izdaje sklepa o izboru</w:t>
            </w:r>
          </w:p>
        </w:tc>
        <w:tc>
          <w:tcPr>
            <w:tcW w:w="1159" w:type="dxa"/>
            <w:vAlign w:val="center"/>
          </w:tcPr>
          <w:p w14:paraId="7409953D" w14:textId="77777777" w:rsidR="008F3AF3" w:rsidRPr="00C74A45" w:rsidRDefault="008F3AF3" w:rsidP="008F3AF3">
            <w:pPr>
              <w:jc w:val="center"/>
              <w:rPr>
                <w:rFonts w:cs="Arial"/>
              </w:rPr>
            </w:pPr>
            <w:r w:rsidRPr="00C74A45">
              <w:rPr>
                <w:rFonts w:cs="Arial"/>
              </w:rPr>
              <w:t>do</w:t>
            </w:r>
          </w:p>
        </w:tc>
        <w:tc>
          <w:tcPr>
            <w:tcW w:w="1659" w:type="dxa"/>
            <w:vAlign w:val="center"/>
          </w:tcPr>
          <w:p w14:paraId="1325DAF9" w14:textId="27A486F3" w:rsidR="008F3AF3" w:rsidRPr="00C74A45" w:rsidRDefault="008F3AF3" w:rsidP="008F3AF3">
            <w:pPr>
              <w:jc w:val="center"/>
              <w:rPr>
                <w:rFonts w:cs="Arial"/>
              </w:rPr>
            </w:pPr>
            <w:r w:rsidRPr="3D739DC5">
              <w:rPr>
                <w:rFonts w:cs="Arial"/>
              </w:rPr>
              <w:t>3</w:t>
            </w:r>
            <w:r w:rsidR="00FA620E" w:rsidRPr="3D739DC5">
              <w:rPr>
                <w:rFonts w:cs="Arial"/>
              </w:rPr>
              <w:t>1</w:t>
            </w:r>
            <w:r w:rsidRPr="3D739DC5">
              <w:rPr>
                <w:rFonts w:cs="Arial"/>
              </w:rPr>
              <w:t xml:space="preserve">. </w:t>
            </w:r>
            <w:r w:rsidR="00C74A45" w:rsidRPr="3D739DC5">
              <w:rPr>
                <w:rFonts w:cs="Arial"/>
              </w:rPr>
              <w:t>5</w:t>
            </w:r>
            <w:r w:rsidRPr="3D739DC5">
              <w:rPr>
                <w:rFonts w:cs="Arial"/>
              </w:rPr>
              <w:t>. 2026</w:t>
            </w:r>
          </w:p>
        </w:tc>
      </w:tr>
      <w:tr w:rsidR="00681AD0" w:rsidRPr="006C4D1C" w14:paraId="491EE5F3" w14:textId="77777777" w:rsidTr="3D739DC5">
        <w:trPr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89E9FF9" w14:textId="77777777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SEKTOR, DIREKTORAT NA MINISTRSTVU</w:t>
            </w:r>
          </w:p>
        </w:tc>
        <w:tc>
          <w:tcPr>
            <w:tcW w:w="5603" w:type="dxa"/>
            <w:gridSpan w:val="4"/>
            <w:vAlign w:val="center"/>
          </w:tcPr>
          <w:p w14:paraId="1B3AF24F" w14:textId="3FF52BE3" w:rsidR="008F3AF3" w:rsidRPr="006C4D1C" w:rsidRDefault="008F3AF3" w:rsidP="008F3AF3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  <w:r w:rsidRPr="006C4D1C">
              <w:rPr>
                <w:rFonts w:ascii="Arial" w:hAnsi="Arial" w:cs="Arial"/>
                <w:b w:val="0"/>
                <w:sz w:val="20"/>
                <w:lang w:val="sl-SI"/>
              </w:rPr>
              <w:t>Služba za digitalizacijo izobraževanja</w:t>
            </w:r>
          </w:p>
        </w:tc>
      </w:tr>
      <w:tr w:rsidR="00681AD0" w:rsidRPr="006C4D1C" w14:paraId="39EEBEEB" w14:textId="77777777" w:rsidTr="3D739DC5">
        <w:trPr>
          <w:trHeight w:val="1644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0DFE093A" w14:textId="475007EC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ČLANI KOMISIJE ZA IZVEDBO POSTOPKA JAVNEGA RAZPISA </w:t>
            </w:r>
            <w:r w:rsidRPr="006C4D1C">
              <w:rPr>
                <w:rFonts w:cs="Arial"/>
              </w:rPr>
              <w:t>(v nadaljevanju</w:t>
            </w:r>
            <w:r w:rsidR="00F33F0F">
              <w:rPr>
                <w:rFonts w:cs="Arial"/>
              </w:rPr>
              <w:t>:</w:t>
            </w:r>
            <w:r w:rsidRPr="006C4D1C">
              <w:rPr>
                <w:rFonts w:cs="Arial"/>
              </w:rPr>
              <w:t xml:space="preserve"> komisija)</w:t>
            </w:r>
          </w:p>
        </w:tc>
        <w:tc>
          <w:tcPr>
            <w:tcW w:w="5603" w:type="dxa"/>
            <w:gridSpan w:val="4"/>
            <w:vAlign w:val="center"/>
          </w:tcPr>
          <w:p w14:paraId="02EB378F" w14:textId="4CC6E2E6" w:rsidR="008F3AF3" w:rsidRPr="006C4D1C" w:rsidRDefault="008F3AF3" w:rsidP="008F3AF3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highlight w:val="yellow"/>
                <w:lang w:val="sl-SI"/>
              </w:rPr>
            </w:pPr>
          </w:p>
        </w:tc>
      </w:tr>
    </w:tbl>
    <w:p w14:paraId="6A05A809" w14:textId="77777777" w:rsidR="004468EF" w:rsidRPr="006C4D1C" w:rsidRDefault="004468EF" w:rsidP="004468EF">
      <w:pPr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81AD0" w:rsidRPr="006C4D1C" w14:paraId="56CB4586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40344B5D" w14:textId="77777777" w:rsidR="00C93D55" w:rsidRPr="006C4D1C" w:rsidRDefault="00C93D55" w:rsidP="00C93D55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PRIJAVITELJA</w:t>
            </w:r>
          </w:p>
        </w:tc>
        <w:tc>
          <w:tcPr>
            <w:tcW w:w="5605" w:type="dxa"/>
            <w:vAlign w:val="center"/>
          </w:tcPr>
          <w:p w14:paraId="5A39BBE3" w14:textId="77777777" w:rsidR="00C93D55" w:rsidRPr="006C4D1C" w:rsidRDefault="00C93D55" w:rsidP="00C93D55">
            <w:pPr>
              <w:jc w:val="center"/>
              <w:rPr>
                <w:rFonts w:cs="Arial"/>
                <w:b/>
              </w:rPr>
            </w:pPr>
          </w:p>
        </w:tc>
      </w:tr>
      <w:tr w:rsidR="00681AD0" w:rsidRPr="006C4D1C" w14:paraId="441319C6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089845AB" w14:textId="77777777" w:rsidR="006D3494" w:rsidRPr="006C4D1C" w:rsidRDefault="006D3494" w:rsidP="00C93D55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PROJEKTA</w:t>
            </w:r>
          </w:p>
        </w:tc>
        <w:tc>
          <w:tcPr>
            <w:tcW w:w="5605" w:type="dxa"/>
            <w:vAlign w:val="center"/>
          </w:tcPr>
          <w:p w14:paraId="41C8F396" w14:textId="77777777" w:rsidR="006D3494" w:rsidRPr="006C4D1C" w:rsidRDefault="006D3494" w:rsidP="00C93D55">
            <w:pPr>
              <w:jc w:val="center"/>
              <w:rPr>
                <w:rFonts w:cs="Arial"/>
              </w:rPr>
            </w:pPr>
          </w:p>
        </w:tc>
      </w:tr>
      <w:tr w:rsidR="00681AD0" w:rsidRPr="006C4D1C" w14:paraId="097EB26F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77D26C0A" w14:textId="513AB42E" w:rsidR="00C14B84" w:rsidRPr="006C4D1C" w:rsidRDefault="00C14B84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ŠTEVILKA </w:t>
            </w:r>
            <w:r w:rsidR="6D595A3F" w:rsidRPr="006C4D1C">
              <w:rPr>
                <w:rFonts w:cs="Arial"/>
                <w:b/>
                <w:bCs/>
              </w:rPr>
              <w:t>VLOGE</w:t>
            </w:r>
          </w:p>
        </w:tc>
        <w:tc>
          <w:tcPr>
            <w:tcW w:w="5605" w:type="dxa"/>
            <w:vAlign w:val="center"/>
          </w:tcPr>
          <w:p w14:paraId="72A3D3EC" w14:textId="77777777" w:rsidR="00C14B84" w:rsidRPr="006C4D1C" w:rsidRDefault="00C14B84" w:rsidP="00C93D55">
            <w:pPr>
              <w:jc w:val="center"/>
              <w:rPr>
                <w:rFonts w:cs="Arial"/>
              </w:rPr>
            </w:pPr>
          </w:p>
        </w:tc>
      </w:tr>
    </w:tbl>
    <w:p w14:paraId="0D0B940D" w14:textId="77777777" w:rsidR="00BD13F4" w:rsidRPr="006C4D1C" w:rsidRDefault="00BD13F4" w:rsidP="0071372F">
      <w:pPr>
        <w:rPr>
          <w:rFonts w:cs="Arial"/>
        </w:rPr>
      </w:pPr>
    </w:p>
    <w:p w14:paraId="60061E4C" w14:textId="508A3BCF" w:rsidR="00915985" w:rsidRPr="006C4D1C" w:rsidRDefault="00915985" w:rsidP="004468EF">
      <w:pPr>
        <w:rPr>
          <w:rFonts w:cs="Arial"/>
        </w:rPr>
      </w:pPr>
    </w:p>
    <w:p w14:paraId="3B4B2841" w14:textId="77777777" w:rsidR="00AE7F07" w:rsidRPr="006C4D1C" w:rsidRDefault="00AE7F07" w:rsidP="004468EF">
      <w:pPr>
        <w:rPr>
          <w:rFonts w:cs="Arial"/>
        </w:rPr>
      </w:pPr>
    </w:p>
    <w:p w14:paraId="2E08652B" w14:textId="77777777" w:rsidR="00AE7F07" w:rsidRPr="006C4D1C" w:rsidRDefault="00AE7F07" w:rsidP="004468EF">
      <w:pPr>
        <w:rPr>
          <w:rFonts w:cs="Arial"/>
        </w:rPr>
        <w:sectPr w:rsidR="00AE7F07" w:rsidRPr="006C4D1C" w:rsidSect="00D81730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1769" w:right="1418" w:bottom="1418" w:left="1418" w:header="340" w:footer="567" w:gutter="0"/>
          <w:cols w:space="720"/>
          <w:titlePg/>
        </w:sectPr>
      </w:pPr>
    </w:p>
    <w:p w14:paraId="45F03669" w14:textId="77777777" w:rsidR="00AE7F07" w:rsidRPr="006C4D1C" w:rsidRDefault="00AE7F07" w:rsidP="004468EF">
      <w:pPr>
        <w:rPr>
          <w:rFonts w:cs="Arial"/>
        </w:rPr>
      </w:pPr>
    </w:p>
    <w:p w14:paraId="2BD740C8" w14:textId="77777777" w:rsidR="00AE7F07" w:rsidRPr="006C4D1C" w:rsidRDefault="00AE7F07">
      <w:pPr>
        <w:rPr>
          <w:rFonts w:cs="Arial"/>
        </w:rPr>
      </w:pPr>
    </w:p>
    <w:p w14:paraId="7BDD096D" w14:textId="77777777" w:rsidR="00AE7F07" w:rsidRPr="006C4D1C" w:rsidRDefault="00AE7F07">
      <w:pPr>
        <w:rPr>
          <w:rFonts w:cs="Arial"/>
        </w:rPr>
      </w:pPr>
    </w:p>
    <w:p w14:paraId="69BF9374" w14:textId="77777777" w:rsidR="00AE7F07" w:rsidRPr="006C4D1C" w:rsidRDefault="00AE7F07">
      <w:pPr>
        <w:rPr>
          <w:rFonts w:cs="Arial"/>
        </w:rPr>
      </w:pPr>
    </w:p>
    <w:p w14:paraId="7588C8E4" w14:textId="77777777" w:rsidR="00AE7F07" w:rsidRPr="006C4D1C" w:rsidRDefault="00AE7F07">
      <w:pPr>
        <w:rPr>
          <w:rFonts w:cs="Arial"/>
        </w:rPr>
      </w:pPr>
    </w:p>
    <w:p w14:paraId="1B8FC76B" w14:textId="77777777" w:rsidR="00AE7F07" w:rsidRPr="006C4D1C" w:rsidRDefault="00AE7F07">
      <w:pPr>
        <w:rPr>
          <w:rFonts w:cs="Arial"/>
        </w:rPr>
      </w:pPr>
    </w:p>
    <w:p w14:paraId="75E21F9F" w14:textId="77777777" w:rsidR="00AE7F07" w:rsidRPr="006C4D1C" w:rsidRDefault="00AE7F07">
      <w:pPr>
        <w:rPr>
          <w:rFonts w:cs="Arial"/>
        </w:rPr>
      </w:pPr>
    </w:p>
    <w:p w14:paraId="7EE40919" w14:textId="77777777" w:rsidR="00AE7F07" w:rsidRPr="006C4D1C" w:rsidRDefault="00AE7F07">
      <w:pPr>
        <w:rPr>
          <w:rFonts w:cs="Arial"/>
        </w:rPr>
      </w:pPr>
    </w:p>
    <w:p w14:paraId="0D3E0B7B" w14:textId="77777777" w:rsidR="00AE7F07" w:rsidRPr="006C4D1C" w:rsidRDefault="00AE7F07">
      <w:pPr>
        <w:rPr>
          <w:rFonts w:cs="Arial"/>
        </w:rPr>
      </w:pPr>
    </w:p>
    <w:p w14:paraId="204B29DA" w14:textId="77777777" w:rsidR="00AE7F07" w:rsidRPr="006C4D1C" w:rsidRDefault="00AE7F07">
      <w:pPr>
        <w:rPr>
          <w:rFonts w:cs="Arial"/>
        </w:rPr>
      </w:pPr>
    </w:p>
    <w:p w14:paraId="7E916490" w14:textId="77777777" w:rsidR="00AE7F07" w:rsidRPr="006C4D1C" w:rsidRDefault="00AE7F07">
      <w:pPr>
        <w:rPr>
          <w:rFonts w:cs="Arial"/>
        </w:rPr>
      </w:pPr>
    </w:p>
    <w:p w14:paraId="2ACBD662" w14:textId="77777777" w:rsidR="00AE7F07" w:rsidRPr="006C4D1C" w:rsidRDefault="00AE7F07">
      <w:pPr>
        <w:rPr>
          <w:rFonts w:cs="Arial"/>
        </w:rPr>
      </w:pPr>
    </w:p>
    <w:p w14:paraId="68EC40FF" w14:textId="77777777" w:rsidR="00AE7F07" w:rsidRPr="006C4D1C" w:rsidRDefault="00AE7F07">
      <w:pPr>
        <w:rPr>
          <w:rFonts w:cs="Arial"/>
        </w:rPr>
      </w:pPr>
    </w:p>
    <w:p w14:paraId="527933E9" w14:textId="5841650E" w:rsidR="00C75DC1" w:rsidRPr="006C4D1C" w:rsidRDefault="00C75DC1">
      <w:pPr>
        <w:rPr>
          <w:rFonts w:cs="Arial"/>
        </w:rPr>
      </w:pPr>
    </w:p>
    <w:p w14:paraId="5FCEBF46" w14:textId="77777777" w:rsidR="00C75DC1" w:rsidRPr="006C4D1C" w:rsidRDefault="00C75DC1">
      <w:pPr>
        <w:rPr>
          <w:rFonts w:cs="Arial"/>
        </w:rPr>
      </w:pPr>
    </w:p>
    <w:p w14:paraId="4A8656D8" w14:textId="77777777" w:rsidR="00AE7F07" w:rsidRPr="006C4D1C" w:rsidRDefault="00AE7F07">
      <w:pPr>
        <w:rPr>
          <w:rFonts w:cs="Arial"/>
        </w:rPr>
      </w:pPr>
    </w:p>
    <w:p w14:paraId="1EBE7F00" w14:textId="77777777" w:rsidR="00AE7F07" w:rsidRPr="006C4D1C" w:rsidRDefault="00AE7F07">
      <w:pPr>
        <w:rPr>
          <w:rFonts w:cs="Arial"/>
        </w:rPr>
      </w:pPr>
    </w:p>
    <w:p w14:paraId="0D1AF75F" w14:textId="77777777" w:rsidR="00AE7F07" w:rsidRPr="006C4D1C" w:rsidRDefault="00AE7F07">
      <w:pPr>
        <w:rPr>
          <w:rFonts w:cs="Arial"/>
        </w:rPr>
      </w:pPr>
    </w:p>
    <w:p w14:paraId="10BC4556" w14:textId="77777777" w:rsidR="00C85FEB" w:rsidRPr="006C4D1C" w:rsidRDefault="00C85FEB">
      <w:pPr>
        <w:jc w:val="left"/>
        <w:rPr>
          <w:rFonts w:cs="Arial"/>
          <w:b/>
          <w:bCs/>
          <w:kern w:val="32"/>
        </w:rPr>
      </w:pPr>
      <w:bookmarkStart w:id="1" w:name="_Toc443380865"/>
      <w:r w:rsidRPr="006C4D1C">
        <w:br w:type="page"/>
      </w:r>
    </w:p>
    <w:p w14:paraId="6E5BD422" w14:textId="03272B7E" w:rsidR="004C6813" w:rsidRPr="008F69B5" w:rsidRDefault="004C6813" w:rsidP="008D6521">
      <w:pPr>
        <w:pStyle w:val="Naslov10"/>
        <w:numPr>
          <w:ilvl w:val="0"/>
          <w:numId w:val="19"/>
        </w:numPr>
        <w:rPr>
          <w:sz w:val="22"/>
          <w:szCs w:val="22"/>
        </w:rPr>
      </w:pPr>
      <w:r w:rsidRPr="008F69B5">
        <w:rPr>
          <w:sz w:val="24"/>
          <w:szCs w:val="24"/>
        </w:rPr>
        <w:lastRenderedPageBreak/>
        <w:t>PREVERJANJE</w:t>
      </w:r>
      <w:r w:rsidRPr="008F69B5">
        <w:rPr>
          <w:sz w:val="22"/>
          <w:szCs w:val="22"/>
        </w:rPr>
        <w:t xml:space="preserve"> </w:t>
      </w:r>
      <w:r w:rsidR="00BD13F4" w:rsidRPr="008F69B5">
        <w:rPr>
          <w:sz w:val="24"/>
          <w:szCs w:val="24"/>
        </w:rPr>
        <w:t>VLOGE</w:t>
      </w:r>
      <w:r w:rsidR="00BD13F4" w:rsidRPr="008F69B5">
        <w:rPr>
          <w:sz w:val="22"/>
          <w:szCs w:val="22"/>
        </w:rPr>
        <w:t xml:space="preserve"> </w:t>
      </w:r>
      <w:bookmarkEnd w:id="1"/>
    </w:p>
    <w:p w14:paraId="6D98A12B" w14:textId="77777777" w:rsidR="006A40CF" w:rsidRPr="006C4D1C" w:rsidRDefault="006A40CF" w:rsidP="006A40CF">
      <w:pPr>
        <w:rPr>
          <w:rFonts w:cs="Arial"/>
        </w:rPr>
      </w:pPr>
    </w:p>
    <w:tbl>
      <w:tblPr>
        <w:tblW w:w="93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144"/>
        <w:gridCol w:w="6146"/>
        <w:gridCol w:w="2072"/>
      </w:tblGrid>
      <w:tr w:rsidR="00010B91" w:rsidRPr="006C4D1C" w14:paraId="466119C0" w14:textId="77777777" w:rsidTr="00FB54EE">
        <w:tc>
          <w:tcPr>
            <w:tcW w:w="1144" w:type="dxa"/>
            <w:shd w:val="clear" w:color="auto" w:fill="BFBFBF" w:themeFill="background1" w:themeFillShade="BF"/>
          </w:tcPr>
          <w:p w14:paraId="2C212B45" w14:textId="5A2E4434" w:rsidR="00010B91" w:rsidRPr="006C4D1C" w:rsidRDefault="00010B91" w:rsidP="008D6521">
            <w:pPr>
              <w:pStyle w:val="Odstavekseznama"/>
              <w:numPr>
                <w:ilvl w:val="0"/>
                <w:numId w:val="23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8218" w:type="dxa"/>
            <w:gridSpan w:val="2"/>
            <w:shd w:val="clear" w:color="auto" w:fill="BFBFBF" w:themeFill="background1" w:themeFillShade="BF"/>
          </w:tcPr>
          <w:p w14:paraId="0A942C6B" w14:textId="77777777" w:rsidR="00010B91" w:rsidRPr="006C4D1C" w:rsidRDefault="00010B91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PRAVILNOST DOSPELOSTI IN OZNAČENOSTI</w:t>
            </w:r>
          </w:p>
        </w:tc>
      </w:tr>
      <w:tr w:rsidR="00010B91" w:rsidRPr="006C4D1C" w14:paraId="1373C1A4" w14:textId="77777777" w:rsidTr="00FB54EE">
        <w:tc>
          <w:tcPr>
            <w:tcW w:w="1144" w:type="dxa"/>
          </w:tcPr>
          <w:p w14:paraId="5997CC1D" w14:textId="77777777" w:rsidR="00010B91" w:rsidRPr="006C4D1C" w:rsidRDefault="00010B91" w:rsidP="005F4759">
            <w:pPr>
              <w:jc w:val="right"/>
              <w:rPr>
                <w:rFonts w:cs="Arial"/>
              </w:rPr>
            </w:pPr>
          </w:p>
        </w:tc>
        <w:tc>
          <w:tcPr>
            <w:tcW w:w="6146" w:type="dxa"/>
          </w:tcPr>
          <w:p w14:paraId="234025A8" w14:textId="77777777" w:rsidR="00010B91" w:rsidRPr="006C4D1C" w:rsidRDefault="00BD13F4" w:rsidP="00BD13F4">
            <w:pPr>
              <w:rPr>
                <w:rFonts w:cs="Arial"/>
              </w:rPr>
            </w:pPr>
            <w:r w:rsidRPr="006C4D1C">
              <w:rPr>
                <w:rFonts w:cs="Arial"/>
              </w:rPr>
              <w:t>Vloga</w:t>
            </w:r>
            <w:r w:rsidR="00010B91" w:rsidRPr="006C4D1C">
              <w:rPr>
                <w:rFonts w:cs="Arial"/>
              </w:rPr>
              <w:t xml:space="preserve"> je prispela </w:t>
            </w:r>
            <w:r w:rsidR="00B04183" w:rsidRPr="006C4D1C">
              <w:rPr>
                <w:rFonts w:cs="Arial"/>
              </w:rPr>
              <w:t>pravočasno</w:t>
            </w:r>
            <w:r w:rsidR="00CF0B78" w:rsidRPr="006C4D1C">
              <w:rPr>
                <w:rFonts w:cs="Arial"/>
              </w:rPr>
              <w:t>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2C78B72" w14:textId="77777777" w:rsidR="00010B91" w:rsidRPr="006C4D1C" w:rsidRDefault="0029213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NE</w:t>
            </w:r>
          </w:p>
        </w:tc>
      </w:tr>
      <w:tr w:rsidR="00010B91" w:rsidRPr="006C4D1C" w14:paraId="47ABCFB7" w14:textId="77777777" w:rsidTr="00FB54EE">
        <w:tc>
          <w:tcPr>
            <w:tcW w:w="1144" w:type="dxa"/>
          </w:tcPr>
          <w:p w14:paraId="110FFD37" w14:textId="77777777" w:rsidR="00010B91" w:rsidRPr="006C4D1C" w:rsidRDefault="00010B91" w:rsidP="0010658A">
            <w:pPr>
              <w:jc w:val="center"/>
              <w:rPr>
                <w:rFonts w:cs="Arial"/>
              </w:rPr>
            </w:pPr>
          </w:p>
        </w:tc>
        <w:tc>
          <w:tcPr>
            <w:tcW w:w="6146" w:type="dxa"/>
          </w:tcPr>
          <w:p w14:paraId="63AB1A78" w14:textId="77777777" w:rsidR="00010B91" w:rsidRPr="006C4D1C" w:rsidRDefault="00A1354B">
            <w:pPr>
              <w:rPr>
                <w:rFonts w:cs="Arial"/>
              </w:rPr>
            </w:pPr>
            <w:r w:rsidRPr="006C4D1C">
              <w:rPr>
                <w:rFonts w:cs="Arial"/>
              </w:rPr>
              <w:t>Ovojnica</w:t>
            </w:r>
            <w:r w:rsidR="00B10497" w:rsidRPr="006C4D1C">
              <w:rPr>
                <w:rFonts w:cs="Arial"/>
              </w:rPr>
              <w:t xml:space="preserve"> </w:t>
            </w:r>
            <w:r w:rsidR="00010B91" w:rsidRPr="006C4D1C">
              <w:rPr>
                <w:rFonts w:cs="Arial"/>
              </w:rPr>
              <w:t xml:space="preserve">je </w:t>
            </w:r>
            <w:r w:rsidRPr="006C4D1C">
              <w:rPr>
                <w:rFonts w:cs="Arial"/>
              </w:rPr>
              <w:t xml:space="preserve">zapečatena in </w:t>
            </w:r>
            <w:r w:rsidR="00010B91" w:rsidRPr="006C4D1C">
              <w:rPr>
                <w:rFonts w:cs="Arial"/>
              </w:rPr>
              <w:t>pravilno označena</w:t>
            </w:r>
            <w:r w:rsidR="00FD1F95" w:rsidRPr="006C4D1C">
              <w:rPr>
                <w:rFonts w:cs="Arial"/>
              </w:rPr>
              <w:t>.</w:t>
            </w:r>
            <w:r w:rsidR="00A877F7" w:rsidRPr="006C4D1C">
              <w:rPr>
                <w:rFonts w:cs="Arial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48F1F18" w14:textId="77777777" w:rsidR="00010B91" w:rsidRPr="006C4D1C" w:rsidRDefault="0029213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NE</w:t>
            </w:r>
          </w:p>
        </w:tc>
      </w:tr>
      <w:tr w:rsidR="004B5767" w:rsidRPr="006C4D1C" w14:paraId="7FC2AD97" w14:textId="77777777" w:rsidTr="3D739DC5">
        <w:tc>
          <w:tcPr>
            <w:tcW w:w="9362" w:type="dxa"/>
            <w:gridSpan w:val="3"/>
            <w:shd w:val="clear" w:color="auto" w:fill="F2F2F2" w:themeFill="background1" w:themeFillShade="F2"/>
          </w:tcPr>
          <w:p w14:paraId="27B946BF" w14:textId="771670BE" w:rsidR="004B5767" w:rsidRPr="006C4D1C" w:rsidRDefault="00A1354B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Neustrezno označene, neustrezno zapečatene in nepravočasno prispele </w:t>
            </w:r>
            <w:r w:rsidR="7C4A5168" w:rsidRPr="006C4D1C">
              <w:rPr>
                <w:rFonts w:cs="Arial"/>
                <w:b/>
                <w:bCs/>
              </w:rPr>
              <w:t>vloge</w:t>
            </w:r>
            <w:r w:rsidRPr="006C4D1C">
              <w:rPr>
                <w:rFonts w:cs="Arial"/>
                <w:b/>
                <w:bCs/>
              </w:rPr>
              <w:t xml:space="preserve"> se ne obravnavajo, s sklepom se zavržejo in se vrnejo prijavitelju.</w:t>
            </w:r>
          </w:p>
        </w:tc>
      </w:tr>
      <w:tr w:rsidR="00E0165F" w:rsidRPr="006C4D1C" w14:paraId="00F953E3" w14:textId="77777777" w:rsidTr="00FB54EE">
        <w:tc>
          <w:tcPr>
            <w:tcW w:w="1144" w:type="dxa"/>
            <w:shd w:val="clear" w:color="auto" w:fill="BFBFBF" w:themeFill="background1" w:themeFillShade="BF"/>
          </w:tcPr>
          <w:p w14:paraId="4B56B8ED" w14:textId="64349F20" w:rsidR="00E0165F" w:rsidRPr="006C4D1C" w:rsidRDefault="00E0165F" w:rsidP="008D6521">
            <w:pPr>
              <w:pStyle w:val="Odstavekseznama"/>
              <w:numPr>
                <w:ilvl w:val="0"/>
                <w:numId w:val="23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8218" w:type="dxa"/>
            <w:gridSpan w:val="2"/>
            <w:shd w:val="clear" w:color="auto" w:fill="BFBFBF" w:themeFill="background1" w:themeFillShade="BF"/>
          </w:tcPr>
          <w:p w14:paraId="15F59805" w14:textId="77777777" w:rsidR="00E0165F" w:rsidRPr="006C4D1C" w:rsidRDefault="000F354F" w:rsidP="00E0165F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FORMALNA </w:t>
            </w:r>
            <w:r w:rsidR="00E07CCD" w:rsidRPr="006C4D1C">
              <w:rPr>
                <w:rFonts w:cs="Arial"/>
                <w:b/>
              </w:rPr>
              <w:t>POPOLNOST</w:t>
            </w:r>
            <w:r w:rsidR="00B90E23" w:rsidRPr="006C4D1C">
              <w:rPr>
                <w:rFonts w:cs="Arial"/>
                <w:b/>
              </w:rPr>
              <w:t xml:space="preserve"> </w:t>
            </w:r>
            <w:r w:rsidR="00826DC6" w:rsidRPr="006C4D1C">
              <w:rPr>
                <w:rFonts w:cs="Arial"/>
                <w:b/>
              </w:rPr>
              <w:t>VLOGE</w:t>
            </w:r>
          </w:p>
        </w:tc>
      </w:tr>
      <w:tr w:rsidR="00C71CCD" w:rsidRPr="006C4D1C" w14:paraId="7E7B74E4" w14:textId="77777777" w:rsidTr="00FB54EE">
        <w:trPr>
          <w:trHeight w:val="283"/>
        </w:trPr>
        <w:tc>
          <w:tcPr>
            <w:tcW w:w="1144" w:type="dxa"/>
          </w:tcPr>
          <w:p w14:paraId="3FE9F23F" w14:textId="77777777" w:rsidR="00C71CCD" w:rsidRPr="006C4D1C" w:rsidRDefault="00C71CCD" w:rsidP="00C71CCD">
            <w:pPr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69AF8615" w14:textId="54B8EBF2" w:rsidR="00C71CCD" w:rsidRPr="006C4D1C" w:rsidRDefault="00C71CCD" w:rsidP="00C71CCD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Prijavnica je v celoti izpolnjena, podpisana in žigosana.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FF367C5" w14:textId="6B1B0CC7" w:rsidR="00C71CCD" w:rsidRPr="006C4D1C" w:rsidRDefault="00C71CCD" w:rsidP="00C71CCD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E07CCD" w:rsidRPr="006C4D1C" w14:paraId="5714A681" w14:textId="77777777" w:rsidTr="00FB54EE">
        <w:tc>
          <w:tcPr>
            <w:tcW w:w="1144" w:type="dxa"/>
          </w:tcPr>
          <w:p w14:paraId="1F72F646" w14:textId="77777777" w:rsidR="00E07CCD" w:rsidRPr="00567E3F" w:rsidRDefault="00E07CCD" w:rsidP="00E0165F">
            <w:pPr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79F4620D" w14:textId="3AB2832B" w:rsidR="00E07CCD" w:rsidRPr="00567E3F" w:rsidRDefault="00E07CCD" w:rsidP="00BD7843">
            <w:pPr>
              <w:rPr>
                <w:rFonts w:eastAsia="Arial" w:cs="Arial"/>
              </w:rPr>
            </w:pPr>
            <w:r w:rsidRPr="00567E3F">
              <w:rPr>
                <w:rFonts w:eastAsia="Arial" w:cs="Arial"/>
              </w:rPr>
              <w:t>Priložen</w:t>
            </w:r>
            <w:r w:rsidR="00426953" w:rsidRPr="00567E3F">
              <w:rPr>
                <w:rFonts w:eastAsia="Arial" w:cs="Arial"/>
              </w:rPr>
              <w:t>i</w:t>
            </w:r>
            <w:r w:rsidR="00B90E23" w:rsidRPr="00567E3F">
              <w:rPr>
                <w:rFonts w:eastAsia="Arial" w:cs="Arial"/>
              </w:rPr>
              <w:t>,</w:t>
            </w:r>
            <w:r w:rsidRPr="00567E3F">
              <w:rPr>
                <w:rFonts w:eastAsia="Arial" w:cs="Arial"/>
              </w:rPr>
              <w:t xml:space="preserve"> </w:t>
            </w:r>
            <w:r w:rsidR="00426953" w:rsidRPr="00567E3F">
              <w:rPr>
                <w:rFonts w:eastAsia="Arial" w:cs="Arial"/>
              </w:rPr>
              <w:t>izpolnjeni</w:t>
            </w:r>
            <w:r w:rsidR="00B90E23" w:rsidRPr="00567E3F">
              <w:rPr>
                <w:rFonts w:eastAsia="Arial" w:cs="Arial"/>
              </w:rPr>
              <w:t xml:space="preserve">, </w:t>
            </w:r>
            <w:r w:rsidR="00426953" w:rsidRPr="00567E3F">
              <w:rPr>
                <w:rFonts w:eastAsia="Arial" w:cs="Arial"/>
              </w:rPr>
              <w:t xml:space="preserve">podpisani </w:t>
            </w:r>
            <w:r w:rsidR="00B90E23" w:rsidRPr="00567E3F">
              <w:rPr>
                <w:rFonts w:eastAsia="Arial" w:cs="Arial"/>
              </w:rPr>
              <w:t xml:space="preserve">in </w:t>
            </w:r>
            <w:r w:rsidR="00426953" w:rsidRPr="00567E3F">
              <w:rPr>
                <w:rFonts w:eastAsia="Arial" w:cs="Arial"/>
              </w:rPr>
              <w:t xml:space="preserve">žigosani </w:t>
            </w:r>
            <w:r w:rsidRPr="00567E3F">
              <w:rPr>
                <w:rFonts w:eastAsia="Arial" w:cs="Arial"/>
              </w:rPr>
              <w:t xml:space="preserve">so </w:t>
            </w:r>
            <w:r w:rsidR="00426953" w:rsidRPr="00567E3F">
              <w:rPr>
                <w:rFonts w:eastAsia="Arial" w:cs="Arial"/>
              </w:rPr>
              <w:t xml:space="preserve">zahtevani obrazci </w:t>
            </w:r>
            <w:r w:rsidRPr="00567E3F">
              <w:rPr>
                <w:rFonts w:eastAsia="Arial" w:cs="Arial"/>
              </w:rPr>
              <w:t>priloge</w:t>
            </w:r>
            <w:r w:rsidR="00B90E23" w:rsidRPr="00567E3F">
              <w:rPr>
                <w:rFonts w:eastAsia="Arial" w:cs="Arial"/>
              </w:rPr>
              <w:t>: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8CE6F91" w14:textId="77777777" w:rsidR="00E07CCD" w:rsidRPr="006C4D1C" w:rsidRDefault="00E07CCD" w:rsidP="00BD7843">
            <w:pPr>
              <w:jc w:val="center"/>
              <w:rPr>
                <w:rFonts w:cs="Arial"/>
                <w:b/>
              </w:rPr>
            </w:pPr>
          </w:p>
        </w:tc>
      </w:tr>
      <w:tr w:rsidR="00C71CCD" w:rsidRPr="006C4D1C" w14:paraId="13E68F62" w14:textId="77777777" w:rsidTr="00FB54EE">
        <w:trPr>
          <w:trHeight w:val="283"/>
        </w:trPr>
        <w:tc>
          <w:tcPr>
            <w:tcW w:w="1144" w:type="dxa"/>
          </w:tcPr>
          <w:p w14:paraId="6BB9E253" w14:textId="77777777" w:rsidR="00C71CCD" w:rsidRPr="00567E3F" w:rsidRDefault="00C71CCD" w:rsidP="00C71CCD">
            <w:pPr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693D8092" w14:textId="3FA70B5B" w:rsidR="00C71CCD" w:rsidRPr="00567E3F" w:rsidRDefault="00C71CCD" w:rsidP="00C71CCD">
            <w:pPr>
              <w:pStyle w:val="Odstavekseznama"/>
              <w:numPr>
                <w:ilvl w:val="0"/>
                <w:numId w:val="9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K</w:t>
            </w:r>
            <w:r w:rsidRPr="00567E3F">
              <w:rPr>
                <w:rFonts w:ascii="Arial" w:eastAsia="Arial" w:hAnsi="Arial" w:cs="Arial"/>
                <w:szCs w:val="20"/>
              </w:rPr>
              <w:t>onzorcijska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68F6C7F" w14:textId="61474B28" w:rsidR="00C71CCD" w:rsidRPr="006C4D1C" w:rsidRDefault="00C71CCD" w:rsidP="00C71CCD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C71CCD" w:rsidRPr="006C4D1C" w14:paraId="009CC59C" w14:textId="77777777" w:rsidTr="00FB54EE">
        <w:trPr>
          <w:trHeight w:val="283"/>
        </w:trPr>
        <w:tc>
          <w:tcPr>
            <w:tcW w:w="1144" w:type="dxa"/>
          </w:tcPr>
          <w:p w14:paraId="23DE523C" w14:textId="77777777" w:rsidR="00C71CCD" w:rsidRPr="00567E3F" w:rsidRDefault="00C71CCD" w:rsidP="00C71CCD">
            <w:pPr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163C714A" w14:textId="066B71DC" w:rsidR="00C71CCD" w:rsidRPr="00567E3F" w:rsidRDefault="00C71CCD" w:rsidP="00C71CCD">
            <w:pPr>
              <w:pStyle w:val="Odstavekseznama"/>
              <w:numPr>
                <w:ilvl w:val="0"/>
                <w:numId w:val="24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P</w:t>
            </w:r>
            <w:r w:rsidRPr="00567E3F">
              <w:rPr>
                <w:rFonts w:ascii="Arial" w:eastAsia="Arial" w:hAnsi="Arial" w:cs="Arial"/>
                <w:szCs w:val="20"/>
              </w:rPr>
              <w:t xml:space="preserve">arafiran </w:t>
            </w:r>
            <w:r w:rsidRPr="00567E3F">
              <w:rPr>
                <w:rFonts w:ascii="Arial" w:eastAsia="Arial" w:hAnsi="Arial" w:cs="Arial"/>
                <w:szCs w:val="20"/>
                <w:lang w:val="sl-SI"/>
              </w:rPr>
              <w:t xml:space="preserve">vzorec </w:t>
            </w:r>
            <w:r w:rsidRPr="00567E3F">
              <w:rPr>
                <w:rFonts w:ascii="Arial" w:eastAsia="Arial" w:hAnsi="Arial" w:cs="Arial"/>
                <w:szCs w:val="20"/>
              </w:rPr>
              <w:t>pogodb</w:t>
            </w:r>
            <w:r w:rsidRPr="00567E3F">
              <w:rPr>
                <w:rFonts w:ascii="Arial" w:eastAsia="Arial" w:hAnsi="Arial" w:cs="Arial"/>
                <w:szCs w:val="20"/>
                <w:lang w:val="sl-SI"/>
              </w:rPr>
              <w:t>e</w:t>
            </w:r>
            <w:r w:rsidRPr="00567E3F">
              <w:rPr>
                <w:rFonts w:ascii="Arial" w:eastAsia="Arial" w:hAnsi="Arial" w:cs="Arial"/>
                <w:szCs w:val="20"/>
              </w:rPr>
              <w:t xml:space="preserve"> o sofinanciranju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6CC911C" w14:textId="724B3F55" w:rsidR="00C71CCD" w:rsidRPr="006C4D1C" w:rsidRDefault="00C71CCD" w:rsidP="00C71CCD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C71CCD" w:rsidRPr="006C4D1C" w14:paraId="66182C8F" w14:textId="77777777" w:rsidTr="00FB54EE">
        <w:trPr>
          <w:trHeight w:val="283"/>
        </w:trPr>
        <w:tc>
          <w:tcPr>
            <w:tcW w:w="1144" w:type="dxa"/>
          </w:tcPr>
          <w:p w14:paraId="52E56223" w14:textId="77777777" w:rsidR="00C71CCD" w:rsidRPr="00567E3F" w:rsidRDefault="00C71CCD" w:rsidP="00C71CCD">
            <w:pPr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5231B8E0" w14:textId="62FBC98E" w:rsidR="00C71CCD" w:rsidRPr="00567E3F" w:rsidRDefault="00C71CCD" w:rsidP="00C71CCD">
            <w:pPr>
              <w:pStyle w:val="Odstavekseznama"/>
              <w:numPr>
                <w:ilvl w:val="0"/>
                <w:numId w:val="24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F</w:t>
            </w:r>
            <w:r w:rsidRPr="00567E3F">
              <w:rPr>
                <w:rFonts w:ascii="Arial" w:eastAsia="Arial" w:hAnsi="Arial" w:cs="Arial"/>
                <w:szCs w:val="20"/>
              </w:rPr>
              <w:t>inančni načrt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1933BCC" w14:textId="033030A8" w:rsidR="00C71CCD" w:rsidRPr="006C4D1C" w:rsidRDefault="00C71CCD" w:rsidP="00C71CCD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C71CCD" w:rsidRPr="006C4D1C" w14:paraId="0887E353" w14:textId="77777777" w:rsidTr="00FB54EE">
        <w:tc>
          <w:tcPr>
            <w:tcW w:w="1144" w:type="dxa"/>
          </w:tcPr>
          <w:p w14:paraId="07459315" w14:textId="77777777" w:rsidR="00C71CCD" w:rsidRPr="00567E3F" w:rsidRDefault="00C71CCD" w:rsidP="00C71CCD">
            <w:pPr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4CE5B5BF" w14:textId="74AD4B36" w:rsidR="00C71CCD" w:rsidRPr="00567E3F" w:rsidRDefault="00C71CCD" w:rsidP="00C71CCD">
            <w:pPr>
              <w:pStyle w:val="Odstavekseznama"/>
              <w:numPr>
                <w:ilvl w:val="0"/>
                <w:numId w:val="6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I</w:t>
            </w:r>
            <w:r w:rsidRPr="00567E3F">
              <w:rPr>
                <w:rFonts w:ascii="Arial" w:eastAsia="Arial" w:hAnsi="Arial" w:cs="Arial"/>
                <w:szCs w:val="20"/>
              </w:rPr>
              <w:t>zjava o sprejemanju in izpolnjevanju pogojev javnega razpisa (prijavitelja in konzorcijskih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FA5C9C1" w14:textId="7EC67663" w:rsidR="00C71CCD" w:rsidRPr="006C4D1C" w:rsidRDefault="00C71CCD" w:rsidP="00C71CCD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7F62BB" w:rsidRPr="006C4D1C" w14:paraId="2F2E2C90" w14:textId="77777777" w:rsidTr="00FB54EE">
        <w:tc>
          <w:tcPr>
            <w:tcW w:w="1144" w:type="dxa"/>
          </w:tcPr>
          <w:p w14:paraId="3BD1B1C7" w14:textId="77777777" w:rsidR="007F62BB" w:rsidRPr="00567E3F" w:rsidRDefault="007F62BB" w:rsidP="00F07FEA">
            <w:pPr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769DF0F6" w14:textId="221023E2" w:rsidR="007F62BB" w:rsidRPr="00567E3F" w:rsidRDefault="00AA78BD" w:rsidP="00567E3F">
            <w:pPr>
              <w:rPr>
                <w:rFonts w:eastAsia="Arial" w:cs="Arial"/>
              </w:rPr>
            </w:pPr>
            <w:r w:rsidRPr="00567E3F">
              <w:rPr>
                <w:rFonts w:eastAsia="Arial" w:cs="Arial"/>
              </w:rPr>
              <w:t>Priloženo je dokazilo: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4320D1F" w14:textId="77777777" w:rsidR="007F62BB" w:rsidRPr="006C4D1C" w:rsidRDefault="007F62BB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C71CCD" w:rsidRPr="006C4D1C" w14:paraId="15B1AD1A" w14:textId="77777777" w:rsidTr="00FB54EE">
        <w:tc>
          <w:tcPr>
            <w:tcW w:w="1144" w:type="dxa"/>
          </w:tcPr>
          <w:p w14:paraId="63063E48" w14:textId="77777777" w:rsidR="00C71CCD" w:rsidRPr="00567E3F" w:rsidRDefault="00C71CCD" w:rsidP="00C71CCD">
            <w:pPr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01903D2E" w14:textId="29F19B18" w:rsidR="00C71CCD" w:rsidRPr="00BE67BE" w:rsidRDefault="00C71CCD" w:rsidP="00C71CCD">
            <w:pPr>
              <w:pStyle w:val="Odstavekseznama"/>
              <w:numPr>
                <w:ilvl w:val="0"/>
                <w:numId w:val="6"/>
              </w:numPr>
              <w:rPr>
                <w:rFonts w:ascii="Arial" w:eastAsia="Arial" w:hAnsi="Arial" w:cs="Arial"/>
                <w:szCs w:val="20"/>
                <w:lang w:val="sl-SI"/>
              </w:rPr>
            </w:pPr>
            <w:r>
              <w:rPr>
                <w:rFonts w:ascii="Arial" w:eastAsia="Arial" w:hAnsi="Arial" w:cs="Arial"/>
                <w:szCs w:val="20"/>
                <w:lang w:val="sl-SI"/>
              </w:rPr>
              <w:t>Ž</w:t>
            </w:r>
            <w:r w:rsidRPr="00BE67BE">
              <w:rPr>
                <w:rFonts w:ascii="Arial" w:eastAsia="Arial" w:hAnsi="Arial" w:cs="Arial"/>
                <w:szCs w:val="20"/>
              </w:rPr>
              <w:t>ivljenjepis vodje projekta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587CC34" w14:textId="0A84EBE1" w:rsidR="00C71CCD" w:rsidRPr="006C4D1C" w:rsidRDefault="00C71CCD" w:rsidP="00C71CCD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C71CCD" w14:paraId="7047D0A6" w14:textId="77777777" w:rsidTr="00FB54EE">
        <w:trPr>
          <w:trHeight w:val="300"/>
        </w:trPr>
        <w:tc>
          <w:tcPr>
            <w:tcW w:w="1144" w:type="dxa"/>
          </w:tcPr>
          <w:p w14:paraId="277D163F" w14:textId="1FA6D691" w:rsidR="00C71CCD" w:rsidRDefault="00C71CCD" w:rsidP="00C71CCD">
            <w:pPr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6546C301" w14:textId="64156288" w:rsidR="00C71CCD" w:rsidRPr="00C71CCD" w:rsidRDefault="00C71CCD" w:rsidP="00C71CCD">
            <w:pPr>
              <w:pStyle w:val="Odstavekseznama"/>
              <w:numPr>
                <w:ilvl w:val="0"/>
                <w:numId w:val="6"/>
              </w:numPr>
              <w:rPr>
                <w:rFonts w:ascii="Arial" w:eastAsia="Arial" w:hAnsi="Arial" w:cs="Arial"/>
                <w:szCs w:val="20"/>
                <w:lang w:val="sl-SI"/>
              </w:rPr>
            </w:pPr>
            <w:r w:rsidRPr="00C71CCD">
              <w:rPr>
                <w:rFonts w:ascii="Arial" w:eastAsia="Arial" w:hAnsi="Arial" w:cs="Arial"/>
                <w:szCs w:val="20"/>
                <w:lang w:val="sl-SI"/>
              </w:rPr>
              <w:t>Življenjepis vsebinskega vodje projekta</w:t>
            </w:r>
            <w:r w:rsidRPr="00C71CCD" w:rsidDel="00482BCC">
              <w:rPr>
                <w:rFonts w:ascii="Arial" w:eastAsia="Arial" w:hAnsi="Arial" w:cs="Arial"/>
                <w:szCs w:val="20"/>
                <w:lang w:val="sl-SI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967657B" w14:textId="0C0456DC" w:rsidR="00C71CCD" w:rsidRDefault="00C71CCD" w:rsidP="00C71CCD">
            <w:pPr>
              <w:jc w:val="center"/>
              <w:rPr>
                <w:rFonts w:cs="Arial"/>
                <w:color w:val="2B579A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5F233565" w14:textId="77777777" w:rsidTr="3D739DC5">
        <w:tc>
          <w:tcPr>
            <w:tcW w:w="9362" w:type="dxa"/>
            <w:gridSpan w:val="3"/>
            <w:shd w:val="clear" w:color="auto" w:fill="F2F2F2" w:themeFill="background1" w:themeFillShade="F2"/>
          </w:tcPr>
          <w:p w14:paraId="6EC95267" w14:textId="36BFB5B8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Komisija za izvedbo postopka javnega razpisa v roku 8 dni od odpiranja vlog pisno pozove prijavitelja, katerega vloga ni popolna, da jo dopolni. Nepopolne vloge, ki jih prijavitelji v skladu s pozivom ne bodo dopolnili oziroma bo dopolnitev nepravilna ali neustrezna, bodo zavržene. </w:t>
            </w:r>
          </w:p>
        </w:tc>
      </w:tr>
      <w:tr w:rsidR="00F07FEA" w:rsidRPr="006C4D1C" w14:paraId="26DCED3B" w14:textId="77777777" w:rsidTr="00FB54EE">
        <w:tc>
          <w:tcPr>
            <w:tcW w:w="1144" w:type="dxa"/>
            <w:shd w:val="clear" w:color="auto" w:fill="BFBFBF" w:themeFill="background1" w:themeFillShade="BF"/>
          </w:tcPr>
          <w:p w14:paraId="4C486BB1" w14:textId="5591E046" w:rsidR="00F07FEA" w:rsidRPr="006C4D1C" w:rsidRDefault="00F07FEA" w:rsidP="008D6521">
            <w:pPr>
              <w:pStyle w:val="Odstavekseznama"/>
              <w:numPr>
                <w:ilvl w:val="0"/>
                <w:numId w:val="23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8218" w:type="dxa"/>
            <w:gridSpan w:val="2"/>
            <w:shd w:val="clear" w:color="auto" w:fill="BFBFBF" w:themeFill="background1" w:themeFillShade="BF"/>
          </w:tcPr>
          <w:p w14:paraId="3CDE5DD4" w14:textId="77777777" w:rsidR="00F07FEA" w:rsidRPr="006C4D1C" w:rsidRDefault="00F07FEA" w:rsidP="00F07FEA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IZPOLNJEVANJE POGOJEV</w:t>
            </w:r>
          </w:p>
        </w:tc>
      </w:tr>
      <w:tr w:rsidR="00F07FEA" w:rsidRPr="006C4D1C" w14:paraId="44C934A6" w14:textId="77777777" w:rsidTr="00FB54EE">
        <w:tc>
          <w:tcPr>
            <w:tcW w:w="1144" w:type="dxa"/>
            <w:shd w:val="clear" w:color="auto" w:fill="BFBFBF" w:themeFill="background1" w:themeFillShade="BF"/>
          </w:tcPr>
          <w:p w14:paraId="70DF9E56" w14:textId="3DEB0F50" w:rsidR="00F07FEA" w:rsidRPr="006C4D1C" w:rsidRDefault="00F07FEA" w:rsidP="008D6521">
            <w:pPr>
              <w:pStyle w:val="naslov2"/>
              <w:ind w:left="469"/>
            </w:pPr>
          </w:p>
        </w:tc>
        <w:tc>
          <w:tcPr>
            <w:tcW w:w="8218" w:type="dxa"/>
            <w:gridSpan w:val="2"/>
            <w:shd w:val="clear" w:color="auto" w:fill="BFBFBF" w:themeFill="background1" w:themeFillShade="BF"/>
          </w:tcPr>
          <w:p w14:paraId="0D1F620B" w14:textId="6E80A647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Splošni pogoji </w:t>
            </w:r>
          </w:p>
          <w:p w14:paraId="09803EE7" w14:textId="38B0A013" w:rsidR="00F07FEA" w:rsidRPr="006C4D1C" w:rsidRDefault="00F07FEA" w:rsidP="00F07FEA">
            <w:pPr>
              <w:rPr>
                <w:rFonts w:cs="Arial"/>
                <w:b/>
                <w:bCs/>
              </w:rPr>
            </w:pPr>
          </w:p>
          <w:p w14:paraId="2A5ECF82" w14:textId="796AB018" w:rsidR="00F07FEA" w:rsidRPr="006C4D1C" w:rsidRDefault="00F07FEA" w:rsidP="00F07FEA">
            <w:pPr>
              <w:spacing w:after="120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Prijavitelj in vsak konzorcijski partner </w:t>
            </w:r>
            <w:r w:rsidR="7B9D09B9" w:rsidRPr="72859FC6">
              <w:rPr>
                <w:rFonts w:cs="Arial"/>
                <w:b/>
                <w:bCs/>
              </w:rPr>
              <w:t>pri</w:t>
            </w:r>
            <w:r w:rsidRPr="006C4D1C">
              <w:rPr>
                <w:rFonts w:cs="Arial"/>
                <w:b/>
                <w:bCs/>
              </w:rPr>
              <w:t xml:space="preserve"> oddaji vloge izpolnjuje naslednje pogoje:</w:t>
            </w:r>
          </w:p>
        </w:tc>
      </w:tr>
      <w:tr w:rsidR="00F07FEA" w:rsidRPr="006C4D1C" w14:paraId="79AF085F" w14:textId="77777777" w:rsidTr="00FB54EE">
        <w:trPr>
          <w:trHeight w:val="1644"/>
        </w:trPr>
        <w:tc>
          <w:tcPr>
            <w:tcW w:w="1144" w:type="dxa"/>
            <w:vAlign w:val="center"/>
          </w:tcPr>
          <w:p w14:paraId="649841BE" w14:textId="77777777" w:rsidR="00F07FEA" w:rsidRPr="006C4D1C" w:rsidRDefault="00F07FEA" w:rsidP="00F07FEA">
            <w:pPr>
              <w:spacing w:line="288" w:lineRule="auto"/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1</w:t>
            </w:r>
          </w:p>
        </w:tc>
        <w:tc>
          <w:tcPr>
            <w:tcW w:w="6146" w:type="dxa"/>
          </w:tcPr>
          <w:p w14:paraId="4F5FCF02" w14:textId="7A43263C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127F8">
              <w:rPr>
                <w:rFonts w:ascii="Arial" w:hAnsi="Arial" w:cs="Arial"/>
                <w:szCs w:val="20"/>
                <w:lang w:eastAsia="en-US"/>
              </w:rPr>
              <w:t>Prijavitelj</w:t>
            </w:r>
            <w:r w:rsidRPr="006C4D1C">
              <w:rPr>
                <w:rFonts w:ascii="Arial" w:hAnsi="Arial" w:cs="Arial"/>
                <w:szCs w:val="20"/>
                <w:lang w:eastAsia="en-US"/>
              </w:rPr>
              <w:t xml:space="preserve"> ima s konzorcijskimi partnerji urejene medsebojne obveznosti in razmerja s konzorcijsko pogodbo, ki jo predloži kot obvezno prilogo k skupni vlogi na javni razpis.</w:t>
            </w:r>
          </w:p>
          <w:p w14:paraId="5E589D21" w14:textId="68ABF899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3A74D5D5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0890EA30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224C0B1A" w14:textId="02D12FAF" w:rsidR="00F07FEA" w:rsidRPr="006C4D1C" w:rsidRDefault="00F07FEA" w:rsidP="008D6521">
            <w:pPr>
              <w:pStyle w:val="Style2"/>
              <w:numPr>
                <w:ilvl w:val="0"/>
                <w:numId w:val="8"/>
              </w:numPr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eastAsia="en-US"/>
              </w:rPr>
            </w:pPr>
            <w:r w:rsidRPr="006C4D1C">
              <w:rPr>
                <w:rFonts w:ascii="Arial" w:hAnsi="Arial" w:cs="Arial"/>
                <w:i/>
                <w:iCs/>
                <w:szCs w:val="20"/>
              </w:rPr>
              <w:t>Konzorcijska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076BD96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38610EB" w14:textId="2FA1EC45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F6BBF3E" w14:textId="77777777" w:rsidTr="00C44B24">
              <w:tc>
                <w:tcPr>
                  <w:tcW w:w="1863" w:type="dxa"/>
                  <w:shd w:val="clear" w:color="auto" w:fill="auto"/>
                  <w:vAlign w:val="center"/>
                </w:tcPr>
                <w:p w14:paraId="0C9EF3A2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637805D2" w14:textId="77777777" w:rsidTr="00230928">
              <w:trPr>
                <w:trHeight w:val="780"/>
              </w:trPr>
              <w:tc>
                <w:tcPr>
                  <w:tcW w:w="1863" w:type="dxa"/>
                  <w:shd w:val="clear" w:color="auto" w:fill="auto"/>
                </w:tcPr>
                <w:p w14:paraId="463F29E8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3B7B4B86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20595794" w14:textId="77777777" w:rsidTr="00FB54EE">
        <w:trPr>
          <w:trHeight w:val="1644"/>
        </w:trPr>
        <w:tc>
          <w:tcPr>
            <w:tcW w:w="1144" w:type="dxa"/>
            <w:vAlign w:val="center"/>
          </w:tcPr>
          <w:p w14:paraId="18F999B5" w14:textId="77777777" w:rsidR="00F07FEA" w:rsidRPr="006C4D1C" w:rsidRDefault="00F07FEA" w:rsidP="00F07FEA">
            <w:pPr>
              <w:spacing w:line="288" w:lineRule="auto"/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2</w:t>
            </w:r>
          </w:p>
        </w:tc>
        <w:tc>
          <w:tcPr>
            <w:tcW w:w="6146" w:type="dxa"/>
          </w:tcPr>
          <w:p w14:paraId="23E2E7BC" w14:textId="03926594" w:rsidR="00513DBD" w:rsidRPr="00947B7E" w:rsidRDefault="00947B7E" w:rsidP="00947B7E">
            <w:pPr>
              <w:spacing w:line="257" w:lineRule="auto"/>
              <w:contextualSpacing/>
              <w:rPr>
                <w:rFonts w:eastAsia="Arial" w:cs="Arial"/>
                <w:color w:val="000000" w:themeColor="text1"/>
              </w:rPr>
            </w:pPr>
            <w:r w:rsidRPr="3D739DC5">
              <w:rPr>
                <w:rFonts w:cs="Arial"/>
                <w:noProof/>
                <w:color w:val="000000" w:themeColor="text1"/>
              </w:rPr>
              <w:t>J</w:t>
            </w:r>
            <w:r w:rsidR="00513DBD" w:rsidRPr="3D739DC5">
              <w:rPr>
                <w:rFonts w:cs="Arial"/>
                <w:noProof/>
                <w:color w:val="000000" w:themeColor="text1"/>
              </w:rPr>
              <w:t>e registriran pri pristojnem sodišču ali drugem</w:t>
            </w:r>
            <w:r w:rsidR="00C56F08" w:rsidRPr="3D739DC5">
              <w:rPr>
                <w:rFonts w:cs="Arial"/>
                <w:noProof/>
                <w:color w:val="000000" w:themeColor="text1"/>
              </w:rPr>
              <w:t xml:space="preserve"> registrskem</w:t>
            </w:r>
            <w:r w:rsidR="00513DBD" w:rsidRPr="3D739DC5">
              <w:rPr>
                <w:rFonts w:cs="Arial"/>
                <w:noProof/>
                <w:color w:val="000000" w:themeColor="text1"/>
              </w:rPr>
              <w:t xml:space="preserve"> organu v Republiki Sloveniji</w:t>
            </w:r>
            <w:r w:rsidRPr="3D739DC5">
              <w:rPr>
                <w:rFonts w:cs="Arial"/>
                <w:noProof/>
                <w:color w:val="000000" w:themeColor="text1"/>
              </w:rPr>
              <w:t>.</w:t>
            </w:r>
          </w:p>
          <w:p w14:paraId="589428CB" w14:textId="40DF2D13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4CD0FFAD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78DC05FC" w14:textId="46EDCB69" w:rsidR="00F07FEA" w:rsidRPr="006C4D1C" w:rsidRDefault="00F07FEA" w:rsidP="008D6521">
            <w:pPr>
              <w:pStyle w:val="Style2"/>
              <w:numPr>
                <w:ilvl w:val="0"/>
                <w:numId w:val="8"/>
              </w:numPr>
              <w:tabs>
                <w:tab w:val="left" w:pos="1007"/>
              </w:tabs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>Izjava o sprejemanju in izpolnjevanju pogojev javnega razpisa (prijavitelja in konzorcijskih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4CC15E7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5630AD66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00876AF2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F07B385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61829076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2BA226A1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17AD93B2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1EE44676" w14:textId="77777777" w:rsidTr="00FB54EE">
        <w:trPr>
          <w:trHeight w:val="1701"/>
        </w:trPr>
        <w:tc>
          <w:tcPr>
            <w:tcW w:w="1144" w:type="dxa"/>
            <w:vAlign w:val="center"/>
          </w:tcPr>
          <w:p w14:paraId="2598DEE6" w14:textId="2A3D846E" w:rsidR="00F07FEA" w:rsidRPr="006C4D1C" w:rsidRDefault="726233D5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3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vAlign w:val="center"/>
          </w:tcPr>
          <w:p w14:paraId="1B04B29A" w14:textId="01EE617D" w:rsidR="00F07FEA" w:rsidRPr="006C4D1C" w:rsidRDefault="00FA7D0D" w:rsidP="00FB2A7A">
            <w:pPr>
              <w:rPr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Ima s</w:t>
            </w:r>
            <w:r w:rsidR="00F07FEA" w:rsidRPr="006C4D1C">
              <w:rPr>
                <w:rFonts w:eastAsia="Arial" w:cs="Arial"/>
                <w:color w:val="000000" w:themeColor="text1"/>
              </w:rPr>
              <w:t>kladno z veljavno zakonodajo poravnane vse davke, prispevke in druge dajatve oziroma vrednost neplačanih zapadlih obveznosti ne znaša 50,00 EUR ali več.</w:t>
            </w:r>
          </w:p>
          <w:p w14:paraId="72D78021" w14:textId="77777777" w:rsidR="00F07FEA" w:rsidRPr="006C4D1C" w:rsidRDefault="00F07FEA" w:rsidP="00FB2A7A">
            <w:pPr>
              <w:rPr>
                <w:rFonts w:eastAsia="Arial" w:cs="Arial"/>
                <w:color w:val="000000" w:themeColor="text1"/>
              </w:rPr>
            </w:pPr>
          </w:p>
          <w:p w14:paraId="258942AF" w14:textId="265A3152" w:rsidR="00F07FEA" w:rsidRPr="006C4D1C" w:rsidRDefault="00F07FEA" w:rsidP="00FB2A7A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Cs w:val="20"/>
                <w:lang w:val="sl-SI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 xml:space="preserve">Izjava </w:t>
            </w: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o sprejemanju in izpolnjevanju pogojev javnega razpisa (</w:t>
            </w: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>prijavitelja in konzorcijskih partnerjev)</w:t>
            </w:r>
            <w:r w:rsidRPr="006C4D1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EB8508F" w14:textId="77777777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194DBDC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647C4F77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1F799FC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769D0D3C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54CD245A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1231BE67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7810FFF5" w14:textId="77777777" w:rsidTr="00FB54EE">
        <w:trPr>
          <w:trHeight w:val="1644"/>
        </w:trPr>
        <w:tc>
          <w:tcPr>
            <w:tcW w:w="1144" w:type="dxa"/>
            <w:vAlign w:val="center"/>
          </w:tcPr>
          <w:p w14:paraId="29B4EA11" w14:textId="4721AE70" w:rsidR="00F07FEA" w:rsidRPr="006C4D1C" w:rsidRDefault="3A8F7F6B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lastRenderedPageBreak/>
              <w:t>4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14:paraId="237DD571" w14:textId="2E9123D4" w:rsidR="00F07FEA" w:rsidRPr="006C4D1C" w:rsidRDefault="05B064D6" w:rsidP="00CB4DD1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3D739DC5">
              <w:rPr>
                <w:rFonts w:ascii="Arial" w:hAnsi="Arial" w:cs="Arial"/>
                <w:lang w:eastAsia="en-US"/>
              </w:rPr>
              <w:t>Ni v postopku prisilne poravnave, stečajnem postopku, postopku likvidacije ali prisilnega prenehanja, z njegovimi posli iz drugih razlogov ne upravlja sodišče, ni opustil poslovne dejavnosti in na dan oddaje vloge ni bil v stanju insolventnosti, v skladu z določbami Zakona o finančnem poslovanju, postopki</w:t>
            </w:r>
            <w:r w:rsidR="4BB912C1" w:rsidRPr="3D739DC5">
              <w:rPr>
                <w:rFonts w:ascii="Arial" w:hAnsi="Arial" w:cs="Arial"/>
                <w:lang w:eastAsia="en-US"/>
              </w:rPr>
              <w:t>h zaradi</w:t>
            </w:r>
            <w:r w:rsidRPr="3D739DC5">
              <w:rPr>
                <w:rFonts w:ascii="Arial" w:hAnsi="Arial" w:cs="Arial"/>
                <w:lang w:eastAsia="en-US"/>
              </w:rPr>
              <w:t xml:space="preserve"> insolventnosti in prisilnem prenehanju (Uradni list RS, št. 176/21 – uradno prečiščeno besedilo, 178/21 – popr.</w:t>
            </w:r>
            <w:r w:rsidR="6A879ECA" w:rsidRPr="3D739DC5">
              <w:rPr>
                <w:rFonts w:ascii="Arial" w:hAnsi="Arial" w:cs="Arial"/>
                <w:lang w:eastAsia="en-US"/>
              </w:rPr>
              <w:t xml:space="preserve">, </w:t>
            </w:r>
            <w:r w:rsidRPr="3D739DC5">
              <w:rPr>
                <w:rFonts w:ascii="Arial" w:hAnsi="Arial" w:cs="Arial"/>
                <w:lang w:eastAsia="en-US"/>
              </w:rPr>
              <w:t>196/21 – odl. US</w:t>
            </w:r>
            <w:r w:rsidR="45AC6728" w:rsidRPr="3D739DC5">
              <w:rPr>
                <w:rFonts w:ascii="Arial" w:hAnsi="Arial" w:cs="Arial"/>
                <w:lang w:eastAsia="en-US"/>
              </w:rPr>
              <w:t>,</w:t>
            </w:r>
            <w:r w:rsidR="2B4AE6C2" w:rsidRPr="3D739DC5">
              <w:rPr>
                <w:rFonts w:ascii="Arial" w:hAnsi="Arial" w:cs="Arial"/>
                <w:lang w:eastAsia="en-US"/>
              </w:rPr>
              <w:t xml:space="preserve"> </w:t>
            </w:r>
            <w:hyperlink r:id="rId15">
              <w:r w:rsidR="2B4AE6C2" w:rsidRPr="3D739DC5">
                <w:rPr>
                  <w:rFonts w:ascii="Arial" w:hAnsi="Arial" w:cs="Arial"/>
                  <w:lang w:eastAsia="en-US"/>
                </w:rPr>
                <w:t>157/22</w:t>
              </w:r>
            </w:hyperlink>
            <w:r w:rsidR="2B4AE6C2" w:rsidRPr="3D739DC5">
              <w:rPr>
                <w:rFonts w:ascii="Arial" w:hAnsi="Arial" w:cs="Arial"/>
                <w:lang w:eastAsia="en-US"/>
              </w:rPr>
              <w:t xml:space="preserve"> – odl. US</w:t>
            </w:r>
            <w:r w:rsidR="67D800E8" w:rsidRPr="3D739DC5">
              <w:rPr>
                <w:rFonts w:ascii="Arial" w:hAnsi="Arial" w:cs="Arial"/>
                <w:lang w:eastAsia="en-US"/>
              </w:rPr>
              <w:t>,</w:t>
            </w:r>
            <w:r w:rsidR="2B4AE6C2" w:rsidRPr="3D739DC5">
              <w:rPr>
                <w:rFonts w:ascii="Arial" w:hAnsi="Arial" w:cs="Arial"/>
                <w:lang w:eastAsia="en-US"/>
              </w:rPr>
              <w:t xml:space="preserve"> </w:t>
            </w:r>
            <w:hyperlink r:id="rId16">
              <w:r w:rsidR="2B4AE6C2" w:rsidRPr="3D739DC5">
                <w:rPr>
                  <w:rFonts w:ascii="Arial" w:hAnsi="Arial" w:cs="Arial"/>
                  <w:lang w:eastAsia="en-US"/>
                </w:rPr>
                <w:t>35/23</w:t>
              </w:r>
            </w:hyperlink>
            <w:r w:rsidR="2B4AE6C2" w:rsidRPr="3D739DC5">
              <w:rPr>
                <w:rFonts w:ascii="Arial" w:hAnsi="Arial" w:cs="Arial"/>
                <w:lang w:eastAsia="en-US"/>
              </w:rPr>
              <w:t xml:space="preserve"> – odl. US</w:t>
            </w:r>
            <w:r w:rsidR="0E07285C" w:rsidRPr="3D739DC5">
              <w:rPr>
                <w:rFonts w:ascii="Arial" w:hAnsi="Arial" w:cs="Arial"/>
                <w:lang w:eastAsia="en-US"/>
              </w:rPr>
              <w:t xml:space="preserve">, </w:t>
            </w:r>
            <w:r w:rsidR="0C77DC4B" w:rsidRPr="3D739DC5">
              <w:rPr>
                <w:rFonts w:ascii="Arial" w:hAnsi="Arial" w:cs="Arial"/>
                <w:lang w:eastAsia="en-US"/>
              </w:rPr>
              <w:t xml:space="preserve">57/23 – odl. US </w:t>
            </w:r>
            <w:r w:rsidR="0D93AEF1" w:rsidRPr="3D739DC5">
              <w:rPr>
                <w:rFonts w:ascii="Arial" w:hAnsi="Arial" w:cs="Arial"/>
                <w:lang w:eastAsia="en-US"/>
              </w:rPr>
              <w:t>in 102/23</w:t>
            </w:r>
            <w:r w:rsidRPr="3D739DC5">
              <w:rPr>
                <w:rFonts w:ascii="Arial" w:hAnsi="Arial" w:cs="Arial"/>
                <w:lang w:eastAsia="en-US"/>
              </w:rPr>
              <w:t>)</w:t>
            </w:r>
            <w:r w:rsidRPr="3D739DC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3D739DC5">
              <w:rPr>
                <w:rFonts w:ascii="Arial" w:hAnsi="Arial" w:cs="Arial"/>
                <w:lang w:eastAsia="en-US"/>
              </w:rPr>
              <w:t>in ni v postopku likvidacije po Zakonu o gospodarskih družbah (Uradni list RS, št. 65/09 – uradno prečiščeno besedilo, 33/11, 91/11, 32/12, 57/12, 44/13 – odl. US, 82/13, 55/15, 15/17, 22/19 – ZPosS, 158/20 – ZIntPK-C</w:t>
            </w:r>
            <w:r w:rsidR="42217DC9" w:rsidRPr="3D739DC5">
              <w:rPr>
                <w:rFonts w:ascii="Arial" w:hAnsi="Arial" w:cs="Arial"/>
                <w:lang w:eastAsia="en-US"/>
              </w:rPr>
              <w:t xml:space="preserve">, </w:t>
            </w:r>
            <w:r w:rsidRPr="3D739DC5">
              <w:rPr>
                <w:rFonts w:ascii="Arial" w:hAnsi="Arial" w:cs="Arial"/>
                <w:lang w:eastAsia="en-US"/>
              </w:rPr>
              <w:t>18/21</w:t>
            </w:r>
            <w:r w:rsidR="2B412780" w:rsidRPr="3D739DC5">
              <w:rPr>
                <w:rFonts w:ascii="Arial" w:hAnsi="Arial" w:cs="Arial"/>
                <w:lang w:eastAsia="en-US"/>
              </w:rPr>
              <w:t xml:space="preserve">, </w:t>
            </w:r>
            <w:hyperlink r:id="rId17">
              <w:r w:rsidR="0165BC47" w:rsidRPr="3D739DC5">
                <w:rPr>
                  <w:rFonts w:ascii="Arial" w:hAnsi="Arial" w:cs="Arial"/>
                  <w:lang w:eastAsia="en-US"/>
                </w:rPr>
                <w:t>18/23</w:t>
              </w:r>
            </w:hyperlink>
            <w:r w:rsidR="0165BC47" w:rsidRPr="3D739DC5">
              <w:rPr>
                <w:rFonts w:ascii="Arial" w:hAnsi="Arial" w:cs="Arial"/>
                <w:lang w:eastAsia="en-US"/>
              </w:rPr>
              <w:t xml:space="preserve"> – ZDU-1O</w:t>
            </w:r>
            <w:r w:rsidR="1A91DAA8" w:rsidRPr="3D739DC5">
              <w:rPr>
                <w:rFonts w:ascii="Arial" w:hAnsi="Arial" w:cs="Arial"/>
                <w:lang w:eastAsia="en-US"/>
              </w:rPr>
              <w:t xml:space="preserve"> in 75/23</w:t>
            </w:r>
            <w:r w:rsidRPr="3D739DC5">
              <w:rPr>
                <w:rFonts w:ascii="Arial" w:hAnsi="Arial" w:cs="Arial"/>
                <w:lang w:eastAsia="en-US"/>
              </w:rPr>
              <w:t>).</w:t>
            </w:r>
          </w:p>
          <w:p w14:paraId="1E3141BB" w14:textId="5206E320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16A0987C" w14:textId="1CEE8385" w:rsidR="00F07FEA" w:rsidRPr="006C4D1C" w:rsidRDefault="00F07FEA" w:rsidP="008D6521">
            <w:pPr>
              <w:pStyle w:val="Style2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eastAsia="en-US"/>
              </w:rPr>
            </w:pPr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>Izjava o sprejemanju in izpolnjevanju pogojev javnega razpisa (prijavitelja in konzorcijskih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3030F575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0F3CABC7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1B110A29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31546A5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5B08B5D1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16DEB4AB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0AD9C6F4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6C872D11" w14:textId="77777777" w:rsidTr="001E70DF">
        <w:trPr>
          <w:trHeight w:val="1677"/>
        </w:trPr>
        <w:tc>
          <w:tcPr>
            <w:tcW w:w="1144" w:type="dxa"/>
            <w:vAlign w:val="center"/>
          </w:tcPr>
          <w:p w14:paraId="7ECAFE58" w14:textId="5806D757" w:rsidR="00F07FEA" w:rsidRPr="006C4D1C" w:rsidRDefault="0EAC6675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5</w:t>
            </w:r>
          </w:p>
        </w:tc>
        <w:tc>
          <w:tcPr>
            <w:tcW w:w="6146" w:type="dxa"/>
          </w:tcPr>
          <w:p w14:paraId="27A43540" w14:textId="192F2D7F" w:rsidR="00F07FEA" w:rsidRPr="006E6E7E" w:rsidRDefault="05B064D6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</w:rPr>
            </w:pPr>
            <w:r w:rsidRPr="6F6D6435">
              <w:rPr>
                <w:rFonts w:ascii="Arial" w:hAnsi="Arial" w:cs="Arial"/>
                <w:lang w:eastAsia="en-US"/>
              </w:rPr>
              <w:t xml:space="preserve">Zanj ni podana prepoved poslovanja v razmerju do ministrstva v obsegu, kot izhaja iz 35. </w:t>
            </w:r>
            <w:r w:rsidR="0D59AFE9" w:rsidRPr="6F6D6435">
              <w:rPr>
                <w:rFonts w:ascii="Arial" w:hAnsi="Arial" w:cs="Arial"/>
                <w:lang w:eastAsia="en-US"/>
              </w:rPr>
              <w:t xml:space="preserve">in 36. </w:t>
            </w:r>
            <w:r w:rsidRPr="6F6D6435">
              <w:rPr>
                <w:rFonts w:ascii="Arial" w:hAnsi="Arial" w:cs="Arial"/>
                <w:lang w:eastAsia="en-US"/>
              </w:rPr>
              <w:t>člena Zakona o integriteti in preprečevanju korupcije (Uradni list RS, št. 69/11 – uradno prečiščeno besedilo, 158/20</w:t>
            </w:r>
            <w:r w:rsidR="15349B0B" w:rsidRPr="6F6D6435">
              <w:rPr>
                <w:rFonts w:ascii="Arial" w:hAnsi="Arial" w:cs="Arial"/>
                <w:lang w:eastAsia="en-US"/>
              </w:rPr>
              <w:t xml:space="preserve">, </w:t>
            </w:r>
            <w:r w:rsidRPr="6F6D6435">
              <w:rPr>
                <w:rFonts w:ascii="Arial" w:hAnsi="Arial" w:cs="Arial"/>
                <w:lang w:eastAsia="en-US"/>
              </w:rPr>
              <w:t>3/22 - ZDeb</w:t>
            </w:r>
            <w:r w:rsidR="08E8D92C" w:rsidRPr="6F6D6435">
              <w:rPr>
                <w:rFonts w:ascii="Arial" w:hAnsi="Arial" w:cs="Arial"/>
                <w:lang w:eastAsia="en-US"/>
              </w:rPr>
              <w:t xml:space="preserve"> in </w:t>
            </w:r>
            <w:hyperlink r:id="rId18">
              <w:r w:rsidR="08E8D92C" w:rsidRPr="6F6D6435">
                <w:rPr>
                  <w:rFonts w:ascii="Arial" w:hAnsi="Arial" w:cs="Arial"/>
                  <w:lang w:eastAsia="en-US"/>
                </w:rPr>
                <w:t>16/23</w:t>
              </w:r>
            </w:hyperlink>
            <w:r w:rsidR="08E8D92C" w:rsidRPr="6F6D6435">
              <w:rPr>
                <w:rFonts w:ascii="Arial" w:hAnsi="Arial" w:cs="Arial"/>
                <w:lang w:eastAsia="en-US"/>
              </w:rPr>
              <w:t xml:space="preserve"> – ZZPri</w:t>
            </w:r>
            <w:r w:rsidRPr="6F6D6435">
              <w:rPr>
                <w:rFonts w:ascii="Arial" w:hAnsi="Arial" w:cs="Arial"/>
                <w:lang w:eastAsia="en-US"/>
              </w:rPr>
              <w:t>).</w:t>
            </w:r>
          </w:p>
          <w:p w14:paraId="6F5F7C76" w14:textId="77777777" w:rsidR="001E70DF" w:rsidRPr="006C4D1C" w:rsidRDefault="001E70DF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</w:p>
          <w:p w14:paraId="280FD99A" w14:textId="48F2F7BD" w:rsidR="00F07FEA" w:rsidRPr="006C4D1C" w:rsidRDefault="00F07FEA" w:rsidP="008D6521">
            <w:pPr>
              <w:pStyle w:val="Style2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Izjava o sprejemanju in izpolnjevanju pogojev javnega razpisa (prijavitelja in konzorcijskih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CD84222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4AEB5499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5330DCB" w14:textId="77777777" w:rsidTr="00F87F20">
              <w:tc>
                <w:tcPr>
                  <w:tcW w:w="1847" w:type="dxa"/>
                  <w:shd w:val="clear" w:color="auto" w:fill="F2F2F2" w:themeFill="background1" w:themeFillShade="F2"/>
                  <w:vAlign w:val="center"/>
                </w:tcPr>
                <w:p w14:paraId="59B6CFAA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1FFDEB41" w14:textId="77777777" w:rsidTr="00F87F20">
              <w:trPr>
                <w:trHeight w:val="780"/>
              </w:trPr>
              <w:tc>
                <w:tcPr>
                  <w:tcW w:w="1847" w:type="dxa"/>
                  <w:shd w:val="clear" w:color="auto" w:fill="F2F2F2" w:themeFill="background1" w:themeFillShade="F2"/>
                </w:tcPr>
                <w:p w14:paraId="4F015BDF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693BDA9B" w14:textId="7DFB96BA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07FEA" w:rsidRPr="006C4D1C" w14:paraId="794D982C" w14:textId="77777777" w:rsidTr="006E6E7E">
        <w:trPr>
          <w:trHeight w:val="1787"/>
        </w:trPr>
        <w:tc>
          <w:tcPr>
            <w:tcW w:w="1144" w:type="dxa"/>
            <w:vAlign w:val="center"/>
          </w:tcPr>
          <w:p w14:paraId="12298C96" w14:textId="537B4792" w:rsidR="00F07FEA" w:rsidRPr="006C4D1C" w:rsidRDefault="263C81A1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6</w:t>
            </w:r>
          </w:p>
        </w:tc>
        <w:tc>
          <w:tcPr>
            <w:tcW w:w="6146" w:type="dxa"/>
          </w:tcPr>
          <w:p w14:paraId="2ABB66FD" w14:textId="41F11B82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color w:val="000000" w:themeColor="text1"/>
                <w:szCs w:val="20"/>
              </w:rPr>
              <w:t>Za upravičene stroške in aktivnosti, ki so predmet sofinanciranja v okviru tega javnega razpisa, ni in ne bo pridobil sredstev ter ni v postopku pridobivanja sredstev iz drugih javnih virov (sredstev evropskega, državnega ali lokalnega proračuna - prepoved dvojnega financiranja).</w:t>
            </w:r>
            <w:r w:rsidRPr="006C4D1C">
              <w:rPr>
                <w:rFonts w:ascii="Calibri" w:eastAsia="Calibri" w:hAnsi="Calibri" w:cs="Calibri"/>
                <w:color w:val="000000" w:themeColor="text1"/>
                <w:szCs w:val="20"/>
              </w:rPr>
              <w:t xml:space="preserve"> </w:t>
            </w:r>
            <w:r w:rsidRPr="006C4D1C">
              <w:rPr>
                <w:szCs w:val="20"/>
              </w:rPr>
              <w:t xml:space="preserve"> </w:t>
            </w:r>
          </w:p>
          <w:p w14:paraId="2BC6B316" w14:textId="77777777" w:rsidR="006E6E7E" w:rsidRPr="006C4D1C" w:rsidRDefault="006E6E7E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795BDD0D" w14:textId="7BE379B5" w:rsidR="00F07FEA" w:rsidRPr="006C4D1C" w:rsidRDefault="00F07FEA" w:rsidP="008D6521">
            <w:pPr>
              <w:pStyle w:val="Style2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Izjava o sprejemanju in izpolnjevanju pogojev javnega razpisa (prijavitelja in konzorcijskih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F6DCEE4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348F72ED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0D844A2A" w14:textId="77777777" w:rsidTr="000526AA">
              <w:tc>
                <w:tcPr>
                  <w:tcW w:w="1847" w:type="dxa"/>
                  <w:shd w:val="clear" w:color="auto" w:fill="F2F2F2" w:themeFill="background1" w:themeFillShade="F2"/>
                  <w:vAlign w:val="center"/>
                </w:tcPr>
                <w:p w14:paraId="0D9EEEFF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4C50C80B" w14:textId="77777777" w:rsidTr="000526AA">
              <w:trPr>
                <w:trHeight w:val="780"/>
              </w:trPr>
              <w:tc>
                <w:tcPr>
                  <w:tcW w:w="1847" w:type="dxa"/>
                  <w:shd w:val="clear" w:color="auto" w:fill="F2F2F2" w:themeFill="background1" w:themeFillShade="F2"/>
                </w:tcPr>
                <w:p w14:paraId="6903F855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155E4721" w14:textId="6FE66C6E" w:rsidR="00F07FEA" w:rsidRPr="006C4D1C" w:rsidRDefault="00F07FEA" w:rsidP="00F07FEA">
            <w:pPr>
              <w:rPr>
                <w:rFonts w:cs="Arial"/>
                <w:b/>
                <w:bCs/>
              </w:rPr>
            </w:pPr>
          </w:p>
        </w:tc>
      </w:tr>
      <w:tr w:rsidR="00F07FEA" w:rsidRPr="006C4D1C" w14:paraId="4833D827" w14:textId="77777777" w:rsidTr="00FB54EE">
        <w:tc>
          <w:tcPr>
            <w:tcW w:w="1144" w:type="dxa"/>
            <w:shd w:val="clear" w:color="auto" w:fill="BFBFBF" w:themeFill="background1" w:themeFillShade="BF"/>
          </w:tcPr>
          <w:p w14:paraId="6A590CC7" w14:textId="718F48A0" w:rsidR="00F07FEA" w:rsidRPr="00954219" w:rsidRDefault="00F07FEA" w:rsidP="008D6521">
            <w:pPr>
              <w:pStyle w:val="naslov2"/>
            </w:pPr>
          </w:p>
        </w:tc>
        <w:tc>
          <w:tcPr>
            <w:tcW w:w="8218" w:type="dxa"/>
            <w:gridSpan w:val="2"/>
            <w:shd w:val="clear" w:color="auto" w:fill="BFBFBF" w:themeFill="background1" w:themeFillShade="BF"/>
          </w:tcPr>
          <w:p w14:paraId="67D5BA7C" w14:textId="48C4E43E" w:rsidR="00F07FEA" w:rsidRPr="00954219" w:rsidRDefault="00081BFD" w:rsidP="00F07F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Skladnost z javnim razpisom</w:t>
            </w:r>
            <w:r w:rsidR="00F07FEA" w:rsidRPr="00954219">
              <w:rPr>
                <w:rFonts w:cs="Arial"/>
                <w:b/>
              </w:rPr>
              <w:t xml:space="preserve"> </w:t>
            </w:r>
          </w:p>
        </w:tc>
      </w:tr>
      <w:tr w:rsidR="00F07FEA" w:rsidRPr="006C4D1C" w14:paraId="49D339DE" w14:textId="77777777" w:rsidTr="00FB54EE">
        <w:trPr>
          <w:trHeight w:val="1644"/>
        </w:trPr>
        <w:tc>
          <w:tcPr>
            <w:tcW w:w="1144" w:type="dxa"/>
            <w:vAlign w:val="center"/>
          </w:tcPr>
          <w:p w14:paraId="15D8BE32" w14:textId="05750CDB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1</w:t>
            </w:r>
          </w:p>
        </w:tc>
        <w:tc>
          <w:tcPr>
            <w:tcW w:w="6146" w:type="dxa"/>
            <w:vAlign w:val="center"/>
          </w:tcPr>
          <w:p w14:paraId="370552EA" w14:textId="5C2B9A25" w:rsidR="00F07FEA" w:rsidRPr="00E15281" w:rsidRDefault="00F07FEA" w:rsidP="00E15281">
            <w:pPr>
              <w:spacing w:after="160" w:line="276" w:lineRule="auto"/>
              <w:contextualSpacing/>
              <w:rPr>
                <w:rFonts w:eastAsiaTheme="minorEastAsia" w:cs="Arial"/>
              </w:rPr>
            </w:pPr>
            <w:r w:rsidRPr="001559D5">
              <w:rPr>
                <w:rFonts w:eastAsia="Arial" w:cs="Arial"/>
                <w:color w:val="000000" w:themeColor="text1"/>
                <w:lang w:val=""/>
              </w:rPr>
              <w:t xml:space="preserve">Vloga projekta je skladna z namenom in cilji javnega razpisa ter zagotavlja doseganje vseh </w:t>
            </w:r>
            <w:r w:rsidR="001559D5" w:rsidRPr="001559D5">
              <w:rPr>
                <w:rFonts w:cs="Arial"/>
                <w:bCs/>
                <w:noProof/>
              </w:rPr>
              <w:t>specifičnih ciljev, kazalnikov in rezultatov</w:t>
            </w:r>
            <w:r w:rsidR="00482BCC">
              <w:rPr>
                <w:rFonts w:cs="Arial"/>
                <w:bCs/>
                <w:noProof/>
              </w:rPr>
              <w:t>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A10E86C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36DA8091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96D7B9C" w14:textId="77777777" w:rsidTr="007A6F7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667BE0D7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08EC09C8" w14:textId="77777777" w:rsidTr="007A6F7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382BF1E7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623FEF7B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07FEA" w:rsidRPr="006C4D1C" w14:paraId="2BD489BE" w14:textId="77777777" w:rsidTr="00FB54EE">
        <w:trPr>
          <w:trHeight w:val="1644"/>
        </w:trPr>
        <w:tc>
          <w:tcPr>
            <w:tcW w:w="1144" w:type="dxa"/>
            <w:vAlign w:val="center"/>
          </w:tcPr>
          <w:p w14:paraId="5FDC1C28" w14:textId="31892F5D" w:rsidR="00F07FEA" w:rsidRPr="006C4D1C" w:rsidRDefault="0070407F" w:rsidP="00F07F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46" w:type="dxa"/>
            <w:vAlign w:val="center"/>
          </w:tcPr>
          <w:p w14:paraId="1A311588" w14:textId="203F8330" w:rsidR="00F07FEA" w:rsidRPr="00CB4DD1" w:rsidRDefault="00F07FEA" w:rsidP="00CB4DD1">
            <w:pPr>
              <w:rPr>
                <w:rFonts w:cs="Arial"/>
                <w:lang w:val=""/>
              </w:rPr>
            </w:pPr>
            <w:r w:rsidRPr="006C4D1C">
              <w:rPr>
                <w:rFonts w:eastAsia="Arial" w:cs="Arial"/>
                <w:lang w:val=""/>
              </w:rPr>
              <w:t>Predlog projekta je izvedljiv, upošteva vse aktivnosti in časovni ter finančni okvir, določen s tem razpisom in razpisno dokumentacijo.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5B169F3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7831376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261D47E4" w14:textId="77777777" w:rsidTr="007A6F7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5968D76D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76FE9E87" w14:textId="77777777" w:rsidTr="007A6F7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4C5BC0C2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211488E5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34E2C" w:rsidRPr="006C4D1C" w14:paraId="7B76ACD6" w14:textId="77777777" w:rsidTr="00FB54EE">
        <w:trPr>
          <w:trHeight w:val="404"/>
        </w:trPr>
        <w:tc>
          <w:tcPr>
            <w:tcW w:w="1144" w:type="dxa"/>
            <w:shd w:val="clear" w:color="auto" w:fill="A6A6A6" w:themeFill="background1" w:themeFillShade="A6"/>
            <w:vAlign w:val="center"/>
          </w:tcPr>
          <w:p w14:paraId="3B0BEE8E" w14:textId="77777777" w:rsidR="00134E2C" w:rsidRDefault="00134E2C" w:rsidP="00F07FEA">
            <w:pPr>
              <w:jc w:val="center"/>
              <w:rPr>
                <w:rFonts w:eastAsia="Arial" w:cs="Arial"/>
                <w:lang w:val=""/>
              </w:rPr>
            </w:pPr>
          </w:p>
        </w:tc>
        <w:tc>
          <w:tcPr>
            <w:tcW w:w="6146" w:type="dxa"/>
            <w:shd w:val="clear" w:color="auto" w:fill="A6A6A6" w:themeFill="background1" w:themeFillShade="A6"/>
            <w:vAlign w:val="center"/>
          </w:tcPr>
          <w:p w14:paraId="53CB86B7" w14:textId="6609DF28" w:rsidR="00134E2C" w:rsidRPr="00134E2C" w:rsidRDefault="00134E2C" w:rsidP="00D12996">
            <w:pPr>
              <w:rPr>
                <w:rFonts w:cs="Arial"/>
                <w:b/>
                <w:bCs/>
                <w:noProof/>
              </w:rPr>
            </w:pPr>
            <w:r w:rsidRPr="00134E2C">
              <w:rPr>
                <w:rFonts w:cs="Arial"/>
                <w:b/>
                <w:bCs/>
                <w:noProof/>
              </w:rPr>
              <w:t xml:space="preserve">Pogoji </w:t>
            </w:r>
            <w:r>
              <w:rPr>
                <w:rFonts w:cs="Arial"/>
                <w:b/>
                <w:bCs/>
                <w:noProof/>
              </w:rPr>
              <w:t>z</w:t>
            </w:r>
            <w:r w:rsidRPr="00134E2C">
              <w:rPr>
                <w:rFonts w:cs="Arial"/>
                <w:b/>
                <w:bCs/>
                <w:noProof/>
              </w:rPr>
              <w:t>a konzorcij</w:t>
            </w:r>
          </w:p>
        </w:tc>
        <w:tc>
          <w:tcPr>
            <w:tcW w:w="2072" w:type="dxa"/>
            <w:shd w:val="clear" w:color="auto" w:fill="A6A6A6" w:themeFill="background1" w:themeFillShade="A6"/>
            <w:vAlign w:val="center"/>
          </w:tcPr>
          <w:p w14:paraId="41FBFF1C" w14:textId="77777777" w:rsidR="00134E2C" w:rsidRPr="006C4D1C" w:rsidRDefault="00134E2C" w:rsidP="00963BAD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684102" w:rsidRPr="006C4D1C" w14:paraId="632C9F06" w14:textId="77777777" w:rsidTr="00FB54EE">
        <w:trPr>
          <w:trHeight w:val="1644"/>
        </w:trPr>
        <w:tc>
          <w:tcPr>
            <w:tcW w:w="1144" w:type="dxa"/>
            <w:vAlign w:val="center"/>
          </w:tcPr>
          <w:p w14:paraId="49564C95" w14:textId="7398D563" w:rsidR="00684102" w:rsidRPr="00A32ED6" w:rsidRDefault="00D05B21" w:rsidP="00F07FEA">
            <w:pPr>
              <w:jc w:val="center"/>
              <w:rPr>
                <w:rFonts w:eastAsia="Arial" w:cs="Arial"/>
                <w:lang w:val=""/>
              </w:rPr>
            </w:pPr>
            <w:r w:rsidRPr="3D739DC5">
              <w:rPr>
                <w:rFonts w:eastAsia="Arial" w:cs="Arial"/>
                <w:lang w:val=""/>
              </w:rPr>
              <w:t>1</w:t>
            </w:r>
          </w:p>
        </w:tc>
        <w:tc>
          <w:tcPr>
            <w:tcW w:w="6146" w:type="dxa"/>
            <w:vAlign w:val="center"/>
          </w:tcPr>
          <w:p w14:paraId="46854E84" w14:textId="77777777" w:rsidR="00633FF1" w:rsidRDefault="00A07F04" w:rsidP="00A07F04">
            <w:pPr>
              <w:jc w:val="left"/>
              <w:textAlignment w:val="baseline"/>
              <w:rPr>
                <w:rFonts w:cs="Arial"/>
                <w:lang w:eastAsia="sl-SI"/>
              </w:rPr>
            </w:pPr>
            <w:r>
              <w:rPr>
                <w:rFonts w:cs="Arial"/>
                <w:lang w:eastAsia="sl-SI"/>
              </w:rPr>
              <w:t>Ob</w:t>
            </w:r>
            <w:r w:rsidR="00633FF1">
              <w:rPr>
                <w:rFonts w:cs="Arial"/>
                <w:lang w:eastAsia="sl-SI"/>
              </w:rPr>
              <w:t xml:space="preserve">vezni partnerji: </w:t>
            </w:r>
          </w:p>
          <w:p w14:paraId="0A161823" w14:textId="303A9E5A" w:rsidR="00633FF1" w:rsidRPr="00C74A45" w:rsidRDefault="00D72D70" w:rsidP="00C74A45">
            <w:pPr>
              <w:pStyle w:val="Odstavekseznama"/>
              <w:numPr>
                <w:ilvl w:val="0"/>
                <w:numId w:val="6"/>
              </w:numPr>
              <w:ind w:left="433"/>
              <w:jc w:val="left"/>
              <w:textAlignment w:val="baseline"/>
              <w:rPr>
                <w:rFonts w:ascii="Arial" w:hAnsi="Arial" w:cs="Arial"/>
                <w:color w:val="000000"/>
                <w:lang w:eastAsia="sl-SI"/>
              </w:rPr>
            </w:pPr>
            <w:r w:rsidRPr="3D739DC5">
              <w:rPr>
                <w:rFonts w:ascii="Arial" w:hAnsi="Arial" w:cs="Arial"/>
                <w:lang w:val="sl-SI" w:eastAsia="sl-SI"/>
              </w:rPr>
              <w:t xml:space="preserve">vsaj </w:t>
            </w:r>
            <w:ins w:id="2" w:author="Anamarija Cencelj" w:date="2024-03-29T08:45:00Z">
              <w:r w:rsidR="00B9425D">
                <w:rPr>
                  <w:rFonts w:ascii="Arial" w:hAnsi="Arial" w:cs="Arial"/>
                  <w:lang w:eastAsia="sl-SI"/>
                </w:rPr>
                <w:t>5</w:t>
              </w:r>
            </w:ins>
            <w:del w:id="3" w:author="Anamarija Cencelj" w:date="2024-03-29T08:45:00Z">
              <w:r w:rsidR="00A07F04" w:rsidRPr="3D739DC5" w:rsidDel="00B9425D">
                <w:rPr>
                  <w:rFonts w:ascii="Arial" w:hAnsi="Arial" w:cs="Arial"/>
                  <w:lang w:eastAsia="sl-SI"/>
                </w:rPr>
                <w:delText>3</w:delText>
              </w:r>
            </w:del>
            <w:r w:rsidR="2A457EB6" w:rsidRPr="3D739DC5">
              <w:rPr>
                <w:rFonts w:ascii="Arial" w:hAnsi="Arial" w:cs="Arial"/>
                <w:lang w:eastAsia="sl-SI"/>
              </w:rPr>
              <w:t xml:space="preserve"> (</w:t>
            </w:r>
            <w:ins w:id="4" w:author="Anamarija Cencelj" w:date="2024-03-29T08:46:00Z">
              <w:r w:rsidR="00B9425D">
                <w:rPr>
                  <w:rFonts w:ascii="Arial" w:hAnsi="Arial" w:cs="Arial"/>
                  <w:lang w:val="sl-SI" w:eastAsia="sl-SI"/>
                </w:rPr>
                <w:t>pet</w:t>
              </w:r>
            </w:ins>
            <w:del w:id="5" w:author="Anamarija Cencelj" w:date="2024-03-29T08:46:00Z">
              <w:r w:rsidR="2A457EB6" w:rsidRPr="3D739DC5" w:rsidDel="00B9425D">
                <w:rPr>
                  <w:rFonts w:ascii="Arial" w:hAnsi="Arial" w:cs="Arial"/>
                  <w:lang w:eastAsia="sl-SI"/>
                </w:rPr>
                <w:delText>tri</w:delText>
              </w:r>
            </w:del>
            <w:r w:rsidR="2A457EB6" w:rsidRPr="3D739DC5">
              <w:rPr>
                <w:rFonts w:ascii="Arial" w:hAnsi="Arial" w:cs="Arial"/>
                <w:lang w:eastAsia="sl-SI"/>
              </w:rPr>
              <w:t>)</w:t>
            </w:r>
            <w:r w:rsidR="00A07F04" w:rsidRPr="3D739DC5">
              <w:rPr>
                <w:rFonts w:ascii="Arial" w:hAnsi="Arial" w:cs="Arial"/>
                <w:lang w:eastAsia="sl-SI"/>
              </w:rPr>
              <w:t xml:space="preserve"> </w:t>
            </w:r>
            <w:r w:rsidR="00A07F04" w:rsidRPr="3D739DC5">
              <w:rPr>
                <w:rFonts w:ascii="Arial" w:hAnsi="Arial" w:cs="Arial"/>
                <w:color w:val="000000" w:themeColor="text1"/>
                <w:lang w:eastAsia="sl-SI"/>
              </w:rPr>
              <w:t xml:space="preserve">fakultet z vsaj </w:t>
            </w:r>
            <w:r w:rsidR="73C92C37" w:rsidRPr="3D739DC5">
              <w:rPr>
                <w:rFonts w:ascii="Arial" w:hAnsi="Arial" w:cs="Arial"/>
                <w:color w:val="000000" w:themeColor="text1"/>
                <w:lang w:eastAsia="sl-SI"/>
              </w:rPr>
              <w:t>2 (</w:t>
            </w:r>
            <w:r w:rsidR="00A07F04" w:rsidRPr="3D739DC5">
              <w:rPr>
                <w:rFonts w:ascii="Arial" w:hAnsi="Arial" w:cs="Arial"/>
                <w:color w:val="000000" w:themeColor="text1"/>
                <w:lang w:eastAsia="sl-SI"/>
              </w:rPr>
              <w:t>dveh</w:t>
            </w:r>
            <w:r w:rsidR="7D3B78EE" w:rsidRPr="3D739DC5">
              <w:rPr>
                <w:rFonts w:ascii="Arial" w:hAnsi="Arial" w:cs="Arial"/>
                <w:color w:val="000000" w:themeColor="text1"/>
                <w:lang w:eastAsia="sl-SI"/>
              </w:rPr>
              <w:t>)</w:t>
            </w:r>
            <w:r w:rsidR="00A07F04" w:rsidRPr="3D739DC5">
              <w:rPr>
                <w:rFonts w:ascii="Arial" w:hAnsi="Arial" w:cs="Arial"/>
                <w:color w:val="000000" w:themeColor="text1"/>
                <w:lang w:eastAsia="sl-SI"/>
              </w:rPr>
              <w:t xml:space="preserve"> različnih univerz</w:t>
            </w:r>
          </w:p>
          <w:p w14:paraId="1ACDC54C" w14:textId="540E6591" w:rsidR="00633FF1" w:rsidRPr="00633FF1" w:rsidRDefault="00D72D70" w:rsidP="00C74A45">
            <w:pPr>
              <w:pStyle w:val="Odstavekseznama"/>
              <w:numPr>
                <w:ilvl w:val="0"/>
                <w:numId w:val="6"/>
              </w:numPr>
              <w:ind w:left="433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3D739DC5">
              <w:rPr>
                <w:rFonts w:ascii="Arial" w:hAnsi="Arial" w:cs="Arial"/>
                <w:color w:val="000000" w:themeColor="text1"/>
                <w:lang w:val="sl-SI" w:eastAsia="sl-SI"/>
              </w:rPr>
              <w:t xml:space="preserve">vsaj </w:t>
            </w:r>
            <w:r w:rsidR="3963F0D9" w:rsidRPr="3D739DC5">
              <w:rPr>
                <w:rFonts w:ascii="Arial" w:hAnsi="Arial" w:cs="Arial"/>
                <w:color w:val="000000" w:themeColor="text1"/>
                <w:lang w:eastAsia="sl-SI"/>
              </w:rPr>
              <w:t>1 (</w:t>
            </w:r>
            <w:r w:rsidR="00A07F04" w:rsidRPr="3D739DC5">
              <w:rPr>
                <w:rFonts w:ascii="Arial" w:hAnsi="Arial" w:cs="Arial"/>
                <w:color w:val="000000" w:themeColor="text1"/>
                <w:lang w:eastAsia="sl-SI"/>
              </w:rPr>
              <w:t>en</w:t>
            </w:r>
            <w:r w:rsidR="6A7D39F8" w:rsidRPr="3D739DC5">
              <w:rPr>
                <w:rFonts w:ascii="Arial" w:hAnsi="Arial" w:cs="Arial"/>
                <w:color w:val="000000" w:themeColor="text1"/>
                <w:lang w:eastAsia="sl-SI"/>
              </w:rPr>
              <w:t>)</w:t>
            </w:r>
            <w:r w:rsidR="00A07F04" w:rsidRPr="3D739DC5">
              <w:rPr>
                <w:rFonts w:ascii="Arial" w:hAnsi="Arial" w:cs="Arial"/>
                <w:color w:val="000000" w:themeColor="text1"/>
                <w:lang w:eastAsia="sl-SI"/>
              </w:rPr>
              <w:t xml:space="preserve"> javni raziskovalni</w:t>
            </w:r>
            <w:r w:rsidR="00A07F04" w:rsidRPr="3D739DC5">
              <w:rPr>
                <w:rFonts w:ascii="Arial" w:hAnsi="Arial" w:cs="Arial"/>
                <w:lang w:eastAsia="sl-SI"/>
              </w:rPr>
              <w:t xml:space="preserve"> zavod</w:t>
            </w:r>
          </w:p>
          <w:p w14:paraId="75B78EBB" w14:textId="1AFE6001" w:rsidR="00A07F04" w:rsidRPr="00633FF1" w:rsidRDefault="00A07F04" w:rsidP="00C74A45">
            <w:pPr>
              <w:pStyle w:val="Odstavekseznama"/>
              <w:numPr>
                <w:ilvl w:val="0"/>
                <w:numId w:val="6"/>
              </w:numPr>
              <w:ind w:left="433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403BE9C2">
              <w:rPr>
                <w:rFonts w:ascii="Arial" w:hAnsi="Arial" w:cs="Arial"/>
                <w:color w:val="000000" w:themeColor="text1"/>
                <w:lang w:eastAsia="sl-SI"/>
              </w:rPr>
              <w:t xml:space="preserve">vsaj 2 </w:t>
            </w:r>
            <w:r w:rsidR="78DDAD91" w:rsidRPr="403BE9C2">
              <w:rPr>
                <w:rFonts w:ascii="Arial" w:hAnsi="Arial" w:cs="Arial"/>
                <w:color w:val="000000" w:themeColor="text1"/>
                <w:lang w:eastAsia="sl-SI"/>
              </w:rPr>
              <w:t xml:space="preserve">(dva) </w:t>
            </w:r>
            <w:r w:rsidRPr="403BE9C2">
              <w:rPr>
                <w:rFonts w:ascii="Arial" w:hAnsi="Arial" w:cs="Arial"/>
                <w:color w:val="000000" w:themeColor="text1"/>
                <w:lang w:eastAsia="sl-SI"/>
              </w:rPr>
              <w:t>vzgojno-izobraževalna zavod</w:t>
            </w:r>
            <w:r w:rsidR="18EDD76C" w:rsidRPr="403BE9C2">
              <w:rPr>
                <w:rFonts w:ascii="Arial" w:hAnsi="Arial" w:cs="Arial"/>
                <w:color w:val="000000" w:themeColor="text1"/>
                <w:lang w:eastAsia="sl-SI"/>
              </w:rPr>
              <w:t>a</w:t>
            </w:r>
            <w:r w:rsidRPr="403BE9C2">
              <w:rPr>
                <w:rFonts w:ascii="Arial" w:hAnsi="Arial" w:cs="Arial"/>
                <w:color w:val="000000" w:themeColor="text1"/>
                <w:lang w:eastAsia="sl-SI"/>
              </w:rPr>
              <w:t xml:space="preserve"> iz različnih ravni izobraževanja.  </w:t>
            </w:r>
          </w:p>
          <w:p w14:paraId="65BDFC25" w14:textId="77777777" w:rsidR="00D12996" w:rsidRPr="00BF6699" w:rsidRDefault="00D12996" w:rsidP="00D12996">
            <w:pPr>
              <w:rPr>
                <w:rFonts w:eastAsia="Arial" w:cs="Arial"/>
                <w:lang w:val=""/>
              </w:rPr>
            </w:pPr>
          </w:p>
          <w:p w14:paraId="0EC4C015" w14:textId="1CC40147" w:rsidR="00963BAD" w:rsidRPr="00CB4DD1" w:rsidRDefault="00D12996" w:rsidP="3D739DC5">
            <w:pPr>
              <w:pStyle w:val="Odstavekseznama"/>
              <w:numPr>
                <w:ilvl w:val="0"/>
                <w:numId w:val="30"/>
              </w:numPr>
              <w:rPr>
                <w:rFonts w:eastAsia="Arial" w:cs="Arial"/>
                <w:i/>
                <w:iCs/>
                <w:lang w:val=""/>
              </w:rPr>
            </w:pPr>
            <w:r w:rsidRPr="3D739DC5">
              <w:rPr>
                <w:rFonts w:ascii="Arial" w:eastAsia="Arial" w:hAnsi="Arial" w:cs="Arial"/>
                <w:i/>
                <w:iCs/>
                <w:lang w:val=""/>
              </w:rPr>
              <w:t>Konzocijska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29EE312" w14:textId="77777777" w:rsidR="00963BAD" w:rsidRPr="006C4D1C" w:rsidRDefault="00963BAD" w:rsidP="00963BAD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2479EBDA" w14:textId="77777777" w:rsidR="00963BAD" w:rsidRPr="006C4D1C" w:rsidRDefault="00963BAD" w:rsidP="00963BAD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963BAD" w:rsidRPr="006C4D1C" w14:paraId="3771D456" w14:textId="77777777" w:rsidTr="009B0BC8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013A5F97" w14:textId="77777777" w:rsidR="00963BAD" w:rsidRPr="006C4D1C" w:rsidRDefault="00963BAD" w:rsidP="00963BAD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963BAD" w:rsidRPr="006C4D1C" w14:paraId="009ADF74" w14:textId="77777777" w:rsidTr="009B0BC8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24EBAEBA" w14:textId="77777777" w:rsidR="00963BAD" w:rsidRPr="006C4D1C" w:rsidRDefault="00963BAD" w:rsidP="00963BAD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2D0991D7" w14:textId="77777777" w:rsidR="00684102" w:rsidRPr="006C4D1C" w:rsidRDefault="00684102" w:rsidP="00F4177D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574848" w:rsidRPr="006C4D1C" w14:paraId="34AAEDAD" w14:textId="77777777" w:rsidTr="00FB54EE">
        <w:trPr>
          <w:trHeight w:val="1644"/>
        </w:trPr>
        <w:tc>
          <w:tcPr>
            <w:tcW w:w="1144" w:type="dxa"/>
            <w:vAlign w:val="center"/>
          </w:tcPr>
          <w:p w14:paraId="2E2B74BD" w14:textId="1D618D50" w:rsidR="00574848" w:rsidRDefault="00D05B21" w:rsidP="00574848">
            <w:pPr>
              <w:jc w:val="center"/>
              <w:rPr>
                <w:rFonts w:eastAsia="Arial" w:cs="Arial"/>
                <w:lang w:val=""/>
              </w:rPr>
            </w:pPr>
            <w:r w:rsidRPr="3D739DC5">
              <w:rPr>
                <w:rFonts w:eastAsia="Arial" w:cs="Arial"/>
                <w:lang w:val=""/>
              </w:rPr>
              <w:lastRenderedPageBreak/>
              <w:t>2</w:t>
            </w:r>
          </w:p>
        </w:tc>
        <w:tc>
          <w:tcPr>
            <w:tcW w:w="6146" w:type="dxa"/>
            <w:vAlign w:val="center"/>
          </w:tcPr>
          <w:p w14:paraId="3FC54DC1" w14:textId="6BA91731" w:rsidR="00574848" w:rsidRPr="00C74A45" w:rsidRDefault="00574848" w:rsidP="00574848">
            <w:pPr>
              <w:shd w:val="clear" w:color="auto" w:fill="FFFFFF"/>
              <w:textAlignment w:val="baseline"/>
              <w:rPr>
                <w:rFonts w:cs="Arial"/>
                <w:color w:val="000000"/>
                <w:szCs w:val="24"/>
                <w:lang w:val="x-none" w:eastAsia="sl-SI"/>
              </w:rPr>
            </w:pPr>
            <w:r w:rsidRPr="00C74A45">
              <w:rPr>
                <w:rFonts w:cs="Arial"/>
                <w:color w:val="000000"/>
                <w:szCs w:val="24"/>
                <w:lang w:val="x-none" w:eastAsia="sl-SI"/>
              </w:rPr>
              <w:t xml:space="preserve">Vodja projekta </w:t>
            </w:r>
            <w:r w:rsidR="00E15281">
              <w:rPr>
                <w:rFonts w:cs="Arial"/>
                <w:color w:val="000000"/>
                <w:szCs w:val="24"/>
                <w:lang w:eastAsia="sl-SI"/>
              </w:rPr>
              <w:t>bo</w:t>
            </w:r>
            <w:r w:rsidRPr="00C74A45">
              <w:rPr>
                <w:rFonts w:cs="Arial"/>
                <w:color w:val="000000"/>
                <w:szCs w:val="24"/>
                <w:lang w:val="x-none" w:eastAsia="sl-SI"/>
              </w:rPr>
              <w:t xml:space="preserve"> zaposlen pri prijavitelju na projektu v obsegu najmanj 10 % </w:t>
            </w:r>
            <w:r w:rsidR="00482BCC">
              <w:rPr>
                <w:rFonts w:cs="Arial"/>
                <w:color w:val="000000"/>
                <w:szCs w:val="24"/>
                <w:lang w:eastAsia="sl-SI"/>
              </w:rPr>
              <w:t>polnega delovnega časa</w:t>
            </w:r>
            <w:r w:rsidR="001E70DF">
              <w:rPr>
                <w:rFonts w:cs="Arial"/>
                <w:color w:val="000000"/>
                <w:szCs w:val="24"/>
                <w:lang w:eastAsia="sl-SI"/>
              </w:rPr>
              <w:t>.</w:t>
            </w:r>
            <w:r w:rsidRPr="00C74A45">
              <w:rPr>
                <w:rFonts w:cs="Arial"/>
                <w:color w:val="000000"/>
                <w:szCs w:val="24"/>
                <w:lang w:val="x-none" w:eastAsia="sl-SI"/>
              </w:rPr>
              <w:t> </w:t>
            </w:r>
          </w:p>
          <w:p w14:paraId="62696DD4" w14:textId="77777777" w:rsidR="00C74A45" w:rsidRDefault="00C74A45" w:rsidP="00574848">
            <w:pPr>
              <w:shd w:val="clear" w:color="auto" w:fill="FFFFFF"/>
              <w:textAlignment w:val="baseline"/>
              <w:rPr>
                <w:rFonts w:cs="Arial"/>
                <w:noProof/>
              </w:rPr>
            </w:pPr>
          </w:p>
          <w:p w14:paraId="0BAB6978" w14:textId="77777777" w:rsidR="00C74A45" w:rsidRDefault="00C74A45" w:rsidP="00574848">
            <w:pPr>
              <w:shd w:val="clear" w:color="auto" w:fill="FFFFFF"/>
              <w:textAlignment w:val="baseline"/>
              <w:rPr>
                <w:rFonts w:cs="Arial"/>
                <w:noProof/>
              </w:rPr>
            </w:pPr>
          </w:p>
          <w:p w14:paraId="6E4115C4" w14:textId="77777777" w:rsidR="00C74A45" w:rsidRDefault="00C74A45" w:rsidP="00574848">
            <w:pPr>
              <w:shd w:val="clear" w:color="auto" w:fill="FFFFFF"/>
              <w:textAlignment w:val="baseline"/>
              <w:rPr>
                <w:rFonts w:cs="Arial"/>
                <w:noProof/>
              </w:rPr>
            </w:pPr>
          </w:p>
          <w:p w14:paraId="542A379F" w14:textId="50EBAA9C" w:rsidR="00574848" w:rsidRPr="00C74A45" w:rsidRDefault="00482BCC" w:rsidP="00C74A45">
            <w:pPr>
              <w:pStyle w:val="Odstavekseznama"/>
              <w:numPr>
                <w:ilvl w:val="0"/>
                <w:numId w:val="30"/>
              </w:numPr>
              <w:rPr>
                <w:rFonts w:cs="Arial"/>
                <w:lang w:eastAsia="sl-SI"/>
              </w:rPr>
            </w:pPr>
            <w:r>
              <w:rPr>
                <w:rFonts w:ascii="Arial" w:eastAsia="Arial" w:hAnsi="Arial" w:cs="Arial"/>
                <w:i/>
                <w:iCs/>
                <w:lang w:val=""/>
              </w:rPr>
              <w:t>Prijavnica</w:t>
            </w:r>
            <w:r w:rsidR="00AE7A34">
              <w:rPr>
                <w:rFonts w:ascii="Arial" w:eastAsia="Arial" w:hAnsi="Arial" w:cs="Arial"/>
                <w:i/>
                <w:iCs/>
                <w:lang w:val="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7BF2600F" w14:textId="77777777" w:rsidR="00C74A45" w:rsidRPr="006C4D1C" w:rsidRDefault="00C74A45" w:rsidP="00C74A45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1C5C1204" w14:textId="77777777" w:rsidR="00C74A45" w:rsidRPr="006C4D1C" w:rsidRDefault="00C74A45" w:rsidP="00C74A45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C74A45" w:rsidRPr="006C4D1C" w14:paraId="181449C5" w14:textId="77777777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32BF2F5" w14:textId="77777777" w:rsidR="00C74A45" w:rsidRPr="006C4D1C" w:rsidRDefault="00C74A45" w:rsidP="00C74A45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C74A45" w:rsidRPr="006C4D1C" w14:paraId="15998A16" w14:textId="77777777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5D5EB6D9" w14:textId="77777777" w:rsidR="00C74A45" w:rsidRPr="006C4D1C" w:rsidRDefault="00C74A45" w:rsidP="00C74A45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72A4BB1B" w14:textId="77777777" w:rsidR="00574848" w:rsidRPr="006C4D1C" w:rsidRDefault="00574848" w:rsidP="00574848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677850" w:rsidRPr="006C4D1C" w14:paraId="0165A17B" w14:textId="77777777" w:rsidTr="00FB54EE">
        <w:trPr>
          <w:trHeight w:val="1644"/>
        </w:trPr>
        <w:tc>
          <w:tcPr>
            <w:tcW w:w="1144" w:type="dxa"/>
            <w:vAlign w:val="center"/>
          </w:tcPr>
          <w:p w14:paraId="725D2A27" w14:textId="0504B32C" w:rsidR="00677850" w:rsidRPr="00EA7484" w:rsidRDefault="00D05B21" w:rsidP="00F07FEA">
            <w:pPr>
              <w:jc w:val="center"/>
              <w:rPr>
                <w:rFonts w:eastAsia="Arial" w:cs="Arial"/>
                <w:highlight w:val="yellow"/>
                <w:lang w:val=""/>
              </w:rPr>
            </w:pPr>
            <w:r w:rsidRPr="3D739DC5">
              <w:rPr>
                <w:rFonts w:eastAsia="Arial" w:cs="Arial"/>
                <w:lang w:val=""/>
              </w:rPr>
              <w:t>3</w:t>
            </w:r>
          </w:p>
        </w:tc>
        <w:tc>
          <w:tcPr>
            <w:tcW w:w="6146" w:type="dxa"/>
            <w:vAlign w:val="center"/>
          </w:tcPr>
          <w:p w14:paraId="43624669" w14:textId="2D3B500F" w:rsidR="00677850" w:rsidRPr="00C74A45" w:rsidRDefault="00677850" w:rsidP="00677850">
            <w:pPr>
              <w:shd w:val="clear" w:color="auto" w:fill="FFFFFF"/>
              <w:textAlignment w:val="baseline"/>
              <w:rPr>
                <w:rFonts w:cs="Arial"/>
                <w:color w:val="000000"/>
                <w:szCs w:val="24"/>
                <w:lang w:val="x-none" w:eastAsia="sl-SI"/>
              </w:rPr>
            </w:pPr>
            <w:r w:rsidRPr="00C74A45">
              <w:rPr>
                <w:rFonts w:cs="Arial"/>
                <w:color w:val="000000"/>
                <w:szCs w:val="24"/>
                <w:lang w:val="x-none" w:eastAsia="sl-SI"/>
              </w:rPr>
              <w:t>Reference vodje projekta </w:t>
            </w:r>
          </w:p>
          <w:p w14:paraId="4A247AEB" w14:textId="77777777" w:rsidR="00C74A45" w:rsidRDefault="00C74A45" w:rsidP="00C74A45">
            <w:pPr>
              <w:shd w:val="clear" w:color="auto" w:fill="FFFFFF"/>
              <w:textAlignment w:val="baseline"/>
              <w:rPr>
                <w:rFonts w:cs="Arial"/>
                <w:color w:val="000000"/>
                <w:lang w:eastAsia="sl-SI"/>
              </w:rPr>
            </w:pPr>
          </w:p>
          <w:p w14:paraId="7B2721DC" w14:textId="7179D354" w:rsidR="00B80CAD" w:rsidRPr="00C74A45" w:rsidRDefault="00677850" w:rsidP="0826C97E">
            <w:pPr>
              <w:shd w:val="clear" w:color="auto" w:fill="FFFFFF" w:themeFill="background1"/>
              <w:textAlignment w:val="baseline"/>
              <w:rPr>
                <w:rFonts w:cs="Arial"/>
                <w:color w:val="000000"/>
                <w:lang w:eastAsia="sl-SI"/>
              </w:rPr>
            </w:pPr>
            <w:r w:rsidRPr="403BE9C2">
              <w:rPr>
                <w:rFonts w:cs="Arial"/>
                <w:color w:val="000000" w:themeColor="text1"/>
                <w:lang w:eastAsia="sl-SI"/>
              </w:rPr>
              <w:t>Vodja projekta</w:t>
            </w:r>
            <w:r w:rsidR="00D86A82" w:rsidRPr="403BE9C2">
              <w:rPr>
                <w:rFonts w:cs="Arial"/>
                <w:color w:val="000000" w:themeColor="text1"/>
                <w:lang w:eastAsia="sl-SI"/>
              </w:rPr>
              <w:t xml:space="preserve"> je v zadnjih </w:t>
            </w:r>
            <w:r w:rsidR="3712AB7E" w:rsidRPr="403BE9C2">
              <w:rPr>
                <w:rFonts w:cs="Arial"/>
                <w:color w:val="000000" w:themeColor="text1"/>
                <w:lang w:eastAsia="sl-SI"/>
              </w:rPr>
              <w:t>5 (</w:t>
            </w:r>
            <w:r w:rsidR="00D86A82" w:rsidRPr="403BE9C2">
              <w:rPr>
                <w:rFonts w:cs="Arial"/>
                <w:color w:val="000000" w:themeColor="text1"/>
                <w:lang w:eastAsia="sl-SI"/>
              </w:rPr>
              <w:t>petih</w:t>
            </w:r>
            <w:r w:rsidR="49C0E630" w:rsidRPr="403BE9C2">
              <w:rPr>
                <w:rFonts w:cs="Arial"/>
                <w:color w:val="000000" w:themeColor="text1"/>
                <w:lang w:eastAsia="sl-SI"/>
              </w:rPr>
              <w:t>)</w:t>
            </w:r>
            <w:r w:rsidR="00D86A82" w:rsidRPr="403BE9C2">
              <w:rPr>
                <w:rFonts w:cs="Arial"/>
                <w:color w:val="000000" w:themeColor="text1"/>
                <w:lang w:eastAsia="sl-SI"/>
              </w:rPr>
              <w:t xml:space="preserve"> letih vodil </w:t>
            </w:r>
            <w:r w:rsidR="00C74A45" w:rsidRPr="403BE9C2">
              <w:rPr>
                <w:rFonts w:cs="Arial"/>
                <w:lang w:eastAsia="sl-SI"/>
              </w:rPr>
              <w:t xml:space="preserve">vsaj </w:t>
            </w:r>
            <w:r w:rsidR="4A944ABB" w:rsidRPr="403BE9C2">
              <w:rPr>
                <w:rFonts w:cs="Arial"/>
                <w:lang w:eastAsia="sl-SI"/>
              </w:rPr>
              <w:t>1 (</w:t>
            </w:r>
            <w:r w:rsidR="00C74A45" w:rsidRPr="403BE9C2">
              <w:rPr>
                <w:rFonts w:cs="Arial"/>
                <w:lang w:eastAsia="sl-SI"/>
              </w:rPr>
              <w:t>en</w:t>
            </w:r>
            <w:r w:rsidR="6E147B01" w:rsidRPr="403BE9C2">
              <w:rPr>
                <w:rFonts w:cs="Arial"/>
                <w:lang w:eastAsia="sl-SI"/>
              </w:rPr>
              <w:t>)</w:t>
            </w:r>
            <w:r w:rsidR="00C74A45" w:rsidRPr="403BE9C2">
              <w:rPr>
                <w:rFonts w:cs="Arial"/>
                <w:lang w:eastAsia="sl-SI"/>
              </w:rPr>
              <w:t xml:space="preserve"> </w:t>
            </w:r>
            <w:r w:rsidR="59ECAB20" w:rsidRPr="403BE9C2">
              <w:rPr>
                <w:rFonts w:cs="Arial"/>
                <w:lang w:eastAsia="sl-SI"/>
              </w:rPr>
              <w:t>enoletni</w:t>
            </w:r>
            <w:r w:rsidR="00C74A45" w:rsidRPr="403BE9C2">
              <w:rPr>
                <w:rFonts w:cs="Arial"/>
                <w:lang w:eastAsia="sl-SI"/>
              </w:rPr>
              <w:t xml:space="preserve"> </w:t>
            </w:r>
            <w:r w:rsidR="00D86A82" w:rsidRPr="403BE9C2">
              <w:rPr>
                <w:rFonts w:cs="Arial"/>
                <w:color w:val="000000" w:themeColor="text1"/>
                <w:lang w:eastAsia="sl-SI"/>
              </w:rPr>
              <w:t>projekt</w:t>
            </w:r>
            <w:r w:rsidR="00DB2813" w:rsidRPr="403BE9C2">
              <w:rPr>
                <w:rFonts w:cs="Arial"/>
                <w:color w:val="000000" w:themeColor="text1"/>
                <w:lang w:eastAsia="sl-SI"/>
              </w:rPr>
              <w:t xml:space="preserve">, </w:t>
            </w:r>
            <w:r w:rsidRPr="403BE9C2">
              <w:rPr>
                <w:rFonts w:cs="Arial"/>
                <w:color w:val="000000" w:themeColor="text1"/>
                <w:lang w:eastAsia="sl-SI"/>
              </w:rPr>
              <w:t xml:space="preserve">v katerem </w:t>
            </w:r>
            <w:r w:rsidR="00C811AB" w:rsidRPr="403BE9C2">
              <w:rPr>
                <w:rFonts w:cs="Arial"/>
                <w:color w:val="000000" w:themeColor="text1"/>
                <w:lang w:eastAsia="sl-SI"/>
              </w:rPr>
              <w:t>so sodelovale</w:t>
            </w:r>
            <w:r w:rsidR="00C5396E" w:rsidRPr="403BE9C2">
              <w:rPr>
                <w:rFonts w:cs="Arial"/>
                <w:color w:val="000000" w:themeColor="text1"/>
                <w:lang w:eastAsia="sl-SI"/>
              </w:rPr>
              <w:t xml:space="preserve"> vsaj 3</w:t>
            </w:r>
            <w:r w:rsidRPr="403BE9C2">
              <w:rPr>
                <w:rFonts w:cs="Arial"/>
                <w:color w:val="000000" w:themeColor="text1"/>
                <w:lang w:eastAsia="sl-SI"/>
              </w:rPr>
              <w:t xml:space="preserve"> </w:t>
            </w:r>
            <w:r w:rsidR="588B4F54" w:rsidRPr="403BE9C2">
              <w:rPr>
                <w:rFonts w:cs="Arial"/>
                <w:color w:val="000000" w:themeColor="text1"/>
                <w:lang w:eastAsia="sl-SI"/>
              </w:rPr>
              <w:t>(tri)</w:t>
            </w:r>
            <w:r w:rsidR="00C811AB" w:rsidRPr="403BE9C2">
              <w:rPr>
                <w:rFonts w:cs="Arial"/>
                <w:color w:val="000000" w:themeColor="text1"/>
                <w:lang w:eastAsia="sl-SI"/>
              </w:rPr>
              <w:t xml:space="preserve"> </w:t>
            </w:r>
            <w:r w:rsidRPr="403BE9C2">
              <w:rPr>
                <w:rFonts w:cs="Arial"/>
                <w:color w:val="000000" w:themeColor="text1"/>
                <w:lang w:eastAsia="sl-SI"/>
              </w:rPr>
              <w:t>institucije</w:t>
            </w:r>
            <w:r w:rsidR="00D86A82" w:rsidRPr="403BE9C2">
              <w:rPr>
                <w:rFonts w:cs="Arial"/>
                <w:color w:val="000000" w:themeColor="text1"/>
                <w:lang w:eastAsia="sl-SI"/>
              </w:rPr>
              <w:t>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42444B4C" w14:textId="77777777" w:rsidR="00C74A45" w:rsidRPr="006C4D1C" w:rsidRDefault="00C74A45" w:rsidP="00C74A45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51096C43" w14:textId="77777777" w:rsidR="00C74A45" w:rsidRPr="006C4D1C" w:rsidRDefault="00C74A45" w:rsidP="00C74A45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C74A45" w:rsidRPr="006C4D1C" w14:paraId="048BD1CA" w14:textId="77777777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718B3562" w14:textId="77777777" w:rsidR="00C74A45" w:rsidRPr="006C4D1C" w:rsidRDefault="00C74A45" w:rsidP="00C74A45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C74A45" w:rsidRPr="006C4D1C" w14:paraId="125255C1" w14:textId="77777777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02FBD621" w14:textId="77777777" w:rsidR="00C74A45" w:rsidRPr="006C4D1C" w:rsidRDefault="00C74A45" w:rsidP="00C74A45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274AF354" w14:textId="77777777" w:rsidR="00677850" w:rsidRPr="00EA7484" w:rsidRDefault="00677850" w:rsidP="00963BAD">
            <w:pPr>
              <w:jc w:val="center"/>
              <w:rPr>
                <w:rFonts w:cs="Arial"/>
                <w:color w:val="2B579A"/>
                <w:highlight w:val="yellow"/>
                <w:shd w:val="clear" w:color="auto" w:fill="E6E6E6"/>
              </w:rPr>
            </w:pPr>
          </w:p>
        </w:tc>
      </w:tr>
      <w:tr w:rsidR="00677850" w:rsidRPr="006C4D1C" w14:paraId="19894D2C" w14:textId="77777777" w:rsidTr="00FB54EE">
        <w:trPr>
          <w:trHeight w:val="1644"/>
        </w:trPr>
        <w:tc>
          <w:tcPr>
            <w:tcW w:w="1144" w:type="dxa"/>
            <w:vAlign w:val="center"/>
          </w:tcPr>
          <w:p w14:paraId="450D925E" w14:textId="70751721" w:rsidR="00677850" w:rsidRDefault="00D05B21" w:rsidP="00F07FEA">
            <w:pPr>
              <w:jc w:val="center"/>
              <w:rPr>
                <w:rFonts w:eastAsia="Arial" w:cs="Arial"/>
                <w:lang w:val=""/>
              </w:rPr>
            </w:pPr>
            <w:r w:rsidRPr="3D739DC5">
              <w:rPr>
                <w:rFonts w:eastAsia="Arial" w:cs="Arial"/>
                <w:lang w:val=""/>
              </w:rPr>
              <w:t>4</w:t>
            </w:r>
          </w:p>
        </w:tc>
        <w:tc>
          <w:tcPr>
            <w:tcW w:w="6146" w:type="dxa"/>
            <w:vAlign w:val="center"/>
          </w:tcPr>
          <w:p w14:paraId="34DBEF12" w14:textId="636D928A" w:rsidR="00677850" w:rsidRPr="00C74A45" w:rsidRDefault="00677850" w:rsidP="0826C97E">
            <w:pPr>
              <w:shd w:val="clear" w:color="auto" w:fill="FFFFFF" w:themeFill="background1"/>
              <w:textAlignment w:val="baseline"/>
              <w:rPr>
                <w:rFonts w:cs="Arial"/>
                <w:color w:val="000000"/>
                <w:lang w:eastAsia="sl-SI"/>
              </w:rPr>
            </w:pPr>
            <w:r w:rsidRPr="0826C97E">
              <w:rPr>
                <w:rFonts w:cs="Arial"/>
                <w:color w:val="000000" w:themeColor="text1"/>
                <w:lang w:eastAsia="sl-SI"/>
              </w:rPr>
              <w:t xml:space="preserve">Reference </w:t>
            </w:r>
            <w:r w:rsidR="002F78BD" w:rsidRPr="0826C97E">
              <w:rPr>
                <w:rFonts w:cs="Arial"/>
                <w:color w:val="000000" w:themeColor="text1"/>
                <w:lang w:eastAsia="sl-SI"/>
              </w:rPr>
              <w:t xml:space="preserve">vsebinskega </w:t>
            </w:r>
            <w:r w:rsidRPr="0826C97E">
              <w:rPr>
                <w:rFonts w:cs="Arial"/>
                <w:color w:val="000000" w:themeColor="text1"/>
                <w:lang w:eastAsia="sl-SI"/>
              </w:rPr>
              <w:t>vodje projekta </w:t>
            </w:r>
          </w:p>
          <w:p w14:paraId="59DCD9F6" w14:textId="77777777" w:rsidR="00C74A45" w:rsidRDefault="00C74A45" w:rsidP="00C74A45">
            <w:pPr>
              <w:shd w:val="clear" w:color="auto" w:fill="FFFFFF"/>
              <w:textAlignment w:val="baseline"/>
              <w:rPr>
                <w:rFonts w:cs="Arial"/>
                <w:color w:val="000000"/>
                <w:lang w:eastAsia="sl-SI"/>
              </w:rPr>
            </w:pPr>
          </w:p>
          <w:p w14:paraId="6D5D986B" w14:textId="7D177959" w:rsidR="00677850" w:rsidRPr="00C74A45" w:rsidRDefault="1B421ECF" w:rsidP="0826C97E">
            <w:pPr>
              <w:shd w:val="clear" w:color="auto" w:fill="FFFFFF" w:themeFill="background1"/>
              <w:textAlignment w:val="baseline"/>
              <w:rPr>
                <w:rFonts w:cs="Arial"/>
                <w:color w:val="000000"/>
                <w:lang w:eastAsia="sl-SI"/>
              </w:rPr>
            </w:pPr>
            <w:r w:rsidRPr="197C929A">
              <w:rPr>
                <w:rFonts w:cs="Arial"/>
                <w:color w:val="000000" w:themeColor="text1"/>
                <w:lang w:eastAsia="sl-SI"/>
              </w:rPr>
              <w:t>V</w:t>
            </w:r>
            <w:r w:rsidR="0C4FD8F8" w:rsidRPr="197C929A">
              <w:rPr>
                <w:rFonts w:cs="Arial"/>
                <w:color w:val="000000" w:themeColor="text1"/>
                <w:lang w:eastAsia="sl-SI"/>
              </w:rPr>
              <w:t>sebinski</w:t>
            </w:r>
            <w:r w:rsidR="00131331" w:rsidRPr="197C929A">
              <w:rPr>
                <w:rFonts w:cs="Arial"/>
                <w:color w:val="000000" w:themeColor="text1"/>
                <w:lang w:eastAsia="sl-SI"/>
              </w:rPr>
              <w:t xml:space="preserve"> vodja i</w:t>
            </w:r>
            <w:r w:rsidR="002F78BD" w:rsidRPr="197C929A">
              <w:rPr>
                <w:rFonts w:cs="Arial"/>
                <w:color w:val="000000" w:themeColor="text1"/>
                <w:lang w:eastAsia="sl-SI"/>
              </w:rPr>
              <w:t>zkazuje</w:t>
            </w:r>
            <w:r w:rsidR="00677850" w:rsidRPr="197C929A">
              <w:rPr>
                <w:rFonts w:cs="Arial"/>
                <w:color w:val="000000" w:themeColor="text1"/>
                <w:lang w:eastAsia="sl-SI"/>
              </w:rPr>
              <w:t xml:space="preserve"> strokovne in znanstvene reference na podr</w:t>
            </w:r>
            <w:r w:rsidR="00315B9E" w:rsidRPr="197C929A">
              <w:rPr>
                <w:rFonts w:cs="Arial"/>
                <w:color w:val="000000" w:themeColor="text1"/>
                <w:lang w:eastAsia="sl-SI"/>
              </w:rPr>
              <w:t>o</w:t>
            </w:r>
            <w:r w:rsidR="00677850" w:rsidRPr="197C929A">
              <w:rPr>
                <w:rFonts w:cs="Arial"/>
                <w:color w:val="000000" w:themeColor="text1"/>
                <w:lang w:eastAsia="sl-SI"/>
              </w:rPr>
              <w:t xml:space="preserve">čju </w:t>
            </w:r>
            <w:r w:rsidR="669E5CE1" w:rsidRPr="197C929A">
              <w:rPr>
                <w:rFonts w:cs="Arial"/>
                <w:color w:val="000000" w:themeColor="text1"/>
                <w:lang w:eastAsia="sl-SI"/>
              </w:rPr>
              <w:t>umetne inteligence</w:t>
            </w:r>
            <w:r w:rsidR="00227136" w:rsidRPr="197C929A">
              <w:rPr>
                <w:rFonts w:cs="Arial"/>
                <w:color w:val="000000" w:themeColor="text1"/>
                <w:lang w:eastAsia="sl-SI"/>
              </w:rPr>
              <w:t xml:space="preserve"> v izobraževanju</w:t>
            </w:r>
            <w:r w:rsidR="46858D8E" w:rsidRPr="197C929A">
              <w:rPr>
                <w:rFonts w:cs="Arial"/>
                <w:color w:val="000000" w:themeColor="text1"/>
                <w:lang w:eastAsia="sl-SI"/>
              </w:rPr>
              <w:t xml:space="preserve"> </w:t>
            </w:r>
            <w:r w:rsidR="00E2687B" w:rsidRPr="197C929A">
              <w:rPr>
                <w:rFonts w:cs="Arial"/>
                <w:color w:val="000000" w:themeColor="text1"/>
                <w:lang w:eastAsia="sl-SI"/>
              </w:rPr>
              <w:t xml:space="preserve">v zadnjih </w:t>
            </w:r>
            <w:r w:rsidR="1267E3E2" w:rsidRPr="197C929A">
              <w:rPr>
                <w:rFonts w:cs="Arial"/>
                <w:color w:val="000000" w:themeColor="text1"/>
                <w:lang w:eastAsia="sl-SI"/>
              </w:rPr>
              <w:t>3 (</w:t>
            </w:r>
            <w:r w:rsidR="00E2687B" w:rsidRPr="197C929A">
              <w:rPr>
                <w:rFonts w:cs="Arial"/>
                <w:color w:val="000000" w:themeColor="text1"/>
                <w:lang w:eastAsia="sl-SI"/>
              </w:rPr>
              <w:t>treh</w:t>
            </w:r>
            <w:r w:rsidR="41DB85CD" w:rsidRPr="197C929A">
              <w:rPr>
                <w:rFonts w:cs="Arial"/>
                <w:color w:val="000000" w:themeColor="text1"/>
                <w:lang w:eastAsia="sl-SI"/>
              </w:rPr>
              <w:t>)</w:t>
            </w:r>
            <w:r w:rsidR="00E2687B" w:rsidRPr="197C929A">
              <w:rPr>
                <w:rFonts w:cs="Arial"/>
                <w:color w:val="000000" w:themeColor="text1"/>
                <w:lang w:eastAsia="sl-SI"/>
              </w:rPr>
              <w:t xml:space="preserve"> letih</w:t>
            </w:r>
            <w:r w:rsidR="2D5649AA" w:rsidRPr="197C929A">
              <w:rPr>
                <w:rFonts w:cs="Arial"/>
                <w:color w:val="000000" w:themeColor="text1"/>
                <w:lang w:eastAsia="sl-SI"/>
              </w:rPr>
              <w:t>.</w:t>
            </w:r>
          </w:p>
          <w:p w14:paraId="16CEFA16" w14:textId="77777777" w:rsidR="00677850" w:rsidRDefault="00677850" w:rsidP="006D2B4C">
            <w:pPr>
              <w:shd w:val="clear" w:color="auto" w:fill="FFFFFF"/>
              <w:textAlignment w:val="baseline"/>
              <w:rPr>
                <w:rFonts w:ascii="Verdana" w:hAnsi="Verdana" w:cs="Segoe UI"/>
                <w:color w:val="000000"/>
                <w:sz w:val="16"/>
                <w:szCs w:val="16"/>
                <w:highlight w:val="yellow"/>
                <w:lang w:eastAsia="sl-SI"/>
              </w:rPr>
            </w:pPr>
          </w:p>
          <w:p w14:paraId="34B50C0C" w14:textId="30B1246B" w:rsidR="002F78BD" w:rsidRPr="00EA7484" w:rsidRDefault="002F78BD" w:rsidP="006D2B4C">
            <w:pPr>
              <w:shd w:val="clear" w:color="auto" w:fill="FFFFFF"/>
              <w:textAlignment w:val="baseline"/>
              <w:rPr>
                <w:rFonts w:ascii="Verdana" w:hAnsi="Verdana" w:cs="Segoe UI"/>
                <w:color w:val="000000"/>
                <w:sz w:val="16"/>
                <w:szCs w:val="16"/>
                <w:highlight w:val="yellow"/>
                <w:lang w:eastAsia="sl-SI"/>
              </w:rPr>
            </w:pP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4D45F9BC" w14:textId="77777777" w:rsidR="00C74A45" w:rsidRPr="006C4D1C" w:rsidRDefault="00C74A45" w:rsidP="00C74A45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108A6E54" w14:textId="77777777" w:rsidR="00C74A45" w:rsidRPr="006C4D1C" w:rsidRDefault="00C74A45" w:rsidP="00C74A45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C74A45" w:rsidRPr="006C4D1C" w14:paraId="748C570C" w14:textId="77777777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29B73581" w14:textId="77777777" w:rsidR="00C74A45" w:rsidRPr="006C4D1C" w:rsidRDefault="00C74A45" w:rsidP="00C74A45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C74A45" w:rsidRPr="006C4D1C" w14:paraId="295E0F40" w14:textId="77777777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46F4689C" w14:textId="77777777" w:rsidR="00C74A45" w:rsidRPr="006C4D1C" w:rsidRDefault="00C74A45" w:rsidP="00C74A45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209BF16B" w14:textId="77777777" w:rsidR="00677850" w:rsidRPr="006C4D1C" w:rsidRDefault="00677850" w:rsidP="00963BAD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F07FEA" w:rsidRPr="006C4D1C" w14:paraId="5587037B" w14:textId="77777777" w:rsidTr="3D739DC5"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688116B3" w14:textId="618B0145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Ob morebitnih nejasnih oziroma nepopolnih podatkih v bistvenih elementih vloge se prijavitelja pozove k posredovanju pojasnila. Vloga, ki vsebuje netočne oziroma nepopolne podatke v bistvenih elementih prijavnice in jih prijavitelj tudi na poziv razpisne komisije ustrezno ne pojasni, se zavrne. Zavrne se tudi vloga, ki vsebuje lažne informacije. </w:t>
            </w:r>
          </w:p>
          <w:p w14:paraId="31126E5D" w14:textId="77777777" w:rsidR="00F07FEA" w:rsidRPr="006C4D1C" w:rsidRDefault="00F07FEA" w:rsidP="00F07FEA">
            <w:pPr>
              <w:rPr>
                <w:rFonts w:cs="Arial"/>
                <w:b/>
              </w:rPr>
            </w:pPr>
          </w:p>
          <w:p w14:paraId="793F2C3F" w14:textId="77777777" w:rsidR="00F07FEA" w:rsidRPr="006C4D1C" w:rsidRDefault="00F07FEA" w:rsidP="00F07FEA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Preverjanje izpolnjevanja določenih razpisnih pogojev se lahko opravi tudi v fazi preverjanja formalne popolnosti vlog, če to pripomore k ekonomičnosti izvedbe postopka. </w:t>
            </w:r>
          </w:p>
          <w:p w14:paraId="2DE403A5" w14:textId="77777777" w:rsidR="00F07FEA" w:rsidRPr="006C4D1C" w:rsidRDefault="00F07FEA" w:rsidP="00F07FEA">
            <w:pPr>
              <w:rPr>
                <w:rFonts w:cs="Arial"/>
                <w:b/>
              </w:rPr>
            </w:pPr>
          </w:p>
          <w:p w14:paraId="3A9FBB79" w14:textId="37F93AA7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V nadaljnjem postopku izbire bodo upoštevane le vloge, za katere so vse zgornje rubrike označene z DA. Če je katera od rubrik označena z NE, se vloga zavrne.</w:t>
            </w:r>
          </w:p>
        </w:tc>
      </w:tr>
    </w:tbl>
    <w:p w14:paraId="62431CDC" w14:textId="77777777" w:rsidR="00050DCE" w:rsidRPr="006C4D1C" w:rsidRDefault="00050DCE">
      <w:pPr>
        <w:rPr>
          <w:rFonts w:cs="Arial"/>
        </w:rPr>
      </w:pP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681AD0" w:rsidRPr="006C4D1C" w14:paraId="26B8071A" w14:textId="77777777" w:rsidTr="00BD7843">
        <w:tc>
          <w:tcPr>
            <w:tcW w:w="9366" w:type="dxa"/>
            <w:shd w:val="clear" w:color="auto" w:fill="D9D9D9" w:themeFill="background1" w:themeFillShade="D9"/>
          </w:tcPr>
          <w:p w14:paraId="32A207F4" w14:textId="77777777" w:rsidR="00937CB9" w:rsidRPr="006C4D1C" w:rsidRDefault="006811C7" w:rsidP="005C79ED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Opombe</w:t>
            </w:r>
          </w:p>
        </w:tc>
      </w:tr>
      <w:tr w:rsidR="00B17D49" w:rsidRPr="006C4D1C" w14:paraId="49E398E2" w14:textId="77777777" w:rsidTr="00BD7843">
        <w:trPr>
          <w:trHeight w:val="1026"/>
        </w:trPr>
        <w:tc>
          <w:tcPr>
            <w:tcW w:w="9366" w:type="dxa"/>
            <w:shd w:val="clear" w:color="auto" w:fill="auto"/>
          </w:tcPr>
          <w:p w14:paraId="16287F21" w14:textId="77777777" w:rsidR="00937CB9" w:rsidRPr="006C4D1C" w:rsidRDefault="00937CB9" w:rsidP="00047332">
            <w:pPr>
              <w:rPr>
                <w:rFonts w:cs="Arial"/>
                <w:b/>
                <w:strike/>
              </w:rPr>
            </w:pPr>
          </w:p>
          <w:p w14:paraId="5BE93A62" w14:textId="77777777" w:rsidR="00937CB9" w:rsidRPr="006C4D1C" w:rsidRDefault="00937CB9" w:rsidP="00A40EC8">
            <w:pPr>
              <w:rPr>
                <w:rFonts w:cs="Arial"/>
                <w:b/>
                <w:strike/>
              </w:rPr>
            </w:pPr>
          </w:p>
        </w:tc>
      </w:tr>
    </w:tbl>
    <w:p w14:paraId="384BA73E" w14:textId="77777777" w:rsidR="00050DCE" w:rsidRPr="006C4D1C" w:rsidRDefault="00050DCE">
      <w:pPr>
        <w:rPr>
          <w:rFonts w:cs="Arial"/>
          <w:strike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52"/>
      </w:tblGrid>
      <w:tr w:rsidR="00E3613C" w:rsidRPr="006C4D1C" w14:paraId="669831AB" w14:textId="77777777" w:rsidTr="70CA96A0">
        <w:tc>
          <w:tcPr>
            <w:tcW w:w="5085" w:type="dxa"/>
            <w:shd w:val="clear" w:color="auto" w:fill="D9D9D9" w:themeFill="background1" w:themeFillShade="D9"/>
          </w:tcPr>
          <w:p w14:paraId="3839928C" w14:textId="2988A416" w:rsidR="00E3613C" w:rsidRPr="006C4D1C" w:rsidRDefault="68DFE9D1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Vloga </w:t>
            </w:r>
            <w:r w:rsidR="3B04D033" w:rsidRPr="006C4D1C">
              <w:rPr>
                <w:rFonts w:cs="Arial"/>
                <w:b/>
                <w:bCs/>
              </w:rPr>
              <w:t xml:space="preserve">projekta je popolna, izpolnjuje vse pogoje v skladu z </w:t>
            </w:r>
            <w:r w:rsidR="3B04D033" w:rsidRPr="00260A4C">
              <w:rPr>
                <w:rFonts w:cs="Arial"/>
                <w:b/>
                <w:bCs/>
              </w:rPr>
              <w:t>določbami javnega razpisa in razpisne dokumentacije</w:t>
            </w:r>
            <w:r w:rsidR="3B04D033" w:rsidRPr="00260A4C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016514A" w14:textId="77777777" w:rsidR="00E3613C" w:rsidRPr="006C4D1C" w:rsidRDefault="00E3613C" w:rsidP="006B5113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8E78DB">
              <w:rPr>
                <w:rFonts w:cs="Arial"/>
                <w:color w:val="2B579A"/>
                <w:shd w:val="clear" w:color="auto" w:fill="E6E6E6"/>
              </w:rPr>
            </w:r>
            <w:r w:rsidR="008E78DB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NE</w:t>
            </w:r>
          </w:p>
        </w:tc>
      </w:tr>
    </w:tbl>
    <w:p w14:paraId="214EC017" w14:textId="1E90EF39" w:rsidR="00C44B24" w:rsidRDefault="00C44B24" w:rsidP="691754AB">
      <w:pPr>
        <w:pStyle w:val="Naslov10"/>
        <w:numPr>
          <w:ilvl w:val="1"/>
          <w:numId w:val="0"/>
        </w:numPr>
        <w:rPr>
          <w:sz w:val="24"/>
          <w:szCs w:val="24"/>
        </w:rPr>
      </w:pPr>
    </w:p>
    <w:p w14:paraId="7CEF357C" w14:textId="3DD06BF8" w:rsidR="691754AB" w:rsidRDefault="691754AB" w:rsidP="691754AB"/>
    <w:p w14:paraId="5899B88A" w14:textId="6DD3C4E2" w:rsidR="691754AB" w:rsidRDefault="691754AB" w:rsidP="691754AB"/>
    <w:p w14:paraId="2E736269" w14:textId="5A69FB75" w:rsidR="691754AB" w:rsidRDefault="691754AB" w:rsidP="691754AB"/>
    <w:p w14:paraId="6C5CAD3F" w14:textId="44FB4F16" w:rsidR="691754AB" w:rsidRDefault="691754AB" w:rsidP="691754AB"/>
    <w:p w14:paraId="167E74D6" w14:textId="0123CE90" w:rsidR="691754AB" w:rsidRDefault="691754AB" w:rsidP="691754AB"/>
    <w:p w14:paraId="55B8255B" w14:textId="147DF2FF" w:rsidR="00561B5A" w:rsidRDefault="00561B5A" w:rsidP="691754AB"/>
    <w:p w14:paraId="3EDFE4E6" w14:textId="00F03597" w:rsidR="00561B5A" w:rsidRDefault="00561B5A" w:rsidP="691754AB"/>
    <w:p w14:paraId="1A449808" w14:textId="77B211BE" w:rsidR="00561B5A" w:rsidRDefault="00561B5A" w:rsidP="691754AB"/>
    <w:p w14:paraId="055FA388" w14:textId="5C41ED53" w:rsidR="00561B5A" w:rsidRDefault="00561B5A" w:rsidP="691754AB"/>
    <w:p w14:paraId="683A60F7" w14:textId="22F52517" w:rsidR="00561B5A" w:rsidRDefault="00561B5A" w:rsidP="691754AB"/>
    <w:p w14:paraId="319C9B2E" w14:textId="77777777" w:rsidR="00561B5A" w:rsidRDefault="00561B5A" w:rsidP="691754AB"/>
    <w:p w14:paraId="370E5D2D" w14:textId="457B96A2" w:rsidR="00C75DC1" w:rsidRPr="008F69B5" w:rsidRDefault="00C75DC1" w:rsidP="008D6521">
      <w:pPr>
        <w:pStyle w:val="Naslov10"/>
        <w:numPr>
          <w:ilvl w:val="0"/>
          <w:numId w:val="19"/>
        </w:numPr>
        <w:rPr>
          <w:sz w:val="24"/>
          <w:szCs w:val="24"/>
        </w:rPr>
      </w:pPr>
      <w:bookmarkStart w:id="6" w:name="_Toc443380866"/>
      <w:r w:rsidRPr="008F69B5">
        <w:rPr>
          <w:sz w:val="24"/>
          <w:szCs w:val="24"/>
        </w:rPr>
        <w:lastRenderedPageBreak/>
        <w:t>OCENJEVANJE PROJEKTA</w:t>
      </w:r>
    </w:p>
    <w:p w14:paraId="105DD8A6" w14:textId="77777777" w:rsidR="00C75DC1" w:rsidRPr="006C4D1C" w:rsidRDefault="00C75DC1" w:rsidP="00C75D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Cs w:val="20"/>
        </w:rPr>
      </w:pPr>
    </w:p>
    <w:p w14:paraId="02D8EB28" w14:textId="1D10A694" w:rsidR="00C75DC1" w:rsidRPr="006C2137" w:rsidRDefault="00D93B0A" w:rsidP="70CA96A0">
      <w:pPr>
        <w:rPr>
          <w:rFonts w:cs="Arial"/>
          <w:color w:val="000000"/>
          <w:lang w:eastAsia="sl-SI"/>
        </w:rPr>
      </w:pPr>
      <w:r w:rsidRPr="006C2137">
        <w:rPr>
          <w:rFonts w:cs="Arial"/>
          <w:color w:val="000000" w:themeColor="text1"/>
          <w:lang w:eastAsia="sl-SI"/>
        </w:rPr>
        <w:t>Komisija</w:t>
      </w:r>
      <w:r w:rsidR="00C75DC1" w:rsidRPr="006C2137">
        <w:rPr>
          <w:rFonts w:cs="Arial"/>
          <w:color w:val="000000" w:themeColor="text1"/>
          <w:lang w:eastAsia="sl-SI"/>
        </w:rPr>
        <w:t xml:space="preserve"> za izvedbo postopka javnega razpisa</w:t>
      </w:r>
      <w:r w:rsidR="00FD2825" w:rsidRPr="006C2137">
        <w:rPr>
          <w:rFonts w:cs="Arial"/>
          <w:color w:val="000000" w:themeColor="text1"/>
          <w:lang w:eastAsia="sl-SI"/>
        </w:rPr>
        <w:t xml:space="preserve"> (v nadaljevanju: komisija)</w:t>
      </w:r>
      <w:r w:rsidR="00C75DC1" w:rsidRPr="006C2137">
        <w:rPr>
          <w:rFonts w:cs="Arial"/>
          <w:color w:val="000000" w:themeColor="text1"/>
          <w:lang w:eastAsia="sl-SI"/>
        </w:rPr>
        <w:t xml:space="preserve">, imenovana s </w:t>
      </w:r>
      <w:r w:rsidR="000A7A81">
        <w:rPr>
          <w:rFonts w:cs="Arial"/>
          <w:color w:val="000000" w:themeColor="text1"/>
          <w:lang w:eastAsia="sl-SI"/>
        </w:rPr>
        <w:t>s</w:t>
      </w:r>
      <w:r w:rsidR="00C75DC1" w:rsidRPr="006C2137">
        <w:rPr>
          <w:rFonts w:cs="Arial"/>
          <w:color w:val="000000" w:themeColor="text1"/>
          <w:lang w:eastAsia="sl-SI"/>
        </w:rPr>
        <w:t xml:space="preserve">klepom o začetku postopka javnega razpisa za dodelitev sredstev, bo </w:t>
      </w:r>
      <w:r w:rsidR="41D9FF20" w:rsidRPr="006C2137">
        <w:rPr>
          <w:rFonts w:cs="Arial"/>
          <w:color w:val="000000" w:themeColor="text1"/>
          <w:lang w:eastAsia="sl-SI"/>
        </w:rPr>
        <w:t>vlog</w:t>
      </w:r>
      <w:r w:rsidR="00FD2825" w:rsidRPr="006C2137">
        <w:rPr>
          <w:rFonts w:cs="Arial"/>
          <w:color w:val="000000" w:themeColor="text1"/>
          <w:lang w:eastAsia="sl-SI"/>
        </w:rPr>
        <w:t xml:space="preserve">e, ki izpolnjujejo vse pogoje </w:t>
      </w:r>
      <w:r w:rsidR="00C75DC1" w:rsidRPr="006C2137">
        <w:rPr>
          <w:rFonts w:cs="Arial"/>
          <w:color w:val="000000" w:themeColor="text1"/>
          <w:lang w:eastAsia="sl-SI"/>
        </w:rPr>
        <w:t xml:space="preserve">v skladu z določbami razpisa in razpisne dokumentacije, ocenila po merilih za ocenjevanje </w:t>
      </w:r>
      <w:r w:rsidR="143D33FA" w:rsidRPr="006C2137">
        <w:rPr>
          <w:rFonts w:cs="Arial"/>
          <w:color w:val="000000" w:themeColor="text1"/>
          <w:lang w:eastAsia="sl-SI"/>
        </w:rPr>
        <w:t>vlog</w:t>
      </w:r>
      <w:r w:rsidR="00C75DC1" w:rsidRPr="006C2137">
        <w:rPr>
          <w:rFonts w:cs="Arial"/>
          <w:color w:val="000000" w:themeColor="text1"/>
          <w:lang w:eastAsia="sl-SI"/>
        </w:rPr>
        <w:t xml:space="preserve"> </w:t>
      </w:r>
      <w:r w:rsidR="00C75DC1" w:rsidRPr="00AC1317">
        <w:rPr>
          <w:rFonts w:cs="Arial"/>
          <w:color w:val="000000" w:themeColor="text1"/>
          <w:lang w:eastAsia="sl-SI"/>
        </w:rPr>
        <w:t xml:space="preserve">iz </w:t>
      </w:r>
      <w:r w:rsidRPr="00AC1317">
        <w:rPr>
          <w:rFonts w:cs="Arial"/>
          <w:color w:val="000000" w:themeColor="text1"/>
          <w:lang w:eastAsia="sl-SI"/>
        </w:rPr>
        <w:t>5</w:t>
      </w:r>
      <w:r w:rsidR="00C75DC1" w:rsidRPr="00AC1317">
        <w:rPr>
          <w:rFonts w:cs="Arial"/>
          <w:color w:val="000000" w:themeColor="text1"/>
          <w:lang w:eastAsia="sl-SI"/>
        </w:rPr>
        <w:t>. točke</w:t>
      </w:r>
      <w:r w:rsidR="00C75DC1" w:rsidRPr="006C2137">
        <w:rPr>
          <w:rFonts w:cs="Arial"/>
          <w:color w:val="000000" w:themeColor="text1"/>
          <w:lang w:eastAsia="sl-SI"/>
        </w:rPr>
        <w:t xml:space="preserve"> javnega razpisa. </w:t>
      </w:r>
    </w:p>
    <w:p w14:paraId="4F245576" w14:textId="77777777" w:rsidR="00C75DC1" w:rsidRPr="006C2137" w:rsidRDefault="00C75DC1" w:rsidP="00C75DC1">
      <w:pPr>
        <w:rPr>
          <w:rFonts w:cs="Arial"/>
          <w:color w:val="000000"/>
          <w:lang w:eastAsia="sl-SI"/>
        </w:rPr>
      </w:pPr>
    </w:p>
    <w:p w14:paraId="2F9906BB" w14:textId="49C4130C" w:rsidR="00C75DC1" w:rsidRPr="006C2137" w:rsidRDefault="00D93B0A" w:rsidP="00C75D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Cs w:val="20"/>
        </w:rPr>
      </w:pPr>
      <w:r w:rsidRPr="006C2137">
        <w:rPr>
          <w:rStyle w:val="normaltextrun"/>
          <w:rFonts w:ascii="Arial" w:hAnsi="Arial" w:cs="Arial"/>
          <w:color w:val="000000"/>
          <w:szCs w:val="20"/>
        </w:rPr>
        <w:t>Komisija bo izvedla o</w:t>
      </w:r>
      <w:r w:rsidR="00C75DC1" w:rsidRPr="006C2137">
        <w:rPr>
          <w:rStyle w:val="normaltextrun"/>
          <w:rFonts w:ascii="Arial" w:hAnsi="Arial" w:cs="Arial"/>
          <w:color w:val="000000"/>
          <w:szCs w:val="20"/>
        </w:rPr>
        <w:t xml:space="preserve">cenjevanje vlog </w:t>
      </w:r>
      <w:r w:rsidR="00C75DC1" w:rsidRPr="006C2137">
        <w:rPr>
          <w:rStyle w:val="normaltextrun"/>
          <w:rFonts w:ascii="Arial" w:hAnsi="Arial" w:cs="Arial"/>
          <w:szCs w:val="20"/>
        </w:rPr>
        <w:t>na podlagi vseh meril in za posamezno vlogo podala skupno oceno.</w:t>
      </w:r>
      <w:r w:rsidR="00C75DC1" w:rsidRPr="006C2137">
        <w:rPr>
          <w:rStyle w:val="eop"/>
          <w:rFonts w:ascii="Arial" w:hAnsi="Arial" w:cs="Arial"/>
          <w:szCs w:val="20"/>
        </w:rPr>
        <w:t> </w:t>
      </w:r>
    </w:p>
    <w:p w14:paraId="56A9FF1A" w14:textId="77777777" w:rsidR="00000D70" w:rsidRPr="006C2137" w:rsidRDefault="00000D70" w:rsidP="00C75D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0"/>
        </w:rPr>
      </w:pPr>
    </w:p>
    <w:p w14:paraId="4B2CE586" w14:textId="539A0EC2" w:rsidR="00C75DC1" w:rsidRPr="006C2137" w:rsidRDefault="00C75DC1" w:rsidP="026793D7">
      <w:pPr>
        <w:rPr>
          <w:rFonts w:eastAsia="Arial" w:cs="Arial"/>
          <w:color w:val="000000" w:themeColor="text1"/>
        </w:rPr>
      </w:pPr>
      <w:bookmarkStart w:id="7" w:name="_Hlk160085184"/>
      <w:r w:rsidRPr="77284A82">
        <w:rPr>
          <w:rFonts w:eastAsia="Arial" w:cs="Arial"/>
          <w:color w:val="000000" w:themeColor="text1"/>
        </w:rPr>
        <w:t xml:space="preserve">Največje možno skupno število točk, s katerimi se lahko oceni posamezen projekt, je </w:t>
      </w:r>
      <w:r w:rsidR="00B066D0">
        <w:rPr>
          <w:rFonts w:eastAsia="Arial" w:cs="Arial"/>
          <w:color w:val="000000" w:themeColor="text1"/>
        </w:rPr>
        <w:t>195</w:t>
      </w:r>
      <w:r w:rsidR="00E67697" w:rsidRPr="77284A82">
        <w:rPr>
          <w:rFonts w:eastAsia="Arial" w:cs="Arial"/>
          <w:color w:val="000000" w:themeColor="text1"/>
        </w:rPr>
        <w:t xml:space="preserve"> </w:t>
      </w:r>
      <w:r w:rsidRPr="77284A82">
        <w:rPr>
          <w:rFonts w:eastAsia="Arial" w:cs="Arial"/>
          <w:color w:val="000000" w:themeColor="text1"/>
        </w:rPr>
        <w:t>točk</w:t>
      </w:r>
      <w:r w:rsidR="1E7E6CDF" w:rsidRPr="77284A82">
        <w:rPr>
          <w:rFonts w:eastAsia="Arial" w:cs="Arial"/>
          <w:color w:val="000000" w:themeColor="text1"/>
        </w:rPr>
        <w:t>,</w:t>
      </w:r>
      <w:r w:rsidRPr="77284A82">
        <w:rPr>
          <w:rFonts w:eastAsia="Arial" w:cs="Arial"/>
          <w:color w:val="000000" w:themeColor="text1"/>
        </w:rPr>
        <w:t xml:space="preserve"> pri čemer mora </w:t>
      </w:r>
      <w:r w:rsidR="79941BCB" w:rsidRPr="77284A82">
        <w:rPr>
          <w:rFonts w:eastAsia="Arial" w:cs="Arial"/>
          <w:color w:val="000000" w:themeColor="text1"/>
        </w:rPr>
        <w:t>vloga</w:t>
      </w:r>
      <w:r w:rsidRPr="77284A82">
        <w:rPr>
          <w:rFonts w:eastAsia="Arial" w:cs="Arial"/>
          <w:color w:val="000000" w:themeColor="text1"/>
        </w:rPr>
        <w:t xml:space="preserve"> prijavitelja zbrati vsaj </w:t>
      </w:r>
      <w:r w:rsidR="00B066D0">
        <w:rPr>
          <w:rFonts w:eastAsia="Arial" w:cs="Arial"/>
          <w:color w:val="000000" w:themeColor="text1"/>
        </w:rPr>
        <w:t>120</w:t>
      </w:r>
      <w:r w:rsidR="002152AC" w:rsidRPr="77284A82">
        <w:rPr>
          <w:rFonts w:eastAsia="Arial" w:cs="Arial"/>
          <w:color w:val="000000" w:themeColor="text1"/>
        </w:rPr>
        <w:t xml:space="preserve"> </w:t>
      </w:r>
      <w:r w:rsidRPr="77284A82">
        <w:rPr>
          <w:rFonts w:eastAsia="Arial" w:cs="Arial"/>
          <w:color w:val="000000" w:themeColor="text1"/>
        </w:rPr>
        <w:t>točk</w:t>
      </w:r>
      <w:r w:rsidR="00B066D0">
        <w:rPr>
          <w:rFonts w:eastAsia="Arial" w:cs="Arial"/>
          <w:color w:val="000000" w:themeColor="text1"/>
        </w:rPr>
        <w:t>.</w:t>
      </w:r>
      <w:r w:rsidR="00022A9F">
        <w:rPr>
          <w:rFonts w:eastAsia="Arial" w:cs="Arial"/>
          <w:color w:val="000000" w:themeColor="text1"/>
        </w:rPr>
        <w:t xml:space="preserve">, od tega pri </w:t>
      </w:r>
      <w:r w:rsidR="00C71CCD">
        <w:rPr>
          <w:rFonts w:eastAsia="Arial" w:cs="Arial"/>
          <w:color w:val="000000" w:themeColor="text1"/>
        </w:rPr>
        <w:t>merilu</w:t>
      </w:r>
      <w:r w:rsidR="00022A9F">
        <w:rPr>
          <w:rFonts w:eastAsia="Arial" w:cs="Arial"/>
          <w:color w:val="000000" w:themeColor="text1"/>
        </w:rPr>
        <w:t xml:space="preserve"> </w:t>
      </w:r>
      <w:r w:rsidR="00C71CCD">
        <w:rPr>
          <w:rFonts w:eastAsia="Arial" w:cs="Arial"/>
          <w:color w:val="000000" w:themeColor="text1"/>
        </w:rPr>
        <w:t xml:space="preserve">št. </w:t>
      </w:r>
      <w:r w:rsidR="00022A9F">
        <w:rPr>
          <w:rFonts w:eastAsia="Arial" w:cs="Arial"/>
          <w:color w:val="000000" w:themeColor="text1"/>
        </w:rPr>
        <w:t>I.</w:t>
      </w:r>
      <w:r w:rsidR="00C71CCD">
        <w:rPr>
          <w:rFonts w:eastAsia="Arial" w:cs="Arial"/>
          <w:color w:val="000000" w:themeColor="text1"/>
        </w:rPr>
        <w:t xml:space="preserve"> </w:t>
      </w:r>
      <w:r w:rsidR="00022A9F">
        <w:rPr>
          <w:rFonts w:eastAsia="Arial" w:cs="Arial"/>
          <w:color w:val="000000" w:themeColor="text1"/>
        </w:rPr>
        <w:t xml:space="preserve">2 </w:t>
      </w:r>
      <w:r w:rsidR="00C71CCD">
        <w:rPr>
          <w:rFonts w:eastAsia="Arial" w:cs="Arial"/>
          <w:color w:val="000000" w:themeColor="text1"/>
        </w:rPr>
        <w:t>»</w:t>
      </w:r>
      <w:r w:rsidR="00022A9F">
        <w:rPr>
          <w:rFonts w:eastAsia="Arial" w:cs="Arial"/>
          <w:color w:val="000000" w:themeColor="text1"/>
        </w:rPr>
        <w:t>Kakovost zasnove in izvajanja projekta</w:t>
      </w:r>
      <w:r w:rsidR="00C71CCD">
        <w:rPr>
          <w:rFonts w:eastAsia="Arial" w:cs="Arial"/>
          <w:color w:val="000000" w:themeColor="text1"/>
        </w:rPr>
        <w:t>«</w:t>
      </w:r>
      <w:r w:rsidR="00022A9F">
        <w:rPr>
          <w:rFonts w:eastAsia="Arial" w:cs="Arial"/>
          <w:color w:val="000000" w:themeColor="text1"/>
        </w:rPr>
        <w:t xml:space="preserve"> vsaj 50 točk.</w:t>
      </w:r>
    </w:p>
    <w:p w14:paraId="448F3C3D" w14:textId="77777777" w:rsidR="00FB49AA" w:rsidRPr="006C2137" w:rsidRDefault="00FB49AA" w:rsidP="026793D7">
      <w:pPr>
        <w:rPr>
          <w:rFonts w:eastAsia="Arial" w:cs="Arial"/>
          <w:color w:val="000000" w:themeColor="text1"/>
        </w:rPr>
      </w:pPr>
    </w:p>
    <w:p w14:paraId="146E18C7" w14:textId="77777777" w:rsidR="00C75DC1" w:rsidRPr="006C2137" w:rsidRDefault="00C75DC1" w:rsidP="00C75DC1">
      <w:pPr>
        <w:rPr>
          <w:rFonts w:eastAsia="Arial" w:cs="Arial"/>
          <w:color w:val="000000" w:themeColor="text1"/>
        </w:rPr>
      </w:pPr>
      <w:r w:rsidRPr="006C2137">
        <w:rPr>
          <w:rFonts w:eastAsia="Arial" w:cs="Arial"/>
          <w:color w:val="000000" w:themeColor="text1"/>
        </w:rPr>
        <w:t>Izbrana bo vloga, ki bo prejela najvišje skupno število točk.   </w:t>
      </w:r>
    </w:p>
    <w:p w14:paraId="5EB94EA0" w14:textId="77777777" w:rsidR="00C75DC1" w:rsidRPr="006C2137" w:rsidRDefault="00C75DC1" w:rsidP="00C75DC1">
      <w:pPr>
        <w:rPr>
          <w:rFonts w:eastAsia="Arial" w:cs="Arial"/>
          <w:color w:val="000000" w:themeColor="text1"/>
        </w:rPr>
      </w:pPr>
    </w:p>
    <w:p w14:paraId="060A4325" w14:textId="7F288626" w:rsidR="00C75DC1" w:rsidRPr="006C2137" w:rsidRDefault="00C75DC1" w:rsidP="00C75DC1">
      <w:pPr>
        <w:rPr>
          <w:rFonts w:eastAsia="Arial" w:cs="Arial"/>
          <w:color w:val="000000" w:themeColor="text1"/>
        </w:rPr>
      </w:pPr>
      <w:r w:rsidRPr="00C71CCD">
        <w:rPr>
          <w:rFonts w:eastAsia="Segoe UI" w:cs="Arial"/>
          <w:color w:val="000000" w:themeColor="text1"/>
        </w:rPr>
        <w:t>Če dv</w:t>
      </w:r>
      <w:r w:rsidRPr="00C71CCD">
        <w:rPr>
          <w:rFonts w:eastAsia="Arial" w:cs="Arial"/>
          <w:color w:val="000000" w:themeColor="text1"/>
        </w:rPr>
        <w:t xml:space="preserve">e ali več vlog na javnem razpisu doseže enako število točk, bo izbrana vloga, ki je dosegla večje število točk pod merilom št. </w:t>
      </w:r>
      <w:r w:rsidR="00C71CCD">
        <w:rPr>
          <w:rFonts w:eastAsia="Arial" w:cs="Arial"/>
          <w:color w:val="000000" w:themeColor="text1"/>
        </w:rPr>
        <w:t xml:space="preserve">I. </w:t>
      </w:r>
      <w:r w:rsidRPr="00C71CCD">
        <w:rPr>
          <w:rFonts w:eastAsia="Arial" w:cs="Arial"/>
          <w:color w:val="000000" w:themeColor="text1"/>
        </w:rPr>
        <w:t>2</w:t>
      </w:r>
      <w:r w:rsidR="00C71CCD">
        <w:rPr>
          <w:rFonts w:eastAsia="Arial" w:cs="Arial"/>
          <w:color w:val="000000" w:themeColor="text1"/>
        </w:rPr>
        <w:t xml:space="preserve"> </w:t>
      </w:r>
      <w:r w:rsidRPr="00C71CCD">
        <w:rPr>
          <w:rFonts w:eastAsia="Arial" w:cs="Arial"/>
          <w:color w:val="000000" w:themeColor="text1"/>
        </w:rPr>
        <w:t xml:space="preserve"> »Kakovost </w:t>
      </w:r>
      <w:r w:rsidR="69C8ACA5" w:rsidRPr="00C71CCD">
        <w:rPr>
          <w:rFonts w:eastAsia="Arial" w:cs="Arial"/>
          <w:color w:val="000000" w:themeColor="text1"/>
        </w:rPr>
        <w:t>zasnove in izvajanje</w:t>
      </w:r>
      <w:r w:rsidRPr="00C71CCD">
        <w:rPr>
          <w:rFonts w:eastAsia="Arial" w:cs="Arial"/>
          <w:color w:val="000000" w:themeColor="text1"/>
        </w:rPr>
        <w:t xml:space="preserve"> projekta«.</w:t>
      </w:r>
      <w:r w:rsidRPr="00C71CCD">
        <w:rPr>
          <w:rFonts w:eastAsia="Segoe UI" w:cs="Arial"/>
          <w:color w:val="000000" w:themeColor="text1"/>
        </w:rPr>
        <w:t xml:space="preserve"> Če dosegajo </w:t>
      </w:r>
      <w:r w:rsidRPr="00C71CCD">
        <w:rPr>
          <w:rFonts w:eastAsia="Arial" w:cs="Arial"/>
          <w:color w:val="000000" w:themeColor="text1"/>
        </w:rPr>
        <w:t xml:space="preserve">vloge enako število točk tudi pod merilom št. </w:t>
      </w:r>
      <w:r w:rsidR="00C71CCD">
        <w:rPr>
          <w:rFonts w:eastAsia="Arial" w:cs="Arial"/>
          <w:color w:val="000000" w:themeColor="text1"/>
        </w:rPr>
        <w:t xml:space="preserve">I. </w:t>
      </w:r>
      <w:r w:rsidRPr="00C71CCD">
        <w:rPr>
          <w:rFonts w:eastAsia="Arial" w:cs="Arial"/>
          <w:color w:val="000000" w:themeColor="text1"/>
        </w:rPr>
        <w:t xml:space="preserve">2 »Kakovost </w:t>
      </w:r>
      <w:r w:rsidR="1B1E9BAD" w:rsidRPr="00C71CCD">
        <w:rPr>
          <w:rFonts w:eastAsia="Arial" w:cs="Arial"/>
          <w:color w:val="000000" w:themeColor="text1"/>
        </w:rPr>
        <w:t>zasnove in izvajanje</w:t>
      </w:r>
      <w:r w:rsidRPr="00C71CCD">
        <w:rPr>
          <w:rFonts w:eastAsia="Arial" w:cs="Arial"/>
          <w:color w:val="000000" w:themeColor="text1"/>
        </w:rPr>
        <w:t xml:space="preserve"> projekta«, se izbere tisto, ki ima večje število točk pod merilom št. </w:t>
      </w:r>
      <w:r w:rsidR="00C71CCD">
        <w:rPr>
          <w:rFonts w:eastAsia="Arial" w:cs="Arial"/>
          <w:color w:val="000000" w:themeColor="text1"/>
        </w:rPr>
        <w:t xml:space="preserve">I. </w:t>
      </w:r>
      <w:r w:rsidRPr="00C71CCD">
        <w:rPr>
          <w:rFonts w:eastAsia="Arial" w:cs="Arial"/>
          <w:color w:val="000000" w:themeColor="text1"/>
        </w:rPr>
        <w:t>3 »</w:t>
      </w:r>
      <w:r w:rsidR="00FA5CEB" w:rsidRPr="00C71CCD">
        <w:rPr>
          <w:rFonts w:eastAsia="Arial" w:cs="Arial"/>
          <w:color w:val="000000" w:themeColor="text1"/>
        </w:rPr>
        <w:t>Vodenje in organizacija projekta</w:t>
      </w:r>
      <w:r w:rsidRPr="00C71CCD">
        <w:rPr>
          <w:rFonts w:eastAsia="Arial" w:cs="Arial"/>
          <w:color w:val="000000" w:themeColor="text1"/>
        </w:rPr>
        <w:t>«.</w:t>
      </w:r>
    </w:p>
    <w:bookmarkEnd w:id="7"/>
    <w:p w14:paraId="48DAA2C9" w14:textId="77777777" w:rsidR="00C75DC1" w:rsidRPr="006C2137" w:rsidRDefault="00C75DC1" w:rsidP="00C75DC1">
      <w:pPr>
        <w:rPr>
          <w:rStyle w:val="normaltextrun"/>
          <w:rFonts w:eastAsia="Arial" w:cs="Arial"/>
          <w:color w:val="000000" w:themeColor="text1"/>
        </w:rPr>
      </w:pPr>
    </w:p>
    <w:p w14:paraId="1133C5CE" w14:textId="305995C6" w:rsidR="00C75DC1" w:rsidRPr="006C4D1C" w:rsidRDefault="00C75DC1" w:rsidP="70CA96A0">
      <w:pPr>
        <w:rPr>
          <w:rFonts w:eastAsia="Arial" w:cs="Arial"/>
          <w:color w:val="000000" w:themeColor="text1"/>
        </w:rPr>
      </w:pPr>
      <w:r w:rsidRPr="006C2137">
        <w:rPr>
          <w:rStyle w:val="normaltextrun"/>
          <w:rFonts w:eastAsia="Arial" w:cs="Arial"/>
          <w:color w:val="000000" w:themeColor="text1"/>
        </w:rPr>
        <w:t xml:space="preserve">Vsota točk po vseh merilih pomeni skupno število točk posamezne </w:t>
      </w:r>
      <w:r w:rsidR="6DE4F6AA" w:rsidRPr="006C2137">
        <w:rPr>
          <w:rStyle w:val="normaltextrun"/>
          <w:rFonts w:eastAsia="Arial" w:cs="Arial"/>
          <w:color w:val="000000" w:themeColor="text1"/>
        </w:rPr>
        <w:t>vlog</w:t>
      </w:r>
      <w:r w:rsidRPr="006C2137">
        <w:rPr>
          <w:rStyle w:val="normaltextrun"/>
          <w:rFonts w:eastAsia="Arial" w:cs="Arial"/>
          <w:color w:val="000000" w:themeColor="text1"/>
        </w:rPr>
        <w:t>e.</w:t>
      </w:r>
      <w:r w:rsidRPr="006C4D1C">
        <w:rPr>
          <w:rStyle w:val="normaltextrun"/>
          <w:rFonts w:eastAsia="Arial" w:cs="Arial"/>
          <w:color w:val="000000" w:themeColor="text1"/>
        </w:rPr>
        <w:t xml:space="preserve"> </w:t>
      </w:r>
    </w:p>
    <w:p w14:paraId="0A381860" w14:textId="77777777" w:rsidR="00C75DC1" w:rsidRPr="006C4D1C" w:rsidRDefault="00C75DC1" w:rsidP="00C75DC1">
      <w:pPr>
        <w:rPr>
          <w:rStyle w:val="normaltextrun"/>
          <w:rFonts w:cs="Arial"/>
          <w:color w:val="000000" w:themeColor="text1"/>
        </w:rPr>
      </w:pPr>
    </w:p>
    <w:p w14:paraId="5AD03B98" w14:textId="28B4A789" w:rsidR="00C75DC1" w:rsidRPr="006C4D1C" w:rsidRDefault="00C75DC1" w:rsidP="00C75DC1">
      <w:pPr>
        <w:rPr>
          <w:rFonts w:eastAsia="Arial" w:cs="Arial"/>
          <w:color w:val="000000" w:themeColor="text1"/>
        </w:rPr>
      </w:pPr>
    </w:p>
    <w:p w14:paraId="1A9FC241" w14:textId="77777777" w:rsidR="00C75DC1" w:rsidRPr="006C4D1C" w:rsidRDefault="00C75DC1" w:rsidP="00C75DC1">
      <w:pPr>
        <w:rPr>
          <w:rFonts w:eastAsia="Arial" w:cs="Arial"/>
        </w:rPr>
      </w:pPr>
    </w:p>
    <w:p w14:paraId="46BDDB55" w14:textId="55D085F3" w:rsidR="00C75DC1" w:rsidRPr="006C4D1C" w:rsidRDefault="00C75DC1" w:rsidP="00C75DC1">
      <w:pPr>
        <w:tabs>
          <w:tab w:val="left" w:pos="3576"/>
        </w:tabs>
        <w:rPr>
          <w:rFonts w:cs="Arial"/>
          <w:strike/>
        </w:rPr>
      </w:pPr>
    </w:p>
    <w:p w14:paraId="3BB6D624" w14:textId="77777777" w:rsidR="00C75DC1" w:rsidRPr="006C4D1C" w:rsidRDefault="00C75DC1" w:rsidP="00C75DC1">
      <w:pPr>
        <w:rPr>
          <w:rFonts w:cs="Arial"/>
        </w:rPr>
      </w:pPr>
    </w:p>
    <w:p w14:paraId="2D546345" w14:textId="77777777" w:rsidR="00C75DC1" w:rsidRPr="006C4D1C" w:rsidRDefault="00C75DC1" w:rsidP="00C75DC1">
      <w:pPr>
        <w:rPr>
          <w:rFonts w:cs="Arial"/>
        </w:rPr>
      </w:pPr>
    </w:p>
    <w:p w14:paraId="23F54DE3" w14:textId="77777777" w:rsidR="00C75DC1" w:rsidRPr="006C4D1C" w:rsidRDefault="00C75DC1" w:rsidP="00C75DC1">
      <w:pPr>
        <w:rPr>
          <w:rFonts w:cs="Arial"/>
        </w:rPr>
      </w:pPr>
    </w:p>
    <w:p w14:paraId="36F8EEDB" w14:textId="77777777" w:rsidR="00C75DC1" w:rsidRPr="006C4D1C" w:rsidRDefault="00C75DC1" w:rsidP="00C75DC1">
      <w:pPr>
        <w:rPr>
          <w:rFonts w:cs="Arial"/>
        </w:rPr>
      </w:pPr>
    </w:p>
    <w:p w14:paraId="7FBE1401" w14:textId="77777777" w:rsidR="00C75DC1" w:rsidRPr="006C4D1C" w:rsidRDefault="00C75DC1" w:rsidP="00C75DC1">
      <w:pPr>
        <w:rPr>
          <w:rFonts w:cs="Arial"/>
        </w:rPr>
      </w:pPr>
    </w:p>
    <w:p w14:paraId="6C6752D6" w14:textId="77777777" w:rsidR="00C75DC1" w:rsidRPr="006C4D1C" w:rsidRDefault="00C75DC1" w:rsidP="00C75DC1">
      <w:pPr>
        <w:rPr>
          <w:rFonts w:cs="Arial"/>
        </w:rPr>
      </w:pPr>
    </w:p>
    <w:p w14:paraId="3B166363" w14:textId="77777777" w:rsidR="00C75DC1" w:rsidRPr="006C4D1C" w:rsidRDefault="00C75DC1" w:rsidP="00C75DC1">
      <w:pPr>
        <w:rPr>
          <w:rFonts w:cs="Arial"/>
        </w:rPr>
      </w:pPr>
    </w:p>
    <w:p w14:paraId="57C82B0D" w14:textId="77777777" w:rsidR="00C75DC1" w:rsidRPr="006C4D1C" w:rsidRDefault="00C75DC1" w:rsidP="00C75DC1">
      <w:pPr>
        <w:rPr>
          <w:rFonts w:cs="Arial"/>
        </w:rPr>
      </w:pPr>
    </w:p>
    <w:p w14:paraId="6D0C09F4" w14:textId="77777777" w:rsidR="00C75DC1" w:rsidRPr="006C4D1C" w:rsidRDefault="00C75DC1" w:rsidP="00C75DC1">
      <w:pPr>
        <w:rPr>
          <w:rFonts w:cs="Arial"/>
        </w:rPr>
      </w:pPr>
    </w:p>
    <w:p w14:paraId="6444BA3F" w14:textId="2235FB34" w:rsidR="273E7A64" w:rsidRDefault="273E7A64" w:rsidP="273E7A64">
      <w:pPr>
        <w:rPr>
          <w:rFonts w:cs="Arial"/>
        </w:rPr>
      </w:pPr>
    </w:p>
    <w:p w14:paraId="32D8AD72" w14:textId="725C71A0" w:rsidR="273E7A64" w:rsidRDefault="273E7A64" w:rsidP="273E7A64">
      <w:pPr>
        <w:rPr>
          <w:rFonts w:cs="Arial"/>
        </w:rPr>
      </w:pPr>
    </w:p>
    <w:p w14:paraId="7F7FC13C" w14:textId="592BD9B6" w:rsidR="273E7A64" w:rsidRDefault="273E7A64" w:rsidP="273E7A64">
      <w:pPr>
        <w:rPr>
          <w:rFonts w:cs="Arial"/>
        </w:rPr>
      </w:pPr>
    </w:p>
    <w:p w14:paraId="4B00AA3F" w14:textId="775002E0" w:rsidR="273E7A64" w:rsidRDefault="273E7A64" w:rsidP="273E7A64">
      <w:pPr>
        <w:rPr>
          <w:rFonts w:cs="Arial"/>
        </w:rPr>
      </w:pPr>
    </w:p>
    <w:p w14:paraId="16F7F74E" w14:textId="252CC222" w:rsidR="273E7A64" w:rsidRDefault="273E7A64" w:rsidP="273E7A64">
      <w:pPr>
        <w:rPr>
          <w:rFonts w:cs="Arial"/>
        </w:rPr>
      </w:pPr>
    </w:p>
    <w:p w14:paraId="4367CFF4" w14:textId="4C373742" w:rsidR="273E7A64" w:rsidRDefault="273E7A64" w:rsidP="273E7A64">
      <w:pPr>
        <w:rPr>
          <w:rFonts w:cs="Arial"/>
        </w:rPr>
      </w:pPr>
    </w:p>
    <w:p w14:paraId="5904068D" w14:textId="0381AACA" w:rsidR="273E7A64" w:rsidRDefault="273E7A64" w:rsidP="273E7A64">
      <w:pPr>
        <w:rPr>
          <w:rFonts w:cs="Arial"/>
        </w:rPr>
      </w:pPr>
    </w:p>
    <w:p w14:paraId="79C609D8" w14:textId="440A747A" w:rsidR="273E7A64" w:rsidRDefault="273E7A64" w:rsidP="273E7A64">
      <w:pPr>
        <w:rPr>
          <w:rFonts w:cs="Arial"/>
        </w:rPr>
      </w:pPr>
    </w:p>
    <w:p w14:paraId="0CFD4FF2" w14:textId="77777777" w:rsidR="00C75DC1" w:rsidRPr="006C4D1C" w:rsidRDefault="00C75DC1" w:rsidP="00C75DC1">
      <w:pPr>
        <w:rPr>
          <w:rFonts w:cs="Arial"/>
        </w:rPr>
      </w:pPr>
    </w:p>
    <w:p w14:paraId="66AED389" w14:textId="77777777" w:rsidR="00C75DC1" w:rsidRPr="006C4D1C" w:rsidRDefault="00C75DC1" w:rsidP="00C75DC1">
      <w:pPr>
        <w:rPr>
          <w:rFonts w:cs="Arial"/>
        </w:rPr>
      </w:pPr>
    </w:p>
    <w:p w14:paraId="0D2D26E0" w14:textId="77777777" w:rsidR="00C75DC1" w:rsidRPr="006C4D1C" w:rsidRDefault="00C75DC1" w:rsidP="00C75DC1">
      <w:pPr>
        <w:rPr>
          <w:rFonts w:cs="Arial"/>
        </w:rPr>
      </w:pPr>
    </w:p>
    <w:p w14:paraId="61EDF759" w14:textId="77777777" w:rsidR="00C75DC1" w:rsidRPr="006C4D1C" w:rsidRDefault="00C75DC1" w:rsidP="00C75DC1">
      <w:pPr>
        <w:rPr>
          <w:rFonts w:cs="Arial"/>
        </w:rPr>
      </w:pPr>
    </w:p>
    <w:p w14:paraId="2293C71B" w14:textId="307999D5" w:rsidR="00C75DC1" w:rsidRPr="006C4D1C" w:rsidRDefault="00D93B0A" w:rsidP="00D93B0A">
      <w:pPr>
        <w:tabs>
          <w:tab w:val="left" w:pos="2436"/>
        </w:tabs>
        <w:rPr>
          <w:rFonts w:cs="Arial"/>
        </w:rPr>
      </w:pPr>
      <w:r w:rsidRPr="006C4D1C">
        <w:rPr>
          <w:rFonts w:cs="Arial"/>
        </w:rPr>
        <w:tab/>
      </w:r>
    </w:p>
    <w:p w14:paraId="256B04D7" w14:textId="77777777" w:rsidR="00C75DC1" w:rsidRPr="006C4D1C" w:rsidRDefault="00C75DC1" w:rsidP="00C75DC1">
      <w:pPr>
        <w:rPr>
          <w:rFonts w:cs="Arial"/>
        </w:rPr>
      </w:pPr>
    </w:p>
    <w:p w14:paraId="0755E604" w14:textId="77777777" w:rsidR="00C75DC1" w:rsidRPr="006C4D1C" w:rsidRDefault="00C75DC1" w:rsidP="00C75DC1">
      <w:pPr>
        <w:rPr>
          <w:rFonts w:cs="Arial"/>
        </w:rPr>
      </w:pPr>
    </w:p>
    <w:p w14:paraId="3BAFAA06" w14:textId="2022A301" w:rsidR="00C75DC1" w:rsidRPr="006C4D1C" w:rsidRDefault="00C75DC1" w:rsidP="00C75DC1">
      <w:pPr>
        <w:rPr>
          <w:rFonts w:cs="Arial"/>
        </w:rPr>
      </w:pPr>
    </w:p>
    <w:p w14:paraId="3368FF90" w14:textId="77777777" w:rsidR="00C75DC1" w:rsidRPr="006C4D1C" w:rsidRDefault="00C75DC1" w:rsidP="00C75DC1">
      <w:pPr>
        <w:rPr>
          <w:rFonts w:cs="Arial"/>
        </w:rPr>
      </w:pPr>
    </w:p>
    <w:p w14:paraId="4AAA8ED5" w14:textId="16B87BDC" w:rsidR="00C44B24" w:rsidRPr="006C4D1C" w:rsidRDefault="00C75DC1" w:rsidP="00C75DC1">
      <w:pPr>
        <w:tabs>
          <w:tab w:val="left" w:pos="1464"/>
        </w:tabs>
        <w:rPr>
          <w:rFonts w:cs="Arial"/>
        </w:rPr>
      </w:pPr>
      <w:r w:rsidRPr="006C4D1C">
        <w:rPr>
          <w:rFonts w:cs="Arial"/>
        </w:rPr>
        <w:tab/>
      </w:r>
      <w:r w:rsidRPr="006C4D1C">
        <w:rPr>
          <w:rFonts w:cs="Arial"/>
        </w:rPr>
        <w:tab/>
      </w:r>
    </w:p>
    <w:tbl>
      <w:tblPr>
        <w:tblpPr w:leftFromText="141" w:rightFromText="141" w:vertAnchor="text" w:horzAnchor="margin" w:tblpXSpec="center" w:tblpY="-897"/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"/>
        <w:gridCol w:w="4812"/>
        <w:gridCol w:w="2948"/>
        <w:gridCol w:w="29"/>
        <w:gridCol w:w="850"/>
        <w:gridCol w:w="9"/>
        <w:gridCol w:w="983"/>
      </w:tblGrid>
      <w:tr w:rsidR="00C44B24" w:rsidRPr="006C4D1C" w14:paraId="6AD8BC25" w14:textId="77777777" w:rsidTr="197C929A">
        <w:trPr>
          <w:trHeight w:val="857"/>
        </w:trPr>
        <w:tc>
          <w:tcPr>
            <w:tcW w:w="53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0A8ACC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lastRenderedPageBreak/>
              <w:t>Merilo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7B8328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Lestvica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638793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Točke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54D769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Možno število točk</w:t>
            </w:r>
          </w:p>
        </w:tc>
      </w:tr>
      <w:tr w:rsidR="00C44B24" w:rsidRPr="006C4D1C" w14:paraId="51CF1E9B" w14:textId="77777777" w:rsidTr="197C929A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B6D1F4" w14:textId="57FB5CCA" w:rsidR="00C44B24" w:rsidRPr="006C4D1C" w:rsidRDefault="00C44B24" w:rsidP="70CA96A0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A13084" w14:textId="1B4C9536" w:rsidR="00C44B24" w:rsidRPr="006C4D1C" w:rsidRDefault="009620C5" w:rsidP="008A1CB7">
            <w:pPr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19</w:t>
            </w:r>
            <w:r w:rsidR="0039513A">
              <w:rPr>
                <w:rFonts w:eastAsia="Arial" w:cs="Arial"/>
                <w:b/>
                <w:bCs/>
              </w:rPr>
              <w:t>5</w:t>
            </w:r>
          </w:p>
        </w:tc>
      </w:tr>
      <w:tr w:rsidR="00F70263" w:rsidRPr="006C4D1C" w14:paraId="0DD5CCCE" w14:textId="77777777" w:rsidTr="197C929A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8991B3" w14:textId="61238A05" w:rsidR="00F70263" w:rsidRPr="006C4D1C" w:rsidRDefault="00F70263" w:rsidP="70CA96A0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I. KAKOVOST VLOGE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A76B8E" w14:textId="632E8DA9" w:rsidR="00F70263" w:rsidRPr="006C4D1C" w:rsidRDefault="00A45A4D" w:rsidP="008A1CB7">
            <w:pPr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1</w:t>
            </w:r>
            <w:r w:rsidR="000539E3">
              <w:rPr>
                <w:rFonts w:eastAsia="Arial" w:cs="Arial"/>
                <w:b/>
                <w:bCs/>
              </w:rPr>
              <w:t>60</w:t>
            </w:r>
          </w:p>
        </w:tc>
      </w:tr>
      <w:tr w:rsidR="00C44B24" w:rsidRPr="006C4D1C" w14:paraId="1769BF3E" w14:textId="77777777" w:rsidTr="197C929A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5F44E" w14:textId="77777777" w:rsidR="00C44B24" w:rsidRPr="006C4D1C" w:rsidRDefault="00C44B24" w:rsidP="008D6521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 w:rsidRPr="006C4D1C">
              <w:rPr>
                <w:rFonts w:ascii="Arial" w:eastAsia="Arial" w:hAnsi="Arial" w:cs="Arial"/>
                <w:b/>
                <w:bCs/>
                <w:szCs w:val="20"/>
              </w:rPr>
              <w:t>Poznavanje obstoječega stanja in uporaba relevantnih dosedanjih rezultatov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A1F90" w14:textId="004D4163" w:rsidR="00C44B24" w:rsidRPr="006C4D1C" w:rsidRDefault="00AC4E8F" w:rsidP="00C44B24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</w:t>
            </w:r>
          </w:p>
        </w:tc>
      </w:tr>
      <w:tr w:rsidR="0039513A" w:rsidRPr="006C4D1C" w14:paraId="5549D327" w14:textId="77777777" w:rsidTr="00A72136">
        <w:trPr>
          <w:trHeight w:val="760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EDA5E87" w14:textId="77777777" w:rsidR="0039513A" w:rsidRPr="006C4D1C" w:rsidRDefault="0039513A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a)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A6932F1" w14:textId="4C49006E" w:rsidR="0039513A" w:rsidRPr="00331B0E" w:rsidRDefault="0039513A" w:rsidP="00C44B24">
            <w:pPr>
              <w:outlineLvl w:val="0"/>
              <w:rPr>
                <w:rFonts w:eastAsia="Arial" w:cs="Arial"/>
                <w:b/>
              </w:rPr>
            </w:pPr>
            <w:r w:rsidRPr="00331B0E">
              <w:rPr>
                <w:rFonts w:eastAsia="Arial" w:cs="Arial"/>
                <w:b/>
                <w:bCs/>
              </w:rPr>
              <w:t xml:space="preserve">Kakovost </w:t>
            </w:r>
            <w:r w:rsidRPr="0826C97E">
              <w:rPr>
                <w:rFonts w:eastAsia="Arial" w:cs="Arial"/>
                <w:b/>
                <w:bCs/>
              </w:rPr>
              <w:t>predstavitve obstoječega</w:t>
            </w:r>
            <w:r w:rsidRPr="00331B0E">
              <w:rPr>
                <w:rFonts w:eastAsia="Arial" w:cs="Arial"/>
                <w:b/>
                <w:bCs/>
              </w:rPr>
              <w:t xml:space="preserve"> stanja </w:t>
            </w:r>
            <w:r w:rsidRPr="0826C97E">
              <w:rPr>
                <w:rFonts w:eastAsia="Arial" w:cs="Arial"/>
                <w:b/>
                <w:bCs/>
              </w:rPr>
              <w:t xml:space="preserve">in strokovnih izhodišč </w:t>
            </w:r>
            <w:r w:rsidRPr="00331B0E">
              <w:rPr>
                <w:rFonts w:eastAsia="Arial" w:cs="Arial"/>
                <w:b/>
                <w:bCs/>
              </w:rPr>
              <w:t xml:space="preserve">na razpisanem vsebinskem področju </w:t>
            </w:r>
          </w:p>
          <w:p w14:paraId="20D40F7C" w14:textId="5EF5E93D" w:rsidR="0039513A" w:rsidRPr="00331B0E" w:rsidRDefault="0039513A" w:rsidP="73264037">
            <w:pPr>
              <w:outlineLvl w:val="0"/>
              <w:rPr>
                <w:rFonts w:eastAsia="Arial" w:cs="Arial"/>
              </w:rPr>
            </w:pPr>
            <w:r w:rsidRPr="197C929A">
              <w:rPr>
                <w:rFonts w:eastAsia="Arial" w:cs="Arial"/>
              </w:rPr>
              <w:t>Predvideni elementi: dosedanje dejavnosti in strokovna izhodišča/ugotovitve na razpisanem vsebinskem področju na nacionalni (1) in mednarodni ravni (2) ter relevantna strokovna in znanstvena literatura</w:t>
            </w:r>
            <w:r>
              <w:rPr>
                <w:rFonts w:eastAsia="Arial" w:cs="Arial"/>
              </w:rPr>
              <w:t xml:space="preserve"> (3)</w:t>
            </w:r>
            <w:r w:rsidRPr="197C929A">
              <w:rPr>
                <w:rFonts w:eastAsia="Arial" w:cs="Arial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2C9EA" w14:textId="77777777" w:rsidR="0039513A" w:rsidRPr="006C4D1C" w:rsidRDefault="0039513A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Noben element ni podrobno opisan.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8BC86" w14:textId="77777777" w:rsidR="0039513A" w:rsidRPr="006C4D1C" w:rsidRDefault="0039513A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952218" w14:textId="77777777" w:rsidR="0039513A" w:rsidRPr="006C4D1C" w:rsidRDefault="0039513A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39513A" w:rsidRPr="006C4D1C" w14:paraId="7FA93FF3" w14:textId="77777777" w:rsidTr="00A72136">
        <w:trPr>
          <w:trHeight w:val="760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C36503E" w14:textId="77777777" w:rsidR="0039513A" w:rsidRPr="006C4D1C" w:rsidRDefault="0039513A" w:rsidP="00C44B24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AB12288" w14:textId="77777777" w:rsidR="0039513A" w:rsidRPr="006C4D1C" w:rsidRDefault="0039513A" w:rsidP="00C44B24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6843D" w14:textId="1254CC17" w:rsidR="0039513A" w:rsidRPr="006C4D1C" w:rsidRDefault="0039513A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Podrobno </w:t>
            </w:r>
            <w:r>
              <w:rPr>
                <w:rFonts w:eastAsia="Arial" w:cs="Arial"/>
              </w:rPr>
              <w:t>je</w:t>
            </w:r>
            <w:r w:rsidRPr="006C4D1C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opisan</w:t>
            </w:r>
            <w:r w:rsidR="00561B5A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1</w:t>
            </w:r>
            <w:r w:rsidRPr="006C4D1C">
              <w:rPr>
                <w:rFonts w:eastAsia="Arial" w:cs="Arial"/>
              </w:rPr>
              <w:t xml:space="preserve"> element.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BE0EA" w14:textId="778E7B71" w:rsidR="0039513A" w:rsidRPr="006C4D1C" w:rsidRDefault="0039513A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7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0405929" w14:textId="77777777" w:rsidR="0039513A" w:rsidRPr="006C4D1C" w:rsidRDefault="0039513A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39513A" w:rsidRPr="006C4D1C" w14:paraId="573D78F2" w14:textId="77777777" w:rsidTr="00A72136">
        <w:trPr>
          <w:trHeight w:val="760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5873018" w14:textId="77777777" w:rsidR="0039513A" w:rsidRPr="006C4D1C" w:rsidRDefault="0039513A" w:rsidP="00C44B24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E4CDF69" w14:textId="77777777" w:rsidR="0039513A" w:rsidRPr="006C4D1C" w:rsidRDefault="0039513A" w:rsidP="00C44B24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39F0E" w14:textId="5061A8E7" w:rsidR="0039513A" w:rsidRPr="006C4D1C" w:rsidRDefault="0039513A" w:rsidP="00816F5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Podrobno </w:t>
            </w:r>
            <w:r>
              <w:rPr>
                <w:rFonts w:eastAsia="Arial" w:cs="Arial"/>
              </w:rPr>
              <w:t>s</w:t>
            </w:r>
            <w:r w:rsidR="00561B5A">
              <w:rPr>
                <w:rFonts w:eastAsia="Arial" w:cs="Arial"/>
              </w:rPr>
              <w:t>ta</w:t>
            </w:r>
            <w:r w:rsidRPr="006C4D1C">
              <w:rPr>
                <w:rFonts w:eastAsia="Arial" w:cs="Arial"/>
              </w:rPr>
              <w:t xml:space="preserve"> opisan</w:t>
            </w:r>
            <w:r w:rsidR="00561B5A">
              <w:rPr>
                <w:rFonts w:eastAsia="Arial" w:cs="Arial"/>
              </w:rPr>
              <w:t>a 2</w:t>
            </w:r>
            <w:r w:rsidRPr="006C4D1C">
              <w:rPr>
                <w:rFonts w:eastAsia="Arial" w:cs="Arial"/>
              </w:rPr>
              <w:t xml:space="preserve"> element</w:t>
            </w:r>
            <w:r w:rsidR="00561B5A">
              <w:rPr>
                <w:rFonts w:eastAsia="Arial" w:cs="Arial"/>
              </w:rPr>
              <w:t>a</w:t>
            </w:r>
            <w:r w:rsidRPr="006C4D1C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9A2BE" w14:textId="284CD597" w:rsidR="0039513A" w:rsidRPr="006C4D1C" w:rsidRDefault="0039513A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40537E2" w14:textId="77777777" w:rsidR="0039513A" w:rsidRPr="006C4D1C" w:rsidRDefault="0039513A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39513A" w:rsidRPr="006C4D1C" w14:paraId="2F725BA3" w14:textId="77777777" w:rsidTr="00A72136">
        <w:trPr>
          <w:trHeight w:val="760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2A5D06" w14:textId="77777777" w:rsidR="0039513A" w:rsidRPr="006C4D1C" w:rsidRDefault="0039513A" w:rsidP="00C44B24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3F99F3" w14:textId="77777777" w:rsidR="0039513A" w:rsidRPr="006C4D1C" w:rsidRDefault="0039513A" w:rsidP="00C44B24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1F944" w14:textId="29D8E68B" w:rsidR="0039513A" w:rsidRPr="006C4D1C" w:rsidRDefault="0039513A" w:rsidP="00816F5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Podrobno </w:t>
            </w:r>
            <w:r>
              <w:rPr>
                <w:rFonts w:eastAsia="Arial" w:cs="Arial"/>
              </w:rPr>
              <w:t>so</w:t>
            </w:r>
            <w:r w:rsidRPr="006C4D1C">
              <w:rPr>
                <w:rFonts w:eastAsia="Arial" w:cs="Arial"/>
              </w:rPr>
              <w:t xml:space="preserve"> opisani vsi elementi.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44E17" w14:textId="3E483BCD" w:rsidR="0039513A" w:rsidRPr="006C4D1C" w:rsidRDefault="0039513A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20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49E86" w14:textId="77777777" w:rsidR="0039513A" w:rsidRPr="006C4D1C" w:rsidRDefault="0039513A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0D4F88E7" w14:textId="77777777" w:rsidTr="197C929A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8E6C5" w14:textId="6B8B1633" w:rsidR="00C44B24" w:rsidRPr="004505B2" w:rsidRDefault="00AA1065" w:rsidP="008D6521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 w:rsidRPr="004505B2">
              <w:rPr>
                <w:rFonts w:ascii="Arial" w:eastAsia="Arial" w:hAnsi="Arial" w:cs="Arial"/>
                <w:b/>
                <w:bCs/>
                <w:szCs w:val="20"/>
              </w:rPr>
              <w:t>Kakovost zasnove in izvajanja projekta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A2022" w14:textId="307964FB" w:rsidR="00C44B24" w:rsidRPr="006C4D1C" w:rsidRDefault="00AC4E8F" w:rsidP="00C44B24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7</w:t>
            </w:r>
            <w:r w:rsidR="00B066D0">
              <w:rPr>
                <w:rFonts w:eastAsia="Arial" w:cs="Arial"/>
                <w:b/>
                <w:bCs/>
              </w:rPr>
              <w:t>5</w:t>
            </w:r>
          </w:p>
        </w:tc>
      </w:tr>
      <w:tr w:rsidR="00C44B24" w:rsidRPr="006C4D1C" w14:paraId="2A0BC1A0" w14:textId="77777777" w:rsidTr="197C929A">
        <w:trPr>
          <w:trHeight w:val="743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48597" w14:textId="77777777" w:rsidR="00C44B24" w:rsidRPr="006C4D1C" w:rsidRDefault="00C44B24" w:rsidP="008D6521">
            <w:pPr>
              <w:pStyle w:val="Odstavekseznama"/>
              <w:numPr>
                <w:ilvl w:val="0"/>
                <w:numId w:val="21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5CE05" w14:textId="77777777" w:rsidR="00C44B24" w:rsidRPr="00F91D9F" w:rsidRDefault="00C44B24" w:rsidP="00C44B24">
            <w:pPr>
              <w:outlineLvl w:val="0"/>
              <w:rPr>
                <w:rFonts w:eastAsia="Arial" w:cs="Arial"/>
              </w:rPr>
            </w:pPr>
            <w:r w:rsidRPr="00F91D9F">
              <w:rPr>
                <w:rFonts w:eastAsia="Arial" w:cs="Arial"/>
                <w:b/>
                <w:bCs/>
              </w:rPr>
              <w:t>Vsebinska celovitost</w:t>
            </w:r>
          </w:p>
          <w:p w14:paraId="14F38E55" w14:textId="41BC0B95" w:rsidR="00B00E69" w:rsidRPr="006C4D1C" w:rsidRDefault="00C44B24" w:rsidP="00C44B24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Vsi elementi elaborata projekta so podani na način, da tvorijo celoto, iz katere je razviden natančen potek projekta</w:t>
            </w:r>
            <w:r w:rsidR="00022327">
              <w:rPr>
                <w:rFonts w:eastAsia="Arial" w:cs="Arial"/>
              </w:rPr>
              <w:t>.</w:t>
            </w:r>
          </w:p>
          <w:p w14:paraId="2D40FC5D" w14:textId="0FC1A46A" w:rsidR="005079B9" w:rsidRPr="006C4D1C" w:rsidRDefault="005079B9" w:rsidP="00260A07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E4D75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E5AE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1D16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6E0F13FB" w14:textId="77777777" w:rsidTr="197C929A">
        <w:trPr>
          <w:trHeight w:val="743"/>
        </w:trPr>
        <w:tc>
          <w:tcPr>
            <w:tcW w:w="564" w:type="dxa"/>
            <w:vMerge/>
            <w:vAlign w:val="center"/>
            <w:hideMark/>
          </w:tcPr>
          <w:p w14:paraId="200FE31B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  <w:hideMark/>
          </w:tcPr>
          <w:p w14:paraId="1C883D55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5940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CF2E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2F6FC616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B3B885B" w14:textId="77777777" w:rsidTr="197C929A">
        <w:trPr>
          <w:trHeight w:val="743"/>
        </w:trPr>
        <w:tc>
          <w:tcPr>
            <w:tcW w:w="564" w:type="dxa"/>
            <w:vMerge/>
            <w:vAlign w:val="center"/>
            <w:hideMark/>
          </w:tcPr>
          <w:p w14:paraId="537E63CB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  <w:hideMark/>
          </w:tcPr>
          <w:p w14:paraId="32C733E5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EA72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FE15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74744302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88508A" w:rsidRPr="006C4D1C" w14:paraId="2EC190C2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1A69C7C2" w14:textId="41116EB2" w:rsidR="0088508A" w:rsidRPr="006C4D1C" w:rsidRDefault="009620C5" w:rsidP="0088508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  <w:r w:rsidR="0088508A">
              <w:rPr>
                <w:rFonts w:cs="Arial"/>
                <w:bCs/>
              </w:rPr>
              <w:t>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27B5C391" w14:textId="0995FB83" w:rsidR="1AD909E5" w:rsidRDefault="1AD909E5" w:rsidP="0826C97E">
            <w:pPr>
              <w:pStyle w:val="Naslov3"/>
            </w:pPr>
            <w:r w:rsidRPr="0826C97E">
              <w:rPr>
                <w:rStyle w:val="normaltextrun"/>
                <w:rFonts w:ascii="Arial" w:hAnsi="Arial"/>
                <w:b/>
                <w:bCs/>
                <w:color w:val="auto"/>
              </w:rPr>
              <w:t>Cilji delovnih paketov</w:t>
            </w:r>
          </w:p>
          <w:p w14:paraId="672126E7" w14:textId="645B57D1" w:rsidR="0088508A" w:rsidRPr="007E2456" w:rsidRDefault="102A2B00" w:rsidP="007E2456">
            <w:pPr>
              <w:rPr>
                <w:rFonts w:eastAsia="Arial" w:cs="Arial"/>
              </w:rPr>
            </w:pPr>
            <w:r w:rsidRPr="0826C97E">
              <w:rPr>
                <w:rFonts w:eastAsia="Arial" w:cs="Arial"/>
              </w:rPr>
              <w:t>Cilji posameznega delovnega paketa</w:t>
            </w:r>
            <w:r w:rsidR="00FD7BB9">
              <w:rPr>
                <w:rFonts w:eastAsia="Arial" w:cs="Arial"/>
              </w:rPr>
              <w:t xml:space="preserve"> so</w:t>
            </w:r>
            <w:r w:rsidRPr="0826C97E">
              <w:rPr>
                <w:rFonts w:eastAsia="Arial" w:cs="Arial"/>
              </w:rPr>
              <w:t xml:space="preserve"> jasno opredeljeni in izhajajo iz razpisa projekta</w:t>
            </w:r>
            <w:r w:rsidR="12DF6A52" w:rsidRPr="0826C97E">
              <w:rPr>
                <w:rFonts w:eastAsia="Arial" w:cs="Arial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6C6B" w14:textId="7618E6D4" w:rsidR="0088508A" w:rsidRPr="006C4D1C" w:rsidRDefault="0088508A" w:rsidP="0088508A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2326A" w14:textId="345C491B" w:rsidR="0088508A" w:rsidRPr="006C4D1C" w:rsidRDefault="0088508A" w:rsidP="0088508A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E84FBED" w14:textId="77777777" w:rsidR="0088508A" w:rsidRPr="006C4D1C" w:rsidRDefault="0088508A" w:rsidP="0088508A">
            <w:pPr>
              <w:rPr>
                <w:rFonts w:cs="Arial"/>
                <w:bCs/>
              </w:rPr>
            </w:pPr>
          </w:p>
        </w:tc>
      </w:tr>
      <w:tr w:rsidR="0088508A" w:rsidRPr="006C4D1C" w14:paraId="7D0F138F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52DB3E43" w14:textId="77777777" w:rsidR="0088508A" w:rsidRPr="006C4D1C" w:rsidRDefault="0088508A" w:rsidP="0088508A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3FF07DBC" w14:textId="77777777" w:rsidR="0088508A" w:rsidRPr="006C4D1C" w:rsidRDefault="0088508A" w:rsidP="0088508A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476A2" w14:textId="536D4E79" w:rsidR="0088508A" w:rsidRPr="006C4D1C" w:rsidRDefault="0088508A" w:rsidP="0088508A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7D675" w14:textId="410ACE93" w:rsidR="0088508A" w:rsidRPr="006C4D1C" w:rsidRDefault="00CC6445" w:rsidP="0088508A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718B036B" w14:textId="77777777" w:rsidR="0088508A" w:rsidRPr="006C4D1C" w:rsidRDefault="0088508A" w:rsidP="0088508A">
            <w:pPr>
              <w:jc w:val="center"/>
              <w:rPr>
                <w:rFonts w:cs="Arial"/>
                <w:bCs/>
              </w:rPr>
            </w:pPr>
          </w:p>
        </w:tc>
      </w:tr>
      <w:tr w:rsidR="0088508A" w:rsidRPr="006C4D1C" w14:paraId="365317AD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466E402C" w14:textId="77777777" w:rsidR="0088508A" w:rsidRPr="006C4D1C" w:rsidRDefault="0088508A" w:rsidP="0088508A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0EA0AF21" w14:textId="77777777" w:rsidR="0088508A" w:rsidRPr="006C4D1C" w:rsidRDefault="0088508A" w:rsidP="0088508A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B41FB" w14:textId="76E85051" w:rsidR="0088508A" w:rsidRPr="006C4D1C" w:rsidRDefault="0088508A" w:rsidP="0088508A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0E7A" w14:textId="10F63094" w:rsidR="0088508A" w:rsidRPr="006C4D1C" w:rsidRDefault="00CC6445" w:rsidP="0088508A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286B456C" w14:textId="77777777" w:rsidR="0088508A" w:rsidRPr="006C4D1C" w:rsidRDefault="0088508A" w:rsidP="0088508A">
            <w:pPr>
              <w:jc w:val="center"/>
              <w:rPr>
                <w:rFonts w:cs="Arial"/>
                <w:bCs/>
              </w:rPr>
            </w:pPr>
          </w:p>
        </w:tc>
      </w:tr>
      <w:tr w:rsidR="00CC6445" w:rsidRPr="006C4D1C" w14:paraId="444247CE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224CA141" w14:textId="5BE9622F" w:rsidR="00CC6445" w:rsidRPr="006C4D1C" w:rsidRDefault="009620C5" w:rsidP="00CC644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F05A81">
              <w:rPr>
                <w:rFonts w:cs="Arial"/>
                <w:bCs/>
              </w:rPr>
              <w:t>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38C2F1A8" w14:textId="1D4B1A47" w:rsidR="00CC6445" w:rsidRPr="006C4D1C" w:rsidRDefault="075D496A" w:rsidP="0826C97E">
            <w:pPr>
              <w:rPr>
                <w:rStyle w:val="normaltextrun"/>
                <w:b/>
                <w:bCs/>
              </w:rPr>
            </w:pPr>
            <w:r w:rsidRPr="0826C97E">
              <w:rPr>
                <w:rStyle w:val="normaltextrun"/>
                <w:b/>
                <w:bCs/>
              </w:rPr>
              <w:t>Aktivnosti</w:t>
            </w:r>
            <w:r w:rsidR="0039513A">
              <w:rPr>
                <w:rStyle w:val="normaltextrun"/>
                <w:b/>
                <w:bCs/>
              </w:rPr>
              <w:t xml:space="preserve"> </w:t>
            </w:r>
            <w:r w:rsidR="00E67697">
              <w:rPr>
                <w:rStyle w:val="normaltextrun"/>
                <w:b/>
                <w:bCs/>
              </w:rPr>
              <w:t xml:space="preserve">in rezultati </w:t>
            </w:r>
            <w:r w:rsidR="581279D9" w:rsidRPr="0826C97E">
              <w:rPr>
                <w:rStyle w:val="normaltextrun"/>
                <w:b/>
                <w:bCs/>
              </w:rPr>
              <w:t>delovnih paketov</w:t>
            </w:r>
          </w:p>
          <w:p w14:paraId="70D30B9C" w14:textId="3838B6BB" w:rsidR="00CC6445" w:rsidRPr="006C4D1C" w:rsidRDefault="23280B5D" w:rsidP="00CC6445">
            <w:pPr>
              <w:rPr>
                <w:rFonts w:eastAsia="Arial" w:cs="Arial"/>
              </w:rPr>
            </w:pPr>
            <w:r w:rsidRPr="0826C97E">
              <w:rPr>
                <w:rFonts w:eastAsia="Arial" w:cs="Arial"/>
              </w:rPr>
              <w:t>A</w:t>
            </w:r>
            <w:r w:rsidR="4F337990" w:rsidRPr="0826C97E">
              <w:rPr>
                <w:rFonts w:eastAsia="Arial" w:cs="Arial"/>
              </w:rPr>
              <w:t xml:space="preserve">ktivnosti </w:t>
            </w:r>
            <w:r w:rsidR="00E67697">
              <w:rPr>
                <w:rFonts w:eastAsia="Arial" w:cs="Arial"/>
              </w:rPr>
              <w:t xml:space="preserve">in rezultati </w:t>
            </w:r>
            <w:r w:rsidR="4F337990" w:rsidRPr="0826C97E">
              <w:rPr>
                <w:rFonts w:eastAsia="Arial" w:cs="Arial"/>
              </w:rPr>
              <w:t>so zasnovan</w:t>
            </w:r>
            <w:r w:rsidR="00FB54EE">
              <w:rPr>
                <w:rFonts w:eastAsia="Arial" w:cs="Arial"/>
              </w:rPr>
              <w:t>i</w:t>
            </w:r>
            <w:r w:rsidR="4F337990" w:rsidRPr="0826C97E">
              <w:rPr>
                <w:rFonts w:eastAsia="Arial" w:cs="Arial"/>
              </w:rPr>
              <w:t xml:space="preserve"> in časovno načrtovan</w:t>
            </w:r>
            <w:r w:rsidR="00FB54EE">
              <w:rPr>
                <w:rFonts w:eastAsia="Arial" w:cs="Arial"/>
              </w:rPr>
              <w:t>i</w:t>
            </w:r>
            <w:r w:rsidR="4F337990" w:rsidRPr="0826C97E">
              <w:rPr>
                <w:rFonts w:eastAsia="Arial" w:cs="Arial"/>
              </w:rPr>
              <w:t xml:space="preserve"> tako, da </w:t>
            </w:r>
            <w:r w:rsidR="00561B5A">
              <w:rPr>
                <w:rFonts w:eastAsia="Arial" w:cs="Arial"/>
              </w:rPr>
              <w:t>omogočajo</w:t>
            </w:r>
            <w:r w:rsidR="4F337990" w:rsidRPr="0826C97E">
              <w:rPr>
                <w:rFonts w:eastAsia="Arial" w:cs="Arial"/>
              </w:rPr>
              <w:t xml:space="preserve"> doseganje zastavljenih ciljev.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14712" w14:textId="010DDC8A" w:rsidR="00CC6445" w:rsidRPr="006C4D1C" w:rsidRDefault="00CC6445" w:rsidP="00CC6445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  <w:r w:rsidR="00DA18C6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070DA" w14:textId="2FB232BB" w:rsidR="00CC6445" w:rsidRDefault="00CC6445" w:rsidP="00CC6445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8B64A04" w14:textId="77777777" w:rsidR="00CC6445" w:rsidRPr="006C4D1C" w:rsidRDefault="00CC6445" w:rsidP="00CC6445">
            <w:pPr>
              <w:jc w:val="center"/>
              <w:rPr>
                <w:rFonts w:cs="Arial"/>
                <w:bCs/>
              </w:rPr>
            </w:pPr>
          </w:p>
        </w:tc>
      </w:tr>
      <w:tr w:rsidR="00CC6445" w:rsidRPr="006C4D1C" w14:paraId="44FD10A3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3DC98732" w14:textId="77777777" w:rsidR="00CC6445" w:rsidRPr="006C4D1C" w:rsidRDefault="00CC6445" w:rsidP="00CC6445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7546F70" w14:textId="77777777" w:rsidR="00CC6445" w:rsidRPr="006C4D1C" w:rsidRDefault="00CC6445" w:rsidP="00CC6445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41990" w14:textId="6250F910" w:rsidR="00CC6445" w:rsidRPr="006C4D1C" w:rsidRDefault="00CC6445" w:rsidP="00CC6445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5AF83" w14:textId="00AC4016" w:rsidR="00CC6445" w:rsidRDefault="00B066D0" w:rsidP="00CC6445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617AF45A" w14:textId="77777777" w:rsidR="00CC6445" w:rsidRPr="006C4D1C" w:rsidRDefault="00CC6445" w:rsidP="00CC6445">
            <w:pPr>
              <w:jc w:val="center"/>
              <w:rPr>
                <w:rFonts w:cs="Arial"/>
                <w:bCs/>
              </w:rPr>
            </w:pPr>
          </w:p>
        </w:tc>
      </w:tr>
      <w:tr w:rsidR="00CC6445" w:rsidRPr="006C4D1C" w14:paraId="0C73A715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3B74254A" w14:textId="77777777" w:rsidR="00CC6445" w:rsidRPr="006C4D1C" w:rsidRDefault="00CC6445" w:rsidP="00CC6445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1C76D2F" w14:textId="77777777" w:rsidR="00CC6445" w:rsidRPr="006C4D1C" w:rsidRDefault="00CC6445" w:rsidP="00CC6445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49418" w14:textId="751029B7" w:rsidR="00CC6445" w:rsidRPr="006C4D1C" w:rsidRDefault="00CC6445" w:rsidP="00CC6445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22579" w14:textId="35E313ED" w:rsidR="00CC6445" w:rsidRDefault="00B066D0" w:rsidP="00CC6445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20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03847B1D" w14:textId="77777777" w:rsidR="00CC6445" w:rsidRPr="006C4D1C" w:rsidRDefault="00CC6445" w:rsidP="00CC6445">
            <w:pPr>
              <w:jc w:val="center"/>
              <w:rPr>
                <w:rFonts w:cs="Arial"/>
                <w:bCs/>
              </w:rPr>
            </w:pPr>
          </w:p>
        </w:tc>
      </w:tr>
      <w:tr w:rsidR="00F05A81" w:rsidRPr="006C4D1C" w14:paraId="0882031A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60B9987F" w14:textId="7AC58995" w:rsidR="00F05A81" w:rsidRPr="006C4D1C" w:rsidRDefault="009620C5" w:rsidP="00F05A8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="00F05A81">
              <w:rPr>
                <w:rFonts w:cs="Arial"/>
                <w:bCs/>
              </w:rPr>
              <w:t>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4250BA87" w14:textId="6CCFE00F" w:rsidR="00F05A81" w:rsidRPr="006C4D1C" w:rsidRDefault="51563454" w:rsidP="0826C97E">
            <w:pPr>
              <w:rPr>
                <w:rStyle w:val="normaltextrun"/>
                <w:b/>
                <w:bCs/>
              </w:rPr>
            </w:pPr>
            <w:r w:rsidRPr="0826C97E">
              <w:rPr>
                <w:rStyle w:val="normaltextrun"/>
                <w:b/>
                <w:bCs/>
              </w:rPr>
              <w:t>Načrtovana sredstva</w:t>
            </w:r>
            <w:r w:rsidR="193B6CD5" w:rsidRPr="0826C97E">
              <w:rPr>
                <w:rStyle w:val="normaltextrun"/>
                <w:b/>
                <w:bCs/>
              </w:rPr>
              <w:t xml:space="preserve"> delovnih paketov</w:t>
            </w:r>
          </w:p>
          <w:p w14:paraId="4B1C3A1F" w14:textId="158188E2" w:rsidR="00F05A81" w:rsidRPr="006C4D1C" w:rsidRDefault="37FBA915" w:rsidP="00F05A81">
            <w:pPr>
              <w:rPr>
                <w:rFonts w:eastAsia="Arial" w:cs="Arial"/>
              </w:rPr>
            </w:pPr>
            <w:r w:rsidRPr="197C929A">
              <w:rPr>
                <w:rFonts w:eastAsia="Arial" w:cs="Arial"/>
              </w:rPr>
              <w:t>Z</w:t>
            </w:r>
            <w:r w:rsidR="32DEC23D" w:rsidRPr="197C929A">
              <w:rPr>
                <w:rFonts w:eastAsia="Arial" w:cs="Arial"/>
              </w:rPr>
              <w:t>a posamezen delovni paket so dodeljena in utemeljena sredstva</w:t>
            </w:r>
            <w:r w:rsidR="00706EF2">
              <w:rPr>
                <w:rFonts w:eastAsia="Arial" w:cs="Arial"/>
              </w:rPr>
              <w:t xml:space="preserve"> ustrezno načrtovana</w:t>
            </w:r>
            <w:r w:rsidR="63452F88" w:rsidRPr="197C929A">
              <w:rPr>
                <w:rFonts w:eastAsia="Arial" w:cs="Arial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E8604" w14:textId="0BD24CB7" w:rsidR="00F05A81" w:rsidRPr="006C4D1C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  <w:r w:rsidR="00DA18C6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7F743" w14:textId="3257AF91" w:rsidR="00F05A81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9F57478" w14:textId="77777777" w:rsidR="00F05A81" w:rsidRPr="006C4D1C" w:rsidRDefault="00F05A81" w:rsidP="00F05A81">
            <w:pPr>
              <w:jc w:val="center"/>
              <w:rPr>
                <w:rFonts w:cs="Arial"/>
                <w:bCs/>
              </w:rPr>
            </w:pPr>
          </w:p>
        </w:tc>
      </w:tr>
      <w:tr w:rsidR="00F05A81" w:rsidRPr="006C4D1C" w14:paraId="31ECC829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7EBDB84F" w14:textId="77777777" w:rsidR="00F05A81" w:rsidRPr="006C4D1C" w:rsidRDefault="00F05A81" w:rsidP="00F05A81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4F54B3EC" w14:textId="77777777" w:rsidR="00F05A81" w:rsidRPr="006C4D1C" w:rsidRDefault="00F05A81" w:rsidP="00F05A81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3D12" w14:textId="68F71FB8" w:rsidR="00F05A81" w:rsidRPr="006C4D1C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EE1AA" w14:textId="6B88D213" w:rsidR="00F05A81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4163EFA1" w14:textId="77777777" w:rsidR="00F05A81" w:rsidRPr="006C4D1C" w:rsidRDefault="00F05A81" w:rsidP="00F05A81">
            <w:pPr>
              <w:jc w:val="center"/>
              <w:rPr>
                <w:rFonts w:cs="Arial"/>
                <w:bCs/>
              </w:rPr>
            </w:pPr>
          </w:p>
        </w:tc>
      </w:tr>
      <w:tr w:rsidR="00F05A81" w:rsidRPr="006C4D1C" w14:paraId="12029ADA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63C7A11D" w14:textId="77777777" w:rsidR="00F05A81" w:rsidRPr="006C4D1C" w:rsidRDefault="00F05A81" w:rsidP="00F05A81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C7CB5AA" w14:textId="77777777" w:rsidR="00F05A81" w:rsidRPr="006C4D1C" w:rsidRDefault="00F05A81" w:rsidP="00F05A81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23CAF" w14:textId="7AF002E2" w:rsidR="00F05A81" w:rsidRPr="006C4D1C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EDE38" w14:textId="64AB8C2A" w:rsidR="00F05A81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4ECFB940" w14:textId="77777777" w:rsidR="00F05A81" w:rsidRPr="006C4D1C" w:rsidRDefault="00F05A81" w:rsidP="00F05A81">
            <w:pPr>
              <w:jc w:val="center"/>
              <w:rPr>
                <w:rFonts w:cs="Arial"/>
                <w:bCs/>
              </w:rPr>
            </w:pPr>
          </w:p>
        </w:tc>
      </w:tr>
      <w:tr w:rsidR="00F05A81" w:rsidRPr="006C4D1C" w14:paraId="252DB052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5C52233B" w14:textId="54FD8F53" w:rsidR="00FD7BB9" w:rsidRPr="006C4D1C" w:rsidRDefault="009620C5" w:rsidP="00F05A8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696AE09B" w14:textId="25B3EE3E" w:rsidR="2CB99E25" w:rsidRDefault="2CB99E25" w:rsidP="0826C97E">
            <w:pPr>
              <w:rPr>
                <w:rStyle w:val="normaltextrun"/>
                <w:b/>
                <w:bCs/>
              </w:rPr>
            </w:pPr>
            <w:r w:rsidRPr="0826C97E">
              <w:rPr>
                <w:rStyle w:val="normaltextrun"/>
                <w:b/>
                <w:bCs/>
              </w:rPr>
              <w:t>Ukrepi za spremljanje in evalvacijo</w:t>
            </w:r>
            <w:r w:rsidR="3E73F71E" w:rsidRPr="0826C97E">
              <w:rPr>
                <w:rStyle w:val="normaltextrun"/>
                <w:b/>
                <w:bCs/>
              </w:rPr>
              <w:t xml:space="preserve"> delovnih paketov</w:t>
            </w:r>
          </w:p>
          <w:p w14:paraId="561E8305" w14:textId="1CCD7942" w:rsidR="00F05A81" w:rsidRPr="006C4D1C" w:rsidRDefault="6188482E" w:rsidP="00F05A81">
            <w:pPr>
              <w:rPr>
                <w:rFonts w:eastAsia="Arial" w:cs="Arial"/>
              </w:rPr>
            </w:pPr>
            <w:bookmarkStart w:id="8" w:name="_Hlk160022720"/>
            <w:r w:rsidRPr="197C929A">
              <w:rPr>
                <w:rFonts w:eastAsia="Arial" w:cs="Arial"/>
              </w:rPr>
              <w:t xml:space="preserve">Opredeljeni so </w:t>
            </w:r>
            <w:r w:rsidR="080DD348" w:rsidRPr="197C929A">
              <w:rPr>
                <w:rFonts w:eastAsia="Arial" w:cs="Arial"/>
              </w:rPr>
              <w:t xml:space="preserve">ustrezni in konkretni </w:t>
            </w:r>
            <w:r w:rsidR="0137E89C" w:rsidRPr="197C929A">
              <w:rPr>
                <w:rFonts w:eastAsia="Arial" w:cs="Arial"/>
              </w:rPr>
              <w:t xml:space="preserve">kazalniki ter </w:t>
            </w:r>
            <w:r w:rsidR="080DD348" w:rsidRPr="197C929A">
              <w:rPr>
                <w:rFonts w:eastAsia="Arial" w:cs="Arial"/>
              </w:rPr>
              <w:t>ukrepi za spremljanje in evalvacijo realizacije cilj</w:t>
            </w:r>
            <w:r w:rsidR="54936EDF" w:rsidRPr="197C929A">
              <w:rPr>
                <w:rFonts w:eastAsia="Arial" w:cs="Arial"/>
              </w:rPr>
              <w:t>ev</w:t>
            </w:r>
            <w:r w:rsidR="080DD348" w:rsidRPr="197C929A">
              <w:rPr>
                <w:rFonts w:eastAsia="Arial" w:cs="Arial"/>
              </w:rPr>
              <w:t xml:space="preserve"> paket</w:t>
            </w:r>
            <w:r w:rsidR="789A8D63" w:rsidRPr="197C929A">
              <w:rPr>
                <w:rFonts w:eastAsia="Arial" w:cs="Arial"/>
              </w:rPr>
              <w:t>ov</w:t>
            </w:r>
            <w:r w:rsidR="6A8FCB1D" w:rsidRPr="197C929A">
              <w:rPr>
                <w:rFonts w:eastAsia="Arial" w:cs="Arial"/>
              </w:rPr>
              <w:t>.</w:t>
            </w:r>
            <w:bookmarkEnd w:id="8"/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548EE" w14:textId="1DD5ACE6" w:rsidR="00F05A81" w:rsidRPr="006C4D1C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  <w:r w:rsidR="00DA18C6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BC4CD" w14:textId="4B60009F" w:rsidR="00F05A81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959CD82" w14:textId="77777777" w:rsidR="00F05A81" w:rsidRPr="006C4D1C" w:rsidRDefault="00F05A81" w:rsidP="00F05A81">
            <w:pPr>
              <w:jc w:val="center"/>
              <w:rPr>
                <w:rFonts w:cs="Arial"/>
                <w:bCs/>
              </w:rPr>
            </w:pPr>
          </w:p>
        </w:tc>
      </w:tr>
      <w:tr w:rsidR="00F05A81" w:rsidRPr="006C4D1C" w14:paraId="4060FA96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64D20730" w14:textId="77777777" w:rsidR="00F05A81" w:rsidRPr="006C4D1C" w:rsidRDefault="00F05A81" w:rsidP="00F05A81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686AAEA0" w14:textId="77777777" w:rsidR="00F05A81" w:rsidRPr="006C4D1C" w:rsidRDefault="00F05A81" w:rsidP="00F05A81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A296F" w14:textId="3D04B4A5" w:rsidR="00F05A81" w:rsidRPr="006C4D1C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46417" w14:textId="7892F275" w:rsidR="00F05A81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061074E4" w14:textId="77777777" w:rsidR="00F05A81" w:rsidRPr="006C4D1C" w:rsidRDefault="00F05A81" w:rsidP="00F05A81">
            <w:pPr>
              <w:jc w:val="center"/>
              <w:rPr>
                <w:rFonts w:cs="Arial"/>
                <w:bCs/>
              </w:rPr>
            </w:pPr>
          </w:p>
        </w:tc>
      </w:tr>
      <w:tr w:rsidR="00FD7BB9" w:rsidRPr="006C4D1C" w14:paraId="6C3B8B0D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54789795" w14:textId="77777777" w:rsidR="00FD7BB9" w:rsidRPr="006C4D1C" w:rsidRDefault="00FD7BB9" w:rsidP="00FD7BB9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315C2358" w14:textId="77777777" w:rsidR="00FD7BB9" w:rsidRPr="006C4D1C" w:rsidRDefault="00FD7BB9" w:rsidP="00FD7BB9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4B63E" w14:textId="5FF19408" w:rsidR="00FD7BB9" w:rsidRPr="006C4D1C" w:rsidRDefault="00FD7BB9" w:rsidP="00FD7B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0491B" w14:textId="51C8E221" w:rsidR="00FD7BB9" w:rsidRDefault="00FD7BB9" w:rsidP="00FD7B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41516FD1" w14:textId="77777777" w:rsidR="00FD7BB9" w:rsidRPr="006C4D1C" w:rsidRDefault="00FD7BB9" w:rsidP="00FD7BB9">
            <w:pPr>
              <w:jc w:val="center"/>
              <w:rPr>
                <w:rFonts w:cs="Arial"/>
                <w:bCs/>
              </w:rPr>
            </w:pPr>
          </w:p>
        </w:tc>
      </w:tr>
      <w:tr w:rsidR="00F05A81" w:rsidRPr="006C4D1C" w14:paraId="59EF0462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4BBCAE07" w14:textId="571C5D30" w:rsidR="00F05A81" w:rsidRPr="006C4D1C" w:rsidRDefault="009620C5" w:rsidP="00F05A8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</w:t>
            </w:r>
            <w:r w:rsidR="00F05A81">
              <w:rPr>
                <w:rFonts w:cs="Arial"/>
                <w:bCs/>
              </w:rPr>
              <w:t>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2B5AB630" w14:textId="764D227D" w:rsidR="00F05A81" w:rsidRPr="006C4D1C" w:rsidRDefault="7272E23C" w:rsidP="0826C97E">
            <w:pPr>
              <w:rPr>
                <w:rStyle w:val="normaltextrun"/>
                <w:b/>
                <w:bCs/>
              </w:rPr>
            </w:pPr>
            <w:r w:rsidRPr="0826C97E">
              <w:rPr>
                <w:rStyle w:val="normaltextrun"/>
                <w:b/>
                <w:bCs/>
              </w:rPr>
              <w:t>Vloge konzorcijskih partnerjev</w:t>
            </w:r>
            <w:r w:rsidR="6C648E20" w:rsidRPr="0826C97E">
              <w:rPr>
                <w:rStyle w:val="normaltextrun"/>
                <w:b/>
                <w:bCs/>
              </w:rPr>
              <w:t xml:space="preserve"> v delovnih paketih</w:t>
            </w:r>
          </w:p>
          <w:p w14:paraId="4D9A40DB" w14:textId="77777777" w:rsidR="00F05A81" w:rsidRPr="006C4D1C" w:rsidRDefault="35FC263E" w:rsidP="0826C97E">
            <w:pPr>
              <w:outlineLvl w:val="0"/>
              <w:rPr>
                <w:rFonts w:cs="Arial"/>
              </w:rPr>
            </w:pPr>
            <w:r w:rsidRPr="0826C97E">
              <w:rPr>
                <w:rFonts w:cs="Arial"/>
              </w:rPr>
              <w:t>Opredeljene so vloge konzorcijskih partnerjev in posamezni prispevki, ki so pomembni, ustrezni in se dopolnjujejo.</w:t>
            </w:r>
          </w:p>
          <w:p w14:paraId="206D0DB3" w14:textId="45E07A1B" w:rsidR="00F05A81" w:rsidRPr="006C4D1C" w:rsidRDefault="35FC263E" w:rsidP="0826C97E">
            <w:pPr>
              <w:outlineLvl w:val="0"/>
              <w:rPr>
                <w:rFonts w:eastAsia="Arial" w:cs="Arial"/>
              </w:rPr>
            </w:pPr>
            <w:r w:rsidRPr="0826C97E">
              <w:rPr>
                <w:rFonts w:cs="Arial"/>
              </w:rPr>
              <w:t>Razdelitev odgovornosti in nalog kaže na aktiven prispevek vseh sodelujočih organizacij glede na njihovo znanje in reference.</w:t>
            </w:r>
            <w:r w:rsidRPr="0826C97E">
              <w:rPr>
                <w:rFonts w:ascii="Calibri" w:hAnsi="Calibri" w:cs="Calibri"/>
                <w:lang w:eastAsia="sl-SI"/>
              </w:rPr>
              <w:t> 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346A0" w14:textId="2956BD2C" w:rsidR="00F05A81" w:rsidRPr="006C4D1C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  <w:r w:rsidR="00DA18C6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91D41" w14:textId="4A10C64A" w:rsidR="00F05A81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CD3F1C6" w14:textId="77777777" w:rsidR="00F05A81" w:rsidRPr="006C4D1C" w:rsidRDefault="00F05A81" w:rsidP="00F05A81">
            <w:pPr>
              <w:jc w:val="center"/>
              <w:rPr>
                <w:rFonts w:cs="Arial"/>
                <w:bCs/>
              </w:rPr>
            </w:pPr>
          </w:p>
        </w:tc>
      </w:tr>
      <w:tr w:rsidR="00F05A81" w:rsidRPr="006C4D1C" w14:paraId="72D70C2D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41881112" w14:textId="77777777" w:rsidR="00F05A81" w:rsidRPr="006C4D1C" w:rsidRDefault="00F05A81" w:rsidP="00F05A81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1C03C7D7" w14:textId="77777777" w:rsidR="00F05A81" w:rsidRPr="006C4D1C" w:rsidRDefault="00F05A81" w:rsidP="00F05A81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656F3" w14:textId="0093E026" w:rsidR="00F05A81" w:rsidRPr="006C4D1C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28BEE" w14:textId="440ACE6C" w:rsidR="00F05A81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1E8F19A2" w14:textId="77777777" w:rsidR="00F05A81" w:rsidRPr="006C4D1C" w:rsidRDefault="00F05A81" w:rsidP="00F05A81">
            <w:pPr>
              <w:jc w:val="center"/>
              <w:rPr>
                <w:rFonts w:cs="Arial"/>
                <w:bCs/>
              </w:rPr>
            </w:pPr>
          </w:p>
        </w:tc>
      </w:tr>
      <w:tr w:rsidR="00F05A81" w:rsidRPr="006C4D1C" w14:paraId="548440F6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3EFB209F" w14:textId="77777777" w:rsidR="00F05A81" w:rsidRPr="006C4D1C" w:rsidRDefault="00F05A81" w:rsidP="00F05A81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431F3A6B" w14:textId="77777777" w:rsidR="00F05A81" w:rsidRPr="006C4D1C" w:rsidRDefault="00F05A81" w:rsidP="00F05A81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0FFBA" w14:textId="6D9DDD0D" w:rsidR="00F05A81" w:rsidRPr="006C4D1C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F48C7" w14:textId="5C361C87" w:rsidR="00F05A81" w:rsidRDefault="00F05A81" w:rsidP="00F05A8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7C07DBB2" w14:textId="77777777" w:rsidR="00F05A81" w:rsidRPr="006C4D1C" w:rsidRDefault="00F05A81" w:rsidP="00F05A81">
            <w:pPr>
              <w:jc w:val="center"/>
              <w:rPr>
                <w:rFonts w:cs="Arial"/>
                <w:bCs/>
              </w:rPr>
            </w:pPr>
          </w:p>
        </w:tc>
      </w:tr>
      <w:tr w:rsidR="00B54B83" w:rsidRPr="006C4D1C" w14:paraId="333578EE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4CD62C3C" w14:textId="094E5BC1" w:rsidR="00B54B83" w:rsidRPr="006C4D1C" w:rsidRDefault="009620C5" w:rsidP="005D6B9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</w:t>
            </w:r>
            <w:r w:rsidR="00B54B83">
              <w:rPr>
                <w:rFonts w:cs="Arial"/>
                <w:bCs/>
              </w:rPr>
              <w:t>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6440F2EB" w14:textId="30AFB20D" w:rsidR="00B54B83" w:rsidRPr="00B54B83" w:rsidRDefault="00B54B83" w:rsidP="00B54B83">
            <w:pPr>
              <w:rPr>
                <w:highlight w:val="yellow"/>
              </w:rPr>
            </w:pPr>
            <w:r w:rsidRPr="00BA68CD">
              <w:rPr>
                <w:rFonts w:cs="Arial"/>
                <w:b/>
                <w:bCs/>
                <w:lang w:eastAsia="sl-SI"/>
              </w:rPr>
              <w:t>Doprinos sodelovanja z in</w:t>
            </w:r>
            <w:r w:rsidR="00561B5A">
              <w:rPr>
                <w:rFonts w:cs="Arial"/>
                <w:b/>
                <w:bCs/>
                <w:lang w:eastAsia="sl-SI"/>
              </w:rPr>
              <w:t>s</w:t>
            </w:r>
            <w:r w:rsidRPr="00BA68CD">
              <w:rPr>
                <w:rFonts w:cs="Arial"/>
                <w:b/>
                <w:bCs/>
                <w:lang w:eastAsia="sl-SI"/>
              </w:rPr>
              <w:t>titucijami ali posameznimi strokovnjaki iz mednarodnega okolja</w:t>
            </w:r>
            <w:r>
              <w:rPr>
                <w:rFonts w:cs="Arial"/>
                <w:lang w:eastAsia="sl-SI"/>
              </w:rPr>
              <w:br/>
            </w:r>
            <w:r w:rsidRPr="00BA68CD">
              <w:rPr>
                <w:rFonts w:cs="Arial"/>
                <w:lang w:eastAsia="sl-SI"/>
              </w:rPr>
              <w:t>Jasno</w:t>
            </w:r>
            <w:r w:rsidR="00561B5A">
              <w:rPr>
                <w:rFonts w:cs="Arial"/>
                <w:lang w:eastAsia="sl-SI"/>
              </w:rPr>
              <w:t xml:space="preserve"> je</w:t>
            </w:r>
            <w:r w:rsidRPr="00BA68CD">
              <w:rPr>
                <w:rFonts w:cs="Arial"/>
                <w:lang w:eastAsia="sl-SI"/>
              </w:rPr>
              <w:t xml:space="preserve"> opredeljeno sodelovanje </w:t>
            </w:r>
            <w:r w:rsidRPr="00BA68CD">
              <w:rPr>
                <w:rFonts w:cs="Arial"/>
                <w:shd w:val="clear" w:color="auto" w:fill="FFFFFF"/>
                <w:lang w:eastAsia="sl-SI"/>
              </w:rPr>
              <w:t>zunanjih strokovnjakov iz mednarodnega okolja in njihov doprinos k rezultatom projekta. Navedene so</w:t>
            </w:r>
            <w:r w:rsidR="00561B5A">
              <w:rPr>
                <w:rFonts w:cs="Arial"/>
                <w:shd w:val="clear" w:color="auto" w:fill="FFFFFF"/>
                <w:lang w:eastAsia="sl-SI"/>
              </w:rPr>
              <w:t xml:space="preserve"> tudi </w:t>
            </w:r>
            <w:r w:rsidRPr="00BA68CD">
              <w:rPr>
                <w:rFonts w:cs="Arial"/>
                <w:shd w:val="clear" w:color="auto" w:fill="FFFFFF"/>
                <w:lang w:eastAsia="sl-SI"/>
              </w:rPr>
              <w:t xml:space="preserve"> reference.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3FD29" w14:textId="7FA4195C" w:rsidR="00B54B83" w:rsidRPr="006C4D1C" w:rsidRDefault="00B54B83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  <w:r w:rsidR="00DA18C6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3D4ED" w14:textId="77777777" w:rsidR="00B54B83" w:rsidRDefault="00B54B83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C0C696D" w14:textId="77777777" w:rsidR="00B54B83" w:rsidRPr="006C4D1C" w:rsidRDefault="00B54B83" w:rsidP="005D6B90">
            <w:pPr>
              <w:jc w:val="center"/>
              <w:rPr>
                <w:rFonts w:cs="Arial"/>
                <w:bCs/>
              </w:rPr>
            </w:pPr>
          </w:p>
        </w:tc>
      </w:tr>
      <w:tr w:rsidR="00B54B83" w:rsidRPr="006C4D1C" w14:paraId="54195837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256CFF88" w14:textId="77777777" w:rsidR="00B54B83" w:rsidRPr="006C4D1C" w:rsidRDefault="00B54B83" w:rsidP="005D6B90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6193B94E" w14:textId="77777777" w:rsidR="00B54B83" w:rsidRPr="006C4D1C" w:rsidRDefault="00B54B83" w:rsidP="005D6B90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8C850" w14:textId="77777777" w:rsidR="00B54B83" w:rsidRPr="006C4D1C" w:rsidRDefault="00B54B83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9A33E" w14:textId="2AC473D1" w:rsidR="00B54B83" w:rsidRDefault="00B066D0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0BA856DF" w14:textId="77777777" w:rsidR="00B54B83" w:rsidRPr="006C4D1C" w:rsidRDefault="00B54B83" w:rsidP="005D6B90">
            <w:pPr>
              <w:jc w:val="center"/>
              <w:rPr>
                <w:rFonts w:cs="Arial"/>
                <w:bCs/>
              </w:rPr>
            </w:pPr>
          </w:p>
        </w:tc>
      </w:tr>
      <w:tr w:rsidR="00B54B83" w:rsidRPr="006C4D1C" w14:paraId="2D0B418A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6B5A2074" w14:textId="77777777" w:rsidR="00B54B83" w:rsidRPr="006C4D1C" w:rsidRDefault="00B54B83" w:rsidP="005D6B90">
            <w:pPr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B9BE03F" w14:textId="77777777" w:rsidR="00B54B83" w:rsidRPr="006C4D1C" w:rsidRDefault="00B54B83" w:rsidP="005D6B90">
            <w:pPr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D67C" w14:textId="77777777" w:rsidR="00B54B83" w:rsidRPr="006C4D1C" w:rsidRDefault="00B54B83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F27CB" w14:textId="550AC86E" w:rsidR="00B54B83" w:rsidRDefault="00B066D0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53F65AEE" w14:textId="77777777" w:rsidR="00B54B83" w:rsidRPr="006C4D1C" w:rsidRDefault="00B54B83" w:rsidP="005D6B90">
            <w:pPr>
              <w:jc w:val="center"/>
              <w:rPr>
                <w:rFonts w:cs="Arial"/>
                <w:bCs/>
              </w:rPr>
            </w:pPr>
          </w:p>
        </w:tc>
      </w:tr>
      <w:tr w:rsidR="00122FA7" w:rsidRPr="006C4D1C" w14:paraId="3A1FC812" w14:textId="77777777" w:rsidTr="197C929A">
        <w:trPr>
          <w:trHeight w:val="376"/>
        </w:trPr>
        <w:tc>
          <w:tcPr>
            <w:tcW w:w="9220" w:type="dxa"/>
            <w:gridSpan w:val="7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8AF9F4" w14:textId="77777777" w:rsidR="00122FA7" w:rsidRPr="00F555D1" w:rsidRDefault="00122FA7" w:rsidP="00122FA7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</w:rPr>
            </w:pPr>
            <w:r w:rsidRPr="00F555D1">
              <w:rPr>
                <w:rFonts w:ascii="Arial" w:eastAsia="Arial" w:hAnsi="Arial" w:cs="Arial"/>
                <w:b/>
                <w:bCs/>
              </w:rPr>
              <w:t>Vodenje in organizacija projekta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66A3EF4A" w14:textId="6E803A15" w:rsidR="00122FA7" w:rsidRPr="006C4D1C" w:rsidRDefault="00122FA7" w:rsidP="005D6B90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25</w:t>
            </w:r>
          </w:p>
        </w:tc>
      </w:tr>
      <w:tr w:rsidR="00122FA7" w:rsidRPr="006C4D1C" w14:paraId="719F577D" w14:textId="77777777" w:rsidTr="197C929A">
        <w:trPr>
          <w:trHeight w:val="460"/>
        </w:trPr>
        <w:tc>
          <w:tcPr>
            <w:tcW w:w="572" w:type="dxa"/>
            <w:gridSpan w:val="2"/>
            <w:vMerge w:val="restart"/>
            <w:vAlign w:val="center"/>
          </w:tcPr>
          <w:p w14:paraId="704B1A60" w14:textId="77777777" w:rsidR="00122FA7" w:rsidRPr="00DE2BA2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a)</w:t>
            </w:r>
          </w:p>
        </w:tc>
        <w:tc>
          <w:tcPr>
            <w:tcW w:w="4812" w:type="dxa"/>
            <w:vMerge w:val="restart"/>
            <w:vAlign w:val="center"/>
          </w:tcPr>
          <w:p w14:paraId="0C3FCBCA" w14:textId="77777777" w:rsidR="00122FA7" w:rsidRPr="0005042C" w:rsidRDefault="00122FA7" w:rsidP="005D6B90">
            <w:pPr>
              <w:outlineLvl w:val="0"/>
              <w:rPr>
                <w:rFonts w:eastAsia="Arial" w:cs="Arial"/>
                <w:iCs/>
              </w:rPr>
            </w:pPr>
            <w:r w:rsidRPr="00F555D1">
              <w:rPr>
                <w:rFonts w:eastAsia="Arial" w:cs="Arial"/>
                <w:b/>
                <w:bCs/>
                <w:iCs/>
              </w:rPr>
              <w:t>Organizacijska struktura vo</w:t>
            </w:r>
            <w:r>
              <w:rPr>
                <w:rFonts w:eastAsia="Arial" w:cs="Arial"/>
                <w:b/>
                <w:bCs/>
                <w:iCs/>
              </w:rPr>
              <w:t>denje</w:t>
            </w:r>
            <w:r w:rsidRPr="00F555D1">
              <w:rPr>
                <w:rFonts w:eastAsia="Arial" w:cs="Arial"/>
                <w:b/>
                <w:bCs/>
                <w:iCs/>
              </w:rPr>
              <w:t xml:space="preserve"> projekta</w:t>
            </w:r>
          </w:p>
          <w:p w14:paraId="0679C20D" w14:textId="77777777" w:rsidR="00122FA7" w:rsidRPr="0052353B" w:rsidRDefault="00122FA7" w:rsidP="005D6B90">
            <w:pPr>
              <w:spacing w:line="276" w:lineRule="auto"/>
              <w:rPr>
                <w:rFonts w:eastAsia="Arial" w:cs="Arial"/>
              </w:rPr>
            </w:pPr>
            <w:r w:rsidRPr="00DE2BA2">
              <w:rPr>
                <w:rFonts w:cs="Arial"/>
                <w:bCs/>
              </w:rPr>
              <w:t xml:space="preserve">Podrobno sta opredeljena način in organizacija vodenja projekta. 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63302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AF95BD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29104E7A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39CE334C" w14:textId="77777777" w:rsidTr="197C929A">
        <w:trPr>
          <w:trHeight w:val="460"/>
        </w:trPr>
        <w:tc>
          <w:tcPr>
            <w:tcW w:w="572" w:type="dxa"/>
            <w:gridSpan w:val="2"/>
            <w:vMerge/>
            <w:vAlign w:val="center"/>
          </w:tcPr>
          <w:p w14:paraId="08EC46F5" w14:textId="77777777" w:rsidR="00122FA7" w:rsidRPr="00DE2BA2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6B6AD1E2" w14:textId="77777777" w:rsidR="00122FA7" w:rsidRPr="00DE2BA2" w:rsidRDefault="00122FA7" w:rsidP="005D6B90">
            <w:pPr>
              <w:outlineLvl w:val="0"/>
              <w:rPr>
                <w:rFonts w:eastAsia="Arial" w:cs="Arial"/>
                <w:b/>
                <w:bCs/>
                <w:i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2C3BC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1BEE3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778EBBF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5FEA3C13" w14:textId="77777777" w:rsidTr="197C929A">
        <w:trPr>
          <w:trHeight w:val="460"/>
        </w:trPr>
        <w:tc>
          <w:tcPr>
            <w:tcW w:w="572" w:type="dxa"/>
            <w:gridSpan w:val="2"/>
            <w:vMerge/>
            <w:vAlign w:val="center"/>
          </w:tcPr>
          <w:p w14:paraId="3692BD8E" w14:textId="77777777" w:rsidR="00122FA7" w:rsidRPr="00DE2BA2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367ECD59" w14:textId="77777777" w:rsidR="00122FA7" w:rsidRPr="00DE2BA2" w:rsidRDefault="00122FA7" w:rsidP="005D6B90">
            <w:pPr>
              <w:outlineLvl w:val="0"/>
              <w:rPr>
                <w:rFonts w:eastAsia="Arial" w:cs="Arial"/>
                <w:b/>
                <w:bCs/>
                <w:i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8A43A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11731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69438FA2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2FBB5F5A" w14:textId="77777777" w:rsidTr="197C929A">
        <w:trPr>
          <w:trHeight w:val="515"/>
        </w:trPr>
        <w:tc>
          <w:tcPr>
            <w:tcW w:w="5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80F9944" w14:textId="77777777" w:rsidR="00122FA7" w:rsidRPr="0005042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b)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977A2EA" w14:textId="66DC7E43" w:rsidR="00122FA7" w:rsidRPr="00E66295" w:rsidRDefault="00122FA7" w:rsidP="005D6B90">
            <w:pPr>
              <w:outlineLvl w:val="0"/>
              <w:rPr>
                <w:rFonts w:cs="Arial"/>
                <w:b/>
              </w:rPr>
            </w:pPr>
            <w:r w:rsidRPr="00E66295">
              <w:rPr>
                <w:rFonts w:cs="Arial"/>
                <w:b/>
              </w:rPr>
              <w:t xml:space="preserve">Spremljanje </w:t>
            </w:r>
            <w:r w:rsidR="00B066D0" w:rsidRPr="00E66295">
              <w:rPr>
                <w:rFonts w:cs="Arial"/>
                <w:b/>
              </w:rPr>
              <w:t>in evalvacija</w:t>
            </w:r>
          </w:p>
          <w:p w14:paraId="346C406E" w14:textId="4393977F" w:rsidR="00022A9F" w:rsidRPr="0039513A" w:rsidRDefault="00122FA7" w:rsidP="005D6B90">
            <w:pPr>
              <w:outlineLvl w:val="0"/>
              <w:rPr>
                <w:rFonts w:cs="Arial"/>
              </w:rPr>
            </w:pPr>
            <w:r w:rsidRPr="00E66295">
              <w:rPr>
                <w:rFonts w:cs="Arial"/>
              </w:rPr>
              <w:t xml:space="preserve">Natančno so opredeljeni vsi postopki spremljanja </w:t>
            </w:r>
            <w:r w:rsidR="00022A9F" w:rsidRPr="00E66295">
              <w:rPr>
                <w:rFonts w:cs="Arial"/>
              </w:rPr>
              <w:t xml:space="preserve">in evalvacije projektnih </w:t>
            </w:r>
            <w:r w:rsidR="00022A9F" w:rsidRPr="00E66295">
              <w:rPr>
                <w:rFonts w:eastAsia="Arial"/>
              </w:rPr>
              <w:t>aktivnosti in aktivnosti konzorcijskega partnerstva</w:t>
            </w:r>
            <w:r w:rsidR="0039513A" w:rsidRPr="00E66295">
              <w:rPr>
                <w:rFonts w:eastAsia="Arial"/>
              </w:rPr>
              <w:t>.</w:t>
            </w:r>
          </w:p>
          <w:p w14:paraId="0DB1C35A" w14:textId="192FA890" w:rsidR="00122FA7" w:rsidRPr="00DE2BA2" w:rsidRDefault="00122FA7" w:rsidP="005D6B90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A00D16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2230A70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5457DC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122FA7" w:rsidRPr="006C4D1C" w14:paraId="734BBBA3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4245BDA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889DE8E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B9F1D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83F7D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01C8114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19D9CF31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3B6A5D2B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7A851C40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9B716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1C04E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6F0B26BB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14:paraId="01EEFC13" w14:textId="77777777" w:rsidTr="00FB54EE">
        <w:trPr>
          <w:trHeight w:val="524"/>
        </w:trPr>
        <w:tc>
          <w:tcPr>
            <w:tcW w:w="5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3EE5CFF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826C97E">
              <w:rPr>
                <w:rFonts w:cs="Arial"/>
              </w:rPr>
              <w:t>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A728670" w14:textId="77777777" w:rsidR="00122FA7" w:rsidRDefault="00122FA7" w:rsidP="005D6B90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826C97E">
              <w:rPr>
                <w:rFonts w:eastAsia="Arial" w:cs="Arial"/>
                <w:b/>
                <w:bCs/>
                <w:color w:val="000000" w:themeColor="text1"/>
              </w:rPr>
              <w:t>Upravljanje s tveganji</w:t>
            </w:r>
          </w:p>
          <w:p w14:paraId="169C74CB" w14:textId="77777777" w:rsidR="00122FA7" w:rsidRDefault="00122FA7" w:rsidP="005D6B90">
            <w:pPr>
              <w:rPr>
                <w:rFonts w:cs="Arial"/>
                <w:b/>
                <w:bCs/>
              </w:rPr>
            </w:pPr>
            <w:r w:rsidRPr="0826C97E">
              <w:rPr>
                <w:rFonts w:eastAsia="Arial" w:cs="Arial"/>
                <w:color w:val="000000" w:themeColor="text1"/>
              </w:rPr>
              <w:t>Opisana so ključna tveganja, povezana z uspešno izvedbo projekta in predvideni ukrepi za odpravljanje navedenih tveganj.</w:t>
            </w:r>
          </w:p>
          <w:p w14:paraId="0B395E33" w14:textId="77777777" w:rsidR="00122FA7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F84D3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yellow"/>
              </w:rPr>
            </w:pPr>
            <w:r w:rsidRPr="0826C97E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75244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826C97E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1BDCB7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</w:rPr>
            </w:pPr>
          </w:p>
        </w:tc>
      </w:tr>
      <w:tr w:rsidR="00122FA7" w14:paraId="24D60C36" w14:textId="77777777" w:rsidTr="00FB54EE">
        <w:trPr>
          <w:trHeight w:val="524"/>
        </w:trPr>
        <w:tc>
          <w:tcPr>
            <w:tcW w:w="572" w:type="dxa"/>
            <w:gridSpan w:val="2"/>
            <w:vMerge/>
            <w:vAlign w:val="center"/>
            <w:hideMark/>
          </w:tcPr>
          <w:p w14:paraId="48492318" w14:textId="77777777" w:rsidR="00122FA7" w:rsidRDefault="00122FA7" w:rsidP="005D6B90"/>
        </w:tc>
        <w:tc>
          <w:tcPr>
            <w:tcW w:w="4812" w:type="dxa"/>
            <w:vMerge/>
            <w:vAlign w:val="center"/>
            <w:hideMark/>
          </w:tcPr>
          <w:p w14:paraId="38D4376A" w14:textId="77777777" w:rsidR="00122FA7" w:rsidRDefault="00122FA7" w:rsidP="005D6B90"/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EBEB1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826C97E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65655" w14:textId="77777777" w:rsidR="00122FA7" w:rsidRDefault="00122FA7" w:rsidP="005D6B90">
            <w:pPr>
              <w:jc w:val="center"/>
              <w:rPr>
                <w:rFonts w:eastAsia="Arial" w:cs="Arial"/>
              </w:rPr>
            </w:pPr>
            <w:r w:rsidRPr="0826C97E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0CEAC00B" w14:textId="77777777" w:rsidR="00122FA7" w:rsidRDefault="00122FA7" w:rsidP="005D6B90"/>
        </w:tc>
      </w:tr>
      <w:tr w:rsidR="00122FA7" w14:paraId="3638639D" w14:textId="77777777" w:rsidTr="00FB54EE">
        <w:trPr>
          <w:trHeight w:val="524"/>
        </w:trPr>
        <w:tc>
          <w:tcPr>
            <w:tcW w:w="572" w:type="dxa"/>
            <w:gridSpan w:val="2"/>
            <w:vMerge/>
            <w:vAlign w:val="center"/>
            <w:hideMark/>
          </w:tcPr>
          <w:p w14:paraId="429F3F85" w14:textId="77777777" w:rsidR="00122FA7" w:rsidRDefault="00122FA7" w:rsidP="005D6B90"/>
        </w:tc>
        <w:tc>
          <w:tcPr>
            <w:tcW w:w="4812" w:type="dxa"/>
            <w:vMerge/>
            <w:vAlign w:val="center"/>
            <w:hideMark/>
          </w:tcPr>
          <w:p w14:paraId="7254AB3A" w14:textId="77777777" w:rsidR="00122FA7" w:rsidRDefault="00122FA7" w:rsidP="005D6B90"/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9CF13" w14:textId="77777777" w:rsidR="00122FA7" w:rsidRDefault="00122FA7" w:rsidP="005D6B90">
            <w:pPr>
              <w:outlineLvl w:val="0"/>
              <w:rPr>
                <w:rFonts w:eastAsia="Arial" w:cs="Arial"/>
              </w:rPr>
            </w:pPr>
            <w:r w:rsidRPr="0826C97E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9E140" w14:textId="77777777" w:rsidR="00122FA7" w:rsidRDefault="00122FA7" w:rsidP="005D6B90">
            <w:pPr>
              <w:jc w:val="center"/>
              <w:rPr>
                <w:rFonts w:eastAsia="Arial" w:cs="Arial"/>
              </w:rPr>
            </w:pPr>
            <w:r w:rsidRPr="0826C97E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2CD30375" w14:textId="77777777" w:rsidR="00122FA7" w:rsidRDefault="00122FA7" w:rsidP="005D6B90"/>
        </w:tc>
      </w:tr>
      <w:tr w:rsidR="00122FA7" w:rsidRPr="006C4D1C" w14:paraId="6B297F84" w14:textId="77777777" w:rsidTr="197C929A">
        <w:trPr>
          <w:trHeight w:val="515"/>
        </w:trPr>
        <w:tc>
          <w:tcPr>
            <w:tcW w:w="9220" w:type="dxa"/>
            <w:gridSpan w:val="7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525C26" w14:textId="77777777" w:rsidR="00122FA7" w:rsidRPr="00E04347" w:rsidRDefault="00122FA7" w:rsidP="00122FA7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</w:rPr>
            </w:pPr>
            <w:r w:rsidRPr="00E04347">
              <w:rPr>
                <w:rFonts w:ascii="Arial" w:eastAsia="Arial" w:hAnsi="Arial" w:cs="Arial"/>
                <w:b/>
                <w:bCs/>
              </w:rPr>
              <w:t>Učinek projekta</w:t>
            </w:r>
          </w:p>
        </w:tc>
        <w:tc>
          <w:tcPr>
            <w:tcW w:w="983" w:type="dxa"/>
            <w:shd w:val="clear" w:color="auto" w:fill="EDEDED" w:themeFill="accent3" w:themeFillTint="33"/>
            <w:vAlign w:val="center"/>
          </w:tcPr>
          <w:p w14:paraId="6EA5D6AC" w14:textId="575B7678" w:rsidR="00122FA7" w:rsidRPr="00E04347" w:rsidRDefault="00122FA7" w:rsidP="00122FA7">
            <w:pPr>
              <w:jc w:val="center"/>
            </w:pPr>
            <w:r>
              <w:rPr>
                <w:rFonts w:eastAsia="Arial" w:cs="Arial"/>
                <w:b/>
                <w:bCs/>
              </w:rPr>
              <w:t>40</w:t>
            </w:r>
          </w:p>
        </w:tc>
      </w:tr>
      <w:tr w:rsidR="00122FA7" w:rsidRPr="006C4D1C" w14:paraId="6DE9D133" w14:textId="77777777" w:rsidTr="00FB54EE">
        <w:trPr>
          <w:trHeight w:val="628"/>
        </w:trPr>
        <w:tc>
          <w:tcPr>
            <w:tcW w:w="572" w:type="dxa"/>
            <w:gridSpan w:val="2"/>
            <w:vMerge w:val="restart"/>
            <w:vAlign w:val="center"/>
          </w:tcPr>
          <w:p w14:paraId="320DCEAF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a)</w:t>
            </w:r>
          </w:p>
        </w:tc>
        <w:tc>
          <w:tcPr>
            <w:tcW w:w="4812" w:type="dxa"/>
            <w:vMerge w:val="restart"/>
            <w:vAlign w:val="center"/>
          </w:tcPr>
          <w:p w14:paraId="1B7CB0FC" w14:textId="77777777" w:rsidR="008041E2" w:rsidRPr="006A25C5" w:rsidRDefault="008041E2" w:rsidP="008041E2">
            <w:pPr>
              <w:outlineLvl w:val="0"/>
              <w:rPr>
                <w:rFonts w:cs="Arial"/>
                <w:b/>
                <w:bCs/>
              </w:rPr>
            </w:pPr>
            <w:r w:rsidRPr="00CE5C2A">
              <w:rPr>
                <w:rFonts w:cs="Arial"/>
                <w:b/>
                <w:bCs/>
              </w:rPr>
              <w:t>I</w:t>
            </w:r>
            <w:r w:rsidRPr="006A25C5">
              <w:rPr>
                <w:rFonts w:cs="Arial"/>
                <w:b/>
                <w:bCs/>
              </w:rPr>
              <w:t>ntegracija rezultatov</w:t>
            </w:r>
          </w:p>
          <w:p w14:paraId="73B468B2" w14:textId="199E80EA" w:rsidR="00122FA7" w:rsidRPr="006C4D1C" w:rsidRDefault="008041E2" w:rsidP="008041E2">
            <w:pPr>
              <w:outlineLvl w:val="0"/>
              <w:rPr>
                <w:rFonts w:cs="Arial"/>
                <w:b/>
                <w:bCs/>
                <w:i/>
                <w:iCs/>
              </w:rPr>
            </w:pPr>
            <w:r w:rsidRPr="006A25C5">
              <w:rPr>
                <w:rFonts w:cs="Arial"/>
                <w:lang w:eastAsia="sl-SI"/>
              </w:rPr>
              <w:t>Podrobno je navedeno, kako bodo sodelujoči partnerji uporabili rezultate projekta med in po izvajanju projekta.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17038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B026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78F86FE6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732F1CBF" w14:textId="77777777" w:rsidTr="00FB54EE">
        <w:trPr>
          <w:trHeight w:val="628"/>
        </w:trPr>
        <w:tc>
          <w:tcPr>
            <w:tcW w:w="572" w:type="dxa"/>
            <w:gridSpan w:val="2"/>
            <w:vMerge/>
            <w:vAlign w:val="center"/>
          </w:tcPr>
          <w:p w14:paraId="3E0B7B1A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597E6BBC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7FC96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1F8E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3DD6C422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58BF23D3" w14:textId="77777777" w:rsidTr="00FB54EE">
        <w:trPr>
          <w:trHeight w:val="628"/>
        </w:trPr>
        <w:tc>
          <w:tcPr>
            <w:tcW w:w="572" w:type="dxa"/>
            <w:gridSpan w:val="2"/>
            <w:vMerge/>
            <w:vAlign w:val="center"/>
          </w:tcPr>
          <w:p w14:paraId="716ED33B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3AA6469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AF23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B6BFE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4BBACFB5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58E9E10A" w14:textId="77777777" w:rsidTr="00DA18C6">
        <w:trPr>
          <w:trHeight w:val="600"/>
        </w:trPr>
        <w:tc>
          <w:tcPr>
            <w:tcW w:w="572" w:type="dxa"/>
            <w:gridSpan w:val="2"/>
            <w:vMerge w:val="restart"/>
            <w:vAlign w:val="center"/>
          </w:tcPr>
          <w:p w14:paraId="37CE4406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b)</w:t>
            </w:r>
          </w:p>
        </w:tc>
        <w:tc>
          <w:tcPr>
            <w:tcW w:w="4812" w:type="dxa"/>
            <w:vMerge w:val="restart"/>
            <w:vAlign w:val="center"/>
          </w:tcPr>
          <w:p w14:paraId="7F146302" w14:textId="77777777" w:rsidR="00122FA7" w:rsidRPr="006A25C5" w:rsidRDefault="00122FA7" w:rsidP="005D6B90">
            <w:pPr>
              <w:jc w:val="left"/>
              <w:textAlignment w:val="baseline"/>
              <w:rPr>
                <w:rFonts w:cs="Arial"/>
                <w:b/>
                <w:bCs/>
                <w:lang w:eastAsia="sl-SI"/>
              </w:rPr>
            </w:pPr>
            <w:r w:rsidRPr="006A25C5">
              <w:rPr>
                <w:rFonts w:cs="Arial"/>
                <w:b/>
                <w:bCs/>
                <w:lang w:eastAsia="sl-SI"/>
              </w:rPr>
              <w:t>Učinek</w:t>
            </w:r>
          </w:p>
          <w:p w14:paraId="4C2732D8" w14:textId="77777777" w:rsidR="00122FA7" w:rsidRPr="00FF4682" w:rsidRDefault="00122FA7" w:rsidP="005D6B90">
            <w:pPr>
              <w:outlineLvl w:val="0"/>
              <w:rPr>
                <w:rFonts w:cs="Arial"/>
                <w:lang w:eastAsia="sl-SI"/>
              </w:rPr>
            </w:pPr>
            <w:r w:rsidRPr="00FF4682">
              <w:rPr>
                <w:rFonts w:cs="Arial"/>
                <w:lang w:eastAsia="sl-SI"/>
              </w:rPr>
              <w:t>Opredeljena je družbena in gospodarska pomembnost projekta ter vpliv na vse ciljne skupine projekta in druge zainteresirane javnosti.</w:t>
            </w:r>
          </w:p>
          <w:p w14:paraId="16D670B2" w14:textId="77777777" w:rsidR="00122FA7" w:rsidRPr="000F4B31" w:rsidRDefault="00122FA7" w:rsidP="005D6B90">
            <w:pPr>
              <w:outlineLvl w:val="0"/>
              <w:rPr>
                <w:rFonts w:cs="Arial"/>
                <w:b/>
                <w:bCs/>
                <w:lang w:eastAsia="sl-SI"/>
              </w:rPr>
            </w:pPr>
            <w:r w:rsidRPr="00FF4682">
              <w:rPr>
                <w:rFonts w:cs="Arial"/>
                <w:lang w:eastAsia="sl-SI"/>
              </w:rPr>
              <w:t>Projekt vključuje kazalnike in oceno pričakovanega učinka (kratkoročnega in dolgoročnega).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E298B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C7AE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79840612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2EFA0837" w14:textId="77777777" w:rsidTr="00DA18C6">
        <w:trPr>
          <w:trHeight w:val="600"/>
        </w:trPr>
        <w:tc>
          <w:tcPr>
            <w:tcW w:w="572" w:type="dxa"/>
            <w:gridSpan w:val="2"/>
            <w:vMerge/>
            <w:vAlign w:val="center"/>
          </w:tcPr>
          <w:p w14:paraId="1F6B2A41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6D40CF7C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4BA03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0E992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164D4FC5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7E353F64" w14:textId="77777777" w:rsidTr="00DA18C6">
        <w:trPr>
          <w:trHeight w:val="600"/>
        </w:trPr>
        <w:tc>
          <w:tcPr>
            <w:tcW w:w="572" w:type="dxa"/>
            <w:gridSpan w:val="2"/>
            <w:vMerge/>
            <w:vAlign w:val="center"/>
          </w:tcPr>
          <w:p w14:paraId="491A030B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5F38767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E3C0E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2C36B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74BFD402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647035FB" w14:textId="77777777" w:rsidTr="197C929A">
        <w:trPr>
          <w:trHeight w:val="515"/>
        </w:trPr>
        <w:tc>
          <w:tcPr>
            <w:tcW w:w="572" w:type="dxa"/>
            <w:gridSpan w:val="2"/>
            <w:vMerge w:val="restart"/>
            <w:vAlign w:val="center"/>
          </w:tcPr>
          <w:p w14:paraId="5BCDEA78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c)</w:t>
            </w:r>
          </w:p>
        </w:tc>
        <w:tc>
          <w:tcPr>
            <w:tcW w:w="4812" w:type="dxa"/>
            <w:vMerge w:val="restart"/>
            <w:vAlign w:val="center"/>
          </w:tcPr>
          <w:p w14:paraId="05A8E346" w14:textId="77777777" w:rsidR="00122FA7" w:rsidRPr="00305247" w:rsidRDefault="00122FA7" w:rsidP="005D6B90">
            <w:pPr>
              <w:textAlignment w:val="baseline"/>
              <w:rPr>
                <w:rFonts w:cs="Arial"/>
                <w:b/>
                <w:bCs/>
                <w:lang w:eastAsia="sl-SI"/>
              </w:rPr>
            </w:pPr>
            <w:r w:rsidRPr="00305247">
              <w:rPr>
                <w:rFonts w:cs="Arial"/>
                <w:b/>
                <w:bCs/>
                <w:lang w:eastAsia="sl-SI"/>
              </w:rPr>
              <w:t>Odprti dostop</w:t>
            </w:r>
          </w:p>
          <w:p w14:paraId="3B23BA90" w14:textId="77777777" w:rsidR="00122FA7" w:rsidRPr="00305247" w:rsidRDefault="00122FA7" w:rsidP="005D6B90">
            <w:pPr>
              <w:textAlignment w:val="baseline"/>
              <w:rPr>
                <w:rFonts w:cs="Arial"/>
                <w:lang w:eastAsia="sl-SI"/>
              </w:rPr>
            </w:pPr>
            <w:r w:rsidRPr="00305247">
              <w:rPr>
                <w:rFonts w:cs="Arial"/>
                <w:lang w:eastAsia="sl-SI"/>
              </w:rPr>
              <w:t>Opredeljeno je, kako bodo gradiva, dokumenti in mediji prosto dostopni</w:t>
            </w:r>
            <w:r>
              <w:rPr>
                <w:rFonts w:cs="Arial"/>
                <w:lang w:eastAsia="sl-SI"/>
              </w:rPr>
              <w:t>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900C0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EA8CF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527EC59F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2155F386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3FD3DA7D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3D71D45D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CBD4A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6A0FD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67FAF355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6A899C29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796C27E1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542D887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97B33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82A4B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7FFB661E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5294DF37" w14:textId="77777777" w:rsidTr="197C929A">
        <w:trPr>
          <w:trHeight w:val="515"/>
        </w:trPr>
        <w:tc>
          <w:tcPr>
            <w:tcW w:w="572" w:type="dxa"/>
            <w:gridSpan w:val="2"/>
            <w:vMerge w:val="restart"/>
            <w:vAlign w:val="center"/>
          </w:tcPr>
          <w:p w14:paraId="3C38B620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d)</w:t>
            </w:r>
          </w:p>
        </w:tc>
        <w:tc>
          <w:tcPr>
            <w:tcW w:w="4812" w:type="dxa"/>
            <w:vMerge w:val="restart"/>
            <w:vAlign w:val="center"/>
          </w:tcPr>
          <w:p w14:paraId="66AFAC4F" w14:textId="77777777" w:rsidR="00122FA7" w:rsidRPr="00782F17" w:rsidRDefault="00122FA7" w:rsidP="005D6B90">
            <w:pPr>
              <w:textAlignment w:val="baseline"/>
              <w:rPr>
                <w:rFonts w:cs="Arial"/>
                <w:b/>
                <w:bCs/>
                <w:lang w:eastAsia="sl-SI"/>
              </w:rPr>
            </w:pPr>
            <w:r w:rsidRPr="00782F17">
              <w:rPr>
                <w:rFonts w:cs="Arial"/>
                <w:b/>
                <w:bCs/>
                <w:lang w:eastAsia="sl-SI"/>
              </w:rPr>
              <w:t>Trajnost</w:t>
            </w:r>
          </w:p>
          <w:p w14:paraId="7C7245DC" w14:textId="6872917B" w:rsidR="00122FA7" w:rsidRPr="00782F17" w:rsidRDefault="00122FA7" w:rsidP="005D6B90">
            <w:pPr>
              <w:outlineLvl w:val="0"/>
              <w:rPr>
                <w:rFonts w:cs="Arial"/>
                <w:lang w:eastAsia="sl-SI"/>
              </w:rPr>
            </w:pPr>
            <w:r w:rsidRPr="00782F17">
              <w:rPr>
                <w:rFonts w:cs="Arial"/>
                <w:lang w:eastAsia="sl-SI"/>
              </w:rPr>
              <w:t>Predlog vključuje ustrezne ukrepe in opredelitev finančnih virov (evropskih, nacionalnih in zasebnih) za zagot</w:t>
            </w:r>
            <w:r w:rsidR="000751B0">
              <w:rPr>
                <w:rFonts w:cs="Arial"/>
                <w:lang w:eastAsia="sl-SI"/>
              </w:rPr>
              <w:t>avljanje</w:t>
            </w:r>
            <w:r w:rsidRPr="00782F17">
              <w:rPr>
                <w:rFonts w:cs="Arial"/>
                <w:lang w:eastAsia="sl-SI"/>
              </w:rPr>
              <w:t>, da se doseženi rezultati in koristi ohranijo ter razvijajo tudi po koncu trajanja projekta. </w:t>
            </w:r>
          </w:p>
          <w:p w14:paraId="46EF1018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93645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3CED4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30128C15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5E137EB0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344415CD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330524A0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EF15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2D41E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69E0546B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5DAA2172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2CEFFC68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DB2ECCA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2AE0B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B995D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3A47558F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6DA523AC" w14:textId="77777777" w:rsidTr="197C929A">
        <w:trPr>
          <w:trHeight w:val="417"/>
        </w:trPr>
        <w:tc>
          <w:tcPr>
            <w:tcW w:w="9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1EBBA" w14:textId="77777777" w:rsidR="00122FA7" w:rsidRPr="006C4D1C" w:rsidRDefault="00122FA7" w:rsidP="005D6B90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SKUPNA OCENA -  KAKOVOST VLOGE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4D2C31" w14:textId="77777777" w:rsidR="00122FA7" w:rsidRPr="006C4D1C" w:rsidRDefault="00122FA7" w:rsidP="005D6B90">
            <w:pPr>
              <w:rPr>
                <w:rFonts w:eastAsia="Arial" w:cs="Arial"/>
                <w:b/>
                <w:bCs/>
              </w:rPr>
            </w:pPr>
          </w:p>
        </w:tc>
      </w:tr>
      <w:tr w:rsidR="00122FA7" w:rsidRPr="006C4D1C" w14:paraId="55FE7341" w14:textId="77777777" w:rsidTr="197C929A">
        <w:trPr>
          <w:trHeight w:val="417"/>
        </w:trPr>
        <w:tc>
          <w:tcPr>
            <w:tcW w:w="102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66F73" w14:textId="77777777" w:rsidR="00122FA7" w:rsidRPr="006C4D1C" w:rsidRDefault="00122FA7" w:rsidP="005D6B90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Obrazložitev ocene</w:t>
            </w:r>
          </w:p>
        </w:tc>
      </w:tr>
      <w:tr w:rsidR="00122FA7" w:rsidRPr="006C4D1C" w14:paraId="216DCE0A" w14:textId="77777777" w:rsidTr="197C929A">
        <w:trPr>
          <w:trHeight w:val="2085"/>
        </w:trPr>
        <w:tc>
          <w:tcPr>
            <w:tcW w:w="102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874C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CC4F345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2AB59D5F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1463105E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777AB3C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04F0E26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282A7FCE" w14:textId="541121ED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04F5E3C" w14:textId="6FDEF52B" w:rsidR="00FB54EE" w:rsidRDefault="00FB54EE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57705680" w14:textId="77777777" w:rsidR="00FB54EE" w:rsidRPr="006C4D1C" w:rsidRDefault="00FB54EE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0175DB61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</w:tc>
      </w:tr>
      <w:tr w:rsidR="00122FA7" w:rsidRPr="006C4D1C" w14:paraId="2845209C" w14:textId="77777777" w:rsidTr="197C929A">
        <w:trPr>
          <w:trHeight w:val="376"/>
        </w:trPr>
        <w:tc>
          <w:tcPr>
            <w:tcW w:w="9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61926" w14:textId="04739699" w:rsidR="00122FA7" w:rsidRPr="006C4D1C" w:rsidRDefault="00122FA7" w:rsidP="005D6B90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II. </w:t>
            </w:r>
            <w:r>
              <w:rPr>
                <w:rFonts w:eastAsia="Arial" w:cs="Arial"/>
                <w:b/>
                <w:bCs/>
              </w:rPr>
              <w:t>SESTAVA KONZORCIJA</w:t>
            </w:r>
            <w:r w:rsidR="003716D9">
              <w:rPr>
                <w:rFonts w:eastAsia="Arial" w:cs="Arial"/>
                <w:b/>
                <w:bCs/>
              </w:rPr>
              <w:t xml:space="preserve"> IN </w:t>
            </w:r>
            <w:r>
              <w:rPr>
                <w:rFonts w:eastAsia="Arial" w:cs="Arial"/>
                <w:b/>
                <w:bCs/>
              </w:rPr>
              <w:t>REFERENCE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7F78AC" w14:textId="50FA55B2" w:rsidR="00122FA7" w:rsidRPr="006C4D1C" w:rsidRDefault="003716D9" w:rsidP="005D6B90">
            <w:pPr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3</w:t>
            </w:r>
            <w:r w:rsidR="00122FA7">
              <w:rPr>
                <w:rFonts w:eastAsia="Arial" w:cs="Arial"/>
                <w:b/>
                <w:bCs/>
              </w:rPr>
              <w:t>5</w:t>
            </w:r>
          </w:p>
        </w:tc>
      </w:tr>
      <w:tr w:rsidR="00122FA7" w:rsidRPr="006C4D1C" w14:paraId="30180529" w14:textId="77777777" w:rsidTr="197C929A">
        <w:trPr>
          <w:trHeight w:val="376"/>
        </w:trPr>
        <w:tc>
          <w:tcPr>
            <w:tcW w:w="9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0D2C1" w14:textId="77777777" w:rsidR="00122FA7" w:rsidRPr="00F44D5A" w:rsidRDefault="00122FA7" w:rsidP="00122FA7">
            <w:pPr>
              <w:pStyle w:val="Odstavekseznama"/>
              <w:numPr>
                <w:ilvl w:val="0"/>
                <w:numId w:val="22"/>
              </w:numPr>
              <w:rPr>
                <w:rFonts w:ascii="Arial" w:eastAsia="Arial" w:hAnsi="Arial" w:cs="Arial"/>
                <w:b/>
                <w:bCs/>
              </w:rPr>
            </w:pPr>
            <w:r w:rsidRPr="00F44D5A">
              <w:rPr>
                <w:rFonts w:ascii="Arial" w:eastAsia="Arial" w:hAnsi="Arial" w:cs="Arial"/>
                <w:b/>
                <w:bCs/>
                <w:lang w:val="sl-SI"/>
              </w:rPr>
              <w:t>Sestava konzorcija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A222A5" w14:textId="1633CE9D" w:rsidR="00122FA7" w:rsidRPr="006C4D1C" w:rsidRDefault="003716D9" w:rsidP="005D6B90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</w:t>
            </w:r>
          </w:p>
        </w:tc>
      </w:tr>
      <w:tr w:rsidR="00122FA7" w:rsidRPr="006C4D1C" w14:paraId="1567E691" w14:textId="77777777" w:rsidTr="00FB54EE">
        <w:trPr>
          <w:trHeight w:val="529"/>
        </w:trPr>
        <w:tc>
          <w:tcPr>
            <w:tcW w:w="5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8ABAFB" w14:textId="77777777" w:rsidR="00122FA7" w:rsidRPr="00A371C2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A371C2">
              <w:rPr>
                <w:rFonts w:eastAsia="Arial" w:cs="Arial"/>
              </w:rPr>
              <w:t>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33F4CA" w14:textId="77777777" w:rsidR="00122FA7" w:rsidRPr="00335383" w:rsidRDefault="00122FA7" w:rsidP="005D6B90">
            <w:pPr>
              <w:outlineLvl w:val="0"/>
              <w:rPr>
                <w:rFonts w:eastAsia="Arial" w:cs="Arial"/>
                <w:b/>
                <w:bCs/>
              </w:rPr>
            </w:pPr>
            <w:r w:rsidRPr="00335383">
              <w:rPr>
                <w:rFonts w:eastAsia="Arial" w:cs="Arial"/>
                <w:b/>
                <w:bCs/>
              </w:rPr>
              <w:t xml:space="preserve">Izkušnje z vodenjem projektov </w:t>
            </w:r>
          </w:p>
          <w:p w14:paraId="5942DFC5" w14:textId="77777777" w:rsidR="00122FA7" w:rsidRPr="006C4D1C" w:rsidRDefault="00122FA7" w:rsidP="005D6B90">
            <w:pPr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Vodja projekta ima izkušnje z vodenjem projektov, v katerih so sodelovale vsaj tri različne institucije</w:t>
            </w:r>
            <w:r w:rsidRPr="00335383">
              <w:rPr>
                <w:rFonts w:eastAsia="Arial" w:cs="Arial"/>
                <w:b/>
                <w:bCs/>
              </w:rPr>
              <w:t xml:space="preserve"> od vključno leta 2017 naprej</w:t>
            </w:r>
            <w:r w:rsidRPr="00335383">
              <w:rPr>
                <w:rFonts w:eastAsia="Arial" w:cs="Arial"/>
              </w:rPr>
              <w:t>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F621A" w14:textId="77777777" w:rsidR="00122FA7" w:rsidRPr="006C1473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1</w:t>
            </w:r>
          </w:p>
        </w:tc>
        <w:tc>
          <w:tcPr>
            <w:tcW w:w="8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B381F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8DF11E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122FA7" w:rsidRPr="006C4D1C" w14:paraId="6EB74979" w14:textId="77777777" w:rsidTr="00FB54EE">
        <w:trPr>
          <w:trHeight w:val="529"/>
        </w:trPr>
        <w:tc>
          <w:tcPr>
            <w:tcW w:w="572" w:type="dxa"/>
            <w:gridSpan w:val="2"/>
            <w:vMerge/>
            <w:vAlign w:val="center"/>
          </w:tcPr>
          <w:p w14:paraId="4E04F3E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2F0E0411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ED286" w14:textId="77777777" w:rsidR="00122FA7" w:rsidRPr="006C1473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2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9F2A0E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3B1D50F3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4626093E" w14:textId="77777777" w:rsidTr="00FB54EE">
        <w:trPr>
          <w:trHeight w:val="529"/>
        </w:trPr>
        <w:tc>
          <w:tcPr>
            <w:tcW w:w="572" w:type="dxa"/>
            <w:gridSpan w:val="2"/>
            <w:vMerge/>
            <w:vAlign w:val="center"/>
          </w:tcPr>
          <w:p w14:paraId="088AA6F0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A3301F4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DED365" w14:textId="77777777" w:rsidR="00122FA7" w:rsidRPr="006C1473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3 ali več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6096CA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2085C011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716D9" w:rsidRPr="006C4D1C" w14:paraId="5B9F81EE" w14:textId="77777777" w:rsidTr="00FB54EE">
        <w:trPr>
          <w:trHeight w:val="463"/>
        </w:trPr>
        <w:tc>
          <w:tcPr>
            <w:tcW w:w="572" w:type="dxa"/>
            <w:gridSpan w:val="2"/>
            <w:vMerge w:val="restart"/>
            <w:vAlign w:val="center"/>
          </w:tcPr>
          <w:p w14:paraId="192838F4" w14:textId="71CC98DC" w:rsidR="003716D9" w:rsidRPr="006C4D1C" w:rsidRDefault="009620C5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  <w:r w:rsidR="003716D9">
              <w:rPr>
                <w:rFonts w:cs="Arial"/>
                <w:bCs/>
              </w:rPr>
              <w:t>)</w:t>
            </w:r>
          </w:p>
        </w:tc>
        <w:tc>
          <w:tcPr>
            <w:tcW w:w="4812" w:type="dxa"/>
            <w:vMerge w:val="restart"/>
            <w:vAlign w:val="center"/>
          </w:tcPr>
          <w:p w14:paraId="371D9A65" w14:textId="77777777" w:rsidR="003716D9" w:rsidRDefault="003716D9" w:rsidP="003716D9">
            <w:pPr>
              <w:outlineLvl w:val="0"/>
              <w:rPr>
                <w:rFonts w:cs="Arial"/>
                <w:b/>
                <w:bCs/>
              </w:rPr>
            </w:pPr>
            <w:r w:rsidRPr="003A7B5C">
              <w:rPr>
                <w:rFonts w:cs="Arial"/>
                <w:b/>
                <w:bCs/>
              </w:rPr>
              <w:t>Sodelovanje konzorcija</w:t>
            </w:r>
          </w:p>
          <w:p w14:paraId="05B8DF8C" w14:textId="51F37996" w:rsidR="003716D9" w:rsidRPr="006A6665" w:rsidRDefault="003716D9" w:rsidP="003716D9">
            <w:pPr>
              <w:outlineLvl w:val="0"/>
              <w:rPr>
                <w:rFonts w:cs="Arial"/>
                <w:bCs/>
              </w:rPr>
            </w:pPr>
            <w:r w:rsidRPr="008354E7">
              <w:rPr>
                <w:rFonts w:cs="Arial"/>
              </w:rPr>
              <w:t>Poleg zahtevanih obveznih partnerjev (</w:t>
            </w:r>
            <w:ins w:id="9" w:author="Anamarija Cencelj" w:date="2024-03-29T08:46:00Z">
              <w:r w:rsidR="00B9425D">
                <w:rPr>
                  <w:rFonts w:cs="Arial"/>
                </w:rPr>
                <w:t>osem</w:t>
              </w:r>
            </w:ins>
            <w:del w:id="10" w:author="Anamarija Cencelj" w:date="2024-03-29T08:46:00Z">
              <w:r w:rsidRPr="008354E7" w:rsidDel="00B9425D">
                <w:rPr>
                  <w:rFonts w:cs="Arial"/>
                </w:rPr>
                <w:delText>šest</w:delText>
              </w:r>
            </w:del>
            <w:r w:rsidRPr="008354E7">
              <w:rPr>
                <w:rFonts w:cs="Arial"/>
              </w:rPr>
              <w:t xml:space="preserve">) sodeluje še naslednje število partnerjev izmed fakultet, </w:t>
            </w:r>
            <w:r w:rsidRPr="008354E7">
              <w:rPr>
                <w:rFonts w:cs="Arial"/>
                <w:bCs/>
              </w:rPr>
              <w:t>javnih raziskovalnih zavodov ali javnih zavodov po 28. členu ZOFVI</w:t>
            </w:r>
            <w:r w:rsidR="00561B5A">
              <w:rPr>
                <w:rFonts w:cs="Arial"/>
                <w:bCs/>
              </w:rPr>
              <w:t>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C2F2" w14:textId="77777777" w:rsidR="003716D9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0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4978386" w14:textId="77777777" w:rsidR="003716D9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539D7BB4" w14:textId="77777777" w:rsidR="003716D9" w:rsidRPr="006C4D1C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716D9" w:rsidRPr="006C4D1C" w14:paraId="788AAF89" w14:textId="77777777" w:rsidTr="00FB54EE">
        <w:trPr>
          <w:trHeight w:val="463"/>
        </w:trPr>
        <w:tc>
          <w:tcPr>
            <w:tcW w:w="572" w:type="dxa"/>
            <w:gridSpan w:val="2"/>
            <w:vMerge/>
            <w:vAlign w:val="center"/>
          </w:tcPr>
          <w:p w14:paraId="114863A0" w14:textId="77777777" w:rsidR="003716D9" w:rsidRPr="006C4D1C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2122B4A3" w14:textId="77777777" w:rsidR="003716D9" w:rsidRPr="006C4D1C" w:rsidRDefault="003716D9" w:rsidP="003716D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89DF1" w14:textId="77777777" w:rsidR="003716D9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D500063" w14:textId="77777777" w:rsidR="003716D9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3</w:t>
            </w:r>
          </w:p>
        </w:tc>
        <w:tc>
          <w:tcPr>
            <w:tcW w:w="983" w:type="dxa"/>
            <w:vMerge/>
            <w:vAlign w:val="center"/>
          </w:tcPr>
          <w:p w14:paraId="312BCE00" w14:textId="77777777" w:rsidR="003716D9" w:rsidRPr="006C4D1C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716D9" w:rsidRPr="006C4D1C" w14:paraId="7330A24E" w14:textId="77777777" w:rsidTr="00FB54EE">
        <w:trPr>
          <w:trHeight w:val="463"/>
        </w:trPr>
        <w:tc>
          <w:tcPr>
            <w:tcW w:w="572" w:type="dxa"/>
            <w:gridSpan w:val="2"/>
            <w:vMerge/>
            <w:vAlign w:val="center"/>
          </w:tcPr>
          <w:p w14:paraId="7B7D1D4B" w14:textId="77777777" w:rsidR="003716D9" w:rsidRPr="006C4D1C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9D9B046" w14:textId="77777777" w:rsidR="003716D9" w:rsidRPr="006C4D1C" w:rsidRDefault="003716D9" w:rsidP="003716D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C21CD" w14:textId="77777777" w:rsidR="003716D9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26B9B467" w14:textId="77777777" w:rsidR="003716D9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6</w:t>
            </w:r>
          </w:p>
        </w:tc>
        <w:tc>
          <w:tcPr>
            <w:tcW w:w="983" w:type="dxa"/>
            <w:vMerge/>
            <w:vAlign w:val="center"/>
          </w:tcPr>
          <w:p w14:paraId="3D4AA1DE" w14:textId="77777777" w:rsidR="003716D9" w:rsidRPr="006C4D1C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716D9" w:rsidRPr="006C4D1C" w14:paraId="14D9ECE1" w14:textId="77777777" w:rsidTr="00FB54EE">
        <w:trPr>
          <w:trHeight w:val="463"/>
        </w:trPr>
        <w:tc>
          <w:tcPr>
            <w:tcW w:w="572" w:type="dxa"/>
            <w:gridSpan w:val="2"/>
            <w:vMerge/>
            <w:vAlign w:val="center"/>
          </w:tcPr>
          <w:p w14:paraId="2BCF7051" w14:textId="77777777" w:rsidR="003716D9" w:rsidRPr="006C4D1C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50148F25" w14:textId="77777777" w:rsidR="003716D9" w:rsidRPr="006C4D1C" w:rsidRDefault="003716D9" w:rsidP="003716D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44F5D" w14:textId="2824304C" w:rsidR="003716D9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3</w:t>
            </w:r>
            <w:r w:rsidR="00816F58">
              <w:rPr>
                <w:rFonts w:eastAsia="Arial" w:cs="Arial"/>
              </w:rPr>
              <w:t xml:space="preserve"> ali več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9258337" w14:textId="77777777" w:rsidR="003716D9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5F27CC6A" w14:textId="77777777" w:rsidR="003716D9" w:rsidRPr="006C4D1C" w:rsidRDefault="003716D9" w:rsidP="003716D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716D9" w:rsidRPr="006C4D1C" w14:paraId="60696485" w14:textId="77777777" w:rsidTr="197C929A">
        <w:trPr>
          <w:trHeight w:val="376"/>
        </w:trPr>
        <w:tc>
          <w:tcPr>
            <w:tcW w:w="9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CEC45" w14:textId="7A0BB5AE" w:rsidR="003716D9" w:rsidRPr="009620C5" w:rsidRDefault="003716D9" w:rsidP="009620C5">
            <w:pPr>
              <w:pStyle w:val="Odstavekseznama"/>
              <w:numPr>
                <w:ilvl w:val="0"/>
                <w:numId w:val="22"/>
              </w:numPr>
              <w:rPr>
                <w:rFonts w:ascii="Arial" w:eastAsia="Arial" w:hAnsi="Arial" w:cs="Arial"/>
                <w:b/>
                <w:bCs/>
              </w:rPr>
            </w:pPr>
            <w:r w:rsidRPr="009620C5">
              <w:rPr>
                <w:rFonts w:ascii="Arial" w:eastAsia="Arial" w:hAnsi="Arial" w:cs="Arial"/>
                <w:b/>
                <w:bCs/>
              </w:rPr>
              <w:t xml:space="preserve">Reference 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40CF9B" w14:textId="594A16D2" w:rsidR="003716D9" w:rsidRPr="006C4D1C" w:rsidRDefault="003716D9" w:rsidP="003716D9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15</w:t>
            </w:r>
          </w:p>
        </w:tc>
      </w:tr>
      <w:tr w:rsidR="00122FA7" w:rsidRPr="006C4D1C" w14:paraId="6F4EE500" w14:textId="77777777" w:rsidTr="00FB54EE">
        <w:trPr>
          <w:trHeight w:val="430"/>
        </w:trPr>
        <w:tc>
          <w:tcPr>
            <w:tcW w:w="572" w:type="dxa"/>
            <w:gridSpan w:val="2"/>
            <w:vMerge w:val="restart"/>
            <w:vAlign w:val="center"/>
          </w:tcPr>
          <w:p w14:paraId="3C3D6AC9" w14:textId="1A7038F6" w:rsidR="00122FA7" w:rsidRPr="006C4D1C" w:rsidRDefault="009620C5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="00122FA7">
              <w:rPr>
                <w:rFonts w:cs="Arial"/>
                <w:bCs/>
              </w:rPr>
              <w:t>)</w:t>
            </w:r>
          </w:p>
        </w:tc>
        <w:tc>
          <w:tcPr>
            <w:tcW w:w="4812" w:type="dxa"/>
            <w:vMerge w:val="restart"/>
            <w:vAlign w:val="center"/>
          </w:tcPr>
          <w:p w14:paraId="1B368401" w14:textId="096266D0" w:rsidR="00122FA7" w:rsidRPr="006C4D1C" w:rsidRDefault="6AB374EB" w:rsidP="005D6B90">
            <w:pPr>
              <w:outlineLvl w:val="0"/>
              <w:rPr>
                <w:rFonts w:eastAsia="Arial" w:cs="Arial"/>
              </w:rPr>
            </w:pPr>
            <w:r w:rsidRPr="197C929A">
              <w:rPr>
                <w:rFonts w:eastAsia="Arial" w:cs="Arial"/>
                <w:b/>
                <w:bCs/>
              </w:rPr>
              <w:t xml:space="preserve">Reference prijavitelja in konzorcijskih partnerjev </w:t>
            </w:r>
            <w:r w:rsidR="00816F58">
              <w:rPr>
                <w:rFonts w:cs="Arial"/>
                <w:b/>
                <w:bCs/>
              </w:rPr>
              <w:t>na področju</w:t>
            </w:r>
            <w:r w:rsidRPr="197C929A">
              <w:rPr>
                <w:rFonts w:cs="Arial"/>
                <w:b/>
                <w:bCs/>
              </w:rPr>
              <w:t xml:space="preserve"> umetn</w:t>
            </w:r>
            <w:r w:rsidR="00816F58">
              <w:rPr>
                <w:rFonts w:cs="Arial"/>
                <w:b/>
                <w:bCs/>
              </w:rPr>
              <w:t>e</w:t>
            </w:r>
            <w:r w:rsidRPr="197C929A">
              <w:rPr>
                <w:rFonts w:cs="Arial"/>
                <w:b/>
                <w:bCs/>
              </w:rPr>
              <w:t xml:space="preserve"> inteligenc</w:t>
            </w:r>
            <w:r w:rsidR="00816F58">
              <w:rPr>
                <w:rFonts w:cs="Arial"/>
                <w:b/>
                <w:bCs/>
              </w:rPr>
              <w:t>e</w:t>
            </w:r>
            <w:r w:rsidRPr="197C929A">
              <w:rPr>
                <w:rFonts w:cs="Arial"/>
                <w:b/>
                <w:bCs/>
              </w:rPr>
              <w:t xml:space="preserve"> v izobraževanju</w:t>
            </w:r>
          </w:p>
          <w:p w14:paraId="1572CBD2" w14:textId="77777777" w:rsidR="00122FA7" w:rsidRPr="00740F2C" w:rsidRDefault="00122FA7" w:rsidP="005D6B90">
            <w:pPr>
              <w:jc w:val="left"/>
              <w:textAlignment w:val="baseline"/>
              <w:rPr>
                <w:rFonts w:cs="Arial"/>
                <w:b/>
                <w:bCs/>
              </w:rPr>
            </w:pPr>
            <w:r w:rsidRPr="006C4D1C">
              <w:rPr>
                <w:rFonts w:eastAsia="Arial" w:cs="Arial"/>
              </w:rPr>
              <w:t>Število referenc od vključno leta 2017 naprej</w:t>
            </w:r>
            <w:r>
              <w:rPr>
                <w:rFonts w:eastAsia="Arial" w:cs="Arial"/>
              </w:rPr>
              <w:t>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1E644" w14:textId="77777777" w:rsidR="00122FA7" w:rsidRPr="006C1473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>Manj kot 3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13EBBAA3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5563C37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051A9B13" w14:textId="77777777" w:rsidTr="00FB54EE">
        <w:trPr>
          <w:trHeight w:val="430"/>
        </w:trPr>
        <w:tc>
          <w:tcPr>
            <w:tcW w:w="572" w:type="dxa"/>
            <w:gridSpan w:val="2"/>
            <w:vMerge/>
            <w:vAlign w:val="center"/>
          </w:tcPr>
          <w:p w14:paraId="40B42E5B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5B632E8D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DBABB" w14:textId="77777777" w:rsidR="00122FA7" w:rsidRPr="006C1473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>Od 4 do 5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4EF153CD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1B28BE56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429152D1" w14:textId="77777777" w:rsidTr="00FB54EE">
        <w:trPr>
          <w:trHeight w:val="430"/>
        </w:trPr>
        <w:tc>
          <w:tcPr>
            <w:tcW w:w="572" w:type="dxa"/>
            <w:gridSpan w:val="2"/>
            <w:vMerge/>
            <w:vAlign w:val="center"/>
          </w:tcPr>
          <w:p w14:paraId="68BBD35C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8A857C0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B26BC" w14:textId="77777777" w:rsidR="00122FA7" w:rsidRPr="006C1473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>Od 6 do 8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2149C6CD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265C6B69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3509EE93" w14:textId="77777777" w:rsidTr="00FB54EE">
        <w:trPr>
          <w:trHeight w:val="430"/>
        </w:trPr>
        <w:tc>
          <w:tcPr>
            <w:tcW w:w="572" w:type="dxa"/>
            <w:gridSpan w:val="2"/>
            <w:vMerge/>
            <w:vAlign w:val="center"/>
          </w:tcPr>
          <w:p w14:paraId="5C22F431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3FED497" w14:textId="77777777" w:rsidR="00122FA7" w:rsidRPr="006C4D1C" w:rsidRDefault="00122FA7" w:rsidP="005D6B90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E8810" w14:textId="77777777" w:rsidR="00122FA7" w:rsidRPr="006C1473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>9 ali več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E26942B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983" w:type="dxa"/>
            <w:vMerge/>
            <w:vAlign w:val="center"/>
          </w:tcPr>
          <w:p w14:paraId="590F24F7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C4D1C" w14:paraId="77E8A415" w14:textId="77777777" w:rsidTr="197C929A">
        <w:trPr>
          <w:trHeight w:val="417"/>
        </w:trPr>
        <w:tc>
          <w:tcPr>
            <w:tcW w:w="9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4098E" w14:textId="38CF333B" w:rsidR="00122FA7" w:rsidRPr="006C4D1C" w:rsidRDefault="00122FA7" w:rsidP="005D6B90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lastRenderedPageBreak/>
              <w:t>SKUPNA OCENA -</w:t>
            </w:r>
            <w:r>
              <w:rPr>
                <w:rFonts w:eastAsia="Arial" w:cs="Arial"/>
                <w:b/>
                <w:bCs/>
              </w:rPr>
              <w:t xml:space="preserve"> SESTAVA KONZORCIJA</w:t>
            </w:r>
            <w:r w:rsidR="0039513A">
              <w:rPr>
                <w:rFonts w:eastAsia="Arial" w:cs="Arial"/>
                <w:b/>
                <w:bCs/>
              </w:rPr>
              <w:t xml:space="preserve"> IN </w:t>
            </w:r>
            <w:r>
              <w:rPr>
                <w:rFonts w:eastAsia="Arial" w:cs="Arial"/>
                <w:b/>
                <w:bCs/>
              </w:rPr>
              <w:t>REFERENCE</w:t>
            </w:r>
            <w:r w:rsidRPr="006C4D1C">
              <w:rPr>
                <w:rFonts w:eastAsia="Arial" w:cs="Arial"/>
                <w:b/>
                <w:bCs/>
              </w:rPr>
              <w:t xml:space="preserve">  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AF4B4C" w14:textId="77777777" w:rsidR="00122FA7" w:rsidRPr="006C4D1C" w:rsidRDefault="00122FA7" w:rsidP="005D6B90">
            <w:pPr>
              <w:rPr>
                <w:rFonts w:eastAsia="Arial" w:cs="Arial"/>
                <w:b/>
                <w:bCs/>
              </w:rPr>
            </w:pPr>
          </w:p>
        </w:tc>
      </w:tr>
      <w:tr w:rsidR="00122FA7" w:rsidRPr="006C4D1C" w14:paraId="178CFA68" w14:textId="77777777" w:rsidTr="197C929A">
        <w:trPr>
          <w:trHeight w:val="417"/>
        </w:trPr>
        <w:tc>
          <w:tcPr>
            <w:tcW w:w="102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BB509" w14:textId="77777777" w:rsidR="00122FA7" w:rsidRPr="006C4D1C" w:rsidRDefault="00122FA7" w:rsidP="005D6B90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Obrazložitev ocene</w:t>
            </w:r>
          </w:p>
        </w:tc>
      </w:tr>
      <w:tr w:rsidR="00122FA7" w:rsidRPr="006C4D1C" w14:paraId="0B8B749B" w14:textId="77777777" w:rsidTr="197C929A">
        <w:trPr>
          <w:trHeight w:val="2085"/>
        </w:trPr>
        <w:tc>
          <w:tcPr>
            <w:tcW w:w="102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F1CFC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FB7A1AD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02C2312F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6EE5888D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6B47711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0448C309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66EED7C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18999740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574C26A0" w14:textId="77777777" w:rsidR="00122FA7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1F72A0B1" w14:textId="77777777" w:rsidR="00122FA7" w:rsidRPr="006C4D1C" w:rsidRDefault="00122FA7" w:rsidP="005D6B90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</w:tc>
      </w:tr>
    </w:tbl>
    <w:p w14:paraId="4C2E37ED" w14:textId="7AE86126" w:rsidR="00F05A81" w:rsidRDefault="00F05A81"/>
    <w:p w14:paraId="64068229" w14:textId="77777777" w:rsidR="00CB0779" w:rsidRDefault="00CB0779"/>
    <w:p w14:paraId="4FA00785" w14:textId="77777777" w:rsidR="00C01059" w:rsidRDefault="00C01059"/>
    <w:p w14:paraId="63EEC631" w14:textId="77777777" w:rsidR="00C01059" w:rsidRPr="006C4D1C" w:rsidRDefault="00C01059"/>
    <w:tbl>
      <w:tblPr>
        <w:tblW w:w="10348" w:type="dxa"/>
        <w:tblInd w:w="-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655"/>
        <w:gridCol w:w="2693"/>
      </w:tblGrid>
      <w:tr w:rsidR="005B02E7" w:rsidRPr="006C4D1C" w14:paraId="12DA15F4" w14:textId="77777777" w:rsidTr="008F69B5">
        <w:trPr>
          <w:trHeight w:val="4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bookmarkEnd w:id="6"/>
          <w:p w14:paraId="1E47B8D8" w14:textId="77777777" w:rsidR="00AF52D4" w:rsidRPr="006C4D1C" w:rsidRDefault="00AF52D4" w:rsidP="70CA96A0">
            <w:pPr>
              <w:spacing w:line="259" w:lineRule="auto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S</w:t>
            </w:r>
            <w:r w:rsidRPr="006C4D1C">
              <w:rPr>
                <w:rFonts w:eastAsia="Arial" w:cs="Arial"/>
                <w:b/>
                <w:bCs/>
              </w:rPr>
              <w:t xml:space="preserve">KUPNA OCENA VLOGE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8C07115" w14:textId="5907E0CB" w:rsidR="00AF52D4" w:rsidRPr="006C4D1C" w:rsidRDefault="00AF52D4" w:rsidP="70CA96A0">
            <w:pPr>
              <w:spacing w:line="259" w:lineRule="auto"/>
              <w:rPr>
                <w:rFonts w:cs="Arial"/>
                <w:b/>
                <w:bCs/>
              </w:rPr>
            </w:pPr>
          </w:p>
        </w:tc>
      </w:tr>
      <w:tr w:rsidR="00681AD0" w:rsidRPr="006C4D1C" w14:paraId="2FE81BA4" w14:textId="77777777" w:rsidTr="008F69B5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3B7F16BE" w14:textId="37D8CEB2" w:rsidR="76C4A3F9" w:rsidRPr="006C4D1C" w:rsidRDefault="76C4A3F9" w:rsidP="006F3093">
            <w:pPr>
              <w:jc w:val="center"/>
              <w:rPr>
                <w:rFonts w:eastAsia="Arial" w:cs="Arial"/>
                <w:b/>
                <w:bCs/>
                <w:iCs/>
              </w:rPr>
            </w:pPr>
            <w:r w:rsidRPr="006C4D1C">
              <w:rPr>
                <w:rFonts w:eastAsia="Arial" w:cs="Arial"/>
                <w:b/>
                <w:bCs/>
                <w:iCs/>
              </w:rPr>
              <w:t>Obrazložitev ocene</w:t>
            </w:r>
          </w:p>
        </w:tc>
      </w:tr>
      <w:tr w:rsidR="005B02E7" w:rsidRPr="006C4D1C" w14:paraId="0306E47D" w14:textId="77777777" w:rsidTr="008F69B5">
        <w:trPr>
          <w:trHeight w:val="840"/>
        </w:trPr>
        <w:tc>
          <w:tcPr>
            <w:tcW w:w="10348" w:type="dxa"/>
            <w:gridSpan w:val="2"/>
          </w:tcPr>
          <w:p w14:paraId="37067198" w14:textId="77777777" w:rsidR="76C4A3F9" w:rsidRDefault="76C4A3F9" w:rsidP="76C4A3F9">
            <w:pPr>
              <w:rPr>
                <w:rFonts w:eastAsia="Arial" w:cs="Arial"/>
                <w:b/>
                <w:bCs/>
              </w:rPr>
            </w:pPr>
          </w:p>
          <w:p w14:paraId="028B07D8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085E1699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35A475DC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1A7B5E58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4D5A6D80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085868E7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69002654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272E7528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133E1878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60121EEA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4B4BC880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007686E2" w14:textId="77777777" w:rsidR="00561B5A" w:rsidRDefault="00561B5A" w:rsidP="76C4A3F9">
            <w:pPr>
              <w:rPr>
                <w:rFonts w:eastAsia="Arial" w:cs="Arial"/>
                <w:b/>
                <w:bCs/>
              </w:rPr>
            </w:pPr>
          </w:p>
          <w:p w14:paraId="37C2E42D" w14:textId="3557B2E3" w:rsidR="00561B5A" w:rsidRPr="006C4D1C" w:rsidRDefault="00561B5A" w:rsidP="76C4A3F9">
            <w:pPr>
              <w:rPr>
                <w:rFonts w:eastAsia="Arial" w:cs="Arial"/>
                <w:b/>
                <w:bCs/>
              </w:rPr>
            </w:pPr>
          </w:p>
        </w:tc>
      </w:tr>
    </w:tbl>
    <w:p w14:paraId="3973C502" w14:textId="4BC1F944" w:rsidR="76C4A3F9" w:rsidRDefault="76C4A3F9" w:rsidP="76C4A3F9">
      <w:pPr>
        <w:rPr>
          <w:rFonts w:cs="Arial"/>
          <w:color w:val="000000" w:themeColor="text1"/>
        </w:rPr>
      </w:pPr>
    </w:p>
    <w:p w14:paraId="6B847FC4" w14:textId="77777777" w:rsidR="008F69B5" w:rsidRPr="006C4D1C" w:rsidRDefault="008F69B5" w:rsidP="76C4A3F9">
      <w:pPr>
        <w:rPr>
          <w:rFonts w:cs="Arial"/>
          <w:color w:val="000000" w:themeColor="text1"/>
        </w:rPr>
      </w:pPr>
    </w:p>
    <w:tbl>
      <w:tblPr>
        <w:tblpPr w:leftFromText="141" w:rightFromText="141" w:vertAnchor="text" w:horzAnchor="margin" w:tblpXSpec="center" w:tblpY="15"/>
        <w:tblW w:w="103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6474"/>
      </w:tblGrid>
      <w:tr w:rsidR="008F69B5" w:rsidRPr="006C4D1C" w14:paraId="578499F4" w14:textId="77777777" w:rsidTr="69B11C70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6EE29131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04E8E7EF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76167B49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C4D1C" w14:paraId="23B5FCBA" w14:textId="77777777" w:rsidTr="69B11C70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1512F7FD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13C0704B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58A09661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C4D1C" w14:paraId="0FB68B43" w14:textId="77777777" w:rsidTr="69B11C70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17AD3E38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6C38AB3B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550DDBD0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C4D1C" w14:paraId="29D244C6" w14:textId="77777777" w:rsidTr="69B11C70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690954DE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2609A616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5B3560DF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C4D1C" w14:paraId="519E94DE" w14:textId="77777777" w:rsidTr="69B11C70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02A519C7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12DAA377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68BDBA3D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</w:p>
        </w:tc>
      </w:tr>
    </w:tbl>
    <w:p w14:paraId="0B1665C5" w14:textId="0412E80F" w:rsidR="5BB3C8B1" w:rsidRDefault="5BB3C8B1" w:rsidP="76C4A3F9">
      <w:pPr>
        <w:rPr>
          <w:rStyle w:val="normaltextrun"/>
          <w:rFonts w:cs="Arial"/>
          <w:color w:val="000000" w:themeColor="text1"/>
        </w:rPr>
      </w:pPr>
    </w:p>
    <w:p w14:paraId="205EE47F" w14:textId="77777777" w:rsidR="00FB0613" w:rsidRPr="006C4D1C" w:rsidRDefault="00FB0613" w:rsidP="76C4A3F9">
      <w:pPr>
        <w:rPr>
          <w:rStyle w:val="normaltextrun"/>
          <w:rFonts w:cs="Arial"/>
          <w:color w:val="000000" w:themeColor="text1"/>
        </w:rPr>
      </w:pPr>
    </w:p>
    <w:p w14:paraId="34B3F2EB" w14:textId="30F3CE85" w:rsidR="00223B9F" w:rsidRPr="006C4D1C" w:rsidRDefault="00223B9F" w:rsidP="76C4A3F9">
      <w:pPr>
        <w:rPr>
          <w:rFonts w:cs="Arial"/>
          <w:i/>
          <w:iCs/>
          <w:lang w:val="en-US"/>
        </w:rPr>
      </w:pPr>
    </w:p>
    <w:p w14:paraId="4D233118" w14:textId="16A31B19" w:rsidR="7C551FE4" w:rsidRPr="006C4D1C" w:rsidRDefault="7C551FE4" w:rsidP="1194C783">
      <w:pPr>
        <w:rPr>
          <w:rFonts w:cs="Arial"/>
        </w:rPr>
      </w:pPr>
    </w:p>
    <w:sectPr w:rsidR="7C551FE4" w:rsidRPr="006C4D1C" w:rsidSect="00D81730">
      <w:headerReference w:type="default" r:id="rId19"/>
      <w:footerReference w:type="default" r:id="rId20"/>
      <w:type w:val="continuous"/>
      <w:pgSz w:w="11906" w:h="16838"/>
      <w:pgMar w:top="1769" w:right="1418" w:bottom="1418" w:left="1418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094D" w14:textId="77777777" w:rsidR="00E4378D" w:rsidRDefault="00E4378D">
      <w:r>
        <w:separator/>
      </w:r>
    </w:p>
    <w:p w14:paraId="211C940F" w14:textId="77777777" w:rsidR="00E4378D" w:rsidRDefault="00E4378D"/>
  </w:endnote>
  <w:endnote w:type="continuationSeparator" w:id="0">
    <w:p w14:paraId="2EF61479" w14:textId="77777777" w:rsidR="00E4378D" w:rsidRDefault="00E4378D">
      <w:r>
        <w:continuationSeparator/>
      </w:r>
    </w:p>
    <w:p w14:paraId="317C3F7F" w14:textId="77777777" w:rsidR="00E4378D" w:rsidRDefault="00E4378D"/>
  </w:endnote>
  <w:endnote w:type="continuationNotice" w:id="1">
    <w:p w14:paraId="4796987C" w14:textId="77777777" w:rsidR="00E4378D" w:rsidRDefault="00E43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07FEA" w:rsidRDefault="00F07F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4A104AC" w14:textId="77777777" w:rsidR="00F07FEA" w:rsidRDefault="00F07FE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AC2E" w14:textId="654013E0" w:rsidR="00F07FEA" w:rsidRDefault="00F07FEA">
    <w:pPr>
      <w:pStyle w:val="Noga"/>
      <w:jc w:val="center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6F3093" w:rsidRPr="006F3093">
      <w:rPr>
        <w:noProof/>
        <w:lang w:val="sl-SI"/>
      </w:rPr>
      <w:t>1</w:t>
    </w:r>
    <w:r>
      <w:rPr>
        <w:color w:val="2B579A"/>
        <w:shd w:val="clear" w:color="auto" w:fill="E6E6E6"/>
      </w:rPr>
      <w:fldChar w:fldCharType="end"/>
    </w:r>
  </w:p>
  <w:p w14:paraId="4B2C05A1" w14:textId="4DE4F1FA" w:rsidR="00F07FEA" w:rsidRPr="00F07FEA" w:rsidRDefault="00F07FEA" w:rsidP="00F07F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208694"/>
      <w:docPartObj>
        <w:docPartGallery w:val="Page Numbers (Bottom of Page)"/>
        <w:docPartUnique/>
      </w:docPartObj>
    </w:sdtPr>
    <w:sdtEndPr/>
    <w:sdtContent>
      <w:p w14:paraId="369C9832" w14:textId="288667BE" w:rsidR="00F07FEA" w:rsidRDefault="00F07FEA">
        <w:pPr>
          <w:pStyle w:val="Nog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6F3093" w:rsidRPr="006F3093">
          <w:rPr>
            <w:noProof/>
            <w:lang w:val="sl-SI"/>
          </w:rPr>
          <w:t>12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7842D391" w14:textId="77777777" w:rsidR="00F07FEA" w:rsidRPr="00F07FEA" w:rsidRDefault="00F07FEA" w:rsidP="00F07F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C718" w14:textId="77777777" w:rsidR="00E4378D" w:rsidRDefault="00E4378D">
      <w:r>
        <w:separator/>
      </w:r>
    </w:p>
    <w:p w14:paraId="639DD5C2" w14:textId="77777777" w:rsidR="00E4378D" w:rsidRDefault="00E4378D"/>
  </w:footnote>
  <w:footnote w:type="continuationSeparator" w:id="0">
    <w:p w14:paraId="5D298FD5" w14:textId="77777777" w:rsidR="00E4378D" w:rsidRDefault="00E4378D">
      <w:r>
        <w:continuationSeparator/>
      </w:r>
    </w:p>
    <w:p w14:paraId="1E7FD8E4" w14:textId="77777777" w:rsidR="00E4378D" w:rsidRDefault="00E4378D"/>
  </w:footnote>
  <w:footnote w:type="continuationNotice" w:id="1">
    <w:p w14:paraId="6CD1E12B" w14:textId="77777777" w:rsidR="00E4378D" w:rsidRDefault="00E43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2D9" w14:textId="77777777" w:rsidR="00F07FEA" w:rsidRDefault="00F07FEA" w:rsidP="00A2551B">
    <w:pPr>
      <w:pStyle w:val="Glava"/>
    </w:pP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0" behindDoc="0" locked="0" layoutInCell="1" allowOverlap="1" wp14:anchorId="3E11F3BC" wp14:editId="07777777">
          <wp:simplePos x="0" y="0"/>
          <wp:positionH relativeFrom="column">
            <wp:posOffset>4294505</wp:posOffset>
          </wp:positionH>
          <wp:positionV relativeFrom="paragraph">
            <wp:posOffset>40005</wp:posOffset>
          </wp:positionV>
          <wp:extent cx="1704975" cy="75247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1" behindDoc="0" locked="0" layoutInCell="1" allowOverlap="0" wp14:anchorId="59C68AE7" wp14:editId="07777777">
          <wp:simplePos x="0" y="0"/>
          <wp:positionH relativeFrom="column">
            <wp:posOffset>3037205</wp:posOffset>
          </wp:positionH>
          <wp:positionV relativeFrom="paragraph">
            <wp:posOffset>32385</wp:posOffset>
          </wp:positionV>
          <wp:extent cx="1143000" cy="7620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2" behindDoc="0" locked="0" layoutInCell="1" allowOverlap="1" wp14:anchorId="4FA698EE" wp14:editId="07777777">
          <wp:simplePos x="0" y="0"/>
          <wp:positionH relativeFrom="column">
            <wp:posOffset>-163195</wp:posOffset>
          </wp:positionH>
          <wp:positionV relativeFrom="paragraph">
            <wp:posOffset>40005</wp:posOffset>
          </wp:positionV>
          <wp:extent cx="1885950" cy="75247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BDC09" w14:textId="77777777" w:rsidR="00F07FEA" w:rsidRDefault="00F07FEA" w:rsidP="00A2551B">
    <w:pPr>
      <w:pStyle w:val="Glava"/>
    </w:pPr>
  </w:p>
  <w:p w14:paraId="3F82752B" w14:textId="77777777" w:rsidR="00F07FEA" w:rsidRDefault="00F07FEA" w:rsidP="00A2551B">
    <w:pPr>
      <w:pStyle w:val="Glava"/>
    </w:pPr>
  </w:p>
  <w:p w14:paraId="6CA203BD" w14:textId="77777777" w:rsidR="00F07FEA" w:rsidRDefault="00F07FEA" w:rsidP="00A2551B">
    <w:pPr>
      <w:pStyle w:val="Glava"/>
    </w:pPr>
  </w:p>
  <w:p w14:paraId="1EEB5C65" w14:textId="77777777" w:rsidR="00F07FEA" w:rsidRDefault="00F07FEA" w:rsidP="00A2551B">
    <w:pPr>
      <w:pStyle w:val="Glava"/>
      <w:rPr>
        <w:sz w:val="36"/>
      </w:rPr>
    </w:pPr>
    <w:r>
      <w:rPr>
        <w:sz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33D4" w14:textId="15F1858F" w:rsidR="00F07FEA" w:rsidRPr="006F5105" w:rsidRDefault="008F3AF3" w:rsidP="006F5105">
    <w:pPr>
      <w:pStyle w:val="Glava"/>
    </w:pP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3" behindDoc="0" locked="0" layoutInCell="1" allowOverlap="1" wp14:anchorId="3D153C2B" wp14:editId="309EF4E5">
          <wp:simplePos x="0" y="0"/>
          <wp:positionH relativeFrom="column">
            <wp:posOffset>2497945</wp:posOffset>
          </wp:positionH>
          <wp:positionV relativeFrom="paragraph">
            <wp:posOffset>83224</wp:posOffset>
          </wp:positionV>
          <wp:extent cx="1717117" cy="341463"/>
          <wp:effectExtent l="0" t="0" r="0" b="1905"/>
          <wp:wrapNone/>
          <wp:docPr id="6" name="Slika 6">
            <a:extLst xmlns:a="http://schemas.openxmlformats.org/drawingml/2006/main">
              <a:ext uri="{FF2B5EF4-FFF2-40B4-BE49-F238E27FC236}">
                <a16:creationId xmlns:a16="http://schemas.microsoft.com/office/drawing/2014/main" id="{09017B9E-A71F-FA31-53A6-7AA94B120F1D}"/>
              </a:ext>
              <a:ext uri="{147F2762-F138-4A5C-976F-8EAC2B608ADB}">
                <a16:predDERef xmlns:a16="http://schemas.microsoft.com/office/drawing/2014/main" pred="{00000000-0008-0000-0000-00009D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9017B9E-A71F-FA31-53A6-7AA94B120F1D}"/>
                      </a:ext>
                      <a:ext uri="{147F2762-F138-4A5C-976F-8EAC2B608ADB}">
                        <a16:predDERef xmlns:a16="http://schemas.microsoft.com/office/drawing/2014/main" pred="{00000000-0008-0000-0000-00009D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117" cy="34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4" behindDoc="0" locked="0" layoutInCell="1" allowOverlap="1" wp14:anchorId="2AE573CA" wp14:editId="31F918B0">
          <wp:simplePos x="0" y="0"/>
          <wp:positionH relativeFrom="column">
            <wp:posOffset>4669732</wp:posOffset>
          </wp:positionH>
          <wp:positionV relativeFrom="paragraph">
            <wp:posOffset>42366</wp:posOffset>
          </wp:positionV>
          <wp:extent cx="1409288" cy="425631"/>
          <wp:effectExtent l="0" t="0" r="635" b="0"/>
          <wp:wrapNone/>
          <wp:docPr id="10" name="Slika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D0B0000}"/>
              </a:ext>
              <a:ext uri="{147F2762-F138-4A5C-976F-8EAC2B608ADB}">
                <a16:predDERef xmlns:a16="http://schemas.microsoft.com/office/drawing/2014/main" pred="{00000000-0008-0000-0000-00009C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3" name="Slika 5">
                    <a:extLst>
                      <a:ext uri="{FF2B5EF4-FFF2-40B4-BE49-F238E27FC236}">
                        <a16:creationId xmlns:a16="http://schemas.microsoft.com/office/drawing/2014/main" id="{00000000-0008-0000-0000-00009D0B0000}"/>
                      </a:ext>
                      <a:ext uri="{147F2762-F138-4A5C-976F-8EAC2B608ADB}">
                        <a16:predDERef xmlns:a16="http://schemas.microsoft.com/office/drawing/2014/main" pred="{00000000-0008-0000-0000-00009C0B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504" cy="42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5D3">
      <w:rPr>
        <w:noProof/>
      </w:rPr>
      <w:drawing>
        <wp:inline distT="0" distB="0" distL="0" distR="0" wp14:anchorId="6D9D7C2A" wp14:editId="4DB14075">
          <wp:extent cx="2138385" cy="488610"/>
          <wp:effectExtent l="0" t="0" r="0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228546" cy="50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4F84" w14:textId="77777777" w:rsidR="00F07FEA" w:rsidRDefault="00F07FEA" w:rsidP="00AC371F">
    <w:pPr>
      <w:pStyle w:val="Glava"/>
      <w:rPr>
        <w:rFonts w:ascii="Arial" w:hAnsi="Arial" w:cs="Arial"/>
        <w:b/>
        <w:u w:val="single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32D44B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Naslov2splonekompetence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3407E82"/>
    <w:multiLevelType w:val="hybridMultilevel"/>
    <w:tmpl w:val="BD308B00"/>
    <w:lvl w:ilvl="0" w:tplc="ED709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A990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BA4C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63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87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E4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8F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0C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C7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E0C2"/>
    <w:multiLevelType w:val="hybridMultilevel"/>
    <w:tmpl w:val="FFFFFFFF"/>
    <w:lvl w:ilvl="0" w:tplc="7074A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E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CD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2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E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67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EB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41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A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CE95"/>
    <w:multiLevelType w:val="hybridMultilevel"/>
    <w:tmpl w:val="4FB68A4A"/>
    <w:lvl w:ilvl="0" w:tplc="9D62331C">
      <w:start w:val="1"/>
      <w:numFmt w:val="decimal"/>
      <w:lvlText w:val="%1."/>
      <w:lvlJc w:val="left"/>
      <w:pPr>
        <w:ind w:left="720" w:hanging="360"/>
      </w:pPr>
    </w:lvl>
    <w:lvl w:ilvl="1" w:tplc="03703032">
      <w:start w:val="1"/>
      <w:numFmt w:val="lowerLetter"/>
      <w:lvlText w:val="%2."/>
      <w:lvlJc w:val="left"/>
      <w:pPr>
        <w:ind w:left="1440" w:hanging="360"/>
      </w:pPr>
    </w:lvl>
    <w:lvl w:ilvl="2" w:tplc="6576E522">
      <w:start w:val="1"/>
      <w:numFmt w:val="lowerRoman"/>
      <w:lvlText w:val="%3."/>
      <w:lvlJc w:val="right"/>
      <w:pPr>
        <w:ind w:left="2160" w:hanging="180"/>
      </w:pPr>
    </w:lvl>
    <w:lvl w:ilvl="3" w:tplc="0E986098">
      <w:start w:val="1"/>
      <w:numFmt w:val="decimal"/>
      <w:lvlText w:val="%4."/>
      <w:lvlJc w:val="left"/>
      <w:pPr>
        <w:ind w:left="2880" w:hanging="360"/>
      </w:pPr>
    </w:lvl>
    <w:lvl w:ilvl="4" w:tplc="FEF6E280">
      <w:start w:val="1"/>
      <w:numFmt w:val="lowerLetter"/>
      <w:lvlText w:val="%5."/>
      <w:lvlJc w:val="left"/>
      <w:pPr>
        <w:ind w:left="3600" w:hanging="360"/>
      </w:pPr>
    </w:lvl>
    <w:lvl w:ilvl="5" w:tplc="06589BDE">
      <w:start w:val="1"/>
      <w:numFmt w:val="lowerRoman"/>
      <w:lvlText w:val="%6."/>
      <w:lvlJc w:val="right"/>
      <w:pPr>
        <w:ind w:left="4320" w:hanging="180"/>
      </w:pPr>
    </w:lvl>
    <w:lvl w:ilvl="6" w:tplc="2B1C2460">
      <w:start w:val="1"/>
      <w:numFmt w:val="decimal"/>
      <w:lvlText w:val="%7."/>
      <w:lvlJc w:val="left"/>
      <w:pPr>
        <w:ind w:left="5040" w:hanging="360"/>
      </w:pPr>
    </w:lvl>
    <w:lvl w:ilvl="7" w:tplc="EBD4DFB4">
      <w:start w:val="1"/>
      <w:numFmt w:val="lowerLetter"/>
      <w:lvlText w:val="%8."/>
      <w:lvlJc w:val="left"/>
      <w:pPr>
        <w:ind w:left="5760" w:hanging="360"/>
      </w:pPr>
    </w:lvl>
    <w:lvl w:ilvl="8" w:tplc="7D5223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34F"/>
    <w:multiLevelType w:val="hybridMultilevel"/>
    <w:tmpl w:val="AB904EE6"/>
    <w:lvl w:ilvl="0" w:tplc="FFFFFFFF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75C6"/>
    <w:multiLevelType w:val="hybridMultilevel"/>
    <w:tmpl w:val="0A1C57C0"/>
    <w:lvl w:ilvl="0" w:tplc="CAF0F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391E"/>
    <w:multiLevelType w:val="multilevel"/>
    <w:tmpl w:val="169474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500018"/>
    <w:multiLevelType w:val="hybridMultilevel"/>
    <w:tmpl w:val="F8300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769D5"/>
    <w:multiLevelType w:val="multilevel"/>
    <w:tmpl w:val="9E4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392F69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076A"/>
    <w:multiLevelType w:val="hybridMultilevel"/>
    <w:tmpl w:val="BC381F5E"/>
    <w:lvl w:ilvl="0" w:tplc="E6FE3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BC5E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B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734"/>
    <w:multiLevelType w:val="hybridMultilevel"/>
    <w:tmpl w:val="248C93F4"/>
    <w:lvl w:ilvl="0" w:tplc="94D2E5DE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164F6"/>
    <w:multiLevelType w:val="hybridMultilevel"/>
    <w:tmpl w:val="F8300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53C92"/>
    <w:multiLevelType w:val="hybridMultilevel"/>
    <w:tmpl w:val="D27C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A7E76"/>
    <w:multiLevelType w:val="hybridMultilevel"/>
    <w:tmpl w:val="5D48F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2B91E"/>
    <w:multiLevelType w:val="hybridMultilevel"/>
    <w:tmpl w:val="02E68BB0"/>
    <w:lvl w:ilvl="0" w:tplc="63621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FCEE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6F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D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4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4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4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8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A0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D7C78"/>
    <w:multiLevelType w:val="multilevel"/>
    <w:tmpl w:val="B2C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AD7998"/>
    <w:multiLevelType w:val="hybridMultilevel"/>
    <w:tmpl w:val="6F0CA3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B87F0B"/>
    <w:multiLevelType w:val="hybridMultilevel"/>
    <w:tmpl w:val="4BEE4BC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C2630E"/>
    <w:multiLevelType w:val="hybridMultilevel"/>
    <w:tmpl w:val="AE82626C"/>
    <w:lvl w:ilvl="0" w:tplc="2A487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221E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ED6A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44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E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AE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04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A4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64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35EA"/>
    <w:multiLevelType w:val="multilevel"/>
    <w:tmpl w:val="25D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FA37E8"/>
    <w:multiLevelType w:val="hybridMultilevel"/>
    <w:tmpl w:val="E9A61558"/>
    <w:lvl w:ilvl="0" w:tplc="4006AC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F5401"/>
    <w:multiLevelType w:val="multilevel"/>
    <w:tmpl w:val="A2CE4CC0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logNaslov2TahomaNeLeee"/>
      <w:isLgl/>
      <w:lvlText w:val="%1.%2."/>
      <w:lvlJc w:val="left"/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3FE623D8"/>
    <w:multiLevelType w:val="hybridMultilevel"/>
    <w:tmpl w:val="8342F88E"/>
    <w:lvl w:ilvl="0" w:tplc="F82C6D94">
      <w:start w:val="6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94D0"/>
    <w:multiLevelType w:val="hybridMultilevel"/>
    <w:tmpl w:val="CE229546"/>
    <w:lvl w:ilvl="0" w:tplc="2286B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AE5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AA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2F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29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B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E8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3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53CA1"/>
    <w:multiLevelType w:val="multilevel"/>
    <w:tmpl w:val="C49047F0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slov10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E042D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540AB"/>
    <w:multiLevelType w:val="hybridMultilevel"/>
    <w:tmpl w:val="9D8A47F6"/>
    <w:lvl w:ilvl="0" w:tplc="1D62AF0E">
      <w:start w:val="7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2141"/>
    <w:multiLevelType w:val="hybridMultilevel"/>
    <w:tmpl w:val="085E5294"/>
    <w:lvl w:ilvl="0" w:tplc="78CED2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C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E0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87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1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EC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22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41EAE"/>
    <w:multiLevelType w:val="multilevel"/>
    <w:tmpl w:val="0A42E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AE14123"/>
    <w:multiLevelType w:val="hybridMultilevel"/>
    <w:tmpl w:val="2CB21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B5D"/>
    <w:multiLevelType w:val="multilevel"/>
    <w:tmpl w:val="41420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0B1B33B"/>
    <w:multiLevelType w:val="hybridMultilevel"/>
    <w:tmpl w:val="4D58AC70"/>
    <w:lvl w:ilvl="0" w:tplc="CAF0F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520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0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42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C4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61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E1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CF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CB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695E7"/>
    <w:multiLevelType w:val="hybridMultilevel"/>
    <w:tmpl w:val="8268598A"/>
    <w:lvl w:ilvl="0" w:tplc="8F2C15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00A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68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A0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A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A4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E3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4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44A1F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4289"/>
    <w:multiLevelType w:val="hybridMultilevel"/>
    <w:tmpl w:val="988E1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851E1"/>
    <w:multiLevelType w:val="hybridMultilevel"/>
    <w:tmpl w:val="CD32AC5E"/>
    <w:lvl w:ilvl="0" w:tplc="D23E4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BC5E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B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777F7"/>
    <w:multiLevelType w:val="hybridMultilevel"/>
    <w:tmpl w:val="C36EDF4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30D1"/>
    <w:multiLevelType w:val="multilevel"/>
    <w:tmpl w:val="F71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BB17D3"/>
    <w:multiLevelType w:val="hybridMultilevel"/>
    <w:tmpl w:val="4968A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6629A"/>
    <w:multiLevelType w:val="hybridMultilevel"/>
    <w:tmpl w:val="56C076A2"/>
    <w:lvl w:ilvl="0" w:tplc="CAEA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6E8B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E42F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2D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81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20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0B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2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CC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F1E11"/>
    <w:multiLevelType w:val="hybridMultilevel"/>
    <w:tmpl w:val="FFFFFFFF"/>
    <w:lvl w:ilvl="0" w:tplc="DD3C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4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65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2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67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2E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0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02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605F8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3694D"/>
    <w:multiLevelType w:val="hybridMultilevel"/>
    <w:tmpl w:val="E6A28842"/>
    <w:lvl w:ilvl="0" w:tplc="BABEA8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B2EC2"/>
    <w:multiLevelType w:val="hybridMultilevel"/>
    <w:tmpl w:val="FFFFFFFF"/>
    <w:lvl w:ilvl="0" w:tplc="2D50C83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A1BAE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C4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44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EF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43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111A5"/>
    <w:multiLevelType w:val="hybridMultilevel"/>
    <w:tmpl w:val="294224C4"/>
    <w:lvl w:ilvl="0" w:tplc="CAF0F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90151">
    <w:abstractNumId w:val="41"/>
  </w:num>
  <w:num w:numId="2" w16cid:durableId="878322705">
    <w:abstractNumId w:val="20"/>
  </w:num>
  <w:num w:numId="3" w16cid:durableId="592710803">
    <w:abstractNumId w:val="2"/>
  </w:num>
  <w:num w:numId="4" w16cid:durableId="477309677">
    <w:abstractNumId w:val="42"/>
  </w:num>
  <w:num w:numId="5" w16cid:durableId="2019117920">
    <w:abstractNumId w:val="16"/>
  </w:num>
  <w:num w:numId="6" w16cid:durableId="529495947">
    <w:abstractNumId w:val="33"/>
  </w:num>
  <w:num w:numId="7" w16cid:durableId="1566914741">
    <w:abstractNumId w:val="25"/>
  </w:num>
  <w:num w:numId="8" w16cid:durableId="1413503514">
    <w:abstractNumId w:val="10"/>
  </w:num>
  <w:num w:numId="9" w16cid:durableId="826286421">
    <w:abstractNumId w:val="29"/>
  </w:num>
  <w:num w:numId="10" w16cid:durableId="1729304613">
    <w:abstractNumId w:val="34"/>
  </w:num>
  <w:num w:numId="11" w16cid:durableId="40711065">
    <w:abstractNumId w:val="13"/>
  </w:num>
  <w:num w:numId="12" w16cid:durableId="2080398196">
    <w:abstractNumId w:val="26"/>
  </w:num>
  <w:num w:numId="13" w16cid:durableId="2112701513">
    <w:abstractNumId w:val="23"/>
  </w:num>
  <w:num w:numId="14" w16cid:durableId="1692146487">
    <w:abstractNumId w:val="4"/>
  </w:num>
  <w:num w:numId="15" w16cid:durableId="2130931798">
    <w:abstractNumId w:val="11"/>
  </w:num>
  <w:num w:numId="16" w16cid:durableId="1049768331">
    <w:abstractNumId w:val="0"/>
  </w:num>
  <w:num w:numId="17" w16cid:durableId="1723600854">
    <w:abstractNumId w:val="32"/>
  </w:num>
  <w:num w:numId="18" w16cid:durableId="1552031512">
    <w:abstractNumId w:val="3"/>
  </w:num>
  <w:num w:numId="19" w16cid:durableId="927468568">
    <w:abstractNumId w:val="18"/>
  </w:num>
  <w:num w:numId="20" w16cid:durableId="1033069599">
    <w:abstractNumId w:val="7"/>
  </w:num>
  <w:num w:numId="21" w16cid:durableId="1465391002">
    <w:abstractNumId w:val="19"/>
  </w:num>
  <w:num w:numId="22" w16cid:durableId="1939681658">
    <w:abstractNumId w:val="44"/>
  </w:num>
  <w:num w:numId="23" w16cid:durableId="1844006127">
    <w:abstractNumId w:val="22"/>
  </w:num>
  <w:num w:numId="24" w16cid:durableId="1956716753">
    <w:abstractNumId w:val="37"/>
  </w:num>
  <w:num w:numId="25" w16cid:durableId="1235891299">
    <w:abstractNumId w:val="28"/>
  </w:num>
  <w:num w:numId="26" w16cid:durableId="1779174839">
    <w:abstractNumId w:val="38"/>
  </w:num>
  <w:num w:numId="27" w16cid:durableId="1909488689">
    <w:abstractNumId w:val="27"/>
  </w:num>
  <w:num w:numId="28" w16cid:durableId="1324967052">
    <w:abstractNumId w:val="35"/>
  </w:num>
  <w:num w:numId="29" w16cid:durableId="911619985">
    <w:abstractNumId w:val="32"/>
    <w:lvlOverride w:ilvl="0">
      <w:startOverride w:val="9"/>
    </w:lvlOverride>
  </w:num>
  <w:num w:numId="30" w16cid:durableId="2104718848">
    <w:abstractNumId w:val="15"/>
  </w:num>
  <w:num w:numId="31" w16cid:durableId="948464865">
    <w:abstractNumId w:val="24"/>
  </w:num>
  <w:num w:numId="32" w16cid:durableId="654577181">
    <w:abstractNumId w:val="32"/>
    <w:lvlOverride w:ilvl="0">
      <w:startOverride w:val="9"/>
    </w:lvlOverride>
  </w:num>
  <w:num w:numId="33" w16cid:durableId="1782649814">
    <w:abstractNumId w:val="14"/>
  </w:num>
  <w:num w:numId="34" w16cid:durableId="530843159">
    <w:abstractNumId w:val="31"/>
  </w:num>
  <w:num w:numId="35" w16cid:durableId="1174683477">
    <w:abstractNumId w:val="40"/>
  </w:num>
  <w:num w:numId="36" w16cid:durableId="785271188">
    <w:abstractNumId w:val="30"/>
  </w:num>
  <w:num w:numId="37" w16cid:durableId="1327324658">
    <w:abstractNumId w:val="45"/>
  </w:num>
  <w:num w:numId="38" w16cid:durableId="764422760">
    <w:abstractNumId w:val="1"/>
  </w:num>
  <w:num w:numId="39" w16cid:durableId="1176457979">
    <w:abstractNumId w:val="6"/>
  </w:num>
  <w:num w:numId="40" w16cid:durableId="1058283431">
    <w:abstractNumId w:val="8"/>
  </w:num>
  <w:num w:numId="41" w16cid:durableId="328947063">
    <w:abstractNumId w:val="39"/>
  </w:num>
  <w:num w:numId="42" w16cid:durableId="2067414627">
    <w:abstractNumId w:val="21"/>
  </w:num>
  <w:num w:numId="43" w16cid:durableId="797650900">
    <w:abstractNumId w:val="17"/>
  </w:num>
  <w:num w:numId="44" w16cid:durableId="2112970918">
    <w:abstractNumId w:val="12"/>
  </w:num>
  <w:num w:numId="45" w16cid:durableId="1838496861">
    <w:abstractNumId w:val="46"/>
  </w:num>
  <w:num w:numId="46" w16cid:durableId="950207478">
    <w:abstractNumId w:val="5"/>
  </w:num>
  <w:num w:numId="47" w16cid:durableId="2022126382">
    <w:abstractNumId w:val="9"/>
  </w:num>
  <w:num w:numId="48" w16cid:durableId="866648622">
    <w:abstractNumId w:val="43"/>
  </w:num>
  <w:num w:numId="49" w16cid:durableId="1582135373">
    <w:abstractNumId w:val="3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marija Cencelj">
    <w15:presenceInfo w15:providerId="AD" w15:userId="S::Anamarija.Cencelj@gov.si::ed52c231-ad9d-44f6-98bf-fdc50adb6b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5B"/>
    <w:rsid w:val="00000D70"/>
    <w:rsid w:val="0000118C"/>
    <w:rsid w:val="00001A46"/>
    <w:rsid w:val="00001CC7"/>
    <w:rsid w:val="000025F5"/>
    <w:rsid w:val="00003E27"/>
    <w:rsid w:val="00004688"/>
    <w:rsid w:val="00007485"/>
    <w:rsid w:val="0001018D"/>
    <w:rsid w:val="00010335"/>
    <w:rsid w:val="00010753"/>
    <w:rsid w:val="0001092C"/>
    <w:rsid w:val="00010B91"/>
    <w:rsid w:val="00011406"/>
    <w:rsid w:val="000124EC"/>
    <w:rsid w:val="0001297A"/>
    <w:rsid w:val="00013F30"/>
    <w:rsid w:val="000161FD"/>
    <w:rsid w:val="00016958"/>
    <w:rsid w:val="000179E1"/>
    <w:rsid w:val="00022327"/>
    <w:rsid w:val="00022A9F"/>
    <w:rsid w:val="00025980"/>
    <w:rsid w:val="00026C62"/>
    <w:rsid w:val="000310E6"/>
    <w:rsid w:val="00032F9D"/>
    <w:rsid w:val="000345ED"/>
    <w:rsid w:val="00035438"/>
    <w:rsid w:val="00035B84"/>
    <w:rsid w:val="00037B69"/>
    <w:rsid w:val="00037DD9"/>
    <w:rsid w:val="00043523"/>
    <w:rsid w:val="00045657"/>
    <w:rsid w:val="00045C8E"/>
    <w:rsid w:val="00046214"/>
    <w:rsid w:val="00047332"/>
    <w:rsid w:val="00050278"/>
    <w:rsid w:val="0005042C"/>
    <w:rsid w:val="000508BA"/>
    <w:rsid w:val="00050DCE"/>
    <w:rsid w:val="00050E68"/>
    <w:rsid w:val="00051E46"/>
    <w:rsid w:val="00051EA7"/>
    <w:rsid w:val="00052408"/>
    <w:rsid w:val="00052600"/>
    <w:rsid w:val="000526AA"/>
    <w:rsid w:val="000539E3"/>
    <w:rsid w:val="00055AC1"/>
    <w:rsid w:val="00055BEC"/>
    <w:rsid w:val="00055C3B"/>
    <w:rsid w:val="00056E84"/>
    <w:rsid w:val="00057BA9"/>
    <w:rsid w:val="00060037"/>
    <w:rsid w:val="000604D0"/>
    <w:rsid w:val="00061452"/>
    <w:rsid w:val="0006240B"/>
    <w:rsid w:val="000633DD"/>
    <w:rsid w:val="00063BA5"/>
    <w:rsid w:val="000649E5"/>
    <w:rsid w:val="000654C7"/>
    <w:rsid w:val="00067970"/>
    <w:rsid w:val="00073745"/>
    <w:rsid w:val="000751B0"/>
    <w:rsid w:val="00075CF3"/>
    <w:rsid w:val="00076C69"/>
    <w:rsid w:val="00076E54"/>
    <w:rsid w:val="00076F95"/>
    <w:rsid w:val="00077067"/>
    <w:rsid w:val="000771DD"/>
    <w:rsid w:val="00077D09"/>
    <w:rsid w:val="00081304"/>
    <w:rsid w:val="00081BFD"/>
    <w:rsid w:val="0008336D"/>
    <w:rsid w:val="00084AA2"/>
    <w:rsid w:val="000856F3"/>
    <w:rsid w:val="00086CFC"/>
    <w:rsid w:val="000873B7"/>
    <w:rsid w:val="00090181"/>
    <w:rsid w:val="00090A72"/>
    <w:rsid w:val="00091314"/>
    <w:rsid w:val="00091494"/>
    <w:rsid w:val="000938F2"/>
    <w:rsid w:val="0009462A"/>
    <w:rsid w:val="000950C1"/>
    <w:rsid w:val="0009548E"/>
    <w:rsid w:val="00096701"/>
    <w:rsid w:val="00097574"/>
    <w:rsid w:val="000A09E2"/>
    <w:rsid w:val="000A3D1E"/>
    <w:rsid w:val="000A44F3"/>
    <w:rsid w:val="000A59C1"/>
    <w:rsid w:val="000A5BCF"/>
    <w:rsid w:val="000A5CD1"/>
    <w:rsid w:val="000A79FF"/>
    <w:rsid w:val="000A7A81"/>
    <w:rsid w:val="000B056A"/>
    <w:rsid w:val="000B18EC"/>
    <w:rsid w:val="000C02C1"/>
    <w:rsid w:val="000C3BE3"/>
    <w:rsid w:val="000C461E"/>
    <w:rsid w:val="000C5372"/>
    <w:rsid w:val="000C56A6"/>
    <w:rsid w:val="000C5E6E"/>
    <w:rsid w:val="000C63EB"/>
    <w:rsid w:val="000C650A"/>
    <w:rsid w:val="000C6BC6"/>
    <w:rsid w:val="000D141D"/>
    <w:rsid w:val="000D2F77"/>
    <w:rsid w:val="000D4A62"/>
    <w:rsid w:val="000D574B"/>
    <w:rsid w:val="000D7B89"/>
    <w:rsid w:val="000E01E7"/>
    <w:rsid w:val="000E09EA"/>
    <w:rsid w:val="000E0CF3"/>
    <w:rsid w:val="000E2610"/>
    <w:rsid w:val="000E275B"/>
    <w:rsid w:val="000E2E70"/>
    <w:rsid w:val="000E4203"/>
    <w:rsid w:val="000E4DC6"/>
    <w:rsid w:val="000E5EEF"/>
    <w:rsid w:val="000E63F1"/>
    <w:rsid w:val="000E705F"/>
    <w:rsid w:val="000F0C22"/>
    <w:rsid w:val="000F250E"/>
    <w:rsid w:val="000F354F"/>
    <w:rsid w:val="000F428C"/>
    <w:rsid w:val="000F4635"/>
    <w:rsid w:val="000F4B31"/>
    <w:rsid w:val="000F5869"/>
    <w:rsid w:val="000F5D0C"/>
    <w:rsid w:val="001007C4"/>
    <w:rsid w:val="0010144C"/>
    <w:rsid w:val="0010549A"/>
    <w:rsid w:val="0010658A"/>
    <w:rsid w:val="001074EF"/>
    <w:rsid w:val="001127F8"/>
    <w:rsid w:val="00114ED6"/>
    <w:rsid w:val="00116705"/>
    <w:rsid w:val="00117343"/>
    <w:rsid w:val="00117C8B"/>
    <w:rsid w:val="001211A1"/>
    <w:rsid w:val="00121931"/>
    <w:rsid w:val="00122883"/>
    <w:rsid w:val="00122FA7"/>
    <w:rsid w:val="0012505E"/>
    <w:rsid w:val="0012515C"/>
    <w:rsid w:val="00125294"/>
    <w:rsid w:val="00125368"/>
    <w:rsid w:val="00127DC6"/>
    <w:rsid w:val="001307C0"/>
    <w:rsid w:val="00131331"/>
    <w:rsid w:val="001325ED"/>
    <w:rsid w:val="00132E5A"/>
    <w:rsid w:val="00133EE5"/>
    <w:rsid w:val="00134D9D"/>
    <w:rsid w:val="00134E2C"/>
    <w:rsid w:val="0013565F"/>
    <w:rsid w:val="00135CB5"/>
    <w:rsid w:val="00140A79"/>
    <w:rsid w:val="001414C1"/>
    <w:rsid w:val="00142450"/>
    <w:rsid w:val="001529FC"/>
    <w:rsid w:val="0015598B"/>
    <w:rsid w:val="001559D5"/>
    <w:rsid w:val="00157099"/>
    <w:rsid w:val="0015710F"/>
    <w:rsid w:val="00157754"/>
    <w:rsid w:val="00157F22"/>
    <w:rsid w:val="001626FD"/>
    <w:rsid w:val="001627C7"/>
    <w:rsid w:val="001639B9"/>
    <w:rsid w:val="00165E99"/>
    <w:rsid w:val="001666E6"/>
    <w:rsid w:val="0017105F"/>
    <w:rsid w:val="00172E24"/>
    <w:rsid w:val="00173075"/>
    <w:rsid w:val="0017341C"/>
    <w:rsid w:val="00173B6B"/>
    <w:rsid w:val="00174187"/>
    <w:rsid w:val="0018069F"/>
    <w:rsid w:val="00182408"/>
    <w:rsid w:val="00182DF6"/>
    <w:rsid w:val="00182F97"/>
    <w:rsid w:val="001832D3"/>
    <w:rsid w:val="00184031"/>
    <w:rsid w:val="00186619"/>
    <w:rsid w:val="0018674D"/>
    <w:rsid w:val="001870FC"/>
    <w:rsid w:val="001903E3"/>
    <w:rsid w:val="00190C7B"/>
    <w:rsid w:val="00190FD7"/>
    <w:rsid w:val="00191CDC"/>
    <w:rsid w:val="0019214F"/>
    <w:rsid w:val="001922B3"/>
    <w:rsid w:val="00193A31"/>
    <w:rsid w:val="00194746"/>
    <w:rsid w:val="00195041"/>
    <w:rsid w:val="001975A8"/>
    <w:rsid w:val="001A1EB2"/>
    <w:rsid w:val="001A239A"/>
    <w:rsid w:val="001A290F"/>
    <w:rsid w:val="001A3237"/>
    <w:rsid w:val="001A3296"/>
    <w:rsid w:val="001A3450"/>
    <w:rsid w:val="001A43EF"/>
    <w:rsid w:val="001A58A9"/>
    <w:rsid w:val="001A5B66"/>
    <w:rsid w:val="001A6350"/>
    <w:rsid w:val="001A6B1A"/>
    <w:rsid w:val="001A719C"/>
    <w:rsid w:val="001A7364"/>
    <w:rsid w:val="001B0735"/>
    <w:rsid w:val="001B213E"/>
    <w:rsid w:val="001B28F9"/>
    <w:rsid w:val="001B3950"/>
    <w:rsid w:val="001B5C6F"/>
    <w:rsid w:val="001B686B"/>
    <w:rsid w:val="001B6EF7"/>
    <w:rsid w:val="001B733D"/>
    <w:rsid w:val="001B7923"/>
    <w:rsid w:val="001C318B"/>
    <w:rsid w:val="001C3BDE"/>
    <w:rsid w:val="001C3EA3"/>
    <w:rsid w:val="001C4B7F"/>
    <w:rsid w:val="001C5C7E"/>
    <w:rsid w:val="001C5DB1"/>
    <w:rsid w:val="001C65B7"/>
    <w:rsid w:val="001C72D1"/>
    <w:rsid w:val="001D2624"/>
    <w:rsid w:val="001D3EA6"/>
    <w:rsid w:val="001D499D"/>
    <w:rsid w:val="001E13A7"/>
    <w:rsid w:val="001E1A93"/>
    <w:rsid w:val="001E293D"/>
    <w:rsid w:val="001E3CFA"/>
    <w:rsid w:val="001E546B"/>
    <w:rsid w:val="001E64E6"/>
    <w:rsid w:val="001E6D9A"/>
    <w:rsid w:val="001E70DF"/>
    <w:rsid w:val="001F054A"/>
    <w:rsid w:val="001F0CAB"/>
    <w:rsid w:val="001F2CFA"/>
    <w:rsid w:val="001F4B2C"/>
    <w:rsid w:val="001F6095"/>
    <w:rsid w:val="002009A2"/>
    <w:rsid w:val="00201330"/>
    <w:rsid w:val="002016BA"/>
    <w:rsid w:val="00201EDB"/>
    <w:rsid w:val="00202178"/>
    <w:rsid w:val="002023B9"/>
    <w:rsid w:val="002057A5"/>
    <w:rsid w:val="00205849"/>
    <w:rsid w:val="0020603E"/>
    <w:rsid w:val="002068F1"/>
    <w:rsid w:val="00210A61"/>
    <w:rsid w:val="0021348D"/>
    <w:rsid w:val="0021415A"/>
    <w:rsid w:val="002152AC"/>
    <w:rsid w:val="00215628"/>
    <w:rsid w:val="00216B23"/>
    <w:rsid w:val="00220E99"/>
    <w:rsid w:val="00223B9F"/>
    <w:rsid w:val="002240BF"/>
    <w:rsid w:val="00224396"/>
    <w:rsid w:val="00224C8D"/>
    <w:rsid w:val="00225292"/>
    <w:rsid w:val="00226255"/>
    <w:rsid w:val="002264F4"/>
    <w:rsid w:val="00227136"/>
    <w:rsid w:val="0022781D"/>
    <w:rsid w:val="00227C23"/>
    <w:rsid w:val="00230928"/>
    <w:rsid w:val="00231E3D"/>
    <w:rsid w:val="002328A1"/>
    <w:rsid w:val="00235439"/>
    <w:rsid w:val="00240458"/>
    <w:rsid w:val="00242D6A"/>
    <w:rsid w:val="002440A1"/>
    <w:rsid w:val="00245056"/>
    <w:rsid w:val="00245B17"/>
    <w:rsid w:val="00247790"/>
    <w:rsid w:val="002500BE"/>
    <w:rsid w:val="00251440"/>
    <w:rsid w:val="00251D75"/>
    <w:rsid w:val="002525D9"/>
    <w:rsid w:val="00254340"/>
    <w:rsid w:val="00254E16"/>
    <w:rsid w:val="002563E1"/>
    <w:rsid w:val="00260A07"/>
    <w:rsid w:val="00260A4C"/>
    <w:rsid w:val="0026321C"/>
    <w:rsid w:val="00263CCD"/>
    <w:rsid w:val="00263FDD"/>
    <w:rsid w:val="00265609"/>
    <w:rsid w:val="00270187"/>
    <w:rsid w:val="002706D2"/>
    <w:rsid w:val="00270F05"/>
    <w:rsid w:val="00271026"/>
    <w:rsid w:val="00275306"/>
    <w:rsid w:val="00277450"/>
    <w:rsid w:val="00282170"/>
    <w:rsid w:val="00283B6B"/>
    <w:rsid w:val="00284480"/>
    <w:rsid w:val="00284974"/>
    <w:rsid w:val="002851E2"/>
    <w:rsid w:val="0029213B"/>
    <w:rsid w:val="00292678"/>
    <w:rsid w:val="00294224"/>
    <w:rsid w:val="0029459C"/>
    <w:rsid w:val="002974B0"/>
    <w:rsid w:val="002A0FC4"/>
    <w:rsid w:val="002A20AC"/>
    <w:rsid w:val="002A3469"/>
    <w:rsid w:val="002A4C51"/>
    <w:rsid w:val="002A62E9"/>
    <w:rsid w:val="002A6CC9"/>
    <w:rsid w:val="002B1202"/>
    <w:rsid w:val="002B1E09"/>
    <w:rsid w:val="002C2633"/>
    <w:rsid w:val="002C37DF"/>
    <w:rsid w:val="002C59DA"/>
    <w:rsid w:val="002C7708"/>
    <w:rsid w:val="002D14CB"/>
    <w:rsid w:val="002D20DB"/>
    <w:rsid w:val="002D2608"/>
    <w:rsid w:val="002D2F48"/>
    <w:rsid w:val="002D3198"/>
    <w:rsid w:val="002D401D"/>
    <w:rsid w:val="002D470E"/>
    <w:rsid w:val="002D50F6"/>
    <w:rsid w:val="002D59E9"/>
    <w:rsid w:val="002D60F6"/>
    <w:rsid w:val="002D72CC"/>
    <w:rsid w:val="002E0B03"/>
    <w:rsid w:val="002E2A2D"/>
    <w:rsid w:val="002E4501"/>
    <w:rsid w:val="002F0C24"/>
    <w:rsid w:val="002F12EC"/>
    <w:rsid w:val="002F1313"/>
    <w:rsid w:val="002F2B4C"/>
    <w:rsid w:val="002F2E2A"/>
    <w:rsid w:val="002F333A"/>
    <w:rsid w:val="002F3D82"/>
    <w:rsid w:val="002F5E40"/>
    <w:rsid w:val="002F78BD"/>
    <w:rsid w:val="00301203"/>
    <w:rsid w:val="0030434F"/>
    <w:rsid w:val="00305247"/>
    <w:rsid w:val="00305325"/>
    <w:rsid w:val="0030565F"/>
    <w:rsid w:val="00305A30"/>
    <w:rsid w:val="00305EB4"/>
    <w:rsid w:val="00306097"/>
    <w:rsid w:val="0030635E"/>
    <w:rsid w:val="00306A1B"/>
    <w:rsid w:val="003138D4"/>
    <w:rsid w:val="00313ED9"/>
    <w:rsid w:val="00315B9E"/>
    <w:rsid w:val="00315F23"/>
    <w:rsid w:val="00315F8A"/>
    <w:rsid w:val="00320388"/>
    <w:rsid w:val="00321C7F"/>
    <w:rsid w:val="003226B2"/>
    <w:rsid w:val="0032274A"/>
    <w:rsid w:val="00323AA4"/>
    <w:rsid w:val="00324C64"/>
    <w:rsid w:val="003252D5"/>
    <w:rsid w:val="00325C74"/>
    <w:rsid w:val="0032674D"/>
    <w:rsid w:val="003279D8"/>
    <w:rsid w:val="0033096B"/>
    <w:rsid w:val="00331B0E"/>
    <w:rsid w:val="00331E42"/>
    <w:rsid w:val="00333500"/>
    <w:rsid w:val="003340A4"/>
    <w:rsid w:val="003340F5"/>
    <w:rsid w:val="003342EC"/>
    <w:rsid w:val="00334C3D"/>
    <w:rsid w:val="00335383"/>
    <w:rsid w:val="0033640F"/>
    <w:rsid w:val="00336CC5"/>
    <w:rsid w:val="00337F0A"/>
    <w:rsid w:val="00341FBE"/>
    <w:rsid w:val="00342109"/>
    <w:rsid w:val="0034274E"/>
    <w:rsid w:val="003431D6"/>
    <w:rsid w:val="00344E50"/>
    <w:rsid w:val="00345354"/>
    <w:rsid w:val="003454DF"/>
    <w:rsid w:val="00345C26"/>
    <w:rsid w:val="00350AB1"/>
    <w:rsid w:val="00351DB5"/>
    <w:rsid w:val="00353C5C"/>
    <w:rsid w:val="00354388"/>
    <w:rsid w:val="00357A39"/>
    <w:rsid w:val="0036103D"/>
    <w:rsid w:val="00362609"/>
    <w:rsid w:val="003648F6"/>
    <w:rsid w:val="00364FCC"/>
    <w:rsid w:val="003661D8"/>
    <w:rsid w:val="00366574"/>
    <w:rsid w:val="0036667D"/>
    <w:rsid w:val="00366EF8"/>
    <w:rsid w:val="00367FED"/>
    <w:rsid w:val="003716D9"/>
    <w:rsid w:val="00371941"/>
    <w:rsid w:val="0037DC66"/>
    <w:rsid w:val="00381507"/>
    <w:rsid w:val="00381995"/>
    <w:rsid w:val="00383525"/>
    <w:rsid w:val="00384294"/>
    <w:rsid w:val="00385555"/>
    <w:rsid w:val="00392CD9"/>
    <w:rsid w:val="003932A6"/>
    <w:rsid w:val="0039513A"/>
    <w:rsid w:val="00396858"/>
    <w:rsid w:val="003970C3"/>
    <w:rsid w:val="003A00F4"/>
    <w:rsid w:val="003A0E4B"/>
    <w:rsid w:val="003A177D"/>
    <w:rsid w:val="003A276F"/>
    <w:rsid w:val="003A2793"/>
    <w:rsid w:val="003A4B51"/>
    <w:rsid w:val="003A56E5"/>
    <w:rsid w:val="003A75EF"/>
    <w:rsid w:val="003A77C6"/>
    <w:rsid w:val="003A77CA"/>
    <w:rsid w:val="003A7B5C"/>
    <w:rsid w:val="003B2131"/>
    <w:rsid w:val="003B3E5B"/>
    <w:rsid w:val="003B453F"/>
    <w:rsid w:val="003B5BDC"/>
    <w:rsid w:val="003C0624"/>
    <w:rsid w:val="003C065D"/>
    <w:rsid w:val="003C198B"/>
    <w:rsid w:val="003C29AB"/>
    <w:rsid w:val="003C49CB"/>
    <w:rsid w:val="003C5BE4"/>
    <w:rsid w:val="003C5CBF"/>
    <w:rsid w:val="003C6649"/>
    <w:rsid w:val="003C7020"/>
    <w:rsid w:val="003C7191"/>
    <w:rsid w:val="003D342B"/>
    <w:rsid w:val="003D47FB"/>
    <w:rsid w:val="003D4D03"/>
    <w:rsid w:val="003D59C7"/>
    <w:rsid w:val="003D59D4"/>
    <w:rsid w:val="003D7E2F"/>
    <w:rsid w:val="003E156D"/>
    <w:rsid w:val="003E2A0F"/>
    <w:rsid w:val="003E3665"/>
    <w:rsid w:val="003E3F4C"/>
    <w:rsid w:val="003E61F3"/>
    <w:rsid w:val="003E67E8"/>
    <w:rsid w:val="003F21D0"/>
    <w:rsid w:val="003F4CE0"/>
    <w:rsid w:val="004010E8"/>
    <w:rsid w:val="00401ACE"/>
    <w:rsid w:val="004027FB"/>
    <w:rsid w:val="00403D23"/>
    <w:rsid w:val="00404E40"/>
    <w:rsid w:val="004054AB"/>
    <w:rsid w:val="0040568A"/>
    <w:rsid w:val="00405971"/>
    <w:rsid w:val="00411CC9"/>
    <w:rsid w:val="00413559"/>
    <w:rsid w:val="00413CCC"/>
    <w:rsid w:val="004149E6"/>
    <w:rsid w:val="00417607"/>
    <w:rsid w:val="0041E738"/>
    <w:rsid w:val="004233CF"/>
    <w:rsid w:val="004238BA"/>
    <w:rsid w:val="004239B3"/>
    <w:rsid w:val="0042454C"/>
    <w:rsid w:val="004248D6"/>
    <w:rsid w:val="00425BA3"/>
    <w:rsid w:val="00426953"/>
    <w:rsid w:val="00427A71"/>
    <w:rsid w:val="004307C2"/>
    <w:rsid w:val="00431472"/>
    <w:rsid w:val="004317B1"/>
    <w:rsid w:val="0043272A"/>
    <w:rsid w:val="00432D70"/>
    <w:rsid w:val="004343EB"/>
    <w:rsid w:val="00434D4D"/>
    <w:rsid w:val="0043575A"/>
    <w:rsid w:val="0043613A"/>
    <w:rsid w:val="00436CEF"/>
    <w:rsid w:val="00436DC6"/>
    <w:rsid w:val="0043713A"/>
    <w:rsid w:val="004375DB"/>
    <w:rsid w:val="00441362"/>
    <w:rsid w:val="00443496"/>
    <w:rsid w:val="00443DC9"/>
    <w:rsid w:val="00445377"/>
    <w:rsid w:val="00445B90"/>
    <w:rsid w:val="0044638D"/>
    <w:rsid w:val="004468EF"/>
    <w:rsid w:val="004505B2"/>
    <w:rsid w:val="00460319"/>
    <w:rsid w:val="004610BA"/>
    <w:rsid w:val="00462DF8"/>
    <w:rsid w:val="00464323"/>
    <w:rsid w:val="00464521"/>
    <w:rsid w:val="004662E9"/>
    <w:rsid w:val="004665F7"/>
    <w:rsid w:val="00466722"/>
    <w:rsid w:val="004669EA"/>
    <w:rsid w:val="00466C41"/>
    <w:rsid w:val="00470048"/>
    <w:rsid w:val="004722B5"/>
    <w:rsid w:val="00472709"/>
    <w:rsid w:val="004734DB"/>
    <w:rsid w:val="00473624"/>
    <w:rsid w:val="00474345"/>
    <w:rsid w:val="00477A82"/>
    <w:rsid w:val="00477CF7"/>
    <w:rsid w:val="0048059C"/>
    <w:rsid w:val="00482BCC"/>
    <w:rsid w:val="00482BCF"/>
    <w:rsid w:val="00482C31"/>
    <w:rsid w:val="0048350A"/>
    <w:rsid w:val="004836F6"/>
    <w:rsid w:val="0048395A"/>
    <w:rsid w:val="004842C4"/>
    <w:rsid w:val="004855A9"/>
    <w:rsid w:val="00485F41"/>
    <w:rsid w:val="00486A03"/>
    <w:rsid w:val="00486B2B"/>
    <w:rsid w:val="00486C31"/>
    <w:rsid w:val="004871CE"/>
    <w:rsid w:val="004878A7"/>
    <w:rsid w:val="0049041E"/>
    <w:rsid w:val="00491F97"/>
    <w:rsid w:val="0049261C"/>
    <w:rsid w:val="00494427"/>
    <w:rsid w:val="004944E0"/>
    <w:rsid w:val="004947F7"/>
    <w:rsid w:val="00497443"/>
    <w:rsid w:val="00497718"/>
    <w:rsid w:val="004A183B"/>
    <w:rsid w:val="004A3E6A"/>
    <w:rsid w:val="004A551C"/>
    <w:rsid w:val="004A5BFD"/>
    <w:rsid w:val="004A6703"/>
    <w:rsid w:val="004A75D3"/>
    <w:rsid w:val="004A7FF5"/>
    <w:rsid w:val="004B149D"/>
    <w:rsid w:val="004B1C56"/>
    <w:rsid w:val="004B1EDD"/>
    <w:rsid w:val="004B24C9"/>
    <w:rsid w:val="004B3151"/>
    <w:rsid w:val="004B31FD"/>
    <w:rsid w:val="004B548C"/>
    <w:rsid w:val="004B5767"/>
    <w:rsid w:val="004B7B31"/>
    <w:rsid w:val="004C0EF7"/>
    <w:rsid w:val="004C2ABD"/>
    <w:rsid w:val="004C6813"/>
    <w:rsid w:val="004D24F6"/>
    <w:rsid w:val="004D30EC"/>
    <w:rsid w:val="004D3297"/>
    <w:rsid w:val="004D71D4"/>
    <w:rsid w:val="004D7373"/>
    <w:rsid w:val="004D785E"/>
    <w:rsid w:val="004D7F30"/>
    <w:rsid w:val="004E11C7"/>
    <w:rsid w:val="004E1D9E"/>
    <w:rsid w:val="004E25FB"/>
    <w:rsid w:val="004E2615"/>
    <w:rsid w:val="004E5E3B"/>
    <w:rsid w:val="004E6DDB"/>
    <w:rsid w:val="004F0972"/>
    <w:rsid w:val="004F19F2"/>
    <w:rsid w:val="004F2158"/>
    <w:rsid w:val="004F2F4F"/>
    <w:rsid w:val="004F36F0"/>
    <w:rsid w:val="004F425F"/>
    <w:rsid w:val="004F4968"/>
    <w:rsid w:val="004F4DBA"/>
    <w:rsid w:val="004F5B27"/>
    <w:rsid w:val="004F7BE0"/>
    <w:rsid w:val="004F7E81"/>
    <w:rsid w:val="00500E32"/>
    <w:rsid w:val="005012A1"/>
    <w:rsid w:val="005016DE"/>
    <w:rsid w:val="00501AD8"/>
    <w:rsid w:val="00501B48"/>
    <w:rsid w:val="00501C17"/>
    <w:rsid w:val="00503AF5"/>
    <w:rsid w:val="005047E5"/>
    <w:rsid w:val="005079B9"/>
    <w:rsid w:val="00512312"/>
    <w:rsid w:val="00512C10"/>
    <w:rsid w:val="005137E6"/>
    <w:rsid w:val="00513DBD"/>
    <w:rsid w:val="0051537B"/>
    <w:rsid w:val="00520394"/>
    <w:rsid w:val="0052353B"/>
    <w:rsid w:val="00523BA3"/>
    <w:rsid w:val="00525DFD"/>
    <w:rsid w:val="00526DAF"/>
    <w:rsid w:val="005303C9"/>
    <w:rsid w:val="005311C4"/>
    <w:rsid w:val="0053169A"/>
    <w:rsid w:val="00531D5B"/>
    <w:rsid w:val="005331C8"/>
    <w:rsid w:val="0053344D"/>
    <w:rsid w:val="00535943"/>
    <w:rsid w:val="00536353"/>
    <w:rsid w:val="00541C32"/>
    <w:rsid w:val="00547A95"/>
    <w:rsid w:val="005503DC"/>
    <w:rsid w:val="0055047B"/>
    <w:rsid w:val="00550CE8"/>
    <w:rsid w:val="00551C06"/>
    <w:rsid w:val="00551DE9"/>
    <w:rsid w:val="00553930"/>
    <w:rsid w:val="00553DED"/>
    <w:rsid w:val="00555F38"/>
    <w:rsid w:val="00561673"/>
    <w:rsid w:val="00561B5A"/>
    <w:rsid w:val="00561DCE"/>
    <w:rsid w:val="00563295"/>
    <w:rsid w:val="00564214"/>
    <w:rsid w:val="005645CE"/>
    <w:rsid w:val="00564B88"/>
    <w:rsid w:val="0056670A"/>
    <w:rsid w:val="00566D21"/>
    <w:rsid w:val="0056754F"/>
    <w:rsid w:val="00567E3F"/>
    <w:rsid w:val="005702A9"/>
    <w:rsid w:val="00570381"/>
    <w:rsid w:val="005712A5"/>
    <w:rsid w:val="00571344"/>
    <w:rsid w:val="00572DEB"/>
    <w:rsid w:val="005733AA"/>
    <w:rsid w:val="0057410D"/>
    <w:rsid w:val="00574476"/>
    <w:rsid w:val="00574848"/>
    <w:rsid w:val="00574F12"/>
    <w:rsid w:val="005776E5"/>
    <w:rsid w:val="00577AF3"/>
    <w:rsid w:val="00577C46"/>
    <w:rsid w:val="00577E06"/>
    <w:rsid w:val="00580476"/>
    <w:rsid w:val="005813E7"/>
    <w:rsid w:val="0058189E"/>
    <w:rsid w:val="0058285E"/>
    <w:rsid w:val="005830D2"/>
    <w:rsid w:val="005863DF"/>
    <w:rsid w:val="00586CBC"/>
    <w:rsid w:val="00586F32"/>
    <w:rsid w:val="00595A80"/>
    <w:rsid w:val="005968F0"/>
    <w:rsid w:val="00596C99"/>
    <w:rsid w:val="005A1057"/>
    <w:rsid w:val="005A121B"/>
    <w:rsid w:val="005A3699"/>
    <w:rsid w:val="005A38A3"/>
    <w:rsid w:val="005A441A"/>
    <w:rsid w:val="005A7248"/>
    <w:rsid w:val="005B02E7"/>
    <w:rsid w:val="005B3839"/>
    <w:rsid w:val="005B3B9E"/>
    <w:rsid w:val="005B409A"/>
    <w:rsid w:val="005B4420"/>
    <w:rsid w:val="005B4E3C"/>
    <w:rsid w:val="005B644B"/>
    <w:rsid w:val="005B7531"/>
    <w:rsid w:val="005B7914"/>
    <w:rsid w:val="005B7B05"/>
    <w:rsid w:val="005B7EF8"/>
    <w:rsid w:val="005C05D0"/>
    <w:rsid w:val="005C1181"/>
    <w:rsid w:val="005C3175"/>
    <w:rsid w:val="005C79ED"/>
    <w:rsid w:val="005C7D28"/>
    <w:rsid w:val="005D1CB8"/>
    <w:rsid w:val="005D3771"/>
    <w:rsid w:val="005D507B"/>
    <w:rsid w:val="005D52EA"/>
    <w:rsid w:val="005D5922"/>
    <w:rsid w:val="005D631C"/>
    <w:rsid w:val="005E0E54"/>
    <w:rsid w:val="005E0FDC"/>
    <w:rsid w:val="005E3E2B"/>
    <w:rsid w:val="005E5A3C"/>
    <w:rsid w:val="005F0331"/>
    <w:rsid w:val="005F0628"/>
    <w:rsid w:val="005F11BA"/>
    <w:rsid w:val="005F2F7C"/>
    <w:rsid w:val="005F3955"/>
    <w:rsid w:val="005F4759"/>
    <w:rsid w:val="005F4D65"/>
    <w:rsid w:val="005F68EC"/>
    <w:rsid w:val="00600B5B"/>
    <w:rsid w:val="00604586"/>
    <w:rsid w:val="006052F7"/>
    <w:rsid w:val="00605B7D"/>
    <w:rsid w:val="00606860"/>
    <w:rsid w:val="00606DEF"/>
    <w:rsid w:val="00607700"/>
    <w:rsid w:val="00610A5B"/>
    <w:rsid w:val="006117FC"/>
    <w:rsid w:val="00611D26"/>
    <w:rsid w:val="00612968"/>
    <w:rsid w:val="00612ED3"/>
    <w:rsid w:val="006133F7"/>
    <w:rsid w:val="00614DDA"/>
    <w:rsid w:val="00615A55"/>
    <w:rsid w:val="006168C5"/>
    <w:rsid w:val="006174FD"/>
    <w:rsid w:val="006178E5"/>
    <w:rsid w:val="00617B4E"/>
    <w:rsid w:val="0062342A"/>
    <w:rsid w:val="0062445D"/>
    <w:rsid w:val="00624B80"/>
    <w:rsid w:val="00625355"/>
    <w:rsid w:val="0062549A"/>
    <w:rsid w:val="006259EA"/>
    <w:rsid w:val="0062697D"/>
    <w:rsid w:val="00630731"/>
    <w:rsid w:val="00630C81"/>
    <w:rsid w:val="0063104D"/>
    <w:rsid w:val="00632D4A"/>
    <w:rsid w:val="00633FF1"/>
    <w:rsid w:val="006354D5"/>
    <w:rsid w:val="00637482"/>
    <w:rsid w:val="00641E5B"/>
    <w:rsid w:val="0064397E"/>
    <w:rsid w:val="00644596"/>
    <w:rsid w:val="00646B3E"/>
    <w:rsid w:val="0065020C"/>
    <w:rsid w:val="006521BC"/>
    <w:rsid w:val="00657F82"/>
    <w:rsid w:val="006605E8"/>
    <w:rsid w:val="006620E3"/>
    <w:rsid w:val="0066396B"/>
    <w:rsid w:val="00663EE2"/>
    <w:rsid w:val="0066499E"/>
    <w:rsid w:val="00666E9A"/>
    <w:rsid w:val="00667464"/>
    <w:rsid w:val="006676AD"/>
    <w:rsid w:val="00672E82"/>
    <w:rsid w:val="00673123"/>
    <w:rsid w:val="00673C71"/>
    <w:rsid w:val="00674234"/>
    <w:rsid w:val="0067436A"/>
    <w:rsid w:val="00674FB3"/>
    <w:rsid w:val="006757BB"/>
    <w:rsid w:val="0067662B"/>
    <w:rsid w:val="00677850"/>
    <w:rsid w:val="00677FE6"/>
    <w:rsid w:val="006811C7"/>
    <w:rsid w:val="00681377"/>
    <w:rsid w:val="00681AD0"/>
    <w:rsid w:val="00681C31"/>
    <w:rsid w:val="006821E8"/>
    <w:rsid w:val="0068281B"/>
    <w:rsid w:val="00684102"/>
    <w:rsid w:val="00684F8D"/>
    <w:rsid w:val="00686759"/>
    <w:rsid w:val="00687773"/>
    <w:rsid w:val="00690B53"/>
    <w:rsid w:val="00692D9D"/>
    <w:rsid w:val="00694423"/>
    <w:rsid w:val="0069447F"/>
    <w:rsid w:val="006955BA"/>
    <w:rsid w:val="0069587F"/>
    <w:rsid w:val="00695952"/>
    <w:rsid w:val="00696637"/>
    <w:rsid w:val="00696F1F"/>
    <w:rsid w:val="006A1A62"/>
    <w:rsid w:val="006A20B5"/>
    <w:rsid w:val="006A25C5"/>
    <w:rsid w:val="006A40CF"/>
    <w:rsid w:val="006A4AAE"/>
    <w:rsid w:val="006A6665"/>
    <w:rsid w:val="006A7361"/>
    <w:rsid w:val="006A78F5"/>
    <w:rsid w:val="006A7912"/>
    <w:rsid w:val="006B0CEA"/>
    <w:rsid w:val="006B1191"/>
    <w:rsid w:val="006B5113"/>
    <w:rsid w:val="006B6175"/>
    <w:rsid w:val="006B692D"/>
    <w:rsid w:val="006B7671"/>
    <w:rsid w:val="006B7E8F"/>
    <w:rsid w:val="006B7FDE"/>
    <w:rsid w:val="006C1473"/>
    <w:rsid w:val="006C1540"/>
    <w:rsid w:val="006C2137"/>
    <w:rsid w:val="006C3C27"/>
    <w:rsid w:val="006C4089"/>
    <w:rsid w:val="006C4825"/>
    <w:rsid w:val="006C4D1C"/>
    <w:rsid w:val="006C771D"/>
    <w:rsid w:val="006D2B4C"/>
    <w:rsid w:val="006D3482"/>
    <w:rsid w:val="006D3494"/>
    <w:rsid w:val="006D3DF8"/>
    <w:rsid w:val="006D47C0"/>
    <w:rsid w:val="006D5B48"/>
    <w:rsid w:val="006D5DCD"/>
    <w:rsid w:val="006D6EEE"/>
    <w:rsid w:val="006D7383"/>
    <w:rsid w:val="006D75B1"/>
    <w:rsid w:val="006E033F"/>
    <w:rsid w:val="006E06D8"/>
    <w:rsid w:val="006E101A"/>
    <w:rsid w:val="006E33C9"/>
    <w:rsid w:val="006E35B8"/>
    <w:rsid w:val="006E3F03"/>
    <w:rsid w:val="006E547C"/>
    <w:rsid w:val="006E5819"/>
    <w:rsid w:val="006E69F0"/>
    <w:rsid w:val="006E6E7E"/>
    <w:rsid w:val="006F20A6"/>
    <w:rsid w:val="006F27FF"/>
    <w:rsid w:val="006F3093"/>
    <w:rsid w:val="006F496C"/>
    <w:rsid w:val="006F4C45"/>
    <w:rsid w:val="006F4E85"/>
    <w:rsid w:val="006F5105"/>
    <w:rsid w:val="006F6EE7"/>
    <w:rsid w:val="00700458"/>
    <w:rsid w:val="00702904"/>
    <w:rsid w:val="00702983"/>
    <w:rsid w:val="00702E63"/>
    <w:rsid w:val="0070407F"/>
    <w:rsid w:val="00705820"/>
    <w:rsid w:val="007060C4"/>
    <w:rsid w:val="00706601"/>
    <w:rsid w:val="00706EF2"/>
    <w:rsid w:val="0070701F"/>
    <w:rsid w:val="00707151"/>
    <w:rsid w:val="007072FD"/>
    <w:rsid w:val="00710604"/>
    <w:rsid w:val="00711A34"/>
    <w:rsid w:val="0071372F"/>
    <w:rsid w:val="007150A0"/>
    <w:rsid w:val="00715989"/>
    <w:rsid w:val="00715F29"/>
    <w:rsid w:val="007163A4"/>
    <w:rsid w:val="007214E6"/>
    <w:rsid w:val="00721F62"/>
    <w:rsid w:val="00723CE5"/>
    <w:rsid w:val="007249EF"/>
    <w:rsid w:val="00725597"/>
    <w:rsid w:val="007269B9"/>
    <w:rsid w:val="0072786D"/>
    <w:rsid w:val="00727BE3"/>
    <w:rsid w:val="00731327"/>
    <w:rsid w:val="0073145A"/>
    <w:rsid w:val="00731AC2"/>
    <w:rsid w:val="00732E45"/>
    <w:rsid w:val="007338F4"/>
    <w:rsid w:val="00735CBB"/>
    <w:rsid w:val="00735D2D"/>
    <w:rsid w:val="00740F2C"/>
    <w:rsid w:val="00742EBE"/>
    <w:rsid w:val="0074322E"/>
    <w:rsid w:val="00743701"/>
    <w:rsid w:val="007444BB"/>
    <w:rsid w:val="007453F5"/>
    <w:rsid w:val="00745931"/>
    <w:rsid w:val="00747D49"/>
    <w:rsid w:val="007500C5"/>
    <w:rsid w:val="007523E3"/>
    <w:rsid w:val="00752BF1"/>
    <w:rsid w:val="00752C00"/>
    <w:rsid w:val="007535E7"/>
    <w:rsid w:val="00753836"/>
    <w:rsid w:val="007538B1"/>
    <w:rsid w:val="00754210"/>
    <w:rsid w:val="00760425"/>
    <w:rsid w:val="00760811"/>
    <w:rsid w:val="00761909"/>
    <w:rsid w:val="00761C58"/>
    <w:rsid w:val="007621D4"/>
    <w:rsid w:val="007630AB"/>
    <w:rsid w:val="00763B38"/>
    <w:rsid w:val="0076421A"/>
    <w:rsid w:val="00765990"/>
    <w:rsid w:val="00765BBC"/>
    <w:rsid w:val="00766666"/>
    <w:rsid w:val="0076974E"/>
    <w:rsid w:val="00777CD1"/>
    <w:rsid w:val="00777F71"/>
    <w:rsid w:val="007803A5"/>
    <w:rsid w:val="00782C60"/>
    <w:rsid w:val="00782F17"/>
    <w:rsid w:val="00783B68"/>
    <w:rsid w:val="0078457A"/>
    <w:rsid w:val="007850D7"/>
    <w:rsid w:val="007871A2"/>
    <w:rsid w:val="0079312A"/>
    <w:rsid w:val="00793563"/>
    <w:rsid w:val="00794C6B"/>
    <w:rsid w:val="00795A82"/>
    <w:rsid w:val="007A0A8D"/>
    <w:rsid w:val="007A13E7"/>
    <w:rsid w:val="007A1A09"/>
    <w:rsid w:val="007A21EC"/>
    <w:rsid w:val="007A39E5"/>
    <w:rsid w:val="007A4DAF"/>
    <w:rsid w:val="007A6F76"/>
    <w:rsid w:val="007A72FF"/>
    <w:rsid w:val="007A7700"/>
    <w:rsid w:val="007B1987"/>
    <w:rsid w:val="007B5290"/>
    <w:rsid w:val="007B5D4B"/>
    <w:rsid w:val="007B5F9A"/>
    <w:rsid w:val="007B6136"/>
    <w:rsid w:val="007B7606"/>
    <w:rsid w:val="007C3E26"/>
    <w:rsid w:val="007C5512"/>
    <w:rsid w:val="007C5643"/>
    <w:rsid w:val="007C6DFF"/>
    <w:rsid w:val="007D19C2"/>
    <w:rsid w:val="007D1D59"/>
    <w:rsid w:val="007D386A"/>
    <w:rsid w:val="007D3FE7"/>
    <w:rsid w:val="007D67CD"/>
    <w:rsid w:val="007D6A3F"/>
    <w:rsid w:val="007E00B5"/>
    <w:rsid w:val="007E1526"/>
    <w:rsid w:val="007E2456"/>
    <w:rsid w:val="007E33DA"/>
    <w:rsid w:val="007E3426"/>
    <w:rsid w:val="007E359D"/>
    <w:rsid w:val="007E3F2D"/>
    <w:rsid w:val="007E43F0"/>
    <w:rsid w:val="007E641D"/>
    <w:rsid w:val="007E7B69"/>
    <w:rsid w:val="007E7F1D"/>
    <w:rsid w:val="007F0362"/>
    <w:rsid w:val="007F04B8"/>
    <w:rsid w:val="007F138F"/>
    <w:rsid w:val="007F2E88"/>
    <w:rsid w:val="007F2F15"/>
    <w:rsid w:val="007F62BB"/>
    <w:rsid w:val="007F696B"/>
    <w:rsid w:val="007F6B5E"/>
    <w:rsid w:val="007F6C06"/>
    <w:rsid w:val="007F7DED"/>
    <w:rsid w:val="00800342"/>
    <w:rsid w:val="008016B7"/>
    <w:rsid w:val="0080291B"/>
    <w:rsid w:val="00802AAF"/>
    <w:rsid w:val="00803871"/>
    <w:rsid w:val="008041E2"/>
    <w:rsid w:val="00804C7C"/>
    <w:rsid w:val="00805BC9"/>
    <w:rsid w:val="00806D1F"/>
    <w:rsid w:val="008077B0"/>
    <w:rsid w:val="00807CDE"/>
    <w:rsid w:val="00807CE3"/>
    <w:rsid w:val="00811274"/>
    <w:rsid w:val="00811592"/>
    <w:rsid w:val="00813D88"/>
    <w:rsid w:val="00813FEE"/>
    <w:rsid w:val="0081517B"/>
    <w:rsid w:val="00816F58"/>
    <w:rsid w:val="0081706C"/>
    <w:rsid w:val="00817955"/>
    <w:rsid w:val="008216A5"/>
    <w:rsid w:val="00821D25"/>
    <w:rsid w:val="00825C2F"/>
    <w:rsid w:val="0082695F"/>
    <w:rsid w:val="00826DC6"/>
    <w:rsid w:val="00830365"/>
    <w:rsid w:val="00830581"/>
    <w:rsid w:val="00830F56"/>
    <w:rsid w:val="008316A7"/>
    <w:rsid w:val="00832D4C"/>
    <w:rsid w:val="00834B3A"/>
    <w:rsid w:val="008354E7"/>
    <w:rsid w:val="008355CB"/>
    <w:rsid w:val="00835775"/>
    <w:rsid w:val="00836E7D"/>
    <w:rsid w:val="008373FD"/>
    <w:rsid w:val="0083778B"/>
    <w:rsid w:val="008421C0"/>
    <w:rsid w:val="00842496"/>
    <w:rsid w:val="00842677"/>
    <w:rsid w:val="00842C36"/>
    <w:rsid w:val="00842C56"/>
    <w:rsid w:val="0084372E"/>
    <w:rsid w:val="00843A34"/>
    <w:rsid w:val="00843E57"/>
    <w:rsid w:val="00844310"/>
    <w:rsid w:val="008455D7"/>
    <w:rsid w:val="00845933"/>
    <w:rsid w:val="00846CF4"/>
    <w:rsid w:val="0085005A"/>
    <w:rsid w:val="008505A7"/>
    <w:rsid w:val="00851E89"/>
    <w:rsid w:val="008522D7"/>
    <w:rsid w:val="0085301C"/>
    <w:rsid w:val="0085448B"/>
    <w:rsid w:val="00855EF6"/>
    <w:rsid w:val="00856645"/>
    <w:rsid w:val="008569BF"/>
    <w:rsid w:val="008604E4"/>
    <w:rsid w:val="0086120C"/>
    <w:rsid w:val="008615DC"/>
    <w:rsid w:val="00862D62"/>
    <w:rsid w:val="00862F93"/>
    <w:rsid w:val="00866523"/>
    <w:rsid w:val="008675A6"/>
    <w:rsid w:val="00870173"/>
    <w:rsid w:val="00873222"/>
    <w:rsid w:val="00874005"/>
    <w:rsid w:val="008813EB"/>
    <w:rsid w:val="00882A2E"/>
    <w:rsid w:val="00882CAD"/>
    <w:rsid w:val="00884DDE"/>
    <w:rsid w:val="0088508A"/>
    <w:rsid w:val="0089140E"/>
    <w:rsid w:val="00892782"/>
    <w:rsid w:val="00894B52"/>
    <w:rsid w:val="00897655"/>
    <w:rsid w:val="008A0968"/>
    <w:rsid w:val="008A1CB7"/>
    <w:rsid w:val="008A323A"/>
    <w:rsid w:val="008A6154"/>
    <w:rsid w:val="008A6F2D"/>
    <w:rsid w:val="008B17FD"/>
    <w:rsid w:val="008B33ED"/>
    <w:rsid w:val="008B3A63"/>
    <w:rsid w:val="008B4EAC"/>
    <w:rsid w:val="008B68C4"/>
    <w:rsid w:val="008B69AA"/>
    <w:rsid w:val="008B723F"/>
    <w:rsid w:val="008B76B0"/>
    <w:rsid w:val="008B7FBA"/>
    <w:rsid w:val="008C135D"/>
    <w:rsid w:val="008C1C35"/>
    <w:rsid w:val="008C21DA"/>
    <w:rsid w:val="008C272F"/>
    <w:rsid w:val="008C44C2"/>
    <w:rsid w:val="008C4A9B"/>
    <w:rsid w:val="008C6A29"/>
    <w:rsid w:val="008D031A"/>
    <w:rsid w:val="008D3965"/>
    <w:rsid w:val="008D3DAF"/>
    <w:rsid w:val="008D5B40"/>
    <w:rsid w:val="008D6301"/>
    <w:rsid w:val="008D6521"/>
    <w:rsid w:val="008E126D"/>
    <w:rsid w:val="008E15E5"/>
    <w:rsid w:val="008E76C5"/>
    <w:rsid w:val="008E78DB"/>
    <w:rsid w:val="008E7D0B"/>
    <w:rsid w:val="008F1C50"/>
    <w:rsid w:val="008F2612"/>
    <w:rsid w:val="008F3AF3"/>
    <w:rsid w:val="008F5077"/>
    <w:rsid w:val="008F580A"/>
    <w:rsid w:val="008F69B5"/>
    <w:rsid w:val="008F7B5C"/>
    <w:rsid w:val="00900F3C"/>
    <w:rsid w:val="00901F99"/>
    <w:rsid w:val="0090253E"/>
    <w:rsid w:val="00903A2B"/>
    <w:rsid w:val="00904170"/>
    <w:rsid w:val="00904907"/>
    <w:rsid w:val="00905253"/>
    <w:rsid w:val="00905A45"/>
    <w:rsid w:val="00905C8B"/>
    <w:rsid w:val="00906151"/>
    <w:rsid w:val="00906C02"/>
    <w:rsid w:val="00906F85"/>
    <w:rsid w:val="009074E5"/>
    <w:rsid w:val="00907A54"/>
    <w:rsid w:val="00907F6F"/>
    <w:rsid w:val="009110CC"/>
    <w:rsid w:val="00911E1F"/>
    <w:rsid w:val="00911F13"/>
    <w:rsid w:val="0091374B"/>
    <w:rsid w:val="009144B5"/>
    <w:rsid w:val="00914F21"/>
    <w:rsid w:val="009154ED"/>
    <w:rsid w:val="00915985"/>
    <w:rsid w:val="00916612"/>
    <w:rsid w:val="00916BD6"/>
    <w:rsid w:val="009201C9"/>
    <w:rsid w:val="00921CB8"/>
    <w:rsid w:val="00924FD4"/>
    <w:rsid w:val="00927693"/>
    <w:rsid w:val="0092798F"/>
    <w:rsid w:val="00927F91"/>
    <w:rsid w:val="009308AE"/>
    <w:rsid w:val="00931EF8"/>
    <w:rsid w:val="009321CD"/>
    <w:rsid w:val="00932D8C"/>
    <w:rsid w:val="00932F24"/>
    <w:rsid w:val="00933CCB"/>
    <w:rsid w:val="00934473"/>
    <w:rsid w:val="0093587A"/>
    <w:rsid w:val="00935EC4"/>
    <w:rsid w:val="009365E1"/>
    <w:rsid w:val="00937CB9"/>
    <w:rsid w:val="00942A6E"/>
    <w:rsid w:val="00942D5D"/>
    <w:rsid w:val="00943B78"/>
    <w:rsid w:val="00945166"/>
    <w:rsid w:val="0094567F"/>
    <w:rsid w:val="00945A3C"/>
    <w:rsid w:val="0094608C"/>
    <w:rsid w:val="0094781F"/>
    <w:rsid w:val="00947B7E"/>
    <w:rsid w:val="00950955"/>
    <w:rsid w:val="00950C68"/>
    <w:rsid w:val="0095148D"/>
    <w:rsid w:val="00951713"/>
    <w:rsid w:val="00953C68"/>
    <w:rsid w:val="00954219"/>
    <w:rsid w:val="00956EFC"/>
    <w:rsid w:val="00961344"/>
    <w:rsid w:val="00961776"/>
    <w:rsid w:val="00961815"/>
    <w:rsid w:val="009620C5"/>
    <w:rsid w:val="00962259"/>
    <w:rsid w:val="00963BAD"/>
    <w:rsid w:val="00963EB4"/>
    <w:rsid w:val="00965F53"/>
    <w:rsid w:val="0097218A"/>
    <w:rsid w:val="00972CD4"/>
    <w:rsid w:val="00973610"/>
    <w:rsid w:val="009738E7"/>
    <w:rsid w:val="00974A33"/>
    <w:rsid w:val="00975775"/>
    <w:rsid w:val="00975E1F"/>
    <w:rsid w:val="009761B1"/>
    <w:rsid w:val="00977EF3"/>
    <w:rsid w:val="00981563"/>
    <w:rsid w:val="009820C6"/>
    <w:rsid w:val="0098276F"/>
    <w:rsid w:val="009831CB"/>
    <w:rsid w:val="009841B7"/>
    <w:rsid w:val="0098456A"/>
    <w:rsid w:val="00985E08"/>
    <w:rsid w:val="009868A0"/>
    <w:rsid w:val="00986DA0"/>
    <w:rsid w:val="0099015A"/>
    <w:rsid w:val="00991239"/>
    <w:rsid w:val="009919EB"/>
    <w:rsid w:val="00994B19"/>
    <w:rsid w:val="009957E7"/>
    <w:rsid w:val="009976FC"/>
    <w:rsid w:val="009A054E"/>
    <w:rsid w:val="009A06FC"/>
    <w:rsid w:val="009A0C80"/>
    <w:rsid w:val="009A15C2"/>
    <w:rsid w:val="009A1B61"/>
    <w:rsid w:val="009A20F1"/>
    <w:rsid w:val="009A26AA"/>
    <w:rsid w:val="009A2BEF"/>
    <w:rsid w:val="009A622E"/>
    <w:rsid w:val="009A6312"/>
    <w:rsid w:val="009A74E9"/>
    <w:rsid w:val="009B0BC8"/>
    <w:rsid w:val="009B0E67"/>
    <w:rsid w:val="009B27DD"/>
    <w:rsid w:val="009B2A8C"/>
    <w:rsid w:val="009B3CC4"/>
    <w:rsid w:val="009B550C"/>
    <w:rsid w:val="009B6953"/>
    <w:rsid w:val="009C23B6"/>
    <w:rsid w:val="009C2480"/>
    <w:rsid w:val="009C24C4"/>
    <w:rsid w:val="009C2930"/>
    <w:rsid w:val="009C2CD1"/>
    <w:rsid w:val="009C3033"/>
    <w:rsid w:val="009C3FA6"/>
    <w:rsid w:val="009C5393"/>
    <w:rsid w:val="009D153E"/>
    <w:rsid w:val="009D2450"/>
    <w:rsid w:val="009D25BB"/>
    <w:rsid w:val="009D29EA"/>
    <w:rsid w:val="009D41AC"/>
    <w:rsid w:val="009D5E38"/>
    <w:rsid w:val="009D72EC"/>
    <w:rsid w:val="009D7414"/>
    <w:rsid w:val="009E0FA1"/>
    <w:rsid w:val="009E7518"/>
    <w:rsid w:val="009E7FA1"/>
    <w:rsid w:val="009F1968"/>
    <w:rsid w:val="009F1E75"/>
    <w:rsid w:val="009F3D2E"/>
    <w:rsid w:val="009F66F5"/>
    <w:rsid w:val="009F7052"/>
    <w:rsid w:val="009F707E"/>
    <w:rsid w:val="009F76E5"/>
    <w:rsid w:val="00A0217A"/>
    <w:rsid w:val="00A0342D"/>
    <w:rsid w:val="00A03964"/>
    <w:rsid w:val="00A07F04"/>
    <w:rsid w:val="00A1148D"/>
    <w:rsid w:val="00A130CA"/>
    <w:rsid w:val="00A1354B"/>
    <w:rsid w:val="00A14582"/>
    <w:rsid w:val="00A14592"/>
    <w:rsid w:val="00A14920"/>
    <w:rsid w:val="00A14931"/>
    <w:rsid w:val="00A15B27"/>
    <w:rsid w:val="00A16269"/>
    <w:rsid w:val="00A17AE2"/>
    <w:rsid w:val="00A20125"/>
    <w:rsid w:val="00A20389"/>
    <w:rsid w:val="00A22D0E"/>
    <w:rsid w:val="00A236D3"/>
    <w:rsid w:val="00A2452B"/>
    <w:rsid w:val="00A2551B"/>
    <w:rsid w:val="00A308DB"/>
    <w:rsid w:val="00A32A94"/>
    <w:rsid w:val="00A32ED6"/>
    <w:rsid w:val="00A344FB"/>
    <w:rsid w:val="00A371C2"/>
    <w:rsid w:val="00A400B6"/>
    <w:rsid w:val="00A40EC8"/>
    <w:rsid w:val="00A42228"/>
    <w:rsid w:val="00A45A4D"/>
    <w:rsid w:val="00A47B6E"/>
    <w:rsid w:val="00A50FCB"/>
    <w:rsid w:val="00A53700"/>
    <w:rsid w:val="00A53EFE"/>
    <w:rsid w:val="00A5450B"/>
    <w:rsid w:val="00A54FCF"/>
    <w:rsid w:val="00A617E1"/>
    <w:rsid w:val="00A621CF"/>
    <w:rsid w:val="00A62481"/>
    <w:rsid w:val="00A63461"/>
    <w:rsid w:val="00A64A93"/>
    <w:rsid w:val="00A67632"/>
    <w:rsid w:val="00A67727"/>
    <w:rsid w:val="00A678BE"/>
    <w:rsid w:val="00A72353"/>
    <w:rsid w:val="00A72ADC"/>
    <w:rsid w:val="00A741F9"/>
    <w:rsid w:val="00A75EBD"/>
    <w:rsid w:val="00A777C0"/>
    <w:rsid w:val="00A77EAB"/>
    <w:rsid w:val="00A77EE6"/>
    <w:rsid w:val="00A81042"/>
    <w:rsid w:val="00A82121"/>
    <w:rsid w:val="00A821C3"/>
    <w:rsid w:val="00A877F7"/>
    <w:rsid w:val="00A90058"/>
    <w:rsid w:val="00A92284"/>
    <w:rsid w:val="00A935A9"/>
    <w:rsid w:val="00A9493A"/>
    <w:rsid w:val="00A95BFE"/>
    <w:rsid w:val="00A9686F"/>
    <w:rsid w:val="00A96CE0"/>
    <w:rsid w:val="00AA1065"/>
    <w:rsid w:val="00AA2540"/>
    <w:rsid w:val="00AA4A79"/>
    <w:rsid w:val="00AA71D7"/>
    <w:rsid w:val="00AA7841"/>
    <w:rsid w:val="00AA78BD"/>
    <w:rsid w:val="00AA7DC2"/>
    <w:rsid w:val="00AB1AF4"/>
    <w:rsid w:val="00AB1B68"/>
    <w:rsid w:val="00AB4DA1"/>
    <w:rsid w:val="00AB6468"/>
    <w:rsid w:val="00AB6851"/>
    <w:rsid w:val="00AB6B00"/>
    <w:rsid w:val="00AB6FF3"/>
    <w:rsid w:val="00AB7DDE"/>
    <w:rsid w:val="00AC045C"/>
    <w:rsid w:val="00AC1317"/>
    <w:rsid w:val="00AC16C2"/>
    <w:rsid w:val="00AC17FD"/>
    <w:rsid w:val="00AC3206"/>
    <w:rsid w:val="00AC371F"/>
    <w:rsid w:val="00AC4286"/>
    <w:rsid w:val="00AC436D"/>
    <w:rsid w:val="00AC4E8F"/>
    <w:rsid w:val="00AC4F13"/>
    <w:rsid w:val="00AC5167"/>
    <w:rsid w:val="00AC5CFF"/>
    <w:rsid w:val="00AC747B"/>
    <w:rsid w:val="00AC7AD1"/>
    <w:rsid w:val="00AD0762"/>
    <w:rsid w:val="00AD2F60"/>
    <w:rsid w:val="00AD49A3"/>
    <w:rsid w:val="00AD7098"/>
    <w:rsid w:val="00AE03EE"/>
    <w:rsid w:val="00AE0E8D"/>
    <w:rsid w:val="00AE1B9D"/>
    <w:rsid w:val="00AE4572"/>
    <w:rsid w:val="00AE47A5"/>
    <w:rsid w:val="00AE7326"/>
    <w:rsid w:val="00AE7A34"/>
    <w:rsid w:val="00AE7F07"/>
    <w:rsid w:val="00AF042C"/>
    <w:rsid w:val="00AF37B2"/>
    <w:rsid w:val="00AF52D4"/>
    <w:rsid w:val="00B00E69"/>
    <w:rsid w:val="00B01447"/>
    <w:rsid w:val="00B015DA"/>
    <w:rsid w:val="00B01D09"/>
    <w:rsid w:val="00B01E0C"/>
    <w:rsid w:val="00B02DCE"/>
    <w:rsid w:val="00B0362F"/>
    <w:rsid w:val="00B03DBE"/>
    <w:rsid w:val="00B04183"/>
    <w:rsid w:val="00B0574C"/>
    <w:rsid w:val="00B066D0"/>
    <w:rsid w:val="00B10497"/>
    <w:rsid w:val="00B10F6E"/>
    <w:rsid w:val="00B11360"/>
    <w:rsid w:val="00B114A9"/>
    <w:rsid w:val="00B12B6F"/>
    <w:rsid w:val="00B132E4"/>
    <w:rsid w:val="00B15635"/>
    <w:rsid w:val="00B16D61"/>
    <w:rsid w:val="00B17D49"/>
    <w:rsid w:val="00B221F3"/>
    <w:rsid w:val="00B23616"/>
    <w:rsid w:val="00B2389A"/>
    <w:rsid w:val="00B24389"/>
    <w:rsid w:val="00B24FEC"/>
    <w:rsid w:val="00B2683A"/>
    <w:rsid w:val="00B30CFA"/>
    <w:rsid w:val="00B312D5"/>
    <w:rsid w:val="00B33B84"/>
    <w:rsid w:val="00B341B8"/>
    <w:rsid w:val="00B367B8"/>
    <w:rsid w:val="00B3747E"/>
    <w:rsid w:val="00B37A6A"/>
    <w:rsid w:val="00B41E32"/>
    <w:rsid w:val="00B42986"/>
    <w:rsid w:val="00B443CF"/>
    <w:rsid w:val="00B44BE5"/>
    <w:rsid w:val="00B44E4F"/>
    <w:rsid w:val="00B50537"/>
    <w:rsid w:val="00B516F2"/>
    <w:rsid w:val="00B51D68"/>
    <w:rsid w:val="00B51FC3"/>
    <w:rsid w:val="00B54032"/>
    <w:rsid w:val="00B54B83"/>
    <w:rsid w:val="00B55598"/>
    <w:rsid w:val="00B569E3"/>
    <w:rsid w:val="00B56D5B"/>
    <w:rsid w:val="00B576F5"/>
    <w:rsid w:val="00B57C47"/>
    <w:rsid w:val="00B604FC"/>
    <w:rsid w:val="00B60E61"/>
    <w:rsid w:val="00B62B09"/>
    <w:rsid w:val="00B64AFD"/>
    <w:rsid w:val="00B64E16"/>
    <w:rsid w:val="00B65134"/>
    <w:rsid w:val="00B669A5"/>
    <w:rsid w:val="00B67079"/>
    <w:rsid w:val="00B678CB"/>
    <w:rsid w:val="00B67AE8"/>
    <w:rsid w:val="00B70DA8"/>
    <w:rsid w:val="00B715F5"/>
    <w:rsid w:val="00B724D5"/>
    <w:rsid w:val="00B73A7E"/>
    <w:rsid w:val="00B74559"/>
    <w:rsid w:val="00B77723"/>
    <w:rsid w:val="00B8009B"/>
    <w:rsid w:val="00B80CAD"/>
    <w:rsid w:val="00B82B88"/>
    <w:rsid w:val="00B832A4"/>
    <w:rsid w:val="00B84007"/>
    <w:rsid w:val="00B84770"/>
    <w:rsid w:val="00B87448"/>
    <w:rsid w:val="00B90985"/>
    <w:rsid w:val="00B90E23"/>
    <w:rsid w:val="00B9425D"/>
    <w:rsid w:val="00B95918"/>
    <w:rsid w:val="00B95B5C"/>
    <w:rsid w:val="00B96F36"/>
    <w:rsid w:val="00B97325"/>
    <w:rsid w:val="00BA052E"/>
    <w:rsid w:val="00BA12A6"/>
    <w:rsid w:val="00BA1840"/>
    <w:rsid w:val="00BA3ABF"/>
    <w:rsid w:val="00BA68CD"/>
    <w:rsid w:val="00BA7C0F"/>
    <w:rsid w:val="00BB1698"/>
    <w:rsid w:val="00BB2049"/>
    <w:rsid w:val="00BB3634"/>
    <w:rsid w:val="00BC09D5"/>
    <w:rsid w:val="00BC3A78"/>
    <w:rsid w:val="00BC4A21"/>
    <w:rsid w:val="00BC5A63"/>
    <w:rsid w:val="00BC74B9"/>
    <w:rsid w:val="00BC7EEE"/>
    <w:rsid w:val="00BD0214"/>
    <w:rsid w:val="00BD13F4"/>
    <w:rsid w:val="00BD36EE"/>
    <w:rsid w:val="00BD58CC"/>
    <w:rsid w:val="00BD5C5B"/>
    <w:rsid w:val="00BD621F"/>
    <w:rsid w:val="00BD7843"/>
    <w:rsid w:val="00BE019D"/>
    <w:rsid w:val="00BE448F"/>
    <w:rsid w:val="00BE5473"/>
    <w:rsid w:val="00BE67BE"/>
    <w:rsid w:val="00BE684C"/>
    <w:rsid w:val="00BE7431"/>
    <w:rsid w:val="00BF1060"/>
    <w:rsid w:val="00BF15AE"/>
    <w:rsid w:val="00BF4164"/>
    <w:rsid w:val="00BF43D4"/>
    <w:rsid w:val="00BF5C34"/>
    <w:rsid w:val="00BF6699"/>
    <w:rsid w:val="00BF6E50"/>
    <w:rsid w:val="00C01059"/>
    <w:rsid w:val="00C0267F"/>
    <w:rsid w:val="00C03396"/>
    <w:rsid w:val="00C034D2"/>
    <w:rsid w:val="00C03723"/>
    <w:rsid w:val="00C0648D"/>
    <w:rsid w:val="00C1099A"/>
    <w:rsid w:val="00C118DD"/>
    <w:rsid w:val="00C12E7E"/>
    <w:rsid w:val="00C14B84"/>
    <w:rsid w:val="00C15D01"/>
    <w:rsid w:val="00C165F9"/>
    <w:rsid w:val="00C21AEB"/>
    <w:rsid w:val="00C225E3"/>
    <w:rsid w:val="00C2501C"/>
    <w:rsid w:val="00C255F7"/>
    <w:rsid w:val="00C2720E"/>
    <w:rsid w:val="00C308CD"/>
    <w:rsid w:val="00C310A0"/>
    <w:rsid w:val="00C32287"/>
    <w:rsid w:val="00C32E65"/>
    <w:rsid w:val="00C34292"/>
    <w:rsid w:val="00C34820"/>
    <w:rsid w:val="00C35106"/>
    <w:rsid w:val="00C36014"/>
    <w:rsid w:val="00C37879"/>
    <w:rsid w:val="00C37AC3"/>
    <w:rsid w:val="00C37FEA"/>
    <w:rsid w:val="00C4356A"/>
    <w:rsid w:val="00C44B24"/>
    <w:rsid w:val="00C456EA"/>
    <w:rsid w:val="00C519AF"/>
    <w:rsid w:val="00C5396E"/>
    <w:rsid w:val="00C53DE3"/>
    <w:rsid w:val="00C53FD8"/>
    <w:rsid w:val="00C54F98"/>
    <w:rsid w:val="00C55BF1"/>
    <w:rsid w:val="00C56B56"/>
    <w:rsid w:val="00C56F08"/>
    <w:rsid w:val="00C57CDE"/>
    <w:rsid w:val="00C57FC2"/>
    <w:rsid w:val="00C60722"/>
    <w:rsid w:val="00C61D6D"/>
    <w:rsid w:val="00C627AF"/>
    <w:rsid w:val="00C67CB1"/>
    <w:rsid w:val="00C700D3"/>
    <w:rsid w:val="00C705B8"/>
    <w:rsid w:val="00C71AD4"/>
    <w:rsid w:val="00C71CCD"/>
    <w:rsid w:val="00C72BFB"/>
    <w:rsid w:val="00C73BBB"/>
    <w:rsid w:val="00C74002"/>
    <w:rsid w:val="00C74A45"/>
    <w:rsid w:val="00C75836"/>
    <w:rsid w:val="00C75DC1"/>
    <w:rsid w:val="00C75E57"/>
    <w:rsid w:val="00C8041F"/>
    <w:rsid w:val="00C811AB"/>
    <w:rsid w:val="00C83384"/>
    <w:rsid w:val="00C835AC"/>
    <w:rsid w:val="00C83727"/>
    <w:rsid w:val="00C85FEB"/>
    <w:rsid w:val="00C92B1B"/>
    <w:rsid w:val="00C92E38"/>
    <w:rsid w:val="00C93543"/>
    <w:rsid w:val="00C93D55"/>
    <w:rsid w:val="00C95D10"/>
    <w:rsid w:val="00C9673F"/>
    <w:rsid w:val="00C9694A"/>
    <w:rsid w:val="00CA039E"/>
    <w:rsid w:val="00CA1459"/>
    <w:rsid w:val="00CA2496"/>
    <w:rsid w:val="00CA7687"/>
    <w:rsid w:val="00CB0779"/>
    <w:rsid w:val="00CB1329"/>
    <w:rsid w:val="00CB3175"/>
    <w:rsid w:val="00CB35E3"/>
    <w:rsid w:val="00CB4DD1"/>
    <w:rsid w:val="00CB56F3"/>
    <w:rsid w:val="00CB7957"/>
    <w:rsid w:val="00CC09A0"/>
    <w:rsid w:val="00CC0EC2"/>
    <w:rsid w:val="00CC42A5"/>
    <w:rsid w:val="00CC4751"/>
    <w:rsid w:val="00CC5490"/>
    <w:rsid w:val="00CC5CCC"/>
    <w:rsid w:val="00CC6445"/>
    <w:rsid w:val="00CC6764"/>
    <w:rsid w:val="00CC6D17"/>
    <w:rsid w:val="00CC7D26"/>
    <w:rsid w:val="00CD06E8"/>
    <w:rsid w:val="00CD297B"/>
    <w:rsid w:val="00CD42C9"/>
    <w:rsid w:val="00CD665D"/>
    <w:rsid w:val="00CE2F72"/>
    <w:rsid w:val="00CE338C"/>
    <w:rsid w:val="00CE5C2A"/>
    <w:rsid w:val="00CE6B2F"/>
    <w:rsid w:val="00CE720D"/>
    <w:rsid w:val="00CF0B78"/>
    <w:rsid w:val="00CF2F1F"/>
    <w:rsid w:val="00CF636A"/>
    <w:rsid w:val="00CF6D45"/>
    <w:rsid w:val="00D00ED0"/>
    <w:rsid w:val="00D01CFB"/>
    <w:rsid w:val="00D02F01"/>
    <w:rsid w:val="00D04BEA"/>
    <w:rsid w:val="00D050A5"/>
    <w:rsid w:val="00D057F5"/>
    <w:rsid w:val="00D05B21"/>
    <w:rsid w:val="00D07262"/>
    <w:rsid w:val="00D07420"/>
    <w:rsid w:val="00D10DA0"/>
    <w:rsid w:val="00D12996"/>
    <w:rsid w:val="00D1376C"/>
    <w:rsid w:val="00D1467B"/>
    <w:rsid w:val="00D165B3"/>
    <w:rsid w:val="00D16E3C"/>
    <w:rsid w:val="00D20936"/>
    <w:rsid w:val="00D241DD"/>
    <w:rsid w:val="00D243DF"/>
    <w:rsid w:val="00D25FCD"/>
    <w:rsid w:val="00D27D9B"/>
    <w:rsid w:val="00D27E88"/>
    <w:rsid w:val="00D34A20"/>
    <w:rsid w:val="00D34E0C"/>
    <w:rsid w:val="00D36043"/>
    <w:rsid w:val="00D36313"/>
    <w:rsid w:val="00D37481"/>
    <w:rsid w:val="00D41A21"/>
    <w:rsid w:val="00D4228E"/>
    <w:rsid w:val="00D42902"/>
    <w:rsid w:val="00D431A0"/>
    <w:rsid w:val="00D450DD"/>
    <w:rsid w:val="00D459F8"/>
    <w:rsid w:val="00D4608C"/>
    <w:rsid w:val="00D47DF5"/>
    <w:rsid w:val="00D5163D"/>
    <w:rsid w:val="00D51DB3"/>
    <w:rsid w:val="00D60709"/>
    <w:rsid w:val="00D6536F"/>
    <w:rsid w:val="00D70F29"/>
    <w:rsid w:val="00D72D70"/>
    <w:rsid w:val="00D734E1"/>
    <w:rsid w:val="00D739CC"/>
    <w:rsid w:val="00D74192"/>
    <w:rsid w:val="00D75251"/>
    <w:rsid w:val="00D765AC"/>
    <w:rsid w:val="00D7694F"/>
    <w:rsid w:val="00D7697C"/>
    <w:rsid w:val="00D813DE"/>
    <w:rsid w:val="00D81730"/>
    <w:rsid w:val="00D82881"/>
    <w:rsid w:val="00D843A5"/>
    <w:rsid w:val="00D84511"/>
    <w:rsid w:val="00D86077"/>
    <w:rsid w:val="00D868B6"/>
    <w:rsid w:val="00D86A82"/>
    <w:rsid w:val="00D87692"/>
    <w:rsid w:val="00D87FA9"/>
    <w:rsid w:val="00D8C86F"/>
    <w:rsid w:val="00D90296"/>
    <w:rsid w:val="00D9061B"/>
    <w:rsid w:val="00D90A64"/>
    <w:rsid w:val="00D912F4"/>
    <w:rsid w:val="00D93B0A"/>
    <w:rsid w:val="00D94C83"/>
    <w:rsid w:val="00D950DC"/>
    <w:rsid w:val="00D97107"/>
    <w:rsid w:val="00D973AC"/>
    <w:rsid w:val="00D97860"/>
    <w:rsid w:val="00DA131A"/>
    <w:rsid w:val="00DA18C6"/>
    <w:rsid w:val="00DA2561"/>
    <w:rsid w:val="00DA3287"/>
    <w:rsid w:val="00DA4CA0"/>
    <w:rsid w:val="00DA58F7"/>
    <w:rsid w:val="00DB0E7F"/>
    <w:rsid w:val="00DB24FD"/>
    <w:rsid w:val="00DB2813"/>
    <w:rsid w:val="00DB4058"/>
    <w:rsid w:val="00DB4211"/>
    <w:rsid w:val="00DB4253"/>
    <w:rsid w:val="00DB545E"/>
    <w:rsid w:val="00DB5679"/>
    <w:rsid w:val="00DB7173"/>
    <w:rsid w:val="00DB7B6F"/>
    <w:rsid w:val="00DC1979"/>
    <w:rsid w:val="00DC2338"/>
    <w:rsid w:val="00DC271B"/>
    <w:rsid w:val="00DC6737"/>
    <w:rsid w:val="00DC7E76"/>
    <w:rsid w:val="00DD0FE6"/>
    <w:rsid w:val="00DD1B81"/>
    <w:rsid w:val="00DD4CE1"/>
    <w:rsid w:val="00DD5066"/>
    <w:rsid w:val="00DE106E"/>
    <w:rsid w:val="00DE2BA2"/>
    <w:rsid w:val="00DE3239"/>
    <w:rsid w:val="00DE509A"/>
    <w:rsid w:val="00DE5683"/>
    <w:rsid w:val="00DE6120"/>
    <w:rsid w:val="00DF2B0D"/>
    <w:rsid w:val="00DF78C6"/>
    <w:rsid w:val="00E00689"/>
    <w:rsid w:val="00E00FF7"/>
    <w:rsid w:val="00E01585"/>
    <w:rsid w:val="00E0165F"/>
    <w:rsid w:val="00E03D0F"/>
    <w:rsid w:val="00E04347"/>
    <w:rsid w:val="00E049EB"/>
    <w:rsid w:val="00E04E96"/>
    <w:rsid w:val="00E05F82"/>
    <w:rsid w:val="00E06F11"/>
    <w:rsid w:val="00E07CCD"/>
    <w:rsid w:val="00E07F02"/>
    <w:rsid w:val="00E1213D"/>
    <w:rsid w:val="00E13D69"/>
    <w:rsid w:val="00E1412D"/>
    <w:rsid w:val="00E15281"/>
    <w:rsid w:val="00E1555A"/>
    <w:rsid w:val="00E157F6"/>
    <w:rsid w:val="00E16175"/>
    <w:rsid w:val="00E163F2"/>
    <w:rsid w:val="00E1684C"/>
    <w:rsid w:val="00E16EE8"/>
    <w:rsid w:val="00E24029"/>
    <w:rsid w:val="00E24313"/>
    <w:rsid w:val="00E2687B"/>
    <w:rsid w:val="00E31D9A"/>
    <w:rsid w:val="00E3206A"/>
    <w:rsid w:val="00E328D9"/>
    <w:rsid w:val="00E3307B"/>
    <w:rsid w:val="00E33762"/>
    <w:rsid w:val="00E338DE"/>
    <w:rsid w:val="00E3404C"/>
    <w:rsid w:val="00E34157"/>
    <w:rsid w:val="00E35094"/>
    <w:rsid w:val="00E35FFF"/>
    <w:rsid w:val="00E3613C"/>
    <w:rsid w:val="00E371CB"/>
    <w:rsid w:val="00E3727C"/>
    <w:rsid w:val="00E37BA3"/>
    <w:rsid w:val="00E4183A"/>
    <w:rsid w:val="00E4378D"/>
    <w:rsid w:val="00E43B00"/>
    <w:rsid w:val="00E4616C"/>
    <w:rsid w:val="00E465B2"/>
    <w:rsid w:val="00E46738"/>
    <w:rsid w:val="00E468FF"/>
    <w:rsid w:val="00E469BA"/>
    <w:rsid w:val="00E47229"/>
    <w:rsid w:val="00E47677"/>
    <w:rsid w:val="00E514B1"/>
    <w:rsid w:val="00E51EB3"/>
    <w:rsid w:val="00E52982"/>
    <w:rsid w:val="00E52A00"/>
    <w:rsid w:val="00E53714"/>
    <w:rsid w:val="00E54C83"/>
    <w:rsid w:val="00E555D0"/>
    <w:rsid w:val="00E563EB"/>
    <w:rsid w:val="00E61728"/>
    <w:rsid w:val="00E6277E"/>
    <w:rsid w:val="00E62E67"/>
    <w:rsid w:val="00E647B9"/>
    <w:rsid w:val="00E66295"/>
    <w:rsid w:val="00E67697"/>
    <w:rsid w:val="00E70639"/>
    <w:rsid w:val="00E73FA4"/>
    <w:rsid w:val="00E7434E"/>
    <w:rsid w:val="00E80E2E"/>
    <w:rsid w:val="00E811EB"/>
    <w:rsid w:val="00E82105"/>
    <w:rsid w:val="00E823D4"/>
    <w:rsid w:val="00E842B2"/>
    <w:rsid w:val="00E87BA9"/>
    <w:rsid w:val="00E90983"/>
    <w:rsid w:val="00E91B14"/>
    <w:rsid w:val="00E91F1A"/>
    <w:rsid w:val="00E932DC"/>
    <w:rsid w:val="00E93A7B"/>
    <w:rsid w:val="00E93C18"/>
    <w:rsid w:val="00E9590D"/>
    <w:rsid w:val="00E96AB2"/>
    <w:rsid w:val="00EA2DDA"/>
    <w:rsid w:val="00EA688C"/>
    <w:rsid w:val="00EA6DB8"/>
    <w:rsid w:val="00EA7106"/>
    <w:rsid w:val="00EA7484"/>
    <w:rsid w:val="00EA7963"/>
    <w:rsid w:val="00EA7F64"/>
    <w:rsid w:val="00EB06AA"/>
    <w:rsid w:val="00EB0741"/>
    <w:rsid w:val="00EB20A8"/>
    <w:rsid w:val="00EB2A3C"/>
    <w:rsid w:val="00EB2BFA"/>
    <w:rsid w:val="00EB445C"/>
    <w:rsid w:val="00EB4460"/>
    <w:rsid w:val="00EB628E"/>
    <w:rsid w:val="00EB6D1D"/>
    <w:rsid w:val="00EB774F"/>
    <w:rsid w:val="00EC00FD"/>
    <w:rsid w:val="00EC0BF5"/>
    <w:rsid w:val="00EC31CD"/>
    <w:rsid w:val="00EC4F81"/>
    <w:rsid w:val="00EC623C"/>
    <w:rsid w:val="00EC6677"/>
    <w:rsid w:val="00ED1766"/>
    <w:rsid w:val="00ED17E8"/>
    <w:rsid w:val="00ED1A26"/>
    <w:rsid w:val="00ED2244"/>
    <w:rsid w:val="00ED359D"/>
    <w:rsid w:val="00ED65C9"/>
    <w:rsid w:val="00ED7835"/>
    <w:rsid w:val="00EE0C0C"/>
    <w:rsid w:val="00EE1E08"/>
    <w:rsid w:val="00EE3700"/>
    <w:rsid w:val="00EE51F8"/>
    <w:rsid w:val="00EE5CE7"/>
    <w:rsid w:val="00EE7370"/>
    <w:rsid w:val="00EE7B41"/>
    <w:rsid w:val="00EF05AD"/>
    <w:rsid w:val="00EF0D8A"/>
    <w:rsid w:val="00EF381E"/>
    <w:rsid w:val="00EF6594"/>
    <w:rsid w:val="00F002DA"/>
    <w:rsid w:val="00F014BB"/>
    <w:rsid w:val="00F0161F"/>
    <w:rsid w:val="00F02E09"/>
    <w:rsid w:val="00F0382A"/>
    <w:rsid w:val="00F04509"/>
    <w:rsid w:val="00F05A81"/>
    <w:rsid w:val="00F05F24"/>
    <w:rsid w:val="00F07FEA"/>
    <w:rsid w:val="00F144CF"/>
    <w:rsid w:val="00F15B18"/>
    <w:rsid w:val="00F2381C"/>
    <w:rsid w:val="00F24196"/>
    <w:rsid w:val="00F252F8"/>
    <w:rsid w:val="00F25699"/>
    <w:rsid w:val="00F26417"/>
    <w:rsid w:val="00F27234"/>
    <w:rsid w:val="00F31AC6"/>
    <w:rsid w:val="00F33F0F"/>
    <w:rsid w:val="00F34F85"/>
    <w:rsid w:val="00F3591F"/>
    <w:rsid w:val="00F35FEF"/>
    <w:rsid w:val="00F35FFA"/>
    <w:rsid w:val="00F40391"/>
    <w:rsid w:val="00F40A0B"/>
    <w:rsid w:val="00F4177D"/>
    <w:rsid w:val="00F422EA"/>
    <w:rsid w:val="00F423F7"/>
    <w:rsid w:val="00F42888"/>
    <w:rsid w:val="00F42D1F"/>
    <w:rsid w:val="00F43B66"/>
    <w:rsid w:val="00F43B74"/>
    <w:rsid w:val="00F44D5A"/>
    <w:rsid w:val="00F45803"/>
    <w:rsid w:val="00F51288"/>
    <w:rsid w:val="00F53392"/>
    <w:rsid w:val="00F555D1"/>
    <w:rsid w:val="00F61314"/>
    <w:rsid w:val="00F61F39"/>
    <w:rsid w:val="00F62AA7"/>
    <w:rsid w:val="00F62D5B"/>
    <w:rsid w:val="00F64821"/>
    <w:rsid w:val="00F66028"/>
    <w:rsid w:val="00F66B2B"/>
    <w:rsid w:val="00F66F73"/>
    <w:rsid w:val="00F70263"/>
    <w:rsid w:val="00F72619"/>
    <w:rsid w:val="00F73328"/>
    <w:rsid w:val="00F74D45"/>
    <w:rsid w:val="00F76043"/>
    <w:rsid w:val="00F763CF"/>
    <w:rsid w:val="00F847EB"/>
    <w:rsid w:val="00F84A2B"/>
    <w:rsid w:val="00F84E45"/>
    <w:rsid w:val="00F858AD"/>
    <w:rsid w:val="00F8616A"/>
    <w:rsid w:val="00F86D20"/>
    <w:rsid w:val="00F87F20"/>
    <w:rsid w:val="00F91058"/>
    <w:rsid w:val="00F91D9F"/>
    <w:rsid w:val="00F92B19"/>
    <w:rsid w:val="00F9392B"/>
    <w:rsid w:val="00F940A2"/>
    <w:rsid w:val="00F95193"/>
    <w:rsid w:val="00F9722C"/>
    <w:rsid w:val="00F97249"/>
    <w:rsid w:val="00F975BB"/>
    <w:rsid w:val="00F979F2"/>
    <w:rsid w:val="00FA01E2"/>
    <w:rsid w:val="00FA1A2D"/>
    <w:rsid w:val="00FA25CA"/>
    <w:rsid w:val="00FA34B5"/>
    <w:rsid w:val="00FA3B8E"/>
    <w:rsid w:val="00FA3F14"/>
    <w:rsid w:val="00FA58DD"/>
    <w:rsid w:val="00FA5CEB"/>
    <w:rsid w:val="00FA620E"/>
    <w:rsid w:val="00FA71EF"/>
    <w:rsid w:val="00FA7D0D"/>
    <w:rsid w:val="00FB0613"/>
    <w:rsid w:val="00FB2280"/>
    <w:rsid w:val="00FB2774"/>
    <w:rsid w:val="00FB2A7A"/>
    <w:rsid w:val="00FB37BB"/>
    <w:rsid w:val="00FB42BC"/>
    <w:rsid w:val="00FB49AA"/>
    <w:rsid w:val="00FB4BA4"/>
    <w:rsid w:val="00FB54EE"/>
    <w:rsid w:val="00FB61CC"/>
    <w:rsid w:val="00FB69D2"/>
    <w:rsid w:val="00FB6FE3"/>
    <w:rsid w:val="00FD1F95"/>
    <w:rsid w:val="00FD25CA"/>
    <w:rsid w:val="00FD2825"/>
    <w:rsid w:val="00FD417E"/>
    <w:rsid w:val="00FD4572"/>
    <w:rsid w:val="00FD4697"/>
    <w:rsid w:val="00FD7BB9"/>
    <w:rsid w:val="00FE0346"/>
    <w:rsid w:val="00FE4EEB"/>
    <w:rsid w:val="00FE57B7"/>
    <w:rsid w:val="00FE6255"/>
    <w:rsid w:val="00FE723E"/>
    <w:rsid w:val="00FF09DE"/>
    <w:rsid w:val="00FF1FC8"/>
    <w:rsid w:val="00FF314D"/>
    <w:rsid w:val="00FF343F"/>
    <w:rsid w:val="00FF3E51"/>
    <w:rsid w:val="00FF4682"/>
    <w:rsid w:val="00FF5EEA"/>
    <w:rsid w:val="00FF701A"/>
    <w:rsid w:val="00FF769F"/>
    <w:rsid w:val="011F913A"/>
    <w:rsid w:val="0137E89C"/>
    <w:rsid w:val="0155A511"/>
    <w:rsid w:val="0165BC47"/>
    <w:rsid w:val="01684A66"/>
    <w:rsid w:val="0169AD0A"/>
    <w:rsid w:val="01B0D6D2"/>
    <w:rsid w:val="01B5C459"/>
    <w:rsid w:val="01DA3254"/>
    <w:rsid w:val="020F0D57"/>
    <w:rsid w:val="021F95FA"/>
    <w:rsid w:val="026793D7"/>
    <w:rsid w:val="02B2DF01"/>
    <w:rsid w:val="02D11E26"/>
    <w:rsid w:val="02F61565"/>
    <w:rsid w:val="02FBE0A1"/>
    <w:rsid w:val="032E8A5E"/>
    <w:rsid w:val="039257EB"/>
    <w:rsid w:val="03972B45"/>
    <w:rsid w:val="03A9ACFD"/>
    <w:rsid w:val="03B7AF7F"/>
    <w:rsid w:val="03DEF3BF"/>
    <w:rsid w:val="03E5DE4F"/>
    <w:rsid w:val="03F18D28"/>
    <w:rsid w:val="04106931"/>
    <w:rsid w:val="0429AD59"/>
    <w:rsid w:val="04981A67"/>
    <w:rsid w:val="0498D1BD"/>
    <w:rsid w:val="04DDEBB4"/>
    <w:rsid w:val="04E3ECE0"/>
    <w:rsid w:val="04FB41EF"/>
    <w:rsid w:val="050E0F87"/>
    <w:rsid w:val="054210D5"/>
    <w:rsid w:val="0544CE9D"/>
    <w:rsid w:val="0582F5F5"/>
    <w:rsid w:val="059F858A"/>
    <w:rsid w:val="05A916DA"/>
    <w:rsid w:val="05B064D6"/>
    <w:rsid w:val="05C23D93"/>
    <w:rsid w:val="05D0BE37"/>
    <w:rsid w:val="05F3B7B7"/>
    <w:rsid w:val="05F91756"/>
    <w:rsid w:val="060FC7A5"/>
    <w:rsid w:val="061451AA"/>
    <w:rsid w:val="061F0AAE"/>
    <w:rsid w:val="0634A21E"/>
    <w:rsid w:val="0653B130"/>
    <w:rsid w:val="065F991C"/>
    <w:rsid w:val="06655D07"/>
    <w:rsid w:val="068473D6"/>
    <w:rsid w:val="06C7E8E0"/>
    <w:rsid w:val="06E589D0"/>
    <w:rsid w:val="0711578C"/>
    <w:rsid w:val="07253CA2"/>
    <w:rsid w:val="0735193D"/>
    <w:rsid w:val="073C3D2E"/>
    <w:rsid w:val="075D496A"/>
    <w:rsid w:val="075D58D3"/>
    <w:rsid w:val="076FB94B"/>
    <w:rsid w:val="077A86B1"/>
    <w:rsid w:val="07CE3D8A"/>
    <w:rsid w:val="080DD348"/>
    <w:rsid w:val="081E0F2F"/>
    <w:rsid w:val="0821C52A"/>
    <w:rsid w:val="0826C97E"/>
    <w:rsid w:val="08416456"/>
    <w:rsid w:val="08515875"/>
    <w:rsid w:val="086B12BF"/>
    <w:rsid w:val="0873B01F"/>
    <w:rsid w:val="08796637"/>
    <w:rsid w:val="0893ECDC"/>
    <w:rsid w:val="08E8D92C"/>
    <w:rsid w:val="093B1B96"/>
    <w:rsid w:val="0953CE77"/>
    <w:rsid w:val="096949C9"/>
    <w:rsid w:val="0976DD32"/>
    <w:rsid w:val="098BE359"/>
    <w:rsid w:val="09D807DB"/>
    <w:rsid w:val="09E13056"/>
    <w:rsid w:val="09FF6593"/>
    <w:rsid w:val="0A4C9FED"/>
    <w:rsid w:val="0A6005D3"/>
    <w:rsid w:val="0A61B775"/>
    <w:rsid w:val="0A763A0D"/>
    <w:rsid w:val="0A7E8F22"/>
    <w:rsid w:val="0A847583"/>
    <w:rsid w:val="0A9BECAA"/>
    <w:rsid w:val="0ABC4E9A"/>
    <w:rsid w:val="0ACB6342"/>
    <w:rsid w:val="0ADAFFA9"/>
    <w:rsid w:val="0AFBC6C4"/>
    <w:rsid w:val="0B1000C7"/>
    <w:rsid w:val="0B4B9BD2"/>
    <w:rsid w:val="0B5ABF40"/>
    <w:rsid w:val="0B6C3A21"/>
    <w:rsid w:val="0BC8C350"/>
    <w:rsid w:val="0BCA7E35"/>
    <w:rsid w:val="0BDBB201"/>
    <w:rsid w:val="0C0D6F37"/>
    <w:rsid w:val="0C450B7E"/>
    <w:rsid w:val="0C4FD8F8"/>
    <w:rsid w:val="0C5CAD83"/>
    <w:rsid w:val="0C77DC4B"/>
    <w:rsid w:val="0C933443"/>
    <w:rsid w:val="0CADB3B7"/>
    <w:rsid w:val="0CAEE815"/>
    <w:rsid w:val="0CD1737D"/>
    <w:rsid w:val="0CD342EE"/>
    <w:rsid w:val="0CD6F5E8"/>
    <w:rsid w:val="0D2B7333"/>
    <w:rsid w:val="0D59AFE9"/>
    <w:rsid w:val="0D7267E5"/>
    <w:rsid w:val="0D920DF7"/>
    <w:rsid w:val="0D93AEF1"/>
    <w:rsid w:val="0D9D690C"/>
    <w:rsid w:val="0DB74B77"/>
    <w:rsid w:val="0E06F4B5"/>
    <w:rsid w:val="0E07285C"/>
    <w:rsid w:val="0E096C81"/>
    <w:rsid w:val="0E0A70CF"/>
    <w:rsid w:val="0E0E8CB9"/>
    <w:rsid w:val="0E1DAD6A"/>
    <w:rsid w:val="0E32D592"/>
    <w:rsid w:val="0E331F31"/>
    <w:rsid w:val="0E534693"/>
    <w:rsid w:val="0E70EE88"/>
    <w:rsid w:val="0E76511E"/>
    <w:rsid w:val="0E9DAC5C"/>
    <w:rsid w:val="0E9EA772"/>
    <w:rsid w:val="0EA28B14"/>
    <w:rsid w:val="0EA986FC"/>
    <w:rsid w:val="0EAC6675"/>
    <w:rsid w:val="0EAE1871"/>
    <w:rsid w:val="0EBE4036"/>
    <w:rsid w:val="0EE9274F"/>
    <w:rsid w:val="0EEBB002"/>
    <w:rsid w:val="0EF4FD87"/>
    <w:rsid w:val="0F15F22F"/>
    <w:rsid w:val="0F2128A4"/>
    <w:rsid w:val="0F286291"/>
    <w:rsid w:val="0F39396D"/>
    <w:rsid w:val="0F3C2CA5"/>
    <w:rsid w:val="0F41BA1C"/>
    <w:rsid w:val="0F57E6A6"/>
    <w:rsid w:val="0F79C459"/>
    <w:rsid w:val="0F86E5C8"/>
    <w:rsid w:val="0F8D6C35"/>
    <w:rsid w:val="0F9D793E"/>
    <w:rsid w:val="0FBAA66A"/>
    <w:rsid w:val="0FD56192"/>
    <w:rsid w:val="0FFE9BB5"/>
    <w:rsid w:val="101F5ECA"/>
    <w:rsid w:val="1021429F"/>
    <w:rsid w:val="10281D40"/>
    <w:rsid w:val="102A2B00"/>
    <w:rsid w:val="1039FA12"/>
    <w:rsid w:val="1045ECF0"/>
    <w:rsid w:val="106AA15E"/>
    <w:rsid w:val="107C3CBF"/>
    <w:rsid w:val="10910017"/>
    <w:rsid w:val="10CF4757"/>
    <w:rsid w:val="10E72C15"/>
    <w:rsid w:val="10F3B707"/>
    <w:rsid w:val="111D7919"/>
    <w:rsid w:val="112D2C0F"/>
    <w:rsid w:val="112F3A12"/>
    <w:rsid w:val="1132D436"/>
    <w:rsid w:val="1134913E"/>
    <w:rsid w:val="113C535B"/>
    <w:rsid w:val="11543E84"/>
    <w:rsid w:val="1185CCBF"/>
    <w:rsid w:val="1194C783"/>
    <w:rsid w:val="11AAF7B0"/>
    <w:rsid w:val="11B6546A"/>
    <w:rsid w:val="11CC3EAB"/>
    <w:rsid w:val="11D44EFC"/>
    <w:rsid w:val="11F61D38"/>
    <w:rsid w:val="11FED5FD"/>
    <w:rsid w:val="120BBCBB"/>
    <w:rsid w:val="121306AD"/>
    <w:rsid w:val="1241B1E0"/>
    <w:rsid w:val="1243A1D2"/>
    <w:rsid w:val="1257B1D2"/>
    <w:rsid w:val="125EDF7D"/>
    <w:rsid w:val="1267E3E2"/>
    <w:rsid w:val="1274303A"/>
    <w:rsid w:val="128E2794"/>
    <w:rsid w:val="12D72B23"/>
    <w:rsid w:val="12DCCE53"/>
    <w:rsid w:val="12DF6A52"/>
    <w:rsid w:val="12FA9FAA"/>
    <w:rsid w:val="1387A991"/>
    <w:rsid w:val="13C8810C"/>
    <w:rsid w:val="13D5C0CF"/>
    <w:rsid w:val="13F38233"/>
    <w:rsid w:val="13FAAFDE"/>
    <w:rsid w:val="1427CCD2"/>
    <w:rsid w:val="142ED4FD"/>
    <w:rsid w:val="143B72D7"/>
    <w:rsid w:val="143D33FA"/>
    <w:rsid w:val="1440F359"/>
    <w:rsid w:val="1454D321"/>
    <w:rsid w:val="145E0465"/>
    <w:rsid w:val="145FA286"/>
    <w:rsid w:val="1478699E"/>
    <w:rsid w:val="14DED03C"/>
    <w:rsid w:val="14E10EDE"/>
    <w:rsid w:val="14F87FFD"/>
    <w:rsid w:val="14F9F40A"/>
    <w:rsid w:val="1515282F"/>
    <w:rsid w:val="1520553A"/>
    <w:rsid w:val="15329DE3"/>
    <w:rsid w:val="15349B0B"/>
    <w:rsid w:val="153E1281"/>
    <w:rsid w:val="155279EE"/>
    <w:rsid w:val="155868D3"/>
    <w:rsid w:val="157145ED"/>
    <w:rsid w:val="15719130"/>
    <w:rsid w:val="158533B3"/>
    <w:rsid w:val="1589C84C"/>
    <w:rsid w:val="1592D9AA"/>
    <w:rsid w:val="15BBD67C"/>
    <w:rsid w:val="1605A08D"/>
    <w:rsid w:val="1607E17C"/>
    <w:rsid w:val="16331B85"/>
    <w:rsid w:val="1641B4DB"/>
    <w:rsid w:val="16CFF894"/>
    <w:rsid w:val="16FD3330"/>
    <w:rsid w:val="170FCD01"/>
    <w:rsid w:val="17207E0F"/>
    <w:rsid w:val="1726A0D7"/>
    <w:rsid w:val="172806C8"/>
    <w:rsid w:val="17A3551C"/>
    <w:rsid w:val="17AA7193"/>
    <w:rsid w:val="17AF7AB2"/>
    <w:rsid w:val="17B392E1"/>
    <w:rsid w:val="18117D5E"/>
    <w:rsid w:val="183194CC"/>
    <w:rsid w:val="1844DACE"/>
    <w:rsid w:val="1885EADE"/>
    <w:rsid w:val="189027A3"/>
    <w:rsid w:val="18C398E4"/>
    <w:rsid w:val="18E05599"/>
    <w:rsid w:val="18EDD76C"/>
    <w:rsid w:val="1918AED8"/>
    <w:rsid w:val="19210009"/>
    <w:rsid w:val="19383D21"/>
    <w:rsid w:val="193B6CD5"/>
    <w:rsid w:val="195A1FA3"/>
    <w:rsid w:val="1968F6CA"/>
    <w:rsid w:val="1974BCC0"/>
    <w:rsid w:val="197C929A"/>
    <w:rsid w:val="19C793BB"/>
    <w:rsid w:val="19CE68FF"/>
    <w:rsid w:val="19EA46EB"/>
    <w:rsid w:val="1A07DDD3"/>
    <w:rsid w:val="1A0E9767"/>
    <w:rsid w:val="1A3535A5"/>
    <w:rsid w:val="1A3CAC45"/>
    <w:rsid w:val="1A3F7F36"/>
    <w:rsid w:val="1A41A933"/>
    <w:rsid w:val="1A4E9B12"/>
    <w:rsid w:val="1A50C905"/>
    <w:rsid w:val="1A879809"/>
    <w:rsid w:val="1A91DAA8"/>
    <w:rsid w:val="1A9DBC05"/>
    <w:rsid w:val="1AD909E5"/>
    <w:rsid w:val="1AEAC825"/>
    <w:rsid w:val="1B1E9BAD"/>
    <w:rsid w:val="1B34FA8D"/>
    <w:rsid w:val="1B421ECF"/>
    <w:rsid w:val="1B437DE6"/>
    <w:rsid w:val="1B4C67C9"/>
    <w:rsid w:val="1B4F851B"/>
    <w:rsid w:val="1B565693"/>
    <w:rsid w:val="1B6D6C22"/>
    <w:rsid w:val="1B74A375"/>
    <w:rsid w:val="1B7C7B90"/>
    <w:rsid w:val="1B960931"/>
    <w:rsid w:val="1BBFA96D"/>
    <w:rsid w:val="1BDF19CD"/>
    <w:rsid w:val="1BE7BF09"/>
    <w:rsid w:val="1BFE9418"/>
    <w:rsid w:val="1C2A2B79"/>
    <w:rsid w:val="1C2CE355"/>
    <w:rsid w:val="1C786912"/>
    <w:rsid w:val="1C81C84B"/>
    <w:rsid w:val="1CB062EA"/>
    <w:rsid w:val="1CC90CF6"/>
    <w:rsid w:val="1CDF4098"/>
    <w:rsid w:val="1CE74E6D"/>
    <w:rsid w:val="1D20B401"/>
    <w:rsid w:val="1D3BA895"/>
    <w:rsid w:val="1D55DBEC"/>
    <w:rsid w:val="1D757F76"/>
    <w:rsid w:val="1D8E78F8"/>
    <w:rsid w:val="1D9C8F88"/>
    <w:rsid w:val="1DA62659"/>
    <w:rsid w:val="1DB38CD6"/>
    <w:rsid w:val="1DCBABDE"/>
    <w:rsid w:val="1E0EA3F0"/>
    <w:rsid w:val="1E2C4729"/>
    <w:rsid w:val="1E482DE3"/>
    <w:rsid w:val="1E596A9F"/>
    <w:rsid w:val="1E718125"/>
    <w:rsid w:val="1E7E6CDF"/>
    <w:rsid w:val="1E86F6FE"/>
    <w:rsid w:val="1E9C9E6A"/>
    <w:rsid w:val="1EC43A5E"/>
    <w:rsid w:val="1EE3827C"/>
    <w:rsid w:val="1EF58D8E"/>
    <w:rsid w:val="1F3634DA"/>
    <w:rsid w:val="1F464CD4"/>
    <w:rsid w:val="1F712D28"/>
    <w:rsid w:val="1FB42E32"/>
    <w:rsid w:val="1FCDB098"/>
    <w:rsid w:val="1FEE3135"/>
    <w:rsid w:val="20194F56"/>
    <w:rsid w:val="20243556"/>
    <w:rsid w:val="202938F8"/>
    <w:rsid w:val="203BB9D2"/>
    <w:rsid w:val="206B3923"/>
    <w:rsid w:val="209272CF"/>
    <w:rsid w:val="2096DFE7"/>
    <w:rsid w:val="20AE0801"/>
    <w:rsid w:val="20B443D7"/>
    <w:rsid w:val="20BBD653"/>
    <w:rsid w:val="20BFFC8A"/>
    <w:rsid w:val="20D27D2C"/>
    <w:rsid w:val="20D8D64F"/>
    <w:rsid w:val="20E0796E"/>
    <w:rsid w:val="20E6E9F7"/>
    <w:rsid w:val="20E73A9E"/>
    <w:rsid w:val="20F6995B"/>
    <w:rsid w:val="20FA270B"/>
    <w:rsid w:val="214B9DC9"/>
    <w:rsid w:val="2183A519"/>
    <w:rsid w:val="21FCEA35"/>
    <w:rsid w:val="22017822"/>
    <w:rsid w:val="220444C4"/>
    <w:rsid w:val="22289DC3"/>
    <w:rsid w:val="2261456D"/>
    <w:rsid w:val="226CA85A"/>
    <w:rsid w:val="226CAD69"/>
    <w:rsid w:val="227000AB"/>
    <w:rsid w:val="227C49CF"/>
    <w:rsid w:val="228C82D5"/>
    <w:rsid w:val="22927818"/>
    <w:rsid w:val="22D72945"/>
    <w:rsid w:val="22D7F490"/>
    <w:rsid w:val="22F333A0"/>
    <w:rsid w:val="22FF3DC6"/>
    <w:rsid w:val="231897F9"/>
    <w:rsid w:val="231C4F16"/>
    <w:rsid w:val="23280B5D"/>
    <w:rsid w:val="23383686"/>
    <w:rsid w:val="233E95EF"/>
    <w:rsid w:val="2346429B"/>
    <w:rsid w:val="2370205D"/>
    <w:rsid w:val="2371D780"/>
    <w:rsid w:val="238A9DAF"/>
    <w:rsid w:val="239A6951"/>
    <w:rsid w:val="23ABC006"/>
    <w:rsid w:val="23C36A5C"/>
    <w:rsid w:val="23E60C59"/>
    <w:rsid w:val="23F33427"/>
    <w:rsid w:val="24287AD3"/>
    <w:rsid w:val="2432BD48"/>
    <w:rsid w:val="24380E8A"/>
    <w:rsid w:val="245DDB68"/>
    <w:rsid w:val="24AA9398"/>
    <w:rsid w:val="24D267C9"/>
    <w:rsid w:val="24D59720"/>
    <w:rsid w:val="24D937F5"/>
    <w:rsid w:val="24E71486"/>
    <w:rsid w:val="24FD68F0"/>
    <w:rsid w:val="2523C144"/>
    <w:rsid w:val="25511CAF"/>
    <w:rsid w:val="25600D30"/>
    <w:rsid w:val="25837FF8"/>
    <w:rsid w:val="25C8071D"/>
    <w:rsid w:val="25D02D93"/>
    <w:rsid w:val="25ED5A5F"/>
    <w:rsid w:val="2637C46D"/>
    <w:rsid w:val="263C81A1"/>
    <w:rsid w:val="2641BFD3"/>
    <w:rsid w:val="264DF0E2"/>
    <w:rsid w:val="265F782C"/>
    <w:rsid w:val="267EF482"/>
    <w:rsid w:val="269A57E5"/>
    <w:rsid w:val="26A31DAD"/>
    <w:rsid w:val="26ABE549"/>
    <w:rsid w:val="26E460CF"/>
    <w:rsid w:val="26E46816"/>
    <w:rsid w:val="26E9CDD9"/>
    <w:rsid w:val="26FBABBB"/>
    <w:rsid w:val="271E331E"/>
    <w:rsid w:val="272AD4E9"/>
    <w:rsid w:val="272D09CE"/>
    <w:rsid w:val="273E47E4"/>
    <w:rsid w:val="273E7A64"/>
    <w:rsid w:val="276F3BD3"/>
    <w:rsid w:val="2798137F"/>
    <w:rsid w:val="2799682D"/>
    <w:rsid w:val="27B3DFC2"/>
    <w:rsid w:val="27CA821F"/>
    <w:rsid w:val="27CEA1C4"/>
    <w:rsid w:val="27E3EB58"/>
    <w:rsid w:val="280C098E"/>
    <w:rsid w:val="281676E8"/>
    <w:rsid w:val="2819AFCB"/>
    <w:rsid w:val="282F4684"/>
    <w:rsid w:val="283B66C3"/>
    <w:rsid w:val="28A0DB22"/>
    <w:rsid w:val="28A6537D"/>
    <w:rsid w:val="28AE1AE5"/>
    <w:rsid w:val="28B54E10"/>
    <w:rsid w:val="291A9835"/>
    <w:rsid w:val="295B4E7B"/>
    <w:rsid w:val="295EB911"/>
    <w:rsid w:val="296BF375"/>
    <w:rsid w:val="298C5D52"/>
    <w:rsid w:val="29B5841F"/>
    <w:rsid w:val="29C50B98"/>
    <w:rsid w:val="29F9ED97"/>
    <w:rsid w:val="2A3DD3E8"/>
    <w:rsid w:val="2A457EB6"/>
    <w:rsid w:val="2A581C9A"/>
    <w:rsid w:val="2A5B70B6"/>
    <w:rsid w:val="2A6ECA51"/>
    <w:rsid w:val="2A76506C"/>
    <w:rsid w:val="2A996842"/>
    <w:rsid w:val="2AA9D60B"/>
    <w:rsid w:val="2ACDA04D"/>
    <w:rsid w:val="2AE68BB2"/>
    <w:rsid w:val="2B0C19ED"/>
    <w:rsid w:val="2B11110C"/>
    <w:rsid w:val="2B412780"/>
    <w:rsid w:val="2B4AE6C2"/>
    <w:rsid w:val="2BA65EB0"/>
    <w:rsid w:val="2BC0D4BC"/>
    <w:rsid w:val="2C137015"/>
    <w:rsid w:val="2C30D297"/>
    <w:rsid w:val="2C43F28D"/>
    <w:rsid w:val="2C4FC4F0"/>
    <w:rsid w:val="2CA58894"/>
    <w:rsid w:val="2CB99E25"/>
    <w:rsid w:val="2CDC2753"/>
    <w:rsid w:val="2CE357B1"/>
    <w:rsid w:val="2CE54816"/>
    <w:rsid w:val="2CE56734"/>
    <w:rsid w:val="2CF58A8A"/>
    <w:rsid w:val="2D23A959"/>
    <w:rsid w:val="2D279ED8"/>
    <w:rsid w:val="2D5649AA"/>
    <w:rsid w:val="2D9A8099"/>
    <w:rsid w:val="2DA1B4BF"/>
    <w:rsid w:val="2DB08843"/>
    <w:rsid w:val="2DBBF406"/>
    <w:rsid w:val="2DDFA32D"/>
    <w:rsid w:val="2DFD7E05"/>
    <w:rsid w:val="2E056051"/>
    <w:rsid w:val="2E1CB8C6"/>
    <w:rsid w:val="2E29E6A3"/>
    <w:rsid w:val="2E5C941E"/>
    <w:rsid w:val="2E804D0C"/>
    <w:rsid w:val="2E88F14F"/>
    <w:rsid w:val="2E8B22D9"/>
    <w:rsid w:val="2F00D3FA"/>
    <w:rsid w:val="2F1392C5"/>
    <w:rsid w:val="2F4BDF3D"/>
    <w:rsid w:val="2F5D9483"/>
    <w:rsid w:val="2F6C1017"/>
    <w:rsid w:val="2F956786"/>
    <w:rsid w:val="2FA4DAB2"/>
    <w:rsid w:val="2FC0499F"/>
    <w:rsid w:val="2FDE7F3C"/>
    <w:rsid w:val="2FEA39DF"/>
    <w:rsid w:val="2FEE207B"/>
    <w:rsid w:val="3004518A"/>
    <w:rsid w:val="3045A073"/>
    <w:rsid w:val="3061EB88"/>
    <w:rsid w:val="30638EEE"/>
    <w:rsid w:val="30B08B6D"/>
    <w:rsid w:val="30B3075B"/>
    <w:rsid w:val="30B6588E"/>
    <w:rsid w:val="30B92CCA"/>
    <w:rsid w:val="30BB89C8"/>
    <w:rsid w:val="31688F64"/>
    <w:rsid w:val="31837A9B"/>
    <w:rsid w:val="31B940F1"/>
    <w:rsid w:val="31D39350"/>
    <w:rsid w:val="31D81FBD"/>
    <w:rsid w:val="31DDCEC6"/>
    <w:rsid w:val="31EDA46B"/>
    <w:rsid w:val="320CD553"/>
    <w:rsid w:val="323BD4CE"/>
    <w:rsid w:val="32A8D63A"/>
    <w:rsid w:val="32AC67AD"/>
    <w:rsid w:val="32D4CF1B"/>
    <w:rsid w:val="32D99347"/>
    <w:rsid w:val="32DEC23D"/>
    <w:rsid w:val="330780B8"/>
    <w:rsid w:val="33374BB8"/>
    <w:rsid w:val="33392090"/>
    <w:rsid w:val="335107EE"/>
    <w:rsid w:val="3363864B"/>
    <w:rsid w:val="336816D8"/>
    <w:rsid w:val="33BFE71D"/>
    <w:rsid w:val="33E489F6"/>
    <w:rsid w:val="33E53B65"/>
    <w:rsid w:val="33E6C280"/>
    <w:rsid w:val="342CD70A"/>
    <w:rsid w:val="342D3C29"/>
    <w:rsid w:val="34362B80"/>
    <w:rsid w:val="3465078A"/>
    <w:rsid w:val="3484DCE9"/>
    <w:rsid w:val="348FEA93"/>
    <w:rsid w:val="34F3BB00"/>
    <w:rsid w:val="34F8E2DE"/>
    <w:rsid w:val="350016EE"/>
    <w:rsid w:val="350FC07F"/>
    <w:rsid w:val="351E0AA9"/>
    <w:rsid w:val="352DFA90"/>
    <w:rsid w:val="35639865"/>
    <w:rsid w:val="359C8873"/>
    <w:rsid w:val="35D0A44B"/>
    <w:rsid w:val="35E8AD3C"/>
    <w:rsid w:val="35FC263E"/>
    <w:rsid w:val="362E60B5"/>
    <w:rsid w:val="3632EEE6"/>
    <w:rsid w:val="365B036C"/>
    <w:rsid w:val="3698B7D7"/>
    <w:rsid w:val="36A4A8F1"/>
    <w:rsid w:val="36AE2CCF"/>
    <w:rsid w:val="36D12D0C"/>
    <w:rsid w:val="36D855D3"/>
    <w:rsid w:val="36DCF4CB"/>
    <w:rsid w:val="36EB7DF6"/>
    <w:rsid w:val="36EC15C2"/>
    <w:rsid w:val="3712AB7E"/>
    <w:rsid w:val="3734E151"/>
    <w:rsid w:val="37583F82"/>
    <w:rsid w:val="379D1E29"/>
    <w:rsid w:val="37A9F09D"/>
    <w:rsid w:val="37BB0A3B"/>
    <w:rsid w:val="37C97A38"/>
    <w:rsid w:val="37E2A697"/>
    <w:rsid w:val="37F6D3CD"/>
    <w:rsid w:val="37FBA915"/>
    <w:rsid w:val="381FE9A5"/>
    <w:rsid w:val="382EEA07"/>
    <w:rsid w:val="3831110D"/>
    <w:rsid w:val="3833AE31"/>
    <w:rsid w:val="3834302E"/>
    <w:rsid w:val="384B0519"/>
    <w:rsid w:val="3889B3E4"/>
    <w:rsid w:val="38BD331F"/>
    <w:rsid w:val="38C50859"/>
    <w:rsid w:val="38F150DD"/>
    <w:rsid w:val="38F15987"/>
    <w:rsid w:val="3926D53F"/>
    <w:rsid w:val="3963F0D9"/>
    <w:rsid w:val="397D6DE5"/>
    <w:rsid w:val="39C597D8"/>
    <w:rsid w:val="39D05899"/>
    <w:rsid w:val="39E8EA23"/>
    <w:rsid w:val="39F09C7C"/>
    <w:rsid w:val="3A40FCFE"/>
    <w:rsid w:val="3A46E6B3"/>
    <w:rsid w:val="3A6ED6A8"/>
    <w:rsid w:val="3A748045"/>
    <w:rsid w:val="3A8CF2D5"/>
    <w:rsid w:val="3A8F7F6B"/>
    <w:rsid w:val="3AA16E1C"/>
    <w:rsid w:val="3AA9199C"/>
    <w:rsid w:val="3AB3945D"/>
    <w:rsid w:val="3AD4BEEB"/>
    <w:rsid w:val="3AD61F42"/>
    <w:rsid w:val="3AD86DB8"/>
    <w:rsid w:val="3ADE2CFD"/>
    <w:rsid w:val="3AE97104"/>
    <w:rsid w:val="3B002888"/>
    <w:rsid w:val="3B04D033"/>
    <w:rsid w:val="3B469240"/>
    <w:rsid w:val="3B529F69"/>
    <w:rsid w:val="3B8CA51B"/>
    <w:rsid w:val="3B996954"/>
    <w:rsid w:val="3BD4BA5D"/>
    <w:rsid w:val="3C0F6978"/>
    <w:rsid w:val="3C359704"/>
    <w:rsid w:val="3C43EF0F"/>
    <w:rsid w:val="3C666388"/>
    <w:rsid w:val="3CFB8AFE"/>
    <w:rsid w:val="3D1FE441"/>
    <w:rsid w:val="3D2E11D7"/>
    <w:rsid w:val="3D4675AF"/>
    <w:rsid w:val="3D4D6DE1"/>
    <w:rsid w:val="3D6BF6DA"/>
    <w:rsid w:val="3D739DC5"/>
    <w:rsid w:val="3D789DC0"/>
    <w:rsid w:val="3D97AFD2"/>
    <w:rsid w:val="3DEDFC1C"/>
    <w:rsid w:val="3DF0A433"/>
    <w:rsid w:val="3E0066E0"/>
    <w:rsid w:val="3E05C5FA"/>
    <w:rsid w:val="3E110021"/>
    <w:rsid w:val="3E25CAB3"/>
    <w:rsid w:val="3E2D035C"/>
    <w:rsid w:val="3E41314D"/>
    <w:rsid w:val="3E55575F"/>
    <w:rsid w:val="3E73F71E"/>
    <w:rsid w:val="3E743FE7"/>
    <w:rsid w:val="3E816259"/>
    <w:rsid w:val="3E93A53A"/>
    <w:rsid w:val="3EB98625"/>
    <w:rsid w:val="3EE30891"/>
    <w:rsid w:val="3EE6CC12"/>
    <w:rsid w:val="3F0DA9E5"/>
    <w:rsid w:val="3F1ADF31"/>
    <w:rsid w:val="3F26CAD9"/>
    <w:rsid w:val="3F5B942C"/>
    <w:rsid w:val="3F7F974A"/>
    <w:rsid w:val="3F9F886C"/>
    <w:rsid w:val="3FBDE4FF"/>
    <w:rsid w:val="3FD89BCB"/>
    <w:rsid w:val="3FE20494"/>
    <w:rsid w:val="40397EEE"/>
    <w:rsid w:val="403BE9C2"/>
    <w:rsid w:val="403F9A1D"/>
    <w:rsid w:val="4040E120"/>
    <w:rsid w:val="40412A88"/>
    <w:rsid w:val="4044F7AF"/>
    <w:rsid w:val="40926CA2"/>
    <w:rsid w:val="40CB1B92"/>
    <w:rsid w:val="40E08EFF"/>
    <w:rsid w:val="40EA80DA"/>
    <w:rsid w:val="40EDE92F"/>
    <w:rsid w:val="413ABE53"/>
    <w:rsid w:val="414B7661"/>
    <w:rsid w:val="414B9B3E"/>
    <w:rsid w:val="41AA7F49"/>
    <w:rsid w:val="41ABBA7C"/>
    <w:rsid w:val="41D9FF20"/>
    <w:rsid w:val="41DB85CD"/>
    <w:rsid w:val="41DF5BDF"/>
    <w:rsid w:val="42051CD7"/>
    <w:rsid w:val="4209DA0B"/>
    <w:rsid w:val="42217DC9"/>
    <w:rsid w:val="422A26D6"/>
    <w:rsid w:val="42390AB3"/>
    <w:rsid w:val="426D5CE3"/>
    <w:rsid w:val="42BB0966"/>
    <w:rsid w:val="42CBBC7E"/>
    <w:rsid w:val="42D5E89D"/>
    <w:rsid w:val="43041DBF"/>
    <w:rsid w:val="4309BDCA"/>
    <w:rsid w:val="431426B6"/>
    <w:rsid w:val="43255FD4"/>
    <w:rsid w:val="4358B026"/>
    <w:rsid w:val="43595E0E"/>
    <w:rsid w:val="4362607D"/>
    <w:rsid w:val="43D43969"/>
    <w:rsid w:val="43EA5749"/>
    <w:rsid w:val="43F907B8"/>
    <w:rsid w:val="44239AF8"/>
    <w:rsid w:val="44280B34"/>
    <w:rsid w:val="442EED08"/>
    <w:rsid w:val="44586187"/>
    <w:rsid w:val="4472F7E5"/>
    <w:rsid w:val="449399C0"/>
    <w:rsid w:val="44EE1A7F"/>
    <w:rsid w:val="45045C16"/>
    <w:rsid w:val="451F9798"/>
    <w:rsid w:val="452100AF"/>
    <w:rsid w:val="452944F5"/>
    <w:rsid w:val="45412456"/>
    <w:rsid w:val="45545026"/>
    <w:rsid w:val="45758425"/>
    <w:rsid w:val="45989D03"/>
    <w:rsid w:val="45AC6728"/>
    <w:rsid w:val="45C350ED"/>
    <w:rsid w:val="45D949F3"/>
    <w:rsid w:val="45E497BC"/>
    <w:rsid w:val="460030FA"/>
    <w:rsid w:val="4618C408"/>
    <w:rsid w:val="4619D155"/>
    <w:rsid w:val="4628852B"/>
    <w:rsid w:val="465039F5"/>
    <w:rsid w:val="46858D8E"/>
    <w:rsid w:val="468B68D9"/>
    <w:rsid w:val="46ABB10C"/>
    <w:rsid w:val="46AD393D"/>
    <w:rsid w:val="46D2F347"/>
    <w:rsid w:val="46D8C036"/>
    <w:rsid w:val="46DF8F36"/>
    <w:rsid w:val="47083A2D"/>
    <w:rsid w:val="47276D8C"/>
    <w:rsid w:val="4741CA59"/>
    <w:rsid w:val="47595978"/>
    <w:rsid w:val="475F742F"/>
    <w:rsid w:val="4779A856"/>
    <w:rsid w:val="478A5002"/>
    <w:rsid w:val="479C4F40"/>
    <w:rsid w:val="47FEC71C"/>
    <w:rsid w:val="480A0BCE"/>
    <w:rsid w:val="484DAEBB"/>
    <w:rsid w:val="48657291"/>
    <w:rsid w:val="4873511E"/>
    <w:rsid w:val="487AB611"/>
    <w:rsid w:val="4886F9D3"/>
    <w:rsid w:val="48B0755B"/>
    <w:rsid w:val="48E776AA"/>
    <w:rsid w:val="48F05C8B"/>
    <w:rsid w:val="48FB4490"/>
    <w:rsid w:val="4918A49E"/>
    <w:rsid w:val="491A1C8C"/>
    <w:rsid w:val="492EA78F"/>
    <w:rsid w:val="49417A2C"/>
    <w:rsid w:val="4963E1A0"/>
    <w:rsid w:val="496FB0D0"/>
    <w:rsid w:val="49762CF8"/>
    <w:rsid w:val="497E5666"/>
    <w:rsid w:val="499BD4B2"/>
    <w:rsid w:val="499E0E1B"/>
    <w:rsid w:val="49AF0661"/>
    <w:rsid w:val="49B5F28B"/>
    <w:rsid w:val="49B71835"/>
    <w:rsid w:val="49BA01C3"/>
    <w:rsid w:val="49C0E630"/>
    <w:rsid w:val="49C89F92"/>
    <w:rsid w:val="49C9A3AB"/>
    <w:rsid w:val="49D08CE9"/>
    <w:rsid w:val="49E7BDFE"/>
    <w:rsid w:val="49FEAC65"/>
    <w:rsid w:val="4A0C35FC"/>
    <w:rsid w:val="4A1B7BDF"/>
    <w:rsid w:val="4A8D99F8"/>
    <w:rsid w:val="4A944ABB"/>
    <w:rsid w:val="4A95FA6E"/>
    <w:rsid w:val="4A9D5BAA"/>
    <w:rsid w:val="4A9F3B8B"/>
    <w:rsid w:val="4AC0BEEF"/>
    <w:rsid w:val="4AC787BD"/>
    <w:rsid w:val="4AE168C1"/>
    <w:rsid w:val="4B07A2FF"/>
    <w:rsid w:val="4B4DD847"/>
    <w:rsid w:val="4B6C613D"/>
    <w:rsid w:val="4B7CBE68"/>
    <w:rsid w:val="4B8E01CA"/>
    <w:rsid w:val="4BB912C1"/>
    <w:rsid w:val="4BBAE3C1"/>
    <w:rsid w:val="4BBE55E9"/>
    <w:rsid w:val="4C4AD3AD"/>
    <w:rsid w:val="4C5C8F50"/>
    <w:rsid w:val="4C6C9913"/>
    <w:rsid w:val="4CBCD6AB"/>
    <w:rsid w:val="4CC80B26"/>
    <w:rsid w:val="4CE22686"/>
    <w:rsid w:val="4CF62BB2"/>
    <w:rsid w:val="4D223F0B"/>
    <w:rsid w:val="4D30A42F"/>
    <w:rsid w:val="4D663CB3"/>
    <w:rsid w:val="4D7009CF"/>
    <w:rsid w:val="4D92D57D"/>
    <w:rsid w:val="4D955CF2"/>
    <w:rsid w:val="4DD717AF"/>
    <w:rsid w:val="4DF6CC49"/>
    <w:rsid w:val="4E31EDBE"/>
    <w:rsid w:val="4E3B03FD"/>
    <w:rsid w:val="4E61A426"/>
    <w:rsid w:val="4E90AB84"/>
    <w:rsid w:val="4E94E135"/>
    <w:rsid w:val="4EC18302"/>
    <w:rsid w:val="4ECDD4BF"/>
    <w:rsid w:val="4EE7A8AE"/>
    <w:rsid w:val="4F003A8A"/>
    <w:rsid w:val="4F09A830"/>
    <w:rsid w:val="4F0BDA30"/>
    <w:rsid w:val="4F2A205C"/>
    <w:rsid w:val="4F2C2512"/>
    <w:rsid w:val="4F337990"/>
    <w:rsid w:val="4F44B5F7"/>
    <w:rsid w:val="4F705CF7"/>
    <w:rsid w:val="4F8E3690"/>
    <w:rsid w:val="4FAE6161"/>
    <w:rsid w:val="4FB7CB5C"/>
    <w:rsid w:val="4FC155E8"/>
    <w:rsid w:val="4FD92274"/>
    <w:rsid w:val="4FF0A7FA"/>
    <w:rsid w:val="500B1636"/>
    <w:rsid w:val="500FA988"/>
    <w:rsid w:val="501F5D8F"/>
    <w:rsid w:val="502B5E77"/>
    <w:rsid w:val="502EBE93"/>
    <w:rsid w:val="503E903F"/>
    <w:rsid w:val="50510872"/>
    <w:rsid w:val="505584F5"/>
    <w:rsid w:val="50595605"/>
    <w:rsid w:val="505B623A"/>
    <w:rsid w:val="507CF8A9"/>
    <w:rsid w:val="508B56EF"/>
    <w:rsid w:val="50936D11"/>
    <w:rsid w:val="50A7AA91"/>
    <w:rsid w:val="50BA02F1"/>
    <w:rsid w:val="50E24613"/>
    <w:rsid w:val="51289E80"/>
    <w:rsid w:val="513AA950"/>
    <w:rsid w:val="513C2D88"/>
    <w:rsid w:val="5148FD82"/>
    <w:rsid w:val="51563454"/>
    <w:rsid w:val="5158CFA3"/>
    <w:rsid w:val="5169172F"/>
    <w:rsid w:val="5169F9AB"/>
    <w:rsid w:val="5198A793"/>
    <w:rsid w:val="519ACC7B"/>
    <w:rsid w:val="51A6192C"/>
    <w:rsid w:val="51ACDB54"/>
    <w:rsid w:val="51B33368"/>
    <w:rsid w:val="51BDCE5C"/>
    <w:rsid w:val="51C3EA24"/>
    <w:rsid w:val="51E63451"/>
    <w:rsid w:val="5215A5EE"/>
    <w:rsid w:val="5224EC4D"/>
    <w:rsid w:val="526F097D"/>
    <w:rsid w:val="528D2D90"/>
    <w:rsid w:val="528DEF04"/>
    <w:rsid w:val="52C1AF58"/>
    <w:rsid w:val="52D899FA"/>
    <w:rsid w:val="52E3E26C"/>
    <w:rsid w:val="52F78831"/>
    <w:rsid w:val="52F837FB"/>
    <w:rsid w:val="531CFC2D"/>
    <w:rsid w:val="5366996F"/>
    <w:rsid w:val="5371B941"/>
    <w:rsid w:val="53811876"/>
    <w:rsid w:val="53874E19"/>
    <w:rsid w:val="53BD2F6D"/>
    <w:rsid w:val="53BE04FE"/>
    <w:rsid w:val="53EB5C0D"/>
    <w:rsid w:val="53FE3E0C"/>
    <w:rsid w:val="5407B415"/>
    <w:rsid w:val="541E2A26"/>
    <w:rsid w:val="54482F24"/>
    <w:rsid w:val="5455BEE4"/>
    <w:rsid w:val="54625B0E"/>
    <w:rsid w:val="546D63AC"/>
    <w:rsid w:val="54936EDF"/>
    <w:rsid w:val="54C85776"/>
    <w:rsid w:val="54E73397"/>
    <w:rsid w:val="55179C29"/>
    <w:rsid w:val="553DD726"/>
    <w:rsid w:val="554E129F"/>
    <w:rsid w:val="559F3089"/>
    <w:rsid w:val="55BA5FBF"/>
    <w:rsid w:val="55DE96DA"/>
    <w:rsid w:val="56813C16"/>
    <w:rsid w:val="568444FD"/>
    <w:rsid w:val="5686A48B"/>
    <w:rsid w:val="56B8128F"/>
    <w:rsid w:val="56BEA1B8"/>
    <w:rsid w:val="56FB4B23"/>
    <w:rsid w:val="5723AA21"/>
    <w:rsid w:val="572468F9"/>
    <w:rsid w:val="5724965B"/>
    <w:rsid w:val="5779F0E5"/>
    <w:rsid w:val="57A7B29D"/>
    <w:rsid w:val="57BC8FAE"/>
    <w:rsid w:val="57C02E70"/>
    <w:rsid w:val="57C9F839"/>
    <w:rsid w:val="580E63EF"/>
    <w:rsid w:val="581279D9"/>
    <w:rsid w:val="5857F29C"/>
    <w:rsid w:val="58834DCD"/>
    <w:rsid w:val="588B4F54"/>
    <w:rsid w:val="589BBABB"/>
    <w:rsid w:val="58C0395A"/>
    <w:rsid w:val="58D0CBFF"/>
    <w:rsid w:val="58EF94BC"/>
    <w:rsid w:val="594B7A21"/>
    <w:rsid w:val="595212F7"/>
    <w:rsid w:val="596C1F73"/>
    <w:rsid w:val="5971E759"/>
    <w:rsid w:val="59885140"/>
    <w:rsid w:val="59B41702"/>
    <w:rsid w:val="59ECAB20"/>
    <w:rsid w:val="59F3E80A"/>
    <w:rsid w:val="5A2F2233"/>
    <w:rsid w:val="5A3497C2"/>
    <w:rsid w:val="5A7FF2BB"/>
    <w:rsid w:val="5A8C0FAA"/>
    <w:rsid w:val="5A8C2366"/>
    <w:rsid w:val="5AA78C67"/>
    <w:rsid w:val="5AF20152"/>
    <w:rsid w:val="5B179D7E"/>
    <w:rsid w:val="5B1D83DC"/>
    <w:rsid w:val="5B225EF2"/>
    <w:rsid w:val="5B24153D"/>
    <w:rsid w:val="5B38155F"/>
    <w:rsid w:val="5B4A1AB1"/>
    <w:rsid w:val="5B515F9A"/>
    <w:rsid w:val="5B5785B5"/>
    <w:rsid w:val="5B63E71F"/>
    <w:rsid w:val="5B6A109E"/>
    <w:rsid w:val="5B704B14"/>
    <w:rsid w:val="5B84B29E"/>
    <w:rsid w:val="5BB3C8B1"/>
    <w:rsid w:val="5BC9668D"/>
    <w:rsid w:val="5BF7DA1C"/>
    <w:rsid w:val="5C00D720"/>
    <w:rsid w:val="5C2985DF"/>
    <w:rsid w:val="5C2A676A"/>
    <w:rsid w:val="5C2EFE66"/>
    <w:rsid w:val="5C3D3128"/>
    <w:rsid w:val="5C55B17B"/>
    <w:rsid w:val="5C6E67AA"/>
    <w:rsid w:val="5C7FA33C"/>
    <w:rsid w:val="5C8BDB77"/>
    <w:rsid w:val="5CBC6159"/>
    <w:rsid w:val="5CC3166B"/>
    <w:rsid w:val="5CC8819F"/>
    <w:rsid w:val="5CD8D129"/>
    <w:rsid w:val="5CF5FC8C"/>
    <w:rsid w:val="5CFD8F2B"/>
    <w:rsid w:val="5D18BBAD"/>
    <w:rsid w:val="5D2B02D4"/>
    <w:rsid w:val="5D30E686"/>
    <w:rsid w:val="5D495C5B"/>
    <w:rsid w:val="5D771E38"/>
    <w:rsid w:val="5DA778D9"/>
    <w:rsid w:val="5DE4D8DB"/>
    <w:rsid w:val="5DFF86FA"/>
    <w:rsid w:val="5E07648A"/>
    <w:rsid w:val="5E0BAD9B"/>
    <w:rsid w:val="5E0E837B"/>
    <w:rsid w:val="5E241F2E"/>
    <w:rsid w:val="5E2A54A1"/>
    <w:rsid w:val="5E32066A"/>
    <w:rsid w:val="5E38D2D9"/>
    <w:rsid w:val="5E3C0858"/>
    <w:rsid w:val="5E3EB795"/>
    <w:rsid w:val="5E739941"/>
    <w:rsid w:val="5E84BBD4"/>
    <w:rsid w:val="5E902B4A"/>
    <w:rsid w:val="5EA57006"/>
    <w:rsid w:val="5EBB92D2"/>
    <w:rsid w:val="5EBE7E6F"/>
    <w:rsid w:val="5ECC3EDD"/>
    <w:rsid w:val="5EF6D990"/>
    <w:rsid w:val="5F1CDEDC"/>
    <w:rsid w:val="5F2EF0B5"/>
    <w:rsid w:val="5F4D24C8"/>
    <w:rsid w:val="5F4EA974"/>
    <w:rsid w:val="5F625A4F"/>
    <w:rsid w:val="5F746A19"/>
    <w:rsid w:val="5F815531"/>
    <w:rsid w:val="5F981169"/>
    <w:rsid w:val="5F9EC7F2"/>
    <w:rsid w:val="5FA21836"/>
    <w:rsid w:val="5FAA53DC"/>
    <w:rsid w:val="5FB495B5"/>
    <w:rsid w:val="5FC6BADC"/>
    <w:rsid w:val="5FD71900"/>
    <w:rsid w:val="5FD7B2E3"/>
    <w:rsid w:val="5FE358D0"/>
    <w:rsid w:val="6012BA93"/>
    <w:rsid w:val="60216504"/>
    <w:rsid w:val="602BF41A"/>
    <w:rsid w:val="60323D08"/>
    <w:rsid w:val="6067DFF7"/>
    <w:rsid w:val="6078D81F"/>
    <w:rsid w:val="60BA98F9"/>
    <w:rsid w:val="60FE4FCC"/>
    <w:rsid w:val="610030C2"/>
    <w:rsid w:val="6111DA8B"/>
    <w:rsid w:val="61240665"/>
    <w:rsid w:val="615190E5"/>
    <w:rsid w:val="617C7498"/>
    <w:rsid w:val="6188482E"/>
    <w:rsid w:val="61BA765F"/>
    <w:rsid w:val="61BF0E32"/>
    <w:rsid w:val="6221F3B9"/>
    <w:rsid w:val="625A1D7B"/>
    <w:rsid w:val="62636BF9"/>
    <w:rsid w:val="6279CC98"/>
    <w:rsid w:val="629A202D"/>
    <w:rsid w:val="62CE8EB8"/>
    <w:rsid w:val="62E16E65"/>
    <w:rsid w:val="6322AF63"/>
    <w:rsid w:val="633C4EC9"/>
    <w:rsid w:val="63452F88"/>
    <w:rsid w:val="6358DAC2"/>
    <w:rsid w:val="63679342"/>
    <w:rsid w:val="636C30D5"/>
    <w:rsid w:val="636D1EB7"/>
    <w:rsid w:val="6386E9AD"/>
    <w:rsid w:val="63985B30"/>
    <w:rsid w:val="639D25AB"/>
    <w:rsid w:val="63B4DDB9"/>
    <w:rsid w:val="640C8C92"/>
    <w:rsid w:val="6436E73E"/>
    <w:rsid w:val="6442E02A"/>
    <w:rsid w:val="6458864F"/>
    <w:rsid w:val="645A4511"/>
    <w:rsid w:val="6463C08E"/>
    <w:rsid w:val="6473306E"/>
    <w:rsid w:val="6498526E"/>
    <w:rsid w:val="64D5CDB1"/>
    <w:rsid w:val="650F1125"/>
    <w:rsid w:val="6546E850"/>
    <w:rsid w:val="65531F99"/>
    <w:rsid w:val="656C41CB"/>
    <w:rsid w:val="6572A423"/>
    <w:rsid w:val="65815603"/>
    <w:rsid w:val="65C09BF2"/>
    <w:rsid w:val="65CDE5CE"/>
    <w:rsid w:val="65CEF03C"/>
    <w:rsid w:val="65CF7F8F"/>
    <w:rsid w:val="65D48C0D"/>
    <w:rsid w:val="65FC1099"/>
    <w:rsid w:val="662896FE"/>
    <w:rsid w:val="663E0510"/>
    <w:rsid w:val="665ADFF5"/>
    <w:rsid w:val="667685BC"/>
    <w:rsid w:val="6685A8CB"/>
    <w:rsid w:val="669E5CE1"/>
    <w:rsid w:val="669E977D"/>
    <w:rsid w:val="66B942B5"/>
    <w:rsid w:val="66BDF4EF"/>
    <w:rsid w:val="6709FCB2"/>
    <w:rsid w:val="6770666C"/>
    <w:rsid w:val="67B09F8C"/>
    <w:rsid w:val="67BB2838"/>
    <w:rsid w:val="67C3B32E"/>
    <w:rsid w:val="67D20DC9"/>
    <w:rsid w:val="67D800E8"/>
    <w:rsid w:val="680537E0"/>
    <w:rsid w:val="6821792C"/>
    <w:rsid w:val="682787DA"/>
    <w:rsid w:val="68D9F446"/>
    <w:rsid w:val="68DFE9D1"/>
    <w:rsid w:val="68F8A777"/>
    <w:rsid w:val="68FF255C"/>
    <w:rsid w:val="6914078F"/>
    <w:rsid w:val="691754AB"/>
    <w:rsid w:val="69350233"/>
    <w:rsid w:val="694E3DA8"/>
    <w:rsid w:val="6964FB93"/>
    <w:rsid w:val="6998808D"/>
    <w:rsid w:val="69A5A418"/>
    <w:rsid w:val="69B11C70"/>
    <w:rsid w:val="69B64BE8"/>
    <w:rsid w:val="69C8ACA5"/>
    <w:rsid w:val="69DE4FF4"/>
    <w:rsid w:val="6A216801"/>
    <w:rsid w:val="6A2C28C2"/>
    <w:rsid w:val="6A7D39F8"/>
    <w:rsid w:val="6A879ECA"/>
    <w:rsid w:val="6A88F961"/>
    <w:rsid w:val="6A8FCB1D"/>
    <w:rsid w:val="6A9B51AC"/>
    <w:rsid w:val="6AA844EE"/>
    <w:rsid w:val="6AAB2557"/>
    <w:rsid w:val="6AB374EB"/>
    <w:rsid w:val="6ACA318A"/>
    <w:rsid w:val="6AF2C8FA"/>
    <w:rsid w:val="6B2B4BA2"/>
    <w:rsid w:val="6B384837"/>
    <w:rsid w:val="6B3A3907"/>
    <w:rsid w:val="6B5DB6C4"/>
    <w:rsid w:val="6B6BDA2D"/>
    <w:rsid w:val="6BE94274"/>
    <w:rsid w:val="6BEE3ABD"/>
    <w:rsid w:val="6C0F910D"/>
    <w:rsid w:val="6C13C1FF"/>
    <w:rsid w:val="6C1900E5"/>
    <w:rsid w:val="6C304839"/>
    <w:rsid w:val="6C4C39A9"/>
    <w:rsid w:val="6C616C72"/>
    <w:rsid w:val="6C648E20"/>
    <w:rsid w:val="6C6B85BA"/>
    <w:rsid w:val="6C742EF2"/>
    <w:rsid w:val="6C77283C"/>
    <w:rsid w:val="6C797EDF"/>
    <w:rsid w:val="6C7A8684"/>
    <w:rsid w:val="6C88D6E4"/>
    <w:rsid w:val="6C9AC3DA"/>
    <w:rsid w:val="6CDB1B98"/>
    <w:rsid w:val="6D3209CD"/>
    <w:rsid w:val="6D52CAAE"/>
    <w:rsid w:val="6D595A3F"/>
    <w:rsid w:val="6D6103C8"/>
    <w:rsid w:val="6D67065A"/>
    <w:rsid w:val="6D754A88"/>
    <w:rsid w:val="6D81EF7A"/>
    <w:rsid w:val="6D9FDB46"/>
    <w:rsid w:val="6DAB616E"/>
    <w:rsid w:val="6DE4F6AA"/>
    <w:rsid w:val="6E147B01"/>
    <w:rsid w:val="6E192EE5"/>
    <w:rsid w:val="6E3E727F"/>
    <w:rsid w:val="6E8468DD"/>
    <w:rsid w:val="6EA7C3BB"/>
    <w:rsid w:val="6ED223EF"/>
    <w:rsid w:val="6EDB2066"/>
    <w:rsid w:val="6F080095"/>
    <w:rsid w:val="6F18A2FC"/>
    <w:rsid w:val="6F2D9CCD"/>
    <w:rsid w:val="6F3259DE"/>
    <w:rsid w:val="6F6D6435"/>
    <w:rsid w:val="6F9866DF"/>
    <w:rsid w:val="6FA58D96"/>
    <w:rsid w:val="6FC8652C"/>
    <w:rsid w:val="6FCBBEF9"/>
    <w:rsid w:val="7001A974"/>
    <w:rsid w:val="70043F4E"/>
    <w:rsid w:val="7018D0CE"/>
    <w:rsid w:val="701E5B8B"/>
    <w:rsid w:val="702272B8"/>
    <w:rsid w:val="7022F4C1"/>
    <w:rsid w:val="708855DC"/>
    <w:rsid w:val="70B3ED6A"/>
    <w:rsid w:val="70CA96A0"/>
    <w:rsid w:val="70E30230"/>
    <w:rsid w:val="70E33FDB"/>
    <w:rsid w:val="70EF8FC5"/>
    <w:rsid w:val="70FB81EC"/>
    <w:rsid w:val="70FCB401"/>
    <w:rsid w:val="710C7612"/>
    <w:rsid w:val="713EF6DD"/>
    <w:rsid w:val="715CE468"/>
    <w:rsid w:val="71620A7E"/>
    <w:rsid w:val="718A6FD6"/>
    <w:rsid w:val="71CF1FE4"/>
    <w:rsid w:val="71E0ACBA"/>
    <w:rsid w:val="71E4D889"/>
    <w:rsid w:val="7208C61A"/>
    <w:rsid w:val="7214D344"/>
    <w:rsid w:val="726233D5"/>
    <w:rsid w:val="7264CC4E"/>
    <w:rsid w:val="7272E23C"/>
    <w:rsid w:val="72859FC6"/>
    <w:rsid w:val="72909F58"/>
    <w:rsid w:val="72ECA008"/>
    <w:rsid w:val="731FAAD0"/>
    <w:rsid w:val="73264037"/>
    <w:rsid w:val="73390046"/>
    <w:rsid w:val="734CDAD5"/>
    <w:rsid w:val="7376D128"/>
    <w:rsid w:val="7376EC12"/>
    <w:rsid w:val="7386AFF0"/>
    <w:rsid w:val="73873562"/>
    <w:rsid w:val="73C92C37"/>
    <w:rsid w:val="74025FD9"/>
    <w:rsid w:val="74156846"/>
    <w:rsid w:val="74471125"/>
    <w:rsid w:val="74531490"/>
    <w:rsid w:val="74554D88"/>
    <w:rsid w:val="7455DF41"/>
    <w:rsid w:val="7467216D"/>
    <w:rsid w:val="747F6233"/>
    <w:rsid w:val="7482ACCE"/>
    <w:rsid w:val="74C14D12"/>
    <w:rsid w:val="74C6CDFB"/>
    <w:rsid w:val="74F9121E"/>
    <w:rsid w:val="750CCD4D"/>
    <w:rsid w:val="752E67D3"/>
    <w:rsid w:val="758029E6"/>
    <w:rsid w:val="758C7A21"/>
    <w:rsid w:val="7590FAF3"/>
    <w:rsid w:val="75B8B100"/>
    <w:rsid w:val="760780AE"/>
    <w:rsid w:val="760FECA4"/>
    <w:rsid w:val="761B2602"/>
    <w:rsid w:val="76221333"/>
    <w:rsid w:val="762440CA"/>
    <w:rsid w:val="7640E764"/>
    <w:rsid w:val="76545BA8"/>
    <w:rsid w:val="7695EBD2"/>
    <w:rsid w:val="76C4A3F9"/>
    <w:rsid w:val="772001F7"/>
    <w:rsid w:val="77284A82"/>
    <w:rsid w:val="774041EF"/>
    <w:rsid w:val="774E4BCD"/>
    <w:rsid w:val="77932EE7"/>
    <w:rsid w:val="77AE3861"/>
    <w:rsid w:val="782525CE"/>
    <w:rsid w:val="785215A9"/>
    <w:rsid w:val="7874FCD7"/>
    <w:rsid w:val="789A8D63"/>
    <w:rsid w:val="789E9BD0"/>
    <w:rsid w:val="789EAD05"/>
    <w:rsid w:val="78A385B1"/>
    <w:rsid w:val="78C013C7"/>
    <w:rsid w:val="78C44E41"/>
    <w:rsid w:val="78DB7379"/>
    <w:rsid w:val="78DDAD91"/>
    <w:rsid w:val="78E69BF5"/>
    <w:rsid w:val="78E9A6DE"/>
    <w:rsid w:val="79119132"/>
    <w:rsid w:val="792E6414"/>
    <w:rsid w:val="7951C2AB"/>
    <w:rsid w:val="798C8886"/>
    <w:rsid w:val="79941BCB"/>
    <w:rsid w:val="79A31435"/>
    <w:rsid w:val="79BABB3F"/>
    <w:rsid w:val="79CFF545"/>
    <w:rsid w:val="7A13B273"/>
    <w:rsid w:val="7A1FF776"/>
    <w:rsid w:val="7A4FB860"/>
    <w:rsid w:val="7A6AC86B"/>
    <w:rsid w:val="7A6F1103"/>
    <w:rsid w:val="7AA45225"/>
    <w:rsid w:val="7ABB65D2"/>
    <w:rsid w:val="7ABE3172"/>
    <w:rsid w:val="7AC92332"/>
    <w:rsid w:val="7AEC54F6"/>
    <w:rsid w:val="7AECE112"/>
    <w:rsid w:val="7B360F7F"/>
    <w:rsid w:val="7B3940A3"/>
    <w:rsid w:val="7B5B56D3"/>
    <w:rsid w:val="7B863F8A"/>
    <w:rsid w:val="7B9D09B9"/>
    <w:rsid w:val="7BC29909"/>
    <w:rsid w:val="7BD18CA8"/>
    <w:rsid w:val="7BD5C362"/>
    <w:rsid w:val="7C011662"/>
    <w:rsid w:val="7C01D40E"/>
    <w:rsid w:val="7C38F364"/>
    <w:rsid w:val="7C4A5168"/>
    <w:rsid w:val="7C551FE4"/>
    <w:rsid w:val="7C554A07"/>
    <w:rsid w:val="7C8197CF"/>
    <w:rsid w:val="7C96A398"/>
    <w:rsid w:val="7CC013CC"/>
    <w:rsid w:val="7CEF84D0"/>
    <w:rsid w:val="7D0D2DEA"/>
    <w:rsid w:val="7D136205"/>
    <w:rsid w:val="7D1AC43D"/>
    <w:rsid w:val="7D21B619"/>
    <w:rsid w:val="7D3B78EE"/>
    <w:rsid w:val="7D7F57BB"/>
    <w:rsid w:val="7D94224F"/>
    <w:rsid w:val="7DA23249"/>
    <w:rsid w:val="7DB4A7C8"/>
    <w:rsid w:val="7DE47E3A"/>
    <w:rsid w:val="7DFA9472"/>
    <w:rsid w:val="7E00C3F4"/>
    <w:rsid w:val="7E01E847"/>
    <w:rsid w:val="7E276529"/>
    <w:rsid w:val="7E7FE737"/>
    <w:rsid w:val="7E9F8316"/>
    <w:rsid w:val="7EDEAC57"/>
    <w:rsid w:val="7F141D07"/>
    <w:rsid w:val="7F67AC08"/>
    <w:rsid w:val="7F6EDBDB"/>
    <w:rsid w:val="7F7D8C28"/>
    <w:rsid w:val="7F844050"/>
    <w:rsid w:val="7F847711"/>
    <w:rsid w:val="7F91BBB1"/>
    <w:rsid w:val="7FA4ED97"/>
    <w:rsid w:val="7FE19AD7"/>
    <w:rsid w:val="7F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2E597"/>
  <w15:docId w15:val="{A4E15ADB-50B8-443E-BC85-FDAE6678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716D9"/>
    <w:pPr>
      <w:jc w:val="both"/>
    </w:pPr>
    <w:rPr>
      <w:rFonts w:ascii="Arial" w:hAnsi="Arial"/>
      <w:lang w:eastAsia="en-US"/>
    </w:rPr>
  </w:style>
  <w:style w:type="paragraph" w:styleId="Naslov10">
    <w:name w:val="heading 1"/>
    <w:aliases w:val="NASLOV"/>
    <w:basedOn w:val="Navaden"/>
    <w:next w:val="Navaden"/>
    <w:uiPriority w:val="9"/>
    <w:qFormat/>
    <w:pPr>
      <w:keepNext/>
      <w:numPr>
        <w:ilvl w:val="1"/>
        <w:numId w:val="1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0">
    <w:name w:val="heading 2"/>
    <w:basedOn w:val="Navaden"/>
    <w:next w:val="Navaden"/>
    <w:link w:val="Naslov2Znak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E7F07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pPr>
      <w:keepNext/>
      <w:spacing w:line="360" w:lineRule="auto"/>
      <w:outlineLvl w:val="3"/>
    </w:pPr>
    <w:rPr>
      <w:rFonts w:ascii="Times New Roman" w:hAnsi="Times New Roman"/>
      <w:sz w:val="22"/>
      <w:szCs w:val="24"/>
      <w:u w:val="single"/>
      <w:lang w:val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E7F07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E7F07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E7F07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E7F07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E7F07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703"/>
        <w:tab w:val="right" w:pos="9406"/>
      </w:tabs>
    </w:pPr>
    <w:rPr>
      <w:rFonts w:ascii="Times New Roman" w:hAnsi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tevilkastrani">
    <w:name w:val="page number"/>
    <w:basedOn w:val="Privzetapisavaodstavka"/>
    <w:rPr>
      <w:i/>
      <w:sz w:val="24"/>
      <w:szCs w:val="24"/>
      <w:lang w:val="en-US" w:eastAsia="en-US" w:bidi="ar-SA"/>
    </w:rPr>
  </w:style>
  <w:style w:type="paragraph" w:customStyle="1" w:styleId="Telobesedila1">
    <w:name w:val="Telo besedil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Style8">
    <w:name w:val="Style 8"/>
    <w:basedOn w:val="Navaden"/>
    <w:pPr>
      <w:widowControl w:val="0"/>
      <w:tabs>
        <w:tab w:val="left" w:pos="5940"/>
      </w:tabs>
      <w:spacing w:after="288" w:line="360" w:lineRule="auto"/>
    </w:pPr>
    <w:rPr>
      <w:rFonts w:ascii="Times New Roman" w:hAnsi="Times New Roman"/>
      <w:noProof/>
      <w:color w:val="00000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Pr>
      <w:rFonts w:ascii="Tahoma" w:hAnsi="Tahoma"/>
      <w:sz w:val="16"/>
      <w:szCs w:val="16"/>
      <w:lang w:val="x-none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28"/>
      <w:lang w:val="en-GB" w:eastAsia="lt-LT"/>
    </w:rPr>
  </w:style>
  <w:style w:type="paragraph" w:styleId="Sprotnaopomba-besedilo">
    <w:name w:val="footnote text"/>
    <w:basedOn w:val="Navaden"/>
    <w:link w:val="Sprotnaopomba-besediloZnak"/>
    <w:rPr>
      <w:lang w:val="x-none"/>
    </w:rPr>
  </w:style>
  <w:style w:type="character" w:styleId="Sprotnaopomba-sklic">
    <w:name w:val="footnote reference"/>
    <w:rPr>
      <w:i/>
      <w:sz w:val="24"/>
      <w:szCs w:val="24"/>
      <w:vertAlign w:val="superscript"/>
      <w:lang w:val="en-US" w:eastAsia="en-US" w:bidi="ar-SA"/>
    </w:rPr>
  </w:style>
  <w:style w:type="character" w:customStyle="1" w:styleId="Naslov1Znak">
    <w:name w:val="Naslov 1 Znak"/>
    <w:aliases w:val="NASLOV Znak"/>
    <w:uiPriority w:val="9"/>
    <w:rPr>
      <w:rFonts w:ascii="Arial" w:hAnsi="Arial" w:cs="Arial"/>
      <w:b/>
      <w:bCs/>
      <w:i/>
      <w:kern w:val="32"/>
      <w:sz w:val="32"/>
      <w:szCs w:val="32"/>
      <w:lang w:val="sl-SI" w:eastAsia="en-US" w:bidi="ar-SA"/>
    </w:rPr>
  </w:style>
  <w:style w:type="paragraph" w:styleId="Kazalovsebine1">
    <w:name w:val="toc 1"/>
    <w:basedOn w:val="Navaden"/>
    <w:next w:val="Navaden"/>
    <w:autoRedefine/>
    <w:uiPriority w:val="39"/>
    <w:rsid w:val="00563295"/>
    <w:pPr>
      <w:spacing w:before="120" w:after="120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Times New Roman" w:hAnsi="Times New Roman"/>
      <w:smallCaps/>
    </w:rPr>
  </w:style>
  <w:style w:type="character" w:styleId="Hiperpovezava">
    <w:name w:val="Hyperlink"/>
    <w:uiPriority w:val="99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">
    <w:name w:val="Char"/>
    <w:basedOn w:val="Navaden"/>
    <w:rsid w:val="00E9590D"/>
    <w:pPr>
      <w:numPr>
        <w:numId w:val="11"/>
      </w:numPr>
      <w:spacing w:after="160" w:line="240" w:lineRule="exact"/>
    </w:pPr>
    <w:rPr>
      <w:rFonts w:ascii="Times New Roman" w:hAnsi="Times New Roman"/>
      <w:i/>
      <w:szCs w:val="24"/>
      <w:lang w:val="en-US"/>
    </w:rPr>
  </w:style>
  <w:style w:type="character" w:styleId="Pripombasklic">
    <w:name w:val="annotation reference"/>
    <w:uiPriority w:val="99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Pr>
      <w:lang w:val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Pr>
      <w:b/>
      <w:bCs/>
    </w:rPr>
  </w:style>
  <w:style w:type="paragraph" w:styleId="Kazalovsebine3">
    <w:name w:val="toc 3"/>
    <w:basedOn w:val="Navaden"/>
    <w:next w:val="Navaden"/>
    <w:autoRedefine/>
    <w:semiHidden/>
    <w:rsid w:val="00C93D55"/>
    <w:pPr>
      <w:ind w:left="480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C93D55"/>
    <w:pPr>
      <w:ind w:left="720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C93D55"/>
    <w:pPr>
      <w:ind w:left="960"/>
    </w:pPr>
    <w:rPr>
      <w:rFonts w:ascii="Times New Roman" w:hAnsi="Times New Roman"/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C93D55"/>
    <w:pPr>
      <w:ind w:left="1200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C93D55"/>
    <w:pPr>
      <w:ind w:left="1440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C93D55"/>
    <w:pPr>
      <w:ind w:left="1680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C93D55"/>
    <w:pPr>
      <w:ind w:left="1920"/>
    </w:pPr>
    <w:rPr>
      <w:rFonts w:ascii="Times New Roman" w:hAnsi="Times New Roman"/>
      <w:sz w:val="18"/>
      <w:szCs w:val="18"/>
    </w:rPr>
  </w:style>
  <w:style w:type="paragraph" w:customStyle="1" w:styleId="SlogNaslov2TahomaNeLeee">
    <w:name w:val="Slog Naslov 2 + Tahoma Ne Ležeče"/>
    <w:basedOn w:val="Naslov20"/>
    <w:link w:val="SlogNaslov2TahomaNeLeeeZnak"/>
    <w:autoRedefine/>
    <w:rsid w:val="00FE57B7"/>
    <w:pPr>
      <w:numPr>
        <w:ilvl w:val="1"/>
        <w:numId w:val="13"/>
      </w:numPr>
    </w:pPr>
    <w:rPr>
      <w:rFonts w:ascii="Tahoma" w:hAnsi="Tahoma" w:cs="Times New Roman"/>
      <w:i w:val="0"/>
      <w:iCs w:val="0"/>
      <w:lang w:val="x-none"/>
    </w:rPr>
  </w:style>
  <w:style w:type="character" w:customStyle="1" w:styleId="Naslov2Znak">
    <w:name w:val="Naslov 2 Znak"/>
    <w:link w:val="Naslov20"/>
    <w:uiPriority w:val="9"/>
    <w:rsid w:val="00EE7370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SlogNaslov2TahomaNeLeeeZnak">
    <w:name w:val="Slog Naslov 2 + Tahoma Ne Ležeče Znak"/>
    <w:link w:val="SlogNaslov2TahomaNeLeee"/>
    <w:rsid w:val="00FE57B7"/>
    <w:rPr>
      <w:rFonts w:ascii="Tahoma" w:hAnsi="Tahoma"/>
      <w:b/>
      <w:bCs/>
      <w:sz w:val="28"/>
      <w:szCs w:val="28"/>
      <w:lang w:val="x-none" w:eastAsia="en-US"/>
    </w:rPr>
  </w:style>
  <w:style w:type="paragraph" w:customStyle="1" w:styleId="CharChar1ZnakZnakCharCharZnakZnakZnak">
    <w:name w:val="Char Char1 Znak Znak Char Char Znak Znak Znak"/>
    <w:basedOn w:val="Navaden"/>
    <w:rsid w:val="00630731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table" w:styleId="Tabelamrea">
    <w:name w:val="Table Grid"/>
    <w:basedOn w:val="Navadnatabela"/>
    <w:uiPriority w:val="39"/>
    <w:rsid w:val="00551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AB6851"/>
    <w:pPr>
      <w:ind w:left="720"/>
    </w:pPr>
    <w:rPr>
      <w:rFonts w:ascii="Times New Roman" w:hAnsi="Times New Roman"/>
      <w:szCs w:val="24"/>
      <w:lang w:val="x-none" w:eastAsia="x-none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locked/>
    <w:rsid w:val="006A40CF"/>
    <w:rPr>
      <w:rFonts w:ascii="Arial" w:hAnsi="Arial"/>
      <w:lang w:eastAsia="en-US"/>
    </w:rPr>
  </w:style>
  <w:style w:type="paragraph" w:customStyle="1" w:styleId="Style2">
    <w:name w:val="Style2"/>
    <w:basedOn w:val="Navaden"/>
    <w:rsid w:val="00577C46"/>
    <w:pPr>
      <w:numPr>
        <w:numId w:val="14"/>
      </w:numPr>
    </w:pPr>
    <w:rPr>
      <w:rFonts w:ascii="Times New Roman" w:hAnsi="Times New Roman"/>
      <w:szCs w:val="24"/>
      <w:lang w:eastAsia="sl-SI"/>
    </w:rPr>
  </w:style>
  <w:style w:type="paragraph" w:styleId="Revizija">
    <w:name w:val="Revision"/>
    <w:hidden/>
    <w:uiPriority w:val="99"/>
    <w:semiHidden/>
    <w:rsid w:val="00866523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rsid w:val="00D42902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D42902"/>
    <w:rPr>
      <w:rFonts w:ascii="Tahoma" w:hAnsi="Tahoma" w:cs="Tahoma"/>
      <w:i w:val="0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D42902"/>
    <w:pPr>
      <w:tabs>
        <w:tab w:val="left" w:pos="1701"/>
      </w:tabs>
    </w:pPr>
    <w:rPr>
      <w:rFonts w:ascii="Times New Roman" w:hAnsi="Times New Roman"/>
      <w:lang w:val="en-US"/>
    </w:rPr>
  </w:style>
  <w:style w:type="paragraph" w:customStyle="1" w:styleId="ZADEVA">
    <w:name w:val="ZADEVA"/>
    <w:basedOn w:val="Navaden"/>
    <w:qFormat/>
    <w:rsid w:val="00D42902"/>
    <w:pPr>
      <w:tabs>
        <w:tab w:val="left" w:pos="1701"/>
      </w:tabs>
      <w:ind w:left="1701" w:hanging="1701"/>
    </w:pPr>
    <w:rPr>
      <w:rFonts w:ascii="Times New Roman" w:hAnsi="Times New Roman"/>
      <w:b/>
      <w:szCs w:val="24"/>
      <w:lang w:val="it-IT" w:eastAsia="sl-SI"/>
    </w:rPr>
  </w:style>
  <w:style w:type="paragraph" w:customStyle="1" w:styleId="podpisi">
    <w:name w:val="podpisi"/>
    <w:basedOn w:val="Navaden"/>
    <w:qFormat/>
    <w:rsid w:val="00D42902"/>
    <w:pPr>
      <w:tabs>
        <w:tab w:val="left" w:pos="3402"/>
      </w:tabs>
    </w:pPr>
    <w:rPr>
      <w:rFonts w:ascii="Times New Roman" w:hAnsi="Times New Roman"/>
      <w:szCs w:val="24"/>
      <w:lang w:val="it-IT" w:eastAsia="sl-SI"/>
    </w:rPr>
  </w:style>
  <w:style w:type="paragraph" w:styleId="Telobesedila">
    <w:name w:val="Body Text"/>
    <w:basedOn w:val="Navaden"/>
    <w:link w:val="TelobesedilaZnak"/>
    <w:rsid w:val="00D42902"/>
    <w:rPr>
      <w:rFonts w:ascii="Tahoma" w:hAnsi="Tahoma" w:cs="Tahoma"/>
      <w:szCs w:val="24"/>
      <w:lang w:val="en-US"/>
    </w:rPr>
  </w:style>
  <w:style w:type="character" w:customStyle="1" w:styleId="TelobesedilaZnak">
    <w:name w:val="Telo besedila Znak"/>
    <w:link w:val="Telobesedila"/>
    <w:rsid w:val="00D42902"/>
    <w:rPr>
      <w:rFonts w:ascii="Tahoma" w:hAnsi="Tahoma" w:cs="Tahoma"/>
      <w:i w:val="0"/>
      <w:sz w:val="24"/>
      <w:szCs w:val="24"/>
      <w:lang w:val="en-US" w:eastAsia="en-US" w:bidi="ar-SA"/>
    </w:rPr>
  </w:style>
  <w:style w:type="paragraph" w:customStyle="1" w:styleId="Default">
    <w:name w:val="Default"/>
    <w:rsid w:val="00D42902"/>
    <w:pPr>
      <w:autoSpaceDE w:val="0"/>
      <w:autoSpaceDN w:val="0"/>
      <w:adjustRightInd w:val="0"/>
    </w:pPr>
    <w:rPr>
      <w:color w:val="000000"/>
      <w:sz w:val="24"/>
      <w:szCs w:val="24"/>
      <w:lang w:eastAsia="sl-SI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locked/>
    <w:rsid w:val="00D42902"/>
    <w:rPr>
      <w:sz w:val="24"/>
      <w:szCs w:val="24"/>
    </w:rPr>
  </w:style>
  <w:style w:type="paragraph" w:customStyle="1" w:styleId="Naslov2splonekompetence">
    <w:name w:val="Naslov 2_splošne kompetence"/>
    <w:basedOn w:val="Navaden"/>
    <w:link w:val="Naslov2splonekompetenceZnak"/>
    <w:rsid w:val="00D42902"/>
    <w:pPr>
      <w:numPr>
        <w:ilvl w:val="1"/>
        <w:numId w:val="16"/>
      </w:numPr>
      <w:spacing w:before="120" w:after="120" w:line="264" w:lineRule="auto"/>
    </w:pPr>
    <w:rPr>
      <w:b/>
      <w:color w:val="4472C4"/>
      <w:szCs w:val="21"/>
      <w:lang w:val="x-none" w:eastAsia="x-none"/>
    </w:rPr>
  </w:style>
  <w:style w:type="character" w:customStyle="1" w:styleId="Naslov2splonekompetenceZnak">
    <w:name w:val="Naslov 2_splošne kompetence Znak"/>
    <w:link w:val="Naslov2splonekompetence"/>
    <w:rsid w:val="00D42902"/>
    <w:rPr>
      <w:rFonts w:ascii="Arial" w:hAnsi="Arial"/>
      <w:b/>
      <w:color w:val="4472C4"/>
      <w:szCs w:val="21"/>
      <w:lang w:val="x-none" w:eastAsia="x-none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D42902"/>
    <w:pPr>
      <w:spacing w:after="60"/>
      <w:outlineLvl w:val="1"/>
    </w:pPr>
    <w:rPr>
      <w:b/>
      <w:szCs w:val="24"/>
      <w:lang w:val="en-US"/>
    </w:rPr>
  </w:style>
  <w:style w:type="character" w:customStyle="1" w:styleId="PodnaslovZnak">
    <w:name w:val="Podnaslov Znak"/>
    <w:link w:val="Podnaslov"/>
    <w:uiPriority w:val="99"/>
    <w:rsid w:val="00D42902"/>
    <w:rPr>
      <w:rFonts w:ascii="Arial" w:hAnsi="Arial"/>
      <w:b/>
      <w:i w:val="0"/>
      <w:sz w:val="24"/>
      <w:szCs w:val="24"/>
      <w:lang w:val="en-US" w:eastAsia="en-US" w:bidi="ar-SA"/>
    </w:rPr>
  </w:style>
  <w:style w:type="character" w:customStyle="1" w:styleId="BesedilooblakaZnak">
    <w:name w:val="Besedilo oblačka Znak"/>
    <w:link w:val="Besedilooblaka"/>
    <w:uiPriority w:val="99"/>
    <w:semiHidden/>
    <w:rsid w:val="00D42902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D42902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D42902"/>
    <w:rPr>
      <w:rFonts w:ascii="Arial" w:hAnsi="Arial"/>
      <w:b/>
      <w:bCs/>
      <w:lang w:eastAsia="en-US"/>
    </w:rPr>
  </w:style>
  <w:style w:type="character" w:customStyle="1" w:styleId="Sprotnaopomba-besediloZnak">
    <w:name w:val="Sprotna opomba - besedilo Znak"/>
    <w:link w:val="Sprotnaopomba-besedilo"/>
    <w:rsid w:val="00D42902"/>
    <w:rPr>
      <w:rFonts w:ascii="Arial" w:hAnsi="Arial"/>
      <w:lang w:eastAsia="en-US"/>
    </w:rPr>
  </w:style>
  <w:style w:type="character" w:customStyle="1" w:styleId="GlavaZnak">
    <w:name w:val="Glava Znak"/>
    <w:link w:val="Glava"/>
    <w:uiPriority w:val="99"/>
    <w:rsid w:val="00D42902"/>
    <w:rPr>
      <w:sz w:val="24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42902"/>
    <w:rPr>
      <w:rFonts w:ascii="Arial" w:hAnsi="Arial"/>
      <w:sz w:val="24"/>
      <w:lang w:eastAsia="en-US"/>
    </w:rPr>
  </w:style>
  <w:style w:type="paragraph" w:customStyle="1" w:styleId="CharZnakZnakChar">
    <w:name w:val="Char Znak Znak Char"/>
    <w:basedOn w:val="Navaden"/>
    <w:rsid w:val="00D42902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paragraph" w:customStyle="1" w:styleId="naslov1">
    <w:name w:val="naslov 1"/>
    <w:basedOn w:val="Navaden"/>
    <w:link w:val="naslov1Znak0"/>
    <w:qFormat/>
    <w:rsid w:val="00D42902"/>
    <w:pPr>
      <w:numPr>
        <w:numId w:val="15"/>
      </w:numPr>
    </w:pPr>
    <w:rPr>
      <w:b/>
      <w:color w:val="000000"/>
      <w:lang w:val="x-none" w:eastAsia="x-none"/>
    </w:rPr>
  </w:style>
  <w:style w:type="paragraph" w:customStyle="1" w:styleId="naslov2">
    <w:name w:val="naslov 2"/>
    <w:basedOn w:val="Navaden"/>
    <w:link w:val="naslov2Znak0"/>
    <w:qFormat/>
    <w:rsid w:val="00D42902"/>
    <w:pPr>
      <w:numPr>
        <w:ilvl w:val="1"/>
        <w:numId w:val="17"/>
      </w:numPr>
    </w:pPr>
    <w:rPr>
      <w:b/>
      <w:lang w:val="x-none" w:eastAsia="x-none"/>
    </w:rPr>
  </w:style>
  <w:style w:type="character" w:customStyle="1" w:styleId="naslov1Znak0">
    <w:name w:val="naslov 1 Znak"/>
    <w:link w:val="naslov1"/>
    <w:rsid w:val="00D42902"/>
    <w:rPr>
      <w:rFonts w:ascii="Arial" w:hAnsi="Arial"/>
      <w:b/>
      <w:color w:val="000000"/>
      <w:lang w:val="x-none" w:eastAsia="x-none"/>
    </w:rPr>
  </w:style>
  <w:style w:type="paragraph" w:customStyle="1" w:styleId="naslov30">
    <w:name w:val="naslov 3"/>
    <w:basedOn w:val="Odstavekseznama"/>
    <w:link w:val="naslov3Znak0"/>
    <w:qFormat/>
    <w:rsid w:val="000526AA"/>
    <w:pPr>
      <w:tabs>
        <w:tab w:val="left" w:pos="567"/>
      </w:tabs>
      <w:spacing w:line="276" w:lineRule="auto"/>
      <w:ind w:left="0"/>
      <w:contextualSpacing/>
      <w:outlineLvl w:val="0"/>
    </w:pPr>
    <w:rPr>
      <w:rFonts w:ascii="Arial" w:eastAsia="Calibri" w:hAnsi="Arial"/>
      <w:b/>
      <w:szCs w:val="20"/>
      <w:lang w:eastAsia="en-US"/>
    </w:rPr>
  </w:style>
  <w:style w:type="character" w:customStyle="1" w:styleId="naslov2Znak0">
    <w:name w:val="naslov 2 Znak"/>
    <w:link w:val="naslov2"/>
    <w:rsid w:val="00D42902"/>
    <w:rPr>
      <w:rFonts w:ascii="Arial" w:hAnsi="Arial"/>
      <w:b/>
      <w:lang w:val="x-none" w:eastAsia="x-none"/>
    </w:rPr>
  </w:style>
  <w:style w:type="character" w:styleId="SledenaHiperpovezava">
    <w:name w:val="FollowedHyperlink"/>
    <w:rsid w:val="00D42902"/>
    <w:rPr>
      <w:color w:val="954F72"/>
      <w:u w:val="single"/>
    </w:rPr>
  </w:style>
  <w:style w:type="character" w:customStyle="1" w:styleId="naslov3Znak0">
    <w:name w:val="naslov 3 Znak"/>
    <w:link w:val="naslov30"/>
    <w:rsid w:val="000526AA"/>
    <w:rPr>
      <w:rFonts w:ascii="Arial" w:eastAsia="Calibri" w:hAnsi="Arial"/>
      <w:b/>
      <w:lang w:val="x-none" w:eastAsia="en-US"/>
    </w:rPr>
  </w:style>
  <w:style w:type="character" w:customStyle="1" w:styleId="normaltextrun">
    <w:name w:val="normaltextrun"/>
    <w:basedOn w:val="Privzetapisavaodstavka"/>
    <w:rsid w:val="00A15B27"/>
  </w:style>
  <w:style w:type="character" w:customStyle="1" w:styleId="eop">
    <w:name w:val="eop"/>
    <w:basedOn w:val="Privzetapisavaodstavka"/>
    <w:rsid w:val="00A15B27"/>
  </w:style>
  <w:style w:type="character" w:customStyle="1" w:styleId="Naslov3Znak">
    <w:name w:val="Naslov 3 Znak"/>
    <w:basedOn w:val="Privzetapisavaodstavka"/>
    <w:link w:val="Naslov3"/>
    <w:uiPriority w:val="9"/>
    <w:rsid w:val="00AE7F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E7F0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E7F0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E7F0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E7F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E7F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paragraph">
    <w:name w:val="paragraph"/>
    <w:basedOn w:val="Navaden"/>
    <w:rsid w:val="00AE7F07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E7F07"/>
    <w:rPr>
      <w:sz w:val="22"/>
      <w:szCs w:val="24"/>
      <w:u w:val="single"/>
      <w:lang w:val="en-GB" w:eastAsia="en-US"/>
    </w:rPr>
  </w:style>
  <w:style w:type="character" w:customStyle="1" w:styleId="Mention1">
    <w:name w:val="Mention1"/>
    <w:basedOn w:val="Privzetapisavaodstavka"/>
    <w:uiPriority w:val="99"/>
    <w:unhideWhenUsed/>
    <w:rPr>
      <w:color w:val="2B579A"/>
      <w:shd w:val="clear" w:color="auto" w:fill="E6E6E6"/>
    </w:rPr>
  </w:style>
  <w:style w:type="character" w:styleId="Krepko">
    <w:name w:val="Strong"/>
    <w:basedOn w:val="Privzetapisavaodstavka"/>
    <w:qFormat/>
    <w:rPr>
      <w:b/>
      <w:bCs/>
    </w:rPr>
  </w:style>
  <w:style w:type="character" w:styleId="Omemba">
    <w:name w:val="Mention"/>
    <w:basedOn w:val="Privzetapisavaodstavka"/>
    <w:uiPriority w:val="99"/>
    <w:unhideWhenUsed/>
    <w:rsid w:val="00292678"/>
    <w:rPr>
      <w:color w:val="2B579A"/>
      <w:shd w:val="clear" w:color="auto" w:fill="E6E6E6"/>
    </w:rPr>
  </w:style>
  <w:style w:type="character" w:customStyle="1" w:styleId="cf01">
    <w:name w:val="cf01"/>
    <w:basedOn w:val="Privzetapisavaodstavka"/>
    <w:rsid w:val="00AA1065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avaden"/>
    <w:rsid w:val="00BA68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pf0">
    <w:name w:val="pf0"/>
    <w:basedOn w:val="Navaden"/>
    <w:rsid w:val="00BA68C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character" w:customStyle="1" w:styleId="cf11">
    <w:name w:val="cf11"/>
    <w:basedOn w:val="Privzetapisavaodstavka"/>
    <w:rsid w:val="00BA68CD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Privzetapisavaodstavka"/>
    <w:rsid w:val="00BA68CD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31">
    <w:name w:val="cf31"/>
    <w:basedOn w:val="Privzetapisavaodstavka"/>
    <w:rsid w:val="00BA68CD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uradni-list.si/1/objava.jsp?sop=2023-01-030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uradni-list.si/1/objava.jsp?sop=2023-01-03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3-01-1018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2-01-394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  <_x0160_tevilkazapisnika xmlns="a6c6ec0b-d3a8-407a-af21-7d5c9d4c3354" xsi:nil="true"/>
    <_x0160_tevilkazapisnikaSDI xmlns="a6c6ec0b-d3a8-407a-af21-7d5c9d4c33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24AF-896B-4693-AE12-CE87BF1BF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A23A7-A445-4980-8E32-6A6AE6952B1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e0876b1-6b69-4349-8417-d63a148d1c6f"/>
    <ds:schemaRef ds:uri="http://purl.org/dc/dcmitype/"/>
    <ds:schemaRef ds:uri="a6c6ec0b-d3a8-407a-af21-7d5c9d4c3354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A5F027-BCBD-4DD0-A65E-C15E8EDD1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1944B-D490-4DAD-95D9-8E95356E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Proposal – improving the evaluation grids</vt:lpstr>
    </vt:vector>
  </TitlesOfParts>
  <Company>mszs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improving the evaluation grids</dc:title>
  <dc:subject/>
  <dc:creator>Rathgen Heidelore</dc:creator>
  <cp:keywords/>
  <dc:description/>
  <cp:lastModifiedBy>Anamarija Cencelj</cp:lastModifiedBy>
  <cp:revision>3</cp:revision>
  <cp:lastPrinted>2023-05-26T00:04:00Z</cp:lastPrinted>
  <dcterms:created xsi:type="dcterms:W3CDTF">2024-03-29T07:47:00Z</dcterms:created>
  <dcterms:modified xsi:type="dcterms:W3CDTF">2024-03-29T09:04:00Z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