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A0DD" w14:textId="59B6E985" w:rsidR="00A02876" w:rsidRPr="0095553B" w:rsidRDefault="00A02876" w:rsidP="0ABFE3F8">
      <w:pPr>
        <w:spacing w:before="60"/>
        <w:jc w:val="right"/>
        <w:rPr>
          <w:rFonts w:ascii="Arial" w:hAnsi="Arial" w:cs="Arial"/>
        </w:rPr>
      </w:pPr>
    </w:p>
    <w:p w14:paraId="5F175275" w14:textId="77777777" w:rsidR="00BF4837" w:rsidRPr="0095553B" w:rsidRDefault="00BF4837" w:rsidP="28AB8A4D">
      <w:pPr>
        <w:spacing w:before="60"/>
        <w:ind w:right="-3"/>
        <w:rPr>
          <w:rFonts w:ascii="Arial" w:eastAsia="Arial" w:hAnsi="Arial" w:cs="Arial"/>
          <w:b/>
          <w:bCs/>
          <w:sz w:val="20"/>
        </w:rPr>
      </w:pPr>
    </w:p>
    <w:p w14:paraId="1CC33EA1" w14:textId="199E95E8" w:rsidR="004662E9" w:rsidRPr="0095553B" w:rsidRDefault="00A1354C" w:rsidP="28AB8A4D">
      <w:pPr>
        <w:jc w:val="center"/>
        <w:rPr>
          <w:rFonts w:ascii="Arial" w:eastAsia="Arial" w:hAnsi="Arial" w:cs="Arial"/>
          <w:b/>
          <w:bCs/>
          <w:sz w:val="20"/>
        </w:rPr>
      </w:pPr>
      <w:r w:rsidRPr="0095553B">
        <w:rPr>
          <w:rFonts w:ascii="Arial" w:eastAsia="Arial" w:hAnsi="Arial" w:cs="Arial"/>
          <w:b/>
          <w:bCs/>
          <w:sz w:val="20"/>
        </w:rPr>
        <w:t>PRIJAVNICA ZA PROJEKT</w:t>
      </w:r>
      <w:r w:rsidR="001A5775" w:rsidRPr="0095553B">
        <w:rPr>
          <w:rStyle w:val="eop"/>
          <w:rFonts w:ascii="Arial" w:eastAsia="Arial" w:hAnsi="Arial" w:cs="Arial"/>
          <w:color w:val="000000"/>
          <w:sz w:val="20"/>
          <w:shd w:val="clear" w:color="auto" w:fill="FFFFFF"/>
        </w:rPr>
        <w:t> </w:t>
      </w:r>
    </w:p>
    <w:p w14:paraId="7F44BABF" w14:textId="60B28734" w:rsidR="328E9E66" w:rsidRPr="0095553B" w:rsidRDefault="328E9E66" w:rsidP="28AB8A4D">
      <w:pPr>
        <w:jc w:val="center"/>
        <w:rPr>
          <w:rFonts w:ascii="Arial" w:eastAsia="Arial" w:hAnsi="Arial" w:cs="Arial"/>
          <w:b/>
          <w:bCs/>
          <w:sz w:val="20"/>
        </w:rPr>
      </w:pPr>
    </w:p>
    <w:p w14:paraId="09465E17" w14:textId="1EF92616" w:rsidR="004662E9" w:rsidRPr="0095553B" w:rsidRDefault="004662E9" w:rsidP="28AB8A4D">
      <w:pPr>
        <w:jc w:val="center"/>
        <w:rPr>
          <w:rFonts w:ascii="Arial" w:eastAsia="Arial" w:hAnsi="Arial" w:cs="Arial"/>
          <w:b/>
          <w:bCs/>
          <w:sz w:val="20"/>
        </w:rPr>
      </w:pPr>
      <w:r w:rsidRPr="0095553B">
        <w:rPr>
          <w:rFonts w:ascii="Arial" w:eastAsia="Arial" w:hAnsi="Arial" w:cs="Arial"/>
          <w:b/>
          <w:bCs/>
          <w:sz w:val="20"/>
        </w:rPr>
        <w:t>JAVNI RAZPIS</w:t>
      </w:r>
    </w:p>
    <w:p w14:paraId="6B944349" w14:textId="25CE21F5" w:rsidR="004662E9" w:rsidRPr="0095553B" w:rsidRDefault="43CBA184" w:rsidP="55B1B66E">
      <w:pPr>
        <w:jc w:val="center"/>
        <w:rPr>
          <w:rFonts w:ascii="Arial" w:eastAsia="Arial" w:hAnsi="Arial" w:cs="Arial"/>
          <w:b/>
          <w:bCs/>
          <w:sz w:val="20"/>
        </w:rPr>
      </w:pPr>
      <w:r w:rsidRPr="0095553B">
        <w:rPr>
          <w:rFonts w:ascii="Arial" w:eastAsia="Arial" w:hAnsi="Arial" w:cs="Arial"/>
          <w:b/>
          <w:bCs/>
          <w:sz w:val="20"/>
        </w:rPr>
        <w:t xml:space="preserve">MINISTRSTVA ZA </w:t>
      </w:r>
      <w:r w:rsidR="664A7303" w:rsidRPr="0095553B">
        <w:rPr>
          <w:rFonts w:ascii="Arial" w:eastAsia="Arial" w:hAnsi="Arial" w:cs="Arial"/>
          <w:b/>
          <w:bCs/>
          <w:sz w:val="20"/>
        </w:rPr>
        <w:t xml:space="preserve">VZGOJO IN </w:t>
      </w:r>
      <w:r w:rsidR="48F255A5" w:rsidRPr="0095553B">
        <w:rPr>
          <w:rFonts w:ascii="Arial" w:eastAsia="Arial" w:hAnsi="Arial" w:cs="Arial"/>
          <w:b/>
          <w:bCs/>
          <w:sz w:val="20"/>
        </w:rPr>
        <w:t xml:space="preserve">IZOBRAŽEVANJE, </w:t>
      </w:r>
    </w:p>
    <w:p w14:paraId="67599C8F" w14:textId="5CD61CDF" w:rsidR="328E9E66" w:rsidRPr="0095553B" w:rsidRDefault="328E9E66" w:rsidP="28AB8A4D">
      <w:pPr>
        <w:jc w:val="center"/>
        <w:rPr>
          <w:rFonts w:ascii="Arial" w:eastAsia="Arial" w:hAnsi="Arial" w:cs="Arial"/>
          <w:b/>
          <w:bCs/>
          <w:sz w:val="20"/>
        </w:rPr>
      </w:pPr>
      <w:r w:rsidRPr="0095553B">
        <w:rPr>
          <w:rFonts w:ascii="Arial" w:eastAsia="Arial" w:hAnsi="Arial" w:cs="Arial"/>
          <w:b/>
          <w:bCs/>
          <w:sz w:val="20"/>
        </w:rPr>
        <w:t>sofinanciran s sredstvi S</w:t>
      </w:r>
      <w:r w:rsidR="001A5775" w:rsidRPr="0095553B">
        <w:rPr>
          <w:rFonts w:ascii="Arial" w:eastAsia="Arial" w:hAnsi="Arial" w:cs="Arial"/>
          <w:b/>
          <w:bCs/>
          <w:sz w:val="20"/>
        </w:rPr>
        <w:t>klada za okrevanje in odpornost</w:t>
      </w:r>
    </w:p>
    <w:p w14:paraId="1464CA0A" w14:textId="08100082" w:rsidR="328E9E66" w:rsidRPr="0095553B" w:rsidRDefault="328E9E66" w:rsidP="28AB8A4D">
      <w:pPr>
        <w:jc w:val="center"/>
        <w:rPr>
          <w:rFonts w:ascii="Arial" w:eastAsia="Arial" w:hAnsi="Arial" w:cs="Arial"/>
          <w:b/>
          <w:bCs/>
          <w:sz w:val="20"/>
        </w:rPr>
      </w:pPr>
    </w:p>
    <w:p w14:paraId="4FE467A5" w14:textId="61750162" w:rsidR="004662E9" w:rsidRPr="0095553B" w:rsidRDefault="004662E9" w:rsidP="28AB8A4D">
      <w:pPr>
        <w:pStyle w:val="Naslov"/>
        <w:rPr>
          <w:rFonts w:ascii="Arial" w:eastAsia="Arial" w:hAnsi="Arial" w:cs="Arial"/>
          <w:sz w:val="20"/>
          <w:highlight w:val="yellow"/>
          <w:lang w:val="sl-SI"/>
        </w:rPr>
      </w:pPr>
    </w:p>
    <w:tbl>
      <w:tblPr>
        <w:tblStyle w:val="Tabelamrea"/>
        <w:tblW w:w="9214" w:type="dxa"/>
        <w:tblLook w:val="01E0" w:firstRow="1" w:lastRow="1" w:firstColumn="1" w:lastColumn="1" w:noHBand="0" w:noVBand="0"/>
      </w:tblPr>
      <w:tblGrid>
        <w:gridCol w:w="3603"/>
        <w:gridCol w:w="560"/>
        <w:gridCol w:w="2495"/>
        <w:gridCol w:w="567"/>
        <w:gridCol w:w="1989"/>
      </w:tblGrid>
      <w:tr w:rsidR="00A03201" w:rsidRPr="0095553B" w14:paraId="59E3C238" w14:textId="77777777" w:rsidTr="570B656B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086902AE" w14:textId="353181B4" w:rsidR="00A03201" w:rsidRPr="0095553B" w:rsidRDefault="328E9E66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RAZVOJNO PODROČJE</w:t>
            </w:r>
          </w:p>
        </w:tc>
        <w:tc>
          <w:tcPr>
            <w:tcW w:w="5611" w:type="dxa"/>
            <w:gridSpan w:val="4"/>
            <w:vAlign w:val="center"/>
          </w:tcPr>
          <w:p w14:paraId="3F98899A" w14:textId="0A5E3D5C" w:rsidR="00A03201" w:rsidRPr="00447302" w:rsidRDefault="328E9E66" w:rsidP="00C06A96">
            <w:pPr>
              <w:rPr>
                <w:rFonts w:ascii="Arial" w:eastAsia="Arial" w:hAnsi="Arial" w:cs="Arial"/>
                <w:sz w:val="20"/>
              </w:rPr>
            </w:pPr>
            <w:r w:rsidRPr="2B993BF2">
              <w:rPr>
                <w:rFonts w:ascii="Arial" w:eastAsia="Arial" w:hAnsi="Arial" w:cs="Arial"/>
                <w:sz w:val="20"/>
              </w:rPr>
              <w:t>C3: Pametna, trajnostna in vključujoča rast</w:t>
            </w:r>
          </w:p>
        </w:tc>
      </w:tr>
      <w:tr w:rsidR="00A03201" w:rsidRPr="0095553B" w14:paraId="1C5BEBD1" w14:textId="77777777" w:rsidTr="570B656B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6A604B4B" w14:textId="6AE62ABD" w:rsidR="00A03201" w:rsidRPr="0095553B" w:rsidRDefault="328E9E66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KOMPONENTA</w:t>
            </w:r>
          </w:p>
        </w:tc>
        <w:tc>
          <w:tcPr>
            <w:tcW w:w="5611" w:type="dxa"/>
            <w:gridSpan w:val="4"/>
            <w:vAlign w:val="center"/>
          </w:tcPr>
          <w:p w14:paraId="0B3571D0" w14:textId="2BDFA664" w:rsidR="00A03201" w:rsidRPr="00447302" w:rsidRDefault="328E9E66" w:rsidP="00C06A96">
            <w:pPr>
              <w:rPr>
                <w:rFonts w:ascii="Arial" w:eastAsia="Arial" w:hAnsi="Arial" w:cs="Arial"/>
                <w:sz w:val="20"/>
              </w:rPr>
            </w:pPr>
            <w:r w:rsidRPr="2B993BF2">
              <w:rPr>
                <w:rFonts w:ascii="Arial" w:eastAsia="Arial" w:hAnsi="Arial" w:cs="Arial"/>
                <w:sz w:val="20"/>
              </w:rPr>
              <w:t>K5: Krepitev kompetenc, zlasti digitalnih in tistih, ki jih zahtevajo novi poklici in zeleni prehod</w:t>
            </w:r>
          </w:p>
        </w:tc>
      </w:tr>
      <w:tr w:rsidR="328E9E66" w:rsidRPr="0095553B" w14:paraId="2DCF9D3E" w14:textId="77777777" w:rsidTr="570B656B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231E23D1" w14:textId="633A7832" w:rsidR="328E9E66" w:rsidRPr="0095553B" w:rsidRDefault="328E9E66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INVESTICIJA</w:t>
            </w:r>
          </w:p>
        </w:tc>
        <w:tc>
          <w:tcPr>
            <w:tcW w:w="5611" w:type="dxa"/>
            <w:gridSpan w:val="4"/>
            <w:vAlign w:val="center"/>
          </w:tcPr>
          <w:p w14:paraId="3B2B423A" w14:textId="23667020" w:rsidR="328E9E66" w:rsidRPr="00447302" w:rsidRDefault="328E9E66" w:rsidP="00C06A96">
            <w:pPr>
              <w:rPr>
                <w:rFonts w:ascii="Arial" w:eastAsia="Arial" w:hAnsi="Arial" w:cs="Arial"/>
                <w:sz w:val="20"/>
              </w:rPr>
            </w:pPr>
            <w:r w:rsidRPr="2B993BF2">
              <w:rPr>
                <w:rFonts w:ascii="Arial" w:eastAsia="Arial" w:hAnsi="Arial" w:cs="Arial"/>
                <w:sz w:val="20"/>
              </w:rPr>
              <w:t>E: Celovita transformacija (trajnosti in odpornosti) zelenega in digitalnega izobraževanja</w:t>
            </w:r>
          </w:p>
        </w:tc>
      </w:tr>
      <w:tr w:rsidR="004662E9" w:rsidRPr="0095553B" w14:paraId="2EB9B730" w14:textId="77777777" w:rsidTr="570B656B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0D726DB2" w14:textId="77777777" w:rsidR="004662E9" w:rsidRPr="0095553B" w:rsidRDefault="004662E9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NAZIV </w:t>
            </w:r>
            <w:r w:rsidR="0BF778BA" w:rsidRPr="0095553B">
              <w:rPr>
                <w:rFonts w:ascii="Arial" w:eastAsia="Arial" w:hAnsi="Arial" w:cs="Arial"/>
                <w:sz w:val="20"/>
              </w:rPr>
              <w:t>RAZPISA</w:t>
            </w:r>
          </w:p>
        </w:tc>
        <w:tc>
          <w:tcPr>
            <w:tcW w:w="5611" w:type="dxa"/>
            <w:gridSpan w:val="4"/>
            <w:vAlign w:val="center"/>
          </w:tcPr>
          <w:p w14:paraId="79E7050D" w14:textId="4BEF4DD1" w:rsidR="004662E9" w:rsidRPr="0004434C" w:rsidRDefault="0004434C" w:rsidP="570B656B">
            <w:pPr>
              <w:spacing w:line="276" w:lineRule="auto"/>
              <w:contextualSpacing/>
              <w:rPr>
                <w:rFonts w:ascii="Arial" w:eastAsia="Arial" w:hAnsi="Arial" w:cs="Arial"/>
                <w:b/>
                <w:bCs/>
                <w:sz w:val="20"/>
              </w:rPr>
            </w:pPr>
            <w:bookmarkStart w:id="0" w:name="_Hlk131592460"/>
            <w:r w:rsidRPr="570B656B">
              <w:rPr>
                <w:rFonts w:ascii="Arial" w:eastAsia="Arial" w:hAnsi="Arial" w:cs="Arial"/>
                <w:b/>
                <w:bCs/>
                <w:sz w:val="20"/>
              </w:rPr>
              <w:t>»Razvojni projekt – Uporaba generativne umetne inteligence za in v izobraževanju«</w:t>
            </w:r>
            <w:bookmarkEnd w:id="0"/>
          </w:p>
        </w:tc>
      </w:tr>
      <w:tr w:rsidR="003F16D4" w:rsidRPr="0095553B" w14:paraId="36CF5EA6" w14:textId="77777777" w:rsidTr="570B656B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25B582D5" w14:textId="7A411117" w:rsidR="003F16D4" w:rsidRPr="0095553B" w:rsidRDefault="00515E22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KRATEK NAZIV RAZPISA</w:t>
            </w:r>
          </w:p>
        </w:tc>
        <w:tc>
          <w:tcPr>
            <w:tcW w:w="5611" w:type="dxa"/>
            <w:gridSpan w:val="4"/>
            <w:vAlign w:val="center"/>
          </w:tcPr>
          <w:p w14:paraId="3F68E96A" w14:textId="0D1436C1" w:rsidR="003F16D4" w:rsidRPr="002F09C7" w:rsidRDefault="00E67377" w:rsidP="00C06A96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GAI v izobraževanju</w:t>
            </w:r>
          </w:p>
        </w:tc>
      </w:tr>
      <w:tr w:rsidR="00845EB9" w:rsidRPr="0095553B" w14:paraId="357DD461" w14:textId="77777777" w:rsidTr="570B656B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10CF4E14" w14:textId="7CA8F979" w:rsidR="00845EB9" w:rsidRPr="0095553B" w:rsidRDefault="00845EB9" w:rsidP="00845EB9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NOTRANJA ORGANIZACIJSKA ENOTA  NA MINISTRSTVU</w:t>
            </w:r>
          </w:p>
        </w:tc>
        <w:tc>
          <w:tcPr>
            <w:tcW w:w="5611" w:type="dxa"/>
            <w:gridSpan w:val="4"/>
            <w:vAlign w:val="center"/>
          </w:tcPr>
          <w:p w14:paraId="7BF307C4" w14:textId="7142E285" w:rsidR="00845EB9" w:rsidRPr="0095553B" w:rsidRDefault="00845EB9" w:rsidP="00845EB9">
            <w:pPr>
              <w:pStyle w:val="Naslov"/>
              <w:ind w:left="-108" w:firstLine="108"/>
              <w:jc w:val="left"/>
              <w:rPr>
                <w:rFonts w:ascii="Arial" w:eastAsia="Arial" w:hAnsi="Arial" w:cs="Arial"/>
                <w:b w:val="0"/>
                <w:sz w:val="20"/>
                <w:lang w:val="sl-SI"/>
              </w:rPr>
            </w:pPr>
            <w:r w:rsidRPr="0095553B">
              <w:rPr>
                <w:rFonts w:ascii="Arial" w:eastAsia="Arial" w:hAnsi="Arial" w:cs="Arial"/>
                <w:b w:val="0"/>
                <w:sz w:val="20"/>
                <w:lang w:val="sl-SI"/>
              </w:rPr>
              <w:t>Služba za digitalizacijo izobraževanja</w:t>
            </w:r>
          </w:p>
        </w:tc>
      </w:tr>
      <w:tr w:rsidR="00845EB9" w:rsidRPr="0095553B" w14:paraId="4A32C1A4" w14:textId="77777777" w:rsidTr="570B656B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37494F8D" w14:textId="77777777" w:rsidR="00845EB9" w:rsidRPr="0095553B" w:rsidRDefault="00845EB9" w:rsidP="00845EB9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ZA OBDOBJE</w:t>
            </w:r>
          </w:p>
        </w:tc>
        <w:tc>
          <w:tcPr>
            <w:tcW w:w="560" w:type="dxa"/>
            <w:vAlign w:val="center"/>
          </w:tcPr>
          <w:p w14:paraId="127DA48D" w14:textId="77777777" w:rsidR="00845EB9" w:rsidRPr="0095553B" w:rsidRDefault="00845EB9" w:rsidP="00B478BB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od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791E5DE8" w14:textId="1B19EB29" w:rsidR="00845EB9" w:rsidRPr="0095553B" w:rsidRDefault="00845EB9" w:rsidP="00845EB9">
            <w:pPr>
              <w:rPr>
                <w:rFonts w:ascii="Arial" w:eastAsia="Arial" w:hAnsi="Arial" w:cs="Arial"/>
                <w:sz w:val="20"/>
                <w:highlight w:val="yellow"/>
              </w:rPr>
            </w:pPr>
            <w:r w:rsidRPr="0095553B">
              <w:rPr>
                <w:rFonts w:ascii="Arial" w:eastAsia="Arial" w:hAnsi="Arial" w:cs="Arial"/>
                <w:bCs/>
                <w:sz w:val="20"/>
              </w:rPr>
              <w:t>Izdaje sklepa o izboru</w:t>
            </w:r>
          </w:p>
        </w:tc>
        <w:tc>
          <w:tcPr>
            <w:tcW w:w="567" w:type="dxa"/>
            <w:vAlign w:val="center"/>
          </w:tcPr>
          <w:p w14:paraId="1D057F53" w14:textId="77777777" w:rsidR="00845EB9" w:rsidRPr="0095553B" w:rsidRDefault="00845EB9" w:rsidP="00B478BB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do</w:t>
            </w:r>
          </w:p>
        </w:tc>
        <w:tc>
          <w:tcPr>
            <w:tcW w:w="1989" w:type="dxa"/>
            <w:vAlign w:val="center"/>
          </w:tcPr>
          <w:p w14:paraId="76F2584F" w14:textId="5FBB1780" w:rsidR="00845EB9" w:rsidRPr="0095553B" w:rsidRDefault="00845EB9" w:rsidP="00845EB9">
            <w:pPr>
              <w:rPr>
                <w:rFonts w:ascii="Arial" w:eastAsia="Arial" w:hAnsi="Arial" w:cs="Arial"/>
                <w:sz w:val="20"/>
              </w:rPr>
            </w:pPr>
            <w:r w:rsidRPr="2B993BF2">
              <w:rPr>
                <w:rFonts w:ascii="Arial" w:eastAsia="Arial" w:hAnsi="Arial" w:cs="Arial"/>
                <w:sz w:val="20"/>
              </w:rPr>
              <w:t>3</w:t>
            </w:r>
            <w:r w:rsidR="008641BE">
              <w:rPr>
                <w:rFonts w:ascii="Arial" w:eastAsia="Arial" w:hAnsi="Arial" w:cs="Arial"/>
                <w:sz w:val="20"/>
              </w:rPr>
              <w:t>1</w:t>
            </w:r>
            <w:r w:rsidRPr="2B993BF2">
              <w:rPr>
                <w:rFonts w:ascii="Arial" w:eastAsia="Arial" w:hAnsi="Arial" w:cs="Arial"/>
                <w:sz w:val="20"/>
              </w:rPr>
              <w:t xml:space="preserve">. </w:t>
            </w:r>
            <w:r w:rsidR="006651B5" w:rsidRPr="2B993BF2">
              <w:rPr>
                <w:rFonts w:ascii="Arial" w:eastAsia="Arial" w:hAnsi="Arial" w:cs="Arial"/>
                <w:sz w:val="20"/>
              </w:rPr>
              <w:t>5</w:t>
            </w:r>
            <w:r w:rsidRPr="2B993BF2">
              <w:rPr>
                <w:rFonts w:ascii="Arial" w:eastAsia="Arial" w:hAnsi="Arial" w:cs="Arial"/>
                <w:sz w:val="20"/>
              </w:rPr>
              <w:t>. 2026</w:t>
            </w:r>
          </w:p>
        </w:tc>
      </w:tr>
      <w:tr w:rsidR="00845EB9" w:rsidRPr="0095553B" w14:paraId="0ED1E262" w14:textId="77777777" w:rsidTr="570B656B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183B7CA2" w14:textId="77777777" w:rsidR="00845EB9" w:rsidRPr="0095553B" w:rsidRDefault="00845EB9" w:rsidP="00845EB9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ŠTEVILKA ZADEVE </w:t>
            </w:r>
          </w:p>
          <w:p w14:paraId="3D291457" w14:textId="77777777" w:rsidR="00845EB9" w:rsidRPr="0095553B" w:rsidRDefault="00845EB9" w:rsidP="00845EB9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</w:rPr>
              <w:t>(izpolni ministrstvo)</w:t>
            </w:r>
          </w:p>
        </w:tc>
        <w:tc>
          <w:tcPr>
            <w:tcW w:w="5611" w:type="dxa"/>
            <w:gridSpan w:val="4"/>
            <w:vAlign w:val="center"/>
          </w:tcPr>
          <w:p w14:paraId="6BFE1E00" w14:textId="6DEC53BA" w:rsidR="00845EB9" w:rsidRPr="0095553B" w:rsidRDefault="00845EB9" w:rsidP="00845EB9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3826C335" w14:textId="77777777" w:rsidR="00562E42" w:rsidRPr="0095553B" w:rsidRDefault="00562E42" w:rsidP="28AB8A4D">
      <w:pPr>
        <w:rPr>
          <w:rFonts w:ascii="Arial" w:eastAsia="Arial" w:hAnsi="Arial" w:cs="Arial"/>
          <w:b/>
          <w:bCs/>
        </w:rPr>
      </w:pPr>
      <w:bookmarkStart w:id="1" w:name="_Toc111806108"/>
    </w:p>
    <w:p w14:paraId="305B5576" w14:textId="53E68001" w:rsidR="7B6E5CD7" w:rsidRDefault="7B6E5CD7" w:rsidP="7B6E5CD7">
      <w:pPr>
        <w:rPr>
          <w:rFonts w:ascii="Arial" w:eastAsia="Arial" w:hAnsi="Arial" w:cs="Arial"/>
          <w:b/>
          <w:bCs/>
        </w:rPr>
      </w:pPr>
    </w:p>
    <w:p w14:paraId="24E69129" w14:textId="77777777" w:rsidR="004662E9" w:rsidRPr="0095553B" w:rsidRDefault="5A8B6D97" w:rsidP="28AB8A4D">
      <w:pPr>
        <w:rPr>
          <w:rFonts w:ascii="Arial" w:eastAsia="Arial" w:hAnsi="Arial" w:cs="Arial"/>
          <w:b/>
          <w:bCs/>
        </w:rPr>
      </w:pPr>
      <w:r w:rsidRPr="0095553B">
        <w:rPr>
          <w:rFonts w:ascii="Arial" w:eastAsia="Arial" w:hAnsi="Arial" w:cs="Arial"/>
          <w:b/>
          <w:bCs/>
        </w:rPr>
        <w:t>PRIJAVA PROJEKTA</w:t>
      </w:r>
      <w:bookmarkEnd w:id="1"/>
    </w:p>
    <w:p w14:paraId="3C5B9747" w14:textId="77777777" w:rsidR="004662E9" w:rsidRPr="0095553B" w:rsidRDefault="004662E9" w:rsidP="28AB8A4D">
      <w:pPr>
        <w:rPr>
          <w:rFonts w:ascii="Arial" w:eastAsia="Arial" w:hAnsi="Arial" w:cs="Arial"/>
          <w:sz w:val="20"/>
        </w:rPr>
      </w:pPr>
    </w:p>
    <w:tbl>
      <w:tblPr>
        <w:tblStyle w:val="Tabelamrea"/>
        <w:tblW w:w="9214" w:type="dxa"/>
        <w:shd w:val="clear" w:color="auto" w:fill="D9E2F3" w:themeFill="accent1" w:themeFillTint="33"/>
        <w:tblLayout w:type="fixed"/>
        <w:tblLook w:val="0000" w:firstRow="0" w:lastRow="0" w:firstColumn="0" w:lastColumn="0" w:noHBand="0" w:noVBand="0"/>
      </w:tblPr>
      <w:tblGrid>
        <w:gridCol w:w="9214"/>
      </w:tblGrid>
      <w:tr w:rsidR="00A1354C" w:rsidRPr="0095553B" w14:paraId="2D3E7B73" w14:textId="77777777" w:rsidTr="570B656B">
        <w:trPr>
          <w:trHeight w:val="1134"/>
        </w:trPr>
        <w:tc>
          <w:tcPr>
            <w:tcW w:w="9214" w:type="dxa"/>
            <w:shd w:val="clear" w:color="auto" w:fill="D9E2F3" w:themeFill="accent1" w:themeFillTint="33"/>
            <w:vAlign w:val="center"/>
          </w:tcPr>
          <w:p w14:paraId="009E4C15" w14:textId="683B04AC" w:rsidR="003E3A40" w:rsidRPr="0095553B" w:rsidRDefault="00A1354C" w:rsidP="570B656B">
            <w:pPr>
              <w:tabs>
                <w:tab w:val="left" w:pos="153"/>
              </w:tabs>
              <w:spacing w:before="20"/>
              <w:ind w:left="-89"/>
              <w:jc w:val="both"/>
              <w:rPr>
                <w:rFonts w:ascii="Arial" w:eastAsia="Arial" w:hAnsi="Arial" w:cs="Arial"/>
                <w:sz w:val="20"/>
              </w:rPr>
            </w:pPr>
            <w:r w:rsidRPr="570B656B">
              <w:rPr>
                <w:rFonts w:ascii="Arial" w:eastAsia="Arial" w:hAnsi="Arial" w:cs="Arial"/>
                <w:sz w:val="20"/>
              </w:rPr>
              <w:t xml:space="preserve">Prijavnico </w:t>
            </w:r>
            <w:r w:rsidRPr="570B656B">
              <w:rPr>
                <w:rFonts w:ascii="Arial" w:eastAsia="Arial" w:hAnsi="Arial" w:cs="Arial"/>
                <w:b/>
                <w:bCs/>
                <w:sz w:val="20"/>
              </w:rPr>
              <w:t>izpolni prijavitelj</w:t>
            </w:r>
            <w:r w:rsidRPr="570B656B">
              <w:rPr>
                <w:rFonts w:ascii="Arial" w:eastAsia="Arial" w:hAnsi="Arial" w:cs="Arial"/>
                <w:sz w:val="20"/>
              </w:rPr>
              <w:t xml:space="preserve"> projekta. </w:t>
            </w:r>
            <w:r w:rsidR="196523BB" w:rsidRPr="570B656B">
              <w:rPr>
                <w:rFonts w:ascii="Arial" w:eastAsia="Arial" w:hAnsi="Arial" w:cs="Arial"/>
                <w:sz w:val="20"/>
              </w:rPr>
              <w:t xml:space="preserve">Pri izpolnjevanju obvezno upošteva določila javnega razpisa, pri tem si pomaga tudi </w:t>
            </w:r>
            <w:r w:rsidR="0A824F66" w:rsidRPr="570B656B">
              <w:rPr>
                <w:rFonts w:ascii="Arial" w:eastAsia="Arial" w:hAnsi="Arial" w:cs="Arial"/>
                <w:sz w:val="20"/>
              </w:rPr>
              <w:t xml:space="preserve">z </w:t>
            </w:r>
            <w:r w:rsidR="162EA144" w:rsidRPr="570B656B">
              <w:rPr>
                <w:rFonts w:ascii="Arial" w:eastAsia="Arial" w:hAnsi="Arial" w:cs="Arial"/>
                <w:sz w:val="20"/>
              </w:rPr>
              <w:t>ostalimi dokumenti</w:t>
            </w:r>
            <w:r w:rsidR="196523BB" w:rsidRPr="570B656B">
              <w:rPr>
                <w:rFonts w:ascii="Arial" w:eastAsia="Arial" w:hAnsi="Arial" w:cs="Arial"/>
                <w:sz w:val="20"/>
              </w:rPr>
              <w:t>, ki so del razpisne do</w:t>
            </w:r>
            <w:r w:rsidR="6A48DA7F" w:rsidRPr="570B656B">
              <w:rPr>
                <w:rFonts w:ascii="Arial" w:eastAsia="Arial" w:hAnsi="Arial" w:cs="Arial"/>
                <w:sz w:val="20"/>
              </w:rPr>
              <w:t>kumentacije.</w:t>
            </w:r>
          </w:p>
          <w:p w14:paraId="7C8D5775" w14:textId="599529B7" w:rsidR="003E3A40" w:rsidRPr="0095553B" w:rsidRDefault="00A1354C" w:rsidP="570B656B">
            <w:pPr>
              <w:tabs>
                <w:tab w:val="left" w:pos="153"/>
              </w:tabs>
              <w:spacing w:before="20"/>
              <w:ind w:left="-89"/>
              <w:rPr>
                <w:rFonts w:ascii="Arial" w:eastAsia="Arial" w:hAnsi="Arial" w:cs="Arial"/>
                <w:b/>
                <w:bCs/>
                <w:sz w:val="20"/>
              </w:rPr>
            </w:pPr>
            <w:r w:rsidRPr="570B656B">
              <w:rPr>
                <w:rFonts w:ascii="Arial" w:eastAsia="Arial" w:hAnsi="Arial" w:cs="Arial"/>
                <w:b/>
                <w:bCs/>
                <w:sz w:val="20"/>
              </w:rPr>
              <w:t xml:space="preserve">Pri izpolnjevanju </w:t>
            </w:r>
            <w:r w:rsidR="32809487" w:rsidRPr="570B656B">
              <w:rPr>
                <w:rFonts w:ascii="Arial" w:eastAsia="Arial" w:hAnsi="Arial" w:cs="Arial"/>
                <w:b/>
                <w:bCs/>
                <w:sz w:val="20"/>
              </w:rPr>
              <w:t xml:space="preserve">se </w:t>
            </w:r>
            <w:r w:rsidRPr="570B656B">
              <w:rPr>
                <w:rFonts w:ascii="Arial" w:eastAsia="Arial" w:hAnsi="Arial" w:cs="Arial"/>
                <w:b/>
                <w:bCs/>
                <w:sz w:val="20"/>
              </w:rPr>
              <w:t>lahko po potrebi dodaja vrstice oziroma razširi vnosna polja</w:t>
            </w:r>
            <w:r w:rsidR="4B4DF276" w:rsidRPr="570B656B">
              <w:rPr>
                <w:rFonts w:ascii="Arial" w:eastAsia="Arial" w:hAnsi="Arial" w:cs="Arial"/>
                <w:b/>
                <w:bCs/>
                <w:sz w:val="20"/>
              </w:rPr>
              <w:t xml:space="preserve"> preglednic</w:t>
            </w:r>
            <w:r w:rsidRPr="570B656B">
              <w:rPr>
                <w:rFonts w:ascii="Arial" w:eastAsia="Arial" w:hAnsi="Arial" w:cs="Arial"/>
                <w:b/>
                <w:bCs/>
                <w:sz w:val="20"/>
              </w:rPr>
              <w:t>.</w:t>
            </w:r>
          </w:p>
          <w:p w14:paraId="79B4EEEA" w14:textId="1958A626" w:rsidR="00A1354C" w:rsidRPr="0095553B" w:rsidRDefault="00A1354C" w:rsidP="00AF3E54">
            <w:pPr>
              <w:tabs>
                <w:tab w:val="left" w:pos="153"/>
              </w:tabs>
              <w:spacing w:before="20"/>
              <w:ind w:left="-89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Izrazi, zapisani v slovnični obliki moškega, so uporabljeni kot nevtralni za moške in ženske.</w:t>
            </w: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</w:tr>
    </w:tbl>
    <w:p w14:paraId="5112A8BE" w14:textId="77777777" w:rsidR="00A1354C" w:rsidRPr="0095553B" w:rsidRDefault="00A1354C" w:rsidP="28AB8A4D">
      <w:pPr>
        <w:rPr>
          <w:rFonts w:ascii="Arial" w:eastAsia="Arial" w:hAnsi="Arial" w:cs="Arial"/>
          <w:sz w:val="20"/>
        </w:rPr>
      </w:pPr>
    </w:p>
    <w:tbl>
      <w:tblPr>
        <w:tblStyle w:val="Tabelamrea"/>
        <w:tblW w:w="9209" w:type="dxa"/>
        <w:tblLayout w:type="fixed"/>
        <w:tblLook w:val="01E0" w:firstRow="1" w:lastRow="1" w:firstColumn="1" w:lastColumn="1" w:noHBand="0" w:noVBand="0"/>
      </w:tblPr>
      <w:tblGrid>
        <w:gridCol w:w="3397"/>
        <w:gridCol w:w="5812"/>
      </w:tblGrid>
      <w:tr w:rsidR="002312A6" w:rsidRPr="0095553B" w14:paraId="6EC9706C" w14:textId="77777777" w:rsidTr="6EA9133F">
        <w:trPr>
          <w:trHeight w:val="567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4E21A5DD" w14:textId="77777777" w:rsidR="00C06A96" w:rsidRPr="0095553B" w:rsidRDefault="004662E9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PRIJAVITELJ</w:t>
            </w:r>
            <w:r w:rsidR="51995D48" w:rsidRPr="0095553B">
              <w:rPr>
                <w:rFonts w:ascii="Arial" w:eastAsia="Arial" w:hAnsi="Arial" w:cs="Arial"/>
                <w:sz w:val="20"/>
              </w:rPr>
              <w:t>:</w:t>
            </w:r>
          </w:p>
          <w:p w14:paraId="6249B39A" w14:textId="44856FDF" w:rsidR="004662E9" w:rsidRPr="0095553B" w:rsidRDefault="004662E9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(naziv)</w:t>
            </w:r>
          </w:p>
        </w:tc>
        <w:tc>
          <w:tcPr>
            <w:tcW w:w="5812" w:type="dxa"/>
            <w:vAlign w:val="center"/>
          </w:tcPr>
          <w:p w14:paraId="407BF742" w14:textId="77777777" w:rsidR="004662E9" w:rsidRPr="0095553B" w:rsidRDefault="004662E9" w:rsidP="00C06A96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312A6" w:rsidRPr="0095553B" w14:paraId="556588B6" w14:textId="77777777" w:rsidTr="6EA9133F">
        <w:trPr>
          <w:trHeight w:val="567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40EACA15" w14:textId="239059F4" w:rsidR="004662E9" w:rsidRPr="0095553B" w:rsidRDefault="004662E9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NAZIV </w:t>
            </w:r>
            <w:r w:rsidR="00515E22" w:rsidRPr="0095553B">
              <w:rPr>
                <w:rFonts w:ascii="Arial" w:eastAsia="Arial" w:hAnsi="Arial" w:cs="Arial"/>
                <w:sz w:val="20"/>
              </w:rPr>
              <w:t xml:space="preserve">IN AKRONIM </w:t>
            </w:r>
            <w:r w:rsidRPr="0095553B">
              <w:rPr>
                <w:rFonts w:ascii="Arial" w:eastAsia="Arial" w:hAnsi="Arial" w:cs="Arial"/>
                <w:sz w:val="20"/>
              </w:rPr>
              <w:t>PROJEKTA</w:t>
            </w:r>
            <w:r w:rsidR="51995D48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812" w:type="dxa"/>
            <w:vAlign w:val="center"/>
          </w:tcPr>
          <w:p w14:paraId="0A57625F" w14:textId="77777777" w:rsidR="004662E9" w:rsidRPr="0095553B" w:rsidRDefault="004662E9" w:rsidP="00C06A96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2312A6" w:rsidRPr="0095553B" w14:paraId="346C4218" w14:textId="77777777" w:rsidTr="6EA9133F">
        <w:trPr>
          <w:trHeight w:val="545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597C69E5" w14:textId="2C699D9A" w:rsidR="002376CA" w:rsidRPr="0095553B" w:rsidRDefault="69B92E15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VREDNOST PROJEKTA</w:t>
            </w:r>
            <w:r w:rsidR="28706029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812" w:type="dxa"/>
            <w:vAlign w:val="center"/>
          </w:tcPr>
          <w:p w14:paraId="6B83A560" w14:textId="77777777" w:rsidR="002376CA" w:rsidRPr="0095553B" w:rsidRDefault="002376CA" w:rsidP="00C06A96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060E91" w:rsidRPr="0095553B" w14:paraId="3B9B66AC" w14:textId="77777777" w:rsidTr="6EA9133F">
        <w:trPr>
          <w:trHeight w:val="997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3830740D" w14:textId="2E1D3C26" w:rsidR="00060E91" w:rsidRPr="0095553B" w:rsidRDefault="14916484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ODGOVORNA OSEBA PRIJAVITELJA:</w:t>
            </w:r>
          </w:p>
          <w:p w14:paraId="2457FEC4" w14:textId="5691FFE2" w:rsidR="00060E91" w:rsidRPr="0095553B" w:rsidRDefault="14916484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(ime in priimek, e-pošta in telefon)</w:t>
            </w:r>
          </w:p>
        </w:tc>
        <w:tc>
          <w:tcPr>
            <w:tcW w:w="5812" w:type="dxa"/>
            <w:vAlign w:val="center"/>
          </w:tcPr>
          <w:p w14:paraId="1131B938" w14:textId="77777777" w:rsidR="00060E91" w:rsidRPr="0095553B" w:rsidRDefault="00060E91" w:rsidP="00C06A96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312A6" w:rsidRPr="0095553B" w14:paraId="6808C272" w14:textId="77777777" w:rsidTr="6EA9133F">
        <w:trPr>
          <w:trHeight w:val="1247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53BE9958" w14:textId="77777777" w:rsidR="00442F2C" w:rsidRPr="0095553B" w:rsidRDefault="004662E9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KONTAKTNA OSEBA</w:t>
            </w:r>
            <w:r w:rsidR="00F0279E" w:rsidRPr="0095553B">
              <w:rPr>
                <w:rStyle w:val="Sprotnaopomba-sklic"/>
                <w:rFonts w:ascii="Arial" w:eastAsia="Arial" w:hAnsi="Arial" w:cs="Arial"/>
                <w:sz w:val="20"/>
              </w:rPr>
              <w:footnoteReference w:id="2"/>
            </w:r>
            <w:r w:rsidR="51995D48" w:rsidRPr="0095553B">
              <w:rPr>
                <w:rFonts w:ascii="Arial" w:eastAsia="Arial" w:hAnsi="Arial" w:cs="Arial"/>
                <w:sz w:val="20"/>
              </w:rPr>
              <w:t>:</w:t>
            </w:r>
          </w:p>
          <w:p w14:paraId="520D9C09" w14:textId="77777777" w:rsidR="004662E9" w:rsidRPr="0095553B" w:rsidRDefault="004662E9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(ime in priimek, e-pošta in telefon)</w:t>
            </w:r>
          </w:p>
        </w:tc>
        <w:tc>
          <w:tcPr>
            <w:tcW w:w="5812" w:type="dxa"/>
            <w:vAlign w:val="center"/>
          </w:tcPr>
          <w:p w14:paraId="6F27E1A7" w14:textId="77777777" w:rsidR="004662E9" w:rsidRPr="0095553B" w:rsidRDefault="004662E9" w:rsidP="00C06A96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060E91" w:rsidRPr="0095553B" w14:paraId="6BBAF4BE" w14:textId="77777777" w:rsidTr="6EA9133F">
        <w:trPr>
          <w:trHeight w:val="340"/>
        </w:trPr>
        <w:tc>
          <w:tcPr>
            <w:tcW w:w="9209" w:type="dxa"/>
            <w:gridSpan w:val="2"/>
            <w:shd w:val="clear" w:color="auto" w:fill="D9E2F3" w:themeFill="accent1" w:themeFillTint="33"/>
            <w:vAlign w:val="center"/>
            <w:hideMark/>
          </w:tcPr>
          <w:p w14:paraId="5D82531A" w14:textId="0CC1F382" w:rsidR="00C108D1" w:rsidRPr="0095553B" w:rsidRDefault="32809487" w:rsidP="00C06A96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lastRenderedPageBreak/>
              <w:t>P</w:t>
            </w:r>
            <w:r w:rsidR="14916484"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ovzetek projekta </w:t>
            </w:r>
          </w:p>
        </w:tc>
      </w:tr>
      <w:tr w:rsidR="00060E91" w:rsidRPr="0095553B" w14:paraId="2B731A1B" w14:textId="77777777" w:rsidTr="6EA9133F">
        <w:trPr>
          <w:trHeight w:val="689"/>
        </w:trPr>
        <w:tc>
          <w:tcPr>
            <w:tcW w:w="9209" w:type="dxa"/>
            <w:gridSpan w:val="2"/>
            <w:shd w:val="clear" w:color="auto" w:fill="D9E2F3" w:themeFill="accent1" w:themeFillTint="33"/>
            <w:vAlign w:val="center"/>
          </w:tcPr>
          <w:p w14:paraId="4824162A" w14:textId="637393B8" w:rsidR="00060E91" w:rsidRPr="0095553B" w:rsidRDefault="3289AA21" w:rsidP="6EA9133F">
            <w:pPr>
              <w:rPr>
                <w:rFonts w:ascii="Arial" w:eastAsia="Arial" w:hAnsi="Arial" w:cs="Arial"/>
                <w:sz w:val="20"/>
                <w:lang w:eastAsia="sl-SI"/>
              </w:rPr>
            </w:pPr>
            <w:r w:rsidRPr="6EA9133F">
              <w:rPr>
                <w:rFonts w:ascii="Arial" w:eastAsia="Arial" w:hAnsi="Arial" w:cs="Arial"/>
                <w:sz w:val="20"/>
              </w:rPr>
              <w:t>P</w:t>
            </w:r>
            <w:r w:rsidR="593D8B00" w:rsidRPr="6EA9133F">
              <w:rPr>
                <w:rFonts w:ascii="Arial" w:eastAsia="Arial" w:hAnsi="Arial" w:cs="Arial"/>
                <w:sz w:val="20"/>
                <w:lang w:eastAsia="sl-SI"/>
              </w:rPr>
              <w:t>ovzetek projekta</w:t>
            </w:r>
            <w:r w:rsidR="005C7F3D" w:rsidRPr="6EA9133F">
              <w:rPr>
                <w:rFonts w:ascii="Arial" w:eastAsia="Arial" w:hAnsi="Arial" w:cs="Arial"/>
                <w:sz w:val="20"/>
                <w:lang w:eastAsia="sl-SI"/>
              </w:rPr>
              <w:t xml:space="preserve"> </w:t>
            </w:r>
            <w:r w:rsidR="593D8B00" w:rsidRPr="6EA9133F">
              <w:rPr>
                <w:rFonts w:ascii="Arial" w:eastAsia="Arial" w:hAnsi="Arial" w:cs="Arial"/>
                <w:sz w:val="20"/>
                <w:lang w:eastAsia="sl-SI"/>
              </w:rPr>
              <w:t>s kratkim opisom ciljev in rezultatov</w:t>
            </w:r>
            <w:r w:rsidR="6E48EF49" w:rsidRPr="6EA9133F">
              <w:rPr>
                <w:rFonts w:ascii="Arial" w:eastAsia="Arial" w:hAnsi="Arial" w:cs="Arial"/>
                <w:sz w:val="20"/>
                <w:lang w:eastAsia="sl-SI"/>
              </w:rPr>
              <w:t>, ki n</w:t>
            </w:r>
            <w:r w:rsidR="593D8B00" w:rsidRPr="6EA9133F">
              <w:rPr>
                <w:rFonts w:ascii="Arial" w:eastAsia="Arial" w:hAnsi="Arial" w:cs="Arial"/>
                <w:sz w:val="20"/>
                <w:lang w:eastAsia="sl-SI"/>
              </w:rPr>
              <w:t>aj ne bo daljši od 2000 znakov.</w:t>
            </w:r>
          </w:p>
        </w:tc>
      </w:tr>
      <w:tr w:rsidR="00060E91" w:rsidRPr="0095553B" w14:paraId="6FC9ED9F" w14:textId="77777777" w:rsidTr="6EA9133F">
        <w:trPr>
          <w:trHeight w:val="6933"/>
        </w:trPr>
        <w:tc>
          <w:tcPr>
            <w:tcW w:w="9209" w:type="dxa"/>
            <w:gridSpan w:val="2"/>
            <w:shd w:val="clear" w:color="auto" w:fill="FFFFFF" w:themeFill="background1"/>
            <w:vAlign w:val="center"/>
          </w:tcPr>
          <w:p w14:paraId="50BBA705" w14:textId="77777777" w:rsidR="00060E91" w:rsidRPr="0095553B" w:rsidRDefault="00060E91" w:rsidP="00C06A96">
            <w:pPr>
              <w:rPr>
                <w:rFonts w:ascii="Arial" w:eastAsia="Arial" w:hAnsi="Arial" w:cs="Arial"/>
                <w:sz w:val="20"/>
              </w:rPr>
            </w:pPr>
          </w:p>
          <w:p w14:paraId="4A034362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7A3CD4E6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0AC074A4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14477F70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15F0A696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4C337320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6CD47A06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2E5A2B7F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54436F97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3A1CE67F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01C36C88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41276171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1ED20332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79D16928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71BC151F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57832E30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5E8FBEE1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4B9A969A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04907C1F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6B372D33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394CDF9B" w14:textId="77777777" w:rsidR="00BC69E7" w:rsidRPr="0095553B" w:rsidRDefault="00BC69E7" w:rsidP="00C06A96">
            <w:pPr>
              <w:rPr>
                <w:rFonts w:ascii="Arial" w:eastAsia="Arial" w:hAnsi="Arial" w:cs="Arial"/>
                <w:sz w:val="20"/>
              </w:rPr>
            </w:pPr>
          </w:p>
          <w:p w14:paraId="3ECDEA66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7CA6220B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0C74FBC8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7EEBDDD3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39A9F45E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481098C8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3FC21A4E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14780086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5AB8D484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7FBDC2DC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2DE97C3E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715015FC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28685EFB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47109588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62454DC8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17C5E785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1E4FA871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70FDC9B2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532F98EA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640A2E89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75A81C53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0A462E4C" w14:textId="4733E70A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79BD5745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6705A457" w14:textId="14FD372C" w:rsidR="00035CDA" w:rsidRPr="0095553B" w:rsidRDefault="00035CDA" w:rsidP="00087E04">
      <w:pPr>
        <w:pStyle w:val="Kazalovsebine2"/>
        <w:rPr>
          <w:rFonts w:eastAsia="Arial"/>
        </w:rPr>
        <w:sectPr w:rsidR="00035CDA" w:rsidRPr="0095553B" w:rsidSect="00D82219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1418" w:bottom="1418" w:left="1418" w:header="340" w:footer="567" w:gutter="0"/>
          <w:cols w:space="720"/>
          <w:titlePg/>
          <w:docGrid w:linePitch="326"/>
        </w:sectPr>
      </w:pPr>
    </w:p>
    <w:bookmarkStart w:id="2" w:name="_Toc111805924" w:displacedByCustomXml="next"/>
    <w:bookmarkStart w:id="3" w:name="_Toc111025862" w:displacedByCustomXml="next"/>
    <w:bookmarkStart w:id="4" w:name="_Toc120086986" w:displacedByCustomXml="next"/>
    <w:sdt>
      <w:sdtPr>
        <w:rPr>
          <w:rFonts w:ascii="Arial" w:eastAsia="Times New Roman" w:hAnsi="Arial" w:cs="Arial"/>
          <w:b/>
          <w:bCs/>
          <w:color w:val="auto"/>
          <w:sz w:val="20"/>
          <w:szCs w:val="20"/>
          <w:lang w:eastAsia="lt-LT"/>
        </w:rPr>
        <w:id w:val="-99802818"/>
        <w:docPartObj>
          <w:docPartGallery w:val="Table of Contents"/>
          <w:docPartUnique/>
        </w:docPartObj>
      </w:sdtPr>
      <w:sdtEndPr/>
      <w:sdtContent>
        <w:p w14:paraId="6DA4B52D" w14:textId="079C834C" w:rsidR="00C11AE8" w:rsidRPr="0095553B" w:rsidRDefault="00C11AE8" w:rsidP="00DB5B1B">
          <w:pPr>
            <w:pStyle w:val="NaslovTOC"/>
            <w:spacing w:before="0" w:after="60" w:line="240" w:lineRule="auto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95553B">
            <w:rPr>
              <w:rFonts w:ascii="Arial" w:hAnsi="Arial" w:cs="Arial"/>
              <w:b/>
              <w:color w:val="auto"/>
              <w:sz w:val="24"/>
              <w:szCs w:val="24"/>
            </w:rPr>
            <w:t>KAZALO</w:t>
          </w:r>
        </w:p>
        <w:p w14:paraId="380F039A" w14:textId="77777777" w:rsidR="00D6449A" w:rsidRPr="0095553B" w:rsidRDefault="00D6449A" w:rsidP="00D6449A">
          <w:pPr>
            <w:rPr>
              <w:rFonts w:ascii="Arial" w:hAnsi="Arial" w:cs="Arial"/>
              <w:sz w:val="20"/>
              <w:lang w:eastAsia="sl-SI"/>
            </w:rPr>
          </w:pPr>
        </w:p>
        <w:p w14:paraId="12AF6E05" w14:textId="5FC923FF" w:rsidR="00087E04" w:rsidRDefault="00C11AE8" w:rsidP="00087E04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r w:rsidRPr="0095553B">
            <w:fldChar w:fldCharType="begin"/>
          </w:r>
          <w:r w:rsidRPr="0095553B">
            <w:instrText xml:space="preserve"> TOC \o "1-3" \h \z \u </w:instrText>
          </w:r>
          <w:r w:rsidRPr="0095553B">
            <w:fldChar w:fldCharType="separate"/>
          </w:r>
          <w:hyperlink w:anchor="_Toc160104661" w:history="1">
            <w:r w:rsidR="00087E04" w:rsidRPr="007B31D2">
              <w:rPr>
                <w:rStyle w:val="Hiperpovezava"/>
                <w:rFonts w:eastAsia="Arial"/>
                <w:noProof/>
              </w:rPr>
              <w:t>1</w:t>
            </w:r>
            <w:r w:rsidR="00087E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  <w:noProof/>
              </w:rPr>
              <w:t>SPLOŠNE INFORMACIJE</w:t>
            </w:r>
            <w:r w:rsidR="00087E04">
              <w:rPr>
                <w:noProof/>
                <w:webHidden/>
              </w:rPr>
              <w:tab/>
            </w:r>
            <w:r w:rsidR="00087E04">
              <w:rPr>
                <w:noProof/>
                <w:webHidden/>
              </w:rPr>
              <w:fldChar w:fldCharType="begin"/>
            </w:r>
            <w:r w:rsidR="00087E04">
              <w:rPr>
                <w:noProof/>
                <w:webHidden/>
              </w:rPr>
              <w:instrText xml:space="preserve"> PAGEREF _Toc160104661 \h </w:instrText>
            </w:r>
            <w:r w:rsidR="00087E04">
              <w:rPr>
                <w:noProof/>
                <w:webHidden/>
              </w:rPr>
            </w:r>
            <w:r w:rsidR="00087E04">
              <w:rPr>
                <w:noProof/>
                <w:webHidden/>
              </w:rPr>
              <w:fldChar w:fldCharType="separate"/>
            </w:r>
            <w:r w:rsidR="00087E04">
              <w:rPr>
                <w:noProof/>
                <w:webHidden/>
              </w:rPr>
              <w:t>5</w:t>
            </w:r>
            <w:r w:rsidR="00087E04">
              <w:rPr>
                <w:noProof/>
                <w:webHidden/>
              </w:rPr>
              <w:fldChar w:fldCharType="end"/>
            </w:r>
          </w:hyperlink>
        </w:p>
        <w:p w14:paraId="6F1C7128" w14:textId="014E0A5F" w:rsidR="00087E04" w:rsidRDefault="0005229B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62" w:history="1">
            <w:r w:rsidR="00087E04" w:rsidRPr="007B31D2">
              <w:rPr>
                <w:rStyle w:val="Hiperpovezava"/>
                <w:rFonts w:eastAsia="Arial"/>
              </w:rPr>
              <w:t>1.1</w:t>
            </w:r>
            <w:r w:rsidR="00087E04">
              <w:rPr>
                <w:rFonts w:asciiTheme="minorHAnsi" w:eastAsiaTheme="minorEastAsia" w:hAnsiTheme="minorHAnsi" w:cstheme="minorBidi"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</w:rPr>
              <w:t>PODATKI O PRIJAVITELJU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_Toc160104662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5</w:t>
            </w:r>
            <w:r w:rsidR="00087E04">
              <w:rPr>
                <w:webHidden/>
              </w:rPr>
              <w:fldChar w:fldCharType="end"/>
            </w:r>
          </w:hyperlink>
        </w:p>
        <w:p w14:paraId="312E0657" w14:textId="2CEBC367" w:rsidR="00087E04" w:rsidRDefault="0005229B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63" w:history="1">
            <w:r w:rsidR="00087E04" w:rsidRPr="007B31D2">
              <w:rPr>
                <w:rStyle w:val="Hiperpovezava"/>
                <w:rFonts w:eastAsia="Arial"/>
              </w:rPr>
              <w:t>1.2</w:t>
            </w:r>
            <w:r w:rsidR="00087E04">
              <w:rPr>
                <w:rFonts w:asciiTheme="minorHAnsi" w:eastAsiaTheme="minorEastAsia" w:hAnsiTheme="minorHAnsi" w:cstheme="minorBidi"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</w:rPr>
              <w:t>VODENJE PROJEKTA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_Toc160104663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5</w:t>
            </w:r>
            <w:r w:rsidR="00087E04">
              <w:rPr>
                <w:webHidden/>
              </w:rPr>
              <w:fldChar w:fldCharType="end"/>
            </w:r>
          </w:hyperlink>
        </w:p>
        <w:p w14:paraId="4DB6065B" w14:textId="7C6CB740" w:rsidR="00087E04" w:rsidRDefault="0005229B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64" w:history="1">
            <w:r w:rsidR="00087E04" w:rsidRPr="007B31D2">
              <w:rPr>
                <w:rStyle w:val="Hiperpovezava"/>
                <w:rFonts w:eastAsia="Arial"/>
              </w:rPr>
              <w:t>1.3</w:t>
            </w:r>
            <w:r w:rsidR="00087E04">
              <w:rPr>
                <w:rFonts w:asciiTheme="minorHAnsi" w:eastAsiaTheme="minorEastAsia" w:hAnsiTheme="minorHAnsi" w:cstheme="minorBidi"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</w:rPr>
              <w:t>KONZORCIJSKI PARTNERJI V PROJEKTU (KONZORCIJ)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_Toc160104664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6</w:t>
            </w:r>
            <w:r w:rsidR="00087E04">
              <w:rPr>
                <w:webHidden/>
              </w:rPr>
              <w:fldChar w:fldCharType="end"/>
            </w:r>
          </w:hyperlink>
        </w:p>
        <w:p w14:paraId="5B1EA73A" w14:textId="716D8944" w:rsidR="00087E04" w:rsidRDefault="0005229B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65" w:history="1">
            <w:r w:rsidR="00087E04" w:rsidRPr="007B31D2">
              <w:rPr>
                <w:rStyle w:val="Hiperpovezava"/>
              </w:rPr>
              <w:t>1.4</w:t>
            </w:r>
            <w:r w:rsidR="00087E04">
              <w:rPr>
                <w:rFonts w:asciiTheme="minorHAnsi" w:eastAsiaTheme="minorEastAsia" w:hAnsiTheme="minorHAnsi" w:cstheme="minorBidi"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</w:rPr>
              <w:t>SODELOVANJE Z INSTITUCIJAMI ALI POSAMEZNIKI IZ MEDNARODNEGA OKOLJA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_Toc160104665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7</w:t>
            </w:r>
            <w:r w:rsidR="00087E04">
              <w:rPr>
                <w:webHidden/>
              </w:rPr>
              <w:fldChar w:fldCharType="end"/>
            </w:r>
          </w:hyperlink>
        </w:p>
        <w:p w14:paraId="42023190" w14:textId="1C0CF371" w:rsidR="00087E04" w:rsidRDefault="0005229B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66" w:history="1">
            <w:r w:rsidR="00087E04" w:rsidRPr="007B31D2">
              <w:rPr>
                <w:rStyle w:val="Hiperpovezava"/>
                <w:rFonts w:eastAsia="Arial"/>
              </w:rPr>
              <w:t>1.5</w:t>
            </w:r>
            <w:r w:rsidR="00087E04">
              <w:rPr>
                <w:rFonts w:asciiTheme="minorHAnsi" w:eastAsiaTheme="minorEastAsia" w:hAnsiTheme="minorHAnsi" w:cstheme="minorBidi"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</w:rPr>
              <w:t>REFERENCE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_Toc160104666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7</w:t>
            </w:r>
            <w:r w:rsidR="00087E04">
              <w:rPr>
                <w:webHidden/>
              </w:rPr>
              <w:fldChar w:fldCharType="end"/>
            </w:r>
          </w:hyperlink>
        </w:p>
        <w:p w14:paraId="693444D1" w14:textId="12C40039" w:rsidR="00087E04" w:rsidRDefault="0005229B" w:rsidP="00087E04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60104667" w:history="1">
            <w:r w:rsidR="00087E04" w:rsidRPr="007B31D2">
              <w:rPr>
                <w:rStyle w:val="Hiperpovezava"/>
                <w:rFonts w:eastAsia="Arial"/>
                <w:noProof/>
              </w:rPr>
              <w:t>2</w:t>
            </w:r>
            <w:r w:rsidR="00087E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  <w:noProof/>
              </w:rPr>
              <w:t>ELABORAT PROJEKTA</w:t>
            </w:r>
            <w:r w:rsidR="00087E04">
              <w:rPr>
                <w:noProof/>
                <w:webHidden/>
              </w:rPr>
              <w:tab/>
            </w:r>
            <w:r w:rsidR="00087E04">
              <w:rPr>
                <w:noProof/>
                <w:webHidden/>
              </w:rPr>
              <w:fldChar w:fldCharType="begin"/>
            </w:r>
            <w:r w:rsidR="00087E04">
              <w:rPr>
                <w:noProof/>
                <w:webHidden/>
              </w:rPr>
              <w:instrText xml:space="preserve"> PAGEREF _Toc160104667 \h </w:instrText>
            </w:r>
            <w:r w:rsidR="00087E04">
              <w:rPr>
                <w:noProof/>
                <w:webHidden/>
              </w:rPr>
            </w:r>
            <w:r w:rsidR="00087E04">
              <w:rPr>
                <w:noProof/>
                <w:webHidden/>
              </w:rPr>
              <w:fldChar w:fldCharType="separate"/>
            </w:r>
            <w:r w:rsidR="00087E04">
              <w:rPr>
                <w:noProof/>
                <w:webHidden/>
              </w:rPr>
              <w:t>9</w:t>
            </w:r>
            <w:r w:rsidR="00087E04">
              <w:rPr>
                <w:noProof/>
                <w:webHidden/>
              </w:rPr>
              <w:fldChar w:fldCharType="end"/>
            </w:r>
          </w:hyperlink>
        </w:p>
        <w:p w14:paraId="1540E829" w14:textId="61235072" w:rsidR="00087E04" w:rsidRDefault="0005229B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68" w:history="1">
            <w:r w:rsidR="00087E04" w:rsidRPr="007B31D2">
              <w:rPr>
                <w:rStyle w:val="Hiperpovezava"/>
                <w:rFonts w:eastAsia="Arial"/>
              </w:rPr>
              <w:t>2.1</w:t>
            </w:r>
            <w:r w:rsidR="00087E04">
              <w:rPr>
                <w:rFonts w:asciiTheme="minorHAnsi" w:eastAsiaTheme="minorEastAsia" w:hAnsiTheme="minorHAnsi" w:cstheme="minorBidi"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</w:rPr>
              <w:t>UTEMELJITEV  PROJEKTA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_Toc160104668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9</w:t>
            </w:r>
            <w:r w:rsidR="00087E04">
              <w:rPr>
                <w:webHidden/>
              </w:rPr>
              <w:fldChar w:fldCharType="end"/>
            </w:r>
          </w:hyperlink>
        </w:p>
        <w:p w14:paraId="76172563" w14:textId="2AF9D33D" w:rsidR="00087E04" w:rsidRPr="00087E04" w:rsidRDefault="0005229B" w:rsidP="00087E04">
          <w:pPr>
            <w:pStyle w:val="Kazalovsebine3"/>
            <w:rPr>
              <w:rFonts w:eastAsiaTheme="minorEastAsia"/>
              <w:noProof/>
              <w:sz w:val="22"/>
              <w:szCs w:val="22"/>
              <w:lang w:eastAsia="sl-SI"/>
            </w:rPr>
          </w:pPr>
          <w:hyperlink w:anchor="_Toc160104669" w:history="1">
            <w:r w:rsidR="00087E04" w:rsidRPr="00087E04">
              <w:rPr>
                <w:rStyle w:val="Hiperpovezava"/>
                <w:rFonts w:ascii="Arial" w:eastAsia="Arial" w:hAnsi="Arial" w:cs="Arial"/>
                <w:noProof/>
              </w:rPr>
              <w:t>2.1.1</w:t>
            </w:r>
            <w:r w:rsidR="00087E04" w:rsidRPr="00087E04">
              <w:rPr>
                <w:rFonts w:eastAsiaTheme="minorEastAsia"/>
                <w:noProof/>
                <w:sz w:val="22"/>
                <w:szCs w:val="22"/>
                <w:lang w:eastAsia="sl-SI"/>
              </w:rPr>
              <w:tab/>
            </w:r>
            <w:r w:rsidR="00087E04" w:rsidRPr="00087E04">
              <w:rPr>
                <w:rStyle w:val="Hiperpovezava"/>
                <w:rFonts w:ascii="Arial" w:eastAsia="Arial" w:hAnsi="Arial" w:cs="Arial"/>
                <w:noProof/>
              </w:rPr>
              <w:t>Celovitost povezave prijave z dosedanjimi rezultati prijavitelja</w:t>
            </w:r>
            <w:r w:rsidR="00087E04" w:rsidRPr="00087E04">
              <w:rPr>
                <w:noProof/>
                <w:webHidden/>
              </w:rPr>
              <w:tab/>
            </w:r>
            <w:r w:rsidR="00087E04" w:rsidRPr="00087E04">
              <w:rPr>
                <w:noProof/>
                <w:webHidden/>
              </w:rPr>
              <w:fldChar w:fldCharType="begin"/>
            </w:r>
            <w:r w:rsidR="00087E04" w:rsidRPr="00087E04">
              <w:rPr>
                <w:noProof/>
                <w:webHidden/>
              </w:rPr>
              <w:instrText xml:space="preserve"> PAGEREF _Toc160104669 \h </w:instrText>
            </w:r>
            <w:r w:rsidR="00087E04" w:rsidRPr="00087E04">
              <w:rPr>
                <w:noProof/>
                <w:webHidden/>
              </w:rPr>
            </w:r>
            <w:r w:rsidR="00087E04" w:rsidRPr="00087E04">
              <w:rPr>
                <w:noProof/>
                <w:webHidden/>
              </w:rPr>
              <w:fldChar w:fldCharType="separate"/>
            </w:r>
            <w:r w:rsidR="00087E04" w:rsidRPr="00087E04">
              <w:rPr>
                <w:noProof/>
                <w:webHidden/>
              </w:rPr>
              <w:t>9</w:t>
            </w:r>
            <w:r w:rsidR="00087E04" w:rsidRPr="00087E04">
              <w:rPr>
                <w:noProof/>
                <w:webHidden/>
              </w:rPr>
              <w:fldChar w:fldCharType="end"/>
            </w:r>
          </w:hyperlink>
        </w:p>
        <w:p w14:paraId="71024584" w14:textId="7346A344" w:rsidR="00087E04" w:rsidRDefault="0005229B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70" w:history="1">
            <w:r w:rsidR="00087E04" w:rsidRPr="007B31D2">
              <w:rPr>
                <w:rStyle w:val="Hiperpovezava"/>
                <w:rFonts w:eastAsia="Arial"/>
              </w:rPr>
              <w:t>2.2</w:t>
            </w:r>
            <w:r w:rsidR="00087E04">
              <w:rPr>
                <w:rFonts w:asciiTheme="minorHAnsi" w:eastAsiaTheme="minorEastAsia" w:hAnsiTheme="minorHAnsi" w:cstheme="minorBidi"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</w:rPr>
              <w:t>ZASNOVA PROJEKTA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_Toc160104670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10</w:t>
            </w:r>
            <w:r w:rsidR="00087E04">
              <w:rPr>
                <w:webHidden/>
              </w:rPr>
              <w:fldChar w:fldCharType="end"/>
            </w:r>
          </w:hyperlink>
        </w:p>
        <w:p w14:paraId="7F31D136" w14:textId="4F7E13D1" w:rsidR="00087E04" w:rsidRPr="00087E04" w:rsidRDefault="0005229B" w:rsidP="00087E04">
          <w:pPr>
            <w:pStyle w:val="Kazalovsebine3"/>
            <w:rPr>
              <w:rFonts w:eastAsiaTheme="minorEastAsia"/>
              <w:noProof/>
              <w:sz w:val="22"/>
              <w:szCs w:val="22"/>
              <w:lang w:eastAsia="sl-SI"/>
            </w:rPr>
          </w:pPr>
          <w:hyperlink w:anchor="_Toc160104671" w:history="1">
            <w:r w:rsidR="00087E04" w:rsidRPr="00087E04">
              <w:rPr>
                <w:rStyle w:val="Hiperpovezava"/>
                <w:rFonts w:ascii="Arial" w:eastAsia="Arial" w:hAnsi="Arial" w:cs="Arial"/>
                <w:noProof/>
              </w:rPr>
              <w:t>2.2.1</w:t>
            </w:r>
            <w:r w:rsidR="00087E04" w:rsidRPr="00087E04">
              <w:rPr>
                <w:rFonts w:eastAsiaTheme="minorEastAsia"/>
                <w:noProof/>
                <w:sz w:val="22"/>
                <w:szCs w:val="22"/>
                <w:lang w:eastAsia="sl-SI"/>
              </w:rPr>
              <w:tab/>
            </w:r>
            <w:r w:rsidR="00087E04" w:rsidRPr="00087E04">
              <w:rPr>
                <w:rStyle w:val="Hiperpovezava"/>
                <w:rFonts w:ascii="Arial" w:hAnsi="Arial" w:cs="Arial"/>
                <w:noProof/>
              </w:rPr>
              <w:t>Doprinos sodelovanja z institucijami ali posameznimi strokovnjaki iz mednarodnega okolja</w:t>
            </w:r>
            <w:r w:rsidR="00087E04" w:rsidRPr="00087E04">
              <w:rPr>
                <w:noProof/>
                <w:webHidden/>
              </w:rPr>
              <w:tab/>
            </w:r>
            <w:r w:rsidR="00087E04" w:rsidRPr="00087E04">
              <w:rPr>
                <w:noProof/>
                <w:webHidden/>
              </w:rPr>
              <w:fldChar w:fldCharType="begin"/>
            </w:r>
            <w:r w:rsidR="00087E04" w:rsidRPr="00087E04">
              <w:rPr>
                <w:noProof/>
                <w:webHidden/>
              </w:rPr>
              <w:instrText xml:space="preserve"> PAGEREF _Toc160104671 \h </w:instrText>
            </w:r>
            <w:r w:rsidR="00087E04" w:rsidRPr="00087E04">
              <w:rPr>
                <w:noProof/>
                <w:webHidden/>
              </w:rPr>
            </w:r>
            <w:r w:rsidR="00087E04" w:rsidRPr="00087E04">
              <w:rPr>
                <w:noProof/>
                <w:webHidden/>
              </w:rPr>
              <w:fldChar w:fldCharType="separate"/>
            </w:r>
            <w:r w:rsidR="00087E04" w:rsidRPr="00087E04">
              <w:rPr>
                <w:noProof/>
                <w:webHidden/>
              </w:rPr>
              <w:t>14</w:t>
            </w:r>
            <w:r w:rsidR="00087E04" w:rsidRPr="00087E04">
              <w:rPr>
                <w:noProof/>
                <w:webHidden/>
              </w:rPr>
              <w:fldChar w:fldCharType="end"/>
            </w:r>
          </w:hyperlink>
        </w:p>
        <w:p w14:paraId="3533F2FD" w14:textId="79E68981" w:rsidR="00087E04" w:rsidRDefault="0005229B" w:rsidP="00087E04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60104672" w:history="1">
            <w:r w:rsidR="00087E04" w:rsidRPr="007B31D2">
              <w:rPr>
                <w:rStyle w:val="Hiperpovezava"/>
                <w:noProof/>
              </w:rPr>
              <w:t>3</w:t>
            </w:r>
            <w:r w:rsidR="00087E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noProof/>
              </w:rPr>
              <w:t>ORGANIZIRANOST KONZORCIJA</w:t>
            </w:r>
            <w:r w:rsidR="00087E04">
              <w:rPr>
                <w:noProof/>
                <w:webHidden/>
              </w:rPr>
              <w:tab/>
            </w:r>
            <w:r w:rsidR="00087E04">
              <w:rPr>
                <w:noProof/>
                <w:webHidden/>
              </w:rPr>
              <w:fldChar w:fldCharType="begin"/>
            </w:r>
            <w:r w:rsidR="00087E04">
              <w:rPr>
                <w:noProof/>
                <w:webHidden/>
              </w:rPr>
              <w:instrText xml:space="preserve"> PAGEREF _Toc160104672 \h </w:instrText>
            </w:r>
            <w:r w:rsidR="00087E04">
              <w:rPr>
                <w:noProof/>
                <w:webHidden/>
              </w:rPr>
            </w:r>
            <w:r w:rsidR="00087E04">
              <w:rPr>
                <w:noProof/>
                <w:webHidden/>
              </w:rPr>
              <w:fldChar w:fldCharType="separate"/>
            </w:r>
            <w:r w:rsidR="00087E04">
              <w:rPr>
                <w:noProof/>
                <w:webHidden/>
              </w:rPr>
              <w:t>14</w:t>
            </w:r>
            <w:r w:rsidR="00087E04">
              <w:rPr>
                <w:noProof/>
                <w:webHidden/>
              </w:rPr>
              <w:fldChar w:fldCharType="end"/>
            </w:r>
          </w:hyperlink>
        </w:p>
        <w:p w14:paraId="24FD9CD1" w14:textId="5EA583B7" w:rsidR="00087E04" w:rsidRDefault="0005229B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73" w:history="1">
            <w:r w:rsidR="00087E04" w:rsidRPr="007B31D2">
              <w:rPr>
                <w:rStyle w:val="Hiperpovezava"/>
                <w:rFonts w:eastAsia="Arial"/>
              </w:rPr>
              <w:t>3.1</w:t>
            </w:r>
            <w:r w:rsidR="00087E04">
              <w:rPr>
                <w:rFonts w:asciiTheme="minorHAnsi" w:eastAsiaTheme="minorEastAsia" w:hAnsiTheme="minorHAnsi" w:cstheme="minorBidi"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</w:rPr>
              <w:t>Organizacijska struktura vodenja projekta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_Toc160104673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14</w:t>
            </w:r>
            <w:r w:rsidR="00087E04">
              <w:rPr>
                <w:webHidden/>
              </w:rPr>
              <w:fldChar w:fldCharType="end"/>
            </w:r>
          </w:hyperlink>
        </w:p>
        <w:p w14:paraId="3075CDA7" w14:textId="7C2F245B" w:rsidR="00087E04" w:rsidRDefault="0005229B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74" w:history="1">
            <w:r w:rsidR="00087E04" w:rsidRPr="007B31D2">
              <w:rPr>
                <w:rStyle w:val="Hiperpovezava"/>
                <w:rFonts w:eastAsia="Arial"/>
              </w:rPr>
              <w:t>3.2</w:t>
            </w:r>
            <w:r w:rsidR="00087E04">
              <w:rPr>
                <w:rFonts w:asciiTheme="minorHAnsi" w:eastAsiaTheme="minorEastAsia" w:hAnsiTheme="minorHAnsi" w:cstheme="minorBidi"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</w:rPr>
              <w:t>Spremljanje in evalvacija projektnih aktivnosti in aktivnosti konzorcijskega partnerstva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_Toc160104674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14</w:t>
            </w:r>
            <w:r w:rsidR="00087E04">
              <w:rPr>
                <w:webHidden/>
              </w:rPr>
              <w:fldChar w:fldCharType="end"/>
            </w:r>
          </w:hyperlink>
        </w:p>
        <w:p w14:paraId="325F3D56" w14:textId="735862A1" w:rsidR="00087E04" w:rsidRDefault="0005229B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75" w:history="1">
            <w:r w:rsidR="00087E04" w:rsidRPr="007B31D2">
              <w:rPr>
                <w:rStyle w:val="Hiperpovezava"/>
                <w:rFonts w:eastAsia="Arial"/>
              </w:rPr>
              <w:t>3.3</w:t>
            </w:r>
            <w:r w:rsidR="00087E04">
              <w:rPr>
                <w:rFonts w:asciiTheme="minorHAnsi" w:eastAsiaTheme="minorEastAsia" w:hAnsiTheme="minorHAnsi" w:cstheme="minorBidi"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</w:rPr>
              <w:t>Upravljanje s tveganji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_Toc160104675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15</w:t>
            </w:r>
            <w:r w:rsidR="00087E04">
              <w:rPr>
                <w:webHidden/>
              </w:rPr>
              <w:fldChar w:fldCharType="end"/>
            </w:r>
          </w:hyperlink>
        </w:p>
        <w:p w14:paraId="0AC0D287" w14:textId="1B1F12D0" w:rsidR="00087E04" w:rsidRDefault="0005229B" w:rsidP="00087E04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60104676" w:history="1">
            <w:r w:rsidR="00087E04" w:rsidRPr="007B31D2">
              <w:rPr>
                <w:rStyle w:val="Hiperpovezava"/>
                <w:noProof/>
              </w:rPr>
              <w:t>4</w:t>
            </w:r>
            <w:r w:rsidR="00087E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noProof/>
              </w:rPr>
              <w:t>UČINEK PROJEKTA</w:t>
            </w:r>
            <w:r w:rsidR="00087E04">
              <w:rPr>
                <w:noProof/>
                <w:webHidden/>
              </w:rPr>
              <w:tab/>
            </w:r>
            <w:r w:rsidR="00087E04">
              <w:rPr>
                <w:noProof/>
                <w:webHidden/>
              </w:rPr>
              <w:fldChar w:fldCharType="begin"/>
            </w:r>
            <w:r w:rsidR="00087E04">
              <w:rPr>
                <w:noProof/>
                <w:webHidden/>
              </w:rPr>
              <w:instrText xml:space="preserve"> PAGEREF _Toc160104676 \h </w:instrText>
            </w:r>
            <w:r w:rsidR="00087E04">
              <w:rPr>
                <w:noProof/>
                <w:webHidden/>
              </w:rPr>
            </w:r>
            <w:r w:rsidR="00087E04">
              <w:rPr>
                <w:noProof/>
                <w:webHidden/>
              </w:rPr>
              <w:fldChar w:fldCharType="separate"/>
            </w:r>
            <w:r w:rsidR="00087E04">
              <w:rPr>
                <w:noProof/>
                <w:webHidden/>
              </w:rPr>
              <w:t>15</w:t>
            </w:r>
            <w:r w:rsidR="00087E04">
              <w:rPr>
                <w:noProof/>
                <w:webHidden/>
              </w:rPr>
              <w:fldChar w:fldCharType="end"/>
            </w:r>
          </w:hyperlink>
        </w:p>
        <w:p w14:paraId="2259470F" w14:textId="025E472A" w:rsidR="00087E04" w:rsidRDefault="0005229B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77" w:history="1">
            <w:r w:rsidR="00087E04" w:rsidRPr="007B31D2">
              <w:rPr>
                <w:rStyle w:val="Hiperpovezava"/>
                <w:rFonts w:eastAsia="Arial"/>
              </w:rPr>
              <w:t>4.1</w:t>
            </w:r>
            <w:r w:rsidR="00087E04">
              <w:rPr>
                <w:rFonts w:asciiTheme="minorHAnsi" w:eastAsiaTheme="minorEastAsia" w:hAnsiTheme="minorHAnsi" w:cstheme="minorBidi"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</w:rPr>
              <w:t>Integracija rezultatov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_Toc160104677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15</w:t>
            </w:r>
            <w:r w:rsidR="00087E04">
              <w:rPr>
                <w:webHidden/>
              </w:rPr>
              <w:fldChar w:fldCharType="end"/>
            </w:r>
          </w:hyperlink>
        </w:p>
        <w:p w14:paraId="5607BEE6" w14:textId="630FDCA0" w:rsidR="00087E04" w:rsidRDefault="0005229B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78" w:history="1">
            <w:r w:rsidR="00087E04" w:rsidRPr="007B31D2">
              <w:rPr>
                <w:rStyle w:val="Hiperpovezava"/>
                <w:rFonts w:eastAsia="Arial"/>
              </w:rPr>
              <w:t>4.2</w:t>
            </w:r>
            <w:r w:rsidR="00087E04">
              <w:rPr>
                <w:rFonts w:asciiTheme="minorHAnsi" w:eastAsiaTheme="minorEastAsia" w:hAnsiTheme="minorHAnsi" w:cstheme="minorBidi"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</w:rPr>
              <w:t>Učinek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_Toc160104678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15</w:t>
            </w:r>
            <w:r w:rsidR="00087E04">
              <w:rPr>
                <w:webHidden/>
              </w:rPr>
              <w:fldChar w:fldCharType="end"/>
            </w:r>
          </w:hyperlink>
        </w:p>
        <w:p w14:paraId="02335D18" w14:textId="3BFF67C9" w:rsidR="00087E04" w:rsidRDefault="0005229B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79" w:history="1">
            <w:r w:rsidR="00087E04" w:rsidRPr="007B31D2">
              <w:rPr>
                <w:rStyle w:val="Hiperpovezava"/>
                <w:rFonts w:eastAsia="Arial"/>
              </w:rPr>
              <w:t>4.3</w:t>
            </w:r>
            <w:r w:rsidR="00087E04">
              <w:rPr>
                <w:rFonts w:asciiTheme="minorHAnsi" w:eastAsiaTheme="minorEastAsia" w:hAnsiTheme="minorHAnsi" w:cstheme="minorBidi"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</w:rPr>
              <w:t>Odprti dostop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_Toc160104679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16</w:t>
            </w:r>
            <w:r w:rsidR="00087E04">
              <w:rPr>
                <w:webHidden/>
              </w:rPr>
              <w:fldChar w:fldCharType="end"/>
            </w:r>
          </w:hyperlink>
        </w:p>
        <w:p w14:paraId="0787058A" w14:textId="79D245D7" w:rsidR="00087E04" w:rsidRDefault="0005229B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80" w:history="1">
            <w:r w:rsidR="00087E04" w:rsidRPr="007B31D2">
              <w:rPr>
                <w:rStyle w:val="Hiperpovezava"/>
                <w:rFonts w:eastAsia="Arial"/>
              </w:rPr>
              <w:t>4.4</w:t>
            </w:r>
            <w:r w:rsidR="00087E04">
              <w:rPr>
                <w:rFonts w:asciiTheme="minorHAnsi" w:eastAsiaTheme="minorEastAsia" w:hAnsiTheme="minorHAnsi" w:cstheme="minorBidi"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</w:rPr>
              <w:t>Zagotavljanje trajnosti načrtovanih rezultatov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_Toc160104680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16</w:t>
            </w:r>
            <w:r w:rsidR="00087E04">
              <w:rPr>
                <w:webHidden/>
              </w:rPr>
              <w:fldChar w:fldCharType="end"/>
            </w:r>
          </w:hyperlink>
        </w:p>
        <w:p w14:paraId="61EC2BDE" w14:textId="71DDABE4" w:rsidR="00087E04" w:rsidRDefault="0005229B" w:rsidP="00087E04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60104681" w:history="1">
            <w:r w:rsidR="00087E04" w:rsidRPr="007B31D2">
              <w:rPr>
                <w:rStyle w:val="Hiperpovezava"/>
                <w:noProof/>
              </w:rPr>
              <w:t>5</w:t>
            </w:r>
            <w:r w:rsidR="00087E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noProof/>
              </w:rPr>
              <w:t>ČLOVEŠKI VIRI PROJEKTA</w:t>
            </w:r>
            <w:r w:rsidR="00087E04">
              <w:rPr>
                <w:noProof/>
                <w:webHidden/>
              </w:rPr>
              <w:tab/>
            </w:r>
            <w:r w:rsidR="00087E04">
              <w:rPr>
                <w:noProof/>
                <w:webHidden/>
              </w:rPr>
              <w:fldChar w:fldCharType="begin"/>
            </w:r>
            <w:r w:rsidR="00087E04">
              <w:rPr>
                <w:noProof/>
                <w:webHidden/>
              </w:rPr>
              <w:instrText xml:space="preserve"> PAGEREF _Toc160104681 \h </w:instrText>
            </w:r>
            <w:r w:rsidR="00087E04">
              <w:rPr>
                <w:noProof/>
                <w:webHidden/>
              </w:rPr>
            </w:r>
            <w:r w:rsidR="00087E04">
              <w:rPr>
                <w:noProof/>
                <w:webHidden/>
              </w:rPr>
              <w:fldChar w:fldCharType="separate"/>
            </w:r>
            <w:r w:rsidR="00087E04">
              <w:rPr>
                <w:noProof/>
                <w:webHidden/>
              </w:rPr>
              <w:t>16</w:t>
            </w:r>
            <w:r w:rsidR="00087E04">
              <w:rPr>
                <w:noProof/>
                <w:webHidden/>
              </w:rPr>
              <w:fldChar w:fldCharType="end"/>
            </w:r>
          </w:hyperlink>
        </w:p>
        <w:p w14:paraId="3C5BBEFA" w14:textId="3D92319C" w:rsidR="00087E04" w:rsidRDefault="0005229B" w:rsidP="00087E04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60104682" w:history="1">
            <w:r w:rsidR="00087E04" w:rsidRPr="007B31D2">
              <w:rPr>
                <w:rStyle w:val="Hiperpovezava"/>
                <w:rFonts w:eastAsia="Arial"/>
                <w:noProof/>
              </w:rPr>
              <w:t>6</w:t>
            </w:r>
            <w:r w:rsidR="00087E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  <w:noProof/>
              </w:rPr>
              <w:t>ČASOVNI POTEK</w:t>
            </w:r>
            <w:r w:rsidR="00087E04">
              <w:rPr>
                <w:noProof/>
                <w:webHidden/>
              </w:rPr>
              <w:tab/>
            </w:r>
            <w:r w:rsidR="00087E04">
              <w:rPr>
                <w:noProof/>
                <w:webHidden/>
              </w:rPr>
              <w:fldChar w:fldCharType="begin"/>
            </w:r>
            <w:r w:rsidR="00087E04">
              <w:rPr>
                <w:noProof/>
                <w:webHidden/>
              </w:rPr>
              <w:instrText xml:space="preserve"> PAGEREF _Toc160104682 \h </w:instrText>
            </w:r>
            <w:r w:rsidR="00087E04">
              <w:rPr>
                <w:noProof/>
                <w:webHidden/>
              </w:rPr>
            </w:r>
            <w:r w:rsidR="00087E04">
              <w:rPr>
                <w:noProof/>
                <w:webHidden/>
              </w:rPr>
              <w:fldChar w:fldCharType="separate"/>
            </w:r>
            <w:r w:rsidR="00087E04">
              <w:rPr>
                <w:noProof/>
                <w:webHidden/>
              </w:rPr>
              <w:t>17</w:t>
            </w:r>
            <w:r w:rsidR="00087E04">
              <w:rPr>
                <w:noProof/>
                <w:webHidden/>
              </w:rPr>
              <w:fldChar w:fldCharType="end"/>
            </w:r>
          </w:hyperlink>
        </w:p>
        <w:p w14:paraId="26BA577C" w14:textId="433D53A9" w:rsidR="00087E04" w:rsidRDefault="0005229B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83" w:history="1">
            <w:r w:rsidR="00087E04" w:rsidRPr="007B31D2">
              <w:rPr>
                <w:rStyle w:val="Hiperpovezava"/>
                <w:rFonts w:eastAsia="Arial"/>
              </w:rPr>
              <w:t>6.1</w:t>
            </w:r>
            <w:r w:rsidR="00087E04">
              <w:rPr>
                <w:rFonts w:asciiTheme="minorHAnsi" w:eastAsiaTheme="minorEastAsia" w:hAnsiTheme="minorHAnsi" w:cstheme="minorBidi"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</w:rPr>
              <w:t>Časovni načrt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_Toc160104683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17</w:t>
            </w:r>
            <w:r w:rsidR="00087E04">
              <w:rPr>
                <w:webHidden/>
              </w:rPr>
              <w:fldChar w:fldCharType="end"/>
            </w:r>
          </w:hyperlink>
        </w:p>
        <w:p w14:paraId="55BB01A5" w14:textId="7F7C409F" w:rsidR="00087E04" w:rsidRDefault="0005229B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84" w:history="1">
            <w:r w:rsidR="00087E04" w:rsidRPr="007B31D2">
              <w:rPr>
                <w:rStyle w:val="Hiperpovezava"/>
                <w:rFonts w:eastAsia="Arial"/>
              </w:rPr>
              <w:t>6.2</w:t>
            </w:r>
            <w:r w:rsidR="00087E04">
              <w:rPr>
                <w:rFonts w:asciiTheme="minorHAnsi" w:eastAsiaTheme="minorEastAsia" w:hAnsiTheme="minorHAnsi" w:cstheme="minorBidi"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</w:rPr>
              <w:t>Finančni načrt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_Toc160104684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17</w:t>
            </w:r>
            <w:r w:rsidR="00087E04">
              <w:rPr>
                <w:webHidden/>
              </w:rPr>
              <w:fldChar w:fldCharType="end"/>
            </w:r>
          </w:hyperlink>
        </w:p>
        <w:p w14:paraId="023AE95E" w14:textId="62B6AED6" w:rsidR="00087E04" w:rsidRDefault="0005229B" w:rsidP="00087E04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60104685" w:history="1">
            <w:r w:rsidR="00087E04" w:rsidRPr="007B31D2">
              <w:rPr>
                <w:rStyle w:val="Hiperpovezava"/>
                <w:rFonts w:eastAsia="Arial"/>
                <w:noProof/>
              </w:rPr>
              <w:t>7</w:t>
            </w:r>
            <w:r w:rsidR="00087E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  <w:noProof/>
              </w:rPr>
              <w:t>KAZALNIKI JAVNEGA RAZPISA</w:t>
            </w:r>
            <w:r w:rsidR="00087E04">
              <w:rPr>
                <w:noProof/>
                <w:webHidden/>
              </w:rPr>
              <w:tab/>
            </w:r>
            <w:r w:rsidR="00087E04">
              <w:rPr>
                <w:noProof/>
                <w:webHidden/>
              </w:rPr>
              <w:fldChar w:fldCharType="begin"/>
            </w:r>
            <w:r w:rsidR="00087E04">
              <w:rPr>
                <w:noProof/>
                <w:webHidden/>
              </w:rPr>
              <w:instrText xml:space="preserve"> PAGEREF _Toc160104685 \h </w:instrText>
            </w:r>
            <w:r w:rsidR="00087E04">
              <w:rPr>
                <w:noProof/>
                <w:webHidden/>
              </w:rPr>
            </w:r>
            <w:r w:rsidR="00087E04">
              <w:rPr>
                <w:noProof/>
                <w:webHidden/>
              </w:rPr>
              <w:fldChar w:fldCharType="separate"/>
            </w:r>
            <w:r w:rsidR="00087E04">
              <w:rPr>
                <w:noProof/>
                <w:webHidden/>
              </w:rPr>
              <w:t>17</w:t>
            </w:r>
            <w:r w:rsidR="00087E04">
              <w:rPr>
                <w:noProof/>
                <w:webHidden/>
              </w:rPr>
              <w:fldChar w:fldCharType="end"/>
            </w:r>
          </w:hyperlink>
        </w:p>
        <w:p w14:paraId="29176722" w14:textId="74B6319E" w:rsidR="00087E04" w:rsidRDefault="0005229B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86" w:history="1">
            <w:r w:rsidR="00087E04" w:rsidRPr="007B31D2">
              <w:rPr>
                <w:rStyle w:val="Hiperpovezava"/>
                <w:kern w:val="28"/>
              </w:rPr>
              <w:t>SEZNAM PRILOG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_Toc160104686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18</w:t>
            </w:r>
            <w:r w:rsidR="00087E04">
              <w:rPr>
                <w:webHidden/>
              </w:rPr>
              <w:fldChar w:fldCharType="end"/>
            </w:r>
          </w:hyperlink>
        </w:p>
        <w:p w14:paraId="4132573A" w14:textId="24EA210B" w:rsidR="00035CDA" w:rsidRPr="0095553B" w:rsidRDefault="00C11AE8" w:rsidP="00C87A4A">
          <w:pPr>
            <w:spacing w:after="60"/>
            <w:rPr>
              <w:rFonts w:ascii="Arial" w:hAnsi="Arial" w:cs="Arial"/>
              <w:sz w:val="20"/>
            </w:rPr>
            <w:sectPr w:rsidR="00035CDA" w:rsidRPr="0095553B" w:rsidSect="00F85BCC">
              <w:headerReference w:type="default" r:id="rId15"/>
              <w:footerReference w:type="default" r:id="rId16"/>
              <w:pgSz w:w="11907" w:h="16840" w:code="9"/>
              <w:pgMar w:top="1418" w:right="1418" w:bottom="1418" w:left="1418" w:header="340" w:footer="567" w:gutter="0"/>
              <w:cols w:space="720"/>
              <w:docGrid w:linePitch="326"/>
            </w:sectPr>
          </w:pPr>
          <w:r w:rsidRPr="0095553B">
            <w:rPr>
              <w:rFonts w:ascii="Arial" w:hAnsi="Arial" w:cs="Arial"/>
              <w:b/>
              <w:bCs/>
              <w:sz w:val="20"/>
            </w:rPr>
            <w:fldChar w:fldCharType="end"/>
          </w:r>
        </w:p>
      </w:sdtContent>
    </w:sdt>
    <w:p w14:paraId="12B1FF76" w14:textId="4E7A6223" w:rsidR="00BF4837" w:rsidRPr="0095553B" w:rsidRDefault="42D8FD11" w:rsidP="00AC7C05">
      <w:pPr>
        <w:pStyle w:val="Naslov1"/>
        <w:rPr>
          <w:rFonts w:eastAsia="Arial" w:cs="Arial"/>
          <w:sz w:val="24"/>
          <w:szCs w:val="24"/>
        </w:rPr>
      </w:pPr>
      <w:bookmarkStart w:id="5" w:name="_Toc111806109"/>
      <w:bookmarkStart w:id="6" w:name="_Toc111810190"/>
      <w:bookmarkStart w:id="7" w:name="_Toc114117961"/>
      <w:bookmarkStart w:id="8" w:name="_Toc1526678298"/>
      <w:bookmarkStart w:id="9" w:name="_Toc160104661"/>
      <w:r w:rsidRPr="0095553B">
        <w:rPr>
          <w:rFonts w:eastAsia="Arial" w:cs="Arial"/>
          <w:sz w:val="24"/>
          <w:szCs w:val="24"/>
        </w:rPr>
        <w:lastRenderedPageBreak/>
        <w:t>SPLOŠNE INFORMACIJE</w:t>
      </w:r>
      <w:bookmarkEnd w:id="5"/>
      <w:bookmarkEnd w:id="6"/>
      <w:bookmarkEnd w:id="7"/>
      <w:bookmarkEnd w:id="8"/>
      <w:bookmarkEnd w:id="9"/>
      <w:bookmarkEnd w:id="4"/>
      <w:bookmarkEnd w:id="3"/>
      <w:bookmarkEnd w:id="2"/>
      <w:r w:rsidRPr="0095553B">
        <w:rPr>
          <w:rFonts w:eastAsia="Arial" w:cs="Arial"/>
          <w:sz w:val="24"/>
          <w:szCs w:val="24"/>
        </w:rPr>
        <w:t xml:space="preserve"> </w:t>
      </w:r>
      <w:bookmarkStart w:id="10" w:name="_Toc111805925"/>
      <w:bookmarkStart w:id="11" w:name="_Toc111805994"/>
      <w:bookmarkStart w:id="12" w:name="_Toc114117962"/>
      <w:bookmarkEnd w:id="10"/>
      <w:bookmarkEnd w:id="11"/>
      <w:bookmarkEnd w:id="12"/>
    </w:p>
    <w:p w14:paraId="51A219CC" w14:textId="6EB87FB0" w:rsidR="00BF4837" w:rsidRPr="0095553B" w:rsidRDefault="42D8FD11" w:rsidP="00AC7C05">
      <w:pPr>
        <w:pStyle w:val="Naslov2"/>
        <w:rPr>
          <w:rFonts w:eastAsia="Arial" w:cs="Arial"/>
          <w:sz w:val="24"/>
          <w:lang w:val="sl-SI"/>
        </w:rPr>
      </w:pPr>
      <w:bookmarkStart w:id="13" w:name="_Toc114117963"/>
      <w:bookmarkStart w:id="14" w:name="_Toc304052947"/>
      <w:bookmarkStart w:id="15" w:name="_Toc160104662"/>
      <w:bookmarkStart w:id="16" w:name="_Toc120086987"/>
      <w:bookmarkStart w:id="17" w:name="_Toc111025863"/>
      <w:bookmarkStart w:id="18" w:name="_Toc111805926"/>
      <w:bookmarkStart w:id="19" w:name="_Toc111805995"/>
      <w:r w:rsidRPr="0095553B">
        <w:rPr>
          <w:rFonts w:eastAsia="Arial" w:cs="Arial"/>
          <w:lang w:val="sl-SI"/>
        </w:rPr>
        <w:t>PODATKI O PRIJAVITELJU</w:t>
      </w:r>
      <w:bookmarkEnd w:id="13"/>
      <w:bookmarkEnd w:id="14"/>
      <w:bookmarkEnd w:id="15"/>
      <w:r w:rsidR="532B5C68" w:rsidRPr="0095553B">
        <w:rPr>
          <w:rFonts w:eastAsia="Arial" w:cs="Arial"/>
          <w:lang w:val="sl-SI"/>
        </w:rPr>
        <w:t xml:space="preserve"> </w:t>
      </w:r>
      <w:bookmarkEnd w:id="16"/>
      <w:bookmarkEnd w:id="17"/>
      <w:bookmarkEnd w:id="18"/>
      <w:bookmarkEnd w:id="19"/>
    </w:p>
    <w:tbl>
      <w:tblPr>
        <w:tblStyle w:val="Tabelamrea"/>
        <w:tblW w:w="9199" w:type="dxa"/>
        <w:tblLayout w:type="fixed"/>
        <w:tblLook w:val="0000" w:firstRow="0" w:lastRow="0" w:firstColumn="0" w:lastColumn="0" w:noHBand="0" w:noVBand="0"/>
      </w:tblPr>
      <w:tblGrid>
        <w:gridCol w:w="3794"/>
        <w:gridCol w:w="1720"/>
        <w:gridCol w:w="3685"/>
      </w:tblGrid>
      <w:tr w:rsidR="00BF4837" w:rsidRPr="0095553B" w14:paraId="0E6D9DAD" w14:textId="77777777" w:rsidTr="00254EB5">
        <w:trPr>
          <w:trHeight w:val="340"/>
        </w:trPr>
        <w:tc>
          <w:tcPr>
            <w:tcW w:w="3794" w:type="dxa"/>
            <w:shd w:val="clear" w:color="auto" w:fill="D9E2F3" w:themeFill="accent1" w:themeFillTint="33"/>
            <w:vAlign w:val="center"/>
          </w:tcPr>
          <w:p w14:paraId="52C48F55" w14:textId="77777777" w:rsidR="00BF4837" w:rsidRPr="0095553B" w:rsidRDefault="00BF4837" w:rsidP="00D650C1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Uradni naziv prijavitelja</w:t>
            </w:r>
            <w:r w:rsidR="51995D48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405" w:type="dxa"/>
            <w:gridSpan w:val="2"/>
            <w:vAlign w:val="center"/>
          </w:tcPr>
          <w:p w14:paraId="59BBA31E" w14:textId="77777777" w:rsidR="00BF4837" w:rsidRPr="0095553B" w:rsidRDefault="00BF4837" w:rsidP="00D650C1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BF4837" w:rsidRPr="0095553B" w14:paraId="5B982DA1" w14:textId="77777777" w:rsidTr="00254EB5">
        <w:trPr>
          <w:trHeight w:val="340"/>
        </w:trPr>
        <w:tc>
          <w:tcPr>
            <w:tcW w:w="3794" w:type="dxa"/>
            <w:vMerge w:val="restart"/>
            <w:shd w:val="clear" w:color="auto" w:fill="D9E2F3" w:themeFill="accent1" w:themeFillTint="33"/>
            <w:vAlign w:val="center"/>
          </w:tcPr>
          <w:p w14:paraId="1E46BF48" w14:textId="77777777" w:rsidR="00BF4837" w:rsidRPr="0095553B" w:rsidRDefault="00BF4837" w:rsidP="00D650C1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5553B">
              <w:rPr>
                <w:rFonts w:ascii="Arial" w:eastAsia="Arial" w:hAnsi="Arial" w:cs="Arial"/>
                <w:color w:val="000000" w:themeColor="text1"/>
                <w:sz w:val="20"/>
              </w:rPr>
              <w:t>Naslov</w:t>
            </w: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1B24E0EF" w14:textId="77777777" w:rsidR="00BF4837" w:rsidRPr="0095553B" w:rsidRDefault="00BF4837" w:rsidP="00D650C1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Ulica</w:t>
            </w:r>
            <w:r w:rsidR="51995D48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14:paraId="70D5F801" w14:textId="77777777" w:rsidR="00BF4837" w:rsidRPr="0095553B" w:rsidRDefault="00BF4837" w:rsidP="00D650C1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BF4837" w:rsidRPr="0095553B" w14:paraId="04B9E8E4" w14:textId="77777777" w:rsidTr="00254EB5">
        <w:trPr>
          <w:trHeight w:val="340"/>
        </w:trPr>
        <w:tc>
          <w:tcPr>
            <w:tcW w:w="3794" w:type="dxa"/>
            <w:vMerge/>
            <w:shd w:val="clear" w:color="auto" w:fill="D9E2F3" w:themeFill="accent1" w:themeFillTint="33"/>
            <w:vAlign w:val="center"/>
          </w:tcPr>
          <w:p w14:paraId="781B6FA6" w14:textId="77777777" w:rsidR="00BF4837" w:rsidRPr="0095553B" w:rsidRDefault="00BF4837" w:rsidP="00D650C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4F971E4D" w14:textId="77777777" w:rsidR="00BF4837" w:rsidRPr="0095553B" w:rsidRDefault="00BF4837" w:rsidP="00D650C1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Mesto</w:t>
            </w:r>
            <w:r w:rsidR="51995D48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14:paraId="7372587F" w14:textId="77777777" w:rsidR="00BF4837" w:rsidRPr="0095553B" w:rsidRDefault="00BF4837" w:rsidP="00D650C1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BF4837" w:rsidRPr="0095553B" w14:paraId="1CA8A474" w14:textId="77777777" w:rsidTr="00254EB5">
        <w:trPr>
          <w:trHeight w:val="340"/>
        </w:trPr>
        <w:tc>
          <w:tcPr>
            <w:tcW w:w="3794" w:type="dxa"/>
            <w:vMerge/>
            <w:shd w:val="clear" w:color="auto" w:fill="D9E2F3" w:themeFill="accent1" w:themeFillTint="33"/>
            <w:vAlign w:val="center"/>
          </w:tcPr>
          <w:p w14:paraId="6B2823E7" w14:textId="77777777" w:rsidR="00BF4837" w:rsidRPr="0095553B" w:rsidRDefault="00BF4837" w:rsidP="00D650C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7DF65425" w14:textId="77777777" w:rsidR="00BF4837" w:rsidRPr="0095553B" w:rsidRDefault="00BF4837" w:rsidP="00D650C1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Pošta</w:t>
            </w:r>
            <w:r w:rsidR="51995D48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14:paraId="6E06F9C3" w14:textId="77777777" w:rsidR="00BF4837" w:rsidRPr="0095553B" w:rsidRDefault="00BF4837" w:rsidP="00D650C1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CC2AAD" w:rsidRPr="0095553B" w14:paraId="2F4E8C89" w14:textId="77777777" w:rsidTr="00254EB5">
        <w:trPr>
          <w:trHeight w:val="340"/>
        </w:trPr>
        <w:tc>
          <w:tcPr>
            <w:tcW w:w="3794" w:type="dxa"/>
            <w:vMerge w:val="restart"/>
            <w:shd w:val="clear" w:color="auto" w:fill="D9E2F3" w:themeFill="accent1" w:themeFillTint="33"/>
            <w:vAlign w:val="center"/>
          </w:tcPr>
          <w:p w14:paraId="0CB9BE4D" w14:textId="5108F42C" w:rsidR="00CC2AAD" w:rsidRPr="0095553B" w:rsidRDefault="00A36B88" w:rsidP="00D650C1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Odgovorna oseba prijavitelja</w:t>
            </w:r>
          </w:p>
          <w:p w14:paraId="4CC64060" w14:textId="77777777" w:rsidR="00CC2AAD" w:rsidRPr="0095553B" w:rsidRDefault="00CC2AAD" w:rsidP="00D650C1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6CA089C0" w14:textId="65522746" w:rsidR="00CC2AAD" w:rsidRPr="0095553B" w:rsidRDefault="2634D45B" w:rsidP="00D650C1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I</w:t>
            </w:r>
            <w:r w:rsidR="00D650C1"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me in </w:t>
            </w:r>
            <w:r w:rsidR="678FEF29" w:rsidRPr="0095553B">
              <w:rPr>
                <w:rFonts w:ascii="Arial" w:eastAsia="Arial" w:hAnsi="Arial" w:cs="Arial"/>
                <w:b/>
                <w:bCs/>
                <w:sz w:val="20"/>
              </w:rPr>
              <w:t>priimek</w:t>
            </w:r>
            <w:r w:rsidR="00D650C1" w:rsidRPr="0095553B">
              <w:rPr>
                <w:rFonts w:ascii="Arial" w:eastAsia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14:paraId="65D173A6" w14:textId="77777777" w:rsidR="00CC2AAD" w:rsidRPr="0095553B" w:rsidRDefault="00CC2AAD" w:rsidP="00D650C1">
            <w:pPr>
              <w:ind w:firstLine="252"/>
              <w:rPr>
                <w:rFonts w:ascii="Arial" w:eastAsia="Arial" w:hAnsi="Arial" w:cs="Arial"/>
                <w:sz w:val="20"/>
              </w:rPr>
            </w:pPr>
          </w:p>
        </w:tc>
      </w:tr>
      <w:tr w:rsidR="00CC2AAD" w:rsidRPr="0095553B" w14:paraId="740460EF" w14:textId="77777777" w:rsidTr="00254EB5">
        <w:trPr>
          <w:trHeight w:val="340"/>
        </w:trPr>
        <w:tc>
          <w:tcPr>
            <w:tcW w:w="3794" w:type="dxa"/>
            <w:vMerge/>
            <w:shd w:val="clear" w:color="auto" w:fill="D9E2F3" w:themeFill="accent1" w:themeFillTint="33"/>
          </w:tcPr>
          <w:p w14:paraId="73722674" w14:textId="77777777" w:rsidR="00CC2AAD" w:rsidRPr="0095553B" w:rsidRDefault="00CC2AAD" w:rsidP="00F3167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7D3A234D" w14:textId="1BB99C1F" w:rsidR="00CC2AAD" w:rsidRPr="0095553B" w:rsidRDefault="361E7DCB" w:rsidP="00D650C1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F</w:t>
            </w:r>
            <w:r w:rsidR="678FEF29" w:rsidRPr="0095553B">
              <w:rPr>
                <w:rFonts w:ascii="Arial" w:eastAsia="Arial" w:hAnsi="Arial" w:cs="Arial"/>
                <w:b/>
                <w:bCs/>
                <w:sz w:val="20"/>
              </w:rPr>
              <w:t>unkcija</w:t>
            </w:r>
            <w:r w:rsidR="00D650C1" w:rsidRPr="0095553B">
              <w:rPr>
                <w:rFonts w:ascii="Arial" w:eastAsia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14:paraId="3A694838" w14:textId="77777777" w:rsidR="00CC2AAD" w:rsidRPr="0095553B" w:rsidRDefault="00CC2AAD" w:rsidP="00D650C1">
            <w:pPr>
              <w:ind w:firstLine="252"/>
              <w:rPr>
                <w:rFonts w:ascii="Arial" w:eastAsia="Arial" w:hAnsi="Arial" w:cs="Arial"/>
                <w:sz w:val="20"/>
              </w:rPr>
            </w:pPr>
          </w:p>
        </w:tc>
      </w:tr>
      <w:tr w:rsidR="00CC2AAD" w:rsidRPr="0095553B" w14:paraId="126DC03E" w14:textId="77777777" w:rsidTr="00254EB5">
        <w:trPr>
          <w:trHeight w:val="340"/>
        </w:trPr>
        <w:tc>
          <w:tcPr>
            <w:tcW w:w="3794" w:type="dxa"/>
            <w:vMerge/>
            <w:shd w:val="clear" w:color="auto" w:fill="D9E2F3" w:themeFill="accent1" w:themeFillTint="33"/>
          </w:tcPr>
          <w:p w14:paraId="6707B3CC" w14:textId="77777777" w:rsidR="00CC2AAD" w:rsidRPr="0095553B" w:rsidRDefault="00CC2AAD" w:rsidP="00F3167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2D89866E" w14:textId="3AA7161F" w:rsidR="00CC2AAD" w:rsidRPr="0095553B" w:rsidRDefault="09D042A0" w:rsidP="00D650C1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E</w:t>
            </w:r>
            <w:r w:rsidR="678FEF29" w:rsidRPr="0095553B">
              <w:rPr>
                <w:rFonts w:ascii="Arial" w:eastAsia="Arial" w:hAnsi="Arial" w:cs="Arial"/>
                <w:b/>
                <w:bCs/>
                <w:sz w:val="20"/>
              </w:rPr>
              <w:t>-pošta</w:t>
            </w:r>
            <w:r w:rsidR="00D650C1" w:rsidRPr="0095553B">
              <w:rPr>
                <w:rFonts w:ascii="Arial" w:eastAsia="Arial" w:hAnsi="Arial" w:cs="Arial"/>
                <w:b/>
                <w:bCs/>
                <w:sz w:val="20"/>
              </w:rPr>
              <w:t>:</w:t>
            </w:r>
            <w:r w:rsidR="678FEF29"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0FF70454" w14:textId="77777777" w:rsidR="00CC2AAD" w:rsidRPr="0095553B" w:rsidRDefault="00CC2AAD" w:rsidP="00D650C1">
            <w:pPr>
              <w:ind w:firstLine="252"/>
              <w:rPr>
                <w:rFonts w:ascii="Arial" w:eastAsia="Arial" w:hAnsi="Arial" w:cs="Arial"/>
                <w:sz w:val="20"/>
              </w:rPr>
            </w:pPr>
          </w:p>
        </w:tc>
      </w:tr>
      <w:tr w:rsidR="00CC2AAD" w:rsidRPr="0095553B" w14:paraId="28F6DA49" w14:textId="77777777" w:rsidTr="00254EB5">
        <w:trPr>
          <w:trHeight w:val="340"/>
        </w:trPr>
        <w:tc>
          <w:tcPr>
            <w:tcW w:w="3794" w:type="dxa"/>
            <w:vMerge/>
            <w:shd w:val="clear" w:color="auto" w:fill="D9E2F3" w:themeFill="accent1" w:themeFillTint="33"/>
          </w:tcPr>
          <w:p w14:paraId="1774C711" w14:textId="77777777" w:rsidR="00CC2AAD" w:rsidRPr="0095553B" w:rsidRDefault="00CC2AAD" w:rsidP="00F3167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7605A805" w14:textId="37087A54" w:rsidR="00CC2AAD" w:rsidRPr="0095553B" w:rsidRDefault="11D0419A" w:rsidP="00D650C1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T</w:t>
            </w:r>
            <w:r w:rsidR="678FEF29" w:rsidRPr="0095553B">
              <w:rPr>
                <w:rFonts w:ascii="Arial" w:eastAsia="Arial" w:hAnsi="Arial" w:cs="Arial"/>
                <w:b/>
                <w:bCs/>
                <w:sz w:val="20"/>
              </w:rPr>
              <w:t>elefon</w:t>
            </w:r>
            <w:r w:rsidR="00D650C1" w:rsidRPr="0095553B">
              <w:rPr>
                <w:rFonts w:ascii="Arial" w:eastAsia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14:paraId="520BC7A5" w14:textId="77777777" w:rsidR="00CC2AAD" w:rsidRPr="0095553B" w:rsidRDefault="00CC2AAD" w:rsidP="00D650C1">
            <w:pPr>
              <w:ind w:firstLine="252"/>
              <w:rPr>
                <w:rFonts w:ascii="Arial" w:eastAsia="Arial" w:hAnsi="Arial" w:cs="Arial"/>
                <w:sz w:val="20"/>
              </w:rPr>
            </w:pPr>
          </w:p>
        </w:tc>
      </w:tr>
      <w:tr w:rsidR="00BF3057" w:rsidRPr="0095553B" w14:paraId="3A010957" w14:textId="77777777" w:rsidTr="00254EB5">
        <w:trPr>
          <w:trHeight w:val="340"/>
        </w:trPr>
        <w:tc>
          <w:tcPr>
            <w:tcW w:w="3794" w:type="dxa"/>
            <w:shd w:val="clear" w:color="auto" w:fill="D9E2F3" w:themeFill="accent1" w:themeFillTint="33"/>
            <w:vAlign w:val="center"/>
          </w:tcPr>
          <w:p w14:paraId="2120F817" w14:textId="77777777" w:rsidR="00BF3057" w:rsidRPr="0095553B" w:rsidRDefault="380EF32B" w:rsidP="00D650C1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5553B">
              <w:rPr>
                <w:rFonts w:ascii="Arial" w:eastAsia="Arial" w:hAnsi="Arial" w:cs="Arial"/>
                <w:color w:val="000000" w:themeColor="text1"/>
                <w:sz w:val="20"/>
              </w:rPr>
              <w:t>Davčni zavezanec:</w:t>
            </w:r>
          </w:p>
        </w:tc>
        <w:tc>
          <w:tcPr>
            <w:tcW w:w="5405" w:type="dxa"/>
            <w:gridSpan w:val="2"/>
            <w:vAlign w:val="center"/>
          </w:tcPr>
          <w:p w14:paraId="08DA4E78" w14:textId="77777777" w:rsidR="00BF3057" w:rsidRPr="0095553B" w:rsidRDefault="00BF3057" w:rsidP="00D650C1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5229B">
              <w:rPr>
                <w:rFonts w:ascii="Arial" w:hAnsi="Arial" w:cs="Arial"/>
                <w:sz w:val="20"/>
              </w:rPr>
            </w:r>
            <w:r w:rsidR="0005229B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="380EF32B" w:rsidRPr="0095553B">
              <w:rPr>
                <w:rFonts w:ascii="Arial" w:eastAsia="Arial" w:hAnsi="Arial" w:cs="Arial"/>
                <w:sz w:val="20"/>
              </w:rPr>
              <w:t xml:space="preserve"> DA       </w:t>
            </w: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5229B">
              <w:rPr>
                <w:rFonts w:ascii="Arial" w:hAnsi="Arial" w:cs="Arial"/>
                <w:sz w:val="20"/>
              </w:rPr>
            </w:r>
            <w:r w:rsidR="0005229B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="380EF32B" w:rsidRPr="0095553B">
              <w:rPr>
                <w:rFonts w:ascii="Arial" w:eastAsia="Arial" w:hAnsi="Arial" w:cs="Arial"/>
                <w:sz w:val="20"/>
              </w:rPr>
              <w:t xml:space="preserve"> NE</w:t>
            </w:r>
          </w:p>
        </w:tc>
      </w:tr>
      <w:tr w:rsidR="00A76349" w:rsidRPr="0095553B" w14:paraId="05FC4083" w14:textId="77777777" w:rsidTr="00254EB5">
        <w:trPr>
          <w:trHeight w:val="340"/>
        </w:trPr>
        <w:tc>
          <w:tcPr>
            <w:tcW w:w="3794" w:type="dxa"/>
            <w:shd w:val="clear" w:color="auto" w:fill="D9E2F3" w:themeFill="accent1" w:themeFillTint="33"/>
            <w:vAlign w:val="center"/>
          </w:tcPr>
          <w:p w14:paraId="54D02DD7" w14:textId="77777777" w:rsidR="00A76349" w:rsidRPr="0095553B" w:rsidRDefault="71670400" w:rsidP="00D650C1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Davčna </w:t>
            </w:r>
            <w:r w:rsidR="14104D8D" w:rsidRPr="0095553B">
              <w:rPr>
                <w:rFonts w:ascii="Arial" w:eastAsia="Arial" w:hAnsi="Arial" w:cs="Arial"/>
                <w:sz w:val="20"/>
              </w:rPr>
              <w:t>številka</w:t>
            </w:r>
            <w:r w:rsidR="51995D48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405" w:type="dxa"/>
            <w:gridSpan w:val="2"/>
          </w:tcPr>
          <w:p w14:paraId="517B65C6" w14:textId="77777777" w:rsidR="00A76349" w:rsidRPr="0095553B" w:rsidRDefault="00A76349" w:rsidP="28AB8A4D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BF4837" w:rsidRPr="0095553B" w14:paraId="0C03EFD0" w14:textId="77777777" w:rsidTr="00254EB5">
        <w:trPr>
          <w:trHeight w:val="340"/>
        </w:trPr>
        <w:tc>
          <w:tcPr>
            <w:tcW w:w="3794" w:type="dxa"/>
            <w:shd w:val="clear" w:color="auto" w:fill="D9E2F3" w:themeFill="accent1" w:themeFillTint="33"/>
            <w:vAlign w:val="center"/>
          </w:tcPr>
          <w:p w14:paraId="3943A46D" w14:textId="1EB1597B" w:rsidR="00BF4837" w:rsidRPr="0095553B" w:rsidRDefault="49313484" w:rsidP="00D650C1">
            <w:pPr>
              <w:rPr>
                <w:rFonts w:ascii="Arial" w:eastAsia="Arial" w:hAnsi="Arial" w:cs="Arial"/>
                <w:color w:val="808080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Matična </w:t>
            </w:r>
            <w:r w:rsidR="00BF4837" w:rsidRPr="0095553B">
              <w:rPr>
                <w:rFonts w:ascii="Arial" w:eastAsia="Arial" w:hAnsi="Arial" w:cs="Arial"/>
                <w:sz w:val="20"/>
              </w:rPr>
              <w:t>številka</w:t>
            </w:r>
            <w:r w:rsidR="7CF351D9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405" w:type="dxa"/>
            <w:gridSpan w:val="2"/>
          </w:tcPr>
          <w:p w14:paraId="7307C455" w14:textId="77777777" w:rsidR="00BF4837" w:rsidRPr="0095553B" w:rsidRDefault="00BF4837" w:rsidP="28AB8A4D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BF4837" w:rsidRPr="0095553B" w14:paraId="7B63D957" w14:textId="77777777" w:rsidTr="00254EB5">
        <w:trPr>
          <w:trHeight w:val="340"/>
        </w:trPr>
        <w:tc>
          <w:tcPr>
            <w:tcW w:w="3794" w:type="dxa"/>
            <w:shd w:val="clear" w:color="auto" w:fill="D9E2F3" w:themeFill="accent1" w:themeFillTint="33"/>
            <w:vAlign w:val="center"/>
          </w:tcPr>
          <w:p w14:paraId="0E13A6A7" w14:textId="77777777" w:rsidR="00BF4837" w:rsidRPr="0095553B" w:rsidRDefault="00BF4837" w:rsidP="00D650C1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Št. </w:t>
            </w:r>
            <w:r w:rsidR="14104D8D" w:rsidRPr="0095553B">
              <w:rPr>
                <w:rFonts w:ascii="Arial" w:eastAsia="Arial" w:hAnsi="Arial" w:cs="Arial"/>
                <w:sz w:val="20"/>
              </w:rPr>
              <w:t xml:space="preserve">transakcijskega </w:t>
            </w:r>
            <w:r w:rsidRPr="0095553B">
              <w:rPr>
                <w:rFonts w:ascii="Arial" w:eastAsia="Arial" w:hAnsi="Arial" w:cs="Arial"/>
                <w:sz w:val="20"/>
              </w:rPr>
              <w:t>računa</w:t>
            </w:r>
            <w:r w:rsidR="51995D48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405" w:type="dxa"/>
            <w:gridSpan w:val="2"/>
          </w:tcPr>
          <w:p w14:paraId="22ED0EF7" w14:textId="77777777" w:rsidR="00BF4837" w:rsidRPr="0095553B" w:rsidRDefault="00BF4837" w:rsidP="28AB8A4D">
            <w:pPr>
              <w:rPr>
                <w:rFonts w:ascii="Arial" w:eastAsia="Arial" w:hAnsi="Arial" w:cs="Arial"/>
                <w:i/>
                <w:iCs/>
                <w:sz w:val="20"/>
              </w:rPr>
            </w:pPr>
          </w:p>
        </w:tc>
      </w:tr>
    </w:tbl>
    <w:p w14:paraId="0FA69278" w14:textId="1EC9E833" w:rsidR="0D8C6B15" w:rsidRDefault="0D8C6B15" w:rsidP="28AB8A4D">
      <w:pPr>
        <w:rPr>
          <w:rFonts w:ascii="Arial" w:eastAsia="Arial" w:hAnsi="Arial" w:cs="Arial"/>
          <w:b/>
          <w:bCs/>
          <w:sz w:val="20"/>
        </w:rPr>
      </w:pPr>
    </w:p>
    <w:p w14:paraId="42DDC026" w14:textId="77777777" w:rsidR="00954E72" w:rsidRPr="0095553B" w:rsidRDefault="00954E72" w:rsidP="28AB8A4D">
      <w:pPr>
        <w:rPr>
          <w:rFonts w:ascii="Arial" w:eastAsia="Arial" w:hAnsi="Arial" w:cs="Arial"/>
          <w:b/>
          <w:bCs/>
          <w:sz w:val="20"/>
        </w:rPr>
      </w:pPr>
    </w:p>
    <w:p w14:paraId="2B172143" w14:textId="5959A217" w:rsidR="007052CE" w:rsidRPr="0095553B" w:rsidRDefault="1992FD46" w:rsidP="00AC7C05">
      <w:pPr>
        <w:pStyle w:val="Naslov2"/>
        <w:rPr>
          <w:rFonts w:eastAsia="Arial" w:cs="Arial"/>
          <w:lang w:val="sl-SI"/>
        </w:rPr>
      </w:pPr>
      <w:bookmarkStart w:id="20" w:name="_Toc120086988"/>
      <w:bookmarkStart w:id="21" w:name="_Toc111025864"/>
      <w:bookmarkStart w:id="22" w:name="_Toc111805927"/>
      <w:bookmarkStart w:id="23" w:name="_Toc111805996"/>
      <w:bookmarkStart w:id="24" w:name="_Toc111806112"/>
      <w:bookmarkStart w:id="25" w:name="_Toc111810193"/>
      <w:bookmarkStart w:id="26" w:name="_Toc114117964"/>
      <w:bookmarkStart w:id="27" w:name="_Toc342734724"/>
      <w:bookmarkStart w:id="28" w:name="_Toc160104663"/>
      <w:r w:rsidRPr="0095553B">
        <w:rPr>
          <w:rFonts w:eastAsia="Arial" w:cs="Arial"/>
          <w:bCs/>
          <w:lang w:val="sl-SI"/>
        </w:rPr>
        <w:t>V</w:t>
      </w:r>
      <w:r w:rsidR="406B6EC6" w:rsidRPr="0095553B">
        <w:rPr>
          <w:rFonts w:eastAsia="Arial" w:cs="Arial"/>
          <w:bCs/>
          <w:lang w:val="sl-SI"/>
        </w:rPr>
        <w:t>ODENJE</w:t>
      </w:r>
      <w:bookmarkEnd w:id="20"/>
      <w:r w:rsidR="42D8FD11" w:rsidRPr="0095553B">
        <w:rPr>
          <w:rFonts w:eastAsia="Arial" w:cs="Arial"/>
          <w:bCs/>
          <w:lang w:val="sl-SI"/>
        </w:rPr>
        <w:t xml:space="preserve"> </w:t>
      </w:r>
      <w:r w:rsidR="406B6EC6" w:rsidRPr="0095553B">
        <w:rPr>
          <w:rFonts w:eastAsia="Arial" w:cs="Arial"/>
          <w:lang w:val="sl-SI"/>
        </w:rPr>
        <w:t>PROJEKTA</w:t>
      </w:r>
      <w:bookmarkStart w:id="29" w:name="_Toc111805928"/>
      <w:bookmarkStart w:id="30" w:name="_Toc111805997"/>
      <w:bookmarkStart w:id="31" w:name="_Toc114117965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283"/>
        <w:gridCol w:w="1408"/>
        <w:gridCol w:w="718"/>
        <w:gridCol w:w="142"/>
        <w:gridCol w:w="699"/>
        <w:gridCol w:w="2703"/>
      </w:tblGrid>
      <w:tr w:rsidR="0042403F" w:rsidRPr="0095553B" w14:paraId="5FEDB932" w14:textId="77777777" w:rsidTr="41C1A79E">
        <w:trPr>
          <w:trHeight w:val="340"/>
        </w:trPr>
        <w:tc>
          <w:tcPr>
            <w:tcW w:w="9209" w:type="dxa"/>
            <w:gridSpan w:val="8"/>
            <w:shd w:val="clear" w:color="auto" w:fill="D9E2F3" w:themeFill="accent1" w:themeFillTint="33"/>
            <w:vAlign w:val="center"/>
          </w:tcPr>
          <w:p w14:paraId="74DD114D" w14:textId="77777777" w:rsidR="0042403F" w:rsidRPr="0095553B" w:rsidRDefault="0042403F" w:rsidP="00AF3E54">
            <w:pPr>
              <w:spacing w:before="20"/>
              <w:rPr>
                <w:rFonts w:ascii="Arial" w:eastAsia="Arial" w:hAnsi="Arial" w:cs="Arial"/>
                <w:b/>
                <w:bCs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Vodja projekta </w:t>
            </w:r>
          </w:p>
        </w:tc>
      </w:tr>
      <w:tr w:rsidR="0042403F" w:rsidRPr="0095553B" w14:paraId="389D40BC" w14:textId="77777777" w:rsidTr="41C1A79E">
        <w:trPr>
          <w:trHeight w:val="835"/>
        </w:trPr>
        <w:tc>
          <w:tcPr>
            <w:tcW w:w="9209" w:type="dxa"/>
            <w:gridSpan w:val="8"/>
            <w:shd w:val="clear" w:color="auto" w:fill="F2F2F2" w:themeFill="background1" w:themeFillShade="F2"/>
            <w:vAlign w:val="center"/>
          </w:tcPr>
          <w:p w14:paraId="3DE6A7AE" w14:textId="77777777" w:rsidR="0042403F" w:rsidRPr="0095553B" w:rsidRDefault="0042403F">
            <w:pPr>
              <w:spacing w:before="20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Vodja projekta </w:t>
            </w:r>
            <w:r w:rsidRPr="0095553B">
              <w:rPr>
                <w:rFonts w:ascii="Arial" w:eastAsia="Arial" w:hAnsi="Arial" w:cs="Arial"/>
                <w:sz w:val="20"/>
              </w:rPr>
              <w:t xml:space="preserve">(oseba, ki je zadolžena za celovito izvajanje projekta, koordinacijo projekta in sodelavcev ter komunikacijo z ministrstvom). </w:t>
            </w:r>
          </w:p>
          <w:p w14:paraId="54BB82FF" w14:textId="77777777" w:rsidR="0042403F" w:rsidRPr="0095553B" w:rsidRDefault="0042403F">
            <w:pPr>
              <w:spacing w:before="2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Navedite reference in izkušnje z vodenjem projektov, v katerih so sodelovale vsaj tri različne institucije.</w:t>
            </w:r>
          </w:p>
        </w:tc>
      </w:tr>
      <w:tr w:rsidR="000002D2" w:rsidRPr="0095553B" w14:paraId="2E36C7A4" w14:textId="77777777" w:rsidTr="000002D2">
        <w:trPr>
          <w:trHeight w:val="835"/>
        </w:trPr>
        <w:tc>
          <w:tcPr>
            <w:tcW w:w="5807" w:type="dxa"/>
            <w:gridSpan w:val="6"/>
            <w:shd w:val="clear" w:color="auto" w:fill="F2F2F2" w:themeFill="background1" w:themeFillShade="F2"/>
            <w:vAlign w:val="center"/>
          </w:tcPr>
          <w:p w14:paraId="2D5C61C7" w14:textId="77777777" w:rsidR="000002D2" w:rsidRPr="000002D2" w:rsidRDefault="000002D2" w:rsidP="000002D2">
            <w:pPr>
              <w:spacing w:before="20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  <w:r w:rsidRPr="000002D2">
              <w:rPr>
                <w:rFonts w:ascii="Arial" w:eastAsia="Arial" w:hAnsi="Arial" w:cs="Arial"/>
                <w:b/>
                <w:bCs/>
                <w:sz w:val="20"/>
              </w:rPr>
              <w:t>Vodja projekta bo zaposlen pri prijavitelju na projektu v obsegu najmanj 10 % polnega delovnega časa.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7D57D943" w14:textId="1A483361" w:rsidR="000002D2" w:rsidRPr="000002D2" w:rsidRDefault="000002D2" w:rsidP="000002D2">
            <w:pPr>
              <w:spacing w:before="20"/>
              <w:jc w:val="center"/>
              <w:rPr>
                <w:rFonts w:ascii="Arial" w:eastAsia="Arial" w:hAnsi="Arial" w:cs="Arial"/>
                <w:b/>
                <w:bCs/>
                <w:sz w:val="20"/>
                <w:highlight w:val="yellow"/>
              </w:rPr>
            </w:pP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5229B">
              <w:rPr>
                <w:rFonts w:ascii="Arial" w:hAnsi="Arial" w:cs="Arial"/>
                <w:sz w:val="20"/>
              </w:rPr>
            </w:r>
            <w:r w:rsidR="0005229B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DA       </w:t>
            </w: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5229B">
              <w:rPr>
                <w:rFonts w:ascii="Arial" w:hAnsi="Arial" w:cs="Arial"/>
                <w:sz w:val="20"/>
              </w:rPr>
            </w:r>
            <w:r w:rsidR="0005229B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NE</w:t>
            </w:r>
          </w:p>
        </w:tc>
      </w:tr>
      <w:tr w:rsidR="0042403F" w:rsidRPr="0095553B" w14:paraId="413C45A0" w14:textId="77777777" w:rsidTr="000002D2">
        <w:trPr>
          <w:trHeight w:val="340"/>
        </w:trPr>
        <w:tc>
          <w:tcPr>
            <w:tcW w:w="3256" w:type="dxa"/>
            <w:gridSpan w:val="2"/>
            <w:shd w:val="clear" w:color="auto" w:fill="D9E2F3" w:themeFill="accent1" w:themeFillTint="33"/>
          </w:tcPr>
          <w:p w14:paraId="03C94CCF" w14:textId="5627ED88" w:rsidR="0042403F" w:rsidRPr="0095553B" w:rsidRDefault="0042403F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Ime</w:t>
            </w:r>
            <w:r w:rsidR="002F09C7">
              <w:rPr>
                <w:rFonts w:ascii="Arial" w:eastAsia="Arial" w:hAnsi="Arial" w:cs="Arial"/>
                <w:sz w:val="20"/>
              </w:rPr>
              <w:t xml:space="preserve"> in priimek</w:t>
            </w:r>
            <w:r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953" w:type="dxa"/>
            <w:gridSpan w:val="6"/>
          </w:tcPr>
          <w:p w14:paraId="5C9452E0" w14:textId="77777777" w:rsidR="0042403F" w:rsidRPr="0095553B" w:rsidRDefault="0042403F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  <w:tr w:rsidR="0042403F" w:rsidRPr="0095553B" w14:paraId="426639BD" w14:textId="77777777" w:rsidTr="000002D2">
        <w:trPr>
          <w:trHeight w:val="340"/>
        </w:trPr>
        <w:tc>
          <w:tcPr>
            <w:tcW w:w="3256" w:type="dxa"/>
            <w:gridSpan w:val="2"/>
            <w:shd w:val="clear" w:color="auto" w:fill="D9E2F3" w:themeFill="accent1" w:themeFillTint="33"/>
          </w:tcPr>
          <w:p w14:paraId="31DD1F69" w14:textId="77777777" w:rsidR="0042403F" w:rsidRPr="0095553B" w:rsidRDefault="0042403F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Telefon:</w:t>
            </w:r>
          </w:p>
        </w:tc>
        <w:tc>
          <w:tcPr>
            <w:tcW w:w="1691" w:type="dxa"/>
            <w:gridSpan w:val="2"/>
          </w:tcPr>
          <w:p w14:paraId="0B0AD970" w14:textId="77777777" w:rsidR="0042403F" w:rsidRPr="0095553B" w:rsidRDefault="0042403F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559" w:type="dxa"/>
            <w:gridSpan w:val="3"/>
            <w:shd w:val="clear" w:color="auto" w:fill="D9E2F3" w:themeFill="accent1" w:themeFillTint="33"/>
          </w:tcPr>
          <w:p w14:paraId="3A444C72" w14:textId="77777777" w:rsidR="0042403F" w:rsidRPr="0095553B" w:rsidRDefault="0042403F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E-pošta:</w:t>
            </w:r>
          </w:p>
        </w:tc>
        <w:tc>
          <w:tcPr>
            <w:tcW w:w="2703" w:type="dxa"/>
          </w:tcPr>
          <w:p w14:paraId="69357213" w14:textId="77777777" w:rsidR="0042403F" w:rsidRPr="0095553B" w:rsidRDefault="0042403F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  <w:tr w:rsidR="005B51DF" w:rsidRPr="0095553B" w14:paraId="5CF74FC5" w14:textId="77777777" w:rsidTr="41C1A79E">
        <w:trPr>
          <w:trHeight w:val="510"/>
        </w:trPr>
        <w:tc>
          <w:tcPr>
            <w:tcW w:w="9209" w:type="dxa"/>
            <w:gridSpan w:val="8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4B7830DC" w14:textId="222E9401" w:rsidR="005B51DF" w:rsidRPr="0095553B" w:rsidRDefault="005B51DF" w:rsidP="00841619">
            <w:pPr>
              <w:pStyle w:val="Napis"/>
              <w:rPr>
                <w:rFonts w:ascii="Arial" w:eastAsia="Arial" w:hAnsi="Arial" w:cs="Arial"/>
                <w:bCs/>
                <w:sz w:val="20"/>
              </w:rPr>
            </w:pPr>
            <w:r w:rsidRPr="0095553B">
              <w:rPr>
                <w:rFonts w:ascii="Arial" w:eastAsia="Arial" w:hAnsi="Arial" w:cs="Arial"/>
                <w:bCs/>
                <w:sz w:val="20"/>
                <w:lang w:val="sl-SI"/>
              </w:rPr>
              <w:t xml:space="preserve">Izkušnje z vodenjem projektov </w:t>
            </w:r>
          </w:p>
        </w:tc>
      </w:tr>
      <w:tr w:rsidR="002F09C7" w:rsidRPr="0095553B" w14:paraId="3B03C5E6" w14:textId="77777777" w:rsidTr="002F09C7">
        <w:trPr>
          <w:trHeight w:val="300"/>
        </w:trPr>
        <w:tc>
          <w:tcPr>
            <w:tcW w:w="2405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13F15181" w14:textId="77777777" w:rsidR="002F09C7" w:rsidRPr="0095553B" w:rsidRDefault="002F09C7" w:rsidP="6EA9133F">
            <w:pPr>
              <w:rPr>
                <w:rFonts w:ascii="Arial" w:eastAsia="Arial" w:hAnsi="Arial" w:cs="Arial"/>
                <w:sz w:val="20"/>
              </w:rPr>
            </w:pPr>
            <w:r w:rsidRPr="41C1A79E">
              <w:rPr>
                <w:rFonts w:ascii="Arial" w:eastAsia="Arial" w:hAnsi="Arial" w:cs="Arial"/>
                <w:sz w:val="20"/>
              </w:rPr>
              <w:t>Naziv projekta (spletna stran, če obstaja)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16BC2F55" w14:textId="1999A2EE" w:rsidR="002F09C7" w:rsidRPr="0095553B" w:rsidRDefault="002F09C7" w:rsidP="6EA9133F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Trajanje projekta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4C707F88" w14:textId="77777777" w:rsidR="002F09C7" w:rsidRPr="0095553B" w:rsidRDefault="002F09C7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Sodelujoče institucije (vsaj 3)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12D97254" w14:textId="77777777" w:rsidR="002F09C7" w:rsidRPr="0095553B" w:rsidRDefault="002F09C7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Ključne naloge na področju vodenja</w:t>
            </w:r>
          </w:p>
        </w:tc>
      </w:tr>
      <w:tr w:rsidR="002F09C7" w:rsidRPr="0095553B" w14:paraId="4AAE8441" w14:textId="77777777" w:rsidTr="002F09C7">
        <w:trPr>
          <w:trHeight w:val="420"/>
        </w:trPr>
        <w:tc>
          <w:tcPr>
            <w:tcW w:w="2405" w:type="dxa"/>
            <w:tcMar>
              <w:left w:w="105" w:type="dxa"/>
              <w:right w:w="105" w:type="dxa"/>
            </w:tcMar>
          </w:tcPr>
          <w:p w14:paraId="6610A7F4" w14:textId="77777777" w:rsidR="002F09C7" w:rsidRPr="0095553B" w:rsidRDefault="002F09C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14:paraId="1ACBEA0A" w14:textId="3693FAFE" w:rsidR="002F09C7" w:rsidRPr="0095553B" w:rsidRDefault="002F09C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Mar>
              <w:left w:w="105" w:type="dxa"/>
              <w:right w:w="105" w:type="dxa"/>
            </w:tcMar>
          </w:tcPr>
          <w:p w14:paraId="1BDE412D" w14:textId="77777777" w:rsidR="002F09C7" w:rsidRPr="0095553B" w:rsidRDefault="002F09C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44" w:type="dxa"/>
            <w:gridSpan w:val="3"/>
            <w:tcMar>
              <w:left w:w="105" w:type="dxa"/>
              <w:right w:w="105" w:type="dxa"/>
            </w:tcMar>
          </w:tcPr>
          <w:p w14:paraId="38771006" w14:textId="77777777" w:rsidR="002F09C7" w:rsidRPr="0095553B" w:rsidRDefault="002F09C7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95553B" w14:paraId="3F45D0D9" w14:textId="77777777" w:rsidTr="002F09C7">
        <w:trPr>
          <w:trHeight w:val="405"/>
        </w:trPr>
        <w:tc>
          <w:tcPr>
            <w:tcW w:w="2405" w:type="dxa"/>
            <w:tcMar>
              <w:left w:w="105" w:type="dxa"/>
              <w:right w:w="105" w:type="dxa"/>
            </w:tcMar>
          </w:tcPr>
          <w:p w14:paraId="3E900D88" w14:textId="77777777" w:rsidR="002F09C7" w:rsidRPr="0095553B" w:rsidRDefault="002F09C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14:paraId="241495CB" w14:textId="4A411A05" w:rsidR="002F09C7" w:rsidRPr="0095553B" w:rsidRDefault="002F09C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Mar>
              <w:left w:w="105" w:type="dxa"/>
              <w:right w:w="105" w:type="dxa"/>
            </w:tcMar>
          </w:tcPr>
          <w:p w14:paraId="44C360F7" w14:textId="77777777" w:rsidR="002F09C7" w:rsidRPr="0095553B" w:rsidRDefault="002F09C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44" w:type="dxa"/>
            <w:gridSpan w:val="3"/>
            <w:tcMar>
              <w:left w:w="105" w:type="dxa"/>
              <w:right w:w="105" w:type="dxa"/>
            </w:tcMar>
          </w:tcPr>
          <w:p w14:paraId="166BC3DE" w14:textId="77777777" w:rsidR="002F09C7" w:rsidRPr="0095553B" w:rsidRDefault="002F09C7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95553B" w14:paraId="6B1BA14F" w14:textId="77777777" w:rsidTr="002F09C7">
        <w:trPr>
          <w:trHeight w:val="420"/>
        </w:trPr>
        <w:tc>
          <w:tcPr>
            <w:tcW w:w="2405" w:type="dxa"/>
            <w:tcMar>
              <w:left w:w="105" w:type="dxa"/>
              <w:right w:w="105" w:type="dxa"/>
            </w:tcMar>
          </w:tcPr>
          <w:p w14:paraId="174DABCB" w14:textId="77777777" w:rsidR="002F09C7" w:rsidRPr="0095553B" w:rsidRDefault="002F09C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14:paraId="7469ED52" w14:textId="2A54EE7B" w:rsidR="002F09C7" w:rsidRPr="0095553B" w:rsidRDefault="002F09C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Mar>
              <w:left w:w="105" w:type="dxa"/>
              <w:right w:w="105" w:type="dxa"/>
            </w:tcMar>
          </w:tcPr>
          <w:p w14:paraId="1EC2507D" w14:textId="77777777" w:rsidR="002F09C7" w:rsidRPr="0095553B" w:rsidRDefault="002F09C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44" w:type="dxa"/>
            <w:gridSpan w:val="3"/>
            <w:tcMar>
              <w:left w:w="105" w:type="dxa"/>
              <w:right w:w="105" w:type="dxa"/>
            </w:tcMar>
          </w:tcPr>
          <w:p w14:paraId="1F967BE4" w14:textId="77777777" w:rsidR="002F09C7" w:rsidRPr="0095553B" w:rsidRDefault="002F09C7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447260CB" w14:textId="737ABAE7" w:rsidR="022F1EBB" w:rsidRDefault="005B51DF" w:rsidP="0180EFB2">
      <w:pPr>
        <w:rPr>
          <w:rFonts w:ascii="Arial" w:eastAsia="Arial" w:hAnsi="Arial" w:cs="Arial"/>
          <w:sz w:val="20"/>
        </w:rPr>
      </w:pPr>
      <w:r w:rsidRPr="0095553B">
        <w:rPr>
          <w:rFonts w:ascii="Arial" w:eastAsia="Arial" w:hAnsi="Arial" w:cs="Arial"/>
          <w:sz w:val="20"/>
        </w:rPr>
        <w:t xml:space="preserve"> </w:t>
      </w:r>
      <w:r w:rsidR="022F1EBB" w:rsidRPr="0095553B">
        <w:rPr>
          <w:rFonts w:ascii="Arial" w:eastAsia="Arial" w:hAnsi="Arial" w:cs="Arial"/>
          <w:sz w:val="20"/>
        </w:rPr>
        <w:t>[Dodajte potrebno število vnosnih polj.]</w:t>
      </w:r>
    </w:p>
    <w:p w14:paraId="0042A362" w14:textId="77777777" w:rsidR="007F241E" w:rsidRDefault="007F241E" w:rsidP="0180EFB2">
      <w:pPr>
        <w:rPr>
          <w:rFonts w:ascii="Arial" w:eastAsia="Arial" w:hAnsi="Arial" w:cs="Arial"/>
          <w:sz w:val="20"/>
        </w:rPr>
      </w:pP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3227"/>
        <w:gridCol w:w="1720"/>
        <w:gridCol w:w="1559"/>
        <w:gridCol w:w="2703"/>
      </w:tblGrid>
      <w:tr w:rsidR="007F241E" w:rsidRPr="0095553B" w14:paraId="339F4446" w14:textId="77777777" w:rsidTr="795A6715">
        <w:trPr>
          <w:trHeight w:val="340"/>
        </w:trPr>
        <w:tc>
          <w:tcPr>
            <w:tcW w:w="9209" w:type="dxa"/>
            <w:gridSpan w:val="4"/>
            <w:shd w:val="clear" w:color="auto" w:fill="D9E2F3" w:themeFill="accent1" w:themeFillTint="33"/>
            <w:vAlign w:val="center"/>
          </w:tcPr>
          <w:p w14:paraId="1BF225C2" w14:textId="01195228" w:rsidR="007F241E" w:rsidRPr="0095553B" w:rsidRDefault="00567382">
            <w:pPr>
              <w:spacing w:before="20"/>
              <w:rPr>
                <w:rFonts w:ascii="Arial" w:eastAsia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V</w:t>
            </w:r>
            <w:r w:rsidR="00025E5F">
              <w:rPr>
                <w:rFonts w:ascii="Arial" w:eastAsia="Arial" w:hAnsi="Arial" w:cs="Arial"/>
                <w:b/>
                <w:bCs/>
                <w:sz w:val="20"/>
              </w:rPr>
              <w:t>sebinski vodja</w:t>
            </w:r>
            <w:r w:rsidR="007F241E"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 projekta </w:t>
            </w:r>
          </w:p>
        </w:tc>
      </w:tr>
      <w:tr w:rsidR="007F241E" w:rsidRPr="0095553B" w14:paraId="3C2238E2" w14:textId="77777777" w:rsidTr="795A6715">
        <w:trPr>
          <w:trHeight w:val="835"/>
        </w:trPr>
        <w:tc>
          <w:tcPr>
            <w:tcW w:w="9209" w:type="dxa"/>
            <w:gridSpan w:val="4"/>
            <w:shd w:val="clear" w:color="auto" w:fill="F2F2F2" w:themeFill="background1" w:themeFillShade="F2"/>
            <w:vAlign w:val="center"/>
          </w:tcPr>
          <w:p w14:paraId="000AF159" w14:textId="437188E5" w:rsidR="007F241E" w:rsidRPr="0095553B" w:rsidRDefault="00567382">
            <w:pPr>
              <w:spacing w:before="20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V</w:t>
            </w:r>
            <w:r w:rsidR="00025E5F">
              <w:rPr>
                <w:rFonts w:ascii="Arial" w:eastAsia="Arial" w:hAnsi="Arial" w:cs="Arial"/>
                <w:b/>
                <w:bCs/>
                <w:sz w:val="20"/>
              </w:rPr>
              <w:t>sebinski vodja</w:t>
            </w:r>
            <w:r w:rsidR="007F241E"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 projekta </w:t>
            </w:r>
            <w:r w:rsidR="007F241E" w:rsidRPr="2B993BF2">
              <w:rPr>
                <w:rFonts w:ascii="Arial" w:eastAsia="Arial" w:hAnsi="Arial" w:cs="Arial"/>
                <w:sz w:val="20"/>
              </w:rPr>
              <w:t>(oseba, ki je zadolžena</w:t>
            </w:r>
            <w:r w:rsidR="00841619" w:rsidRPr="2B993BF2">
              <w:rPr>
                <w:rFonts w:ascii="Arial" w:eastAsia="Arial" w:hAnsi="Arial" w:cs="Arial"/>
                <w:sz w:val="20"/>
              </w:rPr>
              <w:t xml:space="preserve"> za</w:t>
            </w:r>
            <w:r w:rsidR="003B32A8" w:rsidRPr="2B993BF2">
              <w:rPr>
                <w:rFonts w:ascii="Arial" w:eastAsia="Arial" w:hAnsi="Arial" w:cs="Arial"/>
                <w:sz w:val="20"/>
              </w:rPr>
              <w:t xml:space="preserve"> strokovno in vsebinsko koordinacijo vodenja projekta</w:t>
            </w:r>
            <w:r w:rsidR="007F241E" w:rsidRPr="2B993BF2">
              <w:rPr>
                <w:rFonts w:ascii="Arial" w:eastAsia="Arial" w:hAnsi="Arial" w:cs="Arial"/>
                <w:sz w:val="20"/>
              </w:rPr>
              <w:t>)</w:t>
            </w:r>
            <w:r w:rsidR="007F241E" w:rsidRPr="0095553B">
              <w:rPr>
                <w:rFonts w:ascii="Arial" w:eastAsia="Arial" w:hAnsi="Arial" w:cs="Arial"/>
                <w:sz w:val="20"/>
              </w:rPr>
              <w:t xml:space="preserve">. </w:t>
            </w:r>
          </w:p>
          <w:p w14:paraId="3ED9947C" w14:textId="5AD9B6A5" w:rsidR="007F241E" w:rsidRPr="003A272F" w:rsidRDefault="39B93BAA" w:rsidP="570B656B">
            <w:pPr>
              <w:spacing w:before="20"/>
              <w:jc w:val="both"/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eastAsia="Arial" w:hAnsi="Arial" w:cs="Arial"/>
                <w:sz w:val="20"/>
              </w:rPr>
              <w:t xml:space="preserve">Navedite strokovne in znanstvene reference na </w:t>
            </w:r>
            <w:r w:rsidR="383EB917" w:rsidRPr="570B656B">
              <w:rPr>
                <w:rFonts w:ascii="Arial" w:eastAsia="Arial" w:hAnsi="Arial" w:cs="Arial"/>
                <w:sz w:val="20"/>
              </w:rPr>
              <w:t>področju umetne inteligence v izobraževanju v zadnjih 3 (treh) letih.</w:t>
            </w:r>
          </w:p>
        </w:tc>
      </w:tr>
      <w:tr w:rsidR="007F241E" w:rsidRPr="0095553B" w14:paraId="3D9AEA5B" w14:textId="77777777" w:rsidTr="795A6715">
        <w:trPr>
          <w:trHeight w:val="340"/>
        </w:trPr>
        <w:tc>
          <w:tcPr>
            <w:tcW w:w="3227" w:type="dxa"/>
            <w:shd w:val="clear" w:color="auto" w:fill="D9E2F3" w:themeFill="accent1" w:themeFillTint="33"/>
          </w:tcPr>
          <w:p w14:paraId="07ED036E" w14:textId="39DAB368" w:rsidR="007F241E" w:rsidRPr="0095553B" w:rsidRDefault="007F241E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Ime</w:t>
            </w:r>
            <w:r w:rsidR="002F09C7">
              <w:rPr>
                <w:rFonts w:ascii="Arial" w:eastAsia="Arial" w:hAnsi="Arial" w:cs="Arial"/>
                <w:sz w:val="20"/>
              </w:rPr>
              <w:t xml:space="preserve"> in priimek</w:t>
            </w:r>
            <w:r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982" w:type="dxa"/>
            <w:gridSpan w:val="3"/>
          </w:tcPr>
          <w:p w14:paraId="2AA957D2" w14:textId="77777777" w:rsidR="007F241E" w:rsidRPr="0095553B" w:rsidRDefault="007F241E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  <w:tr w:rsidR="007F241E" w:rsidRPr="0095553B" w14:paraId="4E9987A8" w14:textId="77777777" w:rsidTr="795A6715">
        <w:trPr>
          <w:trHeight w:val="340"/>
        </w:trPr>
        <w:tc>
          <w:tcPr>
            <w:tcW w:w="3227" w:type="dxa"/>
            <w:shd w:val="clear" w:color="auto" w:fill="D9E2F3" w:themeFill="accent1" w:themeFillTint="33"/>
          </w:tcPr>
          <w:p w14:paraId="18990CFD" w14:textId="77777777" w:rsidR="007F241E" w:rsidRPr="0095553B" w:rsidRDefault="007F241E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Telefon:</w:t>
            </w:r>
          </w:p>
        </w:tc>
        <w:tc>
          <w:tcPr>
            <w:tcW w:w="1720" w:type="dxa"/>
          </w:tcPr>
          <w:p w14:paraId="42940D04" w14:textId="77777777" w:rsidR="007F241E" w:rsidRPr="0095553B" w:rsidRDefault="007F241E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4C43AC1" w14:textId="77777777" w:rsidR="007F241E" w:rsidRPr="0095553B" w:rsidRDefault="007F241E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E-pošta:</w:t>
            </w:r>
          </w:p>
        </w:tc>
        <w:tc>
          <w:tcPr>
            <w:tcW w:w="2703" w:type="dxa"/>
          </w:tcPr>
          <w:p w14:paraId="370ED1F5" w14:textId="77777777" w:rsidR="007F241E" w:rsidRPr="0095553B" w:rsidRDefault="007F241E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  <w:tr w:rsidR="007F241E" w:rsidRPr="0095553B" w14:paraId="68710324" w14:textId="77777777" w:rsidTr="795A6715">
        <w:trPr>
          <w:trHeight w:val="330"/>
        </w:trPr>
        <w:tc>
          <w:tcPr>
            <w:tcW w:w="9209" w:type="dxa"/>
            <w:gridSpan w:val="4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72F62832" w14:textId="5D9E6A01" w:rsidR="00741ED4" w:rsidRPr="003A272F" w:rsidRDefault="32B24F4B" w:rsidP="570B656B">
            <w:pPr>
              <w:spacing w:before="20"/>
              <w:rPr>
                <w:rFonts w:ascii="Arial" w:eastAsia="Arial" w:hAnsi="Arial" w:cs="Arial"/>
                <w:b/>
                <w:bCs/>
                <w:sz w:val="20"/>
              </w:rPr>
            </w:pPr>
            <w:r w:rsidRPr="570B656B">
              <w:rPr>
                <w:rFonts w:ascii="Arial" w:eastAsia="Arial" w:hAnsi="Arial" w:cs="Arial"/>
                <w:b/>
                <w:bCs/>
                <w:sz w:val="20"/>
              </w:rPr>
              <w:t xml:space="preserve">Strokovne in znanstvene reference na </w:t>
            </w:r>
            <w:r w:rsidR="2F617166" w:rsidRPr="570B656B">
              <w:rPr>
                <w:rFonts w:ascii="Arial" w:eastAsia="Arial" w:hAnsi="Arial" w:cs="Arial"/>
                <w:b/>
                <w:bCs/>
                <w:sz w:val="20"/>
              </w:rPr>
              <w:t>področju umetne inteligence v izobraževanju v zadnjih 3 (treh) letih.</w:t>
            </w:r>
          </w:p>
        </w:tc>
      </w:tr>
      <w:tr w:rsidR="00741ED4" w:rsidRPr="0095553B" w14:paraId="478EA459" w14:textId="77777777" w:rsidTr="795A6715">
        <w:trPr>
          <w:trHeight w:val="510"/>
        </w:trPr>
        <w:tc>
          <w:tcPr>
            <w:tcW w:w="9209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F6F0D43" w14:textId="77777777" w:rsidR="00741ED4" w:rsidRDefault="00741ED4" w:rsidP="00741ED4">
            <w:pPr>
              <w:pStyle w:val="Napis"/>
              <w:ind w:left="720"/>
              <w:rPr>
                <w:rFonts w:ascii="Arial" w:eastAsia="Arial" w:hAnsi="Arial" w:cs="Arial"/>
                <w:bCs/>
                <w:sz w:val="20"/>
                <w:lang w:val="sl-SI"/>
              </w:rPr>
            </w:pPr>
          </w:p>
          <w:p w14:paraId="78B2E09A" w14:textId="77777777" w:rsidR="00741ED4" w:rsidRDefault="00741ED4" w:rsidP="00741ED4">
            <w:pPr>
              <w:rPr>
                <w:rFonts w:eastAsia="Arial"/>
              </w:rPr>
            </w:pPr>
          </w:p>
          <w:p w14:paraId="42A4CDD5" w14:textId="44D9FE36" w:rsidR="00741ED4" w:rsidRDefault="00741ED4" w:rsidP="795A6715">
            <w:pPr>
              <w:rPr>
                <w:rFonts w:eastAsia="Arial"/>
              </w:rPr>
            </w:pPr>
          </w:p>
          <w:p w14:paraId="1123E9AE" w14:textId="77777777" w:rsidR="00741ED4" w:rsidRDefault="00741ED4" w:rsidP="00741ED4">
            <w:pPr>
              <w:rPr>
                <w:rFonts w:eastAsia="Arial"/>
              </w:rPr>
            </w:pPr>
          </w:p>
          <w:p w14:paraId="0C532886" w14:textId="77777777" w:rsidR="00741ED4" w:rsidRDefault="00741ED4" w:rsidP="00741ED4">
            <w:pPr>
              <w:rPr>
                <w:rFonts w:eastAsia="Arial"/>
              </w:rPr>
            </w:pPr>
          </w:p>
          <w:p w14:paraId="3BB1F4E5" w14:textId="77777777" w:rsidR="00741ED4" w:rsidRDefault="00741ED4" w:rsidP="00741ED4">
            <w:pPr>
              <w:rPr>
                <w:rFonts w:eastAsia="Arial"/>
              </w:rPr>
            </w:pPr>
          </w:p>
          <w:p w14:paraId="4877ABAE" w14:textId="77777777" w:rsidR="00741ED4" w:rsidRDefault="00741ED4" w:rsidP="00741ED4">
            <w:pPr>
              <w:rPr>
                <w:rFonts w:eastAsia="Arial"/>
              </w:rPr>
            </w:pPr>
          </w:p>
          <w:p w14:paraId="3F0F431E" w14:textId="350CD5ED" w:rsidR="00741ED4" w:rsidRPr="00741ED4" w:rsidRDefault="00741ED4" w:rsidP="00741ED4">
            <w:pPr>
              <w:rPr>
                <w:rFonts w:eastAsia="Arial"/>
              </w:rPr>
            </w:pPr>
          </w:p>
        </w:tc>
      </w:tr>
    </w:tbl>
    <w:p w14:paraId="4BEA6D6A" w14:textId="6CB3A729" w:rsidR="00076D84" w:rsidRPr="0095553B" w:rsidRDefault="007F241E" w:rsidP="00076D84">
      <w:pPr>
        <w:rPr>
          <w:rFonts w:ascii="Arial" w:eastAsia="Arial" w:hAnsi="Arial" w:cs="Arial"/>
          <w:bCs/>
          <w:sz w:val="20"/>
          <w:szCs w:val="22"/>
          <w:lang w:eastAsia="de-DE"/>
        </w:rPr>
      </w:pPr>
      <w:r w:rsidRPr="0095553B">
        <w:rPr>
          <w:rFonts w:ascii="Arial" w:eastAsia="Arial" w:hAnsi="Arial" w:cs="Arial"/>
          <w:sz w:val="20"/>
        </w:rPr>
        <w:t xml:space="preserve"> </w:t>
      </w:r>
      <w:r w:rsidR="00076D84" w:rsidRPr="00076D84">
        <w:rPr>
          <w:rFonts w:ascii="Arial" w:eastAsia="Arial" w:hAnsi="Arial" w:cs="Arial"/>
          <w:bCs/>
          <w:i/>
          <w:iCs/>
          <w:sz w:val="20"/>
          <w:szCs w:val="22"/>
          <w:lang w:eastAsia="de-DE"/>
        </w:rPr>
        <w:t>*Opomba: Vodja projekta in vsebinski vodja projekta je lahko ista oseba</w:t>
      </w:r>
      <w:r w:rsidR="00076D84" w:rsidRPr="00076D84">
        <w:rPr>
          <w:rFonts w:ascii="Arial" w:eastAsia="Arial" w:hAnsi="Arial" w:cs="Arial"/>
          <w:bCs/>
          <w:sz w:val="20"/>
          <w:szCs w:val="22"/>
          <w:lang w:eastAsia="de-DE"/>
        </w:rPr>
        <w:t>.</w:t>
      </w:r>
    </w:p>
    <w:p w14:paraId="07DF48A2" w14:textId="77777777" w:rsidR="007F241E" w:rsidRPr="0095553B" w:rsidRDefault="007F241E" w:rsidP="0180EFB2">
      <w:pPr>
        <w:rPr>
          <w:rFonts w:ascii="Arial" w:eastAsia="Arial" w:hAnsi="Arial" w:cs="Arial"/>
          <w:sz w:val="20"/>
        </w:rPr>
      </w:pPr>
    </w:p>
    <w:p w14:paraId="1ED7A0A8" w14:textId="77777777" w:rsidR="00022DB8" w:rsidRPr="0095553B" w:rsidRDefault="00022DB8" w:rsidP="0180EFB2">
      <w:pPr>
        <w:rPr>
          <w:rFonts w:ascii="Arial" w:eastAsia="Arial" w:hAnsi="Arial" w:cs="Arial"/>
        </w:rPr>
      </w:pPr>
    </w:p>
    <w:tbl>
      <w:tblPr>
        <w:tblStyle w:val="Tabelamrea"/>
        <w:tblW w:w="9199" w:type="dxa"/>
        <w:tblLayout w:type="fixed"/>
        <w:tblLook w:val="04A0" w:firstRow="1" w:lastRow="0" w:firstColumn="1" w:lastColumn="0" w:noHBand="0" w:noVBand="1"/>
      </w:tblPr>
      <w:tblGrid>
        <w:gridCol w:w="1980"/>
        <w:gridCol w:w="1389"/>
        <w:gridCol w:w="1134"/>
        <w:gridCol w:w="4696"/>
      </w:tblGrid>
      <w:tr w:rsidR="00C93638" w:rsidRPr="0095553B" w14:paraId="6D8276A9" w14:textId="77777777" w:rsidTr="27B02504">
        <w:trPr>
          <w:trHeight w:val="340"/>
        </w:trPr>
        <w:tc>
          <w:tcPr>
            <w:tcW w:w="9199" w:type="dxa"/>
            <w:gridSpan w:val="4"/>
            <w:shd w:val="clear" w:color="auto" w:fill="D9E2F3" w:themeFill="accent1" w:themeFillTint="33"/>
            <w:vAlign w:val="center"/>
            <w:hideMark/>
          </w:tcPr>
          <w:p w14:paraId="196FB514" w14:textId="0D5D91E6" w:rsidR="00C93638" w:rsidRPr="0095553B" w:rsidRDefault="2DC9310E" w:rsidP="27B02504">
            <w:pPr>
              <w:spacing w:before="20"/>
              <w:rPr>
                <w:rFonts w:ascii="Arial" w:eastAsia="Arial" w:hAnsi="Arial" w:cs="Arial"/>
                <w:b/>
                <w:bCs/>
                <w:sz w:val="20"/>
              </w:rPr>
            </w:pPr>
            <w:r w:rsidRPr="27B02504">
              <w:rPr>
                <w:rFonts w:ascii="Arial" w:eastAsia="Arial" w:hAnsi="Arial" w:cs="Arial"/>
                <w:b/>
                <w:bCs/>
                <w:sz w:val="20"/>
              </w:rPr>
              <w:t>Evalvator</w:t>
            </w:r>
            <w:r w:rsidR="30D684DA" w:rsidRPr="27B02504">
              <w:rPr>
                <w:rFonts w:ascii="Arial" w:eastAsia="Arial" w:hAnsi="Arial" w:cs="Arial"/>
                <w:b/>
                <w:bCs/>
                <w:sz w:val="20"/>
              </w:rPr>
              <w:t xml:space="preserve"> projekta</w:t>
            </w:r>
          </w:p>
        </w:tc>
      </w:tr>
      <w:tr w:rsidR="00C93638" w:rsidRPr="0095553B" w14:paraId="32630617" w14:textId="77777777" w:rsidTr="002F09C7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hideMark/>
          </w:tcPr>
          <w:p w14:paraId="410F2CA7" w14:textId="43D317AF" w:rsidR="00C93638" w:rsidRPr="0095553B" w:rsidRDefault="30D684DA" w:rsidP="28AB8A4D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Ime</w:t>
            </w:r>
            <w:r w:rsidR="002F09C7">
              <w:rPr>
                <w:rFonts w:ascii="Arial" w:eastAsia="Arial" w:hAnsi="Arial" w:cs="Arial"/>
                <w:sz w:val="20"/>
              </w:rPr>
              <w:t xml:space="preserve"> in priimek</w:t>
            </w:r>
            <w:r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7219" w:type="dxa"/>
            <w:gridSpan w:val="3"/>
          </w:tcPr>
          <w:p w14:paraId="7E30D4DC" w14:textId="77777777" w:rsidR="00C93638" w:rsidRPr="0095553B" w:rsidRDefault="00C93638" w:rsidP="28AB8A4D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  <w:tr w:rsidR="00AE6910" w:rsidRPr="0095553B" w14:paraId="51E3EF32" w14:textId="77777777" w:rsidTr="002F09C7">
        <w:trPr>
          <w:trHeight w:val="340"/>
        </w:trPr>
        <w:tc>
          <w:tcPr>
            <w:tcW w:w="1980" w:type="dxa"/>
            <w:shd w:val="clear" w:color="auto" w:fill="F2F2F2" w:themeFill="background1" w:themeFillShade="F2"/>
          </w:tcPr>
          <w:p w14:paraId="4CF48B24" w14:textId="414C9DE9" w:rsidR="00AE6910" w:rsidRPr="0095553B" w:rsidRDefault="00AE6910" w:rsidP="28AB8A4D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Reference:</w:t>
            </w:r>
          </w:p>
        </w:tc>
        <w:tc>
          <w:tcPr>
            <w:tcW w:w="7219" w:type="dxa"/>
            <w:gridSpan w:val="3"/>
          </w:tcPr>
          <w:p w14:paraId="5C8ABF90" w14:textId="77777777" w:rsidR="00AE6910" w:rsidRPr="0095553B" w:rsidRDefault="00AE6910" w:rsidP="28AB8A4D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  <w:tr w:rsidR="00C93638" w:rsidRPr="0095553B" w14:paraId="4BA5DEAB" w14:textId="77777777" w:rsidTr="002F09C7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hideMark/>
          </w:tcPr>
          <w:p w14:paraId="1C24E8E7" w14:textId="64D4006B" w:rsidR="00C93638" w:rsidRPr="0095553B" w:rsidRDefault="4C64C45D" w:rsidP="7DB79499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Tel</w:t>
            </w:r>
            <w:r w:rsidR="56914320" w:rsidRPr="0095553B">
              <w:rPr>
                <w:rFonts w:ascii="Arial" w:eastAsia="Arial" w:hAnsi="Arial" w:cs="Arial"/>
                <w:sz w:val="20"/>
              </w:rPr>
              <w:t>efon</w:t>
            </w:r>
            <w:r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1389" w:type="dxa"/>
          </w:tcPr>
          <w:p w14:paraId="4F07AF92" w14:textId="77777777" w:rsidR="00C93638" w:rsidRPr="0095553B" w:rsidRDefault="00C93638" w:rsidP="28AB8A4D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hideMark/>
          </w:tcPr>
          <w:p w14:paraId="74E76314" w14:textId="6204368E" w:rsidR="00C93638" w:rsidRPr="0095553B" w:rsidRDefault="769B616B" w:rsidP="1851BA02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E</w:t>
            </w:r>
            <w:r w:rsidR="28BC4970" w:rsidRPr="0095553B">
              <w:rPr>
                <w:rFonts w:ascii="Arial" w:eastAsia="Arial" w:hAnsi="Arial" w:cs="Arial"/>
                <w:sz w:val="20"/>
              </w:rPr>
              <w:t>-pošta:</w:t>
            </w:r>
          </w:p>
        </w:tc>
        <w:tc>
          <w:tcPr>
            <w:tcW w:w="4696" w:type="dxa"/>
          </w:tcPr>
          <w:p w14:paraId="6BD0FDCF" w14:textId="77777777" w:rsidR="00C93638" w:rsidRPr="0095553B" w:rsidRDefault="00C93638" w:rsidP="28AB8A4D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  <w:tr w:rsidR="00361540" w:rsidRPr="00841619" w14:paraId="2837C994" w14:textId="77777777" w:rsidTr="27B02504">
        <w:trPr>
          <w:trHeight w:val="340"/>
        </w:trPr>
        <w:tc>
          <w:tcPr>
            <w:tcW w:w="9199" w:type="dxa"/>
            <w:gridSpan w:val="4"/>
            <w:shd w:val="clear" w:color="auto" w:fill="D9E2F3" w:themeFill="accent1" w:themeFillTint="33"/>
            <w:vAlign w:val="center"/>
            <w:hideMark/>
          </w:tcPr>
          <w:p w14:paraId="355C1253" w14:textId="2CCDB865" w:rsidR="00361540" w:rsidRPr="00841619" w:rsidRDefault="00361540" w:rsidP="27B02504">
            <w:pPr>
              <w:spacing w:before="20"/>
              <w:rPr>
                <w:rFonts w:ascii="Arial" w:hAnsi="Arial" w:cs="Arial"/>
                <w:b/>
                <w:bCs/>
                <w:sz w:val="20"/>
              </w:rPr>
            </w:pPr>
            <w:r w:rsidRPr="27B02504">
              <w:rPr>
                <w:rFonts w:ascii="Arial" w:hAnsi="Arial" w:cs="Arial"/>
                <w:b/>
                <w:bCs/>
                <w:sz w:val="20"/>
              </w:rPr>
              <w:t>Administrativni</w:t>
            </w:r>
            <w:r w:rsidR="13A08A0A" w:rsidRPr="27B02504">
              <w:rPr>
                <w:rFonts w:ascii="Arial" w:hAnsi="Arial" w:cs="Arial"/>
                <w:b/>
                <w:bCs/>
                <w:sz w:val="20"/>
              </w:rPr>
              <w:t xml:space="preserve"> in finančni</w:t>
            </w:r>
            <w:r w:rsidRPr="27B02504">
              <w:rPr>
                <w:rFonts w:ascii="Arial" w:hAnsi="Arial" w:cs="Arial"/>
                <w:b/>
                <w:bCs/>
                <w:sz w:val="20"/>
              </w:rPr>
              <w:t xml:space="preserve"> koordinator projekta</w:t>
            </w:r>
          </w:p>
        </w:tc>
      </w:tr>
      <w:tr w:rsidR="00361540" w:rsidRPr="00841619" w14:paraId="14CD4388" w14:textId="77777777" w:rsidTr="002F09C7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hideMark/>
          </w:tcPr>
          <w:p w14:paraId="7F3CFAEB" w14:textId="297F11A1" w:rsidR="00361540" w:rsidRPr="00841619" w:rsidRDefault="00361540" w:rsidP="27B02504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27B02504">
              <w:rPr>
                <w:rFonts w:ascii="Arial" w:eastAsia="Arial" w:hAnsi="Arial" w:cs="Arial"/>
                <w:sz w:val="20"/>
              </w:rPr>
              <w:t>Ime</w:t>
            </w:r>
            <w:r w:rsidR="002F09C7">
              <w:rPr>
                <w:rFonts w:ascii="Arial" w:eastAsia="Arial" w:hAnsi="Arial" w:cs="Arial"/>
                <w:sz w:val="20"/>
              </w:rPr>
              <w:t xml:space="preserve"> in priimek</w:t>
            </w:r>
            <w:r w:rsidRPr="27B02504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7219" w:type="dxa"/>
            <w:gridSpan w:val="3"/>
          </w:tcPr>
          <w:p w14:paraId="61730680" w14:textId="77777777" w:rsidR="00361540" w:rsidRPr="00841619" w:rsidRDefault="00361540" w:rsidP="27B02504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  <w:tr w:rsidR="00361540" w:rsidRPr="00841619" w14:paraId="49693929" w14:textId="77777777" w:rsidTr="002F09C7">
        <w:trPr>
          <w:trHeight w:val="340"/>
        </w:trPr>
        <w:tc>
          <w:tcPr>
            <w:tcW w:w="1980" w:type="dxa"/>
            <w:shd w:val="clear" w:color="auto" w:fill="F2F2F2" w:themeFill="background1" w:themeFillShade="F2"/>
          </w:tcPr>
          <w:p w14:paraId="31748B80" w14:textId="630AEDC8" w:rsidR="00361540" w:rsidRPr="00841619" w:rsidRDefault="00361540" w:rsidP="27B02504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27B02504">
              <w:rPr>
                <w:rFonts w:ascii="Arial" w:eastAsia="Arial" w:hAnsi="Arial" w:cs="Arial"/>
                <w:sz w:val="20"/>
              </w:rPr>
              <w:t xml:space="preserve">Reference: </w:t>
            </w:r>
          </w:p>
        </w:tc>
        <w:tc>
          <w:tcPr>
            <w:tcW w:w="7219" w:type="dxa"/>
            <w:gridSpan w:val="3"/>
          </w:tcPr>
          <w:p w14:paraId="5F187C66" w14:textId="77777777" w:rsidR="00361540" w:rsidRPr="00841619" w:rsidRDefault="00361540" w:rsidP="27B02504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  <w:tr w:rsidR="00361540" w:rsidRPr="0095553B" w14:paraId="5610558E" w14:textId="77777777" w:rsidTr="002F09C7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hideMark/>
          </w:tcPr>
          <w:p w14:paraId="59AEBDAB" w14:textId="04FB31F7" w:rsidR="00361540" w:rsidRPr="00841619" w:rsidRDefault="00361540" w:rsidP="27B02504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27B02504">
              <w:rPr>
                <w:rFonts w:ascii="Arial" w:eastAsia="Arial" w:hAnsi="Arial" w:cs="Arial"/>
                <w:sz w:val="20"/>
              </w:rPr>
              <w:t>Telefon:</w:t>
            </w:r>
          </w:p>
        </w:tc>
        <w:tc>
          <w:tcPr>
            <w:tcW w:w="1389" w:type="dxa"/>
          </w:tcPr>
          <w:p w14:paraId="1FAF2715" w14:textId="77777777" w:rsidR="00361540" w:rsidRPr="00841619" w:rsidRDefault="00361540" w:rsidP="27B02504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hideMark/>
          </w:tcPr>
          <w:p w14:paraId="1D7B21EE" w14:textId="56ADDA53" w:rsidR="00361540" w:rsidRPr="0095553B" w:rsidRDefault="00361540" w:rsidP="27B02504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27B02504">
              <w:rPr>
                <w:rFonts w:ascii="Arial" w:eastAsia="Arial" w:hAnsi="Arial" w:cs="Arial"/>
                <w:sz w:val="20"/>
              </w:rPr>
              <w:t>E-pošta:</w:t>
            </w:r>
          </w:p>
        </w:tc>
        <w:tc>
          <w:tcPr>
            <w:tcW w:w="4696" w:type="dxa"/>
          </w:tcPr>
          <w:p w14:paraId="17D15E03" w14:textId="77777777" w:rsidR="00361540" w:rsidRPr="0095553B" w:rsidRDefault="00361540" w:rsidP="27B02504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</w:tbl>
    <w:p w14:paraId="57CDE65E" w14:textId="77777777" w:rsidR="00555E5E" w:rsidRPr="0095553B" w:rsidRDefault="00555E5E" w:rsidP="27B02504">
      <w:pPr>
        <w:rPr>
          <w:rFonts w:ascii="Arial" w:eastAsia="Arial" w:hAnsi="Arial" w:cs="Arial"/>
          <w:b/>
          <w:bCs/>
          <w:sz w:val="22"/>
          <w:szCs w:val="22"/>
          <w:lang w:eastAsia="de-DE"/>
        </w:rPr>
      </w:pPr>
      <w:bookmarkStart w:id="32" w:name="_Toc120086989"/>
      <w:bookmarkStart w:id="33" w:name="_Toc111025865"/>
      <w:bookmarkStart w:id="34" w:name="_Toc111805929"/>
      <w:bookmarkStart w:id="35" w:name="_Toc111805998"/>
      <w:bookmarkStart w:id="36" w:name="_Toc114117966"/>
    </w:p>
    <w:p w14:paraId="52FD7BE9" w14:textId="3B6D0524" w:rsidR="00BF4837" w:rsidRPr="0095553B" w:rsidRDefault="38028815" w:rsidP="00AC7C05">
      <w:pPr>
        <w:pStyle w:val="Naslov2"/>
        <w:rPr>
          <w:rFonts w:eastAsia="Arial" w:cs="Arial"/>
          <w:lang w:val="sl-SI"/>
        </w:rPr>
      </w:pPr>
      <w:bookmarkStart w:id="37" w:name="_Toc9191379"/>
      <w:bookmarkStart w:id="38" w:name="_Toc160104664"/>
      <w:r w:rsidRPr="0095553B">
        <w:rPr>
          <w:rFonts w:eastAsia="Arial" w:cs="Arial"/>
          <w:lang w:val="sl-SI"/>
        </w:rPr>
        <w:t>KONZORCIJSKI PARTNERJI</w:t>
      </w:r>
      <w:r w:rsidR="42D8FD11" w:rsidRPr="0095553B">
        <w:rPr>
          <w:rFonts w:eastAsia="Arial" w:cs="Arial"/>
          <w:lang w:val="sl-SI"/>
        </w:rPr>
        <w:t xml:space="preserve"> V </w:t>
      </w:r>
      <w:bookmarkEnd w:id="32"/>
      <w:r w:rsidR="406B6EC6" w:rsidRPr="0095553B">
        <w:rPr>
          <w:rFonts w:eastAsia="Arial" w:cs="Arial"/>
          <w:lang w:val="sl-SI"/>
        </w:rPr>
        <w:t>PROJEKTU</w:t>
      </w:r>
      <w:r w:rsidR="42D8FD11" w:rsidRPr="0095553B">
        <w:rPr>
          <w:rFonts w:eastAsia="Arial" w:cs="Arial"/>
          <w:lang w:val="sl-SI"/>
        </w:rPr>
        <w:t xml:space="preserve"> (KONZORCIJ)</w:t>
      </w:r>
      <w:bookmarkEnd w:id="33"/>
      <w:bookmarkEnd w:id="34"/>
      <w:bookmarkEnd w:id="35"/>
      <w:bookmarkEnd w:id="36"/>
      <w:bookmarkEnd w:id="37"/>
      <w:bookmarkEnd w:id="38"/>
      <w:r w:rsidR="42D8FD11" w:rsidRPr="0095553B">
        <w:rPr>
          <w:rFonts w:eastAsia="Arial" w:cs="Arial"/>
          <w:lang w:val="sl-SI"/>
        </w:rPr>
        <w:t xml:space="preserve"> </w:t>
      </w:r>
    </w:p>
    <w:tbl>
      <w:tblPr>
        <w:tblW w:w="92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2755"/>
        <w:gridCol w:w="5509"/>
      </w:tblGrid>
      <w:tr w:rsidR="00AF3E54" w:rsidRPr="0095553B" w14:paraId="12570532" w14:textId="77777777" w:rsidTr="570B656B">
        <w:trPr>
          <w:trHeight w:val="510"/>
        </w:trPr>
        <w:tc>
          <w:tcPr>
            <w:tcW w:w="3700" w:type="dxa"/>
            <w:gridSpan w:val="2"/>
            <w:shd w:val="clear" w:color="auto" w:fill="F2F2F2" w:themeFill="background1" w:themeFillShade="F2"/>
          </w:tcPr>
          <w:p w14:paraId="61877FD8" w14:textId="77777777" w:rsidR="00AF3E54" w:rsidRPr="0095553B" w:rsidRDefault="00AF3E54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V projekt so vključeni konzorcijski partnerji:</w:t>
            </w:r>
          </w:p>
        </w:tc>
        <w:tc>
          <w:tcPr>
            <w:tcW w:w="5509" w:type="dxa"/>
            <w:shd w:val="clear" w:color="auto" w:fill="FFFFFF" w:themeFill="background1"/>
            <w:vAlign w:val="center"/>
          </w:tcPr>
          <w:p w14:paraId="26407862" w14:textId="77777777" w:rsidR="00AF3E54" w:rsidRPr="0095553B" w:rsidRDefault="00AF3E54" w:rsidP="00AF3E54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5229B">
              <w:rPr>
                <w:rFonts w:ascii="Arial" w:hAnsi="Arial" w:cs="Arial"/>
                <w:sz w:val="20"/>
              </w:rPr>
            </w:r>
            <w:r w:rsidR="0005229B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DA       </w:t>
            </w: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5229B">
              <w:rPr>
                <w:rFonts w:ascii="Arial" w:hAnsi="Arial" w:cs="Arial"/>
                <w:sz w:val="20"/>
              </w:rPr>
            </w:r>
            <w:r w:rsidR="0005229B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NE</w:t>
            </w:r>
          </w:p>
        </w:tc>
      </w:tr>
      <w:tr w:rsidR="00BF4837" w:rsidRPr="0095553B" w14:paraId="44C20E5D" w14:textId="77777777" w:rsidTr="570B656B">
        <w:trPr>
          <w:trHeight w:val="510"/>
        </w:trPr>
        <w:tc>
          <w:tcPr>
            <w:tcW w:w="3700" w:type="dxa"/>
            <w:gridSpan w:val="2"/>
            <w:shd w:val="clear" w:color="auto" w:fill="F2F2F2" w:themeFill="background1" w:themeFillShade="F2"/>
          </w:tcPr>
          <w:p w14:paraId="2F6F0E7B" w14:textId="14B84B2C" w:rsidR="00BF4837" w:rsidRPr="0095553B" w:rsidRDefault="7C67F71A" w:rsidP="7B25D500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Število</w:t>
            </w:r>
            <w:r w:rsidR="72AAFF62" w:rsidRPr="0095553B">
              <w:rPr>
                <w:rFonts w:ascii="Arial" w:eastAsia="Arial" w:hAnsi="Arial" w:cs="Arial"/>
                <w:sz w:val="20"/>
              </w:rPr>
              <w:t xml:space="preserve"> konzorcijskih partnerjev</w:t>
            </w:r>
            <w:r w:rsidR="07E0ECAB" w:rsidRPr="0095553B">
              <w:rPr>
                <w:rFonts w:ascii="Arial" w:eastAsia="Arial" w:hAnsi="Arial" w:cs="Arial"/>
                <w:sz w:val="20"/>
              </w:rPr>
              <w:t xml:space="preserve"> (skupaj </w:t>
            </w:r>
            <w:r w:rsidR="47CA7462" w:rsidRPr="0095553B">
              <w:rPr>
                <w:rFonts w:ascii="Arial" w:eastAsia="Arial" w:hAnsi="Arial" w:cs="Arial"/>
                <w:sz w:val="20"/>
              </w:rPr>
              <w:t>s</w:t>
            </w:r>
            <w:r w:rsidR="07E0ECAB" w:rsidRPr="0095553B">
              <w:rPr>
                <w:rFonts w:ascii="Arial" w:eastAsia="Arial" w:hAnsi="Arial" w:cs="Arial"/>
                <w:sz w:val="20"/>
              </w:rPr>
              <w:t xml:space="preserve"> </w:t>
            </w:r>
            <w:r w:rsidR="7C499227" w:rsidRPr="0095553B">
              <w:rPr>
                <w:rFonts w:ascii="Arial" w:eastAsia="Arial" w:hAnsi="Arial" w:cs="Arial"/>
                <w:sz w:val="20"/>
              </w:rPr>
              <w:t>prijaviteljem</w:t>
            </w:r>
            <w:r w:rsidR="07E0ECAB" w:rsidRPr="0095553B">
              <w:rPr>
                <w:rFonts w:ascii="Arial" w:eastAsia="Arial" w:hAnsi="Arial" w:cs="Arial"/>
                <w:sz w:val="20"/>
              </w:rPr>
              <w:t>)</w:t>
            </w:r>
            <w:r w:rsidR="00BF4837" w:rsidRPr="0095553B">
              <w:rPr>
                <w:rFonts w:ascii="Arial" w:eastAsia="Arial" w:hAnsi="Arial" w:cs="Arial"/>
                <w:sz w:val="20"/>
              </w:rPr>
              <w:t xml:space="preserve"> v </w:t>
            </w:r>
            <w:r w:rsidR="3E22151C" w:rsidRPr="0095553B">
              <w:rPr>
                <w:rFonts w:ascii="Arial" w:eastAsia="Arial" w:hAnsi="Arial" w:cs="Arial"/>
                <w:sz w:val="20"/>
              </w:rPr>
              <w:t>konzorciju</w:t>
            </w:r>
            <w:r w:rsidR="702033CF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509" w:type="dxa"/>
            <w:shd w:val="clear" w:color="auto" w:fill="FFFFFF" w:themeFill="background1"/>
          </w:tcPr>
          <w:p w14:paraId="5A97219C" w14:textId="362D03FD" w:rsidR="075C2883" w:rsidRPr="0095553B" w:rsidRDefault="075C2883" w:rsidP="075C2883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00587874" w:rsidRPr="0095553B" w14:paraId="05D222AB" w14:textId="77777777" w:rsidTr="570B656B">
        <w:trPr>
          <w:trHeight w:val="304"/>
        </w:trPr>
        <w:tc>
          <w:tcPr>
            <w:tcW w:w="9209" w:type="dxa"/>
            <w:gridSpan w:val="3"/>
            <w:shd w:val="clear" w:color="auto" w:fill="D9E2F3" w:themeFill="accent1" w:themeFillTint="33"/>
            <w:vAlign w:val="center"/>
          </w:tcPr>
          <w:p w14:paraId="670686A7" w14:textId="79BC91A5" w:rsidR="007B6E13" w:rsidRPr="0095553B" w:rsidRDefault="6D804EF3" w:rsidP="002D5660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Konzorcijski partner 1</w:t>
            </w:r>
          </w:p>
        </w:tc>
      </w:tr>
      <w:tr w:rsidR="00587874" w:rsidRPr="0095553B" w14:paraId="6CDE9BC2" w14:textId="77777777" w:rsidTr="570B656B">
        <w:trPr>
          <w:trHeight w:val="175"/>
        </w:trPr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6988BAC8" w14:textId="77777777" w:rsidR="00587874" w:rsidRPr="0095553B" w:rsidRDefault="7A810268" w:rsidP="002D5660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</w:t>
            </w:r>
            <w:r w:rsidR="51995D48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70327128" w14:textId="77777777" w:rsidR="007B6E13" w:rsidRPr="0095553B" w:rsidRDefault="007B6E13">
            <w:pPr>
              <w:rPr>
                <w:rFonts w:ascii="Arial" w:hAnsi="Arial" w:cs="Arial"/>
              </w:rPr>
            </w:pPr>
          </w:p>
        </w:tc>
      </w:tr>
      <w:tr w:rsidR="00587874" w:rsidRPr="0095553B" w14:paraId="0DAD0730" w14:textId="77777777" w:rsidTr="570B656B">
        <w:trPr>
          <w:trHeight w:val="58"/>
        </w:trPr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330A4B47" w14:textId="77777777" w:rsidR="00587874" w:rsidRPr="0095553B" w:rsidRDefault="7A810268" w:rsidP="002D5660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Sedež</w:t>
            </w:r>
            <w:r w:rsidR="51995D48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5B21A5CD" w14:textId="77777777" w:rsidR="007B6E13" w:rsidRPr="0095553B" w:rsidRDefault="007B6E13">
            <w:pPr>
              <w:rPr>
                <w:rFonts w:ascii="Arial" w:hAnsi="Arial" w:cs="Arial"/>
              </w:rPr>
            </w:pPr>
          </w:p>
        </w:tc>
      </w:tr>
      <w:tr w:rsidR="00835D52" w:rsidRPr="0095553B" w14:paraId="40880611" w14:textId="77777777" w:rsidTr="570B656B">
        <w:trPr>
          <w:trHeight w:val="304"/>
        </w:trPr>
        <w:tc>
          <w:tcPr>
            <w:tcW w:w="3700" w:type="dxa"/>
            <w:gridSpan w:val="2"/>
            <w:shd w:val="clear" w:color="auto" w:fill="F2F2F2" w:themeFill="background1" w:themeFillShade="F2"/>
            <w:vAlign w:val="center"/>
          </w:tcPr>
          <w:p w14:paraId="41F9675F" w14:textId="505F0A37" w:rsidR="00835D52" w:rsidRPr="0095553B" w:rsidRDefault="1F4EB85B" w:rsidP="002D5660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Ime in priimek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2B419E63" w14:textId="4F4AB292" w:rsidR="075C2883" w:rsidRPr="0095553B" w:rsidRDefault="075C2883" w:rsidP="075C2883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1851BA02" w:rsidRPr="0095553B" w14:paraId="22F91213" w14:textId="77777777" w:rsidTr="570B656B">
        <w:trPr>
          <w:trHeight w:val="58"/>
        </w:trPr>
        <w:tc>
          <w:tcPr>
            <w:tcW w:w="3700" w:type="dxa"/>
            <w:gridSpan w:val="2"/>
            <w:shd w:val="clear" w:color="auto" w:fill="F2F2F2" w:themeFill="background1" w:themeFillShade="F2"/>
            <w:vAlign w:val="center"/>
          </w:tcPr>
          <w:p w14:paraId="422ADC5D" w14:textId="186E1A11" w:rsidR="1851BA02" w:rsidRPr="0095553B" w:rsidRDefault="73596433" w:rsidP="002D5660">
            <w:pPr>
              <w:rPr>
                <w:rFonts w:ascii="Arial" w:eastAsia="Arial" w:hAnsi="Arial" w:cs="Arial"/>
                <w:sz w:val="20"/>
              </w:rPr>
            </w:pPr>
            <w:r w:rsidRPr="2FF79E85">
              <w:rPr>
                <w:rFonts w:ascii="Arial" w:eastAsia="Arial" w:hAnsi="Arial" w:cs="Arial"/>
                <w:sz w:val="20"/>
              </w:rPr>
              <w:t>Funkcija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478473F7" w14:textId="2E59699D" w:rsidR="1851BA02" w:rsidRPr="0095553B" w:rsidRDefault="1851BA02" w:rsidP="1851BA02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570B656B" w14:paraId="4BB80765" w14:textId="77777777" w:rsidTr="570B656B">
        <w:trPr>
          <w:trHeight w:val="58"/>
        </w:trPr>
        <w:tc>
          <w:tcPr>
            <w:tcW w:w="3700" w:type="dxa"/>
            <w:gridSpan w:val="2"/>
            <w:shd w:val="clear" w:color="auto" w:fill="F2F2F2" w:themeFill="background1" w:themeFillShade="F2"/>
            <w:vAlign w:val="center"/>
          </w:tcPr>
          <w:p w14:paraId="3BE7E314" w14:textId="112685DF" w:rsidR="570B656B" w:rsidRDefault="570B656B" w:rsidP="570B656B">
            <w:pPr>
              <w:rPr>
                <w:rFonts w:ascii="Arial" w:eastAsia="Arial" w:hAnsi="Arial" w:cs="Arial"/>
                <w:sz w:val="20"/>
              </w:rPr>
            </w:pPr>
            <w:r w:rsidRPr="570B656B">
              <w:rPr>
                <w:rFonts w:ascii="Arial" w:eastAsia="Arial" w:hAnsi="Arial" w:cs="Arial"/>
                <w:sz w:val="20"/>
              </w:rPr>
              <w:t>Priložili smo KONZORCIJSKO POGODBO kot prilogo k točki 1.</w:t>
            </w:r>
            <w:r w:rsidR="2E633BD0" w:rsidRPr="570B656B">
              <w:rPr>
                <w:rFonts w:ascii="Arial" w:eastAsia="Arial" w:hAnsi="Arial" w:cs="Arial"/>
                <w:sz w:val="20"/>
              </w:rPr>
              <w:t>2</w:t>
            </w:r>
            <w:r w:rsidRPr="570B656B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5509" w:type="dxa"/>
            <w:shd w:val="clear" w:color="auto" w:fill="FFFFFF" w:themeFill="background1"/>
            <w:vAlign w:val="center"/>
          </w:tcPr>
          <w:p w14:paraId="541EE29F" w14:textId="45C979F8" w:rsidR="5D92F7B6" w:rsidRDefault="5D92F7B6" w:rsidP="570B656B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570B656B">
              <w:rPr>
                <w:rFonts w:ascii="Arial" w:hAnsi="Arial" w:cs="Arial"/>
                <w:sz w:val="20"/>
              </w:rPr>
              <w:fldChar w:fldCharType="begin"/>
            </w:r>
            <w:r w:rsidRPr="570B656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5229B">
              <w:rPr>
                <w:rFonts w:ascii="Arial" w:hAnsi="Arial" w:cs="Arial"/>
                <w:sz w:val="20"/>
              </w:rPr>
              <w:fldChar w:fldCharType="separate"/>
            </w:r>
            <w:r w:rsidRPr="570B656B">
              <w:rPr>
                <w:rFonts w:ascii="Arial" w:hAnsi="Arial" w:cs="Arial"/>
                <w:sz w:val="20"/>
              </w:rPr>
              <w:fldChar w:fldCharType="end"/>
            </w:r>
            <w:r w:rsidR="002F09C7"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9C7"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5229B">
              <w:rPr>
                <w:rFonts w:ascii="Arial" w:hAnsi="Arial" w:cs="Arial"/>
                <w:sz w:val="20"/>
              </w:rPr>
            </w:r>
            <w:r w:rsidR="0005229B">
              <w:rPr>
                <w:rFonts w:ascii="Arial" w:hAnsi="Arial" w:cs="Arial"/>
                <w:sz w:val="20"/>
              </w:rPr>
              <w:fldChar w:fldCharType="separate"/>
            </w:r>
            <w:r w:rsidR="002F09C7" w:rsidRPr="0095553B">
              <w:rPr>
                <w:rFonts w:ascii="Arial" w:hAnsi="Arial" w:cs="Arial"/>
                <w:sz w:val="20"/>
              </w:rPr>
              <w:fldChar w:fldCharType="end"/>
            </w:r>
            <w:r w:rsidR="002F09C7" w:rsidRPr="0095553B">
              <w:rPr>
                <w:rFonts w:ascii="Arial" w:eastAsia="Arial" w:hAnsi="Arial" w:cs="Arial"/>
                <w:sz w:val="20"/>
              </w:rPr>
              <w:t xml:space="preserve"> DA       </w:t>
            </w:r>
            <w:r w:rsidR="002F09C7"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9C7"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5229B">
              <w:rPr>
                <w:rFonts w:ascii="Arial" w:hAnsi="Arial" w:cs="Arial"/>
                <w:sz w:val="20"/>
              </w:rPr>
            </w:r>
            <w:r w:rsidR="0005229B">
              <w:rPr>
                <w:rFonts w:ascii="Arial" w:hAnsi="Arial" w:cs="Arial"/>
                <w:sz w:val="20"/>
              </w:rPr>
              <w:fldChar w:fldCharType="separate"/>
            </w:r>
            <w:r w:rsidR="002F09C7" w:rsidRPr="0095553B">
              <w:rPr>
                <w:rFonts w:ascii="Arial" w:hAnsi="Arial" w:cs="Arial"/>
                <w:sz w:val="20"/>
              </w:rPr>
              <w:fldChar w:fldCharType="end"/>
            </w:r>
            <w:r w:rsidR="002F09C7" w:rsidRPr="0095553B">
              <w:rPr>
                <w:rFonts w:ascii="Arial" w:eastAsia="Arial" w:hAnsi="Arial" w:cs="Arial"/>
                <w:sz w:val="20"/>
              </w:rPr>
              <w:t xml:space="preserve"> NE</w:t>
            </w:r>
          </w:p>
        </w:tc>
      </w:tr>
      <w:tr w:rsidR="00EC44F0" w:rsidRPr="0095553B" w14:paraId="475341A3" w14:textId="77777777" w:rsidTr="570B656B">
        <w:trPr>
          <w:trHeight w:val="304"/>
        </w:trPr>
        <w:tc>
          <w:tcPr>
            <w:tcW w:w="9209" w:type="dxa"/>
            <w:gridSpan w:val="3"/>
            <w:shd w:val="clear" w:color="auto" w:fill="D9E2F3" w:themeFill="accent1" w:themeFillTint="33"/>
            <w:vAlign w:val="center"/>
          </w:tcPr>
          <w:p w14:paraId="142D14FE" w14:textId="7E1934D1" w:rsidR="007B6E13" w:rsidRPr="0095553B" w:rsidRDefault="3D0D71D5" w:rsidP="002D5660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Konzorcijski partner 2</w:t>
            </w:r>
          </w:p>
        </w:tc>
      </w:tr>
      <w:tr w:rsidR="00540A79" w:rsidRPr="0095553B" w14:paraId="26E10801" w14:textId="77777777" w:rsidTr="570B656B">
        <w:trPr>
          <w:trHeight w:val="155"/>
        </w:trPr>
        <w:tc>
          <w:tcPr>
            <w:tcW w:w="945" w:type="dxa"/>
            <w:shd w:val="clear" w:color="auto" w:fill="F2F2F2" w:themeFill="background1" w:themeFillShade="F2"/>
          </w:tcPr>
          <w:p w14:paraId="6009DBBC" w14:textId="77777777" w:rsidR="00540A79" w:rsidRPr="0095553B" w:rsidRDefault="2410E794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5BFEC053" w14:textId="77777777" w:rsidR="007B6E13" w:rsidRPr="0095553B" w:rsidRDefault="007B6E13">
            <w:pPr>
              <w:rPr>
                <w:rFonts w:ascii="Arial" w:hAnsi="Arial" w:cs="Arial"/>
              </w:rPr>
            </w:pPr>
          </w:p>
        </w:tc>
      </w:tr>
      <w:tr w:rsidR="00540A79" w:rsidRPr="0095553B" w14:paraId="11B82F23" w14:textId="77777777" w:rsidTr="570B656B">
        <w:trPr>
          <w:trHeight w:val="159"/>
        </w:trPr>
        <w:tc>
          <w:tcPr>
            <w:tcW w:w="945" w:type="dxa"/>
            <w:shd w:val="clear" w:color="auto" w:fill="F2F2F2" w:themeFill="background1" w:themeFillShade="F2"/>
          </w:tcPr>
          <w:p w14:paraId="21FCD985" w14:textId="77777777" w:rsidR="00540A79" w:rsidRPr="0095553B" w:rsidRDefault="2410E794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Sedež: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2999BADA" w14:textId="77777777" w:rsidR="007B6E13" w:rsidRPr="0095553B" w:rsidRDefault="007B6E13">
            <w:pPr>
              <w:rPr>
                <w:rFonts w:ascii="Arial" w:hAnsi="Arial" w:cs="Arial"/>
              </w:rPr>
            </w:pPr>
          </w:p>
        </w:tc>
      </w:tr>
      <w:tr w:rsidR="00540A79" w:rsidRPr="0095553B" w14:paraId="16584D60" w14:textId="77777777" w:rsidTr="570B656B">
        <w:trPr>
          <w:trHeight w:val="163"/>
        </w:trPr>
        <w:tc>
          <w:tcPr>
            <w:tcW w:w="3700" w:type="dxa"/>
            <w:gridSpan w:val="2"/>
            <w:shd w:val="clear" w:color="auto" w:fill="F2F2F2" w:themeFill="background1" w:themeFillShade="F2"/>
          </w:tcPr>
          <w:p w14:paraId="61F4FCF2" w14:textId="47259A10" w:rsidR="00540A79" w:rsidRPr="0095553B" w:rsidRDefault="627501A4" w:rsidP="1851BA02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Ime in priimek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0E536F5A" w14:textId="41C08324" w:rsidR="075C2883" w:rsidRPr="0095553B" w:rsidRDefault="075C2883" w:rsidP="075C2883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1851BA02" w:rsidRPr="0095553B" w14:paraId="71469BF7" w14:textId="77777777" w:rsidTr="570B656B">
        <w:trPr>
          <w:trHeight w:val="58"/>
        </w:trPr>
        <w:tc>
          <w:tcPr>
            <w:tcW w:w="3700" w:type="dxa"/>
            <w:gridSpan w:val="2"/>
            <w:shd w:val="clear" w:color="auto" w:fill="F2F2F2" w:themeFill="background1" w:themeFillShade="F2"/>
          </w:tcPr>
          <w:p w14:paraId="41DEB5F6" w14:textId="435A50B9" w:rsidR="1851BA02" w:rsidRPr="0095553B" w:rsidRDefault="136C0610" w:rsidP="7B25D500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Funkcija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1A37C726" w14:textId="626AB0D5" w:rsidR="1851BA02" w:rsidRPr="0095553B" w:rsidRDefault="1851BA02" w:rsidP="1851BA02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00683F7F" w:rsidRPr="0095553B" w14:paraId="5269A75C" w14:textId="77777777" w:rsidTr="570B656B">
        <w:tc>
          <w:tcPr>
            <w:tcW w:w="3700" w:type="dxa"/>
            <w:gridSpan w:val="2"/>
            <w:shd w:val="clear" w:color="auto" w:fill="F2F2F2" w:themeFill="background1" w:themeFillShade="F2"/>
          </w:tcPr>
          <w:p w14:paraId="1F970584" w14:textId="6BB11F40" w:rsidR="00683F7F" w:rsidRPr="0095553B" w:rsidRDefault="2F962B18" w:rsidP="570B656B">
            <w:pPr>
              <w:rPr>
                <w:rFonts w:ascii="Arial" w:eastAsia="Arial" w:hAnsi="Arial" w:cs="Arial"/>
                <w:sz w:val="20"/>
              </w:rPr>
            </w:pPr>
            <w:r w:rsidRPr="570B656B">
              <w:rPr>
                <w:rFonts w:ascii="Arial" w:eastAsia="Arial" w:hAnsi="Arial" w:cs="Arial"/>
                <w:sz w:val="20"/>
              </w:rPr>
              <w:t>Priložili smo KONZORCIJSKO POGODBO kot prilogo k točki 1.</w:t>
            </w:r>
            <w:r w:rsidR="1D327BFA" w:rsidRPr="570B656B">
              <w:rPr>
                <w:rFonts w:ascii="Arial" w:eastAsia="Arial" w:hAnsi="Arial" w:cs="Arial"/>
                <w:sz w:val="20"/>
              </w:rPr>
              <w:t>2</w:t>
            </w:r>
            <w:r w:rsidRPr="570B656B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5509" w:type="dxa"/>
            <w:shd w:val="clear" w:color="auto" w:fill="FFFFFF" w:themeFill="background1"/>
            <w:vAlign w:val="center"/>
          </w:tcPr>
          <w:p w14:paraId="7FBB6048" w14:textId="77777777" w:rsidR="00683F7F" w:rsidRPr="0095553B" w:rsidRDefault="00683F7F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5229B">
              <w:rPr>
                <w:rFonts w:ascii="Arial" w:hAnsi="Arial" w:cs="Arial"/>
                <w:sz w:val="20"/>
              </w:rPr>
            </w:r>
            <w:r w:rsidR="0005229B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DA       </w:t>
            </w: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5229B">
              <w:rPr>
                <w:rFonts w:ascii="Arial" w:hAnsi="Arial" w:cs="Arial"/>
                <w:sz w:val="20"/>
              </w:rPr>
            </w:r>
            <w:r w:rsidR="0005229B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NE</w:t>
            </w:r>
          </w:p>
        </w:tc>
      </w:tr>
      <w:tr w:rsidR="00FF2041" w:rsidRPr="0095553B" w14:paraId="1C40194F" w14:textId="77777777" w:rsidTr="570B656B">
        <w:trPr>
          <w:trHeight w:val="304"/>
        </w:trPr>
        <w:tc>
          <w:tcPr>
            <w:tcW w:w="9209" w:type="dxa"/>
            <w:gridSpan w:val="3"/>
            <w:shd w:val="clear" w:color="auto" w:fill="D9E2F3" w:themeFill="accent1" w:themeFillTint="33"/>
            <w:vAlign w:val="center"/>
          </w:tcPr>
          <w:p w14:paraId="5E4C8A81" w14:textId="7DF4AA8B" w:rsidR="007B6E13" w:rsidRPr="0095553B" w:rsidRDefault="26031FAB" w:rsidP="002D5660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Konzorcijski partner 3</w:t>
            </w:r>
          </w:p>
        </w:tc>
      </w:tr>
      <w:tr w:rsidR="00540A79" w:rsidRPr="0095553B" w14:paraId="252E0F47" w14:textId="77777777" w:rsidTr="570B656B">
        <w:trPr>
          <w:trHeight w:val="61"/>
        </w:trPr>
        <w:tc>
          <w:tcPr>
            <w:tcW w:w="945" w:type="dxa"/>
            <w:shd w:val="clear" w:color="auto" w:fill="F2F2F2" w:themeFill="background1" w:themeFillShade="F2"/>
          </w:tcPr>
          <w:p w14:paraId="6217B042" w14:textId="77777777" w:rsidR="00540A79" w:rsidRPr="0095553B" w:rsidRDefault="2410E794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5775BEC5" w14:textId="77777777" w:rsidR="007B6E13" w:rsidRPr="0095553B" w:rsidRDefault="007B6E13">
            <w:pPr>
              <w:rPr>
                <w:rFonts w:ascii="Arial" w:hAnsi="Arial" w:cs="Arial"/>
              </w:rPr>
            </w:pPr>
          </w:p>
        </w:tc>
      </w:tr>
      <w:tr w:rsidR="00540A79" w:rsidRPr="0095553B" w14:paraId="1EC8F469" w14:textId="77777777" w:rsidTr="570B656B">
        <w:trPr>
          <w:trHeight w:val="207"/>
        </w:trPr>
        <w:tc>
          <w:tcPr>
            <w:tcW w:w="945" w:type="dxa"/>
            <w:shd w:val="clear" w:color="auto" w:fill="F2F2F2" w:themeFill="background1" w:themeFillShade="F2"/>
          </w:tcPr>
          <w:p w14:paraId="730CEDB5" w14:textId="77777777" w:rsidR="00540A79" w:rsidRPr="0095553B" w:rsidRDefault="2410E794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Sedež: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2C334313" w14:textId="77777777" w:rsidR="007B6E13" w:rsidRPr="0095553B" w:rsidRDefault="007B6E13">
            <w:pPr>
              <w:rPr>
                <w:rFonts w:ascii="Arial" w:hAnsi="Arial" w:cs="Arial"/>
              </w:rPr>
            </w:pPr>
          </w:p>
        </w:tc>
      </w:tr>
      <w:tr w:rsidR="00DB1D75" w:rsidRPr="0095553B" w14:paraId="0CE1D1D6" w14:textId="77777777" w:rsidTr="570B656B">
        <w:trPr>
          <w:trHeight w:val="197"/>
        </w:trPr>
        <w:tc>
          <w:tcPr>
            <w:tcW w:w="3700" w:type="dxa"/>
            <w:gridSpan w:val="2"/>
            <w:shd w:val="clear" w:color="auto" w:fill="F2F2F2" w:themeFill="background1" w:themeFillShade="F2"/>
          </w:tcPr>
          <w:p w14:paraId="1E5526BB" w14:textId="5ABD72E8" w:rsidR="00DB1D75" w:rsidRPr="0095553B" w:rsidRDefault="00DB1D75" w:rsidP="1851BA02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Ime in priimek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43BB8B75" w14:textId="77777777" w:rsidR="00DB1D75" w:rsidRPr="0095553B" w:rsidRDefault="00DB1D75" w:rsidP="28AB8A4D">
            <w:pPr>
              <w:ind w:firstLine="252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1851BA02" w:rsidRPr="0095553B" w14:paraId="61A85ADC" w14:textId="77777777" w:rsidTr="570B656B">
        <w:trPr>
          <w:trHeight w:val="187"/>
        </w:trPr>
        <w:tc>
          <w:tcPr>
            <w:tcW w:w="3700" w:type="dxa"/>
            <w:gridSpan w:val="2"/>
            <w:shd w:val="clear" w:color="auto" w:fill="F2F2F2" w:themeFill="background1" w:themeFillShade="F2"/>
          </w:tcPr>
          <w:p w14:paraId="61D87F84" w14:textId="34BFE3E7" w:rsidR="1851BA02" w:rsidRPr="0095553B" w:rsidRDefault="07BDF6F5" w:rsidP="7B25D500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Funkcija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3DF26569" w14:textId="745438F0" w:rsidR="1851BA02" w:rsidRPr="0095553B" w:rsidRDefault="1851BA02" w:rsidP="1851BA02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00683F7F" w:rsidRPr="0095553B" w14:paraId="56AFEED6" w14:textId="77777777" w:rsidTr="570B656B">
        <w:tc>
          <w:tcPr>
            <w:tcW w:w="3700" w:type="dxa"/>
            <w:gridSpan w:val="2"/>
            <w:shd w:val="clear" w:color="auto" w:fill="F2F2F2" w:themeFill="background1" w:themeFillShade="F2"/>
          </w:tcPr>
          <w:p w14:paraId="19EC670D" w14:textId="0131F723" w:rsidR="00683F7F" w:rsidRPr="0095553B" w:rsidRDefault="2F962B18" w:rsidP="570B656B">
            <w:pPr>
              <w:rPr>
                <w:rFonts w:ascii="Arial" w:eastAsia="Arial" w:hAnsi="Arial" w:cs="Arial"/>
                <w:sz w:val="20"/>
              </w:rPr>
            </w:pPr>
            <w:r w:rsidRPr="570B656B">
              <w:rPr>
                <w:rFonts w:ascii="Arial" w:eastAsia="Arial" w:hAnsi="Arial" w:cs="Arial"/>
                <w:sz w:val="20"/>
              </w:rPr>
              <w:t>Priložili smo KONZORCIJSKO POGODBO kot prilogo k točki 1.</w:t>
            </w:r>
            <w:r w:rsidR="0C1D8258" w:rsidRPr="570B656B">
              <w:rPr>
                <w:rFonts w:ascii="Arial" w:eastAsia="Arial" w:hAnsi="Arial" w:cs="Arial"/>
                <w:sz w:val="20"/>
              </w:rPr>
              <w:t>2</w:t>
            </w:r>
            <w:r w:rsidRPr="570B656B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5509" w:type="dxa"/>
            <w:shd w:val="clear" w:color="auto" w:fill="FFFFFF" w:themeFill="background1"/>
            <w:vAlign w:val="center"/>
          </w:tcPr>
          <w:p w14:paraId="1D3A0A75" w14:textId="77777777" w:rsidR="00683F7F" w:rsidRPr="0095553B" w:rsidRDefault="00683F7F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5229B">
              <w:rPr>
                <w:rFonts w:ascii="Arial" w:hAnsi="Arial" w:cs="Arial"/>
                <w:sz w:val="20"/>
              </w:rPr>
            </w:r>
            <w:r w:rsidR="0005229B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DA       </w:t>
            </w: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5229B">
              <w:rPr>
                <w:rFonts w:ascii="Arial" w:hAnsi="Arial" w:cs="Arial"/>
                <w:sz w:val="20"/>
              </w:rPr>
            </w:r>
            <w:r w:rsidR="0005229B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NE</w:t>
            </w:r>
          </w:p>
        </w:tc>
      </w:tr>
      <w:tr w:rsidR="00540A79" w:rsidRPr="0095553B" w14:paraId="2F54FE8B" w14:textId="77777777" w:rsidTr="570B656B">
        <w:trPr>
          <w:trHeight w:val="304"/>
        </w:trPr>
        <w:tc>
          <w:tcPr>
            <w:tcW w:w="9209" w:type="dxa"/>
            <w:gridSpan w:val="3"/>
            <w:shd w:val="clear" w:color="auto" w:fill="D9E2F3" w:themeFill="accent1" w:themeFillTint="33"/>
            <w:vAlign w:val="center"/>
          </w:tcPr>
          <w:p w14:paraId="231619D8" w14:textId="77777777" w:rsidR="00540A79" w:rsidRPr="0095553B" w:rsidRDefault="481FC369" w:rsidP="002D5660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Konzorcijski partner 4</w:t>
            </w:r>
          </w:p>
        </w:tc>
      </w:tr>
      <w:tr w:rsidR="00395CD0" w:rsidRPr="0095553B" w14:paraId="0FEA47AA" w14:textId="77777777" w:rsidTr="570B656B">
        <w:trPr>
          <w:trHeight w:val="58"/>
        </w:trPr>
        <w:tc>
          <w:tcPr>
            <w:tcW w:w="945" w:type="dxa"/>
            <w:shd w:val="clear" w:color="auto" w:fill="F2F2F2" w:themeFill="background1" w:themeFillShade="F2"/>
          </w:tcPr>
          <w:p w14:paraId="6AB5EC9D" w14:textId="77777777" w:rsidR="00395CD0" w:rsidRPr="0095553B" w:rsidRDefault="64DC3BA6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005DC2C1" w14:textId="77777777" w:rsidR="007B6E13" w:rsidRPr="0095553B" w:rsidRDefault="007B6E13">
            <w:pPr>
              <w:rPr>
                <w:rFonts w:ascii="Arial" w:hAnsi="Arial" w:cs="Arial"/>
              </w:rPr>
            </w:pPr>
          </w:p>
        </w:tc>
      </w:tr>
      <w:tr w:rsidR="00395CD0" w:rsidRPr="0095553B" w14:paraId="0E8D6543" w14:textId="77777777" w:rsidTr="570B656B">
        <w:trPr>
          <w:trHeight w:val="171"/>
        </w:trPr>
        <w:tc>
          <w:tcPr>
            <w:tcW w:w="945" w:type="dxa"/>
            <w:shd w:val="clear" w:color="auto" w:fill="F2F2F2" w:themeFill="background1" w:themeFillShade="F2"/>
          </w:tcPr>
          <w:p w14:paraId="29CBEC66" w14:textId="77777777" w:rsidR="00395CD0" w:rsidRPr="0095553B" w:rsidRDefault="64DC3BA6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lastRenderedPageBreak/>
              <w:t>Sedež: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6805DC1D" w14:textId="77777777" w:rsidR="007B6E13" w:rsidRPr="0095553B" w:rsidRDefault="007B6E13">
            <w:pPr>
              <w:rPr>
                <w:rFonts w:ascii="Arial" w:hAnsi="Arial" w:cs="Arial"/>
              </w:rPr>
            </w:pPr>
          </w:p>
        </w:tc>
      </w:tr>
      <w:tr w:rsidR="00540A79" w:rsidRPr="0095553B" w14:paraId="1F278956" w14:textId="77777777" w:rsidTr="570B656B">
        <w:trPr>
          <w:trHeight w:val="58"/>
        </w:trPr>
        <w:tc>
          <w:tcPr>
            <w:tcW w:w="3700" w:type="dxa"/>
            <w:gridSpan w:val="2"/>
            <w:shd w:val="clear" w:color="auto" w:fill="F2F2F2" w:themeFill="background1" w:themeFillShade="F2"/>
          </w:tcPr>
          <w:p w14:paraId="617274BC" w14:textId="7418D79B" w:rsidR="00540A79" w:rsidRPr="0095553B" w:rsidRDefault="218A0A47" w:rsidP="1851BA02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Ime in priimek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5346DC55" w14:textId="5DE15F29" w:rsidR="075C2883" w:rsidRPr="0095553B" w:rsidRDefault="075C2883" w:rsidP="075C2883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1851BA02" w:rsidRPr="0095553B" w14:paraId="0B3AD689" w14:textId="77777777" w:rsidTr="570B656B">
        <w:trPr>
          <w:trHeight w:val="165"/>
        </w:trPr>
        <w:tc>
          <w:tcPr>
            <w:tcW w:w="3700" w:type="dxa"/>
            <w:gridSpan w:val="2"/>
            <w:shd w:val="clear" w:color="auto" w:fill="F2F2F2" w:themeFill="background1" w:themeFillShade="F2"/>
            <w:vAlign w:val="center"/>
          </w:tcPr>
          <w:p w14:paraId="6B05AB9C" w14:textId="015B33AE" w:rsidR="1851BA02" w:rsidRPr="0095553B" w:rsidRDefault="7B538D61" w:rsidP="7B25D500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Funkcija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4EE6ADB8" w14:textId="33FAB1CC" w:rsidR="1851BA02" w:rsidRPr="0095553B" w:rsidRDefault="1851BA02" w:rsidP="1851BA02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003D5147" w:rsidRPr="0095553B" w14:paraId="2E59A249" w14:textId="77777777" w:rsidTr="570B656B">
        <w:tc>
          <w:tcPr>
            <w:tcW w:w="3700" w:type="dxa"/>
            <w:gridSpan w:val="2"/>
            <w:shd w:val="clear" w:color="auto" w:fill="F2F2F2" w:themeFill="background1" w:themeFillShade="F2"/>
          </w:tcPr>
          <w:p w14:paraId="33DC207A" w14:textId="0C28DE9A" w:rsidR="003D5147" w:rsidRPr="0095553B" w:rsidRDefault="2F9D7D89" w:rsidP="570B656B">
            <w:pPr>
              <w:rPr>
                <w:rFonts w:ascii="Arial" w:eastAsia="Arial" w:hAnsi="Arial" w:cs="Arial"/>
                <w:sz w:val="20"/>
              </w:rPr>
            </w:pPr>
            <w:r w:rsidRPr="570B656B">
              <w:rPr>
                <w:rFonts w:ascii="Arial" w:eastAsia="Arial" w:hAnsi="Arial" w:cs="Arial"/>
                <w:sz w:val="20"/>
              </w:rPr>
              <w:t>Priložili smo KONZORCIJSKO POGODBO kot prilogo k točki 1.</w:t>
            </w:r>
            <w:r w:rsidR="1C806FC5" w:rsidRPr="570B656B">
              <w:rPr>
                <w:rFonts w:ascii="Arial" w:eastAsia="Arial" w:hAnsi="Arial" w:cs="Arial"/>
                <w:sz w:val="20"/>
              </w:rPr>
              <w:t>2</w:t>
            </w:r>
            <w:r w:rsidRPr="570B656B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5509" w:type="dxa"/>
            <w:shd w:val="clear" w:color="auto" w:fill="FFFFFF" w:themeFill="background1"/>
            <w:vAlign w:val="center"/>
          </w:tcPr>
          <w:p w14:paraId="1ED6B7E6" w14:textId="77777777" w:rsidR="003D5147" w:rsidRPr="0095553B" w:rsidRDefault="003D5147" w:rsidP="003D5147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5229B">
              <w:rPr>
                <w:rFonts w:ascii="Arial" w:hAnsi="Arial" w:cs="Arial"/>
                <w:sz w:val="20"/>
              </w:rPr>
            </w:r>
            <w:r w:rsidR="0005229B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DA       </w:t>
            </w: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5229B">
              <w:rPr>
                <w:rFonts w:ascii="Arial" w:hAnsi="Arial" w:cs="Arial"/>
                <w:sz w:val="20"/>
              </w:rPr>
            </w:r>
            <w:r w:rsidR="0005229B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NE</w:t>
            </w:r>
          </w:p>
        </w:tc>
      </w:tr>
      <w:tr w:rsidR="00841619" w:rsidRPr="0095553B" w14:paraId="34CE2B4C" w14:textId="77777777" w:rsidTr="570B656B">
        <w:trPr>
          <w:trHeight w:val="304"/>
        </w:trPr>
        <w:tc>
          <w:tcPr>
            <w:tcW w:w="9209" w:type="dxa"/>
            <w:gridSpan w:val="3"/>
            <w:shd w:val="clear" w:color="auto" w:fill="D9E2F3" w:themeFill="accent1" w:themeFillTint="33"/>
            <w:vAlign w:val="center"/>
          </w:tcPr>
          <w:p w14:paraId="2B033327" w14:textId="76CD7B5B" w:rsidR="00841619" w:rsidRPr="0095553B" w:rsidRDefault="00841619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Konzorcijski partner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5</w:t>
            </w:r>
          </w:p>
        </w:tc>
      </w:tr>
      <w:tr w:rsidR="00841619" w:rsidRPr="0095553B" w14:paraId="33D69389" w14:textId="77777777" w:rsidTr="570B656B">
        <w:trPr>
          <w:trHeight w:val="58"/>
        </w:trPr>
        <w:tc>
          <w:tcPr>
            <w:tcW w:w="945" w:type="dxa"/>
            <w:shd w:val="clear" w:color="auto" w:fill="F2F2F2" w:themeFill="background1" w:themeFillShade="F2"/>
          </w:tcPr>
          <w:p w14:paraId="645FCB10" w14:textId="77777777" w:rsidR="00841619" w:rsidRPr="0095553B" w:rsidRDefault="00841619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49FE1774" w14:textId="77777777" w:rsidR="00841619" w:rsidRPr="0095553B" w:rsidRDefault="00841619">
            <w:pPr>
              <w:rPr>
                <w:rFonts w:ascii="Arial" w:hAnsi="Arial" w:cs="Arial"/>
              </w:rPr>
            </w:pPr>
          </w:p>
        </w:tc>
      </w:tr>
      <w:tr w:rsidR="00841619" w:rsidRPr="0095553B" w14:paraId="1C7CDD2D" w14:textId="77777777" w:rsidTr="570B656B">
        <w:trPr>
          <w:trHeight w:val="171"/>
        </w:trPr>
        <w:tc>
          <w:tcPr>
            <w:tcW w:w="945" w:type="dxa"/>
            <w:shd w:val="clear" w:color="auto" w:fill="F2F2F2" w:themeFill="background1" w:themeFillShade="F2"/>
          </w:tcPr>
          <w:p w14:paraId="49E6B2CE" w14:textId="77777777" w:rsidR="00841619" w:rsidRPr="0095553B" w:rsidRDefault="00841619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Sedež: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32665FFB" w14:textId="77777777" w:rsidR="00841619" w:rsidRPr="0095553B" w:rsidRDefault="00841619">
            <w:pPr>
              <w:rPr>
                <w:rFonts w:ascii="Arial" w:hAnsi="Arial" w:cs="Arial"/>
              </w:rPr>
            </w:pPr>
          </w:p>
        </w:tc>
      </w:tr>
      <w:tr w:rsidR="00841619" w:rsidRPr="0095553B" w14:paraId="6D202FA6" w14:textId="77777777" w:rsidTr="570B656B">
        <w:trPr>
          <w:trHeight w:val="58"/>
        </w:trPr>
        <w:tc>
          <w:tcPr>
            <w:tcW w:w="3700" w:type="dxa"/>
            <w:gridSpan w:val="2"/>
            <w:shd w:val="clear" w:color="auto" w:fill="F2F2F2" w:themeFill="background1" w:themeFillShade="F2"/>
          </w:tcPr>
          <w:p w14:paraId="7D3DDBA3" w14:textId="77777777" w:rsidR="00841619" w:rsidRPr="0095553B" w:rsidRDefault="00841619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Ime in priimek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492009AE" w14:textId="77777777" w:rsidR="00841619" w:rsidRPr="0095553B" w:rsidRDefault="00841619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00841619" w:rsidRPr="0095553B" w14:paraId="121B171C" w14:textId="77777777" w:rsidTr="570B656B">
        <w:trPr>
          <w:trHeight w:val="165"/>
        </w:trPr>
        <w:tc>
          <w:tcPr>
            <w:tcW w:w="3700" w:type="dxa"/>
            <w:gridSpan w:val="2"/>
            <w:shd w:val="clear" w:color="auto" w:fill="F2F2F2" w:themeFill="background1" w:themeFillShade="F2"/>
            <w:vAlign w:val="center"/>
          </w:tcPr>
          <w:p w14:paraId="06D0F289" w14:textId="77777777" w:rsidR="00841619" w:rsidRPr="0095553B" w:rsidRDefault="00841619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Funkcija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18F535BB" w14:textId="77777777" w:rsidR="00841619" w:rsidRPr="0095553B" w:rsidRDefault="00841619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00841619" w:rsidRPr="0095553B" w14:paraId="040D2550" w14:textId="77777777" w:rsidTr="570B656B">
        <w:tc>
          <w:tcPr>
            <w:tcW w:w="3700" w:type="dxa"/>
            <w:gridSpan w:val="2"/>
            <w:shd w:val="clear" w:color="auto" w:fill="F2F2F2" w:themeFill="background1" w:themeFillShade="F2"/>
          </w:tcPr>
          <w:p w14:paraId="34524E49" w14:textId="4609591B" w:rsidR="00841619" w:rsidRPr="0095553B" w:rsidRDefault="0E569845" w:rsidP="570B656B">
            <w:pPr>
              <w:rPr>
                <w:rFonts w:ascii="Arial" w:eastAsia="Arial" w:hAnsi="Arial" w:cs="Arial"/>
                <w:sz w:val="20"/>
              </w:rPr>
            </w:pPr>
            <w:r w:rsidRPr="570B656B">
              <w:rPr>
                <w:rFonts w:ascii="Arial" w:eastAsia="Arial" w:hAnsi="Arial" w:cs="Arial"/>
                <w:sz w:val="20"/>
              </w:rPr>
              <w:t>Priložili smo KONZORCIJSKO POGODBO kot prilogo k točki 1.</w:t>
            </w:r>
            <w:r w:rsidR="4D422CC5" w:rsidRPr="570B656B">
              <w:rPr>
                <w:rFonts w:ascii="Arial" w:eastAsia="Arial" w:hAnsi="Arial" w:cs="Arial"/>
                <w:sz w:val="20"/>
              </w:rPr>
              <w:t>2</w:t>
            </w:r>
            <w:r w:rsidRPr="570B656B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5509" w:type="dxa"/>
            <w:shd w:val="clear" w:color="auto" w:fill="FFFFFF" w:themeFill="background1"/>
            <w:vAlign w:val="center"/>
          </w:tcPr>
          <w:p w14:paraId="54921A70" w14:textId="77777777" w:rsidR="00841619" w:rsidRPr="0095553B" w:rsidRDefault="0084161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5229B">
              <w:rPr>
                <w:rFonts w:ascii="Arial" w:hAnsi="Arial" w:cs="Arial"/>
                <w:sz w:val="20"/>
              </w:rPr>
            </w:r>
            <w:r w:rsidR="0005229B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DA       </w:t>
            </w: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5229B">
              <w:rPr>
                <w:rFonts w:ascii="Arial" w:hAnsi="Arial" w:cs="Arial"/>
                <w:sz w:val="20"/>
              </w:rPr>
            </w:r>
            <w:r w:rsidR="0005229B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NE</w:t>
            </w:r>
          </w:p>
        </w:tc>
      </w:tr>
      <w:tr w:rsidR="00841619" w:rsidRPr="0095553B" w14:paraId="417C549C" w14:textId="77777777" w:rsidTr="570B656B">
        <w:trPr>
          <w:trHeight w:val="304"/>
        </w:trPr>
        <w:tc>
          <w:tcPr>
            <w:tcW w:w="9209" w:type="dxa"/>
            <w:gridSpan w:val="3"/>
            <w:shd w:val="clear" w:color="auto" w:fill="D9E2F3" w:themeFill="accent1" w:themeFillTint="33"/>
            <w:vAlign w:val="center"/>
          </w:tcPr>
          <w:p w14:paraId="5F6F076A" w14:textId="26B915EC" w:rsidR="00841619" w:rsidRPr="0095553B" w:rsidRDefault="00841619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Konzorcijski partner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6</w:t>
            </w:r>
          </w:p>
        </w:tc>
      </w:tr>
      <w:tr w:rsidR="00841619" w:rsidRPr="0095553B" w14:paraId="77769C3A" w14:textId="77777777" w:rsidTr="570B656B">
        <w:trPr>
          <w:trHeight w:val="58"/>
        </w:trPr>
        <w:tc>
          <w:tcPr>
            <w:tcW w:w="945" w:type="dxa"/>
            <w:shd w:val="clear" w:color="auto" w:fill="F2F2F2" w:themeFill="background1" w:themeFillShade="F2"/>
          </w:tcPr>
          <w:p w14:paraId="59C6BC1D" w14:textId="77777777" w:rsidR="00841619" w:rsidRPr="0095553B" w:rsidRDefault="00841619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382B7D67" w14:textId="77777777" w:rsidR="00841619" w:rsidRPr="0095553B" w:rsidRDefault="00841619">
            <w:pPr>
              <w:rPr>
                <w:rFonts w:ascii="Arial" w:hAnsi="Arial" w:cs="Arial"/>
              </w:rPr>
            </w:pPr>
          </w:p>
        </w:tc>
      </w:tr>
      <w:tr w:rsidR="00841619" w:rsidRPr="0095553B" w14:paraId="21842B47" w14:textId="77777777" w:rsidTr="570B656B">
        <w:trPr>
          <w:trHeight w:val="171"/>
        </w:trPr>
        <w:tc>
          <w:tcPr>
            <w:tcW w:w="945" w:type="dxa"/>
            <w:shd w:val="clear" w:color="auto" w:fill="F2F2F2" w:themeFill="background1" w:themeFillShade="F2"/>
          </w:tcPr>
          <w:p w14:paraId="1C5445AC" w14:textId="77777777" w:rsidR="00841619" w:rsidRPr="0095553B" w:rsidRDefault="00841619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Sedež: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6801A0D6" w14:textId="77777777" w:rsidR="00841619" w:rsidRPr="0095553B" w:rsidRDefault="00841619">
            <w:pPr>
              <w:rPr>
                <w:rFonts w:ascii="Arial" w:hAnsi="Arial" w:cs="Arial"/>
              </w:rPr>
            </w:pPr>
          </w:p>
        </w:tc>
      </w:tr>
      <w:tr w:rsidR="00841619" w:rsidRPr="0095553B" w14:paraId="21B56348" w14:textId="77777777" w:rsidTr="570B656B">
        <w:trPr>
          <w:trHeight w:val="58"/>
        </w:trPr>
        <w:tc>
          <w:tcPr>
            <w:tcW w:w="3700" w:type="dxa"/>
            <w:gridSpan w:val="2"/>
            <w:shd w:val="clear" w:color="auto" w:fill="F2F2F2" w:themeFill="background1" w:themeFillShade="F2"/>
          </w:tcPr>
          <w:p w14:paraId="667D0E18" w14:textId="77777777" w:rsidR="00841619" w:rsidRPr="0095553B" w:rsidRDefault="00841619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Ime in priimek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66929D9C" w14:textId="77777777" w:rsidR="00841619" w:rsidRPr="0095553B" w:rsidRDefault="00841619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00841619" w:rsidRPr="0095553B" w14:paraId="5AD3BB21" w14:textId="77777777" w:rsidTr="570B656B">
        <w:trPr>
          <w:trHeight w:val="165"/>
        </w:trPr>
        <w:tc>
          <w:tcPr>
            <w:tcW w:w="3700" w:type="dxa"/>
            <w:gridSpan w:val="2"/>
            <w:shd w:val="clear" w:color="auto" w:fill="F2F2F2" w:themeFill="background1" w:themeFillShade="F2"/>
            <w:vAlign w:val="center"/>
          </w:tcPr>
          <w:p w14:paraId="46AE936D" w14:textId="77777777" w:rsidR="00841619" w:rsidRPr="0095553B" w:rsidRDefault="00841619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Funkcija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325AA75F" w14:textId="77777777" w:rsidR="00841619" w:rsidRPr="0095553B" w:rsidRDefault="00841619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00841619" w:rsidRPr="0095553B" w14:paraId="0ECE5188" w14:textId="77777777" w:rsidTr="570B656B">
        <w:tc>
          <w:tcPr>
            <w:tcW w:w="3700" w:type="dxa"/>
            <w:gridSpan w:val="2"/>
            <w:shd w:val="clear" w:color="auto" w:fill="F2F2F2" w:themeFill="background1" w:themeFillShade="F2"/>
          </w:tcPr>
          <w:p w14:paraId="07BED61B" w14:textId="7CD6A75F" w:rsidR="00841619" w:rsidRPr="0095553B" w:rsidRDefault="0E569845" w:rsidP="570B656B">
            <w:pPr>
              <w:rPr>
                <w:rFonts w:ascii="Arial" w:eastAsia="Arial" w:hAnsi="Arial" w:cs="Arial"/>
                <w:sz w:val="20"/>
              </w:rPr>
            </w:pPr>
            <w:r w:rsidRPr="570B656B">
              <w:rPr>
                <w:rFonts w:ascii="Arial" w:eastAsia="Arial" w:hAnsi="Arial" w:cs="Arial"/>
                <w:sz w:val="20"/>
              </w:rPr>
              <w:t>Priložili smo KONZORCIJSKO POGODBO kot prilogo k točki 1.</w:t>
            </w:r>
            <w:r w:rsidR="249F18B4" w:rsidRPr="570B656B">
              <w:rPr>
                <w:rFonts w:ascii="Arial" w:eastAsia="Arial" w:hAnsi="Arial" w:cs="Arial"/>
                <w:sz w:val="20"/>
              </w:rPr>
              <w:t>2</w:t>
            </w:r>
            <w:r w:rsidRPr="570B656B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5509" w:type="dxa"/>
            <w:shd w:val="clear" w:color="auto" w:fill="FFFFFF" w:themeFill="background1"/>
            <w:vAlign w:val="center"/>
          </w:tcPr>
          <w:p w14:paraId="3F28799D" w14:textId="77777777" w:rsidR="00841619" w:rsidRPr="0095553B" w:rsidRDefault="0084161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5229B">
              <w:rPr>
                <w:rFonts w:ascii="Arial" w:hAnsi="Arial" w:cs="Arial"/>
                <w:sz w:val="20"/>
              </w:rPr>
            </w:r>
            <w:r w:rsidR="0005229B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DA       </w:t>
            </w: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5229B">
              <w:rPr>
                <w:rFonts w:ascii="Arial" w:hAnsi="Arial" w:cs="Arial"/>
                <w:sz w:val="20"/>
              </w:rPr>
            </w:r>
            <w:r w:rsidR="0005229B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NE</w:t>
            </w:r>
          </w:p>
        </w:tc>
      </w:tr>
    </w:tbl>
    <w:p w14:paraId="6803229F" w14:textId="77777777" w:rsidR="0031175E" w:rsidRDefault="0031175E" w:rsidP="28AB8A4D">
      <w:pPr>
        <w:rPr>
          <w:rFonts w:ascii="Arial" w:eastAsia="Arial" w:hAnsi="Arial" w:cs="Arial"/>
          <w:sz w:val="20"/>
        </w:rPr>
      </w:pPr>
    </w:p>
    <w:p w14:paraId="560BA5F8" w14:textId="77777777" w:rsidR="00841619" w:rsidRPr="0095553B" w:rsidRDefault="00841619" w:rsidP="28AB8A4D">
      <w:pPr>
        <w:rPr>
          <w:rFonts w:ascii="Arial" w:eastAsia="Arial" w:hAnsi="Arial" w:cs="Arial"/>
          <w:sz w:val="20"/>
        </w:rPr>
      </w:pPr>
    </w:p>
    <w:p w14:paraId="55F9EDB0" w14:textId="788C280C" w:rsidR="00154A68" w:rsidRPr="0050079D" w:rsidRDefault="0059113F" w:rsidP="00154A68">
      <w:pPr>
        <w:pStyle w:val="Naslov2"/>
        <w:rPr>
          <w:rFonts w:cs="Arial"/>
          <w:lang w:val="sl-SI"/>
        </w:rPr>
      </w:pPr>
      <w:bookmarkStart w:id="39" w:name="_Toc445902034"/>
      <w:bookmarkStart w:id="40" w:name="_Toc460487489"/>
      <w:bookmarkStart w:id="41" w:name="_Toc460487696"/>
      <w:bookmarkStart w:id="42" w:name="_Toc1070421234"/>
      <w:bookmarkStart w:id="43" w:name="_Toc160104665"/>
      <w:r w:rsidRPr="0050079D">
        <w:rPr>
          <w:rFonts w:cs="Arial"/>
          <w:lang w:val="sl-SI"/>
        </w:rPr>
        <w:t xml:space="preserve">SODELOVANJE Z </w:t>
      </w:r>
      <w:bookmarkEnd w:id="39"/>
      <w:bookmarkEnd w:id="40"/>
      <w:bookmarkEnd w:id="41"/>
      <w:r w:rsidR="0050079D">
        <w:rPr>
          <w:rFonts w:cs="Arial"/>
          <w:lang w:val="sl-SI"/>
        </w:rPr>
        <w:t>IN</w:t>
      </w:r>
      <w:r w:rsidR="00552BC3">
        <w:rPr>
          <w:rFonts w:cs="Arial"/>
          <w:lang w:val="sl-SI"/>
        </w:rPr>
        <w:t>S</w:t>
      </w:r>
      <w:r w:rsidR="0050079D">
        <w:rPr>
          <w:rFonts w:cs="Arial"/>
          <w:lang w:val="sl-SI"/>
        </w:rPr>
        <w:t>TITUCIJAMI ALI POSAMEZNIKI IZ MEDNARODNEGA OKOLJA</w:t>
      </w:r>
      <w:bookmarkEnd w:id="42"/>
      <w:bookmarkEnd w:id="43"/>
      <w:r w:rsidRPr="0050079D">
        <w:rPr>
          <w:rFonts w:cs="Arial"/>
          <w:lang w:val="sl-SI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4961"/>
        <w:gridCol w:w="1833"/>
        <w:gridCol w:w="10"/>
      </w:tblGrid>
      <w:tr w:rsidR="00154A68" w:rsidRPr="0095553B" w14:paraId="054F8C7C" w14:textId="77777777" w:rsidTr="570B656B">
        <w:trPr>
          <w:gridAfter w:val="1"/>
          <w:wAfter w:w="10" w:type="dxa"/>
          <w:trHeight w:val="340"/>
        </w:trPr>
        <w:tc>
          <w:tcPr>
            <w:tcW w:w="7366" w:type="dxa"/>
            <w:gridSpan w:val="2"/>
            <w:shd w:val="clear" w:color="auto" w:fill="F2F2F2" w:themeFill="background1" w:themeFillShade="F2"/>
            <w:vAlign w:val="center"/>
          </w:tcPr>
          <w:p w14:paraId="1E4A4652" w14:textId="77777777" w:rsidR="00154A68" w:rsidRPr="0095553B" w:rsidRDefault="00154A68">
            <w:pPr>
              <w:rPr>
                <w:rFonts w:ascii="Arial" w:hAnsi="Arial" w:cs="Arial"/>
                <w:sz w:val="20"/>
                <w:highlight w:val="green"/>
              </w:rPr>
            </w:pPr>
            <w:r w:rsidRPr="0095553B">
              <w:rPr>
                <w:rFonts w:ascii="Arial" w:hAnsi="Arial" w:cs="Arial"/>
                <w:sz w:val="20"/>
              </w:rPr>
              <w:t xml:space="preserve">Predvidevamo sodelovanje z zunanjimi izvajalci 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227889EA" w14:textId="77777777" w:rsidR="00154A68" w:rsidRPr="0095553B" w:rsidRDefault="00154A68">
            <w:pPr>
              <w:jc w:val="center"/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5229B">
              <w:rPr>
                <w:rFonts w:ascii="Arial" w:hAnsi="Arial" w:cs="Arial"/>
                <w:sz w:val="20"/>
              </w:rPr>
            </w:r>
            <w:r w:rsidR="0005229B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hAnsi="Arial" w:cs="Arial"/>
                <w:sz w:val="20"/>
              </w:rPr>
              <w:t xml:space="preserve"> DA       </w:t>
            </w: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5229B">
              <w:rPr>
                <w:rFonts w:ascii="Arial" w:hAnsi="Arial" w:cs="Arial"/>
                <w:sz w:val="20"/>
              </w:rPr>
            </w:r>
            <w:r w:rsidR="0005229B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154A68" w:rsidRPr="0095553B" w14:paraId="0D3617B2" w14:textId="77777777" w:rsidTr="570B656B">
        <w:trPr>
          <w:gridAfter w:val="1"/>
          <w:wAfter w:w="10" w:type="dxa"/>
          <w:trHeight w:val="510"/>
        </w:trPr>
        <w:tc>
          <w:tcPr>
            <w:tcW w:w="9199" w:type="dxa"/>
            <w:gridSpan w:val="3"/>
            <w:shd w:val="clear" w:color="auto" w:fill="F2F2F2" w:themeFill="background1" w:themeFillShade="F2"/>
            <w:vAlign w:val="center"/>
          </w:tcPr>
          <w:p w14:paraId="57CD268B" w14:textId="6B054932" w:rsidR="00154A68" w:rsidRPr="0095553B" w:rsidRDefault="00154A68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Navedite, s katerimi potencialnimi</w:t>
            </w:r>
            <w:r w:rsidR="00552BC3">
              <w:rPr>
                <w:rFonts w:ascii="Arial" w:hAnsi="Arial" w:cs="Arial"/>
                <w:sz w:val="20"/>
              </w:rPr>
              <w:t xml:space="preserve"> </w:t>
            </w:r>
            <w:r w:rsidR="00552BC3" w:rsidRPr="00552BC3">
              <w:rPr>
                <w:rFonts w:ascii="Arial" w:hAnsi="Arial" w:cs="Arial"/>
                <w:sz w:val="20"/>
              </w:rPr>
              <w:t>in</w:t>
            </w:r>
            <w:r w:rsidR="00552BC3">
              <w:rPr>
                <w:rFonts w:ascii="Arial" w:hAnsi="Arial" w:cs="Arial"/>
                <w:sz w:val="20"/>
              </w:rPr>
              <w:t>s</w:t>
            </w:r>
            <w:r w:rsidR="00552BC3" w:rsidRPr="00552BC3">
              <w:rPr>
                <w:rFonts w:ascii="Arial" w:hAnsi="Arial" w:cs="Arial"/>
                <w:sz w:val="20"/>
              </w:rPr>
              <w:t>titucijami ali posamezniki iz mednarodnega okolja</w:t>
            </w:r>
            <w:r w:rsidR="006B5139">
              <w:rPr>
                <w:rFonts w:ascii="Arial" w:hAnsi="Arial" w:cs="Arial"/>
                <w:sz w:val="20"/>
              </w:rPr>
              <w:t xml:space="preserve"> boste sodelovali.</w:t>
            </w:r>
          </w:p>
          <w:p w14:paraId="39445322" w14:textId="29C62C58" w:rsidR="00154A68" w:rsidRPr="0095553B" w:rsidRDefault="2880D78E" w:rsidP="570B656B">
            <w:pPr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hAnsi="Arial" w:cs="Arial"/>
                <w:sz w:val="20"/>
              </w:rPr>
              <w:t>Navedite reference potencialnih partnerjev</w:t>
            </w:r>
            <w:r w:rsidR="04FC705E" w:rsidRPr="570B656B">
              <w:rPr>
                <w:rFonts w:ascii="Arial" w:hAnsi="Arial" w:cs="Arial"/>
                <w:sz w:val="20"/>
              </w:rPr>
              <w:t xml:space="preserve"> na </w:t>
            </w:r>
            <w:r w:rsidR="00403741">
              <w:rPr>
                <w:rFonts w:ascii="Arial" w:hAnsi="Arial" w:cs="Arial"/>
                <w:sz w:val="20"/>
              </w:rPr>
              <w:t>področju umetne inteligence v izobraževanju</w:t>
            </w:r>
            <w:r w:rsidR="76EF7B8D" w:rsidRPr="000002D2">
              <w:rPr>
                <w:rFonts w:ascii="Arial" w:hAnsi="Arial" w:cs="Arial"/>
                <w:sz w:val="20"/>
              </w:rPr>
              <w:t>.</w:t>
            </w:r>
          </w:p>
        </w:tc>
      </w:tr>
      <w:tr w:rsidR="00EB2788" w:rsidRPr="0095553B" w14:paraId="76781869" w14:textId="77777777" w:rsidTr="570B656B">
        <w:trPr>
          <w:gridAfter w:val="1"/>
          <w:wAfter w:w="10" w:type="dxa"/>
          <w:trHeight w:val="510"/>
        </w:trPr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07FEA" w14:textId="0B8A5792" w:rsidR="00EB2788" w:rsidRPr="00EB2788" w:rsidRDefault="00EB2788">
            <w:pPr>
              <w:rPr>
                <w:rFonts w:ascii="Arial" w:hAnsi="Arial" w:cs="Arial"/>
                <w:b/>
                <w:bCs/>
                <w:sz w:val="20"/>
              </w:rPr>
            </w:pPr>
            <w:r w:rsidRPr="00EB2788">
              <w:rPr>
                <w:rFonts w:ascii="Arial" w:hAnsi="Arial" w:cs="Arial"/>
                <w:b/>
                <w:bCs/>
                <w:sz w:val="20"/>
              </w:rPr>
              <w:t>Partner 1</w:t>
            </w:r>
          </w:p>
        </w:tc>
      </w:tr>
      <w:tr w:rsidR="00EB2788" w:rsidRPr="0095553B" w14:paraId="583D155F" w14:textId="77777777" w:rsidTr="570B65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00" w:firstRow="0" w:lastRow="0" w:firstColumn="0" w:lastColumn="0" w:noHBand="0" w:noVBand="0"/>
        </w:tblPrEx>
        <w:trPr>
          <w:trHeight w:val="58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84D5D44" w14:textId="77777777" w:rsidR="00EB2788" w:rsidRPr="0095553B" w:rsidRDefault="00EB2788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Naziv: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FFF3E9" w14:textId="77777777" w:rsidR="00EB2788" w:rsidRPr="0095553B" w:rsidRDefault="00EB2788">
            <w:pPr>
              <w:rPr>
                <w:rFonts w:ascii="Arial" w:hAnsi="Arial" w:cs="Arial"/>
              </w:rPr>
            </w:pPr>
          </w:p>
        </w:tc>
      </w:tr>
      <w:tr w:rsidR="00EB2788" w:rsidRPr="0095553B" w14:paraId="3AE4AFCA" w14:textId="77777777" w:rsidTr="570B65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A69D4A6" w14:textId="5CA7C4C6" w:rsidR="00EB2788" w:rsidRPr="0095553B" w:rsidRDefault="00EB278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Področje sodelovanja</w:t>
            </w:r>
            <w:r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0FB6CE" w14:textId="77777777" w:rsidR="00EB2788" w:rsidRPr="0095553B" w:rsidRDefault="00EB2788">
            <w:pPr>
              <w:rPr>
                <w:rFonts w:ascii="Arial" w:hAnsi="Arial" w:cs="Arial"/>
              </w:rPr>
            </w:pPr>
          </w:p>
        </w:tc>
      </w:tr>
      <w:tr w:rsidR="00EB2788" w:rsidRPr="0095553B" w14:paraId="213CFBE5" w14:textId="77777777" w:rsidTr="570B65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00" w:firstRow="0" w:lastRow="0" w:firstColumn="0" w:lastColumn="0" w:noHBand="0" w:noVBand="0"/>
        </w:tblPrEx>
        <w:trPr>
          <w:trHeight w:val="58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2389FA3" w14:textId="3F720A14" w:rsidR="00EB2788" w:rsidRPr="0095553B" w:rsidRDefault="00EB278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Reference: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512675" w14:textId="77777777" w:rsidR="00EB2788" w:rsidRPr="0095553B" w:rsidRDefault="00EB2788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00EB2788" w:rsidRPr="0095553B" w14:paraId="72706BB3" w14:textId="77777777" w:rsidTr="570B656B">
        <w:trPr>
          <w:gridAfter w:val="1"/>
          <w:wAfter w:w="10" w:type="dxa"/>
          <w:trHeight w:val="510"/>
        </w:trPr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242FB" w14:textId="0AC20483" w:rsidR="00EB2788" w:rsidRPr="00EB2788" w:rsidRDefault="00EB2788">
            <w:pPr>
              <w:rPr>
                <w:rFonts w:ascii="Arial" w:hAnsi="Arial" w:cs="Arial"/>
                <w:b/>
                <w:bCs/>
                <w:sz w:val="20"/>
              </w:rPr>
            </w:pPr>
            <w:r w:rsidRPr="00EB2788">
              <w:rPr>
                <w:rFonts w:ascii="Arial" w:hAnsi="Arial" w:cs="Arial"/>
                <w:b/>
                <w:bCs/>
                <w:sz w:val="20"/>
              </w:rPr>
              <w:t xml:space="preserve">Partner 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EB2788" w:rsidRPr="0095553B" w14:paraId="7076C230" w14:textId="77777777" w:rsidTr="570B65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00" w:firstRow="0" w:lastRow="0" w:firstColumn="0" w:lastColumn="0" w:noHBand="0" w:noVBand="0"/>
        </w:tblPrEx>
        <w:trPr>
          <w:trHeight w:val="58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DE0AE08" w14:textId="77777777" w:rsidR="00EB2788" w:rsidRPr="0095553B" w:rsidRDefault="00EB2788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Naziv: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815A6D" w14:textId="77777777" w:rsidR="00EB2788" w:rsidRPr="0095553B" w:rsidRDefault="00EB2788">
            <w:pPr>
              <w:rPr>
                <w:rFonts w:ascii="Arial" w:hAnsi="Arial" w:cs="Arial"/>
              </w:rPr>
            </w:pPr>
          </w:p>
        </w:tc>
      </w:tr>
      <w:tr w:rsidR="00EB2788" w:rsidRPr="0095553B" w14:paraId="18A35E1C" w14:textId="77777777" w:rsidTr="570B65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704AD4B" w14:textId="77777777" w:rsidR="00EB2788" w:rsidRPr="0095553B" w:rsidRDefault="00EB278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Področje sodelovanja</w:t>
            </w:r>
            <w:r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78C17B" w14:textId="77777777" w:rsidR="00EB2788" w:rsidRPr="0095553B" w:rsidRDefault="00EB2788">
            <w:pPr>
              <w:rPr>
                <w:rFonts w:ascii="Arial" w:hAnsi="Arial" w:cs="Arial"/>
              </w:rPr>
            </w:pPr>
          </w:p>
        </w:tc>
      </w:tr>
      <w:tr w:rsidR="00EB2788" w:rsidRPr="0095553B" w14:paraId="279DE325" w14:textId="77777777" w:rsidTr="570B65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00" w:firstRow="0" w:lastRow="0" w:firstColumn="0" w:lastColumn="0" w:noHBand="0" w:noVBand="0"/>
        </w:tblPrEx>
        <w:trPr>
          <w:trHeight w:val="58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E5E0427" w14:textId="77777777" w:rsidR="00EB2788" w:rsidRPr="0095553B" w:rsidRDefault="00EB278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Reference: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D23DEA" w14:textId="77777777" w:rsidR="00EB2788" w:rsidRPr="0095553B" w:rsidRDefault="00EB2788">
            <w:pPr>
              <w:rPr>
                <w:rFonts w:ascii="Arial" w:eastAsia="Arial" w:hAnsi="Arial" w:cs="Arial"/>
                <w:szCs w:val="24"/>
              </w:rPr>
            </w:pPr>
          </w:p>
        </w:tc>
      </w:tr>
    </w:tbl>
    <w:p w14:paraId="0397B3BE" w14:textId="77777777" w:rsidR="00EB2788" w:rsidRDefault="00EB2788" w:rsidP="00EB2788">
      <w:pPr>
        <w:rPr>
          <w:rFonts w:ascii="Arial" w:eastAsia="Arial" w:hAnsi="Arial" w:cs="Arial"/>
          <w:sz w:val="20"/>
        </w:rPr>
      </w:pPr>
      <w:r w:rsidRPr="0095553B">
        <w:rPr>
          <w:rFonts w:ascii="Arial" w:eastAsia="Arial" w:hAnsi="Arial" w:cs="Arial"/>
          <w:sz w:val="20"/>
        </w:rPr>
        <w:t>[Dodajte potrebno število vnosnih polj.]</w:t>
      </w:r>
    </w:p>
    <w:p w14:paraId="394A8FC6" w14:textId="77777777" w:rsidR="0059113F" w:rsidRPr="0095553B" w:rsidRDefault="0059113F" w:rsidP="28AB8A4D">
      <w:pPr>
        <w:rPr>
          <w:rFonts w:ascii="Arial" w:eastAsia="Arial" w:hAnsi="Arial" w:cs="Arial"/>
          <w:sz w:val="20"/>
        </w:rPr>
      </w:pPr>
    </w:p>
    <w:p w14:paraId="0F385A4B" w14:textId="77777777" w:rsidR="00DF2C59" w:rsidRPr="0095553B" w:rsidRDefault="00DF2C59" w:rsidP="28AB8A4D">
      <w:pPr>
        <w:rPr>
          <w:rFonts w:ascii="Arial" w:eastAsia="Arial" w:hAnsi="Arial" w:cs="Arial"/>
          <w:sz w:val="20"/>
        </w:rPr>
      </w:pPr>
    </w:p>
    <w:p w14:paraId="42E802C8" w14:textId="518F5FF0" w:rsidR="005A1FC5" w:rsidRPr="0095553B" w:rsidRDefault="667A1799" w:rsidP="00AC7C05">
      <w:pPr>
        <w:pStyle w:val="Naslov2"/>
        <w:rPr>
          <w:rFonts w:eastAsia="Arial" w:cs="Arial"/>
          <w:lang w:val="sl-SI"/>
        </w:rPr>
      </w:pPr>
      <w:bookmarkStart w:id="44" w:name="_Toc111025866"/>
      <w:bookmarkStart w:id="45" w:name="_Toc111805930"/>
      <w:bookmarkStart w:id="46" w:name="_Toc111805999"/>
      <w:bookmarkStart w:id="47" w:name="_Toc114117967"/>
      <w:bookmarkStart w:id="48" w:name="_Toc1023217797"/>
      <w:bookmarkStart w:id="49" w:name="_Toc160104666"/>
      <w:r w:rsidRPr="0095553B">
        <w:rPr>
          <w:rFonts w:eastAsia="Arial" w:cs="Arial"/>
          <w:lang w:val="sl-SI"/>
        </w:rPr>
        <w:t>REFERENCE</w:t>
      </w:r>
      <w:bookmarkEnd w:id="44"/>
      <w:bookmarkEnd w:id="45"/>
      <w:bookmarkEnd w:id="46"/>
      <w:bookmarkEnd w:id="47"/>
      <w:bookmarkEnd w:id="48"/>
      <w:bookmarkEnd w:id="49"/>
    </w:p>
    <w:p w14:paraId="4A3DDF48" w14:textId="7E454275" w:rsidR="002F09C7" w:rsidRDefault="002F09C7" w:rsidP="002F09C7">
      <w:pPr>
        <w:numPr>
          <w:ilvl w:val="0"/>
          <w:numId w:val="4"/>
        </w:numPr>
        <w:jc w:val="both"/>
        <w:rPr>
          <w:rFonts w:ascii="Arial" w:eastAsia="Arial" w:hAnsi="Arial" w:cs="Arial"/>
          <w:b/>
          <w:bCs/>
          <w:sz w:val="20"/>
          <w:lang w:eastAsia="de-DE"/>
        </w:rPr>
      </w:pPr>
      <w:r>
        <w:rPr>
          <w:rFonts w:ascii="Arial" w:eastAsia="Arial" w:hAnsi="Arial" w:cs="Arial"/>
          <w:b/>
          <w:bCs/>
          <w:sz w:val="20"/>
          <w:lang w:eastAsia="de-DE"/>
        </w:rPr>
        <w:t xml:space="preserve">Reference </w:t>
      </w:r>
      <w:r w:rsidRPr="570B656B">
        <w:rPr>
          <w:rFonts w:ascii="Arial" w:eastAsia="Arial" w:hAnsi="Arial" w:cs="Arial"/>
          <w:b/>
          <w:bCs/>
          <w:sz w:val="20"/>
          <w:lang w:eastAsia="de-DE"/>
        </w:rPr>
        <w:t>prijavitelja</w:t>
      </w:r>
      <w:r>
        <w:rPr>
          <w:rFonts w:ascii="Arial" w:eastAsia="Arial" w:hAnsi="Arial" w:cs="Arial"/>
          <w:b/>
          <w:bCs/>
          <w:sz w:val="20"/>
          <w:lang w:eastAsia="de-DE"/>
        </w:rPr>
        <w:t xml:space="preserve"> z v</w:t>
      </w:r>
      <w:r w:rsidRPr="570B656B">
        <w:rPr>
          <w:rFonts w:ascii="Arial" w:eastAsia="Arial" w:hAnsi="Arial" w:cs="Arial"/>
          <w:b/>
          <w:bCs/>
          <w:sz w:val="20"/>
          <w:lang w:eastAsia="de-DE"/>
        </w:rPr>
        <w:t>odenje</w:t>
      </w:r>
      <w:r>
        <w:rPr>
          <w:rFonts w:ascii="Arial" w:eastAsia="Arial" w:hAnsi="Arial" w:cs="Arial"/>
          <w:b/>
          <w:bCs/>
          <w:sz w:val="20"/>
          <w:lang w:eastAsia="de-DE"/>
        </w:rPr>
        <w:t>m</w:t>
      </w:r>
      <w:r w:rsidRPr="570B656B">
        <w:rPr>
          <w:rFonts w:ascii="Arial" w:eastAsia="Arial" w:hAnsi="Arial" w:cs="Arial"/>
          <w:b/>
          <w:bCs/>
          <w:sz w:val="20"/>
          <w:lang w:eastAsia="de-DE"/>
        </w:rPr>
        <w:t xml:space="preserve"> oziroma koordiniranje</w:t>
      </w:r>
      <w:r>
        <w:rPr>
          <w:rFonts w:ascii="Arial" w:eastAsia="Arial" w:hAnsi="Arial" w:cs="Arial"/>
          <w:b/>
          <w:bCs/>
          <w:sz w:val="20"/>
          <w:lang w:eastAsia="de-DE"/>
        </w:rPr>
        <w:t>m</w:t>
      </w:r>
      <w:r w:rsidRPr="570B656B">
        <w:rPr>
          <w:rFonts w:ascii="Arial" w:eastAsia="Arial" w:hAnsi="Arial" w:cs="Arial"/>
          <w:b/>
          <w:bCs/>
          <w:sz w:val="20"/>
          <w:lang w:eastAsia="de-DE"/>
        </w:rPr>
        <w:t xml:space="preserve"> projektov</w:t>
      </w:r>
      <w:r w:rsidRPr="570B656B">
        <w:rPr>
          <w:rFonts w:ascii="Arial" w:eastAsia="Arial" w:hAnsi="Arial" w:cs="Arial"/>
          <w:b/>
          <w:bCs/>
          <w:sz w:val="20"/>
        </w:rPr>
        <w:t xml:space="preserve"> od vključno leta 2017 naprej</w:t>
      </w:r>
    </w:p>
    <w:p w14:paraId="4213706D" w14:textId="77777777" w:rsidR="002F09C7" w:rsidRPr="001219AC" w:rsidRDefault="002F09C7" w:rsidP="002F09C7">
      <w:pPr>
        <w:ind w:left="502"/>
        <w:jc w:val="both"/>
        <w:rPr>
          <w:rFonts w:ascii="Arial" w:eastAsia="Arial" w:hAnsi="Arial" w:cs="Arial"/>
          <w:b/>
          <w:bCs/>
          <w:sz w:val="20"/>
          <w:lang w:eastAsia="de-DE"/>
        </w:rPr>
      </w:pPr>
    </w:p>
    <w:tbl>
      <w:tblPr>
        <w:tblW w:w="919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5371"/>
      </w:tblGrid>
      <w:tr w:rsidR="005A1FC5" w:rsidRPr="0095553B" w14:paraId="051D0B5D" w14:textId="77777777" w:rsidTr="570B656B">
        <w:trPr>
          <w:cantSplit/>
          <w:trHeight w:val="335"/>
        </w:trPr>
        <w:tc>
          <w:tcPr>
            <w:tcW w:w="534" w:type="dxa"/>
            <w:shd w:val="clear" w:color="auto" w:fill="D9E2F3" w:themeFill="accent1" w:themeFillTint="33"/>
            <w:vAlign w:val="center"/>
            <w:hideMark/>
          </w:tcPr>
          <w:p w14:paraId="7BF241F1" w14:textId="77777777" w:rsidR="005A1FC5" w:rsidRPr="0095553B" w:rsidRDefault="12F5EA18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3294" w:type="dxa"/>
            <w:shd w:val="clear" w:color="auto" w:fill="D9E2F3" w:themeFill="accent1" w:themeFillTint="33"/>
            <w:vAlign w:val="center"/>
            <w:hideMark/>
          </w:tcPr>
          <w:p w14:paraId="17D8A208" w14:textId="77777777" w:rsidR="005A1FC5" w:rsidRPr="0095553B" w:rsidRDefault="12F5EA18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 projekta:</w:t>
            </w:r>
          </w:p>
        </w:tc>
        <w:tc>
          <w:tcPr>
            <w:tcW w:w="5371" w:type="dxa"/>
            <w:shd w:val="clear" w:color="auto" w:fill="auto"/>
            <w:vAlign w:val="center"/>
          </w:tcPr>
          <w:p w14:paraId="6CCCBA89" w14:textId="77777777" w:rsidR="005A1FC5" w:rsidRPr="0095553B" w:rsidRDefault="005A1FC5" w:rsidP="28AB8A4D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5A1FC5" w:rsidRPr="0095553B" w14:paraId="2DC8FA80" w14:textId="77777777" w:rsidTr="570B656B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0E66DD3" w14:textId="092C6AFB" w:rsidR="005A1FC5" w:rsidRPr="0095553B" w:rsidRDefault="002F09C7" w:rsidP="28AB8A4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Obdobje trajanja</w:t>
            </w:r>
            <w:r w:rsidR="12F5EA18" w:rsidRPr="0095553B">
              <w:rPr>
                <w:rFonts w:ascii="Arial" w:eastAsia="Arial" w:hAnsi="Arial" w:cs="Arial"/>
                <w:sz w:val="20"/>
              </w:rPr>
              <w:t xml:space="preserve"> projekta:</w:t>
            </w:r>
          </w:p>
        </w:tc>
        <w:tc>
          <w:tcPr>
            <w:tcW w:w="5371" w:type="dxa"/>
            <w:vAlign w:val="center"/>
          </w:tcPr>
          <w:p w14:paraId="53102785" w14:textId="77777777" w:rsidR="005A1FC5" w:rsidRPr="0095553B" w:rsidRDefault="005A1FC5" w:rsidP="28AB8A4D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95553B" w14:paraId="0E81A4A9" w14:textId="77777777" w:rsidTr="570B656B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14:paraId="7936EBA2" w14:textId="5A813979" w:rsidR="002F09C7" w:rsidRPr="0095553B" w:rsidRDefault="002F09C7" w:rsidP="002F09C7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Spletna stran projekta:</w:t>
            </w:r>
          </w:p>
        </w:tc>
        <w:tc>
          <w:tcPr>
            <w:tcW w:w="5371" w:type="dxa"/>
            <w:vAlign w:val="center"/>
          </w:tcPr>
          <w:p w14:paraId="4AFAB1BE" w14:textId="77777777" w:rsidR="002F09C7" w:rsidRPr="0095553B" w:rsidRDefault="002F09C7" w:rsidP="002F09C7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95553B" w14:paraId="0DEC8892" w14:textId="77777777" w:rsidTr="570B656B">
        <w:trPr>
          <w:cantSplit/>
          <w:trHeight w:val="335"/>
        </w:trPr>
        <w:tc>
          <w:tcPr>
            <w:tcW w:w="9199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23ECA88" w14:textId="6D2B2AA5" w:rsidR="002F09C7" w:rsidRPr="0095553B" w:rsidRDefault="002F09C7" w:rsidP="002F09C7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Rezultati (omejitev na 800 znakov):</w:t>
            </w:r>
          </w:p>
        </w:tc>
      </w:tr>
      <w:tr w:rsidR="002F09C7" w:rsidRPr="0095553B" w14:paraId="5675AA3A" w14:textId="77777777" w:rsidTr="570B656B">
        <w:trPr>
          <w:cantSplit/>
          <w:trHeight w:val="2382"/>
        </w:trPr>
        <w:tc>
          <w:tcPr>
            <w:tcW w:w="9199" w:type="dxa"/>
            <w:gridSpan w:val="3"/>
          </w:tcPr>
          <w:p w14:paraId="463FEF41" w14:textId="77777777" w:rsidR="002F09C7" w:rsidRPr="0095553B" w:rsidRDefault="002F09C7" w:rsidP="002F09C7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1DCA5C85" w14:textId="77777777" w:rsidR="002F09C7" w:rsidRPr="0095553B" w:rsidRDefault="002F09C7" w:rsidP="002F09C7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740E81C5" w14:textId="77777777" w:rsidR="002F09C7" w:rsidRPr="0095553B" w:rsidRDefault="002F09C7" w:rsidP="002F09C7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6B9565B0" w14:textId="77777777" w:rsidR="002F09C7" w:rsidRPr="0095553B" w:rsidRDefault="002F09C7" w:rsidP="002F09C7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7B7D33C6" w14:textId="77777777" w:rsidR="002F09C7" w:rsidRPr="0095553B" w:rsidRDefault="002F09C7" w:rsidP="002F09C7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2D39EE67" w14:textId="77777777" w:rsidR="002F09C7" w:rsidRPr="0095553B" w:rsidRDefault="002F09C7" w:rsidP="002F09C7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7DD2D643" w14:textId="77777777" w:rsidR="002F09C7" w:rsidRPr="0095553B" w:rsidRDefault="002F09C7" w:rsidP="002F09C7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7825C974" w14:textId="77777777" w:rsidR="002F09C7" w:rsidRPr="0095553B" w:rsidRDefault="002F09C7" w:rsidP="002F09C7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3BBCD64A" w14:textId="1C72B8BC" w:rsidR="002F09C7" w:rsidRPr="0095553B" w:rsidRDefault="002F09C7" w:rsidP="002F09C7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95553B" w14:paraId="0DA4C878" w14:textId="77777777" w:rsidTr="570B656B">
        <w:trPr>
          <w:cantSplit/>
          <w:trHeight w:val="335"/>
        </w:trPr>
        <w:tc>
          <w:tcPr>
            <w:tcW w:w="534" w:type="dxa"/>
            <w:shd w:val="clear" w:color="auto" w:fill="D9E2F3" w:themeFill="accent1" w:themeFillTint="33"/>
            <w:vAlign w:val="center"/>
            <w:hideMark/>
          </w:tcPr>
          <w:p w14:paraId="7B1048A3" w14:textId="77777777" w:rsidR="002F09C7" w:rsidRPr="0095553B" w:rsidRDefault="002F09C7" w:rsidP="002F09C7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3294" w:type="dxa"/>
            <w:shd w:val="clear" w:color="auto" w:fill="D9E2F3" w:themeFill="accent1" w:themeFillTint="33"/>
            <w:vAlign w:val="center"/>
            <w:hideMark/>
          </w:tcPr>
          <w:p w14:paraId="3ABF7FB0" w14:textId="77777777" w:rsidR="002F09C7" w:rsidRPr="0095553B" w:rsidRDefault="002F09C7" w:rsidP="002F09C7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 projekta:</w:t>
            </w:r>
          </w:p>
        </w:tc>
        <w:tc>
          <w:tcPr>
            <w:tcW w:w="5371" w:type="dxa"/>
            <w:shd w:val="clear" w:color="auto" w:fill="auto"/>
            <w:vAlign w:val="center"/>
          </w:tcPr>
          <w:p w14:paraId="5F92611F" w14:textId="77777777" w:rsidR="002F09C7" w:rsidRPr="0095553B" w:rsidRDefault="002F09C7" w:rsidP="002F09C7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95553B" w14:paraId="0AB345B8" w14:textId="77777777" w:rsidTr="009563F2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AC2E286" w14:textId="77777777" w:rsidR="002F09C7" w:rsidRPr="0095553B" w:rsidRDefault="002F09C7" w:rsidP="009563F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Obdobje trajanja</w:t>
            </w:r>
            <w:r w:rsidRPr="0095553B">
              <w:rPr>
                <w:rFonts w:ascii="Arial" w:eastAsia="Arial" w:hAnsi="Arial" w:cs="Arial"/>
                <w:sz w:val="20"/>
              </w:rPr>
              <w:t xml:space="preserve"> projekta:</w:t>
            </w:r>
          </w:p>
        </w:tc>
        <w:tc>
          <w:tcPr>
            <w:tcW w:w="5371" w:type="dxa"/>
            <w:vAlign w:val="center"/>
          </w:tcPr>
          <w:p w14:paraId="317904A0" w14:textId="77777777" w:rsidR="002F09C7" w:rsidRPr="0095553B" w:rsidRDefault="002F09C7" w:rsidP="009563F2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95553B" w14:paraId="368667D1" w14:textId="77777777" w:rsidTr="570B656B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669A15D9" w14:textId="77777777" w:rsidR="002F09C7" w:rsidRPr="0095553B" w:rsidRDefault="002F09C7" w:rsidP="002F09C7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Spletna stran projekta:</w:t>
            </w:r>
          </w:p>
        </w:tc>
        <w:tc>
          <w:tcPr>
            <w:tcW w:w="5371" w:type="dxa"/>
            <w:shd w:val="clear" w:color="auto" w:fill="F2F2F2" w:themeFill="background1" w:themeFillShade="F2"/>
            <w:vAlign w:val="center"/>
          </w:tcPr>
          <w:p w14:paraId="40451D6B" w14:textId="77777777" w:rsidR="002F09C7" w:rsidRPr="0095553B" w:rsidRDefault="002F09C7" w:rsidP="002F09C7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95553B" w14:paraId="6760FA75" w14:textId="77777777" w:rsidTr="570B656B">
        <w:trPr>
          <w:cantSplit/>
          <w:trHeight w:val="335"/>
        </w:trPr>
        <w:tc>
          <w:tcPr>
            <w:tcW w:w="9199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D497D83" w14:textId="0446D253" w:rsidR="002F09C7" w:rsidRPr="0095553B" w:rsidRDefault="002F09C7" w:rsidP="002F09C7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Rezultati (omejitev na 800 znakov):</w:t>
            </w:r>
          </w:p>
        </w:tc>
      </w:tr>
      <w:tr w:rsidR="002F09C7" w:rsidRPr="0095553B" w14:paraId="10050D56" w14:textId="77777777" w:rsidTr="570B656B">
        <w:trPr>
          <w:cantSplit/>
          <w:trHeight w:val="2374"/>
        </w:trPr>
        <w:tc>
          <w:tcPr>
            <w:tcW w:w="9199" w:type="dxa"/>
            <w:gridSpan w:val="3"/>
          </w:tcPr>
          <w:p w14:paraId="45D5BD5D" w14:textId="77777777" w:rsidR="002F09C7" w:rsidRPr="0095553B" w:rsidRDefault="002F09C7" w:rsidP="002F09C7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53B3B57E" w14:textId="77777777" w:rsidR="002F09C7" w:rsidRPr="0095553B" w:rsidRDefault="002F09C7" w:rsidP="002F09C7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1A137120" w14:textId="77777777" w:rsidR="002F09C7" w:rsidRPr="0095553B" w:rsidRDefault="002F09C7" w:rsidP="002F09C7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2DB13F34" w14:textId="77777777" w:rsidR="002F09C7" w:rsidRPr="0095553B" w:rsidRDefault="002F09C7" w:rsidP="002F09C7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3B7D8756" w14:textId="77777777" w:rsidR="002F09C7" w:rsidRPr="0095553B" w:rsidRDefault="002F09C7" w:rsidP="002F09C7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5DCC00AA" w14:textId="77777777" w:rsidR="002F09C7" w:rsidRPr="0095553B" w:rsidRDefault="002F09C7" w:rsidP="002F09C7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6D98B7B2" w14:textId="77777777" w:rsidR="002F09C7" w:rsidRPr="0095553B" w:rsidRDefault="002F09C7" w:rsidP="002F09C7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33CE64FD" w14:textId="76426E91" w:rsidR="002F09C7" w:rsidRPr="0095553B" w:rsidRDefault="002F09C7" w:rsidP="002F09C7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14:paraId="6618F61D" w14:textId="3C1043F3" w:rsidR="005A1FC5" w:rsidRPr="0095553B" w:rsidRDefault="73A46FE8" w:rsidP="0180EFB2">
      <w:pPr>
        <w:rPr>
          <w:rFonts w:ascii="Arial" w:eastAsia="Arial" w:hAnsi="Arial" w:cs="Arial"/>
        </w:rPr>
      </w:pPr>
      <w:r w:rsidRPr="0095553B">
        <w:rPr>
          <w:rFonts w:ascii="Arial" w:eastAsia="Arial" w:hAnsi="Arial" w:cs="Arial"/>
          <w:sz w:val="20"/>
        </w:rPr>
        <w:t>[Dodajte potrebno število vnosnih polj</w:t>
      </w:r>
      <w:r w:rsidR="3183B139" w:rsidRPr="0095553B">
        <w:rPr>
          <w:rFonts w:ascii="Arial" w:eastAsia="Arial" w:hAnsi="Arial" w:cs="Arial"/>
          <w:sz w:val="20"/>
        </w:rPr>
        <w:t>.</w:t>
      </w:r>
      <w:r w:rsidRPr="0095553B">
        <w:rPr>
          <w:rFonts w:ascii="Arial" w:eastAsia="Arial" w:hAnsi="Arial" w:cs="Arial"/>
          <w:sz w:val="20"/>
        </w:rPr>
        <w:t>]</w:t>
      </w:r>
    </w:p>
    <w:p w14:paraId="446173D2" w14:textId="3ED626C8" w:rsidR="005A1FC5" w:rsidRPr="0095553B" w:rsidRDefault="005A1FC5" w:rsidP="0180EFB2">
      <w:pPr>
        <w:rPr>
          <w:rFonts w:ascii="Arial" w:eastAsia="Arial" w:hAnsi="Arial" w:cs="Arial"/>
          <w:sz w:val="20"/>
        </w:rPr>
      </w:pPr>
    </w:p>
    <w:p w14:paraId="3DBDA915" w14:textId="5CAE5A14" w:rsidR="00DF2C59" w:rsidRPr="0095553B" w:rsidRDefault="00DF2C59" w:rsidP="00672027">
      <w:pPr>
        <w:rPr>
          <w:rFonts w:ascii="Arial" w:eastAsia="Arial" w:hAnsi="Arial" w:cs="Arial"/>
          <w:sz w:val="20"/>
        </w:rPr>
      </w:pPr>
    </w:p>
    <w:p w14:paraId="27C2A3AF" w14:textId="77777777" w:rsidR="00AF3E54" w:rsidRPr="0095553B" w:rsidRDefault="00AF3E54" w:rsidP="00672027">
      <w:pPr>
        <w:rPr>
          <w:rFonts w:ascii="Arial" w:eastAsia="Arial" w:hAnsi="Arial" w:cs="Arial"/>
          <w:sz w:val="20"/>
        </w:rPr>
      </w:pPr>
    </w:p>
    <w:p w14:paraId="6F6E3BC4" w14:textId="7274BDE6" w:rsidR="00672027" w:rsidRPr="0095553B" w:rsidRDefault="00672027" w:rsidP="570B656B">
      <w:pPr>
        <w:pStyle w:val="Odstavekseznama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570B656B">
        <w:rPr>
          <w:rFonts w:ascii="Arial" w:hAnsi="Arial" w:cs="Arial"/>
          <w:b/>
          <w:bCs/>
          <w:sz w:val="20"/>
          <w:szCs w:val="20"/>
        </w:rPr>
        <w:t>Reference</w:t>
      </w:r>
      <w:r w:rsidR="001F707E">
        <w:rPr>
          <w:rFonts w:ascii="Arial" w:hAnsi="Arial" w:cs="Arial"/>
          <w:b/>
          <w:bCs/>
          <w:sz w:val="20"/>
          <w:szCs w:val="20"/>
          <w:lang w:val="sl-SI"/>
        </w:rPr>
        <w:t xml:space="preserve"> prijavitelja in </w:t>
      </w:r>
      <w:r w:rsidRPr="570B656B">
        <w:rPr>
          <w:rFonts w:ascii="Arial" w:hAnsi="Arial" w:cs="Arial"/>
          <w:b/>
          <w:bCs/>
          <w:sz w:val="20"/>
          <w:szCs w:val="20"/>
        </w:rPr>
        <w:t xml:space="preserve"> konzorcijskih partnerjev </w:t>
      </w:r>
      <w:r w:rsidR="00E67377">
        <w:rPr>
          <w:rFonts w:ascii="Arial" w:hAnsi="Arial" w:cs="Arial"/>
          <w:b/>
          <w:bCs/>
          <w:sz w:val="20"/>
          <w:szCs w:val="20"/>
          <w:lang w:val="sl-SI"/>
        </w:rPr>
        <w:t>na področju umetne inteligence v izobraževanju</w:t>
      </w:r>
      <w:r w:rsidR="00AB5F9E" w:rsidRPr="570B656B">
        <w:rPr>
          <w:rFonts w:ascii="Arial" w:hAnsi="Arial" w:cs="Arial"/>
          <w:b/>
          <w:bCs/>
          <w:sz w:val="20"/>
          <w:szCs w:val="20"/>
          <w:lang w:val="sl-SI"/>
        </w:rPr>
        <w:t xml:space="preserve"> </w:t>
      </w:r>
      <w:r w:rsidRPr="570B656B">
        <w:rPr>
          <w:rFonts w:ascii="Arial" w:hAnsi="Arial" w:cs="Arial"/>
          <w:b/>
          <w:bCs/>
          <w:sz w:val="20"/>
          <w:szCs w:val="20"/>
        </w:rPr>
        <w:t>od</w:t>
      </w:r>
      <w:r w:rsidR="00AF3E54" w:rsidRPr="570B656B">
        <w:rPr>
          <w:rFonts w:ascii="Arial" w:hAnsi="Arial" w:cs="Arial"/>
          <w:b/>
          <w:bCs/>
          <w:sz w:val="20"/>
          <w:szCs w:val="20"/>
          <w:lang w:val="sl-SI"/>
        </w:rPr>
        <w:t xml:space="preserve"> </w:t>
      </w:r>
      <w:r w:rsidRPr="570B656B">
        <w:rPr>
          <w:rFonts w:ascii="Arial" w:hAnsi="Arial" w:cs="Arial"/>
          <w:b/>
          <w:bCs/>
          <w:sz w:val="20"/>
          <w:szCs w:val="20"/>
        </w:rPr>
        <w:t>leta 2017 naprej (vpišite največ 10 projektov):</w:t>
      </w:r>
    </w:p>
    <w:tbl>
      <w:tblPr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94"/>
        <w:gridCol w:w="3528"/>
        <w:gridCol w:w="1843"/>
      </w:tblGrid>
      <w:tr w:rsidR="00672027" w:rsidRPr="0095553B" w14:paraId="5B012A41" w14:textId="77777777" w:rsidTr="00AF3E54">
        <w:trPr>
          <w:trHeight w:val="340"/>
        </w:trPr>
        <w:tc>
          <w:tcPr>
            <w:tcW w:w="7356" w:type="dxa"/>
            <w:gridSpan w:val="3"/>
            <w:shd w:val="clear" w:color="auto" w:fill="F2F2F2" w:themeFill="background1" w:themeFillShade="F2"/>
            <w:vAlign w:val="center"/>
          </w:tcPr>
          <w:p w14:paraId="72F7B30E" w14:textId="3FAF108E" w:rsidR="00672027" w:rsidRPr="0095553B" w:rsidRDefault="00672027" w:rsidP="00AF3E54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Ali ste v preteklosti že sodelovali v projektih na </w:t>
            </w:r>
            <w:r w:rsidR="00E67377">
              <w:rPr>
                <w:rFonts w:ascii="Arial" w:eastAsia="Arial" w:hAnsi="Arial" w:cs="Arial"/>
                <w:sz w:val="20"/>
              </w:rPr>
              <w:t>področju umetne inteligence v izobraževanju</w:t>
            </w:r>
            <w:r w:rsidRPr="0095553B">
              <w:rPr>
                <w:rFonts w:ascii="Arial" w:eastAsia="Arial" w:hAnsi="Arial" w:cs="Arial"/>
                <w:sz w:val="20"/>
              </w:rPr>
              <w:t xml:space="preserve">?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9D0CCF" w14:textId="77777777" w:rsidR="00672027" w:rsidRPr="0095553B" w:rsidRDefault="00672027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5229B">
              <w:rPr>
                <w:rFonts w:ascii="Arial" w:hAnsi="Arial" w:cs="Arial"/>
                <w:sz w:val="20"/>
              </w:rPr>
            </w:r>
            <w:r w:rsidR="0005229B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DA       </w:t>
            </w: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05229B">
              <w:rPr>
                <w:rFonts w:ascii="Arial" w:hAnsi="Arial" w:cs="Arial"/>
                <w:sz w:val="20"/>
              </w:rPr>
            </w:r>
            <w:r w:rsidR="0005229B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NE</w:t>
            </w:r>
          </w:p>
        </w:tc>
      </w:tr>
      <w:tr w:rsidR="00672027" w:rsidRPr="0095553B" w14:paraId="733BA237" w14:textId="77777777" w:rsidTr="00AF3E54">
        <w:trPr>
          <w:cantSplit/>
          <w:trHeight w:val="794"/>
        </w:trPr>
        <w:tc>
          <w:tcPr>
            <w:tcW w:w="9199" w:type="dxa"/>
            <w:gridSpan w:val="4"/>
            <w:shd w:val="clear" w:color="auto" w:fill="D9E2F3" w:themeFill="accent1" w:themeFillTint="33"/>
            <w:vAlign w:val="center"/>
          </w:tcPr>
          <w:p w14:paraId="56BEDD46" w14:textId="77777777" w:rsidR="00672027" w:rsidRPr="0095553B" w:rsidRDefault="00672027" w:rsidP="00AF3E54">
            <w:pPr>
              <w:jc w:val="both"/>
              <w:rPr>
                <w:rFonts w:ascii="Arial" w:eastAsia="Arial" w:hAnsi="Arial" w:cs="Arial"/>
                <w:i/>
                <w:iCs/>
                <w:sz w:val="20"/>
              </w:rPr>
            </w:pPr>
            <w:r w:rsidRPr="0095553B">
              <w:rPr>
                <w:rFonts w:ascii="Arial" w:eastAsia="Arial" w:hAnsi="Arial" w:cs="Arial"/>
                <w:i/>
                <w:iCs/>
                <w:sz w:val="20"/>
              </w:rPr>
              <w:t xml:space="preserve">Naslednje rubrike izpolnite le, če ste na prejšnje vprašanje odgovorili z DA. Navedete lahko več že izvedenih projektov, tudi tiste, ki so jih izvedli konzorcijski partnerji. Če je več partnerjev sodelovalo v istem projektu, se sodelovanje v njem točkuje le enkrat. </w:t>
            </w:r>
          </w:p>
        </w:tc>
      </w:tr>
      <w:tr w:rsidR="00672027" w:rsidRPr="0095553B" w14:paraId="00F3C9C7" w14:textId="77777777">
        <w:trPr>
          <w:cantSplit/>
          <w:trHeight w:val="335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51CB0560" w14:textId="77777777" w:rsidR="00672027" w:rsidRPr="0095553B" w:rsidRDefault="00672027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3294" w:type="dxa"/>
            <w:shd w:val="clear" w:color="auto" w:fill="D9E2F3" w:themeFill="accent1" w:themeFillTint="33"/>
            <w:vAlign w:val="center"/>
          </w:tcPr>
          <w:p w14:paraId="749A1534" w14:textId="77777777" w:rsidR="00672027" w:rsidRPr="0095553B" w:rsidRDefault="00672027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 projekta: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14:paraId="562C6A38" w14:textId="77777777" w:rsidR="00672027" w:rsidRPr="0095553B" w:rsidRDefault="00672027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95553B" w14:paraId="61E1C3C4" w14:textId="77777777" w:rsidTr="009563F2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14:paraId="7747E940" w14:textId="46D07D15" w:rsidR="002F09C7" w:rsidRPr="0095553B" w:rsidRDefault="002F09C7" w:rsidP="009563F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Konzorcijski partner, ki je sodeloval v projektu:</w:t>
            </w:r>
            <w:r w:rsidRPr="0095553B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14:paraId="1CCC3A35" w14:textId="77777777" w:rsidR="002F09C7" w:rsidRPr="0095553B" w:rsidRDefault="002F09C7" w:rsidP="009563F2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672027" w:rsidRPr="0095553B" w14:paraId="09F9D9FA" w14:textId="77777777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14:paraId="23908C32" w14:textId="77777777" w:rsidR="00672027" w:rsidRPr="0095553B" w:rsidRDefault="00672027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Naziv izvajalca projekta: 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14:paraId="7B5F16C7" w14:textId="77777777" w:rsidR="00672027" w:rsidRPr="0095553B" w:rsidRDefault="00672027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95553B" w14:paraId="2B4C054F" w14:textId="77777777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14:paraId="63359D1F" w14:textId="3EAE3143" w:rsidR="002F09C7" w:rsidRPr="0095553B" w:rsidRDefault="002F09C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Obdobje trajanja projekta: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14:paraId="1AD9A999" w14:textId="77777777" w:rsidR="002F09C7" w:rsidRPr="0095553B" w:rsidRDefault="002F09C7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672027" w:rsidRPr="0095553B" w14:paraId="17F75CAE" w14:textId="77777777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14:paraId="512C097C" w14:textId="77777777" w:rsidR="00672027" w:rsidRPr="0095553B" w:rsidRDefault="00672027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Spletna stran projekta: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14:paraId="2174C6B2" w14:textId="77777777" w:rsidR="00672027" w:rsidRPr="0095553B" w:rsidRDefault="00672027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672027" w:rsidRPr="0095553B" w14:paraId="4DE9B9ED" w14:textId="77777777">
        <w:trPr>
          <w:cantSplit/>
          <w:trHeight w:val="335"/>
        </w:trPr>
        <w:tc>
          <w:tcPr>
            <w:tcW w:w="9199" w:type="dxa"/>
            <w:gridSpan w:val="4"/>
            <w:shd w:val="clear" w:color="auto" w:fill="F2F2F2" w:themeFill="background1" w:themeFillShade="F2"/>
            <w:vAlign w:val="center"/>
          </w:tcPr>
          <w:p w14:paraId="07AB33AA" w14:textId="77777777" w:rsidR="00672027" w:rsidRPr="0095553B" w:rsidRDefault="00672027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Rezultati in vsebinska povezanost s prijavljenim projektom (omejitev na 800 znakov):</w:t>
            </w:r>
          </w:p>
        </w:tc>
      </w:tr>
      <w:tr w:rsidR="00672027" w:rsidRPr="0095553B" w14:paraId="48A8702F" w14:textId="77777777">
        <w:trPr>
          <w:cantSplit/>
          <w:trHeight w:val="1827"/>
        </w:trPr>
        <w:tc>
          <w:tcPr>
            <w:tcW w:w="9199" w:type="dxa"/>
            <w:gridSpan w:val="4"/>
            <w:shd w:val="clear" w:color="auto" w:fill="auto"/>
          </w:tcPr>
          <w:p w14:paraId="1A8EA9A4" w14:textId="77777777" w:rsidR="00672027" w:rsidRPr="0095553B" w:rsidRDefault="00672027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6E0ECBAC" w14:textId="77777777" w:rsidR="00672027" w:rsidRPr="0095553B" w:rsidRDefault="00672027">
            <w:pPr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672027" w:rsidRPr="0095553B" w14:paraId="5F61DBF2" w14:textId="77777777">
        <w:trPr>
          <w:cantSplit/>
          <w:trHeight w:val="335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00E487BB" w14:textId="77777777" w:rsidR="00672027" w:rsidRPr="0095553B" w:rsidRDefault="00672027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3294" w:type="dxa"/>
            <w:shd w:val="clear" w:color="auto" w:fill="D9E2F3" w:themeFill="accent1" w:themeFillTint="33"/>
            <w:vAlign w:val="center"/>
          </w:tcPr>
          <w:p w14:paraId="5A37BD71" w14:textId="77777777" w:rsidR="00672027" w:rsidRPr="0095553B" w:rsidRDefault="00672027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 projekta: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14:paraId="276B6DD9" w14:textId="77777777" w:rsidR="00672027" w:rsidRPr="0095553B" w:rsidRDefault="00672027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95553B" w14:paraId="3053D2D0" w14:textId="77777777" w:rsidTr="009563F2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14:paraId="0673AF25" w14:textId="77777777" w:rsidR="002F09C7" w:rsidRPr="0095553B" w:rsidRDefault="002F09C7" w:rsidP="009563F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Konzorcijski partner, ki je sodeloval v projektu:</w:t>
            </w:r>
            <w:r w:rsidRPr="0095553B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14:paraId="1F12D3CB" w14:textId="77777777" w:rsidR="002F09C7" w:rsidRPr="0095553B" w:rsidRDefault="002F09C7" w:rsidP="009563F2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95553B" w14:paraId="71BC44C7" w14:textId="77777777" w:rsidTr="009563F2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14:paraId="1ACB34A8" w14:textId="77777777" w:rsidR="002F09C7" w:rsidRPr="0095553B" w:rsidRDefault="002F09C7" w:rsidP="009563F2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lastRenderedPageBreak/>
              <w:t xml:space="preserve">Naziv izvajalca projekta: 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14:paraId="00AFC243" w14:textId="77777777" w:rsidR="002F09C7" w:rsidRPr="0095553B" w:rsidRDefault="002F09C7" w:rsidP="009563F2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95553B" w14:paraId="240859B8" w14:textId="77777777" w:rsidTr="009563F2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14:paraId="5EA76839" w14:textId="77777777" w:rsidR="002F09C7" w:rsidRPr="0095553B" w:rsidRDefault="002F09C7" w:rsidP="009563F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Obdobje trajanja projekta: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14:paraId="575647AB" w14:textId="77777777" w:rsidR="002F09C7" w:rsidRPr="0095553B" w:rsidRDefault="002F09C7" w:rsidP="009563F2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95553B" w14:paraId="708B8CB8" w14:textId="77777777" w:rsidTr="009563F2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14:paraId="6F669F37" w14:textId="77777777" w:rsidR="002F09C7" w:rsidRPr="0095553B" w:rsidRDefault="002F09C7" w:rsidP="009563F2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Spletna stran projekta: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14:paraId="4EF6E3BC" w14:textId="77777777" w:rsidR="002F09C7" w:rsidRPr="0095553B" w:rsidRDefault="002F09C7" w:rsidP="009563F2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672027" w:rsidRPr="0095553B" w14:paraId="4C2B6658" w14:textId="77777777">
        <w:trPr>
          <w:cantSplit/>
          <w:trHeight w:val="335"/>
        </w:trPr>
        <w:tc>
          <w:tcPr>
            <w:tcW w:w="9199" w:type="dxa"/>
            <w:gridSpan w:val="4"/>
            <w:shd w:val="clear" w:color="auto" w:fill="F2F2F2" w:themeFill="background1" w:themeFillShade="F2"/>
            <w:vAlign w:val="center"/>
          </w:tcPr>
          <w:p w14:paraId="4DBFA50B" w14:textId="77777777" w:rsidR="00672027" w:rsidRPr="0095553B" w:rsidRDefault="00672027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Rezultati in vsebinska povezanost s prijavljenim projektom (omejitev na 800 znakov):</w:t>
            </w:r>
          </w:p>
        </w:tc>
      </w:tr>
      <w:tr w:rsidR="00672027" w:rsidRPr="0095553B" w14:paraId="27F14AA9" w14:textId="77777777">
        <w:trPr>
          <w:cantSplit/>
          <w:trHeight w:val="1395"/>
        </w:trPr>
        <w:tc>
          <w:tcPr>
            <w:tcW w:w="9199" w:type="dxa"/>
            <w:gridSpan w:val="4"/>
            <w:shd w:val="clear" w:color="auto" w:fill="auto"/>
          </w:tcPr>
          <w:p w14:paraId="38022585" w14:textId="77777777" w:rsidR="00672027" w:rsidRPr="0095553B" w:rsidRDefault="00672027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45663A34" w14:textId="77777777" w:rsidR="00672027" w:rsidRPr="0095553B" w:rsidRDefault="00672027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37F7FC4C" w14:textId="77777777" w:rsidR="00672027" w:rsidRPr="0095553B" w:rsidRDefault="00672027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3F96B764" w14:textId="77777777" w:rsidR="00672027" w:rsidRPr="0095553B" w:rsidRDefault="00672027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1406519F" w14:textId="77777777" w:rsidR="00672027" w:rsidRPr="0095553B" w:rsidRDefault="00672027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5175EF84" w14:textId="77777777" w:rsidR="00672027" w:rsidRPr="0095553B" w:rsidRDefault="00672027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347281FB" w14:textId="77777777" w:rsidR="00672027" w:rsidRPr="0095553B" w:rsidRDefault="00672027">
            <w:pPr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14:paraId="6EC9EC04" w14:textId="77777777" w:rsidR="00672027" w:rsidRPr="0095553B" w:rsidRDefault="00672027" w:rsidP="00672027">
      <w:pPr>
        <w:rPr>
          <w:rFonts w:ascii="Arial" w:eastAsia="Arial" w:hAnsi="Arial" w:cs="Arial"/>
          <w:sz w:val="20"/>
        </w:rPr>
      </w:pPr>
      <w:r w:rsidRPr="0095553B">
        <w:rPr>
          <w:rFonts w:ascii="Arial" w:eastAsia="Arial" w:hAnsi="Arial" w:cs="Arial"/>
          <w:sz w:val="20"/>
        </w:rPr>
        <w:t>[Dodajte potrebno število vnosnih polj.]</w:t>
      </w:r>
    </w:p>
    <w:p w14:paraId="763EF9C9" w14:textId="77777777" w:rsidR="00992195" w:rsidRPr="0095553B" w:rsidRDefault="00992195" w:rsidP="0180EFB2">
      <w:pPr>
        <w:rPr>
          <w:rFonts w:ascii="Arial" w:eastAsia="Arial" w:hAnsi="Arial" w:cs="Arial"/>
          <w:sz w:val="20"/>
        </w:rPr>
      </w:pPr>
    </w:p>
    <w:p w14:paraId="414A9BE9" w14:textId="47F9110B" w:rsidR="0180EFB2" w:rsidRPr="0095553B" w:rsidRDefault="0180EFB2" w:rsidP="0180EFB2">
      <w:pPr>
        <w:rPr>
          <w:rFonts w:ascii="Arial" w:eastAsia="Arial" w:hAnsi="Arial" w:cs="Arial"/>
          <w:sz w:val="20"/>
        </w:rPr>
      </w:pPr>
    </w:p>
    <w:p w14:paraId="4CF26199" w14:textId="4F23BC40" w:rsidR="002F5C15" w:rsidRPr="0095553B" w:rsidRDefault="40F08159" w:rsidP="00AC7C05">
      <w:pPr>
        <w:pStyle w:val="Naslov1"/>
        <w:rPr>
          <w:rFonts w:eastAsia="Arial" w:cs="Arial"/>
          <w:sz w:val="24"/>
          <w:szCs w:val="24"/>
        </w:rPr>
      </w:pPr>
      <w:bookmarkStart w:id="50" w:name="_Toc111025867"/>
      <w:bookmarkStart w:id="51" w:name="_Toc111805931"/>
      <w:bookmarkStart w:id="52" w:name="_Toc111806000"/>
      <w:bookmarkStart w:id="53" w:name="_Toc114117968"/>
      <w:bookmarkStart w:id="54" w:name="_Toc1506946634"/>
      <w:bookmarkStart w:id="55" w:name="_Toc160104667"/>
      <w:bookmarkStart w:id="56" w:name="_Toc120086995"/>
      <w:r w:rsidRPr="0095553B">
        <w:rPr>
          <w:rFonts w:eastAsia="Arial" w:cs="Arial"/>
          <w:sz w:val="24"/>
          <w:szCs w:val="24"/>
        </w:rPr>
        <w:t>ELABORAT PROJEKTA</w:t>
      </w:r>
      <w:bookmarkEnd w:id="50"/>
      <w:bookmarkEnd w:id="51"/>
      <w:bookmarkEnd w:id="52"/>
      <w:bookmarkEnd w:id="53"/>
      <w:bookmarkEnd w:id="54"/>
      <w:bookmarkEnd w:id="55"/>
      <w:r w:rsidRPr="0095553B">
        <w:rPr>
          <w:rFonts w:eastAsia="Arial" w:cs="Arial"/>
          <w:sz w:val="24"/>
          <w:szCs w:val="24"/>
        </w:rPr>
        <w:t xml:space="preserve"> </w:t>
      </w:r>
    </w:p>
    <w:p w14:paraId="6248F0D3" w14:textId="72293501" w:rsidR="00546067" w:rsidRPr="0095553B" w:rsidRDefault="54AD6ECF" w:rsidP="00AC7C05">
      <w:pPr>
        <w:pStyle w:val="Naslov2"/>
        <w:rPr>
          <w:rFonts w:eastAsia="Arial" w:cs="Arial"/>
          <w:lang w:val="sl-SI"/>
        </w:rPr>
      </w:pPr>
      <w:bookmarkStart w:id="57" w:name="_Toc111025868"/>
      <w:bookmarkStart w:id="58" w:name="_Toc111805932"/>
      <w:bookmarkStart w:id="59" w:name="_Toc114117969"/>
      <w:bookmarkStart w:id="60" w:name="_Toc118047121"/>
      <w:bookmarkStart w:id="61" w:name="_Toc160104668"/>
      <w:r w:rsidRPr="41C1A79E">
        <w:rPr>
          <w:rFonts w:eastAsia="Arial" w:cs="Arial"/>
          <w:lang w:val="sl-SI"/>
        </w:rPr>
        <w:t xml:space="preserve">UTEMELJITEV </w:t>
      </w:r>
      <w:r w:rsidR="7BF4ED7E" w:rsidRPr="41C1A79E">
        <w:rPr>
          <w:rFonts w:eastAsia="Arial" w:cs="Arial"/>
          <w:lang w:val="sl-SI"/>
        </w:rPr>
        <w:t xml:space="preserve"> </w:t>
      </w:r>
      <w:r w:rsidR="40F08159" w:rsidRPr="41C1A79E">
        <w:rPr>
          <w:rFonts w:eastAsia="Arial" w:cs="Arial"/>
          <w:lang w:val="sl-SI"/>
        </w:rPr>
        <w:t>PROJEKT</w:t>
      </w:r>
      <w:r w:rsidRPr="41C1A79E">
        <w:rPr>
          <w:rFonts w:eastAsia="Arial" w:cs="Arial"/>
          <w:lang w:val="sl-SI"/>
        </w:rPr>
        <w:t>A</w:t>
      </w:r>
      <w:bookmarkEnd w:id="57"/>
      <w:bookmarkEnd w:id="58"/>
      <w:bookmarkEnd w:id="59"/>
      <w:bookmarkEnd w:id="60"/>
      <w:bookmarkEnd w:id="61"/>
      <w:r w:rsidR="40F08159" w:rsidRPr="41C1A79E">
        <w:rPr>
          <w:rFonts w:eastAsia="Arial" w:cs="Arial"/>
          <w:lang w:val="sl-SI"/>
        </w:rPr>
        <w:t xml:space="preserve"> </w:t>
      </w:r>
      <w:bookmarkEnd w:id="56"/>
    </w:p>
    <w:p w14:paraId="00B27E8C" w14:textId="77777777" w:rsidR="0011453C" w:rsidRPr="0095553B" w:rsidRDefault="0011453C" w:rsidP="41C1A79E">
      <w:pPr>
        <w:rPr>
          <w:rFonts w:ascii="Arial" w:eastAsia="Arial" w:hAnsi="Arial" w:cs="Arial"/>
          <w:color w:val="004C00"/>
          <w:sz w:val="20"/>
        </w:rPr>
      </w:pPr>
    </w:p>
    <w:tbl>
      <w:tblPr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99"/>
      </w:tblGrid>
      <w:tr w:rsidR="0011453C" w:rsidRPr="00535A6E" w14:paraId="58753ABA" w14:textId="77777777" w:rsidTr="00854967">
        <w:trPr>
          <w:trHeight w:val="454"/>
        </w:trPr>
        <w:tc>
          <w:tcPr>
            <w:tcW w:w="9199" w:type="dxa"/>
            <w:shd w:val="clear" w:color="auto" w:fill="D9E2F3" w:themeFill="accent1" w:themeFillTint="33"/>
            <w:vAlign w:val="center"/>
          </w:tcPr>
          <w:p w14:paraId="485DFB0F" w14:textId="3716B8D2" w:rsidR="0011453C" w:rsidRPr="00535A6E" w:rsidRDefault="00E67377" w:rsidP="00AC7C05">
            <w:pPr>
              <w:pStyle w:val="Naslov3"/>
              <w:rPr>
                <w:rFonts w:eastAsia="Arial" w:cs="Arial"/>
              </w:rPr>
            </w:pPr>
            <w:r w:rsidRPr="00E67377">
              <w:rPr>
                <w:rFonts w:eastAsia="Arial" w:cs="Arial"/>
              </w:rPr>
              <w:t>Obstoječe stanje in dosedanji rezultati projektov</w:t>
            </w:r>
          </w:p>
        </w:tc>
      </w:tr>
      <w:tr w:rsidR="0011453C" w:rsidRPr="0095553B" w14:paraId="49B612C4" w14:textId="77777777" w:rsidTr="00403741">
        <w:trPr>
          <w:trHeight w:val="907"/>
        </w:trPr>
        <w:tc>
          <w:tcPr>
            <w:tcW w:w="9199" w:type="dxa"/>
            <w:shd w:val="clear" w:color="auto" w:fill="F2F2F2" w:themeFill="background1" w:themeFillShade="F2"/>
            <w:vAlign w:val="center"/>
            <w:hideMark/>
          </w:tcPr>
          <w:p w14:paraId="32FF6F93" w14:textId="77777777" w:rsidR="00E67377" w:rsidRPr="009563F2" w:rsidRDefault="00E67377" w:rsidP="00E67377">
            <w:pPr>
              <w:ind w:left="-20" w:right="-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</w:t>
            </w:r>
            <w:r w:rsidRPr="009563F2">
              <w:rPr>
                <w:rFonts w:ascii="Arial" w:eastAsia="Calibri" w:hAnsi="Arial" w:cs="Arial"/>
                <w:sz w:val="20"/>
              </w:rPr>
              <w:t>redstavite obstoječe stanj</w:t>
            </w:r>
            <w:r>
              <w:rPr>
                <w:rFonts w:ascii="Arial" w:eastAsia="Calibri" w:hAnsi="Arial" w:cs="Arial"/>
                <w:sz w:val="20"/>
              </w:rPr>
              <w:t>e</w:t>
            </w:r>
            <w:r w:rsidRPr="009563F2">
              <w:rPr>
                <w:rFonts w:ascii="Arial" w:eastAsia="Calibri" w:hAnsi="Arial" w:cs="Arial"/>
                <w:sz w:val="20"/>
              </w:rPr>
              <w:t xml:space="preserve"> in strokovn</w:t>
            </w:r>
            <w:r>
              <w:rPr>
                <w:rFonts w:ascii="Arial" w:eastAsia="Calibri" w:hAnsi="Arial" w:cs="Arial"/>
                <w:sz w:val="20"/>
              </w:rPr>
              <w:t>a</w:t>
            </w:r>
            <w:r w:rsidRPr="009563F2">
              <w:rPr>
                <w:rFonts w:ascii="Arial" w:eastAsia="Calibri" w:hAnsi="Arial" w:cs="Arial"/>
                <w:sz w:val="20"/>
              </w:rPr>
              <w:t xml:space="preserve"> izhodišč</w:t>
            </w:r>
            <w:r>
              <w:rPr>
                <w:rFonts w:ascii="Arial" w:eastAsia="Calibri" w:hAnsi="Arial" w:cs="Arial"/>
                <w:sz w:val="20"/>
              </w:rPr>
              <w:t>a</w:t>
            </w:r>
            <w:r w:rsidRPr="009563F2">
              <w:rPr>
                <w:rFonts w:ascii="Arial" w:eastAsia="Calibri" w:hAnsi="Arial" w:cs="Arial"/>
                <w:sz w:val="20"/>
              </w:rPr>
              <w:t xml:space="preserve"> na razpisanem vsebinskem področju </w:t>
            </w:r>
          </w:p>
          <w:p w14:paraId="55A53E1E" w14:textId="0C6828EE" w:rsidR="00E67377" w:rsidRPr="0095553B" w:rsidRDefault="00E67377" w:rsidP="00E67377">
            <w:pPr>
              <w:pStyle w:val="Odstavekseznama"/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9563F2">
              <w:rPr>
                <w:rFonts w:ascii="Arial" w:hAnsi="Arial" w:cs="Arial"/>
                <w:sz w:val="20"/>
                <w:szCs w:val="20"/>
                <w:lang w:val="sl-SI" w:eastAsia="lt-LT"/>
              </w:rPr>
              <w:t>Predvideni elementi: dosedanje dejavnosti in strokovna izhodišča/ugotovitve na razpisanem vsebinskem področju na nacionalni (1) in mednarodni ravni (2) ter relevantna strokovna in znanstvena literatura (3).</w:t>
            </w:r>
          </w:p>
          <w:p w14:paraId="245AC7F7" w14:textId="1E8AE16E" w:rsidR="006538ED" w:rsidRPr="0095553B" w:rsidRDefault="006538ED" w:rsidP="006538ED">
            <w:pPr>
              <w:pStyle w:val="Odstavekseznama"/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</w:p>
        </w:tc>
      </w:tr>
      <w:tr w:rsidR="00403741" w:rsidRPr="0095553B" w14:paraId="1D8DF5DD" w14:textId="77777777" w:rsidTr="00403741">
        <w:trPr>
          <w:trHeight w:val="7245"/>
        </w:trPr>
        <w:tc>
          <w:tcPr>
            <w:tcW w:w="91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7AB480" w14:textId="77777777" w:rsidR="00403741" w:rsidRDefault="00403741" w:rsidP="00E67377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  <w:p w14:paraId="362AA879" w14:textId="5966CAB0" w:rsidR="00403741" w:rsidRDefault="00403741" w:rsidP="00E67377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77A2E08F" w14:textId="77777777" w:rsidR="000F70FA" w:rsidRDefault="000F70FA" w:rsidP="00315995">
      <w:pPr>
        <w:rPr>
          <w:rFonts w:ascii="Arial" w:eastAsia="Arial" w:hAnsi="Arial" w:cs="Arial"/>
          <w:lang w:eastAsia="de-DE"/>
        </w:rPr>
        <w:sectPr w:rsidR="000F70FA" w:rsidSect="007526EE">
          <w:headerReference w:type="default" r:id="rId17"/>
          <w:pgSz w:w="11907" w:h="16840" w:code="9"/>
          <w:pgMar w:top="1418" w:right="1418" w:bottom="1418" w:left="1418" w:header="340" w:footer="567" w:gutter="0"/>
          <w:cols w:space="720"/>
          <w:docGrid w:linePitch="326"/>
        </w:sectPr>
      </w:pPr>
      <w:bookmarkStart w:id="62" w:name="_Toc111805937"/>
      <w:bookmarkStart w:id="63" w:name="_Toc114117974"/>
      <w:bookmarkStart w:id="64" w:name="_Toc111025872"/>
    </w:p>
    <w:p w14:paraId="04B57270" w14:textId="2A9A1172" w:rsidR="004867E6" w:rsidRDefault="00987732" w:rsidP="0021671D">
      <w:pPr>
        <w:pStyle w:val="Naslov2"/>
        <w:ind w:hanging="435"/>
        <w:rPr>
          <w:rFonts w:eastAsia="Arial" w:cs="Arial"/>
          <w:lang w:val="sl-SI"/>
        </w:rPr>
      </w:pPr>
      <w:bookmarkStart w:id="65" w:name="_Toc155672664"/>
      <w:bookmarkStart w:id="66" w:name="_Toc160104670"/>
      <w:r w:rsidRPr="570B656B">
        <w:rPr>
          <w:rFonts w:eastAsia="Arial" w:cs="Arial"/>
          <w:lang w:val="sl-SI"/>
        </w:rPr>
        <w:lastRenderedPageBreak/>
        <w:t>ZASNOVA PROJEKTA</w:t>
      </w:r>
      <w:bookmarkEnd w:id="65"/>
      <w:bookmarkEnd w:id="66"/>
    </w:p>
    <w:p w14:paraId="1B0721EB" w14:textId="37891F0D" w:rsidR="00567382" w:rsidRDefault="00567382" w:rsidP="570B656B">
      <w:pPr>
        <w:rPr>
          <w:rFonts w:ascii="Arial" w:eastAsia="Arial" w:hAnsi="Arial" w:cs="Arial"/>
          <w:sz w:val="20"/>
        </w:rPr>
      </w:pPr>
    </w:p>
    <w:p w14:paraId="7E25F6BA" w14:textId="297D57AD" w:rsidR="00801E5D" w:rsidRDefault="004867E6" w:rsidP="570B656B">
      <w:pPr>
        <w:rPr>
          <w:rFonts w:ascii="Arial" w:eastAsia="Arial" w:hAnsi="Arial" w:cs="Arial"/>
          <w:sz w:val="20"/>
        </w:rPr>
      </w:pPr>
      <w:r w:rsidRPr="570B656B">
        <w:rPr>
          <w:rFonts w:ascii="Arial" w:eastAsia="Arial" w:hAnsi="Arial" w:cs="Arial"/>
          <w:sz w:val="20"/>
        </w:rPr>
        <w:t xml:space="preserve">Pri izpolnjevanju tega poglavja </w:t>
      </w:r>
      <w:r w:rsidR="1981A74B" w:rsidRPr="570B656B">
        <w:rPr>
          <w:rFonts w:ascii="Arial" w:eastAsia="Arial" w:hAnsi="Arial" w:cs="Arial"/>
          <w:sz w:val="20"/>
        </w:rPr>
        <w:t>u</w:t>
      </w:r>
      <w:r w:rsidR="5DB7EC9E" w:rsidRPr="570B656B">
        <w:rPr>
          <w:rFonts w:ascii="Arial" w:eastAsia="Arial" w:hAnsi="Arial" w:cs="Arial"/>
          <w:sz w:val="20"/>
        </w:rPr>
        <w:t>poštevajte:</w:t>
      </w:r>
    </w:p>
    <w:p w14:paraId="41F6A225" w14:textId="3A55ED36" w:rsidR="00567382" w:rsidRPr="008641BE" w:rsidRDefault="00567382" w:rsidP="008641BE">
      <w:pPr>
        <w:pStyle w:val="Odstavekseznama"/>
        <w:numPr>
          <w:ilvl w:val="0"/>
          <w:numId w:val="1"/>
        </w:num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  <w:lang w:val="sl-SI"/>
        </w:rPr>
        <w:t xml:space="preserve">Zasnova projekta </w:t>
      </w:r>
      <w:r w:rsidR="008641BE">
        <w:rPr>
          <w:rFonts w:ascii="Arial" w:eastAsia="Arial" w:hAnsi="Arial" w:cs="Arial"/>
          <w:sz w:val="20"/>
          <w:lang w:val="sl-SI"/>
        </w:rPr>
        <w:t>naj bo načrtovana</w:t>
      </w:r>
      <w:r>
        <w:rPr>
          <w:rFonts w:ascii="Arial" w:eastAsia="Arial" w:hAnsi="Arial" w:cs="Arial"/>
          <w:sz w:val="20"/>
          <w:lang w:val="sl-SI"/>
        </w:rPr>
        <w:t xml:space="preserve"> </w:t>
      </w:r>
      <w:r w:rsidR="000002D2">
        <w:rPr>
          <w:rFonts w:ascii="Arial" w:eastAsia="Arial" w:hAnsi="Arial" w:cs="Arial"/>
          <w:sz w:val="20"/>
          <w:lang w:val="sl-SI"/>
        </w:rPr>
        <w:t xml:space="preserve">v </w:t>
      </w:r>
      <w:r>
        <w:rPr>
          <w:rFonts w:ascii="Arial" w:eastAsia="Arial" w:hAnsi="Arial" w:cs="Arial"/>
          <w:sz w:val="20"/>
          <w:lang w:val="sl-SI"/>
        </w:rPr>
        <w:t>obliki delovnih paketov.</w:t>
      </w:r>
    </w:p>
    <w:p w14:paraId="2C968B5A" w14:textId="4474697E" w:rsidR="3ECC7D4D" w:rsidRDefault="00F07A23" w:rsidP="31E423AE">
      <w:pPr>
        <w:pStyle w:val="Odstavekseznama"/>
        <w:numPr>
          <w:ilvl w:val="0"/>
          <w:numId w:val="1"/>
        </w:numPr>
        <w:rPr>
          <w:rStyle w:val="Krepko"/>
          <w:rFonts w:ascii="Arial" w:eastAsia="Arial" w:hAnsi="Arial" w:cs="Arial"/>
          <w:b w:val="0"/>
          <w:bCs w:val="0"/>
          <w:sz w:val="20"/>
          <w:szCs w:val="20"/>
        </w:rPr>
      </w:pPr>
      <w:r w:rsidRPr="570B656B">
        <w:rPr>
          <w:rStyle w:val="Krepko"/>
          <w:rFonts w:ascii="Arial" w:eastAsia="Arial" w:hAnsi="Arial" w:cs="Arial"/>
          <w:b w:val="0"/>
          <w:bCs w:val="0"/>
          <w:sz w:val="20"/>
          <w:szCs w:val="20"/>
          <w:lang w:val="sl-SI"/>
        </w:rPr>
        <w:t>Cilji</w:t>
      </w:r>
      <w:r w:rsidR="55E6CC21" w:rsidRPr="570B656B">
        <w:rPr>
          <w:rStyle w:val="Krepko"/>
          <w:rFonts w:ascii="Arial" w:eastAsia="Arial" w:hAnsi="Arial" w:cs="Arial"/>
          <w:b w:val="0"/>
          <w:bCs w:val="0"/>
          <w:sz w:val="20"/>
          <w:szCs w:val="20"/>
        </w:rPr>
        <w:t xml:space="preserve"> posameznega delovnega paketa </w:t>
      </w:r>
      <w:r w:rsidR="2C313855" w:rsidRPr="570B656B">
        <w:rPr>
          <w:rStyle w:val="Krepko"/>
          <w:rFonts w:ascii="Arial" w:eastAsia="Arial" w:hAnsi="Arial" w:cs="Arial"/>
          <w:b w:val="0"/>
          <w:bCs w:val="0"/>
          <w:sz w:val="20"/>
          <w:szCs w:val="20"/>
        </w:rPr>
        <w:t xml:space="preserve">naj </w:t>
      </w:r>
      <w:r w:rsidR="55E6CC21" w:rsidRPr="570B656B">
        <w:rPr>
          <w:rStyle w:val="Krepko"/>
          <w:rFonts w:ascii="Arial" w:eastAsia="Arial" w:hAnsi="Arial" w:cs="Arial"/>
          <w:b w:val="0"/>
          <w:bCs w:val="0"/>
          <w:sz w:val="20"/>
          <w:szCs w:val="20"/>
        </w:rPr>
        <w:t>izhajajo</w:t>
      </w:r>
      <w:r w:rsidRPr="570B656B">
        <w:rPr>
          <w:rStyle w:val="Krepko"/>
          <w:rFonts w:ascii="Arial" w:eastAsia="Arial" w:hAnsi="Arial" w:cs="Arial"/>
          <w:b w:val="0"/>
          <w:bCs w:val="0"/>
          <w:sz w:val="20"/>
          <w:szCs w:val="20"/>
          <w:lang w:val="sl-SI"/>
        </w:rPr>
        <w:t xml:space="preserve"> iz ciljev, o</w:t>
      </w:r>
      <w:r w:rsidR="5979800E" w:rsidRPr="570B656B">
        <w:rPr>
          <w:rStyle w:val="Krepko"/>
          <w:rFonts w:ascii="Arial" w:eastAsia="Arial" w:hAnsi="Arial" w:cs="Arial"/>
          <w:b w:val="0"/>
          <w:bCs w:val="0"/>
          <w:sz w:val="20"/>
          <w:szCs w:val="20"/>
          <w:lang w:val="sl-SI"/>
        </w:rPr>
        <w:t>p</w:t>
      </w:r>
      <w:r w:rsidRPr="570B656B">
        <w:rPr>
          <w:rStyle w:val="Krepko"/>
          <w:rFonts w:ascii="Arial" w:eastAsia="Arial" w:hAnsi="Arial" w:cs="Arial"/>
          <w:b w:val="0"/>
          <w:bCs w:val="0"/>
          <w:sz w:val="20"/>
          <w:szCs w:val="20"/>
          <w:lang w:val="sl-SI"/>
        </w:rPr>
        <w:t>redeljenih</w:t>
      </w:r>
      <w:r w:rsidR="55E6CC21" w:rsidRPr="570B656B">
        <w:rPr>
          <w:rStyle w:val="Krepko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 w:rsidR="00815F4C" w:rsidRPr="570B656B">
        <w:rPr>
          <w:rStyle w:val="Krepko"/>
          <w:rFonts w:ascii="Arial" w:eastAsia="Arial" w:hAnsi="Arial" w:cs="Arial"/>
          <w:b w:val="0"/>
          <w:bCs w:val="0"/>
          <w:sz w:val="20"/>
          <w:szCs w:val="20"/>
          <w:lang w:val="sl-SI"/>
        </w:rPr>
        <w:t xml:space="preserve">v javnem </w:t>
      </w:r>
      <w:r w:rsidR="55E6CC21" w:rsidRPr="570B656B">
        <w:rPr>
          <w:rStyle w:val="Krepko"/>
          <w:rFonts w:ascii="Arial" w:eastAsia="Arial" w:hAnsi="Arial" w:cs="Arial"/>
          <w:b w:val="0"/>
          <w:bCs w:val="0"/>
          <w:sz w:val="20"/>
          <w:szCs w:val="20"/>
        </w:rPr>
        <w:t>razpis</w:t>
      </w:r>
      <w:r w:rsidR="00815F4C" w:rsidRPr="570B656B">
        <w:rPr>
          <w:rStyle w:val="Krepko"/>
          <w:rFonts w:ascii="Arial" w:eastAsia="Arial" w:hAnsi="Arial" w:cs="Arial"/>
          <w:b w:val="0"/>
          <w:bCs w:val="0"/>
          <w:sz w:val="20"/>
          <w:szCs w:val="20"/>
          <w:lang w:val="sl-SI"/>
        </w:rPr>
        <w:t>u</w:t>
      </w:r>
      <w:r w:rsidR="55E6CC21" w:rsidRPr="570B656B">
        <w:rPr>
          <w:rStyle w:val="Krepko"/>
          <w:rFonts w:ascii="Arial" w:eastAsia="Arial" w:hAnsi="Arial" w:cs="Arial"/>
          <w:b w:val="0"/>
          <w:bCs w:val="0"/>
          <w:sz w:val="20"/>
          <w:szCs w:val="20"/>
        </w:rPr>
        <w:t xml:space="preserve"> projekta.</w:t>
      </w:r>
    </w:p>
    <w:p w14:paraId="2F3660A1" w14:textId="77777777" w:rsidR="000002D2" w:rsidRPr="000002D2" w:rsidRDefault="00F07A23" w:rsidP="000002D2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val="sl-SI"/>
        </w:rPr>
        <w:t xml:space="preserve">Opis </w:t>
      </w:r>
      <w:r w:rsidR="000002D2" w:rsidRPr="31E423AE">
        <w:rPr>
          <w:rFonts w:ascii="Arial" w:hAnsi="Arial" w:cs="Arial"/>
          <w:sz w:val="20"/>
          <w:szCs w:val="20"/>
        </w:rPr>
        <w:t>aktivnosti</w:t>
      </w:r>
      <w:r w:rsidR="55E6CC21" w:rsidRPr="31E423AE">
        <w:rPr>
          <w:rFonts w:ascii="Arial" w:hAnsi="Arial" w:cs="Arial"/>
          <w:sz w:val="20"/>
          <w:szCs w:val="20"/>
        </w:rPr>
        <w:t xml:space="preserve"> posameznih delovnih paketov</w:t>
      </w:r>
      <w:r>
        <w:rPr>
          <w:rFonts w:ascii="Arial" w:hAnsi="Arial" w:cs="Arial"/>
          <w:sz w:val="20"/>
          <w:szCs w:val="20"/>
          <w:lang w:val="sl-SI"/>
        </w:rPr>
        <w:t xml:space="preserve"> naj bo jasno opredeljen</w:t>
      </w:r>
      <w:r w:rsidR="55E6CC21" w:rsidRPr="31E423AE">
        <w:rPr>
          <w:rFonts w:ascii="Arial" w:hAnsi="Arial" w:cs="Arial"/>
          <w:sz w:val="20"/>
          <w:szCs w:val="20"/>
        </w:rPr>
        <w:t>, tako da bo razvidno doseganje zastavljenih ciljev posameznega delovnega paketa.</w:t>
      </w:r>
    </w:p>
    <w:p w14:paraId="0AB32A05" w14:textId="48927293" w:rsidR="003930F3" w:rsidRPr="000002D2" w:rsidRDefault="000002D2" w:rsidP="000002D2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0002D2">
        <w:rPr>
          <w:rFonts w:ascii="Arial" w:eastAsia="Arial" w:hAnsi="Arial" w:cs="Arial"/>
          <w:sz w:val="20"/>
          <w:lang w:val="sl-SI"/>
        </w:rPr>
        <w:t>K</w:t>
      </w:r>
      <w:r w:rsidRPr="000002D2">
        <w:rPr>
          <w:rFonts w:ascii="Arial" w:eastAsia="Arial" w:hAnsi="Arial" w:cs="Arial"/>
          <w:sz w:val="20"/>
        </w:rPr>
        <w:t>azalniki</w:t>
      </w:r>
      <w:r w:rsidR="003930F3" w:rsidRPr="000002D2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lang w:val="sl-SI"/>
        </w:rPr>
        <w:t xml:space="preserve">in </w:t>
      </w:r>
      <w:r w:rsidR="003930F3" w:rsidRPr="000002D2">
        <w:rPr>
          <w:rFonts w:ascii="Arial" w:eastAsia="Arial" w:hAnsi="Arial" w:cs="Arial"/>
          <w:sz w:val="20"/>
        </w:rPr>
        <w:t>ukrepi za spremljanje in evalvacijo realizacije ciljev paketov</w:t>
      </w:r>
      <w:r w:rsidRPr="000002D2">
        <w:rPr>
          <w:rFonts w:ascii="Arial" w:eastAsia="Arial" w:hAnsi="Arial" w:cs="Arial"/>
          <w:sz w:val="20"/>
          <w:lang w:val="sl-SI"/>
        </w:rPr>
        <w:t xml:space="preserve"> naj bodo konkretni</w:t>
      </w:r>
      <w:r w:rsidR="003930F3" w:rsidRPr="000002D2">
        <w:rPr>
          <w:rFonts w:ascii="Arial" w:eastAsia="Arial" w:hAnsi="Arial" w:cs="Arial"/>
          <w:sz w:val="20"/>
        </w:rPr>
        <w:t>.</w:t>
      </w:r>
    </w:p>
    <w:p w14:paraId="0DC13352" w14:textId="2D737FD7" w:rsidR="00F07A23" w:rsidRPr="000002D2" w:rsidRDefault="55E6CC21" w:rsidP="3C22E99C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02D2">
        <w:rPr>
          <w:rFonts w:ascii="Arial" w:hAnsi="Arial" w:cs="Arial"/>
          <w:sz w:val="20"/>
          <w:szCs w:val="20"/>
        </w:rPr>
        <w:t xml:space="preserve">Za posamezen delovni paket </w:t>
      </w:r>
      <w:r w:rsidR="3A03D138" w:rsidRPr="000002D2">
        <w:rPr>
          <w:rFonts w:ascii="Arial" w:hAnsi="Arial" w:cs="Arial"/>
          <w:sz w:val="20"/>
          <w:szCs w:val="20"/>
        </w:rPr>
        <w:t>naj bodo</w:t>
      </w:r>
      <w:r w:rsidR="000002D2" w:rsidRPr="000002D2">
        <w:rPr>
          <w:rFonts w:ascii="Arial" w:hAnsi="Arial" w:cs="Arial"/>
          <w:sz w:val="20"/>
          <w:szCs w:val="20"/>
          <w:lang w:val="sl-SI"/>
        </w:rPr>
        <w:t xml:space="preserve"> </w:t>
      </w:r>
      <w:r w:rsidR="000002D2" w:rsidRPr="000002D2">
        <w:rPr>
          <w:rFonts w:ascii="Arial" w:hAnsi="Arial" w:cs="Arial"/>
          <w:sz w:val="20"/>
          <w:szCs w:val="20"/>
        </w:rPr>
        <w:t>dodeljena sredstva</w:t>
      </w:r>
      <w:r w:rsidR="3A03D138" w:rsidRPr="000002D2">
        <w:rPr>
          <w:rFonts w:ascii="Arial" w:hAnsi="Arial" w:cs="Arial"/>
          <w:sz w:val="20"/>
          <w:szCs w:val="20"/>
        </w:rPr>
        <w:t xml:space="preserve"> </w:t>
      </w:r>
      <w:r w:rsidRPr="000002D2">
        <w:rPr>
          <w:rFonts w:ascii="Arial" w:hAnsi="Arial" w:cs="Arial"/>
          <w:sz w:val="20"/>
          <w:szCs w:val="20"/>
        </w:rPr>
        <w:t>natančno opredel</w:t>
      </w:r>
      <w:r w:rsidR="0AD22CDA" w:rsidRPr="000002D2">
        <w:rPr>
          <w:rFonts w:ascii="Arial" w:hAnsi="Arial" w:cs="Arial"/>
          <w:sz w:val="20"/>
          <w:szCs w:val="20"/>
        </w:rPr>
        <w:t>jena</w:t>
      </w:r>
      <w:r w:rsidRPr="000002D2">
        <w:rPr>
          <w:rFonts w:ascii="Arial" w:hAnsi="Arial" w:cs="Arial"/>
          <w:sz w:val="20"/>
          <w:szCs w:val="20"/>
        </w:rPr>
        <w:t xml:space="preserve"> in utemelj</w:t>
      </w:r>
      <w:r w:rsidR="1D428623" w:rsidRPr="000002D2">
        <w:rPr>
          <w:rFonts w:ascii="Arial" w:hAnsi="Arial" w:cs="Arial"/>
          <w:sz w:val="20"/>
          <w:szCs w:val="20"/>
        </w:rPr>
        <w:t>ena</w:t>
      </w:r>
      <w:r w:rsidRPr="000002D2">
        <w:rPr>
          <w:rFonts w:ascii="Arial" w:hAnsi="Arial" w:cs="Arial"/>
          <w:sz w:val="20"/>
          <w:szCs w:val="20"/>
        </w:rPr>
        <w:t>.</w:t>
      </w:r>
    </w:p>
    <w:p w14:paraId="4E357914" w14:textId="2CF21877" w:rsidR="000002D2" w:rsidRDefault="70B881C8" w:rsidP="004B50FB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570B656B">
        <w:rPr>
          <w:rFonts w:ascii="Arial" w:hAnsi="Arial" w:cs="Arial"/>
          <w:sz w:val="20"/>
          <w:szCs w:val="20"/>
        </w:rPr>
        <w:t>V</w:t>
      </w:r>
      <w:r w:rsidR="55E6CC21" w:rsidRPr="570B656B">
        <w:rPr>
          <w:rFonts w:ascii="Arial" w:hAnsi="Arial" w:cs="Arial"/>
          <w:sz w:val="20"/>
          <w:szCs w:val="20"/>
        </w:rPr>
        <w:t>loge konzorcijskih partnerjev in posamezn</w:t>
      </w:r>
      <w:r w:rsidR="008A6F3D">
        <w:rPr>
          <w:rFonts w:ascii="Arial" w:hAnsi="Arial" w:cs="Arial"/>
          <w:sz w:val="20"/>
          <w:szCs w:val="20"/>
          <w:lang w:val="sl-SI"/>
        </w:rPr>
        <w:t>i</w:t>
      </w:r>
      <w:r w:rsidR="55E6CC21" w:rsidRPr="570B656B">
        <w:rPr>
          <w:rFonts w:ascii="Arial" w:hAnsi="Arial" w:cs="Arial"/>
          <w:sz w:val="20"/>
          <w:szCs w:val="20"/>
        </w:rPr>
        <w:t xml:space="preserve"> prispevk</w:t>
      </w:r>
      <w:r w:rsidR="008A6F3D">
        <w:rPr>
          <w:rFonts w:ascii="Arial" w:hAnsi="Arial" w:cs="Arial"/>
          <w:sz w:val="20"/>
          <w:szCs w:val="20"/>
          <w:lang w:val="sl-SI"/>
        </w:rPr>
        <w:t>i</w:t>
      </w:r>
      <w:r w:rsidR="55E6CC21" w:rsidRPr="570B656B">
        <w:rPr>
          <w:rFonts w:ascii="Arial" w:hAnsi="Arial" w:cs="Arial"/>
          <w:sz w:val="20"/>
          <w:szCs w:val="20"/>
        </w:rPr>
        <w:t>, ki so pomembni, ustrezni in se dopolnjujejo</w:t>
      </w:r>
      <w:r w:rsidR="69A34DE1" w:rsidRPr="570B656B">
        <w:rPr>
          <w:rFonts w:ascii="Arial" w:hAnsi="Arial" w:cs="Arial"/>
          <w:sz w:val="20"/>
          <w:szCs w:val="20"/>
        </w:rPr>
        <w:t xml:space="preserve"> naj bodo natančno opredeljeni</w:t>
      </w:r>
      <w:r w:rsidR="55E6CC21" w:rsidRPr="570B656B">
        <w:rPr>
          <w:rFonts w:ascii="Arial" w:hAnsi="Arial" w:cs="Arial"/>
          <w:sz w:val="20"/>
          <w:szCs w:val="20"/>
        </w:rPr>
        <w:t xml:space="preserve">. </w:t>
      </w:r>
    </w:p>
    <w:p w14:paraId="6118CFFF" w14:textId="785D0393" w:rsidR="004B50FB" w:rsidRPr="008641BE" w:rsidRDefault="55E6CC21" w:rsidP="004B50FB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570B656B">
        <w:rPr>
          <w:rFonts w:ascii="Arial" w:hAnsi="Arial" w:cs="Arial"/>
          <w:sz w:val="20"/>
          <w:szCs w:val="20"/>
        </w:rPr>
        <w:t>Razdelitev odgovornosti in nalog</w:t>
      </w:r>
      <w:r w:rsidR="008A6F3D">
        <w:rPr>
          <w:rFonts w:ascii="Arial" w:hAnsi="Arial" w:cs="Arial"/>
          <w:sz w:val="20"/>
          <w:szCs w:val="20"/>
          <w:lang w:val="sl-SI"/>
        </w:rPr>
        <w:t xml:space="preserve"> konzorcijskih partnerjev</w:t>
      </w:r>
      <w:r w:rsidRPr="570B656B">
        <w:rPr>
          <w:rFonts w:ascii="Arial" w:hAnsi="Arial" w:cs="Arial"/>
          <w:sz w:val="20"/>
          <w:szCs w:val="20"/>
        </w:rPr>
        <w:t xml:space="preserve"> naj odraža aktiven prispevek vseh sodelujočih organizacij glede na njihovo znanje in reference.</w:t>
      </w:r>
      <w:r w:rsidRPr="000002D2">
        <w:rPr>
          <w:rFonts w:ascii="Arial" w:hAnsi="Arial" w:cs="Arial"/>
          <w:sz w:val="20"/>
          <w:szCs w:val="20"/>
        </w:rPr>
        <w:t>  </w:t>
      </w:r>
    </w:p>
    <w:p w14:paraId="5F1D54F1" w14:textId="77777777" w:rsidR="000002D2" w:rsidRDefault="000002D2" w:rsidP="008641BE">
      <w:pPr>
        <w:pStyle w:val="Odstavekseznama"/>
        <w:rPr>
          <w:rFonts w:ascii="Arial" w:hAnsi="Arial" w:cs="Arial"/>
          <w:sz w:val="20"/>
          <w:szCs w:val="20"/>
        </w:rPr>
      </w:pPr>
    </w:p>
    <w:p w14:paraId="22C4BCC7" w14:textId="328DF7BC" w:rsidR="004B50FB" w:rsidRPr="002F09C7" w:rsidRDefault="004B50FB" w:rsidP="000002D2">
      <w:pPr>
        <w:pStyle w:val="Odstavekseznama"/>
        <w:ind w:left="0"/>
        <w:rPr>
          <w:rFonts w:ascii="Arial" w:hAnsi="Arial" w:cs="Arial"/>
          <w:i/>
          <w:iCs/>
          <w:sz w:val="20"/>
          <w:szCs w:val="20"/>
        </w:rPr>
      </w:pPr>
      <w:r w:rsidRPr="002F09C7">
        <w:rPr>
          <w:rFonts w:ascii="Arial" w:hAnsi="Arial" w:cs="Arial"/>
          <w:i/>
          <w:iCs/>
          <w:sz w:val="20"/>
          <w:szCs w:val="20"/>
        </w:rPr>
        <w:t>Opomba: Število delovnih paketov n</w:t>
      </w:r>
      <w:r w:rsidR="003930F3" w:rsidRPr="002F09C7">
        <w:rPr>
          <w:rFonts w:ascii="Arial" w:hAnsi="Arial" w:cs="Arial"/>
          <w:i/>
          <w:iCs/>
          <w:sz w:val="20"/>
          <w:szCs w:val="20"/>
        </w:rPr>
        <w:t>i</w:t>
      </w:r>
      <w:r w:rsidRPr="002F09C7">
        <w:rPr>
          <w:rFonts w:ascii="Arial" w:hAnsi="Arial" w:cs="Arial"/>
          <w:i/>
          <w:iCs/>
          <w:sz w:val="20"/>
          <w:szCs w:val="20"/>
        </w:rPr>
        <w:t xml:space="preserve"> predpisano. Primer zamišljenega projekta je</w:t>
      </w:r>
      <w:r w:rsidR="00087E04" w:rsidRPr="002F09C7">
        <w:rPr>
          <w:rFonts w:ascii="Arial" w:hAnsi="Arial" w:cs="Arial"/>
          <w:i/>
          <w:iCs/>
          <w:sz w:val="20"/>
          <w:szCs w:val="20"/>
          <w:lang w:val="sl-SI"/>
        </w:rPr>
        <w:t xml:space="preserve"> v Prilogi 2:</w:t>
      </w:r>
      <w:r w:rsidRPr="002F09C7">
        <w:rPr>
          <w:rFonts w:ascii="Arial" w:hAnsi="Arial" w:cs="Arial"/>
          <w:i/>
          <w:iCs/>
          <w:sz w:val="20"/>
          <w:szCs w:val="20"/>
        </w:rPr>
        <w:t xml:space="preserve"> DODATEK. </w:t>
      </w:r>
    </w:p>
    <w:p w14:paraId="232E0C1B" w14:textId="77777777" w:rsidR="00F07A23" w:rsidRPr="00F07A23" w:rsidRDefault="00F07A23" w:rsidP="00F07A23">
      <w:pPr>
        <w:rPr>
          <w:rFonts w:ascii="Arial" w:eastAsia="Calibri" w:hAnsi="Arial" w:cs="Arial"/>
          <w:sz w:val="20"/>
        </w:rPr>
      </w:pPr>
    </w:p>
    <w:tbl>
      <w:tblPr>
        <w:tblStyle w:val="Tabelamrea"/>
        <w:tblW w:w="1404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2976"/>
        <w:gridCol w:w="4678"/>
        <w:gridCol w:w="2126"/>
        <w:gridCol w:w="3261"/>
        <w:gridCol w:w="15"/>
      </w:tblGrid>
      <w:tr w:rsidR="00BE0939" w:rsidRPr="00535A6E" w14:paraId="68052633" w14:textId="77777777" w:rsidTr="570B656B">
        <w:trPr>
          <w:trHeight w:val="450"/>
        </w:trPr>
        <w:tc>
          <w:tcPr>
            <w:tcW w:w="140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8BDE4F4" w14:textId="3022668A" w:rsidR="00BE0939" w:rsidRPr="00535A6E" w:rsidRDefault="3C427394" w:rsidP="27B02504">
            <w:pPr>
              <w:ind w:left="-20" w:right="-20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Ime d</w:t>
            </w:r>
            <w:r w:rsidR="00BE0939"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elovn</w:t>
            </w:r>
            <w:r w:rsidR="53CE85C4"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ega</w:t>
            </w:r>
            <w:r w:rsidR="00BE0939"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 xml:space="preserve"> paket</w:t>
            </w:r>
            <w:r w:rsidR="444B3004"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a 1</w:t>
            </w:r>
            <w:r w:rsidR="00BE0939"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 xml:space="preserve">: </w:t>
            </w:r>
          </w:p>
        </w:tc>
      </w:tr>
      <w:tr w:rsidR="00BE0939" w:rsidRPr="00535A6E" w14:paraId="0DE30A4F" w14:textId="77777777" w:rsidTr="570B656B">
        <w:trPr>
          <w:trHeight w:val="450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977042" w14:textId="77777777" w:rsidR="00BE0939" w:rsidRPr="00535A6E" w:rsidRDefault="00BE0939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>Trajanje</w:t>
            </w:r>
          </w:p>
        </w:tc>
        <w:tc>
          <w:tcPr>
            <w:tcW w:w="130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BA65DF" w14:textId="77777777" w:rsidR="00BE0939" w:rsidRPr="00535A6E" w:rsidRDefault="00BE0939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71BDF3F4" w:rsidRPr="00535A6E" w14:paraId="238AE880" w14:textId="77777777" w:rsidTr="570B656B">
        <w:trPr>
          <w:trHeight w:val="450"/>
        </w:trPr>
        <w:tc>
          <w:tcPr>
            <w:tcW w:w="140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D55287E" w14:textId="6A92594C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Cilji</w:t>
            </w:r>
            <w:r w:rsidR="00BE0939"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 xml:space="preserve"> delovnega paketa</w:t>
            </w:r>
          </w:p>
        </w:tc>
      </w:tr>
      <w:tr w:rsidR="71BDF3F4" w:rsidRPr="00535A6E" w14:paraId="2EE97E94" w14:textId="77777777" w:rsidTr="570B656B">
        <w:trPr>
          <w:trHeight w:val="450"/>
        </w:trPr>
        <w:tc>
          <w:tcPr>
            <w:tcW w:w="140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B26ADA" w14:textId="742C80A8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13638AFD" w14:textId="4C782041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2F3927C9" w14:textId="419056D8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46C0D6F2" w14:textId="054F872C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5BD47FA1" w14:textId="6206305D" w:rsidR="00535A6E" w:rsidRPr="00535A6E" w:rsidRDefault="71BDF3F4" w:rsidP="00535A6E">
            <w:pPr>
              <w:ind w:left="-20" w:right="-20"/>
              <w:rPr>
                <w:rFonts w:ascii="Arial" w:eastAsia="Calibri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0E89F4FD" w14:textId="5567AFCC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485ED357" w14:textId="1A4ABC88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71BDF3F4" w:rsidRPr="00535A6E" w14:paraId="35832472" w14:textId="77777777" w:rsidTr="570B656B">
        <w:trPr>
          <w:trHeight w:val="450"/>
        </w:trPr>
        <w:tc>
          <w:tcPr>
            <w:tcW w:w="140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27AB197" w14:textId="1F30C9FE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Aktivnosti delovnega paketa</w:t>
            </w:r>
          </w:p>
        </w:tc>
      </w:tr>
      <w:tr w:rsidR="00535A6E" w:rsidRPr="00535A6E" w14:paraId="631137F1" w14:textId="77777777" w:rsidTr="000002D2">
        <w:trPr>
          <w:trHeight w:val="45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8822F2" w14:textId="10E1A49F" w:rsidR="00535A6E" w:rsidRPr="00535A6E" w:rsidRDefault="00535A6E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>Zap. št.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543461" w14:textId="2ED14A15" w:rsidR="00535A6E" w:rsidRPr="00535A6E" w:rsidRDefault="00535A6E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>Ime aktivnosti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81616E" w14:textId="1E791EF3" w:rsidR="00535A6E" w:rsidRPr="00535A6E" w:rsidRDefault="00535A6E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>Opis aktivnosti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95B825" w14:textId="6224036A" w:rsidR="00535A6E" w:rsidRPr="00535A6E" w:rsidRDefault="00535A6E" w:rsidP="00535A6E">
            <w:pPr>
              <w:ind w:left="-20" w:right="-20"/>
              <w:jc w:val="center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>Partnerji</w:t>
            </w:r>
          </w:p>
        </w:tc>
      </w:tr>
      <w:tr w:rsidR="00535A6E" w:rsidRPr="00535A6E" w14:paraId="1ABA1E99" w14:textId="77777777" w:rsidTr="000002D2">
        <w:trPr>
          <w:trHeight w:val="450"/>
        </w:trPr>
        <w:tc>
          <w:tcPr>
            <w:tcW w:w="709" w:type="dxa"/>
            <w:vMerge/>
            <w:vAlign w:val="center"/>
          </w:tcPr>
          <w:p w14:paraId="031AF25E" w14:textId="77777777" w:rsidR="00535A6E" w:rsidRPr="00535A6E" w:rsidRDefault="00535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2E182683" w14:textId="77777777" w:rsidR="00535A6E" w:rsidRPr="00535A6E" w:rsidRDefault="00535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vMerge/>
            <w:vAlign w:val="center"/>
          </w:tcPr>
          <w:p w14:paraId="71CDC63E" w14:textId="77777777" w:rsidR="00535A6E" w:rsidRPr="00535A6E" w:rsidRDefault="00535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82A89B" w14:textId="40529D3F" w:rsidR="00535A6E" w:rsidRPr="00535A6E" w:rsidRDefault="00535A6E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>Sodelujoči partnerji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249811" w14:textId="13118466" w:rsidR="00535A6E" w:rsidRPr="00535A6E" w:rsidRDefault="00535A6E" w:rsidP="7B6E5CD7">
            <w:pPr>
              <w:jc w:val="center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>Naloga partnerja</w:t>
            </w:r>
          </w:p>
        </w:tc>
      </w:tr>
      <w:tr w:rsidR="00535A6E" w:rsidRPr="00535A6E" w14:paraId="4F45BE6E" w14:textId="77777777" w:rsidTr="000002D2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04A1D5" w14:textId="67FA7759" w:rsidR="00535A6E" w:rsidRPr="00535A6E" w:rsidRDefault="56909722" w:rsidP="570B656B">
            <w:pPr>
              <w:ind w:left="-20" w:right="-20"/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lastRenderedPageBreak/>
              <w:t>A1</w:t>
            </w:r>
          </w:p>
        </w:tc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4218C6" w14:textId="7202A354" w:rsidR="00535A6E" w:rsidRPr="00535A6E" w:rsidRDefault="00535A6E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0E4A9C" w14:textId="666D4E80" w:rsidR="00535A6E" w:rsidRPr="00535A6E" w:rsidRDefault="00535A6E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E2F88A" w14:textId="77CEC433" w:rsidR="00535A6E" w:rsidRPr="00535A6E" w:rsidRDefault="00535A6E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54C4F0" w14:textId="77777777" w:rsidR="00535A6E" w:rsidRPr="00535A6E" w:rsidRDefault="00535A6E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2EE357B4" w14:textId="151C28C5" w:rsidR="00535A6E" w:rsidRPr="00535A6E" w:rsidRDefault="00535A6E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535A6E" w:rsidRPr="00535A6E" w14:paraId="7ADD2414" w14:textId="77777777" w:rsidTr="000002D2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6A928C" w14:textId="1F1B8802" w:rsidR="00535A6E" w:rsidRPr="00535A6E" w:rsidRDefault="23146C54" w:rsidP="570B656B">
            <w:pPr>
              <w:ind w:left="-20" w:right="-20"/>
              <w:rPr>
                <w:rFonts w:ascii="Arial" w:eastAsia="Calibri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t>A2</w:t>
            </w:r>
          </w:p>
        </w:tc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84E36C" w14:textId="77777777" w:rsidR="00535A6E" w:rsidRPr="00535A6E" w:rsidRDefault="00535A6E" w:rsidP="71BDF3F4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15628E" w14:textId="77777777" w:rsidR="00535A6E" w:rsidRPr="00535A6E" w:rsidRDefault="00535A6E" w:rsidP="71BDF3F4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729D88" w14:textId="77777777" w:rsidR="00535A6E" w:rsidRPr="00535A6E" w:rsidRDefault="00535A6E" w:rsidP="71BDF3F4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1229DF" w14:textId="77777777" w:rsidR="00535A6E" w:rsidRPr="00535A6E" w:rsidRDefault="00535A6E" w:rsidP="71BDF3F4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</w:tr>
      <w:tr w:rsidR="00535A6E" w:rsidRPr="00535A6E" w14:paraId="02E31FED" w14:textId="77777777" w:rsidTr="000002D2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10CE0B" w14:textId="331F431D" w:rsidR="00535A6E" w:rsidRPr="00535A6E" w:rsidRDefault="23146C54" w:rsidP="570B656B">
            <w:pPr>
              <w:ind w:left="-20" w:right="-20"/>
              <w:rPr>
                <w:rFonts w:ascii="Arial" w:eastAsia="Calibri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t>A3</w:t>
            </w:r>
          </w:p>
        </w:tc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BD7B73" w14:textId="77777777" w:rsidR="00535A6E" w:rsidRPr="00535A6E" w:rsidRDefault="00535A6E" w:rsidP="71BDF3F4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35C390" w14:textId="77777777" w:rsidR="00535A6E" w:rsidRPr="00535A6E" w:rsidRDefault="00535A6E" w:rsidP="71BDF3F4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9C74E1" w14:textId="77777777" w:rsidR="00535A6E" w:rsidRPr="00535A6E" w:rsidRDefault="00535A6E" w:rsidP="71BDF3F4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3CC876" w14:textId="77777777" w:rsidR="00535A6E" w:rsidRPr="00535A6E" w:rsidRDefault="00535A6E" w:rsidP="71BDF3F4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</w:tr>
      <w:tr w:rsidR="71BDF3F4" w:rsidRPr="00535A6E" w14:paraId="1DAE63BE" w14:textId="77777777" w:rsidTr="570B656B">
        <w:trPr>
          <w:trHeight w:val="450"/>
        </w:trPr>
        <w:tc>
          <w:tcPr>
            <w:tcW w:w="140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833FC29" w14:textId="210FAE9D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 xml:space="preserve">Kazalniki in rezultati </w:t>
            </w:r>
            <w:r w:rsidR="003930F3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paketa</w:t>
            </w:r>
          </w:p>
        </w:tc>
      </w:tr>
      <w:tr w:rsidR="71BDF3F4" w:rsidRPr="00535A6E" w14:paraId="7896BF81" w14:textId="77777777" w:rsidTr="000002D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DE8959D" w14:textId="23E08753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Št. kazalnika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D5270BC" w14:textId="2A388C7D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Ime kazalnika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CB6437F" w14:textId="3DD107FB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Opis kazalnika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98D366E" w14:textId="19A39FE4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Časovni mejnik za doseganje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1AA1082" w14:textId="20B26EBE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Način preverjanja</w:t>
            </w:r>
            <w:r w:rsidR="4F0964CB" w:rsidRPr="00535A6E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doseganja kazalnika</w:t>
            </w:r>
          </w:p>
        </w:tc>
      </w:tr>
      <w:tr w:rsidR="71BDF3F4" w:rsidRPr="00535A6E" w14:paraId="2A5052E7" w14:textId="77777777" w:rsidTr="000002D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425E98" w14:textId="5F96D077" w:rsidR="71BDF3F4" w:rsidRPr="00535A6E" w:rsidRDefault="1913781A" w:rsidP="570B656B">
            <w:pPr>
              <w:ind w:left="-20" w:right="-20"/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t xml:space="preserve"> </w:t>
            </w:r>
            <w:r w:rsidR="535DAC5A" w:rsidRPr="570B656B">
              <w:rPr>
                <w:rFonts w:ascii="Arial" w:eastAsia="Calibri" w:hAnsi="Arial" w:cs="Arial"/>
                <w:sz w:val="20"/>
              </w:rPr>
              <w:t>K1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FF5511" w14:textId="6716C030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B98BEC" w14:textId="15504D0F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330B34" w14:textId="22AFCFD3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82B5A8" w14:textId="5D1DC8AD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71BDF3F4" w:rsidRPr="00535A6E" w14:paraId="598A602A" w14:textId="77777777" w:rsidTr="000002D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1A94FA" w14:textId="0CC26BEE" w:rsidR="71BDF3F4" w:rsidRPr="00535A6E" w:rsidRDefault="1913781A" w:rsidP="570B656B">
            <w:pPr>
              <w:ind w:left="-20" w:right="-20"/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t xml:space="preserve"> </w:t>
            </w:r>
            <w:r w:rsidR="5EDD8E3C" w:rsidRPr="570B656B">
              <w:rPr>
                <w:rFonts w:ascii="Arial" w:eastAsia="Calibri" w:hAnsi="Arial" w:cs="Arial"/>
                <w:sz w:val="20"/>
              </w:rPr>
              <w:t>K2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A3CDC6" w14:textId="608C7625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8BC739" w14:textId="4BE4D8CD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EA859B" w14:textId="33DE14E8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376E6D" w14:textId="52BB9490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71BDF3F4" w:rsidRPr="00535A6E" w14:paraId="02AA16E3" w14:textId="77777777" w:rsidTr="000002D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DD869D" w14:textId="185DDE43" w:rsidR="71BDF3F4" w:rsidRPr="00535A6E" w:rsidRDefault="1913781A" w:rsidP="570B656B">
            <w:pPr>
              <w:ind w:left="-20" w:right="-20"/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t xml:space="preserve"> </w:t>
            </w:r>
            <w:r w:rsidR="412D8C7C" w:rsidRPr="570B656B">
              <w:rPr>
                <w:rFonts w:ascii="Arial" w:eastAsia="Calibri" w:hAnsi="Arial" w:cs="Arial"/>
                <w:sz w:val="20"/>
              </w:rPr>
              <w:t>K3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37BF9D" w14:textId="0DBA3FC7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7C652F" w14:textId="0900F1C9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869E61" w14:textId="7E98CA72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6A5523" w14:textId="5A065BA3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71BDF3F4" w:rsidRPr="00535A6E" w14:paraId="1EEA2D8C" w14:textId="77777777" w:rsidTr="000002D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1182B0B" w14:textId="00049EF6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Št. rezultata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A8E4D95" w14:textId="0F154AB3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Ime rezultata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33A7568" w14:textId="6C3CDB4B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Opis rezultata</w:t>
            </w:r>
          </w:p>
          <w:p w14:paraId="1C95630C" w14:textId="553C446B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Tip rezultata (npr. priročnik, dokument, učni scenarij …)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B122BC9" w14:textId="50D4FCF4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Časovni mejnik za doseganje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764DFF4" w14:textId="313736CE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Način diseminacije rezultata</w:t>
            </w:r>
          </w:p>
        </w:tc>
      </w:tr>
      <w:tr w:rsidR="71BDF3F4" w:rsidRPr="00535A6E" w14:paraId="3A72A84C" w14:textId="77777777" w:rsidTr="000002D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6D8D31" w14:textId="0E4E4827" w:rsidR="71BDF3F4" w:rsidRPr="00535A6E" w:rsidRDefault="1913781A" w:rsidP="570B656B">
            <w:pPr>
              <w:ind w:left="-20" w:right="-20"/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t xml:space="preserve"> </w:t>
            </w:r>
            <w:r w:rsidR="499E13B3" w:rsidRPr="570B656B">
              <w:rPr>
                <w:rFonts w:ascii="Arial" w:eastAsia="Calibri" w:hAnsi="Arial" w:cs="Arial"/>
                <w:sz w:val="20"/>
              </w:rPr>
              <w:t>R1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582552" w14:textId="04311237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B1E4C93" w14:textId="44003850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7390462" w14:textId="07644945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5CD5BC" w14:textId="57E27098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71BDF3F4" w:rsidRPr="00535A6E" w14:paraId="2EAE6815" w14:textId="77777777" w:rsidTr="000002D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450CD0" w14:textId="57C07FD6" w:rsidR="71BDF3F4" w:rsidRPr="00535A6E" w:rsidRDefault="1913781A" w:rsidP="570B656B">
            <w:pPr>
              <w:ind w:left="-20" w:right="-20"/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t xml:space="preserve"> </w:t>
            </w:r>
            <w:r w:rsidR="757C9226" w:rsidRPr="570B656B">
              <w:rPr>
                <w:rFonts w:ascii="Arial" w:eastAsia="Calibri" w:hAnsi="Arial" w:cs="Arial"/>
                <w:sz w:val="20"/>
              </w:rPr>
              <w:t>R2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A53F53" w14:textId="68CEB7E6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508FD6A" w14:textId="4A2EF0BD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CD40648" w14:textId="4A291DFD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BFE573F" w14:textId="6AFC2C14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71BDF3F4" w:rsidRPr="00535A6E" w14:paraId="7A4C4ADD" w14:textId="77777777" w:rsidTr="000002D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EAF41DF" w14:textId="383FB1E4" w:rsidR="71BDF3F4" w:rsidRPr="00535A6E" w:rsidRDefault="1913781A" w:rsidP="570B656B">
            <w:pPr>
              <w:ind w:left="-20" w:right="-20"/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t xml:space="preserve"> </w:t>
            </w:r>
            <w:r w:rsidR="6688AE10" w:rsidRPr="570B656B">
              <w:rPr>
                <w:rFonts w:ascii="Arial" w:eastAsia="Calibri" w:hAnsi="Arial" w:cs="Arial"/>
                <w:sz w:val="20"/>
              </w:rPr>
              <w:t>R3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E226C4A" w14:textId="0931170D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67703D7" w14:textId="0CB4CE81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625E597" w14:textId="763A29C5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CE44E7" w14:textId="4D7B84F5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71BDF3F4" w:rsidRPr="00535A6E" w14:paraId="42B776E2" w14:textId="77777777" w:rsidTr="000002D2">
        <w:trPr>
          <w:gridAfter w:val="1"/>
          <w:wAfter w:w="15" w:type="dxa"/>
          <w:trHeight w:val="450"/>
        </w:trPr>
        <w:tc>
          <w:tcPr>
            <w:tcW w:w="1403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  <w:vAlign w:val="center"/>
          </w:tcPr>
          <w:p w14:paraId="14A931C9" w14:textId="196C6B8E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Ocenjena vrednost delovnega paketa in utemeljitev</w:t>
            </w:r>
          </w:p>
        </w:tc>
      </w:tr>
      <w:tr w:rsidR="71BDF3F4" w:rsidRPr="00535A6E" w14:paraId="5D9F9CAD" w14:textId="77777777" w:rsidTr="000002D2">
        <w:trPr>
          <w:gridAfter w:val="1"/>
          <w:wAfter w:w="15" w:type="dxa"/>
          <w:trHeight w:val="450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8352F5" w14:textId="3CBFF10E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</w:p>
          <w:p w14:paraId="3AC939F1" w14:textId="48309D79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</w:p>
          <w:p w14:paraId="4C0FAD55" w14:textId="77C9D00D" w:rsidR="71BDF3F4" w:rsidRDefault="71BDF3F4" w:rsidP="71BDF3F4">
            <w:pPr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</w:p>
          <w:p w14:paraId="68D5D9F2" w14:textId="77777777" w:rsidR="00535A6E" w:rsidRDefault="00535A6E" w:rsidP="71BDF3F4">
            <w:pPr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4BF1FB73" w14:textId="17C236AB" w:rsidR="7B6E5CD7" w:rsidRDefault="7B6E5CD7" w:rsidP="7B6E5CD7">
            <w:pPr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63F7A7E5" w14:textId="77777777" w:rsidR="00535A6E" w:rsidRDefault="00535A6E" w:rsidP="71BDF3F4">
            <w:pPr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6D9C8589" w14:textId="77777777" w:rsidR="00535A6E" w:rsidRDefault="00535A6E" w:rsidP="71BDF3F4">
            <w:pPr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45638989" w14:textId="77777777" w:rsidR="00535A6E" w:rsidRDefault="00535A6E" w:rsidP="71BDF3F4">
            <w:pPr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1BC1C025" w14:textId="77777777" w:rsidR="00535A6E" w:rsidRDefault="00535A6E" w:rsidP="71BDF3F4">
            <w:pPr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3D45DF23" w14:textId="77777777" w:rsidR="00535A6E" w:rsidRPr="00535A6E" w:rsidRDefault="00535A6E" w:rsidP="71BDF3F4">
            <w:pPr>
              <w:ind w:left="-20" w:right="-20"/>
              <w:rPr>
                <w:rFonts w:ascii="Arial" w:hAnsi="Arial" w:cs="Arial"/>
                <w:sz w:val="20"/>
              </w:rPr>
            </w:pPr>
          </w:p>
          <w:p w14:paraId="25EA610A" w14:textId="751342FF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sz w:val="20"/>
              </w:rPr>
              <w:lastRenderedPageBreak/>
              <w:t xml:space="preserve"> </w:t>
            </w:r>
          </w:p>
        </w:tc>
      </w:tr>
    </w:tbl>
    <w:p w14:paraId="2D341B2E" w14:textId="77777777" w:rsidR="00535A6E" w:rsidRDefault="00535A6E" w:rsidP="71BDF3F4">
      <w:pPr>
        <w:rPr>
          <w:rFonts w:ascii="Arial" w:eastAsia="Arial" w:hAnsi="Arial" w:cs="Arial"/>
          <w:sz w:val="20"/>
        </w:rPr>
      </w:pPr>
    </w:p>
    <w:p w14:paraId="77C509A3" w14:textId="77777777" w:rsidR="00535A6E" w:rsidRDefault="00535A6E" w:rsidP="71BDF3F4">
      <w:pPr>
        <w:rPr>
          <w:rFonts w:ascii="Arial" w:eastAsia="Arial" w:hAnsi="Arial" w:cs="Arial"/>
          <w:sz w:val="20"/>
        </w:rPr>
      </w:pPr>
    </w:p>
    <w:tbl>
      <w:tblPr>
        <w:tblStyle w:val="Tabelamrea"/>
        <w:tblW w:w="1404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2976"/>
        <w:gridCol w:w="4678"/>
        <w:gridCol w:w="2126"/>
        <w:gridCol w:w="3261"/>
        <w:gridCol w:w="15"/>
      </w:tblGrid>
      <w:tr w:rsidR="000002D2" w:rsidRPr="00535A6E" w14:paraId="44D6E0FB" w14:textId="77777777" w:rsidTr="009563F2">
        <w:trPr>
          <w:trHeight w:val="450"/>
        </w:trPr>
        <w:tc>
          <w:tcPr>
            <w:tcW w:w="140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EAA42F0" w14:textId="2C0F8453" w:rsidR="000002D2" w:rsidRPr="00535A6E" w:rsidRDefault="000002D2" w:rsidP="009563F2">
            <w:pPr>
              <w:ind w:left="-20" w:right="-20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 xml:space="preserve">Ime delovnega paketa </w:t>
            </w:r>
            <w:r w:rsidR="00087E04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2</w:t>
            </w:r>
            <w:r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 xml:space="preserve">: </w:t>
            </w:r>
          </w:p>
        </w:tc>
      </w:tr>
      <w:tr w:rsidR="000002D2" w:rsidRPr="00535A6E" w14:paraId="6E197626" w14:textId="77777777" w:rsidTr="009563F2">
        <w:trPr>
          <w:trHeight w:val="450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81D754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>Trajanje</w:t>
            </w:r>
          </w:p>
        </w:tc>
        <w:tc>
          <w:tcPr>
            <w:tcW w:w="130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2E5255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535A6E" w14:paraId="7B8E1A71" w14:textId="77777777" w:rsidTr="009563F2">
        <w:trPr>
          <w:trHeight w:val="450"/>
        </w:trPr>
        <w:tc>
          <w:tcPr>
            <w:tcW w:w="140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1D67688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Cilji delovnega paketa</w:t>
            </w:r>
          </w:p>
        </w:tc>
      </w:tr>
      <w:tr w:rsidR="000002D2" w:rsidRPr="00535A6E" w14:paraId="6B94AA1E" w14:textId="77777777" w:rsidTr="009563F2">
        <w:trPr>
          <w:trHeight w:val="450"/>
        </w:trPr>
        <w:tc>
          <w:tcPr>
            <w:tcW w:w="140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99557E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367180BD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3B64B4D1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21798DD2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4F42673D" w14:textId="77777777" w:rsidR="000002D2" w:rsidRPr="00535A6E" w:rsidRDefault="000002D2" w:rsidP="009563F2">
            <w:pPr>
              <w:ind w:left="-20" w:right="-20"/>
              <w:rPr>
                <w:rFonts w:ascii="Arial" w:eastAsia="Calibri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417F609C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4EAA0528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535A6E" w14:paraId="1639CE60" w14:textId="77777777" w:rsidTr="009563F2">
        <w:trPr>
          <w:trHeight w:val="450"/>
        </w:trPr>
        <w:tc>
          <w:tcPr>
            <w:tcW w:w="140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14F31E4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Aktivnosti delovnega paketa</w:t>
            </w:r>
          </w:p>
        </w:tc>
      </w:tr>
      <w:tr w:rsidR="000002D2" w:rsidRPr="00535A6E" w14:paraId="6283246E" w14:textId="77777777" w:rsidTr="009563F2">
        <w:trPr>
          <w:trHeight w:val="45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AEE47C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>Zap. št.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8037F2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>Ime aktivnosti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EF2305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>Opis aktivnosti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1F4410" w14:textId="77777777" w:rsidR="000002D2" w:rsidRPr="00535A6E" w:rsidRDefault="000002D2" w:rsidP="009563F2">
            <w:pPr>
              <w:ind w:left="-20" w:right="-20"/>
              <w:jc w:val="center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>Partnerji</w:t>
            </w:r>
          </w:p>
        </w:tc>
      </w:tr>
      <w:tr w:rsidR="000002D2" w:rsidRPr="00535A6E" w14:paraId="68E8ADEB" w14:textId="77777777" w:rsidTr="009563F2">
        <w:trPr>
          <w:trHeight w:val="450"/>
        </w:trPr>
        <w:tc>
          <w:tcPr>
            <w:tcW w:w="709" w:type="dxa"/>
            <w:vMerge/>
            <w:vAlign w:val="center"/>
          </w:tcPr>
          <w:p w14:paraId="5C196B4C" w14:textId="77777777" w:rsidR="000002D2" w:rsidRPr="00535A6E" w:rsidRDefault="000002D2" w:rsidP="009563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56362C8F" w14:textId="77777777" w:rsidR="000002D2" w:rsidRPr="00535A6E" w:rsidRDefault="000002D2" w:rsidP="009563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vMerge/>
            <w:vAlign w:val="center"/>
          </w:tcPr>
          <w:p w14:paraId="77583DA4" w14:textId="77777777" w:rsidR="000002D2" w:rsidRPr="00535A6E" w:rsidRDefault="000002D2" w:rsidP="009563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41B8AA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>Sodelujoči partnerji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55FD70" w14:textId="77777777" w:rsidR="000002D2" w:rsidRPr="00535A6E" w:rsidRDefault="000002D2" w:rsidP="009563F2">
            <w:pPr>
              <w:jc w:val="center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>Naloga partnerja</w:t>
            </w:r>
          </w:p>
        </w:tc>
      </w:tr>
      <w:tr w:rsidR="000002D2" w:rsidRPr="00535A6E" w14:paraId="2FAD5430" w14:textId="77777777" w:rsidTr="009563F2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64F05B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t>A1</w:t>
            </w:r>
          </w:p>
        </w:tc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65A0AF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D23A4E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13AF49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383B0B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1B3DDF54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535A6E" w14:paraId="320BFBE1" w14:textId="77777777" w:rsidTr="009563F2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837188" w14:textId="77777777" w:rsidR="000002D2" w:rsidRPr="00535A6E" w:rsidRDefault="000002D2" w:rsidP="009563F2">
            <w:pPr>
              <w:ind w:left="-20" w:right="-20"/>
              <w:rPr>
                <w:rFonts w:ascii="Arial" w:eastAsia="Calibri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t>A2</w:t>
            </w:r>
          </w:p>
        </w:tc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A73BCE" w14:textId="77777777" w:rsidR="000002D2" w:rsidRPr="00535A6E" w:rsidRDefault="000002D2" w:rsidP="009563F2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AE4007" w14:textId="77777777" w:rsidR="000002D2" w:rsidRPr="00535A6E" w:rsidRDefault="000002D2" w:rsidP="009563F2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DB1F7D" w14:textId="77777777" w:rsidR="000002D2" w:rsidRPr="00535A6E" w:rsidRDefault="000002D2" w:rsidP="009563F2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53DB2C" w14:textId="77777777" w:rsidR="000002D2" w:rsidRPr="00535A6E" w:rsidRDefault="000002D2" w:rsidP="009563F2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</w:tr>
      <w:tr w:rsidR="000002D2" w:rsidRPr="00535A6E" w14:paraId="25F002A9" w14:textId="77777777" w:rsidTr="009563F2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CAB8DD" w14:textId="77777777" w:rsidR="000002D2" w:rsidRPr="00535A6E" w:rsidRDefault="000002D2" w:rsidP="009563F2">
            <w:pPr>
              <w:ind w:left="-20" w:right="-20"/>
              <w:rPr>
                <w:rFonts w:ascii="Arial" w:eastAsia="Calibri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t>A3</w:t>
            </w:r>
          </w:p>
        </w:tc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22ACC2" w14:textId="77777777" w:rsidR="000002D2" w:rsidRPr="00535A6E" w:rsidRDefault="000002D2" w:rsidP="009563F2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4A6A56" w14:textId="77777777" w:rsidR="000002D2" w:rsidRPr="00535A6E" w:rsidRDefault="000002D2" w:rsidP="009563F2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DE599B" w14:textId="77777777" w:rsidR="000002D2" w:rsidRPr="00535A6E" w:rsidRDefault="000002D2" w:rsidP="009563F2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206C84" w14:textId="77777777" w:rsidR="000002D2" w:rsidRPr="00535A6E" w:rsidRDefault="000002D2" w:rsidP="009563F2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</w:tr>
      <w:tr w:rsidR="000002D2" w:rsidRPr="00535A6E" w14:paraId="16B3F257" w14:textId="77777777" w:rsidTr="009563F2">
        <w:trPr>
          <w:trHeight w:val="450"/>
        </w:trPr>
        <w:tc>
          <w:tcPr>
            <w:tcW w:w="140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3A2C6DE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 xml:space="preserve">Kazalniki in rezultati </w:t>
            </w:r>
            <w:r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paketa</w:t>
            </w:r>
          </w:p>
        </w:tc>
      </w:tr>
      <w:tr w:rsidR="000002D2" w:rsidRPr="00535A6E" w14:paraId="7EA752D7" w14:textId="77777777" w:rsidTr="009563F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064B638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Št. kazalnika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2AF482E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Ime kazalnika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970CB47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Opis kazalnika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7332FF9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Časovni mejnik za doseganje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1C43162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Način preverjanja doseganja kazalnika</w:t>
            </w:r>
          </w:p>
        </w:tc>
      </w:tr>
      <w:tr w:rsidR="000002D2" w:rsidRPr="00535A6E" w14:paraId="71CB008C" w14:textId="77777777" w:rsidTr="009563F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2204ED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t xml:space="preserve"> K1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23FDFE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D3E9E3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C0A9E5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42768E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535A6E" w14:paraId="04AA8373" w14:textId="77777777" w:rsidTr="009563F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E0E855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t xml:space="preserve"> K2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3DC6E4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03F3A3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A6BA1C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3EB4CA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535A6E" w14:paraId="34F38048" w14:textId="77777777" w:rsidTr="009563F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8192FE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lastRenderedPageBreak/>
              <w:t xml:space="preserve"> K3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F0E74D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E64453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D7E556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86157E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535A6E" w14:paraId="56C19833" w14:textId="77777777" w:rsidTr="009563F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C8D0725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Št. rezultata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9581119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Ime rezultata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294D342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Opis rezultata</w:t>
            </w:r>
          </w:p>
          <w:p w14:paraId="32796963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Tip rezultata (npr. priročnik, dokument, učni scenarij …)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6CCCFB5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Časovni mejnik za doseganje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A493D4E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Način diseminacije rezultata</w:t>
            </w:r>
          </w:p>
        </w:tc>
      </w:tr>
      <w:tr w:rsidR="000002D2" w:rsidRPr="00535A6E" w14:paraId="6384F709" w14:textId="77777777" w:rsidTr="009563F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BF8C593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t xml:space="preserve"> R1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C08B90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2B71A7D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57FD499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40BCB59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535A6E" w14:paraId="3A19942B" w14:textId="77777777" w:rsidTr="009563F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060F13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t xml:space="preserve"> R2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7D40F1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E312CE7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F945B1B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77F5B2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535A6E" w14:paraId="4792EA88" w14:textId="77777777" w:rsidTr="009563F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255FBAF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t xml:space="preserve"> R3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7A515AF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33D9B64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D7F1A60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23C6EB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535A6E" w14:paraId="2209A274" w14:textId="77777777" w:rsidTr="009563F2">
        <w:trPr>
          <w:gridAfter w:val="1"/>
          <w:wAfter w:w="15" w:type="dxa"/>
          <w:trHeight w:val="450"/>
        </w:trPr>
        <w:tc>
          <w:tcPr>
            <w:tcW w:w="1403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  <w:vAlign w:val="center"/>
          </w:tcPr>
          <w:p w14:paraId="6A3C2FFB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Ocenjena vrednost delovnega paketa in utemeljitev</w:t>
            </w:r>
          </w:p>
        </w:tc>
      </w:tr>
      <w:tr w:rsidR="000002D2" w:rsidRPr="00535A6E" w14:paraId="4DD48F3E" w14:textId="77777777" w:rsidTr="009563F2">
        <w:trPr>
          <w:gridAfter w:val="1"/>
          <w:wAfter w:w="15" w:type="dxa"/>
          <w:trHeight w:val="450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A9EFB0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</w:p>
          <w:p w14:paraId="205D31F1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</w:p>
          <w:p w14:paraId="3251BFD2" w14:textId="77777777" w:rsidR="000002D2" w:rsidRDefault="000002D2" w:rsidP="009563F2">
            <w:pPr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</w:p>
          <w:p w14:paraId="0538A9E5" w14:textId="77777777" w:rsidR="000002D2" w:rsidRDefault="000002D2" w:rsidP="009563F2">
            <w:pPr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69DA580F" w14:textId="77777777" w:rsidR="000002D2" w:rsidRDefault="000002D2" w:rsidP="009563F2">
            <w:pPr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7871152E" w14:textId="77777777" w:rsidR="000002D2" w:rsidRDefault="000002D2" w:rsidP="009563F2">
            <w:pPr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25468ED5" w14:textId="77777777" w:rsidR="000002D2" w:rsidRDefault="000002D2" w:rsidP="009563F2">
            <w:pPr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1EE24471" w14:textId="77777777" w:rsidR="000002D2" w:rsidRDefault="000002D2" w:rsidP="009563F2">
            <w:pPr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69686C54" w14:textId="77777777" w:rsidR="000002D2" w:rsidRDefault="000002D2" w:rsidP="009563F2">
            <w:pPr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6610C514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</w:p>
          <w:p w14:paraId="2C65860E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</w:p>
        </w:tc>
      </w:tr>
    </w:tbl>
    <w:p w14:paraId="532830A2" w14:textId="77777777" w:rsidR="00535A6E" w:rsidRDefault="00535A6E" w:rsidP="71BDF3F4">
      <w:pPr>
        <w:rPr>
          <w:rFonts w:ascii="Arial" w:eastAsia="Arial" w:hAnsi="Arial" w:cs="Arial"/>
          <w:sz w:val="20"/>
        </w:rPr>
      </w:pPr>
    </w:p>
    <w:p w14:paraId="7A120816" w14:textId="2D54FFA6" w:rsidR="003F4F13" w:rsidRPr="0095553B" w:rsidRDefault="003F4F13" w:rsidP="003F4F13">
      <w:pPr>
        <w:rPr>
          <w:rFonts w:ascii="Arial" w:eastAsia="Arial" w:hAnsi="Arial" w:cs="Arial"/>
        </w:rPr>
      </w:pPr>
      <w:r w:rsidRPr="0095553B">
        <w:rPr>
          <w:rFonts w:ascii="Arial" w:eastAsia="Arial" w:hAnsi="Arial" w:cs="Arial"/>
          <w:sz w:val="20"/>
        </w:rPr>
        <w:t xml:space="preserve">[Dodajte potrebno število </w:t>
      </w:r>
      <w:r w:rsidR="1018D60F" w:rsidRPr="7B6E5CD7">
        <w:rPr>
          <w:rFonts w:ascii="Arial" w:eastAsia="Arial" w:hAnsi="Arial" w:cs="Arial"/>
          <w:sz w:val="20"/>
        </w:rPr>
        <w:t>preglednic</w:t>
      </w:r>
      <w:r w:rsidR="00BE0939">
        <w:rPr>
          <w:rFonts w:ascii="Arial" w:eastAsia="Arial" w:hAnsi="Arial" w:cs="Arial"/>
          <w:sz w:val="20"/>
        </w:rPr>
        <w:t xml:space="preserve"> za delovne pakete</w:t>
      </w:r>
      <w:r w:rsidRPr="0095553B">
        <w:rPr>
          <w:rFonts w:ascii="Arial" w:eastAsia="Arial" w:hAnsi="Arial" w:cs="Arial"/>
          <w:sz w:val="20"/>
        </w:rPr>
        <w:t>.]</w:t>
      </w:r>
    </w:p>
    <w:p w14:paraId="3A2CE408" w14:textId="4A45F458" w:rsidR="71BDF3F4" w:rsidRDefault="71BDF3F4" w:rsidP="71BDF3F4">
      <w:pPr>
        <w:rPr>
          <w:rFonts w:ascii="Arial" w:eastAsia="Arial" w:hAnsi="Arial" w:cs="Arial"/>
          <w:sz w:val="20"/>
        </w:rPr>
      </w:pPr>
    </w:p>
    <w:p w14:paraId="237536A7" w14:textId="38A22D17" w:rsidR="71BDF3F4" w:rsidRDefault="71BDF3F4" w:rsidP="71BDF3F4">
      <w:pPr>
        <w:rPr>
          <w:rFonts w:ascii="Arial" w:eastAsia="Arial" w:hAnsi="Arial" w:cs="Arial"/>
          <w:sz w:val="20"/>
        </w:rPr>
      </w:pPr>
    </w:p>
    <w:p w14:paraId="5AFC2EE0" w14:textId="77777777" w:rsidR="00BE0939" w:rsidRDefault="00BE0939" w:rsidP="71BDF3F4">
      <w:pPr>
        <w:rPr>
          <w:rFonts w:ascii="Arial" w:eastAsia="Arial" w:hAnsi="Arial" w:cs="Arial"/>
          <w:sz w:val="20"/>
        </w:rPr>
        <w:sectPr w:rsidR="00BE0939" w:rsidSect="000F70FA">
          <w:pgSz w:w="16840" w:h="11907" w:orient="landscape" w:code="9"/>
          <w:pgMar w:top="1418" w:right="1418" w:bottom="1418" w:left="1418" w:header="340" w:footer="567" w:gutter="0"/>
          <w:cols w:space="720"/>
          <w:docGrid w:linePitch="326"/>
        </w:sectPr>
      </w:pPr>
    </w:p>
    <w:tbl>
      <w:tblPr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99"/>
      </w:tblGrid>
      <w:tr w:rsidR="00607626" w:rsidRPr="0095553B" w14:paraId="61101DB7" w14:textId="77777777" w:rsidTr="57F0A085">
        <w:trPr>
          <w:trHeight w:val="693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952743" w14:textId="77777777" w:rsidR="00607626" w:rsidRPr="0095553B" w:rsidRDefault="00607626">
            <w:pPr>
              <w:pStyle w:val="Naslov3"/>
              <w:rPr>
                <w:rFonts w:eastAsia="Arial" w:cs="Arial"/>
              </w:rPr>
            </w:pPr>
            <w:bookmarkStart w:id="67" w:name="_Toc1439738472"/>
            <w:bookmarkStart w:id="68" w:name="_Toc160104671"/>
            <w:bookmarkEnd w:id="62"/>
            <w:bookmarkEnd w:id="63"/>
            <w:bookmarkEnd w:id="64"/>
            <w:r w:rsidRPr="00C53125">
              <w:rPr>
                <w:rFonts w:cs="Arial"/>
              </w:rPr>
              <w:lastRenderedPageBreak/>
              <w:t>Doprinos sodelovanja z institucijami ali posameznimi strokovnjaki iz mednarodnega okolja</w:t>
            </w:r>
            <w:bookmarkEnd w:id="67"/>
            <w:bookmarkEnd w:id="68"/>
          </w:p>
        </w:tc>
      </w:tr>
      <w:tr w:rsidR="00607626" w:rsidRPr="0095553B" w14:paraId="3153ACC8" w14:textId="77777777" w:rsidTr="57F0A085">
        <w:trPr>
          <w:trHeight w:val="794"/>
        </w:trPr>
        <w:tc>
          <w:tcPr>
            <w:tcW w:w="9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250D04B" w14:textId="0C2CAE28" w:rsidR="00607626" w:rsidRPr="0095553B" w:rsidRDefault="00607626" w:rsidP="57F0A085">
            <w:pPr>
              <w:pStyle w:val="Napis"/>
              <w:rPr>
                <w:rFonts w:ascii="Arial" w:hAnsi="Arial" w:cs="Arial"/>
                <w:b w:val="0"/>
                <w:sz w:val="20"/>
                <w:lang w:val="sl-SI"/>
              </w:rPr>
            </w:pPr>
            <w:bookmarkStart w:id="69" w:name="_Toc460487501"/>
            <w:bookmarkStart w:id="70" w:name="_Toc460487709"/>
            <w:r w:rsidRPr="57F0A085">
              <w:rPr>
                <w:rFonts w:ascii="Arial" w:hAnsi="Arial" w:cs="Arial"/>
                <w:b w:val="0"/>
                <w:sz w:val="20"/>
                <w:lang w:val="sl-SI"/>
              </w:rPr>
              <w:t>Podrobneje opredelite sodelovanje zunanjih</w:t>
            </w:r>
            <w:r w:rsidR="000C4DA6">
              <w:rPr>
                <w:rFonts w:ascii="Arial" w:hAnsi="Arial" w:cs="Arial"/>
                <w:b w:val="0"/>
                <w:sz w:val="20"/>
                <w:lang w:val="sl-SI"/>
              </w:rPr>
              <w:t xml:space="preserve"> institucij ali</w:t>
            </w:r>
            <w:r w:rsidRPr="57F0A085">
              <w:rPr>
                <w:rFonts w:ascii="Arial" w:hAnsi="Arial" w:cs="Arial"/>
                <w:b w:val="0"/>
                <w:sz w:val="20"/>
                <w:lang w:val="sl-SI"/>
              </w:rPr>
              <w:t xml:space="preserve"> strokovnjakov iz mednarodnega okolja in njihov doprinos k rezultatom projekta.</w:t>
            </w:r>
            <w:bookmarkEnd w:id="69"/>
            <w:bookmarkEnd w:id="70"/>
          </w:p>
        </w:tc>
      </w:tr>
      <w:tr w:rsidR="00607626" w:rsidRPr="0095553B" w14:paraId="272F6AD7" w14:textId="77777777" w:rsidTr="57F0A085">
        <w:trPr>
          <w:trHeight w:val="3251"/>
        </w:trPr>
        <w:tc>
          <w:tcPr>
            <w:tcW w:w="9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83ED5" w14:textId="77777777" w:rsidR="00607626" w:rsidRPr="0095553B" w:rsidRDefault="00607626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6C0C1548" w14:textId="08D6A87E" w:rsidR="0D8C6B15" w:rsidRPr="0095553B" w:rsidRDefault="0D8C6B15" w:rsidP="3BB52B63">
      <w:pPr>
        <w:rPr>
          <w:rFonts w:ascii="Arial" w:eastAsia="Arial" w:hAnsi="Arial" w:cs="Arial"/>
          <w:color w:val="004C00"/>
          <w:sz w:val="20"/>
        </w:rPr>
      </w:pPr>
    </w:p>
    <w:p w14:paraId="35322101" w14:textId="77777777" w:rsidR="00131163" w:rsidRPr="0095553B" w:rsidRDefault="00131163" w:rsidP="28AB8A4D">
      <w:pPr>
        <w:tabs>
          <w:tab w:val="left" w:pos="936"/>
        </w:tabs>
        <w:jc w:val="both"/>
        <w:rPr>
          <w:rFonts w:ascii="Arial" w:eastAsia="Arial" w:hAnsi="Arial" w:cs="Arial"/>
          <w:sz w:val="20"/>
        </w:rPr>
      </w:pPr>
    </w:p>
    <w:p w14:paraId="268300D2" w14:textId="21CC29BC" w:rsidR="001F3C70" w:rsidRDefault="00612BA8" w:rsidP="00520439">
      <w:pPr>
        <w:pStyle w:val="Naslov1"/>
        <w:rPr>
          <w:rFonts w:cs="Arial"/>
          <w:sz w:val="24"/>
          <w:szCs w:val="24"/>
        </w:rPr>
      </w:pPr>
      <w:bookmarkStart w:id="71" w:name="_Toc460487504"/>
      <w:bookmarkStart w:id="72" w:name="_Toc460487712"/>
      <w:bookmarkStart w:id="73" w:name="_Toc391715288"/>
      <w:bookmarkStart w:id="74" w:name="_Toc160104672"/>
      <w:r w:rsidRPr="0095553B">
        <w:rPr>
          <w:rFonts w:cs="Arial"/>
          <w:sz w:val="24"/>
          <w:szCs w:val="24"/>
        </w:rPr>
        <w:t>ORGANIZIRANOST KONZORCIJA</w:t>
      </w:r>
      <w:bookmarkEnd w:id="71"/>
      <w:bookmarkEnd w:id="72"/>
      <w:bookmarkEnd w:id="73"/>
      <w:bookmarkEnd w:id="74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055F28" w:rsidRPr="0095553B" w14:paraId="7C3D2A94" w14:textId="77777777" w:rsidTr="6EA9133F">
        <w:trPr>
          <w:trHeight w:val="454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338479B0" w14:textId="77777777" w:rsidR="00055F28" w:rsidRPr="0095553B" w:rsidRDefault="00055F28">
            <w:pPr>
              <w:pStyle w:val="Naslov2"/>
              <w:spacing w:after="0"/>
              <w:ind w:left="578" w:hanging="578"/>
              <w:rPr>
                <w:rFonts w:eastAsia="Arial" w:cs="Arial"/>
                <w:sz w:val="20"/>
                <w:szCs w:val="20"/>
                <w:lang w:val="sl-SI"/>
              </w:rPr>
            </w:pPr>
            <w:bookmarkStart w:id="75" w:name="_Toc111805955"/>
            <w:bookmarkStart w:id="76" w:name="_Toc114117993"/>
            <w:bookmarkStart w:id="77" w:name="_Toc1143209025"/>
            <w:bookmarkStart w:id="78" w:name="_Toc160104673"/>
            <w:r w:rsidRPr="0095553B">
              <w:rPr>
                <w:rFonts w:eastAsia="Arial" w:cs="Arial"/>
                <w:sz w:val="20"/>
                <w:szCs w:val="20"/>
                <w:lang w:val="sl-SI"/>
              </w:rPr>
              <w:t>Organizacijska struktura vodenja projekta</w:t>
            </w:r>
            <w:bookmarkEnd w:id="75"/>
            <w:bookmarkEnd w:id="76"/>
            <w:bookmarkEnd w:id="77"/>
            <w:bookmarkEnd w:id="78"/>
          </w:p>
        </w:tc>
      </w:tr>
      <w:tr w:rsidR="00055F28" w:rsidRPr="0095553B" w14:paraId="3943D1E0" w14:textId="77777777" w:rsidTr="003E4FFE">
        <w:trPr>
          <w:trHeight w:val="424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37790865" w14:textId="702A1A59" w:rsidR="00055F28" w:rsidRPr="003E4FFE" w:rsidRDefault="00055F28" w:rsidP="6EA9133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Opredelite elemente organizacijske strukture vodenja projekta, način vodenja in odločanja</w:t>
            </w:r>
            <w:r w:rsidR="003E4FFE"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0055F28" w:rsidRPr="0095553B" w14:paraId="2E035335" w14:textId="77777777" w:rsidTr="6EA9133F">
        <w:trPr>
          <w:trHeight w:val="2125"/>
        </w:trPr>
        <w:tc>
          <w:tcPr>
            <w:tcW w:w="9209" w:type="dxa"/>
            <w:shd w:val="clear" w:color="auto" w:fill="auto"/>
            <w:vAlign w:val="center"/>
          </w:tcPr>
          <w:p w14:paraId="79D74747" w14:textId="77777777" w:rsidR="00055F28" w:rsidRPr="0095553B" w:rsidRDefault="00055F28">
            <w:pPr>
              <w:rPr>
                <w:rFonts w:ascii="Arial" w:eastAsia="Arial" w:hAnsi="Arial" w:cs="Arial"/>
                <w:sz w:val="20"/>
              </w:rPr>
            </w:pPr>
          </w:p>
          <w:p w14:paraId="52D664E1" w14:textId="77777777" w:rsidR="00055F28" w:rsidRPr="0095553B" w:rsidRDefault="00055F28">
            <w:pPr>
              <w:rPr>
                <w:rFonts w:ascii="Arial" w:eastAsia="Arial" w:hAnsi="Arial" w:cs="Arial"/>
                <w:sz w:val="20"/>
              </w:rPr>
            </w:pPr>
          </w:p>
          <w:p w14:paraId="05E8EFC5" w14:textId="77777777" w:rsidR="00055F28" w:rsidRPr="0095553B" w:rsidRDefault="00055F28">
            <w:pPr>
              <w:rPr>
                <w:rFonts w:ascii="Arial" w:eastAsia="Arial" w:hAnsi="Arial" w:cs="Arial"/>
                <w:sz w:val="20"/>
              </w:rPr>
            </w:pPr>
          </w:p>
          <w:p w14:paraId="54431ED9" w14:textId="77777777" w:rsidR="00055F28" w:rsidRPr="0095553B" w:rsidRDefault="00055F28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ab/>
            </w:r>
          </w:p>
        </w:tc>
      </w:tr>
    </w:tbl>
    <w:p w14:paraId="717E100D" w14:textId="77777777" w:rsidR="00055F28" w:rsidRDefault="00055F28" w:rsidP="00055F28">
      <w:pPr>
        <w:rPr>
          <w:rFonts w:eastAsia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055F28" w:rsidRPr="00535A6E" w14:paraId="6B324F91" w14:textId="77777777" w:rsidTr="570B656B">
        <w:trPr>
          <w:trHeight w:val="454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347AEF12" w14:textId="4AC551BB" w:rsidR="00055F28" w:rsidRPr="00535A6E" w:rsidRDefault="00055F28" w:rsidP="00055F28">
            <w:pPr>
              <w:pStyle w:val="Naslov2"/>
              <w:spacing w:after="0"/>
              <w:ind w:left="578" w:hanging="578"/>
              <w:rPr>
                <w:rFonts w:eastAsia="Arial" w:cs="Arial"/>
                <w:sz w:val="20"/>
                <w:szCs w:val="20"/>
                <w:lang w:val="sl-SI"/>
              </w:rPr>
            </w:pPr>
            <w:bookmarkStart w:id="79" w:name="_Toc1094121025"/>
            <w:bookmarkStart w:id="80" w:name="_Toc160104674"/>
            <w:r w:rsidRPr="00535A6E">
              <w:rPr>
                <w:rFonts w:eastAsia="Arial"/>
                <w:sz w:val="20"/>
                <w:szCs w:val="20"/>
              </w:rPr>
              <w:t>Spremljanje</w:t>
            </w:r>
            <w:r w:rsidR="0005037C" w:rsidRPr="00535A6E">
              <w:rPr>
                <w:rFonts w:eastAsia="Arial"/>
                <w:sz w:val="20"/>
                <w:szCs w:val="20"/>
              </w:rPr>
              <w:t xml:space="preserve"> </w:t>
            </w:r>
            <w:r w:rsidR="003930F3">
              <w:rPr>
                <w:rFonts w:eastAsia="Arial"/>
                <w:sz w:val="20"/>
                <w:szCs w:val="20"/>
              </w:rPr>
              <w:t>in</w:t>
            </w:r>
            <w:r w:rsidR="0005037C" w:rsidRPr="00535A6E">
              <w:rPr>
                <w:rFonts w:eastAsia="Arial"/>
                <w:sz w:val="20"/>
                <w:szCs w:val="20"/>
              </w:rPr>
              <w:t xml:space="preserve"> evalvacija projektnih</w:t>
            </w:r>
            <w:r w:rsidRPr="00535A6E">
              <w:rPr>
                <w:rFonts w:eastAsia="Arial"/>
                <w:sz w:val="20"/>
                <w:szCs w:val="20"/>
              </w:rPr>
              <w:t xml:space="preserve"> aktivnosti</w:t>
            </w:r>
            <w:r w:rsidR="0005037C" w:rsidRPr="00535A6E">
              <w:rPr>
                <w:rFonts w:eastAsia="Arial"/>
                <w:sz w:val="20"/>
                <w:szCs w:val="20"/>
              </w:rPr>
              <w:t xml:space="preserve"> in aktivnosti konzorcijskega partnerstva</w:t>
            </w:r>
            <w:bookmarkEnd w:id="79"/>
            <w:bookmarkEnd w:id="80"/>
          </w:p>
        </w:tc>
      </w:tr>
      <w:tr w:rsidR="00055F28" w:rsidRPr="0095553B" w14:paraId="39BCA595" w14:textId="77777777" w:rsidTr="570B656B">
        <w:trPr>
          <w:trHeight w:val="1233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5B21C62D" w14:textId="3DB27B59" w:rsidR="00BD312B" w:rsidRPr="009F4B13" w:rsidRDefault="6E024C2B" w:rsidP="00055F2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hAnsi="Arial" w:cs="Arial"/>
                <w:sz w:val="20"/>
              </w:rPr>
              <w:t xml:space="preserve">Opišite, kako boste zagotovili spremljanje poteka </w:t>
            </w:r>
            <w:r w:rsidR="73AED1BF" w:rsidRPr="570B656B">
              <w:rPr>
                <w:rFonts w:ascii="Arial" w:hAnsi="Arial" w:cs="Arial"/>
                <w:sz w:val="20"/>
              </w:rPr>
              <w:t xml:space="preserve">in evalvacijo </w:t>
            </w:r>
            <w:r w:rsidRPr="570B656B">
              <w:rPr>
                <w:rFonts w:ascii="Arial" w:hAnsi="Arial" w:cs="Arial"/>
                <w:sz w:val="20"/>
              </w:rPr>
              <w:t xml:space="preserve">projekta - natančno opredelite postopke spremljanja </w:t>
            </w:r>
            <w:r w:rsidR="00623B78">
              <w:rPr>
                <w:rFonts w:ascii="Arial" w:hAnsi="Arial" w:cs="Arial"/>
                <w:sz w:val="20"/>
              </w:rPr>
              <w:t>aktivnosti</w:t>
            </w:r>
            <w:r w:rsidR="00623B78" w:rsidRPr="570B656B">
              <w:rPr>
                <w:rFonts w:ascii="Arial" w:hAnsi="Arial" w:cs="Arial"/>
                <w:sz w:val="20"/>
              </w:rPr>
              <w:t xml:space="preserve"> </w:t>
            </w:r>
            <w:r w:rsidRPr="570B656B">
              <w:rPr>
                <w:rFonts w:ascii="Arial" w:hAnsi="Arial" w:cs="Arial"/>
                <w:sz w:val="20"/>
              </w:rPr>
              <w:t xml:space="preserve">(sprotno ugotavljanje uspešnosti predvidenih </w:t>
            </w:r>
            <w:r w:rsidR="00623B78">
              <w:rPr>
                <w:rFonts w:ascii="Arial" w:hAnsi="Arial" w:cs="Arial"/>
                <w:sz w:val="20"/>
              </w:rPr>
              <w:t>aktivnosti</w:t>
            </w:r>
            <w:r w:rsidRPr="570B656B">
              <w:rPr>
                <w:rFonts w:ascii="Arial" w:hAnsi="Arial" w:cs="Arial"/>
                <w:sz w:val="20"/>
              </w:rPr>
              <w:t>, doseganje ciljev</w:t>
            </w:r>
            <w:r w:rsidR="00623B78">
              <w:rPr>
                <w:rFonts w:ascii="Arial" w:hAnsi="Arial" w:cs="Arial"/>
                <w:sz w:val="20"/>
              </w:rPr>
              <w:t>, kazalnikov in rezultatov</w:t>
            </w:r>
            <w:r w:rsidR="000002D2">
              <w:rPr>
                <w:rFonts w:ascii="Arial" w:hAnsi="Arial" w:cs="Arial"/>
                <w:sz w:val="20"/>
              </w:rPr>
              <w:t xml:space="preserve"> </w:t>
            </w:r>
            <w:r w:rsidRPr="570B656B">
              <w:rPr>
                <w:rFonts w:ascii="Arial" w:hAnsi="Arial" w:cs="Arial"/>
                <w:sz w:val="20"/>
              </w:rPr>
              <w:t>ter usmeritve za sprotno nadgradnjo razvojnih dejavnosti projekta)</w:t>
            </w:r>
            <w:r w:rsidR="59EAA9E1" w:rsidRPr="570B656B">
              <w:rPr>
                <w:rFonts w:ascii="Arial" w:hAnsi="Arial" w:cs="Arial"/>
                <w:sz w:val="20"/>
              </w:rPr>
              <w:t xml:space="preserve"> in </w:t>
            </w:r>
            <w:r w:rsidR="73AED1BF" w:rsidRPr="570B656B">
              <w:rPr>
                <w:rFonts w:ascii="Arial" w:hAnsi="Arial" w:cs="Arial"/>
                <w:sz w:val="20"/>
              </w:rPr>
              <w:t>evalvacije</w:t>
            </w:r>
            <w:r w:rsidRPr="570B656B">
              <w:rPr>
                <w:rFonts w:ascii="Arial" w:hAnsi="Arial" w:cs="Arial"/>
                <w:sz w:val="20"/>
              </w:rPr>
              <w:t>.</w:t>
            </w:r>
          </w:p>
        </w:tc>
      </w:tr>
      <w:tr w:rsidR="00055F28" w:rsidRPr="0095553B" w14:paraId="276EF164" w14:textId="77777777" w:rsidTr="570B656B">
        <w:trPr>
          <w:trHeight w:val="2125"/>
        </w:trPr>
        <w:tc>
          <w:tcPr>
            <w:tcW w:w="9209" w:type="dxa"/>
            <w:shd w:val="clear" w:color="auto" w:fill="auto"/>
            <w:vAlign w:val="center"/>
          </w:tcPr>
          <w:p w14:paraId="15291AED" w14:textId="77777777" w:rsidR="00055F28" w:rsidRPr="0095553B" w:rsidRDefault="00055F28">
            <w:pPr>
              <w:rPr>
                <w:rFonts w:ascii="Arial" w:eastAsia="Arial" w:hAnsi="Arial" w:cs="Arial"/>
                <w:sz w:val="20"/>
              </w:rPr>
            </w:pPr>
          </w:p>
          <w:p w14:paraId="64FAA8BF" w14:textId="77777777" w:rsidR="00055F28" w:rsidRPr="0095553B" w:rsidRDefault="00055F28">
            <w:pPr>
              <w:rPr>
                <w:rFonts w:ascii="Arial" w:eastAsia="Arial" w:hAnsi="Arial" w:cs="Arial"/>
                <w:sz w:val="20"/>
              </w:rPr>
            </w:pPr>
          </w:p>
          <w:p w14:paraId="7F289F7E" w14:textId="77777777" w:rsidR="00055F28" w:rsidRPr="0095553B" w:rsidRDefault="00055F28">
            <w:pPr>
              <w:rPr>
                <w:rFonts w:ascii="Arial" w:eastAsia="Arial" w:hAnsi="Arial" w:cs="Arial"/>
                <w:sz w:val="20"/>
              </w:rPr>
            </w:pPr>
          </w:p>
          <w:p w14:paraId="547BAB7E" w14:textId="77777777" w:rsidR="00055F28" w:rsidRPr="0095553B" w:rsidRDefault="00055F28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ab/>
            </w:r>
          </w:p>
        </w:tc>
      </w:tr>
    </w:tbl>
    <w:p w14:paraId="25D34140" w14:textId="77777777" w:rsidR="00055F28" w:rsidRDefault="00055F28" w:rsidP="00055F28">
      <w:pPr>
        <w:rPr>
          <w:rFonts w:eastAsia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1E3046" w:rsidRPr="002C1356" w14:paraId="63D0F316" w14:textId="77777777">
        <w:trPr>
          <w:trHeight w:val="454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76F30342" w14:textId="13EE9D0B" w:rsidR="001E3046" w:rsidRPr="002C1356" w:rsidRDefault="001F3F4B" w:rsidP="001E3046">
            <w:pPr>
              <w:pStyle w:val="Naslov2"/>
              <w:spacing w:after="0"/>
              <w:ind w:left="578" w:hanging="578"/>
              <w:rPr>
                <w:rFonts w:eastAsia="Arial" w:cs="Arial"/>
                <w:sz w:val="20"/>
                <w:szCs w:val="20"/>
                <w:lang w:val="sl-SI"/>
              </w:rPr>
            </w:pPr>
            <w:bookmarkStart w:id="81" w:name="_Toc824912261"/>
            <w:bookmarkStart w:id="82" w:name="_Toc160104675"/>
            <w:r w:rsidRPr="002C1356">
              <w:rPr>
                <w:rFonts w:eastAsia="Arial" w:cs="Arial"/>
                <w:sz w:val="20"/>
                <w:szCs w:val="20"/>
              </w:rPr>
              <w:lastRenderedPageBreak/>
              <w:t>Upravljanje s tveganji</w:t>
            </w:r>
            <w:bookmarkEnd w:id="81"/>
            <w:bookmarkEnd w:id="82"/>
          </w:p>
        </w:tc>
      </w:tr>
      <w:tr w:rsidR="001E3046" w:rsidRPr="0095553B" w14:paraId="45FAEDAC" w14:textId="77777777">
        <w:trPr>
          <w:trHeight w:val="1233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620A736C" w14:textId="4C5CDA50" w:rsidR="001E3046" w:rsidRPr="006253A6" w:rsidRDefault="001E3046" w:rsidP="001E3046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6253A6">
              <w:rPr>
                <w:rFonts w:ascii="Arial" w:hAnsi="Arial" w:cs="Arial"/>
                <w:sz w:val="20"/>
                <w:szCs w:val="16"/>
              </w:rPr>
              <w:t>Opišite načrt obvladovanja tveganj, ki naj vključuje identifikacijo in opis pomembn</w:t>
            </w:r>
            <w:r w:rsidR="000C4DA6">
              <w:rPr>
                <w:rFonts w:ascii="Arial" w:hAnsi="Arial" w:cs="Arial"/>
                <w:sz w:val="20"/>
                <w:szCs w:val="16"/>
              </w:rPr>
              <w:t>i</w:t>
            </w:r>
            <w:r w:rsidRPr="006253A6">
              <w:rPr>
                <w:rFonts w:ascii="Arial" w:hAnsi="Arial" w:cs="Arial"/>
                <w:sz w:val="20"/>
                <w:szCs w:val="16"/>
              </w:rPr>
              <w:t xml:space="preserve">h tveganj z vidika uspešne izvedbe projekta, analizo njihovih učinkov ter opis načina njihovega zmanjšanja ali odprave tveganja. </w:t>
            </w:r>
          </w:p>
        </w:tc>
      </w:tr>
      <w:tr w:rsidR="0010560F" w:rsidRPr="0095553B" w14:paraId="4D0FC6A3" w14:textId="77777777">
        <w:trPr>
          <w:trHeight w:val="2125"/>
        </w:trPr>
        <w:tc>
          <w:tcPr>
            <w:tcW w:w="9209" w:type="dxa"/>
            <w:shd w:val="clear" w:color="auto" w:fill="auto"/>
            <w:vAlign w:val="center"/>
          </w:tcPr>
          <w:p w14:paraId="467CA77E" w14:textId="77777777" w:rsidR="0010560F" w:rsidRPr="0095553B" w:rsidRDefault="0010560F">
            <w:pPr>
              <w:rPr>
                <w:rFonts w:ascii="Arial" w:eastAsia="Arial" w:hAnsi="Arial" w:cs="Arial"/>
                <w:sz w:val="20"/>
              </w:rPr>
            </w:pPr>
          </w:p>
          <w:p w14:paraId="3732559B" w14:textId="77777777" w:rsidR="0010560F" w:rsidRPr="0095553B" w:rsidRDefault="0010560F">
            <w:pPr>
              <w:rPr>
                <w:rFonts w:ascii="Arial" w:eastAsia="Arial" w:hAnsi="Arial" w:cs="Arial"/>
                <w:sz w:val="20"/>
              </w:rPr>
            </w:pPr>
          </w:p>
          <w:p w14:paraId="210AE411" w14:textId="77777777" w:rsidR="0010560F" w:rsidRPr="0095553B" w:rsidRDefault="0010560F">
            <w:pPr>
              <w:rPr>
                <w:rFonts w:ascii="Arial" w:eastAsia="Arial" w:hAnsi="Arial" w:cs="Arial"/>
                <w:sz w:val="20"/>
              </w:rPr>
            </w:pPr>
          </w:p>
          <w:p w14:paraId="39DC21F7" w14:textId="77777777" w:rsidR="0010560F" w:rsidRPr="0095553B" w:rsidRDefault="0010560F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ab/>
            </w:r>
          </w:p>
        </w:tc>
      </w:tr>
    </w:tbl>
    <w:p w14:paraId="4346C770" w14:textId="77777777" w:rsidR="00055F28" w:rsidRDefault="00055F28" w:rsidP="00055F28">
      <w:pPr>
        <w:rPr>
          <w:rFonts w:eastAsia="Arial"/>
        </w:rPr>
      </w:pPr>
    </w:p>
    <w:p w14:paraId="04EFE092" w14:textId="7AB43020" w:rsidR="001F3F4B" w:rsidRDefault="001F3F4B" w:rsidP="00EF08D6">
      <w:pPr>
        <w:pStyle w:val="Naslov1"/>
        <w:spacing w:before="240"/>
        <w:rPr>
          <w:rFonts w:cs="Arial"/>
          <w:sz w:val="24"/>
          <w:szCs w:val="24"/>
        </w:rPr>
      </w:pPr>
      <w:bookmarkStart w:id="83" w:name="_Toc1803799833"/>
      <w:bookmarkStart w:id="84" w:name="_Toc160104676"/>
      <w:bookmarkStart w:id="85" w:name="_Toc189368749"/>
      <w:bookmarkStart w:id="86" w:name="_Toc445902052"/>
      <w:bookmarkStart w:id="87" w:name="_Toc460487522"/>
      <w:bookmarkStart w:id="88" w:name="_Toc460487732"/>
      <w:r w:rsidRPr="008B6C07">
        <w:rPr>
          <w:rFonts w:cs="Arial"/>
          <w:sz w:val="24"/>
          <w:szCs w:val="24"/>
        </w:rPr>
        <w:t>UČINEK PROJEKTA</w:t>
      </w:r>
      <w:bookmarkEnd w:id="83"/>
      <w:bookmarkEnd w:id="84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500BC7" w:rsidRPr="002C1356" w14:paraId="423D270F" w14:textId="77777777">
        <w:trPr>
          <w:trHeight w:val="454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5E88D416" w14:textId="666D73FF" w:rsidR="00500BC7" w:rsidRPr="002C1356" w:rsidRDefault="00032D55">
            <w:pPr>
              <w:pStyle w:val="Naslov2"/>
              <w:spacing w:after="0"/>
              <w:ind w:left="578" w:hanging="578"/>
              <w:rPr>
                <w:rFonts w:eastAsia="Arial" w:cs="Arial"/>
                <w:sz w:val="20"/>
                <w:szCs w:val="20"/>
                <w:lang w:val="sl-SI"/>
              </w:rPr>
            </w:pPr>
            <w:bookmarkStart w:id="89" w:name="_Toc915836575"/>
            <w:bookmarkStart w:id="90" w:name="_Toc160104677"/>
            <w:r w:rsidRPr="002C1356">
              <w:rPr>
                <w:rFonts w:eastAsia="Arial" w:cs="Arial"/>
                <w:sz w:val="20"/>
                <w:szCs w:val="20"/>
              </w:rPr>
              <w:t>Integracija rezultatov</w:t>
            </w:r>
            <w:bookmarkEnd w:id="89"/>
            <w:bookmarkEnd w:id="90"/>
          </w:p>
        </w:tc>
      </w:tr>
      <w:tr w:rsidR="00500BC7" w:rsidRPr="0095553B" w14:paraId="6E7A5828" w14:textId="77777777" w:rsidTr="00E1396D">
        <w:trPr>
          <w:trHeight w:val="813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3F1046D6" w14:textId="76B3624B" w:rsidR="00500BC7" w:rsidRPr="0095553B" w:rsidRDefault="005B5EEA" w:rsidP="005B5EEA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E1396D">
              <w:rPr>
                <w:rFonts w:ascii="Arial" w:hAnsi="Arial" w:cs="Arial"/>
                <w:sz w:val="20"/>
                <w:szCs w:val="16"/>
                <w:lang w:eastAsia="sl-SI"/>
              </w:rPr>
              <w:t xml:space="preserve">Podrobno </w:t>
            </w:r>
            <w:r w:rsidR="00032D55" w:rsidRPr="00E1396D">
              <w:rPr>
                <w:rFonts w:ascii="Arial" w:hAnsi="Arial" w:cs="Arial"/>
                <w:sz w:val="20"/>
                <w:szCs w:val="16"/>
                <w:lang w:eastAsia="sl-SI"/>
              </w:rPr>
              <w:t>navedite</w:t>
            </w:r>
            <w:r w:rsidRPr="00E1396D">
              <w:rPr>
                <w:rFonts w:ascii="Arial" w:hAnsi="Arial" w:cs="Arial"/>
                <w:sz w:val="20"/>
                <w:szCs w:val="16"/>
                <w:lang w:eastAsia="sl-SI"/>
              </w:rPr>
              <w:t>, kako bodo sodelujoči partnerji uporabili rezultate projekta med in po izvajanju projekta</w:t>
            </w:r>
            <w:r w:rsidRPr="006A25C5">
              <w:rPr>
                <w:rFonts w:cs="Arial"/>
                <w:lang w:eastAsia="sl-SI"/>
              </w:rPr>
              <w:t>.</w:t>
            </w:r>
          </w:p>
        </w:tc>
      </w:tr>
      <w:tr w:rsidR="00500BC7" w:rsidRPr="0095553B" w14:paraId="5A6B68AB" w14:textId="77777777">
        <w:trPr>
          <w:trHeight w:val="2125"/>
        </w:trPr>
        <w:tc>
          <w:tcPr>
            <w:tcW w:w="9209" w:type="dxa"/>
            <w:shd w:val="clear" w:color="auto" w:fill="auto"/>
            <w:vAlign w:val="center"/>
          </w:tcPr>
          <w:p w14:paraId="6694DD42" w14:textId="77777777" w:rsidR="00500BC7" w:rsidRPr="0095553B" w:rsidRDefault="00500BC7">
            <w:pPr>
              <w:rPr>
                <w:rFonts w:ascii="Arial" w:eastAsia="Arial" w:hAnsi="Arial" w:cs="Arial"/>
                <w:sz w:val="20"/>
              </w:rPr>
            </w:pPr>
          </w:p>
          <w:p w14:paraId="77F90803" w14:textId="77777777" w:rsidR="00500BC7" w:rsidRPr="0095553B" w:rsidRDefault="00500BC7">
            <w:pPr>
              <w:rPr>
                <w:rFonts w:ascii="Arial" w:eastAsia="Arial" w:hAnsi="Arial" w:cs="Arial"/>
                <w:sz w:val="20"/>
              </w:rPr>
            </w:pPr>
          </w:p>
          <w:p w14:paraId="27B54F88" w14:textId="77777777" w:rsidR="00500BC7" w:rsidRPr="0095553B" w:rsidRDefault="00500BC7">
            <w:pPr>
              <w:rPr>
                <w:rFonts w:ascii="Arial" w:eastAsia="Arial" w:hAnsi="Arial" w:cs="Arial"/>
                <w:sz w:val="20"/>
              </w:rPr>
            </w:pPr>
          </w:p>
          <w:p w14:paraId="71B8D25F" w14:textId="77777777" w:rsidR="00500BC7" w:rsidRPr="0095553B" w:rsidRDefault="00500BC7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ab/>
            </w:r>
          </w:p>
        </w:tc>
      </w:tr>
    </w:tbl>
    <w:p w14:paraId="5E51F665" w14:textId="77777777" w:rsidR="00500BC7" w:rsidRDefault="00500BC7" w:rsidP="00500BC7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B53BAB" w:rsidRPr="002C1356" w14:paraId="3770AB06" w14:textId="77777777">
        <w:trPr>
          <w:trHeight w:val="454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53D898F4" w14:textId="2EF72EDF" w:rsidR="00B53BAB" w:rsidRPr="002C1356" w:rsidRDefault="00B53BAB">
            <w:pPr>
              <w:pStyle w:val="Naslov2"/>
              <w:spacing w:after="0"/>
              <w:ind w:left="578" w:hanging="578"/>
              <w:rPr>
                <w:rFonts w:eastAsia="Arial" w:cs="Arial"/>
                <w:sz w:val="20"/>
                <w:szCs w:val="20"/>
                <w:lang w:val="sl-SI"/>
              </w:rPr>
            </w:pPr>
            <w:bookmarkStart w:id="91" w:name="_Toc1424845949"/>
            <w:bookmarkStart w:id="92" w:name="_Toc160104678"/>
            <w:r w:rsidRPr="002C1356">
              <w:rPr>
                <w:rFonts w:eastAsia="Arial" w:cs="Arial"/>
                <w:sz w:val="20"/>
                <w:szCs w:val="20"/>
              </w:rPr>
              <w:t>Učinek</w:t>
            </w:r>
            <w:bookmarkEnd w:id="91"/>
            <w:bookmarkEnd w:id="92"/>
          </w:p>
        </w:tc>
      </w:tr>
      <w:tr w:rsidR="00B53BAB" w:rsidRPr="0095553B" w14:paraId="415915FC" w14:textId="77777777">
        <w:trPr>
          <w:trHeight w:val="813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785DCB9C" w14:textId="0361E096" w:rsidR="00B53BAB" w:rsidRPr="00120D39" w:rsidRDefault="00120D39" w:rsidP="00120D3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  <w:lang w:eastAsia="sl-SI"/>
              </w:rPr>
            </w:pPr>
            <w:r w:rsidRPr="00120D39">
              <w:rPr>
                <w:rFonts w:ascii="Arial" w:hAnsi="Arial" w:cs="Arial"/>
                <w:sz w:val="20"/>
                <w:szCs w:val="16"/>
                <w:lang w:eastAsia="sl-SI"/>
              </w:rPr>
              <w:t>Opredel</w:t>
            </w:r>
            <w:r>
              <w:rPr>
                <w:rFonts w:ascii="Arial" w:hAnsi="Arial" w:cs="Arial"/>
                <w:sz w:val="20"/>
                <w:szCs w:val="16"/>
                <w:lang w:eastAsia="sl-SI"/>
              </w:rPr>
              <w:t>ite</w:t>
            </w:r>
            <w:r w:rsidRPr="00120D39">
              <w:rPr>
                <w:rFonts w:ascii="Arial" w:hAnsi="Arial" w:cs="Arial"/>
                <w:sz w:val="20"/>
                <w:szCs w:val="16"/>
                <w:lang w:eastAsia="sl-SI"/>
              </w:rPr>
              <w:t xml:space="preserve"> družben</w:t>
            </w:r>
            <w:r>
              <w:rPr>
                <w:rFonts w:ascii="Arial" w:hAnsi="Arial" w:cs="Arial"/>
                <w:sz w:val="20"/>
                <w:szCs w:val="16"/>
                <w:lang w:eastAsia="sl-SI"/>
              </w:rPr>
              <w:t>o</w:t>
            </w:r>
            <w:r w:rsidRPr="00120D39">
              <w:rPr>
                <w:rFonts w:ascii="Arial" w:hAnsi="Arial" w:cs="Arial"/>
                <w:sz w:val="20"/>
                <w:szCs w:val="16"/>
                <w:lang w:eastAsia="sl-SI"/>
              </w:rPr>
              <w:t xml:space="preserve"> in gospodarsk</w:t>
            </w:r>
            <w:r>
              <w:rPr>
                <w:rFonts w:ascii="Arial" w:hAnsi="Arial" w:cs="Arial"/>
                <w:sz w:val="20"/>
                <w:szCs w:val="16"/>
                <w:lang w:eastAsia="sl-SI"/>
              </w:rPr>
              <w:t>o</w:t>
            </w:r>
            <w:r w:rsidRPr="00120D39">
              <w:rPr>
                <w:rFonts w:ascii="Arial" w:hAnsi="Arial" w:cs="Arial"/>
                <w:sz w:val="20"/>
                <w:szCs w:val="16"/>
                <w:lang w:eastAsia="sl-SI"/>
              </w:rPr>
              <w:t xml:space="preserve"> pomembnost projekta ter vpliv na vse ciljne skupine projekta in druge zainteresirane javnosti.</w:t>
            </w:r>
            <w:r>
              <w:rPr>
                <w:rFonts w:ascii="Arial" w:hAnsi="Arial" w:cs="Arial"/>
                <w:sz w:val="20"/>
                <w:szCs w:val="16"/>
                <w:lang w:eastAsia="sl-SI"/>
              </w:rPr>
              <w:t xml:space="preserve"> V</w:t>
            </w:r>
            <w:r w:rsidRPr="00120D39">
              <w:rPr>
                <w:rFonts w:ascii="Arial" w:hAnsi="Arial" w:cs="Arial"/>
                <w:sz w:val="20"/>
                <w:szCs w:val="16"/>
                <w:lang w:eastAsia="sl-SI"/>
              </w:rPr>
              <w:t>ključ</w:t>
            </w:r>
            <w:r w:rsidR="00BF7224">
              <w:rPr>
                <w:rFonts w:ascii="Arial" w:hAnsi="Arial" w:cs="Arial"/>
                <w:sz w:val="20"/>
                <w:szCs w:val="16"/>
                <w:lang w:eastAsia="sl-SI"/>
              </w:rPr>
              <w:t>ite</w:t>
            </w:r>
            <w:r w:rsidRPr="00120D39">
              <w:rPr>
                <w:rFonts w:ascii="Arial" w:hAnsi="Arial" w:cs="Arial"/>
                <w:sz w:val="20"/>
                <w:szCs w:val="16"/>
                <w:lang w:eastAsia="sl-SI"/>
              </w:rPr>
              <w:t xml:space="preserve"> kazalnike in oceno pričakovanega učinka (kratkoročnega in dolgoročnega).</w:t>
            </w:r>
          </w:p>
        </w:tc>
      </w:tr>
      <w:tr w:rsidR="00B53BAB" w:rsidRPr="0095553B" w14:paraId="0C6D4F1A" w14:textId="77777777">
        <w:trPr>
          <w:trHeight w:val="2125"/>
        </w:trPr>
        <w:tc>
          <w:tcPr>
            <w:tcW w:w="9209" w:type="dxa"/>
            <w:shd w:val="clear" w:color="auto" w:fill="auto"/>
            <w:vAlign w:val="center"/>
          </w:tcPr>
          <w:p w14:paraId="11AD3732" w14:textId="77777777" w:rsidR="00B53BAB" w:rsidRPr="0095553B" w:rsidRDefault="00B53BAB">
            <w:pPr>
              <w:rPr>
                <w:rFonts w:ascii="Arial" w:eastAsia="Arial" w:hAnsi="Arial" w:cs="Arial"/>
                <w:sz w:val="20"/>
              </w:rPr>
            </w:pPr>
          </w:p>
          <w:p w14:paraId="3D2B3A0D" w14:textId="77777777" w:rsidR="00B53BAB" w:rsidRPr="0095553B" w:rsidRDefault="00B53BAB">
            <w:pPr>
              <w:rPr>
                <w:rFonts w:ascii="Arial" w:eastAsia="Arial" w:hAnsi="Arial" w:cs="Arial"/>
                <w:sz w:val="20"/>
              </w:rPr>
            </w:pPr>
          </w:p>
          <w:p w14:paraId="3E5EEA1A" w14:textId="77777777" w:rsidR="00B53BAB" w:rsidRPr="0095553B" w:rsidRDefault="00B53BAB">
            <w:pPr>
              <w:rPr>
                <w:rFonts w:ascii="Arial" w:eastAsia="Arial" w:hAnsi="Arial" w:cs="Arial"/>
                <w:sz w:val="20"/>
              </w:rPr>
            </w:pPr>
          </w:p>
          <w:p w14:paraId="73B880C0" w14:textId="77777777" w:rsidR="00B53BAB" w:rsidRDefault="00B53BAB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ab/>
            </w:r>
          </w:p>
          <w:p w14:paraId="6B2E80D6" w14:textId="77777777" w:rsidR="00954E72" w:rsidRDefault="00954E7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</w:p>
          <w:p w14:paraId="266C4A6C" w14:textId="77777777" w:rsidR="00954E72" w:rsidRDefault="00954E7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</w:p>
          <w:p w14:paraId="1566A2ED" w14:textId="77777777" w:rsidR="00954E72" w:rsidRDefault="00954E7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</w:p>
          <w:p w14:paraId="153F433B" w14:textId="77777777" w:rsidR="00954E72" w:rsidRDefault="00954E7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</w:p>
          <w:p w14:paraId="08394FF0" w14:textId="77777777" w:rsidR="00954E72" w:rsidRDefault="00954E7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</w:p>
          <w:p w14:paraId="6828EE09" w14:textId="77777777" w:rsidR="00954E72" w:rsidRDefault="00954E7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</w:p>
          <w:p w14:paraId="1E1FD7C6" w14:textId="77777777" w:rsidR="00954E72" w:rsidRDefault="00954E7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</w:p>
          <w:p w14:paraId="59FBC3E9" w14:textId="77777777" w:rsidR="00954E72" w:rsidRDefault="00954E7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</w:p>
          <w:p w14:paraId="182B9394" w14:textId="77777777" w:rsidR="00954E72" w:rsidRDefault="00954E7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</w:p>
          <w:p w14:paraId="7A82DA8D" w14:textId="77777777" w:rsidR="00954E72" w:rsidRDefault="00954E7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</w:p>
          <w:p w14:paraId="75A2F62D" w14:textId="77777777" w:rsidR="00954E72" w:rsidRDefault="00954E7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</w:p>
          <w:p w14:paraId="5A47B811" w14:textId="09073C5A" w:rsidR="00954E72" w:rsidRPr="0095553B" w:rsidRDefault="00954E7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</w:p>
        </w:tc>
      </w:tr>
    </w:tbl>
    <w:p w14:paraId="3FFFCFED" w14:textId="77777777" w:rsidR="00B53BAB" w:rsidRDefault="00B53BAB" w:rsidP="00500BC7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2808E3" w:rsidRPr="002C1356" w14:paraId="726AACD5" w14:textId="77777777">
        <w:trPr>
          <w:trHeight w:val="454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35BB6DA9" w14:textId="1B6E3BD4" w:rsidR="002808E3" w:rsidRPr="002C1356" w:rsidRDefault="00000293">
            <w:pPr>
              <w:pStyle w:val="Naslov2"/>
              <w:spacing w:after="0"/>
              <w:ind w:left="578" w:hanging="578"/>
              <w:rPr>
                <w:rFonts w:eastAsia="Arial" w:cs="Arial"/>
                <w:sz w:val="20"/>
                <w:szCs w:val="20"/>
                <w:lang w:val="sl-SI"/>
              </w:rPr>
            </w:pPr>
            <w:bookmarkStart w:id="93" w:name="_Toc2028151557"/>
            <w:bookmarkStart w:id="94" w:name="_Toc160104679"/>
            <w:r w:rsidRPr="002C1356">
              <w:rPr>
                <w:rFonts w:eastAsia="Arial" w:cs="Arial"/>
                <w:sz w:val="20"/>
                <w:szCs w:val="20"/>
              </w:rPr>
              <w:lastRenderedPageBreak/>
              <w:t>Odprti dostop</w:t>
            </w:r>
            <w:bookmarkEnd w:id="93"/>
            <w:bookmarkEnd w:id="94"/>
          </w:p>
        </w:tc>
      </w:tr>
      <w:tr w:rsidR="002808E3" w:rsidRPr="0095553B" w14:paraId="0B8A4520" w14:textId="77777777">
        <w:trPr>
          <w:trHeight w:val="813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01754950" w14:textId="542DC069" w:rsidR="002808E3" w:rsidRPr="000604C2" w:rsidRDefault="00000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  <w:lang w:eastAsia="sl-SI"/>
              </w:rPr>
            </w:pPr>
            <w:r w:rsidRPr="000604C2">
              <w:rPr>
                <w:rFonts w:ascii="Arial" w:hAnsi="Arial" w:cs="Arial"/>
                <w:sz w:val="20"/>
                <w:szCs w:val="16"/>
                <w:lang w:eastAsia="sl-SI"/>
              </w:rPr>
              <w:t>Opredel</w:t>
            </w:r>
            <w:r w:rsidR="00574917" w:rsidRPr="000604C2">
              <w:rPr>
                <w:rFonts w:ascii="Arial" w:hAnsi="Arial" w:cs="Arial"/>
                <w:sz w:val="20"/>
                <w:szCs w:val="16"/>
                <w:lang w:eastAsia="sl-SI"/>
              </w:rPr>
              <w:t xml:space="preserve">ite odprt dostop </w:t>
            </w:r>
            <w:r w:rsidRPr="000604C2">
              <w:rPr>
                <w:rFonts w:ascii="Arial" w:hAnsi="Arial" w:cs="Arial"/>
                <w:sz w:val="20"/>
                <w:szCs w:val="16"/>
                <w:lang w:eastAsia="sl-SI"/>
              </w:rPr>
              <w:t>gradiv, dokument</w:t>
            </w:r>
            <w:r w:rsidR="00574917" w:rsidRPr="000604C2">
              <w:rPr>
                <w:rFonts w:ascii="Arial" w:hAnsi="Arial" w:cs="Arial"/>
                <w:sz w:val="20"/>
                <w:szCs w:val="16"/>
                <w:lang w:eastAsia="sl-SI"/>
              </w:rPr>
              <w:t>ov</w:t>
            </w:r>
            <w:r w:rsidRPr="000604C2">
              <w:rPr>
                <w:rFonts w:ascii="Arial" w:hAnsi="Arial" w:cs="Arial"/>
                <w:sz w:val="20"/>
                <w:szCs w:val="16"/>
                <w:lang w:eastAsia="sl-SI"/>
              </w:rPr>
              <w:t xml:space="preserve"> in </w:t>
            </w:r>
            <w:r w:rsidR="00574917" w:rsidRPr="000604C2">
              <w:rPr>
                <w:rFonts w:ascii="Arial" w:hAnsi="Arial" w:cs="Arial"/>
                <w:sz w:val="20"/>
                <w:szCs w:val="16"/>
                <w:lang w:eastAsia="sl-SI"/>
              </w:rPr>
              <w:t xml:space="preserve">ostalih </w:t>
            </w:r>
            <w:r w:rsidRPr="000604C2">
              <w:rPr>
                <w:rFonts w:ascii="Arial" w:hAnsi="Arial" w:cs="Arial"/>
                <w:sz w:val="20"/>
                <w:szCs w:val="16"/>
                <w:lang w:eastAsia="sl-SI"/>
              </w:rPr>
              <w:t>medij</w:t>
            </w:r>
            <w:r w:rsidR="0004017A" w:rsidRPr="000604C2">
              <w:rPr>
                <w:rFonts w:ascii="Arial" w:hAnsi="Arial" w:cs="Arial"/>
                <w:sz w:val="20"/>
                <w:szCs w:val="16"/>
                <w:lang w:eastAsia="sl-SI"/>
              </w:rPr>
              <w:t>ev, ki bodo nastali v času izvajanja projekta</w:t>
            </w:r>
            <w:r w:rsidRPr="000604C2">
              <w:rPr>
                <w:rFonts w:ascii="Arial" w:hAnsi="Arial" w:cs="Arial"/>
                <w:sz w:val="20"/>
                <w:szCs w:val="16"/>
                <w:lang w:eastAsia="sl-SI"/>
              </w:rPr>
              <w:t>.</w:t>
            </w:r>
          </w:p>
        </w:tc>
      </w:tr>
      <w:tr w:rsidR="002808E3" w:rsidRPr="0095553B" w14:paraId="3DE8865F" w14:textId="77777777">
        <w:trPr>
          <w:trHeight w:val="2125"/>
        </w:trPr>
        <w:tc>
          <w:tcPr>
            <w:tcW w:w="9209" w:type="dxa"/>
            <w:shd w:val="clear" w:color="auto" w:fill="auto"/>
            <w:vAlign w:val="center"/>
          </w:tcPr>
          <w:p w14:paraId="528AA5E8" w14:textId="77777777" w:rsidR="002808E3" w:rsidRPr="0095553B" w:rsidRDefault="002808E3">
            <w:pPr>
              <w:rPr>
                <w:rFonts w:ascii="Arial" w:eastAsia="Arial" w:hAnsi="Arial" w:cs="Arial"/>
                <w:sz w:val="20"/>
              </w:rPr>
            </w:pPr>
          </w:p>
          <w:p w14:paraId="2C0B8CFD" w14:textId="77777777" w:rsidR="002808E3" w:rsidRPr="0095553B" w:rsidRDefault="002808E3">
            <w:pPr>
              <w:rPr>
                <w:rFonts w:ascii="Arial" w:eastAsia="Arial" w:hAnsi="Arial" w:cs="Arial"/>
                <w:sz w:val="20"/>
              </w:rPr>
            </w:pPr>
          </w:p>
          <w:p w14:paraId="522C7DA8" w14:textId="77777777" w:rsidR="002808E3" w:rsidRPr="0095553B" w:rsidRDefault="002808E3">
            <w:pPr>
              <w:rPr>
                <w:rFonts w:ascii="Arial" w:eastAsia="Arial" w:hAnsi="Arial" w:cs="Arial"/>
                <w:sz w:val="20"/>
              </w:rPr>
            </w:pPr>
          </w:p>
          <w:p w14:paraId="0FDD7545" w14:textId="77777777" w:rsidR="002808E3" w:rsidRPr="0095553B" w:rsidRDefault="002808E3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ab/>
            </w:r>
          </w:p>
        </w:tc>
      </w:tr>
    </w:tbl>
    <w:p w14:paraId="28934B45" w14:textId="77777777" w:rsidR="002808E3" w:rsidRDefault="002808E3" w:rsidP="00500BC7"/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9"/>
      </w:tblGrid>
      <w:tr w:rsidR="000604C2" w:rsidRPr="002C1356" w14:paraId="07091179" w14:textId="77777777" w:rsidTr="002C1356">
        <w:trPr>
          <w:trHeight w:val="533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7BFF2A5C" w14:textId="3FD9E1B0" w:rsidR="000604C2" w:rsidRPr="002C1356" w:rsidRDefault="000604C2" w:rsidP="002C1356">
            <w:pPr>
              <w:pStyle w:val="Naslov2"/>
              <w:ind w:left="601"/>
              <w:rPr>
                <w:rFonts w:eastAsia="Arial"/>
                <w:sz w:val="20"/>
                <w:szCs w:val="20"/>
              </w:rPr>
            </w:pPr>
            <w:bookmarkStart w:id="95" w:name="_Toc111805953"/>
            <w:bookmarkStart w:id="96" w:name="_Toc114117991"/>
            <w:bookmarkStart w:id="97" w:name="_Toc1093700495"/>
            <w:bookmarkStart w:id="98" w:name="_Toc160104680"/>
            <w:r w:rsidRPr="002C1356">
              <w:rPr>
                <w:rFonts w:eastAsia="Arial"/>
                <w:sz w:val="20"/>
                <w:szCs w:val="20"/>
              </w:rPr>
              <w:t>Zagotavljanje trajnosti načrtovanih rezultatov</w:t>
            </w:r>
            <w:bookmarkEnd w:id="95"/>
            <w:bookmarkEnd w:id="96"/>
            <w:bookmarkEnd w:id="97"/>
            <w:bookmarkEnd w:id="98"/>
          </w:p>
        </w:tc>
      </w:tr>
      <w:tr w:rsidR="000604C2" w:rsidRPr="0095553B" w14:paraId="6F5AF0D7" w14:textId="77777777" w:rsidTr="00ED41C6">
        <w:trPr>
          <w:trHeight w:val="748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01F000CA" w14:textId="43A29040" w:rsidR="00033394" w:rsidRPr="00ED41C6" w:rsidRDefault="000604C2" w:rsidP="00954E72">
            <w:pPr>
              <w:rPr>
                <w:lang w:eastAsia="sl-SI"/>
              </w:rPr>
            </w:pPr>
            <w:bookmarkStart w:id="99" w:name="_Toc1366561685"/>
            <w:r w:rsidRPr="00954E72">
              <w:rPr>
                <w:rFonts w:ascii="Arial" w:hAnsi="Arial" w:cs="Arial"/>
                <w:sz w:val="20"/>
                <w:szCs w:val="16"/>
                <w:lang w:eastAsia="sl-SI"/>
              </w:rPr>
              <w:t xml:space="preserve">Opredelite </w:t>
            </w:r>
            <w:r w:rsidR="000A4512" w:rsidRPr="00954E72">
              <w:rPr>
                <w:rFonts w:ascii="Arial" w:hAnsi="Arial" w:cs="Arial"/>
                <w:sz w:val="20"/>
                <w:szCs w:val="16"/>
                <w:lang w:eastAsia="sl-SI"/>
              </w:rPr>
              <w:t>ukrepe in finančne vire</w:t>
            </w:r>
            <w:r w:rsidRPr="00954E72">
              <w:rPr>
                <w:rFonts w:ascii="Arial" w:hAnsi="Arial" w:cs="Arial"/>
                <w:sz w:val="20"/>
                <w:szCs w:val="16"/>
                <w:lang w:eastAsia="sl-SI"/>
              </w:rPr>
              <w:t>, s katerimi boste zagotavljali</w:t>
            </w:r>
            <w:r w:rsidR="00ED41C6" w:rsidRPr="00954E72">
              <w:rPr>
                <w:rFonts w:ascii="Arial" w:hAnsi="Arial" w:cs="Arial"/>
                <w:sz w:val="20"/>
                <w:szCs w:val="16"/>
                <w:lang w:eastAsia="sl-SI"/>
              </w:rPr>
              <w:t>, da</w:t>
            </w:r>
            <w:r w:rsidRPr="00954E72">
              <w:rPr>
                <w:rFonts w:ascii="Arial" w:hAnsi="Arial" w:cs="Arial"/>
                <w:sz w:val="20"/>
                <w:szCs w:val="16"/>
                <w:lang w:eastAsia="sl-SI"/>
              </w:rPr>
              <w:t xml:space="preserve"> </w:t>
            </w:r>
            <w:r w:rsidR="00ED41C6" w:rsidRPr="00954E72">
              <w:rPr>
                <w:rFonts w:ascii="Arial" w:hAnsi="Arial" w:cs="Arial"/>
                <w:sz w:val="20"/>
                <w:szCs w:val="16"/>
                <w:lang w:eastAsia="sl-SI"/>
              </w:rPr>
              <w:t>se doseženi rezultati in koristi ohranijo ter razvijajo tudi po koncu trajanja projekta.</w:t>
            </w:r>
            <w:bookmarkEnd w:id="99"/>
            <w:r w:rsidR="00ED41C6" w:rsidRPr="00ED41C6">
              <w:rPr>
                <w:lang w:eastAsia="sl-SI"/>
              </w:rPr>
              <w:t> </w:t>
            </w:r>
          </w:p>
        </w:tc>
      </w:tr>
      <w:tr w:rsidR="000604C2" w:rsidRPr="0095553B" w14:paraId="4EB2324F" w14:textId="77777777">
        <w:trPr>
          <w:trHeight w:val="2832"/>
        </w:trPr>
        <w:tc>
          <w:tcPr>
            <w:tcW w:w="9209" w:type="dxa"/>
          </w:tcPr>
          <w:p w14:paraId="0ED64F70" w14:textId="77777777" w:rsidR="000604C2" w:rsidRPr="0095553B" w:rsidRDefault="000604C2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5ED3BCCF" w14:textId="77777777" w:rsidR="000604C2" w:rsidRDefault="000604C2" w:rsidP="00500BC7"/>
    <w:p w14:paraId="5A691E94" w14:textId="77777777" w:rsidR="00BE0939" w:rsidRDefault="00BE0939" w:rsidP="00500BC7"/>
    <w:p w14:paraId="0624AD29" w14:textId="77777777" w:rsidR="00BE0939" w:rsidRPr="00500BC7" w:rsidRDefault="00BE0939" w:rsidP="00500BC7"/>
    <w:p w14:paraId="37FD2DBD" w14:textId="4F19E117" w:rsidR="00D7282E" w:rsidRPr="0095553B" w:rsidRDefault="2FA1ABDD" w:rsidP="570B656B">
      <w:pPr>
        <w:pStyle w:val="Naslov1"/>
        <w:spacing w:before="240"/>
        <w:rPr>
          <w:rFonts w:cs="Arial"/>
          <w:sz w:val="20"/>
        </w:rPr>
      </w:pPr>
      <w:bookmarkStart w:id="100" w:name="_Toc10460953"/>
      <w:bookmarkStart w:id="101" w:name="_Toc160104681"/>
      <w:r w:rsidRPr="570B656B">
        <w:rPr>
          <w:rFonts w:cs="Arial"/>
          <w:sz w:val="24"/>
          <w:szCs w:val="24"/>
        </w:rPr>
        <w:t>ČLOVEŠKI VIRI PROJEKTA</w:t>
      </w:r>
      <w:bookmarkEnd w:id="85"/>
      <w:bookmarkEnd w:id="86"/>
      <w:bookmarkEnd w:id="87"/>
      <w:bookmarkEnd w:id="88"/>
      <w:bookmarkEnd w:id="100"/>
      <w:bookmarkEnd w:id="101"/>
      <w:r w:rsidRPr="570B656B">
        <w:rPr>
          <w:rFonts w:cs="Arial"/>
          <w:sz w:val="20"/>
        </w:rPr>
        <w:t xml:space="preserve">       </w:t>
      </w:r>
    </w:p>
    <w:p w14:paraId="6E01C799" w14:textId="77777777" w:rsidR="008402FE" w:rsidRPr="00087E04" w:rsidRDefault="2FA1ABDD" w:rsidP="008402FE">
      <w:pPr>
        <w:rPr>
          <w:rFonts w:ascii="Arial" w:eastAsia="Arial" w:hAnsi="Arial" w:cs="Arial"/>
          <w:sz w:val="20"/>
        </w:rPr>
      </w:pPr>
      <w:r w:rsidRPr="00087E04">
        <w:rPr>
          <w:rFonts w:ascii="Arial" w:eastAsia="Arial" w:hAnsi="Arial" w:cs="Arial"/>
          <w:sz w:val="20"/>
        </w:rPr>
        <w:t xml:space="preserve"> </w:t>
      </w:r>
      <w:r w:rsidR="008402FE" w:rsidRPr="00087E04">
        <w:rPr>
          <w:rFonts w:ascii="Arial" w:eastAsia="Arial" w:hAnsi="Arial" w:cs="Arial"/>
          <w:sz w:val="20"/>
        </w:rPr>
        <w:t>Navedite načrtovane zaposlitve na projektu.</w:t>
      </w:r>
      <w:r w:rsidRPr="00087E04">
        <w:rPr>
          <w:rFonts w:ascii="Arial" w:eastAsia="Arial" w:hAnsi="Arial" w:cs="Arial"/>
          <w:sz w:val="20"/>
        </w:rPr>
        <w:t xml:space="preserve">      </w:t>
      </w:r>
    </w:p>
    <w:p w14:paraId="14CDAABA" w14:textId="343EF31F" w:rsidR="00D7282E" w:rsidRPr="0095553B" w:rsidRDefault="2FA1ABDD" w:rsidP="00087E04">
      <w:r w:rsidRPr="570B656B">
        <w:t xml:space="preserve"> </w:t>
      </w:r>
    </w:p>
    <w:tbl>
      <w:tblPr>
        <w:tblW w:w="91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2643"/>
        <w:gridCol w:w="2606"/>
        <w:gridCol w:w="1543"/>
        <w:gridCol w:w="1817"/>
      </w:tblGrid>
      <w:tr w:rsidR="00C417ED" w:rsidRPr="0095553B" w14:paraId="14FC30FF" w14:textId="77777777" w:rsidTr="09FF69A8">
        <w:trPr>
          <w:cantSplit/>
          <w:trHeight w:val="300"/>
        </w:trPr>
        <w:tc>
          <w:tcPr>
            <w:tcW w:w="195" w:type="dxa"/>
          </w:tcPr>
          <w:p w14:paraId="7FC2B50D" w14:textId="77777777" w:rsidR="00433792" w:rsidRDefault="00433792"/>
        </w:tc>
        <w:tc>
          <w:tcPr>
            <w:tcW w:w="2775" w:type="dxa"/>
            <w:shd w:val="clear" w:color="auto" w:fill="E7E6E6" w:themeFill="background2"/>
            <w:vAlign w:val="center"/>
          </w:tcPr>
          <w:p w14:paraId="2A415965" w14:textId="12F79EAD" w:rsidR="7CF82516" w:rsidRDefault="7CF82516" w:rsidP="27B02504">
            <w:pPr>
              <w:rPr>
                <w:rFonts w:ascii="Arial" w:eastAsia="Arial" w:hAnsi="Arial" w:cs="Arial"/>
                <w:sz w:val="20"/>
              </w:rPr>
            </w:pPr>
            <w:r w:rsidRPr="27B02504">
              <w:rPr>
                <w:rFonts w:ascii="Arial" w:eastAsia="Arial" w:hAnsi="Arial" w:cs="Arial"/>
                <w:b/>
                <w:bCs/>
                <w:sz w:val="20"/>
              </w:rPr>
              <w:t>Ime in priimek</w:t>
            </w:r>
          </w:p>
        </w:tc>
        <w:tc>
          <w:tcPr>
            <w:tcW w:w="2715" w:type="dxa"/>
            <w:shd w:val="clear" w:color="auto" w:fill="E7E6E6" w:themeFill="background2"/>
            <w:vAlign w:val="center"/>
          </w:tcPr>
          <w:p w14:paraId="66BD361C" w14:textId="55CE7CDB" w:rsidR="4D189DCC" w:rsidRDefault="4D189DCC" w:rsidP="09FF69A8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9FF69A8">
              <w:rPr>
                <w:rFonts w:ascii="Arial" w:eastAsia="Arial" w:hAnsi="Arial" w:cs="Arial"/>
                <w:b/>
                <w:bCs/>
                <w:sz w:val="20"/>
              </w:rPr>
              <w:t>Reference</w:t>
            </w:r>
          </w:p>
        </w:tc>
        <w:tc>
          <w:tcPr>
            <w:tcW w:w="1554" w:type="dxa"/>
            <w:shd w:val="clear" w:color="auto" w:fill="E7E6E6" w:themeFill="background2"/>
            <w:vAlign w:val="center"/>
          </w:tcPr>
          <w:p w14:paraId="562999C0" w14:textId="4DDD4D5E" w:rsidR="0023431C" w:rsidRPr="0095553B" w:rsidRDefault="7CF82516" w:rsidP="27B02504">
            <w:pPr>
              <w:pStyle w:val="Napis"/>
              <w:rPr>
                <w:rFonts w:ascii="Arial" w:eastAsia="Arial" w:hAnsi="Arial" w:cs="Arial"/>
                <w:sz w:val="20"/>
                <w:lang w:eastAsia="de-DE"/>
              </w:rPr>
            </w:pPr>
            <w:r w:rsidRPr="27B02504">
              <w:rPr>
                <w:rFonts w:ascii="Arial" w:eastAsia="Arial" w:hAnsi="Arial" w:cs="Arial"/>
                <w:sz w:val="20"/>
              </w:rPr>
              <w:t>Konzorcijski partner</w:t>
            </w:r>
          </w:p>
        </w:tc>
        <w:tc>
          <w:tcPr>
            <w:tcW w:w="1866" w:type="dxa"/>
            <w:shd w:val="clear" w:color="auto" w:fill="E7E6E6" w:themeFill="background2"/>
            <w:vAlign w:val="center"/>
          </w:tcPr>
          <w:p w14:paraId="13B60E49" w14:textId="3A8F23E0" w:rsidR="7CF82516" w:rsidRDefault="7CF82516" w:rsidP="27B02504">
            <w:pPr>
              <w:pStyle w:val="Napis"/>
              <w:rPr>
                <w:rFonts w:ascii="Arial" w:eastAsia="Arial" w:hAnsi="Arial" w:cs="Arial"/>
                <w:sz w:val="20"/>
                <w:lang w:val="sl-SI"/>
              </w:rPr>
            </w:pPr>
            <w:r w:rsidRPr="27B02504">
              <w:rPr>
                <w:rFonts w:ascii="Arial" w:eastAsia="Arial" w:hAnsi="Arial" w:cs="Arial"/>
                <w:sz w:val="20"/>
                <w:lang w:val="sl-SI"/>
              </w:rPr>
              <w:t>Predviden delež zaposlitve</w:t>
            </w:r>
          </w:p>
        </w:tc>
      </w:tr>
      <w:tr w:rsidR="005D1072" w:rsidRPr="0095553B" w14:paraId="039B9D44" w14:textId="77777777" w:rsidTr="09FF69A8">
        <w:trPr>
          <w:cantSplit/>
          <w:trHeight w:val="180"/>
        </w:trPr>
        <w:tc>
          <w:tcPr>
            <w:tcW w:w="195" w:type="dxa"/>
            <w:vAlign w:val="center"/>
          </w:tcPr>
          <w:p w14:paraId="29F05CBD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775" w:type="dxa"/>
            <w:vAlign w:val="center"/>
          </w:tcPr>
          <w:p w14:paraId="052277AF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5" w:type="dxa"/>
            <w:vAlign w:val="center"/>
          </w:tcPr>
          <w:p w14:paraId="165148F1" w14:textId="1C8D077F" w:rsidR="09FF69A8" w:rsidRDefault="09FF69A8" w:rsidP="09FF6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14:paraId="165630D2" w14:textId="77777777" w:rsidR="00D7282E" w:rsidRPr="0095553B" w:rsidRDefault="00D7282E">
            <w:pPr>
              <w:ind w:left="420"/>
              <w:rPr>
                <w:rFonts w:ascii="Arial" w:hAnsi="Arial" w:cs="Arial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020959C6" w14:textId="719635E3" w:rsidR="27B02504" w:rsidRDefault="27B02504" w:rsidP="27B02504">
            <w:pPr>
              <w:rPr>
                <w:rFonts w:ascii="Arial" w:hAnsi="Arial" w:cs="Arial"/>
                <w:sz w:val="20"/>
              </w:rPr>
            </w:pPr>
          </w:p>
        </w:tc>
      </w:tr>
      <w:tr w:rsidR="005D1072" w:rsidRPr="0095553B" w14:paraId="6D1B2917" w14:textId="77777777" w:rsidTr="09FF69A8">
        <w:trPr>
          <w:cantSplit/>
          <w:trHeight w:val="180"/>
        </w:trPr>
        <w:tc>
          <w:tcPr>
            <w:tcW w:w="195" w:type="dxa"/>
            <w:vAlign w:val="center"/>
          </w:tcPr>
          <w:p w14:paraId="03ECFD4B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775" w:type="dxa"/>
            <w:vAlign w:val="center"/>
          </w:tcPr>
          <w:p w14:paraId="35BDD394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5" w:type="dxa"/>
            <w:vAlign w:val="center"/>
          </w:tcPr>
          <w:p w14:paraId="3DF78E39" w14:textId="4B09F698" w:rsidR="09FF69A8" w:rsidRDefault="09FF69A8" w:rsidP="09FF6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14:paraId="4E6AAA7C" w14:textId="77777777" w:rsidR="00D7282E" w:rsidRPr="0095553B" w:rsidRDefault="00D7282E">
            <w:pPr>
              <w:ind w:left="420"/>
              <w:rPr>
                <w:rFonts w:ascii="Arial" w:hAnsi="Arial" w:cs="Arial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219600B7" w14:textId="0F240F4A" w:rsidR="27B02504" w:rsidRDefault="27B02504" w:rsidP="27B02504">
            <w:pPr>
              <w:rPr>
                <w:rFonts w:ascii="Arial" w:hAnsi="Arial" w:cs="Arial"/>
                <w:sz w:val="20"/>
              </w:rPr>
            </w:pPr>
          </w:p>
        </w:tc>
      </w:tr>
      <w:tr w:rsidR="005D1072" w:rsidRPr="0095553B" w14:paraId="2547E26E" w14:textId="77777777" w:rsidTr="09FF69A8">
        <w:trPr>
          <w:cantSplit/>
          <w:trHeight w:val="180"/>
        </w:trPr>
        <w:tc>
          <w:tcPr>
            <w:tcW w:w="195" w:type="dxa"/>
            <w:vAlign w:val="center"/>
          </w:tcPr>
          <w:p w14:paraId="46045396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775" w:type="dxa"/>
            <w:vAlign w:val="center"/>
          </w:tcPr>
          <w:p w14:paraId="2F0781A0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5" w:type="dxa"/>
            <w:vAlign w:val="center"/>
          </w:tcPr>
          <w:p w14:paraId="1B5D8EB2" w14:textId="21A49368" w:rsidR="09FF69A8" w:rsidRDefault="09FF69A8" w:rsidP="09FF6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14:paraId="4E04B2B0" w14:textId="77777777" w:rsidR="00D7282E" w:rsidRPr="0095553B" w:rsidRDefault="00D7282E">
            <w:pPr>
              <w:ind w:left="420"/>
              <w:rPr>
                <w:rFonts w:ascii="Arial" w:hAnsi="Arial" w:cs="Arial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2F468917" w14:textId="475AE186" w:rsidR="27B02504" w:rsidRDefault="27B02504" w:rsidP="27B02504">
            <w:pPr>
              <w:rPr>
                <w:rFonts w:ascii="Arial" w:hAnsi="Arial" w:cs="Arial"/>
                <w:sz w:val="20"/>
              </w:rPr>
            </w:pPr>
          </w:p>
        </w:tc>
      </w:tr>
      <w:tr w:rsidR="005D1072" w:rsidRPr="0095553B" w14:paraId="09BB3086" w14:textId="77777777" w:rsidTr="09FF69A8">
        <w:trPr>
          <w:cantSplit/>
          <w:trHeight w:val="180"/>
        </w:trPr>
        <w:tc>
          <w:tcPr>
            <w:tcW w:w="195" w:type="dxa"/>
            <w:vAlign w:val="center"/>
          </w:tcPr>
          <w:p w14:paraId="51C65D4B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775" w:type="dxa"/>
            <w:vAlign w:val="center"/>
          </w:tcPr>
          <w:p w14:paraId="41F5DD17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5" w:type="dxa"/>
            <w:vAlign w:val="center"/>
          </w:tcPr>
          <w:p w14:paraId="17BAD466" w14:textId="4B3434B3" w:rsidR="09FF69A8" w:rsidRDefault="09FF69A8" w:rsidP="09FF6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14:paraId="102F82D7" w14:textId="77777777" w:rsidR="00D7282E" w:rsidRPr="0095553B" w:rsidRDefault="00D7282E">
            <w:pPr>
              <w:ind w:left="420"/>
              <w:rPr>
                <w:rFonts w:ascii="Arial" w:hAnsi="Arial" w:cs="Arial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45E8C954" w14:textId="43FB045D" w:rsidR="27B02504" w:rsidRDefault="27B02504" w:rsidP="27B02504">
            <w:pPr>
              <w:rPr>
                <w:rFonts w:ascii="Arial" w:hAnsi="Arial" w:cs="Arial"/>
                <w:sz w:val="20"/>
              </w:rPr>
            </w:pPr>
          </w:p>
        </w:tc>
      </w:tr>
      <w:tr w:rsidR="005D1072" w:rsidRPr="0095553B" w14:paraId="1B1AA42A" w14:textId="77777777" w:rsidTr="09FF69A8">
        <w:trPr>
          <w:cantSplit/>
          <w:trHeight w:val="180"/>
        </w:trPr>
        <w:tc>
          <w:tcPr>
            <w:tcW w:w="195" w:type="dxa"/>
            <w:vAlign w:val="center"/>
          </w:tcPr>
          <w:p w14:paraId="6D4143EB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775" w:type="dxa"/>
            <w:vAlign w:val="center"/>
          </w:tcPr>
          <w:p w14:paraId="7BD773E5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5" w:type="dxa"/>
            <w:vAlign w:val="center"/>
          </w:tcPr>
          <w:p w14:paraId="289D4796" w14:textId="40D13782" w:rsidR="09FF69A8" w:rsidRDefault="09FF69A8" w:rsidP="09FF6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14:paraId="13861D31" w14:textId="77777777" w:rsidR="00D7282E" w:rsidRPr="0095553B" w:rsidRDefault="00D7282E">
            <w:pPr>
              <w:ind w:left="420"/>
              <w:rPr>
                <w:rFonts w:ascii="Arial" w:hAnsi="Arial" w:cs="Arial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1D219BA6" w14:textId="7FD991DD" w:rsidR="27B02504" w:rsidRDefault="27B02504" w:rsidP="27B02504">
            <w:pPr>
              <w:rPr>
                <w:rFonts w:ascii="Arial" w:hAnsi="Arial" w:cs="Arial"/>
                <w:sz w:val="20"/>
              </w:rPr>
            </w:pPr>
          </w:p>
        </w:tc>
      </w:tr>
      <w:tr w:rsidR="005D1072" w:rsidRPr="0095553B" w14:paraId="444247E4" w14:textId="77777777" w:rsidTr="09FF69A8">
        <w:trPr>
          <w:cantSplit/>
          <w:trHeight w:val="180"/>
        </w:trPr>
        <w:tc>
          <w:tcPr>
            <w:tcW w:w="195" w:type="dxa"/>
            <w:vAlign w:val="center"/>
          </w:tcPr>
          <w:p w14:paraId="68189E0C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775" w:type="dxa"/>
            <w:vAlign w:val="center"/>
          </w:tcPr>
          <w:p w14:paraId="13741472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5" w:type="dxa"/>
            <w:vAlign w:val="center"/>
          </w:tcPr>
          <w:p w14:paraId="3DDCBC6A" w14:textId="24468AA1" w:rsidR="09FF69A8" w:rsidRDefault="09FF69A8" w:rsidP="09FF6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14:paraId="674103F9" w14:textId="77777777" w:rsidR="00D7282E" w:rsidRPr="0095553B" w:rsidRDefault="00D7282E">
            <w:pPr>
              <w:ind w:left="420"/>
              <w:rPr>
                <w:rFonts w:ascii="Arial" w:hAnsi="Arial" w:cs="Arial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64F50DD2" w14:textId="284ACF7F" w:rsidR="27B02504" w:rsidRDefault="27B02504" w:rsidP="27B02504">
            <w:pPr>
              <w:rPr>
                <w:rFonts w:ascii="Arial" w:hAnsi="Arial" w:cs="Arial"/>
                <w:sz w:val="20"/>
              </w:rPr>
            </w:pPr>
          </w:p>
        </w:tc>
      </w:tr>
      <w:tr w:rsidR="002C1356" w:rsidRPr="0095553B" w14:paraId="3E3080BC" w14:textId="77777777" w:rsidTr="09FF69A8">
        <w:trPr>
          <w:cantSplit/>
          <w:trHeight w:val="180"/>
        </w:trPr>
        <w:tc>
          <w:tcPr>
            <w:tcW w:w="195" w:type="dxa"/>
            <w:vAlign w:val="center"/>
          </w:tcPr>
          <w:p w14:paraId="15D16A0B" w14:textId="31F903D2" w:rsidR="002C1356" w:rsidRPr="0095553B" w:rsidRDefault="002C1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775" w:type="dxa"/>
            <w:vAlign w:val="center"/>
          </w:tcPr>
          <w:p w14:paraId="1DDDD9E7" w14:textId="77777777" w:rsidR="002C1356" w:rsidRPr="0095553B" w:rsidRDefault="002C13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5" w:type="dxa"/>
            <w:vAlign w:val="center"/>
          </w:tcPr>
          <w:p w14:paraId="62FD2558" w14:textId="77777777" w:rsidR="002C1356" w:rsidRDefault="002C1356" w:rsidP="09FF6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14:paraId="248E842D" w14:textId="77777777" w:rsidR="002C1356" w:rsidRPr="0095553B" w:rsidRDefault="002C1356">
            <w:pPr>
              <w:ind w:left="420"/>
              <w:rPr>
                <w:rFonts w:ascii="Arial" w:hAnsi="Arial" w:cs="Arial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0A7178B5" w14:textId="77777777" w:rsidR="002C1356" w:rsidRDefault="002C1356" w:rsidP="27B02504">
            <w:pPr>
              <w:rPr>
                <w:rFonts w:ascii="Arial" w:hAnsi="Arial" w:cs="Arial"/>
                <w:sz w:val="20"/>
              </w:rPr>
            </w:pPr>
          </w:p>
        </w:tc>
      </w:tr>
      <w:tr w:rsidR="002C1356" w:rsidRPr="0095553B" w14:paraId="7D2B8E43" w14:textId="77777777" w:rsidTr="09FF69A8">
        <w:trPr>
          <w:cantSplit/>
          <w:trHeight w:val="180"/>
        </w:trPr>
        <w:tc>
          <w:tcPr>
            <w:tcW w:w="195" w:type="dxa"/>
            <w:vAlign w:val="center"/>
          </w:tcPr>
          <w:p w14:paraId="5D678D99" w14:textId="5C3209C4" w:rsidR="002C1356" w:rsidRPr="0095553B" w:rsidRDefault="002C1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775" w:type="dxa"/>
            <w:vAlign w:val="center"/>
          </w:tcPr>
          <w:p w14:paraId="68B01F5D" w14:textId="77777777" w:rsidR="002C1356" w:rsidRPr="0095553B" w:rsidRDefault="002C13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5" w:type="dxa"/>
            <w:vAlign w:val="center"/>
          </w:tcPr>
          <w:p w14:paraId="47B02B7F" w14:textId="77777777" w:rsidR="002C1356" w:rsidRDefault="002C1356" w:rsidP="09FF6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14:paraId="4C817284" w14:textId="77777777" w:rsidR="002C1356" w:rsidRPr="0095553B" w:rsidRDefault="002C1356">
            <w:pPr>
              <w:ind w:left="420"/>
              <w:rPr>
                <w:rFonts w:ascii="Arial" w:hAnsi="Arial" w:cs="Arial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1D130174" w14:textId="77777777" w:rsidR="002C1356" w:rsidRDefault="002C1356" w:rsidP="27B02504">
            <w:pPr>
              <w:rPr>
                <w:rFonts w:ascii="Arial" w:hAnsi="Arial" w:cs="Arial"/>
                <w:sz w:val="20"/>
              </w:rPr>
            </w:pPr>
          </w:p>
        </w:tc>
      </w:tr>
      <w:tr w:rsidR="002C1356" w:rsidRPr="0095553B" w14:paraId="17F0766D" w14:textId="77777777" w:rsidTr="09FF69A8">
        <w:trPr>
          <w:cantSplit/>
          <w:trHeight w:val="180"/>
        </w:trPr>
        <w:tc>
          <w:tcPr>
            <w:tcW w:w="195" w:type="dxa"/>
            <w:vAlign w:val="center"/>
          </w:tcPr>
          <w:p w14:paraId="3A56B151" w14:textId="20865975" w:rsidR="002C1356" w:rsidRDefault="002C1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2775" w:type="dxa"/>
            <w:vAlign w:val="center"/>
          </w:tcPr>
          <w:p w14:paraId="2ADD34FD" w14:textId="77777777" w:rsidR="002C1356" w:rsidRPr="0095553B" w:rsidRDefault="002C13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5" w:type="dxa"/>
            <w:vAlign w:val="center"/>
          </w:tcPr>
          <w:p w14:paraId="0346891C" w14:textId="77777777" w:rsidR="002C1356" w:rsidRDefault="002C1356" w:rsidP="09FF6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14:paraId="44069751" w14:textId="77777777" w:rsidR="002C1356" w:rsidRPr="0095553B" w:rsidRDefault="002C1356">
            <w:pPr>
              <w:ind w:left="420"/>
              <w:rPr>
                <w:rFonts w:ascii="Arial" w:hAnsi="Arial" w:cs="Arial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4BE7D558" w14:textId="77777777" w:rsidR="002C1356" w:rsidRDefault="002C1356" w:rsidP="27B02504">
            <w:pPr>
              <w:rPr>
                <w:rFonts w:ascii="Arial" w:hAnsi="Arial" w:cs="Arial"/>
                <w:sz w:val="20"/>
              </w:rPr>
            </w:pPr>
          </w:p>
        </w:tc>
      </w:tr>
      <w:tr w:rsidR="002C1356" w:rsidRPr="0095553B" w14:paraId="6B0AF45D" w14:textId="77777777" w:rsidTr="09FF69A8">
        <w:trPr>
          <w:cantSplit/>
          <w:trHeight w:val="180"/>
        </w:trPr>
        <w:tc>
          <w:tcPr>
            <w:tcW w:w="195" w:type="dxa"/>
            <w:vAlign w:val="center"/>
          </w:tcPr>
          <w:p w14:paraId="2E03EEBC" w14:textId="12FB5D25" w:rsidR="002C1356" w:rsidRDefault="002C1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2775" w:type="dxa"/>
            <w:vAlign w:val="center"/>
          </w:tcPr>
          <w:p w14:paraId="67EA6CEC" w14:textId="77777777" w:rsidR="002C1356" w:rsidRPr="0095553B" w:rsidRDefault="002C13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5" w:type="dxa"/>
            <w:vAlign w:val="center"/>
          </w:tcPr>
          <w:p w14:paraId="276196A4" w14:textId="77777777" w:rsidR="002C1356" w:rsidRDefault="002C1356" w:rsidP="09FF6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14:paraId="65DCE38C" w14:textId="77777777" w:rsidR="002C1356" w:rsidRPr="0095553B" w:rsidRDefault="002C1356">
            <w:pPr>
              <w:ind w:left="420"/>
              <w:rPr>
                <w:rFonts w:ascii="Arial" w:hAnsi="Arial" w:cs="Arial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6612671F" w14:textId="77777777" w:rsidR="002C1356" w:rsidRDefault="002C1356" w:rsidP="27B02504">
            <w:pPr>
              <w:rPr>
                <w:rFonts w:ascii="Arial" w:hAnsi="Arial" w:cs="Arial"/>
                <w:sz w:val="20"/>
              </w:rPr>
            </w:pPr>
          </w:p>
        </w:tc>
      </w:tr>
      <w:tr w:rsidR="002C1356" w:rsidRPr="0095553B" w14:paraId="441D59E2" w14:textId="77777777" w:rsidTr="09FF69A8">
        <w:trPr>
          <w:cantSplit/>
          <w:trHeight w:val="180"/>
        </w:trPr>
        <w:tc>
          <w:tcPr>
            <w:tcW w:w="195" w:type="dxa"/>
            <w:vAlign w:val="center"/>
          </w:tcPr>
          <w:p w14:paraId="1EE10FCD" w14:textId="4992BB45" w:rsidR="002C1356" w:rsidRDefault="002C1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2775" w:type="dxa"/>
            <w:vAlign w:val="center"/>
          </w:tcPr>
          <w:p w14:paraId="3B27EDEF" w14:textId="77777777" w:rsidR="002C1356" w:rsidRPr="0095553B" w:rsidRDefault="002C13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5" w:type="dxa"/>
            <w:vAlign w:val="center"/>
          </w:tcPr>
          <w:p w14:paraId="05DFC816" w14:textId="77777777" w:rsidR="002C1356" w:rsidRDefault="002C1356" w:rsidP="09FF6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14:paraId="750BBACC" w14:textId="77777777" w:rsidR="002C1356" w:rsidRPr="0095553B" w:rsidRDefault="002C1356">
            <w:pPr>
              <w:ind w:left="420"/>
              <w:rPr>
                <w:rFonts w:ascii="Arial" w:hAnsi="Arial" w:cs="Arial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5E0A16E6" w14:textId="77777777" w:rsidR="002C1356" w:rsidRDefault="002C1356" w:rsidP="27B02504">
            <w:pPr>
              <w:rPr>
                <w:rFonts w:ascii="Arial" w:hAnsi="Arial" w:cs="Arial"/>
                <w:sz w:val="20"/>
              </w:rPr>
            </w:pPr>
          </w:p>
        </w:tc>
      </w:tr>
    </w:tbl>
    <w:p w14:paraId="6AF6EDAA" w14:textId="761151FC" w:rsidR="00D7282E" w:rsidRPr="0095553B" w:rsidRDefault="00124E0E" w:rsidP="00D7282E">
      <w:pPr>
        <w:rPr>
          <w:rFonts w:ascii="Arial" w:eastAsia="Arial" w:hAnsi="Arial" w:cs="Arial"/>
          <w:sz w:val="20"/>
        </w:rPr>
      </w:pPr>
      <w:r w:rsidRPr="0095553B">
        <w:rPr>
          <w:rFonts w:ascii="Arial" w:eastAsia="Arial" w:hAnsi="Arial" w:cs="Arial"/>
          <w:sz w:val="20"/>
        </w:rPr>
        <w:t>[Dodajte potrebno število vnosnih polj]</w:t>
      </w:r>
      <w:r w:rsidR="00B06C37" w:rsidRPr="0095553B">
        <w:rPr>
          <w:rFonts w:ascii="Arial" w:eastAsia="Arial" w:hAnsi="Arial" w:cs="Arial"/>
          <w:sz w:val="20"/>
        </w:rPr>
        <w:t>.</w:t>
      </w:r>
    </w:p>
    <w:p w14:paraId="11833194" w14:textId="7111A625" w:rsidR="00AF3E54" w:rsidRDefault="00AF3E54" w:rsidP="00D7282E">
      <w:pPr>
        <w:rPr>
          <w:rFonts w:ascii="Arial" w:eastAsia="Arial" w:hAnsi="Arial" w:cs="Arial"/>
          <w:sz w:val="20"/>
        </w:rPr>
      </w:pPr>
    </w:p>
    <w:p w14:paraId="400C935E" w14:textId="77777777" w:rsidR="004A6A85" w:rsidRPr="0095553B" w:rsidRDefault="004A6A85" w:rsidP="00D7282E">
      <w:pPr>
        <w:rPr>
          <w:rFonts w:ascii="Arial" w:eastAsia="Arial" w:hAnsi="Arial" w:cs="Arial"/>
          <w:sz w:val="20"/>
        </w:rPr>
      </w:pPr>
    </w:p>
    <w:p w14:paraId="4D1FE029" w14:textId="77777777" w:rsidR="00AF3E54" w:rsidRPr="0095553B" w:rsidRDefault="00AF3E54" w:rsidP="00D7282E">
      <w:pPr>
        <w:rPr>
          <w:rFonts w:ascii="Arial" w:hAnsi="Arial" w:cs="Arial"/>
          <w:sz w:val="20"/>
        </w:rPr>
      </w:pPr>
    </w:p>
    <w:p w14:paraId="37920B22" w14:textId="78C1E37A" w:rsidR="005E0970" w:rsidRPr="006253A6" w:rsidRDefault="71F3D2EB" w:rsidP="5A4C3777">
      <w:pPr>
        <w:pStyle w:val="Naslov1"/>
        <w:rPr>
          <w:rFonts w:eastAsia="Arial" w:cs="Arial"/>
          <w:sz w:val="24"/>
          <w:szCs w:val="24"/>
        </w:rPr>
      </w:pPr>
      <w:bookmarkStart w:id="102" w:name="_Toc114117999"/>
      <w:bookmarkStart w:id="103" w:name="_Toc1864875398"/>
      <w:bookmarkStart w:id="104" w:name="_Toc160104682"/>
      <w:r w:rsidRPr="570B656B">
        <w:rPr>
          <w:rFonts w:eastAsia="Arial" w:cs="Arial"/>
          <w:sz w:val="24"/>
          <w:szCs w:val="24"/>
        </w:rPr>
        <w:lastRenderedPageBreak/>
        <w:t>ČASOVNI POTEK</w:t>
      </w:r>
      <w:bookmarkEnd w:id="102"/>
      <w:bookmarkEnd w:id="103"/>
      <w:bookmarkEnd w:id="104"/>
    </w:p>
    <w:p w14:paraId="64B0EA4A" w14:textId="77777777" w:rsidR="00A92AD6" w:rsidRPr="006253A6" w:rsidRDefault="00A92AD6" w:rsidP="5A4C3777">
      <w:pPr>
        <w:jc w:val="both"/>
        <w:rPr>
          <w:rFonts w:ascii="Arial" w:eastAsia="Arial" w:hAnsi="Arial" w:cs="Arial"/>
          <w:sz w:val="20"/>
          <w:highlight w:val="yellow"/>
        </w:rPr>
      </w:pPr>
      <w:bookmarkStart w:id="105" w:name="_Toc120086999"/>
    </w:p>
    <w:p w14:paraId="5A9E2196" w14:textId="65640E9F" w:rsidR="004A6A85" w:rsidRPr="004B063C" w:rsidRDefault="004A6A85" w:rsidP="004A6A85">
      <w:pPr>
        <w:pStyle w:val="Naslov2"/>
        <w:rPr>
          <w:rFonts w:eastAsia="Arial" w:cs="Arial"/>
          <w:lang w:val="sl-SI"/>
        </w:rPr>
      </w:pPr>
      <w:bookmarkStart w:id="106" w:name="_Toc114118002"/>
      <w:bookmarkStart w:id="107" w:name="_Toc1171593807"/>
      <w:bookmarkStart w:id="108" w:name="_Toc160104683"/>
      <w:bookmarkStart w:id="109" w:name="_Toc114118003"/>
      <w:bookmarkEnd w:id="106"/>
      <w:r w:rsidRPr="570B656B">
        <w:rPr>
          <w:rFonts w:eastAsia="Arial" w:cs="Arial"/>
          <w:lang w:val="sl-SI"/>
        </w:rPr>
        <w:t>Časovni načrt</w:t>
      </w:r>
      <w:bookmarkEnd w:id="107"/>
      <w:bookmarkEnd w:id="108"/>
    </w:p>
    <w:p w14:paraId="5DEDA38D" w14:textId="0A2222CF" w:rsidR="004A6A85" w:rsidRPr="004B063C" w:rsidRDefault="004A6A85" w:rsidP="004A6A85">
      <w:pPr>
        <w:rPr>
          <w:rFonts w:ascii="Arial" w:eastAsia="Arial" w:hAnsi="Arial" w:cs="Arial"/>
          <w:sz w:val="20"/>
        </w:rPr>
      </w:pPr>
      <w:r w:rsidRPr="004B063C">
        <w:rPr>
          <w:rFonts w:ascii="Arial" w:eastAsia="Arial" w:hAnsi="Arial" w:cs="Arial"/>
          <w:sz w:val="20"/>
        </w:rPr>
        <w:t xml:space="preserve">Pripravite časovni načrt (npr. </w:t>
      </w:r>
      <w:proofErr w:type="spellStart"/>
      <w:r w:rsidRPr="004B063C">
        <w:rPr>
          <w:rFonts w:ascii="Arial" w:eastAsia="Arial" w:hAnsi="Arial" w:cs="Arial"/>
          <w:sz w:val="20"/>
        </w:rPr>
        <w:t>gantogram</w:t>
      </w:r>
      <w:proofErr w:type="spellEnd"/>
      <w:r w:rsidRPr="004B063C">
        <w:rPr>
          <w:rFonts w:ascii="Arial" w:eastAsia="Arial" w:hAnsi="Arial" w:cs="Arial"/>
          <w:sz w:val="20"/>
        </w:rPr>
        <w:t>), kamor vnesete vse aktivnosti delovnih paketov iz zgornjih preglednic.</w:t>
      </w:r>
    </w:p>
    <w:p w14:paraId="388A3FF3" w14:textId="77777777" w:rsidR="004A6A85" w:rsidRPr="004B063C" w:rsidRDefault="004A6A85" w:rsidP="004A6A85">
      <w:pPr>
        <w:rPr>
          <w:rFonts w:ascii="Arial" w:eastAsia="Arial" w:hAnsi="Arial" w:cs="Arial"/>
          <w:sz w:val="20"/>
        </w:rPr>
      </w:pPr>
    </w:p>
    <w:p w14:paraId="50BD56FB" w14:textId="48B65F72" w:rsidR="004A6A85" w:rsidRPr="004B063C" w:rsidRDefault="48E474EC" w:rsidP="004A6A85">
      <w:pPr>
        <w:pStyle w:val="Naslov2"/>
        <w:rPr>
          <w:rFonts w:eastAsia="Arial" w:cs="Arial"/>
          <w:lang w:val="sl-SI"/>
        </w:rPr>
      </w:pPr>
      <w:bookmarkStart w:id="110" w:name="_Toc1591982295"/>
      <w:bookmarkStart w:id="111" w:name="_Toc160104684"/>
      <w:r w:rsidRPr="570B656B">
        <w:rPr>
          <w:rFonts w:eastAsia="Arial" w:cs="Arial"/>
          <w:lang w:val="sl-SI"/>
        </w:rPr>
        <w:t>Finančni načrt</w:t>
      </w:r>
      <w:bookmarkEnd w:id="109"/>
      <w:bookmarkEnd w:id="110"/>
      <w:bookmarkEnd w:id="111"/>
    </w:p>
    <w:p w14:paraId="3A53DCC9" w14:textId="090E00D9" w:rsidR="00FC6F72" w:rsidRPr="006253A6" w:rsidRDefault="009A6A8F" w:rsidP="3BB52B63">
      <w:pPr>
        <w:jc w:val="both"/>
        <w:rPr>
          <w:rFonts w:ascii="Arial" w:eastAsia="Arial" w:hAnsi="Arial" w:cs="Arial"/>
          <w:b/>
          <w:bCs/>
          <w:sz w:val="20"/>
        </w:rPr>
      </w:pPr>
      <w:r w:rsidRPr="3BB52B63">
        <w:rPr>
          <w:rFonts w:ascii="Arial" w:eastAsia="Arial" w:hAnsi="Arial" w:cs="Arial"/>
          <w:sz w:val="20"/>
        </w:rPr>
        <w:t xml:space="preserve">Prijavitelj </w:t>
      </w:r>
      <w:r w:rsidR="0CEFCF54" w:rsidRPr="3BB52B63">
        <w:rPr>
          <w:rFonts w:ascii="Arial" w:eastAsia="Arial" w:hAnsi="Arial" w:cs="Arial"/>
          <w:sz w:val="20"/>
        </w:rPr>
        <w:t>s</w:t>
      </w:r>
      <w:r w:rsidR="00A92AD6" w:rsidRPr="3BB52B63">
        <w:rPr>
          <w:rFonts w:ascii="Arial" w:eastAsia="Arial" w:hAnsi="Arial" w:cs="Arial"/>
          <w:sz w:val="20"/>
        </w:rPr>
        <w:t xml:space="preserve"> </w:t>
      </w:r>
      <w:r w:rsidR="7100276B" w:rsidRPr="3BB52B63">
        <w:rPr>
          <w:rFonts w:ascii="Arial" w:eastAsia="Arial" w:hAnsi="Arial" w:cs="Arial"/>
          <w:sz w:val="20"/>
        </w:rPr>
        <w:t>konzorcijski</w:t>
      </w:r>
      <w:r w:rsidRPr="3BB52B63">
        <w:rPr>
          <w:rFonts w:ascii="Arial" w:eastAsia="Arial" w:hAnsi="Arial" w:cs="Arial"/>
          <w:sz w:val="20"/>
        </w:rPr>
        <w:t>mi</w:t>
      </w:r>
      <w:r w:rsidR="7100276B" w:rsidRPr="3BB52B63">
        <w:rPr>
          <w:rFonts w:ascii="Arial" w:eastAsia="Arial" w:hAnsi="Arial" w:cs="Arial"/>
          <w:sz w:val="20"/>
        </w:rPr>
        <w:t xml:space="preserve"> partner</w:t>
      </w:r>
      <w:r w:rsidRPr="3BB52B63">
        <w:rPr>
          <w:rFonts w:ascii="Arial" w:eastAsia="Arial" w:hAnsi="Arial" w:cs="Arial"/>
          <w:sz w:val="20"/>
        </w:rPr>
        <w:t>ji</w:t>
      </w:r>
      <w:r w:rsidR="7100276B" w:rsidRPr="3BB52B63">
        <w:rPr>
          <w:rFonts w:ascii="Arial" w:eastAsia="Arial" w:hAnsi="Arial" w:cs="Arial"/>
          <w:sz w:val="20"/>
        </w:rPr>
        <w:t xml:space="preserve"> načrtuje stroške, vezane na aktivnosti in rezultate projekta, za katere bo zadolžen v skladu s konzorcijsko pogodbo</w:t>
      </w:r>
      <w:r w:rsidR="6C4241EC" w:rsidRPr="3BB52B63">
        <w:rPr>
          <w:rFonts w:ascii="Arial" w:eastAsia="Arial" w:hAnsi="Arial" w:cs="Arial"/>
          <w:sz w:val="20"/>
        </w:rPr>
        <w:t xml:space="preserve"> (Obrazec 1.</w:t>
      </w:r>
      <w:r w:rsidR="00242A54">
        <w:rPr>
          <w:rFonts w:ascii="Arial" w:eastAsia="Arial" w:hAnsi="Arial" w:cs="Arial"/>
          <w:sz w:val="20"/>
        </w:rPr>
        <w:t>2</w:t>
      </w:r>
      <w:r w:rsidR="6C4241EC" w:rsidRPr="3BB52B63">
        <w:rPr>
          <w:rFonts w:ascii="Arial" w:eastAsia="Arial" w:hAnsi="Arial" w:cs="Arial"/>
          <w:sz w:val="20"/>
        </w:rPr>
        <w:t>)</w:t>
      </w:r>
      <w:r w:rsidR="735FC637" w:rsidRPr="3BB52B63">
        <w:rPr>
          <w:rFonts w:ascii="Arial" w:eastAsia="Arial" w:hAnsi="Arial" w:cs="Arial"/>
          <w:sz w:val="20"/>
        </w:rPr>
        <w:t xml:space="preserve"> in </w:t>
      </w:r>
      <w:r w:rsidR="008641BE">
        <w:rPr>
          <w:rFonts w:ascii="Arial" w:eastAsia="Arial" w:hAnsi="Arial" w:cs="Arial"/>
          <w:sz w:val="20"/>
        </w:rPr>
        <w:t>zasnovo projekta v obliki delovnih paketov</w:t>
      </w:r>
      <w:r w:rsidR="5DBA249F" w:rsidRPr="3BB52B63">
        <w:rPr>
          <w:rFonts w:ascii="Arial" w:eastAsia="Arial" w:hAnsi="Arial" w:cs="Arial"/>
          <w:sz w:val="20"/>
        </w:rPr>
        <w:t>, opredeljenih v prijavnici projekta (Obrazec 1)</w:t>
      </w:r>
      <w:r w:rsidR="00B663E6">
        <w:rPr>
          <w:rFonts w:ascii="Arial" w:eastAsia="Arial" w:hAnsi="Arial" w:cs="Arial"/>
          <w:sz w:val="20"/>
        </w:rPr>
        <w:t>.</w:t>
      </w:r>
      <w:r w:rsidR="00FC6F72" w:rsidRPr="3BB52B63">
        <w:rPr>
          <w:rFonts w:ascii="Arial" w:eastAsia="Arial" w:hAnsi="Arial" w:cs="Arial"/>
          <w:b/>
          <w:bCs/>
          <w:sz w:val="20"/>
        </w:rPr>
        <w:t xml:space="preserve"> </w:t>
      </w:r>
    </w:p>
    <w:p w14:paraId="605AEF83" w14:textId="056BE7A4" w:rsidR="491C29E4" w:rsidRPr="008873F7" w:rsidRDefault="00A625C5" w:rsidP="51927AC0">
      <w:pPr>
        <w:jc w:val="both"/>
        <w:rPr>
          <w:rFonts w:ascii="Arial" w:eastAsia="Arial" w:hAnsi="Arial" w:cs="Arial"/>
          <w:sz w:val="20"/>
        </w:rPr>
      </w:pPr>
      <w:r w:rsidRPr="008873F7">
        <w:rPr>
          <w:rFonts w:ascii="Arial" w:eastAsia="Arial" w:hAnsi="Arial" w:cs="Arial"/>
          <w:sz w:val="20"/>
        </w:rPr>
        <w:t>Pri izračunu se upošteva</w:t>
      </w:r>
      <w:r w:rsidR="00EF08D6" w:rsidRPr="008873F7">
        <w:rPr>
          <w:rFonts w:ascii="Arial" w:eastAsia="Arial" w:hAnsi="Arial" w:cs="Arial"/>
          <w:sz w:val="20"/>
        </w:rPr>
        <w:t>jo</w:t>
      </w:r>
      <w:r w:rsidRPr="008873F7">
        <w:rPr>
          <w:rFonts w:ascii="Arial" w:eastAsia="Arial" w:hAnsi="Arial" w:cs="Arial"/>
          <w:sz w:val="20"/>
        </w:rPr>
        <w:t xml:space="preserve"> </w:t>
      </w:r>
      <w:r w:rsidR="00EF08D6" w:rsidRPr="008873F7">
        <w:rPr>
          <w:rFonts w:ascii="Arial" w:eastAsia="Arial" w:hAnsi="Arial" w:cs="Arial"/>
          <w:sz w:val="20"/>
        </w:rPr>
        <w:t>stroški,</w:t>
      </w:r>
      <w:r w:rsidRPr="008873F7">
        <w:rPr>
          <w:rFonts w:ascii="Arial" w:eastAsia="Arial" w:hAnsi="Arial" w:cs="Arial"/>
          <w:sz w:val="20"/>
        </w:rPr>
        <w:t xml:space="preserve"> skladno z </w:t>
      </w:r>
      <w:r w:rsidR="358B4B4B" w:rsidRPr="008873F7">
        <w:rPr>
          <w:rFonts w:ascii="Arial" w:eastAsia="Arial" w:hAnsi="Arial" w:cs="Arial"/>
          <w:sz w:val="20"/>
        </w:rPr>
        <w:t>9. točko</w:t>
      </w:r>
      <w:r w:rsidRPr="008873F7">
        <w:rPr>
          <w:rFonts w:ascii="Arial" w:eastAsia="Arial" w:hAnsi="Arial" w:cs="Arial"/>
          <w:sz w:val="20"/>
        </w:rPr>
        <w:t xml:space="preserve"> javnega razpisa.  </w:t>
      </w:r>
    </w:p>
    <w:p w14:paraId="17A23368" w14:textId="77777777" w:rsidR="00EF08D6" w:rsidRPr="006253A6" w:rsidRDefault="00EF08D6" w:rsidP="570B656B">
      <w:pPr>
        <w:jc w:val="both"/>
        <w:rPr>
          <w:rFonts w:ascii="Arial" w:eastAsia="Arial" w:hAnsi="Arial" w:cs="Arial"/>
          <w:sz w:val="20"/>
        </w:rPr>
      </w:pPr>
    </w:p>
    <w:p w14:paraId="55C702F1" w14:textId="4A150F35" w:rsidR="491C29E4" w:rsidRDefault="6C098D97" w:rsidP="6F9B005F">
      <w:pPr>
        <w:jc w:val="both"/>
        <w:rPr>
          <w:rFonts w:ascii="Arial" w:eastAsia="Arial" w:hAnsi="Arial" w:cs="Arial"/>
          <w:sz w:val="20"/>
        </w:rPr>
      </w:pPr>
      <w:r w:rsidRPr="6F9B005F">
        <w:rPr>
          <w:rFonts w:ascii="Arial" w:eastAsia="Arial" w:hAnsi="Arial" w:cs="Arial"/>
          <w:sz w:val="20"/>
        </w:rPr>
        <w:t xml:space="preserve">V </w:t>
      </w:r>
      <w:r w:rsidR="00515E22" w:rsidRPr="6F9B005F">
        <w:rPr>
          <w:rFonts w:ascii="Arial" w:eastAsia="Arial" w:hAnsi="Arial" w:cs="Arial"/>
          <w:sz w:val="20"/>
        </w:rPr>
        <w:t>F</w:t>
      </w:r>
      <w:r w:rsidRPr="6F9B005F">
        <w:rPr>
          <w:rFonts w:ascii="Arial" w:eastAsia="Arial" w:hAnsi="Arial" w:cs="Arial"/>
          <w:sz w:val="20"/>
        </w:rPr>
        <w:t>inančnem načrtu</w:t>
      </w:r>
      <w:r w:rsidR="00A92AD6" w:rsidRPr="6F9B005F">
        <w:rPr>
          <w:rFonts w:ascii="Arial" w:eastAsia="Arial" w:hAnsi="Arial" w:cs="Arial"/>
          <w:sz w:val="20"/>
        </w:rPr>
        <w:t xml:space="preserve"> (Obrazec 1.1)</w:t>
      </w:r>
      <w:r w:rsidRPr="6F9B005F">
        <w:rPr>
          <w:rFonts w:ascii="Arial" w:eastAsia="Arial" w:hAnsi="Arial" w:cs="Arial"/>
          <w:sz w:val="20"/>
        </w:rPr>
        <w:t xml:space="preserve"> je </w:t>
      </w:r>
      <w:r w:rsidR="5D6AFDC4" w:rsidRPr="6F9B005F">
        <w:rPr>
          <w:rFonts w:ascii="Arial" w:eastAsia="Arial" w:hAnsi="Arial" w:cs="Arial"/>
          <w:sz w:val="20"/>
        </w:rPr>
        <w:t xml:space="preserve">treba </w:t>
      </w:r>
      <w:r w:rsidRPr="6F9B005F">
        <w:rPr>
          <w:rFonts w:ascii="Arial" w:eastAsia="Arial" w:hAnsi="Arial" w:cs="Arial"/>
          <w:sz w:val="20"/>
        </w:rPr>
        <w:t>v</w:t>
      </w:r>
      <w:r w:rsidR="008641BE">
        <w:rPr>
          <w:rFonts w:ascii="Arial" w:eastAsia="Arial" w:hAnsi="Arial" w:cs="Arial"/>
          <w:sz w:val="20"/>
        </w:rPr>
        <w:t xml:space="preserve"> zavihku Finančni načrt v</w:t>
      </w:r>
      <w:r w:rsidRPr="6F9B005F">
        <w:rPr>
          <w:rFonts w:ascii="Arial" w:eastAsia="Arial" w:hAnsi="Arial" w:cs="Arial"/>
          <w:sz w:val="20"/>
        </w:rPr>
        <w:t xml:space="preserve"> tabeli I. stroške načrtovati po koledarskih letih, in sicer od 1. 1. do 31. 12., medtem ko je </w:t>
      </w:r>
      <w:r w:rsidR="6D5EC45D" w:rsidRPr="6F9B005F">
        <w:rPr>
          <w:rFonts w:ascii="Arial" w:eastAsia="Arial" w:hAnsi="Arial" w:cs="Arial"/>
          <w:sz w:val="20"/>
        </w:rPr>
        <w:t>treba</w:t>
      </w:r>
      <w:r w:rsidRPr="6F9B005F">
        <w:rPr>
          <w:rFonts w:ascii="Arial" w:eastAsia="Arial" w:hAnsi="Arial" w:cs="Arial"/>
          <w:sz w:val="20"/>
        </w:rPr>
        <w:t xml:space="preserve"> v tabelo II. vnesti letne vrednosti enake razpisanim oz</w:t>
      </w:r>
      <w:r w:rsidR="00C95DBD" w:rsidRPr="6F9B005F">
        <w:rPr>
          <w:rFonts w:ascii="Arial" w:eastAsia="Arial" w:hAnsi="Arial" w:cs="Arial"/>
          <w:sz w:val="20"/>
        </w:rPr>
        <w:t>.</w:t>
      </w:r>
      <w:r w:rsidRPr="6F9B005F">
        <w:rPr>
          <w:rFonts w:ascii="Arial" w:eastAsia="Arial" w:hAnsi="Arial" w:cs="Arial"/>
          <w:sz w:val="20"/>
        </w:rPr>
        <w:t xml:space="preserve"> pogodbenim vrednostim, kar pomeni načrtovanje po proračunskih letih, to je od </w:t>
      </w:r>
      <w:r w:rsidR="00A625C5" w:rsidRPr="6F9B005F">
        <w:rPr>
          <w:rFonts w:ascii="Arial" w:eastAsia="Arial" w:hAnsi="Arial" w:cs="Arial"/>
          <w:sz w:val="20"/>
        </w:rPr>
        <w:t>1</w:t>
      </w:r>
      <w:r w:rsidRPr="6F9B005F">
        <w:rPr>
          <w:rFonts w:ascii="Arial" w:eastAsia="Arial" w:hAnsi="Arial" w:cs="Arial"/>
          <w:sz w:val="20"/>
        </w:rPr>
        <w:t xml:space="preserve">. </w:t>
      </w:r>
      <w:r w:rsidR="00A625C5" w:rsidRPr="6F9B005F">
        <w:rPr>
          <w:rFonts w:ascii="Arial" w:eastAsia="Arial" w:hAnsi="Arial" w:cs="Arial"/>
          <w:sz w:val="20"/>
        </w:rPr>
        <w:t>11</w:t>
      </w:r>
      <w:r w:rsidRPr="6F9B005F">
        <w:rPr>
          <w:rFonts w:ascii="Arial" w:eastAsia="Arial" w:hAnsi="Arial" w:cs="Arial"/>
          <w:sz w:val="20"/>
        </w:rPr>
        <w:t xml:space="preserve">. tekočega leta do </w:t>
      </w:r>
      <w:r w:rsidR="00A625C5" w:rsidRPr="6F9B005F">
        <w:rPr>
          <w:rFonts w:ascii="Arial" w:eastAsia="Arial" w:hAnsi="Arial" w:cs="Arial"/>
          <w:sz w:val="20"/>
        </w:rPr>
        <w:t>31</w:t>
      </w:r>
      <w:r w:rsidRPr="6F9B005F">
        <w:rPr>
          <w:rFonts w:ascii="Arial" w:eastAsia="Arial" w:hAnsi="Arial" w:cs="Arial"/>
          <w:sz w:val="20"/>
        </w:rPr>
        <w:t xml:space="preserve">. </w:t>
      </w:r>
      <w:r w:rsidR="00A625C5" w:rsidRPr="6F9B005F">
        <w:rPr>
          <w:rFonts w:ascii="Arial" w:eastAsia="Arial" w:hAnsi="Arial" w:cs="Arial"/>
          <w:sz w:val="20"/>
        </w:rPr>
        <w:t>10</w:t>
      </w:r>
      <w:r w:rsidRPr="6F9B005F">
        <w:rPr>
          <w:rFonts w:ascii="Arial" w:eastAsia="Arial" w:hAnsi="Arial" w:cs="Arial"/>
          <w:sz w:val="20"/>
        </w:rPr>
        <w:t>. naslednjega leta. Letne vrednosti (pogodbene vrednosti) v tabeli II. se zato razlikujejo od letnih vrednosti v tabeli I.</w:t>
      </w:r>
      <w:r w:rsidR="008641BE">
        <w:rPr>
          <w:rFonts w:ascii="Arial" w:eastAsia="Arial" w:hAnsi="Arial" w:cs="Arial"/>
          <w:sz w:val="20"/>
        </w:rPr>
        <w:t xml:space="preserve"> V zavihku Delovni paketi je treba v tabeli načrtovati stroške delovnih paketov po partnerjih.</w:t>
      </w:r>
    </w:p>
    <w:p w14:paraId="3149001E" w14:textId="77777777" w:rsidR="008641BE" w:rsidRPr="0095553B" w:rsidRDefault="008641BE" w:rsidP="6F9B005F">
      <w:pPr>
        <w:jc w:val="both"/>
        <w:rPr>
          <w:rFonts w:ascii="Arial" w:eastAsia="Arial" w:hAnsi="Arial" w:cs="Arial"/>
          <w:b/>
          <w:bCs/>
          <w:sz w:val="20"/>
        </w:rPr>
      </w:pPr>
    </w:p>
    <w:p w14:paraId="6345EF26" w14:textId="6807495D" w:rsidR="002903A5" w:rsidRPr="0095553B" w:rsidRDefault="002903A5" w:rsidP="491C29E4">
      <w:pPr>
        <w:jc w:val="both"/>
        <w:rPr>
          <w:rFonts w:ascii="Arial" w:eastAsia="Arial" w:hAnsi="Arial" w:cs="Arial"/>
          <w:szCs w:val="24"/>
        </w:rPr>
      </w:pPr>
    </w:p>
    <w:p w14:paraId="7A965B0F" w14:textId="77777777" w:rsidR="00AF3E54" w:rsidRPr="0095553B" w:rsidRDefault="00AF3E54" w:rsidP="491C29E4">
      <w:pPr>
        <w:jc w:val="both"/>
        <w:rPr>
          <w:rFonts w:ascii="Arial" w:eastAsia="Arial" w:hAnsi="Arial" w:cs="Arial"/>
          <w:szCs w:val="24"/>
        </w:rPr>
      </w:pPr>
    </w:p>
    <w:p w14:paraId="67D7961C" w14:textId="5FD1FFE9" w:rsidR="29B4FE3C" w:rsidRPr="00DB28A6" w:rsidRDefault="268516A1" w:rsidP="003C0D6E">
      <w:pPr>
        <w:pStyle w:val="Naslov1"/>
        <w:rPr>
          <w:rFonts w:eastAsia="Arial" w:cs="Arial"/>
          <w:sz w:val="24"/>
          <w:szCs w:val="24"/>
        </w:rPr>
      </w:pPr>
      <w:bookmarkStart w:id="112" w:name="_Toc114118006"/>
      <w:bookmarkStart w:id="113" w:name="_Toc475169466"/>
      <w:bookmarkStart w:id="114" w:name="_Toc160104685"/>
      <w:r w:rsidRPr="570B656B">
        <w:rPr>
          <w:rFonts w:eastAsia="Arial" w:cs="Arial"/>
          <w:sz w:val="24"/>
          <w:szCs w:val="24"/>
        </w:rPr>
        <w:t>KAZALNIKI</w:t>
      </w:r>
      <w:r w:rsidR="7F2245D3" w:rsidRPr="570B656B">
        <w:rPr>
          <w:rFonts w:eastAsia="Arial" w:cs="Arial"/>
          <w:sz w:val="24"/>
          <w:szCs w:val="24"/>
        </w:rPr>
        <w:t xml:space="preserve"> </w:t>
      </w:r>
      <w:r w:rsidR="47DBAD39" w:rsidRPr="570B656B">
        <w:rPr>
          <w:rFonts w:eastAsia="Arial" w:cs="Arial"/>
          <w:sz w:val="24"/>
          <w:szCs w:val="24"/>
        </w:rPr>
        <w:t>JAVNEGA RAZPISA</w:t>
      </w:r>
      <w:bookmarkEnd w:id="112"/>
      <w:bookmarkEnd w:id="113"/>
      <w:bookmarkEnd w:id="114"/>
    </w:p>
    <w:tbl>
      <w:tblPr>
        <w:tblW w:w="92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1122"/>
        <w:gridCol w:w="1122"/>
        <w:gridCol w:w="1122"/>
        <w:gridCol w:w="1123"/>
        <w:gridCol w:w="2410"/>
      </w:tblGrid>
      <w:tr w:rsidR="075C2883" w:rsidRPr="0095553B" w14:paraId="11FF0FE4" w14:textId="77777777" w:rsidTr="570B656B">
        <w:trPr>
          <w:trHeight w:val="450"/>
        </w:trPr>
        <w:tc>
          <w:tcPr>
            <w:tcW w:w="2310" w:type="dxa"/>
            <w:vMerge w:val="restart"/>
            <w:shd w:val="clear" w:color="auto" w:fill="D9E2F3" w:themeFill="accent1" w:themeFillTint="33"/>
            <w:vAlign w:val="center"/>
          </w:tcPr>
          <w:p w14:paraId="19B5BDCC" w14:textId="3245823D" w:rsidR="075C2883" w:rsidRPr="0095553B" w:rsidRDefault="075C2883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Kazalnik</w:t>
            </w: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89" w:type="dxa"/>
            <w:gridSpan w:val="4"/>
            <w:shd w:val="clear" w:color="auto" w:fill="D9E2F3" w:themeFill="accent1" w:themeFillTint="33"/>
            <w:vAlign w:val="center"/>
          </w:tcPr>
          <w:p w14:paraId="66689111" w14:textId="5A9EB3D8" w:rsidR="075C2883" w:rsidRPr="0095553B" w:rsidRDefault="075C2883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Načrtovani rezultati projekta</w:t>
            </w: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D9E2F3" w:themeFill="accent1" w:themeFillTint="33"/>
            <w:vAlign w:val="center"/>
          </w:tcPr>
          <w:p w14:paraId="49E6CFA8" w14:textId="129D2F0F" w:rsidR="075C2883" w:rsidRPr="0095553B" w:rsidRDefault="075C2883" w:rsidP="007F62E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Navodilo za izpolnjevanje kazalnika</w:t>
            </w: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F57E36" w:rsidRPr="0095553B" w14:paraId="249E7A85" w14:textId="77777777" w:rsidTr="570B656B">
        <w:trPr>
          <w:trHeight w:val="225"/>
        </w:trPr>
        <w:tc>
          <w:tcPr>
            <w:tcW w:w="2310" w:type="dxa"/>
            <w:vMerge/>
            <w:vAlign w:val="center"/>
          </w:tcPr>
          <w:p w14:paraId="22EFD2B3" w14:textId="77777777" w:rsidR="00F57E36" w:rsidRPr="0095553B" w:rsidRDefault="00F57E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D9E2F3" w:themeFill="accent1" w:themeFillTint="33"/>
          </w:tcPr>
          <w:p w14:paraId="4465ED72" w14:textId="7E4CCF94" w:rsidR="00F57E36" w:rsidRPr="0095553B" w:rsidRDefault="00F57E36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2024</w:t>
            </w: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shd w:val="clear" w:color="auto" w:fill="D9E2F3" w:themeFill="accent1" w:themeFillTint="33"/>
          </w:tcPr>
          <w:p w14:paraId="018D85EA" w14:textId="175A4A5A" w:rsidR="00F57E36" w:rsidRPr="0095553B" w:rsidRDefault="00F57E36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2025</w:t>
            </w: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shd w:val="clear" w:color="auto" w:fill="D9E2F3" w:themeFill="accent1" w:themeFillTint="33"/>
          </w:tcPr>
          <w:p w14:paraId="7C00A690" w14:textId="6B9C0FF4" w:rsidR="00F57E36" w:rsidRPr="0095553B" w:rsidRDefault="00F57E36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2026</w:t>
            </w: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shd w:val="clear" w:color="auto" w:fill="D9E2F3" w:themeFill="accent1" w:themeFillTint="33"/>
            <w:vAlign w:val="center"/>
          </w:tcPr>
          <w:p w14:paraId="620CB842" w14:textId="47412C4A" w:rsidR="00F57E36" w:rsidRPr="0095553B" w:rsidRDefault="00F57E36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Skupaj</w:t>
            </w: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/>
          </w:tcPr>
          <w:p w14:paraId="247D7E4E" w14:textId="77777777" w:rsidR="00F57E36" w:rsidRPr="0095553B" w:rsidRDefault="00F57E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E36" w:rsidRPr="00087E04" w14:paraId="71439B92" w14:textId="77777777" w:rsidTr="570B656B">
        <w:trPr>
          <w:trHeight w:val="795"/>
        </w:trPr>
        <w:tc>
          <w:tcPr>
            <w:tcW w:w="2310" w:type="dxa"/>
            <w:vAlign w:val="center"/>
          </w:tcPr>
          <w:p w14:paraId="6B73EEB5" w14:textId="36DAD745" w:rsidR="00F57E36" w:rsidRPr="00087E04" w:rsidRDefault="00F57E36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87E04">
              <w:rPr>
                <w:rFonts w:ascii="Arial" w:hAnsi="Arial" w:cs="Arial"/>
                <w:sz w:val="18"/>
                <w:szCs w:val="18"/>
              </w:rPr>
              <w:t xml:space="preserve">Vključeni </w:t>
            </w:r>
            <w:r w:rsidR="00F13389" w:rsidRPr="00087E04">
              <w:rPr>
                <w:rFonts w:ascii="Arial" w:hAnsi="Arial" w:cs="Arial"/>
                <w:sz w:val="18"/>
                <w:szCs w:val="18"/>
              </w:rPr>
              <w:t>vzgojitelji, učitelji in drugi strokovni delavci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296C53E5" w14:textId="77777777" w:rsidR="00F57E36" w:rsidRPr="00087E04" w:rsidRDefault="00F57E36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87E0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6885305" w14:textId="2CC8AB9C" w:rsidR="00F57E36" w:rsidRPr="00087E04" w:rsidRDefault="00F57E36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87E0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0F8A9B7B" w14:textId="2670AFDB" w:rsidR="00F57E36" w:rsidRPr="00087E04" w:rsidRDefault="00F57E36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87E0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3D1D9272" w14:textId="7D761D98" w:rsidR="00F57E36" w:rsidRPr="00087E04" w:rsidRDefault="00F57E36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87E0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1576A952" w14:textId="648A0C26" w:rsidR="00F57E36" w:rsidRPr="00087E04" w:rsidRDefault="00383440" w:rsidP="001264E7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u w:val="single"/>
              </w:rPr>
              <w:t>______</w:t>
            </w:r>
          </w:p>
          <w:p w14:paraId="0371870F" w14:textId="5113A66D" w:rsidR="00F57E36" w:rsidRPr="00087E04" w:rsidRDefault="00F57E36" w:rsidP="001264E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87E04">
              <w:rPr>
                <w:rFonts w:ascii="Arial" w:hAnsi="Arial" w:cs="Arial"/>
                <w:sz w:val="12"/>
                <w:szCs w:val="8"/>
              </w:rPr>
              <w:t xml:space="preserve">Vsaj </w:t>
            </w:r>
            <w:r w:rsidR="00B67DFC" w:rsidRPr="00087E04">
              <w:rPr>
                <w:rFonts w:ascii="Arial" w:hAnsi="Arial" w:cs="Arial"/>
                <w:sz w:val="12"/>
                <w:szCs w:val="8"/>
              </w:rPr>
              <w:t>5</w:t>
            </w:r>
            <w:r w:rsidRPr="00087E04">
              <w:rPr>
                <w:rFonts w:ascii="Arial" w:hAnsi="Arial" w:cs="Arial"/>
                <w:sz w:val="12"/>
                <w:szCs w:val="8"/>
              </w:rPr>
              <w:t>0</w:t>
            </w:r>
            <w:r w:rsidRPr="00087E0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94E01DA" w14:textId="04813AE7" w:rsidR="00543D5A" w:rsidRPr="00087E04" w:rsidRDefault="00543D5A" w:rsidP="00543D5A">
            <w:pPr>
              <w:rPr>
                <w:rFonts w:ascii="Arial" w:hAnsi="Arial" w:cs="Arial"/>
                <w:sz w:val="18"/>
                <w:szCs w:val="18"/>
              </w:rPr>
            </w:pPr>
            <w:r w:rsidRPr="00087E04">
              <w:rPr>
                <w:rFonts w:ascii="Arial" w:hAnsi="Arial" w:cs="Arial"/>
                <w:sz w:val="18"/>
                <w:szCs w:val="18"/>
              </w:rPr>
              <w:t>Vpišite število vključenih vzgojiteljev, učiteljev in drugih strokovnih delavcev.</w:t>
            </w:r>
          </w:p>
          <w:p w14:paraId="1C07518D" w14:textId="0C588B03" w:rsidR="00F57E36" w:rsidRPr="00087E04" w:rsidRDefault="00543D5A" w:rsidP="00543D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87E04">
              <w:rPr>
                <w:rFonts w:ascii="Arial" w:eastAsia="Arial" w:hAnsi="Arial" w:cs="Arial"/>
                <w:sz w:val="14"/>
                <w:szCs w:val="14"/>
              </w:rPr>
              <w:t>(vrednost se sešteva</w:t>
            </w:r>
            <w:r w:rsidR="00CB4F17" w:rsidRPr="00087E04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</w:tr>
      <w:tr w:rsidR="00F57E36" w:rsidRPr="0095553B" w14:paraId="72F45FB7" w14:textId="77777777" w:rsidTr="00087E04">
        <w:trPr>
          <w:trHeight w:val="795"/>
        </w:trPr>
        <w:tc>
          <w:tcPr>
            <w:tcW w:w="2310" w:type="dxa"/>
            <w:vAlign w:val="center"/>
          </w:tcPr>
          <w:p w14:paraId="730202B1" w14:textId="6CBD524F" w:rsidR="00F57E36" w:rsidRPr="00087E04" w:rsidRDefault="002E6480" w:rsidP="00E21A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87E04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="00CB4F17" w:rsidRPr="00087E04">
              <w:rPr>
                <w:rFonts w:ascii="Arial" w:eastAsia="Arial" w:hAnsi="Arial" w:cs="Arial"/>
                <w:sz w:val="18"/>
                <w:szCs w:val="18"/>
              </w:rPr>
              <w:t>rimeri specifične uporabe GAI za učenje in poučevanje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1BD7ED56" w14:textId="77777777" w:rsidR="00F57E36" w:rsidRPr="00087E04" w:rsidRDefault="00F57E36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45B8CCB7" w14:textId="77777777" w:rsidR="00F57E36" w:rsidRPr="00087E04" w:rsidRDefault="00F57E36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5D926577" w14:textId="77777777" w:rsidR="00F57E36" w:rsidRPr="00087E04" w:rsidRDefault="00F57E36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544B7007" w14:textId="4E20DB9F" w:rsidR="00F57E36" w:rsidRPr="00087E04" w:rsidRDefault="00F57E36" w:rsidP="00F701F1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14:paraId="572EB00A" w14:textId="41690045" w:rsidR="00F57E36" w:rsidRPr="00087E04" w:rsidRDefault="00F57E36" w:rsidP="7B25D50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87E04">
              <w:rPr>
                <w:rFonts w:ascii="Arial" w:eastAsia="Arial" w:hAnsi="Arial" w:cs="Arial"/>
                <w:sz w:val="18"/>
                <w:szCs w:val="18"/>
              </w:rPr>
              <w:t xml:space="preserve">Vpišite število izdelanih </w:t>
            </w:r>
            <w:r w:rsidR="00CB4F17" w:rsidRPr="00087E04">
              <w:rPr>
                <w:rFonts w:ascii="Arial" w:eastAsia="Arial" w:hAnsi="Arial" w:cs="Arial"/>
                <w:sz w:val="18"/>
                <w:szCs w:val="18"/>
              </w:rPr>
              <w:t>primer</w:t>
            </w:r>
            <w:r w:rsidR="002E6480" w:rsidRPr="00087E04">
              <w:rPr>
                <w:rFonts w:ascii="Arial" w:eastAsia="Arial" w:hAnsi="Arial" w:cs="Arial"/>
                <w:sz w:val="18"/>
                <w:szCs w:val="18"/>
              </w:rPr>
              <w:t>ov</w:t>
            </w:r>
            <w:r w:rsidR="00CB4F17" w:rsidRPr="00087E04">
              <w:rPr>
                <w:rFonts w:ascii="Arial" w:eastAsia="Arial" w:hAnsi="Arial" w:cs="Arial"/>
                <w:sz w:val="18"/>
                <w:szCs w:val="18"/>
              </w:rPr>
              <w:t xml:space="preserve"> specifične uporabe GAI za učenje in poučevanje</w:t>
            </w:r>
            <w:r w:rsidR="00087E0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6D15A8A9" w14:textId="3524572F" w:rsidR="00CB4F17" w:rsidRPr="0095553B" w:rsidRDefault="00CB4F17" w:rsidP="7B25D50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87E04">
              <w:rPr>
                <w:rFonts w:ascii="Arial" w:eastAsia="Arial" w:hAnsi="Arial" w:cs="Arial"/>
                <w:sz w:val="14"/>
                <w:szCs w:val="14"/>
              </w:rPr>
              <w:t>(vrednost se sešteva)</w:t>
            </w:r>
          </w:p>
        </w:tc>
      </w:tr>
      <w:tr w:rsidR="00B67DFC" w:rsidRPr="0095553B" w14:paraId="28AB4170" w14:textId="77777777" w:rsidTr="00087E04">
        <w:trPr>
          <w:trHeight w:val="795"/>
        </w:trPr>
        <w:tc>
          <w:tcPr>
            <w:tcW w:w="2310" w:type="dxa"/>
            <w:vAlign w:val="center"/>
          </w:tcPr>
          <w:p w14:paraId="0685E7D5" w14:textId="66EFDBDA" w:rsidR="00B67DFC" w:rsidRPr="00CB4F17" w:rsidRDefault="002E6480" w:rsidP="000F4B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="000F4BC8" w:rsidRPr="000F4BC8">
              <w:rPr>
                <w:rFonts w:ascii="Arial" w:eastAsia="Arial" w:hAnsi="Arial" w:cs="Arial"/>
                <w:sz w:val="18"/>
                <w:szCs w:val="18"/>
              </w:rPr>
              <w:t>elovite smernice za smotrno in učinkovito uporabo GAI</w:t>
            </w:r>
            <w:r w:rsidR="004B167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5A1B82CF" w14:textId="77777777" w:rsidR="00B67DFC" w:rsidRPr="0095553B" w:rsidRDefault="00B67DFC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6C763462" w14:textId="77777777" w:rsidR="00B67DFC" w:rsidRPr="0095553B" w:rsidRDefault="00B67DFC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0DC4971B" w14:textId="5441F7BF" w:rsidR="00B67DFC" w:rsidRPr="0095553B" w:rsidRDefault="008402FE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49E591E4" w14:textId="4E7DC573" w:rsidR="00B67DFC" w:rsidRPr="0095553B" w:rsidRDefault="008402FE" w:rsidP="00F701F1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2410" w:type="dxa"/>
            <w:tcBorders>
              <w:bottom w:val="nil"/>
              <w:right w:val="nil"/>
            </w:tcBorders>
            <w:vAlign w:val="center"/>
          </w:tcPr>
          <w:p w14:paraId="071AC2AE" w14:textId="77777777" w:rsidR="00B67DFC" w:rsidRPr="0095553B" w:rsidRDefault="00B67DFC" w:rsidP="7B25D50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57E36" w:rsidRPr="0095553B" w14:paraId="42A17D50" w14:textId="77777777" w:rsidTr="0005229B">
        <w:trPr>
          <w:trHeight w:val="795"/>
        </w:trPr>
        <w:tc>
          <w:tcPr>
            <w:tcW w:w="2310" w:type="dxa"/>
            <w:vAlign w:val="center"/>
          </w:tcPr>
          <w:p w14:paraId="42CCE0BF" w14:textId="15E02C6A" w:rsidR="00F57E36" w:rsidRPr="00CB4F17" w:rsidRDefault="00623B78" w:rsidP="00D3719C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Predlog </w:t>
            </w:r>
            <w:r w:rsidR="008402FE">
              <w:rPr>
                <w:rFonts w:ascii="Arial" w:hAnsi="Arial" w:cs="Arial"/>
                <w:sz w:val="18"/>
                <w:szCs w:val="18"/>
              </w:rPr>
              <w:t>d</w:t>
            </w:r>
            <w:r w:rsidR="001F594E" w:rsidRPr="001F594E">
              <w:rPr>
                <w:rFonts w:ascii="Arial" w:hAnsi="Arial" w:cs="Arial"/>
                <w:sz w:val="18"/>
                <w:szCs w:val="18"/>
              </w:rPr>
              <w:t>olgoročn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1F594E" w:rsidRPr="001F594E">
              <w:rPr>
                <w:rFonts w:ascii="Arial" w:hAnsi="Arial" w:cs="Arial"/>
                <w:sz w:val="18"/>
                <w:szCs w:val="18"/>
              </w:rPr>
              <w:t xml:space="preserve"> vizij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1F594E" w:rsidRPr="001F594E">
              <w:rPr>
                <w:rFonts w:ascii="Arial" w:hAnsi="Arial" w:cs="Arial"/>
                <w:sz w:val="18"/>
                <w:szCs w:val="18"/>
              </w:rPr>
              <w:t xml:space="preserve"> za vključevanje GAI v izobraževalni sistem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36E8B98A" w14:textId="77777777" w:rsidR="00F57E36" w:rsidRPr="00CB4F17" w:rsidRDefault="4437F2C3" w:rsidP="570B656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70B656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DBA7EEA" w14:textId="2745AC1E" w:rsidR="00F57E36" w:rsidRPr="00CB4F17" w:rsidRDefault="4437F2C3" w:rsidP="570B656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70B656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6616E3CF" w14:textId="55607178" w:rsidR="00F57E36" w:rsidRPr="00CB4F17" w:rsidRDefault="4437F2C3" w:rsidP="570B656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70B656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4412D1C0" w14:textId="356AB371" w:rsidR="00F57E36" w:rsidRPr="00CB4F17" w:rsidRDefault="008402FE" w:rsidP="570B656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4437F2C3" w:rsidRPr="570B656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7123E474" w14:textId="09F11BB5" w:rsidR="00F57E36" w:rsidRPr="00CB4F17" w:rsidRDefault="4437F2C3" w:rsidP="570B656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70B656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402F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14:paraId="74F44EB6" w14:textId="5B7C8863" w:rsidR="00F57E36" w:rsidRDefault="00F57E36" w:rsidP="570B656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38929F0" w14:textId="77777777" w:rsidR="0005229B" w:rsidRDefault="0005229B" w:rsidP="570B656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6F241C4" w14:textId="7F6586E0" w:rsidR="0005229B" w:rsidRPr="0095553B" w:rsidRDefault="0005229B" w:rsidP="570B656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5229B" w:rsidRPr="0095553B" w14:paraId="5A275F7B" w14:textId="77777777" w:rsidTr="00FA598A">
        <w:trPr>
          <w:trHeight w:val="795"/>
          <w:ins w:id="115" w:author="Anamarija Cencelj" w:date="2024-03-29T11:59:00Z"/>
        </w:trPr>
        <w:tc>
          <w:tcPr>
            <w:tcW w:w="2310" w:type="dxa"/>
            <w:vAlign w:val="center"/>
          </w:tcPr>
          <w:p w14:paraId="2652233A" w14:textId="77777777" w:rsidR="0005229B" w:rsidRDefault="0005229B" w:rsidP="00FA598A">
            <w:pPr>
              <w:jc w:val="center"/>
              <w:rPr>
                <w:ins w:id="116" w:author="Anamarija Cencelj" w:date="2024-03-29T11:59:00Z"/>
                <w:rFonts w:ascii="Arial" w:hAnsi="Arial" w:cs="Arial"/>
                <w:sz w:val="18"/>
                <w:szCs w:val="18"/>
              </w:rPr>
            </w:pPr>
            <w:ins w:id="117" w:author="Anamarija Cencelj" w:date="2024-03-29T11:59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 w:rsidRPr="0005229B">
                <w:rPr>
                  <w:rFonts w:ascii="Arial" w:hAnsi="Arial" w:cs="Arial"/>
                  <w:sz w:val="18"/>
                  <w:szCs w:val="18"/>
                </w:rPr>
                <w:t>redlog ukrepov za zmanjšanje digitalnega razkoraka med različnimi skupinami,</w:t>
              </w:r>
            </w:ins>
          </w:p>
        </w:tc>
        <w:tc>
          <w:tcPr>
            <w:tcW w:w="1122" w:type="dxa"/>
            <w:shd w:val="clear" w:color="auto" w:fill="F3F3F3"/>
            <w:vAlign w:val="center"/>
          </w:tcPr>
          <w:p w14:paraId="381E2477" w14:textId="77777777" w:rsidR="0005229B" w:rsidRPr="570B656B" w:rsidRDefault="0005229B" w:rsidP="00FA598A">
            <w:pPr>
              <w:jc w:val="center"/>
              <w:rPr>
                <w:ins w:id="118" w:author="Anamarija Cencelj" w:date="2024-03-29T11:59:00Z"/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7769AC23" w14:textId="77777777" w:rsidR="0005229B" w:rsidRPr="570B656B" w:rsidRDefault="0005229B" w:rsidP="00FA598A">
            <w:pPr>
              <w:jc w:val="center"/>
              <w:rPr>
                <w:ins w:id="119" w:author="Anamarija Cencelj" w:date="2024-03-29T11:59:00Z"/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2BFDC2C9" w14:textId="77777777" w:rsidR="0005229B" w:rsidRDefault="0005229B" w:rsidP="00FA598A">
            <w:pPr>
              <w:jc w:val="center"/>
              <w:rPr>
                <w:ins w:id="120" w:author="Anamarija Cencelj" w:date="2024-03-29T11:59:00Z"/>
                <w:rFonts w:ascii="Arial" w:eastAsia="Arial" w:hAnsi="Arial" w:cs="Arial"/>
                <w:sz w:val="18"/>
                <w:szCs w:val="18"/>
              </w:rPr>
            </w:pPr>
            <w:ins w:id="121" w:author="Anamarija Cencelj" w:date="2024-03-29T11:59:00Z">
              <w:r>
                <w:rPr>
                  <w:rFonts w:ascii="Arial" w:eastAsia="Arial" w:hAnsi="Arial" w:cs="Arial"/>
                  <w:sz w:val="18"/>
                  <w:szCs w:val="18"/>
                </w:rPr>
                <w:t>1</w:t>
              </w:r>
            </w:ins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41266D77" w14:textId="77777777" w:rsidR="0005229B" w:rsidRPr="570B656B" w:rsidRDefault="0005229B" w:rsidP="00FA598A">
            <w:pPr>
              <w:jc w:val="center"/>
              <w:rPr>
                <w:ins w:id="122" w:author="Anamarija Cencelj" w:date="2024-03-29T11:59:00Z"/>
                <w:rFonts w:ascii="Arial" w:eastAsia="Arial" w:hAnsi="Arial" w:cs="Arial"/>
                <w:sz w:val="18"/>
                <w:szCs w:val="18"/>
              </w:rPr>
            </w:pPr>
            <w:ins w:id="123" w:author="Anamarija Cencelj" w:date="2024-03-29T11:59:00Z">
              <w:r>
                <w:rPr>
                  <w:rFonts w:ascii="Arial" w:eastAsia="Arial" w:hAnsi="Arial" w:cs="Arial"/>
                  <w:sz w:val="18"/>
                  <w:szCs w:val="18"/>
                </w:rPr>
                <w:t>1</w:t>
              </w:r>
            </w:ins>
          </w:p>
        </w:tc>
        <w:tc>
          <w:tcPr>
            <w:tcW w:w="2410" w:type="dxa"/>
            <w:tcBorders>
              <w:top w:val="nil"/>
              <w:right w:val="nil"/>
            </w:tcBorders>
            <w:vAlign w:val="center"/>
          </w:tcPr>
          <w:p w14:paraId="7A423CE7" w14:textId="77777777" w:rsidR="0005229B" w:rsidRDefault="0005229B" w:rsidP="00FA598A">
            <w:pPr>
              <w:rPr>
                <w:ins w:id="124" w:author="Anamarija Cencelj" w:date="2024-03-29T11:59:00Z"/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57E36" w:rsidRPr="0095553B" w14:paraId="5AFD30DA" w14:textId="77777777" w:rsidTr="570B656B">
        <w:trPr>
          <w:trHeight w:val="795"/>
        </w:trPr>
        <w:tc>
          <w:tcPr>
            <w:tcW w:w="2310" w:type="dxa"/>
            <w:vAlign w:val="center"/>
          </w:tcPr>
          <w:p w14:paraId="57D5454F" w14:textId="5FF63517" w:rsidR="00F57E36" w:rsidRPr="0095553B" w:rsidRDefault="00F57E36" w:rsidP="00D37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553B">
              <w:rPr>
                <w:rFonts w:ascii="Arial" w:hAnsi="Arial" w:cs="Arial"/>
                <w:sz w:val="18"/>
                <w:szCs w:val="18"/>
              </w:rPr>
              <w:t>Evalvacijska</w:t>
            </w:r>
            <w:proofErr w:type="spellEnd"/>
            <w:r w:rsidRPr="0095553B">
              <w:rPr>
                <w:rFonts w:ascii="Arial" w:hAnsi="Arial" w:cs="Arial"/>
                <w:sz w:val="18"/>
                <w:szCs w:val="18"/>
              </w:rPr>
              <w:t xml:space="preserve"> poročila projekta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0516005B" w14:textId="77777777" w:rsidR="00F57E36" w:rsidRPr="0095553B" w:rsidRDefault="00F57E36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3818642C" w14:textId="77777777" w:rsidR="00F57E36" w:rsidRPr="0095553B" w:rsidRDefault="00F57E36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1AC7BFE8" w14:textId="77777777" w:rsidR="00F57E36" w:rsidRPr="0095553B" w:rsidRDefault="00F57E36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7C19EB8A" w14:textId="77777777" w:rsidR="00F57E36" w:rsidRPr="0095553B" w:rsidRDefault="00F57E36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A7993F2" w14:textId="43EB5B71" w:rsidR="00F57E36" w:rsidRPr="0095553B" w:rsidRDefault="00F57E36" w:rsidP="00D3719C">
            <w:pPr>
              <w:rPr>
                <w:rFonts w:ascii="Arial" w:eastAsia="Arial" w:hAnsi="Arial" w:cs="Arial"/>
                <w:iCs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iCs/>
                <w:sz w:val="18"/>
                <w:szCs w:val="18"/>
              </w:rPr>
              <w:t xml:space="preserve">Vpišite število </w:t>
            </w:r>
            <w:proofErr w:type="spellStart"/>
            <w:r w:rsidRPr="0095553B">
              <w:rPr>
                <w:rFonts w:ascii="Arial" w:eastAsia="Arial" w:hAnsi="Arial" w:cs="Arial"/>
                <w:iCs/>
                <w:sz w:val="18"/>
                <w:szCs w:val="18"/>
              </w:rPr>
              <w:t>evalvacijskih</w:t>
            </w:r>
            <w:proofErr w:type="spellEnd"/>
            <w:r w:rsidRPr="0095553B">
              <w:rPr>
                <w:rFonts w:ascii="Arial" w:eastAsia="Arial" w:hAnsi="Arial" w:cs="Arial"/>
                <w:iCs/>
                <w:sz w:val="18"/>
                <w:szCs w:val="18"/>
              </w:rPr>
              <w:t xml:space="preserve"> poročil</w:t>
            </w:r>
            <w:r w:rsidRPr="0095553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096DF92F" w14:textId="74034A69" w:rsidR="00F57E36" w:rsidRPr="0095553B" w:rsidRDefault="00F57E36" w:rsidP="00D3719C">
            <w:pPr>
              <w:rPr>
                <w:rFonts w:ascii="Arial" w:eastAsia="Arial" w:hAnsi="Arial" w:cs="Arial"/>
                <w:iCs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4"/>
                <w:szCs w:val="14"/>
              </w:rPr>
              <w:t>(vrednost se sešteva)</w:t>
            </w:r>
          </w:p>
        </w:tc>
      </w:tr>
    </w:tbl>
    <w:p w14:paraId="6EF292EC" w14:textId="042B28B8" w:rsidR="29B4FE3C" w:rsidRPr="0095553B" w:rsidRDefault="29B4FE3C" w:rsidP="075C2883">
      <w:pPr>
        <w:spacing w:line="257" w:lineRule="auto"/>
        <w:rPr>
          <w:rFonts w:ascii="Arial" w:eastAsia="Arial" w:hAnsi="Arial" w:cs="Arial"/>
          <w:color w:val="000000" w:themeColor="text1"/>
          <w:sz w:val="20"/>
        </w:rPr>
      </w:pPr>
      <w:r w:rsidRPr="0095553B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14:paraId="32F76223" w14:textId="1A3C317D" w:rsidR="005E0319" w:rsidRPr="0095553B" w:rsidRDefault="005E0319" w:rsidP="28AB8A4D">
      <w:pPr>
        <w:rPr>
          <w:rFonts w:ascii="Arial" w:eastAsia="Arial" w:hAnsi="Arial" w:cs="Arial"/>
          <w:sz w:val="20"/>
        </w:rPr>
        <w:sectPr w:rsidR="005E0319" w:rsidRPr="0095553B" w:rsidSect="00BE0939">
          <w:pgSz w:w="11907" w:h="16840" w:code="9"/>
          <w:pgMar w:top="1418" w:right="1418" w:bottom="1418" w:left="1418" w:header="340" w:footer="567" w:gutter="0"/>
          <w:cols w:space="720"/>
          <w:docGrid w:linePitch="326"/>
        </w:sectPr>
      </w:pPr>
      <w:bookmarkStart w:id="125" w:name="_Toc114118007"/>
      <w:bookmarkEnd w:id="105"/>
      <w:bookmarkEnd w:id="125"/>
    </w:p>
    <w:p w14:paraId="0691FB2A" w14:textId="318FA8CE" w:rsidR="00E9179A" w:rsidRPr="0095553B" w:rsidRDefault="00573C09" w:rsidP="075C2883">
      <w:pPr>
        <w:pStyle w:val="Naslov2"/>
        <w:numPr>
          <w:ilvl w:val="1"/>
          <w:numId w:val="0"/>
        </w:numPr>
        <w:rPr>
          <w:rFonts w:cs="Arial"/>
          <w:kern w:val="28"/>
          <w:sz w:val="20"/>
          <w:szCs w:val="20"/>
          <w:highlight w:val="magenta"/>
          <w:lang w:val="sl-SI"/>
        </w:rPr>
      </w:pPr>
      <w:bookmarkStart w:id="126" w:name="_Toc114118012"/>
      <w:bookmarkStart w:id="127" w:name="_Toc160104686"/>
      <w:bookmarkStart w:id="128" w:name="_Toc111025894"/>
      <w:bookmarkStart w:id="129" w:name="_Toc111805970"/>
      <w:bookmarkStart w:id="130" w:name="_Toc111806039"/>
      <w:bookmarkStart w:id="131" w:name="_Toc111806155"/>
      <w:bookmarkStart w:id="132" w:name="_Toc111810171"/>
      <w:bookmarkStart w:id="133" w:name="_Toc111810239"/>
      <w:bookmarkStart w:id="134" w:name="_Toc2099152745"/>
      <w:r w:rsidRPr="7B6E5CD7">
        <w:rPr>
          <w:rFonts w:cs="Arial"/>
          <w:kern w:val="28"/>
          <w:sz w:val="20"/>
          <w:szCs w:val="20"/>
          <w:lang w:val="sl-SI"/>
        </w:rPr>
        <w:lastRenderedPageBreak/>
        <w:t>SEZNAM PRILOG</w:t>
      </w:r>
      <w:bookmarkEnd w:id="126"/>
      <w:bookmarkEnd w:id="127"/>
      <w:r w:rsidR="007052CE" w:rsidRPr="0095553B">
        <w:rPr>
          <w:rFonts w:cs="Arial"/>
          <w:bCs/>
          <w:kern w:val="28"/>
          <w:sz w:val="20"/>
          <w:szCs w:val="18"/>
          <w:lang w:val="sl-SI"/>
        </w:rPr>
        <w:tab/>
      </w:r>
      <w:bookmarkEnd w:id="128"/>
      <w:bookmarkEnd w:id="129"/>
      <w:bookmarkEnd w:id="130"/>
      <w:bookmarkEnd w:id="131"/>
      <w:bookmarkEnd w:id="132"/>
      <w:bookmarkEnd w:id="133"/>
      <w:bookmarkEnd w:id="134"/>
    </w:p>
    <w:p w14:paraId="6A2459BF" w14:textId="35B717B3" w:rsidR="0F0DD465" w:rsidRPr="0095553B" w:rsidRDefault="0F0DD465" w:rsidP="075C2883">
      <w:pPr>
        <w:rPr>
          <w:rFonts w:ascii="Arial" w:hAnsi="Arial" w:cs="Arial"/>
          <w:sz w:val="20"/>
          <w:lang w:eastAsia="de-DE"/>
        </w:rPr>
      </w:pPr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557"/>
        <w:gridCol w:w="5812"/>
        <w:gridCol w:w="1559"/>
        <w:gridCol w:w="1276"/>
      </w:tblGrid>
      <w:tr w:rsidR="00D702F5" w:rsidRPr="0095553B" w14:paraId="7209A7AF" w14:textId="77777777" w:rsidTr="6F9B005F">
        <w:trPr>
          <w:trHeight w:val="340"/>
        </w:trPr>
        <w:tc>
          <w:tcPr>
            <w:tcW w:w="6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E8F9222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Priloga</w:t>
            </w:r>
            <w:r w:rsidRPr="0095553B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214E2FE" w14:textId="19CE08D2" w:rsidR="00D702F5" w:rsidRPr="0095553B" w:rsidRDefault="00D702F5" w:rsidP="005706BF">
            <w:pPr>
              <w:jc w:val="center"/>
              <w:rPr>
                <w:rFonts w:ascii="Arial" w:eastAsia="Segoe UI" w:hAnsi="Arial" w:cs="Arial"/>
                <w:sz w:val="20"/>
              </w:rPr>
            </w:pPr>
            <w:r w:rsidRPr="0095553B">
              <w:rPr>
                <w:rFonts w:ascii="Arial" w:eastAsia="Segoe UI" w:hAnsi="Arial" w:cs="Arial"/>
                <w:b/>
                <w:bCs/>
                <w:sz w:val="20"/>
              </w:rPr>
              <w:t>Št. obveznih prilog</w:t>
            </w:r>
            <w:r w:rsidRPr="0095553B">
              <w:rPr>
                <w:rFonts w:ascii="Arial" w:eastAsia="Segoe UI" w:hAnsi="Arial" w:cs="Arial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265522D6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DA </w:t>
            </w:r>
            <w:r w:rsidRPr="0095553B">
              <w:rPr>
                <w:rFonts w:ascii="Arial" w:eastAsia="Arial" w:hAnsi="Arial" w:cs="Arial"/>
                <w:sz w:val="20"/>
              </w:rPr>
              <w:t xml:space="preserve">(Označiti)  </w:t>
            </w:r>
          </w:p>
        </w:tc>
      </w:tr>
      <w:tr w:rsidR="00D702F5" w:rsidRPr="0095553B" w14:paraId="0FDA7003" w14:textId="77777777" w:rsidTr="6F9B005F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D530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992F1" w14:textId="77777777" w:rsidR="00D702F5" w:rsidRPr="0095553B" w:rsidRDefault="00D702F5">
            <w:pPr>
              <w:rPr>
                <w:rFonts w:ascii="Arial" w:hAnsi="Arial" w:cs="Arial"/>
              </w:rPr>
            </w:pPr>
            <w:r w:rsidRPr="0095553B">
              <w:rPr>
                <w:rFonts w:ascii="Arial" w:eastAsia="Arial" w:hAnsi="Arial" w:cs="Arial"/>
                <w:color w:val="000000" w:themeColor="text1"/>
                <w:sz w:val="20"/>
              </w:rPr>
              <w:t xml:space="preserve">OBRAZEC 1: Prijavnica za projekt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6EECE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44B13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702F5" w:rsidRPr="0095553B" w14:paraId="654AA672" w14:textId="77777777" w:rsidTr="6F9B005F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DD9C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2.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D7E31" w14:textId="77777777" w:rsidR="00D702F5" w:rsidRPr="0095553B" w:rsidRDefault="00D702F5">
            <w:pPr>
              <w:rPr>
                <w:rFonts w:ascii="Arial" w:hAnsi="Arial" w:cs="Arial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OBRAZEC 1.1: Finančni načrt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EF372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7E277E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702F5" w:rsidRPr="0095553B" w14:paraId="2695F34E" w14:textId="77777777" w:rsidTr="6F9B005F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006B" w14:textId="5D4DAFFA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Pr="0095553B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CC989" w14:textId="3456749E" w:rsidR="00D702F5" w:rsidRPr="0095553B" w:rsidRDefault="00D702F5">
            <w:pPr>
              <w:rPr>
                <w:rFonts w:ascii="Arial" w:hAnsi="Arial" w:cs="Arial"/>
              </w:rPr>
            </w:pPr>
            <w:r w:rsidRPr="0095553B">
              <w:rPr>
                <w:rFonts w:ascii="Arial" w:eastAsia="Arial" w:hAnsi="Arial" w:cs="Arial"/>
                <w:sz w:val="20"/>
              </w:rPr>
              <w:t>OBRAZEC 1.</w:t>
            </w:r>
            <w:r>
              <w:rPr>
                <w:rFonts w:ascii="Arial" w:eastAsia="Arial" w:hAnsi="Arial" w:cs="Arial"/>
                <w:sz w:val="20"/>
              </w:rPr>
              <w:t>2</w:t>
            </w:r>
            <w:r w:rsidRPr="0095553B">
              <w:rPr>
                <w:rFonts w:ascii="Arial" w:eastAsia="Arial" w:hAnsi="Arial" w:cs="Arial"/>
                <w:sz w:val="20"/>
              </w:rPr>
              <w:t xml:space="preserve">: Konzorcijska pogodba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C5D3F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F083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702F5" w:rsidRPr="0095553B" w14:paraId="6AAA376B" w14:textId="77777777" w:rsidTr="6F9B005F">
        <w:trPr>
          <w:trHeight w:val="6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AEEE" w14:textId="223693CB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</w:t>
            </w:r>
            <w:r w:rsidRPr="0095553B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AD81F" w14:textId="57244049" w:rsidR="00D702F5" w:rsidRPr="0095553B" w:rsidRDefault="00D702F5">
            <w:pPr>
              <w:rPr>
                <w:rFonts w:ascii="Arial" w:hAnsi="Arial" w:cs="Arial"/>
              </w:rPr>
            </w:pPr>
            <w:r w:rsidRPr="0095553B">
              <w:rPr>
                <w:rFonts w:ascii="Arial" w:eastAsia="Arial" w:hAnsi="Arial" w:cs="Arial"/>
                <w:sz w:val="20"/>
              </w:rPr>
              <w:t>OBRAZEC 1.</w:t>
            </w:r>
            <w:r>
              <w:rPr>
                <w:rFonts w:ascii="Arial" w:eastAsia="Arial" w:hAnsi="Arial" w:cs="Arial"/>
                <w:sz w:val="20"/>
              </w:rPr>
              <w:t>3</w:t>
            </w:r>
            <w:r w:rsidRPr="0095553B">
              <w:rPr>
                <w:rFonts w:ascii="Arial" w:eastAsia="Arial" w:hAnsi="Arial" w:cs="Arial"/>
                <w:sz w:val="20"/>
              </w:rPr>
              <w:t xml:space="preserve">: Izjava o sprejemanju in izpolnjevanju pogojev javnega razpisa (prijavitelja in konzorcijskih partnerjev)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C1FA2D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4CD0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702F5" w:rsidRPr="0095553B" w14:paraId="1F5D2BDE" w14:textId="77777777" w:rsidTr="6F9B005F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FF0E" w14:textId="3560C2E1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</w:t>
            </w:r>
            <w:r w:rsidRPr="0095553B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1873D" w14:textId="69EFB767" w:rsidR="00D702F5" w:rsidRPr="0095553B" w:rsidRDefault="00D702F5">
            <w:pPr>
              <w:rPr>
                <w:rFonts w:ascii="Arial" w:hAnsi="Arial" w:cs="Arial"/>
              </w:rPr>
            </w:pPr>
            <w:r w:rsidRPr="0095553B">
              <w:rPr>
                <w:rFonts w:ascii="Arial" w:eastAsia="Arial" w:hAnsi="Arial" w:cs="Arial"/>
                <w:sz w:val="20"/>
              </w:rPr>
              <w:t>OBRAZEC 1.</w:t>
            </w:r>
            <w:r>
              <w:rPr>
                <w:rFonts w:ascii="Arial" w:eastAsia="Arial" w:hAnsi="Arial" w:cs="Arial"/>
                <w:sz w:val="20"/>
              </w:rPr>
              <w:t>4</w:t>
            </w:r>
            <w:r w:rsidRPr="0095553B">
              <w:rPr>
                <w:rFonts w:ascii="Arial" w:eastAsia="Arial" w:hAnsi="Arial" w:cs="Arial"/>
                <w:sz w:val="20"/>
              </w:rPr>
              <w:t xml:space="preserve">: </w:t>
            </w:r>
            <w:r w:rsidRPr="0095553B">
              <w:rPr>
                <w:rFonts w:ascii="Arial" w:eastAsia="Arial" w:hAnsi="Arial" w:cs="Arial"/>
                <w:color w:val="000000" w:themeColor="text1"/>
                <w:sz w:val="20"/>
              </w:rPr>
              <w:t xml:space="preserve">Vzorec pogodbe o sofinanciranju (se le parafira)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E101E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D2A62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Cs w:val="24"/>
              </w:rPr>
            </w:pPr>
            <w:r w:rsidRPr="0095553B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</w:tr>
      <w:tr w:rsidR="00D702F5" w:rsidRPr="0095553B" w14:paraId="28BB7313" w14:textId="77777777" w:rsidTr="6F9B005F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7FB2" w14:textId="2EA39DA3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</w:t>
            </w:r>
            <w:r w:rsidRPr="0095553B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EC9DF" w14:textId="11D57FDB" w:rsidR="00D702F5" w:rsidRPr="0095553B" w:rsidRDefault="00D702F5">
            <w:pPr>
              <w:rPr>
                <w:rFonts w:ascii="Arial" w:hAnsi="Arial" w:cs="Arial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DOKAZILO 1: Življenjepis vodje projekta </w:t>
            </w:r>
            <w:r w:rsidRPr="0095553B">
              <w:rPr>
                <w:rFonts w:ascii="Arial" w:hAnsi="Arial" w:cs="Arial"/>
                <w:sz w:val="20"/>
              </w:rPr>
              <w:t>(ni potreben podpis)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353BE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070CD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0F84149C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917579F" w14:textId="77777777" w:rsidR="00D702F5" w:rsidRPr="0095553B" w:rsidRDefault="00D702F5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D702F5" w:rsidRPr="0095553B" w14:paraId="142A6F3B" w14:textId="77777777" w:rsidTr="6F9B005F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6BE1" w14:textId="3BCA5E83" w:rsidR="00D702F5" w:rsidRPr="000512B3" w:rsidRDefault="00D702F5">
            <w:pPr>
              <w:jc w:val="center"/>
              <w:rPr>
                <w:rFonts w:ascii="Arial" w:eastAsia="Arial" w:hAnsi="Arial" w:cs="Arial"/>
                <w:sz w:val="20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t>7</w:t>
            </w:r>
            <w:r w:rsidRPr="000512B3">
              <w:rPr>
                <w:rFonts w:ascii="Arial" w:eastAsia="Arial" w:hAnsi="Arial" w:cs="Arial"/>
                <w:sz w:val="20"/>
                <w:szCs w:val="16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9779E" w14:textId="00EBB4CF" w:rsidR="00D702F5" w:rsidRPr="0095553B" w:rsidRDefault="25740836" w:rsidP="6F9B005F">
            <w:pPr>
              <w:spacing w:line="276" w:lineRule="auto"/>
              <w:rPr>
                <w:rFonts w:ascii="Arial" w:eastAsiaTheme="minorEastAsia" w:hAnsi="Arial" w:cs="Arial"/>
                <w:sz w:val="20"/>
              </w:rPr>
            </w:pPr>
            <w:r w:rsidRPr="6F9B005F">
              <w:rPr>
                <w:rFonts w:ascii="Arial" w:eastAsiaTheme="minorEastAsia" w:hAnsi="Arial" w:cs="Arial"/>
                <w:sz w:val="20"/>
              </w:rPr>
              <w:t xml:space="preserve">DOKAZILO 2: </w:t>
            </w:r>
            <w:r w:rsidR="004B50FB" w:rsidRPr="0095553B">
              <w:rPr>
                <w:rFonts w:ascii="Arial" w:eastAsia="Arial" w:hAnsi="Arial" w:cs="Arial"/>
                <w:sz w:val="20"/>
              </w:rPr>
              <w:t xml:space="preserve">Življenjepis </w:t>
            </w:r>
            <w:r w:rsidR="004B50FB">
              <w:rPr>
                <w:rFonts w:ascii="Arial" w:eastAsia="Arial" w:hAnsi="Arial" w:cs="Arial"/>
                <w:sz w:val="20"/>
              </w:rPr>
              <w:t>vsebinske</w:t>
            </w:r>
            <w:r w:rsidR="00383440">
              <w:rPr>
                <w:rFonts w:ascii="Arial" w:eastAsia="Arial" w:hAnsi="Arial" w:cs="Arial"/>
                <w:sz w:val="20"/>
              </w:rPr>
              <w:t>ga</w:t>
            </w:r>
            <w:r w:rsidR="004B50FB">
              <w:rPr>
                <w:rFonts w:ascii="Arial" w:eastAsia="Arial" w:hAnsi="Arial" w:cs="Arial"/>
                <w:sz w:val="20"/>
              </w:rPr>
              <w:t xml:space="preserve"> </w:t>
            </w:r>
            <w:r w:rsidR="004B50FB" w:rsidRPr="0095553B">
              <w:rPr>
                <w:rFonts w:ascii="Arial" w:eastAsia="Arial" w:hAnsi="Arial" w:cs="Arial"/>
                <w:sz w:val="20"/>
              </w:rPr>
              <w:t xml:space="preserve">vodje projekta </w:t>
            </w:r>
            <w:r w:rsidR="004B50FB" w:rsidRPr="0095553B">
              <w:rPr>
                <w:rFonts w:ascii="Arial" w:hAnsi="Arial" w:cs="Arial"/>
                <w:sz w:val="20"/>
              </w:rPr>
              <w:t>(ni potreben podpis)</w:t>
            </w:r>
          </w:p>
          <w:p w14:paraId="137EE349" w14:textId="77777777" w:rsidR="00D702F5" w:rsidRPr="0095553B" w:rsidRDefault="00D702F5">
            <w:pPr>
              <w:rPr>
                <w:rFonts w:ascii="Arial" w:eastAsia="Arial" w:hAnsi="Arial" w:cs="Arial"/>
                <w:sz w:val="20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216CE" w14:textId="5D98A6BF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1818D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22AB7839" w14:textId="6679C309" w:rsidR="0F0DD465" w:rsidRPr="0095553B" w:rsidRDefault="0F0DD465" w:rsidP="075C2883">
      <w:pPr>
        <w:rPr>
          <w:rFonts w:ascii="Arial" w:hAnsi="Arial" w:cs="Arial"/>
          <w:szCs w:val="24"/>
        </w:rPr>
      </w:pPr>
    </w:p>
    <w:p w14:paraId="3D3D2402" w14:textId="1A5DE84C" w:rsidR="0F0DD465" w:rsidRPr="0095553B" w:rsidRDefault="0F0DD465">
      <w:pPr>
        <w:rPr>
          <w:rFonts w:ascii="Arial" w:hAnsi="Arial" w:cs="Arial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2835"/>
        <w:gridCol w:w="3118"/>
      </w:tblGrid>
      <w:tr w:rsidR="00EC2E06" w:rsidRPr="0095553B" w14:paraId="5FF7F250" w14:textId="77777777" w:rsidTr="00AF3E54">
        <w:trPr>
          <w:trHeight w:val="56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2C840C9C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Odgovorna oseba prijavitelja:</w:t>
            </w:r>
          </w:p>
          <w:p w14:paraId="60E48FEA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(ime in priimek, funkcija)</w:t>
            </w:r>
          </w:p>
        </w:tc>
        <w:tc>
          <w:tcPr>
            <w:tcW w:w="2835" w:type="dxa"/>
            <w:vAlign w:val="center"/>
          </w:tcPr>
          <w:p w14:paraId="3B71FCA5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EF60A5A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Podpis:</w:t>
            </w:r>
          </w:p>
        </w:tc>
      </w:tr>
      <w:tr w:rsidR="00EC2E06" w:rsidRPr="0095553B" w14:paraId="0D67F69B" w14:textId="77777777" w:rsidTr="00AF3E54">
        <w:trPr>
          <w:trHeight w:val="56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4617DC2D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Vodja projekta:</w:t>
            </w:r>
          </w:p>
          <w:p w14:paraId="1C668085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(ime in priimek)</w:t>
            </w:r>
          </w:p>
        </w:tc>
        <w:tc>
          <w:tcPr>
            <w:tcW w:w="2835" w:type="dxa"/>
            <w:vAlign w:val="center"/>
          </w:tcPr>
          <w:p w14:paraId="235D1D73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63F81EB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Podpis:</w:t>
            </w:r>
          </w:p>
        </w:tc>
      </w:tr>
      <w:tr w:rsidR="00EC2E06" w:rsidRPr="0095553B" w14:paraId="3B23BC1D" w14:textId="77777777" w:rsidTr="00AF3E54"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686C50CD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Kraj in datum:</w:t>
            </w:r>
          </w:p>
        </w:tc>
        <w:tc>
          <w:tcPr>
            <w:tcW w:w="5953" w:type="dxa"/>
            <w:gridSpan w:val="2"/>
            <w:vAlign w:val="center"/>
          </w:tcPr>
          <w:p w14:paraId="1E64C707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</w:p>
          <w:p w14:paraId="1B34295E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</w:p>
        </w:tc>
      </w:tr>
      <w:tr w:rsidR="00EC2E06" w:rsidRPr="0095553B" w14:paraId="6DC676B0" w14:textId="77777777" w:rsidTr="00AF3E54"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64F46A84" w14:textId="25E0825F" w:rsidR="00EC2E06" w:rsidRPr="0095553B" w:rsidRDefault="00EC2E06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Žig:</w:t>
            </w:r>
          </w:p>
        </w:tc>
        <w:tc>
          <w:tcPr>
            <w:tcW w:w="5953" w:type="dxa"/>
            <w:gridSpan w:val="2"/>
            <w:vAlign w:val="center"/>
          </w:tcPr>
          <w:p w14:paraId="0FA73CD2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</w:p>
          <w:p w14:paraId="1DD5093A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</w:p>
          <w:p w14:paraId="10CFADBF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</w:p>
          <w:p w14:paraId="0A492A4B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</w:p>
          <w:p w14:paraId="33E831AD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</w:p>
        </w:tc>
      </w:tr>
    </w:tbl>
    <w:p w14:paraId="57F29079" w14:textId="77777777" w:rsidR="00EC2E06" w:rsidRPr="0095553B" w:rsidRDefault="00EC2E06">
      <w:pPr>
        <w:rPr>
          <w:rFonts w:ascii="Arial" w:hAnsi="Arial" w:cs="Arial"/>
        </w:rPr>
      </w:pPr>
    </w:p>
    <w:p w14:paraId="20FB9C93" w14:textId="77777777" w:rsidR="00EC2E06" w:rsidRPr="0095553B" w:rsidRDefault="00EC2E06">
      <w:pPr>
        <w:rPr>
          <w:rFonts w:ascii="Arial" w:hAnsi="Arial" w:cs="Arial"/>
        </w:rPr>
      </w:pPr>
    </w:p>
    <w:p w14:paraId="2EEA2052" w14:textId="77777777" w:rsidR="00EC2E06" w:rsidRPr="0095553B" w:rsidRDefault="00EC2E06">
      <w:pPr>
        <w:rPr>
          <w:rFonts w:ascii="Arial" w:hAnsi="Arial" w:cs="Arial"/>
        </w:rPr>
      </w:pPr>
    </w:p>
    <w:p w14:paraId="39797C60" w14:textId="77777777" w:rsidR="00EC2E06" w:rsidRPr="0095553B" w:rsidRDefault="00EC2E06">
      <w:pPr>
        <w:rPr>
          <w:rFonts w:ascii="Arial" w:hAnsi="Arial" w:cs="Arial"/>
        </w:rPr>
      </w:pPr>
    </w:p>
    <w:p w14:paraId="131EB4EB" w14:textId="77777777" w:rsidR="00ED5656" w:rsidRPr="0095553B" w:rsidRDefault="00ED5656">
      <w:pPr>
        <w:rPr>
          <w:rFonts w:ascii="Arial" w:hAnsi="Arial" w:cs="Arial"/>
          <w:sz w:val="20"/>
        </w:rPr>
      </w:pPr>
    </w:p>
    <w:sectPr w:rsidR="00ED5656" w:rsidRPr="0095553B" w:rsidSect="0069563F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A721" w14:textId="77777777" w:rsidR="009C2F9A" w:rsidRDefault="009C2F9A">
      <w:r>
        <w:separator/>
      </w:r>
    </w:p>
  </w:endnote>
  <w:endnote w:type="continuationSeparator" w:id="0">
    <w:p w14:paraId="3A2EB713" w14:textId="77777777" w:rsidR="009C2F9A" w:rsidRDefault="009C2F9A">
      <w:r>
        <w:continuationSeparator/>
      </w:r>
    </w:p>
  </w:endnote>
  <w:endnote w:type="continuationNotice" w:id="1">
    <w:p w14:paraId="758DEC2C" w14:textId="77777777" w:rsidR="009C2F9A" w:rsidRDefault="009C2F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alibri&quot;,sans-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851439"/>
      <w:docPartObj>
        <w:docPartGallery w:val="Page Numbers (Bottom of Page)"/>
        <w:docPartUnique/>
      </w:docPartObj>
    </w:sdtPr>
    <w:sdtEndPr/>
    <w:sdtContent>
      <w:p w14:paraId="2F731BED" w14:textId="6EBE7BB0" w:rsidR="00F36388" w:rsidRDefault="00F3638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219">
          <w:rPr>
            <w:noProof/>
          </w:rPr>
          <w:t>2</w:t>
        </w:r>
        <w:r>
          <w:fldChar w:fldCharType="end"/>
        </w:r>
      </w:p>
    </w:sdtContent>
  </w:sdt>
  <w:p w14:paraId="5946473B" w14:textId="611D36A1" w:rsidR="00515E22" w:rsidRDefault="00515E22" w:rsidP="668A11A7">
    <w:pPr>
      <w:pStyle w:val="Noga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AB0F" w14:textId="3A1A910C" w:rsidR="00F36388" w:rsidRDefault="00F36388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D82219">
      <w:rPr>
        <w:noProof/>
      </w:rPr>
      <w:t>1</w:t>
    </w:r>
    <w:r>
      <w:fldChar w:fldCharType="end"/>
    </w:r>
  </w:p>
  <w:p w14:paraId="61D3B847" w14:textId="77777777" w:rsidR="00515E22" w:rsidRPr="003F19FC" w:rsidRDefault="00515E22" w:rsidP="003F19F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3061101"/>
      <w:docPartObj>
        <w:docPartGallery w:val="Page Numbers (Bottom of Page)"/>
        <w:docPartUnique/>
      </w:docPartObj>
    </w:sdtPr>
    <w:sdtEndPr/>
    <w:sdtContent>
      <w:p w14:paraId="45B21A0B" w14:textId="73AB3C15" w:rsidR="00F36388" w:rsidRDefault="00F3638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219">
          <w:rPr>
            <w:noProof/>
          </w:rPr>
          <w:t>6</w:t>
        </w:r>
        <w:r>
          <w:fldChar w:fldCharType="end"/>
        </w:r>
      </w:p>
    </w:sdtContent>
  </w:sdt>
  <w:p w14:paraId="7C76ED55" w14:textId="03CD272F" w:rsidR="00515E22" w:rsidRDefault="00515E22" w:rsidP="668A11A7">
    <w:pPr>
      <w:pStyle w:val="Noga"/>
      <w:rPr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880057"/>
      <w:docPartObj>
        <w:docPartGallery w:val="Page Numbers (Bottom of Page)"/>
        <w:docPartUnique/>
      </w:docPartObj>
    </w:sdtPr>
    <w:sdtEndPr/>
    <w:sdtContent>
      <w:p w14:paraId="73D84E17" w14:textId="3A931048" w:rsidR="00F36388" w:rsidRDefault="00F3638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219">
          <w:rPr>
            <w:noProof/>
          </w:rPr>
          <w:t>2</w:t>
        </w:r>
        <w:r w:rsidR="00D82219">
          <w:rPr>
            <w:noProof/>
          </w:rPr>
          <w:t>8</w:t>
        </w:r>
        <w:r>
          <w:fldChar w:fldCharType="end"/>
        </w:r>
      </w:p>
    </w:sdtContent>
  </w:sdt>
  <w:p w14:paraId="13EEAF19" w14:textId="5772A06B" w:rsidR="00515E22" w:rsidRDefault="00515E22" w:rsidP="668A11A7">
    <w:pPr>
      <w:pStyle w:val="Noga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0362" w14:textId="77777777" w:rsidR="009C2F9A" w:rsidRDefault="009C2F9A">
      <w:r>
        <w:separator/>
      </w:r>
    </w:p>
  </w:footnote>
  <w:footnote w:type="continuationSeparator" w:id="0">
    <w:p w14:paraId="728469B4" w14:textId="77777777" w:rsidR="009C2F9A" w:rsidRDefault="009C2F9A">
      <w:r>
        <w:continuationSeparator/>
      </w:r>
    </w:p>
  </w:footnote>
  <w:footnote w:type="continuationNotice" w:id="1">
    <w:p w14:paraId="66B38613" w14:textId="77777777" w:rsidR="009C2F9A" w:rsidRDefault="009C2F9A"/>
  </w:footnote>
  <w:footnote w:id="2">
    <w:p w14:paraId="22033D71" w14:textId="5CD81BCE" w:rsidR="00515E22" w:rsidRPr="006F2675" w:rsidRDefault="00515E22" w:rsidP="00F36388">
      <w:pPr>
        <w:pStyle w:val="Sprotnaopomba-besedilo"/>
        <w:tabs>
          <w:tab w:val="right" w:pos="9071"/>
        </w:tabs>
        <w:rPr>
          <w:rFonts w:ascii="Arial" w:hAnsi="Arial" w:cs="Arial"/>
          <w:sz w:val="18"/>
          <w:szCs w:val="18"/>
        </w:rPr>
      </w:pPr>
      <w:r w:rsidRPr="006F2675">
        <w:rPr>
          <w:rStyle w:val="Sprotnaopomba-sklic"/>
          <w:rFonts w:ascii="Arial" w:hAnsi="Arial" w:cs="Arial"/>
          <w:sz w:val="18"/>
          <w:szCs w:val="18"/>
        </w:rPr>
        <w:footnoteRef/>
      </w:r>
      <w:r w:rsidRPr="006F2675">
        <w:rPr>
          <w:rFonts w:ascii="Arial" w:hAnsi="Arial" w:cs="Arial"/>
          <w:sz w:val="18"/>
          <w:szCs w:val="18"/>
        </w:rPr>
        <w:t xml:space="preserve"> </w:t>
      </w:r>
      <w:r w:rsidRPr="006F2675">
        <w:rPr>
          <w:rFonts w:ascii="Arial" w:hAnsi="Arial" w:cs="Arial"/>
          <w:sz w:val="16"/>
          <w:szCs w:val="16"/>
        </w:rPr>
        <w:t>Navedite osebo, ki bo med postopkom izbora in v času izvajanja projekta dosegljiva za komunikacijo z ministrstvom.</w:t>
      </w:r>
      <w:r w:rsidR="00F36388">
        <w:rPr>
          <w:rFonts w:ascii="Arial" w:hAnsi="Arial" w:cs="Arial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5936" w14:textId="0C5458EC" w:rsidR="00D82219" w:rsidRDefault="00D82219" w:rsidP="00D82219">
    <w:pPr>
      <w:pStyle w:val="Glava"/>
    </w:pPr>
  </w:p>
  <w:p w14:paraId="5A52750E" w14:textId="57A3BAB1" w:rsidR="00515E22" w:rsidRDefault="00515E22"/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515E22" w14:paraId="22A2BD8A" w14:textId="77777777" w:rsidTr="075C2883">
      <w:tc>
        <w:tcPr>
          <w:tcW w:w="3020" w:type="dxa"/>
        </w:tcPr>
        <w:p w14:paraId="7CF5D653" w14:textId="17F0C877" w:rsidR="00515E22" w:rsidRDefault="00515E22" w:rsidP="075C2883">
          <w:pPr>
            <w:rPr>
              <w:szCs w:val="24"/>
            </w:rPr>
          </w:pPr>
        </w:p>
        <w:p w14:paraId="63E51DB0" w14:textId="01F88385" w:rsidR="00515E22" w:rsidRDefault="00515E22" w:rsidP="668A11A7">
          <w:pPr>
            <w:pStyle w:val="Glava"/>
            <w:ind w:left="-115"/>
            <w:rPr>
              <w:szCs w:val="24"/>
            </w:rPr>
          </w:pPr>
        </w:p>
      </w:tc>
      <w:tc>
        <w:tcPr>
          <w:tcW w:w="3020" w:type="dxa"/>
        </w:tcPr>
        <w:p w14:paraId="4BD73FAD" w14:textId="244F47CF" w:rsidR="00515E22" w:rsidRDefault="00515E22" w:rsidP="00A92AD6">
          <w:pPr>
            <w:pStyle w:val="Glava"/>
            <w:jc w:val="center"/>
            <w:rPr>
              <w:szCs w:val="24"/>
            </w:rPr>
          </w:pPr>
        </w:p>
      </w:tc>
      <w:tc>
        <w:tcPr>
          <w:tcW w:w="3020" w:type="dxa"/>
        </w:tcPr>
        <w:p w14:paraId="4838DD38" w14:textId="266C33E6" w:rsidR="00515E22" w:rsidRDefault="00515E22" w:rsidP="00A92AD6">
          <w:pPr>
            <w:pStyle w:val="Glava"/>
            <w:ind w:right="-115"/>
            <w:jc w:val="right"/>
            <w:rPr>
              <w:szCs w:val="24"/>
            </w:rPr>
          </w:pPr>
        </w:p>
      </w:tc>
    </w:tr>
  </w:tbl>
  <w:p w14:paraId="4920C416" w14:textId="17F2B2D5" w:rsidR="00515E22" w:rsidRDefault="00515E22" w:rsidP="668A11A7">
    <w:pPr>
      <w:pStyle w:val="Glava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3CF3" w14:textId="6D645649" w:rsidR="00515E22" w:rsidRPr="009A6A8F" w:rsidRDefault="001C596D" w:rsidP="009A6A8F">
    <w:pPr>
      <w:pStyle w:val="Glava"/>
    </w:pPr>
    <w:r w:rsidRPr="007B248D">
      <w:rPr>
        <w:noProof/>
      </w:rPr>
      <w:drawing>
        <wp:anchor distT="0" distB="0" distL="114300" distR="114300" simplePos="0" relativeHeight="251658241" behindDoc="0" locked="0" layoutInCell="1" allowOverlap="1" wp14:anchorId="449D03DB" wp14:editId="4ECD068B">
          <wp:simplePos x="0" y="0"/>
          <wp:positionH relativeFrom="column">
            <wp:posOffset>2522220</wp:posOffset>
          </wp:positionH>
          <wp:positionV relativeFrom="paragraph">
            <wp:posOffset>189865</wp:posOffset>
          </wp:positionV>
          <wp:extent cx="1424305" cy="274320"/>
          <wp:effectExtent l="0" t="0" r="4445" b="0"/>
          <wp:wrapNone/>
          <wp:docPr id="1" name="Slika 1">
            <a:extLst xmlns:a="http://schemas.openxmlformats.org/drawingml/2006/main">
              <a:ext uri="{FF2B5EF4-FFF2-40B4-BE49-F238E27FC236}">
                <a16:creationId xmlns:a16="http://schemas.microsoft.com/office/drawing/2014/main" id="{C1295FF6-1009-4F5F-9F70-49B71DF2DA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6">
                    <a:extLst>
                      <a:ext uri="{FF2B5EF4-FFF2-40B4-BE49-F238E27FC236}">
                        <a16:creationId xmlns:a16="http://schemas.microsoft.com/office/drawing/2014/main" id="{C1295FF6-1009-4F5F-9F70-49B71DF2DA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430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487C18B" wp14:editId="07F78A61">
          <wp:simplePos x="0" y="0"/>
          <wp:positionH relativeFrom="margin">
            <wp:posOffset>4334510</wp:posOffset>
          </wp:positionH>
          <wp:positionV relativeFrom="margin">
            <wp:posOffset>-626110</wp:posOffset>
          </wp:positionV>
          <wp:extent cx="1445895" cy="431165"/>
          <wp:effectExtent l="0" t="0" r="1905" b="698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78257865" wp14:editId="3B8994C8">
          <wp:simplePos x="0" y="0"/>
          <wp:positionH relativeFrom="margin">
            <wp:posOffset>-7620</wp:posOffset>
          </wp:positionH>
          <wp:positionV relativeFrom="margin">
            <wp:posOffset>-556260</wp:posOffset>
          </wp:positionV>
          <wp:extent cx="2138045" cy="488315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8" r="6352"/>
                  <a:stretch/>
                </pic:blipFill>
                <pic:spPr bwMode="auto">
                  <a:xfrm>
                    <a:off x="0" y="0"/>
                    <a:ext cx="213804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515E22" w14:paraId="593F45C1" w14:textId="77777777" w:rsidTr="668A11A7">
      <w:tc>
        <w:tcPr>
          <w:tcW w:w="3020" w:type="dxa"/>
        </w:tcPr>
        <w:p w14:paraId="7D4474F9" w14:textId="0C83F552" w:rsidR="00515E22" w:rsidRDefault="00515E22" w:rsidP="668A11A7">
          <w:pPr>
            <w:pStyle w:val="Glava"/>
            <w:ind w:left="-115"/>
            <w:rPr>
              <w:szCs w:val="24"/>
            </w:rPr>
          </w:pPr>
        </w:p>
      </w:tc>
      <w:tc>
        <w:tcPr>
          <w:tcW w:w="3020" w:type="dxa"/>
        </w:tcPr>
        <w:p w14:paraId="3467B135" w14:textId="5E2B7C90" w:rsidR="00515E22" w:rsidRDefault="00515E22" w:rsidP="668A11A7">
          <w:pPr>
            <w:pStyle w:val="Glava"/>
            <w:jc w:val="center"/>
            <w:rPr>
              <w:szCs w:val="24"/>
            </w:rPr>
          </w:pPr>
        </w:p>
      </w:tc>
      <w:tc>
        <w:tcPr>
          <w:tcW w:w="3020" w:type="dxa"/>
        </w:tcPr>
        <w:p w14:paraId="465F577D" w14:textId="54694E6A" w:rsidR="00515E22" w:rsidRDefault="00515E22" w:rsidP="668A11A7">
          <w:pPr>
            <w:pStyle w:val="Glava"/>
            <w:ind w:right="-115"/>
            <w:jc w:val="right"/>
            <w:rPr>
              <w:szCs w:val="24"/>
            </w:rPr>
          </w:pPr>
        </w:p>
      </w:tc>
    </w:tr>
  </w:tbl>
  <w:p w14:paraId="54F7018D" w14:textId="3370D443" w:rsidR="00515E22" w:rsidRDefault="00515E22" w:rsidP="668A11A7">
    <w:pPr>
      <w:pStyle w:val="Glava"/>
      <w:rPr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515E22" w14:paraId="3A3F054A" w14:textId="77777777" w:rsidTr="668A11A7">
      <w:tc>
        <w:tcPr>
          <w:tcW w:w="4665" w:type="dxa"/>
        </w:tcPr>
        <w:p w14:paraId="01B65130" w14:textId="15BEF05D" w:rsidR="00515E22" w:rsidRDefault="00515E22" w:rsidP="668A11A7">
          <w:pPr>
            <w:pStyle w:val="Glava"/>
            <w:ind w:left="-115"/>
            <w:rPr>
              <w:szCs w:val="24"/>
            </w:rPr>
          </w:pPr>
        </w:p>
      </w:tc>
      <w:tc>
        <w:tcPr>
          <w:tcW w:w="4665" w:type="dxa"/>
        </w:tcPr>
        <w:p w14:paraId="433961DD" w14:textId="001D2EF8" w:rsidR="00515E22" w:rsidRDefault="00515E22" w:rsidP="668A11A7">
          <w:pPr>
            <w:pStyle w:val="Glava"/>
            <w:jc w:val="center"/>
            <w:rPr>
              <w:szCs w:val="24"/>
            </w:rPr>
          </w:pPr>
        </w:p>
      </w:tc>
      <w:tc>
        <w:tcPr>
          <w:tcW w:w="4665" w:type="dxa"/>
        </w:tcPr>
        <w:p w14:paraId="3A378E3F" w14:textId="6FF2CFE1" w:rsidR="00515E22" w:rsidRDefault="00515E22" w:rsidP="668A11A7">
          <w:pPr>
            <w:pStyle w:val="Glava"/>
            <w:ind w:right="-115"/>
            <w:jc w:val="right"/>
            <w:rPr>
              <w:szCs w:val="24"/>
            </w:rPr>
          </w:pPr>
        </w:p>
      </w:tc>
    </w:tr>
  </w:tbl>
  <w:p w14:paraId="3202B06B" w14:textId="7D02934E" w:rsidR="00515E22" w:rsidRDefault="00515E22" w:rsidP="668A11A7">
    <w:pPr>
      <w:pStyle w:val="Glava"/>
      <w:rPr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4A73" w14:textId="77777777" w:rsidR="00515E22" w:rsidRDefault="00515E2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B141"/>
    <w:multiLevelType w:val="hybridMultilevel"/>
    <w:tmpl w:val="FFFFFFFF"/>
    <w:lvl w:ilvl="0" w:tplc="3D2E6FF8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169E1E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C8F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25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4E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724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8C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CB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6F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7436"/>
    <w:multiLevelType w:val="hybridMultilevel"/>
    <w:tmpl w:val="A6A236C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99DB"/>
    <w:multiLevelType w:val="hybridMultilevel"/>
    <w:tmpl w:val="F5E64052"/>
    <w:lvl w:ilvl="0" w:tplc="044069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643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66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0C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01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6C2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E3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E6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ED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13F3F"/>
    <w:multiLevelType w:val="hybridMultilevel"/>
    <w:tmpl w:val="B8288A2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6AE1"/>
    <w:multiLevelType w:val="hybridMultilevel"/>
    <w:tmpl w:val="A7EECEC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0434"/>
    <w:multiLevelType w:val="hybridMultilevel"/>
    <w:tmpl w:val="06625B5E"/>
    <w:lvl w:ilvl="0" w:tplc="8C041E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87D95"/>
    <w:multiLevelType w:val="hybridMultilevel"/>
    <w:tmpl w:val="6450B3B2"/>
    <w:lvl w:ilvl="0" w:tplc="8DB26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4C7EDC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96E79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F02D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9A4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E6AE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1DE7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14C1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8D2B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9E22C7"/>
    <w:multiLevelType w:val="hybridMultilevel"/>
    <w:tmpl w:val="B6880814"/>
    <w:lvl w:ilvl="0" w:tplc="5210BC56">
      <w:start w:val="2026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BFD36E1"/>
    <w:multiLevelType w:val="hybridMultilevel"/>
    <w:tmpl w:val="CBC00C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06472"/>
    <w:multiLevelType w:val="hybridMultilevel"/>
    <w:tmpl w:val="10FAB74E"/>
    <w:lvl w:ilvl="0" w:tplc="8C288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CE00B8"/>
    <w:multiLevelType w:val="multilevel"/>
    <w:tmpl w:val="82380308"/>
    <w:lvl w:ilvl="0">
      <w:start w:val="1"/>
      <w:numFmt w:val="decimal"/>
      <w:pStyle w:val="Style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3087B1"/>
    <w:multiLevelType w:val="hybridMultilevel"/>
    <w:tmpl w:val="972E2EF2"/>
    <w:lvl w:ilvl="0" w:tplc="661811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529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46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48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25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4C4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62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C2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A4B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63B3D"/>
    <w:multiLevelType w:val="multilevel"/>
    <w:tmpl w:val="32D0DEEA"/>
    <w:lvl w:ilvl="0">
      <w:start w:val="1"/>
      <w:numFmt w:val="decimal"/>
      <w:pStyle w:val="Heading1-forma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DE778FA"/>
    <w:multiLevelType w:val="hybridMultilevel"/>
    <w:tmpl w:val="E9004548"/>
    <w:lvl w:ilvl="0" w:tplc="47D63E3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D6FE8"/>
    <w:multiLevelType w:val="hybridMultilevel"/>
    <w:tmpl w:val="8F5AD4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1A522A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2488E"/>
    <w:multiLevelType w:val="hybridMultilevel"/>
    <w:tmpl w:val="C36EDF44"/>
    <w:lvl w:ilvl="0" w:tplc="E88C0922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80597"/>
    <w:multiLevelType w:val="hybridMultilevel"/>
    <w:tmpl w:val="646C05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671E5"/>
    <w:multiLevelType w:val="hybridMultilevel"/>
    <w:tmpl w:val="646C055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616DA"/>
    <w:multiLevelType w:val="multilevel"/>
    <w:tmpl w:val="D8329EBA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slov2"/>
      <w:lvlText w:val="%1.%2"/>
      <w:lvlJc w:val="left"/>
      <w:pPr>
        <w:ind w:left="968" w:hanging="576"/>
      </w:pPr>
      <w:rPr>
        <w:b/>
        <w:bCs w:val="0"/>
        <w:sz w:val="22"/>
        <w:szCs w:val="22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57165FC"/>
    <w:multiLevelType w:val="multilevel"/>
    <w:tmpl w:val="8600101C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3"/>
      <w:numFmt w:val="decimal"/>
      <w:lvlText w:val="%1.%2."/>
      <w:lvlJc w:val="left"/>
      <w:pPr>
        <w:ind w:left="855" w:hanging="495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0" w15:restartNumberingAfterBreak="0">
    <w:nsid w:val="6793A182"/>
    <w:multiLevelType w:val="hybridMultilevel"/>
    <w:tmpl w:val="5C58F002"/>
    <w:lvl w:ilvl="0" w:tplc="44586C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703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02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84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6A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32D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E7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50A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63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777F7"/>
    <w:multiLevelType w:val="hybridMultilevel"/>
    <w:tmpl w:val="C36EDF44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738CC"/>
    <w:multiLevelType w:val="hybridMultilevel"/>
    <w:tmpl w:val="BB22B9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373CC"/>
    <w:multiLevelType w:val="hybridMultilevel"/>
    <w:tmpl w:val="24A8A25A"/>
    <w:lvl w:ilvl="0" w:tplc="3BCEC5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DCB43"/>
    <w:multiLevelType w:val="hybridMultilevel"/>
    <w:tmpl w:val="A9E8C4E0"/>
    <w:lvl w:ilvl="0" w:tplc="6B40F4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641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30E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E3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02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B23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C9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C4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80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072830">
    <w:abstractNumId w:val="11"/>
  </w:num>
  <w:num w:numId="2" w16cid:durableId="671569752">
    <w:abstractNumId w:val="10"/>
  </w:num>
  <w:num w:numId="3" w16cid:durableId="368839519">
    <w:abstractNumId w:val="12"/>
  </w:num>
  <w:num w:numId="4" w16cid:durableId="8511391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1731921">
    <w:abstractNumId w:val="18"/>
  </w:num>
  <w:num w:numId="6" w16cid:durableId="1283921502">
    <w:abstractNumId w:val="5"/>
  </w:num>
  <w:num w:numId="7" w16cid:durableId="395397495">
    <w:abstractNumId w:val="19"/>
  </w:num>
  <w:num w:numId="8" w16cid:durableId="1195536946">
    <w:abstractNumId w:val="7"/>
  </w:num>
  <w:num w:numId="9" w16cid:durableId="248345452">
    <w:abstractNumId w:val="21"/>
  </w:num>
  <w:num w:numId="10" w16cid:durableId="180946076">
    <w:abstractNumId w:val="20"/>
  </w:num>
  <w:num w:numId="11" w16cid:durableId="971860310">
    <w:abstractNumId w:val="23"/>
  </w:num>
  <w:num w:numId="12" w16cid:durableId="1239756224">
    <w:abstractNumId w:val="14"/>
  </w:num>
  <w:num w:numId="13" w16cid:durableId="1088575879">
    <w:abstractNumId w:val="3"/>
  </w:num>
  <w:num w:numId="14" w16cid:durableId="446973199">
    <w:abstractNumId w:val="24"/>
  </w:num>
  <w:num w:numId="15" w16cid:durableId="448664598">
    <w:abstractNumId w:val="1"/>
  </w:num>
  <w:num w:numId="16" w16cid:durableId="685138311">
    <w:abstractNumId w:val="0"/>
  </w:num>
  <w:num w:numId="17" w16cid:durableId="1162038314">
    <w:abstractNumId w:val="9"/>
  </w:num>
  <w:num w:numId="18" w16cid:durableId="1229997209">
    <w:abstractNumId w:val="8"/>
  </w:num>
  <w:num w:numId="19" w16cid:durableId="697240528">
    <w:abstractNumId w:val="22"/>
  </w:num>
  <w:num w:numId="20" w16cid:durableId="1828209336">
    <w:abstractNumId w:val="18"/>
  </w:num>
  <w:num w:numId="21" w16cid:durableId="769160199">
    <w:abstractNumId w:val="2"/>
  </w:num>
  <w:num w:numId="22" w16cid:durableId="1028217519">
    <w:abstractNumId w:val="16"/>
  </w:num>
  <w:num w:numId="23" w16cid:durableId="712316465">
    <w:abstractNumId w:val="17"/>
  </w:num>
  <w:num w:numId="24" w16cid:durableId="706370184">
    <w:abstractNumId w:val="4"/>
  </w:num>
  <w:num w:numId="25" w16cid:durableId="19169406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04906089">
    <w:abstractNumId w:val="13"/>
  </w:num>
  <w:num w:numId="27" w16cid:durableId="2020886351">
    <w:abstractNumId w:val="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marija Cencelj">
    <w15:presenceInfo w15:providerId="AD" w15:userId="S::Anamarija.Cencelj@gov.si::ed52c231-ad9d-44f6-98bf-fdc50adb6b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8A"/>
    <w:rsid w:val="00000293"/>
    <w:rsid w:val="000002D2"/>
    <w:rsid w:val="000003CD"/>
    <w:rsid w:val="000005E4"/>
    <w:rsid w:val="00001000"/>
    <w:rsid w:val="000011CF"/>
    <w:rsid w:val="00001AAD"/>
    <w:rsid w:val="000033DA"/>
    <w:rsid w:val="0000371F"/>
    <w:rsid w:val="000049B7"/>
    <w:rsid w:val="00005427"/>
    <w:rsid w:val="0000553D"/>
    <w:rsid w:val="00011C5F"/>
    <w:rsid w:val="00013926"/>
    <w:rsid w:val="00013D86"/>
    <w:rsid w:val="00014622"/>
    <w:rsid w:val="00016372"/>
    <w:rsid w:val="0001648B"/>
    <w:rsid w:val="000170A2"/>
    <w:rsid w:val="000179D2"/>
    <w:rsid w:val="00020BDC"/>
    <w:rsid w:val="00020BF2"/>
    <w:rsid w:val="00020CFB"/>
    <w:rsid w:val="00022574"/>
    <w:rsid w:val="00022DB8"/>
    <w:rsid w:val="000231A7"/>
    <w:rsid w:val="00023375"/>
    <w:rsid w:val="000233DA"/>
    <w:rsid w:val="0002354B"/>
    <w:rsid w:val="00023567"/>
    <w:rsid w:val="00023BAE"/>
    <w:rsid w:val="000257A1"/>
    <w:rsid w:val="00025E5F"/>
    <w:rsid w:val="0002601E"/>
    <w:rsid w:val="0002617F"/>
    <w:rsid w:val="000279B0"/>
    <w:rsid w:val="0003097F"/>
    <w:rsid w:val="00031E05"/>
    <w:rsid w:val="000321C2"/>
    <w:rsid w:val="0003297F"/>
    <w:rsid w:val="00032D55"/>
    <w:rsid w:val="00033394"/>
    <w:rsid w:val="0003455B"/>
    <w:rsid w:val="00034A17"/>
    <w:rsid w:val="0003525E"/>
    <w:rsid w:val="00035CDA"/>
    <w:rsid w:val="0003790E"/>
    <w:rsid w:val="0004017A"/>
    <w:rsid w:val="000423B3"/>
    <w:rsid w:val="00043C0F"/>
    <w:rsid w:val="0004434C"/>
    <w:rsid w:val="00044451"/>
    <w:rsid w:val="000451C5"/>
    <w:rsid w:val="000453CF"/>
    <w:rsid w:val="00046CD8"/>
    <w:rsid w:val="0005037C"/>
    <w:rsid w:val="000503F6"/>
    <w:rsid w:val="00050BB4"/>
    <w:rsid w:val="000512B3"/>
    <w:rsid w:val="0005229B"/>
    <w:rsid w:val="000522FC"/>
    <w:rsid w:val="0005422D"/>
    <w:rsid w:val="000545F0"/>
    <w:rsid w:val="00055F28"/>
    <w:rsid w:val="0005638D"/>
    <w:rsid w:val="0005682E"/>
    <w:rsid w:val="00057111"/>
    <w:rsid w:val="000571B3"/>
    <w:rsid w:val="000575ED"/>
    <w:rsid w:val="00057932"/>
    <w:rsid w:val="00057EE2"/>
    <w:rsid w:val="000604C2"/>
    <w:rsid w:val="00060BDD"/>
    <w:rsid w:val="00060E91"/>
    <w:rsid w:val="00060ED7"/>
    <w:rsid w:val="0006182C"/>
    <w:rsid w:val="000618EE"/>
    <w:rsid w:val="00062A44"/>
    <w:rsid w:val="000639B6"/>
    <w:rsid w:val="00063C95"/>
    <w:rsid w:val="00063D0E"/>
    <w:rsid w:val="00064A79"/>
    <w:rsid w:val="00066057"/>
    <w:rsid w:val="00070707"/>
    <w:rsid w:val="00071BEF"/>
    <w:rsid w:val="00071EAC"/>
    <w:rsid w:val="0007222F"/>
    <w:rsid w:val="00072E73"/>
    <w:rsid w:val="00073BA1"/>
    <w:rsid w:val="00074975"/>
    <w:rsid w:val="000754B3"/>
    <w:rsid w:val="00075DF3"/>
    <w:rsid w:val="00075F3E"/>
    <w:rsid w:val="00076D84"/>
    <w:rsid w:val="000770B9"/>
    <w:rsid w:val="00077C16"/>
    <w:rsid w:val="000800F8"/>
    <w:rsid w:val="000816A4"/>
    <w:rsid w:val="000818EF"/>
    <w:rsid w:val="00083DBF"/>
    <w:rsid w:val="00084488"/>
    <w:rsid w:val="00084844"/>
    <w:rsid w:val="00085A01"/>
    <w:rsid w:val="00087E04"/>
    <w:rsid w:val="00090595"/>
    <w:rsid w:val="000905D3"/>
    <w:rsid w:val="000905DA"/>
    <w:rsid w:val="000909E7"/>
    <w:rsid w:val="00090E38"/>
    <w:rsid w:val="00090FDA"/>
    <w:rsid w:val="00093590"/>
    <w:rsid w:val="000940F0"/>
    <w:rsid w:val="00094738"/>
    <w:rsid w:val="000948AD"/>
    <w:rsid w:val="00095050"/>
    <w:rsid w:val="0009668C"/>
    <w:rsid w:val="00096B08"/>
    <w:rsid w:val="00096E24"/>
    <w:rsid w:val="00097153"/>
    <w:rsid w:val="000971F9"/>
    <w:rsid w:val="0009720F"/>
    <w:rsid w:val="000976A3"/>
    <w:rsid w:val="00097C80"/>
    <w:rsid w:val="000A04E6"/>
    <w:rsid w:val="000A0FF9"/>
    <w:rsid w:val="000A1BAA"/>
    <w:rsid w:val="000A2829"/>
    <w:rsid w:val="000A4512"/>
    <w:rsid w:val="000A458B"/>
    <w:rsid w:val="000A4600"/>
    <w:rsid w:val="000A54C2"/>
    <w:rsid w:val="000A5994"/>
    <w:rsid w:val="000A7CB2"/>
    <w:rsid w:val="000B0A57"/>
    <w:rsid w:val="000B241B"/>
    <w:rsid w:val="000B356E"/>
    <w:rsid w:val="000B3F49"/>
    <w:rsid w:val="000B467B"/>
    <w:rsid w:val="000B523D"/>
    <w:rsid w:val="000B547D"/>
    <w:rsid w:val="000B5CB8"/>
    <w:rsid w:val="000B613C"/>
    <w:rsid w:val="000B6B60"/>
    <w:rsid w:val="000B7DF4"/>
    <w:rsid w:val="000B7F18"/>
    <w:rsid w:val="000C0673"/>
    <w:rsid w:val="000C123A"/>
    <w:rsid w:val="000C13BC"/>
    <w:rsid w:val="000C1734"/>
    <w:rsid w:val="000C2159"/>
    <w:rsid w:val="000C3BC8"/>
    <w:rsid w:val="000C458B"/>
    <w:rsid w:val="000C4DA6"/>
    <w:rsid w:val="000C4ECD"/>
    <w:rsid w:val="000C5427"/>
    <w:rsid w:val="000C55D8"/>
    <w:rsid w:val="000C5E90"/>
    <w:rsid w:val="000C6747"/>
    <w:rsid w:val="000C7ABD"/>
    <w:rsid w:val="000D0BF2"/>
    <w:rsid w:val="000D220D"/>
    <w:rsid w:val="000D2A8A"/>
    <w:rsid w:val="000D2AAB"/>
    <w:rsid w:val="000E01A0"/>
    <w:rsid w:val="000E0C4D"/>
    <w:rsid w:val="000E10E6"/>
    <w:rsid w:val="000E1A22"/>
    <w:rsid w:val="000E1F05"/>
    <w:rsid w:val="000E3154"/>
    <w:rsid w:val="000E3416"/>
    <w:rsid w:val="000E358A"/>
    <w:rsid w:val="000E43E9"/>
    <w:rsid w:val="000E4B69"/>
    <w:rsid w:val="000E4E2D"/>
    <w:rsid w:val="000E5031"/>
    <w:rsid w:val="000E5CD9"/>
    <w:rsid w:val="000E7A4E"/>
    <w:rsid w:val="000E7DD0"/>
    <w:rsid w:val="000F07C7"/>
    <w:rsid w:val="000F0C22"/>
    <w:rsid w:val="000F1898"/>
    <w:rsid w:val="000F2C9F"/>
    <w:rsid w:val="000F46B1"/>
    <w:rsid w:val="000F49F8"/>
    <w:rsid w:val="000F4BC8"/>
    <w:rsid w:val="000F5027"/>
    <w:rsid w:val="000F5341"/>
    <w:rsid w:val="000F6EBA"/>
    <w:rsid w:val="000F70FA"/>
    <w:rsid w:val="000F7721"/>
    <w:rsid w:val="000F7F51"/>
    <w:rsid w:val="00100D2F"/>
    <w:rsid w:val="0010130C"/>
    <w:rsid w:val="00101696"/>
    <w:rsid w:val="00101843"/>
    <w:rsid w:val="001026DC"/>
    <w:rsid w:val="00102788"/>
    <w:rsid w:val="001039FE"/>
    <w:rsid w:val="00103D46"/>
    <w:rsid w:val="00105412"/>
    <w:rsid w:val="0010560F"/>
    <w:rsid w:val="0010569E"/>
    <w:rsid w:val="00105FC8"/>
    <w:rsid w:val="00106A79"/>
    <w:rsid w:val="00107366"/>
    <w:rsid w:val="00107626"/>
    <w:rsid w:val="001104F0"/>
    <w:rsid w:val="001110EC"/>
    <w:rsid w:val="0011270B"/>
    <w:rsid w:val="00112B29"/>
    <w:rsid w:val="00113374"/>
    <w:rsid w:val="0011453C"/>
    <w:rsid w:val="00114568"/>
    <w:rsid w:val="00114EE8"/>
    <w:rsid w:val="00116F48"/>
    <w:rsid w:val="00120D39"/>
    <w:rsid w:val="001219AC"/>
    <w:rsid w:val="0012258D"/>
    <w:rsid w:val="00122977"/>
    <w:rsid w:val="00122C5C"/>
    <w:rsid w:val="0012477A"/>
    <w:rsid w:val="00124E0E"/>
    <w:rsid w:val="00125A45"/>
    <w:rsid w:val="001260C2"/>
    <w:rsid w:val="001264E7"/>
    <w:rsid w:val="00127C80"/>
    <w:rsid w:val="00127D35"/>
    <w:rsid w:val="00127E2C"/>
    <w:rsid w:val="00130642"/>
    <w:rsid w:val="00130DBB"/>
    <w:rsid w:val="00131163"/>
    <w:rsid w:val="0013135C"/>
    <w:rsid w:val="001314FB"/>
    <w:rsid w:val="001319AC"/>
    <w:rsid w:val="001319D2"/>
    <w:rsid w:val="00131AAA"/>
    <w:rsid w:val="00131D4C"/>
    <w:rsid w:val="0013266D"/>
    <w:rsid w:val="0013483A"/>
    <w:rsid w:val="0013521F"/>
    <w:rsid w:val="00135B87"/>
    <w:rsid w:val="00135C17"/>
    <w:rsid w:val="00136145"/>
    <w:rsid w:val="001361B6"/>
    <w:rsid w:val="0013706D"/>
    <w:rsid w:val="001379AB"/>
    <w:rsid w:val="00137AF7"/>
    <w:rsid w:val="00140461"/>
    <w:rsid w:val="001406DC"/>
    <w:rsid w:val="00141047"/>
    <w:rsid w:val="001416FA"/>
    <w:rsid w:val="00141B2E"/>
    <w:rsid w:val="00141D34"/>
    <w:rsid w:val="00142578"/>
    <w:rsid w:val="00142E65"/>
    <w:rsid w:val="0014319F"/>
    <w:rsid w:val="0014493C"/>
    <w:rsid w:val="00146594"/>
    <w:rsid w:val="00146A83"/>
    <w:rsid w:val="00146AB9"/>
    <w:rsid w:val="00148068"/>
    <w:rsid w:val="0015106B"/>
    <w:rsid w:val="00151E3B"/>
    <w:rsid w:val="001529E2"/>
    <w:rsid w:val="00154A3D"/>
    <w:rsid w:val="00154A68"/>
    <w:rsid w:val="00155CB7"/>
    <w:rsid w:val="00156179"/>
    <w:rsid w:val="001565C6"/>
    <w:rsid w:val="001572B3"/>
    <w:rsid w:val="001577BD"/>
    <w:rsid w:val="00157B09"/>
    <w:rsid w:val="00157BAE"/>
    <w:rsid w:val="00161EC1"/>
    <w:rsid w:val="001629E8"/>
    <w:rsid w:val="001659AC"/>
    <w:rsid w:val="00166E9C"/>
    <w:rsid w:val="00170141"/>
    <w:rsid w:val="00171907"/>
    <w:rsid w:val="00171DA0"/>
    <w:rsid w:val="00171E77"/>
    <w:rsid w:val="001729AA"/>
    <w:rsid w:val="00172A8A"/>
    <w:rsid w:val="0017347D"/>
    <w:rsid w:val="00174B38"/>
    <w:rsid w:val="00175B55"/>
    <w:rsid w:val="00176C5C"/>
    <w:rsid w:val="00176E09"/>
    <w:rsid w:val="001813ED"/>
    <w:rsid w:val="00184293"/>
    <w:rsid w:val="001846AF"/>
    <w:rsid w:val="001849F6"/>
    <w:rsid w:val="001854B6"/>
    <w:rsid w:val="0018557E"/>
    <w:rsid w:val="00186363"/>
    <w:rsid w:val="001869E8"/>
    <w:rsid w:val="00186E2A"/>
    <w:rsid w:val="001872A0"/>
    <w:rsid w:val="00187D65"/>
    <w:rsid w:val="00190716"/>
    <w:rsid w:val="0019162E"/>
    <w:rsid w:val="00192C30"/>
    <w:rsid w:val="00192FC4"/>
    <w:rsid w:val="001931AE"/>
    <w:rsid w:val="001969B3"/>
    <w:rsid w:val="00196A52"/>
    <w:rsid w:val="00196FBF"/>
    <w:rsid w:val="00197B65"/>
    <w:rsid w:val="00197C98"/>
    <w:rsid w:val="001A09F7"/>
    <w:rsid w:val="001A0B2E"/>
    <w:rsid w:val="001A0B59"/>
    <w:rsid w:val="001A18CC"/>
    <w:rsid w:val="001A3B09"/>
    <w:rsid w:val="001A47B2"/>
    <w:rsid w:val="001A49A0"/>
    <w:rsid w:val="001A4BB3"/>
    <w:rsid w:val="001A4D46"/>
    <w:rsid w:val="001A5167"/>
    <w:rsid w:val="001A5775"/>
    <w:rsid w:val="001A59AF"/>
    <w:rsid w:val="001A6FBE"/>
    <w:rsid w:val="001B0C1E"/>
    <w:rsid w:val="001B1DD4"/>
    <w:rsid w:val="001B2006"/>
    <w:rsid w:val="001B3846"/>
    <w:rsid w:val="001B4104"/>
    <w:rsid w:val="001B4387"/>
    <w:rsid w:val="001B5EE9"/>
    <w:rsid w:val="001B692A"/>
    <w:rsid w:val="001C0F2F"/>
    <w:rsid w:val="001C4103"/>
    <w:rsid w:val="001C596D"/>
    <w:rsid w:val="001C6817"/>
    <w:rsid w:val="001C7215"/>
    <w:rsid w:val="001D0A15"/>
    <w:rsid w:val="001D0ECC"/>
    <w:rsid w:val="001D1E07"/>
    <w:rsid w:val="001D42E0"/>
    <w:rsid w:val="001D4701"/>
    <w:rsid w:val="001D4FA4"/>
    <w:rsid w:val="001D5700"/>
    <w:rsid w:val="001D65A6"/>
    <w:rsid w:val="001D74C6"/>
    <w:rsid w:val="001E1004"/>
    <w:rsid w:val="001E1DDA"/>
    <w:rsid w:val="001E1E01"/>
    <w:rsid w:val="001E25A8"/>
    <w:rsid w:val="001E288B"/>
    <w:rsid w:val="001E2D30"/>
    <w:rsid w:val="001E3046"/>
    <w:rsid w:val="001E39EF"/>
    <w:rsid w:val="001E6953"/>
    <w:rsid w:val="001E6D2D"/>
    <w:rsid w:val="001E76FA"/>
    <w:rsid w:val="001F01C7"/>
    <w:rsid w:val="001F0325"/>
    <w:rsid w:val="001F1352"/>
    <w:rsid w:val="001F14AB"/>
    <w:rsid w:val="001F1B3A"/>
    <w:rsid w:val="001F26FC"/>
    <w:rsid w:val="001F3C70"/>
    <w:rsid w:val="001F3F4B"/>
    <w:rsid w:val="001F4772"/>
    <w:rsid w:val="001F519A"/>
    <w:rsid w:val="001F5491"/>
    <w:rsid w:val="001F5758"/>
    <w:rsid w:val="001F594E"/>
    <w:rsid w:val="001F61B5"/>
    <w:rsid w:val="001F6685"/>
    <w:rsid w:val="001F6AC4"/>
    <w:rsid w:val="001F6E93"/>
    <w:rsid w:val="001F707E"/>
    <w:rsid w:val="001F7189"/>
    <w:rsid w:val="001F77EE"/>
    <w:rsid w:val="001F7927"/>
    <w:rsid w:val="001FD635"/>
    <w:rsid w:val="002000C8"/>
    <w:rsid w:val="00200B7B"/>
    <w:rsid w:val="00200F25"/>
    <w:rsid w:val="00202AEC"/>
    <w:rsid w:val="00202EEA"/>
    <w:rsid w:val="002034E2"/>
    <w:rsid w:val="0020576B"/>
    <w:rsid w:val="00206098"/>
    <w:rsid w:val="002062F6"/>
    <w:rsid w:val="00207403"/>
    <w:rsid w:val="00207A3A"/>
    <w:rsid w:val="002116C6"/>
    <w:rsid w:val="00211AF9"/>
    <w:rsid w:val="002124ED"/>
    <w:rsid w:val="00213AE9"/>
    <w:rsid w:val="002155FC"/>
    <w:rsid w:val="0021671D"/>
    <w:rsid w:val="00216A68"/>
    <w:rsid w:val="00217FCC"/>
    <w:rsid w:val="00221482"/>
    <w:rsid w:val="00221B92"/>
    <w:rsid w:val="00223279"/>
    <w:rsid w:val="00223F30"/>
    <w:rsid w:val="00223F6C"/>
    <w:rsid w:val="00225927"/>
    <w:rsid w:val="00225DBF"/>
    <w:rsid w:val="00226D68"/>
    <w:rsid w:val="00226DD2"/>
    <w:rsid w:val="00227749"/>
    <w:rsid w:val="00227893"/>
    <w:rsid w:val="002279F0"/>
    <w:rsid w:val="00227E00"/>
    <w:rsid w:val="00227FF0"/>
    <w:rsid w:val="00230D17"/>
    <w:rsid w:val="002312A6"/>
    <w:rsid w:val="002314B4"/>
    <w:rsid w:val="002314E0"/>
    <w:rsid w:val="002321F1"/>
    <w:rsid w:val="00232288"/>
    <w:rsid w:val="00233EAB"/>
    <w:rsid w:val="0023431C"/>
    <w:rsid w:val="00236A39"/>
    <w:rsid w:val="002371D7"/>
    <w:rsid w:val="002376CA"/>
    <w:rsid w:val="002419C6"/>
    <w:rsid w:val="00241E8E"/>
    <w:rsid w:val="00242A54"/>
    <w:rsid w:val="00246675"/>
    <w:rsid w:val="00246909"/>
    <w:rsid w:val="00246937"/>
    <w:rsid w:val="002470A8"/>
    <w:rsid w:val="00251213"/>
    <w:rsid w:val="00251530"/>
    <w:rsid w:val="00252901"/>
    <w:rsid w:val="002529E1"/>
    <w:rsid w:val="00253BAB"/>
    <w:rsid w:val="00254EB5"/>
    <w:rsid w:val="00254F63"/>
    <w:rsid w:val="00255F2F"/>
    <w:rsid w:val="00256865"/>
    <w:rsid w:val="0025734D"/>
    <w:rsid w:val="00257453"/>
    <w:rsid w:val="00260A52"/>
    <w:rsid w:val="002615EA"/>
    <w:rsid w:val="00261E97"/>
    <w:rsid w:val="0026269F"/>
    <w:rsid w:val="002631D1"/>
    <w:rsid w:val="00263295"/>
    <w:rsid w:val="00263664"/>
    <w:rsid w:val="0026368F"/>
    <w:rsid w:val="002646D2"/>
    <w:rsid w:val="00267000"/>
    <w:rsid w:val="00267156"/>
    <w:rsid w:val="00270543"/>
    <w:rsid w:val="00271789"/>
    <w:rsid w:val="00271B06"/>
    <w:rsid w:val="00271B24"/>
    <w:rsid w:val="0027226A"/>
    <w:rsid w:val="00272693"/>
    <w:rsid w:val="00272FF0"/>
    <w:rsid w:val="002735D4"/>
    <w:rsid w:val="00273C43"/>
    <w:rsid w:val="0027453B"/>
    <w:rsid w:val="00280044"/>
    <w:rsid w:val="002808E3"/>
    <w:rsid w:val="00282F33"/>
    <w:rsid w:val="00283271"/>
    <w:rsid w:val="00283588"/>
    <w:rsid w:val="00284196"/>
    <w:rsid w:val="00284500"/>
    <w:rsid w:val="00284DB1"/>
    <w:rsid w:val="00285039"/>
    <w:rsid w:val="00285302"/>
    <w:rsid w:val="00285BB1"/>
    <w:rsid w:val="002903A5"/>
    <w:rsid w:val="00291430"/>
    <w:rsid w:val="0029193E"/>
    <w:rsid w:val="0029313B"/>
    <w:rsid w:val="00293182"/>
    <w:rsid w:val="00293986"/>
    <w:rsid w:val="00293F99"/>
    <w:rsid w:val="00297130"/>
    <w:rsid w:val="002974A6"/>
    <w:rsid w:val="0029799F"/>
    <w:rsid w:val="002A00D7"/>
    <w:rsid w:val="002A032B"/>
    <w:rsid w:val="002A0516"/>
    <w:rsid w:val="002A3348"/>
    <w:rsid w:val="002A3A4B"/>
    <w:rsid w:val="002A42FA"/>
    <w:rsid w:val="002A49EC"/>
    <w:rsid w:val="002A6BFB"/>
    <w:rsid w:val="002A7197"/>
    <w:rsid w:val="002A724A"/>
    <w:rsid w:val="002A76ED"/>
    <w:rsid w:val="002B01A3"/>
    <w:rsid w:val="002B0603"/>
    <w:rsid w:val="002B11C2"/>
    <w:rsid w:val="002B1EF2"/>
    <w:rsid w:val="002B33A5"/>
    <w:rsid w:val="002B373A"/>
    <w:rsid w:val="002B47EE"/>
    <w:rsid w:val="002B4AC8"/>
    <w:rsid w:val="002B4E57"/>
    <w:rsid w:val="002B4E93"/>
    <w:rsid w:val="002B5658"/>
    <w:rsid w:val="002B5E7A"/>
    <w:rsid w:val="002B683F"/>
    <w:rsid w:val="002C1356"/>
    <w:rsid w:val="002C153E"/>
    <w:rsid w:val="002C20A0"/>
    <w:rsid w:val="002C2898"/>
    <w:rsid w:val="002C3B21"/>
    <w:rsid w:val="002C3D0B"/>
    <w:rsid w:val="002C405F"/>
    <w:rsid w:val="002C4669"/>
    <w:rsid w:val="002C5D64"/>
    <w:rsid w:val="002C6251"/>
    <w:rsid w:val="002C79D4"/>
    <w:rsid w:val="002D36F4"/>
    <w:rsid w:val="002D3B30"/>
    <w:rsid w:val="002D5660"/>
    <w:rsid w:val="002D600A"/>
    <w:rsid w:val="002D6328"/>
    <w:rsid w:val="002D643B"/>
    <w:rsid w:val="002D6917"/>
    <w:rsid w:val="002D7159"/>
    <w:rsid w:val="002D780D"/>
    <w:rsid w:val="002D7F08"/>
    <w:rsid w:val="002E4686"/>
    <w:rsid w:val="002E4762"/>
    <w:rsid w:val="002E4DC0"/>
    <w:rsid w:val="002E5EF8"/>
    <w:rsid w:val="002E6480"/>
    <w:rsid w:val="002F09C7"/>
    <w:rsid w:val="002F0F2C"/>
    <w:rsid w:val="002F3373"/>
    <w:rsid w:val="002F5ADF"/>
    <w:rsid w:val="002F5C15"/>
    <w:rsid w:val="002F625C"/>
    <w:rsid w:val="002F676C"/>
    <w:rsid w:val="002F776C"/>
    <w:rsid w:val="002F77C9"/>
    <w:rsid w:val="002F79B9"/>
    <w:rsid w:val="00300AF5"/>
    <w:rsid w:val="0030201C"/>
    <w:rsid w:val="003031AC"/>
    <w:rsid w:val="003036EE"/>
    <w:rsid w:val="00303E57"/>
    <w:rsid w:val="003041CB"/>
    <w:rsid w:val="003046AF"/>
    <w:rsid w:val="00304840"/>
    <w:rsid w:val="00305D04"/>
    <w:rsid w:val="00307837"/>
    <w:rsid w:val="00311132"/>
    <w:rsid w:val="0031175E"/>
    <w:rsid w:val="00312459"/>
    <w:rsid w:val="00312938"/>
    <w:rsid w:val="00312C5B"/>
    <w:rsid w:val="00312FC1"/>
    <w:rsid w:val="003130CC"/>
    <w:rsid w:val="00314971"/>
    <w:rsid w:val="00315995"/>
    <w:rsid w:val="00315DA8"/>
    <w:rsid w:val="00316568"/>
    <w:rsid w:val="0031FBA0"/>
    <w:rsid w:val="003207C5"/>
    <w:rsid w:val="00320978"/>
    <w:rsid w:val="003226B6"/>
    <w:rsid w:val="00322BCB"/>
    <w:rsid w:val="00323975"/>
    <w:rsid w:val="00323B88"/>
    <w:rsid w:val="00324BD3"/>
    <w:rsid w:val="00325A5F"/>
    <w:rsid w:val="00325B01"/>
    <w:rsid w:val="0032615C"/>
    <w:rsid w:val="00327086"/>
    <w:rsid w:val="003271C0"/>
    <w:rsid w:val="00327F9D"/>
    <w:rsid w:val="0032FA63"/>
    <w:rsid w:val="0033126A"/>
    <w:rsid w:val="00331A1B"/>
    <w:rsid w:val="00331F88"/>
    <w:rsid w:val="00334324"/>
    <w:rsid w:val="00334DC5"/>
    <w:rsid w:val="003365CD"/>
    <w:rsid w:val="0033693D"/>
    <w:rsid w:val="00336D21"/>
    <w:rsid w:val="0033739A"/>
    <w:rsid w:val="0033771C"/>
    <w:rsid w:val="00337CD5"/>
    <w:rsid w:val="00341079"/>
    <w:rsid w:val="003411E3"/>
    <w:rsid w:val="00342241"/>
    <w:rsid w:val="00343242"/>
    <w:rsid w:val="00343610"/>
    <w:rsid w:val="0034409F"/>
    <w:rsid w:val="0034627A"/>
    <w:rsid w:val="0034688E"/>
    <w:rsid w:val="0034718A"/>
    <w:rsid w:val="00350289"/>
    <w:rsid w:val="0035194A"/>
    <w:rsid w:val="0035296E"/>
    <w:rsid w:val="00355170"/>
    <w:rsid w:val="00355D23"/>
    <w:rsid w:val="00355FF3"/>
    <w:rsid w:val="003565EA"/>
    <w:rsid w:val="00356D2F"/>
    <w:rsid w:val="00356E34"/>
    <w:rsid w:val="00356FF8"/>
    <w:rsid w:val="00357AE1"/>
    <w:rsid w:val="00361540"/>
    <w:rsid w:val="00361752"/>
    <w:rsid w:val="00362606"/>
    <w:rsid w:val="0036284B"/>
    <w:rsid w:val="003628B2"/>
    <w:rsid w:val="00364549"/>
    <w:rsid w:val="00364BAC"/>
    <w:rsid w:val="00364E3E"/>
    <w:rsid w:val="00366DCA"/>
    <w:rsid w:val="00367031"/>
    <w:rsid w:val="00367453"/>
    <w:rsid w:val="003674F0"/>
    <w:rsid w:val="00371050"/>
    <w:rsid w:val="003732D4"/>
    <w:rsid w:val="00373376"/>
    <w:rsid w:val="00376754"/>
    <w:rsid w:val="00376CD5"/>
    <w:rsid w:val="00376F54"/>
    <w:rsid w:val="003772AD"/>
    <w:rsid w:val="00377AA8"/>
    <w:rsid w:val="00377C14"/>
    <w:rsid w:val="00377F17"/>
    <w:rsid w:val="00380DA9"/>
    <w:rsid w:val="00381323"/>
    <w:rsid w:val="0038316B"/>
    <w:rsid w:val="00383440"/>
    <w:rsid w:val="00383B12"/>
    <w:rsid w:val="00384142"/>
    <w:rsid w:val="00384534"/>
    <w:rsid w:val="00384801"/>
    <w:rsid w:val="003858B5"/>
    <w:rsid w:val="0038598A"/>
    <w:rsid w:val="00385F00"/>
    <w:rsid w:val="003879C3"/>
    <w:rsid w:val="0039036E"/>
    <w:rsid w:val="00390376"/>
    <w:rsid w:val="00391158"/>
    <w:rsid w:val="00392A06"/>
    <w:rsid w:val="00392DA7"/>
    <w:rsid w:val="003930F3"/>
    <w:rsid w:val="003956FA"/>
    <w:rsid w:val="00395CD0"/>
    <w:rsid w:val="00395D3F"/>
    <w:rsid w:val="00395F49"/>
    <w:rsid w:val="00397196"/>
    <w:rsid w:val="00397CFA"/>
    <w:rsid w:val="003A037B"/>
    <w:rsid w:val="003A0BCD"/>
    <w:rsid w:val="003A1EDE"/>
    <w:rsid w:val="003A272F"/>
    <w:rsid w:val="003A2CAC"/>
    <w:rsid w:val="003A374B"/>
    <w:rsid w:val="003A3C39"/>
    <w:rsid w:val="003A441C"/>
    <w:rsid w:val="003A4461"/>
    <w:rsid w:val="003A44BA"/>
    <w:rsid w:val="003A6D12"/>
    <w:rsid w:val="003B0EAD"/>
    <w:rsid w:val="003B16B6"/>
    <w:rsid w:val="003B32A8"/>
    <w:rsid w:val="003B37EC"/>
    <w:rsid w:val="003B4614"/>
    <w:rsid w:val="003B4879"/>
    <w:rsid w:val="003B5539"/>
    <w:rsid w:val="003C0AC5"/>
    <w:rsid w:val="003C0D6E"/>
    <w:rsid w:val="003C119F"/>
    <w:rsid w:val="003C19F1"/>
    <w:rsid w:val="003C1F4B"/>
    <w:rsid w:val="003C387B"/>
    <w:rsid w:val="003C48E3"/>
    <w:rsid w:val="003C5C7D"/>
    <w:rsid w:val="003C6CB0"/>
    <w:rsid w:val="003C78C5"/>
    <w:rsid w:val="003CEFA5"/>
    <w:rsid w:val="003D15B7"/>
    <w:rsid w:val="003D1C87"/>
    <w:rsid w:val="003D23C7"/>
    <w:rsid w:val="003D2461"/>
    <w:rsid w:val="003D28A7"/>
    <w:rsid w:val="003D3700"/>
    <w:rsid w:val="003D4875"/>
    <w:rsid w:val="003D5147"/>
    <w:rsid w:val="003D5CDB"/>
    <w:rsid w:val="003D6459"/>
    <w:rsid w:val="003D6DE1"/>
    <w:rsid w:val="003D6F7E"/>
    <w:rsid w:val="003D72D8"/>
    <w:rsid w:val="003E039F"/>
    <w:rsid w:val="003E2B48"/>
    <w:rsid w:val="003E3A40"/>
    <w:rsid w:val="003E3CF1"/>
    <w:rsid w:val="003E4165"/>
    <w:rsid w:val="003E4FFE"/>
    <w:rsid w:val="003E54E3"/>
    <w:rsid w:val="003E5505"/>
    <w:rsid w:val="003E640E"/>
    <w:rsid w:val="003E69BB"/>
    <w:rsid w:val="003E7815"/>
    <w:rsid w:val="003F0D97"/>
    <w:rsid w:val="003F0F1A"/>
    <w:rsid w:val="003F14A3"/>
    <w:rsid w:val="003F16D4"/>
    <w:rsid w:val="003F196B"/>
    <w:rsid w:val="003F19FC"/>
    <w:rsid w:val="003F1CD9"/>
    <w:rsid w:val="003F31C1"/>
    <w:rsid w:val="003F3A2D"/>
    <w:rsid w:val="003F42D5"/>
    <w:rsid w:val="003F4878"/>
    <w:rsid w:val="003F4F13"/>
    <w:rsid w:val="003F5408"/>
    <w:rsid w:val="003F5637"/>
    <w:rsid w:val="003F5D61"/>
    <w:rsid w:val="003F6D0C"/>
    <w:rsid w:val="003F6F29"/>
    <w:rsid w:val="003F7060"/>
    <w:rsid w:val="004025CD"/>
    <w:rsid w:val="00402B52"/>
    <w:rsid w:val="00403741"/>
    <w:rsid w:val="00403992"/>
    <w:rsid w:val="00404144"/>
    <w:rsid w:val="00404313"/>
    <w:rsid w:val="00404AF1"/>
    <w:rsid w:val="004059AB"/>
    <w:rsid w:val="004068EA"/>
    <w:rsid w:val="00406C7C"/>
    <w:rsid w:val="00407BEB"/>
    <w:rsid w:val="0041087B"/>
    <w:rsid w:val="00411752"/>
    <w:rsid w:val="00411E41"/>
    <w:rsid w:val="0041207B"/>
    <w:rsid w:val="0041210F"/>
    <w:rsid w:val="00412590"/>
    <w:rsid w:val="00412A43"/>
    <w:rsid w:val="0041377B"/>
    <w:rsid w:val="004141DF"/>
    <w:rsid w:val="004148D1"/>
    <w:rsid w:val="00415FCA"/>
    <w:rsid w:val="004162C3"/>
    <w:rsid w:val="00416EE8"/>
    <w:rsid w:val="004177D4"/>
    <w:rsid w:val="00417C70"/>
    <w:rsid w:val="00417D84"/>
    <w:rsid w:val="00420472"/>
    <w:rsid w:val="00420817"/>
    <w:rsid w:val="00420B22"/>
    <w:rsid w:val="0042130C"/>
    <w:rsid w:val="0042172B"/>
    <w:rsid w:val="00421F1A"/>
    <w:rsid w:val="00421FB4"/>
    <w:rsid w:val="004229E8"/>
    <w:rsid w:val="00422A4E"/>
    <w:rsid w:val="0042351D"/>
    <w:rsid w:val="0042403F"/>
    <w:rsid w:val="00424381"/>
    <w:rsid w:val="0042631F"/>
    <w:rsid w:val="004263DB"/>
    <w:rsid w:val="004271D2"/>
    <w:rsid w:val="0042741F"/>
    <w:rsid w:val="0043001F"/>
    <w:rsid w:val="004305A4"/>
    <w:rsid w:val="00431C38"/>
    <w:rsid w:val="0043295D"/>
    <w:rsid w:val="00432EA9"/>
    <w:rsid w:val="00433792"/>
    <w:rsid w:val="00433E01"/>
    <w:rsid w:val="0043598C"/>
    <w:rsid w:val="00436FDC"/>
    <w:rsid w:val="00437702"/>
    <w:rsid w:val="00437EA7"/>
    <w:rsid w:val="00437F7A"/>
    <w:rsid w:val="00440A0D"/>
    <w:rsid w:val="00441049"/>
    <w:rsid w:val="00442F2C"/>
    <w:rsid w:val="0044337A"/>
    <w:rsid w:val="00444315"/>
    <w:rsid w:val="004445ED"/>
    <w:rsid w:val="00444858"/>
    <w:rsid w:val="00447302"/>
    <w:rsid w:val="00447A02"/>
    <w:rsid w:val="00447F03"/>
    <w:rsid w:val="004500A1"/>
    <w:rsid w:val="00450D05"/>
    <w:rsid w:val="00451CA9"/>
    <w:rsid w:val="0045246E"/>
    <w:rsid w:val="00452BF6"/>
    <w:rsid w:val="00453196"/>
    <w:rsid w:val="00454618"/>
    <w:rsid w:val="0045529B"/>
    <w:rsid w:val="0045543E"/>
    <w:rsid w:val="0045575E"/>
    <w:rsid w:val="0045703D"/>
    <w:rsid w:val="00460731"/>
    <w:rsid w:val="00460E31"/>
    <w:rsid w:val="00462ADB"/>
    <w:rsid w:val="00464229"/>
    <w:rsid w:val="00464A33"/>
    <w:rsid w:val="004655A4"/>
    <w:rsid w:val="0046563C"/>
    <w:rsid w:val="004662E9"/>
    <w:rsid w:val="00467126"/>
    <w:rsid w:val="004704AD"/>
    <w:rsid w:val="004707B5"/>
    <w:rsid w:val="00470C13"/>
    <w:rsid w:val="00471265"/>
    <w:rsid w:val="004725C5"/>
    <w:rsid w:val="00472A5B"/>
    <w:rsid w:val="004730BC"/>
    <w:rsid w:val="004748E0"/>
    <w:rsid w:val="00475024"/>
    <w:rsid w:val="004751A3"/>
    <w:rsid w:val="00475C19"/>
    <w:rsid w:val="00475D7F"/>
    <w:rsid w:val="00477183"/>
    <w:rsid w:val="0047725C"/>
    <w:rsid w:val="00477681"/>
    <w:rsid w:val="00477F03"/>
    <w:rsid w:val="00482E3F"/>
    <w:rsid w:val="00483DB0"/>
    <w:rsid w:val="004843A0"/>
    <w:rsid w:val="00484549"/>
    <w:rsid w:val="00485FA4"/>
    <w:rsid w:val="004864D0"/>
    <w:rsid w:val="004865B8"/>
    <w:rsid w:val="004867E6"/>
    <w:rsid w:val="0048725E"/>
    <w:rsid w:val="00487810"/>
    <w:rsid w:val="00487F34"/>
    <w:rsid w:val="0049085D"/>
    <w:rsid w:val="00490CDC"/>
    <w:rsid w:val="00491710"/>
    <w:rsid w:val="0049241D"/>
    <w:rsid w:val="00492BDD"/>
    <w:rsid w:val="00493197"/>
    <w:rsid w:val="00493DC4"/>
    <w:rsid w:val="00493E6D"/>
    <w:rsid w:val="004948D2"/>
    <w:rsid w:val="00495B11"/>
    <w:rsid w:val="00497EEA"/>
    <w:rsid w:val="004A0296"/>
    <w:rsid w:val="004A211E"/>
    <w:rsid w:val="004A2781"/>
    <w:rsid w:val="004A325A"/>
    <w:rsid w:val="004A3815"/>
    <w:rsid w:val="004A4C25"/>
    <w:rsid w:val="004A61EA"/>
    <w:rsid w:val="004A6A85"/>
    <w:rsid w:val="004A6D56"/>
    <w:rsid w:val="004B063C"/>
    <w:rsid w:val="004B06D8"/>
    <w:rsid w:val="004B0858"/>
    <w:rsid w:val="004B0C14"/>
    <w:rsid w:val="004B155D"/>
    <w:rsid w:val="004B1678"/>
    <w:rsid w:val="004B197B"/>
    <w:rsid w:val="004B214F"/>
    <w:rsid w:val="004B2714"/>
    <w:rsid w:val="004B2B63"/>
    <w:rsid w:val="004B321A"/>
    <w:rsid w:val="004B3861"/>
    <w:rsid w:val="004B4B65"/>
    <w:rsid w:val="004B50FB"/>
    <w:rsid w:val="004B54B8"/>
    <w:rsid w:val="004B6168"/>
    <w:rsid w:val="004B675D"/>
    <w:rsid w:val="004B67EB"/>
    <w:rsid w:val="004B6982"/>
    <w:rsid w:val="004B6D4F"/>
    <w:rsid w:val="004B76BA"/>
    <w:rsid w:val="004C036D"/>
    <w:rsid w:val="004C1227"/>
    <w:rsid w:val="004C3381"/>
    <w:rsid w:val="004C39AF"/>
    <w:rsid w:val="004C3A84"/>
    <w:rsid w:val="004C3B98"/>
    <w:rsid w:val="004C439B"/>
    <w:rsid w:val="004C4FB4"/>
    <w:rsid w:val="004C61CA"/>
    <w:rsid w:val="004C643E"/>
    <w:rsid w:val="004D1BA4"/>
    <w:rsid w:val="004D20DC"/>
    <w:rsid w:val="004D4788"/>
    <w:rsid w:val="004D47C7"/>
    <w:rsid w:val="004D4B7F"/>
    <w:rsid w:val="004D512B"/>
    <w:rsid w:val="004D56C5"/>
    <w:rsid w:val="004D6F88"/>
    <w:rsid w:val="004E0883"/>
    <w:rsid w:val="004E0D08"/>
    <w:rsid w:val="004E1E9F"/>
    <w:rsid w:val="004E26EE"/>
    <w:rsid w:val="004E28EE"/>
    <w:rsid w:val="004E3F82"/>
    <w:rsid w:val="004E6A1A"/>
    <w:rsid w:val="004E77E4"/>
    <w:rsid w:val="004E79CE"/>
    <w:rsid w:val="004E7AFB"/>
    <w:rsid w:val="004E7BD8"/>
    <w:rsid w:val="004E7CFB"/>
    <w:rsid w:val="004F2B7D"/>
    <w:rsid w:val="004F2CAB"/>
    <w:rsid w:val="004F3895"/>
    <w:rsid w:val="004F4858"/>
    <w:rsid w:val="004F4ADD"/>
    <w:rsid w:val="004F5806"/>
    <w:rsid w:val="004F7F0A"/>
    <w:rsid w:val="004F7FD5"/>
    <w:rsid w:val="0050079D"/>
    <w:rsid w:val="00500BC7"/>
    <w:rsid w:val="00501BCD"/>
    <w:rsid w:val="0050284B"/>
    <w:rsid w:val="005030DD"/>
    <w:rsid w:val="00503D62"/>
    <w:rsid w:val="005054FA"/>
    <w:rsid w:val="00506D55"/>
    <w:rsid w:val="00510278"/>
    <w:rsid w:val="0051055F"/>
    <w:rsid w:val="005115D7"/>
    <w:rsid w:val="00511BB7"/>
    <w:rsid w:val="005123AA"/>
    <w:rsid w:val="00512887"/>
    <w:rsid w:val="00514187"/>
    <w:rsid w:val="0051495E"/>
    <w:rsid w:val="00515E22"/>
    <w:rsid w:val="00515EBA"/>
    <w:rsid w:val="005174FA"/>
    <w:rsid w:val="00517EDB"/>
    <w:rsid w:val="00520439"/>
    <w:rsid w:val="00520F77"/>
    <w:rsid w:val="00522984"/>
    <w:rsid w:val="00522FD5"/>
    <w:rsid w:val="005232B2"/>
    <w:rsid w:val="0052455F"/>
    <w:rsid w:val="00525EC6"/>
    <w:rsid w:val="0052689A"/>
    <w:rsid w:val="00527492"/>
    <w:rsid w:val="0052E111"/>
    <w:rsid w:val="005304A9"/>
    <w:rsid w:val="00531263"/>
    <w:rsid w:val="0053148A"/>
    <w:rsid w:val="00531562"/>
    <w:rsid w:val="005324E4"/>
    <w:rsid w:val="00534531"/>
    <w:rsid w:val="00534A83"/>
    <w:rsid w:val="00534F3D"/>
    <w:rsid w:val="00534FEB"/>
    <w:rsid w:val="00535A6E"/>
    <w:rsid w:val="00536D22"/>
    <w:rsid w:val="00537987"/>
    <w:rsid w:val="00540A79"/>
    <w:rsid w:val="00541100"/>
    <w:rsid w:val="00542C15"/>
    <w:rsid w:val="005433E6"/>
    <w:rsid w:val="005434E7"/>
    <w:rsid w:val="00543D5A"/>
    <w:rsid w:val="00544C6E"/>
    <w:rsid w:val="00546067"/>
    <w:rsid w:val="00547ED5"/>
    <w:rsid w:val="00550636"/>
    <w:rsid w:val="005525C1"/>
    <w:rsid w:val="00552BC3"/>
    <w:rsid w:val="005558BE"/>
    <w:rsid w:val="00555E5E"/>
    <w:rsid w:val="005567C6"/>
    <w:rsid w:val="0055716A"/>
    <w:rsid w:val="00557170"/>
    <w:rsid w:val="005578B3"/>
    <w:rsid w:val="00557E5E"/>
    <w:rsid w:val="00560E7F"/>
    <w:rsid w:val="005614BA"/>
    <w:rsid w:val="00561D14"/>
    <w:rsid w:val="00562E42"/>
    <w:rsid w:val="005630B6"/>
    <w:rsid w:val="00564977"/>
    <w:rsid w:val="00565206"/>
    <w:rsid w:val="005655A5"/>
    <w:rsid w:val="005658D5"/>
    <w:rsid w:val="005660E1"/>
    <w:rsid w:val="00566B42"/>
    <w:rsid w:val="00567382"/>
    <w:rsid w:val="00570366"/>
    <w:rsid w:val="005706BF"/>
    <w:rsid w:val="005706D4"/>
    <w:rsid w:val="00573C09"/>
    <w:rsid w:val="005741D8"/>
    <w:rsid w:val="00574917"/>
    <w:rsid w:val="005750AA"/>
    <w:rsid w:val="0057609F"/>
    <w:rsid w:val="0057644E"/>
    <w:rsid w:val="00577FFC"/>
    <w:rsid w:val="00581486"/>
    <w:rsid w:val="005828F9"/>
    <w:rsid w:val="00584825"/>
    <w:rsid w:val="00584D9A"/>
    <w:rsid w:val="00586392"/>
    <w:rsid w:val="00586A42"/>
    <w:rsid w:val="00586DD4"/>
    <w:rsid w:val="00587874"/>
    <w:rsid w:val="00590D63"/>
    <w:rsid w:val="0059113F"/>
    <w:rsid w:val="00591242"/>
    <w:rsid w:val="0059267E"/>
    <w:rsid w:val="005927B1"/>
    <w:rsid w:val="00592E5B"/>
    <w:rsid w:val="0059302C"/>
    <w:rsid w:val="005933FB"/>
    <w:rsid w:val="00593595"/>
    <w:rsid w:val="00593CE7"/>
    <w:rsid w:val="00593F27"/>
    <w:rsid w:val="005942C5"/>
    <w:rsid w:val="00597602"/>
    <w:rsid w:val="005977FE"/>
    <w:rsid w:val="005A04EC"/>
    <w:rsid w:val="005A0568"/>
    <w:rsid w:val="005A1665"/>
    <w:rsid w:val="005A17EC"/>
    <w:rsid w:val="005A1FC5"/>
    <w:rsid w:val="005A338A"/>
    <w:rsid w:val="005A3813"/>
    <w:rsid w:val="005A4048"/>
    <w:rsid w:val="005A4439"/>
    <w:rsid w:val="005A559C"/>
    <w:rsid w:val="005B02FA"/>
    <w:rsid w:val="005B1F6C"/>
    <w:rsid w:val="005B29E5"/>
    <w:rsid w:val="005B40D7"/>
    <w:rsid w:val="005B51DF"/>
    <w:rsid w:val="005B5EEA"/>
    <w:rsid w:val="005B721C"/>
    <w:rsid w:val="005B74ED"/>
    <w:rsid w:val="005B7E46"/>
    <w:rsid w:val="005C00B7"/>
    <w:rsid w:val="005C2E8D"/>
    <w:rsid w:val="005C2F78"/>
    <w:rsid w:val="005C6811"/>
    <w:rsid w:val="005C688D"/>
    <w:rsid w:val="005C7769"/>
    <w:rsid w:val="005C7A66"/>
    <w:rsid w:val="005C7F3D"/>
    <w:rsid w:val="005D07E0"/>
    <w:rsid w:val="005D0ED1"/>
    <w:rsid w:val="005D0EFE"/>
    <w:rsid w:val="005D1072"/>
    <w:rsid w:val="005D1A78"/>
    <w:rsid w:val="005D1BCE"/>
    <w:rsid w:val="005D23FC"/>
    <w:rsid w:val="005D3D95"/>
    <w:rsid w:val="005D46B5"/>
    <w:rsid w:val="005D4956"/>
    <w:rsid w:val="005D5449"/>
    <w:rsid w:val="005D5C34"/>
    <w:rsid w:val="005D5E8B"/>
    <w:rsid w:val="005D6034"/>
    <w:rsid w:val="005D633A"/>
    <w:rsid w:val="005D65F0"/>
    <w:rsid w:val="005D79F3"/>
    <w:rsid w:val="005E0319"/>
    <w:rsid w:val="005E0970"/>
    <w:rsid w:val="005E0C39"/>
    <w:rsid w:val="005E19C0"/>
    <w:rsid w:val="005E1A06"/>
    <w:rsid w:val="005E215B"/>
    <w:rsid w:val="005E25A1"/>
    <w:rsid w:val="005E2699"/>
    <w:rsid w:val="005E4908"/>
    <w:rsid w:val="005E4B01"/>
    <w:rsid w:val="005E4B38"/>
    <w:rsid w:val="005E579F"/>
    <w:rsid w:val="005E6DB4"/>
    <w:rsid w:val="005F0144"/>
    <w:rsid w:val="005F2BCE"/>
    <w:rsid w:val="005F4287"/>
    <w:rsid w:val="005F54AE"/>
    <w:rsid w:val="005F584C"/>
    <w:rsid w:val="005F5AEC"/>
    <w:rsid w:val="005F6185"/>
    <w:rsid w:val="005F6E9A"/>
    <w:rsid w:val="005F70BE"/>
    <w:rsid w:val="005F7477"/>
    <w:rsid w:val="0060005D"/>
    <w:rsid w:val="0060029C"/>
    <w:rsid w:val="00600601"/>
    <w:rsid w:val="00601F9A"/>
    <w:rsid w:val="0060215E"/>
    <w:rsid w:val="006026FE"/>
    <w:rsid w:val="00603D79"/>
    <w:rsid w:val="00603E13"/>
    <w:rsid w:val="00606BA9"/>
    <w:rsid w:val="00607626"/>
    <w:rsid w:val="0061086E"/>
    <w:rsid w:val="00610D43"/>
    <w:rsid w:val="00612103"/>
    <w:rsid w:val="00612BA8"/>
    <w:rsid w:val="006131E3"/>
    <w:rsid w:val="00614445"/>
    <w:rsid w:val="00615FBC"/>
    <w:rsid w:val="006161BA"/>
    <w:rsid w:val="006166EB"/>
    <w:rsid w:val="0062048B"/>
    <w:rsid w:val="0062060F"/>
    <w:rsid w:val="0062267E"/>
    <w:rsid w:val="006226DA"/>
    <w:rsid w:val="00623401"/>
    <w:rsid w:val="00623B78"/>
    <w:rsid w:val="00623E01"/>
    <w:rsid w:val="00623F35"/>
    <w:rsid w:val="006253A6"/>
    <w:rsid w:val="00625C1A"/>
    <w:rsid w:val="00626372"/>
    <w:rsid w:val="0062725A"/>
    <w:rsid w:val="006278B2"/>
    <w:rsid w:val="006320DB"/>
    <w:rsid w:val="006325EA"/>
    <w:rsid w:val="006335DA"/>
    <w:rsid w:val="00635515"/>
    <w:rsid w:val="0063620A"/>
    <w:rsid w:val="0063694F"/>
    <w:rsid w:val="00637222"/>
    <w:rsid w:val="00637E2A"/>
    <w:rsid w:val="00637F54"/>
    <w:rsid w:val="00641676"/>
    <w:rsid w:val="00642499"/>
    <w:rsid w:val="0064497F"/>
    <w:rsid w:val="00645F97"/>
    <w:rsid w:val="00646C6C"/>
    <w:rsid w:val="00646D27"/>
    <w:rsid w:val="00646DDC"/>
    <w:rsid w:val="00646FB7"/>
    <w:rsid w:val="00647D4E"/>
    <w:rsid w:val="00647E45"/>
    <w:rsid w:val="00650A38"/>
    <w:rsid w:val="00650B35"/>
    <w:rsid w:val="00651500"/>
    <w:rsid w:val="006515A4"/>
    <w:rsid w:val="006519D3"/>
    <w:rsid w:val="0065237E"/>
    <w:rsid w:val="006538ED"/>
    <w:rsid w:val="006546DE"/>
    <w:rsid w:val="0065608D"/>
    <w:rsid w:val="00657189"/>
    <w:rsid w:val="00657861"/>
    <w:rsid w:val="00662D45"/>
    <w:rsid w:val="00663587"/>
    <w:rsid w:val="00663A9D"/>
    <w:rsid w:val="006640F3"/>
    <w:rsid w:val="006651B5"/>
    <w:rsid w:val="00665EAD"/>
    <w:rsid w:val="00667307"/>
    <w:rsid w:val="00672027"/>
    <w:rsid w:val="0067373E"/>
    <w:rsid w:val="00673B4F"/>
    <w:rsid w:val="00673B82"/>
    <w:rsid w:val="006745ED"/>
    <w:rsid w:val="006763FE"/>
    <w:rsid w:val="00677251"/>
    <w:rsid w:val="006809F9"/>
    <w:rsid w:val="00681137"/>
    <w:rsid w:val="00681576"/>
    <w:rsid w:val="00682C77"/>
    <w:rsid w:val="006839E2"/>
    <w:rsid w:val="00683F7F"/>
    <w:rsid w:val="006841A2"/>
    <w:rsid w:val="00684735"/>
    <w:rsid w:val="00684EDE"/>
    <w:rsid w:val="00685A71"/>
    <w:rsid w:val="00685BED"/>
    <w:rsid w:val="0068662E"/>
    <w:rsid w:val="00690775"/>
    <w:rsid w:val="006911FA"/>
    <w:rsid w:val="00692CD4"/>
    <w:rsid w:val="00692EFF"/>
    <w:rsid w:val="0069563F"/>
    <w:rsid w:val="006A04C3"/>
    <w:rsid w:val="006A05F7"/>
    <w:rsid w:val="006A083E"/>
    <w:rsid w:val="006A0B6C"/>
    <w:rsid w:val="006A2254"/>
    <w:rsid w:val="006A2D0C"/>
    <w:rsid w:val="006A36B0"/>
    <w:rsid w:val="006A414A"/>
    <w:rsid w:val="006A4424"/>
    <w:rsid w:val="006A443A"/>
    <w:rsid w:val="006A58C4"/>
    <w:rsid w:val="006A5CE7"/>
    <w:rsid w:val="006A63DC"/>
    <w:rsid w:val="006A69BD"/>
    <w:rsid w:val="006A6B36"/>
    <w:rsid w:val="006A6C8B"/>
    <w:rsid w:val="006A6D5B"/>
    <w:rsid w:val="006A7C73"/>
    <w:rsid w:val="006A7FB7"/>
    <w:rsid w:val="006B05D9"/>
    <w:rsid w:val="006B0F68"/>
    <w:rsid w:val="006B3120"/>
    <w:rsid w:val="006B3953"/>
    <w:rsid w:val="006B5139"/>
    <w:rsid w:val="006B692F"/>
    <w:rsid w:val="006B6E24"/>
    <w:rsid w:val="006B6E66"/>
    <w:rsid w:val="006C171E"/>
    <w:rsid w:val="006C29E2"/>
    <w:rsid w:val="006C4640"/>
    <w:rsid w:val="006C498A"/>
    <w:rsid w:val="006C5410"/>
    <w:rsid w:val="006C61A1"/>
    <w:rsid w:val="006C729D"/>
    <w:rsid w:val="006C73E5"/>
    <w:rsid w:val="006C7875"/>
    <w:rsid w:val="006D01C6"/>
    <w:rsid w:val="006D059A"/>
    <w:rsid w:val="006D1071"/>
    <w:rsid w:val="006D1705"/>
    <w:rsid w:val="006D17D9"/>
    <w:rsid w:val="006D2C1C"/>
    <w:rsid w:val="006D3F6D"/>
    <w:rsid w:val="006D4914"/>
    <w:rsid w:val="006D51FD"/>
    <w:rsid w:val="006D5AF2"/>
    <w:rsid w:val="006E0FBA"/>
    <w:rsid w:val="006E1090"/>
    <w:rsid w:val="006E1586"/>
    <w:rsid w:val="006E1A1C"/>
    <w:rsid w:val="006E25AD"/>
    <w:rsid w:val="006E2B53"/>
    <w:rsid w:val="006E358D"/>
    <w:rsid w:val="006E43FF"/>
    <w:rsid w:val="006E5DFE"/>
    <w:rsid w:val="006E68AA"/>
    <w:rsid w:val="006E71EB"/>
    <w:rsid w:val="006E7525"/>
    <w:rsid w:val="006E7E6C"/>
    <w:rsid w:val="006F0524"/>
    <w:rsid w:val="006F0DA9"/>
    <w:rsid w:val="006F1E45"/>
    <w:rsid w:val="006F2435"/>
    <w:rsid w:val="006F2675"/>
    <w:rsid w:val="006F2DCD"/>
    <w:rsid w:val="006F4B8C"/>
    <w:rsid w:val="006F57A4"/>
    <w:rsid w:val="006F5CE8"/>
    <w:rsid w:val="006F6487"/>
    <w:rsid w:val="006F6496"/>
    <w:rsid w:val="006F703A"/>
    <w:rsid w:val="006F7B36"/>
    <w:rsid w:val="006F7C17"/>
    <w:rsid w:val="006F7DEA"/>
    <w:rsid w:val="007010A4"/>
    <w:rsid w:val="00701251"/>
    <w:rsid w:val="00702B8E"/>
    <w:rsid w:val="0070371A"/>
    <w:rsid w:val="00704E30"/>
    <w:rsid w:val="007050A4"/>
    <w:rsid w:val="007052CE"/>
    <w:rsid w:val="007052D7"/>
    <w:rsid w:val="00706DAA"/>
    <w:rsid w:val="00707961"/>
    <w:rsid w:val="0070AE9E"/>
    <w:rsid w:val="007105C5"/>
    <w:rsid w:val="007108BE"/>
    <w:rsid w:val="007109CE"/>
    <w:rsid w:val="00710BC0"/>
    <w:rsid w:val="00710D4C"/>
    <w:rsid w:val="007110F2"/>
    <w:rsid w:val="00711777"/>
    <w:rsid w:val="00711998"/>
    <w:rsid w:val="007128A5"/>
    <w:rsid w:val="0071597F"/>
    <w:rsid w:val="00715CF6"/>
    <w:rsid w:val="0071629B"/>
    <w:rsid w:val="00717470"/>
    <w:rsid w:val="007217DD"/>
    <w:rsid w:val="00721C6F"/>
    <w:rsid w:val="007232D9"/>
    <w:rsid w:val="0072332F"/>
    <w:rsid w:val="007265DC"/>
    <w:rsid w:val="00726C22"/>
    <w:rsid w:val="0073036D"/>
    <w:rsid w:val="00730BA3"/>
    <w:rsid w:val="00731000"/>
    <w:rsid w:val="00733575"/>
    <w:rsid w:val="00735203"/>
    <w:rsid w:val="00735351"/>
    <w:rsid w:val="00735DA4"/>
    <w:rsid w:val="00736D06"/>
    <w:rsid w:val="007377CB"/>
    <w:rsid w:val="007403D5"/>
    <w:rsid w:val="0074076B"/>
    <w:rsid w:val="007416B7"/>
    <w:rsid w:val="00741913"/>
    <w:rsid w:val="00741982"/>
    <w:rsid w:val="00741ED4"/>
    <w:rsid w:val="007433F1"/>
    <w:rsid w:val="00743B90"/>
    <w:rsid w:val="00744F0F"/>
    <w:rsid w:val="007472D9"/>
    <w:rsid w:val="00750EDF"/>
    <w:rsid w:val="00751F45"/>
    <w:rsid w:val="00752121"/>
    <w:rsid w:val="007526EE"/>
    <w:rsid w:val="00754EDB"/>
    <w:rsid w:val="00755962"/>
    <w:rsid w:val="007561A7"/>
    <w:rsid w:val="00756204"/>
    <w:rsid w:val="00756BE7"/>
    <w:rsid w:val="00756E54"/>
    <w:rsid w:val="00760283"/>
    <w:rsid w:val="0076035C"/>
    <w:rsid w:val="007607FE"/>
    <w:rsid w:val="0076185E"/>
    <w:rsid w:val="007628BB"/>
    <w:rsid w:val="00762948"/>
    <w:rsid w:val="007639A0"/>
    <w:rsid w:val="0076409E"/>
    <w:rsid w:val="007659EE"/>
    <w:rsid w:val="00767F5A"/>
    <w:rsid w:val="007700CF"/>
    <w:rsid w:val="00770C30"/>
    <w:rsid w:val="00770C42"/>
    <w:rsid w:val="00771726"/>
    <w:rsid w:val="00773DEA"/>
    <w:rsid w:val="0077490C"/>
    <w:rsid w:val="00775474"/>
    <w:rsid w:val="00775B95"/>
    <w:rsid w:val="00775F9F"/>
    <w:rsid w:val="007762D3"/>
    <w:rsid w:val="007765A2"/>
    <w:rsid w:val="0077794C"/>
    <w:rsid w:val="00780F2D"/>
    <w:rsid w:val="00782695"/>
    <w:rsid w:val="00782B42"/>
    <w:rsid w:val="007832C8"/>
    <w:rsid w:val="007834CB"/>
    <w:rsid w:val="007836C0"/>
    <w:rsid w:val="007876B5"/>
    <w:rsid w:val="00790151"/>
    <w:rsid w:val="007906D1"/>
    <w:rsid w:val="007910F9"/>
    <w:rsid w:val="0079123A"/>
    <w:rsid w:val="0079124A"/>
    <w:rsid w:val="00792449"/>
    <w:rsid w:val="00793A37"/>
    <w:rsid w:val="00793A54"/>
    <w:rsid w:val="00794CC4"/>
    <w:rsid w:val="007951C9"/>
    <w:rsid w:val="007971D1"/>
    <w:rsid w:val="007A1835"/>
    <w:rsid w:val="007A1CF4"/>
    <w:rsid w:val="007A283B"/>
    <w:rsid w:val="007A2ADB"/>
    <w:rsid w:val="007A2CF4"/>
    <w:rsid w:val="007A2D19"/>
    <w:rsid w:val="007A3F48"/>
    <w:rsid w:val="007A4432"/>
    <w:rsid w:val="007A52AE"/>
    <w:rsid w:val="007A5604"/>
    <w:rsid w:val="007A5D28"/>
    <w:rsid w:val="007A639D"/>
    <w:rsid w:val="007A670B"/>
    <w:rsid w:val="007B039D"/>
    <w:rsid w:val="007B0827"/>
    <w:rsid w:val="007B32B1"/>
    <w:rsid w:val="007B370C"/>
    <w:rsid w:val="007B3E64"/>
    <w:rsid w:val="007B43B1"/>
    <w:rsid w:val="007B45A6"/>
    <w:rsid w:val="007B4FE0"/>
    <w:rsid w:val="007B5CDD"/>
    <w:rsid w:val="007B6D6D"/>
    <w:rsid w:val="007B6E13"/>
    <w:rsid w:val="007B717D"/>
    <w:rsid w:val="007B7289"/>
    <w:rsid w:val="007B753A"/>
    <w:rsid w:val="007B77AE"/>
    <w:rsid w:val="007C238D"/>
    <w:rsid w:val="007C28E6"/>
    <w:rsid w:val="007C2A7F"/>
    <w:rsid w:val="007C2DB5"/>
    <w:rsid w:val="007C2DCF"/>
    <w:rsid w:val="007C2F42"/>
    <w:rsid w:val="007C3205"/>
    <w:rsid w:val="007C63FA"/>
    <w:rsid w:val="007C7116"/>
    <w:rsid w:val="007D108F"/>
    <w:rsid w:val="007D173D"/>
    <w:rsid w:val="007D1A78"/>
    <w:rsid w:val="007D274D"/>
    <w:rsid w:val="007D28F1"/>
    <w:rsid w:val="007D363F"/>
    <w:rsid w:val="007D3FE2"/>
    <w:rsid w:val="007D624C"/>
    <w:rsid w:val="007D656D"/>
    <w:rsid w:val="007D66AA"/>
    <w:rsid w:val="007D7872"/>
    <w:rsid w:val="007D7A24"/>
    <w:rsid w:val="007D7D68"/>
    <w:rsid w:val="007E02D2"/>
    <w:rsid w:val="007E1770"/>
    <w:rsid w:val="007E1A76"/>
    <w:rsid w:val="007E2456"/>
    <w:rsid w:val="007E2AA7"/>
    <w:rsid w:val="007E3776"/>
    <w:rsid w:val="007E44CA"/>
    <w:rsid w:val="007E57C4"/>
    <w:rsid w:val="007E5922"/>
    <w:rsid w:val="007E7206"/>
    <w:rsid w:val="007F1732"/>
    <w:rsid w:val="007F1A79"/>
    <w:rsid w:val="007F241E"/>
    <w:rsid w:val="007F2E54"/>
    <w:rsid w:val="007F3068"/>
    <w:rsid w:val="007F3A54"/>
    <w:rsid w:val="007F4098"/>
    <w:rsid w:val="007F52E3"/>
    <w:rsid w:val="007F5A8E"/>
    <w:rsid w:val="007F62EC"/>
    <w:rsid w:val="007F669D"/>
    <w:rsid w:val="007F7250"/>
    <w:rsid w:val="007F7410"/>
    <w:rsid w:val="007F7E73"/>
    <w:rsid w:val="0080011D"/>
    <w:rsid w:val="00800C8E"/>
    <w:rsid w:val="0080191C"/>
    <w:rsid w:val="00801E5D"/>
    <w:rsid w:val="00802583"/>
    <w:rsid w:val="00802C84"/>
    <w:rsid w:val="00804F39"/>
    <w:rsid w:val="0080526E"/>
    <w:rsid w:val="00805373"/>
    <w:rsid w:val="00805908"/>
    <w:rsid w:val="00805D8D"/>
    <w:rsid w:val="008076F3"/>
    <w:rsid w:val="0081016F"/>
    <w:rsid w:val="0081151C"/>
    <w:rsid w:val="008120E2"/>
    <w:rsid w:val="008130DC"/>
    <w:rsid w:val="008133E8"/>
    <w:rsid w:val="008135C8"/>
    <w:rsid w:val="00813AC6"/>
    <w:rsid w:val="0081520E"/>
    <w:rsid w:val="0081584B"/>
    <w:rsid w:val="00815D3D"/>
    <w:rsid w:val="00815F4C"/>
    <w:rsid w:val="008169C7"/>
    <w:rsid w:val="00816B3D"/>
    <w:rsid w:val="008175E5"/>
    <w:rsid w:val="008206A3"/>
    <w:rsid w:val="00821406"/>
    <w:rsid w:val="00823639"/>
    <w:rsid w:val="0082389F"/>
    <w:rsid w:val="00824DD4"/>
    <w:rsid w:val="00824E0A"/>
    <w:rsid w:val="008251E6"/>
    <w:rsid w:val="00825893"/>
    <w:rsid w:val="00826A69"/>
    <w:rsid w:val="00827069"/>
    <w:rsid w:val="008300B2"/>
    <w:rsid w:val="0083143B"/>
    <w:rsid w:val="00831CC2"/>
    <w:rsid w:val="00831D18"/>
    <w:rsid w:val="008348B0"/>
    <w:rsid w:val="00834FC1"/>
    <w:rsid w:val="00835BF1"/>
    <w:rsid w:val="00835D52"/>
    <w:rsid w:val="008402FE"/>
    <w:rsid w:val="0084092B"/>
    <w:rsid w:val="008414C7"/>
    <w:rsid w:val="00841619"/>
    <w:rsid w:val="00842D90"/>
    <w:rsid w:val="0084327A"/>
    <w:rsid w:val="00844AB6"/>
    <w:rsid w:val="00845EB9"/>
    <w:rsid w:val="00845F13"/>
    <w:rsid w:val="00847671"/>
    <w:rsid w:val="008478B7"/>
    <w:rsid w:val="0085103C"/>
    <w:rsid w:val="00851CAA"/>
    <w:rsid w:val="00852454"/>
    <w:rsid w:val="00852DA2"/>
    <w:rsid w:val="00854123"/>
    <w:rsid w:val="0085472B"/>
    <w:rsid w:val="00854967"/>
    <w:rsid w:val="00855EF0"/>
    <w:rsid w:val="008564E7"/>
    <w:rsid w:val="00856888"/>
    <w:rsid w:val="00857D42"/>
    <w:rsid w:val="008601F8"/>
    <w:rsid w:val="00860945"/>
    <w:rsid w:val="0086303F"/>
    <w:rsid w:val="008641BE"/>
    <w:rsid w:val="00865532"/>
    <w:rsid w:val="008669AC"/>
    <w:rsid w:val="008678DF"/>
    <w:rsid w:val="00867DE6"/>
    <w:rsid w:val="00870CBA"/>
    <w:rsid w:val="00870D55"/>
    <w:rsid w:val="00871186"/>
    <w:rsid w:val="00871230"/>
    <w:rsid w:val="00872331"/>
    <w:rsid w:val="00872BD3"/>
    <w:rsid w:val="00872DF3"/>
    <w:rsid w:val="008754F2"/>
    <w:rsid w:val="008756FF"/>
    <w:rsid w:val="008771E9"/>
    <w:rsid w:val="00877AF0"/>
    <w:rsid w:val="00877C2B"/>
    <w:rsid w:val="0088093D"/>
    <w:rsid w:val="00881646"/>
    <w:rsid w:val="00882288"/>
    <w:rsid w:val="00883190"/>
    <w:rsid w:val="0088648B"/>
    <w:rsid w:val="008872CC"/>
    <w:rsid w:val="008873F7"/>
    <w:rsid w:val="00890293"/>
    <w:rsid w:val="008902BA"/>
    <w:rsid w:val="00890B44"/>
    <w:rsid w:val="00890EB5"/>
    <w:rsid w:val="0089103B"/>
    <w:rsid w:val="00894B43"/>
    <w:rsid w:val="00895186"/>
    <w:rsid w:val="00895A8E"/>
    <w:rsid w:val="00895E8D"/>
    <w:rsid w:val="00896C3B"/>
    <w:rsid w:val="00897CE1"/>
    <w:rsid w:val="008A02F1"/>
    <w:rsid w:val="008A1820"/>
    <w:rsid w:val="008A1828"/>
    <w:rsid w:val="008A262D"/>
    <w:rsid w:val="008A2AE2"/>
    <w:rsid w:val="008A2E9F"/>
    <w:rsid w:val="008A2F25"/>
    <w:rsid w:val="008A4882"/>
    <w:rsid w:val="008A4BDF"/>
    <w:rsid w:val="008A53C1"/>
    <w:rsid w:val="008A6F3D"/>
    <w:rsid w:val="008B0144"/>
    <w:rsid w:val="008B0211"/>
    <w:rsid w:val="008B0C2D"/>
    <w:rsid w:val="008B1F1F"/>
    <w:rsid w:val="008B28FA"/>
    <w:rsid w:val="008B2A84"/>
    <w:rsid w:val="008B3FEC"/>
    <w:rsid w:val="008B43BF"/>
    <w:rsid w:val="008B4522"/>
    <w:rsid w:val="008B6858"/>
    <w:rsid w:val="008B69DF"/>
    <w:rsid w:val="008B6C07"/>
    <w:rsid w:val="008B7683"/>
    <w:rsid w:val="008C0340"/>
    <w:rsid w:val="008C05C5"/>
    <w:rsid w:val="008C09C9"/>
    <w:rsid w:val="008C0FAC"/>
    <w:rsid w:val="008C2370"/>
    <w:rsid w:val="008C3762"/>
    <w:rsid w:val="008C3CAB"/>
    <w:rsid w:val="008C6AC1"/>
    <w:rsid w:val="008D006B"/>
    <w:rsid w:val="008D092F"/>
    <w:rsid w:val="008D10B2"/>
    <w:rsid w:val="008D2059"/>
    <w:rsid w:val="008D23B8"/>
    <w:rsid w:val="008D2853"/>
    <w:rsid w:val="008D3511"/>
    <w:rsid w:val="008D5179"/>
    <w:rsid w:val="008D601C"/>
    <w:rsid w:val="008D626A"/>
    <w:rsid w:val="008D671B"/>
    <w:rsid w:val="008E0A9D"/>
    <w:rsid w:val="008E2B20"/>
    <w:rsid w:val="008E384E"/>
    <w:rsid w:val="008E41D3"/>
    <w:rsid w:val="008E4B85"/>
    <w:rsid w:val="008E5958"/>
    <w:rsid w:val="008F02CF"/>
    <w:rsid w:val="008F15AC"/>
    <w:rsid w:val="008F2FB5"/>
    <w:rsid w:val="008F3474"/>
    <w:rsid w:val="008F349A"/>
    <w:rsid w:val="008F3694"/>
    <w:rsid w:val="008F3954"/>
    <w:rsid w:val="008F4DA5"/>
    <w:rsid w:val="008F500F"/>
    <w:rsid w:val="008F5D35"/>
    <w:rsid w:val="008F6164"/>
    <w:rsid w:val="008F6220"/>
    <w:rsid w:val="008F64AA"/>
    <w:rsid w:val="008F730D"/>
    <w:rsid w:val="008F7A10"/>
    <w:rsid w:val="0090008D"/>
    <w:rsid w:val="00901320"/>
    <w:rsid w:val="009013DE"/>
    <w:rsid w:val="00902BB7"/>
    <w:rsid w:val="00902DFE"/>
    <w:rsid w:val="009031FA"/>
    <w:rsid w:val="009032C0"/>
    <w:rsid w:val="0090357B"/>
    <w:rsid w:val="00904164"/>
    <w:rsid w:val="00904E85"/>
    <w:rsid w:val="00906889"/>
    <w:rsid w:val="009078A6"/>
    <w:rsid w:val="00907B12"/>
    <w:rsid w:val="009103EC"/>
    <w:rsid w:val="00911935"/>
    <w:rsid w:val="00912762"/>
    <w:rsid w:val="009137F8"/>
    <w:rsid w:val="00913D97"/>
    <w:rsid w:val="00914062"/>
    <w:rsid w:val="0091464D"/>
    <w:rsid w:val="009147D5"/>
    <w:rsid w:val="009161BC"/>
    <w:rsid w:val="00916210"/>
    <w:rsid w:val="009179B7"/>
    <w:rsid w:val="00917B7B"/>
    <w:rsid w:val="0092068D"/>
    <w:rsid w:val="00920C9F"/>
    <w:rsid w:val="00921F17"/>
    <w:rsid w:val="0092397E"/>
    <w:rsid w:val="00924768"/>
    <w:rsid w:val="0092490B"/>
    <w:rsid w:val="0092584C"/>
    <w:rsid w:val="00925B19"/>
    <w:rsid w:val="009264B1"/>
    <w:rsid w:val="00926808"/>
    <w:rsid w:val="0092789F"/>
    <w:rsid w:val="00931030"/>
    <w:rsid w:val="00931762"/>
    <w:rsid w:val="00931F8C"/>
    <w:rsid w:val="00931FD4"/>
    <w:rsid w:val="009321B8"/>
    <w:rsid w:val="0093312B"/>
    <w:rsid w:val="00935270"/>
    <w:rsid w:val="00936483"/>
    <w:rsid w:val="009365C1"/>
    <w:rsid w:val="00936950"/>
    <w:rsid w:val="00936995"/>
    <w:rsid w:val="00936E25"/>
    <w:rsid w:val="009372E9"/>
    <w:rsid w:val="00937886"/>
    <w:rsid w:val="00940BD3"/>
    <w:rsid w:val="00941826"/>
    <w:rsid w:val="0094235C"/>
    <w:rsid w:val="009434B6"/>
    <w:rsid w:val="0094366B"/>
    <w:rsid w:val="009438A9"/>
    <w:rsid w:val="00947133"/>
    <w:rsid w:val="009476EE"/>
    <w:rsid w:val="00947725"/>
    <w:rsid w:val="00950088"/>
    <w:rsid w:val="009509D2"/>
    <w:rsid w:val="00951B68"/>
    <w:rsid w:val="009529DE"/>
    <w:rsid w:val="00952FA2"/>
    <w:rsid w:val="00953FF6"/>
    <w:rsid w:val="00954512"/>
    <w:rsid w:val="00954E72"/>
    <w:rsid w:val="0095553B"/>
    <w:rsid w:val="00955FAE"/>
    <w:rsid w:val="00956421"/>
    <w:rsid w:val="0095721D"/>
    <w:rsid w:val="00960D4F"/>
    <w:rsid w:val="009618BA"/>
    <w:rsid w:val="00961AED"/>
    <w:rsid w:val="00961C69"/>
    <w:rsid w:val="00962E33"/>
    <w:rsid w:val="00963001"/>
    <w:rsid w:val="00963169"/>
    <w:rsid w:val="00964374"/>
    <w:rsid w:val="009643BC"/>
    <w:rsid w:val="0096494D"/>
    <w:rsid w:val="00964ADF"/>
    <w:rsid w:val="009652D4"/>
    <w:rsid w:val="00971B55"/>
    <w:rsid w:val="009720BF"/>
    <w:rsid w:val="00972D21"/>
    <w:rsid w:val="00973B6D"/>
    <w:rsid w:val="00973CE3"/>
    <w:rsid w:val="00974844"/>
    <w:rsid w:val="009750CC"/>
    <w:rsid w:val="00976107"/>
    <w:rsid w:val="00976497"/>
    <w:rsid w:val="00977239"/>
    <w:rsid w:val="009777CB"/>
    <w:rsid w:val="00977807"/>
    <w:rsid w:val="00977F76"/>
    <w:rsid w:val="00980BBB"/>
    <w:rsid w:val="00980C6F"/>
    <w:rsid w:val="0098104C"/>
    <w:rsid w:val="009814ED"/>
    <w:rsid w:val="00981658"/>
    <w:rsid w:val="00981810"/>
    <w:rsid w:val="00984F2F"/>
    <w:rsid w:val="009855D2"/>
    <w:rsid w:val="00985658"/>
    <w:rsid w:val="00987732"/>
    <w:rsid w:val="00987E62"/>
    <w:rsid w:val="0099046D"/>
    <w:rsid w:val="00990EDB"/>
    <w:rsid w:val="00991302"/>
    <w:rsid w:val="009917EC"/>
    <w:rsid w:val="00992195"/>
    <w:rsid w:val="00992411"/>
    <w:rsid w:val="00993A7E"/>
    <w:rsid w:val="00993D62"/>
    <w:rsid w:val="00994BB0"/>
    <w:rsid w:val="00995F80"/>
    <w:rsid w:val="009968FF"/>
    <w:rsid w:val="0099698E"/>
    <w:rsid w:val="00996D1D"/>
    <w:rsid w:val="009A0C2F"/>
    <w:rsid w:val="009A1354"/>
    <w:rsid w:val="009A4AD1"/>
    <w:rsid w:val="009A5A79"/>
    <w:rsid w:val="009A6A8F"/>
    <w:rsid w:val="009A6EFB"/>
    <w:rsid w:val="009A7054"/>
    <w:rsid w:val="009B026B"/>
    <w:rsid w:val="009B082F"/>
    <w:rsid w:val="009B0995"/>
    <w:rsid w:val="009B11D2"/>
    <w:rsid w:val="009B23E1"/>
    <w:rsid w:val="009B2CDA"/>
    <w:rsid w:val="009B470B"/>
    <w:rsid w:val="009B4C1C"/>
    <w:rsid w:val="009B52D7"/>
    <w:rsid w:val="009B5468"/>
    <w:rsid w:val="009B5EB2"/>
    <w:rsid w:val="009B6C40"/>
    <w:rsid w:val="009B751E"/>
    <w:rsid w:val="009C005B"/>
    <w:rsid w:val="009C1469"/>
    <w:rsid w:val="009C2F9A"/>
    <w:rsid w:val="009C32D4"/>
    <w:rsid w:val="009C4BB7"/>
    <w:rsid w:val="009C4D54"/>
    <w:rsid w:val="009C5A2C"/>
    <w:rsid w:val="009C5FD4"/>
    <w:rsid w:val="009C73B1"/>
    <w:rsid w:val="009D0677"/>
    <w:rsid w:val="009D374C"/>
    <w:rsid w:val="009D395B"/>
    <w:rsid w:val="009D46B1"/>
    <w:rsid w:val="009D48A3"/>
    <w:rsid w:val="009D5374"/>
    <w:rsid w:val="009D727E"/>
    <w:rsid w:val="009D7FF0"/>
    <w:rsid w:val="009DB779"/>
    <w:rsid w:val="009E000B"/>
    <w:rsid w:val="009E029F"/>
    <w:rsid w:val="009E0F4D"/>
    <w:rsid w:val="009E1096"/>
    <w:rsid w:val="009E1CE8"/>
    <w:rsid w:val="009E2A5D"/>
    <w:rsid w:val="009E2ED8"/>
    <w:rsid w:val="009E4145"/>
    <w:rsid w:val="009E44AD"/>
    <w:rsid w:val="009E4600"/>
    <w:rsid w:val="009E4AAB"/>
    <w:rsid w:val="009E7245"/>
    <w:rsid w:val="009E7B17"/>
    <w:rsid w:val="009E7C0D"/>
    <w:rsid w:val="009F0F0E"/>
    <w:rsid w:val="009F16F5"/>
    <w:rsid w:val="009F2759"/>
    <w:rsid w:val="009F3C88"/>
    <w:rsid w:val="009F4861"/>
    <w:rsid w:val="009F4B13"/>
    <w:rsid w:val="009F5E10"/>
    <w:rsid w:val="009F62C5"/>
    <w:rsid w:val="009F7336"/>
    <w:rsid w:val="009F76C3"/>
    <w:rsid w:val="009F77AB"/>
    <w:rsid w:val="009F795B"/>
    <w:rsid w:val="009F7AC1"/>
    <w:rsid w:val="00A0029F"/>
    <w:rsid w:val="00A00E45"/>
    <w:rsid w:val="00A01010"/>
    <w:rsid w:val="00A01EF7"/>
    <w:rsid w:val="00A021D5"/>
    <w:rsid w:val="00A02876"/>
    <w:rsid w:val="00A03201"/>
    <w:rsid w:val="00A05043"/>
    <w:rsid w:val="00A05A35"/>
    <w:rsid w:val="00A05C2D"/>
    <w:rsid w:val="00A06C6E"/>
    <w:rsid w:val="00A076F2"/>
    <w:rsid w:val="00A07D54"/>
    <w:rsid w:val="00A07F6D"/>
    <w:rsid w:val="00A1033C"/>
    <w:rsid w:val="00A109FC"/>
    <w:rsid w:val="00A117D0"/>
    <w:rsid w:val="00A119B0"/>
    <w:rsid w:val="00A12B54"/>
    <w:rsid w:val="00A12EAF"/>
    <w:rsid w:val="00A1354C"/>
    <w:rsid w:val="00A135A9"/>
    <w:rsid w:val="00A13AA4"/>
    <w:rsid w:val="00A15294"/>
    <w:rsid w:val="00A15DAD"/>
    <w:rsid w:val="00A22616"/>
    <w:rsid w:val="00A246F7"/>
    <w:rsid w:val="00A24C39"/>
    <w:rsid w:val="00A2538C"/>
    <w:rsid w:val="00A256A4"/>
    <w:rsid w:val="00A25D0D"/>
    <w:rsid w:val="00A25F06"/>
    <w:rsid w:val="00A261B6"/>
    <w:rsid w:val="00A2747F"/>
    <w:rsid w:val="00A27E05"/>
    <w:rsid w:val="00A293ED"/>
    <w:rsid w:val="00A300B0"/>
    <w:rsid w:val="00A30201"/>
    <w:rsid w:val="00A307E2"/>
    <w:rsid w:val="00A30A9D"/>
    <w:rsid w:val="00A31876"/>
    <w:rsid w:val="00A337A5"/>
    <w:rsid w:val="00A344A6"/>
    <w:rsid w:val="00A34AAD"/>
    <w:rsid w:val="00A357FE"/>
    <w:rsid w:val="00A361C3"/>
    <w:rsid w:val="00A36296"/>
    <w:rsid w:val="00A36715"/>
    <w:rsid w:val="00A36B88"/>
    <w:rsid w:val="00A36B9D"/>
    <w:rsid w:val="00A372EC"/>
    <w:rsid w:val="00A3767A"/>
    <w:rsid w:val="00A42023"/>
    <w:rsid w:val="00A426DD"/>
    <w:rsid w:val="00A42EA6"/>
    <w:rsid w:val="00A444C4"/>
    <w:rsid w:val="00A447FA"/>
    <w:rsid w:val="00A45335"/>
    <w:rsid w:val="00A46BB3"/>
    <w:rsid w:val="00A46C26"/>
    <w:rsid w:val="00A47485"/>
    <w:rsid w:val="00A47773"/>
    <w:rsid w:val="00A47D5F"/>
    <w:rsid w:val="00A51042"/>
    <w:rsid w:val="00A515A9"/>
    <w:rsid w:val="00A52A23"/>
    <w:rsid w:val="00A53C2C"/>
    <w:rsid w:val="00A53DAA"/>
    <w:rsid w:val="00A54732"/>
    <w:rsid w:val="00A566FA"/>
    <w:rsid w:val="00A57066"/>
    <w:rsid w:val="00A5729D"/>
    <w:rsid w:val="00A60626"/>
    <w:rsid w:val="00A625C5"/>
    <w:rsid w:val="00A625CC"/>
    <w:rsid w:val="00A6313D"/>
    <w:rsid w:val="00A639FF"/>
    <w:rsid w:val="00A64459"/>
    <w:rsid w:val="00A6463E"/>
    <w:rsid w:val="00A65264"/>
    <w:rsid w:val="00A65322"/>
    <w:rsid w:val="00A662AB"/>
    <w:rsid w:val="00A66CAC"/>
    <w:rsid w:val="00A67A64"/>
    <w:rsid w:val="00A67BB0"/>
    <w:rsid w:val="00A7154D"/>
    <w:rsid w:val="00A76349"/>
    <w:rsid w:val="00A76B37"/>
    <w:rsid w:val="00A7740A"/>
    <w:rsid w:val="00A77AAA"/>
    <w:rsid w:val="00A800C5"/>
    <w:rsid w:val="00A81C0B"/>
    <w:rsid w:val="00A81D44"/>
    <w:rsid w:val="00A83D26"/>
    <w:rsid w:val="00A840E6"/>
    <w:rsid w:val="00A84BC9"/>
    <w:rsid w:val="00A84BF1"/>
    <w:rsid w:val="00A84F51"/>
    <w:rsid w:val="00A87469"/>
    <w:rsid w:val="00A87E0D"/>
    <w:rsid w:val="00A919AB"/>
    <w:rsid w:val="00A9222D"/>
    <w:rsid w:val="00A92491"/>
    <w:rsid w:val="00A92AD6"/>
    <w:rsid w:val="00A92D3E"/>
    <w:rsid w:val="00A93695"/>
    <w:rsid w:val="00A94502"/>
    <w:rsid w:val="00A94D30"/>
    <w:rsid w:val="00A94D83"/>
    <w:rsid w:val="00A951CE"/>
    <w:rsid w:val="00A9538B"/>
    <w:rsid w:val="00A95D6C"/>
    <w:rsid w:val="00AA0620"/>
    <w:rsid w:val="00AA06C1"/>
    <w:rsid w:val="00AA21D9"/>
    <w:rsid w:val="00AA2EFD"/>
    <w:rsid w:val="00AA335A"/>
    <w:rsid w:val="00AA4966"/>
    <w:rsid w:val="00AA7D98"/>
    <w:rsid w:val="00AB0E9E"/>
    <w:rsid w:val="00AB1023"/>
    <w:rsid w:val="00AB38F0"/>
    <w:rsid w:val="00AB53EB"/>
    <w:rsid w:val="00AB56D8"/>
    <w:rsid w:val="00AB5E53"/>
    <w:rsid w:val="00AB5F9E"/>
    <w:rsid w:val="00AB65DF"/>
    <w:rsid w:val="00AB6AEC"/>
    <w:rsid w:val="00AB77FB"/>
    <w:rsid w:val="00AB7ECE"/>
    <w:rsid w:val="00AB7EF9"/>
    <w:rsid w:val="00AC0588"/>
    <w:rsid w:val="00AC0AB7"/>
    <w:rsid w:val="00AC129A"/>
    <w:rsid w:val="00AC188C"/>
    <w:rsid w:val="00AC3684"/>
    <w:rsid w:val="00AC3A9F"/>
    <w:rsid w:val="00AC3B18"/>
    <w:rsid w:val="00AC3B2B"/>
    <w:rsid w:val="00AC5326"/>
    <w:rsid w:val="00AC60AA"/>
    <w:rsid w:val="00AC6DB4"/>
    <w:rsid w:val="00AC75E8"/>
    <w:rsid w:val="00AC7C05"/>
    <w:rsid w:val="00AD15D7"/>
    <w:rsid w:val="00AD198C"/>
    <w:rsid w:val="00AD2041"/>
    <w:rsid w:val="00AD26B2"/>
    <w:rsid w:val="00AD32AD"/>
    <w:rsid w:val="00AD4907"/>
    <w:rsid w:val="00AD6660"/>
    <w:rsid w:val="00AD66E0"/>
    <w:rsid w:val="00AD72B5"/>
    <w:rsid w:val="00AD7D2D"/>
    <w:rsid w:val="00AE0FFF"/>
    <w:rsid w:val="00AE3378"/>
    <w:rsid w:val="00AE341F"/>
    <w:rsid w:val="00AE4125"/>
    <w:rsid w:val="00AE42CC"/>
    <w:rsid w:val="00AE4F8E"/>
    <w:rsid w:val="00AE516D"/>
    <w:rsid w:val="00AE5351"/>
    <w:rsid w:val="00AE6910"/>
    <w:rsid w:val="00AE7267"/>
    <w:rsid w:val="00AF0030"/>
    <w:rsid w:val="00AF0F74"/>
    <w:rsid w:val="00AF1813"/>
    <w:rsid w:val="00AF31E5"/>
    <w:rsid w:val="00AF38F6"/>
    <w:rsid w:val="00AF3E54"/>
    <w:rsid w:val="00AF4503"/>
    <w:rsid w:val="00AF4E83"/>
    <w:rsid w:val="00AF5234"/>
    <w:rsid w:val="00AF59C5"/>
    <w:rsid w:val="00AF617B"/>
    <w:rsid w:val="00AF73C3"/>
    <w:rsid w:val="00B00DF6"/>
    <w:rsid w:val="00B010B6"/>
    <w:rsid w:val="00B0467F"/>
    <w:rsid w:val="00B04B32"/>
    <w:rsid w:val="00B05081"/>
    <w:rsid w:val="00B05191"/>
    <w:rsid w:val="00B051F7"/>
    <w:rsid w:val="00B06C37"/>
    <w:rsid w:val="00B1091E"/>
    <w:rsid w:val="00B10957"/>
    <w:rsid w:val="00B13906"/>
    <w:rsid w:val="00B14C29"/>
    <w:rsid w:val="00B14C6C"/>
    <w:rsid w:val="00B15570"/>
    <w:rsid w:val="00B207CB"/>
    <w:rsid w:val="00B20C1C"/>
    <w:rsid w:val="00B212C7"/>
    <w:rsid w:val="00B21CBC"/>
    <w:rsid w:val="00B23071"/>
    <w:rsid w:val="00B23744"/>
    <w:rsid w:val="00B262D5"/>
    <w:rsid w:val="00B2664D"/>
    <w:rsid w:val="00B3011B"/>
    <w:rsid w:val="00B301E5"/>
    <w:rsid w:val="00B305AB"/>
    <w:rsid w:val="00B30806"/>
    <w:rsid w:val="00B31A6A"/>
    <w:rsid w:val="00B34D9D"/>
    <w:rsid w:val="00B37E92"/>
    <w:rsid w:val="00B4005D"/>
    <w:rsid w:val="00B42948"/>
    <w:rsid w:val="00B42FC6"/>
    <w:rsid w:val="00B44A71"/>
    <w:rsid w:val="00B4661E"/>
    <w:rsid w:val="00B46F94"/>
    <w:rsid w:val="00B478BB"/>
    <w:rsid w:val="00B47B31"/>
    <w:rsid w:val="00B501CE"/>
    <w:rsid w:val="00B517D9"/>
    <w:rsid w:val="00B52634"/>
    <w:rsid w:val="00B52BE1"/>
    <w:rsid w:val="00B52C7D"/>
    <w:rsid w:val="00B5343B"/>
    <w:rsid w:val="00B53BAB"/>
    <w:rsid w:val="00B53E47"/>
    <w:rsid w:val="00B53FC4"/>
    <w:rsid w:val="00B54429"/>
    <w:rsid w:val="00B548E4"/>
    <w:rsid w:val="00B54F03"/>
    <w:rsid w:val="00B55B88"/>
    <w:rsid w:val="00B6363C"/>
    <w:rsid w:val="00B637DC"/>
    <w:rsid w:val="00B64DCB"/>
    <w:rsid w:val="00B64F85"/>
    <w:rsid w:val="00B663E6"/>
    <w:rsid w:val="00B66E3D"/>
    <w:rsid w:val="00B67DFC"/>
    <w:rsid w:val="00B67F74"/>
    <w:rsid w:val="00B7207B"/>
    <w:rsid w:val="00B72309"/>
    <w:rsid w:val="00B73542"/>
    <w:rsid w:val="00B74E0F"/>
    <w:rsid w:val="00B76746"/>
    <w:rsid w:val="00B77C6C"/>
    <w:rsid w:val="00B80699"/>
    <w:rsid w:val="00B80F13"/>
    <w:rsid w:val="00B815C6"/>
    <w:rsid w:val="00B8266D"/>
    <w:rsid w:val="00B83812"/>
    <w:rsid w:val="00B84362"/>
    <w:rsid w:val="00B84417"/>
    <w:rsid w:val="00B857A4"/>
    <w:rsid w:val="00B85C66"/>
    <w:rsid w:val="00B85F04"/>
    <w:rsid w:val="00B863E2"/>
    <w:rsid w:val="00B86754"/>
    <w:rsid w:val="00B86D54"/>
    <w:rsid w:val="00B871E5"/>
    <w:rsid w:val="00B874BF"/>
    <w:rsid w:val="00B87544"/>
    <w:rsid w:val="00B8757F"/>
    <w:rsid w:val="00B90B27"/>
    <w:rsid w:val="00B9223F"/>
    <w:rsid w:val="00B92629"/>
    <w:rsid w:val="00B93F3A"/>
    <w:rsid w:val="00B94F73"/>
    <w:rsid w:val="00B95B71"/>
    <w:rsid w:val="00B96844"/>
    <w:rsid w:val="00B97192"/>
    <w:rsid w:val="00B978C0"/>
    <w:rsid w:val="00BA0FFD"/>
    <w:rsid w:val="00BA1338"/>
    <w:rsid w:val="00BA28E9"/>
    <w:rsid w:val="00BA356E"/>
    <w:rsid w:val="00BA5240"/>
    <w:rsid w:val="00BA5580"/>
    <w:rsid w:val="00BA5975"/>
    <w:rsid w:val="00BA63B6"/>
    <w:rsid w:val="00BA762D"/>
    <w:rsid w:val="00BB40EB"/>
    <w:rsid w:val="00BB575F"/>
    <w:rsid w:val="00BB5AB0"/>
    <w:rsid w:val="00BB5FC8"/>
    <w:rsid w:val="00BB6614"/>
    <w:rsid w:val="00BC1FD2"/>
    <w:rsid w:val="00BC2113"/>
    <w:rsid w:val="00BC33A5"/>
    <w:rsid w:val="00BC37C4"/>
    <w:rsid w:val="00BC3DEF"/>
    <w:rsid w:val="00BC4F44"/>
    <w:rsid w:val="00BC568B"/>
    <w:rsid w:val="00BC5C57"/>
    <w:rsid w:val="00BC5C83"/>
    <w:rsid w:val="00BC64D6"/>
    <w:rsid w:val="00BC654D"/>
    <w:rsid w:val="00BC69E7"/>
    <w:rsid w:val="00BC6EB6"/>
    <w:rsid w:val="00BC7489"/>
    <w:rsid w:val="00BD0672"/>
    <w:rsid w:val="00BD19B9"/>
    <w:rsid w:val="00BD23DE"/>
    <w:rsid w:val="00BD312B"/>
    <w:rsid w:val="00BD3C3E"/>
    <w:rsid w:val="00BD424D"/>
    <w:rsid w:val="00BD5AE3"/>
    <w:rsid w:val="00BD65D6"/>
    <w:rsid w:val="00BD7069"/>
    <w:rsid w:val="00BD70DC"/>
    <w:rsid w:val="00BD7363"/>
    <w:rsid w:val="00BD78A7"/>
    <w:rsid w:val="00BE0449"/>
    <w:rsid w:val="00BE0751"/>
    <w:rsid w:val="00BE0939"/>
    <w:rsid w:val="00BE1726"/>
    <w:rsid w:val="00BE2500"/>
    <w:rsid w:val="00BE2CDA"/>
    <w:rsid w:val="00BE2FB3"/>
    <w:rsid w:val="00BE4438"/>
    <w:rsid w:val="00BE75DC"/>
    <w:rsid w:val="00BE7FC6"/>
    <w:rsid w:val="00BF0054"/>
    <w:rsid w:val="00BF0B5A"/>
    <w:rsid w:val="00BF0C8F"/>
    <w:rsid w:val="00BF0F08"/>
    <w:rsid w:val="00BF219B"/>
    <w:rsid w:val="00BF3057"/>
    <w:rsid w:val="00BF458C"/>
    <w:rsid w:val="00BF4837"/>
    <w:rsid w:val="00BF4F69"/>
    <w:rsid w:val="00BF62AE"/>
    <w:rsid w:val="00BF636F"/>
    <w:rsid w:val="00BF7224"/>
    <w:rsid w:val="00C00856"/>
    <w:rsid w:val="00C01032"/>
    <w:rsid w:val="00C028B3"/>
    <w:rsid w:val="00C03D86"/>
    <w:rsid w:val="00C04759"/>
    <w:rsid w:val="00C066FD"/>
    <w:rsid w:val="00C06A96"/>
    <w:rsid w:val="00C07277"/>
    <w:rsid w:val="00C07343"/>
    <w:rsid w:val="00C102D6"/>
    <w:rsid w:val="00C103C8"/>
    <w:rsid w:val="00C108D1"/>
    <w:rsid w:val="00C11AE8"/>
    <w:rsid w:val="00C11C5C"/>
    <w:rsid w:val="00C121AA"/>
    <w:rsid w:val="00C12F13"/>
    <w:rsid w:val="00C14AD1"/>
    <w:rsid w:val="00C14E79"/>
    <w:rsid w:val="00C2078D"/>
    <w:rsid w:val="00C21346"/>
    <w:rsid w:val="00C214AF"/>
    <w:rsid w:val="00C21705"/>
    <w:rsid w:val="00C21C91"/>
    <w:rsid w:val="00C2210C"/>
    <w:rsid w:val="00C24058"/>
    <w:rsid w:val="00C2460A"/>
    <w:rsid w:val="00C260AE"/>
    <w:rsid w:val="00C26729"/>
    <w:rsid w:val="00C307DF"/>
    <w:rsid w:val="00C331E2"/>
    <w:rsid w:val="00C359DB"/>
    <w:rsid w:val="00C35F95"/>
    <w:rsid w:val="00C3650C"/>
    <w:rsid w:val="00C3676A"/>
    <w:rsid w:val="00C36963"/>
    <w:rsid w:val="00C37519"/>
    <w:rsid w:val="00C41032"/>
    <w:rsid w:val="00C41216"/>
    <w:rsid w:val="00C417ED"/>
    <w:rsid w:val="00C41A94"/>
    <w:rsid w:val="00C42282"/>
    <w:rsid w:val="00C43F35"/>
    <w:rsid w:val="00C4432B"/>
    <w:rsid w:val="00C46BBA"/>
    <w:rsid w:val="00C46C24"/>
    <w:rsid w:val="00C4754E"/>
    <w:rsid w:val="00C476CA"/>
    <w:rsid w:val="00C47DBB"/>
    <w:rsid w:val="00C501CB"/>
    <w:rsid w:val="00C50B94"/>
    <w:rsid w:val="00C511E5"/>
    <w:rsid w:val="00C53125"/>
    <w:rsid w:val="00C53857"/>
    <w:rsid w:val="00C548D4"/>
    <w:rsid w:val="00C54FAD"/>
    <w:rsid w:val="00C54FB9"/>
    <w:rsid w:val="00C54FD6"/>
    <w:rsid w:val="00C561C8"/>
    <w:rsid w:val="00C56481"/>
    <w:rsid w:val="00C56BA3"/>
    <w:rsid w:val="00C56C00"/>
    <w:rsid w:val="00C60505"/>
    <w:rsid w:val="00C605DD"/>
    <w:rsid w:val="00C61BD7"/>
    <w:rsid w:val="00C624E1"/>
    <w:rsid w:val="00C62F90"/>
    <w:rsid w:val="00C644DE"/>
    <w:rsid w:val="00C6481D"/>
    <w:rsid w:val="00C65623"/>
    <w:rsid w:val="00C65824"/>
    <w:rsid w:val="00C66922"/>
    <w:rsid w:val="00C707D2"/>
    <w:rsid w:val="00C70D8A"/>
    <w:rsid w:val="00C70F12"/>
    <w:rsid w:val="00C70F81"/>
    <w:rsid w:val="00C711B5"/>
    <w:rsid w:val="00C729F5"/>
    <w:rsid w:val="00C72E17"/>
    <w:rsid w:val="00C72EB9"/>
    <w:rsid w:val="00C73BBF"/>
    <w:rsid w:val="00C73C33"/>
    <w:rsid w:val="00C73E8C"/>
    <w:rsid w:val="00C740D1"/>
    <w:rsid w:val="00C74280"/>
    <w:rsid w:val="00C752C9"/>
    <w:rsid w:val="00C75AA8"/>
    <w:rsid w:val="00C75E37"/>
    <w:rsid w:val="00C7710B"/>
    <w:rsid w:val="00C77318"/>
    <w:rsid w:val="00C8046A"/>
    <w:rsid w:val="00C8209F"/>
    <w:rsid w:val="00C82AC8"/>
    <w:rsid w:val="00C82C0C"/>
    <w:rsid w:val="00C83E19"/>
    <w:rsid w:val="00C83E24"/>
    <w:rsid w:val="00C85094"/>
    <w:rsid w:val="00C874D6"/>
    <w:rsid w:val="00C87A4A"/>
    <w:rsid w:val="00C9042B"/>
    <w:rsid w:val="00C923B3"/>
    <w:rsid w:val="00C927BD"/>
    <w:rsid w:val="00C92F0C"/>
    <w:rsid w:val="00C930BE"/>
    <w:rsid w:val="00C9347D"/>
    <w:rsid w:val="00C93638"/>
    <w:rsid w:val="00C93F36"/>
    <w:rsid w:val="00C945CB"/>
    <w:rsid w:val="00C95DBD"/>
    <w:rsid w:val="00CA0B04"/>
    <w:rsid w:val="00CA1298"/>
    <w:rsid w:val="00CA163F"/>
    <w:rsid w:val="00CA28C9"/>
    <w:rsid w:val="00CA35DC"/>
    <w:rsid w:val="00CA39FD"/>
    <w:rsid w:val="00CA4456"/>
    <w:rsid w:val="00CA47D1"/>
    <w:rsid w:val="00CA6C45"/>
    <w:rsid w:val="00CB1188"/>
    <w:rsid w:val="00CB21BA"/>
    <w:rsid w:val="00CB2F5C"/>
    <w:rsid w:val="00CB3230"/>
    <w:rsid w:val="00CB3569"/>
    <w:rsid w:val="00CB4043"/>
    <w:rsid w:val="00CB4F17"/>
    <w:rsid w:val="00CB765A"/>
    <w:rsid w:val="00CC098C"/>
    <w:rsid w:val="00CC1053"/>
    <w:rsid w:val="00CC2353"/>
    <w:rsid w:val="00CC2AAD"/>
    <w:rsid w:val="00CC2BAF"/>
    <w:rsid w:val="00CC4F99"/>
    <w:rsid w:val="00CC6123"/>
    <w:rsid w:val="00CC6F9E"/>
    <w:rsid w:val="00CD0AA9"/>
    <w:rsid w:val="00CD31DE"/>
    <w:rsid w:val="00CD5BA3"/>
    <w:rsid w:val="00CD7D9B"/>
    <w:rsid w:val="00CD7ED7"/>
    <w:rsid w:val="00CE0567"/>
    <w:rsid w:val="00CE1E54"/>
    <w:rsid w:val="00CE2F45"/>
    <w:rsid w:val="00CE3125"/>
    <w:rsid w:val="00CE4D48"/>
    <w:rsid w:val="00CE4F21"/>
    <w:rsid w:val="00CE5DD9"/>
    <w:rsid w:val="00CE623C"/>
    <w:rsid w:val="00CE6487"/>
    <w:rsid w:val="00CF02D7"/>
    <w:rsid w:val="00CF0434"/>
    <w:rsid w:val="00CF0A44"/>
    <w:rsid w:val="00CF2AD9"/>
    <w:rsid w:val="00CF2ADE"/>
    <w:rsid w:val="00CF2CBD"/>
    <w:rsid w:val="00CF2D6B"/>
    <w:rsid w:val="00CF3734"/>
    <w:rsid w:val="00CF3E11"/>
    <w:rsid w:val="00CF3E1A"/>
    <w:rsid w:val="00CF424A"/>
    <w:rsid w:val="00CF444D"/>
    <w:rsid w:val="00CF4CE3"/>
    <w:rsid w:val="00CF61A9"/>
    <w:rsid w:val="00CF7939"/>
    <w:rsid w:val="00CF7AE9"/>
    <w:rsid w:val="00D01849"/>
    <w:rsid w:val="00D01AFA"/>
    <w:rsid w:val="00D03381"/>
    <w:rsid w:val="00D04632"/>
    <w:rsid w:val="00D052C3"/>
    <w:rsid w:val="00D05801"/>
    <w:rsid w:val="00D05E15"/>
    <w:rsid w:val="00D0664C"/>
    <w:rsid w:val="00D07483"/>
    <w:rsid w:val="00D07515"/>
    <w:rsid w:val="00D075ED"/>
    <w:rsid w:val="00D0774C"/>
    <w:rsid w:val="00D100AD"/>
    <w:rsid w:val="00D1066F"/>
    <w:rsid w:val="00D10D1C"/>
    <w:rsid w:val="00D11690"/>
    <w:rsid w:val="00D117D1"/>
    <w:rsid w:val="00D11D58"/>
    <w:rsid w:val="00D12423"/>
    <w:rsid w:val="00D12B94"/>
    <w:rsid w:val="00D13716"/>
    <w:rsid w:val="00D1403D"/>
    <w:rsid w:val="00D14A8E"/>
    <w:rsid w:val="00D14D3F"/>
    <w:rsid w:val="00D16179"/>
    <w:rsid w:val="00D177B9"/>
    <w:rsid w:val="00D20F05"/>
    <w:rsid w:val="00D214C3"/>
    <w:rsid w:val="00D21751"/>
    <w:rsid w:val="00D226C8"/>
    <w:rsid w:val="00D22EA6"/>
    <w:rsid w:val="00D26290"/>
    <w:rsid w:val="00D26A91"/>
    <w:rsid w:val="00D30BEB"/>
    <w:rsid w:val="00D313CC"/>
    <w:rsid w:val="00D32532"/>
    <w:rsid w:val="00D329C4"/>
    <w:rsid w:val="00D32F90"/>
    <w:rsid w:val="00D33F33"/>
    <w:rsid w:val="00D33F9B"/>
    <w:rsid w:val="00D34DEB"/>
    <w:rsid w:val="00D34F49"/>
    <w:rsid w:val="00D3502E"/>
    <w:rsid w:val="00D367CE"/>
    <w:rsid w:val="00D36DD1"/>
    <w:rsid w:val="00D3719C"/>
    <w:rsid w:val="00D37FB1"/>
    <w:rsid w:val="00D4159E"/>
    <w:rsid w:val="00D44179"/>
    <w:rsid w:val="00D44655"/>
    <w:rsid w:val="00D44CBB"/>
    <w:rsid w:val="00D44FC8"/>
    <w:rsid w:val="00D47605"/>
    <w:rsid w:val="00D47610"/>
    <w:rsid w:val="00D47D05"/>
    <w:rsid w:val="00D5065A"/>
    <w:rsid w:val="00D5165B"/>
    <w:rsid w:val="00D52A70"/>
    <w:rsid w:val="00D536A2"/>
    <w:rsid w:val="00D5375E"/>
    <w:rsid w:val="00D53EBF"/>
    <w:rsid w:val="00D54DE8"/>
    <w:rsid w:val="00D55597"/>
    <w:rsid w:val="00D56319"/>
    <w:rsid w:val="00D5673D"/>
    <w:rsid w:val="00D56A7A"/>
    <w:rsid w:val="00D56CD2"/>
    <w:rsid w:val="00D60F98"/>
    <w:rsid w:val="00D61B7F"/>
    <w:rsid w:val="00D61BF0"/>
    <w:rsid w:val="00D63E8D"/>
    <w:rsid w:val="00D6449A"/>
    <w:rsid w:val="00D650C1"/>
    <w:rsid w:val="00D6599C"/>
    <w:rsid w:val="00D65E86"/>
    <w:rsid w:val="00D664FC"/>
    <w:rsid w:val="00D676FF"/>
    <w:rsid w:val="00D67BDE"/>
    <w:rsid w:val="00D67DD5"/>
    <w:rsid w:val="00D6816F"/>
    <w:rsid w:val="00D702F5"/>
    <w:rsid w:val="00D70714"/>
    <w:rsid w:val="00D70A78"/>
    <w:rsid w:val="00D7282E"/>
    <w:rsid w:val="00D72FF6"/>
    <w:rsid w:val="00D737A5"/>
    <w:rsid w:val="00D7504E"/>
    <w:rsid w:val="00D755A9"/>
    <w:rsid w:val="00D769AB"/>
    <w:rsid w:val="00D76AD2"/>
    <w:rsid w:val="00D76F4F"/>
    <w:rsid w:val="00D778CA"/>
    <w:rsid w:val="00D80C9F"/>
    <w:rsid w:val="00D817FE"/>
    <w:rsid w:val="00D81E3E"/>
    <w:rsid w:val="00D82219"/>
    <w:rsid w:val="00D82CC5"/>
    <w:rsid w:val="00D83259"/>
    <w:rsid w:val="00D83C4E"/>
    <w:rsid w:val="00D83D42"/>
    <w:rsid w:val="00D843CF"/>
    <w:rsid w:val="00D84864"/>
    <w:rsid w:val="00D84B0A"/>
    <w:rsid w:val="00D84FEC"/>
    <w:rsid w:val="00D854D2"/>
    <w:rsid w:val="00D855FB"/>
    <w:rsid w:val="00D860F2"/>
    <w:rsid w:val="00D8668A"/>
    <w:rsid w:val="00D86D6F"/>
    <w:rsid w:val="00D87D8E"/>
    <w:rsid w:val="00D90F00"/>
    <w:rsid w:val="00D92387"/>
    <w:rsid w:val="00D92FBB"/>
    <w:rsid w:val="00D93D81"/>
    <w:rsid w:val="00D944B1"/>
    <w:rsid w:val="00D94E02"/>
    <w:rsid w:val="00D95E3E"/>
    <w:rsid w:val="00D96F7C"/>
    <w:rsid w:val="00D96FBA"/>
    <w:rsid w:val="00DA02B8"/>
    <w:rsid w:val="00DA02DB"/>
    <w:rsid w:val="00DA36DF"/>
    <w:rsid w:val="00DA399A"/>
    <w:rsid w:val="00DA3F99"/>
    <w:rsid w:val="00DA469F"/>
    <w:rsid w:val="00DA5403"/>
    <w:rsid w:val="00DA554B"/>
    <w:rsid w:val="00DA6A99"/>
    <w:rsid w:val="00DA6ECD"/>
    <w:rsid w:val="00DB024F"/>
    <w:rsid w:val="00DB0785"/>
    <w:rsid w:val="00DB1091"/>
    <w:rsid w:val="00DB1343"/>
    <w:rsid w:val="00DB154D"/>
    <w:rsid w:val="00DB1A76"/>
    <w:rsid w:val="00DB1D75"/>
    <w:rsid w:val="00DB28A6"/>
    <w:rsid w:val="00DB4630"/>
    <w:rsid w:val="00DB5B1B"/>
    <w:rsid w:val="00DB6055"/>
    <w:rsid w:val="00DB6C11"/>
    <w:rsid w:val="00DC0C65"/>
    <w:rsid w:val="00DC229A"/>
    <w:rsid w:val="00DC3AFF"/>
    <w:rsid w:val="00DC40F5"/>
    <w:rsid w:val="00DC524F"/>
    <w:rsid w:val="00DC56D2"/>
    <w:rsid w:val="00DC5FE5"/>
    <w:rsid w:val="00DC6524"/>
    <w:rsid w:val="00DD078C"/>
    <w:rsid w:val="00DD0ABE"/>
    <w:rsid w:val="00DD1B3C"/>
    <w:rsid w:val="00DD2126"/>
    <w:rsid w:val="00DD2AF3"/>
    <w:rsid w:val="00DD2AF8"/>
    <w:rsid w:val="00DD36FC"/>
    <w:rsid w:val="00DD45E6"/>
    <w:rsid w:val="00DD5B6F"/>
    <w:rsid w:val="00DD5D51"/>
    <w:rsid w:val="00DD6CA7"/>
    <w:rsid w:val="00DD6CD7"/>
    <w:rsid w:val="00DD7228"/>
    <w:rsid w:val="00DD75DD"/>
    <w:rsid w:val="00DD7F17"/>
    <w:rsid w:val="00DE023A"/>
    <w:rsid w:val="00DE0321"/>
    <w:rsid w:val="00DE128E"/>
    <w:rsid w:val="00DE2D8F"/>
    <w:rsid w:val="00DE326B"/>
    <w:rsid w:val="00DE3558"/>
    <w:rsid w:val="00DE35EE"/>
    <w:rsid w:val="00DE58F1"/>
    <w:rsid w:val="00DE6210"/>
    <w:rsid w:val="00DE6F20"/>
    <w:rsid w:val="00DE7B5E"/>
    <w:rsid w:val="00DF0420"/>
    <w:rsid w:val="00DF27D1"/>
    <w:rsid w:val="00DF2C59"/>
    <w:rsid w:val="00DF360A"/>
    <w:rsid w:val="00DF378E"/>
    <w:rsid w:val="00DF3FD5"/>
    <w:rsid w:val="00DF430D"/>
    <w:rsid w:val="00DF4935"/>
    <w:rsid w:val="00E0005B"/>
    <w:rsid w:val="00E00278"/>
    <w:rsid w:val="00E013D4"/>
    <w:rsid w:val="00E0189D"/>
    <w:rsid w:val="00E02C73"/>
    <w:rsid w:val="00E0349B"/>
    <w:rsid w:val="00E03528"/>
    <w:rsid w:val="00E05281"/>
    <w:rsid w:val="00E05628"/>
    <w:rsid w:val="00E0661D"/>
    <w:rsid w:val="00E06CE7"/>
    <w:rsid w:val="00E06E45"/>
    <w:rsid w:val="00E07271"/>
    <w:rsid w:val="00E077A5"/>
    <w:rsid w:val="00E10E88"/>
    <w:rsid w:val="00E11A1C"/>
    <w:rsid w:val="00E1280A"/>
    <w:rsid w:val="00E12D03"/>
    <w:rsid w:val="00E1396D"/>
    <w:rsid w:val="00E148ED"/>
    <w:rsid w:val="00E14C8F"/>
    <w:rsid w:val="00E15070"/>
    <w:rsid w:val="00E150D0"/>
    <w:rsid w:val="00E157C4"/>
    <w:rsid w:val="00E157D2"/>
    <w:rsid w:val="00E15FD5"/>
    <w:rsid w:val="00E16C8E"/>
    <w:rsid w:val="00E17150"/>
    <w:rsid w:val="00E2009B"/>
    <w:rsid w:val="00E21A9C"/>
    <w:rsid w:val="00E21E44"/>
    <w:rsid w:val="00E23112"/>
    <w:rsid w:val="00E242EC"/>
    <w:rsid w:val="00E258A4"/>
    <w:rsid w:val="00E26F88"/>
    <w:rsid w:val="00E30A31"/>
    <w:rsid w:val="00E34044"/>
    <w:rsid w:val="00E345CA"/>
    <w:rsid w:val="00E34FE4"/>
    <w:rsid w:val="00E35C7C"/>
    <w:rsid w:val="00E36B17"/>
    <w:rsid w:val="00E36B52"/>
    <w:rsid w:val="00E36D39"/>
    <w:rsid w:val="00E3717B"/>
    <w:rsid w:val="00E37DE9"/>
    <w:rsid w:val="00E40CA9"/>
    <w:rsid w:val="00E410BD"/>
    <w:rsid w:val="00E41D6D"/>
    <w:rsid w:val="00E437FE"/>
    <w:rsid w:val="00E449B4"/>
    <w:rsid w:val="00E454BB"/>
    <w:rsid w:val="00E47422"/>
    <w:rsid w:val="00E47C20"/>
    <w:rsid w:val="00E47D09"/>
    <w:rsid w:val="00E50722"/>
    <w:rsid w:val="00E511A2"/>
    <w:rsid w:val="00E5183F"/>
    <w:rsid w:val="00E528A8"/>
    <w:rsid w:val="00E539A5"/>
    <w:rsid w:val="00E53F7F"/>
    <w:rsid w:val="00E540FF"/>
    <w:rsid w:val="00E54430"/>
    <w:rsid w:val="00E564D3"/>
    <w:rsid w:val="00E574CE"/>
    <w:rsid w:val="00E57AA6"/>
    <w:rsid w:val="00E57BBA"/>
    <w:rsid w:val="00E57C24"/>
    <w:rsid w:val="00E60989"/>
    <w:rsid w:val="00E61679"/>
    <w:rsid w:val="00E642A3"/>
    <w:rsid w:val="00E64452"/>
    <w:rsid w:val="00E66EC0"/>
    <w:rsid w:val="00E67377"/>
    <w:rsid w:val="00E678BE"/>
    <w:rsid w:val="00E719EE"/>
    <w:rsid w:val="00E728BF"/>
    <w:rsid w:val="00E73312"/>
    <w:rsid w:val="00E74582"/>
    <w:rsid w:val="00E75034"/>
    <w:rsid w:val="00E775AE"/>
    <w:rsid w:val="00E80E25"/>
    <w:rsid w:val="00E8106B"/>
    <w:rsid w:val="00E822FD"/>
    <w:rsid w:val="00E82A51"/>
    <w:rsid w:val="00E839FB"/>
    <w:rsid w:val="00E84A97"/>
    <w:rsid w:val="00E852CA"/>
    <w:rsid w:val="00E8539B"/>
    <w:rsid w:val="00E870B3"/>
    <w:rsid w:val="00E87200"/>
    <w:rsid w:val="00E872DA"/>
    <w:rsid w:val="00E87400"/>
    <w:rsid w:val="00E906F6"/>
    <w:rsid w:val="00E9106A"/>
    <w:rsid w:val="00E9179A"/>
    <w:rsid w:val="00E92A4D"/>
    <w:rsid w:val="00E92BFC"/>
    <w:rsid w:val="00E933EF"/>
    <w:rsid w:val="00E93DC9"/>
    <w:rsid w:val="00E955A4"/>
    <w:rsid w:val="00E95813"/>
    <w:rsid w:val="00E95A5F"/>
    <w:rsid w:val="00EA0956"/>
    <w:rsid w:val="00EA0DA7"/>
    <w:rsid w:val="00EA2C31"/>
    <w:rsid w:val="00EA5C7A"/>
    <w:rsid w:val="00EA7EFF"/>
    <w:rsid w:val="00EAAAB1"/>
    <w:rsid w:val="00EB2788"/>
    <w:rsid w:val="00EB2F50"/>
    <w:rsid w:val="00EB3BEE"/>
    <w:rsid w:val="00EB3E45"/>
    <w:rsid w:val="00EB44B8"/>
    <w:rsid w:val="00EB44DB"/>
    <w:rsid w:val="00EB4EBE"/>
    <w:rsid w:val="00EB5A5A"/>
    <w:rsid w:val="00EB5E3C"/>
    <w:rsid w:val="00EB61B0"/>
    <w:rsid w:val="00EB7222"/>
    <w:rsid w:val="00EC096B"/>
    <w:rsid w:val="00EC0D8E"/>
    <w:rsid w:val="00EC137F"/>
    <w:rsid w:val="00EC1946"/>
    <w:rsid w:val="00EC2E06"/>
    <w:rsid w:val="00EC44F0"/>
    <w:rsid w:val="00EC5F7A"/>
    <w:rsid w:val="00EC7214"/>
    <w:rsid w:val="00EC7DDF"/>
    <w:rsid w:val="00ED060A"/>
    <w:rsid w:val="00ED0934"/>
    <w:rsid w:val="00ED1B12"/>
    <w:rsid w:val="00ED2EBF"/>
    <w:rsid w:val="00ED412B"/>
    <w:rsid w:val="00ED41C6"/>
    <w:rsid w:val="00ED4723"/>
    <w:rsid w:val="00ED5241"/>
    <w:rsid w:val="00ED5656"/>
    <w:rsid w:val="00ED56BE"/>
    <w:rsid w:val="00ED6B54"/>
    <w:rsid w:val="00ED6D57"/>
    <w:rsid w:val="00ED6E4C"/>
    <w:rsid w:val="00ED6FBA"/>
    <w:rsid w:val="00ED6FE3"/>
    <w:rsid w:val="00ED79BE"/>
    <w:rsid w:val="00ED79F0"/>
    <w:rsid w:val="00ED7A1B"/>
    <w:rsid w:val="00EE0005"/>
    <w:rsid w:val="00EE01EF"/>
    <w:rsid w:val="00EE1234"/>
    <w:rsid w:val="00EE26FC"/>
    <w:rsid w:val="00EE2ABC"/>
    <w:rsid w:val="00EE34D0"/>
    <w:rsid w:val="00EE41AB"/>
    <w:rsid w:val="00EE5107"/>
    <w:rsid w:val="00EE7D70"/>
    <w:rsid w:val="00EF0138"/>
    <w:rsid w:val="00EF03F7"/>
    <w:rsid w:val="00EF08D6"/>
    <w:rsid w:val="00EF09E4"/>
    <w:rsid w:val="00EF1BCE"/>
    <w:rsid w:val="00EF25B6"/>
    <w:rsid w:val="00EF2E2B"/>
    <w:rsid w:val="00EF335F"/>
    <w:rsid w:val="00EF3565"/>
    <w:rsid w:val="00EF3A87"/>
    <w:rsid w:val="00EF4487"/>
    <w:rsid w:val="00EF47B6"/>
    <w:rsid w:val="00EF50D4"/>
    <w:rsid w:val="00EF640E"/>
    <w:rsid w:val="00EF6486"/>
    <w:rsid w:val="00EF6774"/>
    <w:rsid w:val="00EF7494"/>
    <w:rsid w:val="00EF78A1"/>
    <w:rsid w:val="00F000F0"/>
    <w:rsid w:val="00F02749"/>
    <w:rsid w:val="00F0279E"/>
    <w:rsid w:val="00F03820"/>
    <w:rsid w:val="00F044C6"/>
    <w:rsid w:val="00F04F40"/>
    <w:rsid w:val="00F0558F"/>
    <w:rsid w:val="00F0609A"/>
    <w:rsid w:val="00F06877"/>
    <w:rsid w:val="00F07306"/>
    <w:rsid w:val="00F07422"/>
    <w:rsid w:val="00F07A23"/>
    <w:rsid w:val="00F1089A"/>
    <w:rsid w:val="00F108E8"/>
    <w:rsid w:val="00F115C9"/>
    <w:rsid w:val="00F12CDB"/>
    <w:rsid w:val="00F12E75"/>
    <w:rsid w:val="00F12FEE"/>
    <w:rsid w:val="00F13389"/>
    <w:rsid w:val="00F135EF"/>
    <w:rsid w:val="00F1397B"/>
    <w:rsid w:val="00F14068"/>
    <w:rsid w:val="00F1413D"/>
    <w:rsid w:val="00F142D8"/>
    <w:rsid w:val="00F157E0"/>
    <w:rsid w:val="00F21A4E"/>
    <w:rsid w:val="00F2459A"/>
    <w:rsid w:val="00F24D12"/>
    <w:rsid w:val="00F24E6F"/>
    <w:rsid w:val="00F25F39"/>
    <w:rsid w:val="00F26141"/>
    <w:rsid w:val="00F276E1"/>
    <w:rsid w:val="00F3153A"/>
    <w:rsid w:val="00F3159C"/>
    <w:rsid w:val="00F3167C"/>
    <w:rsid w:val="00F33484"/>
    <w:rsid w:val="00F34324"/>
    <w:rsid w:val="00F34355"/>
    <w:rsid w:val="00F3437F"/>
    <w:rsid w:val="00F34B29"/>
    <w:rsid w:val="00F36388"/>
    <w:rsid w:val="00F3B335"/>
    <w:rsid w:val="00F4048B"/>
    <w:rsid w:val="00F413BB"/>
    <w:rsid w:val="00F422FD"/>
    <w:rsid w:val="00F42C36"/>
    <w:rsid w:val="00F43227"/>
    <w:rsid w:val="00F44612"/>
    <w:rsid w:val="00F455F6"/>
    <w:rsid w:val="00F45F67"/>
    <w:rsid w:val="00F47402"/>
    <w:rsid w:val="00F50799"/>
    <w:rsid w:val="00F50A4F"/>
    <w:rsid w:val="00F52360"/>
    <w:rsid w:val="00F54F5F"/>
    <w:rsid w:val="00F55403"/>
    <w:rsid w:val="00F55B4C"/>
    <w:rsid w:val="00F56009"/>
    <w:rsid w:val="00F566BB"/>
    <w:rsid w:val="00F571FA"/>
    <w:rsid w:val="00F57E36"/>
    <w:rsid w:val="00F600D8"/>
    <w:rsid w:val="00F60693"/>
    <w:rsid w:val="00F60A77"/>
    <w:rsid w:val="00F61522"/>
    <w:rsid w:val="00F628A7"/>
    <w:rsid w:val="00F62959"/>
    <w:rsid w:val="00F633C4"/>
    <w:rsid w:val="00F63E50"/>
    <w:rsid w:val="00F6424E"/>
    <w:rsid w:val="00F658C4"/>
    <w:rsid w:val="00F65A3C"/>
    <w:rsid w:val="00F66507"/>
    <w:rsid w:val="00F66BC1"/>
    <w:rsid w:val="00F67E85"/>
    <w:rsid w:val="00F701F1"/>
    <w:rsid w:val="00F70536"/>
    <w:rsid w:val="00F7271D"/>
    <w:rsid w:val="00F7329C"/>
    <w:rsid w:val="00F732FC"/>
    <w:rsid w:val="00F73D8A"/>
    <w:rsid w:val="00F74FB0"/>
    <w:rsid w:val="00F75D1D"/>
    <w:rsid w:val="00F77AB7"/>
    <w:rsid w:val="00F8003E"/>
    <w:rsid w:val="00F80049"/>
    <w:rsid w:val="00F80DDB"/>
    <w:rsid w:val="00F81A2A"/>
    <w:rsid w:val="00F81C67"/>
    <w:rsid w:val="00F8345B"/>
    <w:rsid w:val="00F83C1B"/>
    <w:rsid w:val="00F84238"/>
    <w:rsid w:val="00F8503A"/>
    <w:rsid w:val="00F85BCC"/>
    <w:rsid w:val="00F871FF"/>
    <w:rsid w:val="00F87918"/>
    <w:rsid w:val="00F9077D"/>
    <w:rsid w:val="00F908A3"/>
    <w:rsid w:val="00F925FF"/>
    <w:rsid w:val="00F92AA0"/>
    <w:rsid w:val="00F92B09"/>
    <w:rsid w:val="00F933C6"/>
    <w:rsid w:val="00F948FF"/>
    <w:rsid w:val="00F9558F"/>
    <w:rsid w:val="00F95611"/>
    <w:rsid w:val="00F95D4E"/>
    <w:rsid w:val="00F968F7"/>
    <w:rsid w:val="00F97645"/>
    <w:rsid w:val="00F97AAE"/>
    <w:rsid w:val="00FA0B82"/>
    <w:rsid w:val="00FA0E68"/>
    <w:rsid w:val="00FA1CF8"/>
    <w:rsid w:val="00FA27D5"/>
    <w:rsid w:val="00FA3BB0"/>
    <w:rsid w:val="00FA41DA"/>
    <w:rsid w:val="00FA592F"/>
    <w:rsid w:val="00FA6F26"/>
    <w:rsid w:val="00FA7893"/>
    <w:rsid w:val="00FB0298"/>
    <w:rsid w:val="00FB2B30"/>
    <w:rsid w:val="00FB2D10"/>
    <w:rsid w:val="00FB37A1"/>
    <w:rsid w:val="00FB3ADD"/>
    <w:rsid w:val="00FB3B79"/>
    <w:rsid w:val="00FB4911"/>
    <w:rsid w:val="00FB7D6E"/>
    <w:rsid w:val="00FC15AA"/>
    <w:rsid w:val="00FC1C1A"/>
    <w:rsid w:val="00FC4028"/>
    <w:rsid w:val="00FC41EC"/>
    <w:rsid w:val="00FC4AF3"/>
    <w:rsid w:val="00FC5DA5"/>
    <w:rsid w:val="00FC6AD3"/>
    <w:rsid w:val="00FC6F72"/>
    <w:rsid w:val="00FC7721"/>
    <w:rsid w:val="00FC789D"/>
    <w:rsid w:val="00FD0205"/>
    <w:rsid w:val="00FD1364"/>
    <w:rsid w:val="00FD174C"/>
    <w:rsid w:val="00FD1B1D"/>
    <w:rsid w:val="00FD1CA2"/>
    <w:rsid w:val="00FD2197"/>
    <w:rsid w:val="00FD3C9A"/>
    <w:rsid w:val="00FD4045"/>
    <w:rsid w:val="00FD49B7"/>
    <w:rsid w:val="00FD59E6"/>
    <w:rsid w:val="00FD5A6F"/>
    <w:rsid w:val="00FD5FFF"/>
    <w:rsid w:val="00FD615C"/>
    <w:rsid w:val="00FD6396"/>
    <w:rsid w:val="00FD695E"/>
    <w:rsid w:val="00FD6C4B"/>
    <w:rsid w:val="00FE05A3"/>
    <w:rsid w:val="00FE0ABB"/>
    <w:rsid w:val="00FE1FA0"/>
    <w:rsid w:val="00FE24A8"/>
    <w:rsid w:val="00FE370F"/>
    <w:rsid w:val="00FE3770"/>
    <w:rsid w:val="00FE4715"/>
    <w:rsid w:val="00FE56E6"/>
    <w:rsid w:val="00FE638F"/>
    <w:rsid w:val="00FE6FB3"/>
    <w:rsid w:val="00FF0EA2"/>
    <w:rsid w:val="00FF1422"/>
    <w:rsid w:val="00FF1A51"/>
    <w:rsid w:val="00FF1E46"/>
    <w:rsid w:val="00FF1E8E"/>
    <w:rsid w:val="00FF2041"/>
    <w:rsid w:val="00FF2D6B"/>
    <w:rsid w:val="00FF349B"/>
    <w:rsid w:val="00FF3ADB"/>
    <w:rsid w:val="00FF3E70"/>
    <w:rsid w:val="00FF7883"/>
    <w:rsid w:val="00FF7B6A"/>
    <w:rsid w:val="00FF7BFC"/>
    <w:rsid w:val="013A870C"/>
    <w:rsid w:val="014AC58C"/>
    <w:rsid w:val="015D0F82"/>
    <w:rsid w:val="016CA4BC"/>
    <w:rsid w:val="01749D40"/>
    <w:rsid w:val="0180EFB2"/>
    <w:rsid w:val="018485B4"/>
    <w:rsid w:val="018C660F"/>
    <w:rsid w:val="019102B3"/>
    <w:rsid w:val="0193C11D"/>
    <w:rsid w:val="0195845E"/>
    <w:rsid w:val="019FEA2A"/>
    <w:rsid w:val="01B1C246"/>
    <w:rsid w:val="01BBA108"/>
    <w:rsid w:val="01BCD1B3"/>
    <w:rsid w:val="01BE36D6"/>
    <w:rsid w:val="01E63787"/>
    <w:rsid w:val="01F6A041"/>
    <w:rsid w:val="020B957E"/>
    <w:rsid w:val="02170587"/>
    <w:rsid w:val="022A4C20"/>
    <w:rsid w:val="022D1D16"/>
    <w:rsid w:val="022E32BB"/>
    <w:rsid w:val="022F1EBB"/>
    <w:rsid w:val="0238CE2E"/>
    <w:rsid w:val="02397606"/>
    <w:rsid w:val="025509D4"/>
    <w:rsid w:val="025947B7"/>
    <w:rsid w:val="025E503C"/>
    <w:rsid w:val="0266D5C8"/>
    <w:rsid w:val="026CBF69"/>
    <w:rsid w:val="026E9762"/>
    <w:rsid w:val="0284D34F"/>
    <w:rsid w:val="02893743"/>
    <w:rsid w:val="02A33A62"/>
    <w:rsid w:val="02AEE4B4"/>
    <w:rsid w:val="02B8B5F2"/>
    <w:rsid w:val="02BBF1A1"/>
    <w:rsid w:val="02C9305F"/>
    <w:rsid w:val="02CF6B10"/>
    <w:rsid w:val="02D995F5"/>
    <w:rsid w:val="02E3F267"/>
    <w:rsid w:val="02E4CD13"/>
    <w:rsid w:val="02E695ED"/>
    <w:rsid w:val="03061937"/>
    <w:rsid w:val="03066E26"/>
    <w:rsid w:val="030FF776"/>
    <w:rsid w:val="031567AD"/>
    <w:rsid w:val="031CCB23"/>
    <w:rsid w:val="03228F0C"/>
    <w:rsid w:val="0325B936"/>
    <w:rsid w:val="03366566"/>
    <w:rsid w:val="033FCF70"/>
    <w:rsid w:val="03420167"/>
    <w:rsid w:val="03504C57"/>
    <w:rsid w:val="0351E606"/>
    <w:rsid w:val="03601E1D"/>
    <w:rsid w:val="036A9B25"/>
    <w:rsid w:val="038D634F"/>
    <w:rsid w:val="0393981C"/>
    <w:rsid w:val="03996A9E"/>
    <w:rsid w:val="03A39AFF"/>
    <w:rsid w:val="03AF52FD"/>
    <w:rsid w:val="03BA4FF4"/>
    <w:rsid w:val="03C16288"/>
    <w:rsid w:val="03D8D491"/>
    <w:rsid w:val="040A0C9E"/>
    <w:rsid w:val="04176D99"/>
    <w:rsid w:val="042B39C9"/>
    <w:rsid w:val="042F5176"/>
    <w:rsid w:val="0447FE7A"/>
    <w:rsid w:val="047092A8"/>
    <w:rsid w:val="047A37AE"/>
    <w:rsid w:val="04843FE1"/>
    <w:rsid w:val="048AF44F"/>
    <w:rsid w:val="048E157D"/>
    <w:rsid w:val="04937E03"/>
    <w:rsid w:val="04A23E87"/>
    <w:rsid w:val="04AB3D16"/>
    <w:rsid w:val="04B5257B"/>
    <w:rsid w:val="04B5E4F1"/>
    <w:rsid w:val="04C18997"/>
    <w:rsid w:val="04C9DD9F"/>
    <w:rsid w:val="04E26CA9"/>
    <w:rsid w:val="04E3C48C"/>
    <w:rsid w:val="04ED4329"/>
    <w:rsid w:val="04FC705E"/>
    <w:rsid w:val="0524B227"/>
    <w:rsid w:val="0529D126"/>
    <w:rsid w:val="052FC6CC"/>
    <w:rsid w:val="0530F703"/>
    <w:rsid w:val="054EA6BD"/>
    <w:rsid w:val="05540727"/>
    <w:rsid w:val="05618B68"/>
    <w:rsid w:val="05729262"/>
    <w:rsid w:val="0579E894"/>
    <w:rsid w:val="058020E8"/>
    <w:rsid w:val="0586025A"/>
    <w:rsid w:val="058A8B86"/>
    <w:rsid w:val="058BDF43"/>
    <w:rsid w:val="05914263"/>
    <w:rsid w:val="059B3051"/>
    <w:rsid w:val="05CABBD3"/>
    <w:rsid w:val="05DC3234"/>
    <w:rsid w:val="05EBD5C1"/>
    <w:rsid w:val="05EF1E6D"/>
    <w:rsid w:val="05F61BF9"/>
    <w:rsid w:val="05FA74E5"/>
    <w:rsid w:val="05FEC58A"/>
    <w:rsid w:val="05FF14EF"/>
    <w:rsid w:val="0616A156"/>
    <w:rsid w:val="06170A47"/>
    <w:rsid w:val="061CF99A"/>
    <w:rsid w:val="0623B8ED"/>
    <w:rsid w:val="0654AB67"/>
    <w:rsid w:val="065CF88E"/>
    <w:rsid w:val="0660A678"/>
    <w:rsid w:val="0664F566"/>
    <w:rsid w:val="06814BFB"/>
    <w:rsid w:val="0686D914"/>
    <w:rsid w:val="0690D3C1"/>
    <w:rsid w:val="0694FA3B"/>
    <w:rsid w:val="06AE854E"/>
    <w:rsid w:val="06B09C07"/>
    <w:rsid w:val="06B1EA96"/>
    <w:rsid w:val="06C6C7C5"/>
    <w:rsid w:val="06CB2FCE"/>
    <w:rsid w:val="06CCC061"/>
    <w:rsid w:val="06D21EDB"/>
    <w:rsid w:val="06E749FE"/>
    <w:rsid w:val="06EF2413"/>
    <w:rsid w:val="06F4EB77"/>
    <w:rsid w:val="0704B1CE"/>
    <w:rsid w:val="07249D0C"/>
    <w:rsid w:val="07417935"/>
    <w:rsid w:val="074881AC"/>
    <w:rsid w:val="07568E13"/>
    <w:rsid w:val="07575E3B"/>
    <w:rsid w:val="075C2883"/>
    <w:rsid w:val="07653E27"/>
    <w:rsid w:val="079C6A03"/>
    <w:rsid w:val="07ADEF39"/>
    <w:rsid w:val="07BBE0A3"/>
    <w:rsid w:val="07BC7B22"/>
    <w:rsid w:val="07BDF6F5"/>
    <w:rsid w:val="07C18178"/>
    <w:rsid w:val="07E0ECAB"/>
    <w:rsid w:val="07EA5B24"/>
    <w:rsid w:val="07F582AD"/>
    <w:rsid w:val="07FA92BB"/>
    <w:rsid w:val="080D2F76"/>
    <w:rsid w:val="0811B8BB"/>
    <w:rsid w:val="083406CA"/>
    <w:rsid w:val="0837BA12"/>
    <w:rsid w:val="0840A666"/>
    <w:rsid w:val="08441943"/>
    <w:rsid w:val="0848020B"/>
    <w:rsid w:val="084D1FA8"/>
    <w:rsid w:val="0859E152"/>
    <w:rsid w:val="085A7E66"/>
    <w:rsid w:val="0867093F"/>
    <w:rsid w:val="08732C5D"/>
    <w:rsid w:val="0878E7D8"/>
    <w:rsid w:val="088B1FEF"/>
    <w:rsid w:val="08A0CA04"/>
    <w:rsid w:val="08C0C9C0"/>
    <w:rsid w:val="08C2E956"/>
    <w:rsid w:val="08CAC904"/>
    <w:rsid w:val="08D04E5E"/>
    <w:rsid w:val="08DCD361"/>
    <w:rsid w:val="08E481BF"/>
    <w:rsid w:val="08E8E87A"/>
    <w:rsid w:val="08E99F72"/>
    <w:rsid w:val="08F37189"/>
    <w:rsid w:val="08F968B2"/>
    <w:rsid w:val="090C473F"/>
    <w:rsid w:val="09132E2B"/>
    <w:rsid w:val="091EC0C0"/>
    <w:rsid w:val="0951FA20"/>
    <w:rsid w:val="09579E18"/>
    <w:rsid w:val="096275A6"/>
    <w:rsid w:val="09657C7C"/>
    <w:rsid w:val="0966C6DA"/>
    <w:rsid w:val="096BA6FC"/>
    <w:rsid w:val="096C8E45"/>
    <w:rsid w:val="0973B00F"/>
    <w:rsid w:val="09790E9E"/>
    <w:rsid w:val="097AC6C0"/>
    <w:rsid w:val="098FF6A5"/>
    <w:rsid w:val="09925458"/>
    <w:rsid w:val="0993EF1D"/>
    <w:rsid w:val="09A53635"/>
    <w:rsid w:val="09A8086C"/>
    <w:rsid w:val="09D042A0"/>
    <w:rsid w:val="09D5C01F"/>
    <w:rsid w:val="09E3EAF7"/>
    <w:rsid w:val="09FF69A8"/>
    <w:rsid w:val="0A022F06"/>
    <w:rsid w:val="0A02D9A0"/>
    <w:rsid w:val="0A0B955D"/>
    <w:rsid w:val="0A0D40B1"/>
    <w:rsid w:val="0A316B42"/>
    <w:rsid w:val="0A39FBB7"/>
    <w:rsid w:val="0A42B3F1"/>
    <w:rsid w:val="0A4BCA48"/>
    <w:rsid w:val="0A5301E9"/>
    <w:rsid w:val="0A638644"/>
    <w:rsid w:val="0A6D86C0"/>
    <w:rsid w:val="0A7A10BA"/>
    <w:rsid w:val="0A824F66"/>
    <w:rsid w:val="0A8CA36A"/>
    <w:rsid w:val="0A9D7AE8"/>
    <w:rsid w:val="0A9F84DA"/>
    <w:rsid w:val="0AAD179E"/>
    <w:rsid w:val="0ABFE3F8"/>
    <w:rsid w:val="0AD2156B"/>
    <w:rsid w:val="0AD22CDA"/>
    <w:rsid w:val="0AD58058"/>
    <w:rsid w:val="0AE33736"/>
    <w:rsid w:val="0AF15871"/>
    <w:rsid w:val="0AF2DE76"/>
    <w:rsid w:val="0AF38165"/>
    <w:rsid w:val="0B0CA292"/>
    <w:rsid w:val="0B0EED75"/>
    <w:rsid w:val="0B1254A6"/>
    <w:rsid w:val="0B176C43"/>
    <w:rsid w:val="0B4FCB36"/>
    <w:rsid w:val="0B5BFA5A"/>
    <w:rsid w:val="0B670F90"/>
    <w:rsid w:val="0B6BC88D"/>
    <w:rsid w:val="0B72D253"/>
    <w:rsid w:val="0B7DAAAF"/>
    <w:rsid w:val="0B825067"/>
    <w:rsid w:val="0BA8B468"/>
    <w:rsid w:val="0BAAD2C1"/>
    <w:rsid w:val="0BB1BA3C"/>
    <w:rsid w:val="0BB42A50"/>
    <w:rsid w:val="0BC9F8F1"/>
    <w:rsid w:val="0BF778BA"/>
    <w:rsid w:val="0C0F77ED"/>
    <w:rsid w:val="0C1D8258"/>
    <w:rsid w:val="0C33D6CC"/>
    <w:rsid w:val="0C3B4D11"/>
    <w:rsid w:val="0C3EE277"/>
    <w:rsid w:val="0C5BD30D"/>
    <w:rsid w:val="0C5C1FAC"/>
    <w:rsid w:val="0C6135FD"/>
    <w:rsid w:val="0C68767B"/>
    <w:rsid w:val="0C87BDE2"/>
    <w:rsid w:val="0C8D60D2"/>
    <w:rsid w:val="0C985C71"/>
    <w:rsid w:val="0CA18E17"/>
    <w:rsid w:val="0CA88F53"/>
    <w:rsid w:val="0CAA35C3"/>
    <w:rsid w:val="0CD8A26F"/>
    <w:rsid w:val="0CDD6D0A"/>
    <w:rsid w:val="0CEFCF54"/>
    <w:rsid w:val="0D2F0333"/>
    <w:rsid w:val="0D4D3644"/>
    <w:rsid w:val="0D4E3348"/>
    <w:rsid w:val="0D58054D"/>
    <w:rsid w:val="0D5CEF7F"/>
    <w:rsid w:val="0D71BEBB"/>
    <w:rsid w:val="0D762DFA"/>
    <w:rsid w:val="0D887121"/>
    <w:rsid w:val="0D89E439"/>
    <w:rsid w:val="0D89E6DA"/>
    <w:rsid w:val="0D8BE961"/>
    <w:rsid w:val="0D8C6B15"/>
    <w:rsid w:val="0D8E656E"/>
    <w:rsid w:val="0D995141"/>
    <w:rsid w:val="0DA9E365"/>
    <w:rsid w:val="0DB085E2"/>
    <w:rsid w:val="0DB4404B"/>
    <w:rsid w:val="0DDF5EBF"/>
    <w:rsid w:val="0E057847"/>
    <w:rsid w:val="0E0AC11D"/>
    <w:rsid w:val="0E0C42E6"/>
    <w:rsid w:val="0E0F2FA8"/>
    <w:rsid w:val="0E342CD2"/>
    <w:rsid w:val="0E42DF64"/>
    <w:rsid w:val="0E477F5A"/>
    <w:rsid w:val="0E569845"/>
    <w:rsid w:val="0E579788"/>
    <w:rsid w:val="0E5AEA7D"/>
    <w:rsid w:val="0E5EDB10"/>
    <w:rsid w:val="0E6390E1"/>
    <w:rsid w:val="0E71651F"/>
    <w:rsid w:val="0E7C72E3"/>
    <w:rsid w:val="0E9119B5"/>
    <w:rsid w:val="0E944B78"/>
    <w:rsid w:val="0E96B495"/>
    <w:rsid w:val="0E9C12F5"/>
    <w:rsid w:val="0EAF0649"/>
    <w:rsid w:val="0EB128D2"/>
    <w:rsid w:val="0EB19B8C"/>
    <w:rsid w:val="0EB26128"/>
    <w:rsid w:val="0EC5E635"/>
    <w:rsid w:val="0ECF52C3"/>
    <w:rsid w:val="0ED56637"/>
    <w:rsid w:val="0ED7C1A2"/>
    <w:rsid w:val="0EDC63BF"/>
    <w:rsid w:val="0EE3F2C2"/>
    <w:rsid w:val="0EE906A5"/>
    <w:rsid w:val="0EFED0B1"/>
    <w:rsid w:val="0F0DD465"/>
    <w:rsid w:val="0F0EB8E3"/>
    <w:rsid w:val="0F175136"/>
    <w:rsid w:val="0F1F7323"/>
    <w:rsid w:val="0F21ABF9"/>
    <w:rsid w:val="0F22B60F"/>
    <w:rsid w:val="0F423B27"/>
    <w:rsid w:val="0F46F8E3"/>
    <w:rsid w:val="0F4E0FAD"/>
    <w:rsid w:val="0F53DAA6"/>
    <w:rsid w:val="0F65635A"/>
    <w:rsid w:val="0F6BBDB7"/>
    <w:rsid w:val="0F6D7561"/>
    <w:rsid w:val="0F73528B"/>
    <w:rsid w:val="0F7E98AA"/>
    <w:rsid w:val="0F88D922"/>
    <w:rsid w:val="0F9CB278"/>
    <w:rsid w:val="0FAE0F91"/>
    <w:rsid w:val="0FB8F12E"/>
    <w:rsid w:val="0FC3294A"/>
    <w:rsid w:val="0FC3779F"/>
    <w:rsid w:val="0FDEC4FA"/>
    <w:rsid w:val="0FE29A5B"/>
    <w:rsid w:val="0FF6EE92"/>
    <w:rsid w:val="1008707D"/>
    <w:rsid w:val="1012CE93"/>
    <w:rsid w:val="1018D60F"/>
    <w:rsid w:val="101E73A8"/>
    <w:rsid w:val="10311B6E"/>
    <w:rsid w:val="1059BB76"/>
    <w:rsid w:val="105AFADC"/>
    <w:rsid w:val="105D4027"/>
    <w:rsid w:val="1067617A"/>
    <w:rsid w:val="10A454A4"/>
    <w:rsid w:val="10B3C96F"/>
    <w:rsid w:val="10B79329"/>
    <w:rsid w:val="10B9D771"/>
    <w:rsid w:val="10BE2841"/>
    <w:rsid w:val="10D17EAC"/>
    <w:rsid w:val="1101B08C"/>
    <w:rsid w:val="1123ECA1"/>
    <w:rsid w:val="112AFF44"/>
    <w:rsid w:val="1143E3A8"/>
    <w:rsid w:val="1146EF6E"/>
    <w:rsid w:val="115675F1"/>
    <w:rsid w:val="1160F9FC"/>
    <w:rsid w:val="11621FFA"/>
    <w:rsid w:val="11691C4C"/>
    <w:rsid w:val="116CE293"/>
    <w:rsid w:val="1181FE40"/>
    <w:rsid w:val="118AEC26"/>
    <w:rsid w:val="11991E8C"/>
    <w:rsid w:val="11ADA56E"/>
    <w:rsid w:val="11C6F1ED"/>
    <w:rsid w:val="11D0419A"/>
    <w:rsid w:val="11DB6911"/>
    <w:rsid w:val="11FC536A"/>
    <w:rsid w:val="120DEB85"/>
    <w:rsid w:val="1210D6AC"/>
    <w:rsid w:val="121637E7"/>
    <w:rsid w:val="12329607"/>
    <w:rsid w:val="1235C99B"/>
    <w:rsid w:val="1247CAAD"/>
    <w:rsid w:val="124F99D0"/>
    <w:rsid w:val="1272E2B4"/>
    <w:rsid w:val="12801F37"/>
    <w:rsid w:val="12887624"/>
    <w:rsid w:val="12A067CB"/>
    <w:rsid w:val="12AD764A"/>
    <w:rsid w:val="12B084FB"/>
    <w:rsid w:val="12B6F696"/>
    <w:rsid w:val="12DE9548"/>
    <w:rsid w:val="12EFA70E"/>
    <w:rsid w:val="12F5EA18"/>
    <w:rsid w:val="1306307A"/>
    <w:rsid w:val="1314328A"/>
    <w:rsid w:val="131BB436"/>
    <w:rsid w:val="1336C940"/>
    <w:rsid w:val="1368F91C"/>
    <w:rsid w:val="136C0610"/>
    <w:rsid w:val="136CA201"/>
    <w:rsid w:val="137A6CB9"/>
    <w:rsid w:val="1382BF79"/>
    <w:rsid w:val="138B253D"/>
    <w:rsid w:val="139A8B1A"/>
    <w:rsid w:val="13A08A0A"/>
    <w:rsid w:val="13A5683A"/>
    <w:rsid w:val="13A8D75A"/>
    <w:rsid w:val="13AA5777"/>
    <w:rsid w:val="13AA6DA6"/>
    <w:rsid w:val="13AB442D"/>
    <w:rsid w:val="13C7AC41"/>
    <w:rsid w:val="13D2B4B2"/>
    <w:rsid w:val="13DD1233"/>
    <w:rsid w:val="13E20C0E"/>
    <w:rsid w:val="13E3871A"/>
    <w:rsid w:val="13ED08A6"/>
    <w:rsid w:val="13F1E53D"/>
    <w:rsid w:val="13F3AAD2"/>
    <w:rsid w:val="14104D8D"/>
    <w:rsid w:val="142180D0"/>
    <w:rsid w:val="143AE8D3"/>
    <w:rsid w:val="1446B773"/>
    <w:rsid w:val="145AC6F3"/>
    <w:rsid w:val="1466BF78"/>
    <w:rsid w:val="146BA371"/>
    <w:rsid w:val="1474AA31"/>
    <w:rsid w:val="1479BF40"/>
    <w:rsid w:val="148E0C42"/>
    <w:rsid w:val="14916484"/>
    <w:rsid w:val="14B4765B"/>
    <w:rsid w:val="14C17868"/>
    <w:rsid w:val="14C68627"/>
    <w:rsid w:val="14D74779"/>
    <w:rsid w:val="14E18DB9"/>
    <w:rsid w:val="14EA45B6"/>
    <w:rsid w:val="14F1BA39"/>
    <w:rsid w:val="14F4F4DB"/>
    <w:rsid w:val="14FEE091"/>
    <w:rsid w:val="150D19FB"/>
    <w:rsid w:val="15174B12"/>
    <w:rsid w:val="15242DCA"/>
    <w:rsid w:val="1526F201"/>
    <w:rsid w:val="153610B4"/>
    <w:rsid w:val="1542C377"/>
    <w:rsid w:val="154C0174"/>
    <w:rsid w:val="15507A9A"/>
    <w:rsid w:val="1555ABE4"/>
    <w:rsid w:val="155860B8"/>
    <w:rsid w:val="1562A64A"/>
    <w:rsid w:val="1566D3C1"/>
    <w:rsid w:val="15670106"/>
    <w:rsid w:val="156F475D"/>
    <w:rsid w:val="15824426"/>
    <w:rsid w:val="158D83AF"/>
    <w:rsid w:val="159966DE"/>
    <w:rsid w:val="15A4A122"/>
    <w:rsid w:val="15B7EC5B"/>
    <w:rsid w:val="15C72A99"/>
    <w:rsid w:val="15CCADAC"/>
    <w:rsid w:val="15E496CA"/>
    <w:rsid w:val="15ED2468"/>
    <w:rsid w:val="16027A1F"/>
    <w:rsid w:val="1609D9DB"/>
    <w:rsid w:val="16149E84"/>
    <w:rsid w:val="16157D0B"/>
    <w:rsid w:val="16257169"/>
    <w:rsid w:val="162EA144"/>
    <w:rsid w:val="163F3EB7"/>
    <w:rsid w:val="1642174E"/>
    <w:rsid w:val="16428F23"/>
    <w:rsid w:val="16556305"/>
    <w:rsid w:val="16573C36"/>
    <w:rsid w:val="16581B83"/>
    <w:rsid w:val="16607ADD"/>
    <w:rsid w:val="166132E5"/>
    <w:rsid w:val="16644D5E"/>
    <w:rsid w:val="16651EC7"/>
    <w:rsid w:val="1677258D"/>
    <w:rsid w:val="167FC36B"/>
    <w:rsid w:val="1692B368"/>
    <w:rsid w:val="169C5240"/>
    <w:rsid w:val="16A40732"/>
    <w:rsid w:val="16AC47EC"/>
    <w:rsid w:val="16B20D7B"/>
    <w:rsid w:val="16B7B644"/>
    <w:rsid w:val="16C01CFD"/>
    <w:rsid w:val="16C4806F"/>
    <w:rsid w:val="16CB4380"/>
    <w:rsid w:val="16CEA991"/>
    <w:rsid w:val="16D5451E"/>
    <w:rsid w:val="16D5545A"/>
    <w:rsid w:val="16DA9E25"/>
    <w:rsid w:val="16DFAD05"/>
    <w:rsid w:val="16FA5716"/>
    <w:rsid w:val="16FFF686"/>
    <w:rsid w:val="17073A5A"/>
    <w:rsid w:val="1710CEA2"/>
    <w:rsid w:val="1713499B"/>
    <w:rsid w:val="172D1CFF"/>
    <w:rsid w:val="1739BD89"/>
    <w:rsid w:val="174436B4"/>
    <w:rsid w:val="174463BF"/>
    <w:rsid w:val="174B483E"/>
    <w:rsid w:val="1751C99E"/>
    <w:rsid w:val="17553D67"/>
    <w:rsid w:val="17558B26"/>
    <w:rsid w:val="17650250"/>
    <w:rsid w:val="176AABF8"/>
    <w:rsid w:val="176F95B0"/>
    <w:rsid w:val="1774100B"/>
    <w:rsid w:val="1791579C"/>
    <w:rsid w:val="179484DC"/>
    <w:rsid w:val="1799D134"/>
    <w:rsid w:val="17B935B2"/>
    <w:rsid w:val="17BC0040"/>
    <w:rsid w:val="17D15FAF"/>
    <w:rsid w:val="17D1BA6C"/>
    <w:rsid w:val="17E1FAFD"/>
    <w:rsid w:val="17F0B665"/>
    <w:rsid w:val="17FB7C55"/>
    <w:rsid w:val="180F4117"/>
    <w:rsid w:val="181A2D5A"/>
    <w:rsid w:val="1841E6DD"/>
    <w:rsid w:val="184AAA95"/>
    <w:rsid w:val="184FCBCD"/>
    <w:rsid w:val="1850A8E0"/>
    <w:rsid w:val="1851BA02"/>
    <w:rsid w:val="1852181A"/>
    <w:rsid w:val="1859C2B9"/>
    <w:rsid w:val="185FC81F"/>
    <w:rsid w:val="187A4360"/>
    <w:rsid w:val="18885776"/>
    <w:rsid w:val="18892B4F"/>
    <w:rsid w:val="188DF293"/>
    <w:rsid w:val="189EA1C8"/>
    <w:rsid w:val="18AC9F03"/>
    <w:rsid w:val="18B2382C"/>
    <w:rsid w:val="18B2803D"/>
    <w:rsid w:val="18B3CA39"/>
    <w:rsid w:val="18D077F8"/>
    <w:rsid w:val="18D195F0"/>
    <w:rsid w:val="18DDF5A0"/>
    <w:rsid w:val="18E03420"/>
    <w:rsid w:val="18E5B396"/>
    <w:rsid w:val="18E9FA36"/>
    <w:rsid w:val="18EB7F7A"/>
    <w:rsid w:val="18ED99FF"/>
    <w:rsid w:val="1902FE15"/>
    <w:rsid w:val="1913781A"/>
    <w:rsid w:val="19165B4D"/>
    <w:rsid w:val="192D25A1"/>
    <w:rsid w:val="192F12FE"/>
    <w:rsid w:val="1930381D"/>
    <w:rsid w:val="193BF683"/>
    <w:rsid w:val="194283AC"/>
    <w:rsid w:val="195131DF"/>
    <w:rsid w:val="195741C8"/>
    <w:rsid w:val="195CF4B3"/>
    <w:rsid w:val="196523BB"/>
    <w:rsid w:val="19689377"/>
    <w:rsid w:val="1978FC1C"/>
    <w:rsid w:val="1979351A"/>
    <w:rsid w:val="1981A74B"/>
    <w:rsid w:val="198B0EAD"/>
    <w:rsid w:val="1992FD46"/>
    <w:rsid w:val="19976616"/>
    <w:rsid w:val="19BAA778"/>
    <w:rsid w:val="19C95DCE"/>
    <w:rsid w:val="19D07E50"/>
    <w:rsid w:val="19D7ABA5"/>
    <w:rsid w:val="19DD3DFD"/>
    <w:rsid w:val="19DD924E"/>
    <w:rsid w:val="19E4AB79"/>
    <w:rsid w:val="19E55EF3"/>
    <w:rsid w:val="19ECAE7A"/>
    <w:rsid w:val="19EDE87B"/>
    <w:rsid w:val="19FB149D"/>
    <w:rsid w:val="1A033A46"/>
    <w:rsid w:val="1A064885"/>
    <w:rsid w:val="1A0898DC"/>
    <w:rsid w:val="1A0C2DFD"/>
    <w:rsid w:val="1A13E74A"/>
    <w:rsid w:val="1A22C030"/>
    <w:rsid w:val="1A3A8AC9"/>
    <w:rsid w:val="1A3B647C"/>
    <w:rsid w:val="1A418358"/>
    <w:rsid w:val="1A46360D"/>
    <w:rsid w:val="1A534924"/>
    <w:rsid w:val="1A5658EE"/>
    <w:rsid w:val="1A6310CD"/>
    <w:rsid w:val="1A81E965"/>
    <w:rsid w:val="1A90C254"/>
    <w:rsid w:val="1A926C89"/>
    <w:rsid w:val="1A94016F"/>
    <w:rsid w:val="1A9D2D4D"/>
    <w:rsid w:val="1AA2014B"/>
    <w:rsid w:val="1AB75A6D"/>
    <w:rsid w:val="1AC49591"/>
    <w:rsid w:val="1AD6F93C"/>
    <w:rsid w:val="1AEDD1B4"/>
    <w:rsid w:val="1AF2B374"/>
    <w:rsid w:val="1AF75DC3"/>
    <w:rsid w:val="1B0980EB"/>
    <w:rsid w:val="1B299FD6"/>
    <w:rsid w:val="1B2E2771"/>
    <w:rsid w:val="1B49DE38"/>
    <w:rsid w:val="1B4AC755"/>
    <w:rsid w:val="1B4CFC2E"/>
    <w:rsid w:val="1B575D0C"/>
    <w:rsid w:val="1B5EB813"/>
    <w:rsid w:val="1B6BCB65"/>
    <w:rsid w:val="1B6BD5E5"/>
    <w:rsid w:val="1B72B1D8"/>
    <w:rsid w:val="1B7928F6"/>
    <w:rsid w:val="1B872586"/>
    <w:rsid w:val="1B88FEE8"/>
    <w:rsid w:val="1B8CC079"/>
    <w:rsid w:val="1B98DC9E"/>
    <w:rsid w:val="1BA22188"/>
    <w:rsid w:val="1BB4CDCB"/>
    <w:rsid w:val="1BC58EEA"/>
    <w:rsid w:val="1BCB4697"/>
    <w:rsid w:val="1BD2BE26"/>
    <w:rsid w:val="1BD6F54A"/>
    <w:rsid w:val="1BD906E9"/>
    <w:rsid w:val="1BEAF578"/>
    <w:rsid w:val="1BED116C"/>
    <w:rsid w:val="1BFCF722"/>
    <w:rsid w:val="1C09DDE5"/>
    <w:rsid w:val="1C190DA7"/>
    <w:rsid w:val="1C2C92B5"/>
    <w:rsid w:val="1C47575F"/>
    <w:rsid w:val="1C547961"/>
    <w:rsid w:val="1C5A3329"/>
    <w:rsid w:val="1C62FEC9"/>
    <w:rsid w:val="1C7200AB"/>
    <w:rsid w:val="1C7615BE"/>
    <w:rsid w:val="1C806FC5"/>
    <w:rsid w:val="1C859A94"/>
    <w:rsid w:val="1C95DDA7"/>
    <w:rsid w:val="1CA644B9"/>
    <w:rsid w:val="1CA96E1F"/>
    <w:rsid w:val="1CD00E76"/>
    <w:rsid w:val="1CD122DC"/>
    <w:rsid w:val="1CE0305C"/>
    <w:rsid w:val="1CE8072D"/>
    <w:rsid w:val="1CFA9FC0"/>
    <w:rsid w:val="1D1E1BB8"/>
    <w:rsid w:val="1D2C2D63"/>
    <w:rsid w:val="1D327BFA"/>
    <w:rsid w:val="1D3C3218"/>
    <w:rsid w:val="1D428623"/>
    <w:rsid w:val="1D6FC5F7"/>
    <w:rsid w:val="1D7699DE"/>
    <w:rsid w:val="1D8E2B19"/>
    <w:rsid w:val="1D8EA80E"/>
    <w:rsid w:val="1D9898A0"/>
    <w:rsid w:val="1D9C8828"/>
    <w:rsid w:val="1DB8FC12"/>
    <w:rsid w:val="1DDA3E1F"/>
    <w:rsid w:val="1DEE6CDE"/>
    <w:rsid w:val="1DF0D3A5"/>
    <w:rsid w:val="1DFD177E"/>
    <w:rsid w:val="1E09B1CD"/>
    <w:rsid w:val="1E0FA971"/>
    <w:rsid w:val="1E2BCA1E"/>
    <w:rsid w:val="1E33351A"/>
    <w:rsid w:val="1E33BA1C"/>
    <w:rsid w:val="1E37990C"/>
    <w:rsid w:val="1E504D27"/>
    <w:rsid w:val="1E60F0B4"/>
    <w:rsid w:val="1E7E0F47"/>
    <w:rsid w:val="1E835956"/>
    <w:rsid w:val="1E8AEBA5"/>
    <w:rsid w:val="1E91898C"/>
    <w:rsid w:val="1EA7E62A"/>
    <w:rsid w:val="1EADB4E7"/>
    <w:rsid w:val="1EDCBB39"/>
    <w:rsid w:val="1EE0B4C0"/>
    <w:rsid w:val="1EE73426"/>
    <w:rsid w:val="1EE998E3"/>
    <w:rsid w:val="1EFC3206"/>
    <w:rsid w:val="1F0592B0"/>
    <w:rsid w:val="1F1DB55B"/>
    <w:rsid w:val="1F1F5047"/>
    <w:rsid w:val="1F24AF17"/>
    <w:rsid w:val="1F2ADD17"/>
    <w:rsid w:val="1F339DC4"/>
    <w:rsid w:val="1F3497E4"/>
    <w:rsid w:val="1F4C6D58"/>
    <w:rsid w:val="1F4EB85B"/>
    <w:rsid w:val="1F536BEB"/>
    <w:rsid w:val="1F54B381"/>
    <w:rsid w:val="1F55BDCB"/>
    <w:rsid w:val="1F56E5C9"/>
    <w:rsid w:val="1F586F1D"/>
    <w:rsid w:val="1F5EBA6F"/>
    <w:rsid w:val="1F62DB8F"/>
    <w:rsid w:val="1F9E0C2C"/>
    <w:rsid w:val="1FAB79D2"/>
    <w:rsid w:val="1FB25F4F"/>
    <w:rsid w:val="1FBAB408"/>
    <w:rsid w:val="1FC79A7F"/>
    <w:rsid w:val="1FD100B5"/>
    <w:rsid w:val="1FD5B926"/>
    <w:rsid w:val="1FD81574"/>
    <w:rsid w:val="1FD8CCC6"/>
    <w:rsid w:val="1FD91ADB"/>
    <w:rsid w:val="1FDFB641"/>
    <w:rsid w:val="1FE8AC10"/>
    <w:rsid w:val="1FFB4953"/>
    <w:rsid w:val="1FFB5E8B"/>
    <w:rsid w:val="1FFCC115"/>
    <w:rsid w:val="200A29E5"/>
    <w:rsid w:val="200FB2D1"/>
    <w:rsid w:val="2011894D"/>
    <w:rsid w:val="202650A5"/>
    <w:rsid w:val="2029C220"/>
    <w:rsid w:val="202B0D85"/>
    <w:rsid w:val="20362524"/>
    <w:rsid w:val="203BDB97"/>
    <w:rsid w:val="203FC764"/>
    <w:rsid w:val="204A9FDE"/>
    <w:rsid w:val="2057C0CE"/>
    <w:rsid w:val="2066A18B"/>
    <w:rsid w:val="206F1C8D"/>
    <w:rsid w:val="2077DA60"/>
    <w:rsid w:val="2079A3AA"/>
    <w:rsid w:val="207A9D8C"/>
    <w:rsid w:val="207D795D"/>
    <w:rsid w:val="2083A55C"/>
    <w:rsid w:val="208B9B52"/>
    <w:rsid w:val="208F8436"/>
    <w:rsid w:val="20902C74"/>
    <w:rsid w:val="20915305"/>
    <w:rsid w:val="209E7CEA"/>
    <w:rsid w:val="20A32578"/>
    <w:rsid w:val="20A5A414"/>
    <w:rsid w:val="20AAFEC7"/>
    <w:rsid w:val="20C0D58B"/>
    <w:rsid w:val="20C3E4C3"/>
    <w:rsid w:val="20DA822E"/>
    <w:rsid w:val="20E4F427"/>
    <w:rsid w:val="2105898F"/>
    <w:rsid w:val="21093367"/>
    <w:rsid w:val="211611BA"/>
    <w:rsid w:val="21274D87"/>
    <w:rsid w:val="213D650A"/>
    <w:rsid w:val="213EBE63"/>
    <w:rsid w:val="2147BD94"/>
    <w:rsid w:val="21580419"/>
    <w:rsid w:val="2164B1BA"/>
    <w:rsid w:val="21865DF0"/>
    <w:rsid w:val="2189162B"/>
    <w:rsid w:val="218A0A47"/>
    <w:rsid w:val="2193B37A"/>
    <w:rsid w:val="21A3E9F5"/>
    <w:rsid w:val="21AB8332"/>
    <w:rsid w:val="21BDE02D"/>
    <w:rsid w:val="21BF0BCC"/>
    <w:rsid w:val="21C27594"/>
    <w:rsid w:val="21DF7B67"/>
    <w:rsid w:val="21E2948A"/>
    <w:rsid w:val="21F68311"/>
    <w:rsid w:val="21F8E4A5"/>
    <w:rsid w:val="2203BE7F"/>
    <w:rsid w:val="2213AAC1"/>
    <w:rsid w:val="2213DE02"/>
    <w:rsid w:val="221854BE"/>
    <w:rsid w:val="221AC684"/>
    <w:rsid w:val="22328156"/>
    <w:rsid w:val="224BED65"/>
    <w:rsid w:val="2252EBEF"/>
    <w:rsid w:val="22601C3E"/>
    <w:rsid w:val="22640F51"/>
    <w:rsid w:val="226472A3"/>
    <w:rsid w:val="22710497"/>
    <w:rsid w:val="2275FAA7"/>
    <w:rsid w:val="228248E6"/>
    <w:rsid w:val="228D5E8D"/>
    <w:rsid w:val="229DAE81"/>
    <w:rsid w:val="22A0D1BC"/>
    <w:rsid w:val="22A9E411"/>
    <w:rsid w:val="22B10ADF"/>
    <w:rsid w:val="22BB93A6"/>
    <w:rsid w:val="22CB8F03"/>
    <w:rsid w:val="22CCB36F"/>
    <w:rsid w:val="22D1AD75"/>
    <w:rsid w:val="22D8470C"/>
    <w:rsid w:val="22DCF0DB"/>
    <w:rsid w:val="22E4FBB1"/>
    <w:rsid w:val="22E64E75"/>
    <w:rsid w:val="230D7E22"/>
    <w:rsid w:val="23146C54"/>
    <w:rsid w:val="23372559"/>
    <w:rsid w:val="233ADAE0"/>
    <w:rsid w:val="233B8D78"/>
    <w:rsid w:val="233D5AE1"/>
    <w:rsid w:val="2353EE70"/>
    <w:rsid w:val="237E9EBE"/>
    <w:rsid w:val="238A09D6"/>
    <w:rsid w:val="239BC48F"/>
    <w:rsid w:val="23AF7B22"/>
    <w:rsid w:val="23B7C5AB"/>
    <w:rsid w:val="23E50D4D"/>
    <w:rsid w:val="23E911AF"/>
    <w:rsid w:val="23F15261"/>
    <w:rsid w:val="23F48981"/>
    <w:rsid w:val="2410E794"/>
    <w:rsid w:val="2415995C"/>
    <w:rsid w:val="24189C19"/>
    <w:rsid w:val="242FDBCD"/>
    <w:rsid w:val="2442F3B7"/>
    <w:rsid w:val="24495B24"/>
    <w:rsid w:val="246777D1"/>
    <w:rsid w:val="2467F7D2"/>
    <w:rsid w:val="2481C4F6"/>
    <w:rsid w:val="249558A3"/>
    <w:rsid w:val="249ACF85"/>
    <w:rsid w:val="249D36AD"/>
    <w:rsid w:val="249F18B4"/>
    <w:rsid w:val="24B20B2A"/>
    <w:rsid w:val="24B3FD36"/>
    <w:rsid w:val="24B5891E"/>
    <w:rsid w:val="24BB5714"/>
    <w:rsid w:val="24C052FE"/>
    <w:rsid w:val="24C20299"/>
    <w:rsid w:val="24CA41AC"/>
    <w:rsid w:val="24CECFAE"/>
    <w:rsid w:val="24DAB6B3"/>
    <w:rsid w:val="24EE6552"/>
    <w:rsid w:val="24EFF956"/>
    <w:rsid w:val="24F550EE"/>
    <w:rsid w:val="24FDD025"/>
    <w:rsid w:val="250D443A"/>
    <w:rsid w:val="251345B8"/>
    <w:rsid w:val="251462D0"/>
    <w:rsid w:val="2518BE87"/>
    <w:rsid w:val="25299F21"/>
    <w:rsid w:val="2530E76B"/>
    <w:rsid w:val="2539C2C8"/>
    <w:rsid w:val="253F0315"/>
    <w:rsid w:val="253FB6B2"/>
    <w:rsid w:val="25740836"/>
    <w:rsid w:val="25791121"/>
    <w:rsid w:val="257E2B05"/>
    <w:rsid w:val="2589277C"/>
    <w:rsid w:val="258B220B"/>
    <w:rsid w:val="2595201E"/>
    <w:rsid w:val="259C7043"/>
    <w:rsid w:val="259C8E67"/>
    <w:rsid w:val="259EDA62"/>
    <w:rsid w:val="25AF6C69"/>
    <w:rsid w:val="25C96BDE"/>
    <w:rsid w:val="25CE2FE6"/>
    <w:rsid w:val="25EE9C00"/>
    <w:rsid w:val="25F97498"/>
    <w:rsid w:val="26031FAB"/>
    <w:rsid w:val="260436A9"/>
    <w:rsid w:val="260A72F9"/>
    <w:rsid w:val="2618C530"/>
    <w:rsid w:val="26199717"/>
    <w:rsid w:val="261ECB6E"/>
    <w:rsid w:val="262711E7"/>
    <w:rsid w:val="262EE280"/>
    <w:rsid w:val="262F739E"/>
    <w:rsid w:val="2634D45B"/>
    <w:rsid w:val="2639AFE0"/>
    <w:rsid w:val="263EC408"/>
    <w:rsid w:val="2642569E"/>
    <w:rsid w:val="265EB16F"/>
    <w:rsid w:val="266273D2"/>
    <w:rsid w:val="2668A04D"/>
    <w:rsid w:val="2671988B"/>
    <w:rsid w:val="26815FF7"/>
    <w:rsid w:val="2683FCFB"/>
    <w:rsid w:val="268516A1"/>
    <w:rsid w:val="26895CE2"/>
    <w:rsid w:val="2689B141"/>
    <w:rsid w:val="2689CAC3"/>
    <w:rsid w:val="26991029"/>
    <w:rsid w:val="26C01471"/>
    <w:rsid w:val="26CA38BE"/>
    <w:rsid w:val="26CDD257"/>
    <w:rsid w:val="26CDE059"/>
    <w:rsid w:val="26E73713"/>
    <w:rsid w:val="26FFCCD4"/>
    <w:rsid w:val="27004B59"/>
    <w:rsid w:val="2710CF07"/>
    <w:rsid w:val="2715C30A"/>
    <w:rsid w:val="2715C93E"/>
    <w:rsid w:val="271B3D13"/>
    <w:rsid w:val="271BB990"/>
    <w:rsid w:val="271D8EDE"/>
    <w:rsid w:val="27242080"/>
    <w:rsid w:val="27252716"/>
    <w:rsid w:val="273BBD51"/>
    <w:rsid w:val="273CA71D"/>
    <w:rsid w:val="277B03F3"/>
    <w:rsid w:val="279050FC"/>
    <w:rsid w:val="27ACCAB3"/>
    <w:rsid w:val="27B02504"/>
    <w:rsid w:val="27B03356"/>
    <w:rsid w:val="27B1FC17"/>
    <w:rsid w:val="27C6E930"/>
    <w:rsid w:val="27C761B1"/>
    <w:rsid w:val="27C7F077"/>
    <w:rsid w:val="27CF4D35"/>
    <w:rsid w:val="27F6F75A"/>
    <w:rsid w:val="27FA031C"/>
    <w:rsid w:val="28163846"/>
    <w:rsid w:val="285746F6"/>
    <w:rsid w:val="285DE8E3"/>
    <w:rsid w:val="28631BD5"/>
    <w:rsid w:val="286ECDD7"/>
    <w:rsid w:val="28706029"/>
    <w:rsid w:val="287B936F"/>
    <w:rsid w:val="2880D78E"/>
    <w:rsid w:val="28A38ABB"/>
    <w:rsid w:val="28AB8A4D"/>
    <w:rsid w:val="28BC4970"/>
    <w:rsid w:val="28C21FDE"/>
    <w:rsid w:val="28C50F48"/>
    <w:rsid w:val="28CA0355"/>
    <w:rsid w:val="28F1F08D"/>
    <w:rsid w:val="28F1F8A3"/>
    <w:rsid w:val="28F6D44D"/>
    <w:rsid w:val="292D3EDB"/>
    <w:rsid w:val="29338104"/>
    <w:rsid w:val="29390096"/>
    <w:rsid w:val="2943FD87"/>
    <w:rsid w:val="2958EB96"/>
    <w:rsid w:val="295B3C18"/>
    <w:rsid w:val="2963C77E"/>
    <w:rsid w:val="2967B451"/>
    <w:rsid w:val="2975D8EF"/>
    <w:rsid w:val="297733E4"/>
    <w:rsid w:val="298F6028"/>
    <w:rsid w:val="29A4F524"/>
    <w:rsid w:val="29A67AE8"/>
    <w:rsid w:val="29B4FE3C"/>
    <w:rsid w:val="29C7390B"/>
    <w:rsid w:val="29CA6D03"/>
    <w:rsid w:val="29CE61F0"/>
    <w:rsid w:val="29CF7D51"/>
    <w:rsid w:val="29D1C846"/>
    <w:rsid w:val="29F4A80A"/>
    <w:rsid w:val="29F7FD9E"/>
    <w:rsid w:val="29FE0B86"/>
    <w:rsid w:val="2A0132CD"/>
    <w:rsid w:val="2A04EEC0"/>
    <w:rsid w:val="2A0571B1"/>
    <w:rsid w:val="2A1C126D"/>
    <w:rsid w:val="2A3593BD"/>
    <w:rsid w:val="2A368855"/>
    <w:rsid w:val="2A36B49A"/>
    <w:rsid w:val="2A370EBA"/>
    <w:rsid w:val="2A3ABE12"/>
    <w:rsid w:val="2A5C0C2A"/>
    <w:rsid w:val="2A602179"/>
    <w:rsid w:val="2A679DD9"/>
    <w:rsid w:val="2A80EC28"/>
    <w:rsid w:val="2A9842B4"/>
    <w:rsid w:val="2AA32220"/>
    <w:rsid w:val="2AB00009"/>
    <w:rsid w:val="2AB212BF"/>
    <w:rsid w:val="2ABC0705"/>
    <w:rsid w:val="2AC65B45"/>
    <w:rsid w:val="2AC7C557"/>
    <w:rsid w:val="2ACF83FC"/>
    <w:rsid w:val="2ACF92CA"/>
    <w:rsid w:val="2ADFDDBD"/>
    <w:rsid w:val="2AE5398E"/>
    <w:rsid w:val="2AE5F969"/>
    <w:rsid w:val="2AEC6537"/>
    <w:rsid w:val="2AFE89F2"/>
    <w:rsid w:val="2B049B05"/>
    <w:rsid w:val="2B154CD0"/>
    <w:rsid w:val="2B192FD0"/>
    <w:rsid w:val="2B22175A"/>
    <w:rsid w:val="2B2B3089"/>
    <w:rsid w:val="2B2B5D92"/>
    <w:rsid w:val="2B48B401"/>
    <w:rsid w:val="2B4C3445"/>
    <w:rsid w:val="2B4C9F3D"/>
    <w:rsid w:val="2B5945B1"/>
    <w:rsid w:val="2B61CCBC"/>
    <w:rsid w:val="2B6BC168"/>
    <w:rsid w:val="2B7C90C7"/>
    <w:rsid w:val="2B7E28C8"/>
    <w:rsid w:val="2B7E2AC1"/>
    <w:rsid w:val="2B8992D2"/>
    <w:rsid w:val="2B97ED63"/>
    <w:rsid w:val="2B993BF2"/>
    <w:rsid w:val="2B9D032E"/>
    <w:rsid w:val="2BD9BF24"/>
    <w:rsid w:val="2BDB2B7D"/>
    <w:rsid w:val="2BDE9014"/>
    <w:rsid w:val="2BE208DE"/>
    <w:rsid w:val="2BECD7F1"/>
    <w:rsid w:val="2BF1FE37"/>
    <w:rsid w:val="2BF71C0C"/>
    <w:rsid w:val="2C1269D6"/>
    <w:rsid w:val="2C1DFDE7"/>
    <w:rsid w:val="2C313855"/>
    <w:rsid w:val="2C3C35D9"/>
    <w:rsid w:val="2C3D67F1"/>
    <w:rsid w:val="2C3F9ACB"/>
    <w:rsid w:val="2C4699B8"/>
    <w:rsid w:val="2C4B60E9"/>
    <w:rsid w:val="2C697C6F"/>
    <w:rsid w:val="2C6D577C"/>
    <w:rsid w:val="2C6F21ED"/>
    <w:rsid w:val="2C79B47D"/>
    <w:rsid w:val="2C81710A"/>
    <w:rsid w:val="2CA4AF96"/>
    <w:rsid w:val="2CA7309C"/>
    <w:rsid w:val="2CA9F480"/>
    <w:rsid w:val="2CAD79B1"/>
    <w:rsid w:val="2CB9D4DB"/>
    <w:rsid w:val="2CC8CCCE"/>
    <w:rsid w:val="2CCB5219"/>
    <w:rsid w:val="2CCEE234"/>
    <w:rsid w:val="2CCF4784"/>
    <w:rsid w:val="2CCFA5F6"/>
    <w:rsid w:val="2CDAE9F1"/>
    <w:rsid w:val="2CECEA37"/>
    <w:rsid w:val="2D016FC2"/>
    <w:rsid w:val="2D040DEA"/>
    <w:rsid w:val="2D242D59"/>
    <w:rsid w:val="2D2B595D"/>
    <w:rsid w:val="2D36737A"/>
    <w:rsid w:val="2D4981D0"/>
    <w:rsid w:val="2D4CB92A"/>
    <w:rsid w:val="2D4F05E7"/>
    <w:rsid w:val="2D553E3A"/>
    <w:rsid w:val="2D65649D"/>
    <w:rsid w:val="2D783C14"/>
    <w:rsid w:val="2D7A6075"/>
    <w:rsid w:val="2D7F5321"/>
    <w:rsid w:val="2DA1BED7"/>
    <w:rsid w:val="2DAF316C"/>
    <w:rsid w:val="2DC6B3D7"/>
    <w:rsid w:val="2DC9300E"/>
    <w:rsid w:val="2DC9310E"/>
    <w:rsid w:val="2DD6CA31"/>
    <w:rsid w:val="2DDC1F90"/>
    <w:rsid w:val="2DE38963"/>
    <w:rsid w:val="2DE41836"/>
    <w:rsid w:val="2DE9B381"/>
    <w:rsid w:val="2DFA6B08"/>
    <w:rsid w:val="2E112EA2"/>
    <w:rsid w:val="2E26C639"/>
    <w:rsid w:val="2E30D9C6"/>
    <w:rsid w:val="2E3AF011"/>
    <w:rsid w:val="2E633BD0"/>
    <w:rsid w:val="2E6892E6"/>
    <w:rsid w:val="2E7AD87B"/>
    <w:rsid w:val="2E7F7B07"/>
    <w:rsid w:val="2E93018E"/>
    <w:rsid w:val="2E9AE959"/>
    <w:rsid w:val="2E9BBD6C"/>
    <w:rsid w:val="2EA26605"/>
    <w:rsid w:val="2EB92176"/>
    <w:rsid w:val="2ED12676"/>
    <w:rsid w:val="2EDFDB23"/>
    <w:rsid w:val="2EE9B49E"/>
    <w:rsid w:val="2EEB4651"/>
    <w:rsid w:val="2EF34F72"/>
    <w:rsid w:val="2EF773FF"/>
    <w:rsid w:val="2EFC4484"/>
    <w:rsid w:val="2F0916D8"/>
    <w:rsid w:val="2F1B4567"/>
    <w:rsid w:val="2F21E69F"/>
    <w:rsid w:val="2F225282"/>
    <w:rsid w:val="2F23CFAE"/>
    <w:rsid w:val="2F268576"/>
    <w:rsid w:val="2F287038"/>
    <w:rsid w:val="2F2ED3D5"/>
    <w:rsid w:val="2F39F1D7"/>
    <w:rsid w:val="2F3B21E0"/>
    <w:rsid w:val="2F3D649D"/>
    <w:rsid w:val="2F454FC9"/>
    <w:rsid w:val="2F551A0D"/>
    <w:rsid w:val="2F617166"/>
    <w:rsid w:val="2F8A9E8F"/>
    <w:rsid w:val="2F962B18"/>
    <w:rsid w:val="2F9D7D89"/>
    <w:rsid w:val="2FA1ABDD"/>
    <w:rsid w:val="2FA35ECB"/>
    <w:rsid w:val="2FB8F25B"/>
    <w:rsid w:val="2FBB1EB9"/>
    <w:rsid w:val="2FD4B7E7"/>
    <w:rsid w:val="2FD6C072"/>
    <w:rsid w:val="2FF749B8"/>
    <w:rsid w:val="2FF79E85"/>
    <w:rsid w:val="2FFF771C"/>
    <w:rsid w:val="300EE5A9"/>
    <w:rsid w:val="301C6ECF"/>
    <w:rsid w:val="302079AD"/>
    <w:rsid w:val="3026CE77"/>
    <w:rsid w:val="3029C24D"/>
    <w:rsid w:val="302C2782"/>
    <w:rsid w:val="30469B0D"/>
    <w:rsid w:val="304EDE10"/>
    <w:rsid w:val="30690A35"/>
    <w:rsid w:val="30733F3B"/>
    <w:rsid w:val="307A2A6B"/>
    <w:rsid w:val="308ABCCB"/>
    <w:rsid w:val="3099E3D6"/>
    <w:rsid w:val="309C189C"/>
    <w:rsid w:val="30A2A830"/>
    <w:rsid w:val="30A3BEA9"/>
    <w:rsid w:val="30AAFD9A"/>
    <w:rsid w:val="30B5ADCF"/>
    <w:rsid w:val="30C90BC5"/>
    <w:rsid w:val="30C9DFC0"/>
    <w:rsid w:val="30D074A1"/>
    <w:rsid w:val="30D5C238"/>
    <w:rsid w:val="30D684DA"/>
    <w:rsid w:val="30DA8805"/>
    <w:rsid w:val="30E591EF"/>
    <w:rsid w:val="30EB43E2"/>
    <w:rsid w:val="30F034B4"/>
    <w:rsid w:val="30F93EC4"/>
    <w:rsid w:val="310542ED"/>
    <w:rsid w:val="3117C782"/>
    <w:rsid w:val="31189C74"/>
    <w:rsid w:val="3118BBDC"/>
    <w:rsid w:val="311C58D6"/>
    <w:rsid w:val="31215443"/>
    <w:rsid w:val="313EC580"/>
    <w:rsid w:val="31499386"/>
    <w:rsid w:val="314BA556"/>
    <w:rsid w:val="3150AAE6"/>
    <w:rsid w:val="3174929A"/>
    <w:rsid w:val="31779EAE"/>
    <w:rsid w:val="318374ED"/>
    <w:rsid w:val="3183B139"/>
    <w:rsid w:val="318D4AC4"/>
    <w:rsid w:val="3196A088"/>
    <w:rsid w:val="31986013"/>
    <w:rsid w:val="31A188F8"/>
    <w:rsid w:val="31A1E924"/>
    <w:rsid w:val="31A4CCDB"/>
    <w:rsid w:val="31A942D6"/>
    <w:rsid w:val="31B3A63B"/>
    <w:rsid w:val="31B5B52D"/>
    <w:rsid w:val="31C6490B"/>
    <w:rsid w:val="31D4E0E5"/>
    <w:rsid w:val="31D860D6"/>
    <w:rsid w:val="31E423AE"/>
    <w:rsid w:val="31F0C238"/>
    <w:rsid w:val="31F4EB5E"/>
    <w:rsid w:val="31FD5482"/>
    <w:rsid w:val="31FF189D"/>
    <w:rsid w:val="3208D2F9"/>
    <w:rsid w:val="320D13C5"/>
    <w:rsid w:val="3227C649"/>
    <w:rsid w:val="32465D68"/>
    <w:rsid w:val="32471EC4"/>
    <w:rsid w:val="325EA857"/>
    <w:rsid w:val="326065CA"/>
    <w:rsid w:val="3263C526"/>
    <w:rsid w:val="3265B021"/>
    <w:rsid w:val="3265EE7D"/>
    <w:rsid w:val="32789516"/>
    <w:rsid w:val="32809487"/>
    <w:rsid w:val="32817166"/>
    <w:rsid w:val="328298E7"/>
    <w:rsid w:val="3289AA21"/>
    <w:rsid w:val="328D62C9"/>
    <w:rsid w:val="328E9E66"/>
    <w:rsid w:val="328FA641"/>
    <w:rsid w:val="32938A91"/>
    <w:rsid w:val="32A07847"/>
    <w:rsid w:val="32B1244F"/>
    <w:rsid w:val="32B24F4B"/>
    <w:rsid w:val="32B46C81"/>
    <w:rsid w:val="32C1DBF9"/>
    <w:rsid w:val="32E29DF5"/>
    <w:rsid w:val="32E41813"/>
    <w:rsid w:val="32F50893"/>
    <w:rsid w:val="330F9348"/>
    <w:rsid w:val="3311E406"/>
    <w:rsid w:val="331CBB35"/>
    <w:rsid w:val="33349274"/>
    <w:rsid w:val="3348476B"/>
    <w:rsid w:val="334C5AE7"/>
    <w:rsid w:val="334D9605"/>
    <w:rsid w:val="334E3D06"/>
    <w:rsid w:val="3355DE20"/>
    <w:rsid w:val="3360E971"/>
    <w:rsid w:val="3369552B"/>
    <w:rsid w:val="33760AFE"/>
    <w:rsid w:val="33853AA5"/>
    <w:rsid w:val="33874673"/>
    <w:rsid w:val="338D0DD6"/>
    <w:rsid w:val="33A09B8A"/>
    <w:rsid w:val="33AC12EC"/>
    <w:rsid w:val="33B3DA8B"/>
    <w:rsid w:val="33BE3C58"/>
    <w:rsid w:val="33ECA6B9"/>
    <w:rsid w:val="33EF33BA"/>
    <w:rsid w:val="34073D70"/>
    <w:rsid w:val="3407411E"/>
    <w:rsid w:val="3407D577"/>
    <w:rsid w:val="340C6BA9"/>
    <w:rsid w:val="340D62FA"/>
    <w:rsid w:val="341A3846"/>
    <w:rsid w:val="3421917B"/>
    <w:rsid w:val="34276C8A"/>
    <w:rsid w:val="3430469B"/>
    <w:rsid w:val="34492C9C"/>
    <w:rsid w:val="344D930E"/>
    <w:rsid w:val="3454152E"/>
    <w:rsid w:val="34660C8F"/>
    <w:rsid w:val="346E3C3A"/>
    <w:rsid w:val="3474D61D"/>
    <w:rsid w:val="347CFF99"/>
    <w:rsid w:val="34824965"/>
    <w:rsid w:val="34860922"/>
    <w:rsid w:val="3487693A"/>
    <w:rsid w:val="348A3B37"/>
    <w:rsid w:val="348CA5F3"/>
    <w:rsid w:val="3490D8F4"/>
    <w:rsid w:val="34A03982"/>
    <w:rsid w:val="34A0B656"/>
    <w:rsid w:val="34A645E8"/>
    <w:rsid w:val="34A8BEDA"/>
    <w:rsid w:val="34B88B96"/>
    <w:rsid w:val="34C9BEBC"/>
    <w:rsid w:val="34CA534D"/>
    <w:rsid w:val="34CA5DE5"/>
    <w:rsid w:val="34CEA8A6"/>
    <w:rsid w:val="34D91633"/>
    <w:rsid w:val="34DDE8C9"/>
    <w:rsid w:val="34F1AE81"/>
    <w:rsid w:val="34F887D9"/>
    <w:rsid w:val="3501C182"/>
    <w:rsid w:val="3503CD77"/>
    <w:rsid w:val="35097628"/>
    <w:rsid w:val="3513AE9F"/>
    <w:rsid w:val="351D460E"/>
    <w:rsid w:val="3533A41C"/>
    <w:rsid w:val="3542B32B"/>
    <w:rsid w:val="3552EDED"/>
    <w:rsid w:val="356A3BD7"/>
    <w:rsid w:val="356F3A6D"/>
    <w:rsid w:val="35792C8D"/>
    <w:rsid w:val="357AB42E"/>
    <w:rsid w:val="358868E7"/>
    <w:rsid w:val="358AE636"/>
    <w:rsid w:val="358B4B4B"/>
    <w:rsid w:val="3598E92C"/>
    <w:rsid w:val="35A2474F"/>
    <w:rsid w:val="35B60665"/>
    <w:rsid w:val="35B86BF8"/>
    <w:rsid w:val="35C7C4F0"/>
    <w:rsid w:val="35CEEB75"/>
    <w:rsid w:val="35DFEBF9"/>
    <w:rsid w:val="3602E57D"/>
    <w:rsid w:val="360990FB"/>
    <w:rsid w:val="36179266"/>
    <w:rsid w:val="361E46F0"/>
    <w:rsid w:val="361E7DCB"/>
    <w:rsid w:val="36260B98"/>
    <w:rsid w:val="363F8472"/>
    <w:rsid w:val="365F0DD7"/>
    <w:rsid w:val="3668FE06"/>
    <w:rsid w:val="367800E6"/>
    <w:rsid w:val="367A6950"/>
    <w:rsid w:val="369A6941"/>
    <w:rsid w:val="369D4136"/>
    <w:rsid w:val="36AF7F00"/>
    <w:rsid w:val="36B7FE21"/>
    <w:rsid w:val="36D20825"/>
    <w:rsid w:val="36E0AB68"/>
    <w:rsid w:val="36EF76EA"/>
    <w:rsid w:val="36F31E86"/>
    <w:rsid w:val="36F91B6E"/>
    <w:rsid w:val="37025717"/>
    <w:rsid w:val="370B1991"/>
    <w:rsid w:val="374460CD"/>
    <w:rsid w:val="374503BC"/>
    <w:rsid w:val="376D0AD2"/>
    <w:rsid w:val="37743E82"/>
    <w:rsid w:val="3778BD57"/>
    <w:rsid w:val="3782A39A"/>
    <w:rsid w:val="378FF887"/>
    <w:rsid w:val="37A1CEC3"/>
    <w:rsid w:val="37AE0704"/>
    <w:rsid w:val="37B931CC"/>
    <w:rsid w:val="37BD75F3"/>
    <w:rsid w:val="37C423B1"/>
    <w:rsid w:val="37E2C3EF"/>
    <w:rsid w:val="37F04D11"/>
    <w:rsid w:val="37F7C227"/>
    <w:rsid w:val="38017ABC"/>
    <w:rsid w:val="38028815"/>
    <w:rsid w:val="3806B4D4"/>
    <w:rsid w:val="380DB743"/>
    <w:rsid w:val="380EF32B"/>
    <w:rsid w:val="381757FB"/>
    <w:rsid w:val="381FF3BE"/>
    <w:rsid w:val="383A77B7"/>
    <w:rsid w:val="383D50F9"/>
    <w:rsid w:val="383EB917"/>
    <w:rsid w:val="384FC23C"/>
    <w:rsid w:val="38512A14"/>
    <w:rsid w:val="38604669"/>
    <w:rsid w:val="386308D2"/>
    <w:rsid w:val="3868A04F"/>
    <w:rsid w:val="3876482D"/>
    <w:rsid w:val="387DE136"/>
    <w:rsid w:val="3885E153"/>
    <w:rsid w:val="388CC4FD"/>
    <w:rsid w:val="389EAADF"/>
    <w:rsid w:val="38B7D4AC"/>
    <w:rsid w:val="38B9C725"/>
    <w:rsid w:val="38BB3665"/>
    <w:rsid w:val="38C08925"/>
    <w:rsid w:val="38C1F4DC"/>
    <w:rsid w:val="38E364B9"/>
    <w:rsid w:val="3907B92E"/>
    <w:rsid w:val="3908DCDD"/>
    <w:rsid w:val="390AABB6"/>
    <w:rsid w:val="39256A4C"/>
    <w:rsid w:val="39278651"/>
    <w:rsid w:val="3934F572"/>
    <w:rsid w:val="393B7D95"/>
    <w:rsid w:val="393D9F24"/>
    <w:rsid w:val="393FD1E7"/>
    <w:rsid w:val="395D3695"/>
    <w:rsid w:val="3966C086"/>
    <w:rsid w:val="3969A3E2"/>
    <w:rsid w:val="396A59B1"/>
    <w:rsid w:val="396C16C1"/>
    <w:rsid w:val="396C21E2"/>
    <w:rsid w:val="397D4B6A"/>
    <w:rsid w:val="39A011E0"/>
    <w:rsid w:val="39B93BAA"/>
    <w:rsid w:val="39CA4A5E"/>
    <w:rsid w:val="39EFD99D"/>
    <w:rsid w:val="39F57DCD"/>
    <w:rsid w:val="3A01ED92"/>
    <w:rsid w:val="3A03D138"/>
    <w:rsid w:val="3A089293"/>
    <w:rsid w:val="3A1B5E04"/>
    <w:rsid w:val="3A215DE4"/>
    <w:rsid w:val="3A2DFE3A"/>
    <w:rsid w:val="3A2F34B2"/>
    <w:rsid w:val="3A34CB54"/>
    <w:rsid w:val="3A3C5689"/>
    <w:rsid w:val="3A43B64B"/>
    <w:rsid w:val="3A4BCBE4"/>
    <w:rsid w:val="3A54022D"/>
    <w:rsid w:val="3A5552AC"/>
    <w:rsid w:val="3A562663"/>
    <w:rsid w:val="3A63A0D2"/>
    <w:rsid w:val="3A7C018F"/>
    <w:rsid w:val="3AA3D19E"/>
    <w:rsid w:val="3AB47203"/>
    <w:rsid w:val="3ABA36AE"/>
    <w:rsid w:val="3AEE8EF0"/>
    <w:rsid w:val="3AF3F634"/>
    <w:rsid w:val="3AF4CAA5"/>
    <w:rsid w:val="3B016A41"/>
    <w:rsid w:val="3B0C5355"/>
    <w:rsid w:val="3B0E3B3E"/>
    <w:rsid w:val="3B25F258"/>
    <w:rsid w:val="3B2FA30D"/>
    <w:rsid w:val="3B450D31"/>
    <w:rsid w:val="3B4778BC"/>
    <w:rsid w:val="3B653099"/>
    <w:rsid w:val="3B65F770"/>
    <w:rsid w:val="3B743866"/>
    <w:rsid w:val="3B803E6F"/>
    <w:rsid w:val="3B82382B"/>
    <w:rsid w:val="3B8587E8"/>
    <w:rsid w:val="3B8B4F76"/>
    <w:rsid w:val="3B9BB119"/>
    <w:rsid w:val="3BAD4364"/>
    <w:rsid w:val="3BB2F96C"/>
    <w:rsid w:val="3BB52B63"/>
    <w:rsid w:val="3BCE6B65"/>
    <w:rsid w:val="3BD195E9"/>
    <w:rsid w:val="3BD8D572"/>
    <w:rsid w:val="3BDA1D8D"/>
    <w:rsid w:val="3BDEE041"/>
    <w:rsid w:val="3BDF872E"/>
    <w:rsid w:val="3BF5C241"/>
    <w:rsid w:val="3BFDE9F6"/>
    <w:rsid w:val="3C090237"/>
    <w:rsid w:val="3C094219"/>
    <w:rsid w:val="3C152A4A"/>
    <w:rsid w:val="3C17D1F0"/>
    <w:rsid w:val="3C22E99C"/>
    <w:rsid w:val="3C35EC28"/>
    <w:rsid w:val="3C427394"/>
    <w:rsid w:val="3C4A1F83"/>
    <w:rsid w:val="3C566E72"/>
    <w:rsid w:val="3C57F617"/>
    <w:rsid w:val="3C5CCFED"/>
    <w:rsid w:val="3C69AB52"/>
    <w:rsid w:val="3C6C60DC"/>
    <w:rsid w:val="3C6D56CB"/>
    <w:rsid w:val="3C6DC423"/>
    <w:rsid w:val="3C718609"/>
    <w:rsid w:val="3C909B06"/>
    <w:rsid w:val="3C93DF4A"/>
    <w:rsid w:val="3CAB067A"/>
    <w:rsid w:val="3CB86212"/>
    <w:rsid w:val="3CC39D7B"/>
    <w:rsid w:val="3CC9018C"/>
    <w:rsid w:val="3CCD1726"/>
    <w:rsid w:val="3CDD0ACB"/>
    <w:rsid w:val="3CE41DD3"/>
    <w:rsid w:val="3CF94789"/>
    <w:rsid w:val="3CFA4413"/>
    <w:rsid w:val="3D00555A"/>
    <w:rsid w:val="3D02F461"/>
    <w:rsid w:val="3D0BD6D6"/>
    <w:rsid w:val="3D0D71D5"/>
    <w:rsid w:val="3D158FD0"/>
    <w:rsid w:val="3D2AFFB6"/>
    <w:rsid w:val="3D31980C"/>
    <w:rsid w:val="3D6A8E61"/>
    <w:rsid w:val="3D6C5CA9"/>
    <w:rsid w:val="3D775107"/>
    <w:rsid w:val="3D8BD354"/>
    <w:rsid w:val="3D904688"/>
    <w:rsid w:val="3D9388FF"/>
    <w:rsid w:val="3D939129"/>
    <w:rsid w:val="3D980AED"/>
    <w:rsid w:val="3DA1A49D"/>
    <w:rsid w:val="3DA7D547"/>
    <w:rsid w:val="3DB44540"/>
    <w:rsid w:val="3DBCD8EB"/>
    <w:rsid w:val="3DBE329F"/>
    <w:rsid w:val="3DD5C14A"/>
    <w:rsid w:val="3DDF0B66"/>
    <w:rsid w:val="3DEBAEC3"/>
    <w:rsid w:val="3DEE4ED5"/>
    <w:rsid w:val="3DF5BB21"/>
    <w:rsid w:val="3E1D4888"/>
    <w:rsid w:val="3E22151C"/>
    <w:rsid w:val="3E25B141"/>
    <w:rsid w:val="3E2B1588"/>
    <w:rsid w:val="3E33962E"/>
    <w:rsid w:val="3E390B03"/>
    <w:rsid w:val="3E5B86DA"/>
    <w:rsid w:val="3E5D26EC"/>
    <w:rsid w:val="3E7096A9"/>
    <w:rsid w:val="3E71DF49"/>
    <w:rsid w:val="3EA1F65B"/>
    <w:rsid w:val="3EA7A737"/>
    <w:rsid w:val="3EB2F60B"/>
    <w:rsid w:val="3EBAFBC4"/>
    <w:rsid w:val="3EBC125A"/>
    <w:rsid w:val="3ECC7D4D"/>
    <w:rsid w:val="3EE65FC0"/>
    <w:rsid w:val="3EEAC8F7"/>
    <w:rsid w:val="3EEDF788"/>
    <w:rsid w:val="3F01B1AE"/>
    <w:rsid w:val="3F082D0A"/>
    <w:rsid w:val="3F1D9089"/>
    <w:rsid w:val="3F29BAB2"/>
    <w:rsid w:val="3F2F5960"/>
    <w:rsid w:val="3F2FF065"/>
    <w:rsid w:val="3F3893F8"/>
    <w:rsid w:val="3F59F527"/>
    <w:rsid w:val="3F5DEA79"/>
    <w:rsid w:val="3F5F66EF"/>
    <w:rsid w:val="3F691218"/>
    <w:rsid w:val="3F6C96D2"/>
    <w:rsid w:val="3F798943"/>
    <w:rsid w:val="3F7AD975"/>
    <w:rsid w:val="3F7D6638"/>
    <w:rsid w:val="3F8219C6"/>
    <w:rsid w:val="3F8C945E"/>
    <w:rsid w:val="3F93B84B"/>
    <w:rsid w:val="3FABDD5C"/>
    <w:rsid w:val="3FC8BBA3"/>
    <w:rsid w:val="3FCF668F"/>
    <w:rsid w:val="3FD44029"/>
    <w:rsid w:val="3FD81CC5"/>
    <w:rsid w:val="3FF2FB5D"/>
    <w:rsid w:val="3FF8A0E4"/>
    <w:rsid w:val="3FFAB9A2"/>
    <w:rsid w:val="402D0A9B"/>
    <w:rsid w:val="402FC710"/>
    <w:rsid w:val="4032E873"/>
    <w:rsid w:val="40375CAB"/>
    <w:rsid w:val="40427F86"/>
    <w:rsid w:val="40594F77"/>
    <w:rsid w:val="40610E7A"/>
    <w:rsid w:val="406A3AFD"/>
    <w:rsid w:val="406B6EC6"/>
    <w:rsid w:val="407C3076"/>
    <w:rsid w:val="4082A2A4"/>
    <w:rsid w:val="4088CEAF"/>
    <w:rsid w:val="4088EE1E"/>
    <w:rsid w:val="408AF2D3"/>
    <w:rsid w:val="40B3BF2C"/>
    <w:rsid w:val="40C529ED"/>
    <w:rsid w:val="40D448A5"/>
    <w:rsid w:val="40EA38B4"/>
    <w:rsid w:val="40F08159"/>
    <w:rsid w:val="40F9BADA"/>
    <w:rsid w:val="40FD45E4"/>
    <w:rsid w:val="40FFDF7C"/>
    <w:rsid w:val="4102DCE7"/>
    <w:rsid w:val="4107255D"/>
    <w:rsid w:val="4110CEC0"/>
    <w:rsid w:val="411BE20C"/>
    <w:rsid w:val="41229C27"/>
    <w:rsid w:val="412C13AE"/>
    <w:rsid w:val="412D8C7C"/>
    <w:rsid w:val="4140B541"/>
    <w:rsid w:val="41436722"/>
    <w:rsid w:val="41499EA0"/>
    <w:rsid w:val="415486A2"/>
    <w:rsid w:val="41689E1C"/>
    <w:rsid w:val="416BD4FF"/>
    <w:rsid w:val="41805FAA"/>
    <w:rsid w:val="418D58B2"/>
    <w:rsid w:val="41970E9E"/>
    <w:rsid w:val="4197EBFF"/>
    <w:rsid w:val="419A31D9"/>
    <w:rsid w:val="41A87528"/>
    <w:rsid w:val="41AED4D2"/>
    <w:rsid w:val="41B8835D"/>
    <w:rsid w:val="41BF948C"/>
    <w:rsid w:val="41C1A79E"/>
    <w:rsid w:val="41C344B6"/>
    <w:rsid w:val="41CA65F9"/>
    <w:rsid w:val="41CB9771"/>
    <w:rsid w:val="41CD350F"/>
    <w:rsid w:val="41D1D14D"/>
    <w:rsid w:val="41D84B38"/>
    <w:rsid w:val="41F0D058"/>
    <w:rsid w:val="4203CA4E"/>
    <w:rsid w:val="42099B18"/>
    <w:rsid w:val="4220BF9B"/>
    <w:rsid w:val="422B5758"/>
    <w:rsid w:val="422E3BC5"/>
    <w:rsid w:val="423E221F"/>
    <w:rsid w:val="4247AD7A"/>
    <w:rsid w:val="425010E4"/>
    <w:rsid w:val="4258E91A"/>
    <w:rsid w:val="425E89D6"/>
    <w:rsid w:val="42650D61"/>
    <w:rsid w:val="4273B558"/>
    <w:rsid w:val="428DA714"/>
    <w:rsid w:val="428E5100"/>
    <w:rsid w:val="4291784F"/>
    <w:rsid w:val="429B292F"/>
    <w:rsid w:val="42A89882"/>
    <w:rsid w:val="42B40D52"/>
    <w:rsid w:val="42B563F8"/>
    <w:rsid w:val="42D8FD11"/>
    <w:rsid w:val="42DC3A60"/>
    <w:rsid w:val="42EA6775"/>
    <w:rsid w:val="42F05703"/>
    <w:rsid w:val="42F963DC"/>
    <w:rsid w:val="42FA5FE1"/>
    <w:rsid w:val="4301648E"/>
    <w:rsid w:val="4306D658"/>
    <w:rsid w:val="430BE0EB"/>
    <w:rsid w:val="430C7C26"/>
    <w:rsid w:val="430C9702"/>
    <w:rsid w:val="43193435"/>
    <w:rsid w:val="4326F407"/>
    <w:rsid w:val="432A5250"/>
    <w:rsid w:val="432C655C"/>
    <w:rsid w:val="432F36F1"/>
    <w:rsid w:val="4333BC60"/>
    <w:rsid w:val="4336023A"/>
    <w:rsid w:val="4344636F"/>
    <w:rsid w:val="4350CF5A"/>
    <w:rsid w:val="435E52B4"/>
    <w:rsid w:val="438D6065"/>
    <w:rsid w:val="43A5DBFF"/>
    <w:rsid w:val="43AFC1C3"/>
    <w:rsid w:val="43B4D195"/>
    <w:rsid w:val="43B6E2CF"/>
    <w:rsid w:val="43C1F9BB"/>
    <w:rsid w:val="43C46DB6"/>
    <w:rsid w:val="43CBA184"/>
    <w:rsid w:val="43E06A1E"/>
    <w:rsid w:val="43E37DDB"/>
    <w:rsid w:val="43EBE145"/>
    <w:rsid w:val="43F4B97B"/>
    <w:rsid w:val="441C4EEC"/>
    <w:rsid w:val="44245CBF"/>
    <w:rsid w:val="442A1681"/>
    <w:rsid w:val="442C2C25"/>
    <w:rsid w:val="44315B9C"/>
    <w:rsid w:val="4432B7C5"/>
    <w:rsid w:val="4437F2C3"/>
    <w:rsid w:val="444429DF"/>
    <w:rsid w:val="444B3004"/>
    <w:rsid w:val="4454CE39"/>
    <w:rsid w:val="44568BD6"/>
    <w:rsid w:val="445B761A"/>
    <w:rsid w:val="446629D5"/>
    <w:rsid w:val="446EDB4D"/>
    <w:rsid w:val="446FAA84"/>
    <w:rsid w:val="4475F08C"/>
    <w:rsid w:val="447B4F35"/>
    <w:rsid w:val="4480A30D"/>
    <w:rsid w:val="449DE629"/>
    <w:rsid w:val="44A6EE18"/>
    <w:rsid w:val="44A84C87"/>
    <w:rsid w:val="44AF9B65"/>
    <w:rsid w:val="44C5A139"/>
    <w:rsid w:val="44CF53F4"/>
    <w:rsid w:val="44E0195D"/>
    <w:rsid w:val="44E2BD21"/>
    <w:rsid w:val="44E2C555"/>
    <w:rsid w:val="44F26A96"/>
    <w:rsid w:val="4506A451"/>
    <w:rsid w:val="450AC3FD"/>
    <w:rsid w:val="452537B3"/>
    <w:rsid w:val="45291771"/>
    <w:rsid w:val="45424F6B"/>
    <w:rsid w:val="4549B365"/>
    <w:rsid w:val="455052CA"/>
    <w:rsid w:val="4550A1F6"/>
    <w:rsid w:val="456E1B9A"/>
    <w:rsid w:val="45764781"/>
    <w:rsid w:val="4578F63E"/>
    <w:rsid w:val="457F4E3C"/>
    <w:rsid w:val="458190B8"/>
    <w:rsid w:val="458E601A"/>
    <w:rsid w:val="4593AA0C"/>
    <w:rsid w:val="4596AAF2"/>
    <w:rsid w:val="45B1C8A2"/>
    <w:rsid w:val="45B700CC"/>
    <w:rsid w:val="45B7A83D"/>
    <w:rsid w:val="45C88C8C"/>
    <w:rsid w:val="45D55785"/>
    <w:rsid w:val="45DE861E"/>
    <w:rsid w:val="45E26CE1"/>
    <w:rsid w:val="45EC71C0"/>
    <w:rsid w:val="460AABAE"/>
    <w:rsid w:val="4623FFEB"/>
    <w:rsid w:val="462D2A4B"/>
    <w:rsid w:val="463249B7"/>
    <w:rsid w:val="4636E020"/>
    <w:rsid w:val="46412819"/>
    <w:rsid w:val="46441B26"/>
    <w:rsid w:val="46441CE8"/>
    <w:rsid w:val="464C0477"/>
    <w:rsid w:val="46550673"/>
    <w:rsid w:val="466EDDF9"/>
    <w:rsid w:val="467042FE"/>
    <w:rsid w:val="46756E14"/>
    <w:rsid w:val="46899EDD"/>
    <w:rsid w:val="46925DD7"/>
    <w:rsid w:val="469983EE"/>
    <w:rsid w:val="469A67DE"/>
    <w:rsid w:val="46C5B55E"/>
    <w:rsid w:val="46DEA256"/>
    <w:rsid w:val="46EA9E73"/>
    <w:rsid w:val="46F471B0"/>
    <w:rsid w:val="4718971B"/>
    <w:rsid w:val="4718FFB8"/>
    <w:rsid w:val="47217923"/>
    <w:rsid w:val="472962B9"/>
    <w:rsid w:val="472D107F"/>
    <w:rsid w:val="472EF28C"/>
    <w:rsid w:val="47439C36"/>
    <w:rsid w:val="477223E2"/>
    <w:rsid w:val="47C10702"/>
    <w:rsid w:val="47C2AB04"/>
    <w:rsid w:val="47CA7462"/>
    <w:rsid w:val="47D15D69"/>
    <w:rsid w:val="47D586EB"/>
    <w:rsid w:val="47DB4ADE"/>
    <w:rsid w:val="47DBAD39"/>
    <w:rsid w:val="47E37274"/>
    <w:rsid w:val="47E3C255"/>
    <w:rsid w:val="47E6ACE4"/>
    <w:rsid w:val="47F66868"/>
    <w:rsid w:val="480B8FF0"/>
    <w:rsid w:val="48113E75"/>
    <w:rsid w:val="4817E91D"/>
    <w:rsid w:val="481FC369"/>
    <w:rsid w:val="48209C57"/>
    <w:rsid w:val="48368E67"/>
    <w:rsid w:val="4842E037"/>
    <w:rsid w:val="4857BA14"/>
    <w:rsid w:val="4858EE15"/>
    <w:rsid w:val="485DE2AE"/>
    <w:rsid w:val="48621C43"/>
    <w:rsid w:val="4865EF2D"/>
    <w:rsid w:val="48700B56"/>
    <w:rsid w:val="4871B75D"/>
    <w:rsid w:val="487419A9"/>
    <w:rsid w:val="48783EAC"/>
    <w:rsid w:val="48789BF1"/>
    <w:rsid w:val="487AA740"/>
    <w:rsid w:val="487B6D15"/>
    <w:rsid w:val="487E3410"/>
    <w:rsid w:val="48845E2C"/>
    <w:rsid w:val="489EC564"/>
    <w:rsid w:val="48AB15DD"/>
    <w:rsid w:val="48AF0F50"/>
    <w:rsid w:val="48BAC872"/>
    <w:rsid w:val="48C6B97E"/>
    <w:rsid w:val="48E474EC"/>
    <w:rsid w:val="48EA723C"/>
    <w:rsid w:val="48EB5ABF"/>
    <w:rsid w:val="48F255A5"/>
    <w:rsid w:val="48FBCF82"/>
    <w:rsid w:val="48FF0ABD"/>
    <w:rsid w:val="4904CCBF"/>
    <w:rsid w:val="49114B19"/>
    <w:rsid w:val="491626E0"/>
    <w:rsid w:val="491A0DA3"/>
    <w:rsid w:val="491A204B"/>
    <w:rsid w:val="491C29E4"/>
    <w:rsid w:val="4925DEE1"/>
    <w:rsid w:val="49277B1B"/>
    <w:rsid w:val="492DA2F6"/>
    <w:rsid w:val="49313484"/>
    <w:rsid w:val="4936276B"/>
    <w:rsid w:val="495675B2"/>
    <w:rsid w:val="49585185"/>
    <w:rsid w:val="495B80AC"/>
    <w:rsid w:val="4962684C"/>
    <w:rsid w:val="496624FF"/>
    <w:rsid w:val="496AD163"/>
    <w:rsid w:val="496D4478"/>
    <w:rsid w:val="496E9CAB"/>
    <w:rsid w:val="498EC1CA"/>
    <w:rsid w:val="49905FB9"/>
    <w:rsid w:val="499E13B3"/>
    <w:rsid w:val="49A30005"/>
    <w:rsid w:val="49BB975F"/>
    <w:rsid w:val="49C9FE99"/>
    <w:rsid w:val="49DBF1CD"/>
    <w:rsid w:val="49DCE332"/>
    <w:rsid w:val="49FA12E6"/>
    <w:rsid w:val="4A00BD10"/>
    <w:rsid w:val="4A12D455"/>
    <w:rsid w:val="4A187302"/>
    <w:rsid w:val="4A1ADC79"/>
    <w:rsid w:val="4A276308"/>
    <w:rsid w:val="4A337271"/>
    <w:rsid w:val="4A3D0FD5"/>
    <w:rsid w:val="4A3EB09A"/>
    <w:rsid w:val="4A3F8A19"/>
    <w:rsid w:val="4A4C06BE"/>
    <w:rsid w:val="4A52CD37"/>
    <w:rsid w:val="4A53DC4B"/>
    <w:rsid w:val="4A649ECC"/>
    <w:rsid w:val="4A6765BB"/>
    <w:rsid w:val="4A6A6B67"/>
    <w:rsid w:val="4AA1FF7E"/>
    <w:rsid w:val="4AB2CC4D"/>
    <w:rsid w:val="4AC56280"/>
    <w:rsid w:val="4AD1210B"/>
    <w:rsid w:val="4AE30BE3"/>
    <w:rsid w:val="4AFEC662"/>
    <w:rsid w:val="4B04DD43"/>
    <w:rsid w:val="4B053BF1"/>
    <w:rsid w:val="4B0EA038"/>
    <w:rsid w:val="4B121570"/>
    <w:rsid w:val="4B121936"/>
    <w:rsid w:val="4B12E46F"/>
    <w:rsid w:val="4B22BD25"/>
    <w:rsid w:val="4B37BC1E"/>
    <w:rsid w:val="4B4DF276"/>
    <w:rsid w:val="4B693163"/>
    <w:rsid w:val="4B72BF46"/>
    <w:rsid w:val="4B74E6DB"/>
    <w:rsid w:val="4B89B6AF"/>
    <w:rsid w:val="4BCA8106"/>
    <w:rsid w:val="4BCD1CFA"/>
    <w:rsid w:val="4BCDF39F"/>
    <w:rsid w:val="4BD04202"/>
    <w:rsid w:val="4BD2C07A"/>
    <w:rsid w:val="4BD61E25"/>
    <w:rsid w:val="4BDBB5BC"/>
    <w:rsid w:val="4BE4B32C"/>
    <w:rsid w:val="4BE65B71"/>
    <w:rsid w:val="4BE6B012"/>
    <w:rsid w:val="4BEC82D3"/>
    <w:rsid w:val="4BFDEEA3"/>
    <w:rsid w:val="4C00EAA0"/>
    <w:rsid w:val="4C05BF2D"/>
    <w:rsid w:val="4C0D0D67"/>
    <w:rsid w:val="4C1BD0CA"/>
    <w:rsid w:val="4C372039"/>
    <w:rsid w:val="4C41E924"/>
    <w:rsid w:val="4C42BB8B"/>
    <w:rsid w:val="4C6145D9"/>
    <w:rsid w:val="4C64C45D"/>
    <w:rsid w:val="4C6E0A8A"/>
    <w:rsid w:val="4C6E9A38"/>
    <w:rsid w:val="4C71584B"/>
    <w:rsid w:val="4C730A5F"/>
    <w:rsid w:val="4C741A9E"/>
    <w:rsid w:val="4C7EF33B"/>
    <w:rsid w:val="4C86611A"/>
    <w:rsid w:val="4C913B3E"/>
    <w:rsid w:val="4C960112"/>
    <w:rsid w:val="4C9E638E"/>
    <w:rsid w:val="4CA4E53A"/>
    <w:rsid w:val="4CA73ED1"/>
    <w:rsid w:val="4CA801E7"/>
    <w:rsid w:val="4CB4E455"/>
    <w:rsid w:val="4CD0678A"/>
    <w:rsid w:val="4CD92C71"/>
    <w:rsid w:val="4D00C60E"/>
    <w:rsid w:val="4D0FE7AD"/>
    <w:rsid w:val="4D189DCC"/>
    <w:rsid w:val="4D3105DE"/>
    <w:rsid w:val="4D321931"/>
    <w:rsid w:val="4D3B9CED"/>
    <w:rsid w:val="4D422CC5"/>
    <w:rsid w:val="4D5DAB29"/>
    <w:rsid w:val="4D7427B2"/>
    <w:rsid w:val="4D78870A"/>
    <w:rsid w:val="4D9CBB01"/>
    <w:rsid w:val="4DA46C30"/>
    <w:rsid w:val="4DAA1AE9"/>
    <w:rsid w:val="4DAD2527"/>
    <w:rsid w:val="4DB0EB33"/>
    <w:rsid w:val="4DBAEF7F"/>
    <w:rsid w:val="4DD4FC74"/>
    <w:rsid w:val="4DDEAACC"/>
    <w:rsid w:val="4DE2ED7D"/>
    <w:rsid w:val="4DE7A824"/>
    <w:rsid w:val="4DED29B6"/>
    <w:rsid w:val="4DF67922"/>
    <w:rsid w:val="4E08C1CD"/>
    <w:rsid w:val="4E1070A6"/>
    <w:rsid w:val="4E10771D"/>
    <w:rsid w:val="4E1A39A6"/>
    <w:rsid w:val="4E20C9DE"/>
    <w:rsid w:val="4E2B2AA7"/>
    <w:rsid w:val="4E3D642B"/>
    <w:rsid w:val="4E49B9F8"/>
    <w:rsid w:val="4E4AFCE8"/>
    <w:rsid w:val="4E51A6DF"/>
    <w:rsid w:val="4E597FA0"/>
    <w:rsid w:val="4E759C5A"/>
    <w:rsid w:val="4E85551F"/>
    <w:rsid w:val="4E8F879D"/>
    <w:rsid w:val="4E9D6FBC"/>
    <w:rsid w:val="4E9EA120"/>
    <w:rsid w:val="4EA11BDE"/>
    <w:rsid w:val="4EA1AD07"/>
    <w:rsid w:val="4EBF7060"/>
    <w:rsid w:val="4EC7B99B"/>
    <w:rsid w:val="4ECF9BD7"/>
    <w:rsid w:val="4EEBEA01"/>
    <w:rsid w:val="4EED5690"/>
    <w:rsid w:val="4EEF8DB8"/>
    <w:rsid w:val="4F0964CB"/>
    <w:rsid w:val="4F2C6CA3"/>
    <w:rsid w:val="4F460EB5"/>
    <w:rsid w:val="4F4C2293"/>
    <w:rsid w:val="4F4D50FF"/>
    <w:rsid w:val="4F701C61"/>
    <w:rsid w:val="4F7143AD"/>
    <w:rsid w:val="4F757187"/>
    <w:rsid w:val="4F7A3B8B"/>
    <w:rsid w:val="4FB0914C"/>
    <w:rsid w:val="4FB3782D"/>
    <w:rsid w:val="4FBC9A3F"/>
    <w:rsid w:val="4FC022A4"/>
    <w:rsid w:val="4FC5016F"/>
    <w:rsid w:val="4FC7FF16"/>
    <w:rsid w:val="4FCC7083"/>
    <w:rsid w:val="4FE9CF8F"/>
    <w:rsid w:val="4FEE76DA"/>
    <w:rsid w:val="5008B3BD"/>
    <w:rsid w:val="5010CD33"/>
    <w:rsid w:val="5014C958"/>
    <w:rsid w:val="5015A525"/>
    <w:rsid w:val="5017BE56"/>
    <w:rsid w:val="502A0093"/>
    <w:rsid w:val="5034F189"/>
    <w:rsid w:val="50396533"/>
    <w:rsid w:val="503D4A6E"/>
    <w:rsid w:val="5057AB0A"/>
    <w:rsid w:val="506C6C2B"/>
    <w:rsid w:val="506FFE94"/>
    <w:rsid w:val="508702D6"/>
    <w:rsid w:val="508926F1"/>
    <w:rsid w:val="50A58621"/>
    <w:rsid w:val="50A94CF6"/>
    <w:rsid w:val="50AACC95"/>
    <w:rsid w:val="50B070A0"/>
    <w:rsid w:val="50B8FA28"/>
    <w:rsid w:val="50BA2135"/>
    <w:rsid w:val="50C775E8"/>
    <w:rsid w:val="50CC3255"/>
    <w:rsid w:val="50FD1B87"/>
    <w:rsid w:val="50FE469D"/>
    <w:rsid w:val="5108D3AC"/>
    <w:rsid w:val="51113CCE"/>
    <w:rsid w:val="512DF749"/>
    <w:rsid w:val="51334265"/>
    <w:rsid w:val="5134A64B"/>
    <w:rsid w:val="5135F07A"/>
    <w:rsid w:val="51600674"/>
    <w:rsid w:val="51615EEF"/>
    <w:rsid w:val="51622C5E"/>
    <w:rsid w:val="5164BADE"/>
    <w:rsid w:val="516780FC"/>
    <w:rsid w:val="51682197"/>
    <w:rsid w:val="516FC0C7"/>
    <w:rsid w:val="5171E0AA"/>
    <w:rsid w:val="517C56E0"/>
    <w:rsid w:val="51842251"/>
    <w:rsid w:val="51927AC0"/>
    <w:rsid w:val="51995D48"/>
    <w:rsid w:val="51AC7DD3"/>
    <w:rsid w:val="51B1FA66"/>
    <w:rsid w:val="51B3D442"/>
    <w:rsid w:val="51BAA644"/>
    <w:rsid w:val="51D52D24"/>
    <w:rsid w:val="51D5C6F4"/>
    <w:rsid w:val="51D7E1EB"/>
    <w:rsid w:val="51DC0894"/>
    <w:rsid w:val="520E5683"/>
    <w:rsid w:val="5227992D"/>
    <w:rsid w:val="5236C8B2"/>
    <w:rsid w:val="5240BA4D"/>
    <w:rsid w:val="525040EE"/>
    <w:rsid w:val="5260FC92"/>
    <w:rsid w:val="52657DD3"/>
    <w:rsid w:val="526DC015"/>
    <w:rsid w:val="526E9649"/>
    <w:rsid w:val="5275BB42"/>
    <w:rsid w:val="5286DD34"/>
    <w:rsid w:val="52872955"/>
    <w:rsid w:val="5289287C"/>
    <w:rsid w:val="52934A71"/>
    <w:rsid w:val="52963C35"/>
    <w:rsid w:val="52998427"/>
    <w:rsid w:val="52A0F39B"/>
    <w:rsid w:val="52A45C93"/>
    <w:rsid w:val="52A557E9"/>
    <w:rsid w:val="52AEF809"/>
    <w:rsid w:val="52BF6F41"/>
    <w:rsid w:val="52C9C7AA"/>
    <w:rsid w:val="52E648CF"/>
    <w:rsid w:val="52E762E2"/>
    <w:rsid w:val="52EF5068"/>
    <w:rsid w:val="52F26261"/>
    <w:rsid w:val="52F284F6"/>
    <w:rsid w:val="52FA7F61"/>
    <w:rsid w:val="52FF361A"/>
    <w:rsid w:val="5302D5E9"/>
    <w:rsid w:val="5305457E"/>
    <w:rsid w:val="530C34E5"/>
    <w:rsid w:val="5310436D"/>
    <w:rsid w:val="53145C5D"/>
    <w:rsid w:val="532B5C68"/>
    <w:rsid w:val="5330E6C6"/>
    <w:rsid w:val="534D5707"/>
    <w:rsid w:val="5358C642"/>
    <w:rsid w:val="535D9743"/>
    <w:rsid w:val="535DAC5A"/>
    <w:rsid w:val="535FE35B"/>
    <w:rsid w:val="536E3066"/>
    <w:rsid w:val="5374924E"/>
    <w:rsid w:val="537A8407"/>
    <w:rsid w:val="53903200"/>
    <w:rsid w:val="53912C20"/>
    <w:rsid w:val="53AD63AF"/>
    <w:rsid w:val="53B090D8"/>
    <w:rsid w:val="53C3E1BF"/>
    <w:rsid w:val="53C48686"/>
    <w:rsid w:val="53CE85C4"/>
    <w:rsid w:val="53E1780B"/>
    <w:rsid w:val="53EC042D"/>
    <w:rsid w:val="53F1C1F7"/>
    <w:rsid w:val="53FCD681"/>
    <w:rsid w:val="53FE761C"/>
    <w:rsid w:val="54023B1B"/>
    <w:rsid w:val="5404355D"/>
    <w:rsid w:val="54186B87"/>
    <w:rsid w:val="541CD744"/>
    <w:rsid w:val="54258792"/>
    <w:rsid w:val="542AEEB8"/>
    <w:rsid w:val="542B8AE5"/>
    <w:rsid w:val="542CF81B"/>
    <w:rsid w:val="5432D470"/>
    <w:rsid w:val="54370816"/>
    <w:rsid w:val="54418907"/>
    <w:rsid w:val="54477F66"/>
    <w:rsid w:val="5448A893"/>
    <w:rsid w:val="544B25B2"/>
    <w:rsid w:val="544B8573"/>
    <w:rsid w:val="547A85E7"/>
    <w:rsid w:val="548300E7"/>
    <w:rsid w:val="5485B682"/>
    <w:rsid w:val="548CE6DA"/>
    <w:rsid w:val="54AA5A00"/>
    <w:rsid w:val="54AA8F43"/>
    <w:rsid w:val="54AA9E16"/>
    <w:rsid w:val="54AD6ECF"/>
    <w:rsid w:val="54AF20DA"/>
    <w:rsid w:val="54B1077E"/>
    <w:rsid w:val="54B3BD7C"/>
    <w:rsid w:val="54B9AFE8"/>
    <w:rsid w:val="54D707C8"/>
    <w:rsid w:val="54EC3A03"/>
    <w:rsid w:val="54ECDB24"/>
    <w:rsid w:val="54FAA387"/>
    <w:rsid w:val="550873BB"/>
    <w:rsid w:val="550D5918"/>
    <w:rsid w:val="553896AD"/>
    <w:rsid w:val="553A335A"/>
    <w:rsid w:val="5544ECA0"/>
    <w:rsid w:val="5548F176"/>
    <w:rsid w:val="5551EB47"/>
    <w:rsid w:val="55532A5A"/>
    <w:rsid w:val="5559777A"/>
    <w:rsid w:val="55738F61"/>
    <w:rsid w:val="5594B407"/>
    <w:rsid w:val="5595E654"/>
    <w:rsid w:val="55990AE7"/>
    <w:rsid w:val="559E501B"/>
    <w:rsid w:val="55A67D60"/>
    <w:rsid w:val="55B1B66E"/>
    <w:rsid w:val="55B4D73F"/>
    <w:rsid w:val="55C2395E"/>
    <w:rsid w:val="55C75B46"/>
    <w:rsid w:val="55C7B205"/>
    <w:rsid w:val="55DBFD55"/>
    <w:rsid w:val="55DE1FF8"/>
    <w:rsid w:val="55E3125E"/>
    <w:rsid w:val="55E6CC21"/>
    <w:rsid w:val="55E7ACC7"/>
    <w:rsid w:val="55F1D864"/>
    <w:rsid w:val="55F5ED8F"/>
    <w:rsid w:val="55FA9FF1"/>
    <w:rsid w:val="5601686C"/>
    <w:rsid w:val="5618B208"/>
    <w:rsid w:val="563D8D4C"/>
    <w:rsid w:val="563EA2BE"/>
    <w:rsid w:val="56462A61"/>
    <w:rsid w:val="564D5577"/>
    <w:rsid w:val="564F8DDD"/>
    <w:rsid w:val="565117EB"/>
    <w:rsid w:val="5654FBDC"/>
    <w:rsid w:val="56579374"/>
    <w:rsid w:val="566192FD"/>
    <w:rsid w:val="567840B8"/>
    <w:rsid w:val="5688D8DC"/>
    <w:rsid w:val="56909722"/>
    <w:rsid w:val="56914320"/>
    <w:rsid w:val="5695DD28"/>
    <w:rsid w:val="56C12DCD"/>
    <w:rsid w:val="56E83A07"/>
    <w:rsid w:val="56F54E03"/>
    <w:rsid w:val="570884CF"/>
    <w:rsid w:val="570B656B"/>
    <w:rsid w:val="57197415"/>
    <w:rsid w:val="571BF37E"/>
    <w:rsid w:val="571CFD5B"/>
    <w:rsid w:val="572D3CA7"/>
    <w:rsid w:val="572F357A"/>
    <w:rsid w:val="57413138"/>
    <w:rsid w:val="57439D47"/>
    <w:rsid w:val="575210C8"/>
    <w:rsid w:val="5770B0AC"/>
    <w:rsid w:val="57766B2C"/>
    <w:rsid w:val="577D9F28"/>
    <w:rsid w:val="578365D1"/>
    <w:rsid w:val="57870DAE"/>
    <w:rsid w:val="578B431D"/>
    <w:rsid w:val="57AB4C29"/>
    <w:rsid w:val="57AE83C7"/>
    <w:rsid w:val="57B381D9"/>
    <w:rsid w:val="57B99DA4"/>
    <w:rsid w:val="57D8B6A1"/>
    <w:rsid w:val="57DCDC73"/>
    <w:rsid w:val="57DE3046"/>
    <w:rsid w:val="57EA9E84"/>
    <w:rsid w:val="57EB8990"/>
    <w:rsid w:val="57F0A085"/>
    <w:rsid w:val="57F5CB6A"/>
    <w:rsid w:val="57FA3673"/>
    <w:rsid w:val="580A1504"/>
    <w:rsid w:val="580EF1AD"/>
    <w:rsid w:val="5810830F"/>
    <w:rsid w:val="58133897"/>
    <w:rsid w:val="58406A89"/>
    <w:rsid w:val="58484E9A"/>
    <w:rsid w:val="5863A323"/>
    <w:rsid w:val="5873A253"/>
    <w:rsid w:val="587E137A"/>
    <w:rsid w:val="58821DFE"/>
    <w:rsid w:val="5885EF7B"/>
    <w:rsid w:val="5888C1D9"/>
    <w:rsid w:val="5888FBD2"/>
    <w:rsid w:val="588CBF3B"/>
    <w:rsid w:val="5890EA51"/>
    <w:rsid w:val="58D0ABA9"/>
    <w:rsid w:val="58DDFE3E"/>
    <w:rsid w:val="58E3E79D"/>
    <w:rsid w:val="58E6A9F4"/>
    <w:rsid w:val="58F7EC3D"/>
    <w:rsid w:val="58FBA753"/>
    <w:rsid w:val="58FD413F"/>
    <w:rsid w:val="58FEE475"/>
    <w:rsid w:val="5918D43C"/>
    <w:rsid w:val="591C9A0B"/>
    <w:rsid w:val="592B0428"/>
    <w:rsid w:val="593D8B00"/>
    <w:rsid w:val="594C8D92"/>
    <w:rsid w:val="5956720A"/>
    <w:rsid w:val="59754FF6"/>
    <w:rsid w:val="5978ACD4"/>
    <w:rsid w:val="5979800E"/>
    <w:rsid w:val="59888207"/>
    <w:rsid w:val="599FCDB0"/>
    <w:rsid w:val="59AFC533"/>
    <w:rsid w:val="59DFD6B3"/>
    <w:rsid w:val="59E0243B"/>
    <w:rsid w:val="59EA8CF5"/>
    <w:rsid w:val="59EAA9E1"/>
    <w:rsid w:val="59F1A987"/>
    <w:rsid w:val="5A0F79BB"/>
    <w:rsid w:val="5A1A57A1"/>
    <w:rsid w:val="5A218166"/>
    <w:rsid w:val="5A26EA45"/>
    <w:rsid w:val="5A4C3777"/>
    <w:rsid w:val="5A5A1E1F"/>
    <w:rsid w:val="5A66D63C"/>
    <w:rsid w:val="5A6C7C0A"/>
    <w:rsid w:val="5A74DDA2"/>
    <w:rsid w:val="5A780BE7"/>
    <w:rsid w:val="5A8B6D97"/>
    <w:rsid w:val="5A984A53"/>
    <w:rsid w:val="5A9B5951"/>
    <w:rsid w:val="5AB90417"/>
    <w:rsid w:val="5ABDE5FF"/>
    <w:rsid w:val="5ABEAE70"/>
    <w:rsid w:val="5ACE9836"/>
    <w:rsid w:val="5ACF96C2"/>
    <w:rsid w:val="5AEC807A"/>
    <w:rsid w:val="5AF0F3C4"/>
    <w:rsid w:val="5AF47C42"/>
    <w:rsid w:val="5AF542F3"/>
    <w:rsid w:val="5B105763"/>
    <w:rsid w:val="5B147D35"/>
    <w:rsid w:val="5B29613B"/>
    <w:rsid w:val="5B406A02"/>
    <w:rsid w:val="5B5D12F3"/>
    <w:rsid w:val="5B88A5E2"/>
    <w:rsid w:val="5B8AB1AE"/>
    <w:rsid w:val="5B934146"/>
    <w:rsid w:val="5BA7AD3D"/>
    <w:rsid w:val="5BACA1B6"/>
    <w:rsid w:val="5BB4DAB8"/>
    <w:rsid w:val="5BBA9EC1"/>
    <w:rsid w:val="5BDF5A95"/>
    <w:rsid w:val="5BF51EAF"/>
    <w:rsid w:val="5BF89B22"/>
    <w:rsid w:val="5C00B77B"/>
    <w:rsid w:val="5C0A52F4"/>
    <w:rsid w:val="5C11A8AB"/>
    <w:rsid w:val="5C13CD16"/>
    <w:rsid w:val="5C161843"/>
    <w:rsid w:val="5C1E4AB6"/>
    <w:rsid w:val="5C25795A"/>
    <w:rsid w:val="5C363EE8"/>
    <w:rsid w:val="5C36FBA6"/>
    <w:rsid w:val="5C41D4C6"/>
    <w:rsid w:val="5C470AE1"/>
    <w:rsid w:val="5C482869"/>
    <w:rsid w:val="5C51AE3E"/>
    <w:rsid w:val="5C53B78F"/>
    <w:rsid w:val="5C568D5A"/>
    <w:rsid w:val="5C5A7ED1"/>
    <w:rsid w:val="5C614D12"/>
    <w:rsid w:val="5C65C7BD"/>
    <w:rsid w:val="5C71FC04"/>
    <w:rsid w:val="5C889273"/>
    <w:rsid w:val="5C94E59C"/>
    <w:rsid w:val="5C9E26F5"/>
    <w:rsid w:val="5CA1BC83"/>
    <w:rsid w:val="5CA55217"/>
    <w:rsid w:val="5CAC27C4"/>
    <w:rsid w:val="5CBF9248"/>
    <w:rsid w:val="5CC204CD"/>
    <w:rsid w:val="5CC33DFC"/>
    <w:rsid w:val="5CC4E338"/>
    <w:rsid w:val="5CDAC6C8"/>
    <w:rsid w:val="5CDD4133"/>
    <w:rsid w:val="5CF0F176"/>
    <w:rsid w:val="5CFAF5D0"/>
    <w:rsid w:val="5D06E946"/>
    <w:rsid w:val="5D11AA89"/>
    <w:rsid w:val="5D12521E"/>
    <w:rsid w:val="5D186AFD"/>
    <w:rsid w:val="5D192DE3"/>
    <w:rsid w:val="5D199A8C"/>
    <w:rsid w:val="5D206496"/>
    <w:rsid w:val="5D273C26"/>
    <w:rsid w:val="5D3B01A2"/>
    <w:rsid w:val="5D43A167"/>
    <w:rsid w:val="5D4C71A4"/>
    <w:rsid w:val="5D62AE08"/>
    <w:rsid w:val="5D635897"/>
    <w:rsid w:val="5D648E45"/>
    <w:rsid w:val="5D6AFDC4"/>
    <w:rsid w:val="5D87765C"/>
    <w:rsid w:val="5D892DE0"/>
    <w:rsid w:val="5D92F7B6"/>
    <w:rsid w:val="5D96D886"/>
    <w:rsid w:val="5D978E5A"/>
    <w:rsid w:val="5D9EA7F7"/>
    <w:rsid w:val="5DB7EC9E"/>
    <w:rsid w:val="5DBA249F"/>
    <w:rsid w:val="5DBDBA48"/>
    <w:rsid w:val="5DC25CF9"/>
    <w:rsid w:val="5DC5E9A9"/>
    <w:rsid w:val="5DCA7FA5"/>
    <w:rsid w:val="5DD56DF8"/>
    <w:rsid w:val="5DDD292F"/>
    <w:rsid w:val="5DE4104D"/>
    <w:rsid w:val="5DE79CE4"/>
    <w:rsid w:val="5DED7E9F"/>
    <w:rsid w:val="5DFA8D34"/>
    <w:rsid w:val="5E076735"/>
    <w:rsid w:val="5E0ED335"/>
    <w:rsid w:val="5E12A8FC"/>
    <w:rsid w:val="5E13B81B"/>
    <w:rsid w:val="5E2A21E0"/>
    <w:rsid w:val="5E35A605"/>
    <w:rsid w:val="5E36C000"/>
    <w:rsid w:val="5E4477E6"/>
    <w:rsid w:val="5E6E376B"/>
    <w:rsid w:val="5E733ED3"/>
    <w:rsid w:val="5E7C3DC0"/>
    <w:rsid w:val="5E7FF6FB"/>
    <w:rsid w:val="5E829EE2"/>
    <w:rsid w:val="5E91FADD"/>
    <w:rsid w:val="5E96C631"/>
    <w:rsid w:val="5EA56E72"/>
    <w:rsid w:val="5EAC9558"/>
    <w:rsid w:val="5EAD4FC2"/>
    <w:rsid w:val="5EB9D17F"/>
    <w:rsid w:val="5ECEFA8D"/>
    <w:rsid w:val="5ED8839F"/>
    <w:rsid w:val="5ED9B707"/>
    <w:rsid w:val="5EDD8E3C"/>
    <w:rsid w:val="5EF6C429"/>
    <w:rsid w:val="5F066BBB"/>
    <w:rsid w:val="5F0F4115"/>
    <w:rsid w:val="5F264613"/>
    <w:rsid w:val="5F268032"/>
    <w:rsid w:val="5F269580"/>
    <w:rsid w:val="5F3C6224"/>
    <w:rsid w:val="5F3F65BB"/>
    <w:rsid w:val="5F3F6633"/>
    <w:rsid w:val="5F54180B"/>
    <w:rsid w:val="5F5E5BB6"/>
    <w:rsid w:val="5F70A6A7"/>
    <w:rsid w:val="5F894F00"/>
    <w:rsid w:val="5F9A4A6D"/>
    <w:rsid w:val="5F9E44F7"/>
    <w:rsid w:val="5FD67C7A"/>
    <w:rsid w:val="5FED601F"/>
    <w:rsid w:val="5FEE6B95"/>
    <w:rsid w:val="600550B8"/>
    <w:rsid w:val="600FB4D2"/>
    <w:rsid w:val="6035549D"/>
    <w:rsid w:val="60373E23"/>
    <w:rsid w:val="6037C816"/>
    <w:rsid w:val="603DCF6E"/>
    <w:rsid w:val="60400653"/>
    <w:rsid w:val="6040B388"/>
    <w:rsid w:val="6042320F"/>
    <w:rsid w:val="604EB171"/>
    <w:rsid w:val="60551C7C"/>
    <w:rsid w:val="606E53E1"/>
    <w:rsid w:val="606EB508"/>
    <w:rsid w:val="607626C4"/>
    <w:rsid w:val="607A0D87"/>
    <w:rsid w:val="607C1C0C"/>
    <w:rsid w:val="607CC060"/>
    <w:rsid w:val="607E5C48"/>
    <w:rsid w:val="60867CD8"/>
    <w:rsid w:val="60B40067"/>
    <w:rsid w:val="60B578BB"/>
    <w:rsid w:val="60BBCF8E"/>
    <w:rsid w:val="60BD205C"/>
    <w:rsid w:val="60C6E9D6"/>
    <w:rsid w:val="60CD35F7"/>
    <w:rsid w:val="60D1373D"/>
    <w:rsid w:val="60D46DA7"/>
    <w:rsid w:val="60E5AA5E"/>
    <w:rsid w:val="60EAE38F"/>
    <w:rsid w:val="60EB6D39"/>
    <w:rsid w:val="60F14AC0"/>
    <w:rsid w:val="60F70190"/>
    <w:rsid w:val="61218980"/>
    <w:rsid w:val="61239526"/>
    <w:rsid w:val="61303F5A"/>
    <w:rsid w:val="61354874"/>
    <w:rsid w:val="613CE316"/>
    <w:rsid w:val="613DE246"/>
    <w:rsid w:val="6141FCDD"/>
    <w:rsid w:val="6147D384"/>
    <w:rsid w:val="6160D08F"/>
    <w:rsid w:val="616569D7"/>
    <w:rsid w:val="6175A405"/>
    <w:rsid w:val="617C3F6E"/>
    <w:rsid w:val="6185F646"/>
    <w:rsid w:val="6194AFAD"/>
    <w:rsid w:val="6196334A"/>
    <w:rsid w:val="619636DE"/>
    <w:rsid w:val="619C7E7E"/>
    <w:rsid w:val="61A02C87"/>
    <w:rsid w:val="61AA99BC"/>
    <w:rsid w:val="61ABA1B8"/>
    <w:rsid w:val="61AC6D5F"/>
    <w:rsid w:val="61BB3FF3"/>
    <w:rsid w:val="61C72990"/>
    <w:rsid w:val="61CE66F3"/>
    <w:rsid w:val="61D4C509"/>
    <w:rsid w:val="61D5FD62"/>
    <w:rsid w:val="61DB978D"/>
    <w:rsid w:val="61E72E97"/>
    <w:rsid w:val="61ED2E5E"/>
    <w:rsid w:val="61F3D60B"/>
    <w:rsid w:val="620A8569"/>
    <w:rsid w:val="622B9D97"/>
    <w:rsid w:val="6237242F"/>
    <w:rsid w:val="623B9F05"/>
    <w:rsid w:val="623EB248"/>
    <w:rsid w:val="624795CA"/>
    <w:rsid w:val="6247F25C"/>
    <w:rsid w:val="6255FD56"/>
    <w:rsid w:val="6259B37C"/>
    <w:rsid w:val="62609B52"/>
    <w:rsid w:val="62619BEA"/>
    <w:rsid w:val="62635341"/>
    <w:rsid w:val="626814DB"/>
    <w:rsid w:val="626B6E54"/>
    <w:rsid w:val="627501A4"/>
    <w:rsid w:val="62793930"/>
    <w:rsid w:val="627E1D31"/>
    <w:rsid w:val="62847D59"/>
    <w:rsid w:val="6285A3B4"/>
    <w:rsid w:val="628D42FB"/>
    <w:rsid w:val="6298B661"/>
    <w:rsid w:val="62AD8EB8"/>
    <w:rsid w:val="62C86326"/>
    <w:rsid w:val="62C91BFB"/>
    <w:rsid w:val="62CB321D"/>
    <w:rsid w:val="6308D12B"/>
    <w:rsid w:val="6309F459"/>
    <w:rsid w:val="630BB92D"/>
    <w:rsid w:val="630E3BEB"/>
    <w:rsid w:val="632A1EFB"/>
    <w:rsid w:val="632C9AFF"/>
    <w:rsid w:val="633041E6"/>
    <w:rsid w:val="633CFF61"/>
    <w:rsid w:val="635E36E4"/>
    <w:rsid w:val="636A3754"/>
    <w:rsid w:val="637671AA"/>
    <w:rsid w:val="6382F390"/>
    <w:rsid w:val="6385E0AD"/>
    <w:rsid w:val="638B0F70"/>
    <w:rsid w:val="639992FE"/>
    <w:rsid w:val="63A2237D"/>
    <w:rsid w:val="63CABE52"/>
    <w:rsid w:val="63D15BBE"/>
    <w:rsid w:val="63F1499F"/>
    <w:rsid w:val="63F94357"/>
    <w:rsid w:val="63FA1074"/>
    <w:rsid w:val="6400F49A"/>
    <w:rsid w:val="641FB440"/>
    <w:rsid w:val="6428EB82"/>
    <w:rsid w:val="642BACB0"/>
    <w:rsid w:val="6439C129"/>
    <w:rsid w:val="643B72F0"/>
    <w:rsid w:val="644984A2"/>
    <w:rsid w:val="644A4491"/>
    <w:rsid w:val="644B06B4"/>
    <w:rsid w:val="64572EFE"/>
    <w:rsid w:val="6460D7C9"/>
    <w:rsid w:val="648DDB9D"/>
    <w:rsid w:val="649422C0"/>
    <w:rsid w:val="6498073C"/>
    <w:rsid w:val="649E3B64"/>
    <w:rsid w:val="64A542B1"/>
    <w:rsid w:val="64B18613"/>
    <w:rsid w:val="64B70804"/>
    <w:rsid w:val="64B81F14"/>
    <w:rsid w:val="64C868B7"/>
    <w:rsid w:val="64D76FE2"/>
    <w:rsid w:val="64DC3BA6"/>
    <w:rsid w:val="64DCE162"/>
    <w:rsid w:val="64E2E3D6"/>
    <w:rsid w:val="650050E1"/>
    <w:rsid w:val="65098654"/>
    <w:rsid w:val="650A5485"/>
    <w:rsid w:val="651CA0DD"/>
    <w:rsid w:val="6544C114"/>
    <w:rsid w:val="6553900B"/>
    <w:rsid w:val="65580E8E"/>
    <w:rsid w:val="655931FF"/>
    <w:rsid w:val="655A53DD"/>
    <w:rsid w:val="6567C224"/>
    <w:rsid w:val="656D0F2B"/>
    <w:rsid w:val="6579B4E6"/>
    <w:rsid w:val="6581CCCE"/>
    <w:rsid w:val="6585D746"/>
    <w:rsid w:val="65C33636"/>
    <w:rsid w:val="65C6DCE3"/>
    <w:rsid w:val="65CF90B4"/>
    <w:rsid w:val="65D13268"/>
    <w:rsid w:val="65D2AE20"/>
    <w:rsid w:val="65E52DC4"/>
    <w:rsid w:val="65EDB0E6"/>
    <w:rsid w:val="65FE1778"/>
    <w:rsid w:val="66016117"/>
    <w:rsid w:val="66173FD5"/>
    <w:rsid w:val="661D98F4"/>
    <w:rsid w:val="661D9A4A"/>
    <w:rsid w:val="662D9598"/>
    <w:rsid w:val="6634F512"/>
    <w:rsid w:val="663D12DE"/>
    <w:rsid w:val="664A7303"/>
    <w:rsid w:val="66564DA0"/>
    <w:rsid w:val="666E06CC"/>
    <w:rsid w:val="667A1799"/>
    <w:rsid w:val="667D29AB"/>
    <w:rsid w:val="667E31A0"/>
    <w:rsid w:val="66810301"/>
    <w:rsid w:val="66858C7E"/>
    <w:rsid w:val="6688AE10"/>
    <w:rsid w:val="668A11A7"/>
    <w:rsid w:val="668DD8E0"/>
    <w:rsid w:val="66A93CBC"/>
    <w:rsid w:val="66B2372D"/>
    <w:rsid w:val="66B23D84"/>
    <w:rsid w:val="66B8713E"/>
    <w:rsid w:val="66B9DD02"/>
    <w:rsid w:val="66C8660A"/>
    <w:rsid w:val="66CA636B"/>
    <w:rsid w:val="66DC7C04"/>
    <w:rsid w:val="66E661AA"/>
    <w:rsid w:val="67189EC7"/>
    <w:rsid w:val="67265BE1"/>
    <w:rsid w:val="672AFD24"/>
    <w:rsid w:val="672C61E0"/>
    <w:rsid w:val="674507AA"/>
    <w:rsid w:val="67477409"/>
    <w:rsid w:val="674833A5"/>
    <w:rsid w:val="6748EB83"/>
    <w:rsid w:val="67575502"/>
    <w:rsid w:val="67611274"/>
    <w:rsid w:val="6768BDDA"/>
    <w:rsid w:val="676C2784"/>
    <w:rsid w:val="6770D310"/>
    <w:rsid w:val="678FEF29"/>
    <w:rsid w:val="679D3178"/>
    <w:rsid w:val="67BA9721"/>
    <w:rsid w:val="67BC9690"/>
    <w:rsid w:val="67C188CC"/>
    <w:rsid w:val="67C52793"/>
    <w:rsid w:val="67C94D90"/>
    <w:rsid w:val="67D9696D"/>
    <w:rsid w:val="67DB1E10"/>
    <w:rsid w:val="67E0F595"/>
    <w:rsid w:val="67EB80F2"/>
    <w:rsid w:val="67FF58B4"/>
    <w:rsid w:val="6809D72D"/>
    <w:rsid w:val="68198871"/>
    <w:rsid w:val="682C1689"/>
    <w:rsid w:val="682C3239"/>
    <w:rsid w:val="68324E4D"/>
    <w:rsid w:val="6833AA6D"/>
    <w:rsid w:val="68345BA7"/>
    <w:rsid w:val="6837BA09"/>
    <w:rsid w:val="6864A99F"/>
    <w:rsid w:val="68698636"/>
    <w:rsid w:val="687925E9"/>
    <w:rsid w:val="688DDE50"/>
    <w:rsid w:val="689DBA93"/>
    <w:rsid w:val="689E4E3B"/>
    <w:rsid w:val="68A65F30"/>
    <w:rsid w:val="68AA2417"/>
    <w:rsid w:val="68AB9265"/>
    <w:rsid w:val="68AD5E39"/>
    <w:rsid w:val="68B807F0"/>
    <w:rsid w:val="68CFDCD6"/>
    <w:rsid w:val="68DD08CC"/>
    <w:rsid w:val="68E3A561"/>
    <w:rsid w:val="68F02B92"/>
    <w:rsid w:val="68F0B711"/>
    <w:rsid w:val="68F3E3BD"/>
    <w:rsid w:val="68F8C638"/>
    <w:rsid w:val="68FBF775"/>
    <w:rsid w:val="68FD9472"/>
    <w:rsid w:val="6904C15A"/>
    <w:rsid w:val="6909E469"/>
    <w:rsid w:val="6914AF2D"/>
    <w:rsid w:val="69151FD2"/>
    <w:rsid w:val="691D64F0"/>
    <w:rsid w:val="6925DB34"/>
    <w:rsid w:val="693172DE"/>
    <w:rsid w:val="69342DBF"/>
    <w:rsid w:val="694EE097"/>
    <w:rsid w:val="69518241"/>
    <w:rsid w:val="69536D77"/>
    <w:rsid w:val="69571A7E"/>
    <w:rsid w:val="69583E64"/>
    <w:rsid w:val="695D592D"/>
    <w:rsid w:val="696DD74C"/>
    <w:rsid w:val="69735D4A"/>
    <w:rsid w:val="6974B5B6"/>
    <w:rsid w:val="6978D5DC"/>
    <w:rsid w:val="698B340D"/>
    <w:rsid w:val="69A34DE1"/>
    <w:rsid w:val="69B92E15"/>
    <w:rsid w:val="69B9E41B"/>
    <w:rsid w:val="69BB2BA3"/>
    <w:rsid w:val="69C7E6EA"/>
    <w:rsid w:val="69E061A4"/>
    <w:rsid w:val="69ED362F"/>
    <w:rsid w:val="6A139C6F"/>
    <w:rsid w:val="6A20A032"/>
    <w:rsid w:val="6A2E683D"/>
    <w:rsid w:val="6A3102CE"/>
    <w:rsid w:val="6A314F49"/>
    <w:rsid w:val="6A3AF71C"/>
    <w:rsid w:val="6A438118"/>
    <w:rsid w:val="6A48DA7F"/>
    <w:rsid w:val="6A6402A2"/>
    <w:rsid w:val="6A70393D"/>
    <w:rsid w:val="6A71A590"/>
    <w:rsid w:val="6A7203A6"/>
    <w:rsid w:val="6A96A05C"/>
    <w:rsid w:val="6A9EA20D"/>
    <w:rsid w:val="6AA65A9D"/>
    <w:rsid w:val="6AB6F6AC"/>
    <w:rsid w:val="6ABDF017"/>
    <w:rsid w:val="6ABED9DE"/>
    <w:rsid w:val="6ABFE33F"/>
    <w:rsid w:val="6AC1AB95"/>
    <w:rsid w:val="6AC30CB6"/>
    <w:rsid w:val="6AD0E0C3"/>
    <w:rsid w:val="6AD536FF"/>
    <w:rsid w:val="6AD5DA7A"/>
    <w:rsid w:val="6AD803A7"/>
    <w:rsid w:val="6AE6CA38"/>
    <w:rsid w:val="6AF0208B"/>
    <w:rsid w:val="6B1B52C0"/>
    <w:rsid w:val="6B312B70"/>
    <w:rsid w:val="6B3948F9"/>
    <w:rsid w:val="6B408704"/>
    <w:rsid w:val="6B483F4C"/>
    <w:rsid w:val="6B4B1420"/>
    <w:rsid w:val="6B75C592"/>
    <w:rsid w:val="6B8708F3"/>
    <w:rsid w:val="6B89B2B2"/>
    <w:rsid w:val="6B93F51C"/>
    <w:rsid w:val="6B962560"/>
    <w:rsid w:val="6B98AE53"/>
    <w:rsid w:val="6BAAC8E6"/>
    <w:rsid w:val="6BAACA0A"/>
    <w:rsid w:val="6BAB2D64"/>
    <w:rsid w:val="6BC0B2C8"/>
    <w:rsid w:val="6BC52612"/>
    <w:rsid w:val="6BEA1854"/>
    <w:rsid w:val="6C098D97"/>
    <w:rsid w:val="6C0A59E4"/>
    <w:rsid w:val="6C0DD407"/>
    <w:rsid w:val="6C15FA21"/>
    <w:rsid w:val="6C227442"/>
    <w:rsid w:val="6C4241EC"/>
    <w:rsid w:val="6C4642FE"/>
    <w:rsid w:val="6C4BFB9E"/>
    <w:rsid w:val="6C570B0B"/>
    <w:rsid w:val="6C577A3E"/>
    <w:rsid w:val="6C60EAF8"/>
    <w:rsid w:val="6C6D58FC"/>
    <w:rsid w:val="6C6E8ECF"/>
    <w:rsid w:val="6C77CBF1"/>
    <w:rsid w:val="6C814967"/>
    <w:rsid w:val="6C8BFCA3"/>
    <w:rsid w:val="6C8C46C8"/>
    <w:rsid w:val="6C968257"/>
    <w:rsid w:val="6CA3A47E"/>
    <w:rsid w:val="6CA82D0F"/>
    <w:rsid w:val="6CA9B296"/>
    <w:rsid w:val="6CBF58C2"/>
    <w:rsid w:val="6CCED638"/>
    <w:rsid w:val="6CD28401"/>
    <w:rsid w:val="6CE9CFAA"/>
    <w:rsid w:val="6CF58CB8"/>
    <w:rsid w:val="6CF67158"/>
    <w:rsid w:val="6CF6D2B0"/>
    <w:rsid w:val="6D071D1D"/>
    <w:rsid w:val="6D07CCCA"/>
    <w:rsid w:val="6D0EC74C"/>
    <w:rsid w:val="6D112927"/>
    <w:rsid w:val="6D18F5B8"/>
    <w:rsid w:val="6D216973"/>
    <w:rsid w:val="6D3596D5"/>
    <w:rsid w:val="6D568FBB"/>
    <w:rsid w:val="6D5EC45D"/>
    <w:rsid w:val="6D610614"/>
    <w:rsid w:val="6D804EF3"/>
    <w:rsid w:val="6D8F8E4E"/>
    <w:rsid w:val="6D96ABDF"/>
    <w:rsid w:val="6DA04798"/>
    <w:rsid w:val="6DA91547"/>
    <w:rsid w:val="6DAB537A"/>
    <w:rsid w:val="6DB34A66"/>
    <w:rsid w:val="6DB5BE8D"/>
    <w:rsid w:val="6DC11B24"/>
    <w:rsid w:val="6DC7F1BA"/>
    <w:rsid w:val="6DD2971B"/>
    <w:rsid w:val="6DEA00D6"/>
    <w:rsid w:val="6DFB3825"/>
    <w:rsid w:val="6DFCBB59"/>
    <w:rsid w:val="6E024C2B"/>
    <w:rsid w:val="6E35F119"/>
    <w:rsid w:val="6E38DDF0"/>
    <w:rsid w:val="6E426E15"/>
    <w:rsid w:val="6E48EF49"/>
    <w:rsid w:val="6E4C02F5"/>
    <w:rsid w:val="6E590CF4"/>
    <w:rsid w:val="6E704C6E"/>
    <w:rsid w:val="6E7B9B2E"/>
    <w:rsid w:val="6E80B6A9"/>
    <w:rsid w:val="6E8401F1"/>
    <w:rsid w:val="6EA88EB4"/>
    <w:rsid w:val="6EA9133F"/>
    <w:rsid w:val="6EAA6B71"/>
    <w:rsid w:val="6EADEA4A"/>
    <w:rsid w:val="6EB7D5F2"/>
    <w:rsid w:val="6EBE8EE8"/>
    <w:rsid w:val="6EC2BD47"/>
    <w:rsid w:val="6EC965A4"/>
    <w:rsid w:val="6ECCE111"/>
    <w:rsid w:val="6ECDA047"/>
    <w:rsid w:val="6EE269A8"/>
    <w:rsid w:val="6EE31C1B"/>
    <w:rsid w:val="6F01E7AC"/>
    <w:rsid w:val="6F035322"/>
    <w:rsid w:val="6F037933"/>
    <w:rsid w:val="6F10BA7B"/>
    <w:rsid w:val="6F237C23"/>
    <w:rsid w:val="6F2491CD"/>
    <w:rsid w:val="6F2505E4"/>
    <w:rsid w:val="6F284B94"/>
    <w:rsid w:val="6F38B685"/>
    <w:rsid w:val="6F423C02"/>
    <w:rsid w:val="6F4FA9A8"/>
    <w:rsid w:val="6F525745"/>
    <w:rsid w:val="6F645960"/>
    <w:rsid w:val="6F67F270"/>
    <w:rsid w:val="6F75124C"/>
    <w:rsid w:val="6F87F4E4"/>
    <w:rsid w:val="6F8F1B00"/>
    <w:rsid w:val="6F9B005F"/>
    <w:rsid w:val="6F9BC12C"/>
    <w:rsid w:val="6F9DC6C3"/>
    <w:rsid w:val="6FE7C7BE"/>
    <w:rsid w:val="6FF2B3C7"/>
    <w:rsid w:val="6FFA9A44"/>
    <w:rsid w:val="7013F827"/>
    <w:rsid w:val="702033CF"/>
    <w:rsid w:val="7032F345"/>
    <w:rsid w:val="704CBB3B"/>
    <w:rsid w:val="7054B5AE"/>
    <w:rsid w:val="705D23D5"/>
    <w:rsid w:val="7064C146"/>
    <w:rsid w:val="706C3916"/>
    <w:rsid w:val="70763912"/>
    <w:rsid w:val="707E3A09"/>
    <w:rsid w:val="708841A7"/>
    <w:rsid w:val="7089519B"/>
    <w:rsid w:val="708996A2"/>
    <w:rsid w:val="7091D115"/>
    <w:rsid w:val="70A70A63"/>
    <w:rsid w:val="70AC8D76"/>
    <w:rsid w:val="70ACBB2A"/>
    <w:rsid w:val="70B3CC81"/>
    <w:rsid w:val="70B881C8"/>
    <w:rsid w:val="70CE513F"/>
    <w:rsid w:val="70D4D332"/>
    <w:rsid w:val="7100276B"/>
    <w:rsid w:val="7120FF92"/>
    <w:rsid w:val="7122B432"/>
    <w:rsid w:val="712711C0"/>
    <w:rsid w:val="712853E3"/>
    <w:rsid w:val="712CA3DF"/>
    <w:rsid w:val="71313DD1"/>
    <w:rsid w:val="713B3750"/>
    <w:rsid w:val="713B5EC2"/>
    <w:rsid w:val="7162D11A"/>
    <w:rsid w:val="71670400"/>
    <w:rsid w:val="716FED58"/>
    <w:rsid w:val="7178241A"/>
    <w:rsid w:val="7182D502"/>
    <w:rsid w:val="718B09C1"/>
    <w:rsid w:val="718E4775"/>
    <w:rsid w:val="718E933C"/>
    <w:rsid w:val="71966AA5"/>
    <w:rsid w:val="71A9FA00"/>
    <w:rsid w:val="71AE3227"/>
    <w:rsid w:val="71AF5873"/>
    <w:rsid w:val="71B59B49"/>
    <w:rsid w:val="71BAEE09"/>
    <w:rsid w:val="71BDF3F4"/>
    <w:rsid w:val="71D9BEE8"/>
    <w:rsid w:val="71DCCC6E"/>
    <w:rsid w:val="71E173DB"/>
    <w:rsid w:val="71F3D2EB"/>
    <w:rsid w:val="71F86409"/>
    <w:rsid w:val="71F8F436"/>
    <w:rsid w:val="7212C54E"/>
    <w:rsid w:val="721AC6DB"/>
    <w:rsid w:val="721EFA2D"/>
    <w:rsid w:val="722B8060"/>
    <w:rsid w:val="722DA176"/>
    <w:rsid w:val="7235E8B2"/>
    <w:rsid w:val="723C9643"/>
    <w:rsid w:val="726B406D"/>
    <w:rsid w:val="7279C7E5"/>
    <w:rsid w:val="727DB340"/>
    <w:rsid w:val="728995FB"/>
    <w:rsid w:val="72A69253"/>
    <w:rsid w:val="72AAFF62"/>
    <w:rsid w:val="72C16A86"/>
    <w:rsid w:val="72C62AC9"/>
    <w:rsid w:val="72F1C44F"/>
    <w:rsid w:val="731228F6"/>
    <w:rsid w:val="73311533"/>
    <w:rsid w:val="7332D724"/>
    <w:rsid w:val="73389EF5"/>
    <w:rsid w:val="733AD7AD"/>
    <w:rsid w:val="734591D9"/>
    <w:rsid w:val="734B2B19"/>
    <w:rsid w:val="734B4EA3"/>
    <w:rsid w:val="7355F798"/>
    <w:rsid w:val="73596433"/>
    <w:rsid w:val="735FC637"/>
    <w:rsid w:val="7366B759"/>
    <w:rsid w:val="7375045E"/>
    <w:rsid w:val="737601A5"/>
    <w:rsid w:val="7384A7F6"/>
    <w:rsid w:val="73870AC4"/>
    <w:rsid w:val="738BC57F"/>
    <w:rsid w:val="738FDB75"/>
    <w:rsid w:val="73952455"/>
    <w:rsid w:val="73A46FE8"/>
    <w:rsid w:val="73AED1BF"/>
    <w:rsid w:val="73B40ECD"/>
    <w:rsid w:val="73BCB600"/>
    <w:rsid w:val="73C4822C"/>
    <w:rsid w:val="73CF9F0D"/>
    <w:rsid w:val="73D134A4"/>
    <w:rsid w:val="73E2323D"/>
    <w:rsid w:val="73E48D11"/>
    <w:rsid w:val="73E57FF2"/>
    <w:rsid w:val="73E63E61"/>
    <w:rsid w:val="73F02F3C"/>
    <w:rsid w:val="73F2E2A9"/>
    <w:rsid w:val="74019C20"/>
    <w:rsid w:val="7401A783"/>
    <w:rsid w:val="740FE4B6"/>
    <w:rsid w:val="741680B4"/>
    <w:rsid w:val="7420065E"/>
    <w:rsid w:val="743B76BE"/>
    <w:rsid w:val="7450905B"/>
    <w:rsid w:val="74542A6B"/>
    <w:rsid w:val="745AF5B4"/>
    <w:rsid w:val="745BE31B"/>
    <w:rsid w:val="747B0521"/>
    <w:rsid w:val="747BBFA1"/>
    <w:rsid w:val="7485E077"/>
    <w:rsid w:val="748ED8D4"/>
    <w:rsid w:val="74B5AA9F"/>
    <w:rsid w:val="74BE87BB"/>
    <w:rsid w:val="74C27639"/>
    <w:rsid w:val="74C2ABDC"/>
    <w:rsid w:val="74C3C52A"/>
    <w:rsid w:val="74C4B45C"/>
    <w:rsid w:val="74D2215E"/>
    <w:rsid w:val="74D314F9"/>
    <w:rsid w:val="74E7694A"/>
    <w:rsid w:val="74E92DC4"/>
    <w:rsid w:val="74ED3C0B"/>
    <w:rsid w:val="74F047BB"/>
    <w:rsid w:val="74F4CC75"/>
    <w:rsid w:val="74FCF204"/>
    <w:rsid w:val="750CDFA6"/>
    <w:rsid w:val="751660E0"/>
    <w:rsid w:val="752492AE"/>
    <w:rsid w:val="7526683C"/>
    <w:rsid w:val="75291E42"/>
    <w:rsid w:val="75497CD3"/>
    <w:rsid w:val="7555AE81"/>
    <w:rsid w:val="75582F64"/>
    <w:rsid w:val="755FBB60"/>
    <w:rsid w:val="75654238"/>
    <w:rsid w:val="7572A8E0"/>
    <w:rsid w:val="757C9226"/>
    <w:rsid w:val="759F3748"/>
    <w:rsid w:val="75A02FF5"/>
    <w:rsid w:val="75BC0888"/>
    <w:rsid w:val="75BE8EB7"/>
    <w:rsid w:val="75C6A457"/>
    <w:rsid w:val="75D4708B"/>
    <w:rsid w:val="75D561D8"/>
    <w:rsid w:val="75DBEB70"/>
    <w:rsid w:val="75E31613"/>
    <w:rsid w:val="75E85AD3"/>
    <w:rsid w:val="75EFFACC"/>
    <w:rsid w:val="75F3A2DA"/>
    <w:rsid w:val="760B7ED5"/>
    <w:rsid w:val="7611D5BD"/>
    <w:rsid w:val="7612C1F6"/>
    <w:rsid w:val="761F0716"/>
    <w:rsid w:val="7627DAA1"/>
    <w:rsid w:val="762F0D10"/>
    <w:rsid w:val="763A6012"/>
    <w:rsid w:val="7642333E"/>
    <w:rsid w:val="7648EF7A"/>
    <w:rsid w:val="764B953D"/>
    <w:rsid w:val="764C932C"/>
    <w:rsid w:val="765BCB1C"/>
    <w:rsid w:val="7661F54B"/>
    <w:rsid w:val="7667C54C"/>
    <w:rsid w:val="766B5D81"/>
    <w:rsid w:val="766CBD01"/>
    <w:rsid w:val="76753F6C"/>
    <w:rsid w:val="767D581C"/>
    <w:rsid w:val="7686D5A0"/>
    <w:rsid w:val="7687F0B1"/>
    <w:rsid w:val="768B2B6A"/>
    <w:rsid w:val="7699CBC1"/>
    <w:rsid w:val="769B3AFB"/>
    <w:rsid w:val="769B616B"/>
    <w:rsid w:val="769FC41B"/>
    <w:rsid w:val="76A18C55"/>
    <w:rsid w:val="76AA67D9"/>
    <w:rsid w:val="76B1F30E"/>
    <w:rsid w:val="76BC82EF"/>
    <w:rsid w:val="76C3871A"/>
    <w:rsid w:val="76C4C09F"/>
    <w:rsid w:val="76E43FA0"/>
    <w:rsid w:val="76E449A4"/>
    <w:rsid w:val="76E54382"/>
    <w:rsid w:val="76E7C4A9"/>
    <w:rsid w:val="76EE2E00"/>
    <w:rsid w:val="76EF7B8D"/>
    <w:rsid w:val="7713BD7D"/>
    <w:rsid w:val="7713D9D9"/>
    <w:rsid w:val="7717F4EC"/>
    <w:rsid w:val="7718F13F"/>
    <w:rsid w:val="77223381"/>
    <w:rsid w:val="7724CB54"/>
    <w:rsid w:val="772FABB3"/>
    <w:rsid w:val="77332E9D"/>
    <w:rsid w:val="7756F901"/>
    <w:rsid w:val="776397C7"/>
    <w:rsid w:val="779D524B"/>
    <w:rsid w:val="77A038C5"/>
    <w:rsid w:val="77A0B867"/>
    <w:rsid w:val="77A90434"/>
    <w:rsid w:val="77AF2525"/>
    <w:rsid w:val="77B39E98"/>
    <w:rsid w:val="77C0025A"/>
    <w:rsid w:val="77CCC2CC"/>
    <w:rsid w:val="77DAC84B"/>
    <w:rsid w:val="77E27926"/>
    <w:rsid w:val="77EE5CAC"/>
    <w:rsid w:val="77F23694"/>
    <w:rsid w:val="78010EB7"/>
    <w:rsid w:val="78072DE2"/>
    <w:rsid w:val="780EC020"/>
    <w:rsid w:val="78162C23"/>
    <w:rsid w:val="784CC0E9"/>
    <w:rsid w:val="7851BBBD"/>
    <w:rsid w:val="7851E4F3"/>
    <w:rsid w:val="785CE90E"/>
    <w:rsid w:val="7862A534"/>
    <w:rsid w:val="788FFD95"/>
    <w:rsid w:val="7899AE67"/>
    <w:rsid w:val="789A193A"/>
    <w:rsid w:val="78BBC1E2"/>
    <w:rsid w:val="78BC26FE"/>
    <w:rsid w:val="78DAA219"/>
    <w:rsid w:val="78E0E3D8"/>
    <w:rsid w:val="791A08C5"/>
    <w:rsid w:val="791CD28A"/>
    <w:rsid w:val="7935D675"/>
    <w:rsid w:val="79479758"/>
    <w:rsid w:val="794B0C0F"/>
    <w:rsid w:val="795567FF"/>
    <w:rsid w:val="795A6715"/>
    <w:rsid w:val="7962114A"/>
    <w:rsid w:val="79623EFD"/>
    <w:rsid w:val="7964BA14"/>
    <w:rsid w:val="798D1F44"/>
    <w:rsid w:val="79B181F5"/>
    <w:rsid w:val="79B9B360"/>
    <w:rsid w:val="79C0905E"/>
    <w:rsid w:val="79C4F976"/>
    <w:rsid w:val="7A17B061"/>
    <w:rsid w:val="7A1A8041"/>
    <w:rsid w:val="7A1D6D67"/>
    <w:rsid w:val="7A2520CB"/>
    <w:rsid w:val="7A2F215F"/>
    <w:rsid w:val="7A38B969"/>
    <w:rsid w:val="7A442BD7"/>
    <w:rsid w:val="7A55B206"/>
    <w:rsid w:val="7A55F507"/>
    <w:rsid w:val="7A7B692C"/>
    <w:rsid w:val="7A810268"/>
    <w:rsid w:val="7A860C3B"/>
    <w:rsid w:val="7A9B3889"/>
    <w:rsid w:val="7A9CC300"/>
    <w:rsid w:val="7AD532D9"/>
    <w:rsid w:val="7AD5BA9F"/>
    <w:rsid w:val="7AE313B3"/>
    <w:rsid w:val="7AE3332E"/>
    <w:rsid w:val="7AF4EFC4"/>
    <w:rsid w:val="7B18DF42"/>
    <w:rsid w:val="7B1BB30C"/>
    <w:rsid w:val="7B20BD90"/>
    <w:rsid w:val="7B25D500"/>
    <w:rsid w:val="7B2E966C"/>
    <w:rsid w:val="7B2EA355"/>
    <w:rsid w:val="7B33B8FF"/>
    <w:rsid w:val="7B42B01E"/>
    <w:rsid w:val="7B4660E2"/>
    <w:rsid w:val="7B538D61"/>
    <w:rsid w:val="7B5C60BF"/>
    <w:rsid w:val="7B6E5CD7"/>
    <w:rsid w:val="7B703422"/>
    <w:rsid w:val="7B7527DA"/>
    <w:rsid w:val="7B7DAF07"/>
    <w:rsid w:val="7B86F0E4"/>
    <w:rsid w:val="7B9BC604"/>
    <w:rsid w:val="7BA10890"/>
    <w:rsid w:val="7BA21200"/>
    <w:rsid w:val="7BA747B4"/>
    <w:rsid w:val="7BB01337"/>
    <w:rsid w:val="7BB650A2"/>
    <w:rsid w:val="7BB86EA2"/>
    <w:rsid w:val="7BCBAE00"/>
    <w:rsid w:val="7BCE8F6F"/>
    <w:rsid w:val="7BDAA1EA"/>
    <w:rsid w:val="7BDF8366"/>
    <w:rsid w:val="7BE3E1D1"/>
    <w:rsid w:val="7BF27EBB"/>
    <w:rsid w:val="7BF4ED7E"/>
    <w:rsid w:val="7BFD3DB7"/>
    <w:rsid w:val="7C0781CE"/>
    <w:rsid w:val="7C0C668B"/>
    <w:rsid w:val="7C17398D"/>
    <w:rsid w:val="7C2989CA"/>
    <w:rsid w:val="7C2E2C66"/>
    <w:rsid w:val="7C3708EA"/>
    <w:rsid w:val="7C40EA4A"/>
    <w:rsid w:val="7C499227"/>
    <w:rsid w:val="7C51A987"/>
    <w:rsid w:val="7C606190"/>
    <w:rsid w:val="7C614025"/>
    <w:rsid w:val="7C67F71A"/>
    <w:rsid w:val="7C6FB8F8"/>
    <w:rsid w:val="7C76212D"/>
    <w:rsid w:val="7C78AA10"/>
    <w:rsid w:val="7C7E6D64"/>
    <w:rsid w:val="7C83F097"/>
    <w:rsid w:val="7C95C91E"/>
    <w:rsid w:val="7C9742B8"/>
    <w:rsid w:val="7CA9B7C7"/>
    <w:rsid w:val="7CBAC419"/>
    <w:rsid w:val="7CE3CC4F"/>
    <w:rsid w:val="7CF351D9"/>
    <w:rsid w:val="7CF47F88"/>
    <w:rsid w:val="7CF82516"/>
    <w:rsid w:val="7CF9A3BF"/>
    <w:rsid w:val="7D0E4663"/>
    <w:rsid w:val="7D197F68"/>
    <w:rsid w:val="7D19AC00"/>
    <w:rsid w:val="7D2831FA"/>
    <w:rsid w:val="7D284CB4"/>
    <w:rsid w:val="7D2CB0B7"/>
    <w:rsid w:val="7D547DA0"/>
    <w:rsid w:val="7D5E7D44"/>
    <w:rsid w:val="7D65E2A7"/>
    <w:rsid w:val="7D6C1096"/>
    <w:rsid w:val="7D72B068"/>
    <w:rsid w:val="7D7F4F18"/>
    <w:rsid w:val="7D9410B5"/>
    <w:rsid w:val="7D990E18"/>
    <w:rsid w:val="7DB79499"/>
    <w:rsid w:val="7DCFFE47"/>
    <w:rsid w:val="7DDBB3B6"/>
    <w:rsid w:val="7DE2A2B9"/>
    <w:rsid w:val="7DF18D9E"/>
    <w:rsid w:val="7DFD5F21"/>
    <w:rsid w:val="7E037CBD"/>
    <w:rsid w:val="7E068474"/>
    <w:rsid w:val="7E0BA146"/>
    <w:rsid w:val="7E0E1250"/>
    <w:rsid w:val="7E1DDC8A"/>
    <w:rsid w:val="7E25998D"/>
    <w:rsid w:val="7E343BF2"/>
    <w:rsid w:val="7E46B0FB"/>
    <w:rsid w:val="7E4858B0"/>
    <w:rsid w:val="7E4CF8FF"/>
    <w:rsid w:val="7E5AC694"/>
    <w:rsid w:val="7E6B5D6E"/>
    <w:rsid w:val="7E6DFF95"/>
    <w:rsid w:val="7E72DEED"/>
    <w:rsid w:val="7E9CA77D"/>
    <w:rsid w:val="7EA58A21"/>
    <w:rsid w:val="7EA7D4E4"/>
    <w:rsid w:val="7EAF0388"/>
    <w:rsid w:val="7EB570A2"/>
    <w:rsid w:val="7EB58FBC"/>
    <w:rsid w:val="7EC17A15"/>
    <w:rsid w:val="7EC43380"/>
    <w:rsid w:val="7EC4B6D7"/>
    <w:rsid w:val="7EC7CC6E"/>
    <w:rsid w:val="7ECA34CC"/>
    <w:rsid w:val="7ED30AF4"/>
    <w:rsid w:val="7EF591A7"/>
    <w:rsid w:val="7EFAA804"/>
    <w:rsid w:val="7F01081C"/>
    <w:rsid w:val="7F06888F"/>
    <w:rsid w:val="7F07F818"/>
    <w:rsid w:val="7F0C347E"/>
    <w:rsid w:val="7F1B4089"/>
    <w:rsid w:val="7F203222"/>
    <w:rsid w:val="7F2245D3"/>
    <w:rsid w:val="7F26368B"/>
    <w:rsid w:val="7F2D58FC"/>
    <w:rsid w:val="7F2ECE65"/>
    <w:rsid w:val="7F472410"/>
    <w:rsid w:val="7F55814F"/>
    <w:rsid w:val="7F5C05E0"/>
    <w:rsid w:val="7F6384DB"/>
    <w:rsid w:val="7F694CBE"/>
    <w:rsid w:val="7F820E83"/>
    <w:rsid w:val="7F99F04C"/>
    <w:rsid w:val="7F9D847D"/>
    <w:rsid w:val="7FA5E07D"/>
    <w:rsid w:val="7FA7F756"/>
    <w:rsid w:val="7FA9E2B1"/>
    <w:rsid w:val="7FB15F69"/>
    <w:rsid w:val="7FB7AB2D"/>
    <w:rsid w:val="7FE37CCF"/>
    <w:rsid w:val="7FE86110"/>
    <w:rsid w:val="7FE985F5"/>
    <w:rsid w:val="7FEE1873"/>
    <w:rsid w:val="7FEFB17A"/>
    <w:rsid w:val="7FF7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40C34"/>
  <w15:chartTrackingRefBased/>
  <w15:docId w15:val="{4F36FB10-BE81-42A6-8F31-8EC43A05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F09C7"/>
    <w:rPr>
      <w:sz w:val="24"/>
      <w:lang w:eastAsia="lt-LT"/>
    </w:rPr>
  </w:style>
  <w:style w:type="paragraph" w:styleId="Naslov1">
    <w:name w:val="heading 1"/>
    <w:basedOn w:val="Navaden"/>
    <w:next w:val="Navaden"/>
    <w:link w:val="Naslov1Znak"/>
    <w:qFormat/>
    <w:rsid w:val="00087E04"/>
    <w:pPr>
      <w:keepNext/>
      <w:numPr>
        <w:numId w:val="5"/>
      </w:numPr>
      <w:spacing w:after="240"/>
      <w:ind w:left="431" w:hanging="431"/>
      <w:outlineLvl w:val="0"/>
    </w:pPr>
    <w:rPr>
      <w:rFonts w:ascii="Arial" w:hAnsi="Arial"/>
      <w:b/>
      <w:iCs/>
      <w:sz w:val="28"/>
    </w:rPr>
  </w:style>
  <w:style w:type="paragraph" w:styleId="Naslov2">
    <w:name w:val="heading 2"/>
    <w:basedOn w:val="Navaden"/>
    <w:next w:val="Navaden"/>
    <w:link w:val="Naslov2Znak"/>
    <w:qFormat/>
    <w:rsid w:val="00CF2D6B"/>
    <w:pPr>
      <w:keepNext/>
      <w:numPr>
        <w:ilvl w:val="1"/>
        <w:numId w:val="5"/>
      </w:numPr>
      <w:spacing w:after="120"/>
      <w:ind w:left="1002"/>
      <w:outlineLvl w:val="1"/>
    </w:pPr>
    <w:rPr>
      <w:rFonts w:ascii="Arial" w:hAnsi="Arial"/>
      <w:b/>
      <w:sz w:val="22"/>
      <w:szCs w:val="24"/>
      <w:lang w:val="en-GB" w:eastAsia="de-DE"/>
    </w:rPr>
  </w:style>
  <w:style w:type="paragraph" w:styleId="Naslov3">
    <w:name w:val="heading 3"/>
    <w:basedOn w:val="Navaden"/>
    <w:next w:val="Navaden"/>
    <w:link w:val="Naslov3Znak1"/>
    <w:qFormat/>
    <w:rsid w:val="00FF2041"/>
    <w:pPr>
      <w:keepNext/>
      <w:numPr>
        <w:ilvl w:val="2"/>
        <w:numId w:val="5"/>
      </w:numPr>
      <w:outlineLvl w:val="2"/>
    </w:pPr>
    <w:rPr>
      <w:rFonts w:ascii="Arial" w:hAnsi="Arial"/>
      <w:b/>
      <w:sz w:val="20"/>
    </w:rPr>
  </w:style>
  <w:style w:type="paragraph" w:styleId="Naslov4">
    <w:name w:val="heading 4"/>
    <w:basedOn w:val="Navaden"/>
    <w:next w:val="Navaden"/>
    <w:qFormat/>
    <w:rsid w:val="00BF4837"/>
    <w:pPr>
      <w:keepNext/>
      <w:numPr>
        <w:ilvl w:val="3"/>
        <w:numId w:val="5"/>
      </w:numPr>
      <w:outlineLvl w:val="3"/>
    </w:pPr>
    <w:rPr>
      <w:b/>
      <w:lang w:val="en-GB"/>
    </w:rPr>
  </w:style>
  <w:style w:type="paragraph" w:styleId="Naslov5">
    <w:name w:val="heading 5"/>
    <w:basedOn w:val="Navaden"/>
    <w:next w:val="Navaden"/>
    <w:qFormat/>
    <w:rsid w:val="00BF4837"/>
    <w:pPr>
      <w:keepNext/>
      <w:numPr>
        <w:ilvl w:val="4"/>
        <w:numId w:val="5"/>
      </w:numPr>
      <w:outlineLvl w:val="4"/>
    </w:pPr>
    <w:rPr>
      <w:rFonts w:ascii="Arial Narrow" w:hAnsi="Arial Narrow"/>
      <w:b/>
      <w:sz w:val="20"/>
      <w:szCs w:val="24"/>
      <w:lang w:val="en-GB" w:eastAsia="en-US"/>
    </w:rPr>
  </w:style>
  <w:style w:type="paragraph" w:styleId="Naslov6">
    <w:name w:val="heading 6"/>
    <w:basedOn w:val="Navaden"/>
    <w:next w:val="Navaden"/>
    <w:qFormat/>
    <w:rsid w:val="00BF4837"/>
    <w:pPr>
      <w:keepNext/>
      <w:numPr>
        <w:ilvl w:val="5"/>
        <w:numId w:val="5"/>
      </w:numPr>
      <w:jc w:val="both"/>
      <w:outlineLvl w:val="5"/>
    </w:pPr>
    <w:rPr>
      <w:rFonts w:ascii="Arial Narrow" w:hAnsi="Arial Narrow"/>
      <w:b/>
      <w:sz w:val="20"/>
      <w:szCs w:val="24"/>
      <w:lang w:val="en-GB" w:eastAsia="en-US"/>
    </w:rPr>
  </w:style>
  <w:style w:type="paragraph" w:styleId="Naslov7">
    <w:name w:val="heading 7"/>
    <w:basedOn w:val="Navaden"/>
    <w:next w:val="Navaden"/>
    <w:qFormat/>
    <w:rsid w:val="00BF4837"/>
    <w:pPr>
      <w:keepNext/>
      <w:numPr>
        <w:ilvl w:val="6"/>
        <w:numId w:val="5"/>
      </w:numPr>
      <w:outlineLvl w:val="6"/>
    </w:pPr>
    <w:rPr>
      <w:rFonts w:ascii="Arial Narrow" w:hAnsi="Arial Narrow"/>
      <w:b/>
      <w:sz w:val="22"/>
      <w:lang w:val="en-GB"/>
    </w:rPr>
  </w:style>
  <w:style w:type="paragraph" w:styleId="Naslov8">
    <w:name w:val="heading 8"/>
    <w:basedOn w:val="Navaden"/>
    <w:next w:val="Navaden"/>
    <w:qFormat/>
    <w:rsid w:val="00BF4837"/>
    <w:pPr>
      <w:keepNext/>
      <w:numPr>
        <w:ilvl w:val="7"/>
        <w:numId w:val="5"/>
      </w:numPr>
      <w:outlineLvl w:val="7"/>
    </w:pPr>
    <w:rPr>
      <w:bCs/>
      <w:i/>
      <w:iCs/>
    </w:rPr>
  </w:style>
  <w:style w:type="paragraph" w:styleId="Naslov9">
    <w:name w:val="heading 9"/>
    <w:basedOn w:val="Navaden"/>
    <w:next w:val="Navaden"/>
    <w:qFormat/>
    <w:rsid w:val="00BF4837"/>
    <w:pPr>
      <w:keepNext/>
      <w:numPr>
        <w:ilvl w:val="8"/>
        <w:numId w:val="5"/>
      </w:numPr>
      <w:outlineLvl w:val="8"/>
    </w:pPr>
    <w:rPr>
      <w:rFonts w:ascii="Arial" w:hAnsi="Arial" w:cs="Arial"/>
      <w:bCs/>
      <w:i/>
      <w:iCs/>
      <w:sz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D491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6D4914"/>
    <w:pPr>
      <w:tabs>
        <w:tab w:val="center" w:pos="4536"/>
        <w:tab w:val="right" w:pos="9072"/>
      </w:tabs>
    </w:pPr>
  </w:style>
  <w:style w:type="paragraph" w:styleId="Naslov">
    <w:name w:val="Title"/>
    <w:basedOn w:val="Navaden"/>
    <w:qFormat/>
    <w:rsid w:val="00BF4837"/>
    <w:pPr>
      <w:jc w:val="center"/>
    </w:pPr>
    <w:rPr>
      <w:b/>
      <w:sz w:val="28"/>
      <w:lang w:val="en-GB"/>
    </w:rPr>
  </w:style>
  <w:style w:type="paragraph" w:customStyle="1" w:styleId="Style1">
    <w:name w:val="Style1"/>
    <w:basedOn w:val="Navaden"/>
    <w:rsid w:val="00BF4837"/>
  </w:style>
  <w:style w:type="paragraph" w:customStyle="1" w:styleId="Style4">
    <w:name w:val="Style 4"/>
    <w:basedOn w:val="Navaden"/>
    <w:rsid w:val="00BF4837"/>
    <w:pPr>
      <w:widowControl w:val="0"/>
      <w:jc w:val="both"/>
    </w:pPr>
    <w:rPr>
      <w:noProof/>
      <w:color w:val="000000"/>
      <w:sz w:val="20"/>
    </w:rPr>
  </w:style>
  <w:style w:type="paragraph" w:customStyle="1" w:styleId="Style3">
    <w:name w:val="Style3"/>
    <w:basedOn w:val="Navaden"/>
    <w:rsid w:val="00BF4837"/>
    <w:pPr>
      <w:numPr>
        <w:numId w:val="2"/>
      </w:numPr>
      <w:tabs>
        <w:tab w:val="clear" w:pos="1134"/>
        <w:tab w:val="num" w:pos="360"/>
      </w:tabs>
      <w:ind w:left="360" w:hanging="360"/>
    </w:pPr>
  </w:style>
  <w:style w:type="character" w:styleId="tevilkastrani">
    <w:name w:val="page number"/>
    <w:basedOn w:val="Privzetapisavaodstavka"/>
    <w:rsid w:val="00BF4837"/>
  </w:style>
  <w:style w:type="paragraph" w:customStyle="1" w:styleId="Debesliotekstas">
    <w:name w:val="Debesėlio tekstas"/>
    <w:basedOn w:val="Navaden"/>
    <w:semiHidden/>
    <w:rsid w:val="00BF4837"/>
    <w:rPr>
      <w:rFonts w:ascii="Tahoma" w:hAnsi="Tahoma" w:cs="Tahoma"/>
      <w:sz w:val="16"/>
      <w:szCs w:val="16"/>
    </w:rPr>
  </w:style>
  <w:style w:type="paragraph" w:styleId="Podnaslov">
    <w:name w:val="Subtitle"/>
    <w:basedOn w:val="Navaden"/>
    <w:qFormat/>
    <w:rsid w:val="00BF4837"/>
    <w:rPr>
      <w:bCs/>
      <w:i/>
      <w:iCs/>
      <w:sz w:val="22"/>
      <w:lang w:val="en-US"/>
    </w:rPr>
  </w:style>
  <w:style w:type="paragraph" w:styleId="Sprotnaopomba-besedilo">
    <w:name w:val="footnote text"/>
    <w:basedOn w:val="Navaden"/>
    <w:link w:val="Sprotnaopomba-besediloZnak"/>
    <w:rsid w:val="00BF4837"/>
    <w:rPr>
      <w:sz w:val="20"/>
    </w:rPr>
  </w:style>
  <w:style w:type="character" w:styleId="Sprotnaopomba-sklic">
    <w:name w:val="footnote reference"/>
    <w:rsid w:val="00BF4837"/>
    <w:rPr>
      <w:vertAlign w:val="superscript"/>
    </w:rPr>
  </w:style>
  <w:style w:type="paragraph" w:styleId="Napis">
    <w:name w:val="caption"/>
    <w:basedOn w:val="Navaden"/>
    <w:next w:val="Navaden"/>
    <w:qFormat/>
    <w:rsid w:val="00BF4837"/>
    <w:rPr>
      <w:rFonts w:ascii="Arial Narrow" w:hAnsi="Arial Narrow"/>
      <w:b/>
      <w:lang w:val="en-GB"/>
    </w:rPr>
  </w:style>
  <w:style w:type="paragraph" w:customStyle="1" w:styleId="Heading1-forma">
    <w:name w:val="Heading (1) - forma"/>
    <w:basedOn w:val="Naslov1"/>
    <w:next w:val="Navaden"/>
    <w:rsid w:val="00BF4837"/>
    <w:pPr>
      <w:numPr>
        <w:numId w:val="3"/>
      </w:numPr>
      <w:shd w:val="pct35" w:color="auto" w:fill="FFFFFF"/>
      <w:spacing w:before="240" w:after="60"/>
    </w:pPr>
    <w:rPr>
      <w:i/>
      <w:iCs w:val="0"/>
      <w:kern w:val="28"/>
    </w:rPr>
  </w:style>
  <w:style w:type="paragraph" w:styleId="Telobesedila3">
    <w:name w:val="Body Text 3"/>
    <w:basedOn w:val="Navaden"/>
    <w:rsid w:val="00BF4837"/>
    <w:rPr>
      <w:rFonts w:ascii="Arial Narrow" w:hAnsi="Arial Narrow"/>
      <w:b/>
      <w:sz w:val="22"/>
      <w:szCs w:val="24"/>
      <w:lang w:val="en-GB" w:eastAsia="en-US"/>
    </w:rPr>
  </w:style>
  <w:style w:type="paragraph" w:styleId="Telobesedila-zamik">
    <w:name w:val="Body Text Indent"/>
    <w:basedOn w:val="Navaden"/>
    <w:rsid w:val="00BF4837"/>
    <w:pPr>
      <w:ind w:hanging="180"/>
      <w:jc w:val="both"/>
    </w:pPr>
    <w:rPr>
      <w:rFonts w:ascii="Arial Narrow" w:hAnsi="Arial Narrow"/>
      <w:b/>
      <w:sz w:val="22"/>
      <w:lang w:val="en-GB"/>
    </w:rPr>
  </w:style>
  <w:style w:type="paragraph" w:styleId="Telobesedila2">
    <w:name w:val="Body Text 2"/>
    <w:basedOn w:val="Navaden"/>
    <w:rsid w:val="00BF4837"/>
    <w:rPr>
      <w:rFonts w:ascii="Arial Narrow" w:hAnsi="Arial Narrow"/>
      <w:sz w:val="20"/>
      <w:szCs w:val="24"/>
      <w:lang w:val="en-GB" w:eastAsia="en-US"/>
    </w:rPr>
  </w:style>
  <w:style w:type="paragraph" w:styleId="Besedilooblaka">
    <w:name w:val="Balloon Text"/>
    <w:basedOn w:val="Navaden"/>
    <w:semiHidden/>
    <w:rsid w:val="00BF4837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rsid w:val="00087E04"/>
    <w:rPr>
      <w:rFonts w:ascii="Arial" w:hAnsi="Arial"/>
      <w:b/>
      <w:iCs/>
      <w:sz w:val="28"/>
      <w:lang w:eastAsia="lt-LT"/>
    </w:rPr>
  </w:style>
  <w:style w:type="paragraph" w:styleId="Kazalovsebine1">
    <w:name w:val="toc 1"/>
    <w:basedOn w:val="Navaden"/>
    <w:next w:val="Navaden"/>
    <w:autoRedefine/>
    <w:uiPriority w:val="39"/>
    <w:rsid w:val="00087E04"/>
    <w:pPr>
      <w:tabs>
        <w:tab w:val="left" w:pos="480"/>
        <w:tab w:val="right" w:leader="dot" w:pos="9061"/>
      </w:tabs>
      <w:spacing w:after="120"/>
      <w:outlineLvl w:val="0"/>
    </w:pPr>
    <w:rPr>
      <w:rFonts w:ascii="Arial" w:hAnsi="Arial" w:cs="Arial"/>
      <w:b/>
      <w:bCs/>
      <w:caps/>
      <w:szCs w:val="24"/>
    </w:rPr>
  </w:style>
  <w:style w:type="paragraph" w:styleId="Kazalovsebine2">
    <w:name w:val="toc 2"/>
    <w:basedOn w:val="Navaden"/>
    <w:next w:val="Navaden"/>
    <w:autoRedefine/>
    <w:uiPriority w:val="39"/>
    <w:rsid w:val="00087E04"/>
    <w:pPr>
      <w:tabs>
        <w:tab w:val="left" w:pos="480"/>
        <w:tab w:val="right" w:leader="dot" w:pos="9061"/>
      </w:tabs>
      <w:spacing w:after="120"/>
    </w:pPr>
    <w:rPr>
      <w:rFonts w:ascii="Arial" w:hAnsi="Arial" w:cs="Arial"/>
      <w:b/>
      <w:bCs/>
      <w:noProof/>
      <w:sz w:val="20"/>
    </w:rPr>
  </w:style>
  <w:style w:type="paragraph" w:styleId="Kazalovsebine3">
    <w:name w:val="toc 3"/>
    <w:basedOn w:val="Navaden"/>
    <w:next w:val="Navaden"/>
    <w:autoRedefine/>
    <w:uiPriority w:val="39"/>
    <w:rsid w:val="00087E04"/>
    <w:pPr>
      <w:tabs>
        <w:tab w:val="left" w:pos="709"/>
        <w:tab w:val="right" w:leader="dot" w:pos="9061"/>
      </w:tabs>
      <w:spacing w:after="120"/>
      <w:ind w:left="238" w:hanging="238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BF4837"/>
    <w:pPr>
      <w:ind w:left="480"/>
    </w:pPr>
    <w:rPr>
      <w:sz w:val="20"/>
    </w:rPr>
  </w:style>
  <w:style w:type="paragraph" w:styleId="Kazalovsebine5">
    <w:name w:val="toc 5"/>
    <w:basedOn w:val="Navaden"/>
    <w:next w:val="Navaden"/>
    <w:autoRedefine/>
    <w:semiHidden/>
    <w:rsid w:val="00BF4837"/>
    <w:pPr>
      <w:ind w:left="720"/>
    </w:pPr>
    <w:rPr>
      <w:sz w:val="20"/>
    </w:rPr>
  </w:style>
  <w:style w:type="paragraph" w:styleId="Kazalovsebine6">
    <w:name w:val="toc 6"/>
    <w:basedOn w:val="Navaden"/>
    <w:next w:val="Navaden"/>
    <w:autoRedefine/>
    <w:semiHidden/>
    <w:rsid w:val="00BF4837"/>
    <w:pPr>
      <w:ind w:left="960"/>
    </w:pPr>
    <w:rPr>
      <w:sz w:val="20"/>
    </w:rPr>
  </w:style>
  <w:style w:type="paragraph" w:styleId="Kazalovsebine7">
    <w:name w:val="toc 7"/>
    <w:basedOn w:val="Navaden"/>
    <w:next w:val="Navaden"/>
    <w:autoRedefine/>
    <w:semiHidden/>
    <w:rsid w:val="00BF4837"/>
    <w:pPr>
      <w:ind w:left="1200"/>
    </w:pPr>
    <w:rPr>
      <w:sz w:val="20"/>
    </w:rPr>
  </w:style>
  <w:style w:type="paragraph" w:styleId="Kazalovsebine8">
    <w:name w:val="toc 8"/>
    <w:basedOn w:val="Navaden"/>
    <w:next w:val="Navaden"/>
    <w:autoRedefine/>
    <w:semiHidden/>
    <w:rsid w:val="00BF4837"/>
    <w:pPr>
      <w:ind w:left="1440"/>
    </w:pPr>
    <w:rPr>
      <w:sz w:val="20"/>
    </w:rPr>
  </w:style>
  <w:style w:type="paragraph" w:styleId="Kazalovsebine9">
    <w:name w:val="toc 9"/>
    <w:basedOn w:val="Navaden"/>
    <w:next w:val="Navaden"/>
    <w:autoRedefine/>
    <w:semiHidden/>
    <w:rsid w:val="00BF4837"/>
    <w:pPr>
      <w:ind w:left="1680"/>
    </w:pPr>
    <w:rPr>
      <w:sz w:val="20"/>
    </w:rPr>
  </w:style>
  <w:style w:type="character" w:styleId="Hiperpovezava">
    <w:name w:val="Hyperlink"/>
    <w:uiPriority w:val="99"/>
    <w:rsid w:val="00BF4837"/>
    <w:rPr>
      <w:color w:val="0000FF"/>
      <w:u w:val="single"/>
    </w:rPr>
  </w:style>
  <w:style w:type="character" w:styleId="Pripombasklic">
    <w:name w:val="annotation reference"/>
    <w:uiPriority w:val="99"/>
    <w:rsid w:val="00BF4837"/>
    <w:rPr>
      <w:sz w:val="16"/>
      <w:szCs w:val="16"/>
    </w:rPr>
  </w:style>
  <w:style w:type="paragraph" w:styleId="Pripombabesedilo">
    <w:name w:val="annotation text"/>
    <w:aliases w:val="Komentar - besedilo,Komentar - besedilo1, Znak9,Znak9"/>
    <w:basedOn w:val="Navaden"/>
    <w:link w:val="PripombabesediloZnak"/>
    <w:rsid w:val="00BF4837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BF4837"/>
    <w:rPr>
      <w:b/>
      <w:bCs/>
    </w:rPr>
  </w:style>
  <w:style w:type="character" w:styleId="SledenaHiperpovezava">
    <w:name w:val="FollowedHyperlink"/>
    <w:rsid w:val="00BF4837"/>
    <w:rPr>
      <w:color w:val="800080"/>
      <w:u w:val="single"/>
    </w:rPr>
  </w:style>
  <w:style w:type="table" w:styleId="Tabelamrea">
    <w:name w:val="Table Grid"/>
    <w:basedOn w:val="Navadnatabela"/>
    <w:uiPriority w:val="39"/>
    <w:rsid w:val="00BF4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1">
    <w:name w:val="Naslov 3 Znak1"/>
    <w:link w:val="Naslov3"/>
    <w:rsid w:val="00FF2041"/>
    <w:rPr>
      <w:rFonts w:ascii="Arial" w:hAnsi="Arial"/>
      <w:b/>
      <w:lang w:eastAsia="lt-LT"/>
    </w:rPr>
  </w:style>
  <w:style w:type="paragraph" w:customStyle="1" w:styleId="SlogKazalovsebine2ArialPred0pt">
    <w:name w:val="Slog Kazalo vsebine 2 + Arial Pred:  0 pt"/>
    <w:basedOn w:val="Kazalovsebine2"/>
    <w:rsid w:val="00BF4837"/>
  </w:style>
  <w:style w:type="character" w:styleId="DefinicijaHTML">
    <w:name w:val="HTML Definition"/>
    <w:rsid w:val="00BF4837"/>
    <w:rPr>
      <w:i/>
      <w:iCs/>
    </w:rPr>
  </w:style>
  <w:style w:type="character" w:customStyle="1" w:styleId="Naslov3Znak">
    <w:name w:val="Naslov 3 Znak"/>
    <w:rsid w:val="00BF4837"/>
    <w:rPr>
      <w:b/>
      <w:sz w:val="22"/>
      <w:lang w:val="en-US" w:eastAsia="lt-LT" w:bidi="ar-SA"/>
    </w:rPr>
  </w:style>
  <w:style w:type="paragraph" w:styleId="Zgradbadokumenta">
    <w:name w:val="Document Map"/>
    <w:basedOn w:val="Navaden"/>
    <w:semiHidden/>
    <w:rsid w:val="001D0ECC"/>
    <w:pPr>
      <w:shd w:val="clear" w:color="auto" w:fill="000080"/>
    </w:pPr>
    <w:rPr>
      <w:rFonts w:ascii="Tahoma" w:hAnsi="Tahoma" w:cs="Tahoma"/>
      <w:sz w:val="20"/>
    </w:rPr>
  </w:style>
  <w:style w:type="paragraph" w:styleId="Revizija">
    <w:name w:val="Revision"/>
    <w:hidden/>
    <w:uiPriority w:val="99"/>
    <w:semiHidden/>
    <w:rsid w:val="00816B3D"/>
    <w:rPr>
      <w:sz w:val="24"/>
      <w:lang w:eastAsia="lt-LT"/>
    </w:rPr>
  </w:style>
  <w:style w:type="character" w:customStyle="1" w:styleId="NogaZnak">
    <w:name w:val="Noga Znak"/>
    <w:link w:val="Noga"/>
    <w:uiPriority w:val="99"/>
    <w:rsid w:val="00770C42"/>
    <w:rPr>
      <w:sz w:val="24"/>
      <w:lang w:eastAsia="lt-LT"/>
    </w:rPr>
  </w:style>
  <w:style w:type="paragraph" w:styleId="Konnaopomba-besedilo">
    <w:name w:val="endnote text"/>
    <w:basedOn w:val="Navaden"/>
    <w:link w:val="Konnaopomba-besediloZnak"/>
    <w:rsid w:val="004D47C7"/>
    <w:rPr>
      <w:sz w:val="20"/>
    </w:rPr>
  </w:style>
  <w:style w:type="character" w:customStyle="1" w:styleId="Konnaopomba-besediloZnak">
    <w:name w:val="Končna opomba - besedilo Znak"/>
    <w:link w:val="Konnaopomba-besedilo"/>
    <w:rsid w:val="004D47C7"/>
    <w:rPr>
      <w:lang w:eastAsia="lt-LT"/>
    </w:rPr>
  </w:style>
  <w:style w:type="character" w:styleId="Konnaopomba-sklic">
    <w:name w:val="endnote reference"/>
    <w:rsid w:val="004D47C7"/>
    <w:rPr>
      <w:vertAlign w:val="superscript"/>
    </w:rPr>
  </w:style>
  <w:style w:type="character" w:customStyle="1" w:styleId="PripombabesediloZnak">
    <w:name w:val="Pripomba – besedilo Znak"/>
    <w:aliases w:val="Komentar - besedilo Znak,Komentar - besedilo1 Znak, Znak9 Znak,Znak9 Znak"/>
    <w:link w:val="Pripombabesedilo"/>
    <w:rsid w:val="00AC3684"/>
    <w:rPr>
      <w:lang w:eastAsia="lt-LT"/>
    </w:rPr>
  </w:style>
  <w:style w:type="paragraph" w:styleId="Telobesedila">
    <w:name w:val="Body Text"/>
    <w:basedOn w:val="Navaden"/>
    <w:link w:val="TelobesedilaZnak"/>
    <w:rsid w:val="001A0B2E"/>
    <w:pPr>
      <w:spacing w:after="120"/>
    </w:pPr>
  </w:style>
  <w:style w:type="character" w:customStyle="1" w:styleId="TelobesedilaZnak">
    <w:name w:val="Telo besedila Znak"/>
    <w:link w:val="Telobesedila"/>
    <w:rsid w:val="001A0B2E"/>
    <w:rPr>
      <w:sz w:val="24"/>
      <w:lang w:eastAsia="lt-LT"/>
    </w:rPr>
  </w:style>
  <w:style w:type="character" w:customStyle="1" w:styleId="Sprotnaopomba-besediloZnak">
    <w:name w:val="Sprotna opomba - besedilo Znak"/>
    <w:link w:val="Sprotnaopomba-besedilo"/>
    <w:rsid w:val="0000553D"/>
    <w:rPr>
      <w:lang w:eastAsia="lt-LT"/>
    </w:r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qFormat/>
    <w:locked/>
    <w:rsid w:val="0011453C"/>
    <w:rPr>
      <w:rFonts w:ascii="Calibri" w:eastAsia="Calibri" w:hAnsi="Calibri"/>
      <w:sz w:val="22"/>
      <w:szCs w:val="22"/>
      <w:lang w:val="x-none" w:eastAsia="en-US"/>
    </w:r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qFormat/>
    <w:rsid w:val="001145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ormaltextrun">
    <w:name w:val="normaltextrun"/>
    <w:rsid w:val="00BC568B"/>
  </w:style>
  <w:style w:type="character" w:customStyle="1" w:styleId="eop">
    <w:name w:val="eop"/>
    <w:rsid w:val="00BC568B"/>
  </w:style>
  <w:style w:type="paragraph" w:customStyle="1" w:styleId="Barvniseznampoudarek11">
    <w:name w:val="Barvni seznam – poudarek 11"/>
    <w:basedOn w:val="Navaden"/>
    <w:uiPriority w:val="34"/>
    <w:qFormat/>
    <w:rsid w:val="00F571FA"/>
    <w:pPr>
      <w:ind w:left="720"/>
      <w:contextualSpacing/>
    </w:pPr>
    <w:rPr>
      <w:szCs w:val="24"/>
      <w:lang w:eastAsia="de-DE"/>
    </w:rPr>
  </w:style>
  <w:style w:type="character" w:styleId="Krepko">
    <w:name w:val="Strong"/>
    <w:basedOn w:val="Privzetapisavaodstavka"/>
    <w:qFormat/>
    <w:rsid w:val="00821406"/>
    <w:rPr>
      <w:b/>
      <w:bCs/>
    </w:rPr>
  </w:style>
  <w:style w:type="paragraph" w:styleId="NaslovTOC">
    <w:name w:val="TOC Heading"/>
    <w:basedOn w:val="Naslov1"/>
    <w:next w:val="Navaden"/>
    <w:uiPriority w:val="39"/>
    <w:unhideWhenUsed/>
    <w:qFormat/>
    <w:rsid w:val="00035CDA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iCs w:val="0"/>
      <w:color w:val="2F5496" w:themeColor="accent1" w:themeShade="BF"/>
      <w:sz w:val="32"/>
      <w:szCs w:val="32"/>
      <w:lang w:eastAsia="sl-SI"/>
    </w:rPr>
  </w:style>
  <w:style w:type="character" w:customStyle="1" w:styleId="GlavaZnak">
    <w:name w:val="Glava Znak"/>
    <w:basedOn w:val="Privzetapisavaodstavka"/>
    <w:link w:val="Glava"/>
    <w:rsid w:val="00D82219"/>
    <w:rPr>
      <w:sz w:val="24"/>
      <w:lang w:eastAsia="lt-LT"/>
    </w:rPr>
  </w:style>
  <w:style w:type="table" w:customStyle="1" w:styleId="Tabelamrea1">
    <w:name w:val="Tabela – mreža1"/>
    <w:basedOn w:val="Navadnatabela"/>
    <w:next w:val="Tabelamrea"/>
    <w:uiPriority w:val="39"/>
    <w:rsid w:val="000E35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B20C1C"/>
    <w:rPr>
      <w:rFonts w:ascii="Arial" w:hAnsi="Arial"/>
      <w:b/>
      <w:sz w:val="22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0876b1-6b69-4349-8417-d63a148d1c6f">
      <UserInfo>
        <DisplayName/>
        <AccountId xsi:nil="true"/>
        <AccountType/>
      </UserInfo>
    </SharedWithUsers>
    <MediaLengthInSeconds xmlns="a6c6ec0b-d3a8-407a-af21-7d5c9d4c3354" xsi:nil="true"/>
    <_x0160_tevilkazapisnika xmlns="a6c6ec0b-d3a8-407a-af21-7d5c9d4c3354" xsi:nil="true"/>
    <_x0160_tevilkazapisnikaSDI xmlns="a6c6ec0b-d3a8-407a-af21-7d5c9d4c3354" xsi:nil="true"/>
    <TaxCatchAll xmlns="0e0876b1-6b69-4349-8417-d63a148d1c6f"/>
    <lcf76f155ced4ddcb4097134ff3c332f xmlns="a6c6ec0b-d3a8-407a-af21-7d5c9d4c335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61D9A95BD74FB2C5871955CAD167" ma:contentTypeVersion="20" ma:contentTypeDescription="Create a new document." ma:contentTypeScope="" ma:versionID="3e3863a87c9ab63dc7026c011771183a">
  <xsd:schema xmlns:xsd="http://www.w3.org/2001/XMLSchema" xmlns:xs="http://www.w3.org/2001/XMLSchema" xmlns:p="http://schemas.microsoft.com/office/2006/metadata/properties" xmlns:ns2="a6c6ec0b-d3a8-407a-af21-7d5c9d4c3354" xmlns:ns3="0e0876b1-6b69-4349-8417-d63a148d1c6f" targetNamespace="http://schemas.microsoft.com/office/2006/metadata/properties" ma:root="true" ma:fieldsID="c914ee58e4e5ef38a4b310af211c7efb" ns2:_="" ns3:_="">
    <xsd:import namespace="a6c6ec0b-d3a8-407a-af21-7d5c9d4c3354"/>
    <xsd:import namespace="0e0876b1-6b69-4349-8417-d63a148d1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_x0160_tevilkazapisnika" minOccurs="0"/>
                <xsd:element ref="ns2:_x0160_tevilkazapisnikaSDI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6ec0b-d3a8-407a-af21-7d5c9d4c3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x0160_tevilkazapisnika" ma:index="24" nillable="true" ma:displayName="Številka zapisnika" ma:decimals="1" ma:format="Dropdown" ma:internalName="_x0160_tevilkazapisnika" ma:percentage="FALSE">
      <xsd:simpleType>
        <xsd:restriction base="dms:Number"/>
      </xsd:simpleType>
    </xsd:element>
    <xsd:element name="_x0160_tevilkazapisnikaSDI" ma:index="25" nillable="true" ma:displayName="Številka zapisnika SDI" ma:format="DateOnly" ma:internalName="_x0160_tevilkazapisnikaSDI">
      <xsd:simpleType>
        <xsd:restriction base="dms:DateTim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876b1-6b69-4349-8417-d63a148d1c6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5a22b6-e908-4523-84c4-17a785077f8c}" ma:internalName="TaxCatchAll" ma:showField="CatchAllData" ma:web="0e0876b1-6b69-4349-8417-d63a148d1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73D6-022F-48CF-BF30-DCF4CC36AC67}">
  <ds:schemaRefs>
    <ds:schemaRef ds:uri="http://schemas.microsoft.com/office/2006/metadata/properties"/>
    <ds:schemaRef ds:uri="http://schemas.microsoft.com/office/infopath/2007/PartnerControls"/>
    <ds:schemaRef ds:uri="0e0876b1-6b69-4349-8417-d63a148d1c6f"/>
    <ds:schemaRef ds:uri="a6c6ec0b-d3a8-407a-af21-7d5c9d4c3354"/>
  </ds:schemaRefs>
</ds:datastoreItem>
</file>

<file path=customXml/itemProps2.xml><?xml version="1.0" encoding="utf-8"?>
<ds:datastoreItem xmlns:ds="http://schemas.openxmlformats.org/officeDocument/2006/customXml" ds:itemID="{4761986F-F2A8-4F50-BE75-F3813B83C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6ec0b-d3a8-407a-af21-7d5c9d4c3354"/>
    <ds:schemaRef ds:uri="0e0876b1-6b69-4349-8417-d63a148d1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78025-CB38-4BD8-BB4F-18C2FE1AAE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D4CC32-37BC-407F-9CB9-5B140168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1911</Words>
  <Characters>14843</Characters>
  <Application>Microsoft Office Word</Application>
  <DocSecurity>0</DocSecurity>
  <Lines>123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>Ministrstvo za šolstvo in šport</Company>
  <LinksUpToDate>false</LinksUpToDate>
  <CharactersWithSpaces>16721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subject/>
  <dc:creator>DVidovic</dc:creator>
  <cp:keywords/>
  <cp:lastModifiedBy>Anamarija Cencelj</cp:lastModifiedBy>
  <cp:revision>2</cp:revision>
  <cp:lastPrinted>2023-05-26T00:00:00Z</cp:lastPrinted>
  <dcterms:created xsi:type="dcterms:W3CDTF">2024-03-29T10:59:00Z</dcterms:created>
  <dcterms:modified xsi:type="dcterms:W3CDTF">2024-03-29T10:59:00Z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0x0101005F9861D9A95BD74FB2C5871955CAD167</vt:lpwstr>
  </property>
  <property fmtid="{D5CDD505-2E9C-101B-9397-08002B2CF9AE}" pid="3" name="MediaServiceImageTags">
    <vt:lpwstr/>
  </property>
  <property fmtid="{D5CDD505-2E9C-101B-9397-08002B2CF9AE}" pid="4" name="Order">
    <vt:r8>36000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