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9354" w14:textId="08A98690" w:rsidR="00B7791F" w:rsidRPr="00CB6021" w:rsidRDefault="5D9CC8F5" w:rsidP="00B7791F">
      <w:pPr>
        <w:spacing w:after="0" w:line="276" w:lineRule="auto"/>
        <w:rPr>
          <w:rFonts w:eastAsiaTheme="minorEastAsia" w:cs="Arial"/>
        </w:rPr>
      </w:pPr>
      <w:r w:rsidRPr="259E78E3">
        <w:rPr>
          <w:rFonts w:eastAsiaTheme="minorEastAsia" w:cs="Arial"/>
        </w:rPr>
        <w:t xml:space="preserve">Na podlagi določb </w:t>
      </w:r>
      <w:r w:rsidR="626451CD" w:rsidRPr="259E78E3">
        <w:rPr>
          <w:rFonts w:eastAsiaTheme="minorEastAsia" w:cs="Arial"/>
        </w:rPr>
        <w:t>Uredbe Sveta (EU) 2020/2094 z dne 14. decembra 2020 o vzpostavitvi Instrumenta Evropske unije za okrevanje v podporo okrevanju po krizi zaradi COVID-19 (UL L 433 I z dne 22.</w:t>
      </w:r>
      <w:r w:rsidR="782B70B8" w:rsidRPr="259E78E3">
        <w:rPr>
          <w:rFonts w:eastAsiaTheme="minorEastAsia" w:cs="Arial"/>
        </w:rPr>
        <w:t xml:space="preserve"> </w:t>
      </w:r>
      <w:r w:rsidR="626451CD" w:rsidRPr="259E78E3">
        <w:rPr>
          <w:rFonts w:eastAsiaTheme="minorEastAsia" w:cs="Arial"/>
        </w:rPr>
        <w:t>12.</w:t>
      </w:r>
      <w:r w:rsidR="64ABF8F9" w:rsidRPr="259E78E3">
        <w:rPr>
          <w:rFonts w:eastAsiaTheme="minorEastAsia" w:cs="Arial"/>
        </w:rPr>
        <w:t xml:space="preserve"> </w:t>
      </w:r>
      <w:r w:rsidR="626451CD" w:rsidRPr="259E78E3">
        <w:rPr>
          <w:rFonts w:eastAsiaTheme="minorEastAsia" w:cs="Arial"/>
        </w:rPr>
        <w:t>2020, str. 23; v nadaljevanju</w:t>
      </w:r>
      <w:r w:rsidR="00D05CAE" w:rsidRPr="259E78E3">
        <w:rPr>
          <w:rFonts w:eastAsiaTheme="minorEastAsia" w:cs="Arial"/>
        </w:rPr>
        <w:t>:</w:t>
      </w:r>
      <w:r w:rsidR="626451CD" w:rsidRPr="259E78E3">
        <w:rPr>
          <w:rFonts w:eastAsiaTheme="minorEastAsia" w:cs="Arial"/>
        </w:rPr>
        <w:t xml:space="preserve"> Uredba 2020/2094/EU), Uredbe (EU) 2021/241 Evropskega parlamenta in Sveta z dne 12. februarja 2021 o vzpostavitvi Mehanizma za okrevanje in odpornost (UL L št. 57 z dne 18.</w:t>
      </w:r>
      <w:r w:rsidR="583056DB" w:rsidRPr="259E78E3">
        <w:rPr>
          <w:rFonts w:eastAsiaTheme="minorEastAsia" w:cs="Arial"/>
        </w:rPr>
        <w:t xml:space="preserve"> </w:t>
      </w:r>
      <w:r w:rsidR="626451CD" w:rsidRPr="259E78E3">
        <w:rPr>
          <w:rFonts w:eastAsiaTheme="minorEastAsia" w:cs="Arial"/>
        </w:rPr>
        <w:t>2.</w:t>
      </w:r>
      <w:r w:rsidR="71728B9F" w:rsidRPr="259E78E3">
        <w:rPr>
          <w:rFonts w:eastAsiaTheme="minorEastAsia" w:cs="Arial"/>
        </w:rPr>
        <w:t xml:space="preserve"> </w:t>
      </w:r>
      <w:r w:rsidR="626451CD" w:rsidRPr="259E78E3">
        <w:rPr>
          <w:rFonts w:eastAsiaTheme="minorEastAsia" w:cs="Arial"/>
        </w:rPr>
        <w:t>2021, str. 17, s spremembami, v nadaljevanju: Uredba 2021/241/EU), 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w:t>
      </w:r>
      <w:r w:rsidR="768F150C" w:rsidRPr="259E78E3">
        <w:rPr>
          <w:rFonts w:eastAsiaTheme="minorEastAsia" w:cs="Arial"/>
        </w:rPr>
        <w:t xml:space="preserve"> </w:t>
      </w:r>
      <w:r w:rsidR="626451CD" w:rsidRPr="259E78E3">
        <w:rPr>
          <w:rFonts w:eastAsiaTheme="minorEastAsia" w:cs="Arial"/>
        </w:rPr>
        <w:t>12.</w:t>
      </w:r>
      <w:r w:rsidR="4113DC32" w:rsidRPr="259E78E3">
        <w:rPr>
          <w:rFonts w:eastAsiaTheme="minorEastAsia" w:cs="Arial"/>
        </w:rPr>
        <w:t xml:space="preserve"> </w:t>
      </w:r>
      <w:r w:rsidR="626451CD" w:rsidRPr="259E78E3">
        <w:rPr>
          <w:rFonts w:eastAsiaTheme="minorEastAsia" w:cs="Arial"/>
        </w:rPr>
        <w:t xml:space="preserve">2021, str. 83, </w:t>
      </w:r>
      <w:r w:rsidR="1EA9643C" w:rsidRPr="259E78E3">
        <w:rPr>
          <w:rFonts w:eastAsiaTheme="minorEastAsia" w:cs="Arial"/>
        </w:rPr>
        <w:t>v nadalj</w:t>
      </w:r>
      <w:r w:rsidR="73FA5985" w:rsidRPr="259E78E3">
        <w:rPr>
          <w:rFonts w:eastAsiaTheme="minorEastAsia" w:cs="Arial"/>
        </w:rPr>
        <w:t>evanju</w:t>
      </w:r>
      <w:r w:rsidR="1EA9643C" w:rsidRPr="259E78E3">
        <w:rPr>
          <w:rFonts w:eastAsiaTheme="minorEastAsia" w:cs="Arial"/>
        </w:rPr>
        <w:t xml:space="preserve">: Delegirana uredba Komisije (EU) 2021/2106), </w:t>
      </w:r>
      <w:r w:rsidR="4CC4AE2C" w:rsidRPr="259E78E3">
        <w:rPr>
          <w:rFonts w:eastAsiaTheme="minorEastAsia" w:cs="Arial"/>
        </w:rPr>
        <w:t>Delegirane uredbe Komisije (EU) 2021/2105 z dne 28. septembra 2021 o dopolnitvi Uredbe (EU) 2021/241 Evropskega parlamenta in Sveta o vzpostavitvi Mehanizma za okrevanje in odpornost z opredelitvijo metodologije za poročanje o socialnih odhodkih (UL L št. 429, z dne 1. 12. 2021. str. 79)</w:t>
      </w:r>
      <w:r w:rsidR="14004FE4" w:rsidRPr="259E78E3">
        <w:rPr>
          <w:rFonts w:eastAsiaTheme="minorEastAsia" w:cs="Arial"/>
        </w:rPr>
        <w:t>,</w:t>
      </w:r>
      <w:r w:rsidR="4CC4AE2C" w:rsidRPr="259E78E3">
        <w:rPr>
          <w:rFonts w:eastAsiaTheme="minorEastAsia" w:cs="Arial"/>
        </w:rPr>
        <w:t xml:space="preserve"> </w:t>
      </w:r>
      <w:r w:rsidR="1EA9643C" w:rsidRPr="259E78E3">
        <w:rPr>
          <w:rFonts w:eastAsiaTheme="minorEastAsia" w:cs="Arial"/>
        </w:rPr>
        <w:t xml:space="preserve">Uredbe (EU) 2020/2092 Evropskega parlamenta in Sveta z dne 16. decembra 2020 o splošnem režimu pogojenosti za zaščito proračuna Unije (UL L št. 433 I, z dne 22. 12. 2020, str. 6), Uredbe Sveta (ES, </w:t>
      </w:r>
      <w:proofErr w:type="spellStart"/>
      <w:r w:rsidR="1EA9643C" w:rsidRPr="259E78E3">
        <w:rPr>
          <w:rFonts w:eastAsiaTheme="minorEastAsia" w:cs="Arial"/>
        </w:rPr>
        <w:t>Euratom</w:t>
      </w:r>
      <w:proofErr w:type="spellEnd"/>
      <w:r w:rsidR="1EA9643C" w:rsidRPr="259E78E3">
        <w:rPr>
          <w:rFonts w:eastAsiaTheme="minorEastAsia" w:cs="Arial"/>
        </w:rPr>
        <w:t xml:space="preserve">) št. 2988/95 z dne 18. decembra 1995 o zaščiti finančnih interesov Evropskih skupnosti (UL L 312, z dne 23. 12. 1995, str. 1), drugih delegiranih in izvedbenih aktov, ki jih sprejme Evropska komisija v zvezi z izvajanjem Mehanizma za okrevanje in odpornost, Uredbe (EU, </w:t>
      </w:r>
      <w:proofErr w:type="spellStart"/>
      <w:r w:rsidR="1EA9643C" w:rsidRPr="259E78E3">
        <w:rPr>
          <w:rFonts w:eastAsiaTheme="minorEastAsia" w:cs="Arial"/>
        </w:rPr>
        <w:t>Euratom</w:t>
      </w:r>
      <w:proofErr w:type="spellEnd"/>
      <w:r w:rsidR="1EA9643C" w:rsidRPr="259E78E3">
        <w:rPr>
          <w:rFonts w:eastAsiaTheme="minorEastAsia" w:cs="Arial"/>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1EA9643C" w:rsidRPr="259E78E3">
        <w:rPr>
          <w:rFonts w:eastAsiaTheme="minorEastAsia" w:cs="Arial"/>
        </w:rPr>
        <w:t>Euratom</w:t>
      </w:r>
      <w:proofErr w:type="spellEnd"/>
      <w:r w:rsidR="1EA9643C" w:rsidRPr="259E78E3">
        <w:rPr>
          <w:rFonts w:eastAsiaTheme="minorEastAsia" w:cs="Arial"/>
        </w:rPr>
        <w:t>) št. 966/2012 (UL L št. 193 z dne 30. 7. 2018, str. 1),</w:t>
      </w:r>
      <w:r w:rsidR="626451CD" w:rsidRPr="259E78E3">
        <w:rPr>
          <w:rFonts w:eastAsiaTheme="minorEastAsia" w:cs="Arial"/>
        </w:rPr>
        <w:t xml:space="preserve"> </w:t>
      </w:r>
      <w:r w:rsidR="1EA9643C" w:rsidRPr="259E78E3">
        <w:rPr>
          <w:rFonts w:eastAsiaTheme="minorEastAsia" w:cs="Arial"/>
        </w:rPr>
        <w:t>Uredbe (EU) 2020/852 Evropskega Parlamenta in Sveta z dne 18. junija 2020 o vzpostavitvi okvira za spodbujanje trajnostnih naložb ter spremembi Uredbe (EU) 2019/2088 (UL L št. 198, z dne 22. 6. 2020, str. 13, v nadalj</w:t>
      </w:r>
      <w:r w:rsidR="6E7566DE" w:rsidRPr="259E78E3">
        <w:rPr>
          <w:rFonts w:eastAsiaTheme="minorEastAsia" w:cs="Arial"/>
        </w:rPr>
        <w:t>evanju</w:t>
      </w:r>
      <w:r w:rsidR="1EA9643C" w:rsidRPr="259E78E3">
        <w:rPr>
          <w:rFonts w:eastAsiaTheme="minorEastAsia" w:cs="Arial"/>
        </w:rPr>
        <w:t>: Uredba (EU) 2020/852), 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w:t>
      </w:r>
      <w:r w:rsidR="1FB3E3B8" w:rsidRPr="259E78E3">
        <w:rPr>
          <w:rFonts w:eastAsiaTheme="minorEastAsia" w:cs="Arial"/>
        </w:rPr>
        <w:t>jevanju</w:t>
      </w:r>
      <w:r w:rsidR="1EA9643C" w:rsidRPr="259E78E3">
        <w:rPr>
          <w:rFonts w:eastAsiaTheme="minorEastAsia" w:cs="Arial"/>
        </w:rPr>
        <w:t>: Uredba (EU) 2016/679), 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10828733" w:rsidRPr="259E78E3">
        <w:rPr>
          <w:rFonts w:eastAsiaTheme="minorEastAsia" w:cs="Arial"/>
        </w:rPr>
        <w:t xml:space="preserve"> </w:t>
      </w:r>
      <w:r w:rsidR="4266987E" w:rsidRPr="259E78E3">
        <w:rPr>
          <w:rFonts w:eastAsiaTheme="minorEastAsia" w:cs="Arial"/>
        </w:rPr>
        <w:t xml:space="preserve"> Načrta za okrevanje in odpornost (objavljenega na: </w:t>
      </w:r>
      <w:r w:rsidR="5D4958A7" w:rsidRPr="259E78E3">
        <w:rPr>
          <w:rFonts w:eastAsiaTheme="minorEastAsia" w:cs="Arial"/>
        </w:rPr>
        <w:t xml:space="preserve"> </w:t>
      </w:r>
      <w:hyperlink r:id="rId11">
        <w:r w:rsidR="5D4958A7" w:rsidRPr="259E78E3">
          <w:rPr>
            <w:rStyle w:val="Hiperpovezava"/>
            <w:rFonts w:eastAsiaTheme="minorEastAsia" w:cs="Arial"/>
            <w:color w:val="auto"/>
            <w:u w:val="none"/>
          </w:rPr>
          <w:t>https://www.gov.si/zbirke/projekti-in-programi/nacrt-za-okrevanje-in-odpornost/dokumenti/</w:t>
        </w:r>
      </w:hyperlink>
      <w:r w:rsidR="5D4958A7" w:rsidRPr="259E78E3">
        <w:rPr>
          <w:rFonts w:eastAsiaTheme="minorEastAsia" w:cs="Arial"/>
        </w:rPr>
        <w:t>,</w:t>
      </w:r>
      <w:r w:rsidR="4266987E" w:rsidRPr="259E78E3">
        <w:rPr>
          <w:rFonts w:eastAsiaTheme="minorEastAsia" w:cs="Arial"/>
        </w:rPr>
        <w:t xml:space="preserve"> v nad</w:t>
      </w:r>
      <w:r w:rsidR="075DAECA" w:rsidRPr="259E78E3">
        <w:rPr>
          <w:rFonts w:eastAsiaTheme="minorEastAsia" w:cs="Arial"/>
        </w:rPr>
        <w:t>aljevanju</w:t>
      </w:r>
      <w:r w:rsidR="4266987E" w:rsidRPr="259E78E3">
        <w:rPr>
          <w:rFonts w:eastAsiaTheme="minorEastAsia" w:cs="Arial"/>
        </w:rPr>
        <w:t>: načrt), ki je potrjen z Izvedbenim sklepom Sveta o odobritvi ocene načrta za okrevanje in odpornost za Slovenijo (objavljen na: https://www.gov.si/drzavni-organi/organi-v-sestavi/urad-za-okrevanje-in-odpornost/zakonodaja, potrjen dne 28. 7. 2021 (CM 4171/21), v nadalj</w:t>
      </w:r>
      <w:r w:rsidR="03A106A9" w:rsidRPr="259E78E3">
        <w:rPr>
          <w:rFonts w:eastAsiaTheme="minorEastAsia" w:cs="Arial"/>
        </w:rPr>
        <w:t>evanju</w:t>
      </w:r>
      <w:r w:rsidR="4266987E" w:rsidRPr="259E78E3">
        <w:rPr>
          <w:rFonts w:eastAsiaTheme="minorEastAsia" w:cs="Arial"/>
        </w:rPr>
        <w:t>: izvedbeni sklep),</w:t>
      </w:r>
      <w:r w:rsidR="00D05CAE" w:rsidRPr="259E78E3">
        <w:rPr>
          <w:rFonts w:eastAsiaTheme="minorEastAsia" w:cs="Arial"/>
        </w:rPr>
        <w:t xml:space="preserve"> </w:t>
      </w:r>
      <w:r w:rsidR="1A067192" w:rsidRPr="259E78E3">
        <w:rPr>
          <w:rFonts w:eastAsia="Arial" w:cs="Arial"/>
        </w:rPr>
        <w:t xml:space="preserve">Operativne </w:t>
      </w:r>
      <w:r w:rsidR="36A02DB3" w:rsidRPr="259E78E3">
        <w:rPr>
          <w:rFonts w:eastAsia="Arial" w:cs="Arial"/>
        </w:rPr>
        <w:t>ureditve za izvajanje Mehanizma za okrevanje in odpornost</w:t>
      </w:r>
      <w:r w:rsidR="1A067192" w:rsidRPr="259E78E3">
        <w:rPr>
          <w:rFonts w:eastAsia="Arial" w:cs="Arial"/>
        </w:rPr>
        <w:t xml:space="preserve"> med Evropsko komisijo in Sloveni</w:t>
      </w:r>
      <w:r w:rsidR="00D05CAE" w:rsidRPr="259E78E3">
        <w:rPr>
          <w:rFonts w:eastAsia="Arial" w:cs="Arial"/>
        </w:rPr>
        <w:t>jo, podpisane dne 31. 3. 2022 (</w:t>
      </w:r>
      <w:r w:rsidR="69804A60" w:rsidRPr="259E78E3">
        <w:rPr>
          <w:rFonts w:eastAsia="Arial" w:cs="Arial"/>
          <w:lang w:val="en-GB"/>
        </w:rPr>
        <w:t>Recovery and Resilience Facility, Operational arrangements between the European Commission and Slovenia</w:t>
      </w:r>
      <w:r w:rsidR="1A067192" w:rsidRPr="259E78E3">
        <w:rPr>
          <w:rFonts w:eastAsia="Arial" w:cs="Arial"/>
        </w:rPr>
        <w:t xml:space="preserve">, v </w:t>
      </w:r>
      <w:r w:rsidR="213430A8" w:rsidRPr="259E78E3">
        <w:rPr>
          <w:rFonts w:eastAsia="Arial" w:cs="Arial"/>
        </w:rPr>
        <w:t>nadaljevanju</w:t>
      </w:r>
      <w:r w:rsidR="1A067192" w:rsidRPr="259E78E3">
        <w:rPr>
          <w:rFonts w:eastAsia="Arial" w:cs="Arial"/>
        </w:rPr>
        <w:t>: operativn</w:t>
      </w:r>
      <w:r w:rsidR="448BBC29" w:rsidRPr="259E78E3">
        <w:rPr>
          <w:rFonts w:eastAsia="Arial" w:cs="Arial"/>
        </w:rPr>
        <w:t>e ureditve</w:t>
      </w:r>
      <w:r w:rsidR="1A067192" w:rsidRPr="259E78E3">
        <w:rPr>
          <w:rFonts w:eastAsia="Arial" w:cs="Arial"/>
        </w:rPr>
        <w:t xml:space="preserve">), dostopnega na </w:t>
      </w:r>
      <w:hyperlink r:id="rId12">
        <w:r w:rsidR="1A067192" w:rsidRPr="259E78E3">
          <w:rPr>
            <w:rStyle w:val="Hiperpovezava"/>
            <w:rFonts w:eastAsia="Arial" w:cs="Arial"/>
            <w:color w:val="auto"/>
            <w:u w:val="none"/>
          </w:rPr>
          <w:t>https://www.gov.si/zbirke/projekti-in-programi/nacrt-za-okrevanje-in-odpornost/dokumenti/</w:t>
        </w:r>
      </w:hyperlink>
      <w:r w:rsidR="04C0438C" w:rsidRPr="259E78E3">
        <w:rPr>
          <w:rFonts w:eastAsia="Arial" w:cs="Arial"/>
        </w:rPr>
        <w:t>,</w:t>
      </w:r>
      <w:r w:rsidR="1A067192" w:rsidRPr="259E78E3">
        <w:rPr>
          <w:rFonts w:eastAsia="Arial" w:cs="Arial"/>
        </w:rPr>
        <w:t xml:space="preserve"> </w:t>
      </w:r>
      <w:r w:rsidR="65335189" w:rsidRPr="259E78E3">
        <w:rPr>
          <w:rFonts w:eastAsia="Arial" w:cs="Arial"/>
        </w:rPr>
        <w:t xml:space="preserve"> </w:t>
      </w:r>
      <w:r w:rsidR="1EA9643C" w:rsidRPr="259E78E3">
        <w:rPr>
          <w:rFonts w:eastAsiaTheme="minorEastAsia" w:cs="Arial"/>
        </w:rPr>
        <w:t>Zakona o državni upravi (Uradni list RS, št</w:t>
      </w:r>
      <w:r w:rsidR="1EA9643C" w:rsidRPr="259E78E3">
        <w:rPr>
          <w:rFonts w:eastAsia="Arial" w:cs="Arial"/>
        </w:rPr>
        <w:t>.</w:t>
      </w:r>
      <w:r w:rsidR="1EA9643C" w:rsidRPr="259E78E3">
        <w:rPr>
          <w:rFonts w:eastAsiaTheme="minorEastAsia" w:cs="Arial"/>
        </w:rPr>
        <w:t xml:space="preserve"> 113/05 - uradno prečiščeno besedilo, 89/07 - </w:t>
      </w:r>
      <w:proofErr w:type="spellStart"/>
      <w:r w:rsidR="1EA9643C" w:rsidRPr="259E78E3">
        <w:rPr>
          <w:rFonts w:eastAsiaTheme="minorEastAsia" w:cs="Arial"/>
        </w:rPr>
        <w:t>odl</w:t>
      </w:r>
      <w:proofErr w:type="spellEnd"/>
      <w:r w:rsidR="1EA9643C" w:rsidRPr="259E78E3">
        <w:rPr>
          <w:rFonts w:eastAsiaTheme="minorEastAsia" w:cs="Arial"/>
        </w:rPr>
        <w:t>. US, 126/07 - ZUP-E, 48/09, 8/10 - ZUP-G, 8/12 - ZVRS-F, 21/12, 47/13, 12/14, 90/14, 51/16, 36/21, 82/21, 189/21</w:t>
      </w:r>
      <w:r w:rsidR="6C0E23A8" w:rsidRPr="259E78E3">
        <w:rPr>
          <w:rFonts w:eastAsiaTheme="minorEastAsia" w:cs="Arial"/>
        </w:rPr>
        <w:t xml:space="preserve">, </w:t>
      </w:r>
      <w:hyperlink r:id="rId13">
        <w:r w:rsidR="57006E78" w:rsidRPr="259E78E3">
          <w:rPr>
            <w:rStyle w:val="Hiperpovezava"/>
            <w:rFonts w:eastAsia="Arial" w:cs="Arial"/>
            <w:color w:val="auto"/>
            <w:u w:val="none"/>
          </w:rPr>
          <w:t>153/22</w:t>
        </w:r>
        <w:r w:rsidR="4FFEEA3E" w:rsidRPr="259E78E3">
          <w:rPr>
            <w:rStyle w:val="Hiperpovezava"/>
            <w:rFonts w:eastAsia="Arial" w:cs="Arial"/>
            <w:color w:val="auto"/>
            <w:u w:val="none"/>
          </w:rPr>
          <w:t xml:space="preserve">, </w:t>
        </w:r>
      </w:hyperlink>
      <w:hyperlink r:id="rId14">
        <w:r w:rsidR="57006E78" w:rsidRPr="259E78E3">
          <w:rPr>
            <w:rStyle w:val="Hiperpovezava"/>
            <w:rFonts w:eastAsia="Arial" w:cs="Arial"/>
            <w:color w:val="auto"/>
            <w:u w:val="none"/>
          </w:rPr>
          <w:t>18/23</w:t>
        </w:r>
      </w:hyperlink>
      <w:r w:rsidR="527B1757" w:rsidRPr="259E78E3">
        <w:rPr>
          <w:rFonts w:eastAsiaTheme="minorEastAsia" w:cs="Arial"/>
        </w:rPr>
        <w:t xml:space="preserve">), </w:t>
      </w:r>
      <w:r w:rsidR="7B7EC7D5" w:rsidRPr="259E78E3">
        <w:rPr>
          <w:rFonts w:eastAsiaTheme="minorEastAsia" w:cs="Arial"/>
        </w:rPr>
        <w:t xml:space="preserve">Zakona o integriteti in preprečevanju korupcije (Uradni list RS, št. </w:t>
      </w:r>
      <w:hyperlink r:id="rId15">
        <w:r w:rsidR="626451CD" w:rsidRPr="259E78E3">
          <w:rPr>
            <w:rFonts w:eastAsiaTheme="minorEastAsia" w:cs="Arial"/>
          </w:rPr>
          <w:t>69/11</w:t>
        </w:r>
      </w:hyperlink>
      <w:r w:rsidR="626451CD" w:rsidRPr="259E78E3">
        <w:rPr>
          <w:rFonts w:eastAsiaTheme="minorEastAsia" w:cs="Arial"/>
        </w:rPr>
        <w:t xml:space="preserve"> – uradno prečiščeno besedilo, </w:t>
      </w:r>
      <w:hyperlink r:id="rId16">
        <w:r w:rsidR="626451CD" w:rsidRPr="259E78E3">
          <w:rPr>
            <w:rFonts w:eastAsiaTheme="minorEastAsia" w:cs="Arial"/>
          </w:rPr>
          <w:t>158/20</w:t>
        </w:r>
        <w:r w:rsidR="365F9F17" w:rsidRPr="259E78E3">
          <w:rPr>
            <w:rFonts w:eastAsiaTheme="minorEastAsia" w:cs="Arial"/>
          </w:rPr>
          <w:t>,</w:t>
        </w:r>
      </w:hyperlink>
      <w:r w:rsidR="626451CD" w:rsidRPr="259E78E3">
        <w:rPr>
          <w:rFonts w:eastAsiaTheme="minorEastAsia" w:cs="Arial"/>
        </w:rPr>
        <w:t xml:space="preserve"> </w:t>
      </w:r>
      <w:hyperlink r:id="rId17">
        <w:r w:rsidR="626451CD" w:rsidRPr="259E78E3">
          <w:rPr>
            <w:rFonts w:eastAsiaTheme="minorEastAsia" w:cs="Arial"/>
          </w:rPr>
          <w:t>3/22</w:t>
        </w:r>
      </w:hyperlink>
      <w:r w:rsidR="626451CD" w:rsidRPr="259E78E3">
        <w:rPr>
          <w:rFonts w:eastAsiaTheme="minorEastAsia" w:cs="Arial"/>
        </w:rPr>
        <w:t xml:space="preserve"> – </w:t>
      </w:r>
      <w:proofErr w:type="spellStart"/>
      <w:r w:rsidR="626451CD" w:rsidRPr="259E78E3">
        <w:rPr>
          <w:rFonts w:eastAsiaTheme="minorEastAsia" w:cs="Arial"/>
        </w:rPr>
        <w:t>ZDeb</w:t>
      </w:r>
      <w:proofErr w:type="spellEnd"/>
      <w:r w:rsidR="42655D02" w:rsidRPr="259E78E3">
        <w:rPr>
          <w:rFonts w:eastAsiaTheme="minorEastAsia" w:cs="Arial"/>
        </w:rPr>
        <w:t xml:space="preserve">, </w:t>
      </w:r>
      <w:hyperlink r:id="rId18">
        <w:r w:rsidR="78F919AC" w:rsidRPr="259E78E3">
          <w:rPr>
            <w:rStyle w:val="Hiperpovezava"/>
            <w:rFonts w:eastAsia="Arial" w:cs="Arial"/>
            <w:color w:val="auto"/>
            <w:u w:val="none"/>
          </w:rPr>
          <w:t>16/23</w:t>
        </w:r>
      </w:hyperlink>
      <w:r w:rsidR="42655D02" w:rsidRPr="259E78E3">
        <w:rPr>
          <w:rFonts w:eastAsia="Arial" w:cs="Arial"/>
        </w:rPr>
        <w:t xml:space="preserve"> – </w:t>
      </w:r>
      <w:proofErr w:type="spellStart"/>
      <w:r w:rsidR="42655D02" w:rsidRPr="259E78E3">
        <w:rPr>
          <w:rFonts w:eastAsia="Arial" w:cs="Arial"/>
        </w:rPr>
        <w:t>ZZPri</w:t>
      </w:r>
      <w:proofErr w:type="spellEnd"/>
      <w:r w:rsidR="626451CD" w:rsidRPr="259E78E3">
        <w:rPr>
          <w:rFonts w:eastAsiaTheme="minorEastAsia" w:cs="Arial"/>
        </w:rPr>
        <w:t xml:space="preserve">), </w:t>
      </w:r>
      <w:r w:rsidR="1EA9643C" w:rsidRPr="259E78E3">
        <w:rPr>
          <w:rFonts w:eastAsiaTheme="minorEastAsia" w:cs="Arial"/>
        </w:rPr>
        <w:t xml:space="preserve">Zakona o </w:t>
      </w:r>
      <w:r w:rsidR="40E6E1BE" w:rsidRPr="259E78E3">
        <w:rPr>
          <w:rFonts w:eastAsiaTheme="minorEastAsia" w:cs="Arial"/>
        </w:rPr>
        <w:t xml:space="preserve">varstvu osebnih podatkov (Uradni list RS, št. </w:t>
      </w:r>
      <w:hyperlink r:id="rId19">
        <w:r w:rsidR="40E6E1BE" w:rsidRPr="259E78E3">
          <w:rPr>
            <w:rFonts w:eastAsiaTheme="minorEastAsia" w:cs="Arial"/>
          </w:rPr>
          <w:t>163/22</w:t>
        </w:r>
      </w:hyperlink>
      <w:r w:rsidR="40E6E1BE" w:rsidRPr="259E78E3">
        <w:rPr>
          <w:rFonts w:eastAsiaTheme="minorEastAsia" w:cs="Arial"/>
        </w:rPr>
        <w:t xml:space="preserve">), </w:t>
      </w:r>
      <w:r w:rsidR="1EA9643C" w:rsidRPr="259E78E3">
        <w:rPr>
          <w:rFonts w:eastAsiaTheme="minorEastAsia" w:cs="Arial"/>
        </w:rPr>
        <w:t xml:space="preserve">Zakona o preprečevanju pranja denarja in financiranja terorizma (Uradni list RS, št. </w:t>
      </w:r>
      <w:r w:rsidR="192D080B" w:rsidRPr="259E78E3">
        <w:rPr>
          <w:rFonts w:eastAsiaTheme="minorEastAsia" w:cs="Arial"/>
        </w:rPr>
        <w:t>48/22</w:t>
      </w:r>
      <w:r w:rsidR="2DA98EE5" w:rsidRPr="259E78E3">
        <w:rPr>
          <w:rFonts w:eastAsiaTheme="minorEastAsia" w:cs="Arial"/>
        </w:rPr>
        <w:t xml:space="preserve">, </w:t>
      </w:r>
      <w:hyperlink r:id="rId20">
        <w:r w:rsidR="4F89707C" w:rsidRPr="259E78E3">
          <w:rPr>
            <w:rStyle w:val="Hiperpovezava"/>
            <w:rFonts w:eastAsia="Arial" w:cs="Arial"/>
            <w:color w:val="auto"/>
            <w:u w:val="none"/>
          </w:rPr>
          <w:t>145/22</w:t>
        </w:r>
      </w:hyperlink>
      <w:r w:rsidR="1EA9643C" w:rsidRPr="259E78E3">
        <w:rPr>
          <w:rFonts w:eastAsiaTheme="minorEastAsia" w:cs="Arial"/>
        </w:rPr>
        <w:t xml:space="preserve">), </w:t>
      </w:r>
      <w:r w:rsidR="626451CD" w:rsidRPr="259E78E3">
        <w:rPr>
          <w:rFonts w:eastAsiaTheme="minorEastAsia" w:cs="Arial"/>
        </w:rPr>
        <w:t>Zakona o javnih financah (ZJF, Uradni list RS, št. 11/11</w:t>
      </w:r>
      <w:r w:rsidR="36713F90" w:rsidRPr="259E78E3">
        <w:rPr>
          <w:rFonts w:eastAsiaTheme="minorEastAsia" w:cs="Arial"/>
        </w:rPr>
        <w:t xml:space="preserve"> - uradno prečiščeno </w:t>
      </w:r>
      <w:r w:rsidR="36713F90" w:rsidRPr="259E78E3">
        <w:rPr>
          <w:rFonts w:eastAsia="Arial" w:cs="Arial"/>
        </w:rPr>
        <w:t>besedilo</w:t>
      </w:r>
      <w:r w:rsidR="626451CD" w:rsidRPr="259E78E3">
        <w:rPr>
          <w:rFonts w:eastAsia="Arial" w:cs="Arial"/>
        </w:rPr>
        <w:t xml:space="preserve">, 14/13 – </w:t>
      </w:r>
      <w:proofErr w:type="spellStart"/>
      <w:r w:rsidR="626451CD" w:rsidRPr="259E78E3">
        <w:rPr>
          <w:rFonts w:eastAsia="Arial" w:cs="Arial"/>
        </w:rPr>
        <w:t>popr</w:t>
      </w:r>
      <w:proofErr w:type="spellEnd"/>
      <w:r w:rsidR="626451CD" w:rsidRPr="259E78E3">
        <w:rPr>
          <w:rFonts w:eastAsia="Arial" w:cs="Arial"/>
        </w:rPr>
        <w:t xml:space="preserve">., 101/13, 55/15 – </w:t>
      </w:r>
      <w:proofErr w:type="spellStart"/>
      <w:r w:rsidR="626451CD" w:rsidRPr="259E78E3">
        <w:rPr>
          <w:rFonts w:eastAsia="Arial" w:cs="Arial"/>
        </w:rPr>
        <w:t>ZFisP</w:t>
      </w:r>
      <w:proofErr w:type="spellEnd"/>
      <w:r w:rsidR="7C4D773D" w:rsidRPr="259E78E3">
        <w:rPr>
          <w:rFonts w:eastAsia="Arial" w:cs="Arial"/>
        </w:rPr>
        <w:t>,</w:t>
      </w:r>
      <w:r w:rsidR="626451CD" w:rsidRPr="259E78E3">
        <w:rPr>
          <w:rFonts w:eastAsia="Arial" w:cs="Arial"/>
        </w:rPr>
        <w:t xml:space="preserve"> 96/15 – ZIPRS1617, 13/18</w:t>
      </w:r>
      <w:r w:rsidR="4E72C5DF" w:rsidRPr="259E78E3">
        <w:rPr>
          <w:rFonts w:eastAsia="Arial" w:cs="Arial"/>
        </w:rPr>
        <w:t>,</w:t>
      </w:r>
      <w:r w:rsidR="626451CD" w:rsidRPr="259E78E3">
        <w:rPr>
          <w:rFonts w:eastAsia="Arial" w:cs="Arial"/>
        </w:rPr>
        <w:t xml:space="preserve"> 195/20- </w:t>
      </w:r>
      <w:proofErr w:type="spellStart"/>
      <w:r w:rsidR="626451CD" w:rsidRPr="259E78E3">
        <w:rPr>
          <w:rFonts w:eastAsia="Arial" w:cs="Arial"/>
        </w:rPr>
        <w:t>odl</w:t>
      </w:r>
      <w:proofErr w:type="spellEnd"/>
      <w:r w:rsidR="626451CD" w:rsidRPr="259E78E3">
        <w:rPr>
          <w:rFonts w:eastAsia="Arial" w:cs="Arial"/>
        </w:rPr>
        <w:t xml:space="preserve">. </w:t>
      </w:r>
      <w:r w:rsidR="7B7EC7D5" w:rsidRPr="259E78E3">
        <w:rPr>
          <w:rFonts w:eastAsia="Arial" w:cs="Arial"/>
        </w:rPr>
        <w:t>US</w:t>
      </w:r>
      <w:r w:rsidR="10D937A0" w:rsidRPr="259E78E3">
        <w:rPr>
          <w:rFonts w:eastAsia="Arial" w:cs="Arial"/>
        </w:rPr>
        <w:t xml:space="preserve">, </w:t>
      </w:r>
      <w:hyperlink r:id="rId21">
        <w:r w:rsidR="10D937A0">
          <w:t>18/23</w:t>
        </w:r>
      </w:hyperlink>
      <w:r w:rsidR="2F455F46" w:rsidRPr="259E78E3">
        <w:rPr>
          <w:rFonts w:eastAsia="Arial" w:cs="Arial"/>
        </w:rPr>
        <w:t xml:space="preserve"> – ZDU-1O</w:t>
      </w:r>
      <w:r w:rsidR="005F0436" w:rsidRPr="259E78E3">
        <w:rPr>
          <w:rFonts w:cs="Arial"/>
        </w:rPr>
        <w:t xml:space="preserve"> in 76/23</w:t>
      </w:r>
      <w:r w:rsidR="626451CD" w:rsidRPr="259E78E3">
        <w:rPr>
          <w:rFonts w:eastAsia="Arial" w:cs="Arial"/>
        </w:rPr>
        <w:t>),</w:t>
      </w:r>
      <w:r w:rsidR="1EA9643C" w:rsidRPr="259E78E3">
        <w:rPr>
          <w:rFonts w:eastAsiaTheme="minorEastAsia" w:cs="Arial"/>
        </w:rPr>
        <w:t xml:space="preserve"> </w:t>
      </w:r>
      <w:r w:rsidR="00C7181E" w:rsidRPr="259E78E3">
        <w:rPr>
          <w:rFonts w:cs="Arial"/>
        </w:rPr>
        <w:t>Zakona o izvrševanju proračunov Republike Slovenije za leti 2024 in 2025 (Uradni list RS, št. 12</w:t>
      </w:r>
      <w:hyperlink r:id="rId22">
        <w:r w:rsidR="00C7181E" w:rsidRPr="259E78E3">
          <w:rPr>
            <w:rFonts w:cs="Arial"/>
          </w:rPr>
          <w:t>3</w:t>
        </w:r>
      </w:hyperlink>
      <w:r w:rsidR="00C7181E" w:rsidRPr="259E78E3">
        <w:rPr>
          <w:rFonts w:cs="Arial"/>
        </w:rPr>
        <w:t>/23</w:t>
      </w:r>
      <w:r w:rsidR="56EE9B27" w:rsidRPr="259E78E3">
        <w:rPr>
          <w:rFonts w:cs="Arial"/>
        </w:rPr>
        <w:t xml:space="preserve">, </w:t>
      </w:r>
      <w:r w:rsidR="06C0B044" w:rsidRPr="259E78E3">
        <w:rPr>
          <w:rFonts w:cs="Arial"/>
        </w:rPr>
        <w:t>12/24</w:t>
      </w:r>
      <w:r w:rsidR="00C7181E" w:rsidRPr="259E78E3">
        <w:rPr>
          <w:rFonts w:cs="Arial"/>
        </w:rPr>
        <w:t>), Proračuna Republike Slovenije za leto 2024 (Uradni list RS, št. </w:t>
      </w:r>
      <w:hyperlink r:id="rId23">
        <w:r w:rsidR="00C7181E" w:rsidRPr="259E78E3">
          <w:rPr>
            <w:rFonts w:cs="Arial"/>
          </w:rPr>
          <w:t>150/22</w:t>
        </w:r>
      </w:hyperlink>
      <w:r w:rsidR="00C7181E" w:rsidRPr="259E78E3">
        <w:rPr>
          <w:rFonts w:cs="Arial"/>
        </w:rPr>
        <w:t> in </w:t>
      </w:r>
      <w:hyperlink r:id="rId24">
        <w:r w:rsidR="00C7181E" w:rsidRPr="259E78E3">
          <w:rPr>
            <w:rFonts w:cs="Arial"/>
          </w:rPr>
          <w:t>123/23</w:t>
        </w:r>
      </w:hyperlink>
      <w:r w:rsidR="00C7181E" w:rsidRPr="259E78E3">
        <w:rPr>
          <w:rFonts w:cs="Arial"/>
        </w:rPr>
        <w:t>)</w:t>
      </w:r>
      <w:r w:rsidR="00FC797D" w:rsidRPr="259E78E3">
        <w:rPr>
          <w:rFonts w:cs="Arial"/>
        </w:rPr>
        <w:t>,</w:t>
      </w:r>
      <w:r w:rsidR="13668C6E" w:rsidRPr="259E78E3">
        <w:rPr>
          <w:rFonts w:eastAsia="Arial" w:cs="Arial"/>
        </w:rPr>
        <w:t xml:space="preserve"> </w:t>
      </w:r>
      <w:r w:rsidR="626451CD" w:rsidRPr="259E78E3">
        <w:rPr>
          <w:rFonts w:eastAsiaTheme="minorEastAsia" w:cs="Arial"/>
        </w:rPr>
        <w:t>Uredbe o izvajanju Uredbe (EU) o Mehanizmu za okrevanje in odpornost (Uradni list RS, št. 167/21), Uredbe o postopku, merilih in načinih dodeljevanja sredstev za spodbujanje razvojnih programov in prednostnih nalog (Uradni list RS, št. 56/11),</w:t>
      </w:r>
      <w:r w:rsidR="7B3E76D9" w:rsidRPr="259E78E3">
        <w:rPr>
          <w:rFonts w:eastAsiaTheme="minorEastAsia" w:cs="Arial"/>
        </w:rPr>
        <w:t xml:space="preserve"> </w:t>
      </w:r>
      <w:r w:rsidR="626451CD" w:rsidRPr="259E78E3">
        <w:rPr>
          <w:rFonts w:eastAsiaTheme="minorEastAsia" w:cs="Arial"/>
        </w:rPr>
        <w:t xml:space="preserve">Uredbe o enotni metodologiji za pripravo in obravnavo investicijske </w:t>
      </w:r>
      <w:r w:rsidR="626451CD" w:rsidRPr="259E78E3">
        <w:rPr>
          <w:rFonts w:eastAsiaTheme="minorEastAsia" w:cs="Arial"/>
        </w:rPr>
        <w:lastRenderedPageBreak/>
        <w:t>dokumentacije na področju javnih financ (Uradni list RS, št. 60/06, 54/10</w:t>
      </w:r>
      <w:r w:rsidR="32C4FF66" w:rsidRPr="259E78E3">
        <w:rPr>
          <w:rFonts w:eastAsiaTheme="minorEastAsia" w:cs="Arial"/>
        </w:rPr>
        <w:t>,</w:t>
      </w:r>
      <w:r w:rsidR="0653E8A7" w:rsidRPr="259E78E3">
        <w:rPr>
          <w:rFonts w:eastAsiaTheme="minorEastAsia" w:cs="Arial"/>
        </w:rPr>
        <w:t xml:space="preserve"> </w:t>
      </w:r>
      <w:r w:rsidR="626451CD" w:rsidRPr="259E78E3">
        <w:rPr>
          <w:rFonts w:eastAsiaTheme="minorEastAsia" w:cs="Arial"/>
        </w:rPr>
        <w:t xml:space="preserve">27/16), Zakona o organizaciji in financiranju vzgoje in izobraževanja (Uradni list RS, št. 16/07 – uradno prečiščeno besedilo, 36/08, 58/09, 64/09 – </w:t>
      </w:r>
      <w:proofErr w:type="spellStart"/>
      <w:r w:rsidR="626451CD" w:rsidRPr="259E78E3">
        <w:rPr>
          <w:rFonts w:eastAsiaTheme="minorEastAsia" w:cs="Arial"/>
        </w:rPr>
        <w:t>popr</w:t>
      </w:r>
      <w:proofErr w:type="spellEnd"/>
      <w:r w:rsidR="626451CD" w:rsidRPr="259E78E3">
        <w:rPr>
          <w:rFonts w:eastAsiaTheme="minorEastAsia" w:cs="Arial"/>
        </w:rPr>
        <w:t xml:space="preserve">., 65/09 – </w:t>
      </w:r>
      <w:proofErr w:type="spellStart"/>
      <w:r w:rsidR="626451CD" w:rsidRPr="259E78E3">
        <w:rPr>
          <w:rFonts w:eastAsiaTheme="minorEastAsia" w:cs="Arial"/>
        </w:rPr>
        <w:t>popr</w:t>
      </w:r>
      <w:proofErr w:type="spellEnd"/>
      <w:r w:rsidR="626451CD" w:rsidRPr="259E78E3">
        <w:rPr>
          <w:rFonts w:eastAsiaTheme="minorEastAsia" w:cs="Arial"/>
        </w:rPr>
        <w:t xml:space="preserve">., 20/11, 40/12 – ZUJF, 57/12 – ZPCP-2D, 47/15, 46/16, 49/16 – </w:t>
      </w:r>
      <w:proofErr w:type="spellStart"/>
      <w:r w:rsidR="626451CD" w:rsidRPr="259E78E3">
        <w:rPr>
          <w:rFonts w:eastAsiaTheme="minorEastAsia" w:cs="Arial"/>
        </w:rPr>
        <w:t>popr</w:t>
      </w:r>
      <w:proofErr w:type="spellEnd"/>
      <w:r w:rsidR="626451CD" w:rsidRPr="259E78E3">
        <w:rPr>
          <w:rFonts w:eastAsiaTheme="minorEastAsia" w:cs="Arial"/>
        </w:rPr>
        <w:t xml:space="preserve">., 25/17 – </w:t>
      </w:r>
      <w:proofErr w:type="spellStart"/>
      <w:r w:rsidR="626451CD" w:rsidRPr="259E78E3">
        <w:rPr>
          <w:rFonts w:eastAsiaTheme="minorEastAsia" w:cs="Arial"/>
        </w:rPr>
        <w:t>ZVaj</w:t>
      </w:r>
      <w:proofErr w:type="spellEnd"/>
      <w:r w:rsidR="626451CD" w:rsidRPr="259E78E3">
        <w:rPr>
          <w:rFonts w:eastAsiaTheme="minorEastAsia" w:cs="Arial"/>
        </w:rPr>
        <w:t>, 123/21, 172/21</w:t>
      </w:r>
      <w:r w:rsidR="7CF80346" w:rsidRPr="259E78E3">
        <w:rPr>
          <w:rFonts w:eastAsiaTheme="minorEastAsia" w:cs="Arial"/>
        </w:rPr>
        <w:t xml:space="preserve">, </w:t>
      </w:r>
      <w:r w:rsidR="626451CD" w:rsidRPr="259E78E3">
        <w:rPr>
          <w:rFonts w:eastAsiaTheme="minorEastAsia" w:cs="Arial"/>
        </w:rPr>
        <w:t>207/21</w:t>
      </w:r>
      <w:r w:rsidR="1F266C00" w:rsidRPr="259E78E3">
        <w:rPr>
          <w:rFonts w:cs="Arial"/>
        </w:rPr>
        <w:t>,</w:t>
      </w:r>
      <w:r w:rsidR="005A417A" w:rsidRPr="259E78E3">
        <w:rPr>
          <w:rFonts w:cs="Arial"/>
        </w:rPr>
        <w:t xml:space="preserve"> </w:t>
      </w:r>
      <w:r w:rsidR="46408C42" w:rsidRPr="259E78E3">
        <w:rPr>
          <w:rFonts w:cs="Arial"/>
        </w:rPr>
        <w:t xml:space="preserve">105/22 </w:t>
      </w:r>
      <w:r w:rsidR="46408C42" w:rsidRPr="259E78E3">
        <w:rPr>
          <w:rFonts w:eastAsiaTheme="minorEastAsia" w:cs="Arial"/>
        </w:rPr>
        <w:t>– ZZNŠPP</w:t>
      </w:r>
      <w:r w:rsidR="35DD0BC0" w:rsidRPr="259E78E3">
        <w:rPr>
          <w:rFonts w:eastAsiaTheme="minorEastAsia" w:cs="Arial"/>
        </w:rPr>
        <w:t xml:space="preserve">, </w:t>
      </w:r>
      <w:hyperlink r:id="rId25">
        <w:r w:rsidR="56BF20AD" w:rsidRPr="259E78E3">
          <w:rPr>
            <w:rStyle w:val="Hiperpovezava"/>
            <w:rFonts w:eastAsia="Arial" w:cs="Arial"/>
            <w:color w:val="auto"/>
            <w:u w:val="none"/>
          </w:rPr>
          <w:t>141/22</w:t>
        </w:r>
      </w:hyperlink>
      <w:r w:rsidR="4E6319DD" w:rsidRPr="259E78E3">
        <w:rPr>
          <w:rFonts w:eastAsia="Arial" w:cs="Arial"/>
        </w:rPr>
        <w:t>,</w:t>
      </w:r>
      <w:r w:rsidR="56BF20AD" w:rsidRPr="259E78E3">
        <w:rPr>
          <w:rFonts w:eastAsia="Arial" w:cs="Arial"/>
        </w:rPr>
        <w:t xml:space="preserve"> </w:t>
      </w:r>
      <w:hyperlink r:id="rId26">
        <w:r w:rsidR="56BF20AD" w:rsidRPr="259E78E3">
          <w:rPr>
            <w:rStyle w:val="Hiperpovezava"/>
            <w:rFonts w:eastAsia="Arial" w:cs="Arial"/>
            <w:color w:val="auto"/>
            <w:u w:val="none"/>
          </w:rPr>
          <w:t>158/22</w:t>
        </w:r>
      </w:hyperlink>
      <w:r w:rsidR="56BF20AD" w:rsidRPr="259E78E3">
        <w:rPr>
          <w:rFonts w:eastAsia="Arial" w:cs="Arial"/>
        </w:rPr>
        <w:t xml:space="preserve"> – ZDoh-2AA</w:t>
      </w:r>
      <w:r w:rsidR="00AB3057" w:rsidRPr="259E78E3">
        <w:rPr>
          <w:rFonts w:eastAsia="Arial" w:cs="Arial"/>
        </w:rPr>
        <w:t xml:space="preserve"> </w:t>
      </w:r>
      <w:r w:rsidR="00AB3057" w:rsidRPr="259E78E3">
        <w:rPr>
          <w:rFonts w:cs="Arial"/>
        </w:rPr>
        <w:t>in 71/23</w:t>
      </w:r>
      <w:r w:rsidR="49F5B33F" w:rsidRPr="259E78E3">
        <w:rPr>
          <w:rFonts w:eastAsia="Arial" w:cs="Arial"/>
        </w:rPr>
        <w:t xml:space="preserve">; </w:t>
      </w:r>
      <w:r w:rsidR="49F5B33F" w:rsidRPr="259E78E3">
        <w:rPr>
          <w:rFonts w:eastAsiaTheme="minorEastAsia" w:cs="Arial"/>
        </w:rPr>
        <w:t>v nadaljevanju: ZOFVI</w:t>
      </w:r>
      <w:r w:rsidR="7B7EC7D5" w:rsidRPr="259E78E3">
        <w:rPr>
          <w:rFonts w:eastAsiaTheme="minorEastAsia" w:cs="Arial"/>
        </w:rPr>
        <w:t xml:space="preserve">), </w:t>
      </w:r>
      <w:r w:rsidR="03B61D34" w:rsidRPr="259E78E3">
        <w:rPr>
          <w:rFonts w:eastAsiaTheme="minorEastAsia" w:cs="Arial"/>
        </w:rPr>
        <w:t xml:space="preserve">Zakona o vrtcih (Uradni list RS, št. </w:t>
      </w:r>
      <w:hyperlink r:id="rId27">
        <w:r w:rsidR="03B61D34" w:rsidRPr="259E78E3">
          <w:rPr>
            <w:rFonts w:eastAsiaTheme="minorEastAsia" w:cs="Arial"/>
          </w:rPr>
          <w:t>100/05</w:t>
        </w:r>
      </w:hyperlink>
      <w:r w:rsidR="03B61D34" w:rsidRPr="259E78E3">
        <w:rPr>
          <w:rFonts w:eastAsiaTheme="minorEastAsia" w:cs="Arial"/>
        </w:rPr>
        <w:t xml:space="preserve"> – uradno prečiščeno besedilo, </w:t>
      </w:r>
      <w:hyperlink r:id="rId28">
        <w:r w:rsidR="03B61D34" w:rsidRPr="259E78E3">
          <w:rPr>
            <w:rFonts w:eastAsiaTheme="minorEastAsia" w:cs="Arial"/>
          </w:rPr>
          <w:t>25/08</w:t>
        </w:r>
      </w:hyperlink>
      <w:r w:rsidR="03B61D34" w:rsidRPr="259E78E3">
        <w:rPr>
          <w:rFonts w:eastAsiaTheme="minorEastAsia" w:cs="Arial"/>
        </w:rPr>
        <w:t xml:space="preserve">, </w:t>
      </w:r>
      <w:hyperlink r:id="rId29">
        <w:r w:rsidR="03B61D34" w:rsidRPr="259E78E3">
          <w:rPr>
            <w:rFonts w:eastAsiaTheme="minorEastAsia" w:cs="Arial"/>
          </w:rPr>
          <w:t>98/09</w:t>
        </w:r>
      </w:hyperlink>
      <w:r w:rsidR="03B61D34" w:rsidRPr="259E78E3">
        <w:rPr>
          <w:rFonts w:eastAsiaTheme="minorEastAsia" w:cs="Arial"/>
        </w:rPr>
        <w:t xml:space="preserve"> – ZIUZGK, </w:t>
      </w:r>
      <w:hyperlink r:id="rId30">
        <w:r w:rsidR="03B61D34" w:rsidRPr="259E78E3">
          <w:rPr>
            <w:rFonts w:eastAsiaTheme="minorEastAsia" w:cs="Arial"/>
          </w:rPr>
          <w:t>36/10</w:t>
        </w:r>
      </w:hyperlink>
      <w:r w:rsidR="03B61D34" w:rsidRPr="259E78E3">
        <w:rPr>
          <w:rFonts w:eastAsiaTheme="minorEastAsia" w:cs="Arial"/>
        </w:rPr>
        <w:t xml:space="preserve">, </w:t>
      </w:r>
      <w:hyperlink r:id="rId31">
        <w:r w:rsidR="03B61D34" w:rsidRPr="259E78E3">
          <w:rPr>
            <w:rFonts w:eastAsiaTheme="minorEastAsia" w:cs="Arial"/>
          </w:rPr>
          <w:t>62/10</w:t>
        </w:r>
      </w:hyperlink>
      <w:r w:rsidR="03B61D34" w:rsidRPr="259E78E3">
        <w:rPr>
          <w:rFonts w:eastAsiaTheme="minorEastAsia" w:cs="Arial"/>
        </w:rPr>
        <w:t xml:space="preserve"> – ZUPJS, </w:t>
      </w:r>
      <w:hyperlink r:id="rId32">
        <w:r w:rsidR="03B61D34" w:rsidRPr="259E78E3">
          <w:rPr>
            <w:rFonts w:eastAsiaTheme="minorEastAsia" w:cs="Arial"/>
          </w:rPr>
          <w:t>94/10</w:t>
        </w:r>
      </w:hyperlink>
      <w:r w:rsidR="03B61D34" w:rsidRPr="259E78E3">
        <w:rPr>
          <w:rFonts w:eastAsiaTheme="minorEastAsia" w:cs="Arial"/>
        </w:rPr>
        <w:t xml:space="preserve"> – ZIU, </w:t>
      </w:r>
      <w:hyperlink r:id="rId33">
        <w:r w:rsidR="03B61D34" w:rsidRPr="259E78E3">
          <w:rPr>
            <w:rFonts w:eastAsiaTheme="minorEastAsia" w:cs="Arial"/>
          </w:rPr>
          <w:t>40/12</w:t>
        </w:r>
      </w:hyperlink>
      <w:r w:rsidR="03B61D34" w:rsidRPr="259E78E3">
        <w:rPr>
          <w:rFonts w:eastAsiaTheme="minorEastAsia" w:cs="Arial"/>
        </w:rPr>
        <w:t xml:space="preserve"> – ZUJF, </w:t>
      </w:r>
      <w:hyperlink r:id="rId34">
        <w:r w:rsidR="03B61D34" w:rsidRPr="259E78E3">
          <w:rPr>
            <w:rFonts w:eastAsiaTheme="minorEastAsia" w:cs="Arial"/>
          </w:rPr>
          <w:t>14/15</w:t>
        </w:r>
      </w:hyperlink>
      <w:r w:rsidR="03B61D34" w:rsidRPr="259E78E3">
        <w:rPr>
          <w:rFonts w:eastAsiaTheme="minorEastAsia" w:cs="Arial"/>
        </w:rPr>
        <w:t xml:space="preserve"> – ZUUJFO, </w:t>
      </w:r>
      <w:hyperlink r:id="rId35">
        <w:r w:rsidR="03B61D34" w:rsidRPr="259E78E3">
          <w:rPr>
            <w:rFonts w:eastAsiaTheme="minorEastAsia" w:cs="Arial"/>
          </w:rPr>
          <w:t>55/17</w:t>
        </w:r>
        <w:r w:rsidR="32DDD3BD" w:rsidRPr="259E78E3">
          <w:rPr>
            <w:rFonts w:eastAsiaTheme="minorEastAsia" w:cs="Arial"/>
          </w:rPr>
          <w:t xml:space="preserve">, </w:t>
        </w:r>
      </w:hyperlink>
      <w:hyperlink r:id="rId36">
        <w:r w:rsidR="03B61D34" w:rsidRPr="259E78E3">
          <w:rPr>
            <w:rFonts w:eastAsiaTheme="minorEastAsia" w:cs="Arial"/>
          </w:rPr>
          <w:t>18/21</w:t>
        </w:r>
      </w:hyperlink>
      <w:r w:rsidR="03B61D34" w:rsidRPr="259E78E3">
        <w:rPr>
          <w:rFonts w:eastAsiaTheme="minorEastAsia" w:cs="Arial"/>
        </w:rPr>
        <w:t>) Zakona o osnovni šoli (Uradni list RS, št. 81/06 – uradno prečiščeno besedilo, 102/07, 107/10, 87/11, 40/12 – ZUJF, 63/13</w:t>
      </w:r>
      <w:r w:rsidR="708EDE47" w:rsidRPr="259E78E3">
        <w:rPr>
          <w:rFonts w:eastAsiaTheme="minorEastAsia" w:cs="Arial"/>
        </w:rPr>
        <w:t>,</w:t>
      </w:r>
      <w:r w:rsidR="03B61D34" w:rsidRPr="259E78E3">
        <w:rPr>
          <w:rFonts w:eastAsiaTheme="minorEastAsia" w:cs="Arial"/>
        </w:rPr>
        <w:t xml:space="preserve"> 46/16 – ZOFVI-K</w:t>
      </w:r>
      <w:r w:rsidR="00F11310" w:rsidRPr="259E78E3">
        <w:rPr>
          <w:rFonts w:eastAsiaTheme="minorEastAsia" w:cs="Arial"/>
        </w:rPr>
        <w:t xml:space="preserve"> </w:t>
      </w:r>
      <w:r w:rsidR="00F11310" w:rsidRPr="259E78E3">
        <w:rPr>
          <w:rFonts w:cs="Arial"/>
        </w:rPr>
        <w:t>in 76/23</w:t>
      </w:r>
      <w:r w:rsidR="03B61D34" w:rsidRPr="259E78E3">
        <w:rPr>
          <w:rFonts w:eastAsiaTheme="minorEastAsia" w:cs="Arial"/>
        </w:rPr>
        <w:t xml:space="preserve">), </w:t>
      </w:r>
      <w:r w:rsidR="00B7791F" w:rsidRPr="259E78E3">
        <w:rPr>
          <w:rFonts w:eastAsiaTheme="minorEastAsia" w:cs="Arial"/>
        </w:rPr>
        <w:t>Zakona o gimnazijah (Uradni list RS, št. 1/07 – uradno prečiščeno besedilo, 68/17, 6/18 – ZIO-1, 46/19</w:t>
      </w:r>
      <w:r w:rsidR="00B7791F" w:rsidRPr="007074BF">
        <w:rPr>
          <w:rFonts w:eastAsiaTheme="minorEastAsia" w:cs="Arial"/>
        </w:rPr>
        <w:t>),</w:t>
      </w:r>
      <w:r w:rsidR="00AC1032" w:rsidRPr="007074BF">
        <w:rPr>
          <w:rFonts w:eastAsiaTheme="minorEastAsia" w:cs="Arial"/>
        </w:rPr>
        <w:t xml:space="preserve"> </w:t>
      </w:r>
      <w:r w:rsidR="00B7791F" w:rsidRPr="007074BF">
        <w:rPr>
          <w:rFonts w:eastAsiaTheme="minorEastAsia" w:cs="Arial"/>
        </w:rPr>
        <w:t>Zakona o poklicnem in strokovnem izobraževa</w:t>
      </w:r>
      <w:r w:rsidR="00B7791F" w:rsidRPr="007074BF">
        <w:rPr>
          <w:rFonts w:eastAsia="Arial" w:cs="Arial"/>
          <w:color w:val="000000" w:themeColor="text1"/>
        </w:rPr>
        <w:t>nju (Uradni list RS, št. 79/06, 68/17, 46/19</w:t>
      </w:r>
      <w:r w:rsidR="00B7791F" w:rsidRPr="007074BF">
        <w:rPr>
          <w:rFonts w:cs="Arial"/>
        </w:rPr>
        <w:t>), Zakona o usmerjanju otrok s posebnimi potrebami (Uradni list RS, št. </w:t>
      </w:r>
      <w:hyperlink r:id="rId37" w:tgtFrame="_blank" w:tooltip="Zakon o usmerjanju otrok s posebnimi potrebami (ZUOPP-1)" w:history="1">
        <w:r w:rsidR="00B7791F" w:rsidRPr="007074BF">
          <w:t>58/11</w:t>
        </w:r>
      </w:hyperlink>
      <w:r w:rsidR="00B7791F" w:rsidRPr="007074BF">
        <w:rPr>
          <w:rFonts w:cs="Arial"/>
        </w:rPr>
        <w:t>, </w:t>
      </w:r>
      <w:hyperlink r:id="rId38" w:tgtFrame="_blank" w:tooltip="Zakon za uravnoteženje javnih financ" w:history="1">
        <w:r w:rsidR="00B7791F" w:rsidRPr="007074BF">
          <w:t>40/12</w:t>
        </w:r>
      </w:hyperlink>
      <w:r w:rsidR="00B7791F" w:rsidRPr="007074BF">
        <w:rPr>
          <w:rFonts w:cs="Arial"/>
        </w:rPr>
        <w:t> – ZUJF, </w:t>
      </w:r>
      <w:hyperlink r:id="rId39" w:tgtFrame="_blank" w:tooltip="Zakon o spremembi Zakona o usmerjanju otrok s posebnimi potrebami" w:history="1">
        <w:r w:rsidR="00B7791F" w:rsidRPr="007074BF">
          <w:t>90/12</w:t>
        </w:r>
      </w:hyperlink>
      <w:r w:rsidR="00B7791F" w:rsidRPr="007074BF">
        <w:rPr>
          <w:rFonts w:cs="Arial"/>
        </w:rPr>
        <w:t>, </w:t>
      </w:r>
      <w:hyperlink r:id="rId40" w:tgtFrame="_blank" w:tooltip="Zakon o celostni zgodnji obravnavi predšolskih otrok s posebnimi potrebami" w:history="1">
        <w:r w:rsidR="00B7791F" w:rsidRPr="007074BF">
          <w:t>41/17</w:t>
        </w:r>
      </w:hyperlink>
      <w:r w:rsidR="00B7791F" w:rsidRPr="007074BF">
        <w:rPr>
          <w:rFonts w:cs="Arial"/>
        </w:rPr>
        <w:t> – ZOPOPP in </w:t>
      </w:r>
      <w:hyperlink r:id="rId41" w:tgtFrame="_blank" w:tooltip="Zakon o obravnavi otrok in mladostnikov s čustvenimi in vedenjskimi težavami in motnjami v vzgoji in izobraževanju" w:history="1">
        <w:r w:rsidR="00B7791F" w:rsidRPr="007074BF">
          <w:t>200/20</w:t>
        </w:r>
      </w:hyperlink>
      <w:r w:rsidR="00B7791F" w:rsidRPr="007074BF">
        <w:rPr>
          <w:rFonts w:cs="Arial"/>
        </w:rPr>
        <w:t> – ZOOMTVI), Zakona o višjem strokovnem izobraževanju (Uradni list RS, št. </w:t>
      </w:r>
      <w:hyperlink r:id="rId42" w:tgtFrame="_blank" w:tooltip="Zakon o višjem strokovnem izobraževanju (ZVSI)" w:history="1">
        <w:r w:rsidR="00B7791F" w:rsidRPr="007074BF">
          <w:t>86/04</w:t>
        </w:r>
      </w:hyperlink>
      <w:r w:rsidR="00B7791F" w:rsidRPr="007074BF">
        <w:rPr>
          <w:rFonts w:cs="Arial"/>
        </w:rPr>
        <w:t>, </w:t>
      </w:r>
      <w:hyperlink r:id="rId43" w:tgtFrame="_blank" w:tooltip="Zakon o spremembah in dopolnitvah Zakona o višjem strokovnem izobraževanju" w:history="1">
        <w:r w:rsidR="00B7791F" w:rsidRPr="007074BF">
          <w:t>100/13</w:t>
        </w:r>
      </w:hyperlink>
      <w:r w:rsidR="00B7791F" w:rsidRPr="007074BF">
        <w:rPr>
          <w:rFonts w:cs="Arial"/>
        </w:rPr>
        <w:t>, </w:t>
      </w:r>
      <w:hyperlink r:id="rId44" w:tgtFrame="_blank" w:tooltip="Zakon za urejanje položaja študentov" w:history="1">
        <w:r w:rsidR="00B7791F" w:rsidRPr="007074BF">
          <w:t>54/22</w:t>
        </w:r>
      </w:hyperlink>
      <w:r w:rsidR="00B7791F" w:rsidRPr="007074BF">
        <w:rPr>
          <w:rFonts w:cs="Arial"/>
        </w:rPr>
        <w:t> – ZUPŠ-1 in </w:t>
      </w:r>
      <w:hyperlink r:id="rId45" w:tgtFrame="_blank" w:tooltip="Zakon o dopolnitvah Zakona o višjem strokovnem izobraževanju" w:history="1">
        <w:r w:rsidR="00B7791F" w:rsidRPr="007074BF">
          <w:t>102/23</w:t>
        </w:r>
      </w:hyperlink>
      <w:r w:rsidR="00B7791F" w:rsidRPr="007074BF">
        <w:rPr>
          <w:rFonts w:cs="Arial"/>
        </w:rPr>
        <w:t>) ter Zakona o izobraževanju odraslih (Uradni list RS, št. </w:t>
      </w:r>
      <w:hyperlink r:id="rId46" w:tgtFrame="_blank" w:tooltip="Zakon o izobraževanju odraslih (ZIO-1)" w:history="1">
        <w:r w:rsidR="00B7791F" w:rsidRPr="007074BF">
          <w:t>6/18</w:t>
        </w:r>
      </w:hyperlink>
      <w:r w:rsidR="00B7791F" w:rsidRPr="007074BF">
        <w:rPr>
          <w:rFonts w:cs="Arial"/>
        </w:rPr>
        <w:t> in </w:t>
      </w:r>
      <w:hyperlink r:id="rId47" w:tgtFrame="_blank" w:tooltip="Zakon o finančni razbremenitvi občin" w:history="1">
        <w:r w:rsidR="00B7791F" w:rsidRPr="007074BF">
          <w:t>189/20</w:t>
        </w:r>
      </w:hyperlink>
      <w:r w:rsidR="00B7791F" w:rsidRPr="007074BF">
        <w:rPr>
          <w:rFonts w:cs="Arial"/>
        </w:rPr>
        <w:t xml:space="preserve"> – ZFRO) </w:t>
      </w:r>
      <w:r w:rsidR="00B7791F" w:rsidRPr="007074BF">
        <w:rPr>
          <w:rFonts w:eastAsiaTheme="minorEastAsia" w:cs="Arial"/>
        </w:rPr>
        <w:t>Ministrstvo za vzgojo in izobraževanje, Masarykova 16, Ljubljana, objavlja</w:t>
      </w:r>
    </w:p>
    <w:p w14:paraId="0C59CEBB" w14:textId="7E5BDC26" w:rsidR="40A44542" w:rsidRPr="00CB6021" w:rsidRDefault="40A44542" w:rsidP="3B0CF767">
      <w:pPr>
        <w:spacing w:after="0" w:line="276" w:lineRule="auto"/>
        <w:rPr>
          <w:rFonts w:eastAsiaTheme="minorEastAsia" w:cs="Arial"/>
          <w:szCs w:val="20"/>
        </w:rPr>
      </w:pPr>
    </w:p>
    <w:p w14:paraId="52EF3956" w14:textId="60EF731E" w:rsidR="3B0CF767" w:rsidRDefault="3B0CF767" w:rsidP="3B0CF767">
      <w:pPr>
        <w:spacing w:after="0" w:line="276" w:lineRule="auto"/>
        <w:rPr>
          <w:rFonts w:eastAsiaTheme="minorEastAsia" w:cs="Arial"/>
        </w:rPr>
      </w:pPr>
    </w:p>
    <w:p w14:paraId="7C16BAC5" w14:textId="61C050D6" w:rsidR="3B0CF767" w:rsidRDefault="3B0CF767" w:rsidP="3B0CF767">
      <w:pPr>
        <w:spacing w:after="0" w:line="276" w:lineRule="auto"/>
        <w:rPr>
          <w:rFonts w:eastAsiaTheme="minorEastAsia" w:cs="Arial"/>
        </w:rPr>
      </w:pPr>
    </w:p>
    <w:p w14:paraId="64B46B42" w14:textId="793EAE20" w:rsidR="5776F61E" w:rsidRPr="00CB6021" w:rsidRDefault="791C4461" w:rsidP="00823B2E">
      <w:pPr>
        <w:spacing w:after="0" w:line="276" w:lineRule="auto"/>
        <w:contextualSpacing/>
        <w:jc w:val="center"/>
        <w:rPr>
          <w:rFonts w:eastAsiaTheme="minorEastAsia" w:cs="Arial"/>
          <w:b/>
          <w:bCs/>
          <w:sz w:val="24"/>
          <w:szCs w:val="24"/>
        </w:rPr>
      </w:pPr>
      <w:r w:rsidRPr="00CB6021">
        <w:rPr>
          <w:rFonts w:eastAsiaTheme="minorEastAsia" w:cs="Arial"/>
          <w:b/>
          <w:bCs/>
          <w:sz w:val="24"/>
          <w:szCs w:val="24"/>
        </w:rPr>
        <w:t xml:space="preserve">JAVNI RAZPIS </w:t>
      </w:r>
    </w:p>
    <w:p w14:paraId="65ABB7FB" w14:textId="1A657BF6" w:rsidR="30602629" w:rsidRPr="00CB6021" w:rsidRDefault="30602629" w:rsidP="00823B2E">
      <w:pPr>
        <w:spacing w:after="0" w:line="276" w:lineRule="auto"/>
        <w:contextualSpacing/>
        <w:jc w:val="center"/>
        <w:rPr>
          <w:rFonts w:eastAsiaTheme="minorEastAsia" w:cs="Arial"/>
          <w:b/>
          <w:bCs/>
          <w:sz w:val="24"/>
          <w:szCs w:val="24"/>
        </w:rPr>
      </w:pPr>
    </w:p>
    <w:p w14:paraId="40150CD4" w14:textId="18A0B225" w:rsidR="5776F61E" w:rsidRPr="00CB6021" w:rsidRDefault="4C8ED4AD" w:rsidP="03655042">
      <w:pPr>
        <w:spacing w:after="0" w:line="276" w:lineRule="auto"/>
        <w:contextualSpacing/>
        <w:jc w:val="center"/>
        <w:rPr>
          <w:rFonts w:eastAsia="Arial" w:cs="Arial"/>
          <w:sz w:val="24"/>
          <w:szCs w:val="24"/>
        </w:rPr>
      </w:pPr>
      <w:r w:rsidRPr="03655042">
        <w:rPr>
          <w:rFonts w:eastAsia="Arial" w:cs="Arial"/>
          <w:b/>
          <w:bCs/>
          <w:szCs w:val="20"/>
        </w:rPr>
        <w:t>Razvojni projekt – Uporaba generativne umetne inteligence za in v izobraževanju</w:t>
      </w:r>
      <w:bookmarkStart w:id="0" w:name="_Hlk131592460"/>
    </w:p>
    <w:bookmarkEnd w:id="0"/>
    <w:p w14:paraId="67B0F602" w14:textId="0693DA24" w:rsidR="5776F61E" w:rsidRPr="00CB6021" w:rsidDel="000159AC" w:rsidRDefault="5776F61E" w:rsidP="00823B2E">
      <w:pPr>
        <w:spacing w:after="0" w:line="276" w:lineRule="auto"/>
        <w:contextualSpacing/>
        <w:rPr>
          <w:rFonts w:eastAsiaTheme="minorEastAsia" w:cs="Arial"/>
          <w:b/>
          <w:bCs/>
          <w:sz w:val="24"/>
          <w:szCs w:val="24"/>
        </w:rPr>
      </w:pPr>
    </w:p>
    <w:p w14:paraId="2F47D686" w14:textId="1A267CD6" w:rsidR="30602629" w:rsidRPr="00CB6021" w:rsidRDefault="791C4461" w:rsidP="008F500C">
      <w:pPr>
        <w:pStyle w:val="Naslov1"/>
        <w:rPr>
          <w:sz w:val="20"/>
          <w:szCs w:val="20"/>
        </w:rPr>
      </w:pPr>
      <w:r w:rsidRPr="00CB6021">
        <w:t xml:space="preserve">Naziv in sedež nosilnega organa, ki dodeljuje sredstva </w:t>
      </w:r>
    </w:p>
    <w:p w14:paraId="313EA0EE" w14:textId="3CCE151B" w:rsidR="5776F61E" w:rsidRPr="00CB6021" w:rsidRDefault="15126AAF" w:rsidP="4BD14958">
      <w:pPr>
        <w:spacing w:after="0" w:line="276" w:lineRule="auto"/>
        <w:contextualSpacing/>
        <w:rPr>
          <w:rFonts w:eastAsiaTheme="minorEastAsia" w:cs="Arial"/>
          <w:szCs w:val="20"/>
        </w:rPr>
      </w:pPr>
      <w:r w:rsidRPr="00CB6021">
        <w:rPr>
          <w:rFonts w:eastAsiaTheme="minorEastAsia" w:cs="Arial"/>
          <w:szCs w:val="20"/>
        </w:rPr>
        <w:t xml:space="preserve">Republika Slovenija, Ministrstvo za </w:t>
      </w:r>
      <w:r w:rsidR="00965581" w:rsidRPr="00CB6021">
        <w:rPr>
          <w:rFonts w:eastAsiaTheme="minorEastAsia" w:cs="Arial"/>
          <w:szCs w:val="20"/>
        </w:rPr>
        <w:t xml:space="preserve">vzgojo in </w:t>
      </w:r>
      <w:r w:rsidRPr="00CB6021">
        <w:rPr>
          <w:rFonts w:eastAsiaTheme="minorEastAsia" w:cs="Arial"/>
          <w:szCs w:val="20"/>
        </w:rPr>
        <w:t>izobraževanje, Masarykova cesta 16, 1000 Ljubljana (v nadalj</w:t>
      </w:r>
      <w:r w:rsidR="2D38E990" w:rsidRPr="00CB6021">
        <w:rPr>
          <w:rFonts w:eastAsiaTheme="minorEastAsia" w:cs="Arial"/>
          <w:szCs w:val="20"/>
        </w:rPr>
        <w:t>evanju</w:t>
      </w:r>
      <w:r w:rsidRPr="00CB6021">
        <w:rPr>
          <w:rFonts w:eastAsiaTheme="minorEastAsia" w:cs="Arial"/>
          <w:szCs w:val="20"/>
        </w:rPr>
        <w:t xml:space="preserve">: ministrstvo). </w:t>
      </w:r>
    </w:p>
    <w:p w14:paraId="674241FF" w14:textId="139945B8" w:rsidR="5776F61E" w:rsidRPr="00CB6021" w:rsidRDefault="00D2438F" w:rsidP="008F500C">
      <w:pPr>
        <w:pStyle w:val="Naslov1"/>
        <w:rPr>
          <w:color w:val="000000" w:themeColor="text1"/>
          <w:sz w:val="20"/>
          <w:szCs w:val="20"/>
        </w:rPr>
      </w:pPr>
      <w:r>
        <w:t>Namen,</w:t>
      </w:r>
      <w:r w:rsidR="005C6BD1">
        <w:t xml:space="preserve"> </w:t>
      </w:r>
      <w:r w:rsidR="791C4461">
        <w:t>cilj</w:t>
      </w:r>
      <w:r w:rsidR="00B7791F">
        <w:t>i</w:t>
      </w:r>
      <w:r>
        <w:t xml:space="preserve"> in predmet</w:t>
      </w:r>
      <w:r w:rsidR="00493D9A">
        <w:t xml:space="preserve"> </w:t>
      </w:r>
      <w:r w:rsidR="791C4461">
        <w:t>javnega razpisa</w:t>
      </w:r>
    </w:p>
    <w:p w14:paraId="1BD0DCBA" w14:textId="74C9E45F" w:rsidR="5776F61E" w:rsidRDefault="4D2AEEC2" w:rsidP="00633C1D">
      <w:pPr>
        <w:spacing w:after="0" w:line="276" w:lineRule="auto"/>
        <w:contextualSpacing/>
        <w:rPr>
          <w:rFonts w:eastAsia="Arial" w:cs="Arial"/>
          <w:color w:val="000000" w:themeColor="text1"/>
          <w:szCs w:val="20"/>
        </w:rPr>
      </w:pPr>
      <w:r w:rsidRPr="3F0ABA91">
        <w:rPr>
          <w:rFonts w:eastAsia="Arial" w:cs="Arial"/>
          <w:color w:val="000000" w:themeColor="text1"/>
          <w:szCs w:val="20"/>
        </w:rPr>
        <w:t xml:space="preserve">Javni razpis sofinancirata Republika Slovenija, Ministrstvo za vzgojo in izobraževanje, in Evropska unija – </w:t>
      </w:r>
      <w:proofErr w:type="spellStart"/>
      <w:r w:rsidRPr="3F0ABA91">
        <w:rPr>
          <w:rFonts w:eastAsia="Arial" w:cs="Arial"/>
          <w:color w:val="000000" w:themeColor="text1"/>
          <w:szCs w:val="20"/>
        </w:rPr>
        <w:t>NextGenerationEU</w:t>
      </w:r>
      <w:proofErr w:type="spellEnd"/>
      <w:r w:rsidRPr="3F0ABA91">
        <w:rPr>
          <w:rFonts w:eastAsia="Arial" w:cs="Arial"/>
          <w:color w:val="000000" w:themeColor="text1"/>
          <w:szCs w:val="20"/>
        </w:rPr>
        <w:t>. Javni razpis se izvaja skladno z načrtom v okviru razvojnega področja Pametna, trajnostna in vključujoča rast, komponente: Krepitev kompetenc, zlasti digitalnih in tistih, ki jih zahtevajo novi poklici in zeleni prehod (v nadaljevanju: C3 K5), za ukrep investicije E: Celovita transformacija (trajnost in odpornost) zelenega in digitalnega izobraževanja.</w:t>
      </w:r>
    </w:p>
    <w:p w14:paraId="004B0F12" w14:textId="77777777" w:rsidR="006C7759" w:rsidRPr="00CB6021" w:rsidRDefault="006C7759" w:rsidP="00633C1D">
      <w:pPr>
        <w:spacing w:after="0" w:line="276" w:lineRule="auto"/>
        <w:contextualSpacing/>
        <w:rPr>
          <w:lang w:val="it-IT"/>
        </w:rPr>
      </w:pPr>
    </w:p>
    <w:p w14:paraId="2B344CC2" w14:textId="77777777" w:rsidR="00D2438F" w:rsidRPr="00CB6021" w:rsidRDefault="00D2438F" w:rsidP="005D2695">
      <w:pPr>
        <w:pStyle w:val="Naslov2"/>
        <w:rPr>
          <w:rFonts w:cs="Arial"/>
        </w:rPr>
      </w:pPr>
      <w:r w:rsidRPr="3F0ABA91">
        <w:rPr>
          <w:rFonts w:cs="Arial"/>
        </w:rPr>
        <w:t>Namen javnega razpisa</w:t>
      </w:r>
    </w:p>
    <w:p w14:paraId="29803582" w14:textId="7A6E5614" w:rsidR="001C2F0B" w:rsidRPr="00CB6021" w:rsidRDefault="001C2F0B" w:rsidP="259E78E3">
      <w:pPr>
        <w:shd w:val="clear" w:color="auto" w:fill="FFFFFF" w:themeFill="background1"/>
        <w:rPr>
          <w:rFonts w:cs="Arial"/>
          <w:color w:val="000000"/>
        </w:rPr>
      </w:pPr>
      <w:r w:rsidRPr="259E78E3">
        <w:rPr>
          <w:rFonts w:cs="Arial"/>
          <w:color w:val="000000" w:themeColor="text1"/>
        </w:rPr>
        <w:t xml:space="preserve">Namen javnega </w:t>
      </w:r>
      <w:r w:rsidR="000E2F19" w:rsidRPr="259E78E3">
        <w:rPr>
          <w:rFonts w:cs="Arial"/>
          <w:color w:val="000000" w:themeColor="text1"/>
        </w:rPr>
        <w:t xml:space="preserve">razpisa </w:t>
      </w:r>
      <w:r w:rsidR="005F0436" w:rsidRPr="259E78E3">
        <w:rPr>
          <w:rFonts w:cs="Arial"/>
          <w:color w:val="000000" w:themeColor="text1"/>
        </w:rPr>
        <w:t xml:space="preserve">je </w:t>
      </w:r>
      <w:r w:rsidRPr="259E78E3">
        <w:rPr>
          <w:rFonts w:cs="Arial"/>
          <w:color w:val="000000" w:themeColor="text1"/>
        </w:rPr>
        <w:t>prispevati k celoviti, smotrni in učinkoviti uporabi generativne umetne inteligence (</w:t>
      </w:r>
      <w:r w:rsidR="00C77A41" w:rsidRPr="259E78E3">
        <w:rPr>
          <w:rFonts w:cs="Arial"/>
          <w:color w:val="000000" w:themeColor="text1"/>
        </w:rPr>
        <w:t xml:space="preserve">v nadaljevanju: </w:t>
      </w:r>
      <w:r w:rsidRPr="259E78E3">
        <w:rPr>
          <w:rFonts w:cs="Arial"/>
          <w:color w:val="000000" w:themeColor="text1"/>
        </w:rPr>
        <w:t xml:space="preserve">GAI) v vzgojno-izobraževalnem procesu na različnih ravneh izobraževanja. </w:t>
      </w:r>
    </w:p>
    <w:p w14:paraId="40D55837" w14:textId="279EA139" w:rsidR="00D2438F" w:rsidRDefault="00D2438F" w:rsidP="005D2695">
      <w:pPr>
        <w:pStyle w:val="Naslov2"/>
        <w:rPr>
          <w:rFonts w:cs="Arial"/>
        </w:rPr>
      </w:pPr>
      <w:r w:rsidRPr="3F0ABA91">
        <w:rPr>
          <w:rFonts w:cs="Arial"/>
        </w:rPr>
        <w:t>Cilj in ciljne skupine</w:t>
      </w:r>
    </w:p>
    <w:p w14:paraId="0B9BD57C" w14:textId="677A3475" w:rsidR="00B7791F" w:rsidRPr="00B7791F" w:rsidRDefault="00B7791F" w:rsidP="00B7791F">
      <w:bookmarkStart w:id="1" w:name="_Hlk162605408"/>
      <w:r>
        <w:t>Cilji javnega razpisa so:</w:t>
      </w:r>
    </w:p>
    <w:p w14:paraId="485B6B6B" w14:textId="2F6F9368" w:rsidR="002A39EE" w:rsidRDefault="6CBF2B94" w:rsidP="7446499F">
      <w:pPr>
        <w:pStyle w:val="Odstavekseznama"/>
        <w:numPr>
          <w:ilvl w:val="0"/>
          <w:numId w:val="46"/>
        </w:numPr>
        <w:spacing w:after="0" w:line="257" w:lineRule="auto"/>
        <w:rPr>
          <w:color w:val="000000" w:themeColor="text1"/>
        </w:rPr>
      </w:pPr>
      <w:r w:rsidRPr="7446499F">
        <w:rPr>
          <w:color w:val="000000" w:themeColor="text1"/>
        </w:rPr>
        <w:t>Preučiti vpliv GAI na percepcijo in spreminjanje učenja in poučevanja z vidika različnih deležnikov</w:t>
      </w:r>
      <w:r w:rsidR="4A19206C" w:rsidRPr="3FE8CF37">
        <w:rPr>
          <w:color w:val="000000" w:themeColor="text1"/>
        </w:rPr>
        <w:t>.</w:t>
      </w:r>
      <w:r w:rsidRPr="7446499F">
        <w:rPr>
          <w:color w:val="000000" w:themeColor="text1"/>
        </w:rPr>
        <w:t xml:space="preserve">  </w:t>
      </w:r>
    </w:p>
    <w:p w14:paraId="74BD4AD4" w14:textId="301D75E9" w:rsidR="002A39EE" w:rsidRDefault="6CBF2B94" w:rsidP="418F6733">
      <w:pPr>
        <w:pStyle w:val="Odstavekseznama"/>
        <w:numPr>
          <w:ilvl w:val="0"/>
          <w:numId w:val="46"/>
        </w:numPr>
        <w:spacing w:after="0" w:line="257" w:lineRule="auto"/>
        <w:textAlignment w:val="baseline"/>
        <w:rPr>
          <w:color w:val="000000" w:themeColor="text1"/>
        </w:rPr>
      </w:pPr>
      <w:r w:rsidRPr="3FE8CF37">
        <w:rPr>
          <w:color w:val="000000" w:themeColor="text1"/>
        </w:rPr>
        <w:t xml:space="preserve">Analizirati stanje in potrebe </w:t>
      </w:r>
      <w:r w:rsidR="470EBCD7" w:rsidRPr="3FE8CF37">
        <w:rPr>
          <w:color w:val="000000" w:themeColor="text1"/>
        </w:rPr>
        <w:t>vzgojno-izobraževalnih zavodov (v na</w:t>
      </w:r>
      <w:r w:rsidR="4436BC2A" w:rsidRPr="3FE8CF37">
        <w:rPr>
          <w:color w:val="000000" w:themeColor="text1"/>
        </w:rPr>
        <w:t>d</w:t>
      </w:r>
      <w:r w:rsidR="470EBCD7" w:rsidRPr="3FE8CF37">
        <w:rPr>
          <w:color w:val="000000" w:themeColor="text1"/>
        </w:rPr>
        <w:t xml:space="preserve">aljevanju: </w:t>
      </w:r>
      <w:r w:rsidRPr="3FE8CF37">
        <w:rPr>
          <w:color w:val="000000" w:themeColor="text1"/>
        </w:rPr>
        <w:t>VIZ</w:t>
      </w:r>
      <w:r w:rsidR="1C75021D" w:rsidRPr="3FE8CF37">
        <w:rPr>
          <w:color w:val="000000" w:themeColor="text1"/>
        </w:rPr>
        <w:t>)</w:t>
      </w:r>
      <w:r w:rsidRPr="3FE8CF37">
        <w:rPr>
          <w:color w:val="000000" w:themeColor="text1"/>
        </w:rPr>
        <w:t xml:space="preserve"> za smotrno in učinkovito uporabo GAI v vzgojno-izobraževalnem procesu v Sloveniji</w:t>
      </w:r>
      <w:r w:rsidR="168DC6B9" w:rsidRPr="3FE8CF37">
        <w:rPr>
          <w:color w:val="000000" w:themeColor="text1"/>
        </w:rPr>
        <w:t>.</w:t>
      </w:r>
      <w:r w:rsidRPr="3FE8CF37">
        <w:rPr>
          <w:color w:val="000000" w:themeColor="text1"/>
        </w:rPr>
        <w:t xml:space="preserve"> </w:t>
      </w:r>
    </w:p>
    <w:p w14:paraId="58D97C3C" w14:textId="7DF559AF" w:rsidR="002A39EE" w:rsidRPr="00AC1032" w:rsidRDefault="390E374D" w:rsidP="418F6733">
      <w:pPr>
        <w:pStyle w:val="Odstavekseznama"/>
        <w:numPr>
          <w:ilvl w:val="0"/>
          <w:numId w:val="46"/>
        </w:numPr>
        <w:spacing w:after="0" w:line="257" w:lineRule="auto"/>
        <w:textAlignment w:val="baseline"/>
      </w:pPr>
      <w:r w:rsidRPr="00AC1032">
        <w:rPr>
          <w:color w:val="000000" w:themeColor="text1"/>
        </w:rPr>
        <w:t>Zasnova</w:t>
      </w:r>
      <w:r w:rsidR="476F6259" w:rsidRPr="00AC1032">
        <w:rPr>
          <w:color w:val="000000" w:themeColor="text1"/>
        </w:rPr>
        <w:t>ti</w:t>
      </w:r>
      <w:r w:rsidR="6CBF2B94" w:rsidRPr="00AC1032">
        <w:rPr>
          <w:color w:val="000000" w:themeColor="text1"/>
        </w:rPr>
        <w:t>, preizku</w:t>
      </w:r>
      <w:r w:rsidR="6CA1A838" w:rsidRPr="00AC1032">
        <w:rPr>
          <w:color w:val="000000" w:themeColor="text1"/>
        </w:rPr>
        <w:t>siti</w:t>
      </w:r>
      <w:r w:rsidR="2B71EFFC" w:rsidRPr="00AC1032">
        <w:rPr>
          <w:color w:val="000000" w:themeColor="text1"/>
        </w:rPr>
        <w:t xml:space="preserve"> in pripraviti </w:t>
      </w:r>
      <w:r w:rsidR="6CBF2B94" w:rsidRPr="00AC1032">
        <w:rPr>
          <w:color w:val="000000" w:themeColor="text1"/>
        </w:rPr>
        <w:t>smernic</w:t>
      </w:r>
      <w:r w:rsidR="7E5B89E9" w:rsidRPr="00AC1032">
        <w:rPr>
          <w:color w:val="000000" w:themeColor="text1"/>
        </w:rPr>
        <w:t>e</w:t>
      </w:r>
      <w:r w:rsidR="6CBF2B94" w:rsidRPr="00AC1032">
        <w:rPr>
          <w:color w:val="000000" w:themeColor="text1"/>
        </w:rPr>
        <w:t xml:space="preserve"> za smotrno in učinkovito uporabo GAI za </w:t>
      </w:r>
      <w:r w:rsidR="6CBF2B94" w:rsidRPr="00AC1032">
        <w:t>sodobno učenje učiteljev</w:t>
      </w:r>
      <w:r w:rsidR="00AC1032">
        <w:t xml:space="preserve"> in drugih strokovnih delavcev</w:t>
      </w:r>
      <w:r w:rsidR="6CBF2B94" w:rsidRPr="00AC1032">
        <w:t xml:space="preserve"> ter poučevanje in učenje </w:t>
      </w:r>
      <w:r w:rsidR="00AC1032" w:rsidRPr="7446499F">
        <w:rPr>
          <w:rStyle w:val="normaltextrun"/>
          <w:rFonts w:cs="Arial"/>
          <w:szCs w:val="20"/>
        </w:rPr>
        <w:t>učenc</w:t>
      </w:r>
      <w:r w:rsidR="00AC1032">
        <w:rPr>
          <w:rStyle w:val="normaltextrun"/>
          <w:rFonts w:cs="Arial"/>
          <w:szCs w:val="20"/>
        </w:rPr>
        <w:t>ev</w:t>
      </w:r>
      <w:r w:rsidR="00AC1032" w:rsidRPr="7446499F">
        <w:rPr>
          <w:rStyle w:val="normaltextrun"/>
          <w:rFonts w:cs="Arial"/>
          <w:szCs w:val="20"/>
        </w:rPr>
        <w:t>, dijak</w:t>
      </w:r>
      <w:r w:rsidR="00AC1032">
        <w:rPr>
          <w:rStyle w:val="normaltextrun"/>
          <w:rFonts w:cs="Arial"/>
          <w:szCs w:val="20"/>
        </w:rPr>
        <w:t>ov</w:t>
      </w:r>
      <w:r w:rsidR="00AC1032" w:rsidRPr="7E256CA5">
        <w:rPr>
          <w:rStyle w:val="normaltextrun"/>
          <w:rFonts w:cs="Arial"/>
          <w:szCs w:val="20"/>
        </w:rPr>
        <w:t xml:space="preserve"> in</w:t>
      </w:r>
      <w:r w:rsidR="00AC1032" w:rsidRPr="711DC6CB">
        <w:rPr>
          <w:rStyle w:val="normaltextrun"/>
          <w:rFonts w:cs="Arial"/>
          <w:szCs w:val="20"/>
        </w:rPr>
        <w:t xml:space="preserve"> študen</w:t>
      </w:r>
      <w:r w:rsidR="00AC1032" w:rsidRPr="7E256CA5">
        <w:rPr>
          <w:rStyle w:val="normaltextrun"/>
          <w:rFonts w:cs="Arial"/>
          <w:szCs w:val="20"/>
        </w:rPr>
        <w:t>t</w:t>
      </w:r>
      <w:r w:rsidR="00AC1032">
        <w:rPr>
          <w:rStyle w:val="normaltextrun"/>
          <w:rFonts w:cs="Arial"/>
          <w:szCs w:val="20"/>
        </w:rPr>
        <w:t>ov ter odraslih</w:t>
      </w:r>
      <w:r w:rsidR="6CBF2B94" w:rsidRPr="00AC1032">
        <w:t xml:space="preserve"> na vseh ravneh izobraževanja (z vsaj 50 </w:t>
      </w:r>
      <w:r w:rsidR="3A01F5F9" w:rsidRPr="00AC1032">
        <w:t xml:space="preserve">vzgojitelji, </w:t>
      </w:r>
      <w:r w:rsidR="6CBF2B94" w:rsidRPr="00AC1032">
        <w:t>učitelji in drugimi strokovnimi</w:t>
      </w:r>
      <w:r w:rsidR="008A42DC" w:rsidRPr="00AC1032">
        <w:t xml:space="preserve"> </w:t>
      </w:r>
      <w:r w:rsidR="6CBF2B94" w:rsidRPr="00AC1032">
        <w:t>delavci).</w:t>
      </w:r>
    </w:p>
    <w:p w14:paraId="703F539A" w14:textId="11B9E4FB" w:rsidR="002A39EE" w:rsidRDefault="6CBF2B94" w:rsidP="7446499F">
      <w:pPr>
        <w:pStyle w:val="Odstavekseznama"/>
        <w:numPr>
          <w:ilvl w:val="0"/>
          <w:numId w:val="46"/>
        </w:numPr>
        <w:spacing w:after="0" w:line="257" w:lineRule="auto"/>
        <w:textAlignment w:val="baseline"/>
        <w:rPr>
          <w:color w:val="000000" w:themeColor="text1"/>
        </w:rPr>
      </w:pPr>
      <w:r w:rsidRPr="7446499F">
        <w:rPr>
          <w:color w:val="000000" w:themeColor="text1"/>
        </w:rPr>
        <w:t>Pripraviti celovite primere specifične uporabe GAI za učenje in poučevanje</w:t>
      </w:r>
      <w:r w:rsidR="23892EC3" w:rsidRPr="3FE8CF37">
        <w:rPr>
          <w:color w:val="000000" w:themeColor="text1"/>
        </w:rPr>
        <w:t>.</w:t>
      </w:r>
      <w:r w:rsidRPr="7446499F">
        <w:rPr>
          <w:color w:val="000000" w:themeColor="text1"/>
        </w:rPr>
        <w:t xml:space="preserve">    </w:t>
      </w:r>
    </w:p>
    <w:p w14:paraId="768CDBB8" w14:textId="41794238" w:rsidR="2185CBC1" w:rsidRDefault="2185CBC1" w:rsidP="7446499F">
      <w:pPr>
        <w:pStyle w:val="Odstavekseznama"/>
        <w:numPr>
          <w:ilvl w:val="0"/>
          <w:numId w:val="46"/>
        </w:numPr>
        <w:spacing w:after="0" w:line="257" w:lineRule="auto"/>
        <w:rPr>
          <w:color w:val="000000" w:themeColor="text1"/>
        </w:rPr>
      </w:pPr>
      <w:proofErr w:type="spellStart"/>
      <w:r w:rsidRPr="711DC6CB">
        <w:rPr>
          <w:color w:val="000000" w:themeColor="text1"/>
        </w:rPr>
        <w:lastRenderedPageBreak/>
        <w:t>D</w:t>
      </w:r>
      <w:r w:rsidR="2EE87796" w:rsidRPr="711DC6CB">
        <w:rPr>
          <w:color w:val="000000" w:themeColor="text1"/>
        </w:rPr>
        <w:t>i</w:t>
      </w:r>
      <w:r w:rsidRPr="711DC6CB">
        <w:rPr>
          <w:color w:val="000000" w:themeColor="text1"/>
        </w:rPr>
        <w:t>seminirati</w:t>
      </w:r>
      <w:proofErr w:type="spellEnd"/>
      <w:r w:rsidR="055F0017" w:rsidRPr="711DC6CB">
        <w:rPr>
          <w:color w:val="000000" w:themeColor="text1"/>
        </w:rPr>
        <w:t xml:space="preserve"> smernice za smotrno in učinkovito uporabo </w:t>
      </w:r>
      <w:r w:rsidR="5EF7E314" w:rsidRPr="3FE8CF37">
        <w:rPr>
          <w:color w:val="000000" w:themeColor="text1"/>
        </w:rPr>
        <w:t>GAI</w:t>
      </w:r>
      <w:r w:rsidR="055F0017" w:rsidRPr="3FE8CF37">
        <w:rPr>
          <w:color w:val="000000" w:themeColor="text1"/>
        </w:rPr>
        <w:t xml:space="preserve"> </w:t>
      </w:r>
      <w:r w:rsidR="055F0017" w:rsidRPr="711DC6CB">
        <w:rPr>
          <w:color w:val="000000" w:themeColor="text1"/>
        </w:rPr>
        <w:t xml:space="preserve">in primere </w:t>
      </w:r>
      <w:r w:rsidR="5391894A" w:rsidRPr="7E256CA5">
        <w:rPr>
          <w:color w:val="000000" w:themeColor="text1"/>
        </w:rPr>
        <w:t>s</w:t>
      </w:r>
      <w:r w:rsidR="055F0017" w:rsidRPr="711DC6CB">
        <w:rPr>
          <w:color w:val="000000" w:themeColor="text1"/>
        </w:rPr>
        <w:t>pecifične uporabe GAI za učenje in poučevanje</w:t>
      </w:r>
      <w:r w:rsidR="725BC0D2" w:rsidRPr="3FE8CF37">
        <w:rPr>
          <w:color w:val="000000" w:themeColor="text1"/>
        </w:rPr>
        <w:t>.</w:t>
      </w:r>
      <w:r w:rsidR="055F0017" w:rsidRPr="711DC6CB">
        <w:rPr>
          <w:color w:val="000000" w:themeColor="text1"/>
        </w:rPr>
        <w:t>  </w:t>
      </w:r>
    </w:p>
    <w:p w14:paraId="3E161792" w14:textId="6BFD5E8C" w:rsidR="002A39EE" w:rsidRDefault="6CBF2B94" w:rsidP="7446499F">
      <w:pPr>
        <w:pStyle w:val="Odstavekseznama"/>
        <w:numPr>
          <w:ilvl w:val="0"/>
          <w:numId w:val="46"/>
        </w:numPr>
        <w:spacing w:after="0" w:line="257" w:lineRule="auto"/>
        <w:textAlignment w:val="baseline"/>
        <w:rPr>
          <w:ins w:id="2" w:author="Anamarija Cencelj" w:date="2024-03-29T11:42:00Z"/>
          <w:color w:val="000000" w:themeColor="text1"/>
        </w:rPr>
      </w:pPr>
      <w:r w:rsidRPr="7446499F">
        <w:rPr>
          <w:color w:val="000000" w:themeColor="text1"/>
        </w:rPr>
        <w:t xml:space="preserve">Razviti </w:t>
      </w:r>
      <w:r w:rsidR="00807B63">
        <w:rPr>
          <w:color w:val="000000" w:themeColor="text1"/>
        </w:rPr>
        <w:t xml:space="preserve">predlog </w:t>
      </w:r>
      <w:r w:rsidRPr="7446499F">
        <w:rPr>
          <w:color w:val="000000" w:themeColor="text1"/>
        </w:rPr>
        <w:t>dolgoročn</w:t>
      </w:r>
      <w:r w:rsidR="00807B63">
        <w:rPr>
          <w:color w:val="000000" w:themeColor="text1"/>
        </w:rPr>
        <w:t>e</w:t>
      </w:r>
      <w:r w:rsidRPr="7446499F">
        <w:rPr>
          <w:color w:val="000000" w:themeColor="text1"/>
        </w:rPr>
        <w:t xml:space="preserve"> vizij</w:t>
      </w:r>
      <w:r w:rsidR="00807B63">
        <w:rPr>
          <w:color w:val="000000" w:themeColor="text1"/>
        </w:rPr>
        <w:t>e</w:t>
      </w:r>
      <w:r w:rsidRPr="7446499F">
        <w:rPr>
          <w:color w:val="000000" w:themeColor="text1"/>
        </w:rPr>
        <w:t xml:space="preserve"> za vključevanje GAI v izobraževalni sistem</w:t>
      </w:r>
      <w:r w:rsidR="5CD32176" w:rsidRPr="7446499F">
        <w:rPr>
          <w:color w:val="000000" w:themeColor="text1"/>
        </w:rPr>
        <w:t>.</w:t>
      </w:r>
    </w:p>
    <w:p w14:paraId="7221094F" w14:textId="0205811D" w:rsidR="00BA0879" w:rsidDel="00BA0879" w:rsidRDefault="00BA0879" w:rsidP="00BA0879">
      <w:pPr>
        <w:pStyle w:val="Odstavekseznama"/>
        <w:numPr>
          <w:ilvl w:val="0"/>
          <w:numId w:val="46"/>
        </w:numPr>
        <w:spacing w:after="0" w:line="257" w:lineRule="auto"/>
        <w:textAlignment w:val="baseline"/>
        <w:rPr>
          <w:del w:id="3" w:author="Anamarija Cencelj" w:date="2024-03-29T11:43:00Z"/>
          <w:color w:val="000000" w:themeColor="text1"/>
        </w:rPr>
      </w:pPr>
      <w:ins w:id="4" w:author="Anamarija Cencelj" w:date="2024-03-29T11:42:00Z">
        <w:r>
          <w:rPr>
            <w:rStyle w:val="ui-provider"/>
          </w:rPr>
          <w:t>Raziskati vpliv GAI na digitalni razkorak med različnimi skupinami</w:t>
        </w:r>
      </w:ins>
      <w:ins w:id="5" w:author="Anamarija Cencelj" w:date="2024-03-29T11:43:00Z">
        <w:r>
          <w:rPr>
            <w:rStyle w:val="ui-provider"/>
          </w:rPr>
          <w:t xml:space="preserve"> (npr. demografskimi itd.)</w:t>
        </w:r>
      </w:ins>
      <w:ins w:id="6" w:author="Anamarija Cencelj" w:date="2024-03-29T11:42:00Z">
        <w:r>
          <w:rPr>
            <w:rStyle w:val="ui-provider"/>
          </w:rPr>
          <w:t xml:space="preserve"> in pripraviti predlog ukrepov za njegovo zmanjšanje</w:t>
        </w:r>
      </w:ins>
      <w:ins w:id="7" w:author="Anamarija Cencelj" w:date="2024-03-29T11:43:00Z">
        <w:r>
          <w:rPr>
            <w:rStyle w:val="ui-provider"/>
          </w:rPr>
          <w:t>.</w:t>
        </w:r>
      </w:ins>
    </w:p>
    <w:bookmarkEnd w:id="1"/>
    <w:p w14:paraId="4CEDE11B" w14:textId="423D0F4F" w:rsidR="7446499F" w:rsidRPr="00BA0879" w:rsidRDefault="7446499F" w:rsidP="00BA0879">
      <w:pPr>
        <w:spacing w:after="0" w:line="257" w:lineRule="auto"/>
        <w:rPr>
          <w:color w:val="000000" w:themeColor="text1"/>
          <w:szCs w:val="20"/>
        </w:rPr>
      </w:pPr>
    </w:p>
    <w:p w14:paraId="2133C46B" w14:textId="746BC8EE" w:rsidR="004C18A2" w:rsidRPr="0063431F" w:rsidRDefault="002A39EE" w:rsidP="3FE8CF37">
      <w:pPr>
        <w:pStyle w:val="paragraph"/>
        <w:spacing w:before="0" w:beforeAutospacing="0" w:after="0" w:afterAutospacing="0"/>
        <w:jc w:val="both"/>
        <w:textAlignment w:val="baseline"/>
        <w:rPr>
          <w:rStyle w:val="normaltextrun"/>
          <w:rFonts w:ascii="Arial" w:hAnsi="Arial" w:cs="Arial"/>
          <w:sz w:val="20"/>
          <w:szCs w:val="20"/>
        </w:rPr>
      </w:pPr>
      <w:r w:rsidRPr="7446499F">
        <w:rPr>
          <w:rStyle w:val="normaltextrun"/>
          <w:rFonts w:ascii="Arial" w:hAnsi="Arial" w:cs="Arial"/>
          <w:b/>
          <w:bCs/>
          <w:sz w:val="20"/>
          <w:szCs w:val="20"/>
        </w:rPr>
        <w:t>Ciljne skupine</w:t>
      </w:r>
      <w:r w:rsidR="00217190" w:rsidRPr="7446499F">
        <w:rPr>
          <w:rStyle w:val="normaltextrun"/>
          <w:rFonts w:ascii="Arial" w:hAnsi="Arial" w:cs="Arial"/>
          <w:b/>
          <w:bCs/>
          <w:sz w:val="20"/>
          <w:szCs w:val="20"/>
        </w:rPr>
        <w:t xml:space="preserve">: </w:t>
      </w:r>
      <w:r w:rsidR="6A870EBE" w:rsidRPr="7446499F">
        <w:rPr>
          <w:rStyle w:val="normaltextrun"/>
          <w:rFonts w:ascii="Arial" w:hAnsi="Arial" w:cs="Arial"/>
          <w:sz w:val="20"/>
          <w:szCs w:val="20"/>
        </w:rPr>
        <w:t>učenci, dijaki</w:t>
      </w:r>
      <w:r w:rsidR="770B8996" w:rsidRPr="7E256CA5">
        <w:rPr>
          <w:rStyle w:val="normaltextrun"/>
          <w:rFonts w:ascii="Arial" w:hAnsi="Arial" w:cs="Arial"/>
          <w:sz w:val="20"/>
          <w:szCs w:val="20"/>
        </w:rPr>
        <w:t xml:space="preserve"> in</w:t>
      </w:r>
      <w:r w:rsidR="6A870EBE" w:rsidRPr="711DC6CB">
        <w:rPr>
          <w:rStyle w:val="normaltextrun"/>
          <w:rFonts w:ascii="Arial" w:hAnsi="Arial" w:cs="Arial"/>
          <w:sz w:val="20"/>
          <w:szCs w:val="20"/>
        </w:rPr>
        <w:t xml:space="preserve"> študen</w:t>
      </w:r>
      <w:r w:rsidR="6A870EBE" w:rsidRPr="7E256CA5">
        <w:rPr>
          <w:rStyle w:val="normaltextrun"/>
          <w:rFonts w:ascii="Arial" w:hAnsi="Arial" w:cs="Arial"/>
          <w:sz w:val="20"/>
          <w:szCs w:val="20"/>
        </w:rPr>
        <w:t>t</w:t>
      </w:r>
      <w:r w:rsidR="06A53924" w:rsidRPr="7E256CA5">
        <w:rPr>
          <w:rStyle w:val="normaltextrun"/>
          <w:rFonts w:ascii="Arial" w:hAnsi="Arial" w:cs="Arial"/>
          <w:sz w:val="20"/>
          <w:szCs w:val="20"/>
        </w:rPr>
        <w:t>i</w:t>
      </w:r>
      <w:r w:rsidR="2CAA71C3" w:rsidRPr="7E256CA5">
        <w:rPr>
          <w:rStyle w:val="normaltextrun"/>
          <w:rFonts w:ascii="Arial" w:hAnsi="Arial" w:cs="Arial"/>
          <w:sz w:val="20"/>
          <w:szCs w:val="20"/>
        </w:rPr>
        <w:t xml:space="preserve"> v vzgojno</w:t>
      </w:r>
      <w:r w:rsidR="32F527A7" w:rsidRPr="7E256CA5">
        <w:rPr>
          <w:rStyle w:val="normaltextrun"/>
          <w:rFonts w:ascii="Arial" w:hAnsi="Arial" w:cs="Arial"/>
          <w:sz w:val="20"/>
          <w:szCs w:val="20"/>
        </w:rPr>
        <w:t>-</w:t>
      </w:r>
      <w:r w:rsidR="2CAA71C3" w:rsidRPr="7E256CA5">
        <w:rPr>
          <w:rStyle w:val="normaltextrun"/>
          <w:rFonts w:ascii="Arial" w:hAnsi="Arial" w:cs="Arial"/>
          <w:sz w:val="20"/>
          <w:szCs w:val="20"/>
        </w:rPr>
        <w:t>izobražev</w:t>
      </w:r>
      <w:r w:rsidR="7FF6B588" w:rsidRPr="7E256CA5">
        <w:rPr>
          <w:rStyle w:val="normaltextrun"/>
          <w:rFonts w:ascii="Arial" w:hAnsi="Arial" w:cs="Arial"/>
          <w:sz w:val="20"/>
          <w:szCs w:val="20"/>
        </w:rPr>
        <w:t>alnih zavodih</w:t>
      </w:r>
      <w:r w:rsidR="76194820" w:rsidRPr="7E256CA5">
        <w:rPr>
          <w:rStyle w:val="normaltextrun"/>
          <w:rFonts w:ascii="Arial" w:hAnsi="Arial" w:cs="Arial"/>
          <w:sz w:val="20"/>
          <w:szCs w:val="20"/>
        </w:rPr>
        <w:t>, udeleženci izobraževanja odraslih</w:t>
      </w:r>
      <w:r w:rsidR="6A870EBE" w:rsidRPr="7446499F">
        <w:rPr>
          <w:rStyle w:val="normaltextrun"/>
          <w:rFonts w:ascii="Arial" w:hAnsi="Arial" w:cs="Arial"/>
          <w:sz w:val="20"/>
          <w:szCs w:val="20"/>
        </w:rPr>
        <w:t xml:space="preserve"> ter </w:t>
      </w:r>
      <w:r w:rsidR="00217190" w:rsidRPr="7446499F">
        <w:rPr>
          <w:rStyle w:val="normaltextrun"/>
          <w:rFonts w:ascii="Arial" w:hAnsi="Arial" w:cs="Arial"/>
          <w:sz w:val="20"/>
          <w:szCs w:val="20"/>
        </w:rPr>
        <w:t xml:space="preserve">strokovni </w:t>
      </w:r>
      <w:r w:rsidR="53E94824" w:rsidRPr="7446499F">
        <w:rPr>
          <w:rStyle w:val="normaltextrun"/>
          <w:rFonts w:ascii="Arial" w:hAnsi="Arial" w:cs="Arial"/>
          <w:sz w:val="20"/>
          <w:szCs w:val="20"/>
        </w:rPr>
        <w:t xml:space="preserve">in vodstveni </w:t>
      </w:r>
      <w:r w:rsidR="00217190" w:rsidRPr="7446499F">
        <w:rPr>
          <w:rStyle w:val="normaltextrun"/>
          <w:rFonts w:ascii="Arial" w:hAnsi="Arial" w:cs="Arial"/>
          <w:sz w:val="20"/>
          <w:szCs w:val="20"/>
        </w:rPr>
        <w:t xml:space="preserve">delavci </w:t>
      </w:r>
      <w:r w:rsidR="0063431F" w:rsidRPr="7446499F">
        <w:rPr>
          <w:rStyle w:val="normaltextrun"/>
          <w:rFonts w:ascii="Arial" w:hAnsi="Arial" w:cs="Arial"/>
          <w:sz w:val="20"/>
          <w:szCs w:val="20"/>
        </w:rPr>
        <w:t>v</w:t>
      </w:r>
      <w:r w:rsidR="4E95116A" w:rsidRPr="7446499F">
        <w:rPr>
          <w:rStyle w:val="normaltextrun"/>
          <w:rFonts w:ascii="Arial" w:hAnsi="Arial" w:cs="Arial"/>
          <w:sz w:val="20"/>
          <w:szCs w:val="20"/>
        </w:rPr>
        <w:t xml:space="preserve"> </w:t>
      </w:r>
      <w:r w:rsidR="00FF2802" w:rsidRPr="7446499F">
        <w:rPr>
          <w:rStyle w:val="normaltextrun"/>
          <w:rFonts w:ascii="Arial" w:hAnsi="Arial" w:cs="Arial"/>
          <w:sz w:val="20"/>
          <w:szCs w:val="20"/>
        </w:rPr>
        <w:t xml:space="preserve">vzgojno-izobraževalnih zavodih in </w:t>
      </w:r>
      <w:r w:rsidR="009D5809" w:rsidRPr="7446499F">
        <w:rPr>
          <w:rStyle w:val="normaltextrun"/>
          <w:rFonts w:ascii="Arial" w:hAnsi="Arial" w:cs="Arial"/>
          <w:sz w:val="20"/>
          <w:szCs w:val="20"/>
        </w:rPr>
        <w:t xml:space="preserve">javnih </w:t>
      </w:r>
      <w:r w:rsidR="00FF2802" w:rsidRPr="7446499F">
        <w:rPr>
          <w:rStyle w:val="normaltextrun"/>
          <w:rFonts w:ascii="Arial" w:hAnsi="Arial" w:cs="Arial"/>
          <w:sz w:val="20"/>
          <w:szCs w:val="20"/>
        </w:rPr>
        <w:t>zavodih</w:t>
      </w:r>
      <w:r w:rsidR="009D5809" w:rsidRPr="7446499F">
        <w:rPr>
          <w:rStyle w:val="normaltextrun"/>
          <w:rFonts w:ascii="Arial" w:hAnsi="Arial" w:cs="Arial"/>
          <w:sz w:val="20"/>
          <w:szCs w:val="20"/>
        </w:rPr>
        <w:t xml:space="preserve"> za izobraževanje odraslih</w:t>
      </w:r>
      <w:r w:rsidR="00217190" w:rsidRPr="7446499F">
        <w:rPr>
          <w:rStyle w:val="normaltextrun"/>
          <w:rFonts w:ascii="Arial" w:hAnsi="Arial" w:cs="Arial"/>
          <w:sz w:val="20"/>
          <w:szCs w:val="20"/>
        </w:rPr>
        <w:t xml:space="preserve">, </w:t>
      </w:r>
      <w:r w:rsidR="00C50C21" w:rsidRPr="7446499F">
        <w:rPr>
          <w:rStyle w:val="normaltextrun"/>
          <w:rFonts w:ascii="Arial" w:hAnsi="Arial" w:cs="Arial"/>
          <w:sz w:val="20"/>
          <w:szCs w:val="20"/>
        </w:rPr>
        <w:t xml:space="preserve">izvajalci </w:t>
      </w:r>
      <w:r w:rsidR="005C2DDC" w:rsidRPr="7446499F">
        <w:rPr>
          <w:rStyle w:val="normaltextrun"/>
          <w:rFonts w:ascii="Arial" w:hAnsi="Arial" w:cs="Arial"/>
          <w:sz w:val="20"/>
          <w:szCs w:val="20"/>
        </w:rPr>
        <w:t>stalnega strokovnega usposabljanja strokovnih in vodstvenih delavcev v VIZ</w:t>
      </w:r>
      <w:r w:rsidR="004D52FA" w:rsidRPr="7446499F">
        <w:rPr>
          <w:rStyle w:val="normaltextrun"/>
          <w:rFonts w:ascii="Arial" w:hAnsi="Arial" w:cs="Arial"/>
          <w:sz w:val="20"/>
          <w:szCs w:val="20"/>
        </w:rPr>
        <w:t xml:space="preserve">, </w:t>
      </w:r>
      <w:r w:rsidR="00F13E2E" w:rsidRPr="7446499F">
        <w:rPr>
          <w:rStyle w:val="normaltextrun"/>
          <w:rFonts w:ascii="Arial" w:hAnsi="Arial" w:cs="Arial"/>
          <w:sz w:val="20"/>
          <w:szCs w:val="20"/>
        </w:rPr>
        <w:t>raziskovalci</w:t>
      </w:r>
      <w:r w:rsidR="005C2DDC" w:rsidRPr="7446499F">
        <w:rPr>
          <w:rStyle w:val="normaltextrun"/>
          <w:rFonts w:ascii="Arial" w:hAnsi="Arial" w:cs="Arial"/>
          <w:sz w:val="20"/>
          <w:szCs w:val="20"/>
        </w:rPr>
        <w:t xml:space="preserve"> na področju izobraževanja</w:t>
      </w:r>
      <w:r w:rsidR="00F13E2E" w:rsidRPr="7446499F">
        <w:rPr>
          <w:rStyle w:val="normaltextrun"/>
          <w:rFonts w:ascii="Arial" w:hAnsi="Arial" w:cs="Arial"/>
          <w:sz w:val="20"/>
          <w:szCs w:val="20"/>
        </w:rPr>
        <w:t xml:space="preserve">, oblikovalci </w:t>
      </w:r>
      <w:r w:rsidR="00FB734D" w:rsidRPr="7446499F">
        <w:rPr>
          <w:rStyle w:val="normaltextrun"/>
          <w:rFonts w:ascii="Arial" w:hAnsi="Arial" w:cs="Arial"/>
          <w:sz w:val="20"/>
          <w:szCs w:val="20"/>
        </w:rPr>
        <w:t xml:space="preserve">izobraževalnih </w:t>
      </w:r>
      <w:r w:rsidR="00F13E2E" w:rsidRPr="7446499F">
        <w:rPr>
          <w:rStyle w:val="normaltextrun"/>
          <w:rFonts w:ascii="Arial" w:hAnsi="Arial" w:cs="Arial"/>
          <w:sz w:val="20"/>
          <w:szCs w:val="20"/>
        </w:rPr>
        <w:t>politik</w:t>
      </w:r>
      <w:r w:rsidR="005C2DDC" w:rsidRPr="7446499F">
        <w:rPr>
          <w:rStyle w:val="normaltextrun"/>
          <w:rFonts w:ascii="Arial" w:hAnsi="Arial" w:cs="Arial"/>
          <w:sz w:val="20"/>
          <w:szCs w:val="20"/>
        </w:rPr>
        <w:t>.</w:t>
      </w:r>
    </w:p>
    <w:p w14:paraId="255B0FAF" w14:textId="6655F86B" w:rsidR="1524A903" w:rsidRPr="0063431F" w:rsidRDefault="1524A903" w:rsidP="1524A903">
      <w:pPr>
        <w:pStyle w:val="paragraph"/>
        <w:spacing w:before="0" w:beforeAutospacing="0" w:after="0" w:afterAutospacing="0"/>
        <w:rPr>
          <w:rStyle w:val="normaltextrun"/>
          <w:rFonts w:ascii="Arial" w:hAnsi="Arial" w:cs="Arial"/>
          <w:sz w:val="20"/>
          <w:szCs w:val="20"/>
          <w:highlight w:val="yellow"/>
        </w:rPr>
      </w:pPr>
    </w:p>
    <w:p w14:paraId="70111697" w14:textId="18647C2B" w:rsidR="5776F61E" w:rsidRPr="00133EAE" w:rsidRDefault="5776F61E" w:rsidP="447410A1">
      <w:pPr>
        <w:pStyle w:val="Naslov2"/>
        <w:rPr>
          <w:rFonts w:cs="Arial"/>
        </w:rPr>
      </w:pPr>
      <w:r w:rsidRPr="3F0ABA91">
        <w:rPr>
          <w:rFonts w:cs="Arial"/>
        </w:rPr>
        <w:t>Predmet javnega razpisa</w:t>
      </w:r>
    </w:p>
    <w:p w14:paraId="2C60E86C" w14:textId="656BAAB8" w:rsidR="007B4F9B" w:rsidRDefault="007B4F9B" w:rsidP="007B4F9B">
      <w:r>
        <w:t>Predmet javnega razpisa je razvojno</w:t>
      </w:r>
      <w:r w:rsidR="00B7791F">
        <w:t>-</w:t>
      </w:r>
      <w:r>
        <w:t>raziskovaln</w:t>
      </w:r>
      <w:r w:rsidR="00B7791F">
        <w:t>i projekt</w:t>
      </w:r>
      <w:r w:rsidR="643B79A7">
        <w:t xml:space="preserve"> na</w:t>
      </w:r>
      <w:r w:rsidR="00EA5471">
        <w:t xml:space="preserve"> </w:t>
      </w:r>
      <w:r w:rsidR="32823E15">
        <w:t xml:space="preserve">področju </w:t>
      </w:r>
      <w:r w:rsidR="00EA5471">
        <w:t>vključevanj</w:t>
      </w:r>
      <w:r w:rsidR="7D352FF7">
        <w:t>a</w:t>
      </w:r>
      <w:r>
        <w:t xml:space="preserve"> generativne umetne inteligence </w:t>
      </w:r>
      <w:r w:rsidR="00EA5471">
        <w:t>v vzgojno-izobraževalni proces.</w:t>
      </w:r>
    </w:p>
    <w:p w14:paraId="12DF414A" w14:textId="77777777" w:rsidR="007B4F9B" w:rsidRDefault="007B4F9B" w:rsidP="00C82A28"/>
    <w:p w14:paraId="7167FEE8" w14:textId="2CB50CAF" w:rsidR="00020F7F" w:rsidRPr="00CB6021" w:rsidRDefault="00020F7F" w:rsidP="008F500C">
      <w:pPr>
        <w:pStyle w:val="Naslov1"/>
      </w:pPr>
      <w:r>
        <w:t>Prijavitelj</w:t>
      </w:r>
      <w:r w:rsidR="00374E1F">
        <w:t xml:space="preserve">, konzorcij in </w:t>
      </w:r>
      <w:r w:rsidR="00ED4548">
        <w:t>končni prejemnik</w:t>
      </w:r>
    </w:p>
    <w:p w14:paraId="548442B9" w14:textId="4835EAFF" w:rsidR="001335CF" w:rsidRPr="00CB6021" w:rsidRDefault="001335CF" w:rsidP="418F6733">
      <w:pPr>
        <w:pStyle w:val="paragraph"/>
        <w:spacing w:before="0" w:beforeAutospacing="0" w:after="0" w:afterAutospacing="0"/>
        <w:jc w:val="both"/>
        <w:textAlignment w:val="baseline"/>
        <w:rPr>
          <w:rFonts w:ascii="Arial" w:hAnsi="Arial" w:cs="Arial"/>
          <w:sz w:val="18"/>
          <w:szCs w:val="18"/>
        </w:rPr>
      </w:pPr>
      <w:r w:rsidRPr="418F6733">
        <w:rPr>
          <w:rStyle w:val="normaltextrun"/>
          <w:rFonts w:ascii="Arial" w:hAnsi="Arial" w:cs="Arial"/>
          <w:sz w:val="20"/>
          <w:szCs w:val="20"/>
        </w:rPr>
        <w:t xml:space="preserve">Na javni razpis se lahko kot </w:t>
      </w:r>
      <w:proofErr w:type="spellStart"/>
      <w:r w:rsidRPr="418F6733">
        <w:rPr>
          <w:rStyle w:val="normaltextrun"/>
          <w:rFonts w:ascii="Arial" w:hAnsi="Arial" w:cs="Arial"/>
          <w:sz w:val="20"/>
          <w:szCs w:val="20"/>
        </w:rPr>
        <w:t>konzorcijski</w:t>
      </w:r>
      <w:proofErr w:type="spellEnd"/>
      <w:r w:rsidRPr="418F6733">
        <w:rPr>
          <w:rStyle w:val="normaltextrun"/>
          <w:rFonts w:ascii="Arial" w:hAnsi="Arial" w:cs="Arial"/>
          <w:sz w:val="20"/>
          <w:szCs w:val="20"/>
        </w:rPr>
        <w:t xml:space="preserve"> partnerji (vključno s </w:t>
      </w:r>
      <w:proofErr w:type="spellStart"/>
      <w:r w:rsidRPr="418F6733">
        <w:rPr>
          <w:rStyle w:val="normaltextrun"/>
          <w:rFonts w:ascii="Arial" w:hAnsi="Arial" w:cs="Arial"/>
          <w:sz w:val="20"/>
          <w:szCs w:val="20"/>
        </w:rPr>
        <w:t>poslovodečim</w:t>
      </w:r>
      <w:proofErr w:type="spellEnd"/>
      <w:r w:rsidRPr="418F6733">
        <w:rPr>
          <w:rStyle w:val="normaltextrun"/>
          <w:rFonts w:ascii="Arial" w:hAnsi="Arial" w:cs="Arial"/>
          <w:sz w:val="20"/>
          <w:szCs w:val="20"/>
        </w:rPr>
        <w:t>) prijavijo javni visokošolski zavodi, javni zavodi po 28. členu ZOFVI, javni raziskovalni zavodi</w:t>
      </w:r>
      <w:r w:rsidR="3D1DF6C4" w:rsidRPr="7E256CA5">
        <w:rPr>
          <w:rStyle w:val="normaltextrun"/>
          <w:rFonts w:ascii="Arial" w:hAnsi="Arial" w:cs="Arial"/>
          <w:sz w:val="20"/>
          <w:szCs w:val="20"/>
        </w:rPr>
        <w:t>, javni infrastrukturni zavodi</w:t>
      </w:r>
      <w:r w:rsidR="00217190" w:rsidRPr="418F6733">
        <w:rPr>
          <w:rStyle w:val="normaltextrun"/>
          <w:rFonts w:ascii="Arial" w:hAnsi="Arial" w:cs="Arial"/>
          <w:sz w:val="20"/>
          <w:szCs w:val="20"/>
        </w:rPr>
        <w:t xml:space="preserve"> </w:t>
      </w:r>
      <w:r w:rsidR="009559FF" w:rsidRPr="418F6733">
        <w:rPr>
          <w:rStyle w:val="normaltextrun"/>
          <w:rFonts w:ascii="Arial" w:hAnsi="Arial" w:cs="Arial"/>
          <w:sz w:val="20"/>
          <w:szCs w:val="20"/>
        </w:rPr>
        <w:t>ter vzgojno-izobraževalni zavodi.</w:t>
      </w:r>
      <w:r w:rsidR="00945CAE" w:rsidRPr="418F6733">
        <w:rPr>
          <w:rStyle w:val="eop"/>
          <w:rFonts w:ascii="Arial" w:hAnsi="Arial" w:cs="Arial"/>
          <w:sz w:val="20"/>
          <w:szCs w:val="20"/>
        </w:rPr>
        <w:t xml:space="preserve"> </w:t>
      </w:r>
    </w:p>
    <w:p w14:paraId="090BA522" w14:textId="4F3CF6D4" w:rsidR="001335CF" w:rsidRPr="00CB6021" w:rsidRDefault="001335CF" w:rsidP="001335CF">
      <w:pPr>
        <w:pStyle w:val="paragraph"/>
        <w:spacing w:before="0" w:beforeAutospacing="0" w:after="0" w:afterAutospacing="0"/>
        <w:jc w:val="both"/>
        <w:textAlignment w:val="baseline"/>
        <w:rPr>
          <w:rFonts w:ascii="Arial" w:hAnsi="Arial" w:cs="Arial"/>
          <w:sz w:val="18"/>
          <w:szCs w:val="18"/>
        </w:rPr>
      </w:pPr>
      <w:r w:rsidRPr="59C59550">
        <w:rPr>
          <w:rStyle w:val="eop"/>
          <w:rFonts w:ascii="Arial" w:hAnsi="Arial" w:cs="Arial"/>
          <w:sz w:val="20"/>
          <w:szCs w:val="20"/>
        </w:rPr>
        <w:t> </w:t>
      </w:r>
    </w:p>
    <w:p w14:paraId="1ECAD209" w14:textId="77777777" w:rsidR="001335CF" w:rsidRPr="00CB6021" w:rsidRDefault="001335CF" w:rsidP="001335CF">
      <w:pPr>
        <w:pStyle w:val="paragraph"/>
        <w:spacing w:before="0" w:beforeAutospacing="0" w:after="0" w:afterAutospacing="0"/>
        <w:jc w:val="both"/>
        <w:textAlignment w:val="baseline"/>
        <w:rPr>
          <w:rFonts w:ascii="Arial" w:hAnsi="Arial" w:cs="Arial"/>
          <w:sz w:val="18"/>
          <w:szCs w:val="18"/>
        </w:rPr>
      </w:pPr>
      <w:r w:rsidRPr="00CB6021">
        <w:rPr>
          <w:rStyle w:val="normaltextrun"/>
          <w:rFonts w:ascii="Arial" w:hAnsi="Arial" w:cs="Arial"/>
          <w:sz w:val="20"/>
          <w:szCs w:val="20"/>
        </w:rPr>
        <w:t xml:space="preserve">Prijavitelj je </w:t>
      </w:r>
      <w:proofErr w:type="spellStart"/>
      <w:r w:rsidRPr="00CB6021">
        <w:rPr>
          <w:rStyle w:val="normaltextrun"/>
          <w:rFonts w:ascii="Arial" w:hAnsi="Arial" w:cs="Arial"/>
          <w:sz w:val="20"/>
          <w:szCs w:val="20"/>
        </w:rPr>
        <w:t>poslovodeči</w:t>
      </w:r>
      <w:proofErr w:type="spellEnd"/>
      <w:r w:rsidRPr="00CB6021">
        <w:rPr>
          <w:rStyle w:val="normaltextrun"/>
          <w:rFonts w:ascii="Arial" w:hAnsi="Arial" w:cs="Arial"/>
          <w:sz w:val="20"/>
          <w:szCs w:val="20"/>
        </w:rPr>
        <w:t xml:space="preserve"> partner v konzorciju, ki je v imenu konzorcija pooblaščen za predložitev skupne vloge na javni razpis in v primeru izbora tudi za podpis pogodbe o sofinanciranju.</w:t>
      </w:r>
      <w:r w:rsidRPr="00CB6021">
        <w:rPr>
          <w:rStyle w:val="normaltextrun"/>
          <w:rFonts w:ascii="Arial" w:hAnsi="Arial" w:cs="Arial"/>
        </w:rPr>
        <w:t> </w:t>
      </w:r>
      <w:r w:rsidRPr="00CB6021">
        <w:rPr>
          <w:rStyle w:val="eop"/>
          <w:rFonts w:ascii="Arial" w:hAnsi="Arial" w:cs="Arial"/>
        </w:rPr>
        <w:t> </w:t>
      </w:r>
    </w:p>
    <w:p w14:paraId="65E85E16" w14:textId="77777777" w:rsidR="001335CF" w:rsidRPr="00CB6021" w:rsidRDefault="001335CF" w:rsidP="001335CF">
      <w:pPr>
        <w:pStyle w:val="paragraph"/>
        <w:spacing w:before="0" w:beforeAutospacing="0" w:after="0" w:afterAutospacing="0"/>
        <w:jc w:val="both"/>
        <w:textAlignment w:val="baseline"/>
        <w:rPr>
          <w:rFonts w:ascii="Arial" w:hAnsi="Arial" w:cs="Arial"/>
          <w:sz w:val="18"/>
          <w:szCs w:val="18"/>
        </w:rPr>
      </w:pPr>
      <w:r w:rsidRPr="00CB6021">
        <w:rPr>
          <w:rStyle w:val="eop"/>
          <w:rFonts w:ascii="Arial" w:hAnsi="Arial" w:cs="Arial"/>
          <w:sz w:val="18"/>
          <w:szCs w:val="18"/>
        </w:rPr>
        <w:t> </w:t>
      </w:r>
    </w:p>
    <w:p w14:paraId="1E6E6263" w14:textId="77777777" w:rsidR="001335CF" w:rsidRPr="00CB6021" w:rsidRDefault="001335CF" w:rsidP="001335CF">
      <w:pPr>
        <w:pStyle w:val="paragraph"/>
        <w:spacing w:before="0" w:beforeAutospacing="0" w:after="0" w:afterAutospacing="0"/>
        <w:jc w:val="both"/>
        <w:textAlignment w:val="baseline"/>
        <w:rPr>
          <w:rFonts w:ascii="Arial" w:hAnsi="Arial" w:cs="Arial"/>
          <w:sz w:val="18"/>
          <w:szCs w:val="18"/>
        </w:rPr>
      </w:pPr>
      <w:r w:rsidRPr="00CB6021">
        <w:rPr>
          <w:rStyle w:val="normaltextrun"/>
          <w:rFonts w:ascii="Arial" w:hAnsi="Arial" w:cs="Arial"/>
          <w:sz w:val="20"/>
          <w:szCs w:val="20"/>
        </w:rPr>
        <w:t xml:space="preserve">Konzorcij je skupina vseh </w:t>
      </w:r>
      <w:proofErr w:type="spellStart"/>
      <w:r w:rsidRPr="00CB6021">
        <w:rPr>
          <w:rStyle w:val="normaltextrun"/>
          <w:rFonts w:ascii="Arial" w:hAnsi="Arial" w:cs="Arial"/>
          <w:sz w:val="20"/>
          <w:szCs w:val="20"/>
        </w:rPr>
        <w:t>konzorcijskih</w:t>
      </w:r>
      <w:proofErr w:type="spellEnd"/>
      <w:r w:rsidRPr="00CB6021">
        <w:rPr>
          <w:rStyle w:val="normaltextrun"/>
          <w:rFonts w:ascii="Arial" w:hAnsi="Arial" w:cs="Arial"/>
          <w:sz w:val="20"/>
          <w:szCs w:val="20"/>
        </w:rPr>
        <w:t xml:space="preserve"> partnerjev, ki ob solidarni odgovornosti nastopajo v skupnem projektu, ki je v sofinanciranje predložen na predmetni javni razpis. </w:t>
      </w:r>
      <w:proofErr w:type="spellStart"/>
      <w:r w:rsidRPr="00CB6021">
        <w:rPr>
          <w:rStyle w:val="normaltextrun"/>
          <w:rFonts w:ascii="Arial" w:hAnsi="Arial" w:cs="Arial"/>
          <w:sz w:val="20"/>
          <w:szCs w:val="20"/>
        </w:rPr>
        <w:t>Konzorcijsko</w:t>
      </w:r>
      <w:proofErr w:type="spellEnd"/>
      <w:r w:rsidRPr="00CB6021">
        <w:rPr>
          <w:rStyle w:val="normaltextrun"/>
          <w:rFonts w:ascii="Arial" w:hAnsi="Arial" w:cs="Arial"/>
          <w:sz w:val="20"/>
          <w:szCs w:val="20"/>
        </w:rPr>
        <w:t xml:space="preserve"> sodelovanje posamezni konzorcij izkaže s </w:t>
      </w:r>
      <w:proofErr w:type="spellStart"/>
      <w:r w:rsidRPr="00CB6021">
        <w:rPr>
          <w:rStyle w:val="normaltextrun"/>
          <w:rFonts w:ascii="Arial" w:hAnsi="Arial" w:cs="Arial"/>
          <w:sz w:val="20"/>
          <w:szCs w:val="20"/>
        </w:rPr>
        <w:t>konzorcijsko</w:t>
      </w:r>
      <w:proofErr w:type="spellEnd"/>
      <w:r w:rsidRPr="00CB6021">
        <w:rPr>
          <w:rStyle w:val="normaltextrun"/>
          <w:rFonts w:ascii="Arial" w:hAnsi="Arial" w:cs="Arial"/>
          <w:sz w:val="20"/>
          <w:szCs w:val="20"/>
        </w:rPr>
        <w:t xml:space="preserve"> pogodbo, ki jo morajo podpisati vsi člani konzorcija in jo priložiti vlogi na javni razpis.</w:t>
      </w:r>
      <w:r w:rsidRPr="00CB6021">
        <w:rPr>
          <w:rStyle w:val="normaltextrun"/>
          <w:rFonts w:ascii="Arial" w:hAnsi="Arial" w:cs="Arial"/>
        </w:rPr>
        <w:t> </w:t>
      </w:r>
      <w:r w:rsidRPr="00CB6021">
        <w:rPr>
          <w:rStyle w:val="eop"/>
          <w:rFonts w:ascii="Arial" w:hAnsi="Arial" w:cs="Arial"/>
        </w:rPr>
        <w:t> </w:t>
      </w:r>
    </w:p>
    <w:p w14:paraId="0BC13521" w14:textId="77777777" w:rsidR="001335CF" w:rsidRPr="00CB6021" w:rsidRDefault="001335CF" w:rsidP="001335CF">
      <w:pPr>
        <w:pStyle w:val="paragraph"/>
        <w:spacing w:before="0" w:beforeAutospacing="0" w:after="0" w:afterAutospacing="0"/>
        <w:jc w:val="both"/>
        <w:textAlignment w:val="baseline"/>
        <w:rPr>
          <w:rFonts w:ascii="Arial" w:hAnsi="Arial" w:cs="Arial"/>
          <w:sz w:val="18"/>
          <w:szCs w:val="18"/>
        </w:rPr>
      </w:pPr>
      <w:r w:rsidRPr="00CB6021">
        <w:rPr>
          <w:rStyle w:val="eop"/>
          <w:rFonts w:ascii="Arial" w:hAnsi="Arial" w:cs="Arial"/>
          <w:sz w:val="18"/>
          <w:szCs w:val="18"/>
        </w:rPr>
        <w:t> </w:t>
      </w:r>
    </w:p>
    <w:p w14:paraId="0E1FD935" w14:textId="77777777" w:rsidR="001335CF" w:rsidRPr="00CB6021" w:rsidRDefault="001335CF" w:rsidP="001335CF">
      <w:pPr>
        <w:pStyle w:val="paragraph"/>
        <w:spacing w:before="0" w:beforeAutospacing="0" w:after="0" w:afterAutospacing="0"/>
        <w:jc w:val="both"/>
        <w:textAlignment w:val="baseline"/>
        <w:rPr>
          <w:rStyle w:val="eop"/>
          <w:rFonts w:ascii="Arial" w:hAnsi="Arial" w:cs="Arial"/>
          <w:color w:val="000000"/>
        </w:rPr>
      </w:pPr>
      <w:r w:rsidRPr="00CB6021">
        <w:rPr>
          <w:rStyle w:val="normaltextrun"/>
          <w:rFonts w:ascii="Arial" w:hAnsi="Arial" w:cs="Arial"/>
          <w:sz w:val="20"/>
          <w:szCs w:val="20"/>
        </w:rPr>
        <w:t xml:space="preserve">Končni prejemnik je tisti, ki prejme podporo v okviru mehanizma za okrevanje in odpornost. V primeru, ko je vloga izbrana za sofinanciranje, </w:t>
      </w:r>
      <w:r w:rsidRPr="00CB6021">
        <w:rPr>
          <w:rStyle w:val="normaltextrun"/>
          <w:rFonts w:ascii="Arial" w:hAnsi="Arial" w:cs="Arial"/>
          <w:color w:val="000000"/>
          <w:sz w:val="20"/>
          <w:szCs w:val="20"/>
        </w:rPr>
        <w:t xml:space="preserve">je </w:t>
      </w:r>
      <w:proofErr w:type="spellStart"/>
      <w:r w:rsidRPr="00CB6021">
        <w:rPr>
          <w:rStyle w:val="normaltextrun"/>
          <w:rFonts w:ascii="Arial" w:hAnsi="Arial" w:cs="Arial"/>
          <w:color w:val="000000"/>
          <w:sz w:val="20"/>
          <w:szCs w:val="20"/>
        </w:rPr>
        <w:t>poslovodeči</w:t>
      </w:r>
      <w:proofErr w:type="spellEnd"/>
      <w:r w:rsidRPr="00CB6021">
        <w:rPr>
          <w:rStyle w:val="normaltextrun"/>
          <w:rFonts w:ascii="Arial" w:hAnsi="Arial" w:cs="Arial"/>
          <w:color w:val="000000"/>
          <w:sz w:val="20"/>
          <w:szCs w:val="20"/>
        </w:rPr>
        <w:t xml:space="preserve"> partner kot končni prejemnik po pogodbi o sofinanciranju v imenu konzorcija prvi odgovoren za izvršitev obveznosti.</w:t>
      </w:r>
      <w:r w:rsidRPr="00CB6021">
        <w:rPr>
          <w:rStyle w:val="normaltextrun"/>
          <w:rFonts w:ascii="Arial" w:hAnsi="Arial" w:cs="Arial"/>
          <w:color w:val="000000"/>
        </w:rPr>
        <w:t> </w:t>
      </w:r>
      <w:r w:rsidRPr="00CB6021">
        <w:rPr>
          <w:rStyle w:val="eop"/>
          <w:rFonts w:ascii="Arial" w:hAnsi="Arial" w:cs="Arial"/>
          <w:color w:val="000000"/>
        </w:rPr>
        <w:t> </w:t>
      </w:r>
    </w:p>
    <w:p w14:paraId="120784D6" w14:textId="77777777" w:rsidR="00005C8E" w:rsidRPr="00CB6021" w:rsidRDefault="00005C8E" w:rsidP="001335CF">
      <w:pPr>
        <w:pStyle w:val="paragraph"/>
        <w:spacing w:before="0" w:beforeAutospacing="0" w:after="0" w:afterAutospacing="0"/>
        <w:jc w:val="both"/>
        <w:textAlignment w:val="baseline"/>
        <w:rPr>
          <w:rStyle w:val="eop"/>
          <w:rFonts w:ascii="Arial" w:hAnsi="Arial" w:cs="Arial"/>
          <w:color w:val="000000"/>
        </w:rPr>
      </w:pPr>
    </w:p>
    <w:p w14:paraId="6E7F601B" w14:textId="016C49A1" w:rsidR="000F026D" w:rsidRPr="00CB6021" w:rsidRDefault="791C4461" w:rsidP="008F500C">
      <w:pPr>
        <w:pStyle w:val="Naslov1"/>
        <w:rPr>
          <w:rFonts w:eastAsia="Arial"/>
          <w:color w:val="000000" w:themeColor="text1"/>
          <w:sz w:val="20"/>
          <w:szCs w:val="20"/>
        </w:rPr>
      </w:pPr>
      <w:r>
        <w:t xml:space="preserve">Pogoji za kandidiranje na javnem razpisu </w:t>
      </w:r>
    </w:p>
    <w:p w14:paraId="408FB04B" w14:textId="77777777" w:rsidR="00135745" w:rsidRPr="00CB6021" w:rsidRDefault="18614A8F" w:rsidP="00823B2E">
      <w:pPr>
        <w:spacing w:line="276" w:lineRule="auto"/>
        <w:contextualSpacing/>
        <w:rPr>
          <w:rFonts w:eastAsiaTheme="minorEastAsia" w:cs="Arial"/>
          <w:szCs w:val="20"/>
        </w:rPr>
      </w:pPr>
      <w:r w:rsidRPr="00CB6021">
        <w:rPr>
          <w:rFonts w:eastAsiaTheme="minorEastAsia" w:cs="Arial"/>
          <w:szCs w:val="20"/>
        </w:rPr>
        <w:t xml:space="preserve">Vloga konzorcija mora izpolnjevati vse pogoje javnega razpisa. Vlogo pripravi </w:t>
      </w:r>
      <w:proofErr w:type="spellStart"/>
      <w:r w:rsidR="5B39B505" w:rsidRPr="00CB6021">
        <w:rPr>
          <w:rFonts w:eastAsiaTheme="minorEastAsia" w:cs="Arial"/>
          <w:szCs w:val="20"/>
        </w:rPr>
        <w:t>poslovodeči</w:t>
      </w:r>
      <w:proofErr w:type="spellEnd"/>
      <w:r w:rsidR="03ED6E72" w:rsidRPr="00CB6021">
        <w:rPr>
          <w:rFonts w:eastAsiaTheme="minorEastAsia" w:cs="Arial"/>
          <w:szCs w:val="20"/>
        </w:rPr>
        <w:t xml:space="preserve"> </w:t>
      </w:r>
      <w:r w:rsidRPr="00CB6021">
        <w:rPr>
          <w:rFonts w:eastAsiaTheme="minorEastAsia" w:cs="Arial"/>
          <w:szCs w:val="20"/>
        </w:rPr>
        <w:t xml:space="preserve">partner konzorcija (prijavitelj) v sodelovanju z ostalimi </w:t>
      </w:r>
      <w:proofErr w:type="spellStart"/>
      <w:r w:rsidRPr="00CB6021">
        <w:rPr>
          <w:rFonts w:eastAsiaTheme="minorEastAsia" w:cs="Arial"/>
          <w:szCs w:val="20"/>
        </w:rPr>
        <w:t>konzorcijskimi</w:t>
      </w:r>
      <w:proofErr w:type="spellEnd"/>
      <w:r w:rsidRPr="00CB6021">
        <w:rPr>
          <w:rFonts w:eastAsiaTheme="minorEastAsia" w:cs="Arial"/>
          <w:szCs w:val="20"/>
        </w:rPr>
        <w:t xml:space="preserve"> partnerji. Izpolnjevanje pogojev izhaja iz vsebine celotne vloge.</w:t>
      </w:r>
    </w:p>
    <w:p w14:paraId="5A2561CF" w14:textId="7AF91460" w:rsidR="000F026D" w:rsidRPr="00CB6021" w:rsidRDefault="30CBF5B3" w:rsidP="00823B2E">
      <w:pPr>
        <w:spacing w:line="276" w:lineRule="auto"/>
        <w:contextualSpacing/>
        <w:rPr>
          <w:rFonts w:cs="Arial"/>
          <w:szCs w:val="20"/>
        </w:rPr>
      </w:pPr>
      <w:r w:rsidRPr="00CB6021">
        <w:rPr>
          <w:rFonts w:cs="Arial"/>
          <w:szCs w:val="20"/>
        </w:rPr>
        <w:tab/>
      </w:r>
      <w:r w:rsidRPr="00CB6021">
        <w:rPr>
          <w:rFonts w:cs="Arial"/>
          <w:szCs w:val="20"/>
        </w:rPr>
        <w:tab/>
      </w:r>
      <w:r w:rsidRPr="00CB6021">
        <w:rPr>
          <w:rFonts w:cs="Arial"/>
          <w:szCs w:val="20"/>
        </w:rPr>
        <w:tab/>
      </w:r>
      <w:r w:rsidRPr="00CB6021">
        <w:rPr>
          <w:rFonts w:cs="Arial"/>
          <w:szCs w:val="20"/>
        </w:rPr>
        <w:tab/>
      </w:r>
    </w:p>
    <w:p w14:paraId="4A454099" w14:textId="121B1DB2" w:rsidR="628C0930" w:rsidRPr="00CB6021" w:rsidRDefault="7ABD1EB3" w:rsidP="7652CA86">
      <w:pPr>
        <w:spacing w:beforeAutospacing="1" w:after="0" w:afterAutospacing="1" w:line="276" w:lineRule="auto"/>
        <w:contextualSpacing/>
        <w:rPr>
          <w:rFonts w:eastAsiaTheme="minorEastAsia" w:cs="Arial"/>
        </w:rPr>
      </w:pPr>
      <w:r w:rsidRPr="7652CA86">
        <w:rPr>
          <w:rFonts w:eastAsiaTheme="minorEastAsia" w:cs="Arial"/>
        </w:rPr>
        <w:t xml:space="preserve">Kot potrditev izpolnjevanja pogojev za kandidiranje </w:t>
      </w:r>
      <w:r w:rsidR="374ED2A8" w:rsidRPr="7652CA86">
        <w:rPr>
          <w:rFonts w:eastAsiaTheme="minorEastAsia" w:cs="Arial"/>
        </w:rPr>
        <w:t xml:space="preserve">prijavitelj in </w:t>
      </w:r>
      <w:proofErr w:type="spellStart"/>
      <w:r w:rsidRPr="7652CA86">
        <w:rPr>
          <w:rFonts w:eastAsiaTheme="minorEastAsia" w:cs="Arial"/>
        </w:rPr>
        <w:t>konzorcijski</w:t>
      </w:r>
      <w:proofErr w:type="spellEnd"/>
      <w:r w:rsidRPr="7652CA86">
        <w:rPr>
          <w:rFonts w:eastAsiaTheme="minorEastAsia" w:cs="Arial"/>
        </w:rPr>
        <w:t xml:space="preserve"> partnerji podpišejo izjavo</w:t>
      </w:r>
      <w:r w:rsidR="659FB2FF" w:rsidRPr="7652CA86">
        <w:rPr>
          <w:rFonts w:eastAsiaTheme="minorEastAsia" w:cs="Arial"/>
        </w:rPr>
        <w:t xml:space="preserve">, </w:t>
      </w:r>
      <w:r w:rsidR="52DEF9CB" w:rsidRPr="00F519FB">
        <w:rPr>
          <w:rFonts w:eastAsiaTheme="minorEastAsia" w:cs="Arial"/>
        </w:rPr>
        <w:t>O</w:t>
      </w:r>
      <w:r w:rsidR="03F9AAA6" w:rsidRPr="00F519FB">
        <w:rPr>
          <w:rFonts w:eastAsiaTheme="minorEastAsia" w:cs="Arial"/>
        </w:rPr>
        <w:t>brazec</w:t>
      </w:r>
      <w:r w:rsidR="3A2C09DC" w:rsidRPr="00F519FB">
        <w:rPr>
          <w:rFonts w:eastAsiaTheme="minorEastAsia" w:cs="Arial"/>
        </w:rPr>
        <w:t xml:space="preserve"> 1.</w:t>
      </w:r>
      <w:r w:rsidR="00F519FB" w:rsidRPr="00F519FB">
        <w:rPr>
          <w:rFonts w:eastAsiaTheme="minorEastAsia" w:cs="Arial"/>
        </w:rPr>
        <w:t>3</w:t>
      </w:r>
      <w:r w:rsidR="3A2C09DC" w:rsidRPr="7652CA86">
        <w:rPr>
          <w:rFonts w:eastAsiaTheme="minorEastAsia" w:cs="Arial"/>
        </w:rPr>
        <w:t xml:space="preserve"> tega javnega razpisa</w:t>
      </w:r>
      <w:r w:rsidRPr="7652CA86">
        <w:rPr>
          <w:rFonts w:eastAsiaTheme="minorEastAsia" w:cs="Arial"/>
        </w:rPr>
        <w:t>, s katero pod kazensko in materialnopravno odgovornostjo potrdijo izpolnjevanje in sprejemanje pogojev. Ne glede na podpisano izjavo bo ministrstvo preverilo izpolnjevanje posameznih pogojev v uradnih in drugih relevantnih evidencah</w:t>
      </w:r>
      <w:r w:rsidR="37C54C32" w:rsidRPr="7652CA86">
        <w:rPr>
          <w:rFonts w:eastAsiaTheme="minorEastAsia" w:cs="Arial"/>
        </w:rPr>
        <w:t>.</w:t>
      </w:r>
      <w:r w:rsidRPr="7652CA86">
        <w:rPr>
          <w:rFonts w:eastAsiaTheme="minorEastAsia" w:cs="Arial"/>
        </w:rPr>
        <w:t xml:space="preserve"> V primeru dvoma glede izpolnjevanja posameznih pogojev lahko ministrstvo od kateregakoli </w:t>
      </w:r>
      <w:proofErr w:type="spellStart"/>
      <w:r w:rsidRPr="7652CA86">
        <w:rPr>
          <w:rFonts w:eastAsiaTheme="minorEastAsia" w:cs="Arial"/>
        </w:rPr>
        <w:t>konzorcijskega</w:t>
      </w:r>
      <w:proofErr w:type="spellEnd"/>
      <w:r w:rsidRPr="7652CA86">
        <w:rPr>
          <w:rFonts w:eastAsiaTheme="minorEastAsia" w:cs="Arial"/>
        </w:rPr>
        <w:t xml:space="preserve"> partnerja zahteva dodatna pojasnila in dokazila. V kolikor dokazila niso predložena v roku, ki ga določi ministrstvo, se</w:t>
      </w:r>
      <w:r w:rsidR="5CCC3EC3" w:rsidRPr="7652CA86">
        <w:rPr>
          <w:rFonts w:eastAsiaTheme="minorEastAsia" w:cs="Arial"/>
        </w:rPr>
        <w:t xml:space="preserve"> </w:t>
      </w:r>
      <w:r w:rsidRPr="7652CA86">
        <w:rPr>
          <w:rFonts w:eastAsiaTheme="minorEastAsia" w:cs="Arial"/>
        </w:rPr>
        <w:t>šteje, da pogoj ni izpolnjen.</w:t>
      </w:r>
    </w:p>
    <w:p w14:paraId="4A42091A" w14:textId="3E40A2E4" w:rsidR="7652CA86" w:rsidRDefault="7652CA86" w:rsidP="7652CA86">
      <w:pPr>
        <w:spacing w:beforeAutospacing="1" w:afterAutospacing="1" w:line="276" w:lineRule="auto"/>
        <w:contextualSpacing/>
        <w:rPr>
          <w:rFonts w:eastAsiaTheme="minorEastAsia" w:cs="Arial"/>
        </w:rPr>
      </w:pPr>
    </w:p>
    <w:p w14:paraId="607BF2E6" w14:textId="6CCA5E50" w:rsidR="6F231E58" w:rsidRDefault="6F231E58" w:rsidP="7652CA86">
      <w:pPr>
        <w:pStyle w:val="Naslov2"/>
        <w:rPr>
          <w:rFonts w:cs="Arial"/>
        </w:rPr>
      </w:pPr>
      <w:r w:rsidRPr="3F0ABA91">
        <w:rPr>
          <w:rFonts w:cs="Arial"/>
        </w:rPr>
        <w:lastRenderedPageBreak/>
        <w:t>Skladnost z javnim razpisom</w:t>
      </w:r>
    </w:p>
    <w:p w14:paraId="40AF09DC" w14:textId="7C206E7C" w:rsidR="7652CA86" w:rsidRDefault="6F231E58" w:rsidP="00291B8B">
      <w:pPr>
        <w:spacing w:line="240" w:lineRule="auto"/>
        <w:rPr>
          <w:rFonts w:cs="Arial"/>
          <w:noProof/>
        </w:rPr>
      </w:pPr>
      <w:r w:rsidRPr="7652CA86">
        <w:rPr>
          <w:rFonts w:eastAsiaTheme="minorEastAsia" w:cs="Arial"/>
        </w:rPr>
        <w:t>Vloga projekta je skladna z namenom in cilji javnega razpisa</w:t>
      </w:r>
      <w:r w:rsidR="0095445D">
        <w:rPr>
          <w:rFonts w:eastAsiaTheme="minorEastAsia" w:cs="Arial"/>
        </w:rPr>
        <w:t xml:space="preserve"> </w:t>
      </w:r>
      <w:r w:rsidR="0095445D" w:rsidRPr="001559D5">
        <w:rPr>
          <w:rFonts w:eastAsia="Arial" w:cs="Arial"/>
          <w:color w:val="000000" w:themeColor="text1"/>
          <w:lang w:val=""/>
        </w:rPr>
        <w:t xml:space="preserve">ter zagotavlja doseganje vseh </w:t>
      </w:r>
      <w:r w:rsidR="0095445D" w:rsidRPr="001559D5">
        <w:rPr>
          <w:rFonts w:cs="Arial"/>
          <w:bCs/>
          <w:noProof/>
        </w:rPr>
        <w:t>specifičnih ciljev, kazalnikov in rezultatov</w:t>
      </w:r>
      <w:r w:rsidR="00225105">
        <w:rPr>
          <w:rFonts w:eastAsiaTheme="minorEastAsia" w:cs="Arial"/>
        </w:rPr>
        <w:t>.</w:t>
      </w:r>
    </w:p>
    <w:p w14:paraId="5108568E" w14:textId="77777777" w:rsidR="00291B8B" w:rsidRPr="00291B8B" w:rsidRDefault="00291B8B" w:rsidP="00291B8B">
      <w:pPr>
        <w:spacing w:line="240" w:lineRule="auto"/>
        <w:rPr>
          <w:rFonts w:eastAsiaTheme="minorEastAsia" w:cs="Arial"/>
          <w:szCs w:val="20"/>
        </w:rPr>
      </w:pPr>
    </w:p>
    <w:p w14:paraId="3796575C" w14:textId="08367837" w:rsidR="7274E8A5" w:rsidRDefault="7274E8A5" w:rsidP="7652CA86">
      <w:pPr>
        <w:pStyle w:val="Naslov2"/>
        <w:rPr>
          <w:rFonts w:cs="Arial"/>
        </w:rPr>
      </w:pPr>
      <w:r w:rsidRPr="3F0ABA91">
        <w:rPr>
          <w:rFonts w:cs="Arial"/>
        </w:rPr>
        <w:t>Pogoji za konzorcij</w:t>
      </w:r>
    </w:p>
    <w:p w14:paraId="6648BA05" w14:textId="63059EE8" w:rsidR="26E4D525" w:rsidRPr="00CB6021" w:rsidRDefault="5E313D5B" w:rsidP="00823B2E">
      <w:pPr>
        <w:spacing w:after="0" w:line="276" w:lineRule="auto"/>
        <w:contextualSpacing/>
        <w:rPr>
          <w:rFonts w:eastAsiaTheme="minorEastAsia" w:cs="Arial"/>
          <w:b/>
          <w:color w:val="000000" w:themeColor="text1"/>
        </w:rPr>
      </w:pPr>
      <w:r w:rsidRPr="59C59550">
        <w:rPr>
          <w:rFonts w:eastAsiaTheme="minorEastAsia" w:cs="Arial"/>
        </w:rPr>
        <w:t xml:space="preserve">Na javnem razpisu sodeluje konzorcij s partnerji, ki izpolnjujejo pogoje za kandidiranje in so za ureditev medsebojnih obveznosti in razmerij sklenili </w:t>
      </w:r>
      <w:proofErr w:type="spellStart"/>
      <w:r w:rsidRPr="59C59550">
        <w:rPr>
          <w:rFonts w:eastAsiaTheme="minorEastAsia" w:cs="Arial"/>
        </w:rPr>
        <w:t>konzorcijsko</w:t>
      </w:r>
      <w:proofErr w:type="spellEnd"/>
      <w:r w:rsidRPr="59C59550">
        <w:rPr>
          <w:rFonts w:eastAsiaTheme="minorEastAsia" w:cs="Arial"/>
        </w:rPr>
        <w:t xml:space="preserve"> pogodbo za izvedbo projekta. Iz </w:t>
      </w:r>
      <w:proofErr w:type="spellStart"/>
      <w:r w:rsidRPr="59C59550">
        <w:rPr>
          <w:rFonts w:eastAsiaTheme="minorEastAsia" w:cs="Arial"/>
        </w:rPr>
        <w:t>konzorcijske</w:t>
      </w:r>
      <w:proofErr w:type="spellEnd"/>
      <w:r w:rsidRPr="59C59550">
        <w:rPr>
          <w:rFonts w:eastAsiaTheme="minorEastAsia" w:cs="Arial"/>
        </w:rPr>
        <w:t xml:space="preserve"> pogodbe, ki je obvezna priloga vloge, mora biti razvidno, da so kot partnerji dosegli dogovor o izvedbi skupnega projekta ter določili prijavitelja in ga pooblastili, da v imenu konzorcija predloži skupno vlogo na javni razpis</w:t>
      </w:r>
      <w:r w:rsidR="156DBA8E" w:rsidRPr="59C59550">
        <w:rPr>
          <w:rFonts w:eastAsiaTheme="minorEastAsia" w:cs="Arial"/>
        </w:rPr>
        <w:t>. V</w:t>
      </w:r>
      <w:r w:rsidRPr="59C59550">
        <w:rPr>
          <w:rFonts w:eastAsiaTheme="minorEastAsia" w:cs="Arial"/>
        </w:rPr>
        <w:t xml:space="preserve"> primeru uspešne kandidature na javnem razpisu </w:t>
      </w:r>
      <w:r w:rsidR="25548380" w:rsidRPr="59C59550">
        <w:rPr>
          <w:rFonts w:eastAsiaTheme="minorEastAsia" w:cs="Arial"/>
        </w:rPr>
        <w:t>prijavitelj</w:t>
      </w:r>
      <w:r w:rsidR="75AA0B52" w:rsidRPr="59C59550">
        <w:rPr>
          <w:rFonts w:eastAsiaTheme="minorEastAsia" w:cs="Arial"/>
        </w:rPr>
        <w:t xml:space="preserve"> </w:t>
      </w:r>
      <w:r w:rsidRPr="59C59550">
        <w:rPr>
          <w:rFonts w:eastAsiaTheme="minorEastAsia" w:cs="Arial"/>
        </w:rPr>
        <w:t xml:space="preserve">zastopa konzorcij v odnosu do ministrstva in z ministrstvom sklene pogodbo o </w:t>
      </w:r>
      <w:r w:rsidR="6121F067" w:rsidRPr="59C59550">
        <w:rPr>
          <w:rFonts w:eastAsiaTheme="minorEastAsia" w:cs="Arial"/>
        </w:rPr>
        <w:t>sofinanciranju</w:t>
      </w:r>
      <w:r w:rsidRPr="59C59550">
        <w:rPr>
          <w:rFonts w:eastAsiaTheme="minorEastAsia" w:cs="Arial"/>
        </w:rPr>
        <w:t xml:space="preserve"> ter prejema izplačila upravičenih stroškov na osnovi te pogodbe</w:t>
      </w:r>
      <w:r w:rsidR="6ACFA069" w:rsidRPr="59C59550">
        <w:rPr>
          <w:rFonts w:eastAsiaTheme="minorEastAsia" w:cs="Arial"/>
        </w:rPr>
        <w:t>.</w:t>
      </w:r>
      <w:r w:rsidRPr="59C59550">
        <w:rPr>
          <w:rFonts w:eastAsiaTheme="minorEastAsia" w:cs="Arial"/>
        </w:rPr>
        <w:t xml:space="preserve"> </w:t>
      </w:r>
    </w:p>
    <w:p w14:paraId="5349611B" w14:textId="006D2942" w:rsidR="10D6A0E0" w:rsidRPr="00CB6021" w:rsidRDefault="10D6A0E0" w:rsidP="00823B2E">
      <w:pPr>
        <w:spacing w:after="0" w:line="276" w:lineRule="auto"/>
        <w:contextualSpacing/>
        <w:rPr>
          <w:rFonts w:eastAsiaTheme="minorEastAsia" w:cs="Arial"/>
          <w:color w:val="000000" w:themeColor="text1"/>
          <w:szCs w:val="20"/>
        </w:rPr>
      </w:pPr>
    </w:p>
    <w:p w14:paraId="5BD8BC05" w14:textId="29E158E9" w:rsidR="00072588" w:rsidRPr="00CB6021" w:rsidRDefault="00073D0C" w:rsidP="000A3566">
      <w:pPr>
        <w:pStyle w:val="Naslov3"/>
        <w:numPr>
          <w:ilvl w:val="2"/>
          <w:numId w:val="40"/>
        </w:numPr>
        <w:spacing w:after="120"/>
        <w:rPr>
          <w:rFonts w:ascii="Arial" w:hAnsi="Arial" w:cs="Arial"/>
          <w:b/>
          <w:bCs/>
          <w:noProof/>
          <w:color w:val="auto"/>
          <w:sz w:val="20"/>
          <w:szCs w:val="20"/>
        </w:rPr>
      </w:pPr>
      <w:r w:rsidRPr="00CB6021">
        <w:rPr>
          <w:rFonts w:ascii="Arial" w:hAnsi="Arial" w:cs="Arial"/>
          <w:b/>
          <w:bCs/>
          <w:noProof/>
          <w:color w:val="auto"/>
          <w:sz w:val="20"/>
          <w:szCs w:val="20"/>
        </w:rPr>
        <w:t>Obvezni partnerji konzorcija</w:t>
      </w:r>
    </w:p>
    <w:p w14:paraId="4A555DFE" w14:textId="3F7B63E7" w:rsidR="00CE4047" w:rsidRPr="00CB6021" w:rsidRDefault="00CE4047" w:rsidP="259E78E3">
      <w:pPr>
        <w:pStyle w:val="paragraph"/>
        <w:spacing w:before="0" w:beforeAutospacing="0" w:after="0" w:afterAutospacing="0"/>
        <w:jc w:val="both"/>
        <w:textAlignment w:val="baseline"/>
        <w:rPr>
          <w:rFonts w:ascii="Arial" w:hAnsi="Arial" w:cs="Arial"/>
          <w:sz w:val="20"/>
          <w:szCs w:val="20"/>
        </w:rPr>
      </w:pPr>
      <w:r w:rsidRPr="259E78E3">
        <w:rPr>
          <w:rFonts w:ascii="Arial" w:hAnsi="Arial" w:cs="Arial"/>
          <w:sz w:val="20"/>
          <w:szCs w:val="20"/>
        </w:rPr>
        <w:t xml:space="preserve">Razvojni interdisciplinarni konzorcij </w:t>
      </w:r>
      <w:r w:rsidR="00B97496" w:rsidRPr="259E78E3">
        <w:rPr>
          <w:rFonts w:ascii="Arial" w:hAnsi="Arial" w:cs="Arial"/>
          <w:sz w:val="20"/>
          <w:szCs w:val="20"/>
        </w:rPr>
        <w:t xml:space="preserve">je sestavljen iz </w:t>
      </w:r>
      <w:r w:rsidR="0020722B" w:rsidRPr="259E78E3">
        <w:rPr>
          <w:rFonts w:ascii="Arial" w:hAnsi="Arial" w:cs="Arial"/>
          <w:sz w:val="20"/>
          <w:szCs w:val="20"/>
        </w:rPr>
        <w:t xml:space="preserve">vsaj </w:t>
      </w:r>
      <w:ins w:id="8" w:author="Anamarija Cencelj" w:date="2024-03-29T09:16:00Z">
        <w:r w:rsidR="00886503">
          <w:rPr>
            <w:rFonts w:ascii="Arial" w:hAnsi="Arial" w:cs="Arial"/>
            <w:sz w:val="20"/>
            <w:szCs w:val="20"/>
          </w:rPr>
          <w:t>5</w:t>
        </w:r>
      </w:ins>
      <w:del w:id="9" w:author="Anamarija Cencelj" w:date="2024-03-29T09:16:00Z">
        <w:r w:rsidR="1C197710" w:rsidRPr="259E78E3" w:rsidDel="00886503">
          <w:rPr>
            <w:rFonts w:ascii="Arial" w:hAnsi="Arial" w:cs="Arial"/>
            <w:sz w:val="20"/>
            <w:szCs w:val="20"/>
          </w:rPr>
          <w:delText xml:space="preserve">3 </w:delText>
        </w:r>
      </w:del>
      <w:r w:rsidR="3CE5786B" w:rsidRPr="259E78E3">
        <w:rPr>
          <w:rFonts w:ascii="Arial" w:hAnsi="Arial" w:cs="Arial"/>
          <w:sz w:val="20"/>
          <w:szCs w:val="20"/>
        </w:rPr>
        <w:t>(</w:t>
      </w:r>
      <w:ins w:id="10" w:author="Anamarija Cencelj" w:date="2024-03-29T09:16:00Z">
        <w:r w:rsidR="00886503">
          <w:rPr>
            <w:rFonts w:ascii="Arial" w:hAnsi="Arial" w:cs="Arial"/>
            <w:sz w:val="20"/>
            <w:szCs w:val="20"/>
          </w:rPr>
          <w:t>pet</w:t>
        </w:r>
      </w:ins>
      <w:ins w:id="11" w:author="Anamarija Cencelj" w:date="2024-03-29T10:01:00Z">
        <w:r w:rsidR="00A35F62">
          <w:rPr>
            <w:rFonts w:ascii="Arial" w:hAnsi="Arial" w:cs="Arial"/>
            <w:sz w:val="20"/>
            <w:szCs w:val="20"/>
          </w:rPr>
          <w:t>ih</w:t>
        </w:r>
      </w:ins>
      <w:del w:id="12" w:author="Anamarija Cencelj" w:date="2024-03-29T09:16:00Z">
        <w:r w:rsidR="3CE5786B" w:rsidRPr="259E78E3" w:rsidDel="00886503">
          <w:rPr>
            <w:rFonts w:ascii="Arial" w:hAnsi="Arial" w:cs="Arial"/>
            <w:sz w:val="20"/>
            <w:szCs w:val="20"/>
          </w:rPr>
          <w:delText>tr</w:delText>
        </w:r>
        <w:r w:rsidR="42E19E53" w:rsidRPr="259E78E3" w:rsidDel="00886503">
          <w:rPr>
            <w:rFonts w:ascii="Arial" w:hAnsi="Arial" w:cs="Arial"/>
            <w:sz w:val="20"/>
            <w:szCs w:val="20"/>
          </w:rPr>
          <w:delText>eh</w:delText>
        </w:r>
      </w:del>
      <w:r w:rsidR="1742936D" w:rsidRPr="259E78E3">
        <w:rPr>
          <w:rFonts w:ascii="Arial" w:hAnsi="Arial" w:cs="Arial"/>
          <w:sz w:val="20"/>
          <w:szCs w:val="20"/>
        </w:rPr>
        <w:t>)</w:t>
      </w:r>
      <w:r w:rsidRPr="259E78E3">
        <w:rPr>
          <w:rFonts w:ascii="Arial" w:hAnsi="Arial" w:cs="Arial"/>
          <w:sz w:val="20"/>
          <w:szCs w:val="20"/>
        </w:rPr>
        <w:t xml:space="preserve"> fakultet</w:t>
      </w:r>
      <w:r w:rsidRPr="259E78E3">
        <w:rPr>
          <w:rStyle w:val="normaltextrun"/>
          <w:rFonts w:ascii="Arial" w:hAnsi="Arial" w:cs="Arial"/>
          <w:color w:val="000000" w:themeColor="text1"/>
          <w:sz w:val="20"/>
          <w:szCs w:val="20"/>
        </w:rPr>
        <w:t xml:space="preserve"> z </w:t>
      </w:r>
      <w:r w:rsidR="5F03D90F" w:rsidRPr="259E78E3">
        <w:rPr>
          <w:rStyle w:val="normaltextrun"/>
          <w:rFonts w:ascii="Arial" w:hAnsi="Arial" w:cs="Arial"/>
          <w:color w:val="000000" w:themeColor="text1"/>
          <w:sz w:val="20"/>
          <w:szCs w:val="20"/>
        </w:rPr>
        <w:t xml:space="preserve">vsaj </w:t>
      </w:r>
      <w:r w:rsidR="0037300B" w:rsidRPr="259E78E3">
        <w:rPr>
          <w:rStyle w:val="normaltextrun"/>
          <w:rFonts w:ascii="Arial" w:hAnsi="Arial" w:cs="Arial"/>
          <w:color w:val="000000" w:themeColor="text1"/>
          <w:sz w:val="20"/>
          <w:szCs w:val="20"/>
        </w:rPr>
        <w:t>2 (</w:t>
      </w:r>
      <w:r w:rsidR="5F03D90F" w:rsidRPr="259E78E3">
        <w:rPr>
          <w:rStyle w:val="normaltextrun"/>
          <w:rFonts w:ascii="Arial" w:hAnsi="Arial" w:cs="Arial"/>
          <w:color w:val="000000" w:themeColor="text1"/>
          <w:sz w:val="20"/>
          <w:szCs w:val="20"/>
        </w:rPr>
        <w:t>dveh</w:t>
      </w:r>
      <w:r w:rsidR="0037300B" w:rsidRPr="259E78E3">
        <w:rPr>
          <w:rStyle w:val="normaltextrun"/>
          <w:rFonts w:ascii="Arial" w:hAnsi="Arial" w:cs="Arial"/>
          <w:color w:val="000000" w:themeColor="text1"/>
          <w:sz w:val="20"/>
          <w:szCs w:val="20"/>
        </w:rPr>
        <w:t>)</w:t>
      </w:r>
      <w:r w:rsidR="5F03D90F" w:rsidRPr="259E78E3">
        <w:rPr>
          <w:rStyle w:val="normaltextrun"/>
          <w:rFonts w:ascii="Arial" w:hAnsi="Arial" w:cs="Arial"/>
          <w:color w:val="000000" w:themeColor="text1"/>
          <w:sz w:val="20"/>
          <w:szCs w:val="20"/>
        </w:rPr>
        <w:t xml:space="preserve"> različnih </w:t>
      </w:r>
      <w:r w:rsidRPr="259E78E3">
        <w:rPr>
          <w:rStyle w:val="normaltextrun"/>
          <w:rFonts w:ascii="Arial" w:hAnsi="Arial" w:cs="Arial"/>
          <w:color w:val="000000" w:themeColor="text1"/>
          <w:sz w:val="20"/>
          <w:szCs w:val="20"/>
        </w:rPr>
        <w:t xml:space="preserve">univerz, </w:t>
      </w:r>
      <w:r w:rsidR="0020722B" w:rsidRPr="259E78E3">
        <w:rPr>
          <w:rStyle w:val="normaltextrun"/>
          <w:rFonts w:ascii="Arial" w:hAnsi="Arial" w:cs="Arial"/>
          <w:color w:val="000000" w:themeColor="text1"/>
          <w:sz w:val="20"/>
          <w:szCs w:val="20"/>
        </w:rPr>
        <w:t xml:space="preserve">vsaj </w:t>
      </w:r>
      <w:r w:rsidR="480ECB37" w:rsidRPr="259E78E3">
        <w:rPr>
          <w:rStyle w:val="normaltextrun"/>
          <w:rFonts w:ascii="Arial" w:hAnsi="Arial" w:cs="Arial"/>
          <w:color w:val="000000" w:themeColor="text1"/>
          <w:sz w:val="20"/>
          <w:szCs w:val="20"/>
        </w:rPr>
        <w:t>1</w:t>
      </w:r>
      <w:r w:rsidR="73CC8702" w:rsidRPr="259E78E3">
        <w:rPr>
          <w:rStyle w:val="normaltextrun"/>
          <w:rFonts w:ascii="Arial" w:hAnsi="Arial" w:cs="Arial"/>
          <w:color w:val="000000" w:themeColor="text1"/>
          <w:sz w:val="20"/>
          <w:szCs w:val="20"/>
        </w:rPr>
        <w:t xml:space="preserve"> (</w:t>
      </w:r>
      <w:r w:rsidRPr="259E78E3">
        <w:rPr>
          <w:rStyle w:val="normaltextrun"/>
          <w:rFonts w:ascii="Arial" w:hAnsi="Arial" w:cs="Arial"/>
          <w:color w:val="000000" w:themeColor="text1"/>
          <w:sz w:val="20"/>
          <w:szCs w:val="20"/>
        </w:rPr>
        <w:t>en</w:t>
      </w:r>
      <w:r w:rsidR="00E82750" w:rsidRPr="259E78E3">
        <w:rPr>
          <w:rStyle w:val="normaltextrun"/>
          <w:rFonts w:ascii="Arial" w:hAnsi="Arial" w:cs="Arial"/>
          <w:color w:val="000000" w:themeColor="text1"/>
          <w:sz w:val="20"/>
          <w:szCs w:val="20"/>
        </w:rPr>
        <w:t>ega</w:t>
      </w:r>
      <w:r w:rsidR="73CC8702" w:rsidRPr="259E78E3">
        <w:rPr>
          <w:rStyle w:val="normaltextrun"/>
          <w:rFonts w:ascii="Arial" w:hAnsi="Arial" w:cs="Arial"/>
          <w:color w:val="000000" w:themeColor="text1"/>
          <w:sz w:val="20"/>
          <w:szCs w:val="20"/>
        </w:rPr>
        <w:t>)</w:t>
      </w:r>
      <w:r w:rsidRPr="259E78E3">
        <w:rPr>
          <w:rStyle w:val="normaltextrun"/>
          <w:rFonts w:ascii="Arial" w:hAnsi="Arial" w:cs="Arial"/>
          <w:color w:val="000000" w:themeColor="text1"/>
          <w:sz w:val="20"/>
          <w:szCs w:val="20"/>
        </w:rPr>
        <w:t xml:space="preserve"> </w:t>
      </w:r>
      <w:r w:rsidRPr="259E78E3">
        <w:rPr>
          <w:rFonts w:ascii="Arial" w:hAnsi="Arial" w:cs="Arial"/>
          <w:sz w:val="20"/>
          <w:szCs w:val="20"/>
        </w:rPr>
        <w:t>javn</w:t>
      </w:r>
      <w:r w:rsidR="00E82750" w:rsidRPr="259E78E3">
        <w:rPr>
          <w:rFonts w:ascii="Arial" w:hAnsi="Arial" w:cs="Arial"/>
          <w:sz w:val="20"/>
          <w:szCs w:val="20"/>
        </w:rPr>
        <w:t>ega</w:t>
      </w:r>
      <w:r w:rsidRPr="259E78E3">
        <w:rPr>
          <w:rFonts w:ascii="Arial" w:hAnsi="Arial" w:cs="Arial"/>
          <w:sz w:val="20"/>
          <w:szCs w:val="20"/>
        </w:rPr>
        <w:t xml:space="preserve"> raziskovaln</w:t>
      </w:r>
      <w:r w:rsidR="00BD69EC" w:rsidRPr="259E78E3">
        <w:rPr>
          <w:rFonts w:ascii="Arial" w:hAnsi="Arial" w:cs="Arial"/>
          <w:sz w:val="20"/>
          <w:szCs w:val="20"/>
        </w:rPr>
        <w:t>ega</w:t>
      </w:r>
      <w:r w:rsidRPr="259E78E3">
        <w:rPr>
          <w:rFonts w:ascii="Arial" w:hAnsi="Arial" w:cs="Arial"/>
          <w:sz w:val="20"/>
          <w:szCs w:val="20"/>
        </w:rPr>
        <w:t xml:space="preserve"> zavod</w:t>
      </w:r>
      <w:r w:rsidR="00BD69EC" w:rsidRPr="259E78E3">
        <w:rPr>
          <w:rFonts w:ascii="Arial" w:hAnsi="Arial" w:cs="Arial"/>
          <w:sz w:val="20"/>
          <w:szCs w:val="20"/>
        </w:rPr>
        <w:t>a</w:t>
      </w:r>
      <w:r w:rsidR="00B97496" w:rsidRPr="259E78E3">
        <w:rPr>
          <w:rStyle w:val="normaltextrun"/>
          <w:rFonts w:ascii="Arial" w:hAnsi="Arial" w:cs="Arial"/>
          <w:color w:val="000000" w:themeColor="text1"/>
          <w:sz w:val="20"/>
          <w:szCs w:val="20"/>
        </w:rPr>
        <w:t xml:space="preserve"> ter</w:t>
      </w:r>
      <w:r w:rsidRPr="259E78E3">
        <w:rPr>
          <w:rStyle w:val="normaltextrun"/>
          <w:rFonts w:ascii="Arial" w:hAnsi="Arial" w:cs="Arial"/>
          <w:color w:val="000000" w:themeColor="text1"/>
          <w:sz w:val="20"/>
          <w:szCs w:val="20"/>
        </w:rPr>
        <w:t xml:space="preserve"> vsaj </w:t>
      </w:r>
      <w:r w:rsidR="7DE518BB" w:rsidRPr="259E78E3">
        <w:rPr>
          <w:rStyle w:val="normaltextrun"/>
          <w:rFonts w:ascii="Arial" w:hAnsi="Arial" w:cs="Arial"/>
          <w:color w:val="000000" w:themeColor="text1"/>
          <w:sz w:val="20"/>
          <w:szCs w:val="20"/>
        </w:rPr>
        <w:t>2</w:t>
      </w:r>
      <w:r w:rsidR="79FBF22D" w:rsidRPr="259E78E3">
        <w:rPr>
          <w:rStyle w:val="normaltextrun"/>
          <w:rFonts w:ascii="Arial" w:hAnsi="Arial" w:cs="Arial"/>
          <w:color w:val="000000" w:themeColor="text1"/>
          <w:sz w:val="20"/>
          <w:szCs w:val="20"/>
        </w:rPr>
        <w:t xml:space="preserve"> (dv</w:t>
      </w:r>
      <w:r w:rsidR="38A9D096" w:rsidRPr="259E78E3">
        <w:rPr>
          <w:rStyle w:val="normaltextrun"/>
          <w:rFonts w:ascii="Arial" w:hAnsi="Arial" w:cs="Arial"/>
          <w:color w:val="000000" w:themeColor="text1"/>
          <w:sz w:val="20"/>
          <w:szCs w:val="20"/>
        </w:rPr>
        <w:t>eh</w:t>
      </w:r>
      <w:r w:rsidR="3A079626" w:rsidRPr="259E78E3">
        <w:rPr>
          <w:rStyle w:val="normaltextrun"/>
          <w:rFonts w:ascii="Arial" w:hAnsi="Arial" w:cs="Arial"/>
          <w:color w:val="000000" w:themeColor="text1"/>
          <w:sz w:val="20"/>
          <w:szCs w:val="20"/>
        </w:rPr>
        <w:t>)</w:t>
      </w:r>
      <w:r w:rsidRPr="259E78E3">
        <w:rPr>
          <w:rStyle w:val="normaltextrun"/>
          <w:rFonts w:ascii="Arial" w:hAnsi="Arial" w:cs="Arial"/>
          <w:color w:val="000000" w:themeColor="text1"/>
          <w:sz w:val="20"/>
          <w:szCs w:val="20"/>
        </w:rPr>
        <w:t xml:space="preserve"> </w:t>
      </w:r>
      <w:r w:rsidR="00B97496" w:rsidRPr="259E78E3">
        <w:rPr>
          <w:rStyle w:val="normaltextrun"/>
          <w:rFonts w:ascii="Arial" w:hAnsi="Arial" w:cs="Arial"/>
          <w:color w:val="000000" w:themeColor="text1"/>
          <w:sz w:val="20"/>
          <w:szCs w:val="20"/>
        </w:rPr>
        <w:t>vzgojno-izobraževaln</w:t>
      </w:r>
      <w:r w:rsidR="00BD69EC" w:rsidRPr="259E78E3">
        <w:rPr>
          <w:rStyle w:val="normaltextrun"/>
          <w:rFonts w:ascii="Arial" w:hAnsi="Arial" w:cs="Arial"/>
          <w:color w:val="000000" w:themeColor="text1"/>
          <w:sz w:val="20"/>
          <w:szCs w:val="20"/>
        </w:rPr>
        <w:t>ih</w:t>
      </w:r>
      <w:r w:rsidR="00B97496" w:rsidRPr="259E78E3">
        <w:rPr>
          <w:rStyle w:val="normaltextrun"/>
          <w:rFonts w:ascii="Arial" w:hAnsi="Arial" w:cs="Arial"/>
          <w:color w:val="000000" w:themeColor="text1"/>
          <w:sz w:val="20"/>
          <w:szCs w:val="20"/>
        </w:rPr>
        <w:t xml:space="preserve"> zavod</w:t>
      </w:r>
      <w:r w:rsidR="00BD69EC" w:rsidRPr="259E78E3">
        <w:rPr>
          <w:rStyle w:val="normaltextrun"/>
          <w:rFonts w:ascii="Arial" w:hAnsi="Arial" w:cs="Arial"/>
          <w:color w:val="000000" w:themeColor="text1"/>
          <w:sz w:val="20"/>
          <w:szCs w:val="20"/>
        </w:rPr>
        <w:t>ov</w:t>
      </w:r>
      <w:r w:rsidRPr="259E78E3">
        <w:rPr>
          <w:rStyle w:val="normaltextrun"/>
          <w:rFonts w:ascii="Arial" w:hAnsi="Arial" w:cs="Arial"/>
          <w:color w:val="000000" w:themeColor="text1"/>
          <w:sz w:val="20"/>
          <w:szCs w:val="20"/>
        </w:rPr>
        <w:t xml:space="preserve"> z različnih ravni izobraževanja.</w:t>
      </w:r>
      <w:r w:rsidRPr="259E78E3">
        <w:rPr>
          <w:rStyle w:val="eop"/>
          <w:rFonts w:ascii="Arial" w:hAnsi="Arial" w:cs="Arial"/>
          <w:color w:val="000000" w:themeColor="text1"/>
          <w:sz w:val="20"/>
          <w:szCs w:val="20"/>
        </w:rPr>
        <w:t> </w:t>
      </w:r>
    </w:p>
    <w:p w14:paraId="146501FD" w14:textId="0571F9FA" w:rsidR="00CE4047" w:rsidRPr="00CB6021" w:rsidRDefault="00CE4047" w:rsidP="00CE4047">
      <w:pPr>
        <w:pStyle w:val="paragraph"/>
        <w:spacing w:before="0" w:beforeAutospacing="0" w:after="0" w:afterAutospacing="0"/>
        <w:textAlignment w:val="baseline"/>
        <w:rPr>
          <w:rFonts w:ascii="Arial" w:hAnsi="Arial" w:cs="Arial"/>
          <w:sz w:val="18"/>
          <w:szCs w:val="18"/>
        </w:rPr>
      </w:pPr>
      <w:r w:rsidRPr="00CB6021">
        <w:rPr>
          <w:rStyle w:val="eop"/>
          <w:rFonts w:ascii="Arial" w:hAnsi="Arial" w:cs="Arial"/>
          <w:color w:val="000000"/>
          <w:sz w:val="22"/>
          <w:szCs w:val="22"/>
        </w:rPr>
        <w:t>  </w:t>
      </w:r>
    </w:p>
    <w:p w14:paraId="64E05F7B" w14:textId="5EF9E013" w:rsidR="00F96F87" w:rsidRDefault="00CE4047" w:rsidP="59C59550">
      <w:pPr>
        <w:rPr>
          <w:rFonts w:cs="Arial"/>
        </w:rPr>
      </w:pPr>
      <w:r w:rsidRPr="59C59550">
        <w:rPr>
          <w:rFonts w:cs="Arial"/>
        </w:rPr>
        <w:t>Pomembno je sodelovanje ključnih deležnikov (VIZ, javni zavodi po 28. členu ZOFVI, javni visokošolski zavodi, javni raziskovalni zavodi, javni infrastrukturni zavodi) in zunanjih deležnikov iz nacionalnega in mednarodnega okolja (npr. podjetja</w:t>
      </w:r>
      <w:r w:rsidRPr="00540A84">
        <w:rPr>
          <w:rFonts w:cs="Arial"/>
        </w:rPr>
        <w:t xml:space="preserve">, </w:t>
      </w:r>
      <w:r w:rsidR="00633C1D" w:rsidRPr="00540A84">
        <w:rPr>
          <w:rFonts w:cs="Arial"/>
        </w:rPr>
        <w:t xml:space="preserve">nevladne </w:t>
      </w:r>
      <w:r w:rsidRPr="00540A84">
        <w:rPr>
          <w:rFonts w:cs="Arial"/>
        </w:rPr>
        <w:t>organizacije,</w:t>
      </w:r>
      <w:r w:rsidRPr="59C59550">
        <w:rPr>
          <w:rFonts w:cs="Arial"/>
        </w:rPr>
        <w:t xml:space="preserve"> gospodarska ali obrtna zbornica, društva in druge organizacije civilne iniciative, mladinske organizacije, posamezniki itd.).   </w:t>
      </w:r>
    </w:p>
    <w:p w14:paraId="1998E9A5" w14:textId="776F859D" w:rsidR="00E534BA" w:rsidRDefault="00E534BA" w:rsidP="59C59550">
      <w:pPr>
        <w:rPr>
          <w:rFonts w:cs="Arial"/>
          <w:b/>
          <w:bCs/>
        </w:rPr>
      </w:pPr>
      <w:r>
        <w:rPr>
          <w:rFonts w:cs="Arial"/>
          <w:b/>
          <w:bCs/>
        </w:rPr>
        <w:t>4.2.3 Kadrovski pogoji</w:t>
      </w:r>
    </w:p>
    <w:p w14:paraId="5C40F438" w14:textId="055E9C25" w:rsidR="00F96F87" w:rsidRDefault="00CF7338" w:rsidP="59C59550">
      <w:pPr>
        <w:rPr>
          <w:rFonts w:cs="Arial"/>
          <w:b/>
          <w:bCs/>
        </w:rPr>
      </w:pPr>
      <w:r>
        <w:rPr>
          <w:rFonts w:cs="Arial"/>
          <w:b/>
          <w:bCs/>
        </w:rPr>
        <w:t>Vodja projekta</w:t>
      </w:r>
    </w:p>
    <w:p w14:paraId="499A62F0" w14:textId="0464255D" w:rsidR="00CF7338" w:rsidRPr="00DA3C0F" w:rsidRDefault="00CF7338" w:rsidP="00CF7338">
      <w:pPr>
        <w:pStyle w:val="Odstavekseznama"/>
        <w:numPr>
          <w:ilvl w:val="0"/>
          <w:numId w:val="46"/>
        </w:numPr>
        <w:rPr>
          <w:rFonts w:cs="Arial"/>
        </w:rPr>
      </w:pPr>
      <w:r w:rsidRPr="418F6733">
        <w:rPr>
          <w:rFonts w:cs="Arial"/>
        </w:rPr>
        <w:t>Vodja projekta mora biti zaposlen pri prijavitelju na projektu v obsegu najmanj 10 %</w:t>
      </w:r>
      <w:r w:rsidR="00633C1D">
        <w:rPr>
          <w:rFonts w:cs="Arial"/>
        </w:rPr>
        <w:t xml:space="preserve"> polnega delovnega časa</w:t>
      </w:r>
      <w:r w:rsidRPr="418F6733">
        <w:rPr>
          <w:rFonts w:cs="Arial"/>
        </w:rPr>
        <w:t>.</w:t>
      </w:r>
    </w:p>
    <w:p w14:paraId="22476FC3" w14:textId="610C2911" w:rsidR="00CF7338" w:rsidRPr="00AA6F93" w:rsidRDefault="00AA6F93" w:rsidP="00DA3C0F">
      <w:pPr>
        <w:pStyle w:val="Odstavekseznama"/>
        <w:numPr>
          <w:ilvl w:val="0"/>
          <w:numId w:val="46"/>
        </w:numPr>
        <w:rPr>
          <w:rFonts w:cs="Arial"/>
        </w:rPr>
      </w:pPr>
      <w:r w:rsidRPr="418F6733">
        <w:rPr>
          <w:rFonts w:cs="Arial"/>
          <w:color w:val="000000" w:themeColor="text1"/>
          <w:lang w:eastAsia="sl-SI"/>
        </w:rPr>
        <w:t xml:space="preserve">Vodja projekta je v zadnjih </w:t>
      </w:r>
      <w:r w:rsidR="4659C980" w:rsidRPr="3DE5209C">
        <w:rPr>
          <w:rFonts w:cs="Arial"/>
          <w:color w:val="000000" w:themeColor="text1"/>
          <w:lang w:eastAsia="sl-SI"/>
        </w:rPr>
        <w:t>5</w:t>
      </w:r>
      <w:r w:rsidRPr="3DE5209C">
        <w:rPr>
          <w:rFonts w:cs="Arial"/>
          <w:color w:val="000000" w:themeColor="text1"/>
          <w:lang w:eastAsia="sl-SI"/>
        </w:rPr>
        <w:t xml:space="preserve"> (</w:t>
      </w:r>
      <w:r w:rsidRPr="418F6733">
        <w:rPr>
          <w:rFonts w:cs="Arial"/>
          <w:color w:val="000000" w:themeColor="text1"/>
          <w:lang w:eastAsia="sl-SI"/>
        </w:rPr>
        <w:t xml:space="preserve">petih) letih vodil </w:t>
      </w:r>
      <w:r w:rsidRPr="418F6733">
        <w:rPr>
          <w:rFonts w:cs="Arial"/>
          <w:lang w:eastAsia="sl-SI"/>
        </w:rPr>
        <w:t xml:space="preserve">vsaj </w:t>
      </w:r>
      <w:r w:rsidR="1E418E63" w:rsidRPr="3DE5209C">
        <w:rPr>
          <w:rFonts w:cs="Arial"/>
          <w:lang w:eastAsia="sl-SI"/>
        </w:rPr>
        <w:t>1</w:t>
      </w:r>
      <w:r w:rsidR="00225105" w:rsidRPr="3DE5209C">
        <w:rPr>
          <w:rFonts w:cs="Arial"/>
          <w:lang w:eastAsia="sl-SI"/>
        </w:rPr>
        <w:t xml:space="preserve"> (</w:t>
      </w:r>
      <w:r w:rsidRPr="418F6733">
        <w:rPr>
          <w:rFonts w:cs="Arial"/>
          <w:lang w:eastAsia="sl-SI"/>
        </w:rPr>
        <w:t>en</w:t>
      </w:r>
      <w:r w:rsidR="00225105">
        <w:rPr>
          <w:rFonts w:cs="Arial"/>
          <w:lang w:eastAsia="sl-SI"/>
        </w:rPr>
        <w:t>)</w:t>
      </w:r>
      <w:r w:rsidRPr="418F6733">
        <w:rPr>
          <w:rFonts w:cs="Arial"/>
          <w:lang w:eastAsia="sl-SI"/>
        </w:rPr>
        <w:t xml:space="preserve"> enoletni </w:t>
      </w:r>
      <w:r w:rsidRPr="418F6733">
        <w:rPr>
          <w:rFonts w:cs="Arial"/>
          <w:color w:val="000000" w:themeColor="text1"/>
          <w:lang w:eastAsia="sl-SI"/>
        </w:rPr>
        <w:t xml:space="preserve">projekt, v katerem so sodelovale vsaj </w:t>
      </w:r>
      <w:r w:rsidR="6FCB4AB1" w:rsidRPr="3DE5209C">
        <w:rPr>
          <w:rFonts w:cs="Arial"/>
          <w:color w:val="000000" w:themeColor="text1"/>
          <w:lang w:eastAsia="sl-SI"/>
        </w:rPr>
        <w:t xml:space="preserve">3 </w:t>
      </w:r>
      <w:r w:rsidR="00225105" w:rsidRPr="3DE5209C">
        <w:rPr>
          <w:rFonts w:cs="Arial"/>
          <w:color w:val="000000" w:themeColor="text1"/>
          <w:lang w:eastAsia="sl-SI"/>
        </w:rPr>
        <w:t>(</w:t>
      </w:r>
      <w:r w:rsidR="00225105">
        <w:rPr>
          <w:rFonts w:cs="Arial"/>
          <w:color w:val="000000" w:themeColor="text1"/>
          <w:lang w:eastAsia="sl-SI"/>
        </w:rPr>
        <w:t xml:space="preserve">tri) </w:t>
      </w:r>
      <w:r w:rsidRPr="418F6733">
        <w:rPr>
          <w:rFonts w:cs="Arial"/>
          <w:color w:val="000000" w:themeColor="text1"/>
          <w:lang w:eastAsia="sl-SI"/>
        </w:rPr>
        <w:t>institucije.</w:t>
      </w:r>
    </w:p>
    <w:p w14:paraId="005DC9BA" w14:textId="4E00BF97" w:rsidR="00F96F87" w:rsidRDefault="00DA3C0F" w:rsidP="59C59550">
      <w:pPr>
        <w:rPr>
          <w:rFonts w:cs="Arial"/>
          <w:b/>
          <w:bCs/>
        </w:rPr>
      </w:pPr>
      <w:r>
        <w:rPr>
          <w:rFonts w:cs="Arial"/>
          <w:b/>
          <w:bCs/>
        </w:rPr>
        <w:t>Vsebinski vodja projekta</w:t>
      </w:r>
    </w:p>
    <w:p w14:paraId="5450D3F5" w14:textId="71425F69" w:rsidR="00A97C77" w:rsidRPr="00225105" w:rsidRDefault="00DA3C0F" w:rsidP="711DC6CB">
      <w:pPr>
        <w:pStyle w:val="Odstavekseznama"/>
        <w:numPr>
          <w:ilvl w:val="0"/>
          <w:numId w:val="46"/>
        </w:numPr>
        <w:shd w:val="clear" w:color="auto" w:fill="FFFFFF" w:themeFill="background1"/>
        <w:textAlignment w:val="baseline"/>
        <w:rPr>
          <w:rFonts w:cs="Arial"/>
          <w:color w:val="000000" w:themeColor="text1"/>
          <w:lang w:eastAsia="sl-SI"/>
        </w:rPr>
      </w:pPr>
      <w:r w:rsidRPr="418F6733">
        <w:rPr>
          <w:rFonts w:cs="Arial"/>
          <w:color w:val="000000" w:themeColor="text1"/>
          <w:lang w:eastAsia="sl-SI"/>
        </w:rPr>
        <w:t xml:space="preserve">Vsebinski vodja izkazuje strokovne in znanstvene reference na področju umetne inteligence v izobraževanju v zadnjih </w:t>
      </w:r>
      <w:r w:rsidR="2DDB1F3E" w:rsidRPr="3449AC48">
        <w:rPr>
          <w:rFonts w:cs="Arial"/>
          <w:color w:val="000000" w:themeColor="text1"/>
          <w:lang w:eastAsia="sl-SI"/>
        </w:rPr>
        <w:t>3 (</w:t>
      </w:r>
      <w:r w:rsidRPr="418F6733">
        <w:rPr>
          <w:rFonts w:cs="Arial"/>
          <w:color w:val="000000" w:themeColor="text1"/>
          <w:lang w:eastAsia="sl-SI"/>
        </w:rPr>
        <w:t>treh</w:t>
      </w:r>
      <w:r w:rsidR="7F3B7A93" w:rsidRPr="3449AC48">
        <w:rPr>
          <w:rFonts w:cs="Arial"/>
          <w:color w:val="000000" w:themeColor="text1"/>
          <w:lang w:eastAsia="sl-SI"/>
        </w:rPr>
        <w:t>)</w:t>
      </w:r>
      <w:r w:rsidRPr="418F6733">
        <w:rPr>
          <w:rFonts w:cs="Arial"/>
          <w:color w:val="000000" w:themeColor="text1"/>
          <w:lang w:eastAsia="sl-SI"/>
        </w:rPr>
        <w:t xml:space="preserve"> letih.</w:t>
      </w:r>
    </w:p>
    <w:p w14:paraId="794BB6CE" w14:textId="77777777" w:rsidR="005B3BC4" w:rsidRPr="00CB6021" w:rsidRDefault="005B3BC4" w:rsidP="005F6AC6">
      <w:pPr>
        <w:spacing w:line="276" w:lineRule="auto"/>
        <w:rPr>
          <w:rFonts w:cs="Arial"/>
          <w:szCs w:val="20"/>
        </w:rPr>
      </w:pPr>
    </w:p>
    <w:p w14:paraId="56AC532B" w14:textId="5EA7B8B3" w:rsidR="000F026D" w:rsidRPr="00CB6021" w:rsidRDefault="30CBF5B3" w:rsidP="005D2695">
      <w:pPr>
        <w:pStyle w:val="Naslov2"/>
        <w:rPr>
          <w:rFonts w:cs="Arial"/>
        </w:rPr>
      </w:pPr>
      <w:r w:rsidRPr="3F0ABA91">
        <w:rPr>
          <w:rFonts w:cs="Arial"/>
        </w:rPr>
        <w:t xml:space="preserve">Splošni pogoji </w:t>
      </w:r>
    </w:p>
    <w:p w14:paraId="433F58E2" w14:textId="0480EF19" w:rsidR="000F026D" w:rsidRPr="00CB6021" w:rsidRDefault="582E9B05" w:rsidP="259E78E3">
      <w:pPr>
        <w:spacing w:after="0" w:line="276" w:lineRule="auto"/>
        <w:contextualSpacing/>
        <w:rPr>
          <w:rFonts w:cs="Arial"/>
        </w:rPr>
      </w:pPr>
      <w:r w:rsidRPr="259E78E3">
        <w:rPr>
          <w:rFonts w:cs="Arial"/>
        </w:rPr>
        <w:t>Prijavitelj</w:t>
      </w:r>
      <w:r w:rsidR="00D064CA" w:rsidRPr="259E78E3">
        <w:rPr>
          <w:rFonts w:cs="Arial"/>
        </w:rPr>
        <w:t xml:space="preserve"> in vsak </w:t>
      </w:r>
      <w:proofErr w:type="spellStart"/>
      <w:r w:rsidR="00D064CA" w:rsidRPr="259E78E3">
        <w:rPr>
          <w:rFonts w:cs="Arial"/>
        </w:rPr>
        <w:t>k</w:t>
      </w:r>
      <w:r w:rsidRPr="259E78E3">
        <w:rPr>
          <w:rFonts w:cs="Arial"/>
        </w:rPr>
        <w:t>onzorcijski</w:t>
      </w:r>
      <w:proofErr w:type="spellEnd"/>
      <w:r w:rsidRPr="259E78E3">
        <w:rPr>
          <w:rFonts w:cs="Arial"/>
        </w:rPr>
        <w:t xml:space="preserve"> partner</w:t>
      </w:r>
      <w:r w:rsidR="6A8998C3" w:rsidRPr="259E78E3">
        <w:rPr>
          <w:rFonts w:cs="Arial"/>
        </w:rPr>
        <w:t xml:space="preserve"> mora </w:t>
      </w:r>
      <w:r w:rsidR="00D05CAE" w:rsidRPr="259E78E3">
        <w:rPr>
          <w:rFonts w:eastAsia="Arial" w:cs="Arial"/>
        </w:rPr>
        <w:t xml:space="preserve">na dan </w:t>
      </w:r>
      <w:r w:rsidR="6A8998C3" w:rsidRPr="259E78E3">
        <w:rPr>
          <w:rFonts w:eastAsia="Arial" w:cs="Arial"/>
        </w:rPr>
        <w:t>oddaj</w:t>
      </w:r>
      <w:r w:rsidR="00D05CAE" w:rsidRPr="259E78E3">
        <w:rPr>
          <w:rFonts w:eastAsia="Arial" w:cs="Arial"/>
        </w:rPr>
        <w:t>e</w:t>
      </w:r>
      <w:r w:rsidR="6A8998C3" w:rsidRPr="259E78E3">
        <w:rPr>
          <w:rFonts w:eastAsia="Arial" w:cs="Arial"/>
        </w:rPr>
        <w:t xml:space="preserve"> vloge na javni razpis izpolnjevati naslednje </w:t>
      </w:r>
      <w:r w:rsidR="00CA65D8" w:rsidRPr="259E78E3">
        <w:rPr>
          <w:rFonts w:eastAsia="Arial" w:cs="Arial"/>
        </w:rPr>
        <w:t xml:space="preserve">splošne </w:t>
      </w:r>
      <w:r w:rsidR="6A8998C3" w:rsidRPr="259E78E3">
        <w:rPr>
          <w:rFonts w:eastAsia="Arial" w:cs="Arial"/>
        </w:rPr>
        <w:t>pogoje</w:t>
      </w:r>
      <w:r w:rsidR="00EF3ECC" w:rsidRPr="259E78E3">
        <w:rPr>
          <w:rFonts w:cs="Arial"/>
        </w:rPr>
        <w:t>:</w:t>
      </w:r>
    </w:p>
    <w:p w14:paraId="0E2A4E0B" w14:textId="73E0DD32" w:rsidR="00165194" w:rsidRPr="00CB6021" w:rsidRDefault="00B40666" w:rsidP="005D2695">
      <w:pPr>
        <w:pStyle w:val="Odstavekseznama"/>
        <w:numPr>
          <w:ilvl w:val="0"/>
          <w:numId w:val="32"/>
        </w:numPr>
        <w:spacing w:after="0" w:line="257" w:lineRule="auto"/>
        <w:ind w:left="426"/>
        <w:rPr>
          <w:rFonts w:eastAsia="Arial" w:cs="Arial"/>
          <w:color w:val="000000" w:themeColor="text1"/>
        </w:rPr>
      </w:pPr>
      <w:r w:rsidRPr="259E78E3">
        <w:rPr>
          <w:rFonts w:cs="Arial"/>
          <w:color w:val="000000" w:themeColor="text1"/>
        </w:rPr>
        <w:t>je registriran pri pristojnem sodišču ali drugem</w:t>
      </w:r>
      <w:r w:rsidR="00743031" w:rsidRPr="259E78E3">
        <w:rPr>
          <w:rFonts w:cs="Arial"/>
          <w:color w:val="000000" w:themeColor="text1"/>
        </w:rPr>
        <w:t xml:space="preserve"> registrskem</w:t>
      </w:r>
      <w:r w:rsidRPr="259E78E3">
        <w:rPr>
          <w:rFonts w:cs="Arial"/>
          <w:color w:val="000000" w:themeColor="text1"/>
        </w:rPr>
        <w:t xml:space="preserve"> organu v Republiki Sloveniji</w:t>
      </w:r>
      <w:r w:rsidR="2B136E96" w:rsidRPr="259E78E3">
        <w:rPr>
          <w:rFonts w:eastAsia="Arial" w:cs="Arial"/>
          <w:color w:val="000000" w:themeColor="text1"/>
        </w:rPr>
        <w:t>;</w:t>
      </w:r>
    </w:p>
    <w:p w14:paraId="4CD795C1" w14:textId="04682862" w:rsidR="7BDA0528" w:rsidRPr="00CB6021" w:rsidRDefault="00562757" w:rsidP="259E78E3">
      <w:pPr>
        <w:pStyle w:val="Odstavekseznama"/>
        <w:numPr>
          <w:ilvl w:val="0"/>
          <w:numId w:val="13"/>
        </w:numPr>
        <w:spacing w:before="100" w:beforeAutospacing="1" w:after="0" w:line="276" w:lineRule="auto"/>
        <w:ind w:left="425" w:hanging="357"/>
        <w:rPr>
          <w:rFonts w:eastAsiaTheme="minorEastAsia" w:cs="Arial"/>
          <w:color w:val="000000" w:themeColor="text1"/>
        </w:rPr>
      </w:pPr>
      <w:r w:rsidRPr="259E78E3">
        <w:rPr>
          <w:rFonts w:eastAsia="Calibri" w:cs="Arial"/>
        </w:rPr>
        <w:t xml:space="preserve">ima </w:t>
      </w:r>
      <w:r w:rsidR="131BCE92" w:rsidRPr="259E78E3">
        <w:rPr>
          <w:rFonts w:eastAsia="Calibri" w:cs="Arial"/>
        </w:rPr>
        <w:t>skladno z veljavno zakonodajo</w:t>
      </w:r>
      <w:r w:rsidR="081227E4" w:rsidRPr="259E78E3">
        <w:rPr>
          <w:rFonts w:eastAsia="Calibri" w:cs="Arial"/>
        </w:rPr>
        <w:t xml:space="preserve"> </w:t>
      </w:r>
      <w:r w:rsidR="131BCE92" w:rsidRPr="259E78E3">
        <w:rPr>
          <w:rFonts w:eastAsia="Calibri" w:cs="Arial"/>
        </w:rPr>
        <w:t>poravnane vse davke, prispevke in druge dajatve oziroma vrednost neplačanih zapadlih obveznosti ne znaša 50,00 EUR ali več</w:t>
      </w:r>
      <w:r w:rsidR="54F70B85" w:rsidRPr="259E78E3">
        <w:rPr>
          <w:rFonts w:eastAsiaTheme="minorEastAsia" w:cs="Arial"/>
          <w:color w:val="000000" w:themeColor="text1"/>
        </w:rPr>
        <w:t>;</w:t>
      </w:r>
    </w:p>
    <w:p w14:paraId="301938A4" w14:textId="3415B803" w:rsidR="0E307884" w:rsidRDefault="0E307884" w:rsidP="259E78E3">
      <w:pPr>
        <w:pStyle w:val="Odstavekseznama"/>
        <w:numPr>
          <w:ilvl w:val="0"/>
          <w:numId w:val="13"/>
        </w:numPr>
        <w:spacing w:before="100" w:beforeAutospacing="1" w:after="0" w:line="276" w:lineRule="auto"/>
        <w:ind w:left="425" w:hanging="357"/>
        <w:rPr>
          <w:rFonts w:cs="Arial"/>
        </w:rPr>
      </w:pPr>
      <w:r w:rsidRPr="259E78E3">
        <w:rPr>
          <w:rFonts w:eastAsiaTheme="minorEastAsia" w:cs="Arial"/>
          <w:color w:val="000000" w:themeColor="text1"/>
        </w:rPr>
        <w:t xml:space="preserve">ni v postopku prisilne poravnave, stečajnem postopku, postopku likvidacije ali prisilnega prenehanja, z njegovimi posli iz drugih razlogov ne upravlja sodišče, ni opustil poslovne dejavnosti in na dan oddaje vloge ni </w:t>
      </w:r>
      <w:r w:rsidRPr="259E78E3">
        <w:rPr>
          <w:rFonts w:eastAsiaTheme="minorEastAsia" w:cs="Arial"/>
        </w:rPr>
        <w:t>bil v stanju insolventnosti, v skladu z določbami Zakona o finančnem poslovanju, postopkih zaradi insolventnosti in prisilnem prenehanju</w:t>
      </w:r>
      <w:r w:rsidR="13E9C0FB" w:rsidRPr="259E78E3">
        <w:rPr>
          <w:rFonts w:eastAsia="Arial" w:cs="Arial"/>
        </w:rPr>
        <w:t xml:space="preserve"> </w:t>
      </w:r>
      <w:r w:rsidR="13E9C0FB" w:rsidRPr="259E78E3">
        <w:rPr>
          <w:rFonts w:eastAsia="Calibri" w:cs="Arial"/>
        </w:rPr>
        <w:t xml:space="preserve">(Uradni list RS, št. 176/21 – uradno prečiščeno besedilo, 178/21 – </w:t>
      </w:r>
      <w:proofErr w:type="spellStart"/>
      <w:r w:rsidR="13E9C0FB" w:rsidRPr="259E78E3">
        <w:rPr>
          <w:rFonts w:eastAsia="Calibri" w:cs="Arial"/>
        </w:rPr>
        <w:t>popr</w:t>
      </w:r>
      <w:proofErr w:type="spellEnd"/>
      <w:r w:rsidR="13E9C0FB" w:rsidRPr="259E78E3">
        <w:rPr>
          <w:rFonts w:eastAsia="Calibri" w:cs="Arial"/>
        </w:rPr>
        <w:t xml:space="preserve">., 196/21 – </w:t>
      </w:r>
      <w:proofErr w:type="spellStart"/>
      <w:r w:rsidR="13E9C0FB" w:rsidRPr="259E78E3">
        <w:rPr>
          <w:rFonts w:eastAsia="Calibri" w:cs="Arial"/>
        </w:rPr>
        <w:t>odl</w:t>
      </w:r>
      <w:proofErr w:type="spellEnd"/>
      <w:r w:rsidR="13E9C0FB" w:rsidRPr="259E78E3">
        <w:rPr>
          <w:rFonts w:eastAsia="Calibri" w:cs="Arial"/>
        </w:rPr>
        <w:t xml:space="preserve">. US, </w:t>
      </w:r>
      <w:hyperlink r:id="rId48">
        <w:r w:rsidR="13E9C0FB" w:rsidRPr="259E78E3">
          <w:rPr>
            <w:rFonts w:eastAsia="Calibri" w:cs="Arial"/>
          </w:rPr>
          <w:t>157/22</w:t>
        </w:r>
      </w:hyperlink>
      <w:r w:rsidR="13E9C0FB" w:rsidRPr="259E78E3">
        <w:rPr>
          <w:rFonts w:eastAsia="Calibri" w:cs="Arial"/>
        </w:rPr>
        <w:t xml:space="preserve"> – </w:t>
      </w:r>
      <w:proofErr w:type="spellStart"/>
      <w:r w:rsidR="13E9C0FB" w:rsidRPr="259E78E3">
        <w:rPr>
          <w:rFonts w:eastAsia="Calibri" w:cs="Arial"/>
        </w:rPr>
        <w:t>odl</w:t>
      </w:r>
      <w:proofErr w:type="spellEnd"/>
      <w:r w:rsidR="13E9C0FB" w:rsidRPr="259E78E3">
        <w:rPr>
          <w:rFonts w:eastAsia="Calibri" w:cs="Arial"/>
        </w:rPr>
        <w:t xml:space="preserve">. US,  </w:t>
      </w:r>
      <w:hyperlink r:id="rId49">
        <w:r w:rsidR="13E9C0FB" w:rsidRPr="259E78E3">
          <w:rPr>
            <w:rFonts w:eastAsia="Calibri" w:cs="Arial"/>
          </w:rPr>
          <w:t>35/23</w:t>
        </w:r>
      </w:hyperlink>
      <w:r w:rsidR="13E9C0FB" w:rsidRPr="259E78E3">
        <w:rPr>
          <w:rFonts w:eastAsia="Calibri" w:cs="Arial"/>
        </w:rPr>
        <w:t xml:space="preserve"> – </w:t>
      </w:r>
      <w:proofErr w:type="spellStart"/>
      <w:r w:rsidR="13E9C0FB" w:rsidRPr="259E78E3">
        <w:rPr>
          <w:rFonts w:eastAsia="Calibri" w:cs="Arial"/>
        </w:rPr>
        <w:t>odl</w:t>
      </w:r>
      <w:proofErr w:type="spellEnd"/>
      <w:r w:rsidR="13E9C0FB" w:rsidRPr="259E78E3">
        <w:rPr>
          <w:rFonts w:eastAsia="Calibri" w:cs="Arial"/>
        </w:rPr>
        <w:t xml:space="preserve">. US, </w:t>
      </w:r>
      <w:hyperlink r:id="rId50">
        <w:r w:rsidR="13E9C0FB" w:rsidRPr="259E78E3">
          <w:rPr>
            <w:rFonts w:eastAsia="Calibri" w:cs="Arial"/>
          </w:rPr>
          <w:t>57/23</w:t>
        </w:r>
      </w:hyperlink>
      <w:r w:rsidR="13E9C0FB" w:rsidRPr="259E78E3">
        <w:rPr>
          <w:rFonts w:eastAsia="Calibri" w:cs="Arial"/>
        </w:rPr>
        <w:t xml:space="preserve"> – </w:t>
      </w:r>
      <w:proofErr w:type="spellStart"/>
      <w:r w:rsidR="13E9C0FB" w:rsidRPr="259E78E3">
        <w:rPr>
          <w:rFonts w:eastAsia="Calibri" w:cs="Arial"/>
        </w:rPr>
        <w:t>odl</w:t>
      </w:r>
      <w:proofErr w:type="spellEnd"/>
      <w:r w:rsidR="13E9C0FB" w:rsidRPr="259E78E3">
        <w:rPr>
          <w:rFonts w:eastAsia="Calibri" w:cs="Arial"/>
        </w:rPr>
        <w:t xml:space="preserve">. US in 102/23) in ni v postopku likvidacije po Zakona o gospodarskih družbah (Uradni </w:t>
      </w:r>
      <w:r w:rsidR="13E9C0FB" w:rsidRPr="259E78E3">
        <w:rPr>
          <w:rFonts w:eastAsia="Calibri" w:cs="Arial"/>
        </w:rPr>
        <w:lastRenderedPageBreak/>
        <w:t xml:space="preserve">list RS, št. 65/09 – uradno prečiščeno besedilo, 33/11, 91/11, 32/12, 57/12, 44/13 – </w:t>
      </w:r>
      <w:proofErr w:type="spellStart"/>
      <w:r w:rsidR="13E9C0FB" w:rsidRPr="259E78E3">
        <w:rPr>
          <w:rFonts w:eastAsia="Calibri" w:cs="Arial"/>
        </w:rPr>
        <w:t>odl</w:t>
      </w:r>
      <w:proofErr w:type="spellEnd"/>
      <w:r w:rsidR="13E9C0FB" w:rsidRPr="259E78E3">
        <w:rPr>
          <w:rFonts w:eastAsia="Calibri" w:cs="Arial"/>
        </w:rPr>
        <w:t xml:space="preserve">. US, 82/13, 55/15, 15/17, 22/19 – </w:t>
      </w:r>
      <w:proofErr w:type="spellStart"/>
      <w:r w:rsidR="13E9C0FB" w:rsidRPr="259E78E3">
        <w:rPr>
          <w:rFonts w:eastAsia="Calibri" w:cs="Arial"/>
        </w:rPr>
        <w:t>ZPosS</w:t>
      </w:r>
      <w:proofErr w:type="spellEnd"/>
      <w:r w:rsidR="13E9C0FB" w:rsidRPr="259E78E3">
        <w:rPr>
          <w:rFonts w:eastAsia="Calibri" w:cs="Arial"/>
        </w:rPr>
        <w:t xml:space="preserve">, 158/20 – </w:t>
      </w:r>
      <w:proofErr w:type="spellStart"/>
      <w:r w:rsidR="13E9C0FB" w:rsidRPr="259E78E3">
        <w:rPr>
          <w:rFonts w:eastAsia="Calibri" w:cs="Arial"/>
        </w:rPr>
        <w:t>ZIntPK</w:t>
      </w:r>
      <w:proofErr w:type="spellEnd"/>
      <w:r w:rsidR="13E9C0FB" w:rsidRPr="259E78E3">
        <w:rPr>
          <w:rFonts w:eastAsia="Calibri" w:cs="Arial"/>
        </w:rPr>
        <w:t xml:space="preserve">-C,  18/21, </w:t>
      </w:r>
      <w:hyperlink r:id="rId51">
        <w:r w:rsidR="13E9C0FB" w:rsidRPr="259E78E3">
          <w:rPr>
            <w:rFonts w:eastAsia="Calibri" w:cs="Arial"/>
          </w:rPr>
          <w:t>18/23</w:t>
        </w:r>
      </w:hyperlink>
      <w:r w:rsidR="13E9C0FB" w:rsidRPr="259E78E3">
        <w:rPr>
          <w:rFonts w:eastAsia="Calibri" w:cs="Arial"/>
        </w:rPr>
        <w:t xml:space="preserve"> – ZDU-1O in 75/23);  </w:t>
      </w:r>
    </w:p>
    <w:p w14:paraId="1AC14042" w14:textId="6E5529C3" w:rsidR="00B07EE3" w:rsidRPr="00F519FB" w:rsidRDefault="3E9B9310" w:rsidP="259E78E3">
      <w:pPr>
        <w:pStyle w:val="Odstavekseznama"/>
        <w:numPr>
          <w:ilvl w:val="0"/>
          <w:numId w:val="13"/>
        </w:numPr>
        <w:spacing w:before="100" w:beforeAutospacing="1" w:after="0" w:line="276" w:lineRule="auto"/>
        <w:ind w:left="425" w:hanging="357"/>
        <w:rPr>
          <w:rFonts w:eastAsia="Calibri" w:cs="Arial"/>
        </w:rPr>
      </w:pPr>
      <w:r w:rsidRPr="259E78E3">
        <w:rPr>
          <w:rFonts w:cs="Arial"/>
        </w:rPr>
        <w:t>zanj ni podana prepoved posl</w:t>
      </w:r>
      <w:r w:rsidRPr="259E78E3">
        <w:rPr>
          <w:rFonts w:eastAsia="Calibri" w:cs="Arial"/>
        </w:rPr>
        <w:t xml:space="preserve">ovanja v razmerju do ministrstva v obsegu, kot izhaja iz 35. </w:t>
      </w:r>
      <w:r w:rsidR="14D87740" w:rsidRPr="259E78E3">
        <w:rPr>
          <w:rFonts w:eastAsia="Calibri" w:cs="Arial"/>
        </w:rPr>
        <w:t>in 36.</w:t>
      </w:r>
      <w:r w:rsidR="2DABB6CD" w:rsidRPr="259E78E3">
        <w:rPr>
          <w:rFonts w:eastAsia="Calibri" w:cs="Arial"/>
        </w:rPr>
        <w:t xml:space="preserve"> </w:t>
      </w:r>
      <w:r w:rsidRPr="259E78E3">
        <w:rPr>
          <w:rFonts w:eastAsia="Calibri" w:cs="Arial"/>
        </w:rPr>
        <w:t>člena Zakona o integriteti in preprečevanju korupcije (Uradni list RS, št. 69/11 – uradno prečiščeno besedilo, 158/20</w:t>
      </w:r>
      <w:r w:rsidR="066F7F74" w:rsidRPr="259E78E3">
        <w:rPr>
          <w:rFonts w:eastAsia="Calibri" w:cs="Arial"/>
        </w:rPr>
        <w:t xml:space="preserve">, </w:t>
      </w:r>
      <w:r w:rsidRPr="259E78E3">
        <w:rPr>
          <w:rFonts w:eastAsia="Calibri" w:cs="Arial"/>
        </w:rPr>
        <w:t xml:space="preserve">3/22 - </w:t>
      </w:r>
      <w:proofErr w:type="spellStart"/>
      <w:r w:rsidRPr="259E78E3">
        <w:rPr>
          <w:rFonts w:eastAsia="Calibri" w:cs="Arial"/>
        </w:rPr>
        <w:t>ZDeb</w:t>
      </w:r>
      <w:proofErr w:type="spellEnd"/>
      <w:r w:rsidR="7DE0E0FA" w:rsidRPr="259E78E3">
        <w:rPr>
          <w:rFonts w:eastAsia="Calibri" w:cs="Arial"/>
        </w:rPr>
        <w:t xml:space="preserve"> in </w:t>
      </w:r>
      <w:hyperlink r:id="rId52">
        <w:r w:rsidR="7DE0E0FA" w:rsidRPr="259E78E3">
          <w:rPr>
            <w:rFonts w:eastAsia="Calibri" w:cs="Arial"/>
          </w:rPr>
          <w:t>16/23</w:t>
        </w:r>
      </w:hyperlink>
      <w:r w:rsidR="7DE0E0FA" w:rsidRPr="259E78E3">
        <w:rPr>
          <w:rFonts w:eastAsia="Calibri" w:cs="Arial"/>
        </w:rPr>
        <w:t xml:space="preserve"> – </w:t>
      </w:r>
      <w:proofErr w:type="spellStart"/>
      <w:r w:rsidR="7DE0E0FA" w:rsidRPr="259E78E3">
        <w:rPr>
          <w:rFonts w:eastAsia="Calibri" w:cs="Arial"/>
        </w:rPr>
        <w:t>ZZPri</w:t>
      </w:r>
      <w:proofErr w:type="spellEnd"/>
      <w:r w:rsidRPr="259E78E3">
        <w:rPr>
          <w:rFonts w:eastAsia="Calibri" w:cs="Arial"/>
        </w:rPr>
        <w:t>);</w:t>
      </w:r>
    </w:p>
    <w:p w14:paraId="2C3383B6" w14:textId="53C9EBF8" w:rsidR="00E63EAE" w:rsidRPr="00CB6021" w:rsidRDefault="538DB23F" w:rsidP="005D2695">
      <w:pPr>
        <w:pStyle w:val="Odstavekseznama"/>
        <w:numPr>
          <w:ilvl w:val="0"/>
          <w:numId w:val="13"/>
        </w:numPr>
        <w:spacing w:before="100" w:beforeAutospacing="1" w:after="0" w:line="276" w:lineRule="auto"/>
        <w:ind w:left="425" w:hanging="357"/>
        <w:rPr>
          <w:rFonts w:cs="Arial"/>
          <w:szCs w:val="20"/>
        </w:rPr>
      </w:pPr>
      <w:r w:rsidRPr="00CB6021">
        <w:rPr>
          <w:rFonts w:eastAsia="Arial" w:cs="Arial"/>
          <w:color w:val="000000" w:themeColor="text1"/>
          <w:szCs w:val="20"/>
        </w:rPr>
        <w:t>za upravičene stroške in aktivnosti, ki so predmet sofinanciranja v okviru tega javnega razpisa, ni in ne bo pridobil sredstev ter ni v postopku pridobivanja sredstev iz drugih javnih virov (sredstev evropskega, državnega ali lokalnega proračuna - prepoved dvojnega financiranja).</w:t>
      </w:r>
      <w:r w:rsidRPr="00CB6021">
        <w:rPr>
          <w:rFonts w:cs="Arial"/>
          <w:szCs w:val="20"/>
        </w:rPr>
        <w:t xml:space="preserve"> </w:t>
      </w:r>
    </w:p>
    <w:p w14:paraId="196ADD0B" w14:textId="436FF887" w:rsidR="00B07EE3" w:rsidRPr="00CB6021" w:rsidRDefault="00B07EE3" w:rsidP="00823B2E">
      <w:pPr>
        <w:spacing w:line="276" w:lineRule="auto"/>
        <w:rPr>
          <w:rFonts w:cs="Arial"/>
        </w:rPr>
      </w:pPr>
    </w:p>
    <w:p w14:paraId="7B657865" w14:textId="7D51051B" w:rsidR="30CBF5B3" w:rsidRPr="00CB6021" w:rsidRDefault="6DD819CD" w:rsidP="008F500C">
      <w:pPr>
        <w:pStyle w:val="Naslov1"/>
      </w:pPr>
      <w:r>
        <w:t xml:space="preserve">Merila za izbor vlog prijaviteljev, ki izpolnjujejo pogoje </w:t>
      </w:r>
    </w:p>
    <w:p w14:paraId="1F08178C" w14:textId="223A9687" w:rsidR="00AC40FB" w:rsidRDefault="00B7791F" w:rsidP="00F44D0C">
      <w:pPr>
        <w:pStyle w:val="naslov20"/>
        <w:numPr>
          <w:ilvl w:val="1"/>
          <w:numId w:val="0"/>
        </w:numPr>
        <w:rPr>
          <w:b w:val="0"/>
          <w:bCs/>
          <w:noProof/>
        </w:rPr>
      </w:pPr>
      <w:r w:rsidRPr="009563F2">
        <w:rPr>
          <w:b w:val="0"/>
          <w:bCs/>
          <w:noProof/>
        </w:rPr>
        <w:t>Merila za ocenjevanje prijav</w:t>
      </w:r>
      <w:r>
        <w:rPr>
          <w:b w:val="0"/>
          <w:bCs/>
          <w:noProof/>
        </w:rPr>
        <w:t xml:space="preserve"> so:</w:t>
      </w:r>
    </w:p>
    <w:p w14:paraId="3CAD6DF2" w14:textId="77777777" w:rsidR="00B7791F" w:rsidRDefault="00B7791F" w:rsidP="00F44D0C">
      <w:pPr>
        <w:pStyle w:val="naslov20"/>
        <w:numPr>
          <w:ilvl w:val="1"/>
          <w:numId w:val="0"/>
        </w:numPr>
        <w:rPr>
          <w:noProof/>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7294"/>
        <w:gridCol w:w="971"/>
      </w:tblGrid>
      <w:tr w:rsidR="000503AA" w:rsidRPr="00977F1C" w14:paraId="761BCED0" w14:textId="77777777" w:rsidTr="3DE5209C">
        <w:trPr>
          <w:trHeight w:val="300"/>
        </w:trPr>
        <w:tc>
          <w:tcPr>
            <w:tcW w:w="8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408E32E5" w14:textId="77777777" w:rsidR="000503AA" w:rsidRPr="00977F1C" w:rsidRDefault="000503AA" w:rsidP="004A4397">
            <w:pPr>
              <w:spacing w:after="0" w:line="240" w:lineRule="auto"/>
              <w:jc w:val="left"/>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Merilo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A436238" w14:textId="77777777" w:rsidR="000503AA" w:rsidRPr="00977F1C" w:rsidRDefault="000503AA" w:rsidP="004A4397">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Možno. št. točk </w:t>
            </w:r>
          </w:p>
        </w:tc>
      </w:tr>
      <w:tr w:rsidR="000503AA" w:rsidRPr="00977F1C" w14:paraId="7827F6D5" w14:textId="77777777" w:rsidTr="3DE5209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3DA04EA" w14:textId="77777777" w:rsidR="000503AA" w:rsidRPr="00977F1C" w:rsidRDefault="000503AA" w:rsidP="000503AA">
            <w:pPr>
              <w:numPr>
                <w:ilvl w:val="0"/>
                <w:numId w:val="29"/>
              </w:numPr>
              <w:spacing w:after="0" w:line="240" w:lineRule="auto"/>
              <w:ind w:hanging="306"/>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DFB4884" w14:textId="77777777" w:rsidR="000503AA" w:rsidRPr="00977F1C" w:rsidRDefault="000503AA" w:rsidP="004A4397">
            <w:pPr>
              <w:spacing w:after="0" w:line="240" w:lineRule="auto"/>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KAKOVOST VLOGE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C19E30B" w14:textId="32DEA216" w:rsidR="000503AA" w:rsidRPr="00977F1C" w:rsidRDefault="00AF66A5" w:rsidP="004A4397">
            <w:pPr>
              <w:spacing w:after="0" w:line="240" w:lineRule="auto"/>
              <w:jc w:val="center"/>
              <w:textAlignment w:val="baseline"/>
              <w:rPr>
                <w:rFonts w:eastAsia="Times New Roman" w:cs="Arial"/>
                <w:b/>
                <w:bCs/>
                <w:sz w:val="18"/>
                <w:szCs w:val="18"/>
                <w:lang w:eastAsia="sl-SI"/>
              </w:rPr>
            </w:pPr>
            <w:r>
              <w:rPr>
                <w:rFonts w:eastAsia="Times New Roman" w:cs="Arial"/>
                <w:b/>
                <w:bCs/>
                <w:sz w:val="18"/>
                <w:szCs w:val="18"/>
                <w:lang w:eastAsia="sl-SI"/>
              </w:rPr>
              <w:t>1</w:t>
            </w:r>
            <w:r w:rsidR="006C7759">
              <w:rPr>
                <w:rFonts w:eastAsia="Times New Roman" w:cs="Arial"/>
                <w:b/>
                <w:bCs/>
                <w:sz w:val="18"/>
                <w:szCs w:val="18"/>
                <w:lang w:eastAsia="sl-SI"/>
              </w:rPr>
              <w:t>60</w:t>
            </w:r>
          </w:p>
        </w:tc>
      </w:tr>
      <w:tr w:rsidR="000503AA" w:rsidRPr="00977F1C" w14:paraId="7F91C130" w14:textId="77777777" w:rsidTr="3DE5209C">
        <w:trPr>
          <w:trHeight w:val="33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035416A" w14:textId="77777777" w:rsidR="000503AA" w:rsidRPr="00977F1C" w:rsidRDefault="000503AA" w:rsidP="004A4397">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61B590D" w14:textId="77777777" w:rsidR="000503AA" w:rsidRPr="00977F1C" w:rsidRDefault="000503AA" w:rsidP="004A4397">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Poznavanje obstoječega stanja in uporaba relevantnih dosedanjih rezultatov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233FD85" w14:textId="36123F65" w:rsidR="000503AA" w:rsidRPr="00977F1C" w:rsidRDefault="006E461C" w:rsidP="004A4397">
            <w:pPr>
              <w:spacing w:after="0" w:line="240" w:lineRule="auto"/>
              <w:jc w:val="center"/>
              <w:textAlignment w:val="baseline"/>
              <w:rPr>
                <w:rFonts w:ascii="Segoe UI" w:eastAsia="Times New Roman" w:hAnsi="Segoe UI" w:cs="Segoe UI"/>
                <w:sz w:val="18"/>
                <w:szCs w:val="18"/>
                <w:lang w:eastAsia="sl-SI"/>
              </w:rPr>
            </w:pPr>
            <w:r>
              <w:rPr>
                <w:rFonts w:eastAsia="Times New Roman" w:cs="Arial"/>
                <w:sz w:val="18"/>
                <w:szCs w:val="18"/>
                <w:lang w:eastAsia="sl-SI"/>
              </w:rPr>
              <w:t>20</w:t>
            </w:r>
          </w:p>
        </w:tc>
      </w:tr>
      <w:tr w:rsidR="000503AA" w:rsidRPr="00977F1C" w14:paraId="68011151" w14:textId="77777777" w:rsidTr="3DE5209C">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5AD4188" w14:textId="77777777" w:rsidR="000503AA" w:rsidRPr="00977F1C" w:rsidRDefault="000503AA" w:rsidP="004A4397">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2B7B1E2" w14:textId="15CB5F43" w:rsidR="000503AA" w:rsidRPr="00977F1C" w:rsidRDefault="000503AA" w:rsidP="004A4397">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 xml:space="preserve">Kakovost </w:t>
            </w:r>
            <w:r w:rsidR="006E461C">
              <w:rPr>
                <w:rFonts w:eastAsia="Times New Roman" w:cs="Arial"/>
                <w:sz w:val="18"/>
                <w:szCs w:val="18"/>
                <w:lang w:eastAsia="sl-SI"/>
              </w:rPr>
              <w:t>zasnove in izvajanje</w:t>
            </w:r>
            <w:r w:rsidRPr="00977F1C">
              <w:rPr>
                <w:rFonts w:eastAsia="Times New Roman" w:cs="Arial"/>
                <w:sz w:val="18"/>
                <w:szCs w:val="18"/>
                <w:lang w:eastAsia="sl-SI"/>
              </w:rPr>
              <w:t xml:space="preserve"> projekta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C2FFCC6" w14:textId="6D38E8DF" w:rsidR="000503AA" w:rsidRPr="00977F1C" w:rsidRDefault="006E461C" w:rsidP="004A4397">
            <w:pPr>
              <w:spacing w:after="0" w:line="240" w:lineRule="auto"/>
              <w:jc w:val="center"/>
              <w:textAlignment w:val="baseline"/>
              <w:rPr>
                <w:rFonts w:eastAsia="Times New Roman" w:cs="Arial"/>
                <w:sz w:val="18"/>
                <w:szCs w:val="18"/>
                <w:lang w:eastAsia="sl-SI"/>
              </w:rPr>
            </w:pPr>
            <w:r>
              <w:rPr>
                <w:rFonts w:eastAsia="Times New Roman" w:cs="Arial"/>
                <w:sz w:val="18"/>
                <w:szCs w:val="18"/>
                <w:lang w:eastAsia="sl-SI"/>
              </w:rPr>
              <w:t>7</w:t>
            </w:r>
            <w:r w:rsidR="003E2922">
              <w:rPr>
                <w:rFonts w:eastAsia="Times New Roman" w:cs="Arial"/>
                <w:sz w:val="18"/>
                <w:szCs w:val="18"/>
                <w:lang w:eastAsia="sl-SI"/>
              </w:rPr>
              <w:t>5</w:t>
            </w:r>
          </w:p>
        </w:tc>
      </w:tr>
      <w:tr w:rsidR="000503AA" w:rsidRPr="00977F1C" w14:paraId="62B50750" w14:textId="77777777" w:rsidTr="3DE5209C">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C024505" w14:textId="77777777" w:rsidR="000503AA" w:rsidRPr="00977F1C" w:rsidRDefault="000503AA" w:rsidP="004A4397">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E1E7635" w14:textId="77777777" w:rsidR="000503AA" w:rsidRPr="00977F1C" w:rsidRDefault="000503AA" w:rsidP="004A4397">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Vodenje in organizacija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1A99B3C" w14:textId="1A897FA1" w:rsidR="000503AA" w:rsidRPr="00977F1C" w:rsidRDefault="00E66992" w:rsidP="004A4397">
            <w:pPr>
              <w:spacing w:after="0" w:line="240" w:lineRule="auto"/>
              <w:jc w:val="center"/>
              <w:textAlignment w:val="baseline"/>
              <w:rPr>
                <w:rFonts w:ascii="Segoe UI" w:eastAsia="Times New Roman" w:hAnsi="Segoe UI" w:cs="Segoe UI"/>
                <w:sz w:val="18"/>
                <w:szCs w:val="18"/>
                <w:lang w:eastAsia="sl-SI"/>
              </w:rPr>
            </w:pPr>
            <w:r>
              <w:rPr>
                <w:rFonts w:eastAsia="Times New Roman" w:cs="Arial"/>
                <w:sz w:val="18"/>
                <w:szCs w:val="18"/>
                <w:lang w:eastAsia="sl-SI"/>
              </w:rPr>
              <w:t xml:space="preserve"> 25</w:t>
            </w:r>
            <w:r w:rsidR="000503AA" w:rsidRPr="00977F1C">
              <w:rPr>
                <w:rFonts w:eastAsia="Times New Roman" w:cs="Arial"/>
                <w:sz w:val="18"/>
                <w:szCs w:val="18"/>
                <w:lang w:eastAsia="sl-SI"/>
              </w:rPr>
              <w:t> </w:t>
            </w:r>
          </w:p>
        </w:tc>
      </w:tr>
      <w:tr w:rsidR="00E66992" w:rsidRPr="00977F1C" w14:paraId="7CF8271B" w14:textId="77777777" w:rsidTr="3DE5209C">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6D0C2A1A" w14:textId="570121E1" w:rsidR="00E66992" w:rsidRPr="00977F1C" w:rsidRDefault="00E66992" w:rsidP="004A4397">
            <w:pPr>
              <w:spacing w:after="0" w:line="240" w:lineRule="auto"/>
              <w:jc w:val="center"/>
              <w:textAlignment w:val="baseline"/>
              <w:rPr>
                <w:rFonts w:eastAsia="Times New Roman" w:cs="Arial"/>
                <w:sz w:val="18"/>
                <w:szCs w:val="18"/>
                <w:lang w:eastAsia="sl-SI"/>
              </w:rPr>
            </w:pPr>
            <w:r>
              <w:rPr>
                <w:rFonts w:eastAsia="Times New Roman" w:cs="Arial"/>
                <w:sz w:val="18"/>
                <w:szCs w:val="18"/>
                <w:lang w:eastAsia="sl-SI"/>
              </w:rPr>
              <w:t>4</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06B808B5" w14:textId="272D661A" w:rsidR="00E66992" w:rsidRPr="00977F1C" w:rsidRDefault="00E66992" w:rsidP="004A4397">
            <w:pPr>
              <w:spacing w:after="0" w:line="240" w:lineRule="auto"/>
              <w:textAlignment w:val="baseline"/>
              <w:rPr>
                <w:rFonts w:eastAsia="Arial" w:cs="Arial"/>
                <w:sz w:val="18"/>
                <w:szCs w:val="18"/>
              </w:rPr>
            </w:pPr>
            <w:r>
              <w:rPr>
                <w:rFonts w:eastAsia="Arial" w:cs="Arial"/>
                <w:sz w:val="18"/>
                <w:szCs w:val="18"/>
              </w:rPr>
              <w:t>Učinek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5D32B289" w14:textId="4CB6C3FC" w:rsidR="00E66992" w:rsidRDefault="00E66992" w:rsidP="00E66992">
            <w:pPr>
              <w:spacing w:after="0" w:line="240" w:lineRule="auto"/>
              <w:jc w:val="center"/>
              <w:textAlignment w:val="baseline"/>
              <w:rPr>
                <w:rFonts w:eastAsia="Times New Roman" w:cs="Arial"/>
                <w:sz w:val="18"/>
                <w:szCs w:val="18"/>
                <w:lang w:eastAsia="sl-SI"/>
              </w:rPr>
            </w:pPr>
            <w:r>
              <w:rPr>
                <w:rFonts w:eastAsia="Times New Roman" w:cs="Arial"/>
                <w:sz w:val="18"/>
                <w:szCs w:val="18"/>
                <w:lang w:eastAsia="sl-SI"/>
              </w:rPr>
              <w:t>40</w:t>
            </w:r>
          </w:p>
        </w:tc>
      </w:tr>
      <w:tr w:rsidR="000503AA" w:rsidRPr="00977F1C" w14:paraId="1C1A0FCE" w14:textId="77777777" w:rsidTr="3DE5209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5E682F2" w14:textId="77777777" w:rsidR="000503AA" w:rsidRPr="00977F1C" w:rsidRDefault="000503AA" w:rsidP="000503AA">
            <w:pPr>
              <w:numPr>
                <w:ilvl w:val="0"/>
                <w:numId w:val="30"/>
              </w:numPr>
              <w:tabs>
                <w:tab w:val="clear" w:pos="720"/>
              </w:tabs>
              <w:spacing w:after="0" w:line="240" w:lineRule="auto"/>
              <w:ind w:left="272" w:firstLine="0"/>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73A5F06" w14:textId="0057C703" w:rsidR="000503AA" w:rsidRPr="00977F1C" w:rsidRDefault="6CBE4F03" w:rsidP="3DE5209C">
            <w:pPr>
              <w:spacing w:after="0" w:line="240" w:lineRule="auto"/>
              <w:textAlignment w:val="baseline"/>
              <w:rPr>
                <w:rFonts w:eastAsia="Arial" w:cs="Arial"/>
                <w:b/>
                <w:bCs/>
                <w:sz w:val="18"/>
                <w:szCs w:val="18"/>
                <w:lang w:eastAsia="sl-SI"/>
              </w:rPr>
            </w:pPr>
            <w:r w:rsidRPr="3DE5209C">
              <w:rPr>
                <w:rFonts w:eastAsia="Arial" w:cs="Arial"/>
                <w:b/>
                <w:bCs/>
                <w:sz w:val="18"/>
                <w:szCs w:val="18"/>
              </w:rPr>
              <w:t>SESTAVA KONZORCIJA</w:t>
            </w:r>
            <w:r w:rsidR="31EFA35C" w:rsidRPr="3DE5209C">
              <w:rPr>
                <w:rFonts w:eastAsia="Arial" w:cs="Arial"/>
                <w:b/>
                <w:bCs/>
                <w:sz w:val="18"/>
                <w:szCs w:val="18"/>
              </w:rPr>
              <w:t xml:space="preserve"> IN </w:t>
            </w:r>
            <w:r w:rsidRPr="3DE5209C">
              <w:rPr>
                <w:rFonts w:eastAsia="Arial" w:cs="Arial"/>
                <w:b/>
                <w:bCs/>
                <w:sz w:val="18"/>
                <w:szCs w:val="18"/>
              </w:rPr>
              <w:t>REFERENCE</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14:paraId="655C2C3D" w14:textId="7E87CA32" w:rsidR="000503AA" w:rsidRPr="00977F1C" w:rsidRDefault="00974947" w:rsidP="004A4397">
            <w:pPr>
              <w:spacing w:after="0" w:line="240" w:lineRule="auto"/>
              <w:jc w:val="center"/>
              <w:textAlignment w:val="baseline"/>
              <w:rPr>
                <w:rFonts w:eastAsia="Times New Roman" w:cs="Arial"/>
                <w:b/>
                <w:bCs/>
                <w:sz w:val="18"/>
                <w:szCs w:val="18"/>
                <w:lang w:eastAsia="sl-SI"/>
              </w:rPr>
            </w:pPr>
            <w:r>
              <w:rPr>
                <w:rFonts w:eastAsia="Times New Roman" w:cs="Arial"/>
                <w:b/>
                <w:bCs/>
                <w:sz w:val="18"/>
                <w:szCs w:val="18"/>
                <w:lang w:eastAsia="sl-SI"/>
              </w:rPr>
              <w:t>35</w:t>
            </w:r>
          </w:p>
        </w:tc>
      </w:tr>
      <w:tr w:rsidR="000503AA" w:rsidRPr="00977F1C" w14:paraId="4DF43926" w14:textId="77777777" w:rsidTr="3DE5209C">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EDD1E0A" w14:textId="77777777" w:rsidR="000503AA" w:rsidRPr="00977F1C" w:rsidRDefault="000503AA" w:rsidP="004A4397">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73D6350E" w14:textId="245B04DA" w:rsidR="000503AA" w:rsidRPr="00977F1C" w:rsidRDefault="0098532E" w:rsidP="004A4397">
            <w:pPr>
              <w:spacing w:after="0" w:line="240" w:lineRule="auto"/>
              <w:textAlignment w:val="baseline"/>
              <w:rPr>
                <w:rFonts w:ascii="Segoe UI" w:eastAsia="Times New Roman" w:hAnsi="Segoe UI" w:cs="Segoe UI"/>
                <w:sz w:val="18"/>
                <w:szCs w:val="18"/>
                <w:lang w:eastAsia="sl-SI"/>
              </w:rPr>
            </w:pPr>
            <w:r>
              <w:rPr>
                <w:rFonts w:eastAsia="Arial" w:cs="Arial"/>
                <w:sz w:val="18"/>
                <w:szCs w:val="18"/>
              </w:rPr>
              <w:t>Sestava konzorcija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BBE489A" w14:textId="77777777" w:rsidR="000503AA" w:rsidRPr="00977F1C" w:rsidRDefault="000503AA" w:rsidP="004A4397">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20</w:t>
            </w:r>
          </w:p>
        </w:tc>
      </w:tr>
      <w:tr w:rsidR="000503AA" w:rsidRPr="00977F1C" w14:paraId="2AD75D2A" w14:textId="77777777" w:rsidTr="3DE5209C">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D4154BA" w14:textId="77777777" w:rsidR="000503AA" w:rsidRPr="00977F1C" w:rsidRDefault="000503AA" w:rsidP="004A4397">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E5C28F4" w14:textId="48308E07" w:rsidR="000503AA" w:rsidRPr="00977F1C" w:rsidRDefault="008C064B" w:rsidP="004A4397">
            <w:pPr>
              <w:spacing w:after="0" w:line="240" w:lineRule="auto"/>
              <w:textAlignment w:val="baseline"/>
              <w:rPr>
                <w:rFonts w:ascii="Segoe UI" w:eastAsia="Times New Roman" w:hAnsi="Segoe UI" w:cs="Segoe UI"/>
                <w:sz w:val="18"/>
                <w:szCs w:val="18"/>
                <w:lang w:eastAsia="sl-SI"/>
              </w:rPr>
            </w:pPr>
            <w:r>
              <w:rPr>
                <w:rFonts w:eastAsia="Times New Roman" w:cs="Arial"/>
                <w:sz w:val="18"/>
                <w:szCs w:val="18"/>
                <w:lang w:val="it-IT" w:eastAsia="sl-SI"/>
              </w:rPr>
              <w:t>Reference</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09BFA1F" w14:textId="77777777" w:rsidR="000503AA" w:rsidRPr="00977F1C" w:rsidRDefault="000503AA" w:rsidP="004A4397">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15</w:t>
            </w:r>
          </w:p>
        </w:tc>
      </w:tr>
      <w:tr w:rsidR="000503AA" w:rsidRPr="00977F1C" w14:paraId="36593B3A" w14:textId="77777777" w:rsidTr="3DE5209C">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683D3603" w14:textId="77777777" w:rsidR="000503AA" w:rsidRPr="00977F1C" w:rsidRDefault="000503AA" w:rsidP="004A4397">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 </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F4DECA8" w14:textId="77777777" w:rsidR="000503AA" w:rsidRPr="00977F1C" w:rsidRDefault="000503AA" w:rsidP="004A4397">
            <w:pPr>
              <w:spacing w:after="0" w:line="240" w:lineRule="auto"/>
              <w:textAlignment w:val="baseline"/>
              <w:rPr>
                <w:rFonts w:ascii="Segoe UI" w:eastAsia="Times New Roman" w:hAnsi="Segoe UI" w:cs="Segoe UI"/>
                <w:b/>
                <w:bCs/>
                <w:sz w:val="18"/>
                <w:szCs w:val="18"/>
                <w:lang w:eastAsia="sl-SI"/>
              </w:rPr>
            </w:pPr>
            <w:r w:rsidRPr="00977F1C">
              <w:rPr>
                <w:rFonts w:eastAsia="Times New Roman" w:cs="Segoe UI"/>
                <w:b/>
                <w:bCs/>
                <w:sz w:val="18"/>
                <w:szCs w:val="18"/>
                <w:lang w:eastAsia="sl-SI"/>
              </w:rPr>
              <w:t>SKUPAJ</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hideMark/>
          </w:tcPr>
          <w:p w14:paraId="3B7C9B29" w14:textId="012EC8B8" w:rsidR="000503AA" w:rsidRPr="00977F1C" w:rsidRDefault="00CC3A92" w:rsidP="004A4397">
            <w:pPr>
              <w:spacing w:after="0" w:line="240" w:lineRule="auto"/>
              <w:jc w:val="center"/>
              <w:textAlignment w:val="baseline"/>
              <w:rPr>
                <w:rFonts w:eastAsia="Times New Roman" w:cs="Arial"/>
                <w:b/>
                <w:bCs/>
                <w:sz w:val="18"/>
                <w:szCs w:val="18"/>
                <w:lang w:eastAsia="sl-SI"/>
              </w:rPr>
            </w:pPr>
            <w:r>
              <w:rPr>
                <w:rFonts w:eastAsia="Times New Roman" w:cs="Arial"/>
                <w:b/>
                <w:bCs/>
                <w:sz w:val="18"/>
                <w:szCs w:val="18"/>
                <w:lang w:eastAsia="sl-SI"/>
              </w:rPr>
              <w:t>19</w:t>
            </w:r>
            <w:r w:rsidR="006C7759">
              <w:rPr>
                <w:rFonts w:eastAsia="Times New Roman" w:cs="Arial"/>
                <w:b/>
                <w:bCs/>
                <w:sz w:val="18"/>
                <w:szCs w:val="18"/>
                <w:lang w:eastAsia="sl-SI"/>
              </w:rPr>
              <w:t>5</w:t>
            </w:r>
          </w:p>
        </w:tc>
      </w:tr>
    </w:tbl>
    <w:p w14:paraId="75B6AB6A" w14:textId="77777777" w:rsidR="00AC40FB" w:rsidRPr="00CB6021" w:rsidRDefault="00AC40FB" w:rsidP="00F44D0C">
      <w:pPr>
        <w:pStyle w:val="naslov20"/>
        <w:numPr>
          <w:ilvl w:val="1"/>
          <w:numId w:val="0"/>
        </w:numPr>
        <w:rPr>
          <w:noProof/>
        </w:rPr>
      </w:pPr>
    </w:p>
    <w:p w14:paraId="488C3B43" w14:textId="201B1DFB" w:rsidR="3C54F227" w:rsidRPr="00CB6021" w:rsidRDefault="006C21E4" w:rsidP="447410A1">
      <w:pPr>
        <w:spacing w:line="240" w:lineRule="auto"/>
        <w:rPr>
          <w:rFonts w:eastAsia="Arial" w:cs="Arial"/>
        </w:rPr>
      </w:pPr>
      <w:r>
        <w:br/>
      </w:r>
      <w:r w:rsidR="634E215D" w:rsidRPr="447410A1">
        <w:rPr>
          <w:rFonts w:eastAsia="Arial" w:cs="Arial"/>
        </w:rPr>
        <w:t>Dokazila in n</w:t>
      </w:r>
      <w:r w:rsidR="6B68B2BE" w:rsidRPr="447410A1">
        <w:rPr>
          <w:rFonts w:eastAsia="Arial" w:cs="Arial"/>
        </w:rPr>
        <w:t xml:space="preserve">ačin ocenjevanja posameznih meril </w:t>
      </w:r>
      <w:r w:rsidR="51541D21" w:rsidRPr="447410A1">
        <w:rPr>
          <w:rFonts w:eastAsia="Arial" w:cs="Arial"/>
        </w:rPr>
        <w:t>so</w:t>
      </w:r>
      <w:r w:rsidR="26DD323E" w:rsidRPr="447410A1">
        <w:rPr>
          <w:rFonts w:eastAsia="Arial" w:cs="Arial"/>
        </w:rPr>
        <w:t xml:space="preserve"> </w:t>
      </w:r>
      <w:r w:rsidR="6B68B2BE" w:rsidRPr="447410A1">
        <w:rPr>
          <w:rFonts w:eastAsia="Arial" w:cs="Arial"/>
        </w:rPr>
        <w:t>podrobneje opredeljen</w:t>
      </w:r>
      <w:r w:rsidR="3AF096AA" w:rsidRPr="447410A1">
        <w:rPr>
          <w:rFonts w:eastAsia="Arial" w:cs="Arial"/>
        </w:rPr>
        <w:t>i</w:t>
      </w:r>
      <w:r w:rsidR="6B68B2BE" w:rsidRPr="447410A1">
        <w:rPr>
          <w:rFonts w:eastAsia="Arial" w:cs="Arial"/>
        </w:rPr>
        <w:t xml:space="preserve"> v ocenjevalnem listu</w:t>
      </w:r>
      <w:r w:rsidR="22CE551D" w:rsidRPr="447410A1">
        <w:rPr>
          <w:rFonts w:eastAsia="Arial" w:cs="Arial"/>
        </w:rPr>
        <w:t>, ki je</w:t>
      </w:r>
      <w:r w:rsidR="7AB9981D" w:rsidRPr="447410A1">
        <w:rPr>
          <w:rFonts w:eastAsia="Arial" w:cs="Arial"/>
        </w:rPr>
        <w:t xml:space="preserve"> </w:t>
      </w:r>
      <w:r w:rsidR="6B68B2BE" w:rsidRPr="447410A1">
        <w:rPr>
          <w:rFonts w:eastAsia="Arial" w:cs="Arial"/>
        </w:rPr>
        <w:t>sestavni del razpisne dokumentacije</w:t>
      </w:r>
      <w:r w:rsidR="6641968A" w:rsidRPr="447410A1">
        <w:rPr>
          <w:rFonts w:eastAsia="Arial" w:cs="Arial"/>
        </w:rPr>
        <w:t xml:space="preserve"> kot </w:t>
      </w:r>
      <w:r w:rsidR="6641968A" w:rsidRPr="00184B3C">
        <w:rPr>
          <w:rFonts w:eastAsia="Arial" w:cs="Arial"/>
        </w:rPr>
        <w:t xml:space="preserve">Priloga </w:t>
      </w:r>
      <w:r w:rsidR="00436108">
        <w:rPr>
          <w:rFonts w:eastAsia="Arial" w:cs="Arial"/>
        </w:rPr>
        <w:t>1</w:t>
      </w:r>
      <w:r w:rsidR="6641968A" w:rsidRPr="447410A1">
        <w:rPr>
          <w:rFonts w:eastAsia="Arial" w:cs="Arial"/>
        </w:rPr>
        <w:t xml:space="preserve"> tega javnega razpisa</w:t>
      </w:r>
      <w:r w:rsidR="6B68B2BE" w:rsidRPr="447410A1">
        <w:rPr>
          <w:rFonts w:eastAsia="Arial" w:cs="Arial"/>
        </w:rPr>
        <w:t>.</w:t>
      </w:r>
    </w:p>
    <w:p w14:paraId="42E64464" w14:textId="170E3C9E" w:rsidR="30CBF5B3" w:rsidRPr="00CB6021" w:rsidRDefault="00141BA5" w:rsidP="4DAA86A9">
      <w:pPr>
        <w:spacing w:after="0" w:line="276" w:lineRule="auto"/>
        <w:contextualSpacing/>
        <w:rPr>
          <w:rFonts w:eastAsia="Arial" w:cs="Arial"/>
          <w:color w:val="000000" w:themeColor="text1"/>
        </w:rPr>
      </w:pPr>
      <w:r w:rsidRPr="00CB6021">
        <w:rPr>
          <w:rFonts w:eastAsia="Arial" w:cs="Arial"/>
          <w:color w:val="000000" w:themeColor="text1"/>
        </w:rPr>
        <w:t>Podroben opis postopka dodeljevanja sredstev in načina</w:t>
      </w:r>
      <w:r w:rsidR="5C95FF8F" w:rsidRPr="00CB6021">
        <w:rPr>
          <w:rFonts w:eastAsia="Arial" w:cs="Arial"/>
          <w:color w:val="000000" w:themeColor="text1"/>
        </w:rPr>
        <w:t xml:space="preserve"> izbora je opredeljen v </w:t>
      </w:r>
      <w:r w:rsidR="47A8212B" w:rsidRPr="00CB6021">
        <w:rPr>
          <w:rFonts w:eastAsia="Arial" w:cs="Arial"/>
          <w:color w:val="000000" w:themeColor="text1"/>
        </w:rPr>
        <w:t xml:space="preserve">20. </w:t>
      </w:r>
      <w:r w:rsidR="5C95FF8F" w:rsidRPr="00CB6021">
        <w:rPr>
          <w:rFonts w:eastAsia="Arial" w:cs="Arial"/>
          <w:color w:val="000000" w:themeColor="text1"/>
        </w:rPr>
        <w:t>točki</w:t>
      </w:r>
      <w:r w:rsidRPr="00CB6021">
        <w:rPr>
          <w:rFonts w:eastAsia="Arial" w:cs="Arial"/>
          <w:color w:val="000000" w:themeColor="text1"/>
        </w:rPr>
        <w:t xml:space="preserve"> tega javnega razpisa.</w:t>
      </w:r>
    </w:p>
    <w:p w14:paraId="50784848" w14:textId="00ED3760" w:rsidR="000F026D" w:rsidRPr="00CB6021" w:rsidRDefault="791C4461" w:rsidP="008F500C">
      <w:pPr>
        <w:pStyle w:val="Naslov1"/>
        <w:rPr>
          <w:sz w:val="20"/>
          <w:szCs w:val="20"/>
        </w:rPr>
      </w:pPr>
      <w:r w:rsidRPr="3F0ABA91">
        <w:rPr>
          <w:rStyle w:val="Naslov1Znak"/>
          <w:b/>
          <w:bCs/>
        </w:rPr>
        <w:t>O</w:t>
      </w:r>
      <w:r>
        <w:t>kvirna višina sredstev, ki so na razpolago za javni razpis</w:t>
      </w:r>
      <w:r w:rsidRPr="3F0ABA91">
        <w:rPr>
          <w:rFonts w:eastAsia="Calibri"/>
        </w:rPr>
        <w:t xml:space="preserve"> </w:t>
      </w:r>
    </w:p>
    <w:p w14:paraId="69F53879" w14:textId="19BBFA2D" w:rsidR="000805C9" w:rsidRPr="00CB6021" w:rsidRDefault="00A958BC" w:rsidP="447410A1">
      <w:pPr>
        <w:spacing w:after="0" w:line="276" w:lineRule="auto"/>
        <w:contextualSpacing/>
        <w:rPr>
          <w:rFonts w:eastAsiaTheme="minorEastAsia" w:cs="Arial"/>
          <w:color w:val="333333"/>
        </w:rPr>
      </w:pPr>
      <w:r w:rsidRPr="447410A1">
        <w:rPr>
          <w:rFonts w:cs="Arial"/>
        </w:rPr>
        <w:t xml:space="preserve">Višina sredstev iz Mehanizma za okrevanje in odpornost, ki je na razpolago za javni razpis do </w:t>
      </w:r>
      <w:r w:rsidR="00DA3C0F">
        <w:rPr>
          <w:rFonts w:cs="Arial"/>
          <w:b/>
          <w:bCs/>
        </w:rPr>
        <w:t>31. 5</w:t>
      </w:r>
      <w:r w:rsidR="22EB77D8" w:rsidRPr="447410A1">
        <w:rPr>
          <w:rFonts w:cs="Arial"/>
          <w:b/>
          <w:bCs/>
        </w:rPr>
        <w:t>.</w:t>
      </w:r>
      <w:r w:rsidR="00DA3C0F">
        <w:rPr>
          <w:rFonts w:cs="Arial"/>
          <w:b/>
          <w:bCs/>
        </w:rPr>
        <w:t xml:space="preserve"> </w:t>
      </w:r>
      <w:r w:rsidR="22EB77D8" w:rsidRPr="447410A1">
        <w:rPr>
          <w:rFonts w:cs="Arial"/>
          <w:b/>
          <w:bCs/>
        </w:rPr>
        <w:t xml:space="preserve"> 2026</w:t>
      </w:r>
      <w:r w:rsidR="002A7F34">
        <w:rPr>
          <w:rFonts w:cs="Arial"/>
          <w:b/>
          <w:bCs/>
        </w:rPr>
        <w:t>,</w:t>
      </w:r>
      <w:r w:rsidRPr="447410A1">
        <w:rPr>
          <w:rFonts w:cs="Arial"/>
        </w:rPr>
        <w:t xml:space="preserve"> je</w:t>
      </w:r>
      <w:r w:rsidR="755D37E7" w:rsidRPr="447410A1">
        <w:rPr>
          <w:rFonts w:cs="Arial"/>
        </w:rPr>
        <w:t xml:space="preserve"> do</w:t>
      </w:r>
      <w:r w:rsidRPr="447410A1">
        <w:rPr>
          <w:rFonts w:cs="Arial"/>
        </w:rPr>
        <w:t xml:space="preserve"> </w:t>
      </w:r>
      <w:ins w:id="13" w:author="Anamarija Cencelj" w:date="2024-03-29T09:17:00Z">
        <w:r w:rsidR="00886503" w:rsidRPr="00886503">
          <w:rPr>
            <w:rFonts w:cs="Arial"/>
            <w:b/>
            <w:bCs/>
            <w:rPrChange w:id="14" w:author="Anamarija Cencelj" w:date="2024-03-29T09:17:00Z">
              <w:rPr>
                <w:rFonts w:cs="Arial"/>
              </w:rPr>
            </w:rPrChange>
          </w:rPr>
          <w:t>1.000.000,00</w:t>
        </w:r>
      </w:ins>
      <w:del w:id="15" w:author="Anamarija Cencelj" w:date="2024-03-29T09:17:00Z">
        <w:r w:rsidR="003C4194" w:rsidRPr="447410A1" w:rsidDel="00886503">
          <w:rPr>
            <w:rFonts w:cs="Arial"/>
            <w:b/>
            <w:bCs/>
          </w:rPr>
          <w:delText>800.000,00</w:delText>
        </w:r>
      </w:del>
      <w:r w:rsidR="003C4194" w:rsidRPr="447410A1">
        <w:rPr>
          <w:rFonts w:cs="Arial"/>
          <w:b/>
          <w:bCs/>
        </w:rPr>
        <w:t xml:space="preserve"> EUR</w:t>
      </w:r>
      <w:r w:rsidRPr="447410A1">
        <w:rPr>
          <w:rFonts w:cs="Arial"/>
          <w:b/>
          <w:bCs/>
        </w:rPr>
        <w:t>.</w:t>
      </w:r>
      <w:r w:rsidRPr="447410A1">
        <w:rPr>
          <w:rFonts w:cs="Arial"/>
        </w:rPr>
        <w:t xml:space="preserve"> Sredstva bodo izplačana iz </w:t>
      </w:r>
      <w:r w:rsidR="000805C9" w:rsidRPr="447410A1">
        <w:rPr>
          <w:rFonts w:eastAsiaTheme="minorEastAsia" w:cs="Arial"/>
        </w:rPr>
        <w:t xml:space="preserve">PP 221170 (C3K12IE Celovita transformacija zelenega in digitalnega </w:t>
      </w:r>
      <w:r w:rsidR="000805C9" w:rsidRPr="006D7F22">
        <w:rPr>
          <w:rFonts w:eastAsiaTheme="minorEastAsia" w:cs="Arial"/>
        </w:rPr>
        <w:t>izobraževanja-NOO-MIZŠ</w:t>
      </w:r>
      <w:r w:rsidR="00633C1D" w:rsidRPr="006D7F22">
        <w:rPr>
          <w:rFonts w:eastAsiaTheme="minorEastAsia" w:cs="Arial"/>
        </w:rPr>
        <w:t>-MVI</w:t>
      </w:r>
      <w:r w:rsidR="000805C9" w:rsidRPr="006D7F22">
        <w:rPr>
          <w:rFonts w:eastAsiaTheme="minorEastAsia" w:cs="Arial"/>
        </w:rPr>
        <w:t>).</w:t>
      </w:r>
    </w:p>
    <w:p w14:paraId="5B921222" w14:textId="2581D5C3" w:rsidR="000F026D" w:rsidRPr="00CB6021" w:rsidRDefault="000F026D" w:rsidP="00823B2E">
      <w:pPr>
        <w:spacing w:after="0" w:line="276" w:lineRule="auto"/>
        <w:contextualSpacing/>
        <w:rPr>
          <w:rFonts w:eastAsiaTheme="minorEastAsia" w:cs="Arial"/>
          <w:szCs w:val="20"/>
        </w:rPr>
      </w:pPr>
    </w:p>
    <w:p w14:paraId="4C490AB8" w14:textId="32FCBD97" w:rsidR="30602629" w:rsidRPr="00CB6021" w:rsidRDefault="00354D5E" w:rsidP="00823B2E">
      <w:pPr>
        <w:spacing w:line="276" w:lineRule="auto"/>
        <w:rPr>
          <w:rFonts w:eastAsiaTheme="minorEastAsia" w:cs="Arial"/>
          <w:szCs w:val="20"/>
        </w:rPr>
      </w:pPr>
      <w:r w:rsidRPr="00CB6021">
        <w:rPr>
          <w:rFonts w:eastAsiaTheme="minorEastAsia" w:cs="Arial"/>
          <w:szCs w:val="20"/>
        </w:rPr>
        <w:t>Skupna p</w:t>
      </w:r>
      <w:r w:rsidR="30602629" w:rsidRPr="00CB6021">
        <w:rPr>
          <w:rFonts w:eastAsiaTheme="minorEastAsia" w:cs="Arial"/>
          <w:szCs w:val="20"/>
        </w:rPr>
        <w:t xml:space="preserve">redvidena finančna dinamika po posameznih proračunskih letih je: </w:t>
      </w:r>
    </w:p>
    <w:tbl>
      <w:tblPr>
        <w:tblStyle w:val="Tabelamrea"/>
        <w:tblW w:w="4173" w:type="dxa"/>
        <w:jc w:val="center"/>
        <w:tblLook w:val="06A0" w:firstRow="1" w:lastRow="0" w:firstColumn="1" w:lastColumn="0" w:noHBand="1" w:noVBand="1"/>
      </w:tblPr>
      <w:tblGrid>
        <w:gridCol w:w="1729"/>
        <w:gridCol w:w="2444"/>
      </w:tblGrid>
      <w:tr w:rsidR="000805C9" w:rsidRPr="00CB6021" w14:paraId="22E6A40F" w14:textId="77777777" w:rsidTr="008C13AE">
        <w:trPr>
          <w:trHeight w:val="340"/>
          <w:jc w:val="center"/>
        </w:trPr>
        <w:tc>
          <w:tcPr>
            <w:tcW w:w="1729" w:type="dxa"/>
            <w:shd w:val="clear" w:color="auto" w:fill="D9D9D9" w:themeFill="background1" w:themeFillShade="D9"/>
            <w:vAlign w:val="center"/>
          </w:tcPr>
          <w:p w14:paraId="08C9A0E4" w14:textId="47B2A1AF" w:rsidR="000805C9" w:rsidRPr="00CB6021" w:rsidRDefault="000805C9" w:rsidP="00823B2E">
            <w:pPr>
              <w:spacing w:line="276" w:lineRule="auto"/>
              <w:jc w:val="center"/>
              <w:rPr>
                <w:rFonts w:cs="Arial"/>
                <w:szCs w:val="20"/>
              </w:rPr>
            </w:pPr>
            <w:r w:rsidRPr="00CB6021">
              <w:rPr>
                <w:rFonts w:cs="Arial"/>
                <w:szCs w:val="20"/>
              </w:rPr>
              <w:t>Leto</w:t>
            </w:r>
          </w:p>
        </w:tc>
        <w:tc>
          <w:tcPr>
            <w:tcW w:w="2444" w:type="dxa"/>
            <w:shd w:val="clear" w:color="auto" w:fill="D9D9D9" w:themeFill="background1" w:themeFillShade="D9"/>
            <w:vAlign w:val="center"/>
          </w:tcPr>
          <w:p w14:paraId="311A4EEE" w14:textId="566E20BD" w:rsidR="007234FA" w:rsidRPr="007234FA" w:rsidRDefault="000805C9" w:rsidP="007234FA">
            <w:pPr>
              <w:spacing w:line="276" w:lineRule="auto"/>
              <w:jc w:val="center"/>
              <w:rPr>
                <w:rFonts w:cs="Arial"/>
                <w:szCs w:val="20"/>
              </w:rPr>
            </w:pPr>
            <w:proofErr w:type="spellStart"/>
            <w:r w:rsidRPr="00CB6021">
              <w:rPr>
                <w:rFonts w:cs="Arial"/>
                <w:szCs w:val="20"/>
              </w:rPr>
              <w:t>Š</w:t>
            </w:r>
            <w:r w:rsidRPr="007234FA">
              <w:rPr>
                <w:rFonts w:cs="Arial"/>
                <w:szCs w:val="20"/>
              </w:rPr>
              <w:t>t</w:t>
            </w:r>
            <w:proofErr w:type="spellEnd"/>
            <w:r w:rsidRPr="007234FA">
              <w:rPr>
                <w:rFonts w:cs="Arial"/>
                <w:szCs w:val="20"/>
              </w:rPr>
              <w:t xml:space="preserve">. PP </w:t>
            </w:r>
            <w:r w:rsidR="007234FA" w:rsidRPr="007234FA">
              <w:rPr>
                <w:rFonts w:cs="Arial"/>
                <w:szCs w:val="20"/>
              </w:rPr>
              <w:t>221170</w:t>
            </w:r>
          </w:p>
          <w:p w14:paraId="3CBF8FA4" w14:textId="31ECC598" w:rsidR="000805C9" w:rsidRPr="00CB6021" w:rsidRDefault="000805C9" w:rsidP="00823B2E">
            <w:pPr>
              <w:spacing w:line="276" w:lineRule="auto"/>
              <w:jc w:val="center"/>
              <w:rPr>
                <w:rFonts w:cs="Arial"/>
                <w:szCs w:val="20"/>
              </w:rPr>
            </w:pPr>
            <w:r w:rsidRPr="00CB6021">
              <w:rPr>
                <w:rFonts w:cs="Arial"/>
                <w:szCs w:val="20"/>
              </w:rPr>
              <w:t xml:space="preserve"> (EUR)</w:t>
            </w:r>
          </w:p>
        </w:tc>
      </w:tr>
      <w:tr w:rsidR="000805C9" w:rsidRPr="00CB6021" w14:paraId="41C9C818" w14:textId="77777777" w:rsidTr="000F6EB5">
        <w:trPr>
          <w:trHeight w:val="340"/>
          <w:jc w:val="center"/>
        </w:trPr>
        <w:tc>
          <w:tcPr>
            <w:tcW w:w="1729" w:type="dxa"/>
            <w:vAlign w:val="center"/>
          </w:tcPr>
          <w:p w14:paraId="2D2C485D" w14:textId="1F5DAB4B" w:rsidR="000805C9" w:rsidRPr="00CB6021" w:rsidRDefault="000805C9" w:rsidP="00823B2E">
            <w:pPr>
              <w:spacing w:line="276" w:lineRule="auto"/>
              <w:jc w:val="center"/>
              <w:rPr>
                <w:rFonts w:cs="Arial"/>
                <w:szCs w:val="20"/>
              </w:rPr>
            </w:pPr>
            <w:r w:rsidRPr="00CB6021">
              <w:rPr>
                <w:rFonts w:cs="Arial"/>
                <w:szCs w:val="20"/>
              </w:rPr>
              <w:t>2024</w:t>
            </w:r>
          </w:p>
        </w:tc>
        <w:tc>
          <w:tcPr>
            <w:tcW w:w="2444" w:type="dxa"/>
            <w:vAlign w:val="center"/>
          </w:tcPr>
          <w:p w14:paraId="75B40830" w14:textId="2F6DCD69" w:rsidR="000805C9" w:rsidRPr="00CB6021" w:rsidRDefault="00484536" w:rsidP="00B00CD3">
            <w:pPr>
              <w:jc w:val="center"/>
              <w:rPr>
                <w:rFonts w:cs="Arial"/>
                <w:color w:val="000000"/>
              </w:rPr>
            </w:pPr>
            <w:r w:rsidRPr="3FE8CF37">
              <w:rPr>
                <w:rFonts w:cs="Arial"/>
                <w:color w:val="000000" w:themeColor="text1"/>
              </w:rPr>
              <w:t>200.000</w:t>
            </w:r>
            <w:r w:rsidR="07647D9C" w:rsidRPr="3DE5209C">
              <w:rPr>
                <w:rFonts w:cs="Arial"/>
                <w:color w:val="000000" w:themeColor="text1"/>
              </w:rPr>
              <w:t>,00</w:t>
            </w:r>
          </w:p>
        </w:tc>
      </w:tr>
      <w:tr w:rsidR="000805C9" w:rsidRPr="00CB6021" w14:paraId="2D61ECE9" w14:textId="77777777" w:rsidTr="000F6EB5">
        <w:trPr>
          <w:trHeight w:val="340"/>
          <w:jc w:val="center"/>
        </w:trPr>
        <w:tc>
          <w:tcPr>
            <w:tcW w:w="1729" w:type="dxa"/>
            <w:vAlign w:val="center"/>
          </w:tcPr>
          <w:p w14:paraId="4B22EAF3" w14:textId="0ACD21B9" w:rsidR="000805C9" w:rsidRPr="00CB6021" w:rsidRDefault="000805C9" w:rsidP="00823B2E">
            <w:pPr>
              <w:spacing w:line="276" w:lineRule="auto"/>
              <w:jc w:val="center"/>
              <w:rPr>
                <w:rFonts w:cs="Arial"/>
                <w:szCs w:val="20"/>
              </w:rPr>
            </w:pPr>
            <w:r w:rsidRPr="00CB6021">
              <w:rPr>
                <w:rFonts w:cs="Arial"/>
                <w:szCs w:val="20"/>
              </w:rPr>
              <w:t>2025</w:t>
            </w:r>
          </w:p>
        </w:tc>
        <w:tc>
          <w:tcPr>
            <w:tcW w:w="2444" w:type="dxa"/>
            <w:vAlign w:val="center"/>
          </w:tcPr>
          <w:p w14:paraId="1968C12B" w14:textId="0962255D" w:rsidR="000805C9" w:rsidRPr="00CB6021" w:rsidRDefault="00886503" w:rsidP="00B00CD3">
            <w:pPr>
              <w:jc w:val="center"/>
              <w:rPr>
                <w:rFonts w:cs="Arial"/>
                <w:color w:val="000000"/>
              </w:rPr>
            </w:pPr>
            <w:ins w:id="16" w:author="Anamarija Cencelj" w:date="2024-03-29T09:16:00Z">
              <w:r>
                <w:rPr>
                  <w:rFonts w:cs="Arial"/>
                  <w:color w:val="000000" w:themeColor="text1"/>
                </w:rPr>
                <w:t>550.000,</w:t>
              </w:r>
            </w:ins>
            <w:ins w:id="17" w:author="Anamarija Cencelj" w:date="2024-03-29T09:17:00Z">
              <w:r>
                <w:rPr>
                  <w:rFonts w:cs="Arial"/>
                  <w:color w:val="000000" w:themeColor="text1"/>
                </w:rPr>
                <w:t>00</w:t>
              </w:r>
            </w:ins>
            <w:del w:id="18" w:author="Anamarija Cencelj" w:date="2024-03-29T09:16:00Z">
              <w:r w:rsidR="004538EA" w:rsidRPr="3FE8CF37" w:rsidDel="00886503">
                <w:rPr>
                  <w:rFonts w:cs="Arial"/>
                  <w:color w:val="000000" w:themeColor="text1"/>
                </w:rPr>
                <w:delText>400.000</w:delText>
              </w:r>
              <w:r w:rsidR="0FB44169" w:rsidRPr="3DE5209C" w:rsidDel="00886503">
                <w:rPr>
                  <w:rFonts w:cs="Arial"/>
                  <w:color w:val="000000" w:themeColor="text1"/>
                </w:rPr>
                <w:delText>,00</w:delText>
              </w:r>
            </w:del>
          </w:p>
        </w:tc>
      </w:tr>
      <w:tr w:rsidR="008F0ED9" w:rsidRPr="00CB6021" w14:paraId="2A19A59E" w14:textId="77777777" w:rsidTr="000F6EB5">
        <w:trPr>
          <w:trHeight w:val="340"/>
          <w:jc w:val="center"/>
        </w:trPr>
        <w:tc>
          <w:tcPr>
            <w:tcW w:w="1729" w:type="dxa"/>
            <w:vAlign w:val="center"/>
          </w:tcPr>
          <w:p w14:paraId="29C41E3D" w14:textId="60C8F9CB" w:rsidR="008F0ED9" w:rsidRPr="00CB6021" w:rsidRDefault="008F0ED9" w:rsidP="00823B2E">
            <w:pPr>
              <w:spacing w:line="276" w:lineRule="auto"/>
              <w:jc w:val="center"/>
              <w:rPr>
                <w:rFonts w:cs="Arial"/>
              </w:rPr>
            </w:pPr>
            <w:r w:rsidRPr="3FE8CF37">
              <w:rPr>
                <w:rFonts w:cs="Arial"/>
              </w:rPr>
              <w:t>2</w:t>
            </w:r>
            <w:r>
              <w:t>026</w:t>
            </w:r>
          </w:p>
        </w:tc>
        <w:tc>
          <w:tcPr>
            <w:tcW w:w="2444" w:type="dxa"/>
            <w:vAlign w:val="center"/>
          </w:tcPr>
          <w:p w14:paraId="63C8D17D" w14:textId="06B91851" w:rsidR="008F0ED9" w:rsidRPr="00CB6021" w:rsidRDefault="00886503" w:rsidP="00B00CD3">
            <w:pPr>
              <w:jc w:val="center"/>
              <w:rPr>
                <w:rFonts w:cs="Arial"/>
                <w:color w:val="000000"/>
              </w:rPr>
            </w:pPr>
            <w:ins w:id="19" w:author="Anamarija Cencelj" w:date="2024-03-29T09:17:00Z">
              <w:r>
                <w:rPr>
                  <w:rFonts w:cs="Arial"/>
                  <w:color w:val="000000" w:themeColor="text1"/>
                </w:rPr>
                <w:t>250.000,00</w:t>
              </w:r>
            </w:ins>
            <w:del w:id="20" w:author="Anamarija Cencelj" w:date="2024-03-29T09:17:00Z">
              <w:r w:rsidR="004538EA" w:rsidRPr="3FE8CF37" w:rsidDel="00886503">
                <w:rPr>
                  <w:rFonts w:cs="Arial"/>
                  <w:color w:val="000000" w:themeColor="text1"/>
                </w:rPr>
                <w:delText>200.000</w:delText>
              </w:r>
              <w:r w:rsidR="6D23DDE9" w:rsidRPr="3DE5209C" w:rsidDel="00886503">
                <w:rPr>
                  <w:rFonts w:cs="Arial"/>
                  <w:color w:val="000000" w:themeColor="text1"/>
                </w:rPr>
                <w:delText>,00</w:delText>
              </w:r>
            </w:del>
          </w:p>
        </w:tc>
      </w:tr>
      <w:tr w:rsidR="000805C9" w:rsidRPr="00CB6021" w14:paraId="6F267522" w14:textId="77777777" w:rsidTr="000F6EB5">
        <w:trPr>
          <w:trHeight w:val="340"/>
          <w:jc w:val="center"/>
        </w:trPr>
        <w:tc>
          <w:tcPr>
            <w:tcW w:w="1729" w:type="dxa"/>
            <w:shd w:val="clear" w:color="auto" w:fill="D9D9D9" w:themeFill="background1" w:themeFillShade="D9"/>
            <w:vAlign w:val="center"/>
          </w:tcPr>
          <w:p w14:paraId="2AF7C00E" w14:textId="756E861A" w:rsidR="000805C9" w:rsidRPr="00CB6021" w:rsidRDefault="000805C9" w:rsidP="00823B2E">
            <w:pPr>
              <w:spacing w:line="276" w:lineRule="auto"/>
              <w:jc w:val="center"/>
              <w:rPr>
                <w:rFonts w:cs="Arial"/>
                <w:b/>
                <w:bCs/>
                <w:szCs w:val="20"/>
              </w:rPr>
            </w:pPr>
            <w:r w:rsidRPr="00CB6021">
              <w:rPr>
                <w:rFonts w:cs="Arial"/>
                <w:b/>
                <w:bCs/>
                <w:szCs w:val="20"/>
              </w:rPr>
              <w:t>SKUPAJ</w:t>
            </w:r>
          </w:p>
        </w:tc>
        <w:tc>
          <w:tcPr>
            <w:tcW w:w="2444" w:type="dxa"/>
            <w:shd w:val="clear" w:color="auto" w:fill="D9D9D9" w:themeFill="background1" w:themeFillShade="D9"/>
            <w:vAlign w:val="center"/>
          </w:tcPr>
          <w:p w14:paraId="052DFB2A" w14:textId="3F465A6E" w:rsidR="000805C9" w:rsidRPr="00CB6021" w:rsidRDefault="00886503" w:rsidP="00823B2E">
            <w:pPr>
              <w:spacing w:line="276" w:lineRule="auto"/>
              <w:jc w:val="center"/>
              <w:rPr>
                <w:rFonts w:cs="Arial"/>
                <w:b/>
              </w:rPr>
            </w:pPr>
            <w:ins w:id="21" w:author="Anamarija Cencelj" w:date="2024-03-29T09:17:00Z">
              <w:r>
                <w:rPr>
                  <w:rFonts w:cs="Arial"/>
                  <w:b/>
                  <w:bCs/>
                </w:rPr>
                <w:t>1.000.000,00</w:t>
              </w:r>
            </w:ins>
            <w:del w:id="22" w:author="Anamarija Cencelj" w:date="2024-03-29T09:17:00Z">
              <w:r w:rsidR="461DE10D" w:rsidRPr="3DE5209C" w:rsidDel="00886503">
                <w:rPr>
                  <w:rFonts w:cs="Arial"/>
                  <w:b/>
                  <w:bCs/>
                </w:rPr>
                <w:delText>800.000,00</w:delText>
              </w:r>
            </w:del>
          </w:p>
        </w:tc>
      </w:tr>
    </w:tbl>
    <w:p w14:paraId="00053F3D" w14:textId="77777777" w:rsidR="008C1823" w:rsidRPr="00CB6021" w:rsidRDefault="008C1823" w:rsidP="00823B2E">
      <w:pPr>
        <w:spacing w:after="0" w:line="276" w:lineRule="auto"/>
        <w:rPr>
          <w:rFonts w:eastAsiaTheme="minorEastAsia" w:cs="Arial"/>
          <w:szCs w:val="20"/>
        </w:rPr>
      </w:pPr>
    </w:p>
    <w:p w14:paraId="0CAAA81D" w14:textId="468C0CCF" w:rsidR="0019244C" w:rsidRPr="00CB6021" w:rsidRDefault="0019244C" w:rsidP="00823B2E">
      <w:pPr>
        <w:spacing w:after="0" w:line="276" w:lineRule="auto"/>
        <w:rPr>
          <w:rFonts w:eastAsiaTheme="minorEastAsia" w:cs="Arial"/>
          <w:szCs w:val="20"/>
        </w:rPr>
      </w:pPr>
    </w:p>
    <w:p w14:paraId="3FC06D98" w14:textId="21320C4D" w:rsidR="363D0757" w:rsidRDefault="1055633C" w:rsidP="00823B2E">
      <w:pPr>
        <w:spacing w:after="0" w:line="276" w:lineRule="auto"/>
        <w:rPr>
          <w:rFonts w:eastAsiaTheme="minorEastAsia" w:cs="Arial"/>
        </w:rPr>
      </w:pPr>
      <w:r w:rsidRPr="00CB6021">
        <w:rPr>
          <w:rFonts w:eastAsiaTheme="minorEastAsia" w:cs="Arial"/>
        </w:rPr>
        <w:t>Ministrstvo si pridržuje pravico, da glede na razpoložljivost pravic porabe in proračunskih sredstev izbran</w:t>
      </w:r>
      <w:r w:rsidR="4C0C7BD3" w:rsidRPr="00CB6021">
        <w:rPr>
          <w:rFonts w:eastAsiaTheme="minorEastAsia" w:cs="Arial"/>
        </w:rPr>
        <w:t>emu</w:t>
      </w:r>
      <w:r w:rsidRPr="00CB6021">
        <w:rPr>
          <w:rFonts w:eastAsiaTheme="minorEastAsia" w:cs="Arial"/>
        </w:rPr>
        <w:t xml:space="preserve"> prijavitelj</w:t>
      </w:r>
      <w:r w:rsidR="43C79A84" w:rsidRPr="00CB6021">
        <w:rPr>
          <w:rFonts w:eastAsiaTheme="minorEastAsia" w:cs="Arial"/>
        </w:rPr>
        <w:t>u</w:t>
      </w:r>
      <w:r w:rsidRPr="00CB6021">
        <w:rPr>
          <w:rFonts w:eastAsiaTheme="minorEastAsia" w:cs="Arial"/>
        </w:rPr>
        <w:t xml:space="preserve"> predlaga prilagoditev dinamike sofinanciranja</w:t>
      </w:r>
      <w:r w:rsidR="11BF562D" w:rsidRPr="00CB6021">
        <w:rPr>
          <w:rFonts w:eastAsiaTheme="minorEastAsia" w:cs="Arial"/>
        </w:rPr>
        <w:t xml:space="preserve"> po posameznih letih</w:t>
      </w:r>
      <w:r w:rsidRPr="00CB6021">
        <w:rPr>
          <w:rFonts w:eastAsiaTheme="minorEastAsia" w:cs="Arial"/>
        </w:rPr>
        <w:t>. Če se izbrani prijavitelj ne strinja s predlogom ministrstva, se šteje, da odstopa od vloge.</w:t>
      </w:r>
    </w:p>
    <w:p w14:paraId="2599530B" w14:textId="77777777" w:rsidR="00706273" w:rsidRPr="00CB6021" w:rsidRDefault="00706273" w:rsidP="00823B2E">
      <w:pPr>
        <w:spacing w:after="0" w:line="276" w:lineRule="auto"/>
        <w:rPr>
          <w:rFonts w:eastAsiaTheme="minorEastAsia" w:cs="Arial"/>
          <w:szCs w:val="20"/>
        </w:rPr>
      </w:pPr>
    </w:p>
    <w:p w14:paraId="599F5A59" w14:textId="6A05CFB4" w:rsidR="30602629" w:rsidRPr="00CB6021" w:rsidRDefault="15D0B84F" w:rsidP="008F500C">
      <w:pPr>
        <w:pStyle w:val="Naslov1"/>
        <w:rPr>
          <w:rFonts w:eastAsia="Arial"/>
          <w:color w:val="000000" w:themeColor="text1"/>
        </w:rPr>
      </w:pPr>
      <w:r w:rsidRPr="3F0ABA91">
        <w:rPr>
          <w:rStyle w:val="Naslov1Znak"/>
          <w:b/>
          <w:bCs/>
        </w:rPr>
        <w:t>Obdobje, v katerem morajo biti porabljena dodeljena sredstva (predvideni datum začetka in konca črpanja sredstev)</w:t>
      </w:r>
      <w:r w:rsidRPr="3F0ABA91">
        <w:rPr>
          <w:rFonts w:eastAsia="Arial"/>
          <w:color w:val="000000" w:themeColor="text1"/>
        </w:rPr>
        <w:t xml:space="preserve"> </w:t>
      </w:r>
    </w:p>
    <w:p w14:paraId="5C4AFF06" w14:textId="7C448514" w:rsidR="30602629" w:rsidRPr="00CB6021" w:rsidRDefault="3FA99584" w:rsidP="259E78E3">
      <w:pPr>
        <w:spacing w:line="276" w:lineRule="auto"/>
        <w:rPr>
          <w:rFonts w:eastAsiaTheme="minorEastAsia" w:cs="Arial"/>
        </w:rPr>
      </w:pPr>
      <w:r w:rsidRPr="259E78E3">
        <w:rPr>
          <w:rFonts w:eastAsiaTheme="minorEastAsia" w:cs="Arial"/>
        </w:rPr>
        <w:t xml:space="preserve">Aktivnosti projekta se začnejo izvajati </w:t>
      </w:r>
      <w:r w:rsidR="42A3FE4E" w:rsidRPr="259E78E3">
        <w:rPr>
          <w:rFonts w:eastAsiaTheme="minorEastAsia" w:cs="Arial"/>
        </w:rPr>
        <w:t>od dne</w:t>
      </w:r>
      <w:r w:rsidR="20BDA314" w:rsidRPr="259E78E3">
        <w:rPr>
          <w:rFonts w:eastAsiaTheme="minorEastAsia" w:cs="Arial"/>
        </w:rPr>
        <w:t>va</w:t>
      </w:r>
      <w:r w:rsidR="42A3FE4E" w:rsidRPr="259E78E3">
        <w:rPr>
          <w:rFonts w:eastAsiaTheme="minorEastAsia" w:cs="Arial"/>
        </w:rPr>
        <w:t xml:space="preserve"> izdaje sklepa o izboru</w:t>
      </w:r>
      <w:r w:rsidRPr="259E78E3">
        <w:rPr>
          <w:rFonts w:eastAsiaTheme="minorEastAsia" w:cs="Arial"/>
        </w:rPr>
        <w:t xml:space="preserve">, rok za zaključek aktivnosti projekta </w:t>
      </w:r>
      <w:r w:rsidR="22264710" w:rsidRPr="259E78E3">
        <w:rPr>
          <w:rFonts w:eastAsiaTheme="minorEastAsia" w:cs="Arial"/>
        </w:rPr>
        <w:t xml:space="preserve">pa </w:t>
      </w:r>
      <w:r w:rsidRPr="259E78E3">
        <w:rPr>
          <w:rFonts w:eastAsiaTheme="minorEastAsia" w:cs="Arial"/>
        </w:rPr>
        <w:t xml:space="preserve">je do dne </w:t>
      </w:r>
      <w:r w:rsidR="195CFC25" w:rsidRPr="259E78E3">
        <w:rPr>
          <w:rFonts w:eastAsiaTheme="minorEastAsia" w:cs="Arial"/>
        </w:rPr>
        <w:t>3</w:t>
      </w:r>
      <w:r w:rsidR="008F0BCF" w:rsidRPr="259E78E3">
        <w:rPr>
          <w:rFonts w:eastAsiaTheme="minorEastAsia" w:cs="Arial"/>
        </w:rPr>
        <w:t>1</w:t>
      </w:r>
      <w:r w:rsidR="195CFC25" w:rsidRPr="259E78E3">
        <w:rPr>
          <w:rFonts w:eastAsiaTheme="minorEastAsia" w:cs="Arial"/>
        </w:rPr>
        <w:t xml:space="preserve">. </w:t>
      </w:r>
      <w:r w:rsidR="6D419FCC" w:rsidRPr="259E78E3">
        <w:rPr>
          <w:rFonts w:eastAsiaTheme="minorEastAsia" w:cs="Arial"/>
        </w:rPr>
        <w:t>5</w:t>
      </w:r>
      <w:r w:rsidR="195CFC25" w:rsidRPr="259E78E3">
        <w:rPr>
          <w:rFonts w:eastAsiaTheme="minorEastAsia" w:cs="Arial"/>
        </w:rPr>
        <w:t>. 2026.</w:t>
      </w:r>
    </w:p>
    <w:p w14:paraId="54FA1190" w14:textId="0EC603B4" w:rsidR="30602629" w:rsidRPr="00CB6021" w:rsidRDefault="654745B7" w:rsidP="259E78E3">
      <w:pPr>
        <w:spacing w:line="276" w:lineRule="auto"/>
        <w:rPr>
          <w:rFonts w:eastAsiaTheme="minorEastAsia" w:cs="Arial"/>
        </w:rPr>
      </w:pPr>
      <w:r w:rsidRPr="259E78E3">
        <w:rPr>
          <w:rFonts w:eastAsiaTheme="minorEastAsia" w:cs="Arial"/>
        </w:rPr>
        <w:t xml:space="preserve">Ministrstvo bo sofinanciralo le upravičene stroške nastale </w:t>
      </w:r>
      <w:r w:rsidR="1A624931" w:rsidRPr="259E78E3">
        <w:rPr>
          <w:rFonts w:eastAsiaTheme="minorEastAsia" w:cs="Arial"/>
        </w:rPr>
        <w:t>od dne</w:t>
      </w:r>
      <w:r w:rsidR="0936E453" w:rsidRPr="259E78E3">
        <w:rPr>
          <w:rFonts w:eastAsiaTheme="minorEastAsia" w:cs="Arial"/>
        </w:rPr>
        <w:t>va</w:t>
      </w:r>
      <w:r w:rsidR="1A624931" w:rsidRPr="259E78E3">
        <w:rPr>
          <w:rFonts w:eastAsiaTheme="minorEastAsia" w:cs="Arial"/>
        </w:rPr>
        <w:t xml:space="preserve"> izdaje sklepa o izboru </w:t>
      </w:r>
      <w:r w:rsidRPr="259E78E3">
        <w:rPr>
          <w:rFonts w:eastAsiaTheme="minorEastAsia" w:cs="Arial"/>
        </w:rPr>
        <w:t xml:space="preserve">do dne </w:t>
      </w:r>
      <w:r w:rsidR="1A624931" w:rsidRPr="259E78E3">
        <w:rPr>
          <w:rFonts w:eastAsiaTheme="minorEastAsia" w:cs="Arial"/>
        </w:rPr>
        <w:t>3</w:t>
      </w:r>
      <w:r w:rsidR="008F0BCF" w:rsidRPr="259E78E3">
        <w:rPr>
          <w:rFonts w:eastAsiaTheme="minorEastAsia" w:cs="Arial"/>
        </w:rPr>
        <w:t>1</w:t>
      </w:r>
      <w:r w:rsidR="1A624931" w:rsidRPr="259E78E3">
        <w:rPr>
          <w:rFonts w:eastAsiaTheme="minorEastAsia" w:cs="Arial"/>
        </w:rPr>
        <w:t xml:space="preserve">. </w:t>
      </w:r>
      <w:r w:rsidR="7A84076E" w:rsidRPr="259E78E3">
        <w:rPr>
          <w:rFonts w:eastAsiaTheme="minorEastAsia" w:cs="Arial"/>
        </w:rPr>
        <w:t>5</w:t>
      </w:r>
      <w:r w:rsidR="1A624931" w:rsidRPr="259E78E3">
        <w:rPr>
          <w:rFonts w:eastAsiaTheme="minorEastAsia" w:cs="Arial"/>
        </w:rPr>
        <w:t>. 2026.</w:t>
      </w:r>
      <w:r w:rsidRPr="259E78E3">
        <w:rPr>
          <w:rFonts w:eastAsiaTheme="minorEastAsia" w:cs="Arial"/>
        </w:rPr>
        <w:t xml:space="preserve"> </w:t>
      </w:r>
    </w:p>
    <w:p w14:paraId="1D513BA0" w14:textId="1521408F" w:rsidR="00A504EB" w:rsidRPr="00CB6021" w:rsidRDefault="120ABBC6" w:rsidP="447410A1">
      <w:pPr>
        <w:spacing w:line="276" w:lineRule="auto"/>
        <w:rPr>
          <w:rFonts w:eastAsiaTheme="minorEastAsia" w:cs="Arial"/>
        </w:rPr>
      </w:pPr>
      <w:r w:rsidRPr="447410A1">
        <w:rPr>
          <w:rFonts w:eastAsiaTheme="minorEastAsia" w:cs="Arial"/>
        </w:rPr>
        <w:t xml:space="preserve">Obdobje upravičenosti izdatkov (datum plačila računov oziroma verodostojnih knjigovodskih listin) je od dne </w:t>
      </w:r>
      <w:r w:rsidR="4CA796A2" w:rsidRPr="447410A1">
        <w:rPr>
          <w:rFonts w:eastAsiaTheme="minorEastAsia" w:cs="Arial"/>
        </w:rPr>
        <w:t xml:space="preserve">izdaje sklepa o izboru </w:t>
      </w:r>
      <w:r w:rsidRPr="447410A1">
        <w:rPr>
          <w:rFonts w:eastAsiaTheme="minorEastAsia" w:cs="Arial"/>
        </w:rPr>
        <w:t xml:space="preserve">do </w:t>
      </w:r>
      <w:r w:rsidRPr="00F519FB">
        <w:rPr>
          <w:rFonts w:eastAsiaTheme="minorEastAsia" w:cs="Arial"/>
        </w:rPr>
        <w:t xml:space="preserve">dne </w:t>
      </w:r>
      <w:r w:rsidR="4CA796A2" w:rsidRPr="00F519FB" w:rsidDel="007D7BF3">
        <w:rPr>
          <w:rFonts w:eastAsiaTheme="minorEastAsia" w:cs="Arial"/>
        </w:rPr>
        <w:t>3</w:t>
      </w:r>
      <w:r w:rsidR="3E11E3E6" w:rsidRPr="00F519FB" w:rsidDel="007D7BF3">
        <w:rPr>
          <w:rFonts w:eastAsiaTheme="minorEastAsia" w:cs="Arial"/>
        </w:rPr>
        <w:t>0</w:t>
      </w:r>
      <w:r w:rsidR="4CA796A2" w:rsidRPr="00F519FB">
        <w:rPr>
          <w:rFonts w:eastAsiaTheme="minorEastAsia" w:cs="Arial"/>
        </w:rPr>
        <w:t xml:space="preserve">. </w:t>
      </w:r>
      <w:r w:rsidR="00120078" w:rsidRPr="00F519FB">
        <w:rPr>
          <w:rFonts w:eastAsiaTheme="minorEastAsia" w:cs="Arial"/>
        </w:rPr>
        <w:t>6</w:t>
      </w:r>
      <w:r w:rsidR="4CA796A2" w:rsidRPr="00F519FB">
        <w:rPr>
          <w:rFonts w:eastAsiaTheme="minorEastAsia" w:cs="Arial"/>
        </w:rPr>
        <w:t>. 2026</w:t>
      </w:r>
      <w:r w:rsidRPr="00F519FB">
        <w:rPr>
          <w:rFonts w:eastAsiaTheme="minorEastAsia" w:cs="Arial"/>
        </w:rPr>
        <w:t>.</w:t>
      </w:r>
    </w:p>
    <w:p w14:paraId="4C9A96CB" w14:textId="54FD6381" w:rsidR="30602629" w:rsidRPr="00CB6021" w:rsidRDefault="61CF2306" w:rsidP="00823B2E">
      <w:pPr>
        <w:spacing w:line="276" w:lineRule="auto"/>
        <w:rPr>
          <w:rFonts w:eastAsiaTheme="minorEastAsia" w:cs="Arial"/>
          <w:szCs w:val="20"/>
        </w:rPr>
      </w:pPr>
      <w:r w:rsidRPr="00CB6021">
        <w:rPr>
          <w:rFonts w:eastAsiaTheme="minorEastAsia" w:cs="Arial"/>
          <w:szCs w:val="20"/>
        </w:rPr>
        <w:t>Obdobje upravičenosti lahko ministrstvo podaljša zaradi posebej utemeljenih</w:t>
      </w:r>
      <w:r w:rsidR="5113D6FF" w:rsidRPr="00CB6021">
        <w:rPr>
          <w:rFonts w:eastAsiaTheme="minorEastAsia" w:cs="Arial"/>
          <w:szCs w:val="20"/>
        </w:rPr>
        <w:t xml:space="preserve"> in</w:t>
      </w:r>
      <w:r w:rsidR="00A234F4" w:rsidRPr="00CB6021">
        <w:rPr>
          <w:rFonts w:eastAsiaTheme="minorEastAsia" w:cs="Arial"/>
          <w:szCs w:val="20"/>
        </w:rPr>
        <w:t xml:space="preserve"> </w:t>
      </w:r>
      <w:r w:rsidRPr="00CB6021">
        <w:rPr>
          <w:rFonts w:eastAsiaTheme="minorEastAsia" w:cs="Arial"/>
          <w:szCs w:val="20"/>
        </w:rPr>
        <w:t>objektivnih razlogov</w:t>
      </w:r>
      <w:r w:rsidR="0EEFBC1B" w:rsidRPr="00CB6021">
        <w:rPr>
          <w:rFonts w:eastAsiaTheme="minorEastAsia" w:cs="Arial"/>
          <w:szCs w:val="20"/>
        </w:rPr>
        <w:t>,</w:t>
      </w:r>
      <w:r w:rsidRPr="00CB6021">
        <w:rPr>
          <w:rFonts w:eastAsiaTheme="minorEastAsia" w:cs="Arial"/>
          <w:szCs w:val="20"/>
        </w:rPr>
        <w:t xml:space="preserve">  povezanih z doseganjem ciljev in kazalnikov</w:t>
      </w:r>
      <w:r w:rsidR="6F548002" w:rsidRPr="00CB6021">
        <w:rPr>
          <w:rFonts w:eastAsiaTheme="minorEastAsia" w:cs="Arial"/>
          <w:szCs w:val="20"/>
        </w:rPr>
        <w:t xml:space="preserve">, </w:t>
      </w:r>
      <w:r w:rsidRPr="00CB6021">
        <w:rPr>
          <w:rFonts w:eastAsiaTheme="minorEastAsia" w:cs="Arial"/>
          <w:szCs w:val="20"/>
        </w:rPr>
        <w:t>ali drugih utemeljenih</w:t>
      </w:r>
      <w:r w:rsidR="31763CBE" w:rsidRPr="00CB6021">
        <w:rPr>
          <w:rFonts w:eastAsiaTheme="minorEastAsia" w:cs="Arial"/>
          <w:szCs w:val="20"/>
        </w:rPr>
        <w:t xml:space="preserve"> in</w:t>
      </w:r>
      <w:r w:rsidR="00A234F4" w:rsidRPr="00CB6021">
        <w:rPr>
          <w:rFonts w:eastAsiaTheme="minorEastAsia" w:cs="Arial"/>
          <w:szCs w:val="20"/>
        </w:rPr>
        <w:t xml:space="preserve"> </w:t>
      </w:r>
      <w:r w:rsidRPr="00CB6021">
        <w:rPr>
          <w:rFonts w:eastAsiaTheme="minorEastAsia" w:cs="Arial"/>
          <w:szCs w:val="20"/>
        </w:rPr>
        <w:t>objektivnih razlogov.</w:t>
      </w:r>
    </w:p>
    <w:p w14:paraId="148AAC7F" w14:textId="586E4FFB" w:rsidR="00181DAC" w:rsidRPr="00CB6021" w:rsidRDefault="700B941B" w:rsidP="008F500C">
      <w:pPr>
        <w:pStyle w:val="Naslov1"/>
        <w:rPr>
          <w:rStyle w:val="Naslov1Znak"/>
          <w:b/>
          <w:bCs/>
        </w:rPr>
      </w:pPr>
      <w:r>
        <w:t>Vsebina in priprava vloge na javni razpis</w:t>
      </w:r>
    </w:p>
    <w:p w14:paraId="2E031892" w14:textId="6968897B" w:rsidR="56E24DD4" w:rsidRPr="00CB6021" w:rsidRDefault="00387534" w:rsidP="00823B2E">
      <w:pPr>
        <w:tabs>
          <w:tab w:val="left" w:pos="720"/>
        </w:tabs>
        <w:spacing w:line="276" w:lineRule="auto"/>
        <w:rPr>
          <w:rFonts w:eastAsiaTheme="minorEastAsia" w:cs="Arial"/>
          <w:szCs w:val="20"/>
        </w:rPr>
      </w:pPr>
      <w:r w:rsidRPr="00CB6021">
        <w:rPr>
          <w:rFonts w:eastAsiaTheme="minorEastAsia" w:cs="Arial"/>
          <w:szCs w:val="20"/>
        </w:rPr>
        <w:t>Razpisna dokumentacija</w:t>
      </w:r>
      <w:r w:rsidR="432C5B14" w:rsidRPr="00CB6021">
        <w:rPr>
          <w:rFonts w:eastAsiaTheme="minorEastAsia" w:cs="Arial"/>
          <w:szCs w:val="20"/>
        </w:rPr>
        <w:t xml:space="preserve"> obsega</w:t>
      </w:r>
      <w:r w:rsidR="00374E1F" w:rsidRPr="00CB6021">
        <w:rPr>
          <w:rFonts w:eastAsiaTheme="minorEastAsia" w:cs="Arial"/>
          <w:szCs w:val="20"/>
        </w:rPr>
        <w:t xml:space="preserve"> naslednje dokumente</w:t>
      </w:r>
      <w:r w:rsidR="233E8D21" w:rsidRPr="00CB6021">
        <w:rPr>
          <w:rFonts w:eastAsiaTheme="minorEastAsia" w:cs="Arial"/>
          <w:szCs w:val="20"/>
        </w:rPr>
        <w:t>:</w:t>
      </w:r>
      <w:r w:rsidR="432C5B14" w:rsidRPr="00CB6021">
        <w:rPr>
          <w:rFonts w:eastAsiaTheme="minorEastAsia" w:cs="Arial"/>
          <w:szCs w:val="20"/>
        </w:rPr>
        <w:t xml:space="preserve"> </w:t>
      </w:r>
    </w:p>
    <w:p w14:paraId="701E199C" w14:textId="1AFAF895" w:rsidR="00DD7266" w:rsidRPr="00200A62" w:rsidRDefault="00387534" w:rsidP="00DD7266">
      <w:pPr>
        <w:spacing w:after="0" w:line="276" w:lineRule="auto"/>
        <w:ind w:left="708"/>
        <w:contextualSpacing/>
        <w:rPr>
          <w:rFonts w:eastAsiaTheme="minorEastAsia" w:cs="Arial"/>
        </w:rPr>
      </w:pPr>
      <w:r w:rsidRPr="007074BF">
        <w:rPr>
          <w:rFonts w:eastAsiaTheme="minorEastAsia" w:cs="Arial"/>
        </w:rPr>
        <w:t xml:space="preserve">Besedilo javnega razpisa </w:t>
      </w:r>
      <w:r w:rsidR="00957284" w:rsidRPr="007074BF">
        <w:rPr>
          <w:rFonts w:eastAsiaTheme="minorEastAsia" w:cs="Arial"/>
        </w:rPr>
        <w:t>»</w:t>
      </w:r>
      <w:r w:rsidR="78B5B40B" w:rsidRPr="007074BF">
        <w:rPr>
          <w:rFonts w:eastAsiaTheme="minorEastAsia" w:cs="Arial"/>
        </w:rPr>
        <w:t>Razvojni projekt – Uporaba generativne umetne inteligence za in v izobraževanju</w:t>
      </w:r>
      <w:r w:rsidR="00957284" w:rsidRPr="007074BF">
        <w:rPr>
          <w:rFonts w:eastAsiaTheme="minorEastAsia" w:cs="Arial"/>
        </w:rPr>
        <w:t>«</w:t>
      </w:r>
    </w:p>
    <w:p w14:paraId="378B0031" w14:textId="28E18DAB" w:rsidR="00C45053" w:rsidRPr="00200A62" w:rsidRDefault="0FFC55EE" w:rsidP="3FE8CF37">
      <w:pPr>
        <w:spacing w:after="0" w:line="276" w:lineRule="auto"/>
        <w:rPr>
          <w:rFonts w:eastAsiaTheme="minorEastAsia" w:cs="Arial"/>
        </w:rPr>
      </w:pPr>
      <w:r w:rsidRPr="3FE8CF37">
        <w:rPr>
          <w:rFonts w:eastAsiaTheme="minorEastAsia" w:cs="Arial"/>
        </w:rPr>
        <w:t xml:space="preserve">          </w:t>
      </w:r>
      <w:r w:rsidR="00C45053">
        <w:tab/>
      </w:r>
      <w:r w:rsidRPr="3FE8CF37">
        <w:rPr>
          <w:rFonts w:eastAsiaTheme="minorEastAsia" w:cs="Arial"/>
        </w:rPr>
        <w:t xml:space="preserve">PRILOGA 1: </w:t>
      </w:r>
      <w:r w:rsidR="21787363" w:rsidRPr="3FE8CF37">
        <w:rPr>
          <w:rFonts w:eastAsiaTheme="minorEastAsia" w:cs="Arial"/>
        </w:rPr>
        <w:t>Ocenjevalni list</w:t>
      </w:r>
    </w:p>
    <w:p w14:paraId="492090EE" w14:textId="459971B7" w:rsidR="005B2B74" w:rsidRPr="00200A62" w:rsidRDefault="3CC9292D" w:rsidP="00823B2E">
      <w:pPr>
        <w:spacing w:after="0" w:line="276" w:lineRule="auto"/>
        <w:ind w:left="708"/>
        <w:rPr>
          <w:rFonts w:eastAsiaTheme="minorEastAsia" w:cs="Arial"/>
        </w:rPr>
      </w:pPr>
      <w:r w:rsidRPr="3FE8CF37">
        <w:rPr>
          <w:rFonts w:eastAsiaTheme="minorEastAsia" w:cs="Arial"/>
        </w:rPr>
        <w:t xml:space="preserve">PRILOGA 2: </w:t>
      </w:r>
      <w:r w:rsidR="6F4130B9" w:rsidRPr="3FE8CF37">
        <w:rPr>
          <w:rFonts w:eastAsiaTheme="minorEastAsia" w:cs="Arial"/>
        </w:rPr>
        <w:t>Dodatek</w:t>
      </w:r>
      <w:r w:rsidR="005B2B74" w:rsidRPr="3FE8CF37">
        <w:rPr>
          <w:rFonts w:eastAsiaTheme="minorEastAsia" w:cs="Arial"/>
        </w:rPr>
        <w:t xml:space="preserve"> </w:t>
      </w:r>
    </w:p>
    <w:p w14:paraId="0164CB6D" w14:textId="38CA12F8" w:rsidR="005B2B74" w:rsidRPr="00200A62" w:rsidRDefault="0FD2A120" w:rsidP="00823B2E">
      <w:pPr>
        <w:spacing w:after="0" w:line="276" w:lineRule="auto"/>
        <w:ind w:left="708"/>
        <w:rPr>
          <w:rFonts w:eastAsiaTheme="minorEastAsia" w:cs="Arial"/>
        </w:rPr>
      </w:pPr>
      <w:r w:rsidRPr="3FE8CF37">
        <w:rPr>
          <w:rFonts w:eastAsiaTheme="minorEastAsia" w:cs="Arial"/>
        </w:rPr>
        <w:t xml:space="preserve">PRILOGA 3: </w:t>
      </w:r>
      <w:r w:rsidR="005B2B74" w:rsidRPr="3FE8CF37">
        <w:rPr>
          <w:rFonts w:eastAsiaTheme="minorEastAsia" w:cs="Arial"/>
        </w:rPr>
        <w:t>Varovanje osebnih podatkov na ravni izvedbe javnega razpisa</w:t>
      </w:r>
    </w:p>
    <w:p w14:paraId="37BF7EB4" w14:textId="77777777" w:rsidR="007C3B57" w:rsidRPr="00200A62" w:rsidRDefault="00D05CAE" w:rsidP="00823B2E">
      <w:pPr>
        <w:spacing w:after="0" w:line="276" w:lineRule="auto"/>
        <w:ind w:left="708"/>
        <w:rPr>
          <w:rFonts w:eastAsiaTheme="minorEastAsia" w:cs="Arial"/>
        </w:rPr>
      </w:pPr>
      <w:r w:rsidRPr="3FE8CF37">
        <w:rPr>
          <w:rFonts w:eastAsiaTheme="minorEastAsia" w:cs="Arial"/>
        </w:rPr>
        <w:t xml:space="preserve">PRILOGA 4: Vloga za izplačilo </w:t>
      </w:r>
    </w:p>
    <w:p w14:paraId="5C202D63" w14:textId="486C99FB" w:rsidR="00C53F17" w:rsidRPr="00200A62" w:rsidRDefault="5BB37BC3" w:rsidP="00823B2E">
      <w:pPr>
        <w:spacing w:after="0" w:line="276" w:lineRule="auto"/>
        <w:ind w:left="708"/>
        <w:rPr>
          <w:rFonts w:eastAsiaTheme="minorEastAsia" w:cs="Arial"/>
        </w:rPr>
      </w:pPr>
      <w:r w:rsidRPr="3FE8CF37">
        <w:rPr>
          <w:rFonts w:eastAsiaTheme="minorEastAsia" w:cs="Arial"/>
        </w:rPr>
        <w:t>OBRAZEC 1</w:t>
      </w:r>
      <w:r w:rsidR="0B98121D" w:rsidRPr="3FE8CF37">
        <w:rPr>
          <w:rFonts w:eastAsiaTheme="minorEastAsia" w:cs="Arial"/>
        </w:rPr>
        <w:t xml:space="preserve">: </w:t>
      </w:r>
      <w:r w:rsidR="7C66EAE1" w:rsidRPr="3FE8CF37">
        <w:rPr>
          <w:rFonts w:eastAsiaTheme="minorEastAsia" w:cs="Arial"/>
        </w:rPr>
        <w:t>Prijavnica</w:t>
      </w:r>
      <w:r w:rsidR="00187AEF" w:rsidRPr="3FE8CF37">
        <w:rPr>
          <w:rFonts w:eastAsiaTheme="minorEastAsia" w:cs="Arial"/>
        </w:rPr>
        <w:t xml:space="preserve"> za projekt</w:t>
      </w:r>
    </w:p>
    <w:p w14:paraId="1C7268DD" w14:textId="1E872168" w:rsidR="00C53F17" w:rsidRPr="00200A62" w:rsidRDefault="3320757A" w:rsidP="00823B2E">
      <w:pPr>
        <w:spacing w:after="0" w:line="276" w:lineRule="auto"/>
        <w:ind w:left="720"/>
        <w:rPr>
          <w:rFonts w:eastAsiaTheme="minorEastAsia" w:cs="Arial"/>
        </w:rPr>
      </w:pPr>
      <w:r w:rsidRPr="3FE8CF37">
        <w:rPr>
          <w:rFonts w:eastAsiaTheme="minorEastAsia" w:cs="Arial"/>
        </w:rPr>
        <w:t>OBRAZEC</w:t>
      </w:r>
      <w:r w:rsidR="4810EFED" w:rsidRPr="3FE8CF37">
        <w:rPr>
          <w:rFonts w:eastAsiaTheme="minorEastAsia" w:cs="Arial"/>
        </w:rPr>
        <w:t xml:space="preserve"> </w:t>
      </w:r>
      <w:r w:rsidR="3C5E0C83" w:rsidRPr="3FE8CF37">
        <w:rPr>
          <w:rFonts w:eastAsiaTheme="minorEastAsia" w:cs="Arial"/>
        </w:rPr>
        <w:t>1</w:t>
      </w:r>
      <w:r w:rsidR="5F8090DA" w:rsidRPr="3FE8CF37">
        <w:rPr>
          <w:rFonts w:eastAsiaTheme="minorEastAsia" w:cs="Arial"/>
        </w:rPr>
        <w:t>.1</w:t>
      </w:r>
      <w:r w:rsidR="4810EFED" w:rsidRPr="3FE8CF37">
        <w:rPr>
          <w:rFonts w:eastAsiaTheme="minorEastAsia" w:cs="Arial"/>
        </w:rPr>
        <w:t xml:space="preserve">: </w:t>
      </w:r>
      <w:r w:rsidR="1DA8C004" w:rsidRPr="3FE8CF37">
        <w:rPr>
          <w:rFonts w:eastAsiaTheme="minorEastAsia" w:cs="Arial"/>
        </w:rPr>
        <w:t xml:space="preserve">Finančni načrt </w:t>
      </w:r>
    </w:p>
    <w:p w14:paraId="4D7B43F2" w14:textId="6F2BF979" w:rsidR="00C53F17" w:rsidRPr="00200A62" w:rsidRDefault="3E412EC0" w:rsidP="00823B2E">
      <w:pPr>
        <w:spacing w:after="0" w:line="276" w:lineRule="auto"/>
        <w:ind w:left="720"/>
        <w:rPr>
          <w:rFonts w:eastAsiaTheme="minorEastAsia" w:cs="Arial"/>
        </w:rPr>
      </w:pPr>
      <w:r w:rsidRPr="3FE8CF37">
        <w:rPr>
          <w:rFonts w:eastAsiaTheme="minorEastAsia" w:cs="Arial"/>
        </w:rPr>
        <w:t xml:space="preserve">OBRAZEC </w:t>
      </w:r>
      <w:r w:rsidR="1EED6BA5" w:rsidRPr="3FE8CF37">
        <w:rPr>
          <w:rFonts w:eastAsiaTheme="minorEastAsia" w:cs="Arial"/>
        </w:rPr>
        <w:t>1.2</w:t>
      </w:r>
      <w:r w:rsidR="65A1F709" w:rsidRPr="3FE8CF37">
        <w:rPr>
          <w:rFonts w:eastAsiaTheme="minorEastAsia" w:cs="Arial"/>
        </w:rPr>
        <w:t xml:space="preserve">: </w:t>
      </w:r>
      <w:r w:rsidR="1DA8C004" w:rsidRPr="3FE8CF37">
        <w:rPr>
          <w:rFonts w:eastAsiaTheme="minorEastAsia" w:cs="Arial"/>
        </w:rPr>
        <w:t xml:space="preserve">Vzorec </w:t>
      </w:r>
      <w:proofErr w:type="spellStart"/>
      <w:r w:rsidR="1DA8C004" w:rsidRPr="3FE8CF37">
        <w:rPr>
          <w:rFonts w:eastAsiaTheme="minorEastAsia" w:cs="Arial"/>
        </w:rPr>
        <w:t>konzorcijske</w:t>
      </w:r>
      <w:proofErr w:type="spellEnd"/>
      <w:r w:rsidR="1DA8C004" w:rsidRPr="3FE8CF37">
        <w:rPr>
          <w:rFonts w:eastAsiaTheme="minorEastAsia" w:cs="Arial"/>
        </w:rPr>
        <w:t xml:space="preserve"> pogodbe</w:t>
      </w:r>
    </w:p>
    <w:p w14:paraId="020A3FB4" w14:textId="4E24F633" w:rsidR="00C53F17" w:rsidRPr="00200A62" w:rsidRDefault="012009A1" w:rsidP="00823B2E">
      <w:pPr>
        <w:spacing w:after="0" w:line="276" w:lineRule="auto"/>
        <w:ind w:left="720"/>
        <w:rPr>
          <w:rFonts w:eastAsiaTheme="minorEastAsia" w:cs="Arial"/>
        </w:rPr>
      </w:pPr>
      <w:r w:rsidRPr="3FE8CF37">
        <w:rPr>
          <w:rFonts w:eastAsiaTheme="minorEastAsia" w:cs="Arial"/>
        </w:rPr>
        <w:t>OBRAZEC 1.</w:t>
      </w:r>
      <w:r w:rsidR="54F4F96F" w:rsidRPr="3FE8CF37">
        <w:rPr>
          <w:rFonts w:eastAsiaTheme="minorEastAsia" w:cs="Arial"/>
        </w:rPr>
        <w:t>3</w:t>
      </w:r>
      <w:r w:rsidRPr="3FE8CF37">
        <w:rPr>
          <w:rFonts w:eastAsiaTheme="minorEastAsia" w:cs="Arial"/>
        </w:rPr>
        <w:t xml:space="preserve">: </w:t>
      </w:r>
      <w:r w:rsidR="4C58A5A8" w:rsidRPr="3FE8CF37">
        <w:rPr>
          <w:rFonts w:eastAsiaTheme="minorEastAsia" w:cs="Arial"/>
        </w:rPr>
        <w:t>Izjava o sprejemanju in izpolnjevanju pogojev javnega razpisa (</w:t>
      </w:r>
      <w:r w:rsidR="2E9AC3D0" w:rsidRPr="3FE8CF37">
        <w:rPr>
          <w:rFonts w:eastAsiaTheme="minorEastAsia" w:cs="Arial"/>
        </w:rPr>
        <w:t>prijavitelja</w:t>
      </w:r>
      <w:r w:rsidR="4C58A5A8" w:rsidRPr="3FE8CF37">
        <w:rPr>
          <w:rFonts w:eastAsiaTheme="minorEastAsia" w:cs="Arial"/>
        </w:rPr>
        <w:t xml:space="preserve"> in </w:t>
      </w:r>
      <w:proofErr w:type="spellStart"/>
      <w:r w:rsidR="4C58A5A8" w:rsidRPr="3FE8CF37">
        <w:rPr>
          <w:rFonts w:eastAsiaTheme="minorEastAsia" w:cs="Arial"/>
        </w:rPr>
        <w:t>konzorcijskih</w:t>
      </w:r>
      <w:proofErr w:type="spellEnd"/>
      <w:r w:rsidR="4C58A5A8" w:rsidRPr="3FE8CF37">
        <w:rPr>
          <w:rFonts w:eastAsiaTheme="minorEastAsia" w:cs="Arial"/>
        </w:rPr>
        <w:t xml:space="preserve"> partnerjev)</w:t>
      </w:r>
    </w:p>
    <w:p w14:paraId="2AC8A986" w14:textId="3634E364" w:rsidR="005B2B74" w:rsidRPr="00200A62" w:rsidRDefault="1BAD2260" w:rsidP="00823B2E">
      <w:pPr>
        <w:spacing w:after="0" w:line="276" w:lineRule="auto"/>
        <w:ind w:firstLine="708"/>
        <w:rPr>
          <w:rFonts w:eastAsiaTheme="minorEastAsia" w:cs="Arial"/>
        </w:rPr>
      </w:pPr>
      <w:r w:rsidRPr="3FE8CF37">
        <w:rPr>
          <w:rFonts w:eastAsiaTheme="minorEastAsia" w:cs="Arial"/>
        </w:rPr>
        <w:t>OBRAZEC 1.</w:t>
      </w:r>
      <w:r w:rsidR="00914C05" w:rsidRPr="3FE8CF37">
        <w:rPr>
          <w:rFonts w:eastAsiaTheme="minorEastAsia" w:cs="Arial"/>
        </w:rPr>
        <w:t>4</w:t>
      </w:r>
      <w:r w:rsidRPr="3FE8CF37">
        <w:rPr>
          <w:rFonts w:eastAsiaTheme="minorEastAsia" w:cs="Arial"/>
        </w:rPr>
        <w:t xml:space="preserve">: </w:t>
      </w:r>
      <w:r w:rsidR="57266B9F" w:rsidRPr="3FE8CF37">
        <w:rPr>
          <w:rFonts w:eastAsiaTheme="minorEastAsia" w:cs="Arial"/>
        </w:rPr>
        <w:t>Vzorec pogodbe o sofinanciranju</w:t>
      </w:r>
    </w:p>
    <w:p w14:paraId="16048F91" w14:textId="0CD473CD" w:rsidR="005A417A" w:rsidRPr="00CB6021" w:rsidRDefault="00D762AE" w:rsidP="006A08F6">
      <w:pPr>
        <w:pStyle w:val="Odstavekseznama"/>
        <w:jc w:val="left"/>
        <w:rPr>
          <w:rFonts w:cs="Arial"/>
          <w:color w:val="000000"/>
        </w:rPr>
      </w:pPr>
      <w:r w:rsidRPr="3FE8CF37">
        <w:rPr>
          <w:rFonts w:eastAsiaTheme="minorEastAsia" w:cs="Arial"/>
        </w:rPr>
        <w:t>OBRAZEC 1.</w:t>
      </w:r>
      <w:r w:rsidR="49CC8B10" w:rsidRPr="3FE8CF37">
        <w:rPr>
          <w:rFonts w:eastAsiaTheme="minorEastAsia" w:cs="Arial"/>
        </w:rPr>
        <w:t>5</w:t>
      </w:r>
      <w:r w:rsidR="00A840B6" w:rsidRPr="3FE8CF37">
        <w:rPr>
          <w:rFonts w:eastAsiaTheme="minorEastAsia" w:cs="Arial"/>
        </w:rPr>
        <w:t xml:space="preserve">: </w:t>
      </w:r>
      <w:r w:rsidR="006A08F6" w:rsidRPr="3FE8CF37">
        <w:rPr>
          <w:rFonts w:eastAsiaTheme="minorEastAsia" w:cs="Arial"/>
        </w:rPr>
        <w:t xml:space="preserve">Standardni strošek na enoto za </w:t>
      </w:r>
      <w:r w:rsidR="006A08F6" w:rsidRPr="3FE8CF37">
        <w:rPr>
          <w:rFonts w:cs="Arial"/>
        </w:rPr>
        <w:t xml:space="preserve">strošek osebja </w:t>
      </w:r>
      <w:r w:rsidR="006A08F6" w:rsidRPr="3FE8CF37">
        <w:rPr>
          <w:rFonts w:cs="Arial"/>
          <w:color w:val="000000" w:themeColor="text1"/>
        </w:rPr>
        <w:t xml:space="preserve">– mesečni strošek </w:t>
      </w:r>
      <w:r w:rsidR="00645A06" w:rsidRPr="3FE8CF37">
        <w:rPr>
          <w:rFonts w:eastAsiaTheme="minorEastAsia" w:cs="Arial"/>
        </w:rPr>
        <w:t>(SSE)</w:t>
      </w:r>
      <w:r w:rsidR="006A08F6">
        <w:br/>
      </w:r>
      <w:r w:rsidR="2E5CB36A" w:rsidRPr="3FE8CF37">
        <w:rPr>
          <w:rFonts w:eastAsiaTheme="minorEastAsia" w:cs="Arial"/>
        </w:rPr>
        <w:t xml:space="preserve">OBRAZEC 2: </w:t>
      </w:r>
      <w:r w:rsidR="1DA8C004" w:rsidRPr="3FE8CF37">
        <w:rPr>
          <w:rFonts w:eastAsiaTheme="minorEastAsia" w:cs="Arial"/>
        </w:rPr>
        <w:t>Obrazec za oddajo vloge</w:t>
      </w:r>
    </w:p>
    <w:p w14:paraId="02EE3F0B" w14:textId="580CCE61" w:rsidR="30602629" w:rsidRPr="00CB6021" w:rsidRDefault="1F43EE1F" w:rsidP="66D4AED7">
      <w:pPr>
        <w:spacing w:line="276" w:lineRule="auto"/>
        <w:rPr>
          <w:rFonts w:eastAsiaTheme="minorEastAsia" w:cs="Arial"/>
        </w:rPr>
      </w:pPr>
      <w:r w:rsidRPr="00CB6021">
        <w:rPr>
          <w:rFonts w:eastAsiaTheme="minorEastAsia" w:cs="Arial"/>
        </w:rPr>
        <w:t>Vloga se šteje kot formalno popolna, če vsebuje</w:t>
      </w:r>
      <w:r w:rsidR="6DC9B9F1" w:rsidRPr="00CB6021">
        <w:rPr>
          <w:rFonts w:eastAsiaTheme="minorEastAsia" w:cs="Arial"/>
        </w:rPr>
        <w:t>:</w:t>
      </w:r>
    </w:p>
    <w:p w14:paraId="570B417D" w14:textId="34EDABC1" w:rsidR="30602629" w:rsidRPr="00CB6021" w:rsidRDefault="1F43EE1F" w:rsidP="66D4AED7">
      <w:pPr>
        <w:pStyle w:val="Odstavekseznama"/>
        <w:numPr>
          <w:ilvl w:val="0"/>
          <w:numId w:val="9"/>
        </w:numPr>
        <w:spacing w:line="276" w:lineRule="auto"/>
        <w:rPr>
          <w:rFonts w:eastAsiaTheme="minorEastAsia" w:cs="Arial"/>
        </w:rPr>
      </w:pPr>
      <w:r w:rsidRPr="00CB6021">
        <w:rPr>
          <w:rFonts w:eastAsiaTheme="minorEastAsia" w:cs="Arial"/>
        </w:rPr>
        <w:t>popolno izpolnjene, podpisane in žigosane</w:t>
      </w:r>
      <w:r w:rsidR="00CA1CE8" w:rsidRPr="00CB6021">
        <w:rPr>
          <w:rFonts w:eastAsiaTheme="minorEastAsia" w:cs="Arial"/>
        </w:rPr>
        <w:t xml:space="preserve"> (če prijavitelj pri svojem poslovanju uporablja žig</w:t>
      </w:r>
      <w:r w:rsidR="00483D20" w:rsidRPr="00CB6021">
        <w:rPr>
          <w:rFonts w:eastAsiaTheme="minorEastAsia" w:cs="Arial"/>
        </w:rPr>
        <w:t>)</w:t>
      </w:r>
      <w:r w:rsidR="00CA1CE8" w:rsidRPr="00CB6021">
        <w:rPr>
          <w:rFonts w:eastAsiaTheme="minorEastAsia" w:cs="Arial"/>
        </w:rPr>
        <w:t xml:space="preserve"> </w:t>
      </w:r>
      <w:r w:rsidRPr="00CB6021">
        <w:rPr>
          <w:rFonts w:eastAsiaTheme="minorEastAsia" w:cs="Arial"/>
        </w:rPr>
        <w:t>obrazce:</w:t>
      </w:r>
    </w:p>
    <w:p w14:paraId="10FA2A74" w14:textId="39B7CBAB" w:rsidR="00924085" w:rsidRPr="00200A62" w:rsidRDefault="19656629" w:rsidP="00823B2E">
      <w:pPr>
        <w:spacing w:after="0" w:line="276" w:lineRule="auto"/>
        <w:ind w:left="708"/>
        <w:rPr>
          <w:rFonts w:eastAsiaTheme="minorEastAsia" w:cs="Arial"/>
        </w:rPr>
      </w:pPr>
      <w:r w:rsidRPr="3FE8CF37">
        <w:rPr>
          <w:rFonts w:eastAsiaTheme="minorEastAsia" w:cs="Arial"/>
        </w:rPr>
        <w:t xml:space="preserve">OBRAZEC 1: </w:t>
      </w:r>
      <w:r w:rsidR="0CB1D220" w:rsidRPr="3FE8CF37">
        <w:rPr>
          <w:rFonts w:eastAsiaTheme="minorEastAsia" w:cs="Arial"/>
        </w:rPr>
        <w:t>Prijavnica za projekt</w:t>
      </w:r>
    </w:p>
    <w:p w14:paraId="0581F276" w14:textId="533E2FC9" w:rsidR="009002E1" w:rsidRPr="00200A62" w:rsidRDefault="7B83C71A" w:rsidP="00823B2E">
      <w:pPr>
        <w:spacing w:after="0" w:line="276" w:lineRule="auto"/>
        <w:ind w:left="720"/>
        <w:rPr>
          <w:rFonts w:eastAsiaTheme="minorEastAsia" w:cs="Arial"/>
        </w:rPr>
      </w:pPr>
      <w:r w:rsidRPr="3FE8CF37">
        <w:rPr>
          <w:rFonts w:eastAsiaTheme="minorEastAsia" w:cs="Arial"/>
        </w:rPr>
        <w:t xml:space="preserve">OBRAZEC 1.1: Finančni načrt </w:t>
      </w:r>
    </w:p>
    <w:p w14:paraId="45218CC5" w14:textId="61045C22" w:rsidR="009002E1" w:rsidRPr="00200A62" w:rsidRDefault="7B83C71A" w:rsidP="00823B2E">
      <w:pPr>
        <w:spacing w:after="0" w:line="276" w:lineRule="auto"/>
        <w:ind w:left="720"/>
        <w:rPr>
          <w:rFonts w:eastAsiaTheme="minorEastAsia" w:cs="Arial"/>
        </w:rPr>
      </w:pPr>
      <w:r w:rsidRPr="3FE8CF37">
        <w:rPr>
          <w:rFonts w:eastAsiaTheme="minorEastAsia" w:cs="Arial"/>
        </w:rPr>
        <w:t xml:space="preserve">OBRAZEC 1.2:  </w:t>
      </w:r>
      <w:proofErr w:type="spellStart"/>
      <w:r w:rsidR="4875A655" w:rsidRPr="3FE8CF37">
        <w:rPr>
          <w:rFonts w:eastAsiaTheme="minorEastAsia" w:cs="Arial"/>
        </w:rPr>
        <w:t>K</w:t>
      </w:r>
      <w:r w:rsidRPr="3FE8CF37">
        <w:rPr>
          <w:rFonts w:eastAsiaTheme="minorEastAsia" w:cs="Arial"/>
        </w:rPr>
        <w:t>onzorcijsk</w:t>
      </w:r>
      <w:r w:rsidR="359C6827" w:rsidRPr="3FE8CF37">
        <w:rPr>
          <w:rFonts w:eastAsiaTheme="minorEastAsia" w:cs="Arial"/>
        </w:rPr>
        <w:t>a</w:t>
      </w:r>
      <w:proofErr w:type="spellEnd"/>
      <w:r w:rsidRPr="3FE8CF37">
        <w:rPr>
          <w:rFonts w:eastAsiaTheme="minorEastAsia" w:cs="Arial"/>
        </w:rPr>
        <w:t xml:space="preserve"> pogodb</w:t>
      </w:r>
      <w:r w:rsidR="1428B1CB" w:rsidRPr="3FE8CF37">
        <w:rPr>
          <w:rFonts w:eastAsiaTheme="minorEastAsia" w:cs="Arial"/>
        </w:rPr>
        <w:t>a</w:t>
      </w:r>
    </w:p>
    <w:p w14:paraId="0B7FA8BC" w14:textId="0D5A294F" w:rsidR="009002E1" w:rsidRPr="00200A62" w:rsidRDefault="7B83C71A" w:rsidP="00823B2E">
      <w:pPr>
        <w:spacing w:after="0" w:line="276" w:lineRule="auto"/>
        <w:ind w:left="720"/>
        <w:rPr>
          <w:rFonts w:eastAsiaTheme="minorEastAsia" w:cs="Arial"/>
        </w:rPr>
      </w:pPr>
      <w:r w:rsidRPr="3FE8CF37">
        <w:rPr>
          <w:rFonts w:eastAsiaTheme="minorEastAsia" w:cs="Arial"/>
        </w:rPr>
        <w:t>OBRAZEC 1.</w:t>
      </w:r>
      <w:r w:rsidR="398D66EB" w:rsidRPr="3FE8CF37">
        <w:rPr>
          <w:rFonts w:eastAsiaTheme="minorEastAsia" w:cs="Arial"/>
        </w:rPr>
        <w:t>3</w:t>
      </w:r>
      <w:r w:rsidRPr="3FE8CF37">
        <w:rPr>
          <w:rFonts w:eastAsiaTheme="minorEastAsia" w:cs="Arial"/>
        </w:rPr>
        <w:t xml:space="preserve">: Izjava o sprejemanju in izpolnjevanju pogojev javnega razpisa (prijavitelja in </w:t>
      </w:r>
      <w:proofErr w:type="spellStart"/>
      <w:r w:rsidRPr="3FE8CF37">
        <w:rPr>
          <w:rFonts w:eastAsiaTheme="minorEastAsia" w:cs="Arial"/>
        </w:rPr>
        <w:t>konzorcijskih</w:t>
      </w:r>
      <w:proofErr w:type="spellEnd"/>
      <w:r w:rsidRPr="3FE8CF37">
        <w:rPr>
          <w:rFonts w:eastAsiaTheme="minorEastAsia" w:cs="Arial"/>
        </w:rPr>
        <w:t xml:space="preserve"> partnerjev)</w:t>
      </w:r>
    </w:p>
    <w:p w14:paraId="46AD4124" w14:textId="3DF96FDB" w:rsidR="009002E1" w:rsidRPr="00200A62" w:rsidRDefault="7B83C71A" w:rsidP="00823B2E">
      <w:pPr>
        <w:spacing w:after="0" w:line="276" w:lineRule="auto"/>
        <w:ind w:firstLine="708"/>
        <w:rPr>
          <w:rFonts w:eastAsiaTheme="minorEastAsia" w:cs="Arial"/>
        </w:rPr>
      </w:pPr>
      <w:r w:rsidRPr="3FE8CF37">
        <w:rPr>
          <w:rFonts w:eastAsiaTheme="minorEastAsia" w:cs="Arial"/>
        </w:rPr>
        <w:t>OBRAZEC 1.</w:t>
      </w:r>
      <w:r w:rsidR="0C3018E6" w:rsidRPr="3FE8CF37">
        <w:rPr>
          <w:rFonts w:eastAsiaTheme="minorEastAsia" w:cs="Arial"/>
        </w:rPr>
        <w:t>4</w:t>
      </w:r>
      <w:r w:rsidRPr="3FE8CF37">
        <w:rPr>
          <w:rFonts w:eastAsiaTheme="minorEastAsia" w:cs="Arial"/>
        </w:rPr>
        <w:t>: Vzorec pogodbe o sofinanciranju</w:t>
      </w:r>
      <w:r w:rsidR="06CB8DDB" w:rsidRPr="3FE8CF37">
        <w:rPr>
          <w:rFonts w:eastAsiaTheme="minorEastAsia" w:cs="Arial"/>
        </w:rPr>
        <w:t xml:space="preserve"> (se le parafira)</w:t>
      </w:r>
    </w:p>
    <w:p w14:paraId="6A0EB135" w14:textId="4D28FF63" w:rsidR="66D4AED7" w:rsidRPr="00CB6021" w:rsidRDefault="66D4AED7" w:rsidP="66D4AED7">
      <w:pPr>
        <w:spacing w:after="0" w:line="276" w:lineRule="auto"/>
        <w:ind w:firstLine="708"/>
        <w:rPr>
          <w:rFonts w:eastAsiaTheme="minorEastAsia" w:cs="Arial"/>
        </w:rPr>
      </w:pPr>
    </w:p>
    <w:p w14:paraId="6F70282F" w14:textId="0A5DE349" w:rsidR="03AAD175" w:rsidRPr="00CB6021" w:rsidRDefault="54926243" w:rsidP="66D4AED7">
      <w:pPr>
        <w:pStyle w:val="Odstavekseznama"/>
        <w:numPr>
          <w:ilvl w:val="0"/>
          <w:numId w:val="8"/>
        </w:numPr>
        <w:spacing w:line="276" w:lineRule="auto"/>
        <w:rPr>
          <w:rFonts w:eastAsiaTheme="minorEastAsia" w:cs="Arial"/>
        </w:rPr>
      </w:pPr>
      <w:r w:rsidRPr="00CB6021">
        <w:rPr>
          <w:rFonts w:eastAsiaTheme="minorEastAsia" w:cs="Arial"/>
        </w:rPr>
        <w:t>dokazilo:</w:t>
      </w:r>
    </w:p>
    <w:p w14:paraId="23A975E5" w14:textId="77777777" w:rsidR="00633C1D" w:rsidRDefault="54926243" w:rsidP="000F7310">
      <w:pPr>
        <w:spacing w:after="0" w:line="276" w:lineRule="auto"/>
        <w:rPr>
          <w:rFonts w:eastAsiaTheme="minorEastAsia" w:cs="Arial"/>
        </w:rPr>
      </w:pPr>
      <w:r w:rsidRPr="00CB6021">
        <w:rPr>
          <w:rFonts w:eastAsiaTheme="minorEastAsia" w:cs="Arial"/>
        </w:rPr>
        <w:lastRenderedPageBreak/>
        <w:t xml:space="preserve">             </w:t>
      </w:r>
      <w:r w:rsidR="00387534" w:rsidRPr="00CB6021">
        <w:rPr>
          <w:rFonts w:eastAsiaTheme="minorEastAsia" w:cs="Arial"/>
        </w:rPr>
        <w:t xml:space="preserve">DOKAZILO </w:t>
      </w:r>
      <w:r w:rsidR="009A4EB9" w:rsidRPr="00CB6021">
        <w:rPr>
          <w:rFonts w:eastAsiaTheme="minorEastAsia" w:cs="Arial"/>
        </w:rPr>
        <w:t>1</w:t>
      </w:r>
      <w:r w:rsidR="209363F9" w:rsidRPr="00CB6021">
        <w:rPr>
          <w:rFonts w:eastAsiaTheme="minorEastAsia" w:cs="Arial"/>
        </w:rPr>
        <w:t xml:space="preserve">: </w:t>
      </w:r>
      <w:r w:rsidR="271D9DA6" w:rsidRPr="00CB6021">
        <w:rPr>
          <w:rFonts w:eastAsiaTheme="minorEastAsia" w:cs="Arial"/>
        </w:rPr>
        <w:t>Življenjepis</w:t>
      </w:r>
      <w:r w:rsidR="4B3449B7" w:rsidRPr="00CB6021">
        <w:rPr>
          <w:rFonts w:eastAsiaTheme="minorEastAsia" w:cs="Arial"/>
        </w:rPr>
        <w:t xml:space="preserve"> vodje projekta</w:t>
      </w:r>
    </w:p>
    <w:p w14:paraId="5DCFE220" w14:textId="428DF9F7" w:rsidR="000F7310" w:rsidRDefault="00633C1D" w:rsidP="0055110E">
      <w:pPr>
        <w:spacing w:after="0" w:line="276" w:lineRule="auto"/>
        <w:ind w:firstLine="708"/>
        <w:rPr>
          <w:rFonts w:eastAsiaTheme="minorEastAsia" w:cs="Arial"/>
        </w:rPr>
      </w:pPr>
      <w:r w:rsidRPr="00CB6021">
        <w:rPr>
          <w:rFonts w:eastAsiaTheme="minorEastAsia" w:cs="Arial"/>
        </w:rPr>
        <w:t xml:space="preserve">DOKAZILO </w:t>
      </w:r>
      <w:r>
        <w:rPr>
          <w:rFonts w:eastAsiaTheme="minorEastAsia" w:cs="Arial"/>
        </w:rPr>
        <w:t>2</w:t>
      </w:r>
      <w:r w:rsidRPr="00CB6021">
        <w:rPr>
          <w:rFonts w:eastAsiaTheme="minorEastAsia" w:cs="Arial"/>
        </w:rPr>
        <w:t xml:space="preserve">: Življenjepis </w:t>
      </w:r>
      <w:r>
        <w:rPr>
          <w:rFonts w:eastAsiaTheme="minorEastAsia" w:cs="Arial"/>
        </w:rPr>
        <w:t>vsebinske</w:t>
      </w:r>
      <w:r w:rsidR="00B449CA">
        <w:rPr>
          <w:rFonts w:eastAsiaTheme="minorEastAsia" w:cs="Arial"/>
        </w:rPr>
        <w:t>ga</w:t>
      </w:r>
      <w:r>
        <w:rPr>
          <w:rFonts w:eastAsiaTheme="minorEastAsia" w:cs="Arial"/>
        </w:rPr>
        <w:t xml:space="preserve"> </w:t>
      </w:r>
      <w:r w:rsidRPr="00CB6021">
        <w:rPr>
          <w:rFonts w:eastAsiaTheme="minorEastAsia" w:cs="Arial"/>
        </w:rPr>
        <w:t>vodje projekta</w:t>
      </w:r>
      <w:r w:rsidR="001050F4" w:rsidRPr="00CB6021">
        <w:rPr>
          <w:rFonts w:eastAsiaTheme="minorEastAsia" w:cs="Arial"/>
        </w:rPr>
        <w:t xml:space="preserve"> </w:t>
      </w:r>
    </w:p>
    <w:p w14:paraId="539751E0" w14:textId="77777777" w:rsidR="00633C1D" w:rsidRPr="00CB6021" w:rsidRDefault="00633C1D" w:rsidP="00B449CA">
      <w:pPr>
        <w:spacing w:after="0" w:line="276" w:lineRule="auto"/>
        <w:rPr>
          <w:rFonts w:eastAsiaTheme="minorEastAsia" w:cs="Arial"/>
        </w:rPr>
      </w:pPr>
    </w:p>
    <w:p w14:paraId="5841C0BF" w14:textId="50918328" w:rsidR="00181DAC" w:rsidRPr="00CB6021" w:rsidRDefault="30602629" w:rsidP="66D4AED7">
      <w:pPr>
        <w:spacing w:after="0" w:line="276" w:lineRule="auto"/>
        <w:jc w:val="left"/>
        <w:rPr>
          <w:rFonts w:cs="Arial"/>
        </w:rPr>
      </w:pPr>
      <w:r w:rsidRPr="00CB6021">
        <w:rPr>
          <w:rFonts w:eastAsiaTheme="minorEastAsia" w:cs="Arial"/>
        </w:rPr>
        <w:t>Prijavitelji morajo uporabiti izključno obrazce iz razpisne dokumentacije, ki se jih ne sme spreminjati.</w:t>
      </w:r>
    </w:p>
    <w:p w14:paraId="1A63554C" w14:textId="77777777" w:rsidR="00181DAC" w:rsidRPr="007A5852" w:rsidRDefault="00181DAC" w:rsidP="008F500C">
      <w:pPr>
        <w:pStyle w:val="Naslov1"/>
      </w:pPr>
      <w:r>
        <w:t>Upravičeni stroški, način financiranja in predplačila</w:t>
      </w:r>
    </w:p>
    <w:p w14:paraId="01CD9514" w14:textId="77777777" w:rsidR="00181DAC" w:rsidRPr="00CB6021" w:rsidRDefault="00181DAC" w:rsidP="00823B2E">
      <w:pPr>
        <w:spacing w:line="276" w:lineRule="auto"/>
        <w:rPr>
          <w:rFonts w:cs="Arial"/>
          <w:szCs w:val="20"/>
        </w:rPr>
      </w:pPr>
      <w:r w:rsidRPr="00CB6021">
        <w:rPr>
          <w:rFonts w:cs="Arial"/>
          <w:szCs w:val="20"/>
        </w:rPr>
        <w:t xml:space="preserve">Izplačila se izvajajo na način in v rokih v skladu s pravilnikom, ki ureja postopke izvrševanja proračuna </w:t>
      </w:r>
      <w:r w:rsidRPr="007074BF">
        <w:rPr>
          <w:rFonts w:cs="Arial"/>
          <w:szCs w:val="20"/>
        </w:rPr>
        <w:t>in z vsakokrat</w:t>
      </w:r>
      <w:r w:rsidRPr="00CB6021">
        <w:rPr>
          <w:rFonts w:cs="Arial"/>
          <w:szCs w:val="20"/>
        </w:rPr>
        <w:t xml:space="preserve"> veljavnim zakonom, ki ureja izvrševanje proračuna Republike Slovenije. V skladu s predpisi s področja javnih financ se financiranje projektov izvaja po principu povračil za nastale in plačane stroške. Izjeme glede investicijskih in tekočih transferov ter predplačil so določene v veljavnem zakonu, ki ureja izvrševanje proračuna Republike Slovenije, pri čemer so pogoji in pravila glede izplačil navedenih izjem podrobneje navedena v vzorcu pogodbe o sofinanciranju, ki je sestavni del tega javnega razpisa.</w:t>
      </w:r>
    </w:p>
    <w:p w14:paraId="266D3186" w14:textId="727B3E68" w:rsidR="00967BDA" w:rsidRDefault="006519FD" w:rsidP="003B0122">
      <w:pPr>
        <w:pStyle w:val="Telobesedila"/>
        <w:spacing w:after="40"/>
        <w:rPr>
          <w:rFonts w:eastAsiaTheme="minorEastAsia" w:cs="Arial"/>
        </w:rPr>
      </w:pPr>
      <w:r w:rsidRPr="00633C1D">
        <w:t xml:space="preserve">Financiranje poteka v skladu z veljavnimi Smernicami za določitev načina financiranja iz sredstev Mehanizma za okrevanje in odpornost </w:t>
      </w:r>
      <w:r w:rsidR="006F0FC0" w:rsidRPr="00633C1D">
        <w:t>ter</w:t>
      </w:r>
      <w:r w:rsidRPr="00633C1D">
        <w:t xml:space="preserve"> Priročnikom o načinu financiranja iz sredstev Mehanizma za okrevanje in odpornost</w:t>
      </w:r>
      <w:r w:rsidR="00967BDA" w:rsidRPr="00633C1D">
        <w:t xml:space="preserve"> </w:t>
      </w:r>
      <w:r w:rsidR="00967BDA" w:rsidRPr="00633C1D">
        <w:rPr>
          <w:rFonts w:eastAsiaTheme="minorEastAsia" w:cs="Arial"/>
        </w:rPr>
        <w:t xml:space="preserve">(dostopen na: </w:t>
      </w:r>
      <w:hyperlink r:id="rId53" w:history="1">
        <w:r w:rsidR="0055110E" w:rsidRPr="002C152F">
          <w:rPr>
            <w:rStyle w:val="Hiperpovezava"/>
            <w:rFonts w:eastAsiaTheme="minorEastAsia" w:cs="Arial"/>
          </w:rPr>
          <w:t>https://www.gov.si/assets/organi-v-sestavi/URSOO/Sistem-izvajanja/Prirocnik-o-nacinu-financiranja-iz-sredstev-Mehanizma-za-okrevanje-in-odpornost/Prirocnik-o-nacinu-financiranja-iz-sredstev-Mehanizma-za-okrevanje-in-odpornost_Verzija-1-3.pdf</w:t>
        </w:r>
      </w:hyperlink>
      <w:r w:rsidR="00B449CA">
        <w:rPr>
          <w:rFonts w:eastAsiaTheme="minorEastAsia" w:cs="Arial"/>
        </w:rPr>
        <w:t>).</w:t>
      </w:r>
    </w:p>
    <w:p w14:paraId="7D1619A8" w14:textId="77777777" w:rsidR="00B449CA" w:rsidRPr="00633C1D" w:rsidRDefault="00B449CA" w:rsidP="003B0122">
      <w:pPr>
        <w:pStyle w:val="Telobesedila"/>
        <w:spacing w:after="40"/>
        <w:rPr>
          <w:rFonts w:eastAsiaTheme="minorEastAsia" w:cs="Arial"/>
        </w:rPr>
      </w:pPr>
    </w:p>
    <w:p w14:paraId="02B59148" w14:textId="2CF3722A" w:rsidR="00896E27" w:rsidRPr="00CB6021" w:rsidRDefault="4BE5E781" w:rsidP="259E78E3">
      <w:pPr>
        <w:pStyle w:val="Telobesedila"/>
        <w:spacing w:after="40"/>
        <w:rPr>
          <w:rFonts w:cs="Arial"/>
          <w:i/>
          <w:iCs/>
          <w:noProof/>
          <w:color w:val="000000"/>
        </w:rPr>
      </w:pPr>
      <w:r w:rsidRPr="0055110E">
        <w:rPr>
          <w:rFonts w:eastAsiaTheme="minorEastAsia" w:cs="Arial"/>
        </w:rPr>
        <w:t>Za uveljavljanje u</w:t>
      </w:r>
      <w:r w:rsidR="790F3F91" w:rsidRPr="0055110E">
        <w:rPr>
          <w:rFonts w:eastAsiaTheme="minorEastAsia" w:cs="Arial"/>
        </w:rPr>
        <w:t>pravičeni</w:t>
      </w:r>
      <w:r w:rsidRPr="0055110E">
        <w:rPr>
          <w:rFonts w:eastAsiaTheme="minorEastAsia" w:cs="Arial"/>
        </w:rPr>
        <w:t>h</w:t>
      </w:r>
      <w:r w:rsidR="790F3F91" w:rsidRPr="0055110E">
        <w:rPr>
          <w:rFonts w:eastAsiaTheme="minorEastAsia" w:cs="Arial"/>
        </w:rPr>
        <w:t xml:space="preserve"> strošk</w:t>
      </w:r>
      <w:r w:rsidRPr="0055110E">
        <w:rPr>
          <w:rFonts w:eastAsiaTheme="minorEastAsia" w:cs="Arial"/>
        </w:rPr>
        <w:t>ov</w:t>
      </w:r>
      <w:r w:rsidR="790F3F91" w:rsidRPr="0055110E">
        <w:rPr>
          <w:rFonts w:eastAsiaTheme="minorEastAsia" w:cs="Arial"/>
        </w:rPr>
        <w:t xml:space="preserve"> predmetnega javnega razpisa </w:t>
      </w:r>
      <w:r w:rsidRPr="0055110E">
        <w:rPr>
          <w:rFonts w:eastAsiaTheme="minorEastAsia" w:cs="Arial"/>
        </w:rPr>
        <w:t>se</w:t>
      </w:r>
      <w:r w:rsidR="1C27F906" w:rsidRPr="0055110E">
        <w:rPr>
          <w:rFonts w:eastAsiaTheme="minorEastAsia" w:cs="Arial"/>
        </w:rPr>
        <w:t xml:space="preserve"> </w:t>
      </w:r>
      <w:r w:rsidR="23C12F42" w:rsidRPr="0055110E">
        <w:rPr>
          <w:rFonts w:eastAsiaTheme="minorEastAsia" w:cs="Arial"/>
        </w:rPr>
        <w:t>uporabi</w:t>
      </w:r>
      <w:r w:rsidRPr="0055110E">
        <w:rPr>
          <w:rFonts w:eastAsiaTheme="minorEastAsia" w:cs="Arial"/>
        </w:rPr>
        <w:t xml:space="preserve"> </w:t>
      </w:r>
      <w:r w:rsidR="7BBC34AD" w:rsidRPr="0055110E">
        <w:rPr>
          <w:rFonts w:eastAsiaTheme="minorEastAsia" w:cs="Arial"/>
        </w:rPr>
        <w:t>poenostavljene oblike stroškov</w:t>
      </w:r>
      <w:r w:rsidR="008426AE" w:rsidRPr="00633C1D">
        <w:rPr>
          <w:rFonts w:eastAsiaTheme="minorEastAsia" w:cs="Arial"/>
        </w:rPr>
        <w:t>.</w:t>
      </w:r>
      <w:r w:rsidR="008426AE" w:rsidRPr="259E78E3">
        <w:rPr>
          <w:rFonts w:eastAsiaTheme="minorEastAsia" w:cs="Arial"/>
        </w:rPr>
        <w:t xml:space="preserve"> </w:t>
      </w:r>
    </w:p>
    <w:p w14:paraId="63184C5C" w14:textId="77777777" w:rsidR="00896E27" w:rsidRPr="00CB6021" w:rsidRDefault="00896E27" w:rsidP="00896E27">
      <w:pPr>
        <w:pStyle w:val="Telobesedila"/>
        <w:spacing w:after="40"/>
        <w:rPr>
          <w:rFonts w:cs="Arial"/>
          <w:i/>
          <w:noProof/>
          <w:color w:val="000000"/>
        </w:rPr>
      </w:pPr>
    </w:p>
    <w:p w14:paraId="0867A2B0" w14:textId="5FC290E2" w:rsidR="00160ACC" w:rsidRPr="008E3D66" w:rsidRDefault="0058251A" w:rsidP="004C1340">
      <w:pPr>
        <w:rPr>
          <w:rFonts w:eastAsiaTheme="minorEastAsia" w:cs="Arial"/>
          <w:b/>
          <w:bCs/>
          <w:szCs w:val="20"/>
        </w:rPr>
      </w:pPr>
      <w:r w:rsidRPr="008E3D66">
        <w:rPr>
          <w:rFonts w:eastAsiaTheme="minorEastAsia" w:cs="Arial"/>
          <w:szCs w:val="20"/>
        </w:rPr>
        <w:t>Upravičeni stroški javnega razpisa so:</w:t>
      </w:r>
    </w:p>
    <w:p w14:paraId="7D6E997E" w14:textId="0872A48B" w:rsidR="00F27BDD" w:rsidRPr="008E3D66" w:rsidRDefault="00B77148" w:rsidP="001B0492">
      <w:pPr>
        <w:pStyle w:val="Odstavekseznama"/>
        <w:numPr>
          <w:ilvl w:val="0"/>
          <w:numId w:val="34"/>
        </w:numPr>
        <w:jc w:val="left"/>
        <w:rPr>
          <w:rFonts w:cs="Arial"/>
          <w:noProof/>
          <w:color w:val="000000"/>
          <w:szCs w:val="20"/>
        </w:rPr>
      </w:pPr>
      <w:r w:rsidRPr="008E3D66">
        <w:rPr>
          <w:rFonts w:cs="Arial"/>
          <w:b/>
          <w:szCs w:val="20"/>
        </w:rPr>
        <w:t>Standardna lestvica stroška na enoto za strošek osebja</w:t>
      </w:r>
      <w:r w:rsidR="006A08F6" w:rsidRPr="008E3D66">
        <w:rPr>
          <w:rFonts w:cs="Arial"/>
          <w:b/>
          <w:szCs w:val="20"/>
        </w:rPr>
        <w:t xml:space="preserve"> </w:t>
      </w:r>
      <w:r w:rsidR="00D735CE" w:rsidRPr="008E3D66">
        <w:rPr>
          <w:rFonts w:cs="Arial"/>
          <w:b/>
          <w:color w:val="000000"/>
          <w:szCs w:val="20"/>
        </w:rPr>
        <w:t>– mesečni stroše</w:t>
      </w:r>
      <w:r w:rsidR="00F27BDD" w:rsidRPr="008E3D66">
        <w:rPr>
          <w:rFonts w:cs="Arial"/>
          <w:b/>
          <w:color w:val="000000"/>
          <w:szCs w:val="20"/>
        </w:rPr>
        <w:t>k</w:t>
      </w:r>
    </w:p>
    <w:p w14:paraId="0E3E1DB1" w14:textId="14A19F1D" w:rsidR="00831959" w:rsidRPr="008E3D66" w:rsidRDefault="00831959" w:rsidP="001B0492">
      <w:pPr>
        <w:pStyle w:val="Odstavekseznama"/>
        <w:numPr>
          <w:ilvl w:val="0"/>
          <w:numId w:val="34"/>
        </w:numPr>
        <w:jc w:val="left"/>
        <w:rPr>
          <w:rFonts w:cs="Arial"/>
          <w:color w:val="000000"/>
          <w:szCs w:val="20"/>
        </w:rPr>
      </w:pPr>
      <w:r w:rsidRPr="008E3D66">
        <w:rPr>
          <w:rFonts w:cs="Arial"/>
          <w:b/>
          <w:color w:val="000000"/>
          <w:szCs w:val="20"/>
        </w:rPr>
        <w:t xml:space="preserve">Stroški </w:t>
      </w:r>
      <w:r w:rsidR="00201946" w:rsidRPr="008E3D66">
        <w:rPr>
          <w:rFonts w:cs="Arial"/>
          <w:b/>
          <w:color w:val="000000"/>
          <w:szCs w:val="20"/>
        </w:rPr>
        <w:t>osebja</w:t>
      </w:r>
      <w:r w:rsidR="00C26B17" w:rsidRPr="008E3D66">
        <w:rPr>
          <w:rFonts w:cs="Arial"/>
          <w:b/>
          <w:color w:val="000000"/>
          <w:szCs w:val="20"/>
        </w:rPr>
        <w:t xml:space="preserve"> po avtorski ali </w:t>
      </w:r>
      <w:proofErr w:type="spellStart"/>
      <w:r w:rsidR="00C26B17" w:rsidRPr="008E3D66">
        <w:rPr>
          <w:rFonts w:cs="Arial"/>
          <w:b/>
          <w:color w:val="000000"/>
          <w:szCs w:val="20"/>
        </w:rPr>
        <w:t>pod</w:t>
      </w:r>
      <w:r w:rsidR="004547D0" w:rsidRPr="008E3D66">
        <w:rPr>
          <w:rFonts w:cs="Arial"/>
          <w:b/>
          <w:color w:val="000000"/>
          <w:szCs w:val="20"/>
        </w:rPr>
        <w:t>jemni</w:t>
      </w:r>
      <w:proofErr w:type="spellEnd"/>
      <w:r w:rsidR="004547D0" w:rsidRPr="008E3D66">
        <w:rPr>
          <w:rFonts w:cs="Arial"/>
          <w:b/>
          <w:color w:val="000000"/>
          <w:szCs w:val="20"/>
        </w:rPr>
        <w:t xml:space="preserve"> pogodbi</w:t>
      </w:r>
    </w:p>
    <w:p w14:paraId="3AE1FB85" w14:textId="62A38792" w:rsidR="00A01FDA" w:rsidRPr="00CB6021" w:rsidRDefault="002F2D34" w:rsidP="001B0492">
      <w:pPr>
        <w:pStyle w:val="Odstavekseznama"/>
        <w:numPr>
          <w:ilvl w:val="0"/>
          <w:numId w:val="34"/>
        </w:numPr>
        <w:jc w:val="left"/>
        <w:rPr>
          <w:rFonts w:cs="Arial"/>
          <w:b/>
          <w:color w:val="000000"/>
        </w:rPr>
      </w:pPr>
      <w:r w:rsidRPr="008E3D66">
        <w:rPr>
          <w:rFonts w:cs="Arial"/>
          <w:b/>
          <w:color w:val="000000" w:themeColor="text1"/>
        </w:rPr>
        <w:t>Financiranje po pavšalni stopnji do 40 % neposrednih</w:t>
      </w:r>
      <w:r w:rsidRPr="00CB6021">
        <w:rPr>
          <w:rFonts w:cs="Arial"/>
          <w:b/>
          <w:color w:val="000000" w:themeColor="text1"/>
        </w:rPr>
        <w:t xml:space="preserve"> stroškov osebja</w:t>
      </w:r>
    </w:p>
    <w:p w14:paraId="2664811B" w14:textId="18768866" w:rsidR="00896232" w:rsidRPr="000B183D" w:rsidRDefault="001B0492" w:rsidP="00896232">
      <w:pPr>
        <w:rPr>
          <w:color w:val="000000" w:themeColor="text1"/>
        </w:rPr>
      </w:pPr>
      <w:bookmarkStart w:id="23" w:name="_Hlk136324123"/>
      <w:r w:rsidRPr="00CB6021">
        <w:rPr>
          <w:rFonts w:cs="Arial"/>
          <w:color w:val="000000" w:themeColor="text1"/>
        </w:rPr>
        <w:t>Standardn</w:t>
      </w:r>
      <w:r w:rsidR="00AF5BA7" w:rsidRPr="00CB6021">
        <w:rPr>
          <w:rFonts w:cs="Arial"/>
          <w:color w:val="000000" w:themeColor="text1"/>
        </w:rPr>
        <w:t xml:space="preserve">i </w:t>
      </w:r>
      <w:r w:rsidR="00896232" w:rsidRPr="000B183D">
        <w:rPr>
          <w:rFonts w:cs="Arial"/>
          <w:color w:val="000000" w:themeColor="text1"/>
        </w:rPr>
        <w:t>strošek na enoto za izračun mesečne postavke plač (</w:t>
      </w:r>
      <w:r w:rsidR="00896232">
        <w:rPr>
          <w:rFonts w:cs="Arial"/>
          <w:color w:val="000000" w:themeColor="text1"/>
        </w:rPr>
        <w:t xml:space="preserve">v nadaljevanju: </w:t>
      </w:r>
      <w:r w:rsidR="00896232" w:rsidRPr="000B183D">
        <w:rPr>
          <w:rFonts w:cs="Arial"/>
          <w:color w:val="000000" w:themeColor="text1"/>
        </w:rPr>
        <w:t xml:space="preserve">SSE) </w:t>
      </w:r>
      <w:r w:rsidR="00896232" w:rsidRPr="000B183D">
        <w:rPr>
          <w:color w:val="000000" w:themeColor="text1"/>
        </w:rPr>
        <w:t xml:space="preserve">se določi na podlagi Uredbe (EU, </w:t>
      </w:r>
      <w:proofErr w:type="spellStart"/>
      <w:r w:rsidR="00896232" w:rsidRPr="000B183D">
        <w:rPr>
          <w:color w:val="000000" w:themeColor="text1"/>
        </w:rPr>
        <w:t>Euratom</w:t>
      </w:r>
      <w:proofErr w:type="spellEnd"/>
      <w:r w:rsidR="00896232" w:rsidRPr="000B183D">
        <w:rPr>
          <w:color w:val="000000" w:themeColor="text1"/>
        </w:rPr>
        <w:t xml:space="preserve">) </w:t>
      </w:r>
      <w:r w:rsidR="00896232">
        <w:rPr>
          <w:color w:val="000000" w:themeColor="text1"/>
        </w:rPr>
        <w:t>2021/</w:t>
      </w:r>
      <w:r w:rsidR="00896232" w:rsidRPr="000B183D">
        <w:rPr>
          <w:color w:val="000000" w:themeColor="text1"/>
        </w:rPr>
        <w:t>1</w:t>
      </w:r>
      <w:r w:rsidR="00896232">
        <w:rPr>
          <w:color w:val="000000" w:themeColor="text1"/>
        </w:rPr>
        <w:t>0</w:t>
      </w:r>
      <w:r w:rsidR="00896232" w:rsidRPr="000B183D">
        <w:rPr>
          <w:color w:val="000000" w:themeColor="text1"/>
        </w:rPr>
        <w:t>6</w:t>
      </w:r>
      <w:r w:rsidR="00896232">
        <w:rPr>
          <w:color w:val="000000" w:themeColor="text1"/>
        </w:rPr>
        <w:t xml:space="preserve">0 (objavljeno: </w:t>
      </w:r>
      <w:hyperlink r:id="rId54" w:history="1">
        <w:r w:rsidR="002B4411">
          <w:rPr>
            <w:rStyle w:val="Hiperpovezava"/>
          </w:rPr>
          <w:t>https://eur-lex.europa.eu/legal-content/SL/TXT/PDF/?uri=CELEX:32021R1060</w:t>
        </w:r>
      </w:hyperlink>
      <w:r w:rsidR="00896232">
        <w:t>)</w:t>
      </w:r>
      <w:r w:rsidR="00896232" w:rsidRPr="000B183D">
        <w:rPr>
          <w:color w:val="000000" w:themeColor="text1"/>
        </w:rPr>
        <w:t xml:space="preserve">. SSE na projektu predstavlja stroške osebe, zaposlene </w:t>
      </w:r>
      <w:r w:rsidR="00896232">
        <w:rPr>
          <w:color w:val="000000" w:themeColor="text1"/>
        </w:rPr>
        <w:t>s polnim delovnim časom</w:t>
      </w:r>
      <w:r w:rsidR="00896232" w:rsidRPr="000B183D">
        <w:rPr>
          <w:color w:val="000000" w:themeColor="text1"/>
        </w:rPr>
        <w:t xml:space="preserve">, na mesečni ravni. Strošek je določen na podlagi izračuna standardnega stroška na enoto, Obrazec </w:t>
      </w:r>
      <w:r w:rsidR="00896232" w:rsidRPr="00CF6DEB">
        <w:rPr>
          <w:color w:val="000000" w:themeColor="text1"/>
        </w:rPr>
        <w:t>1.</w:t>
      </w:r>
      <w:r w:rsidR="00CF6DEB" w:rsidRPr="00CF6DEB">
        <w:rPr>
          <w:color w:val="000000" w:themeColor="text1"/>
        </w:rPr>
        <w:t xml:space="preserve">5 </w:t>
      </w:r>
      <w:r w:rsidR="00896232" w:rsidRPr="00CF6DEB">
        <w:rPr>
          <w:color w:val="000000" w:themeColor="text1"/>
        </w:rPr>
        <w:t>teg</w:t>
      </w:r>
      <w:r w:rsidR="00896232" w:rsidRPr="000B183D">
        <w:rPr>
          <w:color w:val="000000" w:themeColor="text1"/>
        </w:rPr>
        <w:t>a javnega razpisa.</w:t>
      </w:r>
    </w:p>
    <w:bookmarkEnd w:id="23"/>
    <w:p w14:paraId="4D9A12AE" w14:textId="2DD857A3" w:rsidR="008426AE" w:rsidRPr="00CB6021" w:rsidRDefault="001B0492" w:rsidP="000B183D">
      <w:pPr>
        <w:rPr>
          <w:rFonts w:cs="Arial"/>
          <w:color w:val="000000"/>
          <w:szCs w:val="20"/>
        </w:rPr>
      </w:pPr>
      <w:r w:rsidRPr="00CB6021">
        <w:rPr>
          <w:rFonts w:cs="Arial"/>
          <w:color w:val="000000"/>
          <w:szCs w:val="20"/>
        </w:rPr>
        <w:t>Za namene določanja stroškov za osebje, ki se nanašajo na izvajanje projekta, se mesečna postavka, ki se uporablja, izračuna tako, da se zadnji evidentirani polletni bruto stroški za zaposlene delijo s 6</w:t>
      </w:r>
      <w:r w:rsidR="00933CA1">
        <w:rPr>
          <w:rFonts w:cs="Arial"/>
          <w:color w:val="000000"/>
          <w:szCs w:val="20"/>
        </w:rPr>
        <w:t xml:space="preserve"> (šest)</w:t>
      </w:r>
      <w:r w:rsidRPr="00CB6021">
        <w:rPr>
          <w:rFonts w:cs="Arial"/>
          <w:color w:val="000000"/>
          <w:szCs w:val="20"/>
        </w:rPr>
        <w:t xml:space="preserve">. Izračune </w:t>
      </w:r>
      <w:r w:rsidR="0060313E" w:rsidRPr="00CB6021">
        <w:rPr>
          <w:rFonts w:cs="Arial"/>
          <w:color w:val="000000"/>
          <w:szCs w:val="20"/>
        </w:rPr>
        <w:t xml:space="preserve">SSE </w:t>
      </w:r>
      <w:r w:rsidRPr="00CB6021">
        <w:rPr>
          <w:rFonts w:cs="Arial"/>
          <w:color w:val="000000"/>
          <w:szCs w:val="20"/>
        </w:rPr>
        <w:t>bo pripravil končni prejemnik</w:t>
      </w:r>
      <w:r w:rsidR="007F25B3" w:rsidRPr="00CB6021">
        <w:rPr>
          <w:rFonts w:cs="Arial"/>
          <w:color w:val="000000"/>
          <w:szCs w:val="20"/>
        </w:rPr>
        <w:t xml:space="preserve"> in </w:t>
      </w:r>
      <w:r w:rsidR="00D974C7" w:rsidRPr="00CB6021">
        <w:rPr>
          <w:rFonts w:cs="Arial"/>
          <w:color w:val="000000"/>
          <w:szCs w:val="20"/>
        </w:rPr>
        <w:t xml:space="preserve">jih </w:t>
      </w:r>
      <w:r w:rsidR="008B508D" w:rsidRPr="00CB6021">
        <w:rPr>
          <w:rFonts w:cs="Arial"/>
          <w:color w:val="000000"/>
          <w:szCs w:val="20"/>
        </w:rPr>
        <w:t>skupaj z dokazili</w:t>
      </w:r>
      <w:r w:rsidR="00153186" w:rsidRPr="00CB6021">
        <w:rPr>
          <w:rFonts w:cs="Arial"/>
          <w:color w:val="000000"/>
          <w:szCs w:val="20"/>
        </w:rPr>
        <w:t xml:space="preserve"> poslal na ministr</w:t>
      </w:r>
      <w:r w:rsidR="001003A8" w:rsidRPr="00CB6021">
        <w:rPr>
          <w:rFonts w:cs="Arial"/>
          <w:color w:val="000000"/>
          <w:szCs w:val="20"/>
        </w:rPr>
        <w:t>stvo</w:t>
      </w:r>
      <w:r w:rsidR="00AE4B68" w:rsidRPr="00CB6021">
        <w:rPr>
          <w:rFonts w:cs="Arial"/>
          <w:color w:val="000000"/>
          <w:szCs w:val="20"/>
        </w:rPr>
        <w:t>.</w:t>
      </w:r>
      <w:r w:rsidR="0060313E" w:rsidRPr="00CB6021">
        <w:rPr>
          <w:rFonts w:cs="Arial"/>
          <w:color w:val="000000"/>
          <w:szCs w:val="20"/>
        </w:rPr>
        <w:t xml:space="preserve"> </w:t>
      </w:r>
      <w:r w:rsidRPr="00CB6021">
        <w:rPr>
          <w:rFonts w:cs="Arial"/>
          <w:color w:val="000000"/>
          <w:szCs w:val="20"/>
        </w:rPr>
        <w:t xml:space="preserve">Preverjanje pravilnosti izračunov SSE se bo izvedlo </w:t>
      </w:r>
      <w:r w:rsidR="00422F6E" w:rsidRPr="00CB6021">
        <w:rPr>
          <w:rFonts w:cs="Arial"/>
          <w:color w:val="000000"/>
          <w:szCs w:val="20"/>
        </w:rPr>
        <w:t>pred oddajo prve vloge za izplačilo.</w:t>
      </w:r>
      <w:r w:rsidR="00D20CCD" w:rsidRPr="00CB6021">
        <w:rPr>
          <w:rFonts w:cs="Arial"/>
          <w:color w:val="000000"/>
          <w:szCs w:val="20"/>
        </w:rPr>
        <w:t xml:space="preserve"> </w:t>
      </w:r>
      <w:r w:rsidR="00770783" w:rsidRPr="00CB6021">
        <w:rPr>
          <w:rFonts w:cs="Arial"/>
          <w:color w:val="000000"/>
          <w:szCs w:val="20"/>
        </w:rPr>
        <w:t xml:space="preserve"> </w:t>
      </w:r>
    </w:p>
    <w:p w14:paraId="7E8AE309" w14:textId="59F3FB37" w:rsidR="0095526A" w:rsidRPr="00CB6021" w:rsidRDefault="0095526A" w:rsidP="007E5C49">
      <w:pPr>
        <w:spacing w:after="0"/>
        <w:rPr>
          <w:rFonts w:eastAsia="Times New Roman" w:cs="Arial"/>
          <w:lang w:eastAsia="sl-SI"/>
        </w:rPr>
      </w:pPr>
      <w:r w:rsidRPr="259E78E3">
        <w:rPr>
          <w:rFonts w:eastAsia="Times New Roman" w:cs="Arial"/>
          <w:lang w:eastAsia="sl-SI"/>
        </w:rPr>
        <w:t>Uveljavlja se lahko tudi sorazmerni delež SSE, če je oseba razporejena na projekt v deležu, in sicer sorazmerno z deležem razporeditve na projekt</w:t>
      </w:r>
      <w:r w:rsidR="00CB1132" w:rsidRPr="259E78E3">
        <w:rPr>
          <w:rFonts w:eastAsia="Times New Roman" w:cs="Arial"/>
          <w:lang w:eastAsia="sl-SI"/>
        </w:rPr>
        <w:t>,</w:t>
      </w:r>
      <w:r w:rsidRPr="259E78E3">
        <w:rPr>
          <w:rFonts w:eastAsia="Times New Roman" w:cs="Arial"/>
          <w:lang w:eastAsia="sl-SI"/>
        </w:rPr>
        <w:t xml:space="preserve"> opredeljenim v pogodbi o zaposlitvi (ali drugem pravnem aktu). </w:t>
      </w:r>
    </w:p>
    <w:p w14:paraId="7D780B1A" w14:textId="02AB8368" w:rsidR="00B77148" w:rsidRDefault="008E7446" w:rsidP="00B77148">
      <w:pPr>
        <w:spacing w:line="276" w:lineRule="auto"/>
        <w:rPr>
          <w:rFonts w:cs="Arial"/>
        </w:rPr>
      </w:pPr>
      <w:r w:rsidRPr="00CB6021">
        <w:rPr>
          <w:rFonts w:cs="Arial"/>
        </w:rPr>
        <w:br/>
      </w:r>
      <w:bookmarkStart w:id="24" w:name="_Hlk136586150"/>
      <w:r w:rsidR="00B77148" w:rsidRPr="006A16DE">
        <w:rPr>
          <w:rFonts w:cs="Arial"/>
        </w:rPr>
        <w:t xml:space="preserve">Stroški osebja </w:t>
      </w:r>
      <w:r w:rsidR="00977F1C" w:rsidRPr="006A16DE">
        <w:rPr>
          <w:rFonts w:cs="Arial"/>
        </w:rPr>
        <w:t>po</w:t>
      </w:r>
      <w:r w:rsidR="00B77148" w:rsidRPr="00175EAF">
        <w:rPr>
          <w:rFonts w:cs="Arial"/>
        </w:rPr>
        <w:t xml:space="preserve"> avtorsk</w:t>
      </w:r>
      <w:r w:rsidR="00977F1C" w:rsidRPr="00175EAF">
        <w:rPr>
          <w:rFonts w:cs="Arial"/>
        </w:rPr>
        <w:t>i</w:t>
      </w:r>
      <w:r w:rsidR="00B77148" w:rsidRPr="00175EAF">
        <w:rPr>
          <w:rFonts w:cs="Arial"/>
        </w:rPr>
        <w:t xml:space="preserve"> ali </w:t>
      </w:r>
      <w:proofErr w:type="spellStart"/>
      <w:r w:rsidR="00B77148" w:rsidRPr="00175EAF">
        <w:rPr>
          <w:rFonts w:cs="Arial"/>
        </w:rPr>
        <w:t>podjem</w:t>
      </w:r>
      <w:r w:rsidR="00977F1C" w:rsidRPr="00175EAF">
        <w:rPr>
          <w:rFonts w:cs="Arial"/>
        </w:rPr>
        <w:t>ni</w:t>
      </w:r>
      <w:proofErr w:type="spellEnd"/>
      <w:r w:rsidR="00B77148" w:rsidRPr="00175EAF">
        <w:rPr>
          <w:rFonts w:cs="Arial"/>
        </w:rPr>
        <w:t xml:space="preserve"> pogodb</w:t>
      </w:r>
      <w:r w:rsidR="00977F1C" w:rsidRPr="00175EAF">
        <w:rPr>
          <w:rFonts w:cs="Arial"/>
        </w:rPr>
        <w:t>i</w:t>
      </w:r>
      <w:r w:rsidR="00B77148" w:rsidRPr="005C3D9F">
        <w:rPr>
          <w:rFonts w:cs="Arial"/>
        </w:rPr>
        <w:t>, vključujejo storitve zunanjih izvajalcev, ki so vsebinsko potrebne za izvedbo projekta.</w:t>
      </w:r>
      <w:r w:rsidR="00B77148" w:rsidRPr="00CB6021">
        <w:rPr>
          <w:rFonts w:cs="Arial"/>
        </w:rPr>
        <w:t xml:space="preserve"> </w:t>
      </w:r>
      <w:bookmarkEnd w:id="24"/>
    </w:p>
    <w:p w14:paraId="0D06A4D6" w14:textId="77777777" w:rsidR="00CA25A7" w:rsidRPr="003949DD" w:rsidRDefault="00CA25A7" w:rsidP="00CA25A7">
      <w:pPr>
        <w:pStyle w:val="Telobesedila"/>
        <w:spacing w:after="0"/>
        <w:rPr>
          <w:rFonts w:cs="Arial"/>
        </w:rPr>
      </w:pPr>
      <w:bookmarkStart w:id="25" w:name="OLE_LINK12"/>
      <w:bookmarkStart w:id="26" w:name="OLE_LINK13"/>
      <w:r w:rsidRPr="003949DD">
        <w:rPr>
          <w:rFonts w:cs="Arial"/>
        </w:rPr>
        <w:t xml:space="preserve">Avtorska ali </w:t>
      </w:r>
      <w:proofErr w:type="spellStart"/>
      <w:r w:rsidRPr="003949DD">
        <w:rPr>
          <w:rFonts w:cs="Arial"/>
        </w:rPr>
        <w:t>podjemna</w:t>
      </w:r>
      <w:proofErr w:type="spellEnd"/>
      <w:r w:rsidRPr="003949DD">
        <w:rPr>
          <w:rFonts w:cs="Arial"/>
        </w:rPr>
        <w:t xml:space="preserve"> pogodba mora poleg splošnih določil vsebovati tudi:</w:t>
      </w:r>
    </w:p>
    <w:p w14:paraId="52EE5FBC" w14:textId="77777777" w:rsidR="00CA25A7" w:rsidRPr="003949DD" w:rsidRDefault="00CA25A7" w:rsidP="00CA25A7">
      <w:pPr>
        <w:pStyle w:val="Telobesedila"/>
        <w:numPr>
          <w:ilvl w:val="0"/>
          <w:numId w:val="55"/>
        </w:numPr>
        <w:tabs>
          <w:tab w:val="clear" w:pos="709"/>
          <w:tab w:val="num" w:pos="851"/>
        </w:tabs>
        <w:spacing w:after="0" w:line="264" w:lineRule="auto"/>
        <w:ind w:hanging="283"/>
        <w:rPr>
          <w:rFonts w:cs="Arial"/>
        </w:rPr>
      </w:pPr>
      <w:r w:rsidRPr="003949DD">
        <w:rPr>
          <w:rFonts w:cs="Arial"/>
        </w:rPr>
        <w:t xml:space="preserve">logotip </w:t>
      </w:r>
      <w:r>
        <w:rPr>
          <w:rFonts w:cs="Arial"/>
        </w:rPr>
        <w:t>NOO</w:t>
      </w:r>
      <w:r w:rsidRPr="003949DD">
        <w:rPr>
          <w:rFonts w:cs="Arial"/>
        </w:rPr>
        <w:t xml:space="preserve">, skladno </w:t>
      </w:r>
      <w:r>
        <w:rPr>
          <w:rFonts w:cs="Arial"/>
        </w:rPr>
        <w:t xml:space="preserve">s </w:t>
      </w:r>
      <w:r w:rsidRPr="00823B2E">
        <w:rPr>
          <w:rFonts w:eastAsiaTheme="minorEastAsia" w:cs="Arial"/>
          <w:szCs w:val="20"/>
        </w:rPr>
        <w:t>Priročnik</w:t>
      </w:r>
      <w:r>
        <w:rPr>
          <w:rFonts w:eastAsiaTheme="minorEastAsia" w:cs="Arial"/>
          <w:szCs w:val="20"/>
        </w:rPr>
        <w:t>om</w:t>
      </w:r>
      <w:r w:rsidRPr="00823B2E">
        <w:rPr>
          <w:rFonts w:eastAsiaTheme="minorEastAsia" w:cs="Arial"/>
          <w:szCs w:val="20"/>
        </w:rPr>
        <w:t xml:space="preserve"> o načinu izvajanja Mehanizma za okrevanje in odpornost</w:t>
      </w:r>
      <w:r w:rsidRPr="003949DD">
        <w:rPr>
          <w:rFonts w:cs="Arial"/>
        </w:rPr>
        <w:t>,</w:t>
      </w:r>
    </w:p>
    <w:p w14:paraId="1DDB9FC4" w14:textId="77777777" w:rsidR="00CA25A7" w:rsidRPr="003949DD" w:rsidRDefault="00CA25A7" w:rsidP="00CA25A7">
      <w:pPr>
        <w:pStyle w:val="Telobesedila"/>
        <w:numPr>
          <w:ilvl w:val="0"/>
          <w:numId w:val="55"/>
        </w:numPr>
        <w:tabs>
          <w:tab w:val="clear" w:pos="709"/>
          <w:tab w:val="num" w:pos="851"/>
        </w:tabs>
        <w:spacing w:after="0" w:line="264" w:lineRule="auto"/>
        <w:ind w:hanging="283"/>
        <w:rPr>
          <w:rFonts w:cs="Arial"/>
        </w:rPr>
      </w:pPr>
      <w:r w:rsidRPr="003949DD">
        <w:rPr>
          <w:rFonts w:cs="Arial"/>
        </w:rPr>
        <w:t xml:space="preserve">vsebino pogodbenega dela (razvidna povezava </w:t>
      </w:r>
      <w:r>
        <w:rPr>
          <w:rFonts w:cs="Arial"/>
        </w:rPr>
        <w:t>s projektom</w:t>
      </w:r>
      <w:r w:rsidRPr="003949DD">
        <w:rPr>
          <w:rFonts w:cs="Arial"/>
        </w:rPr>
        <w:t>),</w:t>
      </w:r>
    </w:p>
    <w:p w14:paraId="0D8CEE55" w14:textId="77777777" w:rsidR="00CA25A7" w:rsidRPr="003949DD" w:rsidRDefault="00CA25A7" w:rsidP="00CA25A7">
      <w:pPr>
        <w:pStyle w:val="Telobesedila"/>
        <w:numPr>
          <w:ilvl w:val="0"/>
          <w:numId w:val="55"/>
        </w:numPr>
        <w:tabs>
          <w:tab w:val="clear" w:pos="709"/>
          <w:tab w:val="num" w:pos="851"/>
        </w:tabs>
        <w:spacing w:after="0" w:line="264" w:lineRule="auto"/>
        <w:ind w:hanging="283"/>
        <w:rPr>
          <w:rFonts w:cs="Arial"/>
        </w:rPr>
      </w:pPr>
      <w:r w:rsidRPr="003949DD">
        <w:rPr>
          <w:rFonts w:cs="Arial"/>
        </w:rPr>
        <w:t>bruto ceno na enoto,</w:t>
      </w:r>
    </w:p>
    <w:p w14:paraId="729FFB55" w14:textId="77777777" w:rsidR="00CA25A7" w:rsidRPr="003949DD" w:rsidRDefault="00CA25A7" w:rsidP="00CA25A7">
      <w:pPr>
        <w:pStyle w:val="Telobesedila"/>
        <w:numPr>
          <w:ilvl w:val="0"/>
          <w:numId w:val="55"/>
        </w:numPr>
        <w:tabs>
          <w:tab w:val="clear" w:pos="709"/>
          <w:tab w:val="num" w:pos="851"/>
        </w:tabs>
        <w:spacing w:after="0" w:line="264" w:lineRule="auto"/>
        <w:ind w:hanging="283"/>
        <w:rPr>
          <w:rFonts w:cs="Arial"/>
        </w:rPr>
      </w:pPr>
      <w:r w:rsidRPr="003949DD">
        <w:rPr>
          <w:rFonts w:cs="Arial"/>
        </w:rPr>
        <w:t>število ur dela, avtorskih pol idr.,</w:t>
      </w:r>
    </w:p>
    <w:p w14:paraId="7E79DE84" w14:textId="77777777" w:rsidR="00CA25A7" w:rsidRPr="003949DD" w:rsidRDefault="00CA25A7" w:rsidP="00CA25A7">
      <w:pPr>
        <w:pStyle w:val="Telobesedila"/>
        <w:numPr>
          <w:ilvl w:val="0"/>
          <w:numId w:val="55"/>
        </w:numPr>
        <w:tabs>
          <w:tab w:val="clear" w:pos="709"/>
          <w:tab w:val="num" w:pos="851"/>
        </w:tabs>
        <w:spacing w:after="0" w:line="264" w:lineRule="auto"/>
        <w:ind w:hanging="283"/>
        <w:rPr>
          <w:rFonts w:cs="Arial"/>
        </w:rPr>
      </w:pPr>
      <w:r w:rsidRPr="003949DD">
        <w:rPr>
          <w:rFonts w:cs="Arial"/>
        </w:rPr>
        <w:t>rok in čas izvedbe,</w:t>
      </w:r>
    </w:p>
    <w:p w14:paraId="6F1C3F28" w14:textId="77777777" w:rsidR="00CA25A7" w:rsidRDefault="00CA25A7" w:rsidP="00CA25A7">
      <w:pPr>
        <w:pStyle w:val="Telobesedila"/>
        <w:numPr>
          <w:ilvl w:val="0"/>
          <w:numId w:val="55"/>
        </w:numPr>
        <w:tabs>
          <w:tab w:val="clear" w:pos="709"/>
          <w:tab w:val="num" w:pos="851"/>
        </w:tabs>
        <w:spacing w:after="0" w:line="264" w:lineRule="auto"/>
        <w:ind w:hanging="283"/>
        <w:rPr>
          <w:rFonts w:cs="Arial"/>
        </w:rPr>
      </w:pPr>
      <w:r w:rsidRPr="003949DD">
        <w:rPr>
          <w:rFonts w:cs="Arial"/>
        </w:rPr>
        <w:lastRenderedPageBreak/>
        <w:t>navedbo o upravičenosti drugih stroškov (p</w:t>
      </w:r>
      <w:r>
        <w:rPr>
          <w:rFonts w:cs="Arial"/>
        </w:rPr>
        <w:t>rev</w:t>
      </w:r>
      <w:r w:rsidRPr="003949DD">
        <w:rPr>
          <w:rFonts w:cs="Arial"/>
        </w:rPr>
        <w:t>o</w:t>
      </w:r>
      <w:r>
        <w:rPr>
          <w:rFonts w:cs="Arial"/>
        </w:rPr>
        <w:t>z</w:t>
      </w:r>
      <w:r w:rsidRPr="003949DD">
        <w:rPr>
          <w:rFonts w:cs="Arial"/>
        </w:rPr>
        <w:t xml:space="preserve">ni stroški, stroški </w:t>
      </w:r>
      <w:r>
        <w:rPr>
          <w:rFonts w:cs="Arial"/>
        </w:rPr>
        <w:t>prenočeva</w:t>
      </w:r>
      <w:r w:rsidRPr="003949DD">
        <w:rPr>
          <w:rFonts w:cs="Arial"/>
        </w:rPr>
        <w:t>nja), če je relevantno.</w:t>
      </w:r>
      <w:bookmarkEnd w:id="25"/>
      <w:bookmarkEnd w:id="26"/>
    </w:p>
    <w:p w14:paraId="59D00DED" w14:textId="77777777" w:rsidR="00FE45A1" w:rsidRDefault="00FE45A1" w:rsidP="006A16DE">
      <w:pPr>
        <w:pStyle w:val="Telobesedila"/>
        <w:spacing w:after="0" w:line="264" w:lineRule="auto"/>
        <w:rPr>
          <w:rFonts w:cs="Arial"/>
        </w:rPr>
      </w:pPr>
    </w:p>
    <w:p w14:paraId="2246CC92" w14:textId="29AFD6CC" w:rsidR="00FE45A1" w:rsidRDefault="00FE45A1" w:rsidP="006A16DE">
      <w:pPr>
        <w:pStyle w:val="Telobesedila"/>
        <w:spacing w:after="0" w:line="264" w:lineRule="auto"/>
        <w:rPr>
          <w:rFonts w:cs="Arial"/>
        </w:rPr>
      </w:pPr>
      <w:r w:rsidRPr="003949DD">
        <w:rPr>
          <w:rFonts w:cs="Arial"/>
        </w:rPr>
        <w:t xml:space="preserve">Pri izbiri </w:t>
      </w:r>
      <w:proofErr w:type="spellStart"/>
      <w:r w:rsidRPr="003949DD">
        <w:rPr>
          <w:rFonts w:cs="Arial"/>
        </w:rPr>
        <w:t>podjemnika</w:t>
      </w:r>
      <w:proofErr w:type="spellEnd"/>
      <w:r w:rsidRPr="003949DD">
        <w:rPr>
          <w:rFonts w:cs="Arial"/>
        </w:rPr>
        <w:t xml:space="preserve"> oz</w:t>
      </w:r>
      <w:r>
        <w:rPr>
          <w:rFonts w:cs="Arial"/>
        </w:rPr>
        <w:t>iroma</w:t>
      </w:r>
      <w:r w:rsidRPr="003949DD">
        <w:rPr>
          <w:rFonts w:cs="Arial"/>
        </w:rPr>
        <w:t xml:space="preserve"> avtorja je treba spoštovati </w:t>
      </w:r>
      <w:r w:rsidRPr="00B52CB5">
        <w:rPr>
          <w:rFonts w:cs="Arial"/>
        </w:rPr>
        <w:t xml:space="preserve">načela gospodarnosti, učinkovitosti in uspešnosti. </w:t>
      </w:r>
      <w:proofErr w:type="spellStart"/>
      <w:r>
        <w:rPr>
          <w:rFonts w:cs="Arial"/>
        </w:rPr>
        <w:t>Konzorcijski</w:t>
      </w:r>
      <w:proofErr w:type="spellEnd"/>
      <w:r>
        <w:rPr>
          <w:rFonts w:cs="Arial"/>
        </w:rPr>
        <w:t xml:space="preserve"> partnerji</w:t>
      </w:r>
      <w:r w:rsidRPr="00B52CB5">
        <w:rPr>
          <w:rFonts w:cs="Arial"/>
        </w:rPr>
        <w:t>, opredeljeni kot naročniki po zakonu, ki ureja javno naročanje, ravnajo skladno s tem zakonom.</w:t>
      </w:r>
    </w:p>
    <w:p w14:paraId="37A5EB74" w14:textId="3A1C634B" w:rsidR="00535915" w:rsidRDefault="02FDF679" w:rsidP="00535915">
      <w:pPr>
        <w:spacing w:line="276" w:lineRule="auto"/>
        <w:rPr>
          <w:rFonts w:eastAsia="Times New Roman" w:cs="Arial"/>
          <w:iCs/>
          <w:szCs w:val="24"/>
          <w:lang w:eastAsia="sl-SI"/>
        </w:rPr>
      </w:pPr>
      <w:r w:rsidRPr="00CB6021">
        <w:rPr>
          <w:rFonts w:cs="Arial"/>
          <w:color w:val="000000" w:themeColor="text1"/>
        </w:rPr>
        <w:t xml:space="preserve">Financiranje po pavšalni stopnji </w:t>
      </w:r>
      <w:r w:rsidR="0C2CA1A8" w:rsidRPr="00CB6021">
        <w:rPr>
          <w:rFonts w:cs="Arial"/>
          <w:color w:val="000000" w:themeColor="text1"/>
        </w:rPr>
        <w:t>do 40</w:t>
      </w:r>
      <w:r w:rsidRPr="00CB6021">
        <w:rPr>
          <w:rFonts w:cs="Arial"/>
          <w:color w:val="000000" w:themeColor="text1"/>
        </w:rPr>
        <w:t xml:space="preserve"> % neposrednih stroškov osebja</w:t>
      </w:r>
      <w:r w:rsidRPr="00CB6021">
        <w:rPr>
          <w:rFonts w:cs="Arial"/>
          <w:b/>
          <w:bCs/>
          <w:color w:val="000000" w:themeColor="text1"/>
        </w:rPr>
        <w:t xml:space="preserve"> </w:t>
      </w:r>
      <w:r w:rsidRPr="00CB6021">
        <w:rPr>
          <w:rFonts w:cs="Arial"/>
          <w:color w:val="000000" w:themeColor="text1"/>
        </w:rPr>
        <w:t xml:space="preserve">se opredeli skladno s </w:t>
      </w:r>
      <w:r w:rsidR="02CF04DF" w:rsidRPr="00CB6021">
        <w:rPr>
          <w:rFonts w:cs="Arial"/>
          <w:color w:val="000000" w:themeColor="text1"/>
        </w:rPr>
        <w:t>56</w:t>
      </w:r>
      <w:r w:rsidR="003F5E76" w:rsidRPr="00CB6021">
        <w:rPr>
          <w:rFonts w:cs="Arial"/>
          <w:color w:val="000000" w:themeColor="text1"/>
        </w:rPr>
        <w:t>.</w:t>
      </w:r>
      <w:r w:rsidR="02CF04DF" w:rsidRPr="00CB6021">
        <w:rPr>
          <w:rFonts w:cs="Arial"/>
          <w:color w:val="000000" w:themeColor="text1"/>
        </w:rPr>
        <w:t xml:space="preserve"> </w:t>
      </w:r>
      <w:r w:rsidRPr="00CB6021">
        <w:rPr>
          <w:rFonts w:cs="Arial"/>
          <w:color w:val="000000" w:themeColor="text1"/>
        </w:rPr>
        <w:t xml:space="preserve">členom </w:t>
      </w:r>
      <w:r w:rsidR="02CF04DF" w:rsidRPr="00CB6021">
        <w:rPr>
          <w:rFonts w:cs="Arial"/>
          <w:color w:val="000000" w:themeColor="text1"/>
        </w:rPr>
        <w:t>U</w:t>
      </w:r>
      <w:r w:rsidRPr="00CB6021">
        <w:rPr>
          <w:rFonts w:cs="Arial"/>
          <w:color w:val="000000" w:themeColor="text1"/>
        </w:rPr>
        <w:t xml:space="preserve">redbe </w:t>
      </w:r>
      <w:r w:rsidRPr="00CB6021">
        <w:rPr>
          <w:rFonts w:cs="Arial"/>
        </w:rPr>
        <w:t xml:space="preserve">(EU) 2021/1060 </w:t>
      </w:r>
      <w:r w:rsidRPr="00CB6021">
        <w:rPr>
          <w:rFonts w:cs="Arial"/>
          <w:color w:val="000000" w:themeColor="text1"/>
        </w:rPr>
        <w:t>na podlagi pavšalne stopnje upravičenih neposrednih stroškov osebja, pri čemer metodologija ni potrebna.</w:t>
      </w:r>
      <w:r w:rsidR="642DA75E" w:rsidRPr="00CB6021">
        <w:rPr>
          <w:rFonts w:cs="Arial"/>
          <w:color w:val="000000" w:themeColor="text1"/>
        </w:rPr>
        <w:t xml:space="preserve"> </w:t>
      </w:r>
      <w:r w:rsidR="00535915" w:rsidRPr="00105419">
        <w:rPr>
          <w:rFonts w:eastAsia="Times New Roman" w:cs="Arial"/>
          <w:iCs/>
          <w:szCs w:val="24"/>
          <w:lang w:eastAsia="sl-SI"/>
        </w:rPr>
        <w:t xml:space="preserve">Financiranje po pavšalni stopnji se uporablja za določitev posrednih stroškov projekta, ki vsebinsko obsegajo ostale stroške delovanja, vezane na neposredne stroške osebja. Posredni stroški v pavšalu (brez dokazil) v višini 40 % se računajo od neposrednih upravičenih stroškov osebja: stroški plač in druga povračila stroškov dela zaposlenih </w:t>
      </w:r>
      <w:r w:rsidR="00AE6966">
        <w:rPr>
          <w:rFonts w:eastAsia="Times New Roman" w:cs="Arial"/>
          <w:iCs/>
          <w:szCs w:val="24"/>
          <w:lang w:eastAsia="sl-SI"/>
        </w:rPr>
        <w:t>na projektu</w:t>
      </w:r>
      <w:r w:rsidR="00535915" w:rsidRPr="00105419">
        <w:rPr>
          <w:rFonts w:eastAsia="Times New Roman" w:cs="Arial"/>
          <w:iCs/>
          <w:szCs w:val="24"/>
          <w:lang w:eastAsia="sl-SI"/>
        </w:rPr>
        <w:t xml:space="preserve"> ter prispevki delodajalcev za socialno varnost (mesečni SSE), in stroškov storitev zunanjih izvajalcev </w:t>
      </w:r>
      <w:r w:rsidR="00535915" w:rsidRPr="00175EAF">
        <w:rPr>
          <w:rFonts w:eastAsia="Times New Roman" w:cs="Arial"/>
          <w:szCs w:val="24"/>
          <w:lang w:eastAsia="sl-SI"/>
        </w:rPr>
        <w:t xml:space="preserve">– delo po </w:t>
      </w:r>
      <w:proofErr w:type="spellStart"/>
      <w:r w:rsidR="00535915" w:rsidRPr="00175EAF">
        <w:rPr>
          <w:rFonts w:eastAsia="Times New Roman" w:cs="Arial"/>
          <w:szCs w:val="24"/>
          <w:lang w:eastAsia="sl-SI"/>
        </w:rPr>
        <w:t>podjemni</w:t>
      </w:r>
      <w:proofErr w:type="spellEnd"/>
      <w:r w:rsidR="00535915" w:rsidRPr="00175EAF">
        <w:rPr>
          <w:rFonts w:eastAsia="Times New Roman" w:cs="Arial"/>
          <w:szCs w:val="24"/>
          <w:lang w:eastAsia="sl-SI"/>
        </w:rPr>
        <w:t xml:space="preserve"> in avtorski pogodbi.</w:t>
      </w:r>
    </w:p>
    <w:p w14:paraId="6E826773" w14:textId="77777777" w:rsidR="00FA12EE" w:rsidRPr="00105419" w:rsidRDefault="00FA12EE" w:rsidP="00FA12EE">
      <w:pPr>
        <w:rPr>
          <w:rFonts w:cs="Arial"/>
          <w:szCs w:val="20"/>
        </w:rPr>
      </w:pPr>
      <w:r w:rsidRPr="00105419">
        <w:rPr>
          <w:rFonts w:cs="Arial"/>
          <w:szCs w:val="20"/>
        </w:rPr>
        <w:t>V stroške pavšalnega financiranja sodijo vsi ostali stroški izvajanja aktivnosti projekta, kot npr.:</w:t>
      </w:r>
    </w:p>
    <w:p w14:paraId="49B974B0" w14:textId="1EE6E25D" w:rsidR="00FA12EE" w:rsidRPr="006A16DE" w:rsidRDefault="00EB1950" w:rsidP="00FA12EE">
      <w:pPr>
        <w:pStyle w:val="Odstavekseznama"/>
        <w:numPr>
          <w:ilvl w:val="0"/>
          <w:numId w:val="54"/>
        </w:numPr>
        <w:suppressAutoHyphens/>
        <w:spacing w:after="0" w:line="276" w:lineRule="auto"/>
        <w:rPr>
          <w:rFonts w:cs="Arial"/>
          <w:szCs w:val="20"/>
        </w:rPr>
      </w:pPr>
      <w:r>
        <w:rPr>
          <w:rFonts w:cs="Arial"/>
          <w:szCs w:val="20"/>
        </w:rPr>
        <w:t>s</w:t>
      </w:r>
      <w:r w:rsidR="00FA12EE">
        <w:rPr>
          <w:rFonts w:cs="Arial"/>
          <w:szCs w:val="20"/>
        </w:rPr>
        <w:t>troški za zunanje izvajalce</w:t>
      </w:r>
      <w:r>
        <w:rPr>
          <w:rFonts w:cs="Arial"/>
          <w:szCs w:val="20"/>
        </w:rPr>
        <w:t>;</w:t>
      </w:r>
    </w:p>
    <w:p w14:paraId="1BC78F14" w14:textId="3E3D1E20" w:rsidR="00FA12EE" w:rsidRPr="006E6605" w:rsidRDefault="00FA12EE" w:rsidP="00FA12EE">
      <w:pPr>
        <w:pStyle w:val="Odstavekseznama"/>
        <w:numPr>
          <w:ilvl w:val="0"/>
          <w:numId w:val="54"/>
        </w:numPr>
        <w:suppressAutoHyphens/>
        <w:spacing w:after="0" w:line="276" w:lineRule="auto"/>
        <w:rPr>
          <w:rFonts w:cs="Arial"/>
          <w:szCs w:val="20"/>
        </w:rPr>
      </w:pPr>
      <w:r w:rsidRPr="00105419">
        <w:rPr>
          <w:rFonts w:eastAsia="Times New Roman" w:cs="Arial"/>
          <w:szCs w:val="20"/>
          <w:lang w:eastAsia="sl-SI"/>
        </w:rPr>
        <w:t>stroški za službena potovanja</w:t>
      </w:r>
      <w:r>
        <w:rPr>
          <w:rFonts w:eastAsia="Times New Roman" w:cs="Arial"/>
          <w:szCs w:val="20"/>
          <w:lang w:eastAsia="sl-SI"/>
        </w:rPr>
        <w:t>;</w:t>
      </w:r>
    </w:p>
    <w:p w14:paraId="51C8C61C" w14:textId="77777777" w:rsidR="00FA12EE" w:rsidRPr="00404ED0" w:rsidRDefault="00FA12EE" w:rsidP="00FA12EE">
      <w:pPr>
        <w:pStyle w:val="Odstavekseznama"/>
        <w:numPr>
          <w:ilvl w:val="0"/>
          <w:numId w:val="54"/>
        </w:numPr>
        <w:suppressAutoHyphens/>
        <w:spacing w:after="0" w:line="276" w:lineRule="auto"/>
        <w:rPr>
          <w:rFonts w:cs="Arial"/>
          <w:szCs w:val="20"/>
        </w:rPr>
      </w:pPr>
      <w:r w:rsidRPr="00105419">
        <w:rPr>
          <w:rFonts w:eastAsia="Times New Roman" w:cs="Arial"/>
          <w:szCs w:val="20"/>
          <w:lang w:eastAsia="sl-SI"/>
        </w:rPr>
        <w:t xml:space="preserve">stroški </w:t>
      </w:r>
      <w:r>
        <w:rPr>
          <w:rFonts w:eastAsia="Times New Roman" w:cs="Arial"/>
          <w:szCs w:val="20"/>
          <w:lang w:eastAsia="sl-SI"/>
        </w:rPr>
        <w:t xml:space="preserve">promocije in </w:t>
      </w:r>
      <w:proofErr w:type="spellStart"/>
      <w:r>
        <w:rPr>
          <w:rFonts w:eastAsia="Times New Roman" w:cs="Arial"/>
          <w:szCs w:val="20"/>
          <w:lang w:eastAsia="sl-SI"/>
        </w:rPr>
        <w:t>diseminacije</w:t>
      </w:r>
      <w:proofErr w:type="spellEnd"/>
      <w:r>
        <w:rPr>
          <w:rFonts w:eastAsia="Times New Roman" w:cs="Arial"/>
          <w:szCs w:val="20"/>
          <w:lang w:eastAsia="sl-SI"/>
        </w:rPr>
        <w:t xml:space="preserve"> </w:t>
      </w:r>
      <w:r w:rsidRPr="00105419">
        <w:rPr>
          <w:rFonts w:eastAsia="Times New Roman" w:cs="Arial"/>
          <w:szCs w:val="20"/>
          <w:lang w:eastAsia="sl-SI"/>
        </w:rPr>
        <w:t>(vzdrževanje spletne strani, stroški za konference</w:t>
      </w:r>
      <w:r>
        <w:rPr>
          <w:rFonts w:eastAsia="Times New Roman" w:cs="Arial"/>
          <w:szCs w:val="20"/>
          <w:lang w:eastAsia="sl-SI"/>
        </w:rPr>
        <w:t xml:space="preserve"> in srečanja, </w:t>
      </w:r>
      <w:r w:rsidRPr="00105419">
        <w:rPr>
          <w:rFonts w:eastAsia="Times New Roman" w:cs="Arial"/>
          <w:szCs w:val="20"/>
          <w:lang w:eastAsia="sl-SI"/>
        </w:rPr>
        <w:t>promocijski material, oblikovanje in tisk gradiva, itd.);</w:t>
      </w:r>
    </w:p>
    <w:p w14:paraId="1E6503D4" w14:textId="77777777" w:rsidR="00FA12EE" w:rsidRPr="00105419" w:rsidRDefault="00FA12EE" w:rsidP="00FA12EE">
      <w:pPr>
        <w:pStyle w:val="Odstavekseznama"/>
        <w:numPr>
          <w:ilvl w:val="0"/>
          <w:numId w:val="54"/>
        </w:numPr>
        <w:suppressAutoHyphens/>
        <w:spacing w:after="0" w:line="276" w:lineRule="auto"/>
        <w:rPr>
          <w:rFonts w:cs="Arial"/>
          <w:szCs w:val="20"/>
        </w:rPr>
      </w:pPr>
      <w:r>
        <w:rPr>
          <w:rFonts w:cs="Arial"/>
          <w:szCs w:val="20"/>
        </w:rPr>
        <w:t xml:space="preserve">stroški gradiv </w:t>
      </w:r>
      <w:r w:rsidRPr="00E70863">
        <w:rPr>
          <w:rFonts w:eastAsia="Times New Roman" w:cs="Arial"/>
          <w:szCs w:val="20"/>
          <w:lang w:eastAsia="sl-SI"/>
        </w:rPr>
        <w:t>in didaktičnih pripomočkov;</w:t>
      </w:r>
    </w:p>
    <w:p w14:paraId="2450A5D2" w14:textId="77777777" w:rsidR="00FA12EE" w:rsidRPr="00D01EE0" w:rsidRDefault="00FA12EE" w:rsidP="00FA12EE">
      <w:pPr>
        <w:pStyle w:val="Odstavekseznama"/>
        <w:numPr>
          <w:ilvl w:val="0"/>
          <w:numId w:val="54"/>
        </w:numPr>
        <w:suppressAutoHyphens/>
        <w:spacing w:after="0" w:line="276" w:lineRule="auto"/>
        <w:rPr>
          <w:rFonts w:eastAsia="Times New Roman"/>
          <w:lang w:eastAsia="sl-SI"/>
        </w:rPr>
      </w:pPr>
      <w:r w:rsidRPr="00D01EE0">
        <w:rPr>
          <w:rFonts w:eastAsia="Times New Roman" w:cs="Arial"/>
          <w:szCs w:val="20"/>
          <w:lang w:eastAsia="sl-SI"/>
        </w:rPr>
        <w:t>stroški, povezani z nakupom in vzdrževanjem tehnologije, aplikacij, licenc itd.</w:t>
      </w:r>
    </w:p>
    <w:p w14:paraId="44F63FE8" w14:textId="77777777" w:rsidR="00FA12EE" w:rsidRPr="00D01EE0" w:rsidRDefault="00FA12EE" w:rsidP="00FA12EE">
      <w:pPr>
        <w:pStyle w:val="Odstavekseznama"/>
        <w:numPr>
          <w:ilvl w:val="0"/>
          <w:numId w:val="54"/>
        </w:numPr>
        <w:suppressAutoHyphens/>
        <w:spacing w:after="0" w:line="276" w:lineRule="auto"/>
        <w:rPr>
          <w:rFonts w:eastAsia="Times New Roman" w:cs="Arial"/>
          <w:szCs w:val="20"/>
          <w:lang w:eastAsia="sl-SI"/>
        </w:rPr>
      </w:pPr>
      <w:r w:rsidRPr="00105419">
        <w:rPr>
          <w:rFonts w:eastAsia="Times New Roman" w:cs="Arial"/>
          <w:szCs w:val="20"/>
          <w:lang w:eastAsia="sl-SI"/>
        </w:rPr>
        <w:t>posredni stroški (računovodja, tajnica, ipd.)</w:t>
      </w:r>
      <w:r>
        <w:rPr>
          <w:rFonts w:eastAsia="Times New Roman" w:cs="Arial"/>
          <w:szCs w:val="20"/>
          <w:lang w:eastAsia="sl-SI"/>
        </w:rPr>
        <w:t>;</w:t>
      </w:r>
    </w:p>
    <w:p w14:paraId="35FE8039" w14:textId="77777777" w:rsidR="00FA12EE" w:rsidRPr="00D01EE0" w:rsidRDefault="00FA12EE" w:rsidP="00FA12EE">
      <w:pPr>
        <w:pStyle w:val="Odstavekseznama"/>
        <w:numPr>
          <w:ilvl w:val="0"/>
          <w:numId w:val="54"/>
        </w:numPr>
        <w:suppressAutoHyphens/>
        <w:spacing w:after="0" w:line="276" w:lineRule="auto"/>
        <w:rPr>
          <w:rFonts w:eastAsia="Times New Roman" w:cs="Arial"/>
          <w:szCs w:val="20"/>
          <w:lang w:eastAsia="sl-SI"/>
        </w:rPr>
      </w:pPr>
      <w:r>
        <w:rPr>
          <w:rFonts w:eastAsia="Times New Roman" w:cs="Arial"/>
          <w:szCs w:val="20"/>
          <w:lang w:eastAsia="sl-SI"/>
        </w:rPr>
        <w:t xml:space="preserve">drugi stroški. </w:t>
      </w:r>
    </w:p>
    <w:p w14:paraId="1FB320A3" w14:textId="5AF6618B" w:rsidR="00AC450F" w:rsidRPr="00CB6021" w:rsidRDefault="006007AB" w:rsidP="00AC450F">
      <w:pPr>
        <w:spacing w:after="200" w:line="276" w:lineRule="auto"/>
        <w:rPr>
          <w:rFonts w:eastAsiaTheme="minorEastAsia" w:cs="Arial"/>
          <w:szCs w:val="20"/>
        </w:rPr>
      </w:pPr>
      <w:r>
        <w:rPr>
          <w:rFonts w:cs="Arial"/>
          <w:color w:val="000000" w:themeColor="text1"/>
          <w:szCs w:val="20"/>
        </w:rPr>
        <w:br/>
      </w:r>
      <w:r w:rsidR="00AC450F" w:rsidRPr="00CB6021">
        <w:rPr>
          <w:rFonts w:cs="Arial"/>
          <w:color w:val="000000" w:themeColor="text1"/>
          <w:szCs w:val="20"/>
        </w:rPr>
        <w:t>Metoda</w:t>
      </w:r>
      <w:r w:rsidR="006A08F6" w:rsidRPr="00CB6021">
        <w:rPr>
          <w:rFonts w:cs="Arial"/>
          <w:color w:val="000000" w:themeColor="text1"/>
          <w:szCs w:val="20"/>
        </w:rPr>
        <w:t xml:space="preserve"> izračuna</w:t>
      </w:r>
      <w:r w:rsidR="00AC450F" w:rsidRPr="00CB6021">
        <w:rPr>
          <w:rFonts w:cs="Arial"/>
          <w:color w:val="000000" w:themeColor="text1"/>
          <w:szCs w:val="20"/>
        </w:rPr>
        <w:t xml:space="preserve"> </w:t>
      </w:r>
      <w:r w:rsidR="006A08F6" w:rsidRPr="00CB6021">
        <w:rPr>
          <w:rFonts w:cs="Arial"/>
          <w:color w:val="000000" w:themeColor="text1"/>
          <w:szCs w:val="20"/>
        </w:rPr>
        <w:t xml:space="preserve">za uveljavljanje stroškov </w:t>
      </w:r>
      <w:r w:rsidR="00AC450F" w:rsidRPr="00CB6021">
        <w:rPr>
          <w:rFonts w:cs="Arial"/>
          <w:color w:val="000000" w:themeColor="text1"/>
          <w:szCs w:val="20"/>
        </w:rPr>
        <w:t>je poštena, pravična in preverljiva.</w:t>
      </w:r>
    </w:p>
    <w:p w14:paraId="6C9EFBD9" w14:textId="52D6AAAD" w:rsidR="007B2935" w:rsidRPr="00CB6021" w:rsidRDefault="00D954D0" w:rsidP="007B2935">
      <w:pPr>
        <w:pStyle w:val="Navadensplet"/>
        <w:jc w:val="both"/>
        <w:rPr>
          <w:rFonts w:ascii="Arial" w:eastAsiaTheme="minorHAnsi" w:hAnsi="Arial" w:cs="Arial"/>
          <w:color w:val="000000" w:themeColor="text1"/>
          <w:sz w:val="20"/>
          <w:szCs w:val="20"/>
          <w:lang w:eastAsia="en-US"/>
        </w:rPr>
      </w:pPr>
      <w:bookmarkStart w:id="27" w:name="_Hlk136334310"/>
      <w:r w:rsidRPr="54849ED3">
        <w:rPr>
          <w:rFonts w:ascii="Arial" w:eastAsiaTheme="minorEastAsia" w:hAnsi="Arial" w:cs="Arial"/>
          <w:color w:val="000000" w:themeColor="text1"/>
          <w:sz w:val="20"/>
          <w:szCs w:val="20"/>
          <w:lang w:eastAsia="en-US"/>
        </w:rPr>
        <w:t>Za opravljene aktivnosti bo končni prejemnik posredoval ministrstvu Vlogo za izplačilo iz sklada NOO</w:t>
      </w:r>
      <w:r w:rsidR="006B27AF" w:rsidRPr="54849ED3">
        <w:rPr>
          <w:rFonts w:ascii="Arial" w:eastAsiaTheme="minorEastAsia" w:hAnsi="Arial" w:cs="Arial"/>
          <w:color w:val="000000" w:themeColor="text1"/>
          <w:sz w:val="20"/>
          <w:szCs w:val="20"/>
          <w:lang w:eastAsia="en-US"/>
        </w:rPr>
        <w:t xml:space="preserve">, </w:t>
      </w:r>
      <w:r w:rsidR="00EE076B" w:rsidRPr="54849ED3">
        <w:rPr>
          <w:rFonts w:ascii="Arial" w:eastAsiaTheme="minorEastAsia" w:hAnsi="Arial" w:cs="Arial"/>
          <w:color w:val="000000" w:themeColor="text1"/>
          <w:sz w:val="20"/>
          <w:szCs w:val="20"/>
          <w:lang w:eastAsia="en-US"/>
        </w:rPr>
        <w:t xml:space="preserve">ki je </w:t>
      </w:r>
      <w:r w:rsidRPr="54849ED3">
        <w:rPr>
          <w:rFonts w:ascii="Arial" w:eastAsiaTheme="minorEastAsia" w:hAnsi="Arial" w:cs="Arial"/>
          <w:color w:val="000000" w:themeColor="text1"/>
          <w:sz w:val="20"/>
          <w:szCs w:val="20"/>
          <w:lang w:eastAsia="en-US"/>
        </w:rPr>
        <w:t>Priloga 4 tega javnega razpisa z zahtevanimi prilogami</w:t>
      </w:r>
      <w:r w:rsidR="006A08F6" w:rsidRPr="54849ED3">
        <w:rPr>
          <w:rFonts w:ascii="Arial" w:eastAsiaTheme="minorEastAsia" w:hAnsi="Arial" w:cs="Arial"/>
          <w:color w:val="000000" w:themeColor="text1"/>
          <w:sz w:val="20"/>
          <w:szCs w:val="20"/>
          <w:lang w:eastAsia="en-US"/>
        </w:rPr>
        <w:t xml:space="preserve">. </w:t>
      </w:r>
    </w:p>
    <w:bookmarkEnd w:id="27"/>
    <w:p w14:paraId="7BE2E000" w14:textId="00600D01" w:rsidR="54849ED3" w:rsidRDefault="00B77463" w:rsidP="54849ED3">
      <w:pPr>
        <w:pStyle w:val="Telobesedila"/>
        <w:spacing w:after="40"/>
        <w:rPr>
          <w:rFonts w:eastAsia="Calibri" w:cs="Arial"/>
          <w:color w:val="000000" w:themeColor="text1"/>
          <w:lang w:eastAsia="sl-SI"/>
        </w:rPr>
      </w:pPr>
      <w:r w:rsidRPr="00CB6021">
        <w:rPr>
          <w:rFonts w:cs="Arial"/>
          <w:noProof/>
        </w:rPr>
        <w:t>Zaradi pričakovanih rasti cen (inflacije)</w:t>
      </w:r>
      <w:r w:rsidR="00776CDB" w:rsidRPr="00CB6021">
        <w:rPr>
          <w:rFonts w:cs="Arial"/>
          <w:noProof/>
        </w:rPr>
        <w:t xml:space="preserve"> </w:t>
      </w:r>
      <w:r w:rsidRPr="00CB6021">
        <w:rPr>
          <w:rFonts w:cs="Arial"/>
          <w:noProof/>
        </w:rPr>
        <w:t xml:space="preserve">ter iz razloga, da gre za </w:t>
      </w:r>
      <w:r w:rsidRPr="0055110E">
        <w:rPr>
          <w:rFonts w:cs="Arial"/>
        </w:rPr>
        <w:t>večletni</w:t>
      </w:r>
      <w:r w:rsidRPr="00CB6021">
        <w:rPr>
          <w:rFonts w:cs="Arial"/>
          <w:noProof/>
        </w:rPr>
        <w:t xml:space="preserve"> projekt, se bo</w:t>
      </w:r>
      <w:r w:rsidR="000E2478" w:rsidRPr="00CB6021">
        <w:rPr>
          <w:rFonts w:cs="Arial"/>
          <w:noProof/>
        </w:rPr>
        <w:t>do</w:t>
      </w:r>
      <w:r w:rsidRPr="00CB6021">
        <w:rPr>
          <w:rFonts w:cs="Arial"/>
          <w:noProof/>
        </w:rPr>
        <w:t xml:space="preserve"> </w:t>
      </w:r>
      <w:r w:rsidR="000E2478" w:rsidRPr="00CB6021">
        <w:rPr>
          <w:rFonts w:cs="Arial"/>
          <w:noProof/>
        </w:rPr>
        <w:t>SSE</w:t>
      </w:r>
      <w:r w:rsidRPr="00CB6021">
        <w:rPr>
          <w:rFonts w:cs="Arial"/>
          <w:noProof/>
        </w:rPr>
        <w:t xml:space="preserve"> revidiral</w:t>
      </w:r>
      <w:r w:rsidR="000E2478" w:rsidRPr="00CB6021">
        <w:rPr>
          <w:rFonts w:cs="Arial"/>
          <w:noProof/>
        </w:rPr>
        <w:t>i</w:t>
      </w:r>
      <w:r w:rsidR="00E72247" w:rsidRPr="00CB6021">
        <w:rPr>
          <w:rFonts w:cs="Arial"/>
          <w:noProof/>
        </w:rPr>
        <w:t xml:space="preserve"> (predvidoma </w:t>
      </w:r>
      <w:r w:rsidR="005C3D9F">
        <w:rPr>
          <w:rFonts w:cs="Arial"/>
          <w:noProof/>
        </w:rPr>
        <w:t>junija</w:t>
      </w:r>
      <w:r w:rsidR="00732D2B" w:rsidRPr="00CB6021">
        <w:rPr>
          <w:rFonts w:cs="Arial"/>
          <w:noProof/>
        </w:rPr>
        <w:t xml:space="preserve"> </w:t>
      </w:r>
      <w:r w:rsidR="00E4763B" w:rsidRPr="00CB6021">
        <w:rPr>
          <w:rFonts w:cs="Arial"/>
          <w:noProof/>
        </w:rPr>
        <w:t>202</w:t>
      </w:r>
      <w:r w:rsidR="00415A51" w:rsidRPr="00CB6021">
        <w:rPr>
          <w:rFonts w:cs="Arial"/>
          <w:noProof/>
        </w:rPr>
        <w:t>5</w:t>
      </w:r>
      <w:r w:rsidR="00E4763B" w:rsidRPr="00CB6021">
        <w:rPr>
          <w:rFonts w:cs="Arial"/>
          <w:noProof/>
        </w:rPr>
        <w:t>)</w:t>
      </w:r>
      <w:r w:rsidRPr="00CB6021">
        <w:rPr>
          <w:rFonts w:cs="Arial"/>
          <w:noProof/>
        </w:rPr>
        <w:t xml:space="preserve"> in prilagodil</w:t>
      </w:r>
      <w:r w:rsidR="000E2478" w:rsidRPr="00CB6021">
        <w:rPr>
          <w:rFonts w:cs="Arial"/>
          <w:noProof/>
        </w:rPr>
        <w:t>i</w:t>
      </w:r>
      <w:r w:rsidRPr="00CB6021">
        <w:rPr>
          <w:rFonts w:cs="Arial"/>
          <w:noProof/>
        </w:rPr>
        <w:t xml:space="preserve"> glede na zadnje </w:t>
      </w:r>
      <w:r w:rsidR="00101914" w:rsidRPr="00CB6021">
        <w:rPr>
          <w:rFonts w:cs="Arial"/>
          <w:noProof/>
        </w:rPr>
        <w:t>pol</w:t>
      </w:r>
      <w:r w:rsidRPr="00CB6021">
        <w:rPr>
          <w:rFonts w:cs="Arial"/>
          <w:noProof/>
        </w:rPr>
        <w:t xml:space="preserve">letne bruto stroške zaposlenih. Z revidiranjem bo posledično določena in uporabljena nova višina standardnega stroška na enoto za izvedbo projekta, navedena sprememba pa bo stopila v veljavo z </w:t>
      </w:r>
      <w:r w:rsidRPr="00CB6021">
        <w:rPr>
          <w:rFonts w:cs="Arial"/>
        </w:rPr>
        <w:t>dnem 1</w:t>
      </w:r>
      <w:r w:rsidRPr="00CB6021">
        <w:rPr>
          <w:rFonts w:cs="Arial"/>
          <w:noProof/>
        </w:rPr>
        <w:t xml:space="preserve">. </w:t>
      </w:r>
      <w:r w:rsidR="2B119E97" w:rsidRPr="3DE5209C">
        <w:rPr>
          <w:rFonts w:cs="Arial"/>
          <w:noProof/>
        </w:rPr>
        <w:t>7.</w:t>
      </w:r>
      <w:r w:rsidRPr="00CB6021">
        <w:rPr>
          <w:rFonts w:cs="Arial"/>
          <w:noProof/>
        </w:rPr>
        <w:t xml:space="preserve"> 202</w:t>
      </w:r>
      <w:r w:rsidR="00415A51" w:rsidRPr="00CB6021">
        <w:rPr>
          <w:rFonts w:cs="Arial"/>
          <w:noProof/>
        </w:rPr>
        <w:t>5</w:t>
      </w:r>
      <w:r w:rsidRPr="00CB6021">
        <w:rPr>
          <w:rFonts w:cs="Arial"/>
          <w:noProof/>
        </w:rPr>
        <w:t>.</w:t>
      </w:r>
    </w:p>
    <w:p w14:paraId="2E30AD4B" w14:textId="63BAD7F6" w:rsidR="3DE5209C" w:rsidRDefault="3DE5209C" w:rsidP="3DE5209C">
      <w:pPr>
        <w:pStyle w:val="Telobesedila"/>
        <w:spacing w:after="40"/>
        <w:rPr>
          <w:rFonts w:cs="Arial"/>
          <w:noProof/>
        </w:rPr>
      </w:pPr>
    </w:p>
    <w:p w14:paraId="7138B314" w14:textId="69E077BC" w:rsidR="7BBB9C91" w:rsidRPr="00CB6021" w:rsidRDefault="506573E3" w:rsidP="00823B2E">
      <w:pPr>
        <w:spacing w:line="276" w:lineRule="auto"/>
        <w:rPr>
          <w:rFonts w:cs="Arial"/>
          <w:color w:val="000000" w:themeColor="text1"/>
          <w:szCs w:val="20"/>
        </w:rPr>
      </w:pPr>
      <w:r w:rsidRPr="00CB6021">
        <w:rPr>
          <w:rFonts w:eastAsia="Arial" w:cs="Arial"/>
          <w:szCs w:val="20"/>
        </w:rPr>
        <w:t xml:space="preserve">Končni prejemnik hrani </w:t>
      </w:r>
      <w:r w:rsidR="233123B8" w:rsidRPr="00CB6021">
        <w:rPr>
          <w:rFonts w:eastAsia="Arial" w:cs="Arial"/>
          <w:szCs w:val="20"/>
        </w:rPr>
        <w:t xml:space="preserve">tudi </w:t>
      </w:r>
      <w:r w:rsidRPr="00CB6021">
        <w:rPr>
          <w:rFonts w:eastAsia="Arial" w:cs="Arial"/>
          <w:szCs w:val="20"/>
        </w:rPr>
        <w:t xml:space="preserve">vsa </w:t>
      </w:r>
      <w:r w:rsidR="00977F1C" w:rsidRPr="00CB6021">
        <w:rPr>
          <w:rFonts w:eastAsia="Arial" w:cs="Arial"/>
          <w:szCs w:val="20"/>
        </w:rPr>
        <w:t xml:space="preserve">druga </w:t>
      </w:r>
      <w:r w:rsidRPr="00CB6021">
        <w:rPr>
          <w:rFonts w:eastAsia="Arial" w:cs="Arial"/>
          <w:szCs w:val="20"/>
        </w:rPr>
        <w:t xml:space="preserve">ustrezna dokazila, ki dokazujejo </w:t>
      </w:r>
      <w:r w:rsidR="36CFD2D1" w:rsidRPr="00CB6021">
        <w:rPr>
          <w:rFonts w:eastAsia="Arial" w:cs="Arial"/>
          <w:szCs w:val="20"/>
        </w:rPr>
        <w:t>izvedene</w:t>
      </w:r>
      <w:r w:rsidRPr="00CB6021">
        <w:rPr>
          <w:rFonts w:eastAsia="Arial" w:cs="Arial"/>
          <w:szCs w:val="20"/>
        </w:rPr>
        <w:t xml:space="preserve"> aktivnost</w:t>
      </w:r>
      <w:r w:rsidR="20571D16" w:rsidRPr="00CB6021">
        <w:rPr>
          <w:rFonts w:eastAsia="Arial" w:cs="Arial"/>
          <w:szCs w:val="20"/>
        </w:rPr>
        <w:t>i</w:t>
      </w:r>
      <w:r w:rsidR="00540960" w:rsidRPr="00CB6021">
        <w:rPr>
          <w:rFonts w:eastAsia="Arial" w:cs="Arial"/>
          <w:szCs w:val="20"/>
        </w:rPr>
        <w:t>.</w:t>
      </w:r>
      <w:r w:rsidR="51024ABC" w:rsidRPr="00CB6021">
        <w:rPr>
          <w:rFonts w:eastAsia="Arial" w:cs="Arial"/>
          <w:szCs w:val="20"/>
        </w:rPr>
        <w:t xml:space="preserve"> </w:t>
      </w:r>
      <w:r w:rsidR="76A00CF0" w:rsidRPr="00CB6021">
        <w:rPr>
          <w:rFonts w:eastAsia="Arial" w:cs="Arial"/>
          <w:szCs w:val="20"/>
        </w:rPr>
        <w:t>Teh d</w:t>
      </w:r>
      <w:r w:rsidRPr="00CB6021">
        <w:rPr>
          <w:rFonts w:eastAsia="Arial" w:cs="Arial"/>
          <w:szCs w:val="20"/>
        </w:rPr>
        <w:t>okazil končni prejemnik ne prilaga k vlogi za izplačilo, vendar jih priloži na zahtevo skrbnika pogodbe na</w:t>
      </w:r>
      <w:r w:rsidR="5472F6BE" w:rsidRPr="00CB6021">
        <w:rPr>
          <w:rFonts w:eastAsia="Arial" w:cs="Arial"/>
          <w:szCs w:val="20"/>
        </w:rPr>
        <w:t xml:space="preserve"> strani</w:t>
      </w:r>
      <w:r w:rsidRPr="00CB6021">
        <w:rPr>
          <w:rFonts w:eastAsia="Arial" w:cs="Arial"/>
          <w:szCs w:val="20"/>
        </w:rPr>
        <w:t xml:space="preserve"> ministrstv</w:t>
      </w:r>
      <w:r w:rsidR="537CA61A" w:rsidRPr="00CB6021">
        <w:rPr>
          <w:rFonts w:eastAsia="Arial" w:cs="Arial"/>
          <w:szCs w:val="20"/>
        </w:rPr>
        <w:t>a</w:t>
      </w:r>
      <w:r w:rsidRPr="00CB6021">
        <w:rPr>
          <w:rFonts w:eastAsia="Arial" w:cs="Arial"/>
          <w:szCs w:val="20"/>
        </w:rPr>
        <w:t xml:space="preserve">, revizijskega ali drugega organa, ki je pristojen za preverjanje pravilnosti in učinkovitosti porabljenih sredstev.    </w:t>
      </w:r>
    </w:p>
    <w:p w14:paraId="173E424A" w14:textId="43A90B50" w:rsidR="30602629" w:rsidRPr="00CB6021" w:rsidRDefault="3E846E84" w:rsidP="00823B2E">
      <w:pPr>
        <w:spacing w:line="276" w:lineRule="auto"/>
        <w:rPr>
          <w:rFonts w:eastAsiaTheme="minorEastAsia" w:cs="Arial"/>
          <w:szCs w:val="20"/>
        </w:rPr>
      </w:pPr>
      <w:r w:rsidRPr="00CB6021">
        <w:rPr>
          <w:rFonts w:eastAsiaTheme="minorEastAsia" w:cs="Arial"/>
          <w:szCs w:val="20"/>
        </w:rPr>
        <w:t xml:space="preserve">Ministrstvo in izbrani prijavitelj bosta s pogodbo o sofinanciranju podrobneje dogovorila obseg in dinamiko sofinanciranja projekta na osnovi načrtovanih </w:t>
      </w:r>
      <w:r w:rsidR="00917418">
        <w:rPr>
          <w:rFonts w:eastAsiaTheme="minorEastAsia" w:cs="Arial"/>
          <w:szCs w:val="20"/>
        </w:rPr>
        <w:t>delovnih paketov</w:t>
      </w:r>
      <w:r w:rsidRPr="00CB6021">
        <w:rPr>
          <w:rFonts w:eastAsiaTheme="minorEastAsia" w:cs="Arial"/>
          <w:szCs w:val="20"/>
        </w:rPr>
        <w:t>, podanih v vlogi na javni razpis.</w:t>
      </w:r>
    </w:p>
    <w:p w14:paraId="37A016C6" w14:textId="72DA6911" w:rsidR="0000145E" w:rsidRPr="00CB6021" w:rsidRDefault="02CA4C86" w:rsidP="293EBF22">
      <w:pPr>
        <w:rPr>
          <w:rFonts w:cs="Arial"/>
        </w:rPr>
      </w:pPr>
      <w:r w:rsidRPr="00CB6021">
        <w:rPr>
          <w:rFonts w:cs="Arial"/>
          <w:color w:val="000000" w:themeColor="text1"/>
        </w:rPr>
        <w:t xml:space="preserve">V skladu z določili </w:t>
      </w:r>
      <w:r w:rsidR="00C84EB9" w:rsidRPr="00CB6021">
        <w:rPr>
          <w:rFonts w:cs="Arial"/>
          <w:color w:val="000000" w:themeColor="text1"/>
        </w:rPr>
        <w:t>šeste</w:t>
      </w:r>
      <w:r w:rsidRPr="00CB6021">
        <w:rPr>
          <w:rFonts w:cs="Arial"/>
          <w:color w:val="000000" w:themeColor="text1"/>
        </w:rPr>
        <w:t xml:space="preserve"> točke prvega odstavka 33. člena Zakona o izvrševanju proračunov Republike Slovenije za leti </w:t>
      </w:r>
      <w:r w:rsidR="00415616" w:rsidRPr="00CB6021">
        <w:rPr>
          <w:rFonts w:cs="Arial"/>
          <w:color w:val="000000" w:themeColor="text1"/>
        </w:rPr>
        <w:t>202</w:t>
      </w:r>
      <w:r w:rsidR="00415616">
        <w:rPr>
          <w:rFonts w:cs="Arial"/>
          <w:color w:val="000000" w:themeColor="text1"/>
        </w:rPr>
        <w:t>4</w:t>
      </w:r>
      <w:r w:rsidR="00415616" w:rsidRPr="00CB6021">
        <w:rPr>
          <w:rFonts w:cs="Arial"/>
          <w:color w:val="000000" w:themeColor="text1"/>
        </w:rPr>
        <w:t xml:space="preserve"> </w:t>
      </w:r>
      <w:r w:rsidRPr="00CB6021">
        <w:rPr>
          <w:rFonts w:cs="Arial"/>
          <w:color w:val="000000" w:themeColor="text1"/>
        </w:rPr>
        <w:t xml:space="preserve">in </w:t>
      </w:r>
      <w:r w:rsidRPr="3FE8CF37">
        <w:rPr>
          <w:rFonts w:cs="Arial"/>
          <w:color w:val="000000" w:themeColor="text1"/>
        </w:rPr>
        <w:t>2</w:t>
      </w:r>
      <w:r w:rsidR="58BAEC2A" w:rsidRPr="3FE8CF37">
        <w:rPr>
          <w:rFonts w:cs="Arial"/>
          <w:color w:val="000000" w:themeColor="text1"/>
        </w:rPr>
        <w:t>02</w:t>
      </w:r>
      <w:r w:rsidR="00415616" w:rsidRPr="3FE8CF37">
        <w:rPr>
          <w:rFonts w:cs="Arial"/>
          <w:color w:val="000000" w:themeColor="text1"/>
        </w:rPr>
        <w:t>5</w:t>
      </w:r>
      <w:r w:rsidRPr="00CB6021">
        <w:rPr>
          <w:rFonts w:cs="Arial"/>
          <w:color w:val="000000" w:themeColor="text1"/>
        </w:rPr>
        <w:t xml:space="preserve"> lahko ministrstvo končnemu prejemniku za namen izvajanja projekta izplača predplačilo </w:t>
      </w:r>
      <w:r w:rsidR="00C84EB9" w:rsidRPr="00CB6021">
        <w:rPr>
          <w:rFonts w:cs="Arial"/>
        </w:rPr>
        <w:t>do višine 30 % predvidenih pogodbenih obveznosti</w:t>
      </w:r>
      <w:r w:rsidRPr="00CB6021">
        <w:rPr>
          <w:rFonts w:cs="Arial"/>
        </w:rPr>
        <w:t xml:space="preserve">, na osnovi predložene vloge za izplačilo predplačila s strani končnega prejemnika. Upravičene prejemnike in pogoje za izplačilo predplačila določa veljavni zakon, ki ureja izvrševanje proračuna Republike Slovenije. Predplačila se izvajajo po sistemu izplačila večkratnih predplačil pri izvajanju projekta, s sprotnim </w:t>
      </w:r>
      <w:proofErr w:type="spellStart"/>
      <w:r w:rsidRPr="00CB6021">
        <w:rPr>
          <w:rFonts w:cs="Arial"/>
        </w:rPr>
        <w:t>poračunavanjem</w:t>
      </w:r>
      <w:proofErr w:type="spellEnd"/>
      <w:r w:rsidRPr="00CB6021">
        <w:rPr>
          <w:rFonts w:cs="Arial"/>
        </w:rPr>
        <w:t xml:space="preserve"> vsakega posameznega predplačila v celoti. Končni prejemnik bo v primeru prejetega predplačila dolžan ministrstvu predložiti vlogo/</w:t>
      </w:r>
      <w:r w:rsidR="284808C6" w:rsidRPr="00CB6021">
        <w:rPr>
          <w:rFonts w:cs="Arial"/>
        </w:rPr>
        <w:t>-</w:t>
      </w:r>
      <w:r w:rsidRPr="00CB6021">
        <w:rPr>
          <w:rFonts w:cs="Arial"/>
        </w:rPr>
        <w:t xml:space="preserve">e za izplačilo z obveznimi dokazili v višini izplačanega predplačila skladno s pogodbo o sofinanciranju v povezavi z vsakokrat veljavnim zakonom, ki ureja izvrševanje proračuna </w:t>
      </w:r>
      <w:r w:rsidRPr="00CB6021">
        <w:rPr>
          <w:rFonts w:cs="Arial"/>
        </w:rPr>
        <w:lastRenderedPageBreak/>
        <w:t>Republike Slovenije. To pomeni, da se bodo predplačila iz proračuna Republike Slovenije izplačevala največ v višini</w:t>
      </w:r>
      <w:r w:rsidR="005B7C8C" w:rsidRPr="00CB6021">
        <w:rPr>
          <w:rFonts w:cs="Arial"/>
        </w:rPr>
        <w:t>,</w:t>
      </w:r>
      <w:r w:rsidRPr="00CB6021">
        <w:rPr>
          <w:rFonts w:cs="Arial"/>
        </w:rPr>
        <w:t xml:space="preserve"> kot je v prihodnjem</w:t>
      </w:r>
      <w:r w:rsidR="007841C0" w:rsidRPr="00CB6021">
        <w:rPr>
          <w:rFonts w:cs="Arial"/>
        </w:rPr>
        <w:t>,</w:t>
      </w:r>
      <w:r w:rsidRPr="00CB6021">
        <w:rPr>
          <w:rFonts w:cs="Arial"/>
        </w:rPr>
        <w:t xml:space="preserve"> s pogodbo o sofinanciranju določenem obdobju dejansko potrebno za izvajanje projekta, pri čemer višina posameznega predplačila ne sme presegati odstotka, določenega v veljavnem zakonu, ki ureja izvrševanje proračuna Republike Slovenije. Po celotnem poračunu predhodnega predplačila končni prejemnik lahko pridobi novo predplačilo za pokrivanje izdatkov za prihodnje obdobje, določeno s pogodbo o sofinanciranju. </w:t>
      </w:r>
    </w:p>
    <w:p w14:paraId="2DDE61CC" w14:textId="125D32F6" w:rsidR="0000145E" w:rsidRPr="00CB6021" w:rsidRDefault="0000145E" w:rsidP="0000145E">
      <w:pPr>
        <w:autoSpaceDE w:val="0"/>
        <w:autoSpaceDN w:val="0"/>
        <w:adjustRightInd w:val="0"/>
        <w:rPr>
          <w:rFonts w:cs="Arial"/>
          <w:color w:val="000000"/>
        </w:rPr>
      </w:pPr>
      <w:r w:rsidRPr="00CB6021">
        <w:rPr>
          <w:rFonts w:cs="Arial"/>
          <w:color w:val="000000"/>
        </w:rPr>
        <w:t xml:space="preserve">V primeru, da znesek predplačila presega 100.000,00 EUR, mora končni prejemnik pred oddajo vloge za izplačilo </w:t>
      </w:r>
      <w:r w:rsidR="00D92D02" w:rsidRPr="00CB6021">
        <w:rPr>
          <w:rFonts w:cs="Arial"/>
          <w:color w:val="000000"/>
        </w:rPr>
        <w:t xml:space="preserve">predplačila </w:t>
      </w:r>
      <w:r w:rsidRPr="00CB6021">
        <w:rPr>
          <w:rFonts w:cs="Arial"/>
          <w:color w:val="000000"/>
        </w:rPr>
        <w:t xml:space="preserve">izpolnjevati naslednje pogoje: </w:t>
      </w:r>
      <w:r w:rsidRPr="00CB6021">
        <w:rPr>
          <w:rFonts w:cs="Arial"/>
        </w:rPr>
        <w:t xml:space="preserve">pozitivno poslovanje v preteklem letu, poravnane davčne obveznosti in solventnost v preteklih treh mesecih. Dokazila, ki jih posreduje na ministrstvo, ne smejo biti starejša od enega meseca. </w:t>
      </w:r>
      <w:r w:rsidR="00C84EB9" w:rsidRPr="00CB6021">
        <w:rPr>
          <w:rFonts w:cs="Arial"/>
        </w:rPr>
        <w:t xml:space="preserve">Izplačilo predplačila končnemu prejemniku bo izvedeno pod pogoji, določenimi zgoraj v tem odstavku in pod pogojem, da izplačilo predplačila, ne glede na znesek, ne zavrne ministrstvo, pristojno za finance. </w:t>
      </w:r>
    </w:p>
    <w:p w14:paraId="2EA230C2" w14:textId="69F2E1B2" w:rsidR="005223A7" w:rsidRPr="00CB6021" w:rsidRDefault="005223A7" w:rsidP="005223A7">
      <w:pPr>
        <w:autoSpaceDE w:val="0"/>
        <w:autoSpaceDN w:val="0"/>
        <w:adjustRightInd w:val="0"/>
        <w:rPr>
          <w:rFonts w:cs="Arial"/>
          <w:color w:val="000000"/>
          <w:szCs w:val="20"/>
        </w:rPr>
      </w:pPr>
      <w:r w:rsidRPr="00CB6021">
        <w:rPr>
          <w:rFonts w:cs="Arial"/>
          <w:color w:val="000000"/>
          <w:szCs w:val="20"/>
        </w:rPr>
        <w:t xml:space="preserve">V primeru konzorcija mora biti morebitno izplačilo predplačila končnega prejemnika preostalim </w:t>
      </w:r>
      <w:proofErr w:type="spellStart"/>
      <w:r w:rsidRPr="00CB6021">
        <w:rPr>
          <w:rFonts w:cs="Arial"/>
          <w:color w:val="000000"/>
          <w:szCs w:val="20"/>
        </w:rPr>
        <w:t>konzorcijskim</w:t>
      </w:r>
      <w:proofErr w:type="spellEnd"/>
      <w:r w:rsidRPr="00CB6021">
        <w:rPr>
          <w:rFonts w:cs="Arial"/>
          <w:color w:val="000000"/>
          <w:szCs w:val="20"/>
        </w:rPr>
        <w:t xml:space="preserve"> partnerjem urejeno s </w:t>
      </w:r>
      <w:proofErr w:type="spellStart"/>
      <w:r w:rsidRPr="00CB6021">
        <w:rPr>
          <w:rFonts w:cs="Arial"/>
          <w:color w:val="000000"/>
          <w:szCs w:val="20"/>
        </w:rPr>
        <w:t>konzorcijsko</w:t>
      </w:r>
      <w:proofErr w:type="spellEnd"/>
      <w:r w:rsidRPr="00CB6021">
        <w:rPr>
          <w:rFonts w:cs="Arial"/>
          <w:color w:val="000000"/>
          <w:szCs w:val="20"/>
        </w:rPr>
        <w:t xml:space="preserve"> pogodbo.</w:t>
      </w:r>
    </w:p>
    <w:p w14:paraId="25C96AD8" w14:textId="77777777" w:rsidR="00957284" w:rsidRPr="00CB6021" w:rsidRDefault="00957284" w:rsidP="005223A7">
      <w:pPr>
        <w:autoSpaceDE w:val="0"/>
        <w:autoSpaceDN w:val="0"/>
        <w:adjustRightInd w:val="0"/>
        <w:rPr>
          <w:rFonts w:cs="Arial"/>
          <w:color w:val="000000"/>
          <w:szCs w:val="20"/>
        </w:rPr>
      </w:pPr>
    </w:p>
    <w:p w14:paraId="6D51C84F" w14:textId="085021E4" w:rsidR="00F81427" w:rsidRPr="00293DE9" w:rsidRDefault="30602629" w:rsidP="008F500C">
      <w:pPr>
        <w:pStyle w:val="Naslov1"/>
        <w:rPr>
          <w:sz w:val="20"/>
          <w:szCs w:val="20"/>
        </w:rPr>
      </w:pPr>
      <w:r>
        <w:t>Kazalniki javnega razpisa in dodatne zahteve spremljanja in poročanja</w:t>
      </w:r>
    </w:p>
    <w:p w14:paraId="483119FC" w14:textId="0A402036" w:rsidR="30602629" w:rsidRPr="00CB6021" w:rsidRDefault="30602629" w:rsidP="005D2695">
      <w:pPr>
        <w:pStyle w:val="Naslov2"/>
        <w:rPr>
          <w:rFonts w:cs="Arial"/>
        </w:rPr>
      </w:pPr>
      <w:r w:rsidRPr="3F0ABA91">
        <w:rPr>
          <w:rFonts w:cs="Arial"/>
        </w:rPr>
        <w:t xml:space="preserve">Kazalniki na ravni javnega razpisa </w:t>
      </w:r>
    </w:p>
    <w:p w14:paraId="161D5455" w14:textId="4DF29051" w:rsidR="00302F85" w:rsidRPr="00CB6021" w:rsidRDefault="29E9E236" w:rsidP="3F1171FA">
      <w:pPr>
        <w:spacing w:line="276" w:lineRule="auto"/>
        <w:rPr>
          <w:rFonts w:eastAsia="Arial" w:cs="Arial"/>
          <w:b/>
          <w:bCs/>
        </w:rPr>
      </w:pPr>
      <w:r w:rsidRPr="3F1171FA">
        <w:rPr>
          <w:rFonts w:eastAsia="Arial" w:cs="Arial"/>
          <w:b/>
          <w:bCs/>
        </w:rPr>
        <w:t xml:space="preserve">Drugi projektno specifični kazalniki </w:t>
      </w:r>
    </w:p>
    <w:p w14:paraId="2BFD692E" w14:textId="77777777" w:rsidR="00CA14F1" w:rsidRDefault="00145E40" w:rsidP="00957284">
      <w:pPr>
        <w:spacing w:line="276" w:lineRule="auto"/>
        <w:rPr>
          <w:rFonts w:eastAsia="Arial" w:cs="Arial"/>
        </w:rPr>
      </w:pPr>
      <w:bookmarkStart w:id="28" w:name="_Hlk162605632"/>
      <w:r w:rsidRPr="3FE8CF37">
        <w:rPr>
          <w:rFonts w:eastAsia="Arial" w:cs="Arial"/>
        </w:rPr>
        <w:t>Projektno specifični kazalniki, ki se bodo spremljali v projektu so naslednji:</w:t>
      </w:r>
    </w:p>
    <w:p w14:paraId="6B9F2F99" w14:textId="4C81004D" w:rsidR="00CE3B18" w:rsidRPr="00293DE9" w:rsidRDefault="6A219753" w:rsidP="3F1171FA">
      <w:pPr>
        <w:pStyle w:val="Odstavekseznama"/>
        <w:numPr>
          <w:ilvl w:val="0"/>
          <w:numId w:val="13"/>
        </w:numPr>
        <w:spacing w:line="276" w:lineRule="auto"/>
        <w:rPr>
          <w:rFonts w:eastAsia="Arial" w:cs="Arial"/>
        </w:rPr>
      </w:pPr>
      <w:r w:rsidRPr="711DC6CB">
        <w:rPr>
          <w:color w:val="000000" w:themeColor="text1"/>
        </w:rPr>
        <w:t xml:space="preserve">celovite </w:t>
      </w:r>
      <w:r w:rsidR="00CE3B18" w:rsidRPr="711DC6CB">
        <w:rPr>
          <w:color w:val="000000" w:themeColor="text1"/>
        </w:rPr>
        <w:t xml:space="preserve">smernice za smotrno in učinkovito uporabo GAI za </w:t>
      </w:r>
      <w:r w:rsidR="00CE3B18">
        <w:t>sodobno učenje učiteljev ter poučevanje in učenje učencev na vseh ravneh izobraževanja</w:t>
      </w:r>
      <w:r w:rsidR="43591239">
        <w:t>,</w:t>
      </w:r>
      <w:r w:rsidR="00CE3B18">
        <w:t xml:space="preserve"> </w:t>
      </w:r>
    </w:p>
    <w:p w14:paraId="7EE3B8A5" w14:textId="2184B5EA" w:rsidR="005E35ED" w:rsidRPr="00293DE9" w:rsidRDefault="093A7CBD" w:rsidP="7446499F">
      <w:pPr>
        <w:pStyle w:val="Odstavekseznama"/>
        <w:numPr>
          <w:ilvl w:val="0"/>
          <w:numId w:val="13"/>
        </w:numPr>
        <w:spacing w:line="276" w:lineRule="auto"/>
        <w:rPr>
          <w:szCs w:val="20"/>
        </w:rPr>
      </w:pPr>
      <w:r w:rsidRPr="711DC6CB">
        <w:rPr>
          <w:rFonts w:eastAsia="Arial" w:cs="Arial"/>
        </w:rPr>
        <w:t>š</w:t>
      </w:r>
      <w:r w:rsidR="004A26FC" w:rsidRPr="711DC6CB">
        <w:rPr>
          <w:rFonts w:eastAsia="Arial" w:cs="Arial"/>
        </w:rPr>
        <w:t>t</w:t>
      </w:r>
      <w:r w:rsidR="005E35ED" w:rsidRPr="711DC6CB">
        <w:rPr>
          <w:rFonts w:eastAsia="Arial" w:cs="Arial"/>
        </w:rPr>
        <w:t xml:space="preserve">evilo </w:t>
      </w:r>
      <w:r w:rsidR="011EE4A2" w:rsidRPr="711DC6CB">
        <w:rPr>
          <w:rFonts w:eastAsia="Arial" w:cs="Arial"/>
        </w:rPr>
        <w:t xml:space="preserve">vključenih </w:t>
      </w:r>
      <w:r w:rsidR="005268E4">
        <w:rPr>
          <w:rFonts w:eastAsia="Arial" w:cs="Arial"/>
        </w:rPr>
        <w:t xml:space="preserve">vzgojiteljev, </w:t>
      </w:r>
      <w:r w:rsidR="011EE4A2" w:rsidRPr="711DC6CB">
        <w:rPr>
          <w:rFonts w:eastAsia="Arial" w:cs="Arial"/>
        </w:rPr>
        <w:t>u</w:t>
      </w:r>
      <w:r w:rsidR="011EE4A2">
        <w:t xml:space="preserve">čiteljev in drugih </w:t>
      </w:r>
      <w:r w:rsidR="011EE4A2" w:rsidRPr="0055110E">
        <w:t>strokovnih delavcev</w:t>
      </w:r>
      <w:r w:rsidR="43591239" w:rsidRPr="0055110E">
        <w:t>,</w:t>
      </w:r>
    </w:p>
    <w:p w14:paraId="790826FF" w14:textId="26B3CEAD" w:rsidR="00CE3B18" w:rsidRPr="00293DE9" w:rsidRDefault="6B68F263" w:rsidP="7446499F">
      <w:pPr>
        <w:pStyle w:val="Odstavekseznama"/>
        <w:numPr>
          <w:ilvl w:val="0"/>
          <w:numId w:val="13"/>
        </w:numPr>
        <w:spacing w:after="0" w:line="257" w:lineRule="auto"/>
        <w:rPr>
          <w:rFonts w:eastAsiaTheme="minorEastAsia" w:cs="Arial"/>
        </w:rPr>
      </w:pPr>
      <w:r w:rsidRPr="711DC6CB">
        <w:rPr>
          <w:color w:val="000000" w:themeColor="text1"/>
        </w:rPr>
        <w:t>število primerov</w:t>
      </w:r>
      <w:r w:rsidR="00CE3B18" w:rsidRPr="711DC6CB">
        <w:rPr>
          <w:color w:val="000000" w:themeColor="text1"/>
        </w:rPr>
        <w:t xml:space="preserve"> specifične uporabe GAI za učenje in poučevanje</w:t>
      </w:r>
      <w:r w:rsidR="135AD1E9" w:rsidRPr="711DC6CB">
        <w:rPr>
          <w:color w:val="000000" w:themeColor="text1"/>
        </w:rPr>
        <w:t>,</w:t>
      </w:r>
      <w:r w:rsidR="00CE3B18" w:rsidRPr="711DC6CB">
        <w:rPr>
          <w:color w:val="000000" w:themeColor="text1"/>
        </w:rPr>
        <w:t xml:space="preserve">  </w:t>
      </w:r>
    </w:p>
    <w:p w14:paraId="653BFD0D" w14:textId="110C11FC" w:rsidR="4A6704B8" w:rsidRDefault="00807B63" w:rsidP="3F1171FA">
      <w:pPr>
        <w:pStyle w:val="Odstavekseznama"/>
        <w:numPr>
          <w:ilvl w:val="0"/>
          <w:numId w:val="13"/>
        </w:numPr>
        <w:spacing w:after="0" w:line="257" w:lineRule="auto"/>
        <w:rPr>
          <w:ins w:id="29" w:author="Anamarija Cencelj" w:date="2024-03-29T11:44:00Z"/>
          <w:color w:val="000000" w:themeColor="text1"/>
        </w:rPr>
      </w:pPr>
      <w:r w:rsidRPr="006C7759">
        <w:rPr>
          <w:rFonts w:eastAsiaTheme="minorEastAsia" w:cs="Arial"/>
          <w:color w:val="000000" w:themeColor="text1"/>
        </w:rPr>
        <w:t xml:space="preserve">predlog </w:t>
      </w:r>
      <w:r w:rsidR="294B41BA" w:rsidRPr="006C7759">
        <w:rPr>
          <w:rFonts w:eastAsiaTheme="minorEastAsia" w:cs="Arial"/>
          <w:color w:val="000000" w:themeColor="text1"/>
        </w:rPr>
        <w:t>d</w:t>
      </w:r>
      <w:r w:rsidR="4A6704B8" w:rsidRPr="006C7759">
        <w:rPr>
          <w:rFonts w:eastAsiaTheme="minorEastAsia" w:cs="Arial"/>
          <w:color w:val="000000" w:themeColor="text1"/>
        </w:rPr>
        <w:t>olgoročn</w:t>
      </w:r>
      <w:r w:rsidRPr="006C7759">
        <w:rPr>
          <w:rFonts w:eastAsiaTheme="minorEastAsia" w:cs="Arial"/>
          <w:color w:val="000000" w:themeColor="text1"/>
        </w:rPr>
        <w:t>e</w:t>
      </w:r>
      <w:r w:rsidR="4A6704B8" w:rsidRPr="006C7759">
        <w:rPr>
          <w:rFonts w:eastAsiaTheme="minorEastAsia" w:cs="Arial"/>
          <w:color w:val="000000" w:themeColor="text1"/>
        </w:rPr>
        <w:t xml:space="preserve"> vizij</w:t>
      </w:r>
      <w:r w:rsidRPr="006C7759">
        <w:rPr>
          <w:rFonts w:eastAsiaTheme="minorEastAsia" w:cs="Arial"/>
          <w:color w:val="000000" w:themeColor="text1"/>
        </w:rPr>
        <w:t>e</w:t>
      </w:r>
      <w:r w:rsidR="4A6704B8" w:rsidRPr="006C7759">
        <w:rPr>
          <w:rFonts w:eastAsiaTheme="minorEastAsia" w:cs="Arial"/>
          <w:color w:val="000000" w:themeColor="text1"/>
        </w:rPr>
        <w:t xml:space="preserve"> za </w:t>
      </w:r>
      <w:r w:rsidR="4A6704B8" w:rsidRPr="006C7759">
        <w:rPr>
          <w:color w:val="000000" w:themeColor="text1"/>
        </w:rPr>
        <w:t>vključevanje</w:t>
      </w:r>
      <w:r w:rsidR="4A6704B8" w:rsidRPr="60CBDE54">
        <w:rPr>
          <w:color w:val="000000" w:themeColor="text1"/>
        </w:rPr>
        <w:t xml:space="preserve"> </w:t>
      </w:r>
      <w:r w:rsidR="4A6704B8" w:rsidRPr="3F1171FA">
        <w:rPr>
          <w:color w:val="000000" w:themeColor="text1"/>
        </w:rPr>
        <w:t>GAI v izobraževalni sistem, ki je nastala kot rezultat dialog</w:t>
      </w:r>
      <w:r w:rsidR="0B451DC3" w:rsidRPr="3F1171FA">
        <w:rPr>
          <w:color w:val="000000" w:themeColor="text1"/>
        </w:rPr>
        <w:t xml:space="preserve">ov in razprav z </w:t>
      </w:r>
      <w:r w:rsidR="000940BC" w:rsidRPr="3F1171FA">
        <w:rPr>
          <w:color w:val="000000" w:themeColor="text1"/>
        </w:rPr>
        <w:t>različnimi</w:t>
      </w:r>
      <w:r w:rsidR="0B451DC3" w:rsidRPr="3F1171FA">
        <w:rPr>
          <w:color w:val="000000" w:themeColor="text1"/>
        </w:rPr>
        <w:t xml:space="preserve"> deležniki</w:t>
      </w:r>
      <w:r w:rsidR="70043891" w:rsidRPr="711DC6CB">
        <w:rPr>
          <w:color w:val="000000" w:themeColor="text1"/>
        </w:rPr>
        <w:t>,</w:t>
      </w:r>
    </w:p>
    <w:p w14:paraId="171A9F15" w14:textId="21851BD0" w:rsidR="00BA0879" w:rsidRDefault="00BA0879" w:rsidP="3F1171FA">
      <w:pPr>
        <w:pStyle w:val="Odstavekseznama"/>
        <w:numPr>
          <w:ilvl w:val="0"/>
          <w:numId w:val="13"/>
        </w:numPr>
        <w:spacing w:after="0" w:line="257" w:lineRule="auto"/>
        <w:rPr>
          <w:color w:val="000000" w:themeColor="text1"/>
        </w:rPr>
      </w:pPr>
      <w:ins w:id="30" w:author="Anamarija Cencelj" w:date="2024-03-29T11:44:00Z">
        <w:r>
          <w:rPr>
            <w:rFonts w:eastAsiaTheme="minorEastAsia" w:cs="Arial"/>
            <w:color w:val="000000" w:themeColor="text1"/>
          </w:rPr>
          <w:t>predlog ukrepov</w:t>
        </w:r>
      </w:ins>
      <w:ins w:id="31" w:author="Anamarija Cencelj" w:date="2024-03-29T11:45:00Z">
        <w:r>
          <w:rPr>
            <w:rFonts w:eastAsiaTheme="minorEastAsia" w:cs="Arial"/>
            <w:color w:val="000000" w:themeColor="text1"/>
          </w:rPr>
          <w:t xml:space="preserve"> </w:t>
        </w:r>
        <w:r>
          <w:rPr>
            <w:rStyle w:val="ui-provider"/>
          </w:rPr>
          <w:t>za zmanjšanje</w:t>
        </w:r>
        <w:r>
          <w:rPr>
            <w:rStyle w:val="ui-provider"/>
          </w:rPr>
          <w:t xml:space="preserve"> digitaln</w:t>
        </w:r>
        <w:r>
          <w:rPr>
            <w:rStyle w:val="ui-provider"/>
          </w:rPr>
          <w:t>ega</w:t>
        </w:r>
        <w:r>
          <w:rPr>
            <w:rStyle w:val="ui-provider"/>
          </w:rPr>
          <w:t xml:space="preserve"> razkorak</w:t>
        </w:r>
        <w:r>
          <w:rPr>
            <w:rStyle w:val="ui-provider"/>
          </w:rPr>
          <w:t>a</w:t>
        </w:r>
        <w:r>
          <w:rPr>
            <w:rStyle w:val="ui-provider"/>
          </w:rPr>
          <w:t xml:space="preserve"> med različnimi skupinami</w:t>
        </w:r>
        <w:r>
          <w:rPr>
            <w:rStyle w:val="ui-provider"/>
          </w:rPr>
          <w:t>,</w:t>
        </w:r>
      </w:ins>
    </w:p>
    <w:p w14:paraId="585FBA60" w14:textId="0ED24364" w:rsidR="10C3A6E4" w:rsidRDefault="10C3A6E4" w:rsidP="7E256CA5">
      <w:pPr>
        <w:pStyle w:val="Odstavekseznama"/>
        <w:numPr>
          <w:ilvl w:val="0"/>
          <w:numId w:val="13"/>
        </w:numPr>
        <w:spacing w:after="0" w:line="257" w:lineRule="auto"/>
        <w:rPr>
          <w:color w:val="000000" w:themeColor="text1"/>
          <w:szCs w:val="20"/>
        </w:rPr>
      </w:pPr>
      <w:r w:rsidRPr="711DC6CB">
        <w:rPr>
          <w:color w:val="000000" w:themeColor="text1"/>
        </w:rPr>
        <w:t xml:space="preserve">vmesno in končno </w:t>
      </w:r>
      <w:proofErr w:type="spellStart"/>
      <w:r w:rsidRPr="711DC6CB">
        <w:rPr>
          <w:color w:val="000000" w:themeColor="text1"/>
        </w:rPr>
        <w:t>evalvacijsko</w:t>
      </w:r>
      <w:proofErr w:type="spellEnd"/>
      <w:r w:rsidRPr="711DC6CB">
        <w:rPr>
          <w:color w:val="000000" w:themeColor="text1"/>
        </w:rPr>
        <w:t xml:space="preserve"> poročilo.</w:t>
      </w:r>
    </w:p>
    <w:bookmarkEnd w:id="28"/>
    <w:p w14:paraId="4B37FB88" w14:textId="14F4D495" w:rsidR="3F1171FA" w:rsidRDefault="3F1171FA" w:rsidP="3F1171FA">
      <w:pPr>
        <w:spacing w:after="0" w:line="257" w:lineRule="auto"/>
        <w:rPr>
          <w:rFonts w:eastAsiaTheme="minorEastAsia" w:cs="Arial"/>
          <w:szCs w:val="20"/>
          <w:highlight w:val="yellow"/>
        </w:rPr>
      </w:pPr>
    </w:p>
    <w:p w14:paraId="52400F28" w14:textId="5C9285FD" w:rsidR="00415621" w:rsidRPr="00CE3B18" w:rsidRDefault="00415621" w:rsidP="00CE3B18">
      <w:pPr>
        <w:spacing w:after="0" w:line="257" w:lineRule="auto"/>
        <w:rPr>
          <w:rFonts w:eastAsiaTheme="minorEastAsia" w:cs="Arial"/>
          <w:szCs w:val="20"/>
        </w:rPr>
      </w:pPr>
      <w:r w:rsidRPr="00CE3B18">
        <w:rPr>
          <w:rFonts w:cs="Arial"/>
          <w:szCs w:val="20"/>
        </w:rPr>
        <w:t xml:space="preserve">Kazalniki so podrobneje navedeni v Prijavnici projekta </w:t>
      </w:r>
      <w:r w:rsidRPr="00CF6DEB">
        <w:rPr>
          <w:rFonts w:eastAsiaTheme="minorEastAsia" w:cs="Arial"/>
          <w:szCs w:val="20"/>
        </w:rPr>
        <w:t>Obrazec 1 tega</w:t>
      </w:r>
      <w:r w:rsidRPr="00CE3B18">
        <w:rPr>
          <w:rFonts w:eastAsiaTheme="minorEastAsia" w:cs="Arial"/>
          <w:szCs w:val="20"/>
        </w:rPr>
        <w:t xml:space="preserve"> javnega razpisa. </w:t>
      </w:r>
      <w:r w:rsidR="002C0391" w:rsidRPr="00CE3B18">
        <w:rPr>
          <w:rFonts w:eastAsiaTheme="minorEastAsia" w:cs="Arial"/>
          <w:szCs w:val="20"/>
        </w:rPr>
        <w:t xml:space="preserve">Pri posameznih kazalnikih </w:t>
      </w:r>
      <w:r w:rsidR="0069022B" w:rsidRPr="00CE3B18">
        <w:rPr>
          <w:rFonts w:eastAsiaTheme="minorEastAsia" w:cs="Arial"/>
          <w:szCs w:val="20"/>
        </w:rPr>
        <w:t>je</w:t>
      </w:r>
      <w:r w:rsidR="00EE7E60" w:rsidRPr="00CE3B18">
        <w:rPr>
          <w:rFonts w:eastAsiaTheme="minorEastAsia" w:cs="Arial"/>
          <w:szCs w:val="20"/>
        </w:rPr>
        <w:t xml:space="preserve"> opredeljeno </w:t>
      </w:r>
      <w:r w:rsidR="006645BC" w:rsidRPr="00CE3B18">
        <w:rPr>
          <w:rFonts w:eastAsiaTheme="minorEastAsia" w:cs="Arial"/>
          <w:szCs w:val="20"/>
        </w:rPr>
        <w:t xml:space="preserve">tudi </w:t>
      </w:r>
      <w:r w:rsidR="00EE7E60" w:rsidRPr="00CE3B18">
        <w:rPr>
          <w:rFonts w:eastAsiaTheme="minorEastAsia" w:cs="Arial"/>
          <w:szCs w:val="20"/>
        </w:rPr>
        <w:t>zahtevano</w:t>
      </w:r>
      <w:r w:rsidR="00F1035F" w:rsidRPr="00CE3B18">
        <w:rPr>
          <w:rFonts w:eastAsiaTheme="minorEastAsia" w:cs="Arial"/>
          <w:szCs w:val="20"/>
        </w:rPr>
        <w:t xml:space="preserve"> </w:t>
      </w:r>
      <w:r w:rsidR="00EE7E60" w:rsidRPr="00CE3B18">
        <w:rPr>
          <w:rFonts w:eastAsiaTheme="minorEastAsia" w:cs="Arial"/>
          <w:szCs w:val="20"/>
        </w:rPr>
        <w:t>minimalno število, ki ga je</w:t>
      </w:r>
      <w:r w:rsidR="0069022B" w:rsidRPr="00CE3B18">
        <w:rPr>
          <w:rFonts w:eastAsiaTheme="minorEastAsia" w:cs="Arial"/>
          <w:szCs w:val="20"/>
        </w:rPr>
        <w:t xml:space="preserve"> treba</w:t>
      </w:r>
      <w:r w:rsidR="00EE7E60" w:rsidRPr="00CE3B18">
        <w:rPr>
          <w:rFonts w:eastAsiaTheme="minorEastAsia" w:cs="Arial"/>
          <w:szCs w:val="20"/>
        </w:rPr>
        <w:t xml:space="preserve"> v projektu doseči. </w:t>
      </w:r>
      <w:r w:rsidR="00AD2726" w:rsidRPr="00CE3B18">
        <w:rPr>
          <w:rFonts w:eastAsiaTheme="minorEastAsia" w:cs="Arial"/>
          <w:szCs w:val="20"/>
        </w:rPr>
        <w:t xml:space="preserve"> </w:t>
      </w:r>
      <w:r w:rsidR="00855CBC" w:rsidRPr="00CE3B18">
        <w:rPr>
          <w:rFonts w:eastAsiaTheme="minorEastAsia" w:cs="Arial"/>
          <w:szCs w:val="20"/>
        </w:rPr>
        <w:t xml:space="preserve"> </w:t>
      </w:r>
    </w:p>
    <w:p w14:paraId="15474370" w14:textId="77777777" w:rsidR="00957284" w:rsidRPr="00CB6021" w:rsidRDefault="00957284" w:rsidP="00977F1C">
      <w:pPr>
        <w:spacing w:line="276" w:lineRule="auto"/>
        <w:rPr>
          <w:rFonts w:cs="Arial"/>
          <w:szCs w:val="20"/>
        </w:rPr>
      </w:pPr>
    </w:p>
    <w:p w14:paraId="158EF017" w14:textId="2CF282DC" w:rsidR="30602629" w:rsidRPr="00CB6021" w:rsidRDefault="30602629" w:rsidP="008F500C">
      <w:pPr>
        <w:pStyle w:val="Naslov1"/>
      </w:pPr>
      <w:r>
        <w:t>Zahteve glede upoštevanja zakona, ki ureja javno naročanje</w:t>
      </w:r>
    </w:p>
    <w:p w14:paraId="405502B7" w14:textId="05B42DDF" w:rsidR="30602629" w:rsidRPr="00CB6021" w:rsidRDefault="2A2864D0" w:rsidP="00823B2E">
      <w:pPr>
        <w:spacing w:line="276" w:lineRule="auto"/>
        <w:rPr>
          <w:rFonts w:eastAsiaTheme="minorEastAsia" w:cs="Arial"/>
          <w:szCs w:val="20"/>
        </w:rPr>
      </w:pPr>
      <w:r w:rsidRPr="00CB6021">
        <w:rPr>
          <w:rFonts w:eastAsiaTheme="minorEastAsia" w:cs="Arial"/>
          <w:szCs w:val="20"/>
        </w:rPr>
        <w:t>Končni prejemnik bo moral pri porabi sredstev predmetnega javnega razpisa upoštevati zakon, ki ureja javno naročanje, če so izpolnjeni pogoji, določeni v tem zakonu</w:t>
      </w:r>
      <w:r w:rsidR="63ABDDA1" w:rsidRPr="00CB6021">
        <w:rPr>
          <w:rFonts w:eastAsiaTheme="minorEastAsia" w:cs="Arial"/>
          <w:szCs w:val="20"/>
        </w:rPr>
        <w:t>,</w:t>
      </w:r>
      <w:r w:rsidRPr="00CB6021">
        <w:rPr>
          <w:rFonts w:eastAsiaTheme="minorEastAsia" w:cs="Arial"/>
          <w:szCs w:val="20"/>
        </w:rPr>
        <w:t xml:space="preserve"> ali pogoji iz Priročnika o načinu izvajanja Mehanizma za okrevanje in odpornost (dostopen na:</w:t>
      </w:r>
      <w:r w:rsidR="5EAB378E" w:rsidRPr="00CB6021">
        <w:rPr>
          <w:rFonts w:eastAsiaTheme="minorEastAsia" w:cs="Arial"/>
          <w:szCs w:val="20"/>
        </w:rPr>
        <w:t xml:space="preserve"> </w:t>
      </w:r>
      <w:hyperlink r:id="rId55" w:history="1">
        <w:r w:rsidR="5EAB378E" w:rsidRPr="00CB6021">
          <w:rPr>
            <w:rStyle w:val="Hiperpovezava"/>
            <w:rFonts w:eastAsiaTheme="minorEastAsia" w:cs="Arial"/>
            <w:szCs w:val="20"/>
          </w:rPr>
          <w:t>https://www.gov.si/zbirke/projekti-in-programi/nacrt-za-okrevanje-in-odpornost/dokumenti/</w:t>
        </w:r>
      </w:hyperlink>
      <w:r w:rsidRPr="00CB6021">
        <w:rPr>
          <w:rFonts w:eastAsiaTheme="minorEastAsia" w:cs="Arial"/>
          <w:szCs w:val="20"/>
        </w:rPr>
        <w:t>)</w:t>
      </w:r>
      <w:r w:rsidR="6BF79C1A" w:rsidRPr="00CB6021">
        <w:rPr>
          <w:rFonts w:eastAsiaTheme="minorEastAsia" w:cs="Arial"/>
          <w:szCs w:val="20"/>
        </w:rPr>
        <w:t>.</w:t>
      </w:r>
      <w:r w:rsidRPr="00CB6021">
        <w:rPr>
          <w:rFonts w:eastAsiaTheme="minorEastAsia" w:cs="Arial"/>
          <w:szCs w:val="20"/>
        </w:rPr>
        <w:t xml:space="preserve"> </w:t>
      </w:r>
    </w:p>
    <w:p w14:paraId="188E24F5" w14:textId="22C02C4E" w:rsidR="30602629" w:rsidRPr="00CB6021" w:rsidRDefault="30602629" w:rsidP="008F500C">
      <w:pPr>
        <w:pStyle w:val="Naslov1"/>
      </w:pPr>
      <w:r>
        <w:t>Zahteve glede informiranja, komuniciranja in obveščanja javnosti</w:t>
      </w:r>
    </w:p>
    <w:p w14:paraId="26EF9C60" w14:textId="21A4DA1F" w:rsidR="000F3499" w:rsidRPr="00CB6021" w:rsidRDefault="7325A3CD" w:rsidP="3DE5209C">
      <w:pPr>
        <w:tabs>
          <w:tab w:val="left" w:pos="9000"/>
        </w:tabs>
        <w:spacing w:line="276" w:lineRule="auto"/>
        <w:jc w:val="left"/>
        <w:rPr>
          <w:rFonts w:eastAsiaTheme="minorEastAsia" w:cs="Arial"/>
        </w:rPr>
      </w:pPr>
      <w:r w:rsidRPr="3DE5209C">
        <w:rPr>
          <w:rFonts w:eastAsiaTheme="minorEastAsia" w:cs="Arial"/>
        </w:rPr>
        <w:t xml:space="preserve">Končni prejemnik bo moral pri informiranju, komuniciranju in obveščanju javnosti upoštevati 34. člen Uredbe (EU) 2021/241 in veljaven </w:t>
      </w:r>
      <w:bookmarkStart w:id="32" w:name="_Hlk136331106"/>
      <w:r w:rsidRPr="3DE5209C">
        <w:rPr>
          <w:rFonts w:eastAsiaTheme="minorEastAsia" w:cs="Arial"/>
        </w:rPr>
        <w:t xml:space="preserve">Priročnik o načinu izvajanja Mehanizma za okrevanje in odpornost </w:t>
      </w:r>
      <w:bookmarkEnd w:id="32"/>
      <w:r w:rsidRPr="3DE5209C">
        <w:rPr>
          <w:rFonts w:eastAsiaTheme="minorEastAsia" w:cs="Arial"/>
        </w:rPr>
        <w:t xml:space="preserve">(dostopen na: </w:t>
      </w:r>
      <w:hyperlink r:id="rId56">
        <w:r w:rsidR="00A234F4" w:rsidRPr="3DE5209C">
          <w:rPr>
            <w:rStyle w:val="Hiperpovezava"/>
            <w:rFonts w:eastAsiaTheme="minorEastAsia" w:cs="Arial"/>
          </w:rPr>
          <w:t>https://www.gov.si/zbirke/projekti-in-programi/nacrt-za-okrevanje-in-odpornost/dokumenti/</w:t>
        </w:r>
      </w:hyperlink>
      <w:r w:rsidR="6E44D1EE" w:rsidRPr="3DE5209C">
        <w:rPr>
          <w:rFonts w:eastAsiaTheme="minorEastAsia" w:cs="Arial"/>
        </w:rPr>
        <w:t>)</w:t>
      </w:r>
      <w:r w:rsidRPr="3DE5209C">
        <w:rPr>
          <w:rFonts w:eastAsiaTheme="minorEastAsia" w:cs="Arial"/>
        </w:rPr>
        <w:t>.</w:t>
      </w:r>
    </w:p>
    <w:p w14:paraId="19B74570" w14:textId="2DA3BABA" w:rsidR="000F3499" w:rsidRPr="00CB6021" w:rsidRDefault="790F3F91" w:rsidP="00823B2E">
      <w:pPr>
        <w:spacing w:line="276" w:lineRule="auto"/>
        <w:rPr>
          <w:rFonts w:eastAsiaTheme="minorEastAsia" w:cs="Arial"/>
          <w:szCs w:val="20"/>
        </w:rPr>
      </w:pPr>
      <w:r w:rsidRPr="00CB6021">
        <w:rPr>
          <w:rFonts w:eastAsiaTheme="minorEastAsia" w:cs="Arial"/>
          <w:szCs w:val="20"/>
        </w:rPr>
        <w:lastRenderedPageBreak/>
        <w:t>Sprejetje financiranja s strani končnega prejemnika pomeni tudi privolitev v vključitev na seznam projektov, ki bo javno objavljen.</w:t>
      </w:r>
    </w:p>
    <w:p w14:paraId="597BF3B3" w14:textId="5DCCE999" w:rsidR="5776F61E" w:rsidRPr="00CB6021" w:rsidRDefault="30602629" w:rsidP="008F500C">
      <w:pPr>
        <w:pStyle w:val="Naslov1"/>
      </w:pPr>
      <w:r>
        <w:t xml:space="preserve">Zahteve glede naslavljanja načel </w:t>
      </w:r>
      <w:r w:rsidRPr="007074BF">
        <w:t>enakosti spolov in enakih možnosti za</w:t>
      </w:r>
      <w:r>
        <w:t xml:space="preserve"> vse    </w:t>
      </w:r>
    </w:p>
    <w:p w14:paraId="1F5A023C" w14:textId="401065CF" w:rsidR="00EE094C" w:rsidRPr="00CB6021" w:rsidRDefault="790F3F91"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Končni prejemnik bo pri izvajanju projekta po tem javnem razpisu zagotavljal spoštovanje načel enakosti spolov in enakih možnostih za vse v skladu z nacionalno zakonodajo (Zakon o enakih možnostih žensk in moških (Uradni list RS, št. 59/02, 61/07 – ZUNEO-A, 33/16 – </w:t>
      </w:r>
      <w:proofErr w:type="spellStart"/>
      <w:r w:rsidRPr="00CB6021">
        <w:rPr>
          <w:rFonts w:eastAsiaTheme="minorEastAsia" w:cs="Arial"/>
          <w:color w:val="000000" w:themeColor="text1"/>
          <w:szCs w:val="20"/>
        </w:rPr>
        <w:t>ZVarD</w:t>
      </w:r>
      <w:proofErr w:type="spellEnd"/>
      <w:r w:rsidRPr="00CB6021">
        <w:rPr>
          <w:rFonts w:eastAsiaTheme="minorEastAsia" w:cs="Arial"/>
          <w:color w:val="000000" w:themeColor="text1"/>
          <w:szCs w:val="20"/>
        </w:rPr>
        <w:t xml:space="preserve">, 59/19), Zakon o varstvu pred diskriminacijo (Uradni list RS, št. 33/16, 21/18 – </w:t>
      </w:r>
      <w:proofErr w:type="spellStart"/>
      <w:r w:rsidRPr="00CB6021">
        <w:rPr>
          <w:rFonts w:eastAsiaTheme="minorEastAsia" w:cs="Arial"/>
          <w:color w:val="000000" w:themeColor="text1"/>
          <w:szCs w:val="20"/>
        </w:rPr>
        <w:t>ZNOrg</w:t>
      </w:r>
      <w:proofErr w:type="spellEnd"/>
      <w:r w:rsidRPr="00CB6021">
        <w:rPr>
          <w:rFonts w:eastAsiaTheme="minorEastAsia" w:cs="Arial"/>
          <w:color w:val="000000" w:themeColor="text1"/>
          <w:szCs w:val="20"/>
        </w:rPr>
        <w:t xml:space="preserve">), Zakon o izenačevanju možnosti invalidov (Uradni list RS, št. 94/10, 50/14, 32/17)), pravnim redom EU, zlasti s Pogodbo o delovanju EU, Listino EU o temeljnih pravicah, načeli Evropskega stebra socialnih pravic in relevantnimi mednarodnimi dokumenti za varstvo človekovih pravic, zlasti s Konvencijo ZN o pravicah invalidov in Konvencijo ZN o otrokovih pravicah. </w:t>
      </w:r>
      <w:r w:rsidR="5468B740" w:rsidRPr="00CB6021">
        <w:rPr>
          <w:rFonts w:eastAsia="Arial" w:cs="Arial"/>
          <w:color w:val="000000" w:themeColor="text1"/>
          <w:szCs w:val="20"/>
        </w:rPr>
        <w:t>Projekt je skladen s cilji, opredeljenimi v 2. in 3. načelu Evropskega stebra socialnih pravic.</w:t>
      </w:r>
    </w:p>
    <w:p w14:paraId="0965B214" w14:textId="12FB137E" w:rsidR="5776F61E" w:rsidRPr="00CB6021" w:rsidRDefault="5776F61E" w:rsidP="008F500C">
      <w:pPr>
        <w:pStyle w:val="Naslov1"/>
      </w:pPr>
      <w:r>
        <w:t>Zahteve glede hranjenja dokumentacije o projektu in spremljanja ter evidentiranja projekta</w:t>
      </w:r>
    </w:p>
    <w:p w14:paraId="0A904C61" w14:textId="47995BA8" w:rsidR="5776F61E" w:rsidRPr="00CB6021" w:rsidRDefault="5776F61E"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Končni prejemnik bo dolžan zagotavljati hrambo celotne originalne dokumentacije, vezane na projekt</w:t>
      </w:r>
      <w:r w:rsidR="482CD2B0" w:rsidRPr="00CB6021">
        <w:rPr>
          <w:rFonts w:eastAsiaTheme="minorEastAsia" w:cs="Arial"/>
          <w:color w:val="000000" w:themeColor="text1"/>
          <w:szCs w:val="20"/>
        </w:rPr>
        <w:t>.</w:t>
      </w:r>
      <w:r w:rsidRPr="00CB6021">
        <w:rPr>
          <w:rFonts w:eastAsiaTheme="minorEastAsia" w:cs="Arial"/>
          <w:color w:val="000000" w:themeColor="text1"/>
          <w:szCs w:val="20"/>
        </w:rPr>
        <w:t xml:space="preserve"> ter zagotavljati vpogled v navedeno dokumentacijo za potrebe bodočih preverjanj skladno s pravili Evropske unije in nacionalnimi predpisi.</w:t>
      </w:r>
    </w:p>
    <w:p w14:paraId="7D8AD921" w14:textId="09232228" w:rsidR="5776F61E" w:rsidRPr="00CB6021" w:rsidRDefault="5416FE43" w:rsidP="00823B2E">
      <w:pPr>
        <w:spacing w:line="276" w:lineRule="auto"/>
        <w:rPr>
          <w:rFonts w:eastAsiaTheme="minorEastAsia" w:cs="Arial"/>
          <w:color w:val="000000" w:themeColor="text1"/>
        </w:rPr>
      </w:pPr>
      <w:r w:rsidRPr="3DE5209C">
        <w:rPr>
          <w:rFonts w:eastAsiaTheme="minorEastAsia" w:cs="Arial"/>
          <w:color w:val="000000" w:themeColor="text1"/>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w:t>
      </w:r>
      <w:r w:rsidR="7E308497" w:rsidRPr="3DE5209C">
        <w:rPr>
          <w:rFonts w:eastAsiaTheme="minorEastAsia" w:cs="Arial"/>
          <w:color w:val="000000" w:themeColor="text1"/>
        </w:rPr>
        <w:t>,</w:t>
      </w:r>
      <w:r w:rsidRPr="3DE5209C">
        <w:rPr>
          <w:rFonts w:eastAsiaTheme="minorEastAsia" w:cs="Arial"/>
          <w:color w:val="000000" w:themeColor="text1"/>
        </w:rPr>
        <w:t xml:space="preserve"> v zvezi z izvajanjem načrta. O natančnem datumu za hrambo dokumentacije bo upravičenec po končanem projektu pisno obveščen s strani ministrstva.</w:t>
      </w:r>
    </w:p>
    <w:p w14:paraId="70C098EB" w14:textId="28B0C433" w:rsidR="5776F61E" w:rsidRPr="00CB6021" w:rsidRDefault="5776F61E"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Končni prejemnik bo dolžan voditi in spremljati porabo sredstev za projekt računovodsko ločeno na posebnem stroškovnem mestu ali po ustrezni računovodski kodi za vse transakcije v zvezi s projektom in za vsak projekt posebej, tako da je v vsakem trenutku zagotovljen pregled nad namensko porabo sredstev. Končni prejemnik, ki ne vodi knjig za projekt na ločenem stroškovnem mestu ali po ustrezni računovodski kodi, iz svojih poslovnih knjig ne more ločeno izpisati evidenc samo za posamezni projekt. </w:t>
      </w:r>
      <w:r w:rsidR="0507DA21" w:rsidRPr="00CB6021">
        <w:rPr>
          <w:rFonts w:eastAsiaTheme="minorEastAsia" w:cs="Arial"/>
          <w:color w:val="000000" w:themeColor="text1"/>
          <w:szCs w:val="20"/>
        </w:rPr>
        <w:t xml:space="preserve">Zaradi </w:t>
      </w:r>
      <w:r w:rsidRPr="00CB6021">
        <w:rPr>
          <w:rFonts w:eastAsiaTheme="minorEastAsia" w:cs="Arial"/>
          <w:color w:val="000000" w:themeColor="text1"/>
          <w:szCs w:val="20"/>
        </w:rPr>
        <w:t>zagotavljanja ločenega vodenja knjig za projekt</w:t>
      </w:r>
      <w:r w:rsidR="028C2485" w:rsidRPr="00CB6021">
        <w:rPr>
          <w:rFonts w:eastAsiaTheme="minorEastAsia" w:cs="Arial"/>
          <w:color w:val="000000" w:themeColor="text1"/>
          <w:szCs w:val="20"/>
        </w:rPr>
        <w:t xml:space="preserve"> mora zato</w:t>
      </w:r>
      <w:r w:rsidRPr="00CB6021">
        <w:rPr>
          <w:rFonts w:eastAsiaTheme="minorEastAsia" w:cs="Arial"/>
          <w:color w:val="000000" w:themeColor="text1"/>
          <w:szCs w:val="20"/>
        </w:rPr>
        <w:t xml:space="preserve"> voditi druge pomožne knjige.</w:t>
      </w:r>
    </w:p>
    <w:p w14:paraId="7FEB7DAA" w14:textId="0C4DE96E" w:rsidR="5776F61E" w:rsidRPr="00CB6021" w:rsidRDefault="5776F61E" w:rsidP="00823B2E">
      <w:pPr>
        <w:spacing w:line="276" w:lineRule="auto"/>
        <w:rPr>
          <w:rFonts w:eastAsiaTheme="minorEastAsia" w:cs="Arial"/>
          <w:color w:val="000000" w:themeColor="text1"/>
        </w:rPr>
      </w:pPr>
      <w:r w:rsidRPr="00CB6021">
        <w:rPr>
          <w:rFonts w:eastAsiaTheme="minorEastAsia" w:cs="Arial"/>
          <w:color w:val="000000" w:themeColor="text1"/>
        </w:rPr>
        <w:t>Na ločenem stroškovnem mestu/računovodski kodi se morajo evidentirati vsi poslovni dogodki, ki se nanašajo na projekt, razen v</w:t>
      </w:r>
      <w:r w:rsidR="53BCB048" w:rsidRPr="00CB6021">
        <w:rPr>
          <w:rFonts w:eastAsiaTheme="minorEastAsia" w:cs="Arial"/>
          <w:color w:val="000000" w:themeColor="text1"/>
        </w:rPr>
        <w:t xml:space="preserve"> primeru poenostavljenih oblik nepovratnih sredstev, kot so npr. </w:t>
      </w:r>
      <w:r w:rsidRPr="00CB6021">
        <w:rPr>
          <w:rFonts w:eastAsiaTheme="minorEastAsia" w:cs="Arial"/>
          <w:color w:val="000000" w:themeColor="text1"/>
        </w:rPr>
        <w:t xml:space="preserve">posredni stroški v pavšalu in </w:t>
      </w:r>
      <w:r w:rsidR="53BCB048" w:rsidRPr="00CB6021">
        <w:rPr>
          <w:rFonts w:eastAsiaTheme="minorEastAsia" w:cs="Arial"/>
          <w:color w:val="000000" w:themeColor="text1"/>
        </w:rPr>
        <w:t>standardni strošek na enoto,</w:t>
      </w:r>
      <w:r w:rsidRPr="00CB6021">
        <w:rPr>
          <w:rFonts w:eastAsiaTheme="minorEastAsia" w:cs="Arial"/>
          <w:color w:val="000000" w:themeColor="text1"/>
        </w:rPr>
        <w:t xml:space="preserve"> kjer</w:t>
      </w:r>
      <w:r w:rsidR="53BCB048" w:rsidRPr="00CB6021">
        <w:rPr>
          <w:rFonts w:eastAsiaTheme="minorEastAsia" w:cs="Arial"/>
          <w:color w:val="000000" w:themeColor="text1"/>
        </w:rPr>
        <w:t xml:space="preserve"> se na ločenem stroškovnem mestu projekta (računovodski kodi) knjižijo le prihodki oziroma prilivi, medtem ko stroškov (izdatkov), ki se nanašajo in poplačujejo iz prejetih sredstev, ni treba evidentirati na stroškovnem mestu projekta (računovodski kodi).</w:t>
      </w:r>
    </w:p>
    <w:p w14:paraId="01642AFF" w14:textId="5E080589" w:rsidR="5776F61E" w:rsidRPr="00CB6021" w:rsidRDefault="5776F61E" w:rsidP="008F500C">
      <w:pPr>
        <w:pStyle w:val="Naslov1"/>
      </w:pPr>
      <w:r>
        <w:t>Zahteve glede dostopnosti dokumentacije o projektu nadzornim organom</w:t>
      </w:r>
    </w:p>
    <w:p w14:paraId="65E35FB8" w14:textId="749A8328" w:rsidR="5776F61E" w:rsidRPr="00CB6021" w:rsidRDefault="5776F61E"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Končni prejemnik bo moral omogočiti tehnični, administrativni in finančni nadzor nad izvajanjem projekta, katerega sofinanciranje temelji ali se izvaja na podlagi predmetnega javnega razpisa. Nadzor se izvaja s strani ministrstva kot nosilnega organa, koordinacijskega organa, stroškovnega organa, revizijskega organa, Evropske komisije ter drugih nacionalnih in evropskih nadzornih in revizijskih organov (v na</w:t>
      </w:r>
      <w:r w:rsidR="3064A03B" w:rsidRPr="00CB6021">
        <w:rPr>
          <w:rFonts w:eastAsiaTheme="minorEastAsia" w:cs="Arial"/>
          <w:color w:val="000000" w:themeColor="text1"/>
          <w:szCs w:val="20"/>
        </w:rPr>
        <w:t>daljevanju</w:t>
      </w:r>
      <w:r w:rsidRPr="00CB6021">
        <w:rPr>
          <w:rFonts w:eastAsiaTheme="minorEastAsia" w:cs="Arial"/>
          <w:color w:val="000000" w:themeColor="text1"/>
          <w:szCs w:val="20"/>
        </w:rPr>
        <w:t>: nadzorni organi).</w:t>
      </w:r>
    </w:p>
    <w:p w14:paraId="011254B7" w14:textId="2DAD66B9" w:rsidR="5776F61E" w:rsidRPr="00CB6021" w:rsidRDefault="5776F61E"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Končni prejemnik bo moral nadzornim organom predložiti vse dokumente, ki izkazujejo resničnost, pravilnost in skladnost upravičenih stroškov sofinanciranega projekta. V primeru preverjanja na kraju </w:t>
      </w:r>
      <w:r w:rsidRPr="00CB6021">
        <w:rPr>
          <w:rFonts w:eastAsiaTheme="minorEastAsia" w:cs="Arial"/>
          <w:color w:val="000000" w:themeColor="text1"/>
          <w:szCs w:val="20"/>
        </w:rPr>
        <w:lastRenderedPageBreak/>
        <w:t>samem bo končni prejemnik omogočil vpogled v računalniške programe, listine in postopke v zvezi z izvajanjem projekta ter rezultate projekta. Končni prejemnik</w:t>
      </w:r>
      <w:r w:rsidRPr="00CB6021">
        <w:rPr>
          <w:rFonts w:eastAsiaTheme="minorEastAsia" w:cs="Arial"/>
          <w:szCs w:val="20"/>
        </w:rPr>
        <w:t xml:space="preserve"> bo o izvedbi preverjanja na kraju samem predhodno pisno obveščen, ministrstvo pa lahko opravi tudi nenajavljeno preverjanje na kraju samem.</w:t>
      </w:r>
      <w:r w:rsidRPr="00CB6021">
        <w:rPr>
          <w:rFonts w:eastAsiaTheme="minorEastAsia" w:cs="Arial"/>
          <w:color w:val="000000" w:themeColor="text1"/>
          <w:szCs w:val="20"/>
        </w:rPr>
        <w:t xml:space="preserve"> Končni prejemnik bo dolžan ukrepati skladno s priporočili iz končnih poročil nadzornih organov in redno obveščati ministrstvo o izvedenih ukrepih.</w:t>
      </w:r>
    </w:p>
    <w:p w14:paraId="29376378" w14:textId="00EE7FF8" w:rsidR="5776F61E" w:rsidRPr="00CB6021" w:rsidRDefault="0EBD8C48"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Če se bo v okviru kateregakoli preverjanja s strani nadzornih organov ugotovila kršitev pogodbenih obveznosti ali nepravilnost pri izvajanju projekta, bodo nadzorni organi skladno z veljavnim Priročnikom o načinu izvajanja Mehanizma za okrevanje in odpornost  (dostopno na: </w:t>
      </w:r>
      <w:r w:rsidR="5E8AC1A7" w:rsidRPr="00CB6021">
        <w:rPr>
          <w:rFonts w:eastAsiaTheme="minorEastAsia" w:cs="Arial"/>
          <w:color w:val="000000" w:themeColor="text1"/>
          <w:szCs w:val="20"/>
        </w:rPr>
        <w:t xml:space="preserve"> </w:t>
      </w:r>
      <w:hyperlink r:id="rId57">
        <w:r w:rsidR="5E8AC1A7" w:rsidRPr="00CB6021">
          <w:rPr>
            <w:rFonts w:eastAsiaTheme="minorEastAsia" w:cs="Arial"/>
            <w:color w:val="000000" w:themeColor="text1"/>
            <w:szCs w:val="20"/>
          </w:rPr>
          <w:t>https://www.gov.si/zbirke/projekti-in-programi/nacrt-za-okrevanje-in-odpornost/dokumenti/</w:t>
        </w:r>
      </w:hyperlink>
      <w:r w:rsidRPr="00CB6021">
        <w:rPr>
          <w:rFonts w:eastAsiaTheme="minorEastAsia" w:cs="Arial"/>
          <w:color w:val="000000" w:themeColor="text1"/>
          <w:szCs w:val="20"/>
        </w:rPr>
        <w:t xml:space="preserve">) in Smernicami za določanje finančnih popravkov, ki jih je treba uporabiti za odhodke, ki jih financira Unija, zaradi neupoštevanja veljavnih pravil o javnem naročanju, z dne 14. 5. 2019 (C(2019) 3452 </w:t>
      </w:r>
      <w:proofErr w:type="spellStart"/>
      <w:r w:rsidRPr="00CB6021">
        <w:rPr>
          <w:rFonts w:eastAsiaTheme="minorEastAsia" w:cs="Arial"/>
          <w:color w:val="000000" w:themeColor="text1"/>
          <w:szCs w:val="20"/>
        </w:rPr>
        <w:t>final</w:t>
      </w:r>
      <w:proofErr w:type="spellEnd"/>
      <w:r w:rsidRPr="00CB6021">
        <w:rPr>
          <w:rFonts w:eastAsiaTheme="minorEastAsia" w:cs="Arial"/>
          <w:color w:val="000000" w:themeColor="text1"/>
          <w:szCs w:val="20"/>
        </w:rPr>
        <w:t xml:space="preserve">), dostopnimi na </w:t>
      </w:r>
      <w:hyperlink r:id="rId58" w:history="1">
        <w:r w:rsidRPr="00CB6021">
          <w:rPr>
            <w:rStyle w:val="Hiperpovezava"/>
            <w:rFonts w:eastAsiaTheme="minorEastAsia" w:cs="Arial"/>
            <w:szCs w:val="20"/>
          </w:rPr>
          <w:t>https://ec.europa.eu/regional_policy/sources/docgener/informat/2014/GL_corrections_pp_irregularities_SL.pdf</w:t>
        </w:r>
      </w:hyperlink>
      <w:r w:rsidRPr="00CB6021">
        <w:rPr>
          <w:rFonts w:eastAsiaTheme="minorEastAsia" w:cs="Arial"/>
          <w:color w:val="000000" w:themeColor="text1"/>
          <w:szCs w:val="20"/>
        </w:rPr>
        <w:t xml:space="preserve"> ter </w:t>
      </w:r>
      <w:hyperlink r:id="rId59" w:history="1">
        <w:r w:rsidRPr="00CB6021">
          <w:rPr>
            <w:rStyle w:val="Hiperpovezava"/>
            <w:rFonts w:eastAsiaTheme="minorEastAsia" w:cs="Arial"/>
            <w:szCs w:val="20"/>
          </w:rPr>
          <w:t>https://ec.europa.eu/regional_policy/sources/docgener/informat/2014/GL_corrections_pp_irregularities_annex_SL.pdf</w:t>
        </w:r>
      </w:hyperlink>
      <w:r w:rsidRPr="00CB6021">
        <w:rPr>
          <w:rFonts w:eastAsiaTheme="minorEastAsia" w:cs="Arial"/>
          <w:color w:val="000000" w:themeColor="text1"/>
          <w:szCs w:val="20"/>
        </w:rPr>
        <w:t xml:space="preserve"> oziroma drugimi akti, ki so podlaga za določanje finančnega popravka, določili ustrezne finančne popravke – znižanje sofinanciranja upravičenih stroškov in izdatkov, končni prejemnik pa bo dolžan neupravičeno izplačana sredstva vrniti.</w:t>
      </w:r>
    </w:p>
    <w:p w14:paraId="557461DE" w14:textId="5E50C80F" w:rsidR="5776F61E" w:rsidRPr="00CB6021" w:rsidRDefault="5776F61E" w:rsidP="008F500C">
      <w:pPr>
        <w:pStyle w:val="Naslov1"/>
      </w:pPr>
      <w:r>
        <w:t>Varovanje osebnih podatkov in poslovnih skrivnosti</w:t>
      </w:r>
    </w:p>
    <w:p w14:paraId="2CAF1961" w14:textId="30B8904B" w:rsidR="5776F61E" w:rsidRPr="00CB6021" w:rsidRDefault="5776F61E"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Oddaja vloge pomeni, da se je prijavitelj seznanil z vsebino javnega razpisa in da se z njo strinja. </w:t>
      </w:r>
    </w:p>
    <w:p w14:paraId="77B9CD08" w14:textId="4339D7C7" w:rsidR="5776F61E" w:rsidRPr="00CB6021" w:rsidRDefault="5776F61E" w:rsidP="00823B2E">
      <w:pPr>
        <w:spacing w:line="276" w:lineRule="auto"/>
        <w:rPr>
          <w:rFonts w:eastAsiaTheme="minorEastAsia" w:cs="Arial"/>
          <w:color w:val="000000" w:themeColor="text1"/>
        </w:rPr>
      </w:pPr>
      <w:r w:rsidRPr="00CB6021">
        <w:rPr>
          <w:rFonts w:eastAsiaTheme="minorEastAsia" w:cs="Arial"/>
          <w:color w:val="000000" w:themeColor="text1"/>
        </w:rPr>
        <w:t xml:space="preserve">Vsi podatki iz vlog, ki jih komisija </w:t>
      </w:r>
      <w:r w:rsidR="0027076D" w:rsidRPr="00CB6021">
        <w:rPr>
          <w:rFonts w:eastAsiaTheme="minorEastAsia" w:cs="Arial"/>
          <w:color w:val="000000" w:themeColor="text1"/>
        </w:rPr>
        <w:t xml:space="preserve">za izvedbo </w:t>
      </w:r>
      <w:r w:rsidR="00B0741A" w:rsidRPr="00CB6021">
        <w:rPr>
          <w:rFonts w:eastAsiaTheme="minorEastAsia" w:cs="Arial"/>
          <w:color w:val="000000" w:themeColor="text1"/>
        </w:rPr>
        <w:t>posto</w:t>
      </w:r>
      <w:r w:rsidR="00B72867" w:rsidRPr="00CB6021">
        <w:rPr>
          <w:rFonts w:eastAsiaTheme="minorEastAsia" w:cs="Arial"/>
          <w:color w:val="000000" w:themeColor="text1"/>
        </w:rPr>
        <w:t>p</w:t>
      </w:r>
      <w:r w:rsidR="00B0741A" w:rsidRPr="00CB6021">
        <w:rPr>
          <w:rFonts w:eastAsiaTheme="minorEastAsia" w:cs="Arial"/>
          <w:color w:val="000000" w:themeColor="text1"/>
        </w:rPr>
        <w:t xml:space="preserve">ka za </w:t>
      </w:r>
      <w:r w:rsidR="000A144B" w:rsidRPr="00CB6021">
        <w:rPr>
          <w:rFonts w:eastAsiaTheme="minorEastAsia" w:cs="Arial"/>
          <w:color w:val="000000" w:themeColor="text1"/>
        </w:rPr>
        <w:t xml:space="preserve">izvedbo javnega razpisa </w:t>
      </w:r>
      <w:r w:rsidRPr="00CB6021">
        <w:rPr>
          <w:rFonts w:eastAsiaTheme="minorEastAsia" w:cs="Arial"/>
          <w:color w:val="000000" w:themeColor="text1"/>
        </w:rPr>
        <w:t>odpre, so informacije javnega značaja</w:t>
      </w:r>
      <w:r w:rsidR="1A32AA78" w:rsidRPr="00CB6021">
        <w:rPr>
          <w:rFonts w:eastAsiaTheme="minorEastAsia" w:cs="Arial"/>
          <w:color w:val="000000" w:themeColor="text1"/>
        </w:rPr>
        <w:t>,</w:t>
      </w:r>
      <w:r w:rsidRPr="00CB6021">
        <w:rPr>
          <w:rFonts w:eastAsiaTheme="minorEastAsia" w:cs="Arial"/>
          <w:color w:val="000000" w:themeColor="text1"/>
        </w:rPr>
        <w:t xml:space="preserve"> razen tistih, ki jih prijavitelji posebej označijo, in sicer poslovne skrivnosti, osebni podatki in druge izjeme iz 6. člena</w:t>
      </w:r>
      <w:r w:rsidR="5BC1289B" w:rsidRPr="00CB6021">
        <w:rPr>
          <w:rFonts w:eastAsiaTheme="minorEastAsia" w:cs="Arial"/>
          <w:color w:val="000000" w:themeColor="text1"/>
        </w:rPr>
        <w:t xml:space="preserve"> </w:t>
      </w:r>
      <w:r w:rsidR="5BC1289B" w:rsidRPr="00CB6021">
        <w:rPr>
          <w:rFonts w:eastAsia="Arial" w:cs="Arial"/>
          <w:color w:val="000000" w:themeColor="text1"/>
          <w:szCs w:val="20"/>
        </w:rPr>
        <w:t>Zakona o dostopu do informacij javnega značaja</w:t>
      </w:r>
      <w:r w:rsidRPr="00CB6021">
        <w:rPr>
          <w:rFonts w:eastAsiaTheme="minorEastAsia" w:cs="Arial"/>
          <w:color w:val="000000" w:themeColor="text1"/>
        </w:rPr>
        <w:t xml:space="preserve">  (Uradni list RS, št. 51/06 - uradno prečiščeno besedilo, 117/06 - ZDavP-2, 23/14, 50/14, 19/15 - </w:t>
      </w:r>
      <w:proofErr w:type="spellStart"/>
      <w:r w:rsidRPr="00CB6021">
        <w:rPr>
          <w:rFonts w:eastAsiaTheme="minorEastAsia" w:cs="Arial"/>
          <w:color w:val="000000" w:themeColor="text1"/>
        </w:rPr>
        <w:t>odl</w:t>
      </w:r>
      <w:proofErr w:type="spellEnd"/>
      <w:r w:rsidRPr="00CB6021">
        <w:rPr>
          <w:rFonts w:eastAsiaTheme="minorEastAsia" w:cs="Arial"/>
          <w:color w:val="000000" w:themeColor="text1"/>
        </w:rPr>
        <w:t xml:space="preserve">. </w:t>
      </w:r>
      <w:r w:rsidR="214376CA" w:rsidRPr="00CB6021">
        <w:rPr>
          <w:rFonts w:eastAsiaTheme="minorEastAsia" w:cs="Arial"/>
          <w:color w:val="000000" w:themeColor="text1"/>
        </w:rPr>
        <w:t>US, 102/15, 7/18</w:t>
      </w:r>
      <w:r w:rsidR="5302917B" w:rsidRPr="00CB6021">
        <w:rPr>
          <w:rFonts w:eastAsiaTheme="minorEastAsia" w:cs="Arial"/>
          <w:color w:val="000000" w:themeColor="text1"/>
        </w:rPr>
        <w:t xml:space="preserve"> </w:t>
      </w:r>
      <w:r w:rsidR="3D512ED8" w:rsidRPr="00CB6021">
        <w:rPr>
          <w:rFonts w:eastAsiaTheme="minorEastAsia" w:cs="Arial"/>
          <w:color w:val="000000" w:themeColor="text1"/>
        </w:rPr>
        <w:t xml:space="preserve">in </w:t>
      </w:r>
      <w:hyperlink r:id="rId60">
        <w:r w:rsidR="5302917B" w:rsidRPr="00CB6021">
          <w:rPr>
            <w:rFonts w:eastAsiaTheme="minorEastAsia" w:cs="Arial"/>
            <w:color w:val="000000" w:themeColor="text1"/>
          </w:rPr>
          <w:t>141/22</w:t>
        </w:r>
      </w:hyperlink>
      <w:r w:rsidR="214376CA" w:rsidRPr="00CB6021">
        <w:rPr>
          <w:rFonts w:eastAsiaTheme="minorEastAsia" w:cs="Arial"/>
          <w:color w:val="000000" w:themeColor="text1"/>
        </w:rPr>
        <w:t>),</w:t>
      </w:r>
      <w:r w:rsidRPr="00CB6021">
        <w:rPr>
          <w:rFonts w:eastAsiaTheme="minorEastAsia" w:cs="Arial"/>
          <w:color w:val="000000" w:themeColor="text1"/>
        </w:rPr>
        <w:t xml:space="preserve">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 </w:t>
      </w:r>
    </w:p>
    <w:p w14:paraId="66533DF6" w14:textId="1B2CB51B" w:rsidR="5776F61E" w:rsidRPr="00CB6021" w:rsidRDefault="53BCB048" w:rsidP="00823B2E">
      <w:pPr>
        <w:spacing w:line="276" w:lineRule="auto"/>
        <w:rPr>
          <w:rFonts w:eastAsiaTheme="minorEastAsia" w:cs="Arial"/>
          <w:color w:val="000000" w:themeColor="text1"/>
        </w:rPr>
      </w:pPr>
      <w:r w:rsidRPr="00CB6021">
        <w:rPr>
          <w:rFonts w:eastAsiaTheme="minorEastAsia" w:cs="Arial"/>
          <w:color w:val="000000" w:themeColor="text1"/>
        </w:rPr>
        <w:t>Ministrstvo in prijavitelj sta dolžna zagotoviti va</w:t>
      </w:r>
      <w:r w:rsidRPr="00CB6021">
        <w:rPr>
          <w:rFonts w:eastAsiaTheme="minorEastAsia" w:cs="Arial"/>
          <w:color w:val="000000" w:themeColor="text1"/>
          <w:szCs w:val="20"/>
        </w:rPr>
        <w:t xml:space="preserve">rovanje osebnih podatkov in poslovnih skrivnosti v skladu z Zakonom o varstvu osebnih podatkov (Uradni list RS, št. </w:t>
      </w:r>
      <w:hyperlink r:id="rId61">
        <w:r w:rsidR="1656B08C" w:rsidRPr="00CB6021">
          <w:rPr>
            <w:rFonts w:eastAsiaTheme="minorEastAsia" w:cs="Arial"/>
            <w:color w:val="000000" w:themeColor="text1"/>
            <w:szCs w:val="20"/>
          </w:rPr>
          <w:t>163/22</w:t>
        </w:r>
      </w:hyperlink>
      <w:r w:rsidR="5A4CB2BB" w:rsidRPr="00CB6021">
        <w:rPr>
          <w:rFonts w:eastAsiaTheme="minorEastAsia" w:cs="Arial"/>
          <w:color w:val="000000" w:themeColor="text1"/>
          <w:szCs w:val="20"/>
        </w:rPr>
        <w:t>),</w:t>
      </w:r>
      <w:r w:rsidRPr="00CB6021">
        <w:rPr>
          <w:rFonts w:eastAsiaTheme="minorEastAsia" w:cs="Arial"/>
          <w:color w:val="000000" w:themeColor="text1"/>
        </w:rPr>
        <w:t xml:space="preserve"> Uredbo (EU) 2016/679, Zakonom o poslovni skrivnosti (Uradni list RS, št. 22/19), Uredbo (EU) 2021/241 in </w:t>
      </w:r>
      <w:r w:rsidR="7ECB6138" w:rsidRPr="00CB6021">
        <w:rPr>
          <w:rFonts w:eastAsiaTheme="minorEastAsia" w:cs="Arial"/>
          <w:color w:val="000000" w:themeColor="text1"/>
        </w:rPr>
        <w:t>u</w:t>
      </w:r>
      <w:r w:rsidRPr="00CB6021">
        <w:rPr>
          <w:rFonts w:eastAsiaTheme="minorEastAsia" w:cs="Arial"/>
          <w:color w:val="000000" w:themeColor="text1"/>
        </w:rPr>
        <w:t>redbo o izvajanju mehanizma.</w:t>
      </w:r>
    </w:p>
    <w:p w14:paraId="1FC25EF0" w14:textId="754F0105" w:rsidR="5776F61E" w:rsidRPr="00CB6021" w:rsidRDefault="5DD38189"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Več o varovanju osebnih podatkov je opredeljeno v </w:t>
      </w:r>
      <w:r w:rsidR="37D83480" w:rsidRPr="00CB6021">
        <w:rPr>
          <w:rFonts w:eastAsiaTheme="minorEastAsia" w:cs="Arial"/>
          <w:color w:val="000000" w:themeColor="text1"/>
          <w:szCs w:val="20"/>
        </w:rPr>
        <w:t>P</w:t>
      </w:r>
      <w:r w:rsidR="6AAFB52B" w:rsidRPr="00CB6021">
        <w:rPr>
          <w:rFonts w:eastAsiaTheme="minorEastAsia" w:cs="Arial"/>
          <w:color w:val="000000" w:themeColor="text1"/>
          <w:szCs w:val="20"/>
        </w:rPr>
        <w:t>rilogi</w:t>
      </w:r>
      <w:r w:rsidR="1B4360D8" w:rsidRPr="00CB6021">
        <w:rPr>
          <w:rFonts w:eastAsiaTheme="minorEastAsia" w:cs="Arial"/>
          <w:color w:val="000000" w:themeColor="text1"/>
          <w:szCs w:val="20"/>
        </w:rPr>
        <w:t xml:space="preserve"> </w:t>
      </w:r>
      <w:r w:rsidR="7ED733A4" w:rsidRPr="00CB6021">
        <w:rPr>
          <w:rFonts w:eastAsiaTheme="minorEastAsia" w:cs="Arial"/>
          <w:color w:val="000000" w:themeColor="text1"/>
          <w:szCs w:val="20"/>
        </w:rPr>
        <w:t>3</w:t>
      </w:r>
      <w:r w:rsidR="40C35C6B" w:rsidRPr="00CB6021">
        <w:rPr>
          <w:rFonts w:eastAsiaTheme="minorEastAsia" w:cs="Arial"/>
          <w:color w:val="000000" w:themeColor="text1"/>
          <w:szCs w:val="20"/>
        </w:rPr>
        <w:t xml:space="preserve"> tega javnega razpisa.</w:t>
      </w:r>
    </w:p>
    <w:p w14:paraId="0160AA06" w14:textId="6317A469" w:rsidR="5776F61E" w:rsidRPr="00CB6021" w:rsidRDefault="5776F61E" w:rsidP="008F500C">
      <w:pPr>
        <w:pStyle w:val="Naslov1"/>
      </w:pPr>
      <w:r>
        <w:t>Posledice, če se ugotovi, da je v postopku potrjevanja projekt</w:t>
      </w:r>
      <w:r w:rsidR="00A0415A">
        <w:t>a</w:t>
      </w:r>
      <w:r>
        <w:t xml:space="preserve"> ali izvrševanja projekt</w:t>
      </w:r>
      <w:r w:rsidR="00A0415A">
        <w:t>a</w:t>
      </w:r>
      <w:r>
        <w:t xml:space="preserve"> prišlo do resnih napak, nepravilnosti, goljufije ali kršitve obveznosti</w:t>
      </w:r>
    </w:p>
    <w:p w14:paraId="67282BA2" w14:textId="69F231C5" w:rsidR="5776F61E" w:rsidRPr="00CB6021" w:rsidRDefault="07BEE2CE" w:rsidP="00823B2E">
      <w:pPr>
        <w:spacing w:line="276" w:lineRule="auto"/>
        <w:rPr>
          <w:rFonts w:eastAsia="Arial" w:cs="Arial"/>
          <w:szCs w:val="20"/>
        </w:rPr>
      </w:pPr>
      <w:r w:rsidRPr="00CB6021">
        <w:rPr>
          <w:rFonts w:eastAsia="Arial" w:cs="Arial"/>
        </w:rPr>
        <w:t>Če se ugotovi, da končni prejemnik ministrstva ni seznanil z vsemi dejstvi in podatki, ki so mu bili znani ali bi mu morali biti znani</w:t>
      </w:r>
      <w:r w:rsidR="00381C70" w:rsidRPr="00CB6021">
        <w:rPr>
          <w:rFonts w:eastAsia="Arial" w:cs="Arial"/>
        </w:rPr>
        <w:t>,</w:t>
      </w:r>
      <w:r w:rsidRPr="00CB6021">
        <w:rPr>
          <w:rFonts w:eastAsia="Arial" w:cs="Arial"/>
        </w:rPr>
        <w:t xml:space="preserve"> oziroma da je posredoval neresnične, nepopolne podatke oziroma dokumente ali prikril informacije, ki bi jih bil v skladu s tem javnim razpisom dolžan razkriti, ker bi lahko vplivali na odločitev ministrstva o dodelitvi sredstev</w:t>
      </w:r>
      <w:r w:rsidR="2A1E054A" w:rsidRPr="00CB6021">
        <w:rPr>
          <w:rFonts w:eastAsia="Arial" w:cs="Arial"/>
        </w:rPr>
        <w:t>,</w:t>
      </w:r>
      <w:r w:rsidRPr="00CB6021">
        <w:rPr>
          <w:rFonts w:eastAsia="Arial" w:cs="Arial"/>
        </w:rPr>
        <w:t xml:space="preserve"> ali da je neupravičeno pridobil sredstva po tem javnem razpisu na nepošten način na podlagi ponarejene listine ali kaznivega dejanja, bo končni prejemnik dolžan vrniti neupravičeno prejeta sredstva skupaj z zakonskimi zamudnimi obrestmi od dneva nakazila na </w:t>
      </w:r>
      <w:r w:rsidRPr="00CB6021">
        <w:rPr>
          <w:rFonts w:eastAsia="Arial" w:cs="Arial"/>
        </w:rPr>
        <w:lastRenderedPageBreak/>
        <w:t>transakcijski račun končnega prejemnika do dneva vračila v proračun Republike Slovenije. Če je takšno ravnanje namerno, se bo obravnavalo kot goljufija.</w:t>
      </w:r>
    </w:p>
    <w:p w14:paraId="7FFDE704" w14:textId="146F75BD" w:rsidR="5776F61E" w:rsidRPr="00CB6021" w:rsidRDefault="5776F61E" w:rsidP="008F500C">
      <w:pPr>
        <w:pStyle w:val="Naslov1"/>
      </w:pPr>
      <w:r>
        <w:t xml:space="preserve">Posledice, če se ugotovi dvojno financiranje projekta </w:t>
      </w:r>
      <w:r w:rsidR="2DBFF81D">
        <w:t>ali da je višina sofinanciranja operacije presegla maksimalno dovoljeno stopnjo</w:t>
      </w:r>
    </w:p>
    <w:p w14:paraId="3BC6B131" w14:textId="0A069749" w:rsidR="000F3499" w:rsidRPr="00CB6021" w:rsidRDefault="4E8A699A"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zamudnimi obrestmi od dneva nakazila</w:t>
      </w:r>
      <w:r w:rsidRPr="00CB6021">
        <w:rPr>
          <w:rFonts w:eastAsiaTheme="minorEastAsia" w:cs="Arial"/>
          <w:szCs w:val="20"/>
        </w:rPr>
        <w:t xml:space="preserve"> </w:t>
      </w:r>
      <w:r w:rsidRPr="00CB6021">
        <w:rPr>
          <w:rFonts w:eastAsiaTheme="minorEastAsia" w:cs="Arial"/>
          <w:color w:val="000000" w:themeColor="text1"/>
          <w:szCs w:val="20"/>
        </w:rPr>
        <w:t xml:space="preserve">sredstev iz proračuna Republike Slovenije na transakcijski račun končnega prejemnika do dneva vračila sredstev v proračun Republike Slovenije. Če je dvojno uveljavljanje stroškov in izdatkov namerno, se bo obravnavalo kot goljufija. </w:t>
      </w:r>
    </w:p>
    <w:p w14:paraId="2456EF59" w14:textId="4B464573" w:rsidR="5776F61E" w:rsidRPr="00CB6021" w:rsidRDefault="5776F61E" w:rsidP="008F500C">
      <w:pPr>
        <w:pStyle w:val="Naslov1"/>
      </w:pPr>
      <w:r>
        <w:t xml:space="preserve">Način in rok za predložitev vlog za dodelitev sredstev </w:t>
      </w:r>
    </w:p>
    <w:p w14:paraId="20BC5089" w14:textId="71474386" w:rsidR="00CA1E22" w:rsidRPr="00CB6021" w:rsidRDefault="00B25554" w:rsidP="3F1171FA">
      <w:pPr>
        <w:spacing w:line="276" w:lineRule="auto"/>
        <w:rPr>
          <w:rFonts w:eastAsiaTheme="minorEastAsia" w:cs="Arial"/>
          <w:color w:val="000000" w:themeColor="text1"/>
        </w:rPr>
      </w:pPr>
      <w:r w:rsidRPr="3F1171FA">
        <w:rPr>
          <w:rFonts w:eastAsiaTheme="minorEastAsia" w:cs="Arial"/>
          <w:color w:val="000000" w:themeColor="text1"/>
        </w:rPr>
        <w:t xml:space="preserve">Rok za oddajo </w:t>
      </w:r>
      <w:r w:rsidRPr="00886503">
        <w:rPr>
          <w:rFonts w:eastAsiaTheme="minorEastAsia" w:cs="Arial"/>
          <w:b/>
          <w:bCs/>
          <w:color w:val="000000" w:themeColor="text1"/>
          <w:rPrChange w:id="33" w:author="Anamarija Cencelj" w:date="2024-03-29T09:18:00Z">
            <w:rPr>
              <w:rFonts w:eastAsiaTheme="minorEastAsia" w:cs="Arial"/>
              <w:color w:val="000000" w:themeColor="text1"/>
            </w:rPr>
          </w:rPrChange>
        </w:rPr>
        <w:t xml:space="preserve">vlog </w:t>
      </w:r>
      <w:r w:rsidR="00AF0410" w:rsidRPr="3F1171FA">
        <w:rPr>
          <w:rFonts w:eastAsiaTheme="minorEastAsia" w:cs="Arial"/>
          <w:b/>
          <w:bCs/>
          <w:color w:val="000000" w:themeColor="text1"/>
        </w:rPr>
        <w:t>za dodelitev sredstev</w:t>
      </w:r>
      <w:r w:rsidR="00AF0410" w:rsidRPr="3F1171FA">
        <w:rPr>
          <w:rFonts w:eastAsiaTheme="minorEastAsia" w:cs="Arial"/>
          <w:color w:val="000000" w:themeColor="text1"/>
        </w:rPr>
        <w:t xml:space="preserve"> </w:t>
      </w:r>
      <w:r w:rsidR="00957284" w:rsidRPr="00886503">
        <w:rPr>
          <w:rFonts w:eastAsiaTheme="minorEastAsia" w:cs="Arial"/>
          <w:b/>
          <w:bCs/>
          <w:color w:val="000000" w:themeColor="text1"/>
          <w:rPrChange w:id="34" w:author="Anamarija Cencelj" w:date="2024-03-29T09:18:00Z">
            <w:rPr>
              <w:rFonts w:eastAsiaTheme="minorEastAsia" w:cs="Arial"/>
              <w:color w:val="000000" w:themeColor="text1"/>
            </w:rPr>
          </w:rPrChange>
        </w:rPr>
        <w:t>j</w:t>
      </w:r>
      <w:r w:rsidR="001F2CFE" w:rsidRPr="00886503">
        <w:rPr>
          <w:rFonts w:eastAsiaTheme="minorEastAsia" w:cs="Arial"/>
          <w:b/>
          <w:bCs/>
          <w:color w:val="000000" w:themeColor="text1"/>
          <w:rPrChange w:id="35" w:author="Anamarija Cencelj" w:date="2024-03-29T09:18:00Z">
            <w:rPr>
              <w:rFonts w:eastAsiaTheme="minorEastAsia" w:cs="Arial"/>
              <w:color w:val="000000" w:themeColor="text1"/>
            </w:rPr>
          </w:rPrChange>
        </w:rPr>
        <w:t xml:space="preserve">e </w:t>
      </w:r>
      <w:ins w:id="36" w:author="Anamarija Cencelj" w:date="2024-03-29T09:18:00Z">
        <w:r w:rsidR="00886503" w:rsidRPr="00886503">
          <w:rPr>
            <w:rFonts w:eastAsiaTheme="minorEastAsia" w:cs="Arial"/>
            <w:b/>
            <w:bCs/>
            <w:color w:val="000000" w:themeColor="text1"/>
            <w:rPrChange w:id="37" w:author="Anamarija Cencelj" w:date="2024-03-29T09:18:00Z">
              <w:rPr>
                <w:rFonts w:eastAsiaTheme="minorEastAsia" w:cs="Arial"/>
                <w:color w:val="000000" w:themeColor="text1"/>
              </w:rPr>
            </w:rPrChange>
          </w:rPr>
          <w:t>8. maj 2024</w:t>
        </w:r>
      </w:ins>
      <w:del w:id="38" w:author="Anamarija Cencelj" w:date="2024-03-29T09:18:00Z">
        <w:r w:rsidR="001F2CFE" w:rsidRPr="00886503" w:rsidDel="00886503">
          <w:rPr>
            <w:rFonts w:eastAsiaTheme="minorEastAsia" w:cs="Arial"/>
            <w:b/>
            <w:bCs/>
            <w:color w:val="000000" w:themeColor="text1"/>
          </w:rPr>
          <w:delText>16</w:delText>
        </w:r>
        <w:r w:rsidR="001F2CFE" w:rsidRPr="00933CA1" w:rsidDel="00886503">
          <w:rPr>
            <w:rFonts w:eastAsiaTheme="minorEastAsia" w:cs="Arial"/>
            <w:b/>
            <w:bCs/>
            <w:color w:val="000000" w:themeColor="text1"/>
          </w:rPr>
          <w:delText>. april 2024</w:delText>
        </w:r>
        <w:r w:rsidR="00C8569B" w:rsidRPr="00933CA1" w:rsidDel="00886503">
          <w:rPr>
            <w:rFonts w:eastAsiaTheme="minorEastAsia" w:cs="Arial"/>
            <w:b/>
            <w:bCs/>
            <w:color w:val="000000" w:themeColor="text1"/>
          </w:rPr>
          <w:delText xml:space="preserve"> </w:delText>
        </w:r>
      </w:del>
      <w:r w:rsidR="00C8569B" w:rsidRPr="00933CA1">
        <w:rPr>
          <w:rFonts w:eastAsiaTheme="minorEastAsia" w:cs="Arial"/>
          <w:b/>
          <w:bCs/>
          <w:color w:val="000000" w:themeColor="text1"/>
        </w:rPr>
        <w:t>do 15.00</w:t>
      </w:r>
      <w:r w:rsidR="001F2CFE" w:rsidRPr="00933CA1">
        <w:rPr>
          <w:rFonts w:eastAsiaTheme="minorEastAsia" w:cs="Arial"/>
          <w:b/>
          <w:bCs/>
          <w:color w:val="000000" w:themeColor="text1"/>
        </w:rPr>
        <w:t>.</w:t>
      </w:r>
    </w:p>
    <w:p w14:paraId="18FC6CFE" w14:textId="0C684430" w:rsidR="53ADF8EC" w:rsidRPr="00CB6021" w:rsidRDefault="53D62AB5" w:rsidP="5181E067">
      <w:pPr>
        <w:spacing w:line="257" w:lineRule="auto"/>
        <w:rPr>
          <w:rFonts w:eastAsiaTheme="minorEastAsia" w:cs="Arial"/>
          <w:b/>
          <w:bCs/>
          <w:sz w:val="24"/>
          <w:szCs w:val="24"/>
        </w:rPr>
      </w:pPr>
      <w:r w:rsidRPr="00CB6021">
        <w:rPr>
          <w:rFonts w:eastAsiaTheme="minorEastAsia" w:cs="Arial"/>
          <w:color w:val="000000" w:themeColor="text1"/>
        </w:rPr>
        <w:t>Vloge z zahtevano vsebino morajo</w:t>
      </w:r>
      <w:r w:rsidR="00D71C61" w:rsidRPr="00CB6021">
        <w:rPr>
          <w:rFonts w:eastAsiaTheme="minorEastAsia" w:cs="Arial"/>
          <w:color w:val="000000" w:themeColor="text1"/>
        </w:rPr>
        <w:t xml:space="preserve"> </w:t>
      </w:r>
      <w:r w:rsidR="00046273" w:rsidRPr="00CB6021">
        <w:rPr>
          <w:rFonts w:eastAsiaTheme="minorEastAsia" w:cs="Arial"/>
          <w:color w:val="000000" w:themeColor="text1"/>
        </w:rPr>
        <w:t>biti</w:t>
      </w:r>
      <w:r w:rsidRPr="00CB6021">
        <w:rPr>
          <w:rFonts w:eastAsiaTheme="minorEastAsia" w:cs="Arial"/>
          <w:color w:val="000000" w:themeColor="text1"/>
        </w:rPr>
        <w:t xml:space="preserve"> v zaprti ovojnici opremljene z vidno oznako »NE ODPIRAJ – prijava na JAVNI RAZPIS »</w:t>
      </w:r>
      <w:r w:rsidR="5551F107" w:rsidRPr="3DE5209C">
        <w:rPr>
          <w:rFonts w:eastAsiaTheme="minorEastAsia" w:cs="Arial"/>
          <w:color w:val="000000" w:themeColor="text1"/>
        </w:rPr>
        <w:t xml:space="preserve"> Razvojni projekt – Uporaba generativne umetne inteligence za in v izobraževanju</w:t>
      </w:r>
      <w:r w:rsidRPr="00CB6021">
        <w:rPr>
          <w:rFonts w:eastAsiaTheme="minorEastAsia" w:cs="Arial"/>
          <w:color w:val="000000" w:themeColor="text1"/>
        </w:rPr>
        <w:t xml:space="preserve">« </w:t>
      </w:r>
      <w:r w:rsidR="00415A51" w:rsidRPr="00CB6021">
        <w:rPr>
          <w:rFonts w:eastAsiaTheme="minorEastAsia" w:cs="Arial"/>
          <w:color w:val="000000" w:themeColor="text1"/>
        </w:rPr>
        <w:t xml:space="preserve">in </w:t>
      </w:r>
      <w:r w:rsidRPr="00CB6021">
        <w:rPr>
          <w:rFonts w:eastAsiaTheme="minorEastAsia" w:cs="Arial"/>
          <w:color w:val="000000" w:themeColor="text1"/>
        </w:rPr>
        <w:t>prispeti na naslov: Ministrstvo za vzgojo in izobraževanje, Masarykova cesta 16, 1000 Ljubljana.</w:t>
      </w:r>
      <w:r w:rsidR="2FFE8D83" w:rsidRPr="3DE5209C">
        <w:rPr>
          <w:rFonts w:eastAsia="Arial" w:cs="Arial"/>
          <w:color w:val="000000" w:themeColor="text1"/>
        </w:rPr>
        <w:t xml:space="preserve"> </w:t>
      </w:r>
    </w:p>
    <w:p w14:paraId="7B477E7A" w14:textId="2EBA4979" w:rsidR="53ADF8EC" w:rsidRPr="00CB6021" w:rsidRDefault="2FFE8D83" w:rsidP="5181E067">
      <w:pPr>
        <w:spacing w:line="257" w:lineRule="auto"/>
        <w:rPr>
          <w:rFonts w:cs="Arial"/>
        </w:rPr>
      </w:pPr>
      <w:r w:rsidRPr="00CB6021">
        <w:rPr>
          <w:rFonts w:eastAsia="Arial" w:cs="Arial"/>
          <w:color w:val="000000" w:themeColor="text1"/>
          <w:szCs w:val="20"/>
        </w:rPr>
        <w:t xml:space="preserve">Za pravilno opremo ovojnice </w:t>
      </w:r>
      <w:r w:rsidR="00CE6533" w:rsidRPr="00CB6021">
        <w:rPr>
          <w:rFonts w:eastAsia="Arial" w:cs="Arial"/>
          <w:color w:val="000000" w:themeColor="text1"/>
          <w:szCs w:val="20"/>
        </w:rPr>
        <w:t>je treba</w:t>
      </w:r>
      <w:r w:rsidRPr="00CB6021">
        <w:rPr>
          <w:rFonts w:eastAsia="Arial" w:cs="Arial"/>
          <w:color w:val="000000" w:themeColor="text1"/>
          <w:szCs w:val="20"/>
        </w:rPr>
        <w:t xml:space="preserve"> uporabi</w:t>
      </w:r>
      <w:r w:rsidR="00CE6533" w:rsidRPr="00CB6021">
        <w:rPr>
          <w:rFonts w:eastAsia="Arial" w:cs="Arial"/>
          <w:color w:val="000000" w:themeColor="text1"/>
          <w:szCs w:val="20"/>
        </w:rPr>
        <w:t>ti</w:t>
      </w:r>
      <w:r w:rsidRPr="00CB6021">
        <w:rPr>
          <w:rFonts w:eastAsia="Arial" w:cs="Arial"/>
          <w:color w:val="000000" w:themeColor="text1"/>
          <w:szCs w:val="20"/>
        </w:rPr>
        <w:t xml:space="preserve"> obrazec za oddajo vloge, ki je del razpisne dokumentacije kot Obrazec 2</w:t>
      </w:r>
      <w:r w:rsidR="00F52DFB" w:rsidRPr="00CB6021">
        <w:rPr>
          <w:rFonts w:eastAsia="Arial" w:cs="Arial"/>
          <w:color w:val="000000" w:themeColor="text1"/>
          <w:szCs w:val="20"/>
        </w:rPr>
        <w:t xml:space="preserve"> javnega razpisa</w:t>
      </w:r>
      <w:r w:rsidRPr="00CB6021">
        <w:rPr>
          <w:rFonts w:eastAsia="Arial" w:cs="Arial"/>
          <w:color w:val="000000" w:themeColor="text1"/>
          <w:szCs w:val="20"/>
        </w:rPr>
        <w:t>.</w:t>
      </w:r>
    </w:p>
    <w:p w14:paraId="56C92552" w14:textId="6C3FA23A" w:rsidR="53ADF8EC" w:rsidRPr="00CB6021" w:rsidRDefault="2FFE8D83" w:rsidP="5181E067">
      <w:pPr>
        <w:spacing w:line="257" w:lineRule="auto"/>
        <w:rPr>
          <w:rFonts w:cs="Arial"/>
        </w:rPr>
      </w:pPr>
      <w:r w:rsidRPr="007074BF">
        <w:rPr>
          <w:rFonts w:eastAsia="Arial" w:cs="Arial"/>
          <w:color w:val="000000" w:themeColor="text1"/>
        </w:rPr>
        <w:t>Vloga z zahtevano vsebino mora prispeti</w:t>
      </w:r>
      <w:r w:rsidR="00A248BA" w:rsidRPr="007074BF">
        <w:rPr>
          <w:rFonts w:eastAsia="Arial" w:cs="Arial"/>
          <w:color w:val="000000" w:themeColor="text1"/>
        </w:rPr>
        <w:t xml:space="preserve"> v</w:t>
      </w:r>
      <w:r w:rsidRPr="007074BF">
        <w:rPr>
          <w:rFonts w:eastAsia="Arial" w:cs="Arial"/>
          <w:color w:val="000000" w:themeColor="text1"/>
        </w:rPr>
        <w:t xml:space="preserve"> </w:t>
      </w:r>
      <w:r w:rsidR="00A248BA" w:rsidRPr="007074BF">
        <w:rPr>
          <w:rFonts w:eastAsia="Arial" w:cs="Arial"/>
          <w:color w:val="000000" w:themeColor="text1"/>
        </w:rPr>
        <w:t>enem pisnem izvodu</w:t>
      </w:r>
      <w:r w:rsidR="00BA76B2" w:rsidRPr="007074BF">
        <w:rPr>
          <w:rFonts w:eastAsia="Arial" w:cs="Arial"/>
          <w:color w:val="000000" w:themeColor="text1"/>
        </w:rPr>
        <w:t xml:space="preserve">, </w:t>
      </w:r>
      <w:r w:rsidR="00B6149E" w:rsidRPr="007074BF">
        <w:rPr>
          <w:rFonts w:eastAsia="Arial" w:cs="Arial"/>
          <w:color w:val="000000" w:themeColor="text1"/>
        </w:rPr>
        <w:t>ureje</w:t>
      </w:r>
      <w:r w:rsidR="00BA76B2" w:rsidRPr="007074BF">
        <w:rPr>
          <w:rFonts w:eastAsia="Arial" w:cs="Arial"/>
          <w:color w:val="000000" w:themeColor="text1"/>
        </w:rPr>
        <w:t>na</w:t>
      </w:r>
      <w:r w:rsidR="00B6149E" w:rsidRPr="007074BF">
        <w:rPr>
          <w:rFonts w:eastAsia="Arial" w:cs="Arial"/>
          <w:color w:val="000000" w:themeColor="text1"/>
        </w:rPr>
        <w:t xml:space="preserve"> </w:t>
      </w:r>
      <w:r w:rsidR="007074BF" w:rsidRPr="007074BF">
        <w:rPr>
          <w:rFonts w:eastAsia="Arial" w:cs="Arial"/>
          <w:color w:val="000000" w:themeColor="text1"/>
        </w:rPr>
        <w:t xml:space="preserve">v registratorju </w:t>
      </w:r>
      <w:r w:rsidR="00BA76B2" w:rsidRPr="007074BF">
        <w:rPr>
          <w:rFonts w:eastAsia="Arial" w:cs="Arial"/>
          <w:color w:val="000000" w:themeColor="text1"/>
        </w:rPr>
        <w:t xml:space="preserve">po </w:t>
      </w:r>
      <w:r w:rsidR="00B6149E" w:rsidRPr="007074BF">
        <w:rPr>
          <w:rFonts w:eastAsia="Arial" w:cs="Arial"/>
          <w:color w:val="000000" w:themeColor="text1"/>
        </w:rPr>
        <w:t>vrstn</w:t>
      </w:r>
      <w:r w:rsidR="00BA76B2" w:rsidRPr="007074BF">
        <w:rPr>
          <w:rFonts w:eastAsia="Arial" w:cs="Arial"/>
          <w:color w:val="000000" w:themeColor="text1"/>
        </w:rPr>
        <w:t>em</w:t>
      </w:r>
      <w:r w:rsidR="00B6149E" w:rsidRPr="007074BF">
        <w:rPr>
          <w:rFonts w:eastAsia="Arial" w:cs="Arial"/>
          <w:color w:val="000000" w:themeColor="text1"/>
        </w:rPr>
        <w:t xml:space="preserve"> redu</w:t>
      </w:r>
      <w:r w:rsidR="00BA76B2" w:rsidRPr="007074BF">
        <w:rPr>
          <w:rFonts w:eastAsia="Arial" w:cs="Arial"/>
          <w:color w:val="000000" w:themeColor="text1"/>
        </w:rPr>
        <w:t xml:space="preserve"> obrazcev in dokazil iz </w:t>
      </w:r>
      <w:r w:rsidR="03F4815D" w:rsidRPr="007074BF">
        <w:rPr>
          <w:rFonts w:eastAsia="Arial" w:cs="Arial"/>
          <w:color w:val="000000" w:themeColor="text1"/>
        </w:rPr>
        <w:t xml:space="preserve">8. </w:t>
      </w:r>
      <w:r w:rsidR="00BA76B2" w:rsidRPr="007074BF">
        <w:rPr>
          <w:rFonts w:eastAsia="Arial" w:cs="Arial"/>
          <w:color w:val="000000" w:themeColor="text1"/>
        </w:rPr>
        <w:t>točke tega javnega razpisa,</w:t>
      </w:r>
      <w:r w:rsidR="00A248BA" w:rsidRPr="007074BF">
        <w:rPr>
          <w:rFonts w:eastAsia="Arial" w:cs="Arial"/>
          <w:color w:val="000000" w:themeColor="text1"/>
        </w:rPr>
        <w:t xml:space="preserve"> </w:t>
      </w:r>
      <w:r w:rsidRPr="007074BF">
        <w:rPr>
          <w:rFonts w:eastAsia="Arial" w:cs="Arial"/>
          <w:color w:val="000000" w:themeColor="text1"/>
        </w:rPr>
        <w:t>in v enem elektronskem izvodu (npr. USB ključek).</w:t>
      </w:r>
      <w:r w:rsidRPr="3DE5209C">
        <w:rPr>
          <w:rFonts w:eastAsia="Arial" w:cs="Arial"/>
          <w:color w:val="000000" w:themeColor="text1"/>
        </w:rPr>
        <w:t xml:space="preserve"> V primeru neskladnosti podatkov v tiskani in elektronski obliki vloge ali ob odsotnosti elektronske oblike vloge se šteje, da je za presojo pomembna tiskana oblika.</w:t>
      </w:r>
    </w:p>
    <w:p w14:paraId="66852DFD" w14:textId="23B1370F" w:rsidR="53ADF8EC" w:rsidRPr="00C8569B" w:rsidRDefault="2FFE8D83" w:rsidP="5181E067">
      <w:pPr>
        <w:spacing w:line="257" w:lineRule="auto"/>
        <w:rPr>
          <w:color w:val="000000"/>
        </w:rPr>
      </w:pPr>
      <w:r w:rsidRPr="00CB6021">
        <w:rPr>
          <w:rFonts w:eastAsia="Arial" w:cs="Arial"/>
          <w:color w:val="000000" w:themeColor="text1"/>
        </w:rPr>
        <w:t>Kot pravočasne bodo upoštevane vloge, ki bodo ne glede na način dostave, prispele v vložišče ministrstva</w:t>
      </w:r>
      <w:r w:rsidR="00EF0E75" w:rsidRPr="3DE5209C">
        <w:rPr>
          <w:color w:val="000000" w:themeColor="text1"/>
        </w:rPr>
        <w:t xml:space="preserve"> najkasneje </w:t>
      </w:r>
      <w:ins w:id="39" w:author="Anamarija Cencelj" w:date="2024-03-29T09:18:00Z">
        <w:r w:rsidR="00886503">
          <w:rPr>
            <w:color w:val="000000" w:themeColor="text1"/>
          </w:rPr>
          <w:t>8. 5. 2024 do 15.00.</w:t>
        </w:r>
      </w:ins>
      <w:del w:id="40" w:author="Anamarija Cencelj" w:date="2024-03-29T09:18:00Z">
        <w:r w:rsidR="00E30C4D" w:rsidRPr="3DE5209C" w:rsidDel="00886503">
          <w:rPr>
            <w:color w:val="000000" w:themeColor="text1"/>
          </w:rPr>
          <w:delText>16</w:delText>
        </w:r>
        <w:r w:rsidR="00EF0E75" w:rsidRPr="3DE5209C" w:rsidDel="00886503">
          <w:rPr>
            <w:color w:val="000000" w:themeColor="text1"/>
          </w:rPr>
          <w:delText xml:space="preserve">. </w:delText>
        </w:r>
        <w:r w:rsidR="51F25BC3" w:rsidRPr="3DE5209C" w:rsidDel="00886503">
          <w:rPr>
            <w:color w:val="000000" w:themeColor="text1"/>
          </w:rPr>
          <w:delText>4.</w:delText>
        </w:r>
        <w:r w:rsidR="00EF0E75" w:rsidRPr="3DE5209C" w:rsidDel="00886503">
          <w:rPr>
            <w:color w:val="000000" w:themeColor="text1"/>
          </w:rPr>
          <w:delText xml:space="preserve"> 2023 do 15.</w:delText>
        </w:r>
        <w:r w:rsidR="00C8569B" w:rsidRPr="3DE5209C" w:rsidDel="00886503">
          <w:rPr>
            <w:color w:val="000000" w:themeColor="text1"/>
          </w:rPr>
          <w:delText>00</w:delText>
        </w:r>
        <w:r w:rsidR="00EF0E75" w:rsidRPr="3DE5209C" w:rsidDel="00886503">
          <w:rPr>
            <w:color w:val="000000" w:themeColor="text1"/>
          </w:rPr>
          <w:delText>.</w:delText>
        </w:r>
      </w:del>
    </w:p>
    <w:p w14:paraId="7550E74F" w14:textId="39E67DA6" w:rsidR="000F3499" w:rsidRPr="00CB6021" w:rsidRDefault="5776F61E"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Neustrezno označene in nepravočasno prispele vloge se ne bodo obravnavale, s sklepom bodo zavržene in vrnjene prijavitelju. </w:t>
      </w:r>
    </w:p>
    <w:p w14:paraId="63C0C185" w14:textId="6C01CA11" w:rsidR="5776F61E" w:rsidRPr="00CB6021" w:rsidRDefault="5776F61E" w:rsidP="008F500C">
      <w:pPr>
        <w:pStyle w:val="Naslov1"/>
      </w:pPr>
      <w:r>
        <w:t>Datum odpiranja vlog za dodelitev sredstev</w:t>
      </w:r>
      <w:r w:rsidR="008F4E1A">
        <w:t xml:space="preserve"> ter</w:t>
      </w:r>
      <w:r>
        <w:t xml:space="preserve"> postopek in način izbora</w:t>
      </w:r>
    </w:p>
    <w:p w14:paraId="7B939E3C" w14:textId="12049F81" w:rsidR="5776F61E" w:rsidRPr="00CB6021" w:rsidRDefault="00663BCA" w:rsidP="00823B2E">
      <w:pPr>
        <w:spacing w:line="276" w:lineRule="auto"/>
        <w:rPr>
          <w:rFonts w:eastAsia="Arial" w:cs="Arial"/>
          <w:color w:val="000000" w:themeColor="text1"/>
          <w:szCs w:val="20"/>
        </w:rPr>
      </w:pPr>
      <w:r w:rsidRPr="00CB6021">
        <w:rPr>
          <w:rFonts w:eastAsia="Calibri" w:cs="Arial"/>
          <w:szCs w:val="20"/>
        </w:rPr>
        <w:t>Komisija za izvedbo postopka javnega razpisa, ki jo je imenoval minister za vzgojo in izobraževanje ali od njega pooblaščena oseba (v nadaljevanju: komisija), bo</w:t>
      </w:r>
      <w:r w:rsidR="00B932D3" w:rsidRPr="00CB6021">
        <w:rPr>
          <w:rFonts w:eastAsia="Calibri" w:cs="Arial"/>
          <w:szCs w:val="20"/>
        </w:rPr>
        <w:t xml:space="preserve"> </w:t>
      </w:r>
      <w:r w:rsidR="00B932D3" w:rsidRPr="00CB6021">
        <w:rPr>
          <w:rFonts w:eastAsiaTheme="minorEastAsia" w:cs="Arial"/>
          <w:color w:val="000000" w:themeColor="text1"/>
          <w:szCs w:val="20"/>
        </w:rPr>
        <w:t xml:space="preserve">odprla </w:t>
      </w:r>
      <w:r w:rsidR="00F30EA8" w:rsidRPr="00CB6021">
        <w:rPr>
          <w:rFonts w:eastAsiaTheme="minorEastAsia" w:cs="Arial"/>
          <w:color w:val="000000" w:themeColor="text1"/>
          <w:szCs w:val="20"/>
        </w:rPr>
        <w:t>prispele vloge</w:t>
      </w:r>
      <w:r w:rsidR="00165C83" w:rsidRPr="00CB6021">
        <w:rPr>
          <w:rFonts w:eastAsiaTheme="minorEastAsia" w:cs="Arial"/>
          <w:color w:val="000000" w:themeColor="text1"/>
          <w:szCs w:val="20"/>
        </w:rPr>
        <w:t>, preverila izpolnjevanje  pogojev</w:t>
      </w:r>
      <w:r w:rsidR="00A84F49" w:rsidRPr="00CB6021">
        <w:rPr>
          <w:rFonts w:eastAsiaTheme="minorEastAsia" w:cs="Arial"/>
          <w:color w:val="000000" w:themeColor="text1"/>
          <w:szCs w:val="20"/>
        </w:rPr>
        <w:t xml:space="preserve">, </w:t>
      </w:r>
      <w:r w:rsidR="006E5856" w:rsidRPr="00CB6021">
        <w:rPr>
          <w:rFonts w:eastAsiaTheme="minorEastAsia" w:cs="Arial"/>
          <w:color w:val="000000" w:themeColor="text1"/>
          <w:szCs w:val="20"/>
        </w:rPr>
        <w:t xml:space="preserve">jih </w:t>
      </w:r>
      <w:r w:rsidR="00165C83" w:rsidRPr="00CB6021">
        <w:rPr>
          <w:rFonts w:eastAsiaTheme="minorEastAsia" w:cs="Arial"/>
          <w:color w:val="000000" w:themeColor="text1"/>
          <w:szCs w:val="20"/>
        </w:rPr>
        <w:t>ocenil</w:t>
      </w:r>
      <w:r w:rsidR="00645E33" w:rsidRPr="00CB6021">
        <w:rPr>
          <w:rFonts w:eastAsiaTheme="minorEastAsia" w:cs="Arial"/>
          <w:color w:val="000000" w:themeColor="text1"/>
          <w:szCs w:val="20"/>
        </w:rPr>
        <w:t xml:space="preserve">a </w:t>
      </w:r>
      <w:r w:rsidR="00A84F49" w:rsidRPr="00CB6021">
        <w:rPr>
          <w:rFonts w:eastAsiaTheme="minorEastAsia" w:cs="Arial"/>
          <w:color w:val="000000" w:themeColor="text1"/>
          <w:szCs w:val="20"/>
        </w:rPr>
        <w:t xml:space="preserve">in </w:t>
      </w:r>
      <w:r w:rsidR="00645E33" w:rsidRPr="00CB6021">
        <w:rPr>
          <w:rFonts w:eastAsiaTheme="minorEastAsia" w:cs="Arial"/>
          <w:color w:val="000000" w:themeColor="text1"/>
          <w:szCs w:val="20"/>
        </w:rPr>
        <w:t>podala predlog izbora</w:t>
      </w:r>
      <w:r w:rsidR="00541379" w:rsidRPr="00CB6021">
        <w:rPr>
          <w:rFonts w:eastAsiaTheme="minorEastAsia" w:cs="Arial"/>
          <w:color w:val="000000" w:themeColor="text1"/>
          <w:szCs w:val="20"/>
        </w:rPr>
        <w:t xml:space="preserve"> </w:t>
      </w:r>
      <w:r w:rsidR="00A84F49" w:rsidRPr="00CB6021">
        <w:rPr>
          <w:rFonts w:eastAsiaTheme="minorEastAsia" w:cs="Arial"/>
          <w:color w:val="000000" w:themeColor="text1"/>
          <w:szCs w:val="20"/>
        </w:rPr>
        <w:t xml:space="preserve">ter </w:t>
      </w:r>
      <w:r w:rsidR="00F30EA8" w:rsidRPr="00CB6021">
        <w:rPr>
          <w:rFonts w:eastAsiaTheme="minorEastAsia" w:cs="Arial"/>
          <w:color w:val="000000" w:themeColor="text1"/>
          <w:szCs w:val="20"/>
        </w:rPr>
        <w:t>o</w:t>
      </w:r>
      <w:r w:rsidR="00F30EA8" w:rsidRPr="00CB6021">
        <w:rPr>
          <w:rFonts w:eastAsia="Arial" w:cs="Arial"/>
          <w:color w:val="000000" w:themeColor="text1"/>
          <w:szCs w:val="20"/>
        </w:rPr>
        <w:t xml:space="preserve"> </w:t>
      </w:r>
      <w:r w:rsidR="00B932D3" w:rsidRPr="00CB6021">
        <w:rPr>
          <w:rFonts w:eastAsia="Arial" w:cs="Arial"/>
          <w:color w:val="000000" w:themeColor="text1"/>
          <w:szCs w:val="20"/>
        </w:rPr>
        <w:t xml:space="preserve">tem </w:t>
      </w:r>
      <w:r w:rsidR="00F30EA8" w:rsidRPr="00CB6021">
        <w:rPr>
          <w:rFonts w:eastAsia="Arial" w:cs="Arial"/>
          <w:color w:val="000000" w:themeColor="text1"/>
          <w:szCs w:val="20"/>
        </w:rPr>
        <w:t>v</w:t>
      </w:r>
      <w:r w:rsidR="00B932D3" w:rsidRPr="00CB6021">
        <w:rPr>
          <w:rFonts w:eastAsia="Arial" w:cs="Arial"/>
          <w:color w:val="000000" w:themeColor="text1"/>
          <w:szCs w:val="20"/>
        </w:rPr>
        <w:t>odi</w:t>
      </w:r>
      <w:r w:rsidR="00F30EA8" w:rsidRPr="00CB6021">
        <w:rPr>
          <w:rFonts w:eastAsia="Arial" w:cs="Arial"/>
          <w:color w:val="000000" w:themeColor="text1"/>
          <w:szCs w:val="20"/>
        </w:rPr>
        <w:t>la</w:t>
      </w:r>
      <w:r w:rsidR="00B932D3" w:rsidRPr="00CB6021">
        <w:rPr>
          <w:rFonts w:eastAsia="Arial" w:cs="Arial"/>
          <w:color w:val="000000" w:themeColor="text1"/>
          <w:szCs w:val="20"/>
        </w:rPr>
        <w:t xml:space="preserve"> zapisnik</w:t>
      </w:r>
      <w:r w:rsidR="00F30EA8" w:rsidRPr="00CB6021">
        <w:rPr>
          <w:rFonts w:eastAsia="Arial" w:cs="Arial"/>
          <w:color w:val="000000" w:themeColor="text1"/>
          <w:szCs w:val="20"/>
        </w:rPr>
        <w:t>.</w:t>
      </w:r>
      <w:r w:rsidR="00DD0D12" w:rsidRPr="00CB6021">
        <w:rPr>
          <w:rFonts w:eastAsia="Arial" w:cs="Arial"/>
          <w:color w:val="000000" w:themeColor="text1"/>
          <w:szCs w:val="20"/>
        </w:rPr>
        <w:t xml:space="preserve"> </w:t>
      </w:r>
    </w:p>
    <w:p w14:paraId="5E4F84D0" w14:textId="4D4A1A1D" w:rsidR="0029483E" w:rsidRPr="00CB6021" w:rsidRDefault="0029483E" w:rsidP="00823B2E">
      <w:pPr>
        <w:spacing w:line="276" w:lineRule="auto"/>
        <w:rPr>
          <w:rFonts w:eastAsia="Arial" w:cs="Arial"/>
          <w:b/>
          <w:bCs/>
          <w:szCs w:val="20"/>
        </w:rPr>
      </w:pPr>
      <w:r w:rsidRPr="00CB6021">
        <w:rPr>
          <w:rFonts w:eastAsia="Arial" w:cs="Arial"/>
          <w:b/>
          <w:color w:val="000000" w:themeColor="text1"/>
        </w:rPr>
        <w:t>Odpiranje</w:t>
      </w:r>
      <w:r w:rsidR="002E472A" w:rsidRPr="00CB6021">
        <w:rPr>
          <w:rFonts w:eastAsia="Arial" w:cs="Arial"/>
          <w:b/>
          <w:color w:val="000000" w:themeColor="text1"/>
        </w:rPr>
        <w:t xml:space="preserve"> vlog</w:t>
      </w:r>
      <w:r w:rsidRPr="00CB6021">
        <w:rPr>
          <w:rFonts w:eastAsia="Arial" w:cs="Arial"/>
          <w:b/>
          <w:color w:val="000000" w:themeColor="text1"/>
        </w:rPr>
        <w:t xml:space="preserve"> </w:t>
      </w:r>
    </w:p>
    <w:p w14:paraId="2DC697DE" w14:textId="0FAC3B79" w:rsidR="006D19FD" w:rsidRPr="006D19FD" w:rsidRDefault="006D19FD" w:rsidP="00FC0DA5">
      <w:pPr>
        <w:rPr>
          <w:rStyle w:val="cf11"/>
          <w:rFonts w:ascii="Arial" w:hAnsi="Arial" w:cs="Arial"/>
          <w:sz w:val="20"/>
          <w:szCs w:val="20"/>
        </w:rPr>
      </w:pPr>
      <w:r w:rsidRPr="002F1A1A">
        <w:rPr>
          <w:rStyle w:val="cf01"/>
          <w:rFonts w:ascii="Arial" w:hAnsi="Arial" w:cs="Arial"/>
          <w:sz w:val="20"/>
          <w:szCs w:val="20"/>
        </w:rPr>
        <w:t>Odpiranje prispelih vlog bo javno</w:t>
      </w:r>
      <w:r w:rsidR="00B7791F">
        <w:rPr>
          <w:rStyle w:val="cf01"/>
          <w:rFonts w:ascii="Arial" w:hAnsi="Arial" w:cs="Arial"/>
          <w:sz w:val="20"/>
          <w:szCs w:val="20"/>
        </w:rPr>
        <w:t>,</w:t>
      </w:r>
      <w:r w:rsidRPr="002F1A1A">
        <w:rPr>
          <w:rStyle w:val="cf01"/>
          <w:rFonts w:ascii="Arial" w:hAnsi="Arial" w:cs="Arial"/>
          <w:sz w:val="20"/>
          <w:szCs w:val="20"/>
        </w:rPr>
        <w:t xml:space="preserve"> dne </w:t>
      </w:r>
      <w:ins w:id="41" w:author="Anamarija Cencelj" w:date="2024-03-29T09:18:00Z">
        <w:r w:rsidR="00886503">
          <w:rPr>
            <w:rStyle w:val="cf01"/>
            <w:rFonts w:ascii="Arial" w:hAnsi="Arial" w:cs="Arial"/>
            <w:sz w:val="20"/>
            <w:szCs w:val="20"/>
          </w:rPr>
          <w:t>9. maja 2024</w:t>
        </w:r>
      </w:ins>
      <w:del w:id="42" w:author="Anamarija Cencelj" w:date="2024-03-29T09:18:00Z">
        <w:r w:rsidR="00984AB9" w:rsidRPr="002F1A1A" w:rsidDel="00886503">
          <w:rPr>
            <w:rStyle w:val="cf01"/>
            <w:rFonts w:ascii="Arial" w:hAnsi="Arial" w:cs="Arial"/>
            <w:sz w:val="20"/>
            <w:szCs w:val="20"/>
          </w:rPr>
          <w:delText>17. aprila</w:delText>
        </w:r>
        <w:r w:rsidR="00B7791F" w:rsidDel="00886503">
          <w:rPr>
            <w:rStyle w:val="cf01"/>
            <w:rFonts w:ascii="Arial" w:hAnsi="Arial" w:cs="Arial"/>
            <w:sz w:val="20"/>
            <w:szCs w:val="20"/>
          </w:rPr>
          <w:delText xml:space="preserve"> 2024</w:delText>
        </w:r>
      </w:del>
      <w:r w:rsidRPr="002F1A1A">
        <w:rPr>
          <w:rStyle w:val="cf01"/>
          <w:rFonts w:ascii="Arial" w:hAnsi="Arial" w:cs="Arial"/>
          <w:sz w:val="20"/>
          <w:szCs w:val="20"/>
        </w:rPr>
        <w:t xml:space="preserve"> ob 9. uri, v prostorih Ministrstva za vzgojo in izobraževanje, Masarykova cesta 16, </w:t>
      </w:r>
      <w:r w:rsidRPr="007074BF">
        <w:rPr>
          <w:rStyle w:val="cf01"/>
          <w:rFonts w:ascii="Arial" w:hAnsi="Arial" w:cs="Arial"/>
          <w:sz w:val="20"/>
          <w:szCs w:val="20"/>
        </w:rPr>
        <w:t>Ljubljana (sejna soba P2</w:t>
      </w:r>
      <w:r w:rsidR="007074BF" w:rsidRPr="007074BF">
        <w:rPr>
          <w:rStyle w:val="cf01"/>
          <w:rFonts w:ascii="Arial" w:hAnsi="Arial" w:cs="Arial"/>
          <w:sz w:val="20"/>
          <w:szCs w:val="20"/>
        </w:rPr>
        <w:t>1</w:t>
      </w:r>
      <w:r w:rsidRPr="007074BF">
        <w:rPr>
          <w:rStyle w:val="cf01"/>
          <w:rFonts w:ascii="Arial" w:hAnsi="Arial" w:cs="Arial"/>
          <w:sz w:val="20"/>
          <w:szCs w:val="20"/>
        </w:rPr>
        <w:t>).</w:t>
      </w:r>
      <w:r w:rsidRPr="002F1A1A">
        <w:rPr>
          <w:rStyle w:val="cf11"/>
          <w:rFonts w:ascii="Arial" w:hAnsi="Arial" w:cs="Arial"/>
          <w:sz w:val="20"/>
          <w:szCs w:val="20"/>
        </w:rPr>
        <w:t xml:space="preserve"> </w:t>
      </w:r>
    </w:p>
    <w:p w14:paraId="29425712" w14:textId="31A6ECBB" w:rsidR="00FC0DA5" w:rsidRPr="00CB6021" w:rsidRDefault="00FC0DA5" w:rsidP="00FC0DA5">
      <w:pPr>
        <w:rPr>
          <w:rFonts w:cs="Arial"/>
        </w:rPr>
      </w:pPr>
      <w:r w:rsidRPr="00CB6021">
        <w:rPr>
          <w:rFonts w:cs="Arial"/>
        </w:rPr>
        <w:t xml:space="preserve">Pri odpiranju vlog komisija ugotavlja popolnost vlog. Vloga je popolna, če so bili predloženi vsi dokumenti tako, kot je določeno v 8. točki javnega razpisa. </w:t>
      </w:r>
    </w:p>
    <w:p w14:paraId="4EE57F22" w14:textId="7818CBDE" w:rsidR="5776F61E" w:rsidRPr="00CB6021" w:rsidRDefault="5776F61E" w:rsidP="5181E067">
      <w:pPr>
        <w:spacing w:line="276" w:lineRule="auto"/>
        <w:rPr>
          <w:rFonts w:eastAsiaTheme="minorEastAsia" w:cs="Arial"/>
          <w:color w:val="000000" w:themeColor="text1"/>
        </w:rPr>
      </w:pPr>
      <w:r w:rsidRPr="00CB6021">
        <w:rPr>
          <w:rFonts w:eastAsiaTheme="minorEastAsia" w:cs="Arial"/>
          <w:color w:val="000000" w:themeColor="text1"/>
        </w:rPr>
        <w:t xml:space="preserve">Komisija bo v roku 8 (osmih) dni od odpiranja vlog pisno pozvala k dopolnitvi tiste prijavitelje, katerih vloge niso popolne. Prijavitelj v dopolnitvi ne sme spreminjati višine zaprošenih sredstev, tistega dela vloge, ki se veže na predmet vloge ali tistih elementov vloge, ki vplivajo ali bi lahko vplivali na drugačno razvrstitev njegove vloge glede na preostale vloge, ki jih je ministrstvo prejelo v postopku dodelitve </w:t>
      </w:r>
      <w:r w:rsidRPr="00CB6021">
        <w:rPr>
          <w:rFonts w:eastAsiaTheme="minorEastAsia" w:cs="Arial"/>
          <w:color w:val="000000" w:themeColor="text1"/>
        </w:rPr>
        <w:lastRenderedPageBreak/>
        <w:t>sredstev. Nepopolne vloge, ki jih prijavitelji ne bodo dopolnili v skladu s pozivom za dopolnitev, bodo s sklepom zavržene.</w:t>
      </w:r>
    </w:p>
    <w:p w14:paraId="65F173C1" w14:textId="64C0A45B" w:rsidR="00F64732" w:rsidRPr="00CB6021" w:rsidRDefault="00F64732" w:rsidP="00823B2E">
      <w:pPr>
        <w:spacing w:line="276" w:lineRule="auto"/>
        <w:rPr>
          <w:rFonts w:eastAsiaTheme="minorEastAsia" w:cs="Arial"/>
          <w:color w:val="000000" w:themeColor="text1"/>
        </w:rPr>
      </w:pPr>
      <w:r w:rsidRPr="00CB6021">
        <w:rPr>
          <w:rFonts w:eastAsiaTheme="minorEastAsia" w:cs="Arial"/>
          <w:color w:val="000000" w:themeColor="text1"/>
        </w:rPr>
        <w:t>Popolne vloge gre</w:t>
      </w:r>
      <w:r w:rsidR="008F4E1A" w:rsidRPr="00CB6021">
        <w:rPr>
          <w:rFonts w:eastAsiaTheme="minorEastAsia" w:cs="Arial"/>
          <w:color w:val="000000" w:themeColor="text1"/>
        </w:rPr>
        <w:t>do</w:t>
      </w:r>
      <w:r w:rsidR="003B5C85" w:rsidRPr="00CB6021">
        <w:rPr>
          <w:rFonts w:eastAsiaTheme="minorEastAsia" w:cs="Arial"/>
          <w:color w:val="000000" w:themeColor="text1"/>
        </w:rPr>
        <w:t xml:space="preserve"> v</w:t>
      </w:r>
      <w:r w:rsidRPr="00CB6021">
        <w:rPr>
          <w:rFonts w:eastAsiaTheme="minorEastAsia" w:cs="Arial"/>
          <w:color w:val="000000" w:themeColor="text1"/>
        </w:rPr>
        <w:t xml:space="preserve"> nadaljnji postopek preverjanja pogojev.</w:t>
      </w:r>
    </w:p>
    <w:p w14:paraId="7B9B1CC6" w14:textId="7AE526B1" w:rsidR="00B66EE9" w:rsidRPr="00CB6021" w:rsidRDefault="00B66EE9" w:rsidP="00823B2E">
      <w:pPr>
        <w:spacing w:line="276" w:lineRule="auto"/>
        <w:rPr>
          <w:rFonts w:eastAsiaTheme="minorEastAsia" w:cs="Arial"/>
          <w:b/>
          <w:bCs/>
          <w:color w:val="000000" w:themeColor="text1"/>
          <w:szCs w:val="20"/>
        </w:rPr>
      </w:pPr>
      <w:r w:rsidRPr="00CB6021">
        <w:rPr>
          <w:rFonts w:eastAsiaTheme="minorEastAsia" w:cs="Arial"/>
          <w:b/>
          <w:bCs/>
          <w:color w:val="000000" w:themeColor="text1"/>
          <w:szCs w:val="20"/>
        </w:rPr>
        <w:t>Preverjanje pogojev</w:t>
      </w:r>
    </w:p>
    <w:p w14:paraId="075263CB" w14:textId="39B85638" w:rsidR="00B66EE9" w:rsidRPr="00CB6021" w:rsidRDefault="00B66EE9" w:rsidP="00B66EE9">
      <w:pPr>
        <w:spacing w:line="276" w:lineRule="auto"/>
        <w:rPr>
          <w:rFonts w:eastAsia="Arial" w:cs="Arial"/>
          <w:color w:val="000000" w:themeColor="text1"/>
          <w:szCs w:val="20"/>
          <w:lang w:val=""/>
        </w:rPr>
      </w:pPr>
      <w:r w:rsidRPr="00CB6021">
        <w:rPr>
          <w:rFonts w:eastAsia="Arial" w:cs="Arial"/>
          <w:color w:val="000000" w:themeColor="text1"/>
          <w:szCs w:val="20"/>
          <w:lang w:val=""/>
        </w:rPr>
        <w:t>Komisija bo preverila</w:t>
      </w:r>
      <w:r w:rsidR="00296C8E" w:rsidRPr="00CB6021">
        <w:rPr>
          <w:rFonts w:eastAsia="Arial" w:cs="Arial"/>
          <w:color w:val="000000" w:themeColor="text1"/>
          <w:szCs w:val="20"/>
          <w:lang w:val=""/>
        </w:rPr>
        <w:t xml:space="preserve"> </w:t>
      </w:r>
      <w:r w:rsidRPr="00CB6021">
        <w:rPr>
          <w:rFonts w:eastAsia="Arial" w:cs="Arial"/>
          <w:color w:val="000000" w:themeColor="text1"/>
          <w:szCs w:val="20"/>
          <w:lang w:val=""/>
        </w:rPr>
        <w:t>izpolnj</w:t>
      </w:r>
      <w:r w:rsidR="00296C8E" w:rsidRPr="00CB6021">
        <w:rPr>
          <w:rFonts w:eastAsia="Arial" w:cs="Arial"/>
          <w:color w:val="000000" w:themeColor="text1"/>
          <w:szCs w:val="20"/>
          <w:lang w:val=""/>
        </w:rPr>
        <w:t>evanje</w:t>
      </w:r>
      <w:r w:rsidRPr="00CB6021">
        <w:rPr>
          <w:rFonts w:eastAsia="Arial" w:cs="Arial"/>
          <w:color w:val="000000" w:themeColor="text1"/>
          <w:szCs w:val="20"/>
          <w:lang w:val=""/>
        </w:rPr>
        <w:t xml:space="preserve"> pogoje</w:t>
      </w:r>
      <w:r w:rsidR="00296C8E" w:rsidRPr="00CB6021">
        <w:rPr>
          <w:rFonts w:eastAsia="Arial" w:cs="Arial"/>
          <w:color w:val="000000" w:themeColor="text1"/>
          <w:szCs w:val="20"/>
          <w:lang w:val=""/>
        </w:rPr>
        <w:t>v</w:t>
      </w:r>
      <w:r w:rsidR="001F5B0E" w:rsidRPr="00CB6021">
        <w:rPr>
          <w:rFonts w:eastAsia="Arial" w:cs="Arial"/>
          <w:color w:val="000000" w:themeColor="text1"/>
          <w:szCs w:val="20"/>
          <w:lang w:val=""/>
        </w:rPr>
        <w:t xml:space="preserve"> javnega razpisa</w:t>
      </w:r>
      <w:r w:rsidRPr="00CB6021">
        <w:rPr>
          <w:rFonts w:eastAsia="Arial" w:cs="Arial"/>
          <w:color w:val="000000" w:themeColor="text1"/>
          <w:szCs w:val="20"/>
          <w:lang w:val=""/>
        </w:rPr>
        <w:t xml:space="preserve">. </w:t>
      </w:r>
      <w:r w:rsidR="00AB3570" w:rsidRPr="00CB6021">
        <w:rPr>
          <w:rFonts w:eastAsia="Arial" w:cs="Arial"/>
          <w:color w:val="000000" w:themeColor="text1"/>
          <w:szCs w:val="20"/>
          <w:lang w:val=""/>
        </w:rPr>
        <w:t>V</w:t>
      </w:r>
      <w:r w:rsidR="00296C8E" w:rsidRPr="00CB6021">
        <w:rPr>
          <w:rFonts w:eastAsia="Arial" w:cs="Arial"/>
          <w:color w:val="000000" w:themeColor="text1"/>
          <w:szCs w:val="20"/>
          <w:lang w:val=""/>
        </w:rPr>
        <w:t>log</w:t>
      </w:r>
      <w:r w:rsidR="00AB3570" w:rsidRPr="00CB6021">
        <w:rPr>
          <w:rFonts w:eastAsia="Arial" w:cs="Arial"/>
          <w:color w:val="000000" w:themeColor="text1"/>
          <w:szCs w:val="20"/>
          <w:lang w:val=""/>
        </w:rPr>
        <w:t xml:space="preserve">e, </w:t>
      </w:r>
      <w:r w:rsidR="00A23686" w:rsidRPr="00CB6021">
        <w:rPr>
          <w:rFonts w:eastAsia="Arial" w:cs="Arial"/>
          <w:color w:val="000000" w:themeColor="text1"/>
          <w:szCs w:val="20"/>
          <w:lang w:val=""/>
        </w:rPr>
        <w:t xml:space="preserve">za </w:t>
      </w:r>
      <w:r w:rsidR="00B11168" w:rsidRPr="00CB6021">
        <w:rPr>
          <w:rFonts w:eastAsia="Arial" w:cs="Arial"/>
          <w:color w:val="000000" w:themeColor="text1"/>
          <w:szCs w:val="20"/>
          <w:lang w:val=""/>
        </w:rPr>
        <w:t>kater</w:t>
      </w:r>
      <w:r w:rsidR="00A23686" w:rsidRPr="00CB6021">
        <w:rPr>
          <w:rFonts w:eastAsia="Arial" w:cs="Arial"/>
          <w:color w:val="000000" w:themeColor="text1"/>
          <w:szCs w:val="20"/>
          <w:lang w:val=""/>
        </w:rPr>
        <w:t>e</w:t>
      </w:r>
      <w:r w:rsidR="00B11168" w:rsidRPr="00CB6021">
        <w:rPr>
          <w:rFonts w:eastAsia="Arial" w:cs="Arial"/>
          <w:color w:val="000000" w:themeColor="text1"/>
          <w:szCs w:val="20"/>
          <w:lang w:val=""/>
        </w:rPr>
        <w:t xml:space="preserve"> bo komisija ugot</w:t>
      </w:r>
      <w:r w:rsidR="00A23686" w:rsidRPr="00CB6021">
        <w:rPr>
          <w:rFonts w:eastAsia="Arial" w:cs="Arial"/>
          <w:color w:val="000000" w:themeColor="text1"/>
          <w:szCs w:val="20"/>
          <w:lang w:val=""/>
        </w:rPr>
        <w:t>ovila, da n</w:t>
      </w:r>
      <w:r w:rsidR="002D01FA" w:rsidRPr="00CB6021">
        <w:rPr>
          <w:rFonts w:eastAsia="Arial" w:cs="Arial"/>
          <w:color w:val="000000" w:themeColor="text1"/>
          <w:szCs w:val="20"/>
          <w:lang w:val=""/>
        </w:rPr>
        <w:t>e</w:t>
      </w:r>
      <w:r w:rsidR="00623462" w:rsidRPr="00CB6021">
        <w:rPr>
          <w:rFonts w:eastAsia="Arial" w:cs="Arial"/>
          <w:color w:val="000000" w:themeColor="text1"/>
          <w:szCs w:val="20"/>
          <w:lang w:val=""/>
        </w:rPr>
        <w:t xml:space="preserve"> </w:t>
      </w:r>
      <w:r w:rsidRPr="00CB6021">
        <w:rPr>
          <w:rFonts w:eastAsia="Arial" w:cs="Arial"/>
          <w:color w:val="000000" w:themeColor="text1"/>
          <w:szCs w:val="20"/>
          <w:lang w:val=""/>
        </w:rPr>
        <w:t>izpolnj</w:t>
      </w:r>
      <w:r w:rsidR="002D01FA" w:rsidRPr="00CB6021">
        <w:rPr>
          <w:rFonts w:eastAsia="Arial" w:cs="Arial"/>
          <w:color w:val="000000" w:themeColor="text1"/>
          <w:szCs w:val="20"/>
          <w:lang w:val=""/>
        </w:rPr>
        <w:t>ujejo</w:t>
      </w:r>
      <w:r w:rsidRPr="00CB6021">
        <w:rPr>
          <w:rFonts w:eastAsia="Arial" w:cs="Arial"/>
          <w:color w:val="000000" w:themeColor="text1"/>
          <w:szCs w:val="20"/>
          <w:lang w:val=""/>
        </w:rPr>
        <w:t xml:space="preserve"> </w:t>
      </w:r>
      <w:r w:rsidR="00623462" w:rsidRPr="00CB6021">
        <w:rPr>
          <w:rFonts w:eastAsia="Arial" w:cs="Arial"/>
          <w:color w:val="000000" w:themeColor="text1"/>
          <w:szCs w:val="20"/>
          <w:lang w:val=""/>
        </w:rPr>
        <w:t>vs</w:t>
      </w:r>
      <w:r w:rsidR="00681268" w:rsidRPr="00CB6021">
        <w:rPr>
          <w:rFonts w:eastAsia="Arial" w:cs="Arial"/>
          <w:color w:val="000000" w:themeColor="text1"/>
          <w:szCs w:val="20"/>
          <w:lang w:val=""/>
        </w:rPr>
        <w:t>eh</w:t>
      </w:r>
      <w:r w:rsidR="00623462" w:rsidRPr="00CB6021">
        <w:rPr>
          <w:rFonts w:eastAsia="Arial" w:cs="Arial"/>
          <w:color w:val="000000" w:themeColor="text1"/>
          <w:szCs w:val="20"/>
          <w:lang w:val=""/>
        </w:rPr>
        <w:t xml:space="preserve"> </w:t>
      </w:r>
      <w:r w:rsidRPr="00CB6021">
        <w:rPr>
          <w:rFonts w:eastAsia="Arial" w:cs="Arial"/>
          <w:color w:val="000000" w:themeColor="text1"/>
          <w:szCs w:val="20"/>
          <w:lang w:val=""/>
        </w:rPr>
        <w:t>pogojev</w:t>
      </w:r>
      <w:r w:rsidR="00681268" w:rsidRPr="00CB6021">
        <w:rPr>
          <w:rFonts w:eastAsia="Arial" w:cs="Arial"/>
          <w:color w:val="000000" w:themeColor="text1"/>
          <w:szCs w:val="20"/>
          <w:lang w:val=""/>
        </w:rPr>
        <w:t xml:space="preserve"> razpisa</w:t>
      </w:r>
      <w:r w:rsidRPr="00CB6021">
        <w:rPr>
          <w:rFonts w:eastAsia="Arial" w:cs="Arial"/>
          <w:color w:val="000000" w:themeColor="text1"/>
          <w:szCs w:val="20"/>
          <w:lang w:val=""/>
        </w:rPr>
        <w:t xml:space="preserve">, </w:t>
      </w:r>
      <w:r w:rsidR="00681268" w:rsidRPr="00CB6021">
        <w:rPr>
          <w:rFonts w:eastAsia="Arial" w:cs="Arial"/>
          <w:color w:val="000000" w:themeColor="text1"/>
          <w:szCs w:val="20"/>
          <w:lang w:val=""/>
        </w:rPr>
        <w:t xml:space="preserve">bodo s </w:t>
      </w:r>
      <w:r w:rsidRPr="00CB6021">
        <w:rPr>
          <w:rFonts w:eastAsia="Arial" w:cs="Arial"/>
          <w:color w:val="000000" w:themeColor="text1"/>
          <w:szCs w:val="20"/>
          <w:lang w:val=""/>
        </w:rPr>
        <w:t>sklepom zavrn</w:t>
      </w:r>
      <w:r w:rsidR="00681268" w:rsidRPr="00CB6021">
        <w:rPr>
          <w:rFonts w:eastAsia="Arial" w:cs="Arial"/>
          <w:color w:val="000000" w:themeColor="text1"/>
          <w:szCs w:val="20"/>
          <w:lang w:val=""/>
        </w:rPr>
        <w:t>jene</w:t>
      </w:r>
      <w:r w:rsidRPr="00CB6021">
        <w:rPr>
          <w:rFonts w:eastAsia="Arial" w:cs="Arial"/>
          <w:color w:val="000000" w:themeColor="text1"/>
          <w:szCs w:val="20"/>
          <w:lang w:val=""/>
        </w:rPr>
        <w:t>.</w:t>
      </w:r>
    </w:p>
    <w:p w14:paraId="00FC5ECB" w14:textId="1354502D" w:rsidR="001449F3" w:rsidRPr="00CB6021" w:rsidRDefault="001449F3" w:rsidP="00B66EE9">
      <w:pPr>
        <w:spacing w:line="276" w:lineRule="auto"/>
        <w:rPr>
          <w:rFonts w:eastAsia="Arial" w:cs="Arial"/>
          <w:color w:val="000000" w:themeColor="text1"/>
          <w:lang w:val=""/>
        </w:rPr>
      </w:pPr>
      <w:r w:rsidRPr="00CB6021">
        <w:rPr>
          <w:rFonts w:eastAsiaTheme="minorEastAsia" w:cs="Arial"/>
          <w:color w:val="000000" w:themeColor="text1"/>
        </w:rPr>
        <w:t>Vloge, ki bodo izpolnjevale vse pogoje razpisa, gre</w:t>
      </w:r>
      <w:r w:rsidR="200594F2" w:rsidRPr="00CB6021">
        <w:rPr>
          <w:rFonts w:eastAsiaTheme="minorEastAsia" w:cs="Arial"/>
          <w:color w:val="000000" w:themeColor="text1"/>
        </w:rPr>
        <w:t>d</w:t>
      </w:r>
      <w:r w:rsidR="002A230A" w:rsidRPr="00CB6021">
        <w:rPr>
          <w:rFonts w:eastAsiaTheme="minorEastAsia" w:cs="Arial"/>
          <w:color w:val="000000" w:themeColor="text1"/>
        </w:rPr>
        <w:t>o</w:t>
      </w:r>
      <w:r w:rsidR="7C2143A4" w:rsidRPr="00CB6021">
        <w:rPr>
          <w:rFonts w:eastAsiaTheme="minorEastAsia" w:cs="Arial"/>
          <w:color w:val="000000" w:themeColor="text1"/>
        </w:rPr>
        <w:t xml:space="preserve"> v</w:t>
      </w:r>
      <w:r w:rsidRPr="00CB6021">
        <w:rPr>
          <w:rFonts w:eastAsiaTheme="minorEastAsia" w:cs="Arial"/>
          <w:color w:val="000000" w:themeColor="text1"/>
        </w:rPr>
        <w:t xml:space="preserve"> nadaljnji postopek ocenjevanja.</w:t>
      </w:r>
    </w:p>
    <w:p w14:paraId="1BA45644" w14:textId="559455CF" w:rsidR="00155590" w:rsidRPr="00CB6021" w:rsidRDefault="00155590" w:rsidP="00B66EE9">
      <w:pPr>
        <w:spacing w:line="276" w:lineRule="auto"/>
        <w:rPr>
          <w:rFonts w:eastAsia="Arial" w:cs="Arial"/>
          <w:b/>
          <w:bCs/>
          <w:color w:val="000000" w:themeColor="text1"/>
          <w:szCs w:val="20"/>
          <w:lang w:val=""/>
        </w:rPr>
      </w:pPr>
      <w:r w:rsidRPr="00CB6021">
        <w:rPr>
          <w:rFonts w:eastAsia="Arial" w:cs="Arial"/>
          <w:b/>
          <w:bCs/>
          <w:color w:val="000000" w:themeColor="text1"/>
          <w:szCs w:val="20"/>
          <w:lang w:val=""/>
        </w:rPr>
        <w:t>Ocenj</w:t>
      </w:r>
      <w:r w:rsidR="00213FFA" w:rsidRPr="00CB6021">
        <w:rPr>
          <w:rFonts w:eastAsia="Arial" w:cs="Arial"/>
          <w:b/>
          <w:bCs/>
          <w:color w:val="000000" w:themeColor="text1"/>
          <w:szCs w:val="20"/>
          <w:lang w:val=""/>
        </w:rPr>
        <w:t>e</w:t>
      </w:r>
      <w:r w:rsidRPr="00CB6021">
        <w:rPr>
          <w:rFonts w:eastAsia="Arial" w:cs="Arial"/>
          <w:b/>
          <w:bCs/>
          <w:color w:val="000000" w:themeColor="text1"/>
          <w:szCs w:val="20"/>
          <w:lang w:val=""/>
        </w:rPr>
        <w:t>vanje</w:t>
      </w:r>
    </w:p>
    <w:p w14:paraId="7AD82D90" w14:textId="7F325E83" w:rsidR="00B60B99" w:rsidRDefault="00B60B99" w:rsidP="3FE8CF37">
      <w:pPr>
        <w:spacing w:after="0" w:line="276" w:lineRule="auto"/>
        <w:contextualSpacing/>
        <w:rPr>
          <w:rFonts w:cs="Arial"/>
        </w:rPr>
      </w:pPr>
      <w:r w:rsidRPr="00B60B99">
        <w:rPr>
          <w:rFonts w:cs="Arial"/>
        </w:rPr>
        <w:t>Vse popolne vloge bo ocenila komisija</w:t>
      </w:r>
      <w:r w:rsidR="00AD03B6">
        <w:rPr>
          <w:rFonts w:cs="Arial"/>
        </w:rPr>
        <w:t>.</w:t>
      </w:r>
      <w:r w:rsidRPr="00FF5830">
        <w:rPr>
          <w:rFonts w:cs="Arial"/>
        </w:rPr>
        <w:t xml:space="preserve"> Ocenjevanje</w:t>
      </w:r>
      <w:r w:rsidRPr="00B60B99">
        <w:rPr>
          <w:rFonts w:cs="Arial"/>
        </w:rPr>
        <w:t xml:space="preserve"> vlog bo izvedla na podlagi vseh meril in za posamezno vlogo podala skupno oceno, obrazloženo po merilih iz 5. točke javnega razpisa, ki so podrobneje opredeljena v ocenjevalnem listu, ki je del razpisne dokumentacije kot Priloga </w:t>
      </w:r>
      <w:r w:rsidR="006A05EC">
        <w:rPr>
          <w:rFonts w:cs="Arial"/>
        </w:rPr>
        <w:t>1</w:t>
      </w:r>
      <w:r w:rsidRPr="00B60B99">
        <w:rPr>
          <w:rFonts w:cs="Arial"/>
        </w:rPr>
        <w:t xml:space="preserve"> tega javnega razpisa.</w:t>
      </w:r>
    </w:p>
    <w:p w14:paraId="365F704A" w14:textId="77777777" w:rsidR="002F1A1A" w:rsidRPr="00B60B99" w:rsidDel="00F41599" w:rsidRDefault="002F1A1A" w:rsidP="3FE8CF37">
      <w:pPr>
        <w:spacing w:after="0" w:line="276" w:lineRule="auto"/>
        <w:contextualSpacing/>
        <w:rPr>
          <w:rFonts w:cs="Arial"/>
        </w:rPr>
      </w:pPr>
    </w:p>
    <w:p w14:paraId="2EDB3CE7" w14:textId="7EEEF951" w:rsidR="006C7759" w:rsidRPr="006C2137" w:rsidRDefault="006C7759" w:rsidP="006C7759">
      <w:pPr>
        <w:rPr>
          <w:rFonts w:eastAsia="Arial" w:cs="Arial"/>
          <w:color w:val="000000" w:themeColor="text1"/>
        </w:rPr>
      </w:pPr>
      <w:r w:rsidRPr="77284A82">
        <w:rPr>
          <w:rFonts w:eastAsia="Arial" w:cs="Arial"/>
          <w:color w:val="000000" w:themeColor="text1"/>
        </w:rPr>
        <w:t xml:space="preserve">Največje možno skupno število točk, s katerimi se lahko oceni posamezen projekt, je </w:t>
      </w:r>
      <w:r>
        <w:rPr>
          <w:rFonts w:eastAsia="Arial" w:cs="Arial"/>
          <w:color w:val="000000" w:themeColor="text1"/>
        </w:rPr>
        <w:t>195</w:t>
      </w:r>
      <w:r w:rsidRPr="77284A82">
        <w:rPr>
          <w:rFonts w:eastAsia="Arial" w:cs="Arial"/>
          <w:color w:val="000000" w:themeColor="text1"/>
        </w:rPr>
        <w:t xml:space="preserve"> točk, pri čemer mora vloga prijavitelja zbrati vsaj </w:t>
      </w:r>
      <w:r>
        <w:rPr>
          <w:rFonts w:eastAsia="Arial" w:cs="Arial"/>
          <w:color w:val="000000" w:themeColor="text1"/>
        </w:rPr>
        <w:t>120</w:t>
      </w:r>
      <w:r w:rsidRPr="77284A82">
        <w:rPr>
          <w:rFonts w:eastAsia="Arial" w:cs="Arial"/>
          <w:color w:val="000000" w:themeColor="text1"/>
        </w:rPr>
        <w:t xml:space="preserve"> točk</w:t>
      </w:r>
      <w:r>
        <w:rPr>
          <w:rFonts w:eastAsia="Arial" w:cs="Arial"/>
          <w:color w:val="000000" w:themeColor="text1"/>
        </w:rPr>
        <w:t>, od tega pri merilu št. I. 2 »Kakovost zasnove in izvajanja projekta« vsaj 50 točk.</w:t>
      </w:r>
    </w:p>
    <w:p w14:paraId="2BBC324D" w14:textId="77777777" w:rsidR="006C7759" w:rsidRPr="006C2137" w:rsidRDefault="006C7759" w:rsidP="006C7759">
      <w:pPr>
        <w:rPr>
          <w:rFonts w:eastAsia="Arial" w:cs="Arial"/>
          <w:color w:val="000000" w:themeColor="text1"/>
        </w:rPr>
      </w:pPr>
      <w:r w:rsidRPr="006C2137">
        <w:rPr>
          <w:rFonts w:eastAsia="Arial" w:cs="Arial"/>
          <w:color w:val="000000" w:themeColor="text1"/>
        </w:rPr>
        <w:t>Izbrana bo vloga, ki bo prejela najvišje skupno število točk.   </w:t>
      </w:r>
    </w:p>
    <w:p w14:paraId="245399AC" w14:textId="77777777" w:rsidR="006C7759" w:rsidRPr="006C2137" w:rsidRDefault="006C7759" w:rsidP="006C7759">
      <w:pPr>
        <w:rPr>
          <w:rFonts w:eastAsia="Arial" w:cs="Arial"/>
          <w:color w:val="000000" w:themeColor="text1"/>
        </w:rPr>
      </w:pPr>
      <w:r w:rsidRPr="00C71CCD">
        <w:rPr>
          <w:rFonts w:eastAsia="Segoe UI" w:cs="Arial"/>
          <w:color w:val="000000" w:themeColor="text1"/>
        </w:rPr>
        <w:t>Če dv</w:t>
      </w:r>
      <w:r w:rsidRPr="00C71CCD">
        <w:rPr>
          <w:rFonts w:eastAsia="Arial" w:cs="Arial"/>
          <w:color w:val="000000" w:themeColor="text1"/>
        </w:rPr>
        <w:t xml:space="preserve">e ali več vlog na javnem razpisu doseže enako število točk, bo izbrana vloga, ki je dosegla večje število točk pod merilom št. </w:t>
      </w:r>
      <w:r>
        <w:rPr>
          <w:rFonts w:eastAsia="Arial" w:cs="Arial"/>
          <w:color w:val="000000" w:themeColor="text1"/>
        </w:rPr>
        <w:t xml:space="preserve">I. </w:t>
      </w:r>
      <w:r w:rsidRPr="00C71CCD">
        <w:rPr>
          <w:rFonts w:eastAsia="Arial" w:cs="Arial"/>
          <w:color w:val="000000" w:themeColor="text1"/>
        </w:rPr>
        <w:t>2</w:t>
      </w:r>
      <w:r>
        <w:rPr>
          <w:rFonts w:eastAsia="Arial" w:cs="Arial"/>
          <w:color w:val="000000" w:themeColor="text1"/>
        </w:rPr>
        <w:t xml:space="preserve"> </w:t>
      </w:r>
      <w:r w:rsidRPr="00C71CCD">
        <w:rPr>
          <w:rFonts w:eastAsia="Arial" w:cs="Arial"/>
          <w:color w:val="000000" w:themeColor="text1"/>
        </w:rPr>
        <w:t xml:space="preserve"> »Kakovost zasnove in izvajanje projekta«.</w:t>
      </w:r>
      <w:r w:rsidRPr="00C71CCD">
        <w:rPr>
          <w:rFonts w:eastAsia="Segoe UI" w:cs="Arial"/>
          <w:color w:val="000000" w:themeColor="text1"/>
        </w:rPr>
        <w:t xml:space="preserve"> Če dosegajo </w:t>
      </w:r>
      <w:r w:rsidRPr="00C71CCD">
        <w:rPr>
          <w:rFonts w:eastAsia="Arial" w:cs="Arial"/>
          <w:color w:val="000000" w:themeColor="text1"/>
        </w:rPr>
        <w:t xml:space="preserve">vloge enako število točk tudi pod merilom št. </w:t>
      </w:r>
      <w:r>
        <w:rPr>
          <w:rFonts w:eastAsia="Arial" w:cs="Arial"/>
          <w:color w:val="000000" w:themeColor="text1"/>
        </w:rPr>
        <w:t xml:space="preserve">I. </w:t>
      </w:r>
      <w:r w:rsidRPr="00C71CCD">
        <w:rPr>
          <w:rFonts w:eastAsia="Arial" w:cs="Arial"/>
          <w:color w:val="000000" w:themeColor="text1"/>
        </w:rPr>
        <w:t xml:space="preserve">2 »Kakovost zasnove in izvajanje projekta«, se izbere tisto, ki ima večje število točk pod merilom št. </w:t>
      </w:r>
      <w:r>
        <w:rPr>
          <w:rFonts w:eastAsia="Arial" w:cs="Arial"/>
          <w:color w:val="000000" w:themeColor="text1"/>
        </w:rPr>
        <w:t xml:space="preserve">I. </w:t>
      </w:r>
      <w:r w:rsidRPr="00C71CCD">
        <w:rPr>
          <w:rFonts w:eastAsia="Arial" w:cs="Arial"/>
          <w:color w:val="000000" w:themeColor="text1"/>
        </w:rPr>
        <w:t>3 »Vodenje in organizacija projekta«.</w:t>
      </w:r>
    </w:p>
    <w:p w14:paraId="33001DEC" w14:textId="77777777" w:rsidR="006A05EC" w:rsidRDefault="00B60B99" w:rsidP="00DC1D11">
      <w:pPr>
        <w:spacing w:after="0" w:line="276" w:lineRule="auto"/>
        <w:contextualSpacing/>
        <w:rPr>
          <w:rFonts w:cs="Arial"/>
        </w:rPr>
      </w:pPr>
      <w:r w:rsidRPr="00B60B99">
        <w:rPr>
          <w:rFonts w:cs="Arial"/>
        </w:rPr>
        <w:t xml:space="preserve">O izboru odloči na predlog komisije minister za </w:t>
      </w:r>
      <w:r w:rsidR="00FF5830">
        <w:rPr>
          <w:rFonts w:cs="Arial"/>
        </w:rPr>
        <w:t>vzgojo in izobraževanj</w:t>
      </w:r>
      <w:r w:rsidR="00236A8F">
        <w:rPr>
          <w:rFonts w:cs="Arial"/>
        </w:rPr>
        <w:t>e</w:t>
      </w:r>
      <w:r w:rsidRPr="00B60B99">
        <w:rPr>
          <w:rFonts w:cs="Arial"/>
        </w:rPr>
        <w:t xml:space="preserve"> ali oseba, ki jo je ta pooblastil za sprejetje odločitve o dodelitvi sredstev, v skladu s to točko javnega razpisa.</w:t>
      </w:r>
      <w:r w:rsidR="006A05EC">
        <w:rPr>
          <w:rFonts w:cs="Arial"/>
        </w:rPr>
        <w:t xml:space="preserve"> </w:t>
      </w:r>
    </w:p>
    <w:p w14:paraId="64373CC4" w14:textId="77777777" w:rsidR="006A05EC" w:rsidRDefault="006A05EC" w:rsidP="00DC1D11">
      <w:pPr>
        <w:spacing w:after="0" w:line="276" w:lineRule="auto"/>
        <w:contextualSpacing/>
        <w:rPr>
          <w:rFonts w:cs="Arial"/>
        </w:rPr>
      </w:pPr>
    </w:p>
    <w:p w14:paraId="19EC79DF" w14:textId="77777777" w:rsidR="006A05EC" w:rsidRDefault="00B60B99" w:rsidP="00DC1D11">
      <w:pPr>
        <w:spacing w:after="0" w:line="276" w:lineRule="auto"/>
        <w:contextualSpacing/>
        <w:rPr>
          <w:rFonts w:cs="Arial"/>
        </w:rPr>
      </w:pPr>
      <w:r w:rsidRPr="00B60B99">
        <w:rPr>
          <w:rFonts w:cs="Arial"/>
        </w:rPr>
        <w:t>Ministrstvo ima pravico, da s sklepom o izboru prijavitelju odobri nižji obseg sredstev, kot je podan v vlogi na javni razpis, če je zaprošena višina sredstev v vlogi neskladna z določili javnega razpisa ali razpisne dokumentacije.</w:t>
      </w:r>
      <w:r w:rsidR="006A05EC">
        <w:rPr>
          <w:rFonts w:cs="Arial"/>
        </w:rPr>
        <w:t xml:space="preserve"> </w:t>
      </w:r>
    </w:p>
    <w:p w14:paraId="09A7FBD8" w14:textId="77777777" w:rsidR="006A05EC" w:rsidRDefault="006A05EC" w:rsidP="00DC1D11">
      <w:pPr>
        <w:spacing w:after="0" w:line="276" w:lineRule="auto"/>
        <w:contextualSpacing/>
        <w:rPr>
          <w:rFonts w:cs="Arial"/>
        </w:rPr>
      </w:pPr>
    </w:p>
    <w:p w14:paraId="2F0D89EF" w14:textId="200C0EFE" w:rsidR="00DC1D11" w:rsidRDefault="0030384D" w:rsidP="00DC1D11">
      <w:pPr>
        <w:spacing w:after="0" w:line="276" w:lineRule="auto"/>
        <w:contextualSpacing/>
        <w:rPr>
          <w:rFonts w:cs="Arial"/>
        </w:rPr>
      </w:pPr>
      <w:r w:rsidRPr="0030384D">
        <w:rPr>
          <w:rFonts w:cs="Arial"/>
        </w:rPr>
        <w:t xml:space="preserve">Z izbranim prijaviteljem bo sklenjena pogodba o sofinanciranju. Vzorec pogodbe o sofinanciranju, ki jo je izbrani prijavitelj dolžan spoštovati pri izvajanju projekta, je sestavni del razpisne dokumentacije kot </w:t>
      </w:r>
      <w:r w:rsidRPr="00BF528C">
        <w:rPr>
          <w:rFonts w:cs="Arial"/>
        </w:rPr>
        <w:t>Obrazec 1.</w:t>
      </w:r>
      <w:r w:rsidR="00BF528C" w:rsidRPr="00BF528C">
        <w:rPr>
          <w:rFonts w:cs="Arial"/>
        </w:rPr>
        <w:t>4</w:t>
      </w:r>
      <w:r w:rsidRPr="0030384D">
        <w:rPr>
          <w:rFonts w:cs="Arial"/>
        </w:rPr>
        <w:t xml:space="preserve"> tega javnega razpisa.</w:t>
      </w:r>
    </w:p>
    <w:p w14:paraId="433EF431" w14:textId="77777777" w:rsidR="002F1A1A" w:rsidRPr="00DC1D11" w:rsidRDefault="002F1A1A" w:rsidP="00DC1D11">
      <w:pPr>
        <w:spacing w:after="0" w:line="276" w:lineRule="auto"/>
        <w:contextualSpacing/>
        <w:rPr>
          <w:rFonts w:cs="Arial"/>
        </w:rPr>
      </w:pPr>
    </w:p>
    <w:p w14:paraId="44D3B681" w14:textId="3B04A5A3" w:rsidR="5776F61E" w:rsidRPr="00CB6021" w:rsidRDefault="2BBCAAA4"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Ministrstvo si pridržuje pravico, da lahko javni razpis kadarkoli do izdaje sklepov o (ne)izboru prekliče z objavo v Uradnem listu RS.</w:t>
      </w:r>
    </w:p>
    <w:p w14:paraId="75F1AD38" w14:textId="05601865" w:rsidR="2433A46E" w:rsidRPr="00CB6021" w:rsidRDefault="4E8A699A"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Končni prejemnik ali </w:t>
      </w:r>
      <w:proofErr w:type="spellStart"/>
      <w:r w:rsidRPr="00CB6021">
        <w:rPr>
          <w:rFonts w:eastAsiaTheme="minorEastAsia" w:cs="Arial"/>
          <w:color w:val="000000" w:themeColor="text1"/>
          <w:szCs w:val="20"/>
        </w:rPr>
        <w:t>konzorcijski</w:t>
      </w:r>
      <w:proofErr w:type="spellEnd"/>
      <w:r w:rsidRPr="00CB6021">
        <w:rPr>
          <w:rFonts w:eastAsiaTheme="minorEastAsia" w:cs="Arial"/>
          <w:color w:val="000000" w:themeColor="text1"/>
          <w:szCs w:val="20"/>
        </w:rPr>
        <w:t xml:space="preserve"> partner, ki brez objektivnih razlogov odstopi od pogodbe o sofinanciranju oziroma </w:t>
      </w:r>
      <w:proofErr w:type="spellStart"/>
      <w:r w:rsidRPr="00CB6021">
        <w:rPr>
          <w:rFonts w:eastAsiaTheme="minorEastAsia" w:cs="Arial"/>
          <w:color w:val="000000" w:themeColor="text1"/>
          <w:szCs w:val="20"/>
        </w:rPr>
        <w:t>konzorcijske</w:t>
      </w:r>
      <w:proofErr w:type="spellEnd"/>
      <w:r w:rsidRPr="00CB6021">
        <w:rPr>
          <w:rFonts w:eastAsiaTheme="minorEastAsia" w:cs="Arial"/>
          <w:color w:val="000000" w:themeColor="text1"/>
          <w:szCs w:val="20"/>
        </w:rPr>
        <w:t xml:space="preserve"> pogodbe, nadaljnja tri leta od dneva odstopa </w:t>
      </w:r>
      <w:r w:rsidR="34772C8A" w:rsidRPr="00CB6021">
        <w:rPr>
          <w:rFonts w:eastAsiaTheme="minorEastAsia" w:cs="Arial"/>
          <w:color w:val="000000" w:themeColor="text1"/>
          <w:szCs w:val="20"/>
        </w:rPr>
        <w:t xml:space="preserve">ne more </w:t>
      </w:r>
      <w:r w:rsidRPr="00CB6021">
        <w:rPr>
          <w:rFonts w:eastAsiaTheme="minorEastAsia" w:cs="Arial"/>
          <w:color w:val="000000" w:themeColor="text1"/>
          <w:szCs w:val="20"/>
        </w:rPr>
        <w:t xml:space="preserve">kandidirati za pridobitev sredstev ministrstva iz naslova mehanizma za okrevanje in odpornost.  </w:t>
      </w:r>
    </w:p>
    <w:p w14:paraId="43B47267" w14:textId="10D34D3C" w:rsidR="5776F61E" w:rsidRPr="00CB6021" w:rsidRDefault="4E8A699A" w:rsidP="008F500C">
      <w:pPr>
        <w:pStyle w:val="Naslov1"/>
      </w:pPr>
      <w:r>
        <w:t>Rok, v katerem bodo prijavitelji obveščeni o izidu javnega razpisa</w:t>
      </w:r>
    </w:p>
    <w:p w14:paraId="0E4FD329" w14:textId="32112828" w:rsidR="5776F61E" w:rsidRPr="00CB6021" w:rsidRDefault="53BCB048"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Prijavitelji bodo s sklepom ministra oziroma pooblaščene osebe o izidu javnega razpisa obveščeni najkasneje v roku </w:t>
      </w:r>
      <w:r w:rsidR="50EDCA2A" w:rsidRPr="00CB6021">
        <w:rPr>
          <w:rFonts w:eastAsiaTheme="minorEastAsia" w:cs="Arial"/>
          <w:color w:val="000000" w:themeColor="text1"/>
          <w:szCs w:val="20"/>
        </w:rPr>
        <w:t>šestdesetih (</w:t>
      </w:r>
      <w:r w:rsidRPr="00CB6021">
        <w:rPr>
          <w:rFonts w:eastAsiaTheme="minorEastAsia" w:cs="Arial"/>
          <w:color w:val="000000" w:themeColor="text1"/>
          <w:szCs w:val="20"/>
        </w:rPr>
        <w:t>60</w:t>
      </w:r>
      <w:r w:rsidR="49EA2706" w:rsidRPr="00CB6021">
        <w:rPr>
          <w:rFonts w:eastAsiaTheme="minorEastAsia" w:cs="Arial"/>
          <w:color w:val="000000" w:themeColor="text1"/>
          <w:szCs w:val="20"/>
        </w:rPr>
        <w:t>)</w:t>
      </w:r>
      <w:r w:rsidRPr="00CB6021">
        <w:rPr>
          <w:rFonts w:eastAsiaTheme="minorEastAsia" w:cs="Arial"/>
          <w:color w:val="000000" w:themeColor="text1"/>
          <w:szCs w:val="20"/>
        </w:rPr>
        <w:t xml:space="preserve"> dni od datuma odpiranja vlog.</w:t>
      </w:r>
    </w:p>
    <w:p w14:paraId="3DB442D8" w14:textId="5B710BD5" w:rsidR="5776F61E" w:rsidRPr="00CB6021" w:rsidRDefault="5776F61E" w:rsidP="00823B2E">
      <w:pPr>
        <w:spacing w:line="276" w:lineRule="auto"/>
        <w:rPr>
          <w:rFonts w:eastAsiaTheme="minorEastAsia" w:cs="Arial"/>
          <w:b/>
          <w:bCs/>
          <w:color w:val="000000" w:themeColor="text1"/>
          <w:szCs w:val="20"/>
        </w:rPr>
      </w:pPr>
      <w:r w:rsidRPr="00CB6021">
        <w:rPr>
          <w:rFonts w:eastAsiaTheme="minorEastAsia" w:cs="Arial"/>
          <w:color w:val="000000" w:themeColor="text1"/>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r w:rsidRPr="00CB6021">
        <w:rPr>
          <w:rFonts w:eastAsiaTheme="minorEastAsia" w:cs="Arial"/>
          <w:b/>
          <w:bCs/>
          <w:color w:val="000000" w:themeColor="text1"/>
          <w:szCs w:val="20"/>
        </w:rPr>
        <w:t xml:space="preserve"> </w:t>
      </w:r>
    </w:p>
    <w:p w14:paraId="04E493A8" w14:textId="52A1E917" w:rsidR="5776F61E" w:rsidRPr="00CB6021" w:rsidRDefault="5776F61E" w:rsidP="008F500C">
      <w:pPr>
        <w:pStyle w:val="Naslov1"/>
      </w:pPr>
      <w:r>
        <w:lastRenderedPageBreak/>
        <w:t>Kraj, čas in oseba, pri kateri lahko zainteresirane osebe dvignejo razpisno dokumentacijo</w:t>
      </w:r>
    </w:p>
    <w:p w14:paraId="49DC3F37" w14:textId="002244E3" w:rsidR="004A12BA" w:rsidRPr="00CB6021" w:rsidRDefault="40857B90"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Razpisna dokumentacija je dosegljiva na spletnem naslovu ministrstva</w:t>
      </w:r>
      <w:r w:rsidR="00731F5D" w:rsidRPr="00CB6021">
        <w:rPr>
          <w:rFonts w:eastAsiaTheme="minorEastAsia" w:cs="Arial"/>
          <w:color w:val="000000" w:themeColor="text1"/>
          <w:szCs w:val="20"/>
        </w:rPr>
        <w:t>:</w:t>
      </w:r>
      <w:r w:rsidRPr="00CB6021">
        <w:rPr>
          <w:rFonts w:eastAsiaTheme="minorEastAsia" w:cs="Arial"/>
          <w:color w:val="000000" w:themeColor="text1"/>
          <w:szCs w:val="20"/>
        </w:rPr>
        <w:t xml:space="preserve"> </w:t>
      </w:r>
      <w:hyperlink r:id="rId62" w:history="1">
        <w:r w:rsidR="008F0558" w:rsidRPr="00CB6021">
          <w:rPr>
            <w:rStyle w:val="Hiperpovezava"/>
            <w:rFonts w:cs="Arial"/>
          </w:rPr>
          <w:t>Javne objave Ministrstva za vzgojo in izobraževanje | GOV.SI</w:t>
        </w:r>
      </w:hyperlink>
      <w:r w:rsidR="00750540" w:rsidRPr="00CB6021">
        <w:rPr>
          <w:rFonts w:cs="Arial"/>
        </w:rPr>
        <w:t xml:space="preserve">. </w:t>
      </w:r>
    </w:p>
    <w:p w14:paraId="66D914E2" w14:textId="53954D60" w:rsidR="007D0D56" w:rsidRPr="00CB6021" w:rsidRDefault="55395C9E" w:rsidP="001828DD">
      <w:pPr>
        <w:spacing w:line="276" w:lineRule="auto"/>
        <w:rPr>
          <w:rFonts w:eastAsiaTheme="minorEastAsia" w:cs="Arial"/>
          <w:color w:val="000000" w:themeColor="text1"/>
          <w:szCs w:val="20"/>
        </w:rPr>
      </w:pPr>
      <w:r w:rsidRPr="00CB6021">
        <w:rPr>
          <w:rFonts w:eastAsiaTheme="minorEastAsia" w:cs="Arial"/>
          <w:color w:val="000000" w:themeColor="text1"/>
          <w:szCs w:val="20"/>
        </w:rPr>
        <w:t>Razpisno dokumentacijo lahko dvignete tudi osebno</w:t>
      </w:r>
      <w:r w:rsidR="0039D51C" w:rsidRPr="00CB6021">
        <w:rPr>
          <w:rFonts w:eastAsiaTheme="minorEastAsia" w:cs="Arial"/>
          <w:color w:val="000000" w:themeColor="text1"/>
          <w:szCs w:val="20"/>
        </w:rPr>
        <w:t xml:space="preserve"> po predhodni najavi</w:t>
      </w:r>
      <w:r w:rsidRPr="00CB6021">
        <w:rPr>
          <w:rFonts w:eastAsiaTheme="minorEastAsia" w:cs="Arial"/>
          <w:color w:val="000000" w:themeColor="text1"/>
          <w:szCs w:val="20"/>
        </w:rPr>
        <w:t xml:space="preserve"> </w:t>
      </w:r>
      <w:r w:rsidR="6325BF9B" w:rsidRPr="00CB6021">
        <w:rPr>
          <w:rFonts w:eastAsiaTheme="minorEastAsia" w:cs="Arial"/>
          <w:color w:val="000000" w:themeColor="text1"/>
          <w:szCs w:val="20"/>
        </w:rPr>
        <w:t xml:space="preserve">v glavni pisarni </w:t>
      </w:r>
      <w:r w:rsidRPr="00CB6021">
        <w:rPr>
          <w:rFonts w:eastAsiaTheme="minorEastAsia" w:cs="Arial"/>
          <w:color w:val="000000" w:themeColor="text1"/>
          <w:szCs w:val="20"/>
        </w:rPr>
        <w:t>Ministrstv</w:t>
      </w:r>
      <w:r w:rsidR="56D4FB19" w:rsidRPr="00CB6021">
        <w:rPr>
          <w:rFonts w:eastAsiaTheme="minorEastAsia" w:cs="Arial"/>
          <w:color w:val="000000" w:themeColor="text1"/>
          <w:szCs w:val="20"/>
        </w:rPr>
        <w:t>a</w:t>
      </w:r>
      <w:r w:rsidRPr="00CB6021">
        <w:rPr>
          <w:rFonts w:eastAsiaTheme="minorEastAsia" w:cs="Arial"/>
          <w:color w:val="000000" w:themeColor="text1"/>
          <w:szCs w:val="20"/>
        </w:rPr>
        <w:t xml:space="preserve"> za </w:t>
      </w:r>
      <w:r w:rsidR="002126F3" w:rsidRPr="00CB6021">
        <w:rPr>
          <w:rFonts w:eastAsiaTheme="minorEastAsia" w:cs="Arial"/>
          <w:color w:val="000000" w:themeColor="text1"/>
          <w:szCs w:val="20"/>
        </w:rPr>
        <w:t xml:space="preserve">vzgojo in </w:t>
      </w:r>
      <w:r w:rsidRPr="00CB6021">
        <w:rPr>
          <w:rFonts w:eastAsiaTheme="minorEastAsia" w:cs="Arial"/>
          <w:color w:val="000000" w:themeColor="text1"/>
          <w:szCs w:val="20"/>
        </w:rPr>
        <w:t xml:space="preserve">izobraževanje, </w:t>
      </w:r>
      <w:r w:rsidR="16254B63" w:rsidRPr="00CB6021">
        <w:rPr>
          <w:rFonts w:eastAsiaTheme="minorEastAsia" w:cs="Arial"/>
          <w:color w:val="000000" w:themeColor="text1"/>
          <w:szCs w:val="20"/>
        </w:rPr>
        <w:t>Masarykova 16, 1000 Ljubljana</w:t>
      </w:r>
      <w:r w:rsidR="45C03CFD" w:rsidRPr="00CB6021">
        <w:rPr>
          <w:rFonts w:eastAsiaTheme="minorEastAsia" w:cs="Arial"/>
          <w:color w:val="000000" w:themeColor="text1"/>
          <w:szCs w:val="20"/>
        </w:rPr>
        <w:t>.</w:t>
      </w:r>
    </w:p>
    <w:p w14:paraId="474CBC8E" w14:textId="463B2A78" w:rsidR="1E71D311" w:rsidRPr="00CB6021" w:rsidRDefault="1E71D311" w:rsidP="008F500C">
      <w:pPr>
        <w:pStyle w:val="Naslov1"/>
      </w:pPr>
      <w:r>
        <w:t>Dodatne informacije</w:t>
      </w:r>
    </w:p>
    <w:p w14:paraId="6834BF31" w14:textId="1E9DE031" w:rsidR="1E71D311" w:rsidRPr="00CB6021" w:rsidRDefault="2462C35D" w:rsidP="00823B2E">
      <w:pPr>
        <w:spacing w:line="276" w:lineRule="auto"/>
        <w:rPr>
          <w:rFonts w:cs="Arial"/>
        </w:rPr>
      </w:pPr>
      <w:r w:rsidRPr="447410A1">
        <w:rPr>
          <w:rFonts w:eastAsia="Calibri" w:cs="Arial"/>
        </w:rPr>
        <w:t xml:space="preserve">Dodatne informacije v zvezi s pripravo </w:t>
      </w:r>
      <w:r w:rsidR="4D559D5C" w:rsidRPr="447410A1">
        <w:rPr>
          <w:rFonts w:eastAsia="Calibri" w:cs="Arial"/>
        </w:rPr>
        <w:t xml:space="preserve">vloge </w:t>
      </w:r>
      <w:r w:rsidRPr="447410A1">
        <w:rPr>
          <w:rFonts w:eastAsia="Calibri" w:cs="Arial"/>
        </w:rPr>
        <w:t xml:space="preserve">in pojasnila k javnemu razpisu so prijaviteljem dosegljive na podlagi pisnega zaprosila, posredovanega na elektronski naslov </w:t>
      </w:r>
      <w:r w:rsidR="3F805F07" w:rsidRPr="447410A1">
        <w:rPr>
          <w:rFonts w:eastAsia="Calibri" w:cs="Arial"/>
        </w:rPr>
        <w:t>gp.m</w:t>
      </w:r>
      <w:r w:rsidR="73044277" w:rsidRPr="447410A1">
        <w:rPr>
          <w:rFonts w:eastAsia="Calibri" w:cs="Arial"/>
        </w:rPr>
        <w:t>vi</w:t>
      </w:r>
      <w:r w:rsidR="477A2597" w:rsidRPr="447410A1">
        <w:rPr>
          <w:rFonts w:eastAsia="Calibri" w:cs="Arial"/>
        </w:rPr>
        <w:t>@</w:t>
      </w:r>
      <w:r w:rsidR="3F805F07" w:rsidRPr="447410A1">
        <w:rPr>
          <w:rFonts w:eastAsia="Calibri" w:cs="Arial"/>
        </w:rPr>
        <w:t>gov.si</w:t>
      </w:r>
      <w:r w:rsidRPr="447410A1">
        <w:rPr>
          <w:rFonts w:eastAsia="Calibri" w:cs="Arial"/>
        </w:rPr>
        <w:t xml:space="preserve"> </w:t>
      </w:r>
      <w:r w:rsidR="5AF9B522" w:rsidRPr="447410A1">
        <w:rPr>
          <w:rFonts w:eastAsia="Calibri" w:cs="Arial"/>
        </w:rPr>
        <w:t>s</w:t>
      </w:r>
      <w:r w:rsidR="11C7495A" w:rsidRPr="447410A1">
        <w:rPr>
          <w:rFonts w:eastAsia="Calibri" w:cs="Arial"/>
        </w:rPr>
        <w:t xml:space="preserve"> sklicem na št. </w:t>
      </w:r>
      <w:r w:rsidR="10D317F8" w:rsidRPr="3DE5209C">
        <w:rPr>
          <w:rFonts w:eastAsia="Calibri" w:cs="Arial"/>
        </w:rPr>
        <w:t>303-7/2024</w:t>
      </w:r>
      <w:r w:rsidR="11C7495A" w:rsidRPr="3DE5209C">
        <w:rPr>
          <w:rFonts w:eastAsia="Calibri" w:cs="Arial"/>
        </w:rPr>
        <w:t>.</w:t>
      </w:r>
      <w:r w:rsidR="11C7495A" w:rsidRPr="447410A1">
        <w:rPr>
          <w:rFonts w:eastAsia="Calibri" w:cs="Arial"/>
        </w:rPr>
        <w:t xml:space="preserve"> </w:t>
      </w:r>
      <w:r w:rsidRPr="447410A1">
        <w:rPr>
          <w:rFonts w:eastAsia="Calibri" w:cs="Arial"/>
        </w:rPr>
        <w:t xml:space="preserve">Vprašanja na zgornji naslov morajo prispeti najkasneje </w:t>
      </w:r>
      <w:r w:rsidR="7CE60940" w:rsidRPr="3DE5209C">
        <w:rPr>
          <w:rFonts w:eastAsia="Calibri" w:cs="Arial"/>
        </w:rPr>
        <w:t xml:space="preserve">3 </w:t>
      </w:r>
      <w:r w:rsidR="1DD66A80" w:rsidRPr="3DE5209C">
        <w:rPr>
          <w:rFonts w:eastAsia="Calibri" w:cs="Arial"/>
        </w:rPr>
        <w:t>(</w:t>
      </w:r>
      <w:r w:rsidRPr="447410A1">
        <w:rPr>
          <w:rFonts w:eastAsia="Calibri" w:cs="Arial"/>
        </w:rPr>
        <w:t>tri</w:t>
      </w:r>
      <w:r w:rsidR="1DD66A80" w:rsidRPr="447410A1">
        <w:rPr>
          <w:rFonts w:eastAsia="Calibri" w:cs="Arial"/>
        </w:rPr>
        <w:t xml:space="preserve">) </w:t>
      </w:r>
      <w:r w:rsidRPr="447410A1">
        <w:rPr>
          <w:rFonts w:eastAsia="Calibri" w:cs="Arial"/>
        </w:rPr>
        <w:t xml:space="preserve">delovne dni pred iztekom roka za oddajo vloge. Ministrstvo bo odgovore na vprašanja </w:t>
      </w:r>
      <w:r w:rsidR="7BB2C51F" w:rsidRPr="447410A1">
        <w:rPr>
          <w:rFonts w:eastAsia="Calibri" w:cs="Arial"/>
        </w:rPr>
        <w:t xml:space="preserve">posredovalo za vse v pisni obliki </w:t>
      </w:r>
      <w:r w:rsidRPr="447410A1">
        <w:rPr>
          <w:rFonts w:eastAsia="Calibri" w:cs="Arial"/>
        </w:rPr>
        <w:t xml:space="preserve">na spletnem naslovu: </w:t>
      </w:r>
      <w:hyperlink r:id="rId63">
        <w:r w:rsidR="006F7CE5" w:rsidRPr="447410A1">
          <w:rPr>
            <w:rStyle w:val="Hiperpovezava"/>
            <w:rFonts w:cs="Arial"/>
          </w:rPr>
          <w:t>Javne objave Ministrstva za vzgojo in izobraževanje | GOV.SI</w:t>
        </w:r>
      </w:hyperlink>
      <w:r w:rsidR="53A27AA6" w:rsidRPr="447410A1">
        <w:rPr>
          <w:rFonts w:eastAsia="Calibri" w:cs="Arial"/>
        </w:rPr>
        <w:t>, pod pogojem, da je bilo vprašanje posredovano pravočasno.</w:t>
      </w:r>
      <w:r w:rsidRPr="447410A1">
        <w:rPr>
          <w:rFonts w:eastAsia="Calibri" w:cs="Arial"/>
        </w:rPr>
        <w:t xml:space="preserve"> </w:t>
      </w:r>
    </w:p>
    <w:p w14:paraId="50F21173" w14:textId="77777777" w:rsidR="006F79DE" w:rsidRPr="00CB6021" w:rsidRDefault="5AA3D71B" w:rsidP="00823B2E">
      <w:pPr>
        <w:spacing w:line="276" w:lineRule="auto"/>
        <w:rPr>
          <w:rFonts w:eastAsia="Calibri" w:cs="Arial"/>
          <w:szCs w:val="20"/>
        </w:rPr>
      </w:pPr>
      <w:r w:rsidRPr="00CB6021">
        <w:rPr>
          <w:rFonts w:eastAsia="Calibri" w:cs="Arial"/>
          <w:szCs w:val="20"/>
        </w:rPr>
        <w:t xml:space="preserve">Vprašanja in odgovori bodo objavljeni na spletni strani, zato bodite pri postavljanju vprašanj previdni, da v njih ne razkrivate morebitnih osebnih podatkov, poslovnih skrivnosti in drugih podatkov, ki ne smejo biti javno objavljeni. </w:t>
      </w:r>
    </w:p>
    <w:p w14:paraId="745CA484" w14:textId="03288EDD" w:rsidR="73598503" w:rsidRPr="00CB6021" w:rsidRDefault="472A260F" w:rsidP="00823B2E">
      <w:pPr>
        <w:spacing w:line="276" w:lineRule="auto"/>
        <w:rPr>
          <w:rFonts w:eastAsiaTheme="minorEastAsia" w:cs="Arial"/>
          <w:color w:val="000000" w:themeColor="text1"/>
        </w:rPr>
      </w:pPr>
      <w:r w:rsidRPr="3DE5209C">
        <w:rPr>
          <w:rFonts w:eastAsia="Arial" w:cs="Arial"/>
        </w:rPr>
        <w:t>Za predstavitev javnega razpisa bo organiziran informativn</w:t>
      </w:r>
      <w:r w:rsidR="006F79DE" w:rsidRPr="3DE5209C">
        <w:rPr>
          <w:rFonts w:eastAsia="Arial" w:cs="Arial"/>
        </w:rPr>
        <w:t>i</w:t>
      </w:r>
      <w:r w:rsidR="57E9B488" w:rsidRPr="3DE5209C">
        <w:rPr>
          <w:rFonts w:eastAsia="Arial" w:cs="Arial"/>
        </w:rPr>
        <w:t xml:space="preserve"> </w:t>
      </w:r>
      <w:r w:rsidRPr="3DE5209C">
        <w:rPr>
          <w:rFonts w:eastAsia="Arial" w:cs="Arial"/>
        </w:rPr>
        <w:t>d</w:t>
      </w:r>
      <w:r w:rsidR="006F79DE" w:rsidRPr="3DE5209C">
        <w:rPr>
          <w:rFonts w:eastAsia="Arial" w:cs="Arial"/>
        </w:rPr>
        <w:t>a</w:t>
      </w:r>
      <w:r w:rsidR="00E33752" w:rsidRPr="3DE5209C">
        <w:rPr>
          <w:rFonts w:eastAsia="Arial" w:cs="Arial"/>
        </w:rPr>
        <w:t>n</w:t>
      </w:r>
      <w:r w:rsidR="3F0F24B9" w:rsidRPr="3DE5209C">
        <w:rPr>
          <w:rFonts w:eastAsia="Arial" w:cs="Arial"/>
        </w:rPr>
        <w:t>.</w:t>
      </w:r>
      <w:r w:rsidR="00CA109F" w:rsidRPr="3DE5209C">
        <w:rPr>
          <w:rFonts w:eastAsia="Arial" w:cs="Arial"/>
        </w:rPr>
        <w:t xml:space="preserve"> </w:t>
      </w:r>
      <w:r w:rsidR="00425962" w:rsidRPr="3DE5209C">
        <w:rPr>
          <w:rFonts w:eastAsiaTheme="minorEastAsia" w:cs="Arial"/>
          <w:color w:val="000000" w:themeColor="text1"/>
        </w:rPr>
        <w:t>I</w:t>
      </w:r>
      <w:r w:rsidRPr="3DE5209C">
        <w:rPr>
          <w:rFonts w:eastAsiaTheme="minorEastAsia" w:cs="Arial"/>
          <w:color w:val="000000" w:themeColor="text1"/>
        </w:rPr>
        <w:t>nformacije o informativnem dnevu bodo objavljen</w:t>
      </w:r>
      <w:r w:rsidR="0A900A7B" w:rsidRPr="3DE5209C">
        <w:rPr>
          <w:rFonts w:eastAsiaTheme="minorEastAsia" w:cs="Arial"/>
          <w:color w:val="000000" w:themeColor="text1"/>
        </w:rPr>
        <w:t>e</w:t>
      </w:r>
      <w:r w:rsidRPr="3DE5209C">
        <w:rPr>
          <w:rFonts w:eastAsiaTheme="minorEastAsia" w:cs="Arial"/>
          <w:color w:val="000000" w:themeColor="text1"/>
        </w:rPr>
        <w:t xml:space="preserve"> na spletni strani </w:t>
      </w:r>
      <w:hyperlink r:id="rId64">
        <w:r w:rsidR="006F7CE5" w:rsidRPr="3DE5209C">
          <w:rPr>
            <w:rStyle w:val="Hiperpovezava"/>
            <w:rFonts w:cs="Arial"/>
          </w:rPr>
          <w:t>Javne objave Ministrstva za vzgojo in izobraževanje | GOV.SI</w:t>
        </w:r>
      </w:hyperlink>
      <w:r w:rsidR="028B96F9" w:rsidRPr="3DE5209C">
        <w:rPr>
          <w:rFonts w:eastAsiaTheme="minorEastAsia" w:cs="Arial"/>
          <w:color w:val="000000" w:themeColor="text1"/>
        </w:rPr>
        <w:t>.</w:t>
      </w:r>
    </w:p>
    <w:p w14:paraId="0FA6104C" w14:textId="5A8DEAB8" w:rsidR="1C462B20" w:rsidRPr="00CB6021" w:rsidRDefault="1C462B20" w:rsidP="00823B2E">
      <w:pPr>
        <w:spacing w:line="276" w:lineRule="auto"/>
        <w:rPr>
          <w:rFonts w:eastAsia="Arial" w:cs="Arial"/>
          <w:szCs w:val="20"/>
        </w:rPr>
      </w:pPr>
    </w:p>
    <w:p w14:paraId="117273B5" w14:textId="77777777" w:rsidR="005A417A" w:rsidRPr="00CB6021" w:rsidRDefault="005A417A" w:rsidP="00823B2E">
      <w:pPr>
        <w:spacing w:line="276" w:lineRule="auto"/>
        <w:rPr>
          <w:rFonts w:eastAsia="Arial" w:cs="Arial"/>
          <w:szCs w:val="20"/>
        </w:rPr>
      </w:pPr>
    </w:p>
    <w:p w14:paraId="098B667D" w14:textId="09406C2E" w:rsidR="5776F61E" w:rsidRPr="00CB6021" w:rsidRDefault="5776F61E" w:rsidP="00823B2E">
      <w:pPr>
        <w:spacing w:line="276" w:lineRule="auto"/>
        <w:rPr>
          <w:rFonts w:eastAsia="Arial" w:cs="Arial"/>
        </w:rPr>
      </w:pPr>
      <w:r w:rsidRPr="447410A1">
        <w:rPr>
          <w:rFonts w:eastAsia="Arial" w:cs="Arial"/>
        </w:rPr>
        <w:t>Številka:</w:t>
      </w:r>
      <w:r w:rsidR="444F421D" w:rsidRPr="447410A1">
        <w:rPr>
          <w:rFonts w:eastAsia="Arial" w:cs="Arial"/>
        </w:rPr>
        <w:t xml:space="preserve"> </w:t>
      </w:r>
      <w:r w:rsidR="67FB43AB" w:rsidRPr="7AADEC25">
        <w:rPr>
          <w:rFonts w:eastAsia="Arial" w:cs="Arial"/>
        </w:rPr>
        <w:t>303-7/2024</w:t>
      </w:r>
      <w:r w:rsidR="43351890" w:rsidRPr="7AADEC25">
        <w:rPr>
          <w:rFonts w:eastAsia="Arial" w:cs="Arial"/>
        </w:rPr>
        <w:t>/3</w:t>
      </w:r>
    </w:p>
    <w:p w14:paraId="596D1CA4" w14:textId="0F4C402A" w:rsidR="5776F61E" w:rsidRPr="00CB6021" w:rsidRDefault="5416FE43" w:rsidP="00957284">
      <w:pPr>
        <w:spacing w:line="276" w:lineRule="auto"/>
        <w:rPr>
          <w:rFonts w:eastAsiaTheme="minorEastAsia" w:cs="Arial"/>
          <w:szCs w:val="20"/>
        </w:rPr>
      </w:pPr>
      <w:r w:rsidRPr="00CB6021">
        <w:rPr>
          <w:rFonts w:eastAsiaTheme="minorEastAsia" w:cs="Arial"/>
          <w:color w:val="000000" w:themeColor="text1"/>
        </w:rPr>
        <w:t>Ljubljana,</w:t>
      </w:r>
      <w:del w:id="43" w:author="Anamarija Cencelj" w:date="2024-03-29T09:43:00Z">
        <w:r w:rsidRPr="00CB6021" w:rsidDel="00C1284B">
          <w:rPr>
            <w:rFonts w:eastAsiaTheme="minorEastAsia" w:cs="Arial"/>
            <w:color w:val="000000" w:themeColor="text1"/>
          </w:rPr>
          <w:delText xml:space="preserve"> </w:delText>
        </w:r>
      </w:del>
      <w:ins w:id="44" w:author="Anamarija Cencelj" w:date="2024-03-29T09:43:00Z">
        <w:r w:rsidR="00C1284B">
          <w:rPr>
            <w:rFonts w:eastAsiaTheme="minorEastAsia" w:cs="Arial"/>
            <w:color w:val="000000" w:themeColor="text1"/>
          </w:rPr>
          <w:t>29. 3. 2024</w:t>
        </w:r>
      </w:ins>
      <w:del w:id="45" w:author="Anamarija Cencelj" w:date="2024-03-29T09:43:00Z">
        <w:r w:rsidR="007074BF" w:rsidDel="00C1284B">
          <w:rPr>
            <w:rFonts w:eastAsiaTheme="minorEastAsia" w:cs="Arial"/>
            <w:color w:val="000000" w:themeColor="text1"/>
          </w:rPr>
          <w:delText>1</w:delText>
        </w:r>
        <w:r w:rsidR="00E70D05" w:rsidDel="00C1284B">
          <w:rPr>
            <w:rFonts w:eastAsiaTheme="minorEastAsia" w:cs="Arial"/>
            <w:color w:val="000000" w:themeColor="text1"/>
          </w:rPr>
          <w:delText xml:space="preserve">. </w:delText>
        </w:r>
        <w:r w:rsidR="007074BF" w:rsidDel="00C1284B">
          <w:rPr>
            <w:rFonts w:eastAsiaTheme="minorEastAsia" w:cs="Arial"/>
            <w:color w:val="000000" w:themeColor="text1"/>
          </w:rPr>
          <w:delText>3</w:delText>
        </w:r>
        <w:r w:rsidR="00E70D05" w:rsidDel="00C1284B">
          <w:rPr>
            <w:rFonts w:eastAsiaTheme="minorEastAsia" w:cs="Arial"/>
            <w:color w:val="000000" w:themeColor="text1"/>
          </w:rPr>
          <w:delText>. 2024</w:delText>
        </w:r>
      </w:del>
      <w:r w:rsidR="5776F61E" w:rsidRPr="00CB6021">
        <w:rPr>
          <w:rFonts w:eastAsiaTheme="minorEastAsia" w:cs="Arial"/>
          <w:szCs w:val="20"/>
        </w:rPr>
        <w:t xml:space="preserve">                                                  </w:t>
      </w:r>
    </w:p>
    <w:p w14:paraId="05FB55CE" w14:textId="4DF7B004" w:rsidR="5776F61E" w:rsidRPr="00CB6021" w:rsidRDefault="5776F61E" w:rsidP="00823B2E">
      <w:pPr>
        <w:spacing w:line="276" w:lineRule="auto"/>
        <w:jc w:val="center"/>
        <w:rPr>
          <w:rFonts w:eastAsiaTheme="minorEastAsia" w:cs="Arial"/>
          <w:szCs w:val="20"/>
        </w:rPr>
      </w:pPr>
      <w:r w:rsidRPr="00CB6021">
        <w:rPr>
          <w:rFonts w:eastAsiaTheme="minorEastAsia" w:cs="Arial"/>
          <w:szCs w:val="20"/>
        </w:rPr>
        <w:t xml:space="preserve">                                                       </w:t>
      </w:r>
      <w:r w:rsidR="026B5B72" w:rsidRPr="00CB6021">
        <w:rPr>
          <w:rFonts w:eastAsiaTheme="minorEastAsia" w:cs="Arial"/>
          <w:szCs w:val="20"/>
        </w:rPr>
        <w:t xml:space="preserve">                          </w:t>
      </w:r>
      <w:r w:rsidRPr="00CB6021">
        <w:rPr>
          <w:rFonts w:eastAsiaTheme="minorEastAsia" w:cs="Arial"/>
          <w:szCs w:val="20"/>
        </w:rPr>
        <w:t>MINISTER</w:t>
      </w:r>
    </w:p>
    <w:p w14:paraId="48C751EB" w14:textId="671377C4" w:rsidR="5776F61E" w:rsidRPr="00CB6021" w:rsidRDefault="5776F61E" w:rsidP="00823B2E">
      <w:pPr>
        <w:spacing w:line="276" w:lineRule="auto"/>
        <w:rPr>
          <w:rFonts w:eastAsia="Calibri" w:cs="Arial"/>
        </w:rPr>
      </w:pPr>
      <w:r w:rsidRPr="00CB6021">
        <w:rPr>
          <w:rFonts w:eastAsiaTheme="minorEastAsia" w:cs="Arial"/>
        </w:rPr>
        <w:t xml:space="preserve">                                                                                                                </w:t>
      </w:r>
      <w:r w:rsidR="30602629" w:rsidRPr="00CB6021">
        <w:rPr>
          <w:rFonts w:eastAsia="Arial" w:cs="Arial"/>
        </w:rPr>
        <w:t xml:space="preserve">dr. </w:t>
      </w:r>
      <w:r w:rsidR="00F53E09" w:rsidRPr="00CB6021">
        <w:rPr>
          <w:rFonts w:eastAsia="Arial" w:cs="Arial"/>
        </w:rPr>
        <w:t>Dar</w:t>
      </w:r>
      <w:r w:rsidR="23504F69" w:rsidRPr="00CB6021">
        <w:rPr>
          <w:rFonts w:eastAsia="Arial" w:cs="Arial"/>
        </w:rPr>
        <w:t>j</w:t>
      </w:r>
      <w:r w:rsidR="00F53E09" w:rsidRPr="00CB6021">
        <w:rPr>
          <w:rFonts w:eastAsia="Arial" w:cs="Arial"/>
        </w:rPr>
        <w:t>o</w:t>
      </w:r>
      <w:r w:rsidR="00AA1E11" w:rsidRPr="00CB6021">
        <w:rPr>
          <w:rFonts w:eastAsia="Arial" w:cs="Arial"/>
        </w:rPr>
        <w:t xml:space="preserve"> </w:t>
      </w:r>
      <w:proofErr w:type="spellStart"/>
      <w:r w:rsidR="00AA1E11" w:rsidRPr="00CB6021">
        <w:rPr>
          <w:rFonts w:eastAsia="Arial" w:cs="Arial"/>
        </w:rPr>
        <w:t>Felda</w:t>
      </w:r>
      <w:proofErr w:type="spellEnd"/>
    </w:p>
    <w:p w14:paraId="1D9F87C4" w14:textId="3FAF17B9" w:rsidR="5776F61E" w:rsidRPr="00CB6021" w:rsidRDefault="5776F61E" w:rsidP="00823B2E">
      <w:pPr>
        <w:spacing w:after="0" w:line="276" w:lineRule="auto"/>
        <w:contextualSpacing/>
        <w:rPr>
          <w:rFonts w:eastAsiaTheme="minorEastAsia" w:cs="Arial"/>
          <w:b/>
          <w:bCs/>
          <w:szCs w:val="20"/>
        </w:rPr>
      </w:pPr>
    </w:p>
    <w:sectPr w:rsidR="5776F61E" w:rsidRPr="00CB6021" w:rsidSect="00ED05B2">
      <w:headerReference w:type="default" r:id="rId65"/>
      <w:footerReference w:type="default" r:id="rId66"/>
      <w:headerReference w:type="first" r:id="rId67"/>
      <w:footerReference w:type="first" r:id="rId68"/>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2C52" w14:textId="77777777" w:rsidR="004C2563" w:rsidRDefault="004C2563" w:rsidP="004066C5">
      <w:pPr>
        <w:spacing w:after="0" w:line="240" w:lineRule="auto"/>
      </w:pPr>
      <w:r>
        <w:separator/>
      </w:r>
    </w:p>
  </w:endnote>
  <w:endnote w:type="continuationSeparator" w:id="0">
    <w:p w14:paraId="3251B479" w14:textId="77777777" w:rsidR="004C2563" w:rsidRDefault="004C2563" w:rsidP="004066C5">
      <w:pPr>
        <w:spacing w:after="0" w:line="240" w:lineRule="auto"/>
      </w:pPr>
      <w:r>
        <w:continuationSeparator/>
      </w:r>
    </w:p>
  </w:endnote>
  <w:endnote w:type="continuationNotice" w:id="1">
    <w:p w14:paraId="2FA49C2E" w14:textId="77777777" w:rsidR="004C2563" w:rsidRDefault="004C2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ot;Helv&quot;,sans-serif">
    <w:altName w:val="Times New Roman"/>
    <w:panose1 w:val="00000000000000000000"/>
    <w:charset w:val="00"/>
    <w:family w:val="roman"/>
    <w:notTrueType/>
    <w:pitch w:val="default"/>
  </w:font>
  <w:font w:name="&quot;Arial&quot;,sans-serif">
    <w:altName w:val="Times New Roman"/>
    <w:panose1 w:val="00000000000000000000"/>
    <w:charset w:val="00"/>
    <w:family w:val="roman"/>
    <w:notTrueType/>
    <w:pitch w:val="default"/>
  </w:font>
  <w:font w:name="&quot;Calibri&quot;,sans-serif">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swiss"/>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791677"/>
      <w:docPartObj>
        <w:docPartGallery w:val="Page Numbers (Bottom of Page)"/>
        <w:docPartUnique/>
      </w:docPartObj>
    </w:sdtPr>
    <w:sdtEndPr/>
    <w:sdtContent>
      <w:p w14:paraId="5E8BA541" w14:textId="693EF66C" w:rsidR="00387534" w:rsidRDefault="00387534">
        <w:pPr>
          <w:pStyle w:val="Noga"/>
          <w:jc w:val="center"/>
        </w:pPr>
        <w:r>
          <w:fldChar w:fldCharType="begin"/>
        </w:r>
        <w:r>
          <w:instrText>PAGE   \* MERGEFORMAT</w:instrText>
        </w:r>
        <w:r>
          <w:fldChar w:fldCharType="separate"/>
        </w:r>
        <w:r w:rsidR="007E5403">
          <w:rPr>
            <w:noProof/>
          </w:rPr>
          <w:t>1</w:t>
        </w:r>
        <w:r w:rsidR="007E5403">
          <w:rPr>
            <w:noProof/>
          </w:rPr>
          <w:t>8</w:t>
        </w:r>
        <w:r>
          <w:fldChar w:fldCharType="end"/>
        </w:r>
      </w:p>
    </w:sdtContent>
  </w:sdt>
  <w:p w14:paraId="1E43337E" w14:textId="77777777" w:rsidR="00387534" w:rsidRDefault="003875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C1B8" w14:textId="6BBDFB8B" w:rsidR="00387534" w:rsidRDefault="00387534">
    <w:pPr>
      <w:pStyle w:val="Noga"/>
      <w:jc w:val="center"/>
    </w:pPr>
    <w:r>
      <w:fldChar w:fldCharType="begin"/>
    </w:r>
    <w:r>
      <w:instrText>PAGE   \* MERGEFORMAT</w:instrText>
    </w:r>
    <w:r>
      <w:fldChar w:fldCharType="separate"/>
    </w:r>
    <w:r w:rsidR="00E13B52">
      <w:rPr>
        <w:noProof/>
      </w:rPr>
      <w:t>1</w:t>
    </w:r>
    <w:r>
      <w:fldChar w:fldCharType="end"/>
    </w:r>
  </w:p>
  <w:p w14:paraId="5F6BDA7A" w14:textId="77777777" w:rsidR="00387534" w:rsidRDefault="003875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6FCA" w14:textId="77777777" w:rsidR="004C2563" w:rsidRDefault="004C2563" w:rsidP="004066C5">
      <w:pPr>
        <w:spacing w:after="0" w:line="240" w:lineRule="auto"/>
      </w:pPr>
      <w:r>
        <w:separator/>
      </w:r>
    </w:p>
  </w:footnote>
  <w:footnote w:type="continuationSeparator" w:id="0">
    <w:p w14:paraId="437326E6" w14:textId="77777777" w:rsidR="004C2563" w:rsidRDefault="004C2563" w:rsidP="004066C5">
      <w:pPr>
        <w:spacing w:after="0" w:line="240" w:lineRule="auto"/>
      </w:pPr>
      <w:r>
        <w:continuationSeparator/>
      </w:r>
    </w:p>
  </w:footnote>
  <w:footnote w:type="continuationNotice" w:id="1">
    <w:p w14:paraId="538CDA14" w14:textId="77777777" w:rsidR="004C2563" w:rsidRDefault="004C2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AF3" w14:textId="7C2F78D9" w:rsidR="00387534" w:rsidRDefault="00387534" w:rsidP="00954AE4">
    <w:pPr>
      <w:pStyle w:val="Glava"/>
    </w:pPr>
    <w:r>
      <w:t xml:space="preserve">                            </w:t>
    </w:r>
  </w:p>
  <w:p w14:paraId="400D09B5" w14:textId="4C65FC73" w:rsidR="00387534" w:rsidRDefault="00387534">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49E4" w14:textId="605C3E4A" w:rsidR="00387534" w:rsidRDefault="001B6A6F" w:rsidP="00E63EAE">
    <w:pPr>
      <w:pStyle w:val="Glava"/>
    </w:pPr>
    <w:r w:rsidRPr="007B248D">
      <w:rPr>
        <w:noProof/>
      </w:rPr>
      <w:drawing>
        <wp:anchor distT="0" distB="0" distL="114300" distR="114300" simplePos="0" relativeHeight="251658242" behindDoc="0" locked="0" layoutInCell="1" allowOverlap="1" wp14:anchorId="4DCE8F39" wp14:editId="4FB71968">
          <wp:simplePos x="0" y="0"/>
          <wp:positionH relativeFrom="column">
            <wp:posOffset>2403764</wp:posOffset>
          </wp:positionH>
          <wp:positionV relativeFrom="paragraph">
            <wp:posOffset>54783</wp:posOffset>
          </wp:positionV>
          <wp:extent cx="1424305" cy="274320"/>
          <wp:effectExtent l="0" t="0" r="4445" b="0"/>
          <wp:wrapNone/>
          <wp:docPr id="2" name="Slika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sidR="00316B1D" w:rsidRPr="00CF7B39">
      <w:rPr>
        <w:noProof/>
        <w:lang w:eastAsia="sl-SI"/>
      </w:rPr>
      <w:drawing>
        <wp:anchor distT="0" distB="0" distL="114300" distR="114300" simplePos="0" relativeHeight="251658241" behindDoc="0" locked="0" layoutInCell="1" allowOverlap="1" wp14:anchorId="136796EF" wp14:editId="5433C011">
          <wp:simplePos x="0" y="0"/>
          <wp:positionH relativeFrom="column">
            <wp:posOffset>4342300</wp:posOffset>
          </wp:positionH>
          <wp:positionV relativeFrom="paragraph">
            <wp:posOffset>-30771</wp:posOffset>
          </wp:positionV>
          <wp:extent cx="1389050" cy="419741"/>
          <wp:effectExtent l="0" t="0" r="1905" b="0"/>
          <wp:wrapNone/>
          <wp:docPr id="5" name="Slika 5">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948" cy="423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B7C">
      <w:rPr>
        <w:noProof/>
      </w:rPr>
      <w:drawing>
        <wp:inline distT="0" distB="0" distL="0" distR="0" wp14:anchorId="4D7E7FA5" wp14:editId="35E5B505">
          <wp:extent cx="2138385" cy="488610"/>
          <wp:effectExtent l="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228546" cy="509211"/>
                  </a:xfrm>
                  <a:prstGeom prst="rect">
                    <a:avLst/>
                  </a:prstGeom>
                  <a:noFill/>
                  <a:ln>
                    <a:noFill/>
                  </a:ln>
                  <a:extLst>
                    <a:ext uri="{53640926-AAD7-44D8-BBD7-CCE9431645EC}">
                      <a14:shadowObscured xmlns:a14="http://schemas.microsoft.com/office/drawing/2010/main"/>
                    </a:ext>
                  </a:extLst>
                </pic:spPr>
              </pic:pic>
            </a:graphicData>
          </a:graphic>
        </wp:inline>
      </w:drawing>
    </w:r>
  </w:p>
  <w:p w14:paraId="13314840" w14:textId="04A96270" w:rsidR="00387534" w:rsidRPr="002264A8" w:rsidRDefault="00387534" w:rsidP="002264A8">
    <w:pPr>
      <w:autoSpaceDE w:val="0"/>
      <w:autoSpaceDN w:val="0"/>
      <w:adjustRightInd w:val="0"/>
      <w:spacing w:line="240" w:lineRule="auto"/>
      <w:rPr>
        <w:rFonts w:ascii="Republika" w:hAnsi="Republika"/>
      </w:rPr>
    </w:pPr>
    <w:r>
      <w:rPr>
        <w:noProof/>
        <w:lang w:eastAsia="sl-SI"/>
      </w:rPr>
      <w:t xml:space="preserve">                                                       </w:t>
    </w:r>
    <w:r>
      <w:rPr>
        <w:noProof/>
        <w:lang w:eastAsia="sl-SI"/>
      </w:rPr>
      <mc:AlternateContent>
        <mc:Choice Requires="wps">
          <w:drawing>
            <wp:anchor distT="4294967294" distB="4294967294" distL="114300" distR="114300" simplePos="0" relativeHeight="251658240" behindDoc="1" locked="0" layoutInCell="0" allowOverlap="1" wp14:anchorId="14C9AED5" wp14:editId="1844D861">
              <wp:simplePos x="0" y="0"/>
              <wp:positionH relativeFrom="column">
                <wp:posOffset>-431800</wp:posOffset>
              </wp:positionH>
              <wp:positionV relativeFrom="page">
                <wp:posOffset>3600449</wp:posOffset>
              </wp:positionV>
              <wp:extent cx="252095" cy="0"/>
              <wp:effectExtent l="0" t="0" r="3365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xmlns:w16du="http://schemas.microsoft.com/office/word/2023/wordml/word16du">
          <w:pict>
            <v:line id="Straight Connector 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spid="_x0000_s1026" o:allowincell="f" strokecolor="#428299" strokeweight=".5pt" from="-34pt,283.5pt" to="-14.15pt,283.5pt" w14:anchorId="6262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w10:wrap anchory="page"/>
            </v:line>
          </w:pict>
        </mc:Fallback>
      </mc:AlternateContent>
    </w:r>
    <w:r>
      <w:rPr>
        <w:noProof/>
        <w:lang w:eastAsia="sl-SI"/>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2D44B84"/>
    <w:lvl w:ilvl="0">
      <w:start w:val="1"/>
      <w:numFmt w:val="decimal"/>
      <w:lvlText w:val="%1."/>
      <w:lvlJc w:val="left"/>
      <w:pPr>
        <w:ind w:left="360" w:hanging="360"/>
      </w:pPr>
    </w:lvl>
    <w:lvl w:ilvl="1">
      <w:start w:val="1"/>
      <w:numFmt w:val="decimal"/>
      <w:pStyle w:val="Naslov2splonekompeten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27"/>
    <w:multiLevelType w:val="singleLevel"/>
    <w:tmpl w:val="00000027"/>
    <w:name w:val="WW8Num39"/>
    <w:lvl w:ilvl="0">
      <w:numFmt w:val="bullet"/>
      <w:lvlText w:val="-"/>
      <w:lvlJc w:val="left"/>
      <w:pPr>
        <w:tabs>
          <w:tab w:val="num" w:pos="0"/>
        </w:tabs>
        <w:ind w:left="720" w:hanging="360"/>
      </w:pPr>
      <w:rPr>
        <w:rFonts w:ascii="Calibri Light" w:hAnsi="Calibri Light" w:cs="Calibri Light" w:hint="default"/>
        <w:lang w:val="sl-SI"/>
      </w:rPr>
    </w:lvl>
  </w:abstractNum>
  <w:abstractNum w:abstractNumId="2" w15:restartNumberingAfterBreak="0">
    <w:nsid w:val="0152512D"/>
    <w:multiLevelType w:val="multilevel"/>
    <w:tmpl w:val="2B1AD278"/>
    <w:lvl w:ilvl="0">
      <w:start w:val="1"/>
      <w:numFmt w:val="decimal"/>
      <w:pStyle w:val="Naslov1"/>
      <w:lvlText w:val="%1."/>
      <w:lvlJc w:val="left"/>
      <w:pPr>
        <w:ind w:left="502" w:hanging="360"/>
      </w:pPr>
      <w:rPr>
        <w:sz w:val="24"/>
        <w:szCs w:val="24"/>
      </w:rPr>
    </w:lvl>
    <w:lvl w:ilvl="1">
      <w:start w:val="1"/>
      <w:numFmt w:val="decimal"/>
      <w:pStyle w:val="Naslov2"/>
      <w:lvlText w:val="%1.%2"/>
      <w:lvlJc w:val="left"/>
      <w:pPr>
        <w:ind w:left="576" w:hanging="576"/>
      </w:pPr>
      <w:rPr>
        <w:sz w:val="20"/>
        <w:szCs w:val="20"/>
      </w:rPr>
    </w:lvl>
    <w:lvl w:ilvl="2">
      <w:start w:val="1"/>
      <w:numFmt w:val="decimal"/>
      <w:pStyle w:val="Naslov3"/>
      <w:lvlText w:val="%1.%2.%3"/>
      <w:lvlJc w:val="left"/>
      <w:pPr>
        <w:ind w:left="720"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5473535"/>
    <w:multiLevelType w:val="multilevel"/>
    <w:tmpl w:val="A5CAC53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346A9D"/>
    <w:multiLevelType w:val="hybridMultilevel"/>
    <w:tmpl w:val="FFFFFFFF"/>
    <w:lvl w:ilvl="0" w:tplc="10362DB8">
      <w:start w:val="1"/>
      <w:numFmt w:val="bullet"/>
      <w:lvlText w:val=""/>
      <w:lvlJc w:val="left"/>
      <w:pPr>
        <w:ind w:left="720" w:hanging="360"/>
      </w:pPr>
      <w:rPr>
        <w:rFonts w:ascii="Symbol" w:hAnsi="Symbol" w:hint="default"/>
      </w:rPr>
    </w:lvl>
    <w:lvl w:ilvl="1" w:tplc="476C77C8">
      <w:start w:val="1"/>
      <w:numFmt w:val="bullet"/>
      <w:lvlText w:val="o"/>
      <w:lvlJc w:val="left"/>
      <w:pPr>
        <w:ind w:left="1440" w:hanging="360"/>
      </w:pPr>
      <w:rPr>
        <w:rFonts w:ascii="Courier New" w:hAnsi="Courier New" w:hint="default"/>
      </w:rPr>
    </w:lvl>
    <w:lvl w:ilvl="2" w:tplc="B8DA215A">
      <w:start w:val="1"/>
      <w:numFmt w:val="bullet"/>
      <w:lvlText w:val=""/>
      <w:lvlJc w:val="left"/>
      <w:pPr>
        <w:ind w:left="2160" w:hanging="360"/>
      </w:pPr>
      <w:rPr>
        <w:rFonts w:ascii="Wingdings" w:hAnsi="Wingdings" w:hint="default"/>
      </w:rPr>
    </w:lvl>
    <w:lvl w:ilvl="3" w:tplc="E33ACB6E">
      <w:start w:val="1"/>
      <w:numFmt w:val="bullet"/>
      <w:lvlText w:val=""/>
      <w:lvlJc w:val="left"/>
      <w:pPr>
        <w:ind w:left="2880" w:hanging="360"/>
      </w:pPr>
      <w:rPr>
        <w:rFonts w:ascii="Symbol" w:hAnsi="Symbol" w:hint="default"/>
      </w:rPr>
    </w:lvl>
    <w:lvl w:ilvl="4" w:tplc="C1D464F6">
      <w:start w:val="1"/>
      <w:numFmt w:val="bullet"/>
      <w:lvlText w:val="o"/>
      <w:lvlJc w:val="left"/>
      <w:pPr>
        <w:ind w:left="3600" w:hanging="360"/>
      </w:pPr>
      <w:rPr>
        <w:rFonts w:ascii="Courier New" w:hAnsi="Courier New" w:hint="default"/>
      </w:rPr>
    </w:lvl>
    <w:lvl w:ilvl="5" w:tplc="CAC8D304">
      <w:start w:val="1"/>
      <w:numFmt w:val="bullet"/>
      <w:lvlText w:val=""/>
      <w:lvlJc w:val="left"/>
      <w:pPr>
        <w:ind w:left="4320" w:hanging="360"/>
      </w:pPr>
      <w:rPr>
        <w:rFonts w:ascii="Wingdings" w:hAnsi="Wingdings" w:hint="default"/>
      </w:rPr>
    </w:lvl>
    <w:lvl w:ilvl="6" w:tplc="FE523A4C">
      <w:start w:val="1"/>
      <w:numFmt w:val="bullet"/>
      <w:lvlText w:val=""/>
      <w:lvlJc w:val="left"/>
      <w:pPr>
        <w:ind w:left="5040" w:hanging="360"/>
      </w:pPr>
      <w:rPr>
        <w:rFonts w:ascii="Symbol" w:hAnsi="Symbol" w:hint="default"/>
      </w:rPr>
    </w:lvl>
    <w:lvl w:ilvl="7" w:tplc="F09075D4">
      <w:start w:val="1"/>
      <w:numFmt w:val="bullet"/>
      <w:lvlText w:val="o"/>
      <w:lvlJc w:val="left"/>
      <w:pPr>
        <w:ind w:left="5760" w:hanging="360"/>
      </w:pPr>
      <w:rPr>
        <w:rFonts w:ascii="Courier New" w:hAnsi="Courier New" w:hint="default"/>
      </w:rPr>
    </w:lvl>
    <w:lvl w:ilvl="8" w:tplc="AD3206F6">
      <w:start w:val="1"/>
      <w:numFmt w:val="bullet"/>
      <w:lvlText w:val=""/>
      <w:lvlJc w:val="left"/>
      <w:pPr>
        <w:ind w:left="6480" w:hanging="360"/>
      </w:pPr>
      <w:rPr>
        <w:rFonts w:ascii="Wingdings" w:hAnsi="Wingdings" w:hint="default"/>
      </w:rPr>
    </w:lvl>
  </w:abstractNum>
  <w:abstractNum w:abstractNumId="5" w15:restartNumberingAfterBreak="0">
    <w:nsid w:val="0B4C99DB"/>
    <w:multiLevelType w:val="hybridMultilevel"/>
    <w:tmpl w:val="F5E64052"/>
    <w:lvl w:ilvl="0" w:tplc="04406916">
      <w:start w:val="1"/>
      <w:numFmt w:val="bullet"/>
      <w:lvlText w:val="-"/>
      <w:lvlJc w:val="left"/>
      <w:pPr>
        <w:ind w:left="720" w:hanging="360"/>
      </w:pPr>
      <w:rPr>
        <w:rFonts w:ascii="Calibri" w:hAnsi="Calibri" w:hint="default"/>
      </w:rPr>
    </w:lvl>
    <w:lvl w:ilvl="1" w:tplc="E1643D3C">
      <w:start w:val="1"/>
      <w:numFmt w:val="bullet"/>
      <w:lvlText w:val="o"/>
      <w:lvlJc w:val="left"/>
      <w:pPr>
        <w:ind w:left="1440" w:hanging="360"/>
      </w:pPr>
      <w:rPr>
        <w:rFonts w:ascii="Courier New" w:hAnsi="Courier New" w:hint="default"/>
      </w:rPr>
    </w:lvl>
    <w:lvl w:ilvl="2" w:tplc="9C366CE8">
      <w:start w:val="1"/>
      <w:numFmt w:val="bullet"/>
      <w:lvlText w:val=""/>
      <w:lvlJc w:val="left"/>
      <w:pPr>
        <w:ind w:left="2160" w:hanging="360"/>
      </w:pPr>
      <w:rPr>
        <w:rFonts w:ascii="Wingdings" w:hAnsi="Wingdings" w:hint="default"/>
      </w:rPr>
    </w:lvl>
    <w:lvl w:ilvl="3" w:tplc="6100CF7A">
      <w:start w:val="1"/>
      <w:numFmt w:val="bullet"/>
      <w:lvlText w:val=""/>
      <w:lvlJc w:val="left"/>
      <w:pPr>
        <w:ind w:left="2880" w:hanging="360"/>
      </w:pPr>
      <w:rPr>
        <w:rFonts w:ascii="Symbol" w:hAnsi="Symbol" w:hint="default"/>
      </w:rPr>
    </w:lvl>
    <w:lvl w:ilvl="4" w:tplc="FCA012B8">
      <w:start w:val="1"/>
      <w:numFmt w:val="bullet"/>
      <w:lvlText w:val="o"/>
      <w:lvlJc w:val="left"/>
      <w:pPr>
        <w:ind w:left="3600" w:hanging="360"/>
      </w:pPr>
      <w:rPr>
        <w:rFonts w:ascii="Courier New" w:hAnsi="Courier New" w:hint="default"/>
      </w:rPr>
    </w:lvl>
    <w:lvl w:ilvl="5" w:tplc="8B6C2F0A">
      <w:start w:val="1"/>
      <w:numFmt w:val="bullet"/>
      <w:lvlText w:val=""/>
      <w:lvlJc w:val="left"/>
      <w:pPr>
        <w:ind w:left="4320" w:hanging="360"/>
      </w:pPr>
      <w:rPr>
        <w:rFonts w:ascii="Wingdings" w:hAnsi="Wingdings" w:hint="default"/>
      </w:rPr>
    </w:lvl>
    <w:lvl w:ilvl="6" w:tplc="FF5E3F28">
      <w:start w:val="1"/>
      <w:numFmt w:val="bullet"/>
      <w:lvlText w:val=""/>
      <w:lvlJc w:val="left"/>
      <w:pPr>
        <w:ind w:left="5040" w:hanging="360"/>
      </w:pPr>
      <w:rPr>
        <w:rFonts w:ascii="Symbol" w:hAnsi="Symbol" w:hint="default"/>
      </w:rPr>
    </w:lvl>
    <w:lvl w:ilvl="7" w:tplc="4BCE6D90">
      <w:start w:val="1"/>
      <w:numFmt w:val="bullet"/>
      <w:lvlText w:val="o"/>
      <w:lvlJc w:val="left"/>
      <w:pPr>
        <w:ind w:left="5760" w:hanging="360"/>
      </w:pPr>
      <w:rPr>
        <w:rFonts w:ascii="Courier New" w:hAnsi="Courier New" w:hint="default"/>
      </w:rPr>
    </w:lvl>
    <w:lvl w:ilvl="8" w:tplc="CA2ED5E8">
      <w:start w:val="1"/>
      <w:numFmt w:val="bullet"/>
      <w:lvlText w:val=""/>
      <w:lvlJc w:val="left"/>
      <w:pPr>
        <w:ind w:left="6480" w:hanging="360"/>
      </w:pPr>
      <w:rPr>
        <w:rFonts w:ascii="Wingdings" w:hAnsi="Wingdings" w:hint="default"/>
      </w:rPr>
    </w:lvl>
  </w:abstractNum>
  <w:abstractNum w:abstractNumId="6" w15:restartNumberingAfterBreak="0">
    <w:nsid w:val="0CD737D4"/>
    <w:multiLevelType w:val="multilevel"/>
    <w:tmpl w:val="032858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F096EE6"/>
    <w:multiLevelType w:val="multilevel"/>
    <w:tmpl w:val="16563372"/>
    <w:lvl w:ilvl="0">
      <w:start w:val="1"/>
      <w:numFmt w:val="bullet"/>
      <w:lvlText w:val="-"/>
      <w:lvlJc w:val="left"/>
      <w:pPr>
        <w:tabs>
          <w:tab w:val="num" w:pos="720"/>
        </w:tabs>
        <w:ind w:left="720" w:hanging="360"/>
      </w:pPr>
      <w:rPr>
        <w:rFonts w:ascii="Calibri" w:hAnsi="Calibri" w:hint="default"/>
        <w:sz w:val="20"/>
      </w:rPr>
    </w:lvl>
    <w:lvl w:ilvl="1">
      <w:start w:val="1"/>
      <w:numFmt w:val="upperLetter"/>
      <w:lvlText w:val="%2)"/>
      <w:lvlJc w:val="left"/>
      <w:pPr>
        <w:ind w:left="1440" w:hanging="360"/>
      </w:pPr>
      <w:rPr>
        <w:rFonts w:cstheme="minorBidi" w:hint="default"/>
        <w:b/>
        <w:bCs/>
        <w:color w:val="000000"/>
        <w:sz w:val="20"/>
        <w:szCs w:val="14"/>
      </w:rPr>
    </w:lvl>
    <w:lvl w:ilvl="2">
      <w:start w:val="35"/>
      <w:numFmt w:val="decimal"/>
      <w:lvlText w:val="%3"/>
      <w:lvlJc w:val="left"/>
      <w:pPr>
        <w:ind w:left="2160" w:hanging="360"/>
      </w:pPr>
      <w:rPr>
        <w:rFonts w:ascii="Arial" w:hAnsi="Arial" w:cs="Arial" w:hint="default"/>
        <w:b/>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53391E"/>
    <w:multiLevelType w:val="multilevel"/>
    <w:tmpl w:val="169474A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B87A10"/>
    <w:multiLevelType w:val="hybridMultilevel"/>
    <w:tmpl w:val="305ED2CE"/>
    <w:lvl w:ilvl="0" w:tplc="E8106EC0">
      <w:start w:val="1"/>
      <w:numFmt w:val="upperRoman"/>
      <w:pStyle w:val="Style2"/>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480E41"/>
    <w:multiLevelType w:val="hybridMultilevel"/>
    <w:tmpl w:val="F684A872"/>
    <w:lvl w:ilvl="0" w:tplc="B526F8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F05A2D"/>
    <w:multiLevelType w:val="hybridMultilevel"/>
    <w:tmpl w:val="70FCFF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4E6823"/>
    <w:multiLevelType w:val="hybridMultilevel"/>
    <w:tmpl w:val="0096BC06"/>
    <w:lvl w:ilvl="0" w:tplc="B218E7C2">
      <w:start w:val="1"/>
      <w:numFmt w:val="bullet"/>
      <w:lvlText w:val="-"/>
      <w:lvlJc w:val="left"/>
      <w:pPr>
        <w:ind w:left="720" w:hanging="360"/>
      </w:pPr>
      <w:rPr>
        <w:rFonts w:ascii="Calibri" w:hAnsi="Calibri" w:hint="default"/>
      </w:rPr>
    </w:lvl>
    <w:lvl w:ilvl="1" w:tplc="B78023A0">
      <w:start w:val="1"/>
      <w:numFmt w:val="bullet"/>
      <w:lvlText w:val="o"/>
      <w:lvlJc w:val="left"/>
      <w:pPr>
        <w:ind w:left="1440" w:hanging="360"/>
      </w:pPr>
      <w:rPr>
        <w:rFonts w:ascii="Courier New" w:hAnsi="Courier New" w:hint="default"/>
      </w:rPr>
    </w:lvl>
    <w:lvl w:ilvl="2" w:tplc="07E8B634">
      <w:start w:val="1"/>
      <w:numFmt w:val="bullet"/>
      <w:lvlText w:val=""/>
      <w:lvlJc w:val="left"/>
      <w:pPr>
        <w:ind w:left="2160" w:hanging="360"/>
      </w:pPr>
      <w:rPr>
        <w:rFonts w:ascii="Wingdings" w:hAnsi="Wingdings" w:hint="default"/>
      </w:rPr>
    </w:lvl>
    <w:lvl w:ilvl="3" w:tplc="82CEB83E">
      <w:start w:val="1"/>
      <w:numFmt w:val="bullet"/>
      <w:lvlText w:val=""/>
      <w:lvlJc w:val="left"/>
      <w:pPr>
        <w:ind w:left="2880" w:hanging="360"/>
      </w:pPr>
      <w:rPr>
        <w:rFonts w:ascii="Symbol" w:hAnsi="Symbol" w:hint="default"/>
      </w:rPr>
    </w:lvl>
    <w:lvl w:ilvl="4" w:tplc="BC907076">
      <w:start w:val="1"/>
      <w:numFmt w:val="bullet"/>
      <w:lvlText w:val="o"/>
      <w:lvlJc w:val="left"/>
      <w:pPr>
        <w:ind w:left="3600" w:hanging="360"/>
      </w:pPr>
      <w:rPr>
        <w:rFonts w:ascii="Courier New" w:hAnsi="Courier New" w:hint="default"/>
      </w:rPr>
    </w:lvl>
    <w:lvl w:ilvl="5" w:tplc="D0CE26F4">
      <w:start w:val="1"/>
      <w:numFmt w:val="bullet"/>
      <w:lvlText w:val=""/>
      <w:lvlJc w:val="left"/>
      <w:pPr>
        <w:ind w:left="4320" w:hanging="360"/>
      </w:pPr>
      <w:rPr>
        <w:rFonts w:ascii="Wingdings" w:hAnsi="Wingdings" w:hint="default"/>
      </w:rPr>
    </w:lvl>
    <w:lvl w:ilvl="6" w:tplc="A1641440">
      <w:start w:val="1"/>
      <w:numFmt w:val="bullet"/>
      <w:lvlText w:val=""/>
      <w:lvlJc w:val="left"/>
      <w:pPr>
        <w:ind w:left="5040" w:hanging="360"/>
      </w:pPr>
      <w:rPr>
        <w:rFonts w:ascii="Symbol" w:hAnsi="Symbol" w:hint="default"/>
      </w:rPr>
    </w:lvl>
    <w:lvl w:ilvl="7" w:tplc="3E1C0BEC">
      <w:start w:val="1"/>
      <w:numFmt w:val="bullet"/>
      <w:lvlText w:val="o"/>
      <w:lvlJc w:val="left"/>
      <w:pPr>
        <w:ind w:left="5760" w:hanging="360"/>
      </w:pPr>
      <w:rPr>
        <w:rFonts w:ascii="Courier New" w:hAnsi="Courier New" w:hint="default"/>
      </w:rPr>
    </w:lvl>
    <w:lvl w:ilvl="8" w:tplc="9A064B92">
      <w:start w:val="1"/>
      <w:numFmt w:val="bullet"/>
      <w:lvlText w:val=""/>
      <w:lvlJc w:val="left"/>
      <w:pPr>
        <w:ind w:left="6480" w:hanging="360"/>
      </w:pPr>
      <w:rPr>
        <w:rFonts w:ascii="Wingdings" w:hAnsi="Wingdings" w:hint="default"/>
      </w:rPr>
    </w:lvl>
  </w:abstractNum>
  <w:abstractNum w:abstractNumId="13" w15:restartNumberingAfterBreak="0">
    <w:nsid w:val="166EF9A3"/>
    <w:multiLevelType w:val="hybridMultilevel"/>
    <w:tmpl w:val="FFFFFFFF"/>
    <w:lvl w:ilvl="0" w:tplc="EC2291B4">
      <w:start w:val="1"/>
      <w:numFmt w:val="bullet"/>
      <w:lvlText w:val=""/>
      <w:lvlJc w:val="left"/>
      <w:pPr>
        <w:ind w:left="360" w:hanging="360"/>
      </w:pPr>
      <w:rPr>
        <w:rFonts w:ascii="Symbol" w:hAnsi="Symbol" w:hint="default"/>
      </w:rPr>
    </w:lvl>
    <w:lvl w:ilvl="1" w:tplc="168695A6">
      <w:start w:val="1"/>
      <w:numFmt w:val="bullet"/>
      <w:lvlText w:val="o"/>
      <w:lvlJc w:val="left"/>
      <w:pPr>
        <w:ind w:left="1080" w:hanging="360"/>
      </w:pPr>
      <w:rPr>
        <w:rFonts w:ascii="Courier New" w:hAnsi="Courier New" w:hint="default"/>
      </w:rPr>
    </w:lvl>
    <w:lvl w:ilvl="2" w:tplc="92BA7540">
      <w:start w:val="1"/>
      <w:numFmt w:val="bullet"/>
      <w:lvlText w:val=""/>
      <w:lvlJc w:val="left"/>
      <w:pPr>
        <w:ind w:left="1800" w:hanging="360"/>
      </w:pPr>
      <w:rPr>
        <w:rFonts w:ascii="Wingdings" w:hAnsi="Wingdings" w:hint="default"/>
      </w:rPr>
    </w:lvl>
    <w:lvl w:ilvl="3" w:tplc="B06CB39C">
      <w:start w:val="1"/>
      <w:numFmt w:val="bullet"/>
      <w:lvlText w:val=""/>
      <w:lvlJc w:val="left"/>
      <w:pPr>
        <w:ind w:left="2520" w:hanging="360"/>
      </w:pPr>
      <w:rPr>
        <w:rFonts w:ascii="Symbol" w:hAnsi="Symbol" w:hint="default"/>
      </w:rPr>
    </w:lvl>
    <w:lvl w:ilvl="4" w:tplc="16701E62">
      <w:start w:val="1"/>
      <w:numFmt w:val="bullet"/>
      <w:lvlText w:val="o"/>
      <w:lvlJc w:val="left"/>
      <w:pPr>
        <w:ind w:left="3240" w:hanging="360"/>
      </w:pPr>
      <w:rPr>
        <w:rFonts w:ascii="Courier New" w:hAnsi="Courier New" w:hint="default"/>
      </w:rPr>
    </w:lvl>
    <w:lvl w:ilvl="5" w:tplc="20D03E88">
      <w:start w:val="1"/>
      <w:numFmt w:val="bullet"/>
      <w:lvlText w:val=""/>
      <w:lvlJc w:val="left"/>
      <w:pPr>
        <w:ind w:left="3960" w:hanging="360"/>
      </w:pPr>
      <w:rPr>
        <w:rFonts w:ascii="Wingdings" w:hAnsi="Wingdings" w:hint="default"/>
      </w:rPr>
    </w:lvl>
    <w:lvl w:ilvl="6" w:tplc="30BCFE90">
      <w:start w:val="1"/>
      <w:numFmt w:val="bullet"/>
      <w:lvlText w:val=""/>
      <w:lvlJc w:val="left"/>
      <w:pPr>
        <w:ind w:left="4680" w:hanging="360"/>
      </w:pPr>
      <w:rPr>
        <w:rFonts w:ascii="Symbol" w:hAnsi="Symbol" w:hint="default"/>
      </w:rPr>
    </w:lvl>
    <w:lvl w:ilvl="7" w:tplc="926E09AA">
      <w:start w:val="1"/>
      <w:numFmt w:val="bullet"/>
      <w:lvlText w:val="o"/>
      <w:lvlJc w:val="left"/>
      <w:pPr>
        <w:ind w:left="5400" w:hanging="360"/>
      </w:pPr>
      <w:rPr>
        <w:rFonts w:ascii="Courier New" w:hAnsi="Courier New" w:hint="default"/>
      </w:rPr>
    </w:lvl>
    <w:lvl w:ilvl="8" w:tplc="0FF8083E">
      <w:start w:val="1"/>
      <w:numFmt w:val="bullet"/>
      <w:lvlText w:val=""/>
      <w:lvlJc w:val="left"/>
      <w:pPr>
        <w:ind w:left="6120" w:hanging="360"/>
      </w:pPr>
      <w:rPr>
        <w:rFonts w:ascii="Wingdings" w:hAnsi="Wingdings" w:hint="default"/>
      </w:rPr>
    </w:lvl>
  </w:abstractNum>
  <w:abstractNum w:abstractNumId="14" w15:restartNumberingAfterBreak="0">
    <w:nsid w:val="17327FA5"/>
    <w:multiLevelType w:val="hybridMultilevel"/>
    <w:tmpl w:val="4C9E9D8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3B6A52"/>
    <w:multiLevelType w:val="hybridMultilevel"/>
    <w:tmpl w:val="24EAAFB8"/>
    <w:lvl w:ilvl="0" w:tplc="291A522A">
      <w:start w:val="1"/>
      <w:numFmt w:val="bullet"/>
      <w:lvlText w:val="-"/>
      <w:lvlJc w:val="left"/>
      <w:pPr>
        <w:ind w:left="502" w:hanging="360"/>
      </w:pPr>
      <w:rPr>
        <w:rFonts w:ascii="Calibr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6" w15:restartNumberingAfterBreak="0">
    <w:nsid w:val="1B700EC3"/>
    <w:multiLevelType w:val="hybridMultilevel"/>
    <w:tmpl w:val="014ADDFA"/>
    <w:lvl w:ilvl="0" w:tplc="47AAD316">
      <w:start w:val="1"/>
      <w:numFmt w:val="bullet"/>
      <w:lvlText w:val="-"/>
      <w:lvlJc w:val="left"/>
      <w:pPr>
        <w:ind w:left="720" w:hanging="360"/>
      </w:pPr>
      <w:rPr>
        <w:rFonts w:ascii="&quot;Helv&quot;,sans-serif" w:hAnsi="&quot;Helv&quot;,sans-serif" w:hint="default"/>
      </w:rPr>
    </w:lvl>
    <w:lvl w:ilvl="1" w:tplc="A2A413F2">
      <w:start w:val="1"/>
      <w:numFmt w:val="bullet"/>
      <w:lvlText w:val="o"/>
      <w:lvlJc w:val="left"/>
      <w:pPr>
        <w:ind w:left="1440" w:hanging="360"/>
      </w:pPr>
      <w:rPr>
        <w:rFonts w:ascii="Courier New" w:hAnsi="Courier New" w:hint="default"/>
      </w:rPr>
    </w:lvl>
    <w:lvl w:ilvl="2" w:tplc="A8241332">
      <w:start w:val="1"/>
      <w:numFmt w:val="bullet"/>
      <w:lvlText w:val=""/>
      <w:lvlJc w:val="left"/>
      <w:pPr>
        <w:ind w:left="2160" w:hanging="360"/>
      </w:pPr>
      <w:rPr>
        <w:rFonts w:ascii="Wingdings" w:hAnsi="Wingdings" w:hint="default"/>
      </w:rPr>
    </w:lvl>
    <w:lvl w:ilvl="3" w:tplc="AEF22AB4">
      <w:start w:val="1"/>
      <w:numFmt w:val="bullet"/>
      <w:lvlText w:val=""/>
      <w:lvlJc w:val="left"/>
      <w:pPr>
        <w:ind w:left="2880" w:hanging="360"/>
      </w:pPr>
      <w:rPr>
        <w:rFonts w:ascii="Symbol" w:hAnsi="Symbol" w:hint="default"/>
      </w:rPr>
    </w:lvl>
    <w:lvl w:ilvl="4" w:tplc="93AE1510">
      <w:start w:val="1"/>
      <w:numFmt w:val="bullet"/>
      <w:lvlText w:val="o"/>
      <w:lvlJc w:val="left"/>
      <w:pPr>
        <w:ind w:left="3600" w:hanging="360"/>
      </w:pPr>
      <w:rPr>
        <w:rFonts w:ascii="Courier New" w:hAnsi="Courier New" w:hint="default"/>
      </w:rPr>
    </w:lvl>
    <w:lvl w:ilvl="5" w:tplc="647E9510">
      <w:start w:val="1"/>
      <w:numFmt w:val="bullet"/>
      <w:lvlText w:val=""/>
      <w:lvlJc w:val="left"/>
      <w:pPr>
        <w:ind w:left="4320" w:hanging="360"/>
      </w:pPr>
      <w:rPr>
        <w:rFonts w:ascii="Wingdings" w:hAnsi="Wingdings" w:hint="default"/>
      </w:rPr>
    </w:lvl>
    <w:lvl w:ilvl="6" w:tplc="F03CB174">
      <w:start w:val="1"/>
      <w:numFmt w:val="bullet"/>
      <w:lvlText w:val=""/>
      <w:lvlJc w:val="left"/>
      <w:pPr>
        <w:ind w:left="5040" w:hanging="360"/>
      </w:pPr>
      <w:rPr>
        <w:rFonts w:ascii="Symbol" w:hAnsi="Symbol" w:hint="default"/>
      </w:rPr>
    </w:lvl>
    <w:lvl w:ilvl="7" w:tplc="52F03F66">
      <w:start w:val="1"/>
      <w:numFmt w:val="bullet"/>
      <w:lvlText w:val="o"/>
      <w:lvlJc w:val="left"/>
      <w:pPr>
        <w:ind w:left="5760" w:hanging="360"/>
      </w:pPr>
      <w:rPr>
        <w:rFonts w:ascii="Courier New" w:hAnsi="Courier New" w:hint="default"/>
      </w:rPr>
    </w:lvl>
    <w:lvl w:ilvl="8" w:tplc="8B9E91F0">
      <w:start w:val="1"/>
      <w:numFmt w:val="bullet"/>
      <w:lvlText w:val=""/>
      <w:lvlJc w:val="left"/>
      <w:pPr>
        <w:ind w:left="6480" w:hanging="360"/>
      </w:pPr>
      <w:rPr>
        <w:rFonts w:ascii="Wingdings" w:hAnsi="Wingdings" w:hint="default"/>
      </w:rPr>
    </w:lvl>
  </w:abstractNum>
  <w:abstractNum w:abstractNumId="17" w15:restartNumberingAfterBreak="0">
    <w:nsid w:val="1C351B2A"/>
    <w:multiLevelType w:val="hybridMultilevel"/>
    <w:tmpl w:val="FFFFFFFF"/>
    <w:lvl w:ilvl="0" w:tplc="6FE2D346">
      <w:start w:val="1"/>
      <w:numFmt w:val="bullet"/>
      <w:lvlText w:val=""/>
      <w:lvlJc w:val="left"/>
      <w:pPr>
        <w:ind w:left="720" w:hanging="360"/>
      </w:pPr>
      <w:rPr>
        <w:rFonts w:ascii="Symbol" w:hAnsi="Symbol" w:hint="default"/>
      </w:rPr>
    </w:lvl>
    <w:lvl w:ilvl="1" w:tplc="BF3E45C0">
      <w:start w:val="1"/>
      <w:numFmt w:val="bullet"/>
      <w:lvlText w:val="o"/>
      <w:lvlJc w:val="left"/>
      <w:pPr>
        <w:ind w:left="1440" w:hanging="360"/>
      </w:pPr>
      <w:rPr>
        <w:rFonts w:ascii="Courier New" w:hAnsi="Courier New" w:hint="default"/>
      </w:rPr>
    </w:lvl>
    <w:lvl w:ilvl="2" w:tplc="27B004C6">
      <w:start w:val="1"/>
      <w:numFmt w:val="bullet"/>
      <w:lvlText w:val=""/>
      <w:lvlJc w:val="left"/>
      <w:pPr>
        <w:ind w:left="2160" w:hanging="360"/>
      </w:pPr>
      <w:rPr>
        <w:rFonts w:ascii="Wingdings" w:hAnsi="Wingdings" w:hint="default"/>
      </w:rPr>
    </w:lvl>
    <w:lvl w:ilvl="3" w:tplc="93081BAA">
      <w:start w:val="1"/>
      <w:numFmt w:val="bullet"/>
      <w:lvlText w:val=""/>
      <w:lvlJc w:val="left"/>
      <w:pPr>
        <w:ind w:left="2880" w:hanging="360"/>
      </w:pPr>
      <w:rPr>
        <w:rFonts w:ascii="Symbol" w:hAnsi="Symbol" w:hint="default"/>
      </w:rPr>
    </w:lvl>
    <w:lvl w:ilvl="4" w:tplc="AC14FFC0">
      <w:start w:val="1"/>
      <w:numFmt w:val="bullet"/>
      <w:lvlText w:val="o"/>
      <w:lvlJc w:val="left"/>
      <w:pPr>
        <w:ind w:left="3600" w:hanging="360"/>
      </w:pPr>
      <w:rPr>
        <w:rFonts w:ascii="Courier New" w:hAnsi="Courier New" w:hint="default"/>
      </w:rPr>
    </w:lvl>
    <w:lvl w:ilvl="5" w:tplc="0B4CE65C">
      <w:start w:val="1"/>
      <w:numFmt w:val="bullet"/>
      <w:lvlText w:val=""/>
      <w:lvlJc w:val="left"/>
      <w:pPr>
        <w:ind w:left="4320" w:hanging="360"/>
      </w:pPr>
      <w:rPr>
        <w:rFonts w:ascii="Wingdings" w:hAnsi="Wingdings" w:hint="default"/>
      </w:rPr>
    </w:lvl>
    <w:lvl w:ilvl="6" w:tplc="0FF21442">
      <w:start w:val="1"/>
      <w:numFmt w:val="bullet"/>
      <w:lvlText w:val=""/>
      <w:lvlJc w:val="left"/>
      <w:pPr>
        <w:ind w:left="5040" w:hanging="360"/>
      </w:pPr>
      <w:rPr>
        <w:rFonts w:ascii="Symbol" w:hAnsi="Symbol" w:hint="default"/>
      </w:rPr>
    </w:lvl>
    <w:lvl w:ilvl="7" w:tplc="64F8F048">
      <w:start w:val="1"/>
      <w:numFmt w:val="bullet"/>
      <w:lvlText w:val="o"/>
      <w:lvlJc w:val="left"/>
      <w:pPr>
        <w:ind w:left="5760" w:hanging="360"/>
      </w:pPr>
      <w:rPr>
        <w:rFonts w:ascii="Courier New" w:hAnsi="Courier New" w:hint="default"/>
      </w:rPr>
    </w:lvl>
    <w:lvl w:ilvl="8" w:tplc="A7CCC346">
      <w:start w:val="1"/>
      <w:numFmt w:val="bullet"/>
      <w:lvlText w:val=""/>
      <w:lvlJc w:val="left"/>
      <w:pPr>
        <w:ind w:left="6480" w:hanging="360"/>
      </w:pPr>
      <w:rPr>
        <w:rFonts w:ascii="Wingdings" w:hAnsi="Wingdings" w:hint="default"/>
      </w:rPr>
    </w:lvl>
  </w:abstractNum>
  <w:abstractNum w:abstractNumId="18" w15:restartNumberingAfterBreak="0">
    <w:nsid w:val="1EFE2F5D"/>
    <w:multiLevelType w:val="multilevel"/>
    <w:tmpl w:val="04662E32"/>
    <w:lvl w:ilvl="0">
      <w:start w:val="3"/>
      <w:numFmt w:val="bullet"/>
      <w:lvlText w:val="-"/>
      <w:lvlJc w:val="left"/>
      <w:pPr>
        <w:tabs>
          <w:tab w:val="num" w:pos="709"/>
        </w:tabs>
        <w:ind w:left="709" w:hanging="567"/>
      </w:pPr>
      <w:rPr>
        <w:rFonts w:ascii="Calibri" w:eastAsiaTheme="minorHAnsi" w:hAnsi="Calibri" w:cs="Calibri" w:hint="default"/>
      </w:rPr>
    </w:lvl>
    <w:lvl w:ilvl="1">
      <w:start w:val="1"/>
      <w:numFmt w:val="bullet"/>
      <w:lvlText w:val=""/>
      <w:lvlJc w:val="left"/>
      <w:pPr>
        <w:tabs>
          <w:tab w:val="num" w:pos="1276"/>
        </w:tabs>
        <w:ind w:left="1276" w:hanging="454"/>
      </w:pPr>
      <w:rPr>
        <w:rFonts w:ascii="Symbol" w:hAnsi="Symbol" w:hint="default"/>
      </w:rPr>
    </w:lvl>
    <w:lvl w:ilvl="2">
      <w:start w:val="1"/>
      <w:numFmt w:val="bullet"/>
      <w:lvlText w:val="-"/>
      <w:lvlJc w:val="left"/>
      <w:pPr>
        <w:tabs>
          <w:tab w:val="num" w:pos="1843"/>
        </w:tabs>
        <w:ind w:left="1843" w:hanging="510"/>
      </w:pPr>
      <w:rPr>
        <w:rFonts w:ascii="Courier New" w:hAnsi="Courier New" w:hint="default"/>
      </w:rPr>
    </w:lvl>
    <w:lvl w:ilvl="3">
      <w:start w:val="1"/>
      <w:numFmt w:val="bullet"/>
      <w:lvlText w:val=""/>
      <w:lvlJc w:val="left"/>
      <w:pPr>
        <w:tabs>
          <w:tab w:val="num" w:pos="2659"/>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24F87D95"/>
    <w:multiLevelType w:val="hybridMultilevel"/>
    <w:tmpl w:val="6450B3B2"/>
    <w:lvl w:ilvl="0" w:tplc="8DB26C9E">
      <w:start w:val="1"/>
      <w:numFmt w:val="bullet"/>
      <w:lvlText w:val="-"/>
      <w:lvlJc w:val="left"/>
      <w:pPr>
        <w:tabs>
          <w:tab w:val="num" w:pos="720"/>
        </w:tabs>
        <w:ind w:left="720" w:hanging="360"/>
      </w:pPr>
      <w:rPr>
        <w:rFonts w:ascii="Calibri" w:hAnsi="Calibri" w:hint="default"/>
        <w:sz w:val="20"/>
      </w:rPr>
    </w:lvl>
    <w:lvl w:ilvl="1" w:tplc="4C7EDC28" w:tentative="1">
      <w:start w:val="1"/>
      <w:numFmt w:val="bullet"/>
      <w:lvlText w:val=""/>
      <w:lvlJc w:val="left"/>
      <w:pPr>
        <w:tabs>
          <w:tab w:val="num" w:pos="1440"/>
        </w:tabs>
        <w:ind w:left="1440" w:hanging="360"/>
      </w:pPr>
      <w:rPr>
        <w:rFonts w:ascii="Symbol" w:hAnsi="Symbol" w:hint="default"/>
        <w:sz w:val="20"/>
      </w:rPr>
    </w:lvl>
    <w:lvl w:ilvl="2" w:tplc="996E79F8" w:tentative="1">
      <w:start w:val="1"/>
      <w:numFmt w:val="bullet"/>
      <w:lvlText w:val=""/>
      <w:lvlJc w:val="left"/>
      <w:pPr>
        <w:tabs>
          <w:tab w:val="num" w:pos="2160"/>
        </w:tabs>
        <w:ind w:left="2160" w:hanging="360"/>
      </w:pPr>
      <w:rPr>
        <w:rFonts w:ascii="Symbol" w:hAnsi="Symbol" w:hint="default"/>
        <w:sz w:val="20"/>
      </w:rPr>
    </w:lvl>
    <w:lvl w:ilvl="3" w:tplc="8F02D3F0" w:tentative="1">
      <w:start w:val="1"/>
      <w:numFmt w:val="bullet"/>
      <w:lvlText w:val=""/>
      <w:lvlJc w:val="left"/>
      <w:pPr>
        <w:tabs>
          <w:tab w:val="num" w:pos="2880"/>
        </w:tabs>
        <w:ind w:left="2880" w:hanging="360"/>
      </w:pPr>
      <w:rPr>
        <w:rFonts w:ascii="Symbol" w:hAnsi="Symbol" w:hint="default"/>
        <w:sz w:val="20"/>
      </w:rPr>
    </w:lvl>
    <w:lvl w:ilvl="4" w:tplc="349A4968" w:tentative="1">
      <w:start w:val="1"/>
      <w:numFmt w:val="bullet"/>
      <w:lvlText w:val=""/>
      <w:lvlJc w:val="left"/>
      <w:pPr>
        <w:tabs>
          <w:tab w:val="num" w:pos="3600"/>
        </w:tabs>
        <w:ind w:left="3600" w:hanging="360"/>
      </w:pPr>
      <w:rPr>
        <w:rFonts w:ascii="Symbol" w:hAnsi="Symbol" w:hint="default"/>
        <w:sz w:val="20"/>
      </w:rPr>
    </w:lvl>
    <w:lvl w:ilvl="5" w:tplc="8E6AEB72" w:tentative="1">
      <w:start w:val="1"/>
      <w:numFmt w:val="bullet"/>
      <w:lvlText w:val=""/>
      <w:lvlJc w:val="left"/>
      <w:pPr>
        <w:tabs>
          <w:tab w:val="num" w:pos="4320"/>
        </w:tabs>
        <w:ind w:left="4320" w:hanging="360"/>
      </w:pPr>
      <w:rPr>
        <w:rFonts w:ascii="Symbol" w:hAnsi="Symbol" w:hint="default"/>
        <w:sz w:val="20"/>
      </w:rPr>
    </w:lvl>
    <w:lvl w:ilvl="6" w:tplc="F1DE759E" w:tentative="1">
      <w:start w:val="1"/>
      <w:numFmt w:val="bullet"/>
      <w:lvlText w:val=""/>
      <w:lvlJc w:val="left"/>
      <w:pPr>
        <w:tabs>
          <w:tab w:val="num" w:pos="5040"/>
        </w:tabs>
        <w:ind w:left="5040" w:hanging="360"/>
      </w:pPr>
      <w:rPr>
        <w:rFonts w:ascii="Symbol" w:hAnsi="Symbol" w:hint="default"/>
        <w:sz w:val="20"/>
      </w:rPr>
    </w:lvl>
    <w:lvl w:ilvl="7" w:tplc="B14C1D70" w:tentative="1">
      <w:start w:val="1"/>
      <w:numFmt w:val="bullet"/>
      <w:lvlText w:val=""/>
      <w:lvlJc w:val="left"/>
      <w:pPr>
        <w:tabs>
          <w:tab w:val="num" w:pos="5760"/>
        </w:tabs>
        <w:ind w:left="5760" w:hanging="360"/>
      </w:pPr>
      <w:rPr>
        <w:rFonts w:ascii="Symbol" w:hAnsi="Symbol" w:hint="default"/>
        <w:sz w:val="20"/>
      </w:rPr>
    </w:lvl>
    <w:lvl w:ilvl="8" w:tplc="C8D2B0B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474A36"/>
    <w:multiLevelType w:val="hybridMultilevel"/>
    <w:tmpl w:val="868051FC"/>
    <w:lvl w:ilvl="0" w:tplc="0E36ABA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6C14318"/>
    <w:multiLevelType w:val="hybridMultilevel"/>
    <w:tmpl w:val="6CC65D44"/>
    <w:lvl w:ilvl="0" w:tplc="13E6A62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792FB9"/>
    <w:multiLevelType w:val="hybridMultilevel"/>
    <w:tmpl w:val="AF422BAE"/>
    <w:lvl w:ilvl="0" w:tplc="0E36ABA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394F449F"/>
    <w:multiLevelType w:val="multilevel"/>
    <w:tmpl w:val="A0F8C3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D6E6B61"/>
    <w:multiLevelType w:val="hybridMultilevel"/>
    <w:tmpl w:val="AD564E96"/>
    <w:lvl w:ilvl="0" w:tplc="1FC062EC">
      <w:start w:val="1"/>
      <w:numFmt w:val="bullet"/>
      <w:lvlText w:val="-"/>
      <w:lvlJc w:val="left"/>
      <w:pPr>
        <w:ind w:left="720" w:hanging="360"/>
      </w:pPr>
      <w:rPr>
        <w:rFonts w:ascii="Calibri" w:hAnsi="Calibri" w:hint="default"/>
      </w:rPr>
    </w:lvl>
    <w:lvl w:ilvl="1" w:tplc="785CE576">
      <w:start w:val="1"/>
      <w:numFmt w:val="bullet"/>
      <w:lvlText w:val="o"/>
      <w:lvlJc w:val="left"/>
      <w:pPr>
        <w:ind w:left="1440" w:hanging="360"/>
      </w:pPr>
      <w:rPr>
        <w:rFonts w:ascii="Courier New" w:hAnsi="Courier New" w:hint="default"/>
      </w:rPr>
    </w:lvl>
    <w:lvl w:ilvl="2" w:tplc="7332B3C0">
      <w:start w:val="1"/>
      <w:numFmt w:val="bullet"/>
      <w:lvlText w:val=""/>
      <w:lvlJc w:val="left"/>
      <w:pPr>
        <w:ind w:left="2160" w:hanging="360"/>
      </w:pPr>
      <w:rPr>
        <w:rFonts w:ascii="Wingdings" w:hAnsi="Wingdings" w:hint="default"/>
      </w:rPr>
    </w:lvl>
    <w:lvl w:ilvl="3" w:tplc="6F68567A">
      <w:start w:val="1"/>
      <w:numFmt w:val="bullet"/>
      <w:lvlText w:val=""/>
      <w:lvlJc w:val="left"/>
      <w:pPr>
        <w:ind w:left="2880" w:hanging="360"/>
      </w:pPr>
      <w:rPr>
        <w:rFonts w:ascii="Symbol" w:hAnsi="Symbol" w:hint="default"/>
      </w:rPr>
    </w:lvl>
    <w:lvl w:ilvl="4" w:tplc="F86E301C">
      <w:start w:val="1"/>
      <w:numFmt w:val="bullet"/>
      <w:lvlText w:val="o"/>
      <w:lvlJc w:val="left"/>
      <w:pPr>
        <w:ind w:left="3600" w:hanging="360"/>
      </w:pPr>
      <w:rPr>
        <w:rFonts w:ascii="Courier New" w:hAnsi="Courier New" w:hint="default"/>
      </w:rPr>
    </w:lvl>
    <w:lvl w:ilvl="5" w:tplc="175A2076">
      <w:start w:val="1"/>
      <w:numFmt w:val="bullet"/>
      <w:lvlText w:val=""/>
      <w:lvlJc w:val="left"/>
      <w:pPr>
        <w:ind w:left="4320" w:hanging="360"/>
      </w:pPr>
      <w:rPr>
        <w:rFonts w:ascii="Wingdings" w:hAnsi="Wingdings" w:hint="default"/>
      </w:rPr>
    </w:lvl>
    <w:lvl w:ilvl="6" w:tplc="D23278D6">
      <w:start w:val="1"/>
      <w:numFmt w:val="bullet"/>
      <w:lvlText w:val=""/>
      <w:lvlJc w:val="left"/>
      <w:pPr>
        <w:ind w:left="5040" w:hanging="360"/>
      </w:pPr>
      <w:rPr>
        <w:rFonts w:ascii="Symbol" w:hAnsi="Symbol" w:hint="default"/>
      </w:rPr>
    </w:lvl>
    <w:lvl w:ilvl="7" w:tplc="1116C178">
      <w:start w:val="1"/>
      <w:numFmt w:val="bullet"/>
      <w:lvlText w:val="o"/>
      <w:lvlJc w:val="left"/>
      <w:pPr>
        <w:ind w:left="5760" w:hanging="360"/>
      </w:pPr>
      <w:rPr>
        <w:rFonts w:ascii="Courier New" w:hAnsi="Courier New" w:hint="default"/>
      </w:rPr>
    </w:lvl>
    <w:lvl w:ilvl="8" w:tplc="AEA80F22">
      <w:start w:val="1"/>
      <w:numFmt w:val="bullet"/>
      <w:lvlText w:val=""/>
      <w:lvlJc w:val="left"/>
      <w:pPr>
        <w:ind w:left="6480" w:hanging="360"/>
      </w:pPr>
      <w:rPr>
        <w:rFonts w:ascii="Wingdings" w:hAnsi="Wingdings" w:hint="default"/>
      </w:rPr>
    </w:lvl>
  </w:abstractNum>
  <w:abstractNum w:abstractNumId="25" w15:restartNumberingAfterBreak="0">
    <w:nsid w:val="3F847A0A"/>
    <w:multiLevelType w:val="hybridMultilevel"/>
    <w:tmpl w:val="36C23C4A"/>
    <w:lvl w:ilvl="0" w:tplc="B526F8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FCE90E"/>
    <w:multiLevelType w:val="hybridMultilevel"/>
    <w:tmpl w:val="FFFFFFFF"/>
    <w:lvl w:ilvl="0" w:tplc="CF7685AE">
      <w:start w:val="1"/>
      <w:numFmt w:val="bullet"/>
      <w:lvlText w:val=""/>
      <w:lvlJc w:val="left"/>
      <w:pPr>
        <w:ind w:left="720" w:hanging="360"/>
      </w:pPr>
      <w:rPr>
        <w:rFonts w:ascii="Symbol" w:hAnsi="Symbol" w:hint="default"/>
      </w:rPr>
    </w:lvl>
    <w:lvl w:ilvl="1" w:tplc="F5BE422C">
      <w:start w:val="1"/>
      <w:numFmt w:val="bullet"/>
      <w:lvlText w:val="o"/>
      <w:lvlJc w:val="left"/>
      <w:pPr>
        <w:ind w:left="1440" w:hanging="360"/>
      </w:pPr>
      <w:rPr>
        <w:rFonts w:ascii="Courier New" w:hAnsi="Courier New" w:hint="default"/>
      </w:rPr>
    </w:lvl>
    <w:lvl w:ilvl="2" w:tplc="1EB8BB0C">
      <w:start w:val="1"/>
      <w:numFmt w:val="bullet"/>
      <w:lvlText w:val=""/>
      <w:lvlJc w:val="left"/>
      <w:pPr>
        <w:ind w:left="2160" w:hanging="360"/>
      </w:pPr>
      <w:rPr>
        <w:rFonts w:ascii="Wingdings" w:hAnsi="Wingdings" w:hint="default"/>
      </w:rPr>
    </w:lvl>
    <w:lvl w:ilvl="3" w:tplc="66B8130A">
      <w:start w:val="1"/>
      <w:numFmt w:val="bullet"/>
      <w:lvlText w:val=""/>
      <w:lvlJc w:val="left"/>
      <w:pPr>
        <w:ind w:left="2880" w:hanging="360"/>
      </w:pPr>
      <w:rPr>
        <w:rFonts w:ascii="Symbol" w:hAnsi="Symbol" w:hint="default"/>
      </w:rPr>
    </w:lvl>
    <w:lvl w:ilvl="4" w:tplc="B38A2DE4">
      <w:start w:val="1"/>
      <w:numFmt w:val="bullet"/>
      <w:lvlText w:val="o"/>
      <w:lvlJc w:val="left"/>
      <w:pPr>
        <w:ind w:left="3600" w:hanging="360"/>
      </w:pPr>
      <w:rPr>
        <w:rFonts w:ascii="Courier New" w:hAnsi="Courier New" w:hint="default"/>
      </w:rPr>
    </w:lvl>
    <w:lvl w:ilvl="5" w:tplc="C7F8F65E">
      <w:start w:val="1"/>
      <w:numFmt w:val="bullet"/>
      <w:lvlText w:val=""/>
      <w:lvlJc w:val="left"/>
      <w:pPr>
        <w:ind w:left="4320" w:hanging="360"/>
      </w:pPr>
      <w:rPr>
        <w:rFonts w:ascii="Wingdings" w:hAnsi="Wingdings" w:hint="default"/>
      </w:rPr>
    </w:lvl>
    <w:lvl w:ilvl="6" w:tplc="0E9CCF8A">
      <w:start w:val="1"/>
      <w:numFmt w:val="bullet"/>
      <w:lvlText w:val=""/>
      <w:lvlJc w:val="left"/>
      <w:pPr>
        <w:ind w:left="5040" w:hanging="360"/>
      </w:pPr>
      <w:rPr>
        <w:rFonts w:ascii="Symbol" w:hAnsi="Symbol" w:hint="default"/>
      </w:rPr>
    </w:lvl>
    <w:lvl w:ilvl="7" w:tplc="861AFE72">
      <w:start w:val="1"/>
      <w:numFmt w:val="bullet"/>
      <w:lvlText w:val="o"/>
      <w:lvlJc w:val="left"/>
      <w:pPr>
        <w:ind w:left="5760" w:hanging="360"/>
      </w:pPr>
      <w:rPr>
        <w:rFonts w:ascii="Courier New" w:hAnsi="Courier New" w:hint="default"/>
      </w:rPr>
    </w:lvl>
    <w:lvl w:ilvl="8" w:tplc="13CCF972">
      <w:start w:val="1"/>
      <w:numFmt w:val="bullet"/>
      <w:lvlText w:val=""/>
      <w:lvlJc w:val="left"/>
      <w:pPr>
        <w:ind w:left="6480" w:hanging="360"/>
      </w:pPr>
      <w:rPr>
        <w:rFonts w:ascii="Wingdings" w:hAnsi="Wingdings" w:hint="default"/>
      </w:rPr>
    </w:lvl>
  </w:abstractNum>
  <w:abstractNum w:abstractNumId="27" w15:restartNumberingAfterBreak="0">
    <w:nsid w:val="462D3057"/>
    <w:multiLevelType w:val="hybridMultilevel"/>
    <w:tmpl w:val="4B323ED6"/>
    <w:lvl w:ilvl="0" w:tplc="14CA0974">
      <w:start w:val="1"/>
      <w:numFmt w:val="bullet"/>
      <w:lvlText w:val="-"/>
      <w:lvlJc w:val="left"/>
      <w:pPr>
        <w:ind w:left="720" w:hanging="360"/>
      </w:pPr>
      <w:rPr>
        <w:rFonts w:ascii="&quot;Arial&quot;,sans-serif" w:hAnsi="&quot;Arial&quot;,sans-serif" w:hint="default"/>
      </w:rPr>
    </w:lvl>
    <w:lvl w:ilvl="1" w:tplc="F50C7E7C">
      <w:start w:val="1"/>
      <w:numFmt w:val="bullet"/>
      <w:lvlText w:val="o"/>
      <w:lvlJc w:val="left"/>
      <w:pPr>
        <w:ind w:left="1440" w:hanging="360"/>
      </w:pPr>
      <w:rPr>
        <w:rFonts w:ascii="Courier New" w:hAnsi="Courier New" w:hint="default"/>
      </w:rPr>
    </w:lvl>
    <w:lvl w:ilvl="2" w:tplc="C024BF80">
      <w:start w:val="1"/>
      <w:numFmt w:val="bullet"/>
      <w:lvlText w:val=""/>
      <w:lvlJc w:val="left"/>
      <w:pPr>
        <w:ind w:left="2160" w:hanging="360"/>
      </w:pPr>
      <w:rPr>
        <w:rFonts w:ascii="Wingdings" w:hAnsi="Wingdings" w:hint="default"/>
      </w:rPr>
    </w:lvl>
    <w:lvl w:ilvl="3" w:tplc="13E0D612">
      <w:start w:val="1"/>
      <w:numFmt w:val="bullet"/>
      <w:lvlText w:val=""/>
      <w:lvlJc w:val="left"/>
      <w:pPr>
        <w:ind w:left="2880" w:hanging="360"/>
      </w:pPr>
      <w:rPr>
        <w:rFonts w:ascii="Symbol" w:hAnsi="Symbol" w:hint="default"/>
      </w:rPr>
    </w:lvl>
    <w:lvl w:ilvl="4" w:tplc="F97A55A0">
      <w:start w:val="1"/>
      <w:numFmt w:val="bullet"/>
      <w:lvlText w:val="o"/>
      <w:lvlJc w:val="left"/>
      <w:pPr>
        <w:ind w:left="3600" w:hanging="360"/>
      </w:pPr>
      <w:rPr>
        <w:rFonts w:ascii="Courier New" w:hAnsi="Courier New" w:hint="default"/>
      </w:rPr>
    </w:lvl>
    <w:lvl w:ilvl="5" w:tplc="450EBB2C">
      <w:start w:val="1"/>
      <w:numFmt w:val="bullet"/>
      <w:lvlText w:val=""/>
      <w:lvlJc w:val="left"/>
      <w:pPr>
        <w:ind w:left="4320" w:hanging="360"/>
      </w:pPr>
      <w:rPr>
        <w:rFonts w:ascii="Wingdings" w:hAnsi="Wingdings" w:hint="default"/>
      </w:rPr>
    </w:lvl>
    <w:lvl w:ilvl="6" w:tplc="21D2FA6C">
      <w:start w:val="1"/>
      <w:numFmt w:val="bullet"/>
      <w:lvlText w:val=""/>
      <w:lvlJc w:val="left"/>
      <w:pPr>
        <w:ind w:left="5040" w:hanging="360"/>
      </w:pPr>
      <w:rPr>
        <w:rFonts w:ascii="Symbol" w:hAnsi="Symbol" w:hint="default"/>
      </w:rPr>
    </w:lvl>
    <w:lvl w:ilvl="7" w:tplc="B22E15CE">
      <w:start w:val="1"/>
      <w:numFmt w:val="bullet"/>
      <w:lvlText w:val="o"/>
      <w:lvlJc w:val="left"/>
      <w:pPr>
        <w:ind w:left="5760" w:hanging="360"/>
      </w:pPr>
      <w:rPr>
        <w:rFonts w:ascii="Courier New" w:hAnsi="Courier New" w:hint="default"/>
      </w:rPr>
    </w:lvl>
    <w:lvl w:ilvl="8" w:tplc="EEC4537E">
      <w:start w:val="1"/>
      <w:numFmt w:val="bullet"/>
      <w:lvlText w:val=""/>
      <w:lvlJc w:val="left"/>
      <w:pPr>
        <w:ind w:left="6480" w:hanging="360"/>
      </w:pPr>
      <w:rPr>
        <w:rFonts w:ascii="Wingdings" w:hAnsi="Wingdings" w:hint="default"/>
      </w:rPr>
    </w:lvl>
  </w:abstractNum>
  <w:abstractNum w:abstractNumId="28" w15:restartNumberingAfterBreak="0">
    <w:nsid w:val="47AF6A63"/>
    <w:multiLevelType w:val="hybridMultilevel"/>
    <w:tmpl w:val="E6D07982"/>
    <w:lvl w:ilvl="0" w:tplc="CF42C842">
      <w:start w:val="1"/>
      <w:numFmt w:val="bullet"/>
      <w:lvlText w:val="-"/>
      <w:lvlJc w:val="left"/>
      <w:pPr>
        <w:ind w:left="720" w:hanging="360"/>
      </w:pPr>
      <w:rPr>
        <w:rFonts w:ascii="Calibri" w:hAnsi="Calibri" w:hint="default"/>
      </w:rPr>
    </w:lvl>
    <w:lvl w:ilvl="1" w:tplc="03786EF2">
      <w:start w:val="1"/>
      <w:numFmt w:val="bullet"/>
      <w:lvlText w:val="o"/>
      <w:lvlJc w:val="left"/>
      <w:pPr>
        <w:ind w:left="1440" w:hanging="360"/>
      </w:pPr>
      <w:rPr>
        <w:rFonts w:ascii="Courier New" w:hAnsi="Courier New" w:hint="default"/>
      </w:rPr>
    </w:lvl>
    <w:lvl w:ilvl="2" w:tplc="DD105CB8">
      <w:start w:val="1"/>
      <w:numFmt w:val="bullet"/>
      <w:lvlText w:val=""/>
      <w:lvlJc w:val="left"/>
      <w:pPr>
        <w:ind w:left="2160" w:hanging="360"/>
      </w:pPr>
      <w:rPr>
        <w:rFonts w:ascii="Wingdings" w:hAnsi="Wingdings" w:hint="default"/>
      </w:rPr>
    </w:lvl>
    <w:lvl w:ilvl="3" w:tplc="604A6682">
      <w:start w:val="1"/>
      <w:numFmt w:val="bullet"/>
      <w:lvlText w:val=""/>
      <w:lvlJc w:val="left"/>
      <w:pPr>
        <w:ind w:left="2880" w:hanging="360"/>
      </w:pPr>
      <w:rPr>
        <w:rFonts w:ascii="Symbol" w:hAnsi="Symbol" w:hint="default"/>
      </w:rPr>
    </w:lvl>
    <w:lvl w:ilvl="4" w:tplc="1EFAAC70">
      <w:start w:val="1"/>
      <w:numFmt w:val="bullet"/>
      <w:lvlText w:val="o"/>
      <w:lvlJc w:val="left"/>
      <w:pPr>
        <w:ind w:left="3600" w:hanging="360"/>
      </w:pPr>
      <w:rPr>
        <w:rFonts w:ascii="Courier New" w:hAnsi="Courier New" w:hint="default"/>
      </w:rPr>
    </w:lvl>
    <w:lvl w:ilvl="5" w:tplc="D52A5D6A">
      <w:start w:val="1"/>
      <w:numFmt w:val="bullet"/>
      <w:lvlText w:val=""/>
      <w:lvlJc w:val="left"/>
      <w:pPr>
        <w:ind w:left="4320" w:hanging="360"/>
      </w:pPr>
      <w:rPr>
        <w:rFonts w:ascii="Wingdings" w:hAnsi="Wingdings" w:hint="default"/>
      </w:rPr>
    </w:lvl>
    <w:lvl w:ilvl="6" w:tplc="1D828622">
      <w:start w:val="1"/>
      <w:numFmt w:val="bullet"/>
      <w:lvlText w:val=""/>
      <w:lvlJc w:val="left"/>
      <w:pPr>
        <w:ind w:left="5040" w:hanging="360"/>
      </w:pPr>
      <w:rPr>
        <w:rFonts w:ascii="Symbol" w:hAnsi="Symbol" w:hint="default"/>
      </w:rPr>
    </w:lvl>
    <w:lvl w:ilvl="7" w:tplc="3244C618">
      <w:start w:val="1"/>
      <w:numFmt w:val="bullet"/>
      <w:lvlText w:val="o"/>
      <w:lvlJc w:val="left"/>
      <w:pPr>
        <w:ind w:left="5760" w:hanging="360"/>
      </w:pPr>
      <w:rPr>
        <w:rFonts w:ascii="Courier New" w:hAnsi="Courier New" w:hint="default"/>
      </w:rPr>
    </w:lvl>
    <w:lvl w:ilvl="8" w:tplc="308823F4">
      <w:start w:val="1"/>
      <w:numFmt w:val="bullet"/>
      <w:lvlText w:val=""/>
      <w:lvlJc w:val="left"/>
      <w:pPr>
        <w:ind w:left="6480" w:hanging="360"/>
      </w:pPr>
      <w:rPr>
        <w:rFonts w:ascii="Wingdings" w:hAnsi="Wingdings" w:hint="default"/>
      </w:rPr>
    </w:lvl>
  </w:abstractNum>
  <w:abstractNum w:abstractNumId="29" w15:restartNumberingAfterBreak="0">
    <w:nsid w:val="496C591A"/>
    <w:multiLevelType w:val="hybridMultilevel"/>
    <w:tmpl w:val="FFFFFFFF"/>
    <w:lvl w:ilvl="0" w:tplc="2D08DC5C">
      <w:start w:val="1"/>
      <w:numFmt w:val="bullet"/>
      <w:lvlText w:val=""/>
      <w:lvlJc w:val="left"/>
      <w:pPr>
        <w:ind w:left="360" w:hanging="360"/>
      </w:pPr>
      <w:rPr>
        <w:rFonts w:ascii="Symbol" w:hAnsi="Symbol" w:hint="default"/>
      </w:rPr>
    </w:lvl>
    <w:lvl w:ilvl="1" w:tplc="2DA69350">
      <w:start w:val="1"/>
      <w:numFmt w:val="bullet"/>
      <w:lvlText w:val="o"/>
      <w:lvlJc w:val="left"/>
      <w:pPr>
        <w:ind w:left="1080" w:hanging="360"/>
      </w:pPr>
      <w:rPr>
        <w:rFonts w:ascii="Courier New" w:hAnsi="Courier New" w:hint="default"/>
      </w:rPr>
    </w:lvl>
    <w:lvl w:ilvl="2" w:tplc="F8988D4E">
      <w:start w:val="1"/>
      <w:numFmt w:val="bullet"/>
      <w:lvlText w:val=""/>
      <w:lvlJc w:val="left"/>
      <w:pPr>
        <w:ind w:left="1800" w:hanging="360"/>
      </w:pPr>
      <w:rPr>
        <w:rFonts w:ascii="Wingdings" w:hAnsi="Wingdings" w:hint="default"/>
      </w:rPr>
    </w:lvl>
    <w:lvl w:ilvl="3" w:tplc="7A36FE76">
      <w:start w:val="1"/>
      <w:numFmt w:val="bullet"/>
      <w:lvlText w:val=""/>
      <w:lvlJc w:val="left"/>
      <w:pPr>
        <w:ind w:left="2520" w:hanging="360"/>
      </w:pPr>
      <w:rPr>
        <w:rFonts w:ascii="Symbol" w:hAnsi="Symbol" w:hint="default"/>
      </w:rPr>
    </w:lvl>
    <w:lvl w:ilvl="4" w:tplc="8292A736">
      <w:start w:val="1"/>
      <w:numFmt w:val="bullet"/>
      <w:lvlText w:val="o"/>
      <w:lvlJc w:val="left"/>
      <w:pPr>
        <w:ind w:left="3240" w:hanging="360"/>
      </w:pPr>
      <w:rPr>
        <w:rFonts w:ascii="Courier New" w:hAnsi="Courier New" w:hint="default"/>
      </w:rPr>
    </w:lvl>
    <w:lvl w:ilvl="5" w:tplc="394471C0">
      <w:start w:val="1"/>
      <w:numFmt w:val="bullet"/>
      <w:lvlText w:val=""/>
      <w:lvlJc w:val="left"/>
      <w:pPr>
        <w:ind w:left="3960" w:hanging="360"/>
      </w:pPr>
      <w:rPr>
        <w:rFonts w:ascii="Wingdings" w:hAnsi="Wingdings" w:hint="default"/>
      </w:rPr>
    </w:lvl>
    <w:lvl w:ilvl="6" w:tplc="72CEA980">
      <w:start w:val="1"/>
      <w:numFmt w:val="bullet"/>
      <w:lvlText w:val=""/>
      <w:lvlJc w:val="left"/>
      <w:pPr>
        <w:ind w:left="4680" w:hanging="360"/>
      </w:pPr>
      <w:rPr>
        <w:rFonts w:ascii="Symbol" w:hAnsi="Symbol" w:hint="default"/>
      </w:rPr>
    </w:lvl>
    <w:lvl w:ilvl="7" w:tplc="2FC6359E">
      <w:start w:val="1"/>
      <w:numFmt w:val="bullet"/>
      <w:lvlText w:val="o"/>
      <w:lvlJc w:val="left"/>
      <w:pPr>
        <w:ind w:left="5400" w:hanging="360"/>
      </w:pPr>
      <w:rPr>
        <w:rFonts w:ascii="Courier New" w:hAnsi="Courier New" w:hint="default"/>
      </w:rPr>
    </w:lvl>
    <w:lvl w:ilvl="8" w:tplc="6EC60908">
      <w:start w:val="1"/>
      <w:numFmt w:val="bullet"/>
      <w:lvlText w:val=""/>
      <w:lvlJc w:val="left"/>
      <w:pPr>
        <w:ind w:left="6120" w:hanging="360"/>
      </w:pPr>
      <w:rPr>
        <w:rFonts w:ascii="Wingdings" w:hAnsi="Wingdings" w:hint="default"/>
      </w:rPr>
    </w:lvl>
  </w:abstractNum>
  <w:abstractNum w:abstractNumId="30" w15:restartNumberingAfterBreak="0">
    <w:nsid w:val="4AEC3960"/>
    <w:multiLevelType w:val="hybridMultilevel"/>
    <w:tmpl w:val="4AA65372"/>
    <w:lvl w:ilvl="0" w:tplc="8F5094C0">
      <w:start w:val="1"/>
      <w:numFmt w:val="bullet"/>
      <w:lvlText w:val="-"/>
      <w:lvlJc w:val="left"/>
      <w:pPr>
        <w:ind w:left="720" w:hanging="360"/>
      </w:pPr>
      <w:rPr>
        <w:rFonts w:ascii="Calibri" w:hAnsi="Calibri" w:hint="default"/>
      </w:rPr>
    </w:lvl>
    <w:lvl w:ilvl="1" w:tplc="1E527AE8">
      <w:start w:val="1"/>
      <w:numFmt w:val="bullet"/>
      <w:lvlText w:val="o"/>
      <w:lvlJc w:val="left"/>
      <w:pPr>
        <w:ind w:left="1440" w:hanging="360"/>
      </w:pPr>
      <w:rPr>
        <w:rFonts w:ascii="Courier New" w:hAnsi="Courier New" w:hint="default"/>
      </w:rPr>
    </w:lvl>
    <w:lvl w:ilvl="2" w:tplc="AE8CD846">
      <w:start w:val="1"/>
      <w:numFmt w:val="bullet"/>
      <w:lvlText w:val=""/>
      <w:lvlJc w:val="left"/>
      <w:pPr>
        <w:ind w:left="2160" w:hanging="360"/>
      </w:pPr>
      <w:rPr>
        <w:rFonts w:ascii="Wingdings" w:hAnsi="Wingdings" w:hint="default"/>
      </w:rPr>
    </w:lvl>
    <w:lvl w:ilvl="3" w:tplc="A306939E">
      <w:start w:val="1"/>
      <w:numFmt w:val="bullet"/>
      <w:lvlText w:val=""/>
      <w:lvlJc w:val="left"/>
      <w:pPr>
        <w:ind w:left="2880" w:hanging="360"/>
      </w:pPr>
      <w:rPr>
        <w:rFonts w:ascii="Symbol" w:hAnsi="Symbol" w:hint="default"/>
      </w:rPr>
    </w:lvl>
    <w:lvl w:ilvl="4" w:tplc="B922D434">
      <w:start w:val="1"/>
      <w:numFmt w:val="bullet"/>
      <w:lvlText w:val="o"/>
      <w:lvlJc w:val="left"/>
      <w:pPr>
        <w:ind w:left="3600" w:hanging="360"/>
      </w:pPr>
      <w:rPr>
        <w:rFonts w:ascii="Courier New" w:hAnsi="Courier New" w:hint="default"/>
      </w:rPr>
    </w:lvl>
    <w:lvl w:ilvl="5" w:tplc="59800C02">
      <w:start w:val="1"/>
      <w:numFmt w:val="bullet"/>
      <w:lvlText w:val=""/>
      <w:lvlJc w:val="left"/>
      <w:pPr>
        <w:ind w:left="4320" w:hanging="360"/>
      </w:pPr>
      <w:rPr>
        <w:rFonts w:ascii="Wingdings" w:hAnsi="Wingdings" w:hint="default"/>
      </w:rPr>
    </w:lvl>
    <w:lvl w:ilvl="6" w:tplc="0876104C">
      <w:start w:val="1"/>
      <w:numFmt w:val="bullet"/>
      <w:lvlText w:val=""/>
      <w:lvlJc w:val="left"/>
      <w:pPr>
        <w:ind w:left="5040" w:hanging="360"/>
      </w:pPr>
      <w:rPr>
        <w:rFonts w:ascii="Symbol" w:hAnsi="Symbol" w:hint="default"/>
      </w:rPr>
    </w:lvl>
    <w:lvl w:ilvl="7" w:tplc="AE4E77E4">
      <w:start w:val="1"/>
      <w:numFmt w:val="bullet"/>
      <w:lvlText w:val="o"/>
      <w:lvlJc w:val="left"/>
      <w:pPr>
        <w:ind w:left="5760" w:hanging="360"/>
      </w:pPr>
      <w:rPr>
        <w:rFonts w:ascii="Courier New" w:hAnsi="Courier New" w:hint="default"/>
      </w:rPr>
    </w:lvl>
    <w:lvl w:ilvl="8" w:tplc="D0FCF670">
      <w:start w:val="1"/>
      <w:numFmt w:val="bullet"/>
      <w:lvlText w:val=""/>
      <w:lvlJc w:val="left"/>
      <w:pPr>
        <w:ind w:left="6480" w:hanging="360"/>
      </w:pPr>
      <w:rPr>
        <w:rFonts w:ascii="Wingdings" w:hAnsi="Wingdings" w:hint="default"/>
      </w:rPr>
    </w:lvl>
  </w:abstractNum>
  <w:abstractNum w:abstractNumId="31" w15:restartNumberingAfterBreak="0">
    <w:nsid w:val="4CC438DC"/>
    <w:multiLevelType w:val="hybridMultilevel"/>
    <w:tmpl w:val="780262F8"/>
    <w:lvl w:ilvl="0" w:tplc="786AFCF4">
      <w:start w:val="1"/>
      <w:numFmt w:val="upperLetter"/>
      <w:lvlText w:val="%1."/>
      <w:lvlJc w:val="left"/>
      <w:pPr>
        <w:ind w:left="360" w:hanging="360"/>
      </w:pPr>
      <w:rPr>
        <w:rFonts w:ascii="Arial" w:eastAsiaTheme="minorHAnsi" w:hAnsi="Arial" w:cs="Arial"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D340699"/>
    <w:multiLevelType w:val="hybridMultilevel"/>
    <w:tmpl w:val="466C2B0A"/>
    <w:lvl w:ilvl="0" w:tplc="5C9E6B6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FC7551A"/>
    <w:multiLevelType w:val="multilevel"/>
    <w:tmpl w:val="17F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D44252"/>
    <w:multiLevelType w:val="hybridMultilevel"/>
    <w:tmpl w:val="AE0CA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205478D"/>
    <w:multiLevelType w:val="hybridMultilevel"/>
    <w:tmpl w:val="FFFFFFFF"/>
    <w:lvl w:ilvl="0" w:tplc="3EE42B92">
      <w:start w:val="1"/>
      <w:numFmt w:val="decimal"/>
      <w:lvlText w:val="%1."/>
      <w:lvlJc w:val="left"/>
      <w:pPr>
        <w:ind w:left="720" w:hanging="360"/>
      </w:pPr>
    </w:lvl>
    <w:lvl w:ilvl="1" w:tplc="EBC20C36">
      <w:start w:val="1"/>
      <w:numFmt w:val="lowerLetter"/>
      <w:lvlText w:val="%2."/>
      <w:lvlJc w:val="left"/>
      <w:pPr>
        <w:ind w:left="1440" w:hanging="360"/>
      </w:pPr>
    </w:lvl>
    <w:lvl w:ilvl="2" w:tplc="F3FCBEFA">
      <w:start w:val="1"/>
      <w:numFmt w:val="lowerRoman"/>
      <w:lvlText w:val="%3."/>
      <w:lvlJc w:val="right"/>
      <w:pPr>
        <w:ind w:left="2160" w:hanging="180"/>
      </w:pPr>
    </w:lvl>
    <w:lvl w:ilvl="3" w:tplc="0FB619E4">
      <w:start w:val="1"/>
      <w:numFmt w:val="decimal"/>
      <w:lvlText w:val="%4."/>
      <w:lvlJc w:val="left"/>
      <w:pPr>
        <w:ind w:left="2880" w:hanging="360"/>
      </w:pPr>
    </w:lvl>
    <w:lvl w:ilvl="4" w:tplc="9CC84C18">
      <w:start w:val="1"/>
      <w:numFmt w:val="lowerLetter"/>
      <w:lvlText w:val="%5."/>
      <w:lvlJc w:val="left"/>
      <w:pPr>
        <w:ind w:left="3600" w:hanging="360"/>
      </w:pPr>
    </w:lvl>
    <w:lvl w:ilvl="5" w:tplc="B2D299E8">
      <w:start w:val="1"/>
      <w:numFmt w:val="lowerRoman"/>
      <w:lvlText w:val="%6."/>
      <w:lvlJc w:val="right"/>
      <w:pPr>
        <w:ind w:left="4320" w:hanging="180"/>
      </w:pPr>
    </w:lvl>
    <w:lvl w:ilvl="6" w:tplc="F82EB3F8">
      <w:start w:val="1"/>
      <w:numFmt w:val="decimal"/>
      <w:lvlText w:val="%7."/>
      <w:lvlJc w:val="left"/>
      <w:pPr>
        <w:ind w:left="5040" w:hanging="360"/>
      </w:pPr>
    </w:lvl>
    <w:lvl w:ilvl="7" w:tplc="B08C7BBA">
      <w:start w:val="1"/>
      <w:numFmt w:val="lowerLetter"/>
      <w:lvlText w:val="%8."/>
      <w:lvlJc w:val="left"/>
      <w:pPr>
        <w:ind w:left="5760" w:hanging="360"/>
      </w:pPr>
    </w:lvl>
    <w:lvl w:ilvl="8" w:tplc="FA7063AC">
      <w:start w:val="1"/>
      <w:numFmt w:val="lowerRoman"/>
      <w:lvlText w:val="%9."/>
      <w:lvlJc w:val="right"/>
      <w:pPr>
        <w:ind w:left="6480" w:hanging="180"/>
      </w:pPr>
    </w:lvl>
  </w:abstractNum>
  <w:abstractNum w:abstractNumId="36" w15:restartNumberingAfterBreak="0">
    <w:nsid w:val="5673E338"/>
    <w:multiLevelType w:val="hybridMultilevel"/>
    <w:tmpl w:val="64A697C2"/>
    <w:lvl w:ilvl="0" w:tplc="93E422B8">
      <w:start w:val="1"/>
      <w:numFmt w:val="bullet"/>
      <w:lvlText w:val="-"/>
      <w:lvlJc w:val="left"/>
      <w:pPr>
        <w:ind w:left="720" w:hanging="360"/>
      </w:pPr>
      <w:rPr>
        <w:rFonts w:ascii="Calibri" w:hAnsi="Calibri" w:hint="default"/>
      </w:rPr>
    </w:lvl>
    <w:lvl w:ilvl="1" w:tplc="5F4EA02A">
      <w:start w:val="1"/>
      <w:numFmt w:val="bullet"/>
      <w:lvlText w:val="o"/>
      <w:lvlJc w:val="left"/>
      <w:pPr>
        <w:ind w:left="1440" w:hanging="360"/>
      </w:pPr>
      <w:rPr>
        <w:rFonts w:ascii="Courier New" w:hAnsi="Courier New" w:hint="default"/>
      </w:rPr>
    </w:lvl>
    <w:lvl w:ilvl="2" w:tplc="FEB40876">
      <w:start w:val="1"/>
      <w:numFmt w:val="bullet"/>
      <w:lvlText w:val=""/>
      <w:lvlJc w:val="left"/>
      <w:pPr>
        <w:ind w:left="2160" w:hanging="360"/>
      </w:pPr>
      <w:rPr>
        <w:rFonts w:ascii="Wingdings" w:hAnsi="Wingdings" w:hint="default"/>
      </w:rPr>
    </w:lvl>
    <w:lvl w:ilvl="3" w:tplc="05B68010">
      <w:start w:val="1"/>
      <w:numFmt w:val="bullet"/>
      <w:lvlText w:val=""/>
      <w:lvlJc w:val="left"/>
      <w:pPr>
        <w:ind w:left="2880" w:hanging="360"/>
      </w:pPr>
      <w:rPr>
        <w:rFonts w:ascii="Symbol" w:hAnsi="Symbol" w:hint="default"/>
      </w:rPr>
    </w:lvl>
    <w:lvl w:ilvl="4" w:tplc="5A7014D0">
      <w:start w:val="1"/>
      <w:numFmt w:val="bullet"/>
      <w:lvlText w:val="o"/>
      <w:lvlJc w:val="left"/>
      <w:pPr>
        <w:ind w:left="3600" w:hanging="360"/>
      </w:pPr>
      <w:rPr>
        <w:rFonts w:ascii="Courier New" w:hAnsi="Courier New" w:hint="default"/>
      </w:rPr>
    </w:lvl>
    <w:lvl w:ilvl="5" w:tplc="BD9A5EEE">
      <w:start w:val="1"/>
      <w:numFmt w:val="bullet"/>
      <w:lvlText w:val=""/>
      <w:lvlJc w:val="left"/>
      <w:pPr>
        <w:ind w:left="4320" w:hanging="360"/>
      </w:pPr>
      <w:rPr>
        <w:rFonts w:ascii="Wingdings" w:hAnsi="Wingdings" w:hint="default"/>
      </w:rPr>
    </w:lvl>
    <w:lvl w:ilvl="6" w:tplc="35763C1A">
      <w:start w:val="1"/>
      <w:numFmt w:val="bullet"/>
      <w:lvlText w:val=""/>
      <w:lvlJc w:val="left"/>
      <w:pPr>
        <w:ind w:left="5040" w:hanging="360"/>
      </w:pPr>
      <w:rPr>
        <w:rFonts w:ascii="Symbol" w:hAnsi="Symbol" w:hint="default"/>
      </w:rPr>
    </w:lvl>
    <w:lvl w:ilvl="7" w:tplc="14D0D3AC">
      <w:start w:val="1"/>
      <w:numFmt w:val="bullet"/>
      <w:lvlText w:val="o"/>
      <w:lvlJc w:val="left"/>
      <w:pPr>
        <w:ind w:left="5760" w:hanging="360"/>
      </w:pPr>
      <w:rPr>
        <w:rFonts w:ascii="Courier New" w:hAnsi="Courier New" w:hint="default"/>
      </w:rPr>
    </w:lvl>
    <w:lvl w:ilvl="8" w:tplc="196A8022">
      <w:start w:val="1"/>
      <w:numFmt w:val="bullet"/>
      <w:lvlText w:val=""/>
      <w:lvlJc w:val="left"/>
      <w:pPr>
        <w:ind w:left="6480" w:hanging="360"/>
      </w:pPr>
      <w:rPr>
        <w:rFonts w:ascii="Wingdings" w:hAnsi="Wingdings" w:hint="default"/>
      </w:rPr>
    </w:lvl>
  </w:abstractNum>
  <w:abstractNum w:abstractNumId="37" w15:restartNumberingAfterBreak="0">
    <w:nsid w:val="58341EAE"/>
    <w:multiLevelType w:val="multilevel"/>
    <w:tmpl w:val="0A42E2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pStyle w:val="naslov30"/>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AE14123"/>
    <w:multiLevelType w:val="hybridMultilevel"/>
    <w:tmpl w:val="2CB211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F6B5B5D"/>
    <w:multiLevelType w:val="multilevel"/>
    <w:tmpl w:val="41420C34"/>
    <w:lvl w:ilvl="0">
      <w:start w:val="3"/>
      <w:numFmt w:val="decimal"/>
      <w:lvlText w:val="%1"/>
      <w:lvlJc w:val="left"/>
      <w:pPr>
        <w:ind w:left="360" w:hanging="360"/>
      </w:pPr>
      <w:rPr>
        <w:rFonts w:hint="default"/>
      </w:rPr>
    </w:lvl>
    <w:lvl w:ilvl="1">
      <w:start w:val="1"/>
      <w:numFmt w:val="decimal"/>
      <w:pStyle w:val="naslov20"/>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5566038"/>
    <w:multiLevelType w:val="hybridMultilevel"/>
    <w:tmpl w:val="0554D222"/>
    <w:lvl w:ilvl="0" w:tplc="0E36AB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5C1849"/>
    <w:multiLevelType w:val="multilevel"/>
    <w:tmpl w:val="E158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B8CF5E"/>
    <w:multiLevelType w:val="hybridMultilevel"/>
    <w:tmpl w:val="09E2A37C"/>
    <w:lvl w:ilvl="0" w:tplc="5AB419AC">
      <w:start w:val="1"/>
      <w:numFmt w:val="bullet"/>
      <w:lvlText w:val="-"/>
      <w:lvlJc w:val="left"/>
      <w:pPr>
        <w:ind w:left="720" w:hanging="360"/>
      </w:pPr>
      <w:rPr>
        <w:rFonts w:ascii="Calibri" w:hAnsi="Calibri" w:hint="default"/>
      </w:rPr>
    </w:lvl>
    <w:lvl w:ilvl="1" w:tplc="205481A0">
      <w:start w:val="1"/>
      <w:numFmt w:val="bullet"/>
      <w:lvlText w:val="o"/>
      <w:lvlJc w:val="left"/>
      <w:pPr>
        <w:ind w:left="1440" w:hanging="360"/>
      </w:pPr>
      <w:rPr>
        <w:rFonts w:ascii="Courier New" w:hAnsi="Courier New" w:hint="default"/>
      </w:rPr>
    </w:lvl>
    <w:lvl w:ilvl="2" w:tplc="551CA2FA">
      <w:start w:val="1"/>
      <w:numFmt w:val="bullet"/>
      <w:lvlText w:val=""/>
      <w:lvlJc w:val="left"/>
      <w:pPr>
        <w:ind w:left="2160" w:hanging="360"/>
      </w:pPr>
      <w:rPr>
        <w:rFonts w:ascii="Wingdings" w:hAnsi="Wingdings" w:hint="default"/>
      </w:rPr>
    </w:lvl>
    <w:lvl w:ilvl="3" w:tplc="E3E45F94">
      <w:start w:val="1"/>
      <w:numFmt w:val="bullet"/>
      <w:lvlText w:val=""/>
      <w:lvlJc w:val="left"/>
      <w:pPr>
        <w:ind w:left="2880" w:hanging="360"/>
      </w:pPr>
      <w:rPr>
        <w:rFonts w:ascii="Symbol" w:hAnsi="Symbol" w:hint="default"/>
      </w:rPr>
    </w:lvl>
    <w:lvl w:ilvl="4" w:tplc="0AB4E2C0">
      <w:start w:val="1"/>
      <w:numFmt w:val="bullet"/>
      <w:lvlText w:val="o"/>
      <w:lvlJc w:val="left"/>
      <w:pPr>
        <w:ind w:left="3600" w:hanging="360"/>
      </w:pPr>
      <w:rPr>
        <w:rFonts w:ascii="Courier New" w:hAnsi="Courier New" w:hint="default"/>
      </w:rPr>
    </w:lvl>
    <w:lvl w:ilvl="5" w:tplc="690425E8">
      <w:start w:val="1"/>
      <w:numFmt w:val="bullet"/>
      <w:lvlText w:val=""/>
      <w:lvlJc w:val="left"/>
      <w:pPr>
        <w:ind w:left="4320" w:hanging="360"/>
      </w:pPr>
      <w:rPr>
        <w:rFonts w:ascii="Wingdings" w:hAnsi="Wingdings" w:hint="default"/>
      </w:rPr>
    </w:lvl>
    <w:lvl w:ilvl="6" w:tplc="BA9C730C">
      <w:start w:val="1"/>
      <w:numFmt w:val="bullet"/>
      <w:lvlText w:val=""/>
      <w:lvlJc w:val="left"/>
      <w:pPr>
        <w:ind w:left="5040" w:hanging="360"/>
      </w:pPr>
      <w:rPr>
        <w:rFonts w:ascii="Symbol" w:hAnsi="Symbol" w:hint="default"/>
      </w:rPr>
    </w:lvl>
    <w:lvl w:ilvl="7" w:tplc="EFB2395A">
      <w:start w:val="1"/>
      <w:numFmt w:val="bullet"/>
      <w:lvlText w:val="o"/>
      <w:lvlJc w:val="left"/>
      <w:pPr>
        <w:ind w:left="5760" w:hanging="360"/>
      </w:pPr>
      <w:rPr>
        <w:rFonts w:ascii="Courier New" w:hAnsi="Courier New" w:hint="default"/>
      </w:rPr>
    </w:lvl>
    <w:lvl w:ilvl="8" w:tplc="7B7CC568">
      <w:start w:val="1"/>
      <w:numFmt w:val="bullet"/>
      <w:lvlText w:val=""/>
      <w:lvlJc w:val="left"/>
      <w:pPr>
        <w:ind w:left="6480" w:hanging="360"/>
      </w:pPr>
      <w:rPr>
        <w:rFonts w:ascii="Wingdings" w:hAnsi="Wingdings" w:hint="default"/>
      </w:rPr>
    </w:lvl>
  </w:abstractNum>
  <w:abstractNum w:abstractNumId="43" w15:restartNumberingAfterBreak="0">
    <w:nsid w:val="6C2574D1"/>
    <w:multiLevelType w:val="hybridMultilevel"/>
    <w:tmpl w:val="3BAE0790"/>
    <w:lvl w:ilvl="0" w:tplc="58EE01C8">
      <w:start w:val="1"/>
      <w:numFmt w:val="bullet"/>
      <w:lvlText w:val="-"/>
      <w:lvlJc w:val="left"/>
      <w:pPr>
        <w:ind w:left="720" w:hanging="360"/>
      </w:pPr>
      <w:rPr>
        <w:rFonts w:ascii="Calibri" w:hAnsi="Calibri" w:hint="default"/>
      </w:rPr>
    </w:lvl>
    <w:lvl w:ilvl="1" w:tplc="9466A832">
      <w:start w:val="1"/>
      <w:numFmt w:val="bullet"/>
      <w:lvlText w:val="o"/>
      <w:lvlJc w:val="left"/>
      <w:pPr>
        <w:ind w:left="1440" w:hanging="360"/>
      </w:pPr>
      <w:rPr>
        <w:rFonts w:ascii="Courier New" w:hAnsi="Courier New" w:hint="default"/>
      </w:rPr>
    </w:lvl>
    <w:lvl w:ilvl="2" w:tplc="1D3E1754">
      <w:start w:val="1"/>
      <w:numFmt w:val="bullet"/>
      <w:lvlText w:val=""/>
      <w:lvlJc w:val="left"/>
      <w:pPr>
        <w:ind w:left="2160" w:hanging="360"/>
      </w:pPr>
      <w:rPr>
        <w:rFonts w:ascii="Wingdings" w:hAnsi="Wingdings" w:hint="default"/>
      </w:rPr>
    </w:lvl>
    <w:lvl w:ilvl="3" w:tplc="763AF12C">
      <w:start w:val="1"/>
      <w:numFmt w:val="bullet"/>
      <w:lvlText w:val=""/>
      <w:lvlJc w:val="left"/>
      <w:pPr>
        <w:ind w:left="2880" w:hanging="360"/>
      </w:pPr>
      <w:rPr>
        <w:rFonts w:ascii="Symbol" w:hAnsi="Symbol" w:hint="default"/>
      </w:rPr>
    </w:lvl>
    <w:lvl w:ilvl="4" w:tplc="ED76688E">
      <w:start w:val="1"/>
      <w:numFmt w:val="bullet"/>
      <w:lvlText w:val="o"/>
      <w:lvlJc w:val="left"/>
      <w:pPr>
        <w:ind w:left="3600" w:hanging="360"/>
      </w:pPr>
      <w:rPr>
        <w:rFonts w:ascii="Courier New" w:hAnsi="Courier New" w:hint="default"/>
      </w:rPr>
    </w:lvl>
    <w:lvl w:ilvl="5" w:tplc="8FE23C22">
      <w:start w:val="1"/>
      <w:numFmt w:val="bullet"/>
      <w:lvlText w:val=""/>
      <w:lvlJc w:val="left"/>
      <w:pPr>
        <w:ind w:left="4320" w:hanging="360"/>
      </w:pPr>
      <w:rPr>
        <w:rFonts w:ascii="Wingdings" w:hAnsi="Wingdings" w:hint="default"/>
      </w:rPr>
    </w:lvl>
    <w:lvl w:ilvl="6" w:tplc="4BE86048">
      <w:start w:val="1"/>
      <w:numFmt w:val="bullet"/>
      <w:lvlText w:val=""/>
      <w:lvlJc w:val="left"/>
      <w:pPr>
        <w:ind w:left="5040" w:hanging="360"/>
      </w:pPr>
      <w:rPr>
        <w:rFonts w:ascii="Symbol" w:hAnsi="Symbol" w:hint="default"/>
      </w:rPr>
    </w:lvl>
    <w:lvl w:ilvl="7" w:tplc="282C8722">
      <w:start w:val="1"/>
      <w:numFmt w:val="bullet"/>
      <w:lvlText w:val="o"/>
      <w:lvlJc w:val="left"/>
      <w:pPr>
        <w:ind w:left="5760" w:hanging="360"/>
      </w:pPr>
      <w:rPr>
        <w:rFonts w:ascii="Courier New" w:hAnsi="Courier New" w:hint="default"/>
      </w:rPr>
    </w:lvl>
    <w:lvl w:ilvl="8" w:tplc="B73E3B40">
      <w:start w:val="1"/>
      <w:numFmt w:val="bullet"/>
      <w:lvlText w:val=""/>
      <w:lvlJc w:val="left"/>
      <w:pPr>
        <w:ind w:left="6480" w:hanging="360"/>
      </w:pPr>
      <w:rPr>
        <w:rFonts w:ascii="Wingdings" w:hAnsi="Wingdings" w:hint="default"/>
      </w:rPr>
    </w:lvl>
  </w:abstractNum>
  <w:abstractNum w:abstractNumId="44" w15:restartNumberingAfterBreak="0">
    <w:nsid w:val="6EA56E34"/>
    <w:multiLevelType w:val="hybridMultilevel"/>
    <w:tmpl w:val="3F18E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F3C31B6"/>
    <w:multiLevelType w:val="hybridMultilevel"/>
    <w:tmpl w:val="52B20C6A"/>
    <w:lvl w:ilvl="0" w:tplc="68DC35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FD62C2A"/>
    <w:multiLevelType w:val="hybridMultilevel"/>
    <w:tmpl w:val="920C3E52"/>
    <w:lvl w:ilvl="0" w:tplc="3FCE4542">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3F30765"/>
    <w:multiLevelType w:val="hybridMultilevel"/>
    <w:tmpl w:val="B4A47464"/>
    <w:lvl w:ilvl="0" w:tplc="0E36ABA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4D419DE"/>
    <w:multiLevelType w:val="hybridMultilevel"/>
    <w:tmpl w:val="FFFFFFFF"/>
    <w:lvl w:ilvl="0" w:tplc="291A522A">
      <w:start w:val="1"/>
      <w:numFmt w:val="bullet"/>
      <w:lvlText w:val="-"/>
      <w:lvlJc w:val="left"/>
      <w:pPr>
        <w:ind w:left="720" w:hanging="360"/>
      </w:pPr>
      <w:rPr>
        <w:rFonts w:ascii="Calibri" w:hAnsi="Calibri" w:hint="default"/>
      </w:rPr>
    </w:lvl>
    <w:lvl w:ilvl="1" w:tplc="A2423236">
      <w:start w:val="1"/>
      <w:numFmt w:val="bullet"/>
      <w:lvlText w:val="o"/>
      <w:lvlJc w:val="left"/>
      <w:pPr>
        <w:ind w:left="1440" w:hanging="360"/>
      </w:pPr>
      <w:rPr>
        <w:rFonts w:ascii="Courier New" w:hAnsi="Courier New" w:hint="default"/>
      </w:rPr>
    </w:lvl>
    <w:lvl w:ilvl="2" w:tplc="AEE4DC6C">
      <w:start w:val="1"/>
      <w:numFmt w:val="bullet"/>
      <w:lvlText w:val=""/>
      <w:lvlJc w:val="left"/>
      <w:pPr>
        <w:ind w:left="2160" w:hanging="360"/>
      </w:pPr>
      <w:rPr>
        <w:rFonts w:ascii="Wingdings" w:hAnsi="Wingdings" w:hint="default"/>
      </w:rPr>
    </w:lvl>
    <w:lvl w:ilvl="3" w:tplc="C9D2170E">
      <w:start w:val="1"/>
      <w:numFmt w:val="bullet"/>
      <w:lvlText w:val=""/>
      <w:lvlJc w:val="left"/>
      <w:pPr>
        <w:ind w:left="2880" w:hanging="360"/>
      </w:pPr>
      <w:rPr>
        <w:rFonts w:ascii="Symbol" w:hAnsi="Symbol" w:hint="default"/>
      </w:rPr>
    </w:lvl>
    <w:lvl w:ilvl="4" w:tplc="C2D62482">
      <w:start w:val="1"/>
      <w:numFmt w:val="bullet"/>
      <w:lvlText w:val="o"/>
      <w:lvlJc w:val="left"/>
      <w:pPr>
        <w:ind w:left="3600" w:hanging="360"/>
      </w:pPr>
      <w:rPr>
        <w:rFonts w:ascii="Courier New" w:hAnsi="Courier New" w:hint="default"/>
      </w:rPr>
    </w:lvl>
    <w:lvl w:ilvl="5" w:tplc="D8BE7A12">
      <w:start w:val="1"/>
      <w:numFmt w:val="bullet"/>
      <w:lvlText w:val=""/>
      <w:lvlJc w:val="left"/>
      <w:pPr>
        <w:ind w:left="4320" w:hanging="360"/>
      </w:pPr>
      <w:rPr>
        <w:rFonts w:ascii="Wingdings" w:hAnsi="Wingdings" w:hint="default"/>
      </w:rPr>
    </w:lvl>
    <w:lvl w:ilvl="6" w:tplc="75FCAB6C">
      <w:start w:val="1"/>
      <w:numFmt w:val="bullet"/>
      <w:lvlText w:val=""/>
      <w:lvlJc w:val="left"/>
      <w:pPr>
        <w:ind w:left="5040" w:hanging="360"/>
      </w:pPr>
      <w:rPr>
        <w:rFonts w:ascii="Symbol" w:hAnsi="Symbol" w:hint="default"/>
      </w:rPr>
    </w:lvl>
    <w:lvl w:ilvl="7" w:tplc="FF786104">
      <w:start w:val="1"/>
      <w:numFmt w:val="bullet"/>
      <w:lvlText w:val="o"/>
      <w:lvlJc w:val="left"/>
      <w:pPr>
        <w:ind w:left="5760" w:hanging="360"/>
      </w:pPr>
      <w:rPr>
        <w:rFonts w:ascii="Courier New" w:hAnsi="Courier New" w:hint="default"/>
      </w:rPr>
    </w:lvl>
    <w:lvl w:ilvl="8" w:tplc="364A46DE">
      <w:start w:val="1"/>
      <w:numFmt w:val="bullet"/>
      <w:lvlText w:val=""/>
      <w:lvlJc w:val="left"/>
      <w:pPr>
        <w:ind w:left="6480" w:hanging="360"/>
      </w:pPr>
      <w:rPr>
        <w:rFonts w:ascii="Wingdings" w:hAnsi="Wingdings" w:hint="default"/>
      </w:rPr>
    </w:lvl>
  </w:abstractNum>
  <w:abstractNum w:abstractNumId="49" w15:restartNumberingAfterBreak="0">
    <w:nsid w:val="7BDB2EC2"/>
    <w:multiLevelType w:val="hybridMultilevel"/>
    <w:tmpl w:val="FFFFFFFF"/>
    <w:lvl w:ilvl="0" w:tplc="2D50C83E">
      <w:start w:val="1"/>
      <w:numFmt w:val="bullet"/>
      <w:lvlText w:val="-"/>
      <w:lvlJc w:val="left"/>
      <w:pPr>
        <w:ind w:left="720" w:hanging="360"/>
      </w:pPr>
      <w:rPr>
        <w:rFonts w:ascii="&quot;Calibri&quot;,sans-serif" w:hAnsi="&quot;Calibri&quot;,sans-serif" w:hint="default"/>
      </w:rPr>
    </w:lvl>
    <w:lvl w:ilvl="1" w:tplc="A1BAE7CA">
      <w:start w:val="1"/>
      <w:numFmt w:val="bullet"/>
      <w:lvlText w:val="o"/>
      <w:lvlJc w:val="left"/>
      <w:pPr>
        <w:ind w:left="1440" w:hanging="360"/>
      </w:pPr>
      <w:rPr>
        <w:rFonts w:ascii="Courier New" w:hAnsi="Courier New" w:hint="default"/>
      </w:rPr>
    </w:lvl>
    <w:lvl w:ilvl="2" w:tplc="C9CC42F2">
      <w:start w:val="1"/>
      <w:numFmt w:val="bullet"/>
      <w:lvlText w:val=""/>
      <w:lvlJc w:val="left"/>
      <w:pPr>
        <w:ind w:left="2160" w:hanging="360"/>
      </w:pPr>
      <w:rPr>
        <w:rFonts w:ascii="Wingdings" w:hAnsi="Wingdings" w:hint="default"/>
      </w:rPr>
    </w:lvl>
    <w:lvl w:ilvl="3" w:tplc="C954406A">
      <w:start w:val="1"/>
      <w:numFmt w:val="bullet"/>
      <w:lvlText w:val=""/>
      <w:lvlJc w:val="left"/>
      <w:pPr>
        <w:ind w:left="2880" w:hanging="360"/>
      </w:pPr>
      <w:rPr>
        <w:rFonts w:ascii="Symbol" w:hAnsi="Symbol" w:hint="default"/>
      </w:rPr>
    </w:lvl>
    <w:lvl w:ilvl="4" w:tplc="757EF0E6">
      <w:start w:val="1"/>
      <w:numFmt w:val="bullet"/>
      <w:lvlText w:val="o"/>
      <w:lvlJc w:val="left"/>
      <w:pPr>
        <w:ind w:left="3600" w:hanging="360"/>
      </w:pPr>
      <w:rPr>
        <w:rFonts w:ascii="Courier New" w:hAnsi="Courier New" w:hint="default"/>
      </w:rPr>
    </w:lvl>
    <w:lvl w:ilvl="5" w:tplc="50F43518">
      <w:start w:val="1"/>
      <w:numFmt w:val="bullet"/>
      <w:lvlText w:val=""/>
      <w:lvlJc w:val="left"/>
      <w:pPr>
        <w:ind w:left="4320" w:hanging="360"/>
      </w:pPr>
      <w:rPr>
        <w:rFonts w:ascii="Wingdings" w:hAnsi="Wingdings" w:hint="default"/>
      </w:rPr>
    </w:lvl>
    <w:lvl w:ilvl="6" w:tplc="531A7C60">
      <w:start w:val="1"/>
      <w:numFmt w:val="bullet"/>
      <w:lvlText w:val=""/>
      <w:lvlJc w:val="left"/>
      <w:pPr>
        <w:ind w:left="5040" w:hanging="360"/>
      </w:pPr>
      <w:rPr>
        <w:rFonts w:ascii="Symbol" w:hAnsi="Symbol" w:hint="default"/>
      </w:rPr>
    </w:lvl>
    <w:lvl w:ilvl="7" w:tplc="FE5EE19C">
      <w:start w:val="1"/>
      <w:numFmt w:val="bullet"/>
      <w:lvlText w:val="o"/>
      <w:lvlJc w:val="left"/>
      <w:pPr>
        <w:ind w:left="5760" w:hanging="360"/>
      </w:pPr>
      <w:rPr>
        <w:rFonts w:ascii="Courier New" w:hAnsi="Courier New" w:hint="default"/>
      </w:rPr>
    </w:lvl>
    <w:lvl w:ilvl="8" w:tplc="E2C68130">
      <w:start w:val="1"/>
      <w:numFmt w:val="bullet"/>
      <w:lvlText w:val=""/>
      <w:lvlJc w:val="left"/>
      <w:pPr>
        <w:ind w:left="6480" w:hanging="360"/>
      </w:pPr>
      <w:rPr>
        <w:rFonts w:ascii="Wingdings" w:hAnsi="Wingdings" w:hint="default"/>
      </w:rPr>
    </w:lvl>
  </w:abstractNum>
  <w:abstractNum w:abstractNumId="50" w15:restartNumberingAfterBreak="0">
    <w:nsid w:val="7D032720"/>
    <w:multiLevelType w:val="hybridMultilevel"/>
    <w:tmpl w:val="F542741A"/>
    <w:lvl w:ilvl="0" w:tplc="5C9E6B6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E165BFB"/>
    <w:multiLevelType w:val="hybridMultilevel"/>
    <w:tmpl w:val="5D806CFA"/>
    <w:lvl w:ilvl="0" w:tplc="04240015">
      <w:start w:val="1"/>
      <w:numFmt w:val="upperLetter"/>
      <w:lvlText w:val="%1."/>
      <w:lvlJc w:val="left"/>
      <w:pPr>
        <w:ind w:left="720" w:hanging="360"/>
      </w:pPr>
    </w:lvl>
    <w:lvl w:ilvl="1" w:tplc="0E36ABA6">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89251741">
    <w:abstractNumId w:val="30"/>
  </w:num>
  <w:num w:numId="2" w16cid:durableId="1839418844">
    <w:abstractNumId w:val="36"/>
  </w:num>
  <w:num w:numId="3" w16cid:durableId="832836803">
    <w:abstractNumId w:val="43"/>
  </w:num>
  <w:num w:numId="4" w16cid:durableId="1474716118">
    <w:abstractNumId w:val="28"/>
  </w:num>
  <w:num w:numId="5" w16cid:durableId="1266574736">
    <w:abstractNumId w:val="12"/>
  </w:num>
  <w:num w:numId="6" w16cid:durableId="125048862">
    <w:abstractNumId w:val="4"/>
  </w:num>
  <w:num w:numId="7" w16cid:durableId="1133130992">
    <w:abstractNumId w:val="17"/>
  </w:num>
  <w:num w:numId="8" w16cid:durableId="2048406352">
    <w:abstractNumId w:val="29"/>
  </w:num>
  <w:num w:numId="9" w16cid:durableId="977681577">
    <w:abstractNumId w:val="13"/>
  </w:num>
  <w:num w:numId="10" w16cid:durableId="862477098">
    <w:abstractNumId w:val="16"/>
  </w:num>
  <w:num w:numId="11" w16cid:durableId="1564289781">
    <w:abstractNumId w:val="27"/>
  </w:num>
  <w:num w:numId="12" w16cid:durableId="402414960">
    <w:abstractNumId w:val="9"/>
  </w:num>
  <w:num w:numId="13" w16cid:durableId="625551135">
    <w:abstractNumId w:val="21"/>
  </w:num>
  <w:num w:numId="14" w16cid:durableId="1180004017">
    <w:abstractNumId w:val="38"/>
  </w:num>
  <w:num w:numId="15" w16cid:durableId="703600907">
    <w:abstractNumId w:val="2"/>
  </w:num>
  <w:num w:numId="16" w16cid:durableId="1542356922">
    <w:abstractNumId w:val="31"/>
  </w:num>
  <w:num w:numId="17" w16cid:durableId="84233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520654">
    <w:abstractNumId w:val="11"/>
  </w:num>
  <w:num w:numId="19" w16cid:durableId="1280799139">
    <w:abstractNumId w:val="25"/>
  </w:num>
  <w:num w:numId="20" w16cid:durableId="1424838156">
    <w:abstractNumId w:val="10"/>
  </w:num>
  <w:num w:numId="21" w16cid:durableId="714895578">
    <w:abstractNumId w:val="48"/>
  </w:num>
  <w:num w:numId="22" w16cid:durableId="2043313072">
    <w:abstractNumId w:val="7"/>
  </w:num>
  <w:num w:numId="23" w16cid:durableId="705835686">
    <w:abstractNumId w:val="8"/>
  </w:num>
  <w:num w:numId="24" w16cid:durableId="15888933">
    <w:abstractNumId w:val="22"/>
  </w:num>
  <w:num w:numId="25" w16cid:durableId="1074744433">
    <w:abstractNumId w:val="20"/>
  </w:num>
  <w:num w:numId="26" w16cid:durableId="1885482720">
    <w:abstractNumId w:val="5"/>
  </w:num>
  <w:num w:numId="27" w16cid:durableId="601184116">
    <w:abstractNumId w:val="42"/>
  </w:num>
  <w:num w:numId="28" w16cid:durableId="635186004">
    <w:abstractNumId w:val="40"/>
  </w:num>
  <w:num w:numId="29" w16cid:durableId="514654634">
    <w:abstractNumId w:val="6"/>
  </w:num>
  <w:num w:numId="30" w16cid:durableId="304429556">
    <w:abstractNumId w:val="23"/>
  </w:num>
  <w:num w:numId="31" w16cid:durableId="1155802044">
    <w:abstractNumId w:val="39"/>
  </w:num>
  <w:num w:numId="32" w16cid:durableId="1241478209">
    <w:abstractNumId w:val="49"/>
  </w:num>
  <w:num w:numId="33" w16cid:durableId="1218317705">
    <w:abstractNumId w:val="37"/>
  </w:num>
  <w:num w:numId="34" w16cid:durableId="340816465">
    <w:abstractNumId w:val="46"/>
  </w:num>
  <w:num w:numId="35" w16cid:durableId="1758747222">
    <w:abstractNumId w:val="34"/>
  </w:num>
  <w:num w:numId="36" w16cid:durableId="1969701452">
    <w:abstractNumId w:val="3"/>
  </w:num>
  <w:num w:numId="37" w16cid:durableId="346056918">
    <w:abstractNumId w:val="26"/>
  </w:num>
  <w:num w:numId="38" w16cid:durableId="1440367528">
    <w:abstractNumId w:val="15"/>
  </w:num>
  <w:num w:numId="39" w16cid:durableId="765004537">
    <w:abstractNumId w:val="2"/>
    <w:lvlOverride w:ilvl="0">
      <w:startOverride w:val="4"/>
    </w:lvlOverride>
    <w:lvlOverride w:ilvl="1">
      <w:startOverride w:val="1"/>
    </w:lvlOverride>
    <w:lvlOverride w:ilvl="2">
      <w:startOverride w:val="2"/>
    </w:lvlOverride>
  </w:num>
  <w:num w:numId="40" w16cid:durableId="12072301">
    <w:abstractNumId w:val="2"/>
    <w:lvlOverride w:ilvl="0">
      <w:startOverride w:val="4"/>
    </w:lvlOverride>
    <w:lvlOverride w:ilvl="1">
      <w:startOverride w:val="1"/>
    </w:lvlOverride>
    <w:lvlOverride w:ilvl="2">
      <w:startOverride w:val="2"/>
    </w:lvlOverride>
  </w:num>
  <w:num w:numId="41" w16cid:durableId="1450390256">
    <w:abstractNumId w:val="2"/>
  </w:num>
  <w:num w:numId="42" w16cid:durableId="299380074">
    <w:abstractNumId w:val="50"/>
  </w:num>
  <w:num w:numId="43" w16cid:durableId="1770812895">
    <w:abstractNumId w:val="32"/>
  </w:num>
  <w:num w:numId="44" w16cid:durableId="407923521">
    <w:abstractNumId w:val="45"/>
  </w:num>
  <w:num w:numId="45" w16cid:durableId="823814194">
    <w:abstractNumId w:val="33"/>
  </w:num>
  <w:num w:numId="46" w16cid:durableId="157888976">
    <w:abstractNumId w:val="19"/>
  </w:num>
  <w:num w:numId="47" w16cid:durableId="812714942">
    <w:abstractNumId w:val="41"/>
  </w:num>
  <w:num w:numId="48" w16cid:durableId="1327435425">
    <w:abstractNumId w:val="44"/>
  </w:num>
  <w:num w:numId="49" w16cid:durableId="2090811929">
    <w:abstractNumId w:val="35"/>
  </w:num>
  <w:num w:numId="50" w16cid:durableId="16393277">
    <w:abstractNumId w:val="51"/>
  </w:num>
  <w:num w:numId="51" w16cid:durableId="2124226995">
    <w:abstractNumId w:val="14"/>
  </w:num>
  <w:num w:numId="52" w16cid:durableId="106509271">
    <w:abstractNumId w:val="47"/>
  </w:num>
  <w:num w:numId="53" w16cid:durableId="2131774170">
    <w:abstractNumId w:val="24"/>
  </w:num>
  <w:num w:numId="54" w16cid:durableId="1849710540">
    <w:abstractNumId w:val="1"/>
  </w:num>
  <w:num w:numId="55" w16cid:durableId="1844053498">
    <w:abstractNumId w:val="1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marija Cencelj">
    <w15:presenceInfo w15:providerId="AD" w15:userId="S::Anamarija.Cencelj@gov.si::ed52c231-ad9d-44f6-98bf-fdc50adb6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US" w:vendorID="64" w:dllVersion="0"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19"/>
    <w:rsid w:val="00000EF0"/>
    <w:rsid w:val="0000145E"/>
    <w:rsid w:val="00001823"/>
    <w:rsid w:val="00002C95"/>
    <w:rsid w:val="00004462"/>
    <w:rsid w:val="00005746"/>
    <w:rsid w:val="00005C8E"/>
    <w:rsid w:val="000071C9"/>
    <w:rsid w:val="0000771F"/>
    <w:rsid w:val="00007FC7"/>
    <w:rsid w:val="00010660"/>
    <w:rsid w:val="00011598"/>
    <w:rsid w:val="00011FF7"/>
    <w:rsid w:val="00012277"/>
    <w:rsid w:val="00013224"/>
    <w:rsid w:val="0001362E"/>
    <w:rsid w:val="0001484C"/>
    <w:rsid w:val="000148E6"/>
    <w:rsid w:val="00014BF2"/>
    <w:rsid w:val="000159AC"/>
    <w:rsid w:val="00015BE1"/>
    <w:rsid w:val="00016715"/>
    <w:rsid w:val="00016874"/>
    <w:rsid w:val="00017D9B"/>
    <w:rsid w:val="00017EE7"/>
    <w:rsid w:val="000205F1"/>
    <w:rsid w:val="000206F9"/>
    <w:rsid w:val="00020D91"/>
    <w:rsid w:val="00020F7F"/>
    <w:rsid w:val="000210CD"/>
    <w:rsid w:val="00021F5F"/>
    <w:rsid w:val="00022CD9"/>
    <w:rsid w:val="000232D7"/>
    <w:rsid w:val="00023584"/>
    <w:rsid w:val="00023FBD"/>
    <w:rsid w:val="00024BC6"/>
    <w:rsid w:val="00024CAE"/>
    <w:rsid w:val="0002576C"/>
    <w:rsid w:val="000307E6"/>
    <w:rsid w:val="00030E0F"/>
    <w:rsid w:val="000327BA"/>
    <w:rsid w:val="00035843"/>
    <w:rsid w:val="00035ABD"/>
    <w:rsid w:val="0003619C"/>
    <w:rsid w:val="00036664"/>
    <w:rsid w:val="0003783F"/>
    <w:rsid w:val="000403E1"/>
    <w:rsid w:val="00040A3A"/>
    <w:rsid w:val="000438C8"/>
    <w:rsid w:val="00043B35"/>
    <w:rsid w:val="00043EF9"/>
    <w:rsid w:val="00046273"/>
    <w:rsid w:val="000468B4"/>
    <w:rsid w:val="00047080"/>
    <w:rsid w:val="00047BAC"/>
    <w:rsid w:val="00050329"/>
    <w:rsid w:val="000503AA"/>
    <w:rsid w:val="00050B43"/>
    <w:rsid w:val="00051E5F"/>
    <w:rsid w:val="00051E90"/>
    <w:rsid w:val="00052AA1"/>
    <w:rsid w:val="00052BBD"/>
    <w:rsid w:val="000540EA"/>
    <w:rsid w:val="00054BB6"/>
    <w:rsid w:val="00055252"/>
    <w:rsid w:val="0006032A"/>
    <w:rsid w:val="00060B67"/>
    <w:rsid w:val="00062B93"/>
    <w:rsid w:val="000631A5"/>
    <w:rsid w:val="00064B00"/>
    <w:rsid w:val="00064D91"/>
    <w:rsid w:val="00065FB4"/>
    <w:rsid w:val="00071B35"/>
    <w:rsid w:val="00072418"/>
    <w:rsid w:val="00072588"/>
    <w:rsid w:val="00072A33"/>
    <w:rsid w:val="00072E3B"/>
    <w:rsid w:val="0007315A"/>
    <w:rsid w:val="00073D0C"/>
    <w:rsid w:val="0007427F"/>
    <w:rsid w:val="0007632F"/>
    <w:rsid w:val="00076DFE"/>
    <w:rsid w:val="00077B70"/>
    <w:rsid w:val="000800EE"/>
    <w:rsid w:val="000801E2"/>
    <w:rsid w:val="000805C9"/>
    <w:rsid w:val="00081DB1"/>
    <w:rsid w:val="00082127"/>
    <w:rsid w:val="00082464"/>
    <w:rsid w:val="00083B30"/>
    <w:rsid w:val="00084B8E"/>
    <w:rsid w:val="00084C77"/>
    <w:rsid w:val="0008657D"/>
    <w:rsid w:val="00086C15"/>
    <w:rsid w:val="00086DBB"/>
    <w:rsid w:val="00087A5A"/>
    <w:rsid w:val="00090ADD"/>
    <w:rsid w:val="00090DBE"/>
    <w:rsid w:val="00091B7D"/>
    <w:rsid w:val="00091EF3"/>
    <w:rsid w:val="00093A5E"/>
    <w:rsid w:val="000940BC"/>
    <w:rsid w:val="00094653"/>
    <w:rsid w:val="0009590A"/>
    <w:rsid w:val="00095D46"/>
    <w:rsid w:val="00096B86"/>
    <w:rsid w:val="00096CDB"/>
    <w:rsid w:val="00096F25"/>
    <w:rsid w:val="0009788E"/>
    <w:rsid w:val="00097B08"/>
    <w:rsid w:val="000A11BE"/>
    <w:rsid w:val="000A144B"/>
    <w:rsid w:val="000A1561"/>
    <w:rsid w:val="000A1B03"/>
    <w:rsid w:val="000A1E21"/>
    <w:rsid w:val="000A24C4"/>
    <w:rsid w:val="000A2A1C"/>
    <w:rsid w:val="000A2B3E"/>
    <w:rsid w:val="000A3566"/>
    <w:rsid w:val="000A3D44"/>
    <w:rsid w:val="000A4177"/>
    <w:rsid w:val="000A60C4"/>
    <w:rsid w:val="000A67D9"/>
    <w:rsid w:val="000A70B7"/>
    <w:rsid w:val="000A78CE"/>
    <w:rsid w:val="000B183D"/>
    <w:rsid w:val="000B1A0D"/>
    <w:rsid w:val="000B1DE7"/>
    <w:rsid w:val="000B2EC8"/>
    <w:rsid w:val="000B2FC3"/>
    <w:rsid w:val="000B3794"/>
    <w:rsid w:val="000B3ABC"/>
    <w:rsid w:val="000B3FAD"/>
    <w:rsid w:val="000B44A8"/>
    <w:rsid w:val="000B5303"/>
    <w:rsid w:val="000B6F4F"/>
    <w:rsid w:val="000C0079"/>
    <w:rsid w:val="000C120F"/>
    <w:rsid w:val="000C12C3"/>
    <w:rsid w:val="000C33CB"/>
    <w:rsid w:val="000C4403"/>
    <w:rsid w:val="000C532E"/>
    <w:rsid w:val="000C5973"/>
    <w:rsid w:val="000C5B76"/>
    <w:rsid w:val="000C65F4"/>
    <w:rsid w:val="000C6C21"/>
    <w:rsid w:val="000C71B4"/>
    <w:rsid w:val="000C7F18"/>
    <w:rsid w:val="000D02D4"/>
    <w:rsid w:val="000D0AAE"/>
    <w:rsid w:val="000D134F"/>
    <w:rsid w:val="000D1894"/>
    <w:rsid w:val="000D19B2"/>
    <w:rsid w:val="000D244C"/>
    <w:rsid w:val="000D3C02"/>
    <w:rsid w:val="000D5D80"/>
    <w:rsid w:val="000D6678"/>
    <w:rsid w:val="000D6C1E"/>
    <w:rsid w:val="000D707F"/>
    <w:rsid w:val="000D7589"/>
    <w:rsid w:val="000E227D"/>
    <w:rsid w:val="000E2478"/>
    <w:rsid w:val="000E258F"/>
    <w:rsid w:val="000E2BE4"/>
    <w:rsid w:val="000E2F19"/>
    <w:rsid w:val="000E3498"/>
    <w:rsid w:val="000E5740"/>
    <w:rsid w:val="000E58F7"/>
    <w:rsid w:val="000E5AA6"/>
    <w:rsid w:val="000E632E"/>
    <w:rsid w:val="000E6385"/>
    <w:rsid w:val="000E6DA3"/>
    <w:rsid w:val="000E6DD1"/>
    <w:rsid w:val="000E83C5"/>
    <w:rsid w:val="000F026D"/>
    <w:rsid w:val="000F03F8"/>
    <w:rsid w:val="000F0C83"/>
    <w:rsid w:val="000F3173"/>
    <w:rsid w:val="000F3499"/>
    <w:rsid w:val="000F4D3D"/>
    <w:rsid w:val="000F6EB5"/>
    <w:rsid w:val="000F7199"/>
    <w:rsid w:val="000F7310"/>
    <w:rsid w:val="000F7713"/>
    <w:rsid w:val="000F79A6"/>
    <w:rsid w:val="000F7BCA"/>
    <w:rsid w:val="001003A8"/>
    <w:rsid w:val="00101914"/>
    <w:rsid w:val="00102796"/>
    <w:rsid w:val="0010370F"/>
    <w:rsid w:val="001050F4"/>
    <w:rsid w:val="00106147"/>
    <w:rsid w:val="001063DE"/>
    <w:rsid w:val="00107E11"/>
    <w:rsid w:val="0011057C"/>
    <w:rsid w:val="00110B77"/>
    <w:rsid w:val="00111471"/>
    <w:rsid w:val="001117E1"/>
    <w:rsid w:val="00112F25"/>
    <w:rsid w:val="001134AD"/>
    <w:rsid w:val="00113578"/>
    <w:rsid w:val="00113AAE"/>
    <w:rsid w:val="001143C6"/>
    <w:rsid w:val="00116642"/>
    <w:rsid w:val="001170F6"/>
    <w:rsid w:val="00117CC4"/>
    <w:rsid w:val="00120078"/>
    <w:rsid w:val="001200D4"/>
    <w:rsid w:val="00120F49"/>
    <w:rsid w:val="0012122B"/>
    <w:rsid w:val="00121F49"/>
    <w:rsid w:val="0012226B"/>
    <w:rsid w:val="00122501"/>
    <w:rsid w:val="001237BB"/>
    <w:rsid w:val="00123B60"/>
    <w:rsid w:val="00126FC5"/>
    <w:rsid w:val="00127252"/>
    <w:rsid w:val="0012762B"/>
    <w:rsid w:val="00127F1F"/>
    <w:rsid w:val="0013044C"/>
    <w:rsid w:val="0013229D"/>
    <w:rsid w:val="001335CF"/>
    <w:rsid w:val="00133EAE"/>
    <w:rsid w:val="0013486E"/>
    <w:rsid w:val="00135745"/>
    <w:rsid w:val="00135B7F"/>
    <w:rsid w:val="0013695B"/>
    <w:rsid w:val="00141526"/>
    <w:rsid w:val="00141BA5"/>
    <w:rsid w:val="00142131"/>
    <w:rsid w:val="001421CD"/>
    <w:rsid w:val="00142B98"/>
    <w:rsid w:val="00142E1B"/>
    <w:rsid w:val="00143C2B"/>
    <w:rsid w:val="001445F7"/>
    <w:rsid w:val="00144683"/>
    <w:rsid w:val="001449F3"/>
    <w:rsid w:val="00145CF1"/>
    <w:rsid w:val="00145E40"/>
    <w:rsid w:val="00146715"/>
    <w:rsid w:val="00147D8B"/>
    <w:rsid w:val="00147E3B"/>
    <w:rsid w:val="00150BC7"/>
    <w:rsid w:val="001514ED"/>
    <w:rsid w:val="001520E0"/>
    <w:rsid w:val="0015211F"/>
    <w:rsid w:val="0015219F"/>
    <w:rsid w:val="00152474"/>
    <w:rsid w:val="001524AD"/>
    <w:rsid w:val="001528E4"/>
    <w:rsid w:val="00153186"/>
    <w:rsid w:val="001534D3"/>
    <w:rsid w:val="001536A6"/>
    <w:rsid w:val="0015370C"/>
    <w:rsid w:val="00154198"/>
    <w:rsid w:val="00155527"/>
    <w:rsid w:val="00155590"/>
    <w:rsid w:val="001574A3"/>
    <w:rsid w:val="001576ED"/>
    <w:rsid w:val="00157BB3"/>
    <w:rsid w:val="00157CED"/>
    <w:rsid w:val="00160628"/>
    <w:rsid w:val="00160ACC"/>
    <w:rsid w:val="00162C06"/>
    <w:rsid w:val="00162C24"/>
    <w:rsid w:val="00162C76"/>
    <w:rsid w:val="001638DE"/>
    <w:rsid w:val="00163EE8"/>
    <w:rsid w:val="00165194"/>
    <w:rsid w:val="00165C83"/>
    <w:rsid w:val="00166A99"/>
    <w:rsid w:val="00166F28"/>
    <w:rsid w:val="00167335"/>
    <w:rsid w:val="00167685"/>
    <w:rsid w:val="00170878"/>
    <w:rsid w:val="00170E85"/>
    <w:rsid w:val="00172134"/>
    <w:rsid w:val="00173297"/>
    <w:rsid w:val="00173485"/>
    <w:rsid w:val="00173D18"/>
    <w:rsid w:val="00174AAF"/>
    <w:rsid w:val="00174F8B"/>
    <w:rsid w:val="00175CE4"/>
    <w:rsid w:val="00175EAF"/>
    <w:rsid w:val="0017634F"/>
    <w:rsid w:val="00177106"/>
    <w:rsid w:val="00177B4F"/>
    <w:rsid w:val="001801E1"/>
    <w:rsid w:val="001808EB"/>
    <w:rsid w:val="00180C20"/>
    <w:rsid w:val="00180E54"/>
    <w:rsid w:val="00180EF8"/>
    <w:rsid w:val="00181973"/>
    <w:rsid w:val="00181DAC"/>
    <w:rsid w:val="001828DD"/>
    <w:rsid w:val="00184B3C"/>
    <w:rsid w:val="00184DB0"/>
    <w:rsid w:val="00185F6E"/>
    <w:rsid w:val="001866CB"/>
    <w:rsid w:val="001866E0"/>
    <w:rsid w:val="00186A8A"/>
    <w:rsid w:val="00187AEF"/>
    <w:rsid w:val="0019035C"/>
    <w:rsid w:val="0019136D"/>
    <w:rsid w:val="00191730"/>
    <w:rsid w:val="0019222B"/>
    <w:rsid w:val="0019244C"/>
    <w:rsid w:val="001925F3"/>
    <w:rsid w:val="00192AE1"/>
    <w:rsid w:val="00192BBC"/>
    <w:rsid w:val="00196023"/>
    <w:rsid w:val="001A07BE"/>
    <w:rsid w:val="001A119B"/>
    <w:rsid w:val="001A1E04"/>
    <w:rsid w:val="001A3392"/>
    <w:rsid w:val="001A4BDE"/>
    <w:rsid w:val="001A527A"/>
    <w:rsid w:val="001A6A22"/>
    <w:rsid w:val="001B0383"/>
    <w:rsid w:val="001B0492"/>
    <w:rsid w:val="001B0B3C"/>
    <w:rsid w:val="001B1340"/>
    <w:rsid w:val="001B1A91"/>
    <w:rsid w:val="001B2114"/>
    <w:rsid w:val="001B25D9"/>
    <w:rsid w:val="001B3872"/>
    <w:rsid w:val="001B3C6D"/>
    <w:rsid w:val="001B4EAA"/>
    <w:rsid w:val="001B4EC7"/>
    <w:rsid w:val="001B5A53"/>
    <w:rsid w:val="001B5B67"/>
    <w:rsid w:val="001B6A6F"/>
    <w:rsid w:val="001B6BCB"/>
    <w:rsid w:val="001B7AC3"/>
    <w:rsid w:val="001C035E"/>
    <w:rsid w:val="001C06E2"/>
    <w:rsid w:val="001C1F44"/>
    <w:rsid w:val="001C25FE"/>
    <w:rsid w:val="001C2F0B"/>
    <w:rsid w:val="001C40D8"/>
    <w:rsid w:val="001C51D6"/>
    <w:rsid w:val="001C6770"/>
    <w:rsid w:val="001C6B5B"/>
    <w:rsid w:val="001C7A16"/>
    <w:rsid w:val="001D1EDB"/>
    <w:rsid w:val="001D20C3"/>
    <w:rsid w:val="001D2214"/>
    <w:rsid w:val="001D4FF1"/>
    <w:rsid w:val="001D5343"/>
    <w:rsid w:val="001D7007"/>
    <w:rsid w:val="001D75D1"/>
    <w:rsid w:val="001D7C06"/>
    <w:rsid w:val="001D7F68"/>
    <w:rsid w:val="001E0D39"/>
    <w:rsid w:val="001E2253"/>
    <w:rsid w:val="001E268A"/>
    <w:rsid w:val="001E3109"/>
    <w:rsid w:val="001E4B6C"/>
    <w:rsid w:val="001E50AE"/>
    <w:rsid w:val="001E5F1C"/>
    <w:rsid w:val="001E768B"/>
    <w:rsid w:val="001F1559"/>
    <w:rsid w:val="001F20BA"/>
    <w:rsid w:val="001F2CFE"/>
    <w:rsid w:val="001F2DE4"/>
    <w:rsid w:val="001F2F0A"/>
    <w:rsid w:val="001F2F1A"/>
    <w:rsid w:val="001F2F6D"/>
    <w:rsid w:val="001F3028"/>
    <w:rsid w:val="001F34C0"/>
    <w:rsid w:val="001F397F"/>
    <w:rsid w:val="001F472C"/>
    <w:rsid w:val="001F4F06"/>
    <w:rsid w:val="001F4F17"/>
    <w:rsid w:val="001F5B0E"/>
    <w:rsid w:val="001F5DDE"/>
    <w:rsid w:val="001F690F"/>
    <w:rsid w:val="001F7D9A"/>
    <w:rsid w:val="00200A62"/>
    <w:rsid w:val="00200AC0"/>
    <w:rsid w:val="00200EE2"/>
    <w:rsid w:val="00200F47"/>
    <w:rsid w:val="00201946"/>
    <w:rsid w:val="002035C2"/>
    <w:rsid w:val="002045D1"/>
    <w:rsid w:val="00204E28"/>
    <w:rsid w:val="00204E8C"/>
    <w:rsid w:val="00205738"/>
    <w:rsid w:val="00205D32"/>
    <w:rsid w:val="0020722B"/>
    <w:rsid w:val="00207562"/>
    <w:rsid w:val="00207CA1"/>
    <w:rsid w:val="00210DC2"/>
    <w:rsid w:val="002116B9"/>
    <w:rsid w:val="0021227A"/>
    <w:rsid w:val="00212334"/>
    <w:rsid w:val="002126F3"/>
    <w:rsid w:val="00212815"/>
    <w:rsid w:val="00212B61"/>
    <w:rsid w:val="00213FFA"/>
    <w:rsid w:val="00214C6F"/>
    <w:rsid w:val="002150DD"/>
    <w:rsid w:val="00217190"/>
    <w:rsid w:val="0021765A"/>
    <w:rsid w:val="00217F95"/>
    <w:rsid w:val="00220635"/>
    <w:rsid w:val="002225DF"/>
    <w:rsid w:val="00223037"/>
    <w:rsid w:val="00223BFE"/>
    <w:rsid w:val="00225105"/>
    <w:rsid w:val="00225C0C"/>
    <w:rsid w:val="002264A8"/>
    <w:rsid w:val="00227469"/>
    <w:rsid w:val="002275E4"/>
    <w:rsid w:val="00230659"/>
    <w:rsid w:val="00231056"/>
    <w:rsid w:val="0023129D"/>
    <w:rsid w:val="00232279"/>
    <w:rsid w:val="00232897"/>
    <w:rsid w:val="00232BA9"/>
    <w:rsid w:val="002335DE"/>
    <w:rsid w:val="002339AB"/>
    <w:rsid w:val="00234134"/>
    <w:rsid w:val="0023431B"/>
    <w:rsid w:val="00234BE2"/>
    <w:rsid w:val="00234E8A"/>
    <w:rsid w:val="00235CDA"/>
    <w:rsid w:val="00235F78"/>
    <w:rsid w:val="002361A9"/>
    <w:rsid w:val="00236A8F"/>
    <w:rsid w:val="002374D7"/>
    <w:rsid w:val="0023799E"/>
    <w:rsid w:val="00240D51"/>
    <w:rsid w:val="002411EC"/>
    <w:rsid w:val="002427C0"/>
    <w:rsid w:val="00242D5C"/>
    <w:rsid w:val="00243420"/>
    <w:rsid w:val="002459DD"/>
    <w:rsid w:val="002462F6"/>
    <w:rsid w:val="00246634"/>
    <w:rsid w:val="00246743"/>
    <w:rsid w:val="00250CC8"/>
    <w:rsid w:val="00251170"/>
    <w:rsid w:val="002518F8"/>
    <w:rsid w:val="00251C4C"/>
    <w:rsid w:val="00251F27"/>
    <w:rsid w:val="002536EC"/>
    <w:rsid w:val="0025514F"/>
    <w:rsid w:val="00255C24"/>
    <w:rsid w:val="00256291"/>
    <w:rsid w:val="00261EAA"/>
    <w:rsid w:val="00262437"/>
    <w:rsid w:val="00264A0F"/>
    <w:rsid w:val="00264D4C"/>
    <w:rsid w:val="00265B20"/>
    <w:rsid w:val="00266F50"/>
    <w:rsid w:val="00267024"/>
    <w:rsid w:val="0026735B"/>
    <w:rsid w:val="0027076D"/>
    <w:rsid w:val="002715AC"/>
    <w:rsid w:val="00271A47"/>
    <w:rsid w:val="00271AC5"/>
    <w:rsid w:val="002725B8"/>
    <w:rsid w:val="002740DF"/>
    <w:rsid w:val="00274287"/>
    <w:rsid w:val="00274C6E"/>
    <w:rsid w:val="0027635A"/>
    <w:rsid w:val="00276399"/>
    <w:rsid w:val="002768BD"/>
    <w:rsid w:val="00276C65"/>
    <w:rsid w:val="00276D78"/>
    <w:rsid w:val="002771EC"/>
    <w:rsid w:val="00277497"/>
    <w:rsid w:val="002774BF"/>
    <w:rsid w:val="00277B29"/>
    <w:rsid w:val="00277EE7"/>
    <w:rsid w:val="002808E0"/>
    <w:rsid w:val="002813B1"/>
    <w:rsid w:val="002832E3"/>
    <w:rsid w:val="0028410E"/>
    <w:rsid w:val="00284D11"/>
    <w:rsid w:val="00285DD0"/>
    <w:rsid w:val="0028743B"/>
    <w:rsid w:val="00287785"/>
    <w:rsid w:val="0029151C"/>
    <w:rsid w:val="002917DB"/>
    <w:rsid w:val="00291B8B"/>
    <w:rsid w:val="00292168"/>
    <w:rsid w:val="00292FBA"/>
    <w:rsid w:val="0029399D"/>
    <w:rsid w:val="00293DE9"/>
    <w:rsid w:val="00294175"/>
    <w:rsid w:val="00294712"/>
    <w:rsid w:val="0029483E"/>
    <w:rsid w:val="002949CB"/>
    <w:rsid w:val="00294CED"/>
    <w:rsid w:val="00294D8E"/>
    <w:rsid w:val="00294E2D"/>
    <w:rsid w:val="00294FA5"/>
    <w:rsid w:val="00296528"/>
    <w:rsid w:val="00296C8E"/>
    <w:rsid w:val="002972A0"/>
    <w:rsid w:val="00297B56"/>
    <w:rsid w:val="002A0856"/>
    <w:rsid w:val="002A0A9D"/>
    <w:rsid w:val="002A0EFD"/>
    <w:rsid w:val="002A178C"/>
    <w:rsid w:val="002A1B11"/>
    <w:rsid w:val="002A1BD3"/>
    <w:rsid w:val="002A1DD2"/>
    <w:rsid w:val="002A230A"/>
    <w:rsid w:val="002A33B3"/>
    <w:rsid w:val="002A39EE"/>
    <w:rsid w:val="002A434A"/>
    <w:rsid w:val="002A435F"/>
    <w:rsid w:val="002A4A9C"/>
    <w:rsid w:val="002A4E93"/>
    <w:rsid w:val="002A6965"/>
    <w:rsid w:val="002A76BA"/>
    <w:rsid w:val="002A774F"/>
    <w:rsid w:val="002A7B10"/>
    <w:rsid w:val="002A7F34"/>
    <w:rsid w:val="002B0580"/>
    <w:rsid w:val="002B16E5"/>
    <w:rsid w:val="002B1B75"/>
    <w:rsid w:val="002B2AB3"/>
    <w:rsid w:val="002B435C"/>
    <w:rsid w:val="002B4411"/>
    <w:rsid w:val="002B4CAD"/>
    <w:rsid w:val="002B4F39"/>
    <w:rsid w:val="002B521E"/>
    <w:rsid w:val="002B55AD"/>
    <w:rsid w:val="002B5AA6"/>
    <w:rsid w:val="002B62E0"/>
    <w:rsid w:val="002B7215"/>
    <w:rsid w:val="002C0391"/>
    <w:rsid w:val="002C0F1E"/>
    <w:rsid w:val="002C10A0"/>
    <w:rsid w:val="002C4C19"/>
    <w:rsid w:val="002C4FB3"/>
    <w:rsid w:val="002C67CC"/>
    <w:rsid w:val="002C73C1"/>
    <w:rsid w:val="002C7B0E"/>
    <w:rsid w:val="002C7B8B"/>
    <w:rsid w:val="002D01FA"/>
    <w:rsid w:val="002D09ED"/>
    <w:rsid w:val="002D0B6F"/>
    <w:rsid w:val="002D491A"/>
    <w:rsid w:val="002D592F"/>
    <w:rsid w:val="002D59B3"/>
    <w:rsid w:val="002D5B5F"/>
    <w:rsid w:val="002D6225"/>
    <w:rsid w:val="002D7EA2"/>
    <w:rsid w:val="002E1FA8"/>
    <w:rsid w:val="002E21D7"/>
    <w:rsid w:val="002E2587"/>
    <w:rsid w:val="002E3740"/>
    <w:rsid w:val="002E4381"/>
    <w:rsid w:val="002E472A"/>
    <w:rsid w:val="002E5289"/>
    <w:rsid w:val="002E622F"/>
    <w:rsid w:val="002E65B9"/>
    <w:rsid w:val="002E7867"/>
    <w:rsid w:val="002F02DF"/>
    <w:rsid w:val="002F0367"/>
    <w:rsid w:val="002F1865"/>
    <w:rsid w:val="002F1A1A"/>
    <w:rsid w:val="002F1C91"/>
    <w:rsid w:val="002F27D3"/>
    <w:rsid w:val="002F2D34"/>
    <w:rsid w:val="002F3870"/>
    <w:rsid w:val="002F3F46"/>
    <w:rsid w:val="002F40A1"/>
    <w:rsid w:val="002F4B2A"/>
    <w:rsid w:val="002F56DD"/>
    <w:rsid w:val="002F71BD"/>
    <w:rsid w:val="002F7542"/>
    <w:rsid w:val="002F7939"/>
    <w:rsid w:val="00301666"/>
    <w:rsid w:val="00302F85"/>
    <w:rsid w:val="0030384D"/>
    <w:rsid w:val="00307A8C"/>
    <w:rsid w:val="00310696"/>
    <w:rsid w:val="00310778"/>
    <w:rsid w:val="00312503"/>
    <w:rsid w:val="00312C9B"/>
    <w:rsid w:val="00313B55"/>
    <w:rsid w:val="00315FA9"/>
    <w:rsid w:val="00316B1D"/>
    <w:rsid w:val="00316B6E"/>
    <w:rsid w:val="00317A1B"/>
    <w:rsid w:val="0031841D"/>
    <w:rsid w:val="0032067C"/>
    <w:rsid w:val="00320DE1"/>
    <w:rsid w:val="003226E9"/>
    <w:rsid w:val="003245F1"/>
    <w:rsid w:val="00324DAF"/>
    <w:rsid w:val="0032629A"/>
    <w:rsid w:val="00326B66"/>
    <w:rsid w:val="0033023F"/>
    <w:rsid w:val="003308A5"/>
    <w:rsid w:val="003308F7"/>
    <w:rsid w:val="00331945"/>
    <w:rsid w:val="0033218A"/>
    <w:rsid w:val="00333625"/>
    <w:rsid w:val="003337FD"/>
    <w:rsid w:val="00333BBF"/>
    <w:rsid w:val="00333BC6"/>
    <w:rsid w:val="003340AF"/>
    <w:rsid w:val="0033419D"/>
    <w:rsid w:val="00334550"/>
    <w:rsid w:val="00335405"/>
    <w:rsid w:val="00335ED9"/>
    <w:rsid w:val="00336A96"/>
    <w:rsid w:val="0033761A"/>
    <w:rsid w:val="00337D1B"/>
    <w:rsid w:val="0034125C"/>
    <w:rsid w:val="003413AE"/>
    <w:rsid w:val="00344EC0"/>
    <w:rsid w:val="003479E6"/>
    <w:rsid w:val="00347FAD"/>
    <w:rsid w:val="0035082E"/>
    <w:rsid w:val="00351447"/>
    <w:rsid w:val="00351B3D"/>
    <w:rsid w:val="00352B11"/>
    <w:rsid w:val="00352F9A"/>
    <w:rsid w:val="0035325B"/>
    <w:rsid w:val="00353711"/>
    <w:rsid w:val="00354D5E"/>
    <w:rsid w:val="00355955"/>
    <w:rsid w:val="00355D53"/>
    <w:rsid w:val="00355F77"/>
    <w:rsid w:val="00356FE9"/>
    <w:rsid w:val="003570E0"/>
    <w:rsid w:val="003573B0"/>
    <w:rsid w:val="0036038C"/>
    <w:rsid w:val="00361140"/>
    <w:rsid w:val="003616D4"/>
    <w:rsid w:val="003618E8"/>
    <w:rsid w:val="00363451"/>
    <w:rsid w:val="00363CF5"/>
    <w:rsid w:val="0036409E"/>
    <w:rsid w:val="003641ED"/>
    <w:rsid w:val="00364B81"/>
    <w:rsid w:val="00364EF5"/>
    <w:rsid w:val="00365011"/>
    <w:rsid w:val="00367BCD"/>
    <w:rsid w:val="0037132F"/>
    <w:rsid w:val="0037145C"/>
    <w:rsid w:val="00371B0C"/>
    <w:rsid w:val="00371EC7"/>
    <w:rsid w:val="0037300B"/>
    <w:rsid w:val="0037326C"/>
    <w:rsid w:val="003742D7"/>
    <w:rsid w:val="00374E1F"/>
    <w:rsid w:val="003758FB"/>
    <w:rsid w:val="00376396"/>
    <w:rsid w:val="003765B7"/>
    <w:rsid w:val="00376625"/>
    <w:rsid w:val="00377F61"/>
    <w:rsid w:val="00380ACE"/>
    <w:rsid w:val="00381C70"/>
    <w:rsid w:val="00383405"/>
    <w:rsid w:val="00383571"/>
    <w:rsid w:val="0038568D"/>
    <w:rsid w:val="00385AE3"/>
    <w:rsid w:val="003869FE"/>
    <w:rsid w:val="00387534"/>
    <w:rsid w:val="0038760C"/>
    <w:rsid w:val="003908C4"/>
    <w:rsid w:val="00391F0E"/>
    <w:rsid w:val="003930E0"/>
    <w:rsid w:val="003953F3"/>
    <w:rsid w:val="00396081"/>
    <w:rsid w:val="00396426"/>
    <w:rsid w:val="00397005"/>
    <w:rsid w:val="00397366"/>
    <w:rsid w:val="00397A93"/>
    <w:rsid w:val="0039D51C"/>
    <w:rsid w:val="003A093A"/>
    <w:rsid w:val="003A0EB1"/>
    <w:rsid w:val="003A1B49"/>
    <w:rsid w:val="003A2468"/>
    <w:rsid w:val="003A320A"/>
    <w:rsid w:val="003A3E6B"/>
    <w:rsid w:val="003A4E58"/>
    <w:rsid w:val="003A54BD"/>
    <w:rsid w:val="003A6688"/>
    <w:rsid w:val="003B0122"/>
    <w:rsid w:val="003B0EF9"/>
    <w:rsid w:val="003B26B1"/>
    <w:rsid w:val="003B2C0B"/>
    <w:rsid w:val="003B2C28"/>
    <w:rsid w:val="003B3F9C"/>
    <w:rsid w:val="003B4080"/>
    <w:rsid w:val="003B5C85"/>
    <w:rsid w:val="003B6DFE"/>
    <w:rsid w:val="003B78A5"/>
    <w:rsid w:val="003C01F2"/>
    <w:rsid w:val="003C0943"/>
    <w:rsid w:val="003C18B7"/>
    <w:rsid w:val="003C2164"/>
    <w:rsid w:val="003C2CB7"/>
    <w:rsid w:val="003C2CBB"/>
    <w:rsid w:val="003C31B0"/>
    <w:rsid w:val="003C3B11"/>
    <w:rsid w:val="003C4194"/>
    <w:rsid w:val="003C4201"/>
    <w:rsid w:val="003C5940"/>
    <w:rsid w:val="003C5981"/>
    <w:rsid w:val="003C6E24"/>
    <w:rsid w:val="003C7EC1"/>
    <w:rsid w:val="003D0213"/>
    <w:rsid w:val="003D1488"/>
    <w:rsid w:val="003D30C0"/>
    <w:rsid w:val="003D41FE"/>
    <w:rsid w:val="003D47AC"/>
    <w:rsid w:val="003D5545"/>
    <w:rsid w:val="003D5740"/>
    <w:rsid w:val="003D5D58"/>
    <w:rsid w:val="003D6054"/>
    <w:rsid w:val="003D675A"/>
    <w:rsid w:val="003D6B89"/>
    <w:rsid w:val="003E0068"/>
    <w:rsid w:val="003E140A"/>
    <w:rsid w:val="003E2922"/>
    <w:rsid w:val="003E2E66"/>
    <w:rsid w:val="003E34B7"/>
    <w:rsid w:val="003E411F"/>
    <w:rsid w:val="003E4D74"/>
    <w:rsid w:val="003E5786"/>
    <w:rsid w:val="003E6391"/>
    <w:rsid w:val="003E65FD"/>
    <w:rsid w:val="003E7A92"/>
    <w:rsid w:val="003EF875"/>
    <w:rsid w:val="003F0C27"/>
    <w:rsid w:val="003F1635"/>
    <w:rsid w:val="003F213B"/>
    <w:rsid w:val="003F2789"/>
    <w:rsid w:val="003F3D9B"/>
    <w:rsid w:val="003F4244"/>
    <w:rsid w:val="003F4A15"/>
    <w:rsid w:val="003F589E"/>
    <w:rsid w:val="003F5E76"/>
    <w:rsid w:val="003F5F77"/>
    <w:rsid w:val="003F6806"/>
    <w:rsid w:val="003F786A"/>
    <w:rsid w:val="003F7A79"/>
    <w:rsid w:val="0040192C"/>
    <w:rsid w:val="004022B2"/>
    <w:rsid w:val="004029A6"/>
    <w:rsid w:val="0040305A"/>
    <w:rsid w:val="004032EC"/>
    <w:rsid w:val="004033BC"/>
    <w:rsid w:val="00403EDD"/>
    <w:rsid w:val="004052BD"/>
    <w:rsid w:val="0040544F"/>
    <w:rsid w:val="00405F67"/>
    <w:rsid w:val="00406584"/>
    <w:rsid w:val="004066C5"/>
    <w:rsid w:val="00407516"/>
    <w:rsid w:val="004075FE"/>
    <w:rsid w:val="0041124B"/>
    <w:rsid w:val="004115A9"/>
    <w:rsid w:val="00411822"/>
    <w:rsid w:val="00412B5C"/>
    <w:rsid w:val="00412DEE"/>
    <w:rsid w:val="00414896"/>
    <w:rsid w:val="004152C4"/>
    <w:rsid w:val="00415616"/>
    <w:rsid w:val="00415621"/>
    <w:rsid w:val="00415A51"/>
    <w:rsid w:val="004163DA"/>
    <w:rsid w:val="004164B9"/>
    <w:rsid w:val="00416745"/>
    <w:rsid w:val="004168E8"/>
    <w:rsid w:val="00416C7D"/>
    <w:rsid w:val="004171E2"/>
    <w:rsid w:val="00420BAE"/>
    <w:rsid w:val="00420EB5"/>
    <w:rsid w:val="00422F6E"/>
    <w:rsid w:val="004233FC"/>
    <w:rsid w:val="00423530"/>
    <w:rsid w:val="00424E8F"/>
    <w:rsid w:val="00425962"/>
    <w:rsid w:val="0042745D"/>
    <w:rsid w:val="00427E87"/>
    <w:rsid w:val="00430128"/>
    <w:rsid w:val="00430139"/>
    <w:rsid w:val="004325E3"/>
    <w:rsid w:val="00432D5A"/>
    <w:rsid w:val="00433073"/>
    <w:rsid w:val="00433B01"/>
    <w:rsid w:val="00434702"/>
    <w:rsid w:val="00434DFF"/>
    <w:rsid w:val="0043551A"/>
    <w:rsid w:val="004358C9"/>
    <w:rsid w:val="00436108"/>
    <w:rsid w:val="00436257"/>
    <w:rsid w:val="004363E9"/>
    <w:rsid w:val="004369EA"/>
    <w:rsid w:val="00437498"/>
    <w:rsid w:val="00440B18"/>
    <w:rsid w:val="00440B7B"/>
    <w:rsid w:val="00441BA2"/>
    <w:rsid w:val="004422B8"/>
    <w:rsid w:val="00442D24"/>
    <w:rsid w:val="00443D2A"/>
    <w:rsid w:val="004451CE"/>
    <w:rsid w:val="00445246"/>
    <w:rsid w:val="00446113"/>
    <w:rsid w:val="00446F58"/>
    <w:rsid w:val="004514BA"/>
    <w:rsid w:val="00451B16"/>
    <w:rsid w:val="0045258F"/>
    <w:rsid w:val="00452ADD"/>
    <w:rsid w:val="00452BD2"/>
    <w:rsid w:val="00452D20"/>
    <w:rsid w:val="004538EA"/>
    <w:rsid w:val="0045473D"/>
    <w:rsid w:val="004547D0"/>
    <w:rsid w:val="00454DB4"/>
    <w:rsid w:val="004552B1"/>
    <w:rsid w:val="00455D22"/>
    <w:rsid w:val="0045730C"/>
    <w:rsid w:val="0046075A"/>
    <w:rsid w:val="00460F0E"/>
    <w:rsid w:val="004619E5"/>
    <w:rsid w:val="00462AD9"/>
    <w:rsid w:val="00463026"/>
    <w:rsid w:val="0046337A"/>
    <w:rsid w:val="004664C0"/>
    <w:rsid w:val="00466B8F"/>
    <w:rsid w:val="00466C07"/>
    <w:rsid w:val="00470505"/>
    <w:rsid w:val="00470848"/>
    <w:rsid w:val="00473363"/>
    <w:rsid w:val="00473BC7"/>
    <w:rsid w:val="00474C34"/>
    <w:rsid w:val="004763E8"/>
    <w:rsid w:val="00476C45"/>
    <w:rsid w:val="00477D9B"/>
    <w:rsid w:val="00477E97"/>
    <w:rsid w:val="00480DF4"/>
    <w:rsid w:val="00480EA4"/>
    <w:rsid w:val="00481369"/>
    <w:rsid w:val="004818B1"/>
    <w:rsid w:val="004827F4"/>
    <w:rsid w:val="00483D20"/>
    <w:rsid w:val="00484536"/>
    <w:rsid w:val="00485B41"/>
    <w:rsid w:val="00486A40"/>
    <w:rsid w:val="00487A10"/>
    <w:rsid w:val="0049023E"/>
    <w:rsid w:val="00490919"/>
    <w:rsid w:val="0049131C"/>
    <w:rsid w:val="004924A5"/>
    <w:rsid w:val="004925B3"/>
    <w:rsid w:val="00492942"/>
    <w:rsid w:val="00493150"/>
    <w:rsid w:val="00493D9A"/>
    <w:rsid w:val="0049537B"/>
    <w:rsid w:val="00495C82"/>
    <w:rsid w:val="00495E30"/>
    <w:rsid w:val="00495E99"/>
    <w:rsid w:val="004A12BA"/>
    <w:rsid w:val="004A26FC"/>
    <w:rsid w:val="004A28A1"/>
    <w:rsid w:val="004A3BAB"/>
    <w:rsid w:val="004A3EA8"/>
    <w:rsid w:val="004A4397"/>
    <w:rsid w:val="004A5665"/>
    <w:rsid w:val="004A5AE5"/>
    <w:rsid w:val="004A5E55"/>
    <w:rsid w:val="004A6506"/>
    <w:rsid w:val="004A6599"/>
    <w:rsid w:val="004A73A1"/>
    <w:rsid w:val="004A7717"/>
    <w:rsid w:val="004B046C"/>
    <w:rsid w:val="004B0FDE"/>
    <w:rsid w:val="004B1619"/>
    <w:rsid w:val="004B5346"/>
    <w:rsid w:val="004B6B29"/>
    <w:rsid w:val="004B6E05"/>
    <w:rsid w:val="004B6F27"/>
    <w:rsid w:val="004B7B32"/>
    <w:rsid w:val="004C0158"/>
    <w:rsid w:val="004C01A0"/>
    <w:rsid w:val="004C0C39"/>
    <w:rsid w:val="004C1340"/>
    <w:rsid w:val="004C18A2"/>
    <w:rsid w:val="004C2547"/>
    <w:rsid w:val="004C2563"/>
    <w:rsid w:val="004C2A02"/>
    <w:rsid w:val="004C5AC6"/>
    <w:rsid w:val="004C6217"/>
    <w:rsid w:val="004C7272"/>
    <w:rsid w:val="004C7684"/>
    <w:rsid w:val="004D0B50"/>
    <w:rsid w:val="004D1DF0"/>
    <w:rsid w:val="004D3866"/>
    <w:rsid w:val="004D423D"/>
    <w:rsid w:val="004D51BA"/>
    <w:rsid w:val="004D52FA"/>
    <w:rsid w:val="004D55E1"/>
    <w:rsid w:val="004D7548"/>
    <w:rsid w:val="004D7A9B"/>
    <w:rsid w:val="004E2962"/>
    <w:rsid w:val="004E36D0"/>
    <w:rsid w:val="004E3D03"/>
    <w:rsid w:val="004E4BF7"/>
    <w:rsid w:val="004E7BE7"/>
    <w:rsid w:val="004F0118"/>
    <w:rsid w:val="004F0865"/>
    <w:rsid w:val="004F0BEE"/>
    <w:rsid w:val="004F0FEC"/>
    <w:rsid w:val="004F1327"/>
    <w:rsid w:val="004F4EB7"/>
    <w:rsid w:val="004F52F9"/>
    <w:rsid w:val="004F5667"/>
    <w:rsid w:val="004F7CA2"/>
    <w:rsid w:val="004FA93B"/>
    <w:rsid w:val="00500F35"/>
    <w:rsid w:val="005021BB"/>
    <w:rsid w:val="005028B3"/>
    <w:rsid w:val="00504352"/>
    <w:rsid w:val="005046BF"/>
    <w:rsid w:val="00504C9B"/>
    <w:rsid w:val="00505B18"/>
    <w:rsid w:val="00505C28"/>
    <w:rsid w:val="005067EB"/>
    <w:rsid w:val="0050682D"/>
    <w:rsid w:val="00507EFE"/>
    <w:rsid w:val="00510F9D"/>
    <w:rsid w:val="0051208E"/>
    <w:rsid w:val="00514DA7"/>
    <w:rsid w:val="00515646"/>
    <w:rsid w:val="005173A0"/>
    <w:rsid w:val="00520021"/>
    <w:rsid w:val="00520416"/>
    <w:rsid w:val="00520907"/>
    <w:rsid w:val="00520BEC"/>
    <w:rsid w:val="00520EED"/>
    <w:rsid w:val="0052126C"/>
    <w:rsid w:val="005223A7"/>
    <w:rsid w:val="00522FD4"/>
    <w:rsid w:val="00523A84"/>
    <w:rsid w:val="0052548D"/>
    <w:rsid w:val="005268E4"/>
    <w:rsid w:val="00526FA3"/>
    <w:rsid w:val="00526FB6"/>
    <w:rsid w:val="0052783A"/>
    <w:rsid w:val="005302A4"/>
    <w:rsid w:val="00531640"/>
    <w:rsid w:val="00531F13"/>
    <w:rsid w:val="005348E2"/>
    <w:rsid w:val="00534DF7"/>
    <w:rsid w:val="005351D2"/>
    <w:rsid w:val="00535915"/>
    <w:rsid w:val="00535B72"/>
    <w:rsid w:val="00536A2D"/>
    <w:rsid w:val="00540960"/>
    <w:rsid w:val="00540A84"/>
    <w:rsid w:val="00541379"/>
    <w:rsid w:val="005422BD"/>
    <w:rsid w:val="005466C2"/>
    <w:rsid w:val="00546B32"/>
    <w:rsid w:val="00547FD6"/>
    <w:rsid w:val="00550934"/>
    <w:rsid w:val="005509C5"/>
    <w:rsid w:val="0055110E"/>
    <w:rsid w:val="00551CD5"/>
    <w:rsid w:val="00552924"/>
    <w:rsid w:val="00554973"/>
    <w:rsid w:val="00554A1A"/>
    <w:rsid w:val="005550D1"/>
    <w:rsid w:val="005556D2"/>
    <w:rsid w:val="00555B8E"/>
    <w:rsid w:val="005560D7"/>
    <w:rsid w:val="00556A51"/>
    <w:rsid w:val="00556F5E"/>
    <w:rsid w:val="005575CC"/>
    <w:rsid w:val="00560FA5"/>
    <w:rsid w:val="005615A0"/>
    <w:rsid w:val="00562704"/>
    <w:rsid w:val="00562757"/>
    <w:rsid w:val="00562C92"/>
    <w:rsid w:val="00562EA0"/>
    <w:rsid w:val="00563998"/>
    <w:rsid w:val="0056450B"/>
    <w:rsid w:val="00564624"/>
    <w:rsid w:val="005647D0"/>
    <w:rsid w:val="00564AEA"/>
    <w:rsid w:val="00565388"/>
    <w:rsid w:val="0056581B"/>
    <w:rsid w:val="00565AF9"/>
    <w:rsid w:val="00565B5F"/>
    <w:rsid w:val="0056609D"/>
    <w:rsid w:val="005660EE"/>
    <w:rsid w:val="00566660"/>
    <w:rsid w:val="00566ECB"/>
    <w:rsid w:val="00566F81"/>
    <w:rsid w:val="005706D4"/>
    <w:rsid w:val="00570B63"/>
    <w:rsid w:val="00571B6C"/>
    <w:rsid w:val="0057258E"/>
    <w:rsid w:val="00573C37"/>
    <w:rsid w:val="00574D3B"/>
    <w:rsid w:val="00574F72"/>
    <w:rsid w:val="00575DFA"/>
    <w:rsid w:val="00576B51"/>
    <w:rsid w:val="00577EB0"/>
    <w:rsid w:val="005810E1"/>
    <w:rsid w:val="0058251A"/>
    <w:rsid w:val="005826C3"/>
    <w:rsid w:val="00582B2C"/>
    <w:rsid w:val="00585259"/>
    <w:rsid w:val="00586A15"/>
    <w:rsid w:val="00592BDB"/>
    <w:rsid w:val="005937ED"/>
    <w:rsid w:val="005945C8"/>
    <w:rsid w:val="00594628"/>
    <w:rsid w:val="00594638"/>
    <w:rsid w:val="00595D29"/>
    <w:rsid w:val="00595FEF"/>
    <w:rsid w:val="00596C8D"/>
    <w:rsid w:val="0059730D"/>
    <w:rsid w:val="005A1F6C"/>
    <w:rsid w:val="005A27A7"/>
    <w:rsid w:val="005A2C1B"/>
    <w:rsid w:val="005A36A9"/>
    <w:rsid w:val="005A417A"/>
    <w:rsid w:val="005A4B8E"/>
    <w:rsid w:val="005A519D"/>
    <w:rsid w:val="005A5F1B"/>
    <w:rsid w:val="005A7511"/>
    <w:rsid w:val="005B0500"/>
    <w:rsid w:val="005B0E85"/>
    <w:rsid w:val="005B2787"/>
    <w:rsid w:val="005B2B74"/>
    <w:rsid w:val="005B31FB"/>
    <w:rsid w:val="005B3BC4"/>
    <w:rsid w:val="005B47E2"/>
    <w:rsid w:val="005B5695"/>
    <w:rsid w:val="005B5755"/>
    <w:rsid w:val="005B58AA"/>
    <w:rsid w:val="005B6198"/>
    <w:rsid w:val="005B63D6"/>
    <w:rsid w:val="005B6411"/>
    <w:rsid w:val="005B7031"/>
    <w:rsid w:val="005B7C8C"/>
    <w:rsid w:val="005C040B"/>
    <w:rsid w:val="005C0A7B"/>
    <w:rsid w:val="005C0AF4"/>
    <w:rsid w:val="005C129F"/>
    <w:rsid w:val="005C2DDC"/>
    <w:rsid w:val="005C3054"/>
    <w:rsid w:val="005C3240"/>
    <w:rsid w:val="005C3543"/>
    <w:rsid w:val="005C37DC"/>
    <w:rsid w:val="005C3D9F"/>
    <w:rsid w:val="005C3FE7"/>
    <w:rsid w:val="005C4480"/>
    <w:rsid w:val="005C499D"/>
    <w:rsid w:val="005C6BD1"/>
    <w:rsid w:val="005C6C3E"/>
    <w:rsid w:val="005C6DD3"/>
    <w:rsid w:val="005C7603"/>
    <w:rsid w:val="005D0B22"/>
    <w:rsid w:val="005D2695"/>
    <w:rsid w:val="005D26A9"/>
    <w:rsid w:val="005D2F82"/>
    <w:rsid w:val="005D369A"/>
    <w:rsid w:val="005D3D94"/>
    <w:rsid w:val="005D43AF"/>
    <w:rsid w:val="005D4924"/>
    <w:rsid w:val="005D4B00"/>
    <w:rsid w:val="005D4EFF"/>
    <w:rsid w:val="005D5B16"/>
    <w:rsid w:val="005D6ADD"/>
    <w:rsid w:val="005D6DB1"/>
    <w:rsid w:val="005D6E6E"/>
    <w:rsid w:val="005D6F89"/>
    <w:rsid w:val="005D7C75"/>
    <w:rsid w:val="005D7F66"/>
    <w:rsid w:val="005E0658"/>
    <w:rsid w:val="005E065C"/>
    <w:rsid w:val="005E10B2"/>
    <w:rsid w:val="005E18F5"/>
    <w:rsid w:val="005E27CB"/>
    <w:rsid w:val="005E2DB0"/>
    <w:rsid w:val="005E2E76"/>
    <w:rsid w:val="005E35ED"/>
    <w:rsid w:val="005E3677"/>
    <w:rsid w:val="005E53F2"/>
    <w:rsid w:val="005E54AC"/>
    <w:rsid w:val="005F0436"/>
    <w:rsid w:val="005F0709"/>
    <w:rsid w:val="005F0F70"/>
    <w:rsid w:val="005F1EDD"/>
    <w:rsid w:val="005F2E68"/>
    <w:rsid w:val="005F4B07"/>
    <w:rsid w:val="005F61C1"/>
    <w:rsid w:val="005F6AC6"/>
    <w:rsid w:val="006006ED"/>
    <w:rsid w:val="006007AB"/>
    <w:rsid w:val="00601E17"/>
    <w:rsid w:val="00602627"/>
    <w:rsid w:val="0060313E"/>
    <w:rsid w:val="00603F59"/>
    <w:rsid w:val="0060522B"/>
    <w:rsid w:val="00605293"/>
    <w:rsid w:val="006053C6"/>
    <w:rsid w:val="0060588A"/>
    <w:rsid w:val="00606073"/>
    <w:rsid w:val="00607AD5"/>
    <w:rsid w:val="00610555"/>
    <w:rsid w:val="00610BE0"/>
    <w:rsid w:val="00611A0C"/>
    <w:rsid w:val="00612209"/>
    <w:rsid w:val="006122AA"/>
    <w:rsid w:val="00614CEE"/>
    <w:rsid w:val="006161CB"/>
    <w:rsid w:val="00616F94"/>
    <w:rsid w:val="00617AC5"/>
    <w:rsid w:val="00622436"/>
    <w:rsid w:val="00622A35"/>
    <w:rsid w:val="00622B26"/>
    <w:rsid w:val="00623462"/>
    <w:rsid w:val="006236AE"/>
    <w:rsid w:val="00623F16"/>
    <w:rsid w:val="00624062"/>
    <w:rsid w:val="00624833"/>
    <w:rsid w:val="006255A9"/>
    <w:rsid w:val="0062658E"/>
    <w:rsid w:val="00626CC6"/>
    <w:rsid w:val="00627815"/>
    <w:rsid w:val="00632509"/>
    <w:rsid w:val="006325D3"/>
    <w:rsid w:val="00633C1D"/>
    <w:rsid w:val="00633E6F"/>
    <w:rsid w:val="0063431F"/>
    <w:rsid w:val="00634551"/>
    <w:rsid w:val="006345A5"/>
    <w:rsid w:val="00635DD8"/>
    <w:rsid w:val="0063620D"/>
    <w:rsid w:val="00637239"/>
    <w:rsid w:val="006373CE"/>
    <w:rsid w:val="00637EE8"/>
    <w:rsid w:val="00640B15"/>
    <w:rsid w:val="00640C9F"/>
    <w:rsid w:val="00643F02"/>
    <w:rsid w:val="0064455C"/>
    <w:rsid w:val="006453AC"/>
    <w:rsid w:val="00645A06"/>
    <w:rsid w:val="00645E33"/>
    <w:rsid w:val="00646B6B"/>
    <w:rsid w:val="00646CD1"/>
    <w:rsid w:val="006501E3"/>
    <w:rsid w:val="00650BE0"/>
    <w:rsid w:val="006513F0"/>
    <w:rsid w:val="006519B7"/>
    <w:rsid w:val="006519FD"/>
    <w:rsid w:val="00651C9F"/>
    <w:rsid w:val="00654D2B"/>
    <w:rsid w:val="00655064"/>
    <w:rsid w:val="00655F0E"/>
    <w:rsid w:val="006567E6"/>
    <w:rsid w:val="00657203"/>
    <w:rsid w:val="0065DFC7"/>
    <w:rsid w:val="00660E72"/>
    <w:rsid w:val="00661923"/>
    <w:rsid w:val="00662564"/>
    <w:rsid w:val="006627F4"/>
    <w:rsid w:val="00662CFF"/>
    <w:rsid w:val="00662F5D"/>
    <w:rsid w:val="00663058"/>
    <w:rsid w:val="00663384"/>
    <w:rsid w:val="00663702"/>
    <w:rsid w:val="00663BCA"/>
    <w:rsid w:val="006645BC"/>
    <w:rsid w:val="00664D83"/>
    <w:rsid w:val="00666332"/>
    <w:rsid w:val="006664CF"/>
    <w:rsid w:val="00667884"/>
    <w:rsid w:val="00667BBB"/>
    <w:rsid w:val="0067041E"/>
    <w:rsid w:val="00670991"/>
    <w:rsid w:val="00671742"/>
    <w:rsid w:val="006720D1"/>
    <w:rsid w:val="00673E9C"/>
    <w:rsid w:val="006748DE"/>
    <w:rsid w:val="00674DBB"/>
    <w:rsid w:val="006761D8"/>
    <w:rsid w:val="00676938"/>
    <w:rsid w:val="00677176"/>
    <w:rsid w:val="0067770B"/>
    <w:rsid w:val="0068062C"/>
    <w:rsid w:val="00681268"/>
    <w:rsid w:val="00683102"/>
    <w:rsid w:val="0068324E"/>
    <w:rsid w:val="006834A0"/>
    <w:rsid w:val="006834C7"/>
    <w:rsid w:val="00683E7D"/>
    <w:rsid w:val="0068420B"/>
    <w:rsid w:val="006842F9"/>
    <w:rsid w:val="00685A0C"/>
    <w:rsid w:val="006864C0"/>
    <w:rsid w:val="00686C55"/>
    <w:rsid w:val="0069022B"/>
    <w:rsid w:val="006910D6"/>
    <w:rsid w:val="00691B45"/>
    <w:rsid w:val="006928BF"/>
    <w:rsid w:val="00692AA7"/>
    <w:rsid w:val="0069404C"/>
    <w:rsid w:val="00694549"/>
    <w:rsid w:val="00695553"/>
    <w:rsid w:val="006969AC"/>
    <w:rsid w:val="00696F14"/>
    <w:rsid w:val="0069782B"/>
    <w:rsid w:val="006978EC"/>
    <w:rsid w:val="006A05EC"/>
    <w:rsid w:val="006A08F6"/>
    <w:rsid w:val="006A0D8E"/>
    <w:rsid w:val="006A10BA"/>
    <w:rsid w:val="006A16DE"/>
    <w:rsid w:val="006A1B22"/>
    <w:rsid w:val="006A1C84"/>
    <w:rsid w:val="006A323D"/>
    <w:rsid w:val="006A32BE"/>
    <w:rsid w:val="006A3BAB"/>
    <w:rsid w:val="006A4FFA"/>
    <w:rsid w:val="006A6AE2"/>
    <w:rsid w:val="006A707C"/>
    <w:rsid w:val="006A7378"/>
    <w:rsid w:val="006A7C0C"/>
    <w:rsid w:val="006A7DB9"/>
    <w:rsid w:val="006A7ED8"/>
    <w:rsid w:val="006A994B"/>
    <w:rsid w:val="006B091C"/>
    <w:rsid w:val="006B0DB4"/>
    <w:rsid w:val="006B1205"/>
    <w:rsid w:val="006B20EF"/>
    <w:rsid w:val="006B27AF"/>
    <w:rsid w:val="006B27F4"/>
    <w:rsid w:val="006B2ED2"/>
    <w:rsid w:val="006B3D8A"/>
    <w:rsid w:val="006B4C59"/>
    <w:rsid w:val="006B5333"/>
    <w:rsid w:val="006B6928"/>
    <w:rsid w:val="006B7203"/>
    <w:rsid w:val="006B74D5"/>
    <w:rsid w:val="006B771F"/>
    <w:rsid w:val="006B798A"/>
    <w:rsid w:val="006B7BCF"/>
    <w:rsid w:val="006C105A"/>
    <w:rsid w:val="006C21E4"/>
    <w:rsid w:val="006C22B6"/>
    <w:rsid w:val="006C2B1B"/>
    <w:rsid w:val="006C2D1B"/>
    <w:rsid w:val="006C36EC"/>
    <w:rsid w:val="006C3AB2"/>
    <w:rsid w:val="006C3E94"/>
    <w:rsid w:val="006C5463"/>
    <w:rsid w:val="006C5E71"/>
    <w:rsid w:val="006C66C8"/>
    <w:rsid w:val="006C6E8B"/>
    <w:rsid w:val="006C7759"/>
    <w:rsid w:val="006C7A67"/>
    <w:rsid w:val="006D19FD"/>
    <w:rsid w:val="006D1B68"/>
    <w:rsid w:val="006D1F00"/>
    <w:rsid w:val="006D2411"/>
    <w:rsid w:val="006D2E03"/>
    <w:rsid w:val="006D3ED4"/>
    <w:rsid w:val="006D4774"/>
    <w:rsid w:val="006D4BD1"/>
    <w:rsid w:val="006D4C61"/>
    <w:rsid w:val="006D4F42"/>
    <w:rsid w:val="006D5C84"/>
    <w:rsid w:val="006D7F22"/>
    <w:rsid w:val="006E06E6"/>
    <w:rsid w:val="006E08F2"/>
    <w:rsid w:val="006E0F27"/>
    <w:rsid w:val="006E17FB"/>
    <w:rsid w:val="006E1F0C"/>
    <w:rsid w:val="006E31A2"/>
    <w:rsid w:val="006E34A6"/>
    <w:rsid w:val="006E3940"/>
    <w:rsid w:val="006E41D0"/>
    <w:rsid w:val="006E461C"/>
    <w:rsid w:val="006E46CA"/>
    <w:rsid w:val="006E4D53"/>
    <w:rsid w:val="006E4F18"/>
    <w:rsid w:val="006E5856"/>
    <w:rsid w:val="006E58AD"/>
    <w:rsid w:val="006E63D5"/>
    <w:rsid w:val="006E7F70"/>
    <w:rsid w:val="006F0231"/>
    <w:rsid w:val="006F0796"/>
    <w:rsid w:val="006F0CC9"/>
    <w:rsid w:val="006F0D11"/>
    <w:rsid w:val="006F0FC0"/>
    <w:rsid w:val="006F119A"/>
    <w:rsid w:val="006F3B17"/>
    <w:rsid w:val="006F3E58"/>
    <w:rsid w:val="006F3ECD"/>
    <w:rsid w:val="006F50B0"/>
    <w:rsid w:val="006F5175"/>
    <w:rsid w:val="006F52B8"/>
    <w:rsid w:val="006F55D1"/>
    <w:rsid w:val="006F6918"/>
    <w:rsid w:val="006F79DE"/>
    <w:rsid w:val="006F7CE5"/>
    <w:rsid w:val="006F7EB0"/>
    <w:rsid w:val="00701DE1"/>
    <w:rsid w:val="00701E1B"/>
    <w:rsid w:val="00701FE3"/>
    <w:rsid w:val="0070293A"/>
    <w:rsid w:val="0070337C"/>
    <w:rsid w:val="00704C19"/>
    <w:rsid w:val="007056E7"/>
    <w:rsid w:val="00705DC6"/>
    <w:rsid w:val="00706273"/>
    <w:rsid w:val="007062EF"/>
    <w:rsid w:val="00707324"/>
    <w:rsid w:val="007074BF"/>
    <w:rsid w:val="00707E13"/>
    <w:rsid w:val="0070A059"/>
    <w:rsid w:val="007104A4"/>
    <w:rsid w:val="00710583"/>
    <w:rsid w:val="0071103E"/>
    <w:rsid w:val="00713D39"/>
    <w:rsid w:val="00715991"/>
    <w:rsid w:val="007217F6"/>
    <w:rsid w:val="00721E59"/>
    <w:rsid w:val="00722CC0"/>
    <w:rsid w:val="007234FA"/>
    <w:rsid w:val="007243C8"/>
    <w:rsid w:val="00724A6F"/>
    <w:rsid w:val="00724C17"/>
    <w:rsid w:val="00725386"/>
    <w:rsid w:val="00725CAF"/>
    <w:rsid w:val="007305DB"/>
    <w:rsid w:val="00730EBC"/>
    <w:rsid w:val="0073118D"/>
    <w:rsid w:val="00731F2E"/>
    <w:rsid w:val="00731F5D"/>
    <w:rsid w:val="00732261"/>
    <w:rsid w:val="00732C01"/>
    <w:rsid w:val="00732D2B"/>
    <w:rsid w:val="0073423C"/>
    <w:rsid w:val="0073461F"/>
    <w:rsid w:val="007348A6"/>
    <w:rsid w:val="00734961"/>
    <w:rsid w:val="0073504D"/>
    <w:rsid w:val="00735975"/>
    <w:rsid w:val="00740D0D"/>
    <w:rsid w:val="00740E06"/>
    <w:rsid w:val="00742AC0"/>
    <w:rsid w:val="00743031"/>
    <w:rsid w:val="00743DC9"/>
    <w:rsid w:val="00744F6F"/>
    <w:rsid w:val="0074614B"/>
    <w:rsid w:val="007463B7"/>
    <w:rsid w:val="00746C45"/>
    <w:rsid w:val="00750540"/>
    <w:rsid w:val="007515CB"/>
    <w:rsid w:val="00751EB9"/>
    <w:rsid w:val="00751EEC"/>
    <w:rsid w:val="007545C8"/>
    <w:rsid w:val="0075495C"/>
    <w:rsid w:val="00760178"/>
    <w:rsid w:val="007602CB"/>
    <w:rsid w:val="00762D30"/>
    <w:rsid w:val="00763A5E"/>
    <w:rsid w:val="0076497B"/>
    <w:rsid w:val="0076635F"/>
    <w:rsid w:val="0076685B"/>
    <w:rsid w:val="0076794A"/>
    <w:rsid w:val="00770783"/>
    <w:rsid w:val="00771EDE"/>
    <w:rsid w:val="00773A27"/>
    <w:rsid w:val="0077423F"/>
    <w:rsid w:val="00775E15"/>
    <w:rsid w:val="00776180"/>
    <w:rsid w:val="00776408"/>
    <w:rsid w:val="00776543"/>
    <w:rsid w:val="0077657B"/>
    <w:rsid w:val="007768EC"/>
    <w:rsid w:val="00776B45"/>
    <w:rsid w:val="00776B49"/>
    <w:rsid w:val="00776CDB"/>
    <w:rsid w:val="00777341"/>
    <w:rsid w:val="007778FA"/>
    <w:rsid w:val="00780262"/>
    <w:rsid w:val="007811DD"/>
    <w:rsid w:val="0078123E"/>
    <w:rsid w:val="00781A62"/>
    <w:rsid w:val="00782233"/>
    <w:rsid w:val="007822C5"/>
    <w:rsid w:val="007824CF"/>
    <w:rsid w:val="0078271A"/>
    <w:rsid w:val="00782B85"/>
    <w:rsid w:val="007841C0"/>
    <w:rsid w:val="00784C62"/>
    <w:rsid w:val="00784F43"/>
    <w:rsid w:val="0078633E"/>
    <w:rsid w:val="00790027"/>
    <w:rsid w:val="00792339"/>
    <w:rsid w:val="0079343B"/>
    <w:rsid w:val="0079390B"/>
    <w:rsid w:val="00793B08"/>
    <w:rsid w:val="0079574A"/>
    <w:rsid w:val="007969FF"/>
    <w:rsid w:val="00797CF5"/>
    <w:rsid w:val="007A1833"/>
    <w:rsid w:val="007A1CF8"/>
    <w:rsid w:val="007A1D13"/>
    <w:rsid w:val="007A26C9"/>
    <w:rsid w:val="007A3DB3"/>
    <w:rsid w:val="007A471C"/>
    <w:rsid w:val="007A4AA0"/>
    <w:rsid w:val="007A54A5"/>
    <w:rsid w:val="007A5852"/>
    <w:rsid w:val="007A5BB1"/>
    <w:rsid w:val="007A659F"/>
    <w:rsid w:val="007A6709"/>
    <w:rsid w:val="007A7062"/>
    <w:rsid w:val="007A7C6C"/>
    <w:rsid w:val="007B064B"/>
    <w:rsid w:val="007B1708"/>
    <w:rsid w:val="007B245A"/>
    <w:rsid w:val="007B281F"/>
    <w:rsid w:val="007B2935"/>
    <w:rsid w:val="007B2E54"/>
    <w:rsid w:val="007B31B7"/>
    <w:rsid w:val="007B3B61"/>
    <w:rsid w:val="007B406A"/>
    <w:rsid w:val="007B41F9"/>
    <w:rsid w:val="007B4205"/>
    <w:rsid w:val="007B48AD"/>
    <w:rsid w:val="007B4F9B"/>
    <w:rsid w:val="007B6001"/>
    <w:rsid w:val="007B6666"/>
    <w:rsid w:val="007B714E"/>
    <w:rsid w:val="007B7B2D"/>
    <w:rsid w:val="007C079D"/>
    <w:rsid w:val="007C17E0"/>
    <w:rsid w:val="007C226B"/>
    <w:rsid w:val="007C22D9"/>
    <w:rsid w:val="007C372B"/>
    <w:rsid w:val="007C3809"/>
    <w:rsid w:val="007C3B57"/>
    <w:rsid w:val="007C45C0"/>
    <w:rsid w:val="007C5834"/>
    <w:rsid w:val="007C5DC4"/>
    <w:rsid w:val="007C63C0"/>
    <w:rsid w:val="007D0619"/>
    <w:rsid w:val="007D0D56"/>
    <w:rsid w:val="007D1584"/>
    <w:rsid w:val="007D17F9"/>
    <w:rsid w:val="007D18AC"/>
    <w:rsid w:val="007D412C"/>
    <w:rsid w:val="007D4800"/>
    <w:rsid w:val="007D5264"/>
    <w:rsid w:val="007D7BF3"/>
    <w:rsid w:val="007E0920"/>
    <w:rsid w:val="007E1C05"/>
    <w:rsid w:val="007E1F4A"/>
    <w:rsid w:val="007E355F"/>
    <w:rsid w:val="007E426C"/>
    <w:rsid w:val="007E5047"/>
    <w:rsid w:val="007E5403"/>
    <w:rsid w:val="007E5B04"/>
    <w:rsid w:val="007E5C49"/>
    <w:rsid w:val="007E5FCD"/>
    <w:rsid w:val="007E72A0"/>
    <w:rsid w:val="007E74FC"/>
    <w:rsid w:val="007F0461"/>
    <w:rsid w:val="007F079B"/>
    <w:rsid w:val="007F1D2E"/>
    <w:rsid w:val="007F248B"/>
    <w:rsid w:val="007F25B3"/>
    <w:rsid w:val="007F2C38"/>
    <w:rsid w:val="007F2F6E"/>
    <w:rsid w:val="007F312D"/>
    <w:rsid w:val="007F3E44"/>
    <w:rsid w:val="007F40C5"/>
    <w:rsid w:val="007F4338"/>
    <w:rsid w:val="007F4726"/>
    <w:rsid w:val="007F53D1"/>
    <w:rsid w:val="007F57E4"/>
    <w:rsid w:val="007F6756"/>
    <w:rsid w:val="007F7659"/>
    <w:rsid w:val="007F76C0"/>
    <w:rsid w:val="007F7D56"/>
    <w:rsid w:val="008003C3"/>
    <w:rsid w:val="0080079A"/>
    <w:rsid w:val="00800875"/>
    <w:rsid w:val="00802070"/>
    <w:rsid w:val="00803E9D"/>
    <w:rsid w:val="00805C5D"/>
    <w:rsid w:val="00807348"/>
    <w:rsid w:val="00807715"/>
    <w:rsid w:val="00807AE1"/>
    <w:rsid w:val="00807B63"/>
    <w:rsid w:val="008110B7"/>
    <w:rsid w:val="00812C03"/>
    <w:rsid w:val="00813764"/>
    <w:rsid w:val="00814B41"/>
    <w:rsid w:val="00816553"/>
    <w:rsid w:val="00817EC8"/>
    <w:rsid w:val="008203C4"/>
    <w:rsid w:val="00820498"/>
    <w:rsid w:val="008206D4"/>
    <w:rsid w:val="008207F8"/>
    <w:rsid w:val="00820B02"/>
    <w:rsid w:val="00821B4F"/>
    <w:rsid w:val="00823B2E"/>
    <w:rsid w:val="00823E78"/>
    <w:rsid w:val="00824767"/>
    <w:rsid w:val="00824FAD"/>
    <w:rsid w:val="0082575A"/>
    <w:rsid w:val="0082651C"/>
    <w:rsid w:val="0082684D"/>
    <w:rsid w:val="0082738C"/>
    <w:rsid w:val="00830D9D"/>
    <w:rsid w:val="00831959"/>
    <w:rsid w:val="008326E6"/>
    <w:rsid w:val="00833237"/>
    <w:rsid w:val="0083355F"/>
    <w:rsid w:val="00833873"/>
    <w:rsid w:val="0083422F"/>
    <w:rsid w:val="00834522"/>
    <w:rsid w:val="00836577"/>
    <w:rsid w:val="00836C0D"/>
    <w:rsid w:val="00837229"/>
    <w:rsid w:val="00837C7D"/>
    <w:rsid w:val="008426AE"/>
    <w:rsid w:val="008446D3"/>
    <w:rsid w:val="00844A64"/>
    <w:rsid w:val="00846B79"/>
    <w:rsid w:val="00847988"/>
    <w:rsid w:val="0085058A"/>
    <w:rsid w:val="00851431"/>
    <w:rsid w:val="0085176B"/>
    <w:rsid w:val="008526DB"/>
    <w:rsid w:val="0085310D"/>
    <w:rsid w:val="00853DD4"/>
    <w:rsid w:val="00854200"/>
    <w:rsid w:val="00854FD1"/>
    <w:rsid w:val="0085537A"/>
    <w:rsid w:val="00855599"/>
    <w:rsid w:val="00855828"/>
    <w:rsid w:val="00855CBC"/>
    <w:rsid w:val="00857142"/>
    <w:rsid w:val="00857D8F"/>
    <w:rsid w:val="0086051D"/>
    <w:rsid w:val="008615D8"/>
    <w:rsid w:val="008618BA"/>
    <w:rsid w:val="00861E35"/>
    <w:rsid w:val="00863045"/>
    <w:rsid w:val="00863086"/>
    <w:rsid w:val="00863235"/>
    <w:rsid w:val="00864289"/>
    <w:rsid w:val="0086488E"/>
    <w:rsid w:val="00864DED"/>
    <w:rsid w:val="00865C05"/>
    <w:rsid w:val="00867D28"/>
    <w:rsid w:val="00867F22"/>
    <w:rsid w:val="008701DC"/>
    <w:rsid w:val="008706DB"/>
    <w:rsid w:val="00870BCD"/>
    <w:rsid w:val="00870C69"/>
    <w:rsid w:val="00870E68"/>
    <w:rsid w:val="00871A14"/>
    <w:rsid w:val="0087271D"/>
    <w:rsid w:val="00872CC2"/>
    <w:rsid w:val="008733A0"/>
    <w:rsid w:val="00873AA5"/>
    <w:rsid w:val="00874C31"/>
    <w:rsid w:val="00875835"/>
    <w:rsid w:val="008760D1"/>
    <w:rsid w:val="00876B1A"/>
    <w:rsid w:val="008772ED"/>
    <w:rsid w:val="00880D41"/>
    <w:rsid w:val="008833C5"/>
    <w:rsid w:val="00884166"/>
    <w:rsid w:val="00884D26"/>
    <w:rsid w:val="0088524D"/>
    <w:rsid w:val="00886087"/>
    <w:rsid w:val="00886503"/>
    <w:rsid w:val="0088650F"/>
    <w:rsid w:val="00890491"/>
    <w:rsid w:val="0089096D"/>
    <w:rsid w:val="00890E93"/>
    <w:rsid w:val="0089165D"/>
    <w:rsid w:val="00891FC2"/>
    <w:rsid w:val="00892454"/>
    <w:rsid w:val="00892C7F"/>
    <w:rsid w:val="008933E6"/>
    <w:rsid w:val="00894D9A"/>
    <w:rsid w:val="0089586F"/>
    <w:rsid w:val="00896232"/>
    <w:rsid w:val="00896E27"/>
    <w:rsid w:val="00897D32"/>
    <w:rsid w:val="008A07BB"/>
    <w:rsid w:val="008A1964"/>
    <w:rsid w:val="008A2837"/>
    <w:rsid w:val="008A42DC"/>
    <w:rsid w:val="008A499B"/>
    <w:rsid w:val="008A688B"/>
    <w:rsid w:val="008A6F04"/>
    <w:rsid w:val="008B0242"/>
    <w:rsid w:val="008B04DB"/>
    <w:rsid w:val="008B1029"/>
    <w:rsid w:val="008B1BA4"/>
    <w:rsid w:val="008B24A8"/>
    <w:rsid w:val="008B2BB8"/>
    <w:rsid w:val="008B444B"/>
    <w:rsid w:val="008B508D"/>
    <w:rsid w:val="008B6693"/>
    <w:rsid w:val="008B6F95"/>
    <w:rsid w:val="008B7399"/>
    <w:rsid w:val="008B7AE4"/>
    <w:rsid w:val="008C064B"/>
    <w:rsid w:val="008C13AE"/>
    <w:rsid w:val="008C1719"/>
    <w:rsid w:val="008C1823"/>
    <w:rsid w:val="008C2433"/>
    <w:rsid w:val="008C2845"/>
    <w:rsid w:val="008C2E1C"/>
    <w:rsid w:val="008C4069"/>
    <w:rsid w:val="008C42BB"/>
    <w:rsid w:val="008C42F0"/>
    <w:rsid w:val="008C5EBC"/>
    <w:rsid w:val="008C6708"/>
    <w:rsid w:val="008C7CA0"/>
    <w:rsid w:val="008D134F"/>
    <w:rsid w:val="008D162C"/>
    <w:rsid w:val="008D210A"/>
    <w:rsid w:val="008D26CE"/>
    <w:rsid w:val="008D3078"/>
    <w:rsid w:val="008D4BDF"/>
    <w:rsid w:val="008D4D88"/>
    <w:rsid w:val="008D567B"/>
    <w:rsid w:val="008D5A95"/>
    <w:rsid w:val="008D5B0B"/>
    <w:rsid w:val="008D6204"/>
    <w:rsid w:val="008D6F4F"/>
    <w:rsid w:val="008D7FF1"/>
    <w:rsid w:val="008E0753"/>
    <w:rsid w:val="008E19AD"/>
    <w:rsid w:val="008E1D61"/>
    <w:rsid w:val="008E1D79"/>
    <w:rsid w:val="008E2AAB"/>
    <w:rsid w:val="008E2BB8"/>
    <w:rsid w:val="008E3B50"/>
    <w:rsid w:val="008E3D66"/>
    <w:rsid w:val="008E54E2"/>
    <w:rsid w:val="008E59BB"/>
    <w:rsid w:val="008E6251"/>
    <w:rsid w:val="008E7446"/>
    <w:rsid w:val="008E7C4B"/>
    <w:rsid w:val="008E7E33"/>
    <w:rsid w:val="008F0558"/>
    <w:rsid w:val="008F0BCF"/>
    <w:rsid w:val="008F0ED9"/>
    <w:rsid w:val="008F1DAF"/>
    <w:rsid w:val="008F26F7"/>
    <w:rsid w:val="008F2B7D"/>
    <w:rsid w:val="008F2E7B"/>
    <w:rsid w:val="008F395F"/>
    <w:rsid w:val="008F39E5"/>
    <w:rsid w:val="008F3EDC"/>
    <w:rsid w:val="008F4DD7"/>
    <w:rsid w:val="008F4E1A"/>
    <w:rsid w:val="008F500C"/>
    <w:rsid w:val="008F563C"/>
    <w:rsid w:val="008F5A85"/>
    <w:rsid w:val="008F6188"/>
    <w:rsid w:val="008F66FE"/>
    <w:rsid w:val="008F70B6"/>
    <w:rsid w:val="008F7D8C"/>
    <w:rsid w:val="009002E1"/>
    <w:rsid w:val="00900C48"/>
    <w:rsid w:val="009016E0"/>
    <w:rsid w:val="00901E83"/>
    <w:rsid w:val="00902938"/>
    <w:rsid w:val="00902CD2"/>
    <w:rsid w:val="00903209"/>
    <w:rsid w:val="009035E4"/>
    <w:rsid w:val="0090379C"/>
    <w:rsid w:val="00904E7D"/>
    <w:rsid w:val="00906264"/>
    <w:rsid w:val="00906EC6"/>
    <w:rsid w:val="00911557"/>
    <w:rsid w:val="00912086"/>
    <w:rsid w:val="009121F7"/>
    <w:rsid w:val="00912F97"/>
    <w:rsid w:val="009138C3"/>
    <w:rsid w:val="009139C7"/>
    <w:rsid w:val="00913EEF"/>
    <w:rsid w:val="0091456A"/>
    <w:rsid w:val="00914C05"/>
    <w:rsid w:val="00917418"/>
    <w:rsid w:val="00920CF4"/>
    <w:rsid w:val="009214A2"/>
    <w:rsid w:val="00921786"/>
    <w:rsid w:val="00922036"/>
    <w:rsid w:val="00922D48"/>
    <w:rsid w:val="00924085"/>
    <w:rsid w:val="00924B79"/>
    <w:rsid w:val="00924CA3"/>
    <w:rsid w:val="00926DC2"/>
    <w:rsid w:val="00927059"/>
    <w:rsid w:val="009270D1"/>
    <w:rsid w:val="00930A23"/>
    <w:rsid w:val="009325A6"/>
    <w:rsid w:val="00932BBE"/>
    <w:rsid w:val="00933CA1"/>
    <w:rsid w:val="00934182"/>
    <w:rsid w:val="0093431E"/>
    <w:rsid w:val="00934451"/>
    <w:rsid w:val="00935E95"/>
    <w:rsid w:val="0093707F"/>
    <w:rsid w:val="00940550"/>
    <w:rsid w:val="0094069E"/>
    <w:rsid w:val="009423E5"/>
    <w:rsid w:val="00943B3D"/>
    <w:rsid w:val="00943D8B"/>
    <w:rsid w:val="0094434A"/>
    <w:rsid w:val="009443AC"/>
    <w:rsid w:val="00944F1E"/>
    <w:rsid w:val="00945CAE"/>
    <w:rsid w:val="009474BE"/>
    <w:rsid w:val="009478F9"/>
    <w:rsid w:val="00947BDF"/>
    <w:rsid w:val="00947C0A"/>
    <w:rsid w:val="00947E48"/>
    <w:rsid w:val="009502F3"/>
    <w:rsid w:val="00952D93"/>
    <w:rsid w:val="0095445D"/>
    <w:rsid w:val="00954AE4"/>
    <w:rsid w:val="0095526A"/>
    <w:rsid w:val="009559FF"/>
    <w:rsid w:val="00957284"/>
    <w:rsid w:val="0095CC2F"/>
    <w:rsid w:val="00961F98"/>
    <w:rsid w:val="009638E7"/>
    <w:rsid w:val="00963E7C"/>
    <w:rsid w:val="009641FC"/>
    <w:rsid w:val="00964A1E"/>
    <w:rsid w:val="00964B14"/>
    <w:rsid w:val="00965581"/>
    <w:rsid w:val="009657F7"/>
    <w:rsid w:val="009664C1"/>
    <w:rsid w:val="00966CB7"/>
    <w:rsid w:val="0096727E"/>
    <w:rsid w:val="00967BDA"/>
    <w:rsid w:val="00970B53"/>
    <w:rsid w:val="0097327E"/>
    <w:rsid w:val="009744EA"/>
    <w:rsid w:val="00974947"/>
    <w:rsid w:val="00974993"/>
    <w:rsid w:val="00974FD5"/>
    <w:rsid w:val="00975447"/>
    <w:rsid w:val="00975AAF"/>
    <w:rsid w:val="00976F94"/>
    <w:rsid w:val="0097718C"/>
    <w:rsid w:val="00977F1C"/>
    <w:rsid w:val="00977F83"/>
    <w:rsid w:val="0098011B"/>
    <w:rsid w:val="0098278A"/>
    <w:rsid w:val="00982BAB"/>
    <w:rsid w:val="00982EA9"/>
    <w:rsid w:val="00982EDF"/>
    <w:rsid w:val="009844D5"/>
    <w:rsid w:val="00984AB9"/>
    <w:rsid w:val="00984AC9"/>
    <w:rsid w:val="0098532E"/>
    <w:rsid w:val="009857AC"/>
    <w:rsid w:val="0098777B"/>
    <w:rsid w:val="009900D1"/>
    <w:rsid w:val="00990DFD"/>
    <w:rsid w:val="00991EAC"/>
    <w:rsid w:val="00992210"/>
    <w:rsid w:val="0099238A"/>
    <w:rsid w:val="00992C53"/>
    <w:rsid w:val="0099391B"/>
    <w:rsid w:val="009946E4"/>
    <w:rsid w:val="00995984"/>
    <w:rsid w:val="009960F5"/>
    <w:rsid w:val="00996159"/>
    <w:rsid w:val="00996679"/>
    <w:rsid w:val="00996AD0"/>
    <w:rsid w:val="00996F5C"/>
    <w:rsid w:val="009973E1"/>
    <w:rsid w:val="0099744C"/>
    <w:rsid w:val="00997C57"/>
    <w:rsid w:val="00997C92"/>
    <w:rsid w:val="00997DEA"/>
    <w:rsid w:val="009A136C"/>
    <w:rsid w:val="009A13AF"/>
    <w:rsid w:val="009A1A69"/>
    <w:rsid w:val="009A265C"/>
    <w:rsid w:val="009A28D8"/>
    <w:rsid w:val="009A4841"/>
    <w:rsid w:val="009A4EB9"/>
    <w:rsid w:val="009A50E3"/>
    <w:rsid w:val="009A5422"/>
    <w:rsid w:val="009A610F"/>
    <w:rsid w:val="009A6AAB"/>
    <w:rsid w:val="009A76C7"/>
    <w:rsid w:val="009A7809"/>
    <w:rsid w:val="009A78B3"/>
    <w:rsid w:val="009B206A"/>
    <w:rsid w:val="009B2C9F"/>
    <w:rsid w:val="009B5CD1"/>
    <w:rsid w:val="009B6F91"/>
    <w:rsid w:val="009B7062"/>
    <w:rsid w:val="009B783A"/>
    <w:rsid w:val="009B78EE"/>
    <w:rsid w:val="009B7A24"/>
    <w:rsid w:val="009C018B"/>
    <w:rsid w:val="009C1630"/>
    <w:rsid w:val="009C28CC"/>
    <w:rsid w:val="009C3BE0"/>
    <w:rsid w:val="009C3C99"/>
    <w:rsid w:val="009C40F0"/>
    <w:rsid w:val="009C4E98"/>
    <w:rsid w:val="009C54F4"/>
    <w:rsid w:val="009C60D8"/>
    <w:rsid w:val="009C6BA4"/>
    <w:rsid w:val="009C6E3B"/>
    <w:rsid w:val="009C6F17"/>
    <w:rsid w:val="009D030F"/>
    <w:rsid w:val="009D0ACC"/>
    <w:rsid w:val="009D140E"/>
    <w:rsid w:val="009D20D5"/>
    <w:rsid w:val="009D2AFB"/>
    <w:rsid w:val="009D2AFD"/>
    <w:rsid w:val="009D3508"/>
    <w:rsid w:val="009D3B54"/>
    <w:rsid w:val="009D4421"/>
    <w:rsid w:val="009D5183"/>
    <w:rsid w:val="009D5809"/>
    <w:rsid w:val="009D59CB"/>
    <w:rsid w:val="009D6F4C"/>
    <w:rsid w:val="009D7B2F"/>
    <w:rsid w:val="009D7E25"/>
    <w:rsid w:val="009D8220"/>
    <w:rsid w:val="009E1F59"/>
    <w:rsid w:val="009E250A"/>
    <w:rsid w:val="009E256F"/>
    <w:rsid w:val="009E4C54"/>
    <w:rsid w:val="009E59BA"/>
    <w:rsid w:val="009E69B5"/>
    <w:rsid w:val="009F0751"/>
    <w:rsid w:val="009F0FB6"/>
    <w:rsid w:val="009F0FCF"/>
    <w:rsid w:val="009F11AB"/>
    <w:rsid w:val="009F1B2B"/>
    <w:rsid w:val="009F37BB"/>
    <w:rsid w:val="009F3F57"/>
    <w:rsid w:val="009F4648"/>
    <w:rsid w:val="009F572E"/>
    <w:rsid w:val="009F70C7"/>
    <w:rsid w:val="009F7AF7"/>
    <w:rsid w:val="00A01281"/>
    <w:rsid w:val="00A01A80"/>
    <w:rsid w:val="00A01FDA"/>
    <w:rsid w:val="00A034A3"/>
    <w:rsid w:val="00A03A38"/>
    <w:rsid w:val="00A0415A"/>
    <w:rsid w:val="00A06027"/>
    <w:rsid w:val="00A124CE"/>
    <w:rsid w:val="00A12638"/>
    <w:rsid w:val="00A1335A"/>
    <w:rsid w:val="00A13429"/>
    <w:rsid w:val="00A136D5"/>
    <w:rsid w:val="00A14713"/>
    <w:rsid w:val="00A14D50"/>
    <w:rsid w:val="00A16E4B"/>
    <w:rsid w:val="00A17F3D"/>
    <w:rsid w:val="00A20DEB"/>
    <w:rsid w:val="00A21833"/>
    <w:rsid w:val="00A2237F"/>
    <w:rsid w:val="00A23175"/>
    <w:rsid w:val="00A234F4"/>
    <w:rsid w:val="00A23686"/>
    <w:rsid w:val="00A23C2D"/>
    <w:rsid w:val="00A2406C"/>
    <w:rsid w:val="00A2466D"/>
    <w:rsid w:val="00A248BA"/>
    <w:rsid w:val="00A24F55"/>
    <w:rsid w:val="00A2591D"/>
    <w:rsid w:val="00A261F7"/>
    <w:rsid w:val="00A26DFA"/>
    <w:rsid w:val="00A27755"/>
    <w:rsid w:val="00A2787B"/>
    <w:rsid w:val="00A3166E"/>
    <w:rsid w:val="00A31ABC"/>
    <w:rsid w:val="00A323AD"/>
    <w:rsid w:val="00A32F6A"/>
    <w:rsid w:val="00A33D19"/>
    <w:rsid w:val="00A34C46"/>
    <w:rsid w:val="00A3569B"/>
    <w:rsid w:val="00A35F62"/>
    <w:rsid w:val="00A36354"/>
    <w:rsid w:val="00A36BF5"/>
    <w:rsid w:val="00A3789D"/>
    <w:rsid w:val="00A37B21"/>
    <w:rsid w:val="00A37BA1"/>
    <w:rsid w:val="00A37F77"/>
    <w:rsid w:val="00A37FD9"/>
    <w:rsid w:val="00A40708"/>
    <w:rsid w:val="00A40B93"/>
    <w:rsid w:val="00A417CF"/>
    <w:rsid w:val="00A41ADC"/>
    <w:rsid w:val="00A41C58"/>
    <w:rsid w:val="00A424E9"/>
    <w:rsid w:val="00A451C2"/>
    <w:rsid w:val="00A457B6"/>
    <w:rsid w:val="00A45F7D"/>
    <w:rsid w:val="00A45FB8"/>
    <w:rsid w:val="00A462C6"/>
    <w:rsid w:val="00A46955"/>
    <w:rsid w:val="00A47373"/>
    <w:rsid w:val="00A50211"/>
    <w:rsid w:val="00A504EB"/>
    <w:rsid w:val="00A508C3"/>
    <w:rsid w:val="00A50B8B"/>
    <w:rsid w:val="00A512D3"/>
    <w:rsid w:val="00A531CB"/>
    <w:rsid w:val="00A5489E"/>
    <w:rsid w:val="00A55806"/>
    <w:rsid w:val="00A55D09"/>
    <w:rsid w:val="00A55FC9"/>
    <w:rsid w:val="00A56686"/>
    <w:rsid w:val="00A56962"/>
    <w:rsid w:val="00A57184"/>
    <w:rsid w:val="00A60223"/>
    <w:rsid w:val="00A603E7"/>
    <w:rsid w:val="00A62381"/>
    <w:rsid w:val="00A6570C"/>
    <w:rsid w:val="00A6595D"/>
    <w:rsid w:val="00A67941"/>
    <w:rsid w:val="00A70390"/>
    <w:rsid w:val="00A7228E"/>
    <w:rsid w:val="00A7259D"/>
    <w:rsid w:val="00A74402"/>
    <w:rsid w:val="00A75106"/>
    <w:rsid w:val="00A76068"/>
    <w:rsid w:val="00A8046A"/>
    <w:rsid w:val="00A83434"/>
    <w:rsid w:val="00A840B6"/>
    <w:rsid w:val="00A84767"/>
    <w:rsid w:val="00A84F49"/>
    <w:rsid w:val="00A84F80"/>
    <w:rsid w:val="00A8514F"/>
    <w:rsid w:val="00A85831"/>
    <w:rsid w:val="00A861B4"/>
    <w:rsid w:val="00A8654D"/>
    <w:rsid w:val="00A86917"/>
    <w:rsid w:val="00A86A99"/>
    <w:rsid w:val="00A8760F"/>
    <w:rsid w:val="00A90BE2"/>
    <w:rsid w:val="00A92E0C"/>
    <w:rsid w:val="00A9322E"/>
    <w:rsid w:val="00A93A9E"/>
    <w:rsid w:val="00A9537C"/>
    <w:rsid w:val="00A958BC"/>
    <w:rsid w:val="00A95936"/>
    <w:rsid w:val="00A95DAF"/>
    <w:rsid w:val="00A95DB4"/>
    <w:rsid w:val="00A97C77"/>
    <w:rsid w:val="00AA1725"/>
    <w:rsid w:val="00AA1E11"/>
    <w:rsid w:val="00AA29A8"/>
    <w:rsid w:val="00AA3E1C"/>
    <w:rsid w:val="00AA4BBC"/>
    <w:rsid w:val="00AA4E4C"/>
    <w:rsid w:val="00AA6EA6"/>
    <w:rsid w:val="00AA6F93"/>
    <w:rsid w:val="00AB0D74"/>
    <w:rsid w:val="00AB1413"/>
    <w:rsid w:val="00AB3057"/>
    <w:rsid w:val="00AB3390"/>
    <w:rsid w:val="00AB3570"/>
    <w:rsid w:val="00AB3A3C"/>
    <w:rsid w:val="00AB425F"/>
    <w:rsid w:val="00AC1032"/>
    <w:rsid w:val="00AC2031"/>
    <w:rsid w:val="00AC345B"/>
    <w:rsid w:val="00AC382C"/>
    <w:rsid w:val="00AC40FB"/>
    <w:rsid w:val="00AC450F"/>
    <w:rsid w:val="00AC53B6"/>
    <w:rsid w:val="00AC78FB"/>
    <w:rsid w:val="00AD00E8"/>
    <w:rsid w:val="00AD03B6"/>
    <w:rsid w:val="00AD0DB1"/>
    <w:rsid w:val="00AD252E"/>
    <w:rsid w:val="00AD2726"/>
    <w:rsid w:val="00AD2957"/>
    <w:rsid w:val="00AD3296"/>
    <w:rsid w:val="00AD3EAE"/>
    <w:rsid w:val="00AD5611"/>
    <w:rsid w:val="00AD5ED4"/>
    <w:rsid w:val="00AD6C91"/>
    <w:rsid w:val="00AD712E"/>
    <w:rsid w:val="00AD7CED"/>
    <w:rsid w:val="00AE040E"/>
    <w:rsid w:val="00AE079C"/>
    <w:rsid w:val="00AE16FA"/>
    <w:rsid w:val="00AE1F80"/>
    <w:rsid w:val="00AE23A7"/>
    <w:rsid w:val="00AE2465"/>
    <w:rsid w:val="00AE2FDB"/>
    <w:rsid w:val="00AE32E9"/>
    <w:rsid w:val="00AE4B68"/>
    <w:rsid w:val="00AE5507"/>
    <w:rsid w:val="00AE5EE3"/>
    <w:rsid w:val="00AE6966"/>
    <w:rsid w:val="00AE6E51"/>
    <w:rsid w:val="00AF028D"/>
    <w:rsid w:val="00AF0410"/>
    <w:rsid w:val="00AF2F8C"/>
    <w:rsid w:val="00AF3288"/>
    <w:rsid w:val="00AF35B2"/>
    <w:rsid w:val="00AF4E36"/>
    <w:rsid w:val="00AF5164"/>
    <w:rsid w:val="00AF546E"/>
    <w:rsid w:val="00AF55C3"/>
    <w:rsid w:val="00AF5BA7"/>
    <w:rsid w:val="00AF66A5"/>
    <w:rsid w:val="00AF6AC5"/>
    <w:rsid w:val="00AF7E10"/>
    <w:rsid w:val="00B00001"/>
    <w:rsid w:val="00B0099E"/>
    <w:rsid w:val="00B00C33"/>
    <w:rsid w:val="00B00CD3"/>
    <w:rsid w:val="00B01239"/>
    <w:rsid w:val="00B0160E"/>
    <w:rsid w:val="00B01F57"/>
    <w:rsid w:val="00B034A8"/>
    <w:rsid w:val="00B03E34"/>
    <w:rsid w:val="00B042E0"/>
    <w:rsid w:val="00B04B85"/>
    <w:rsid w:val="00B05B79"/>
    <w:rsid w:val="00B06D0A"/>
    <w:rsid w:val="00B06D81"/>
    <w:rsid w:val="00B0741A"/>
    <w:rsid w:val="00B0746A"/>
    <w:rsid w:val="00B074F0"/>
    <w:rsid w:val="00B077F8"/>
    <w:rsid w:val="00B07803"/>
    <w:rsid w:val="00B07EE3"/>
    <w:rsid w:val="00B105C4"/>
    <w:rsid w:val="00B10B69"/>
    <w:rsid w:val="00B10CDF"/>
    <w:rsid w:val="00B11168"/>
    <w:rsid w:val="00B114F5"/>
    <w:rsid w:val="00B13A8A"/>
    <w:rsid w:val="00B13E2A"/>
    <w:rsid w:val="00B140D7"/>
    <w:rsid w:val="00B16471"/>
    <w:rsid w:val="00B16C83"/>
    <w:rsid w:val="00B16EE7"/>
    <w:rsid w:val="00B174C2"/>
    <w:rsid w:val="00B2060E"/>
    <w:rsid w:val="00B20A4A"/>
    <w:rsid w:val="00B21362"/>
    <w:rsid w:val="00B21CF1"/>
    <w:rsid w:val="00B221EC"/>
    <w:rsid w:val="00B225EA"/>
    <w:rsid w:val="00B226B0"/>
    <w:rsid w:val="00B2294C"/>
    <w:rsid w:val="00B2311A"/>
    <w:rsid w:val="00B24D28"/>
    <w:rsid w:val="00B25545"/>
    <w:rsid w:val="00B25554"/>
    <w:rsid w:val="00B2594D"/>
    <w:rsid w:val="00B26BBE"/>
    <w:rsid w:val="00B30B1B"/>
    <w:rsid w:val="00B33C94"/>
    <w:rsid w:val="00B343B6"/>
    <w:rsid w:val="00B345D9"/>
    <w:rsid w:val="00B34F3B"/>
    <w:rsid w:val="00B3504D"/>
    <w:rsid w:val="00B3680B"/>
    <w:rsid w:val="00B40666"/>
    <w:rsid w:val="00B4076C"/>
    <w:rsid w:val="00B40CA0"/>
    <w:rsid w:val="00B415A2"/>
    <w:rsid w:val="00B41714"/>
    <w:rsid w:val="00B422FB"/>
    <w:rsid w:val="00B43179"/>
    <w:rsid w:val="00B4404B"/>
    <w:rsid w:val="00B44776"/>
    <w:rsid w:val="00B449CA"/>
    <w:rsid w:val="00B44E32"/>
    <w:rsid w:val="00B46C02"/>
    <w:rsid w:val="00B47E01"/>
    <w:rsid w:val="00B503C3"/>
    <w:rsid w:val="00B50DA6"/>
    <w:rsid w:val="00B518FA"/>
    <w:rsid w:val="00B524AA"/>
    <w:rsid w:val="00B525B2"/>
    <w:rsid w:val="00B54A35"/>
    <w:rsid w:val="00B572F2"/>
    <w:rsid w:val="00B604A6"/>
    <w:rsid w:val="00B60B99"/>
    <w:rsid w:val="00B60CB0"/>
    <w:rsid w:val="00B60F67"/>
    <w:rsid w:val="00B6149E"/>
    <w:rsid w:val="00B6190F"/>
    <w:rsid w:val="00B61A58"/>
    <w:rsid w:val="00B65582"/>
    <w:rsid w:val="00B6691C"/>
    <w:rsid w:val="00B66E90"/>
    <w:rsid w:val="00B66EE9"/>
    <w:rsid w:val="00B67A7A"/>
    <w:rsid w:val="00B70B02"/>
    <w:rsid w:val="00B713AF"/>
    <w:rsid w:val="00B71CD3"/>
    <w:rsid w:val="00B72867"/>
    <w:rsid w:val="00B73284"/>
    <w:rsid w:val="00B73768"/>
    <w:rsid w:val="00B73BD0"/>
    <w:rsid w:val="00B73F21"/>
    <w:rsid w:val="00B741C8"/>
    <w:rsid w:val="00B74321"/>
    <w:rsid w:val="00B75F60"/>
    <w:rsid w:val="00B77148"/>
    <w:rsid w:val="00B7737B"/>
    <w:rsid w:val="00B77463"/>
    <w:rsid w:val="00B7791F"/>
    <w:rsid w:val="00B77F5A"/>
    <w:rsid w:val="00B81032"/>
    <w:rsid w:val="00B81F74"/>
    <w:rsid w:val="00B829BD"/>
    <w:rsid w:val="00B83C7D"/>
    <w:rsid w:val="00B8588D"/>
    <w:rsid w:val="00B86138"/>
    <w:rsid w:val="00B8615F"/>
    <w:rsid w:val="00B865E6"/>
    <w:rsid w:val="00B87679"/>
    <w:rsid w:val="00B87848"/>
    <w:rsid w:val="00B90C40"/>
    <w:rsid w:val="00B90C75"/>
    <w:rsid w:val="00B932D3"/>
    <w:rsid w:val="00B9334E"/>
    <w:rsid w:val="00B95349"/>
    <w:rsid w:val="00B95A33"/>
    <w:rsid w:val="00B97496"/>
    <w:rsid w:val="00BA043B"/>
    <w:rsid w:val="00BA0879"/>
    <w:rsid w:val="00BA1E28"/>
    <w:rsid w:val="00BA446B"/>
    <w:rsid w:val="00BA65B9"/>
    <w:rsid w:val="00BA76B2"/>
    <w:rsid w:val="00BB0062"/>
    <w:rsid w:val="00BB0C05"/>
    <w:rsid w:val="00BB1348"/>
    <w:rsid w:val="00BB254E"/>
    <w:rsid w:val="00BB27B9"/>
    <w:rsid w:val="00BB3F0D"/>
    <w:rsid w:val="00BB40A9"/>
    <w:rsid w:val="00BB4125"/>
    <w:rsid w:val="00BB520F"/>
    <w:rsid w:val="00BB5BBA"/>
    <w:rsid w:val="00BB60A8"/>
    <w:rsid w:val="00BB64C3"/>
    <w:rsid w:val="00BB6635"/>
    <w:rsid w:val="00BB6B00"/>
    <w:rsid w:val="00BB6DB9"/>
    <w:rsid w:val="00BB6FA3"/>
    <w:rsid w:val="00BC080B"/>
    <w:rsid w:val="00BC183B"/>
    <w:rsid w:val="00BC1A09"/>
    <w:rsid w:val="00BC25A0"/>
    <w:rsid w:val="00BC260C"/>
    <w:rsid w:val="00BC2996"/>
    <w:rsid w:val="00BC3018"/>
    <w:rsid w:val="00BC42D3"/>
    <w:rsid w:val="00BC49D1"/>
    <w:rsid w:val="00BC4D47"/>
    <w:rsid w:val="00BC505A"/>
    <w:rsid w:val="00BC53EE"/>
    <w:rsid w:val="00BC631B"/>
    <w:rsid w:val="00BC7B3A"/>
    <w:rsid w:val="00BD0D49"/>
    <w:rsid w:val="00BD0F25"/>
    <w:rsid w:val="00BD19F7"/>
    <w:rsid w:val="00BD2230"/>
    <w:rsid w:val="00BD2EA2"/>
    <w:rsid w:val="00BD346A"/>
    <w:rsid w:val="00BD40CF"/>
    <w:rsid w:val="00BD4313"/>
    <w:rsid w:val="00BD4DDD"/>
    <w:rsid w:val="00BD5D95"/>
    <w:rsid w:val="00BD5DFD"/>
    <w:rsid w:val="00BD69EC"/>
    <w:rsid w:val="00BD721E"/>
    <w:rsid w:val="00BD72D8"/>
    <w:rsid w:val="00BD76B4"/>
    <w:rsid w:val="00BD7B26"/>
    <w:rsid w:val="00BE07D9"/>
    <w:rsid w:val="00BE0D73"/>
    <w:rsid w:val="00BE1EB1"/>
    <w:rsid w:val="00BE5FF0"/>
    <w:rsid w:val="00BE6293"/>
    <w:rsid w:val="00BE68A1"/>
    <w:rsid w:val="00BE6C15"/>
    <w:rsid w:val="00BE7578"/>
    <w:rsid w:val="00BE7EF0"/>
    <w:rsid w:val="00BF0156"/>
    <w:rsid w:val="00BF01CE"/>
    <w:rsid w:val="00BF382D"/>
    <w:rsid w:val="00BF4E74"/>
    <w:rsid w:val="00BF528C"/>
    <w:rsid w:val="00BF56DD"/>
    <w:rsid w:val="00BF6101"/>
    <w:rsid w:val="00BF6B86"/>
    <w:rsid w:val="00C00413"/>
    <w:rsid w:val="00C01AC9"/>
    <w:rsid w:val="00C01AF9"/>
    <w:rsid w:val="00C06ED5"/>
    <w:rsid w:val="00C0763A"/>
    <w:rsid w:val="00C10236"/>
    <w:rsid w:val="00C10506"/>
    <w:rsid w:val="00C1175D"/>
    <w:rsid w:val="00C11C1A"/>
    <w:rsid w:val="00C1284B"/>
    <w:rsid w:val="00C13C36"/>
    <w:rsid w:val="00C13F79"/>
    <w:rsid w:val="00C14463"/>
    <w:rsid w:val="00C16200"/>
    <w:rsid w:val="00C16B13"/>
    <w:rsid w:val="00C17002"/>
    <w:rsid w:val="00C175B0"/>
    <w:rsid w:val="00C17F36"/>
    <w:rsid w:val="00C20C02"/>
    <w:rsid w:val="00C20CA8"/>
    <w:rsid w:val="00C22FB6"/>
    <w:rsid w:val="00C235EA"/>
    <w:rsid w:val="00C26293"/>
    <w:rsid w:val="00C26B17"/>
    <w:rsid w:val="00C27B1C"/>
    <w:rsid w:val="00C27E24"/>
    <w:rsid w:val="00C27E67"/>
    <w:rsid w:val="00C293B6"/>
    <w:rsid w:val="00C300FC"/>
    <w:rsid w:val="00C30798"/>
    <w:rsid w:val="00C31486"/>
    <w:rsid w:val="00C34770"/>
    <w:rsid w:val="00C35C60"/>
    <w:rsid w:val="00C35F4D"/>
    <w:rsid w:val="00C36C08"/>
    <w:rsid w:val="00C36DC7"/>
    <w:rsid w:val="00C378A9"/>
    <w:rsid w:val="00C37DA5"/>
    <w:rsid w:val="00C409E7"/>
    <w:rsid w:val="00C40D9E"/>
    <w:rsid w:val="00C40DBC"/>
    <w:rsid w:val="00C41567"/>
    <w:rsid w:val="00C431A2"/>
    <w:rsid w:val="00C43CBB"/>
    <w:rsid w:val="00C43DCA"/>
    <w:rsid w:val="00C45053"/>
    <w:rsid w:val="00C4519E"/>
    <w:rsid w:val="00C451EF"/>
    <w:rsid w:val="00C458D3"/>
    <w:rsid w:val="00C46050"/>
    <w:rsid w:val="00C461CA"/>
    <w:rsid w:val="00C46E45"/>
    <w:rsid w:val="00C46F13"/>
    <w:rsid w:val="00C477FA"/>
    <w:rsid w:val="00C47A89"/>
    <w:rsid w:val="00C50085"/>
    <w:rsid w:val="00C50C21"/>
    <w:rsid w:val="00C50E10"/>
    <w:rsid w:val="00C52765"/>
    <w:rsid w:val="00C52E34"/>
    <w:rsid w:val="00C530B0"/>
    <w:rsid w:val="00C53F17"/>
    <w:rsid w:val="00C54E68"/>
    <w:rsid w:val="00C5529B"/>
    <w:rsid w:val="00C5727D"/>
    <w:rsid w:val="00C6078A"/>
    <w:rsid w:val="00C60F46"/>
    <w:rsid w:val="00C61804"/>
    <w:rsid w:val="00C62021"/>
    <w:rsid w:val="00C6277D"/>
    <w:rsid w:val="00C63C3C"/>
    <w:rsid w:val="00C64A1F"/>
    <w:rsid w:val="00C65135"/>
    <w:rsid w:val="00C65CF0"/>
    <w:rsid w:val="00C667F5"/>
    <w:rsid w:val="00C676AE"/>
    <w:rsid w:val="00C70947"/>
    <w:rsid w:val="00C70C7E"/>
    <w:rsid w:val="00C7181E"/>
    <w:rsid w:val="00C722D4"/>
    <w:rsid w:val="00C74100"/>
    <w:rsid w:val="00C75B48"/>
    <w:rsid w:val="00C76D35"/>
    <w:rsid w:val="00C77A41"/>
    <w:rsid w:val="00C801BF"/>
    <w:rsid w:val="00C82A28"/>
    <w:rsid w:val="00C82A99"/>
    <w:rsid w:val="00C83494"/>
    <w:rsid w:val="00C836A6"/>
    <w:rsid w:val="00C83E81"/>
    <w:rsid w:val="00C840FD"/>
    <w:rsid w:val="00C8429E"/>
    <w:rsid w:val="00C846C2"/>
    <w:rsid w:val="00C84800"/>
    <w:rsid w:val="00C84EB9"/>
    <w:rsid w:val="00C8569B"/>
    <w:rsid w:val="00C8635A"/>
    <w:rsid w:val="00C900D7"/>
    <w:rsid w:val="00C9022E"/>
    <w:rsid w:val="00C91BFB"/>
    <w:rsid w:val="00C91CE6"/>
    <w:rsid w:val="00C9208F"/>
    <w:rsid w:val="00C920B9"/>
    <w:rsid w:val="00C9243F"/>
    <w:rsid w:val="00C93019"/>
    <w:rsid w:val="00C96CC5"/>
    <w:rsid w:val="00C97D98"/>
    <w:rsid w:val="00CA109F"/>
    <w:rsid w:val="00CA1357"/>
    <w:rsid w:val="00CA14DB"/>
    <w:rsid w:val="00CA14F1"/>
    <w:rsid w:val="00CA187F"/>
    <w:rsid w:val="00CA1BEE"/>
    <w:rsid w:val="00CA1CE8"/>
    <w:rsid w:val="00CA1E22"/>
    <w:rsid w:val="00CA25A7"/>
    <w:rsid w:val="00CA2C19"/>
    <w:rsid w:val="00CA3EA8"/>
    <w:rsid w:val="00CA52DE"/>
    <w:rsid w:val="00CA6358"/>
    <w:rsid w:val="00CA65D8"/>
    <w:rsid w:val="00CA7310"/>
    <w:rsid w:val="00CB0428"/>
    <w:rsid w:val="00CB0917"/>
    <w:rsid w:val="00CB0A59"/>
    <w:rsid w:val="00CB10F2"/>
    <w:rsid w:val="00CB1132"/>
    <w:rsid w:val="00CB2028"/>
    <w:rsid w:val="00CB21AA"/>
    <w:rsid w:val="00CB2259"/>
    <w:rsid w:val="00CB2973"/>
    <w:rsid w:val="00CB32AE"/>
    <w:rsid w:val="00CB3A0C"/>
    <w:rsid w:val="00CB3F13"/>
    <w:rsid w:val="00CB40CB"/>
    <w:rsid w:val="00CB6021"/>
    <w:rsid w:val="00CB6930"/>
    <w:rsid w:val="00CB70E0"/>
    <w:rsid w:val="00CB7138"/>
    <w:rsid w:val="00CB746E"/>
    <w:rsid w:val="00CB7C72"/>
    <w:rsid w:val="00CC2051"/>
    <w:rsid w:val="00CC21C4"/>
    <w:rsid w:val="00CC292A"/>
    <w:rsid w:val="00CC3A92"/>
    <w:rsid w:val="00CC4916"/>
    <w:rsid w:val="00CC4DFD"/>
    <w:rsid w:val="00CC5014"/>
    <w:rsid w:val="00CC584D"/>
    <w:rsid w:val="00CC7523"/>
    <w:rsid w:val="00CC7D61"/>
    <w:rsid w:val="00CD26E2"/>
    <w:rsid w:val="00CD37B7"/>
    <w:rsid w:val="00CD4097"/>
    <w:rsid w:val="00CD45FF"/>
    <w:rsid w:val="00CD5643"/>
    <w:rsid w:val="00CD73A1"/>
    <w:rsid w:val="00CE019D"/>
    <w:rsid w:val="00CE0C45"/>
    <w:rsid w:val="00CE14B5"/>
    <w:rsid w:val="00CE1C70"/>
    <w:rsid w:val="00CE1D4A"/>
    <w:rsid w:val="00CE3B18"/>
    <w:rsid w:val="00CE4047"/>
    <w:rsid w:val="00CE40E9"/>
    <w:rsid w:val="00CE46D9"/>
    <w:rsid w:val="00CE5C40"/>
    <w:rsid w:val="00CE6334"/>
    <w:rsid w:val="00CE6533"/>
    <w:rsid w:val="00CE6863"/>
    <w:rsid w:val="00CE6B7C"/>
    <w:rsid w:val="00CE7AEE"/>
    <w:rsid w:val="00CF187A"/>
    <w:rsid w:val="00CF1B57"/>
    <w:rsid w:val="00CF1B62"/>
    <w:rsid w:val="00CF2D94"/>
    <w:rsid w:val="00CF2E39"/>
    <w:rsid w:val="00CF39CB"/>
    <w:rsid w:val="00CF3FCD"/>
    <w:rsid w:val="00CF4E23"/>
    <w:rsid w:val="00CF4E55"/>
    <w:rsid w:val="00CF6DEB"/>
    <w:rsid w:val="00CF7338"/>
    <w:rsid w:val="00CF7479"/>
    <w:rsid w:val="00CF7850"/>
    <w:rsid w:val="00D0008D"/>
    <w:rsid w:val="00D0051D"/>
    <w:rsid w:val="00D01190"/>
    <w:rsid w:val="00D017AC"/>
    <w:rsid w:val="00D022AE"/>
    <w:rsid w:val="00D02A16"/>
    <w:rsid w:val="00D03870"/>
    <w:rsid w:val="00D05CAE"/>
    <w:rsid w:val="00D064CA"/>
    <w:rsid w:val="00D06B83"/>
    <w:rsid w:val="00D11045"/>
    <w:rsid w:val="00D11234"/>
    <w:rsid w:val="00D116CE"/>
    <w:rsid w:val="00D128DE"/>
    <w:rsid w:val="00D12AD1"/>
    <w:rsid w:val="00D12F7E"/>
    <w:rsid w:val="00D14552"/>
    <w:rsid w:val="00D15557"/>
    <w:rsid w:val="00D15F75"/>
    <w:rsid w:val="00D1626E"/>
    <w:rsid w:val="00D20CCD"/>
    <w:rsid w:val="00D21BBE"/>
    <w:rsid w:val="00D21CC2"/>
    <w:rsid w:val="00D2253A"/>
    <w:rsid w:val="00D23FE2"/>
    <w:rsid w:val="00D2438F"/>
    <w:rsid w:val="00D24417"/>
    <w:rsid w:val="00D24A0F"/>
    <w:rsid w:val="00D24B1B"/>
    <w:rsid w:val="00D260FE"/>
    <w:rsid w:val="00D26311"/>
    <w:rsid w:val="00D26F85"/>
    <w:rsid w:val="00D27DDC"/>
    <w:rsid w:val="00D27FD4"/>
    <w:rsid w:val="00D3027D"/>
    <w:rsid w:val="00D30DC2"/>
    <w:rsid w:val="00D31A2B"/>
    <w:rsid w:val="00D32234"/>
    <w:rsid w:val="00D32E23"/>
    <w:rsid w:val="00D32EF3"/>
    <w:rsid w:val="00D33CC5"/>
    <w:rsid w:val="00D33CF6"/>
    <w:rsid w:val="00D33DEC"/>
    <w:rsid w:val="00D3404D"/>
    <w:rsid w:val="00D34AC0"/>
    <w:rsid w:val="00D3594B"/>
    <w:rsid w:val="00D399BB"/>
    <w:rsid w:val="00D40002"/>
    <w:rsid w:val="00D40847"/>
    <w:rsid w:val="00D409FE"/>
    <w:rsid w:val="00D41C45"/>
    <w:rsid w:val="00D4244D"/>
    <w:rsid w:val="00D42650"/>
    <w:rsid w:val="00D43313"/>
    <w:rsid w:val="00D4377A"/>
    <w:rsid w:val="00D43A74"/>
    <w:rsid w:val="00D44851"/>
    <w:rsid w:val="00D450A7"/>
    <w:rsid w:val="00D45365"/>
    <w:rsid w:val="00D46946"/>
    <w:rsid w:val="00D46CAB"/>
    <w:rsid w:val="00D46FB7"/>
    <w:rsid w:val="00D471A8"/>
    <w:rsid w:val="00D50128"/>
    <w:rsid w:val="00D5063F"/>
    <w:rsid w:val="00D506D2"/>
    <w:rsid w:val="00D52291"/>
    <w:rsid w:val="00D52D8C"/>
    <w:rsid w:val="00D5316C"/>
    <w:rsid w:val="00D53444"/>
    <w:rsid w:val="00D537AC"/>
    <w:rsid w:val="00D544D2"/>
    <w:rsid w:val="00D56D7D"/>
    <w:rsid w:val="00D608A7"/>
    <w:rsid w:val="00D61105"/>
    <w:rsid w:val="00D66075"/>
    <w:rsid w:val="00D6768E"/>
    <w:rsid w:val="00D70275"/>
    <w:rsid w:val="00D70C62"/>
    <w:rsid w:val="00D71416"/>
    <w:rsid w:val="00D71C61"/>
    <w:rsid w:val="00D7334E"/>
    <w:rsid w:val="00D735CE"/>
    <w:rsid w:val="00D737A1"/>
    <w:rsid w:val="00D73E90"/>
    <w:rsid w:val="00D7608C"/>
    <w:rsid w:val="00D762AE"/>
    <w:rsid w:val="00D7631C"/>
    <w:rsid w:val="00D777EF"/>
    <w:rsid w:val="00D77872"/>
    <w:rsid w:val="00D77925"/>
    <w:rsid w:val="00D77F1D"/>
    <w:rsid w:val="00D80C3C"/>
    <w:rsid w:val="00D80D7E"/>
    <w:rsid w:val="00D815C6"/>
    <w:rsid w:val="00D8181C"/>
    <w:rsid w:val="00D82384"/>
    <w:rsid w:val="00D83406"/>
    <w:rsid w:val="00D84B81"/>
    <w:rsid w:val="00D85A70"/>
    <w:rsid w:val="00D866D6"/>
    <w:rsid w:val="00D867AE"/>
    <w:rsid w:val="00D87CCC"/>
    <w:rsid w:val="00D87D7C"/>
    <w:rsid w:val="00D90262"/>
    <w:rsid w:val="00D90469"/>
    <w:rsid w:val="00D906BE"/>
    <w:rsid w:val="00D90766"/>
    <w:rsid w:val="00D91303"/>
    <w:rsid w:val="00D922D2"/>
    <w:rsid w:val="00D9246D"/>
    <w:rsid w:val="00D92D02"/>
    <w:rsid w:val="00D93526"/>
    <w:rsid w:val="00D93924"/>
    <w:rsid w:val="00D9460F"/>
    <w:rsid w:val="00D954D0"/>
    <w:rsid w:val="00D9663F"/>
    <w:rsid w:val="00D96DEA"/>
    <w:rsid w:val="00D974C7"/>
    <w:rsid w:val="00DA04AA"/>
    <w:rsid w:val="00DA0C0C"/>
    <w:rsid w:val="00DA0D43"/>
    <w:rsid w:val="00DA12BD"/>
    <w:rsid w:val="00DA1542"/>
    <w:rsid w:val="00DA1648"/>
    <w:rsid w:val="00DA190D"/>
    <w:rsid w:val="00DA28D9"/>
    <w:rsid w:val="00DA32E9"/>
    <w:rsid w:val="00DA3C0F"/>
    <w:rsid w:val="00DA5F84"/>
    <w:rsid w:val="00DA6EB6"/>
    <w:rsid w:val="00DB0D9A"/>
    <w:rsid w:val="00DB1AB7"/>
    <w:rsid w:val="00DB3A75"/>
    <w:rsid w:val="00DB44A2"/>
    <w:rsid w:val="00DB5955"/>
    <w:rsid w:val="00DB704C"/>
    <w:rsid w:val="00DB715B"/>
    <w:rsid w:val="00DC15BB"/>
    <w:rsid w:val="00DC199F"/>
    <w:rsid w:val="00DC1D11"/>
    <w:rsid w:val="00DC2291"/>
    <w:rsid w:val="00DC24C9"/>
    <w:rsid w:val="00DC2B78"/>
    <w:rsid w:val="00DC37EA"/>
    <w:rsid w:val="00DC6326"/>
    <w:rsid w:val="00DC7B6D"/>
    <w:rsid w:val="00DD0D12"/>
    <w:rsid w:val="00DD188F"/>
    <w:rsid w:val="00DD30B9"/>
    <w:rsid w:val="00DD404F"/>
    <w:rsid w:val="00DD4D1F"/>
    <w:rsid w:val="00DD5084"/>
    <w:rsid w:val="00DD5BE4"/>
    <w:rsid w:val="00DD6868"/>
    <w:rsid w:val="00DD6959"/>
    <w:rsid w:val="00DD7266"/>
    <w:rsid w:val="00DD7A8A"/>
    <w:rsid w:val="00DE0404"/>
    <w:rsid w:val="00DE1B83"/>
    <w:rsid w:val="00DE2569"/>
    <w:rsid w:val="00DE36E4"/>
    <w:rsid w:val="00DE4548"/>
    <w:rsid w:val="00DE4F45"/>
    <w:rsid w:val="00DE7223"/>
    <w:rsid w:val="00DE795E"/>
    <w:rsid w:val="00DF2EC8"/>
    <w:rsid w:val="00DF5E77"/>
    <w:rsid w:val="00DF60CE"/>
    <w:rsid w:val="00DF7532"/>
    <w:rsid w:val="00E0090F"/>
    <w:rsid w:val="00E02115"/>
    <w:rsid w:val="00E02280"/>
    <w:rsid w:val="00E02616"/>
    <w:rsid w:val="00E02C68"/>
    <w:rsid w:val="00E03575"/>
    <w:rsid w:val="00E040BD"/>
    <w:rsid w:val="00E047A0"/>
    <w:rsid w:val="00E0489E"/>
    <w:rsid w:val="00E04BFC"/>
    <w:rsid w:val="00E071B3"/>
    <w:rsid w:val="00E07532"/>
    <w:rsid w:val="00E0773A"/>
    <w:rsid w:val="00E109A3"/>
    <w:rsid w:val="00E10BF8"/>
    <w:rsid w:val="00E10FDC"/>
    <w:rsid w:val="00E11708"/>
    <w:rsid w:val="00E12373"/>
    <w:rsid w:val="00E12F1B"/>
    <w:rsid w:val="00E133F7"/>
    <w:rsid w:val="00E13856"/>
    <w:rsid w:val="00E13B52"/>
    <w:rsid w:val="00E14CB8"/>
    <w:rsid w:val="00E15C4F"/>
    <w:rsid w:val="00E17A92"/>
    <w:rsid w:val="00E20F78"/>
    <w:rsid w:val="00E21426"/>
    <w:rsid w:val="00E224B3"/>
    <w:rsid w:val="00E22A2B"/>
    <w:rsid w:val="00E22C81"/>
    <w:rsid w:val="00E2388C"/>
    <w:rsid w:val="00E2448D"/>
    <w:rsid w:val="00E24F2D"/>
    <w:rsid w:val="00E27903"/>
    <w:rsid w:val="00E30C4D"/>
    <w:rsid w:val="00E32BF5"/>
    <w:rsid w:val="00E33752"/>
    <w:rsid w:val="00E35128"/>
    <w:rsid w:val="00E3548E"/>
    <w:rsid w:val="00E359D4"/>
    <w:rsid w:val="00E36D2B"/>
    <w:rsid w:val="00E40892"/>
    <w:rsid w:val="00E40B10"/>
    <w:rsid w:val="00E4591D"/>
    <w:rsid w:val="00E46862"/>
    <w:rsid w:val="00E4763B"/>
    <w:rsid w:val="00E47D5B"/>
    <w:rsid w:val="00E5259B"/>
    <w:rsid w:val="00E531E5"/>
    <w:rsid w:val="00E534BA"/>
    <w:rsid w:val="00E546E9"/>
    <w:rsid w:val="00E55B0F"/>
    <w:rsid w:val="00E55D9C"/>
    <w:rsid w:val="00E565DB"/>
    <w:rsid w:val="00E56E57"/>
    <w:rsid w:val="00E57697"/>
    <w:rsid w:val="00E577E8"/>
    <w:rsid w:val="00E578CF"/>
    <w:rsid w:val="00E57D9C"/>
    <w:rsid w:val="00E590DB"/>
    <w:rsid w:val="00E60282"/>
    <w:rsid w:val="00E605EA"/>
    <w:rsid w:val="00E61E2D"/>
    <w:rsid w:val="00E63EAE"/>
    <w:rsid w:val="00E64648"/>
    <w:rsid w:val="00E66842"/>
    <w:rsid w:val="00E66992"/>
    <w:rsid w:val="00E673BF"/>
    <w:rsid w:val="00E6FABA"/>
    <w:rsid w:val="00E70CFC"/>
    <w:rsid w:val="00E70D05"/>
    <w:rsid w:val="00E72247"/>
    <w:rsid w:val="00E73564"/>
    <w:rsid w:val="00E75CE5"/>
    <w:rsid w:val="00E75F74"/>
    <w:rsid w:val="00E761BA"/>
    <w:rsid w:val="00E76ABC"/>
    <w:rsid w:val="00E77276"/>
    <w:rsid w:val="00E776BE"/>
    <w:rsid w:val="00E77A69"/>
    <w:rsid w:val="00E7DA02"/>
    <w:rsid w:val="00E80B92"/>
    <w:rsid w:val="00E80E21"/>
    <w:rsid w:val="00E81535"/>
    <w:rsid w:val="00E81D3C"/>
    <w:rsid w:val="00E821F6"/>
    <w:rsid w:val="00E82750"/>
    <w:rsid w:val="00E839DD"/>
    <w:rsid w:val="00E83C85"/>
    <w:rsid w:val="00E84C7D"/>
    <w:rsid w:val="00E84DD9"/>
    <w:rsid w:val="00E84F8B"/>
    <w:rsid w:val="00E853B3"/>
    <w:rsid w:val="00E855DB"/>
    <w:rsid w:val="00E873EB"/>
    <w:rsid w:val="00E87DEB"/>
    <w:rsid w:val="00E8880C"/>
    <w:rsid w:val="00E9021D"/>
    <w:rsid w:val="00E90612"/>
    <w:rsid w:val="00E912C1"/>
    <w:rsid w:val="00E9378C"/>
    <w:rsid w:val="00E94CB0"/>
    <w:rsid w:val="00E9698A"/>
    <w:rsid w:val="00E96A55"/>
    <w:rsid w:val="00E97737"/>
    <w:rsid w:val="00EA041B"/>
    <w:rsid w:val="00EA07D3"/>
    <w:rsid w:val="00EA193E"/>
    <w:rsid w:val="00EA24C7"/>
    <w:rsid w:val="00EA3A4E"/>
    <w:rsid w:val="00EA4826"/>
    <w:rsid w:val="00EA5471"/>
    <w:rsid w:val="00EA5542"/>
    <w:rsid w:val="00EA59BA"/>
    <w:rsid w:val="00EA5D23"/>
    <w:rsid w:val="00EA66F3"/>
    <w:rsid w:val="00EA6B5C"/>
    <w:rsid w:val="00EA6DAF"/>
    <w:rsid w:val="00EA7ADB"/>
    <w:rsid w:val="00EB07A7"/>
    <w:rsid w:val="00EB1950"/>
    <w:rsid w:val="00EB1F53"/>
    <w:rsid w:val="00EB29C1"/>
    <w:rsid w:val="00EB4997"/>
    <w:rsid w:val="00EB4A1B"/>
    <w:rsid w:val="00EB5B34"/>
    <w:rsid w:val="00EB5C6D"/>
    <w:rsid w:val="00EB63C6"/>
    <w:rsid w:val="00EB64C5"/>
    <w:rsid w:val="00EB6B0A"/>
    <w:rsid w:val="00EC068C"/>
    <w:rsid w:val="00EC091A"/>
    <w:rsid w:val="00EC0DC3"/>
    <w:rsid w:val="00EC114D"/>
    <w:rsid w:val="00EC1255"/>
    <w:rsid w:val="00EC3986"/>
    <w:rsid w:val="00EC3A0A"/>
    <w:rsid w:val="00EC3E60"/>
    <w:rsid w:val="00EC40BC"/>
    <w:rsid w:val="00EC52C6"/>
    <w:rsid w:val="00EC575D"/>
    <w:rsid w:val="00EC6799"/>
    <w:rsid w:val="00EC6B4F"/>
    <w:rsid w:val="00EC7575"/>
    <w:rsid w:val="00ECDA74"/>
    <w:rsid w:val="00ED05B2"/>
    <w:rsid w:val="00ED24D9"/>
    <w:rsid w:val="00ED2B4A"/>
    <w:rsid w:val="00ED3B9A"/>
    <w:rsid w:val="00ED43AC"/>
    <w:rsid w:val="00ED4548"/>
    <w:rsid w:val="00ED5645"/>
    <w:rsid w:val="00ED594B"/>
    <w:rsid w:val="00ED7022"/>
    <w:rsid w:val="00ED714C"/>
    <w:rsid w:val="00ED76A5"/>
    <w:rsid w:val="00EE045A"/>
    <w:rsid w:val="00EE05A1"/>
    <w:rsid w:val="00EE05E7"/>
    <w:rsid w:val="00EE076B"/>
    <w:rsid w:val="00EE094C"/>
    <w:rsid w:val="00EE15CF"/>
    <w:rsid w:val="00EE4D12"/>
    <w:rsid w:val="00EE735F"/>
    <w:rsid w:val="00EE744D"/>
    <w:rsid w:val="00EE7520"/>
    <w:rsid w:val="00EE7E60"/>
    <w:rsid w:val="00EF0103"/>
    <w:rsid w:val="00EF013E"/>
    <w:rsid w:val="00EF0E75"/>
    <w:rsid w:val="00EF0FA1"/>
    <w:rsid w:val="00EF2050"/>
    <w:rsid w:val="00EF2581"/>
    <w:rsid w:val="00EF280B"/>
    <w:rsid w:val="00EF30B9"/>
    <w:rsid w:val="00EF3617"/>
    <w:rsid w:val="00EF3667"/>
    <w:rsid w:val="00EF36E0"/>
    <w:rsid w:val="00EF3A47"/>
    <w:rsid w:val="00EF3E76"/>
    <w:rsid w:val="00EF3ECC"/>
    <w:rsid w:val="00EF42F3"/>
    <w:rsid w:val="00EF4A26"/>
    <w:rsid w:val="00EF5125"/>
    <w:rsid w:val="00EF5317"/>
    <w:rsid w:val="00EF60D8"/>
    <w:rsid w:val="00EF6534"/>
    <w:rsid w:val="00F003C7"/>
    <w:rsid w:val="00F00792"/>
    <w:rsid w:val="00F00C54"/>
    <w:rsid w:val="00F01E18"/>
    <w:rsid w:val="00F047E3"/>
    <w:rsid w:val="00F04A0A"/>
    <w:rsid w:val="00F04BEB"/>
    <w:rsid w:val="00F04DC7"/>
    <w:rsid w:val="00F06C33"/>
    <w:rsid w:val="00F1035F"/>
    <w:rsid w:val="00F10A82"/>
    <w:rsid w:val="00F10BC6"/>
    <w:rsid w:val="00F11310"/>
    <w:rsid w:val="00F1140C"/>
    <w:rsid w:val="00F11F73"/>
    <w:rsid w:val="00F12393"/>
    <w:rsid w:val="00F12522"/>
    <w:rsid w:val="00F12832"/>
    <w:rsid w:val="00F13B73"/>
    <w:rsid w:val="00F13E2E"/>
    <w:rsid w:val="00F13FD8"/>
    <w:rsid w:val="00F1409B"/>
    <w:rsid w:val="00F14C49"/>
    <w:rsid w:val="00F1612C"/>
    <w:rsid w:val="00F16822"/>
    <w:rsid w:val="00F200D2"/>
    <w:rsid w:val="00F2164F"/>
    <w:rsid w:val="00F22E5D"/>
    <w:rsid w:val="00F2302C"/>
    <w:rsid w:val="00F251BE"/>
    <w:rsid w:val="00F25246"/>
    <w:rsid w:val="00F25E2C"/>
    <w:rsid w:val="00F263D6"/>
    <w:rsid w:val="00F27BDD"/>
    <w:rsid w:val="00F27E61"/>
    <w:rsid w:val="00F30C94"/>
    <w:rsid w:val="00F30CAF"/>
    <w:rsid w:val="00F30EA8"/>
    <w:rsid w:val="00F3107F"/>
    <w:rsid w:val="00F31099"/>
    <w:rsid w:val="00F310A4"/>
    <w:rsid w:val="00F327C2"/>
    <w:rsid w:val="00F3283B"/>
    <w:rsid w:val="00F3287E"/>
    <w:rsid w:val="00F32BF7"/>
    <w:rsid w:val="00F32D7D"/>
    <w:rsid w:val="00F32E1D"/>
    <w:rsid w:val="00F33562"/>
    <w:rsid w:val="00F340B6"/>
    <w:rsid w:val="00F34D53"/>
    <w:rsid w:val="00F35C26"/>
    <w:rsid w:val="00F36A9E"/>
    <w:rsid w:val="00F37C7E"/>
    <w:rsid w:val="00F40E2F"/>
    <w:rsid w:val="00F40EA9"/>
    <w:rsid w:val="00F40F38"/>
    <w:rsid w:val="00F41599"/>
    <w:rsid w:val="00F434AB"/>
    <w:rsid w:val="00F443D8"/>
    <w:rsid w:val="00F44456"/>
    <w:rsid w:val="00F44D0C"/>
    <w:rsid w:val="00F46FDD"/>
    <w:rsid w:val="00F476FD"/>
    <w:rsid w:val="00F50C51"/>
    <w:rsid w:val="00F50F0B"/>
    <w:rsid w:val="00F519FB"/>
    <w:rsid w:val="00F521ED"/>
    <w:rsid w:val="00F5225A"/>
    <w:rsid w:val="00F52DFB"/>
    <w:rsid w:val="00F53E09"/>
    <w:rsid w:val="00F5498B"/>
    <w:rsid w:val="00F552C9"/>
    <w:rsid w:val="00F55E55"/>
    <w:rsid w:val="00F5672D"/>
    <w:rsid w:val="00F569EE"/>
    <w:rsid w:val="00F57096"/>
    <w:rsid w:val="00F60AAF"/>
    <w:rsid w:val="00F60BBF"/>
    <w:rsid w:val="00F60D94"/>
    <w:rsid w:val="00F61A22"/>
    <w:rsid w:val="00F61C19"/>
    <w:rsid w:val="00F62C1F"/>
    <w:rsid w:val="00F64732"/>
    <w:rsid w:val="00F64C38"/>
    <w:rsid w:val="00F65B0C"/>
    <w:rsid w:val="00F65ECD"/>
    <w:rsid w:val="00F66920"/>
    <w:rsid w:val="00F66ACD"/>
    <w:rsid w:val="00F67150"/>
    <w:rsid w:val="00F67867"/>
    <w:rsid w:val="00F6AFF6"/>
    <w:rsid w:val="00F71B2E"/>
    <w:rsid w:val="00F720E5"/>
    <w:rsid w:val="00F74EB3"/>
    <w:rsid w:val="00F75D31"/>
    <w:rsid w:val="00F75F05"/>
    <w:rsid w:val="00F76299"/>
    <w:rsid w:val="00F76BED"/>
    <w:rsid w:val="00F77335"/>
    <w:rsid w:val="00F80740"/>
    <w:rsid w:val="00F81427"/>
    <w:rsid w:val="00F81812"/>
    <w:rsid w:val="00F81C74"/>
    <w:rsid w:val="00F828D5"/>
    <w:rsid w:val="00F837B0"/>
    <w:rsid w:val="00F83F1D"/>
    <w:rsid w:val="00F844D0"/>
    <w:rsid w:val="00F84D0D"/>
    <w:rsid w:val="00F85078"/>
    <w:rsid w:val="00F85DF9"/>
    <w:rsid w:val="00F8680E"/>
    <w:rsid w:val="00F87527"/>
    <w:rsid w:val="00F877AD"/>
    <w:rsid w:val="00F91167"/>
    <w:rsid w:val="00F927BE"/>
    <w:rsid w:val="00F92BAA"/>
    <w:rsid w:val="00F93186"/>
    <w:rsid w:val="00F931DC"/>
    <w:rsid w:val="00F934B2"/>
    <w:rsid w:val="00F94807"/>
    <w:rsid w:val="00F950E4"/>
    <w:rsid w:val="00F95576"/>
    <w:rsid w:val="00F9572B"/>
    <w:rsid w:val="00F96B25"/>
    <w:rsid w:val="00F96EF2"/>
    <w:rsid w:val="00F96F87"/>
    <w:rsid w:val="00FA0162"/>
    <w:rsid w:val="00FA0912"/>
    <w:rsid w:val="00FA0DD6"/>
    <w:rsid w:val="00FA12EE"/>
    <w:rsid w:val="00FA27F9"/>
    <w:rsid w:val="00FA293E"/>
    <w:rsid w:val="00FA2D85"/>
    <w:rsid w:val="00FA321D"/>
    <w:rsid w:val="00FA3FCC"/>
    <w:rsid w:val="00FA4A08"/>
    <w:rsid w:val="00FA5DA0"/>
    <w:rsid w:val="00FB0542"/>
    <w:rsid w:val="00FB0D6A"/>
    <w:rsid w:val="00FB1488"/>
    <w:rsid w:val="00FB21A9"/>
    <w:rsid w:val="00FB275C"/>
    <w:rsid w:val="00FB302C"/>
    <w:rsid w:val="00FB34D2"/>
    <w:rsid w:val="00FB3873"/>
    <w:rsid w:val="00FB41D3"/>
    <w:rsid w:val="00FB47B1"/>
    <w:rsid w:val="00FB518A"/>
    <w:rsid w:val="00FB61A3"/>
    <w:rsid w:val="00FB6482"/>
    <w:rsid w:val="00FB734D"/>
    <w:rsid w:val="00FB77A7"/>
    <w:rsid w:val="00FB77FD"/>
    <w:rsid w:val="00FC0964"/>
    <w:rsid w:val="00FC0DA5"/>
    <w:rsid w:val="00FC0F04"/>
    <w:rsid w:val="00FC2ADA"/>
    <w:rsid w:val="00FC31DB"/>
    <w:rsid w:val="00FC3E65"/>
    <w:rsid w:val="00FC485D"/>
    <w:rsid w:val="00FC4BCC"/>
    <w:rsid w:val="00FC5772"/>
    <w:rsid w:val="00FC577A"/>
    <w:rsid w:val="00FC5B80"/>
    <w:rsid w:val="00FC797D"/>
    <w:rsid w:val="00FCEB8C"/>
    <w:rsid w:val="00FD030C"/>
    <w:rsid w:val="00FD03EC"/>
    <w:rsid w:val="00FD048B"/>
    <w:rsid w:val="00FD1689"/>
    <w:rsid w:val="00FD1EA2"/>
    <w:rsid w:val="00FD2E03"/>
    <w:rsid w:val="00FD2FC8"/>
    <w:rsid w:val="00FD3BD2"/>
    <w:rsid w:val="00FD3C4F"/>
    <w:rsid w:val="00FD449C"/>
    <w:rsid w:val="00FD4815"/>
    <w:rsid w:val="00FD54AC"/>
    <w:rsid w:val="00FD5682"/>
    <w:rsid w:val="00FD6067"/>
    <w:rsid w:val="00FD744C"/>
    <w:rsid w:val="00FD7A85"/>
    <w:rsid w:val="00FD7EC4"/>
    <w:rsid w:val="00FE0D24"/>
    <w:rsid w:val="00FE1349"/>
    <w:rsid w:val="00FE14FB"/>
    <w:rsid w:val="00FE21BA"/>
    <w:rsid w:val="00FE22E9"/>
    <w:rsid w:val="00FE45A1"/>
    <w:rsid w:val="00FE4D65"/>
    <w:rsid w:val="00FE4E8D"/>
    <w:rsid w:val="00FE4EAD"/>
    <w:rsid w:val="00FE5126"/>
    <w:rsid w:val="00FE5957"/>
    <w:rsid w:val="00FE59AF"/>
    <w:rsid w:val="00FE6722"/>
    <w:rsid w:val="00FE6E30"/>
    <w:rsid w:val="00FE7E1E"/>
    <w:rsid w:val="00FF0B82"/>
    <w:rsid w:val="00FF2802"/>
    <w:rsid w:val="00FF2EFC"/>
    <w:rsid w:val="00FF5830"/>
    <w:rsid w:val="00FF5A0F"/>
    <w:rsid w:val="00FF6B38"/>
    <w:rsid w:val="00FF7495"/>
    <w:rsid w:val="00FF781E"/>
    <w:rsid w:val="00FF7F48"/>
    <w:rsid w:val="01016B5F"/>
    <w:rsid w:val="010481D4"/>
    <w:rsid w:val="0105C7F5"/>
    <w:rsid w:val="0112AB23"/>
    <w:rsid w:val="011EE4A2"/>
    <w:rsid w:val="012009A1"/>
    <w:rsid w:val="01208C36"/>
    <w:rsid w:val="012331AB"/>
    <w:rsid w:val="01244077"/>
    <w:rsid w:val="0139E1A6"/>
    <w:rsid w:val="013D3981"/>
    <w:rsid w:val="014DCC1D"/>
    <w:rsid w:val="0174816E"/>
    <w:rsid w:val="0178AB46"/>
    <w:rsid w:val="017A4295"/>
    <w:rsid w:val="017CA46C"/>
    <w:rsid w:val="0182D7EC"/>
    <w:rsid w:val="018736E3"/>
    <w:rsid w:val="018F7149"/>
    <w:rsid w:val="018FCC6B"/>
    <w:rsid w:val="0196701D"/>
    <w:rsid w:val="01A6AB4D"/>
    <w:rsid w:val="01A82BE2"/>
    <w:rsid w:val="01AA5426"/>
    <w:rsid w:val="01CFCC8F"/>
    <w:rsid w:val="01D76573"/>
    <w:rsid w:val="01DD98C0"/>
    <w:rsid w:val="01E16CF4"/>
    <w:rsid w:val="01E8264D"/>
    <w:rsid w:val="01E88C74"/>
    <w:rsid w:val="01ECA5BD"/>
    <w:rsid w:val="01F1C537"/>
    <w:rsid w:val="01F4017C"/>
    <w:rsid w:val="01F6D868"/>
    <w:rsid w:val="01FB4EF8"/>
    <w:rsid w:val="0200D51E"/>
    <w:rsid w:val="02069686"/>
    <w:rsid w:val="020FF6C4"/>
    <w:rsid w:val="02153ABC"/>
    <w:rsid w:val="021B2DE8"/>
    <w:rsid w:val="02220206"/>
    <w:rsid w:val="02264145"/>
    <w:rsid w:val="022C1AE4"/>
    <w:rsid w:val="022D5C78"/>
    <w:rsid w:val="0233F49B"/>
    <w:rsid w:val="023CAC8F"/>
    <w:rsid w:val="02478CFE"/>
    <w:rsid w:val="0249B856"/>
    <w:rsid w:val="025737CF"/>
    <w:rsid w:val="025F2C18"/>
    <w:rsid w:val="0267FAB2"/>
    <w:rsid w:val="026894F5"/>
    <w:rsid w:val="02691D2D"/>
    <w:rsid w:val="02698C10"/>
    <w:rsid w:val="026B5B72"/>
    <w:rsid w:val="02700892"/>
    <w:rsid w:val="0272398D"/>
    <w:rsid w:val="0278877B"/>
    <w:rsid w:val="028AA816"/>
    <w:rsid w:val="028B96F9"/>
    <w:rsid w:val="028C2485"/>
    <w:rsid w:val="0294C563"/>
    <w:rsid w:val="02A11574"/>
    <w:rsid w:val="02A5FBE8"/>
    <w:rsid w:val="02AD45E3"/>
    <w:rsid w:val="02C02BBA"/>
    <w:rsid w:val="02C32652"/>
    <w:rsid w:val="02C7B3FC"/>
    <w:rsid w:val="02CA4C86"/>
    <w:rsid w:val="02CB44DF"/>
    <w:rsid w:val="02CF04DF"/>
    <w:rsid w:val="02D7C520"/>
    <w:rsid w:val="02DC0E85"/>
    <w:rsid w:val="02DC283F"/>
    <w:rsid w:val="02EA479F"/>
    <w:rsid w:val="02F0A0CB"/>
    <w:rsid w:val="02F408F3"/>
    <w:rsid w:val="02FDF679"/>
    <w:rsid w:val="031051CF"/>
    <w:rsid w:val="03113849"/>
    <w:rsid w:val="0319A438"/>
    <w:rsid w:val="03207731"/>
    <w:rsid w:val="03231371"/>
    <w:rsid w:val="0323DF1D"/>
    <w:rsid w:val="034487BB"/>
    <w:rsid w:val="03468161"/>
    <w:rsid w:val="034BCC5A"/>
    <w:rsid w:val="034BDD70"/>
    <w:rsid w:val="034F9CE9"/>
    <w:rsid w:val="0353B7BD"/>
    <w:rsid w:val="035C9447"/>
    <w:rsid w:val="0362BC27"/>
    <w:rsid w:val="03655042"/>
    <w:rsid w:val="038EE580"/>
    <w:rsid w:val="0392140B"/>
    <w:rsid w:val="03A04305"/>
    <w:rsid w:val="03A106A9"/>
    <w:rsid w:val="03A265D8"/>
    <w:rsid w:val="03AAD175"/>
    <w:rsid w:val="03AB1BA0"/>
    <w:rsid w:val="03ABB6F2"/>
    <w:rsid w:val="03AF3144"/>
    <w:rsid w:val="03AF5207"/>
    <w:rsid w:val="03B4FD13"/>
    <w:rsid w:val="03B61D34"/>
    <w:rsid w:val="03C6AF75"/>
    <w:rsid w:val="03E8896F"/>
    <w:rsid w:val="03ED6E72"/>
    <w:rsid w:val="03ED83FE"/>
    <w:rsid w:val="03EE8E09"/>
    <w:rsid w:val="03F4815D"/>
    <w:rsid w:val="03F9AAA6"/>
    <w:rsid w:val="03FA1C83"/>
    <w:rsid w:val="0408877C"/>
    <w:rsid w:val="040FFF36"/>
    <w:rsid w:val="0410E10B"/>
    <w:rsid w:val="0413920A"/>
    <w:rsid w:val="0424E2EA"/>
    <w:rsid w:val="0429CD35"/>
    <w:rsid w:val="0443A86A"/>
    <w:rsid w:val="0443E1CA"/>
    <w:rsid w:val="044D0A2D"/>
    <w:rsid w:val="0451C41C"/>
    <w:rsid w:val="0459082D"/>
    <w:rsid w:val="0459313B"/>
    <w:rsid w:val="045EF1C8"/>
    <w:rsid w:val="045F6CF2"/>
    <w:rsid w:val="0461AC3E"/>
    <w:rsid w:val="0461F376"/>
    <w:rsid w:val="04669069"/>
    <w:rsid w:val="0467DFE2"/>
    <w:rsid w:val="04765DE4"/>
    <w:rsid w:val="047F42D1"/>
    <w:rsid w:val="048ECB47"/>
    <w:rsid w:val="04901D44"/>
    <w:rsid w:val="04913E48"/>
    <w:rsid w:val="04B78FC6"/>
    <w:rsid w:val="04B8BD90"/>
    <w:rsid w:val="04C0438C"/>
    <w:rsid w:val="04C3304A"/>
    <w:rsid w:val="04CA5869"/>
    <w:rsid w:val="04CE10DF"/>
    <w:rsid w:val="04CFC12D"/>
    <w:rsid w:val="04DD635D"/>
    <w:rsid w:val="04DEDE10"/>
    <w:rsid w:val="04E02B45"/>
    <w:rsid w:val="04E72F7E"/>
    <w:rsid w:val="04E79CBB"/>
    <w:rsid w:val="04EAF5F1"/>
    <w:rsid w:val="04FA53F5"/>
    <w:rsid w:val="04FD77CC"/>
    <w:rsid w:val="0507DA21"/>
    <w:rsid w:val="051FE588"/>
    <w:rsid w:val="0523D8E2"/>
    <w:rsid w:val="052493AC"/>
    <w:rsid w:val="052D0016"/>
    <w:rsid w:val="053CFEE5"/>
    <w:rsid w:val="0540FF7E"/>
    <w:rsid w:val="054395E1"/>
    <w:rsid w:val="05463BEC"/>
    <w:rsid w:val="054A2CC7"/>
    <w:rsid w:val="054C056D"/>
    <w:rsid w:val="054CDB7E"/>
    <w:rsid w:val="054FC037"/>
    <w:rsid w:val="05518FDB"/>
    <w:rsid w:val="055DBF5C"/>
    <w:rsid w:val="055F0017"/>
    <w:rsid w:val="05610B0E"/>
    <w:rsid w:val="0561BFDF"/>
    <w:rsid w:val="0565DD46"/>
    <w:rsid w:val="05682118"/>
    <w:rsid w:val="0568FB3A"/>
    <w:rsid w:val="056E35A0"/>
    <w:rsid w:val="056EA0BB"/>
    <w:rsid w:val="057DE999"/>
    <w:rsid w:val="0587938B"/>
    <w:rsid w:val="05986B23"/>
    <w:rsid w:val="059BAE33"/>
    <w:rsid w:val="059FD5BF"/>
    <w:rsid w:val="05B058D3"/>
    <w:rsid w:val="05BE7DD7"/>
    <w:rsid w:val="05C0C813"/>
    <w:rsid w:val="05C45095"/>
    <w:rsid w:val="05E0791E"/>
    <w:rsid w:val="05E8CB43"/>
    <w:rsid w:val="05EA16BC"/>
    <w:rsid w:val="05EACF64"/>
    <w:rsid w:val="05ECD218"/>
    <w:rsid w:val="05F18E80"/>
    <w:rsid w:val="05F56303"/>
    <w:rsid w:val="06091C9C"/>
    <w:rsid w:val="06365CD3"/>
    <w:rsid w:val="063908CF"/>
    <w:rsid w:val="063ACF77"/>
    <w:rsid w:val="063F3D4F"/>
    <w:rsid w:val="0642ACDC"/>
    <w:rsid w:val="0643AA64"/>
    <w:rsid w:val="0644E4C6"/>
    <w:rsid w:val="0653E8A7"/>
    <w:rsid w:val="0658B319"/>
    <w:rsid w:val="065B1DC3"/>
    <w:rsid w:val="065D66E5"/>
    <w:rsid w:val="066B918E"/>
    <w:rsid w:val="066C9051"/>
    <w:rsid w:val="066F7F74"/>
    <w:rsid w:val="067DC549"/>
    <w:rsid w:val="067F29A9"/>
    <w:rsid w:val="06891DEA"/>
    <w:rsid w:val="068C6F4C"/>
    <w:rsid w:val="0692558F"/>
    <w:rsid w:val="0694DF15"/>
    <w:rsid w:val="069E2519"/>
    <w:rsid w:val="06A2FE77"/>
    <w:rsid w:val="06A40A43"/>
    <w:rsid w:val="06A53924"/>
    <w:rsid w:val="06ADFDA2"/>
    <w:rsid w:val="06BAFAEF"/>
    <w:rsid w:val="06C0B044"/>
    <w:rsid w:val="06C37352"/>
    <w:rsid w:val="06C51EA2"/>
    <w:rsid w:val="06CB850B"/>
    <w:rsid w:val="06CB8DDB"/>
    <w:rsid w:val="06CC75D3"/>
    <w:rsid w:val="06D6D54A"/>
    <w:rsid w:val="06D7A00B"/>
    <w:rsid w:val="06E273C2"/>
    <w:rsid w:val="06E2934C"/>
    <w:rsid w:val="06E5FD28"/>
    <w:rsid w:val="06EB2F95"/>
    <w:rsid w:val="06EB89A1"/>
    <w:rsid w:val="06EFE3D5"/>
    <w:rsid w:val="06FAD6D2"/>
    <w:rsid w:val="06FF6FE1"/>
    <w:rsid w:val="07041884"/>
    <w:rsid w:val="0704314B"/>
    <w:rsid w:val="070611BC"/>
    <w:rsid w:val="070B1629"/>
    <w:rsid w:val="070DBFCE"/>
    <w:rsid w:val="070FAC07"/>
    <w:rsid w:val="0733B711"/>
    <w:rsid w:val="0736DE40"/>
    <w:rsid w:val="0739C633"/>
    <w:rsid w:val="0740BFEA"/>
    <w:rsid w:val="074BB6FA"/>
    <w:rsid w:val="074D434D"/>
    <w:rsid w:val="07575A21"/>
    <w:rsid w:val="07577310"/>
    <w:rsid w:val="075C808E"/>
    <w:rsid w:val="075D4FB3"/>
    <w:rsid w:val="075DAECA"/>
    <w:rsid w:val="0762880B"/>
    <w:rsid w:val="07647D9C"/>
    <w:rsid w:val="0767691F"/>
    <w:rsid w:val="076E3934"/>
    <w:rsid w:val="0776E98A"/>
    <w:rsid w:val="0779BB20"/>
    <w:rsid w:val="077AA093"/>
    <w:rsid w:val="078B2858"/>
    <w:rsid w:val="078E942F"/>
    <w:rsid w:val="07A92F05"/>
    <w:rsid w:val="07AC12BD"/>
    <w:rsid w:val="07BEE2CE"/>
    <w:rsid w:val="07C71043"/>
    <w:rsid w:val="07CCD799"/>
    <w:rsid w:val="07E15F05"/>
    <w:rsid w:val="07E683A7"/>
    <w:rsid w:val="07F08051"/>
    <w:rsid w:val="07F3FE1B"/>
    <w:rsid w:val="07F5F24F"/>
    <w:rsid w:val="07F662BA"/>
    <w:rsid w:val="07FC02F8"/>
    <w:rsid w:val="081227E4"/>
    <w:rsid w:val="081A9563"/>
    <w:rsid w:val="082792BC"/>
    <w:rsid w:val="0829F140"/>
    <w:rsid w:val="082F3B62"/>
    <w:rsid w:val="0834A057"/>
    <w:rsid w:val="083FDAA4"/>
    <w:rsid w:val="0854DF15"/>
    <w:rsid w:val="0865B194"/>
    <w:rsid w:val="086EAC43"/>
    <w:rsid w:val="0871BFAE"/>
    <w:rsid w:val="08749FA7"/>
    <w:rsid w:val="0881CD89"/>
    <w:rsid w:val="08875A02"/>
    <w:rsid w:val="088880DA"/>
    <w:rsid w:val="0889188A"/>
    <w:rsid w:val="088AB210"/>
    <w:rsid w:val="088C70B1"/>
    <w:rsid w:val="0897F91A"/>
    <w:rsid w:val="089D8000"/>
    <w:rsid w:val="08A3E6B3"/>
    <w:rsid w:val="08A82D91"/>
    <w:rsid w:val="08AD2CD9"/>
    <w:rsid w:val="08BD3141"/>
    <w:rsid w:val="08BD3551"/>
    <w:rsid w:val="08BE13D9"/>
    <w:rsid w:val="08C14965"/>
    <w:rsid w:val="08CDD144"/>
    <w:rsid w:val="08CF475C"/>
    <w:rsid w:val="08DCE5C8"/>
    <w:rsid w:val="08E0CFE2"/>
    <w:rsid w:val="08ED2F2B"/>
    <w:rsid w:val="08F256F0"/>
    <w:rsid w:val="08F58FCD"/>
    <w:rsid w:val="08F90C75"/>
    <w:rsid w:val="0904E6B6"/>
    <w:rsid w:val="090881FE"/>
    <w:rsid w:val="0912B9EB"/>
    <w:rsid w:val="091EC7AC"/>
    <w:rsid w:val="09227AD7"/>
    <w:rsid w:val="09258E78"/>
    <w:rsid w:val="092DDB20"/>
    <w:rsid w:val="0936E453"/>
    <w:rsid w:val="0937D187"/>
    <w:rsid w:val="093A7CBD"/>
    <w:rsid w:val="0941B4DF"/>
    <w:rsid w:val="0946AEB8"/>
    <w:rsid w:val="094B89DD"/>
    <w:rsid w:val="094F6449"/>
    <w:rsid w:val="0950EB22"/>
    <w:rsid w:val="0956D836"/>
    <w:rsid w:val="095BA060"/>
    <w:rsid w:val="09831B4E"/>
    <w:rsid w:val="09891083"/>
    <w:rsid w:val="099414B3"/>
    <w:rsid w:val="09A509FD"/>
    <w:rsid w:val="09A63CC7"/>
    <w:rsid w:val="09AD77DE"/>
    <w:rsid w:val="09AE8D15"/>
    <w:rsid w:val="09C1633E"/>
    <w:rsid w:val="09C5CDAE"/>
    <w:rsid w:val="09D1026E"/>
    <w:rsid w:val="09D1057C"/>
    <w:rsid w:val="09D1D0AA"/>
    <w:rsid w:val="09D947C4"/>
    <w:rsid w:val="09D9E03B"/>
    <w:rsid w:val="09EAE9CD"/>
    <w:rsid w:val="09ECB7E0"/>
    <w:rsid w:val="09EDDCD7"/>
    <w:rsid w:val="09F4478C"/>
    <w:rsid w:val="09FCB8A6"/>
    <w:rsid w:val="09FDED69"/>
    <w:rsid w:val="0A01EA4D"/>
    <w:rsid w:val="0A04A185"/>
    <w:rsid w:val="0A05C322"/>
    <w:rsid w:val="0A113E5F"/>
    <w:rsid w:val="0A13C6F0"/>
    <w:rsid w:val="0A1528AB"/>
    <w:rsid w:val="0A2B4B81"/>
    <w:rsid w:val="0A312B34"/>
    <w:rsid w:val="0A327794"/>
    <w:rsid w:val="0A3BC636"/>
    <w:rsid w:val="0A3D2B62"/>
    <w:rsid w:val="0A47E42A"/>
    <w:rsid w:val="0A4AA601"/>
    <w:rsid w:val="0A7152F2"/>
    <w:rsid w:val="0A763F93"/>
    <w:rsid w:val="0A7838FC"/>
    <w:rsid w:val="0A78D727"/>
    <w:rsid w:val="0A8321B8"/>
    <w:rsid w:val="0A8AEB1B"/>
    <w:rsid w:val="0A900A7B"/>
    <w:rsid w:val="0AB2C84D"/>
    <w:rsid w:val="0ABFC79F"/>
    <w:rsid w:val="0AC9DED8"/>
    <w:rsid w:val="0ACA7C02"/>
    <w:rsid w:val="0AD0A105"/>
    <w:rsid w:val="0AD57A38"/>
    <w:rsid w:val="0AE9AE62"/>
    <w:rsid w:val="0AEB34AA"/>
    <w:rsid w:val="0AF1ABC5"/>
    <w:rsid w:val="0AF49CFB"/>
    <w:rsid w:val="0B106DF7"/>
    <w:rsid w:val="0B118792"/>
    <w:rsid w:val="0B139F84"/>
    <w:rsid w:val="0B20076C"/>
    <w:rsid w:val="0B26209C"/>
    <w:rsid w:val="0B32D243"/>
    <w:rsid w:val="0B3746DE"/>
    <w:rsid w:val="0B37B401"/>
    <w:rsid w:val="0B3E2245"/>
    <w:rsid w:val="0B41E9EE"/>
    <w:rsid w:val="0B443EDC"/>
    <w:rsid w:val="0B451DC3"/>
    <w:rsid w:val="0B50EB01"/>
    <w:rsid w:val="0B58D21D"/>
    <w:rsid w:val="0B5C0303"/>
    <w:rsid w:val="0B6B4D5F"/>
    <w:rsid w:val="0B6FDED3"/>
    <w:rsid w:val="0B7BE8CF"/>
    <w:rsid w:val="0B7D66A2"/>
    <w:rsid w:val="0B8868FA"/>
    <w:rsid w:val="0B8F54BE"/>
    <w:rsid w:val="0B98121D"/>
    <w:rsid w:val="0B9F339C"/>
    <w:rsid w:val="0BA8C14C"/>
    <w:rsid w:val="0BAF4713"/>
    <w:rsid w:val="0BB6B847"/>
    <w:rsid w:val="0BB6E136"/>
    <w:rsid w:val="0BB9FD2A"/>
    <w:rsid w:val="0BBB603E"/>
    <w:rsid w:val="0BBEB4F6"/>
    <w:rsid w:val="0BC71BE2"/>
    <w:rsid w:val="0BCF045F"/>
    <w:rsid w:val="0BCF670E"/>
    <w:rsid w:val="0BD9D091"/>
    <w:rsid w:val="0BE23847"/>
    <w:rsid w:val="0BE501CF"/>
    <w:rsid w:val="0BE7A2C7"/>
    <w:rsid w:val="0BE86896"/>
    <w:rsid w:val="0BED7448"/>
    <w:rsid w:val="0BF1F7CA"/>
    <w:rsid w:val="0C02DD5D"/>
    <w:rsid w:val="0C05CB5B"/>
    <w:rsid w:val="0C091353"/>
    <w:rsid w:val="0C0E29FB"/>
    <w:rsid w:val="0C0F1D9C"/>
    <w:rsid w:val="0C115363"/>
    <w:rsid w:val="0C245AA3"/>
    <w:rsid w:val="0C2CA1A8"/>
    <w:rsid w:val="0C3018E6"/>
    <w:rsid w:val="0C37A46C"/>
    <w:rsid w:val="0C3893D8"/>
    <w:rsid w:val="0C3D989E"/>
    <w:rsid w:val="0C453882"/>
    <w:rsid w:val="0C4C8786"/>
    <w:rsid w:val="0C528D21"/>
    <w:rsid w:val="0C5A8A97"/>
    <w:rsid w:val="0C61ADAE"/>
    <w:rsid w:val="0C64BA8B"/>
    <w:rsid w:val="0C66D3FE"/>
    <w:rsid w:val="0C77E6C9"/>
    <w:rsid w:val="0C7DCD9F"/>
    <w:rsid w:val="0C7EBE44"/>
    <w:rsid w:val="0C7EED41"/>
    <w:rsid w:val="0C8FFBD0"/>
    <w:rsid w:val="0C906D5C"/>
    <w:rsid w:val="0C939A0C"/>
    <w:rsid w:val="0CA5ACB4"/>
    <w:rsid w:val="0CA63B12"/>
    <w:rsid w:val="0CADC41E"/>
    <w:rsid w:val="0CB1D220"/>
    <w:rsid w:val="0CC3B427"/>
    <w:rsid w:val="0CEC5712"/>
    <w:rsid w:val="0CF53E56"/>
    <w:rsid w:val="0CFDFC4A"/>
    <w:rsid w:val="0D00CE36"/>
    <w:rsid w:val="0D0565DA"/>
    <w:rsid w:val="0D062225"/>
    <w:rsid w:val="0D1047D6"/>
    <w:rsid w:val="0D21B002"/>
    <w:rsid w:val="0D235606"/>
    <w:rsid w:val="0D2C7530"/>
    <w:rsid w:val="0D35A05E"/>
    <w:rsid w:val="0D36FFFF"/>
    <w:rsid w:val="0D3FB3F5"/>
    <w:rsid w:val="0D44A384"/>
    <w:rsid w:val="0D4F9E82"/>
    <w:rsid w:val="0D53EB97"/>
    <w:rsid w:val="0D57E06C"/>
    <w:rsid w:val="0D6154FF"/>
    <w:rsid w:val="0D661A50"/>
    <w:rsid w:val="0D6B5B5B"/>
    <w:rsid w:val="0D75D6F3"/>
    <w:rsid w:val="0D760F70"/>
    <w:rsid w:val="0D88F78C"/>
    <w:rsid w:val="0D90E9F0"/>
    <w:rsid w:val="0D949E52"/>
    <w:rsid w:val="0D9A71BB"/>
    <w:rsid w:val="0DA0AB08"/>
    <w:rsid w:val="0DA947BE"/>
    <w:rsid w:val="0DA965B3"/>
    <w:rsid w:val="0DAB479C"/>
    <w:rsid w:val="0DADF38D"/>
    <w:rsid w:val="0DB78B2D"/>
    <w:rsid w:val="0DB83EBB"/>
    <w:rsid w:val="0DCB6A34"/>
    <w:rsid w:val="0DD54CFB"/>
    <w:rsid w:val="0DD566B0"/>
    <w:rsid w:val="0DDBAE8F"/>
    <w:rsid w:val="0DDEDD10"/>
    <w:rsid w:val="0DE099DE"/>
    <w:rsid w:val="0DEC57D5"/>
    <w:rsid w:val="0E00CA43"/>
    <w:rsid w:val="0E024DE7"/>
    <w:rsid w:val="0E1775B2"/>
    <w:rsid w:val="0E17EF02"/>
    <w:rsid w:val="0E1BC963"/>
    <w:rsid w:val="0E22D56C"/>
    <w:rsid w:val="0E24C718"/>
    <w:rsid w:val="0E2F182E"/>
    <w:rsid w:val="0E307884"/>
    <w:rsid w:val="0E3AE964"/>
    <w:rsid w:val="0E3BEA12"/>
    <w:rsid w:val="0E3EF0D4"/>
    <w:rsid w:val="0E44E894"/>
    <w:rsid w:val="0E46584E"/>
    <w:rsid w:val="0E4B4046"/>
    <w:rsid w:val="0E4CBB2A"/>
    <w:rsid w:val="0E4D39AE"/>
    <w:rsid w:val="0E573FAA"/>
    <w:rsid w:val="0E627F1B"/>
    <w:rsid w:val="0E6C9A66"/>
    <w:rsid w:val="0E700615"/>
    <w:rsid w:val="0E7790C4"/>
    <w:rsid w:val="0E78BE48"/>
    <w:rsid w:val="0E79265A"/>
    <w:rsid w:val="0E7F7BAC"/>
    <w:rsid w:val="0E88453B"/>
    <w:rsid w:val="0E8DD0B1"/>
    <w:rsid w:val="0E9A0A74"/>
    <w:rsid w:val="0EA13D94"/>
    <w:rsid w:val="0EA48FB1"/>
    <w:rsid w:val="0EA8AF27"/>
    <w:rsid w:val="0EAE8ABB"/>
    <w:rsid w:val="0EBD8C48"/>
    <w:rsid w:val="0EBEB308"/>
    <w:rsid w:val="0EBFECBD"/>
    <w:rsid w:val="0EBFF5EC"/>
    <w:rsid w:val="0ED11D7A"/>
    <w:rsid w:val="0EDB5FE6"/>
    <w:rsid w:val="0EE3A809"/>
    <w:rsid w:val="0EE92BE2"/>
    <w:rsid w:val="0EEFBC1B"/>
    <w:rsid w:val="0EFA85F8"/>
    <w:rsid w:val="0F017D53"/>
    <w:rsid w:val="0F0F02CF"/>
    <w:rsid w:val="0F188041"/>
    <w:rsid w:val="0F194435"/>
    <w:rsid w:val="0F1FE6C1"/>
    <w:rsid w:val="0F23F2BA"/>
    <w:rsid w:val="0F268198"/>
    <w:rsid w:val="0F273E54"/>
    <w:rsid w:val="0F28D034"/>
    <w:rsid w:val="0F3D16B8"/>
    <w:rsid w:val="0F3D3DB6"/>
    <w:rsid w:val="0F3DEBEC"/>
    <w:rsid w:val="0F439500"/>
    <w:rsid w:val="0F43B1D1"/>
    <w:rsid w:val="0F464613"/>
    <w:rsid w:val="0F470201"/>
    <w:rsid w:val="0F4717FD"/>
    <w:rsid w:val="0F48C1A9"/>
    <w:rsid w:val="0F5E5109"/>
    <w:rsid w:val="0F943860"/>
    <w:rsid w:val="0F97CB11"/>
    <w:rsid w:val="0FAA2CE7"/>
    <w:rsid w:val="0FB44169"/>
    <w:rsid w:val="0FC06DB1"/>
    <w:rsid w:val="0FC6E90D"/>
    <w:rsid w:val="0FD2A120"/>
    <w:rsid w:val="0FD9CCEE"/>
    <w:rsid w:val="0FE86E1C"/>
    <w:rsid w:val="0FE952F9"/>
    <w:rsid w:val="0FF938D3"/>
    <w:rsid w:val="0FFBFC7E"/>
    <w:rsid w:val="0FFC55EE"/>
    <w:rsid w:val="101E2A78"/>
    <w:rsid w:val="10295A04"/>
    <w:rsid w:val="102B572B"/>
    <w:rsid w:val="102F08DD"/>
    <w:rsid w:val="102FAB6E"/>
    <w:rsid w:val="10300A2A"/>
    <w:rsid w:val="1037AB56"/>
    <w:rsid w:val="1038DB57"/>
    <w:rsid w:val="103F6D12"/>
    <w:rsid w:val="1044000D"/>
    <w:rsid w:val="104D8CB4"/>
    <w:rsid w:val="1055633C"/>
    <w:rsid w:val="1056276C"/>
    <w:rsid w:val="10562EF9"/>
    <w:rsid w:val="105DC991"/>
    <w:rsid w:val="105FF0FA"/>
    <w:rsid w:val="10648784"/>
    <w:rsid w:val="1074B062"/>
    <w:rsid w:val="10815619"/>
    <w:rsid w:val="10828733"/>
    <w:rsid w:val="108D76A0"/>
    <w:rsid w:val="10ABBE3A"/>
    <w:rsid w:val="10C3A6E4"/>
    <w:rsid w:val="10C4BB75"/>
    <w:rsid w:val="10CA3BB8"/>
    <w:rsid w:val="10D1329F"/>
    <w:rsid w:val="10D317F8"/>
    <w:rsid w:val="10D63BB6"/>
    <w:rsid w:val="10D6A0E0"/>
    <w:rsid w:val="10D937A0"/>
    <w:rsid w:val="10DF0F14"/>
    <w:rsid w:val="10DF8232"/>
    <w:rsid w:val="10EA7948"/>
    <w:rsid w:val="10F0CA5B"/>
    <w:rsid w:val="10F677A0"/>
    <w:rsid w:val="1103ED80"/>
    <w:rsid w:val="110D7E77"/>
    <w:rsid w:val="110FBBA5"/>
    <w:rsid w:val="111A87B9"/>
    <w:rsid w:val="111B6573"/>
    <w:rsid w:val="111EC0DE"/>
    <w:rsid w:val="1131FC8D"/>
    <w:rsid w:val="114FB609"/>
    <w:rsid w:val="11527007"/>
    <w:rsid w:val="115C1E12"/>
    <w:rsid w:val="1164E724"/>
    <w:rsid w:val="116A6C5F"/>
    <w:rsid w:val="116FA054"/>
    <w:rsid w:val="1174483B"/>
    <w:rsid w:val="11905733"/>
    <w:rsid w:val="11948409"/>
    <w:rsid w:val="1195E077"/>
    <w:rsid w:val="11B8FB70"/>
    <w:rsid w:val="11BD8162"/>
    <w:rsid w:val="11BF562D"/>
    <w:rsid w:val="11C1333F"/>
    <w:rsid w:val="11C6C8AA"/>
    <w:rsid w:val="11C7495A"/>
    <w:rsid w:val="11CEAAA0"/>
    <w:rsid w:val="11D5C03A"/>
    <w:rsid w:val="11D6A0A3"/>
    <w:rsid w:val="11DB3EC8"/>
    <w:rsid w:val="11DCF806"/>
    <w:rsid w:val="11E19869"/>
    <w:rsid w:val="11E826A2"/>
    <w:rsid w:val="11E9593F"/>
    <w:rsid w:val="120ABBC6"/>
    <w:rsid w:val="121DC160"/>
    <w:rsid w:val="1224A925"/>
    <w:rsid w:val="1229DBC2"/>
    <w:rsid w:val="122CB415"/>
    <w:rsid w:val="122F0850"/>
    <w:rsid w:val="123CF045"/>
    <w:rsid w:val="123DBBEE"/>
    <w:rsid w:val="12490076"/>
    <w:rsid w:val="12498D40"/>
    <w:rsid w:val="124B9858"/>
    <w:rsid w:val="124BDF44"/>
    <w:rsid w:val="12559121"/>
    <w:rsid w:val="125EC0FC"/>
    <w:rsid w:val="125F70EA"/>
    <w:rsid w:val="1260FA9B"/>
    <w:rsid w:val="1264A3FB"/>
    <w:rsid w:val="126DCA1A"/>
    <w:rsid w:val="1275DD31"/>
    <w:rsid w:val="12763072"/>
    <w:rsid w:val="127B0C7E"/>
    <w:rsid w:val="127CFA3D"/>
    <w:rsid w:val="1291F579"/>
    <w:rsid w:val="12925728"/>
    <w:rsid w:val="1295D6BA"/>
    <w:rsid w:val="129E1E83"/>
    <w:rsid w:val="12BC92A9"/>
    <w:rsid w:val="12BEA1C9"/>
    <w:rsid w:val="12BFDF3A"/>
    <w:rsid w:val="12C050F7"/>
    <w:rsid w:val="12C80814"/>
    <w:rsid w:val="12D9793B"/>
    <w:rsid w:val="12DC0649"/>
    <w:rsid w:val="12E1ACB9"/>
    <w:rsid w:val="12E695AA"/>
    <w:rsid w:val="12EAF01D"/>
    <w:rsid w:val="12EDB6E2"/>
    <w:rsid w:val="12F959FA"/>
    <w:rsid w:val="12FAF930"/>
    <w:rsid w:val="12FEF5D3"/>
    <w:rsid w:val="1302DB90"/>
    <w:rsid w:val="13063CC0"/>
    <w:rsid w:val="131783CC"/>
    <w:rsid w:val="131AF7E9"/>
    <w:rsid w:val="131BCE92"/>
    <w:rsid w:val="132B6985"/>
    <w:rsid w:val="132C9EB9"/>
    <w:rsid w:val="132EA9B5"/>
    <w:rsid w:val="133092F1"/>
    <w:rsid w:val="133922FD"/>
    <w:rsid w:val="13445C96"/>
    <w:rsid w:val="135AD1E9"/>
    <w:rsid w:val="135FF52F"/>
    <w:rsid w:val="136026AE"/>
    <w:rsid w:val="136119E8"/>
    <w:rsid w:val="13615651"/>
    <w:rsid w:val="13668C6E"/>
    <w:rsid w:val="136BEF91"/>
    <w:rsid w:val="1377F425"/>
    <w:rsid w:val="1389B50D"/>
    <w:rsid w:val="138B463A"/>
    <w:rsid w:val="138F5D91"/>
    <w:rsid w:val="139791BC"/>
    <w:rsid w:val="13A47C55"/>
    <w:rsid w:val="13A9C6DD"/>
    <w:rsid w:val="13B83BCB"/>
    <w:rsid w:val="13BC1C4E"/>
    <w:rsid w:val="13C30D9C"/>
    <w:rsid w:val="13E359CF"/>
    <w:rsid w:val="13E55DA1"/>
    <w:rsid w:val="13E9C0FB"/>
    <w:rsid w:val="13EB9CA8"/>
    <w:rsid w:val="13EC9CCD"/>
    <w:rsid w:val="13FA44CD"/>
    <w:rsid w:val="14004FE4"/>
    <w:rsid w:val="1403A447"/>
    <w:rsid w:val="1418CA9E"/>
    <w:rsid w:val="141D6DFF"/>
    <w:rsid w:val="142025AA"/>
    <w:rsid w:val="1422873C"/>
    <w:rsid w:val="1425EDEA"/>
    <w:rsid w:val="142704BC"/>
    <w:rsid w:val="1427E2B6"/>
    <w:rsid w:val="1428B1CB"/>
    <w:rsid w:val="1435DD29"/>
    <w:rsid w:val="143AABB8"/>
    <w:rsid w:val="143FEF22"/>
    <w:rsid w:val="14529D9E"/>
    <w:rsid w:val="145798C1"/>
    <w:rsid w:val="145F7366"/>
    <w:rsid w:val="1460D66A"/>
    <w:rsid w:val="14612E0D"/>
    <w:rsid w:val="14688F5D"/>
    <w:rsid w:val="147FA3E0"/>
    <w:rsid w:val="1482ED27"/>
    <w:rsid w:val="148BF3D5"/>
    <w:rsid w:val="14927C37"/>
    <w:rsid w:val="1495BC2D"/>
    <w:rsid w:val="14981D7E"/>
    <w:rsid w:val="14AA10A8"/>
    <w:rsid w:val="14C06ACF"/>
    <w:rsid w:val="14C27A99"/>
    <w:rsid w:val="14C896B0"/>
    <w:rsid w:val="14D06DF6"/>
    <w:rsid w:val="14D2E07D"/>
    <w:rsid w:val="14D5059B"/>
    <w:rsid w:val="14D87740"/>
    <w:rsid w:val="14D9E5D3"/>
    <w:rsid w:val="14E62801"/>
    <w:rsid w:val="14E9C76D"/>
    <w:rsid w:val="14EA358F"/>
    <w:rsid w:val="150BF603"/>
    <w:rsid w:val="1510D311"/>
    <w:rsid w:val="15126AAF"/>
    <w:rsid w:val="15191635"/>
    <w:rsid w:val="151D7D6E"/>
    <w:rsid w:val="1524A903"/>
    <w:rsid w:val="1528C203"/>
    <w:rsid w:val="15290DE6"/>
    <w:rsid w:val="152E54E2"/>
    <w:rsid w:val="153CABD5"/>
    <w:rsid w:val="1550763A"/>
    <w:rsid w:val="15522D52"/>
    <w:rsid w:val="15582D18"/>
    <w:rsid w:val="15659A5F"/>
    <w:rsid w:val="156DBA8E"/>
    <w:rsid w:val="1570CC4D"/>
    <w:rsid w:val="1572F738"/>
    <w:rsid w:val="15793078"/>
    <w:rsid w:val="157DC251"/>
    <w:rsid w:val="157DDC10"/>
    <w:rsid w:val="157E6F28"/>
    <w:rsid w:val="158A895A"/>
    <w:rsid w:val="159069FC"/>
    <w:rsid w:val="15968602"/>
    <w:rsid w:val="1599355F"/>
    <w:rsid w:val="15A30911"/>
    <w:rsid w:val="15AFC4D2"/>
    <w:rsid w:val="15B46C7C"/>
    <w:rsid w:val="15BBA515"/>
    <w:rsid w:val="15BD276B"/>
    <w:rsid w:val="15C1A035"/>
    <w:rsid w:val="15CEB0BE"/>
    <w:rsid w:val="15D0B84F"/>
    <w:rsid w:val="15E0B99C"/>
    <w:rsid w:val="15E0EAF5"/>
    <w:rsid w:val="15E4A022"/>
    <w:rsid w:val="15E57897"/>
    <w:rsid w:val="15F55F61"/>
    <w:rsid w:val="15FCA6CB"/>
    <w:rsid w:val="16003DAA"/>
    <w:rsid w:val="160B3E0E"/>
    <w:rsid w:val="160C77A7"/>
    <w:rsid w:val="160E016F"/>
    <w:rsid w:val="160FF0ED"/>
    <w:rsid w:val="16144BAE"/>
    <w:rsid w:val="16219F5D"/>
    <w:rsid w:val="16254B63"/>
    <w:rsid w:val="1627D60F"/>
    <w:rsid w:val="1628711D"/>
    <w:rsid w:val="162FA14F"/>
    <w:rsid w:val="16378B03"/>
    <w:rsid w:val="163A5939"/>
    <w:rsid w:val="163C06B7"/>
    <w:rsid w:val="1650888F"/>
    <w:rsid w:val="16533049"/>
    <w:rsid w:val="1656B08C"/>
    <w:rsid w:val="165B92FC"/>
    <w:rsid w:val="165F00EF"/>
    <w:rsid w:val="16639B52"/>
    <w:rsid w:val="16709C98"/>
    <w:rsid w:val="16792F13"/>
    <w:rsid w:val="168000BB"/>
    <w:rsid w:val="168C6A6D"/>
    <w:rsid w:val="168DC6B9"/>
    <w:rsid w:val="1690F4B6"/>
    <w:rsid w:val="169A39CD"/>
    <w:rsid w:val="169A98AF"/>
    <w:rsid w:val="16A43E76"/>
    <w:rsid w:val="16A82137"/>
    <w:rsid w:val="16AC6DC9"/>
    <w:rsid w:val="16BCAB4B"/>
    <w:rsid w:val="16BE59F4"/>
    <w:rsid w:val="16BEED32"/>
    <w:rsid w:val="16CF327E"/>
    <w:rsid w:val="16D70CCE"/>
    <w:rsid w:val="16DB669F"/>
    <w:rsid w:val="16E05B79"/>
    <w:rsid w:val="16E0C27E"/>
    <w:rsid w:val="16F3100F"/>
    <w:rsid w:val="16F817EA"/>
    <w:rsid w:val="16FA9772"/>
    <w:rsid w:val="16FABF56"/>
    <w:rsid w:val="16FEC445"/>
    <w:rsid w:val="17016527"/>
    <w:rsid w:val="17024BD3"/>
    <w:rsid w:val="170E57E5"/>
    <w:rsid w:val="1710A023"/>
    <w:rsid w:val="1711A6DA"/>
    <w:rsid w:val="1713F2B2"/>
    <w:rsid w:val="1717F020"/>
    <w:rsid w:val="171A816B"/>
    <w:rsid w:val="17214AA1"/>
    <w:rsid w:val="172498BF"/>
    <w:rsid w:val="172B2447"/>
    <w:rsid w:val="173E31D2"/>
    <w:rsid w:val="17409691"/>
    <w:rsid w:val="1742936D"/>
    <w:rsid w:val="17480206"/>
    <w:rsid w:val="174903D8"/>
    <w:rsid w:val="174C90C7"/>
    <w:rsid w:val="174E531B"/>
    <w:rsid w:val="1769AD0A"/>
    <w:rsid w:val="176E6E6E"/>
    <w:rsid w:val="176FB49E"/>
    <w:rsid w:val="17785111"/>
    <w:rsid w:val="1782ACFD"/>
    <w:rsid w:val="1782E5AE"/>
    <w:rsid w:val="1784B578"/>
    <w:rsid w:val="17862A84"/>
    <w:rsid w:val="17871A13"/>
    <w:rsid w:val="178F3983"/>
    <w:rsid w:val="17967B3B"/>
    <w:rsid w:val="17A7F941"/>
    <w:rsid w:val="17ACE534"/>
    <w:rsid w:val="17B00BF2"/>
    <w:rsid w:val="17B744A2"/>
    <w:rsid w:val="17B7ACF6"/>
    <w:rsid w:val="17C67CCD"/>
    <w:rsid w:val="17D38505"/>
    <w:rsid w:val="17E31AD3"/>
    <w:rsid w:val="17EE4A12"/>
    <w:rsid w:val="17F50B78"/>
    <w:rsid w:val="17F70C2F"/>
    <w:rsid w:val="17FB6D87"/>
    <w:rsid w:val="17FC9ED2"/>
    <w:rsid w:val="17FEB9D0"/>
    <w:rsid w:val="180869FB"/>
    <w:rsid w:val="180AA87D"/>
    <w:rsid w:val="1815987B"/>
    <w:rsid w:val="1823B130"/>
    <w:rsid w:val="182493B0"/>
    <w:rsid w:val="1830B646"/>
    <w:rsid w:val="1831569A"/>
    <w:rsid w:val="1832418A"/>
    <w:rsid w:val="18366910"/>
    <w:rsid w:val="183F3586"/>
    <w:rsid w:val="18474DC5"/>
    <w:rsid w:val="184FF6B2"/>
    <w:rsid w:val="1855B12B"/>
    <w:rsid w:val="185B1183"/>
    <w:rsid w:val="185FD4F3"/>
    <w:rsid w:val="18606364"/>
    <w:rsid w:val="18614A8F"/>
    <w:rsid w:val="186404E3"/>
    <w:rsid w:val="186FA2D6"/>
    <w:rsid w:val="1874BFB7"/>
    <w:rsid w:val="188C7DA7"/>
    <w:rsid w:val="189DC1F6"/>
    <w:rsid w:val="189FDF1F"/>
    <w:rsid w:val="18AD2C53"/>
    <w:rsid w:val="18AF54DA"/>
    <w:rsid w:val="18B275A8"/>
    <w:rsid w:val="18BA7C33"/>
    <w:rsid w:val="18BC426A"/>
    <w:rsid w:val="18BC80F7"/>
    <w:rsid w:val="18C33B6B"/>
    <w:rsid w:val="18CE0280"/>
    <w:rsid w:val="18D8801A"/>
    <w:rsid w:val="18F7FC6B"/>
    <w:rsid w:val="18FD5C7A"/>
    <w:rsid w:val="18FE686E"/>
    <w:rsid w:val="18FEC7DD"/>
    <w:rsid w:val="1900E571"/>
    <w:rsid w:val="190E1CDB"/>
    <w:rsid w:val="1912B593"/>
    <w:rsid w:val="1918851C"/>
    <w:rsid w:val="19286EB0"/>
    <w:rsid w:val="192CDFDD"/>
    <w:rsid w:val="192D080B"/>
    <w:rsid w:val="192E8576"/>
    <w:rsid w:val="193A29E4"/>
    <w:rsid w:val="1941426E"/>
    <w:rsid w:val="19441869"/>
    <w:rsid w:val="194B313A"/>
    <w:rsid w:val="194BEC70"/>
    <w:rsid w:val="19554082"/>
    <w:rsid w:val="1958EFFE"/>
    <w:rsid w:val="195CFC25"/>
    <w:rsid w:val="19656629"/>
    <w:rsid w:val="197055D4"/>
    <w:rsid w:val="197D52B5"/>
    <w:rsid w:val="19817E3D"/>
    <w:rsid w:val="19867ED6"/>
    <w:rsid w:val="1986DB4F"/>
    <w:rsid w:val="198AD128"/>
    <w:rsid w:val="19B72466"/>
    <w:rsid w:val="19CF6627"/>
    <w:rsid w:val="19D4B1F5"/>
    <w:rsid w:val="19D8F539"/>
    <w:rsid w:val="19DCFE86"/>
    <w:rsid w:val="19EB3E0B"/>
    <w:rsid w:val="19F68DF4"/>
    <w:rsid w:val="19F6FE07"/>
    <w:rsid w:val="19F8B089"/>
    <w:rsid w:val="19FA122B"/>
    <w:rsid w:val="1A01F9BD"/>
    <w:rsid w:val="1A067192"/>
    <w:rsid w:val="1A06D340"/>
    <w:rsid w:val="1A0A5AEA"/>
    <w:rsid w:val="1A0D92BE"/>
    <w:rsid w:val="1A1EBA84"/>
    <w:rsid w:val="1A2299DA"/>
    <w:rsid w:val="1A2330B0"/>
    <w:rsid w:val="1A2445CC"/>
    <w:rsid w:val="1A2CA1AD"/>
    <w:rsid w:val="1A32AA78"/>
    <w:rsid w:val="1A3D0DB6"/>
    <w:rsid w:val="1A47E6E3"/>
    <w:rsid w:val="1A4B6B2F"/>
    <w:rsid w:val="1A4EECB8"/>
    <w:rsid w:val="1A51433A"/>
    <w:rsid w:val="1A545EEE"/>
    <w:rsid w:val="1A624931"/>
    <w:rsid w:val="1A62BD66"/>
    <w:rsid w:val="1A6C5CC6"/>
    <w:rsid w:val="1A722793"/>
    <w:rsid w:val="1A753A35"/>
    <w:rsid w:val="1A7B0905"/>
    <w:rsid w:val="1A7F8D87"/>
    <w:rsid w:val="1A84DA9B"/>
    <w:rsid w:val="1A850BEC"/>
    <w:rsid w:val="1A855443"/>
    <w:rsid w:val="1A8A305A"/>
    <w:rsid w:val="1A8C35BA"/>
    <w:rsid w:val="1A8C4634"/>
    <w:rsid w:val="1A8F2D81"/>
    <w:rsid w:val="1A9AD5A7"/>
    <w:rsid w:val="1AA1F0B4"/>
    <w:rsid w:val="1AA7BA92"/>
    <w:rsid w:val="1AA9ED3C"/>
    <w:rsid w:val="1AAB1201"/>
    <w:rsid w:val="1AABCC3E"/>
    <w:rsid w:val="1AB104DB"/>
    <w:rsid w:val="1AB2C8F0"/>
    <w:rsid w:val="1ABA7CB4"/>
    <w:rsid w:val="1ABBCA23"/>
    <w:rsid w:val="1ABE7496"/>
    <w:rsid w:val="1ABEBAD5"/>
    <w:rsid w:val="1AC7D791"/>
    <w:rsid w:val="1AC8344F"/>
    <w:rsid w:val="1AE295AC"/>
    <w:rsid w:val="1AE413B8"/>
    <w:rsid w:val="1AE499C0"/>
    <w:rsid w:val="1AE87640"/>
    <w:rsid w:val="1AF17159"/>
    <w:rsid w:val="1AFC9C8F"/>
    <w:rsid w:val="1B087A0A"/>
    <w:rsid w:val="1B08BC9A"/>
    <w:rsid w:val="1B1631ED"/>
    <w:rsid w:val="1B1A6676"/>
    <w:rsid w:val="1B1E8A86"/>
    <w:rsid w:val="1B25EF62"/>
    <w:rsid w:val="1B3736D9"/>
    <w:rsid w:val="1B3E87B3"/>
    <w:rsid w:val="1B4360D8"/>
    <w:rsid w:val="1B43DA78"/>
    <w:rsid w:val="1B46E78C"/>
    <w:rsid w:val="1B4AFDB5"/>
    <w:rsid w:val="1B51EC69"/>
    <w:rsid w:val="1B5FF4B1"/>
    <w:rsid w:val="1B6CB65B"/>
    <w:rsid w:val="1B71BD63"/>
    <w:rsid w:val="1B75898C"/>
    <w:rsid w:val="1B7642B3"/>
    <w:rsid w:val="1B7B8335"/>
    <w:rsid w:val="1B7EEE87"/>
    <w:rsid w:val="1B845E63"/>
    <w:rsid w:val="1B868B22"/>
    <w:rsid w:val="1B8B1607"/>
    <w:rsid w:val="1B8E469D"/>
    <w:rsid w:val="1B9494B4"/>
    <w:rsid w:val="1B9576DC"/>
    <w:rsid w:val="1B9ADC39"/>
    <w:rsid w:val="1B9F412D"/>
    <w:rsid w:val="1BAD2260"/>
    <w:rsid w:val="1BB2FB0F"/>
    <w:rsid w:val="1BB52CF2"/>
    <w:rsid w:val="1BCC4C7F"/>
    <w:rsid w:val="1BD4D64A"/>
    <w:rsid w:val="1BE0A281"/>
    <w:rsid w:val="1BE0ADA2"/>
    <w:rsid w:val="1BF1361D"/>
    <w:rsid w:val="1BFAD1C5"/>
    <w:rsid w:val="1C008D05"/>
    <w:rsid w:val="1C00ED50"/>
    <w:rsid w:val="1C025A02"/>
    <w:rsid w:val="1C0AE4B9"/>
    <w:rsid w:val="1C156B89"/>
    <w:rsid w:val="1C185BAD"/>
    <w:rsid w:val="1C197710"/>
    <w:rsid w:val="1C1EC7AF"/>
    <w:rsid w:val="1C27F906"/>
    <w:rsid w:val="1C2810A3"/>
    <w:rsid w:val="1C2A6873"/>
    <w:rsid w:val="1C2D00BA"/>
    <w:rsid w:val="1C2D1826"/>
    <w:rsid w:val="1C2E10C3"/>
    <w:rsid w:val="1C32A84E"/>
    <w:rsid w:val="1C334C4F"/>
    <w:rsid w:val="1C34FD3C"/>
    <w:rsid w:val="1C462B20"/>
    <w:rsid w:val="1C49DEA5"/>
    <w:rsid w:val="1C57CE8E"/>
    <w:rsid w:val="1C5A5188"/>
    <w:rsid w:val="1C64A0E5"/>
    <w:rsid w:val="1C65791C"/>
    <w:rsid w:val="1C6741C4"/>
    <w:rsid w:val="1C69B990"/>
    <w:rsid w:val="1C6F0B61"/>
    <w:rsid w:val="1C75021D"/>
    <w:rsid w:val="1C7866BB"/>
    <w:rsid w:val="1C79821E"/>
    <w:rsid w:val="1C7AC90C"/>
    <w:rsid w:val="1C7C319F"/>
    <w:rsid w:val="1C8457EC"/>
    <w:rsid w:val="1C8BD9D7"/>
    <w:rsid w:val="1C8D41BA"/>
    <w:rsid w:val="1C8D6498"/>
    <w:rsid w:val="1C97B8B6"/>
    <w:rsid w:val="1CA395C5"/>
    <w:rsid w:val="1CA59504"/>
    <w:rsid w:val="1CACDB62"/>
    <w:rsid w:val="1CB3B951"/>
    <w:rsid w:val="1CB4D985"/>
    <w:rsid w:val="1CBA6BF5"/>
    <w:rsid w:val="1CBD2A53"/>
    <w:rsid w:val="1CC23A0C"/>
    <w:rsid w:val="1CCDDE6B"/>
    <w:rsid w:val="1CCF449B"/>
    <w:rsid w:val="1CDC2BD1"/>
    <w:rsid w:val="1CDE3B89"/>
    <w:rsid w:val="1CE44739"/>
    <w:rsid w:val="1CE974FF"/>
    <w:rsid w:val="1CED0A99"/>
    <w:rsid w:val="1CF3FD54"/>
    <w:rsid w:val="1CF768E2"/>
    <w:rsid w:val="1D03ED32"/>
    <w:rsid w:val="1D13173F"/>
    <w:rsid w:val="1D18D78B"/>
    <w:rsid w:val="1D398090"/>
    <w:rsid w:val="1D50FD53"/>
    <w:rsid w:val="1D562A25"/>
    <w:rsid w:val="1D6686EB"/>
    <w:rsid w:val="1D66B94A"/>
    <w:rsid w:val="1D707949"/>
    <w:rsid w:val="1D713EAA"/>
    <w:rsid w:val="1D75AACB"/>
    <w:rsid w:val="1D7ADEF3"/>
    <w:rsid w:val="1D999653"/>
    <w:rsid w:val="1DA5138B"/>
    <w:rsid w:val="1DA8C004"/>
    <w:rsid w:val="1DAF8255"/>
    <w:rsid w:val="1DAFE1FD"/>
    <w:rsid w:val="1DB05A4B"/>
    <w:rsid w:val="1DB8B492"/>
    <w:rsid w:val="1DCAB106"/>
    <w:rsid w:val="1DCE1F59"/>
    <w:rsid w:val="1DD66A80"/>
    <w:rsid w:val="1DD8B619"/>
    <w:rsid w:val="1DDA1429"/>
    <w:rsid w:val="1DDEE775"/>
    <w:rsid w:val="1DE05787"/>
    <w:rsid w:val="1DE66253"/>
    <w:rsid w:val="1DE9D07B"/>
    <w:rsid w:val="1DEF5A71"/>
    <w:rsid w:val="1DF5E45F"/>
    <w:rsid w:val="1DF85BCC"/>
    <w:rsid w:val="1DF92F88"/>
    <w:rsid w:val="1E090378"/>
    <w:rsid w:val="1E19C246"/>
    <w:rsid w:val="1E2300CC"/>
    <w:rsid w:val="1E277D36"/>
    <w:rsid w:val="1E2DD439"/>
    <w:rsid w:val="1E2E1676"/>
    <w:rsid w:val="1E34A16F"/>
    <w:rsid w:val="1E367C71"/>
    <w:rsid w:val="1E38E57F"/>
    <w:rsid w:val="1E3A719C"/>
    <w:rsid w:val="1E3CBF1C"/>
    <w:rsid w:val="1E418E63"/>
    <w:rsid w:val="1E4E7209"/>
    <w:rsid w:val="1E5C289D"/>
    <w:rsid w:val="1E5FFA47"/>
    <w:rsid w:val="1E60985A"/>
    <w:rsid w:val="1E609A66"/>
    <w:rsid w:val="1E646ECE"/>
    <w:rsid w:val="1E64BD17"/>
    <w:rsid w:val="1E6648B7"/>
    <w:rsid w:val="1E664DB3"/>
    <w:rsid w:val="1E701512"/>
    <w:rsid w:val="1E715C5C"/>
    <w:rsid w:val="1E71D311"/>
    <w:rsid w:val="1E72C7BA"/>
    <w:rsid w:val="1E77503C"/>
    <w:rsid w:val="1E7CE26F"/>
    <w:rsid w:val="1E80B3C6"/>
    <w:rsid w:val="1E81A035"/>
    <w:rsid w:val="1E8FC885"/>
    <w:rsid w:val="1E9F9E5D"/>
    <w:rsid w:val="1EA38A79"/>
    <w:rsid w:val="1EA9643C"/>
    <w:rsid w:val="1EAC528B"/>
    <w:rsid w:val="1EB323F7"/>
    <w:rsid w:val="1EB68F49"/>
    <w:rsid w:val="1EB75A05"/>
    <w:rsid w:val="1EB86301"/>
    <w:rsid w:val="1EC16DDB"/>
    <w:rsid w:val="1EDA4463"/>
    <w:rsid w:val="1EDC068B"/>
    <w:rsid w:val="1EDC2EE9"/>
    <w:rsid w:val="1EDEC3A5"/>
    <w:rsid w:val="1EDEC896"/>
    <w:rsid w:val="1EED6BA5"/>
    <w:rsid w:val="1EF4B933"/>
    <w:rsid w:val="1EF5687C"/>
    <w:rsid w:val="1F01285F"/>
    <w:rsid w:val="1F0AD2F2"/>
    <w:rsid w:val="1F11DBAE"/>
    <w:rsid w:val="1F184343"/>
    <w:rsid w:val="1F2410A2"/>
    <w:rsid w:val="1F266C00"/>
    <w:rsid w:val="1F2E755B"/>
    <w:rsid w:val="1F376FAC"/>
    <w:rsid w:val="1F43EE1F"/>
    <w:rsid w:val="1F4429DB"/>
    <w:rsid w:val="1F47FE0A"/>
    <w:rsid w:val="1F4B2339"/>
    <w:rsid w:val="1F6B12DD"/>
    <w:rsid w:val="1F70208A"/>
    <w:rsid w:val="1F702967"/>
    <w:rsid w:val="1F7110AB"/>
    <w:rsid w:val="1F7C89EE"/>
    <w:rsid w:val="1F7FC6D7"/>
    <w:rsid w:val="1F804CEE"/>
    <w:rsid w:val="1F832358"/>
    <w:rsid w:val="1F861351"/>
    <w:rsid w:val="1F8E3405"/>
    <w:rsid w:val="1F922BF8"/>
    <w:rsid w:val="1FA0C048"/>
    <w:rsid w:val="1FAB1CF8"/>
    <w:rsid w:val="1FB175A6"/>
    <w:rsid w:val="1FB3E3B8"/>
    <w:rsid w:val="1FBB3211"/>
    <w:rsid w:val="1FC314FA"/>
    <w:rsid w:val="1FC4E09C"/>
    <w:rsid w:val="1FD07821"/>
    <w:rsid w:val="1FD27D3C"/>
    <w:rsid w:val="1FD49F8B"/>
    <w:rsid w:val="1FDC198C"/>
    <w:rsid w:val="1FDC8C63"/>
    <w:rsid w:val="1FEBF6CF"/>
    <w:rsid w:val="1FEC6BD9"/>
    <w:rsid w:val="1FEE1A30"/>
    <w:rsid w:val="20036752"/>
    <w:rsid w:val="200594F2"/>
    <w:rsid w:val="2021A9D6"/>
    <w:rsid w:val="20292C61"/>
    <w:rsid w:val="202CB3C0"/>
    <w:rsid w:val="202EE14A"/>
    <w:rsid w:val="2037D65D"/>
    <w:rsid w:val="203CE5AC"/>
    <w:rsid w:val="20417AF5"/>
    <w:rsid w:val="20442DE1"/>
    <w:rsid w:val="20499E9C"/>
    <w:rsid w:val="204BA523"/>
    <w:rsid w:val="20524CEC"/>
    <w:rsid w:val="2056E89C"/>
    <w:rsid w:val="20571D16"/>
    <w:rsid w:val="2060038E"/>
    <w:rsid w:val="20708323"/>
    <w:rsid w:val="2076A07C"/>
    <w:rsid w:val="20781E5A"/>
    <w:rsid w:val="2082C0B5"/>
    <w:rsid w:val="2084C9A4"/>
    <w:rsid w:val="208F3320"/>
    <w:rsid w:val="2090335C"/>
    <w:rsid w:val="20908994"/>
    <w:rsid w:val="209363F9"/>
    <w:rsid w:val="20A2E1EE"/>
    <w:rsid w:val="20A43037"/>
    <w:rsid w:val="20A8476D"/>
    <w:rsid w:val="20AAB84C"/>
    <w:rsid w:val="20AC2948"/>
    <w:rsid w:val="20AD7EF0"/>
    <w:rsid w:val="20B5B73B"/>
    <w:rsid w:val="20BD8671"/>
    <w:rsid w:val="20BDA314"/>
    <w:rsid w:val="20C7D855"/>
    <w:rsid w:val="20CA735F"/>
    <w:rsid w:val="20CFE781"/>
    <w:rsid w:val="20D4F6A7"/>
    <w:rsid w:val="20D62481"/>
    <w:rsid w:val="20D7C7B2"/>
    <w:rsid w:val="20DB0496"/>
    <w:rsid w:val="20E25E97"/>
    <w:rsid w:val="20E35689"/>
    <w:rsid w:val="20E5867D"/>
    <w:rsid w:val="20E85989"/>
    <w:rsid w:val="20EA5064"/>
    <w:rsid w:val="20F9A628"/>
    <w:rsid w:val="2100CD03"/>
    <w:rsid w:val="210B161A"/>
    <w:rsid w:val="210D225A"/>
    <w:rsid w:val="210E249D"/>
    <w:rsid w:val="2114DE8B"/>
    <w:rsid w:val="211B0DC2"/>
    <w:rsid w:val="2123C3FA"/>
    <w:rsid w:val="21247348"/>
    <w:rsid w:val="21265C2F"/>
    <w:rsid w:val="213256BD"/>
    <w:rsid w:val="213430A8"/>
    <w:rsid w:val="21348F22"/>
    <w:rsid w:val="2134DF06"/>
    <w:rsid w:val="21386E8B"/>
    <w:rsid w:val="2138AD34"/>
    <w:rsid w:val="213AB2E7"/>
    <w:rsid w:val="214082A1"/>
    <w:rsid w:val="214376CA"/>
    <w:rsid w:val="21445616"/>
    <w:rsid w:val="2147CC5F"/>
    <w:rsid w:val="214D515C"/>
    <w:rsid w:val="215441D9"/>
    <w:rsid w:val="215F11D8"/>
    <w:rsid w:val="21619D1F"/>
    <w:rsid w:val="216B0BD0"/>
    <w:rsid w:val="21787363"/>
    <w:rsid w:val="217A5B62"/>
    <w:rsid w:val="2185CBC1"/>
    <w:rsid w:val="2195C8A1"/>
    <w:rsid w:val="2198D8E5"/>
    <w:rsid w:val="21A24FCD"/>
    <w:rsid w:val="21A286D7"/>
    <w:rsid w:val="21A66B63"/>
    <w:rsid w:val="21A8B207"/>
    <w:rsid w:val="21B36791"/>
    <w:rsid w:val="21B55EF5"/>
    <w:rsid w:val="21C00C76"/>
    <w:rsid w:val="21CBA088"/>
    <w:rsid w:val="21CEE89E"/>
    <w:rsid w:val="21DDC939"/>
    <w:rsid w:val="21DECF99"/>
    <w:rsid w:val="21EAC4B9"/>
    <w:rsid w:val="21EE300B"/>
    <w:rsid w:val="21F3F627"/>
    <w:rsid w:val="21FB9FE5"/>
    <w:rsid w:val="21FCAFBE"/>
    <w:rsid w:val="2203C26E"/>
    <w:rsid w:val="22052658"/>
    <w:rsid w:val="22093BA3"/>
    <w:rsid w:val="221DF721"/>
    <w:rsid w:val="22264710"/>
    <w:rsid w:val="2228416F"/>
    <w:rsid w:val="222D523A"/>
    <w:rsid w:val="223BD2B0"/>
    <w:rsid w:val="223C3D87"/>
    <w:rsid w:val="2247ED12"/>
    <w:rsid w:val="2254F128"/>
    <w:rsid w:val="225A37E1"/>
    <w:rsid w:val="2264783F"/>
    <w:rsid w:val="2268A181"/>
    <w:rsid w:val="22718776"/>
    <w:rsid w:val="227293A5"/>
    <w:rsid w:val="22792DA7"/>
    <w:rsid w:val="227F01FE"/>
    <w:rsid w:val="2289BDDC"/>
    <w:rsid w:val="228AB161"/>
    <w:rsid w:val="228B070A"/>
    <w:rsid w:val="2293A39E"/>
    <w:rsid w:val="22948476"/>
    <w:rsid w:val="22B13650"/>
    <w:rsid w:val="22B830EE"/>
    <w:rsid w:val="22B98E32"/>
    <w:rsid w:val="22C339C5"/>
    <w:rsid w:val="22CE551D"/>
    <w:rsid w:val="22D3BD86"/>
    <w:rsid w:val="22DB5C2C"/>
    <w:rsid w:val="22DEF4E6"/>
    <w:rsid w:val="22E18202"/>
    <w:rsid w:val="22EB77D8"/>
    <w:rsid w:val="22ECC96A"/>
    <w:rsid w:val="22F306DD"/>
    <w:rsid w:val="22F8CFA2"/>
    <w:rsid w:val="230270E1"/>
    <w:rsid w:val="2303D74A"/>
    <w:rsid w:val="230B0458"/>
    <w:rsid w:val="23153622"/>
    <w:rsid w:val="2318A9B7"/>
    <w:rsid w:val="232F66F2"/>
    <w:rsid w:val="233123B8"/>
    <w:rsid w:val="233BA9DE"/>
    <w:rsid w:val="233E8D21"/>
    <w:rsid w:val="23504F69"/>
    <w:rsid w:val="235115DD"/>
    <w:rsid w:val="235657E1"/>
    <w:rsid w:val="2358EA0B"/>
    <w:rsid w:val="235EBBF2"/>
    <w:rsid w:val="236C2D99"/>
    <w:rsid w:val="236D2E77"/>
    <w:rsid w:val="23794D24"/>
    <w:rsid w:val="237FA43E"/>
    <w:rsid w:val="23888A12"/>
    <w:rsid w:val="23892EC3"/>
    <w:rsid w:val="238A006C"/>
    <w:rsid w:val="238AFC12"/>
    <w:rsid w:val="238DEBF1"/>
    <w:rsid w:val="23A2C297"/>
    <w:rsid w:val="23AAA116"/>
    <w:rsid w:val="23ABD9FD"/>
    <w:rsid w:val="23AC13D3"/>
    <w:rsid w:val="23AD3463"/>
    <w:rsid w:val="23BE317D"/>
    <w:rsid w:val="23C12F42"/>
    <w:rsid w:val="23CA6274"/>
    <w:rsid w:val="23D1A122"/>
    <w:rsid w:val="23DDCD83"/>
    <w:rsid w:val="23E3BD73"/>
    <w:rsid w:val="23EA0177"/>
    <w:rsid w:val="23F33CEC"/>
    <w:rsid w:val="23F399F0"/>
    <w:rsid w:val="2401704C"/>
    <w:rsid w:val="240F5C31"/>
    <w:rsid w:val="241B6F2D"/>
    <w:rsid w:val="241FFA4B"/>
    <w:rsid w:val="2421F126"/>
    <w:rsid w:val="24230183"/>
    <w:rsid w:val="2433A46E"/>
    <w:rsid w:val="243DDD6D"/>
    <w:rsid w:val="2460134D"/>
    <w:rsid w:val="2462C35D"/>
    <w:rsid w:val="246565BE"/>
    <w:rsid w:val="24711CDA"/>
    <w:rsid w:val="24723FDF"/>
    <w:rsid w:val="2473F52E"/>
    <w:rsid w:val="24855055"/>
    <w:rsid w:val="2499658D"/>
    <w:rsid w:val="249FD86E"/>
    <w:rsid w:val="24A530B5"/>
    <w:rsid w:val="24A6AA09"/>
    <w:rsid w:val="24AE7FBA"/>
    <w:rsid w:val="24B26753"/>
    <w:rsid w:val="24BD96A1"/>
    <w:rsid w:val="24C65E8B"/>
    <w:rsid w:val="24D205C0"/>
    <w:rsid w:val="24D6D09A"/>
    <w:rsid w:val="24D98170"/>
    <w:rsid w:val="24DC4C7E"/>
    <w:rsid w:val="24DE7216"/>
    <w:rsid w:val="24E0C8CC"/>
    <w:rsid w:val="24E11865"/>
    <w:rsid w:val="24F184E0"/>
    <w:rsid w:val="24F21FC2"/>
    <w:rsid w:val="24F9057D"/>
    <w:rsid w:val="24FAE40C"/>
    <w:rsid w:val="24FE9CE5"/>
    <w:rsid w:val="2506EFDB"/>
    <w:rsid w:val="252E2C8D"/>
    <w:rsid w:val="253D3650"/>
    <w:rsid w:val="2544F291"/>
    <w:rsid w:val="254CE605"/>
    <w:rsid w:val="25548380"/>
    <w:rsid w:val="25625949"/>
    <w:rsid w:val="25654A54"/>
    <w:rsid w:val="256ABD27"/>
    <w:rsid w:val="256E5406"/>
    <w:rsid w:val="2571D3D1"/>
    <w:rsid w:val="257415B7"/>
    <w:rsid w:val="2581CB2C"/>
    <w:rsid w:val="258527E2"/>
    <w:rsid w:val="25961E66"/>
    <w:rsid w:val="259CA75D"/>
    <w:rsid w:val="259E78E3"/>
    <w:rsid w:val="25A69709"/>
    <w:rsid w:val="25B3DE4E"/>
    <w:rsid w:val="25B73F8E"/>
    <w:rsid w:val="25C496A7"/>
    <w:rsid w:val="25CA72E9"/>
    <w:rsid w:val="25CDDC1B"/>
    <w:rsid w:val="25D21203"/>
    <w:rsid w:val="25D5C2EB"/>
    <w:rsid w:val="25DD42D8"/>
    <w:rsid w:val="25E86E51"/>
    <w:rsid w:val="25EE4A58"/>
    <w:rsid w:val="25EFEA2F"/>
    <w:rsid w:val="25F896DE"/>
    <w:rsid w:val="25FC17F2"/>
    <w:rsid w:val="26020048"/>
    <w:rsid w:val="260419C2"/>
    <w:rsid w:val="26048F95"/>
    <w:rsid w:val="2607C4B1"/>
    <w:rsid w:val="2610AAF2"/>
    <w:rsid w:val="2619626E"/>
    <w:rsid w:val="2627B2FC"/>
    <w:rsid w:val="2629F559"/>
    <w:rsid w:val="2638B42B"/>
    <w:rsid w:val="263F709E"/>
    <w:rsid w:val="264357DC"/>
    <w:rsid w:val="264F036E"/>
    <w:rsid w:val="2656C154"/>
    <w:rsid w:val="265770D4"/>
    <w:rsid w:val="265B9854"/>
    <w:rsid w:val="2663B9B2"/>
    <w:rsid w:val="266649F1"/>
    <w:rsid w:val="266A902C"/>
    <w:rsid w:val="26732D31"/>
    <w:rsid w:val="267A6462"/>
    <w:rsid w:val="267C42B4"/>
    <w:rsid w:val="267C6E41"/>
    <w:rsid w:val="267DAF96"/>
    <w:rsid w:val="268819F1"/>
    <w:rsid w:val="26A33CF8"/>
    <w:rsid w:val="26ACEFCE"/>
    <w:rsid w:val="26B18EF6"/>
    <w:rsid w:val="26B8A9FF"/>
    <w:rsid w:val="26C26BEA"/>
    <w:rsid w:val="26CB29B5"/>
    <w:rsid w:val="26CC3EED"/>
    <w:rsid w:val="26CE49AC"/>
    <w:rsid w:val="26CF54FE"/>
    <w:rsid w:val="26DD323E"/>
    <w:rsid w:val="26E4D525"/>
    <w:rsid w:val="26E813E6"/>
    <w:rsid w:val="26E851A9"/>
    <w:rsid w:val="26F22B3D"/>
    <w:rsid w:val="26F62126"/>
    <w:rsid w:val="26FDCE05"/>
    <w:rsid w:val="26FE5657"/>
    <w:rsid w:val="2704F9F1"/>
    <w:rsid w:val="270C9387"/>
    <w:rsid w:val="2714F766"/>
    <w:rsid w:val="2715C876"/>
    <w:rsid w:val="271D9DA6"/>
    <w:rsid w:val="2723E3CA"/>
    <w:rsid w:val="27261F7F"/>
    <w:rsid w:val="2729F4C9"/>
    <w:rsid w:val="2731FBC5"/>
    <w:rsid w:val="27349329"/>
    <w:rsid w:val="273877BE"/>
    <w:rsid w:val="2739110E"/>
    <w:rsid w:val="273A585A"/>
    <w:rsid w:val="27413CD5"/>
    <w:rsid w:val="2742420D"/>
    <w:rsid w:val="2749ECED"/>
    <w:rsid w:val="274BB86F"/>
    <w:rsid w:val="2767BDF0"/>
    <w:rsid w:val="27693D2E"/>
    <w:rsid w:val="276AECB6"/>
    <w:rsid w:val="27733E1A"/>
    <w:rsid w:val="279D3BF2"/>
    <w:rsid w:val="279EF69F"/>
    <w:rsid w:val="27AD4AD3"/>
    <w:rsid w:val="27B459BD"/>
    <w:rsid w:val="27BEB6E6"/>
    <w:rsid w:val="27C204CC"/>
    <w:rsid w:val="27C27ACB"/>
    <w:rsid w:val="27C86746"/>
    <w:rsid w:val="27CAFD96"/>
    <w:rsid w:val="27D27D7A"/>
    <w:rsid w:val="27D555F2"/>
    <w:rsid w:val="27DC442A"/>
    <w:rsid w:val="27DE1781"/>
    <w:rsid w:val="27DF09C7"/>
    <w:rsid w:val="27ECDF52"/>
    <w:rsid w:val="27ED7684"/>
    <w:rsid w:val="27FF0575"/>
    <w:rsid w:val="2802D2BC"/>
    <w:rsid w:val="28055504"/>
    <w:rsid w:val="280F2DBF"/>
    <w:rsid w:val="28118742"/>
    <w:rsid w:val="28140361"/>
    <w:rsid w:val="2816368A"/>
    <w:rsid w:val="281B13CE"/>
    <w:rsid w:val="281B2A6C"/>
    <w:rsid w:val="281B8024"/>
    <w:rsid w:val="2826B685"/>
    <w:rsid w:val="28312C30"/>
    <w:rsid w:val="28401CB8"/>
    <w:rsid w:val="2840A7E9"/>
    <w:rsid w:val="284808C6"/>
    <w:rsid w:val="28484AD7"/>
    <w:rsid w:val="284D0174"/>
    <w:rsid w:val="284D5F57"/>
    <w:rsid w:val="284EAF30"/>
    <w:rsid w:val="28586F71"/>
    <w:rsid w:val="2862B837"/>
    <w:rsid w:val="2863D66F"/>
    <w:rsid w:val="286A2786"/>
    <w:rsid w:val="286AB7B7"/>
    <w:rsid w:val="28749657"/>
    <w:rsid w:val="28817121"/>
    <w:rsid w:val="28858F3C"/>
    <w:rsid w:val="28A41C29"/>
    <w:rsid w:val="28AFCCDE"/>
    <w:rsid w:val="28B1E3B4"/>
    <w:rsid w:val="28B34D39"/>
    <w:rsid w:val="28C4E708"/>
    <w:rsid w:val="28C6E08F"/>
    <w:rsid w:val="28D35A88"/>
    <w:rsid w:val="28D4481F"/>
    <w:rsid w:val="28D59356"/>
    <w:rsid w:val="28DFC53B"/>
    <w:rsid w:val="28EB6911"/>
    <w:rsid w:val="28ED5CCD"/>
    <w:rsid w:val="28EEE050"/>
    <w:rsid w:val="28F61E88"/>
    <w:rsid w:val="28F8F7C0"/>
    <w:rsid w:val="28FB8669"/>
    <w:rsid w:val="28FD81CE"/>
    <w:rsid w:val="290BEF58"/>
    <w:rsid w:val="290E373F"/>
    <w:rsid w:val="291312BA"/>
    <w:rsid w:val="291D8146"/>
    <w:rsid w:val="291FDF23"/>
    <w:rsid w:val="291FE5E1"/>
    <w:rsid w:val="2925C271"/>
    <w:rsid w:val="292F844D"/>
    <w:rsid w:val="29316191"/>
    <w:rsid w:val="293223B1"/>
    <w:rsid w:val="293EBF22"/>
    <w:rsid w:val="293EE48C"/>
    <w:rsid w:val="2946FC95"/>
    <w:rsid w:val="294B41BA"/>
    <w:rsid w:val="295B82EE"/>
    <w:rsid w:val="295E2D9F"/>
    <w:rsid w:val="295FDF20"/>
    <w:rsid w:val="2961DFF3"/>
    <w:rsid w:val="296500E7"/>
    <w:rsid w:val="2968A1E8"/>
    <w:rsid w:val="297654E5"/>
    <w:rsid w:val="2988AFB3"/>
    <w:rsid w:val="298B5A08"/>
    <w:rsid w:val="298F66BC"/>
    <w:rsid w:val="29918143"/>
    <w:rsid w:val="2993FE96"/>
    <w:rsid w:val="299D2912"/>
    <w:rsid w:val="299D431E"/>
    <w:rsid w:val="299D919F"/>
    <w:rsid w:val="29B0FF5C"/>
    <w:rsid w:val="29B8ABA6"/>
    <w:rsid w:val="29B9028E"/>
    <w:rsid w:val="29BD3E4B"/>
    <w:rsid w:val="29BFCCF2"/>
    <w:rsid w:val="29E77972"/>
    <w:rsid w:val="29E9E236"/>
    <w:rsid w:val="29EEF0CA"/>
    <w:rsid w:val="29F2570C"/>
    <w:rsid w:val="29F53804"/>
    <w:rsid w:val="29F5D69E"/>
    <w:rsid w:val="29F65951"/>
    <w:rsid w:val="29FC34FB"/>
    <w:rsid w:val="2A0C20C7"/>
    <w:rsid w:val="2A1E054A"/>
    <w:rsid w:val="2A27E3C0"/>
    <w:rsid w:val="2A2864D0"/>
    <w:rsid w:val="2A2E3DC5"/>
    <w:rsid w:val="2A356EC7"/>
    <w:rsid w:val="2A4A721B"/>
    <w:rsid w:val="2A4DE5A7"/>
    <w:rsid w:val="2A4F1D9A"/>
    <w:rsid w:val="2A501BE5"/>
    <w:rsid w:val="2A56654A"/>
    <w:rsid w:val="2A5CF3F6"/>
    <w:rsid w:val="2A5D9F8B"/>
    <w:rsid w:val="2A5F6462"/>
    <w:rsid w:val="2A6C8C33"/>
    <w:rsid w:val="2A7AE624"/>
    <w:rsid w:val="2A82C484"/>
    <w:rsid w:val="2A859382"/>
    <w:rsid w:val="2AA1F051"/>
    <w:rsid w:val="2AA71EF7"/>
    <w:rsid w:val="2AB7C30A"/>
    <w:rsid w:val="2ABAD759"/>
    <w:rsid w:val="2AC62874"/>
    <w:rsid w:val="2ACD1A83"/>
    <w:rsid w:val="2AD77786"/>
    <w:rsid w:val="2ADD28EB"/>
    <w:rsid w:val="2AE1D1AD"/>
    <w:rsid w:val="2AE5A974"/>
    <w:rsid w:val="2AED04E3"/>
    <w:rsid w:val="2AF1E479"/>
    <w:rsid w:val="2AF82743"/>
    <w:rsid w:val="2AFF355E"/>
    <w:rsid w:val="2B0014AD"/>
    <w:rsid w:val="2B04ED0E"/>
    <w:rsid w:val="2B0F8F12"/>
    <w:rsid w:val="2B119E97"/>
    <w:rsid w:val="2B136E96"/>
    <w:rsid w:val="2B20DAA8"/>
    <w:rsid w:val="2B20FD90"/>
    <w:rsid w:val="2B275538"/>
    <w:rsid w:val="2B3A16F0"/>
    <w:rsid w:val="2B3D75C6"/>
    <w:rsid w:val="2B46A733"/>
    <w:rsid w:val="2B4D487E"/>
    <w:rsid w:val="2B5CA364"/>
    <w:rsid w:val="2B6B8CB0"/>
    <w:rsid w:val="2B6EA9F6"/>
    <w:rsid w:val="2B71EFFC"/>
    <w:rsid w:val="2B7A7BB8"/>
    <w:rsid w:val="2B7BEA69"/>
    <w:rsid w:val="2B83E84E"/>
    <w:rsid w:val="2B8D1781"/>
    <w:rsid w:val="2BAB424E"/>
    <w:rsid w:val="2BAB5F5E"/>
    <w:rsid w:val="2BABC696"/>
    <w:rsid w:val="2BAE00E8"/>
    <w:rsid w:val="2BB2285F"/>
    <w:rsid w:val="2BBCAAA4"/>
    <w:rsid w:val="2BC487AA"/>
    <w:rsid w:val="2BC6B362"/>
    <w:rsid w:val="2BCF3284"/>
    <w:rsid w:val="2BD112B2"/>
    <w:rsid w:val="2BD9C427"/>
    <w:rsid w:val="2BE0B826"/>
    <w:rsid w:val="2BEF420A"/>
    <w:rsid w:val="2BF1D48A"/>
    <w:rsid w:val="2BF6221E"/>
    <w:rsid w:val="2BFAF8EC"/>
    <w:rsid w:val="2C0611F3"/>
    <w:rsid w:val="2C09DC76"/>
    <w:rsid w:val="2C0F74B5"/>
    <w:rsid w:val="2C37C949"/>
    <w:rsid w:val="2C3CEBAB"/>
    <w:rsid w:val="2C4B3D3F"/>
    <w:rsid w:val="2C4D2008"/>
    <w:rsid w:val="2C587E7A"/>
    <w:rsid w:val="2C60323D"/>
    <w:rsid w:val="2C61D4EB"/>
    <w:rsid w:val="2C62DB32"/>
    <w:rsid w:val="2C6BF5E7"/>
    <w:rsid w:val="2C84983A"/>
    <w:rsid w:val="2C8B33F1"/>
    <w:rsid w:val="2C93605A"/>
    <w:rsid w:val="2C93F47A"/>
    <w:rsid w:val="2C95F5FD"/>
    <w:rsid w:val="2C9A5CD8"/>
    <w:rsid w:val="2C9B05BF"/>
    <w:rsid w:val="2CA3D9AC"/>
    <w:rsid w:val="2CAA71C3"/>
    <w:rsid w:val="2CB63B7C"/>
    <w:rsid w:val="2CB6639C"/>
    <w:rsid w:val="2CBF55E5"/>
    <w:rsid w:val="2CC4E15B"/>
    <w:rsid w:val="2CCDB231"/>
    <w:rsid w:val="2CE0A11C"/>
    <w:rsid w:val="2CE4ACD8"/>
    <w:rsid w:val="2D1F9F05"/>
    <w:rsid w:val="2D2287F6"/>
    <w:rsid w:val="2D26FBB8"/>
    <w:rsid w:val="2D27E616"/>
    <w:rsid w:val="2D29F7CE"/>
    <w:rsid w:val="2D2AA8BE"/>
    <w:rsid w:val="2D329EB2"/>
    <w:rsid w:val="2D38E990"/>
    <w:rsid w:val="2D3D32F0"/>
    <w:rsid w:val="2D3DB8AF"/>
    <w:rsid w:val="2D402E27"/>
    <w:rsid w:val="2D49B345"/>
    <w:rsid w:val="2D4B62E6"/>
    <w:rsid w:val="2D5D6122"/>
    <w:rsid w:val="2D6A962B"/>
    <w:rsid w:val="2D7393C2"/>
    <w:rsid w:val="2D77DD4C"/>
    <w:rsid w:val="2D81B8D5"/>
    <w:rsid w:val="2D833DBF"/>
    <w:rsid w:val="2D95BEE3"/>
    <w:rsid w:val="2D9812CB"/>
    <w:rsid w:val="2DA98EE5"/>
    <w:rsid w:val="2DABB6CD"/>
    <w:rsid w:val="2DBFD9EA"/>
    <w:rsid w:val="2DBFF81D"/>
    <w:rsid w:val="2DC315D4"/>
    <w:rsid w:val="2DCBDE1E"/>
    <w:rsid w:val="2DCDC34D"/>
    <w:rsid w:val="2DCFCF50"/>
    <w:rsid w:val="2DDB1F3E"/>
    <w:rsid w:val="2DDD19E4"/>
    <w:rsid w:val="2DDE39BF"/>
    <w:rsid w:val="2DEDEE7B"/>
    <w:rsid w:val="2DEF91E3"/>
    <w:rsid w:val="2DF2DFCC"/>
    <w:rsid w:val="2DF5062E"/>
    <w:rsid w:val="2DF6C384"/>
    <w:rsid w:val="2DFA9893"/>
    <w:rsid w:val="2E02B65F"/>
    <w:rsid w:val="2E0C6FF7"/>
    <w:rsid w:val="2E102D70"/>
    <w:rsid w:val="2E1C8C57"/>
    <w:rsid w:val="2E1CB320"/>
    <w:rsid w:val="2E334BC9"/>
    <w:rsid w:val="2E48B54D"/>
    <w:rsid w:val="2E4E6F06"/>
    <w:rsid w:val="2E5C0774"/>
    <w:rsid w:val="2E5CB36A"/>
    <w:rsid w:val="2E5F5A95"/>
    <w:rsid w:val="2E6768A6"/>
    <w:rsid w:val="2E733155"/>
    <w:rsid w:val="2E793374"/>
    <w:rsid w:val="2E7AF5A6"/>
    <w:rsid w:val="2E8F3EE6"/>
    <w:rsid w:val="2E9AC3D0"/>
    <w:rsid w:val="2EA174F8"/>
    <w:rsid w:val="2EAABC7A"/>
    <w:rsid w:val="2EB38B2B"/>
    <w:rsid w:val="2EBCA0DB"/>
    <w:rsid w:val="2EBD0823"/>
    <w:rsid w:val="2EC06A56"/>
    <w:rsid w:val="2EC21E06"/>
    <w:rsid w:val="2ECE6F13"/>
    <w:rsid w:val="2ED2F737"/>
    <w:rsid w:val="2EE87796"/>
    <w:rsid w:val="2EEA3A3D"/>
    <w:rsid w:val="2EEDDD33"/>
    <w:rsid w:val="2EF08883"/>
    <w:rsid w:val="2EF22CC0"/>
    <w:rsid w:val="2EF59537"/>
    <w:rsid w:val="2F07C6C9"/>
    <w:rsid w:val="2F102010"/>
    <w:rsid w:val="2F1120A8"/>
    <w:rsid w:val="2F1BE989"/>
    <w:rsid w:val="2F32B201"/>
    <w:rsid w:val="2F34AFAD"/>
    <w:rsid w:val="2F35DA3B"/>
    <w:rsid w:val="2F455F46"/>
    <w:rsid w:val="2F4ACD79"/>
    <w:rsid w:val="2F59AFF2"/>
    <w:rsid w:val="2F5C3981"/>
    <w:rsid w:val="2F60F5E0"/>
    <w:rsid w:val="2F68F28B"/>
    <w:rsid w:val="2F733853"/>
    <w:rsid w:val="2F76BEE8"/>
    <w:rsid w:val="2F7E38C8"/>
    <w:rsid w:val="2F7EF7BE"/>
    <w:rsid w:val="2F87A00A"/>
    <w:rsid w:val="2F8A817C"/>
    <w:rsid w:val="2F9558F6"/>
    <w:rsid w:val="2F95E817"/>
    <w:rsid w:val="2F9DF0E2"/>
    <w:rsid w:val="2FA28F69"/>
    <w:rsid w:val="2FA690F2"/>
    <w:rsid w:val="2FA81865"/>
    <w:rsid w:val="2FB56CE5"/>
    <w:rsid w:val="2FBF2A1C"/>
    <w:rsid w:val="2FC4C403"/>
    <w:rsid w:val="2FCCEB7C"/>
    <w:rsid w:val="2FD05EB0"/>
    <w:rsid w:val="2FDB5A31"/>
    <w:rsid w:val="2FE067D7"/>
    <w:rsid w:val="2FEA89A4"/>
    <w:rsid w:val="2FEE93AD"/>
    <w:rsid w:val="2FFD3949"/>
    <w:rsid w:val="2FFE49B8"/>
    <w:rsid w:val="2FFE8D83"/>
    <w:rsid w:val="2FFE9FF0"/>
    <w:rsid w:val="300BAE2D"/>
    <w:rsid w:val="30199D4E"/>
    <w:rsid w:val="30235087"/>
    <w:rsid w:val="30469349"/>
    <w:rsid w:val="304C256E"/>
    <w:rsid w:val="304C3BA5"/>
    <w:rsid w:val="304EB69B"/>
    <w:rsid w:val="3056E3CC"/>
    <w:rsid w:val="30570195"/>
    <w:rsid w:val="30581359"/>
    <w:rsid w:val="30602629"/>
    <w:rsid w:val="3062A37F"/>
    <w:rsid w:val="3064A03B"/>
    <w:rsid w:val="3068D873"/>
    <w:rsid w:val="3074B6E5"/>
    <w:rsid w:val="307FD441"/>
    <w:rsid w:val="3083E0C8"/>
    <w:rsid w:val="30855F55"/>
    <w:rsid w:val="30879081"/>
    <w:rsid w:val="308CBF37"/>
    <w:rsid w:val="308D9B9E"/>
    <w:rsid w:val="30950474"/>
    <w:rsid w:val="309B63A2"/>
    <w:rsid w:val="30A3BD4B"/>
    <w:rsid w:val="30AD17DA"/>
    <w:rsid w:val="30B4EC0B"/>
    <w:rsid w:val="30B5A0DC"/>
    <w:rsid w:val="30C3110A"/>
    <w:rsid w:val="30C62B5B"/>
    <w:rsid w:val="30CA3A98"/>
    <w:rsid w:val="30CAEB4A"/>
    <w:rsid w:val="30CBF5B3"/>
    <w:rsid w:val="30CCC1BC"/>
    <w:rsid w:val="30D2B784"/>
    <w:rsid w:val="30D819B9"/>
    <w:rsid w:val="30F0731E"/>
    <w:rsid w:val="30F52068"/>
    <w:rsid w:val="30FE0108"/>
    <w:rsid w:val="3106CE75"/>
    <w:rsid w:val="310E69E2"/>
    <w:rsid w:val="310F4DBB"/>
    <w:rsid w:val="311C7231"/>
    <w:rsid w:val="312899D2"/>
    <w:rsid w:val="312AE9D3"/>
    <w:rsid w:val="312D40DF"/>
    <w:rsid w:val="31338444"/>
    <w:rsid w:val="3137272E"/>
    <w:rsid w:val="31491CF7"/>
    <w:rsid w:val="314E0DDE"/>
    <w:rsid w:val="314FD150"/>
    <w:rsid w:val="31533AD9"/>
    <w:rsid w:val="315431E9"/>
    <w:rsid w:val="3154543E"/>
    <w:rsid w:val="31545DB9"/>
    <w:rsid w:val="3155DC97"/>
    <w:rsid w:val="3157263B"/>
    <w:rsid w:val="31624F6E"/>
    <w:rsid w:val="31658DF8"/>
    <w:rsid w:val="316A1F6F"/>
    <w:rsid w:val="316AA9CD"/>
    <w:rsid w:val="3174CEB6"/>
    <w:rsid w:val="31763CBE"/>
    <w:rsid w:val="31780C26"/>
    <w:rsid w:val="3181BF02"/>
    <w:rsid w:val="3181E468"/>
    <w:rsid w:val="318E9791"/>
    <w:rsid w:val="31982848"/>
    <w:rsid w:val="31A4E46F"/>
    <w:rsid w:val="31B0089A"/>
    <w:rsid w:val="31B49F09"/>
    <w:rsid w:val="31BBFFC5"/>
    <w:rsid w:val="31BC24A8"/>
    <w:rsid w:val="31C7EAC0"/>
    <w:rsid w:val="31D05EE9"/>
    <w:rsid w:val="31D1A4F8"/>
    <w:rsid w:val="31E50E72"/>
    <w:rsid w:val="31EFA35C"/>
    <w:rsid w:val="31F3673F"/>
    <w:rsid w:val="31F4419D"/>
    <w:rsid w:val="31F7FFE5"/>
    <w:rsid w:val="320BCA6B"/>
    <w:rsid w:val="32197365"/>
    <w:rsid w:val="321F4CAC"/>
    <w:rsid w:val="32258C9D"/>
    <w:rsid w:val="32308C1C"/>
    <w:rsid w:val="32313EBC"/>
    <w:rsid w:val="3232B21A"/>
    <w:rsid w:val="3236D97E"/>
    <w:rsid w:val="323F363E"/>
    <w:rsid w:val="324097FF"/>
    <w:rsid w:val="325AC3A1"/>
    <w:rsid w:val="325AE70A"/>
    <w:rsid w:val="325D126F"/>
    <w:rsid w:val="32660AF9"/>
    <w:rsid w:val="3270347D"/>
    <w:rsid w:val="32710AE5"/>
    <w:rsid w:val="32811443"/>
    <w:rsid w:val="32823E15"/>
    <w:rsid w:val="32845D8D"/>
    <w:rsid w:val="3287657F"/>
    <w:rsid w:val="3287F4AF"/>
    <w:rsid w:val="328F0403"/>
    <w:rsid w:val="329398F1"/>
    <w:rsid w:val="329DB01C"/>
    <w:rsid w:val="329EFD42"/>
    <w:rsid w:val="32AB0ED6"/>
    <w:rsid w:val="32AB1E1C"/>
    <w:rsid w:val="32AFB3DE"/>
    <w:rsid w:val="32B697FD"/>
    <w:rsid w:val="32BA3A5D"/>
    <w:rsid w:val="32BF1B7A"/>
    <w:rsid w:val="32C085BF"/>
    <w:rsid w:val="32C3E343"/>
    <w:rsid w:val="32C4FF66"/>
    <w:rsid w:val="32D388F9"/>
    <w:rsid w:val="32DDD3BD"/>
    <w:rsid w:val="32EC8275"/>
    <w:rsid w:val="32ED0DA7"/>
    <w:rsid w:val="32F49498"/>
    <w:rsid w:val="32F527A7"/>
    <w:rsid w:val="32F58C9A"/>
    <w:rsid w:val="32F8BC5E"/>
    <w:rsid w:val="32FD87C1"/>
    <w:rsid w:val="32FDB2DE"/>
    <w:rsid w:val="3301C7FB"/>
    <w:rsid w:val="3302DC78"/>
    <w:rsid w:val="33066241"/>
    <w:rsid w:val="3312FAF3"/>
    <w:rsid w:val="331870ED"/>
    <w:rsid w:val="331FED79"/>
    <w:rsid w:val="3320757A"/>
    <w:rsid w:val="3320A8E6"/>
    <w:rsid w:val="3322F86A"/>
    <w:rsid w:val="3324F513"/>
    <w:rsid w:val="332C2350"/>
    <w:rsid w:val="33369529"/>
    <w:rsid w:val="33372821"/>
    <w:rsid w:val="3341C8EC"/>
    <w:rsid w:val="33430921"/>
    <w:rsid w:val="334D9F0A"/>
    <w:rsid w:val="3355B3A2"/>
    <w:rsid w:val="3359CAC2"/>
    <w:rsid w:val="335A66ED"/>
    <w:rsid w:val="3363B085"/>
    <w:rsid w:val="336AF6F8"/>
    <w:rsid w:val="33788B0F"/>
    <w:rsid w:val="337C94FA"/>
    <w:rsid w:val="3389EB58"/>
    <w:rsid w:val="33A2B1B9"/>
    <w:rsid w:val="33A2B55A"/>
    <w:rsid w:val="33AA3876"/>
    <w:rsid w:val="33AC5D2C"/>
    <w:rsid w:val="33BB1D0D"/>
    <w:rsid w:val="33C4E5FF"/>
    <w:rsid w:val="33C6E742"/>
    <w:rsid w:val="33CDD252"/>
    <w:rsid w:val="33D02C16"/>
    <w:rsid w:val="33D3EC54"/>
    <w:rsid w:val="33D6ABB6"/>
    <w:rsid w:val="33DAC8F0"/>
    <w:rsid w:val="33E0D09A"/>
    <w:rsid w:val="33E39133"/>
    <w:rsid w:val="33E4B89C"/>
    <w:rsid w:val="33E99490"/>
    <w:rsid w:val="33EE5E4D"/>
    <w:rsid w:val="33EF2F2B"/>
    <w:rsid w:val="33F9EDD4"/>
    <w:rsid w:val="33FD1502"/>
    <w:rsid w:val="340EF512"/>
    <w:rsid w:val="3420AB9B"/>
    <w:rsid w:val="342FA4CE"/>
    <w:rsid w:val="3430B6A8"/>
    <w:rsid w:val="343B8AB3"/>
    <w:rsid w:val="343BCE68"/>
    <w:rsid w:val="34401402"/>
    <w:rsid w:val="34432942"/>
    <w:rsid w:val="3443A593"/>
    <w:rsid w:val="3444F814"/>
    <w:rsid w:val="3449AC48"/>
    <w:rsid w:val="344DFB1D"/>
    <w:rsid w:val="345A1729"/>
    <w:rsid w:val="3469DF2C"/>
    <w:rsid w:val="346B76DF"/>
    <w:rsid w:val="346F595A"/>
    <w:rsid w:val="34772C8A"/>
    <w:rsid w:val="347D6F52"/>
    <w:rsid w:val="34830561"/>
    <w:rsid w:val="348B4680"/>
    <w:rsid w:val="348B7BA6"/>
    <w:rsid w:val="348F36E9"/>
    <w:rsid w:val="3497C041"/>
    <w:rsid w:val="3497C543"/>
    <w:rsid w:val="34A24A8F"/>
    <w:rsid w:val="34A4B0C1"/>
    <w:rsid w:val="34A691EC"/>
    <w:rsid w:val="34B1723E"/>
    <w:rsid w:val="34BA9F44"/>
    <w:rsid w:val="34C097AB"/>
    <w:rsid w:val="34CD0169"/>
    <w:rsid w:val="34D50424"/>
    <w:rsid w:val="34DC1067"/>
    <w:rsid w:val="34DCD489"/>
    <w:rsid w:val="34F39B8B"/>
    <w:rsid w:val="3500E1DD"/>
    <w:rsid w:val="35134A5D"/>
    <w:rsid w:val="3526473C"/>
    <w:rsid w:val="352A72B8"/>
    <w:rsid w:val="352AB0EA"/>
    <w:rsid w:val="352DEAF2"/>
    <w:rsid w:val="3540156E"/>
    <w:rsid w:val="3541AD53"/>
    <w:rsid w:val="3543E21D"/>
    <w:rsid w:val="35535303"/>
    <w:rsid w:val="3555E443"/>
    <w:rsid w:val="35605FD1"/>
    <w:rsid w:val="356624FD"/>
    <w:rsid w:val="35713E3E"/>
    <w:rsid w:val="357E0064"/>
    <w:rsid w:val="3586ADF5"/>
    <w:rsid w:val="3590984E"/>
    <w:rsid w:val="35957689"/>
    <w:rsid w:val="359B209F"/>
    <w:rsid w:val="359BA5EC"/>
    <w:rsid w:val="359C6827"/>
    <w:rsid w:val="35A4E811"/>
    <w:rsid w:val="35A96F2B"/>
    <w:rsid w:val="35B576B4"/>
    <w:rsid w:val="35BAB3F1"/>
    <w:rsid w:val="35CE7E54"/>
    <w:rsid w:val="35D0D57D"/>
    <w:rsid w:val="35D5D794"/>
    <w:rsid w:val="35DD0624"/>
    <w:rsid w:val="35DD0BC0"/>
    <w:rsid w:val="35EE4561"/>
    <w:rsid w:val="35F6119A"/>
    <w:rsid w:val="35F79BE4"/>
    <w:rsid w:val="3606E862"/>
    <w:rsid w:val="3608C5C7"/>
    <w:rsid w:val="3612E595"/>
    <w:rsid w:val="361567D0"/>
    <w:rsid w:val="361F19B3"/>
    <w:rsid w:val="362069D3"/>
    <w:rsid w:val="3629D41D"/>
    <w:rsid w:val="36327CDF"/>
    <w:rsid w:val="36350941"/>
    <w:rsid w:val="36384B3B"/>
    <w:rsid w:val="363D0757"/>
    <w:rsid w:val="363F48FF"/>
    <w:rsid w:val="363FABD5"/>
    <w:rsid w:val="3645D3E1"/>
    <w:rsid w:val="36472387"/>
    <w:rsid w:val="364A9BB5"/>
    <w:rsid w:val="3656ED85"/>
    <w:rsid w:val="365932D4"/>
    <w:rsid w:val="365F9F17"/>
    <w:rsid w:val="36617AB3"/>
    <w:rsid w:val="366C76F0"/>
    <w:rsid w:val="366C7ACD"/>
    <w:rsid w:val="36702388"/>
    <w:rsid w:val="36713F90"/>
    <w:rsid w:val="367C45CA"/>
    <w:rsid w:val="367CCDD8"/>
    <w:rsid w:val="367E4539"/>
    <w:rsid w:val="368253E8"/>
    <w:rsid w:val="36845B41"/>
    <w:rsid w:val="368820CF"/>
    <w:rsid w:val="3689E4D9"/>
    <w:rsid w:val="369C7BC2"/>
    <w:rsid w:val="36A02DB3"/>
    <w:rsid w:val="36A29D6C"/>
    <w:rsid w:val="36A4AF9B"/>
    <w:rsid w:val="36A87C37"/>
    <w:rsid w:val="36B17DE6"/>
    <w:rsid w:val="36B3A845"/>
    <w:rsid w:val="36B66B0A"/>
    <w:rsid w:val="36CFD2D1"/>
    <w:rsid w:val="36D8F2A5"/>
    <w:rsid w:val="36E2CAE1"/>
    <w:rsid w:val="36F91A49"/>
    <w:rsid w:val="36FC7DA7"/>
    <w:rsid w:val="37075358"/>
    <w:rsid w:val="371B31F5"/>
    <w:rsid w:val="371DF6F1"/>
    <w:rsid w:val="3722A132"/>
    <w:rsid w:val="37245FD5"/>
    <w:rsid w:val="37437A07"/>
    <w:rsid w:val="374ED2A8"/>
    <w:rsid w:val="37601E0C"/>
    <w:rsid w:val="37715990"/>
    <w:rsid w:val="37739F2E"/>
    <w:rsid w:val="377AFB2F"/>
    <w:rsid w:val="377E3319"/>
    <w:rsid w:val="377E8097"/>
    <w:rsid w:val="37921359"/>
    <w:rsid w:val="37936C45"/>
    <w:rsid w:val="37A3F89C"/>
    <w:rsid w:val="37B1086D"/>
    <w:rsid w:val="37BB08CB"/>
    <w:rsid w:val="37C00372"/>
    <w:rsid w:val="37C54C32"/>
    <w:rsid w:val="37D83480"/>
    <w:rsid w:val="37DE022E"/>
    <w:rsid w:val="37E40CDD"/>
    <w:rsid w:val="37EED888"/>
    <w:rsid w:val="37EF3304"/>
    <w:rsid w:val="37F6DC4D"/>
    <w:rsid w:val="37FD899E"/>
    <w:rsid w:val="38079C7C"/>
    <w:rsid w:val="380C7287"/>
    <w:rsid w:val="380EC0EA"/>
    <w:rsid w:val="380EED42"/>
    <w:rsid w:val="38153A0F"/>
    <w:rsid w:val="3817274B"/>
    <w:rsid w:val="381FF758"/>
    <w:rsid w:val="3825DE78"/>
    <w:rsid w:val="38276023"/>
    <w:rsid w:val="382B9877"/>
    <w:rsid w:val="38368426"/>
    <w:rsid w:val="38382BFE"/>
    <w:rsid w:val="383FE0A7"/>
    <w:rsid w:val="38417EBF"/>
    <w:rsid w:val="384B8D0B"/>
    <w:rsid w:val="384FB22A"/>
    <w:rsid w:val="38528B10"/>
    <w:rsid w:val="385414C1"/>
    <w:rsid w:val="385421E3"/>
    <w:rsid w:val="385609E7"/>
    <w:rsid w:val="38570920"/>
    <w:rsid w:val="386608E1"/>
    <w:rsid w:val="386AD787"/>
    <w:rsid w:val="386BE5AC"/>
    <w:rsid w:val="38702A07"/>
    <w:rsid w:val="387323DA"/>
    <w:rsid w:val="38776776"/>
    <w:rsid w:val="387DD4D2"/>
    <w:rsid w:val="38816306"/>
    <w:rsid w:val="3884D033"/>
    <w:rsid w:val="3885157F"/>
    <w:rsid w:val="388551CF"/>
    <w:rsid w:val="3897E4B6"/>
    <w:rsid w:val="389A9CA5"/>
    <w:rsid w:val="389DC5BF"/>
    <w:rsid w:val="38A2723F"/>
    <w:rsid w:val="38A435D6"/>
    <w:rsid w:val="38A71F29"/>
    <w:rsid w:val="38A9D096"/>
    <w:rsid w:val="38B814E3"/>
    <w:rsid w:val="38B9606B"/>
    <w:rsid w:val="38BFC4B9"/>
    <w:rsid w:val="38C13F72"/>
    <w:rsid w:val="38D4AA27"/>
    <w:rsid w:val="38D78123"/>
    <w:rsid w:val="38DC5F11"/>
    <w:rsid w:val="38DF57FA"/>
    <w:rsid w:val="38FA64E2"/>
    <w:rsid w:val="38FBCF46"/>
    <w:rsid w:val="38FC4F8D"/>
    <w:rsid w:val="38FD412E"/>
    <w:rsid w:val="38FE4587"/>
    <w:rsid w:val="38FE6BAC"/>
    <w:rsid w:val="39024384"/>
    <w:rsid w:val="390E374D"/>
    <w:rsid w:val="390E6BB4"/>
    <w:rsid w:val="39138D3F"/>
    <w:rsid w:val="391DD69E"/>
    <w:rsid w:val="392064B5"/>
    <w:rsid w:val="3929A55D"/>
    <w:rsid w:val="392E102C"/>
    <w:rsid w:val="39330C5F"/>
    <w:rsid w:val="393415C9"/>
    <w:rsid w:val="39373F03"/>
    <w:rsid w:val="39498E3B"/>
    <w:rsid w:val="394E8627"/>
    <w:rsid w:val="39574614"/>
    <w:rsid w:val="395D08C4"/>
    <w:rsid w:val="3963B1B8"/>
    <w:rsid w:val="3963D61C"/>
    <w:rsid w:val="3963FD27"/>
    <w:rsid w:val="396A7302"/>
    <w:rsid w:val="396E21C0"/>
    <w:rsid w:val="3978DFAF"/>
    <w:rsid w:val="397CDD30"/>
    <w:rsid w:val="39823C77"/>
    <w:rsid w:val="3987C149"/>
    <w:rsid w:val="398B32EE"/>
    <w:rsid w:val="398C8AB9"/>
    <w:rsid w:val="398D66EB"/>
    <w:rsid w:val="39916C09"/>
    <w:rsid w:val="39A4CFDA"/>
    <w:rsid w:val="39B10A70"/>
    <w:rsid w:val="39B24AA5"/>
    <w:rsid w:val="39C3F49D"/>
    <w:rsid w:val="39C64E7B"/>
    <w:rsid w:val="39CD185F"/>
    <w:rsid w:val="39D35312"/>
    <w:rsid w:val="39DD74DF"/>
    <w:rsid w:val="39E4DB65"/>
    <w:rsid w:val="39E515E6"/>
    <w:rsid w:val="39F86836"/>
    <w:rsid w:val="39F97E76"/>
    <w:rsid w:val="39FDE3DB"/>
    <w:rsid w:val="3A01F5F9"/>
    <w:rsid w:val="3A05416D"/>
    <w:rsid w:val="3A074108"/>
    <w:rsid w:val="3A079626"/>
    <w:rsid w:val="3A13E7EE"/>
    <w:rsid w:val="3A13EDCD"/>
    <w:rsid w:val="3A17A2E4"/>
    <w:rsid w:val="3A181DFC"/>
    <w:rsid w:val="3A241E67"/>
    <w:rsid w:val="3A24BC2D"/>
    <w:rsid w:val="3A25529F"/>
    <w:rsid w:val="3A295566"/>
    <w:rsid w:val="3A2A7FB0"/>
    <w:rsid w:val="3A2C09DC"/>
    <w:rsid w:val="3A2CFD14"/>
    <w:rsid w:val="3A3E4A29"/>
    <w:rsid w:val="3A459ECA"/>
    <w:rsid w:val="3A4CC94E"/>
    <w:rsid w:val="3A522521"/>
    <w:rsid w:val="3A5B47BF"/>
    <w:rsid w:val="3A607814"/>
    <w:rsid w:val="3A61F7DC"/>
    <w:rsid w:val="3A640971"/>
    <w:rsid w:val="3A643935"/>
    <w:rsid w:val="3A74D66C"/>
    <w:rsid w:val="3A78BC2F"/>
    <w:rsid w:val="3A885A95"/>
    <w:rsid w:val="3A8EAFF9"/>
    <w:rsid w:val="3A977244"/>
    <w:rsid w:val="3A9F0033"/>
    <w:rsid w:val="3AB28A80"/>
    <w:rsid w:val="3AB81891"/>
    <w:rsid w:val="3ABE3C2C"/>
    <w:rsid w:val="3AC7B786"/>
    <w:rsid w:val="3AC7C78B"/>
    <w:rsid w:val="3ACADF79"/>
    <w:rsid w:val="3ACB4BF9"/>
    <w:rsid w:val="3AD02741"/>
    <w:rsid w:val="3ADF6495"/>
    <w:rsid w:val="3AEDE25D"/>
    <w:rsid w:val="3AEFC079"/>
    <w:rsid w:val="3AF02C00"/>
    <w:rsid w:val="3AF096AA"/>
    <w:rsid w:val="3AF84F79"/>
    <w:rsid w:val="3B019CA7"/>
    <w:rsid w:val="3B035BAB"/>
    <w:rsid w:val="3B07EE93"/>
    <w:rsid w:val="3B0CF767"/>
    <w:rsid w:val="3B0DDC21"/>
    <w:rsid w:val="3B117843"/>
    <w:rsid w:val="3B15A2F0"/>
    <w:rsid w:val="3B1917BA"/>
    <w:rsid w:val="3B2C7E56"/>
    <w:rsid w:val="3B335DB8"/>
    <w:rsid w:val="3B38A210"/>
    <w:rsid w:val="3B440661"/>
    <w:rsid w:val="3B455B56"/>
    <w:rsid w:val="3B4695AA"/>
    <w:rsid w:val="3B4BB774"/>
    <w:rsid w:val="3B520D1D"/>
    <w:rsid w:val="3B55F8AA"/>
    <w:rsid w:val="3B59FEF0"/>
    <w:rsid w:val="3B613F20"/>
    <w:rsid w:val="3B617030"/>
    <w:rsid w:val="3B6A4B8A"/>
    <w:rsid w:val="3B7132C4"/>
    <w:rsid w:val="3B78E5D6"/>
    <w:rsid w:val="3B863067"/>
    <w:rsid w:val="3B88520B"/>
    <w:rsid w:val="3B8BF757"/>
    <w:rsid w:val="3B958017"/>
    <w:rsid w:val="3B9A05B2"/>
    <w:rsid w:val="3B9F6825"/>
    <w:rsid w:val="3BACAF16"/>
    <w:rsid w:val="3BB019DD"/>
    <w:rsid w:val="3BB6EFF3"/>
    <w:rsid w:val="3BB9D7DB"/>
    <w:rsid w:val="3BC0B38D"/>
    <w:rsid w:val="3BE66D56"/>
    <w:rsid w:val="3BF71820"/>
    <w:rsid w:val="3BFC4875"/>
    <w:rsid w:val="3C035183"/>
    <w:rsid w:val="3C123039"/>
    <w:rsid w:val="3C153E74"/>
    <w:rsid w:val="3C378CE1"/>
    <w:rsid w:val="3C3C0C39"/>
    <w:rsid w:val="3C43407B"/>
    <w:rsid w:val="3C4B2E01"/>
    <w:rsid w:val="3C4D6DC4"/>
    <w:rsid w:val="3C4F084C"/>
    <w:rsid w:val="3C521FA6"/>
    <w:rsid w:val="3C54F227"/>
    <w:rsid w:val="3C5E0C83"/>
    <w:rsid w:val="3C6AAD21"/>
    <w:rsid w:val="3C8A96C2"/>
    <w:rsid w:val="3C909CE9"/>
    <w:rsid w:val="3C92ABB2"/>
    <w:rsid w:val="3C9A3549"/>
    <w:rsid w:val="3C9F5320"/>
    <w:rsid w:val="3CA62AD6"/>
    <w:rsid w:val="3CB53CD5"/>
    <w:rsid w:val="3CBC0F1C"/>
    <w:rsid w:val="3CBF14A5"/>
    <w:rsid w:val="3CC17BBF"/>
    <w:rsid w:val="3CC2A427"/>
    <w:rsid w:val="3CC9292D"/>
    <w:rsid w:val="3CCCF6BE"/>
    <w:rsid w:val="3CD045F3"/>
    <w:rsid w:val="3CD93359"/>
    <w:rsid w:val="3CDB02E3"/>
    <w:rsid w:val="3CDB6553"/>
    <w:rsid w:val="3CDBB874"/>
    <w:rsid w:val="3CDDF66F"/>
    <w:rsid w:val="3CDEF06B"/>
    <w:rsid w:val="3CE5786B"/>
    <w:rsid w:val="3CE9AD5C"/>
    <w:rsid w:val="3CF0DE18"/>
    <w:rsid w:val="3CF2C10D"/>
    <w:rsid w:val="3CF5E0B7"/>
    <w:rsid w:val="3D052136"/>
    <w:rsid w:val="3D061E43"/>
    <w:rsid w:val="3D099588"/>
    <w:rsid w:val="3D1515A1"/>
    <w:rsid w:val="3D1B539D"/>
    <w:rsid w:val="3D1DF6C4"/>
    <w:rsid w:val="3D2EA312"/>
    <w:rsid w:val="3D31E553"/>
    <w:rsid w:val="3D37C50B"/>
    <w:rsid w:val="3D3B0C9D"/>
    <w:rsid w:val="3D3B3B81"/>
    <w:rsid w:val="3D3B435F"/>
    <w:rsid w:val="3D413B73"/>
    <w:rsid w:val="3D4414C1"/>
    <w:rsid w:val="3D512ED8"/>
    <w:rsid w:val="3D53C2D7"/>
    <w:rsid w:val="3D614D96"/>
    <w:rsid w:val="3D68B404"/>
    <w:rsid w:val="3D7AFB87"/>
    <w:rsid w:val="3D8064BB"/>
    <w:rsid w:val="3D82F13A"/>
    <w:rsid w:val="3D8AD353"/>
    <w:rsid w:val="3D92EC18"/>
    <w:rsid w:val="3D93777F"/>
    <w:rsid w:val="3D98B3EE"/>
    <w:rsid w:val="3D9C47A0"/>
    <w:rsid w:val="3DA095DB"/>
    <w:rsid w:val="3DA12001"/>
    <w:rsid w:val="3DB2CD65"/>
    <w:rsid w:val="3DD4635F"/>
    <w:rsid w:val="3DD5B4A7"/>
    <w:rsid w:val="3DD66D59"/>
    <w:rsid w:val="3DDCA1EC"/>
    <w:rsid w:val="3DDE5026"/>
    <w:rsid w:val="3DE45881"/>
    <w:rsid w:val="3DE5209C"/>
    <w:rsid w:val="3DEBDA5A"/>
    <w:rsid w:val="3DEFB953"/>
    <w:rsid w:val="3E042D9B"/>
    <w:rsid w:val="3E11E3E6"/>
    <w:rsid w:val="3E146E4D"/>
    <w:rsid w:val="3E2B50DF"/>
    <w:rsid w:val="3E305582"/>
    <w:rsid w:val="3E341D2D"/>
    <w:rsid w:val="3E3564D7"/>
    <w:rsid w:val="3E39F1CF"/>
    <w:rsid w:val="3E3B08DD"/>
    <w:rsid w:val="3E3B2381"/>
    <w:rsid w:val="3E3B9335"/>
    <w:rsid w:val="3E412EC0"/>
    <w:rsid w:val="3E4CB516"/>
    <w:rsid w:val="3E54E770"/>
    <w:rsid w:val="3E5DBB5D"/>
    <w:rsid w:val="3E61FF6A"/>
    <w:rsid w:val="3E669642"/>
    <w:rsid w:val="3E66E02E"/>
    <w:rsid w:val="3E699998"/>
    <w:rsid w:val="3E795185"/>
    <w:rsid w:val="3E7B5E19"/>
    <w:rsid w:val="3E846E84"/>
    <w:rsid w:val="3E8B9826"/>
    <w:rsid w:val="3E915CA4"/>
    <w:rsid w:val="3E9B9310"/>
    <w:rsid w:val="3E9FB8FF"/>
    <w:rsid w:val="3EAE4600"/>
    <w:rsid w:val="3EB113A0"/>
    <w:rsid w:val="3EB6AD06"/>
    <w:rsid w:val="3EBA1E66"/>
    <w:rsid w:val="3EC71E6D"/>
    <w:rsid w:val="3EC8ABAD"/>
    <w:rsid w:val="3ECA7846"/>
    <w:rsid w:val="3ED3956C"/>
    <w:rsid w:val="3ED54A79"/>
    <w:rsid w:val="3ED57593"/>
    <w:rsid w:val="3EDB4BD5"/>
    <w:rsid w:val="3EE39E2C"/>
    <w:rsid w:val="3EE4DFAD"/>
    <w:rsid w:val="3EEBDF03"/>
    <w:rsid w:val="3EF31E04"/>
    <w:rsid w:val="3EF55648"/>
    <w:rsid w:val="3EFB55D7"/>
    <w:rsid w:val="3EFDEFD5"/>
    <w:rsid w:val="3F0531B0"/>
    <w:rsid w:val="3F0ABA91"/>
    <w:rsid w:val="3F0BE57C"/>
    <w:rsid w:val="3F0F24B9"/>
    <w:rsid w:val="3F1171FA"/>
    <w:rsid w:val="3F1179C6"/>
    <w:rsid w:val="3F1459A1"/>
    <w:rsid w:val="3F152417"/>
    <w:rsid w:val="3F170DC7"/>
    <w:rsid w:val="3F27818D"/>
    <w:rsid w:val="3F421B4F"/>
    <w:rsid w:val="3F45DC09"/>
    <w:rsid w:val="3F46DE22"/>
    <w:rsid w:val="3F4990CA"/>
    <w:rsid w:val="3F49F291"/>
    <w:rsid w:val="3F4F9DB7"/>
    <w:rsid w:val="3F507371"/>
    <w:rsid w:val="3F5F1444"/>
    <w:rsid w:val="3F719135"/>
    <w:rsid w:val="3F8028E2"/>
    <w:rsid w:val="3F805F07"/>
    <w:rsid w:val="3F87AABB"/>
    <w:rsid w:val="3F8B6BE5"/>
    <w:rsid w:val="3F8EC405"/>
    <w:rsid w:val="3F9C07BA"/>
    <w:rsid w:val="3F9C7973"/>
    <w:rsid w:val="3FA99584"/>
    <w:rsid w:val="3FAB6603"/>
    <w:rsid w:val="3FAD48E6"/>
    <w:rsid w:val="3FCB1044"/>
    <w:rsid w:val="3FD37E35"/>
    <w:rsid w:val="3FD40250"/>
    <w:rsid w:val="3FD5A966"/>
    <w:rsid w:val="3FD92881"/>
    <w:rsid w:val="3FE8CF37"/>
    <w:rsid w:val="3FE91413"/>
    <w:rsid w:val="3FE918F1"/>
    <w:rsid w:val="3FEE5FF4"/>
    <w:rsid w:val="4005F4AC"/>
    <w:rsid w:val="40089158"/>
    <w:rsid w:val="400AF8DD"/>
    <w:rsid w:val="4012152A"/>
    <w:rsid w:val="401AFE73"/>
    <w:rsid w:val="401B2E36"/>
    <w:rsid w:val="401F2897"/>
    <w:rsid w:val="40271AFE"/>
    <w:rsid w:val="402A95F2"/>
    <w:rsid w:val="402ADC31"/>
    <w:rsid w:val="403ADFF3"/>
    <w:rsid w:val="403CA43D"/>
    <w:rsid w:val="4043A9A0"/>
    <w:rsid w:val="404A9BB2"/>
    <w:rsid w:val="404D2F50"/>
    <w:rsid w:val="404D5AA5"/>
    <w:rsid w:val="4057CCA7"/>
    <w:rsid w:val="405BC32E"/>
    <w:rsid w:val="406369A2"/>
    <w:rsid w:val="40726F8B"/>
    <w:rsid w:val="408002F4"/>
    <w:rsid w:val="40855563"/>
    <w:rsid w:val="40857B90"/>
    <w:rsid w:val="4087AF64"/>
    <w:rsid w:val="408E360E"/>
    <w:rsid w:val="408ED5A9"/>
    <w:rsid w:val="408F1CFD"/>
    <w:rsid w:val="40A44542"/>
    <w:rsid w:val="40A5A3D0"/>
    <w:rsid w:val="40A9B14D"/>
    <w:rsid w:val="40AEF8F3"/>
    <w:rsid w:val="40C01319"/>
    <w:rsid w:val="40C35C6B"/>
    <w:rsid w:val="40CC40CA"/>
    <w:rsid w:val="40D48D28"/>
    <w:rsid w:val="40D8369D"/>
    <w:rsid w:val="40DAEDC0"/>
    <w:rsid w:val="40DC4D55"/>
    <w:rsid w:val="40DEA1F7"/>
    <w:rsid w:val="40E6E1BE"/>
    <w:rsid w:val="40FB32A1"/>
    <w:rsid w:val="41065B9E"/>
    <w:rsid w:val="41082974"/>
    <w:rsid w:val="410BA6C0"/>
    <w:rsid w:val="410CC710"/>
    <w:rsid w:val="4113DC32"/>
    <w:rsid w:val="41184E54"/>
    <w:rsid w:val="4122FA15"/>
    <w:rsid w:val="41237B1C"/>
    <w:rsid w:val="41374D1F"/>
    <w:rsid w:val="413B8909"/>
    <w:rsid w:val="414D76EE"/>
    <w:rsid w:val="414DEF19"/>
    <w:rsid w:val="41504AA5"/>
    <w:rsid w:val="415A08F9"/>
    <w:rsid w:val="4160CCF9"/>
    <w:rsid w:val="416852C4"/>
    <w:rsid w:val="416C992D"/>
    <w:rsid w:val="4170224A"/>
    <w:rsid w:val="41785B9A"/>
    <w:rsid w:val="417A44F9"/>
    <w:rsid w:val="417CF6EE"/>
    <w:rsid w:val="417FC793"/>
    <w:rsid w:val="418CA221"/>
    <w:rsid w:val="418F6733"/>
    <w:rsid w:val="4198148C"/>
    <w:rsid w:val="419973D9"/>
    <w:rsid w:val="419DCFD8"/>
    <w:rsid w:val="41A88471"/>
    <w:rsid w:val="41AAE963"/>
    <w:rsid w:val="41AE2AF9"/>
    <w:rsid w:val="41AE3A30"/>
    <w:rsid w:val="41B38E5C"/>
    <w:rsid w:val="41B82B69"/>
    <w:rsid w:val="41C35538"/>
    <w:rsid w:val="41CA4A47"/>
    <w:rsid w:val="41D0EEC6"/>
    <w:rsid w:val="41D7BEC3"/>
    <w:rsid w:val="41DC1CB5"/>
    <w:rsid w:val="41DCA3C8"/>
    <w:rsid w:val="41DCCC53"/>
    <w:rsid w:val="41DD699E"/>
    <w:rsid w:val="41E0A7CD"/>
    <w:rsid w:val="41E1E693"/>
    <w:rsid w:val="41E44282"/>
    <w:rsid w:val="41E66FAA"/>
    <w:rsid w:val="41EB8159"/>
    <w:rsid w:val="41EE1938"/>
    <w:rsid w:val="41EE1FD2"/>
    <w:rsid w:val="41F6AB99"/>
    <w:rsid w:val="41F7938F"/>
    <w:rsid w:val="41F9029A"/>
    <w:rsid w:val="41FEDFAC"/>
    <w:rsid w:val="42033E7E"/>
    <w:rsid w:val="42042F97"/>
    <w:rsid w:val="420525D8"/>
    <w:rsid w:val="420AA0E9"/>
    <w:rsid w:val="420F2DF1"/>
    <w:rsid w:val="421D0556"/>
    <w:rsid w:val="421DAEA2"/>
    <w:rsid w:val="42249FFB"/>
    <w:rsid w:val="4227B765"/>
    <w:rsid w:val="4238729B"/>
    <w:rsid w:val="42393AAD"/>
    <w:rsid w:val="4241FBA6"/>
    <w:rsid w:val="424C2A76"/>
    <w:rsid w:val="424E6EC5"/>
    <w:rsid w:val="425344B3"/>
    <w:rsid w:val="42543DA7"/>
    <w:rsid w:val="425BDC68"/>
    <w:rsid w:val="425CC366"/>
    <w:rsid w:val="42655D02"/>
    <w:rsid w:val="4266987E"/>
    <w:rsid w:val="426A3612"/>
    <w:rsid w:val="426CB866"/>
    <w:rsid w:val="427429B0"/>
    <w:rsid w:val="4276D9FB"/>
    <w:rsid w:val="427840CF"/>
    <w:rsid w:val="427A1503"/>
    <w:rsid w:val="428038F0"/>
    <w:rsid w:val="428735D3"/>
    <w:rsid w:val="429F9DC5"/>
    <w:rsid w:val="42A2FF7E"/>
    <w:rsid w:val="42A3FE4E"/>
    <w:rsid w:val="42A69922"/>
    <w:rsid w:val="42B34372"/>
    <w:rsid w:val="42B7BBA4"/>
    <w:rsid w:val="42B9683D"/>
    <w:rsid w:val="42BBA03B"/>
    <w:rsid w:val="42BC08CE"/>
    <w:rsid w:val="42C73903"/>
    <w:rsid w:val="42DE69E9"/>
    <w:rsid w:val="42E19E53"/>
    <w:rsid w:val="42EE655C"/>
    <w:rsid w:val="42F73EE9"/>
    <w:rsid w:val="42FCFFBB"/>
    <w:rsid w:val="42FD549C"/>
    <w:rsid w:val="42FE93C2"/>
    <w:rsid w:val="42FEF921"/>
    <w:rsid w:val="430A7D5A"/>
    <w:rsid w:val="431A0632"/>
    <w:rsid w:val="43263CDB"/>
    <w:rsid w:val="432C5B14"/>
    <w:rsid w:val="43310C43"/>
    <w:rsid w:val="433509CB"/>
    <w:rsid w:val="43351890"/>
    <w:rsid w:val="4335A6DF"/>
    <w:rsid w:val="433850AE"/>
    <w:rsid w:val="433B0544"/>
    <w:rsid w:val="43497469"/>
    <w:rsid w:val="434B4B17"/>
    <w:rsid w:val="4354CB93"/>
    <w:rsid w:val="43591239"/>
    <w:rsid w:val="4359885E"/>
    <w:rsid w:val="4362AF68"/>
    <w:rsid w:val="4367E866"/>
    <w:rsid w:val="436FB407"/>
    <w:rsid w:val="4371417A"/>
    <w:rsid w:val="4376A57A"/>
    <w:rsid w:val="4382488E"/>
    <w:rsid w:val="438DDE32"/>
    <w:rsid w:val="439C3995"/>
    <w:rsid w:val="439DF967"/>
    <w:rsid w:val="43A08D94"/>
    <w:rsid w:val="43A419B9"/>
    <w:rsid w:val="43B0586C"/>
    <w:rsid w:val="43B2B10D"/>
    <w:rsid w:val="43B70F4F"/>
    <w:rsid w:val="43BB2F61"/>
    <w:rsid w:val="43C3CED1"/>
    <w:rsid w:val="43C79A84"/>
    <w:rsid w:val="43CD80FB"/>
    <w:rsid w:val="43D149A0"/>
    <w:rsid w:val="43DA5C01"/>
    <w:rsid w:val="43DAED36"/>
    <w:rsid w:val="43DC22BD"/>
    <w:rsid w:val="43DE1031"/>
    <w:rsid w:val="44051286"/>
    <w:rsid w:val="440EAF0D"/>
    <w:rsid w:val="441AFE1C"/>
    <w:rsid w:val="4420001B"/>
    <w:rsid w:val="4422CECA"/>
    <w:rsid w:val="442AEC96"/>
    <w:rsid w:val="442DB215"/>
    <w:rsid w:val="443045FC"/>
    <w:rsid w:val="4433D3C4"/>
    <w:rsid w:val="4436BC2A"/>
    <w:rsid w:val="443DFC60"/>
    <w:rsid w:val="444F280D"/>
    <w:rsid w:val="444F421D"/>
    <w:rsid w:val="445FC6FF"/>
    <w:rsid w:val="4461B1E7"/>
    <w:rsid w:val="446328EE"/>
    <w:rsid w:val="44649377"/>
    <w:rsid w:val="44669648"/>
    <w:rsid w:val="4467B255"/>
    <w:rsid w:val="4471CCEF"/>
    <w:rsid w:val="447410A1"/>
    <w:rsid w:val="4477D2B3"/>
    <w:rsid w:val="447CAD57"/>
    <w:rsid w:val="44874A16"/>
    <w:rsid w:val="448BBC29"/>
    <w:rsid w:val="448C2D6F"/>
    <w:rsid w:val="44909F68"/>
    <w:rsid w:val="4494AC8A"/>
    <w:rsid w:val="449B0A87"/>
    <w:rsid w:val="449F0578"/>
    <w:rsid w:val="44A5555A"/>
    <w:rsid w:val="44AA1A05"/>
    <w:rsid w:val="44AD5EC7"/>
    <w:rsid w:val="44AE291E"/>
    <w:rsid w:val="44AFC3AF"/>
    <w:rsid w:val="44B12EA0"/>
    <w:rsid w:val="44B497B0"/>
    <w:rsid w:val="44B55C32"/>
    <w:rsid w:val="44B5D693"/>
    <w:rsid w:val="44B918DB"/>
    <w:rsid w:val="44BCBB7E"/>
    <w:rsid w:val="44C03AA7"/>
    <w:rsid w:val="44C1E578"/>
    <w:rsid w:val="44DDFFFE"/>
    <w:rsid w:val="44F1C0A3"/>
    <w:rsid w:val="44F29994"/>
    <w:rsid w:val="44F3BD17"/>
    <w:rsid w:val="4508078E"/>
    <w:rsid w:val="45080C74"/>
    <w:rsid w:val="450CD7B2"/>
    <w:rsid w:val="451102DA"/>
    <w:rsid w:val="451D7FDD"/>
    <w:rsid w:val="4523BF80"/>
    <w:rsid w:val="452B1DEA"/>
    <w:rsid w:val="452C2C2A"/>
    <w:rsid w:val="45304B20"/>
    <w:rsid w:val="4531547D"/>
    <w:rsid w:val="454897BC"/>
    <w:rsid w:val="454CF510"/>
    <w:rsid w:val="4552BDCA"/>
    <w:rsid w:val="455D9B33"/>
    <w:rsid w:val="45617E34"/>
    <w:rsid w:val="456EA869"/>
    <w:rsid w:val="457C58E4"/>
    <w:rsid w:val="45808B9E"/>
    <w:rsid w:val="4580D3B5"/>
    <w:rsid w:val="45835E08"/>
    <w:rsid w:val="45839B25"/>
    <w:rsid w:val="458541D5"/>
    <w:rsid w:val="458EA5CC"/>
    <w:rsid w:val="459C00B4"/>
    <w:rsid w:val="45AADC5E"/>
    <w:rsid w:val="45AE4784"/>
    <w:rsid w:val="45AF1752"/>
    <w:rsid w:val="45B69B9B"/>
    <w:rsid w:val="45BB0702"/>
    <w:rsid w:val="45BBE9B9"/>
    <w:rsid w:val="45BD6268"/>
    <w:rsid w:val="45C03CFD"/>
    <w:rsid w:val="45C503E1"/>
    <w:rsid w:val="45CB4296"/>
    <w:rsid w:val="45D06D8C"/>
    <w:rsid w:val="45DA43E6"/>
    <w:rsid w:val="45DE69C3"/>
    <w:rsid w:val="45E4B615"/>
    <w:rsid w:val="45E4FA66"/>
    <w:rsid w:val="45E954E7"/>
    <w:rsid w:val="45EA2328"/>
    <w:rsid w:val="45EAF86E"/>
    <w:rsid w:val="45EE7126"/>
    <w:rsid w:val="45EFE15E"/>
    <w:rsid w:val="45F4AF54"/>
    <w:rsid w:val="45F5D9FA"/>
    <w:rsid w:val="45F9C845"/>
    <w:rsid w:val="4607CCE8"/>
    <w:rsid w:val="460C4A92"/>
    <w:rsid w:val="46158FAC"/>
    <w:rsid w:val="4615F8CC"/>
    <w:rsid w:val="46167A6D"/>
    <w:rsid w:val="46180005"/>
    <w:rsid w:val="461DE10D"/>
    <w:rsid w:val="46218D77"/>
    <w:rsid w:val="46256ADA"/>
    <w:rsid w:val="462DCD97"/>
    <w:rsid w:val="462E14E2"/>
    <w:rsid w:val="462EF218"/>
    <w:rsid w:val="4631568A"/>
    <w:rsid w:val="46356B39"/>
    <w:rsid w:val="46399C09"/>
    <w:rsid w:val="463B0BF2"/>
    <w:rsid w:val="46408C42"/>
    <w:rsid w:val="46431595"/>
    <w:rsid w:val="464768D0"/>
    <w:rsid w:val="4651B68B"/>
    <w:rsid w:val="46522CA4"/>
    <w:rsid w:val="4659C980"/>
    <w:rsid w:val="465BB5B5"/>
    <w:rsid w:val="46677282"/>
    <w:rsid w:val="466CB2E0"/>
    <w:rsid w:val="4671208C"/>
    <w:rsid w:val="4675E6FB"/>
    <w:rsid w:val="46770E9E"/>
    <w:rsid w:val="46831090"/>
    <w:rsid w:val="468E9621"/>
    <w:rsid w:val="46961564"/>
    <w:rsid w:val="4698D58C"/>
    <w:rsid w:val="469A502A"/>
    <w:rsid w:val="469B2DE7"/>
    <w:rsid w:val="46A3D7EF"/>
    <w:rsid w:val="46BCF717"/>
    <w:rsid w:val="46BECB5F"/>
    <w:rsid w:val="46C2E155"/>
    <w:rsid w:val="46C754EB"/>
    <w:rsid w:val="46E17EB5"/>
    <w:rsid w:val="46E3F1C0"/>
    <w:rsid w:val="46E41BA0"/>
    <w:rsid w:val="46E91C04"/>
    <w:rsid w:val="46EB07D6"/>
    <w:rsid w:val="46EF2749"/>
    <w:rsid w:val="46F6FDD8"/>
    <w:rsid w:val="46FA72A8"/>
    <w:rsid w:val="46FEFC38"/>
    <w:rsid w:val="4703AB40"/>
    <w:rsid w:val="4708AE28"/>
    <w:rsid w:val="470EBCD7"/>
    <w:rsid w:val="471CEB80"/>
    <w:rsid w:val="472A260F"/>
    <w:rsid w:val="47307B02"/>
    <w:rsid w:val="473670ED"/>
    <w:rsid w:val="473F86DC"/>
    <w:rsid w:val="4742E3B9"/>
    <w:rsid w:val="4746476F"/>
    <w:rsid w:val="47531861"/>
    <w:rsid w:val="4756BDD0"/>
    <w:rsid w:val="475C549E"/>
    <w:rsid w:val="476F6259"/>
    <w:rsid w:val="477A2597"/>
    <w:rsid w:val="477A32F1"/>
    <w:rsid w:val="477C976D"/>
    <w:rsid w:val="477CA5D1"/>
    <w:rsid w:val="47891785"/>
    <w:rsid w:val="478AE58B"/>
    <w:rsid w:val="47924B03"/>
    <w:rsid w:val="47948821"/>
    <w:rsid w:val="47A76496"/>
    <w:rsid w:val="47A7EBB9"/>
    <w:rsid w:val="47A8212B"/>
    <w:rsid w:val="47A9A99A"/>
    <w:rsid w:val="47A9F10E"/>
    <w:rsid w:val="47AF212D"/>
    <w:rsid w:val="47B1600D"/>
    <w:rsid w:val="47B37B99"/>
    <w:rsid w:val="47B50187"/>
    <w:rsid w:val="47B93D9D"/>
    <w:rsid w:val="47CE06FA"/>
    <w:rsid w:val="47D13B9A"/>
    <w:rsid w:val="47DB5BA9"/>
    <w:rsid w:val="47E4F554"/>
    <w:rsid w:val="47EED7F4"/>
    <w:rsid w:val="47F5280C"/>
    <w:rsid w:val="480BDC1B"/>
    <w:rsid w:val="480ECB37"/>
    <w:rsid w:val="4810EFED"/>
    <w:rsid w:val="481194F0"/>
    <w:rsid w:val="4815A0C0"/>
    <w:rsid w:val="481D270F"/>
    <w:rsid w:val="4829DA56"/>
    <w:rsid w:val="482CD2B0"/>
    <w:rsid w:val="483334CB"/>
    <w:rsid w:val="4839226A"/>
    <w:rsid w:val="48486503"/>
    <w:rsid w:val="484AD8E6"/>
    <w:rsid w:val="484F52E1"/>
    <w:rsid w:val="4861491D"/>
    <w:rsid w:val="486B4B87"/>
    <w:rsid w:val="486D5736"/>
    <w:rsid w:val="4875A655"/>
    <w:rsid w:val="48793BB3"/>
    <w:rsid w:val="48794908"/>
    <w:rsid w:val="487DD502"/>
    <w:rsid w:val="4883F4FD"/>
    <w:rsid w:val="4883F611"/>
    <w:rsid w:val="488B2466"/>
    <w:rsid w:val="488D34A3"/>
    <w:rsid w:val="4896097D"/>
    <w:rsid w:val="489977F9"/>
    <w:rsid w:val="48A98B0C"/>
    <w:rsid w:val="48B6768B"/>
    <w:rsid w:val="48BBC944"/>
    <w:rsid w:val="48C4BE71"/>
    <w:rsid w:val="48C620F1"/>
    <w:rsid w:val="48CCE080"/>
    <w:rsid w:val="48CCF322"/>
    <w:rsid w:val="48D1860D"/>
    <w:rsid w:val="48DC3069"/>
    <w:rsid w:val="48DE8CF1"/>
    <w:rsid w:val="48E8085C"/>
    <w:rsid w:val="48FA6E01"/>
    <w:rsid w:val="48FF202E"/>
    <w:rsid w:val="4902D51C"/>
    <w:rsid w:val="4907705B"/>
    <w:rsid w:val="490A000B"/>
    <w:rsid w:val="4910D823"/>
    <w:rsid w:val="491B358E"/>
    <w:rsid w:val="491D8881"/>
    <w:rsid w:val="4924E7E6"/>
    <w:rsid w:val="49283063"/>
    <w:rsid w:val="49388F95"/>
    <w:rsid w:val="493CB4AB"/>
    <w:rsid w:val="4942B457"/>
    <w:rsid w:val="4943E35F"/>
    <w:rsid w:val="4949018B"/>
    <w:rsid w:val="494E6602"/>
    <w:rsid w:val="4957289B"/>
    <w:rsid w:val="4969A5F9"/>
    <w:rsid w:val="496B1E23"/>
    <w:rsid w:val="49746DF6"/>
    <w:rsid w:val="4978030E"/>
    <w:rsid w:val="49881CDB"/>
    <w:rsid w:val="498C9B64"/>
    <w:rsid w:val="498FF659"/>
    <w:rsid w:val="499B98F7"/>
    <w:rsid w:val="499D2EBD"/>
    <w:rsid w:val="499DBD17"/>
    <w:rsid w:val="49A8C66C"/>
    <w:rsid w:val="49BE287A"/>
    <w:rsid w:val="49BEB4F2"/>
    <w:rsid w:val="49C0239F"/>
    <w:rsid w:val="49C20962"/>
    <w:rsid w:val="49C6398E"/>
    <w:rsid w:val="49C79AE4"/>
    <w:rsid w:val="49CC8B10"/>
    <w:rsid w:val="49CD06EC"/>
    <w:rsid w:val="49D11AD5"/>
    <w:rsid w:val="49E54744"/>
    <w:rsid w:val="49E89521"/>
    <w:rsid w:val="49EA2706"/>
    <w:rsid w:val="49F29CC6"/>
    <w:rsid w:val="49F4D30A"/>
    <w:rsid w:val="49F5B33F"/>
    <w:rsid w:val="4A0698AD"/>
    <w:rsid w:val="4A0C447B"/>
    <w:rsid w:val="4A15D96E"/>
    <w:rsid w:val="4A18170F"/>
    <w:rsid w:val="4A19206C"/>
    <w:rsid w:val="4A29C21E"/>
    <w:rsid w:val="4A31D9DE"/>
    <w:rsid w:val="4A3D972E"/>
    <w:rsid w:val="4A41E0D6"/>
    <w:rsid w:val="4A45F746"/>
    <w:rsid w:val="4A5480B2"/>
    <w:rsid w:val="4A5E0337"/>
    <w:rsid w:val="4A61ADF4"/>
    <w:rsid w:val="4A62A369"/>
    <w:rsid w:val="4A6466EA"/>
    <w:rsid w:val="4A6704B8"/>
    <w:rsid w:val="4A717E77"/>
    <w:rsid w:val="4A72FAD7"/>
    <w:rsid w:val="4A77B473"/>
    <w:rsid w:val="4A7B9BB9"/>
    <w:rsid w:val="4A86F78E"/>
    <w:rsid w:val="4A88C181"/>
    <w:rsid w:val="4A8B013B"/>
    <w:rsid w:val="4A905475"/>
    <w:rsid w:val="4A955EBF"/>
    <w:rsid w:val="4A95E35D"/>
    <w:rsid w:val="4AA39960"/>
    <w:rsid w:val="4AAAC398"/>
    <w:rsid w:val="4AAC0D03"/>
    <w:rsid w:val="4AB82738"/>
    <w:rsid w:val="4ABE826C"/>
    <w:rsid w:val="4ACA652F"/>
    <w:rsid w:val="4AD44151"/>
    <w:rsid w:val="4AD45FF6"/>
    <w:rsid w:val="4AE900CF"/>
    <w:rsid w:val="4AEFE85F"/>
    <w:rsid w:val="4AF1B3DA"/>
    <w:rsid w:val="4AF1EE1C"/>
    <w:rsid w:val="4B010E83"/>
    <w:rsid w:val="4B05765A"/>
    <w:rsid w:val="4B08DC5C"/>
    <w:rsid w:val="4B0B29B0"/>
    <w:rsid w:val="4B0D4939"/>
    <w:rsid w:val="4B0E413B"/>
    <w:rsid w:val="4B11016B"/>
    <w:rsid w:val="4B16E4F7"/>
    <w:rsid w:val="4B187B89"/>
    <w:rsid w:val="4B1ACEBB"/>
    <w:rsid w:val="4B286BC5"/>
    <w:rsid w:val="4B2BC6BA"/>
    <w:rsid w:val="4B2EA2B8"/>
    <w:rsid w:val="4B3449B7"/>
    <w:rsid w:val="4B34A37A"/>
    <w:rsid w:val="4B47555B"/>
    <w:rsid w:val="4B4F20E0"/>
    <w:rsid w:val="4B54C7D1"/>
    <w:rsid w:val="4B606835"/>
    <w:rsid w:val="4B60F58D"/>
    <w:rsid w:val="4B63958D"/>
    <w:rsid w:val="4B80E6B3"/>
    <w:rsid w:val="4B816519"/>
    <w:rsid w:val="4B8367BC"/>
    <w:rsid w:val="4B84593B"/>
    <w:rsid w:val="4B846582"/>
    <w:rsid w:val="4B8FD595"/>
    <w:rsid w:val="4BA2690E"/>
    <w:rsid w:val="4BA682BB"/>
    <w:rsid w:val="4BADDECA"/>
    <w:rsid w:val="4BB1DB0E"/>
    <w:rsid w:val="4BB2154A"/>
    <w:rsid w:val="4BB7C58C"/>
    <w:rsid w:val="4BB9E2ED"/>
    <w:rsid w:val="4BBE36C6"/>
    <w:rsid w:val="4BC9DF10"/>
    <w:rsid w:val="4BCF4E39"/>
    <w:rsid w:val="4BD14958"/>
    <w:rsid w:val="4BDA8245"/>
    <w:rsid w:val="4BDA8B57"/>
    <w:rsid w:val="4BDBE30B"/>
    <w:rsid w:val="4BDC3EDA"/>
    <w:rsid w:val="4BDDE8F7"/>
    <w:rsid w:val="4BE5E781"/>
    <w:rsid w:val="4BF377D1"/>
    <w:rsid w:val="4BF7C527"/>
    <w:rsid w:val="4BFD7E55"/>
    <w:rsid w:val="4C08CB2F"/>
    <w:rsid w:val="4C0C7BD3"/>
    <w:rsid w:val="4C1C0AE2"/>
    <w:rsid w:val="4C1CD61E"/>
    <w:rsid w:val="4C216F58"/>
    <w:rsid w:val="4C2DF9F0"/>
    <w:rsid w:val="4C30A673"/>
    <w:rsid w:val="4C4562DB"/>
    <w:rsid w:val="4C4810CB"/>
    <w:rsid w:val="4C48A133"/>
    <w:rsid w:val="4C4D4637"/>
    <w:rsid w:val="4C53F799"/>
    <w:rsid w:val="4C58A5A8"/>
    <w:rsid w:val="4C60689E"/>
    <w:rsid w:val="4C69FFC6"/>
    <w:rsid w:val="4C7B5CDC"/>
    <w:rsid w:val="4C7C1C26"/>
    <w:rsid w:val="4C82E597"/>
    <w:rsid w:val="4C844F48"/>
    <w:rsid w:val="4C8ED4AD"/>
    <w:rsid w:val="4C92FD4C"/>
    <w:rsid w:val="4C979530"/>
    <w:rsid w:val="4C9B9CCC"/>
    <w:rsid w:val="4CA668DE"/>
    <w:rsid w:val="4CA796A2"/>
    <w:rsid w:val="4CA86147"/>
    <w:rsid w:val="4CAA0B3D"/>
    <w:rsid w:val="4CB0F603"/>
    <w:rsid w:val="4CB25E60"/>
    <w:rsid w:val="4CBB375B"/>
    <w:rsid w:val="4CC1D044"/>
    <w:rsid w:val="4CC4AE2C"/>
    <w:rsid w:val="4CD62256"/>
    <w:rsid w:val="4CDA3496"/>
    <w:rsid w:val="4CDA405E"/>
    <w:rsid w:val="4CDC8925"/>
    <w:rsid w:val="4CEB7CFC"/>
    <w:rsid w:val="4CF09832"/>
    <w:rsid w:val="4CF1780B"/>
    <w:rsid w:val="4CF2806C"/>
    <w:rsid w:val="4CF9E9AE"/>
    <w:rsid w:val="4D0272D1"/>
    <w:rsid w:val="4D22C404"/>
    <w:rsid w:val="4D2AEEC2"/>
    <w:rsid w:val="4D2FF040"/>
    <w:rsid w:val="4D401913"/>
    <w:rsid w:val="4D459D39"/>
    <w:rsid w:val="4D5395ED"/>
    <w:rsid w:val="4D559D5C"/>
    <w:rsid w:val="4D56AE07"/>
    <w:rsid w:val="4D5A1C55"/>
    <w:rsid w:val="4D6B1E9A"/>
    <w:rsid w:val="4D71E4B4"/>
    <w:rsid w:val="4D7537F0"/>
    <w:rsid w:val="4D7B6952"/>
    <w:rsid w:val="4D860F83"/>
    <w:rsid w:val="4D93D76A"/>
    <w:rsid w:val="4D9D7A24"/>
    <w:rsid w:val="4DAA86A9"/>
    <w:rsid w:val="4DB01193"/>
    <w:rsid w:val="4DB08F2F"/>
    <w:rsid w:val="4DB435FB"/>
    <w:rsid w:val="4DB51942"/>
    <w:rsid w:val="4DB8A67F"/>
    <w:rsid w:val="4DBC4A2E"/>
    <w:rsid w:val="4DBF124A"/>
    <w:rsid w:val="4DBF8050"/>
    <w:rsid w:val="4DC2335E"/>
    <w:rsid w:val="4DC458CB"/>
    <w:rsid w:val="4DCFFC2C"/>
    <w:rsid w:val="4DD0155D"/>
    <w:rsid w:val="4DD015C6"/>
    <w:rsid w:val="4DD0448D"/>
    <w:rsid w:val="4DD1CEDC"/>
    <w:rsid w:val="4DD5B6DE"/>
    <w:rsid w:val="4DDB7A87"/>
    <w:rsid w:val="4DDFE4A0"/>
    <w:rsid w:val="4DE15718"/>
    <w:rsid w:val="4DE3BD6F"/>
    <w:rsid w:val="4DE8C648"/>
    <w:rsid w:val="4DE8DEB6"/>
    <w:rsid w:val="4DEAC94E"/>
    <w:rsid w:val="4DF7D472"/>
    <w:rsid w:val="4E03CFF0"/>
    <w:rsid w:val="4E0C00B8"/>
    <w:rsid w:val="4E13A829"/>
    <w:rsid w:val="4E13EE3E"/>
    <w:rsid w:val="4E144051"/>
    <w:rsid w:val="4E1E0D1F"/>
    <w:rsid w:val="4E300FBA"/>
    <w:rsid w:val="4E3B89E2"/>
    <w:rsid w:val="4E429C11"/>
    <w:rsid w:val="4E533F1A"/>
    <w:rsid w:val="4E57D88C"/>
    <w:rsid w:val="4E5A0A57"/>
    <w:rsid w:val="4E61E388"/>
    <w:rsid w:val="4E6319DD"/>
    <w:rsid w:val="4E63677C"/>
    <w:rsid w:val="4E65849D"/>
    <w:rsid w:val="4E6B8CFA"/>
    <w:rsid w:val="4E72C5DF"/>
    <w:rsid w:val="4E79B92C"/>
    <w:rsid w:val="4E7B31D9"/>
    <w:rsid w:val="4E849C1C"/>
    <w:rsid w:val="4E84FDB9"/>
    <w:rsid w:val="4E85BADB"/>
    <w:rsid w:val="4E897F08"/>
    <w:rsid w:val="4E8A699A"/>
    <w:rsid w:val="4E95116A"/>
    <w:rsid w:val="4E977E3A"/>
    <w:rsid w:val="4E9CB6E5"/>
    <w:rsid w:val="4EA72027"/>
    <w:rsid w:val="4EAA47D3"/>
    <w:rsid w:val="4EBC0644"/>
    <w:rsid w:val="4EC00A80"/>
    <w:rsid w:val="4ED0396B"/>
    <w:rsid w:val="4ED83CCC"/>
    <w:rsid w:val="4EE01121"/>
    <w:rsid w:val="4EE8FAC3"/>
    <w:rsid w:val="4EE9C4E3"/>
    <w:rsid w:val="4EED90ED"/>
    <w:rsid w:val="4EF5CF35"/>
    <w:rsid w:val="4F07FB54"/>
    <w:rsid w:val="4F0EF47F"/>
    <w:rsid w:val="4F1233EC"/>
    <w:rsid w:val="4F27F1D5"/>
    <w:rsid w:val="4F2F55E2"/>
    <w:rsid w:val="4F351B46"/>
    <w:rsid w:val="4F45A5D0"/>
    <w:rsid w:val="4F475777"/>
    <w:rsid w:val="4F4BE725"/>
    <w:rsid w:val="4F5005C7"/>
    <w:rsid w:val="4F5315BE"/>
    <w:rsid w:val="4F5993F1"/>
    <w:rsid w:val="4F6C7F1B"/>
    <w:rsid w:val="4F6D9F3D"/>
    <w:rsid w:val="4F6E456A"/>
    <w:rsid w:val="4F73E9C7"/>
    <w:rsid w:val="4F790E86"/>
    <w:rsid w:val="4F7F32BC"/>
    <w:rsid w:val="4F89707C"/>
    <w:rsid w:val="4F8B985B"/>
    <w:rsid w:val="4F8D27FC"/>
    <w:rsid w:val="4F8E607E"/>
    <w:rsid w:val="4F978C85"/>
    <w:rsid w:val="4F98F3B4"/>
    <w:rsid w:val="4F99F1C1"/>
    <w:rsid w:val="4F9FA051"/>
    <w:rsid w:val="4FA34995"/>
    <w:rsid w:val="4FA5BC0B"/>
    <w:rsid w:val="4FAC633B"/>
    <w:rsid w:val="4FB2FD9E"/>
    <w:rsid w:val="4FC0D465"/>
    <w:rsid w:val="4FC0DD47"/>
    <w:rsid w:val="4FCAD223"/>
    <w:rsid w:val="4FCD7891"/>
    <w:rsid w:val="4FDB7005"/>
    <w:rsid w:val="4FE340F2"/>
    <w:rsid w:val="4FF3C041"/>
    <w:rsid w:val="4FFC2CD7"/>
    <w:rsid w:val="4FFE6029"/>
    <w:rsid w:val="4FFEB6BA"/>
    <w:rsid w:val="4FFEEA3E"/>
    <w:rsid w:val="500A7C92"/>
    <w:rsid w:val="500BDC53"/>
    <w:rsid w:val="501835D6"/>
    <w:rsid w:val="501EBE6E"/>
    <w:rsid w:val="50220943"/>
    <w:rsid w:val="5023D156"/>
    <w:rsid w:val="50258894"/>
    <w:rsid w:val="5025A49B"/>
    <w:rsid w:val="502A09E4"/>
    <w:rsid w:val="502AA7E9"/>
    <w:rsid w:val="502E439C"/>
    <w:rsid w:val="50334E9B"/>
    <w:rsid w:val="503654C0"/>
    <w:rsid w:val="5036A209"/>
    <w:rsid w:val="5045F2AF"/>
    <w:rsid w:val="504AF384"/>
    <w:rsid w:val="505BABCB"/>
    <w:rsid w:val="506573E3"/>
    <w:rsid w:val="506C09CC"/>
    <w:rsid w:val="5070F6B2"/>
    <w:rsid w:val="50734580"/>
    <w:rsid w:val="50744912"/>
    <w:rsid w:val="50856789"/>
    <w:rsid w:val="50919F96"/>
    <w:rsid w:val="50A448FB"/>
    <w:rsid w:val="50AE860B"/>
    <w:rsid w:val="50B8F4CF"/>
    <w:rsid w:val="50BFD53B"/>
    <w:rsid w:val="50D5B12B"/>
    <w:rsid w:val="50D5BB96"/>
    <w:rsid w:val="50E76667"/>
    <w:rsid w:val="50EDCA2A"/>
    <w:rsid w:val="50FC4402"/>
    <w:rsid w:val="51024ABC"/>
    <w:rsid w:val="5112A19D"/>
    <w:rsid w:val="5113D6FF"/>
    <w:rsid w:val="5117C1C0"/>
    <w:rsid w:val="511C04C0"/>
    <w:rsid w:val="51238817"/>
    <w:rsid w:val="5127E23C"/>
    <w:rsid w:val="5129FBC6"/>
    <w:rsid w:val="512B80C2"/>
    <w:rsid w:val="5134123D"/>
    <w:rsid w:val="513C5041"/>
    <w:rsid w:val="5140788D"/>
    <w:rsid w:val="5147309D"/>
    <w:rsid w:val="514885EA"/>
    <w:rsid w:val="51511F9F"/>
    <w:rsid w:val="51541D21"/>
    <w:rsid w:val="515BE049"/>
    <w:rsid w:val="515FDEB0"/>
    <w:rsid w:val="516397A8"/>
    <w:rsid w:val="51684EEE"/>
    <w:rsid w:val="516E3583"/>
    <w:rsid w:val="5174AE7F"/>
    <w:rsid w:val="517CA4DB"/>
    <w:rsid w:val="5181E067"/>
    <w:rsid w:val="51820A57"/>
    <w:rsid w:val="518788EA"/>
    <w:rsid w:val="519D9F5E"/>
    <w:rsid w:val="51A00BFF"/>
    <w:rsid w:val="51C2CD86"/>
    <w:rsid w:val="51DBDBE2"/>
    <w:rsid w:val="51F25BC3"/>
    <w:rsid w:val="51F66F2C"/>
    <w:rsid w:val="52166203"/>
    <w:rsid w:val="52200185"/>
    <w:rsid w:val="5223CC55"/>
    <w:rsid w:val="52264672"/>
    <w:rsid w:val="52270710"/>
    <w:rsid w:val="522C7FC2"/>
    <w:rsid w:val="522D2E3F"/>
    <w:rsid w:val="522DA3C2"/>
    <w:rsid w:val="523745C8"/>
    <w:rsid w:val="523762DB"/>
    <w:rsid w:val="5237646D"/>
    <w:rsid w:val="5239C776"/>
    <w:rsid w:val="523A8D9D"/>
    <w:rsid w:val="5254A837"/>
    <w:rsid w:val="52617F7D"/>
    <w:rsid w:val="5269B20F"/>
    <w:rsid w:val="527B1757"/>
    <w:rsid w:val="5283D8D5"/>
    <w:rsid w:val="5295F29C"/>
    <w:rsid w:val="5298D88A"/>
    <w:rsid w:val="529E5C03"/>
    <w:rsid w:val="52A907D3"/>
    <w:rsid w:val="52B76AF2"/>
    <w:rsid w:val="52B81A5C"/>
    <w:rsid w:val="52B9A80C"/>
    <w:rsid w:val="52BD55E0"/>
    <w:rsid w:val="52D07334"/>
    <w:rsid w:val="52DEF9CB"/>
    <w:rsid w:val="52E3CED6"/>
    <w:rsid w:val="52E4812A"/>
    <w:rsid w:val="52F626B7"/>
    <w:rsid w:val="52F771D9"/>
    <w:rsid w:val="5302917B"/>
    <w:rsid w:val="530CFA5C"/>
    <w:rsid w:val="530DBEE6"/>
    <w:rsid w:val="53157840"/>
    <w:rsid w:val="5318BCD0"/>
    <w:rsid w:val="531C2B1D"/>
    <w:rsid w:val="531C6B16"/>
    <w:rsid w:val="5320C0AB"/>
    <w:rsid w:val="53288707"/>
    <w:rsid w:val="5336D89F"/>
    <w:rsid w:val="5338DFB1"/>
    <w:rsid w:val="533C2338"/>
    <w:rsid w:val="5348FB62"/>
    <w:rsid w:val="53494B19"/>
    <w:rsid w:val="534D9E56"/>
    <w:rsid w:val="5357BEA9"/>
    <w:rsid w:val="5369829D"/>
    <w:rsid w:val="537CA61A"/>
    <w:rsid w:val="5384C45E"/>
    <w:rsid w:val="5387B599"/>
    <w:rsid w:val="53883C00"/>
    <w:rsid w:val="538A4D63"/>
    <w:rsid w:val="538B6124"/>
    <w:rsid w:val="538DB23F"/>
    <w:rsid w:val="538DD20E"/>
    <w:rsid w:val="5391894A"/>
    <w:rsid w:val="53A27AA6"/>
    <w:rsid w:val="53ADF8EC"/>
    <w:rsid w:val="53BBD1E6"/>
    <w:rsid w:val="53BCB048"/>
    <w:rsid w:val="53BF101C"/>
    <w:rsid w:val="53C7F833"/>
    <w:rsid w:val="53D3333C"/>
    <w:rsid w:val="53D62AB5"/>
    <w:rsid w:val="53D69AA1"/>
    <w:rsid w:val="53DDB452"/>
    <w:rsid w:val="53E94824"/>
    <w:rsid w:val="53EAECEA"/>
    <w:rsid w:val="5401C1F4"/>
    <w:rsid w:val="5410FE08"/>
    <w:rsid w:val="541483CA"/>
    <w:rsid w:val="5416FE43"/>
    <w:rsid w:val="5419DD1D"/>
    <w:rsid w:val="542288A6"/>
    <w:rsid w:val="5423C1D2"/>
    <w:rsid w:val="5425466E"/>
    <w:rsid w:val="54262EED"/>
    <w:rsid w:val="5426555E"/>
    <w:rsid w:val="54270B50"/>
    <w:rsid w:val="542DE8AF"/>
    <w:rsid w:val="542F8BC0"/>
    <w:rsid w:val="543CC1D3"/>
    <w:rsid w:val="543E61A9"/>
    <w:rsid w:val="5447778E"/>
    <w:rsid w:val="544A524D"/>
    <w:rsid w:val="54503F2F"/>
    <w:rsid w:val="5451DB01"/>
    <w:rsid w:val="54533B53"/>
    <w:rsid w:val="545E2AF4"/>
    <w:rsid w:val="5468B740"/>
    <w:rsid w:val="5469F52D"/>
    <w:rsid w:val="546E80AD"/>
    <w:rsid w:val="5472F6BE"/>
    <w:rsid w:val="5478F5A6"/>
    <w:rsid w:val="547B5FB9"/>
    <w:rsid w:val="5480518B"/>
    <w:rsid w:val="54849ED3"/>
    <w:rsid w:val="54889E3A"/>
    <w:rsid w:val="548C49E8"/>
    <w:rsid w:val="54926243"/>
    <w:rsid w:val="54983379"/>
    <w:rsid w:val="549A688E"/>
    <w:rsid w:val="549BEED7"/>
    <w:rsid w:val="549C78CC"/>
    <w:rsid w:val="54ABF790"/>
    <w:rsid w:val="54AFBB0B"/>
    <w:rsid w:val="54B2B9AE"/>
    <w:rsid w:val="54B6B979"/>
    <w:rsid w:val="54C38C39"/>
    <w:rsid w:val="54C3C6B4"/>
    <w:rsid w:val="54C7076E"/>
    <w:rsid w:val="54CB214D"/>
    <w:rsid w:val="54D2A900"/>
    <w:rsid w:val="54D6091E"/>
    <w:rsid w:val="54E02E2A"/>
    <w:rsid w:val="54F4F96F"/>
    <w:rsid w:val="54F70B85"/>
    <w:rsid w:val="550190CC"/>
    <w:rsid w:val="550646ED"/>
    <w:rsid w:val="55261DC4"/>
    <w:rsid w:val="55395C9E"/>
    <w:rsid w:val="553B6147"/>
    <w:rsid w:val="5541A11F"/>
    <w:rsid w:val="55424854"/>
    <w:rsid w:val="5547DF3E"/>
    <w:rsid w:val="55489481"/>
    <w:rsid w:val="554B2851"/>
    <w:rsid w:val="5551F107"/>
    <w:rsid w:val="55539602"/>
    <w:rsid w:val="5557A247"/>
    <w:rsid w:val="5558CF93"/>
    <w:rsid w:val="555ED2A4"/>
    <w:rsid w:val="5562ADAD"/>
    <w:rsid w:val="556306B0"/>
    <w:rsid w:val="556419CE"/>
    <w:rsid w:val="557090B4"/>
    <w:rsid w:val="557CE716"/>
    <w:rsid w:val="558DD1A9"/>
    <w:rsid w:val="559A6A34"/>
    <w:rsid w:val="559C65EC"/>
    <w:rsid w:val="55A55610"/>
    <w:rsid w:val="55A8CEBA"/>
    <w:rsid w:val="55AB0C1A"/>
    <w:rsid w:val="55AF77DD"/>
    <w:rsid w:val="55B5AD7E"/>
    <w:rsid w:val="55D8342B"/>
    <w:rsid w:val="55D89CC5"/>
    <w:rsid w:val="55DD95FD"/>
    <w:rsid w:val="55E44901"/>
    <w:rsid w:val="55EC68FD"/>
    <w:rsid w:val="55EEE635"/>
    <w:rsid w:val="55EF0BB4"/>
    <w:rsid w:val="55F25CDD"/>
    <w:rsid w:val="55FE0B8E"/>
    <w:rsid w:val="55FF97F8"/>
    <w:rsid w:val="5601AB46"/>
    <w:rsid w:val="560591B1"/>
    <w:rsid w:val="560810B7"/>
    <w:rsid w:val="5617129D"/>
    <w:rsid w:val="56182FB7"/>
    <w:rsid w:val="561CA64F"/>
    <w:rsid w:val="561ED12C"/>
    <w:rsid w:val="562D813C"/>
    <w:rsid w:val="563E987C"/>
    <w:rsid w:val="5644DF91"/>
    <w:rsid w:val="564D663F"/>
    <w:rsid w:val="56526F30"/>
    <w:rsid w:val="5655E8AC"/>
    <w:rsid w:val="565BBA82"/>
    <w:rsid w:val="565D2FAF"/>
    <w:rsid w:val="566D63CC"/>
    <w:rsid w:val="5671BA51"/>
    <w:rsid w:val="567ED0CF"/>
    <w:rsid w:val="5697C4BF"/>
    <w:rsid w:val="56A2901F"/>
    <w:rsid w:val="56A39F01"/>
    <w:rsid w:val="56A6C1E3"/>
    <w:rsid w:val="56A885A2"/>
    <w:rsid w:val="56A9BA76"/>
    <w:rsid w:val="56AAFE51"/>
    <w:rsid w:val="56B4EB8F"/>
    <w:rsid w:val="56B7BEFB"/>
    <w:rsid w:val="56BECC97"/>
    <w:rsid w:val="56BF20AD"/>
    <w:rsid w:val="56BFB5F1"/>
    <w:rsid w:val="56D1F198"/>
    <w:rsid w:val="56D4FB19"/>
    <w:rsid w:val="56E24DD4"/>
    <w:rsid w:val="56E555B1"/>
    <w:rsid w:val="56EE9B27"/>
    <w:rsid w:val="56F1AD33"/>
    <w:rsid w:val="56F892A1"/>
    <w:rsid w:val="56FD537E"/>
    <w:rsid w:val="56FED711"/>
    <w:rsid w:val="57006E78"/>
    <w:rsid w:val="57009F62"/>
    <w:rsid w:val="570A47E7"/>
    <w:rsid w:val="5717D305"/>
    <w:rsid w:val="5718B777"/>
    <w:rsid w:val="57266B9F"/>
    <w:rsid w:val="572BD4BD"/>
    <w:rsid w:val="573E87C3"/>
    <w:rsid w:val="574075A8"/>
    <w:rsid w:val="574A4810"/>
    <w:rsid w:val="574B8239"/>
    <w:rsid w:val="574C7415"/>
    <w:rsid w:val="575E6395"/>
    <w:rsid w:val="5760B7A1"/>
    <w:rsid w:val="5760CA1A"/>
    <w:rsid w:val="5776F61E"/>
    <w:rsid w:val="57871850"/>
    <w:rsid w:val="578ADC15"/>
    <w:rsid w:val="578B0BC4"/>
    <w:rsid w:val="57931427"/>
    <w:rsid w:val="5798ECE1"/>
    <w:rsid w:val="57A0C72F"/>
    <w:rsid w:val="57B11637"/>
    <w:rsid w:val="57B2E2FE"/>
    <w:rsid w:val="57B56211"/>
    <w:rsid w:val="57B7F24D"/>
    <w:rsid w:val="57BB7020"/>
    <w:rsid w:val="57C5F027"/>
    <w:rsid w:val="57C62064"/>
    <w:rsid w:val="57D6248D"/>
    <w:rsid w:val="57D68270"/>
    <w:rsid w:val="57DDB9B2"/>
    <w:rsid w:val="57E9130B"/>
    <w:rsid w:val="57E9B488"/>
    <w:rsid w:val="57EC2DF3"/>
    <w:rsid w:val="57FF27B3"/>
    <w:rsid w:val="5805147B"/>
    <w:rsid w:val="5818464A"/>
    <w:rsid w:val="58238131"/>
    <w:rsid w:val="58242ED5"/>
    <w:rsid w:val="582E9B05"/>
    <w:rsid w:val="582F6FAE"/>
    <w:rsid w:val="583056DB"/>
    <w:rsid w:val="5833E846"/>
    <w:rsid w:val="583715F4"/>
    <w:rsid w:val="583A7907"/>
    <w:rsid w:val="583B097E"/>
    <w:rsid w:val="584CA77D"/>
    <w:rsid w:val="584F976A"/>
    <w:rsid w:val="585646D3"/>
    <w:rsid w:val="585DBE86"/>
    <w:rsid w:val="586020B9"/>
    <w:rsid w:val="58669FD6"/>
    <w:rsid w:val="586CF372"/>
    <w:rsid w:val="58739E39"/>
    <w:rsid w:val="5879152B"/>
    <w:rsid w:val="5879E916"/>
    <w:rsid w:val="587F41A1"/>
    <w:rsid w:val="58812612"/>
    <w:rsid w:val="588CE5C7"/>
    <w:rsid w:val="589C39AB"/>
    <w:rsid w:val="589CDCEB"/>
    <w:rsid w:val="58A61848"/>
    <w:rsid w:val="58B2078E"/>
    <w:rsid w:val="58B4005C"/>
    <w:rsid w:val="58B487D8"/>
    <w:rsid w:val="58BAEC2A"/>
    <w:rsid w:val="58C0E836"/>
    <w:rsid w:val="58C12D8A"/>
    <w:rsid w:val="58C77F0B"/>
    <w:rsid w:val="58D20AF6"/>
    <w:rsid w:val="58E0B9AB"/>
    <w:rsid w:val="58E61871"/>
    <w:rsid w:val="58F0E846"/>
    <w:rsid w:val="58F412C8"/>
    <w:rsid w:val="58F845DE"/>
    <w:rsid w:val="58F8EA40"/>
    <w:rsid w:val="5908A258"/>
    <w:rsid w:val="590ED600"/>
    <w:rsid w:val="5910F22B"/>
    <w:rsid w:val="59113831"/>
    <w:rsid w:val="5924E611"/>
    <w:rsid w:val="592D20C1"/>
    <w:rsid w:val="5931258E"/>
    <w:rsid w:val="5936020F"/>
    <w:rsid w:val="59389A92"/>
    <w:rsid w:val="593AAC78"/>
    <w:rsid w:val="593B69E2"/>
    <w:rsid w:val="593CA4CC"/>
    <w:rsid w:val="593D680F"/>
    <w:rsid w:val="5941E677"/>
    <w:rsid w:val="5944AE2A"/>
    <w:rsid w:val="59588073"/>
    <w:rsid w:val="5965D15A"/>
    <w:rsid w:val="596E0F07"/>
    <w:rsid w:val="596F6CA6"/>
    <w:rsid w:val="597AFA07"/>
    <w:rsid w:val="598AC1A4"/>
    <w:rsid w:val="598BD091"/>
    <w:rsid w:val="59953EC8"/>
    <w:rsid w:val="599D5DE0"/>
    <w:rsid w:val="59A058D1"/>
    <w:rsid w:val="59A087DC"/>
    <w:rsid w:val="59A235EF"/>
    <w:rsid w:val="59A6C3BE"/>
    <w:rsid w:val="59B0BE4D"/>
    <w:rsid w:val="59B22DEB"/>
    <w:rsid w:val="59B453B8"/>
    <w:rsid w:val="59B862CE"/>
    <w:rsid w:val="59C59550"/>
    <w:rsid w:val="59C5D206"/>
    <w:rsid w:val="59CD65AF"/>
    <w:rsid w:val="59CF5F1E"/>
    <w:rsid w:val="59DE2391"/>
    <w:rsid w:val="59E490D5"/>
    <w:rsid w:val="59E94631"/>
    <w:rsid w:val="5A01470C"/>
    <w:rsid w:val="5A0171F9"/>
    <w:rsid w:val="5A0F566E"/>
    <w:rsid w:val="5A1213E0"/>
    <w:rsid w:val="5A150BC0"/>
    <w:rsid w:val="5A15B977"/>
    <w:rsid w:val="5A1D19AD"/>
    <w:rsid w:val="5A1F0823"/>
    <w:rsid w:val="5A21B4A5"/>
    <w:rsid w:val="5A294DF5"/>
    <w:rsid w:val="5A2CE41E"/>
    <w:rsid w:val="5A313196"/>
    <w:rsid w:val="5A3AF452"/>
    <w:rsid w:val="5A4CB2BB"/>
    <w:rsid w:val="5A5FFA85"/>
    <w:rsid w:val="5A6707A3"/>
    <w:rsid w:val="5A6755CA"/>
    <w:rsid w:val="5A68E37D"/>
    <w:rsid w:val="5A73AF2D"/>
    <w:rsid w:val="5A7B5F95"/>
    <w:rsid w:val="5A7C8A0C"/>
    <w:rsid w:val="5A7D8B9A"/>
    <w:rsid w:val="5A83897E"/>
    <w:rsid w:val="5A83B3E9"/>
    <w:rsid w:val="5A86D2FE"/>
    <w:rsid w:val="5A9DAF6C"/>
    <w:rsid w:val="5AA00472"/>
    <w:rsid w:val="5AA3D71B"/>
    <w:rsid w:val="5AB2E762"/>
    <w:rsid w:val="5ABAFD87"/>
    <w:rsid w:val="5ABC0AAA"/>
    <w:rsid w:val="5AC27CD7"/>
    <w:rsid w:val="5ACF99E2"/>
    <w:rsid w:val="5AD8752D"/>
    <w:rsid w:val="5ADDD701"/>
    <w:rsid w:val="5AE19092"/>
    <w:rsid w:val="5AE40F1C"/>
    <w:rsid w:val="5AEF768B"/>
    <w:rsid w:val="5AF65F82"/>
    <w:rsid w:val="5AF9B522"/>
    <w:rsid w:val="5B0000A8"/>
    <w:rsid w:val="5B0B3D07"/>
    <w:rsid w:val="5B0E2332"/>
    <w:rsid w:val="5B12B0F1"/>
    <w:rsid w:val="5B154FD4"/>
    <w:rsid w:val="5B17A39A"/>
    <w:rsid w:val="5B181F03"/>
    <w:rsid w:val="5B1BDB99"/>
    <w:rsid w:val="5B240E48"/>
    <w:rsid w:val="5B269205"/>
    <w:rsid w:val="5B282836"/>
    <w:rsid w:val="5B366E3C"/>
    <w:rsid w:val="5B39B505"/>
    <w:rsid w:val="5B456233"/>
    <w:rsid w:val="5B4D9046"/>
    <w:rsid w:val="5B510B74"/>
    <w:rsid w:val="5B5A14BB"/>
    <w:rsid w:val="5B64033C"/>
    <w:rsid w:val="5B72A1B2"/>
    <w:rsid w:val="5B7DB4A8"/>
    <w:rsid w:val="5B893364"/>
    <w:rsid w:val="5B9117F0"/>
    <w:rsid w:val="5B9D176D"/>
    <w:rsid w:val="5BA1ED2C"/>
    <w:rsid w:val="5BA60DE1"/>
    <w:rsid w:val="5BA75402"/>
    <w:rsid w:val="5BAE76AA"/>
    <w:rsid w:val="5BB37BC3"/>
    <w:rsid w:val="5BB70167"/>
    <w:rsid w:val="5BBB1BC2"/>
    <w:rsid w:val="5BC1289B"/>
    <w:rsid w:val="5BC4FFB1"/>
    <w:rsid w:val="5BC5DA14"/>
    <w:rsid w:val="5BCF557E"/>
    <w:rsid w:val="5BD07A15"/>
    <w:rsid w:val="5BD2391A"/>
    <w:rsid w:val="5BD75132"/>
    <w:rsid w:val="5BEB87A6"/>
    <w:rsid w:val="5BEEF7DD"/>
    <w:rsid w:val="5BF29E7A"/>
    <w:rsid w:val="5BFEA9F3"/>
    <w:rsid w:val="5C0132E6"/>
    <w:rsid w:val="5C09ABB8"/>
    <w:rsid w:val="5C0EB887"/>
    <w:rsid w:val="5C172FF6"/>
    <w:rsid w:val="5C212BB9"/>
    <w:rsid w:val="5C24EF02"/>
    <w:rsid w:val="5C2FE6A0"/>
    <w:rsid w:val="5C32F9E8"/>
    <w:rsid w:val="5C4438B2"/>
    <w:rsid w:val="5C4637AE"/>
    <w:rsid w:val="5C475BD0"/>
    <w:rsid w:val="5C4E9F3D"/>
    <w:rsid w:val="5C501BF6"/>
    <w:rsid w:val="5C56D54A"/>
    <w:rsid w:val="5C680772"/>
    <w:rsid w:val="5C6B36FA"/>
    <w:rsid w:val="5C75E31B"/>
    <w:rsid w:val="5C894EA2"/>
    <w:rsid w:val="5C90DA60"/>
    <w:rsid w:val="5C95FF8F"/>
    <w:rsid w:val="5C99DBF0"/>
    <w:rsid w:val="5C9D721C"/>
    <w:rsid w:val="5CA0A12D"/>
    <w:rsid w:val="5CA12A0F"/>
    <w:rsid w:val="5CA1A82A"/>
    <w:rsid w:val="5CA4BF7B"/>
    <w:rsid w:val="5CBB0F7F"/>
    <w:rsid w:val="5CC3830F"/>
    <w:rsid w:val="5CC90074"/>
    <w:rsid w:val="5CCC3EC3"/>
    <w:rsid w:val="5CCF45A0"/>
    <w:rsid w:val="5CD32176"/>
    <w:rsid w:val="5CD86F7E"/>
    <w:rsid w:val="5CDCBCBF"/>
    <w:rsid w:val="5CDD779B"/>
    <w:rsid w:val="5CE516C9"/>
    <w:rsid w:val="5CE7C94A"/>
    <w:rsid w:val="5CF0D059"/>
    <w:rsid w:val="5D0E7AA1"/>
    <w:rsid w:val="5D1511B9"/>
    <w:rsid w:val="5D2EBC83"/>
    <w:rsid w:val="5D39BF1B"/>
    <w:rsid w:val="5D3BB914"/>
    <w:rsid w:val="5D3DBC38"/>
    <w:rsid w:val="5D40B274"/>
    <w:rsid w:val="5D42C542"/>
    <w:rsid w:val="5D4958A7"/>
    <w:rsid w:val="5D4E648F"/>
    <w:rsid w:val="5D50AF36"/>
    <w:rsid w:val="5D520335"/>
    <w:rsid w:val="5D62B42C"/>
    <w:rsid w:val="5D6A14FC"/>
    <w:rsid w:val="5D6C1B3C"/>
    <w:rsid w:val="5D83CC09"/>
    <w:rsid w:val="5D899740"/>
    <w:rsid w:val="5D9300E0"/>
    <w:rsid w:val="5D94A061"/>
    <w:rsid w:val="5D97273E"/>
    <w:rsid w:val="5D9CC8F5"/>
    <w:rsid w:val="5D9F2D1E"/>
    <w:rsid w:val="5DA5B440"/>
    <w:rsid w:val="5DA8550E"/>
    <w:rsid w:val="5DA8ADF8"/>
    <w:rsid w:val="5DAC09F9"/>
    <w:rsid w:val="5DB0B26D"/>
    <w:rsid w:val="5DB30057"/>
    <w:rsid w:val="5DBA18FC"/>
    <w:rsid w:val="5DBB54AB"/>
    <w:rsid w:val="5DBD92FF"/>
    <w:rsid w:val="5DBFF939"/>
    <w:rsid w:val="5DC1379F"/>
    <w:rsid w:val="5DC436D1"/>
    <w:rsid w:val="5DCC1B92"/>
    <w:rsid w:val="5DD38189"/>
    <w:rsid w:val="5DD39A43"/>
    <w:rsid w:val="5DE03971"/>
    <w:rsid w:val="5DE7E8AE"/>
    <w:rsid w:val="5DEC895D"/>
    <w:rsid w:val="5DEE34BC"/>
    <w:rsid w:val="5DEEB6E1"/>
    <w:rsid w:val="5DF2A5AB"/>
    <w:rsid w:val="5DFACB28"/>
    <w:rsid w:val="5DFF0CD6"/>
    <w:rsid w:val="5E056851"/>
    <w:rsid w:val="5E06352A"/>
    <w:rsid w:val="5E0754AD"/>
    <w:rsid w:val="5E119A49"/>
    <w:rsid w:val="5E12EBF7"/>
    <w:rsid w:val="5E167A4A"/>
    <w:rsid w:val="5E1FD6F1"/>
    <w:rsid w:val="5E24C685"/>
    <w:rsid w:val="5E24DC5B"/>
    <w:rsid w:val="5E313D5B"/>
    <w:rsid w:val="5E32B6D8"/>
    <w:rsid w:val="5E32DC0D"/>
    <w:rsid w:val="5E346EDC"/>
    <w:rsid w:val="5E426F89"/>
    <w:rsid w:val="5E5B6F77"/>
    <w:rsid w:val="5E5BC795"/>
    <w:rsid w:val="5E6898DD"/>
    <w:rsid w:val="5E6A7EA3"/>
    <w:rsid w:val="5E7AFC2E"/>
    <w:rsid w:val="5E8425A9"/>
    <w:rsid w:val="5E87CB35"/>
    <w:rsid w:val="5E89B7ED"/>
    <w:rsid w:val="5E8AC1A7"/>
    <w:rsid w:val="5E900869"/>
    <w:rsid w:val="5E919F17"/>
    <w:rsid w:val="5E961BFB"/>
    <w:rsid w:val="5E994329"/>
    <w:rsid w:val="5E9BA3FE"/>
    <w:rsid w:val="5EA0CED7"/>
    <w:rsid w:val="5EA5EE69"/>
    <w:rsid w:val="5EAA3F2F"/>
    <w:rsid w:val="5EAB378E"/>
    <w:rsid w:val="5EB3BC2C"/>
    <w:rsid w:val="5EBA4E6F"/>
    <w:rsid w:val="5ED3279E"/>
    <w:rsid w:val="5EDC2804"/>
    <w:rsid w:val="5EDCA5B5"/>
    <w:rsid w:val="5EE3F44D"/>
    <w:rsid w:val="5EEC1A27"/>
    <w:rsid w:val="5EEE87F2"/>
    <w:rsid w:val="5EF7E314"/>
    <w:rsid w:val="5EFA296D"/>
    <w:rsid w:val="5EFAAA0A"/>
    <w:rsid w:val="5EFB68AC"/>
    <w:rsid w:val="5EFE2271"/>
    <w:rsid w:val="5F03D90F"/>
    <w:rsid w:val="5F099453"/>
    <w:rsid w:val="5F18949D"/>
    <w:rsid w:val="5F23EDCB"/>
    <w:rsid w:val="5F25DBA1"/>
    <w:rsid w:val="5F2F8C96"/>
    <w:rsid w:val="5F448EA2"/>
    <w:rsid w:val="5F4D7739"/>
    <w:rsid w:val="5F517F9F"/>
    <w:rsid w:val="5F52E6CB"/>
    <w:rsid w:val="5F545ECF"/>
    <w:rsid w:val="5F737595"/>
    <w:rsid w:val="5F8090DA"/>
    <w:rsid w:val="5F8A051D"/>
    <w:rsid w:val="5F93BCFC"/>
    <w:rsid w:val="5F9F33D2"/>
    <w:rsid w:val="5FAA8497"/>
    <w:rsid w:val="5FB1483B"/>
    <w:rsid w:val="5FBDB644"/>
    <w:rsid w:val="5FC18036"/>
    <w:rsid w:val="5FC4A567"/>
    <w:rsid w:val="5FCCB346"/>
    <w:rsid w:val="5FD59CCF"/>
    <w:rsid w:val="5FE47ED0"/>
    <w:rsid w:val="5FE85DE5"/>
    <w:rsid w:val="5FEB4222"/>
    <w:rsid w:val="5FF51023"/>
    <w:rsid w:val="5FFE2279"/>
    <w:rsid w:val="6017F7B7"/>
    <w:rsid w:val="601B3BCB"/>
    <w:rsid w:val="601EC640"/>
    <w:rsid w:val="6028EE3A"/>
    <w:rsid w:val="602ACC00"/>
    <w:rsid w:val="602D39E5"/>
    <w:rsid w:val="60365339"/>
    <w:rsid w:val="6038C5F5"/>
    <w:rsid w:val="6040994F"/>
    <w:rsid w:val="605CFC7B"/>
    <w:rsid w:val="605DCF6E"/>
    <w:rsid w:val="60608082"/>
    <w:rsid w:val="60608BD6"/>
    <w:rsid w:val="606DE5D9"/>
    <w:rsid w:val="606E4999"/>
    <w:rsid w:val="606ECB9F"/>
    <w:rsid w:val="60759560"/>
    <w:rsid w:val="60764C40"/>
    <w:rsid w:val="607A4085"/>
    <w:rsid w:val="607BFF8D"/>
    <w:rsid w:val="6087EA88"/>
    <w:rsid w:val="6088E3D9"/>
    <w:rsid w:val="608B4A36"/>
    <w:rsid w:val="608E8CE5"/>
    <w:rsid w:val="6095F9CE"/>
    <w:rsid w:val="609B2394"/>
    <w:rsid w:val="609E4BC7"/>
    <w:rsid w:val="60AB2D20"/>
    <w:rsid w:val="60B2004A"/>
    <w:rsid w:val="60B649F8"/>
    <w:rsid w:val="60B76BCD"/>
    <w:rsid w:val="60BBBB54"/>
    <w:rsid w:val="60BEE66C"/>
    <w:rsid w:val="60C9D84A"/>
    <w:rsid w:val="60CAEA02"/>
    <w:rsid w:val="60CBDE54"/>
    <w:rsid w:val="60D6CDE0"/>
    <w:rsid w:val="60D7F9E9"/>
    <w:rsid w:val="60DE60CA"/>
    <w:rsid w:val="60F4F949"/>
    <w:rsid w:val="61052F5C"/>
    <w:rsid w:val="61063B61"/>
    <w:rsid w:val="610A3274"/>
    <w:rsid w:val="610C9F7B"/>
    <w:rsid w:val="610F45F6"/>
    <w:rsid w:val="6121F067"/>
    <w:rsid w:val="61240CFB"/>
    <w:rsid w:val="61288356"/>
    <w:rsid w:val="6129E936"/>
    <w:rsid w:val="6133F2C1"/>
    <w:rsid w:val="6139ABE1"/>
    <w:rsid w:val="613B452A"/>
    <w:rsid w:val="613E90C8"/>
    <w:rsid w:val="614871F0"/>
    <w:rsid w:val="6152F5DE"/>
    <w:rsid w:val="61567D29"/>
    <w:rsid w:val="6157B036"/>
    <w:rsid w:val="6161157E"/>
    <w:rsid w:val="61655E3D"/>
    <w:rsid w:val="61691B9F"/>
    <w:rsid w:val="6169F263"/>
    <w:rsid w:val="616D8B24"/>
    <w:rsid w:val="616EE074"/>
    <w:rsid w:val="6170E33F"/>
    <w:rsid w:val="61737C9A"/>
    <w:rsid w:val="61738F31"/>
    <w:rsid w:val="617A5A22"/>
    <w:rsid w:val="617B8659"/>
    <w:rsid w:val="617BF50F"/>
    <w:rsid w:val="617F0800"/>
    <w:rsid w:val="6180768D"/>
    <w:rsid w:val="618F532C"/>
    <w:rsid w:val="6195E155"/>
    <w:rsid w:val="6199C72C"/>
    <w:rsid w:val="619DAF6C"/>
    <w:rsid w:val="61B0D6E3"/>
    <w:rsid w:val="61C4BE9B"/>
    <w:rsid w:val="61CA958F"/>
    <w:rsid w:val="61CB0E68"/>
    <w:rsid w:val="61CF2306"/>
    <w:rsid w:val="61D0396E"/>
    <w:rsid w:val="61D20076"/>
    <w:rsid w:val="61E608D3"/>
    <w:rsid w:val="61E623AA"/>
    <w:rsid w:val="61E89082"/>
    <w:rsid w:val="61F2FD0B"/>
    <w:rsid w:val="6203C49F"/>
    <w:rsid w:val="62093876"/>
    <w:rsid w:val="620B9999"/>
    <w:rsid w:val="620EE311"/>
    <w:rsid w:val="620F6961"/>
    <w:rsid w:val="6216CCD1"/>
    <w:rsid w:val="6217CFEE"/>
    <w:rsid w:val="621BF33B"/>
    <w:rsid w:val="621F2844"/>
    <w:rsid w:val="6224B43A"/>
    <w:rsid w:val="6230AE9F"/>
    <w:rsid w:val="62413515"/>
    <w:rsid w:val="6243F822"/>
    <w:rsid w:val="6253B9BE"/>
    <w:rsid w:val="626355DD"/>
    <w:rsid w:val="626451CD"/>
    <w:rsid w:val="626943AA"/>
    <w:rsid w:val="626F3BDE"/>
    <w:rsid w:val="6276E044"/>
    <w:rsid w:val="627C4548"/>
    <w:rsid w:val="6287C8BA"/>
    <w:rsid w:val="628ABB6E"/>
    <w:rsid w:val="628C0930"/>
    <w:rsid w:val="628D89C1"/>
    <w:rsid w:val="62A602D5"/>
    <w:rsid w:val="62AB01D7"/>
    <w:rsid w:val="62B01E89"/>
    <w:rsid w:val="62B40A92"/>
    <w:rsid w:val="62BF80C5"/>
    <w:rsid w:val="62BFF257"/>
    <w:rsid w:val="62C5AC74"/>
    <w:rsid w:val="62CAEC05"/>
    <w:rsid w:val="62D1B8C7"/>
    <w:rsid w:val="62D41176"/>
    <w:rsid w:val="62DA24A0"/>
    <w:rsid w:val="62DB037F"/>
    <w:rsid w:val="62DBD305"/>
    <w:rsid w:val="62DDE8A6"/>
    <w:rsid w:val="62E1C741"/>
    <w:rsid w:val="62E24D0D"/>
    <w:rsid w:val="62F7A4FA"/>
    <w:rsid w:val="6304A3B1"/>
    <w:rsid w:val="6306072E"/>
    <w:rsid w:val="6311ACFF"/>
    <w:rsid w:val="6315A473"/>
    <w:rsid w:val="6316477B"/>
    <w:rsid w:val="63187B8D"/>
    <w:rsid w:val="6320207A"/>
    <w:rsid w:val="632315C9"/>
    <w:rsid w:val="6325BF9B"/>
    <w:rsid w:val="632C90D7"/>
    <w:rsid w:val="633CC9E3"/>
    <w:rsid w:val="6340950D"/>
    <w:rsid w:val="6343C211"/>
    <w:rsid w:val="634DF4B0"/>
    <w:rsid w:val="634E215D"/>
    <w:rsid w:val="635AA75F"/>
    <w:rsid w:val="635C9F33"/>
    <w:rsid w:val="6364E222"/>
    <w:rsid w:val="6381E68C"/>
    <w:rsid w:val="6386F7F9"/>
    <w:rsid w:val="63910ED1"/>
    <w:rsid w:val="6392C6CE"/>
    <w:rsid w:val="639485AE"/>
    <w:rsid w:val="639D5B34"/>
    <w:rsid w:val="639E2C73"/>
    <w:rsid w:val="63A01690"/>
    <w:rsid w:val="63A1190A"/>
    <w:rsid w:val="63A14357"/>
    <w:rsid w:val="63ABDDA1"/>
    <w:rsid w:val="63ADF365"/>
    <w:rsid w:val="63B4CD28"/>
    <w:rsid w:val="63BA58DA"/>
    <w:rsid w:val="63BD25C6"/>
    <w:rsid w:val="63C62DA7"/>
    <w:rsid w:val="63C726B9"/>
    <w:rsid w:val="63C909AD"/>
    <w:rsid w:val="63CE1B2D"/>
    <w:rsid w:val="63CE73D1"/>
    <w:rsid w:val="63D0D264"/>
    <w:rsid w:val="63D2E9C2"/>
    <w:rsid w:val="63DB5CC0"/>
    <w:rsid w:val="63E04BF4"/>
    <w:rsid w:val="63E8BE55"/>
    <w:rsid w:val="63E97CAF"/>
    <w:rsid w:val="63EBF3B4"/>
    <w:rsid w:val="63EDEABA"/>
    <w:rsid w:val="63EDEF9F"/>
    <w:rsid w:val="63F0094B"/>
    <w:rsid w:val="63F2FD30"/>
    <w:rsid w:val="63F34898"/>
    <w:rsid w:val="63F58521"/>
    <w:rsid w:val="63FC4829"/>
    <w:rsid w:val="64022320"/>
    <w:rsid w:val="64026162"/>
    <w:rsid w:val="6402D781"/>
    <w:rsid w:val="640668C2"/>
    <w:rsid w:val="640C3726"/>
    <w:rsid w:val="6424D3CB"/>
    <w:rsid w:val="642DA75E"/>
    <w:rsid w:val="643A17ED"/>
    <w:rsid w:val="643B79A7"/>
    <w:rsid w:val="644F0BF5"/>
    <w:rsid w:val="645E6505"/>
    <w:rsid w:val="6466BC66"/>
    <w:rsid w:val="646C02F6"/>
    <w:rsid w:val="647372A4"/>
    <w:rsid w:val="647A0651"/>
    <w:rsid w:val="647C15A7"/>
    <w:rsid w:val="647FADD8"/>
    <w:rsid w:val="648DFFDA"/>
    <w:rsid w:val="648F58C5"/>
    <w:rsid w:val="6496C0DC"/>
    <w:rsid w:val="6499538C"/>
    <w:rsid w:val="64A08259"/>
    <w:rsid w:val="64A4A736"/>
    <w:rsid w:val="64A6988C"/>
    <w:rsid w:val="64A8083F"/>
    <w:rsid w:val="64ABF8F9"/>
    <w:rsid w:val="64AC9046"/>
    <w:rsid w:val="64B21AF4"/>
    <w:rsid w:val="64B4B3E5"/>
    <w:rsid w:val="64B9357B"/>
    <w:rsid w:val="64BA484E"/>
    <w:rsid w:val="64BC7BC3"/>
    <w:rsid w:val="64C37748"/>
    <w:rsid w:val="64D6E42B"/>
    <w:rsid w:val="64E27D47"/>
    <w:rsid w:val="64E3C9F5"/>
    <w:rsid w:val="64E4204D"/>
    <w:rsid w:val="650B75A1"/>
    <w:rsid w:val="6516BB77"/>
    <w:rsid w:val="65171FD8"/>
    <w:rsid w:val="651C6C83"/>
    <w:rsid w:val="652AEC60"/>
    <w:rsid w:val="652F58CB"/>
    <w:rsid w:val="65335189"/>
    <w:rsid w:val="6534BC9D"/>
    <w:rsid w:val="654745B7"/>
    <w:rsid w:val="65480586"/>
    <w:rsid w:val="654BE739"/>
    <w:rsid w:val="655A3E83"/>
    <w:rsid w:val="655D04E7"/>
    <w:rsid w:val="6562AB5B"/>
    <w:rsid w:val="6564DA0E"/>
    <w:rsid w:val="6569EB8E"/>
    <w:rsid w:val="656BFF0A"/>
    <w:rsid w:val="656C857E"/>
    <w:rsid w:val="656D63F5"/>
    <w:rsid w:val="6573A80D"/>
    <w:rsid w:val="657D3CB2"/>
    <w:rsid w:val="658E090D"/>
    <w:rsid w:val="659C48AB"/>
    <w:rsid w:val="659FB2FF"/>
    <w:rsid w:val="65A1F709"/>
    <w:rsid w:val="65B17FEC"/>
    <w:rsid w:val="65BD4396"/>
    <w:rsid w:val="65BE6A10"/>
    <w:rsid w:val="65C0730A"/>
    <w:rsid w:val="65D3BECE"/>
    <w:rsid w:val="65E8A385"/>
    <w:rsid w:val="65EAA49F"/>
    <w:rsid w:val="65EFE620"/>
    <w:rsid w:val="65F9CE4B"/>
    <w:rsid w:val="66086378"/>
    <w:rsid w:val="660D5AE1"/>
    <w:rsid w:val="660DFBBD"/>
    <w:rsid w:val="661BFB90"/>
    <w:rsid w:val="661C2851"/>
    <w:rsid w:val="661E0073"/>
    <w:rsid w:val="662F53E5"/>
    <w:rsid w:val="66332049"/>
    <w:rsid w:val="66351251"/>
    <w:rsid w:val="663523ED"/>
    <w:rsid w:val="663851F6"/>
    <w:rsid w:val="6641968A"/>
    <w:rsid w:val="66444B5C"/>
    <w:rsid w:val="664A8C01"/>
    <w:rsid w:val="664C9429"/>
    <w:rsid w:val="665E1130"/>
    <w:rsid w:val="66727F2B"/>
    <w:rsid w:val="6673C88C"/>
    <w:rsid w:val="66862505"/>
    <w:rsid w:val="668A1BD3"/>
    <w:rsid w:val="668D6BBA"/>
    <w:rsid w:val="66951EFB"/>
    <w:rsid w:val="669AD619"/>
    <w:rsid w:val="669DCB64"/>
    <w:rsid w:val="66A0EF68"/>
    <w:rsid w:val="66AD7B5A"/>
    <w:rsid w:val="66B003EB"/>
    <w:rsid w:val="66B9874E"/>
    <w:rsid w:val="66C0C30C"/>
    <w:rsid w:val="66C85F33"/>
    <w:rsid w:val="66D3009E"/>
    <w:rsid w:val="66D4AED7"/>
    <w:rsid w:val="66D4B119"/>
    <w:rsid w:val="66D8C4CE"/>
    <w:rsid w:val="66F54E64"/>
    <w:rsid w:val="66FDD636"/>
    <w:rsid w:val="67034979"/>
    <w:rsid w:val="67057CB1"/>
    <w:rsid w:val="671116B3"/>
    <w:rsid w:val="6711C9A3"/>
    <w:rsid w:val="67124D43"/>
    <w:rsid w:val="6718F324"/>
    <w:rsid w:val="671FE1CB"/>
    <w:rsid w:val="6723B4A4"/>
    <w:rsid w:val="6726791E"/>
    <w:rsid w:val="6744726E"/>
    <w:rsid w:val="67460B0F"/>
    <w:rsid w:val="67460F64"/>
    <w:rsid w:val="674BED32"/>
    <w:rsid w:val="674C2F7E"/>
    <w:rsid w:val="6752B2F3"/>
    <w:rsid w:val="67540AF6"/>
    <w:rsid w:val="6754DE02"/>
    <w:rsid w:val="67564C12"/>
    <w:rsid w:val="6756F4BB"/>
    <w:rsid w:val="676CD7F9"/>
    <w:rsid w:val="677BEEA5"/>
    <w:rsid w:val="678C482E"/>
    <w:rsid w:val="67982787"/>
    <w:rsid w:val="67ADADF1"/>
    <w:rsid w:val="67ADDCCE"/>
    <w:rsid w:val="67B7E80C"/>
    <w:rsid w:val="67BE95C3"/>
    <w:rsid w:val="67C02790"/>
    <w:rsid w:val="67C74846"/>
    <w:rsid w:val="67CE3715"/>
    <w:rsid w:val="67DC47F8"/>
    <w:rsid w:val="67F72556"/>
    <w:rsid w:val="67FA2839"/>
    <w:rsid w:val="67FB43AB"/>
    <w:rsid w:val="67FE3BD6"/>
    <w:rsid w:val="68049D76"/>
    <w:rsid w:val="6826AD97"/>
    <w:rsid w:val="684137FC"/>
    <w:rsid w:val="6845E245"/>
    <w:rsid w:val="6849C79A"/>
    <w:rsid w:val="684D2F37"/>
    <w:rsid w:val="6851195E"/>
    <w:rsid w:val="68586906"/>
    <w:rsid w:val="685A160B"/>
    <w:rsid w:val="685A735C"/>
    <w:rsid w:val="6866AAAA"/>
    <w:rsid w:val="68750855"/>
    <w:rsid w:val="687D72B6"/>
    <w:rsid w:val="687E4F58"/>
    <w:rsid w:val="688387FB"/>
    <w:rsid w:val="688B9039"/>
    <w:rsid w:val="68999ECA"/>
    <w:rsid w:val="689E6671"/>
    <w:rsid w:val="68A11DF9"/>
    <w:rsid w:val="68A72433"/>
    <w:rsid w:val="68B0ED4E"/>
    <w:rsid w:val="68BCC829"/>
    <w:rsid w:val="68C0F8AF"/>
    <w:rsid w:val="68C108FD"/>
    <w:rsid w:val="68C15BDD"/>
    <w:rsid w:val="68DB831B"/>
    <w:rsid w:val="68DBCB02"/>
    <w:rsid w:val="68E04355"/>
    <w:rsid w:val="68F55E49"/>
    <w:rsid w:val="68FF0D52"/>
    <w:rsid w:val="6901283C"/>
    <w:rsid w:val="6910D7BF"/>
    <w:rsid w:val="69151878"/>
    <w:rsid w:val="691868C9"/>
    <w:rsid w:val="6923D349"/>
    <w:rsid w:val="69256F8C"/>
    <w:rsid w:val="6927AE20"/>
    <w:rsid w:val="692C4B62"/>
    <w:rsid w:val="6931B6C2"/>
    <w:rsid w:val="6932242C"/>
    <w:rsid w:val="693CF4FA"/>
    <w:rsid w:val="6942303F"/>
    <w:rsid w:val="69542164"/>
    <w:rsid w:val="69579A2F"/>
    <w:rsid w:val="6962908A"/>
    <w:rsid w:val="69774AEE"/>
    <w:rsid w:val="6978F722"/>
    <w:rsid w:val="697EC32A"/>
    <w:rsid w:val="69804A60"/>
    <w:rsid w:val="6980F85C"/>
    <w:rsid w:val="69811C76"/>
    <w:rsid w:val="698706F4"/>
    <w:rsid w:val="69872B93"/>
    <w:rsid w:val="698B0EEE"/>
    <w:rsid w:val="6990142C"/>
    <w:rsid w:val="699A6D64"/>
    <w:rsid w:val="699CEBA7"/>
    <w:rsid w:val="69A290D6"/>
    <w:rsid w:val="69A7648E"/>
    <w:rsid w:val="69A915B4"/>
    <w:rsid w:val="69A99DEB"/>
    <w:rsid w:val="69AB5F2A"/>
    <w:rsid w:val="69AF297A"/>
    <w:rsid w:val="69B28A9E"/>
    <w:rsid w:val="69B444B5"/>
    <w:rsid w:val="69B9A4B6"/>
    <w:rsid w:val="69C2C956"/>
    <w:rsid w:val="69CA0B97"/>
    <w:rsid w:val="69D08AD6"/>
    <w:rsid w:val="69D3D54C"/>
    <w:rsid w:val="69D61809"/>
    <w:rsid w:val="69E12B0B"/>
    <w:rsid w:val="69E6B829"/>
    <w:rsid w:val="69EC1786"/>
    <w:rsid w:val="69EDC9F7"/>
    <w:rsid w:val="69EFA1EF"/>
    <w:rsid w:val="69F84231"/>
    <w:rsid w:val="69F9F049"/>
    <w:rsid w:val="6A0457FE"/>
    <w:rsid w:val="6A0707CB"/>
    <w:rsid w:val="6A081FED"/>
    <w:rsid w:val="6A10C7F8"/>
    <w:rsid w:val="6A11A29F"/>
    <w:rsid w:val="6A15C2F4"/>
    <w:rsid w:val="6A18BCBD"/>
    <w:rsid w:val="6A1ABBFF"/>
    <w:rsid w:val="6A1FB2C3"/>
    <w:rsid w:val="6A219753"/>
    <w:rsid w:val="6A30FD7A"/>
    <w:rsid w:val="6A42C7CB"/>
    <w:rsid w:val="6A4A5441"/>
    <w:rsid w:val="6A59AC09"/>
    <w:rsid w:val="6A643DE9"/>
    <w:rsid w:val="6A680237"/>
    <w:rsid w:val="6A753FA4"/>
    <w:rsid w:val="6A7CFE0F"/>
    <w:rsid w:val="6A85B9F6"/>
    <w:rsid w:val="6A870EBE"/>
    <w:rsid w:val="6A894E74"/>
    <w:rsid w:val="6A8998C3"/>
    <w:rsid w:val="6AAD2181"/>
    <w:rsid w:val="6AAFB52B"/>
    <w:rsid w:val="6AAFE2CF"/>
    <w:rsid w:val="6AB2154D"/>
    <w:rsid w:val="6ABC4CCF"/>
    <w:rsid w:val="6AC72256"/>
    <w:rsid w:val="6ACFA069"/>
    <w:rsid w:val="6AD21998"/>
    <w:rsid w:val="6AD22909"/>
    <w:rsid w:val="6AD7A521"/>
    <w:rsid w:val="6AD7B7B1"/>
    <w:rsid w:val="6ADD71D2"/>
    <w:rsid w:val="6ADF684E"/>
    <w:rsid w:val="6AE72E99"/>
    <w:rsid w:val="6AE80C53"/>
    <w:rsid w:val="6AF3C668"/>
    <w:rsid w:val="6AFA0329"/>
    <w:rsid w:val="6B0DA45F"/>
    <w:rsid w:val="6B0DA4FA"/>
    <w:rsid w:val="6B1CECD7"/>
    <w:rsid w:val="6B245626"/>
    <w:rsid w:val="6B2ADC26"/>
    <w:rsid w:val="6B2B7E36"/>
    <w:rsid w:val="6B310052"/>
    <w:rsid w:val="6B3B3413"/>
    <w:rsid w:val="6B3F4E47"/>
    <w:rsid w:val="6B3F6C54"/>
    <w:rsid w:val="6B499C03"/>
    <w:rsid w:val="6B573707"/>
    <w:rsid w:val="6B63E844"/>
    <w:rsid w:val="6B63FA95"/>
    <w:rsid w:val="6B65F270"/>
    <w:rsid w:val="6B676E5C"/>
    <w:rsid w:val="6B68901E"/>
    <w:rsid w:val="6B68B2BE"/>
    <w:rsid w:val="6B68F263"/>
    <w:rsid w:val="6B6DB2CC"/>
    <w:rsid w:val="6B71BCC8"/>
    <w:rsid w:val="6B7234CD"/>
    <w:rsid w:val="6B8FEB84"/>
    <w:rsid w:val="6B90AA78"/>
    <w:rsid w:val="6B91B8B8"/>
    <w:rsid w:val="6BA12713"/>
    <w:rsid w:val="6BA31672"/>
    <w:rsid w:val="6BC03CC9"/>
    <w:rsid w:val="6BCF9B28"/>
    <w:rsid w:val="6BD8FC8D"/>
    <w:rsid w:val="6BD9E336"/>
    <w:rsid w:val="6BDA65B3"/>
    <w:rsid w:val="6BDB4220"/>
    <w:rsid w:val="6BE54014"/>
    <w:rsid w:val="6BEBFF05"/>
    <w:rsid w:val="6BF52734"/>
    <w:rsid w:val="6BF79C1A"/>
    <w:rsid w:val="6BF8E513"/>
    <w:rsid w:val="6BFAA2E8"/>
    <w:rsid w:val="6BFB384E"/>
    <w:rsid w:val="6C077600"/>
    <w:rsid w:val="6C0E0C01"/>
    <w:rsid w:val="6C0E23A8"/>
    <w:rsid w:val="6C2584A7"/>
    <w:rsid w:val="6C300C3D"/>
    <w:rsid w:val="6C366BBD"/>
    <w:rsid w:val="6C3B5F3F"/>
    <w:rsid w:val="6C3CFFEC"/>
    <w:rsid w:val="6C407572"/>
    <w:rsid w:val="6C469C36"/>
    <w:rsid w:val="6C492921"/>
    <w:rsid w:val="6C49C4DA"/>
    <w:rsid w:val="6C4AD31B"/>
    <w:rsid w:val="6C4B68B1"/>
    <w:rsid w:val="6C560786"/>
    <w:rsid w:val="6C5F20FC"/>
    <w:rsid w:val="6C5FB951"/>
    <w:rsid w:val="6C66028C"/>
    <w:rsid w:val="6C66BFA2"/>
    <w:rsid w:val="6C6C14DA"/>
    <w:rsid w:val="6C6E1EFC"/>
    <w:rsid w:val="6C70AC97"/>
    <w:rsid w:val="6C71CE4B"/>
    <w:rsid w:val="6C7247E7"/>
    <w:rsid w:val="6C75163C"/>
    <w:rsid w:val="6C755590"/>
    <w:rsid w:val="6C8E91B4"/>
    <w:rsid w:val="6C90A298"/>
    <w:rsid w:val="6C92682D"/>
    <w:rsid w:val="6C99B007"/>
    <w:rsid w:val="6CA1A838"/>
    <w:rsid w:val="6CBE4F03"/>
    <w:rsid w:val="6CBF2B94"/>
    <w:rsid w:val="6CC4A794"/>
    <w:rsid w:val="6CC94540"/>
    <w:rsid w:val="6CCA3459"/>
    <w:rsid w:val="6CDAA476"/>
    <w:rsid w:val="6CDD29F7"/>
    <w:rsid w:val="6CE3068C"/>
    <w:rsid w:val="6CEA1762"/>
    <w:rsid w:val="6CEB8098"/>
    <w:rsid w:val="6CF033AB"/>
    <w:rsid w:val="6CF172CD"/>
    <w:rsid w:val="6CF46D5F"/>
    <w:rsid w:val="6CFA6A18"/>
    <w:rsid w:val="6D033BE7"/>
    <w:rsid w:val="6D0AE920"/>
    <w:rsid w:val="6D0B0C0F"/>
    <w:rsid w:val="6D130A70"/>
    <w:rsid w:val="6D1559D0"/>
    <w:rsid w:val="6D18877F"/>
    <w:rsid w:val="6D1A72AB"/>
    <w:rsid w:val="6D23DDE9"/>
    <w:rsid w:val="6D28EFDF"/>
    <w:rsid w:val="6D2C11CC"/>
    <w:rsid w:val="6D3BA5D8"/>
    <w:rsid w:val="6D3E68DC"/>
    <w:rsid w:val="6D419FCC"/>
    <w:rsid w:val="6D4D08C5"/>
    <w:rsid w:val="6D515C6C"/>
    <w:rsid w:val="6D56F91E"/>
    <w:rsid w:val="6D571B60"/>
    <w:rsid w:val="6D5C7A60"/>
    <w:rsid w:val="6D5F8A65"/>
    <w:rsid w:val="6D61D139"/>
    <w:rsid w:val="6D656982"/>
    <w:rsid w:val="6D6945E3"/>
    <w:rsid w:val="6D6F7E0A"/>
    <w:rsid w:val="6D77EF4C"/>
    <w:rsid w:val="6D7F0007"/>
    <w:rsid w:val="6D9172ED"/>
    <w:rsid w:val="6D9F0980"/>
    <w:rsid w:val="6DA3CA20"/>
    <w:rsid w:val="6DA644D3"/>
    <w:rsid w:val="6DA758D9"/>
    <w:rsid w:val="6DAB8192"/>
    <w:rsid w:val="6DB015E2"/>
    <w:rsid w:val="6DB0CA29"/>
    <w:rsid w:val="6DBA666A"/>
    <w:rsid w:val="6DBCA46B"/>
    <w:rsid w:val="6DBFCF7E"/>
    <w:rsid w:val="6DC3D692"/>
    <w:rsid w:val="6DC9B9F1"/>
    <w:rsid w:val="6DD819CD"/>
    <w:rsid w:val="6DD8D04D"/>
    <w:rsid w:val="6DDAD788"/>
    <w:rsid w:val="6DDC0678"/>
    <w:rsid w:val="6DDED0B3"/>
    <w:rsid w:val="6DE7876E"/>
    <w:rsid w:val="6DE9F121"/>
    <w:rsid w:val="6DF4B6A3"/>
    <w:rsid w:val="6DF64F7A"/>
    <w:rsid w:val="6E03B067"/>
    <w:rsid w:val="6E0B2EDD"/>
    <w:rsid w:val="6E1BFCA1"/>
    <w:rsid w:val="6E1FCC15"/>
    <w:rsid w:val="6E2B501F"/>
    <w:rsid w:val="6E3184D0"/>
    <w:rsid w:val="6E37CC60"/>
    <w:rsid w:val="6E39B53B"/>
    <w:rsid w:val="6E40D53C"/>
    <w:rsid w:val="6E438ACA"/>
    <w:rsid w:val="6E44D1EE"/>
    <w:rsid w:val="6E4AA1DD"/>
    <w:rsid w:val="6E4B897C"/>
    <w:rsid w:val="6E4D426B"/>
    <w:rsid w:val="6E4EF188"/>
    <w:rsid w:val="6E576236"/>
    <w:rsid w:val="6E5D8AD0"/>
    <w:rsid w:val="6E6E661E"/>
    <w:rsid w:val="6E7566DE"/>
    <w:rsid w:val="6E7674D7"/>
    <w:rsid w:val="6E76F078"/>
    <w:rsid w:val="6E7EFECF"/>
    <w:rsid w:val="6E83C335"/>
    <w:rsid w:val="6E9320A2"/>
    <w:rsid w:val="6E9FC980"/>
    <w:rsid w:val="6EA33ECE"/>
    <w:rsid w:val="6EA6B981"/>
    <w:rsid w:val="6EB0358F"/>
    <w:rsid w:val="6EB22E60"/>
    <w:rsid w:val="6EBB9D2C"/>
    <w:rsid w:val="6EBFF65B"/>
    <w:rsid w:val="6EC2CA53"/>
    <w:rsid w:val="6EC4AEB9"/>
    <w:rsid w:val="6EC58351"/>
    <w:rsid w:val="6ED470BE"/>
    <w:rsid w:val="6EEC2DE0"/>
    <w:rsid w:val="6EF39BCC"/>
    <w:rsid w:val="6EFA9ACA"/>
    <w:rsid w:val="6EFD4BF3"/>
    <w:rsid w:val="6F0CD3E0"/>
    <w:rsid w:val="6F0E5E4E"/>
    <w:rsid w:val="6F176054"/>
    <w:rsid w:val="6F1F7434"/>
    <w:rsid w:val="6F208B85"/>
    <w:rsid w:val="6F231E58"/>
    <w:rsid w:val="6F266F49"/>
    <w:rsid w:val="6F328FC4"/>
    <w:rsid w:val="6F3F1323"/>
    <w:rsid w:val="6F4130B9"/>
    <w:rsid w:val="6F42B283"/>
    <w:rsid w:val="6F4C04ED"/>
    <w:rsid w:val="6F4C7426"/>
    <w:rsid w:val="6F5186EB"/>
    <w:rsid w:val="6F548002"/>
    <w:rsid w:val="6F5EA073"/>
    <w:rsid w:val="6F635D06"/>
    <w:rsid w:val="6F64202D"/>
    <w:rsid w:val="6F66EBE9"/>
    <w:rsid w:val="6F676F51"/>
    <w:rsid w:val="6F82C163"/>
    <w:rsid w:val="6F8C9BFE"/>
    <w:rsid w:val="6F8D9442"/>
    <w:rsid w:val="6FA86331"/>
    <w:rsid w:val="6FAA9174"/>
    <w:rsid w:val="6FAFF310"/>
    <w:rsid w:val="6FCB4AB1"/>
    <w:rsid w:val="6FD05BFB"/>
    <w:rsid w:val="6FDBFC35"/>
    <w:rsid w:val="6FDDEA05"/>
    <w:rsid w:val="6FDF167A"/>
    <w:rsid w:val="6FE1C9F7"/>
    <w:rsid w:val="6FF1988E"/>
    <w:rsid w:val="700178D8"/>
    <w:rsid w:val="70043891"/>
    <w:rsid w:val="70045F9F"/>
    <w:rsid w:val="7007EDCD"/>
    <w:rsid w:val="700B941B"/>
    <w:rsid w:val="7020E27D"/>
    <w:rsid w:val="70258A90"/>
    <w:rsid w:val="702A7CD7"/>
    <w:rsid w:val="702D565E"/>
    <w:rsid w:val="702EFB73"/>
    <w:rsid w:val="70332184"/>
    <w:rsid w:val="70475507"/>
    <w:rsid w:val="705F6969"/>
    <w:rsid w:val="70669C0B"/>
    <w:rsid w:val="706B93E9"/>
    <w:rsid w:val="70747546"/>
    <w:rsid w:val="707A77B6"/>
    <w:rsid w:val="707DC354"/>
    <w:rsid w:val="70870DB0"/>
    <w:rsid w:val="7087FE41"/>
    <w:rsid w:val="708921E4"/>
    <w:rsid w:val="708EDE47"/>
    <w:rsid w:val="70922357"/>
    <w:rsid w:val="70924803"/>
    <w:rsid w:val="709C8136"/>
    <w:rsid w:val="709DD5FE"/>
    <w:rsid w:val="70A0AA64"/>
    <w:rsid w:val="70B6A0C9"/>
    <w:rsid w:val="70BFE11E"/>
    <w:rsid w:val="70C16131"/>
    <w:rsid w:val="70C2EB02"/>
    <w:rsid w:val="70C6721A"/>
    <w:rsid w:val="70D31736"/>
    <w:rsid w:val="70DF4952"/>
    <w:rsid w:val="70E1C4DF"/>
    <w:rsid w:val="70FA9F67"/>
    <w:rsid w:val="70FDC241"/>
    <w:rsid w:val="71066AFA"/>
    <w:rsid w:val="7108F77F"/>
    <w:rsid w:val="7109DCE0"/>
    <w:rsid w:val="711DC6CB"/>
    <w:rsid w:val="71209CB5"/>
    <w:rsid w:val="71351AA4"/>
    <w:rsid w:val="7138890D"/>
    <w:rsid w:val="7146D9DC"/>
    <w:rsid w:val="71494615"/>
    <w:rsid w:val="7150B5A2"/>
    <w:rsid w:val="7164009E"/>
    <w:rsid w:val="71641E29"/>
    <w:rsid w:val="716DD15F"/>
    <w:rsid w:val="716F0ACD"/>
    <w:rsid w:val="71728B9F"/>
    <w:rsid w:val="7172EC6B"/>
    <w:rsid w:val="717550F5"/>
    <w:rsid w:val="71778E82"/>
    <w:rsid w:val="71792EAE"/>
    <w:rsid w:val="717D1991"/>
    <w:rsid w:val="71824DA9"/>
    <w:rsid w:val="71832A3E"/>
    <w:rsid w:val="719B502E"/>
    <w:rsid w:val="71B3985D"/>
    <w:rsid w:val="71C157E4"/>
    <w:rsid w:val="71C42719"/>
    <w:rsid w:val="71D7D1A2"/>
    <w:rsid w:val="71F3DC95"/>
    <w:rsid w:val="71F6316C"/>
    <w:rsid w:val="71F9317C"/>
    <w:rsid w:val="71FBF356"/>
    <w:rsid w:val="71FF1DDC"/>
    <w:rsid w:val="72026BF4"/>
    <w:rsid w:val="721D4D99"/>
    <w:rsid w:val="7225CDE4"/>
    <w:rsid w:val="722B4B39"/>
    <w:rsid w:val="722D1AB6"/>
    <w:rsid w:val="722E14B6"/>
    <w:rsid w:val="72315BE6"/>
    <w:rsid w:val="723C8EF2"/>
    <w:rsid w:val="725BC0D2"/>
    <w:rsid w:val="725D3192"/>
    <w:rsid w:val="72662A7F"/>
    <w:rsid w:val="72682679"/>
    <w:rsid w:val="726B91D9"/>
    <w:rsid w:val="726D37E2"/>
    <w:rsid w:val="72740749"/>
    <w:rsid w:val="7274E8A5"/>
    <w:rsid w:val="727C033E"/>
    <w:rsid w:val="727F000A"/>
    <w:rsid w:val="728CA272"/>
    <w:rsid w:val="72B11F6D"/>
    <w:rsid w:val="72BA5607"/>
    <w:rsid w:val="72BAA021"/>
    <w:rsid w:val="72BE3537"/>
    <w:rsid w:val="72C45F0B"/>
    <w:rsid w:val="72CBD7F3"/>
    <w:rsid w:val="72CDBE23"/>
    <w:rsid w:val="72D2D905"/>
    <w:rsid w:val="72E1C653"/>
    <w:rsid w:val="72E4F933"/>
    <w:rsid w:val="72F79774"/>
    <w:rsid w:val="72FB597B"/>
    <w:rsid w:val="72FF8A93"/>
    <w:rsid w:val="73009AC2"/>
    <w:rsid w:val="73044277"/>
    <w:rsid w:val="7309A5B0"/>
    <w:rsid w:val="730D319C"/>
    <w:rsid w:val="7316E247"/>
    <w:rsid w:val="7317014B"/>
    <w:rsid w:val="7324FF95"/>
    <w:rsid w:val="7325A3CD"/>
    <w:rsid w:val="732AD1DF"/>
    <w:rsid w:val="7333506A"/>
    <w:rsid w:val="7338A0A3"/>
    <w:rsid w:val="73413E77"/>
    <w:rsid w:val="7354F452"/>
    <w:rsid w:val="73598503"/>
    <w:rsid w:val="7369AFB9"/>
    <w:rsid w:val="7377E4EA"/>
    <w:rsid w:val="737E8D06"/>
    <w:rsid w:val="737E9EC9"/>
    <w:rsid w:val="7388F58F"/>
    <w:rsid w:val="73A13B57"/>
    <w:rsid w:val="73A2C8CA"/>
    <w:rsid w:val="73ABB33D"/>
    <w:rsid w:val="73B5917E"/>
    <w:rsid w:val="73BD4FC7"/>
    <w:rsid w:val="73C51B15"/>
    <w:rsid w:val="73C63AA2"/>
    <w:rsid w:val="73C70192"/>
    <w:rsid w:val="73CA0301"/>
    <w:rsid w:val="73CB5B18"/>
    <w:rsid w:val="73CC8702"/>
    <w:rsid w:val="73D1DF49"/>
    <w:rsid w:val="73E43EF7"/>
    <w:rsid w:val="73E65405"/>
    <w:rsid w:val="73FA5985"/>
    <w:rsid w:val="73FFD528"/>
    <w:rsid w:val="74027F4A"/>
    <w:rsid w:val="740B1624"/>
    <w:rsid w:val="74158B87"/>
    <w:rsid w:val="74176680"/>
    <w:rsid w:val="741B3528"/>
    <w:rsid w:val="742609EE"/>
    <w:rsid w:val="74382706"/>
    <w:rsid w:val="7441939E"/>
    <w:rsid w:val="7441D1D8"/>
    <w:rsid w:val="74428478"/>
    <w:rsid w:val="7446499F"/>
    <w:rsid w:val="7450C902"/>
    <w:rsid w:val="745C105A"/>
    <w:rsid w:val="746349FB"/>
    <w:rsid w:val="746F6729"/>
    <w:rsid w:val="7476386D"/>
    <w:rsid w:val="748060B2"/>
    <w:rsid w:val="748B93C6"/>
    <w:rsid w:val="748D5719"/>
    <w:rsid w:val="74912F8D"/>
    <w:rsid w:val="749EDF33"/>
    <w:rsid w:val="74A03A4B"/>
    <w:rsid w:val="74AE6F08"/>
    <w:rsid w:val="74AF3186"/>
    <w:rsid w:val="74B3A5B8"/>
    <w:rsid w:val="74CA14E0"/>
    <w:rsid w:val="74D6000E"/>
    <w:rsid w:val="74D6E870"/>
    <w:rsid w:val="74D8F881"/>
    <w:rsid w:val="74E08BD3"/>
    <w:rsid w:val="74ECB334"/>
    <w:rsid w:val="74EF7429"/>
    <w:rsid w:val="74F5E1EC"/>
    <w:rsid w:val="74F64A07"/>
    <w:rsid w:val="74FBDBB7"/>
    <w:rsid w:val="75034468"/>
    <w:rsid w:val="7506ADA9"/>
    <w:rsid w:val="750C0D3A"/>
    <w:rsid w:val="750D3E98"/>
    <w:rsid w:val="75198978"/>
    <w:rsid w:val="751F0CB1"/>
    <w:rsid w:val="7520C339"/>
    <w:rsid w:val="7523E197"/>
    <w:rsid w:val="75314E22"/>
    <w:rsid w:val="753C7AC9"/>
    <w:rsid w:val="754758B4"/>
    <w:rsid w:val="7555BB5F"/>
    <w:rsid w:val="75580E24"/>
    <w:rsid w:val="7558E7F6"/>
    <w:rsid w:val="755A3230"/>
    <w:rsid w:val="755C6E51"/>
    <w:rsid w:val="755D37E7"/>
    <w:rsid w:val="75640618"/>
    <w:rsid w:val="75741B87"/>
    <w:rsid w:val="757A9B17"/>
    <w:rsid w:val="75822466"/>
    <w:rsid w:val="7587C443"/>
    <w:rsid w:val="758A11EC"/>
    <w:rsid w:val="7596274D"/>
    <w:rsid w:val="7597A082"/>
    <w:rsid w:val="75A1F0D5"/>
    <w:rsid w:val="75A8A659"/>
    <w:rsid w:val="75AA0B52"/>
    <w:rsid w:val="75AAEF1D"/>
    <w:rsid w:val="75BB2850"/>
    <w:rsid w:val="75C236E4"/>
    <w:rsid w:val="75CB0596"/>
    <w:rsid w:val="75CEA6A3"/>
    <w:rsid w:val="75CFCAAB"/>
    <w:rsid w:val="75D11DD4"/>
    <w:rsid w:val="75D62A02"/>
    <w:rsid w:val="75F241C6"/>
    <w:rsid w:val="75FC4E66"/>
    <w:rsid w:val="76146998"/>
    <w:rsid w:val="7617C297"/>
    <w:rsid w:val="76194820"/>
    <w:rsid w:val="761A4795"/>
    <w:rsid w:val="761E8EF6"/>
    <w:rsid w:val="761F5DB9"/>
    <w:rsid w:val="762095F1"/>
    <w:rsid w:val="7629223D"/>
    <w:rsid w:val="762A7A4B"/>
    <w:rsid w:val="76326CDF"/>
    <w:rsid w:val="763468CE"/>
    <w:rsid w:val="76393311"/>
    <w:rsid w:val="7639A6D4"/>
    <w:rsid w:val="764584E7"/>
    <w:rsid w:val="764CB315"/>
    <w:rsid w:val="764F6C9B"/>
    <w:rsid w:val="7652CA86"/>
    <w:rsid w:val="765DD332"/>
    <w:rsid w:val="765E88E7"/>
    <w:rsid w:val="766AA40E"/>
    <w:rsid w:val="766CCCFE"/>
    <w:rsid w:val="767A213F"/>
    <w:rsid w:val="7682D3F8"/>
    <w:rsid w:val="7687CA57"/>
    <w:rsid w:val="768C115D"/>
    <w:rsid w:val="768E430F"/>
    <w:rsid w:val="768F150C"/>
    <w:rsid w:val="76A00CF0"/>
    <w:rsid w:val="76A8E03C"/>
    <w:rsid w:val="76B011F1"/>
    <w:rsid w:val="76B1B103"/>
    <w:rsid w:val="76BAB315"/>
    <w:rsid w:val="76C22152"/>
    <w:rsid w:val="76C8D25F"/>
    <w:rsid w:val="76CA3CC3"/>
    <w:rsid w:val="76CF3704"/>
    <w:rsid w:val="76D28814"/>
    <w:rsid w:val="76D3136E"/>
    <w:rsid w:val="76E7BC9C"/>
    <w:rsid w:val="76E7D207"/>
    <w:rsid w:val="76F3D58B"/>
    <w:rsid w:val="76F3DE85"/>
    <w:rsid w:val="76F58B6B"/>
    <w:rsid w:val="76FDDB64"/>
    <w:rsid w:val="770B8996"/>
    <w:rsid w:val="770E46EA"/>
    <w:rsid w:val="77172561"/>
    <w:rsid w:val="771AAB41"/>
    <w:rsid w:val="771BDFB9"/>
    <w:rsid w:val="771DF4C7"/>
    <w:rsid w:val="771EBBBF"/>
    <w:rsid w:val="771FD686"/>
    <w:rsid w:val="77310ED2"/>
    <w:rsid w:val="77419439"/>
    <w:rsid w:val="77431B22"/>
    <w:rsid w:val="7743BE6C"/>
    <w:rsid w:val="7747F8C3"/>
    <w:rsid w:val="775465A7"/>
    <w:rsid w:val="77598139"/>
    <w:rsid w:val="775C1AD4"/>
    <w:rsid w:val="776563C5"/>
    <w:rsid w:val="776A910C"/>
    <w:rsid w:val="776BD152"/>
    <w:rsid w:val="777C5E52"/>
    <w:rsid w:val="77807400"/>
    <w:rsid w:val="7788C4BC"/>
    <w:rsid w:val="7793A3F4"/>
    <w:rsid w:val="779C98CA"/>
    <w:rsid w:val="779FB030"/>
    <w:rsid w:val="779FE951"/>
    <w:rsid w:val="77AC5D1D"/>
    <w:rsid w:val="77B6FB03"/>
    <w:rsid w:val="77B8CECD"/>
    <w:rsid w:val="77BF43A4"/>
    <w:rsid w:val="77C744AF"/>
    <w:rsid w:val="77C8D04F"/>
    <w:rsid w:val="77C9C191"/>
    <w:rsid w:val="77D4E35D"/>
    <w:rsid w:val="77F79690"/>
    <w:rsid w:val="77FA5948"/>
    <w:rsid w:val="78026C21"/>
    <w:rsid w:val="780EE78D"/>
    <w:rsid w:val="78156446"/>
    <w:rsid w:val="7819A540"/>
    <w:rsid w:val="781CE43F"/>
    <w:rsid w:val="782A8E2D"/>
    <w:rsid w:val="782B70B8"/>
    <w:rsid w:val="7834762F"/>
    <w:rsid w:val="783F5AC8"/>
    <w:rsid w:val="7851C485"/>
    <w:rsid w:val="785AA926"/>
    <w:rsid w:val="785C847B"/>
    <w:rsid w:val="785F5B5B"/>
    <w:rsid w:val="786B3AE9"/>
    <w:rsid w:val="786BD177"/>
    <w:rsid w:val="786E5875"/>
    <w:rsid w:val="787911EE"/>
    <w:rsid w:val="788248DC"/>
    <w:rsid w:val="7885169B"/>
    <w:rsid w:val="7897090E"/>
    <w:rsid w:val="789724BC"/>
    <w:rsid w:val="78A3063E"/>
    <w:rsid w:val="78A5A5EA"/>
    <w:rsid w:val="78B10095"/>
    <w:rsid w:val="78B5B40B"/>
    <w:rsid w:val="78B5DEB8"/>
    <w:rsid w:val="78C2AC02"/>
    <w:rsid w:val="78C9F247"/>
    <w:rsid w:val="78D44EEA"/>
    <w:rsid w:val="78DC08A7"/>
    <w:rsid w:val="78DF07E4"/>
    <w:rsid w:val="78EB2C6B"/>
    <w:rsid w:val="78EDBC61"/>
    <w:rsid w:val="78EF94D8"/>
    <w:rsid w:val="78F5519A"/>
    <w:rsid w:val="78F919AC"/>
    <w:rsid w:val="78FF136A"/>
    <w:rsid w:val="7900C872"/>
    <w:rsid w:val="79055368"/>
    <w:rsid w:val="790F3F91"/>
    <w:rsid w:val="791121EB"/>
    <w:rsid w:val="791C4461"/>
    <w:rsid w:val="7925864E"/>
    <w:rsid w:val="792A9573"/>
    <w:rsid w:val="792EC721"/>
    <w:rsid w:val="79343608"/>
    <w:rsid w:val="7949536F"/>
    <w:rsid w:val="795004ED"/>
    <w:rsid w:val="7955465A"/>
    <w:rsid w:val="795B7CF6"/>
    <w:rsid w:val="795BE49D"/>
    <w:rsid w:val="79631510"/>
    <w:rsid w:val="79664864"/>
    <w:rsid w:val="796781EB"/>
    <w:rsid w:val="796F5346"/>
    <w:rsid w:val="797E9CF3"/>
    <w:rsid w:val="79882B76"/>
    <w:rsid w:val="798CE095"/>
    <w:rsid w:val="79924AB0"/>
    <w:rsid w:val="7995C317"/>
    <w:rsid w:val="7997338C"/>
    <w:rsid w:val="799D8EC8"/>
    <w:rsid w:val="799E25F1"/>
    <w:rsid w:val="799F0AE5"/>
    <w:rsid w:val="799F584C"/>
    <w:rsid w:val="79A122E6"/>
    <w:rsid w:val="79A30B11"/>
    <w:rsid w:val="79A8C97C"/>
    <w:rsid w:val="79ABB235"/>
    <w:rsid w:val="79B64259"/>
    <w:rsid w:val="79C9BB2A"/>
    <w:rsid w:val="79C9CF00"/>
    <w:rsid w:val="79DD4761"/>
    <w:rsid w:val="79E3837C"/>
    <w:rsid w:val="79E5A1D9"/>
    <w:rsid w:val="79E6089A"/>
    <w:rsid w:val="79E86B8D"/>
    <w:rsid w:val="79E955D4"/>
    <w:rsid w:val="79ED8A03"/>
    <w:rsid w:val="79F67987"/>
    <w:rsid w:val="79F948AB"/>
    <w:rsid w:val="79FAAD90"/>
    <w:rsid w:val="79FB57C6"/>
    <w:rsid w:val="79FBF22D"/>
    <w:rsid w:val="79FBFEC3"/>
    <w:rsid w:val="79FF2C86"/>
    <w:rsid w:val="7A04E73F"/>
    <w:rsid w:val="7A06D7C6"/>
    <w:rsid w:val="7A0E2E87"/>
    <w:rsid w:val="7A111CF6"/>
    <w:rsid w:val="7A12D6D4"/>
    <w:rsid w:val="7A13B624"/>
    <w:rsid w:val="7A156F60"/>
    <w:rsid w:val="7A21A5C3"/>
    <w:rsid w:val="7A2400BF"/>
    <w:rsid w:val="7A2AF23F"/>
    <w:rsid w:val="7A39A222"/>
    <w:rsid w:val="7A3D68B1"/>
    <w:rsid w:val="7A4CDE1E"/>
    <w:rsid w:val="7A4EA827"/>
    <w:rsid w:val="7A4F4D51"/>
    <w:rsid w:val="7A538848"/>
    <w:rsid w:val="7A54E012"/>
    <w:rsid w:val="7A555247"/>
    <w:rsid w:val="7A5BC6A5"/>
    <w:rsid w:val="7A5D830F"/>
    <w:rsid w:val="7A5F333A"/>
    <w:rsid w:val="7A5FE618"/>
    <w:rsid w:val="7A6924CB"/>
    <w:rsid w:val="7A6B980A"/>
    <w:rsid w:val="7A6E3740"/>
    <w:rsid w:val="7A6EA536"/>
    <w:rsid w:val="7A6FBC33"/>
    <w:rsid w:val="7A787B71"/>
    <w:rsid w:val="7A78D718"/>
    <w:rsid w:val="7A7E77D1"/>
    <w:rsid w:val="7A84076E"/>
    <w:rsid w:val="7A86AFB3"/>
    <w:rsid w:val="7AA5C508"/>
    <w:rsid w:val="7AADEC25"/>
    <w:rsid w:val="7AB16070"/>
    <w:rsid w:val="7AB37799"/>
    <w:rsid w:val="7AB93E6B"/>
    <w:rsid w:val="7AB9981D"/>
    <w:rsid w:val="7AB9A740"/>
    <w:rsid w:val="7ABCBF09"/>
    <w:rsid w:val="7ABD1EB3"/>
    <w:rsid w:val="7ABF34E3"/>
    <w:rsid w:val="7AD2206E"/>
    <w:rsid w:val="7AD821ED"/>
    <w:rsid w:val="7AE3BBCC"/>
    <w:rsid w:val="7AF5BC24"/>
    <w:rsid w:val="7AF8A8E9"/>
    <w:rsid w:val="7AFEC117"/>
    <w:rsid w:val="7B1A6D54"/>
    <w:rsid w:val="7B1F8B2E"/>
    <w:rsid w:val="7B23F0A0"/>
    <w:rsid w:val="7B2B8C27"/>
    <w:rsid w:val="7B30117A"/>
    <w:rsid w:val="7B3975D5"/>
    <w:rsid w:val="7B3E76D9"/>
    <w:rsid w:val="7B3F7D33"/>
    <w:rsid w:val="7B50815D"/>
    <w:rsid w:val="7B60575F"/>
    <w:rsid w:val="7B62D765"/>
    <w:rsid w:val="7B6FD761"/>
    <w:rsid w:val="7B704878"/>
    <w:rsid w:val="7B720105"/>
    <w:rsid w:val="7B7587A4"/>
    <w:rsid w:val="7B781B5A"/>
    <w:rsid w:val="7B7C2BE6"/>
    <w:rsid w:val="7B7EC7D5"/>
    <w:rsid w:val="7B83C71A"/>
    <w:rsid w:val="7B8695C5"/>
    <w:rsid w:val="7B8E7E82"/>
    <w:rsid w:val="7B930BC5"/>
    <w:rsid w:val="7B9595D9"/>
    <w:rsid w:val="7B972827"/>
    <w:rsid w:val="7B9C34E4"/>
    <w:rsid w:val="7BA20CEA"/>
    <w:rsid w:val="7BA8BEB6"/>
    <w:rsid w:val="7BA93461"/>
    <w:rsid w:val="7BAE323A"/>
    <w:rsid w:val="7BAE8DF9"/>
    <w:rsid w:val="7BAEE065"/>
    <w:rsid w:val="7BB2C51F"/>
    <w:rsid w:val="7BB79EA7"/>
    <w:rsid w:val="7BBB55B8"/>
    <w:rsid w:val="7BBB9C91"/>
    <w:rsid w:val="7BBC34AD"/>
    <w:rsid w:val="7BBD5D2E"/>
    <w:rsid w:val="7BBF28A9"/>
    <w:rsid w:val="7BCC3B4D"/>
    <w:rsid w:val="7BD01388"/>
    <w:rsid w:val="7BDA0528"/>
    <w:rsid w:val="7BE37B82"/>
    <w:rsid w:val="7BEA59BD"/>
    <w:rsid w:val="7BEF50DC"/>
    <w:rsid w:val="7BFE62BF"/>
    <w:rsid w:val="7C0309A1"/>
    <w:rsid w:val="7C039D15"/>
    <w:rsid w:val="7C047FF5"/>
    <w:rsid w:val="7C057C8C"/>
    <w:rsid w:val="7C06400F"/>
    <w:rsid w:val="7C0C902A"/>
    <w:rsid w:val="7C0FAC4F"/>
    <w:rsid w:val="7C14A779"/>
    <w:rsid w:val="7C15CA92"/>
    <w:rsid w:val="7C2143A4"/>
    <w:rsid w:val="7C2B420F"/>
    <w:rsid w:val="7C2B4655"/>
    <w:rsid w:val="7C3549B9"/>
    <w:rsid w:val="7C379002"/>
    <w:rsid w:val="7C389891"/>
    <w:rsid w:val="7C3B4A13"/>
    <w:rsid w:val="7C43F2FC"/>
    <w:rsid w:val="7C49F0AA"/>
    <w:rsid w:val="7C4D773D"/>
    <w:rsid w:val="7C5EBA84"/>
    <w:rsid w:val="7C65AC3E"/>
    <w:rsid w:val="7C66EAE1"/>
    <w:rsid w:val="7C6A71D4"/>
    <w:rsid w:val="7C7629EE"/>
    <w:rsid w:val="7C76CDF9"/>
    <w:rsid w:val="7C793DD8"/>
    <w:rsid w:val="7C861A6A"/>
    <w:rsid w:val="7C88C4B1"/>
    <w:rsid w:val="7C8995B9"/>
    <w:rsid w:val="7C8E54AB"/>
    <w:rsid w:val="7C9A55D1"/>
    <w:rsid w:val="7C9A9178"/>
    <w:rsid w:val="7C9E3473"/>
    <w:rsid w:val="7C9FB673"/>
    <w:rsid w:val="7CA77568"/>
    <w:rsid w:val="7CAFAE5F"/>
    <w:rsid w:val="7CBFC101"/>
    <w:rsid w:val="7CC10F1E"/>
    <w:rsid w:val="7CC18376"/>
    <w:rsid w:val="7CC21A25"/>
    <w:rsid w:val="7CC2EF73"/>
    <w:rsid w:val="7CCBAE77"/>
    <w:rsid w:val="7CDEC52C"/>
    <w:rsid w:val="7CE0F1E2"/>
    <w:rsid w:val="7CE32FA9"/>
    <w:rsid w:val="7CE40484"/>
    <w:rsid w:val="7CE4C32A"/>
    <w:rsid w:val="7CE4CE8A"/>
    <w:rsid w:val="7CE60940"/>
    <w:rsid w:val="7CE69163"/>
    <w:rsid w:val="7CE78CE1"/>
    <w:rsid w:val="7CF80346"/>
    <w:rsid w:val="7CFA2807"/>
    <w:rsid w:val="7D0DD166"/>
    <w:rsid w:val="7D1D4743"/>
    <w:rsid w:val="7D1FA3FB"/>
    <w:rsid w:val="7D252AC5"/>
    <w:rsid w:val="7D2F09E2"/>
    <w:rsid w:val="7D34E295"/>
    <w:rsid w:val="7D352FF7"/>
    <w:rsid w:val="7D47E820"/>
    <w:rsid w:val="7D49D307"/>
    <w:rsid w:val="7D4A7796"/>
    <w:rsid w:val="7D582761"/>
    <w:rsid w:val="7D682AB1"/>
    <w:rsid w:val="7D760AA1"/>
    <w:rsid w:val="7D7B4F01"/>
    <w:rsid w:val="7D7F3C6D"/>
    <w:rsid w:val="7D947A12"/>
    <w:rsid w:val="7D9A3320"/>
    <w:rsid w:val="7DB1A684"/>
    <w:rsid w:val="7DB3C2D9"/>
    <w:rsid w:val="7DB52448"/>
    <w:rsid w:val="7DBA6FBD"/>
    <w:rsid w:val="7DBBAB34"/>
    <w:rsid w:val="7DBCB312"/>
    <w:rsid w:val="7DD3B020"/>
    <w:rsid w:val="7DE0E0FA"/>
    <w:rsid w:val="7DE518BB"/>
    <w:rsid w:val="7DE6A0DD"/>
    <w:rsid w:val="7DE70F7D"/>
    <w:rsid w:val="7DE795E5"/>
    <w:rsid w:val="7DF24F22"/>
    <w:rsid w:val="7DF54F12"/>
    <w:rsid w:val="7E017C9F"/>
    <w:rsid w:val="7E17AEC3"/>
    <w:rsid w:val="7E198732"/>
    <w:rsid w:val="7E1FFDC5"/>
    <w:rsid w:val="7E200AF8"/>
    <w:rsid w:val="7E212E1D"/>
    <w:rsid w:val="7E256CA5"/>
    <w:rsid w:val="7E28CFAA"/>
    <w:rsid w:val="7E308497"/>
    <w:rsid w:val="7E3E1C3C"/>
    <w:rsid w:val="7E4DD399"/>
    <w:rsid w:val="7E502DB1"/>
    <w:rsid w:val="7E5B89E9"/>
    <w:rsid w:val="7E5D9705"/>
    <w:rsid w:val="7E5F9214"/>
    <w:rsid w:val="7E7C3424"/>
    <w:rsid w:val="7E7F000A"/>
    <w:rsid w:val="7E90FC08"/>
    <w:rsid w:val="7E91E467"/>
    <w:rsid w:val="7E94BBD7"/>
    <w:rsid w:val="7E96A66E"/>
    <w:rsid w:val="7EA9A1C7"/>
    <w:rsid w:val="7EAC77C2"/>
    <w:rsid w:val="7EAF65D7"/>
    <w:rsid w:val="7EB7703D"/>
    <w:rsid w:val="7EC25A5A"/>
    <w:rsid w:val="7EC61300"/>
    <w:rsid w:val="7EC857AF"/>
    <w:rsid w:val="7ECB6138"/>
    <w:rsid w:val="7ECBBE8F"/>
    <w:rsid w:val="7ECF9B35"/>
    <w:rsid w:val="7ED733A4"/>
    <w:rsid w:val="7ED8ED63"/>
    <w:rsid w:val="7EDD2870"/>
    <w:rsid w:val="7EDD3781"/>
    <w:rsid w:val="7EDD3E15"/>
    <w:rsid w:val="7EE647F7"/>
    <w:rsid w:val="7EF16A4E"/>
    <w:rsid w:val="7EF2007E"/>
    <w:rsid w:val="7EF40918"/>
    <w:rsid w:val="7EFCE51B"/>
    <w:rsid w:val="7F0D25DA"/>
    <w:rsid w:val="7F0DD230"/>
    <w:rsid w:val="7F175B8D"/>
    <w:rsid w:val="7F184E75"/>
    <w:rsid w:val="7F2A6811"/>
    <w:rsid w:val="7F2F39F7"/>
    <w:rsid w:val="7F3059EF"/>
    <w:rsid w:val="7F317C6A"/>
    <w:rsid w:val="7F3B06BD"/>
    <w:rsid w:val="7F3B7A93"/>
    <w:rsid w:val="7F3E8B4D"/>
    <w:rsid w:val="7F421659"/>
    <w:rsid w:val="7F44BB98"/>
    <w:rsid w:val="7F47A00B"/>
    <w:rsid w:val="7F51AD1A"/>
    <w:rsid w:val="7F57F54B"/>
    <w:rsid w:val="7F5EED4D"/>
    <w:rsid w:val="7F678F8B"/>
    <w:rsid w:val="7F68AFA1"/>
    <w:rsid w:val="7F69ABF9"/>
    <w:rsid w:val="7F7E4ED8"/>
    <w:rsid w:val="7F8584A2"/>
    <w:rsid w:val="7F898716"/>
    <w:rsid w:val="7F92B1FE"/>
    <w:rsid w:val="7F92F166"/>
    <w:rsid w:val="7F93973B"/>
    <w:rsid w:val="7F9917B6"/>
    <w:rsid w:val="7FAB6C21"/>
    <w:rsid w:val="7FB8F507"/>
    <w:rsid w:val="7FBC71B4"/>
    <w:rsid w:val="7FBE6F7A"/>
    <w:rsid w:val="7FC3997E"/>
    <w:rsid w:val="7FD5D222"/>
    <w:rsid w:val="7FEBDC3E"/>
    <w:rsid w:val="7FEE8D78"/>
    <w:rsid w:val="7FF6B588"/>
    <w:rsid w:val="7FF9B51F"/>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693EE"/>
  <w15:chartTrackingRefBased/>
  <w15:docId w15:val="{FD39FFEE-3346-488D-A2E4-2548008F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21E4"/>
    <w:pPr>
      <w:jc w:val="both"/>
    </w:pPr>
    <w:rPr>
      <w:rFonts w:ascii="Arial" w:hAnsi="Arial"/>
      <w:sz w:val="20"/>
    </w:rPr>
  </w:style>
  <w:style w:type="paragraph" w:styleId="Naslov1">
    <w:name w:val="heading 1"/>
    <w:basedOn w:val="Navaden"/>
    <w:next w:val="Navaden"/>
    <w:link w:val="Naslov1Znak"/>
    <w:autoRedefine/>
    <w:uiPriority w:val="9"/>
    <w:qFormat/>
    <w:rsid w:val="008F500C"/>
    <w:pPr>
      <w:keepNext/>
      <w:keepLines/>
      <w:numPr>
        <w:numId w:val="15"/>
      </w:numPr>
      <w:spacing w:before="240" w:after="240" w:line="276" w:lineRule="auto"/>
      <w:outlineLvl w:val="0"/>
    </w:pPr>
    <w:rPr>
      <w:rFonts w:eastAsiaTheme="minorEastAsia" w:cs="Arial"/>
      <w:b/>
      <w:sz w:val="24"/>
      <w:szCs w:val="32"/>
    </w:rPr>
  </w:style>
  <w:style w:type="paragraph" w:styleId="Naslov2">
    <w:name w:val="heading 2"/>
    <w:basedOn w:val="Navaden"/>
    <w:next w:val="Navaden"/>
    <w:link w:val="Naslov2Znak"/>
    <w:autoRedefine/>
    <w:uiPriority w:val="9"/>
    <w:unhideWhenUsed/>
    <w:qFormat/>
    <w:rsid w:val="004A5AE5"/>
    <w:pPr>
      <w:keepNext/>
      <w:keepLines/>
      <w:numPr>
        <w:ilvl w:val="1"/>
        <w:numId w:val="15"/>
      </w:numPr>
      <w:spacing w:before="40" w:after="120" w:line="276" w:lineRule="auto"/>
      <w:outlineLvl w:val="1"/>
    </w:pPr>
    <w:rPr>
      <w:rFonts w:eastAsiaTheme="minorEastAsia" w:cstheme="majorBidi"/>
      <w:b/>
      <w:szCs w:val="26"/>
    </w:rPr>
  </w:style>
  <w:style w:type="paragraph" w:styleId="Naslov3">
    <w:name w:val="heading 3"/>
    <w:basedOn w:val="Navaden"/>
    <w:next w:val="Navaden"/>
    <w:link w:val="Naslov3Znak"/>
    <w:uiPriority w:val="9"/>
    <w:unhideWhenUsed/>
    <w:qFormat/>
    <w:rsid w:val="000159AC"/>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3869FE"/>
    <w:pPr>
      <w:keepNext/>
      <w:keepLines/>
      <w:numPr>
        <w:ilvl w:val="3"/>
        <w:numId w:val="15"/>
      </w:numPr>
      <w:spacing w:before="40" w:after="0" w:line="260" w:lineRule="atLeast"/>
      <w:outlineLvl w:val="3"/>
    </w:pPr>
    <w:rPr>
      <w:rFonts w:asciiTheme="majorHAnsi" w:eastAsiaTheme="majorEastAsia" w:hAnsiTheme="majorHAnsi" w:cstheme="majorBidi"/>
      <w:i/>
      <w:iCs/>
      <w:color w:val="2E74B5" w:themeColor="accent1" w:themeShade="BF"/>
      <w:szCs w:val="24"/>
      <w:lang w:val="en-US"/>
    </w:rPr>
  </w:style>
  <w:style w:type="paragraph" w:styleId="Naslov5">
    <w:name w:val="heading 5"/>
    <w:basedOn w:val="Navaden"/>
    <w:next w:val="Navaden"/>
    <w:link w:val="Naslov5Znak"/>
    <w:qFormat/>
    <w:rsid w:val="00816553"/>
    <w:pPr>
      <w:keepNext/>
      <w:numPr>
        <w:ilvl w:val="4"/>
        <w:numId w:val="15"/>
      </w:numPr>
      <w:spacing w:after="0" w:line="240" w:lineRule="auto"/>
      <w:outlineLvl w:val="4"/>
    </w:pPr>
    <w:rPr>
      <w:rFonts w:ascii="Tahoma" w:eastAsia="Calibri" w:hAnsi="Tahoma" w:cs="Times New Roman"/>
      <w:b/>
      <w:szCs w:val="20"/>
      <w:lang w:val="x-none" w:eastAsia="sl-SI"/>
    </w:rPr>
  </w:style>
  <w:style w:type="paragraph" w:styleId="Naslov6">
    <w:name w:val="heading 6"/>
    <w:basedOn w:val="Navaden"/>
    <w:next w:val="Navaden"/>
    <w:link w:val="Naslov6Znak"/>
    <w:uiPriority w:val="9"/>
    <w:unhideWhenUsed/>
    <w:qFormat/>
    <w:rsid w:val="000159AC"/>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302F85"/>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302F85"/>
    <w:pPr>
      <w:keepNext/>
      <w:keepLines/>
      <w:numPr>
        <w:ilvl w:val="7"/>
        <w:numId w:val="15"/>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302F85"/>
    <w:pPr>
      <w:keepNext/>
      <w:keepLines/>
      <w:numPr>
        <w:ilvl w:val="8"/>
        <w:numId w:val="15"/>
      </w:numPr>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qFormat/>
    <w:locked/>
    <w:rsid w:val="004066C5"/>
  </w:style>
  <w:style w:type="character" w:styleId="Pripombasklic">
    <w:name w:val="annotation reference"/>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nhideWhenUsed/>
    <w:rsid w:val="004066C5"/>
    <w:pPr>
      <w:spacing w:line="240" w:lineRule="auto"/>
    </w:pPr>
    <w:rPr>
      <w:rFonts w:eastAsiaTheme="minorEastAsia"/>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pPr>
    <w:rPr>
      <w:rFonts w:eastAsiaTheme="minorEastAsia"/>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customStyle="1" w:styleId="BodyText22">
    <w:name w:val="Body Text 22"/>
    <w:basedOn w:val="Navaden"/>
    <w:rsid w:val="00C846C2"/>
    <w:pPr>
      <w:spacing w:after="0" w:line="313" w:lineRule="atLeast"/>
    </w:pPr>
    <w:rPr>
      <w:rFonts w:ascii="Tahoma" w:eastAsia="Calibri" w:hAnsi="Tahoma" w:cs="Times New Roman"/>
      <w:szCs w:val="20"/>
      <w:lang w:eastAsia="sl-SI"/>
    </w:rPr>
  </w:style>
  <w:style w:type="paragraph" w:styleId="Telobesedila3">
    <w:name w:val="Body Text 3"/>
    <w:basedOn w:val="Navaden"/>
    <w:link w:val="Telobesedila3Znak"/>
    <w:rsid w:val="00175CE4"/>
    <w:pPr>
      <w:spacing w:after="0" w:line="240" w:lineRule="auto"/>
    </w:pPr>
    <w:rPr>
      <w:rFonts w:eastAsia="Calibri" w:cs="Times New Roman"/>
      <w:b/>
      <w:bCs/>
      <w:sz w:val="24"/>
      <w:szCs w:val="24"/>
      <w:lang w:val="x-none" w:eastAsia="sl-SI"/>
    </w:rPr>
  </w:style>
  <w:style w:type="character" w:customStyle="1" w:styleId="Telobesedila3Znak">
    <w:name w:val="Telo besedila 3 Znak"/>
    <w:basedOn w:val="Privzetapisavaodstavka"/>
    <w:link w:val="Telobesedila3"/>
    <w:rsid w:val="00175CE4"/>
    <w:rPr>
      <w:rFonts w:ascii="Arial" w:eastAsia="Calibri" w:hAnsi="Arial" w:cs="Times New Roman"/>
      <w:b/>
      <w:bCs/>
      <w:sz w:val="24"/>
      <w:szCs w:val="24"/>
      <w:lang w:val="x-none" w:eastAsia="sl-SI"/>
    </w:rPr>
  </w:style>
  <w:style w:type="character" w:customStyle="1" w:styleId="Naslov5Znak">
    <w:name w:val="Naslov 5 Znak"/>
    <w:basedOn w:val="Privzetapisavaodstavka"/>
    <w:link w:val="Naslov5"/>
    <w:rsid w:val="00816553"/>
    <w:rPr>
      <w:rFonts w:ascii="Tahoma" w:eastAsia="Calibri" w:hAnsi="Tahoma" w:cs="Times New Roman"/>
      <w:b/>
      <w:sz w:val="20"/>
      <w:szCs w:val="20"/>
      <w:lang w:val="x-none" w:eastAsia="sl-SI"/>
    </w:rPr>
  </w:style>
  <w:style w:type="paragraph" w:customStyle="1" w:styleId="Barvniseznampoudarek11">
    <w:name w:val="Barvni seznam – poudarek 11"/>
    <w:basedOn w:val="Navaden"/>
    <w:link w:val="Barvniseznampoudarek1Znak"/>
    <w:uiPriority w:val="34"/>
    <w:qFormat/>
    <w:rsid w:val="46BCF717"/>
    <w:pPr>
      <w:ind w:left="720"/>
    </w:pPr>
    <w:rPr>
      <w:sz w:val="24"/>
      <w:szCs w:val="24"/>
    </w:rPr>
  </w:style>
  <w:style w:type="paragraph" w:customStyle="1" w:styleId="Barvniseznampoudarek110">
    <w:name w:val="Barvni seznam – poudarek 110"/>
    <w:basedOn w:val="Navaden"/>
    <w:uiPriority w:val="34"/>
    <w:qFormat/>
    <w:rsid w:val="46BCF717"/>
    <w:pPr>
      <w:ind w:left="720"/>
    </w:pPr>
    <w:rPr>
      <w:sz w:val="24"/>
      <w:szCs w:val="24"/>
    </w:rPr>
  </w:style>
  <w:style w:type="paragraph" w:customStyle="1" w:styleId="Style2">
    <w:name w:val="Style2"/>
    <w:basedOn w:val="Navaden"/>
    <w:rsid w:val="46BCF717"/>
    <w:pPr>
      <w:numPr>
        <w:numId w:val="12"/>
      </w:numPr>
      <w:tabs>
        <w:tab w:val="num" w:pos="720"/>
      </w:tabs>
    </w:pPr>
    <w:rPr>
      <w:sz w:val="24"/>
      <w:szCs w:val="24"/>
    </w:rPr>
  </w:style>
  <w:style w:type="character" w:customStyle="1" w:styleId="Barvniseznampoudarek1Znak">
    <w:name w:val="Barvni seznam – poudarek 1 Znak"/>
    <w:basedOn w:val="Privzetapisavaodstavka"/>
    <w:link w:val="Barvniseznampoudarek11"/>
    <w:uiPriority w:val="34"/>
    <w:rsid w:val="46BCF717"/>
    <w:rPr>
      <w:sz w:val="24"/>
      <w:szCs w:val="24"/>
    </w:rPr>
  </w:style>
  <w:style w:type="character" w:customStyle="1" w:styleId="normaltextrun">
    <w:name w:val="normaltextrun"/>
    <w:basedOn w:val="Privzetapisavaodstavka"/>
    <w:rsid w:val="004052BD"/>
  </w:style>
  <w:style w:type="character" w:customStyle="1" w:styleId="Naslov1Znak">
    <w:name w:val="Naslov 1 Znak"/>
    <w:basedOn w:val="Privzetapisavaodstavka"/>
    <w:link w:val="Naslov1"/>
    <w:uiPriority w:val="9"/>
    <w:rsid w:val="008F500C"/>
    <w:rPr>
      <w:rFonts w:ascii="Arial" w:eastAsiaTheme="minorEastAsia" w:hAnsi="Arial" w:cs="Arial"/>
      <w:b/>
      <w:sz w:val="24"/>
      <w:szCs w:val="32"/>
    </w:rPr>
  </w:style>
  <w:style w:type="character" w:customStyle="1" w:styleId="Naslov2Znak">
    <w:name w:val="Naslov 2 Znak"/>
    <w:basedOn w:val="Privzetapisavaodstavka"/>
    <w:link w:val="Naslov2"/>
    <w:uiPriority w:val="9"/>
    <w:rsid w:val="004A5AE5"/>
    <w:rPr>
      <w:rFonts w:ascii="Arial" w:eastAsiaTheme="minorEastAsia" w:hAnsi="Arial" w:cstheme="majorBidi"/>
      <w:b/>
      <w:sz w:val="20"/>
      <w:szCs w:val="26"/>
    </w:rPr>
  </w:style>
  <w:style w:type="character" w:customStyle="1" w:styleId="Naslov3Znak">
    <w:name w:val="Naslov 3 Znak"/>
    <w:basedOn w:val="Privzetapisavaodstavka"/>
    <w:link w:val="Naslov3"/>
    <w:uiPriority w:val="9"/>
    <w:rsid w:val="000159AC"/>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
    <w:rsid w:val="000159AC"/>
    <w:rPr>
      <w:rFonts w:asciiTheme="majorHAnsi" w:eastAsiaTheme="majorEastAsia" w:hAnsiTheme="majorHAnsi" w:cstheme="majorBidi"/>
      <w:color w:val="1F4D78" w:themeColor="accent1" w:themeShade="7F"/>
      <w:sz w:val="20"/>
    </w:rPr>
  </w:style>
  <w:style w:type="paragraph" w:customStyle="1" w:styleId="podpisi">
    <w:name w:val="podpisi"/>
    <w:basedOn w:val="Navaden"/>
    <w:qFormat/>
    <w:rsid w:val="007062EF"/>
    <w:pPr>
      <w:tabs>
        <w:tab w:val="left" w:pos="3402"/>
      </w:tabs>
      <w:spacing w:after="0" w:line="240" w:lineRule="auto"/>
    </w:pPr>
    <w:rPr>
      <w:rFonts w:ascii="Times New Roman" w:eastAsia="Times New Roman" w:hAnsi="Times New Roman" w:cs="Times New Roman"/>
      <w:sz w:val="24"/>
      <w:szCs w:val="24"/>
      <w:lang w:val="it-IT" w:eastAsia="sl-SI"/>
    </w:rPr>
  </w:style>
  <w:style w:type="character" w:customStyle="1" w:styleId="Naslov4Znak">
    <w:name w:val="Naslov 4 Znak"/>
    <w:basedOn w:val="Privzetapisavaodstavka"/>
    <w:link w:val="Naslov4"/>
    <w:uiPriority w:val="9"/>
    <w:rsid w:val="003869FE"/>
    <w:rPr>
      <w:rFonts w:asciiTheme="majorHAnsi" w:eastAsiaTheme="majorEastAsia" w:hAnsiTheme="majorHAnsi" w:cstheme="majorBidi"/>
      <w:i/>
      <w:iCs/>
      <w:color w:val="2E74B5" w:themeColor="accent1" w:themeShade="BF"/>
      <w:sz w:val="20"/>
      <w:szCs w:val="24"/>
      <w:lang w:val="en-US"/>
    </w:rPr>
  </w:style>
  <w:style w:type="character" w:styleId="Intenzivenpoudarek">
    <w:name w:val="Intense Emphasis"/>
    <w:uiPriority w:val="21"/>
    <w:qFormat/>
    <w:rsid w:val="003869FE"/>
    <w:rPr>
      <w:b/>
      <w:bCs/>
      <w:i/>
      <w:iCs/>
      <w:color w:val="4F81BD"/>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basedOn w:val="Privzetapisavaodstavka"/>
    <w:link w:val="SUPERSCharCharCharCharCharCharCharChar"/>
    <w:uiPriority w:val="99"/>
    <w:unhideWhenUsed/>
    <w:qFormat/>
    <w:rsid w:val="0074614B"/>
    <w:rPr>
      <w:vertAlign w:val="superscript"/>
    </w:rPr>
  </w:style>
  <w:style w:type="character" w:customStyle="1" w:styleId="Naslov7Znak">
    <w:name w:val="Naslov 7 Znak"/>
    <w:basedOn w:val="Privzetapisavaodstavka"/>
    <w:link w:val="Naslov7"/>
    <w:uiPriority w:val="9"/>
    <w:semiHidden/>
    <w:rsid w:val="00302F85"/>
    <w:rPr>
      <w:rFonts w:asciiTheme="majorHAnsi" w:eastAsiaTheme="majorEastAsia" w:hAnsiTheme="majorHAnsi" w:cstheme="majorBidi"/>
      <w:i/>
      <w:iCs/>
      <w:color w:val="1F4D78" w:themeColor="accent1" w:themeShade="7F"/>
      <w:sz w:val="20"/>
    </w:rPr>
  </w:style>
  <w:style w:type="character" w:customStyle="1" w:styleId="Naslov8Znak">
    <w:name w:val="Naslov 8 Znak"/>
    <w:basedOn w:val="Privzetapisavaodstavka"/>
    <w:link w:val="Naslov8"/>
    <w:uiPriority w:val="9"/>
    <w:semiHidden/>
    <w:rsid w:val="00302F8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302F85"/>
    <w:rPr>
      <w:rFonts w:asciiTheme="majorHAnsi" w:eastAsiaTheme="majorEastAsia" w:hAnsiTheme="majorHAnsi" w:cstheme="majorBidi"/>
      <w:i/>
      <w:iCs/>
      <w:color w:val="272727" w:themeColor="text1" w:themeTint="D8"/>
      <w:sz w:val="21"/>
      <w:szCs w:val="21"/>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avaden"/>
    <w:link w:val="Sprotnaopomba-sklic"/>
    <w:uiPriority w:val="99"/>
    <w:rsid w:val="00BE7578"/>
    <w:pPr>
      <w:spacing w:line="240" w:lineRule="exact"/>
    </w:pPr>
    <w:rPr>
      <w:vertAlign w:val="superscript"/>
    </w:rPr>
  </w:style>
  <w:style w:type="paragraph" w:customStyle="1" w:styleId="heading10">
    <w:name w:val="heading 10"/>
    <w:basedOn w:val="Navaden"/>
    <w:next w:val="Navaden"/>
    <w:autoRedefine/>
    <w:uiPriority w:val="9"/>
    <w:qFormat/>
    <w:rsid w:val="00E63EAE"/>
    <w:pPr>
      <w:keepNext/>
      <w:keepLines/>
      <w:spacing w:before="240" w:after="240"/>
      <w:ind w:left="502" w:hanging="360"/>
      <w:outlineLvl w:val="0"/>
    </w:pPr>
    <w:rPr>
      <w:rFonts w:eastAsiaTheme="minorEastAsia" w:cs="Arial"/>
      <w:b/>
      <w:szCs w:val="32"/>
    </w:rPr>
  </w:style>
  <w:style w:type="character" w:customStyle="1" w:styleId="Naslov2splonekompetenceZnak">
    <w:name w:val="Naslov 2_splošne kompetence Znak"/>
    <w:link w:val="Naslov2splonekompetence"/>
    <w:locked/>
    <w:rsid w:val="00966CB7"/>
    <w:rPr>
      <w:rFonts w:ascii="Arial" w:hAnsi="Arial" w:cs="Arial"/>
      <w:b/>
      <w:color w:val="4472C4"/>
      <w:szCs w:val="21"/>
      <w:lang w:eastAsia="sl-SI"/>
    </w:rPr>
  </w:style>
  <w:style w:type="paragraph" w:customStyle="1" w:styleId="Naslov2splonekompetence">
    <w:name w:val="Naslov 2_splošne kompetence"/>
    <w:basedOn w:val="Navaden"/>
    <w:link w:val="Naslov2splonekompetenceZnak"/>
    <w:rsid w:val="00966CB7"/>
    <w:pPr>
      <w:numPr>
        <w:ilvl w:val="1"/>
        <w:numId w:val="17"/>
      </w:numPr>
      <w:spacing w:before="120" w:after="120" w:line="264" w:lineRule="auto"/>
    </w:pPr>
    <w:rPr>
      <w:rFonts w:cs="Arial"/>
      <w:b/>
      <w:color w:val="4472C4"/>
      <w:sz w:val="22"/>
      <w:szCs w:val="21"/>
      <w:lang w:eastAsia="sl-SI"/>
    </w:rPr>
  </w:style>
  <w:style w:type="paragraph" w:customStyle="1" w:styleId="paragraph">
    <w:name w:val="paragraph"/>
    <w:basedOn w:val="Navaden"/>
    <w:rsid w:val="00A33D1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eop">
    <w:name w:val="eop"/>
    <w:basedOn w:val="Privzetapisavaodstavka"/>
    <w:rsid w:val="00A33D19"/>
  </w:style>
  <w:style w:type="paragraph" w:styleId="Telobesedila">
    <w:name w:val="Body Text"/>
    <w:basedOn w:val="Navaden"/>
    <w:link w:val="TelobesedilaZnak"/>
    <w:uiPriority w:val="99"/>
    <w:unhideWhenUsed/>
    <w:rsid w:val="00896E27"/>
    <w:pPr>
      <w:spacing w:after="120"/>
    </w:pPr>
  </w:style>
  <w:style w:type="character" w:customStyle="1" w:styleId="TelobesedilaZnak">
    <w:name w:val="Telo besedila Znak"/>
    <w:basedOn w:val="Privzetapisavaodstavka"/>
    <w:link w:val="Telobesedila"/>
    <w:uiPriority w:val="99"/>
    <w:rsid w:val="00896E27"/>
    <w:rPr>
      <w:rFonts w:ascii="Arial" w:hAnsi="Arial"/>
      <w:sz w:val="20"/>
    </w:rPr>
  </w:style>
  <w:style w:type="character" w:styleId="SledenaHiperpovezava">
    <w:name w:val="FollowedHyperlink"/>
    <w:basedOn w:val="Privzetapisavaodstavka"/>
    <w:uiPriority w:val="99"/>
    <w:semiHidden/>
    <w:unhideWhenUsed/>
    <w:rsid w:val="006F7CE5"/>
    <w:rPr>
      <w:color w:val="954F72" w:themeColor="followedHyperlink"/>
      <w:u w:val="single"/>
    </w:rPr>
  </w:style>
  <w:style w:type="paragraph" w:customStyle="1" w:styleId="naslov20">
    <w:name w:val="naslov 2"/>
    <w:basedOn w:val="Navaden"/>
    <w:link w:val="naslov2Znak0"/>
    <w:qFormat/>
    <w:rsid w:val="00F44D0C"/>
    <w:pPr>
      <w:numPr>
        <w:ilvl w:val="1"/>
        <w:numId w:val="31"/>
      </w:numPr>
      <w:spacing w:after="0" w:line="240" w:lineRule="auto"/>
      <w:jc w:val="left"/>
    </w:pPr>
    <w:rPr>
      <w:rFonts w:eastAsia="Times New Roman" w:cs="Arial"/>
      <w:b/>
      <w:szCs w:val="20"/>
      <w:lang w:eastAsia="sl-SI"/>
    </w:rPr>
  </w:style>
  <w:style w:type="character" w:customStyle="1" w:styleId="naslov2Znak0">
    <w:name w:val="naslov 2 Znak"/>
    <w:link w:val="naslov20"/>
    <w:rsid w:val="00F44D0C"/>
    <w:rPr>
      <w:rFonts w:ascii="Arial" w:eastAsia="Times New Roman" w:hAnsi="Arial" w:cs="Arial"/>
      <w:b/>
      <w:sz w:val="20"/>
      <w:szCs w:val="20"/>
      <w:lang w:eastAsia="sl-SI"/>
    </w:rPr>
  </w:style>
  <w:style w:type="character" w:customStyle="1" w:styleId="ui-provider">
    <w:name w:val="ui-provider"/>
    <w:basedOn w:val="Privzetapisavaodstavka"/>
    <w:rsid w:val="00864289"/>
  </w:style>
  <w:style w:type="paragraph" w:customStyle="1" w:styleId="naslov30">
    <w:name w:val="naslov 3"/>
    <w:basedOn w:val="Odstavekseznama"/>
    <w:link w:val="naslov3Znak0"/>
    <w:qFormat/>
    <w:rsid w:val="00B54A35"/>
    <w:pPr>
      <w:numPr>
        <w:ilvl w:val="2"/>
        <w:numId w:val="33"/>
      </w:numPr>
      <w:tabs>
        <w:tab w:val="left" w:pos="567"/>
      </w:tabs>
      <w:spacing w:after="0" w:line="276" w:lineRule="auto"/>
      <w:ind w:left="1276" w:hanging="709"/>
      <w:jc w:val="left"/>
      <w:outlineLvl w:val="0"/>
    </w:pPr>
    <w:rPr>
      <w:rFonts w:eastAsia="Calibri" w:cs="Arial"/>
      <w:b/>
      <w:szCs w:val="20"/>
    </w:rPr>
  </w:style>
  <w:style w:type="character" w:customStyle="1" w:styleId="naslov3Znak0">
    <w:name w:val="naslov 3 Znak"/>
    <w:link w:val="naslov30"/>
    <w:rsid w:val="00B54A35"/>
    <w:rPr>
      <w:rFonts w:ascii="Arial" w:eastAsia="Calibri" w:hAnsi="Arial" w:cs="Arial"/>
      <w:b/>
      <w:sz w:val="20"/>
      <w:szCs w:val="20"/>
    </w:rPr>
  </w:style>
  <w:style w:type="paragraph" w:styleId="Navadensplet">
    <w:name w:val="Normal (Web)"/>
    <w:basedOn w:val="Navaden"/>
    <w:uiPriority w:val="99"/>
    <w:unhideWhenUsed/>
    <w:rsid w:val="0026735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B43179"/>
    <w:rPr>
      <w:color w:val="605E5C"/>
      <w:shd w:val="clear" w:color="auto" w:fill="E1DFDD"/>
    </w:rPr>
  </w:style>
  <w:style w:type="character" w:customStyle="1" w:styleId="cf01">
    <w:name w:val="cf01"/>
    <w:basedOn w:val="Privzetapisavaodstavka"/>
    <w:rsid w:val="006D19FD"/>
    <w:rPr>
      <w:rFonts w:ascii="Segoe UI" w:hAnsi="Segoe UI" w:cs="Segoe UI" w:hint="default"/>
      <w:sz w:val="18"/>
      <w:szCs w:val="18"/>
    </w:rPr>
  </w:style>
  <w:style w:type="character" w:customStyle="1" w:styleId="cf11">
    <w:name w:val="cf11"/>
    <w:basedOn w:val="Privzetapisavaodstavka"/>
    <w:rsid w:val="006D19FD"/>
    <w:rPr>
      <w:rFonts w:ascii="Segoe UI" w:hAnsi="Segoe UI" w:cs="Segoe UI" w:hint="default"/>
      <w:sz w:val="18"/>
      <w:szCs w:val="18"/>
    </w:rPr>
  </w:style>
  <w:style w:type="character" w:styleId="Omemba">
    <w:name w:val="Mention"/>
    <w:basedOn w:val="Privzetapisavaodstavka"/>
    <w:uiPriority w:val="99"/>
    <w:unhideWhenUsed/>
    <w:rsid w:val="00143C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212">
      <w:bodyDiv w:val="1"/>
      <w:marLeft w:val="0"/>
      <w:marRight w:val="0"/>
      <w:marTop w:val="0"/>
      <w:marBottom w:val="0"/>
      <w:divBdr>
        <w:top w:val="none" w:sz="0" w:space="0" w:color="auto"/>
        <w:left w:val="none" w:sz="0" w:space="0" w:color="auto"/>
        <w:bottom w:val="none" w:sz="0" w:space="0" w:color="auto"/>
        <w:right w:val="none" w:sz="0" w:space="0" w:color="auto"/>
      </w:divBdr>
    </w:div>
    <w:div w:id="17197863">
      <w:bodyDiv w:val="1"/>
      <w:marLeft w:val="0"/>
      <w:marRight w:val="0"/>
      <w:marTop w:val="0"/>
      <w:marBottom w:val="0"/>
      <w:divBdr>
        <w:top w:val="none" w:sz="0" w:space="0" w:color="auto"/>
        <w:left w:val="none" w:sz="0" w:space="0" w:color="auto"/>
        <w:bottom w:val="none" w:sz="0" w:space="0" w:color="auto"/>
        <w:right w:val="none" w:sz="0" w:space="0" w:color="auto"/>
      </w:divBdr>
    </w:div>
    <w:div w:id="78646394">
      <w:bodyDiv w:val="1"/>
      <w:marLeft w:val="0"/>
      <w:marRight w:val="0"/>
      <w:marTop w:val="0"/>
      <w:marBottom w:val="0"/>
      <w:divBdr>
        <w:top w:val="none" w:sz="0" w:space="0" w:color="auto"/>
        <w:left w:val="none" w:sz="0" w:space="0" w:color="auto"/>
        <w:bottom w:val="none" w:sz="0" w:space="0" w:color="auto"/>
        <w:right w:val="none" w:sz="0" w:space="0" w:color="auto"/>
      </w:divBdr>
      <w:divsChild>
        <w:div w:id="58745433">
          <w:marLeft w:val="0"/>
          <w:marRight w:val="0"/>
          <w:marTop w:val="0"/>
          <w:marBottom w:val="0"/>
          <w:divBdr>
            <w:top w:val="none" w:sz="0" w:space="0" w:color="auto"/>
            <w:left w:val="none" w:sz="0" w:space="0" w:color="auto"/>
            <w:bottom w:val="none" w:sz="0" w:space="0" w:color="auto"/>
            <w:right w:val="none" w:sz="0" w:space="0" w:color="auto"/>
          </w:divBdr>
        </w:div>
        <w:div w:id="468058296">
          <w:marLeft w:val="0"/>
          <w:marRight w:val="0"/>
          <w:marTop w:val="0"/>
          <w:marBottom w:val="0"/>
          <w:divBdr>
            <w:top w:val="none" w:sz="0" w:space="0" w:color="auto"/>
            <w:left w:val="none" w:sz="0" w:space="0" w:color="auto"/>
            <w:bottom w:val="none" w:sz="0" w:space="0" w:color="auto"/>
            <w:right w:val="none" w:sz="0" w:space="0" w:color="auto"/>
          </w:divBdr>
        </w:div>
        <w:div w:id="536236474">
          <w:marLeft w:val="0"/>
          <w:marRight w:val="0"/>
          <w:marTop w:val="0"/>
          <w:marBottom w:val="0"/>
          <w:divBdr>
            <w:top w:val="none" w:sz="0" w:space="0" w:color="auto"/>
            <w:left w:val="none" w:sz="0" w:space="0" w:color="auto"/>
            <w:bottom w:val="none" w:sz="0" w:space="0" w:color="auto"/>
            <w:right w:val="none" w:sz="0" w:space="0" w:color="auto"/>
          </w:divBdr>
        </w:div>
        <w:div w:id="737358741">
          <w:marLeft w:val="0"/>
          <w:marRight w:val="0"/>
          <w:marTop w:val="0"/>
          <w:marBottom w:val="0"/>
          <w:divBdr>
            <w:top w:val="none" w:sz="0" w:space="0" w:color="auto"/>
            <w:left w:val="none" w:sz="0" w:space="0" w:color="auto"/>
            <w:bottom w:val="none" w:sz="0" w:space="0" w:color="auto"/>
            <w:right w:val="none" w:sz="0" w:space="0" w:color="auto"/>
          </w:divBdr>
        </w:div>
        <w:div w:id="812796922">
          <w:marLeft w:val="0"/>
          <w:marRight w:val="0"/>
          <w:marTop w:val="0"/>
          <w:marBottom w:val="0"/>
          <w:divBdr>
            <w:top w:val="none" w:sz="0" w:space="0" w:color="auto"/>
            <w:left w:val="none" w:sz="0" w:space="0" w:color="auto"/>
            <w:bottom w:val="none" w:sz="0" w:space="0" w:color="auto"/>
            <w:right w:val="none" w:sz="0" w:space="0" w:color="auto"/>
          </w:divBdr>
        </w:div>
        <w:div w:id="1344042637">
          <w:marLeft w:val="0"/>
          <w:marRight w:val="0"/>
          <w:marTop w:val="0"/>
          <w:marBottom w:val="0"/>
          <w:divBdr>
            <w:top w:val="none" w:sz="0" w:space="0" w:color="auto"/>
            <w:left w:val="none" w:sz="0" w:space="0" w:color="auto"/>
            <w:bottom w:val="none" w:sz="0" w:space="0" w:color="auto"/>
            <w:right w:val="none" w:sz="0" w:space="0" w:color="auto"/>
          </w:divBdr>
        </w:div>
        <w:div w:id="1771199018">
          <w:marLeft w:val="0"/>
          <w:marRight w:val="0"/>
          <w:marTop w:val="0"/>
          <w:marBottom w:val="0"/>
          <w:divBdr>
            <w:top w:val="none" w:sz="0" w:space="0" w:color="auto"/>
            <w:left w:val="none" w:sz="0" w:space="0" w:color="auto"/>
            <w:bottom w:val="none" w:sz="0" w:space="0" w:color="auto"/>
            <w:right w:val="none" w:sz="0" w:space="0" w:color="auto"/>
          </w:divBdr>
        </w:div>
        <w:div w:id="2062052906">
          <w:marLeft w:val="0"/>
          <w:marRight w:val="0"/>
          <w:marTop w:val="0"/>
          <w:marBottom w:val="0"/>
          <w:divBdr>
            <w:top w:val="none" w:sz="0" w:space="0" w:color="auto"/>
            <w:left w:val="none" w:sz="0" w:space="0" w:color="auto"/>
            <w:bottom w:val="none" w:sz="0" w:space="0" w:color="auto"/>
            <w:right w:val="none" w:sz="0" w:space="0" w:color="auto"/>
          </w:divBdr>
        </w:div>
      </w:divsChild>
    </w:div>
    <w:div w:id="122425732">
      <w:bodyDiv w:val="1"/>
      <w:marLeft w:val="0"/>
      <w:marRight w:val="0"/>
      <w:marTop w:val="0"/>
      <w:marBottom w:val="0"/>
      <w:divBdr>
        <w:top w:val="none" w:sz="0" w:space="0" w:color="auto"/>
        <w:left w:val="none" w:sz="0" w:space="0" w:color="auto"/>
        <w:bottom w:val="none" w:sz="0" w:space="0" w:color="auto"/>
        <w:right w:val="none" w:sz="0" w:space="0" w:color="auto"/>
      </w:divBdr>
    </w:div>
    <w:div w:id="124279780">
      <w:bodyDiv w:val="1"/>
      <w:marLeft w:val="0"/>
      <w:marRight w:val="0"/>
      <w:marTop w:val="0"/>
      <w:marBottom w:val="0"/>
      <w:divBdr>
        <w:top w:val="none" w:sz="0" w:space="0" w:color="auto"/>
        <w:left w:val="none" w:sz="0" w:space="0" w:color="auto"/>
        <w:bottom w:val="none" w:sz="0" w:space="0" w:color="auto"/>
        <w:right w:val="none" w:sz="0" w:space="0" w:color="auto"/>
      </w:divBdr>
      <w:divsChild>
        <w:div w:id="530343974">
          <w:marLeft w:val="0"/>
          <w:marRight w:val="0"/>
          <w:marTop w:val="0"/>
          <w:marBottom w:val="0"/>
          <w:divBdr>
            <w:top w:val="none" w:sz="0" w:space="0" w:color="auto"/>
            <w:left w:val="none" w:sz="0" w:space="0" w:color="auto"/>
            <w:bottom w:val="none" w:sz="0" w:space="0" w:color="auto"/>
            <w:right w:val="none" w:sz="0" w:space="0" w:color="auto"/>
          </w:divBdr>
        </w:div>
        <w:div w:id="664472925">
          <w:marLeft w:val="0"/>
          <w:marRight w:val="0"/>
          <w:marTop w:val="0"/>
          <w:marBottom w:val="0"/>
          <w:divBdr>
            <w:top w:val="none" w:sz="0" w:space="0" w:color="auto"/>
            <w:left w:val="none" w:sz="0" w:space="0" w:color="auto"/>
            <w:bottom w:val="none" w:sz="0" w:space="0" w:color="auto"/>
            <w:right w:val="none" w:sz="0" w:space="0" w:color="auto"/>
          </w:divBdr>
        </w:div>
        <w:div w:id="860556353">
          <w:marLeft w:val="0"/>
          <w:marRight w:val="0"/>
          <w:marTop w:val="0"/>
          <w:marBottom w:val="0"/>
          <w:divBdr>
            <w:top w:val="none" w:sz="0" w:space="0" w:color="auto"/>
            <w:left w:val="none" w:sz="0" w:space="0" w:color="auto"/>
            <w:bottom w:val="none" w:sz="0" w:space="0" w:color="auto"/>
            <w:right w:val="none" w:sz="0" w:space="0" w:color="auto"/>
          </w:divBdr>
        </w:div>
        <w:div w:id="896937537">
          <w:marLeft w:val="0"/>
          <w:marRight w:val="0"/>
          <w:marTop w:val="0"/>
          <w:marBottom w:val="0"/>
          <w:divBdr>
            <w:top w:val="none" w:sz="0" w:space="0" w:color="auto"/>
            <w:left w:val="none" w:sz="0" w:space="0" w:color="auto"/>
            <w:bottom w:val="none" w:sz="0" w:space="0" w:color="auto"/>
            <w:right w:val="none" w:sz="0" w:space="0" w:color="auto"/>
          </w:divBdr>
        </w:div>
        <w:div w:id="1986625102">
          <w:marLeft w:val="0"/>
          <w:marRight w:val="0"/>
          <w:marTop w:val="0"/>
          <w:marBottom w:val="0"/>
          <w:divBdr>
            <w:top w:val="none" w:sz="0" w:space="0" w:color="auto"/>
            <w:left w:val="none" w:sz="0" w:space="0" w:color="auto"/>
            <w:bottom w:val="none" w:sz="0" w:space="0" w:color="auto"/>
            <w:right w:val="none" w:sz="0" w:space="0" w:color="auto"/>
          </w:divBdr>
        </w:div>
      </w:divsChild>
    </w:div>
    <w:div w:id="182060703">
      <w:bodyDiv w:val="1"/>
      <w:marLeft w:val="0"/>
      <w:marRight w:val="0"/>
      <w:marTop w:val="0"/>
      <w:marBottom w:val="0"/>
      <w:divBdr>
        <w:top w:val="none" w:sz="0" w:space="0" w:color="auto"/>
        <w:left w:val="none" w:sz="0" w:space="0" w:color="auto"/>
        <w:bottom w:val="none" w:sz="0" w:space="0" w:color="auto"/>
        <w:right w:val="none" w:sz="0" w:space="0" w:color="auto"/>
      </w:divBdr>
    </w:div>
    <w:div w:id="192690604">
      <w:bodyDiv w:val="1"/>
      <w:marLeft w:val="0"/>
      <w:marRight w:val="0"/>
      <w:marTop w:val="0"/>
      <w:marBottom w:val="0"/>
      <w:divBdr>
        <w:top w:val="none" w:sz="0" w:space="0" w:color="auto"/>
        <w:left w:val="none" w:sz="0" w:space="0" w:color="auto"/>
        <w:bottom w:val="none" w:sz="0" w:space="0" w:color="auto"/>
        <w:right w:val="none" w:sz="0" w:space="0" w:color="auto"/>
      </w:divBdr>
    </w:div>
    <w:div w:id="253976629">
      <w:bodyDiv w:val="1"/>
      <w:marLeft w:val="0"/>
      <w:marRight w:val="0"/>
      <w:marTop w:val="0"/>
      <w:marBottom w:val="0"/>
      <w:divBdr>
        <w:top w:val="none" w:sz="0" w:space="0" w:color="auto"/>
        <w:left w:val="none" w:sz="0" w:space="0" w:color="auto"/>
        <w:bottom w:val="none" w:sz="0" w:space="0" w:color="auto"/>
        <w:right w:val="none" w:sz="0" w:space="0" w:color="auto"/>
      </w:divBdr>
      <w:divsChild>
        <w:div w:id="1399740316">
          <w:marLeft w:val="0"/>
          <w:marRight w:val="0"/>
          <w:marTop w:val="0"/>
          <w:marBottom w:val="0"/>
          <w:divBdr>
            <w:top w:val="none" w:sz="0" w:space="0" w:color="auto"/>
            <w:left w:val="none" w:sz="0" w:space="0" w:color="auto"/>
            <w:bottom w:val="none" w:sz="0" w:space="0" w:color="auto"/>
            <w:right w:val="none" w:sz="0" w:space="0" w:color="auto"/>
          </w:divBdr>
        </w:div>
      </w:divsChild>
    </w:div>
    <w:div w:id="255095700">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340744508">
      <w:bodyDiv w:val="1"/>
      <w:marLeft w:val="0"/>
      <w:marRight w:val="0"/>
      <w:marTop w:val="0"/>
      <w:marBottom w:val="0"/>
      <w:divBdr>
        <w:top w:val="none" w:sz="0" w:space="0" w:color="auto"/>
        <w:left w:val="none" w:sz="0" w:space="0" w:color="auto"/>
        <w:bottom w:val="none" w:sz="0" w:space="0" w:color="auto"/>
        <w:right w:val="none" w:sz="0" w:space="0" w:color="auto"/>
      </w:divBdr>
    </w:div>
    <w:div w:id="350617682">
      <w:bodyDiv w:val="1"/>
      <w:marLeft w:val="0"/>
      <w:marRight w:val="0"/>
      <w:marTop w:val="0"/>
      <w:marBottom w:val="0"/>
      <w:divBdr>
        <w:top w:val="none" w:sz="0" w:space="0" w:color="auto"/>
        <w:left w:val="none" w:sz="0" w:space="0" w:color="auto"/>
        <w:bottom w:val="none" w:sz="0" w:space="0" w:color="auto"/>
        <w:right w:val="none" w:sz="0" w:space="0" w:color="auto"/>
      </w:divBdr>
    </w:div>
    <w:div w:id="357632584">
      <w:bodyDiv w:val="1"/>
      <w:marLeft w:val="0"/>
      <w:marRight w:val="0"/>
      <w:marTop w:val="0"/>
      <w:marBottom w:val="0"/>
      <w:divBdr>
        <w:top w:val="none" w:sz="0" w:space="0" w:color="auto"/>
        <w:left w:val="none" w:sz="0" w:space="0" w:color="auto"/>
        <w:bottom w:val="none" w:sz="0" w:space="0" w:color="auto"/>
        <w:right w:val="none" w:sz="0" w:space="0" w:color="auto"/>
      </w:divBdr>
    </w:div>
    <w:div w:id="455488593">
      <w:bodyDiv w:val="1"/>
      <w:marLeft w:val="0"/>
      <w:marRight w:val="0"/>
      <w:marTop w:val="0"/>
      <w:marBottom w:val="0"/>
      <w:divBdr>
        <w:top w:val="none" w:sz="0" w:space="0" w:color="auto"/>
        <w:left w:val="none" w:sz="0" w:space="0" w:color="auto"/>
        <w:bottom w:val="none" w:sz="0" w:space="0" w:color="auto"/>
        <w:right w:val="none" w:sz="0" w:space="0" w:color="auto"/>
      </w:divBdr>
    </w:div>
    <w:div w:id="508954723">
      <w:bodyDiv w:val="1"/>
      <w:marLeft w:val="0"/>
      <w:marRight w:val="0"/>
      <w:marTop w:val="0"/>
      <w:marBottom w:val="0"/>
      <w:divBdr>
        <w:top w:val="none" w:sz="0" w:space="0" w:color="auto"/>
        <w:left w:val="none" w:sz="0" w:space="0" w:color="auto"/>
        <w:bottom w:val="none" w:sz="0" w:space="0" w:color="auto"/>
        <w:right w:val="none" w:sz="0" w:space="0" w:color="auto"/>
      </w:divBdr>
    </w:div>
    <w:div w:id="544415943">
      <w:bodyDiv w:val="1"/>
      <w:marLeft w:val="0"/>
      <w:marRight w:val="0"/>
      <w:marTop w:val="0"/>
      <w:marBottom w:val="0"/>
      <w:divBdr>
        <w:top w:val="none" w:sz="0" w:space="0" w:color="auto"/>
        <w:left w:val="none" w:sz="0" w:space="0" w:color="auto"/>
        <w:bottom w:val="none" w:sz="0" w:space="0" w:color="auto"/>
        <w:right w:val="none" w:sz="0" w:space="0" w:color="auto"/>
      </w:divBdr>
    </w:div>
    <w:div w:id="550269413">
      <w:bodyDiv w:val="1"/>
      <w:marLeft w:val="0"/>
      <w:marRight w:val="0"/>
      <w:marTop w:val="0"/>
      <w:marBottom w:val="0"/>
      <w:divBdr>
        <w:top w:val="none" w:sz="0" w:space="0" w:color="auto"/>
        <w:left w:val="none" w:sz="0" w:space="0" w:color="auto"/>
        <w:bottom w:val="none" w:sz="0" w:space="0" w:color="auto"/>
        <w:right w:val="none" w:sz="0" w:space="0" w:color="auto"/>
      </w:divBdr>
    </w:div>
    <w:div w:id="657811241">
      <w:bodyDiv w:val="1"/>
      <w:marLeft w:val="0"/>
      <w:marRight w:val="0"/>
      <w:marTop w:val="0"/>
      <w:marBottom w:val="0"/>
      <w:divBdr>
        <w:top w:val="none" w:sz="0" w:space="0" w:color="auto"/>
        <w:left w:val="none" w:sz="0" w:space="0" w:color="auto"/>
        <w:bottom w:val="none" w:sz="0" w:space="0" w:color="auto"/>
        <w:right w:val="none" w:sz="0" w:space="0" w:color="auto"/>
      </w:divBdr>
    </w:div>
    <w:div w:id="738869915">
      <w:bodyDiv w:val="1"/>
      <w:marLeft w:val="0"/>
      <w:marRight w:val="0"/>
      <w:marTop w:val="0"/>
      <w:marBottom w:val="0"/>
      <w:divBdr>
        <w:top w:val="none" w:sz="0" w:space="0" w:color="auto"/>
        <w:left w:val="none" w:sz="0" w:space="0" w:color="auto"/>
        <w:bottom w:val="none" w:sz="0" w:space="0" w:color="auto"/>
        <w:right w:val="none" w:sz="0" w:space="0" w:color="auto"/>
      </w:divBdr>
    </w:div>
    <w:div w:id="800423289">
      <w:bodyDiv w:val="1"/>
      <w:marLeft w:val="0"/>
      <w:marRight w:val="0"/>
      <w:marTop w:val="0"/>
      <w:marBottom w:val="0"/>
      <w:divBdr>
        <w:top w:val="none" w:sz="0" w:space="0" w:color="auto"/>
        <w:left w:val="none" w:sz="0" w:space="0" w:color="auto"/>
        <w:bottom w:val="none" w:sz="0" w:space="0" w:color="auto"/>
        <w:right w:val="none" w:sz="0" w:space="0" w:color="auto"/>
      </w:divBdr>
    </w:div>
    <w:div w:id="876509536">
      <w:bodyDiv w:val="1"/>
      <w:marLeft w:val="0"/>
      <w:marRight w:val="0"/>
      <w:marTop w:val="0"/>
      <w:marBottom w:val="0"/>
      <w:divBdr>
        <w:top w:val="none" w:sz="0" w:space="0" w:color="auto"/>
        <w:left w:val="none" w:sz="0" w:space="0" w:color="auto"/>
        <w:bottom w:val="none" w:sz="0" w:space="0" w:color="auto"/>
        <w:right w:val="none" w:sz="0" w:space="0" w:color="auto"/>
      </w:divBdr>
    </w:div>
    <w:div w:id="885027107">
      <w:bodyDiv w:val="1"/>
      <w:marLeft w:val="0"/>
      <w:marRight w:val="0"/>
      <w:marTop w:val="0"/>
      <w:marBottom w:val="0"/>
      <w:divBdr>
        <w:top w:val="none" w:sz="0" w:space="0" w:color="auto"/>
        <w:left w:val="none" w:sz="0" w:space="0" w:color="auto"/>
        <w:bottom w:val="none" w:sz="0" w:space="0" w:color="auto"/>
        <w:right w:val="none" w:sz="0" w:space="0" w:color="auto"/>
      </w:divBdr>
    </w:div>
    <w:div w:id="947735688">
      <w:bodyDiv w:val="1"/>
      <w:marLeft w:val="0"/>
      <w:marRight w:val="0"/>
      <w:marTop w:val="0"/>
      <w:marBottom w:val="0"/>
      <w:divBdr>
        <w:top w:val="none" w:sz="0" w:space="0" w:color="auto"/>
        <w:left w:val="none" w:sz="0" w:space="0" w:color="auto"/>
        <w:bottom w:val="none" w:sz="0" w:space="0" w:color="auto"/>
        <w:right w:val="none" w:sz="0" w:space="0" w:color="auto"/>
      </w:divBdr>
    </w:div>
    <w:div w:id="978269991">
      <w:bodyDiv w:val="1"/>
      <w:marLeft w:val="0"/>
      <w:marRight w:val="0"/>
      <w:marTop w:val="0"/>
      <w:marBottom w:val="0"/>
      <w:divBdr>
        <w:top w:val="none" w:sz="0" w:space="0" w:color="auto"/>
        <w:left w:val="none" w:sz="0" w:space="0" w:color="auto"/>
        <w:bottom w:val="none" w:sz="0" w:space="0" w:color="auto"/>
        <w:right w:val="none" w:sz="0" w:space="0" w:color="auto"/>
      </w:divBdr>
    </w:div>
    <w:div w:id="1089699498">
      <w:bodyDiv w:val="1"/>
      <w:marLeft w:val="0"/>
      <w:marRight w:val="0"/>
      <w:marTop w:val="0"/>
      <w:marBottom w:val="0"/>
      <w:divBdr>
        <w:top w:val="none" w:sz="0" w:space="0" w:color="auto"/>
        <w:left w:val="none" w:sz="0" w:space="0" w:color="auto"/>
        <w:bottom w:val="none" w:sz="0" w:space="0" w:color="auto"/>
        <w:right w:val="none" w:sz="0" w:space="0" w:color="auto"/>
      </w:divBdr>
    </w:div>
    <w:div w:id="1104231627">
      <w:bodyDiv w:val="1"/>
      <w:marLeft w:val="0"/>
      <w:marRight w:val="0"/>
      <w:marTop w:val="0"/>
      <w:marBottom w:val="0"/>
      <w:divBdr>
        <w:top w:val="none" w:sz="0" w:space="0" w:color="auto"/>
        <w:left w:val="none" w:sz="0" w:space="0" w:color="auto"/>
        <w:bottom w:val="none" w:sz="0" w:space="0" w:color="auto"/>
        <w:right w:val="none" w:sz="0" w:space="0" w:color="auto"/>
      </w:divBdr>
    </w:div>
    <w:div w:id="1118765953">
      <w:bodyDiv w:val="1"/>
      <w:marLeft w:val="0"/>
      <w:marRight w:val="0"/>
      <w:marTop w:val="0"/>
      <w:marBottom w:val="0"/>
      <w:divBdr>
        <w:top w:val="none" w:sz="0" w:space="0" w:color="auto"/>
        <w:left w:val="none" w:sz="0" w:space="0" w:color="auto"/>
        <w:bottom w:val="none" w:sz="0" w:space="0" w:color="auto"/>
        <w:right w:val="none" w:sz="0" w:space="0" w:color="auto"/>
      </w:divBdr>
    </w:div>
    <w:div w:id="1184435280">
      <w:bodyDiv w:val="1"/>
      <w:marLeft w:val="0"/>
      <w:marRight w:val="0"/>
      <w:marTop w:val="0"/>
      <w:marBottom w:val="0"/>
      <w:divBdr>
        <w:top w:val="none" w:sz="0" w:space="0" w:color="auto"/>
        <w:left w:val="none" w:sz="0" w:space="0" w:color="auto"/>
        <w:bottom w:val="none" w:sz="0" w:space="0" w:color="auto"/>
        <w:right w:val="none" w:sz="0" w:space="0" w:color="auto"/>
      </w:divBdr>
    </w:div>
    <w:div w:id="1207454694">
      <w:bodyDiv w:val="1"/>
      <w:marLeft w:val="0"/>
      <w:marRight w:val="0"/>
      <w:marTop w:val="0"/>
      <w:marBottom w:val="0"/>
      <w:divBdr>
        <w:top w:val="none" w:sz="0" w:space="0" w:color="auto"/>
        <w:left w:val="none" w:sz="0" w:space="0" w:color="auto"/>
        <w:bottom w:val="none" w:sz="0" w:space="0" w:color="auto"/>
        <w:right w:val="none" w:sz="0" w:space="0" w:color="auto"/>
      </w:divBdr>
    </w:div>
    <w:div w:id="1253124714">
      <w:bodyDiv w:val="1"/>
      <w:marLeft w:val="0"/>
      <w:marRight w:val="0"/>
      <w:marTop w:val="0"/>
      <w:marBottom w:val="0"/>
      <w:divBdr>
        <w:top w:val="none" w:sz="0" w:space="0" w:color="auto"/>
        <w:left w:val="none" w:sz="0" w:space="0" w:color="auto"/>
        <w:bottom w:val="none" w:sz="0" w:space="0" w:color="auto"/>
        <w:right w:val="none" w:sz="0" w:space="0" w:color="auto"/>
      </w:divBdr>
    </w:div>
    <w:div w:id="1268121716">
      <w:bodyDiv w:val="1"/>
      <w:marLeft w:val="0"/>
      <w:marRight w:val="0"/>
      <w:marTop w:val="0"/>
      <w:marBottom w:val="0"/>
      <w:divBdr>
        <w:top w:val="none" w:sz="0" w:space="0" w:color="auto"/>
        <w:left w:val="none" w:sz="0" w:space="0" w:color="auto"/>
        <w:bottom w:val="none" w:sz="0" w:space="0" w:color="auto"/>
        <w:right w:val="none" w:sz="0" w:space="0" w:color="auto"/>
      </w:divBdr>
    </w:div>
    <w:div w:id="1299413732">
      <w:bodyDiv w:val="1"/>
      <w:marLeft w:val="0"/>
      <w:marRight w:val="0"/>
      <w:marTop w:val="0"/>
      <w:marBottom w:val="0"/>
      <w:divBdr>
        <w:top w:val="none" w:sz="0" w:space="0" w:color="auto"/>
        <w:left w:val="none" w:sz="0" w:space="0" w:color="auto"/>
        <w:bottom w:val="none" w:sz="0" w:space="0" w:color="auto"/>
        <w:right w:val="none" w:sz="0" w:space="0" w:color="auto"/>
      </w:divBdr>
    </w:div>
    <w:div w:id="1303926147">
      <w:bodyDiv w:val="1"/>
      <w:marLeft w:val="0"/>
      <w:marRight w:val="0"/>
      <w:marTop w:val="0"/>
      <w:marBottom w:val="0"/>
      <w:divBdr>
        <w:top w:val="none" w:sz="0" w:space="0" w:color="auto"/>
        <w:left w:val="none" w:sz="0" w:space="0" w:color="auto"/>
        <w:bottom w:val="none" w:sz="0" w:space="0" w:color="auto"/>
        <w:right w:val="none" w:sz="0" w:space="0" w:color="auto"/>
      </w:divBdr>
    </w:div>
    <w:div w:id="1335112268">
      <w:bodyDiv w:val="1"/>
      <w:marLeft w:val="0"/>
      <w:marRight w:val="0"/>
      <w:marTop w:val="0"/>
      <w:marBottom w:val="0"/>
      <w:divBdr>
        <w:top w:val="none" w:sz="0" w:space="0" w:color="auto"/>
        <w:left w:val="none" w:sz="0" w:space="0" w:color="auto"/>
        <w:bottom w:val="none" w:sz="0" w:space="0" w:color="auto"/>
        <w:right w:val="none" w:sz="0" w:space="0" w:color="auto"/>
      </w:divBdr>
    </w:div>
    <w:div w:id="1338993597">
      <w:bodyDiv w:val="1"/>
      <w:marLeft w:val="0"/>
      <w:marRight w:val="0"/>
      <w:marTop w:val="0"/>
      <w:marBottom w:val="0"/>
      <w:divBdr>
        <w:top w:val="none" w:sz="0" w:space="0" w:color="auto"/>
        <w:left w:val="none" w:sz="0" w:space="0" w:color="auto"/>
        <w:bottom w:val="none" w:sz="0" w:space="0" w:color="auto"/>
        <w:right w:val="none" w:sz="0" w:space="0" w:color="auto"/>
      </w:divBdr>
    </w:div>
    <w:div w:id="1403135750">
      <w:bodyDiv w:val="1"/>
      <w:marLeft w:val="0"/>
      <w:marRight w:val="0"/>
      <w:marTop w:val="0"/>
      <w:marBottom w:val="0"/>
      <w:divBdr>
        <w:top w:val="none" w:sz="0" w:space="0" w:color="auto"/>
        <w:left w:val="none" w:sz="0" w:space="0" w:color="auto"/>
        <w:bottom w:val="none" w:sz="0" w:space="0" w:color="auto"/>
        <w:right w:val="none" w:sz="0" w:space="0" w:color="auto"/>
      </w:divBdr>
      <w:divsChild>
        <w:div w:id="3753400">
          <w:marLeft w:val="0"/>
          <w:marRight w:val="0"/>
          <w:marTop w:val="0"/>
          <w:marBottom w:val="0"/>
          <w:divBdr>
            <w:top w:val="none" w:sz="0" w:space="0" w:color="auto"/>
            <w:left w:val="none" w:sz="0" w:space="0" w:color="auto"/>
            <w:bottom w:val="none" w:sz="0" w:space="0" w:color="auto"/>
            <w:right w:val="none" w:sz="0" w:space="0" w:color="auto"/>
          </w:divBdr>
          <w:divsChild>
            <w:div w:id="2028559723">
              <w:marLeft w:val="0"/>
              <w:marRight w:val="0"/>
              <w:marTop w:val="0"/>
              <w:marBottom w:val="0"/>
              <w:divBdr>
                <w:top w:val="none" w:sz="0" w:space="0" w:color="auto"/>
                <w:left w:val="none" w:sz="0" w:space="0" w:color="auto"/>
                <w:bottom w:val="none" w:sz="0" w:space="0" w:color="auto"/>
                <w:right w:val="none" w:sz="0" w:space="0" w:color="auto"/>
              </w:divBdr>
            </w:div>
          </w:divsChild>
        </w:div>
        <w:div w:id="7148316">
          <w:marLeft w:val="0"/>
          <w:marRight w:val="0"/>
          <w:marTop w:val="0"/>
          <w:marBottom w:val="0"/>
          <w:divBdr>
            <w:top w:val="none" w:sz="0" w:space="0" w:color="auto"/>
            <w:left w:val="none" w:sz="0" w:space="0" w:color="auto"/>
            <w:bottom w:val="none" w:sz="0" w:space="0" w:color="auto"/>
            <w:right w:val="none" w:sz="0" w:space="0" w:color="auto"/>
          </w:divBdr>
          <w:divsChild>
            <w:div w:id="473959471">
              <w:marLeft w:val="0"/>
              <w:marRight w:val="0"/>
              <w:marTop w:val="0"/>
              <w:marBottom w:val="0"/>
              <w:divBdr>
                <w:top w:val="none" w:sz="0" w:space="0" w:color="auto"/>
                <w:left w:val="none" w:sz="0" w:space="0" w:color="auto"/>
                <w:bottom w:val="none" w:sz="0" w:space="0" w:color="auto"/>
                <w:right w:val="none" w:sz="0" w:space="0" w:color="auto"/>
              </w:divBdr>
            </w:div>
          </w:divsChild>
        </w:div>
        <w:div w:id="17587604">
          <w:marLeft w:val="0"/>
          <w:marRight w:val="0"/>
          <w:marTop w:val="0"/>
          <w:marBottom w:val="0"/>
          <w:divBdr>
            <w:top w:val="none" w:sz="0" w:space="0" w:color="auto"/>
            <w:left w:val="none" w:sz="0" w:space="0" w:color="auto"/>
            <w:bottom w:val="none" w:sz="0" w:space="0" w:color="auto"/>
            <w:right w:val="none" w:sz="0" w:space="0" w:color="auto"/>
          </w:divBdr>
          <w:divsChild>
            <w:div w:id="931429421">
              <w:marLeft w:val="0"/>
              <w:marRight w:val="0"/>
              <w:marTop w:val="0"/>
              <w:marBottom w:val="0"/>
              <w:divBdr>
                <w:top w:val="none" w:sz="0" w:space="0" w:color="auto"/>
                <w:left w:val="none" w:sz="0" w:space="0" w:color="auto"/>
                <w:bottom w:val="none" w:sz="0" w:space="0" w:color="auto"/>
                <w:right w:val="none" w:sz="0" w:space="0" w:color="auto"/>
              </w:divBdr>
            </w:div>
          </w:divsChild>
        </w:div>
        <w:div w:id="22946465">
          <w:marLeft w:val="0"/>
          <w:marRight w:val="0"/>
          <w:marTop w:val="0"/>
          <w:marBottom w:val="0"/>
          <w:divBdr>
            <w:top w:val="none" w:sz="0" w:space="0" w:color="auto"/>
            <w:left w:val="none" w:sz="0" w:space="0" w:color="auto"/>
            <w:bottom w:val="none" w:sz="0" w:space="0" w:color="auto"/>
            <w:right w:val="none" w:sz="0" w:space="0" w:color="auto"/>
          </w:divBdr>
          <w:divsChild>
            <w:div w:id="1804957764">
              <w:marLeft w:val="0"/>
              <w:marRight w:val="0"/>
              <w:marTop w:val="0"/>
              <w:marBottom w:val="0"/>
              <w:divBdr>
                <w:top w:val="none" w:sz="0" w:space="0" w:color="auto"/>
                <w:left w:val="none" w:sz="0" w:space="0" w:color="auto"/>
                <w:bottom w:val="none" w:sz="0" w:space="0" w:color="auto"/>
                <w:right w:val="none" w:sz="0" w:space="0" w:color="auto"/>
              </w:divBdr>
            </w:div>
          </w:divsChild>
        </w:div>
        <w:div w:id="32122542">
          <w:marLeft w:val="0"/>
          <w:marRight w:val="0"/>
          <w:marTop w:val="0"/>
          <w:marBottom w:val="0"/>
          <w:divBdr>
            <w:top w:val="none" w:sz="0" w:space="0" w:color="auto"/>
            <w:left w:val="none" w:sz="0" w:space="0" w:color="auto"/>
            <w:bottom w:val="none" w:sz="0" w:space="0" w:color="auto"/>
            <w:right w:val="none" w:sz="0" w:space="0" w:color="auto"/>
          </w:divBdr>
          <w:divsChild>
            <w:div w:id="197399036">
              <w:marLeft w:val="0"/>
              <w:marRight w:val="0"/>
              <w:marTop w:val="0"/>
              <w:marBottom w:val="0"/>
              <w:divBdr>
                <w:top w:val="none" w:sz="0" w:space="0" w:color="auto"/>
                <w:left w:val="none" w:sz="0" w:space="0" w:color="auto"/>
                <w:bottom w:val="none" w:sz="0" w:space="0" w:color="auto"/>
                <w:right w:val="none" w:sz="0" w:space="0" w:color="auto"/>
              </w:divBdr>
            </w:div>
          </w:divsChild>
        </w:div>
        <w:div w:id="47732190">
          <w:marLeft w:val="0"/>
          <w:marRight w:val="0"/>
          <w:marTop w:val="0"/>
          <w:marBottom w:val="0"/>
          <w:divBdr>
            <w:top w:val="none" w:sz="0" w:space="0" w:color="auto"/>
            <w:left w:val="none" w:sz="0" w:space="0" w:color="auto"/>
            <w:bottom w:val="none" w:sz="0" w:space="0" w:color="auto"/>
            <w:right w:val="none" w:sz="0" w:space="0" w:color="auto"/>
          </w:divBdr>
          <w:divsChild>
            <w:div w:id="376784794">
              <w:marLeft w:val="0"/>
              <w:marRight w:val="0"/>
              <w:marTop w:val="0"/>
              <w:marBottom w:val="0"/>
              <w:divBdr>
                <w:top w:val="none" w:sz="0" w:space="0" w:color="auto"/>
                <w:left w:val="none" w:sz="0" w:space="0" w:color="auto"/>
                <w:bottom w:val="none" w:sz="0" w:space="0" w:color="auto"/>
                <w:right w:val="none" w:sz="0" w:space="0" w:color="auto"/>
              </w:divBdr>
            </w:div>
          </w:divsChild>
        </w:div>
        <w:div w:id="68814874">
          <w:marLeft w:val="0"/>
          <w:marRight w:val="0"/>
          <w:marTop w:val="0"/>
          <w:marBottom w:val="0"/>
          <w:divBdr>
            <w:top w:val="none" w:sz="0" w:space="0" w:color="auto"/>
            <w:left w:val="none" w:sz="0" w:space="0" w:color="auto"/>
            <w:bottom w:val="none" w:sz="0" w:space="0" w:color="auto"/>
            <w:right w:val="none" w:sz="0" w:space="0" w:color="auto"/>
          </w:divBdr>
          <w:divsChild>
            <w:div w:id="536354785">
              <w:marLeft w:val="0"/>
              <w:marRight w:val="0"/>
              <w:marTop w:val="0"/>
              <w:marBottom w:val="0"/>
              <w:divBdr>
                <w:top w:val="none" w:sz="0" w:space="0" w:color="auto"/>
                <w:left w:val="none" w:sz="0" w:space="0" w:color="auto"/>
                <w:bottom w:val="none" w:sz="0" w:space="0" w:color="auto"/>
                <w:right w:val="none" w:sz="0" w:space="0" w:color="auto"/>
              </w:divBdr>
            </w:div>
          </w:divsChild>
        </w:div>
        <w:div w:id="98139041">
          <w:marLeft w:val="0"/>
          <w:marRight w:val="0"/>
          <w:marTop w:val="0"/>
          <w:marBottom w:val="0"/>
          <w:divBdr>
            <w:top w:val="none" w:sz="0" w:space="0" w:color="auto"/>
            <w:left w:val="none" w:sz="0" w:space="0" w:color="auto"/>
            <w:bottom w:val="none" w:sz="0" w:space="0" w:color="auto"/>
            <w:right w:val="none" w:sz="0" w:space="0" w:color="auto"/>
          </w:divBdr>
          <w:divsChild>
            <w:div w:id="1172066563">
              <w:marLeft w:val="0"/>
              <w:marRight w:val="0"/>
              <w:marTop w:val="0"/>
              <w:marBottom w:val="0"/>
              <w:divBdr>
                <w:top w:val="none" w:sz="0" w:space="0" w:color="auto"/>
                <w:left w:val="none" w:sz="0" w:space="0" w:color="auto"/>
                <w:bottom w:val="none" w:sz="0" w:space="0" w:color="auto"/>
                <w:right w:val="none" w:sz="0" w:space="0" w:color="auto"/>
              </w:divBdr>
            </w:div>
          </w:divsChild>
        </w:div>
        <w:div w:id="137187795">
          <w:marLeft w:val="0"/>
          <w:marRight w:val="0"/>
          <w:marTop w:val="0"/>
          <w:marBottom w:val="0"/>
          <w:divBdr>
            <w:top w:val="none" w:sz="0" w:space="0" w:color="auto"/>
            <w:left w:val="none" w:sz="0" w:space="0" w:color="auto"/>
            <w:bottom w:val="none" w:sz="0" w:space="0" w:color="auto"/>
            <w:right w:val="none" w:sz="0" w:space="0" w:color="auto"/>
          </w:divBdr>
          <w:divsChild>
            <w:div w:id="2049992424">
              <w:marLeft w:val="0"/>
              <w:marRight w:val="0"/>
              <w:marTop w:val="0"/>
              <w:marBottom w:val="0"/>
              <w:divBdr>
                <w:top w:val="none" w:sz="0" w:space="0" w:color="auto"/>
                <w:left w:val="none" w:sz="0" w:space="0" w:color="auto"/>
                <w:bottom w:val="none" w:sz="0" w:space="0" w:color="auto"/>
                <w:right w:val="none" w:sz="0" w:space="0" w:color="auto"/>
              </w:divBdr>
            </w:div>
          </w:divsChild>
        </w:div>
        <w:div w:id="137771928">
          <w:marLeft w:val="0"/>
          <w:marRight w:val="0"/>
          <w:marTop w:val="0"/>
          <w:marBottom w:val="0"/>
          <w:divBdr>
            <w:top w:val="none" w:sz="0" w:space="0" w:color="auto"/>
            <w:left w:val="none" w:sz="0" w:space="0" w:color="auto"/>
            <w:bottom w:val="none" w:sz="0" w:space="0" w:color="auto"/>
            <w:right w:val="none" w:sz="0" w:space="0" w:color="auto"/>
          </w:divBdr>
          <w:divsChild>
            <w:div w:id="310717693">
              <w:marLeft w:val="0"/>
              <w:marRight w:val="0"/>
              <w:marTop w:val="0"/>
              <w:marBottom w:val="0"/>
              <w:divBdr>
                <w:top w:val="none" w:sz="0" w:space="0" w:color="auto"/>
                <w:left w:val="none" w:sz="0" w:space="0" w:color="auto"/>
                <w:bottom w:val="none" w:sz="0" w:space="0" w:color="auto"/>
                <w:right w:val="none" w:sz="0" w:space="0" w:color="auto"/>
              </w:divBdr>
            </w:div>
          </w:divsChild>
        </w:div>
        <w:div w:id="155145535">
          <w:marLeft w:val="0"/>
          <w:marRight w:val="0"/>
          <w:marTop w:val="0"/>
          <w:marBottom w:val="0"/>
          <w:divBdr>
            <w:top w:val="none" w:sz="0" w:space="0" w:color="auto"/>
            <w:left w:val="none" w:sz="0" w:space="0" w:color="auto"/>
            <w:bottom w:val="none" w:sz="0" w:space="0" w:color="auto"/>
            <w:right w:val="none" w:sz="0" w:space="0" w:color="auto"/>
          </w:divBdr>
          <w:divsChild>
            <w:div w:id="1437140335">
              <w:marLeft w:val="0"/>
              <w:marRight w:val="0"/>
              <w:marTop w:val="0"/>
              <w:marBottom w:val="0"/>
              <w:divBdr>
                <w:top w:val="none" w:sz="0" w:space="0" w:color="auto"/>
                <w:left w:val="none" w:sz="0" w:space="0" w:color="auto"/>
                <w:bottom w:val="none" w:sz="0" w:space="0" w:color="auto"/>
                <w:right w:val="none" w:sz="0" w:space="0" w:color="auto"/>
              </w:divBdr>
            </w:div>
          </w:divsChild>
        </w:div>
        <w:div w:id="212158209">
          <w:marLeft w:val="0"/>
          <w:marRight w:val="0"/>
          <w:marTop w:val="0"/>
          <w:marBottom w:val="0"/>
          <w:divBdr>
            <w:top w:val="none" w:sz="0" w:space="0" w:color="auto"/>
            <w:left w:val="none" w:sz="0" w:space="0" w:color="auto"/>
            <w:bottom w:val="none" w:sz="0" w:space="0" w:color="auto"/>
            <w:right w:val="none" w:sz="0" w:space="0" w:color="auto"/>
          </w:divBdr>
          <w:divsChild>
            <w:div w:id="1793593652">
              <w:marLeft w:val="0"/>
              <w:marRight w:val="0"/>
              <w:marTop w:val="0"/>
              <w:marBottom w:val="0"/>
              <w:divBdr>
                <w:top w:val="none" w:sz="0" w:space="0" w:color="auto"/>
                <w:left w:val="none" w:sz="0" w:space="0" w:color="auto"/>
                <w:bottom w:val="none" w:sz="0" w:space="0" w:color="auto"/>
                <w:right w:val="none" w:sz="0" w:space="0" w:color="auto"/>
              </w:divBdr>
            </w:div>
          </w:divsChild>
        </w:div>
        <w:div w:id="226258462">
          <w:marLeft w:val="0"/>
          <w:marRight w:val="0"/>
          <w:marTop w:val="0"/>
          <w:marBottom w:val="0"/>
          <w:divBdr>
            <w:top w:val="none" w:sz="0" w:space="0" w:color="auto"/>
            <w:left w:val="none" w:sz="0" w:space="0" w:color="auto"/>
            <w:bottom w:val="none" w:sz="0" w:space="0" w:color="auto"/>
            <w:right w:val="none" w:sz="0" w:space="0" w:color="auto"/>
          </w:divBdr>
          <w:divsChild>
            <w:div w:id="705565190">
              <w:marLeft w:val="0"/>
              <w:marRight w:val="0"/>
              <w:marTop w:val="0"/>
              <w:marBottom w:val="0"/>
              <w:divBdr>
                <w:top w:val="none" w:sz="0" w:space="0" w:color="auto"/>
                <w:left w:val="none" w:sz="0" w:space="0" w:color="auto"/>
                <w:bottom w:val="none" w:sz="0" w:space="0" w:color="auto"/>
                <w:right w:val="none" w:sz="0" w:space="0" w:color="auto"/>
              </w:divBdr>
            </w:div>
          </w:divsChild>
        </w:div>
        <w:div w:id="242836246">
          <w:marLeft w:val="0"/>
          <w:marRight w:val="0"/>
          <w:marTop w:val="0"/>
          <w:marBottom w:val="0"/>
          <w:divBdr>
            <w:top w:val="none" w:sz="0" w:space="0" w:color="auto"/>
            <w:left w:val="none" w:sz="0" w:space="0" w:color="auto"/>
            <w:bottom w:val="none" w:sz="0" w:space="0" w:color="auto"/>
            <w:right w:val="none" w:sz="0" w:space="0" w:color="auto"/>
          </w:divBdr>
          <w:divsChild>
            <w:div w:id="1296374786">
              <w:marLeft w:val="0"/>
              <w:marRight w:val="0"/>
              <w:marTop w:val="0"/>
              <w:marBottom w:val="0"/>
              <w:divBdr>
                <w:top w:val="none" w:sz="0" w:space="0" w:color="auto"/>
                <w:left w:val="none" w:sz="0" w:space="0" w:color="auto"/>
                <w:bottom w:val="none" w:sz="0" w:space="0" w:color="auto"/>
                <w:right w:val="none" w:sz="0" w:space="0" w:color="auto"/>
              </w:divBdr>
            </w:div>
          </w:divsChild>
        </w:div>
        <w:div w:id="252052303">
          <w:marLeft w:val="0"/>
          <w:marRight w:val="0"/>
          <w:marTop w:val="0"/>
          <w:marBottom w:val="0"/>
          <w:divBdr>
            <w:top w:val="none" w:sz="0" w:space="0" w:color="auto"/>
            <w:left w:val="none" w:sz="0" w:space="0" w:color="auto"/>
            <w:bottom w:val="none" w:sz="0" w:space="0" w:color="auto"/>
            <w:right w:val="none" w:sz="0" w:space="0" w:color="auto"/>
          </w:divBdr>
          <w:divsChild>
            <w:div w:id="824203120">
              <w:marLeft w:val="0"/>
              <w:marRight w:val="0"/>
              <w:marTop w:val="0"/>
              <w:marBottom w:val="0"/>
              <w:divBdr>
                <w:top w:val="none" w:sz="0" w:space="0" w:color="auto"/>
                <w:left w:val="none" w:sz="0" w:space="0" w:color="auto"/>
                <w:bottom w:val="none" w:sz="0" w:space="0" w:color="auto"/>
                <w:right w:val="none" w:sz="0" w:space="0" w:color="auto"/>
              </w:divBdr>
            </w:div>
          </w:divsChild>
        </w:div>
        <w:div w:id="276134963">
          <w:marLeft w:val="0"/>
          <w:marRight w:val="0"/>
          <w:marTop w:val="0"/>
          <w:marBottom w:val="0"/>
          <w:divBdr>
            <w:top w:val="none" w:sz="0" w:space="0" w:color="auto"/>
            <w:left w:val="none" w:sz="0" w:space="0" w:color="auto"/>
            <w:bottom w:val="none" w:sz="0" w:space="0" w:color="auto"/>
            <w:right w:val="none" w:sz="0" w:space="0" w:color="auto"/>
          </w:divBdr>
          <w:divsChild>
            <w:div w:id="1873112529">
              <w:marLeft w:val="0"/>
              <w:marRight w:val="0"/>
              <w:marTop w:val="0"/>
              <w:marBottom w:val="0"/>
              <w:divBdr>
                <w:top w:val="none" w:sz="0" w:space="0" w:color="auto"/>
                <w:left w:val="none" w:sz="0" w:space="0" w:color="auto"/>
                <w:bottom w:val="none" w:sz="0" w:space="0" w:color="auto"/>
                <w:right w:val="none" w:sz="0" w:space="0" w:color="auto"/>
              </w:divBdr>
            </w:div>
          </w:divsChild>
        </w:div>
        <w:div w:id="284191288">
          <w:marLeft w:val="0"/>
          <w:marRight w:val="0"/>
          <w:marTop w:val="0"/>
          <w:marBottom w:val="0"/>
          <w:divBdr>
            <w:top w:val="none" w:sz="0" w:space="0" w:color="auto"/>
            <w:left w:val="none" w:sz="0" w:space="0" w:color="auto"/>
            <w:bottom w:val="none" w:sz="0" w:space="0" w:color="auto"/>
            <w:right w:val="none" w:sz="0" w:space="0" w:color="auto"/>
          </w:divBdr>
          <w:divsChild>
            <w:div w:id="1676762602">
              <w:marLeft w:val="0"/>
              <w:marRight w:val="0"/>
              <w:marTop w:val="0"/>
              <w:marBottom w:val="0"/>
              <w:divBdr>
                <w:top w:val="none" w:sz="0" w:space="0" w:color="auto"/>
                <w:left w:val="none" w:sz="0" w:space="0" w:color="auto"/>
                <w:bottom w:val="none" w:sz="0" w:space="0" w:color="auto"/>
                <w:right w:val="none" w:sz="0" w:space="0" w:color="auto"/>
              </w:divBdr>
            </w:div>
          </w:divsChild>
        </w:div>
        <w:div w:id="304744387">
          <w:marLeft w:val="0"/>
          <w:marRight w:val="0"/>
          <w:marTop w:val="0"/>
          <w:marBottom w:val="0"/>
          <w:divBdr>
            <w:top w:val="none" w:sz="0" w:space="0" w:color="auto"/>
            <w:left w:val="none" w:sz="0" w:space="0" w:color="auto"/>
            <w:bottom w:val="none" w:sz="0" w:space="0" w:color="auto"/>
            <w:right w:val="none" w:sz="0" w:space="0" w:color="auto"/>
          </w:divBdr>
          <w:divsChild>
            <w:div w:id="1538006622">
              <w:marLeft w:val="0"/>
              <w:marRight w:val="0"/>
              <w:marTop w:val="0"/>
              <w:marBottom w:val="0"/>
              <w:divBdr>
                <w:top w:val="none" w:sz="0" w:space="0" w:color="auto"/>
                <w:left w:val="none" w:sz="0" w:space="0" w:color="auto"/>
                <w:bottom w:val="none" w:sz="0" w:space="0" w:color="auto"/>
                <w:right w:val="none" w:sz="0" w:space="0" w:color="auto"/>
              </w:divBdr>
            </w:div>
          </w:divsChild>
        </w:div>
        <w:div w:id="325058891">
          <w:marLeft w:val="0"/>
          <w:marRight w:val="0"/>
          <w:marTop w:val="0"/>
          <w:marBottom w:val="0"/>
          <w:divBdr>
            <w:top w:val="none" w:sz="0" w:space="0" w:color="auto"/>
            <w:left w:val="none" w:sz="0" w:space="0" w:color="auto"/>
            <w:bottom w:val="none" w:sz="0" w:space="0" w:color="auto"/>
            <w:right w:val="none" w:sz="0" w:space="0" w:color="auto"/>
          </w:divBdr>
          <w:divsChild>
            <w:div w:id="1696880443">
              <w:marLeft w:val="0"/>
              <w:marRight w:val="0"/>
              <w:marTop w:val="0"/>
              <w:marBottom w:val="0"/>
              <w:divBdr>
                <w:top w:val="none" w:sz="0" w:space="0" w:color="auto"/>
                <w:left w:val="none" w:sz="0" w:space="0" w:color="auto"/>
                <w:bottom w:val="none" w:sz="0" w:space="0" w:color="auto"/>
                <w:right w:val="none" w:sz="0" w:space="0" w:color="auto"/>
              </w:divBdr>
            </w:div>
          </w:divsChild>
        </w:div>
        <w:div w:id="329256627">
          <w:marLeft w:val="0"/>
          <w:marRight w:val="0"/>
          <w:marTop w:val="0"/>
          <w:marBottom w:val="0"/>
          <w:divBdr>
            <w:top w:val="none" w:sz="0" w:space="0" w:color="auto"/>
            <w:left w:val="none" w:sz="0" w:space="0" w:color="auto"/>
            <w:bottom w:val="none" w:sz="0" w:space="0" w:color="auto"/>
            <w:right w:val="none" w:sz="0" w:space="0" w:color="auto"/>
          </w:divBdr>
          <w:divsChild>
            <w:div w:id="1786997911">
              <w:marLeft w:val="0"/>
              <w:marRight w:val="0"/>
              <w:marTop w:val="0"/>
              <w:marBottom w:val="0"/>
              <w:divBdr>
                <w:top w:val="none" w:sz="0" w:space="0" w:color="auto"/>
                <w:left w:val="none" w:sz="0" w:space="0" w:color="auto"/>
                <w:bottom w:val="none" w:sz="0" w:space="0" w:color="auto"/>
                <w:right w:val="none" w:sz="0" w:space="0" w:color="auto"/>
              </w:divBdr>
            </w:div>
          </w:divsChild>
        </w:div>
        <w:div w:id="339548818">
          <w:marLeft w:val="0"/>
          <w:marRight w:val="0"/>
          <w:marTop w:val="0"/>
          <w:marBottom w:val="0"/>
          <w:divBdr>
            <w:top w:val="none" w:sz="0" w:space="0" w:color="auto"/>
            <w:left w:val="none" w:sz="0" w:space="0" w:color="auto"/>
            <w:bottom w:val="none" w:sz="0" w:space="0" w:color="auto"/>
            <w:right w:val="none" w:sz="0" w:space="0" w:color="auto"/>
          </w:divBdr>
          <w:divsChild>
            <w:div w:id="263347514">
              <w:marLeft w:val="0"/>
              <w:marRight w:val="0"/>
              <w:marTop w:val="0"/>
              <w:marBottom w:val="0"/>
              <w:divBdr>
                <w:top w:val="none" w:sz="0" w:space="0" w:color="auto"/>
                <w:left w:val="none" w:sz="0" w:space="0" w:color="auto"/>
                <w:bottom w:val="none" w:sz="0" w:space="0" w:color="auto"/>
                <w:right w:val="none" w:sz="0" w:space="0" w:color="auto"/>
              </w:divBdr>
            </w:div>
          </w:divsChild>
        </w:div>
        <w:div w:id="395082235">
          <w:marLeft w:val="0"/>
          <w:marRight w:val="0"/>
          <w:marTop w:val="0"/>
          <w:marBottom w:val="0"/>
          <w:divBdr>
            <w:top w:val="none" w:sz="0" w:space="0" w:color="auto"/>
            <w:left w:val="none" w:sz="0" w:space="0" w:color="auto"/>
            <w:bottom w:val="none" w:sz="0" w:space="0" w:color="auto"/>
            <w:right w:val="none" w:sz="0" w:space="0" w:color="auto"/>
          </w:divBdr>
          <w:divsChild>
            <w:div w:id="1227648402">
              <w:marLeft w:val="0"/>
              <w:marRight w:val="0"/>
              <w:marTop w:val="0"/>
              <w:marBottom w:val="0"/>
              <w:divBdr>
                <w:top w:val="none" w:sz="0" w:space="0" w:color="auto"/>
                <w:left w:val="none" w:sz="0" w:space="0" w:color="auto"/>
                <w:bottom w:val="none" w:sz="0" w:space="0" w:color="auto"/>
                <w:right w:val="none" w:sz="0" w:space="0" w:color="auto"/>
              </w:divBdr>
            </w:div>
          </w:divsChild>
        </w:div>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
          </w:divsChild>
        </w:div>
        <w:div w:id="406803000">
          <w:marLeft w:val="0"/>
          <w:marRight w:val="0"/>
          <w:marTop w:val="0"/>
          <w:marBottom w:val="0"/>
          <w:divBdr>
            <w:top w:val="none" w:sz="0" w:space="0" w:color="auto"/>
            <w:left w:val="none" w:sz="0" w:space="0" w:color="auto"/>
            <w:bottom w:val="none" w:sz="0" w:space="0" w:color="auto"/>
            <w:right w:val="none" w:sz="0" w:space="0" w:color="auto"/>
          </w:divBdr>
          <w:divsChild>
            <w:div w:id="914901808">
              <w:marLeft w:val="0"/>
              <w:marRight w:val="0"/>
              <w:marTop w:val="0"/>
              <w:marBottom w:val="0"/>
              <w:divBdr>
                <w:top w:val="none" w:sz="0" w:space="0" w:color="auto"/>
                <w:left w:val="none" w:sz="0" w:space="0" w:color="auto"/>
                <w:bottom w:val="none" w:sz="0" w:space="0" w:color="auto"/>
                <w:right w:val="none" w:sz="0" w:space="0" w:color="auto"/>
              </w:divBdr>
            </w:div>
          </w:divsChild>
        </w:div>
        <w:div w:id="418841367">
          <w:marLeft w:val="0"/>
          <w:marRight w:val="0"/>
          <w:marTop w:val="0"/>
          <w:marBottom w:val="0"/>
          <w:divBdr>
            <w:top w:val="none" w:sz="0" w:space="0" w:color="auto"/>
            <w:left w:val="none" w:sz="0" w:space="0" w:color="auto"/>
            <w:bottom w:val="none" w:sz="0" w:space="0" w:color="auto"/>
            <w:right w:val="none" w:sz="0" w:space="0" w:color="auto"/>
          </w:divBdr>
          <w:divsChild>
            <w:div w:id="18556835">
              <w:marLeft w:val="0"/>
              <w:marRight w:val="0"/>
              <w:marTop w:val="0"/>
              <w:marBottom w:val="0"/>
              <w:divBdr>
                <w:top w:val="none" w:sz="0" w:space="0" w:color="auto"/>
                <w:left w:val="none" w:sz="0" w:space="0" w:color="auto"/>
                <w:bottom w:val="none" w:sz="0" w:space="0" w:color="auto"/>
                <w:right w:val="none" w:sz="0" w:space="0" w:color="auto"/>
              </w:divBdr>
            </w:div>
          </w:divsChild>
        </w:div>
        <w:div w:id="427040364">
          <w:marLeft w:val="0"/>
          <w:marRight w:val="0"/>
          <w:marTop w:val="0"/>
          <w:marBottom w:val="0"/>
          <w:divBdr>
            <w:top w:val="none" w:sz="0" w:space="0" w:color="auto"/>
            <w:left w:val="none" w:sz="0" w:space="0" w:color="auto"/>
            <w:bottom w:val="none" w:sz="0" w:space="0" w:color="auto"/>
            <w:right w:val="none" w:sz="0" w:space="0" w:color="auto"/>
          </w:divBdr>
          <w:divsChild>
            <w:div w:id="1765374979">
              <w:marLeft w:val="0"/>
              <w:marRight w:val="0"/>
              <w:marTop w:val="0"/>
              <w:marBottom w:val="0"/>
              <w:divBdr>
                <w:top w:val="none" w:sz="0" w:space="0" w:color="auto"/>
                <w:left w:val="none" w:sz="0" w:space="0" w:color="auto"/>
                <w:bottom w:val="none" w:sz="0" w:space="0" w:color="auto"/>
                <w:right w:val="none" w:sz="0" w:space="0" w:color="auto"/>
              </w:divBdr>
            </w:div>
          </w:divsChild>
        </w:div>
        <w:div w:id="476342435">
          <w:marLeft w:val="0"/>
          <w:marRight w:val="0"/>
          <w:marTop w:val="0"/>
          <w:marBottom w:val="0"/>
          <w:divBdr>
            <w:top w:val="none" w:sz="0" w:space="0" w:color="auto"/>
            <w:left w:val="none" w:sz="0" w:space="0" w:color="auto"/>
            <w:bottom w:val="none" w:sz="0" w:space="0" w:color="auto"/>
            <w:right w:val="none" w:sz="0" w:space="0" w:color="auto"/>
          </w:divBdr>
          <w:divsChild>
            <w:div w:id="1658680906">
              <w:marLeft w:val="0"/>
              <w:marRight w:val="0"/>
              <w:marTop w:val="0"/>
              <w:marBottom w:val="0"/>
              <w:divBdr>
                <w:top w:val="none" w:sz="0" w:space="0" w:color="auto"/>
                <w:left w:val="none" w:sz="0" w:space="0" w:color="auto"/>
                <w:bottom w:val="none" w:sz="0" w:space="0" w:color="auto"/>
                <w:right w:val="none" w:sz="0" w:space="0" w:color="auto"/>
              </w:divBdr>
            </w:div>
          </w:divsChild>
        </w:div>
        <w:div w:id="480738009">
          <w:marLeft w:val="0"/>
          <w:marRight w:val="0"/>
          <w:marTop w:val="0"/>
          <w:marBottom w:val="0"/>
          <w:divBdr>
            <w:top w:val="none" w:sz="0" w:space="0" w:color="auto"/>
            <w:left w:val="none" w:sz="0" w:space="0" w:color="auto"/>
            <w:bottom w:val="none" w:sz="0" w:space="0" w:color="auto"/>
            <w:right w:val="none" w:sz="0" w:space="0" w:color="auto"/>
          </w:divBdr>
          <w:divsChild>
            <w:div w:id="181165573">
              <w:marLeft w:val="0"/>
              <w:marRight w:val="0"/>
              <w:marTop w:val="0"/>
              <w:marBottom w:val="0"/>
              <w:divBdr>
                <w:top w:val="none" w:sz="0" w:space="0" w:color="auto"/>
                <w:left w:val="none" w:sz="0" w:space="0" w:color="auto"/>
                <w:bottom w:val="none" w:sz="0" w:space="0" w:color="auto"/>
                <w:right w:val="none" w:sz="0" w:space="0" w:color="auto"/>
              </w:divBdr>
            </w:div>
          </w:divsChild>
        </w:div>
        <w:div w:id="482738527">
          <w:marLeft w:val="0"/>
          <w:marRight w:val="0"/>
          <w:marTop w:val="0"/>
          <w:marBottom w:val="0"/>
          <w:divBdr>
            <w:top w:val="none" w:sz="0" w:space="0" w:color="auto"/>
            <w:left w:val="none" w:sz="0" w:space="0" w:color="auto"/>
            <w:bottom w:val="none" w:sz="0" w:space="0" w:color="auto"/>
            <w:right w:val="none" w:sz="0" w:space="0" w:color="auto"/>
          </w:divBdr>
          <w:divsChild>
            <w:div w:id="1500850727">
              <w:marLeft w:val="0"/>
              <w:marRight w:val="0"/>
              <w:marTop w:val="0"/>
              <w:marBottom w:val="0"/>
              <w:divBdr>
                <w:top w:val="none" w:sz="0" w:space="0" w:color="auto"/>
                <w:left w:val="none" w:sz="0" w:space="0" w:color="auto"/>
                <w:bottom w:val="none" w:sz="0" w:space="0" w:color="auto"/>
                <w:right w:val="none" w:sz="0" w:space="0" w:color="auto"/>
              </w:divBdr>
            </w:div>
          </w:divsChild>
        </w:div>
        <w:div w:id="527333146">
          <w:marLeft w:val="0"/>
          <w:marRight w:val="0"/>
          <w:marTop w:val="0"/>
          <w:marBottom w:val="0"/>
          <w:divBdr>
            <w:top w:val="none" w:sz="0" w:space="0" w:color="auto"/>
            <w:left w:val="none" w:sz="0" w:space="0" w:color="auto"/>
            <w:bottom w:val="none" w:sz="0" w:space="0" w:color="auto"/>
            <w:right w:val="none" w:sz="0" w:space="0" w:color="auto"/>
          </w:divBdr>
          <w:divsChild>
            <w:div w:id="225533642">
              <w:marLeft w:val="0"/>
              <w:marRight w:val="0"/>
              <w:marTop w:val="0"/>
              <w:marBottom w:val="0"/>
              <w:divBdr>
                <w:top w:val="none" w:sz="0" w:space="0" w:color="auto"/>
                <w:left w:val="none" w:sz="0" w:space="0" w:color="auto"/>
                <w:bottom w:val="none" w:sz="0" w:space="0" w:color="auto"/>
                <w:right w:val="none" w:sz="0" w:space="0" w:color="auto"/>
              </w:divBdr>
            </w:div>
          </w:divsChild>
        </w:div>
        <w:div w:id="555701174">
          <w:marLeft w:val="0"/>
          <w:marRight w:val="0"/>
          <w:marTop w:val="0"/>
          <w:marBottom w:val="0"/>
          <w:divBdr>
            <w:top w:val="none" w:sz="0" w:space="0" w:color="auto"/>
            <w:left w:val="none" w:sz="0" w:space="0" w:color="auto"/>
            <w:bottom w:val="none" w:sz="0" w:space="0" w:color="auto"/>
            <w:right w:val="none" w:sz="0" w:space="0" w:color="auto"/>
          </w:divBdr>
          <w:divsChild>
            <w:div w:id="182405523">
              <w:marLeft w:val="0"/>
              <w:marRight w:val="0"/>
              <w:marTop w:val="0"/>
              <w:marBottom w:val="0"/>
              <w:divBdr>
                <w:top w:val="none" w:sz="0" w:space="0" w:color="auto"/>
                <w:left w:val="none" w:sz="0" w:space="0" w:color="auto"/>
                <w:bottom w:val="none" w:sz="0" w:space="0" w:color="auto"/>
                <w:right w:val="none" w:sz="0" w:space="0" w:color="auto"/>
              </w:divBdr>
            </w:div>
          </w:divsChild>
        </w:div>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 w:id="576017914">
          <w:marLeft w:val="0"/>
          <w:marRight w:val="0"/>
          <w:marTop w:val="0"/>
          <w:marBottom w:val="0"/>
          <w:divBdr>
            <w:top w:val="none" w:sz="0" w:space="0" w:color="auto"/>
            <w:left w:val="none" w:sz="0" w:space="0" w:color="auto"/>
            <w:bottom w:val="none" w:sz="0" w:space="0" w:color="auto"/>
            <w:right w:val="none" w:sz="0" w:space="0" w:color="auto"/>
          </w:divBdr>
          <w:divsChild>
            <w:div w:id="1532955333">
              <w:marLeft w:val="0"/>
              <w:marRight w:val="0"/>
              <w:marTop w:val="0"/>
              <w:marBottom w:val="0"/>
              <w:divBdr>
                <w:top w:val="none" w:sz="0" w:space="0" w:color="auto"/>
                <w:left w:val="none" w:sz="0" w:space="0" w:color="auto"/>
                <w:bottom w:val="none" w:sz="0" w:space="0" w:color="auto"/>
                <w:right w:val="none" w:sz="0" w:space="0" w:color="auto"/>
              </w:divBdr>
            </w:div>
          </w:divsChild>
        </w:div>
        <w:div w:id="589657123">
          <w:marLeft w:val="0"/>
          <w:marRight w:val="0"/>
          <w:marTop w:val="0"/>
          <w:marBottom w:val="0"/>
          <w:divBdr>
            <w:top w:val="none" w:sz="0" w:space="0" w:color="auto"/>
            <w:left w:val="none" w:sz="0" w:space="0" w:color="auto"/>
            <w:bottom w:val="none" w:sz="0" w:space="0" w:color="auto"/>
            <w:right w:val="none" w:sz="0" w:space="0" w:color="auto"/>
          </w:divBdr>
          <w:divsChild>
            <w:div w:id="1918854969">
              <w:marLeft w:val="0"/>
              <w:marRight w:val="0"/>
              <w:marTop w:val="0"/>
              <w:marBottom w:val="0"/>
              <w:divBdr>
                <w:top w:val="none" w:sz="0" w:space="0" w:color="auto"/>
                <w:left w:val="none" w:sz="0" w:space="0" w:color="auto"/>
                <w:bottom w:val="none" w:sz="0" w:space="0" w:color="auto"/>
                <w:right w:val="none" w:sz="0" w:space="0" w:color="auto"/>
              </w:divBdr>
            </w:div>
          </w:divsChild>
        </w:div>
        <w:div w:id="598218406">
          <w:marLeft w:val="0"/>
          <w:marRight w:val="0"/>
          <w:marTop w:val="0"/>
          <w:marBottom w:val="0"/>
          <w:divBdr>
            <w:top w:val="none" w:sz="0" w:space="0" w:color="auto"/>
            <w:left w:val="none" w:sz="0" w:space="0" w:color="auto"/>
            <w:bottom w:val="none" w:sz="0" w:space="0" w:color="auto"/>
            <w:right w:val="none" w:sz="0" w:space="0" w:color="auto"/>
          </w:divBdr>
          <w:divsChild>
            <w:div w:id="1338769512">
              <w:marLeft w:val="0"/>
              <w:marRight w:val="0"/>
              <w:marTop w:val="0"/>
              <w:marBottom w:val="0"/>
              <w:divBdr>
                <w:top w:val="none" w:sz="0" w:space="0" w:color="auto"/>
                <w:left w:val="none" w:sz="0" w:space="0" w:color="auto"/>
                <w:bottom w:val="none" w:sz="0" w:space="0" w:color="auto"/>
                <w:right w:val="none" w:sz="0" w:space="0" w:color="auto"/>
              </w:divBdr>
            </w:div>
          </w:divsChild>
        </w:div>
        <w:div w:id="614681044">
          <w:marLeft w:val="0"/>
          <w:marRight w:val="0"/>
          <w:marTop w:val="0"/>
          <w:marBottom w:val="0"/>
          <w:divBdr>
            <w:top w:val="none" w:sz="0" w:space="0" w:color="auto"/>
            <w:left w:val="none" w:sz="0" w:space="0" w:color="auto"/>
            <w:bottom w:val="none" w:sz="0" w:space="0" w:color="auto"/>
            <w:right w:val="none" w:sz="0" w:space="0" w:color="auto"/>
          </w:divBdr>
          <w:divsChild>
            <w:div w:id="453405020">
              <w:marLeft w:val="0"/>
              <w:marRight w:val="0"/>
              <w:marTop w:val="0"/>
              <w:marBottom w:val="0"/>
              <w:divBdr>
                <w:top w:val="none" w:sz="0" w:space="0" w:color="auto"/>
                <w:left w:val="none" w:sz="0" w:space="0" w:color="auto"/>
                <w:bottom w:val="none" w:sz="0" w:space="0" w:color="auto"/>
                <w:right w:val="none" w:sz="0" w:space="0" w:color="auto"/>
              </w:divBdr>
            </w:div>
          </w:divsChild>
        </w:div>
        <w:div w:id="618799941">
          <w:marLeft w:val="0"/>
          <w:marRight w:val="0"/>
          <w:marTop w:val="0"/>
          <w:marBottom w:val="0"/>
          <w:divBdr>
            <w:top w:val="none" w:sz="0" w:space="0" w:color="auto"/>
            <w:left w:val="none" w:sz="0" w:space="0" w:color="auto"/>
            <w:bottom w:val="none" w:sz="0" w:space="0" w:color="auto"/>
            <w:right w:val="none" w:sz="0" w:space="0" w:color="auto"/>
          </w:divBdr>
          <w:divsChild>
            <w:div w:id="2022194321">
              <w:marLeft w:val="0"/>
              <w:marRight w:val="0"/>
              <w:marTop w:val="0"/>
              <w:marBottom w:val="0"/>
              <w:divBdr>
                <w:top w:val="none" w:sz="0" w:space="0" w:color="auto"/>
                <w:left w:val="none" w:sz="0" w:space="0" w:color="auto"/>
                <w:bottom w:val="none" w:sz="0" w:space="0" w:color="auto"/>
                <w:right w:val="none" w:sz="0" w:space="0" w:color="auto"/>
              </w:divBdr>
            </w:div>
          </w:divsChild>
        </w:div>
        <w:div w:id="622343417">
          <w:marLeft w:val="0"/>
          <w:marRight w:val="0"/>
          <w:marTop w:val="0"/>
          <w:marBottom w:val="0"/>
          <w:divBdr>
            <w:top w:val="none" w:sz="0" w:space="0" w:color="auto"/>
            <w:left w:val="none" w:sz="0" w:space="0" w:color="auto"/>
            <w:bottom w:val="none" w:sz="0" w:space="0" w:color="auto"/>
            <w:right w:val="none" w:sz="0" w:space="0" w:color="auto"/>
          </w:divBdr>
          <w:divsChild>
            <w:div w:id="1857453526">
              <w:marLeft w:val="0"/>
              <w:marRight w:val="0"/>
              <w:marTop w:val="0"/>
              <w:marBottom w:val="0"/>
              <w:divBdr>
                <w:top w:val="none" w:sz="0" w:space="0" w:color="auto"/>
                <w:left w:val="none" w:sz="0" w:space="0" w:color="auto"/>
                <w:bottom w:val="none" w:sz="0" w:space="0" w:color="auto"/>
                <w:right w:val="none" w:sz="0" w:space="0" w:color="auto"/>
              </w:divBdr>
            </w:div>
          </w:divsChild>
        </w:div>
        <w:div w:id="639114164">
          <w:marLeft w:val="0"/>
          <w:marRight w:val="0"/>
          <w:marTop w:val="0"/>
          <w:marBottom w:val="0"/>
          <w:divBdr>
            <w:top w:val="none" w:sz="0" w:space="0" w:color="auto"/>
            <w:left w:val="none" w:sz="0" w:space="0" w:color="auto"/>
            <w:bottom w:val="none" w:sz="0" w:space="0" w:color="auto"/>
            <w:right w:val="none" w:sz="0" w:space="0" w:color="auto"/>
          </w:divBdr>
          <w:divsChild>
            <w:div w:id="144006678">
              <w:marLeft w:val="0"/>
              <w:marRight w:val="0"/>
              <w:marTop w:val="0"/>
              <w:marBottom w:val="0"/>
              <w:divBdr>
                <w:top w:val="none" w:sz="0" w:space="0" w:color="auto"/>
                <w:left w:val="none" w:sz="0" w:space="0" w:color="auto"/>
                <w:bottom w:val="none" w:sz="0" w:space="0" w:color="auto"/>
                <w:right w:val="none" w:sz="0" w:space="0" w:color="auto"/>
              </w:divBdr>
            </w:div>
          </w:divsChild>
        </w:div>
        <w:div w:id="668291929">
          <w:marLeft w:val="0"/>
          <w:marRight w:val="0"/>
          <w:marTop w:val="0"/>
          <w:marBottom w:val="0"/>
          <w:divBdr>
            <w:top w:val="none" w:sz="0" w:space="0" w:color="auto"/>
            <w:left w:val="none" w:sz="0" w:space="0" w:color="auto"/>
            <w:bottom w:val="none" w:sz="0" w:space="0" w:color="auto"/>
            <w:right w:val="none" w:sz="0" w:space="0" w:color="auto"/>
          </w:divBdr>
          <w:divsChild>
            <w:div w:id="1804107669">
              <w:marLeft w:val="0"/>
              <w:marRight w:val="0"/>
              <w:marTop w:val="0"/>
              <w:marBottom w:val="0"/>
              <w:divBdr>
                <w:top w:val="none" w:sz="0" w:space="0" w:color="auto"/>
                <w:left w:val="none" w:sz="0" w:space="0" w:color="auto"/>
                <w:bottom w:val="none" w:sz="0" w:space="0" w:color="auto"/>
                <w:right w:val="none" w:sz="0" w:space="0" w:color="auto"/>
              </w:divBdr>
            </w:div>
          </w:divsChild>
        </w:div>
        <w:div w:id="683364101">
          <w:marLeft w:val="0"/>
          <w:marRight w:val="0"/>
          <w:marTop w:val="0"/>
          <w:marBottom w:val="0"/>
          <w:divBdr>
            <w:top w:val="none" w:sz="0" w:space="0" w:color="auto"/>
            <w:left w:val="none" w:sz="0" w:space="0" w:color="auto"/>
            <w:bottom w:val="none" w:sz="0" w:space="0" w:color="auto"/>
            <w:right w:val="none" w:sz="0" w:space="0" w:color="auto"/>
          </w:divBdr>
          <w:divsChild>
            <w:div w:id="128599936">
              <w:marLeft w:val="0"/>
              <w:marRight w:val="0"/>
              <w:marTop w:val="0"/>
              <w:marBottom w:val="0"/>
              <w:divBdr>
                <w:top w:val="none" w:sz="0" w:space="0" w:color="auto"/>
                <w:left w:val="none" w:sz="0" w:space="0" w:color="auto"/>
                <w:bottom w:val="none" w:sz="0" w:space="0" w:color="auto"/>
                <w:right w:val="none" w:sz="0" w:space="0" w:color="auto"/>
              </w:divBdr>
            </w:div>
          </w:divsChild>
        </w:div>
        <w:div w:id="688944149">
          <w:marLeft w:val="0"/>
          <w:marRight w:val="0"/>
          <w:marTop w:val="0"/>
          <w:marBottom w:val="0"/>
          <w:divBdr>
            <w:top w:val="none" w:sz="0" w:space="0" w:color="auto"/>
            <w:left w:val="none" w:sz="0" w:space="0" w:color="auto"/>
            <w:bottom w:val="none" w:sz="0" w:space="0" w:color="auto"/>
            <w:right w:val="none" w:sz="0" w:space="0" w:color="auto"/>
          </w:divBdr>
          <w:divsChild>
            <w:div w:id="878080726">
              <w:marLeft w:val="0"/>
              <w:marRight w:val="0"/>
              <w:marTop w:val="0"/>
              <w:marBottom w:val="0"/>
              <w:divBdr>
                <w:top w:val="none" w:sz="0" w:space="0" w:color="auto"/>
                <w:left w:val="none" w:sz="0" w:space="0" w:color="auto"/>
                <w:bottom w:val="none" w:sz="0" w:space="0" w:color="auto"/>
                <w:right w:val="none" w:sz="0" w:space="0" w:color="auto"/>
              </w:divBdr>
            </w:div>
          </w:divsChild>
        </w:div>
        <w:div w:id="718013267">
          <w:marLeft w:val="0"/>
          <w:marRight w:val="0"/>
          <w:marTop w:val="0"/>
          <w:marBottom w:val="0"/>
          <w:divBdr>
            <w:top w:val="none" w:sz="0" w:space="0" w:color="auto"/>
            <w:left w:val="none" w:sz="0" w:space="0" w:color="auto"/>
            <w:bottom w:val="none" w:sz="0" w:space="0" w:color="auto"/>
            <w:right w:val="none" w:sz="0" w:space="0" w:color="auto"/>
          </w:divBdr>
          <w:divsChild>
            <w:div w:id="1877961823">
              <w:marLeft w:val="0"/>
              <w:marRight w:val="0"/>
              <w:marTop w:val="0"/>
              <w:marBottom w:val="0"/>
              <w:divBdr>
                <w:top w:val="none" w:sz="0" w:space="0" w:color="auto"/>
                <w:left w:val="none" w:sz="0" w:space="0" w:color="auto"/>
                <w:bottom w:val="none" w:sz="0" w:space="0" w:color="auto"/>
                <w:right w:val="none" w:sz="0" w:space="0" w:color="auto"/>
              </w:divBdr>
            </w:div>
          </w:divsChild>
        </w:div>
        <w:div w:id="731274064">
          <w:marLeft w:val="0"/>
          <w:marRight w:val="0"/>
          <w:marTop w:val="0"/>
          <w:marBottom w:val="0"/>
          <w:divBdr>
            <w:top w:val="none" w:sz="0" w:space="0" w:color="auto"/>
            <w:left w:val="none" w:sz="0" w:space="0" w:color="auto"/>
            <w:bottom w:val="none" w:sz="0" w:space="0" w:color="auto"/>
            <w:right w:val="none" w:sz="0" w:space="0" w:color="auto"/>
          </w:divBdr>
          <w:divsChild>
            <w:div w:id="330370947">
              <w:marLeft w:val="0"/>
              <w:marRight w:val="0"/>
              <w:marTop w:val="0"/>
              <w:marBottom w:val="0"/>
              <w:divBdr>
                <w:top w:val="none" w:sz="0" w:space="0" w:color="auto"/>
                <w:left w:val="none" w:sz="0" w:space="0" w:color="auto"/>
                <w:bottom w:val="none" w:sz="0" w:space="0" w:color="auto"/>
                <w:right w:val="none" w:sz="0" w:space="0" w:color="auto"/>
              </w:divBdr>
            </w:div>
          </w:divsChild>
        </w:div>
        <w:div w:id="737021628">
          <w:marLeft w:val="0"/>
          <w:marRight w:val="0"/>
          <w:marTop w:val="0"/>
          <w:marBottom w:val="0"/>
          <w:divBdr>
            <w:top w:val="none" w:sz="0" w:space="0" w:color="auto"/>
            <w:left w:val="none" w:sz="0" w:space="0" w:color="auto"/>
            <w:bottom w:val="none" w:sz="0" w:space="0" w:color="auto"/>
            <w:right w:val="none" w:sz="0" w:space="0" w:color="auto"/>
          </w:divBdr>
          <w:divsChild>
            <w:div w:id="1365599237">
              <w:marLeft w:val="0"/>
              <w:marRight w:val="0"/>
              <w:marTop w:val="0"/>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836654714">
              <w:marLeft w:val="0"/>
              <w:marRight w:val="0"/>
              <w:marTop w:val="0"/>
              <w:marBottom w:val="0"/>
              <w:divBdr>
                <w:top w:val="none" w:sz="0" w:space="0" w:color="auto"/>
                <w:left w:val="none" w:sz="0" w:space="0" w:color="auto"/>
                <w:bottom w:val="none" w:sz="0" w:space="0" w:color="auto"/>
                <w:right w:val="none" w:sz="0" w:space="0" w:color="auto"/>
              </w:divBdr>
            </w:div>
          </w:divsChild>
        </w:div>
        <w:div w:id="752631947">
          <w:marLeft w:val="0"/>
          <w:marRight w:val="0"/>
          <w:marTop w:val="0"/>
          <w:marBottom w:val="0"/>
          <w:divBdr>
            <w:top w:val="none" w:sz="0" w:space="0" w:color="auto"/>
            <w:left w:val="none" w:sz="0" w:space="0" w:color="auto"/>
            <w:bottom w:val="none" w:sz="0" w:space="0" w:color="auto"/>
            <w:right w:val="none" w:sz="0" w:space="0" w:color="auto"/>
          </w:divBdr>
          <w:divsChild>
            <w:div w:id="1500194366">
              <w:marLeft w:val="0"/>
              <w:marRight w:val="0"/>
              <w:marTop w:val="0"/>
              <w:marBottom w:val="0"/>
              <w:divBdr>
                <w:top w:val="none" w:sz="0" w:space="0" w:color="auto"/>
                <w:left w:val="none" w:sz="0" w:space="0" w:color="auto"/>
                <w:bottom w:val="none" w:sz="0" w:space="0" w:color="auto"/>
                <w:right w:val="none" w:sz="0" w:space="0" w:color="auto"/>
              </w:divBdr>
            </w:div>
          </w:divsChild>
        </w:div>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
          </w:divsChild>
        </w:div>
        <w:div w:id="774522483">
          <w:marLeft w:val="0"/>
          <w:marRight w:val="0"/>
          <w:marTop w:val="0"/>
          <w:marBottom w:val="0"/>
          <w:divBdr>
            <w:top w:val="none" w:sz="0" w:space="0" w:color="auto"/>
            <w:left w:val="none" w:sz="0" w:space="0" w:color="auto"/>
            <w:bottom w:val="none" w:sz="0" w:space="0" w:color="auto"/>
            <w:right w:val="none" w:sz="0" w:space="0" w:color="auto"/>
          </w:divBdr>
          <w:divsChild>
            <w:div w:id="1050764079">
              <w:marLeft w:val="0"/>
              <w:marRight w:val="0"/>
              <w:marTop w:val="0"/>
              <w:marBottom w:val="0"/>
              <w:divBdr>
                <w:top w:val="none" w:sz="0" w:space="0" w:color="auto"/>
                <w:left w:val="none" w:sz="0" w:space="0" w:color="auto"/>
                <w:bottom w:val="none" w:sz="0" w:space="0" w:color="auto"/>
                <w:right w:val="none" w:sz="0" w:space="0" w:color="auto"/>
              </w:divBdr>
            </w:div>
          </w:divsChild>
        </w:div>
        <w:div w:id="827792451">
          <w:marLeft w:val="0"/>
          <w:marRight w:val="0"/>
          <w:marTop w:val="0"/>
          <w:marBottom w:val="0"/>
          <w:divBdr>
            <w:top w:val="none" w:sz="0" w:space="0" w:color="auto"/>
            <w:left w:val="none" w:sz="0" w:space="0" w:color="auto"/>
            <w:bottom w:val="none" w:sz="0" w:space="0" w:color="auto"/>
            <w:right w:val="none" w:sz="0" w:space="0" w:color="auto"/>
          </w:divBdr>
          <w:divsChild>
            <w:div w:id="1727532891">
              <w:marLeft w:val="0"/>
              <w:marRight w:val="0"/>
              <w:marTop w:val="0"/>
              <w:marBottom w:val="0"/>
              <w:divBdr>
                <w:top w:val="none" w:sz="0" w:space="0" w:color="auto"/>
                <w:left w:val="none" w:sz="0" w:space="0" w:color="auto"/>
                <w:bottom w:val="none" w:sz="0" w:space="0" w:color="auto"/>
                <w:right w:val="none" w:sz="0" w:space="0" w:color="auto"/>
              </w:divBdr>
            </w:div>
          </w:divsChild>
        </w:div>
        <w:div w:id="842937892">
          <w:marLeft w:val="0"/>
          <w:marRight w:val="0"/>
          <w:marTop w:val="0"/>
          <w:marBottom w:val="0"/>
          <w:divBdr>
            <w:top w:val="none" w:sz="0" w:space="0" w:color="auto"/>
            <w:left w:val="none" w:sz="0" w:space="0" w:color="auto"/>
            <w:bottom w:val="none" w:sz="0" w:space="0" w:color="auto"/>
            <w:right w:val="none" w:sz="0" w:space="0" w:color="auto"/>
          </w:divBdr>
          <w:divsChild>
            <w:div w:id="249779324">
              <w:marLeft w:val="0"/>
              <w:marRight w:val="0"/>
              <w:marTop w:val="0"/>
              <w:marBottom w:val="0"/>
              <w:divBdr>
                <w:top w:val="none" w:sz="0" w:space="0" w:color="auto"/>
                <w:left w:val="none" w:sz="0" w:space="0" w:color="auto"/>
                <w:bottom w:val="none" w:sz="0" w:space="0" w:color="auto"/>
                <w:right w:val="none" w:sz="0" w:space="0" w:color="auto"/>
              </w:divBdr>
            </w:div>
          </w:divsChild>
        </w:div>
        <w:div w:id="844050574">
          <w:marLeft w:val="0"/>
          <w:marRight w:val="0"/>
          <w:marTop w:val="0"/>
          <w:marBottom w:val="0"/>
          <w:divBdr>
            <w:top w:val="none" w:sz="0" w:space="0" w:color="auto"/>
            <w:left w:val="none" w:sz="0" w:space="0" w:color="auto"/>
            <w:bottom w:val="none" w:sz="0" w:space="0" w:color="auto"/>
            <w:right w:val="none" w:sz="0" w:space="0" w:color="auto"/>
          </w:divBdr>
          <w:divsChild>
            <w:div w:id="1101728873">
              <w:marLeft w:val="0"/>
              <w:marRight w:val="0"/>
              <w:marTop w:val="0"/>
              <w:marBottom w:val="0"/>
              <w:divBdr>
                <w:top w:val="none" w:sz="0" w:space="0" w:color="auto"/>
                <w:left w:val="none" w:sz="0" w:space="0" w:color="auto"/>
                <w:bottom w:val="none" w:sz="0" w:space="0" w:color="auto"/>
                <w:right w:val="none" w:sz="0" w:space="0" w:color="auto"/>
              </w:divBdr>
            </w:div>
          </w:divsChild>
        </w:div>
        <w:div w:id="849759648">
          <w:marLeft w:val="0"/>
          <w:marRight w:val="0"/>
          <w:marTop w:val="0"/>
          <w:marBottom w:val="0"/>
          <w:divBdr>
            <w:top w:val="none" w:sz="0" w:space="0" w:color="auto"/>
            <w:left w:val="none" w:sz="0" w:space="0" w:color="auto"/>
            <w:bottom w:val="none" w:sz="0" w:space="0" w:color="auto"/>
            <w:right w:val="none" w:sz="0" w:space="0" w:color="auto"/>
          </w:divBdr>
          <w:divsChild>
            <w:div w:id="1108738706">
              <w:marLeft w:val="0"/>
              <w:marRight w:val="0"/>
              <w:marTop w:val="0"/>
              <w:marBottom w:val="0"/>
              <w:divBdr>
                <w:top w:val="none" w:sz="0" w:space="0" w:color="auto"/>
                <w:left w:val="none" w:sz="0" w:space="0" w:color="auto"/>
                <w:bottom w:val="none" w:sz="0" w:space="0" w:color="auto"/>
                <w:right w:val="none" w:sz="0" w:space="0" w:color="auto"/>
              </w:divBdr>
            </w:div>
          </w:divsChild>
        </w:div>
        <w:div w:id="874269160">
          <w:marLeft w:val="0"/>
          <w:marRight w:val="0"/>
          <w:marTop w:val="0"/>
          <w:marBottom w:val="0"/>
          <w:divBdr>
            <w:top w:val="none" w:sz="0" w:space="0" w:color="auto"/>
            <w:left w:val="none" w:sz="0" w:space="0" w:color="auto"/>
            <w:bottom w:val="none" w:sz="0" w:space="0" w:color="auto"/>
            <w:right w:val="none" w:sz="0" w:space="0" w:color="auto"/>
          </w:divBdr>
          <w:divsChild>
            <w:div w:id="1308318010">
              <w:marLeft w:val="0"/>
              <w:marRight w:val="0"/>
              <w:marTop w:val="0"/>
              <w:marBottom w:val="0"/>
              <w:divBdr>
                <w:top w:val="none" w:sz="0" w:space="0" w:color="auto"/>
                <w:left w:val="none" w:sz="0" w:space="0" w:color="auto"/>
                <w:bottom w:val="none" w:sz="0" w:space="0" w:color="auto"/>
                <w:right w:val="none" w:sz="0" w:space="0" w:color="auto"/>
              </w:divBdr>
            </w:div>
          </w:divsChild>
        </w:div>
        <w:div w:id="912086568">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
          </w:divsChild>
        </w:div>
        <w:div w:id="916331045">
          <w:marLeft w:val="0"/>
          <w:marRight w:val="0"/>
          <w:marTop w:val="0"/>
          <w:marBottom w:val="0"/>
          <w:divBdr>
            <w:top w:val="none" w:sz="0" w:space="0" w:color="auto"/>
            <w:left w:val="none" w:sz="0" w:space="0" w:color="auto"/>
            <w:bottom w:val="none" w:sz="0" w:space="0" w:color="auto"/>
            <w:right w:val="none" w:sz="0" w:space="0" w:color="auto"/>
          </w:divBdr>
          <w:divsChild>
            <w:div w:id="663824518">
              <w:marLeft w:val="0"/>
              <w:marRight w:val="0"/>
              <w:marTop w:val="0"/>
              <w:marBottom w:val="0"/>
              <w:divBdr>
                <w:top w:val="none" w:sz="0" w:space="0" w:color="auto"/>
                <w:left w:val="none" w:sz="0" w:space="0" w:color="auto"/>
                <w:bottom w:val="none" w:sz="0" w:space="0" w:color="auto"/>
                <w:right w:val="none" w:sz="0" w:space="0" w:color="auto"/>
              </w:divBdr>
            </w:div>
          </w:divsChild>
        </w:div>
        <w:div w:id="955673899">
          <w:marLeft w:val="0"/>
          <w:marRight w:val="0"/>
          <w:marTop w:val="0"/>
          <w:marBottom w:val="0"/>
          <w:divBdr>
            <w:top w:val="none" w:sz="0" w:space="0" w:color="auto"/>
            <w:left w:val="none" w:sz="0" w:space="0" w:color="auto"/>
            <w:bottom w:val="none" w:sz="0" w:space="0" w:color="auto"/>
            <w:right w:val="none" w:sz="0" w:space="0" w:color="auto"/>
          </w:divBdr>
          <w:divsChild>
            <w:div w:id="312175221">
              <w:marLeft w:val="0"/>
              <w:marRight w:val="0"/>
              <w:marTop w:val="0"/>
              <w:marBottom w:val="0"/>
              <w:divBdr>
                <w:top w:val="none" w:sz="0" w:space="0" w:color="auto"/>
                <w:left w:val="none" w:sz="0" w:space="0" w:color="auto"/>
                <w:bottom w:val="none" w:sz="0" w:space="0" w:color="auto"/>
                <w:right w:val="none" w:sz="0" w:space="0" w:color="auto"/>
              </w:divBdr>
            </w:div>
          </w:divsChild>
        </w:div>
        <w:div w:id="960766136">
          <w:marLeft w:val="0"/>
          <w:marRight w:val="0"/>
          <w:marTop w:val="0"/>
          <w:marBottom w:val="0"/>
          <w:divBdr>
            <w:top w:val="none" w:sz="0" w:space="0" w:color="auto"/>
            <w:left w:val="none" w:sz="0" w:space="0" w:color="auto"/>
            <w:bottom w:val="none" w:sz="0" w:space="0" w:color="auto"/>
            <w:right w:val="none" w:sz="0" w:space="0" w:color="auto"/>
          </w:divBdr>
          <w:divsChild>
            <w:div w:id="1688361281">
              <w:marLeft w:val="0"/>
              <w:marRight w:val="0"/>
              <w:marTop w:val="0"/>
              <w:marBottom w:val="0"/>
              <w:divBdr>
                <w:top w:val="none" w:sz="0" w:space="0" w:color="auto"/>
                <w:left w:val="none" w:sz="0" w:space="0" w:color="auto"/>
                <w:bottom w:val="none" w:sz="0" w:space="0" w:color="auto"/>
                <w:right w:val="none" w:sz="0" w:space="0" w:color="auto"/>
              </w:divBdr>
            </w:div>
          </w:divsChild>
        </w:div>
        <w:div w:id="972177262">
          <w:marLeft w:val="0"/>
          <w:marRight w:val="0"/>
          <w:marTop w:val="0"/>
          <w:marBottom w:val="0"/>
          <w:divBdr>
            <w:top w:val="none" w:sz="0" w:space="0" w:color="auto"/>
            <w:left w:val="none" w:sz="0" w:space="0" w:color="auto"/>
            <w:bottom w:val="none" w:sz="0" w:space="0" w:color="auto"/>
            <w:right w:val="none" w:sz="0" w:space="0" w:color="auto"/>
          </w:divBdr>
          <w:divsChild>
            <w:div w:id="1583759609">
              <w:marLeft w:val="0"/>
              <w:marRight w:val="0"/>
              <w:marTop w:val="0"/>
              <w:marBottom w:val="0"/>
              <w:divBdr>
                <w:top w:val="none" w:sz="0" w:space="0" w:color="auto"/>
                <w:left w:val="none" w:sz="0" w:space="0" w:color="auto"/>
                <w:bottom w:val="none" w:sz="0" w:space="0" w:color="auto"/>
                <w:right w:val="none" w:sz="0" w:space="0" w:color="auto"/>
              </w:divBdr>
            </w:div>
          </w:divsChild>
        </w:div>
        <w:div w:id="1003318446">
          <w:marLeft w:val="0"/>
          <w:marRight w:val="0"/>
          <w:marTop w:val="0"/>
          <w:marBottom w:val="0"/>
          <w:divBdr>
            <w:top w:val="none" w:sz="0" w:space="0" w:color="auto"/>
            <w:left w:val="none" w:sz="0" w:space="0" w:color="auto"/>
            <w:bottom w:val="none" w:sz="0" w:space="0" w:color="auto"/>
            <w:right w:val="none" w:sz="0" w:space="0" w:color="auto"/>
          </w:divBdr>
          <w:divsChild>
            <w:div w:id="1481995904">
              <w:marLeft w:val="0"/>
              <w:marRight w:val="0"/>
              <w:marTop w:val="0"/>
              <w:marBottom w:val="0"/>
              <w:divBdr>
                <w:top w:val="none" w:sz="0" w:space="0" w:color="auto"/>
                <w:left w:val="none" w:sz="0" w:space="0" w:color="auto"/>
                <w:bottom w:val="none" w:sz="0" w:space="0" w:color="auto"/>
                <w:right w:val="none" w:sz="0" w:space="0" w:color="auto"/>
              </w:divBdr>
            </w:div>
          </w:divsChild>
        </w:div>
        <w:div w:id="1005133744">
          <w:marLeft w:val="0"/>
          <w:marRight w:val="0"/>
          <w:marTop w:val="0"/>
          <w:marBottom w:val="0"/>
          <w:divBdr>
            <w:top w:val="none" w:sz="0" w:space="0" w:color="auto"/>
            <w:left w:val="none" w:sz="0" w:space="0" w:color="auto"/>
            <w:bottom w:val="none" w:sz="0" w:space="0" w:color="auto"/>
            <w:right w:val="none" w:sz="0" w:space="0" w:color="auto"/>
          </w:divBdr>
          <w:divsChild>
            <w:div w:id="1145119014">
              <w:marLeft w:val="0"/>
              <w:marRight w:val="0"/>
              <w:marTop w:val="0"/>
              <w:marBottom w:val="0"/>
              <w:divBdr>
                <w:top w:val="none" w:sz="0" w:space="0" w:color="auto"/>
                <w:left w:val="none" w:sz="0" w:space="0" w:color="auto"/>
                <w:bottom w:val="none" w:sz="0" w:space="0" w:color="auto"/>
                <w:right w:val="none" w:sz="0" w:space="0" w:color="auto"/>
              </w:divBdr>
            </w:div>
          </w:divsChild>
        </w:div>
        <w:div w:id="1009329926">
          <w:marLeft w:val="0"/>
          <w:marRight w:val="0"/>
          <w:marTop w:val="0"/>
          <w:marBottom w:val="0"/>
          <w:divBdr>
            <w:top w:val="none" w:sz="0" w:space="0" w:color="auto"/>
            <w:left w:val="none" w:sz="0" w:space="0" w:color="auto"/>
            <w:bottom w:val="none" w:sz="0" w:space="0" w:color="auto"/>
            <w:right w:val="none" w:sz="0" w:space="0" w:color="auto"/>
          </w:divBdr>
          <w:divsChild>
            <w:div w:id="1485849216">
              <w:marLeft w:val="0"/>
              <w:marRight w:val="0"/>
              <w:marTop w:val="0"/>
              <w:marBottom w:val="0"/>
              <w:divBdr>
                <w:top w:val="none" w:sz="0" w:space="0" w:color="auto"/>
                <w:left w:val="none" w:sz="0" w:space="0" w:color="auto"/>
                <w:bottom w:val="none" w:sz="0" w:space="0" w:color="auto"/>
                <w:right w:val="none" w:sz="0" w:space="0" w:color="auto"/>
              </w:divBdr>
            </w:div>
          </w:divsChild>
        </w:div>
        <w:div w:id="1053430530">
          <w:marLeft w:val="0"/>
          <w:marRight w:val="0"/>
          <w:marTop w:val="0"/>
          <w:marBottom w:val="0"/>
          <w:divBdr>
            <w:top w:val="none" w:sz="0" w:space="0" w:color="auto"/>
            <w:left w:val="none" w:sz="0" w:space="0" w:color="auto"/>
            <w:bottom w:val="none" w:sz="0" w:space="0" w:color="auto"/>
            <w:right w:val="none" w:sz="0" w:space="0" w:color="auto"/>
          </w:divBdr>
          <w:divsChild>
            <w:div w:id="1312710184">
              <w:marLeft w:val="0"/>
              <w:marRight w:val="0"/>
              <w:marTop w:val="0"/>
              <w:marBottom w:val="0"/>
              <w:divBdr>
                <w:top w:val="none" w:sz="0" w:space="0" w:color="auto"/>
                <w:left w:val="none" w:sz="0" w:space="0" w:color="auto"/>
                <w:bottom w:val="none" w:sz="0" w:space="0" w:color="auto"/>
                <w:right w:val="none" w:sz="0" w:space="0" w:color="auto"/>
              </w:divBdr>
            </w:div>
          </w:divsChild>
        </w:div>
        <w:div w:id="1054162962">
          <w:marLeft w:val="0"/>
          <w:marRight w:val="0"/>
          <w:marTop w:val="0"/>
          <w:marBottom w:val="0"/>
          <w:divBdr>
            <w:top w:val="none" w:sz="0" w:space="0" w:color="auto"/>
            <w:left w:val="none" w:sz="0" w:space="0" w:color="auto"/>
            <w:bottom w:val="none" w:sz="0" w:space="0" w:color="auto"/>
            <w:right w:val="none" w:sz="0" w:space="0" w:color="auto"/>
          </w:divBdr>
          <w:divsChild>
            <w:div w:id="387611294">
              <w:marLeft w:val="0"/>
              <w:marRight w:val="0"/>
              <w:marTop w:val="0"/>
              <w:marBottom w:val="0"/>
              <w:divBdr>
                <w:top w:val="none" w:sz="0" w:space="0" w:color="auto"/>
                <w:left w:val="none" w:sz="0" w:space="0" w:color="auto"/>
                <w:bottom w:val="none" w:sz="0" w:space="0" w:color="auto"/>
                <w:right w:val="none" w:sz="0" w:space="0" w:color="auto"/>
              </w:divBdr>
            </w:div>
          </w:divsChild>
        </w:div>
        <w:div w:id="1071150885">
          <w:marLeft w:val="0"/>
          <w:marRight w:val="0"/>
          <w:marTop w:val="0"/>
          <w:marBottom w:val="0"/>
          <w:divBdr>
            <w:top w:val="none" w:sz="0" w:space="0" w:color="auto"/>
            <w:left w:val="none" w:sz="0" w:space="0" w:color="auto"/>
            <w:bottom w:val="none" w:sz="0" w:space="0" w:color="auto"/>
            <w:right w:val="none" w:sz="0" w:space="0" w:color="auto"/>
          </w:divBdr>
          <w:divsChild>
            <w:div w:id="1415319037">
              <w:marLeft w:val="0"/>
              <w:marRight w:val="0"/>
              <w:marTop w:val="0"/>
              <w:marBottom w:val="0"/>
              <w:divBdr>
                <w:top w:val="none" w:sz="0" w:space="0" w:color="auto"/>
                <w:left w:val="none" w:sz="0" w:space="0" w:color="auto"/>
                <w:bottom w:val="none" w:sz="0" w:space="0" w:color="auto"/>
                <w:right w:val="none" w:sz="0" w:space="0" w:color="auto"/>
              </w:divBdr>
            </w:div>
          </w:divsChild>
        </w:div>
        <w:div w:id="1072197339">
          <w:marLeft w:val="0"/>
          <w:marRight w:val="0"/>
          <w:marTop w:val="0"/>
          <w:marBottom w:val="0"/>
          <w:divBdr>
            <w:top w:val="none" w:sz="0" w:space="0" w:color="auto"/>
            <w:left w:val="none" w:sz="0" w:space="0" w:color="auto"/>
            <w:bottom w:val="none" w:sz="0" w:space="0" w:color="auto"/>
            <w:right w:val="none" w:sz="0" w:space="0" w:color="auto"/>
          </w:divBdr>
          <w:divsChild>
            <w:div w:id="1857889995">
              <w:marLeft w:val="0"/>
              <w:marRight w:val="0"/>
              <w:marTop w:val="0"/>
              <w:marBottom w:val="0"/>
              <w:divBdr>
                <w:top w:val="none" w:sz="0" w:space="0" w:color="auto"/>
                <w:left w:val="none" w:sz="0" w:space="0" w:color="auto"/>
                <w:bottom w:val="none" w:sz="0" w:space="0" w:color="auto"/>
                <w:right w:val="none" w:sz="0" w:space="0" w:color="auto"/>
              </w:divBdr>
            </w:div>
          </w:divsChild>
        </w:div>
        <w:div w:id="1074818352">
          <w:marLeft w:val="0"/>
          <w:marRight w:val="0"/>
          <w:marTop w:val="0"/>
          <w:marBottom w:val="0"/>
          <w:divBdr>
            <w:top w:val="none" w:sz="0" w:space="0" w:color="auto"/>
            <w:left w:val="none" w:sz="0" w:space="0" w:color="auto"/>
            <w:bottom w:val="none" w:sz="0" w:space="0" w:color="auto"/>
            <w:right w:val="none" w:sz="0" w:space="0" w:color="auto"/>
          </w:divBdr>
          <w:divsChild>
            <w:div w:id="1686782802">
              <w:marLeft w:val="0"/>
              <w:marRight w:val="0"/>
              <w:marTop w:val="0"/>
              <w:marBottom w:val="0"/>
              <w:divBdr>
                <w:top w:val="none" w:sz="0" w:space="0" w:color="auto"/>
                <w:left w:val="none" w:sz="0" w:space="0" w:color="auto"/>
                <w:bottom w:val="none" w:sz="0" w:space="0" w:color="auto"/>
                <w:right w:val="none" w:sz="0" w:space="0" w:color="auto"/>
              </w:divBdr>
            </w:div>
          </w:divsChild>
        </w:div>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0"/>
              <w:divBdr>
                <w:top w:val="none" w:sz="0" w:space="0" w:color="auto"/>
                <w:left w:val="none" w:sz="0" w:space="0" w:color="auto"/>
                <w:bottom w:val="none" w:sz="0" w:space="0" w:color="auto"/>
                <w:right w:val="none" w:sz="0" w:space="0" w:color="auto"/>
              </w:divBdr>
            </w:div>
          </w:divsChild>
        </w:div>
        <w:div w:id="1085036521">
          <w:marLeft w:val="0"/>
          <w:marRight w:val="0"/>
          <w:marTop w:val="0"/>
          <w:marBottom w:val="0"/>
          <w:divBdr>
            <w:top w:val="none" w:sz="0" w:space="0" w:color="auto"/>
            <w:left w:val="none" w:sz="0" w:space="0" w:color="auto"/>
            <w:bottom w:val="none" w:sz="0" w:space="0" w:color="auto"/>
            <w:right w:val="none" w:sz="0" w:space="0" w:color="auto"/>
          </w:divBdr>
          <w:divsChild>
            <w:div w:id="1562517484">
              <w:marLeft w:val="0"/>
              <w:marRight w:val="0"/>
              <w:marTop w:val="0"/>
              <w:marBottom w:val="0"/>
              <w:divBdr>
                <w:top w:val="none" w:sz="0" w:space="0" w:color="auto"/>
                <w:left w:val="none" w:sz="0" w:space="0" w:color="auto"/>
                <w:bottom w:val="none" w:sz="0" w:space="0" w:color="auto"/>
                <w:right w:val="none" w:sz="0" w:space="0" w:color="auto"/>
              </w:divBdr>
            </w:div>
          </w:divsChild>
        </w:div>
        <w:div w:id="1111239648">
          <w:marLeft w:val="0"/>
          <w:marRight w:val="0"/>
          <w:marTop w:val="0"/>
          <w:marBottom w:val="0"/>
          <w:divBdr>
            <w:top w:val="none" w:sz="0" w:space="0" w:color="auto"/>
            <w:left w:val="none" w:sz="0" w:space="0" w:color="auto"/>
            <w:bottom w:val="none" w:sz="0" w:space="0" w:color="auto"/>
            <w:right w:val="none" w:sz="0" w:space="0" w:color="auto"/>
          </w:divBdr>
          <w:divsChild>
            <w:div w:id="731005361">
              <w:marLeft w:val="0"/>
              <w:marRight w:val="0"/>
              <w:marTop w:val="0"/>
              <w:marBottom w:val="0"/>
              <w:divBdr>
                <w:top w:val="none" w:sz="0" w:space="0" w:color="auto"/>
                <w:left w:val="none" w:sz="0" w:space="0" w:color="auto"/>
                <w:bottom w:val="none" w:sz="0" w:space="0" w:color="auto"/>
                <w:right w:val="none" w:sz="0" w:space="0" w:color="auto"/>
              </w:divBdr>
            </w:div>
          </w:divsChild>
        </w:div>
        <w:div w:id="1113091480">
          <w:marLeft w:val="0"/>
          <w:marRight w:val="0"/>
          <w:marTop w:val="0"/>
          <w:marBottom w:val="0"/>
          <w:divBdr>
            <w:top w:val="none" w:sz="0" w:space="0" w:color="auto"/>
            <w:left w:val="none" w:sz="0" w:space="0" w:color="auto"/>
            <w:bottom w:val="none" w:sz="0" w:space="0" w:color="auto"/>
            <w:right w:val="none" w:sz="0" w:space="0" w:color="auto"/>
          </w:divBdr>
          <w:divsChild>
            <w:div w:id="21828491">
              <w:marLeft w:val="0"/>
              <w:marRight w:val="0"/>
              <w:marTop w:val="0"/>
              <w:marBottom w:val="0"/>
              <w:divBdr>
                <w:top w:val="none" w:sz="0" w:space="0" w:color="auto"/>
                <w:left w:val="none" w:sz="0" w:space="0" w:color="auto"/>
                <w:bottom w:val="none" w:sz="0" w:space="0" w:color="auto"/>
                <w:right w:val="none" w:sz="0" w:space="0" w:color="auto"/>
              </w:divBdr>
            </w:div>
          </w:divsChild>
        </w:div>
        <w:div w:id="1113212742">
          <w:marLeft w:val="0"/>
          <w:marRight w:val="0"/>
          <w:marTop w:val="0"/>
          <w:marBottom w:val="0"/>
          <w:divBdr>
            <w:top w:val="none" w:sz="0" w:space="0" w:color="auto"/>
            <w:left w:val="none" w:sz="0" w:space="0" w:color="auto"/>
            <w:bottom w:val="none" w:sz="0" w:space="0" w:color="auto"/>
            <w:right w:val="none" w:sz="0" w:space="0" w:color="auto"/>
          </w:divBdr>
          <w:divsChild>
            <w:div w:id="594440181">
              <w:marLeft w:val="0"/>
              <w:marRight w:val="0"/>
              <w:marTop w:val="0"/>
              <w:marBottom w:val="0"/>
              <w:divBdr>
                <w:top w:val="none" w:sz="0" w:space="0" w:color="auto"/>
                <w:left w:val="none" w:sz="0" w:space="0" w:color="auto"/>
                <w:bottom w:val="none" w:sz="0" w:space="0" w:color="auto"/>
                <w:right w:val="none" w:sz="0" w:space="0" w:color="auto"/>
              </w:divBdr>
            </w:div>
          </w:divsChild>
        </w:div>
        <w:div w:id="1131479189">
          <w:marLeft w:val="0"/>
          <w:marRight w:val="0"/>
          <w:marTop w:val="0"/>
          <w:marBottom w:val="0"/>
          <w:divBdr>
            <w:top w:val="none" w:sz="0" w:space="0" w:color="auto"/>
            <w:left w:val="none" w:sz="0" w:space="0" w:color="auto"/>
            <w:bottom w:val="none" w:sz="0" w:space="0" w:color="auto"/>
            <w:right w:val="none" w:sz="0" w:space="0" w:color="auto"/>
          </w:divBdr>
          <w:divsChild>
            <w:div w:id="1079910784">
              <w:marLeft w:val="0"/>
              <w:marRight w:val="0"/>
              <w:marTop w:val="0"/>
              <w:marBottom w:val="0"/>
              <w:divBdr>
                <w:top w:val="none" w:sz="0" w:space="0" w:color="auto"/>
                <w:left w:val="none" w:sz="0" w:space="0" w:color="auto"/>
                <w:bottom w:val="none" w:sz="0" w:space="0" w:color="auto"/>
                <w:right w:val="none" w:sz="0" w:space="0" w:color="auto"/>
              </w:divBdr>
            </w:div>
          </w:divsChild>
        </w:div>
        <w:div w:id="1140338987">
          <w:marLeft w:val="0"/>
          <w:marRight w:val="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
          </w:divsChild>
        </w:div>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
          </w:divsChild>
        </w:div>
        <w:div w:id="1148087917">
          <w:marLeft w:val="0"/>
          <w:marRight w:val="0"/>
          <w:marTop w:val="0"/>
          <w:marBottom w:val="0"/>
          <w:divBdr>
            <w:top w:val="none" w:sz="0" w:space="0" w:color="auto"/>
            <w:left w:val="none" w:sz="0" w:space="0" w:color="auto"/>
            <w:bottom w:val="none" w:sz="0" w:space="0" w:color="auto"/>
            <w:right w:val="none" w:sz="0" w:space="0" w:color="auto"/>
          </w:divBdr>
          <w:divsChild>
            <w:div w:id="647251825">
              <w:marLeft w:val="0"/>
              <w:marRight w:val="0"/>
              <w:marTop w:val="0"/>
              <w:marBottom w:val="0"/>
              <w:divBdr>
                <w:top w:val="none" w:sz="0" w:space="0" w:color="auto"/>
                <w:left w:val="none" w:sz="0" w:space="0" w:color="auto"/>
                <w:bottom w:val="none" w:sz="0" w:space="0" w:color="auto"/>
                <w:right w:val="none" w:sz="0" w:space="0" w:color="auto"/>
              </w:divBdr>
            </w:div>
          </w:divsChild>
        </w:div>
        <w:div w:id="1157459653">
          <w:marLeft w:val="0"/>
          <w:marRight w:val="0"/>
          <w:marTop w:val="0"/>
          <w:marBottom w:val="0"/>
          <w:divBdr>
            <w:top w:val="none" w:sz="0" w:space="0" w:color="auto"/>
            <w:left w:val="none" w:sz="0" w:space="0" w:color="auto"/>
            <w:bottom w:val="none" w:sz="0" w:space="0" w:color="auto"/>
            <w:right w:val="none" w:sz="0" w:space="0" w:color="auto"/>
          </w:divBdr>
          <w:divsChild>
            <w:div w:id="2067988505">
              <w:marLeft w:val="0"/>
              <w:marRight w:val="0"/>
              <w:marTop w:val="0"/>
              <w:marBottom w:val="0"/>
              <w:divBdr>
                <w:top w:val="none" w:sz="0" w:space="0" w:color="auto"/>
                <w:left w:val="none" w:sz="0" w:space="0" w:color="auto"/>
                <w:bottom w:val="none" w:sz="0" w:space="0" w:color="auto"/>
                <w:right w:val="none" w:sz="0" w:space="0" w:color="auto"/>
              </w:divBdr>
            </w:div>
          </w:divsChild>
        </w:div>
        <w:div w:id="1164131184">
          <w:marLeft w:val="0"/>
          <w:marRight w:val="0"/>
          <w:marTop w:val="0"/>
          <w:marBottom w:val="0"/>
          <w:divBdr>
            <w:top w:val="none" w:sz="0" w:space="0" w:color="auto"/>
            <w:left w:val="none" w:sz="0" w:space="0" w:color="auto"/>
            <w:bottom w:val="none" w:sz="0" w:space="0" w:color="auto"/>
            <w:right w:val="none" w:sz="0" w:space="0" w:color="auto"/>
          </w:divBdr>
          <w:divsChild>
            <w:div w:id="1187519825">
              <w:marLeft w:val="0"/>
              <w:marRight w:val="0"/>
              <w:marTop w:val="0"/>
              <w:marBottom w:val="0"/>
              <w:divBdr>
                <w:top w:val="none" w:sz="0" w:space="0" w:color="auto"/>
                <w:left w:val="none" w:sz="0" w:space="0" w:color="auto"/>
                <w:bottom w:val="none" w:sz="0" w:space="0" w:color="auto"/>
                <w:right w:val="none" w:sz="0" w:space="0" w:color="auto"/>
              </w:divBdr>
            </w:div>
          </w:divsChild>
        </w:div>
        <w:div w:id="1177309862">
          <w:marLeft w:val="0"/>
          <w:marRight w:val="0"/>
          <w:marTop w:val="0"/>
          <w:marBottom w:val="0"/>
          <w:divBdr>
            <w:top w:val="none" w:sz="0" w:space="0" w:color="auto"/>
            <w:left w:val="none" w:sz="0" w:space="0" w:color="auto"/>
            <w:bottom w:val="none" w:sz="0" w:space="0" w:color="auto"/>
            <w:right w:val="none" w:sz="0" w:space="0" w:color="auto"/>
          </w:divBdr>
          <w:divsChild>
            <w:div w:id="691108130">
              <w:marLeft w:val="0"/>
              <w:marRight w:val="0"/>
              <w:marTop w:val="0"/>
              <w:marBottom w:val="0"/>
              <w:divBdr>
                <w:top w:val="none" w:sz="0" w:space="0" w:color="auto"/>
                <w:left w:val="none" w:sz="0" w:space="0" w:color="auto"/>
                <w:bottom w:val="none" w:sz="0" w:space="0" w:color="auto"/>
                <w:right w:val="none" w:sz="0" w:space="0" w:color="auto"/>
              </w:divBdr>
            </w:div>
          </w:divsChild>
        </w:div>
        <w:div w:id="1188374774">
          <w:marLeft w:val="0"/>
          <w:marRight w:val="0"/>
          <w:marTop w:val="0"/>
          <w:marBottom w:val="0"/>
          <w:divBdr>
            <w:top w:val="none" w:sz="0" w:space="0" w:color="auto"/>
            <w:left w:val="none" w:sz="0" w:space="0" w:color="auto"/>
            <w:bottom w:val="none" w:sz="0" w:space="0" w:color="auto"/>
            <w:right w:val="none" w:sz="0" w:space="0" w:color="auto"/>
          </w:divBdr>
          <w:divsChild>
            <w:div w:id="390542361">
              <w:marLeft w:val="0"/>
              <w:marRight w:val="0"/>
              <w:marTop w:val="0"/>
              <w:marBottom w:val="0"/>
              <w:divBdr>
                <w:top w:val="none" w:sz="0" w:space="0" w:color="auto"/>
                <w:left w:val="none" w:sz="0" w:space="0" w:color="auto"/>
                <w:bottom w:val="none" w:sz="0" w:space="0" w:color="auto"/>
                <w:right w:val="none" w:sz="0" w:space="0" w:color="auto"/>
              </w:divBdr>
            </w:div>
          </w:divsChild>
        </w:div>
        <w:div w:id="1229724164">
          <w:marLeft w:val="0"/>
          <w:marRight w:val="0"/>
          <w:marTop w:val="0"/>
          <w:marBottom w:val="0"/>
          <w:divBdr>
            <w:top w:val="none" w:sz="0" w:space="0" w:color="auto"/>
            <w:left w:val="none" w:sz="0" w:space="0" w:color="auto"/>
            <w:bottom w:val="none" w:sz="0" w:space="0" w:color="auto"/>
            <w:right w:val="none" w:sz="0" w:space="0" w:color="auto"/>
          </w:divBdr>
          <w:divsChild>
            <w:div w:id="1774128811">
              <w:marLeft w:val="0"/>
              <w:marRight w:val="0"/>
              <w:marTop w:val="0"/>
              <w:marBottom w:val="0"/>
              <w:divBdr>
                <w:top w:val="none" w:sz="0" w:space="0" w:color="auto"/>
                <w:left w:val="none" w:sz="0" w:space="0" w:color="auto"/>
                <w:bottom w:val="none" w:sz="0" w:space="0" w:color="auto"/>
                <w:right w:val="none" w:sz="0" w:space="0" w:color="auto"/>
              </w:divBdr>
            </w:div>
          </w:divsChild>
        </w:div>
        <w:div w:id="1233544324">
          <w:marLeft w:val="0"/>
          <w:marRight w:val="0"/>
          <w:marTop w:val="0"/>
          <w:marBottom w:val="0"/>
          <w:divBdr>
            <w:top w:val="none" w:sz="0" w:space="0" w:color="auto"/>
            <w:left w:val="none" w:sz="0" w:space="0" w:color="auto"/>
            <w:bottom w:val="none" w:sz="0" w:space="0" w:color="auto"/>
            <w:right w:val="none" w:sz="0" w:space="0" w:color="auto"/>
          </w:divBdr>
          <w:divsChild>
            <w:div w:id="577595301">
              <w:marLeft w:val="0"/>
              <w:marRight w:val="0"/>
              <w:marTop w:val="0"/>
              <w:marBottom w:val="0"/>
              <w:divBdr>
                <w:top w:val="none" w:sz="0" w:space="0" w:color="auto"/>
                <w:left w:val="none" w:sz="0" w:space="0" w:color="auto"/>
                <w:bottom w:val="none" w:sz="0" w:space="0" w:color="auto"/>
                <w:right w:val="none" w:sz="0" w:space="0" w:color="auto"/>
              </w:divBdr>
            </w:div>
          </w:divsChild>
        </w:div>
        <w:div w:id="1290168902">
          <w:marLeft w:val="0"/>
          <w:marRight w:val="0"/>
          <w:marTop w:val="0"/>
          <w:marBottom w:val="0"/>
          <w:divBdr>
            <w:top w:val="none" w:sz="0" w:space="0" w:color="auto"/>
            <w:left w:val="none" w:sz="0" w:space="0" w:color="auto"/>
            <w:bottom w:val="none" w:sz="0" w:space="0" w:color="auto"/>
            <w:right w:val="none" w:sz="0" w:space="0" w:color="auto"/>
          </w:divBdr>
          <w:divsChild>
            <w:div w:id="833448242">
              <w:marLeft w:val="0"/>
              <w:marRight w:val="0"/>
              <w:marTop w:val="0"/>
              <w:marBottom w:val="0"/>
              <w:divBdr>
                <w:top w:val="none" w:sz="0" w:space="0" w:color="auto"/>
                <w:left w:val="none" w:sz="0" w:space="0" w:color="auto"/>
                <w:bottom w:val="none" w:sz="0" w:space="0" w:color="auto"/>
                <w:right w:val="none" w:sz="0" w:space="0" w:color="auto"/>
              </w:divBdr>
            </w:div>
          </w:divsChild>
        </w:div>
        <w:div w:id="1311056073">
          <w:marLeft w:val="0"/>
          <w:marRight w:val="0"/>
          <w:marTop w:val="0"/>
          <w:marBottom w:val="0"/>
          <w:divBdr>
            <w:top w:val="none" w:sz="0" w:space="0" w:color="auto"/>
            <w:left w:val="none" w:sz="0" w:space="0" w:color="auto"/>
            <w:bottom w:val="none" w:sz="0" w:space="0" w:color="auto"/>
            <w:right w:val="none" w:sz="0" w:space="0" w:color="auto"/>
          </w:divBdr>
          <w:divsChild>
            <w:div w:id="551617715">
              <w:marLeft w:val="0"/>
              <w:marRight w:val="0"/>
              <w:marTop w:val="0"/>
              <w:marBottom w:val="0"/>
              <w:divBdr>
                <w:top w:val="none" w:sz="0" w:space="0" w:color="auto"/>
                <w:left w:val="none" w:sz="0" w:space="0" w:color="auto"/>
                <w:bottom w:val="none" w:sz="0" w:space="0" w:color="auto"/>
                <w:right w:val="none" w:sz="0" w:space="0" w:color="auto"/>
              </w:divBdr>
            </w:div>
          </w:divsChild>
        </w:div>
        <w:div w:id="1314867851">
          <w:marLeft w:val="0"/>
          <w:marRight w:val="0"/>
          <w:marTop w:val="0"/>
          <w:marBottom w:val="0"/>
          <w:divBdr>
            <w:top w:val="none" w:sz="0" w:space="0" w:color="auto"/>
            <w:left w:val="none" w:sz="0" w:space="0" w:color="auto"/>
            <w:bottom w:val="none" w:sz="0" w:space="0" w:color="auto"/>
            <w:right w:val="none" w:sz="0" w:space="0" w:color="auto"/>
          </w:divBdr>
          <w:divsChild>
            <w:div w:id="1604221505">
              <w:marLeft w:val="0"/>
              <w:marRight w:val="0"/>
              <w:marTop w:val="0"/>
              <w:marBottom w:val="0"/>
              <w:divBdr>
                <w:top w:val="none" w:sz="0" w:space="0" w:color="auto"/>
                <w:left w:val="none" w:sz="0" w:space="0" w:color="auto"/>
                <w:bottom w:val="none" w:sz="0" w:space="0" w:color="auto"/>
                <w:right w:val="none" w:sz="0" w:space="0" w:color="auto"/>
              </w:divBdr>
            </w:div>
          </w:divsChild>
        </w:div>
        <w:div w:id="1320307924">
          <w:marLeft w:val="0"/>
          <w:marRight w:val="0"/>
          <w:marTop w:val="0"/>
          <w:marBottom w:val="0"/>
          <w:divBdr>
            <w:top w:val="none" w:sz="0" w:space="0" w:color="auto"/>
            <w:left w:val="none" w:sz="0" w:space="0" w:color="auto"/>
            <w:bottom w:val="none" w:sz="0" w:space="0" w:color="auto"/>
            <w:right w:val="none" w:sz="0" w:space="0" w:color="auto"/>
          </w:divBdr>
          <w:divsChild>
            <w:div w:id="1045299489">
              <w:marLeft w:val="0"/>
              <w:marRight w:val="0"/>
              <w:marTop w:val="0"/>
              <w:marBottom w:val="0"/>
              <w:divBdr>
                <w:top w:val="none" w:sz="0" w:space="0" w:color="auto"/>
                <w:left w:val="none" w:sz="0" w:space="0" w:color="auto"/>
                <w:bottom w:val="none" w:sz="0" w:space="0" w:color="auto"/>
                <w:right w:val="none" w:sz="0" w:space="0" w:color="auto"/>
              </w:divBdr>
            </w:div>
          </w:divsChild>
        </w:div>
        <w:div w:id="1320574457">
          <w:marLeft w:val="0"/>
          <w:marRight w:val="0"/>
          <w:marTop w:val="0"/>
          <w:marBottom w:val="0"/>
          <w:divBdr>
            <w:top w:val="none" w:sz="0" w:space="0" w:color="auto"/>
            <w:left w:val="none" w:sz="0" w:space="0" w:color="auto"/>
            <w:bottom w:val="none" w:sz="0" w:space="0" w:color="auto"/>
            <w:right w:val="none" w:sz="0" w:space="0" w:color="auto"/>
          </w:divBdr>
          <w:divsChild>
            <w:div w:id="884757892">
              <w:marLeft w:val="0"/>
              <w:marRight w:val="0"/>
              <w:marTop w:val="0"/>
              <w:marBottom w:val="0"/>
              <w:divBdr>
                <w:top w:val="none" w:sz="0" w:space="0" w:color="auto"/>
                <w:left w:val="none" w:sz="0" w:space="0" w:color="auto"/>
                <w:bottom w:val="none" w:sz="0" w:space="0" w:color="auto"/>
                <w:right w:val="none" w:sz="0" w:space="0" w:color="auto"/>
              </w:divBdr>
            </w:div>
          </w:divsChild>
        </w:div>
        <w:div w:id="1366638927">
          <w:marLeft w:val="0"/>
          <w:marRight w:val="0"/>
          <w:marTop w:val="0"/>
          <w:marBottom w:val="0"/>
          <w:divBdr>
            <w:top w:val="none" w:sz="0" w:space="0" w:color="auto"/>
            <w:left w:val="none" w:sz="0" w:space="0" w:color="auto"/>
            <w:bottom w:val="none" w:sz="0" w:space="0" w:color="auto"/>
            <w:right w:val="none" w:sz="0" w:space="0" w:color="auto"/>
          </w:divBdr>
          <w:divsChild>
            <w:div w:id="1350834653">
              <w:marLeft w:val="0"/>
              <w:marRight w:val="0"/>
              <w:marTop w:val="0"/>
              <w:marBottom w:val="0"/>
              <w:divBdr>
                <w:top w:val="none" w:sz="0" w:space="0" w:color="auto"/>
                <w:left w:val="none" w:sz="0" w:space="0" w:color="auto"/>
                <w:bottom w:val="none" w:sz="0" w:space="0" w:color="auto"/>
                <w:right w:val="none" w:sz="0" w:space="0" w:color="auto"/>
              </w:divBdr>
            </w:div>
          </w:divsChild>
        </w:div>
        <w:div w:id="1390618435">
          <w:marLeft w:val="0"/>
          <w:marRight w:val="0"/>
          <w:marTop w:val="0"/>
          <w:marBottom w:val="0"/>
          <w:divBdr>
            <w:top w:val="none" w:sz="0" w:space="0" w:color="auto"/>
            <w:left w:val="none" w:sz="0" w:space="0" w:color="auto"/>
            <w:bottom w:val="none" w:sz="0" w:space="0" w:color="auto"/>
            <w:right w:val="none" w:sz="0" w:space="0" w:color="auto"/>
          </w:divBdr>
          <w:divsChild>
            <w:div w:id="947003793">
              <w:marLeft w:val="0"/>
              <w:marRight w:val="0"/>
              <w:marTop w:val="0"/>
              <w:marBottom w:val="0"/>
              <w:divBdr>
                <w:top w:val="none" w:sz="0" w:space="0" w:color="auto"/>
                <w:left w:val="none" w:sz="0" w:space="0" w:color="auto"/>
                <w:bottom w:val="none" w:sz="0" w:space="0" w:color="auto"/>
                <w:right w:val="none" w:sz="0" w:space="0" w:color="auto"/>
              </w:divBdr>
            </w:div>
          </w:divsChild>
        </w:div>
        <w:div w:id="1394036745">
          <w:marLeft w:val="0"/>
          <w:marRight w:val="0"/>
          <w:marTop w:val="0"/>
          <w:marBottom w:val="0"/>
          <w:divBdr>
            <w:top w:val="none" w:sz="0" w:space="0" w:color="auto"/>
            <w:left w:val="none" w:sz="0" w:space="0" w:color="auto"/>
            <w:bottom w:val="none" w:sz="0" w:space="0" w:color="auto"/>
            <w:right w:val="none" w:sz="0" w:space="0" w:color="auto"/>
          </w:divBdr>
          <w:divsChild>
            <w:div w:id="967903004">
              <w:marLeft w:val="0"/>
              <w:marRight w:val="0"/>
              <w:marTop w:val="0"/>
              <w:marBottom w:val="0"/>
              <w:divBdr>
                <w:top w:val="none" w:sz="0" w:space="0" w:color="auto"/>
                <w:left w:val="none" w:sz="0" w:space="0" w:color="auto"/>
                <w:bottom w:val="none" w:sz="0" w:space="0" w:color="auto"/>
                <w:right w:val="none" w:sz="0" w:space="0" w:color="auto"/>
              </w:divBdr>
            </w:div>
          </w:divsChild>
        </w:div>
        <w:div w:id="1417435407">
          <w:marLeft w:val="0"/>
          <w:marRight w:val="0"/>
          <w:marTop w:val="0"/>
          <w:marBottom w:val="0"/>
          <w:divBdr>
            <w:top w:val="none" w:sz="0" w:space="0" w:color="auto"/>
            <w:left w:val="none" w:sz="0" w:space="0" w:color="auto"/>
            <w:bottom w:val="none" w:sz="0" w:space="0" w:color="auto"/>
            <w:right w:val="none" w:sz="0" w:space="0" w:color="auto"/>
          </w:divBdr>
          <w:divsChild>
            <w:div w:id="72818962">
              <w:marLeft w:val="0"/>
              <w:marRight w:val="0"/>
              <w:marTop w:val="0"/>
              <w:marBottom w:val="0"/>
              <w:divBdr>
                <w:top w:val="none" w:sz="0" w:space="0" w:color="auto"/>
                <w:left w:val="none" w:sz="0" w:space="0" w:color="auto"/>
                <w:bottom w:val="none" w:sz="0" w:space="0" w:color="auto"/>
                <w:right w:val="none" w:sz="0" w:space="0" w:color="auto"/>
              </w:divBdr>
            </w:div>
          </w:divsChild>
        </w:div>
        <w:div w:id="1419015578">
          <w:marLeft w:val="0"/>
          <w:marRight w:val="0"/>
          <w:marTop w:val="0"/>
          <w:marBottom w:val="0"/>
          <w:divBdr>
            <w:top w:val="none" w:sz="0" w:space="0" w:color="auto"/>
            <w:left w:val="none" w:sz="0" w:space="0" w:color="auto"/>
            <w:bottom w:val="none" w:sz="0" w:space="0" w:color="auto"/>
            <w:right w:val="none" w:sz="0" w:space="0" w:color="auto"/>
          </w:divBdr>
          <w:divsChild>
            <w:div w:id="1926919855">
              <w:marLeft w:val="0"/>
              <w:marRight w:val="0"/>
              <w:marTop w:val="0"/>
              <w:marBottom w:val="0"/>
              <w:divBdr>
                <w:top w:val="none" w:sz="0" w:space="0" w:color="auto"/>
                <w:left w:val="none" w:sz="0" w:space="0" w:color="auto"/>
                <w:bottom w:val="none" w:sz="0" w:space="0" w:color="auto"/>
                <w:right w:val="none" w:sz="0" w:space="0" w:color="auto"/>
              </w:divBdr>
            </w:div>
          </w:divsChild>
        </w:div>
        <w:div w:id="1426224368">
          <w:marLeft w:val="0"/>
          <w:marRight w:val="0"/>
          <w:marTop w:val="0"/>
          <w:marBottom w:val="0"/>
          <w:divBdr>
            <w:top w:val="none" w:sz="0" w:space="0" w:color="auto"/>
            <w:left w:val="none" w:sz="0" w:space="0" w:color="auto"/>
            <w:bottom w:val="none" w:sz="0" w:space="0" w:color="auto"/>
            <w:right w:val="none" w:sz="0" w:space="0" w:color="auto"/>
          </w:divBdr>
          <w:divsChild>
            <w:div w:id="1105806613">
              <w:marLeft w:val="0"/>
              <w:marRight w:val="0"/>
              <w:marTop w:val="0"/>
              <w:marBottom w:val="0"/>
              <w:divBdr>
                <w:top w:val="none" w:sz="0" w:space="0" w:color="auto"/>
                <w:left w:val="none" w:sz="0" w:space="0" w:color="auto"/>
                <w:bottom w:val="none" w:sz="0" w:space="0" w:color="auto"/>
                <w:right w:val="none" w:sz="0" w:space="0" w:color="auto"/>
              </w:divBdr>
            </w:div>
          </w:divsChild>
        </w:div>
        <w:div w:id="1461461026">
          <w:marLeft w:val="0"/>
          <w:marRight w:val="0"/>
          <w:marTop w:val="0"/>
          <w:marBottom w:val="0"/>
          <w:divBdr>
            <w:top w:val="none" w:sz="0" w:space="0" w:color="auto"/>
            <w:left w:val="none" w:sz="0" w:space="0" w:color="auto"/>
            <w:bottom w:val="none" w:sz="0" w:space="0" w:color="auto"/>
            <w:right w:val="none" w:sz="0" w:space="0" w:color="auto"/>
          </w:divBdr>
          <w:divsChild>
            <w:div w:id="1951619801">
              <w:marLeft w:val="0"/>
              <w:marRight w:val="0"/>
              <w:marTop w:val="0"/>
              <w:marBottom w:val="0"/>
              <w:divBdr>
                <w:top w:val="none" w:sz="0" w:space="0" w:color="auto"/>
                <w:left w:val="none" w:sz="0" w:space="0" w:color="auto"/>
                <w:bottom w:val="none" w:sz="0" w:space="0" w:color="auto"/>
                <w:right w:val="none" w:sz="0" w:space="0" w:color="auto"/>
              </w:divBdr>
            </w:div>
          </w:divsChild>
        </w:div>
        <w:div w:id="1471703516">
          <w:marLeft w:val="0"/>
          <w:marRight w:val="0"/>
          <w:marTop w:val="0"/>
          <w:marBottom w:val="0"/>
          <w:divBdr>
            <w:top w:val="none" w:sz="0" w:space="0" w:color="auto"/>
            <w:left w:val="none" w:sz="0" w:space="0" w:color="auto"/>
            <w:bottom w:val="none" w:sz="0" w:space="0" w:color="auto"/>
            <w:right w:val="none" w:sz="0" w:space="0" w:color="auto"/>
          </w:divBdr>
          <w:divsChild>
            <w:div w:id="533538687">
              <w:marLeft w:val="0"/>
              <w:marRight w:val="0"/>
              <w:marTop w:val="0"/>
              <w:marBottom w:val="0"/>
              <w:divBdr>
                <w:top w:val="none" w:sz="0" w:space="0" w:color="auto"/>
                <w:left w:val="none" w:sz="0" w:space="0" w:color="auto"/>
                <w:bottom w:val="none" w:sz="0" w:space="0" w:color="auto"/>
                <w:right w:val="none" w:sz="0" w:space="0" w:color="auto"/>
              </w:divBdr>
            </w:div>
          </w:divsChild>
        </w:div>
        <w:div w:id="1519661178">
          <w:marLeft w:val="0"/>
          <w:marRight w:val="0"/>
          <w:marTop w:val="0"/>
          <w:marBottom w:val="0"/>
          <w:divBdr>
            <w:top w:val="none" w:sz="0" w:space="0" w:color="auto"/>
            <w:left w:val="none" w:sz="0" w:space="0" w:color="auto"/>
            <w:bottom w:val="none" w:sz="0" w:space="0" w:color="auto"/>
            <w:right w:val="none" w:sz="0" w:space="0" w:color="auto"/>
          </w:divBdr>
          <w:divsChild>
            <w:div w:id="1247693605">
              <w:marLeft w:val="0"/>
              <w:marRight w:val="0"/>
              <w:marTop w:val="0"/>
              <w:marBottom w:val="0"/>
              <w:divBdr>
                <w:top w:val="none" w:sz="0" w:space="0" w:color="auto"/>
                <w:left w:val="none" w:sz="0" w:space="0" w:color="auto"/>
                <w:bottom w:val="none" w:sz="0" w:space="0" w:color="auto"/>
                <w:right w:val="none" w:sz="0" w:space="0" w:color="auto"/>
              </w:divBdr>
            </w:div>
          </w:divsChild>
        </w:div>
        <w:div w:id="1525703470">
          <w:marLeft w:val="0"/>
          <w:marRight w:val="0"/>
          <w:marTop w:val="0"/>
          <w:marBottom w:val="0"/>
          <w:divBdr>
            <w:top w:val="none" w:sz="0" w:space="0" w:color="auto"/>
            <w:left w:val="none" w:sz="0" w:space="0" w:color="auto"/>
            <w:bottom w:val="none" w:sz="0" w:space="0" w:color="auto"/>
            <w:right w:val="none" w:sz="0" w:space="0" w:color="auto"/>
          </w:divBdr>
          <w:divsChild>
            <w:div w:id="790899984">
              <w:marLeft w:val="0"/>
              <w:marRight w:val="0"/>
              <w:marTop w:val="0"/>
              <w:marBottom w:val="0"/>
              <w:divBdr>
                <w:top w:val="none" w:sz="0" w:space="0" w:color="auto"/>
                <w:left w:val="none" w:sz="0" w:space="0" w:color="auto"/>
                <w:bottom w:val="none" w:sz="0" w:space="0" w:color="auto"/>
                <w:right w:val="none" w:sz="0" w:space="0" w:color="auto"/>
              </w:divBdr>
            </w:div>
          </w:divsChild>
        </w:div>
        <w:div w:id="1551696370">
          <w:marLeft w:val="0"/>
          <w:marRight w:val="0"/>
          <w:marTop w:val="0"/>
          <w:marBottom w:val="0"/>
          <w:divBdr>
            <w:top w:val="none" w:sz="0" w:space="0" w:color="auto"/>
            <w:left w:val="none" w:sz="0" w:space="0" w:color="auto"/>
            <w:bottom w:val="none" w:sz="0" w:space="0" w:color="auto"/>
            <w:right w:val="none" w:sz="0" w:space="0" w:color="auto"/>
          </w:divBdr>
          <w:divsChild>
            <w:div w:id="907614866">
              <w:marLeft w:val="0"/>
              <w:marRight w:val="0"/>
              <w:marTop w:val="0"/>
              <w:marBottom w:val="0"/>
              <w:divBdr>
                <w:top w:val="none" w:sz="0" w:space="0" w:color="auto"/>
                <w:left w:val="none" w:sz="0" w:space="0" w:color="auto"/>
                <w:bottom w:val="none" w:sz="0" w:space="0" w:color="auto"/>
                <w:right w:val="none" w:sz="0" w:space="0" w:color="auto"/>
              </w:divBdr>
            </w:div>
          </w:divsChild>
        </w:div>
        <w:div w:id="1556234518">
          <w:marLeft w:val="0"/>
          <w:marRight w:val="0"/>
          <w:marTop w:val="0"/>
          <w:marBottom w:val="0"/>
          <w:divBdr>
            <w:top w:val="none" w:sz="0" w:space="0" w:color="auto"/>
            <w:left w:val="none" w:sz="0" w:space="0" w:color="auto"/>
            <w:bottom w:val="none" w:sz="0" w:space="0" w:color="auto"/>
            <w:right w:val="none" w:sz="0" w:space="0" w:color="auto"/>
          </w:divBdr>
          <w:divsChild>
            <w:div w:id="282468937">
              <w:marLeft w:val="0"/>
              <w:marRight w:val="0"/>
              <w:marTop w:val="0"/>
              <w:marBottom w:val="0"/>
              <w:divBdr>
                <w:top w:val="none" w:sz="0" w:space="0" w:color="auto"/>
                <w:left w:val="none" w:sz="0" w:space="0" w:color="auto"/>
                <w:bottom w:val="none" w:sz="0" w:space="0" w:color="auto"/>
                <w:right w:val="none" w:sz="0" w:space="0" w:color="auto"/>
              </w:divBdr>
            </w:div>
          </w:divsChild>
        </w:div>
        <w:div w:id="1591043912">
          <w:marLeft w:val="0"/>
          <w:marRight w:val="0"/>
          <w:marTop w:val="0"/>
          <w:marBottom w:val="0"/>
          <w:divBdr>
            <w:top w:val="none" w:sz="0" w:space="0" w:color="auto"/>
            <w:left w:val="none" w:sz="0" w:space="0" w:color="auto"/>
            <w:bottom w:val="none" w:sz="0" w:space="0" w:color="auto"/>
            <w:right w:val="none" w:sz="0" w:space="0" w:color="auto"/>
          </w:divBdr>
          <w:divsChild>
            <w:div w:id="160900745">
              <w:marLeft w:val="0"/>
              <w:marRight w:val="0"/>
              <w:marTop w:val="0"/>
              <w:marBottom w:val="0"/>
              <w:divBdr>
                <w:top w:val="none" w:sz="0" w:space="0" w:color="auto"/>
                <w:left w:val="none" w:sz="0" w:space="0" w:color="auto"/>
                <w:bottom w:val="none" w:sz="0" w:space="0" w:color="auto"/>
                <w:right w:val="none" w:sz="0" w:space="0" w:color="auto"/>
              </w:divBdr>
            </w:div>
          </w:divsChild>
        </w:div>
        <w:div w:id="1613049854">
          <w:marLeft w:val="0"/>
          <w:marRight w:val="0"/>
          <w:marTop w:val="0"/>
          <w:marBottom w:val="0"/>
          <w:divBdr>
            <w:top w:val="none" w:sz="0" w:space="0" w:color="auto"/>
            <w:left w:val="none" w:sz="0" w:space="0" w:color="auto"/>
            <w:bottom w:val="none" w:sz="0" w:space="0" w:color="auto"/>
            <w:right w:val="none" w:sz="0" w:space="0" w:color="auto"/>
          </w:divBdr>
          <w:divsChild>
            <w:div w:id="1186597641">
              <w:marLeft w:val="0"/>
              <w:marRight w:val="0"/>
              <w:marTop w:val="0"/>
              <w:marBottom w:val="0"/>
              <w:divBdr>
                <w:top w:val="none" w:sz="0" w:space="0" w:color="auto"/>
                <w:left w:val="none" w:sz="0" w:space="0" w:color="auto"/>
                <w:bottom w:val="none" w:sz="0" w:space="0" w:color="auto"/>
                <w:right w:val="none" w:sz="0" w:space="0" w:color="auto"/>
              </w:divBdr>
            </w:div>
          </w:divsChild>
        </w:div>
        <w:div w:id="1639022548">
          <w:marLeft w:val="0"/>
          <w:marRight w:val="0"/>
          <w:marTop w:val="0"/>
          <w:marBottom w:val="0"/>
          <w:divBdr>
            <w:top w:val="none" w:sz="0" w:space="0" w:color="auto"/>
            <w:left w:val="none" w:sz="0" w:space="0" w:color="auto"/>
            <w:bottom w:val="none" w:sz="0" w:space="0" w:color="auto"/>
            <w:right w:val="none" w:sz="0" w:space="0" w:color="auto"/>
          </w:divBdr>
          <w:divsChild>
            <w:div w:id="1198277055">
              <w:marLeft w:val="0"/>
              <w:marRight w:val="0"/>
              <w:marTop w:val="0"/>
              <w:marBottom w:val="0"/>
              <w:divBdr>
                <w:top w:val="none" w:sz="0" w:space="0" w:color="auto"/>
                <w:left w:val="none" w:sz="0" w:space="0" w:color="auto"/>
                <w:bottom w:val="none" w:sz="0" w:space="0" w:color="auto"/>
                <w:right w:val="none" w:sz="0" w:space="0" w:color="auto"/>
              </w:divBdr>
            </w:div>
          </w:divsChild>
        </w:div>
        <w:div w:id="1647661255">
          <w:marLeft w:val="0"/>
          <w:marRight w:val="0"/>
          <w:marTop w:val="0"/>
          <w:marBottom w:val="0"/>
          <w:divBdr>
            <w:top w:val="none" w:sz="0" w:space="0" w:color="auto"/>
            <w:left w:val="none" w:sz="0" w:space="0" w:color="auto"/>
            <w:bottom w:val="none" w:sz="0" w:space="0" w:color="auto"/>
            <w:right w:val="none" w:sz="0" w:space="0" w:color="auto"/>
          </w:divBdr>
          <w:divsChild>
            <w:div w:id="713120640">
              <w:marLeft w:val="0"/>
              <w:marRight w:val="0"/>
              <w:marTop w:val="0"/>
              <w:marBottom w:val="0"/>
              <w:divBdr>
                <w:top w:val="none" w:sz="0" w:space="0" w:color="auto"/>
                <w:left w:val="none" w:sz="0" w:space="0" w:color="auto"/>
                <w:bottom w:val="none" w:sz="0" w:space="0" w:color="auto"/>
                <w:right w:val="none" w:sz="0" w:space="0" w:color="auto"/>
              </w:divBdr>
            </w:div>
          </w:divsChild>
        </w:div>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
          </w:divsChild>
        </w:div>
        <w:div w:id="1713310338">
          <w:marLeft w:val="0"/>
          <w:marRight w:val="0"/>
          <w:marTop w:val="0"/>
          <w:marBottom w:val="0"/>
          <w:divBdr>
            <w:top w:val="none" w:sz="0" w:space="0" w:color="auto"/>
            <w:left w:val="none" w:sz="0" w:space="0" w:color="auto"/>
            <w:bottom w:val="none" w:sz="0" w:space="0" w:color="auto"/>
            <w:right w:val="none" w:sz="0" w:space="0" w:color="auto"/>
          </w:divBdr>
          <w:divsChild>
            <w:div w:id="317075886">
              <w:marLeft w:val="0"/>
              <w:marRight w:val="0"/>
              <w:marTop w:val="0"/>
              <w:marBottom w:val="0"/>
              <w:divBdr>
                <w:top w:val="none" w:sz="0" w:space="0" w:color="auto"/>
                <w:left w:val="none" w:sz="0" w:space="0" w:color="auto"/>
                <w:bottom w:val="none" w:sz="0" w:space="0" w:color="auto"/>
                <w:right w:val="none" w:sz="0" w:space="0" w:color="auto"/>
              </w:divBdr>
            </w:div>
          </w:divsChild>
        </w:div>
        <w:div w:id="1719671256">
          <w:marLeft w:val="0"/>
          <w:marRight w:val="0"/>
          <w:marTop w:val="0"/>
          <w:marBottom w:val="0"/>
          <w:divBdr>
            <w:top w:val="none" w:sz="0" w:space="0" w:color="auto"/>
            <w:left w:val="none" w:sz="0" w:space="0" w:color="auto"/>
            <w:bottom w:val="none" w:sz="0" w:space="0" w:color="auto"/>
            <w:right w:val="none" w:sz="0" w:space="0" w:color="auto"/>
          </w:divBdr>
          <w:divsChild>
            <w:div w:id="54206812">
              <w:marLeft w:val="0"/>
              <w:marRight w:val="0"/>
              <w:marTop w:val="0"/>
              <w:marBottom w:val="0"/>
              <w:divBdr>
                <w:top w:val="none" w:sz="0" w:space="0" w:color="auto"/>
                <w:left w:val="none" w:sz="0" w:space="0" w:color="auto"/>
                <w:bottom w:val="none" w:sz="0" w:space="0" w:color="auto"/>
                <w:right w:val="none" w:sz="0" w:space="0" w:color="auto"/>
              </w:divBdr>
            </w:div>
          </w:divsChild>
        </w:div>
        <w:div w:id="1720324336">
          <w:marLeft w:val="0"/>
          <w:marRight w:val="0"/>
          <w:marTop w:val="0"/>
          <w:marBottom w:val="0"/>
          <w:divBdr>
            <w:top w:val="none" w:sz="0" w:space="0" w:color="auto"/>
            <w:left w:val="none" w:sz="0" w:space="0" w:color="auto"/>
            <w:bottom w:val="none" w:sz="0" w:space="0" w:color="auto"/>
            <w:right w:val="none" w:sz="0" w:space="0" w:color="auto"/>
          </w:divBdr>
          <w:divsChild>
            <w:div w:id="564686168">
              <w:marLeft w:val="0"/>
              <w:marRight w:val="0"/>
              <w:marTop w:val="0"/>
              <w:marBottom w:val="0"/>
              <w:divBdr>
                <w:top w:val="none" w:sz="0" w:space="0" w:color="auto"/>
                <w:left w:val="none" w:sz="0" w:space="0" w:color="auto"/>
                <w:bottom w:val="none" w:sz="0" w:space="0" w:color="auto"/>
                <w:right w:val="none" w:sz="0" w:space="0" w:color="auto"/>
              </w:divBdr>
            </w:div>
          </w:divsChild>
        </w:div>
        <w:div w:id="1720469747">
          <w:marLeft w:val="0"/>
          <w:marRight w:val="0"/>
          <w:marTop w:val="0"/>
          <w:marBottom w:val="0"/>
          <w:divBdr>
            <w:top w:val="none" w:sz="0" w:space="0" w:color="auto"/>
            <w:left w:val="none" w:sz="0" w:space="0" w:color="auto"/>
            <w:bottom w:val="none" w:sz="0" w:space="0" w:color="auto"/>
            <w:right w:val="none" w:sz="0" w:space="0" w:color="auto"/>
          </w:divBdr>
          <w:divsChild>
            <w:div w:id="1035541655">
              <w:marLeft w:val="0"/>
              <w:marRight w:val="0"/>
              <w:marTop w:val="0"/>
              <w:marBottom w:val="0"/>
              <w:divBdr>
                <w:top w:val="none" w:sz="0" w:space="0" w:color="auto"/>
                <w:left w:val="none" w:sz="0" w:space="0" w:color="auto"/>
                <w:bottom w:val="none" w:sz="0" w:space="0" w:color="auto"/>
                <w:right w:val="none" w:sz="0" w:space="0" w:color="auto"/>
              </w:divBdr>
            </w:div>
          </w:divsChild>
        </w:div>
        <w:div w:id="1721323492">
          <w:marLeft w:val="0"/>
          <w:marRight w:val="0"/>
          <w:marTop w:val="0"/>
          <w:marBottom w:val="0"/>
          <w:divBdr>
            <w:top w:val="none" w:sz="0" w:space="0" w:color="auto"/>
            <w:left w:val="none" w:sz="0" w:space="0" w:color="auto"/>
            <w:bottom w:val="none" w:sz="0" w:space="0" w:color="auto"/>
            <w:right w:val="none" w:sz="0" w:space="0" w:color="auto"/>
          </w:divBdr>
          <w:divsChild>
            <w:div w:id="1242836988">
              <w:marLeft w:val="0"/>
              <w:marRight w:val="0"/>
              <w:marTop w:val="0"/>
              <w:marBottom w:val="0"/>
              <w:divBdr>
                <w:top w:val="none" w:sz="0" w:space="0" w:color="auto"/>
                <w:left w:val="none" w:sz="0" w:space="0" w:color="auto"/>
                <w:bottom w:val="none" w:sz="0" w:space="0" w:color="auto"/>
                <w:right w:val="none" w:sz="0" w:space="0" w:color="auto"/>
              </w:divBdr>
            </w:div>
          </w:divsChild>
        </w:div>
        <w:div w:id="1762607837">
          <w:marLeft w:val="0"/>
          <w:marRight w:val="0"/>
          <w:marTop w:val="0"/>
          <w:marBottom w:val="0"/>
          <w:divBdr>
            <w:top w:val="none" w:sz="0" w:space="0" w:color="auto"/>
            <w:left w:val="none" w:sz="0" w:space="0" w:color="auto"/>
            <w:bottom w:val="none" w:sz="0" w:space="0" w:color="auto"/>
            <w:right w:val="none" w:sz="0" w:space="0" w:color="auto"/>
          </w:divBdr>
          <w:divsChild>
            <w:div w:id="1576012143">
              <w:marLeft w:val="0"/>
              <w:marRight w:val="0"/>
              <w:marTop w:val="0"/>
              <w:marBottom w:val="0"/>
              <w:divBdr>
                <w:top w:val="none" w:sz="0" w:space="0" w:color="auto"/>
                <w:left w:val="none" w:sz="0" w:space="0" w:color="auto"/>
                <w:bottom w:val="none" w:sz="0" w:space="0" w:color="auto"/>
                <w:right w:val="none" w:sz="0" w:space="0" w:color="auto"/>
              </w:divBdr>
            </w:div>
          </w:divsChild>
        </w:div>
        <w:div w:id="1770153789">
          <w:marLeft w:val="0"/>
          <w:marRight w:val="0"/>
          <w:marTop w:val="0"/>
          <w:marBottom w:val="0"/>
          <w:divBdr>
            <w:top w:val="none" w:sz="0" w:space="0" w:color="auto"/>
            <w:left w:val="none" w:sz="0" w:space="0" w:color="auto"/>
            <w:bottom w:val="none" w:sz="0" w:space="0" w:color="auto"/>
            <w:right w:val="none" w:sz="0" w:space="0" w:color="auto"/>
          </w:divBdr>
          <w:divsChild>
            <w:div w:id="704208218">
              <w:marLeft w:val="0"/>
              <w:marRight w:val="0"/>
              <w:marTop w:val="0"/>
              <w:marBottom w:val="0"/>
              <w:divBdr>
                <w:top w:val="none" w:sz="0" w:space="0" w:color="auto"/>
                <w:left w:val="none" w:sz="0" w:space="0" w:color="auto"/>
                <w:bottom w:val="none" w:sz="0" w:space="0" w:color="auto"/>
                <w:right w:val="none" w:sz="0" w:space="0" w:color="auto"/>
              </w:divBdr>
            </w:div>
          </w:divsChild>
        </w:div>
        <w:div w:id="1772623724">
          <w:marLeft w:val="0"/>
          <w:marRight w:val="0"/>
          <w:marTop w:val="0"/>
          <w:marBottom w:val="0"/>
          <w:divBdr>
            <w:top w:val="none" w:sz="0" w:space="0" w:color="auto"/>
            <w:left w:val="none" w:sz="0" w:space="0" w:color="auto"/>
            <w:bottom w:val="none" w:sz="0" w:space="0" w:color="auto"/>
            <w:right w:val="none" w:sz="0" w:space="0" w:color="auto"/>
          </w:divBdr>
          <w:divsChild>
            <w:div w:id="1196037888">
              <w:marLeft w:val="0"/>
              <w:marRight w:val="0"/>
              <w:marTop w:val="0"/>
              <w:marBottom w:val="0"/>
              <w:divBdr>
                <w:top w:val="none" w:sz="0" w:space="0" w:color="auto"/>
                <w:left w:val="none" w:sz="0" w:space="0" w:color="auto"/>
                <w:bottom w:val="none" w:sz="0" w:space="0" w:color="auto"/>
                <w:right w:val="none" w:sz="0" w:space="0" w:color="auto"/>
              </w:divBdr>
            </w:div>
          </w:divsChild>
        </w:div>
        <w:div w:id="1772893771">
          <w:marLeft w:val="0"/>
          <w:marRight w:val="0"/>
          <w:marTop w:val="0"/>
          <w:marBottom w:val="0"/>
          <w:divBdr>
            <w:top w:val="none" w:sz="0" w:space="0" w:color="auto"/>
            <w:left w:val="none" w:sz="0" w:space="0" w:color="auto"/>
            <w:bottom w:val="none" w:sz="0" w:space="0" w:color="auto"/>
            <w:right w:val="none" w:sz="0" w:space="0" w:color="auto"/>
          </w:divBdr>
          <w:divsChild>
            <w:div w:id="1183713413">
              <w:marLeft w:val="0"/>
              <w:marRight w:val="0"/>
              <w:marTop w:val="0"/>
              <w:marBottom w:val="0"/>
              <w:divBdr>
                <w:top w:val="none" w:sz="0" w:space="0" w:color="auto"/>
                <w:left w:val="none" w:sz="0" w:space="0" w:color="auto"/>
                <w:bottom w:val="none" w:sz="0" w:space="0" w:color="auto"/>
                <w:right w:val="none" w:sz="0" w:space="0" w:color="auto"/>
              </w:divBdr>
            </w:div>
          </w:divsChild>
        </w:div>
        <w:div w:id="1803764900">
          <w:marLeft w:val="0"/>
          <w:marRight w:val="0"/>
          <w:marTop w:val="0"/>
          <w:marBottom w:val="0"/>
          <w:divBdr>
            <w:top w:val="none" w:sz="0" w:space="0" w:color="auto"/>
            <w:left w:val="none" w:sz="0" w:space="0" w:color="auto"/>
            <w:bottom w:val="none" w:sz="0" w:space="0" w:color="auto"/>
            <w:right w:val="none" w:sz="0" w:space="0" w:color="auto"/>
          </w:divBdr>
          <w:divsChild>
            <w:div w:id="177476539">
              <w:marLeft w:val="0"/>
              <w:marRight w:val="0"/>
              <w:marTop w:val="0"/>
              <w:marBottom w:val="0"/>
              <w:divBdr>
                <w:top w:val="none" w:sz="0" w:space="0" w:color="auto"/>
                <w:left w:val="none" w:sz="0" w:space="0" w:color="auto"/>
                <w:bottom w:val="none" w:sz="0" w:space="0" w:color="auto"/>
                <w:right w:val="none" w:sz="0" w:space="0" w:color="auto"/>
              </w:divBdr>
            </w:div>
          </w:divsChild>
        </w:div>
        <w:div w:id="1820610288">
          <w:marLeft w:val="0"/>
          <w:marRight w:val="0"/>
          <w:marTop w:val="0"/>
          <w:marBottom w:val="0"/>
          <w:divBdr>
            <w:top w:val="none" w:sz="0" w:space="0" w:color="auto"/>
            <w:left w:val="none" w:sz="0" w:space="0" w:color="auto"/>
            <w:bottom w:val="none" w:sz="0" w:space="0" w:color="auto"/>
            <w:right w:val="none" w:sz="0" w:space="0" w:color="auto"/>
          </w:divBdr>
          <w:divsChild>
            <w:div w:id="322196625">
              <w:marLeft w:val="0"/>
              <w:marRight w:val="0"/>
              <w:marTop w:val="0"/>
              <w:marBottom w:val="0"/>
              <w:divBdr>
                <w:top w:val="none" w:sz="0" w:space="0" w:color="auto"/>
                <w:left w:val="none" w:sz="0" w:space="0" w:color="auto"/>
                <w:bottom w:val="none" w:sz="0" w:space="0" w:color="auto"/>
                <w:right w:val="none" w:sz="0" w:space="0" w:color="auto"/>
              </w:divBdr>
            </w:div>
          </w:divsChild>
        </w:div>
        <w:div w:id="1852260575">
          <w:marLeft w:val="0"/>
          <w:marRight w:val="0"/>
          <w:marTop w:val="0"/>
          <w:marBottom w:val="0"/>
          <w:divBdr>
            <w:top w:val="none" w:sz="0" w:space="0" w:color="auto"/>
            <w:left w:val="none" w:sz="0" w:space="0" w:color="auto"/>
            <w:bottom w:val="none" w:sz="0" w:space="0" w:color="auto"/>
            <w:right w:val="none" w:sz="0" w:space="0" w:color="auto"/>
          </w:divBdr>
          <w:divsChild>
            <w:div w:id="1187987707">
              <w:marLeft w:val="0"/>
              <w:marRight w:val="0"/>
              <w:marTop w:val="0"/>
              <w:marBottom w:val="0"/>
              <w:divBdr>
                <w:top w:val="none" w:sz="0" w:space="0" w:color="auto"/>
                <w:left w:val="none" w:sz="0" w:space="0" w:color="auto"/>
                <w:bottom w:val="none" w:sz="0" w:space="0" w:color="auto"/>
                <w:right w:val="none" w:sz="0" w:space="0" w:color="auto"/>
              </w:divBdr>
            </w:div>
          </w:divsChild>
        </w:div>
        <w:div w:id="1857496397">
          <w:marLeft w:val="0"/>
          <w:marRight w:val="0"/>
          <w:marTop w:val="0"/>
          <w:marBottom w:val="0"/>
          <w:divBdr>
            <w:top w:val="none" w:sz="0" w:space="0" w:color="auto"/>
            <w:left w:val="none" w:sz="0" w:space="0" w:color="auto"/>
            <w:bottom w:val="none" w:sz="0" w:space="0" w:color="auto"/>
            <w:right w:val="none" w:sz="0" w:space="0" w:color="auto"/>
          </w:divBdr>
          <w:divsChild>
            <w:div w:id="1681079363">
              <w:marLeft w:val="0"/>
              <w:marRight w:val="0"/>
              <w:marTop w:val="0"/>
              <w:marBottom w:val="0"/>
              <w:divBdr>
                <w:top w:val="none" w:sz="0" w:space="0" w:color="auto"/>
                <w:left w:val="none" w:sz="0" w:space="0" w:color="auto"/>
                <w:bottom w:val="none" w:sz="0" w:space="0" w:color="auto"/>
                <w:right w:val="none" w:sz="0" w:space="0" w:color="auto"/>
              </w:divBdr>
            </w:div>
          </w:divsChild>
        </w:div>
        <w:div w:id="1865824012">
          <w:marLeft w:val="0"/>
          <w:marRight w:val="0"/>
          <w:marTop w:val="0"/>
          <w:marBottom w:val="0"/>
          <w:divBdr>
            <w:top w:val="none" w:sz="0" w:space="0" w:color="auto"/>
            <w:left w:val="none" w:sz="0" w:space="0" w:color="auto"/>
            <w:bottom w:val="none" w:sz="0" w:space="0" w:color="auto"/>
            <w:right w:val="none" w:sz="0" w:space="0" w:color="auto"/>
          </w:divBdr>
          <w:divsChild>
            <w:div w:id="2097242312">
              <w:marLeft w:val="0"/>
              <w:marRight w:val="0"/>
              <w:marTop w:val="0"/>
              <w:marBottom w:val="0"/>
              <w:divBdr>
                <w:top w:val="none" w:sz="0" w:space="0" w:color="auto"/>
                <w:left w:val="none" w:sz="0" w:space="0" w:color="auto"/>
                <w:bottom w:val="none" w:sz="0" w:space="0" w:color="auto"/>
                <w:right w:val="none" w:sz="0" w:space="0" w:color="auto"/>
              </w:divBdr>
            </w:div>
          </w:divsChild>
        </w:div>
        <w:div w:id="1887449689">
          <w:marLeft w:val="0"/>
          <w:marRight w:val="0"/>
          <w:marTop w:val="0"/>
          <w:marBottom w:val="0"/>
          <w:divBdr>
            <w:top w:val="none" w:sz="0" w:space="0" w:color="auto"/>
            <w:left w:val="none" w:sz="0" w:space="0" w:color="auto"/>
            <w:bottom w:val="none" w:sz="0" w:space="0" w:color="auto"/>
            <w:right w:val="none" w:sz="0" w:space="0" w:color="auto"/>
          </w:divBdr>
          <w:divsChild>
            <w:div w:id="1582327214">
              <w:marLeft w:val="0"/>
              <w:marRight w:val="0"/>
              <w:marTop w:val="0"/>
              <w:marBottom w:val="0"/>
              <w:divBdr>
                <w:top w:val="none" w:sz="0" w:space="0" w:color="auto"/>
                <w:left w:val="none" w:sz="0" w:space="0" w:color="auto"/>
                <w:bottom w:val="none" w:sz="0" w:space="0" w:color="auto"/>
                <w:right w:val="none" w:sz="0" w:space="0" w:color="auto"/>
              </w:divBdr>
            </w:div>
          </w:divsChild>
        </w:div>
        <w:div w:id="1890608109">
          <w:marLeft w:val="0"/>
          <w:marRight w:val="0"/>
          <w:marTop w:val="0"/>
          <w:marBottom w:val="0"/>
          <w:divBdr>
            <w:top w:val="none" w:sz="0" w:space="0" w:color="auto"/>
            <w:left w:val="none" w:sz="0" w:space="0" w:color="auto"/>
            <w:bottom w:val="none" w:sz="0" w:space="0" w:color="auto"/>
            <w:right w:val="none" w:sz="0" w:space="0" w:color="auto"/>
          </w:divBdr>
          <w:divsChild>
            <w:div w:id="613220568">
              <w:marLeft w:val="0"/>
              <w:marRight w:val="0"/>
              <w:marTop w:val="0"/>
              <w:marBottom w:val="0"/>
              <w:divBdr>
                <w:top w:val="none" w:sz="0" w:space="0" w:color="auto"/>
                <w:left w:val="none" w:sz="0" w:space="0" w:color="auto"/>
                <w:bottom w:val="none" w:sz="0" w:space="0" w:color="auto"/>
                <w:right w:val="none" w:sz="0" w:space="0" w:color="auto"/>
              </w:divBdr>
            </w:div>
          </w:divsChild>
        </w:div>
        <w:div w:id="1891459474">
          <w:marLeft w:val="0"/>
          <w:marRight w:val="0"/>
          <w:marTop w:val="0"/>
          <w:marBottom w:val="0"/>
          <w:divBdr>
            <w:top w:val="none" w:sz="0" w:space="0" w:color="auto"/>
            <w:left w:val="none" w:sz="0" w:space="0" w:color="auto"/>
            <w:bottom w:val="none" w:sz="0" w:space="0" w:color="auto"/>
            <w:right w:val="none" w:sz="0" w:space="0" w:color="auto"/>
          </w:divBdr>
          <w:divsChild>
            <w:div w:id="2129619024">
              <w:marLeft w:val="0"/>
              <w:marRight w:val="0"/>
              <w:marTop w:val="0"/>
              <w:marBottom w:val="0"/>
              <w:divBdr>
                <w:top w:val="none" w:sz="0" w:space="0" w:color="auto"/>
                <w:left w:val="none" w:sz="0" w:space="0" w:color="auto"/>
                <w:bottom w:val="none" w:sz="0" w:space="0" w:color="auto"/>
                <w:right w:val="none" w:sz="0" w:space="0" w:color="auto"/>
              </w:divBdr>
            </w:div>
          </w:divsChild>
        </w:div>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
          </w:divsChild>
        </w:div>
        <w:div w:id="1949193001">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
          </w:divsChild>
        </w:div>
        <w:div w:id="1949851746">
          <w:marLeft w:val="0"/>
          <w:marRight w:val="0"/>
          <w:marTop w:val="0"/>
          <w:marBottom w:val="0"/>
          <w:divBdr>
            <w:top w:val="none" w:sz="0" w:space="0" w:color="auto"/>
            <w:left w:val="none" w:sz="0" w:space="0" w:color="auto"/>
            <w:bottom w:val="none" w:sz="0" w:space="0" w:color="auto"/>
            <w:right w:val="none" w:sz="0" w:space="0" w:color="auto"/>
          </w:divBdr>
          <w:divsChild>
            <w:div w:id="578902949">
              <w:marLeft w:val="0"/>
              <w:marRight w:val="0"/>
              <w:marTop w:val="0"/>
              <w:marBottom w:val="0"/>
              <w:divBdr>
                <w:top w:val="none" w:sz="0" w:space="0" w:color="auto"/>
                <w:left w:val="none" w:sz="0" w:space="0" w:color="auto"/>
                <w:bottom w:val="none" w:sz="0" w:space="0" w:color="auto"/>
                <w:right w:val="none" w:sz="0" w:space="0" w:color="auto"/>
              </w:divBdr>
            </w:div>
          </w:divsChild>
        </w:div>
        <w:div w:id="1962220112">
          <w:marLeft w:val="0"/>
          <w:marRight w:val="0"/>
          <w:marTop w:val="0"/>
          <w:marBottom w:val="0"/>
          <w:divBdr>
            <w:top w:val="none" w:sz="0" w:space="0" w:color="auto"/>
            <w:left w:val="none" w:sz="0" w:space="0" w:color="auto"/>
            <w:bottom w:val="none" w:sz="0" w:space="0" w:color="auto"/>
            <w:right w:val="none" w:sz="0" w:space="0" w:color="auto"/>
          </w:divBdr>
          <w:divsChild>
            <w:div w:id="1883663114">
              <w:marLeft w:val="0"/>
              <w:marRight w:val="0"/>
              <w:marTop w:val="0"/>
              <w:marBottom w:val="0"/>
              <w:divBdr>
                <w:top w:val="none" w:sz="0" w:space="0" w:color="auto"/>
                <w:left w:val="none" w:sz="0" w:space="0" w:color="auto"/>
                <w:bottom w:val="none" w:sz="0" w:space="0" w:color="auto"/>
                <w:right w:val="none" w:sz="0" w:space="0" w:color="auto"/>
              </w:divBdr>
            </w:div>
          </w:divsChild>
        </w:div>
        <w:div w:id="1964337828">
          <w:marLeft w:val="0"/>
          <w:marRight w:val="0"/>
          <w:marTop w:val="0"/>
          <w:marBottom w:val="0"/>
          <w:divBdr>
            <w:top w:val="none" w:sz="0" w:space="0" w:color="auto"/>
            <w:left w:val="none" w:sz="0" w:space="0" w:color="auto"/>
            <w:bottom w:val="none" w:sz="0" w:space="0" w:color="auto"/>
            <w:right w:val="none" w:sz="0" w:space="0" w:color="auto"/>
          </w:divBdr>
          <w:divsChild>
            <w:div w:id="1685131635">
              <w:marLeft w:val="0"/>
              <w:marRight w:val="0"/>
              <w:marTop w:val="0"/>
              <w:marBottom w:val="0"/>
              <w:divBdr>
                <w:top w:val="none" w:sz="0" w:space="0" w:color="auto"/>
                <w:left w:val="none" w:sz="0" w:space="0" w:color="auto"/>
                <w:bottom w:val="none" w:sz="0" w:space="0" w:color="auto"/>
                <w:right w:val="none" w:sz="0" w:space="0" w:color="auto"/>
              </w:divBdr>
            </w:div>
          </w:divsChild>
        </w:div>
        <w:div w:id="1987320340">
          <w:marLeft w:val="0"/>
          <w:marRight w:val="0"/>
          <w:marTop w:val="0"/>
          <w:marBottom w:val="0"/>
          <w:divBdr>
            <w:top w:val="none" w:sz="0" w:space="0" w:color="auto"/>
            <w:left w:val="none" w:sz="0" w:space="0" w:color="auto"/>
            <w:bottom w:val="none" w:sz="0" w:space="0" w:color="auto"/>
            <w:right w:val="none" w:sz="0" w:space="0" w:color="auto"/>
          </w:divBdr>
          <w:divsChild>
            <w:div w:id="909462600">
              <w:marLeft w:val="0"/>
              <w:marRight w:val="0"/>
              <w:marTop w:val="0"/>
              <w:marBottom w:val="0"/>
              <w:divBdr>
                <w:top w:val="none" w:sz="0" w:space="0" w:color="auto"/>
                <w:left w:val="none" w:sz="0" w:space="0" w:color="auto"/>
                <w:bottom w:val="none" w:sz="0" w:space="0" w:color="auto"/>
                <w:right w:val="none" w:sz="0" w:space="0" w:color="auto"/>
              </w:divBdr>
            </w:div>
          </w:divsChild>
        </w:div>
        <w:div w:id="2001887963">
          <w:marLeft w:val="0"/>
          <w:marRight w:val="0"/>
          <w:marTop w:val="0"/>
          <w:marBottom w:val="0"/>
          <w:divBdr>
            <w:top w:val="none" w:sz="0" w:space="0" w:color="auto"/>
            <w:left w:val="none" w:sz="0" w:space="0" w:color="auto"/>
            <w:bottom w:val="none" w:sz="0" w:space="0" w:color="auto"/>
            <w:right w:val="none" w:sz="0" w:space="0" w:color="auto"/>
          </w:divBdr>
          <w:divsChild>
            <w:div w:id="230846592">
              <w:marLeft w:val="0"/>
              <w:marRight w:val="0"/>
              <w:marTop w:val="0"/>
              <w:marBottom w:val="0"/>
              <w:divBdr>
                <w:top w:val="none" w:sz="0" w:space="0" w:color="auto"/>
                <w:left w:val="none" w:sz="0" w:space="0" w:color="auto"/>
                <w:bottom w:val="none" w:sz="0" w:space="0" w:color="auto"/>
                <w:right w:val="none" w:sz="0" w:space="0" w:color="auto"/>
              </w:divBdr>
            </w:div>
          </w:divsChild>
        </w:div>
        <w:div w:id="2018001679">
          <w:marLeft w:val="0"/>
          <w:marRight w:val="0"/>
          <w:marTop w:val="0"/>
          <w:marBottom w:val="0"/>
          <w:divBdr>
            <w:top w:val="none" w:sz="0" w:space="0" w:color="auto"/>
            <w:left w:val="none" w:sz="0" w:space="0" w:color="auto"/>
            <w:bottom w:val="none" w:sz="0" w:space="0" w:color="auto"/>
            <w:right w:val="none" w:sz="0" w:space="0" w:color="auto"/>
          </w:divBdr>
          <w:divsChild>
            <w:div w:id="1025136222">
              <w:marLeft w:val="0"/>
              <w:marRight w:val="0"/>
              <w:marTop w:val="0"/>
              <w:marBottom w:val="0"/>
              <w:divBdr>
                <w:top w:val="none" w:sz="0" w:space="0" w:color="auto"/>
                <w:left w:val="none" w:sz="0" w:space="0" w:color="auto"/>
                <w:bottom w:val="none" w:sz="0" w:space="0" w:color="auto"/>
                <w:right w:val="none" w:sz="0" w:space="0" w:color="auto"/>
              </w:divBdr>
            </w:div>
          </w:divsChild>
        </w:div>
        <w:div w:id="2019849153">
          <w:marLeft w:val="0"/>
          <w:marRight w:val="0"/>
          <w:marTop w:val="0"/>
          <w:marBottom w:val="0"/>
          <w:divBdr>
            <w:top w:val="none" w:sz="0" w:space="0" w:color="auto"/>
            <w:left w:val="none" w:sz="0" w:space="0" w:color="auto"/>
            <w:bottom w:val="none" w:sz="0" w:space="0" w:color="auto"/>
            <w:right w:val="none" w:sz="0" w:space="0" w:color="auto"/>
          </w:divBdr>
          <w:divsChild>
            <w:div w:id="661857386">
              <w:marLeft w:val="0"/>
              <w:marRight w:val="0"/>
              <w:marTop w:val="0"/>
              <w:marBottom w:val="0"/>
              <w:divBdr>
                <w:top w:val="none" w:sz="0" w:space="0" w:color="auto"/>
                <w:left w:val="none" w:sz="0" w:space="0" w:color="auto"/>
                <w:bottom w:val="none" w:sz="0" w:space="0" w:color="auto"/>
                <w:right w:val="none" w:sz="0" w:space="0" w:color="auto"/>
              </w:divBdr>
            </w:div>
          </w:divsChild>
        </w:div>
        <w:div w:id="2033533299">
          <w:marLeft w:val="0"/>
          <w:marRight w:val="0"/>
          <w:marTop w:val="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
          </w:divsChild>
        </w:div>
        <w:div w:id="2036536748">
          <w:marLeft w:val="0"/>
          <w:marRight w:val="0"/>
          <w:marTop w:val="0"/>
          <w:marBottom w:val="0"/>
          <w:divBdr>
            <w:top w:val="none" w:sz="0" w:space="0" w:color="auto"/>
            <w:left w:val="none" w:sz="0" w:space="0" w:color="auto"/>
            <w:bottom w:val="none" w:sz="0" w:space="0" w:color="auto"/>
            <w:right w:val="none" w:sz="0" w:space="0" w:color="auto"/>
          </w:divBdr>
          <w:divsChild>
            <w:div w:id="1851019339">
              <w:marLeft w:val="0"/>
              <w:marRight w:val="0"/>
              <w:marTop w:val="0"/>
              <w:marBottom w:val="0"/>
              <w:divBdr>
                <w:top w:val="none" w:sz="0" w:space="0" w:color="auto"/>
                <w:left w:val="none" w:sz="0" w:space="0" w:color="auto"/>
                <w:bottom w:val="none" w:sz="0" w:space="0" w:color="auto"/>
                <w:right w:val="none" w:sz="0" w:space="0" w:color="auto"/>
              </w:divBdr>
            </w:div>
          </w:divsChild>
        </w:div>
        <w:div w:id="2038894372">
          <w:marLeft w:val="0"/>
          <w:marRight w:val="0"/>
          <w:marTop w:val="0"/>
          <w:marBottom w:val="0"/>
          <w:divBdr>
            <w:top w:val="none" w:sz="0" w:space="0" w:color="auto"/>
            <w:left w:val="none" w:sz="0" w:space="0" w:color="auto"/>
            <w:bottom w:val="none" w:sz="0" w:space="0" w:color="auto"/>
            <w:right w:val="none" w:sz="0" w:space="0" w:color="auto"/>
          </w:divBdr>
          <w:divsChild>
            <w:div w:id="689601838">
              <w:marLeft w:val="0"/>
              <w:marRight w:val="0"/>
              <w:marTop w:val="0"/>
              <w:marBottom w:val="0"/>
              <w:divBdr>
                <w:top w:val="none" w:sz="0" w:space="0" w:color="auto"/>
                <w:left w:val="none" w:sz="0" w:space="0" w:color="auto"/>
                <w:bottom w:val="none" w:sz="0" w:space="0" w:color="auto"/>
                <w:right w:val="none" w:sz="0" w:space="0" w:color="auto"/>
              </w:divBdr>
            </w:div>
          </w:divsChild>
        </w:div>
        <w:div w:id="2049258204">
          <w:marLeft w:val="0"/>
          <w:marRight w:val="0"/>
          <w:marTop w:val="0"/>
          <w:marBottom w:val="0"/>
          <w:divBdr>
            <w:top w:val="none" w:sz="0" w:space="0" w:color="auto"/>
            <w:left w:val="none" w:sz="0" w:space="0" w:color="auto"/>
            <w:bottom w:val="none" w:sz="0" w:space="0" w:color="auto"/>
            <w:right w:val="none" w:sz="0" w:space="0" w:color="auto"/>
          </w:divBdr>
          <w:divsChild>
            <w:div w:id="1139692349">
              <w:marLeft w:val="0"/>
              <w:marRight w:val="0"/>
              <w:marTop w:val="0"/>
              <w:marBottom w:val="0"/>
              <w:divBdr>
                <w:top w:val="none" w:sz="0" w:space="0" w:color="auto"/>
                <w:left w:val="none" w:sz="0" w:space="0" w:color="auto"/>
                <w:bottom w:val="none" w:sz="0" w:space="0" w:color="auto"/>
                <w:right w:val="none" w:sz="0" w:space="0" w:color="auto"/>
              </w:divBdr>
            </w:div>
          </w:divsChild>
        </w:div>
        <w:div w:id="2064523258">
          <w:marLeft w:val="0"/>
          <w:marRight w:val="0"/>
          <w:marTop w:val="0"/>
          <w:marBottom w:val="0"/>
          <w:divBdr>
            <w:top w:val="none" w:sz="0" w:space="0" w:color="auto"/>
            <w:left w:val="none" w:sz="0" w:space="0" w:color="auto"/>
            <w:bottom w:val="none" w:sz="0" w:space="0" w:color="auto"/>
            <w:right w:val="none" w:sz="0" w:space="0" w:color="auto"/>
          </w:divBdr>
          <w:divsChild>
            <w:div w:id="1633511037">
              <w:marLeft w:val="0"/>
              <w:marRight w:val="0"/>
              <w:marTop w:val="0"/>
              <w:marBottom w:val="0"/>
              <w:divBdr>
                <w:top w:val="none" w:sz="0" w:space="0" w:color="auto"/>
                <w:left w:val="none" w:sz="0" w:space="0" w:color="auto"/>
                <w:bottom w:val="none" w:sz="0" w:space="0" w:color="auto"/>
                <w:right w:val="none" w:sz="0" w:space="0" w:color="auto"/>
              </w:divBdr>
            </w:div>
          </w:divsChild>
        </w:div>
        <w:div w:id="2075621990">
          <w:marLeft w:val="0"/>
          <w:marRight w:val="0"/>
          <w:marTop w:val="0"/>
          <w:marBottom w:val="0"/>
          <w:divBdr>
            <w:top w:val="none" w:sz="0" w:space="0" w:color="auto"/>
            <w:left w:val="none" w:sz="0" w:space="0" w:color="auto"/>
            <w:bottom w:val="none" w:sz="0" w:space="0" w:color="auto"/>
            <w:right w:val="none" w:sz="0" w:space="0" w:color="auto"/>
          </w:divBdr>
          <w:divsChild>
            <w:div w:id="904032077">
              <w:marLeft w:val="0"/>
              <w:marRight w:val="0"/>
              <w:marTop w:val="0"/>
              <w:marBottom w:val="0"/>
              <w:divBdr>
                <w:top w:val="none" w:sz="0" w:space="0" w:color="auto"/>
                <w:left w:val="none" w:sz="0" w:space="0" w:color="auto"/>
                <w:bottom w:val="none" w:sz="0" w:space="0" w:color="auto"/>
                <w:right w:val="none" w:sz="0" w:space="0" w:color="auto"/>
              </w:divBdr>
            </w:div>
          </w:divsChild>
        </w:div>
        <w:div w:id="2081057133">
          <w:marLeft w:val="0"/>
          <w:marRight w:val="0"/>
          <w:marTop w:val="0"/>
          <w:marBottom w:val="0"/>
          <w:divBdr>
            <w:top w:val="none" w:sz="0" w:space="0" w:color="auto"/>
            <w:left w:val="none" w:sz="0" w:space="0" w:color="auto"/>
            <w:bottom w:val="none" w:sz="0" w:space="0" w:color="auto"/>
            <w:right w:val="none" w:sz="0" w:space="0" w:color="auto"/>
          </w:divBdr>
          <w:divsChild>
            <w:div w:id="1900750670">
              <w:marLeft w:val="0"/>
              <w:marRight w:val="0"/>
              <w:marTop w:val="0"/>
              <w:marBottom w:val="0"/>
              <w:divBdr>
                <w:top w:val="none" w:sz="0" w:space="0" w:color="auto"/>
                <w:left w:val="none" w:sz="0" w:space="0" w:color="auto"/>
                <w:bottom w:val="none" w:sz="0" w:space="0" w:color="auto"/>
                <w:right w:val="none" w:sz="0" w:space="0" w:color="auto"/>
              </w:divBdr>
            </w:div>
          </w:divsChild>
        </w:div>
        <w:div w:id="2091929251">
          <w:marLeft w:val="0"/>
          <w:marRight w:val="0"/>
          <w:marTop w:val="0"/>
          <w:marBottom w:val="0"/>
          <w:divBdr>
            <w:top w:val="none" w:sz="0" w:space="0" w:color="auto"/>
            <w:left w:val="none" w:sz="0" w:space="0" w:color="auto"/>
            <w:bottom w:val="none" w:sz="0" w:space="0" w:color="auto"/>
            <w:right w:val="none" w:sz="0" w:space="0" w:color="auto"/>
          </w:divBdr>
          <w:divsChild>
            <w:div w:id="867260202">
              <w:marLeft w:val="0"/>
              <w:marRight w:val="0"/>
              <w:marTop w:val="0"/>
              <w:marBottom w:val="0"/>
              <w:divBdr>
                <w:top w:val="none" w:sz="0" w:space="0" w:color="auto"/>
                <w:left w:val="none" w:sz="0" w:space="0" w:color="auto"/>
                <w:bottom w:val="none" w:sz="0" w:space="0" w:color="auto"/>
                <w:right w:val="none" w:sz="0" w:space="0" w:color="auto"/>
              </w:divBdr>
            </w:div>
          </w:divsChild>
        </w:div>
        <w:div w:id="2096433776">
          <w:marLeft w:val="0"/>
          <w:marRight w:val="0"/>
          <w:marTop w:val="0"/>
          <w:marBottom w:val="0"/>
          <w:divBdr>
            <w:top w:val="none" w:sz="0" w:space="0" w:color="auto"/>
            <w:left w:val="none" w:sz="0" w:space="0" w:color="auto"/>
            <w:bottom w:val="none" w:sz="0" w:space="0" w:color="auto"/>
            <w:right w:val="none" w:sz="0" w:space="0" w:color="auto"/>
          </w:divBdr>
          <w:divsChild>
            <w:div w:id="1026250998">
              <w:marLeft w:val="0"/>
              <w:marRight w:val="0"/>
              <w:marTop w:val="0"/>
              <w:marBottom w:val="0"/>
              <w:divBdr>
                <w:top w:val="none" w:sz="0" w:space="0" w:color="auto"/>
                <w:left w:val="none" w:sz="0" w:space="0" w:color="auto"/>
                <w:bottom w:val="none" w:sz="0" w:space="0" w:color="auto"/>
                <w:right w:val="none" w:sz="0" w:space="0" w:color="auto"/>
              </w:divBdr>
            </w:div>
          </w:divsChild>
        </w:div>
        <w:div w:id="2101947431">
          <w:marLeft w:val="0"/>
          <w:marRight w:val="0"/>
          <w:marTop w:val="0"/>
          <w:marBottom w:val="0"/>
          <w:divBdr>
            <w:top w:val="none" w:sz="0" w:space="0" w:color="auto"/>
            <w:left w:val="none" w:sz="0" w:space="0" w:color="auto"/>
            <w:bottom w:val="none" w:sz="0" w:space="0" w:color="auto"/>
            <w:right w:val="none" w:sz="0" w:space="0" w:color="auto"/>
          </w:divBdr>
          <w:divsChild>
            <w:div w:id="1442799622">
              <w:marLeft w:val="0"/>
              <w:marRight w:val="0"/>
              <w:marTop w:val="0"/>
              <w:marBottom w:val="0"/>
              <w:divBdr>
                <w:top w:val="none" w:sz="0" w:space="0" w:color="auto"/>
                <w:left w:val="none" w:sz="0" w:space="0" w:color="auto"/>
                <w:bottom w:val="none" w:sz="0" w:space="0" w:color="auto"/>
                <w:right w:val="none" w:sz="0" w:space="0" w:color="auto"/>
              </w:divBdr>
            </w:div>
          </w:divsChild>
        </w:div>
        <w:div w:id="2104033791">
          <w:marLeft w:val="0"/>
          <w:marRight w:val="0"/>
          <w:marTop w:val="0"/>
          <w:marBottom w:val="0"/>
          <w:divBdr>
            <w:top w:val="none" w:sz="0" w:space="0" w:color="auto"/>
            <w:left w:val="none" w:sz="0" w:space="0" w:color="auto"/>
            <w:bottom w:val="none" w:sz="0" w:space="0" w:color="auto"/>
            <w:right w:val="none" w:sz="0" w:space="0" w:color="auto"/>
          </w:divBdr>
          <w:divsChild>
            <w:div w:id="598295109">
              <w:marLeft w:val="0"/>
              <w:marRight w:val="0"/>
              <w:marTop w:val="0"/>
              <w:marBottom w:val="0"/>
              <w:divBdr>
                <w:top w:val="none" w:sz="0" w:space="0" w:color="auto"/>
                <w:left w:val="none" w:sz="0" w:space="0" w:color="auto"/>
                <w:bottom w:val="none" w:sz="0" w:space="0" w:color="auto"/>
                <w:right w:val="none" w:sz="0" w:space="0" w:color="auto"/>
              </w:divBdr>
            </w:div>
          </w:divsChild>
        </w:div>
        <w:div w:id="2110619508">
          <w:marLeft w:val="0"/>
          <w:marRight w:val="0"/>
          <w:marTop w:val="0"/>
          <w:marBottom w:val="0"/>
          <w:divBdr>
            <w:top w:val="none" w:sz="0" w:space="0" w:color="auto"/>
            <w:left w:val="none" w:sz="0" w:space="0" w:color="auto"/>
            <w:bottom w:val="none" w:sz="0" w:space="0" w:color="auto"/>
            <w:right w:val="none" w:sz="0" w:space="0" w:color="auto"/>
          </w:divBdr>
          <w:divsChild>
            <w:div w:id="2045254731">
              <w:marLeft w:val="0"/>
              <w:marRight w:val="0"/>
              <w:marTop w:val="0"/>
              <w:marBottom w:val="0"/>
              <w:divBdr>
                <w:top w:val="none" w:sz="0" w:space="0" w:color="auto"/>
                <w:left w:val="none" w:sz="0" w:space="0" w:color="auto"/>
                <w:bottom w:val="none" w:sz="0" w:space="0" w:color="auto"/>
                <w:right w:val="none" w:sz="0" w:space="0" w:color="auto"/>
              </w:divBdr>
            </w:div>
          </w:divsChild>
        </w:div>
        <w:div w:id="2129813579">
          <w:marLeft w:val="0"/>
          <w:marRight w:val="0"/>
          <w:marTop w:val="0"/>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5337">
      <w:bodyDiv w:val="1"/>
      <w:marLeft w:val="0"/>
      <w:marRight w:val="0"/>
      <w:marTop w:val="0"/>
      <w:marBottom w:val="0"/>
      <w:divBdr>
        <w:top w:val="none" w:sz="0" w:space="0" w:color="auto"/>
        <w:left w:val="none" w:sz="0" w:space="0" w:color="auto"/>
        <w:bottom w:val="none" w:sz="0" w:space="0" w:color="auto"/>
        <w:right w:val="none" w:sz="0" w:space="0" w:color="auto"/>
      </w:divBdr>
    </w:div>
    <w:div w:id="1538929507">
      <w:bodyDiv w:val="1"/>
      <w:marLeft w:val="0"/>
      <w:marRight w:val="0"/>
      <w:marTop w:val="0"/>
      <w:marBottom w:val="0"/>
      <w:divBdr>
        <w:top w:val="none" w:sz="0" w:space="0" w:color="auto"/>
        <w:left w:val="none" w:sz="0" w:space="0" w:color="auto"/>
        <w:bottom w:val="none" w:sz="0" w:space="0" w:color="auto"/>
        <w:right w:val="none" w:sz="0" w:space="0" w:color="auto"/>
      </w:divBdr>
    </w:div>
    <w:div w:id="1591281385">
      <w:bodyDiv w:val="1"/>
      <w:marLeft w:val="0"/>
      <w:marRight w:val="0"/>
      <w:marTop w:val="0"/>
      <w:marBottom w:val="0"/>
      <w:divBdr>
        <w:top w:val="none" w:sz="0" w:space="0" w:color="auto"/>
        <w:left w:val="none" w:sz="0" w:space="0" w:color="auto"/>
        <w:bottom w:val="none" w:sz="0" w:space="0" w:color="auto"/>
        <w:right w:val="none" w:sz="0" w:space="0" w:color="auto"/>
      </w:divBdr>
    </w:div>
    <w:div w:id="1654796329">
      <w:bodyDiv w:val="1"/>
      <w:marLeft w:val="0"/>
      <w:marRight w:val="0"/>
      <w:marTop w:val="0"/>
      <w:marBottom w:val="0"/>
      <w:divBdr>
        <w:top w:val="none" w:sz="0" w:space="0" w:color="auto"/>
        <w:left w:val="none" w:sz="0" w:space="0" w:color="auto"/>
        <w:bottom w:val="none" w:sz="0" w:space="0" w:color="auto"/>
        <w:right w:val="none" w:sz="0" w:space="0" w:color="auto"/>
      </w:divBdr>
    </w:div>
    <w:div w:id="1701009024">
      <w:bodyDiv w:val="1"/>
      <w:marLeft w:val="0"/>
      <w:marRight w:val="0"/>
      <w:marTop w:val="0"/>
      <w:marBottom w:val="0"/>
      <w:divBdr>
        <w:top w:val="none" w:sz="0" w:space="0" w:color="auto"/>
        <w:left w:val="none" w:sz="0" w:space="0" w:color="auto"/>
        <w:bottom w:val="none" w:sz="0" w:space="0" w:color="auto"/>
        <w:right w:val="none" w:sz="0" w:space="0" w:color="auto"/>
      </w:divBdr>
    </w:div>
    <w:div w:id="1754276669">
      <w:bodyDiv w:val="1"/>
      <w:marLeft w:val="0"/>
      <w:marRight w:val="0"/>
      <w:marTop w:val="0"/>
      <w:marBottom w:val="0"/>
      <w:divBdr>
        <w:top w:val="none" w:sz="0" w:space="0" w:color="auto"/>
        <w:left w:val="none" w:sz="0" w:space="0" w:color="auto"/>
        <w:bottom w:val="none" w:sz="0" w:space="0" w:color="auto"/>
        <w:right w:val="none" w:sz="0" w:space="0" w:color="auto"/>
      </w:divBdr>
    </w:div>
    <w:div w:id="1918782550">
      <w:bodyDiv w:val="1"/>
      <w:marLeft w:val="0"/>
      <w:marRight w:val="0"/>
      <w:marTop w:val="0"/>
      <w:marBottom w:val="0"/>
      <w:divBdr>
        <w:top w:val="none" w:sz="0" w:space="0" w:color="auto"/>
        <w:left w:val="none" w:sz="0" w:space="0" w:color="auto"/>
        <w:bottom w:val="none" w:sz="0" w:space="0" w:color="auto"/>
        <w:right w:val="none" w:sz="0" w:space="0" w:color="auto"/>
      </w:divBdr>
    </w:div>
    <w:div w:id="1931549432">
      <w:bodyDiv w:val="1"/>
      <w:marLeft w:val="0"/>
      <w:marRight w:val="0"/>
      <w:marTop w:val="0"/>
      <w:marBottom w:val="0"/>
      <w:divBdr>
        <w:top w:val="none" w:sz="0" w:space="0" w:color="auto"/>
        <w:left w:val="none" w:sz="0" w:space="0" w:color="auto"/>
        <w:bottom w:val="none" w:sz="0" w:space="0" w:color="auto"/>
        <w:right w:val="none" w:sz="0" w:space="0" w:color="auto"/>
      </w:divBdr>
    </w:div>
    <w:div w:id="2017032591">
      <w:bodyDiv w:val="1"/>
      <w:marLeft w:val="0"/>
      <w:marRight w:val="0"/>
      <w:marTop w:val="0"/>
      <w:marBottom w:val="0"/>
      <w:divBdr>
        <w:top w:val="none" w:sz="0" w:space="0" w:color="auto"/>
        <w:left w:val="none" w:sz="0" w:space="0" w:color="auto"/>
        <w:bottom w:val="none" w:sz="0" w:space="0" w:color="auto"/>
        <w:right w:val="none" w:sz="0" w:space="0" w:color="auto"/>
      </w:divBdr>
    </w:div>
    <w:div w:id="2037580178">
      <w:bodyDiv w:val="1"/>
      <w:marLeft w:val="0"/>
      <w:marRight w:val="0"/>
      <w:marTop w:val="0"/>
      <w:marBottom w:val="0"/>
      <w:divBdr>
        <w:top w:val="none" w:sz="0" w:space="0" w:color="auto"/>
        <w:left w:val="none" w:sz="0" w:space="0" w:color="auto"/>
        <w:bottom w:val="none" w:sz="0" w:space="0" w:color="auto"/>
        <w:right w:val="none" w:sz="0" w:space="0" w:color="auto"/>
      </w:divBdr>
    </w:div>
    <w:div w:id="2069305687">
      <w:bodyDiv w:val="1"/>
      <w:marLeft w:val="0"/>
      <w:marRight w:val="0"/>
      <w:marTop w:val="0"/>
      <w:marBottom w:val="0"/>
      <w:divBdr>
        <w:top w:val="none" w:sz="0" w:space="0" w:color="auto"/>
        <w:left w:val="none" w:sz="0" w:space="0" w:color="auto"/>
        <w:bottom w:val="none" w:sz="0" w:space="0" w:color="auto"/>
        <w:right w:val="none" w:sz="0" w:space="0" w:color="auto"/>
      </w:divBdr>
      <w:divsChild>
        <w:div w:id="308290825">
          <w:marLeft w:val="0"/>
          <w:marRight w:val="0"/>
          <w:marTop w:val="0"/>
          <w:marBottom w:val="0"/>
          <w:divBdr>
            <w:top w:val="none" w:sz="0" w:space="0" w:color="auto"/>
            <w:left w:val="none" w:sz="0" w:space="0" w:color="auto"/>
            <w:bottom w:val="none" w:sz="0" w:space="0" w:color="auto"/>
            <w:right w:val="none" w:sz="0" w:space="0" w:color="auto"/>
          </w:divBdr>
        </w:div>
        <w:div w:id="739983859">
          <w:marLeft w:val="0"/>
          <w:marRight w:val="0"/>
          <w:marTop w:val="0"/>
          <w:marBottom w:val="0"/>
          <w:divBdr>
            <w:top w:val="none" w:sz="0" w:space="0" w:color="auto"/>
            <w:left w:val="none" w:sz="0" w:space="0" w:color="auto"/>
            <w:bottom w:val="none" w:sz="0" w:space="0" w:color="auto"/>
            <w:right w:val="none" w:sz="0" w:space="0" w:color="auto"/>
          </w:divBdr>
        </w:div>
        <w:div w:id="1134517713">
          <w:marLeft w:val="0"/>
          <w:marRight w:val="0"/>
          <w:marTop w:val="0"/>
          <w:marBottom w:val="0"/>
          <w:divBdr>
            <w:top w:val="none" w:sz="0" w:space="0" w:color="auto"/>
            <w:left w:val="none" w:sz="0" w:space="0" w:color="auto"/>
            <w:bottom w:val="none" w:sz="0" w:space="0" w:color="auto"/>
            <w:right w:val="none" w:sz="0" w:space="0" w:color="auto"/>
          </w:divBdr>
        </w:div>
        <w:div w:id="1142649419">
          <w:marLeft w:val="0"/>
          <w:marRight w:val="0"/>
          <w:marTop w:val="0"/>
          <w:marBottom w:val="0"/>
          <w:divBdr>
            <w:top w:val="none" w:sz="0" w:space="0" w:color="auto"/>
            <w:left w:val="none" w:sz="0" w:space="0" w:color="auto"/>
            <w:bottom w:val="none" w:sz="0" w:space="0" w:color="auto"/>
            <w:right w:val="none" w:sz="0" w:space="0" w:color="auto"/>
          </w:divBdr>
        </w:div>
        <w:div w:id="1257399690">
          <w:marLeft w:val="0"/>
          <w:marRight w:val="0"/>
          <w:marTop w:val="0"/>
          <w:marBottom w:val="0"/>
          <w:divBdr>
            <w:top w:val="none" w:sz="0" w:space="0" w:color="auto"/>
            <w:left w:val="none" w:sz="0" w:space="0" w:color="auto"/>
            <w:bottom w:val="none" w:sz="0" w:space="0" w:color="auto"/>
            <w:right w:val="none" w:sz="0" w:space="0" w:color="auto"/>
          </w:divBdr>
        </w:div>
        <w:div w:id="1519924927">
          <w:marLeft w:val="0"/>
          <w:marRight w:val="0"/>
          <w:marTop w:val="0"/>
          <w:marBottom w:val="0"/>
          <w:divBdr>
            <w:top w:val="none" w:sz="0" w:space="0" w:color="auto"/>
            <w:left w:val="none" w:sz="0" w:space="0" w:color="auto"/>
            <w:bottom w:val="none" w:sz="0" w:space="0" w:color="auto"/>
            <w:right w:val="none" w:sz="0" w:space="0" w:color="auto"/>
          </w:divBdr>
        </w:div>
        <w:div w:id="1561669831">
          <w:marLeft w:val="0"/>
          <w:marRight w:val="0"/>
          <w:marTop w:val="0"/>
          <w:marBottom w:val="0"/>
          <w:divBdr>
            <w:top w:val="none" w:sz="0" w:space="0" w:color="auto"/>
            <w:left w:val="none" w:sz="0" w:space="0" w:color="auto"/>
            <w:bottom w:val="none" w:sz="0" w:space="0" w:color="auto"/>
            <w:right w:val="none" w:sz="0" w:space="0" w:color="auto"/>
          </w:divBdr>
        </w:div>
        <w:div w:id="1711488089">
          <w:marLeft w:val="0"/>
          <w:marRight w:val="0"/>
          <w:marTop w:val="0"/>
          <w:marBottom w:val="0"/>
          <w:divBdr>
            <w:top w:val="none" w:sz="0" w:space="0" w:color="auto"/>
            <w:left w:val="none" w:sz="0" w:space="0" w:color="auto"/>
            <w:bottom w:val="none" w:sz="0" w:space="0" w:color="auto"/>
            <w:right w:val="none" w:sz="0" w:space="0" w:color="auto"/>
          </w:divBdr>
        </w:div>
        <w:div w:id="2037922194">
          <w:marLeft w:val="0"/>
          <w:marRight w:val="0"/>
          <w:marTop w:val="0"/>
          <w:marBottom w:val="0"/>
          <w:divBdr>
            <w:top w:val="none" w:sz="0" w:space="0" w:color="auto"/>
            <w:left w:val="none" w:sz="0" w:space="0" w:color="auto"/>
            <w:bottom w:val="none" w:sz="0" w:space="0" w:color="auto"/>
            <w:right w:val="none" w:sz="0" w:space="0" w:color="auto"/>
          </w:divBdr>
        </w:div>
      </w:divsChild>
    </w:div>
    <w:div w:id="2129271478">
      <w:bodyDiv w:val="1"/>
      <w:marLeft w:val="0"/>
      <w:marRight w:val="0"/>
      <w:marTop w:val="0"/>
      <w:marBottom w:val="0"/>
      <w:divBdr>
        <w:top w:val="none" w:sz="0" w:space="0" w:color="auto"/>
        <w:left w:val="none" w:sz="0" w:space="0" w:color="auto"/>
        <w:bottom w:val="none" w:sz="0" w:space="0" w:color="auto"/>
        <w:right w:val="none" w:sz="0" w:space="0" w:color="auto"/>
      </w:divBdr>
    </w:div>
    <w:div w:id="21454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22-01-4017" TargetMode="External"/><Relationship Id="rId21" Type="http://schemas.openxmlformats.org/officeDocument/2006/relationships/hyperlink" Target="http://www.uradni-list.si/1/objava.jsp?sop=2023-01-0348" TargetMode="External"/><Relationship Id="rId42" Type="http://schemas.openxmlformats.org/officeDocument/2006/relationships/hyperlink" Target="http://www.uradni-list.si/1/objava.jsp?sop=2004-01-3840" TargetMode="External"/><Relationship Id="rId47" Type="http://schemas.openxmlformats.org/officeDocument/2006/relationships/hyperlink" Target="http://www.uradni-list.si/1/objava.jsp?sop=2020-01-3287" TargetMode="External"/><Relationship Id="rId63" Type="http://schemas.openxmlformats.org/officeDocument/2006/relationships/hyperlink" Target="https://www.gov.si/drzavni-organi/ministrstva/ministrstvo-za-vzgojo-in-izobrazevanje/javne-objave/"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20-01-2765" TargetMode="External"/><Relationship Id="rId29" Type="http://schemas.openxmlformats.org/officeDocument/2006/relationships/hyperlink" Target="http://www.uradni-list.si/1/objava.jsp?sop=2009-01-4285" TargetMode="External"/><Relationship Id="rId11" Type="http://schemas.openxmlformats.org/officeDocument/2006/relationships/hyperlink" Target="https://www.gov.si/zbirke/projekti-in-programi/nacrt-za-okrevanje-in-odpornost/dokumenti/" TargetMode="External"/><Relationship Id="rId24" Type="http://schemas.openxmlformats.org/officeDocument/2006/relationships/hyperlink" Target="http://www.uradni-list.si/1/objava.jsp?sop=2023-01-3594" TargetMode="External"/><Relationship Id="rId32" Type="http://schemas.openxmlformats.org/officeDocument/2006/relationships/hyperlink" Target="http://www.uradni-list.si/1/objava.jsp?sop=2010-01-4935" TargetMode="External"/><Relationship Id="rId37" Type="http://schemas.openxmlformats.org/officeDocument/2006/relationships/hyperlink" Target="http://www.uradni-list.si/1/objava.jsp?sop=2011-01-2714" TargetMode="External"/><Relationship Id="rId40" Type="http://schemas.openxmlformats.org/officeDocument/2006/relationships/hyperlink" Target="http://www.uradni-list.si/1/objava.jsp?sop=2017-01-2065" TargetMode="External"/><Relationship Id="rId45" Type="http://schemas.openxmlformats.org/officeDocument/2006/relationships/hyperlink" Target="http://www.uradni-list.si/1/objava.jsp?sop=2023-01-2875" TargetMode="External"/><Relationship Id="rId53" Type="http://schemas.openxmlformats.org/officeDocument/2006/relationships/hyperlink" Target="https://www.gov.si/assets/organi-v-sestavi/URSOO/Sistem-izvajanja/Prirocnik-o-nacinu-financiranja-iz-sredstev-Mehanizma-za-okrevanje-in-odpornost/Prirocnik-o-nacinu-financiranja-iz-sredstev-Mehanizma-za-okrevanje-in-odpornost_Verzija-1-3.pdf" TargetMode="External"/><Relationship Id="rId58" Type="http://schemas.openxmlformats.org/officeDocument/2006/relationships/hyperlink" Target="https://ec.europa.eu/regional_policy/sources/docgener/informat/2014/GL_corrections_pp_irregularities_SL.pdf"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uradni-list.si/1/objava.jsp?sop=2022-01-4187" TargetMode="External"/><Relationship Id="rId19" Type="http://schemas.openxmlformats.org/officeDocument/2006/relationships/hyperlink" Target="http://www.uradni-list.si/1/objava.jsp?sop=2022-01-4187" TargetMode="Externa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22-01-3736" TargetMode="External"/><Relationship Id="rId27" Type="http://schemas.openxmlformats.org/officeDocument/2006/relationships/hyperlink" Target="http://www.uradni-list.si/1/objava.jsp?sop=2005-01-4349" TargetMode="External"/><Relationship Id="rId30" Type="http://schemas.openxmlformats.org/officeDocument/2006/relationships/hyperlink" Target="http://www.uradni-list.si/1/objava.jsp?sop=2010-01-1737" TargetMode="External"/><Relationship Id="rId35" Type="http://schemas.openxmlformats.org/officeDocument/2006/relationships/hyperlink" Target="http://www.uradni-list.si/1/objava.jsp?sop=2017-01-2525" TargetMode="External"/><Relationship Id="rId43" Type="http://schemas.openxmlformats.org/officeDocument/2006/relationships/hyperlink" Target="http://www.uradni-list.si/1/objava.jsp?sop=2013-01-3603" TargetMode="External"/><Relationship Id="rId48" Type="http://schemas.openxmlformats.org/officeDocument/2006/relationships/hyperlink" Target="http://www.uradni-list.si/1/objava.jsp?sop=2022-01-3944" TargetMode="External"/><Relationship Id="rId56" Type="http://schemas.openxmlformats.org/officeDocument/2006/relationships/hyperlink" Target="https://www.gov.si/zbirke/projekti-in-programi/nacrt-za-okrevanje-in-odpornost/dokumenti/" TargetMode="External"/><Relationship Id="rId64" Type="http://schemas.openxmlformats.org/officeDocument/2006/relationships/hyperlink" Target="https://www.gov.si/drzavni-organi/ministrstva/ministrstvo-za-vzgojo-in-izobrazevanje/javne-objave/"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uradni-list.si/1/objava.jsp?sop=2023-01-0348" TargetMode="External"/><Relationship Id="rId3" Type="http://schemas.openxmlformats.org/officeDocument/2006/relationships/customXml" Target="../customXml/item3.xml"/><Relationship Id="rId12" Type="http://schemas.openxmlformats.org/officeDocument/2006/relationships/hyperlink" Target="https://www.gov.si/zbirke/projekti-in-programi/nacrt-za-okrevanje-in-odpornost/dokumenti/" TargetMode="External"/><Relationship Id="rId17" Type="http://schemas.openxmlformats.org/officeDocument/2006/relationships/hyperlink" Target="http://www.uradni-list.si/1/objava.jsp?sop=2022-01-0014" TargetMode="External"/><Relationship Id="rId25" Type="http://schemas.openxmlformats.org/officeDocument/2006/relationships/hyperlink" Target="http://www.uradni-list.si/1/objava.jsp?sop=2022-01-3469"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2-01-1700" TargetMode="External"/><Relationship Id="rId46" Type="http://schemas.openxmlformats.org/officeDocument/2006/relationships/hyperlink" Target="http://www.uradni-list.si/1/objava.jsp?sop=2018-01-0222" TargetMode="External"/><Relationship Id="rId59" Type="http://schemas.openxmlformats.org/officeDocument/2006/relationships/hyperlink" Target="https://ec.europa.eu/regional_policy/sources/docgener/informat/2014/GL_corrections_pp_irregularities_annex_SL.pdf" TargetMode="External"/><Relationship Id="rId67" Type="http://schemas.openxmlformats.org/officeDocument/2006/relationships/header" Target="header2.xml"/><Relationship Id="rId20" Type="http://schemas.openxmlformats.org/officeDocument/2006/relationships/hyperlink" Target="http://www.uradni-list.si/1/objava.jsp?sop=2022-01-3606" TargetMode="External"/><Relationship Id="rId41" Type="http://schemas.openxmlformats.org/officeDocument/2006/relationships/hyperlink" Target="http://www.uradni-list.si/1/objava.jsp?sop=2020-01-3628" TargetMode="External"/><Relationship Id="rId54" Type="http://schemas.openxmlformats.org/officeDocument/2006/relationships/hyperlink" Target="https://eur-lex.europa.eu/legal-content/SL/TXT/PDF/?uri=CELEX:32021R1060" TargetMode="External"/><Relationship Id="rId62" Type="http://schemas.openxmlformats.org/officeDocument/2006/relationships/hyperlink" Target="https://www.gov.si/drzavni-organi/ministrstva/ministrstvo-za-vzgojo-in-izobrazevanje/javne-objave/"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11-01-3056" TargetMode="External"/><Relationship Id="rId23" Type="http://schemas.openxmlformats.org/officeDocument/2006/relationships/hyperlink" Target="http://www.uradni-list.si/1/objava.jsp?sop=2022-01-3735" TargetMode="External"/><Relationship Id="rId28" Type="http://schemas.openxmlformats.org/officeDocument/2006/relationships/hyperlink" Target="http://www.uradni-list.si/1/objava.jsp?sop=2008-01-0911" TargetMode="External"/><Relationship Id="rId36" Type="http://schemas.openxmlformats.org/officeDocument/2006/relationships/hyperlink" Target="http://www.uradni-list.si/1/objava.jsp?sop=2021-01-0412" TargetMode="External"/><Relationship Id="rId49" Type="http://schemas.openxmlformats.org/officeDocument/2006/relationships/hyperlink" Target="http://www.uradni-list.si/1/objava.jsp?sop=2023-01-1018" TargetMode="External"/><Relationship Id="rId57" Type="http://schemas.openxmlformats.org/officeDocument/2006/relationships/hyperlink" Target="https://www.gov.si/zbirke/projekti-in-programi/nacrt-za-okrevanje-in-odpornost/dokumenti/" TargetMode="External"/><Relationship Id="rId10" Type="http://schemas.openxmlformats.org/officeDocument/2006/relationships/endnotes" Target="endnotes.xml"/><Relationship Id="rId31" Type="http://schemas.openxmlformats.org/officeDocument/2006/relationships/hyperlink" Target="http://www.uradni-list.si/1/objava.jsp?sop=2010-01-3387" TargetMode="External"/><Relationship Id="rId44" Type="http://schemas.openxmlformats.org/officeDocument/2006/relationships/hyperlink" Target="http://www.uradni-list.si/1/objava.jsp?sop=2022-01-1186" TargetMode="External"/><Relationship Id="rId52" Type="http://schemas.openxmlformats.org/officeDocument/2006/relationships/hyperlink" Target="http://www.uradni-list.si/1/objava.jsp?sop=2023-01-0301" TargetMode="External"/><Relationship Id="rId60" Type="http://schemas.openxmlformats.org/officeDocument/2006/relationships/hyperlink" Target="http://www.uradni-list.si/1/objava.jsp?sop=2022-01-3466"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uradni-list.si/1/objava.jsp?sop=2022-01-3795" TargetMode="External"/><Relationship Id="rId18" Type="http://schemas.openxmlformats.org/officeDocument/2006/relationships/hyperlink" Target="http://www.uradni-list.si/1/objava.jsp?sop=2023-01-0301" TargetMode="External"/><Relationship Id="rId39" Type="http://schemas.openxmlformats.org/officeDocument/2006/relationships/hyperlink" Target="http://www.uradni-list.si/1/objava.jsp?sop=2012-01-3531" TargetMode="External"/><Relationship Id="rId34" Type="http://schemas.openxmlformats.org/officeDocument/2006/relationships/hyperlink" Target="http://www.uradni-list.si/1/objava.jsp?sop=2015-01-0505" TargetMode="External"/><Relationship Id="rId50" Type="http://schemas.openxmlformats.org/officeDocument/2006/relationships/hyperlink" Target="http://www.uradni-list.si/1/objava.jsp?sop=2023-01-1703" TargetMode="External"/><Relationship Id="rId55" Type="http://schemas.openxmlformats.org/officeDocument/2006/relationships/hyperlink" Target="https://www.gov.si/zbirke/projekti-in-programi/nacrt-za-okrevanje-in-odpornost/dokument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0" ma:contentTypeDescription="Create a new document." ma:contentTypeScope="" ma:versionID="3e3863a87c9ab63dc7026c011771183a">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c914ee58e4e5ef38a4b310af211c7ef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38D49-D3BD-480C-8D25-5A7F5D9E5533}">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customXml/itemProps2.xml><?xml version="1.0" encoding="utf-8"?>
<ds:datastoreItem xmlns:ds="http://schemas.openxmlformats.org/officeDocument/2006/customXml" ds:itemID="{784422EA-AB4B-48D0-8B36-BBB42C76A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40275-A718-49A7-BCB6-C4F6395FD9A5}">
  <ds:schemaRefs>
    <ds:schemaRef ds:uri="http://schemas.openxmlformats.org/officeDocument/2006/bibliography"/>
  </ds:schemaRefs>
</ds:datastoreItem>
</file>

<file path=customXml/itemProps4.xml><?xml version="1.0" encoding="utf-8"?>
<ds:datastoreItem xmlns:ds="http://schemas.openxmlformats.org/officeDocument/2006/customXml" ds:itemID="{0BD9C1D5-600A-4C9E-8507-F9E2C436C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7284</Words>
  <Characters>41519</Characters>
  <Application>Microsoft Office Word</Application>
  <DocSecurity>0</DocSecurity>
  <Lines>345</Lines>
  <Paragraphs>97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Anamarija Cencelj</cp:lastModifiedBy>
  <cp:revision>6</cp:revision>
  <cp:lastPrinted>2023-06-21T04:59:00Z</cp:lastPrinted>
  <dcterms:created xsi:type="dcterms:W3CDTF">2024-03-29T04:46:00Z</dcterms:created>
  <dcterms:modified xsi:type="dcterms:W3CDTF">2024-03-29T10:55:00Z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