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4AD2F" w14:textId="77777777" w:rsidR="00DD7D1C" w:rsidRPr="000A4E56" w:rsidRDefault="00DD7D1C" w:rsidP="00DD7D1C">
      <w:pPr>
        <w:jc w:val="right"/>
        <w:rPr>
          <w:rFonts w:ascii="Arial" w:hAnsi="Arial" w:cs="Arial"/>
          <w:b/>
          <w:color w:val="C00000"/>
          <w:sz w:val="20"/>
          <w:szCs w:val="20"/>
        </w:rPr>
      </w:pPr>
      <w:r w:rsidRPr="000A4E56">
        <w:rPr>
          <w:rFonts w:ascii="Arial" w:hAnsi="Arial" w:cs="Arial"/>
          <w:sz w:val="20"/>
          <w:szCs w:val="20"/>
        </w:rPr>
        <w:tab/>
      </w:r>
      <w:r w:rsidRPr="000A4E56">
        <w:rPr>
          <w:rFonts w:ascii="Arial" w:hAnsi="Arial" w:cs="Arial"/>
          <w:sz w:val="20"/>
          <w:szCs w:val="20"/>
        </w:rPr>
        <w:tab/>
      </w:r>
      <w:r w:rsidRPr="000A4E56">
        <w:rPr>
          <w:rFonts w:ascii="Arial" w:hAnsi="Arial" w:cs="Arial"/>
          <w:sz w:val="20"/>
          <w:szCs w:val="20"/>
        </w:rPr>
        <w:tab/>
      </w:r>
      <w:r w:rsidRPr="000A4E56">
        <w:rPr>
          <w:rFonts w:ascii="Arial" w:hAnsi="Arial" w:cs="Arial"/>
          <w:sz w:val="20"/>
          <w:szCs w:val="20"/>
        </w:rPr>
        <w:tab/>
      </w:r>
      <w:r w:rsidRPr="000A4E56">
        <w:rPr>
          <w:rFonts w:ascii="Arial" w:hAnsi="Arial" w:cs="Arial"/>
          <w:sz w:val="20"/>
          <w:szCs w:val="20"/>
        </w:rPr>
        <w:tab/>
      </w:r>
      <w:r w:rsidRPr="000A4E56">
        <w:rPr>
          <w:rFonts w:ascii="Arial" w:hAnsi="Arial" w:cs="Arial"/>
          <w:sz w:val="20"/>
          <w:szCs w:val="20"/>
        </w:rPr>
        <w:tab/>
      </w:r>
      <w:r w:rsidRPr="000A4E56">
        <w:rPr>
          <w:rFonts w:ascii="Arial" w:hAnsi="Arial" w:cs="Arial"/>
          <w:sz w:val="20"/>
          <w:szCs w:val="20"/>
        </w:rPr>
        <w:tab/>
      </w:r>
      <w:r w:rsidRPr="000A4E56">
        <w:rPr>
          <w:rFonts w:ascii="Arial" w:hAnsi="Arial" w:cs="Arial"/>
          <w:sz w:val="20"/>
          <w:szCs w:val="20"/>
        </w:rPr>
        <w:tab/>
      </w:r>
      <w:r w:rsidRPr="000A4E56">
        <w:rPr>
          <w:rFonts w:ascii="Arial" w:hAnsi="Arial" w:cs="Arial"/>
          <w:sz w:val="20"/>
          <w:szCs w:val="20"/>
        </w:rPr>
        <w:tab/>
      </w:r>
      <w:r w:rsidRPr="000A4E56">
        <w:rPr>
          <w:rFonts w:ascii="Arial" w:hAnsi="Arial" w:cs="Arial"/>
          <w:sz w:val="20"/>
          <w:szCs w:val="20"/>
        </w:rPr>
        <w:tab/>
      </w:r>
      <w:r w:rsidRPr="000A4E56">
        <w:rPr>
          <w:rFonts w:ascii="Arial" w:hAnsi="Arial" w:cs="Arial"/>
          <w:b/>
          <w:color w:val="C00000"/>
          <w:sz w:val="20"/>
          <w:szCs w:val="20"/>
        </w:rPr>
        <w:tab/>
      </w:r>
      <w:r w:rsidRPr="000A4E56">
        <w:rPr>
          <w:rFonts w:ascii="Arial" w:hAnsi="Arial" w:cs="Arial"/>
          <w:b/>
          <w:color w:val="C00000"/>
          <w:sz w:val="20"/>
          <w:szCs w:val="20"/>
        </w:rPr>
        <w:tab/>
        <w:t>VZOREC</w:t>
      </w:r>
      <w:r w:rsidRPr="000A4E56">
        <w:rPr>
          <w:rFonts w:ascii="Arial" w:hAnsi="Arial" w:cs="Arial"/>
          <w:b/>
          <w:color w:val="C00000"/>
          <w:sz w:val="20"/>
          <w:szCs w:val="20"/>
        </w:rPr>
        <w:tab/>
      </w:r>
      <w:r w:rsidRPr="000A4E56">
        <w:rPr>
          <w:rFonts w:ascii="Arial" w:hAnsi="Arial" w:cs="Arial"/>
          <w:b/>
          <w:color w:val="C00000"/>
          <w:sz w:val="20"/>
          <w:szCs w:val="20"/>
        </w:rPr>
        <w:tab/>
      </w:r>
      <w:r w:rsidRPr="000A4E56">
        <w:rPr>
          <w:rFonts w:ascii="Arial" w:hAnsi="Arial" w:cs="Arial"/>
          <w:b/>
          <w:color w:val="C00000"/>
          <w:sz w:val="20"/>
          <w:szCs w:val="20"/>
        </w:rPr>
        <w:tab/>
      </w:r>
    </w:p>
    <w:p w14:paraId="3E94E40D" w14:textId="77777777" w:rsidR="00DD7D1C" w:rsidRPr="000A4E56" w:rsidRDefault="00DD7D1C" w:rsidP="00DA06E4">
      <w:pPr>
        <w:rPr>
          <w:rFonts w:ascii="Arial" w:hAnsi="Arial" w:cs="Arial"/>
          <w:sz w:val="20"/>
          <w:szCs w:val="20"/>
        </w:rPr>
      </w:pPr>
    </w:p>
    <w:p w14:paraId="70FDA9DA" w14:textId="77777777" w:rsidR="00B83D20" w:rsidRPr="000A4E56" w:rsidRDefault="00B83D20" w:rsidP="00E813EE">
      <w:pPr>
        <w:jc w:val="both"/>
        <w:rPr>
          <w:rFonts w:ascii="Arial" w:hAnsi="Arial" w:cs="Arial"/>
          <w:sz w:val="20"/>
          <w:szCs w:val="20"/>
        </w:rPr>
      </w:pPr>
      <w:r w:rsidRPr="000A4E56">
        <w:rPr>
          <w:rFonts w:ascii="Arial" w:hAnsi="Arial" w:cs="Arial"/>
          <w:sz w:val="20"/>
          <w:szCs w:val="20"/>
        </w:rPr>
        <w:t>Na podlagi 11. čle</w:t>
      </w:r>
      <w:r w:rsidR="00245DAB" w:rsidRPr="000A4E56">
        <w:rPr>
          <w:rFonts w:ascii="Arial" w:hAnsi="Arial" w:cs="Arial"/>
          <w:sz w:val="20"/>
          <w:szCs w:val="20"/>
        </w:rPr>
        <w:t xml:space="preserve">na </w:t>
      </w:r>
      <w:r w:rsidR="00272D33" w:rsidRPr="000A4E56">
        <w:rPr>
          <w:rFonts w:ascii="Arial" w:hAnsi="Arial" w:cs="Arial"/>
          <w:sz w:val="20"/>
          <w:szCs w:val="20"/>
        </w:rPr>
        <w:t xml:space="preserve">v povezavi s 54. in 55. členom Zakona o delovnih razmerjih </w:t>
      </w:r>
      <w:r w:rsidR="00E813EE" w:rsidRPr="000A4E56">
        <w:rPr>
          <w:rFonts w:ascii="Arial" w:hAnsi="Arial" w:cs="Arial"/>
          <w:sz w:val="20"/>
          <w:szCs w:val="20"/>
        </w:rPr>
        <w:t>(Uradni list RS, št. 21/13, 78/13 – popr., 47/15 – ZZSDT, 33/16 – PZ-F, 52/16, 15/17 – odl. US, 22/19 – ZPosS, 81/19, 203/20 – ZIUPOPDVE, 119/21 – ZČmIS-A, 202/21 – odl. US, 15/22 in 54/22 – ZUPŠ-1</w:t>
      </w:r>
      <w:r w:rsidR="00272D33" w:rsidRPr="000A4E56">
        <w:rPr>
          <w:rFonts w:ascii="Arial" w:hAnsi="Arial" w:cs="Arial"/>
          <w:sz w:val="20"/>
          <w:szCs w:val="20"/>
        </w:rPr>
        <w:t xml:space="preserve">, v nadaljnjem besedilu ZDR-1) </w:t>
      </w:r>
      <w:r w:rsidRPr="000A4E56">
        <w:rPr>
          <w:rFonts w:ascii="Arial" w:hAnsi="Arial" w:cs="Arial"/>
          <w:color w:val="000000"/>
          <w:sz w:val="20"/>
          <w:szCs w:val="20"/>
        </w:rPr>
        <w:t>in v skladu z drugimi predpisi ter kolektivnimi pogodbami,</w:t>
      </w:r>
      <w:r w:rsidR="00245DAB" w:rsidRPr="000A4E56">
        <w:rPr>
          <w:rFonts w:ascii="Arial" w:hAnsi="Arial" w:cs="Arial"/>
          <w:sz w:val="20"/>
          <w:szCs w:val="20"/>
        </w:rPr>
        <w:t xml:space="preserve"> veljavnimi</w:t>
      </w:r>
      <w:r w:rsidR="004F1038" w:rsidRPr="000A4E56">
        <w:rPr>
          <w:rFonts w:ascii="Arial" w:hAnsi="Arial" w:cs="Arial"/>
          <w:sz w:val="20"/>
          <w:szCs w:val="20"/>
        </w:rPr>
        <w:t xml:space="preserve"> </w:t>
      </w:r>
      <w:r w:rsidR="00245DAB" w:rsidRPr="000A4E56">
        <w:rPr>
          <w:rFonts w:ascii="Arial" w:hAnsi="Arial" w:cs="Arial"/>
          <w:sz w:val="20"/>
          <w:szCs w:val="20"/>
        </w:rPr>
        <w:t>za področje</w:t>
      </w:r>
      <w:r w:rsidR="004F1038" w:rsidRPr="000A4E56">
        <w:rPr>
          <w:rFonts w:ascii="Arial" w:hAnsi="Arial" w:cs="Arial"/>
          <w:sz w:val="20"/>
          <w:szCs w:val="20"/>
        </w:rPr>
        <w:t xml:space="preserve"> </w:t>
      </w:r>
      <w:r w:rsidRPr="000A4E56">
        <w:rPr>
          <w:rFonts w:ascii="Arial" w:hAnsi="Arial" w:cs="Arial"/>
          <w:sz w:val="20"/>
          <w:szCs w:val="20"/>
        </w:rPr>
        <w:t>vzgoje in izobraževanja</w:t>
      </w:r>
      <w:r w:rsidR="00245DAB" w:rsidRPr="000A4E56">
        <w:rPr>
          <w:rFonts w:ascii="Arial" w:hAnsi="Arial" w:cs="Arial"/>
          <w:sz w:val="20"/>
          <w:szCs w:val="20"/>
        </w:rPr>
        <w:t>,</w:t>
      </w:r>
      <w:r w:rsidR="004F1038" w:rsidRPr="000A4E56">
        <w:rPr>
          <w:rFonts w:ascii="Arial" w:hAnsi="Arial" w:cs="Arial"/>
          <w:sz w:val="20"/>
          <w:szCs w:val="20"/>
        </w:rPr>
        <w:t xml:space="preserve"> </w:t>
      </w:r>
      <w:r w:rsidRPr="000A4E56">
        <w:rPr>
          <w:rFonts w:ascii="Arial" w:hAnsi="Arial" w:cs="Arial"/>
          <w:sz w:val="20"/>
          <w:szCs w:val="20"/>
        </w:rPr>
        <w:t>sklepata pogodbeni stranki:</w:t>
      </w:r>
    </w:p>
    <w:p w14:paraId="4E69F5F3" w14:textId="77777777" w:rsidR="00B83D20" w:rsidRPr="000A4E56" w:rsidRDefault="00B83D20" w:rsidP="00E813EE">
      <w:pPr>
        <w:jc w:val="both"/>
        <w:rPr>
          <w:rFonts w:ascii="Arial" w:hAnsi="Arial" w:cs="Arial"/>
          <w:sz w:val="20"/>
          <w:szCs w:val="20"/>
        </w:rPr>
      </w:pPr>
      <w:r w:rsidRPr="000A4E56">
        <w:rPr>
          <w:rFonts w:ascii="Arial" w:hAnsi="Arial" w:cs="Arial"/>
          <w:b/>
          <w:bCs/>
          <w:sz w:val="20"/>
          <w:szCs w:val="20"/>
        </w:rPr>
        <w:tab/>
      </w:r>
      <w:r w:rsidRPr="000A4E56">
        <w:rPr>
          <w:rFonts w:ascii="Arial" w:hAnsi="Arial" w:cs="Arial"/>
          <w:b/>
          <w:bCs/>
          <w:sz w:val="20"/>
          <w:szCs w:val="20"/>
        </w:rPr>
        <w:tab/>
      </w:r>
      <w:r w:rsidRPr="000A4E56">
        <w:rPr>
          <w:rFonts w:ascii="Arial" w:hAnsi="Arial" w:cs="Arial"/>
          <w:b/>
          <w:bCs/>
          <w:sz w:val="20"/>
          <w:szCs w:val="20"/>
        </w:rPr>
        <w:tab/>
      </w:r>
      <w:r w:rsidRPr="000A4E56">
        <w:rPr>
          <w:rFonts w:ascii="Arial" w:hAnsi="Arial" w:cs="Arial"/>
          <w:b/>
          <w:bCs/>
          <w:sz w:val="20"/>
          <w:szCs w:val="20"/>
        </w:rPr>
        <w:tab/>
      </w:r>
      <w:r w:rsidRPr="000A4E56">
        <w:rPr>
          <w:rFonts w:ascii="Arial" w:hAnsi="Arial" w:cs="Arial"/>
          <w:b/>
          <w:bCs/>
          <w:sz w:val="20"/>
          <w:szCs w:val="20"/>
        </w:rPr>
        <w:tab/>
      </w:r>
      <w:r w:rsidRPr="000A4E56">
        <w:rPr>
          <w:rFonts w:ascii="Arial" w:hAnsi="Arial" w:cs="Arial"/>
          <w:b/>
          <w:bCs/>
          <w:sz w:val="20"/>
          <w:szCs w:val="20"/>
        </w:rPr>
        <w:tab/>
      </w:r>
      <w:r w:rsidRPr="000A4E56">
        <w:rPr>
          <w:rFonts w:ascii="Arial" w:hAnsi="Arial" w:cs="Arial"/>
          <w:b/>
          <w:bCs/>
          <w:sz w:val="20"/>
          <w:szCs w:val="20"/>
        </w:rPr>
        <w:tab/>
      </w:r>
      <w:r w:rsidRPr="000A4E56">
        <w:rPr>
          <w:rFonts w:ascii="Arial" w:hAnsi="Arial" w:cs="Arial"/>
          <w:b/>
          <w:bCs/>
          <w:sz w:val="20"/>
          <w:szCs w:val="20"/>
        </w:rPr>
        <w:tab/>
      </w:r>
      <w:r w:rsidRPr="000A4E56">
        <w:rPr>
          <w:rFonts w:ascii="Arial" w:hAnsi="Arial" w:cs="Arial"/>
          <w:b/>
          <w:bCs/>
          <w:sz w:val="20"/>
          <w:szCs w:val="20"/>
        </w:rPr>
        <w:tab/>
      </w:r>
      <w:r w:rsidRPr="000A4E56">
        <w:rPr>
          <w:rFonts w:ascii="Arial" w:hAnsi="Arial" w:cs="Arial"/>
          <w:b/>
          <w:bCs/>
          <w:sz w:val="20"/>
          <w:szCs w:val="20"/>
        </w:rPr>
        <w:tab/>
      </w:r>
    </w:p>
    <w:p w14:paraId="520D3887" w14:textId="77777777" w:rsidR="00B83D20" w:rsidRPr="000A4E56" w:rsidRDefault="00B83D20" w:rsidP="00E813EE">
      <w:pPr>
        <w:jc w:val="both"/>
        <w:rPr>
          <w:rFonts w:ascii="Arial" w:hAnsi="Arial" w:cs="Arial"/>
          <w:b/>
          <w:sz w:val="20"/>
          <w:szCs w:val="20"/>
        </w:rPr>
      </w:pPr>
      <w:r w:rsidRPr="000A4E56">
        <w:rPr>
          <w:rFonts w:ascii="Arial" w:hAnsi="Arial" w:cs="Arial"/>
          <w:sz w:val="20"/>
          <w:szCs w:val="20"/>
        </w:rPr>
        <w:t>……………………………………………..</w:t>
      </w:r>
      <w:r w:rsidR="00245DAB" w:rsidRPr="000A4E56">
        <w:rPr>
          <w:rFonts w:ascii="Arial" w:hAnsi="Arial" w:cs="Arial"/>
          <w:sz w:val="20"/>
          <w:szCs w:val="20"/>
        </w:rPr>
        <w:t xml:space="preserve"> </w:t>
      </w:r>
      <w:r w:rsidR="00245DAB" w:rsidRPr="000A4E56">
        <w:rPr>
          <w:rFonts w:ascii="Arial" w:hAnsi="Arial" w:cs="Arial"/>
          <w:b/>
          <w:sz w:val="20"/>
          <w:szCs w:val="20"/>
        </w:rPr>
        <w:t>(navesti VIZ)</w:t>
      </w:r>
      <w:r w:rsidRPr="000A4E56">
        <w:rPr>
          <w:rFonts w:ascii="Arial" w:hAnsi="Arial" w:cs="Arial"/>
          <w:b/>
          <w:sz w:val="20"/>
          <w:szCs w:val="20"/>
        </w:rPr>
        <w:t xml:space="preserve"> </w:t>
      </w:r>
      <w:r w:rsidR="00245DAB" w:rsidRPr="000A4E56">
        <w:rPr>
          <w:rFonts w:ascii="Arial" w:hAnsi="Arial" w:cs="Arial"/>
          <w:sz w:val="20"/>
          <w:szCs w:val="20"/>
        </w:rPr>
        <w:t>s sedežem v/na ……</w:t>
      </w:r>
      <w:r w:rsidRPr="000A4E56">
        <w:rPr>
          <w:rFonts w:ascii="Arial" w:hAnsi="Arial" w:cs="Arial"/>
          <w:sz w:val="20"/>
          <w:szCs w:val="20"/>
        </w:rPr>
        <w:t xml:space="preserve"> ……………… (v</w:t>
      </w:r>
      <w:r w:rsidR="004F1038" w:rsidRPr="000A4E56">
        <w:rPr>
          <w:rFonts w:ascii="Arial" w:hAnsi="Arial" w:cs="Arial"/>
          <w:sz w:val="20"/>
          <w:szCs w:val="20"/>
        </w:rPr>
        <w:t xml:space="preserve"> </w:t>
      </w:r>
      <w:r w:rsidRPr="000A4E56">
        <w:rPr>
          <w:rFonts w:ascii="Arial" w:hAnsi="Arial" w:cs="Arial"/>
          <w:sz w:val="20"/>
          <w:szCs w:val="20"/>
        </w:rPr>
        <w:t>nadaljnjem</w:t>
      </w:r>
      <w:r w:rsidR="004F1038" w:rsidRPr="000A4E56">
        <w:rPr>
          <w:rFonts w:ascii="Arial" w:hAnsi="Arial" w:cs="Arial"/>
          <w:sz w:val="20"/>
          <w:szCs w:val="20"/>
        </w:rPr>
        <w:t xml:space="preserve"> </w:t>
      </w:r>
      <w:r w:rsidRPr="000A4E56">
        <w:rPr>
          <w:rFonts w:ascii="Arial" w:hAnsi="Arial" w:cs="Arial"/>
          <w:sz w:val="20"/>
          <w:szCs w:val="20"/>
        </w:rPr>
        <w:t xml:space="preserve">besedilu: </w:t>
      </w:r>
      <w:r w:rsidR="00353DCF" w:rsidRPr="000A4E56">
        <w:rPr>
          <w:rFonts w:ascii="Arial" w:hAnsi="Arial" w:cs="Arial"/>
          <w:sz w:val="20"/>
          <w:szCs w:val="20"/>
        </w:rPr>
        <w:t>zavod</w:t>
      </w:r>
      <w:r w:rsidRPr="000A4E56">
        <w:rPr>
          <w:rFonts w:ascii="Arial" w:hAnsi="Arial" w:cs="Arial"/>
          <w:sz w:val="20"/>
          <w:szCs w:val="20"/>
        </w:rPr>
        <w:t>), ki</w:t>
      </w:r>
      <w:r w:rsidR="004F1038" w:rsidRPr="000A4E56">
        <w:rPr>
          <w:rFonts w:ascii="Arial" w:hAnsi="Arial" w:cs="Arial"/>
          <w:sz w:val="20"/>
          <w:szCs w:val="20"/>
        </w:rPr>
        <w:t xml:space="preserve"> </w:t>
      </w:r>
      <w:r w:rsidRPr="000A4E56">
        <w:rPr>
          <w:rFonts w:ascii="Arial" w:hAnsi="Arial" w:cs="Arial"/>
          <w:sz w:val="20"/>
          <w:szCs w:val="20"/>
        </w:rPr>
        <w:t>ga</w:t>
      </w:r>
      <w:r w:rsidR="004F1038" w:rsidRPr="000A4E56">
        <w:rPr>
          <w:rFonts w:ascii="Arial" w:hAnsi="Arial" w:cs="Arial"/>
          <w:sz w:val="20"/>
          <w:szCs w:val="20"/>
        </w:rPr>
        <w:t xml:space="preserve"> </w:t>
      </w:r>
      <w:r w:rsidRPr="000A4E56">
        <w:rPr>
          <w:rFonts w:ascii="Arial" w:hAnsi="Arial" w:cs="Arial"/>
          <w:sz w:val="20"/>
          <w:szCs w:val="20"/>
        </w:rPr>
        <w:t>zastopa</w:t>
      </w:r>
      <w:r w:rsidR="004F1038" w:rsidRPr="000A4E56">
        <w:rPr>
          <w:rFonts w:ascii="Arial" w:hAnsi="Arial" w:cs="Arial"/>
          <w:sz w:val="20"/>
          <w:szCs w:val="20"/>
        </w:rPr>
        <w:t xml:space="preserve"> </w:t>
      </w:r>
      <w:r w:rsidRPr="000A4E56">
        <w:rPr>
          <w:rFonts w:ascii="Arial" w:hAnsi="Arial" w:cs="Arial"/>
          <w:sz w:val="20"/>
          <w:szCs w:val="20"/>
        </w:rPr>
        <w:t>ravnatelj-ica</w:t>
      </w:r>
      <w:r w:rsidR="004F1038" w:rsidRPr="000A4E56">
        <w:rPr>
          <w:rFonts w:ascii="Arial" w:hAnsi="Arial" w:cs="Arial"/>
          <w:sz w:val="20"/>
          <w:szCs w:val="20"/>
        </w:rPr>
        <w:t xml:space="preserve"> </w:t>
      </w:r>
      <w:r w:rsidRPr="000A4E56">
        <w:rPr>
          <w:rFonts w:ascii="Arial" w:hAnsi="Arial" w:cs="Arial"/>
          <w:sz w:val="20"/>
          <w:szCs w:val="20"/>
        </w:rPr>
        <w:t>………………………………………..</w:t>
      </w:r>
      <w:r w:rsidR="004F1038" w:rsidRPr="000A4E56">
        <w:rPr>
          <w:rFonts w:ascii="Arial" w:hAnsi="Arial" w:cs="Arial"/>
          <w:sz w:val="20"/>
          <w:szCs w:val="20"/>
        </w:rPr>
        <w:t xml:space="preserve"> </w:t>
      </w:r>
      <w:r w:rsidR="00353DCF" w:rsidRPr="000A4E56">
        <w:rPr>
          <w:rFonts w:ascii="Arial" w:hAnsi="Arial" w:cs="Arial"/>
          <w:sz w:val="20"/>
          <w:szCs w:val="20"/>
        </w:rPr>
        <w:t>(v nadaljnjem besedilu: delodajalec)</w:t>
      </w:r>
    </w:p>
    <w:p w14:paraId="603E774C" w14:textId="77777777" w:rsidR="00B83D20" w:rsidRPr="000A4E56" w:rsidRDefault="00B83D20" w:rsidP="00E813EE">
      <w:pPr>
        <w:widowControl w:val="0"/>
        <w:jc w:val="both"/>
        <w:rPr>
          <w:rFonts w:ascii="Arial" w:hAnsi="Arial" w:cs="Arial"/>
          <w:sz w:val="20"/>
          <w:szCs w:val="20"/>
        </w:rPr>
      </w:pPr>
    </w:p>
    <w:p w14:paraId="577379CC" w14:textId="77777777" w:rsidR="00B83D20" w:rsidRPr="000A4E56" w:rsidRDefault="00B83D20" w:rsidP="00E813EE">
      <w:pPr>
        <w:widowControl w:val="0"/>
        <w:jc w:val="both"/>
        <w:rPr>
          <w:rFonts w:ascii="Arial" w:hAnsi="Arial" w:cs="Arial"/>
          <w:sz w:val="20"/>
          <w:szCs w:val="20"/>
        </w:rPr>
      </w:pPr>
      <w:r w:rsidRPr="000A4E56">
        <w:rPr>
          <w:rFonts w:ascii="Arial" w:hAnsi="Arial" w:cs="Arial"/>
          <w:sz w:val="20"/>
          <w:szCs w:val="20"/>
        </w:rPr>
        <w:t>in</w:t>
      </w:r>
    </w:p>
    <w:p w14:paraId="04146320" w14:textId="77777777" w:rsidR="00B83D20" w:rsidRPr="000A4E56" w:rsidRDefault="00272D33" w:rsidP="00E813EE">
      <w:pPr>
        <w:widowControl w:val="0"/>
        <w:jc w:val="both"/>
        <w:rPr>
          <w:rFonts w:ascii="Arial" w:hAnsi="Arial" w:cs="Arial"/>
          <w:color w:val="000000"/>
          <w:sz w:val="20"/>
          <w:szCs w:val="20"/>
        </w:rPr>
      </w:pPr>
      <w:r w:rsidRPr="000A4E56">
        <w:rPr>
          <w:rFonts w:ascii="Arial" w:hAnsi="Arial" w:cs="Arial"/>
          <w:b/>
          <w:sz w:val="20"/>
          <w:szCs w:val="20"/>
        </w:rPr>
        <w:t>PRIPRAVNIK/CA</w:t>
      </w:r>
      <w:r w:rsidR="00B83D20" w:rsidRPr="000A4E56">
        <w:rPr>
          <w:rFonts w:ascii="Arial" w:hAnsi="Arial" w:cs="Arial"/>
          <w:b/>
          <w:sz w:val="20"/>
          <w:szCs w:val="20"/>
        </w:rPr>
        <w:t xml:space="preserve"> </w:t>
      </w:r>
      <w:r w:rsidR="00B83D20" w:rsidRPr="000A4E56">
        <w:rPr>
          <w:rFonts w:ascii="Arial" w:hAnsi="Arial" w:cs="Arial"/>
          <w:sz w:val="20"/>
          <w:szCs w:val="20"/>
        </w:rPr>
        <w:t xml:space="preserve">……………………………………………, rojen/a ……………….., </w:t>
      </w:r>
      <w:r w:rsidR="00245DAB" w:rsidRPr="000A4E56">
        <w:rPr>
          <w:rFonts w:ascii="Arial" w:hAnsi="Arial" w:cs="Arial"/>
          <w:sz w:val="20"/>
          <w:szCs w:val="20"/>
        </w:rPr>
        <w:t>z davčno številko ……………., stan.</w:t>
      </w:r>
      <w:r w:rsidR="00B83D20" w:rsidRPr="000A4E56">
        <w:rPr>
          <w:rFonts w:ascii="Arial" w:hAnsi="Arial" w:cs="Arial"/>
          <w:sz w:val="20"/>
          <w:szCs w:val="20"/>
        </w:rPr>
        <w:t xml:space="preserve"> v/na ………………………………….,</w:t>
      </w:r>
      <w:r w:rsidR="004F1038" w:rsidRPr="000A4E56">
        <w:rPr>
          <w:rFonts w:ascii="Arial" w:hAnsi="Arial" w:cs="Arial"/>
          <w:sz w:val="20"/>
          <w:szCs w:val="20"/>
        </w:rPr>
        <w:t xml:space="preserve"> </w:t>
      </w:r>
      <w:r w:rsidR="00B83D20" w:rsidRPr="000A4E56">
        <w:rPr>
          <w:rFonts w:ascii="Arial" w:hAnsi="Arial" w:cs="Arial"/>
          <w:color w:val="000000"/>
          <w:sz w:val="20"/>
          <w:szCs w:val="20"/>
        </w:rPr>
        <w:t xml:space="preserve">ki je naslov, iz katerega </w:t>
      </w:r>
      <w:r w:rsidRPr="000A4E56">
        <w:rPr>
          <w:rFonts w:ascii="Arial" w:hAnsi="Arial" w:cs="Arial"/>
          <w:color w:val="000000"/>
          <w:sz w:val="20"/>
          <w:szCs w:val="20"/>
        </w:rPr>
        <w:t>pripravnik</w:t>
      </w:r>
      <w:r w:rsidR="00B83D20" w:rsidRPr="000A4E56">
        <w:rPr>
          <w:rFonts w:ascii="Arial" w:hAnsi="Arial" w:cs="Arial"/>
          <w:color w:val="000000"/>
          <w:sz w:val="20"/>
          <w:szCs w:val="20"/>
        </w:rPr>
        <w:t>/ka prihaja vsak dan na delo</w:t>
      </w:r>
      <w:r w:rsidR="004F1038" w:rsidRPr="000A4E56">
        <w:rPr>
          <w:rFonts w:ascii="Arial" w:hAnsi="Arial" w:cs="Arial"/>
          <w:color w:val="000000"/>
          <w:sz w:val="20"/>
          <w:szCs w:val="20"/>
        </w:rPr>
        <w:t xml:space="preserve"> </w:t>
      </w:r>
      <w:r w:rsidR="00B83D20" w:rsidRPr="000A4E56">
        <w:rPr>
          <w:rFonts w:ascii="Arial" w:hAnsi="Arial" w:cs="Arial"/>
          <w:color w:val="000000"/>
          <w:sz w:val="20"/>
          <w:szCs w:val="20"/>
        </w:rPr>
        <w:t>in naslov za vročanje</w:t>
      </w:r>
      <w:r w:rsidR="00071EC5" w:rsidRPr="000A4E56">
        <w:rPr>
          <w:rFonts w:ascii="Arial" w:hAnsi="Arial" w:cs="Arial"/>
          <w:color w:val="000000"/>
          <w:sz w:val="20"/>
          <w:szCs w:val="20"/>
        </w:rPr>
        <w:t xml:space="preserve"> pisanj</w:t>
      </w:r>
      <w:r w:rsidR="00353DCF" w:rsidRPr="000A4E56">
        <w:rPr>
          <w:rFonts w:ascii="Arial" w:hAnsi="Arial" w:cs="Arial"/>
          <w:color w:val="000000"/>
          <w:sz w:val="20"/>
          <w:szCs w:val="20"/>
        </w:rPr>
        <w:t xml:space="preserve"> (v nadaljnjem besedilu: </w:t>
      </w:r>
      <w:r w:rsidRPr="000A4E56">
        <w:rPr>
          <w:rFonts w:ascii="Arial" w:hAnsi="Arial" w:cs="Arial"/>
          <w:color w:val="000000"/>
          <w:sz w:val="20"/>
          <w:szCs w:val="20"/>
        </w:rPr>
        <w:t>pripravnik</w:t>
      </w:r>
      <w:r w:rsidR="00353DCF" w:rsidRPr="000A4E56">
        <w:rPr>
          <w:rFonts w:ascii="Arial" w:hAnsi="Arial" w:cs="Arial"/>
          <w:color w:val="000000"/>
          <w:sz w:val="20"/>
          <w:szCs w:val="20"/>
        </w:rPr>
        <w:t>)</w:t>
      </w:r>
    </w:p>
    <w:p w14:paraId="1D2B7834" w14:textId="77777777" w:rsidR="00B83D20" w:rsidRPr="000A4E56" w:rsidRDefault="00B83D20" w:rsidP="00B83D20">
      <w:pPr>
        <w:widowControl w:val="0"/>
        <w:tabs>
          <w:tab w:val="left" w:pos="3386"/>
        </w:tabs>
        <w:rPr>
          <w:rFonts w:ascii="Arial" w:hAnsi="Arial" w:cs="Arial"/>
          <w:b/>
          <w:color w:val="000000"/>
          <w:sz w:val="20"/>
          <w:szCs w:val="20"/>
        </w:rPr>
      </w:pPr>
      <w:r w:rsidRPr="000A4E56">
        <w:rPr>
          <w:rFonts w:ascii="Arial" w:hAnsi="Arial" w:cs="Arial"/>
          <w:b/>
          <w:color w:val="000000"/>
          <w:sz w:val="20"/>
          <w:szCs w:val="20"/>
        </w:rPr>
        <w:tab/>
      </w:r>
    </w:p>
    <w:p w14:paraId="27AF117F" w14:textId="77777777" w:rsidR="00B83D20" w:rsidRPr="000A4E56" w:rsidRDefault="00B83D20" w:rsidP="00B83D20">
      <w:pPr>
        <w:widowControl w:val="0"/>
        <w:rPr>
          <w:rFonts w:ascii="Arial" w:hAnsi="Arial" w:cs="Arial"/>
          <w:sz w:val="20"/>
          <w:szCs w:val="20"/>
        </w:rPr>
      </w:pPr>
    </w:p>
    <w:p w14:paraId="023F0E3B" w14:textId="77777777" w:rsidR="00E813EE" w:rsidRPr="000A4E56" w:rsidRDefault="00E813EE" w:rsidP="00E813EE">
      <w:pPr>
        <w:widowControl w:val="0"/>
        <w:jc w:val="center"/>
        <w:rPr>
          <w:rFonts w:ascii="Arial" w:hAnsi="Arial" w:cs="Arial"/>
          <w:b/>
          <w:sz w:val="20"/>
          <w:szCs w:val="20"/>
        </w:rPr>
      </w:pPr>
      <w:r w:rsidRPr="000A4E56">
        <w:rPr>
          <w:rFonts w:ascii="Arial" w:hAnsi="Arial" w:cs="Arial"/>
          <w:b/>
          <w:sz w:val="20"/>
          <w:szCs w:val="20"/>
        </w:rPr>
        <w:t>POGODBO O ZAPOSLITVI PRIPRAVNIKA</w:t>
      </w:r>
    </w:p>
    <w:p w14:paraId="48119FC9" w14:textId="77777777" w:rsidR="00E813EE" w:rsidRPr="000A4E56" w:rsidRDefault="00E813EE" w:rsidP="00E813EE">
      <w:pPr>
        <w:widowControl w:val="0"/>
        <w:jc w:val="center"/>
        <w:rPr>
          <w:rFonts w:ascii="Arial" w:hAnsi="Arial" w:cs="Arial"/>
          <w:b/>
          <w:sz w:val="20"/>
          <w:szCs w:val="20"/>
        </w:rPr>
      </w:pPr>
      <w:r w:rsidRPr="000A4E56">
        <w:rPr>
          <w:rFonts w:ascii="Arial" w:hAnsi="Arial" w:cs="Arial"/>
          <w:b/>
          <w:sz w:val="20"/>
          <w:szCs w:val="20"/>
        </w:rPr>
        <w:t>NA PRIPRAVNIŠKEM MESTU</w:t>
      </w:r>
    </w:p>
    <w:p w14:paraId="672BBE42" w14:textId="77777777" w:rsidR="00B83D20" w:rsidRPr="000A4E56" w:rsidRDefault="00B83D20" w:rsidP="00E813EE">
      <w:pPr>
        <w:widowControl w:val="0"/>
        <w:jc w:val="center"/>
        <w:rPr>
          <w:rFonts w:ascii="Arial" w:hAnsi="Arial" w:cs="Arial"/>
          <w:b/>
          <w:sz w:val="20"/>
          <w:szCs w:val="20"/>
        </w:rPr>
      </w:pPr>
      <w:r w:rsidRPr="000A4E56">
        <w:rPr>
          <w:rFonts w:ascii="Arial" w:hAnsi="Arial" w:cs="Arial"/>
          <w:b/>
          <w:sz w:val="20"/>
          <w:szCs w:val="20"/>
        </w:rPr>
        <w:t xml:space="preserve">št.: …………. </w:t>
      </w:r>
    </w:p>
    <w:p w14:paraId="142ECB76" w14:textId="77777777" w:rsidR="00B83D20" w:rsidRPr="000A4E56" w:rsidRDefault="004F1038" w:rsidP="00B83D20">
      <w:pPr>
        <w:widowControl w:val="0"/>
        <w:tabs>
          <w:tab w:val="left" w:pos="5280"/>
        </w:tabs>
        <w:rPr>
          <w:rFonts w:ascii="Arial" w:hAnsi="Arial" w:cs="Arial"/>
          <w:b/>
          <w:sz w:val="20"/>
          <w:szCs w:val="20"/>
        </w:rPr>
      </w:pPr>
      <w:r w:rsidRPr="000A4E56">
        <w:rPr>
          <w:rFonts w:ascii="Arial" w:hAnsi="Arial" w:cs="Arial"/>
          <w:b/>
          <w:sz w:val="20"/>
          <w:szCs w:val="20"/>
        </w:rPr>
        <w:t xml:space="preserve"> </w:t>
      </w:r>
      <w:r w:rsidR="00B83D20" w:rsidRPr="000A4E56">
        <w:rPr>
          <w:rFonts w:ascii="Arial" w:hAnsi="Arial" w:cs="Arial"/>
          <w:b/>
          <w:sz w:val="20"/>
          <w:szCs w:val="20"/>
        </w:rPr>
        <w:tab/>
      </w:r>
    </w:p>
    <w:p w14:paraId="62402D68" w14:textId="77777777" w:rsidR="00B83D20" w:rsidRPr="000A4E56" w:rsidRDefault="00B83D20" w:rsidP="00B83D20">
      <w:pPr>
        <w:widowControl w:val="0"/>
        <w:ind w:left="720"/>
        <w:rPr>
          <w:rFonts w:ascii="Arial" w:hAnsi="Arial" w:cs="Arial"/>
          <w:b/>
          <w:sz w:val="20"/>
          <w:szCs w:val="20"/>
        </w:rPr>
      </w:pPr>
    </w:p>
    <w:p w14:paraId="531AC9D1" w14:textId="77777777" w:rsidR="00E813EE" w:rsidRPr="000A4E56" w:rsidRDefault="00E813EE" w:rsidP="00B83D20">
      <w:pPr>
        <w:widowControl w:val="0"/>
        <w:ind w:left="720"/>
        <w:rPr>
          <w:rFonts w:ascii="Arial" w:hAnsi="Arial" w:cs="Arial"/>
          <w:b/>
          <w:sz w:val="20"/>
          <w:szCs w:val="20"/>
        </w:rPr>
      </w:pPr>
    </w:p>
    <w:p w14:paraId="45BD4B5D" w14:textId="77777777" w:rsidR="00B83D20" w:rsidRPr="000A4E56" w:rsidRDefault="00B83D20" w:rsidP="00B83D20">
      <w:pPr>
        <w:widowControl w:val="0"/>
        <w:jc w:val="center"/>
        <w:rPr>
          <w:rFonts w:ascii="Arial" w:hAnsi="Arial" w:cs="Arial"/>
          <w:b/>
          <w:sz w:val="20"/>
          <w:szCs w:val="20"/>
        </w:rPr>
      </w:pPr>
      <w:r w:rsidRPr="000A4E56">
        <w:rPr>
          <w:rFonts w:ascii="Arial" w:hAnsi="Arial" w:cs="Arial"/>
          <w:b/>
          <w:sz w:val="20"/>
          <w:szCs w:val="20"/>
        </w:rPr>
        <w:t xml:space="preserve">1. </w:t>
      </w:r>
    </w:p>
    <w:p w14:paraId="0A0112F8" w14:textId="77777777" w:rsidR="003A3313" w:rsidRPr="000A4E56" w:rsidRDefault="003A3313" w:rsidP="00D3104D">
      <w:pPr>
        <w:widowControl w:val="0"/>
        <w:rPr>
          <w:rFonts w:ascii="Arial" w:hAnsi="Arial" w:cs="Arial"/>
          <w:b/>
          <w:sz w:val="20"/>
          <w:szCs w:val="20"/>
        </w:rPr>
      </w:pPr>
    </w:p>
    <w:p w14:paraId="664161F3" w14:textId="77777777" w:rsidR="00D3104D" w:rsidRPr="002E6260" w:rsidRDefault="00D225BE" w:rsidP="00D3104D">
      <w:pPr>
        <w:widowControl w:val="0"/>
        <w:rPr>
          <w:rFonts w:ascii="Arial" w:hAnsi="Arial" w:cs="Arial"/>
          <w:b/>
          <w:sz w:val="20"/>
          <w:szCs w:val="20"/>
        </w:rPr>
      </w:pPr>
      <w:r w:rsidRPr="002E6260">
        <w:rPr>
          <w:rFonts w:ascii="Arial" w:hAnsi="Arial" w:cs="Arial"/>
          <w:b/>
          <w:sz w:val="20"/>
          <w:szCs w:val="20"/>
        </w:rPr>
        <w:t>Sklenitev delovnega razmerja in delovni čas</w:t>
      </w:r>
    </w:p>
    <w:p w14:paraId="75578768" w14:textId="77777777" w:rsidR="00B83D20" w:rsidRPr="002E6260" w:rsidRDefault="00B83D20" w:rsidP="00B83D20">
      <w:pPr>
        <w:widowControl w:val="0"/>
        <w:rPr>
          <w:rFonts w:ascii="Arial" w:hAnsi="Arial" w:cs="Arial"/>
          <w:b/>
          <w:sz w:val="20"/>
          <w:szCs w:val="20"/>
        </w:rPr>
      </w:pPr>
    </w:p>
    <w:p w14:paraId="39F2A2B5" w14:textId="3AE8358B" w:rsidR="00B83D20" w:rsidRPr="002E6260" w:rsidRDefault="00272D33" w:rsidP="00D3104D">
      <w:pPr>
        <w:widowControl w:val="0"/>
        <w:jc w:val="both"/>
        <w:rPr>
          <w:rFonts w:ascii="Arial" w:hAnsi="Arial" w:cs="Arial"/>
          <w:sz w:val="20"/>
          <w:szCs w:val="20"/>
        </w:rPr>
      </w:pPr>
      <w:r w:rsidRPr="002E6260">
        <w:rPr>
          <w:rFonts w:ascii="Arial" w:hAnsi="Arial" w:cs="Arial"/>
          <w:sz w:val="20"/>
          <w:szCs w:val="20"/>
        </w:rPr>
        <w:t>Pripravnik</w:t>
      </w:r>
      <w:r w:rsidR="004F1038" w:rsidRPr="002E6260">
        <w:rPr>
          <w:rFonts w:ascii="Arial" w:hAnsi="Arial" w:cs="Arial"/>
          <w:sz w:val="20"/>
          <w:szCs w:val="20"/>
        </w:rPr>
        <w:t xml:space="preserve"> </w:t>
      </w:r>
      <w:r w:rsidR="00B83D20" w:rsidRPr="002E6260">
        <w:rPr>
          <w:rFonts w:ascii="Arial" w:hAnsi="Arial" w:cs="Arial"/>
          <w:sz w:val="20"/>
          <w:szCs w:val="20"/>
        </w:rPr>
        <w:t xml:space="preserve">in </w:t>
      </w:r>
      <w:r w:rsidR="00C6792B" w:rsidRPr="002E6260">
        <w:rPr>
          <w:rFonts w:ascii="Arial" w:hAnsi="Arial" w:cs="Arial"/>
          <w:sz w:val="20"/>
          <w:szCs w:val="20"/>
        </w:rPr>
        <w:t>delodajalec</w:t>
      </w:r>
      <w:r w:rsidR="00B83D20" w:rsidRPr="002E6260">
        <w:rPr>
          <w:rFonts w:ascii="Arial" w:hAnsi="Arial" w:cs="Arial"/>
          <w:sz w:val="20"/>
          <w:szCs w:val="20"/>
        </w:rPr>
        <w:t xml:space="preserve"> s to pogodbo skleneta delovno razmerje za</w:t>
      </w:r>
      <w:r w:rsidR="004F1038" w:rsidRPr="002E6260">
        <w:rPr>
          <w:rFonts w:ascii="Arial" w:hAnsi="Arial" w:cs="Arial"/>
          <w:sz w:val="20"/>
          <w:szCs w:val="20"/>
        </w:rPr>
        <w:t xml:space="preserve"> </w:t>
      </w:r>
      <w:r w:rsidR="00B83D20" w:rsidRPr="002E6260">
        <w:rPr>
          <w:rFonts w:ascii="Arial" w:hAnsi="Arial" w:cs="Arial"/>
          <w:b/>
          <w:sz w:val="20"/>
          <w:szCs w:val="20"/>
        </w:rPr>
        <w:t>DOLOČEN ČAS</w:t>
      </w:r>
      <w:r w:rsidR="00B83D20" w:rsidRPr="002E6260">
        <w:rPr>
          <w:rFonts w:ascii="Arial" w:hAnsi="Arial" w:cs="Arial"/>
          <w:sz w:val="20"/>
          <w:szCs w:val="20"/>
        </w:rPr>
        <w:t xml:space="preserve"> </w:t>
      </w:r>
      <w:r w:rsidR="00D225BE" w:rsidRPr="002E6260">
        <w:rPr>
          <w:rFonts w:ascii="Arial" w:hAnsi="Arial" w:cs="Arial"/>
          <w:sz w:val="20"/>
          <w:szCs w:val="20"/>
        </w:rPr>
        <w:t>za obdobje od 1.</w:t>
      </w:r>
      <w:del w:id="0" w:author="Valerija Jenko" w:date="2023-08-08T12:56:00Z">
        <w:r w:rsidR="00D225BE" w:rsidRPr="002E6260" w:rsidDel="0043261B">
          <w:rPr>
            <w:rFonts w:ascii="Arial" w:hAnsi="Arial" w:cs="Arial"/>
            <w:sz w:val="20"/>
            <w:szCs w:val="20"/>
          </w:rPr>
          <w:delText xml:space="preserve"> </w:delText>
        </w:r>
      </w:del>
      <w:ins w:id="1" w:author="Valerija Jenko" w:date="2023-08-08T12:56:00Z">
        <w:r w:rsidR="0043261B">
          <w:rPr>
            <w:rFonts w:ascii="Arial" w:hAnsi="Arial" w:cs="Arial"/>
            <w:sz w:val="20"/>
            <w:szCs w:val="20"/>
          </w:rPr>
          <w:t> </w:t>
        </w:r>
      </w:ins>
      <w:r w:rsidR="00DB2C48" w:rsidRPr="002E6260">
        <w:rPr>
          <w:rFonts w:ascii="Arial" w:hAnsi="Arial" w:cs="Arial"/>
          <w:sz w:val="20"/>
          <w:szCs w:val="20"/>
        </w:rPr>
        <w:t>9</w:t>
      </w:r>
      <w:r w:rsidR="00D225BE" w:rsidRPr="002E6260">
        <w:rPr>
          <w:rFonts w:ascii="Arial" w:hAnsi="Arial" w:cs="Arial"/>
          <w:sz w:val="20"/>
          <w:szCs w:val="20"/>
        </w:rPr>
        <w:t>. 202</w:t>
      </w:r>
      <w:r w:rsidR="00DB2C48" w:rsidRPr="002E6260">
        <w:rPr>
          <w:rFonts w:ascii="Arial" w:hAnsi="Arial" w:cs="Arial"/>
          <w:sz w:val="20"/>
          <w:szCs w:val="20"/>
        </w:rPr>
        <w:t>3</w:t>
      </w:r>
      <w:r w:rsidR="00D225BE" w:rsidRPr="002E6260">
        <w:rPr>
          <w:rFonts w:ascii="Arial" w:hAnsi="Arial" w:cs="Arial"/>
          <w:sz w:val="20"/>
          <w:szCs w:val="20"/>
        </w:rPr>
        <w:t xml:space="preserve"> do </w:t>
      </w:r>
      <w:r w:rsidR="00DB2C48" w:rsidRPr="002E6260">
        <w:rPr>
          <w:rFonts w:ascii="Arial" w:hAnsi="Arial" w:cs="Arial"/>
          <w:sz w:val="20"/>
          <w:szCs w:val="20"/>
        </w:rPr>
        <w:t>29</w:t>
      </w:r>
      <w:r w:rsidR="00D225BE" w:rsidRPr="002E6260">
        <w:rPr>
          <w:rFonts w:ascii="Arial" w:hAnsi="Arial" w:cs="Arial"/>
          <w:sz w:val="20"/>
          <w:szCs w:val="20"/>
        </w:rPr>
        <w:t xml:space="preserve">. </w:t>
      </w:r>
      <w:r w:rsidR="00DB2C48" w:rsidRPr="002E6260">
        <w:rPr>
          <w:rFonts w:ascii="Arial" w:hAnsi="Arial" w:cs="Arial"/>
          <w:sz w:val="20"/>
          <w:szCs w:val="20"/>
        </w:rPr>
        <w:t>2</w:t>
      </w:r>
      <w:r w:rsidR="00D225BE" w:rsidRPr="002E6260">
        <w:rPr>
          <w:rFonts w:ascii="Arial" w:hAnsi="Arial" w:cs="Arial"/>
          <w:sz w:val="20"/>
          <w:szCs w:val="20"/>
        </w:rPr>
        <w:t xml:space="preserve">. </w:t>
      </w:r>
      <w:r w:rsidR="003315FB">
        <w:rPr>
          <w:rFonts w:ascii="Arial" w:hAnsi="Arial" w:cs="Arial"/>
          <w:sz w:val="20"/>
          <w:szCs w:val="20"/>
        </w:rPr>
        <w:t>2024/</w:t>
      </w:r>
      <w:r w:rsidR="00AE66DB" w:rsidRPr="002E6260">
        <w:rPr>
          <w:rFonts w:ascii="Arial" w:hAnsi="Arial" w:cs="Arial"/>
          <w:sz w:val="20"/>
          <w:szCs w:val="20"/>
        </w:rPr>
        <w:t>3</w:t>
      </w:r>
      <w:r w:rsidR="00DB2C48" w:rsidRPr="002E6260">
        <w:rPr>
          <w:rFonts w:ascii="Arial" w:hAnsi="Arial" w:cs="Arial"/>
          <w:sz w:val="20"/>
          <w:szCs w:val="20"/>
        </w:rPr>
        <w:t>0</w:t>
      </w:r>
      <w:r w:rsidR="00AE66DB" w:rsidRPr="002E6260">
        <w:rPr>
          <w:rFonts w:ascii="Arial" w:hAnsi="Arial" w:cs="Arial"/>
          <w:sz w:val="20"/>
          <w:szCs w:val="20"/>
        </w:rPr>
        <w:t xml:space="preserve">. </w:t>
      </w:r>
      <w:r w:rsidR="00DB2C48" w:rsidRPr="002E6260">
        <w:rPr>
          <w:rFonts w:ascii="Arial" w:hAnsi="Arial" w:cs="Arial"/>
          <w:sz w:val="20"/>
          <w:szCs w:val="20"/>
        </w:rPr>
        <w:t>6</w:t>
      </w:r>
      <w:r w:rsidR="00AE66DB" w:rsidRPr="002E6260">
        <w:rPr>
          <w:rFonts w:ascii="Arial" w:hAnsi="Arial" w:cs="Arial"/>
          <w:sz w:val="20"/>
          <w:szCs w:val="20"/>
        </w:rPr>
        <w:t>. 202</w:t>
      </w:r>
      <w:r w:rsidR="00E53514" w:rsidRPr="002E6260">
        <w:rPr>
          <w:rFonts w:ascii="Arial" w:hAnsi="Arial" w:cs="Arial"/>
          <w:sz w:val="20"/>
          <w:szCs w:val="20"/>
        </w:rPr>
        <w:t>4</w:t>
      </w:r>
      <w:r w:rsidR="00D225BE" w:rsidRPr="002E6260">
        <w:rPr>
          <w:rFonts w:ascii="Arial" w:hAnsi="Arial" w:cs="Arial"/>
          <w:sz w:val="20"/>
          <w:szCs w:val="20"/>
        </w:rPr>
        <w:t xml:space="preserve"> </w:t>
      </w:r>
      <w:r w:rsidR="00B83D20" w:rsidRPr="002E6260">
        <w:rPr>
          <w:rFonts w:ascii="Arial" w:hAnsi="Arial" w:cs="Arial"/>
          <w:sz w:val="20"/>
          <w:szCs w:val="20"/>
        </w:rPr>
        <w:t xml:space="preserve">in s </w:t>
      </w:r>
      <w:r w:rsidR="00B83D20" w:rsidRPr="002E6260">
        <w:rPr>
          <w:rFonts w:ascii="Arial" w:hAnsi="Arial" w:cs="Arial"/>
          <w:b/>
          <w:sz w:val="20"/>
          <w:szCs w:val="20"/>
        </w:rPr>
        <w:t>POLNIM</w:t>
      </w:r>
      <w:r w:rsidR="00B83D20" w:rsidRPr="002E6260">
        <w:rPr>
          <w:rFonts w:ascii="Arial" w:hAnsi="Arial" w:cs="Arial"/>
          <w:sz w:val="20"/>
          <w:szCs w:val="20"/>
        </w:rPr>
        <w:t xml:space="preserve"> delovnim časom</w:t>
      </w:r>
      <w:r w:rsidR="00AE66DB" w:rsidRPr="002E6260">
        <w:rPr>
          <w:rFonts w:ascii="Arial" w:hAnsi="Arial" w:cs="Arial"/>
          <w:sz w:val="20"/>
          <w:szCs w:val="20"/>
        </w:rPr>
        <w:t xml:space="preserve"> (40 ur tedensko)</w:t>
      </w:r>
      <w:r w:rsidR="00B83D20" w:rsidRPr="002E6260">
        <w:rPr>
          <w:rFonts w:ascii="Arial" w:hAnsi="Arial" w:cs="Arial"/>
          <w:sz w:val="20"/>
          <w:szCs w:val="20"/>
        </w:rPr>
        <w:t>.</w:t>
      </w:r>
    </w:p>
    <w:p w14:paraId="2C58D265" w14:textId="77777777" w:rsidR="00B83D20" w:rsidRPr="002E6260" w:rsidRDefault="00B83D20" w:rsidP="00D3104D">
      <w:pPr>
        <w:widowControl w:val="0"/>
        <w:ind w:left="283"/>
        <w:jc w:val="both"/>
        <w:rPr>
          <w:rFonts w:ascii="Arial" w:hAnsi="Arial" w:cs="Arial"/>
          <w:color w:val="0000FF"/>
          <w:sz w:val="20"/>
          <w:szCs w:val="20"/>
        </w:rPr>
      </w:pPr>
    </w:p>
    <w:p w14:paraId="668C41F5" w14:textId="30537F42" w:rsidR="00B83D20" w:rsidRPr="002E6260" w:rsidRDefault="00272D33" w:rsidP="00D3104D">
      <w:pPr>
        <w:widowControl w:val="0"/>
        <w:jc w:val="both"/>
        <w:rPr>
          <w:rFonts w:ascii="Arial" w:hAnsi="Arial" w:cs="Arial"/>
          <w:sz w:val="20"/>
          <w:szCs w:val="20"/>
        </w:rPr>
      </w:pPr>
      <w:r w:rsidRPr="002E6260">
        <w:rPr>
          <w:rFonts w:ascii="Arial" w:hAnsi="Arial" w:cs="Arial"/>
          <w:sz w:val="20"/>
          <w:szCs w:val="20"/>
        </w:rPr>
        <w:t>Pripravnik</w:t>
      </w:r>
      <w:r w:rsidR="00B83D20" w:rsidRPr="002E6260">
        <w:rPr>
          <w:rFonts w:ascii="Arial" w:hAnsi="Arial" w:cs="Arial"/>
          <w:sz w:val="20"/>
          <w:szCs w:val="20"/>
        </w:rPr>
        <w:t xml:space="preserve"> bo nastopil delo v skladu s to pogodbo dne </w:t>
      </w:r>
      <w:r w:rsidR="00AE66DB" w:rsidRPr="002E6260">
        <w:rPr>
          <w:rFonts w:ascii="Arial" w:hAnsi="Arial" w:cs="Arial"/>
          <w:sz w:val="20"/>
          <w:szCs w:val="20"/>
        </w:rPr>
        <w:t xml:space="preserve">1. </w:t>
      </w:r>
      <w:r w:rsidR="00DB2C48" w:rsidRPr="002E6260">
        <w:rPr>
          <w:rFonts w:ascii="Arial" w:hAnsi="Arial" w:cs="Arial"/>
          <w:sz w:val="20"/>
          <w:szCs w:val="20"/>
        </w:rPr>
        <w:t>9</w:t>
      </w:r>
      <w:r w:rsidR="00AE66DB" w:rsidRPr="002E6260">
        <w:rPr>
          <w:rFonts w:ascii="Arial" w:hAnsi="Arial" w:cs="Arial"/>
          <w:sz w:val="20"/>
          <w:szCs w:val="20"/>
        </w:rPr>
        <w:t>. 202</w:t>
      </w:r>
      <w:r w:rsidR="00DB2C48" w:rsidRPr="002E6260">
        <w:rPr>
          <w:rFonts w:ascii="Arial" w:hAnsi="Arial" w:cs="Arial"/>
          <w:sz w:val="20"/>
          <w:szCs w:val="20"/>
        </w:rPr>
        <w:t>3</w:t>
      </w:r>
      <w:r w:rsidR="00AE66DB" w:rsidRPr="002E6260">
        <w:rPr>
          <w:rFonts w:ascii="Arial" w:hAnsi="Arial" w:cs="Arial"/>
          <w:sz w:val="20"/>
          <w:szCs w:val="20"/>
        </w:rPr>
        <w:t>.</w:t>
      </w:r>
      <w:r w:rsidR="00B83D20" w:rsidRPr="002E6260">
        <w:rPr>
          <w:rFonts w:ascii="Arial" w:hAnsi="Arial" w:cs="Arial"/>
          <w:sz w:val="20"/>
          <w:szCs w:val="20"/>
        </w:rPr>
        <w:t xml:space="preserve"> </w:t>
      </w:r>
    </w:p>
    <w:p w14:paraId="2DCB48F8" w14:textId="77777777" w:rsidR="00B83D20" w:rsidRPr="002E6260" w:rsidRDefault="00B83D20" w:rsidP="00B83D20">
      <w:pPr>
        <w:widowControl w:val="0"/>
        <w:rPr>
          <w:rFonts w:ascii="Arial" w:hAnsi="Arial" w:cs="Arial"/>
          <w:sz w:val="20"/>
          <w:szCs w:val="20"/>
        </w:rPr>
      </w:pPr>
    </w:p>
    <w:p w14:paraId="6ABB1A53" w14:textId="77777777" w:rsidR="00B83D20" w:rsidRPr="002E6260" w:rsidRDefault="00B83D20" w:rsidP="00B83D20">
      <w:pPr>
        <w:widowControl w:val="0"/>
        <w:jc w:val="center"/>
        <w:rPr>
          <w:rFonts w:ascii="Arial" w:hAnsi="Arial" w:cs="Arial"/>
          <w:b/>
          <w:sz w:val="20"/>
          <w:szCs w:val="20"/>
        </w:rPr>
      </w:pPr>
      <w:r w:rsidRPr="002E6260">
        <w:rPr>
          <w:rFonts w:ascii="Arial" w:hAnsi="Arial" w:cs="Arial"/>
          <w:b/>
          <w:sz w:val="20"/>
          <w:szCs w:val="20"/>
        </w:rPr>
        <w:t>2.</w:t>
      </w:r>
    </w:p>
    <w:p w14:paraId="26EDBFE4" w14:textId="77777777" w:rsidR="00D3104D" w:rsidRPr="002E6260" w:rsidRDefault="00D3104D" w:rsidP="00D3104D">
      <w:pPr>
        <w:widowControl w:val="0"/>
        <w:rPr>
          <w:rFonts w:ascii="Arial" w:hAnsi="Arial" w:cs="Arial"/>
          <w:b/>
          <w:sz w:val="20"/>
          <w:szCs w:val="20"/>
        </w:rPr>
      </w:pPr>
    </w:p>
    <w:p w14:paraId="09E74A39" w14:textId="77777777" w:rsidR="00D3104D" w:rsidRPr="002E6260" w:rsidRDefault="00D3104D" w:rsidP="00D3104D">
      <w:pPr>
        <w:widowControl w:val="0"/>
        <w:rPr>
          <w:rFonts w:ascii="Arial" w:hAnsi="Arial" w:cs="Arial"/>
          <w:b/>
          <w:sz w:val="20"/>
          <w:szCs w:val="20"/>
        </w:rPr>
      </w:pPr>
      <w:r w:rsidRPr="002E6260">
        <w:rPr>
          <w:rFonts w:ascii="Arial" w:hAnsi="Arial" w:cs="Arial"/>
          <w:b/>
          <w:sz w:val="20"/>
          <w:szCs w:val="20"/>
        </w:rPr>
        <w:t>Vsebina dela</w:t>
      </w:r>
      <w:r w:rsidR="00693E51" w:rsidRPr="002E6260">
        <w:rPr>
          <w:rFonts w:ascii="Arial" w:hAnsi="Arial" w:cs="Arial"/>
          <w:b/>
          <w:sz w:val="20"/>
          <w:szCs w:val="20"/>
        </w:rPr>
        <w:t xml:space="preserve"> in pogoji za zaposlitev</w:t>
      </w:r>
    </w:p>
    <w:p w14:paraId="09172F9F" w14:textId="77777777" w:rsidR="00B83D20" w:rsidRPr="002E6260" w:rsidRDefault="00B83D20" w:rsidP="00B83D20">
      <w:pPr>
        <w:widowControl w:val="0"/>
        <w:jc w:val="center"/>
        <w:rPr>
          <w:rFonts w:ascii="Arial" w:hAnsi="Arial" w:cs="Arial"/>
          <w:sz w:val="20"/>
          <w:szCs w:val="20"/>
        </w:rPr>
      </w:pPr>
    </w:p>
    <w:p w14:paraId="598AA21B" w14:textId="6F074719" w:rsidR="00591D15" w:rsidRPr="002E6260" w:rsidRDefault="00272D33" w:rsidP="00AD54B4">
      <w:pPr>
        <w:pStyle w:val="Telobesedila31"/>
        <w:rPr>
          <w:rFonts w:ascii="Arial" w:hAnsi="Arial" w:cs="Arial"/>
        </w:rPr>
      </w:pPr>
      <w:r w:rsidRPr="002E6260">
        <w:rPr>
          <w:rFonts w:ascii="Arial" w:hAnsi="Arial" w:cs="Arial"/>
        </w:rPr>
        <w:t>Pripravnik</w:t>
      </w:r>
      <w:r w:rsidR="00B83D20" w:rsidRPr="002E6260">
        <w:rPr>
          <w:rFonts w:ascii="Arial" w:hAnsi="Arial" w:cs="Arial"/>
        </w:rPr>
        <w:t xml:space="preserve"> s to pogodbo sklepa delovno razmerje za </w:t>
      </w:r>
      <w:r w:rsidR="00B611CC" w:rsidRPr="002E6260">
        <w:rPr>
          <w:rFonts w:ascii="Arial" w:hAnsi="Arial" w:cs="Arial"/>
        </w:rPr>
        <w:t xml:space="preserve">opravljanje pripravništva za </w:t>
      </w:r>
      <w:r w:rsidR="00B83D20" w:rsidRPr="002E6260">
        <w:rPr>
          <w:rFonts w:ascii="Arial" w:hAnsi="Arial" w:cs="Arial"/>
        </w:rPr>
        <w:t xml:space="preserve">delovno mesto (DM): </w:t>
      </w:r>
      <w:r w:rsidR="00D2114E" w:rsidRPr="002E6260">
        <w:rPr>
          <w:rFonts w:ascii="Arial" w:hAnsi="Arial" w:cs="Arial"/>
        </w:rPr>
        <w:t>…………………………………</w:t>
      </w:r>
      <w:r w:rsidR="000877F5" w:rsidRPr="002E6260">
        <w:rPr>
          <w:rFonts w:ascii="Arial" w:hAnsi="Arial" w:cs="Arial"/>
        </w:rPr>
        <w:t>……. (</w:t>
      </w:r>
      <w:r w:rsidR="00591D15" w:rsidRPr="002E6260">
        <w:rPr>
          <w:rFonts w:ascii="Arial" w:hAnsi="Arial" w:cs="Arial"/>
        </w:rPr>
        <w:t xml:space="preserve">npr. </w:t>
      </w:r>
      <w:r w:rsidR="009E0C3C" w:rsidRPr="002E6260">
        <w:rPr>
          <w:rFonts w:ascii="Arial" w:hAnsi="Arial" w:cs="Arial"/>
        </w:rPr>
        <w:t>vzgojitelj predšolskih otrok – pomočnik vzgojitelja</w:t>
      </w:r>
      <w:r w:rsidR="00E813EE" w:rsidRPr="002E6260">
        <w:rPr>
          <w:rFonts w:ascii="Arial" w:hAnsi="Arial" w:cs="Arial"/>
        </w:rPr>
        <w:t>/ vzgojitelj predšolskih otrok/svetovalni delavec</w:t>
      </w:r>
      <w:r w:rsidR="000877F5" w:rsidRPr="002E6260">
        <w:rPr>
          <w:rFonts w:ascii="Arial" w:hAnsi="Arial" w:cs="Arial"/>
        </w:rPr>
        <w:t>)</w:t>
      </w:r>
      <w:r w:rsidR="00D2114E" w:rsidRPr="002E6260">
        <w:rPr>
          <w:rFonts w:ascii="Arial" w:hAnsi="Arial" w:cs="Arial"/>
        </w:rPr>
        <w:t>……………………………………</w:t>
      </w:r>
      <w:r w:rsidR="000877F5" w:rsidRPr="002E6260">
        <w:rPr>
          <w:rFonts w:ascii="Arial" w:hAnsi="Arial" w:cs="Arial"/>
        </w:rPr>
        <w:t>,</w:t>
      </w:r>
      <w:r w:rsidR="00591D15" w:rsidRPr="002E6260">
        <w:rPr>
          <w:rFonts w:ascii="Arial" w:hAnsi="Arial" w:cs="Arial"/>
        </w:rPr>
        <w:t xml:space="preserve"> šifra DM</w:t>
      </w:r>
      <w:r w:rsidR="00884701" w:rsidRPr="002E6260">
        <w:rPr>
          <w:rFonts w:ascii="Arial" w:hAnsi="Arial" w:cs="Arial"/>
        </w:rPr>
        <w:t xml:space="preserve"> </w:t>
      </w:r>
      <w:r w:rsidR="00591D15" w:rsidRPr="002E6260">
        <w:rPr>
          <w:rFonts w:ascii="Arial" w:hAnsi="Arial" w:cs="Arial"/>
        </w:rPr>
        <w:t>… …… / tarif. razred DM …… …………. / PR …</w:t>
      </w:r>
      <w:r w:rsidR="00884701" w:rsidRPr="002E6260">
        <w:rPr>
          <w:rFonts w:ascii="Arial" w:hAnsi="Arial" w:cs="Arial"/>
        </w:rPr>
        <w:t>(</w:t>
      </w:r>
      <w:r w:rsidR="003315FB">
        <w:rPr>
          <w:rFonts w:ascii="Arial" w:hAnsi="Arial" w:cs="Arial"/>
        </w:rPr>
        <w:t>20 PR vzgojitelj predšolskih otrok – pomočnik vzgojitelja/27 PR vzgojitelj predšolskih otrok/svetovalni delavec</w:t>
      </w:r>
      <w:r w:rsidR="00884701" w:rsidRPr="002E6260">
        <w:rPr>
          <w:rFonts w:ascii="Arial" w:hAnsi="Arial" w:cs="Arial"/>
        </w:rPr>
        <w:t>)</w:t>
      </w:r>
      <w:r w:rsidR="00E813EE" w:rsidRPr="002E6260">
        <w:rPr>
          <w:rFonts w:ascii="Arial" w:hAnsi="Arial" w:cs="Arial"/>
        </w:rPr>
        <w:t xml:space="preserve"> za opravljanje nalog ……………………...</w:t>
      </w:r>
    </w:p>
    <w:p w14:paraId="02DA8611" w14:textId="77777777" w:rsidR="003D7562" w:rsidRPr="002E6260" w:rsidRDefault="003D7562" w:rsidP="004F4E94">
      <w:pPr>
        <w:autoSpaceDE w:val="0"/>
        <w:autoSpaceDN w:val="0"/>
        <w:adjustRightInd w:val="0"/>
        <w:rPr>
          <w:rFonts w:ascii="Arial" w:hAnsi="Arial" w:cs="Arial"/>
          <w:sz w:val="20"/>
          <w:szCs w:val="20"/>
        </w:rPr>
      </w:pPr>
    </w:p>
    <w:p w14:paraId="76EB1E49" w14:textId="31CC1436" w:rsidR="00B611CC" w:rsidRPr="000A4E56" w:rsidRDefault="00B611CC" w:rsidP="00B611CC">
      <w:pPr>
        <w:pStyle w:val="Telobesedila31"/>
        <w:rPr>
          <w:rFonts w:ascii="Arial" w:hAnsi="Arial" w:cs="Arial"/>
        </w:rPr>
      </w:pPr>
      <w:r w:rsidRPr="002E6260">
        <w:rPr>
          <w:rFonts w:ascii="Arial" w:hAnsi="Arial" w:cs="Arial"/>
        </w:rPr>
        <w:t>Delodajalec v času trajanja pripravništva pripravniku zagotavlja usposabljanje za samostojno opravljanje dela. Pripravnik se po tej pogodbi usposablja po programu pripravništva, ki ga v skladu z zakonom in drugimi predpisi določi mentor v soglasju z ravnateljem, in se pripravlja na strokovni izpit v skladu s pravilnikom, ki ureja pripravništvo strokovnih</w:t>
      </w:r>
      <w:r w:rsidRPr="000A4E56">
        <w:rPr>
          <w:rFonts w:ascii="Arial" w:hAnsi="Arial" w:cs="Arial"/>
        </w:rPr>
        <w:t xml:space="preserve"> delavcev na področju vzgoje in izobraževanja ter pravilnikom, ki ureja strokovni izpit strokovnih delavcev na področju vzgoje in izobraževanja (z opravljanjem del in nalog, določenih v aktu o sistemizaciji delovnih mest, letnem delovnem načrtu delodajalca (LDN), in v predpisih s področja vzgoje in izobraževanja.</w:t>
      </w:r>
    </w:p>
    <w:p w14:paraId="34F5CC15" w14:textId="77777777" w:rsidR="00AD54B4" w:rsidRPr="000A4E56" w:rsidRDefault="00AD54B4" w:rsidP="00AD54B4">
      <w:pPr>
        <w:spacing w:after="60"/>
        <w:jc w:val="both"/>
        <w:rPr>
          <w:rFonts w:ascii="Arial" w:hAnsi="Arial" w:cs="Arial"/>
          <w:sz w:val="20"/>
          <w:szCs w:val="20"/>
        </w:rPr>
      </w:pPr>
    </w:p>
    <w:p w14:paraId="54A31B51" w14:textId="77777777" w:rsidR="00B611CC" w:rsidRPr="000A4E56" w:rsidRDefault="00B611CC" w:rsidP="00B611CC">
      <w:pPr>
        <w:pStyle w:val="Telobesedila31"/>
        <w:rPr>
          <w:rFonts w:ascii="Arial" w:hAnsi="Arial" w:cs="Arial"/>
        </w:rPr>
      </w:pPr>
      <w:r w:rsidRPr="000A4E56">
        <w:rPr>
          <w:rFonts w:ascii="Arial" w:hAnsi="Arial" w:cs="Arial"/>
        </w:rPr>
        <w:t>Pripravnik je dolžan pod nadzorom mentorja v skladu z navodili delodajalca opravljati tudi dela in naloge, ki se pojavljajo občasno ali nepričakovano (npr. delo v inventurnih komisijah, drugih strokovnih organih, strokovnih skupinah ipd.), in je za taka dela in naloge usposobljen ali se lahko usposobi z enostavnimi navodili delodajalca.</w:t>
      </w:r>
    </w:p>
    <w:p w14:paraId="105BDC87" w14:textId="77777777" w:rsidR="006C0FCC" w:rsidRPr="000A4E56" w:rsidRDefault="006C0FCC" w:rsidP="00B83D20">
      <w:pPr>
        <w:pStyle w:val="Telobesedila31"/>
        <w:rPr>
          <w:rFonts w:ascii="Arial" w:hAnsi="Arial" w:cs="Arial"/>
        </w:rPr>
      </w:pPr>
    </w:p>
    <w:p w14:paraId="2F27E250" w14:textId="77777777" w:rsidR="00DA06E4" w:rsidRPr="000A4E56" w:rsidRDefault="00693E51" w:rsidP="00DA06E4">
      <w:pPr>
        <w:widowControl w:val="0"/>
        <w:jc w:val="center"/>
        <w:rPr>
          <w:rFonts w:ascii="Arial" w:hAnsi="Arial" w:cs="Arial"/>
          <w:b/>
          <w:sz w:val="20"/>
          <w:szCs w:val="20"/>
        </w:rPr>
      </w:pPr>
      <w:r w:rsidRPr="000A4E56">
        <w:rPr>
          <w:rFonts w:ascii="Arial" w:hAnsi="Arial" w:cs="Arial"/>
          <w:b/>
          <w:sz w:val="20"/>
          <w:szCs w:val="20"/>
        </w:rPr>
        <w:t>3</w:t>
      </w:r>
      <w:r w:rsidR="00DA06E4" w:rsidRPr="000A4E56">
        <w:rPr>
          <w:rFonts w:ascii="Arial" w:hAnsi="Arial" w:cs="Arial"/>
          <w:b/>
          <w:sz w:val="20"/>
          <w:szCs w:val="20"/>
        </w:rPr>
        <w:t>.</w:t>
      </w:r>
    </w:p>
    <w:p w14:paraId="2821E48A" w14:textId="77777777" w:rsidR="00DA06E4" w:rsidRPr="000A4E56" w:rsidRDefault="00DA06E4" w:rsidP="00DA06E4">
      <w:pPr>
        <w:rPr>
          <w:rFonts w:ascii="Arial" w:hAnsi="Arial" w:cs="Arial"/>
          <w:sz w:val="20"/>
          <w:szCs w:val="20"/>
        </w:rPr>
      </w:pPr>
    </w:p>
    <w:p w14:paraId="374954EE" w14:textId="77777777" w:rsidR="00DA06E4" w:rsidRPr="000A4E56" w:rsidRDefault="00740125" w:rsidP="00CB67FC">
      <w:pPr>
        <w:pStyle w:val="Telobesedila21"/>
        <w:rPr>
          <w:rFonts w:ascii="Arial" w:hAnsi="Arial" w:cs="Arial"/>
          <w:b/>
          <w:u w:val="none"/>
        </w:rPr>
      </w:pPr>
      <w:r w:rsidRPr="000A4E56">
        <w:rPr>
          <w:rFonts w:ascii="Arial" w:hAnsi="Arial" w:cs="Arial"/>
          <w:b/>
          <w:u w:val="none"/>
        </w:rPr>
        <w:t>Delovni čas</w:t>
      </w:r>
      <w:r w:rsidR="00906605" w:rsidRPr="000A4E56">
        <w:rPr>
          <w:rFonts w:ascii="Arial" w:hAnsi="Arial" w:cs="Arial"/>
          <w:b/>
          <w:u w:val="none"/>
        </w:rPr>
        <w:t xml:space="preserve"> in </w:t>
      </w:r>
      <w:r w:rsidR="00C100E5" w:rsidRPr="000A4E56">
        <w:rPr>
          <w:rFonts w:ascii="Arial" w:hAnsi="Arial" w:cs="Arial"/>
          <w:b/>
          <w:u w:val="none"/>
        </w:rPr>
        <w:t>d</w:t>
      </w:r>
      <w:r w:rsidR="00273CD0" w:rsidRPr="000A4E56">
        <w:rPr>
          <w:rFonts w:ascii="Arial" w:hAnsi="Arial" w:cs="Arial"/>
          <w:b/>
          <w:u w:val="none"/>
        </w:rPr>
        <w:t>elovna obveznost</w:t>
      </w:r>
      <w:r w:rsidR="00DA06E4" w:rsidRPr="000A4E56">
        <w:rPr>
          <w:rFonts w:ascii="Arial" w:hAnsi="Arial" w:cs="Arial"/>
          <w:b/>
          <w:u w:val="none"/>
        </w:rPr>
        <w:tab/>
      </w:r>
    </w:p>
    <w:p w14:paraId="134BFD4A" w14:textId="77777777" w:rsidR="00DA06E4" w:rsidRPr="000A4E56" w:rsidRDefault="00DA06E4" w:rsidP="00DA06E4">
      <w:pPr>
        <w:rPr>
          <w:rFonts w:ascii="Arial" w:hAnsi="Arial" w:cs="Arial"/>
          <w:sz w:val="20"/>
          <w:szCs w:val="20"/>
        </w:rPr>
      </w:pPr>
    </w:p>
    <w:p w14:paraId="6540B6A7" w14:textId="77777777" w:rsidR="00DA06E4" w:rsidRPr="000A4E56" w:rsidRDefault="00272D33" w:rsidP="00DA06E4">
      <w:pPr>
        <w:pStyle w:val="Telobesedila31"/>
        <w:rPr>
          <w:rFonts w:ascii="Arial" w:hAnsi="Arial" w:cs="Arial"/>
        </w:rPr>
      </w:pPr>
      <w:r w:rsidRPr="000A4E56">
        <w:rPr>
          <w:rFonts w:ascii="Arial" w:hAnsi="Arial" w:cs="Arial"/>
        </w:rPr>
        <w:t>Pripravnik</w:t>
      </w:r>
      <w:r w:rsidR="00DA06E4" w:rsidRPr="000A4E56">
        <w:rPr>
          <w:rFonts w:ascii="Arial" w:hAnsi="Arial" w:cs="Arial"/>
        </w:rPr>
        <w:t xml:space="preserve"> ima 8 urno dnevno oziroma 40 u</w:t>
      </w:r>
      <w:r w:rsidR="004849BD" w:rsidRPr="000A4E56">
        <w:rPr>
          <w:rFonts w:ascii="Arial" w:hAnsi="Arial" w:cs="Arial"/>
        </w:rPr>
        <w:t>rno tedensko delovno obveznost.</w:t>
      </w:r>
    </w:p>
    <w:p w14:paraId="7EAC1C66" w14:textId="77777777" w:rsidR="00906605" w:rsidRPr="000A4E56" w:rsidRDefault="00906605" w:rsidP="00DA06E4">
      <w:pPr>
        <w:pStyle w:val="Telobesedila31"/>
        <w:rPr>
          <w:rFonts w:ascii="Arial" w:hAnsi="Arial" w:cs="Arial"/>
        </w:rPr>
      </w:pPr>
    </w:p>
    <w:p w14:paraId="2BCA7F4D" w14:textId="3CB6643B" w:rsidR="0086164E" w:rsidRPr="000A4E56" w:rsidRDefault="004E0C8F" w:rsidP="00DA06E4">
      <w:pPr>
        <w:pStyle w:val="Telobesedila31"/>
        <w:rPr>
          <w:rFonts w:ascii="Arial" w:hAnsi="Arial" w:cs="Arial"/>
        </w:rPr>
      </w:pPr>
      <w:r w:rsidRPr="000A4E56">
        <w:rPr>
          <w:rFonts w:ascii="Arial" w:hAnsi="Arial" w:cs="Arial"/>
        </w:rPr>
        <w:t xml:space="preserve">V okviru delovne obveznosti </w:t>
      </w:r>
      <w:r w:rsidR="00B36EF5" w:rsidRPr="000A4E56">
        <w:rPr>
          <w:rFonts w:ascii="Arial" w:hAnsi="Arial" w:cs="Arial"/>
        </w:rPr>
        <w:t>pripravnik</w:t>
      </w:r>
      <w:r w:rsidRPr="000A4E56">
        <w:rPr>
          <w:rFonts w:ascii="Arial" w:hAnsi="Arial" w:cs="Arial"/>
        </w:rPr>
        <w:t xml:space="preserve"> nima obveznosti </w:t>
      </w:r>
      <w:r w:rsidR="00624A2A" w:rsidRPr="000A4E56">
        <w:rPr>
          <w:rFonts w:ascii="Arial" w:hAnsi="Arial" w:cs="Arial"/>
        </w:rPr>
        <w:t xml:space="preserve">neposrednega </w:t>
      </w:r>
      <w:r w:rsidRPr="000A4E56">
        <w:rPr>
          <w:rFonts w:ascii="Arial" w:hAnsi="Arial" w:cs="Arial"/>
        </w:rPr>
        <w:t>dela z otroki, za namen usposabljanja pa se vključuje v neposredno vzgojno-izobraževalno delo, ki zajema samostojno delo</w:t>
      </w:r>
      <w:r w:rsidR="00AF4B7E" w:rsidRPr="000A4E56">
        <w:rPr>
          <w:rFonts w:ascii="Arial" w:hAnsi="Arial" w:cs="Arial"/>
          <w:color w:val="000000"/>
          <w:shd w:val="clear" w:color="auto" w:fill="FFFFFF"/>
        </w:rPr>
        <w:t xml:space="preserve"> pod vodstvom mentorja</w:t>
      </w:r>
      <w:r w:rsidRPr="000A4E56">
        <w:rPr>
          <w:rFonts w:ascii="Arial" w:hAnsi="Arial" w:cs="Arial"/>
        </w:rPr>
        <w:t xml:space="preserve">, nadomeščanja, sodelovanje na ekskurzijah, individualno delo z otroki, in obsega najmanj dve uri tedensko, vendar tako, da skupni obseg teh nalog ne presega polovice </w:t>
      </w:r>
      <w:r w:rsidR="00AF4B7E" w:rsidRPr="000A4E56">
        <w:rPr>
          <w:rFonts w:ascii="Arial" w:hAnsi="Arial" w:cs="Arial"/>
        </w:rPr>
        <w:t>pripravniške dobe</w:t>
      </w:r>
      <w:r w:rsidRPr="000A4E56">
        <w:rPr>
          <w:rFonts w:ascii="Arial" w:hAnsi="Arial" w:cs="Arial"/>
        </w:rPr>
        <w:t>.</w:t>
      </w:r>
    </w:p>
    <w:p w14:paraId="12826566" w14:textId="77777777" w:rsidR="00950C01" w:rsidRPr="000A4E56" w:rsidRDefault="00950C01" w:rsidP="00950C01">
      <w:pPr>
        <w:pStyle w:val="Telobesedila21"/>
        <w:rPr>
          <w:rFonts w:ascii="Arial" w:hAnsi="Arial" w:cs="Arial"/>
          <w:b/>
          <w:u w:val="none"/>
        </w:rPr>
      </w:pPr>
    </w:p>
    <w:p w14:paraId="2F78A4EA" w14:textId="77777777" w:rsidR="00950C01" w:rsidRPr="000A4E56" w:rsidRDefault="00046223" w:rsidP="00950C01">
      <w:pPr>
        <w:pStyle w:val="Telobesedila21"/>
        <w:jc w:val="center"/>
        <w:rPr>
          <w:rFonts w:ascii="Arial" w:hAnsi="Arial" w:cs="Arial"/>
          <w:b/>
          <w:u w:val="none"/>
        </w:rPr>
      </w:pPr>
      <w:r w:rsidRPr="000A4E56">
        <w:rPr>
          <w:rFonts w:ascii="Arial" w:hAnsi="Arial" w:cs="Arial"/>
          <w:b/>
          <w:u w:val="none"/>
        </w:rPr>
        <w:t>4</w:t>
      </w:r>
      <w:r w:rsidR="00FF18E5" w:rsidRPr="000A4E56">
        <w:rPr>
          <w:rFonts w:ascii="Arial" w:hAnsi="Arial" w:cs="Arial"/>
          <w:b/>
          <w:u w:val="none"/>
        </w:rPr>
        <w:t>.</w:t>
      </w:r>
    </w:p>
    <w:p w14:paraId="425B7AF3" w14:textId="77777777" w:rsidR="00950C01" w:rsidRPr="000A4E56" w:rsidRDefault="00950C01" w:rsidP="00950C01">
      <w:pPr>
        <w:pStyle w:val="Telobesedila21"/>
        <w:rPr>
          <w:rFonts w:ascii="Arial" w:hAnsi="Arial" w:cs="Arial"/>
          <w:b/>
          <w:u w:val="none"/>
        </w:rPr>
      </w:pPr>
    </w:p>
    <w:p w14:paraId="4A88A33A" w14:textId="77777777" w:rsidR="00950C01" w:rsidRPr="000A4E56" w:rsidRDefault="004E0C8F" w:rsidP="00950C01">
      <w:pPr>
        <w:pStyle w:val="Telobesedila21"/>
        <w:rPr>
          <w:rFonts w:ascii="Arial" w:hAnsi="Arial" w:cs="Arial"/>
          <w:b/>
          <w:u w:val="none"/>
        </w:rPr>
      </w:pPr>
      <w:r w:rsidRPr="000A4E56">
        <w:rPr>
          <w:rFonts w:ascii="Arial" w:hAnsi="Arial" w:cs="Arial"/>
          <w:b/>
          <w:u w:val="none"/>
        </w:rPr>
        <w:t>Začasna prerazporeditev</w:t>
      </w:r>
      <w:r w:rsidR="00046223" w:rsidRPr="000A4E56">
        <w:rPr>
          <w:rFonts w:ascii="Arial" w:hAnsi="Arial" w:cs="Arial"/>
          <w:b/>
          <w:u w:val="none"/>
        </w:rPr>
        <w:t xml:space="preserve"> delovnega časa</w:t>
      </w:r>
      <w:r w:rsidR="00C100E5" w:rsidRPr="000A4E56">
        <w:rPr>
          <w:rFonts w:ascii="Arial" w:hAnsi="Arial" w:cs="Arial"/>
          <w:b/>
          <w:u w:val="none"/>
        </w:rPr>
        <w:t xml:space="preserve"> </w:t>
      </w:r>
    </w:p>
    <w:p w14:paraId="76EAD7EF" w14:textId="77777777" w:rsidR="008A7149" w:rsidRPr="000A4E56" w:rsidRDefault="008A7149" w:rsidP="00950C01">
      <w:pPr>
        <w:pStyle w:val="Telobesedila31"/>
        <w:rPr>
          <w:rFonts w:ascii="Arial" w:hAnsi="Arial" w:cs="Arial"/>
          <w:lang w:val="sv-SE"/>
        </w:rPr>
      </w:pPr>
    </w:p>
    <w:p w14:paraId="2A6AF34C" w14:textId="77777777" w:rsidR="00950C01" w:rsidRPr="000A4E56" w:rsidRDefault="008A7149" w:rsidP="00950C01">
      <w:pPr>
        <w:pStyle w:val="Telobesedila31"/>
        <w:rPr>
          <w:rFonts w:ascii="Arial" w:hAnsi="Arial" w:cs="Arial"/>
        </w:rPr>
      </w:pPr>
      <w:r w:rsidRPr="000A4E56">
        <w:rPr>
          <w:rFonts w:ascii="Arial" w:hAnsi="Arial" w:cs="Arial"/>
        </w:rPr>
        <w:t xml:space="preserve">Zaradi narave in organizacije dela ter potreb delodajalca </w:t>
      </w:r>
      <w:r w:rsidR="00950C01" w:rsidRPr="000A4E56">
        <w:rPr>
          <w:rFonts w:ascii="Arial" w:hAnsi="Arial" w:cs="Arial"/>
        </w:rPr>
        <w:t xml:space="preserve">se lahko delovni čas </w:t>
      </w:r>
      <w:r w:rsidR="00272D33" w:rsidRPr="000A4E56">
        <w:rPr>
          <w:rFonts w:ascii="Arial" w:hAnsi="Arial" w:cs="Arial"/>
        </w:rPr>
        <w:t>pripravnika</w:t>
      </w:r>
      <w:r w:rsidR="00F06FBA" w:rsidRPr="000A4E56">
        <w:rPr>
          <w:rFonts w:ascii="Arial" w:hAnsi="Arial" w:cs="Arial"/>
        </w:rPr>
        <w:t xml:space="preserve"> </w:t>
      </w:r>
      <w:r w:rsidR="00950C01" w:rsidRPr="000A4E56">
        <w:rPr>
          <w:rFonts w:ascii="Arial" w:hAnsi="Arial" w:cs="Arial"/>
        </w:rPr>
        <w:t xml:space="preserve">neenakomerno razporedi </w:t>
      </w:r>
      <w:r w:rsidRPr="000A4E56">
        <w:rPr>
          <w:rFonts w:ascii="Arial" w:hAnsi="Arial" w:cs="Arial"/>
        </w:rPr>
        <w:t xml:space="preserve">ali ga delodajalec </w:t>
      </w:r>
      <w:r w:rsidR="00950C01" w:rsidRPr="000A4E56">
        <w:rPr>
          <w:rFonts w:ascii="Arial" w:hAnsi="Arial" w:cs="Arial"/>
        </w:rPr>
        <w:t xml:space="preserve">začasno prerazporedi </w:t>
      </w:r>
      <w:r w:rsidRPr="000A4E56">
        <w:rPr>
          <w:rFonts w:ascii="Arial" w:hAnsi="Arial" w:cs="Arial"/>
        </w:rPr>
        <w:t xml:space="preserve">drugače kot je to določeno v tej pogodbi </w:t>
      </w:r>
      <w:r w:rsidR="00950C01" w:rsidRPr="000A4E56">
        <w:rPr>
          <w:rFonts w:ascii="Arial" w:hAnsi="Arial" w:cs="Arial"/>
        </w:rPr>
        <w:t xml:space="preserve">(npr. </w:t>
      </w:r>
      <w:r w:rsidR="00FC3AE3" w:rsidRPr="000A4E56">
        <w:rPr>
          <w:rFonts w:ascii="Arial" w:hAnsi="Arial" w:cs="Arial"/>
        </w:rPr>
        <w:t xml:space="preserve">nadomeščanje </w:t>
      </w:r>
      <w:r w:rsidR="00B62045" w:rsidRPr="000A4E56">
        <w:rPr>
          <w:rFonts w:ascii="Arial" w:hAnsi="Arial" w:cs="Arial"/>
        </w:rPr>
        <w:t>odsotnih delavcev, izvedba nastopov, kulturnih prireditev,</w:t>
      </w:r>
      <w:r w:rsidR="004F1038" w:rsidRPr="000A4E56">
        <w:rPr>
          <w:rFonts w:ascii="Arial" w:hAnsi="Arial" w:cs="Arial"/>
        </w:rPr>
        <w:t xml:space="preserve"> </w:t>
      </w:r>
      <w:r w:rsidR="00950C01" w:rsidRPr="000A4E56">
        <w:rPr>
          <w:rFonts w:ascii="Arial" w:hAnsi="Arial" w:cs="Arial"/>
        </w:rPr>
        <w:t xml:space="preserve">v skladu z LDN v času izvajanja </w:t>
      </w:r>
      <w:r w:rsidR="00B62045" w:rsidRPr="000A4E56">
        <w:rPr>
          <w:rFonts w:ascii="Arial" w:hAnsi="Arial" w:cs="Arial"/>
        </w:rPr>
        <w:t>bivanja</w:t>
      </w:r>
      <w:r w:rsidR="00950C01" w:rsidRPr="000A4E56">
        <w:rPr>
          <w:rFonts w:ascii="Arial" w:hAnsi="Arial" w:cs="Arial"/>
        </w:rPr>
        <w:t xml:space="preserve"> v naravi, organizac</w:t>
      </w:r>
      <w:r w:rsidR="00FF18E5" w:rsidRPr="000A4E56">
        <w:rPr>
          <w:rFonts w:ascii="Arial" w:hAnsi="Arial" w:cs="Arial"/>
        </w:rPr>
        <w:t>ije dela za novo šol. leto ipd.</w:t>
      </w:r>
      <w:r w:rsidR="00950C01" w:rsidRPr="000A4E56">
        <w:rPr>
          <w:rFonts w:ascii="Arial" w:hAnsi="Arial" w:cs="Arial"/>
        </w:rPr>
        <w:t>)</w:t>
      </w:r>
      <w:r w:rsidR="00FF18E5" w:rsidRPr="000A4E56">
        <w:rPr>
          <w:rFonts w:ascii="Arial" w:hAnsi="Arial" w:cs="Arial"/>
        </w:rPr>
        <w:t>.</w:t>
      </w:r>
    </w:p>
    <w:p w14:paraId="64046DAB" w14:textId="77777777" w:rsidR="00D60A20" w:rsidRPr="000A4E56" w:rsidRDefault="00D60A20" w:rsidP="00950C01">
      <w:pPr>
        <w:pStyle w:val="Telobesedila31"/>
        <w:rPr>
          <w:rFonts w:ascii="Arial" w:hAnsi="Arial" w:cs="Arial"/>
        </w:rPr>
      </w:pPr>
    </w:p>
    <w:p w14:paraId="18F028C4" w14:textId="77777777" w:rsidR="008A7149" w:rsidRPr="000A4E56" w:rsidRDefault="008A7149" w:rsidP="008A7149">
      <w:pPr>
        <w:pStyle w:val="Telobesedila31"/>
        <w:rPr>
          <w:rFonts w:ascii="Arial" w:hAnsi="Arial" w:cs="Arial"/>
        </w:rPr>
      </w:pPr>
      <w:r w:rsidRPr="000A4E56">
        <w:rPr>
          <w:rFonts w:ascii="Arial" w:hAnsi="Arial" w:cs="Arial"/>
        </w:rPr>
        <w:t xml:space="preserve">Pri neenakomerni razporeditvi delovnega časa ali začasni prerazporeditvi polnega delovnega časa, delovni čas </w:t>
      </w:r>
      <w:r w:rsidR="00272D33" w:rsidRPr="000A4E56">
        <w:rPr>
          <w:rFonts w:ascii="Arial" w:hAnsi="Arial" w:cs="Arial"/>
        </w:rPr>
        <w:t>pripravnika</w:t>
      </w:r>
      <w:r w:rsidRPr="000A4E56">
        <w:rPr>
          <w:rFonts w:ascii="Arial" w:hAnsi="Arial" w:cs="Arial"/>
        </w:rPr>
        <w:t xml:space="preserve"> ne sme trajati več kot 56 ur na teden. Pri neenakomerni razporeditvi ali začasni prerazporeditvi delovnega časa se upošteva polni delovni čas kot povprečna delovna obveznost v obdobju, ki ne sme biti daljše od 6 mesecev.</w:t>
      </w:r>
    </w:p>
    <w:p w14:paraId="5058B368" w14:textId="77777777" w:rsidR="008A7149" w:rsidRPr="000A4E56" w:rsidRDefault="008A7149" w:rsidP="00950C01">
      <w:pPr>
        <w:pStyle w:val="Telobesedila31"/>
        <w:rPr>
          <w:rFonts w:ascii="Arial" w:hAnsi="Arial" w:cs="Arial"/>
        </w:rPr>
      </w:pPr>
    </w:p>
    <w:p w14:paraId="75E76C34" w14:textId="77777777" w:rsidR="008A7149" w:rsidRPr="000A4E56" w:rsidRDefault="008A7149" w:rsidP="008A7149">
      <w:pPr>
        <w:pStyle w:val="Telobesedila31"/>
        <w:rPr>
          <w:rFonts w:ascii="Arial" w:hAnsi="Arial" w:cs="Arial"/>
        </w:rPr>
      </w:pPr>
      <w:r w:rsidRPr="000A4E56">
        <w:rPr>
          <w:rFonts w:ascii="Arial" w:hAnsi="Arial" w:cs="Arial"/>
        </w:rPr>
        <w:t xml:space="preserve">O začasni prerazporeditvi delovnega časa mora delodajalec obvestiti </w:t>
      </w:r>
      <w:r w:rsidR="00272D33" w:rsidRPr="000A4E56">
        <w:rPr>
          <w:rFonts w:ascii="Arial" w:hAnsi="Arial" w:cs="Arial"/>
        </w:rPr>
        <w:t>pripravnika</w:t>
      </w:r>
      <w:r w:rsidRPr="000A4E56">
        <w:rPr>
          <w:rFonts w:ascii="Arial" w:hAnsi="Arial" w:cs="Arial"/>
        </w:rPr>
        <w:t xml:space="preserve"> v pisni obliki najmanj en dan pred prerazporeditvijo.</w:t>
      </w:r>
    </w:p>
    <w:p w14:paraId="4A2EF569" w14:textId="77777777" w:rsidR="00AD617D" w:rsidRPr="000A4E56" w:rsidRDefault="00AD617D" w:rsidP="00AD617D">
      <w:pPr>
        <w:pStyle w:val="Telobesedila31"/>
        <w:rPr>
          <w:rFonts w:ascii="Arial" w:hAnsi="Arial" w:cs="Arial"/>
          <w:strike/>
        </w:rPr>
      </w:pPr>
    </w:p>
    <w:p w14:paraId="068993FE" w14:textId="77777777" w:rsidR="00950C01" w:rsidRPr="000A4E56" w:rsidRDefault="009D3CFF" w:rsidP="00FF18E5">
      <w:pPr>
        <w:widowControl w:val="0"/>
        <w:jc w:val="center"/>
        <w:rPr>
          <w:rFonts w:ascii="Arial" w:hAnsi="Arial" w:cs="Arial"/>
          <w:b/>
          <w:sz w:val="20"/>
          <w:szCs w:val="20"/>
        </w:rPr>
      </w:pPr>
      <w:r w:rsidRPr="000A4E56">
        <w:rPr>
          <w:rFonts w:ascii="Arial" w:hAnsi="Arial" w:cs="Arial"/>
          <w:b/>
          <w:sz w:val="20"/>
          <w:szCs w:val="20"/>
        </w:rPr>
        <w:t>5</w:t>
      </w:r>
      <w:r w:rsidR="00FF18E5" w:rsidRPr="000A4E56">
        <w:rPr>
          <w:rFonts w:ascii="Arial" w:hAnsi="Arial" w:cs="Arial"/>
          <w:b/>
          <w:sz w:val="20"/>
          <w:szCs w:val="20"/>
        </w:rPr>
        <w:t>.</w:t>
      </w:r>
    </w:p>
    <w:p w14:paraId="66FF1864" w14:textId="77777777" w:rsidR="009D3CFF" w:rsidRPr="000A4E56" w:rsidRDefault="009D3CFF" w:rsidP="00950C01">
      <w:pPr>
        <w:widowControl w:val="0"/>
        <w:rPr>
          <w:rFonts w:ascii="Arial" w:hAnsi="Arial" w:cs="Arial"/>
          <w:b/>
          <w:sz w:val="20"/>
          <w:szCs w:val="20"/>
        </w:rPr>
      </w:pPr>
    </w:p>
    <w:p w14:paraId="6357991B" w14:textId="77777777" w:rsidR="00950C01" w:rsidRPr="000A4E56" w:rsidRDefault="009D3CFF" w:rsidP="00950C01">
      <w:pPr>
        <w:widowControl w:val="0"/>
        <w:rPr>
          <w:rFonts w:ascii="Arial" w:hAnsi="Arial" w:cs="Arial"/>
          <w:b/>
          <w:sz w:val="20"/>
          <w:szCs w:val="20"/>
        </w:rPr>
      </w:pPr>
      <w:r w:rsidRPr="000A4E56">
        <w:rPr>
          <w:rFonts w:ascii="Arial" w:hAnsi="Arial" w:cs="Arial"/>
          <w:b/>
          <w:sz w:val="20"/>
          <w:szCs w:val="20"/>
        </w:rPr>
        <w:t>Kraj opravljanja dela</w:t>
      </w:r>
    </w:p>
    <w:p w14:paraId="3299866A" w14:textId="77777777" w:rsidR="00AB33D5" w:rsidRPr="000A4E56" w:rsidRDefault="00AB33D5" w:rsidP="00950C01">
      <w:pPr>
        <w:widowControl w:val="0"/>
        <w:rPr>
          <w:rFonts w:ascii="Arial" w:hAnsi="Arial" w:cs="Arial"/>
          <w:sz w:val="20"/>
          <w:szCs w:val="20"/>
        </w:rPr>
      </w:pPr>
    </w:p>
    <w:p w14:paraId="1F9D80AE" w14:textId="1718717B" w:rsidR="00950C01" w:rsidRPr="000A4E56" w:rsidRDefault="00AE0666" w:rsidP="00AE0666">
      <w:pPr>
        <w:widowControl w:val="0"/>
        <w:jc w:val="both"/>
        <w:rPr>
          <w:rFonts w:ascii="Arial" w:hAnsi="Arial" w:cs="Arial"/>
          <w:sz w:val="20"/>
          <w:szCs w:val="20"/>
        </w:rPr>
      </w:pPr>
      <w:r w:rsidRPr="000A4E56">
        <w:rPr>
          <w:rFonts w:ascii="Arial" w:hAnsi="Arial" w:cs="Arial"/>
          <w:sz w:val="20"/>
          <w:szCs w:val="20"/>
        </w:rPr>
        <w:t xml:space="preserve">Pripravnik opravlja delo na poslovnem naslovu delodajalca ………………………… in na drugih lokacijah, na katerih delodajalec, skladno z LDN, izvaja svojo dejavnost. </w:t>
      </w:r>
      <w:r w:rsidR="00950C01" w:rsidRPr="000A4E56">
        <w:rPr>
          <w:rFonts w:ascii="Arial" w:hAnsi="Arial" w:cs="Arial"/>
          <w:sz w:val="20"/>
          <w:szCs w:val="20"/>
        </w:rPr>
        <w:t xml:space="preserve"> </w:t>
      </w:r>
    </w:p>
    <w:p w14:paraId="785E4F27" w14:textId="77777777" w:rsidR="00950C01" w:rsidRPr="000A4E56" w:rsidRDefault="00950C01" w:rsidP="00950C01">
      <w:pPr>
        <w:widowControl w:val="0"/>
        <w:tabs>
          <w:tab w:val="left" w:pos="1440"/>
        </w:tabs>
        <w:ind w:left="1440"/>
        <w:rPr>
          <w:rFonts w:ascii="Arial" w:hAnsi="Arial" w:cs="Arial"/>
          <w:sz w:val="20"/>
          <w:szCs w:val="20"/>
        </w:rPr>
      </w:pPr>
    </w:p>
    <w:p w14:paraId="550F70FF" w14:textId="77777777" w:rsidR="00950C01" w:rsidRPr="000A4E56" w:rsidRDefault="009D3CFF" w:rsidP="00FF18E5">
      <w:pPr>
        <w:widowControl w:val="0"/>
        <w:numPr>
          <w:ilvl w:val="12"/>
          <w:numId w:val="0"/>
        </w:numPr>
        <w:jc w:val="center"/>
        <w:rPr>
          <w:rFonts w:ascii="Arial" w:hAnsi="Arial" w:cs="Arial"/>
          <w:b/>
          <w:sz w:val="20"/>
          <w:szCs w:val="20"/>
        </w:rPr>
      </w:pPr>
      <w:r w:rsidRPr="000A4E56">
        <w:rPr>
          <w:rFonts w:ascii="Arial" w:hAnsi="Arial" w:cs="Arial"/>
          <w:b/>
          <w:sz w:val="20"/>
          <w:szCs w:val="20"/>
        </w:rPr>
        <w:t>6</w:t>
      </w:r>
      <w:r w:rsidR="00FF18E5" w:rsidRPr="000A4E56">
        <w:rPr>
          <w:rFonts w:ascii="Arial" w:hAnsi="Arial" w:cs="Arial"/>
          <w:b/>
          <w:sz w:val="20"/>
          <w:szCs w:val="20"/>
        </w:rPr>
        <w:t>.</w:t>
      </w:r>
    </w:p>
    <w:p w14:paraId="4C6EBAC8" w14:textId="77777777" w:rsidR="009D3CFF" w:rsidRPr="000A4E56" w:rsidRDefault="009D3CFF" w:rsidP="00950C01">
      <w:pPr>
        <w:widowControl w:val="0"/>
        <w:numPr>
          <w:ilvl w:val="12"/>
          <w:numId w:val="0"/>
        </w:numPr>
        <w:rPr>
          <w:rFonts w:ascii="Arial" w:hAnsi="Arial" w:cs="Arial"/>
          <w:b/>
          <w:sz w:val="20"/>
          <w:szCs w:val="20"/>
        </w:rPr>
      </w:pPr>
    </w:p>
    <w:p w14:paraId="4F0063D2" w14:textId="77777777" w:rsidR="00197D53" w:rsidRPr="000A4E56" w:rsidRDefault="00736EC0" w:rsidP="00197D53">
      <w:pPr>
        <w:widowControl w:val="0"/>
        <w:numPr>
          <w:ilvl w:val="12"/>
          <w:numId w:val="0"/>
        </w:numPr>
        <w:rPr>
          <w:rFonts w:ascii="Arial" w:hAnsi="Arial" w:cs="Arial"/>
          <w:sz w:val="20"/>
          <w:szCs w:val="20"/>
        </w:rPr>
      </w:pPr>
      <w:r w:rsidRPr="000A4E56">
        <w:rPr>
          <w:rFonts w:ascii="Arial" w:hAnsi="Arial" w:cs="Arial"/>
          <w:b/>
          <w:sz w:val="20"/>
          <w:szCs w:val="20"/>
        </w:rPr>
        <w:t>Letni dopust</w:t>
      </w:r>
      <w:r w:rsidR="00197D53" w:rsidRPr="000A4E56">
        <w:rPr>
          <w:rFonts w:ascii="Arial" w:hAnsi="Arial" w:cs="Arial"/>
          <w:b/>
          <w:sz w:val="20"/>
          <w:szCs w:val="20"/>
        </w:rPr>
        <w:tab/>
      </w:r>
    </w:p>
    <w:p w14:paraId="5D024EF9" w14:textId="77777777" w:rsidR="00197D53" w:rsidRPr="000A4E56" w:rsidRDefault="00197D53" w:rsidP="00197D53">
      <w:pPr>
        <w:widowControl w:val="0"/>
        <w:numPr>
          <w:ilvl w:val="12"/>
          <w:numId w:val="0"/>
        </w:numPr>
        <w:jc w:val="both"/>
        <w:rPr>
          <w:rFonts w:ascii="Arial" w:hAnsi="Arial" w:cs="Arial"/>
          <w:sz w:val="20"/>
          <w:szCs w:val="20"/>
        </w:rPr>
      </w:pPr>
    </w:p>
    <w:p w14:paraId="3C9C7E93" w14:textId="77777777" w:rsidR="00197D53" w:rsidRPr="000A4E56" w:rsidRDefault="00272D33" w:rsidP="00197D53">
      <w:pPr>
        <w:widowControl w:val="0"/>
        <w:numPr>
          <w:ilvl w:val="12"/>
          <w:numId w:val="0"/>
        </w:numPr>
        <w:jc w:val="both"/>
        <w:rPr>
          <w:rFonts w:ascii="Arial" w:hAnsi="Arial" w:cs="Arial"/>
          <w:color w:val="000000"/>
          <w:sz w:val="20"/>
          <w:szCs w:val="20"/>
        </w:rPr>
      </w:pPr>
      <w:r w:rsidRPr="000A4E56">
        <w:rPr>
          <w:rFonts w:ascii="Arial" w:hAnsi="Arial" w:cs="Arial"/>
          <w:sz w:val="20"/>
          <w:szCs w:val="20"/>
        </w:rPr>
        <w:t>Pripravnik</w:t>
      </w:r>
      <w:r w:rsidR="00E3319B" w:rsidRPr="000A4E56">
        <w:rPr>
          <w:rFonts w:ascii="Arial" w:hAnsi="Arial" w:cs="Arial"/>
          <w:sz w:val="20"/>
          <w:szCs w:val="20"/>
        </w:rPr>
        <w:t xml:space="preserve"> ima pravico do letnega dopusta v skladu z zakonom, </w:t>
      </w:r>
      <w:r w:rsidR="00CD7E73" w:rsidRPr="000A4E56">
        <w:rPr>
          <w:rFonts w:ascii="Arial" w:hAnsi="Arial" w:cs="Arial"/>
          <w:sz w:val="20"/>
          <w:szCs w:val="20"/>
        </w:rPr>
        <w:t>kolektivno pogodbo</w:t>
      </w:r>
      <w:r w:rsidR="00E3319B" w:rsidRPr="000A4E56">
        <w:rPr>
          <w:rFonts w:ascii="Arial" w:hAnsi="Arial" w:cs="Arial"/>
          <w:sz w:val="20"/>
          <w:szCs w:val="20"/>
        </w:rPr>
        <w:t xml:space="preserve"> in aktom delodajalca</w:t>
      </w:r>
      <w:r w:rsidR="00197D53" w:rsidRPr="000A4E56">
        <w:rPr>
          <w:rFonts w:ascii="Arial" w:hAnsi="Arial" w:cs="Arial"/>
          <w:color w:val="000000"/>
          <w:sz w:val="20"/>
          <w:szCs w:val="20"/>
        </w:rPr>
        <w:t>.</w:t>
      </w:r>
      <w:r w:rsidR="001D360D" w:rsidRPr="000A4E56">
        <w:rPr>
          <w:rFonts w:ascii="Arial" w:hAnsi="Arial" w:cs="Arial"/>
          <w:color w:val="000000"/>
          <w:sz w:val="20"/>
          <w:szCs w:val="20"/>
        </w:rPr>
        <w:t xml:space="preserve"> Pravica do izrabe letnega dopusta je vezana na določeno obdobje dela v koledarskem letu.</w:t>
      </w:r>
    </w:p>
    <w:p w14:paraId="5AB09841" w14:textId="77777777" w:rsidR="00197D53" w:rsidRPr="000A4E56" w:rsidRDefault="00197D53" w:rsidP="00197D53">
      <w:pPr>
        <w:widowControl w:val="0"/>
        <w:numPr>
          <w:ilvl w:val="12"/>
          <w:numId w:val="0"/>
        </w:numPr>
        <w:jc w:val="both"/>
        <w:rPr>
          <w:rFonts w:ascii="Arial" w:hAnsi="Arial" w:cs="Arial"/>
          <w:sz w:val="20"/>
          <w:szCs w:val="20"/>
        </w:rPr>
      </w:pPr>
    </w:p>
    <w:p w14:paraId="43CDE10F" w14:textId="77777777" w:rsidR="001D360D" w:rsidRPr="000A4E56" w:rsidRDefault="001D360D" w:rsidP="001D360D">
      <w:pPr>
        <w:widowControl w:val="0"/>
        <w:numPr>
          <w:ilvl w:val="12"/>
          <w:numId w:val="0"/>
        </w:numPr>
        <w:jc w:val="both"/>
        <w:rPr>
          <w:rFonts w:ascii="Arial" w:hAnsi="Arial" w:cs="Arial"/>
          <w:sz w:val="20"/>
          <w:szCs w:val="20"/>
        </w:rPr>
      </w:pPr>
      <w:r w:rsidRPr="000A4E56">
        <w:rPr>
          <w:rFonts w:ascii="Arial" w:hAnsi="Arial" w:cs="Arial"/>
          <w:sz w:val="20"/>
          <w:szCs w:val="20"/>
        </w:rPr>
        <w:t xml:space="preserve">Dolžina letnega dopusta se spreminja s spreminjanjem okoliščin, ki vplivajo na njegovo odmero. </w:t>
      </w:r>
    </w:p>
    <w:p w14:paraId="4C3FE86C" w14:textId="77777777" w:rsidR="00051902" w:rsidRPr="000A4E56" w:rsidRDefault="00051902" w:rsidP="001D360D">
      <w:pPr>
        <w:widowControl w:val="0"/>
        <w:numPr>
          <w:ilvl w:val="12"/>
          <w:numId w:val="0"/>
        </w:numPr>
        <w:jc w:val="both"/>
        <w:rPr>
          <w:rFonts w:ascii="Arial" w:hAnsi="Arial" w:cs="Arial"/>
          <w:sz w:val="20"/>
          <w:szCs w:val="20"/>
        </w:rPr>
      </w:pPr>
    </w:p>
    <w:p w14:paraId="4AC44742" w14:textId="77777777" w:rsidR="001D360D" w:rsidRPr="000A4E56" w:rsidRDefault="001D360D" w:rsidP="001D360D">
      <w:pPr>
        <w:widowControl w:val="0"/>
        <w:numPr>
          <w:ilvl w:val="12"/>
          <w:numId w:val="0"/>
        </w:numPr>
        <w:jc w:val="both"/>
        <w:rPr>
          <w:rFonts w:ascii="Arial" w:hAnsi="Arial" w:cs="Arial"/>
          <w:sz w:val="20"/>
          <w:szCs w:val="20"/>
        </w:rPr>
      </w:pPr>
      <w:r w:rsidRPr="000A4E56">
        <w:rPr>
          <w:rFonts w:ascii="Arial" w:hAnsi="Arial" w:cs="Arial"/>
          <w:sz w:val="20"/>
          <w:szCs w:val="20"/>
        </w:rPr>
        <w:t>Dolžino letnega dopusta za tekoče leto ugotovi za pripravnika delodajalec in ga o tem obvesti.</w:t>
      </w:r>
    </w:p>
    <w:p w14:paraId="66EE8884" w14:textId="77777777" w:rsidR="00197D53" w:rsidRPr="000A4E56" w:rsidRDefault="00197D53" w:rsidP="00197D53">
      <w:pPr>
        <w:widowControl w:val="0"/>
        <w:numPr>
          <w:ilvl w:val="12"/>
          <w:numId w:val="0"/>
        </w:numPr>
        <w:jc w:val="both"/>
        <w:rPr>
          <w:rFonts w:ascii="Arial" w:hAnsi="Arial" w:cs="Arial"/>
          <w:sz w:val="20"/>
          <w:szCs w:val="20"/>
        </w:rPr>
      </w:pPr>
    </w:p>
    <w:p w14:paraId="67F80C1D" w14:textId="77777777" w:rsidR="00197D53" w:rsidRPr="000A4E56" w:rsidRDefault="00272D33" w:rsidP="00197D53">
      <w:pPr>
        <w:widowControl w:val="0"/>
        <w:numPr>
          <w:ilvl w:val="12"/>
          <w:numId w:val="0"/>
        </w:numPr>
        <w:jc w:val="both"/>
        <w:rPr>
          <w:rFonts w:ascii="Arial" w:hAnsi="Arial" w:cs="Arial"/>
          <w:sz w:val="20"/>
          <w:szCs w:val="20"/>
        </w:rPr>
      </w:pPr>
      <w:r w:rsidRPr="000A4E56">
        <w:rPr>
          <w:rFonts w:ascii="Arial" w:hAnsi="Arial" w:cs="Arial"/>
          <w:sz w:val="20"/>
          <w:szCs w:val="20"/>
        </w:rPr>
        <w:t>Pripravnik</w:t>
      </w:r>
      <w:r w:rsidR="00197D53" w:rsidRPr="000A4E56">
        <w:rPr>
          <w:rFonts w:ascii="Arial" w:hAnsi="Arial" w:cs="Arial"/>
          <w:sz w:val="20"/>
          <w:szCs w:val="20"/>
        </w:rPr>
        <w:t xml:space="preserve"> </w:t>
      </w:r>
      <w:r w:rsidR="00E3319B" w:rsidRPr="000A4E56">
        <w:rPr>
          <w:rFonts w:ascii="Arial" w:hAnsi="Arial" w:cs="Arial"/>
          <w:sz w:val="20"/>
          <w:szCs w:val="20"/>
        </w:rPr>
        <w:t>lahko</w:t>
      </w:r>
      <w:r w:rsidR="00197D53" w:rsidRPr="000A4E56">
        <w:rPr>
          <w:rFonts w:ascii="Arial" w:hAnsi="Arial" w:cs="Arial"/>
          <w:sz w:val="20"/>
          <w:szCs w:val="20"/>
        </w:rPr>
        <w:t xml:space="preserve"> izrabi letni dopust </w:t>
      </w:r>
      <w:r w:rsidR="00E3319B" w:rsidRPr="000A4E56">
        <w:rPr>
          <w:rFonts w:ascii="Arial" w:hAnsi="Arial" w:cs="Arial"/>
          <w:sz w:val="20"/>
          <w:szCs w:val="20"/>
        </w:rPr>
        <w:t xml:space="preserve">na način, določen z zakonom, </w:t>
      </w:r>
      <w:r w:rsidR="00CD7E73" w:rsidRPr="000A4E56">
        <w:rPr>
          <w:rFonts w:ascii="Arial" w:hAnsi="Arial" w:cs="Arial"/>
          <w:sz w:val="20"/>
          <w:szCs w:val="20"/>
        </w:rPr>
        <w:t>kolektivno pogodbo</w:t>
      </w:r>
      <w:r w:rsidR="00E3319B" w:rsidRPr="000A4E56">
        <w:rPr>
          <w:rFonts w:ascii="Arial" w:hAnsi="Arial" w:cs="Arial"/>
          <w:sz w:val="20"/>
          <w:szCs w:val="20"/>
        </w:rPr>
        <w:t xml:space="preserve"> </w:t>
      </w:r>
      <w:r w:rsidR="002473C6" w:rsidRPr="000A4E56">
        <w:rPr>
          <w:rFonts w:ascii="Arial" w:hAnsi="Arial" w:cs="Arial"/>
          <w:sz w:val="20"/>
          <w:szCs w:val="20"/>
        </w:rPr>
        <w:t xml:space="preserve">in </w:t>
      </w:r>
      <w:r w:rsidR="00E3319B" w:rsidRPr="000A4E56">
        <w:rPr>
          <w:rFonts w:ascii="Arial" w:hAnsi="Arial" w:cs="Arial"/>
          <w:sz w:val="20"/>
          <w:szCs w:val="20"/>
        </w:rPr>
        <w:t xml:space="preserve">LDN </w:t>
      </w:r>
      <w:r w:rsidR="00197D53" w:rsidRPr="000A4E56">
        <w:rPr>
          <w:rFonts w:ascii="Arial" w:hAnsi="Arial" w:cs="Arial"/>
          <w:sz w:val="20"/>
          <w:szCs w:val="20"/>
        </w:rPr>
        <w:t>ter na podlagi predhodne odobritve</w:t>
      </w:r>
      <w:r w:rsidR="004F1038" w:rsidRPr="000A4E56">
        <w:rPr>
          <w:rFonts w:ascii="Arial" w:hAnsi="Arial" w:cs="Arial"/>
          <w:sz w:val="20"/>
          <w:szCs w:val="20"/>
        </w:rPr>
        <w:t xml:space="preserve"> </w:t>
      </w:r>
      <w:r w:rsidR="00B22C7F" w:rsidRPr="000A4E56">
        <w:rPr>
          <w:rFonts w:ascii="Arial" w:hAnsi="Arial" w:cs="Arial"/>
          <w:sz w:val="20"/>
          <w:szCs w:val="20"/>
        </w:rPr>
        <w:t>delodajalca</w:t>
      </w:r>
      <w:r w:rsidR="00B52798" w:rsidRPr="000A4E56">
        <w:rPr>
          <w:rFonts w:ascii="Arial" w:hAnsi="Arial" w:cs="Arial"/>
          <w:sz w:val="20"/>
          <w:szCs w:val="20"/>
        </w:rPr>
        <w:t>, vendar najkasneje do izteka te pogodbe, če stranki ne skleneta nove pogodbe o zaposlitvi</w:t>
      </w:r>
      <w:r w:rsidR="00197D53" w:rsidRPr="000A4E56">
        <w:rPr>
          <w:rFonts w:ascii="Arial" w:hAnsi="Arial" w:cs="Arial"/>
          <w:sz w:val="20"/>
          <w:szCs w:val="20"/>
        </w:rPr>
        <w:t>.</w:t>
      </w:r>
    </w:p>
    <w:p w14:paraId="31F59E69" w14:textId="77777777" w:rsidR="00051902" w:rsidRPr="000A4E56" w:rsidRDefault="00051902" w:rsidP="00197D53">
      <w:pPr>
        <w:widowControl w:val="0"/>
        <w:numPr>
          <w:ilvl w:val="12"/>
          <w:numId w:val="0"/>
        </w:numPr>
        <w:jc w:val="both"/>
        <w:rPr>
          <w:rFonts w:ascii="Arial" w:hAnsi="Arial" w:cs="Arial"/>
          <w:sz w:val="20"/>
          <w:szCs w:val="20"/>
        </w:rPr>
      </w:pPr>
    </w:p>
    <w:p w14:paraId="36CAEEDF" w14:textId="3E66E324" w:rsidR="00051902" w:rsidRPr="000A4E56" w:rsidRDefault="00051902" w:rsidP="00051902">
      <w:pPr>
        <w:jc w:val="both"/>
        <w:rPr>
          <w:rFonts w:ascii="Arial" w:hAnsi="Arial" w:cs="Arial"/>
          <w:sz w:val="20"/>
          <w:szCs w:val="20"/>
        </w:rPr>
      </w:pPr>
      <w:r w:rsidRPr="000A4E56">
        <w:rPr>
          <w:rFonts w:ascii="Arial" w:hAnsi="Arial" w:cs="Arial"/>
          <w:color w:val="000000"/>
          <w:sz w:val="20"/>
          <w:szCs w:val="20"/>
          <w:shd w:val="clear" w:color="auto" w:fill="FFFFFF"/>
        </w:rPr>
        <w:t>Pripravnik</w:t>
      </w:r>
      <w:r w:rsidR="00820398">
        <w:rPr>
          <w:rFonts w:ascii="Arial" w:hAnsi="Arial" w:cs="Arial"/>
          <w:color w:val="000000"/>
          <w:sz w:val="20"/>
          <w:szCs w:val="20"/>
          <w:shd w:val="clear" w:color="auto" w:fill="FFFFFF"/>
        </w:rPr>
        <w:t xml:space="preserve"> ima pravico dva dni </w:t>
      </w:r>
      <w:r w:rsidRPr="000A4E56">
        <w:rPr>
          <w:rFonts w:ascii="Arial" w:hAnsi="Arial" w:cs="Arial"/>
          <w:color w:val="000000"/>
          <w:sz w:val="20"/>
          <w:szCs w:val="20"/>
          <w:shd w:val="clear" w:color="auto" w:fill="FFFFFF"/>
        </w:rPr>
        <w:t>letnega dopusta izrabiti na tista dneva, ki ju sam določi, pri čemer mora o tem obvestiti zavod tri delovne dni pred izrabo. Pripravnik teh dveh dni ne more koristiti v istem tednu.</w:t>
      </w:r>
    </w:p>
    <w:p w14:paraId="223ABADA" w14:textId="77777777" w:rsidR="00197D53" w:rsidRPr="000A4E56" w:rsidRDefault="004F1038" w:rsidP="00197D53">
      <w:pPr>
        <w:widowControl w:val="0"/>
        <w:numPr>
          <w:ilvl w:val="12"/>
          <w:numId w:val="0"/>
        </w:numPr>
        <w:jc w:val="both"/>
        <w:rPr>
          <w:rFonts w:ascii="Arial" w:hAnsi="Arial" w:cs="Arial"/>
          <w:sz w:val="20"/>
          <w:szCs w:val="20"/>
        </w:rPr>
      </w:pPr>
      <w:r w:rsidRPr="000A4E56">
        <w:rPr>
          <w:rFonts w:ascii="Arial" w:hAnsi="Arial" w:cs="Arial"/>
          <w:sz w:val="20"/>
          <w:szCs w:val="20"/>
        </w:rPr>
        <w:t xml:space="preserve">                 </w:t>
      </w:r>
      <w:r w:rsidR="00197D53" w:rsidRPr="000A4E56">
        <w:rPr>
          <w:rFonts w:ascii="Arial" w:hAnsi="Arial" w:cs="Arial"/>
          <w:sz w:val="20"/>
          <w:szCs w:val="20"/>
        </w:rPr>
        <w:t xml:space="preserve"> </w:t>
      </w:r>
    </w:p>
    <w:p w14:paraId="421F0EDE" w14:textId="77777777" w:rsidR="00A75F03" w:rsidRPr="000A4E56" w:rsidRDefault="00272D33" w:rsidP="00736A8D">
      <w:pPr>
        <w:pStyle w:val="Telobesedila21"/>
        <w:numPr>
          <w:ilvl w:val="12"/>
          <w:numId w:val="0"/>
        </w:numPr>
        <w:rPr>
          <w:rFonts w:ascii="Arial" w:hAnsi="Arial" w:cs="Arial"/>
          <w:u w:val="none"/>
        </w:rPr>
      </w:pPr>
      <w:r w:rsidRPr="000A4E56">
        <w:rPr>
          <w:rFonts w:ascii="Arial" w:hAnsi="Arial" w:cs="Arial"/>
          <w:color w:val="000000"/>
          <w:u w:val="none"/>
        </w:rPr>
        <w:t>Pripravnik</w:t>
      </w:r>
      <w:r w:rsidR="00197D53" w:rsidRPr="000A4E56">
        <w:rPr>
          <w:rFonts w:ascii="Arial" w:hAnsi="Arial" w:cs="Arial"/>
          <w:color w:val="000000"/>
          <w:u w:val="none"/>
        </w:rPr>
        <w:t xml:space="preserve"> ima pravico le do so</w:t>
      </w:r>
      <w:r w:rsidR="00736A8D" w:rsidRPr="000A4E56">
        <w:rPr>
          <w:rFonts w:ascii="Arial" w:hAnsi="Arial" w:cs="Arial"/>
          <w:color w:val="000000"/>
          <w:u w:val="none"/>
        </w:rPr>
        <w:t>razmernega dela letnega dopusta, i</w:t>
      </w:r>
      <w:r w:rsidR="00197D53" w:rsidRPr="000A4E56">
        <w:rPr>
          <w:rFonts w:ascii="Arial" w:hAnsi="Arial" w:cs="Arial"/>
          <w:color w:val="000000"/>
          <w:u w:val="none"/>
        </w:rPr>
        <w:t>n sicer do 1/12 letnega dopusta za vsak</w:t>
      </w:r>
      <w:r w:rsidR="00197D53" w:rsidRPr="000A4E56">
        <w:rPr>
          <w:rFonts w:ascii="Arial" w:hAnsi="Arial" w:cs="Arial"/>
          <w:u w:val="none"/>
        </w:rPr>
        <w:t xml:space="preserve"> mesec zaposlitve v koledarskem letu</w:t>
      </w:r>
      <w:r w:rsidR="00736A8D" w:rsidRPr="000A4E56">
        <w:rPr>
          <w:rFonts w:ascii="Arial" w:hAnsi="Arial" w:cs="Arial"/>
          <w:u w:val="none"/>
        </w:rPr>
        <w:t>,</w:t>
      </w:r>
      <w:r w:rsidR="00197D53" w:rsidRPr="000A4E56">
        <w:rPr>
          <w:rFonts w:ascii="Arial" w:hAnsi="Arial" w:cs="Arial"/>
          <w:u w:val="none"/>
        </w:rPr>
        <w:t xml:space="preserve"> </w:t>
      </w:r>
      <w:r w:rsidR="00736A8D" w:rsidRPr="000A4E56">
        <w:rPr>
          <w:rFonts w:ascii="Arial" w:hAnsi="Arial" w:cs="Arial"/>
          <w:u w:val="none"/>
        </w:rPr>
        <w:t xml:space="preserve">če </w:t>
      </w:r>
      <w:r w:rsidR="00197D53" w:rsidRPr="000A4E56">
        <w:rPr>
          <w:rFonts w:ascii="Arial" w:hAnsi="Arial" w:cs="Arial"/>
          <w:u w:val="none"/>
        </w:rPr>
        <w:t xml:space="preserve">sklene </w:t>
      </w:r>
      <w:r w:rsidR="00736A8D" w:rsidRPr="000A4E56">
        <w:rPr>
          <w:rFonts w:ascii="Arial" w:hAnsi="Arial" w:cs="Arial"/>
          <w:u w:val="none"/>
        </w:rPr>
        <w:t xml:space="preserve">oziroma mu preneha </w:t>
      </w:r>
      <w:r w:rsidR="00197D53" w:rsidRPr="000A4E56">
        <w:rPr>
          <w:rFonts w:ascii="Arial" w:hAnsi="Arial" w:cs="Arial"/>
          <w:u w:val="none"/>
        </w:rPr>
        <w:t>delovno razmerje med koledarskim letom</w:t>
      </w:r>
      <w:r w:rsidR="00736A8D" w:rsidRPr="000A4E56">
        <w:rPr>
          <w:rFonts w:ascii="Arial" w:hAnsi="Arial" w:cs="Arial"/>
          <w:u w:val="none"/>
        </w:rPr>
        <w:t>.</w:t>
      </w:r>
      <w:r w:rsidR="00F06FBA" w:rsidRPr="000A4E56">
        <w:rPr>
          <w:rFonts w:ascii="Arial" w:hAnsi="Arial" w:cs="Arial"/>
          <w:u w:val="none"/>
        </w:rPr>
        <w:t xml:space="preserve"> </w:t>
      </w:r>
    </w:p>
    <w:p w14:paraId="3C8A340A" w14:textId="77777777" w:rsidR="00A75F03" w:rsidRPr="000A4E56" w:rsidRDefault="00A75F03" w:rsidP="00197D53">
      <w:pPr>
        <w:widowControl w:val="0"/>
        <w:tabs>
          <w:tab w:val="left" w:pos="360"/>
        </w:tabs>
        <w:jc w:val="both"/>
        <w:rPr>
          <w:rFonts w:ascii="Arial" w:hAnsi="Arial" w:cs="Arial"/>
          <w:sz w:val="20"/>
          <w:szCs w:val="20"/>
        </w:rPr>
      </w:pPr>
    </w:p>
    <w:p w14:paraId="1CFB31DC" w14:textId="77777777" w:rsidR="00197D53" w:rsidRPr="000A4E56" w:rsidRDefault="00197D53" w:rsidP="00197D53">
      <w:pPr>
        <w:widowControl w:val="0"/>
        <w:tabs>
          <w:tab w:val="left" w:pos="360"/>
        </w:tabs>
        <w:jc w:val="both"/>
        <w:rPr>
          <w:rFonts w:ascii="Arial" w:hAnsi="Arial" w:cs="Arial"/>
          <w:sz w:val="20"/>
          <w:szCs w:val="20"/>
        </w:rPr>
      </w:pPr>
      <w:r w:rsidRPr="000A4E56">
        <w:rPr>
          <w:rFonts w:ascii="Arial" w:hAnsi="Arial" w:cs="Arial"/>
          <w:sz w:val="20"/>
          <w:szCs w:val="20"/>
        </w:rPr>
        <w:t xml:space="preserve">Če </w:t>
      </w:r>
      <w:r w:rsidR="00272D33" w:rsidRPr="000A4E56">
        <w:rPr>
          <w:rFonts w:ascii="Arial" w:hAnsi="Arial" w:cs="Arial"/>
          <w:sz w:val="20"/>
          <w:szCs w:val="20"/>
        </w:rPr>
        <w:t>pripravnik</w:t>
      </w:r>
      <w:r w:rsidRPr="000A4E56">
        <w:rPr>
          <w:rFonts w:ascii="Arial" w:hAnsi="Arial" w:cs="Arial"/>
          <w:sz w:val="20"/>
          <w:szCs w:val="20"/>
        </w:rPr>
        <w:t xml:space="preserve"> med koledarskim letom sklene pogodbo o zaposlitvi pri drugem delodajalcu, mu je zavod dolžan zagotoviti izrabo le sorazmernega dela letnega dopusta glede na trajanje zaposlitve v zavodu v koledarskem letu. </w:t>
      </w:r>
    </w:p>
    <w:p w14:paraId="6BB490AC" w14:textId="77777777" w:rsidR="00175684" w:rsidRPr="000A4E56" w:rsidRDefault="00903CA0" w:rsidP="00197D53">
      <w:pPr>
        <w:pStyle w:val="Telobesedila21"/>
        <w:numPr>
          <w:ilvl w:val="12"/>
          <w:numId w:val="0"/>
        </w:numPr>
        <w:rPr>
          <w:rFonts w:ascii="Arial" w:hAnsi="Arial" w:cs="Arial"/>
          <w:u w:val="none"/>
        </w:rPr>
      </w:pPr>
      <w:r w:rsidRPr="000A4E56">
        <w:rPr>
          <w:rFonts w:ascii="Arial" w:hAnsi="Arial" w:cs="Arial"/>
          <w:u w:val="none"/>
        </w:rPr>
        <w:tab/>
      </w:r>
      <w:r w:rsidRPr="000A4E56">
        <w:rPr>
          <w:rFonts w:ascii="Arial" w:hAnsi="Arial" w:cs="Arial"/>
          <w:u w:val="none"/>
        </w:rPr>
        <w:tab/>
      </w:r>
      <w:r w:rsidRPr="000A4E56">
        <w:rPr>
          <w:rFonts w:ascii="Arial" w:hAnsi="Arial" w:cs="Arial"/>
          <w:u w:val="none"/>
        </w:rPr>
        <w:tab/>
      </w:r>
      <w:r w:rsidRPr="000A4E56">
        <w:rPr>
          <w:rFonts w:ascii="Arial" w:hAnsi="Arial" w:cs="Arial"/>
          <w:u w:val="none"/>
        </w:rPr>
        <w:tab/>
      </w:r>
      <w:r w:rsidRPr="000A4E56">
        <w:rPr>
          <w:rFonts w:ascii="Arial" w:hAnsi="Arial" w:cs="Arial"/>
          <w:u w:val="none"/>
        </w:rPr>
        <w:tab/>
      </w:r>
      <w:r w:rsidRPr="000A4E56">
        <w:rPr>
          <w:rFonts w:ascii="Arial" w:hAnsi="Arial" w:cs="Arial"/>
          <w:u w:val="none"/>
        </w:rPr>
        <w:tab/>
      </w:r>
      <w:r w:rsidRPr="000A4E56">
        <w:rPr>
          <w:rFonts w:ascii="Arial" w:hAnsi="Arial" w:cs="Arial"/>
          <w:u w:val="none"/>
        </w:rPr>
        <w:tab/>
      </w:r>
    </w:p>
    <w:p w14:paraId="091F08D4" w14:textId="77777777" w:rsidR="00197D53" w:rsidRPr="000A4E56" w:rsidRDefault="00515388" w:rsidP="00175684">
      <w:pPr>
        <w:pStyle w:val="Naslov4"/>
        <w:numPr>
          <w:ilvl w:val="12"/>
          <w:numId w:val="0"/>
        </w:numPr>
        <w:jc w:val="center"/>
        <w:rPr>
          <w:rFonts w:ascii="Arial" w:hAnsi="Arial" w:cs="Arial"/>
          <w:sz w:val="20"/>
        </w:rPr>
      </w:pPr>
      <w:r w:rsidRPr="000A4E56">
        <w:rPr>
          <w:rFonts w:ascii="Arial" w:hAnsi="Arial" w:cs="Arial"/>
          <w:sz w:val="20"/>
        </w:rPr>
        <w:lastRenderedPageBreak/>
        <w:t>7</w:t>
      </w:r>
      <w:r w:rsidR="00175684" w:rsidRPr="000A4E56">
        <w:rPr>
          <w:rFonts w:ascii="Arial" w:hAnsi="Arial" w:cs="Arial"/>
          <w:sz w:val="20"/>
        </w:rPr>
        <w:t>.</w:t>
      </w:r>
    </w:p>
    <w:p w14:paraId="06A267B0" w14:textId="77777777" w:rsidR="005C6DC1" w:rsidRPr="000A4E56" w:rsidRDefault="005C6DC1" w:rsidP="00175684">
      <w:pPr>
        <w:rPr>
          <w:rFonts w:ascii="Arial" w:hAnsi="Arial" w:cs="Arial"/>
          <w:b/>
          <w:sz w:val="20"/>
          <w:szCs w:val="20"/>
        </w:rPr>
      </w:pPr>
    </w:p>
    <w:p w14:paraId="1F708708" w14:textId="77777777" w:rsidR="00175684" w:rsidRPr="000A4E56" w:rsidRDefault="00175684" w:rsidP="00175684">
      <w:pPr>
        <w:rPr>
          <w:rFonts w:ascii="Arial" w:hAnsi="Arial" w:cs="Arial"/>
          <w:b/>
          <w:sz w:val="20"/>
          <w:szCs w:val="20"/>
        </w:rPr>
      </w:pPr>
      <w:r w:rsidRPr="000A4E56">
        <w:rPr>
          <w:rFonts w:ascii="Arial" w:hAnsi="Arial" w:cs="Arial"/>
          <w:b/>
          <w:sz w:val="20"/>
          <w:szCs w:val="20"/>
        </w:rPr>
        <w:t>Odmori</w:t>
      </w:r>
      <w:r w:rsidR="00AA7089" w:rsidRPr="000A4E56">
        <w:rPr>
          <w:rFonts w:ascii="Arial" w:hAnsi="Arial" w:cs="Arial"/>
          <w:b/>
          <w:sz w:val="20"/>
          <w:szCs w:val="20"/>
        </w:rPr>
        <w:t>,</w:t>
      </w:r>
      <w:r w:rsidRPr="000A4E56">
        <w:rPr>
          <w:rFonts w:ascii="Arial" w:hAnsi="Arial" w:cs="Arial"/>
          <w:b/>
          <w:sz w:val="20"/>
          <w:szCs w:val="20"/>
        </w:rPr>
        <w:t xml:space="preserve"> počitki</w:t>
      </w:r>
      <w:r w:rsidR="00887C62" w:rsidRPr="000A4E56">
        <w:rPr>
          <w:rFonts w:ascii="Arial" w:hAnsi="Arial" w:cs="Arial"/>
          <w:b/>
          <w:sz w:val="20"/>
          <w:szCs w:val="20"/>
        </w:rPr>
        <w:t xml:space="preserve"> in druge odsotnosti</w:t>
      </w:r>
    </w:p>
    <w:p w14:paraId="3AF90B4F" w14:textId="77777777" w:rsidR="00197D53" w:rsidRPr="000A4E56" w:rsidRDefault="00197D53" w:rsidP="00197D53">
      <w:pPr>
        <w:widowControl w:val="0"/>
        <w:numPr>
          <w:ilvl w:val="12"/>
          <w:numId w:val="0"/>
        </w:numPr>
        <w:jc w:val="center"/>
        <w:rPr>
          <w:rFonts w:ascii="Arial" w:hAnsi="Arial" w:cs="Arial"/>
          <w:sz w:val="20"/>
          <w:szCs w:val="20"/>
        </w:rPr>
      </w:pPr>
    </w:p>
    <w:p w14:paraId="7F33A186" w14:textId="77777777" w:rsidR="00D001D6" w:rsidRPr="000A4E56" w:rsidRDefault="00614110" w:rsidP="00D001D6">
      <w:pPr>
        <w:pStyle w:val="Telobesedila31"/>
        <w:numPr>
          <w:ilvl w:val="12"/>
          <w:numId w:val="0"/>
        </w:numPr>
        <w:rPr>
          <w:rFonts w:ascii="Arial" w:hAnsi="Arial" w:cs="Arial"/>
        </w:rPr>
      </w:pPr>
      <w:r w:rsidRPr="000A4E56">
        <w:rPr>
          <w:rFonts w:ascii="Arial" w:hAnsi="Arial" w:cs="Arial"/>
        </w:rPr>
        <w:t xml:space="preserve">Pripravnik ima pravico do odmora med delom, ki traja 30 minut, do dnevnega in tedenskega </w:t>
      </w:r>
      <w:r w:rsidR="00B52798" w:rsidRPr="000A4E56">
        <w:rPr>
          <w:rFonts w:ascii="Arial" w:hAnsi="Arial" w:cs="Arial"/>
        </w:rPr>
        <w:t>počitka in do drugih odsotnosti v obsegu ter pod pogoji, določenimi z zakonom in kolektivno pogodbo</w:t>
      </w:r>
      <w:r w:rsidR="00D001D6" w:rsidRPr="000A4E56">
        <w:rPr>
          <w:rFonts w:ascii="Arial" w:hAnsi="Arial" w:cs="Arial"/>
        </w:rPr>
        <w:t xml:space="preserve">. Čas odmora med dnevnim delom se všteva v delovni čas. </w:t>
      </w:r>
    </w:p>
    <w:p w14:paraId="7AC88AFC" w14:textId="77777777" w:rsidR="00D001D6" w:rsidRPr="000A4E56" w:rsidRDefault="00D001D6" w:rsidP="00197D53">
      <w:pPr>
        <w:pStyle w:val="Telobesedila31"/>
        <w:numPr>
          <w:ilvl w:val="12"/>
          <w:numId w:val="0"/>
        </w:numPr>
        <w:rPr>
          <w:rFonts w:ascii="Arial" w:hAnsi="Arial" w:cs="Arial"/>
          <w:bCs/>
          <w:iCs/>
          <w:color w:val="FF0000"/>
          <w:lang w:eastAsia="en-US"/>
        </w:rPr>
      </w:pPr>
    </w:p>
    <w:p w14:paraId="7A88E8BE" w14:textId="77777777" w:rsidR="00887C62" w:rsidRPr="000A4E56" w:rsidRDefault="00D001D6" w:rsidP="00197D53">
      <w:pPr>
        <w:pStyle w:val="Telobesedila31"/>
        <w:numPr>
          <w:ilvl w:val="12"/>
          <w:numId w:val="0"/>
        </w:numPr>
        <w:rPr>
          <w:rFonts w:ascii="Arial" w:hAnsi="Arial" w:cs="Arial"/>
        </w:rPr>
      </w:pPr>
      <w:r w:rsidRPr="000A4E56">
        <w:rPr>
          <w:rFonts w:ascii="Arial" w:hAnsi="Arial" w:cs="Arial"/>
        </w:rPr>
        <w:t xml:space="preserve">V primeru neenakomerne razporeditve ali začasne prerazporeditve delovnega časa se dolžina odmora določi sorazmerno dolžini dnevnega delovnega časa. </w:t>
      </w:r>
    </w:p>
    <w:p w14:paraId="7155C352" w14:textId="77777777" w:rsidR="00B52798" w:rsidRPr="000A4E56" w:rsidRDefault="00B52798" w:rsidP="00B52798">
      <w:pPr>
        <w:widowControl w:val="0"/>
        <w:numPr>
          <w:ilvl w:val="12"/>
          <w:numId w:val="0"/>
        </w:numPr>
        <w:rPr>
          <w:rFonts w:ascii="Arial" w:hAnsi="Arial" w:cs="Arial"/>
          <w:b/>
          <w:sz w:val="20"/>
          <w:szCs w:val="20"/>
        </w:rPr>
      </w:pPr>
    </w:p>
    <w:p w14:paraId="02331C33" w14:textId="77777777" w:rsidR="00B52798" w:rsidRPr="000A4E56" w:rsidRDefault="00B52798" w:rsidP="00B52798">
      <w:pPr>
        <w:widowControl w:val="0"/>
        <w:numPr>
          <w:ilvl w:val="12"/>
          <w:numId w:val="0"/>
        </w:numPr>
        <w:rPr>
          <w:rFonts w:ascii="Arial" w:hAnsi="Arial" w:cs="Arial"/>
          <w:b/>
          <w:sz w:val="20"/>
          <w:szCs w:val="20"/>
        </w:rPr>
      </w:pPr>
    </w:p>
    <w:p w14:paraId="7DCD8A4B" w14:textId="77777777" w:rsidR="00631B9E" w:rsidRPr="000A4E56" w:rsidRDefault="00515388" w:rsidP="00631B9E">
      <w:pPr>
        <w:widowControl w:val="0"/>
        <w:numPr>
          <w:ilvl w:val="12"/>
          <w:numId w:val="0"/>
        </w:numPr>
        <w:jc w:val="center"/>
        <w:rPr>
          <w:rFonts w:ascii="Arial" w:hAnsi="Arial" w:cs="Arial"/>
          <w:b/>
          <w:sz w:val="20"/>
          <w:szCs w:val="20"/>
        </w:rPr>
      </w:pPr>
      <w:r w:rsidRPr="000A4E56">
        <w:rPr>
          <w:rFonts w:ascii="Arial" w:hAnsi="Arial" w:cs="Arial"/>
          <w:b/>
          <w:sz w:val="20"/>
          <w:szCs w:val="20"/>
        </w:rPr>
        <w:t>8</w:t>
      </w:r>
      <w:r w:rsidR="00631B9E" w:rsidRPr="000A4E56">
        <w:rPr>
          <w:rFonts w:ascii="Arial" w:hAnsi="Arial" w:cs="Arial"/>
          <w:b/>
          <w:sz w:val="20"/>
          <w:szCs w:val="20"/>
        </w:rPr>
        <w:t>.</w:t>
      </w:r>
    </w:p>
    <w:p w14:paraId="513F612C" w14:textId="77777777" w:rsidR="00631B9E" w:rsidRPr="000A4E56" w:rsidRDefault="00631B9E" w:rsidP="00631B9E">
      <w:pPr>
        <w:widowControl w:val="0"/>
        <w:numPr>
          <w:ilvl w:val="12"/>
          <w:numId w:val="0"/>
        </w:numPr>
        <w:rPr>
          <w:rFonts w:ascii="Arial" w:hAnsi="Arial" w:cs="Arial"/>
          <w:b/>
          <w:sz w:val="20"/>
          <w:szCs w:val="20"/>
        </w:rPr>
      </w:pPr>
    </w:p>
    <w:p w14:paraId="077FC48E" w14:textId="77777777" w:rsidR="00631B9E" w:rsidRPr="000A4E56" w:rsidRDefault="00631B9E" w:rsidP="00631B9E">
      <w:pPr>
        <w:widowControl w:val="0"/>
        <w:numPr>
          <w:ilvl w:val="12"/>
          <w:numId w:val="0"/>
        </w:numPr>
        <w:rPr>
          <w:rFonts w:ascii="Arial" w:hAnsi="Arial" w:cs="Arial"/>
          <w:sz w:val="20"/>
          <w:szCs w:val="20"/>
        </w:rPr>
      </w:pPr>
      <w:r w:rsidRPr="000A4E56">
        <w:rPr>
          <w:rFonts w:ascii="Arial" w:hAnsi="Arial" w:cs="Arial"/>
          <w:b/>
          <w:sz w:val="20"/>
          <w:szCs w:val="20"/>
        </w:rPr>
        <w:t xml:space="preserve">Plača </w:t>
      </w:r>
      <w:r w:rsidR="00272D33" w:rsidRPr="000A4E56">
        <w:rPr>
          <w:rFonts w:ascii="Arial" w:hAnsi="Arial" w:cs="Arial"/>
          <w:b/>
          <w:sz w:val="20"/>
          <w:szCs w:val="20"/>
        </w:rPr>
        <w:t>pripravnika</w:t>
      </w:r>
    </w:p>
    <w:p w14:paraId="4BA440D2" w14:textId="77777777" w:rsidR="00631B9E" w:rsidRPr="000A4E56" w:rsidRDefault="00631B9E" w:rsidP="00631B9E">
      <w:pPr>
        <w:widowControl w:val="0"/>
        <w:numPr>
          <w:ilvl w:val="12"/>
          <w:numId w:val="0"/>
        </w:numPr>
        <w:rPr>
          <w:rFonts w:ascii="Arial" w:hAnsi="Arial" w:cs="Arial"/>
          <w:sz w:val="20"/>
          <w:szCs w:val="20"/>
        </w:rPr>
      </w:pPr>
    </w:p>
    <w:p w14:paraId="77578BD5" w14:textId="77777777" w:rsidR="00631B9E" w:rsidRPr="000A4E56" w:rsidRDefault="00631B9E" w:rsidP="00631B9E">
      <w:pPr>
        <w:pStyle w:val="Telobesedila31"/>
        <w:widowControl/>
        <w:numPr>
          <w:ilvl w:val="0"/>
          <w:numId w:val="6"/>
        </w:numPr>
        <w:rPr>
          <w:rFonts w:ascii="Arial" w:hAnsi="Arial" w:cs="Arial"/>
          <w:b/>
          <w:color w:val="000000"/>
        </w:rPr>
      </w:pPr>
      <w:r w:rsidRPr="000A4E56">
        <w:rPr>
          <w:rFonts w:ascii="Arial" w:hAnsi="Arial" w:cs="Arial"/>
          <w:b/>
          <w:color w:val="000000"/>
        </w:rPr>
        <w:t>PODLAGE IN SESTAVA PLAČE:</w:t>
      </w:r>
    </w:p>
    <w:p w14:paraId="749C5885" w14:textId="77777777" w:rsidR="00E700AE" w:rsidRPr="000A4E56" w:rsidRDefault="00E700AE" w:rsidP="00E700AE">
      <w:pPr>
        <w:jc w:val="both"/>
        <w:rPr>
          <w:rFonts w:ascii="Arial" w:hAnsi="Arial" w:cs="Arial"/>
          <w:color w:val="000000"/>
          <w:sz w:val="20"/>
          <w:szCs w:val="20"/>
        </w:rPr>
      </w:pPr>
    </w:p>
    <w:p w14:paraId="2CFCE71F" w14:textId="77777777" w:rsidR="00E700AE" w:rsidRPr="000A4E56" w:rsidRDefault="00E700AE" w:rsidP="00E700AE">
      <w:pPr>
        <w:jc w:val="both"/>
        <w:rPr>
          <w:rFonts w:ascii="Arial" w:hAnsi="Arial" w:cs="Arial"/>
          <w:sz w:val="20"/>
          <w:szCs w:val="20"/>
        </w:rPr>
      </w:pPr>
      <w:r w:rsidRPr="000A4E56">
        <w:rPr>
          <w:rFonts w:ascii="Arial" w:hAnsi="Arial" w:cs="Arial"/>
          <w:color w:val="000000"/>
          <w:sz w:val="20"/>
          <w:szCs w:val="20"/>
        </w:rPr>
        <w:t xml:space="preserve">Pripravniku </w:t>
      </w:r>
      <w:r w:rsidRPr="000A4E56">
        <w:rPr>
          <w:rFonts w:ascii="Arial" w:hAnsi="Arial" w:cs="Arial"/>
          <w:sz w:val="20"/>
          <w:szCs w:val="20"/>
        </w:rPr>
        <w:t xml:space="preserve">se določijo </w:t>
      </w:r>
      <w:r w:rsidRPr="000A4E56">
        <w:rPr>
          <w:rFonts w:ascii="Arial" w:hAnsi="Arial" w:cs="Arial"/>
          <w:color w:val="000000"/>
          <w:sz w:val="20"/>
          <w:szCs w:val="20"/>
        </w:rPr>
        <w:t xml:space="preserve">osnovna plača na podlagi uvrstitve delovnega mesta </w:t>
      </w:r>
      <w:r w:rsidRPr="000A4E56">
        <w:rPr>
          <w:rFonts w:ascii="Arial" w:hAnsi="Arial" w:cs="Arial"/>
          <w:sz w:val="20"/>
          <w:szCs w:val="20"/>
        </w:rPr>
        <w:t>v plačni razred in dodatki k osnovni plači ter del plače za delovno uspešnost v skladu z zakonom, ki ureja sistem plač v javnem sektorju in kolektivnimi pogodbami iz 2</w:t>
      </w:r>
      <w:r w:rsidR="00166143" w:rsidRPr="000A4E56">
        <w:rPr>
          <w:rFonts w:ascii="Arial" w:hAnsi="Arial" w:cs="Arial"/>
          <w:sz w:val="20"/>
          <w:szCs w:val="20"/>
        </w:rPr>
        <w:t>1</w:t>
      </w:r>
      <w:r w:rsidRPr="000A4E56">
        <w:rPr>
          <w:rFonts w:ascii="Arial" w:hAnsi="Arial" w:cs="Arial"/>
          <w:sz w:val="20"/>
          <w:szCs w:val="20"/>
        </w:rPr>
        <w:t>. člena te pogodbe.</w:t>
      </w:r>
    </w:p>
    <w:p w14:paraId="7D3B4D06" w14:textId="77777777" w:rsidR="00A315E9" w:rsidRPr="000A4E56" w:rsidRDefault="00A315E9" w:rsidP="00631B9E">
      <w:pPr>
        <w:pStyle w:val="Telobesedila31"/>
        <w:numPr>
          <w:ilvl w:val="12"/>
          <w:numId w:val="0"/>
        </w:numPr>
        <w:rPr>
          <w:rFonts w:ascii="Arial" w:hAnsi="Arial" w:cs="Arial"/>
          <w:b/>
          <w:color w:val="000000"/>
        </w:rPr>
      </w:pPr>
    </w:p>
    <w:p w14:paraId="6706EB4B" w14:textId="77777777" w:rsidR="00631B9E" w:rsidRPr="000A4E56" w:rsidRDefault="00631B9E" w:rsidP="00631B9E">
      <w:pPr>
        <w:pStyle w:val="Telobesedila31"/>
        <w:numPr>
          <w:ilvl w:val="0"/>
          <w:numId w:val="6"/>
        </w:numPr>
        <w:rPr>
          <w:rFonts w:ascii="Arial" w:hAnsi="Arial" w:cs="Arial"/>
          <w:b/>
          <w:color w:val="000000"/>
        </w:rPr>
      </w:pPr>
      <w:r w:rsidRPr="000A4E56">
        <w:rPr>
          <w:rFonts w:ascii="Arial" w:hAnsi="Arial" w:cs="Arial"/>
          <w:b/>
          <w:color w:val="000000"/>
        </w:rPr>
        <w:t>OSNOVNA PLAČA:</w:t>
      </w:r>
    </w:p>
    <w:p w14:paraId="0F7D8FDD" w14:textId="77777777" w:rsidR="00DD37B6" w:rsidRPr="000A4E56" w:rsidRDefault="00DD37B6" w:rsidP="00631B9E">
      <w:pPr>
        <w:pStyle w:val="Telobesedila31"/>
        <w:rPr>
          <w:rFonts w:ascii="Arial" w:hAnsi="Arial" w:cs="Arial"/>
        </w:rPr>
      </w:pPr>
    </w:p>
    <w:p w14:paraId="5F04CF2D" w14:textId="1A74AF25" w:rsidR="00E700AE" w:rsidRPr="000A4E56" w:rsidRDefault="00E700AE" w:rsidP="00E700AE">
      <w:pPr>
        <w:widowControl w:val="0"/>
        <w:numPr>
          <w:ilvl w:val="12"/>
          <w:numId w:val="0"/>
        </w:numPr>
        <w:jc w:val="both"/>
        <w:rPr>
          <w:rFonts w:ascii="Arial" w:hAnsi="Arial" w:cs="Arial"/>
          <w:color w:val="000000"/>
          <w:sz w:val="20"/>
          <w:szCs w:val="20"/>
        </w:rPr>
      </w:pPr>
      <w:r w:rsidRPr="000A4E56">
        <w:rPr>
          <w:rFonts w:ascii="Arial" w:hAnsi="Arial" w:cs="Arial"/>
          <w:color w:val="000000"/>
          <w:sz w:val="20"/>
          <w:szCs w:val="20"/>
        </w:rPr>
        <w:t xml:space="preserve">Pripravnik je ob sklenitvi te pogodbe </w:t>
      </w:r>
      <w:r w:rsidRPr="002E6260">
        <w:rPr>
          <w:rFonts w:ascii="Arial" w:hAnsi="Arial" w:cs="Arial"/>
          <w:color w:val="000000"/>
          <w:sz w:val="20"/>
          <w:szCs w:val="20"/>
        </w:rPr>
        <w:t xml:space="preserve">uvrščen v </w:t>
      </w:r>
      <w:r w:rsidR="003E2713">
        <w:rPr>
          <w:rFonts w:ascii="Arial" w:hAnsi="Arial" w:cs="Arial"/>
          <w:color w:val="000000"/>
          <w:sz w:val="20"/>
          <w:szCs w:val="20"/>
        </w:rPr>
        <w:t>20</w:t>
      </w:r>
      <w:r w:rsidRPr="002E6260">
        <w:rPr>
          <w:rFonts w:ascii="Arial" w:hAnsi="Arial" w:cs="Arial"/>
          <w:color w:val="000000"/>
          <w:sz w:val="20"/>
          <w:szCs w:val="20"/>
        </w:rPr>
        <w:t>./2</w:t>
      </w:r>
      <w:r w:rsidR="00820398" w:rsidRPr="002E6260">
        <w:rPr>
          <w:rFonts w:ascii="Arial" w:hAnsi="Arial" w:cs="Arial"/>
          <w:color w:val="000000"/>
          <w:sz w:val="20"/>
          <w:szCs w:val="20"/>
        </w:rPr>
        <w:t>7</w:t>
      </w:r>
      <w:r w:rsidRPr="002E6260">
        <w:rPr>
          <w:rFonts w:ascii="Arial" w:hAnsi="Arial" w:cs="Arial"/>
          <w:color w:val="000000"/>
          <w:sz w:val="20"/>
          <w:szCs w:val="20"/>
        </w:rPr>
        <w:t>. plačni razred (PR</w:t>
      </w:r>
      <w:r w:rsidRPr="000A4E56">
        <w:rPr>
          <w:rFonts w:ascii="Arial" w:hAnsi="Arial" w:cs="Arial"/>
          <w:color w:val="000000"/>
          <w:sz w:val="20"/>
          <w:szCs w:val="20"/>
        </w:rPr>
        <w:t xml:space="preserve">), katerega vrednost ob podpisu te pogodbe </w:t>
      </w:r>
      <w:r w:rsidRPr="002E6260">
        <w:rPr>
          <w:rFonts w:ascii="Arial" w:hAnsi="Arial" w:cs="Arial"/>
          <w:color w:val="000000"/>
          <w:sz w:val="20"/>
          <w:szCs w:val="20"/>
        </w:rPr>
        <w:t>znaša …………… EUR.</w:t>
      </w:r>
      <w:r w:rsidRPr="000A4E56">
        <w:rPr>
          <w:rFonts w:ascii="Arial" w:hAnsi="Arial" w:cs="Arial"/>
          <w:color w:val="000000"/>
          <w:sz w:val="20"/>
          <w:szCs w:val="20"/>
        </w:rPr>
        <w:t xml:space="preserve"> </w:t>
      </w:r>
    </w:p>
    <w:p w14:paraId="568CCC89" w14:textId="77777777" w:rsidR="00E700AE" w:rsidRPr="000A4E56" w:rsidRDefault="00E700AE" w:rsidP="00E700AE">
      <w:pPr>
        <w:widowControl w:val="0"/>
        <w:numPr>
          <w:ilvl w:val="12"/>
          <w:numId w:val="0"/>
        </w:numPr>
        <w:jc w:val="both"/>
        <w:rPr>
          <w:rFonts w:ascii="Arial" w:hAnsi="Arial" w:cs="Arial"/>
          <w:color w:val="000000"/>
          <w:sz w:val="20"/>
          <w:szCs w:val="20"/>
        </w:rPr>
      </w:pPr>
    </w:p>
    <w:p w14:paraId="728F7FC7" w14:textId="1FC63B73" w:rsidR="00E700AE" w:rsidRPr="000A4E56" w:rsidRDefault="00E700AE" w:rsidP="00E700AE">
      <w:pPr>
        <w:widowControl w:val="0"/>
        <w:numPr>
          <w:ilvl w:val="12"/>
          <w:numId w:val="0"/>
        </w:numPr>
        <w:jc w:val="both"/>
        <w:rPr>
          <w:rFonts w:ascii="Arial" w:hAnsi="Arial" w:cs="Arial"/>
          <w:color w:val="000000"/>
          <w:sz w:val="20"/>
          <w:szCs w:val="20"/>
        </w:rPr>
      </w:pPr>
      <w:r w:rsidRPr="000A4E56">
        <w:rPr>
          <w:rFonts w:ascii="Arial" w:hAnsi="Arial" w:cs="Arial"/>
          <w:color w:val="000000"/>
          <w:sz w:val="20"/>
          <w:szCs w:val="20"/>
        </w:rPr>
        <w:t xml:space="preserve">Osnovna plača </w:t>
      </w:r>
      <w:r w:rsidR="000F38AD" w:rsidRPr="000A4E56">
        <w:rPr>
          <w:rFonts w:ascii="Arial" w:hAnsi="Arial" w:cs="Arial"/>
          <w:color w:val="000000"/>
          <w:sz w:val="20"/>
          <w:szCs w:val="20"/>
        </w:rPr>
        <w:t xml:space="preserve">pripravnika </w:t>
      </w:r>
      <w:r w:rsidRPr="000A4E56">
        <w:rPr>
          <w:rFonts w:ascii="Arial" w:hAnsi="Arial" w:cs="Arial"/>
          <w:color w:val="000000"/>
          <w:sz w:val="20"/>
          <w:szCs w:val="20"/>
        </w:rPr>
        <w:t>se spreminja glede na spreminjanje vrednosti plačnega razreda v plačni lestvici v skladu z veljavno zakonodajo.</w:t>
      </w:r>
    </w:p>
    <w:p w14:paraId="0625F799" w14:textId="77777777" w:rsidR="00DD37B6" w:rsidRPr="000A4E56" w:rsidRDefault="00DD37B6" w:rsidP="00341CEC">
      <w:pPr>
        <w:widowControl w:val="0"/>
        <w:numPr>
          <w:ilvl w:val="12"/>
          <w:numId w:val="0"/>
        </w:numPr>
        <w:jc w:val="both"/>
        <w:rPr>
          <w:rFonts w:ascii="Arial" w:hAnsi="Arial" w:cs="Arial"/>
          <w:sz w:val="20"/>
          <w:szCs w:val="20"/>
        </w:rPr>
      </w:pPr>
    </w:p>
    <w:p w14:paraId="79985742" w14:textId="77777777" w:rsidR="00341CEC" w:rsidRPr="000A4E56" w:rsidRDefault="00341CEC" w:rsidP="001636A3">
      <w:pPr>
        <w:widowControl w:val="0"/>
        <w:numPr>
          <w:ilvl w:val="0"/>
          <w:numId w:val="6"/>
        </w:numPr>
        <w:overflowPunct w:val="0"/>
        <w:autoSpaceDE w:val="0"/>
        <w:autoSpaceDN w:val="0"/>
        <w:adjustRightInd w:val="0"/>
        <w:jc w:val="both"/>
        <w:textAlignment w:val="baseline"/>
        <w:rPr>
          <w:rFonts w:ascii="Arial" w:hAnsi="Arial" w:cs="Arial"/>
          <w:b/>
          <w:color w:val="000000"/>
          <w:sz w:val="20"/>
          <w:szCs w:val="20"/>
        </w:rPr>
      </w:pPr>
      <w:r w:rsidRPr="000A4E56">
        <w:rPr>
          <w:rFonts w:ascii="Arial" w:hAnsi="Arial" w:cs="Arial"/>
          <w:b/>
          <w:color w:val="000000"/>
          <w:sz w:val="20"/>
          <w:szCs w:val="20"/>
        </w:rPr>
        <w:t>DODATKI K OSNOVNI PLAČI</w:t>
      </w:r>
    </w:p>
    <w:p w14:paraId="64588565" w14:textId="77777777" w:rsidR="00341CEC" w:rsidRPr="000A4E56" w:rsidRDefault="00341CEC" w:rsidP="00341CEC">
      <w:pPr>
        <w:widowControl w:val="0"/>
        <w:numPr>
          <w:ilvl w:val="12"/>
          <w:numId w:val="0"/>
        </w:numPr>
        <w:jc w:val="both"/>
        <w:rPr>
          <w:rFonts w:ascii="Arial" w:hAnsi="Arial" w:cs="Arial"/>
          <w:color w:val="000000"/>
          <w:sz w:val="20"/>
          <w:szCs w:val="20"/>
        </w:rPr>
      </w:pPr>
    </w:p>
    <w:p w14:paraId="33026ECD" w14:textId="77777777" w:rsidR="00DA322E" w:rsidRPr="000A4E56" w:rsidRDefault="00272D33" w:rsidP="00341CEC">
      <w:pPr>
        <w:widowControl w:val="0"/>
        <w:numPr>
          <w:ilvl w:val="12"/>
          <w:numId w:val="0"/>
        </w:numPr>
        <w:jc w:val="both"/>
        <w:rPr>
          <w:rFonts w:ascii="Arial" w:hAnsi="Arial" w:cs="Arial"/>
          <w:color w:val="000000"/>
          <w:sz w:val="20"/>
          <w:szCs w:val="20"/>
        </w:rPr>
      </w:pPr>
      <w:r w:rsidRPr="000A4E56">
        <w:rPr>
          <w:rFonts w:ascii="Arial" w:hAnsi="Arial" w:cs="Arial"/>
          <w:color w:val="000000"/>
          <w:sz w:val="20"/>
          <w:szCs w:val="20"/>
        </w:rPr>
        <w:t>Pripravniku</w:t>
      </w:r>
      <w:r w:rsidR="00341CEC" w:rsidRPr="000A4E56">
        <w:rPr>
          <w:rFonts w:ascii="Arial" w:hAnsi="Arial" w:cs="Arial"/>
          <w:color w:val="000000"/>
          <w:sz w:val="20"/>
          <w:szCs w:val="20"/>
        </w:rPr>
        <w:t xml:space="preserve"> pr</w:t>
      </w:r>
      <w:r w:rsidR="00DA322E" w:rsidRPr="000A4E56">
        <w:rPr>
          <w:rFonts w:ascii="Arial" w:hAnsi="Arial" w:cs="Arial"/>
          <w:color w:val="000000"/>
          <w:sz w:val="20"/>
          <w:szCs w:val="20"/>
        </w:rPr>
        <w:t>ipadajo dodatki k osnovni plači pod pogoji in v višini kot jih določa zakon, kolektivna pogodba in drugi predpisi.</w:t>
      </w:r>
    </w:p>
    <w:p w14:paraId="7F6172A7" w14:textId="77777777" w:rsidR="00341CEC" w:rsidRPr="000A4E56" w:rsidRDefault="00341CEC" w:rsidP="00341CEC">
      <w:pPr>
        <w:widowControl w:val="0"/>
        <w:numPr>
          <w:ilvl w:val="12"/>
          <w:numId w:val="0"/>
        </w:numPr>
        <w:jc w:val="both"/>
        <w:rPr>
          <w:rFonts w:ascii="Arial" w:hAnsi="Arial" w:cs="Arial"/>
          <w:color w:val="000000"/>
          <w:sz w:val="20"/>
          <w:szCs w:val="20"/>
          <w:u w:val="single"/>
        </w:rPr>
      </w:pPr>
    </w:p>
    <w:p w14:paraId="58787C1C" w14:textId="77777777" w:rsidR="00341CEC" w:rsidRPr="000A4E56" w:rsidRDefault="00341CEC" w:rsidP="00FA30B1">
      <w:pPr>
        <w:pStyle w:val="Telobesedila31"/>
        <w:numPr>
          <w:ilvl w:val="0"/>
          <w:numId w:val="6"/>
        </w:numPr>
        <w:rPr>
          <w:rFonts w:ascii="Arial" w:hAnsi="Arial" w:cs="Arial"/>
          <w:b/>
          <w:color w:val="000000"/>
        </w:rPr>
      </w:pPr>
      <w:r w:rsidRPr="000A4E56">
        <w:rPr>
          <w:rFonts w:ascii="Arial" w:hAnsi="Arial" w:cs="Arial"/>
          <w:b/>
          <w:color w:val="000000"/>
        </w:rPr>
        <w:t>IZPLAČILO PLAČE</w:t>
      </w:r>
    </w:p>
    <w:p w14:paraId="213E195D" w14:textId="77777777" w:rsidR="00341CEC" w:rsidRPr="000A4E56" w:rsidRDefault="00341CEC" w:rsidP="00341CEC">
      <w:pPr>
        <w:pStyle w:val="Telobesedila31"/>
        <w:numPr>
          <w:ilvl w:val="12"/>
          <w:numId w:val="0"/>
        </w:numPr>
        <w:rPr>
          <w:rFonts w:ascii="Arial" w:hAnsi="Arial" w:cs="Arial"/>
          <w:color w:val="000000"/>
        </w:rPr>
      </w:pPr>
    </w:p>
    <w:p w14:paraId="665FBA6F" w14:textId="77777777" w:rsidR="00E700AE" w:rsidRPr="000A4E56" w:rsidRDefault="00E700AE" w:rsidP="00E700AE">
      <w:pPr>
        <w:pStyle w:val="Telobesedila31"/>
        <w:numPr>
          <w:ilvl w:val="12"/>
          <w:numId w:val="0"/>
        </w:numPr>
        <w:rPr>
          <w:rFonts w:ascii="Arial" w:hAnsi="Arial" w:cs="Arial"/>
        </w:rPr>
      </w:pPr>
      <w:r w:rsidRPr="000A4E56">
        <w:rPr>
          <w:rFonts w:ascii="Arial" w:hAnsi="Arial" w:cs="Arial"/>
        </w:rPr>
        <w:t xml:space="preserve">Plača se pripravniku izplačuje za plačno obdobje en mesec, in sicer najkasneje 10. dan v mesecu za pretekli mesec. Če je 10. dan v mesecu dela prost dan, se plača pripravniku izplača zadnji delovni dan pred 10. dnem v mesecu. </w:t>
      </w:r>
    </w:p>
    <w:p w14:paraId="01801044" w14:textId="77777777" w:rsidR="00341CEC" w:rsidRPr="000A4E56" w:rsidRDefault="00341CEC" w:rsidP="00341CEC">
      <w:pPr>
        <w:pStyle w:val="Telobesedila31"/>
        <w:numPr>
          <w:ilvl w:val="12"/>
          <w:numId w:val="0"/>
        </w:numPr>
        <w:rPr>
          <w:rFonts w:ascii="Arial" w:hAnsi="Arial" w:cs="Arial"/>
        </w:rPr>
      </w:pPr>
    </w:p>
    <w:p w14:paraId="28FCAF4F" w14:textId="77777777" w:rsidR="00341CEC" w:rsidRPr="000A4E56" w:rsidRDefault="00272D33" w:rsidP="00B52798">
      <w:pPr>
        <w:pStyle w:val="Telobesedila31"/>
        <w:numPr>
          <w:ilvl w:val="12"/>
          <w:numId w:val="0"/>
        </w:numPr>
        <w:rPr>
          <w:rFonts w:ascii="Arial" w:hAnsi="Arial" w:cs="Arial"/>
        </w:rPr>
      </w:pPr>
      <w:r w:rsidRPr="000A4E56">
        <w:rPr>
          <w:rFonts w:ascii="Arial" w:hAnsi="Arial" w:cs="Arial"/>
        </w:rPr>
        <w:t>Pripravniku</w:t>
      </w:r>
      <w:r w:rsidR="00B52798" w:rsidRPr="000A4E56">
        <w:rPr>
          <w:rFonts w:ascii="Arial" w:hAnsi="Arial" w:cs="Arial"/>
        </w:rPr>
        <w:t xml:space="preserve"> se plača izplačuje z nakazilom na njegov osebni račun, ki ga je navedel ob sklenitvi delovnega razmerja.</w:t>
      </w:r>
    </w:p>
    <w:p w14:paraId="00DE42CB" w14:textId="77777777" w:rsidR="00341CEC" w:rsidRPr="000A4E56" w:rsidRDefault="00341CEC" w:rsidP="00341CEC">
      <w:pPr>
        <w:widowControl w:val="0"/>
        <w:numPr>
          <w:ilvl w:val="12"/>
          <w:numId w:val="0"/>
        </w:numPr>
        <w:rPr>
          <w:rFonts w:ascii="Arial" w:hAnsi="Arial" w:cs="Arial"/>
          <w:b/>
          <w:sz w:val="20"/>
          <w:szCs w:val="20"/>
        </w:rPr>
      </w:pPr>
    </w:p>
    <w:p w14:paraId="69B52399" w14:textId="77777777" w:rsidR="00B34C47" w:rsidRPr="000A4E56" w:rsidRDefault="00B34C47" w:rsidP="007A3B8D">
      <w:pPr>
        <w:widowControl w:val="0"/>
        <w:numPr>
          <w:ilvl w:val="12"/>
          <w:numId w:val="0"/>
        </w:numPr>
        <w:jc w:val="center"/>
        <w:rPr>
          <w:rFonts w:ascii="Arial" w:hAnsi="Arial" w:cs="Arial"/>
          <w:b/>
          <w:sz w:val="20"/>
          <w:szCs w:val="20"/>
        </w:rPr>
      </w:pPr>
    </w:p>
    <w:p w14:paraId="65238F77" w14:textId="77777777" w:rsidR="008B3FDA" w:rsidRPr="000A4E56" w:rsidRDefault="00515388" w:rsidP="007A3B8D">
      <w:pPr>
        <w:widowControl w:val="0"/>
        <w:numPr>
          <w:ilvl w:val="12"/>
          <w:numId w:val="0"/>
        </w:numPr>
        <w:jc w:val="center"/>
        <w:rPr>
          <w:rFonts w:ascii="Arial" w:hAnsi="Arial" w:cs="Arial"/>
          <w:b/>
          <w:sz w:val="20"/>
          <w:szCs w:val="20"/>
        </w:rPr>
      </w:pPr>
      <w:r w:rsidRPr="000A4E56">
        <w:rPr>
          <w:rFonts w:ascii="Arial" w:hAnsi="Arial" w:cs="Arial"/>
          <w:b/>
          <w:sz w:val="20"/>
          <w:szCs w:val="20"/>
        </w:rPr>
        <w:t>9</w:t>
      </w:r>
      <w:r w:rsidR="007A3B8D" w:rsidRPr="000A4E56">
        <w:rPr>
          <w:rFonts w:ascii="Arial" w:hAnsi="Arial" w:cs="Arial"/>
          <w:b/>
          <w:sz w:val="20"/>
          <w:szCs w:val="20"/>
        </w:rPr>
        <w:t>.</w:t>
      </w:r>
    </w:p>
    <w:p w14:paraId="2043C4FD" w14:textId="77777777" w:rsidR="007A3B8D" w:rsidRPr="000A4E56" w:rsidRDefault="007A3B8D" w:rsidP="008B3FDA">
      <w:pPr>
        <w:widowControl w:val="0"/>
        <w:numPr>
          <w:ilvl w:val="12"/>
          <w:numId w:val="0"/>
        </w:numPr>
        <w:rPr>
          <w:rFonts w:ascii="Arial" w:hAnsi="Arial" w:cs="Arial"/>
          <w:sz w:val="20"/>
          <w:szCs w:val="20"/>
        </w:rPr>
      </w:pPr>
    </w:p>
    <w:p w14:paraId="62E8E1F1" w14:textId="77777777" w:rsidR="007A3B8D" w:rsidRPr="000A4E56" w:rsidRDefault="007A3B8D" w:rsidP="008B3FDA">
      <w:pPr>
        <w:widowControl w:val="0"/>
        <w:numPr>
          <w:ilvl w:val="12"/>
          <w:numId w:val="0"/>
        </w:numPr>
        <w:rPr>
          <w:rFonts w:ascii="Arial" w:hAnsi="Arial" w:cs="Arial"/>
          <w:sz w:val="20"/>
          <w:szCs w:val="20"/>
        </w:rPr>
      </w:pPr>
      <w:r w:rsidRPr="000A4E56">
        <w:rPr>
          <w:rFonts w:ascii="Arial" w:hAnsi="Arial" w:cs="Arial"/>
          <w:b/>
          <w:sz w:val="20"/>
          <w:szCs w:val="20"/>
        </w:rPr>
        <w:t>Nadomestila in drugi prejemki</w:t>
      </w:r>
    </w:p>
    <w:p w14:paraId="1B30D80F" w14:textId="77777777" w:rsidR="008B3FDA" w:rsidRPr="000A4E56" w:rsidRDefault="008B3FDA" w:rsidP="008B3FDA">
      <w:pPr>
        <w:widowControl w:val="0"/>
        <w:numPr>
          <w:ilvl w:val="12"/>
          <w:numId w:val="0"/>
        </w:numPr>
        <w:rPr>
          <w:rFonts w:ascii="Arial" w:hAnsi="Arial" w:cs="Arial"/>
          <w:b/>
          <w:sz w:val="20"/>
          <w:szCs w:val="20"/>
        </w:rPr>
      </w:pPr>
    </w:p>
    <w:p w14:paraId="3BDD7471" w14:textId="77777777" w:rsidR="00107980" w:rsidRPr="000A4E56" w:rsidRDefault="00107980" w:rsidP="00107980">
      <w:pPr>
        <w:widowControl w:val="0"/>
        <w:numPr>
          <w:ilvl w:val="12"/>
          <w:numId w:val="0"/>
        </w:numPr>
        <w:jc w:val="both"/>
        <w:rPr>
          <w:rFonts w:ascii="Arial" w:hAnsi="Arial" w:cs="Arial"/>
          <w:sz w:val="20"/>
          <w:szCs w:val="20"/>
        </w:rPr>
      </w:pPr>
      <w:r w:rsidRPr="000A4E56">
        <w:rPr>
          <w:rFonts w:ascii="Arial" w:hAnsi="Arial" w:cs="Arial"/>
          <w:sz w:val="20"/>
          <w:szCs w:val="20"/>
        </w:rPr>
        <w:t xml:space="preserve">Pripravniku pripada nadomestilo plače za čas odsotnosti z dela v primerih in pod pogoji, kot je določeno z zakonom, kolektivno pogodbo in drugimi predpisi. </w:t>
      </w:r>
    </w:p>
    <w:p w14:paraId="39C8E759" w14:textId="77777777" w:rsidR="00107980" w:rsidRPr="000A4E56" w:rsidRDefault="00107980" w:rsidP="00107980">
      <w:pPr>
        <w:widowControl w:val="0"/>
        <w:numPr>
          <w:ilvl w:val="12"/>
          <w:numId w:val="0"/>
        </w:numPr>
        <w:jc w:val="both"/>
        <w:rPr>
          <w:rFonts w:ascii="Arial" w:hAnsi="Arial" w:cs="Arial"/>
          <w:sz w:val="20"/>
          <w:szCs w:val="20"/>
        </w:rPr>
      </w:pPr>
    </w:p>
    <w:p w14:paraId="6B600211" w14:textId="77777777" w:rsidR="00107980" w:rsidRPr="000A4E56" w:rsidRDefault="00107980" w:rsidP="00107980">
      <w:pPr>
        <w:widowControl w:val="0"/>
        <w:numPr>
          <w:ilvl w:val="12"/>
          <w:numId w:val="0"/>
        </w:numPr>
        <w:jc w:val="both"/>
        <w:rPr>
          <w:rFonts w:ascii="Arial" w:hAnsi="Arial" w:cs="Arial"/>
          <w:color w:val="000000"/>
          <w:sz w:val="20"/>
          <w:szCs w:val="20"/>
        </w:rPr>
      </w:pPr>
      <w:r w:rsidRPr="000A4E56">
        <w:rPr>
          <w:rFonts w:ascii="Arial" w:hAnsi="Arial" w:cs="Arial"/>
          <w:sz w:val="20"/>
          <w:szCs w:val="20"/>
        </w:rPr>
        <w:t xml:space="preserve">Pripravniku </w:t>
      </w:r>
      <w:r w:rsidRPr="000A4E56">
        <w:rPr>
          <w:rFonts w:ascii="Arial" w:hAnsi="Arial" w:cs="Arial"/>
          <w:color w:val="000000"/>
          <w:sz w:val="20"/>
          <w:szCs w:val="20"/>
        </w:rPr>
        <w:t xml:space="preserve">pripada povračilo stroškov v zvezi z delom, in sicer za primere, ob pogojih ter v višini, kot jih določajo zakon, ki ureja delovna razmerja, kolektivna pogodba in drugi predpisi. </w:t>
      </w:r>
    </w:p>
    <w:p w14:paraId="5D3C43FB" w14:textId="77777777" w:rsidR="00107980" w:rsidRPr="000A4E56" w:rsidRDefault="00107980" w:rsidP="00107980">
      <w:pPr>
        <w:widowControl w:val="0"/>
        <w:numPr>
          <w:ilvl w:val="12"/>
          <w:numId w:val="0"/>
        </w:numPr>
        <w:jc w:val="both"/>
        <w:rPr>
          <w:rFonts w:ascii="Arial" w:hAnsi="Arial" w:cs="Arial"/>
          <w:sz w:val="20"/>
          <w:szCs w:val="20"/>
        </w:rPr>
      </w:pPr>
    </w:p>
    <w:p w14:paraId="6C08CD1F" w14:textId="7849293C" w:rsidR="00107980" w:rsidRPr="000A4E56" w:rsidRDefault="00107980" w:rsidP="00107980">
      <w:pPr>
        <w:widowControl w:val="0"/>
        <w:tabs>
          <w:tab w:val="left" w:pos="360"/>
        </w:tabs>
        <w:jc w:val="both"/>
        <w:rPr>
          <w:rFonts w:ascii="Arial" w:hAnsi="Arial" w:cs="Arial"/>
          <w:sz w:val="20"/>
          <w:szCs w:val="20"/>
        </w:rPr>
      </w:pPr>
      <w:r w:rsidRPr="000A4E56">
        <w:rPr>
          <w:rFonts w:ascii="Arial" w:hAnsi="Arial" w:cs="Arial"/>
          <w:color w:val="000000"/>
          <w:sz w:val="20"/>
          <w:szCs w:val="20"/>
        </w:rPr>
        <w:t xml:space="preserve">Pripravniku pripada regres za letni dopust v skladu z zakonom in kolektivno pogodbo. Ker ima pripravnik pravico do izrabe le sorazmernega dela letnega dopusta, ima pravico le do sorazmernega dela regresa. </w:t>
      </w:r>
      <w:r w:rsidRPr="000A4E56">
        <w:rPr>
          <w:rFonts w:ascii="Arial" w:hAnsi="Arial" w:cs="Arial"/>
          <w:sz w:val="20"/>
          <w:szCs w:val="20"/>
        </w:rPr>
        <w:t xml:space="preserve">Če pripravniku preneha delovno razmerje med koledarskim letom po izplačilu regresa, je dolžan zavodu povrniti sorazmeren del. </w:t>
      </w:r>
    </w:p>
    <w:p w14:paraId="28B20F68" w14:textId="77777777" w:rsidR="00B34C47" w:rsidRPr="000A4E56" w:rsidRDefault="00B34C47" w:rsidP="008B3FDA">
      <w:pPr>
        <w:widowControl w:val="0"/>
        <w:numPr>
          <w:ilvl w:val="12"/>
          <w:numId w:val="0"/>
        </w:numPr>
        <w:jc w:val="both"/>
        <w:rPr>
          <w:rFonts w:ascii="Arial" w:hAnsi="Arial" w:cs="Arial"/>
          <w:sz w:val="20"/>
          <w:szCs w:val="20"/>
        </w:rPr>
      </w:pPr>
    </w:p>
    <w:p w14:paraId="5205C70C" w14:textId="77777777" w:rsidR="00E3287A" w:rsidRPr="000A4E56" w:rsidRDefault="00E3287A" w:rsidP="009B1801">
      <w:pPr>
        <w:widowControl w:val="0"/>
        <w:numPr>
          <w:ilvl w:val="12"/>
          <w:numId w:val="0"/>
        </w:numPr>
        <w:jc w:val="center"/>
        <w:rPr>
          <w:rFonts w:ascii="Arial" w:hAnsi="Arial" w:cs="Arial"/>
          <w:b/>
          <w:sz w:val="20"/>
          <w:szCs w:val="20"/>
        </w:rPr>
      </w:pPr>
    </w:p>
    <w:p w14:paraId="42B1EF07" w14:textId="77777777" w:rsidR="008B3FDA" w:rsidRPr="000A4E56" w:rsidRDefault="009B1801" w:rsidP="009B1801">
      <w:pPr>
        <w:widowControl w:val="0"/>
        <w:numPr>
          <w:ilvl w:val="12"/>
          <w:numId w:val="0"/>
        </w:numPr>
        <w:jc w:val="center"/>
        <w:rPr>
          <w:rFonts w:ascii="Arial" w:hAnsi="Arial" w:cs="Arial"/>
          <w:b/>
          <w:sz w:val="20"/>
          <w:szCs w:val="20"/>
        </w:rPr>
      </w:pPr>
      <w:r w:rsidRPr="000A4E56">
        <w:rPr>
          <w:rFonts w:ascii="Arial" w:hAnsi="Arial" w:cs="Arial"/>
          <w:b/>
          <w:sz w:val="20"/>
          <w:szCs w:val="20"/>
        </w:rPr>
        <w:t>1</w:t>
      </w:r>
      <w:r w:rsidR="00515388" w:rsidRPr="000A4E56">
        <w:rPr>
          <w:rFonts w:ascii="Arial" w:hAnsi="Arial" w:cs="Arial"/>
          <w:b/>
          <w:sz w:val="20"/>
          <w:szCs w:val="20"/>
        </w:rPr>
        <w:t>0</w:t>
      </w:r>
      <w:r w:rsidRPr="000A4E56">
        <w:rPr>
          <w:rFonts w:ascii="Arial" w:hAnsi="Arial" w:cs="Arial"/>
          <w:b/>
          <w:sz w:val="20"/>
          <w:szCs w:val="20"/>
        </w:rPr>
        <w:t>.</w:t>
      </w:r>
    </w:p>
    <w:p w14:paraId="3F2BA6F3" w14:textId="77777777" w:rsidR="009B1801" w:rsidRPr="000A4E56" w:rsidRDefault="009B1801" w:rsidP="008B3FDA">
      <w:pPr>
        <w:widowControl w:val="0"/>
        <w:numPr>
          <w:ilvl w:val="12"/>
          <w:numId w:val="0"/>
        </w:numPr>
        <w:rPr>
          <w:rFonts w:ascii="Arial" w:hAnsi="Arial" w:cs="Arial"/>
          <w:b/>
          <w:sz w:val="20"/>
          <w:szCs w:val="20"/>
        </w:rPr>
      </w:pPr>
    </w:p>
    <w:p w14:paraId="08B09617" w14:textId="77777777" w:rsidR="009B1801" w:rsidRPr="000A4E56" w:rsidRDefault="009B1801" w:rsidP="008B3FDA">
      <w:pPr>
        <w:widowControl w:val="0"/>
        <w:numPr>
          <w:ilvl w:val="12"/>
          <w:numId w:val="0"/>
        </w:numPr>
        <w:rPr>
          <w:rFonts w:ascii="Arial" w:hAnsi="Arial" w:cs="Arial"/>
          <w:sz w:val="20"/>
          <w:szCs w:val="20"/>
        </w:rPr>
      </w:pPr>
      <w:r w:rsidRPr="000A4E56">
        <w:rPr>
          <w:rFonts w:ascii="Arial" w:hAnsi="Arial" w:cs="Arial"/>
          <w:b/>
          <w:sz w:val="20"/>
          <w:szCs w:val="20"/>
        </w:rPr>
        <w:t>Varne delovne razmere</w:t>
      </w:r>
    </w:p>
    <w:p w14:paraId="797AB3B6" w14:textId="77777777" w:rsidR="008B3FDA" w:rsidRPr="000A4E56" w:rsidRDefault="008B3FDA" w:rsidP="008B3FDA">
      <w:pPr>
        <w:pStyle w:val="Telobesedila31"/>
        <w:numPr>
          <w:ilvl w:val="12"/>
          <w:numId w:val="0"/>
        </w:numPr>
        <w:rPr>
          <w:rFonts w:ascii="Arial" w:hAnsi="Arial" w:cs="Arial"/>
        </w:rPr>
      </w:pPr>
    </w:p>
    <w:p w14:paraId="734D58A2" w14:textId="77777777" w:rsidR="001F53EA" w:rsidRPr="000A4E56" w:rsidRDefault="001F53EA" w:rsidP="001F53EA">
      <w:pPr>
        <w:pStyle w:val="Telobesedila21"/>
        <w:numPr>
          <w:ilvl w:val="12"/>
          <w:numId w:val="0"/>
        </w:numPr>
        <w:rPr>
          <w:rFonts w:ascii="Arial" w:hAnsi="Arial" w:cs="Arial"/>
          <w:u w:val="none"/>
        </w:rPr>
      </w:pPr>
      <w:r w:rsidRPr="000A4E56">
        <w:rPr>
          <w:rFonts w:ascii="Arial" w:hAnsi="Arial" w:cs="Arial"/>
          <w:u w:val="none"/>
        </w:rPr>
        <w:t xml:space="preserve">Pripravnik mora svoje delo opravljati vestno, strokovno, zakonito, pravočasno in v skladu z navodili delodajalca. </w:t>
      </w:r>
    </w:p>
    <w:p w14:paraId="794E2114" w14:textId="77777777" w:rsidR="001F53EA" w:rsidRPr="000A4E56" w:rsidRDefault="001F53EA" w:rsidP="001F53EA">
      <w:pPr>
        <w:pStyle w:val="Telobesedila21"/>
        <w:numPr>
          <w:ilvl w:val="12"/>
          <w:numId w:val="0"/>
        </w:numPr>
        <w:rPr>
          <w:rFonts w:ascii="Arial" w:hAnsi="Arial" w:cs="Arial"/>
          <w:u w:val="none"/>
        </w:rPr>
      </w:pPr>
    </w:p>
    <w:p w14:paraId="45580190" w14:textId="77777777" w:rsidR="001F53EA" w:rsidRPr="000A4E56" w:rsidRDefault="001F53EA" w:rsidP="001F53EA">
      <w:pPr>
        <w:pStyle w:val="Telobesedila21"/>
        <w:numPr>
          <w:ilvl w:val="12"/>
          <w:numId w:val="0"/>
        </w:numPr>
        <w:rPr>
          <w:rFonts w:ascii="Arial" w:hAnsi="Arial" w:cs="Arial"/>
          <w:u w:val="none"/>
        </w:rPr>
      </w:pPr>
      <w:r w:rsidRPr="000A4E56">
        <w:rPr>
          <w:rFonts w:ascii="Arial" w:hAnsi="Arial" w:cs="Arial"/>
          <w:u w:val="none"/>
        </w:rPr>
        <w:t xml:space="preserve">Pri svojem delu mora spoštovati in izvajati predpise o varnosti in zdravju pri delu ter delo opravljati pazljivo, da zavaruje svoje življenje in zdravje ter življenje in zdravje otrok/učencev/ dijakov/drugih udeležencev izobraževanja, sodelavcev in drugih oseb, ki bodo kakorkoli sodelovale pri izvajanju dela ali bodo takrat prisotne, in navodila delodajalca za varno delo. </w:t>
      </w:r>
    </w:p>
    <w:p w14:paraId="5C40D08C" w14:textId="77777777" w:rsidR="001F53EA" w:rsidRPr="000A4E56" w:rsidRDefault="001F53EA" w:rsidP="001F53EA">
      <w:pPr>
        <w:pStyle w:val="Telobesedila21"/>
        <w:numPr>
          <w:ilvl w:val="12"/>
          <w:numId w:val="0"/>
        </w:numPr>
        <w:rPr>
          <w:rFonts w:ascii="Arial" w:hAnsi="Arial" w:cs="Arial"/>
          <w:u w:val="none"/>
        </w:rPr>
      </w:pPr>
    </w:p>
    <w:p w14:paraId="3D8D5F87" w14:textId="12E3745C" w:rsidR="001F53EA" w:rsidRPr="000A4E56" w:rsidRDefault="002B2B8D" w:rsidP="001F53EA">
      <w:pPr>
        <w:pStyle w:val="Telobesedila31"/>
        <w:numPr>
          <w:ilvl w:val="12"/>
          <w:numId w:val="0"/>
        </w:numPr>
        <w:rPr>
          <w:rFonts w:ascii="Arial" w:hAnsi="Arial" w:cs="Arial"/>
        </w:rPr>
      </w:pPr>
      <w:r w:rsidRPr="000A4E56">
        <w:rPr>
          <w:rFonts w:ascii="Arial" w:hAnsi="Arial" w:cs="Arial"/>
        </w:rPr>
        <w:t xml:space="preserve">Pripravnik </w:t>
      </w:r>
      <w:r w:rsidR="001F53EA" w:rsidRPr="000A4E56">
        <w:rPr>
          <w:rFonts w:ascii="Arial" w:hAnsi="Arial" w:cs="Arial"/>
        </w:rPr>
        <w:t xml:space="preserve">ne sme prihajati na delo oziroma biti prisoten na delu pod vplivom alkohola ali drugih opojnih substanc. Na delovnem mestu ne sme imeti v krvi alkohola (torej 0,00 promila alkohola) ali drugih opojnih substanc. </w:t>
      </w:r>
    </w:p>
    <w:p w14:paraId="7396A19F" w14:textId="77777777" w:rsidR="006E576B" w:rsidRPr="000A4E56" w:rsidRDefault="006E576B" w:rsidP="00A3075E">
      <w:pPr>
        <w:pStyle w:val="Telobesedila31"/>
        <w:numPr>
          <w:ilvl w:val="12"/>
          <w:numId w:val="0"/>
        </w:numPr>
        <w:rPr>
          <w:rFonts w:ascii="Arial" w:hAnsi="Arial" w:cs="Arial"/>
        </w:rPr>
      </w:pPr>
    </w:p>
    <w:p w14:paraId="74C339F5" w14:textId="77777777" w:rsidR="00D64D09" w:rsidRPr="000A4E56" w:rsidRDefault="00D64D09" w:rsidP="00D64D09">
      <w:pPr>
        <w:widowControl w:val="0"/>
        <w:numPr>
          <w:ilvl w:val="12"/>
          <w:numId w:val="0"/>
        </w:numPr>
        <w:jc w:val="center"/>
        <w:rPr>
          <w:rFonts w:ascii="Arial" w:hAnsi="Arial" w:cs="Arial"/>
          <w:sz w:val="20"/>
          <w:szCs w:val="20"/>
        </w:rPr>
      </w:pPr>
      <w:r w:rsidRPr="000A4E56">
        <w:rPr>
          <w:rFonts w:ascii="Arial" w:hAnsi="Arial" w:cs="Arial"/>
          <w:b/>
          <w:sz w:val="20"/>
          <w:szCs w:val="20"/>
        </w:rPr>
        <w:t>1</w:t>
      </w:r>
      <w:r w:rsidR="00515388" w:rsidRPr="000A4E56">
        <w:rPr>
          <w:rFonts w:ascii="Arial" w:hAnsi="Arial" w:cs="Arial"/>
          <w:b/>
          <w:sz w:val="20"/>
          <w:szCs w:val="20"/>
        </w:rPr>
        <w:t>1</w:t>
      </w:r>
      <w:r w:rsidRPr="000A4E56">
        <w:rPr>
          <w:rFonts w:ascii="Arial" w:hAnsi="Arial" w:cs="Arial"/>
          <w:sz w:val="20"/>
          <w:szCs w:val="20"/>
        </w:rPr>
        <w:t xml:space="preserve">. </w:t>
      </w:r>
    </w:p>
    <w:p w14:paraId="00936D1C" w14:textId="77777777" w:rsidR="00D64D09" w:rsidRPr="000A4E56" w:rsidRDefault="00D64D09" w:rsidP="00D64D09">
      <w:pPr>
        <w:widowControl w:val="0"/>
        <w:numPr>
          <w:ilvl w:val="12"/>
          <w:numId w:val="0"/>
        </w:numPr>
        <w:jc w:val="center"/>
        <w:rPr>
          <w:rFonts w:ascii="Arial" w:hAnsi="Arial" w:cs="Arial"/>
          <w:sz w:val="20"/>
          <w:szCs w:val="20"/>
        </w:rPr>
      </w:pPr>
    </w:p>
    <w:p w14:paraId="32CD7D73" w14:textId="77777777" w:rsidR="00D64D09" w:rsidRPr="000A4E56" w:rsidRDefault="00D64D09" w:rsidP="00D64D09">
      <w:pPr>
        <w:widowControl w:val="0"/>
        <w:numPr>
          <w:ilvl w:val="12"/>
          <w:numId w:val="0"/>
        </w:numPr>
        <w:rPr>
          <w:rFonts w:ascii="Arial" w:hAnsi="Arial" w:cs="Arial"/>
          <w:b/>
          <w:sz w:val="20"/>
          <w:szCs w:val="20"/>
        </w:rPr>
      </w:pPr>
      <w:r w:rsidRPr="000A4E56">
        <w:rPr>
          <w:rFonts w:ascii="Arial" w:hAnsi="Arial" w:cs="Arial"/>
          <w:b/>
          <w:sz w:val="20"/>
          <w:szCs w:val="20"/>
        </w:rPr>
        <w:t>Varovanje osebnih podatkov</w:t>
      </w:r>
    </w:p>
    <w:p w14:paraId="10527A0D" w14:textId="77777777" w:rsidR="00D64D09" w:rsidRPr="000A4E56" w:rsidRDefault="00D64D09" w:rsidP="00D64D09">
      <w:pPr>
        <w:widowControl w:val="0"/>
        <w:numPr>
          <w:ilvl w:val="12"/>
          <w:numId w:val="0"/>
        </w:numPr>
        <w:rPr>
          <w:rFonts w:ascii="Arial" w:hAnsi="Arial" w:cs="Arial"/>
          <w:b/>
          <w:sz w:val="20"/>
          <w:szCs w:val="20"/>
        </w:rPr>
      </w:pPr>
    </w:p>
    <w:p w14:paraId="4720F876" w14:textId="77777777" w:rsidR="00D64D09" w:rsidRPr="000A4E56" w:rsidRDefault="00D64D09" w:rsidP="00D64D09">
      <w:pPr>
        <w:widowControl w:val="0"/>
        <w:numPr>
          <w:ilvl w:val="12"/>
          <w:numId w:val="0"/>
        </w:numPr>
        <w:jc w:val="both"/>
        <w:rPr>
          <w:rFonts w:ascii="Arial" w:hAnsi="Arial" w:cs="Arial"/>
          <w:sz w:val="20"/>
          <w:szCs w:val="20"/>
        </w:rPr>
      </w:pPr>
      <w:r w:rsidRPr="000A4E56">
        <w:rPr>
          <w:rFonts w:ascii="Arial" w:hAnsi="Arial" w:cs="Arial"/>
          <w:sz w:val="20"/>
          <w:szCs w:val="20"/>
        </w:rPr>
        <w:t xml:space="preserve">Pripravnik je dolžan varovati oziroma obdelovati osebne podatke v skladu s predpisi, ki urejajo varstvo osebnih podatkov in </w:t>
      </w:r>
      <w:r w:rsidRPr="000A4E56">
        <w:rPr>
          <w:rFonts w:ascii="Arial" w:hAnsi="Arial" w:cs="Arial"/>
          <w:color w:val="000000"/>
          <w:sz w:val="20"/>
          <w:szCs w:val="20"/>
        </w:rPr>
        <w:t>internimi akti delodajalca</w:t>
      </w:r>
      <w:r w:rsidRPr="000A4E56">
        <w:rPr>
          <w:rFonts w:ascii="Arial" w:hAnsi="Arial" w:cs="Arial"/>
          <w:sz w:val="20"/>
          <w:szCs w:val="20"/>
        </w:rPr>
        <w:t xml:space="preserve"> ves čas trajanja pogodbe o zaposlitvi in tudi po njenem prenehanju.</w:t>
      </w:r>
    </w:p>
    <w:p w14:paraId="56E89DBF" w14:textId="77777777" w:rsidR="00D64D09" w:rsidRPr="000A4E56" w:rsidRDefault="00D64D09" w:rsidP="00D64D09">
      <w:pPr>
        <w:widowControl w:val="0"/>
        <w:numPr>
          <w:ilvl w:val="12"/>
          <w:numId w:val="0"/>
        </w:numPr>
        <w:rPr>
          <w:rFonts w:ascii="Arial" w:hAnsi="Arial" w:cs="Arial"/>
          <w:b/>
          <w:sz w:val="20"/>
          <w:szCs w:val="20"/>
        </w:rPr>
      </w:pPr>
    </w:p>
    <w:p w14:paraId="34F8867F" w14:textId="77777777" w:rsidR="00D64D09" w:rsidRPr="000A4E56" w:rsidRDefault="00D64D09" w:rsidP="00D64D09">
      <w:pPr>
        <w:widowControl w:val="0"/>
        <w:jc w:val="center"/>
        <w:rPr>
          <w:rFonts w:ascii="Arial" w:hAnsi="Arial" w:cs="Arial"/>
          <w:b/>
          <w:sz w:val="20"/>
          <w:szCs w:val="20"/>
        </w:rPr>
      </w:pPr>
      <w:r w:rsidRPr="000A4E56">
        <w:rPr>
          <w:rFonts w:ascii="Arial" w:hAnsi="Arial" w:cs="Arial"/>
          <w:b/>
          <w:sz w:val="20"/>
          <w:szCs w:val="20"/>
        </w:rPr>
        <w:t>1</w:t>
      </w:r>
      <w:r w:rsidR="00515388" w:rsidRPr="000A4E56">
        <w:rPr>
          <w:rFonts w:ascii="Arial" w:hAnsi="Arial" w:cs="Arial"/>
          <w:b/>
          <w:sz w:val="20"/>
          <w:szCs w:val="20"/>
        </w:rPr>
        <w:t>2</w:t>
      </w:r>
      <w:r w:rsidRPr="000A4E56">
        <w:rPr>
          <w:rFonts w:ascii="Arial" w:hAnsi="Arial" w:cs="Arial"/>
          <w:b/>
          <w:sz w:val="20"/>
          <w:szCs w:val="20"/>
        </w:rPr>
        <w:t>.</w:t>
      </w:r>
    </w:p>
    <w:p w14:paraId="3D4C955F" w14:textId="77777777" w:rsidR="00D64D09" w:rsidRPr="000A4E56" w:rsidRDefault="00D64D09" w:rsidP="00D64D09">
      <w:pPr>
        <w:widowControl w:val="0"/>
        <w:numPr>
          <w:ilvl w:val="12"/>
          <w:numId w:val="0"/>
        </w:numPr>
        <w:rPr>
          <w:rFonts w:ascii="Arial" w:hAnsi="Arial" w:cs="Arial"/>
          <w:b/>
          <w:sz w:val="20"/>
          <w:szCs w:val="20"/>
        </w:rPr>
      </w:pPr>
    </w:p>
    <w:p w14:paraId="3E0B322E" w14:textId="77777777" w:rsidR="00D64D09" w:rsidRPr="000A4E56" w:rsidRDefault="00D64D09" w:rsidP="00D64D09">
      <w:pPr>
        <w:widowControl w:val="0"/>
        <w:numPr>
          <w:ilvl w:val="12"/>
          <w:numId w:val="0"/>
        </w:numPr>
        <w:rPr>
          <w:rFonts w:ascii="Arial" w:hAnsi="Arial" w:cs="Arial"/>
          <w:sz w:val="20"/>
          <w:szCs w:val="20"/>
        </w:rPr>
      </w:pPr>
      <w:r w:rsidRPr="000A4E56">
        <w:rPr>
          <w:rFonts w:ascii="Arial" w:hAnsi="Arial" w:cs="Arial"/>
          <w:b/>
          <w:sz w:val="20"/>
          <w:szCs w:val="20"/>
        </w:rPr>
        <w:t>Prepoved škodljivega</w:t>
      </w:r>
      <w:r w:rsidRPr="000A4E56">
        <w:rPr>
          <w:rFonts w:ascii="Arial" w:hAnsi="Arial" w:cs="Arial"/>
          <w:sz w:val="20"/>
          <w:szCs w:val="20"/>
        </w:rPr>
        <w:t xml:space="preserve"> </w:t>
      </w:r>
      <w:r w:rsidRPr="000A4E56">
        <w:rPr>
          <w:rFonts w:ascii="Arial" w:hAnsi="Arial" w:cs="Arial"/>
          <w:b/>
          <w:sz w:val="20"/>
          <w:szCs w:val="20"/>
        </w:rPr>
        <w:t xml:space="preserve">ravnanja in odgovornost  </w:t>
      </w:r>
    </w:p>
    <w:p w14:paraId="4E90F24A" w14:textId="77777777" w:rsidR="00D64D09" w:rsidRPr="000A4E56" w:rsidRDefault="00D64D09" w:rsidP="00D64D09">
      <w:pPr>
        <w:pStyle w:val="Telobesedila"/>
        <w:rPr>
          <w:rFonts w:ascii="Arial" w:hAnsi="Arial" w:cs="Arial"/>
          <w:b w:val="0"/>
          <w:sz w:val="20"/>
        </w:rPr>
      </w:pPr>
    </w:p>
    <w:p w14:paraId="29ABEA15" w14:textId="77777777" w:rsidR="0018778E" w:rsidRPr="000A4E56" w:rsidRDefault="0018778E" w:rsidP="0018778E">
      <w:pPr>
        <w:pStyle w:val="Telobesedila"/>
        <w:rPr>
          <w:rFonts w:ascii="Arial" w:hAnsi="Arial" w:cs="Arial"/>
          <w:b w:val="0"/>
          <w:color w:val="00B050"/>
          <w:sz w:val="20"/>
        </w:rPr>
      </w:pPr>
      <w:r w:rsidRPr="000A4E56">
        <w:rPr>
          <w:rFonts w:ascii="Arial" w:hAnsi="Arial" w:cs="Arial"/>
          <w:b w:val="0"/>
          <w:color w:val="000000"/>
          <w:sz w:val="20"/>
        </w:rPr>
        <w:t xml:space="preserve">Pripravnik se mora vzdržati vseh ravnanj, ki glede na naravo dela, ki ga opravlja, materialno ali moralno škodujejo ali bi lahko škodovala poslovnim interesom zavoda. </w:t>
      </w:r>
    </w:p>
    <w:p w14:paraId="4340025E" w14:textId="77777777" w:rsidR="0018778E" w:rsidRPr="000A4E56" w:rsidRDefault="0018778E" w:rsidP="0018778E">
      <w:pPr>
        <w:widowControl w:val="0"/>
        <w:numPr>
          <w:ilvl w:val="12"/>
          <w:numId w:val="0"/>
        </w:numPr>
        <w:rPr>
          <w:rFonts w:ascii="Arial" w:hAnsi="Arial" w:cs="Arial"/>
          <w:b/>
          <w:sz w:val="20"/>
          <w:szCs w:val="20"/>
        </w:rPr>
      </w:pPr>
    </w:p>
    <w:p w14:paraId="09A7A8B8" w14:textId="77777777" w:rsidR="0018778E" w:rsidRPr="000A4E56" w:rsidRDefault="0018778E" w:rsidP="0018778E">
      <w:pPr>
        <w:widowControl w:val="0"/>
        <w:numPr>
          <w:ilvl w:val="12"/>
          <w:numId w:val="0"/>
        </w:numPr>
        <w:jc w:val="both"/>
        <w:rPr>
          <w:rFonts w:ascii="Arial" w:hAnsi="Arial" w:cs="Arial"/>
          <w:sz w:val="20"/>
          <w:szCs w:val="20"/>
        </w:rPr>
      </w:pPr>
      <w:r w:rsidRPr="000A4E56">
        <w:rPr>
          <w:rFonts w:ascii="Arial" w:hAnsi="Arial" w:cs="Arial"/>
          <w:sz w:val="20"/>
          <w:szCs w:val="20"/>
        </w:rPr>
        <w:t>Pripravnik mora ravnati s sredstvi, ki jih ima zavod v rabi in upravljanju po načelih dobrega gospodarja. Pripravnik</w:t>
      </w:r>
      <w:r w:rsidRPr="000A4E56">
        <w:rPr>
          <w:rFonts w:ascii="Arial" w:hAnsi="Arial" w:cs="Arial"/>
          <w:color w:val="000000"/>
          <w:sz w:val="20"/>
          <w:szCs w:val="20"/>
          <w:shd w:val="clear" w:color="auto" w:fill="FFFFFF"/>
        </w:rPr>
        <w:t>, ki na delu ali v zvezi z delom namenoma ali iz hude malomarnosti povzroči škodo delodajalcu, jo je dolžan povrniti</w:t>
      </w:r>
      <w:r w:rsidRPr="000A4E56">
        <w:rPr>
          <w:rFonts w:ascii="Arial" w:hAnsi="Arial" w:cs="Arial"/>
          <w:sz w:val="20"/>
          <w:szCs w:val="20"/>
        </w:rPr>
        <w:t xml:space="preserve">. </w:t>
      </w:r>
    </w:p>
    <w:p w14:paraId="000042C9" w14:textId="77777777" w:rsidR="0018778E" w:rsidRPr="000A4E56" w:rsidRDefault="0018778E" w:rsidP="0018778E">
      <w:pPr>
        <w:pStyle w:val="Telobesedila"/>
        <w:rPr>
          <w:rFonts w:ascii="Arial" w:hAnsi="Arial" w:cs="Arial"/>
          <w:b w:val="0"/>
          <w:color w:val="000000"/>
          <w:sz w:val="20"/>
        </w:rPr>
      </w:pPr>
    </w:p>
    <w:p w14:paraId="250EC561" w14:textId="77777777" w:rsidR="0018778E" w:rsidRPr="000A4E56" w:rsidRDefault="0018778E" w:rsidP="0018778E">
      <w:pPr>
        <w:pStyle w:val="Telobesedila"/>
        <w:rPr>
          <w:rFonts w:ascii="Arial" w:hAnsi="Arial" w:cs="Arial"/>
          <w:b w:val="0"/>
          <w:color w:val="000000"/>
          <w:sz w:val="20"/>
        </w:rPr>
      </w:pPr>
      <w:r w:rsidRPr="000A4E56">
        <w:rPr>
          <w:rFonts w:ascii="Arial" w:hAnsi="Arial" w:cs="Arial"/>
          <w:b w:val="0"/>
          <w:color w:val="000000"/>
          <w:sz w:val="20"/>
        </w:rPr>
        <w:t xml:space="preserve">Pripravnik se mora vzdržati vseh ravnanj s katerimi bi lahko povzročil trpinčenje na delovnem mestu (mobbing) ter drugih nedovoljenih ravnanj na delovnem mestu. </w:t>
      </w:r>
    </w:p>
    <w:p w14:paraId="42B6E219" w14:textId="77777777" w:rsidR="0018778E" w:rsidRPr="000A4E56" w:rsidRDefault="0018778E" w:rsidP="0018778E">
      <w:pPr>
        <w:pStyle w:val="Telobesedila"/>
        <w:rPr>
          <w:rFonts w:ascii="Arial" w:hAnsi="Arial" w:cs="Arial"/>
          <w:b w:val="0"/>
          <w:color w:val="000000"/>
          <w:sz w:val="20"/>
        </w:rPr>
      </w:pPr>
    </w:p>
    <w:p w14:paraId="7D0CA1C2" w14:textId="77777777" w:rsidR="0018778E" w:rsidRPr="000A4E56" w:rsidRDefault="0018778E" w:rsidP="0018778E">
      <w:pPr>
        <w:pStyle w:val="Telobesedila"/>
        <w:rPr>
          <w:rFonts w:ascii="Arial" w:hAnsi="Arial" w:cs="Arial"/>
          <w:b w:val="0"/>
          <w:sz w:val="20"/>
        </w:rPr>
      </w:pPr>
      <w:r w:rsidRPr="000A4E56">
        <w:rPr>
          <w:rFonts w:ascii="Arial" w:hAnsi="Arial" w:cs="Arial"/>
          <w:b w:val="0"/>
          <w:color w:val="000000"/>
          <w:sz w:val="20"/>
        </w:rPr>
        <w:t xml:space="preserve">Pripravnik je dolžan o morebitnem doživljanju trpinčenja na delovnem mestu ali o drugih nedovoljenih ravnanjih nemudoma </w:t>
      </w:r>
      <w:r w:rsidRPr="000A4E56">
        <w:rPr>
          <w:rFonts w:ascii="Arial" w:hAnsi="Arial" w:cs="Arial"/>
          <w:b w:val="0"/>
          <w:sz w:val="20"/>
        </w:rPr>
        <w:t xml:space="preserve">obvestiti delodajalca ali drugo od njega pooblaščeno osebo in tako prispevati k takojšnjemu reševanju morebitne neustrezne ali škodljive situacije oziroma delovnega okolja. </w:t>
      </w:r>
    </w:p>
    <w:p w14:paraId="68A69705" w14:textId="77777777" w:rsidR="0018778E" w:rsidRPr="000A4E56" w:rsidRDefault="0018778E" w:rsidP="0018778E">
      <w:pPr>
        <w:pStyle w:val="Telobesedila"/>
        <w:rPr>
          <w:rFonts w:ascii="Arial" w:hAnsi="Arial" w:cs="Arial"/>
          <w:b w:val="0"/>
          <w:sz w:val="20"/>
        </w:rPr>
      </w:pPr>
    </w:p>
    <w:p w14:paraId="59FC8B48" w14:textId="77777777" w:rsidR="0018778E" w:rsidRPr="000A4E56" w:rsidRDefault="0018778E" w:rsidP="0018778E">
      <w:pPr>
        <w:widowControl w:val="0"/>
        <w:jc w:val="both"/>
        <w:rPr>
          <w:rFonts w:ascii="Arial" w:hAnsi="Arial" w:cs="Arial"/>
          <w:sz w:val="20"/>
          <w:szCs w:val="20"/>
        </w:rPr>
      </w:pPr>
      <w:r w:rsidRPr="000A4E56">
        <w:rPr>
          <w:rFonts w:ascii="Arial" w:hAnsi="Arial" w:cs="Arial"/>
          <w:color w:val="000000"/>
          <w:sz w:val="20"/>
          <w:szCs w:val="20"/>
        </w:rPr>
        <w:t>Delodajalec mora nemudoma ukrepati v primeru podanega suma obstoja trpinčenja na delovnem mestu oziroma v primeru drugih nedovoljenih ravnanj. Pripravnik mora nemudoma obvestiti delodajalca o vsaki grozeči nevarnosti za življenje ali zdravje ali za</w:t>
      </w:r>
      <w:r w:rsidRPr="000A4E56">
        <w:rPr>
          <w:rFonts w:ascii="Arial" w:hAnsi="Arial" w:cs="Arial"/>
          <w:sz w:val="20"/>
          <w:szCs w:val="20"/>
        </w:rPr>
        <w:t xml:space="preserve"> nastanek materialne škode, ki jo zazna pri delu.</w:t>
      </w:r>
    </w:p>
    <w:p w14:paraId="48783BA6" w14:textId="77777777" w:rsidR="00D64D09" w:rsidRPr="000A4E56" w:rsidRDefault="00D64D09" w:rsidP="00D64D09">
      <w:pPr>
        <w:widowControl w:val="0"/>
        <w:rPr>
          <w:rFonts w:ascii="Arial" w:hAnsi="Arial" w:cs="Arial"/>
          <w:b/>
          <w:sz w:val="20"/>
          <w:szCs w:val="20"/>
        </w:rPr>
      </w:pPr>
    </w:p>
    <w:p w14:paraId="479517C3" w14:textId="77777777" w:rsidR="00D64D09" w:rsidRPr="000A4E56" w:rsidRDefault="00D64D09" w:rsidP="00D64D09">
      <w:pPr>
        <w:widowControl w:val="0"/>
        <w:numPr>
          <w:ilvl w:val="12"/>
          <w:numId w:val="0"/>
        </w:numPr>
        <w:jc w:val="center"/>
        <w:rPr>
          <w:rFonts w:ascii="Arial" w:hAnsi="Arial" w:cs="Arial"/>
          <w:b/>
          <w:sz w:val="20"/>
          <w:szCs w:val="20"/>
        </w:rPr>
      </w:pPr>
      <w:r w:rsidRPr="000A4E56">
        <w:rPr>
          <w:rFonts w:ascii="Arial" w:hAnsi="Arial" w:cs="Arial"/>
          <w:b/>
          <w:sz w:val="20"/>
          <w:szCs w:val="20"/>
        </w:rPr>
        <w:t>1</w:t>
      </w:r>
      <w:r w:rsidR="00515388" w:rsidRPr="000A4E56">
        <w:rPr>
          <w:rFonts w:ascii="Arial" w:hAnsi="Arial" w:cs="Arial"/>
          <w:b/>
          <w:sz w:val="20"/>
          <w:szCs w:val="20"/>
        </w:rPr>
        <w:t>3</w:t>
      </w:r>
      <w:r w:rsidRPr="000A4E56">
        <w:rPr>
          <w:rFonts w:ascii="Arial" w:hAnsi="Arial" w:cs="Arial"/>
          <w:b/>
          <w:sz w:val="20"/>
          <w:szCs w:val="20"/>
        </w:rPr>
        <w:t>.</w:t>
      </w:r>
    </w:p>
    <w:p w14:paraId="3DBD601E" w14:textId="77777777" w:rsidR="00D64D09" w:rsidRPr="000A4E56" w:rsidRDefault="00D64D09" w:rsidP="00D64D09">
      <w:pPr>
        <w:widowControl w:val="0"/>
        <w:rPr>
          <w:rFonts w:ascii="Arial" w:hAnsi="Arial" w:cs="Arial"/>
          <w:sz w:val="20"/>
          <w:szCs w:val="20"/>
        </w:rPr>
      </w:pPr>
    </w:p>
    <w:p w14:paraId="251D354B" w14:textId="77777777" w:rsidR="00D64D09" w:rsidRPr="000A4E56" w:rsidRDefault="00D64D09" w:rsidP="00D64D09">
      <w:pPr>
        <w:widowControl w:val="0"/>
        <w:rPr>
          <w:rFonts w:ascii="Arial" w:hAnsi="Arial" w:cs="Arial"/>
          <w:sz w:val="20"/>
          <w:szCs w:val="20"/>
        </w:rPr>
      </w:pPr>
      <w:r w:rsidRPr="000A4E56">
        <w:rPr>
          <w:rFonts w:ascii="Arial" w:hAnsi="Arial" w:cs="Arial"/>
          <w:b/>
          <w:sz w:val="20"/>
          <w:szCs w:val="20"/>
        </w:rPr>
        <w:t>Obveznost obveščanja</w:t>
      </w:r>
    </w:p>
    <w:p w14:paraId="6C924247" w14:textId="77777777" w:rsidR="00D64D09" w:rsidRPr="000A4E56" w:rsidRDefault="00D64D09" w:rsidP="00D64D09">
      <w:pPr>
        <w:widowControl w:val="0"/>
        <w:jc w:val="both"/>
        <w:rPr>
          <w:rFonts w:ascii="Arial" w:hAnsi="Arial" w:cs="Arial"/>
          <w:sz w:val="20"/>
          <w:szCs w:val="20"/>
        </w:rPr>
      </w:pPr>
    </w:p>
    <w:p w14:paraId="42059B4C" w14:textId="5D35B1A9" w:rsidR="006E7F12" w:rsidRPr="000A4E56" w:rsidRDefault="006E7F12" w:rsidP="00AE0666">
      <w:pPr>
        <w:pStyle w:val="Telobesedila31"/>
        <w:tabs>
          <w:tab w:val="left" w:pos="2475"/>
        </w:tabs>
        <w:rPr>
          <w:rFonts w:ascii="Arial" w:hAnsi="Arial" w:cs="Arial"/>
        </w:rPr>
      </w:pPr>
      <w:r w:rsidRPr="000A4E56">
        <w:rPr>
          <w:rFonts w:ascii="Arial" w:hAnsi="Arial" w:cs="Arial"/>
          <w:color w:val="000000"/>
        </w:rPr>
        <w:t xml:space="preserve">Pripravnik </w:t>
      </w:r>
      <w:r w:rsidRPr="000A4E56">
        <w:rPr>
          <w:rFonts w:ascii="Arial" w:hAnsi="Arial" w:cs="Arial"/>
        </w:rPr>
        <w:t xml:space="preserve">mora delodajalca takoj obvestiti o bistvenih osebnih oziroma drugih okoliščinah, ki vplivajo oziroma bi lahko vplivale na nemoteno izpolnjevanje pogodbenih obveznosti in o vseh spremembah podatkov, </w:t>
      </w:r>
      <w:r w:rsidRPr="000A4E56">
        <w:rPr>
          <w:rFonts w:ascii="Arial" w:hAnsi="Arial" w:cs="Arial"/>
          <w:color w:val="000000"/>
          <w:shd w:val="clear" w:color="auto" w:fill="FFFFFF"/>
        </w:rPr>
        <w:t>ki vplivajo na izpolnjevanje pravic iz delovnega razmerja (npr. sprememba naslova, številke osebnega računa, itd.).</w:t>
      </w:r>
      <w:r w:rsidRPr="000A4E56">
        <w:rPr>
          <w:rFonts w:ascii="Arial" w:hAnsi="Arial" w:cs="Arial"/>
        </w:rPr>
        <w:tab/>
      </w:r>
    </w:p>
    <w:p w14:paraId="6C239609" w14:textId="77777777" w:rsidR="006E7F12" w:rsidRPr="000A4E56" w:rsidRDefault="006E7F12" w:rsidP="00AE0666">
      <w:pPr>
        <w:pStyle w:val="Telobesedila21"/>
        <w:rPr>
          <w:rFonts w:ascii="Arial" w:hAnsi="Arial" w:cs="Arial"/>
        </w:rPr>
      </w:pPr>
    </w:p>
    <w:p w14:paraId="2C3FD8E6" w14:textId="7AAFE63F" w:rsidR="006E7F12" w:rsidRPr="000A4E56" w:rsidRDefault="006E7F12" w:rsidP="00AE0666">
      <w:pPr>
        <w:ind w:right="-2"/>
        <w:jc w:val="both"/>
        <w:rPr>
          <w:rFonts w:ascii="Arial" w:hAnsi="Arial" w:cs="Arial"/>
          <w:sz w:val="20"/>
          <w:szCs w:val="20"/>
        </w:rPr>
      </w:pPr>
      <w:r w:rsidRPr="000A4E56">
        <w:rPr>
          <w:rFonts w:ascii="Arial" w:hAnsi="Arial" w:cs="Arial"/>
          <w:color w:val="000000"/>
          <w:sz w:val="20"/>
          <w:szCs w:val="20"/>
        </w:rPr>
        <w:t xml:space="preserve">Pripravnik </w:t>
      </w:r>
      <w:r w:rsidRPr="000A4E56">
        <w:rPr>
          <w:rFonts w:ascii="Arial" w:hAnsi="Arial" w:cs="Arial"/>
          <w:sz w:val="20"/>
          <w:szCs w:val="20"/>
        </w:rPr>
        <w:t xml:space="preserve">mora v primeru nenapovedane odsotnosti obvestiti delodajalca o tem najkasneje do prvega delovnega dne po nastanku dogodka ali okoliščine, ki je razlog za odsotnost. Obvestilo mora vsebovati tudi predvideno trajanje odsotnosti. </w:t>
      </w:r>
    </w:p>
    <w:p w14:paraId="6E552BE2" w14:textId="77777777" w:rsidR="00D64D09" w:rsidRPr="000A4E56" w:rsidRDefault="00D64D09" w:rsidP="00D64D09">
      <w:pPr>
        <w:widowControl w:val="0"/>
        <w:numPr>
          <w:ilvl w:val="12"/>
          <w:numId w:val="0"/>
        </w:numPr>
        <w:jc w:val="both"/>
        <w:rPr>
          <w:rFonts w:ascii="Arial" w:hAnsi="Arial" w:cs="Arial"/>
          <w:sz w:val="20"/>
          <w:szCs w:val="20"/>
        </w:rPr>
      </w:pPr>
    </w:p>
    <w:p w14:paraId="5481670D" w14:textId="77777777" w:rsidR="00166143" w:rsidRPr="000A4E56" w:rsidRDefault="00166143" w:rsidP="00D64D09">
      <w:pPr>
        <w:widowControl w:val="0"/>
        <w:numPr>
          <w:ilvl w:val="12"/>
          <w:numId w:val="0"/>
        </w:numPr>
        <w:jc w:val="both"/>
        <w:rPr>
          <w:rFonts w:ascii="Arial" w:hAnsi="Arial" w:cs="Arial"/>
          <w:sz w:val="20"/>
          <w:szCs w:val="20"/>
        </w:rPr>
      </w:pPr>
    </w:p>
    <w:p w14:paraId="035B3192" w14:textId="77777777" w:rsidR="00166143" w:rsidRPr="000A4E56" w:rsidRDefault="00166143" w:rsidP="00166143">
      <w:pPr>
        <w:widowControl w:val="0"/>
        <w:numPr>
          <w:ilvl w:val="12"/>
          <w:numId w:val="0"/>
        </w:numPr>
        <w:jc w:val="center"/>
        <w:rPr>
          <w:rFonts w:ascii="Arial" w:hAnsi="Arial" w:cs="Arial"/>
          <w:b/>
          <w:sz w:val="20"/>
          <w:szCs w:val="20"/>
        </w:rPr>
      </w:pPr>
      <w:r w:rsidRPr="000A4E56">
        <w:rPr>
          <w:rFonts w:ascii="Arial" w:hAnsi="Arial" w:cs="Arial"/>
          <w:b/>
          <w:sz w:val="20"/>
          <w:szCs w:val="20"/>
        </w:rPr>
        <w:t>14.</w:t>
      </w:r>
    </w:p>
    <w:p w14:paraId="5C896B54" w14:textId="77777777" w:rsidR="00166143" w:rsidRPr="000A4E56" w:rsidRDefault="00166143" w:rsidP="00166143">
      <w:pPr>
        <w:widowControl w:val="0"/>
        <w:numPr>
          <w:ilvl w:val="12"/>
          <w:numId w:val="0"/>
        </w:numPr>
        <w:jc w:val="center"/>
        <w:rPr>
          <w:rFonts w:ascii="Arial" w:hAnsi="Arial" w:cs="Arial"/>
          <w:b/>
          <w:sz w:val="20"/>
          <w:szCs w:val="20"/>
        </w:rPr>
      </w:pPr>
    </w:p>
    <w:p w14:paraId="1EE765B0" w14:textId="77777777" w:rsidR="00166143" w:rsidRPr="000A4E56" w:rsidRDefault="00166143" w:rsidP="00166143">
      <w:pPr>
        <w:widowControl w:val="0"/>
        <w:numPr>
          <w:ilvl w:val="12"/>
          <w:numId w:val="0"/>
        </w:numPr>
        <w:rPr>
          <w:rFonts w:ascii="Arial" w:hAnsi="Arial" w:cs="Arial"/>
          <w:b/>
          <w:sz w:val="20"/>
          <w:szCs w:val="20"/>
        </w:rPr>
      </w:pPr>
      <w:r w:rsidRPr="000A4E56">
        <w:rPr>
          <w:rFonts w:ascii="Arial" w:hAnsi="Arial" w:cs="Arial"/>
          <w:b/>
          <w:sz w:val="20"/>
          <w:szCs w:val="20"/>
        </w:rPr>
        <w:t>Varovanje pripravnikove zasebnosti</w:t>
      </w:r>
    </w:p>
    <w:p w14:paraId="2E34C131" w14:textId="77777777" w:rsidR="00166143" w:rsidRPr="000A4E56" w:rsidRDefault="00166143" w:rsidP="00166143">
      <w:pPr>
        <w:widowControl w:val="0"/>
        <w:numPr>
          <w:ilvl w:val="12"/>
          <w:numId w:val="0"/>
        </w:numPr>
        <w:rPr>
          <w:rFonts w:ascii="Arial" w:hAnsi="Arial" w:cs="Arial"/>
          <w:sz w:val="20"/>
          <w:szCs w:val="20"/>
        </w:rPr>
      </w:pPr>
    </w:p>
    <w:p w14:paraId="38E44DBE" w14:textId="77777777" w:rsidR="00166143" w:rsidRPr="000A4E56" w:rsidRDefault="00166143" w:rsidP="00166143">
      <w:pPr>
        <w:widowControl w:val="0"/>
        <w:numPr>
          <w:ilvl w:val="12"/>
          <w:numId w:val="0"/>
        </w:numPr>
        <w:jc w:val="both"/>
        <w:rPr>
          <w:rFonts w:ascii="Arial" w:hAnsi="Arial" w:cs="Arial"/>
          <w:sz w:val="20"/>
          <w:szCs w:val="20"/>
        </w:rPr>
      </w:pPr>
      <w:r w:rsidRPr="000A4E56">
        <w:rPr>
          <w:rFonts w:ascii="Arial" w:hAnsi="Arial" w:cs="Arial"/>
          <w:sz w:val="20"/>
          <w:szCs w:val="20"/>
        </w:rPr>
        <w:t>Delodajalec mora varovati in spoštovati pripravnikovo osebnost ter upoštevati in ščititi pripravnikovo zasebnost ter v skladu s predpisi zagotoviti pogoje za varovanje pripravnikovih osebnih podatkov.</w:t>
      </w:r>
    </w:p>
    <w:p w14:paraId="29873CCE" w14:textId="77777777" w:rsidR="00166143" w:rsidRPr="000A4E56" w:rsidRDefault="00166143" w:rsidP="00D64D09">
      <w:pPr>
        <w:widowControl w:val="0"/>
        <w:numPr>
          <w:ilvl w:val="12"/>
          <w:numId w:val="0"/>
        </w:numPr>
        <w:jc w:val="both"/>
        <w:rPr>
          <w:rFonts w:ascii="Arial" w:hAnsi="Arial" w:cs="Arial"/>
          <w:sz w:val="20"/>
          <w:szCs w:val="20"/>
        </w:rPr>
      </w:pPr>
    </w:p>
    <w:p w14:paraId="443468F4" w14:textId="77777777" w:rsidR="00D64D09" w:rsidRPr="000A4E56" w:rsidRDefault="00D64D09" w:rsidP="00D64D09">
      <w:pPr>
        <w:widowControl w:val="0"/>
        <w:numPr>
          <w:ilvl w:val="12"/>
          <w:numId w:val="0"/>
        </w:numPr>
        <w:jc w:val="center"/>
        <w:rPr>
          <w:rFonts w:ascii="Arial" w:hAnsi="Arial" w:cs="Arial"/>
          <w:b/>
          <w:sz w:val="20"/>
          <w:szCs w:val="20"/>
        </w:rPr>
      </w:pPr>
      <w:r w:rsidRPr="000A4E56">
        <w:rPr>
          <w:rFonts w:ascii="Arial" w:hAnsi="Arial" w:cs="Arial"/>
          <w:b/>
          <w:sz w:val="20"/>
          <w:szCs w:val="20"/>
        </w:rPr>
        <w:t>1</w:t>
      </w:r>
      <w:r w:rsidR="00166143" w:rsidRPr="000A4E56">
        <w:rPr>
          <w:rFonts w:ascii="Arial" w:hAnsi="Arial" w:cs="Arial"/>
          <w:b/>
          <w:sz w:val="20"/>
          <w:szCs w:val="20"/>
        </w:rPr>
        <w:t>5</w:t>
      </w:r>
      <w:r w:rsidRPr="000A4E56">
        <w:rPr>
          <w:rFonts w:ascii="Arial" w:hAnsi="Arial" w:cs="Arial"/>
          <w:b/>
          <w:sz w:val="20"/>
          <w:szCs w:val="20"/>
        </w:rPr>
        <w:t>.</w:t>
      </w:r>
    </w:p>
    <w:p w14:paraId="29AB225F" w14:textId="77777777" w:rsidR="00830885" w:rsidRPr="000A4E56" w:rsidRDefault="00830885" w:rsidP="002A279F">
      <w:pPr>
        <w:widowControl w:val="0"/>
        <w:numPr>
          <w:ilvl w:val="12"/>
          <w:numId w:val="0"/>
        </w:numPr>
        <w:jc w:val="center"/>
        <w:rPr>
          <w:rFonts w:ascii="Arial" w:hAnsi="Arial" w:cs="Arial"/>
          <w:b/>
          <w:sz w:val="20"/>
          <w:szCs w:val="20"/>
        </w:rPr>
      </w:pPr>
    </w:p>
    <w:p w14:paraId="2552662A" w14:textId="77777777" w:rsidR="002A279F" w:rsidRPr="000A4E56" w:rsidRDefault="00570C5C" w:rsidP="00A3075E">
      <w:pPr>
        <w:widowControl w:val="0"/>
        <w:numPr>
          <w:ilvl w:val="12"/>
          <w:numId w:val="0"/>
        </w:numPr>
        <w:rPr>
          <w:rFonts w:ascii="Arial" w:hAnsi="Arial" w:cs="Arial"/>
          <w:b/>
          <w:sz w:val="20"/>
          <w:szCs w:val="20"/>
        </w:rPr>
      </w:pPr>
      <w:r w:rsidRPr="000A4E56">
        <w:rPr>
          <w:rFonts w:ascii="Arial" w:hAnsi="Arial" w:cs="Arial"/>
          <w:b/>
          <w:sz w:val="20"/>
          <w:szCs w:val="20"/>
        </w:rPr>
        <w:t>Varovanje poslovne skrivnosti</w:t>
      </w:r>
    </w:p>
    <w:p w14:paraId="65260FF4" w14:textId="77777777" w:rsidR="00DC6ED6" w:rsidRPr="000A4E56" w:rsidRDefault="00DC6ED6" w:rsidP="00A3075E">
      <w:pPr>
        <w:widowControl w:val="0"/>
        <w:numPr>
          <w:ilvl w:val="12"/>
          <w:numId w:val="0"/>
        </w:numPr>
        <w:rPr>
          <w:rFonts w:ascii="Arial" w:hAnsi="Arial" w:cs="Arial"/>
          <w:sz w:val="20"/>
          <w:szCs w:val="20"/>
        </w:rPr>
      </w:pPr>
    </w:p>
    <w:p w14:paraId="003EF469" w14:textId="77777777" w:rsidR="00E5537C" w:rsidRPr="000A4E56" w:rsidRDefault="00272D33" w:rsidP="00E5537C">
      <w:pPr>
        <w:pStyle w:val="Telobesedila"/>
        <w:numPr>
          <w:ilvl w:val="12"/>
          <w:numId w:val="0"/>
        </w:numPr>
        <w:rPr>
          <w:rFonts w:ascii="Arial" w:hAnsi="Arial" w:cs="Arial"/>
          <w:b w:val="0"/>
          <w:sz w:val="20"/>
        </w:rPr>
      </w:pPr>
      <w:r w:rsidRPr="000A4E56">
        <w:rPr>
          <w:rFonts w:ascii="Arial" w:hAnsi="Arial" w:cs="Arial"/>
          <w:b w:val="0"/>
          <w:sz w:val="20"/>
        </w:rPr>
        <w:t>Pripravnik</w:t>
      </w:r>
      <w:r w:rsidR="00E5537C" w:rsidRPr="000A4E56">
        <w:rPr>
          <w:rFonts w:ascii="Arial" w:hAnsi="Arial" w:cs="Arial"/>
          <w:b w:val="0"/>
          <w:sz w:val="20"/>
        </w:rPr>
        <w:t xml:space="preserve"> </w:t>
      </w:r>
      <w:r w:rsidR="00DC6ED6" w:rsidRPr="000A4E56">
        <w:rPr>
          <w:rFonts w:ascii="Arial" w:hAnsi="Arial" w:cs="Arial"/>
          <w:b w:val="0"/>
          <w:sz w:val="20"/>
        </w:rPr>
        <w:t>ne sme izkoriščati</w:t>
      </w:r>
      <w:r w:rsidR="00E5537C" w:rsidRPr="000A4E56">
        <w:rPr>
          <w:rFonts w:ascii="Arial" w:hAnsi="Arial" w:cs="Arial"/>
          <w:b w:val="0"/>
          <w:sz w:val="20"/>
        </w:rPr>
        <w:t xml:space="preserve"> z</w:t>
      </w:r>
      <w:r w:rsidR="00DC6ED6" w:rsidRPr="000A4E56">
        <w:rPr>
          <w:rFonts w:ascii="Arial" w:hAnsi="Arial" w:cs="Arial"/>
          <w:b w:val="0"/>
          <w:sz w:val="20"/>
        </w:rPr>
        <w:t>a svojo osebno uporabo ali izdajati</w:t>
      </w:r>
      <w:r w:rsidR="00E5537C" w:rsidRPr="000A4E56">
        <w:rPr>
          <w:rFonts w:ascii="Arial" w:hAnsi="Arial" w:cs="Arial"/>
          <w:b w:val="0"/>
          <w:sz w:val="20"/>
        </w:rPr>
        <w:t xml:space="preserve"> tretjemu podatke, ki jih je </w:t>
      </w:r>
      <w:r w:rsidR="00DC6ED6" w:rsidRPr="000A4E56">
        <w:rPr>
          <w:rFonts w:ascii="Arial" w:hAnsi="Arial" w:cs="Arial"/>
          <w:b w:val="0"/>
          <w:sz w:val="20"/>
        </w:rPr>
        <w:t xml:space="preserve">delodajalec </w:t>
      </w:r>
      <w:r w:rsidR="00E5537C" w:rsidRPr="000A4E56">
        <w:rPr>
          <w:rFonts w:ascii="Arial" w:hAnsi="Arial" w:cs="Arial"/>
          <w:b w:val="0"/>
          <w:sz w:val="20"/>
        </w:rPr>
        <w:t>določil kot</w:t>
      </w:r>
      <w:r w:rsidR="00C269EC" w:rsidRPr="000A4E56">
        <w:rPr>
          <w:rFonts w:ascii="Arial" w:hAnsi="Arial" w:cs="Arial"/>
          <w:b w:val="0"/>
          <w:sz w:val="20"/>
        </w:rPr>
        <w:t xml:space="preserve"> poslovno skrivnost</w:t>
      </w:r>
      <w:r w:rsidR="004F1038" w:rsidRPr="000A4E56">
        <w:rPr>
          <w:rFonts w:ascii="Arial" w:hAnsi="Arial" w:cs="Arial"/>
          <w:b w:val="0"/>
          <w:sz w:val="20"/>
        </w:rPr>
        <w:t xml:space="preserve"> </w:t>
      </w:r>
      <w:r w:rsidR="00C269EC" w:rsidRPr="000A4E56">
        <w:rPr>
          <w:rFonts w:ascii="Arial" w:hAnsi="Arial" w:cs="Arial"/>
          <w:b w:val="0"/>
          <w:sz w:val="20"/>
        </w:rPr>
        <w:t>in ki so mu</w:t>
      </w:r>
      <w:r w:rsidR="00E5537C" w:rsidRPr="000A4E56">
        <w:rPr>
          <w:rFonts w:ascii="Arial" w:hAnsi="Arial" w:cs="Arial"/>
          <w:b w:val="0"/>
          <w:sz w:val="20"/>
        </w:rPr>
        <w:t xml:space="preserve"> bili</w:t>
      </w:r>
      <w:r w:rsidR="00E5537C" w:rsidRPr="000A4E56">
        <w:rPr>
          <w:rFonts w:ascii="Arial" w:hAnsi="Arial" w:cs="Arial"/>
          <w:b w:val="0"/>
          <w:i/>
          <w:sz w:val="20"/>
        </w:rPr>
        <w:t xml:space="preserve"> </w:t>
      </w:r>
      <w:r w:rsidR="00DC6ED6" w:rsidRPr="000A4E56">
        <w:rPr>
          <w:rFonts w:ascii="Arial" w:hAnsi="Arial" w:cs="Arial"/>
          <w:b w:val="0"/>
          <w:sz w:val="20"/>
        </w:rPr>
        <w:t>zaupani ali s katerimi je</w:t>
      </w:r>
      <w:r w:rsidR="00E5537C" w:rsidRPr="000A4E56">
        <w:rPr>
          <w:rFonts w:ascii="Arial" w:hAnsi="Arial" w:cs="Arial"/>
          <w:b w:val="0"/>
          <w:sz w:val="20"/>
        </w:rPr>
        <w:t xml:space="preserve"> bil seznanjen na drug način. Enako </w:t>
      </w:r>
      <w:r w:rsidR="00DC6ED6" w:rsidRPr="000A4E56">
        <w:rPr>
          <w:rFonts w:ascii="Arial" w:hAnsi="Arial" w:cs="Arial"/>
          <w:b w:val="0"/>
          <w:sz w:val="20"/>
        </w:rPr>
        <w:t>velja</w:t>
      </w:r>
      <w:r w:rsidR="00E5537C" w:rsidRPr="000A4E56">
        <w:rPr>
          <w:rFonts w:ascii="Arial" w:hAnsi="Arial" w:cs="Arial"/>
          <w:b w:val="0"/>
          <w:sz w:val="20"/>
        </w:rPr>
        <w:t xml:space="preserve"> tudi za podatke, za katere</w:t>
      </w:r>
      <w:r w:rsidR="004F1038" w:rsidRPr="000A4E56">
        <w:rPr>
          <w:rFonts w:ascii="Arial" w:hAnsi="Arial" w:cs="Arial"/>
          <w:b w:val="0"/>
          <w:sz w:val="20"/>
        </w:rPr>
        <w:t xml:space="preserve"> </w:t>
      </w:r>
      <w:r w:rsidR="00E5537C" w:rsidRPr="000A4E56">
        <w:rPr>
          <w:rFonts w:ascii="Arial" w:hAnsi="Arial" w:cs="Arial"/>
          <w:b w:val="0"/>
          <w:sz w:val="20"/>
        </w:rPr>
        <w:t>je očitno,</w:t>
      </w:r>
      <w:r w:rsidR="004F1038" w:rsidRPr="000A4E56">
        <w:rPr>
          <w:rFonts w:ascii="Arial" w:hAnsi="Arial" w:cs="Arial"/>
          <w:b w:val="0"/>
          <w:sz w:val="20"/>
        </w:rPr>
        <w:t xml:space="preserve"> </w:t>
      </w:r>
      <w:r w:rsidR="00E5537C" w:rsidRPr="000A4E56">
        <w:rPr>
          <w:rFonts w:ascii="Arial" w:hAnsi="Arial" w:cs="Arial"/>
          <w:b w:val="0"/>
          <w:sz w:val="20"/>
        </w:rPr>
        <w:t>da bi nastala občutna škoda, če bi zanje izvedela</w:t>
      </w:r>
      <w:r w:rsidR="004F1038" w:rsidRPr="000A4E56">
        <w:rPr>
          <w:rFonts w:ascii="Arial" w:hAnsi="Arial" w:cs="Arial"/>
          <w:b w:val="0"/>
          <w:sz w:val="20"/>
        </w:rPr>
        <w:t xml:space="preserve"> </w:t>
      </w:r>
      <w:r w:rsidR="00E5537C" w:rsidRPr="000A4E56">
        <w:rPr>
          <w:rFonts w:ascii="Arial" w:hAnsi="Arial" w:cs="Arial"/>
          <w:b w:val="0"/>
          <w:sz w:val="20"/>
        </w:rPr>
        <w:t xml:space="preserve">nepooblaščena oseba. </w:t>
      </w:r>
    </w:p>
    <w:p w14:paraId="0A3321C9" w14:textId="77777777" w:rsidR="00E5537C" w:rsidRPr="000A4E56" w:rsidRDefault="00E5537C" w:rsidP="00E5537C">
      <w:pPr>
        <w:widowControl w:val="0"/>
        <w:numPr>
          <w:ilvl w:val="12"/>
          <w:numId w:val="0"/>
        </w:numPr>
        <w:rPr>
          <w:rFonts w:ascii="Arial" w:hAnsi="Arial" w:cs="Arial"/>
          <w:sz w:val="20"/>
          <w:szCs w:val="20"/>
        </w:rPr>
      </w:pPr>
    </w:p>
    <w:p w14:paraId="66A3D3FE" w14:textId="77777777" w:rsidR="00E5537C" w:rsidRPr="000A4E56" w:rsidRDefault="00755C6F" w:rsidP="00755C6F">
      <w:pPr>
        <w:widowControl w:val="0"/>
        <w:numPr>
          <w:ilvl w:val="12"/>
          <w:numId w:val="0"/>
        </w:numPr>
        <w:jc w:val="center"/>
        <w:rPr>
          <w:rFonts w:ascii="Arial" w:hAnsi="Arial" w:cs="Arial"/>
          <w:b/>
          <w:i/>
          <w:sz w:val="20"/>
          <w:szCs w:val="20"/>
        </w:rPr>
      </w:pPr>
      <w:r w:rsidRPr="000A4E56">
        <w:rPr>
          <w:rFonts w:ascii="Arial" w:hAnsi="Arial" w:cs="Arial"/>
          <w:b/>
          <w:sz w:val="20"/>
          <w:szCs w:val="20"/>
        </w:rPr>
        <w:t>1</w:t>
      </w:r>
      <w:r w:rsidR="00166143" w:rsidRPr="000A4E56">
        <w:rPr>
          <w:rFonts w:ascii="Arial" w:hAnsi="Arial" w:cs="Arial"/>
          <w:b/>
          <w:sz w:val="20"/>
          <w:szCs w:val="20"/>
        </w:rPr>
        <w:t>6</w:t>
      </w:r>
      <w:r w:rsidR="00E5537C" w:rsidRPr="000A4E56">
        <w:rPr>
          <w:rFonts w:ascii="Arial" w:hAnsi="Arial" w:cs="Arial"/>
          <w:b/>
          <w:sz w:val="20"/>
          <w:szCs w:val="20"/>
        </w:rPr>
        <w:t>.</w:t>
      </w:r>
    </w:p>
    <w:p w14:paraId="3608936D" w14:textId="77777777" w:rsidR="002C126A" w:rsidRPr="000A4E56" w:rsidRDefault="002C126A" w:rsidP="00E5537C">
      <w:pPr>
        <w:widowControl w:val="0"/>
        <w:numPr>
          <w:ilvl w:val="12"/>
          <w:numId w:val="0"/>
        </w:numPr>
        <w:rPr>
          <w:rFonts w:ascii="Arial" w:hAnsi="Arial" w:cs="Arial"/>
          <w:b/>
          <w:sz w:val="20"/>
          <w:szCs w:val="20"/>
        </w:rPr>
      </w:pPr>
    </w:p>
    <w:p w14:paraId="020C9731" w14:textId="77777777" w:rsidR="00E5537C" w:rsidRPr="000A4E56" w:rsidRDefault="00570C5C" w:rsidP="00E5537C">
      <w:pPr>
        <w:widowControl w:val="0"/>
        <w:numPr>
          <w:ilvl w:val="12"/>
          <w:numId w:val="0"/>
        </w:numPr>
        <w:rPr>
          <w:rFonts w:ascii="Arial" w:hAnsi="Arial" w:cs="Arial"/>
          <w:b/>
          <w:sz w:val="20"/>
          <w:szCs w:val="20"/>
        </w:rPr>
      </w:pPr>
      <w:r w:rsidRPr="000A4E56">
        <w:rPr>
          <w:rFonts w:ascii="Arial" w:hAnsi="Arial" w:cs="Arial"/>
          <w:b/>
          <w:sz w:val="20"/>
          <w:szCs w:val="20"/>
        </w:rPr>
        <w:t>Konkurenčna prepoved</w:t>
      </w:r>
      <w:r w:rsidR="002C126A" w:rsidRPr="000A4E56">
        <w:rPr>
          <w:rFonts w:ascii="Arial" w:hAnsi="Arial" w:cs="Arial"/>
          <w:b/>
          <w:sz w:val="20"/>
          <w:szCs w:val="20"/>
        </w:rPr>
        <w:tab/>
      </w:r>
    </w:p>
    <w:p w14:paraId="3810D711" w14:textId="77777777" w:rsidR="00166143" w:rsidRPr="000A4E56" w:rsidRDefault="00166143" w:rsidP="00166143">
      <w:pPr>
        <w:pStyle w:val="Naslov3"/>
        <w:numPr>
          <w:ilvl w:val="12"/>
          <w:numId w:val="0"/>
        </w:numPr>
        <w:jc w:val="both"/>
        <w:rPr>
          <w:rFonts w:ascii="Arial" w:hAnsi="Arial" w:cs="Arial"/>
          <w:b w:val="0"/>
          <w:sz w:val="20"/>
          <w:szCs w:val="20"/>
        </w:rPr>
      </w:pPr>
      <w:r w:rsidRPr="000A4E56">
        <w:rPr>
          <w:rFonts w:ascii="Arial" w:hAnsi="Arial" w:cs="Arial"/>
          <w:b w:val="0"/>
          <w:sz w:val="20"/>
          <w:szCs w:val="20"/>
        </w:rPr>
        <w:t>Med trajanjem delovnega razmerja pripravnik ne sme brez pisnega soglasja delodajalca za svoj ali tuj račun opravljati del ali sklepati poslov, ki sodijo v dejavnost, ki jo dejansko opravlja delodajalec in pomenijo ali bi lahko pomenili za delodajalca konkurenco.</w:t>
      </w:r>
    </w:p>
    <w:p w14:paraId="79177DB8" w14:textId="77777777" w:rsidR="00E5537C" w:rsidRPr="000A4E56" w:rsidRDefault="00E5537C" w:rsidP="00E5537C">
      <w:pPr>
        <w:widowControl w:val="0"/>
        <w:numPr>
          <w:ilvl w:val="12"/>
          <w:numId w:val="0"/>
        </w:numPr>
        <w:rPr>
          <w:rFonts w:ascii="Arial" w:hAnsi="Arial" w:cs="Arial"/>
          <w:sz w:val="20"/>
          <w:szCs w:val="20"/>
        </w:rPr>
      </w:pPr>
    </w:p>
    <w:p w14:paraId="153EE4D2" w14:textId="77777777" w:rsidR="00E5537C" w:rsidRPr="000A4E56" w:rsidRDefault="00D73E38" w:rsidP="00755C6F">
      <w:pPr>
        <w:widowControl w:val="0"/>
        <w:numPr>
          <w:ilvl w:val="12"/>
          <w:numId w:val="0"/>
        </w:numPr>
        <w:jc w:val="center"/>
        <w:rPr>
          <w:rFonts w:ascii="Arial" w:hAnsi="Arial" w:cs="Arial"/>
          <w:b/>
          <w:sz w:val="20"/>
          <w:szCs w:val="20"/>
        </w:rPr>
      </w:pPr>
      <w:r w:rsidRPr="000A4E56">
        <w:rPr>
          <w:rFonts w:ascii="Arial" w:hAnsi="Arial" w:cs="Arial"/>
          <w:b/>
          <w:sz w:val="20"/>
          <w:szCs w:val="20"/>
        </w:rPr>
        <w:t>1</w:t>
      </w:r>
      <w:r w:rsidR="00166143" w:rsidRPr="000A4E56">
        <w:rPr>
          <w:rFonts w:ascii="Arial" w:hAnsi="Arial" w:cs="Arial"/>
          <w:b/>
          <w:sz w:val="20"/>
          <w:szCs w:val="20"/>
        </w:rPr>
        <w:t>7</w:t>
      </w:r>
      <w:r w:rsidR="00755C6F" w:rsidRPr="000A4E56">
        <w:rPr>
          <w:rFonts w:ascii="Arial" w:hAnsi="Arial" w:cs="Arial"/>
          <w:b/>
          <w:sz w:val="20"/>
          <w:szCs w:val="20"/>
        </w:rPr>
        <w:t>.</w:t>
      </w:r>
    </w:p>
    <w:p w14:paraId="28DD1233" w14:textId="77777777" w:rsidR="00755C6F" w:rsidRPr="000A4E56" w:rsidRDefault="00755C6F" w:rsidP="00E5537C">
      <w:pPr>
        <w:widowControl w:val="0"/>
        <w:numPr>
          <w:ilvl w:val="12"/>
          <w:numId w:val="0"/>
        </w:numPr>
        <w:rPr>
          <w:rFonts w:ascii="Arial" w:hAnsi="Arial" w:cs="Arial"/>
          <w:sz w:val="20"/>
          <w:szCs w:val="20"/>
        </w:rPr>
      </w:pPr>
    </w:p>
    <w:p w14:paraId="440FF410" w14:textId="77777777" w:rsidR="00755C6F" w:rsidRPr="000A4E56" w:rsidRDefault="00755C6F" w:rsidP="00E5537C">
      <w:pPr>
        <w:widowControl w:val="0"/>
        <w:numPr>
          <w:ilvl w:val="12"/>
          <w:numId w:val="0"/>
        </w:numPr>
        <w:rPr>
          <w:rFonts w:ascii="Arial" w:hAnsi="Arial" w:cs="Arial"/>
          <w:sz w:val="20"/>
          <w:szCs w:val="20"/>
        </w:rPr>
      </w:pPr>
      <w:r w:rsidRPr="000A4E56">
        <w:rPr>
          <w:rFonts w:ascii="Arial" w:hAnsi="Arial" w:cs="Arial"/>
          <w:b/>
          <w:sz w:val="20"/>
          <w:szCs w:val="20"/>
        </w:rPr>
        <w:t>Izobraževanje</w:t>
      </w:r>
    </w:p>
    <w:p w14:paraId="3312D2DE" w14:textId="77777777" w:rsidR="00E5537C" w:rsidRPr="000A4E56" w:rsidRDefault="00E5537C" w:rsidP="00E5537C">
      <w:pPr>
        <w:pStyle w:val="Telobesedila31"/>
        <w:numPr>
          <w:ilvl w:val="12"/>
          <w:numId w:val="0"/>
        </w:numPr>
        <w:rPr>
          <w:rFonts w:ascii="Arial" w:hAnsi="Arial" w:cs="Arial"/>
          <w:b/>
        </w:rPr>
      </w:pPr>
    </w:p>
    <w:p w14:paraId="74306C4E" w14:textId="77777777" w:rsidR="00A979EB" w:rsidRPr="000A4E56" w:rsidRDefault="00272D33" w:rsidP="00E5537C">
      <w:pPr>
        <w:pStyle w:val="Telobesedila31"/>
        <w:numPr>
          <w:ilvl w:val="12"/>
          <w:numId w:val="0"/>
        </w:numPr>
        <w:rPr>
          <w:rFonts w:ascii="Arial" w:hAnsi="Arial" w:cs="Arial"/>
        </w:rPr>
      </w:pPr>
      <w:r w:rsidRPr="000A4E56">
        <w:rPr>
          <w:rFonts w:ascii="Arial" w:hAnsi="Arial" w:cs="Arial"/>
        </w:rPr>
        <w:t>Pripravnik</w:t>
      </w:r>
      <w:r w:rsidR="004F1038" w:rsidRPr="000A4E56">
        <w:rPr>
          <w:rFonts w:ascii="Arial" w:hAnsi="Arial" w:cs="Arial"/>
        </w:rPr>
        <w:t xml:space="preserve"> </w:t>
      </w:r>
      <w:r w:rsidR="00E5537C" w:rsidRPr="000A4E56">
        <w:rPr>
          <w:rFonts w:ascii="Arial" w:hAnsi="Arial" w:cs="Arial"/>
        </w:rPr>
        <w:t xml:space="preserve">se </w:t>
      </w:r>
      <w:r w:rsidR="00755C6F" w:rsidRPr="000A4E56">
        <w:rPr>
          <w:rFonts w:ascii="Arial" w:hAnsi="Arial" w:cs="Arial"/>
        </w:rPr>
        <w:t>mora</w:t>
      </w:r>
      <w:r w:rsidR="004F1038" w:rsidRPr="000A4E56">
        <w:rPr>
          <w:rFonts w:ascii="Arial" w:hAnsi="Arial" w:cs="Arial"/>
        </w:rPr>
        <w:t xml:space="preserve"> </w:t>
      </w:r>
      <w:r w:rsidR="00E5537C" w:rsidRPr="000A4E56">
        <w:rPr>
          <w:rFonts w:ascii="Arial" w:hAnsi="Arial" w:cs="Arial"/>
        </w:rPr>
        <w:t>med trajanjem delovnega razmerja stalno izobraževa</w:t>
      </w:r>
      <w:r w:rsidR="000015A6" w:rsidRPr="000A4E56">
        <w:rPr>
          <w:rFonts w:ascii="Arial" w:hAnsi="Arial" w:cs="Arial"/>
        </w:rPr>
        <w:t>ti</w:t>
      </w:r>
      <w:r w:rsidR="00E5537C" w:rsidRPr="000A4E56">
        <w:rPr>
          <w:rFonts w:ascii="Arial" w:hAnsi="Arial" w:cs="Arial"/>
        </w:rPr>
        <w:t>,</w:t>
      </w:r>
      <w:r w:rsidR="004F1038" w:rsidRPr="000A4E56">
        <w:rPr>
          <w:rFonts w:ascii="Arial" w:hAnsi="Arial" w:cs="Arial"/>
        </w:rPr>
        <w:t xml:space="preserve"> </w:t>
      </w:r>
      <w:r w:rsidR="000015A6" w:rsidRPr="000A4E56">
        <w:rPr>
          <w:rFonts w:ascii="Arial" w:hAnsi="Arial" w:cs="Arial"/>
        </w:rPr>
        <w:t>izpopolnjevati in usposabljati</w:t>
      </w:r>
      <w:r w:rsidR="00E5537C" w:rsidRPr="000A4E56">
        <w:rPr>
          <w:rFonts w:ascii="Arial" w:hAnsi="Arial" w:cs="Arial"/>
        </w:rPr>
        <w:t xml:space="preserve"> za potrebe dela v skladu</w:t>
      </w:r>
      <w:r w:rsidR="004F1038" w:rsidRPr="000A4E56">
        <w:rPr>
          <w:rFonts w:ascii="Arial" w:hAnsi="Arial" w:cs="Arial"/>
        </w:rPr>
        <w:t xml:space="preserve"> </w:t>
      </w:r>
      <w:r w:rsidR="00E5537C" w:rsidRPr="000A4E56">
        <w:rPr>
          <w:rFonts w:ascii="Arial" w:hAnsi="Arial" w:cs="Arial"/>
        </w:rPr>
        <w:t>s</w:t>
      </w:r>
      <w:r w:rsidR="004F1038" w:rsidRPr="000A4E56">
        <w:rPr>
          <w:rFonts w:ascii="Arial" w:hAnsi="Arial" w:cs="Arial"/>
        </w:rPr>
        <w:t xml:space="preserve"> </w:t>
      </w:r>
      <w:r w:rsidR="00A979EB" w:rsidRPr="000A4E56">
        <w:rPr>
          <w:rFonts w:ascii="Arial" w:hAnsi="Arial" w:cs="Arial"/>
        </w:rPr>
        <w:t>zakonom in</w:t>
      </w:r>
      <w:r w:rsidR="00406C1B" w:rsidRPr="000A4E56">
        <w:rPr>
          <w:rFonts w:ascii="Arial" w:hAnsi="Arial" w:cs="Arial"/>
        </w:rPr>
        <w:t xml:space="preserve"> kolektivno pogodbo</w:t>
      </w:r>
      <w:r w:rsidR="00E5537C" w:rsidRPr="000A4E56">
        <w:rPr>
          <w:rFonts w:ascii="Arial" w:hAnsi="Arial" w:cs="Arial"/>
        </w:rPr>
        <w:t>.</w:t>
      </w:r>
    </w:p>
    <w:p w14:paraId="00B7EE7E" w14:textId="77777777" w:rsidR="00A979EB" w:rsidRPr="000A4E56" w:rsidRDefault="00A979EB" w:rsidP="00E5537C">
      <w:pPr>
        <w:pStyle w:val="Telobesedila31"/>
        <w:numPr>
          <w:ilvl w:val="12"/>
          <w:numId w:val="0"/>
        </w:numPr>
        <w:rPr>
          <w:rFonts w:ascii="Arial" w:hAnsi="Arial" w:cs="Arial"/>
        </w:rPr>
      </w:pPr>
    </w:p>
    <w:p w14:paraId="0FFEC842" w14:textId="7D18C1EE" w:rsidR="003B2F43" w:rsidRPr="000A4E56" w:rsidRDefault="003B2F43" w:rsidP="003B2F43">
      <w:pPr>
        <w:pStyle w:val="Telobesedila31"/>
        <w:numPr>
          <w:ilvl w:val="12"/>
          <w:numId w:val="0"/>
        </w:numPr>
        <w:rPr>
          <w:rFonts w:ascii="Arial" w:hAnsi="Arial" w:cs="Arial"/>
        </w:rPr>
      </w:pPr>
      <w:r w:rsidRPr="000A4E56">
        <w:rPr>
          <w:rFonts w:ascii="Arial" w:hAnsi="Arial" w:cs="Arial"/>
        </w:rPr>
        <w:t>Izobraževanje in usposabljanje pripravnikov se izvaja v obliki predpisanih programov nadaljnjega izobraževanja in usposabljanja, ki se jih pripravnik udeleži v dogovoru z ravnateljem vrtca oziroma šole.</w:t>
      </w:r>
    </w:p>
    <w:p w14:paraId="3C5544F6" w14:textId="77777777" w:rsidR="000E5308" w:rsidRPr="000A4E56" w:rsidRDefault="000E5308" w:rsidP="00E5537C">
      <w:pPr>
        <w:pStyle w:val="Telobesedila31"/>
        <w:numPr>
          <w:ilvl w:val="12"/>
          <w:numId w:val="0"/>
        </w:numPr>
        <w:rPr>
          <w:rFonts w:ascii="Arial" w:hAnsi="Arial" w:cs="Arial"/>
        </w:rPr>
      </w:pPr>
    </w:p>
    <w:p w14:paraId="2E435D4F" w14:textId="77777777" w:rsidR="00837085" w:rsidRPr="000A4E56" w:rsidRDefault="00830885" w:rsidP="00837085">
      <w:pPr>
        <w:jc w:val="center"/>
        <w:rPr>
          <w:rFonts w:ascii="Arial" w:hAnsi="Arial" w:cs="Arial"/>
          <w:b/>
          <w:sz w:val="20"/>
          <w:szCs w:val="20"/>
        </w:rPr>
      </w:pPr>
      <w:r w:rsidRPr="000A4E56">
        <w:rPr>
          <w:rFonts w:ascii="Arial" w:hAnsi="Arial" w:cs="Arial"/>
          <w:b/>
          <w:sz w:val="20"/>
          <w:szCs w:val="20"/>
        </w:rPr>
        <w:t>1</w:t>
      </w:r>
      <w:r w:rsidR="00166143" w:rsidRPr="000A4E56">
        <w:rPr>
          <w:rFonts w:ascii="Arial" w:hAnsi="Arial" w:cs="Arial"/>
          <w:b/>
          <w:sz w:val="20"/>
          <w:szCs w:val="20"/>
        </w:rPr>
        <w:t>8</w:t>
      </w:r>
      <w:r w:rsidRPr="000A4E56">
        <w:rPr>
          <w:rFonts w:ascii="Arial" w:hAnsi="Arial" w:cs="Arial"/>
          <w:b/>
          <w:sz w:val="20"/>
          <w:szCs w:val="20"/>
        </w:rPr>
        <w:t>.</w:t>
      </w:r>
    </w:p>
    <w:p w14:paraId="695F69E0" w14:textId="77777777" w:rsidR="00837085" w:rsidRPr="000A4E56" w:rsidRDefault="00837085" w:rsidP="00837085">
      <w:pPr>
        <w:jc w:val="center"/>
        <w:rPr>
          <w:rFonts w:ascii="Arial" w:hAnsi="Arial" w:cs="Arial"/>
          <w:sz w:val="20"/>
          <w:szCs w:val="20"/>
        </w:rPr>
      </w:pPr>
    </w:p>
    <w:p w14:paraId="0C6DAFD6" w14:textId="77777777" w:rsidR="00B05004" w:rsidRPr="000A4E56" w:rsidRDefault="00B05004" w:rsidP="00B05004">
      <w:pPr>
        <w:jc w:val="center"/>
        <w:rPr>
          <w:rFonts w:ascii="Arial" w:hAnsi="Arial" w:cs="Arial"/>
          <w:sz w:val="20"/>
          <w:szCs w:val="20"/>
        </w:rPr>
      </w:pPr>
    </w:p>
    <w:p w14:paraId="66FF6913" w14:textId="36D0727A" w:rsidR="00837085" w:rsidRPr="000A4E56" w:rsidRDefault="00B05004" w:rsidP="00AE0666">
      <w:pPr>
        <w:spacing w:after="80"/>
        <w:jc w:val="both"/>
        <w:rPr>
          <w:rFonts w:ascii="Arial" w:hAnsi="Arial" w:cs="Arial"/>
          <w:b/>
          <w:sz w:val="20"/>
          <w:szCs w:val="20"/>
        </w:rPr>
      </w:pPr>
      <w:r w:rsidRPr="000A4E56">
        <w:rPr>
          <w:rFonts w:ascii="Arial" w:hAnsi="Arial" w:cs="Arial"/>
          <w:b/>
          <w:sz w:val="20"/>
          <w:szCs w:val="20"/>
        </w:rPr>
        <w:t xml:space="preserve">Odgovornost za kršitev pogodbenih in drugih obveznosti iz delovnega razmerja </w:t>
      </w:r>
      <w:r w:rsidR="00570C5C" w:rsidRPr="000A4E56">
        <w:rPr>
          <w:rFonts w:ascii="Arial" w:hAnsi="Arial" w:cs="Arial"/>
          <w:b/>
          <w:sz w:val="20"/>
          <w:szCs w:val="20"/>
        </w:rPr>
        <w:t>in odškodninska odgovornost</w:t>
      </w:r>
    </w:p>
    <w:p w14:paraId="6F6EF0EA" w14:textId="77777777" w:rsidR="00837085" w:rsidRPr="000A4E56" w:rsidRDefault="00837085" w:rsidP="00837085">
      <w:pPr>
        <w:spacing w:after="80"/>
        <w:rPr>
          <w:rFonts w:ascii="Arial" w:hAnsi="Arial" w:cs="Arial"/>
          <w:b/>
          <w:sz w:val="20"/>
          <w:szCs w:val="20"/>
        </w:rPr>
      </w:pPr>
    </w:p>
    <w:p w14:paraId="0E1D3A3F" w14:textId="77777777" w:rsidR="000E5308" w:rsidRPr="000A4E56" w:rsidRDefault="000E5308" w:rsidP="000E5308">
      <w:pPr>
        <w:jc w:val="both"/>
        <w:rPr>
          <w:rFonts w:ascii="Arial" w:hAnsi="Arial" w:cs="Arial"/>
          <w:sz w:val="20"/>
          <w:szCs w:val="20"/>
        </w:rPr>
      </w:pPr>
      <w:r w:rsidRPr="000A4E56">
        <w:rPr>
          <w:rFonts w:ascii="Arial" w:hAnsi="Arial" w:cs="Arial"/>
          <w:sz w:val="20"/>
          <w:szCs w:val="20"/>
        </w:rPr>
        <w:t>Če pripravnik krši pogodbene ali druge obveznosti iz delovnega razmerja lahko delodajalec odpove pogodbo o zaposlitvi iz krivdnih razlogov oziroma zoper njega uvede disciplinski postopek.</w:t>
      </w:r>
    </w:p>
    <w:p w14:paraId="12503278" w14:textId="77777777" w:rsidR="000E5308" w:rsidRPr="000A4E56" w:rsidRDefault="000E5308" w:rsidP="000E5308">
      <w:pPr>
        <w:jc w:val="both"/>
        <w:rPr>
          <w:rFonts w:ascii="Arial" w:hAnsi="Arial" w:cs="Arial"/>
          <w:sz w:val="20"/>
          <w:szCs w:val="20"/>
        </w:rPr>
      </w:pPr>
    </w:p>
    <w:p w14:paraId="29ACE62F" w14:textId="75C471B5" w:rsidR="00837085" w:rsidRPr="000A4E56" w:rsidRDefault="00272D33" w:rsidP="00837085">
      <w:pPr>
        <w:jc w:val="both"/>
        <w:rPr>
          <w:rFonts w:ascii="Arial" w:hAnsi="Arial" w:cs="Arial"/>
          <w:sz w:val="20"/>
          <w:szCs w:val="20"/>
        </w:rPr>
      </w:pPr>
      <w:r w:rsidRPr="000A4E56">
        <w:rPr>
          <w:rFonts w:ascii="Arial" w:hAnsi="Arial" w:cs="Arial"/>
          <w:sz w:val="20"/>
          <w:szCs w:val="20"/>
        </w:rPr>
        <w:t>Pripravnik</w:t>
      </w:r>
      <w:r w:rsidR="00837085" w:rsidRPr="000A4E56">
        <w:rPr>
          <w:rFonts w:ascii="Arial" w:hAnsi="Arial" w:cs="Arial"/>
          <w:sz w:val="20"/>
          <w:szCs w:val="20"/>
        </w:rPr>
        <w:t xml:space="preserve"> je odškodninsko odgovoren, če na delu ali v zvezi z delom namenoma ali iz hude malomarnosti povzroči škodo delodajalcu.</w:t>
      </w:r>
    </w:p>
    <w:p w14:paraId="69076294" w14:textId="77777777" w:rsidR="00837085" w:rsidRPr="000A4E56" w:rsidRDefault="00837085" w:rsidP="00837085">
      <w:pPr>
        <w:jc w:val="both"/>
        <w:rPr>
          <w:rFonts w:ascii="Arial" w:hAnsi="Arial" w:cs="Arial"/>
          <w:sz w:val="20"/>
          <w:szCs w:val="20"/>
        </w:rPr>
      </w:pPr>
    </w:p>
    <w:p w14:paraId="5B5DA8DF" w14:textId="77777777" w:rsidR="00837085" w:rsidRPr="000A4E56" w:rsidRDefault="00837085" w:rsidP="00837085">
      <w:pPr>
        <w:spacing w:after="60"/>
        <w:jc w:val="both"/>
        <w:rPr>
          <w:rFonts w:ascii="Arial" w:hAnsi="Arial" w:cs="Arial"/>
          <w:sz w:val="20"/>
          <w:szCs w:val="20"/>
        </w:rPr>
      </w:pPr>
      <w:r w:rsidRPr="000A4E56">
        <w:rPr>
          <w:rFonts w:ascii="Arial" w:hAnsi="Arial" w:cs="Arial"/>
          <w:sz w:val="20"/>
          <w:szCs w:val="20"/>
        </w:rPr>
        <w:t xml:space="preserve">Delodajalec je odškodninsko odgovoren </w:t>
      </w:r>
      <w:r w:rsidR="00272D33" w:rsidRPr="000A4E56">
        <w:rPr>
          <w:rFonts w:ascii="Arial" w:hAnsi="Arial" w:cs="Arial"/>
          <w:sz w:val="20"/>
          <w:szCs w:val="20"/>
        </w:rPr>
        <w:t>pripravniku</w:t>
      </w:r>
      <w:r w:rsidRPr="000A4E56">
        <w:rPr>
          <w:rFonts w:ascii="Arial" w:hAnsi="Arial" w:cs="Arial"/>
          <w:sz w:val="20"/>
          <w:szCs w:val="20"/>
        </w:rPr>
        <w:t xml:space="preserve"> po splošnih pravilih civilnega prava.</w:t>
      </w:r>
    </w:p>
    <w:p w14:paraId="33245C70" w14:textId="77777777" w:rsidR="000E5308" w:rsidRPr="000A4E56" w:rsidRDefault="000E5308" w:rsidP="000E5308">
      <w:pPr>
        <w:jc w:val="both"/>
        <w:rPr>
          <w:rFonts w:ascii="Arial" w:hAnsi="Arial" w:cs="Arial"/>
          <w:sz w:val="20"/>
          <w:szCs w:val="20"/>
        </w:rPr>
      </w:pPr>
    </w:p>
    <w:p w14:paraId="14FAFDF8" w14:textId="77777777" w:rsidR="00837085" w:rsidRPr="000A4E56" w:rsidRDefault="00837085" w:rsidP="00837085">
      <w:pPr>
        <w:jc w:val="both"/>
        <w:rPr>
          <w:rFonts w:ascii="Arial" w:hAnsi="Arial" w:cs="Arial"/>
          <w:sz w:val="20"/>
          <w:szCs w:val="20"/>
        </w:rPr>
      </w:pPr>
      <w:r w:rsidRPr="000A4E56">
        <w:rPr>
          <w:rFonts w:ascii="Arial" w:hAnsi="Arial" w:cs="Arial"/>
          <w:sz w:val="20"/>
          <w:szCs w:val="20"/>
        </w:rPr>
        <w:t>Delodajalec je odškodninsko odgovo</w:t>
      </w:r>
      <w:r w:rsidR="000B74A6" w:rsidRPr="000A4E56">
        <w:rPr>
          <w:rFonts w:ascii="Arial" w:hAnsi="Arial" w:cs="Arial"/>
          <w:sz w:val="20"/>
          <w:szCs w:val="20"/>
        </w:rPr>
        <w:t xml:space="preserve">ren </w:t>
      </w:r>
      <w:r w:rsidR="00272D33" w:rsidRPr="000A4E56">
        <w:rPr>
          <w:rFonts w:ascii="Arial" w:hAnsi="Arial" w:cs="Arial"/>
          <w:sz w:val="20"/>
          <w:szCs w:val="20"/>
        </w:rPr>
        <w:t>pripravniku</w:t>
      </w:r>
      <w:r w:rsidR="000B74A6" w:rsidRPr="000A4E56">
        <w:rPr>
          <w:rFonts w:ascii="Arial" w:hAnsi="Arial" w:cs="Arial"/>
          <w:sz w:val="20"/>
          <w:szCs w:val="20"/>
        </w:rPr>
        <w:t xml:space="preserve"> tudi za škodo, ki mu</w:t>
      </w:r>
      <w:r w:rsidRPr="000A4E56">
        <w:rPr>
          <w:rFonts w:ascii="Arial" w:hAnsi="Arial" w:cs="Arial"/>
          <w:sz w:val="20"/>
          <w:szCs w:val="20"/>
        </w:rPr>
        <w:t xml:space="preserve"> je povzročena s kršenjem pravic iz delovnega razmerja. </w:t>
      </w:r>
    </w:p>
    <w:p w14:paraId="7BEDDF4B" w14:textId="77777777" w:rsidR="00837085" w:rsidRPr="000A4E56" w:rsidRDefault="00837085" w:rsidP="00837085">
      <w:pPr>
        <w:jc w:val="both"/>
        <w:rPr>
          <w:rFonts w:ascii="Arial" w:hAnsi="Arial" w:cs="Arial"/>
          <w:b/>
          <w:sz w:val="20"/>
          <w:szCs w:val="20"/>
        </w:rPr>
      </w:pPr>
    </w:p>
    <w:p w14:paraId="6F9C3608" w14:textId="77777777" w:rsidR="00E5537C" w:rsidRPr="000A4E56" w:rsidRDefault="00D73E38" w:rsidP="00406C1B">
      <w:pPr>
        <w:widowControl w:val="0"/>
        <w:numPr>
          <w:ilvl w:val="12"/>
          <w:numId w:val="0"/>
        </w:numPr>
        <w:jc w:val="center"/>
        <w:rPr>
          <w:rFonts w:ascii="Arial" w:hAnsi="Arial" w:cs="Arial"/>
          <w:b/>
          <w:sz w:val="20"/>
          <w:szCs w:val="20"/>
        </w:rPr>
      </w:pPr>
      <w:r w:rsidRPr="000A4E56">
        <w:rPr>
          <w:rFonts w:ascii="Arial" w:hAnsi="Arial" w:cs="Arial"/>
          <w:b/>
          <w:sz w:val="20"/>
          <w:szCs w:val="20"/>
        </w:rPr>
        <w:t>1</w:t>
      </w:r>
      <w:r w:rsidR="00166143" w:rsidRPr="000A4E56">
        <w:rPr>
          <w:rFonts w:ascii="Arial" w:hAnsi="Arial" w:cs="Arial"/>
          <w:b/>
          <w:sz w:val="20"/>
          <w:szCs w:val="20"/>
        </w:rPr>
        <w:t>9</w:t>
      </w:r>
      <w:r w:rsidR="00830885" w:rsidRPr="000A4E56">
        <w:rPr>
          <w:rFonts w:ascii="Arial" w:hAnsi="Arial" w:cs="Arial"/>
          <w:b/>
          <w:sz w:val="20"/>
          <w:szCs w:val="20"/>
        </w:rPr>
        <w:t>.</w:t>
      </w:r>
    </w:p>
    <w:p w14:paraId="56D1BF6D" w14:textId="77777777" w:rsidR="00C649F6" w:rsidRPr="000A4E56" w:rsidRDefault="00C649F6" w:rsidP="00C649F6">
      <w:pPr>
        <w:widowControl w:val="0"/>
        <w:numPr>
          <w:ilvl w:val="12"/>
          <w:numId w:val="0"/>
        </w:numPr>
        <w:rPr>
          <w:rFonts w:ascii="Arial" w:hAnsi="Arial" w:cs="Arial"/>
          <w:sz w:val="20"/>
          <w:szCs w:val="20"/>
        </w:rPr>
      </w:pPr>
    </w:p>
    <w:p w14:paraId="47A98F70" w14:textId="77777777" w:rsidR="00C649F6" w:rsidRPr="000A4E56" w:rsidRDefault="00570C5C" w:rsidP="00C649F6">
      <w:pPr>
        <w:widowControl w:val="0"/>
        <w:numPr>
          <w:ilvl w:val="12"/>
          <w:numId w:val="0"/>
        </w:numPr>
        <w:rPr>
          <w:rFonts w:ascii="Arial" w:hAnsi="Arial" w:cs="Arial"/>
          <w:b/>
          <w:sz w:val="20"/>
          <w:szCs w:val="20"/>
        </w:rPr>
      </w:pPr>
      <w:r w:rsidRPr="000A4E56">
        <w:rPr>
          <w:rFonts w:ascii="Arial" w:hAnsi="Arial" w:cs="Arial"/>
          <w:b/>
          <w:sz w:val="20"/>
          <w:szCs w:val="20"/>
        </w:rPr>
        <w:t>Prenehanje delovnega razmerja</w:t>
      </w:r>
    </w:p>
    <w:p w14:paraId="4EF0A988" w14:textId="77777777" w:rsidR="00C649F6" w:rsidRPr="000A4E56" w:rsidRDefault="00C649F6" w:rsidP="00C649F6">
      <w:pPr>
        <w:widowControl w:val="0"/>
        <w:numPr>
          <w:ilvl w:val="12"/>
          <w:numId w:val="0"/>
        </w:numPr>
        <w:rPr>
          <w:rFonts w:ascii="Arial" w:hAnsi="Arial" w:cs="Arial"/>
          <w:sz w:val="20"/>
          <w:szCs w:val="20"/>
        </w:rPr>
      </w:pPr>
    </w:p>
    <w:p w14:paraId="01A4AB30" w14:textId="77777777" w:rsidR="000E5308" w:rsidRPr="000A4E56" w:rsidRDefault="000E5308" w:rsidP="000E5308">
      <w:pPr>
        <w:widowControl w:val="0"/>
        <w:numPr>
          <w:ilvl w:val="12"/>
          <w:numId w:val="0"/>
        </w:numPr>
        <w:rPr>
          <w:rFonts w:ascii="Arial" w:hAnsi="Arial" w:cs="Arial"/>
          <w:sz w:val="20"/>
          <w:szCs w:val="20"/>
        </w:rPr>
      </w:pPr>
      <w:r w:rsidRPr="000A4E56">
        <w:rPr>
          <w:rFonts w:ascii="Arial" w:hAnsi="Arial" w:cs="Arial"/>
          <w:sz w:val="20"/>
          <w:szCs w:val="20"/>
        </w:rPr>
        <w:t>Delovno razmerje preneha s potekom časa, določenega v 1. členu te pogodbe.</w:t>
      </w:r>
    </w:p>
    <w:p w14:paraId="25480FAE" w14:textId="77777777" w:rsidR="000E5308" w:rsidRPr="000A4E56" w:rsidRDefault="000E5308" w:rsidP="000E5308">
      <w:pPr>
        <w:widowControl w:val="0"/>
        <w:numPr>
          <w:ilvl w:val="12"/>
          <w:numId w:val="0"/>
        </w:numPr>
        <w:rPr>
          <w:rFonts w:ascii="Arial" w:hAnsi="Arial" w:cs="Arial"/>
          <w:sz w:val="20"/>
          <w:szCs w:val="20"/>
        </w:rPr>
      </w:pPr>
      <w:r w:rsidRPr="000A4E56">
        <w:rPr>
          <w:rFonts w:ascii="Arial" w:hAnsi="Arial" w:cs="Arial"/>
          <w:sz w:val="20"/>
          <w:szCs w:val="20"/>
        </w:rPr>
        <w:tab/>
      </w:r>
    </w:p>
    <w:p w14:paraId="588E4560" w14:textId="1D1B3F74" w:rsidR="000E5308" w:rsidRPr="000A4E56" w:rsidRDefault="000E5308" w:rsidP="000E5308">
      <w:pPr>
        <w:widowControl w:val="0"/>
        <w:numPr>
          <w:ilvl w:val="12"/>
          <w:numId w:val="0"/>
        </w:numPr>
        <w:rPr>
          <w:rFonts w:ascii="Arial" w:hAnsi="Arial" w:cs="Arial"/>
          <w:sz w:val="20"/>
          <w:szCs w:val="20"/>
        </w:rPr>
      </w:pPr>
      <w:r w:rsidRPr="000A4E56">
        <w:rPr>
          <w:rFonts w:ascii="Arial" w:hAnsi="Arial" w:cs="Arial"/>
          <w:sz w:val="20"/>
          <w:szCs w:val="20"/>
        </w:rPr>
        <w:t xml:space="preserve">Delovno razmerje preneha pred </w:t>
      </w:r>
      <w:r w:rsidR="00091D47" w:rsidRPr="000A4E56">
        <w:rPr>
          <w:rFonts w:ascii="Arial" w:hAnsi="Arial" w:cs="Arial"/>
          <w:sz w:val="20"/>
          <w:szCs w:val="20"/>
        </w:rPr>
        <w:t xml:space="preserve">potekom </w:t>
      </w:r>
      <w:r w:rsidRPr="000A4E56">
        <w:rPr>
          <w:rFonts w:ascii="Arial" w:hAnsi="Arial" w:cs="Arial"/>
          <w:sz w:val="20"/>
          <w:szCs w:val="20"/>
        </w:rPr>
        <w:t>čas</w:t>
      </w:r>
      <w:r w:rsidR="00091D47" w:rsidRPr="000A4E56">
        <w:rPr>
          <w:rFonts w:ascii="Arial" w:hAnsi="Arial" w:cs="Arial"/>
          <w:sz w:val="20"/>
          <w:szCs w:val="20"/>
        </w:rPr>
        <w:t>a</w:t>
      </w:r>
      <w:r w:rsidRPr="000A4E56">
        <w:rPr>
          <w:rFonts w:ascii="Arial" w:hAnsi="Arial" w:cs="Arial"/>
          <w:sz w:val="20"/>
          <w:szCs w:val="20"/>
        </w:rPr>
        <w:t xml:space="preserve"> iz prejšnjega odstavka v primerih:</w:t>
      </w:r>
    </w:p>
    <w:p w14:paraId="65085DEF" w14:textId="77777777" w:rsidR="00166143" w:rsidRPr="000A4E56" w:rsidRDefault="00166143" w:rsidP="00166143">
      <w:pPr>
        <w:widowControl w:val="0"/>
        <w:numPr>
          <w:ilvl w:val="0"/>
          <w:numId w:val="3"/>
        </w:numPr>
        <w:rPr>
          <w:rFonts w:ascii="Arial" w:hAnsi="Arial" w:cs="Arial"/>
          <w:sz w:val="20"/>
          <w:szCs w:val="20"/>
        </w:rPr>
      </w:pPr>
      <w:r w:rsidRPr="000A4E56">
        <w:rPr>
          <w:rFonts w:ascii="Arial" w:hAnsi="Arial" w:cs="Arial"/>
          <w:sz w:val="20"/>
          <w:szCs w:val="20"/>
        </w:rPr>
        <w:lastRenderedPageBreak/>
        <w:t>pisnega sporazuma med strankama,</w:t>
      </w:r>
    </w:p>
    <w:p w14:paraId="0D088B1F" w14:textId="77777777" w:rsidR="00166143" w:rsidRPr="000A4E56" w:rsidRDefault="00166143" w:rsidP="00166143">
      <w:pPr>
        <w:widowControl w:val="0"/>
        <w:numPr>
          <w:ilvl w:val="0"/>
          <w:numId w:val="3"/>
        </w:numPr>
        <w:rPr>
          <w:rFonts w:ascii="Arial" w:hAnsi="Arial" w:cs="Arial"/>
          <w:sz w:val="20"/>
          <w:szCs w:val="20"/>
        </w:rPr>
      </w:pPr>
      <w:r w:rsidRPr="000A4E56">
        <w:rPr>
          <w:rFonts w:ascii="Arial" w:hAnsi="Arial" w:cs="Arial"/>
          <w:sz w:val="20"/>
          <w:szCs w:val="20"/>
        </w:rPr>
        <w:t>redne ali izredne odpovedi,</w:t>
      </w:r>
    </w:p>
    <w:p w14:paraId="1BCDC9F4" w14:textId="77777777" w:rsidR="00166143" w:rsidRPr="000A4E56" w:rsidRDefault="00166143" w:rsidP="00166143">
      <w:pPr>
        <w:widowControl w:val="0"/>
        <w:numPr>
          <w:ilvl w:val="0"/>
          <w:numId w:val="3"/>
        </w:numPr>
        <w:rPr>
          <w:rFonts w:ascii="Arial" w:hAnsi="Arial" w:cs="Arial"/>
          <w:sz w:val="20"/>
          <w:szCs w:val="20"/>
        </w:rPr>
      </w:pPr>
      <w:r w:rsidRPr="000A4E56">
        <w:rPr>
          <w:rFonts w:ascii="Arial" w:hAnsi="Arial" w:cs="Arial"/>
          <w:sz w:val="20"/>
          <w:szCs w:val="20"/>
        </w:rPr>
        <w:t>na podlagi sodbe sodišča,</w:t>
      </w:r>
    </w:p>
    <w:p w14:paraId="40C95721" w14:textId="77777777" w:rsidR="000E5308" w:rsidRPr="000A4E56" w:rsidRDefault="00166143" w:rsidP="00166143">
      <w:pPr>
        <w:widowControl w:val="0"/>
        <w:numPr>
          <w:ilvl w:val="0"/>
          <w:numId w:val="3"/>
        </w:numPr>
        <w:rPr>
          <w:rFonts w:ascii="Arial" w:hAnsi="Arial" w:cs="Arial"/>
          <w:sz w:val="20"/>
          <w:szCs w:val="20"/>
        </w:rPr>
      </w:pPr>
      <w:r w:rsidRPr="000A4E56">
        <w:rPr>
          <w:rFonts w:ascii="Arial" w:hAnsi="Arial" w:cs="Arial"/>
          <w:sz w:val="20"/>
          <w:szCs w:val="20"/>
        </w:rPr>
        <w:t>po samem zakonu, v primerih kot jih določa zakon</w:t>
      </w:r>
      <w:r w:rsidR="000E5308" w:rsidRPr="000A4E56">
        <w:rPr>
          <w:rFonts w:ascii="Arial" w:hAnsi="Arial" w:cs="Arial"/>
          <w:sz w:val="20"/>
          <w:szCs w:val="20"/>
        </w:rPr>
        <w:t>.</w:t>
      </w:r>
    </w:p>
    <w:p w14:paraId="07205D64" w14:textId="77777777" w:rsidR="00406C1B" w:rsidRPr="000A4E56" w:rsidRDefault="00406C1B" w:rsidP="00E5537C">
      <w:pPr>
        <w:widowControl w:val="0"/>
        <w:numPr>
          <w:ilvl w:val="12"/>
          <w:numId w:val="0"/>
        </w:numPr>
        <w:rPr>
          <w:rFonts w:ascii="Arial" w:hAnsi="Arial" w:cs="Arial"/>
          <w:b/>
          <w:sz w:val="20"/>
          <w:szCs w:val="20"/>
        </w:rPr>
      </w:pPr>
    </w:p>
    <w:p w14:paraId="7FAB74FB" w14:textId="77777777" w:rsidR="00C649F6" w:rsidRPr="000A4E56" w:rsidRDefault="00166143" w:rsidP="00C649F6">
      <w:pPr>
        <w:widowControl w:val="0"/>
        <w:numPr>
          <w:ilvl w:val="12"/>
          <w:numId w:val="0"/>
        </w:numPr>
        <w:jc w:val="center"/>
        <w:rPr>
          <w:rFonts w:ascii="Arial" w:hAnsi="Arial" w:cs="Arial"/>
          <w:b/>
          <w:sz w:val="20"/>
          <w:szCs w:val="20"/>
        </w:rPr>
      </w:pPr>
      <w:r w:rsidRPr="000A4E56">
        <w:rPr>
          <w:rFonts w:ascii="Arial" w:hAnsi="Arial" w:cs="Arial"/>
          <w:b/>
          <w:sz w:val="20"/>
          <w:szCs w:val="20"/>
        </w:rPr>
        <w:t>20</w:t>
      </w:r>
      <w:r w:rsidR="00C649F6" w:rsidRPr="000A4E56">
        <w:rPr>
          <w:rFonts w:ascii="Arial" w:hAnsi="Arial" w:cs="Arial"/>
          <w:b/>
          <w:sz w:val="20"/>
          <w:szCs w:val="20"/>
        </w:rPr>
        <w:t>.</w:t>
      </w:r>
    </w:p>
    <w:p w14:paraId="6FB3AF1A" w14:textId="77777777" w:rsidR="00C649F6" w:rsidRPr="000A4E56" w:rsidRDefault="00C649F6" w:rsidP="00E5537C">
      <w:pPr>
        <w:widowControl w:val="0"/>
        <w:numPr>
          <w:ilvl w:val="12"/>
          <w:numId w:val="0"/>
        </w:numPr>
        <w:rPr>
          <w:rFonts w:ascii="Arial" w:hAnsi="Arial" w:cs="Arial"/>
          <w:b/>
          <w:sz w:val="20"/>
          <w:szCs w:val="20"/>
        </w:rPr>
      </w:pPr>
    </w:p>
    <w:p w14:paraId="5B516444" w14:textId="77777777" w:rsidR="00E5537C" w:rsidRPr="000A4E56" w:rsidRDefault="00570C5C" w:rsidP="00E5537C">
      <w:pPr>
        <w:widowControl w:val="0"/>
        <w:numPr>
          <w:ilvl w:val="12"/>
          <w:numId w:val="0"/>
        </w:numPr>
        <w:rPr>
          <w:rFonts w:ascii="Arial" w:hAnsi="Arial" w:cs="Arial"/>
          <w:b/>
          <w:sz w:val="20"/>
          <w:szCs w:val="20"/>
        </w:rPr>
      </w:pPr>
      <w:r w:rsidRPr="000A4E56">
        <w:rPr>
          <w:rFonts w:ascii="Arial" w:hAnsi="Arial" w:cs="Arial"/>
          <w:b/>
          <w:sz w:val="20"/>
          <w:szCs w:val="20"/>
        </w:rPr>
        <w:t>Dolžina odpovednega</w:t>
      </w:r>
      <w:r w:rsidR="004F1038" w:rsidRPr="000A4E56">
        <w:rPr>
          <w:rFonts w:ascii="Arial" w:hAnsi="Arial" w:cs="Arial"/>
          <w:b/>
          <w:sz w:val="20"/>
          <w:szCs w:val="20"/>
        </w:rPr>
        <w:t xml:space="preserve"> </w:t>
      </w:r>
      <w:r w:rsidRPr="000A4E56">
        <w:rPr>
          <w:rFonts w:ascii="Arial" w:hAnsi="Arial" w:cs="Arial"/>
          <w:b/>
          <w:sz w:val="20"/>
          <w:szCs w:val="20"/>
        </w:rPr>
        <w:t>roka</w:t>
      </w:r>
    </w:p>
    <w:p w14:paraId="5C806D3A" w14:textId="77777777" w:rsidR="00E5537C" w:rsidRPr="000A4E56" w:rsidRDefault="00E5537C" w:rsidP="00E5537C">
      <w:pPr>
        <w:pStyle w:val="Naslov3"/>
        <w:numPr>
          <w:ilvl w:val="12"/>
          <w:numId w:val="0"/>
        </w:numPr>
        <w:rPr>
          <w:rFonts w:ascii="Arial" w:hAnsi="Arial" w:cs="Arial"/>
          <w:b w:val="0"/>
          <w:sz w:val="20"/>
          <w:szCs w:val="20"/>
        </w:rPr>
      </w:pPr>
      <w:r w:rsidRPr="000A4E56">
        <w:rPr>
          <w:rFonts w:ascii="Arial" w:hAnsi="Arial" w:cs="Arial"/>
          <w:b w:val="0"/>
          <w:sz w:val="20"/>
          <w:szCs w:val="20"/>
        </w:rPr>
        <w:t xml:space="preserve">Vsaka od pogodbenih strank lahko odpove to pogodbo o zaposlitvi v odpovednem roku, določenem s </w:t>
      </w:r>
      <w:r w:rsidR="00830885" w:rsidRPr="000A4E56">
        <w:rPr>
          <w:rFonts w:ascii="Arial" w:hAnsi="Arial" w:cs="Arial"/>
          <w:b w:val="0"/>
          <w:sz w:val="20"/>
          <w:szCs w:val="20"/>
        </w:rPr>
        <w:t>zakonom</w:t>
      </w:r>
      <w:r w:rsidRPr="000A4E56">
        <w:rPr>
          <w:rFonts w:ascii="Arial" w:hAnsi="Arial" w:cs="Arial"/>
          <w:b w:val="0"/>
          <w:sz w:val="20"/>
          <w:szCs w:val="20"/>
        </w:rPr>
        <w:t xml:space="preserve"> oziroma kolektivno pogodbo. </w:t>
      </w:r>
    </w:p>
    <w:p w14:paraId="45EB32D2" w14:textId="77777777" w:rsidR="00E5537C" w:rsidRPr="000A4E56" w:rsidRDefault="00E5537C" w:rsidP="00E5537C">
      <w:pPr>
        <w:widowControl w:val="0"/>
        <w:numPr>
          <w:ilvl w:val="12"/>
          <w:numId w:val="0"/>
        </w:numPr>
        <w:rPr>
          <w:rFonts w:ascii="Arial" w:hAnsi="Arial" w:cs="Arial"/>
          <w:sz w:val="20"/>
          <w:szCs w:val="20"/>
        </w:rPr>
      </w:pPr>
    </w:p>
    <w:p w14:paraId="6B097994" w14:textId="77777777" w:rsidR="00E5537C" w:rsidRPr="000A4E56" w:rsidRDefault="00E5537C" w:rsidP="00406C1B">
      <w:pPr>
        <w:widowControl w:val="0"/>
        <w:numPr>
          <w:ilvl w:val="12"/>
          <w:numId w:val="0"/>
        </w:numPr>
        <w:jc w:val="center"/>
        <w:rPr>
          <w:rFonts w:ascii="Arial" w:hAnsi="Arial" w:cs="Arial"/>
          <w:b/>
          <w:sz w:val="20"/>
          <w:szCs w:val="20"/>
        </w:rPr>
      </w:pPr>
      <w:r w:rsidRPr="000A4E56">
        <w:rPr>
          <w:rFonts w:ascii="Arial" w:hAnsi="Arial" w:cs="Arial"/>
          <w:b/>
          <w:sz w:val="20"/>
          <w:szCs w:val="20"/>
        </w:rPr>
        <w:t>2</w:t>
      </w:r>
      <w:r w:rsidR="00166143" w:rsidRPr="000A4E56">
        <w:rPr>
          <w:rFonts w:ascii="Arial" w:hAnsi="Arial" w:cs="Arial"/>
          <w:b/>
          <w:sz w:val="20"/>
          <w:szCs w:val="20"/>
        </w:rPr>
        <w:t>1</w:t>
      </w:r>
      <w:r w:rsidR="00406C1B" w:rsidRPr="000A4E56">
        <w:rPr>
          <w:rFonts w:ascii="Arial" w:hAnsi="Arial" w:cs="Arial"/>
          <w:b/>
          <w:sz w:val="20"/>
          <w:szCs w:val="20"/>
        </w:rPr>
        <w:t>.</w:t>
      </w:r>
    </w:p>
    <w:p w14:paraId="658A140E" w14:textId="77777777" w:rsidR="00830885" w:rsidRPr="000A4E56" w:rsidRDefault="00830885" w:rsidP="00406C1B">
      <w:pPr>
        <w:widowControl w:val="0"/>
        <w:numPr>
          <w:ilvl w:val="12"/>
          <w:numId w:val="0"/>
        </w:numPr>
        <w:jc w:val="center"/>
        <w:rPr>
          <w:rFonts w:ascii="Arial" w:hAnsi="Arial" w:cs="Arial"/>
          <w:b/>
          <w:sz w:val="20"/>
          <w:szCs w:val="20"/>
        </w:rPr>
      </w:pPr>
    </w:p>
    <w:p w14:paraId="7D304F7F" w14:textId="395E1457" w:rsidR="00091D47" w:rsidRPr="000A4E56" w:rsidRDefault="00091D47" w:rsidP="00091D47">
      <w:pPr>
        <w:widowControl w:val="0"/>
        <w:numPr>
          <w:ilvl w:val="12"/>
          <w:numId w:val="0"/>
        </w:numPr>
        <w:rPr>
          <w:rFonts w:ascii="Arial" w:hAnsi="Arial" w:cs="Arial"/>
          <w:sz w:val="20"/>
          <w:szCs w:val="20"/>
        </w:rPr>
      </w:pPr>
      <w:r w:rsidRPr="000A4E56">
        <w:rPr>
          <w:rFonts w:ascii="Arial" w:hAnsi="Arial" w:cs="Arial"/>
          <w:b/>
          <w:sz w:val="20"/>
          <w:szCs w:val="20"/>
        </w:rPr>
        <w:t>Veljavne kolektivne pogodbe, ki zavezujejo delodajalca in pripravnika</w:t>
      </w:r>
    </w:p>
    <w:p w14:paraId="1F47523F" w14:textId="77777777" w:rsidR="00406C1B" w:rsidRPr="000A4E56" w:rsidRDefault="00406C1B" w:rsidP="00E5537C">
      <w:pPr>
        <w:widowControl w:val="0"/>
        <w:numPr>
          <w:ilvl w:val="12"/>
          <w:numId w:val="0"/>
        </w:numPr>
        <w:jc w:val="both"/>
        <w:rPr>
          <w:rFonts w:ascii="Arial" w:hAnsi="Arial" w:cs="Arial"/>
          <w:sz w:val="20"/>
          <w:szCs w:val="20"/>
        </w:rPr>
      </w:pPr>
    </w:p>
    <w:p w14:paraId="0E2AF87B" w14:textId="77777777" w:rsidR="00166143" w:rsidRPr="000A4E56" w:rsidRDefault="00166143" w:rsidP="00166143">
      <w:pPr>
        <w:widowControl w:val="0"/>
        <w:numPr>
          <w:ilvl w:val="12"/>
          <w:numId w:val="0"/>
        </w:numPr>
        <w:jc w:val="both"/>
        <w:rPr>
          <w:rFonts w:ascii="Arial" w:hAnsi="Arial" w:cs="Arial"/>
          <w:color w:val="000000"/>
          <w:sz w:val="20"/>
          <w:szCs w:val="20"/>
        </w:rPr>
      </w:pPr>
      <w:r w:rsidRPr="000A4E56">
        <w:rPr>
          <w:rFonts w:ascii="Arial" w:hAnsi="Arial" w:cs="Arial"/>
          <w:sz w:val="20"/>
          <w:szCs w:val="20"/>
        </w:rPr>
        <w:t xml:space="preserve">Ob podpisu te pogodbe </w:t>
      </w:r>
      <w:r w:rsidR="00B05004" w:rsidRPr="000A4E56">
        <w:rPr>
          <w:rFonts w:ascii="Arial" w:hAnsi="Arial" w:cs="Arial"/>
          <w:sz w:val="20"/>
          <w:szCs w:val="20"/>
        </w:rPr>
        <w:t xml:space="preserve">pripravnika </w:t>
      </w:r>
      <w:r w:rsidRPr="000A4E56">
        <w:rPr>
          <w:rFonts w:ascii="Arial" w:hAnsi="Arial" w:cs="Arial"/>
          <w:sz w:val="20"/>
          <w:szCs w:val="20"/>
        </w:rPr>
        <w:t xml:space="preserve">in delodajalca zavezujejo naslednje kolektivne pogodbe: </w:t>
      </w:r>
    </w:p>
    <w:p w14:paraId="218B4600" w14:textId="77777777" w:rsidR="00166143" w:rsidRPr="000A4E56" w:rsidRDefault="00166143" w:rsidP="00166143">
      <w:pPr>
        <w:numPr>
          <w:ilvl w:val="0"/>
          <w:numId w:val="9"/>
        </w:numPr>
        <w:tabs>
          <w:tab w:val="left" w:pos="420"/>
        </w:tabs>
        <w:overflowPunct w:val="0"/>
        <w:autoSpaceDE w:val="0"/>
        <w:autoSpaceDN w:val="0"/>
        <w:adjustRightInd w:val="0"/>
        <w:jc w:val="both"/>
        <w:textAlignment w:val="baseline"/>
        <w:rPr>
          <w:rFonts w:ascii="Arial" w:hAnsi="Arial" w:cs="Arial"/>
          <w:i/>
          <w:color w:val="000000"/>
          <w:sz w:val="20"/>
          <w:szCs w:val="20"/>
        </w:rPr>
      </w:pPr>
      <w:r w:rsidRPr="000A4E56">
        <w:rPr>
          <w:rFonts w:ascii="Arial" w:hAnsi="Arial" w:cs="Arial"/>
          <w:sz w:val="20"/>
          <w:szCs w:val="20"/>
        </w:rPr>
        <w:t>Kolektivna pogodba za negospodarske dejavnosti v Republiki Sloveniji - KPND (Ur. list RS, št. 18/91 in spremembe ter dopolnitve),</w:t>
      </w:r>
    </w:p>
    <w:p w14:paraId="77093421" w14:textId="77777777" w:rsidR="00166143" w:rsidRPr="000A4E56" w:rsidRDefault="00166143" w:rsidP="00166143">
      <w:pPr>
        <w:numPr>
          <w:ilvl w:val="0"/>
          <w:numId w:val="9"/>
        </w:numPr>
        <w:tabs>
          <w:tab w:val="left" w:pos="420"/>
        </w:tabs>
        <w:overflowPunct w:val="0"/>
        <w:autoSpaceDE w:val="0"/>
        <w:autoSpaceDN w:val="0"/>
        <w:adjustRightInd w:val="0"/>
        <w:jc w:val="both"/>
        <w:textAlignment w:val="baseline"/>
        <w:rPr>
          <w:rFonts w:ascii="Arial" w:hAnsi="Arial" w:cs="Arial"/>
          <w:color w:val="000000"/>
          <w:sz w:val="20"/>
          <w:szCs w:val="20"/>
        </w:rPr>
      </w:pPr>
      <w:r w:rsidRPr="000A4E56">
        <w:rPr>
          <w:rFonts w:ascii="Arial" w:hAnsi="Arial" w:cs="Arial"/>
          <w:sz w:val="20"/>
          <w:szCs w:val="20"/>
        </w:rPr>
        <w:t>Kolektivna pogodba za dejavnost vzgoje in izobraževanja v Republiki Sloveniji (Uradni list RS, št. 52/94 z vsemi spremembami in dopolnitvami</w:t>
      </w:r>
      <w:r w:rsidRPr="000A4E56">
        <w:rPr>
          <w:rFonts w:ascii="Arial" w:hAnsi="Arial" w:cs="Arial"/>
          <w:color w:val="000000"/>
          <w:sz w:val="20"/>
          <w:szCs w:val="20"/>
        </w:rPr>
        <w:t>)</w:t>
      </w:r>
    </w:p>
    <w:p w14:paraId="3721D6CA" w14:textId="77777777" w:rsidR="00166143" w:rsidRPr="000A4E56" w:rsidRDefault="00166143" w:rsidP="00166143">
      <w:pPr>
        <w:numPr>
          <w:ilvl w:val="0"/>
          <w:numId w:val="9"/>
        </w:numPr>
        <w:tabs>
          <w:tab w:val="left" w:pos="420"/>
        </w:tabs>
        <w:overflowPunct w:val="0"/>
        <w:autoSpaceDE w:val="0"/>
        <w:autoSpaceDN w:val="0"/>
        <w:adjustRightInd w:val="0"/>
        <w:jc w:val="both"/>
        <w:textAlignment w:val="baseline"/>
        <w:rPr>
          <w:rFonts w:ascii="Arial" w:hAnsi="Arial" w:cs="Arial"/>
          <w:color w:val="000000"/>
          <w:sz w:val="20"/>
          <w:szCs w:val="20"/>
        </w:rPr>
      </w:pPr>
      <w:r w:rsidRPr="000A4E56">
        <w:rPr>
          <w:rFonts w:ascii="Arial" w:hAnsi="Arial" w:cs="Arial"/>
          <w:color w:val="000000"/>
          <w:sz w:val="20"/>
          <w:szCs w:val="20"/>
        </w:rPr>
        <w:t>Kolektivna pogodba za javni sektor (Uradni list  RS, št. 57/08 z vsemi spremembami in dopolnitvami).</w:t>
      </w:r>
    </w:p>
    <w:p w14:paraId="2839E684" w14:textId="77777777" w:rsidR="00B1564A" w:rsidRPr="000A4E56" w:rsidRDefault="00B1564A" w:rsidP="00B1564A">
      <w:pPr>
        <w:widowControl w:val="0"/>
        <w:numPr>
          <w:ilvl w:val="12"/>
          <w:numId w:val="0"/>
        </w:numPr>
        <w:jc w:val="both"/>
        <w:rPr>
          <w:rFonts w:ascii="Arial" w:hAnsi="Arial" w:cs="Arial"/>
          <w:color w:val="000000"/>
          <w:sz w:val="20"/>
          <w:szCs w:val="20"/>
        </w:rPr>
      </w:pPr>
    </w:p>
    <w:p w14:paraId="504D1557" w14:textId="77777777" w:rsidR="00691124" w:rsidRPr="000A4E56" w:rsidRDefault="00A335EB" w:rsidP="00691124">
      <w:pPr>
        <w:widowControl w:val="0"/>
        <w:jc w:val="center"/>
        <w:rPr>
          <w:rFonts w:ascii="Arial" w:hAnsi="Arial" w:cs="Arial"/>
          <w:b/>
          <w:sz w:val="20"/>
          <w:szCs w:val="20"/>
        </w:rPr>
      </w:pPr>
      <w:r w:rsidRPr="000A4E56">
        <w:rPr>
          <w:rFonts w:ascii="Arial" w:hAnsi="Arial" w:cs="Arial"/>
          <w:b/>
          <w:sz w:val="20"/>
          <w:szCs w:val="20"/>
        </w:rPr>
        <w:t>2</w:t>
      </w:r>
      <w:r w:rsidR="00166143" w:rsidRPr="000A4E56">
        <w:rPr>
          <w:rFonts w:ascii="Arial" w:hAnsi="Arial" w:cs="Arial"/>
          <w:b/>
          <w:sz w:val="20"/>
          <w:szCs w:val="20"/>
        </w:rPr>
        <w:t>2</w:t>
      </w:r>
      <w:r w:rsidR="00691124" w:rsidRPr="000A4E56">
        <w:rPr>
          <w:rFonts w:ascii="Arial" w:hAnsi="Arial" w:cs="Arial"/>
          <w:b/>
          <w:sz w:val="20"/>
          <w:szCs w:val="20"/>
        </w:rPr>
        <w:t>.</w:t>
      </w:r>
    </w:p>
    <w:p w14:paraId="38389E12" w14:textId="77777777" w:rsidR="00C649F6" w:rsidRPr="000A4E56" w:rsidRDefault="00C649F6" w:rsidP="00C649F6">
      <w:pPr>
        <w:widowControl w:val="0"/>
        <w:rPr>
          <w:rFonts w:ascii="Arial" w:hAnsi="Arial" w:cs="Arial"/>
          <w:sz w:val="20"/>
          <w:szCs w:val="20"/>
        </w:rPr>
      </w:pPr>
    </w:p>
    <w:p w14:paraId="6F14EEDB" w14:textId="77777777" w:rsidR="00C649F6" w:rsidRPr="000A4E56" w:rsidRDefault="00C649F6" w:rsidP="00C649F6">
      <w:pPr>
        <w:widowControl w:val="0"/>
        <w:rPr>
          <w:rFonts w:ascii="Arial" w:hAnsi="Arial" w:cs="Arial"/>
          <w:b/>
          <w:sz w:val="20"/>
          <w:szCs w:val="20"/>
        </w:rPr>
      </w:pPr>
      <w:r w:rsidRPr="000A4E56">
        <w:rPr>
          <w:rFonts w:ascii="Arial" w:hAnsi="Arial" w:cs="Arial"/>
          <w:b/>
          <w:sz w:val="20"/>
          <w:szCs w:val="20"/>
        </w:rPr>
        <w:t xml:space="preserve">Prehodne in končne določbe </w:t>
      </w:r>
    </w:p>
    <w:p w14:paraId="111C2AFE" w14:textId="77777777" w:rsidR="00C649F6" w:rsidRPr="000A4E56" w:rsidRDefault="00C649F6" w:rsidP="00C649F6">
      <w:pPr>
        <w:widowControl w:val="0"/>
        <w:rPr>
          <w:rFonts w:ascii="Arial" w:hAnsi="Arial" w:cs="Arial"/>
          <w:sz w:val="20"/>
          <w:szCs w:val="20"/>
        </w:rPr>
      </w:pPr>
    </w:p>
    <w:p w14:paraId="00AA0740" w14:textId="77777777" w:rsidR="00166143" w:rsidRPr="000A4E56" w:rsidRDefault="00166143" w:rsidP="00166143">
      <w:pPr>
        <w:pStyle w:val="Telobesedila31"/>
        <w:rPr>
          <w:rFonts w:ascii="Arial" w:hAnsi="Arial" w:cs="Arial"/>
        </w:rPr>
      </w:pPr>
      <w:r w:rsidRPr="000A4E56">
        <w:rPr>
          <w:rFonts w:ascii="Arial" w:hAnsi="Arial" w:cs="Arial"/>
        </w:rPr>
        <w:t xml:space="preserve">Ta pogodba je sklenjena z dnem, ko jo podpišeta obe stranki. </w:t>
      </w:r>
    </w:p>
    <w:p w14:paraId="15E4E5D7" w14:textId="77777777" w:rsidR="00166143" w:rsidRPr="000A4E56" w:rsidRDefault="00166143" w:rsidP="00166143">
      <w:pPr>
        <w:pStyle w:val="Telobesedila31"/>
        <w:rPr>
          <w:rFonts w:ascii="Arial" w:hAnsi="Arial" w:cs="Arial"/>
        </w:rPr>
      </w:pPr>
    </w:p>
    <w:p w14:paraId="09521671" w14:textId="77777777" w:rsidR="00166143" w:rsidRPr="000A4E56" w:rsidRDefault="00166143" w:rsidP="00166143">
      <w:pPr>
        <w:pStyle w:val="Telobesedila31"/>
        <w:rPr>
          <w:rFonts w:ascii="Arial" w:hAnsi="Arial" w:cs="Arial"/>
        </w:rPr>
      </w:pPr>
      <w:r w:rsidRPr="000A4E56">
        <w:rPr>
          <w:rFonts w:ascii="Arial" w:hAnsi="Arial" w:cs="Arial"/>
        </w:rPr>
        <w:t>Vsaka pogodbena stranka lahko v skladu z zakonom poda pisni predlog za spremembo te pogodbe (aneks) oziroma za sklenitev nove pogodbe o zaposlitvi.</w:t>
      </w:r>
    </w:p>
    <w:p w14:paraId="2D33A7E9" w14:textId="77777777" w:rsidR="00166143" w:rsidRPr="000A4E56" w:rsidRDefault="00166143" w:rsidP="00166143">
      <w:pPr>
        <w:pStyle w:val="Telobesedila31"/>
        <w:rPr>
          <w:rFonts w:ascii="Arial" w:hAnsi="Arial" w:cs="Arial"/>
        </w:rPr>
      </w:pPr>
    </w:p>
    <w:p w14:paraId="31BD4FFA" w14:textId="77777777" w:rsidR="00166143" w:rsidRPr="000A4E56" w:rsidRDefault="00166143" w:rsidP="00166143">
      <w:pPr>
        <w:widowControl w:val="0"/>
        <w:jc w:val="both"/>
        <w:rPr>
          <w:rFonts w:ascii="Arial" w:hAnsi="Arial" w:cs="Arial"/>
          <w:sz w:val="20"/>
          <w:szCs w:val="20"/>
        </w:rPr>
      </w:pPr>
      <w:r w:rsidRPr="000A4E56">
        <w:rPr>
          <w:rFonts w:ascii="Arial" w:hAnsi="Arial" w:cs="Arial"/>
          <w:sz w:val="20"/>
          <w:szCs w:val="20"/>
        </w:rPr>
        <w:t>Spore iz razmerij, ki jih ureja ta pogodba, bosta stranki skušali rešiti po mirni poti in sporazumno, če to ne bo mogoče, je za rešitev spora pristojno krajevno pristojno delovno sodišče.</w:t>
      </w:r>
    </w:p>
    <w:p w14:paraId="46B2001A" w14:textId="77777777" w:rsidR="00C60755" w:rsidRPr="000A4E56" w:rsidRDefault="00C60755" w:rsidP="00691124">
      <w:pPr>
        <w:pStyle w:val="Telobesedila31"/>
        <w:rPr>
          <w:rFonts w:ascii="Arial" w:hAnsi="Arial" w:cs="Arial"/>
        </w:rPr>
      </w:pPr>
    </w:p>
    <w:p w14:paraId="35BAB236" w14:textId="77777777" w:rsidR="00A335EB" w:rsidRPr="000A4E56" w:rsidRDefault="00691124" w:rsidP="00691124">
      <w:pPr>
        <w:widowControl w:val="0"/>
        <w:jc w:val="center"/>
        <w:rPr>
          <w:rFonts w:ascii="Arial" w:hAnsi="Arial" w:cs="Arial"/>
          <w:b/>
          <w:sz w:val="20"/>
          <w:szCs w:val="20"/>
        </w:rPr>
      </w:pPr>
      <w:r w:rsidRPr="000A4E56">
        <w:rPr>
          <w:rFonts w:ascii="Arial" w:hAnsi="Arial" w:cs="Arial"/>
          <w:b/>
          <w:sz w:val="20"/>
          <w:szCs w:val="20"/>
        </w:rPr>
        <w:t>2</w:t>
      </w:r>
      <w:r w:rsidR="00166143" w:rsidRPr="000A4E56">
        <w:rPr>
          <w:rFonts w:ascii="Arial" w:hAnsi="Arial" w:cs="Arial"/>
          <w:b/>
          <w:sz w:val="20"/>
          <w:szCs w:val="20"/>
        </w:rPr>
        <w:t>3</w:t>
      </w:r>
      <w:r w:rsidR="005E0626" w:rsidRPr="000A4E56">
        <w:rPr>
          <w:rFonts w:ascii="Arial" w:hAnsi="Arial" w:cs="Arial"/>
          <w:b/>
          <w:sz w:val="20"/>
          <w:szCs w:val="20"/>
        </w:rPr>
        <w:t>.</w:t>
      </w:r>
    </w:p>
    <w:p w14:paraId="56538BCC" w14:textId="77777777" w:rsidR="00691124" w:rsidRPr="000A4E56" w:rsidRDefault="005E0626" w:rsidP="00691124">
      <w:pPr>
        <w:widowControl w:val="0"/>
        <w:jc w:val="center"/>
        <w:rPr>
          <w:rFonts w:ascii="Arial" w:hAnsi="Arial" w:cs="Arial"/>
          <w:sz w:val="20"/>
          <w:szCs w:val="20"/>
        </w:rPr>
      </w:pPr>
      <w:r w:rsidRPr="000A4E56">
        <w:rPr>
          <w:rFonts w:ascii="Arial" w:hAnsi="Arial" w:cs="Arial"/>
          <w:sz w:val="20"/>
          <w:szCs w:val="20"/>
        </w:rPr>
        <w:t xml:space="preserve"> </w:t>
      </w:r>
    </w:p>
    <w:p w14:paraId="5E26E434" w14:textId="77777777" w:rsidR="00691124" w:rsidRPr="000A4E56" w:rsidRDefault="00691124" w:rsidP="00166143">
      <w:pPr>
        <w:widowControl w:val="0"/>
        <w:jc w:val="both"/>
        <w:rPr>
          <w:rFonts w:ascii="Arial" w:hAnsi="Arial" w:cs="Arial"/>
          <w:sz w:val="20"/>
          <w:szCs w:val="20"/>
        </w:rPr>
      </w:pPr>
      <w:r w:rsidRPr="000A4E56">
        <w:rPr>
          <w:rFonts w:ascii="Arial" w:hAnsi="Arial" w:cs="Arial"/>
          <w:sz w:val="20"/>
          <w:szCs w:val="20"/>
        </w:rPr>
        <w:t>Ta</w:t>
      </w:r>
      <w:r w:rsidR="004F1038" w:rsidRPr="000A4E56">
        <w:rPr>
          <w:rFonts w:ascii="Arial" w:hAnsi="Arial" w:cs="Arial"/>
          <w:sz w:val="20"/>
          <w:szCs w:val="20"/>
        </w:rPr>
        <w:t xml:space="preserve"> </w:t>
      </w:r>
      <w:r w:rsidRPr="000A4E56">
        <w:rPr>
          <w:rFonts w:ascii="Arial" w:hAnsi="Arial" w:cs="Arial"/>
          <w:sz w:val="20"/>
          <w:szCs w:val="20"/>
        </w:rPr>
        <w:t>pogodba je sklenjena v 2 enakih izvodih, od katerih prejme</w:t>
      </w:r>
      <w:r w:rsidR="004F1038" w:rsidRPr="000A4E56">
        <w:rPr>
          <w:rFonts w:ascii="Arial" w:hAnsi="Arial" w:cs="Arial"/>
          <w:sz w:val="20"/>
          <w:szCs w:val="20"/>
        </w:rPr>
        <w:t xml:space="preserve"> </w:t>
      </w:r>
      <w:r w:rsidRPr="000A4E56">
        <w:rPr>
          <w:rFonts w:ascii="Arial" w:hAnsi="Arial" w:cs="Arial"/>
          <w:sz w:val="20"/>
          <w:szCs w:val="20"/>
        </w:rPr>
        <w:t xml:space="preserve">1 izvod </w:t>
      </w:r>
      <w:r w:rsidR="00272D33" w:rsidRPr="000A4E56">
        <w:rPr>
          <w:rFonts w:ascii="Arial" w:hAnsi="Arial" w:cs="Arial"/>
          <w:sz w:val="20"/>
          <w:szCs w:val="20"/>
        </w:rPr>
        <w:t>pripravnik</w:t>
      </w:r>
      <w:r w:rsidRPr="000A4E56">
        <w:rPr>
          <w:rFonts w:ascii="Arial" w:hAnsi="Arial" w:cs="Arial"/>
          <w:sz w:val="20"/>
          <w:szCs w:val="20"/>
        </w:rPr>
        <w:t xml:space="preserve"> in 1 izvod</w:t>
      </w:r>
      <w:r w:rsidR="004F1038" w:rsidRPr="000A4E56">
        <w:rPr>
          <w:rFonts w:ascii="Arial" w:hAnsi="Arial" w:cs="Arial"/>
          <w:sz w:val="20"/>
          <w:szCs w:val="20"/>
        </w:rPr>
        <w:t xml:space="preserve"> </w:t>
      </w:r>
      <w:r w:rsidR="00166143" w:rsidRPr="000A4E56">
        <w:rPr>
          <w:rFonts w:ascii="Arial" w:hAnsi="Arial" w:cs="Arial"/>
          <w:sz w:val="20"/>
          <w:szCs w:val="20"/>
        </w:rPr>
        <w:t>delodajalec</w:t>
      </w:r>
      <w:r w:rsidRPr="000A4E56">
        <w:rPr>
          <w:rFonts w:ascii="Arial" w:hAnsi="Arial" w:cs="Arial"/>
          <w:sz w:val="20"/>
          <w:szCs w:val="20"/>
        </w:rPr>
        <w:t>.</w:t>
      </w:r>
    </w:p>
    <w:p w14:paraId="150D8997" w14:textId="77777777" w:rsidR="00691124" w:rsidRPr="000A4E56" w:rsidRDefault="00691124" w:rsidP="00691124">
      <w:pPr>
        <w:widowControl w:val="0"/>
        <w:jc w:val="both"/>
        <w:rPr>
          <w:rFonts w:ascii="Arial" w:hAnsi="Arial" w:cs="Arial"/>
          <w:sz w:val="20"/>
          <w:szCs w:val="20"/>
        </w:rPr>
      </w:pPr>
    </w:p>
    <w:p w14:paraId="43643282" w14:textId="693F2738" w:rsidR="00691124" w:rsidRPr="000A4E56" w:rsidRDefault="00272D33" w:rsidP="00691124">
      <w:pPr>
        <w:widowControl w:val="0"/>
        <w:jc w:val="both"/>
        <w:rPr>
          <w:rFonts w:ascii="Arial" w:hAnsi="Arial" w:cs="Arial"/>
          <w:sz w:val="20"/>
          <w:szCs w:val="20"/>
        </w:rPr>
      </w:pPr>
      <w:r w:rsidRPr="000A4E56">
        <w:rPr>
          <w:rFonts w:ascii="Arial" w:hAnsi="Arial" w:cs="Arial"/>
          <w:sz w:val="20"/>
          <w:szCs w:val="20"/>
        </w:rPr>
        <w:t>Pripravnik</w:t>
      </w:r>
      <w:r w:rsidR="00691124" w:rsidRPr="000A4E56">
        <w:rPr>
          <w:rFonts w:ascii="Arial" w:hAnsi="Arial" w:cs="Arial"/>
          <w:sz w:val="20"/>
          <w:szCs w:val="20"/>
        </w:rPr>
        <w:t xml:space="preserve"> </w:t>
      </w:r>
      <w:r w:rsidR="005E0626" w:rsidRPr="000A4E56">
        <w:rPr>
          <w:rFonts w:ascii="Arial" w:hAnsi="Arial" w:cs="Arial"/>
          <w:sz w:val="20"/>
          <w:szCs w:val="20"/>
        </w:rPr>
        <w:t>je pred podpisom</w:t>
      </w:r>
      <w:r w:rsidR="00691124" w:rsidRPr="000A4E56">
        <w:rPr>
          <w:rFonts w:ascii="Arial" w:hAnsi="Arial" w:cs="Arial"/>
          <w:sz w:val="20"/>
          <w:szCs w:val="20"/>
        </w:rPr>
        <w:t xml:space="preserve"> te pogodbe seznanjen z vrsto dela,</w:t>
      </w:r>
      <w:r w:rsidR="004F1038" w:rsidRPr="000A4E56">
        <w:rPr>
          <w:rFonts w:ascii="Arial" w:hAnsi="Arial" w:cs="Arial"/>
          <w:sz w:val="20"/>
          <w:szCs w:val="20"/>
        </w:rPr>
        <w:t xml:space="preserve"> </w:t>
      </w:r>
      <w:r w:rsidR="00691124" w:rsidRPr="000A4E56">
        <w:rPr>
          <w:rFonts w:ascii="Arial" w:hAnsi="Arial" w:cs="Arial"/>
          <w:sz w:val="20"/>
          <w:szCs w:val="20"/>
        </w:rPr>
        <w:t>pogoji za delo in načinom dela, pravicami in obveznostmi</w:t>
      </w:r>
      <w:r w:rsidR="00EA2F6A" w:rsidRPr="000A4E56">
        <w:rPr>
          <w:rFonts w:ascii="Arial" w:hAnsi="Arial" w:cs="Arial"/>
          <w:sz w:val="20"/>
          <w:szCs w:val="20"/>
        </w:rPr>
        <w:t xml:space="preserve"> ter</w:t>
      </w:r>
      <w:r w:rsidR="00691124" w:rsidRPr="000A4E56">
        <w:rPr>
          <w:rFonts w:ascii="Arial" w:hAnsi="Arial" w:cs="Arial"/>
          <w:sz w:val="20"/>
          <w:szCs w:val="20"/>
        </w:rPr>
        <w:t xml:space="preserve"> varnostnimi ukrepi, ki jih mora</w:t>
      </w:r>
      <w:r w:rsidR="005E0626" w:rsidRPr="000A4E56">
        <w:rPr>
          <w:rFonts w:ascii="Arial" w:hAnsi="Arial" w:cs="Arial"/>
          <w:sz w:val="20"/>
          <w:szCs w:val="20"/>
        </w:rPr>
        <w:t xml:space="preserve"> izv</w:t>
      </w:r>
      <w:r w:rsidR="00691124" w:rsidRPr="000A4E56">
        <w:rPr>
          <w:rFonts w:ascii="Arial" w:hAnsi="Arial" w:cs="Arial"/>
          <w:sz w:val="20"/>
          <w:szCs w:val="20"/>
        </w:rPr>
        <w:t xml:space="preserve">ajati pri in v zvezi z delom. </w:t>
      </w:r>
    </w:p>
    <w:p w14:paraId="75F27818" w14:textId="77777777" w:rsidR="005E0626" w:rsidRPr="000A4E56" w:rsidRDefault="005E0626" w:rsidP="00691124">
      <w:pPr>
        <w:widowControl w:val="0"/>
        <w:jc w:val="both"/>
        <w:rPr>
          <w:rFonts w:ascii="Arial" w:hAnsi="Arial" w:cs="Arial"/>
          <w:sz w:val="20"/>
          <w:szCs w:val="20"/>
        </w:rPr>
      </w:pPr>
    </w:p>
    <w:p w14:paraId="71F62CDF" w14:textId="77777777" w:rsidR="00691124" w:rsidRPr="000A4E56" w:rsidRDefault="00691124" w:rsidP="00691124">
      <w:pPr>
        <w:widowControl w:val="0"/>
        <w:rPr>
          <w:rFonts w:ascii="Arial" w:hAnsi="Arial" w:cs="Arial"/>
          <w:sz w:val="20"/>
          <w:szCs w:val="20"/>
        </w:rPr>
      </w:pPr>
    </w:p>
    <w:p w14:paraId="0C246678" w14:textId="77777777" w:rsidR="00691124" w:rsidRPr="000A4E56" w:rsidRDefault="00691124" w:rsidP="00691124">
      <w:pPr>
        <w:widowControl w:val="0"/>
        <w:rPr>
          <w:rFonts w:ascii="Arial" w:hAnsi="Arial" w:cs="Arial"/>
          <w:b/>
          <w:color w:val="00B050"/>
          <w:sz w:val="20"/>
          <w:szCs w:val="20"/>
        </w:rPr>
      </w:pPr>
    </w:p>
    <w:p w14:paraId="6B7BBC05" w14:textId="77777777" w:rsidR="005E0626" w:rsidRPr="000A4E56" w:rsidRDefault="005E0626" w:rsidP="00691124">
      <w:pPr>
        <w:widowControl w:val="0"/>
        <w:rPr>
          <w:rFonts w:ascii="Arial" w:hAnsi="Arial" w:cs="Arial"/>
          <w:b/>
          <w:color w:val="00B050"/>
          <w:sz w:val="20"/>
          <w:szCs w:val="20"/>
        </w:rPr>
      </w:pPr>
    </w:p>
    <w:p w14:paraId="04E8EF07" w14:textId="77777777" w:rsidR="00166143" w:rsidRPr="000A4E56" w:rsidRDefault="00166143" w:rsidP="00166143">
      <w:pPr>
        <w:widowControl w:val="0"/>
        <w:rPr>
          <w:rFonts w:ascii="Arial" w:hAnsi="Arial" w:cs="Arial"/>
          <w:b/>
          <w:color w:val="00B050"/>
          <w:sz w:val="20"/>
          <w:szCs w:val="20"/>
        </w:rPr>
      </w:pPr>
    </w:p>
    <w:p w14:paraId="77267F89" w14:textId="77777777" w:rsidR="00166143" w:rsidRPr="000A4E56" w:rsidRDefault="00166143" w:rsidP="00166143">
      <w:pPr>
        <w:widowControl w:val="0"/>
        <w:rPr>
          <w:rFonts w:ascii="Arial" w:hAnsi="Arial" w:cs="Arial"/>
          <w:color w:val="00B050"/>
          <w:sz w:val="20"/>
          <w:szCs w:val="20"/>
        </w:rPr>
      </w:pPr>
    </w:p>
    <w:p w14:paraId="1AF79A1E" w14:textId="77777777" w:rsidR="00166143" w:rsidRPr="000A4E56" w:rsidRDefault="00166143" w:rsidP="00166143">
      <w:pPr>
        <w:widowControl w:val="0"/>
        <w:rPr>
          <w:rFonts w:ascii="Arial" w:hAnsi="Arial" w:cs="Arial"/>
          <w:sz w:val="20"/>
          <w:szCs w:val="20"/>
        </w:rPr>
      </w:pPr>
      <w:r w:rsidRPr="000A4E56">
        <w:rPr>
          <w:rFonts w:ascii="Arial" w:hAnsi="Arial" w:cs="Arial"/>
          <w:sz w:val="20"/>
          <w:szCs w:val="20"/>
        </w:rPr>
        <w:t>V/na ……………………….., dne …………..</w:t>
      </w:r>
      <w:r w:rsidRPr="000A4E56">
        <w:rPr>
          <w:rFonts w:ascii="Arial" w:hAnsi="Arial" w:cs="Arial"/>
          <w:sz w:val="20"/>
          <w:szCs w:val="20"/>
        </w:rPr>
        <w:tab/>
      </w:r>
      <w:r w:rsidRPr="000A4E56">
        <w:rPr>
          <w:rFonts w:ascii="Arial" w:hAnsi="Arial" w:cs="Arial"/>
          <w:sz w:val="20"/>
          <w:szCs w:val="20"/>
        </w:rPr>
        <w:tab/>
        <w:t>V/na ……………………… , dne …………</w:t>
      </w:r>
    </w:p>
    <w:p w14:paraId="27E02161" w14:textId="77777777" w:rsidR="00166143" w:rsidRPr="000A4E56" w:rsidRDefault="00166143" w:rsidP="00166143">
      <w:pPr>
        <w:widowControl w:val="0"/>
        <w:rPr>
          <w:rFonts w:ascii="Arial" w:hAnsi="Arial" w:cs="Arial"/>
          <w:sz w:val="20"/>
          <w:szCs w:val="20"/>
        </w:rPr>
      </w:pPr>
    </w:p>
    <w:p w14:paraId="5C6D4DB8" w14:textId="77777777" w:rsidR="00166143" w:rsidRPr="000A4E56" w:rsidRDefault="00166143" w:rsidP="00166143">
      <w:pPr>
        <w:widowControl w:val="0"/>
        <w:rPr>
          <w:rFonts w:ascii="Arial" w:hAnsi="Arial" w:cs="Arial"/>
          <w:sz w:val="20"/>
          <w:szCs w:val="20"/>
        </w:rPr>
      </w:pPr>
      <w:r w:rsidRPr="000A4E56">
        <w:rPr>
          <w:rFonts w:ascii="Arial" w:hAnsi="Arial" w:cs="Arial"/>
          <w:sz w:val="20"/>
          <w:szCs w:val="20"/>
        </w:rPr>
        <w:t>Pripravnik:</w:t>
      </w:r>
      <w:r w:rsidRPr="000A4E56">
        <w:rPr>
          <w:rFonts w:ascii="Arial" w:hAnsi="Arial" w:cs="Arial"/>
          <w:sz w:val="20"/>
          <w:szCs w:val="20"/>
        </w:rPr>
        <w:tab/>
      </w:r>
      <w:r w:rsidRPr="000A4E56">
        <w:rPr>
          <w:rFonts w:ascii="Arial" w:hAnsi="Arial" w:cs="Arial"/>
          <w:sz w:val="20"/>
          <w:szCs w:val="20"/>
        </w:rPr>
        <w:tab/>
      </w:r>
      <w:r w:rsidRPr="000A4E56">
        <w:rPr>
          <w:rFonts w:ascii="Arial" w:hAnsi="Arial" w:cs="Arial"/>
          <w:sz w:val="20"/>
          <w:szCs w:val="20"/>
        </w:rPr>
        <w:tab/>
      </w:r>
      <w:r w:rsidRPr="000A4E56">
        <w:rPr>
          <w:rFonts w:ascii="Arial" w:hAnsi="Arial" w:cs="Arial"/>
          <w:sz w:val="20"/>
          <w:szCs w:val="20"/>
        </w:rPr>
        <w:tab/>
      </w:r>
      <w:r w:rsidRPr="000A4E56">
        <w:rPr>
          <w:rFonts w:ascii="Arial" w:hAnsi="Arial" w:cs="Arial"/>
          <w:sz w:val="20"/>
          <w:szCs w:val="20"/>
        </w:rPr>
        <w:tab/>
        <w:t xml:space="preserve">        </w:t>
      </w:r>
      <w:r w:rsidRPr="000A4E56">
        <w:rPr>
          <w:rFonts w:ascii="Arial" w:hAnsi="Arial" w:cs="Arial"/>
          <w:sz w:val="20"/>
          <w:szCs w:val="20"/>
        </w:rPr>
        <w:tab/>
      </w:r>
      <w:r w:rsidRPr="000A4E56">
        <w:rPr>
          <w:rFonts w:ascii="Arial" w:hAnsi="Arial" w:cs="Arial"/>
          <w:sz w:val="20"/>
          <w:szCs w:val="20"/>
        </w:rPr>
        <w:tab/>
        <w:t xml:space="preserve">       Za zavod:</w:t>
      </w:r>
    </w:p>
    <w:p w14:paraId="684B709F" w14:textId="77777777" w:rsidR="00166143" w:rsidRPr="000A4E56" w:rsidRDefault="00166143" w:rsidP="00166143">
      <w:pPr>
        <w:pStyle w:val="Noga"/>
        <w:widowControl w:val="0"/>
        <w:tabs>
          <w:tab w:val="clear" w:pos="4536"/>
          <w:tab w:val="clear" w:pos="9072"/>
        </w:tabs>
        <w:rPr>
          <w:rFonts w:ascii="Arial" w:hAnsi="Arial" w:cs="Arial"/>
        </w:rPr>
      </w:pPr>
      <w:r w:rsidRPr="000A4E56">
        <w:rPr>
          <w:rFonts w:ascii="Arial" w:hAnsi="Arial" w:cs="Arial"/>
        </w:rPr>
        <w:tab/>
      </w:r>
      <w:r w:rsidRPr="000A4E56">
        <w:rPr>
          <w:rFonts w:ascii="Arial" w:hAnsi="Arial" w:cs="Arial"/>
        </w:rPr>
        <w:tab/>
      </w:r>
      <w:r w:rsidRPr="000A4E56">
        <w:rPr>
          <w:rFonts w:ascii="Arial" w:hAnsi="Arial" w:cs="Arial"/>
        </w:rPr>
        <w:tab/>
      </w:r>
      <w:r w:rsidRPr="000A4E56">
        <w:rPr>
          <w:rFonts w:ascii="Arial" w:hAnsi="Arial" w:cs="Arial"/>
        </w:rPr>
        <w:tab/>
      </w:r>
      <w:r w:rsidRPr="000A4E56">
        <w:rPr>
          <w:rFonts w:ascii="Arial" w:hAnsi="Arial" w:cs="Arial"/>
        </w:rPr>
        <w:tab/>
      </w:r>
      <w:r w:rsidRPr="000A4E56">
        <w:rPr>
          <w:rFonts w:ascii="Arial" w:hAnsi="Arial" w:cs="Arial"/>
        </w:rPr>
        <w:tab/>
      </w:r>
      <w:r w:rsidRPr="000A4E56">
        <w:rPr>
          <w:rFonts w:ascii="Arial" w:hAnsi="Arial" w:cs="Arial"/>
        </w:rPr>
        <w:tab/>
        <w:t>DIREKTOR-ica/ RAVNATELJ-ica:</w:t>
      </w:r>
    </w:p>
    <w:p w14:paraId="312C695E" w14:textId="77777777" w:rsidR="00166143" w:rsidRPr="000A4E56" w:rsidRDefault="00166143" w:rsidP="00166143">
      <w:pPr>
        <w:pStyle w:val="Noga"/>
        <w:widowControl w:val="0"/>
        <w:tabs>
          <w:tab w:val="clear" w:pos="4536"/>
          <w:tab w:val="clear" w:pos="9072"/>
        </w:tabs>
        <w:rPr>
          <w:rFonts w:ascii="Arial" w:hAnsi="Arial" w:cs="Arial"/>
        </w:rPr>
      </w:pPr>
      <w:r w:rsidRPr="000A4E56">
        <w:rPr>
          <w:rFonts w:ascii="Arial" w:hAnsi="Arial" w:cs="Arial"/>
        </w:rPr>
        <w:t xml:space="preserve">                                                    </w:t>
      </w:r>
      <w:r w:rsidRPr="000A4E56">
        <w:rPr>
          <w:rFonts w:ascii="Arial" w:hAnsi="Arial" w:cs="Arial"/>
        </w:rPr>
        <w:tab/>
      </w:r>
      <w:r w:rsidRPr="000A4E56">
        <w:rPr>
          <w:rFonts w:ascii="Arial" w:hAnsi="Arial" w:cs="Arial"/>
        </w:rPr>
        <w:tab/>
      </w:r>
      <w:r w:rsidRPr="000A4E56">
        <w:rPr>
          <w:rFonts w:ascii="Arial" w:hAnsi="Arial" w:cs="Arial"/>
        </w:rPr>
        <w:tab/>
        <w:t xml:space="preserve">              </w:t>
      </w:r>
    </w:p>
    <w:p w14:paraId="0FD2FA51" w14:textId="77777777" w:rsidR="00166143" w:rsidRPr="000A4E56" w:rsidRDefault="00166143" w:rsidP="00166143">
      <w:pPr>
        <w:widowControl w:val="0"/>
        <w:rPr>
          <w:rFonts w:ascii="Arial" w:hAnsi="Arial" w:cs="Arial"/>
          <w:sz w:val="20"/>
          <w:szCs w:val="20"/>
        </w:rPr>
      </w:pPr>
      <w:r w:rsidRPr="000A4E56">
        <w:rPr>
          <w:rFonts w:ascii="Arial" w:hAnsi="Arial" w:cs="Arial"/>
          <w:sz w:val="20"/>
          <w:szCs w:val="20"/>
        </w:rPr>
        <w:t>-----------------------------------</w:t>
      </w:r>
      <w:r w:rsidRPr="000A4E56">
        <w:rPr>
          <w:rFonts w:ascii="Arial" w:hAnsi="Arial" w:cs="Arial"/>
          <w:sz w:val="20"/>
          <w:szCs w:val="20"/>
        </w:rPr>
        <w:tab/>
      </w:r>
      <w:r w:rsidRPr="000A4E56">
        <w:rPr>
          <w:rFonts w:ascii="Arial" w:hAnsi="Arial" w:cs="Arial"/>
          <w:sz w:val="20"/>
          <w:szCs w:val="20"/>
        </w:rPr>
        <w:tab/>
      </w:r>
      <w:r w:rsidRPr="000A4E56">
        <w:rPr>
          <w:rFonts w:ascii="Arial" w:hAnsi="Arial" w:cs="Arial"/>
          <w:sz w:val="20"/>
          <w:szCs w:val="20"/>
        </w:rPr>
        <w:tab/>
      </w:r>
      <w:r w:rsidRPr="000A4E56">
        <w:rPr>
          <w:rFonts w:ascii="Arial" w:hAnsi="Arial" w:cs="Arial"/>
          <w:sz w:val="20"/>
          <w:szCs w:val="20"/>
        </w:rPr>
        <w:tab/>
        <w:t>-------------------------------------------</w:t>
      </w:r>
    </w:p>
    <w:p w14:paraId="2BD9ADA0" w14:textId="77777777" w:rsidR="00166143" w:rsidRPr="000A4E56" w:rsidRDefault="00166143" w:rsidP="00166143">
      <w:pPr>
        <w:widowControl w:val="0"/>
        <w:rPr>
          <w:rFonts w:ascii="Arial" w:hAnsi="Arial" w:cs="Arial"/>
          <w:sz w:val="20"/>
          <w:szCs w:val="20"/>
        </w:rPr>
      </w:pPr>
      <w:r w:rsidRPr="000A4E56">
        <w:rPr>
          <w:rFonts w:ascii="Arial" w:hAnsi="Arial" w:cs="Arial"/>
          <w:sz w:val="20"/>
          <w:szCs w:val="20"/>
        </w:rPr>
        <w:t xml:space="preserve">    </w:t>
      </w:r>
      <w:r w:rsidRPr="000A4E56">
        <w:rPr>
          <w:rFonts w:ascii="Arial" w:hAnsi="Arial" w:cs="Arial"/>
          <w:sz w:val="20"/>
          <w:szCs w:val="20"/>
        </w:rPr>
        <w:tab/>
        <w:t xml:space="preserve">(podpis)                                    </w:t>
      </w:r>
      <w:r w:rsidRPr="000A4E56">
        <w:rPr>
          <w:rFonts w:ascii="Arial" w:hAnsi="Arial" w:cs="Arial"/>
          <w:sz w:val="20"/>
          <w:szCs w:val="20"/>
        </w:rPr>
        <w:tab/>
      </w:r>
      <w:r w:rsidRPr="000A4E56">
        <w:rPr>
          <w:rFonts w:ascii="Arial" w:hAnsi="Arial" w:cs="Arial"/>
          <w:sz w:val="20"/>
          <w:szCs w:val="20"/>
        </w:rPr>
        <w:tab/>
      </w:r>
      <w:r w:rsidRPr="000A4E56">
        <w:rPr>
          <w:rFonts w:ascii="Arial" w:hAnsi="Arial" w:cs="Arial"/>
          <w:sz w:val="20"/>
          <w:szCs w:val="20"/>
        </w:rPr>
        <w:tab/>
      </w:r>
      <w:r w:rsidRPr="000A4E56">
        <w:rPr>
          <w:rFonts w:ascii="Arial" w:hAnsi="Arial" w:cs="Arial"/>
          <w:sz w:val="20"/>
          <w:szCs w:val="20"/>
        </w:rPr>
        <w:tab/>
        <w:t>(podpis)</w:t>
      </w:r>
    </w:p>
    <w:p w14:paraId="58E68F71" w14:textId="77777777" w:rsidR="00166143" w:rsidRPr="000A4E56" w:rsidRDefault="00166143" w:rsidP="00166143">
      <w:pPr>
        <w:widowControl w:val="0"/>
        <w:ind w:left="2160" w:firstLine="720"/>
        <w:rPr>
          <w:rFonts w:ascii="Arial" w:hAnsi="Arial" w:cs="Arial"/>
          <w:sz w:val="20"/>
          <w:szCs w:val="20"/>
        </w:rPr>
      </w:pPr>
      <w:r w:rsidRPr="000A4E56">
        <w:rPr>
          <w:rFonts w:ascii="Arial" w:hAnsi="Arial" w:cs="Arial"/>
          <w:sz w:val="20"/>
          <w:szCs w:val="20"/>
        </w:rPr>
        <w:tab/>
      </w:r>
      <w:r w:rsidRPr="000A4E56">
        <w:rPr>
          <w:rFonts w:ascii="Arial" w:hAnsi="Arial" w:cs="Arial"/>
          <w:sz w:val="20"/>
          <w:szCs w:val="20"/>
        </w:rPr>
        <w:tab/>
      </w:r>
      <w:r w:rsidRPr="000A4E56">
        <w:rPr>
          <w:rFonts w:ascii="Arial" w:hAnsi="Arial" w:cs="Arial"/>
          <w:sz w:val="20"/>
          <w:szCs w:val="20"/>
        </w:rPr>
        <w:tab/>
      </w:r>
      <w:r w:rsidRPr="000A4E56">
        <w:rPr>
          <w:rFonts w:ascii="Arial" w:hAnsi="Arial" w:cs="Arial"/>
          <w:sz w:val="20"/>
          <w:szCs w:val="20"/>
        </w:rPr>
        <w:tab/>
      </w:r>
      <w:r w:rsidRPr="000A4E56">
        <w:rPr>
          <w:rFonts w:ascii="Arial" w:hAnsi="Arial" w:cs="Arial"/>
          <w:sz w:val="20"/>
          <w:szCs w:val="20"/>
        </w:rPr>
        <w:tab/>
        <w:t xml:space="preserve">    žig</w:t>
      </w:r>
    </w:p>
    <w:p w14:paraId="2019C45C" w14:textId="77777777" w:rsidR="00166143" w:rsidRPr="000A4E56" w:rsidRDefault="00166143" w:rsidP="00166143">
      <w:pPr>
        <w:widowControl w:val="0"/>
        <w:rPr>
          <w:rFonts w:ascii="Arial" w:hAnsi="Arial" w:cs="Arial"/>
          <w:sz w:val="20"/>
          <w:szCs w:val="20"/>
        </w:rPr>
      </w:pPr>
    </w:p>
    <w:p w14:paraId="178EBCE4" w14:textId="77777777" w:rsidR="00691124" w:rsidRPr="000A4E56" w:rsidRDefault="00691124" w:rsidP="00691124">
      <w:pPr>
        <w:widowControl w:val="0"/>
        <w:rPr>
          <w:rFonts w:ascii="Arial" w:hAnsi="Arial" w:cs="Arial"/>
          <w:sz w:val="20"/>
          <w:szCs w:val="20"/>
        </w:rPr>
      </w:pPr>
    </w:p>
    <w:p w14:paraId="59F12488" w14:textId="77777777" w:rsidR="00841DBA" w:rsidRPr="000A4E56" w:rsidRDefault="00841DBA" w:rsidP="00691124">
      <w:pPr>
        <w:widowControl w:val="0"/>
        <w:rPr>
          <w:rFonts w:ascii="Arial" w:hAnsi="Arial" w:cs="Arial"/>
          <w:sz w:val="20"/>
          <w:szCs w:val="20"/>
        </w:rPr>
      </w:pPr>
    </w:p>
    <w:p w14:paraId="13136DF8" w14:textId="77777777" w:rsidR="00841DBA" w:rsidRPr="000A4E56" w:rsidRDefault="00841DBA" w:rsidP="00691124">
      <w:pPr>
        <w:widowControl w:val="0"/>
        <w:rPr>
          <w:rFonts w:ascii="Arial" w:hAnsi="Arial" w:cs="Arial"/>
          <w:sz w:val="20"/>
          <w:szCs w:val="20"/>
        </w:rPr>
      </w:pPr>
    </w:p>
    <w:p w14:paraId="6B6E8088" w14:textId="77777777" w:rsidR="00841DBA" w:rsidRPr="000A4E56" w:rsidRDefault="00841DBA" w:rsidP="00691124">
      <w:pPr>
        <w:widowControl w:val="0"/>
        <w:rPr>
          <w:rFonts w:ascii="Arial" w:hAnsi="Arial" w:cs="Arial"/>
          <w:sz w:val="20"/>
          <w:szCs w:val="20"/>
        </w:rPr>
      </w:pPr>
    </w:p>
    <w:p w14:paraId="0945DF84" w14:textId="77777777" w:rsidR="00841DBA" w:rsidRPr="000A4E56" w:rsidRDefault="00841DBA" w:rsidP="00691124">
      <w:pPr>
        <w:widowControl w:val="0"/>
        <w:rPr>
          <w:rFonts w:ascii="Arial" w:hAnsi="Arial" w:cs="Arial"/>
          <w:sz w:val="20"/>
          <w:szCs w:val="20"/>
        </w:rPr>
      </w:pPr>
    </w:p>
    <w:p w14:paraId="589C730A" w14:textId="77777777" w:rsidR="00691124" w:rsidRPr="000A4E56" w:rsidRDefault="00EB6B8A" w:rsidP="00691124">
      <w:pPr>
        <w:widowControl w:val="0"/>
        <w:rPr>
          <w:rFonts w:ascii="Arial" w:hAnsi="Arial" w:cs="Arial"/>
          <w:sz w:val="20"/>
          <w:szCs w:val="20"/>
        </w:rPr>
      </w:pPr>
      <w:r w:rsidRPr="000A4E56">
        <w:rPr>
          <w:rFonts w:ascii="Arial" w:hAnsi="Arial" w:cs="Arial"/>
          <w:sz w:val="20"/>
          <w:szCs w:val="20"/>
        </w:rPr>
        <w:t>IZJAVE</w:t>
      </w:r>
      <w:r w:rsidR="00F770DF" w:rsidRPr="000A4E56">
        <w:rPr>
          <w:rFonts w:ascii="Arial" w:hAnsi="Arial" w:cs="Arial"/>
          <w:sz w:val="20"/>
          <w:szCs w:val="20"/>
        </w:rPr>
        <w:t xml:space="preserve"> </w:t>
      </w:r>
      <w:r w:rsidR="00272D33" w:rsidRPr="000A4E56">
        <w:rPr>
          <w:rFonts w:ascii="Arial" w:hAnsi="Arial" w:cs="Arial"/>
          <w:sz w:val="20"/>
          <w:szCs w:val="20"/>
        </w:rPr>
        <w:t>PRIPRAVNIKA</w:t>
      </w:r>
      <w:r w:rsidR="005153F9" w:rsidRPr="000A4E56">
        <w:rPr>
          <w:rFonts w:ascii="Arial" w:hAnsi="Arial" w:cs="Arial"/>
          <w:sz w:val="20"/>
          <w:szCs w:val="20"/>
        </w:rPr>
        <w:t>:</w:t>
      </w:r>
    </w:p>
    <w:p w14:paraId="04F6274B" w14:textId="77777777" w:rsidR="00EB6B8A" w:rsidRPr="000A4E56" w:rsidRDefault="00EB6B8A" w:rsidP="00691124">
      <w:pPr>
        <w:widowControl w:val="0"/>
        <w:rPr>
          <w:rFonts w:ascii="Arial" w:hAnsi="Arial" w:cs="Arial"/>
          <w:i/>
          <w:sz w:val="20"/>
          <w:szCs w:val="20"/>
        </w:rPr>
      </w:pPr>
    </w:p>
    <w:p w14:paraId="724E27DC" w14:textId="77777777" w:rsidR="00EB6B8A" w:rsidRPr="000A4E56" w:rsidRDefault="00EB6B8A" w:rsidP="00691124">
      <w:pPr>
        <w:widowControl w:val="0"/>
        <w:rPr>
          <w:rFonts w:ascii="Arial" w:hAnsi="Arial" w:cs="Arial"/>
          <w:i/>
          <w:sz w:val="20"/>
          <w:szCs w:val="20"/>
        </w:rPr>
      </w:pPr>
    </w:p>
    <w:p w14:paraId="3B5C04EE" w14:textId="77777777" w:rsidR="00691124" w:rsidRPr="000A4E56" w:rsidRDefault="005153F9" w:rsidP="00691124">
      <w:pPr>
        <w:widowControl w:val="0"/>
        <w:rPr>
          <w:rFonts w:ascii="Arial" w:hAnsi="Arial" w:cs="Arial"/>
          <w:i/>
          <w:sz w:val="20"/>
          <w:szCs w:val="20"/>
        </w:rPr>
      </w:pPr>
      <w:r w:rsidRPr="000A4E56">
        <w:rPr>
          <w:rFonts w:ascii="Arial" w:hAnsi="Arial" w:cs="Arial"/>
          <w:i/>
          <w:sz w:val="20"/>
          <w:szCs w:val="20"/>
        </w:rPr>
        <w:t>(</w:t>
      </w:r>
      <w:r w:rsidR="00691124" w:rsidRPr="000A4E56">
        <w:rPr>
          <w:rFonts w:ascii="Arial" w:hAnsi="Arial" w:cs="Arial"/>
          <w:i/>
          <w:sz w:val="20"/>
          <w:szCs w:val="20"/>
        </w:rPr>
        <w:t>Ob prevzemu predloga PZ</w:t>
      </w:r>
      <w:r w:rsidRPr="000A4E56">
        <w:rPr>
          <w:rFonts w:ascii="Arial" w:hAnsi="Arial" w:cs="Arial"/>
          <w:i/>
          <w:sz w:val="20"/>
          <w:szCs w:val="20"/>
        </w:rPr>
        <w:t xml:space="preserve"> v proučitev in podpis v 3 dneh</w:t>
      </w:r>
      <w:r w:rsidR="007229B6" w:rsidRPr="000A4E56">
        <w:rPr>
          <w:rFonts w:ascii="Arial" w:hAnsi="Arial" w:cs="Arial"/>
          <w:i/>
          <w:sz w:val="20"/>
          <w:szCs w:val="20"/>
        </w:rPr>
        <w:t>!</w:t>
      </w:r>
      <w:r w:rsidRPr="000A4E56">
        <w:rPr>
          <w:rFonts w:ascii="Arial" w:hAnsi="Arial" w:cs="Arial"/>
          <w:i/>
          <w:sz w:val="20"/>
          <w:szCs w:val="20"/>
        </w:rPr>
        <w:t>)</w:t>
      </w:r>
    </w:p>
    <w:p w14:paraId="5435E86A" w14:textId="77777777" w:rsidR="00691124" w:rsidRPr="000A4E56" w:rsidRDefault="00272D33" w:rsidP="00691124">
      <w:pPr>
        <w:widowControl w:val="0"/>
        <w:rPr>
          <w:rFonts w:ascii="Arial" w:hAnsi="Arial" w:cs="Arial"/>
          <w:sz w:val="20"/>
          <w:szCs w:val="20"/>
        </w:rPr>
      </w:pPr>
      <w:r w:rsidRPr="000A4E56">
        <w:rPr>
          <w:rFonts w:ascii="Arial" w:hAnsi="Arial" w:cs="Arial"/>
          <w:sz w:val="20"/>
          <w:szCs w:val="20"/>
        </w:rPr>
        <w:t>Pripravnik</w:t>
      </w:r>
      <w:r w:rsidR="00691124" w:rsidRPr="000A4E56">
        <w:rPr>
          <w:rFonts w:ascii="Arial" w:hAnsi="Arial" w:cs="Arial"/>
          <w:sz w:val="20"/>
          <w:szCs w:val="20"/>
        </w:rPr>
        <w:t xml:space="preserve"> .........................................</w:t>
      </w:r>
      <w:r w:rsidR="00691124" w:rsidRPr="000A4E56">
        <w:rPr>
          <w:rFonts w:ascii="Arial" w:hAnsi="Arial" w:cs="Arial"/>
          <w:b/>
          <w:sz w:val="20"/>
          <w:szCs w:val="20"/>
        </w:rPr>
        <w:t xml:space="preserve">, </w:t>
      </w:r>
      <w:r w:rsidR="00691124" w:rsidRPr="000A4E56">
        <w:rPr>
          <w:rFonts w:ascii="Arial" w:hAnsi="Arial" w:cs="Arial"/>
          <w:sz w:val="20"/>
          <w:szCs w:val="20"/>
        </w:rPr>
        <w:t>izjavljam, da sem to pogodbo prejel v proučitev dne …………..</w:t>
      </w:r>
    </w:p>
    <w:p w14:paraId="33220F10" w14:textId="77777777" w:rsidR="007A3B8D" w:rsidRPr="000A4E56" w:rsidRDefault="007A3B8D" w:rsidP="00EB6B8A">
      <w:pPr>
        <w:widowControl w:val="0"/>
        <w:ind w:left="4248" w:firstLine="708"/>
        <w:rPr>
          <w:rFonts w:ascii="Arial" w:hAnsi="Arial" w:cs="Arial"/>
          <w:sz w:val="20"/>
          <w:szCs w:val="20"/>
        </w:rPr>
      </w:pPr>
      <w:r w:rsidRPr="000A4E56">
        <w:rPr>
          <w:rFonts w:ascii="Arial" w:hAnsi="Arial" w:cs="Arial"/>
          <w:sz w:val="20"/>
          <w:szCs w:val="20"/>
        </w:rPr>
        <w:t>podpis: …………………………………..</w:t>
      </w:r>
    </w:p>
    <w:p w14:paraId="3CA8A983" w14:textId="77777777" w:rsidR="007A3B8D" w:rsidRPr="000A4E56" w:rsidRDefault="007A3B8D" w:rsidP="007A3B8D">
      <w:pPr>
        <w:widowControl w:val="0"/>
        <w:rPr>
          <w:rFonts w:ascii="Arial" w:hAnsi="Arial" w:cs="Arial"/>
          <w:i/>
          <w:sz w:val="20"/>
          <w:szCs w:val="20"/>
        </w:rPr>
      </w:pPr>
    </w:p>
    <w:p w14:paraId="2D7BD21E" w14:textId="49AE945E" w:rsidR="007A3B8D" w:rsidRPr="000A4E56" w:rsidRDefault="007229B6" w:rsidP="007A3B8D">
      <w:pPr>
        <w:widowControl w:val="0"/>
        <w:rPr>
          <w:rFonts w:ascii="Arial" w:hAnsi="Arial" w:cs="Arial"/>
          <w:i/>
          <w:sz w:val="20"/>
          <w:szCs w:val="20"/>
        </w:rPr>
      </w:pPr>
      <w:r w:rsidRPr="000A4E56">
        <w:rPr>
          <w:rFonts w:ascii="Arial" w:hAnsi="Arial" w:cs="Arial"/>
          <w:i/>
          <w:sz w:val="20"/>
          <w:szCs w:val="20"/>
        </w:rPr>
        <w:t>(</w:t>
      </w:r>
      <w:r w:rsidR="007A3B8D" w:rsidRPr="000A4E56">
        <w:rPr>
          <w:rFonts w:ascii="Arial" w:hAnsi="Arial" w:cs="Arial"/>
          <w:i/>
          <w:sz w:val="20"/>
          <w:szCs w:val="20"/>
        </w:rPr>
        <w:t>Po preteku treh dni za proučitev in sezna</w:t>
      </w:r>
      <w:r w:rsidR="00830885" w:rsidRPr="000A4E56">
        <w:rPr>
          <w:rFonts w:ascii="Arial" w:hAnsi="Arial" w:cs="Arial"/>
          <w:i/>
          <w:sz w:val="20"/>
          <w:szCs w:val="20"/>
        </w:rPr>
        <w:t>nitev s predpisi ter akti</w:t>
      </w:r>
      <w:r w:rsidR="004F1038" w:rsidRPr="000A4E56">
        <w:rPr>
          <w:rFonts w:ascii="Arial" w:hAnsi="Arial" w:cs="Arial"/>
          <w:i/>
          <w:sz w:val="20"/>
          <w:szCs w:val="20"/>
        </w:rPr>
        <w:t xml:space="preserve"> </w:t>
      </w:r>
      <w:r w:rsidR="00830885" w:rsidRPr="000A4E56">
        <w:rPr>
          <w:rFonts w:ascii="Arial" w:hAnsi="Arial" w:cs="Arial"/>
          <w:i/>
          <w:sz w:val="20"/>
          <w:szCs w:val="20"/>
        </w:rPr>
        <w:t>iz 2</w:t>
      </w:r>
      <w:r w:rsidR="00E81D40" w:rsidRPr="000A4E56">
        <w:rPr>
          <w:rFonts w:ascii="Arial" w:hAnsi="Arial" w:cs="Arial"/>
          <w:i/>
          <w:sz w:val="20"/>
          <w:szCs w:val="20"/>
        </w:rPr>
        <w:t>1</w:t>
      </w:r>
      <w:r w:rsidR="007A3B8D" w:rsidRPr="000A4E56">
        <w:rPr>
          <w:rFonts w:ascii="Arial" w:hAnsi="Arial" w:cs="Arial"/>
          <w:i/>
          <w:sz w:val="20"/>
          <w:szCs w:val="20"/>
        </w:rPr>
        <w:t xml:space="preserve">. </w:t>
      </w:r>
      <w:r w:rsidR="00830885" w:rsidRPr="000A4E56">
        <w:rPr>
          <w:rFonts w:ascii="Arial" w:hAnsi="Arial" w:cs="Arial"/>
          <w:i/>
          <w:sz w:val="20"/>
          <w:szCs w:val="20"/>
        </w:rPr>
        <w:t>točke</w:t>
      </w:r>
      <w:r w:rsidR="007A3B8D" w:rsidRPr="000A4E56">
        <w:rPr>
          <w:rFonts w:ascii="Arial" w:hAnsi="Arial" w:cs="Arial"/>
          <w:i/>
          <w:sz w:val="20"/>
          <w:szCs w:val="20"/>
        </w:rPr>
        <w:t xml:space="preserve"> PZ ter ob prevzemu podpisanega izvoda PZ!</w:t>
      </w:r>
      <w:r w:rsidRPr="000A4E56">
        <w:rPr>
          <w:rFonts w:ascii="Arial" w:hAnsi="Arial" w:cs="Arial"/>
          <w:i/>
          <w:sz w:val="20"/>
          <w:szCs w:val="20"/>
        </w:rPr>
        <w:t>)</w:t>
      </w:r>
    </w:p>
    <w:p w14:paraId="0238A657" w14:textId="1F32E6E9" w:rsidR="007A3B8D" w:rsidRPr="000A4E56" w:rsidRDefault="00272D33" w:rsidP="007A3B8D">
      <w:pPr>
        <w:widowControl w:val="0"/>
        <w:rPr>
          <w:rFonts w:ascii="Arial" w:hAnsi="Arial" w:cs="Arial"/>
          <w:sz w:val="20"/>
          <w:szCs w:val="20"/>
        </w:rPr>
      </w:pPr>
      <w:r w:rsidRPr="000A4E56">
        <w:rPr>
          <w:rFonts w:ascii="Arial" w:hAnsi="Arial" w:cs="Arial"/>
          <w:sz w:val="20"/>
          <w:szCs w:val="20"/>
        </w:rPr>
        <w:t>Pripravnik</w:t>
      </w:r>
      <w:r w:rsidR="007A3B8D" w:rsidRPr="000A4E56">
        <w:rPr>
          <w:rFonts w:ascii="Arial" w:hAnsi="Arial" w:cs="Arial"/>
          <w:sz w:val="20"/>
          <w:szCs w:val="20"/>
        </w:rPr>
        <w:t xml:space="preserve"> .........................................</w:t>
      </w:r>
      <w:r w:rsidR="007A3B8D" w:rsidRPr="000A4E56">
        <w:rPr>
          <w:rFonts w:ascii="Arial" w:hAnsi="Arial" w:cs="Arial"/>
          <w:b/>
          <w:sz w:val="20"/>
          <w:szCs w:val="20"/>
        </w:rPr>
        <w:t xml:space="preserve">, </w:t>
      </w:r>
      <w:r w:rsidR="007A3B8D" w:rsidRPr="000A4E56">
        <w:rPr>
          <w:rFonts w:ascii="Arial" w:hAnsi="Arial" w:cs="Arial"/>
          <w:sz w:val="20"/>
          <w:szCs w:val="20"/>
        </w:rPr>
        <w:t>izjavljam, da sem</w:t>
      </w:r>
      <w:r w:rsidR="004F1038" w:rsidRPr="000A4E56">
        <w:rPr>
          <w:rFonts w:ascii="Arial" w:hAnsi="Arial" w:cs="Arial"/>
          <w:sz w:val="20"/>
          <w:szCs w:val="20"/>
        </w:rPr>
        <w:t xml:space="preserve"> </w:t>
      </w:r>
      <w:r w:rsidR="007A3B8D" w:rsidRPr="000A4E56">
        <w:rPr>
          <w:rFonts w:ascii="Arial" w:hAnsi="Arial" w:cs="Arial"/>
          <w:sz w:val="20"/>
          <w:szCs w:val="20"/>
        </w:rPr>
        <w:t>seznanjen z vsemi akti iz 2</w:t>
      </w:r>
      <w:r w:rsidR="00E81D40" w:rsidRPr="000A4E56">
        <w:rPr>
          <w:rFonts w:ascii="Arial" w:hAnsi="Arial" w:cs="Arial"/>
          <w:sz w:val="20"/>
          <w:szCs w:val="20"/>
        </w:rPr>
        <w:t>1</w:t>
      </w:r>
      <w:r w:rsidR="007A3B8D" w:rsidRPr="000A4E56">
        <w:rPr>
          <w:rFonts w:ascii="Arial" w:hAnsi="Arial" w:cs="Arial"/>
          <w:sz w:val="20"/>
          <w:szCs w:val="20"/>
        </w:rPr>
        <w:t xml:space="preserve">. </w:t>
      </w:r>
      <w:r w:rsidR="00830885" w:rsidRPr="000A4E56">
        <w:rPr>
          <w:rFonts w:ascii="Arial" w:hAnsi="Arial" w:cs="Arial"/>
          <w:sz w:val="20"/>
          <w:szCs w:val="20"/>
        </w:rPr>
        <w:t>točke</w:t>
      </w:r>
      <w:r w:rsidR="007A3B8D" w:rsidRPr="000A4E56">
        <w:rPr>
          <w:rFonts w:ascii="Arial" w:hAnsi="Arial" w:cs="Arial"/>
          <w:sz w:val="20"/>
          <w:szCs w:val="20"/>
        </w:rPr>
        <w:t xml:space="preserve"> te pogodbe</w:t>
      </w:r>
      <w:r w:rsidR="004F1038" w:rsidRPr="000A4E56">
        <w:rPr>
          <w:rFonts w:ascii="Arial" w:hAnsi="Arial" w:cs="Arial"/>
          <w:sz w:val="20"/>
          <w:szCs w:val="20"/>
        </w:rPr>
        <w:t xml:space="preserve"> </w:t>
      </w:r>
      <w:r w:rsidR="007A3B8D" w:rsidRPr="000A4E56">
        <w:rPr>
          <w:rFonts w:ascii="Arial" w:hAnsi="Arial" w:cs="Arial"/>
          <w:sz w:val="20"/>
          <w:szCs w:val="20"/>
        </w:rPr>
        <w:t xml:space="preserve">ter drugimi splošnimi akti zavoda, in sicer ……………………………………………………………………………………..…………………….. ter obveznostjo, da moram za izračun dodatka k osnovni plači za delovno dobo prinesti IZPIS </w:t>
      </w:r>
      <w:r w:rsidR="00C13632" w:rsidRPr="000A4E56">
        <w:rPr>
          <w:rFonts w:ascii="Arial" w:hAnsi="Arial" w:cs="Arial"/>
          <w:sz w:val="20"/>
          <w:szCs w:val="20"/>
        </w:rPr>
        <w:t xml:space="preserve">o obdobjih zavarovanja v RS po 1. </w:t>
      </w:r>
      <w:r w:rsidR="007A3B8D" w:rsidRPr="000A4E56">
        <w:rPr>
          <w:rFonts w:ascii="Arial" w:hAnsi="Arial" w:cs="Arial"/>
          <w:sz w:val="20"/>
          <w:szCs w:val="20"/>
        </w:rPr>
        <w:t>1. 2009 pri Zavodu za pokojninsko in invalidsko zavarovanje</w:t>
      </w:r>
      <w:r w:rsidR="00C13632" w:rsidRPr="000A4E56">
        <w:rPr>
          <w:rFonts w:ascii="Arial" w:hAnsi="Arial" w:cs="Arial"/>
          <w:sz w:val="20"/>
          <w:szCs w:val="20"/>
        </w:rPr>
        <w:t xml:space="preserve"> Slovenije</w:t>
      </w:r>
      <w:r w:rsidR="007A3B8D" w:rsidRPr="000A4E56">
        <w:rPr>
          <w:rFonts w:ascii="Arial" w:hAnsi="Arial" w:cs="Arial"/>
          <w:sz w:val="20"/>
          <w:szCs w:val="20"/>
        </w:rPr>
        <w:t xml:space="preserve"> v kolikor nisem bil pri tem delodajalcu nepretrgoma zaposlen za po</w:t>
      </w:r>
      <w:r w:rsidR="00830885" w:rsidRPr="000A4E56">
        <w:rPr>
          <w:rFonts w:ascii="Arial" w:hAnsi="Arial" w:cs="Arial"/>
          <w:sz w:val="20"/>
          <w:szCs w:val="20"/>
        </w:rPr>
        <w:t>l</w:t>
      </w:r>
      <w:r w:rsidR="007A3B8D" w:rsidRPr="000A4E56">
        <w:rPr>
          <w:rFonts w:ascii="Arial" w:hAnsi="Arial" w:cs="Arial"/>
          <w:sz w:val="20"/>
          <w:szCs w:val="20"/>
        </w:rPr>
        <w:t>n</w:t>
      </w:r>
      <w:r w:rsidR="00C13632" w:rsidRPr="000A4E56">
        <w:rPr>
          <w:rFonts w:ascii="Arial" w:hAnsi="Arial" w:cs="Arial"/>
          <w:sz w:val="20"/>
          <w:szCs w:val="20"/>
        </w:rPr>
        <w:t xml:space="preserve">i delovni čas pred 1. </w:t>
      </w:r>
      <w:r w:rsidR="007A3B8D" w:rsidRPr="000A4E56">
        <w:rPr>
          <w:rFonts w:ascii="Arial" w:hAnsi="Arial" w:cs="Arial"/>
          <w:sz w:val="20"/>
          <w:szCs w:val="20"/>
        </w:rPr>
        <w:t>1. 2009 in sem mu takrat predložil delovno knjižico.</w:t>
      </w:r>
      <w:r w:rsidR="007A3B8D" w:rsidRPr="000A4E56">
        <w:rPr>
          <w:rFonts w:ascii="Arial" w:hAnsi="Arial" w:cs="Arial"/>
          <w:sz w:val="20"/>
          <w:szCs w:val="20"/>
        </w:rPr>
        <w:tab/>
      </w:r>
      <w:r w:rsidR="00C13632" w:rsidRPr="000A4E56">
        <w:rPr>
          <w:rFonts w:ascii="Arial" w:hAnsi="Arial" w:cs="Arial"/>
          <w:sz w:val="20"/>
          <w:szCs w:val="20"/>
        </w:rPr>
        <w:tab/>
      </w:r>
      <w:r w:rsidR="00C13632" w:rsidRPr="000A4E56">
        <w:rPr>
          <w:rFonts w:ascii="Arial" w:hAnsi="Arial" w:cs="Arial"/>
          <w:sz w:val="20"/>
          <w:szCs w:val="20"/>
        </w:rPr>
        <w:tab/>
      </w:r>
      <w:r w:rsidR="00C13632" w:rsidRPr="000A4E56">
        <w:rPr>
          <w:rFonts w:ascii="Arial" w:hAnsi="Arial" w:cs="Arial"/>
          <w:sz w:val="20"/>
          <w:szCs w:val="20"/>
        </w:rPr>
        <w:tab/>
      </w:r>
      <w:r w:rsidR="00C13632" w:rsidRPr="000A4E56">
        <w:rPr>
          <w:rFonts w:ascii="Arial" w:hAnsi="Arial" w:cs="Arial"/>
          <w:sz w:val="20"/>
          <w:szCs w:val="20"/>
        </w:rPr>
        <w:tab/>
      </w:r>
      <w:r w:rsidR="00C13632" w:rsidRPr="000A4E56">
        <w:rPr>
          <w:rFonts w:ascii="Arial" w:hAnsi="Arial" w:cs="Arial"/>
          <w:sz w:val="20"/>
          <w:szCs w:val="20"/>
        </w:rPr>
        <w:tab/>
      </w:r>
      <w:r w:rsidR="00C13632" w:rsidRPr="000A4E56">
        <w:rPr>
          <w:rFonts w:ascii="Arial" w:hAnsi="Arial" w:cs="Arial"/>
          <w:sz w:val="20"/>
          <w:szCs w:val="20"/>
        </w:rPr>
        <w:tab/>
      </w:r>
      <w:r w:rsidR="00C13632" w:rsidRPr="000A4E56">
        <w:rPr>
          <w:rFonts w:ascii="Arial" w:hAnsi="Arial" w:cs="Arial"/>
          <w:sz w:val="20"/>
          <w:szCs w:val="20"/>
        </w:rPr>
        <w:tab/>
      </w:r>
      <w:r w:rsidR="00C13632" w:rsidRPr="000A4E56">
        <w:rPr>
          <w:rFonts w:ascii="Arial" w:hAnsi="Arial" w:cs="Arial"/>
          <w:sz w:val="20"/>
          <w:szCs w:val="20"/>
        </w:rPr>
        <w:tab/>
      </w:r>
      <w:r w:rsidR="007A3B8D" w:rsidRPr="000A4E56">
        <w:rPr>
          <w:rFonts w:ascii="Arial" w:hAnsi="Arial" w:cs="Arial"/>
          <w:sz w:val="20"/>
          <w:szCs w:val="20"/>
        </w:rPr>
        <w:t xml:space="preserve"> podpis: …………………………………..</w:t>
      </w:r>
    </w:p>
    <w:p w14:paraId="5251F820" w14:textId="77777777" w:rsidR="003A3313" w:rsidRPr="000A4E56" w:rsidRDefault="003A3313" w:rsidP="007A3B8D">
      <w:pPr>
        <w:pStyle w:val="Telobesedila21"/>
        <w:rPr>
          <w:rFonts w:ascii="Arial" w:hAnsi="Arial" w:cs="Arial"/>
          <w:u w:val="none"/>
        </w:rPr>
      </w:pPr>
    </w:p>
    <w:p w14:paraId="2DA8B706" w14:textId="77777777" w:rsidR="007A3B8D" w:rsidRPr="000A4E56" w:rsidRDefault="00272D33" w:rsidP="007A3B8D">
      <w:pPr>
        <w:pStyle w:val="Telobesedila21"/>
        <w:rPr>
          <w:rFonts w:ascii="Arial" w:hAnsi="Arial" w:cs="Arial"/>
          <w:u w:val="none"/>
        </w:rPr>
      </w:pPr>
      <w:r w:rsidRPr="000A4E56">
        <w:rPr>
          <w:rFonts w:ascii="Arial" w:hAnsi="Arial" w:cs="Arial"/>
          <w:u w:val="none"/>
        </w:rPr>
        <w:t>Pripravnik</w:t>
      </w:r>
      <w:r w:rsidR="007A3B8D" w:rsidRPr="000A4E56">
        <w:rPr>
          <w:rFonts w:ascii="Arial" w:hAnsi="Arial" w:cs="Arial"/>
          <w:u w:val="none"/>
        </w:rPr>
        <w:t xml:space="preserve"> .........................................</w:t>
      </w:r>
      <w:r w:rsidR="007A3B8D" w:rsidRPr="000A4E56">
        <w:rPr>
          <w:rFonts w:ascii="Arial" w:hAnsi="Arial" w:cs="Arial"/>
          <w:b/>
          <w:u w:val="none"/>
        </w:rPr>
        <w:t xml:space="preserve">, </w:t>
      </w:r>
      <w:r w:rsidR="007A3B8D" w:rsidRPr="000A4E56">
        <w:rPr>
          <w:rFonts w:ascii="Arial" w:hAnsi="Arial" w:cs="Arial"/>
          <w:u w:val="none"/>
        </w:rPr>
        <w:t>izjavljam, da sem ob podpisu te pogodbe dne ............. prejel kopijo sklenjene pogodbe</w:t>
      </w:r>
      <w:r w:rsidR="004F1038" w:rsidRPr="000A4E56">
        <w:rPr>
          <w:rFonts w:ascii="Arial" w:hAnsi="Arial" w:cs="Arial"/>
          <w:u w:val="none"/>
        </w:rPr>
        <w:t xml:space="preserve">     </w:t>
      </w:r>
      <w:r w:rsidR="007A3B8D" w:rsidRPr="000A4E56">
        <w:rPr>
          <w:rFonts w:ascii="Arial" w:hAnsi="Arial" w:cs="Arial"/>
          <w:u w:val="none"/>
        </w:rPr>
        <w:t xml:space="preserve"> </w:t>
      </w:r>
      <w:r w:rsidR="007A3B8D" w:rsidRPr="000A4E56">
        <w:rPr>
          <w:rFonts w:ascii="Arial" w:hAnsi="Arial" w:cs="Arial"/>
          <w:u w:val="none"/>
        </w:rPr>
        <w:tab/>
      </w:r>
      <w:r w:rsidR="007A3B8D" w:rsidRPr="000A4E56">
        <w:rPr>
          <w:rFonts w:ascii="Arial" w:hAnsi="Arial" w:cs="Arial"/>
          <w:u w:val="none"/>
        </w:rPr>
        <w:tab/>
      </w:r>
      <w:r w:rsidR="007A3B8D" w:rsidRPr="000A4E56">
        <w:rPr>
          <w:rFonts w:ascii="Arial" w:hAnsi="Arial" w:cs="Arial"/>
          <w:u w:val="none"/>
        </w:rPr>
        <w:tab/>
      </w:r>
      <w:r w:rsidR="007A3B8D" w:rsidRPr="000A4E56">
        <w:rPr>
          <w:rFonts w:ascii="Arial" w:hAnsi="Arial" w:cs="Arial"/>
          <w:u w:val="none"/>
        </w:rPr>
        <w:tab/>
      </w:r>
      <w:r w:rsidR="007A3B8D" w:rsidRPr="000A4E56">
        <w:rPr>
          <w:rFonts w:ascii="Arial" w:hAnsi="Arial" w:cs="Arial"/>
          <w:u w:val="none"/>
        </w:rPr>
        <w:tab/>
      </w:r>
      <w:r w:rsidR="007A3B8D" w:rsidRPr="000A4E56">
        <w:rPr>
          <w:rFonts w:ascii="Arial" w:hAnsi="Arial" w:cs="Arial"/>
          <w:u w:val="none"/>
        </w:rPr>
        <w:tab/>
      </w:r>
      <w:r w:rsidR="007A3B8D" w:rsidRPr="000A4E56">
        <w:rPr>
          <w:rFonts w:ascii="Arial" w:hAnsi="Arial" w:cs="Arial"/>
          <w:u w:val="none"/>
        </w:rPr>
        <w:tab/>
        <w:t>podpis: ………………………………….</w:t>
      </w:r>
    </w:p>
    <w:p w14:paraId="3C823207" w14:textId="77777777" w:rsidR="005E0626" w:rsidRPr="000A4E56" w:rsidRDefault="005E0626" w:rsidP="007A3B8D">
      <w:pPr>
        <w:pStyle w:val="Telobesedila21"/>
        <w:rPr>
          <w:rFonts w:ascii="Arial" w:hAnsi="Arial" w:cs="Arial"/>
          <w:i/>
          <w:u w:val="none"/>
        </w:rPr>
      </w:pPr>
    </w:p>
    <w:p w14:paraId="69C61001" w14:textId="77777777" w:rsidR="007A3B8D" w:rsidRPr="000A4E56" w:rsidRDefault="00C13632" w:rsidP="007A3B8D">
      <w:pPr>
        <w:pStyle w:val="Telobesedila21"/>
        <w:rPr>
          <w:rFonts w:ascii="Arial" w:hAnsi="Arial" w:cs="Arial"/>
          <w:i/>
          <w:u w:val="none"/>
        </w:rPr>
      </w:pPr>
      <w:r w:rsidRPr="000A4E56">
        <w:rPr>
          <w:rFonts w:ascii="Arial" w:hAnsi="Arial" w:cs="Arial"/>
          <w:i/>
          <w:u w:val="none"/>
        </w:rPr>
        <w:t>(</w:t>
      </w:r>
      <w:r w:rsidR="007A3B8D" w:rsidRPr="000A4E56">
        <w:rPr>
          <w:rFonts w:ascii="Arial" w:hAnsi="Arial" w:cs="Arial"/>
          <w:i/>
          <w:u w:val="none"/>
        </w:rPr>
        <w:t xml:space="preserve">IZJAVA </w:t>
      </w:r>
      <w:r w:rsidR="007A3B8D" w:rsidRPr="000A4E56">
        <w:rPr>
          <w:rFonts w:ascii="Arial" w:hAnsi="Arial" w:cs="Arial"/>
          <w:u w:val="none"/>
        </w:rPr>
        <w:t xml:space="preserve">– potrditev, ko je </w:t>
      </w:r>
      <w:r w:rsidR="00272D33" w:rsidRPr="000A4E56">
        <w:rPr>
          <w:rFonts w:ascii="Arial" w:hAnsi="Arial" w:cs="Arial"/>
          <w:u w:val="none"/>
        </w:rPr>
        <w:t>pripravnik</w:t>
      </w:r>
      <w:r w:rsidR="004F1038" w:rsidRPr="000A4E56">
        <w:rPr>
          <w:rFonts w:ascii="Arial" w:hAnsi="Arial" w:cs="Arial"/>
          <w:u w:val="none"/>
        </w:rPr>
        <w:t xml:space="preserve"> </w:t>
      </w:r>
      <w:r w:rsidR="007A3B8D" w:rsidRPr="000A4E56">
        <w:rPr>
          <w:rFonts w:ascii="Arial" w:hAnsi="Arial" w:cs="Arial"/>
          <w:u w:val="none"/>
        </w:rPr>
        <w:t>prijavljen v zavarovanje!</w:t>
      </w:r>
      <w:r w:rsidRPr="000A4E56">
        <w:rPr>
          <w:rFonts w:ascii="Arial" w:hAnsi="Arial" w:cs="Arial"/>
          <w:u w:val="none"/>
        </w:rPr>
        <w:t>)</w:t>
      </w:r>
    </w:p>
    <w:p w14:paraId="6E60F1EB" w14:textId="77777777" w:rsidR="007A3B8D" w:rsidRPr="000A4E56" w:rsidRDefault="00272D33" w:rsidP="007A3B8D">
      <w:pPr>
        <w:pStyle w:val="Telobesedila21"/>
        <w:rPr>
          <w:rFonts w:ascii="Arial" w:hAnsi="Arial" w:cs="Arial"/>
          <w:u w:val="none"/>
        </w:rPr>
      </w:pPr>
      <w:r w:rsidRPr="000A4E56">
        <w:rPr>
          <w:rFonts w:ascii="Arial" w:hAnsi="Arial" w:cs="Arial"/>
          <w:u w:val="none"/>
        </w:rPr>
        <w:t>Pripravnik</w:t>
      </w:r>
      <w:r w:rsidR="007A3B8D" w:rsidRPr="000A4E56">
        <w:rPr>
          <w:rFonts w:ascii="Arial" w:hAnsi="Arial" w:cs="Arial"/>
          <w:u w:val="none"/>
        </w:rPr>
        <w:t xml:space="preserve"> .........................................</w:t>
      </w:r>
      <w:r w:rsidR="007A3B8D" w:rsidRPr="000A4E56">
        <w:rPr>
          <w:rFonts w:ascii="Arial" w:hAnsi="Arial" w:cs="Arial"/>
          <w:b/>
          <w:u w:val="none"/>
        </w:rPr>
        <w:t xml:space="preserve">, </w:t>
      </w:r>
      <w:r w:rsidR="007A3B8D" w:rsidRPr="000A4E56">
        <w:rPr>
          <w:rFonts w:ascii="Arial" w:hAnsi="Arial" w:cs="Arial"/>
          <w:u w:val="none"/>
        </w:rPr>
        <w:t>izjavljam, da sem v 15</w:t>
      </w:r>
      <w:r w:rsidR="00C13632" w:rsidRPr="000A4E56">
        <w:rPr>
          <w:rFonts w:ascii="Arial" w:hAnsi="Arial" w:cs="Arial"/>
          <w:u w:val="none"/>
        </w:rPr>
        <w:t>.</w:t>
      </w:r>
      <w:r w:rsidR="007A3B8D" w:rsidRPr="000A4E56">
        <w:rPr>
          <w:rFonts w:ascii="Arial" w:hAnsi="Arial" w:cs="Arial"/>
          <w:u w:val="none"/>
        </w:rPr>
        <w:t xml:space="preserve"> dneh od nastopa dela prejel kopijo prijave v obvezno pokojninsko, invalidsko, zdravstveno</w:t>
      </w:r>
      <w:r w:rsidR="004F1038" w:rsidRPr="000A4E56">
        <w:rPr>
          <w:rFonts w:ascii="Arial" w:hAnsi="Arial" w:cs="Arial"/>
          <w:u w:val="none"/>
        </w:rPr>
        <w:t xml:space="preserve"> </w:t>
      </w:r>
      <w:r w:rsidR="007A3B8D" w:rsidRPr="000A4E56">
        <w:rPr>
          <w:rFonts w:ascii="Arial" w:hAnsi="Arial" w:cs="Arial"/>
          <w:u w:val="none"/>
        </w:rPr>
        <w:t>zavarovanje in v zavarovanje za primer brezposelnosti, in sicer</w:t>
      </w:r>
      <w:r w:rsidR="004F1038" w:rsidRPr="000A4E56">
        <w:rPr>
          <w:rFonts w:ascii="Arial" w:hAnsi="Arial" w:cs="Arial"/>
          <w:u w:val="none"/>
        </w:rPr>
        <w:t xml:space="preserve"> </w:t>
      </w:r>
      <w:r w:rsidR="00C13632" w:rsidRPr="000A4E56">
        <w:rPr>
          <w:rFonts w:ascii="Arial" w:hAnsi="Arial" w:cs="Arial"/>
          <w:u w:val="none"/>
        </w:rPr>
        <w:t xml:space="preserve">dne ................ </w:t>
      </w:r>
      <w:r w:rsidR="00C13632" w:rsidRPr="000A4E56">
        <w:rPr>
          <w:rFonts w:ascii="Arial" w:hAnsi="Arial" w:cs="Arial"/>
          <w:u w:val="none"/>
        </w:rPr>
        <w:tab/>
      </w:r>
      <w:r w:rsidR="00C13632" w:rsidRPr="000A4E56">
        <w:rPr>
          <w:rFonts w:ascii="Arial" w:hAnsi="Arial" w:cs="Arial"/>
          <w:u w:val="none"/>
        </w:rPr>
        <w:tab/>
      </w:r>
      <w:r w:rsidR="00C13632" w:rsidRPr="000A4E56">
        <w:rPr>
          <w:rFonts w:ascii="Arial" w:hAnsi="Arial" w:cs="Arial"/>
          <w:u w:val="none"/>
        </w:rPr>
        <w:tab/>
      </w:r>
      <w:r w:rsidR="00C13632" w:rsidRPr="000A4E56">
        <w:rPr>
          <w:rFonts w:ascii="Arial" w:hAnsi="Arial" w:cs="Arial"/>
          <w:u w:val="none"/>
        </w:rPr>
        <w:tab/>
      </w:r>
      <w:r w:rsidR="00C13632" w:rsidRPr="000A4E56">
        <w:rPr>
          <w:rFonts w:ascii="Arial" w:hAnsi="Arial" w:cs="Arial"/>
          <w:u w:val="none"/>
        </w:rPr>
        <w:tab/>
      </w:r>
      <w:r w:rsidR="00C13632" w:rsidRPr="000A4E56">
        <w:rPr>
          <w:rFonts w:ascii="Arial" w:hAnsi="Arial" w:cs="Arial"/>
          <w:u w:val="none"/>
        </w:rPr>
        <w:tab/>
      </w:r>
      <w:r w:rsidR="00C13632" w:rsidRPr="000A4E56">
        <w:rPr>
          <w:rFonts w:ascii="Arial" w:hAnsi="Arial" w:cs="Arial"/>
          <w:u w:val="none"/>
        </w:rPr>
        <w:tab/>
      </w:r>
      <w:r w:rsidR="00C13632" w:rsidRPr="000A4E56">
        <w:rPr>
          <w:rFonts w:ascii="Arial" w:hAnsi="Arial" w:cs="Arial"/>
          <w:u w:val="none"/>
        </w:rPr>
        <w:tab/>
      </w:r>
      <w:r w:rsidR="007A3B8D" w:rsidRPr="000A4E56">
        <w:rPr>
          <w:rFonts w:ascii="Arial" w:hAnsi="Arial" w:cs="Arial"/>
          <w:u w:val="none"/>
        </w:rPr>
        <w:t>podpis: ………………………………….</w:t>
      </w:r>
    </w:p>
    <w:p w14:paraId="182DB25E" w14:textId="77777777" w:rsidR="00EB6B8A" w:rsidRPr="000A4E56" w:rsidRDefault="00EB6B8A" w:rsidP="007A3B8D">
      <w:pPr>
        <w:pStyle w:val="Telobesedila21"/>
        <w:rPr>
          <w:rFonts w:ascii="Arial" w:hAnsi="Arial" w:cs="Arial"/>
          <w:i/>
          <w:u w:val="none"/>
        </w:rPr>
      </w:pPr>
    </w:p>
    <w:p w14:paraId="2C208C80" w14:textId="77777777" w:rsidR="00284C63" w:rsidRPr="000A4E56" w:rsidRDefault="00272D33" w:rsidP="00284C63">
      <w:pPr>
        <w:pStyle w:val="Telobesedila21"/>
        <w:rPr>
          <w:rFonts w:ascii="Arial" w:hAnsi="Arial" w:cs="Arial"/>
          <w:i/>
          <w:u w:val="none"/>
        </w:rPr>
      </w:pPr>
      <w:r w:rsidRPr="000A4E56">
        <w:rPr>
          <w:rFonts w:ascii="Arial" w:hAnsi="Arial" w:cs="Arial"/>
          <w:u w:val="none"/>
        </w:rPr>
        <w:t>Pripravnik</w:t>
      </w:r>
      <w:r w:rsidR="00284C63" w:rsidRPr="000A4E56">
        <w:rPr>
          <w:rFonts w:ascii="Arial" w:hAnsi="Arial" w:cs="Arial"/>
          <w:u w:val="none"/>
        </w:rPr>
        <w:t xml:space="preserve"> .........................................</w:t>
      </w:r>
      <w:r w:rsidR="00284C63" w:rsidRPr="000A4E56">
        <w:rPr>
          <w:rFonts w:ascii="Arial" w:hAnsi="Arial" w:cs="Arial"/>
          <w:b/>
          <w:u w:val="none"/>
        </w:rPr>
        <w:t xml:space="preserve">, </w:t>
      </w:r>
      <w:r w:rsidR="00284C63" w:rsidRPr="000A4E56">
        <w:rPr>
          <w:rFonts w:ascii="Arial" w:hAnsi="Arial" w:cs="Arial"/>
          <w:u w:val="none"/>
        </w:rPr>
        <w:t>izjavljam, da sem ob podpisu te pogodbe dne ............. izročil vs</w:t>
      </w:r>
      <w:r w:rsidR="00EB6B8A" w:rsidRPr="000A4E56">
        <w:rPr>
          <w:rFonts w:ascii="Arial" w:hAnsi="Arial" w:cs="Arial"/>
          <w:u w:val="none"/>
        </w:rPr>
        <w:t>o potrebno</w:t>
      </w:r>
      <w:r w:rsidR="004F1038" w:rsidRPr="000A4E56">
        <w:rPr>
          <w:rFonts w:ascii="Arial" w:hAnsi="Arial" w:cs="Arial"/>
          <w:u w:val="none"/>
        </w:rPr>
        <w:t xml:space="preserve"> </w:t>
      </w:r>
      <w:r w:rsidR="00EB6B8A" w:rsidRPr="000A4E56">
        <w:rPr>
          <w:rFonts w:ascii="Arial" w:hAnsi="Arial" w:cs="Arial"/>
          <w:u w:val="none"/>
        </w:rPr>
        <w:t>dokumentacijo, ki je p</w:t>
      </w:r>
      <w:r w:rsidR="00C13632" w:rsidRPr="000A4E56">
        <w:rPr>
          <w:rFonts w:ascii="Arial" w:hAnsi="Arial" w:cs="Arial"/>
          <w:u w:val="none"/>
        </w:rPr>
        <w:t xml:space="preserve">otrebna za določitev </w:t>
      </w:r>
      <w:r w:rsidR="00EB6B8A" w:rsidRPr="000A4E56">
        <w:rPr>
          <w:rFonts w:ascii="Arial" w:hAnsi="Arial" w:cs="Arial"/>
          <w:u w:val="none"/>
        </w:rPr>
        <w:t>PR na delovnem mestu</w:t>
      </w:r>
      <w:r w:rsidR="00284C63" w:rsidRPr="000A4E56">
        <w:rPr>
          <w:rFonts w:ascii="Arial" w:hAnsi="Arial" w:cs="Arial"/>
          <w:u w:val="none"/>
        </w:rPr>
        <w:t>.</w:t>
      </w:r>
      <w:r w:rsidR="004F1038" w:rsidRPr="000A4E56">
        <w:rPr>
          <w:rFonts w:ascii="Arial" w:hAnsi="Arial" w:cs="Arial"/>
          <w:u w:val="none"/>
        </w:rPr>
        <w:t xml:space="preserve">    </w:t>
      </w:r>
      <w:r w:rsidR="00284C63" w:rsidRPr="000A4E56">
        <w:rPr>
          <w:rFonts w:ascii="Arial" w:hAnsi="Arial" w:cs="Arial"/>
          <w:u w:val="none"/>
        </w:rPr>
        <w:t xml:space="preserve"> </w:t>
      </w:r>
      <w:r w:rsidR="00284C63" w:rsidRPr="000A4E56">
        <w:rPr>
          <w:rFonts w:ascii="Arial" w:hAnsi="Arial" w:cs="Arial"/>
          <w:u w:val="none"/>
        </w:rPr>
        <w:tab/>
      </w:r>
      <w:r w:rsidR="00284C63" w:rsidRPr="000A4E56">
        <w:rPr>
          <w:rFonts w:ascii="Arial" w:hAnsi="Arial" w:cs="Arial"/>
          <w:u w:val="none"/>
        </w:rPr>
        <w:tab/>
      </w:r>
      <w:r w:rsidR="00284C63" w:rsidRPr="000A4E56">
        <w:rPr>
          <w:rFonts w:ascii="Arial" w:hAnsi="Arial" w:cs="Arial"/>
          <w:u w:val="none"/>
        </w:rPr>
        <w:tab/>
      </w:r>
      <w:r w:rsidR="00284C63" w:rsidRPr="000A4E56">
        <w:rPr>
          <w:rFonts w:ascii="Arial" w:hAnsi="Arial" w:cs="Arial"/>
          <w:u w:val="none"/>
        </w:rPr>
        <w:tab/>
      </w:r>
      <w:r w:rsidR="00284C63" w:rsidRPr="000A4E56">
        <w:rPr>
          <w:rFonts w:ascii="Arial" w:hAnsi="Arial" w:cs="Arial"/>
          <w:i/>
          <w:u w:val="none"/>
        </w:rPr>
        <w:tab/>
      </w:r>
      <w:r w:rsidR="00284C63" w:rsidRPr="000A4E56">
        <w:rPr>
          <w:rFonts w:ascii="Arial" w:hAnsi="Arial" w:cs="Arial"/>
          <w:i/>
          <w:u w:val="none"/>
        </w:rPr>
        <w:tab/>
      </w:r>
      <w:r w:rsidR="00284C63" w:rsidRPr="000A4E56">
        <w:rPr>
          <w:rFonts w:ascii="Arial" w:hAnsi="Arial" w:cs="Arial"/>
          <w:i/>
          <w:u w:val="none"/>
        </w:rPr>
        <w:tab/>
      </w:r>
      <w:r w:rsidR="00284C63" w:rsidRPr="000A4E56">
        <w:rPr>
          <w:rFonts w:ascii="Arial" w:hAnsi="Arial" w:cs="Arial"/>
          <w:i/>
          <w:u w:val="none"/>
        </w:rPr>
        <w:tab/>
      </w:r>
      <w:r w:rsidR="00284C63" w:rsidRPr="000A4E56">
        <w:rPr>
          <w:rFonts w:ascii="Arial" w:hAnsi="Arial" w:cs="Arial"/>
          <w:i/>
          <w:u w:val="none"/>
        </w:rPr>
        <w:tab/>
      </w:r>
      <w:r w:rsidR="00284C63" w:rsidRPr="000A4E56">
        <w:rPr>
          <w:rFonts w:ascii="Arial" w:hAnsi="Arial" w:cs="Arial"/>
          <w:i/>
          <w:u w:val="none"/>
        </w:rPr>
        <w:tab/>
      </w:r>
      <w:r w:rsidR="00EB6B8A" w:rsidRPr="000A4E56">
        <w:rPr>
          <w:rFonts w:ascii="Arial" w:hAnsi="Arial" w:cs="Arial"/>
          <w:i/>
          <w:u w:val="none"/>
        </w:rPr>
        <w:tab/>
      </w:r>
      <w:r w:rsidR="00284C63" w:rsidRPr="000A4E56">
        <w:rPr>
          <w:rFonts w:ascii="Arial" w:hAnsi="Arial" w:cs="Arial"/>
          <w:i/>
          <w:u w:val="none"/>
        </w:rPr>
        <w:t>podpis: ………………………………….</w:t>
      </w:r>
    </w:p>
    <w:p w14:paraId="77BAE7DC" w14:textId="77777777" w:rsidR="00F770DF" w:rsidRPr="000A4E56" w:rsidRDefault="00F770DF" w:rsidP="00197D53">
      <w:pPr>
        <w:pStyle w:val="Telobesedila31"/>
        <w:numPr>
          <w:ilvl w:val="12"/>
          <w:numId w:val="0"/>
        </w:numPr>
        <w:rPr>
          <w:rFonts w:ascii="Arial" w:hAnsi="Arial" w:cs="Arial"/>
        </w:rPr>
      </w:pPr>
    </w:p>
    <w:p w14:paraId="585DC933" w14:textId="77777777" w:rsidR="003A3313" w:rsidRPr="000A4E56" w:rsidRDefault="003A3313" w:rsidP="003A3313">
      <w:pPr>
        <w:pStyle w:val="Telobesedila31"/>
        <w:numPr>
          <w:ilvl w:val="12"/>
          <w:numId w:val="0"/>
        </w:numPr>
        <w:rPr>
          <w:rFonts w:ascii="Arial" w:hAnsi="Arial" w:cs="Arial"/>
          <w:b/>
        </w:rPr>
      </w:pPr>
    </w:p>
    <w:p w14:paraId="20FC811F" w14:textId="77777777" w:rsidR="00DA06E4" w:rsidRPr="000A4E56" w:rsidRDefault="00F770DF" w:rsidP="003A3313">
      <w:pPr>
        <w:pStyle w:val="Telobesedila31"/>
        <w:numPr>
          <w:ilvl w:val="12"/>
          <w:numId w:val="0"/>
        </w:numPr>
        <w:rPr>
          <w:rFonts w:ascii="Arial" w:hAnsi="Arial" w:cs="Arial"/>
        </w:rPr>
      </w:pPr>
      <w:r w:rsidRPr="000A4E56">
        <w:rPr>
          <w:rFonts w:ascii="Arial" w:hAnsi="Arial" w:cs="Arial"/>
          <w:b/>
        </w:rPr>
        <w:t>PRILOGA - Akt o sistemizaciji delovnih mest</w:t>
      </w:r>
    </w:p>
    <w:sectPr w:rsidR="00DA06E4" w:rsidRPr="000A4E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924EB" w14:textId="77777777" w:rsidR="00B33FED" w:rsidRDefault="00B33FED" w:rsidP="00B33FED">
      <w:r>
        <w:separator/>
      </w:r>
    </w:p>
  </w:endnote>
  <w:endnote w:type="continuationSeparator" w:id="0">
    <w:p w14:paraId="76926A63" w14:textId="77777777" w:rsidR="00B33FED" w:rsidRDefault="00B33FED" w:rsidP="00B3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619BB" w14:textId="77777777" w:rsidR="00B33FED" w:rsidRDefault="00B33FED" w:rsidP="00B33FED">
      <w:r>
        <w:separator/>
      </w:r>
    </w:p>
  </w:footnote>
  <w:footnote w:type="continuationSeparator" w:id="0">
    <w:p w14:paraId="60B05D48" w14:textId="77777777" w:rsidR="00B33FED" w:rsidRDefault="00B33FED" w:rsidP="00B33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9C4E4C4"/>
    <w:lvl w:ilvl="0">
      <w:numFmt w:val="bullet"/>
      <w:lvlText w:val="*"/>
      <w:lvlJc w:val="left"/>
    </w:lvl>
  </w:abstractNum>
  <w:abstractNum w:abstractNumId="1" w15:restartNumberingAfterBreak="0">
    <w:nsid w:val="0F7244E4"/>
    <w:multiLevelType w:val="hybridMultilevel"/>
    <w:tmpl w:val="E028E5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41E5A7E"/>
    <w:multiLevelType w:val="hybridMultilevel"/>
    <w:tmpl w:val="E028E5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95564BA"/>
    <w:multiLevelType w:val="multilevel"/>
    <w:tmpl w:val="0A607E42"/>
    <w:lvl w:ilvl="0">
      <w:start w:val="2"/>
      <w:numFmt w:val="none"/>
      <w:lvlText w:val="-"/>
      <w:legacy w:legacy="1" w:legacySpace="120" w:legacyIndent="340"/>
      <w:lvlJc w:val="left"/>
      <w:pPr>
        <w:ind w:left="340" w:hanging="340"/>
      </w:p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4" w15:restartNumberingAfterBreak="0">
    <w:nsid w:val="397E4756"/>
    <w:multiLevelType w:val="hybridMultilevel"/>
    <w:tmpl w:val="6D888A1E"/>
    <w:lvl w:ilvl="0" w:tplc="D0EA599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8BD2004"/>
    <w:multiLevelType w:val="hybridMultilevel"/>
    <w:tmpl w:val="E028E5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B701FE4"/>
    <w:multiLevelType w:val="hybridMultilevel"/>
    <w:tmpl w:val="61242884"/>
    <w:lvl w:ilvl="0" w:tplc="04240001">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7" w15:restartNumberingAfterBreak="0">
    <w:nsid w:val="5DC76834"/>
    <w:multiLevelType w:val="hybridMultilevel"/>
    <w:tmpl w:val="C484B100"/>
    <w:lvl w:ilvl="0" w:tplc="04240001">
      <w:start w:val="1"/>
      <w:numFmt w:val="bullet"/>
      <w:lvlText w:val=""/>
      <w:lvlJc w:val="left"/>
      <w:pPr>
        <w:ind w:left="761" w:hanging="360"/>
      </w:pPr>
      <w:rPr>
        <w:rFonts w:ascii="Symbol" w:hAnsi="Symbol" w:hint="default"/>
      </w:rPr>
    </w:lvl>
    <w:lvl w:ilvl="1" w:tplc="04240003" w:tentative="1">
      <w:start w:val="1"/>
      <w:numFmt w:val="bullet"/>
      <w:lvlText w:val="o"/>
      <w:lvlJc w:val="left"/>
      <w:pPr>
        <w:ind w:left="1481" w:hanging="360"/>
      </w:pPr>
      <w:rPr>
        <w:rFonts w:ascii="Courier New" w:hAnsi="Courier New" w:cs="Courier New" w:hint="default"/>
      </w:rPr>
    </w:lvl>
    <w:lvl w:ilvl="2" w:tplc="04240005" w:tentative="1">
      <w:start w:val="1"/>
      <w:numFmt w:val="bullet"/>
      <w:lvlText w:val=""/>
      <w:lvlJc w:val="left"/>
      <w:pPr>
        <w:ind w:left="2201" w:hanging="360"/>
      </w:pPr>
      <w:rPr>
        <w:rFonts w:ascii="Wingdings" w:hAnsi="Wingdings" w:hint="default"/>
      </w:rPr>
    </w:lvl>
    <w:lvl w:ilvl="3" w:tplc="04240001" w:tentative="1">
      <w:start w:val="1"/>
      <w:numFmt w:val="bullet"/>
      <w:lvlText w:val=""/>
      <w:lvlJc w:val="left"/>
      <w:pPr>
        <w:ind w:left="2921" w:hanging="360"/>
      </w:pPr>
      <w:rPr>
        <w:rFonts w:ascii="Symbol" w:hAnsi="Symbol" w:hint="default"/>
      </w:rPr>
    </w:lvl>
    <w:lvl w:ilvl="4" w:tplc="04240003" w:tentative="1">
      <w:start w:val="1"/>
      <w:numFmt w:val="bullet"/>
      <w:lvlText w:val="o"/>
      <w:lvlJc w:val="left"/>
      <w:pPr>
        <w:ind w:left="3641" w:hanging="360"/>
      </w:pPr>
      <w:rPr>
        <w:rFonts w:ascii="Courier New" w:hAnsi="Courier New" w:cs="Courier New" w:hint="default"/>
      </w:rPr>
    </w:lvl>
    <w:lvl w:ilvl="5" w:tplc="04240005" w:tentative="1">
      <w:start w:val="1"/>
      <w:numFmt w:val="bullet"/>
      <w:lvlText w:val=""/>
      <w:lvlJc w:val="left"/>
      <w:pPr>
        <w:ind w:left="4361" w:hanging="360"/>
      </w:pPr>
      <w:rPr>
        <w:rFonts w:ascii="Wingdings" w:hAnsi="Wingdings" w:hint="default"/>
      </w:rPr>
    </w:lvl>
    <w:lvl w:ilvl="6" w:tplc="04240001" w:tentative="1">
      <w:start w:val="1"/>
      <w:numFmt w:val="bullet"/>
      <w:lvlText w:val=""/>
      <w:lvlJc w:val="left"/>
      <w:pPr>
        <w:ind w:left="5081" w:hanging="360"/>
      </w:pPr>
      <w:rPr>
        <w:rFonts w:ascii="Symbol" w:hAnsi="Symbol" w:hint="default"/>
      </w:rPr>
    </w:lvl>
    <w:lvl w:ilvl="7" w:tplc="04240003" w:tentative="1">
      <w:start w:val="1"/>
      <w:numFmt w:val="bullet"/>
      <w:lvlText w:val="o"/>
      <w:lvlJc w:val="left"/>
      <w:pPr>
        <w:ind w:left="5801" w:hanging="360"/>
      </w:pPr>
      <w:rPr>
        <w:rFonts w:ascii="Courier New" w:hAnsi="Courier New" w:cs="Courier New" w:hint="default"/>
      </w:rPr>
    </w:lvl>
    <w:lvl w:ilvl="8" w:tplc="04240005" w:tentative="1">
      <w:start w:val="1"/>
      <w:numFmt w:val="bullet"/>
      <w:lvlText w:val=""/>
      <w:lvlJc w:val="left"/>
      <w:pPr>
        <w:ind w:left="6521" w:hanging="360"/>
      </w:pPr>
      <w:rPr>
        <w:rFonts w:ascii="Wingdings" w:hAnsi="Wingdings" w:hint="default"/>
      </w:rPr>
    </w:lvl>
  </w:abstractNum>
  <w:abstractNum w:abstractNumId="8" w15:restartNumberingAfterBreak="0">
    <w:nsid w:val="673643D0"/>
    <w:multiLevelType w:val="multilevel"/>
    <w:tmpl w:val="0790967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70ED09D6"/>
    <w:multiLevelType w:val="hybridMultilevel"/>
    <w:tmpl w:val="285E0A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7AA779E"/>
    <w:multiLevelType w:val="hybridMultilevel"/>
    <w:tmpl w:val="5F62B5C0"/>
    <w:lvl w:ilvl="0" w:tplc="BBE26DB0">
      <w:start w:val="3"/>
      <w:numFmt w:val="bullet"/>
      <w:lvlText w:val="-"/>
      <w:lvlJc w:val="left"/>
      <w:pPr>
        <w:tabs>
          <w:tab w:val="num" w:pos="284"/>
        </w:tabs>
        <w:ind w:left="284" w:hanging="284"/>
      </w:pPr>
      <w:rPr>
        <w:rFonts w:ascii="Arial" w:eastAsia="Times New Roman" w:hAnsi="Arial" w:cs="Times New Roman" w:hint="default"/>
        <w:sz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16cid:durableId="2018534574">
    <w:abstractNumId w:val="8"/>
  </w:num>
  <w:num w:numId="2" w16cid:durableId="2013408360">
    <w:abstractNumId w:val="7"/>
  </w:num>
  <w:num w:numId="3" w16cid:durableId="1925021224">
    <w:abstractNumId w:val="3"/>
  </w:num>
  <w:num w:numId="4" w16cid:durableId="742601505">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5" w16cid:durableId="1525896272">
    <w:abstractNumId w:val="6"/>
  </w:num>
  <w:num w:numId="6" w16cid:durableId="1971085313">
    <w:abstractNumId w:val="2"/>
  </w:num>
  <w:num w:numId="7" w16cid:durableId="825513611">
    <w:abstractNumId w:val="9"/>
  </w:num>
  <w:num w:numId="8" w16cid:durableId="1867257970">
    <w:abstractNumId w:val="5"/>
  </w:num>
  <w:num w:numId="9" w16cid:durableId="11911460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1481731466">
    <w:abstractNumId w:val="0"/>
    <w:lvlOverride w:ilvl="0">
      <w:lvl w:ilvl="0">
        <w:numFmt w:val="bullet"/>
        <w:lvlText w:val=""/>
        <w:legacy w:legacy="1" w:legacySpace="0" w:legacyIndent="0"/>
        <w:lvlJc w:val="left"/>
        <w:rPr>
          <w:rFonts w:ascii="Symbol" w:hAnsi="Symbol" w:hint="default"/>
          <w:sz w:val="22"/>
        </w:rPr>
      </w:lvl>
    </w:lvlOverride>
  </w:num>
  <w:num w:numId="11" w16cid:durableId="1371413661">
    <w:abstractNumId w:val="1"/>
  </w:num>
  <w:num w:numId="12" w16cid:durableId="1960800790">
    <w:abstractNumId w:val="10"/>
  </w:num>
  <w:num w:numId="13" w16cid:durableId="15237430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lerija Jenko">
    <w15:presenceInfo w15:providerId="AD" w15:userId="S::Valerija.Jenko@gov.si::c49aba09-bb0d-4496-86d5-9b37bff562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DCD"/>
    <w:rsid w:val="000015A6"/>
    <w:rsid w:val="0003175E"/>
    <w:rsid w:val="00046223"/>
    <w:rsid w:val="00051902"/>
    <w:rsid w:val="00062B93"/>
    <w:rsid w:val="00067389"/>
    <w:rsid w:val="00071EC5"/>
    <w:rsid w:val="000820F0"/>
    <w:rsid w:val="000877F5"/>
    <w:rsid w:val="00091D47"/>
    <w:rsid w:val="000A00AF"/>
    <w:rsid w:val="000A01B2"/>
    <w:rsid w:val="000A4E56"/>
    <w:rsid w:val="000B74A6"/>
    <w:rsid w:val="000E5308"/>
    <w:rsid w:val="000F38AD"/>
    <w:rsid w:val="00102E54"/>
    <w:rsid w:val="00107980"/>
    <w:rsid w:val="00124FE2"/>
    <w:rsid w:val="00144A2B"/>
    <w:rsid w:val="001636A3"/>
    <w:rsid w:val="00166143"/>
    <w:rsid w:val="001662C3"/>
    <w:rsid w:val="0017164C"/>
    <w:rsid w:val="00175684"/>
    <w:rsid w:val="001762DA"/>
    <w:rsid w:val="0018299F"/>
    <w:rsid w:val="0018778E"/>
    <w:rsid w:val="00197D53"/>
    <w:rsid w:val="001C50F6"/>
    <w:rsid w:val="001D360D"/>
    <w:rsid w:val="001E2224"/>
    <w:rsid w:val="001F53EA"/>
    <w:rsid w:val="002056DA"/>
    <w:rsid w:val="00224435"/>
    <w:rsid w:val="00245DAB"/>
    <w:rsid w:val="002473C6"/>
    <w:rsid w:val="002609AB"/>
    <w:rsid w:val="0026403A"/>
    <w:rsid w:val="00265501"/>
    <w:rsid w:val="00266975"/>
    <w:rsid w:val="00272D33"/>
    <w:rsid w:val="00273CD0"/>
    <w:rsid w:val="00275BAC"/>
    <w:rsid w:val="00284C63"/>
    <w:rsid w:val="002A279F"/>
    <w:rsid w:val="002A78F5"/>
    <w:rsid w:val="002B0E1A"/>
    <w:rsid w:val="002B1DF2"/>
    <w:rsid w:val="002B2B8D"/>
    <w:rsid w:val="002C126A"/>
    <w:rsid w:val="002D4DCD"/>
    <w:rsid w:val="002E6260"/>
    <w:rsid w:val="00330D1C"/>
    <w:rsid w:val="003315FB"/>
    <w:rsid w:val="00341CEC"/>
    <w:rsid w:val="00342E78"/>
    <w:rsid w:val="00353DCF"/>
    <w:rsid w:val="00354192"/>
    <w:rsid w:val="0035667F"/>
    <w:rsid w:val="00361CF0"/>
    <w:rsid w:val="003873DF"/>
    <w:rsid w:val="00387860"/>
    <w:rsid w:val="003915D6"/>
    <w:rsid w:val="003A3313"/>
    <w:rsid w:val="003B2F43"/>
    <w:rsid w:val="003B75C8"/>
    <w:rsid w:val="003C1FFE"/>
    <w:rsid w:val="003D3D83"/>
    <w:rsid w:val="003D7562"/>
    <w:rsid w:val="003D7862"/>
    <w:rsid w:val="003E2713"/>
    <w:rsid w:val="003E5CC5"/>
    <w:rsid w:val="00406C1B"/>
    <w:rsid w:val="004223D4"/>
    <w:rsid w:val="004263C0"/>
    <w:rsid w:val="0043261B"/>
    <w:rsid w:val="00464D6C"/>
    <w:rsid w:val="004849BD"/>
    <w:rsid w:val="004A0335"/>
    <w:rsid w:val="004A3D78"/>
    <w:rsid w:val="004B4D33"/>
    <w:rsid w:val="004C0C64"/>
    <w:rsid w:val="004C20F1"/>
    <w:rsid w:val="004E0C8F"/>
    <w:rsid w:val="004E6172"/>
    <w:rsid w:val="004F1038"/>
    <w:rsid w:val="004F4E94"/>
    <w:rsid w:val="00511131"/>
    <w:rsid w:val="00515388"/>
    <w:rsid w:val="005153F9"/>
    <w:rsid w:val="00523CCE"/>
    <w:rsid w:val="00561E40"/>
    <w:rsid w:val="00570333"/>
    <w:rsid w:val="00570C5C"/>
    <w:rsid w:val="00570F43"/>
    <w:rsid w:val="00591D15"/>
    <w:rsid w:val="005A0827"/>
    <w:rsid w:val="005A09D0"/>
    <w:rsid w:val="005A5605"/>
    <w:rsid w:val="005C6DC1"/>
    <w:rsid w:val="005D07BF"/>
    <w:rsid w:val="005D151A"/>
    <w:rsid w:val="005D3277"/>
    <w:rsid w:val="005E0626"/>
    <w:rsid w:val="005F739D"/>
    <w:rsid w:val="005F77BA"/>
    <w:rsid w:val="006009C3"/>
    <w:rsid w:val="00614110"/>
    <w:rsid w:val="006236A8"/>
    <w:rsid w:val="00624A2A"/>
    <w:rsid w:val="00631B9E"/>
    <w:rsid w:val="00636777"/>
    <w:rsid w:val="00655B97"/>
    <w:rsid w:val="00691124"/>
    <w:rsid w:val="00693E51"/>
    <w:rsid w:val="006B5FD3"/>
    <w:rsid w:val="006C0FCC"/>
    <w:rsid w:val="006C3379"/>
    <w:rsid w:val="006C3BFF"/>
    <w:rsid w:val="006E0DE1"/>
    <w:rsid w:val="006E1DEB"/>
    <w:rsid w:val="006E576B"/>
    <w:rsid w:val="006E7F12"/>
    <w:rsid w:val="00700104"/>
    <w:rsid w:val="00712114"/>
    <w:rsid w:val="007138EC"/>
    <w:rsid w:val="007229B6"/>
    <w:rsid w:val="0073500A"/>
    <w:rsid w:val="00736A8D"/>
    <w:rsid w:val="00736EC0"/>
    <w:rsid w:val="00740125"/>
    <w:rsid w:val="00750131"/>
    <w:rsid w:val="00755C6F"/>
    <w:rsid w:val="0076757D"/>
    <w:rsid w:val="007A261D"/>
    <w:rsid w:val="007A3B8D"/>
    <w:rsid w:val="007B0188"/>
    <w:rsid w:val="007B638E"/>
    <w:rsid w:val="007B7E5D"/>
    <w:rsid w:val="007D50CA"/>
    <w:rsid w:val="00820398"/>
    <w:rsid w:val="00830885"/>
    <w:rsid w:val="00837085"/>
    <w:rsid w:val="00841055"/>
    <w:rsid w:val="00841DBA"/>
    <w:rsid w:val="00842863"/>
    <w:rsid w:val="00860A81"/>
    <w:rsid w:val="0086164E"/>
    <w:rsid w:val="0086557F"/>
    <w:rsid w:val="008714B8"/>
    <w:rsid w:val="00875CAA"/>
    <w:rsid w:val="00884701"/>
    <w:rsid w:val="00887C62"/>
    <w:rsid w:val="00897A4D"/>
    <w:rsid w:val="008A7149"/>
    <w:rsid w:val="008B3FDA"/>
    <w:rsid w:val="008C3349"/>
    <w:rsid w:val="008E337E"/>
    <w:rsid w:val="008F3F26"/>
    <w:rsid w:val="008F5956"/>
    <w:rsid w:val="00903CA0"/>
    <w:rsid w:val="00906605"/>
    <w:rsid w:val="0092628C"/>
    <w:rsid w:val="00944DE9"/>
    <w:rsid w:val="00950C01"/>
    <w:rsid w:val="00957E40"/>
    <w:rsid w:val="00983C40"/>
    <w:rsid w:val="00985EA9"/>
    <w:rsid w:val="009A4A44"/>
    <w:rsid w:val="009B03CD"/>
    <w:rsid w:val="009B1801"/>
    <w:rsid w:val="009B4966"/>
    <w:rsid w:val="009C092F"/>
    <w:rsid w:val="009C2403"/>
    <w:rsid w:val="009D3CFF"/>
    <w:rsid w:val="009E0C3C"/>
    <w:rsid w:val="00A14005"/>
    <w:rsid w:val="00A3075E"/>
    <w:rsid w:val="00A315E9"/>
    <w:rsid w:val="00A335EB"/>
    <w:rsid w:val="00A43EC9"/>
    <w:rsid w:val="00A56B94"/>
    <w:rsid w:val="00A65CEE"/>
    <w:rsid w:val="00A75F03"/>
    <w:rsid w:val="00A915D0"/>
    <w:rsid w:val="00A979EB"/>
    <w:rsid w:val="00AA7089"/>
    <w:rsid w:val="00AB33D5"/>
    <w:rsid w:val="00AB58BB"/>
    <w:rsid w:val="00AC3532"/>
    <w:rsid w:val="00AC7607"/>
    <w:rsid w:val="00AD54B4"/>
    <w:rsid w:val="00AD617D"/>
    <w:rsid w:val="00AE0666"/>
    <w:rsid w:val="00AE137A"/>
    <w:rsid w:val="00AE1ACD"/>
    <w:rsid w:val="00AE66DB"/>
    <w:rsid w:val="00AF0343"/>
    <w:rsid w:val="00AF4B7E"/>
    <w:rsid w:val="00AF6BED"/>
    <w:rsid w:val="00B05004"/>
    <w:rsid w:val="00B135FA"/>
    <w:rsid w:val="00B1564A"/>
    <w:rsid w:val="00B22C7F"/>
    <w:rsid w:val="00B33FED"/>
    <w:rsid w:val="00B34C47"/>
    <w:rsid w:val="00B36EF5"/>
    <w:rsid w:val="00B41196"/>
    <w:rsid w:val="00B41625"/>
    <w:rsid w:val="00B43DED"/>
    <w:rsid w:val="00B52798"/>
    <w:rsid w:val="00B611CC"/>
    <w:rsid w:val="00B62045"/>
    <w:rsid w:val="00B70FEF"/>
    <w:rsid w:val="00B83D20"/>
    <w:rsid w:val="00B97677"/>
    <w:rsid w:val="00BA1D55"/>
    <w:rsid w:val="00C100E5"/>
    <w:rsid w:val="00C13632"/>
    <w:rsid w:val="00C22344"/>
    <w:rsid w:val="00C258F8"/>
    <w:rsid w:val="00C269EC"/>
    <w:rsid w:val="00C27B53"/>
    <w:rsid w:val="00C331EE"/>
    <w:rsid w:val="00C50749"/>
    <w:rsid w:val="00C52B9E"/>
    <w:rsid w:val="00C60755"/>
    <w:rsid w:val="00C649F6"/>
    <w:rsid w:val="00C6792B"/>
    <w:rsid w:val="00C77FB1"/>
    <w:rsid w:val="00C95114"/>
    <w:rsid w:val="00CB67FC"/>
    <w:rsid w:val="00CD7E73"/>
    <w:rsid w:val="00CE70DB"/>
    <w:rsid w:val="00CF414C"/>
    <w:rsid w:val="00D001D6"/>
    <w:rsid w:val="00D02E0C"/>
    <w:rsid w:val="00D043FC"/>
    <w:rsid w:val="00D056C7"/>
    <w:rsid w:val="00D177DF"/>
    <w:rsid w:val="00D2114E"/>
    <w:rsid w:val="00D225BE"/>
    <w:rsid w:val="00D3104D"/>
    <w:rsid w:val="00D43FEC"/>
    <w:rsid w:val="00D60A20"/>
    <w:rsid w:val="00D64D09"/>
    <w:rsid w:val="00D73DFC"/>
    <w:rsid w:val="00D73E38"/>
    <w:rsid w:val="00DA06E4"/>
    <w:rsid w:val="00DA322E"/>
    <w:rsid w:val="00DB2C48"/>
    <w:rsid w:val="00DB5F5E"/>
    <w:rsid w:val="00DC2105"/>
    <w:rsid w:val="00DC3AF5"/>
    <w:rsid w:val="00DC5CA0"/>
    <w:rsid w:val="00DC6ED6"/>
    <w:rsid w:val="00DD37B6"/>
    <w:rsid w:val="00DD4AB5"/>
    <w:rsid w:val="00DD7D1C"/>
    <w:rsid w:val="00E233FD"/>
    <w:rsid w:val="00E3080F"/>
    <w:rsid w:val="00E31D0D"/>
    <w:rsid w:val="00E3287A"/>
    <w:rsid w:val="00E3319B"/>
    <w:rsid w:val="00E44F9C"/>
    <w:rsid w:val="00E53514"/>
    <w:rsid w:val="00E5537C"/>
    <w:rsid w:val="00E6642E"/>
    <w:rsid w:val="00E700AE"/>
    <w:rsid w:val="00E778AC"/>
    <w:rsid w:val="00E813EE"/>
    <w:rsid w:val="00E81D40"/>
    <w:rsid w:val="00E90D3D"/>
    <w:rsid w:val="00E94702"/>
    <w:rsid w:val="00EA2F6A"/>
    <w:rsid w:val="00EA7E63"/>
    <w:rsid w:val="00EB57B0"/>
    <w:rsid w:val="00EB59F3"/>
    <w:rsid w:val="00EB6B8A"/>
    <w:rsid w:val="00EC1F6A"/>
    <w:rsid w:val="00EC3481"/>
    <w:rsid w:val="00EC5915"/>
    <w:rsid w:val="00EF278F"/>
    <w:rsid w:val="00F06FBA"/>
    <w:rsid w:val="00F322BB"/>
    <w:rsid w:val="00F424E6"/>
    <w:rsid w:val="00F4328C"/>
    <w:rsid w:val="00F45E9C"/>
    <w:rsid w:val="00F465B9"/>
    <w:rsid w:val="00F5759E"/>
    <w:rsid w:val="00F62973"/>
    <w:rsid w:val="00F75D6D"/>
    <w:rsid w:val="00F770DF"/>
    <w:rsid w:val="00F807F2"/>
    <w:rsid w:val="00F81A0A"/>
    <w:rsid w:val="00FA30B1"/>
    <w:rsid w:val="00FB7E86"/>
    <w:rsid w:val="00FC3AE3"/>
    <w:rsid w:val="00FF18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C45DA"/>
  <w15:chartTrackingRefBased/>
  <w15:docId w15:val="{831D52DC-5383-4B7D-A488-19E0C4DD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paragraph" w:styleId="Naslov3">
    <w:name w:val="heading 3"/>
    <w:basedOn w:val="Navaden"/>
    <w:next w:val="Navaden"/>
    <w:link w:val="Naslov3Znak"/>
    <w:semiHidden/>
    <w:unhideWhenUsed/>
    <w:qFormat/>
    <w:rsid w:val="00A3075E"/>
    <w:pPr>
      <w:keepNext/>
      <w:spacing w:before="240" w:after="60"/>
      <w:outlineLvl w:val="2"/>
    </w:pPr>
    <w:rPr>
      <w:rFonts w:ascii="Cambria" w:hAnsi="Cambria"/>
      <w:b/>
      <w:bCs/>
      <w:sz w:val="26"/>
      <w:szCs w:val="26"/>
    </w:rPr>
  </w:style>
  <w:style w:type="paragraph" w:styleId="Naslov4">
    <w:name w:val="heading 4"/>
    <w:basedOn w:val="Navaden"/>
    <w:next w:val="Navaden"/>
    <w:link w:val="Naslov4Znak"/>
    <w:qFormat/>
    <w:rsid w:val="00197D53"/>
    <w:pPr>
      <w:keepNext/>
      <w:overflowPunct w:val="0"/>
      <w:autoSpaceDE w:val="0"/>
      <w:autoSpaceDN w:val="0"/>
      <w:adjustRightInd w:val="0"/>
      <w:jc w:val="both"/>
      <w:textAlignment w:val="baseline"/>
      <w:outlineLvl w:val="3"/>
    </w:pPr>
    <w:rPr>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v10z1">
    <w:name w:val="v10z1"/>
    <w:rsid w:val="00C22344"/>
    <w:rPr>
      <w:rFonts w:ascii="Arial" w:hAnsi="Arial" w:cs="Arial" w:hint="default"/>
      <w:color w:val="333333"/>
      <w:sz w:val="18"/>
      <w:szCs w:val="18"/>
    </w:rPr>
  </w:style>
  <w:style w:type="paragraph" w:customStyle="1" w:styleId="v10z">
    <w:name w:val="v10z"/>
    <w:basedOn w:val="Navaden"/>
    <w:rsid w:val="00C22344"/>
    <w:pPr>
      <w:spacing w:before="100" w:beforeAutospacing="1" w:after="100" w:afterAutospacing="1"/>
    </w:pPr>
    <w:rPr>
      <w:rFonts w:ascii="Arial" w:hAnsi="Arial" w:cs="Arial"/>
      <w:color w:val="333333"/>
      <w:sz w:val="18"/>
      <w:szCs w:val="18"/>
    </w:rPr>
  </w:style>
  <w:style w:type="character" w:customStyle="1" w:styleId="vsebinanaslov1">
    <w:name w:val="vsebinanaslov1"/>
    <w:rsid w:val="00C22344"/>
    <w:rPr>
      <w:rFonts w:ascii="Arial" w:hAnsi="Arial" w:cs="Arial" w:hint="default"/>
      <w:b/>
      <w:bCs/>
      <w:color w:val="467C8B"/>
      <w:sz w:val="27"/>
      <w:szCs w:val="27"/>
    </w:rPr>
  </w:style>
  <w:style w:type="character" w:customStyle="1" w:styleId="vsebina1">
    <w:name w:val="vsebina1"/>
    <w:rsid w:val="00C22344"/>
    <w:rPr>
      <w:rFonts w:ascii="Arial" w:hAnsi="Arial" w:cs="Arial" w:hint="default"/>
      <w:color w:val="333333"/>
      <w:sz w:val="18"/>
      <w:szCs w:val="18"/>
    </w:rPr>
  </w:style>
  <w:style w:type="paragraph" w:customStyle="1" w:styleId="Telobesedila31">
    <w:name w:val="Telo besedila 31"/>
    <w:basedOn w:val="Navaden"/>
    <w:rsid w:val="00B83D20"/>
    <w:pPr>
      <w:widowControl w:val="0"/>
      <w:overflowPunct w:val="0"/>
      <w:autoSpaceDE w:val="0"/>
      <w:autoSpaceDN w:val="0"/>
      <w:adjustRightInd w:val="0"/>
      <w:jc w:val="both"/>
      <w:textAlignment w:val="baseline"/>
    </w:pPr>
    <w:rPr>
      <w:sz w:val="20"/>
      <w:szCs w:val="20"/>
    </w:rPr>
  </w:style>
  <w:style w:type="paragraph" w:customStyle="1" w:styleId="Telobesedila21">
    <w:name w:val="Telo besedila 21"/>
    <w:basedOn w:val="Navaden"/>
    <w:rsid w:val="00950C01"/>
    <w:pPr>
      <w:widowControl w:val="0"/>
      <w:overflowPunct w:val="0"/>
      <w:autoSpaceDE w:val="0"/>
      <w:autoSpaceDN w:val="0"/>
      <w:adjustRightInd w:val="0"/>
      <w:jc w:val="both"/>
      <w:textAlignment w:val="baseline"/>
    </w:pPr>
    <w:rPr>
      <w:sz w:val="20"/>
      <w:szCs w:val="20"/>
      <w:u w:val="single"/>
    </w:rPr>
  </w:style>
  <w:style w:type="character" w:customStyle="1" w:styleId="Naslov4Znak">
    <w:name w:val="Naslov 4 Znak"/>
    <w:link w:val="Naslov4"/>
    <w:rsid w:val="00197D53"/>
    <w:rPr>
      <w:b/>
      <w:sz w:val="24"/>
    </w:rPr>
  </w:style>
  <w:style w:type="character" w:customStyle="1" w:styleId="Naslov3Znak">
    <w:name w:val="Naslov 3 Znak"/>
    <w:link w:val="Naslov3"/>
    <w:semiHidden/>
    <w:rsid w:val="00A3075E"/>
    <w:rPr>
      <w:rFonts w:ascii="Cambria" w:eastAsia="Times New Roman" w:hAnsi="Cambria" w:cs="Times New Roman"/>
      <w:b/>
      <w:bCs/>
      <w:sz w:val="26"/>
      <w:szCs w:val="26"/>
    </w:rPr>
  </w:style>
  <w:style w:type="paragraph" w:styleId="Telobesedila">
    <w:name w:val="Body Text"/>
    <w:basedOn w:val="Navaden"/>
    <w:link w:val="TelobesedilaZnak"/>
    <w:rsid w:val="00A3075E"/>
    <w:pPr>
      <w:overflowPunct w:val="0"/>
      <w:autoSpaceDE w:val="0"/>
      <w:autoSpaceDN w:val="0"/>
      <w:adjustRightInd w:val="0"/>
      <w:jc w:val="both"/>
      <w:textAlignment w:val="baseline"/>
    </w:pPr>
    <w:rPr>
      <w:b/>
      <w:sz w:val="22"/>
      <w:szCs w:val="20"/>
    </w:rPr>
  </w:style>
  <w:style w:type="character" w:customStyle="1" w:styleId="TelobesedilaZnak">
    <w:name w:val="Telo besedila Znak"/>
    <w:link w:val="Telobesedila"/>
    <w:rsid w:val="00A3075E"/>
    <w:rPr>
      <w:b/>
      <w:sz w:val="22"/>
    </w:rPr>
  </w:style>
  <w:style w:type="paragraph" w:styleId="Noga">
    <w:name w:val="footer"/>
    <w:basedOn w:val="Navaden"/>
    <w:link w:val="NogaZnak"/>
    <w:rsid w:val="00691124"/>
    <w:pPr>
      <w:tabs>
        <w:tab w:val="center" w:pos="4536"/>
        <w:tab w:val="right" w:pos="9072"/>
      </w:tabs>
      <w:overflowPunct w:val="0"/>
      <w:autoSpaceDE w:val="0"/>
      <w:autoSpaceDN w:val="0"/>
      <w:adjustRightInd w:val="0"/>
      <w:textAlignment w:val="baseline"/>
    </w:pPr>
    <w:rPr>
      <w:sz w:val="20"/>
      <w:szCs w:val="20"/>
    </w:rPr>
  </w:style>
  <w:style w:type="character" w:customStyle="1" w:styleId="NogaZnak">
    <w:name w:val="Noga Znak"/>
    <w:basedOn w:val="Privzetapisavaodstavka"/>
    <w:link w:val="Noga"/>
    <w:rsid w:val="00691124"/>
  </w:style>
  <w:style w:type="paragraph" w:styleId="Besedilooblaka">
    <w:name w:val="Balloon Text"/>
    <w:basedOn w:val="Navaden"/>
    <w:link w:val="BesedilooblakaZnak"/>
    <w:rsid w:val="00245DAB"/>
    <w:rPr>
      <w:rFonts w:ascii="Tahoma" w:hAnsi="Tahoma" w:cs="Tahoma"/>
      <w:sz w:val="16"/>
      <w:szCs w:val="16"/>
    </w:rPr>
  </w:style>
  <w:style w:type="character" w:customStyle="1" w:styleId="BesedilooblakaZnak">
    <w:name w:val="Besedilo oblačka Znak"/>
    <w:link w:val="Besedilooblaka"/>
    <w:rsid w:val="00245DAB"/>
    <w:rPr>
      <w:rFonts w:ascii="Tahoma" w:hAnsi="Tahoma" w:cs="Tahoma"/>
      <w:sz w:val="16"/>
      <w:szCs w:val="16"/>
    </w:rPr>
  </w:style>
  <w:style w:type="character" w:styleId="Pripombasklic">
    <w:name w:val="annotation reference"/>
    <w:rsid w:val="008C3349"/>
    <w:rPr>
      <w:sz w:val="16"/>
      <w:szCs w:val="16"/>
    </w:rPr>
  </w:style>
  <w:style w:type="paragraph" w:styleId="Pripombabesedilo">
    <w:name w:val="annotation text"/>
    <w:basedOn w:val="Navaden"/>
    <w:link w:val="PripombabesediloZnak"/>
    <w:rsid w:val="008C3349"/>
    <w:rPr>
      <w:sz w:val="20"/>
      <w:szCs w:val="20"/>
    </w:rPr>
  </w:style>
  <w:style w:type="character" w:customStyle="1" w:styleId="PripombabesediloZnak">
    <w:name w:val="Pripomba – besedilo Znak"/>
    <w:basedOn w:val="Privzetapisavaodstavka"/>
    <w:link w:val="Pripombabesedilo"/>
    <w:rsid w:val="008C3349"/>
  </w:style>
  <w:style w:type="paragraph" w:styleId="Zadevapripombe">
    <w:name w:val="annotation subject"/>
    <w:basedOn w:val="Pripombabesedilo"/>
    <w:next w:val="Pripombabesedilo"/>
    <w:link w:val="ZadevapripombeZnak"/>
    <w:rsid w:val="008C3349"/>
    <w:rPr>
      <w:b/>
      <w:bCs/>
    </w:rPr>
  </w:style>
  <w:style w:type="character" w:customStyle="1" w:styleId="ZadevapripombeZnak">
    <w:name w:val="Zadeva pripombe Znak"/>
    <w:link w:val="Zadevapripombe"/>
    <w:rsid w:val="008C3349"/>
    <w:rPr>
      <w:b/>
      <w:bCs/>
    </w:rPr>
  </w:style>
  <w:style w:type="paragraph" w:customStyle="1" w:styleId="Telobesedila210">
    <w:name w:val="Telo besedila 21"/>
    <w:basedOn w:val="Navaden"/>
    <w:rsid w:val="00740125"/>
    <w:pPr>
      <w:overflowPunct w:val="0"/>
      <w:autoSpaceDE w:val="0"/>
      <w:autoSpaceDN w:val="0"/>
      <w:adjustRightInd w:val="0"/>
      <w:jc w:val="both"/>
      <w:textAlignment w:val="baseline"/>
    </w:pPr>
    <w:rPr>
      <w:szCs w:val="20"/>
    </w:rPr>
  </w:style>
  <w:style w:type="paragraph" w:customStyle="1" w:styleId="Telobesedila23">
    <w:name w:val="Telo besedila 23"/>
    <w:basedOn w:val="Navaden"/>
    <w:rsid w:val="00AF0343"/>
    <w:pPr>
      <w:overflowPunct w:val="0"/>
      <w:autoSpaceDE w:val="0"/>
      <w:autoSpaceDN w:val="0"/>
      <w:adjustRightInd w:val="0"/>
      <w:jc w:val="both"/>
      <w:textAlignment w:val="baseline"/>
    </w:pPr>
    <w:rPr>
      <w:szCs w:val="20"/>
    </w:rPr>
  </w:style>
  <w:style w:type="paragraph" w:styleId="Revizija">
    <w:name w:val="Revision"/>
    <w:hidden/>
    <w:uiPriority w:val="99"/>
    <w:semiHidden/>
    <w:rsid w:val="00DB2C48"/>
    <w:rPr>
      <w:sz w:val="24"/>
      <w:szCs w:val="24"/>
    </w:rPr>
  </w:style>
  <w:style w:type="character" w:customStyle="1" w:styleId="cf01">
    <w:name w:val="cf01"/>
    <w:basedOn w:val="Privzetapisavaodstavka"/>
    <w:rsid w:val="003D7562"/>
    <w:rPr>
      <w:rFonts w:ascii="Segoe UI" w:hAnsi="Segoe UI" w:cs="Segoe UI" w:hint="default"/>
      <w:sz w:val="18"/>
      <w:szCs w:val="18"/>
    </w:rPr>
  </w:style>
  <w:style w:type="character" w:customStyle="1" w:styleId="cf11">
    <w:name w:val="cf11"/>
    <w:basedOn w:val="Privzetapisavaodstavka"/>
    <w:rsid w:val="003D7562"/>
    <w:rPr>
      <w:rFonts w:ascii="Segoe UI" w:hAnsi="Segoe UI" w:cs="Segoe UI" w:hint="default"/>
      <w:sz w:val="18"/>
      <w:szCs w:val="18"/>
    </w:rPr>
  </w:style>
  <w:style w:type="character" w:customStyle="1" w:styleId="cf21">
    <w:name w:val="cf21"/>
    <w:basedOn w:val="Privzetapisavaodstavka"/>
    <w:rsid w:val="003D7562"/>
    <w:rPr>
      <w:rFonts w:ascii="Segoe UI" w:hAnsi="Segoe UI" w:cs="Segoe UI" w:hint="default"/>
      <w:color w:val="626060"/>
      <w:sz w:val="18"/>
      <w:szCs w:val="18"/>
      <w:shd w:val="clear" w:color="auto" w:fill="FFFFFF"/>
    </w:rPr>
  </w:style>
  <w:style w:type="character" w:customStyle="1" w:styleId="cf31">
    <w:name w:val="cf31"/>
    <w:basedOn w:val="Privzetapisavaodstavka"/>
    <w:rsid w:val="003D7562"/>
    <w:rPr>
      <w:rFonts w:ascii="Segoe UI" w:hAnsi="Segoe UI" w:cs="Segoe UI" w:hint="default"/>
      <w:color w:val="0000FF"/>
      <w:sz w:val="18"/>
      <w:szCs w:val="18"/>
      <w:u w:val="single"/>
    </w:rPr>
  </w:style>
  <w:style w:type="character" w:customStyle="1" w:styleId="cf41">
    <w:name w:val="cf41"/>
    <w:basedOn w:val="Privzetapisavaodstavka"/>
    <w:rsid w:val="003D7562"/>
    <w:rPr>
      <w:rFonts w:ascii="Segoe UI" w:hAnsi="Segoe UI" w:cs="Segoe UI" w:hint="default"/>
      <w:color w:val="626060"/>
      <w:sz w:val="18"/>
      <w:szCs w:val="18"/>
      <w:shd w:val="clear" w:color="auto" w:fill="FFFFFF"/>
    </w:rPr>
  </w:style>
  <w:style w:type="paragraph" w:styleId="Sprotnaopomba-besedilo">
    <w:name w:val="footnote text"/>
    <w:basedOn w:val="Navaden"/>
    <w:link w:val="Sprotnaopomba-besediloZnak"/>
    <w:rsid w:val="00B33FED"/>
    <w:rPr>
      <w:sz w:val="20"/>
      <w:szCs w:val="20"/>
    </w:rPr>
  </w:style>
  <w:style w:type="character" w:customStyle="1" w:styleId="Sprotnaopomba-besediloZnak">
    <w:name w:val="Sprotna opomba - besedilo Znak"/>
    <w:basedOn w:val="Privzetapisavaodstavka"/>
    <w:link w:val="Sprotnaopomba-besedilo"/>
    <w:rsid w:val="00B33FED"/>
  </w:style>
  <w:style w:type="character" w:styleId="Sprotnaopomba-sklic">
    <w:name w:val="footnote reference"/>
    <w:basedOn w:val="Privzetapisavaodstavka"/>
    <w:rsid w:val="00B33F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01346">
      <w:bodyDiv w:val="1"/>
      <w:marLeft w:val="0"/>
      <w:marRight w:val="0"/>
      <w:marTop w:val="0"/>
      <w:marBottom w:val="0"/>
      <w:divBdr>
        <w:top w:val="none" w:sz="0" w:space="0" w:color="auto"/>
        <w:left w:val="none" w:sz="0" w:space="0" w:color="auto"/>
        <w:bottom w:val="none" w:sz="0" w:space="0" w:color="auto"/>
        <w:right w:val="none" w:sz="0" w:space="0" w:color="auto"/>
      </w:divBdr>
    </w:div>
    <w:div w:id="132469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4754CF1-F549-4445-BED5-C542841EF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2319</Words>
  <Characters>14240</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DELOVNO RAZMERJE ZA DOLOČEN ČAS</vt:lpstr>
    </vt:vector>
  </TitlesOfParts>
  <Company>MŠŠ</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DELOVNO RAZMERJE ZA DOLOČEN ČAS</dc:title>
  <dc:subject/>
  <dc:creator>Uporabnik</dc:creator>
  <cp:keywords/>
  <cp:lastModifiedBy>Valerija Jenko</cp:lastModifiedBy>
  <cp:revision>4</cp:revision>
  <cp:lastPrinted>2019-01-24T08:34:00Z</cp:lastPrinted>
  <dcterms:created xsi:type="dcterms:W3CDTF">2023-08-08T11:25:00Z</dcterms:created>
  <dcterms:modified xsi:type="dcterms:W3CDTF">2023-08-24T05:35:00Z</dcterms:modified>
</cp:coreProperties>
</file>