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1C3E" w14:textId="654AA236" w:rsidR="00280871" w:rsidRPr="00994722" w:rsidRDefault="00280871" w:rsidP="00280871">
      <w:pPr>
        <w:jc w:val="center"/>
        <w:rPr>
          <w:rFonts w:cs="Arial"/>
          <w:b/>
          <w:sz w:val="40"/>
          <w:szCs w:val="40"/>
        </w:rPr>
      </w:pPr>
      <w:bookmarkStart w:id="0" w:name="_Toc209599214"/>
      <w:bookmarkStart w:id="1" w:name="_Ref160516422"/>
    </w:p>
    <w:p w14:paraId="7A6F98F2" w14:textId="1BA67FA8" w:rsidR="00147802" w:rsidRPr="00994722" w:rsidRDefault="00147802" w:rsidP="00C11985">
      <w:pPr>
        <w:jc w:val="center"/>
        <w:rPr>
          <w:rFonts w:cs="Arial"/>
          <w:b/>
          <w:sz w:val="40"/>
          <w:szCs w:val="40"/>
        </w:rPr>
      </w:pPr>
      <w:r w:rsidRPr="00994722">
        <w:rPr>
          <w:rFonts w:cs="Arial"/>
          <w:b/>
          <w:sz w:val="40"/>
          <w:szCs w:val="40"/>
        </w:rPr>
        <w:br w:type="textWrapping" w:clear="all"/>
      </w:r>
    </w:p>
    <w:p w14:paraId="144B128F" w14:textId="77777777" w:rsidR="000434BF" w:rsidRPr="00994722" w:rsidRDefault="000434BF" w:rsidP="00C11985">
      <w:pPr>
        <w:jc w:val="center"/>
        <w:rPr>
          <w:rFonts w:cs="Arial"/>
          <w:b/>
          <w:sz w:val="40"/>
          <w:szCs w:val="40"/>
        </w:rPr>
      </w:pPr>
    </w:p>
    <w:p w14:paraId="1F13C4E7" w14:textId="5B4351DD" w:rsidR="000434BF" w:rsidRPr="00855E10" w:rsidRDefault="000434BF" w:rsidP="00855E10">
      <w:pPr>
        <w:jc w:val="center"/>
        <w:rPr>
          <w:rFonts w:cs="Arial"/>
          <w:b/>
          <w:sz w:val="40"/>
          <w:szCs w:val="40"/>
        </w:rPr>
      </w:pPr>
    </w:p>
    <w:p w14:paraId="264B6ACF" w14:textId="77777777" w:rsidR="00147802" w:rsidRPr="00994722" w:rsidRDefault="00147802" w:rsidP="00147802">
      <w:pPr>
        <w:jc w:val="both"/>
        <w:rPr>
          <w:rFonts w:cs="Arial"/>
          <w:b/>
          <w:sz w:val="40"/>
          <w:szCs w:val="40"/>
        </w:rPr>
      </w:pPr>
    </w:p>
    <w:p w14:paraId="403CAE37" w14:textId="77777777" w:rsidR="000434BF" w:rsidRPr="00994722" w:rsidRDefault="000434BF" w:rsidP="00147802">
      <w:pPr>
        <w:jc w:val="both"/>
        <w:rPr>
          <w:rFonts w:cs="Arial"/>
          <w:b/>
          <w:sz w:val="40"/>
          <w:szCs w:val="40"/>
        </w:rPr>
      </w:pPr>
    </w:p>
    <w:p w14:paraId="49F58A6A" w14:textId="77777777" w:rsidR="000434BF" w:rsidRPr="00994722" w:rsidRDefault="000434BF" w:rsidP="00147802">
      <w:pPr>
        <w:jc w:val="both"/>
        <w:rPr>
          <w:rFonts w:cs="Arial"/>
          <w:b/>
          <w:sz w:val="40"/>
          <w:szCs w:val="40"/>
        </w:rPr>
      </w:pPr>
    </w:p>
    <w:p w14:paraId="364D5A72" w14:textId="77777777" w:rsidR="00147802" w:rsidRPr="00994722" w:rsidRDefault="00147802" w:rsidP="00147802">
      <w:pPr>
        <w:jc w:val="both"/>
        <w:rPr>
          <w:rFonts w:cs="Arial"/>
          <w:b/>
          <w:sz w:val="40"/>
          <w:szCs w:val="40"/>
        </w:rPr>
      </w:pPr>
    </w:p>
    <w:p w14:paraId="7861500E" w14:textId="6A258BAF" w:rsidR="00001BB2" w:rsidRPr="00994722" w:rsidRDefault="00BB18BD" w:rsidP="00001BB2">
      <w:pPr>
        <w:jc w:val="both"/>
        <w:rPr>
          <w:rFonts w:cs="Arial"/>
          <w:b/>
          <w:sz w:val="36"/>
          <w:szCs w:val="36"/>
        </w:rPr>
      </w:pPr>
      <w:r w:rsidRPr="00994722">
        <w:rPr>
          <w:rFonts w:cs="Arial"/>
          <w:b/>
          <w:sz w:val="36"/>
          <w:szCs w:val="36"/>
        </w:rPr>
        <w:t>Najpogostejša vprašanja in odgovori</w:t>
      </w:r>
      <w:r w:rsidR="00001BB2" w:rsidRPr="00994722">
        <w:rPr>
          <w:rFonts w:cs="Arial"/>
          <w:b/>
          <w:sz w:val="36"/>
          <w:szCs w:val="36"/>
        </w:rPr>
        <w:t xml:space="preserve"> o</w:t>
      </w:r>
      <w:r w:rsidR="000B5492" w:rsidRPr="00994722">
        <w:rPr>
          <w:rFonts w:cs="Arial"/>
          <w:b/>
          <w:sz w:val="36"/>
          <w:szCs w:val="36"/>
        </w:rPr>
        <w:t xml:space="preserve"> </w:t>
      </w:r>
      <w:r w:rsidR="00001BB2" w:rsidRPr="00994722">
        <w:rPr>
          <w:rFonts w:cs="Arial"/>
          <w:b/>
          <w:sz w:val="36"/>
          <w:szCs w:val="36"/>
        </w:rPr>
        <w:t>uveljavljanju stroškov na operacijah evropske kohezijske politike</w:t>
      </w:r>
      <w:r w:rsidR="00001BB2" w:rsidRPr="00994722" w:rsidDel="00001BB2">
        <w:rPr>
          <w:rFonts w:cs="Arial"/>
          <w:b/>
          <w:sz w:val="36"/>
          <w:szCs w:val="36"/>
        </w:rPr>
        <w:t xml:space="preserve"> </w:t>
      </w:r>
      <w:r w:rsidR="00001BB2" w:rsidRPr="00994722">
        <w:rPr>
          <w:rFonts w:cs="Arial"/>
          <w:b/>
          <w:sz w:val="36"/>
          <w:szCs w:val="36"/>
        </w:rPr>
        <w:t>v programskem obdobju 2014-2020</w:t>
      </w:r>
    </w:p>
    <w:p w14:paraId="509399AF" w14:textId="480999D1" w:rsidR="00BB18BD" w:rsidRPr="00994722" w:rsidRDefault="00BB18BD" w:rsidP="00001BB2">
      <w:pPr>
        <w:rPr>
          <w:rFonts w:cs="Arial"/>
          <w:b/>
          <w:sz w:val="36"/>
          <w:szCs w:val="36"/>
        </w:rPr>
      </w:pPr>
    </w:p>
    <w:p w14:paraId="497BB959" w14:textId="77777777" w:rsidR="00BB18BD" w:rsidRPr="00994722" w:rsidRDefault="00BB18BD" w:rsidP="00001BB2">
      <w:pPr>
        <w:rPr>
          <w:rFonts w:cs="Arial"/>
          <w:b/>
          <w:sz w:val="36"/>
          <w:szCs w:val="36"/>
        </w:rPr>
      </w:pPr>
    </w:p>
    <w:p w14:paraId="2A825EF4" w14:textId="48492864" w:rsidR="00BB18BD" w:rsidRPr="00994722" w:rsidRDefault="00BB18BD" w:rsidP="00001BB2">
      <w:pPr>
        <w:rPr>
          <w:rFonts w:cs="Arial"/>
          <w:b/>
          <w:sz w:val="36"/>
          <w:szCs w:val="36"/>
        </w:rPr>
      </w:pPr>
      <w:r w:rsidRPr="00994722">
        <w:rPr>
          <w:rFonts w:cs="Arial"/>
          <w:b/>
          <w:sz w:val="36"/>
          <w:szCs w:val="36"/>
        </w:rPr>
        <w:t xml:space="preserve"> </w:t>
      </w:r>
    </w:p>
    <w:p w14:paraId="66818563" w14:textId="77777777" w:rsidR="00BB18BD" w:rsidRPr="00EE562E" w:rsidRDefault="00BB18BD" w:rsidP="00001BB2">
      <w:pPr>
        <w:rPr>
          <w:rFonts w:cs="Arial"/>
          <w:b/>
          <w:sz w:val="36"/>
          <w:szCs w:val="36"/>
        </w:rPr>
      </w:pPr>
      <w:r w:rsidRPr="00EE562E">
        <w:rPr>
          <w:rFonts w:cs="Arial"/>
          <w:b/>
          <w:sz w:val="36"/>
          <w:szCs w:val="36"/>
        </w:rPr>
        <w:t xml:space="preserve"> </w:t>
      </w:r>
    </w:p>
    <w:p w14:paraId="6B4994A1" w14:textId="77777777" w:rsidR="00147802" w:rsidRPr="00994722" w:rsidRDefault="00147802" w:rsidP="00147802">
      <w:pPr>
        <w:jc w:val="both"/>
        <w:rPr>
          <w:rFonts w:cs="Arial"/>
          <w:b/>
        </w:rPr>
      </w:pPr>
    </w:p>
    <w:p w14:paraId="00D7C7FF" w14:textId="77777777" w:rsidR="00147802" w:rsidRPr="00994722" w:rsidRDefault="00147802" w:rsidP="00147802">
      <w:pPr>
        <w:jc w:val="both"/>
        <w:rPr>
          <w:rFonts w:cs="Arial"/>
          <w:b/>
        </w:rPr>
      </w:pPr>
    </w:p>
    <w:p w14:paraId="71203D80" w14:textId="77777777" w:rsidR="00147802" w:rsidRPr="00994722" w:rsidRDefault="00147802" w:rsidP="00147802">
      <w:pPr>
        <w:jc w:val="both"/>
        <w:rPr>
          <w:rFonts w:cs="Arial"/>
          <w:b/>
        </w:rPr>
      </w:pPr>
    </w:p>
    <w:p w14:paraId="7CE45CB8" w14:textId="77777777" w:rsidR="00147802" w:rsidRPr="00994722" w:rsidRDefault="00147802" w:rsidP="00147802">
      <w:pPr>
        <w:jc w:val="both"/>
        <w:rPr>
          <w:rFonts w:cs="Arial"/>
          <w:b/>
        </w:rPr>
      </w:pPr>
    </w:p>
    <w:p w14:paraId="5FC608EF" w14:textId="77777777" w:rsidR="00147802" w:rsidRPr="00994722" w:rsidRDefault="00147802" w:rsidP="00147802">
      <w:pPr>
        <w:jc w:val="both"/>
        <w:rPr>
          <w:rFonts w:cs="Arial"/>
          <w:b/>
        </w:rPr>
      </w:pPr>
    </w:p>
    <w:p w14:paraId="4B51B009" w14:textId="77777777" w:rsidR="00147802" w:rsidRPr="00994722" w:rsidRDefault="00147802" w:rsidP="00147802">
      <w:pPr>
        <w:jc w:val="both"/>
        <w:rPr>
          <w:rFonts w:cs="Arial"/>
          <w:b/>
        </w:rPr>
      </w:pPr>
      <w:r w:rsidRPr="00994722">
        <w:rPr>
          <w:rFonts w:cs="Arial"/>
          <w:noProof/>
        </w:rPr>
        <mc:AlternateContent>
          <mc:Choice Requires="wpg">
            <w:drawing>
              <wp:anchor distT="0" distB="0" distL="114300" distR="114300" simplePos="0" relativeHeight="251655680" behindDoc="0" locked="0" layoutInCell="1" allowOverlap="1" wp14:anchorId="0F31211E" wp14:editId="66600BD2">
                <wp:simplePos x="0" y="0"/>
                <wp:positionH relativeFrom="margin">
                  <wp:posOffset>-342900</wp:posOffset>
                </wp:positionH>
                <wp:positionV relativeFrom="margin">
                  <wp:posOffset>4163695</wp:posOffset>
                </wp:positionV>
                <wp:extent cx="6795135" cy="2734945"/>
                <wp:effectExtent l="0" t="0" r="571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2734945"/>
                          <a:chOff x="-6" y="3399"/>
                          <a:chExt cx="12197" cy="4253"/>
                        </a:xfrm>
                      </wpg:grpSpPr>
                      <wpg:grpSp>
                        <wpg:cNvPr id="5" name="Group 3"/>
                        <wpg:cNvGrpSpPr>
                          <a:grpSpLocks/>
                        </wpg:cNvGrpSpPr>
                        <wpg:grpSpPr bwMode="auto">
                          <a:xfrm>
                            <a:off x="-6" y="3717"/>
                            <a:ext cx="12189" cy="3550"/>
                            <a:chOff x="18" y="7468"/>
                            <a:chExt cx="12189" cy="3550"/>
                          </a:xfrm>
                        </wpg:grpSpPr>
                        <wps:wsp>
                          <wps:cNvPr id="6" name="Freeform 4"/>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5"/>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7"/>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8DA1FF" id="Group 2" o:spid="_x0000_s1026" style="position:absolute;margin-left:-27pt;margin-top:327.85pt;width:535.05pt;height:215.35pt;z-index:251655680;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">
                <v:group id="Group 3"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RbsEA&#10;AADaAAAADwAAAGRycy9kb3ducmV2LnhtbESP3WoCMRSE74W+QzhC7zRroYusRhGhULEX/j3AYXO6&#10;uzQ5WZKjrm/fFApeDjPzDbNcD96pG8XUBTYwmxagiOtgO24MXM4fkzmoJMgWXWAy8KAE69XLaImV&#10;DXc+0u0kjcoQThUaaEX6SutUt+QxTUNPnL3vED1KlrHRNuI9w73Tb0VRao8d54UWe9q2VP+crt6A&#10;uD0f6/nufX8tZu7rEG1XbsWY1/GwWYASGuQZ/m9/WgMl/F3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eUW7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5"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a/sIA&#10;AADaAAAADwAAAGRycy9kb3ducmV2LnhtbERPS2sCMRC+F/wPYQpeSs1WxZbVKFIqtafWB/Q6bMbN&#10;1s1km0Td+usbQfA0fHzPmcxaW4sj+VA5VvDUy0AQF05XXCrYbhaPLyBCRNZYOyYFfxRgNu3cTTDX&#10;7sQrOq5jKVIIhxwVmBibXMpQGLIYeq4hTtzOeYsxQV9K7fGUwm0t+1k2khYrTg0GG3o1VOzXB6vg&#10;67zy80Hz689ohuXnz8f3w/Pbu1Ld+3Y+BhGpjTfx1b3UaT5cXrl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pr+wgAAANoAAAAPAAAAAAAAAAAAAAAAAJgCAABkcnMvZG93&#10;bnJldi54bWxQSwUGAAAAAAQABAD1AAAAhwMAAAAA&#10;" path="m,569l,2930r3466,620l3466,,,569xe" fillcolor="#d3dfee" stroked="f">
                    <v:fill opacity="32896f"/>
                    <v:path arrowok="t" o:connecttype="custom" o:connectlocs="0,569;0,2930;3466,3550;3466,0;0,569" o:connectangles="0,0,0,0,0"/>
                  </v:shape>
                  <v:shape id="Freeform 6"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lMAA&#10;AADaAAAADwAAAGRycy9kb3ducmV2LnhtbERPz2vCMBS+D/wfwhO8remCOOmMohaZjF20en80b21d&#10;81KaWLv/fjkMdvz4fq82o23FQL1vHGt4SVIQxKUzDVcaLsXheQnCB2SDrWPS8EMeNuvJ0woz4x58&#10;ouEcKhFD2GeooQ6hy6T0ZU0WfeI64sh9ud5iiLCvpOnxEcNtK1WaLqTFhmNDjR3tayq/z3er4bXI&#10;5/nWfKjdO4ebKq/qdv1UWs+m4/YNRKAx/Iv/3EejIW6NV+IN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NlMAAAADaAAAADwAAAAAAAAAAAAAAAACYAgAAZHJzL2Rvd25y&#10;ZXYueG1sUEsFBgAAAAAEAAQA9QAAAIUDAAAAAA==&#10;" path="m,l,3550,1591,2746r,-2009l,xe" fillcolor="#a7bfde" stroked="f">
                    <v:fill opacity="32896f"/>
                    <v:path arrowok="t" o:connecttype="custom" o:connectlocs="0,0;0,3550;1591,2746;1591,737;0,0" o:connectangles="0,0,0,0,0"/>
                  </v:shape>
                </v:group>
                <v:shape id="Freeform 7"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59sIA&#10;AADaAAAADwAAAGRycy9kb3ducmV2LnhtbESPQWvCQBSE7wX/w/KE3uquLVSNriIBbQ9eTPT+yD6T&#10;YPZtyG5j9Nd3hUKPw8x8w6w2g21ET52vHWuYThQI4sKZmksNp3z3NgfhA7LBxjFpuJOHzXr0ssLE&#10;uBsfqc9CKSKEfYIaqhDaREpfVGTRT1xLHL2L6yyGKLtSmg5vEW4b+a7Up7RYc1yosKW0ouKa/VgN&#10;xz79OO9zRffczJqv2SFTj0eq9et42C5BBBrCf/iv/W00L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n2wgAAANoAAAAPAAAAAAAAAAAAAAAAAJgCAABkcnMvZG93&#10;bnJldi54bWxQSwUGAAAAAAQABAD1AAAAhwMAAAAA&#10;" path="m1,251l,2662r4120,251l4120,,1,251xe" fillcolor="#d8d8d8" stroked="f">
                  <v:path arrowok="t" o:connecttype="custom" o:connectlocs="1,251;0,2662;4120,2913;4120,0;1,251" o:connectangles="0,0,0,0,0"/>
                </v:shape>
                <v:shape id="Freeform 8"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mOsUA&#10;AADbAAAADwAAAGRycy9kb3ducmV2LnhtbESPQUsDMRCF70L/Q5iCN5ttwSJr0yLSihfBbqXobXYz&#10;Zhc3kyWJ7dpf7xwEbzO8N+99s9qMvlcniqkLbGA+K0ARN8F27Ay8HXY3d6BSRrbYByYDP5Rgs55c&#10;rbC04cx7OlXZKQnhVKKBNueh1Do1LXlMszAQi/YZoscsa3TaRjxLuO/1oiiW2mPH0tDiQI8tNV/V&#10;tzdw1K+31fvevYT6oy7quD327vJkzPV0fLgHlWnM/+a/62cr+EIv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KY6xQAAANsAAAAPAAAAAAAAAAAAAAAAAJgCAABkcnMv&#10;ZG93bnJldi54bWxQSwUGAAAAAAQABAD1AAAAigMAAAAA&#10;" path="m,l,4236,3985,3349r,-2428l,xe" fillcolor="#bfbfbf" stroked="f">
                  <v:path arrowok="t" o:connecttype="custom" o:connectlocs="0,0;0,4236;3985,3349;3985,921;0,0" o:connectangles="0,0,0,0,0"/>
                </v:shape>
                <v:shape id="Freeform 9"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D68IA&#10;AADbAAAADwAAAGRycy9kb3ducmV2LnhtbERPTWvCQBC9F/wPywheSt3ooYTUVcSgeBBqo+B1mp0m&#10;wexs2F1N/PduodDbPN7nLFaDacWdnG8sK5hNExDEpdUNVwrOp+1bCsIHZI2tZVLwIA+r5ehlgZm2&#10;PX/RvQiViCHsM1RQh9BlUvqyJoN+ajviyP1YZzBE6CqpHfYx3LRyniTv0mDDsaHGjjY1ldfiZhQU&#10;+aV4ffjjZ56nx2737Q4b06dKTcbD+gNEoCH8i//cex3nz+D3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APrwgAAANsAAAAPAAAAAAAAAAAAAAAAAJgCAABkcnMvZG93&#10;bnJldi54bWxQSwUGAAAAAAQABAD1AAAAhwMAAAAA&#10;" path="m4086,r-2,4253l,3198,,1072,4086,xe" fillcolor="#d8d8d8" stroked="f">
                  <v:path arrowok="t" o:connecttype="custom" o:connectlocs="4086,0;4084,4253;0,3198;0,1072;4086,0" o:connectangles="0,0,0,0,0"/>
                </v:shape>
                <v:shape id="Freeform 10"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x078A&#10;AADbAAAADwAAAGRycy9kb3ducmV2LnhtbERPTYvCMBC9L/gfwgje1tQKy1KNooKoR7vqeWjGpthM&#10;ahNt/fdmYWFv83ifM1/2thZPan3lWMFknIAgLpyuuFRw+tl+foPwAVlj7ZgUvMjDcjH4mGOmXcdH&#10;euahFDGEfYYKTAhNJqUvDFn0Y9cQR+7qWoshwraUusUuhttapknyJS1WHBsMNrQxVNzyh1Vw7o5S&#10;h/p+uOzySTqtLuu0uBulRsN+NQMRqA//4j/3Xsf5Kfz+E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QLHTvwAAANsAAAAPAAAAAAAAAAAAAAAAAJgCAABkcnMvZG93bnJl&#10;di54bWxQSwUGAAAAAAQABAD1AAAAhAMAAAAA&#10;" path="m,921l2060,r16,3851l,2981,,921xe" fillcolor="#d3dfee" stroked="f">
                  <v:fill opacity="46003f"/>
                  <v:path arrowok="t" o:connecttype="custom" o:connectlocs="0,921;2060,0;2076,3851;0,2981;0,921" o:connectangles="0,0,0,0,0"/>
                </v:shape>
                <v:shape id="Freeform 11"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I3cAA&#10;AADbAAAADwAAAGRycy9kb3ducmV2LnhtbERPS4vCMBC+C/sfwizsTVMfiFSjuOKCN/EBy96GZmyL&#10;zaSbxNr+eyMI3ubje85i1ZpKNOR8aVnBcJCAIM6sLjlXcD799GcgfEDWWFkmBR15WC0/egtMtb3z&#10;gZpjyEUMYZ+igiKEOpXSZwUZ9ANbE0fuYp3BEKHLpXZ4j+GmkqMkmUqDJceGAmvaFJRdjzejYOz2&#10;o+3h99+jvcw25++mm/zVnVJfn+16DiJQG97il3un4/wx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CI3cAAAADbAAAADwAAAAAAAAAAAAAAAACYAgAAZHJzL2Rvd25y&#10;ZXYueG1sUEsFBgAAAAAEAAQA9QAAAIUDAAAAAA==&#10;" path="m,l17,3835,6011,2629r,-1390l,xe" fillcolor="#a7bfde" stroked="f">
                  <v:fill opacity="46003f"/>
                  <v:path arrowok="t" o:connecttype="custom" o:connectlocs="0,0;17,3835;6011,2629;6011,1239;0,0" o:connectangles="0,0,0,0,0"/>
                </v:shape>
                <v:shape id="Freeform 12"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c5MQA&#10;AADaAAAADwAAAGRycy9kb3ducmV2LnhtbESPQWsCMRSE74X+h/AKvWm2SmtZjSKLFsEeWrV4fW6e&#10;ydLNy7JJ1/XfNwWhx2FmvmFmi97VoqM2VJ4VPA0zEMSl1xUbBYf9evAKIkRkjbVnUnClAIv5/d0M&#10;c+0v/EndLhqRIBxyVGBjbHIpQ2nJYRj6hjh5Z986jEm2RuoWLwnuajnKshfpsOK0YLGhwlL5vftx&#10;Ct4+noux6Y6bZusr+/U+OZhTsVLq8aFfTkFE6uN/+NbeaAVj+LuSb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OTEAAAA2gAAAA8AAAAAAAAAAAAAAAAAmAIAAGRycy9k&#10;b3ducmV2LnhtbFBLBQYAAAAABAAEAPUAAACJAwAAAAA=&#10;" path="m,1038l,2411,4102,3432,4102,,,1038xe" fillcolor="#d3dfee" stroked="f">
                  <v:fill opacity="46003f"/>
                  <v:path arrowok="t" o:connecttype="custom" o:connectlocs="0,1038;0,2411;4102,3432;4102,0;0,1038" o:connectangles="0,0,0,0,0"/>
                </v:shape>
                <w10:wrap anchorx="margin" anchory="margin"/>
              </v:group>
            </w:pict>
          </mc:Fallback>
        </mc:AlternateContent>
      </w:r>
    </w:p>
    <w:p w14:paraId="17DB22BD" w14:textId="77777777" w:rsidR="00147802" w:rsidRPr="00994722" w:rsidRDefault="00147802" w:rsidP="00147802">
      <w:pPr>
        <w:jc w:val="both"/>
        <w:rPr>
          <w:rFonts w:cs="Arial"/>
          <w:b/>
        </w:rPr>
      </w:pPr>
    </w:p>
    <w:p w14:paraId="4CD05B7D" w14:textId="77777777" w:rsidR="00147802" w:rsidRPr="00994722" w:rsidRDefault="00147802" w:rsidP="00147802">
      <w:pPr>
        <w:jc w:val="both"/>
        <w:rPr>
          <w:rFonts w:cs="Arial"/>
          <w:b/>
        </w:rPr>
      </w:pPr>
    </w:p>
    <w:p w14:paraId="7052B867" w14:textId="77777777" w:rsidR="00147802" w:rsidRPr="00994722" w:rsidRDefault="00147802" w:rsidP="00147802">
      <w:pPr>
        <w:jc w:val="both"/>
        <w:rPr>
          <w:rFonts w:cs="Arial"/>
          <w:b/>
        </w:rPr>
      </w:pPr>
    </w:p>
    <w:p w14:paraId="30793A22" w14:textId="77777777" w:rsidR="00147802" w:rsidRPr="00994722" w:rsidRDefault="00147802" w:rsidP="00147802">
      <w:pPr>
        <w:jc w:val="both"/>
        <w:rPr>
          <w:rFonts w:cs="Arial"/>
          <w:b/>
        </w:rPr>
      </w:pPr>
    </w:p>
    <w:p w14:paraId="35B807CA" w14:textId="77777777" w:rsidR="00147802" w:rsidRPr="00994722" w:rsidRDefault="00147802" w:rsidP="00147802">
      <w:pPr>
        <w:jc w:val="both"/>
        <w:rPr>
          <w:rFonts w:cs="Arial"/>
          <w:b/>
        </w:rPr>
      </w:pPr>
    </w:p>
    <w:p w14:paraId="700F9743" w14:textId="77777777" w:rsidR="00147802" w:rsidRPr="00994722" w:rsidRDefault="00147802" w:rsidP="00147802">
      <w:pPr>
        <w:jc w:val="both"/>
        <w:rPr>
          <w:rFonts w:cs="Arial"/>
          <w:b/>
        </w:rPr>
      </w:pPr>
    </w:p>
    <w:p w14:paraId="212ADF1A" w14:textId="77777777" w:rsidR="00147802" w:rsidRPr="00994722" w:rsidRDefault="00147802" w:rsidP="00147802">
      <w:pPr>
        <w:jc w:val="both"/>
        <w:rPr>
          <w:rFonts w:cs="Arial"/>
          <w:b/>
        </w:rPr>
      </w:pPr>
    </w:p>
    <w:p w14:paraId="04BDA25E" w14:textId="77777777" w:rsidR="00147802" w:rsidRPr="00994722" w:rsidRDefault="00147802" w:rsidP="00147802">
      <w:pPr>
        <w:jc w:val="both"/>
        <w:rPr>
          <w:rFonts w:cs="Arial"/>
          <w:b/>
        </w:rPr>
      </w:pPr>
    </w:p>
    <w:p w14:paraId="7A0AB348" w14:textId="77777777" w:rsidR="00147802" w:rsidRPr="00994722" w:rsidRDefault="00147802" w:rsidP="00147802">
      <w:pPr>
        <w:jc w:val="both"/>
        <w:rPr>
          <w:rFonts w:cs="Arial"/>
          <w:b/>
        </w:rPr>
      </w:pPr>
    </w:p>
    <w:p w14:paraId="078CC7C6" w14:textId="77777777" w:rsidR="00147802" w:rsidRPr="00994722" w:rsidRDefault="00147802" w:rsidP="00147802">
      <w:pPr>
        <w:jc w:val="both"/>
        <w:rPr>
          <w:rFonts w:cs="Arial"/>
          <w:b/>
        </w:rPr>
      </w:pPr>
    </w:p>
    <w:p w14:paraId="3ED898B9" w14:textId="77777777" w:rsidR="00147802" w:rsidRPr="00994722" w:rsidRDefault="00147802" w:rsidP="00147802">
      <w:pPr>
        <w:jc w:val="both"/>
        <w:rPr>
          <w:rFonts w:cs="Arial"/>
          <w:b/>
        </w:rPr>
      </w:pPr>
    </w:p>
    <w:p w14:paraId="1667C7FA" w14:textId="77777777" w:rsidR="00147802" w:rsidRPr="00994722" w:rsidRDefault="00147802" w:rsidP="00147802">
      <w:pPr>
        <w:jc w:val="both"/>
        <w:rPr>
          <w:rFonts w:cs="Arial"/>
          <w:b/>
        </w:rPr>
      </w:pPr>
    </w:p>
    <w:p w14:paraId="266F8256" w14:textId="77777777" w:rsidR="00147802" w:rsidRPr="00994722" w:rsidRDefault="00147802" w:rsidP="00147802">
      <w:pPr>
        <w:jc w:val="both"/>
        <w:rPr>
          <w:rFonts w:cs="Arial"/>
          <w:b/>
        </w:rPr>
      </w:pPr>
    </w:p>
    <w:p w14:paraId="1EE7DFC8" w14:textId="77777777" w:rsidR="00147802" w:rsidRPr="00994722" w:rsidRDefault="00147802" w:rsidP="00147802">
      <w:pPr>
        <w:jc w:val="both"/>
        <w:rPr>
          <w:rFonts w:cs="Arial"/>
          <w:b/>
        </w:rPr>
      </w:pPr>
    </w:p>
    <w:p w14:paraId="4080BA85" w14:textId="77777777" w:rsidR="00147802" w:rsidRPr="00994722" w:rsidRDefault="00147802" w:rsidP="00147802">
      <w:pPr>
        <w:jc w:val="both"/>
        <w:rPr>
          <w:rFonts w:cs="Arial"/>
          <w:b/>
        </w:rPr>
      </w:pPr>
    </w:p>
    <w:p w14:paraId="2580695E" w14:textId="77777777" w:rsidR="00147802" w:rsidRPr="00994722" w:rsidRDefault="00147802" w:rsidP="00147802">
      <w:pPr>
        <w:jc w:val="both"/>
        <w:rPr>
          <w:rFonts w:cs="Arial"/>
          <w:b/>
        </w:rPr>
      </w:pPr>
    </w:p>
    <w:p w14:paraId="4A5707F3" w14:textId="77777777" w:rsidR="00147802" w:rsidRPr="00994722" w:rsidRDefault="00147802" w:rsidP="00147802">
      <w:pPr>
        <w:jc w:val="both"/>
        <w:rPr>
          <w:rFonts w:cs="Arial"/>
          <w:b/>
        </w:rPr>
      </w:pPr>
    </w:p>
    <w:p w14:paraId="07D8D617" w14:textId="77777777" w:rsidR="00147802" w:rsidRPr="00994722" w:rsidRDefault="00147802" w:rsidP="00147802">
      <w:pPr>
        <w:jc w:val="both"/>
        <w:rPr>
          <w:rFonts w:cs="Arial"/>
          <w:b/>
        </w:rPr>
      </w:pPr>
    </w:p>
    <w:p w14:paraId="2499D78C" w14:textId="77777777" w:rsidR="00147802" w:rsidRPr="00994722" w:rsidRDefault="00147802" w:rsidP="00147802">
      <w:pPr>
        <w:jc w:val="both"/>
        <w:rPr>
          <w:rFonts w:cs="Arial"/>
          <w:b/>
        </w:rPr>
      </w:pPr>
    </w:p>
    <w:p w14:paraId="3CEEC943" w14:textId="77777777" w:rsidR="00147802" w:rsidRPr="00994722" w:rsidRDefault="00147802" w:rsidP="00147802">
      <w:pPr>
        <w:jc w:val="both"/>
        <w:rPr>
          <w:rFonts w:cs="Arial"/>
          <w:b/>
        </w:rPr>
      </w:pPr>
    </w:p>
    <w:p w14:paraId="2FABDA0B" w14:textId="77777777" w:rsidR="00147802" w:rsidRPr="00994722" w:rsidRDefault="00147802" w:rsidP="00147802">
      <w:pPr>
        <w:jc w:val="both"/>
        <w:rPr>
          <w:rFonts w:cs="Arial"/>
          <w:b/>
        </w:rPr>
      </w:pPr>
    </w:p>
    <w:p w14:paraId="6ED8B581" w14:textId="77777777" w:rsidR="00147802" w:rsidRPr="00994722" w:rsidRDefault="00147802" w:rsidP="00147802">
      <w:pPr>
        <w:jc w:val="both"/>
        <w:rPr>
          <w:rFonts w:cs="Arial"/>
          <w:b/>
        </w:rPr>
      </w:pPr>
    </w:p>
    <w:p w14:paraId="0AB80A15" w14:textId="77777777" w:rsidR="00147802" w:rsidRPr="00994722" w:rsidRDefault="00147802" w:rsidP="00147802">
      <w:pPr>
        <w:jc w:val="both"/>
        <w:rPr>
          <w:rFonts w:cs="Arial"/>
          <w:b/>
        </w:rPr>
      </w:pPr>
    </w:p>
    <w:p w14:paraId="628B3B61" w14:textId="7C2478AD" w:rsidR="00001BB2" w:rsidRPr="00994722" w:rsidRDefault="00001BB2" w:rsidP="00001BB2">
      <w:pPr>
        <w:jc w:val="center"/>
        <w:rPr>
          <w:rFonts w:cs="Arial"/>
          <w:b/>
        </w:rPr>
      </w:pPr>
      <w:r w:rsidRPr="00994722">
        <w:rPr>
          <w:rFonts w:cs="Arial"/>
          <w:b/>
        </w:rPr>
        <w:t>Verzija 1.</w:t>
      </w:r>
      <w:del w:id="2" w:author="Darinka Jakovčič" w:date="2022-02-18T11:12:00Z">
        <w:r w:rsidR="00694AAC" w:rsidDel="002D1387">
          <w:rPr>
            <w:rFonts w:cs="Arial"/>
            <w:b/>
          </w:rPr>
          <w:delText>1</w:delText>
        </w:r>
        <w:r w:rsidR="00C60809" w:rsidDel="002D1387">
          <w:rPr>
            <w:rFonts w:cs="Arial"/>
            <w:b/>
          </w:rPr>
          <w:delText>9</w:delText>
        </w:r>
      </w:del>
      <w:ins w:id="3" w:author="Darinka Jakovčič" w:date="2022-02-18T11:12:00Z">
        <w:r w:rsidR="002D1387">
          <w:rPr>
            <w:rFonts w:cs="Arial"/>
            <w:b/>
          </w:rPr>
          <w:t>20</w:t>
        </w:r>
      </w:ins>
    </w:p>
    <w:p w14:paraId="5167709D" w14:textId="77777777" w:rsidR="00147802" w:rsidRPr="00994722" w:rsidRDefault="00147802" w:rsidP="00147802">
      <w:pPr>
        <w:jc w:val="both"/>
        <w:rPr>
          <w:rFonts w:cs="Arial"/>
          <w:b/>
        </w:rPr>
      </w:pPr>
    </w:p>
    <w:p w14:paraId="08581E97" w14:textId="77777777" w:rsidR="00147802" w:rsidRPr="00994722" w:rsidRDefault="00147802" w:rsidP="00147802">
      <w:pPr>
        <w:jc w:val="both"/>
        <w:rPr>
          <w:rFonts w:cs="Arial"/>
          <w:b/>
        </w:rPr>
      </w:pPr>
    </w:p>
    <w:p w14:paraId="379A3B62" w14:textId="77777777" w:rsidR="00147802" w:rsidRPr="00994722" w:rsidRDefault="00147802" w:rsidP="00147802">
      <w:pPr>
        <w:jc w:val="both"/>
        <w:rPr>
          <w:rFonts w:cs="Arial"/>
          <w:b/>
        </w:rPr>
      </w:pPr>
    </w:p>
    <w:p w14:paraId="32E4DEBE" w14:textId="77777777" w:rsidR="00147802" w:rsidRPr="00994722" w:rsidRDefault="00147802" w:rsidP="00147802">
      <w:pPr>
        <w:jc w:val="both"/>
        <w:rPr>
          <w:rFonts w:cs="Arial"/>
          <w:b/>
        </w:rPr>
      </w:pPr>
    </w:p>
    <w:p w14:paraId="1141E516" w14:textId="77777777" w:rsidR="00147802" w:rsidRPr="00994722" w:rsidRDefault="00147802" w:rsidP="00147802">
      <w:pPr>
        <w:jc w:val="both"/>
        <w:rPr>
          <w:rFonts w:cs="Arial"/>
          <w:b/>
        </w:rPr>
      </w:pPr>
    </w:p>
    <w:p w14:paraId="27FE2A1A" w14:textId="77777777" w:rsidR="00147802" w:rsidRPr="00994722" w:rsidRDefault="00147802" w:rsidP="001C3A43">
      <w:pPr>
        <w:jc w:val="center"/>
        <w:rPr>
          <w:rFonts w:cs="Arial"/>
          <w:b/>
        </w:rPr>
      </w:pPr>
    </w:p>
    <w:p w14:paraId="5CA1E842" w14:textId="77777777" w:rsidR="00147802" w:rsidRPr="00994722" w:rsidRDefault="00147802" w:rsidP="00147802">
      <w:pPr>
        <w:jc w:val="both"/>
        <w:rPr>
          <w:rFonts w:cs="Arial"/>
          <w:b/>
        </w:rPr>
      </w:pPr>
    </w:p>
    <w:p w14:paraId="2E934CB6" w14:textId="77777777" w:rsidR="00147802" w:rsidRPr="00994722" w:rsidRDefault="00147802" w:rsidP="00147802">
      <w:pPr>
        <w:jc w:val="both"/>
        <w:rPr>
          <w:rFonts w:cs="Arial"/>
          <w:b/>
        </w:rPr>
      </w:pPr>
    </w:p>
    <w:p w14:paraId="63F2A64D" w14:textId="77777777" w:rsidR="00147802" w:rsidRPr="00994722" w:rsidRDefault="00147802" w:rsidP="00147802">
      <w:pPr>
        <w:jc w:val="both"/>
        <w:rPr>
          <w:rFonts w:cs="Arial"/>
          <w:b/>
        </w:rPr>
      </w:pPr>
    </w:p>
    <w:p w14:paraId="6EE2BD0C" w14:textId="77777777" w:rsidR="00147802" w:rsidRPr="00994722" w:rsidRDefault="00147802" w:rsidP="00147802">
      <w:pPr>
        <w:jc w:val="both"/>
        <w:rPr>
          <w:rFonts w:cs="Arial"/>
          <w:b/>
        </w:rPr>
      </w:pPr>
    </w:p>
    <w:tbl>
      <w:tblPr>
        <w:tblW w:w="897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7"/>
        <w:gridCol w:w="2565"/>
        <w:gridCol w:w="4846"/>
        <w:tblGridChange w:id="4">
          <w:tblGrid>
            <w:gridCol w:w="1567"/>
            <w:gridCol w:w="2565"/>
            <w:gridCol w:w="4846"/>
          </w:tblGrid>
        </w:tblGridChange>
      </w:tblGrid>
      <w:tr w:rsidR="001C3A43" w:rsidRPr="00994722" w14:paraId="61305ADC" w14:textId="77777777" w:rsidTr="00573510">
        <w:trPr>
          <w:trHeight w:val="625"/>
        </w:trPr>
        <w:tc>
          <w:tcPr>
            <w:tcW w:w="1567" w:type="dxa"/>
          </w:tcPr>
          <w:p w14:paraId="0B7B76D7" w14:textId="77777777" w:rsidR="001C3A43" w:rsidRPr="00994722" w:rsidRDefault="001C3A43" w:rsidP="001C3A43">
            <w:pPr>
              <w:keepNext/>
              <w:spacing w:before="60" w:after="60" w:line="264" w:lineRule="auto"/>
              <w:jc w:val="center"/>
              <w:rPr>
                <w:rFonts w:cs="Arial"/>
                <w:b/>
              </w:rPr>
            </w:pPr>
            <w:r w:rsidRPr="00994722">
              <w:rPr>
                <w:rFonts w:cs="Arial"/>
                <w:b/>
                <w:szCs w:val="22"/>
                <w:lang w:val="sr-Latn-CS"/>
              </w:rPr>
              <w:lastRenderedPageBreak/>
              <w:t>Verzija</w:t>
            </w:r>
          </w:p>
        </w:tc>
        <w:tc>
          <w:tcPr>
            <w:tcW w:w="2565" w:type="dxa"/>
          </w:tcPr>
          <w:p w14:paraId="1A8AC4CA" w14:textId="77777777" w:rsidR="001C3A43" w:rsidRPr="00994722" w:rsidRDefault="001C3A43" w:rsidP="001C3A43">
            <w:pPr>
              <w:keepNext/>
              <w:spacing w:before="60" w:after="60" w:line="264" w:lineRule="auto"/>
              <w:jc w:val="center"/>
              <w:rPr>
                <w:rFonts w:cs="Arial"/>
                <w:b/>
              </w:rPr>
            </w:pPr>
            <w:r w:rsidRPr="00994722">
              <w:rPr>
                <w:rFonts w:cs="Arial"/>
                <w:b/>
                <w:szCs w:val="22"/>
                <w:lang w:val="sr-Latn-CS"/>
              </w:rPr>
              <w:t>Datum zadnje spremembe</w:t>
            </w:r>
          </w:p>
        </w:tc>
        <w:tc>
          <w:tcPr>
            <w:tcW w:w="4846" w:type="dxa"/>
          </w:tcPr>
          <w:p w14:paraId="58AC3314" w14:textId="77777777" w:rsidR="001C3A43" w:rsidRPr="00994722" w:rsidRDefault="001C3A43" w:rsidP="001C3A43">
            <w:pPr>
              <w:ind w:right="-3"/>
              <w:rPr>
                <w:rFonts w:cs="Arial"/>
                <w:b/>
              </w:rPr>
            </w:pPr>
            <w:r w:rsidRPr="00994722">
              <w:rPr>
                <w:rFonts w:cs="Arial"/>
                <w:b/>
                <w:szCs w:val="22"/>
                <w:lang w:eastAsia="en-US"/>
              </w:rPr>
              <w:t>Opombe</w:t>
            </w:r>
          </w:p>
        </w:tc>
      </w:tr>
      <w:tr w:rsidR="001C3A43" w:rsidRPr="00994722" w14:paraId="3862BE10" w14:textId="77777777" w:rsidTr="00573510">
        <w:trPr>
          <w:trHeight w:val="384"/>
        </w:trPr>
        <w:tc>
          <w:tcPr>
            <w:tcW w:w="1567" w:type="dxa"/>
          </w:tcPr>
          <w:p w14:paraId="171A8689" w14:textId="77777777" w:rsidR="001C3A43" w:rsidRPr="00994722" w:rsidRDefault="001C3A43" w:rsidP="001C3A43">
            <w:pPr>
              <w:keepNext/>
              <w:spacing w:before="60" w:after="60" w:line="264" w:lineRule="auto"/>
              <w:jc w:val="center"/>
              <w:rPr>
                <w:rFonts w:cs="Arial"/>
              </w:rPr>
            </w:pPr>
            <w:r w:rsidRPr="00994722">
              <w:rPr>
                <w:rFonts w:cs="Arial"/>
              </w:rPr>
              <w:t>1.0</w:t>
            </w:r>
          </w:p>
        </w:tc>
        <w:tc>
          <w:tcPr>
            <w:tcW w:w="2565" w:type="dxa"/>
          </w:tcPr>
          <w:p w14:paraId="6FA7FCB9" w14:textId="77777777" w:rsidR="001C3A43" w:rsidRPr="00994722" w:rsidRDefault="001C3A43" w:rsidP="001C3A43">
            <w:pPr>
              <w:keepNext/>
              <w:spacing w:before="60" w:after="60" w:line="264" w:lineRule="auto"/>
              <w:jc w:val="center"/>
              <w:rPr>
                <w:rFonts w:cs="Arial"/>
              </w:rPr>
            </w:pPr>
            <w:r w:rsidRPr="00994722">
              <w:rPr>
                <w:rFonts w:cs="Arial"/>
              </w:rPr>
              <w:t>23.</w:t>
            </w:r>
            <w:r w:rsidR="003B3118" w:rsidRPr="00994722">
              <w:rPr>
                <w:rFonts w:cs="Arial"/>
              </w:rPr>
              <w:t xml:space="preserve"> </w:t>
            </w:r>
            <w:r w:rsidR="000916B4" w:rsidRPr="00994722">
              <w:rPr>
                <w:rFonts w:cs="Arial"/>
              </w:rPr>
              <w:t>2</w:t>
            </w:r>
            <w:r w:rsidRPr="00994722">
              <w:rPr>
                <w:rFonts w:cs="Arial"/>
              </w:rPr>
              <w:t>.</w:t>
            </w:r>
            <w:r w:rsidR="003B3118" w:rsidRPr="00994722">
              <w:rPr>
                <w:rFonts w:cs="Arial"/>
              </w:rPr>
              <w:t xml:space="preserve"> </w:t>
            </w:r>
            <w:r w:rsidRPr="00994722">
              <w:rPr>
                <w:rFonts w:cs="Arial"/>
              </w:rPr>
              <w:t>2017</w:t>
            </w:r>
          </w:p>
        </w:tc>
        <w:tc>
          <w:tcPr>
            <w:tcW w:w="4846" w:type="dxa"/>
          </w:tcPr>
          <w:p w14:paraId="1A9745F0" w14:textId="77777777" w:rsidR="001C3A43" w:rsidRPr="00994722" w:rsidRDefault="001C3A43" w:rsidP="001C3A43">
            <w:pPr>
              <w:jc w:val="both"/>
              <w:rPr>
                <w:rFonts w:cs="Arial"/>
              </w:rPr>
            </w:pPr>
            <w:r w:rsidRPr="00994722">
              <w:rPr>
                <w:rFonts w:cs="Arial"/>
              </w:rPr>
              <w:t xml:space="preserve"> - </w:t>
            </w:r>
          </w:p>
        </w:tc>
      </w:tr>
      <w:tr w:rsidR="001C3A43" w:rsidRPr="00994722" w14:paraId="56E8E664" w14:textId="77777777" w:rsidTr="00573510">
        <w:trPr>
          <w:trHeight w:val="492"/>
        </w:trPr>
        <w:tc>
          <w:tcPr>
            <w:tcW w:w="1567" w:type="dxa"/>
          </w:tcPr>
          <w:p w14:paraId="3F22364B" w14:textId="77777777" w:rsidR="001C3A43" w:rsidRPr="00994722" w:rsidRDefault="003B3118" w:rsidP="001C3A43">
            <w:pPr>
              <w:keepNext/>
              <w:spacing w:before="60" w:after="60" w:line="264" w:lineRule="auto"/>
              <w:jc w:val="center"/>
              <w:rPr>
                <w:rFonts w:cs="Arial"/>
              </w:rPr>
            </w:pPr>
            <w:r w:rsidRPr="00994722">
              <w:rPr>
                <w:rFonts w:cs="Arial"/>
              </w:rPr>
              <w:t>1.1</w:t>
            </w:r>
          </w:p>
        </w:tc>
        <w:tc>
          <w:tcPr>
            <w:tcW w:w="2565" w:type="dxa"/>
          </w:tcPr>
          <w:p w14:paraId="1E89A3DB" w14:textId="77777777" w:rsidR="001C3A43" w:rsidRPr="00994722" w:rsidRDefault="001C3A43" w:rsidP="001C3A43">
            <w:pPr>
              <w:keepNext/>
              <w:spacing w:before="60" w:after="60" w:line="264" w:lineRule="auto"/>
              <w:jc w:val="center"/>
              <w:rPr>
                <w:rFonts w:cs="Arial"/>
              </w:rPr>
            </w:pPr>
            <w:r w:rsidRPr="00994722">
              <w:rPr>
                <w:rFonts w:cs="Arial"/>
              </w:rPr>
              <w:t>23. 5. 2017</w:t>
            </w:r>
          </w:p>
        </w:tc>
        <w:tc>
          <w:tcPr>
            <w:tcW w:w="4846" w:type="dxa"/>
          </w:tcPr>
          <w:p w14:paraId="215FBC69" w14:textId="77777777" w:rsidR="001C3A43" w:rsidRPr="00994722" w:rsidRDefault="001C3A43" w:rsidP="001C3A43">
            <w:pPr>
              <w:jc w:val="both"/>
              <w:rPr>
                <w:rFonts w:cs="Arial"/>
              </w:rPr>
            </w:pPr>
            <w:r w:rsidRPr="00994722">
              <w:rPr>
                <w:rFonts w:cs="Arial"/>
              </w:rPr>
              <w:t xml:space="preserve">Pomembnejše spremembe: </w:t>
            </w:r>
          </w:p>
          <w:p w14:paraId="70CBD64B" w14:textId="77777777" w:rsidR="001C3A43" w:rsidRPr="00994722" w:rsidRDefault="001C3A43" w:rsidP="001C3A43">
            <w:pPr>
              <w:pStyle w:val="Odstavekseznama"/>
              <w:numPr>
                <w:ilvl w:val="0"/>
                <w:numId w:val="48"/>
              </w:numPr>
              <w:spacing w:line="260" w:lineRule="exact"/>
              <w:jc w:val="both"/>
              <w:rPr>
                <w:rFonts w:cs="Arial"/>
              </w:rPr>
            </w:pPr>
            <w:r w:rsidRPr="00573510">
              <w:rPr>
                <w:rFonts w:eastAsiaTheme="minorHAnsi" w:cs="Arial"/>
                <w:color w:val="000000"/>
                <w:szCs w:val="20"/>
                <w:lang w:eastAsia="en-US"/>
              </w:rPr>
              <w:t xml:space="preserve">Dodana je </w:t>
            </w:r>
            <w:r w:rsidR="00133B44" w:rsidRPr="00573510">
              <w:rPr>
                <w:rFonts w:eastAsiaTheme="minorHAnsi" w:cs="Arial"/>
                <w:color w:val="000000"/>
                <w:szCs w:val="20"/>
                <w:lang w:eastAsia="en-US"/>
              </w:rPr>
              <w:t>točka 6.2.2. na strani 21</w:t>
            </w:r>
          </w:p>
        </w:tc>
      </w:tr>
      <w:tr w:rsidR="0056477F" w:rsidRPr="00994722" w14:paraId="1BE17080" w14:textId="77777777" w:rsidTr="00573510">
        <w:trPr>
          <w:trHeight w:val="456"/>
        </w:trPr>
        <w:tc>
          <w:tcPr>
            <w:tcW w:w="1567" w:type="dxa"/>
          </w:tcPr>
          <w:p w14:paraId="3FDB80F1" w14:textId="77777777" w:rsidR="0056477F" w:rsidRPr="00994722" w:rsidRDefault="0056477F" w:rsidP="001C3A43">
            <w:pPr>
              <w:keepNext/>
              <w:spacing w:before="60" w:after="60" w:line="264" w:lineRule="auto"/>
              <w:jc w:val="center"/>
              <w:rPr>
                <w:rFonts w:cs="Arial"/>
              </w:rPr>
            </w:pPr>
            <w:r w:rsidRPr="00994722">
              <w:rPr>
                <w:rFonts w:cs="Arial"/>
              </w:rPr>
              <w:t>1.2</w:t>
            </w:r>
          </w:p>
        </w:tc>
        <w:tc>
          <w:tcPr>
            <w:tcW w:w="2565" w:type="dxa"/>
          </w:tcPr>
          <w:p w14:paraId="62EE65A1" w14:textId="77777777" w:rsidR="0056477F" w:rsidRPr="00994722" w:rsidRDefault="0056477F" w:rsidP="001C3A43">
            <w:pPr>
              <w:keepNext/>
              <w:spacing w:before="60" w:after="60" w:line="264" w:lineRule="auto"/>
              <w:jc w:val="center"/>
              <w:rPr>
                <w:rFonts w:cs="Arial"/>
              </w:rPr>
            </w:pPr>
            <w:r w:rsidRPr="00994722">
              <w:rPr>
                <w:rFonts w:cs="Arial"/>
              </w:rPr>
              <w:t>12. 6.</w:t>
            </w:r>
            <w:r w:rsidR="00E079F5" w:rsidRPr="00994722">
              <w:rPr>
                <w:rFonts w:cs="Arial"/>
              </w:rPr>
              <w:t xml:space="preserve"> </w:t>
            </w:r>
            <w:r w:rsidRPr="00994722">
              <w:rPr>
                <w:rFonts w:cs="Arial"/>
              </w:rPr>
              <w:t>2017</w:t>
            </w:r>
          </w:p>
        </w:tc>
        <w:tc>
          <w:tcPr>
            <w:tcW w:w="4846" w:type="dxa"/>
          </w:tcPr>
          <w:p w14:paraId="6EBDC7A6" w14:textId="77777777" w:rsidR="0056477F" w:rsidRPr="00994722" w:rsidRDefault="0056477F" w:rsidP="0056477F">
            <w:pPr>
              <w:jc w:val="both"/>
              <w:rPr>
                <w:rFonts w:cs="Arial"/>
              </w:rPr>
            </w:pPr>
            <w:r w:rsidRPr="00994722">
              <w:rPr>
                <w:rFonts w:cs="Arial"/>
              </w:rPr>
              <w:t xml:space="preserve">Pomembnejše spremembe: </w:t>
            </w:r>
          </w:p>
          <w:p w14:paraId="01A1164E" w14:textId="77777777" w:rsidR="0056477F" w:rsidRPr="00994722" w:rsidRDefault="0056477F" w:rsidP="0056477F">
            <w:pPr>
              <w:jc w:val="both"/>
              <w:rPr>
                <w:rFonts w:cs="Arial"/>
              </w:rPr>
            </w:pPr>
            <w:r w:rsidRPr="00994722">
              <w:rPr>
                <w:rFonts w:cs="Arial"/>
              </w:rPr>
              <w:t xml:space="preserve">- v točki 3.1.18 dopolnjen odgovor </w:t>
            </w:r>
          </w:p>
        </w:tc>
      </w:tr>
      <w:tr w:rsidR="00D63DB9" w:rsidRPr="00994722" w14:paraId="0858186D" w14:textId="77777777" w:rsidTr="00573510">
        <w:trPr>
          <w:trHeight w:val="1165"/>
        </w:trPr>
        <w:tc>
          <w:tcPr>
            <w:tcW w:w="1567" w:type="dxa"/>
            <w:tcBorders>
              <w:top w:val="single" w:sz="6" w:space="0" w:color="auto"/>
              <w:left w:val="single" w:sz="6" w:space="0" w:color="auto"/>
              <w:bottom w:val="single" w:sz="6" w:space="0" w:color="auto"/>
              <w:right w:val="single" w:sz="6" w:space="0" w:color="auto"/>
            </w:tcBorders>
            <w:vAlign w:val="center"/>
          </w:tcPr>
          <w:p w14:paraId="32A5A0E4" w14:textId="77777777" w:rsidR="00D63DB9" w:rsidRPr="00994722" w:rsidRDefault="00D63DB9" w:rsidP="001846CB">
            <w:pPr>
              <w:keepNext/>
              <w:spacing w:before="60" w:after="60" w:line="264" w:lineRule="auto"/>
              <w:jc w:val="center"/>
              <w:rPr>
                <w:rFonts w:cs="Arial"/>
              </w:rPr>
            </w:pPr>
            <w:r w:rsidRPr="00994722">
              <w:rPr>
                <w:rFonts w:cs="Arial"/>
              </w:rPr>
              <w:t>1.3</w:t>
            </w:r>
          </w:p>
        </w:tc>
        <w:tc>
          <w:tcPr>
            <w:tcW w:w="2565" w:type="dxa"/>
            <w:tcBorders>
              <w:top w:val="single" w:sz="6" w:space="0" w:color="auto"/>
              <w:left w:val="single" w:sz="6" w:space="0" w:color="auto"/>
              <w:bottom w:val="single" w:sz="6" w:space="0" w:color="auto"/>
              <w:right w:val="single" w:sz="6" w:space="0" w:color="auto"/>
            </w:tcBorders>
            <w:vAlign w:val="center"/>
          </w:tcPr>
          <w:p w14:paraId="171A0743" w14:textId="77777777" w:rsidR="00D63DB9" w:rsidRPr="00994722" w:rsidRDefault="00D63DB9" w:rsidP="001846CB">
            <w:pPr>
              <w:keepNext/>
              <w:spacing w:before="60" w:after="60" w:line="264" w:lineRule="auto"/>
              <w:jc w:val="center"/>
              <w:rPr>
                <w:rFonts w:cs="Arial"/>
              </w:rPr>
            </w:pPr>
            <w:r w:rsidRPr="00994722">
              <w:rPr>
                <w:rFonts w:cs="Arial"/>
              </w:rPr>
              <w:t>1</w:t>
            </w:r>
            <w:r w:rsidR="001846CB" w:rsidRPr="00994722">
              <w:rPr>
                <w:rFonts w:cs="Arial"/>
              </w:rPr>
              <w:t>7</w:t>
            </w:r>
            <w:r w:rsidRPr="00994722">
              <w:rPr>
                <w:rFonts w:cs="Arial"/>
              </w:rPr>
              <w:t>. 8. 2017</w:t>
            </w:r>
          </w:p>
        </w:tc>
        <w:tc>
          <w:tcPr>
            <w:tcW w:w="4846" w:type="dxa"/>
            <w:tcBorders>
              <w:top w:val="single" w:sz="6" w:space="0" w:color="auto"/>
              <w:left w:val="single" w:sz="6" w:space="0" w:color="auto"/>
              <w:bottom w:val="single" w:sz="6" w:space="0" w:color="auto"/>
              <w:right w:val="single" w:sz="6" w:space="0" w:color="auto"/>
            </w:tcBorders>
          </w:tcPr>
          <w:p w14:paraId="5C95488D" w14:textId="77777777" w:rsidR="00D63DB9" w:rsidRPr="00994722" w:rsidRDefault="00D63DB9" w:rsidP="00D63DB9">
            <w:pPr>
              <w:jc w:val="both"/>
              <w:rPr>
                <w:rFonts w:cs="Arial"/>
              </w:rPr>
            </w:pPr>
            <w:r w:rsidRPr="00994722">
              <w:rPr>
                <w:rFonts w:cs="Arial"/>
              </w:rPr>
              <w:t xml:space="preserve">Pomembnejše spremembe: </w:t>
            </w:r>
          </w:p>
          <w:p w14:paraId="660D3C0C" w14:textId="77777777" w:rsidR="00D63DB9" w:rsidRPr="00994722" w:rsidRDefault="00D63DB9" w:rsidP="001846CB">
            <w:pPr>
              <w:jc w:val="both"/>
              <w:rPr>
                <w:rFonts w:cs="Arial"/>
              </w:rPr>
            </w:pPr>
            <w:r w:rsidRPr="00994722">
              <w:rPr>
                <w:rFonts w:cs="Arial"/>
              </w:rPr>
              <w:t xml:space="preserve">- v točki </w:t>
            </w:r>
            <w:r w:rsidR="001846CB" w:rsidRPr="00994722">
              <w:rPr>
                <w:rFonts w:cs="Arial"/>
              </w:rPr>
              <w:t>5.2.1</w:t>
            </w:r>
            <w:r w:rsidRPr="00994722">
              <w:rPr>
                <w:rFonts w:cs="Arial"/>
              </w:rPr>
              <w:t xml:space="preserve"> dopolnjen odgovor </w:t>
            </w:r>
            <w:r w:rsidR="001846CB" w:rsidRPr="00994722">
              <w:rPr>
                <w:rFonts w:cs="Arial"/>
              </w:rPr>
              <w:t>,</w:t>
            </w:r>
          </w:p>
          <w:p w14:paraId="24C59365" w14:textId="77777777" w:rsidR="001846CB" w:rsidRPr="00994722" w:rsidRDefault="001846CB" w:rsidP="001846CB">
            <w:pPr>
              <w:jc w:val="both"/>
              <w:rPr>
                <w:rFonts w:cs="Arial"/>
              </w:rPr>
            </w:pPr>
            <w:r w:rsidRPr="00994722">
              <w:rPr>
                <w:rFonts w:cs="Arial"/>
              </w:rPr>
              <w:t>- v točki 5.4.2 dopolnjen odgovor,</w:t>
            </w:r>
          </w:p>
          <w:p w14:paraId="4AB446E8" w14:textId="77777777" w:rsidR="001846CB" w:rsidRPr="00994722" w:rsidRDefault="001846CB" w:rsidP="001846CB">
            <w:pPr>
              <w:jc w:val="both"/>
              <w:rPr>
                <w:rFonts w:cs="Arial"/>
              </w:rPr>
            </w:pPr>
            <w:r w:rsidRPr="00994722">
              <w:rPr>
                <w:rFonts w:cs="Arial"/>
              </w:rPr>
              <w:t>- dodana je točka 5.2.5 na strani 18,</w:t>
            </w:r>
          </w:p>
          <w:p w14:paraId="01111B7C" w14:textId="77777777" w:rsidR="001846CB" w:rsidRPr="00994722" w:rsidRDefault="001846CB" w:rsidP="001846CB">
            <w:pPr>
              <w:jc w:val="both"/>
              <w:rPr>
                <w:rFonts w:cs="Arial"/>
              </w:rPr>
            </w:pPr>
            <w:r w:rsidRPr="00994722">
              <w:rPr>
                <w:rFonts w:cs="Arial"/>
              </w:rPr>
              <w:t>- dodana je točka 5.4.11 na strani 20.</w:t>
            </w:r>
          </w:p>
        </w:tc>
      </w:tr>
      <w:tr w:rsidR="00E05294" w:rsidRPr="00994722" w14:paraId="21749302" w14:textId="77777777" w:rsidTr="00573510">
        <w:trPr>
          <w:trHeight w:val="456"/>
        </w:trPr>
        <w:tc>
          <w:tcPr>
            <w:tcW w:w="1567" w:type="dxa"/>
            <w:tcBorders>
              <w:top w:val="single" w:sz="6" w:space="0" w:color="auto"/>
              <w:left w:val="single" w:sz="6" w:space="0" w:color="auto"/>
              <w:bottom w:val="single" w:sz="6" w:space="0" w:color="auto"/>
              <w:right w:val="single" w:sz="6" w:space="0" w:color="auto"/>
            </w:tcBorders>
            <w:vAlign w:val="center"/>
          </w:tcPr>
          <w:p w14:paraId="36ADBFCD" w14:textId="77777777" w:rsidR="00E05294" w:rsidRPr="00994722" w:rsidRDefault="00E05294" w:rsidP="001846CB">
            <w:pPr>
              <w:keepNext/>
              <w:spacing w:before="60" w:after="60" w:line="264" w:lineRule="auto"/>
              <w:jc w:val="center"/>
              <w:rPr>
                <w:rFonts w:cs="Arial"/>
              </w:rPr>
            </w:pPr>
            <w:r w:rsidRPr="00994722">
              <w:rPr>
                <w:rFonts w:cs="Arial"/>
              </w:rPr>
              <w:t>1.4</w:t>
            </w:r>
          </w:p>
        </w:tc>
        <w:tc>
          <w:tcPr>
            <w:tcW w:w="2565" w:type="dxa"/>
            <w:tcBorders>
              <w:top w:val="single" w:sz="6" w:space="0" w:color="auto"/>
              <w:left w:val="single" w:sz="6" w:space="0" w:color="auto"/>
              <w:bottom w:val="single" w:sz="6" w:space="0" w:color="auto"/>
              <w:right w:val="single" w:sz="6" w:space="0" w:color="auto"/>
            </w:tcBorders>
            <w:vAlign w:val="center"/>
          </w:tcPr>
          <w:p w14:paraId="42A3F546" w14:textId="77777777" w:rsidR="00E05294" w:rsidRPr="00994722" w:rsidRDefault="00E05294" w:rsidP="001846CB">
            <w:pPr>
              <w:keepNext/>
              <w:spacing w:before="60" w:after="60" w:line="264" w:lineRule="auto"/>
              <w:jc w:val="center"/>
              <w:rPr>
                <w:rFonts w:cs="Arial"/>
              </w:rPr>
            </w:pPr>
            <w:r w:rsidRPr="00994722">
              <w:rPr>
                <w:rFonts w:cs="Arial"/>
              </w:rPr>
              <w:t>12. 9.</w:t>
            </w:r>
            <w:r w:rsidR="00680E74" w:rsidRPr="00994722">
              <w:rPr>
                <w:rFonts w:cs="Arial"/>
              </w:rPr>
              <w:t xml:space="preserve"> 2017</w:t>
            </w:r>
            <w:r w:rsidRPr="00994722">
              <w:rPr>
                <w:rFonts w:cs="Arial"/>
              </w:rPr>
              <w:t xml:space="preserve"> </w:t>
            </w:r>
          </w:p>
        </w:tc>
        <w:tc>
          <w:tcPr>
            <w:tcW w:w="4846" w:type="dxa"/>
            <w:tcBorders>
              <w:top w:val="single" w:sz="6" w:space="0" w:color="auto"/>
              <w:left w:val="single" w:sz="6" w:space="0" w:color="auto"/>
              <w:bottom w:val="single" w:sz="6" w:space="0" w:color="auto"/>
              <w:right w:val="single" w:sz="6" w:space="0" w:color="auto"/>
            </w:tcBorders>
          </w:tcPr>
          <w:p w14:paraId="27055FD7" w14:textId="77777777" w:rsidR="00E05294" w:rsidRPr="00994722" w:rsidRDefault="00E05294" w:rsidP="00E05294">
            <w:pPr>
              <w:jc w:val="both"/>
              <w:rPr>
                <w:rFonts w:cs="Arial"/>
              </w:rPr>
            </w:pPr>
            <w:r w:rsidRPr="00994722">
              <w:rPr>
                <w:rFonts w:cs="Arial"/>
              </w:rPr>
              <w:t xml:space="preserve">Pomembnejše spremembe: </w:t>
            </w:r>
          </w:p>
          <w:p w14:paraId="143A73AE" w14:textId="77777777" w:rsidR="00E05294" w:rsidRPr="00994722" w:rsidRDefault="00E05294" w:rsidP="00680E74">
            <w:pPr>
              <w:jc w:val="both"/>
              <w:rPr>
                <w:rFonts w:cs="Arial"/>
              </w:rPr>
            </w:pPr>
            <w:r w:rsidRPr="00994722">
              <w:rPr>
                <w:rFonts w:cs="Arial"/>
              </w:rPr>
              <w:t xml:space="preserve">- v točki </w:t>
            </w:r>
            <w:r w:rsidR="00680E74" w:rsidRPr="00994722">
              <w:rPr>
                <w:rFonts w:cs="Arial"/>
              </w:rPr>
              <w:t xml:space="preserve">6.2.2 </w:t>
            </w:r>
            <w:r w:rsidRPr="00994722">
              <w:rPr>
                <w:rFonts w:cs="Arial"/>
              </w:rPr>
              <w:t xml:space="preserve"> dopolnjen odgovor</w:t>
            </w:r>
            <w:r w:rsidR="00680E74" w:rsidRPr="00994722">
              <w:rPr>
                <w:rFonts w:cs="Arial"/>
              </w:rPr>
              <w:t xml:space="preserve"> na strani 23</w:t>
            </w:r>
          </w:p>
        </w:tc>
      </w:tr>
      <w:tr w:rsidR="00295A3D" w:rsidRPr="00994722" w14:paraId="2A70CA8D" w14:textId="77777777" w:rsidTr="00573510">
        <w:trPr>
          <w:trHeight w:val="1010"/>
        </w:trPr>
        <w:tc>
          <w:tcPr>
            <w:tcW w:w="1567" w:type="dxa"/>
            <w:tcBorders>
              <w:top w:val="single" w:sz="6" w:space="0" w:color="auto"/>
              <w:left w:val="single" w:sz="6" w:space="0" w:color="auto"/>
              <w:bottom w:val="single" w:sz="6" w:space="0" w:color="auto"/>
              <w:right w:val="single" w:sz="6" w:space="0" w:color="auto"/>
            </w:tcBorders>
            <w:vAlign w:val="center"/>
          </w:tcPr>
          <w:p w14:paraId="1038816E" w14:textId="77777777" w:rsidR="00295A3D" w:rsidRPr="00994722" w:rsidRDefault="00295A3D" w:rsidP="001846CB">
            <w:pPr>
              <w:keepNext/>
              <w:spacing w:before="60" w:after="60" w:line="264" w:lineRule="auto"/>
              <w:jc w:val="center"/>
              <w:rPr>
                <w:rFonts w:cs="Arial"/>
              </w:rPr>
            </w:pPr>
            <w:r w:rsidRPr="00994722">
              <w:rPr>
                <w:rFonts w:cs="Arial"/>
              </w:rPr>
              <w:t>1.5</w:t>
            </w:r>
          </w:p>
        </w:tc>
        <w:tc>
          <w:tcPr>
            <w:tcW w:w="2565" w:type="dxa"/>
            <w:tcBorders>
              <w:top w:val="single" w:sz="6" w:space="0" w:color="auto"/>
              <w:left w:val="single" w:sz="6" w:space="0" w:color="auto"/>
              <w:bottom w:val="single" w:sz="6" w:space="0" w:color="auto"/>
              <w:right w:val="single" w:sz="6" w:space="0" w:color="auto"/>
            </w:tcBorders>
            <w:vAlign w:val="center"/>
          </w:tcPr>
          <w:p w14:paraId="62CA1A4C" w14:textId="77777777" w:rsidR="00295A3D" w:rsidRPr="00994722" w:rsidRDefault="00295A3D" w:rsidP="00CB16B9">
            <w:pPr>
              <w:keepNext/>
              <w:spacing w:before="60" w:after="60" w:line="264" w:lineRule="auto"/>
              <w:jc w:val="center"/>
              <w:rPr>
                <w:rFonts w:cs="Arial"/>
              </w:rPr>
            </w:pPr>
            <w:r w:rsidRPr="00994722">
              <w:rPr>
                <w:rFonts w:cs="Arial"/>
              </w:rPr>
              <w:t xml:space="preserve">4. </w:t>
            </w:r>
            <w:r w:rsidR="00CB16B9" w:rsidRPr="00994722">
              <w:rPr>
                <w:rFonts w:cs="Arial"/>
              </w:rPr>
              <w:t>10</w:t>
            </w:r>
            <w:r w:rsidRPr="00994722">
              <w:rPr>
                <w:rFonts w:cs="Arial"/>
              </w:rPr>
              <w:t>. 2017</w:t>
            </w:r>
          </w:p>
        </w:tc>
        <w:tc>
          <w:tcPr>
            <w:tcW w:w="4846" w:type="dxa"/>
            <w:tcBorders>
              <w:top w:val="single" w:sz="6" w:space="0" w:color="auto"/>
              <w:left w:val="single" w:sz="6" w:space="0" w:color="auto"/>
              <w:bottom w:val="single" w:sz="6" w:space="0" w:color="auto"/>
              <w:right w:val="single" w:sz="6" w:space="0" w:color="auto"/>
            </w:tcBorders>
          </w:tcPr>
          <w:p w14:paraId="7E5FBE6E" w14:textId="77777777" w:rsidR="00295A3D" w:rsidRPr="00994722" w:rsidRDefault="00295A3D" w:rsidP="00E05294">
            <w:pPr>
              <w:jc w:val="both"/>
              <w:rPr>
                <w:rFonts w:cs="Arial"/>
              </w:rPr>
            </w:pPr>
            <w:r w:rsidRPr="00994722">
              <w:rPr>
                <w:rFonts w:cs="Arial"/>
              </w:rPr>
              <w:t>Spremembe:</w:t>
            </w:r>
          </w:p>
          <w:p w14:paraId="3A198696" w14:textId="77777777" w:rsidR="00295A3D" w:rsidRPr="00994722" w:rsidRDefault="00295A3D" w:rsidP="00E05294">
            <w:pPr>
              <w:jc w:val="both"/>
              <w:rPr>
                <w:rFonts w:cs="Arial"/>
              </w:rPr>
            </w:pPr>
            <w:r w:rsidRPr="00994722">
              <w:rPr>
                <w:rFonts w:cs="Arial"/>
              </w:rPr>
              <w:t>- dodana je točka 1.4.3 na str</w:t>
            </w:r>
            <w:r w:rsidR="007C1C8A" w:rsidRPr="00994722">
              <w:rPr>
                <w:rFonts w:cs="Arial"/>
              </w:rPr>
              <w:t>a</w:t>
            </w:r>
            <w:r w:rsidRPr="00994722">
              <w:rPr>
                <w:rFonts w:cs="Arial"/>
              </w:rPr>
              <w:t>ni 9,</w:t>
            </w:r>
          </w:p>
          <w:p w14:paraId="004CEF74" w14:textId="77777777" w:rsidR="00B3798C" w:rsidRPr="00994722" w:rsidRDefault="00B3798C" w:rsidP="00E05294">
            <w:pPr>
              <w:jc w:val="both"/>
              <w:rPr>
                <w:rFonts w:cs="Arial"/>
              </w:rPr>
            </w:pPr>
            <w:r w:rsidRPr="00994722">
              <w:rPr>
                <w:rFonts w:cs="Arial"/>
              </w:rPr>
              <w:t>- v točki 6.1.1 dopolnjen odgovor na strani 23,</w:t>
            </w:r>
          </w:p>
          <w:p w14:paraId="228AE925" w14:textId="77777777" w:rsidR="00295A3D" w:rsidRPr="00994722" w:rsidRDefault="00B3798C" w:rsidP="00E05294">
            <w:pPr>
              <w:jc w:val="both"/>
              <w:rPr>
                <w:rFonts w:cs="Arial"/>
              </w:rPr>
            </w:pPr>
            <w:r w:rsidRPr="00994722">
              <w:rPr>
                <w:rFonts w:cs="Arial"/>
              </w:rPr>
              <w:t>- v točki 6.2.1 dopolnjen odgovor na strani 24.</w:t>
            </w:r>
          </w:p>
          <w:p w14:paraId="461EE62B" w14:textId="77777777" w:rsidR="00295A3D" w:rsidRPr="00994722" w:rsidRDefault="00295A3D" w:rsidP="00E05294">
            <w:pPr>
              <w:jc w:val="both"/>
              <w:rPr>
                <w:rFonts w:cs="Arial"/>
              </w:rPr>
            </w:pPr>
          </w:p>
        </w:tc>
      </w:tr>
      <w:tr w:rsidR="00FC1C1D" w:rsidRPr="00994722" w14:paraId="2500FF00" w14:textId="77777777" w:rsidTr="00573510">
        <w:trPr>
          <w:trHeight w:val="3254"/>
        </w:trPr>
        <w:tc>
          <w:tcPr>
            <w:tcW w:w="1567" w:type="dxa"/>
            <w:tcBorders>
              <w:top w:val="single" w:sz="6" w:space="0" w:color="auto"/>
              <w:left w:val="single" w:sz="6" w:space="0" w:color="auto"/>
              <w:bottom w:val="single" w:sz="6" w:space="0" w:color="auto"/>
              <w:right w:val="single" w:sz="6" w:space="0" w:color="auto"/>
            </w:tcBorders>
            <w:vAlign w:val="center"/>
          </w:tcPr>
          <w:p w14:paraId="1C166C83" w14:textId="32435B92" w:rsidR="00FC1C1D" w:rsidRPr="00994722" w:rsidRDefault="00FC1C1D" w:rsidP="001846CB">
            <w:pPr>
              <w:keepNext/>
              <w:spacing w:before="60" w:after="60" w:line="264" w:lineRule="auto"/>
              <w:jc w:val="center"/>
              <w:rPr>
                <w:rFonts w:cs="Arial"/>
              </w:rPr>
            </w:pPr>
            <w:r w:rsidRPr="00994722">
              <w:rPr>
                <w:rFonts w:cs="Arial"/>
              </w:rPr>
              <w:t>1.6</w:t>
            </w:r>
          </w:p>
        </w:tc>
        <w:tc>
          <w:tcPr>
            <w:tcW w:w="2565" w:type="dxa"/>
            <w:tcBorders>
              <w:top w:val="single" w:sz="6" w:space="0" w:color="auto"/>
              <w:left w:val="single" w:sz="6" w:space="0" w:color="auto"/>
              <w:bottom w:val="single" w:sz="6" w:space="0" w:color="auto"/>
              <w:right w:val="single" w:sz="6" w:space="0" w:color="auto"/>
            </w:tcBorders>
            <w:vAlign w:val="center"/>
          </w:tcPr>
          <w:p w14:paraId="234DA3BA" w14:textId="5D1CCF32" w:rsidR="00FC1C1D" w:rsidRPr="00994722" w:rsidRDefault="00FC1C1D" w:rsidP="00CB16B9">
            <w:pPr>
              <w:keepNext/>
              <w:spacing w:before="60" w:after="60" w:line="264" w:lineRule="auto"/>
              <w:jc w:val="center"/>
              <w:rPr>
                <w:rFonts w:cs="Arial"/>
              </w:rPr>
            </w:pPr>
            <w:r w:rsidRPr="00994722">
              <w:rPr>
                <w:rFonts w:cs="Arial"/>
              </w:rPr>
              <w:t>20. 10. 2017</w:t>
            </w:r>
          </w:p>
        </w:tc>
        <w:tc>
          <w:tcPr>
            <w:tcW w:w="4846" w:type="dxa"/>
            <w:tcBorders>
              <w:top w:val="single" w:sz="6" w:space="0" w:color="auto"/>
              <w:left w:val="single" w:sz="6" w:space="0" w:color="auto"/>
              <w:bottom w:val="single" w:sz="6" w:space="0" w:color="auto"/>
              <w:right w:val="single" w:sz="6" w:space="0" w:color="auto"/>
            </w:tcBorders>
          </w:tcPr>
          <w:p w14:paraId="5D8796C0" w14:textId="77777777" w:rsidR="00FC1C1D" w:rsidRPr="00994722" w:rsidRDefault="00FC1C1D" w:rsidP="00E05294">
            <w:pPr>
              <w:jc w:val="both"/>
              <w:rPr>
                <w:rFonts w:cs="Arial"/>
              </w:rPr>
            </w:pPr>
            <w:r w:rsidRPr="00994722">
              <w:rPr>
                <w:rFonts w:cs="Arial"/>
              </w:rPr>
              <w:t>Spremembe:</w:t>
            </w:r>
          </w:p>
          <w:p w14:paraId="673FFAC6" w14:textId="3CD66788" w:rsidR="00ED423B" w:rsidRPr="00994722" w:rsidRDefault="00ED423B" w:rsidP="00E05294">
            <w:pPr>
              <w:jc w:val="both"/>
              <w:rPr>
                <w:rFonts w:cs="Arial"/>
              </w:rPr>
            </w:pPr>
            <w:r w:rsidRPr="00994722">
              <w:rPr>
                <w:rFonts w:cs="Arial"/>
              </w:rPr>
              <w:t>- v točki 3.1.5 posodobljen odgovor,</w:t>
            </w:r>
          </w:p>
          <w:p w14:paraId="0234DB28" w14:textId="77777777" w:rsidR="00FC1C1D" w:rsidRPr="00994722" w:rsidRDefault="00ED423B" w:rsidP="00ED423B">
            <w:pPr>
              <w:jc w:val="both"/>
              <w:rPr>
                <w:rFonts w:cs="Arial"/>
              </w:rPr>
            </w:pPr>
            <w:r w:rsidRPr="00994722">
              <w:rPr>
                <w:rFonts w:cs="Arial"/>
              </w:rPr>
              <w:t xml:space="preserve">- točka 3.1.6 je preimenovana v točko 6.2.2.14, </w:t>
            </w:r>
          </w:p>
          <w:p w14:paraId="5F83A39A" w14:textId="15DDE0E5" w:rsidR="00ED423B" w:rsidRPr="00994722" w:rsidRDefault="00ED423B" w:rsidP="00ED423B">
            <w:pPr>
              <w:jc w:val="both"/>
              <w:rPr>
                <w:rFonts w:cs="Arial"/>
              </w:rPr>
            </w:pPr>
            <w:r w:rsidRPr="00994722">
              <w:rPr>
                <w:rFonts w:cs="Arial"/>
              </w:rPr>
              <w:t>- točka 3.1.13 je preimenovana v točko 3.1.12 in dopolnjena,</w:t>
            </w:r>
          </w:p>
          <w:p w14:paraId="172EF0FB" w14:textId="77777777" w:rsidR="00ED423B" w:rsidRPr="00994722" w:rsidRDefault="00ED423B" w:rsidP="00ED423B">
            <w:pPr>
              <w:jc w:val="both"/>
              <w:rPr>
                <w:rFonts w:cs="Arial"/>
              </w:rPr>
            </w:pPr>
            <w:r w:rsidRPr="00994722">
              <w:rPr>
                <w:rFonts w:cs="Arial"/>
              </w:rPr>
              <w:t>- točka 6.2.2 je preimenovana v točko 6.2.2.13 in dopolnjena,</w:t>
            </w:r>
          </w:p>
          <w:p w14:paraId="7F629090" w14:textId="6E9E265B" w:rsidR="00ED423B" w:rsidRPr="00994722" w:rsidRDefault="00854985" w:rsidP="00854985">
            <w:pPr>
              <w:jc w:val="both"/>
              <w:rPr>
                <w:rFonts w:cs="Arial"/>
              </w:rPr>
            </w:pPr>
            <w:r w:rsidRPr="00994722">
              <w:rPr>
                <w:rFonts w:cs="Arial"/>
              </w:rPr>
              <w:t xml:space="preserve">-  </w:t>
            </w:r>
            <w:r w:rsidR="00CE22CB" w:rsidRPr="00994722">
              <w:rPr>
                <w:rFonts w:cs="Arial"/>
              </w:rPr>
              <w:t xml:space="preserve">v </w:t>
            </w:r>
            <w:r w:rsidRPr="00994722">
              <w:rPr>
                <w:rFonts w:cs="Arial"/>
              </w:rPr>
              <w:t>točk</w:t>
            </w:r>
            <w:r w:rsidR="00CE22CB" w:rsidRPr="00994722">
              <w:rPr>
                <w:rFonts w:cs="Arial"/>
              </w:rPr>
              <w:t>i</w:t>
            </w:r>
            <w:r w:rsidRPr="00994722">
              <w:rPr>
                <w:rFonts w:cs="Arial"/>
              </w:rPr>
              <w:t xml:space="preserve"> 6.2.2 je preimenovana </w:t>
            </w:r>
            <w:r w:rsidR="00CE22CB" w:rsidRPr="00994722">
              <w:rPr>
                <w:rFonts w:cs="Arial"/>
              </w:rPr>
              <w:t xml:space="preserve">vsebina </w:t>
            </w:r>
            <w:r w:rsidRPr="00994722">
              <w:rPr>
                <w:rFonts w:cs="Arial"/>
              </w:rPr>
              <w:t>v :Aktualna vprašanja in odgovori v okviru  stroška »Standardna lestvica stroškov na enoto -urna postavka stroškov osebja« (skladno z 68 (2) členom uredbe 1303/2013)</w:t>
            </w:r>
            <w:r w:rsidR="009C25EC" w:rsidRPr="00994722">
              <w:rPr>
                <w:rFonts w:cs="Arial"/>
              </w:rPr>
              <w:t>,</w:t>
            </w:r>
          </w:p>
          <w:p w14:paraId="748ECAA5" w14:textId="1BC9B6F0" w:rsidR="009C25EC" w:rsidRPr="00994722" w:rsidRDefault="009C25EC" w:rsidP="009C25EC">
            <w:pPr>
              <w:jc w:val="both"/>
              <w:rPr>
                <w:rFonts w:cs="Arial"/>
              </w:rPr>
            </w:pPr>
            <w:r w:rsidRPr="00994722">
              <w:rPr>
                <w:rFonts w:cs="Arial"/>
              </w:rPr>
              <w:t xml:space="preserve">- dodane so nove točke od 6.2.2.1 do 6.2.2.12 in 3.2.12. </w:t>
            </w:r>
          </w:p>
        </w:tc>
      </w:tr>
      <w:tr w:rsidR="00944D2A" w:rsidRPr="00994722" w14:paraId="7CAEE232"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324977B1" w14:textId="5C2890A6" w:rsidR="00944D2A" w:rsidRPr="00994722" w:rsidRDefault="00944D2A" w:rsidP="001846CB">
            <w:pPr>
              <w:keepNext/>
              <w:spacing w:before="60" w:after="60" w:line="264" w:lineRule="auto"/>
              <w:jc w:val="center"/>
              <w:rPr>
                <w:rFonts w:cs="Arial"/>
              </w:rPr>
            </w:pPr>
            <w:r w:rsidRPr="00994722">
              <w:rPr>
                <w:rFonts w:cs="Arial"/>
              </w:rPr>
              <w:t>1.7</w:t>
            </w:r>
          </w:p>
        </w:tc>
        <w:tc>
          <w:tcPr>
            <w:tcW w:w="2565" w:type="dxa"/>
            <w:tcBorders>
              <w:top w:val="single" w:sz="6" w:space="0" w:color="auto"/>
              <w:left w:val="single" w:sz="6" w:space="0" w:color="auto"/>
              <w:bottom w:val="single" w:sz="6" w:space="0" w:color="auto"/>
              <w:right w:val="single" w:sz="6" w:space="0" w:color="auto"/>
            </w:tcBorders>
            <w:vAlign w:val="center"/>
          </w:tcPr>
          <w:p w14:paraId="4781943F" w14:textId="4FFEF9F1" w:rsidR="00944D2A" w:rsidRPr="00994722" w:rsidRDefault="00944D2A" w:rsidP="00944D2A">
            <w:pPr>
              <w:keepNext/>
              <w:spacing w:before="60" w:after="60" w:line="264" w:lineRule="auto"/>
              <w:jc w:val="center"/>
              <w:rPr>
                <w:rFonts w:cs="Arial"/>
              </w:rPr>
            </w:pPr>
            <w:r w:rsidRPr="00994722">
              <w:rPr>
                <w:rFonts w:cs="Arial"/>
              </w:rPr>
              <w:t>27.3. 2018</w:t>
            </w:r>
          </w:p>
        </w:tc>
        <w:tc>
          <w:tcPr>
            <w:tcW w:w="4846" w:type="dxa"/>
            <w:tcBorders>
              <w:top w:val="single" w:sz="6" w:space="0" w:color="auto"/>
              <w:left w:val="single" w:sz="6" w:space="0" w:color="auto"/>
              <w:bottom w:val="single" w:sz="6" w:space="0" w:color="auto"/>
              <w:right w:val="single" w:sz="6" w:space="0" w:color="auto"/>
            </w:tcBorders>
          </w:tcPr>
          <w:p w14:paraId="2C0160BE" w14:textId="77777777" w:rsidR="00286753" w:rsidRPr="00994722" w:rsidRDefault="00286753" w:rsidP="00286753">
            <w:pPr>
              <w:jc w:val="both"/>
              <w:rPr>
                <w:rFonts w:cs="Arial"/>
              </w:rPr>
            </w:pPr>
            <w:r w:rsidRPr="00994722">
              <w:rPr>
                <w:rFonts w:cs="Arial"/>
              </w:rPr>
              <w:t>Spremembe:</w:t>
            </w:r>
          </w:p>
          <w:p w14:paraId="4BE9115E" w14:textId="77777777" w:rsidR="00286753" w:rsidRPr="00994722" w:rsidRDefault="00286753" w:rsidP="00286753">
            <w:pPr>
              <w:rPr>
                <w:rFonts w:cs="Arial"/>
              </w:rPr>
            </w:pPr>
            <w:r w:rsidRPr="00994722">
              <w:rPr>
                <w:rFonts w:cs="Arial"/>
              </w:rPr>
              <w:t>- v točki 3.1.19 dopolnjen odgovor.</w:t>
            </w:r>
          </w:p>
          <w:p w14:paraId="516AC044" w14:textId="046769E5" w:rsidR="00944D2A" w:rsidRPr="00994722" w:rsidRDefault="00286753" w:rsidP="00286753">
            <w:pPr>
              <w:jc w:val="both"/>
              <w:rPr>
                <w:rFonts w:cs="Arial"/>
              </w:rPr>
            </w:pPr>
            <w:r w:rsidRPr="00994722">
              <w:rPr>
                <w:rFonts w:cs="Arial"/>
              </w:rPr>
              <w:t>- v točki 6.2.2.1 dopolnjen odgovor.</w:t>
            </w:r>
          </w:p>
          <w:p w14:paraId="1D0D39D4" w14:textId="77777777" w:rsidR="00286753" w:rsidRPr="00994722" w:rsidRDefault="00286753" w:rsidP="00814DE4">
            <w:pPr>
              <w:jc w:val="both"/>
              <w:rPr>
                <w:rFonts w:cs="Arial"/>
              </w:rPr>
            </w:pPr>
            <w:r w:rsidRPr="00994722">
              <w:rPr>
                <w:rFonts w:cs="Arial"/>
              </w:rPr>
              <w:t>-</w:t>
            </w:r>
            <w:r w:rsidR="00814DE4" w:rsidRPr="00994722">
              <w:rPr>
                <w:rFonts w:cs="Arial"/>
              </w:rPr>
              <w:t xml:space="preserve"> v točki 6.2.2.9 dopolnjen odgovor.</w:t>
            </w:r>
          </w:p>
          <w:p w14:paraId="2EC8D912" w14:textId="6A3C540A" w:rsidR="008827CD" w:rsidRPr="00994722" w:rsidRDefault="008827CD" w:rsidP="00814DE4">
            <w:pPr>
              <w:jc w:val="both"/>
              <w:rPr>
                <w:rFonts w:cs="Arial"/>
              </w:rPr>
            </w:pPr>
            <w:r w:rsidRPr="00994722">
              <w:rPr>
                <w:rFonts w:cs="Arial"/>
              </w:rPr>
              <w:t>- dodana je točka 6.2.2.15.</w:t>
            </w:r>
          </w:p>
          <w:p w14:paraId="512111A6" w14:textId="0E563A74" w:rsidR="00814DE4" w:rsidRPr="00994722" w:rsidRDefault="00814DE4" w:rsidP="00814DE4">
            <w:pPr>
              <w:jc w:val="both"/>
              <w:rPr>
                <w:rFonts w:cs="Arial"/>
              </w:rPr>
            </w:pPr>
          </w:p>
        </w:tc>
      </w:tr>
      <w:tr w:rsidR="00B3067D" w:rsidRPr="00994722" w14:paraId="3CC77851"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42FE6D1D" w14:textId="4B5F88C0" w:rsidR="00B3067D" w:rsidRPr="00994722" w:rsidRDefault="00B3067D" w:rsidP="001846CB">
            <w:pPr>
              <w:keepNext/>
              <w:spacing w:before="60" w:after="60" w:line="264" w:lineRule="auto"/>
              <w:jc w:val="center"/>
              <w:rPr>
                <w:rFonts w:cs="Arial"/>
              </w:rPr>
            </w:pPr>
            <w:r w:rsidRPr="00994722">
              <w:rPr>
                <w:rFonts w:cs="Arial"/>
              </w:rPr>
              <w:t>1.8</w:t>
            </w:r>
          </w:p>
        </w:tc>
        <w:tc>
          <w:tcPr>
            <w:tcW w:w="2565" w:type="dxa"/>
            <w:tcBorders>
              <w:top w:val="single" w:sz="6" w:space="0" w:color="auto"/>
              <w:left w:val="single" w:sz="6" w:space="0" w:color="auto"/>
              <w:bottom w:val="single" w:sz="6" w:space="0" w:color="auto"/>
              <w:right w:val="single" w:sz="6" w:space="0" w:color="auto"/>
            </w:tcBorders>
            <w:vAlign w:val="center"/>
          </w:tcPr>
          <w:p w14:paraId="35ACD2DE" w14:textId="57C2DF8B" w:rsidR="00B3067D" w:rsidRPr="00994722" w:rsidRDefault="00B3067D" w:rsidP="00E35306">
            <w:pPr>
              <w:keepNext/>
              <w:spacing w:before="60" w:after="60" w:line="264" w:lineRule="auto"/>
              <w:jc w:val="center"/>
              <w:rPr>
                <w:rFonts w:cs="Arial"/>
              </w:rPr>
            </w:pPr>
            <w:r w:rsidRPr="00994722">
              <w:rPr>
                <w:rFonts w:cs="Arial"/>
              </w:rPr>
              <w:t>2</w:t>
            </w:r>
            <w:r w:rsidR="00E35306">
              <w:rPr>
                <w:rFonts w:cs="Arial"/>
              </w:rPr>
              <w:t>1</w:t>
            </w:r>
            <w:r w:rsidRPr="00994722">
              <w:rPr>
                <w:rFonts w:cs="Arial"/>
              </w:rPr>
              <w:t xml:space="preserve">. </w:t>
            </w:r>
            <w:r w:rsidR="00E35306">
              <w:rPr>
                <w:rFonts w:cs="Arial"/>
              </w:rPr>
              <w:t>11.</w:t>
            </w:r>
            <w:r w:rsidRPr="00994722">
              <w:rPr>
                <w:rFonts w:cs="Arial"/>
              </w:rPr>
              <w:t xml:space="preserve"> 2018</w:t>
            </w:r>
          </w:p>
        </w:tc>
        <w:tc>
          <w:tcPr>
            <w:tcW w:w="4846" w:type="dxa"/>
            <w:tcBorders>
              <w:top w:val="single" w:sz="6" w:space="0" w:color="auto"/>
              <w:left w:val="single" w:sz="6" w:space="0" w:color="auto"/>
              <w:bottom w:val="single" w:sz="6" w:space="0" w:color="auto"/>
              <w:right w:val="single" w:sz="6" w:space="0" w:color="auto"/>
            </w:tcBorders>
          </w:tcPr>
          <w:p w14:paraId="3D74DA1C" w14:textId="43E17F37" w:rsidR="00B3067D" w:rsidRDefault="00E35306" w:rsidP="00286753">
            <w:pPr>
              <w:jc w:val="both"/>
              <w:rPr>
                <w:rFonts w:cs="Arial"/>
              </w:rPr>
            </w:pPr>
            <w:r>
              <w:rPr>
                <w:rFonts w:cs="Arial"/>
              </w:rPr>
              <w:t>Spremembe</w:t>
            </w:r>
            <w:r w:rsidR="005B0ED4" w:rsidRPr="00994722">
              <w:rPr>
                <w:rFonts w:cs="Arial"/>
              </w:rPr>
              <w:t>:</w:t>
            </w:r>
          </w:p>
          <w:p w14:paraId="3CDA404A" w14:textId="6D940159" w:rsidR="00E35306" w:rsidRDefault="00E35306" w:rsidP="00286753">
            <w:pPr>
              <w:jc w:val="both"/>
              <w:rPr>
                <w:rFonts w:cs="Arial"/>
              </w:rPr>
            </w:pPr>
            <w:r>
              <w:rPr>
                <w:rFonts w:cs="Arial"/>
              </w:rPr>
              <w:t xml:space="preserve">- </w:t>
            </w:r>
            <w:r w:rsidR="00BB6C47">
              <w:rPr>
                <w:rFonts w:cs="Arial"/>
              </w:rPr>
              <w:t xml:space="preserve">popravljen odgovor v </w:t>
            </w:r>
            <w:r>
              <w:rPr>
                <w:rFonts w:cs="Arial"/>
              </w:rPr>
              <w:t>točk</w:t>
            </w:r>
            <w:r w:rsidR="00BB6C47">
              <w:rPr>
                <w:rFonts w:cs="Arial"/>
              </w:rPr>
              <w:t>i</w:t>
            </w:r>
            <w:r>
              <w:rPr>
                <w:rFonts w:cs="Arial"/>
              </w:rPr>
              <w:t xml:space="preserve"> 3.1.16</w:t>
            </w:r>
            <w:r w:rsidR="00F34167">
              <w:rPr>
                <w:rFonts w:cs="Arial"/>
              </w:rPr>
              <w:t>.</w:t>
            </w:r>
          </w:p>
          <w:p w14:paraId="612A405B" w14:textId="6204AF90" w:rsidR="00BB6C47" w:rsidRDefault="00E35306" w:rsidP="00286753">
            <w:pPr>
              <w:jc w:val="both"/>
              <w:rPr>
                <w:rFonts w:cs="Arial"/>
              </w:rPr>
            </w:pPr>
            <w:r>
              <w:rPr>
                <w:rFonts w:cs="Arial"/>
              </w:rPr>
              <w:t>- dopolnjen odgovor v točkah 5.2.5</w:t>
            </w:r>
            <w:r w:rsidR="00CF7B72">
              <w:rPr>
                <w:rFonts w:cs="Arial"/>
              </w:rPr>
              <w:t>,</w:t>
            </w:r>
            <w:r>
              <w:rPr>
                <w:rFonts w:cs="Arial"/>
              </w:rPr>
              <w:t xml:space="preserve"> 5.4.</w:t>
            </w:r>
            <w:r w:rsidR="00CF7B72">
              <w:rPr>
                <w:rFonts w:cs="Arial"/>
              </w:rPr>
              <w:t>1</w:t>
            </w:r>
            <w:r>
              <w:rPr>
                <w:rFonts w:cs="Arial"/>
              </w:rPr>
              <w:t>0</w:t>
            </w:r>
            <w:r w:rsidR="00CF7B72">
              <w:rPr>
                <w:rFonts w:cs="Arial"/>
              </w:rPr>
              <w:t>,</w:t>
            </w:r>
            <w:r>
              <w:rPr>
                <w:rFonts w:cs="Arial"/>
              </w:rPr>
              <w:t xml:space="preserve"> 5.5.1</w:t>
            </w:r>
            <w:r w:rsidR="00CF7B72">
              <w:rPr>
                <w:rFonts w:cs="Arial"/>
              </w:rPr>
              <w:t>,</w:t>
            </w:r>
            <w:r>
              <w:rPr>
                <w:rFonts w:cs="Arial"/>
              </w:rPr>
              <w:t xml:space="preserve"> 6.3.4.</w:t>
            </w:r>
          </w:p>
          <w:p w14:paraId="5744D813" w14:textId="0FBA7BFB" w:rsidR="00E35306" w:rsidRDefault="00E35306" w:rsidP="00286753">
            <w:pPr>
              <w:jc w:val="both"/>
              <w:rPr>
                <w:rFonts w:cs="Arial"/>
              </w:rPr>
            </w:pPr>
            <w:r>
              <w:rPr>
                <w:rFonts w:cs="Arial"/>
              </w:rPr>
              <w:t>- dodan</w:t>
            </w:r>
            <w:r w:rsidR="00CF512E">
              <w:rPr>
                <w:rFonts w:cs="Arial"/>
              </w:rPr>
              <w:t xml:space="preserve">i sta točki </w:t>
            </w:r>
            <w:r>
              <w:rPr>
                <w:rFonts w:cs="Arial"/>
              </w:rPr>
              <w:t>5.2.6</w:t>
            </w:r>
            <w:r w:rsidR="00CF512E">
              <w:rPr>
                <w:rFonts w:cs="Arial"/>
              </w:rPr>
              <w:t xml:space="preserve"> in 6.3.2</w:t>
            </w:r>
            <w:r w:rsidR="00F34167">
              <w:rPr>
                <w:rFonts w:cs="Arial"/>
              </w:rPr>
              <w:t>.</w:t>
            </w:r>
          </w:p>
          <w:p w14:paraId="28DF9C88" w14:textId="73849379" w:rsidR="000F2507" w:rsidRDefault="00E35306" w:rsidP="00286753">
            <w:pPr>
              <w:jc w:val="both"/>
              <w:rPr>
                <w:rFonts w:cs="Arial"/>
              </w:rPr>
            </w:pPr>
            <w:r>
              <w:rPr>
                <w:rFonts w:cs="Arial"/>
              </w:rPr>
              <w:t>- točki 5.</w:t>
            </w:r>
            <w:r w:rsidR="00A8441C">
              <w:rPr>
                <w:rFonts w:cs="Arial"/>
              </w:rPr>
              <w:t>1</w:t>
            </w:r>
            <w:r>
              <w:rPr>
                <w:rFonts w:cs="Arial"/>
              </w:rPr>
              <w:t>.</w:t>
            </w:r>
            <w:r w:rsidR="00A8441C">
              <w:rPr>
                <w:rFonts w:cs="Arial"/>
              </w:rPr>
              <w:t>1</w:t>
            </w:r>
            <w:r>
              <w:rPr>
                <w:rFonts w:cs="Arial"/>
              </w:rPr>
              <w:t xml:space="preserve"> in 5.5.</w:t>
            </w:r>
            <w:r w:rsidR="00A8441C">
              <w:rPr>
                <w:rFonts w:cs="Arial"/>
              </w:rPr>
              <w:t>3</w:t>
            </w:r>
            <w:r>
              <w:rPr>
                <w:rFonts w:cs="Arial"/>
              </w:rPr>
              <w:t xml:space="preserve"> sta združeni v točko 5.5.2.</w:t>
            </w:r>
          </w:p>
          <w:p w14:paraId="24CB822F" w14:textId="77777777" w:rsidR="00C92BF9" w:rsidRDefault="000F2507" w:rsidP="00C92BF9">
            <w:pPr>
              <w:jc w:val="both"/>
            </w:pPr>
            <w:r>
              <w:rPr>
                <w:rFonts w:cs="Arial"/>
              </w:rPr>
              <w:t xml:space="preserve">- točka 6.2.2 </w:t>
            </w:r>
            <w:r w:rsidR="009E7817">
              <w:rPr>
                <w:rFonts w:cs="Arial"/>
              </w:rPr>
              <w:t>z vsebino:</w:t>
            </w:r>
            <w:r>
              <w:rPr>
                <w:rFonts w:cs="Arial"/>
              </w:rPr>
              <w:t xml:space="preserve"> </w:t>
            </w:r>
            <w:r w:rsidRPr="00994722">
              <w:rPr>
                <w:rFonts w:cs="Arial"/>
              </w:rPr>
              <w:t>Aktualna vprašanja in odgovori v okviru  stroška »Standardna lestvica stroškov na enoto -urna postavka stroškov osebja« (skladno z 68 (2) členom uredbe 1303/2013)</w:t>
            </w:r>
            <w:r>
              <w:rPr>
                <w:rFonts w:cs="Arial"/>
              </w:rPr>
              <w:t xml:space="preserve"> je </w:t>
            </w:r>
            <w:r w:rsidR="00A23919">
              <w:rPr>
                <w:rFonts w:cs="Arial"/>
              </w:rPr>
              <w:t>preimenovana</w:t>
            </w:r>
            <w:r w:rsidR="00BB6C47">
              <w:rPr>
                <w:rFonts w:cs="Arial"/>
              </w:rPr>
              <w:t xml:space="preserve"> </w:t>
            </w:r>
            <w:r>
              <w:rPr>
                <w:rFonts w:cs="Arial"/>
              </w:rPr>
              <w:t xml:space="preserve">v </w:t>
            </w:r>
            <w:r w:rsidR="00BB6C47">
              <w:rPr>
                <w:rFonts w:cs="Arial"/>
              </w:rPr>
              <w:t xml:space="preserve">točko 6.3 </w:t>
            </w:r>
            <w:r w:rsidR="00BB6C47" w:rsidRPr="00994722">
              <w:t>SSE – urna postavka stroškov osebja« (skladno z 68 (2) členom uredbe 1303/201</w:t>
            </w:r>
            <w:r w:rsidR="00BB6C47">
              <w:t>.</w:t>
            </w:r>
          </w:p>
          <w:p w14:paraId="072B6195" w14:textId="541A687D" w:rsidR="00C92BF9" w:rsidRDefault="00C92BF9" w:rsidP="000F2507">
            <w:pPr>
              <w:jc w:val="both"/>
            </w:pPr>
            <w:r w:rsidRPr="00C92BF9">
              <w:rPr>
                <w:szCs w:val="20"/>
              </w:rPr>
              <w:t>-točka 6.2 z vsebino: Standardne lestvice stroškov na enoto je preimenovana v točko 6.2 Standardne lestvice stroškov na enoto (SSE) – mesečni strošek na zaposlenega</w:t>
            </w:r>
            <w:r>
              <w:rPr>
                <w:szCs w:val="20"/>
              </w:rPr>
              <w:t>.</w:t>
            </w:r>
          </w:p>
          <w:p w14:paraId="57FBD983" w14:textId="3F530A65" w:rsidR="00F65194" w:rsidRDefault="00BB6C47" w:rsidP="000F2507">
            <w:pPr>
              <w:jc w:val="both"/>
            </w:pPr>
            <w:r>
              <w:t>- točk</w:t>
            </w:r>
            <w:r w:rsidR="00F65194">
              <w:t>a</w:t>
            </w:r>
            <w:r w:rsidR="00CF512E">
              <w:t xml:space="preserve"> </w:t>
            </w:r>
            <w:r>
              <w:t>6.2.2.1</w:t>
            </w:r>
            <w:r w:rsidR="00CF512E">
              <w:t xml:space="preserve"> </w:t>
            </w:r>
            <w:r w:rsidR="00F65194">
              <w:t xml:space="preserve">je </w:t>
            </w:r>
            <w:r w:rsidR="00A23919">
              <w:rPr>
                <w:rFonts w:cs="Arial"/>
              </w:rPr>
              <w:t>preimenovana</w:t>
            </w:r>
            <w:r w:rsidR="00CF512E">
              <w:t xml:space="preserve"> v točk</w:t>
            </w:r>
            <w:r w:rsidR="00F65194">
              <w:t>o</w:t>
            </w:r>
            <w:r w:rsidR="00CF512E">
              <w:t xml:space="preserve"> 6.3.1</w:t>
            </w:r>
            <w:r w:rsidR="00F34167">
              <w:t>.</w:t>
            </w:r>
          </w:p>
          <w:p w14:paraId="6FC29B88" w14:textId="4BD536E5" w:rsidR="00F34167" w:rsidRDefault="00F34167" w:rsidP="000F2507">
            <w:pPr>
              <w:jc w:val="both"/>
            </w:pPr>
            <w:r>
              <w:t xml:space="preserve">- točka 5.5.2 je </w:t>
            </w:r>
            <w:r>
              <w:rPr>
                <w:rFonts w:cs="Arial"/>
              </w:rPr>
              <w:t>preimenovana</w:t>
            </w:r>
            <w:r>
              <w:t xml:space="preserve"> v točko 4.7.3.</w:t>
            </w:r>
          </w:p>
          <w:p w14:paraId="4DA7C7D5" w14:textId="03243054" w:rsidR="00F34167" w:rsidRDefault="00F34167" w:rsidP="000F2507">
            <w:pPr>
              <w:jc w:val="both"/>
            </w:pPr>
            <w:r>
              <w:lastRenderedPageBreak/>
              <w:t xml:space="preserve">- točka 5.1.2 je </w:t>
            </w:r>
            <w:r>
              <w:rPr>
                <w:rFonts w:cs="Arial"/>
              </w:rPr>
              <w:t>preimenovana</w:t>
            </w:r>
            <w:r>
              <w:t xml:space="preserve"> v točko 5.1.1.</w:t>
            </w:r>
          </w:p>
          <w:p w14:paraId="1E5EC2E9" w14:textId="6A747268" w:rsidR="00F34167" w:rsidRDefault="00F34167" w:rsidP="000F2507">
            <w:pPr>
              <w:jc w:val="both"/>
            </w:pPr>
            <w:r>
              <w:t xml:space="preserve">- točka 9.1.3 je </w:t>
            </w:r>
            <w:r>
              <w:rPr>
                <w:rFonts w:cs="Arial"/>
              </w:rPr>
              <w:t>preimenovana</w:t>
            </w:r>
            <w:r>
              <w:t xml:space="preserve"> v točko 3.1.24.</w:t>
            </w:r>
          </w:p>
          <w:p w14:paraId="483D5081" w14:textId="7EBE991B" w:rsidR="00E35306" w:rsidRPr="00994722" w:rsidRDefault="00CF512E" w:rsidP="00286753">
            <w:pPr>
              <w:jc w:val="both"/>
              <w:rPr>
                <w:rFonts w:cs="Arial"/>
              </w:rPr>
            </w:pPr>
            <w:r>
              <w:t>-</w:t>
            </w:r>
            <w:r w:rsidR="00CF7B72">
              <w:t xml:space="preserve"> </w:t>
            </w:r>
            <w:r w:rsidR="00F65194">
              <w:t xml:space="preserve">točke od 6.2.2.2 do 6.2.2.15 so </w:t>
            </w:r>
            <w:r w:rsidR="00A23919">
              <w:rPr>
                <w:rFonts w:cs="Arial"/>
              </w:rPr>
              <w:t>preimenovane</w:t>
            </w:r>
            <w:r w:rsidR="00F65194">
              <w:t xml:space="preserve"> v točke od 6.3.3 do 6.3.16</w:t>
            </w:r>
            <w:r w:rsidR="00573510">
              <w:t>.</w:t>
            </w:r>
            <w:r w:rsidR="000F2507">
              <w:rPr>
                <w:rFonts w:cs="Arial"/>
              </w:rPr>
              <w:t xml:space="preserve"> </w:t>
            </w:r>
            <w:r w:rsidR="00E35306">
              <w:rPr>
                <w:rFonts w:cs="Arial"/>
              </w:rPr>
              <w:t xml:space="preserve">   </w:t>
            </w:r>
          </w:p>
          <w:p w14:paraId="4222669D" w14:textId="76BE27A8" w:rsidR="005B0ED4" w:rsidRPr="00994722" w:rsidRDefault="005B0ED4" w:rsidP="006E1E7B">
            <w:pPr>
              <w:jc w:val="both"/>
              <w:rPr>
                <w:rFonts w:cs="Arial"/>
              </w:rPr>
            </w:pPr>
          </w:p>
        </w:tc>
      </w:tr>
      <w:tr w:rsidR="00472A50" w:rsidRPr="00994722" w14:paraId="3D1D41B2"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549DE5A4" w14:textId="717393F9" w:rsidR="00472A50" w:rsidRPr="00994722" w:rsidRDefault="00472A50" w:rsidP="001846CB">
            <w:pPr>
              <w:keepNext/>
              <w:spacing w:before="60" w:after="60" w:line="264" w:lineRule="auto"/>
              <w:jc w:val="center"/>
              <w:rPr>
                <w:rFonts w:cs="Arial"/>
              </w:rPr>
            </w:pPr>
            <w:r>
              <w:rPr>
                <w:rFonts w:cs="Arial"/>
              </w:rPr>
              <w:lastRenderedPageBreak/>
              <w:t>1.9</w:t>
            </w:r>
          </w:p>
        </w:tc>
        <w:tc>
          <w:tcPr>
            <w:tcW w:w="2565" w:type="dxa"/>
            <w:tcBorders>
              <w:top w:val="single" w:sz="6" w:space="0" w:color="auto"/>
              <w:left w:val="single" w:sz="6" w:space="0" w:color="auto"/>
              <w:bottom w:val="single" w:sz="6" w:space="0" w:color="auto"/>
              <w:right w:val="single" w:sz="6" w:space="0" w:color="auto"/>
            </w:tcBorders>
            <w:vAlign w:val="center"/>
          </w:tcPr>
          <w:p w14:paraId="487F9653" w14:textId="6846D533" w:rsidR="00472A50" w:rsidRPr="00994722" w:rsidRDefault="00472A50" w:rsidP="00E35306">
            <w:pPr>
              <w:keepNext/>
              <w:spacing w:before="60" w:after="60" w:line="264" w:lineRule="auto"/>
              <w:jc w:val="center"/>
              <w:rPr>
                <w:rFonts w:cs="Arial"/>
              </w:rPr>
            </w:pPr>
            <w:r>
              <w:rPr>
                <w:rFonts w:cs="Arial"/>
              </w:rPr>
              <w:t>7. 12. 2018</w:t>
            </w:r>
          </w:p>
        </w:tc>
        <w:tc>
          <w:tcPr>
            <w:tcW w:w="4846" w:type="dxa"/>
            <w:tcBorders>
              <w:top w:val="single" w:sz="6" w:space="0" w:color="auto"/>
              <w:left w:val="single" w:sz="6" w:space="0" w:color="auto"/>
              <w:bottom w:val="single" w:sz="6" w:space="0" w:color="auto"/>
              <w:right w:val="single" w:sz="6" w:space="0" w:color="auto"/>
            </w:tcBorders>
          </w:tcPr>
          <w:p w14:paraId="5C2E3D7D" w14:textId="77777777" w:rsidR="00472A50" w:rsidRDefault="00472A50" w:rsidP="00472A50">
            <w:pPr>
              <w:jc w:val="both"/>
              <w:rPr>
                <w:rFonts w:cs="Arial"/>
              </w:rPr>
            </w:pPr>
            <w:r>
              <w:rPr>
                <w:rFonts w:cs="Arial"/>
              </w:rPr>
              <w:t>Spremembe</w:t>
            </w:r>
            <w:r w:rsidRPr="00994722">
              <w:rPr>
                <w:rFonts w:cs="Arial"/>
              </w:rPr>
              <w:t>:</w:t>
            </w:r>
          </w:p>
          <w:p w14:paraId="2D562FC4" w14:textId="77777777" w:rsidR="00472A50" w:rsidRDefault="00472A50" w:rsidP="00286753">
            <w:pPr>
              <w:jc w:val="both"/>
              <w:rPr>
                <w:rFonts w:cs="Arial"/>
              </w:rPr>
            </w:pPr>
            <w:r>
              <w:rPr>
                <w:rFonts w:cs="Arial"/>
              </w:rPr>
              <w:t>- točka 5.2.6 dopolnjena.</w:t>
            </w:r>
          </w:p>
          <w:p w14:paraId="61B6CE82" w14:textId="2CCA36B0" w:rsidR="00472A50" w:rsidRDefault="00472A50" w:rsidP="00286753">
            <w:pPr>
              <w:jc w:val="both"/>
              <w:rPr>
                <w:rFonts w:cs="Arial"/>
              </w:rPr>
            </w:pPr>
            <w:r>
              <w:rPr>
                <w:rFonts w:cs="Arial"/>
              </w:rPr>
              <w:t>- dodana točka 9.1.15.</w:t>
            </w:r>
          </w:p>
        </w:tc>
      </w:tr>
      <w:tr w:rsidR="00E51883" w:rsidRPr="00994722" w14:paraId="59AF7668"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3D6542B1" w14:textId="3B5E580A" w:rsidR="00E51883" w:rsidRDefault="00E51883" w:rsidP="001846CB">
            <w:pPr>
              <w:keepNext/>
              <w:spacing w:before="60" w:after="60" w:line="264" w:lineRule="auto"/>
              <w:jc w:val="center"/>
              <w:rPr>
                <w:rFonts w:cs="Arial"/>
              </w:rPr>
            </w:pPr>
            <w:r>
              <w:rPr>
                <w:rFonts w:cs="Arial"/>
              </w:rPr>
              <w:t>1.10</w:t>
            </w:r>
          </w:p>
        </w:tc>
        <w:tc>
          <w:tcPr>
            <w:tcW w:w="2565" w:type="dxa"/>
            <w:tcBorders>
              <w:top w:val="single" w:sz="6" w:space="0" w:color="auto"/>
              <w:left w:val="single" w:sz="6" w:space="0" w:color="auto"/>
              <w:bottom w:val="single" w:sz="6" w:space="0" w:color="auto"/>
              <w:right w:val="single" w:sz="6" w:space="0" w:color="auto"/>
            </w:tcBorders>
            <w:vAlign w:val="center"/>
          </w:tcPr>
          <w:p w14:paraId="70BC4622" w14:textId="2D644376" w:rsidR="00E51883" w:rsidRDefault="00E51883" w:rsidP="00E35306">
            <w:pPr>
              <w:keepNext/>
              <w:spacing w:before="60" w:after="60" w:line="264" w:lineRule="auto"/>
              <w:jc w:val="center"/>
              <w:rPr>
                <w:rFonts w:cs="Arial"/>
              </w:rPr>
            </w:pPr>
            <w:r>
              <w:rPr>
                <w:rFonts w:cs="Arial"/>
              </w:rPr>
              <w:t>21. 12. 2018</w:t>
            </w:r>
          </w:p>
        </w:tc>
        <w:tc>
          <w:tcPr>
            <w:tcW w:w="4846" w:type="dxa"/>
            <w:tcBorders>
              <w:top w:val="single" w:sz="6" w:space="0" w:color="auto"/>
              <w:left w:val="single" w:sz="6" w:space="0" w:color="auto"/>
              <w:bottom w:val="single" w:sz="6" w:space="0" w:color="auto"/>
              <w:right w:val="single" w:sz="6" w:space="0" w:color="auto"/>
            </w:tcBorders>
          </w:tcPr>
          <w:p w14:paraId="7A7CD8CF" w14:textId="77777777" w:rsidR="00E51883" w:rsidRDefault="00E51883" w:rsidP="00472A50">
            <w:pPr>
              <w:jc w:val="both"/>
              <w:rPr>
                <w:rFonts w:cs="Arial"/>
              </w:rPr>
            </w:pPr>
            <w:r>
              <w:rPr>
                <w:rFonts w:cs="Arial"/>
              </w:rPr>
              <w:t>Spremembe:</w:t>
            </w:r>
          </w:p>
          <w:p w14:paraId="02C5C533" w14:textId="77777777" w:rsidR="00E51883" w:rsidRPr="00E26DB8" w:rsidRDefault="00E51883" w:rsidP="00472A50">
            <w:pPr>
              <w:jc w:val="both"/>
              <w:rPr>
                <w:rFonts w:cs="Arial"/>
              </w:rPr>
            </w:pPr>
            <w:r w:rsidRPr="00E26DB8">
              <w:rPr>
                <w:rFonts w:cs="Arial"/>
              </w:rPr>
              <w:t>- dodana točka 6.3.4.</w:t>
            </w:r>
          </w:p>
          <w:p w14:paraId="782AEF38" w14:textId="092D6E9A" w:rsidR="00E51883" w:rsidRPr="00E26DB8" w:rsidRDefault="00E51883" w:rsidP="00472A50">
            <w:pPr>
              <w:jc w:val="both"/>
              <w:rPr>
                <w:rFonts w:cs="Arial"/>
              </w:rPr>
            </w:pPr>
            <w:r w:rsidRPr="00E26DB8">
              <w:rPr>
                <w:rFonts w:cs="Arial"/>
              </w:rPr>
              <w:t>- točka 6.3.7. posodobljena</w:t>
            </w:r>
            <w:r w:rsidR="00E26DB8">
              <w:rPr>
                <w:rFonts w:cs="Arial"/>
              </w:rPr>
              <w:t>.</w:t>
            </w:r>
          </w:p>
          <w:p w14:paraId="01DB6B49" w14:textId="77777777" w:rsidR="00E51883" w:rsidRDefault="00E51883" w:rsidP="00472A50">
            <w:pPr>
              <w:jc w:val="both"/>
              <w:rPr>
                <w:rFonts w:cs="Arial"/>
              </w:rPr>
            </w:pPr>
          </w:p>
        </w:tc>
      </w:tr>
      <w:tr w:rsidR="00F92F2F" w:rsidRPr="00994722" w14:paraId="6AE6D194"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59203342" w14:textId="34030E02" w:rsidR="00F92F2F" w:rsidRDefault="00F92F2F" w:rsidP="001846CB">
            <w:pPr>
              <w:keepNext/>
              <w:spacing w:before="60" w:after="60" w:line="264" w:lineRule="auto"/>
              <w:jc w:val="center"/>
              <w:rPr>
                <w:rFonts w:cs="Arial"/>
              </w:rPr>
            </w:pPr>
            <w:r>
              <w:rPr>
                <w:rFonts w:cs="Arial"/>
              </w:rPr>
              <w:t>1.11</w:t>
            </w:r>
          </w:p>
        </w:tc>
        <w:tc>
          <w:tcPr>
            <w:tcW w:w="2565" w:type="dxa"/>
            <w:tcBorders>
              <w:top w:val="single" w:sz="6" w:space="0" w:color="auto"/>
              <w:left w:val="single" w:sz="6" w:space="0" w:color="auto"/>
              <w:bottom w:val="single" w:sz="6" w:space="0" w:color="auto"/>
              <w:right w:val="single" w:sz="6" w:space="0" w:color="auto"/>
            </w:tcBorders>
            <w:vAlign w:val="center"/>
          </w:tcPr>
          <w:p w14:paraId="435B633D" w14:textId="743D2449" w:rsidR="00F92F2F" w:rsidRDefault="00F92F2F" w:rsidP="00E35306">
            <w:pPr>
              <w:keepNext/>
              <w:spacing w:before="60" w:after="60" w:line="264" w:lineRule="auto"/>
              <w:jc w:val="center"/>
              <w:rPr>
                <w:rFonts w:cs="Arial"/>
              </w:rPr>
            </w:pPr>
            <w:r>
              <w:rPr>
                <w:rFonts w:cs="Arial"/>
              </w:rPr>
              <w:t>28.2.2019</w:t>
            </w:r>
          </w:p>
        </w:tc>
        <w:tc>
          <w:tcPr>
            <w:tcW w:w="4846" w:type="dxa"/>
            <w:tcBorders>
              <w:top w:val="single" w:sz="6" w:space="0" w:color="auto"/>
              <w:left w:val="single" w:sz="6" w:space="0" w:color="auto"/>
              <w:bottom w:val="single" w:sz="6" w:space="0" w:color="auto"/>
              <w:right w:val="single" w:sz="6" w:space="0" w:color="auto"/>
            </w:tcBorders>
          </w:tcPr>
          <w:p w14:paraId="154D584E" w14:textId="77777777" w:rsidR="00F92F2F" w:rsidRDefault="00F92F2F" w:rsidP="00F92F2F">
            <w:pPr>
              <w:jc w:val="both"/>
              <w:rPr>
                <w:rFonts w:cs="Arial"/>
              </w:rPr>
            </w:pPr>
            <w:r>
              <w:rPr>
                <w:rFonts w:cs="Arial"/>
              </w:rPr>
              <w:t>Spremembe:</w:t>
            </w:r>
          </w:p>
          <w:p w14:paraId="23FAE318" w14:textId="78FE6F0C" w:rsidR="00F92F2F" w:rsidRDefault="00F92F2F" w:rsidP="009578A5">
            <w:pPr>
              <w:jc w:val="both"/>
              <w:rPr>
                <w:rFonts w:cs="Arial"/>
              </w:rPr>
            </w:pPr>
            <w:r>
              <w:rPr>
                <w:rFonts w:cs="Arial"/>
              </w:rPr>
              <w:t xml:space="preserve">- v točki 1.4.3 </w:t>
            </w:r>
            <w:r w:rsidR="009578A5">
              <w:rPr>
                <w:rFonts w:cs="Arial"/>
              </w:rPr>
              <w:t>popravek</w:t>
            </w:r>
            <w:r>
              <w:rPr>
                <w:rFonts w:cs="Arial"/>
              </w:rPr>
              <w:t>.</w:t>
            </w:r>
          </w:p>
        </w:tc>
      </w:tr>
      <w:tr w:rsidR="00404D72" w:rsidRPr="00994722" w14:paraId="3DF6B0B2"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159ABCAA" w14:textId="3BE57A53" w:rsidR="00404D72" w:rsidRDefault="00404D72" w:rsidP="001846CB">
            <w:pPr>
              <w:keepNext/>
              <w:spacing w:before="60" w:after="60" w:line="264" w:lineRule="auto"/>
              <w:jc w:val="center"/>
              <w:rPr>
                <w:rFonts w:cs="Arial"/>
              </w:rPr>
            </w:pPr>
            <w:r>
              <w:rPr>
                <w:rFonts w:cs="Arial"/>
              </w:rPr>
              <w:t>1.12</w:t>
            </w:r>
          </w:p>
        </w:tc>
        <w:tc>
          <w:tcPr>
            <w:tcW w:w="2565" w:type="dxa"/>
            <w:tcBorders>
              <w:top w:val="single" w:sz="6" w:space="0" w:color="auto"/>
              <w:left w:val="single" w:sz="6" w:space="0" w:color="auto"/>
              <w:bottom w:val="single" w:sz="6" w:space="0" w:color="auto"/>
              <w:right w:val="single" w:sz="6" w:space="0" w:color="auto"/>
            </w:tcBorders>
            <w:vAlign w:val="center"/>
          </w:tcPr>
          <w:p w14:paraId="6C447988" w14:textId="6D929DF0" w:rsidR="00404D72" w:rsidRDefault="00404D72" w:rsidP="00E35306">
            <w:pPr>
              <w:keepNext/>
              <w:spacing w:before="60" w:after="60" w:line="264" w:lineRule="auto"/>
              <w:jc w:val="center"/>
              <w:rPr>
                <w:rFonts w:cs="Arial"/>
              </w:rPr>
            </w:pPr>
            <w:r>
              <w:rPr>
                <w:rFonts w:cs="Arial"/>
              </w:rPr>
              <w:t>13.6.2019</w:t>
            </w:r>
          </w:p>
        </w:tc>
        <w:tc>
          <w:tcPr>
            <w:tcW w:w="4846" w:type="dxa"/>
            <w:tcBorders>
              <w:top w:val="single" w:sz="6" w:space="0" w:color="auto"/>
              <w:left w:val="single" w:sz="6" w:space="0" w:color="auto"/>
              <w:bottom w:val="single" w:sz="6" w:space="0" w:color="auto"/>
              <w:right w:val="single" w:sz="6" w:space="0" w:color="auto"/>
            </w:tcBorders>
          </w:tcPr>
          <w:p w14:paraId="2CC1ED96" w14:textId="77777777" w:rsidR="00404D72" w:rsidRDefault="00404D72" w:rsidP="00F92F2F">
            <w:pPr>
              <w:jc w:val="both"/>
              <w:rPr>
                <w:rFonts w:cs="Arial"/>
              </w:rPr>
            </w:pPr>
            <w:r>
              <w:rPr>
                <w:rFonts w:cs="Arial"/>
              </w:rPr>
              <w:t>Spremembe:</w:t>
            </w:r>
          </w:p>
          <w:p w14:paraId="5402DCD5" w14:textId="76BD7854" w:rsidR="00404D72" w:rsidRDefault="00404D72" w:rsidP="00F92F2F">
            <w:pPr>
              <w:jc w:val="both"/>
              <w:rPr>
                <w:rFonts w:cs="Arial"/>
              </w:rPr>
            </w:pPr>
            <w:r>
              <w:rPr>
                <w:rFonts w:cs="Arial"/>
              </w:rPr>
              <w:t>-točk</w:t>
            </w:r>
            <w:r w:rsidR="00834E05">
              <w:rPr>
                <w:rFonts w:cs="Arial"/>
              </w:rPr>
              <w:t>e</w:t>
            </w:r>
            <w:r>
              <w:rPr>
                <w:rFonts w:cs="Arial"/>
              </w:rPr>
              <w:t xml:space="preserve"> 3.1.12</w:t>
            </w:r>
            <w:r w:rsidR="00834E05">
              <w:rPr>
                <w:rFonts w:cs="Arial"/>
              </w:rPr>
              <w:t xml:space="preserve">, </w:t>
            </w:r>
            <w:r w:rsidR="001F5F72">
              <w:rPr>
                <w:rFonts w:cs="Arial"/>
              </w:rPr>
              <w:t xml:space="preserve">3.1.24, </w:t>
            </w:r>
            <w:r>
              <w:rPr>
                <w:rFonts w:cs="Arial"/>
              </w:rPr>
              <w:t xml:space="preserve">3.2.1 </w:t>
            </w:r>
            <w:r w:rsidR="00834E05">
              <w:rPr>
                <w:rFonts w:cs="Arial"/>
              </w:rPr>
              <w:t xml:space="preserve">in </w:t>
            </w:r>
            <w:proofErr w:type="spellStart"/>
            <w:r w:rsidR="00834E05">
              <w:rPr>
                <w:rFonts w:cs="Arial"/>
              </w:rPr>
              <w:t>4.1.1.</w:t>
            </w:r>
            <w:r>
              <w:rPr>
                <w:rFonts w:cs="Arial"/>
              </w:rPr>
              <w:t>dopolnjen</w:t>
            </w:r>
            <w:r w:rsidR="00834E05">
              <w:rPr>
                <w:rFonts w:cs="Arial"/>
              </w:rPr>
              <w:t>e</w:t>
            </w:r>
            <w:proofErr w:type="spellEnd"/>
            <w:r w:rsidR="00834E05">
              <w:rPr>
                <w:rFonts w:cs="Arial"/>
              </w:rPr>
              <w:t>,</w:t>
            </w:r>
          </w:p>
          <w:p w14:paraId="177BDB29" w14:textId="77777777" w:rsidR="00834E05" w:rsidRDefault="00404D72" w:rsidP="00834E05">
            <w:pPr>
              <w:jc w:val="both"/>
              <w:rPr>
                <w:rFonts w:cs="Arial"/>
              </w:rPr>
            </w:pPr>
            <w:r>
              <w:rPr>
                <w:rFonts w:cs="Arial"/>
              </w:rPr>
              <w:t>-</w:t>
            </w:r>
            <w:r w:rsidR="00834E05">
              <w:rPr>
                <w:rFonts w:cs="Arial"/>
              </w:rPr>
              <w:t>dodani točki 5.1.3 in 6.1.6,</w:t>
            </w:r>
          </w:p>
          <w:p w14:paraId="032AF69A" w14:textId="77777777" w:rsidR="00834E05" w:rsidRDefault="00834E05" w:rsidP="00834E05">
            <w:pPr>
              <w:jc w:val="both"/>
              <w:rPr>
                <w:rFonts w:cs="Arial"/>
              </w:rPr>
            </w:pPr>
            <w:r>
              <w:rPr>
                <w:rFonts w:cs="Arial"/>
              </w:rPr>
              <w:t>-točka 6.3.8 umaknjena,</w:t>
            </w:r>
          </w:p>
          <w:p w14:paraId="19F743F4" w14:textId="5439F963" w:rsidR="00404D72" w:rsidRDefault="00834E05" w:rsidP="00834E05">
            <w:pPr>
              <w:jc w:val="both"/>
              <w:rPr>
                <w:rFonts w:cs="Arial"/>
              </w:rPr>
            </w:pPr>
            <w:r>
              <w:rPr>
                <w:rFonts w:cs="Arial"/>
              </w:rPr>
              <w:t>-točka 9.1.10 preimenovana v točko 5.1.2</w:t>
            </w:r>
            <w:r w:rsidR="00E21508">
              <w:rPr>
                <w:rFonts w:cs="Arial"/>
              </w:rPr>
              <w:t xml:space="preserve"> dopolnjena</w:t>
            </w:r>
            <w:r>
              <w:rPr>
                <w:rFonts w:cs="Arial"/>
              </w:rPr>
              <w:t>.</w:t>
            </w:r>
            <w:r w:rsidR="00404D72">
              <w:rPr>
                <w:rFonts w:cs="Arial"/>
              </w:rPr>
              <w:t xml:space="preserve"> </w:t>
            </w:r>
          </w:p>
        </w:tc>
      </w:tr>
      <w:tr w:rsidR="002346D3" w:rsidRPr="00994722" w14:paraId="7D751599"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30A7A952" w14:textId="0FCA7D41" w:rsidR="002346D3" w:rsidRDefault="002346D3" w:rsidP="001846CB">
            <w:pPr>
              <w:keepNext/>
              <w:spacing w:before="60" w:after="60" w:line="264" w:lineRule="auto"/>
              <w:jc w:val="center"/>
              <w:rPr>
                <w:rFonts w:cs="Arial"/>
              </w:rPr>
            </w:pPr>
            <w:r>
              <w:rPr>
                <w:rFonts w:cs="Arial"/>
              </w:rPr>
              <w:t>1.13</w:t>
            </w:r>
          </w:p>
        </w:tc>
        <w:tc>
          <w:tcPr>
            <w:tcW w:w="2565" w:type="dxa"/>
            <w:tcBorders>
              <w:top w:val="single" w:sz="6" w:space="0" w:color="auto"/>
              <w:left w:val="single" w:sz="6" w:space="0" w:color="auto"/>
              <w:bottom w:val="single" w:sz="6" w:space="0" w:color="auto"/>
              <w:right w:val="single" w:sz="6" w:space="0" w:color="auto"/>
            </w:tcBorders>
            <w:vAlign w:val="center"/>
          </w:tcPr>
          <w:p w14:paraId="2B17706E" w14:textId="6633E507" w:rsidR="002346D3" w:rsidRDefault="002346D3" w:rsidP="00E35306">
            <w:pPr>
              <w:keepNext/>
              <w:spacing w:before="60" w:after="60" w:line="264" w:lineRule="auto"/>
              <w:jc w:val="center"/>
              <w:rPr>
                <w:rFonts w:cs="Arial"/>
              </w:rPr>
            </w:pPr>
            <w:r>
              <w:rPr>
                <w:rFonts w:cs="Arial"/>
              </w:rPr>
              <w:t>3. 9. 2019</w:t>
            </w:r>
          </w:p>
        </w:tc>
        <w:tc>
          <w:tcPr>
            <w:tcW w:w="4846" w:type="dxa"/>
            <w:tcBorders>
              <w:top w:val="single" w:sz="6" w:space="0" w:color="auto"/>
              <w:left w:val="single" w:sz="6" w:space="0" w:color="auto"/>
              <w:bottom w:val="single" w:sz="6" w:space="0" w:color="auto"/>
              <w:right w:val="single" w:sz="6" w:space="0" w:color="auto"/>
            </w:tcBorders>
          </w:tcPr>
          <w:p w14:paraId="6FE62325" w14:textId="77777777" w:rsidR="002346D3" w:rsidRDefault="002346D3" w:rsidP="00F92F2F">
            <w:pPr>
              <w:jc w:val="both"/>
              <w:rPr>
                <w:rFonts w:cs="Arial"/>
              </w:rPr>
            </w:pPr>
            <w:r>
              <w:rPr>
                <w:rFonts w:cs="Arial"/>
              </w:rPr>
              <w:t>Spremembe:</w:t>
            </w:r>
          </w:p>
          <w:p w14:paraId="27D6C885" w14:textId="77777777" w:rsidR="002346D3" w:rsidRDefault="002346D3" w:rsidP="002346D3">
            <w:pPr>
              <w:jc w:val="both"/>
              <w:rPr>
                <w:rFonts w:cs="Arial"/>
              </w:rPr>
            </w:pPr>
            <w:r>
              <w:rPr>
                <w:rFonts w:cs="Arial"/>
              </w:rPr>
              <w:t>-v točkah:5.2.1; 5.2.2; 5.4.2 in 5.4.3 se nadomesti vprašanja in odgovore</w:t>
            </w:r>
            <w:r w:rsidR="00FB0A52">
              <w:rPr>
                <w:rFonts w:cs="Arial"/>
              </w:rPr>
              <w:t>.</w:t>
            </w:r>
          </w:p>
          <w:p w14:paraId="3D40E3EF" w14:textId="75D764EA" w:rsidR="00806304" w:rsidRDefault="00806304" w:rsidP="002346D3">
            <w:pPr>
              <w:jc w:val="both"/>
              <w:rPr>
                <w:rFonts w:cs="Arial"/>
              </w:rPr>
            </w:pPr>
            <w:r>
              <w:rPr>
                <w:rFonts w:cs="Arial"/>
              </w:rPr>
              <w:t>-v točki 3.1.12 dopolnjen odgovor.</w:t>
            </w:r>
          </w:p>
        </w:tc>
      </w:tr>
      <w:tr w:rsidR="00550659" w:rsidRPr="00994722" w14:paraId="146CE7FB"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0A37A316" w14:textId="310C3537" w:rsidR="00550659" w:rsidRDefault="00550659" w:rsidP="001846CB">
            <w:pPr>
              <w:keepNext/>
              <w:spacing w:before="60" w:after="60" w:line="264" w:lineRule="auto"/>
              <w:jc w:val="center"/>
              <w:rPr>
                <w:rFonts w:cs="Arial"/>
              </w:rPr>
            </w:pPr>
            <w:r>
              <w:rPr>
                <w:rFonts w:cs="Arial"/>
              </w:rPr>
              <w:t>1.14</w:t>
            </w:r>
          </w:p>
        </w:tc>
        <w:tc>
          <w:tcPr>
            <w:tcW w:w="2565" w:type="dxa"/>
            <w:tcBorders>
              <w:top w:val="single" w:sz="6" w:space="0" w:color="auto"/>
              <w:left w:val="single" w:sz="6" w:space="0" w:color="auto"/>
              <w:bottom w:val="single" w:sz="6" w:space="0" w:color="auto"/>
              <w:right w:val="single" w:sz="6" w:space="0" w:color="auto"/>
            </w:tcBorders>
            <w:vAlign w:val="center"/>
          </w:tcPr>
          <w:p w14:paraId="13782829" w14:textId="3C625F30" w:rsidR="00550659" w:rsidRDefault="00550659" w:rsidP="00E35306">
            <w:pPr>
              <w:keepNext/>
              <w:spacing w:before="60" w:after="60" w:line="264" w:lineRule="auto"/>
              <w:jc w:val="center"/>
              <w:rPr>
                <w:rFonts w:cs="Arial"/>
              </w:rPr>
            </w:pPr>
            <w:r>
              <w:rPr>
                <w:rFonts w:cs="Arial"/>
              </w:rPr>
              <w:t>19. 11. 2019</w:t>
            </w:r>
          </w:p>
        </w:tc>
        <w:tc>
          <w:tcPr>
            <w:tcW w:w="4846" w:type="dxa"/>
            <w:tcBorders>
              <w:top w:val="single" w:sz="6" w:space="0" w:color="auto"/>
              <w:left w:val="single" w:sz="6" w:space="0" w:color="auto"/>
              <w:bottom w:val="single" w:sz="6" w:space="0" w:color="auto"/>
              <w:right w:val="single" w:sz="6" w:space="0" w:color="auto"/>
            </w:tcBorders>
          </w:tcPr>
          <w:p w14:paraId="24EA96F8" w14:textId="77777777" w:rsidR="00550659" w:rsidRDefault="00550659" w:rsidP="00F92F2F">
            <w:pPr>
              <w:jc w:val="both"/>
              <w:rPr>
                <w:rFonts w:cs="Arial"/>
              </w:rPr>
            </w:pPr>
            <w:r>
              <w:rPr>
                <w:rFonts w:cs="Arial"/>
              </w:rPr>
              <w:t>Sprememba:</w:t>
            </w:r>
          </w:p>
          <w:p w14:paraId="03A963F9" w14:textId="549621E2" w:rsidR="00550659" w:rsidRDefault="00550659" w:rsidP="00F92F2F">
            <w:pPr>
              <w:jc w:val="both"/>
              <w:rPr>
                <w:rFonts w:cs="Arial"/>
              </w:rPr>
            </w:pPr>
            <w:r>
              <w:rPr>
                <w:rFonts w:cs="Arial"/>
              </w:rPr>
              <w:t>- dodane so nove točke: 9.1.15; 9.1.16; 9.1.17; 9.1.18; 9.1.19 in 9.1.20.</w:t>
            </w:r>
          </w:p>
        </w:tc>
      </w:tr>
      <w:tr w:rsidR="00D863A8" w:rsidRPr="00994722" w14:paraId="27B1E624"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151EC107" w14:textId="666AFA70" w:rsidR="00D863A8" w:rsidRDefault="00D863A8" w:rsidP="00D863A8">
            <w:pPr>
              <w:keepNext/>
              <w:spacing w:before="60" w:after="60" w:line="264" w:lineRule="auto"/>
              <w:jc w:val="center"/>
              <w:rPr>
                <w:rFonts w:cs="Arial"/>
              </w:rPr>
            </w:pPr>
            <w:r>
              <w:rPr>
                <w:rFonts w:cs="Arial"/>
              </w:rPr>
              <w:t>1.15</w:t>
            </w:r>
          </w:p>
        </w:tc>
        <w:tc>
          <w:tcPr>
            <w:tcW w:w="2565" w:type="dxa"/>
            <w:tcBorders>
              <w:top w:val="single" w:sz="6" w:space="0" w:color="auto"/>
              <w:left w:val="single" w:sz="6" w:space="0" w:color="auto"/>
              <w:bottom w:val="single" w:sz="6" w:space="0" w:color="auto"/>
              <w:right w:val="single" w:sz="6" w:space="0" w:color="auto"/>
            </w:tcBorders>
            <w:vAlign w:val="center"/>
          </w:tcPr>
          <w:p w14:paraId="57DFF4C5" w14:textId="31168A7B" w:rsidR="00D863A8" w:rsidRDefault="00D863A8" w:rsidP="00E35306">
            <w:pPr>
              <w:keepNext/>
              <w:spacing w:before="60" w:after="60" w:line="264" w:lineRule="auto"/>
              <w:jc w:val="center"/>
              <w:rPr>
                <w:rFonts w:cs="Arial"/>
              </w:rPr>
            </w:pPr>
            <w:r>
              <w:rPr>
                <w:rFonts w:cs="Arial"/>
              </w:rPr>
              <w:t>8. 1. 2020</w:t>
            </w:r>
          </w:p>
        </w:tc>
        <w:tc>
          <w:tcPr>
            <w:tcW w:w="4846" w:type="dxa"/>
            <w:tcBorders>
              <w:top w:val="single" w:sz="6" w:space="0" w:color="auto"/>
              <w:left w:val="single" w:sz="6" w:space="0" w:color="auto"/>
              <w:bottom w:val="single" w:sz="6" w:space="0" w:color="auto"/>
              <w:right w:val="single" w:sz="6" w:space="0" w:color="auto"/>
            </w:tcBorders>
          </w:tcPr>
          <w:p w14:paraId="4F024107" w14:textId="77777777" w:rsidR="00D863A8" w:rsidRDefault="00D863A8" w:rsidP="00D863A8">
            <w:pPr>
              <w:rPr>
                <w:rFonts w:cs="Arial"/>
              </w:rPr>
            </w:pPr>
            <w:r>
              <w:rPr>
                <w:rFonts w:cs="Arial"/>
              </w:rPr>
              <w:t>Spremembe:</w:t>
            </w:r>
          </w:p>
          <w:p w14:paraId="45BE117E" w14:textId="4F235AC1" w:rsidR="00D863A8" w:rsidRDefault="00D863A8" w:rsidP="00CE747D">
            <w:pPr>
              <w:rPr>
                <w:rFonts w:cs="Arial"/>
              </w:rPr>
            </w:pPr>
            <w:r>
              <w:rPr>
                <w:rFonts w:cs="Arial"/>
              </w:rPr>
              <w:t>- dodana je točka 1.2.3</w:t>
            </w:r>
            <w:r w:rsidR="00105D11">
              <w:rPr>
                <w:rFonts w:cs="Arial"/>
              </w:rPr>
              <w:t>.</w:t>
            </w:r>
          </w:p>
        </w:tc>
      </w:tr>
      <w:tr w:rsidR="00C121A3" w:rsidRPr="00994722" w14:paraId="57DDBAF9" w14:textId="77777777" w:rsidTr="00573510">
        <w:trPr>
          <w:trHeight w:val="989"/>
        </w:trPr>
        <w:tc>
          <w:tcPr>
            <w:tcW w:w="1567" w:type="dxa"/>
            <w:tcBorders>
              <w:top w:val="single" w:sz="6" w:space="0" w:color="auto"/>
              <w:left w:val="single" w:sz="6" w:space="0" w:color="auto"/>
              <w:bottom w:val="single" w:sz="6" w:space="0" w:color="auto"/>
              <w:right w:val="single" w:sz="6" w:space="0" w:color="auto"/>
            </w:tcBorders>
            <w:vAlign w:val="center"/>
          </w:tcPr>
          <w:p w14:paraId="0B72112B" w14:textId="705ACDE7" w:rsidR="00C121A3" w:rsidRDefault="00C121A3" w:rsidP="00D863A8">
            <w:pPr>
              <w:keepNext/>
              <w:spacing w:before="60" w:after="60" w:line="264" w:lineRule="auto"/>
              <w:jc w:val="center"/>
              <w:rPr>
                <w:rFonts w:cs="Arial"/>
              </w:rPr>
            </w:pPr>
            <w:r>
              <w:rPr>
                <w:rFonts w:cs="Arial"/>
              </w:rPr>
              <w:t>1.16</w:t>
            </w:r>
          </w:p>
        </w:tc>
        <w:tc>
          <w:tcPr>
            <w:tcW w:w="2565" w:type="dxa"/>
            <w:tcBorders>
              <w:top w:val="single" w:sz="6" w:space="0" w:color="auto"/>
              <w:left w:val="single" w:sz="6" w:space="0" w:color="auto"/>
              <w:bottom w:val="single" w:sz="6" w:space="0" w:color="auto"/>
              <w:right w:val="single" w:sz="6" w:space="0" w:color="auto"/>
            </w:tcBorders>
            <w:vAlign w:val="center"/>
          </w:tcPr>
          <w:p w14:paraId="320957F1" w14:textId="5CA03BCB" w:rsidR="00C121A3" w:rsidRDefault="007B2D6E" w:rsidP="00E35306">
            <w:pPr>
              <w:keepNext/>
              <w:spacing w:before="60" w:after="60" w:line="264" w:lineRule="auto"/>
              <w:jc w:val="center"/>
              <w:rPr>
                <w:rFonts w:cs="Arial"/>
              </w:rPr>
            </w:pPr>
            <w:r>
              <w:rPr>
                <w:rFonts w:cs="Arial"/>
              </w:rPr>
              <w:t>18. 2 2020</w:t>
            </w:r>
          </w:p>
        </w:tc>
        <w:tc>
          <w:tcPr>
            <w:tcW w:w="4846" w:type="dxa"/>
            <w:tcBorders>
              <w:top w:val="single" w:sz="6" w:space="0" w:color="auto"/>
              <w:left w:val="single" w:sz="6" w:space="0" w:color="auto"/>
              <w:bottom w:val="single" w:sz="6" w:space="0" w:color="auto"/>
              <w:right w:val="single" w:sz="6" w:space="0" w:color="auto"/>
            </w:tcBorders>
          </w:tcPr>
          <w:p w14:paraId="669A02E3" w14:textId="77777777" w:rsidR="00C121A3" w:rsidRDefault="00C121A3" w:rsidP="00D863A8">
            <w:pPr>
              <w:rPr>
                <w:rFonts w:cs="Arial"/>
              </w:rPr>
            </w:pPr>
            <w:r>
              <w:rPr>
                <w:rFonts w:cs="Arial"/>
              </w:rPr>
              <w:t>Spremembe:</w:t>
            </w:r>
          </w:p>
          <w:p w14:paraId="6643C33D" w14:textId="037B942D" w:rsidR="00745C75" w:rsidRDefault="00745C75" w:rsidP="00D863A8">
            <w:pPr>
              <w:rPr>
                <w:rFonts w:cs="Arial"/>
              </w:rPr>
            </w:pPr>
            <w:r>
              <w:rPr>
                <w:rFonts w:cs="Arial"/>
              </w:rPr>
              <w:t xml:space="preserve">- </w:t>
            </w:r>
            <w:r w:rsidR="00105D11">
              <w:rPr>
                <w:rFonts w:cs="Arial"/>
              </w:rPr>
              <w:t xml:space="preserve">v </w:t>
            </w:r>
            <w:r>
              <w:rPr>
                <w:rFonts w:cs="Arial"/>
              </w:rPr>
              <w:t>točk</w:t>
            </w:r>
            <w:r w:rsidR="005866D8">
              <w:rPr>
                <w:rFonts w:cs="Arial"/>
              </w:rPr>
              <w:t xml:space="preserve">ah: </w:t>
            </w:r>
            <w:r>
              <w:rPr>
                <w:rFonts w:cs="Arial"/>
              </w:rPr>
              <w:t xml:space="preserve"> 3.1.12</w:t>
            </w:r>
            <w:r w:rsidR="005866D8">
              <w:rPr>
                <w:rFonts w:cs="Arial"/>
              </w:rPr>
              <w:t xml:space="preserve"> ; 3.1. 24 ; 3.2.12</w:t>
            </w:r>
            <w:r>
              <w:rPr>
                <w:rFonts w:cs="Arial"/>
              </w:rPr>
              <w:t xml:space="preserve"> </w:t>
            </w:r>
            <w:r w:rsidR="005866D8">
              <w:rPr>
                <w:rFonts w:cs="Arial"/>
              </w:rPr>
              <w:t xml:space="preserve">in 9.1.5  </w:t>
            </w:r>
            <w:r>
              <w:rPr>
                <w:rFonts w:cs="Arial"/>
              </w:rPr>
              <w:t>dopolnjen</w:t>
            </w:r>
            <w:r w:rsidR="00105D11">
              <w:rPr>
                <w:rFonts w:cs="Arial"/>
              </w:rPr>
              <w:t xml:space="preserve"> odgovor;</w:t>
            </w:r>
          </w:p>
          <w:p w14:paraId="43CC8DDF" w14:textId="411AD222" w:rsidR="00C121A3" w:rsidRDefault="00C121A3" w:rsidP="00E87330">
            <w:pPr>
              <w:rPr>
                <w:rFonts w:cs="Arial"/>
              </w:rPr>
            </w:pPr>
            <w:r>
              <w:rPr>
                <w:rFonts w:cs="Arial"/>
              </w:rPr>
              <w:t xml:space="preserve">- zaradi tehnične napake je </w:t>
            </w:r>
            <w:r w:rsidR="00005809">
              <w:rPr>
                <w:rFonts w:cs="Arial"/>
              </w:rPr>
              <w:t>odgovor</w:t>
            </w:r>
            <w:r w:rsidR="00CC06A5">
              <w:rPr>
                <w:rFonts w:cs="Arial"/>
              </w:rPr>
              <w:t xml:space="preserve"> v </w:t>
            </w:r>
            <w:r>
              <w:rPr>
                <w:rFonts w:cs="Arial"/>
              </w:rPr>
              <w:t>točk</w:t>
            </w:r>
            <w:r w:rsidR="00CC06A5">
              <w:rPr>
                <w:rFonts w:cs="Arial"/>
              </w:rPr>
              <w:t>i</w:t>
            </w:r>
            <w:r>
              <w:rPr>
                <w:rFonts w:cs="Arial"/>
              </w:rPr>
              <w:t xml:space="preserve">  6.3.2 </w:t>
            </w:r>
            <w:r w:rsidR="00E87330">
              <w:rPr>
                <w:rFonts w:cs="Arial"/>
              </w:rPr>
              <w:t xml:space="preserve"> </w:t>
            </w:r>
            <w:r w:rsidR="00CC06A5">
              <w:rPr>
                <w:rFonts w:cs="Arial"/>
              </w:rPr>
              <w:t xml:space="preserve"> združen v </w:t>
            </w:r>
            <w:r>
              <w:rPr>
                <w:rFonts w:cs="Arial"/>
              </w:rPr>
              <w:t>točk</w:t>
            </w:r>
            <w:r w:rsidR="00005809">
              <w:rPr>
                <w:rFonts w:cs="Arial"/>
              </w:rPr>
              <w:t>o</w:t>
            </w:r>
            <w:r>
              <w:rPr>
                <w:rFonts w:cs="Arial"/>
              </w:rPr>
              <w:t xml:space="preserve"> </w:t>
            </w:r>
            <w:r w:rsidR="00434DF5">
              <w:rPr>
                <w:rFonts w:cs="Arial"/>
              </w:rPr>
              <w:t xml:space="preserve"> </w:t>
            </w:r>
            <w:r>
              <w:rPr>
                <w:rFonts w:cs="Arial"/>
              </w:rPr>
              <w:t>6.3.1</w:t>
            </w:r>
            <w:r w:rsidR="00005809">
              <w:rPr>
                <w:rFonts w:cs="Arial"/>
              </w:rPr>
              <w:t xml:space="preserve">. Posledično </w:t>
            </w:r>
            <w:r w:rsidR="009F2AC1">
              <w:rPr>
                <w:rFonts w:cs="Arial"/>
              </w:rPr>
              <w:t xml:space="preserve">se </w:t>
            </w:r>
            <w:r w:rsidR="00005809">
              <w:rPr>
                <w:rFonts w:cs="Arial"/>
              </w:rPr>
              <w:t>točke  6.3.3 do 6.3.15 preštevilč</w:t>
            </w:r>
            <w:r w:rsidR="009F2AC1">
              <w:rPr>
                <w:rFonts w:cs="Arial"/>
              </w:rPr>
              <w:t>i</w:t>
            </w:r>
            <w:r w:rsidR="003B352C">
              <w:rPr>
                <w:rFonts w:cs="Arial"/>
              </w:rPr>
              <w:t>jo</w:t>
            </w:r>
            <w:r w:rsidR="009F2AC1">
              <w:rPr>
                <w:rFonts w:cs="Arial"/>
              </w:rPr>
              <w:t xml:space="preserve"> </w:t>
            </w:r>
            <w:r w:rsidR="00005809">
              <w:rPr>
                <w:rFonts w:cs="Arial"/>
              </w:rPr>
              <w:t>v točke  6.3.2 do 6.3.15.</w:t>
            </w:r>
          </w:p>
          <w:p w14:paraId="2B7F90AB" w14:textId="689C9AB3" w:rsidR="000006F3" w:rsidRDefault="000006F3" w:rsidP="005866D8">
            <w:pPr>
              <w:rPr>
                <w:rFonts w:cs="Arial"/>
              </w:rPr>
            </w:pPr>
            <w:r>
              <w:rPr>
                <w:rFonts w:cs="Arial"/>
              </w:rPr>
              <w:t xml:space="preserve"> </w:t>
            </w:r>
          </w:p>
        </w:tc>
      </w:tr>
      <w:tr w:rsidR="001C3FA9" w:rsidRPr="00994722" w14:paraId="04E5C3AF" w14:textId="77777777" w:rsidTr="00084072">
        <w:trPr>
          <w:trHeight w:val="264"/>
        </w:trPr>
        <w:tc>
          <w:tcPr>
            <w:tcW w:w="1567" w:type="dxa"/>
            <w:tcBorders>
              <w:top w:val="single" w:sz="6" w:space="0" w:color="auto"/>
              <w:left w:val="single" w:sz="6" w:space="0" w:color="auto"/>
              <w:bottom w:val="single" w:sz="6" w:space="0" w:color="auto"/>
              <w:right w:val="single" w:sz="6" w:space="0" w:color="auto"/>
            </w:tcBorders>
            <w:vAlign w:val="center"/>
          </w:tcPr>
          <w:p w14:paraId="4240D5EA" w14:textId="7D90CA1E" w:rsidR="001C3FA9" w:rsidRDefault="001C3FA9" w:rsidP="00D863A8">
            <w:pPr>
              <w:keepNext/>
              <w:spacing w:before="60" w:after="60" w:line="264" w:lineRule="auto"/>
              <w:jc w:val="center"/>
              <w:rPr>
                <w:rFonts w:cs="Arial"/>
              </w:rPr>
            </w:pPr>
            <w:r>
              <w:rPr>
                <w:rFonts w:cs="Arial"/>
              </w:rPr>
              <w:t>1.17</w:t>
            </w:r>
          </w:p>
        </w:tc>
        <w:tc>
          <w:tcPr>
            <w:tcW w:w="2565" w:type="dxa"/>
            <w:tcBorders>
              <w:top w:val="single" w:sz="6" w:space="0" w:color="auto"/>
              <w:left w:val="single" w:sz="6" w:space="0" w:color="auto"/>
              <w:bottom w:val="single" w:sz="6" w:space="0" w:color="auto"/>
              <w:right w:val="single" w:sz="6" w:space="0" w:color="auto"/>
            </w:tcBorders>
            <w:vAlign w:val="center"/>
          </w:tcPr>
          <w:p w14:paraId="4C5B385D" w14:textId="21F35445" w:rsidR="001C3FA9" w:rsidRDefault="00EE14B3" w:rsidP="00794F5A">
            <w:pPr>
              <w:keepNext/>
              <w:spacing w:before="60" w:after="60" w:line="264" w:lineRule="auto"/>
              <w:jc w:val="center"/>
              <w:rPr>
                <w:rFonts w:cs="Arial"/>
              </w:rPr>
            </w:pPr>
            <w:r>
              <w:rPr>
                <w:rFonts w:cs="Arial"/>
              </w:rPr>
              <w:t>2</w:t>
            </w:r>
            <w:r w:rsidR="00794F5A">
              <w:rPr>
                <w:rFonts w:cs="Arial"/>
              </w:rPr>
              <w:t>1</w:t>
            </w:r>
            <w:r>
              <w:rPr>
                <w:rFonts w:cs="Arial"/>
              </w:rPr>
              <w:t xml:space="preserve">. </w:t>
            </w:r>
            <w:r w:rsidR="00794F5A">
              <w:rPr>
                <w:rFonts w:cs="Arial"/>
              </w:rPr>
              <w:t>4</w:t>
            </w:r>
            <w:r>
              <w:rPr>
                <w:rFonts w:cs="Arial"/>
              </w:rPr>
              <w:t>. 2020</w:t>
            </w:r>
          </w:p>
        </w:tc>
        <w:tc>
          <w:tcPr>
            <w:tcW w:w="4846" w:type="dxa"/>
            <w:tcBorders>
              <w:top w:val="single" w:sz="6" w:space="0" w:color="auto"/>
              <w:left w:val="single" w:sz="6" w:space="0" w:color="auto"/>
              <w:bottom w:val="single" w:sz="6" w:space="0" w:color="auto"/>
              <w:right w:val="single" w:sz="6" w:space="0" w:color="auto"/>
            </w:tcBorders>
          </w:tcPr>
          <w:p w14:paraId="21D30109" w14:textId="77777777" w:rsidR="00727037" w:rsidRDefault="00727037" w:rsidP="00727037">
            <w:pPr>
              <w:rPr>
                <w:rFonts w:cs="Arial"/>
              </w:rPr>
            </w:pPr>
            <w:r>
              <w:rPr>
                <w:rFonts w:cs="Arial"/>
              </w:rPr>
              <w:t>Spremembe:</w:t>
            </w:r>
          </w:p>
          <w:p w14:paraId="78CFDE21" w14:textId="42283E4A" w:rsidR="00727037" w:rsidRDefault="00727037" w:rsidP="00727037">
            <w:pPr>
              <w:rPr>
                <w:rFonts w:cs="Arial"/>
              </w:rPr>
            </w:pPr>
            <w:r>
              <w:rPr>
                <w:rFonts w:cs="Arial"/>
              </w:rPr>
              <w:t xml:space="preserve">- točka 3.1.12 </w:t>
            </w:r>
            <w:r w:rsidRPr="00ED59C4">
              <w:t>Višina regresa za prehrano med delom</w:t>
            </w:r>
            <w:r>
              <w:t xml:space="preserve"> </w:t>
            </w:r>
            <w:r w:rsidRPr="00ED59C4">
              <w:t xml:space="preserve"> </w:t>
            </w:r>
            <w:r>
              <w:rPr>
                <w:rFonts w:cs="Arial"/>
              </w:rPr>
              <w:t xml:space="preserve">dopolnjena  </w:t>
            </w:r>
          </w:p>
          <w:p w14:paraId="59898BE7" w14:textId="3CF5F0EB" w:rsidR="00727037" w:rsidRDefault="00727037" w:rsidP="00727037">
            <w:pPr>
              <w:rPr>
                <w:rFonts w:cs="Arial"/>
              </w:rPr>
            </w:pPr>
            <w:r>
              <w:rPr>
                <w:rFonts w:cs="Arial"/>
              </w:rPr>
              <w:t>- v točki 3.1.17 novo vprašanje:</w:t>
            </w:r>
            <w:r w:rsidRPr="000B00A4">
              <w:rPr>
                <w:rFonts w:cs="Arial"/>
              </w:rPr>
              <w:tab/>
            </w:r>
            <w:r>
              <w:rPr>
                <w:rFonts w:cs="Arial"/>
              </w:rPr>
              <w:t xml:space="preserve"> </w:t>
            </w:r>
            <w:r w:rsidRPr="000B00A4">
              <w:rPr>
                <w:rFonts w:cs="Arial"/>
              </w:rPr>
              <w:t>Ali sta stroška regresa za letni dopust in KDPZ za 100 % zaposleno na operaciji, ki je med izvajanjem operacije nastopila porodniško, upravičena v celoti, čeprav sta oba stroška upravičena že za osebo, ki jo nadomešča in je v 100 % deležu razporejena na operacijo?</w:t>
            </w:r>
            <w:r>
              <w:rPr>
                <w:rFonts w:cs="Arial"/>
              </w:rPr>
              <w:t>,</w:t>
            </w:r>
          </w:p>
          <w:p w14:paraId="0CC8F6C3" w14:textId="0F0B3B7D" w:rsidR="00727037" w:rsidRDefault="00727037" w:rsidP="00727037">
            <w:pPr>
              <w:rPr>
                <w:rFonts w:cs="Arial"/>
              </w:rPr>
            </w:pPr>
            <w:r>
              <w:rPr>
                <w:rFonts w:cs="Arial"/>
              </w:rPr>
              <w:t xml:space="preserve">- točka 3.1.25 </w:t>
            </w:r>
            <w:r w:rsidRPr="00476B01">
              <w:rPr>
                <w:rFonts w:cs="Arial"/>
              </w:rPr>
              <w:t xml:space="preserve">Premije za kolektivno dodatno pokojninsko zavarovanje za javne uslužbence </w:t>
            </w:r>
            <w:r>
              <w:rPr>
                <w:rFonts w:cs="Arial"/>
              </w:rPr>
              <w:t>dopolnjena,</w:t>
            </w:r>
          </w:p>
          <w:p w14:paraId="7113762E" w14:textId="4A3C86C6" w:rsidR="00FD2FC1" w:rsidRDefault="00FD2FC1" w:rsidP="00FD2FC1">
            <w:pPr>
              <w:rPr>
                <w:szCs w:val="20"/>
              </w:rPr>
            </w:pPr>
            <w:r>
              <w:rPr>
                <w:rFonts w:cs="Arial"/>
                <w:szCs w:val="20"/>
              </w:rPr>
              <w:t xml:space="preserve"> - </w:t>
            </w:r>
            <w:r w:rsidRPr="00D851E9">
              <w:rPr>
                <w:rFonts w:cs="Arial"/>
                <w:szCs w:val="20"/>
              </w:rPr>
              <w:t>dodano podpoglavje »</w:t>
            </w:r>
            <w:r w:rsidRPr="00D851E9">
              <w:rPr>
                <w:szCs w:val="20"/>
              </w:rPr>
              <w:t>Splošno o poenostavljenih oblikah nepovratnih sredstev in vračljive podpore</w:t>
            </w:r>
            <w:r>
              <w:rPr>
                <w:szCs w:val="20"/>
              </w:rPr>
              <w:t xml:space="preserve"> točka 6.1,</w:t>
            </w:r>
          </w:p>
          <w:p w14:paraId="31DED7D1" w14:textId="6AB559A2" w:rsidR="00D851E9" w:rsidRDefault="00FD2FC1" w:rsidP="00C50720">
            <w:pPr>
              <w:rPr>
                <w:rFonts w:cs="Arial"/>
              </w:rPr>
            </w:pPr>
            <w:r>
              <w:t>- dodano poglavje »</w:t>
            </w:r>
            <w:proofErr w:type="spellStart"/>
            <w:r>
              <w:t>Covid</w:t>
            </w:r>
            <w:proofErr w:type="spellEnd"/>
            <w:r>
              <w:t xml:space="preserve"> – 19« točka 9,</w:t>
            </w:r>
            <w:r w:rsidR="00084072">
              <w:rPr>
                <w:rFonts w:cs="Arial"/>
              </w:rPr>
              <w:t xml:space="preserve">              </w:t>
            </w:r>
            <w:r w:rsidR="00C50720">
              <w:rPr>
                <w:rFonts w:cs="Arial"/>
              </w:rPr>
              <w:t xml:space="preserve">                 </w:t>
            </w:r>
            <w:r w:rsidR="00727037">
              <w:rPr>
                <w:rFonts w:cs="Arial"/>
              </w:rPr>
              <w:t xml:space="preserve"> </w:t>
            </w:r>
            <w:r w:rsidR="00C50720">
              <w:rPr>
                <w:rFonts w:cs="Arial"/>
              </w:rPr>
              <w:t xml:space="preserve">                                         - </w:t>
            </w:r>
            <w:r w:rsidR="00727037">
              <w:rPr>
                <w:rFonts w:cs="Arial"/>
              </w:rPr>
              <w:t xml:space="preserve">v točki </w:t>
            </w:r>
            <w:r w:rsidR="008C343F">
              <w:rPr>
                <w:rFonts w:cs="Arial"/>
              </w:rPr>
              <w:t>10</w:t>
            </w:r>
            <w:r w:rsidR="00727037">
              <w:rPr>
                <w:rFonts w:cs="Arial"/>
              </w:rPr>
              <w:t>. 1.</w:t>
            </w:r>
            <w:r w:rsidR="00287A9C">
              <w:rPr>
                <w:rFonts w:cs="Arial"/>
              </w:rPr>
              <w:t xml:space="preserve"> </w:t>
            </w:r>
            <w:r w:rsidR="00727037">
              <w:rPr>
                <w:rFonts w:cs="Arial"/>
              </w:rPr>
              <w:t>21 novo vprašanje:</w:t>
            </w:r>
            <w:r w:rsidR="00727037">
              <w:t xml:space="preserve"> Ali morajo izvajalci upravičenca </w:t>
            </w:r>
            <w:r w:rsidR="00727037" w:rsidRPr="00FD2FC1">
              <w:t>podati pisno izjavo</w:t>
            </w:r>
            <w:r w:rsidR="00727037">
              <w:t xml:space="preserve">, da fizična oseba oziroma poslovni subjekt ni povezan s funkcionarjem in po njenem vedenju tudi ni povezan z družinskim članom funkcionarja na način, kot to določa prvi </w:t>
            </w:r>
            <w:r w:rsidR="00727037">
              <w:lastRenderedPageBreak/>
              <w:t xml:space="preserve">odstavek 35. člena </w:t>
            </w:r>
            <w:proofErr w:type="spellStart"/>
            <w:r w:rsidR="00727037">
              <w:t>ZIntPK</w:t>
            </w:r>
            <w:proofErr w:type="spellEnd"/>
            <w:r w:rsidR="00727037">
              <w:t>?</w:t>
            </w:r>
            <w:r w:rsidR="00727037">
              <w:rPr>
                <w:rFonts w:cs="Arial"/>
              </w:rPr>
              <w:t xml:space="preserve"> </w:t>
            </w:r>
          </w:p>
          <w:p w14:paraId="1ACD1709" w14:textId="1DE37156" w:rsidR="00D851E9" w:rsidRPr="00D851E9" w:rsidRDefault="00084072" w:rsidP="00E45F73">
            <w:pPr>
              <w:rPr>
                <w:szCs w:val="20"/>
              </w:rPr>
            </w:pPr>
            <w:r>
              <w:rPr>
                <w:rFonts w:cs="Arial"/>
                <w:szCs w:val="20"/>
              </w:rPr>
              <w:t xml:space="preserve">               </w:t>
            </w:r>
          </w:p>
          <w:p w14:paraId="6D0EB482" w14:textId="11CFE08A" w:rsidR="00D851E9" w:rsidRDefault="00D851E9" w:rsidP="00727037">
            <w:pPr>
              <w:rPr>
                <w:rFonts w:cs="Arial"/>
              </w:rPr>
            </w:pPr>
          </w:p>
          <w:p w14:paraId="628E3720" w14:textId="36DB8A91" w:rsidR="001C3FA9" w:rsidRDefault="001C3FA9" w:rsidP="00D863A8">
            <w:pPr>
              <w:rPr>
                <w:rFonts w:cs="Arial"/>
              </w:rPr>
            </w:pPr>
          </w:p>
        </w:tc>
      </w:tr>
      <w:tr w:rsidR="00F024D2" w:rsidRPr="00994722" w14:paraId="48327E01" w14:textId="77777777" w:rsidTr="00084072">
        <w:trPr>
          <w:trHeight w:val="264"/>
        </w:trPr>
        <w:tc>
          <w:tcPr>
            <w:tcW w:w="1567" w:type="dxa"/>
            <w:tcBorders>
              <w:top w:val="single" w:sz="6" w:space="0" w:color="auto"/>
              <w:left w:val="single" w:sz="6" w:space="0" w:color="auto"/>
              <w:bottom w:val="single" w:sz="6" w:space="0" w:color="auto"/>
              <w:right w:val="single" w:sz="6" w:space="0" w:color="auto"/>
            </w:tcBorders>
            <w:vAlign w:val="center"/>
          </w:tcPr>
          <w:p w14:paraId="60AB55E8" w14:textId="5418B68B" w:rsidR="00F024D2" w:rsidRDefault="00F024D2" w:rsidP="00D863A8">
            <w:pPr>
              <w:keepNext/>
              <w:spacing w:before="60" w:after="60" w:line="264" w:lineRule="auto"/>
              <w:jc w:val="center"/>
              <w:rPr>
                <w:rFonts w:cs="Arial"/>
              </w:rPr>
            </w:pPr>
            <w:r>
              <w:rPr>
                <w:rFonts w:cs="Arial"/>
              </w:rPr>
              <w:lastRenderedPageBreak/>
              <w:t>1.18</w:t>
            </w:r>
          </w:p>
        </w:tc>
        <w:tc>
          <w:tcPr>
            <w:tcW w:w="2565" w:type="dxa"/>
            <w:tcBorders>
              <w:top w:val="single" w:sz="6" w:space="0" w:color="auto"/>
              <w:left w:val="single" w:sz="6" w:space="0" w:color="auto"/>
              <w:bottom w:val="single" w:sz="6" w:space="0" w:color="auto"/>
              <w:right w:val="single" w:sz="6" w:space="0" w:color="auto"/>
            </w:tcBorders>
            <w:vAlign w:val="center"/>
          </w:tcPr>
          <w:p w14:paraId="280B8DA8" w14:textId="40EF3CF2" w:rsidR="00F024D2" w:rsidRDefault="00F024D2" w:rsidP="00E946BD">
            <w:pPr>
              <w:keepNext/>
              <w:spacing w:before="60" w:after="60" w:line="264" w:lineRule="auto"/>
              <w:jc w:val="center"/>
              <w:rPr>
                <w:rFonts w:cs="Arial"/>
              </w:rPr>
            </w:pPr>
            <w:r>
              <w:rPr>
                <w:rFonts w:cs="Arial"/>
              </w:rPr>
              <w:t>2. 1</w:t>
            </w:r>
            <w:r w:rsidR="00E946BD">
              <w:rPr>
                <w:rFonts w:cs="Arial"/>
              </w:rPr>
              <w:t>2</w:t>
            </w:r>
            <w:r>
              <w:rPr>
                <w:rFonts w:cs="Arial"/>
              </w:rPr>
              <w:t>. 2021</w:t>
            </w:r>
          </w:p>
        </w:tc>
        <w:tc>
          <w:tcPr>
            <w:tcW w:w="4846" w:type="dxa"/>
            <w:tcBorders>
              <w:top w:val="single" w:sz="6" w:space="0" w:color="auto"/>
              <w:left w:val="single" w:sz="6" w:space="0" w:color="auto"/>
              <w:bottom w:val="single" w:sz="6" w:space="0" w:color="auto"/>
              <w:right w:val="single" w:sz="6" w:space="0" w:color="auto"/>
            </w:tcBorders>
          </w:tcPr>
          <w:p w14:paraId="278CB638" w14:textId="77777777" w:rsidR="00C60809" w:rsidRDefault="00C60809" w:rsidP="00C60809">
            <w:pPr>
              <w:rPr>
                <w:rFonts w:cs="Arial"/>
              </w:rPr>
            </w:pPr>
            <w:r>
              <w:rPr>
                <w:rFonts w:cs="Arial"/>
              </w:rPr>
              <w:t>Spremembe:</w:t>
            </w:r>
          </w:p>
          <w:p w14:paraId="0917AF76" w14:textId="73E8A37B" w:rsidR="00F024D2" w:rsidRDefault="00675185" w:rsidP="00727037">
            <w:pPr>
              <w:rPr>
                <w:rFonts w:cs="Arial"/>
              </w:rPr>
            </w:pPr>
            <w:r>
              <w:rPr>
                <w:rFonts w:cs="Arial"/>
              </w:rPr>
              <w:t>-</w:t>
            </w:r>
            <w:r w:rsidR="00F024D2">
              <w:rPr>
                <w:rFonts w:cs="Arial"/>
              </w:rPr>
              <w:t xml:space="preserve"> 3.1.12 Višina regresa za prehrano med delom v javnem sektorju – dopolnjeno</w:t>
            </w:r>
          </w:p>
          <w:p w14:paraId="67C9088B" w14:textId="5292385C" w:rsidR="00675185" w:rsidRDefault="00675185" w:rsidP="00727037">
            <w:pPr>
              <w:rPr>
                <w:rFonts w:cs="Arial"/>
              </w:rPr>
            </w:pPr>
            <w:r>
              <w:rPr>
                <w:rFonts w:cs="Arial"/>
              </w:rPr>
              <w:t xml:space="preserve">- 3.2.1 </w:t>
            </w:r>
            <w:r w:rsidRPr="009B75C4">
              <w:rPr>
                <w:rFonts w:cs="Arial"/>
              </w:rPr>
              <w:t>Dnevnice za službena potovanja v državi – usklajeno</w:t>
            </w:r>
            <w:r>
              <w:rPr>
                <w:rFonts w:cs="Arial"/>
              </w:rPr>
              <w:t xml:space="preserve"> s spremembami predpisov</w:t>
            </w:r>
          </w:p>
          <w:p w14:paraId="5C16346D" w14:textId="77777777" w:rsidR="00675185" w:rsidRDefault="00675185" w:rsidP="00675185">
            <w:r>
              <w:rPr>
                <w:rFonts w:cs="Arial"/>
              </w:rPr>
              <w:t xml:space="preserve">- 3.2.2 </w:t>
            </w:r>
            <w:r w:rsidRPr="00640B55">
              <w:t xml:space="preserve">Kilometrina </w:t>
            </w:r>
            <w:r>
              <w:t>za uporabo lastnega vozila za službene namene v državi – usklajeno s spremembami predpisov</w:t>
            </w:r>
          </w:p>
          <w:p w14:paraId="4E8902E7" w14:textId="26E47B06" w:rsidR="00675185" w:rsidRDefault="00324A94" w:rsidP="00727037">
            <w:pPr>
              <w:rPr>
                <w:rFonts w:cs="Arial"/>
              </w:rPr>
            </w:pPr>
            <w:r>
              <w:rPr>
                <w:rFonts w:cs="Arial"/>
              </w:rPr>
              <w:t>- 3.2.11 Neobdavčena povračila za službena potovanja po Uredbi o davčni obravnavi povračil stroškov in drugih dohodkov iz delovnega razmerja - dopolnjeno</w:t>
            </w:r>
          </w:p>
          <w:p w14:paraId="5E4640D8" w14:textId="0B564EBF" w:rsidR="00F024D2" w:rsidRDefault="00F024D2" w:rsidP="00727037">
            <w:pPr>
              <w:rPr>
                <w:rFonts w:cs="Arial"/>
              </w:rPr>
            </w:pPr>
          </w:p>
        </w:tc>
      </w:tr>
      <w:tr w:rsidR="00C60809" w:rsidRPr="00994722" w14:paraId="1C7296DD" w14:textId="77777777" w:rsidTr="00084072">
        <w:trPr>
          <w:trHeight w:val="264"/>
        </w:trPr>
        <w:tc>
          <w:tcPr>
            <w:tcW w:w="1567" w:type="dxa"/>
            <w:tcBorders>
              <w:top w:val="single" w:sz="6" w:space="0" w:color="auto"/>
              <w:left w:val="single" w:sz="6" w:space="0" w:color="auto"/>
              <w:bottom w:val="single" w:sz="6" w:space="0" w:color="auto"/>
              <w:right w:val="single" w:sz="6" w:space="0" w:color="auto"/>
            </w:tcBorders>
            <w:vAlign w:val="center"/>
          </w:tcPr>
          <w:p w14:paraId="2226521B" w14:textId="73125EAB" w:rsidR="00C60809" w:rsidRDefault="00C60809" w:rsidP="00D863A8">
            <w:pPr>
              <w:keepNext/>
              <w:spacing w:before="60" w:after="60" w:line="264" w:lineRule="auto"/>
              <w:jc w:val="center"/>
              <w:rPr>
                <w:rFonts w:cs="Arial"/>
              </w:rPr>
            </w:pPr>
            <w:r>
              <w:rPr>
                <w:rFonts w:cs="Arial"/>
              </w:rPr>
              <w:t>1.19</w:t>
            </w:r>
          </w:p>
        </w:tc>
        <w:tc>
          <w:tcPr>
            <w:tcW w:w="2565" w:type="dxa"/>
            <w:tcBorders>
              <w:top w:val="single" w:sz="6" w:space="0" w:color="auto"/>
              <w:left w:val="single" w:sz="6" w:space="0" w:color="auto"/>
              <w:bottom w:val="single" w:sz="6" w:space="0" w:color="auto"/>
              <w:right w:val="single" w:sz="6" w:space="0" w:color="auto"/>
            </w:tcBorders>
            <w:vAlign w:val="center"/>
          </w:tcPr>
          <w:p w14:paraId="3328A59C" w14:textId="22C6C3C7" w:rsidR="00C60809" w:rsidRDefault="00C60809" w:rsidP="00E946BD">
            <w:pPr>
              <w:keepNext/>
              <w:spacing w:before="60" w:after="60" w:line="264" w:lineRule="auto"/>
              <w:jc w:val="center"/>
              <w:rPr>
                <w:rFonts w:cs="Arial"/>
              </w:rPr>
            </w:pPr>
            <w:r>
              <w:rPr>
                <w:rFonts w:cs="Arial"/>
              </w:rPr>
              <w:t>6. 12. 2021</w:t>
            </w:r>
          </w:p>
        </w:tc>
        <w:tc>
          <w:tcPr>
            <w:tcW w:w="4846" w:type="dxa"/>
            <w:tcBorders>
              <w:top w:val="single" w:sz="6" w:space="0" w:color="auto"/>
              <w:left w:val="single" w:sz="6" w:space="0" w:color="auto"/>
              <w:bottom w:val="single" w:sz="6" w:space="0" w:color="auto"/>
              <w:right w:val="single" w:sz="6" w:space="0" w:color="auto"/>
            </w:tcBorders>
          </w:tcPr>
          <w:p w14:paraId="5C37531D" w14:textId="77777777" w:rsidR="00C60809" w:rsidRDefault="00C60809" w:rsidP="00C60809">
            <w:pPr>
              <w:rPr>
                <w:rFonts w:cs="Arial"/>
              </w:rPr>
            </w:pPr>
            <w:r>
              <w:rPr>
                <w:rFonts w:cs="Arial"/>
              </w:rPr>
              <w:t>Spremembe:</w:t>
            </w:r>
          </w:p>
          <w:p w14:paraId="2F239402" w14:textId="03CC80A6" w:rsidR="00C60809" w:rsidRDefault="00C60809" w:rsidP="00C60809">
            <w:pPr>
              <w:rPr>
                <w:rFonts w:cs="Arial"/>
              </w:rPr>
            </w:pPr>
            <w:r>
              <w:rPr>
                <w:rFonts w:cs="Arial"/>
              </w:rPr>
              <w:t>- 3.1.12 Višina regresa za prehrano med delom v javnem sektorju – popravljen</w:t>
            </w:r>
            <w:r w:rsidR="00213828">
              <w:rPr>
                <w:rFonts w:cs="Arial"/>
              </w:rPr>
              <w:t>a</w:t>
            </w:r>
            <w:r>
              <w:rPr>
                <w:rFonts w:cs="Arial"/>
              </w:rPr>
              <w:t xml:space="preserve">  tipkarsk</w:t>
            </w:r>
            <w:r w:rsidR="00213828">
              <w:rPr>
                <w:rFonts w:cs="Arial"/>
              </w:rPr>
              <w:t>a</w:t>
            </w:r>
            <w:r>
              <w:rPr>
                <w:rFonts w:cs="Arial"/>
              </w:rPr>
              <w:t xml:space="preserve"> napak</w:t>
            </w:r>
            <w:r w:rsidR="00213828">
              <w:rPr>
                <w:rFonts w:cs="Arial"/>
              </w:rPr>
              <w:t>a</w:t>
            </w:r>
          </w:p>
          <w:p w14:paraId="3966164F" w14:textId="77777777" w:rsidR="00C60809" w:rsidRDefault="00C60809" w:rsidP="00727037">
            <w:pPr>
              <w:rPr>
                <w:rFonts w:cs="Arial"/>
              </w:rPr>
            </w:pPr>
          </w:p>
        </w:tc>
      </w:tr>
      <w:tr w:rsidR="008464D8" w:rsidRPr="00994722" w14:paraId="3B50C96B" w14:textId="77777777" w:rsidTr="008464D8">
        <w:tblPrEx>
          <w:tblW w:w="897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Change w:id="5" w:author="Darinka Jakovčič" w:date="2022-02-18T11:14:00Z">
            <w:tblPrEx>
              <w:tblW w:w="897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
          </w:tblPrExChange>
        </w:tblPrEx>
        <w:trPr>
          <w:trHeight w:val="1340"/>
          <w:ins w:id="6" w:author="Darinka Jakovčič" w:date="2022-02-18T11:14:00Z"/>
          <w:trPrChange w:id="7" w:author="Darinka Jakovčič" w:date="2022-02-18T11:14:00Z">
            <w:trPr>
              <w:trHeight w:val="264"/>
            </w:trPr>
          </w:trPrChange>
        </w:trPr>
        <w:tc>
          <w:tcPr>
            <w:tcW w:w="1567" w:type="dxa"/>
            <w:tcBorders>
              <w:top w:val="single" w:sz="6" w:space="0" w:color="auto"/>
              <w:left w:val="single" w:sz="6" w:space="0" w:color="auto"/>
              <w:bottom w:val="single" w:sz="6" w:space="0" w:color="auto"/>
              <w:right w:val="single" w:sz="6" w:space="0" w:color="auto"/>
            </w:tcBorders>
            <w:vAlign w:val="center"/>
            <w:tcPrChange w:id="8" w:author="Darinka Jakovčič" w:date="2022-02-18T11:14:00Z">
              <w:tcPr>
                <w:tcW w:w="1567" w:type="dxa"/>
                <w:tcBorders>
                  <w:top w:val="single" w:sz="6" w:space="0" w:color="auto"/>
                  <w:left w:val="single" w:sz="6" w:space="0" w:color="auto"/>
                  <w:bottom w:val="single" w:sz="6" w:space="0" w:color="auto"/>
                  <w:right w:val="single" w:sz="6" w:space="0" w:color="auto"/>
                </w:tcBorders>
                <w:vAlign w:val="center"/>
              </w:tcPr>
            </w:tcPrChange>
          </w:tcPr>
          <w:p w14:paraId="1B5DCF7F" w14:textId="254BED55" w:rsidR="008464D8" w:rsidRDefault="008464D8" w:rsidP="00D863A8">
            <w:pPr>
              <w:keepNext/>
              <w:spacing w:before="60" w:after="60" w:line="264" w:lineRule="auto"/>
              <w:jc w:val="center"/>
              <w:rPr>
                <w:ins w:id="9" w:author="Darinka Jakovčič" w:date="2022-02-18T11:14:00Z"/>
                <w:rFonts w:cs="Arial"/>
              </w:rPr>
            </w:pPr>
            <w:ins w:id="10" w:author="Darinka Jakovčič" w:date="2022-02-18T11:14:00Z">
              <w:r>
                <w:rPr>
                  <w:rFonts w:cs="Arial"/>
                </w:rPr>
                <w:t>1.20</w:t>
              </w:r>
            </w:ins>
          </w:p>
        </w:tc>
        <w:tc>
          <w:tcPr>
            <w:tcW w:w="2565" w:type="dxa"/>
            <w:tcBorders>
              <w:top w:val="single" w:sz="6" w:space="0" w:color="auto"/>
              <w:left w:val="single" w:sz="6" w:space="0" w:color="auto"/>
              <w:bottom w:val="single" w:sz="6" w:space="0" w:color="auto"/>
              <w:right w:val="single" w:sz="6" w:space="0" w:color="auto"/>
            </w:tcBorders>
            <w:vAlign w:val="center"/>
            <w:tcPrChange w:id="11" w:author="Darinka Jakovčič" w:date="2022-02-18T11:14:00Z">
              <w:tcPr>
                <w:tcW w:w="2565" w:type="dxa"/>
                <w:tcBorders>
                  <w:top w:val="single" w:sz="6" w:space="0" w:color="auto"/>
                  <w:left w:val="single" w:sz="6" w:space="0" w:color="auto"/>
                  <w:bottom w:val="single" w:sz="6" w:space="0" w:color="auto"/>
                  <w:right w:val="single" w:sz="6" w:space="0" w:color="auto"/>
                </w:tcBorders>
                <w:vAlign w:val="center"/>
              </w:tcPr>
            </w:tcPrChange>
          </w:tcPr>
          <w:p w14:paraId="78EDE8FD" w14:textId="6CDC9916" w:rsidR="008464D8" w:rsidRDefault="008464D8" w:rsidP="00E946BD">
            <w:pPr>
              <w:keepNext/>
              <w:spacing w:before="60" w:after="60" w:line="264" w:lineRule="auto"/>
              <w:jc w:val="center"/>
              <w:rPr>
                <w:ins w:id="12" w:author="Darinka Jakovčič" w:date="2022-02-18T11:14:00Z"/>
                <w:rFonts w:cs="Arial"/>
              </w:rPr>
            </w:pPr>
            <w:ins w:id="13" w:author="Darinka Jakovčič" w:date="2022-02-18T11:14:00Z">
              <w:r>
                <w:rPr>
                  <w:rFonts w:cs="Arial"/>
                </w:rPr>
                <w:t>18. 2. 2022</w:t>
              </w:r>
            </w:ins>
          </w:p>
        </w:tc>
        <w:tc>
          <w:tcPr>
            <w:tcW w:w="4846" w:type="dxa"/>
            <w:tcBorders>
              <w:top w:val="single" w:sz="6" w:space="0" w:color="auto"/>
              <w:left w:val="single" w:sz="6" w:space="0" w:color="auto"/>
              <w:bottom w:val="single" w:sz="6" w:space="0" w:color="auto"/>
              <w:right w:val="single" w:sz="6" w:space="0" w:color="auto"/>
            </w:tcBorders>
            <w:tcPrChange w:id="14" w:author="Darinka Jakovčič" w:date="2022-02-18T11:14:00Z">
              <w:tcPr>
                <w:tcW w:w="4846" w:type="dxa"/>
                <w:tcBorders>
                  <w:top w:val="single" w:sz="6" w:space="0" w:color="auto"/>
                  <w:left w:val="single" w:sz="6" w:space="0" w:color="auto"/>
                  <w:bottom w:val="single" w:sz="6" w:space="0" w:color="auto"/>
                  <w:right w:val="single" w:sz="6" w:space="0" w:color="auto"/>
                </w:tcBorders>
              </w:tcPr>
            </w:tcPrChange>
          </w:tcPr>
          <w:p w14:paraId="5445E270" w14:textId="77777777" w:rsidR="008464D8" w:rsidRDefault="008464D8" w:rsidP="008464D8">
            <w:pPr>
              <w:rPr>
                <w:ins w:id="15" w:author="Darinka Jakovčič" w:date="2022-02-18T11:15:00Z"/>
                <w:rFonts w:cs="Arial"/>
              </w:rPr>
            </w:pPr>
            <w:ins w:id="16" w:author="Darinka Jakovčič" w:date="2022-02-18T11:15:00Z">
              <w:r>
                <w:rPr>
                  <w:rFonts w:cs="Arial"/>
                </w:rPr>
                <w:t>Spremembe:</w:t>
              </w:r>
            </w:ins>
          </w:p>
          <w:p w14:paraId="2AE4653A" w14:textId="71751523" w:rsidR="00D66C85" w:rsidRDefault="008464D8" w:rsidP="008464D8">
            <w:pPr>
              <w:rPr>
                <w:ins w:id="17" w:author="Darinka Jakovčič" w:date="2022-02-18T13:33:00Z"/>
                <w:rFonts w:cs="Arial"/>
              </w:rPr>
            </w:pPr>
            <w:ins w:id="18" w:author="Darinka Jakovčič" w:date="2022-02-18T11:15:00Z">
              <w:r>
                <w:rPr>
                  <w:rFonts w:cs="Arial"/>
                </w:rPr>
                <w:t xml:space="preserve">- v točki 3.1.12 Višina regresa za prehrano med delom v javnem sektorju </w:t>
              </w:r>
            </w:ins>
            <w:ins w:id="19" w:author="Darinka Jakovčič" w:date="2022-02-18T13:33:00Z">
              <w:r w:rsidR="00D66C85">
                <w:rPr>
                  <w:rFonts w:cs="Arial"/>
                </w:rPr>
                <w:t xml:space="preserve">- </w:t>
              </w:r>
              <w:r w:rsidR="00D66C85" w:rsidRPr="009B75C4">
                <w:rPr>
                  <w:rFonts w:cs="Arial"/>
                </w:rPr>
                <w:t>usklajeno</w:t>
              </w:r>
              <w:r w:rsidR="00D66C85">
                <w:rPr>
                  <w:rFonts w:cs="Arial"/>
                </w:rPr>
                <w:t xml:space="preserve"> s spremembami </w:t>
              </w:r>
            </w:ins>
          </w:p>
          <w:p w14:paraId="3DC5C067" w14:textId="3F4D86D2" w:rsidR="008464D8" w:rsidRDefault="008464D8" w:rsidP="008464D8">
            <w:pPr>
              <w:rPr>
                <w:ins w:id="20" w:author="Darinka Jakovčič" w:date="2022-02-18T11:15:00Z"/>
                <w:rFonts w:cs="Arial"/>
              </w:rPr>
            </w:pPr>
            <w:ins w:id="21" w:author="Darinka Jakovčič" w:date="2022-02-18T11:15:00Z">
              <w:r>
                <w:rPr>
                  <w:rFonts w:cs="Arial"/>
                </w:rPr>
                <w:t xml:space="preserve">- </w:t>
              </w:r>
              <w:r w:rsidRPr="009B75C4">
                <w:rPr>
                  <w:rFonts w:cs="Arial"/>
                </w:rPr>
                <w:t>v točki 3.</w:t>
              </w:r>
              <w:r>
                <w:rPr>
                  <w:rFonts w:cs="Arial"/>
                </w:rPr>
                <w:t>2</w:t>
              </w:r>
              <w:r w:rsidRPr="009B75C4">
                <w:rPr>
                  <w:rFonts w:cs="Arial"/>
                </w:rPr>
                <w:t xml:space="preserve">.1 Dnevnice za službena potovanja v državi </w:t>
              </w:r>
            </w:ins>
            <w:ins w:id="22" w:author="Darinka Jakovčič" w:date="2022-02-21T09:03:00Z">
              <w:r w:rsidR="00D877C1">
                <w:rPr>
                  <w:rFonts w:cs="Arial"/>
                </w:rPr>
                <w:t xml:space="preserve">za javni sektor </w:t>
              </w:r>
            </w:ins>
            <w:ins w:id="23" w:author="Darinka Jakovčič" w:date="2022-02-18T11:15:00Z">
              <w:r w:rsidRPr="009B75C4">
                <w:rPr>
                  <w:rFonts w:cs="Arial"/>
                </w:rPr>
                <w:t>– usklajeno</w:t>
              </w:r>
              <w:r>
                <w:rPr>
                  <w:rFonts w:cs="Arial"/>
                </w:rPr>
                <w:t xml:space="preserve"> s spremembami </w:t>
              </w:r>
            </w:ins>
          </w:p>
          <w:p w14:paraId="5A103868" w14:textId="5FBDB3F8" w:rsidR="008464D8" w:rsidRDefault="008464D8" w:rsidP="008464D8">
            <w:pPr>
              <w:rPr>
                <w:ins w:id="24" w:author="Darinka Jakovčič" w:date="2022-02-18T11:14:00Z"/>
                <w:rFonts w:cs="Arial"/>
              </w:rPr>
            </w:pPr>
            <w:ins w:id="25" w:author="Darinka Jakovčič" w:date="2022-02-18T11:15:00Z">
              <w:r>
                <w:rPr>
                  <w:rFonts w:cs="Arial"/>
                </w:rPr>
                <w:t xml:space="preserve">- dodana je nova točka </w:t>
              </w:r>
            </w:ins>
            <w:ins w:id="26" w:author="Darinka Jakovčič" w:date="2022-02-18T11:16:00Z">
              <w:r>
                <w:rPr>
                  <w:rFonts w:cs="Arial"/>
                </w:rPr>
                <w:t>5</w:t>
              </w:r>
            </w:ins>
            <w:ins w:id="27" w:author="Darinka Jakovčič" w:date="2022-02-18T11:15:00Z">
              <w:r>
                <w:rPr>
                  <w:rFonts w:cs="Arial"/>
                </w:rPr>
                <w:t xml:space="preserve">.3.1 - </w:t>
              </w:r>
              <w:r w:rsidRPr="00D66C85">
                <w:rPr>
                  <w:rFonts w:eastAsia="Calibri" w:cs="Arial"/>
                  <w:color w:val="000000"/>
                  <w:szCs w:val="20"/>
                  <w:rPrChange w:id="28" w:author="Darinka Jakovčič" w:date="2022-02-18T13:33:00Z">
                    <w:rPr>
                      <w:rFonts w:eastAsia="Calibri" w:cs="Arial"/>
                      <w:color w:val="000000"/>
                      <w:sz w:val="22"/>
                      <w:szCs w:val="22"/>
                      <w:u w:val="single"/>
                    </w:rPr>
                  </w:rPrChange>
                </w:rPr>
                <w:t>Ali za stroške dela preko študentskega servisa veljajo zahteve glede sodelovanja z zunanjimi izvajalci, opredeljene v Navodilih MIZŠ, točki 3.1.3 Sodelovanje z zunanjimi izvajalci in upoštevanje ustrezne zakonodaje?</w:t>
              </w:r>
            </w:ins>
          </w:p>
        </w:tc>
      </w:tr>
    </w:tbl>
    <w:p w14:paraId="4D491848" w14:textId="74F72AA1" w:rsidR="001C3A43" w:rsidRPr="00994722" w:rsidRDefault="00D851E9" w:rsidP="00D851E9">
      <w:pPr>
        <w:rPr>
          <w:rFonts w:cs="Arial"/>
          <w:b/>
          <w:sz w:val="28"/>
          <w:szCs w:val="28"/>
        </w:rPr>
      </w:pPr>
      <w:r>
        <w:rPr>
          <w:rFonts w:cs="Arial"/>
          <w:b/>
          <w:sz w:val="28"/>
          <w:szCs w:val="28"/>
        </w:rPr>
        <w:t xml:space="preserve"> </w:t>
      </w:r>
      <w:r w:rsidR="001C3A43" w:rsidRPr="00994722">
        <w:rPr>
          <w:rFonts w:cs="Arial"/>
          <w:b/>
          <w:sz w:val="28"/>
          <w:szCs w:val="28"/>
        </w:rPr>
        <w:br w:type="page"/>
      </w:r>
      <w:bookmarkStart w:id="29" w:name="_GoBack"/>
      <w:bookmarkEnd w:id="29"/>
    </w:p>
    <w:p w14:paraId="0835528F" w14:textId="77777777" w:rsidR="00BB18BD" w:rsidRPr="00994722" w:rsidRDefault="00BB18BD" w:rsidP="00BB18BD">
      <w:pPr>
        <w:rPr>
          <w:rFonts w:cs="Arial"/>
          <w:b/>
          <w:sz w:val="28"/>
          <w:szCs w:val="28"/>
        </w:rPr>
      </w:pPr>
      <w:r w:rsidRPr="00994722">
        <w:rPr>
          <w:rFonts w:cs="Arial"/>
          <w:b/>
          <w:sz w:val="28"/>
          <w:szCs w:val="28"/>
        </w:rPr>
        <w:lastRenderedPageBreak/>
        <w:t>Kazalo:</w:t>
      </w:r>
    </w:p>
    <w:p w14:paraId="00ACE79C" w14:textId="77777777" w:rsidR="00BB18BD" w:rsidRPr="00994722" w:rsidRDefault="00BB18BD" w:rsidP="00BB18BD">
      <w:pPr>
        <w:rPr>
          <w:rFonts w:cs="Arial"/>
          <w:b/>
          <w:sz w:val="28"/>
          <w:szCs w:val="28"/>
        </w:rPr>
      </w:pPr>
    </w:p>
    <w:bookmarkStart w:id="30" w:name="_Toc464044489"/>
    <w:bookmarkStart w:id="31" w:name="_Toc464163902"/>
    <w:bookmarkStart w:id="32" w:name="_Toc464166219"/>
    <w:p w14:paraId="5136AAB5" w14:textId="77777777" w:rsidR="00097846" w:rsidRDefault="00994722">
      <w:pPr>
        <w:pStyle w:val="Kazalovsebine1"/>
        <w:rPr>
          <w:rFonts w:asciiTheme="minorHAnsi" w:eastAsiaTheme="minorEastAsia" w:hAnsiTheme="minorHAnsi" w:cstheme="minorBidi"/>
          <w:b w:val="0"/>
          <w:bCs w:val="0"/>
          <w:caps w:val="0"/>
          <w:sz w:val="22"/>
          <w:szCs w:val="22"/>
        </w:rPr>
      </w:pPr>
      <w:r w:rsidRPr="00994722">
        <w:rPr>
          <w:rFonts w:cs="Times New Roman"/>
          <w:sz w:val="24"/>
          <w:szCs w:val="24"/>
        </w:rPr>
        <w:fldChar w:fldCharType="begin"/>
      </w:r>
      <w:r w:rsidRPr="00994722">
        <w:rPr>
          <w:rFonts w:cs="Times New Roman"/>
          <w:sz w:val="24"/>
          <w:szCs w:val="24"/>
        </w:rPr>
        <w:instrText xml:space="preserve"> TOC \o "1-1" \h \z \t "Naslov 2;2;Naslov 3;3;Poročilo 2;3;Telo besedila;2;VO 1;1;VO 2;2;VO3;3" </w:instrText>
      </w:r>
      <w:r w:rsidRPr="00994722">
        <w:rPr>
          <w:rFonts w:cs="Times New Roman"/>
          <w:sz w:val="24"/>
          <w:szCs w:val="24"/>
        </w:rPr>
        <w:fldChar w:fldCharType="separate"/>
      </w:r>
      <w:hyperlink w:anchor="_Toc89336971" w:history="1">
        <w:r w:rsidR="00097846" w:rsidRPr="004C7929">
          <w:rPr>
            <w:rStyle w:val="Hiperpovezava"/>
          </w:rPr>
          <w:t>1.</w:t>
        </w:r>
        <w:r w:rsidR="00097846">
          <w:rPr>
            <w:rFonts w:asciiTheme="minorHAnsi" w:eastAsiaTheme="minorEastAsia" w:hAnsiTheme="minorHAnsi" w:cstheme="minorBidi"/>
            <w:b w:val="0"/>
            <w:bCs w:val="0"/>
            <w:caps w:val="0"/>
            <w:sz w:val="22"/>
            <w:szCs w:val="22"/>
          </w:rPr>
          <w:tab/>
        </w:r>
        <w:r w:rsidR="00097846" w:rsidRPr="004C7929">
          <w:rPr>
            <w:rStyle w:val="Hiperpovezava"/>
          </w:rPr>
          <w:t>Investicije – nakup in gradnja nepremičnin</w:t>
        </w:r>
        <w:r w:rsidR="00097846">
          <w:rPr>
            <w:webHidden/>
          </w:rPr>
          <w:tab/>
        </w:r>
        <w:r w:rsidR="00097846">
          <w:rPr>
            <w:webHidden/>
          </w:rPr>
          <w:fldChar w:fldCharType="begin"/>
        </w:r>
        <w:r w:rsidR="00097846">
          <w:rPr>
            <w:webHidden/>
          </w:rPr>
          <w:instrText xml:space="preserve"> PAGEREF _Toc89336971 \h </w:instrText>
        </w:r>
        <w:r w:rsidR="00097846">
          <w:rPr>
            <w:webHidden/>
          </w:rPr>
        </w:r>
        <w:r w:rsidR="00097846">
          <w:rPr>
            <w:webHidden/>
          </w:rPr>
          <w:fldChar w:fldCharType="separate"/>
        </w:r>
        <w:r w:rsidR="00337E70">
          <w:rPr>
            <w:webHidden/>
          </w:rPr>
          <w:t>14</w:t>
        </w:r>
        <w:r w:rsidR="00097846">
          <w:rPr>
            <w:webHidden/>
          </w:rPr>
          <w:fldChar w:fldCharType="end"/>
        </w:r>
      </w:hyperlink>
    </w:p>
    <w:p w14:paraId="393FD345"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6972" w:history="1">
        <w:r w:rsidR="00097846" w:rsidRPr="004C7929">
          <w:rPr>
            <w:rStyle w:val="Hiperpovezava"/>
            <w:noProof/>
            <w14:scene3d>
              <w14:camera w14:prst="orthographicFront"/>
              <w14:lightRig w14:rig="threePt" w14:dir="t">
                <w14:rot w14:lat="0" w14:lon="0" w14:rev="0"/>
              </w14:lightRig>
            </w14:scene3d>
          </w:rPr>
          <w:t>1.1</w:t>
        </w:r>
        <w:r w:rsidR="00097846">
          <w:rPr>
            <w:rFonts w:asciiTheme="minorHAnsi" w:eastAsiaTheme="minorEastAsia" w:hAnsiTheme="minorHAnsi" w:cstheme="minorBidi"/>
            <w:b w:val="0"/>
            <w:bCs w:val="0"/>
            <w:noProof/>
            <w:sz w:val="22"/>
            <w:szCs w:val="22"/>
          </w:rPr>
          <w:tab/>
        </w:r>
        <w:r w:rsidR="00097846" w:rsidRPr="004C7929">
          <w:rPr>
            <w:rStyle w:val="Hiperpovezava"/>
            <w:noProof/>
          </w:rPr>
          <w:t>Nakup zgradb</w:t>
        </w:r>
        <w:r w:rsidR="00097846">
          <w:rPr>
            <w:noProof/>
            <w:webHidden/>
          </w:rPr>
          <w:tab/>
        </w:r>
        <w:r w:rsidR="00097846">
          <w:rPr>
            <w:noProof/>
            <w:webHidden/>
          </w:rPr>
          <w:fldChar w:fldCharType="begin"/>
        </w:r>
        <w:r w:rsidR="00097846">
          <w:rPr>
            <w:noProof/>
            <w:webHidden/>
          </w:rPr>
          <w:instrText xml:space="preserve"> PAGEREF _Toc89336972 \h </w:instrText>
        </w:r>
        <w:r w:rsidR="00097846">
          <w:rPr>
            <w:noProof/>
            <w:webHidden/>
          </w:rPr>
        </w:r>
        <w:r w:rsidR="00097846">
          <w:rPr>
            <w:noProof/>
            <w:webHidden/>
          </w:rPr>
          <w:fldChar w:fldCharType="separate"/>
        </w:r>
        <w:r w:rsidR="00337E70">
          <w:rPr>
            <w:noProof/>
            <w:webHidden/>
          </w:rPr>
          <w:t>14</w:t>
        </w:r>
        <w:r w:rsidR="00097846">
          <w:rPr>
            <w:noProof/>
            <w:webHidden/>
          </w:rPr>
          <w:fldChar w:fldCharType="end"/>
        </w:r>
      </w:hyperlink>
    </w:p>
    <w:p w14:paraId="6098DF06"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6973" w:history="1">
        <w:r w:rsidR="00097846" w:rsidRPr="004C7929">
          <w:rPr>
            <w:rStyle w:val="Hiperpovezava"/>
            <w:noProof/>
            <w14:scene3d>
              <w14:camera w14:prst="orthographicFront"/>
              <w14:lightRig w14:rig="threePt" w14:dir="t">
                <w14:rot w14:lat="0" w14:lon="0" w14:rev="0"/>
              </w14:lightRig>
            </w14:scene3d>
          </w:rPr>
          <w:t>1.2</w:t>
        </w:r>
        <w:r w:rsidR="00097846">
          <w:rPr>
            <w:rFonts w:asciiTheme="minorHAnsi" w:eastAsiaTheme="minorEastAsia" w:hAnsiTheme="minorHAnsi" w:cstheme="minorBidi"/>
            <w:b w:val="0"/>
            <w:bCs w:val="0"/>
            <w:noProof/>
            <w:sz w:val="22"/>
            <w:szCs w:val="22"/>
          </w:rPr>
          <w:tab/>
        </w:r>
        <w:r w:rsidR="00097846" w:rsidRPr="004C7929">
          <w:rPr>
            <w:rStyle w:val="Hiperpovezava"/>
            <w:noProof/>
          </w:rPr>
          <w:t>Gradnja nepremičnin</w:t>
        </w:r>
        <w:r w:rsidR="00097846">
          <w:rPr>
            <w:noProof/>
            <w:webHidden/>
          </w:rPr>
          <w:tab/>
        </w:r>
        <w:r w:rsidR="00097846">
          <w:rPr>
            <w:noProof/>
            <w:webHidden/>
          </w:rPr>
          <w:fldChar w:fldCharType="begin"/>
        </w:r>
        <w:r w:rsidR="00097846">
          <w:rPr>
            <w:noProof/>
            <w:webHidden/>
          </w:rPr>
          <w:instrText xml:space="preserve"> PAGEREF _Toc89336973 \h </w:instrText>
        </w:r>
        <w:r w:rsidR="00097846">
          <w:rPr>
            <w:noProof/>
            <w:webHidden/>
          </w:rPr>
        </w:r>
        <w:r w:rsidR="00097846">
          <w:rPr>
            <w:noProof/>
            <w:webHidden/>
          </w:rPr>
          <w:fldChar w:fldCharType="separate"/>
        </w:r>
        <w:r w:rsidR="00337E70">
          <w:rPr>
            <w:noProof/>
            <w:webHidden/>
          </w:rPr>
          <w:t>14</w:t>
        </w:r>
        <w:r w:rsidR="00097846">
          <w:rPr>
            <w:noProof/>
            <w:webHidden/>
          </w:rPr>
          <w:fldChar w:fldCharType="end"/>
        </w:r>
      </w:hyperlink>
    </w:p>
    <w:p w14:paraId="63B0C4AA" w14:textId="77777777" w:rsidR="00097846" w:rsidRDefault="00D877C1">
      <w:pPr>
        <w:pStyle w:val="Kazalovsebine3"/>
        <w:rPr>
          <w:rFonts w:asciiTheme="minorHAnsi" w:eastAsiaTheme="minorEastAsia" w:hAnsiTheme="minorHAnsi" w:cstheme="minorBidi"/>
          <w:noProof/>
          <w:sz w:val="22"/>
          <w:szCs w:val="22"/>
        </w:rPr>
      </w:pPr>
      <w:hyperlink w:anchor="_Toc89336974" w:history="1">
        <w:r w:rsidR="00097846" w:rsidRPr="004C7929">
          <w:rPr>
            <w:rStyle w:val="Hiperpovezava"/>
            <w:noProof/>
          </w:rPr>
          <w:t>1.2.1</w:t>
        </w:r>
        <w:r w:rsidR="00097846">
          <w:rPr>
            <w:rFonts w:asciiTheme="minorHAnsi" w:eastAsiaTheme="minorEastAsia" w:hAnsiTheme="minorHAnsi" w:cstheme="minorBidi"/>
            <w:noProof/>
            <w:sz w:val="22"/>
            <w:szCs w:val="22"/>
          </w:rPr>
          <w:tab/>
        </w:r>
        <w:r w:rsidR="00097846" w:rsidRPr="004C7929">
          <w:rPr>
            <w:rStyle w:val="Hiperpovezava"/>
            <w:noProof/>
          </w:rPr>
          <w:t>Neposredno plačilo podizvajalcev</w:t>
        </w:r>
        <w:r w:rsidR="00097846">
          <w:rPr>
            <w:noProof/>
            <w:webHidden/>
          </w:rPr>
          <w:tab/>
        </w:r>
        <w:r w:rsidR="00097846">
          <w:rPr>
            <w:noProof/>
            <w:webHidden/>
          </w:rPr>
          <w:fldChar w:fldCharType="begin"/>
        </w:r>
        <w:r w:rsidR="00097846">
          <w:rPr>
            <w:noProof/>
            <w:webHidden/>
          </w:rPr>
          <w:instrText xml:space="preserve"> PAGEREF _Toc89336974 \h </w:instrText>
        </w:r>
        <w:r w:rsidR="00097846">
          <w:rPr>
            <w:noProof/>
            <w:webHidden/>
          </w:rPr>
        </w:r>
        <w:r w:rsidR="00097846">
          <w:rPr>
            <w:noProof/>
            <w:webHidden/>
          </w:rPr>
          <w:fldChar w:fldCharType="separate"/>
        </w:r>
        <w:r w:rsidR="00337E70">
          <w:rPr>
            <w:noProof/>
            <w:webHidden/>
          </w:rPr>
          <w:t>14</w:t>
        </w:r>
        <w:r w:rsidR="00097846">
          <w:rPr>
            <w:noProof/>
            <w:webHidden/>
          </w:rPr>
          <w:fldChar w:fldCharType="end"/>
        </w:r>
      </w:hyperlink>
    </w:p>
    <w:p w14:paraId="0F75A5A5" w14:textId="77777777" w:rsidR="00097846" w:rsidRDefault="00D877C1">
      <w:pPr>
        <w:pStyle w:val="Kazalovsebine3"/>
        <w:rPr>
          <w:rFonts w:asciiTheme="minorHAnsi" w:eastAsiaTheme="minorEastAsia" w:hAnsiTheme="minorHAnsi" w:cstheme="minorBidi"/>
          <w:noProof/>
          <w:sz w:val="22"/>
          <w:szCs w:val="22"/>
        </w:rPr>
      </w:pPr>
      <w:hyperlink w:anchor="_Toc89336975" w:history="1">
        <w:r w:rsidR="00097846" w:rsidRPr="004C7929">
          <w:rPr>
            <w:rStyle w:val="Hiperpovezava"/>
            <w:noProof/>
          </w:rPr>
          <w:t>1.2.2</w:t>
        </w:r>
        <w:r w:rsidR="00097846">
          <w:rPr>
            <w:rFonts w:asciiTheme="minorHAnsi" w:eastAsiaTheme="minorEastAsia" w:hAnsiTheme="minorHAnsi" w:cstheme="minorBidi"/>
            <w:noProof/>
            <w:sz w:val="22"/>
            <w:szCs w:val="22"/>
          </w:rPr>
          <w:tab/>
        </w:r>
        <w:r w:rsidR="00097846" w:rsidRPr="004C7929">
          <w:rPr>
            <w:rStyle w:val="Hiperpovezava"/>
            <w:noProof/>
          </w:rPr>
          <w:t>Plačilo preko nakazila (asignacije), odstopa terjatve (cesije) ali pobota (kompenzacije)</w:t>
        </w:r>
        <w:r w:rsidR="00097846">
          <w:rPr>
            <w:noProof/>
            <w:webHidden/>
          </w:rPr>
          <w:tab/>
        </w:r>
        <w:r w:rsidR="00097846">
          <w:rPr>
            <w:noProof/>
            <w:webHidden/>
          </w:rPr>
          <w:fldChar w:fldCharType="begin"/>
        </w:r>
        <w:r w:rsidR="00097846">
          <w:rPr>
            <w:noProof/>
            <w:webHidden/>
          </w:rPr>
          <w:instrText xml:space="preserve"> PAGEREF _Toc89336975 \h </w:instrText>
        </w:r>
        <w:r w:rsidR="00097846">
          <w:rPr>
            <w:noProof/>
            <w:webHidden/>
          </w:rPr>
        </w:r>
        <w:r w:rsidR="00097846">
          <w:rPr>
            <w:noProof/>
            <w:webHidden/>
          </w:rPr>
          <w:fldChar w:fldCharType="separate"/>
        </w:r>
        <w:r w:rsidR="00337E70">
          <w:rPr>
            <w:noProof/>
            <w:webHidden/>
          </w:rPr>
          <w:t>14</w:t>
        </w:r>
        <w:r w:rsidR="00097846">
          <w:rPr>
            <w:noProof/>
            <w:webHidden/>
          </w:rPr>
          <w:fldChar w:fldCharType="end"/>
        </w:r>
      </w:hyperlink>
    </w:p>
    <w:p w14:paraId="2F607665" w14:textId="77777777" w:rsidR="00097846" w:rsidRDefault="00D877C1">
      <w:pPr>
        <w:pStyle w:val="Kazalovsebine3"/>
        <w:rPr>
          <w:rFonts w:asciiTheme="minorHAnsi" w:eastAsiaTheme="minorEastAsia" w:hAnsiTheme="minorHAnsi" w:cstheme="minorBidi"/>
          <w:noProof/>
          <w:sz w:val="22"/>
          <w:szCs w:val="22"/>
        </w:rPr>
      </w:pPr>
      <w:hyperlink w:anchor="_Toc89336976" w:history="1">
        <w:r w:rsidR="00097846" w:rsidRPr="004C7929">
          <w:rPr>
            <w:rStyle w:val="Hiperpovezava"/>
            <w:rFonts w:eastAsia="Wingdings"/>
            <w:noProof/>
          </w:rPr>
          <w:t>1.2.3</w:t>
        </w:r>
        <w:r w:rsidR="00097846">
          <w:rPr>
            <w:rFonts w:asciiTheme="minorHAnsi" w:eastAsiaTheme="minorEastAsia" w:hAnsiTheme="minorHAnsi" w:cstheme="minorBidi"/>
            <w:noProof/>
            <w:sz w:val="22"/>
            <w:szCs w:val="22"/>
          </w:rPr>
          <w:tab/>
        </w:r>
        <w:r w:rsidR="00097846" w:rsidRPr="004C7929">
          <w:rPr>
            <w:rStyle w:val="Hiperpovezava"/>
            <w:noProof/>
          </w:rPr>
          <w:t xml:space="preserve">Kakšno dokazilo je treba predložiti pri gradnji enostavnih objektov </w:t>
        </w:r>
        <w:r w:rsidR="00097846" w:rsidRPr="004C7929">
          <w:rPr>
            <w:rStyle w:val="Hiperpovezava"/>
            <w:rFonts w:eastAsia="Wingdings"/>
            <w:noProof/>
          </w:rPr>
          <w:t>za katere gradbeno dovoljenje ni predpisano?</w:t>
        </w:r>
        <w:r w:rsidR="00097846">
          <w:rPr>
            <w:noProof/>
            <w:webHidden/>
          </w:rPr>
          <w:tab/>
        </w:r>
        <w:r w:rsidR="00097846">
          <w:rPr>
            <w:noProof/>
            <w:webHidden/>
          </w:rPr>
          <w:fldChar w:fldCharType="begin"/>
        </w:r>
        <w:r w:rsidR="00097846">
          <w:rPr>
            <w:noProof/>
            <w:webHidden/>
          </w:rPr>
          <w:instrText xml:space="preserve"> PAGEREF _Toc89336976 \h </w:instrText>
        </w:r>
        <w:r w:rsidR="00097846">
          <w:rPr>
            <w:noProof/>
            <w:webHidden/>
          </w:rPr>
        </w:r>
        <w:r w:rsidR="00097846">
          <w:rPr>
            <w:noProof/>
            <w:webHidden/>
          </w:rPr>
          <w:fldChar w:fldCharType="separate"/>
        </w:r>
        <w:r w:rsidR="00337E70">
          <w:rPr>
            <w:noProof/>
            <w:webHidden/>
          </w:rPr>
          <w:t>14</w:t>
        </w:r>
        <w:r w:rsidR="00097846">
          <w:rPr>
            <w:noProof/>
            <w:webHidden/>
          </w:rPr>
          <w:fldChar w:fldCharType="end"/>
        </w:r>
      </w:hyperlink>
    </w:p>
    <w:p w14:paraId="22AAD729"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6977" w:history="1">
        <w:r w:rsidR="00097846" w:rsidRPr="004C7929">
          <w:rPr>
            <w:rStyle w:val="Hiperpovezava"/>
            <w:noProof/>
            <w14:scene3d>
              <w14:camera w14:prst="orthographicFront"/>
              <w14:lightRig w14:rig="threePt" w14:dir="t">
                <w14:rot w14:lat="0" w14:lon="0" w14:rev="0"/>
              </w14:lightRig>
            </w14:scene3d>
          </w:rPr>
          <w:t>1.3</w:t>
        </w:r>
        <w:r w:rsidR="00097846">
          <w:rPr>
            <w:rFonts w:asciiTheme="minorHAnsi" w:eastAsiaTheme="minorEastAsia" w:hAnsiTheme="minorHAnsi" w:cstheme="minorBidi"/>
            <w:b w:val="0"/>
            <w:bCs w:val="0"/>
            <w:noProof/>
            <w:sz w:val="22"/>
            <w:szCs w:val="22"/>
          </w:rPr>
          <w:tab/>
        </w:r>
        <w:r w:rsidR="00097846" w:rsidRPr="004C7929">
          <w:rPr>
            <w:rStyle w:val="Hiperpovezava"/>
            <w:noProof/>
          </w:rPr>
          <w:t>Nakup nezazidanih zemljišč</w:t>
        </w:r>
        <w:r w:rsidR="00097846">
          <w:rPr>
            <w:noProof/>
            <w:webHidden/>
          </w:rPr>
          <w:tab/>
        </w:r>
        <w:r w:rsidR="00097846">
          <w:rPr>
            <w:noProof/>
            <w:webHidden/>
          </w:rPr>
          <w:fldChar w:fldCharType="begin"/>
        </w:r>
        <w:r w:rsidR="00097846">
          <w:rPr>
            <w:noProof/>
            <w:webHidden/>
          </w:rPr>
          <w:instrText xml:space="preserve"> PAGEREF _Toc89336977 \h </w:instrText>
        </w:r>
        <w:r w:rsidR="00097846">
          <w:rPr>
            <w:noProof/>
            <w:webHidden/>
          </w:rPr>
        </w:r>
        <w:r w:rsidR="00097846">
          <w:rPr>
            <w:noProof/>
            <w:webHidden/>
          </w:rPr>
          <w:fldChar w:fldCharType="separate"/>
        </w:r>
        <w:r w:rsidR="00337E70">
          <w:rPr>
            <w:noProof/>
            <w:webHidden/>
          </w:rPr>
          <w:t>15</w:t>
        </w:r>
        <w:r w:rsidR="00097846">
          <w:rPr>
            <w:noProof/>
            <w:webHidden/>
          </w:rPr>
          <w:fldChar w:fldCharType="end"/>
        </w:r>
      </w:hyperlink>
    </w:p>
    <w:p w14:paraId="0F0D0AE7"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6978" w:history="1">
        <w:r w:rsidR="00097846" w:rsidRPr="004C7929">
          <w:rPr>
            <w:rStyle w:val="Hiperpovezava"/>
            <w:noProof/>
            <w14:scene3d>
              <w14:camera w14:prst="orthographicFront"/>
              <w14:lightRig w14:rig="threePt" w14:dir="t">
                <w14:rot w14:lat="0" w14:lon="0" w14:rev="0"/>
              </w14:lightRig>
            </w14:scene3d>
          </w:rPr>
          <w:t>1.4</w:t>
        </w:r>
        <w:r w:rsidR="00097846">
          <w:rPr>
            <w:rFonts w:asciiTheme="minorHAnsi" w:eastAsiaTheme="minorEastAsia" w:hAnsiTheme="minorHAnsi" w:cstheme="minorBidi"/>
            <w:b w:val="0"/>
            <w:bCs w:val="0"/>
            <w:noProof/>
            <w:sz w:val="22"/>
            <w:szCs w:val="22"/>
          </w:rPr>
          <w:tab/>
        </w:r>
        <w:r w:rsidR="00097846" w:rsidRPr="004C7929">
          <w:rPr>
            <w:rStyle w:val="Hiperpovezava"/>
            <w:noProof/>
          </w:rPr>
          <w:t>Oprema - stroji,  pohištvo in druga opredmetena osnovna sredstva</w:t>
        </w:r>
        <w:r w:rsidR="00097846">
          <w:rPr>
            <w:noProof/>
            <w:webHidden/>
          </w:rPr>
          <w:tab/>
        </w:r>
        <w:r w:rsidR="00097846">
          <w:rPr>
            <w:noProof/>
            <w:webHidden/>
          </w:rPr>
          <w:fldChar w:fldCharType="begin"/>
        </w:r>
        <w:r w:rsidR="00097846">
          <w:rPr>
            <w:noProof/>
            <w:webHidden/>
          </w:rPr>
          <w:instrText xml:space="preserve"> PAGEREF _Toc89336978 \h </w:instrText>
        </w:r>
        <w:r w:rsidR="00097846">
          <w:rPr>
            <w:noProof/>
            <w:webHidden/>
          </w:rPr>
        </w:r>
        <w:r w:rsidR="00097846">
          <w:rPr>
            <w:noProof/>
            <w:webHidden/>
          </w:rPr>
          <w:fldChar w:fldCharType="separate"/>
        </w:r>
        <w:r w:rsidR="00337E70">
          <w:rPr>
            <w:noProof/>
            <w:webHidden/>
          </w:rPr>
          <w:t>15</w:t>
        </w:r>
        <w:r w:rsidR="00097846">
          <w:rPr>
            <w:noProof/>
            <w:webHidden/>
          </w:rPr>
          <w:fldChar w:fldCharType="end"/>
        </w:r>
      </w:hyperlink>
    </w:p>
    <w:p w14:paraId="0267EC94" w14:textId="77777777" w:rsidR="00097846" w:rsidRDefault="00D877C1">
      <w:pPr>
        <w:pStyle w:val="Kazalovsebine3"/>
        <w:rPr>
          <w:rFonts w:asciiTheme="minorHAnsi" w:eastAsiaTheme="minorEastAsia" w:hAnsiTheme="minorHAnsi" w:cstheme="minorBidi"/>
          <w:noProof/>
          <w:sz w:val="22"/>
          <w:szCs w:val="22"/>
        </w:rPr>
      </w:pPr>
      <w:hyperlink w:anchor="_Toc89336979" w:history="1">
        <w:r w:rsidR="00097846" w:rsidRPr="004C7929">
          <w:rPr>
            <w:rStyle w:val="Hiperpovezava"/>
            <w:noProof/>
          </w:rPr>
          <w:t>1.4.1</w:t>
        </w:r>
        <w:r w:rsidR="00097846">
          <w:rPr>
            <w:rFonts w:asciiTheme="minorHAnsi" w:eastAsiaTheme="minorEastAsia" w:hAnsiTheme="minorHAnsi" w:cstheme="minorBidi"/>
            <w:noProof/>
            <w:sz w:val="22"/>
            <w:szCs w:val="22"/>
          </w:rPr>
          <w:tab/>
        </w:r>
        <w:r w:rsidR="00097846" w:rsidRPr="004C7929">
          <w:rPr>
            <w:rStyle w:val="Hiperpovezava"/>
            <w:noProof/>
          </w:rPr>
          <w:t>Ali je nakup opreme lahko v celoti upravičen strošek, ko opremo uporabljajo zaposleni, ki so na operacijo razporejeni le v deležu?</w:t>
        </w:r>
        <w:r w:rsidR="00097846">
          <w:rPr>
            <w:noProof/>
            <w:webHidden/>
          </w:rPr>
          <w:tab/>
        </w:r>
        <w:r w:rsidR="00097846">
          <w:rPr>
            <w:noProof/>
            <w:webHidden/>
          </w:rPr>
          <w:fldChar w:fldCharType="begin"/>
        </w:r>
        <w:r w:rsidR="00097846">
          <w:rPr>
            <w:noProof/>
            <w:webHidden/>
          </w:rPr>
          <w:instrText xml:space="preserve"> PAGEREF _Toc89336979 \h </w:instrText>
        </w:r>
        <w:r w:rsidR="00097846">
          <w:rPr>
            <w:noProof/>
            <w:webHidden/>
          </w:rPr>
        </w:r>
        <w:r w:rsidR="00097846">
          <w:rPr>
            <w:noProof/>
            <w:webHidden/>
          </w:rPr>
          <w:fldChar w:fldCharType="separate"/>
        </w:r>
        <w:r w:rsidR="00337E70">
          <w:rPr>
            <w:noProof/>
            <w:webHidden/>
          </w:rPr>
          <w:t>15</w:t>
        </w:r>
        <w:r w:rsidR="00097846">
          <w:rPr>
            <w:noProof/>
            <w:webHidden/>
          </w:rPr>
          <w:fldChar w:fldCharType="end"/>
        </w:r>
      </w:hyperlink>
    </w:p>
    <w:p w14:paraId="67EBA721" w14:textId="77777777" w:rsidR="00097846" w:rsidRDefault="00D877C1">
      <w:pPr>
        <w:pStyle w:val="Kazalovsebine3"/>
        <w:rPr>
          <w:rFonts w:asciiTheme="minorHAnsi" w:eastAsiaTheme="minorEastAsia" w:hAnsiTheme="minorHAnsi" w:cstheme="minorBidi"/>
          <w:noProof/>
          <w:sz w:val="22"/>
          <w:szCs w:val="22"/>
        </w:rPr>
      </w:pPr>
      <w:hyperlink w:anchor="_Toc89336980" w:history="1">
        <w:r w:rsidR="00097846" w:rsidRPr="004C7929">
          <w:rPr>
            <w:rStyle w:val="Hiperpovezava"/>
            <w:noProof/>
          </w:rPr>
          <w:t>1.4.2</w:t>
        </w:r>
        <w:r w:rsidR="00097846">
          <w:rPr>
            <w:rFonts w:asciiTheme="minorHAnsi" w:eastAsiaTheme="minorEastAsia" w:hAnsiTheme="minorHAnsi" w:cstheme="minorBidi"/>
            <w:noProof/>
            <w:sz w:val="22"/>
            <w:szCs w:val="22"/>
          </w:rPr>
          <w:tab/>
        </w:r>
        <w:r w:rsidR="00097846" w:rsidRPr="004C7929">
          <w:rPr>
            <w:rStyle w:val="Hiperpovezava"/>
            <w:noProof/>
          </w:rPr>
          <w:t>Ali je strošek prevoza/dobave v okviru računa za nakup opreme tudi upravičen strošek na operaciji?</w:t>
        </w:r>
        <w:r w:rsidR="00097846">
          <w:rPr>
            <w:noProof/>
            <w:webHidden/>
          </w:rPr>
          <w:tab/>
        </w:r>
        <w:r w:rsidR="00097846">
          <w:rPr>
            <w:noProof/>
            <w:webHidden/>
          </w:rPr>
          <w:fldChar w:fldCharType="begin"/>
        </w:r>
        <w:r w:rsidR="00097846">
          <w:rPr>
            <w:noProof/>
            <w:webHidden/>
          </w:rPr>
          <w:instrText xml:space="preserve"> PAGEREF _Toc89336980 \h </w:instrText>
        </w:r>
        <w:r w:rsidR="00097846">
          <w:rPr>
            <w:noProof/>
            <w:webHidden/>
          </w:rPr>
        </w:r>
        <w:r w:rsidR="00097846">
          <w:rPr>
            <w:noProof/>
            <w:webHidden/>
          </w:rPr>
          <w:fldChar w:fldCharType="separate"/>
        </w:r>
        <w:r w:rsidR="00337E70">
          <w:rPr>
            <w:noProof/>
            <w:webHidden/>
          </w:rPr>
          <w:t>15</w:t>
        </w:r>
        <w:r w:rsidR="00097846">
          <w:rPr>
            <w:noProof/>
            <w:webHidden/>
          </w:rPr>
          <w:fldChar w:fldCharType="end"/>
        </w:r>
      </w:hyperlink>
    </w:p>
    <w:p w14:paraId="56779420" w14:textId="77777777" w:rsidR="00097846" w:rsidRDefault="00D877C1">
      <w:pPr>
        <w:pStyle w:val="Kazalovsebine3"/>
        <w:rPr>
          <w:rFonts w:asciiTheme="minorHAnsi" w:eastAsiaTheme="minorEastAsia" w:hAnsiTheme="minorHAnsi" w:cstheme="minorBidi"/>
          <w:noProof/>
          <w:sz w:val="22"/>
          <w:szCs w:val="22"/>
        </w:rPr>
      </w:pPr>
      <w:hyperlink w:anchor="_Toc89336981" w:history="1">
        <w:r w:rsidR="00097846" w:rsidRPr="004C7929">
          <w:rPr>
            <w:rStyle w:val="Hiperpovezava"/>
            <w:noProof/>
          </w:rPr>
          <w:t>1.4.3</w:t>
        </w:r>
        <w:r w:rsidR="00097846">
          <w:rPr>
            <w:rFonts w:asciiTheme="minorHAnsi" w:eastAsiaTheme="minorEastAsia" w:hAnsiTheme="minorHAnsi" w:cstheme="minorBidi"/>
            <w:noProof/>
            <w:sz w:val="22"/>
            <w:szCs w:val="22"/>
          </w:rPr>
          <w:tab/>
        </w:r>
        <w:r w:rsidR="00097846" w:rsidRPr="004C7929">
          <w:rPr>
            <w:rStyle w:val="Hiperpovezava"/>
            <w:noProof/>
          </w:rPr>
          <w:t>Ali so v okviru izvedbe ESS projektov upravičeni stroški izvedbe gradenj in storitev v povezavi z gradnjo? Ali lahko te stroške uvrstimo pod strošek nakup opreme?</w:t>
        </w:r>
        <w:r w:rsidR="00097846">
          <w:rPr>
            <w:noProof/>
            <w:webHidden/>
          </w:rPr>
          <w:tab/>
        </w:r>
        <w:r w:rsidR="00097846">
          <w:rPr>
            <w:noProof/>
            <w:webHidden/>
          </w:rPr>
          <w:fldChar w:fldCharType="begin"/>
        </w:r>
        <w:r w:rsidR="00097846">
          <w:rPr>
            <w:noProof/>
            <w:webHidden/>
          </w:rPr>
          <w:instrText xml:space="preserve"> PAGEREF _Toc89336981 \h </w:instrText>
        </w:r>
        <w:r w:rsidR="00097846">
          <w:rPr>
            <w:noProof/>
            <w:webHidden/>
          </w:rPr>
        </w:r>
        <w:r w:rsidR="00097846">
          <w:rPr>
            <w:noProof/>
            <w:webHidden/>
          </w:rPr>
          <w:fldChar w:fldCharType="separate"/>
        </w:r>
        <w:r w:rsidR="00337E70">
          <w:rPr>
            <w:noProof/>
            <w:webHidden/>
          </w:rPr>
          <w:t>15</w:t>
        </w:r>
        <w:r w:rsidR="00097846">
          <w:rPr>
            <w:noProof/>
            <w:webHidden/>
          </w:rPr>
          <w:fldChar w:fldCharType="end"/>
        </w:r>
      </w:hyperlink>
    </w:p>
    <w:p w14:paraId="447A7920"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6982" w:history="1">
        <w:r w:rsidR="00097846" w:rsidRPr="004C7929">
          <w:rPr>
            <w:rStyle w:val="Hiperpovezava"/>
            <w:noProof/>
            <w14:scene3d>
              <w14:camera w14:prst="orthographicFront"/>
              <w14:lightRig w14:rig="threePt" w14:dir="t">
                <w14:rot w14:lat="0" w14:lon="0" w14:rev="0"/>
              </w14:lightRig>
            </w14:scene3d>
          </w:rPr>
          <w:t>1.5</w:t>
        </w:r>
        <w:r w:rsidR="00097846">
          <w:rPr>
            <w:rFonts w:asciiTheme="minorHAnsi" w:eastAsiaTheme="minorEastAsia" w:hAnsiTheme="minorHAnsi" w:cstheme="minorBidi"/>
            <w:b w:val="0"/>
            <w:bCs w:val="0"/>
            <w:noProof/>
            <w:sz w:val="22"/>
            <w:szCs w:val="22"/>
          </w:rPr>
          <w:tab/>
        </w:r>
        <w:r w:rsidR="00097846" w:rsidRPr="004C7929">
          <w:rPr>
            <w:rStyle w:val="Hiperpovezava"/>
            <w:noProof/>
          </w:rPr>
          <w:t>Investicije v neopredmetena sredstva</w:t>
        </w:r>
        <w:r w:rsidR="00097846">
          <w:rPr>
            <w:noProof/>
            <w:webHidden/>
          </w:rPr>
          <w:tab/>
        </w:r>
        <w:r w:rsidR="00097846">
          <w:rPr>
            <w:noProof/>
            <w:webHidden/>
          </w:rPr>
          <w:fldChar w:fldCharType="begin"/>
        </w:r>
        <w:r w:rsidR="00097846">
          <w:rPr>
            <w:noProof/>
            <w:webHidden/>
          </w:rPr>
          <w:instrText xml:space="preserve"> PAGEREF _Toc89336982 \h </w:instrText>
        </w:r>
        <w:r w:rsidR="00097846">
          <w:rPr>
            <w:noProof/>
            <w:webHidden/>
          </w:rPr>
        </w:r>
        <w:r w:rsidR="00097846">
          <w:rPr>
            <w:noProof/>
            <w:webHidden/>
          </w:rPr>
          <w:fldChar w:fldCharType="separate"/>
        </w:r>
        <w:r w:rsidR="00337E70">
          <w:rPr>
            <w:noProof/>
            <w:webHidden/>
          </w:rPr>
          <w:t>15</w:t>
        </w:r>
        <w:r w:rsidR="00097846">
          <w:rPr>
            <w:noProof/>
            <w:webHidden/>
          </w:rPr>
          <w:fldChar w:fldCharType="end"/>
        </w:r>
      </w:hyperlink>
    </w:p>
    <w:p w14:paraId="298590E0" w14:textId="77777777" w:rsidR="00097846" w:rsidRDefault="00D877C1">
      <w:pPr>
        <w:pStyle w:val="Kazalovsebine1"/>
        <w:rPr>
          <w:rFonts w:asciiTheme="minorHAnsi" w:eastAsiaTheme="minorEastAsia" w:hAnsiTheme="minorHAnsi" w:cstheme="minorBidi"/>
          <w:b w:val="0"/>
          <w:bCs w:val="0"/>
          <w:caps w:val="0"/>
          <w:sz w:val="22"/>
          <w:szCs w:val="22"/>
        </w:rPr>
      </w:pPr>
      <w:hyperlink w:anchor="_Toc89336983" w:history="1">
        <w:r w:rsidR="00097846" w:rsidRPr="004C7929">
          <w:rPr>
            <w:rStyle w:val="Hiperpovezava"/>
          </w:rPr>
          <w:t>2.</w:t>
        </w:r>
        <w:r w:rsidR="00097846">
          <w:rPr>
            <w:rFonts w:asciiTheme="minorHAnsi" w:eastAsiaTheme="minorEastAsia" w:hAnsiTheme="minorHAnsi" w:cstheme="minorBidi"/>
            <w:b w:val="0"/>
            <w:bCs w:val="0"/>
            <w:caps w:val="0"/>
            <w:sz w:val="22"/>
            <w:szCs w:val="22"/>
          </w:rPr>
          <w:tab/>
        </w:r>
        <w:r w:rsidR="00097846" w:rsidRPr="004C7929">
          <w:rPr>
            <w:rStyle w:val="Hiperpovezava"/>
          </w:rPr>
          <w:t>Stroški uporabe osnovnih sredstev</w:t>
        </w:r>
        <w:r w:rsidR="00097846">
          <w:rPr>
            <w:webHidden/>
          </w:rPr>
          <w:tab/>
        </w:r>
        <w:r w:rsidR="00097846">
          <w:rPr>
            <w:webHidden/>
          </w:rPr>
          <w:fldChar w:fldCharType="begin"/>
        </w:r>
        <w:r w:rsidR="00097846">
          <w:rPr>
            <w:webHidden/>
          </w:rPr>
          <w:instrText xml:space="preserve"> PAGEREF _Toc89336983 \h </w:instrText>
        </w:r>
        <w:r w:rsidR="00097846">
          <w:rPr>
            <w:webHidden/>
          </w:rPr>
        </w:r>
        <w:r w:rsidR="00097846">
          <w:rPr>
            <w:webHidden/>
          </w:rPr>
          <w:fldChar w:fldCharType="separate"/>
        </w:r>
        <w:r w:rsidR="00337E70">
          <w:rPr>
            <w:webHidden/>
          </w:rPr>
          <w:t>15</w:t>
        </w:r>
        <w:r w:rsidR="00097846">
          <w:rPr>
            <w:webHidden/>
          </w:rPr>
          <w:fldChar w:fldCharType="end"/>
        </w:r>
      </w:hyperlink>
    </w:p>
    <w:p w14:paraId="0413A976"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6984" w:history="1">
        <w:r w:rsidR="00097846" w:rsidRPr="004C7929">
          <w:rPr>
            <w:rStyle w:val="Hiperpovezava"/>
            <w:noProof/>
            <w14:scene3d>
              <w14:camera w14:prst="orthographicFront"/>
              <w14:lightRig w14:rig="threePt" w14:dir="t">
                <w14:rot w14:lat="0" w14:lon="0" w14:rev="0"/>
              </w14:lightRig>
            </w14:scene3d>
          </w:rPr>
          <w:t>2.1</w:t>
        </w:r>
        <w:r w:rsidR="00097846">
          <w:rPr>
            <w:rFonts w:asciiTheme="minorHAnsi" w:eastAsiaTheme="minorEastAsia" w:hAnsiTheme="minorHAnsi" w:cstheme="minorBidi"/>
            <w:b w:val="0"/>
            <w:bCs w:val="0"/>
            <w:noProof/>
            <w:sz w:val="22"/>
            <w:szCs w:val="22"/>
          </w:rPr>
          <w:tab/>
        </w:r>
        <w:r w:rsidR="00097846" w:rsidRPr="004C7929">
          <w:rPr>
            <w:rStyle w:val="Hiperpovezava"/>
            <w:noProof/>
          </w:rPr>
          <w:t>Amortizacija nepremičnin in opreme</w:t>
        </w:r>
        <w:r w:rsidR="00097846">
          <w:rPr>
            <w:noProof/>
            <w:webHidden/>
          </w:rPr>
          <w:tab/>
        </w:r>
        <w:r w:rsidR="00097846">
          <w:rPr>
            <w:noProof/>
            <w:webHidden/>
          </w:rPr>
          <w:fldChar w:fldCharType="begin"/>
        </w:r>
        <w:r w:rsidR="00097846">
          <w:rPr>
            <w:noProof/>
            <w:webHidden/>
          </w:rPr>
          <w:instrText xml:space="preserve"> PAGEREF _Toc89336984 \h </w:instrText>
        </w:r>
        <w:r w:rsidR="00097846">
          <w:rPr>
            <w:noProof/>
            <w:webHidden/>
          </w:rPr>
        </w:r>
        <w:r w:rsidR="00097846">
          <w:rPr>
            <w:noProof/>
            <w:webHidden/>
          </w:rPr>
          <w:fldChar w:fldCharType="separate"/>
        </w:r>
        <w:r w:rsidR="00337E70">
          <w:rPr>
            <w:noProof/>
            <w:webHidden/>
          </w:rPr>
          <w:t>15</w:t>
        </w:r>
        <w:r w:rsidR="00097846">
          <w:rPr>
            <w:noProof/>
            <w:webHidden/>
          </w:rPr>
          <w:fldChar w:fldCharType="end"/>
        </w:r>
      </w:hyperlink>
    </w:p>
    <w:p w14:paraId="0158BD4F" w14:textId="77777777" w:rsidR="00097846" w:rsidRDefault="00D877C1">
      <w:pPr>
        <w:pStyle w:val="Kazalovsebine1"/>
        <w:rPr>
          <w:rFonts w:asciiTheme="minorHAnsi" w:eastAsiaTheme="minorEastAsia" w:hAnsiTheme="minorHAnsi" w:cstheme="minorBidi"/>
          <w:b w:val="0"/>
          <w:bCs w:val="0"/>
          <w:caps w:val="0"/>
          <w:sz w:val="22"/>
          <w:szCs w:val="22"/>
        </w:rPr>
      </w:pPr>
      <w:hyperlink w:anchor="_Toc89336985" w:history="1">
        <w:r w:rsidR="00097846" w:rsidRPr="004C7929">
          <w:rPr>
            <w:rStyle w:val="Hiperpovezava"/>
          </w:rPr>
          <w:t>3.</w:t>
        </w:r>
        <w:r w:rsidR="00097846">
          <w:rPr>
            <w:rFonts w:asciiTheme="minorHAnsi" w:eastAsiaTheme="minorEastAsia" w:hAnsiTheme="minorHAnsi" w:cstheme="minorBidi"/>
            <w:b w:val="0"/>
            <w:bCs w:val="0"/>
            <w:caps w:val="0"/>
            <w:sz w:val="22"/>
            <w:szCs w:val="22"/>
          </w:rPr>
          <w:tab/>
        </w:r>
        <w:r w:rsidR="00097846" w:rsidRPr="004C7929">
          <w:rPr>
            <w:rStyle w:val="Hiperpovezava"/>
          </w:rPr>
          <w:t>Stroški plač in povračil stroškov v zvezi z delom</w:t>
        </w:r>
        <w:r w:rsidR="00097846">
          <w:rPr>
            <w:webHidden/>
          </w:rPr>
          <w:tab/>
        </w:r>
        <w:r w:rsidR="00097846">
          <w:rPr>
            <w:webHidden/>
          </w:rPr>
          <w:fldChar w:fldCharType="begin"/>
        </w:r>
        <w:r w:rsidR="00097846">
          <w:rPr>
            <w:webHidden/>
          </w:rPr>
          <w:instrText xml:space="preserve"> PAGEREF _Toc89336985 \h </w:instrText>
        </w:r>
        <w:r w:rsidR="00097846">
          <w:rPr>
            <w:webHidden/>
          </w:rPr>
        </w:r>
        <w:r w:rsidR="00097846">
          <w:rPr>
            <w:webHidden/>
          </w:rPr>
          <w:fldChar w:fldCharType="separate"/>
        </w:r>
        <w:r w:rsidR="00337E70">
          <w:rPr>
            <w:webHidden/>
          </w:rPr>
          <w:t>15</w:t>
        </w:r>
        <w:r w:rsidR="00097846">
          <w:rPr>
            <w:webHidden/>
          </w:rPr>
          <w:fldChar w:fldCharType="end"/>
        </w:r>
      </w:hyperlink>
    </w:p>
    <w:p w14:paraId="44631DF8"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6986" w:history="1">
        <w:r w:rsidR="00097846" w:rsidRPr="004C7929">
          <w:rPr>
            <w:rStyle w:val="Hiperpovezava"/>
            <w:noProof/>
            <w14:scene3d>
              <w14:camera w14:prst="orthographicFront"/>
              <w14:lightRig w14:rig="threePt" w14:dir="t">
                <w14:rot w14:lat="0" w14:lon="0" w14:rev="0"/>
              </w14:lightRig>
            </w14:scene3d>
          </w:rPr>
          <w:t>3.1</w:t>
        </w:r>
        <w:r w:rsidR="00097846">
          <w:rPr>
            <w:rFonts w:asciiTheme="minorHAnsi" w:eastAsiaTheme="minorEastAsia" w:hAnsiTheme="minorHAnsi" w:cstheme="minorBidi"/>
            <w:b w:val="0"/>
            <w:bCs w:val="0"/>
            <w:noProof/>
            <w:sz w:val="22"/>
            <w:szCs w:val="22"/>
          </w:rPr>
          <w:tab/>
        </w:r>
        <w:r w:rsidR="00097846" w:rsidRPr="004C7929">
          <w:rPr>
            <w:rStyle w:val="Hiperpovezava"/>
            <w:noProof/>
          </w:rPr>
          <w:t>Stroški plač in prispevkov</w:t>
        </w:r>
        <w:r w:rsidR="00097846">
          <w:rPr>
            <w:noProof/>
            <w:webHidden/>
          </w:rPr>
          <w:tab/>
        </w:r>
        <w:r w:rsidR="00097846">
          <w:rPr>
            <w:noProof/>
            <w:webHidden/>
          </w:rPr>
          <w:fldChar w:fldCharType="begin"/>
        </w:r>
        <w:r w:rsidR="00097846">
          <w:rPr>
            <w:noProof/>
            <w:webHidden/>
          </w:rPr>
          <w:instrText xml:space="preserve"> PAGEREF _Toc89336986 \h </w:instrText>
        </w:r>
        <w:r w:rsidR="00097846">
          <w:rPr>
            <w:noProof/>
            <w:webHidden/>
          </w:rPr>
        </w:r>
        <w:r w:rsidR="00097846">
          <w:rPr>
            <w:noProof/>
            <w:webHidden/>
          </w:rPr>
          <w:fldChar w:fldCharType="separate"/>
        </w:r>
        <w:r w:rsidR="00337E70">
          <w:rPr>
            <w:noProof/>
            <w:webHidden/>
          </w:rPr>
          <w:t>16</w:t>
        </w:r>
        <w:r w:rsidR="00097846">
          <w:rPr>
            <w:noProof/>
            <w:webHidden/>
          </w:rPr>
          <w:fldChar w:fldCharType="end"/>
        </w:r>
      </w:hyperlink>
    </w:p>
    <w:p w14:paraId="29819B9F" w14:textId="77777777" w:rsidR="00097846" w:rsidRDefault="00D877C1">
      <w:pPr>
        <w:pStyle w:val="Kazalovsebine3"/>
        <w:rPr>
          <w:rFonts w:asciiTheme="minorHAnsi" w:eastAsiaTheme="minorEastAsia" w:hAnsiTheme="minorHAnsi" w:cstheme="minorBidi"/>
          <w:noProof/>
          <w:sz w:val="22"/>
          <w:szCs w:val="22"/>
        </w:rPr>
      </w:pPr>
      <w:hyperlink w:anchor="_Toc89336987" w:history="1">
        <w:r w:rsidR="00097846" w:rsidRPr="004C7929">
          <w:rPr>
            <w:rStyle w:val="Hiperpovezava"/>
            <w:noProof/>
          </w:rPr>
          <w:t>3.1.1</w:t>
        </w:r>
        <w:r w:rsidR="00097846">
          <w:rPr>
            <w:rFonts w:asciiTheme="minorHAnsi" w:eastAsiaTheme="minorEastAsia" w:hAnsiTheme="minorHAnsi" w:cstheme="minorBidi"/>
            <w:noProof/>
            <w:sz w:val="22"/>
            <w:szCs w:val="22"/>
          </w:rPr>
          <w:tab/>
        </w:r>
        <w:r w:rsidR="00097846" w:rsidRPr="004C7929">
          <w:rPr>
            <w:rStyle w:val="Hiperpovezava"/>
            <w:noProof/>
          </w:rPr>
          <w:t>Uveljavljane deleža zaposlitve glede na predviden obseg dela v finančnem načrtu operacije.</w:t>
        </w:r>
        <w:r w:rsidR="00097846">
          <w:rPr>
            <w:noProof/>
            <w:webHidden/>
          </w:rPr>
          <w:tab/>
        </w:r>
        <w:r w:rsidR="00097846">
          <w:rPr>
            <w:noProof/>
            <w:webHidden/>
          </w:rPr>
          <w:fldChar w:fldCharType="begin"/>
        </w:r>
        <w:r w:rsidR="00097846">
          <w:rPr>
            <w:noProof/>
            <w:webHidden/>
          </w:rPr>
          <w:instrText xml:space="preserve"> PAGEREF _Toc89336987 \h </w:instrText>
        </w:r>
        <w:r w:rsidR="00097846">
          <w:rPr>
            <w:noProof/>
            <w:webHidden/>
          </w:rPr>
        </w:r>
        <w:r w:rsidR="00097846">
          <w:rPr>
            <w:noProof/>
            <w:webHidden/>
          </w:rPr>
          <w:fldChar w:fldCharType="separate"/>
        </w:r>
        <w:r w:rsidR="00337E70">
          <w:rPr>
            <w:noProof/>
            <w:webHidden/>
          </w:rPr>
          <w:t>16</w:t>
        </w:r>
        <w:r w:rsidR="00097846">
          <w:rPr>
            <w:noProof/>
            <w:webHidden/>
          </w:rPr>
          <w:fldChar w:fldCharType="end"/>
        </w:r>
      </w:hyperlink>
    </w:p>
    <w:p w14:paraId="6C3BF09C" w14:textId="77777777" w:rsidR="00097846" w:rsidRDefault="00D877C1">
      <w:pPr>
        <w:pStyle w:val="Kazalovsebine3"/>
        <w:rPr>
          <w:rFonts w:asciiTheme="minorHAnsi" w:eastAsiaTheme="minorEastAsia" w:hAnsiTheme="minorHAnsi" w:cstheme="minorBidi"/>
          <w:noProof/>
          <w:sz w:val="22"/>
          <w:szCs w:val="22"/>
        </w:rPr>
      </w:pPr>
      <w:hyperlink w:anchor="_Toc89336988" w:history="1">
        <w:r w:rsidR="00097846" w:rsidRPr="004C7929">
          <w:rPr>
            <w:rStyle w:val="Hiperpovezava"/>
            <w:noProof/>
          </w:rPr>
          <w:t>3.1.2</w:t>
        </w:r>
        <w:r w:rsidR="00097846">
          <w:rPr>
            <w:rFonts w:asciiTheme="minorHAnsi" w:eastAsiaTheme="minorEastAsia" w:hAnsiTheme="minorHAnsi" w:cstheme="minorBidi"/>
            <w:noProof/>
            <w:sz w:val="22"/>
            <w:szCs w:val="22"/>
          </w:rPr>
          <w:tab/>
        </w:r>
        <w:r w:rsidR="00097846" w:rsidRPr="004C7929">
          <w:rPr>
            <w:rStyle w:val="Hiperpovezava"/>
            <w:noProof/>
          </w:rPr>
          <w:t>Kako v aneks k pogodbi o zaposlitvi zapisati delež zaposlitve na operaciji, če je delež spremenljiv iz meseca v mesec?</w:t>
        </w:r>
        <w:r w:rsidR="00097846">
          <w:rPr>
            <w:noProof/>
            <w:webHidden/>
          </w:rPr>
          <w:tab/>
        </w:r>
        <w:r w:rsidR="00097846">
          <w:rPr>
            <w:noProof/>
            <w:webHidden/>
          </w:rPr>
          <w:fldChar w:fldCharType="begin"/>
        </w:r>
        <w:r w:rsidR="00097846">
          <w:rPr>
            <w:noProof/>
            <w:webHidden/>
          </w:rPr>
          <w:instrText xml:space="preserve"> PAGEREF _Toc89336988 \h </w:instrText>
        </w:r>
        <w:r w:rsidR="00097846">
          <w:rPr>
            <w:noProof/>
            <w:webHidden/>
          </w:rPr>
        </w:r>
        <w:r w:rsidR="00097846">
          <w:rPr>
            <w:noProof/>
            <w:webHidden/>
          </w:rPr>
          <w:fldChar w:fldCharType="separate"/>
        </w:r>
        <w:r w:rsidR="00337E70">
          <w:rPr>
            <w:noProof/>
            <w:webHidden/>
          </w:rPr>
          <w:t>16</w:t>
        </w:r>
        <w:r w:rsidR="00097846">
          <w:rPr>
            <w:noProof/>
            <w:webHidden/>
          </w:rPr>
          <w:fldChar w:fldCharType="end"/>
        </w:r>
      </w:hyperlink>
    </w:p>
    <w:p w14:paraId="528A864F" w14:textId="77777777" w:rsidR="00097846" w:rsidRDefault="00D877C1">
      <w:pPr>
        <w:pStyle w:val="Kazalovsebine3"/>
        <w:rPr>
          <w:rFonts w:asciiTheme="minorHAnsi" w:eastAsiaTheme="minorEastAsia" w:hAnsiTheme="minorHAnsi" w:cstheme="minorBidi"/>
          <w:noProof/>
          <w:sz w:val="22"/>
          <w:szCs w:val="22"/>
        </w:rPr>
      </w:pPr>
      <w:hyperlink w:anchor="_Toc89336989" w:history="1">
        <w:r w:rsidR="00097846" w:rsidRPr="004C7929">
          <w:rPr>
            <w:rStyle w:val="Hiperpovezava"/>
            <w:noProof/>
          </w:rPr>
          <w:t>3.1.3</w:t>
        </w:r>
        <w:r w:rsidR="00097846">
          <w:rPr>
            <w:rFonts w:asciiTheme="minorHAnsi" w:eastAsiaTheme="minorEastAsia" w:hAnsiTheme="minorHAnsi" w:cstheme="minorBidi"/>
            <w:noProof/>
            <w:sz w:val="22"/>
            <w:szCs w:val="22"/>
          </w:rPr>
          <w:tab/>
        </w:r>
        <w:r w:rsidR="00097846" w:rsidRPr="004C7929">
          <w:rPr>
            <w:rStyle w:val="Hiperpovezava"/>
            <w:noProof/>
          </w:rPr>
          <w:t>Ali se lahko število zaposlenih na operaciji spremeni oz. prilagaja? Ali lahko npr. združimo dve zaposlitvi (20 % + 30 %) v eno zaposlitev v obsegu 50 %, in obratno eno zaposlitev 100 % v dve zaposlitvi po 50 % (čeprav tega v kadrovskem načrtu nismo načrtovali)</w:t>
        </w:r>
        <w:r w:rsidR="00097846">
          <w:rPr>
            <w:noProof/>
            <w:webHidden/>
          </w:rPr>
          <w:tab/>
        </w:r>
        <w:r w:rsidR="00097846">
          <w:rPr>
            <w:noProof/>
            <w:webHidden/>
          </w:rPr>
          <w:fldChar w:fldCharType="begin"/>
        </w:r>
        <w:r w:rsidR="00097846">
          <w:rPr>
            <w:noProof/>
            <w:webHidden/>
          </w:rPr>
          <w:instrText xml:space="preserve"> PAGEREF _Toc89336989 \h </w:instrText>
        </w:r>
        <w:r w:rsidR="00097846">
          <w:rPr>
            <w:noProof/>
            <w:webHidden/>
          </w:rPr>
        </w:r>
        <w:r w:rsidR="00097846">
          <w:rPr>
            <w:noProof/>
            <w:webHidden/>
          </w:rPr>
          <w:fldChar w:fldCharType="separate"/>
        </w:r>
        <w:r w:rsidR="00337E70">
          <w:rPr>
            <w:noProof/>
            <w:webHidden/>
          </w:rPr>
          <w:t>16</w:t>
        </w:r>
        <w:r w:rsidR="00097846">
          <w:rPr>
            <w:noProof/>
            <w:webHidden/>
          </w:rPr>
          <w:fldChar w:fldCharType="end"/>
        </w:r>
      </w:hyperlink>
    </w:p>
    <w:p w14:paraId="274F656F" w14:textId="77777777" w:rsidR="00097846" w:rsidRDefault="00D877C1">
      <w:pPr>
        <w:pStyle w:val="Kazalovsebine3"/>
        <w:rPr>
          <w:rFonts w:asciiTheme="minorHAnsi" w:eastAsiaTheme="minorEastAsia" w:hAnsiTheme="minorHAnsi" w:cstheme="minorBidi"/>
          <w:noProof/>
          <w:sz w:val="22"/>
          <w:szCs w:val="22"/>
        </w:rPr>
      </w:pPr>
      <w:hyperlink w:anchor="_Toc89336990" w:history="1">
        <w:r w:rsidR="00097846" w:rsidRPr="004C7929">
          <w:rPr>
            <w:rStyle w:val="Hiperpovezava"/>
            <w:noProof/>
          </w:rPr>
          <w:t>3.1.4</w:t>
        </w:r>
        <w:r w:rsidR="00097846">
          <w:rPr>
            <w:rFonts w:asciiTheme="minorHAnsi" w:eastAsiaTheme="minorEastAsia" w:hAnsiTheme="minorHAnsi" w:cstheme="minorBidi"/>
            <w:noProof/>
            <w:sz w:val="22"/>
            <w:szCs w:val="22"/>
          </w:rPr>
          <w:tab/>
        </w:r>
        <w:r w:rsidR="00097846" w:rsidRPr="004C7929">
          <w:rPr>
            <w:rStyle w:val="Hiperpovezava"/>
            <w:noProof/>
          </w:rPr>
          <w:t>Ali lahko kombiniramo deleže zaposlitve na operacijah in redne dejavnosti (npr. program I – 30 % + program operacija II – 30 % + dejavnost – 40 %)</w:t>
        </w:r>
        <w:r w:rsidR="00097846">
          <w:rPr>
            <w:noProof/>
            <w:webHidden/>
          </w:rPr>
          <w:tab/>
        </w:r>
        <w:r w:rsidR="00097846">
          <w:rPr>
            <w:noProof/>
            <w:webHidden/>
          </w:rPr>
          <w:fldChar w:fldCharType="begin"/>
        </w:r>
        <w:r w:rsidR="00097846">
          <w:rPr>
            <w:noProof/>
            <w:webHidden/>
          </w:rPr>
          <w:instrText xml:space="preserve"> PAGEREF _Toc89336990 \h </w:instrText>
        </w:r>
        <w:r w:rsidR="00097846">
          <w:rPr>
            <w:noProof/>
            <w:webHidden/>
          </w:rPr>
        </w:r>
        <w:r w:rsidR="00097846">
          <w:rPr>
            <w:noProof/>
            <w:webHidden/>
          </w:rPr>
          <w:fldChar w:fldCharType="separate"/>
        </w:r>
        <w:r w:rsidR="00337E70">
          <w:rPr>
            <w:noProof/>
            <w:webHidden/>
          </w:rPr>
          <w:t>16</w:t>
        </w:r>
        <w:r w:rsidR="00097846">
          <w:rPr>
            <w:noProof/>
            <w:webHidden/>
          </w:rPr>
          <w:fldChar w:fldCharType="end"/>
        </w:r>
      </w:hyperlink>
    </w:p>
    <w:p w14:paraId="2BF319E9" w14:textId="77777777" w:rsidR="00097846" w:rsidRDefault="00D877C1">
      <w:pPr>
        <w:pStyle w:val="Kazalovsebine3"/>
        <w:rPr>
          <w:rFonts w:asciiTheme="minorHAnsi" w:eastAsiaTheme="minorEastAsia" w:hAnsiTheme="minorHAnsi" w:cstheme="minorBidi"/>
          <w:noProof/>
          <w:sz w:val="22"/>
          <w:szCs w:val="22"/>
        </w:rPr>
      </w:pPr>
      <w:hyperlink w:anchor="_Toc89336991" w:history="1">
        <w:r w:rsidR="00097846" w:rsidRPr="004C7929">
          <w:rPr>
            <w:rStyle w:val="Hiperpovezava"/>
            <w:noProof/>
          </w:rPr>
          <w:t>3.1.5</w:t>
        </w:r>
        <w:r w:rsidR="00097846">
          <w:rPr>
            <w:rFonts w:asciiTheme="minorHAnsi" w:eastAsiaTheme="minorEastAsia" w:hAnsiTheme="minorHAnsi" w:cstheme="minorBidi"/>
            <w:noProof/>
            <w:sz w:val="22"/>
            <w:szCs w:val="22"/>
          </w:rPr>
          <w:tab/>
        </w:r>
        <w:r w:rsidR="00097846" w:rsidRPr="004C7929">
          <w:rPr>
            <w:rStyle w:val="Hiperpovezava"/>
            <w:noProof/>
          </w:rPr>
          <w:t>Ali lahko spremenimo naziv delovnega mesta (npr. višji predavatelj v predavatelj)?</w:t>
        </w:r>
        <w:r w:rsidR="00097846">
          <w:rPr>
            <w:noProof/>
            <w:webHidden/>
          </w:rPr>
          <w:tab/>
        </w:r>
        <w:r w:rsidR="00097846">
          <w:rPr>
            <w:noProof/>
            <w:webHidden/>
          </w:rPr>
          <w:fldChar w:fldCharType="begin"/>
        </w:r>
        <w:r w:rsidR="00097846">
          <w:rPr>
            <w:noProof/>
            <w:webHidden/>
          </w:rPr>
          <w:instrText xml:space="preserve"> PAGEREF _Toc89336991 \h </w:instrText>
        </w:r>
        <w:r w:rsidR="00097846">
          <w:rPr>
            <w:noProof/>
            <w:webHidden/>
          </w:rPr>
        </w:r>
        <w:r w:rsidR="00097846">
          <w:rPr>
            <w:noProof/>
            <w:webHidden/>
          </w:rPr>
          <w:fldChar w:fldCharType="separate"/>
        </w:r>
        <w:r w:rsidR="00337E70">
          <w:rPr>
            <w:noProof/>
            <w:webHidden/>
          </w:rPr>
          <w:t>16</w:t>
        </w:r>
        <w:r w:rsidR="00097846">
          <w:rPr>
            <w:noProof/>
            <w:webHidden/>
          </w:rPr>
          <w:fldChar w:fldCharType="end"/>
        </w:r>
      </w:hyperlink>
    </w:p>
    <w:p w14:paraId="2835B72B" w14:textId="77777777" w:rsidR="00097846" w:rsidRDefault="00D877C1">
      <w:pPr>
        <w:pStyle w:val="Kazalovsebine3"/>
        <w:rPr>
          <w:rFonts w:asciiTheme="minorHAnsi" w:eastAsiaTheme="minorEastAsia" w:hAnsiTheme="minorHAnsi" w:cstheme="minorBidi"/>
          <w:noProof/>
          <w:sz w:val="22"/>
          <w:szCs w:val="22"/>
        </w:rPr>
      </w:pPr>
      <w:hyperlink w:anchor="_Toc89336992" w:history="1">
        <w:r w:rsidR="00097846" w:rsidRPr="004C7929">
          <w:rPr>
            <w:rStyle w:val="Hiperpovezava"/>
            <w:noProof/>
          </w:rPr>
          <w:t>3.1.6</w:t>
        </w:r>
        <w:r w:rsidR="00097846">
          <w:rPr>
            <w:rFonts w:asciiTheme="minorHAnsi" w:eastAsiaTheme="minorEastAsia" w:hAnsiTheme="minorHAnsi" w:cstheme="minorBidi"/>
            <w:noProof/>
            <w:sz w:val="22"/>
            <w:szCs w:val="22"/>
          </w:rPr>
          <w:tab/>
        </w:r>
        <w:r w:rsidR="00097846" w:rsidRPr="004C7929">
          <w:rPr>
            <w:rStyle w:val="Hiperpovezava"/>
            <w:noProof/>
          </w:rPr>
          <w:t>Kako beležiti ure v časovnici, če je delavec zaradi povečanih aktivnosti v določenem mesecu opravil nekaj ur več, v naslednjem mesecu pa te ure koristi?</w:t>
        </w:r>
        <w:r w:rsidR="00097846">
          <w:rPr>
            <w:noProof/>
            <w:webHidden/>
          </w:rPr>
          <w:tab/>
        </w:r>
        <w:r w:rsidR="00097846">
          <w:rPr>
            <w:noProof/>
            <w:webHidden/>
          </w:rPr>
          <w:fldChar w:fldCharType="begin"/>
        </w:r>
        <w:r w:rsidR="00097846">
          <w:rPr>
            <w:noProof/>
            <w:webHidden/>
          </w:rPr>
          <w:instrText xml:space="preserve"> PAGEREF _Toc89336992 \h </w:instrText>
        </w:r>
        <w:r w:rsidR="00097846">
          <w:rPr>
            <w:noProof/>
            <w:webHidden/>
          </w:rPr>
        </w:r>
        <w:r w:rsidR="00097846">
          <w:rPr>
            <w:noProof/>
            <w:webHidden/>
          </w:rPr>
          <w:fldChar w:fldCharType="separate"/>
        </w:r>
        <w:r w:rsidR="00337E70">
          <w:rPr>
            <w:noProof/>
            <w:webHidden/>
          </w:rPr>
          <w:t>17</w:t>
        </w:r>
        <w:r w:rsidR="00097846">
          <w:rPr>
            <w:noProof/>
            <w:webHidden/>
          </w:rPr>
          <w:fldChar w:fldCharType="end"/>
        </w:r>
      </w:hyperlink>
    </w:p>
    <w:p w14:paraId="2FC0B6F4" w14:textId="77777777" w:rsidR="00097846" w:rsidRDefault="00D877C1">
      <w:pPr>
        <w:pStyle w:val="Kazalovsebine3"/>
        <w:rPr>
          <w:rFonts w:asciiTheme="minorHAnsi" w:eastAsiaTheme="minorEastAsia" w:hAnsiTheme="minorHAnsi" w:cstheme="minorBidi"/>
          <w:noProof/>
          <w:sz w:val="22"/>
          <w:szCs w:val="22"/>
        </w:rPr>
      </w:pPr>
      <w:hyperlink w:anchor="_Toc89336993" w:history="1">
        <w:r w:rsidR="00097846" w:rsidRPr="004C7929">
          <w:rPr>
            <w:rStyle w:val="Hiperpovezava"/>
            <w:noProof/>
          </w:rPr>
          <w:t>3.1.7</w:t>
        </w:r>
        <w:r w:rsidR="00097846">
          <w:rPr>
            <w:rFonts w:asciiTheme="minorHAnsi" w:eastAsiaTheme="minorEastAsia" w:hAnsiTheme="minorHAnsi" w:cstheme="minorBidi"/>
            <w:noProof/>
            <w:sz w:val="22"/>
            <w:szCs w:val="22"/>
          </w:rPr>
          <w:tab/>
        </w:r>
        <w:r w:rsidR="00097846" w:rsidRPr="004C7929">
          <w:rPr>
            <w:rStyle w:val="Hiperpovezava"/>
            <w:noProof/>
          </w:rPr>
          <w:t>Ali je izredni dopust upravičen strošek?</w:t>
        </w:r>
        <w:r w:rsidR="00097846">
          <w:rPr>
            <w:noProof/>
            <w:webHidden/>
          </w:rPr>
          <w:tab/>
        </w:r>
        <w:r w:rsidR="00097846">
          <w:rPr>
            <w:noProof/>
            <w:webHidden/>
          </w:rPr>
          <w:fldChar w:fldCharType="begin"/>
        </w:r>
        <w:r w:rsidR="00097846">
          <w:rPr>
            <w:noProof/>
            <w:webHidden/>
          </w:rPr>
          <w:instrText xml:space="preserve"> PAGEREF _Toc89336993 \h </w:instrText>
        </w:r>
        <w:r w:rsidR="00097846">
          <w:rPr>
            <w:noProof/>
            <w:webHidden/>
          </w:rPr>
        </w:r>
        <w:r w:rsidR="00097846">
          <w:rPr>
            <w:noProof/>
            <w:webHidden/>
          </w:rPr>
          <w:fldChar w:fldCharType="separate"/>
        </w:r>
        <w:r w:rsidR="00337E70">
          <w:rPr>
            <w:noProof/>
            <w:webHidden/>
          </w:rPr>
          <w:t>17</w:t>
        </w:r>
        <w:r w:rsidR="00097846">
          <w:rPr>
            <w:noProof/>
            <w:webHidden/>
          </w:rPr>
          <w:fldChar w:fldCharType="end"/>
        </w:r>
      </w:hyperlink>
    </w:p>
    <w:p w14:paraId="0F376950" w14:textId="77777777" w:rsidR="00097846" w:rsidRDefault="00D877C1">
      <w:pPr>
        <w:pStyle w:val="Kazalovsebine3"/>
        <w:rPr>
          <w:rFonts w:asciiTheme="minorHAnsi" w:eastAsiaTheme="minorEastAsia" w:hAnsiTheme="minorHAnsi" w:cstheme="minorBidi"/>
          <w:noProof/>
          <w:sz w:val="22"/>
          <w:szCs w:val="22"/>
        </w:rPr>
      </w:pPr>
      <w:hyperlink w:anchor="_Toc89336994" w:history="1">
        <w:r w:rsidR="00097846" w:rsidRPr="004C7929">
          <w:rPr>
            <w:rStyle w:val="Hiperpovezava"/>
            <w:noProof/>
          </w:rPr>
          <w:t>3.1.8</w:t>
        </w:r>
        <w:r w:rsidR="00097846">
          <w:rPr>
            <w:rFonts w:asciiTheme="minorHAnsi" w:eastAsiaTheme="minorEastAsia" w:hAnsiTheme="minorHAnsi" w:cstheme="minorBidi"/>
            <w:noProof/>
            <w:sz w:val="22"/>
            <w:szCs w:val="22"/>
          </w:rPr>
          <w:tab/>
        </w:r>
        <w:r w:rsidR="00097846" w:rsidRPr="004C7929">
          <w:rPr>
            <w:rStyle w:val="Hiperpovezava"/>
            <w:noProof/>
          </w:rPr>
          <w:t>Regres za letni dopust</w:t>
        </w:r>
        <w:r w:rsidR="00097846">
          <w:rPr>
            <w:noProof/>
            <w:webHidden/>
          </w:rPr>
          <w:tab/>
        </w:r>
        <w:r w:rsidR="00097846">
          <w:rPr>
            <w:noProof/>
            <w:webHidden/>
          </w:rPr>
          <w:fldChar w:fldCharType="begin"/>
        </w:r>
        <w:r w:rsidR="00097846">
          <w:rPr>
            <w:noProof/>
            <w:webHidden/>
          </w:rPr>
          <w:instrText xml:space="preserve"> PAGEREF _Toc89336994 \h </w:instrText>
        </w:r>
        <w:r w:rsidR="00097846">
          <w:rPr>
            <w:noProof/>
            <w:webHidden/>
          </w:rPr>
        </w:r>
        <w:r w:rsidR="00097846">
          <w:rPr>
            <w:noProof/>
            <w:webHidden/>
          </w:rPr>
          <w:fldChar w:fldCharType="separate"/>
        </w:r>
        <w:r w:rsidR="00337E70">
          <w:rPr>
            <w:noProof/>
            <w:webHidden/>
          </w:rPr>
          <w:t>17</w:t>
        </w:r>
        <w:r w:rsidR="00097846">
          <w:rPr>
            <w:noProof/>
            <w:webHidden/>
          </w:rPr>
          <w:fldChar w:fldCharType="end"/>
        </w:r>
      </w:hyperlink>
    </w:p>
    <w:p w14:paraId="5BCFDE27" w14:textId="77777777" w:rsidR="00097846" w:rsidRDefault="00D877C1">
      <w:pPr>
        <w:pStyle w:val="Kazalovsebine3"/>
        <w:rPr>
          <w:rFonts w:asciiTheme="minorHAnsi" w:eastAsiaTheme="minorEastAsia" w:hAnsiTheme="minorHAnsi" w:cstheme="minorBidi"/>
          <w:noProof/>
          <w:sz w:val="22"/>
          <w:szCs w:val="22"/>
        </w:rPr>
      </w:pPr>
      <w:hyperlink w:anchor="_Toc89336995" w:history="1">
        <w:r w:rsidR="00097846" w:rsidRPr="004C7929">
          <w:rPr>
            <w:rStyle w:val="Hiperpovezava"/>
            <w:noProof/>
          </w:rPr>
          <w:t>3.1.9</w:t>
        </w:r>
        <w:r w:rsidR="00097846">
          <w:rPr>
            <w:rFonts w:asciiTheme="minorHAnsi" w:eastAsiaTheme="minorEastAsia" w:hAnsiTheme="minorHAnsi" w:cstheme="minorBidi"/>
            <w:noProof/>
            <w:sz w:val="22"/>
            <w:szCs w:val="22"/>
          </w:rPr>
          <w:tab/>
        </w:r>
        <w:r w:rsidR="00097846" w:rsidRPr="004C7929">
          <w:rPr>
            <w:rStyle w:val="Hiperpovezava"/>
            <w:noProof/>
          </w:rPr>
          <w:t>Ali upravičenec lahko uveljavlja celoten regres za osebo, ki je na operaciji zaposlena le npr. 8 mesecev, saj ji v skladu z delovnopravno zakonodajo regres pripada po več kot 6. mesečnem delu?</w:t>
        </w:r>
        <w:r w:rsidR="00097846">
          <w:rPr>
            <w:noProof/>
            <w:webHidden/>
          </w:rPr>
          <w:tab/>
        </w:r>
        <w:r w:rsidR="00097846">
          <w:rPr>
            <w:noProof/>
            <w:webHidden/>
          </w:rPr>
          <w:fldChar w:fldCharType="begin"/>
        </w:r>
        <w:r w:rsidR="00097846">
          <w:rPr>
            <w:noProof/>
            <w:webHidden/>
          </w:rPr>
          <w:instrText xml:space="preserve"> PAGEREF _Toc89336995 \h </w:instrText>
        </w:r>
        <w:r w:rsidR="00097846">
          <w:rPr>
            <w:noProof/>
            <w:webHidden/>
          </w:rPr>
        </w:r>
        <w:r w:rsidR="00097846">
          <w:rPr>
            <w:noProof/>
            <w:webHidden/>
          </w:rPr>
          <w:fldChar w:fldCharType="separate"/>
        </w:r>
        <w:r w:rsidR="00337E70">
          <w:rPr>
            <w:noProof/>
            <w:webHidden/>
          </w:rPr>
          <w:t>17</w:t>
        </w:r>
        <w:r w:rsidR="00097846">
          <w:rPr>
            <w:noProof/>
            <w:webHidden/>
          </w:rPr>
          <w:fldChar w:fldCharType="end"/>
        </w:r>
      </w:hyperlink>
    </w:p>
    <w:p w14:paraId="508A71EE" w14:textId="77777777" w:rsidR="00097846" w:rsidRDefault="00D877C1">
      <w:pPr>
        <w:pStyle w:val="Kazalovsebine3"/>
        <w:rPr>
          <w:rFonts w:asciiTheme="minorHAnsi" w:eastAsiaTheme="minorEastAsia" w:hAnsiTheme="minorHAnsi" w:cstheme="minorBidi"/>
          <w:noProof/>
          <w:sz w:val="22"/>
          <w:szCs w:val="22"/>
        </w:rPr>
      </w:pPr>
      <w:hyperlink w:anchor="_Toc89336996" w:history="1">
        <w:r w:rsidR="00097846" w:rsidRPr="004C7929">
          <w:rPr>
            <w:rStyle w:val="Hiperpovezava"/>
            <w:noProof/>
          </w:rPr>
          <w:t>3.1.10</w:t>
        </w:r>
        <w:r w:rsidR="00097846">
          <w:rPr>
            <w:rFonts w:asciiTheme="minorHAnsi" w:eastAsiaTheme="minorEastAsia" w:hAnsiTheme="minorHAnsi" w:cstheme="minorBidi"/>
            <w:noProof/>
            <w:sz w:val="22"/>
            <w:szCs w:val="22"/>
          </w:rPr>
          <w:tab/>
        </w:r>
        <w:r w:rsidR="00097846" w:rsidRPr="004C7929">
          <w:rPr>
            <w:rStyle w:val="Hiperpovezava"/>
            <w:noProof/>
          </w:rPr>
          <w:t>Upravičenost poračunov (regres, plačna nesorazmerja ipd.)</w:t>
        </w:r>
        <w:r w:rsidR="00097846">
          <w:rPr>
            <w:noProof/>
            <w:webHidden/>
          </w:rPr>
          <w:tab/>
        </w:r>
        <w:r w:rsidR="00097846">
          <w:rPr>
            <w:noProof/>
            <w:webHidden/>
          </w:rPr>
          <w:fldChar w:fldCharType="begin"/>
        </w:r>
        <w:r w:rsidR="00097846">
          <w:rPr>
            <w:noProof/>
            <w:webHidden/>
          </w:rPr>
          <w:instrText xml:space="preserve"> PAGEREF _Toc89336996 \h </w:instrText>
        </w:r>
        <w:r w:rsidR="00097846">
          <w:rPr>
            <w:noProof/>
            <w:webHidden/>
          </w:rPr>
        </w:r>
        <w:r w:rsidR="00097846">
          <w:rPr>
            <w:noProof/>
            <w:webHidden/>
          </w:rPr>
          <w:fldChar w:fldCharType="separate"/>
        </w:r>
        <w:r w:rsidR="00337E70">
          <w:rPr>
            <w:noProof/>
            <w:webHidden/>
          </w:rPr>
          <w:t>17</w:t>
        </w:r>
        <w:r w:rsidR="00097846">
          <w:rPr>
            <w:noProof/>
            <w:webHidden/>
          </w:rPr>
          <w:fldChar w:fldCharType="end"/>
        </w:r>
      </w:hyperlink>
    </w:p>
    <w:p w14:paraId="6A41A9A6" w14:textId="77777777" w:rsidR="00097846" w:rsidRDefault="00D877C1">
      <w:pPr>
        <w:pStyle w:val="Kazalovsebine3"/>
        <w:rPr>
          <w:rFonts w:asciiTheme="minorHAnsi" w:eastAsiaTheme="minorEastAsia" w:hAnsiTheme="minorHAnsi" w:cstheme="minorBidi"/>
          <w:noProof/>
          <w:sz w:val="22"/>
          <w:szCs w:val="22"/>
        </w:rPr>
      </w:pPr>
      <w:hyperlink w:anchor="_Toc89336997" w:history="1">
        <w:r w:rsidR="00097846" w:rsidRPr="004C7929">
          <w:rPr>
            <w:rStyle w:val="Hiperpovezava"/>
            <w:noProof/>
          </w:rPr>
          <w:t>3.1.11</w:t>
        </w:r>
        <w:r w:rsidR="00097846">
          <w:rPr>
            <w:rFonts w:asciiTheme="minorHAnsi" w:eastAsiaTheme="minorEastAsia" w:hAnsiTheme="minorHAnsi" w:cstheme="minorBidi"/>
            <w:noProof/>
            <w:sz w:val="22"/>
            <w:szCs w:val="22"/>
          </w:rPr>
          <w:tab/>
        </w:r>
        <w:r w:rsidR="00097846" w:rsidRPr="004C7929">
          <w:rPr>
            <w:rStyle w:val="Hiperpovezava"/>
            <w:noProof/>
          </w:rPr>
          <w:t>Obračunavanje prispevkov in uveljavljanje olajšav</w:t>
        </w:r>
        <w:r w:rsidR="00097846">
          <w:rPr>
            <w:noProof/>
            <w:webHidden/>
          </w:rPr>
          <w:tab/>
        </w:r>
        <w:r w:rsidR="00097846">
          <w:rPr>
            <w:noProof/>
            <w:webHidden/>
          </w:rPr>
          <w:fldChar w:fldCharType="begin"/>
        </w:r>
        <w:r w:rsidR="00097846">
          <w:rPr>
            <w:noProof/>
            <w:webHidden/>
          </w:rPr>
          <w:instrText xml:space="preserve"> PAGEREF _Toc89336997 \h </w:instrText>
        </w:r>
        <w:r w:rsidR="00097846">
          <w:rPr>
            <w:noProof/>
            <w:webHidden/>
          </w:rPr>
        </w:r>
        <w:r w:rsidR="00097846">
          <w:rPr>
            <w:noProof/>
            <w:webHidden/>
          </w:rPr>
          <w:fldChar w:fldCharType="separate"/>
        </w:r>
        <w:r w:rsidR="00337E70">
          <w:rPr>
            <w:noProof/>
            <w:webHidden/>
          </w:rPr>
          <w:t>17</w:t>
        </w:r>
        <w:r w:rsidR="00097846">
          <w:rPr>
            <w:noProof/>
            <w:webHidden/>
          </w:rPr>
          <w:fldChar w:fldCharType="end"/>
        </w:r>
      </w:hyperlink>
    </w:p>
    <w:p w14:paraId="74163E9C" w14:textId="77777777" w:rsidR="00097846" w:rsidRDefault="00D877C1">
      <w:pPr>
        <w:pStyle w:val="Kazalovsebine3"/>
        <w:rPr>
          <w:rFonts w:asciiTheme="minorHAnsi" w:eastAsiaTheme="minorEastAsia" w:hAnsiTheme="minorHAnsi" w:cstheme="minorBidi"/>
          <w:noProof/>
          <w:sz w:val="22"/>
          <w:szCs w:val="22"/>
        </w:rPr>
      </w:pPr>
      <w:hyperlink w:anchor="_Toc89336998" w:history="1">
        <w:r w:rsidR="00097846" w:rsidRPr="004C7929">
          <w:rPr>
            <w:rStyle w:val="Hiperpovezava"/>
            <w:noProof/>
          </w:rPr>
          <w:t>3.1.12</w:t>
        </w:r>
        <w:r w:rsidR="00097846">
          <w:rPr>
            <w:rFonts w:asciiTheme="minorHAnsi" w:eastAsiaTheme="minorEastAsia" w:hAnsiTheme="minorHAnsi" w:cstheme="minorBidi"/>
            <w:noProof/>
            <w:sz w:val="22"/>
            <w:szCs w:val="22"/>
          </w:rPr>
          <w:tab/>
        </w:r>
        <w:r w:rsidR="00097846" w:rsidRPr="004C7929">
          <w:rPr>
            <w:rStyle w:val="Hiperpovezava"/>
            <w:noProof/>
          </w:rPr>
          <w:t>Višina regresa za prehrano med delom v javnem sektorju</w:t>
        </w:r>
        <w:r w:rsidR="00097846">
          <w:rPr>
            <w:noProof/>
            <w:webHidden/>
          </w:rPr>
          <w:tab/>
        </w:r>
        <w:r w:rsidR="00097846">
          <w:rPr>
            <w:noProof/>
            <w:webHidden/>
          </w:rPr>
          <w:fldChar w:fldCharType="begin"/>
        </w:r>
        <w:r w:rsidR="00097846">
          <w:rPr>
            <w:noProof/>
            <w:webHidden/>
          </w:rPr>
          <w:instrText xml:space="preserve"> PAGEREF _Toc89336998 \h </w:instrText>
        </w:r>
        <w:r w:rsidR="00097846">
          <w:rPr>
            <w:noProof/>
            <w:webHidden/>
          </w:rPr>
        </w:r>
        <w:r w:rsidR="00097846">
          <w:rPr>
            <w:noProof/>
            <w:webHidden/>
          </w:rPr>
          <w:fldChar w:fldCharType="separate"/>
        </w:r>
        <w:r w:rsidR="00337E70">
          <w:rPr>
            <w:noProof/>
            <w:webHidden/>
          </w:rPr>
          <w:t>18</w:t>
        </w:r>
        <w:r w:rsidR="00097846">
          <w:rPr>
            <w:noProof/>
            <w:webHidden/>
          </w:rPr>
          <w:fldChar w:fldCharType="end"/>
        </w:r>
      </w:hyperlink>
    </w:p>
    <w:p w14:paraId="146CE9CD" w14:textId="77777777" w:rsidR="00097846" w:rsidRDefault="00D877C1">
      <w:pPr>
        <w:pStyle w:val="Kazalovsebine3"/>
        <w:rPr>
          <w:rFonts w:asciiTheme="minorHAnsi" w:eastAsiaTheme="minorEastAsia" w:hAnsiTheme="minorHAnsi" w:cstheme="minorBidi"/>
          <w:noProof/>
          <w:sz w:val="22"/>
          <w:szCs w:val="22"/>
        </w:rPr>
      </w:pPr>
      <w:hyperlink w:anchor="_Toc89336999" w:history="1">
        <w:r w:rsidR="00097846" w:rsidRPr="004C7929">
          <w:rPr>
            <w:rStyle w:val="Hiperpovezava"/>
            <w:noProof/>
          </w:rPr>
          <w:t>3.1.13</w:t>
        </w:r>
        <w:r w:rsidR="00097846">
          <w:rPr>
            <w:rFonts w:asciiTheme="minorHAnsi" w:eastAsiaTheme="minorEastAsia" w:hAnsiTheme="minorHAnsi" w:cstheme="minorBidi"/>
            <w:noProof/>
            <w:sz w:val="22"/>
            <w:szCs w:val="22"/>
          </w:rPr>
          <w:tab/>
        </w:r>
        <w:r w:rsidR="00097846" w:rsidRPr="004C7929">
          <w:rPr>
            <w:rStyle w:val="Hiperpovezava"/>
            <w:noProof/>
          </w:rPr>
          <w:t>Ali je upravičenec upravičen do povrnitve stroškov preventivnega zdravniškega pregleda?</w:t>
        </w:r>
        <w:r w:rsidR="00097846">
          <w:rPr>
            <w:noProof/>
            <w:webHidden/>
          </w:rPr>
          <w:tab/>
        </w:r>
        <w:r w:rsidR="00097846">
          <w:rPr>
            <w:noProof/>
            <w:webHidden/>
          </w:rPr>
          <w:fldChar w:fldCharType="begin"/>
        </w:r>
        <w:r w:rsidR="00097846">
          <w:rPr>
            <w:noProof/>
            <w:webHidden/>
          </w:rPr>
          <w:instrText xml:space="preserve"> PAGEREF _Toc89336999 \h </w:instrText>
        </w:r>
        <w:r w:rsidR="00097846">
          <w:rPr>
            <w:noProof/>
            <w:webHidden/>
          </w:rPr>
        </w:r>
        <w:r w:rsidR="00097846">
          <w:rPr>
            <w:noProof/>
            <w:webHidden/>
          </w:rPr>
          <w:fldChar w:fldCharType="separate"/>
        </w:r>
        <w:r w:rsidR="00337E70">
          <w:rPr>
            <w:noProof/>
            <w:webHidden/>
          </w:rPr>
          <w:t>19</w:t>
        </w:r>
        <w:r w:rsidR="00097846">
          <w:rPr>
            <w:noProof/>
            <w:webHidden/>
          </w:rPr>
          <w:fldChar w:fldCharType="end"/>
        </w:r>
      </w:hyperlink>
    </w:p>
    <w:p w14:paraId="31520C27" w14:textId="77777777" w:rsidR="00097846" w:rsidRDefault="00D877C1">
      <w:pPr>
        <w:pStyle w:val="Kazalovsebine3"/>
        <w:rPr>
          <w:rFonts w:asciiTheme="minorHAnsi" w:eastAsiaTheme="minorEastAsia" w:hAnsiTheme="minorHAnsi" w:cstheme="minorBidi"/>
          <w:noProof/>
          <w:sz w:val="22"/>
          <w:szCs w:val="22"/>
        </w:rPr>
      </w:pPr>
      <w:hyperlink w:anchor="_Toc89337000" w:history="1">
        <w:r w:rsidR="00097846" w:rsidRPr="004C7929">
          <w:rPr>
            <w:rStyle w:val="Hiperpovezava"/>
            <w:noProof/>
          </w:rPr>
          <w:t>3.1.14</w:t>
        </w:r>
        <w:r w:rsidR="00097846">
          <w:rPr>
            <w:rFonts w:asciiTheme="minorHAnsi" w:eastAsiaTheme="minorEastAsia" w:hAnsiTheme="minorHAnsi" w:cstheme="minorBidi"/>
            <w:noProof/>
            <w:sz w:val="22"/>
            <w:szCs w:val="22"/>
          </w:rPr>
          <w:tab/>
        </w:r>
        <w:r w:rsidR="00097846" w:rsidRPr="004C7929">
          <w:rPr>
            <w:rStyle w:val="Hiperpovezava"/>
            <w:noProof/>
          </w:rPr>
          <w:t>Razlike (v centih) v višini prispevkov med obrazcem o stroških dela in plačilno listo</w:t>
        </w:r>
        <w:r w:rsidR="00097846">
          <w:rPr>
            <w:noProof/>
            <w:webHidden/>
          </w:rPr>
          <w:tab/>
        </w:r>
        <w:r w:rsidR="00097846">
          <w:rPr>
            <w:noProof/>
            <w:webHidden/>
          </w:rPr>
          <w:fldChar w:fldCharType="begin"/>
        </w:r>
        <w:r w:rsidR="00097846">
          <w:rPr>
            <w:noProof/>
            <w:webHidden/>
          </w:rPr>
          <w:instrText xml:space="preserve"> PAGEREF _Toc89337000 \h </w:instrText>
        </w:r>
        <w:r w:rsidR="00097846">
          <w:rPr>
            <w:noProof/>
            <w:webHidden/>
          </w:rPr>
        </w:r>
        <w:r w:rsidR="00097846">
          <w:rPr>
            <w:noProof/>
            <w:webHidden/>
          </w:rPr>
          <w:fldChar w:fldCharType="separate"/>
        </w:r>
        <w:r w:rsidR="00337E70">
          <w:rPr>
            <w:noProof/>
            <w:webHidden/>
          </w:rPr>
          <w:t>19</w:t>
        </w:r>
        <w:r w:rsidR="00097846">
          <w:rPr>
            <w:noProof/>
            <w:webHidden/>
          </w:rPr>
          <w:fldChar w:fldCharType="end"/>
        </w:r>
      </w:hyperlink>
    </w:p>
    <w:p w14:paraId="33A9143A" w14:textId="77777777" w:rsidR="00097846" w:rsidRDefault="00D877C1">
      <w:pPr>
        <w:pStyle w:val="Kazalovsebine3"/>
        <w:rPr>
          <w:rFonts w:asciiTheme="minorHAnsi" w:eastAsiaTheme="minorEastAsia" w:hAnsiTheme="minorHAnsi" w:cstheme="minorBidi"/>
          <w:noProof/>
          <w:sz w:val="22"/>
          <w:szCs w:val="22"/>
        </w:rPr>
      </w:pPr>
      <w:hyperlink w:anchor="_Toc89337001" w:history="1">
        <w:r w:rsidR="00097846" w:rsidRPr="004C7929">
          <w:rPr>
            <w:rStyle w:val="Hiperpovezava"/>
            <w:noProof/>
          </w:rPr>
          <w:t>3.1.15</w:t>
        </w:r>
        <w:r w:rsidR="00097846">
          <w:rPr>
            <w:rFonts w:asciiTheme="minorHAnsi" w:eastAsiaTheme="minorEastAsia" w:hAnsiTheme="minorHAnsi" w:cstheme="minorBidi"/>
            <w:noProof/>
            <w:sz w:val="22"/>
            <w:szCs w:val="22"/>
          </w:rPr>
          <w:tab/>
        </w:r>
        <w:r w:rsidR="00097846" w:rsidRPr="004C7929">
          <w:rPr>
            <w:rStyle w:val="Hiperpovezava"/>
            <w:noProof/>
          </w:rPr>
          <w:t>Ali je treba stroške službenih potovanj, v primeru da so prikazani tudi na plačilni listi, prikazati tudi v obrazcu o stroških dela?</w:t>
        </w:r>
        <w:r w:rsidR="00097846">
          <w:rPr>
            <w:noProof/>
            <w:webHidden/>
          </w:rPr>
          <w:tab/>
        </w:r>
        <w:r w:rsidR="00097846">
          <w:rPr>
            <w:noProof/>
            <w:webHidden/>
          </w:rPr>
          <w:fldChar w:fldCharType="begin"/>
        </w:r>
        <w:r w:rsidR="00097846">
          <w:rPr>
            <w:noProof/>
            <w:webHidden/>
          </w:rPr>
          <w:instrText xml:space="preserve"> PAGEREF _Toc89337001 \h </w:instrText>
        </w:r>
        <w:r w:rsidR="00097846">
          <w:rPr>
            <w:noProof/>
            <w:webHidden/>
          </w:rPr>
        </w:r>
        <w:r w:rsidR="00097846">
          <w:rPr>
            <w:noProof/>
            <w:webHidden/>
          </w:rPr>
          <w:fldChar w:fldCharType="separate"/>
        </w:r>
        <w:r w:rsidR="00337E70">
          <w:rPr>
            <w:noProof/>
            <w:webHidden/>
          </w:rPr>
          <w:t>19</w:t>
        </w:r>
        <w:r w:rsidR="00097846">
          <w:rPr>
            <w:noProof/>
            <w:webHidden/>
          </w:rPr>
          <w:fldChar w:fldCharType="end"/>
        </w:r>
      </w:hyperlink>
    </w:p>
    <w:p w14:paraId="7879C9A9" w14:textId="77777777" w:rsidR="00097846" w:rsidRDefault="00D877C1">
      <w:pPr>
        <w:pStyle w:val="Kazalovsebine3"/>
        <w:rPr>
          <w:rFonts w:asciiTheme="minorHAnsi" w:eastAsiaTheme="minorEastAsia" w:hAnsiTheme="minorHAnsi" w:cstheme="minorBidi"/>
          <w:noProof/>
          <w:sz w:val="22"/>
          <w:szCs w:val="22"/>
        </w:rPr>
      </w:pPr>
      <w:hyperlink w:anchor="_Toc89337002" w:history="1">
        <w:r w:rsidR="00097846" w:rsidRPr="004C7929">
          <w:rPr>
            <w:rStyle w:val="Hiperpovezava"/>
            <w:noProof/>
          </w:rPr>
          <w:t>3.1.16</w:t>
        </w:r>
        <w:r w:rsidR="00097846">
          <w:rPr>
            <w:rFonts w:asciiTheme="minorHAnsi" w:eastAsiaTheme="minorEastAsia" w:hAnsiTheme="minorHAnsi" w:cstheme="minorBidi"/>
            <w:noProof/>
            <w:sz w:val="22"/>
            <w:szCs w:val="22"/>
          </w:rPr>
          <w:tab/>
        </w:r>
        <w:r w:rsidR="00097846" w:rsidRPr="004C7929">
          <w:rPr>
            <w:rStyle w:val="Hiperpovezava"/>
            <w:noProof/>
          </w:rPr>
          <w:t>Ali je upravičen poračun regresa za letni dopust za preteklo leto za zaposleno, ki je v tekočem letu 100% zaposlena na operaciji, v preteklem letu pa je bila na porodniškem dopustu?</w:t>
        </w:r>
        <w:r w:rsidR="00097846">
          <w:rPr>
            <w:noProof/>
            <w:webHidden/>
          </w:rPr>
          <w:tab/>
        </w:r>
        <w:r w:rsidR="00097846">
          <w:rPr>
            <w:noProof/>
            <w:webHidden/>
          </w:rPr>
          <w:fldChar w:fldCharType="begin"/>
        </w:r>
        <w:r w:rsidR="00097846">
          <w:rPr>
            <w:noProof/>
            <w:webHidden/>
          </w:rPr>
          <w:instrText xml:space="preserve"> PAGEREF _Toc89337002 \h </w:instrText>
        </w:r>
        <w:r w:rsidR="00097846">
          <w:rPr>
            <w:noProof/>
            <w:webHidden/>
          </w:rPr>
        </w:r>
        <w:r w:rsidR="00097846">
          <w:rPr>
            <w:noProof/>
            <w:webHidden/>
          </w:rPr>
          <w:fldChar w:fldCharType="separate"/>
        </w:r>
        <w:r w:rsidR="00337E70">
          <w:rPr>
            <w:noProof/>
            <w:webHidden/>
          </w:rPr>
          <w:t>19</w:t>
        </w:r>
        <w:r w:rsidR="00097846">
          <w:rPr>
            <w:noProof/>
            <w:webHidden/>
          </w:rPr>
          <w:fldChar w:fldCharType="end"/>
        </w:r>
      </w:hyperlink>
    </w:p>
    <w:p w14:paraId="733A5B5E" w14:textId="77777777" w:rsidR="00097846" w:rsidRDefault="00D877C1">
      <w:pPr>
        <w:pStyle w:val="Kazalovsebine3"/>
        <w:rPr>
          <w:rFonts w:asciiTheme="minorHAnsi" w:eastAsiaTheme="minorEastAsia" w:hAnsiTheme="minorHAnsi" w:cstheme="minorBidi"/>
          <w:noProof/>
          <w:sz w:val="22"/>
          <w:szCs w:val="22"/>
        </w:rPr>
      </w:pPr>
      <w:hyperlink w:anchor="_Toc89337003" w:history="1">
        <w:r w:rsidR="00097846" w:rsidRPr="004C7929">
          <w:rPr>
            <w:rStyle w:val="Hiperpovezava"/>
            <w:noProof/>
          </w:rPr>
          <w:t>3.1.17</w:t>
        </w:r>
        <w:r w:rsidR="00097846">
          <w:rPr>
            <w:rFonts w:asciiTheme="minorHAnsi" w:eastAsiaTheme="minorEastAsia" w:hAnsiTheme="minorHAnsi" w:cstheme="minorBidi"/>
            <w:noProof/>
            <w:sz w:val="22"/>
            <w:szCs w:val="22"/>
          </w:rPr>
          <w:tab/>
        </w:r>
        <w:r w:rsidR="00097846" w:rsidRPr="004C7929">
          <w:rPr>
            <w:rStyle w:val="Hiperpovezava"/>
            <w:noProof/>
          </w:rPr>
          <w:t>Ali sta stroška regresa za letni dopust in KDPZ za 100 % zaposleno na operaciji, ki je med izvajanjem operacije nastopila porodniško, upravičena v celoti, čeprav sta oba stroška upravičena že za osebo, ki jo nadomešča in je v 100 % deležu razporejena na operacijo?</w:t>
        </w:r>
        <w:r w:rsidR="00097846">
          <w:rPr>
            <w:noProof/>
            <w:webHidden/>
          </w:rPr>
          <w:tab/>
        </w:r>
        <w:r w:rsidR="00097846">
          <w:rPr>
            <w:noProof/>
            <w:webHidden/>
          </w:rPr>
          <w:fldChar w:fldCharType="begin"/>
        </w:r>
        <w:r w:rsidR="00097846">
          <w:rPr>
            <w:noProof/>
            <w:webHidden/>
          </w:rPr>
          <w:instrText xml:space="preserve"> PAGEREF _Toc89337003 \h </w:instrText>
        </w:r>
        <w:r w:rsidR="00097846">
          <w:rPr>
            <w:noProof/>
            <w:webHidden/>
          </w:rPr>
        </w:r>
        <w:r w:rsidR="00097846">
          <w:rPr>
            <w:noProof/>
            <w:webHidden/>
          </w:rPr>
          <w:fldChar w:fldCharType="separate"/>
        </w:r>
        <w:r w:rsidR="00337E70">
          <w:rPr>
            <w:noProof/>
            <w:webHidden/>
          </w:rPr>
          <w:t>19</w:t>
        </w:r>
        <w:r w:rsidR="00097846">
          <w:rPr>
            <w:noProof/>
            <w:webHidden/>
          </w:rPr>
          <w:fldChar w:fldCharType="end"/>
        </w:r>
      </w:hyperlink>
    </w:p>
    <w:p w14:paraId="20D01279" w14:textId="77777777" w:rsidR="00097846" w:rsidRDefault="00D877C1">
      <w:pPr>
        <w:pStyle w:val="Kazalovsebine3"/>
        <w:rPr>
          <w:rFonts w:asciiTheme="minorHAnsi" w:eastAsiaTheme="minorEastAsia" w:hAnsiTheme="minorHAnsi" w:cstheme="minorBidi"/>
          <w:noProof/>
          <w:sz w:val="22"/>
          <w:szCs w:val="22"/>
        </w:rPr>
      </w:pPr>
      <w:hyperlink w:anchor="_Toc89337004" w:history="1">
        <w:r w:rsidR="00097846" w:rsidRPr="004C7929">
          <w:rPr>
            <w:rStyle w:val="Hiperpovezava"/>
            <w:noProof/>
          </w:rPr>
          <w:t>3.1.18</w:t>
        </w:r>
        <w:r w:rsidR="00097846">
          <w:rPr>
            <w:rFonts w:asciiTheme="minorHAnsi" w:eastAsiaTheme="minorEastAsia" w:hAnsiTheme="minorHAnsi" w:cstheme="minorBidi"/>
            <w:noProof/>
            <w:sz w:val="22"/>
            <w:szCs w:val="22"/>
          </w:rPr>
          <w:tab/>
        </w:r>
        <w:r w:rsidR="00097846" w:rsidRPr="004C7929">
          <w:rPr>
            <w:rStyle w:val="Hiperpovezava"/>
            <w:noProof/>
          </w:rPr>
          <w:t>Kako je z izplačilom sorazmernega dela regresa za letni dopust delavcu, ki sklene delovno razmerje sredi meseca?</w:t>
        </w:r>
        <w:r w:rsidR="00097846">
          <w:rPr>
            <w:noProof/>
            <w:webHidden/>
          </w:rPr>
          <w:tab/>
        </w:r>
        <w:r w:rsidR="00097846">
          <w:rPr>
            <w:noProof/>
            <w:webHidden/>
          </w:rPr>
          <w:fldChar w:fldCharType="begin"/>
        </w:r>
        <w:r w:rsidR="00097846">
          <w:rPr>
            <w:noProof/>
            <w:webHidden/>
          </w:rPr>
          <w:instrText xml:space="preserve"> PAGEREF _Toc89337004 \h </w:instrText>
        </w:r>
        <w:r w:rsidR="00097846">
          <w:rPr>
            <w:noProof/>
            <w:webHidden/>
          </w:rPr>
        </w:r>
        <w:r w:rsidR="00097846">
          <w:rPr>
            <w:noProof/>
            <w:webHidden/>
          </w:rPr>
          <w:fldChar w:fldCharType="separate"/>
        </w:r>
        <w:r w:rsidR="00337E70">
          <w:rPr>
            <w:noProof/>
            <w:webHidden/>
          </w:rPr>
          <w:t>19</w:t>
        </w:r>
        <w:r w:rsidR="00097846">
          <w:rPr>
            <w:noProof/>
            <w:webHidden/>
          </w:rPr>
          <w:fldChar w:fldCharType="end"/>
        </w:r>
      </w:hyperlink>
    </w:p>
    <w:p w14:paraId="69616008" w14:textId="77777777" w:rsidR="00097846" w:rsidRDefault="00D877C1">
      <w:pPr>
        <w:pStyle w:val="Kazalovsebine3"/>
        <w:rPr>
          <w:rFonts w:asciiTheme="minorHAnsi" w:eastAsiaTheme="minorEastAsia" w:hAnsiTheme="minorHAnsi" w:cstheme="minorBidi"/>
          <w:noProof/>
          <w:sz w:val="22"/>
          <w:szCs w:val="22"/>
        </w:rPr>
      </w:pPr>
      <w:hyperlink w:anchor="_Toc89337005" w:history="1">
        <w:r w:rsidR="00097846" w:rsidRPr="004C7929">
          <w:rPr>
            <w:rStyle w:val="Hiperpovezava"/>
            <w:noProof/>
          </w:rPr>
          <w:t>3.1.19</w:t>
        </w:r>
        <w:r w:rsidR="00097846">
          <w:rPr>
            <w:rFonts w:asciiTheme="minorHAnsi" w:eastAsiaTheme="minorEastAsia" w:hAnsiTheme="minorHAnsi" w:cstheme="minorBidi"/>
            <w:noProof/>
            <w:sz w:val="22"/>
            <w:szCs w:val="22"/>
          </w:rPr>
          <w:tab/>
        </w:r>
        <w:r w:rsidR="00097846" w:rsidRPr="004C7929">
          <w:rPr>
            <w:rStyle w:val="Hiperpovezava"/>
            <w:noProof/>
          </w:rPr>
          <w:t>Dokazila za prehrano, ko delavec prejema obroke v sklopu restavracije delodajalca</w:t>
        </w:r>
        <w:r w:rsidR="00097846">
          <w:rPr>
            <w:noProof/>
            <w:webHidden/>
          </w:rPr>
          <w:tab/>
        </w:r>
        <w:r w:rsidR="00097846">
          <w:rPr>
            <w:noProof/>
            <w:webHidden/>
          </w:rPr>
          <w:fldChar w:fldCharType="begin"/>
        </w:r>
        <w:r w:rsidR="00097846">
          <w:rPr>
            <w:noProof/>
            <w:webHidden/>
          </w:rPr>
          <w:instrText xml:space="preserve"> PAGEREF _Toc89337005 \h </w:instrText>
        </w:r>
        <w:r w:rsidR="00097846">
          <w:rPr>
            <w:noProof/>
            <w:webHidden/>
          </w:rPr>
        </w:r>
        <w:r w:rsidR="00097846">
          <w:rPr>
            <w:noProof/>
            <w:webHidden/>
          </w:rPr>
          <w:fldChar w:fldCharType="separate"/>
        </w:r>
        <w:r w:rsidR="00337E70">
          <w:rPr>
            <w:noProof/>
            <w:webHidden/>
          </w:rPr>
          <w:t>20</w:t>
        </w:r>
        <w:r w:rsidR="00097846">
          <w:rPr>
            <w:noProof/>
            <w:webHidden/>
          </w:rPr>
          <w:fldChar w:fldCharType="end"/>
        </w:r>
      </w:hyperlink>
    </w:p>
    <w:p w14:paraId="57ADF5F6" w14:textId="77777777" w:rsidR="00097846" w:rsidRDefault="00D877C1">
      <w:pPr>
        <w:pStyle w:val="Kazalovsebine3"/>
        <w:rPr>
          <w:rFonts w:asciiTheme="minorHAnsi" w:eastAsiaTheme="minorEastAsia" w:hAnsiTheme="minorHAnsi" w:cstheme="minorBidi"/>
          <w:noProof/>
          <w:sz w:val="22"/>
          <w:szCs w:val="22"/>
        </w:rPr>
      </w:pPr>
      <w:hyperlink w:anchor="_Toc89337006" w:history="1">
        <w:r w:rsidR="00097846" w:rsidRPr="004C7929">
          <w:rPr>
            <w:rStyle w:val="Hiperpovezava"/>
            <w:noProof/>
          </w:rPr>
          <w:t>3.1.20</w:t>
        </w:r>
        <w:r w:rsidR="00097846">
          <w:rPr>
            <w:rFonts w:asciiTheme="minorHAnsi" w:eastAsiaTheme="minorEastAsia" w:hAnsiTheme="minorHAnsi" w:cstheme="minorBidi"/>
            <w:noProof/>
            <w:sz w:val="22"/>
            <w:szCs w:val="22"/>
          </w:rPr>
          <w:tab/>
        </w:r>
        <w:r w:rsidR="00097846" w:rsidRPr="004C7929">
          <w:rPr>
            <w:rStyle w:val="Hiperpovezava"/>
            <w:noProof/>
          </w:rPr>
          <w:t>Primeri neupravičenih stroškov v okviru stroška plač</w:t>
        </w:r>
        <w:r w:rsidR="00097846">
          <w:rPr>
            <w:noProof/>
            <w:webHidden/>
          </w:rPr>
          <w:tab/>
        </w:r>
        <w:r w:rsidR="00097846">
          <w:rPr>
            <w:noProof/>
            <w:webHidden/>
          </w:rPr>
          <w:fldChar w:fldCharType="begin"/>
        </w:r>
        <w:r w:rsidR="00097846">
          <w:rPr>
            <w:noProof/>
            <w:webHidden/>
          </w:rPr>
          <w:instrText xml:space="preserve"> PAGEREF _Toc89337006 \h </w:instrText>
        </w:r>
        <w:r w:rsidR="00097846">
          <w:rPr>
            <w:noProof/>
            <w:webHidden/>
          </w:rPr>
        </w:r>
        <w:r w:rsidR="00097846">
          <w:rPr>
            <w:noProof/>
            <w:webHidden/>
          </w:rPr>
          <w:fldChar w:fldCharType="separate"/>
        </w:r>
        <w:r w:rsidR="00337E70">
          <w:rPr>
            <w:noProof/>
            <w:webHidden/>
          </w:rPr>
          <w:t>20</w:t>
        </w:r>
        <w:r w:rsidR="00097846">
          <w:rPr>
            <w:noProof/>
            <w:webHidden/>
          </w:rPr>
          <w:fldChar w:fldCharType="end"/>
        </w:r>
      </w:hyperlink>
    </w:p>
    <w:p w14:paraId="47C1BD27" w14:textId="77777777" w:rsidR="00097846" w:rsidRDefault="00D877C1">
      <w:pPr>
        <w:pStyle w:val="Kazalovsebine3"/>
        <w:rPr>
          <w:rFonts w:asciiTheme="minorHAnsi" w:eastAsiaTheme="minorEastAsia" w:hAnsiTheme="minorHAnsi" w:cstheme="minorBidi"/>
          <w:noProof/>
          <w:sz w:val="22"/>
          <w:szCs w:val="22"/>
        </w:rPr>
      </w:pPr>
      <w:hyperlink w:anchor="_Toc89337007" w:history="1">
        <w:r w:rsidR="00097846" w:rsidRPr="004C7929">
          <w:rPr>
            <w:rStyle w:val="Hiperpovezava"/>
            <w:noProof/>
          </w:rPr>
          <w:t>3.1.21</w:t>
        </w:r>
        <w:r w:rsidR="00097846">
          <w:rPr>
            <w:rFonts w:asciiTheme="minorHAnsi" w:eastAsiaTheme="minorEastAsia" w:hAnsiTheme="minorHAnsi" w:cstheme="minorBidi"/>
            <w:noProof/>
            <w:sz w:val="22"/>
            <w:szCs w:val="22"/>
          </w:rPr>
          <w:tab/>
        </w:r>
        <w:r w:rsidR="00097846" w:rsidRPr="004C7929">
          <w:rPr>
            <w:rStyle w:val="Hiperpovezava"/>
            <w:noProof/>
          </w:rPr>
          <w:t>Ali je treba upravičencem, ki so osebe javnega prava in katerih financer je ministrstvo, pridobiti soglasje k novi zaposlitvi zaradi nadomeščanja porodniške?</w:t>
        </w:r>
        <w:r w:rsidR="00097846">
          <w:rPr>
            <w:noProof/>
            <w:webHidden/>
          </w:rPr>
          <w:tab/>
        </w:r>
        <w:r w:rsidR="00097846">
          <w:rPr>
            <w:noProof/>
            <w:webHidden/>
          </w:rPr>
          <w:fldChar w:fldCharType="begin"/>
        </w:r>
        <w:r w:rsidR="00097846">
          <w:rPr>
            <w:noProof/>
            <w:webHidden/>
          </w:rPr>
          <w:instrText xml:space="preserve"> PAGEREF _Toc89337007 \h </w:instrText>
        </w:r>
        <w:r w:rsidR="00097846">
          <w:rPr>
            <w:noProof/>
            <w:webHidden/>
          </w:rPr>
        </w:r>
        <w:r w:rsidR="00097846">
          <w:rPr>
            <w:noProof/>
            <w:webHidden/>
          </w:rPr>
          <w:fldChar w:fldCharType="separate"/>
        </w:r>
        <w:r w:rsidR="00337E70">
          <w:rPr>
            <w:noProof/>
            <w:webHidden/>
          </w:rPr>
          <w:t>21</w:t>
        </w:r>
        <w:r w:rsidR="00097846">
          <w:rPr>
            <w:noProof/>
            <w:webHidden/>
          </w:rPr>
          <w:fldChar w:fldCharType="end"/>
        </w:r>
      </w:hyperlink>
    </w:p>
    <w:p w14:paraId="6E825263" w14:textId="77777777" w:rsidR="00097846" w:rsidRDefault="00D877C1">
      <w:pPr>
        <w:pStyle w:val="Kazalovsebine3"/>
        <w:rPr>
          <w:rFonts w:asciiTheme="minorHAnsi" w:eastAsiaTheme="minorEastAsia" w:hAnsiTheme="minorHAnsi" w:cstheme="minorBidi"/>
          <w:noProof/>
          <w:sz w:val="22"/>
          <w:szCs w:val="22"/>
        </w:rPr>
      </w:pPr>
      <w:hyperlink w:anchor="_Toc89337008" w:history="1">
        <w:r w:rsidR="00097846" w:rsidRPr="004C7929">
          <w:rPr>
            <w:rStyle w:val="Hiperpovezava"/>
            <w:noProof/>
          </w:rPr>
          <w:t>3.1.22</w:t>
        </w:r>
        <w:r w:rsidR="00097846">
          <w:rPr>
            <w:rFonts w:asciiTheme="minorHAnsi" w:eastAsiaTheme="minorEastAsia" w:hAnsiTheme="minorHAnsi" w:cstheme="minorBidi"/>
            <w:noProof/>
            <w:sz w:val="22"/>
            <w:szCs w:val="22"/>
          </w:rPr>
          <w:tab/>
        </w:r>
        <w:r w:rsidR="00097846" w:rsidRPr="004C7929">
          <w:rPr>
            <w:rStyle w:val="Hiperpovezava"/>
            <w:noProof/>
          </w:rPr>
          <w:t>Premija dodatnega kolektivnega pokojninskega zavarovanja za javne uslužbence (KAD) v primeru, da delavec dela krajši delovni čas</w:t>
        </w:r>
        <w:r w:rsidR="00097846">
          <w:rPr>
            <w:noProof/>
            <w:webHidden/>
          </w:rPr>
          <w:tab/>
        </w:r>
        <w:r w:rsidR="00097846">
          <w:rPr>
            <w:noProof/>
            <w:webHidden/>
          </w:rPr>
          <w:fldChar w:fldCharType="begin"/>
        </w:r>
        <w:r w:rsidR="00097846">
          <w:rPr>
            <w:noProof/>
            <w:webHidden/>
          </w:rPr>
          <w:instrText xml:space="preserve"> PAGEREF _Toc89337008 \h </w:instrText>
        </w:r>
        <w:r w:rsidR="00097846">
          <w:rPr>
            <w:noProof/>
            <w:webHidden/>
          </w:rPr>
        </w:r>
        <w:r w:rsidR="00097846">
          <w:rPr>
            <w:noProof/>
            <w:webHidden/>
          </w:rPr>
          <w:fldChar w:fldCharType="separate"/>
        </w:r>
        <w:r w:rsidR="00337E70">
          <w:rPr>
            <w:noProof/>
            <w:webHidden/>
          </w:rPr>
          <w:t>21</w:t>
        </w:r>
        <w:r w:rsidR="00097846">
          <w:rPr>
            <w:noProof/>
            <w:webHidden/>
          </w:rPr>
          <w:fldChar w:fldCharType="end"/>
        </w:r>
      </w:hyperlink>
    </w:p>
    <w:p w14:paraId="189F9C46" w14:textId="77777777" w:rsidR="00097846" w:rsidRDefault="00D877C1">
      <w:pPr>
        <w:pStyle w:val="Kazalovsebine3"/>
        <w:rPr>
          <w:rFonts w:asciiTheme="minorHAnsi" w:eastAsiaTheme="minorEastAsia" w:hAnsiTheme="minorHAnsi" w:cstheme="minorBidi"/>
          <w:noProof/>
          <w:sz w:val="22"/>
          <w:szCs w:val="22"/>
        </w:rPr>
      </w:pPr>
      <w:hyperlink w:anchor="_Toc89337009" w:history="1">
        <w:r w:rsidR="00097846" w:rsidRPr="004C7929">
          <w:rPr>
            <w:rStyle w:val="Hiperpovezava"/>
            <w:noProof/>
          </w:rPr>
          <w:t>3.1.23</w:t>
        </w:r>
        <w:r w:rsidR="00097846">
          <w:rPr>
            <w:rFonts w:asciiTheme="minorHAnsi" w:eastAsiaTheme="minorEastAsia" w:hAnsiTheme="minorHAnsi" w:cstheme="minorBidi"/>
            <w:noProof/>
            <w:sz w:val="22"/>
            <w:szCs w:val="22"/>
          </w:rPr>
          <w:tab/>
        </w:r>
        <w:r w:rsidR="00097846" w:rsidRPr="004C7929">
          <w:rPr>
            <w:rStyle w:val="Hiperpovezava"/>
            <w:noProof/>
          </w:rPr>
          <w:t>Odpravnina ob prenehanju pogodbe o zaposlitvi za določen čas</w:t>
        </w:r>
        <w:r w:rsidR="00097846">
          <w:rPr>
            <w:noProof/>
            <w:webHidden/>
          </w:rPr>
          <w:tab/>
        </w:r>
        <w:r w:rsidR="00097846">
          <w:rPr>
            <w:noProof/>
            <w:webHidden/>
          </w:rPr>
          <w:fldChar w:fldCharType="begin"/>
        </w:r>
        <w:r w:rsidR="00097846">
          <w:rPr>
            <w:noProof/>
            <w:webHidden/>
          </w:rPr>
          <w:instrText xml:space="preserve"> PAGEREF _Toc89337009 \h </w:instrText>
        </w:r>
        <w:r w:rsidR="00097846">
          <w:rPr>
            <w:noProof/>
            <w:webHidden/>
          </w:rPr>
        </w:r>
        <w:r w:rsidR="00097846">
          <w:rPr>
            <w:noProof/>
            <w:webHidden/>
          </w:rPr>
          <w:fldChar w:fldCharType="separate"/>
        </w:r>
        <w:r w:rsidR="00337E70">
          <w:rPr>
            <w:noProof/>
            <w:webHidden/>
          </w:rPr>
          <w:t>21</w:t>
        </w:r>
        <w:r w:rsidR="00097846">
          <w:rPr>
            <w:noProof/>
            <w:webHidden/>
          </w:rPr>
          <w:fldChar w:fldCharType="end"/>
        </w:r>
      </w:hyperlink>
    </w:p>
    <w:p w14:paraId="3E3AEA18" w14:textId="77777777" w:rsidR="00097846" w:rsidRDefault="00D877C1">
      <w:pPr>
        <w:pStyle w:val="Kazalovsebine3"/>
        <w:rPr>
          <w:rFonts w:asciiTheme="minorHAnsi" w:eastAsiaTheme="minorEastAsia" w:hAnsiTheme="minorHAnsi" w:cstheme="minorBidi"/>
          <w:noProof/>
          <w:sz w:val="22"/>
          <w:szCs w:val="22"/>
        </w:rPr>
      </w:pPr>
      <w:hyperlink w:anchor="_Toc89337010" w:history="1">
        <w:r w:rsidR="00097846" w:rsidRPr="004C7929">
          <w:rPr>
            <w:rStyle w:val="Hiperpovezava"/>
            <w:noProof/>
          </w:rPr>
          <w:t>3.1.24</w:t>
        </w:r>
        <w:r w:rsidR="00097846">
          <w:rPr>
            <w:rFonts w:asciiTheme="minorHAnsi" w:eastAsiaTheme="minorEastAsia" w:hAnsiTheme="minorHAnsi" w:cstheme="minorBidi"/>
            <w:noProof/>
            <w:sz w:val="22"/>
            <w:szCs w:val="22"/>
          </w:rPr>
          <w:tab/>
        </w:r>
        <w:r w:rsidR="00097846" w:rsidRPr="004C7929">
          <w:rPr>
            <w:rStyle w:val="Hiperpovezava"/>
            <w:noProof/>
          </w:rPr>
          <w:t>Upravičenost premije dodatnega kolektivnega pokojninskega zavarovanja za primere, ko jo poravna delodajalec iz osnovne bruto plače zaposlenega</w:t>
        </w:r>
        <w:r w:rsidR="00097846">
          <w:rPr>
            <w:noProof/>
            <w:webHidden/>
          </w:rPr>
          <w:tab/>
        </w:r>
        <w:r w:rsidR="00097846">
          <w:rPr>
            <w:noProof/>
            <w:webHidden/>
          </w:rPr>
          <w:fldChar w:fldCharType="begin"/>
        </w:r>
        <w:r w:rsidR="00097846">
          <w:rPr>
            <w:noProof/>
            <w:webHidden/>
          </w:rPr>
          <w:instrText xml:space="preserve"> PAGEREF _Toc89337010 \h </w:instrText>
        </w:r>
        <w:r w:rsidR="00097846">
          <w:rPr>
            <w:noProof/>
            <w:webHidden/>
          </w:rPr>
        </w:r>
        <w:r w:rsidR="00097846">
          <w:rPr>
            <w:noProof/>
            <w:webHidden/>
          </w:rPr>
          <w:fldChar w:fldCharType="separate"/>
        </w:r>
        <w:r w:rsidR="00337E70">
          <w:rPr>
            <w:noProof/>
            <w:webHidden/>
          </w:rPr>
          <w:t>21</w:t>
        </w:r>
        <w:r w:rsidR="00097846">
          <w:rPr>
            <w:noProof/>
            <w:webHidden/>
          </w:rPr>
          <w:fldChar w:fldCharType="end"/>
        </w:r>
      </w:hyperlink>
    </w:p>
    <w:p w14:paraId="75336B30" w14:textId="77777777" w:rsidR="00097846" w:rsidRDefault="00D877C1">
      <w:pPr>
        <w:pStyle w:val="Kazalovsebine3"/>
        <w:rPr>
          <w:rFonts w:asciiTheme="minorHAnsi" w:eastAsiaTheme="minorEastAsia" w:hAnsiTheme="minorHAnsi" w:cstheme="minorBidi"/>
          <w:noProof/>
          <w:sz w:val="22"/>
          <w:szCs w:val="22"/>
        </w:rPr>
      </w:pPr>
      <w:hyperlink w:anchor="_Toc89337011" w:history="1">
        <w:r w:rsidR="00097846" w:rsidRPr="004C7929">
          <w:rPr>
            <w:rStyle w:val="Hiperpovezava"/>
            <w:noProof/>
          </w:rPr>
          <w:t>3.1.25</w:t>
        </w:r>
        <w:r w:rsidR="00097846">
          <w:rPr>
            <w:rFonts w:asciiTheme="minorHAnsi" w:eastAsiaTheme="minorEastAsia" w:hAnsiTheme="minorHAnsi" w:cstheme="minorBidi"/>
            <w:noProof/>
            <w:sz w:val="22"/>
            <w:szCs w:val="22"/>
          </w:rPr>
          <w:tab/>
        </w:r>
        <w:r w:rsidR="00097846" w:rsidRPr="004C7929">
          <w:rPr>
            <w:rStyle w:val="Hiperpovezava"/>
            <w:noProof/>
          </w:rPr>
          <w:t>Premije za kolektivno dodatno pokojninsko zavarovanje za javne uslužbence</w:t>
        </w:r>
        <w:r w:rsidR="00097846">
          <w:rPr>
            <w:noProof/>
            <w:webHidden/>
          </w:rPr>
          <w:tab/>
        </w:r>
        <w:r w:rsidR="00097846">
          <w:rPr>
            <w:noProof/>
            <w:webHidden/>
          </w:rPr>
          <w:fldChar w:fldCharType="begin"/>
        </w:r>
        <w:r w:rsidR="00097846">
          <w:rPr>
            <w:noProof/>
            <w:webHidden/>
          </w:rPr>
          <w:instrText xml:space="preserve"> PAGEREF _Toc89337011 \h </w:instrText>
        </w:r>
        <w:r w:rsidR="00097846">
          <w:rPr>
            <w:noProof/>
            <w:webHidden/>
          </w:rPr>
        </w:r>
        <w:r w:rsidR="00097846">
          <w:rPr>
            <w:noProof/>
            <w:webHidden/>
          </w:rPr>
          <w:fldChar w:fldCharType="separate"/>
        </w:r>
        <w:r w:rsidR="00337E70">
          <w:rPr>
            <w:noProof/>
            <w:webHidden/>
          </w:rPr>
          <w:t>22</w:t>
        </w:r>
        <w:r w:rsidR="00097846">
          <w:rPr>
            <w:noProof/>
            <w:webHidden/>
          </w:rPr>
          <w:fldChar w:fldCharType="end"/>
        </w:r>
      </w:hyperlink>
    </w:p>
    <w:p w14:paraId="50A413C9" w14:textId="77777777" w:rsidR="00097846" w:rsidRDefault="00D877C1">
      <w:pPr>
        <w:pStyle w:val="Kazalovsebine3"/>
        <w:rPr>
          <w:rFonts w:asciiTheme="minorHAnsi" w:eastAsiaTheme="minorEastAsia" w:hAnsiTheme="minorHAnsi" w:cstheme="minorBidi"/>
          <w:noProof/>
          <w:sz w:val="22"/>
          <w:szCs w:val="22"/>
        </w:rPr>
      </w:pPr>
      <w:hyperlink w:anchor="_Toc89337012" w:history="1">
        <w:r w:rsidR="00097846" w:rsidRPr="004C7929">
          <w:rPr>
            <w:rStyle w:val="Hiperpovezava"/>
            <w:noProof/>
          </w:rPr>
          <w:t>3.1.26</w:t>
        </w:r>
        <w:r w:rsidR="00097846">
          <w:rPr>
            <w:rFonts w:asciiTheme="minorHAnsi" w:eastAsiaTheme="minorEastAsia" w:hAnsiTheme="minorHAnsi" w:cstheme="minorBidi"/>
            <w:noProof/>
            <w:sz w:val="22"/>
            <w:szCs w:val="22"/>
          </w:rPr>
          <w:tab/>
        </w:r>
        <w:r w:rsidR="00097846" w:rsidRPr="004C7929">
          <w:rPr>
            <w:rStyle w:val="Hiperpovezava"/>
            <w:noProof/>
          </w:rPr>
          <w:t>Ali so variabilni stroški plače upravičen strošek dela na operaciji in so skladni z Navodili organa upravljanja o upravičenih stroških za sredstva EKP v programskem obdobju 2014-2020?</w:t>
        </w:r>
        <w:r w:rsidR="00097846">
          <w:rPr>
            <w:noProof/>
            <w:webHidden/>
          </w:rPr>
          <w:tab/>
        </w:r>
        <w:r w:rsidR="00097846">
          <w:rPr>
            <w:noProof/>
            <w:webHidden/>
          </w:rPr>
          <w:fldChar w:fldCharType="begin"/>
        </w:r>
        <w:r w:rsidR="00097846">
          <w:rPr>
            <w:noProof/>
            <w:webHidden/>
          </w:rPr>
          <w:instrText xml:space="preserve"> PAGEREF _Toc89337012 \h </w:instrText>
        </w:r>
        <w:r w:rsidR="00097846">
          <w:rPr>
            <w:noProof/>
            <w:webHidden/>
          </w:rPr>
        </w:r>
        <w:r w:rsidR="00097846">
          <w:rPr>
            <w:noProof/>
            <w:webHidden/>
          </w:rPr>
          <w:fldChar w:fldCharType="separate"/>
        </w:r>
        <w:r w:rsidR="00337E70">
          <w:rPr>
            <w:noProof/>
            <w:webHidden/>
          </w:rPr>
          <w:t>22</w:t>
        </w:r>
        <w:r w:rsidR="00097846">
          <w:rPr>
            <w:noProof/>
            <w:webHidden/>
          </w:rPr>
          <w:fldChar w:fldCharType="end"/>
        </w:r>
      </w:hyperlink>
    </w:p>
    <w:p w14:paraId="4197EFE5"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13" w:history="1">
        <w:r w:rsidR="00097846" w:rsidRPr="004C7929">
          <w:rPr>
            <w:rStyle w:val="Hiperpovezava"/>
            <w:noProof/>
            <w14:scene3d>
              <w14:camera w14:prst="orthographicFront"/>
              <w14:lightRig w14:rig="threePt" w14:dir="t">
                <w14:rot w14:lat="0" w14:lon="0" w14:rev="0"/>
              </w14:lightRig>
            </w14:scene3d>
          </w:rPr>
          <w:t>3.2</w:t>
        </w:r>
        <w:r w:rsidR="00097846">
          <w:rPr>
            <w:rFonts w:asciiTheme="minorHAnsi" w:eastAsiaTheme="minorEastAsia" w:hAnsiTheme="minorHAnsi" w:cstheme="minorBidi"/>
            <w:b w:val="0"/>
            <w:bCs w:val="0"/>
            <w:noProof/>
            <w:sz w:val="22"/>
            <w:szCs w:val="22"/>
          </w:rPr>
          <w:tab/>
        </w:r>
        <w:r w:rsidR="00097846" w:rsidRPr="004C7929">
          <w:rPr>
            <w:rStyle w:val="Hiperpovezava"/>
            <w:noProof/>
          </w:rPr>
          <w:t>Stroški za službena potovanja</w:t>
        </w:r>
        <w:r w:rsidR="00097846">
          <w:rPr>
            <w:noProof/>
            <w:webHidden/>
          </w:rPr>
          <w:tab/>
        </w:r>
        <w:r w:rsidR="00097846">
          <w:rPr>
            <w:noProof/>
            <w:webHidden/>
          </w:rPr>
          <w:fldChar w:fldCharType="begin"/>
        </w:r>
        <w:r w:rsidR="00097846">
          <w:rPr>
            <w:noProof/>
            <w:webHidden/>
          </w:rPr>
          <w:instrText xml:space="preserve"> PAGEREF _Toc89337013 \h </w:instrText>
        </w:r>
        <w:r w:rsidR="00097846">
          <w:rPr>
            <w:noProof/>
            <w:webHidden/>
          </w:rPr>
        </w:r>
        <w:r w:rsidR="00097846">
          <w:rPr>
            <w:noProof/>
            <w:webHidden/>
          </w:rPr>
          <w:fldChar w:fldCharType="separate"/>
        </w:r>
        <w:r w:rsidR="00337E70">
          <w:rPr>
            <w:noProof/>
            <w:webHidden/>
          </w:rPr>
          <w:t>23</w:t>
        </w:r>
        <w:r w:rsidR="00097846">
          <w:rPr>
            <w:noProof/>
            <w:webHidden/>
          </w:rPr>
          <w:fldChar w:fldCharType="end"/>
        </w:r>
      </w:hyperlink>
    </w:p>
    <w:p w14:paraId="7CDAF0EA" w14:textId="77777777" w:rsidR="00097846" w:rsidRDefault="00D877C1">
      <w:pPr>
        <w:pStyle w:val="Kazalovsebine3"/>
        <w:rPr>
          <w:rFonts w:asciiTheme="minorHAnsi" w:eastAsiaTheme="minorEastAsia" w:hAnsiTheme="minorHAnsi" w:cstheme="minorBidi"/>
          <w:noProof/>
          <w:sz w:val="22"/>
          <w:szCs w:val="22"/>
        </w:rPr>
      </w:pPr>
      <w:hyperlink w:anchor="_Toc89337014" w:history="1">
        <w:r w:rsidR="00097846" w:rsidRPr="004C7929">
          <w:rPr>
            <w:rStyle w:val="Hiperpovezava"/>
            <w:noProof/>
          </w:rPr>
          <w:t>3.2.1</w:t>
        </w:r>
        <w:r w:rsidR="00097846">
          <w:rPr>
            <w:rFonts w:asciiTheme="minorHAnsi" w:eastAsiaTheme="minorEastAsia" w:hAnsiTheme="minorHAnsi" w:cstheme="minorBidi"/>
            <w:noProof/>
            <w:sz w:val="22"/>
            <w:szCs w:val="22"/>
          </w:rPr>
          <w:tab/>
        </w:r>
        <w:r w:rsidR="00097846" w:rsidRPr="004C7929">
          <w:rPr>
            <w:rStyle w:val="Hiperpovezava"/>
            <w:noProof/>
          </w:rPr>
          <w:t>Dnevnice za službena potovanja v državi za javni sektor</w:t>
        </w:r>
        <w:r w:rsidR="00097846">
          <w:rPr>
            <w:noProof/>
            <w:webHidden/>
          </w:rPr>
          <w:tab/>
        </w:r>
        <w:r w:rsidR="00097846">
          <w:rPr>
            <w:noProof/>
            <w:webHidden/>
          </w:rPr>
          <w:fldChar w:fldCharType="begin"/>
        </w:r>
        <w:r w:rsidR="00097846">
          <w:rPr>
            <w:noProof/>
            <w:webHidden/>
          </w:rPr>
          <w:instrText xml:space="preserve"> PAGEREF _Toc89337014 \h </w:instrText>
        </w:r>
        <w:r w:rsidR="00097846">
          <w:rPr>
            <w:noProof/>
            <w:webHidden/>
          </w:rPr>
        </w:r>
        <w:r w:rsidR="00097846">
          <w:rPr>
            <w:noProof/>
            <w:webHidden/>
          </w:rPr>
          <w:fldChar w:fldCharType="separate"/>
        </w:r>
        <w:r w:rsidR="00337E70">
          <w:rPr>
            <w:noProof/>
            <w:webHidden/>
          </w:rPr>
          <w:t>23</w:t>
        </w:r>
        <w:r w:rsidR="00097846">
          <w:rPr>
            <w:noProof/>
            <w:webHidden/>
          </w:rPr>
          <w:fldChar w:fldCharType="end"/>
        </w:r>
      </w:hyperlink>
    </w:p>
    <w:p w14:paraId="5927865D" w14:textId="77777777" w:rsidR="00097846" w:rsidRDefault="00D877C1">
      <w:pPr>
        <w:pStyle w:val="Kazalovsebine3"/>
        <w:rPr>
          <w:rFonts w:asciiTheme="minorHAnsi" w:eastAsiaTheme="minorEastAsia" w:hAnsiTheme="minorHAnsi" w:cstheme="minorBidi"/>
          <w:noProof/>
          <w:sz w:val="22"/>
          <w:szCs w:val="22"/>
        </w:rPr>
      </w:pPr>
      <w:hyperlink w:anchor="_Toc89337016" w:history="1">
        <w:r w:rsidR="00097846" w:rsidRPr="004C7929">
          <w:rPr>
            <w:rStyle w:val="Hiperpovezava"/>
            <w:noProof/>
          </w:rPr>
          <w:t>3.2.2</w:t>
        </w:r>
        <w:r w:rsidR="00097846">
          <w:rPr>
            <w:rFonts w:asciiTheme="minorHAnsi" w:eastAsiaTheme="minorEastAsia" w:hAnsiTheme="minorHAnsi" w:cstheme="minorBidi"/>
            <w:noProof/>
            <w:sz w:val="22"/>
            <w:szCs w:val="22"/>
          </w:rPr>
          <w:tab/>
        </w:r>
        <w:r w:rsidR="00097846" w:rsidRPr="004C7929">
          <w:rPr>
            <w:rStyle w:val="Hiperpovezava"/>
            <w:noProof/>
          </w:rPr>
          <w:t>Kilometrina za uporabo lastnega vozila za službene namene v državi za javni sektor</w:t>
        </w:r>
        <w:r w:rsidR="00097846">
          <w:rPr>
            <w:noProof/>
            <w:webHidden/>
          </w:rPr>
          <w:tab/>
        </w:r>
        <w:r w:rsidR="00097846">
          <w:rPr>
            <w:noProof/>
            <w:webHidden/>
          </w:rPr>
          <w:fldChar w:fldCharType="begin"/>
        </w:r>
        <w:r w:rsidR="00097846">
          <w:rPr>
            <w:noProof/>
            <w:webHidden/>
          </w:rPr>
          <w:instrText xml:space="preserve"> PAGEREF _Toc89337016 \h </w:instrText>
        </w:r>
        <w:r w:rsidR="00097846">
          <w:rPr>
            <w:noProof/>
            <w:webHidden/>
          </w:rPr>
        </w:r>
        <w:r w:rsidR="00097846">
          <w:rPr>
            <w:noProof/>
            <w:webHidden/>
          </w:rPr>
          <w:fldChar w:fldCharType="separate"/>
        </w:r>
        <w:r w:rsidR="00337E70">
          <w:rPr>
            <w:noProof/>
            <w:webHidden/>
          </w:rPr>
          <w:t>23</w:t>
        </w:r>
        <w:r w:rsidR="00097846">
          <w:rPr>
            <w:noProof/>
            <w:webHidden/>
          </w:rPr>
          <w:fldChar w:fldCharType="end"/>
        </w:r>
      </w:hyperlink>
    </w:p>
    <w:p w14:paraId="6BC1FFE0" w14:textId="77777777" w:rsidR="00097846" w:rsidRDefault="00D877C1">
      <w:pPr>
        <w:pStyle w:val="Kazalovsebine3"/>
        <w:rPr>
          <w:rFonts w:asciiTheme="minorHAnsi" w:eastAsiaTheme="minorEastAsia" w:hAnsiTheme="minorHAnsi" w:cstheme="minorBidi"/>
          <w:noProof/>
          <w:sz w:val="22"/>
          <w:szCs w:val="22"/>
        </w:rPr>
      </w:pPr>
      <w:hyperlink w:anchor="_Toc89337019" w:history="1">
        <w:r w:rsidR="00097846" w:rsidRPr="004C7929">
          <w:rPr>
            <w:rStyle w:val="Hiperpovezava"/>
            <w:noProof/>
          </w:rPr>
          <w:t>3.2.3</w:t>
        </w:r>
        <w:r w:rsidR="00097846">
          <w:rPr>
            <w:rFonts w:asciiTheme="minorHAnsi" w:eastAsiaTheme="minorEastAsia" w:hAnsiTheme="minorHAnsi" w:cstheme="minorBidi"/>
            <w:noProof/>
            <w:sz w:val="22"/>
            <w:szCs w:val="22"/>
          </w:rPr>
          <w:tab/>
        </w:r>
        <w:r w:rsidR="00097846" w:rsidRPr="004C7929">
          <w:rPr>
            <w:rStyle w:val="Hiperpovezava"/>
            <w:noProof/>
          </w:rPr>
          <w:t>Ali so stroški za službena potovanja upravičeni za zaposlene pri upravičencu, ki na operacijo niso razporejeni ne s pogodbo o zaposlitvi oz. aneksom niti na osnovi dogovora o povečanem obsegu dela?</w:t>
        </w:r>
        <w:r w:rsidR="00097846">
          <w:rPr>
            <w:noProof/>
            <w:webHidden/>
          </w:rPr>
          <w:tab/>
        </w:r>
        <w:r w:rsidR="00097846">
          <w:rPr>
            <w:noProof/>
            <w:webHidden/>
          </w:rPr>
          <w:fldChar w:fldCharType="begin"/>
        </w:r>
        <w:r w:rsidR="00097846">
          <w:rPr>
            <w:noProof/>
            <w:webHidden/>
          </w:rPr>
          <w:instrText xml:space="preserve"> PAGEREF _Toc89337019 \h </w:instrText>
        </w:r>
        <w:r w:rsidR="00097846">
          <w:rPr>
            <w:noProof/>
            <w:webHidden/>
          </w:rPr>
        </w:r>
        <w:r w:rsidR="00097846">
          <w:rPr>
            <w:noProof/>
            <w:webHidden/>
          </w:rPr>
          <w:fldChar w:fldCharType="separate"/>
        </w:r>
        <w:r w:rsidR="00337E70">
          <w:rPr>
            <w:noProof/>
            <w:webHidden/>
          </w:rPr>
          <w:t>24</w:t>
        </w:r>
        <w:r w:rsidR="00097846">
          <w:rPr>
            <w:noProof/>
            <w:webHidden/>
          </w:rPr>
          <w:fldChar w:fldCharType="end"/>
        </w:r>
      </w:hyperlink>
    </w:p>
    <w:p w14:paraId="0C822392" w14:textId="77777777" w:rsidR="00097846" w:rsidRDefault="00D877C1">
      <w:pPr>
        <w:pStyle w:val="Kazalovsebine3"/>
        <w:rPr>
          <w:rFonts w:asciiTheme="minorHAnsi" w:eastAsiaTheme="minorEastAsia" w:hAnsiTheme="minorHAnsi" w:cstheme="minorBidi"/>
          <w:noProof/>
          <w:sz w:val="22"/>
          <w:szCs w:val="22"/>
        </w:rPr>
      </w:pPr>
      <w:hyperlink w:anchor="_Toc89337020" w:history="1">
        <w:r w:rsidR="00097846" w:rsidRPr="004C7929">
          <w:rPr>
            <w:rStyle w:val="Hiperpovezava"/>
            <w:noProof/>
          </w:rPr>
          <w:t>3.2.4</w:t>
        </w:r>
        <w:r w:rsidR="00097846">
          <w:rPr>
            <w:rFonts w:asciiTheme="minorHAnsi" w:eastAsiaTheme="minorEastAsia" w:hAnsiTheme="minorHAnsi" w:cstheme="minorBidi"/>
            <w:noProof/>
            <w:sz w:val="22"/>
            <w:szCs w:val="22"/>
          </w:rPr>
          <w:tab/>
        </w:r>
        <w:r w:rsidR="00097846" w:rsidRPr="004C7929">
          <w:rPr>
            <w:rStyle w:val="Hiperpovezava"/>
            <w:noProof/>
          </w:rPr>
          <w:t>Razdalja med kraji</w:t>
        </w:r>
        <w:r w:rsidR="00097846">
          <w:rPr>
            <w:noProof/>
            <w:webHidden/>
          </w:rPr>
          <w:tab/>
        </w:r>
        <w:r w:rsidR="00097846">
          <w:rPr>
            <w:noProof/>
            <w:webHidden/>
          </w:rPr>
          <w:fldChar w:fldCharType="begin"/>
        </w:r>
        <w:r w:rsidR="00097846">
          <w:rPr>
            <w:noProof/>
            <w:webHidden/>
          </w:rPr>
          <w:instrText xml:space="preserve"> PAGEREF _Toc89337020 \h </w:instrText>
        </w:r>
        <w:r w:rsidR="00097846">
          <w:rPr>
            <w:noProof/>
            <w:webHidden/>
          </w:rPr>
        </w:r>
        <w:r w:rsidR="00097846">
          <w:rPr>
            <w:noProof/>
            <w:webHidden/>
          </w:rPr>
          <w:fldChar w:fldCharType="separate"/>
        </w:r>
        <w:r w:rsidR="00337E70">
          <w:rPr>
            <w:noProof/>
            <w:webHidden/>
          </w:rPr>
          <w:t>24</w:t>
        </w:r>
        <w:r w:rsidR="00097846">
          <w:rPr>
            <w:noProof/>
            <w:webHidden/>
          </w:rPr>
          <w:fldChar w:fldCharType="end"/>
        </w:r>
      </w:hyperlink>
    </w:p>
    <w:p w14:paraId="779B60CB" w14:textId="77777777" w:rsidR="00097846" w:rsidRDefault="00D877C1">
      <w:pPr>
        <w:pStyle w:val="Kazalovsebine3"/>
        <w:rPr>
          <w:rFonts w:asciiTheme="minorHAnsi" w:eastAsiaTheme="minorEastAsia" w:hAnsiTheme="minorHAnsi" w:cstheme="minorBidi"/>
          <w:noProof/>
          <w:sz w:val="22"/>
          <w:szCs w:val="22"/>
        </w:rPr>
      </w:pPr>
      <w:hyperlink w:anchor="_Toc89337021" w:history="1">
        <w:r w:rsidR="00097846" w:rsidRPr="004C7929">
          <w:rPr>
            <w:rStyle w:val="Hiperpovezava"/>
            <w:noProof/>
          </w:rPr>
          <w:t>3.2.5</w:t>
        </w:r>
        <w:r w:rsidR="00097846">
          <w:rPr>
            <w:rFonts w:asciiTheme="minorHAnsi" w:eastAsiaTheme="minorEastAsia" w:hAnsiTheme="minorHAnsi" w:cstheme="minorBidi"/>
            <w:noProof/>
            <w:sz w:val="22"/>
            <w:szCs w:val="22"/>
          </w:rPr>
          <w:tab/>
        </w:r>
        <w:r w:rsidR="00097846" w:rsidRPr="004C7929">
          <w:rPr>
            <w:rStyle w:val="Hiperpovezava"/>
            <w:noProof/>
          </w:rPr>
          <w:t>Vinjeta</w:t>
        </w:r>
        <w:r w:rsidR="00097846">
          <w:rPr>
            <w:noProof/>
            <w:webHidden/>
          </w:rPr>
          <w:tab/>
        </w:r>
        <w:r w:rsidR="00097846">
          <w:rPr>
            <w:noProof/>
            <w:webHidden/>
          </w:rPr>
          <w:fldChar w:fldCharType="begin"/>
        </w:r>
        <w:r w:rsidR="00097846">
          <w:rPr>
            <w:noProof/>
            <w:webHidden/>
          </w:rPr>
          <w:instrText xml:space="preserve"> PAGEREF _Toc89337021 \h </w:instrText>
        </w:r>
        <w:r w:rsidR="00097846">
          <w:rPr>
            <w:noProof/>
            <w:webHidden/>
          </w:rPr>
        </w:r>
        <w:r w:rsidR="00097846">
          <w:rPr>
            <w:noProof/>
            <w:webHidden/>
          </w:rPr>
          <w:fldChar w:fldCharType="separate"/>
        </w:r>
        <w:r w:rsidR="00337E70">
          <w:rPr>
            <w:noProof/>
            <w:webHidden/>
          </w:rPr>
          <w:t>25</w:t>
        </w:r>
        <w:r w:rsidR="00097846">
          <w:rPr>
            <w:noProof/>
            <w:webHidden/>
          </w:rPr>
          <w:fldChar w:fldCharType="end"/>
        </w:r>
      </w:hyperlink>
    </w:p>
    <w:p w14:paraId="1EDD33E6" w14:textId="77777777" w:rsidR="00097846" w:rsidRDefault="00D877C1">
      <w:pPr>
        <w:pStyle w:val="Kazalovsebine3"/>
        <w:rPr>
          <w:rFonts w:asciiTheme="minorHAnsi" w:eastAsiaTheme="minorEastAsia" w:hAnsiTheme="minorHAnsi" w:cstheme="minorBidi"/>
          <w:noProof/>
          <w:sz w:val="22"/>
          <w:szCs w:val="22"/>
        </w:rPr>
      </w:pPr>
      <w:hyperlink w:anchor="_Toc89337022" w:history="1">
        <w:r w:rsidR="00097846" w:rsidRPr="004C7929">
          <w:rPr>
            <w:rStyle w:val="Hiperpovezava"/>
            <w:noProof/>
          </w:rPr>
          <w:t>3.2.6</w:t>
        </w:r>
        <w:r w:rsidR="00097846">
          <w:rPr>
            <w:rFonts w:asciiTheme="minorHAnsi" w:eastAsiaTheme="minorEastAsia" w:hAnsiTheme="minorHAnsi" w:cstheme="minorBidi"/>
            <w:noProof/>
            <w:sz w:val="22"/>
            <w:szCs w:val="22"/>
          </w:rPr>
          <w:tab/>
        </w:r>
        <w:r w:rsidR="00097846" w:rsidRPr="004C7929">
          <w:rPr>
            <w:rStyle w:val="Hiperpovezava"/>
            <w:noProof/>
          </w:rPr>
          <w:t>DDV v okviru potnih stroškov</w:t>
        </w:r>
        <w:r w:rsidR="00097846">
          <w:rPr>
            <w:noProof/>
            <w:webHidden/>
          </w:rPr>
          <w:tab/>
        </w:r>
        <w:r w:rsidR="00097846">
          <w:rPr>
            <w:noProof/>
            <w:webHidden/>
          </w:rPr>
          <w:fldChar w:fldCharType="begin"/>
        </w:r>
        <w:r w:rsidR="00097846">
          <w:rPr>
            <w:noProof/>
            <w:webHidden/>
          </w:rPr>
          <w:instrText xml:space="preserve"> PAGEREF _Toc89337022 \h </w:instrText>
        </w:r>
        <w:r w:rsidR="00097846">
          <w:rPr>
            <w:noProof/>
            <w:webHidden/>
          </w:rPr>
        </w:r>
        <w:r w:rsidR="00097846">
          <w:rPr>
            <w:noProof/>
            <w:webHidden/>
          </w:rPr>
          <w:fldChar w:fldCharType="separate"/>
        </w:r>
        <w:r w:rsidR="00337E70">
          <w:rPr>
            <w:noProof/>
            <w:webHidden/>
          </w:rPr>
          <w:t>25</w:t>
        </w:r>
        <w:r w:rsidR="00097846">
          <w:rPr>
            <w:noProof/>
            <w:webHidden/>
          </w:rPr>
          <w:fldChar w:fldCharType="end"/>
        </w:r>
      </w:hyperlink>
    </w:p>
    <w:p w14:paraId="271CC49D" w14:textId="77777777" w:rsidR="00097846" w:rsidRDefault="00D877C1">
      <w:pPr>
        <w:pStyle w:val="Kazalovsebine3"/>
        <w:rPr>
          <w:rFonts w:asciiTheme="minorHAnsi" w:eastAsiaTheme="minorEastAsia" w:hAnsiTheme="minorHAnsi" w:cstheme="minorBidi"/>
          <w:noProof/>
          <w:sz w:val="22"/>
          <w:szCs w:val="22"/>
        </w:rPr>
      </w:pPr>
      <w:hyperlink w:anchor="_Toc89337023" w:history="1">
        <w:r w:rsidR="00097846" w:rsidRPr="004C7929">
          <w:rPr>
            <w:rStyle w:val="Hiperpovezava"/>
            <w:noProof/>
          </w:rPr>
          <w:t>3.2.7</w:t>
        </w:r>
        <w:r w:rsidR="00097846">
          <w:rPr>
            <w:rFonts w:asciiTheme="minorHAnsi" w:eastAsiaTheme="minorEastAsia" w:hAnsiTheme="minorHAnsi" w:cstheme="minorBidi"/>
            <w:noProof/>
            <w:sz w:val="22"/>
            <w:szCs w:val="22"/>
          </w:rPr>
          <w:tab/>
        </w:r>
        <w:r w:rsidR="00097846" w:rsidRPr="004C7929">
          <w:rPr>
            <w:rStyle w:val="Hiperpovezava"/>
            <w:noProof/>
          </w:rPr>
          <w:t>Ali je lahko strošek zdravstvenega zavarovanja v tujini in strošek dovoljenja za začasno bivanje upravičen strošek?</w:t>
        </w:r>
        <w:r w:rsidR="00097846">
          <w:rPr>
            <w:noProof/>
            <w:webHidden/>
          </w:rPr>
          <w:tab/>
        </w:r>
        <w:r w:rsidR="00097846">
          <w:rPr>
            <w:noProof/>
            <w:webHidden/>
          </w:rPr>
          <w:fldChar w:fldCharType="begin"/>
        </w:r>
        <w:r w:rsidR="00097846">
          <w:rPr>
            <w:noProof/>
            <w:webHidden/>
          </w:rPr>
          <w:instrText xml:space="preserve"> PAGEREF _Toc89337023 \h </w:instrText>
        </w:r>
        <w:r w:rsidR="00097846">
          <w:rPr>
            <w:noProof/>
            <w:webHidden/>
          </w:rPr>
        </w:r>
        <w:r w:rsidR="00097846">
          <w:rPr>
            <w:noProof/>
            <w:webHidden/>
          </w:rPr>
          <w:fldChar w:fldCharType="separate"/>
        </w:r>
        <w:r w:rsidR="00337E70">
          <w:rPr>
            <w:noProof/>
            <w:webHidden/>
          </w:rPr>
          <w:t>25</w:t>
        </w:r>
        <w:r w:rsidR="00097846">
          <w:rPr>
            <w:noProof/>
            <w:webHidden/>
          </w:rPr>
          <w:fldChar w:fldCharType="end"/>
        </w:r>
      </w:hyperlink>
    </w:p>
    <w:p w14:paraId="15AF8E82" w14:textId="77777777" w:rsidR="00097846" w:rsidRDefault="00D877C1">
      <w:pPr>
        <w:pStyle w:val="Kazalovsebine3"/>
        <w:rPr>
          <w:rFonts w:asciiTheme="minorHAnsi" w:eastAsiaTheme="minorEastAsia" w:hAnsiTheme="minorHAnsi" w:cstheme="minorBidi"/>
          <w:noProof/>
          <w:sz w:val="22"/>
          <w:szCs w:val="22"/>
        </w:rPr>
      </w:pPr>
      <w:hyperlink w:anchor="_Toc89337024" w:history="1">
        <w:r w:rsidR="00097846" w:rsidRPr="004C7929">
          <w:rPr>
            <w:rStyle w:val="Hiperpovezava"/>
            <w:noProof/>
          </w:rPr>
          <w:t>3.2.8</w:t>
        </w:r>
        <w:r w:rsidR="00097846">
          <w:rPr>
            <w:rFonts w:asciiTheme="minorHAnsi" w:eastAsiaTheme="minorEastAsia" w:hAnsiTheme="minorHAnsi" w:cstheme="minorBidi"/>
            <w:noProof/>
            <w:sz w:val="22"/>
            <w:szCs w:val="22"/>
          </w:rPr>
          <w:tab/>
        </w:r>
        <w:r w:rsidR="00097846" w:rsidRPr="004C7929">
          <w:rPr>
            <w:rStyle w:val="Hiperpovezava"/>
            <w:noProof/>
          </w:rPr>
          <w:t>Delavec se s službenega potovanja vrača v kraj preživljanja dopusta. Ali so potni stroški do kraja dopustovanja lahko upravičen strošek?</w:t>
        </w:r>
        <w:r w:rsidR="00097846">
          <w:rPr>
            <w:noProof/>
            <w:webHidden/>
          </w:rPr>
          <w:tab/>
        </w:r>
        <w:r w:rsidR="00097846">
          <w:rPr>
            <w:noProof/>
            <w:webHidden/>
          </w:rPr>
          <w:fldChar w:fldCharType="begin"/>
        </w:r>
        <w:r w:rsidR="00097846">
          <w:rPr>
            <w:noProof/>
            <w:webHidden/>
          </w:rPr>
          <w:instrText xml:space="preserve"> PAGEREF _Toc89337024 \h </w:instrText>
        </w:r>
        <w:r w:rsidR="00097846">
          <w:rPr>
            <w:noProof/>
            <w:webHidden/>
          </w:rPr>
        </w:r>
        <w:r w:rsidR="00097846">
          <w:rPr>
            <w:noProof/>
            <w:webHidden/>
          </w:rPr>
          <w:fldChar w:fldCharType="separate"/>
        </w:r>
        <w:r w:rsidR="00337E70">
          <w:rPr>
            <w:noProof/>
            <w:webHidden/>
          </w:rPr>
          <w:t>25</w:t>
        </w:r>
        <w:r w:rsidR="00097846">
          <w:rPr>
            <w:noProof/>
            <w:webHidden/>
          </w:rPr>
          <w:fldChar w:fldCharType="end"/>
        </w:r>
      </w:hyperlink>
    </w:p>
    <w:p w14:paraId="0AFAD20B" w14:textId="77777777" w:rsidR="00097846" w:rsidRDefault="00D877C1">
      <w:pPr>
        <w:pStyle w:val="Kazalovsebine3"/>
        <w:rPr>
          <w:rFonts w:asciiTheme="minorHAnsi" w:eastAsiaTheme="minorEastAsia" w:hAnsiTheme="minorHAnsi" w:cstheme="minorBidi"/>
          <w:noProof/>
          <w:sz w:val="22"/>
          <w:szCs w:val="22"/>
        </w:rPr>
      </w:pPr>
      <w:hyperlink w:anchor="_Toc89337025" w:history="1">
        <w:r w:rsidR="00097846" w:rsidRPr="004C7929">
          <w:rPr>
            <w:rStyle w:val="Hiperpovezava"/>
            <w:noProof/>
          </w:rPr>
          <w:t>3.2.9</w:t>
        </w:r>
        <w:r w:rsidR="00097846">
          <w:rPr>
            <w:rFonts w:asciiTheme="minorHAnsi" w:eastAsiaTheme="minorEastAsia" w:hAnsiTheme="minorHAnsi" w:cstheme="minorBidi"/>
            <w:noProof/>
            <w:sz w:val="22"/>
            <w:szCs w:val="22"/>
          </w:rPr>
          <w:tab/>
        </w:r>
        <w:r w:rsidR="00097846" w:rsidRPr="004C7929">
          <w:rPr>
            <w:rStyle w:val="Hiperpovezava"/>
            <w:noProof/>
          </w:rPr>
          <w:t>Pojasnilo FURS v zvezi z davčno obravnavo dodatne prehrane po ZUJF, ki pripada delavcu na službenem potovanju, ki traja manj kot 12 ur</w:t>
        </w:r>
        <w:r w:rsidR="00097846">
          <w:rPr>
            <w:noProof/>
            <w:webHidden/>
          </w:rPr>
          <w:tab/>
        </w:r>
        <w:r w:rsidR="00097846">
          <w:rPr>
            <w:noProof/>
            <w:webHidden/>
          </w:rPr>
          <w:fldChar w:fldCharType="begin"/>
        </w:r>
        <w:r w:rsidR="00097846">
          <w:rPr>
            <w:noProof/>
            <w:webHidden/>
          </w:rPr>
          <w:instrText xml:space="preserve"> PAGEREF _Toc89337025 \h </w:instrText>
        </w:r>
        <w:r w:rsidR="00097846">
          <w:rPr>
            <w:noProof/>
            <w:webHidden/>
          </w:rPr>
        </w:r>
        <w:r w:rsidR="00097846">
          <w:rPr>
            <w:noProof/>
            <w:webHidden/>
          </w:rPr>
          <w:fldChar w:fldCharType="separate"/>
        </w:r>
        <w:r w:rsidR="00337E70">
          <w:rPr>
            <w:noProof/>
            <w:webHidden/>
          </w:rPr>
          <w:t>25</w:t>
        </w:r>
        <w:r w:rsidR="00097846">
          <w:rPr>
            <w:noProof/>
            <w:webHidden/>
          </w:rPr>
          <w:fldChar w:fldCharType="end"/>
        </w:r>
      </w:hyperlink>
    </w:p>
    <w:p w14:paraId="5358A80B" w14:textId="77777777" w:rsidR="00097846" w:rsidRDefault="00D877C1">
      <w:pPr>
        <w:pStyle w:val="Kazalovsebine3"/>
        <w:rPr>
          <w:rFonts w:asciiTheme="minorHAnsi" w:eastAsiaTheme="minorEastAsia" w:hAnsiTheme="minorHAnsi" w:cstheme="minorBidi"/>
          <w:noProof/>
          <w:sz w:val="22"/>
          <w:szCs w:val="22"/>
        </w:rPr>
      </w:pPr>
      <w:hyperlink w:anchor="_Toc89337026" w:history="1">
        <w:r w:rsidR="00097846" w:rsidRPr="004C7929">
          <w:rPr>
            <w:rStyle w:val="Hiperpovezava"/>
            <w:noProof/>
          </w:rPr>
          <w:t>3.2.10</w:t>
        </w:r>
        <w:r w:rsidR="00097846">
          <w:rPr>
            <w:rFonts w:asciiTheme="minorHAnsi" w:eastAsiaTheme="minorEastAsia" w:hAnsiTheme="minorHAnsi" w:cstheme="minorBidi"/>
            <w:noProof/>
            <w:sz w:val="22"/>
            <w:szCs w:val="22"/>
          </w:rPr>
          <w:tab/>
        </w:r>
        <w:r w:rsidR="00097846" w:rsidRPr="004C7929">
          <w:rPr>
            <w:rStyle w:val="Hiperpovezava"/>
            <w:noProof/>
          </w:rPr>
          <w:t>Ali delavcu, ki potuje s svojim avtomobilom in se udeleži usposabljanja izven sedeža delodajalca, pripadajo stroški prevoza na delo ali stroški kilometrine na službenem potovanju?</w:t>
        </w:r>
        <w:r w:rsidR="00097846">
          <w:rPr>
            <w:noProof/>
            <w:webHidden/>
          </w:rPr>
          <w:tab/>
        </w:r>
        <w:r w:rsidR="00097846">
          <w:rPr>
            <w:noProof/>
            <w:webHidden/>
          </w:rPr>
          <w:fldChar w:fldCharType="begin"/>
        </w:r>
        <w:r w:rsidR="00097846">
          <w:rPr>
            <w:noProof/>
            <w:webHidden/>
          </w:rPr>
          <w:instrText xml:space="preserve"> PAGEREF _Toc89337026 \h </w:instrText>
        </w:r>
        <w:r w:rsidR="00097846">
          <w:rPr>
            <w:noProof/>
            <w:webHidden/>
          </w:rPr>
        </w:r>
        <w:r w:rsidR="00097846">
          <w:rPr>
            <w:noProof/>
            <w:webHidden/>
          </w:rPr>
          <w:fldChar w:fldCharType="separate"/>
        </w:r>
        <w:r w:rsidR="00337E70">
          <w:rPr>
            <w:noProof/>
            <w:webHidden/>
          </w:rPr>
          <w:t>25</w:t>
        </w:r>
        <w:r w:rsidR="00097846">
          <w:rPr>
            <w:noProof/>
            <w:webHidden/>
          </w:rPr>
          <w:fldChar w:fldCharType="end"/>
        </w:r>
      </w:hyperlink>
    </w:p>
    <w:p w14:paraId="0B3382BE" w14:textId="77777777" w:rsidR="00097846" w:rsidRDefault="00D877C1">
      <w:pPr>
        <w:pStyle w:val="Kazalovsebine3"/>
        <w:rPr>
          <w:rFonts w:asciiTheme="minorHAnsi" w:eastAsiaTheme="minorEastAsia" w:hAnsiTheme="minorHAnsi" w:cstheme="minorBidi"/>
          <w:noProof/>
          <w:sz w:val="22"/>
          <w:szCs w:val="22"/>
        </w:rPr>
      </w:pPr>
      <w:hyperlink w:anchor="_Toc89337027" w:history="1">
        <w:r w:rsidR="00097846" w:rsidRPr="004C7929">
          <w:rPr>
            <w:rStyle w:val="Hiperpovezava"/>
            <w:noProof/>
          </w:rPr>
          <w:t>3.2.11</w:t>
        </w:r>
        <w:r w:rsidR="00097846">
          <w:rPr>
            <w:rFonts w:asciiTheme="minorHAnsi" w:eastAsiaTheme="minorEastAsia" w:hAnsiTheme="minorHAnsi" w:cstheme="minorBidi"/>
            <w:noProof/>
            <w:sz w:val="22"/>
            <w:szCs w:val="22"/>
          </w:rPr>
          <w:tab/>
        </w:r>
        <w:r w:rsidR="00097846" w:rsidRPr="004C7929">
          <w:rPr>
            <w:rStyle w:val="Hiperpovezava"/>
            <w:noProof/>
          </w:rPr>
          <w:t>Neobdavčena povračila za službena potovanja po Uredbi o davčni obravnavi povračil stroškov in drugih dohodkov iz delovnega razmerja</w:t>
        </w:r>
        <w:r w:rsidR="00097846">
          <w:rPr>
            <w:noProof/>
            <w:webHidden/>
          </w:rPr>
          <w:tab/>
        </w:r>
        <w:r w:rsidR="00097846">
          <w:rPr>
            <w:noProof/>
            <w:webHidden/>
          </w:rPr>
          <w:fldChar w:fldCharType="begin"/>
        </w:r>
        <w:r w:rsidR="00097846">
          <w:rPr>
            <w:noProof/>
            <w:webHidden/>
          </w:rPr>
          <w:instrText xml:space="preserve"> PAGEREF _Toc89337027 \h </w:instrText>
        </w:r>
        <w:r w:rsidR="00097846">
          <w:rPr>
            <w:noProof/>
            <w:webHidden/>
          </w:rPr>
        </w:r>
        <w:r w:rsidR="00097846">
          <w:rPr>
            <w:noProof/>
            <w:webHidden/>
          </w:rPr>
          <w:fldChar w:fldCharType="separate"/>
        </w:r>
        <w:r w:rsidR="00337E70">
          <w:rPr>
            <w:noProof/>
            <w:webHidden/>
          </w:rPr>
          <w:t>26</w:t>
        </w:r>
        <w:r w:rsidR="00097846">
          <w:rPr>
            <w:noProof/>
            <w:webHidden/>
          </w:rPr>
          <w:fldChar w:fldCharType="end"/>
        </w:r>
      </w:hyperlink>
    </w:p>
    <w:p w14:paraId="522B7735" w14:textId="77777777" w:rsidR="00097846" w:rsidRDefault="00D877C1">
      <w:pPr>
        <w:pStyle w:val="Kazalovsebine3"/>
        <w:rPr>
          <w:rFonts w:asciiTheme="minorHAnsi" w:eastAsiaTheme="minorEastAsia" w:hAnsiTheme="minorHAnsi" w:cstheme="minorBidi"/>
          <w:noProof/>
          <w:sz w:val="22"/>
          <w:szCs w:val="22"/>
        </w:rPr>
      </w:pPr>
      <w:hyperlink w:anchor="_Toc89337028" w:history="1">
        <w:r w:rsidR="00097846" w:rsidRPr="004C7929">
          <w:rPr>
            <w:rStyle w:val="Hiperpovezava"/>
            <w:noProof/>
          </w:rPr>
          <w:t>3.2.12</w:t>
        </w:r>
        <w:r w:rsidR="00097846">
          <w:rPr>
            <w:rFonts w:asciiTheme="minorHAnsi" w:eastAsiaTheme="minorEastAsia" w:hAnsiTheme="minorHAnsi" w:cstheme="minorBidi"/>
            <w:noProof/>
            <w:sz w:val="22"/>
            <w:szCs w:val="22"/>
          </w:rPr>
          <w:tab/>
        </w:r>
        <w:r w:rsidR="00097846" w:rsidRPr="004C7929">
          <w:rPr>
            <w:rStyle w:val="Hiperpovezava"/>
            <w:noProof/>
          </w:rPr>
          <w:t>Obračun dnevnic za službeno pot v tujino.</w:t>
        </w:r>
        <w:r w:rsidR="00097846">
          <w:rPr>
            <w:noProof/>
            <w:webHidden/>
          </w:rPr>
          <w:tab/>
        </w:r>
        <w:r w:rsidR="00097846">
          <w:rPr>
            <w:noProof/>
            <w:webHidden/>
          </w:rPr>
          <w:fldChar w:fldCharType="begin"/>
        </w:r>
        <w:r w:rsidR="00097846">
          <w:rPr>
            <w:noProof/>
            <w:webHidden/>
          </w:rPr>
          <w:instrText xml:space="preserve"> PAGEREF _Toc89337028 \h </w:instrText>
        </w:r>
        <w:r w:rsidR="00097846">
          <w:rPr>
            <w:noProof/>
            <w:webHidden/>
          </w:rPr>
        </w:r>
        <w:r w:rsidR="00097846">
          <w:rPr>
            <w:noProof/>
            <w:webHidden/>
          </w:rPr>
          <w:fldChar w:fldCharType="separate"/>
        </w:r>
        <w:r w:rsidR="00337E70">
          <w:rPr>
            <w:noProof/>
            <w:webHidden/>
          </w:rPr>
          <w:t>26</w:t>
        </w:r>
        <w:r w:rsidR="00097846">
          <w:rPr>
            <w:noProof/>
            <w:webHidden/>
          </w:rPr>
          <w:fldChar w:fldCharType="end"/>
        </w:r>
      </w:hyperlink>
    </w:p>
    <w:p w14:paraId="68891154" w14:textId="77777777" w:rsidR="00097846" w:rsidRDefault="00D877C1">
      <w:pPr>
        <w:pStyle w:val="Kazalovsebine1"/>
        <w:rPr>
          <w:rFonts w:asciiTheme="minorHAnsi" w:eastAsiaTheme="minorEastAsia" w:hAnsiTheme="minorHAnsi" w:cstheme="minorBidi"/>
          <w:b w:val="0"/>
          <w:bCs w:val="0"/>
          <w:caps w:val="0"/>
          <w:sz w:val="22"/>
          <w:szCs w:val="22"/>
        </w:rPr>
      </w:pPr>
      <w:hyperlink w:anchor="_Toc89337029" w:history="1">
        <w:r w:rsidR="00097846" w:rsidRPr="004C7929">
          <w:rPr>
            <w:rStyle w:val="Hiperpovezava"/>
          </w:rPr>
          <w:t>4.</w:t>
        </w:r>
        <w:r w:rsidR="00097846">
          <w:rPr>
            <w:rFonts w:asciiTheme="minorHAnsi" w:eastAsiaTheme="minorEastAsia" w:hAnsiTheme="minorHAnsi" w:cstheme="minorBidi"/>
            <w:b w:val="0"/>
            <w:bCs w:val="0"/>
            <w:caps w:val="0"/>
            <w:sz w:val="22"/>
            <w:szCs w:val="22"/>
          </w:rPr>
          <w:tab/>
        </w:r>
        <w:r w:rsidR="00097846" w:rsidRPr="004C7929">
          <w:rPr>
            <w:rStyle w:val="Hiperpovezava"/>
          </w:rPr>
          <w:t>Stroški informiranja in komuniciranja</w:t>
        </w:r>
        <w:r w:rsidR="00097846">
          <w:rPr>
            <w:webHidden/>
          </w:rPr>
          <w:tab/>
        </w:r>
        <w:r w:rsidR="00097846">
          <w:rPr>
            <w:webHidden/>
          </w:rPr>
          <w:fldChar w:fldCharType="begin"/>
        </w:r>
        <w:r w:rsidR="00097846">
          <w:rPr>
            <w:webHidden/>
          </w:rPr>
          <w:instrText xml:space="preserve"> PAGEREF _Toc89337029 \h </w:instrText>
        </w:r>
        <w:r w:rsidR="00097846">
          <w:rPr>
            <w:webHidden/>
          </w:rPr>
        </w:r>
        <w:r w:rsidR="00097846">
          <w:rPr>
            <w:webHidden/>
          </w:rPr>
          <w:fldChar w:fldCharType="separate"/>
        </w:r>
        <w:r w:rsidR="00337E70">
          <w:rPr>
            <w:webHidden/>
          </w:rPr>
          <w:t>26</w:t>
        </w:r>
        <w:r w:rsidR="00097846">
          <w:rPr>
            <w:webHidden/>
          </w:rPr>
          <w:fldChar w:fldCharType="end"/>
        </w:r>
      </w:hyperlink>
    </w:p>
    <w:p w14:paraId="6D6AC4FD"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30" w:history="1">
        <w:r w:rsidR="00097846" w:rsidRPr="004C7929">
          <w:rPr>
            <w:rStyle w:val="Hiperpovezava"/>
            <w:noProof/>
            <w14:scene3d>
              <w14:camera w14:prst="orthographicFront"/>
              <w14:lightRig w14:rig="threePt" w14:dir="t">
                <w14:rot w14:lat="0" w14:lon="0" w14:rev="0"/>
              </w14:lightRig>
            </w14:scene3d>
          </w:rPr>
          <w:t>4.1</w:t>
        </w:r>
        <w:r w:rsidR="00097846">
          <w:rPr>
            <w:rFonts w:asciiTheme="minorHAnsi" w:eastAsiaTheme="minorEastAsia" w:hAnsiTheme="minorHAnsi" w:cstheme="minorBidi"/>
            <w:b w:val="0"/>
            <w:bCs w:val="0"/>
            <w:noProof/>
            <w:sz w:val="22"/>
            <w:szCs w:val="22"/>
          </w:rPr>
          <w:tab/>
        </w:r>
        <w:r w:rsidR="00097846" w:rsidRPr="004006CC">
          <w:rPr>
            <w:rStyle w:val="Hiperpovezava"/>
            <w:b w:val="0"/>
            <w:noProof/>
          </w:rPr>
          <w:t>Stroški organizacije in izvedbe konferenc, seminarjev in simpozijev (npr. stroški za izvedbo zaključne konference, stroški najema prostorov in opreme, stroški brezalkoholnih pijač in prigrizkov na seminarjih oz. usposabljanjih…)</w:t>
        </w:r>
        <w:r w:rsidR="00097846">
          <w:rPr>
            <w:noProof/>
            <w:webHidden/>
          </w:rPr>
          <w:tab/>
        </w:r>
        <w:r w:rsidR="00097846">
          <w:rPr>
            <w:noProof/>
            <w:webHidden/>
          </w:rPr>
          <w:fldChar w:fldCharType="begin"/>
        </w:r>
        <w:r w:rsidR="00097846">
          <w:rPr>
            <w:noProof/>
            <w:webHidden/>
          </w:rPr>
          <w:instrText xml:space="preserve"> PAGEREF _Toc89337030 \h </w:instrText>
        </w:r>
        <w:r w:rsidR="00097846">
          <w:rPr>
            <w:noProof/>
            <w:webHidden/>
          </w:rPr>
        </w:r>
        <w:r w:rsidR="00097846">
          <w:rPr>
            <w:noProof/>
            <w:webHidden/>
          </w:rPr>
          <w:fldChar w:fldCharType="separate"/>
        </w:r>
        <w:r w:rsidR="00337E70">
          <w:rPr>
            <w:noProof/>
            <w:webHidden/>
          </w:rPr>
          <w:t>26</w:t>
        </w:r>
        <w:r w:rsidR="00097846">
          <w:rPr>
            <w:noProof/>
            <w:webHidden/>
          </w:rPr>
          <w:fldChar w:fldCharType="end"/>
        </w:r>
      </w:hyperlink>
    </w:p>
    <w:p w14:paraId="34141951" w14:textId="77777777" w:rsidR="00097846" w:rsidRDefault="00D877C1">
      <w:pPr>
        <w:pStyle w:val="Kazalovsebine3"/>
        <w:rPr>
          <w:rFonts w:asciiTheme="minorHAnsi" w:eastAsiaTheme="minorEastAsia" w:hAnsiTheme="minorHAnsi" w:cstheme="minorBidi"/>
          <w:noProof/>
          <w:sz w:val="22"/>
          <w:szCs w:val="22"/>
        </w:rPr>
      </w:pPr>
      <w:hyperlink w:anchor="_Toc89337031" w:history="1">
        <w:r w:rsidR="00097846" w:rsidRPr="004C7929">
          <w:rPr>
            <w:rStyle w:val="Hiperpovezava"/>
            <w:noProof/>
          </w:rPr>
          <w:t>4.1.1</w:t>
        </w:r>
        <w:r w:rsidR="00097846">
          <w:rPr>
            <w:rFonts w:asciiTheme="minorHAnsi" w:eastAsiaTheme="minorEastAsia" w:hAnsiTheme="minorHAnsi" w:cstheme="minorBidi"/>
            <w:noProof/>
            <w:sz w:val="22"/>
            <w:szCs w:val="22"/>
          </w:rPr>
          <w:tab/>
        </w:r>
        <w:r w:rsidR="00097846" w:rsidRPr="004C7929">
          <w:rPr>
            <w:rStyle w:val="Hiperpovezava"/>
            <w:noProof/>
          </w:rPr>
          <w:t>Ali je kosilo upravičen strošek za udeležence strokovnega dogodka?</w:t>
        </w:r>
        <w:r w:rsidR="00097846">
          <w:rPr>
            <w:noProof/>
            <w:webHidden/>
          </w:rPr>
          <w:tab/>
        </w:r>
        <w:r w:rsidR="00097846">
          <w:rPr>
            <w:noProof/>
            <w:webHidden/>
          </w:rPr>
          <w:fldChar w:fldCharType="begin"/>
        </w:r>
        <w:r w:rsidR="00097846">
          <w:rPr>
            <w:noProof/>
            <w:webHidden/>
          </w:rPr>
          <w:instrText xml:space="preserve"> PAGEREF _Toc89337031 \h </w:instrText>
        </w:r>
        <w:r w:rsidR="00097846">
          <w:rPr>
            <w:noProof/>
            <w:webHidden/>
          </w:rPr>
        </w:r>
        <w:r w:rsidR="00097846">
          <w:rPr>
            <w:noProof/>
            <w:webHidden/>
          </w:rPr>
          <w:fldChar w:fldCharType="separate"/>
        </w:r>
        <w:r w:rsidR="00337E70">
          <w:rPr>
            <w:noProof/>
            <w:webHidden/>
          </w:rPr>
          <w:t>26</w:t>
        </w:r>
        <w:r w:rsidR="00097846">
          <w:rPr>
            <w:noProof/>
            <w:webHidden/>
          </w:rPr>
          <w:fldChar w:fldCharType="end"/>
        </w:r>
      </w:hyperlink>
    </w:p>
    <w:p w14:paraId="021C1890" w14:textId="77777777" w:rsidR="00097846" w:rsidRDefault="00D877C1">
      <w:pPr>
        <w:pStyle w:val="Kazalovsebine3"/>
        <w:rPr>
          <w:rFonts w:asciiTheme="minorHAnsi" w:eastAsiaTheme="minorEastAsia" w:hAnsiTheme="minorHAnsi" w:cstheme="minorBidi"/>
          <w:noProof/>
          <w:sz w:val="22"/>
          <w:szCs w:val="22"/>
        </w:rPr>
      </w:pPr>
      <w:hyperlink w:anchor="_Toc89337032" w:history="1">
        <w:r w:rsidR="00097846" w:rsidRPr="004C7929">
          <w:rPr>
            <w:rStyle w:val="Hiperpovezava"/>
            <w:noProof/>
          </w:rPr>
          <w:t>4.1.2</w:t>
        </w:r>
        <w:r w:rsidR="00097846">
          <w:rPr>
            <w:rFonts w:asciiTheme="minorHAnsi" w:eastAsiaTheme="minorEastAsia" w:hAnsiTheme="minorHAnsi" w:cstheme="minorBidi"/>
            <w:noProof/>
            <w:sz w:val="22"/>
            <w:szCs w:val="22"/>
          </w:rPr>
          <w:tab/>
        </w:r>
        <w:r w:rsidR="00097846" w:rsidRPr="004C7929">
          <w:rPr>
            <w:rStyle w:val="Hiperpovezava"/>
            <w:noProof/>
          </w:rPr>
          <w:t>Ali pri izračunu upravičenega zneska brezalkoholnih pijač in prigrizkov upoštevamo pedagoške ure  predavanj in seminarjev ali 60 minut?</w:t>
        </w:r>
        <w:r w:rsidR="00097846">
          <w:rPr>
            <w:noProof/>
            <w:webHidden/>
          </w:rPr>
          <w:tab/>
        </w:r>
        <w:r w:rsidR="00097846">
          <w:rPr>
            <w:noProof/>
            <w:webHidden/>
          </w:rPr>
          <w:fldChar w:fldCharType="begin"/>
        </w:r>
        <w:r w:rsidR="00097846">
          <w:rPr>
            <w:noProof/>
            <w:webHidden/>
          </w:rPr>
          <w:instrText xml:space="preserve"> PAGEREF _Toc89337032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0AE70184" w14:textId="77777777" w:rsidR="00097846" w:rsidRDefault="00D877C1">
      <w:pPr>
        <w:pStyle w:val="Kazalovsebine3"/>
        <w:rPr>
          <w:rFonts w:asciiTheme="minorHAnsi" w:eastAsiaTheme="minorEastAsia" w:hAnsiTheme="minorHAnsi" w:cstheme="minorBidi"/>
          <w:noProof/>
          <w:sz w:val="22"/>
          <w:szCs w:val="22"/>
        </w:rPr>
      </w:pPr>
      <w:hyperlink w:anchor="_Toc89337033" w:history="1">
        <w:r w:rsidR="00097846" w:rsidRPr="004C7929">
          <w:rPr>
            <w:rStyle w:val="Hiperpovezava"/>
            <w:noProof/>
          </w:rPr>
          <w:t>4.1.3</w:t>
        </w:r>
        <w:r w:rsidR="00097846">
          <w:rPr>
            <w:rFonts w:asciiTheme="minorHAnsi" w:eastAsiaTheme="minorEastAsia" w:hAnsiTheme="minorHAnsi" w:cstheme="minorBidi"/>
            <w:noProof/>
            <w:sz w:val="22"/>
            <w:szCs w:val="22"/>
          </w:rPr>
          <w:tab/>
        </w:r>
        <w:r w:rsidR="00097846" w:rsidRPr="004C7929">
          <w:rPr>
            <w:rStyle w:val="Hiperpovezava"/>
            <w:noProof/>
          </w:rPr>
          <w:t>Ali v primeru, da upravičenec (ali organizacijska enota v lasti upravičenca) izvaja tudi gostinske storitve, lahko izda račun samemu sebi?</w:t>
        </w:r>
        <w:r w:rsidR="00097846">
          <w:rPr>
            <w:noProof/>
            <w:webHidden/>
          </w:rPr>
          <w:tab/>
        </w:r>
        <w:r w:rsidR="00097846">
          <w:rPr>
            <w:noProof/>
            <w:webHidden/>
          </w:rPr>
          <w:fldChar w:fldCharType="begin"/>
        </w:r>
        <w:r w:rsidR="00097846">
          <w:rPr>
            <w:noProof/>
            <w:webHidden/>
          </w:rPr>
          <w:instrText xml:space="preserve"> PAGEREF _Toc89337033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5B31D715" w14:textId="77777777" w:rsidR="00097846" w:rsidRDefault="00D877C1">
      <w:pPr>
        <w:pStyle w:val="Kazalovsebine3"/>
        <w:rPr>
          <w:rFonts w:asciiTheme="minorHAnsi" w:eastAsiaTheme="minorEastAsia" w:hAnsiTheme="minorHAnsi" w:cstheme="minorBidi"/>
          <w:noProof/>
          <w:sz w:val="22"/>
          <w:szCs w:val="22"/>
        </w:rPr>
      </w:pPr>
      <w:hyperlink w:anchor="_Toc89337034" w:history="1">
        <w:r w:rsidR="00097846" w:rsidRPr="004C7929">
          <w:rPr>
            <w:rStyle w:val="Hiperpovezava"/>
            <w:noProof/>
          </w:rPr>
          <w:t>4.1.4</w:t>
        </w:r>
        <w:r w:rsidR="00097846">
          <w:rPr>
            <w:rFonts w:asciiTheme="minorHAnsi" w:eastAsiaTheme="minorEastAsia" w:hAnsiTheme="minorHAnsi" w:cstheme="minorBidi"/>
            <w:noProof/>
            <w:sz w:val="22"/>
            <w:szCs w:val="22"/>
          </w:rPr>
          <w:tab/>
        </w:r>
        <w:r w:rsidR="00097846" w:rsidRPr="004C7929">
          <w:rPr>
            <w:rStyle w:val="Hiperpovezava"/>
            <w:noProof/>
          </w:rPr>
          <w:t>Ali v izračunu upravičenega stroška brezalkoholnih pijač in prigrizkov lahko upoštevamo tudi predavatelje?</w:t>
        </w:r>
        <w:r w:rsidR="00097846">
          <w:rPr>
            <w:noProof/>
            <w:webHidden/>
          </w:rPr>
          <w:tab/>
        </w:r>
        <w:r w:rsidR="00097846">
          <w:rPr>
            <w:noProof/>
            <w:webHidden/>
          </w:rPr>
          <w:fldChar w:fldCharType="begin"/>
        </w:r>
        <w:r w:rsidR="00097846">
          <w:rPr>
            <w:noProof/>
            <w:webHidden/>
          </w:rPr>
          <w:instrText xml:space="preserve"> PAGEREF _Toc89337034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22151EF5" w14:textId="77777777" w:rsidR="00097846" w:rsidRDefault="00D877C1">
      <w:pPr>
        <w:pStyle w:val="Kazalovsebine3"/>
        <w:rPr>
          <w:rFonts w:asciiTheme="minorHAnsi" w:eastAsiaTheme="minorEastAsia" w:hAnsiTheme="minorHAnsi" w:cstheme="minorBidi"/>
          <w:noProof/>
          <w:sz w:val="22"/>
          <w:szCs w:val="22"/>
        </w:rPr>
      </w:pPr>
      <w:hyperlink w:anchor="_Toc89337035" w:history="1">
        <w:r w:rsidR="00097846" w:rsidRPr="004C7929">
          <w:rPr>
            <w:rStyle w:val="Hiperpovezava"/>
            <w:noProof/>
          </w:rPr>
          <w:t>4.1.5</w:t>
        </w:r>
        <w:r w:rsidR="00097846">
          <w:rPr>
            <w:rFonts w:asciiTheme="minorHAnsi" w:eastAsiaTheme="minorEastAsia" w:hAnsiTheme="minorHAnsi" w:cstheme="minorBidi"/>
            <w:noProof/>
            <w:sz w:val="22"/>
            <w:szCs w:val="22"/>
          </w:rPr>
          <w:tab/>
        </w:r>
        <w:r w:rsidR="00097846" w:rsidRPr="004C7929">
          <w:rPr>
            <w:rStyle w:val="Hiperpovezava"/>
            <w:noProof/>
          </w:rPr>
          <w:t>Ali se pod stroške za izvedbo zaključne konference štejejo tudi potni in nastanitveni stroški gostov iz tujine?</w:t>
        </w:r>
        <w:r w:rsidR="00097846">
          <w:rPr>
            <w:noProof/>
            <w:webHidden/>
          </w:rPr>
          <w:tab/>
        </w:r>
        <w:r w:rsidR="00097846">
          <w:rPr>
            <w:noProof/>
            <w:webHidden/>
          </w:rPr>
          <w:fldChar w:fldCharType="begin"/>
        </w:r>
        <w:r w:rsidR="00097846">
          <w:rPr>
            <w:noProof/>
            <w:webHidden/>
          </w:rPr>
          <w:instrText xml:space="preserve"> PAGEREF _Toc89337035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1F515B7F" w14:textId="77777777" w:rsidR="00097846" w:rsidRDefault="00D877C1">
      <w:pPr>
        <w:pStyle w:val="Kazalovsebine3"/>
        <w:rPr>
          <w:rFonts w:asciiTheme="minorHAnsi" w:eastAsiaTheme="minorEastAsia" w:hAnsiTheme="minorHAnsi" w:cstheme="minorBidi"/>
          <w:noProof/>
          <w:sz w:val="22"/>
          <w:szCs w:val="22"/>
        </w:rPr>
      </w:pPr>
      <w:hyperlink w:anchor="_Toc89337036" w:history="1">
        <w:r w:rsidR="00097846" w:rsidRPr="004C7929">
          <w:rPr>
            <w:rStyle w:val="Hiperpovezava"/>
            <w:noProof/>
          </w:rPr>
          <w:t>4.1.6</w:t>
        </w:r>
        <w:r w:rsidR="00097846">
          <w:rPr>
            <w:rFonts w:asciiTheme="minorHAnsi" w:eastAsiaTheme="minorEastAsia" w:hAnsiTheme="minorHAnsi" w:cstheme="minorBidi"/>
            <w:noProof/>
            <w:sz w:val="22"/>
            <w:szCs w:val="22"/>
          </w:rPr>
          <w:tab/>
        </w:r>
        <w:r w:rsidR="00097846" w:rsidRPr="004C7929">
          <w:rPr>
            <w:rStyle w:val="Hiperpovezava"/>
            <w:noProof/>
          </w:rPr>
          <w:t>Ali se pod stroške za izvedbo zaključne konference štejejo tudi avtorski honorarji, podjemne pogodbe in študentsko delo?</w:t>
        </w:r>
        <w:r w:rsidR="00097846">
          <w:rPr>
            <w:noProof/>
            <w:webHidden/>
          </w:rPr>
          <w:tab/>
        </w:r>
        <w:r w:rsidR="00097846">
          <w:rPr>
            <w:noProof/>
            <w:webHidden/>
          </w:rPr>
          <w:fldChar w:fldCharType="begin"/>
        </w:r>
        <w:r w:rsidR="00097846">
          <w:rPr>
            <w:noProof/>
            <w:webHidden/>
          </w:rPr>
          <w:instrText xml:space="preserve"> PAGEREF _Toc89337036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0F2FDD59" w14:textId="77777777" w:rsidR="00097846" w:rsidRDefault="00D877C1">
      <w:pPr>
        <w:pStyle w:val="Kazalovsebine3"/>
        <w:rPr>
          <w:rFonts w:asciiTheme="minorHAnsi" w:eastAsiaTheme="minorEastAsia" w:hAnsiTheme="minorHAnsi" w:cstheme="minorBidi"/>
          <w:noProof/>
          <w:sz w:val="22"/>
          <w:szCs w:val="22"/>
        </w:rPr>
      </w:pPr>
      <w:hyperlink w:anchor="_Toc89337037" w:history="1">
        <w:r w:rsidR="00097846" w:rsidRPr="004C7929">
          <w:rPr>
            <w:rStyle w:val="Hiperpovezava"/>
            <w:noProof/>
          </w:rPr>
          <w:t>4.1.7</w:t>
        </w:r>
        <w:r w:rsidR="00097846">
          <w:rPr>
            <w:rFonts w:asciiTheme="minorHAnsi" w:eastAsiaTheme="minorEastAsia" w:hAnsiTheme="minorHAnsi" w:cstheme="minorBidi"/>
            <w:noProof/>
            <w:sz w:val="22"/>
            <w:szCs w:val="22"/>
          </w:rPr>
          <w:tab/>
        </w:r>
        <w:r w:rsidR="00097846" w:rsidRPr="004C7929">
          <w:rPr>
            <w:rStyle w:val="Hiperpovezava"/>
            <w:noProof/>
          </w:rPr>
          <w:t>Ali poleg pavšala za posredne stroške lahko upravičenec uveljavlja tudi strošek najema prostorov ali opreme za zaposlene na operaciji?</w:t>
        </w:r>
        <w:r w:rsidR="00097846">
          <w:rPr>
            <w:noProof/>
            <w:webHidden/>
          </w:rPr>
          <w:tab/>
        </w:r>
        <w:r w:rsidR="00097846">
          <w:rPr>
            <w:noProof/>
            <w:webHidden/>
          </w:rPr>
          <w:fldChar w:fldCharType="begin"/>
        </w:r>
        <w:r w:rsidR="00097846">
          <w:rPr>
            <w:noProof/>
            <w:webHidden/>
          </w:rPr>
          <w:instrText xml:space="preserve"> PAGEREF _Toc89337037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3A4B5A60" w14:textId="77777777" w:rsidR="00097846" w:rsidRDefault="00D877C1">
      <w:pPr>
        <w:pStyle w:val="Kazalovsebine3"/>
        <w:rPr>
          <w:rFonts w:asciiTheme="minorHAnsi" w:eastAsiaTheme="minorEastAsia" w:hAnsiTheme="minorHAnsi" w:cstheme="minorBidi"/>
          <w:noProof/>
          <w:sz w:val="22"/>
          <w:szCs w:val="22"/>
        </w:rPr>
      </w:pPr>
      <w:hyperlink w:anchor="_Toc89337038" w:history="1">
        <w:r w:rsidR="00097846" w:rsidRPr="004C7929">
          <w:rPr>
            <w:rStyle w:val="Hiperpovezava"/>
            <w:noProof/>
          </w:rPr>
          <w:t>4.1.8</w:t>
        </w:r>
        <w:r w:rsidR="00097846">
          <w:rPr>
            <w:rFonts w:asciiTheme="minorHAnsi" w:eastAsiaTheme="minorEastAsia" w:hAnsiTheme="minorHAnsi" w:cstheme="minorBidi"/>
            <w:noProof/>
            <w:sz w:val="22"/>
            <w:szCs w:val="22"/>
          </w:rPr>
          <w:tab/>
        </w:r>
        <w:r w:rsidR="00097846" w:rsidRPr="004C7929">
          <w:rPr>
            <w:rStyle w:val="Hiperpovezava"/>
            <w:noProof/>
          </w:rPr>
          <w:t>Ali lahko konzorcijski partner izda račun za najem prostora npr. poslovodečemu partnerju?</w:t>
        </w:r>
        <w:r w:rsidR="00097846">
          <w:rPr>
            <w:noProof/>
            <w:webHidden/>
          </w:rPr>
          <w:tab/>
        </w:r>
        <w:r w:rsidR="00097846">
          <w:rPr>
            <w:noProof/>
            <w:webHidden/>
          </w:rPr>
          <w:fldChar w:fldCharType="begin"/>
        </w:r>
        <w:r w:rsidR="00097846">
          <w:rPr>
            <w:noProof/>
            <w:webHidden/>
          </w:rPr>
          <w:instrText xml:space="preserve"> PAGEREF _Toc89337038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77D6F3CE"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39" w:history="1">
        <w:r w:rsidR="00097846" w:rsidRPr="004C7929">
          <w:rPr>
            <w:rStyle w:val="Hiperpovezava"/>
            <w:noProof/>
            <w14:scene3d>
              <w14:camera w14:prst="orthographicFront"/>
              <w14:lightRig w14:rig="threePt" w14:dir="t">
                <w14:rot w14:lat="0" w14:lon="0" w14:rev="0"/>
              </w14:lightRig>
            </w14:scene3d>
          </w:rPr>
          <w:t>4.2</w:t>
        </w:r>
        <w:r w:rsidR="00097846">
          <w:rPr>
            <w:rFonts w:asciiTheme="minorHAnsi" w:eastAsiaTheme="minorEastAsia" w:hAnsiTheme="minorHAnsi" w:cstheme="minorBidi"/>
            <w:b w:val="0"/>
            <w:bCs w:val="0"/>
            <w:noProof/>
            <w:sz w:val="22"/>
            <w:szCs w:val="22"/>
          </w:rPr>
          <w:tab/>
        </w:r>
        <w:r w:rsidR="00097846" w:rsidRPr="004C7929">
          <w:rPr>
            <w:rStyle w:val="Hiperpovezava"/>
            <w:noProof/>
          </w:rPr>
          <w:t>Stroški izdelave ali nadgradnje spletnih strani</w:t>
        </w:r>
        <w:r w:rsidR="00097846">
          <w:rPr>
            <w:noProof/>
            <w:webHidden/>
          </w:rPr>
          <w:tab/>
        </w:r>
        <w:r w:rsidR="00097846">
          <w:rPr>
            <w:noProof/>
            <w:webHidden/>
          </w:rPr>
          <w:fldChar w:fldCharType="begin"/>
        </w:r>
        <w:r w:rsidR="00097846">
          <w:rPr>
            <w:noProof/>
            <w:webHidden/>
          </w:rPr>
          <w:instrText xml:space="preserve"> PAGEREF _Toc89337039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0C542B5D"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40" w:history="1">
        <w:r w:rsidR="00097846" w:rsidRPr="004C7929">
          <w:rPr>
            <w:rStyle w:val="Hiperpovezava"/>
            <w:noProof/>
            <w14:scene3d>
              <w14:camera w14:prst="orthographicFront"/>
              <w14:lightRig w14:rig="threePt" w14:dir="t">
                <w14:rot w14:lat="0" w14:lon="0" w14:rev="0"/>
              </w14:lightRig>
            </w14:scene3d>
          </w:rPr>
          <w:t>4.3</w:t>
        </w:r>
        <w:r w:rsidR="00097846">
          <w:rPr>
            <w:rFonts w:asciiTheme="minorHAnsi" w:eastAsiaTheme="minorEastAsia" w:hAnsiTheme="minorHAnsi" w:cstheme="minorBidi"/>
            <w:b w:val="0"/>
            <w:bCs w:val="0"/>
            <w:noProof/>
            <w:sz w:val="22"/>
            <w:szCs w:val="22"/>
          </w:rPr>
          <w:tab/>
        </w:r>
        <w:r w:rsidR="00097846" w:rsidRPr="004C7929">
          <w:rPr>
            <w:rStyle w:val="Hiperpovezava"/>
            <w:noProof/>
          </w:rPr>
          <w:t>Stroški oglaševalskih storitev in stroški objav</w:t>
        </w:r>
        <w:r w:rsidR="00097846">
          <w:rPr>
            <w:noProof/>
            <w:webHidden/>
          </w:rPr>
          <w:tab/>
        </w:r>
        <w:r w:rsidR="00097846">
          <w:rPr>
            <w:noProof/>
            <w:webHidden/>
          </w:rPr>
          <w:fldChar w:fldCharType="begin"/>
        </w:r>
        <w:r w:rsidR="00097846">
          <w:rPr>
            <w:noProof/>
            <w:webHidden/>
          </w:rPr>
          <w:instrText xml:space="preserve"> PAGEREF _Toc89337040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14103646"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41" w:history="1">
        <w:r w:rsidR="00097846" w:rsidRPr="004C7929">
          <w:rPr>
            <w:rStyle w:val="Hiperpovezava"/>
            <w:noProof/>
            <w14:scene3d>
              <w14:camera w14:prst="orthographicFront"/>
              <w14:lightRig w14:rig="threePt" w14:dir="t">
                <w14:rot w14:lat="0" w14:lon="0" w14:rev="0"/>
              </w14:lightRig>
            </w14:scene3d>
          </w:rPr>
          <w:t>4.4</w:t>
        </w:r>
        <w:r w:rsidR="00097846">
          <w:rPr>
            <w:rFonts w:asciiTheme="minorHAnsi" w:eastAsiaTheme="minorEastAsia" w:hAnsiTheme="minorHAnsi" w:cstheme="minorBidi"/>
            <w:b w:val="0"/>
            <w:bCs w:val="0"/>
            <w:noProof/>
            <w:sz w:val="22"/>
            <w:szCs w:val="22"/>
          </w:rPr>
          <w:tab/>
        </w:r>
        <w:r w:rsidR="00097846" w:rsidRPr="004C7929">
          <w:rPr>
            <w:rStyle w:val="Hiperpovezava"/>
            <w:noProof/>
          </w:rPr>
          <w:t>Stroški svetovanja na področju informiranja in komuniciranja</w:t>
        </w:r>
        <w:r w:rsidR="00097846">
          <w:rPr>
            <w:noProof/>
            <w:webHidden/>
          </w:rPr>
          <w:tab/>
        </w:r>
        <w:r w:rsidR="00097846">
          <w:rPr>
            <w:noProof/>
            <w:webHidden/>
          </w:rPr>
          <w:fldChar w:fldCharType="begin"/>
        </w:r>
        <w:r w:rsidR="00097846">
          <w:rPr>
            <w:noProof/>
            <w:webHidden/>
          </w:rPr>
          <w:instrText xml:space="preserve"> PAGEREF _Toc89337041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4CFEEAB4"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42" w:history="1">
        <w:r w:rsidR="00097846" w:rsidRPr="004C7929">
          <w:rPr>
            <w:rStyle w:val="Hiperpovezava"/>
            <w:noProof/>
            <w14:scene3d>
              <w14:camera w14:prst="orthographicFront"/>
              <w14:lightRig w14:rig="threePt" w14:dir="t">
                <w14:rot w14:lat="0" w14:lon="0" w14:rev="0"/>
              </w14:lightRig>
            </w14:scene3d>
          </w:rPr>
          <w:t>4.5</w:t>
        </w:r>
        <w:r w:rsidR="00097846">
          <w:rPr>
            <w:rFonts w:asciiTheme="minorHAnsi" w:eastAsiaTheme="minorEastAsia" w:hAnsiTheme="minorHAnsi" w:cstheme="minorBidi"/>
            <w:b w:val="0"/>
            <w:bCs w:val="0"/>
            <w:noProof/>
            <w:sz w:val="22"/>
            <w:szCs w:val="22"/>
          </w:rPr>
          <w:tab/>
        </w:r>
        <w:r w:rsidR="00097846" w:rsidRPr="004C7929">
          <w:rPr>
            <w:rStyle w:val="Hiperpovezava"/>
            <w:noProof/>
          </w:rPr>
          <w:t>Stroški oblikovanja, priprave na tisk, tiska in dostave gradiv</w:t>
        </w:r>
        <w:r w:rsidR="00097846">
          <w:rPr>
            <w:noProof/>
            <w:webHidden/>
          </w:rPr>
          <w:tab/>
        </w:r>
        <w:r w:rsidR="00097846">
          <w:rPr>
            <w:noProof/>
            <w:webHidden/>
          </w:rPr>
          <w:fldChar w:fldCharType="begin"/>
        </w:r>
        <w:r w:rsidR="00097846">
          <w:rPr>
            <w:noProof/>
            <w:webHidden/>
          </w:rPr>
          <w:instrText xml:space="preserve"> PAGEREF _Toc89337042 \h </w:instrText>
        </w:r>
        <w:r w:rsidR="00097846">
          <w:rPr>
            <w:noProof/>
            <w:webHidden/>
          </w:rPr>
        </w:r>
        <w:r w:rsidR="00097846">
          <w:rPr>
            <w:noProof/>
            <w:webHidden/>
          </w:rPr>
          <w:fldChar w:fldCharType="separate"/>
        </w:r>
        <w:r w:rsidR="00337E70">
          <w:rPr>
            <w:noProof/>
            <w:webHidden/>
          </w:rPr>
          <w:t>27</w:t>
        </w:r>
        <w:r w:rsidR="00097846">
          <w:rPr>
            <w:noProof/>
            <w:webHidden/>
          </w:rPr>
          <w:fldChar w:fldCharType="end"/>
        </w:r>
      </w:hyperlink>
    </w:p>
    <w:p w14:paraId="6A7EDBF9" w14:textId="77777777" w:rsidR="00097846" w:rsidRDefault="00D877C1">
      <w:pPr>
        <w:pStyle w:val="Kazalovsebine3"/>
        <w:rPr>
          <w:rFonts w:asciiTheme="minorHAnsi" w:eastAsiaTheme="minorEastAsia" w:hAnsiTheme="minorHAnsi" w:cstheme="minorBidi"/>
          <w:noProof/>
          <w:sz w:val="22"/>
          <w:szCs w:val="22"/>
        </w:rPr>
      </w:pPr>
      <w:hyperlink w:anchor="_Toc89337043" w:history="1">
        <w:r w:rsidR="00097846" w:rsidRPr="004C7929">
          <w:rPr>
            <w:rStyle w:val="Hiperpovezava"/>
            <w:noProof/>
          </w:rPr>
          <w:t>4.5.1</w:t>
        </w:r>
        <w:r w:rsidR="00097846">
          <w:rPr>
            <w:rFonts w:asciiTheme="minorHAnsi" w:eastAsiaTheme="minorEastAsia" w:hAnsiTheme="minorHAnsi" w:cstheme="minorBidi"/>
            <w:noProof/>
            <w:sz w:val="22"/>
            <w:szCs w:val="22"/>
          </w:rPr>
          <w:tab/>
        </w:r>
        <w:r w:rsidR="00097846" w:rsidRPr="004C7929">
          <w:rPr>
            <w:rStyle w:val="Hiperpovezava"/>
            <w:noProof/>
          </w:rPr>
          <w:t>Na kakšen način priložiti dokazila o prejemu gradiva, ko ni možno zbirati posameznih podpisov?</w:t>
        </w:r>
        <w:r w:rsidR="00097846">
          <w:rPr>
            <w:noProof/>
            <w:webHidden/>
          </w:rPr>
          <w:tab/>
        </w:r>
        <w:r w:rsidR="00097846">
          <w:rPr>
            <w:noProof/>
            <w:webHidden/>
          </w:rPr>
          <w:fldChar w:fldCharType="begin"/>
        </w:r>
        <w:r w:rsidR="00097846">
          <w:rPr>
            <w:noProof/>
            <w:webHidden/>
          </w:rPr>
          <w:instrText xml:space="preserve"> PAGEREF _Toc89337043 \h </w:instrText>
        </w:r>
        <w:r w:rsidR="00097846">
          <w:rPr>
            <w:noProof/>
            <w:webHidden/>
          </w:rPr>
        </w:r>
        <w:r w:rsidR="00097846">
          <w:rPr>
            <w:noProof/>
            <w:webHidden/>
          </w:rPr>
          <w:fldChar w:fldCharType="separate"/>
        </w:r>
        <w:r w:rsidR="00337E70">
          <w:rPr>
            <w:noProof/>
            <w:webHidden/>
          </w:rPr>
          <w:t>28</w:t>
        </w:r>
        <w:r w:rsidR="00097846">
          <w:rPr>
            <w:noProof/>
            <w:webHidden/>
          </w:rPr>
          <w:fldChar w:fldCharType="end"/>
        </w:r>
      </w:hyperlink>
    </w:p>
    <w:p w14:paraId="1FC9BE78"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44" w:history="1">
        <w:r w:rsidR="00097846" w:rsidRPr="004C7929">
          <w:rPr>
            <w:rStyle w:val="Hiperpovezava"/>
            <w:noProof/>
            <w14:scene3d>
              <w14:camera w14:prst="orthographicFront"/>
              <w14:lightRig w14:rig="threePt" w14:dir="t">
                <w14:rot w14:lat="0" w14:lon="0" w14:rev="0"/>
              </w14:lightRig>
            </w14:scene3d>
          </w:rPr>
          <w:t>4.6</w:t>
        </w:r>
        <w:r w:rsidR="00097846">
          <w:rPr>
            <w:rFonts w:asciiTheme="minorHAnsi" w:eastAsiaTheme="minorEastAsia" w:hAnsiTheme="minorHAnsi" w:cstheme="minorBidi"/>
            <w:b w:val="0"/>
            <w:bCs w:val="0"/>
            <w:noProof/>
            <w:sz w:val="22"/>
            <w:szCs w:val="22"/>
          </w:rPr>
          <w:tab/>
        </w:r>
        <w:r w:rsidR="00097846" w:rsidRPr="004C7929">
          <w:rPr>
            <w:rStyle w:val="Hiperpovezava"/>
            <w:noProof/>
          </w:rPr>
          <w:t>Stroški nastopov na sejmih in razstavah</w:t>
        </w:r>
        <w:r w:rsidR="00097846">
          <w:rPr>
            <w:noProof/>
            <w:webHidden/>
          </w:rPr>
          <w:tab/>
        </w:r>
        <w:r w:rsidR="00097846">
          <w:rPr>
            <w:noProof/>
            <w:webHidden/>
          </w:rPr>
          <w:fldChar w:fldCharType="begin"/>
        </w:r>
        <w:r w:rsidR="00097846">
          <w:rPr>
            <w:noProof/>
            <w:webHidden/>
          </w:rPr>
          <w:instrText xml:space="preserve"> PAGEREF _Toc89337044 \h </w:instrText>
        </w:r>
        <w:r w:rsidR="00097846">
          <w:rPr>
            <w:noProof/>
            <w:webHidden/>
          </w:rPr>
        </w:r>
        <w:r w:rsidR="00097846">
          <w:rPr>
            <w:noProof/>
            <w:webHidden/>
          </w:rPr>
          <w:fldChar w:fldCharType="separate"/>
        </w:r>
        <w:r w:rsidR="00337E70">
          <w:rPr>
            <w:noProof/>
            <w:webHidden/>
          </w:rPr>
          <w:t>28</w:t>
        </w:r>
        <w:r w:rsidR="00097846">
          <w:rPr>
            <w:noProof/>
            <w:webHidden/>
          </w:rPr>
          <w:fldChar w:fldCharType="end"/>
        </w:r>
      </w:hyperlink>
    </w:p>
    <w:p w14:paraId="199CC15C"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45" w:history="1">
        <w:r w:rsidR="00097846" w:rsidRPr="004C7929">
          <w:rPr>
            <w:rStyle w:val="Hiperpovezava"/>
            <w:noProof/>
            <w14:scene3d>
              <w14:camera w14:prst="orthographicFront"/>
              <w14:lightRig w14:rig="threePt" w14:dir="t">
                <w14:rot w14:lat="0" w14:lon="0" w14:rev="0"/>
              </w14:lightRig>
            </w14:scene3d>
          </w:rPr>
          <w:t>4.7</w:t>
        </w:r>
        <w:r w:rsidR="00097846">
          <w:rPr>
            <w:rFonts w:asciiTheme="minorHAnsi" w:eastAsiaTheme="minorEastAsia" w:hAnsiTheme="minorHAnsi" w:cstheme="minorBidi"/>
            <w:b w:val="0"/>
            <w:bCs w:val="0"/>
            <w:noProof/>
            <w:sz w:val="22"/>
            <w:szCs w:val="22"/>
          </w:rPr>
          <w:tab/>
        </w:r>
        <w:r w:rsidR="00097846" w:rsidRPr="004C7929">
          <w:rPr>
            <w:rStyle w:val="Hiperpovezava"/>
            <w:noProof/>
          </w:rPr>
          <w:t>Drugi stroški informiranja in komuniciranja (npr. nakup strokovnih gradiv in podpornih materialov)</w:t>
        </w:r>
        <w:r w:rsidR="00097846">
          <w:rPr>
            <w:noProof/>
            <w:webHidden/>
          </w:rPr>
          <w:tab/>
        </w:r>
        <w:r w:rsidR="00097846">
          <w:rPr>
            <w:noProof/>
            <w:webHidden/>
          </w:rPr>
          <w:fldChar w:fldCharType="begin"/>
        </w:r>
        <w:r w:rsidR="00097846">
          <w:rPr>
            <w:noProof/>
            <w:webHidden/>
          </w:rPr>
          <w:instrText xml:space="preserve"> PAGEREF _Toc89337045 \h </w:instrText>
        </w:r>
        <w:r w:rsidR="00097846">
          <w:rPr>
            <w:noProof/>
            <w:webHidden/>
          </w:rPr>
        </w:r>
        <w:r w:rsidR="00097846">
          <w:rPr>
            <w:noProof/>
            <w:webHidden/>
          </w:rPr>
          <w:fldChar w:fldCharType="separate"/>
        </w:r>
        <w:r w:rsidR="00337E70">
          <w:rPr>
            <w:noProof/>
            <w:webHidden/>
          </w:rPr>
          <w:t>28</w:t>
        </w:r>
        <w:r w:rsidR="00097846">
          <w:rPr>
            <w:noProof/>
            <w:webHidden/>
          </w:rPr>
          <w:fldChar w:fldCharType="end"/>
        </w:r>
      </w:hyperlink>
    </w:p>
    <w:p w14:paraId="2DB2B001" w14:textId="77777777" w:rsidR="00097846" w:rsidRDefault="00D877C1">
      <w:pPr>
        <w:pStyle w:val="Kazalovsebine3"/>
        <w:rPr>
          <w:rFonts w:asciiTheme="minorHAnsi" w:eastAsiaTheme="minorEastAsia" w:hAnsiTheme="minorHAnsi" w:cstheme="minorBidi"/>
          <w:noProof/>
          <w:sz w:val="22"/>
          <w:szCs w:val="22"/>
        </w:rPr>
      </w:pPr>
      <w:hyperlink w:anchor="_Toc89337046" w:history="1">
        <w:r w:rsidR="00097846" w:rsidRPr="004C7929">
          <w:rPr>
            <w:rStyle w:val="Hiperpovezava"/>
            <w:noProof/>
          </w:rPr>
          <w:t>4.7.1</w:t>
        </w:r>
        <w:r w:rsidR="00097846">
          <w:rPr>
            <w:rFonts w:asciiTheme="minorHAnsi" w:eastAsiaTheme="minorEastAsia" w:hAnsiTheme="minorHAnsi" w:cstheme="minorBidi"/>
            <w:noProof/>
            <w:sz w:val="22"/>
            <w:szCs w:val="22"/>
          </w:rPr>
          <w:tab/>
        </w:r>
        <w:r w:rsidR="00097846" w:rsidRPr="004C7929">
          <w:rPr>
            <w:rStyle w:val="Hiperpovezava"/>
            <w:noProof/>
          </w:rPr>
          <w:t>Velikost stalne plošče ali panoja - ali je ustrezna postavitev v dimenziji 60 x 90 cm?</w:t>
        </w:r>
        <w:r w:rsidR="00097846">
          <w:rPr>
            <w:noProof/>
            <w:webHidden/>
          </w:rPr>
          <w:tab/>
        </w:r>
        <w:r w:rsidR="00097846">
          <w:rPr>
            <w:noProof/>
            <w:webHidden/>
          </w:rPr>
          <w:fldChar w:fldCharType="begin"/>
        </w:r>
        <w:r w:rsidR="00097846">
          <w:rPr>
            <w:noProof/>
            <w:webHidden/>
          </w:rPr>
          <w:instrText xml:space="preserve"> PAGEREF _Toc89337046 \h </w:instrText>
        </w:r>
        <w:r w:rsidR="00097846">
          <w:rPr>
            <w:noProof/>
            <w:webHidden/>
          </w:rPr>
        </w:r>
        <w:r w:rsidR="00097846">
          <w:rPr>
            <w:noProof/>
            <w:webHidden/>
          </w:rPr>
          <w:fldChar w:fldCharType="separate"/>
        </w:r>
        <w:r w:rsidR="00337E70">
          <w:rPr>
            <w:noProof/>
            <w:webHidden/>
          </w:rPr>
          <w:t>28</w:t>
        </w:r>
        <w:r w:rsidR="00097846">
          <w:rPr>
            <w:noProof/>
            <w:webHidden/>
          </w:rPr>
          <w:fldChar w:fldCharType="end"/>
        </w:r>
      </w:hyperlink>
    </w:p>
    <w:p w14:paraId="3B16D813" w14:textId="77777777" w:rsidR="00097846" w:rsidRDefault="00D877C1">
      <w:pPr>
        <w:pStyle w:val="Kazalovsebine3"/>
        <w:rPr>
          <w:rFonts w:asciiTheme="minorHAnsi" w:eastAsiaTheme="minorEastAsia" w:hAnsiTheme="minorHAnsi" w:cstheme="minorBidi"/>
          <w:noProof/>
          <w:sz w:val="22"/>
          <w:szCs w:val="22"/>
        </w:rPr>
      </w:pPr>
      <w:hyperlink w:anchor="_Toc89337047" w:history="1">
        <w:r w:rsidR="00097846" w:rsidRPr="004C7929">
          <w:rPr>
            <w:rStyle w:val="Hiperpovezava"/>
            <w:noProof/>
          </w:rPr>
          <w:t>4.7.2</w:t>
        </w:r>
        <w:r w:rsidR="00097846">
          <w:rPr>
            <w:rFonts w:asciiTheme="minorHAnsi" w:eastAsiaTheme="minorEastAsia" w:hAnsiTheme="minorHAnsi" w:cstheme="minorBidi"/>
            <w:noProof/>
            <w:sz w:val="22"/>
            <w:szCs w:val="22"/>
          </w:rPr>
          <w:tab/>
        </w:r>
        <w:r w:rsidR="00097846" w:rsidRPr="004C7929">
          <w:rPr>
            <w:rStyle w:val="Hiperpovezava"/>
            <w:noProof/>
          </w:rPr>
          <w:t>Ali lahko upravičenec uveljavlja stroške za nakup gradiva pri svoji lastni založbi?</w:t>
        </w:r>
        <w:r w:rsidR="00097846">
          <w:rPr>
            <w:noProof/>
            <w:webHidden/>
          </w:rPr>
          <w:tab/>
        </w:r>
        <w:r w:rsidR="00097846">
          <w:rPr>
            <w:noProof/>
            <w:webHidden/>
          </w:rPr>
          <w:fldChar w:fldCharType="begin"/>
        </w:r>
        <w:r w:rsidR="00097846">
          <w:rPr>
            <w:noProof/>
            <w:webHidden/>
          </w:rPr>
          <w:instrText xml:space="preserve"> PAGEREF _Toc89337047 \h </w:instrText>
        </w:r>
        <w:r w:rsidR="00097846">
          <w:rPr>
            <w:noProof/>
            <w:webHidden/>
          </w:rPr>
        </w:r>
        <w:r w:rsidR="00097846">
          <w:rPr>
            <w:noProof/>
            <w:webHidden/>
          </w:rPr>
          <w:fldChar w:fldCharType="separate"/>
        </w:r>
        <w:r w:rsidR="00337E70">
          <w:rPr>
            <w:noProof/>
            <w:webHidden/>
          </w:rPr>
          <w:t>28</w:t>
        </w:r>
        <w:r w:rsidR="00097846">
          <w:rPr>
            <w:noProof/>
            <w:webHidden/>
          </w:rPr>
          <w:fldChar w:fldCharType="end"/>
        </w:r>
      </w:hyperlink>
    </w:p>
    <w:p w14:paraId="766C3634" w14:textId="77777777" w:rsidR="00097846" w:rsidRDefault="00D877C1">
      <w:pPr>
        <w:pStyle w:val="Kazalovsebine3"/>
        <w:rPr>
          <w:rFonts w:asciiTheme="minorHAnsi" w:eastAsiaTheme="minorEastAsia" w:hAnsiTheme="minorHAnsi" w:cstheme="minorBidi"/>
          <w:noProof/>
          <w:sz w:val="22"/>
          <w:szCs w:val="22"/>
        </w:rPr>
      </w:pPr>
      <w:hyperlink w:anchor="_Toc89337048" w:history="1">
        <w:r w:rsidR="00097846" w:rsidRPr="004C7929">
          <w:rPr>
            <w:rStyle w:val="Hiperpovezava"/>
            <w:noProof/>
          </w:rPr>
          <w:t>4.7.3</w:t>
        </w:r>
        <w:r w:rsidR="00097846">
          <w:rPr>
            <w:rFonts w:asciiTheme="minorHAnsi" w:eastAsiaTheme="minorEastAsia" w:hAnsiTheme="minorHAnsi" w:cstheme="minorBidi"/>
            <w:noProof/>
            <w:sz w:val="22"/>
            <w:szCs w:val="22"/>
          </w:rPr>
          <w:tab/>
        </w:r>
        <w:r w:rsidR="00097846" w:rsidRPr="004C7929">
          <w:rPr>
            <w:rStyle w:val="Hiperpovezava"/>
            <w:noProof/>
          </w:rPr>
          <w:t>Kam uvrstiti strošek nakupa in potiska promocijskih usb ključkov? Ali je treba za razdeljeno promocijsko gradivo zbirati podpise prejemnikov?</w:t>
        </w:r>
        <w:r w:rsidR="00097846">
          <w:rPr>
            <w:noProof/>
            <w:webHidden/>
          </w:rPr>
          <w:tab/>
        </w:r>
        <w:r w:rsidR="00097846">
          <w:rPr>
            <w:noProof/>
            <w:webHidden/>
          </w:rPr>
          <w:fldChar w:fldCharType="begin"/>
        </w:r>
        <w:r w:rsidR="00097846">
          <w:rPr>
            <w:noProof/>
            <w:webHidden/>
          </w:rPr>
          <w:instrText xml:space="preserve"> PAGEREF _Toc89337048 \h </w:instrText>
        </w:r>
        <w:r w:rsidR="00097846">
          <w:rPr>
            <w:noProof/>
            <w:webHidden/>
          </w:rPr>
        </w:r>
        <w:r w:rsidR="00097846">
          <w:rPr>
            <w:noProof/>
            <w:webHidden/>
          </w:rPr>
          <w:fldChar w:fldCharType="separate"/>
        </w:r>
        <w:r w:rsidR="00337E70">
          <w:rPr>
            <w:noProof/>
            <w:webHidden/>
          </w:rPr>
          <w:t>28</w:t>
        </w:r>
        <w:r w:rsidR="00097846">
          <w:rPr>
            <w:noProof/>
            <w:webHidden/>
          </w:rPr>
          <w:fldChar w:fldCharType="end"/>
        </w:r>
      </w:hyperlink>
    </w:p>
    <w:p w14:paraId="306858E9" w14:textId="77777777" w:rsidR="00097846" w:rsidRDefault="00D877C1">
      <w:pPr>
        <w:pStyle w:val="Kazalovsebine1"/>
        <w:rPr>
          <w:rFonts w:asciiTheme="minorHAnsi" w:eastAsiaTheme="minorEastAsia" w:hAnsiTheme="minorHAnsi" w:cstheme="minorBidi"/>
          <w:b w:val="0"/>
          <w:bCs w:val="0"/>
          <w:caps w:val="0"/>
          <w:sz w:val="22"/>
          <w:szCs w:val="22"/>
        </w:rPr>
      </w:pPr>
      <w:hyperlink w:anchor="_Toc89337049" w:history="1">
        <w:r w:rsidR="00097846" w:rsidRPr="004C7929">
          <w:rPr>
            <w:rStyle w:val="Hiperpovezava"/>
          </w:rPr>
          <w:t>5.</w:t>
        </w:r>
        <w:r w:rsidR="00097846">
          <w:rPr>
            <w:rFonts w:asciiTheme="minorHAnsi" w:eastAsiaTheme="minorEastAsia" w:hAnsiTheme="minorHAnsi" w:cstheme="minorBidi"/>
            <w:b w:val="0"/>
            <w:bCs w:val="0"/>
            <w:caps w:val="0"/>
            <w:sz w:val="22"/>
            <w:szCs w:val="22"/>
          </w:rPr>
          <w:tab/>
        </w:r>
        <w:r w:rsidR="00097846" w:rsidRPr="004C7929">
          <w:rPr>
            <w:rStyle w:val="Hiperpovezava"/>
          </w:rPr>
          <w:t>Stroški storitev zunanjih izvajalcev</w:t>
        </w:r>
        <w:r w:rsidR="00097846">
          <w:rPr>
            <w:webHidden/>
          </w:rPr>
          <w:tab/>
        </w:r>
        <w:r w:rsidR="00097846">
          <w:rPr>
            <w:webHidden/>
          </w:rPr>
          <w:fldChar w:fldCharType="begin"/>
        </w:r>
        <w:r w:rsidR="00097846">
          <w:rPr>
            <w:webHidden/>
          </w:rPr>
          <w:instrText xml:space="preserve"> PAGEREF _Toc89337049 \h </w:instrText>
        </w:r>
        <w:r w:rsidR="00097846">
          <w:rPr>
            <w:webHidden/>
          </w:rPr>
        </w:r>
        <w:r w:rsidR="00097846">
          <w:rPr>
            <w:webHidden/>
          </w:rPr>
          <w:fldChar w:fldCharType="separate"/>
        </w:r>
        <w:r w:rsidR="00337E70">
          <w:rPr>
            <w:webHidden/>
          </w:rPr>
          <w:t>28</w:t>
        </w:r>
        <w:r w:rsidR="00097846">
          <w:rPr>
            <w:webHidden/>
          </w:rPr>
          <w:fldChar w:fldCharType="end"/>
        </w:r>
      </w:hyperlink>
    </w:p>
    <w:p w14:paraId="2E27AB67"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50" w:history="1">
        <w:r w:rsidR="00097846" w:rsidRPr="004C7929">
          <w:rPr>
            <w:rStyle w:val="Hiperpovezava"/>
            <w:noProof/>
            <w14:scene3d>
              <w14:camera w14:prst="orthographicFront"/>
              <w14:lightRig w14:rig="threePt" w14:dir="t">
                <w14:rot w14:lat="0" w14:lon="0" w14:rev="0"/>
              </w14:lightRig>
            </w14:scene3d>
          </w:rPr>
          <w:t>5.1</w:t>
        </w:r>
        <w:r w:rsidR="00097846">
          <w:rPr>
            <w:rFonts w:asciiTheme="minorHAnsi" w:eastAsiaTheme="minorEastAsia" w:hAnsiTheme="minorHAnsi" w:cstheme="minorBidi"/>
            <w:b w:val="0"/>
            <w:bCs w:val="0"/>
            <w:noProof/>
            <w:sz w:val="22"/>
            <w:szCs w:val="22"/>
          </w:rPr>
          <w:tab/>
        </w:r>
        <w:r w:rsidR="00097846" w:rsidRPr="004C7929">
          <w:rPr>
            <w:rStyle w:val="Hiperpovezava"/>
            <w:noProof/>
          </w:rPr>
          <w:t>Delo po pogodbi o opravljanju storitev</w:t>
        </w:r>
        <w:r w:rsidR="00097846">
          <w:rPr>
            <w:noProof/>
            <w:webHidden/>
          </w:rPr>
          <w:tab/>
        </w:r>
        <w:r w:rsidR="00097846">
          <w:rPr>
            <w:noProof/>
            <w:webHidden/>
          </w:rPr>
          <w:fldChar w:fldCharType="begin"/>
        </w:r>
        <w:r w:rsidR="00097846">
          <w:rPr>
            <w:noProof/>
            <w:webHidden/>
          </w:rPr>
          <w:instrText xml:space="preserve"> PAGEREF _Toc89337050 \h </w:instrText>
        </w:r>
        <w:r w:rsidR="00097846">
          <w:rPr>
            <w:noProof/>
            <w:webHidden/>
          </w:rPr>
        </w:r>
        <w:r w:rsidR="00097846">
          <w:rPr>
            <w:noProof/>
            <w:webHidden/>
          </w:rPr>
          <w:fldChar w:fldCharType="separate"/>
        </w:r>
        <w:r w:rsidR="00337E70">
          <w:rPr>
            <w:noProof/>
            <w:webHidden/>
          </w:rPr>
          <w:t>28</w:t>
        </w:r>
        <w:r w:rsidR="00097846">
          <w:rPr>
            <w:noProof/>
            <w:webHidden/>
          </w:rPr>
          <w:fldChar w:fldCharType="end"/>
        </w:r>
      </w:hyperlink>
    </w:p>
    <w:p w14:paraId="42E75035" w14:textId="77777777" w:rsidR="00097846" w:rsidRDefault="00D877C1">
      <w:pPr>
        <w:pStyle w:val="Kazalovsebine3"/>
        <w:rPr>
          <w:rFonts w:asciiTheme="minorHAnsi" w:eastAsiaTheme="minorEastAsia" w:hAnsiTheme="minorHAnsi" w:cstheme="minorBidi"/>
          <w:noProof/>
          <w:sz w:val="22"/>
          <w:szCs w:val="22"/>
        </w:rPr>
      </w:pPr>
      <w:hyperlink w:anchor="_Toc89337051" w:history="1">
        <w:r w:rsidR="00097846" w:rsidRPr="004C7929">
          <w:rPr>
            <w:rStyle w:val="Hiperpovezava"/>
            <w:noProof/>
          </w:rPr>
          <w:t>5.1.1</w:t>
        </w:r>
        <w:r w:rsidR="00097846">
          <w:rPr>
            <w:rFonts w:asciiTheme="minorHAnsi" w:eastAsiaTheme="minorEastAsia" w:hAnsiTheme="minorHAnsi" w:cstheme="minorBidi"/>
            <w:noProof/>
            <w:sz w:val="22"/>
            <w:szCs w:val="22"/>
          </w:rPr>
          <w:tab/>
        </w:r>
        <w:r w:rsidR="00097846" w:rsidRPr="004C7929">
          <w:rPr>
            <w:rStyle w:val="Hiperpovezava"/>
            <w:noProof/>
          </w:rPr>
          <w:t>Ali lahko upravičenec na podlagi javnega naročila sklene pogodbo o izvedbi storitev s svojim zaposlenim, ki ima registrirano dejavnost?</w:t>
        </w:r>
        <w:r w:rsidR="00097846">
          <w:rPr>
            <w:noProof/>
            <w:webHidden/>
          </w:rPr>
          <w:tab/>
        </w:r>
        <w:r w:rsidR="00097846">
          <w:rPr>
            <w:noProof/>
            <w:webHidden/>
          </w:rPr>
          <w:fldChar w:fldCharType="begin"/>
        </w:r>
        <w:r w:rsidR="00097846">
          <w:rPr>
            <w:noProof/>
            <w:webHidden/>
          </w:rPr>
          <w:instrText xml:space="preserve"> PAGEREF _Toc89337051 \h </w:instrText>
        </w:r>
        <w:r w:rsidR="00097846">
          <w:rPr>
            <w:noProof/>
            <w:webHidden/>
          </w:rPr>
        </w:r>
        <w:r w:rsidR="00097846">
          <w:rPr>
            <w:noProof/>
            <w:webHidden/>
          </w:rPr>
          <w:fldChar w:fldCharType="separate"/>
        </w:r>
        <w:r w:rsidR="00337E70">
          <w:rPr>
            <w:noProof/>
            <w:webHidden/>
          </w:rPr>
          <w:t>28</w:t>
        </w:r>
        <w:r w:rsidR="00097846">
          <w:rPr>
            <w:noProof/>
            <w:webHidden/>
          </w:rPr>
          <w:fldChar w:fldCharType="end"/>
        </w:r>
      </w:hyperlink>
    </w:p>
    <w:p w14:paraId="3EFCC72A" w14:textId="77777777" w:rsidR="00097846" w:rsidRDefault="00D877C1">
      <w:pPr>
        <w:pStyle w:val="Kazalovsebine3"/>
        <w:rPr>
          <w:rFonts w:asciiTheme="minorHAnsi" w:eastAsiaTheme="minorEastAsia" w:hAnsiTheme="minorHAnsi" w:cstheme="minorBidi"/>
          <w:noProof/>
          <w:sz w:val="22"/>
          <w:szCs w:val="22"/>
        </w:rPr>
      </w:pPr>
      <w:hyperlink w:anchor="_Toc89337052" w:history="1">
        <w:r w:rsidR="00097846" w:rsidRPr="004C7929">
          <w:rPr>
            <w:rStyle w:val="Hiperpovezava"/>
            <w:noProof/>
          </w:rPr>
          <w:t>5.1.2</w:t>
        </w:r>
        <w:r w:rsidR="00097846">
          <w:rPr>
            <w:rFonts w:asciiTheme="minorHAnsi" w:eastAsiaTheme="minorEastAsia" w:hAnsiTheme="minorHAnsi" w:cstheme="minorBidi"/>
            <w:noProof/>
            <w:sz w:val="22"/>
            <w:szCs w:val="22"/>
          </w:rPr>
          <w:tab/>
        </w:r>
        <w:r w:rsidR="00097846" w:rsidRPr="004C7929">
          <w:rPr>
            <w:rStyle w:val="Hiperpovezava"/>
            <w:noProof/>
          </w:rPr>
          <w:t>Konzorcij vključuje gospodarske subjekte (niso naročniki po ZJN-3), ki imajo možnost uveljavljati stroške storitev zunanjih izvajalcev. Zanima nas, kakšne omejitve imajo iz vidika ZJN-3.</w:t>
        </w:r>
        <w:r w:rsidR="00097846">
          <w:rPr>
            <w:noProof/>
            <w:webHidden/>
          </w:rPr>
          <w:tab/>
        </w:r>
        <w:r w:rsidR="00097846">
          <w:rPr>
            <w:noProof/>
            <w:webHidden/>
          </w:rPr>
          <w:fldChar w:fldCharType="begin"/>
        </w:r>
        <w:r w:rsidR="00097846">
          <w:rPr>
            <w:noProof/>
            <w:webHidden/>
          </w:rPr>
          <w:instrText xml:space="preserve"> PAGEREF _Toc89337052 \h </w:instrText>
        </w:r>
        <w:r w:rsidR="00097846">
          <w:rPr>
            <w:noProof/>
            <w:webHidden/>
          </w:rPr>
        </w:r>
        <w:r w:rsidR="00097846">
          <w:rPr>
            <w:noProof/>
            <w:webHidden/>
          </w:rPr>
          <w:fldChar w:fldCharType="separate"/>
        </w:r>
        <w:r w:rsidR="00337E70">
          <w:rPr>
            <w:noProof/>
            <w:webHidden/>
          </w:rPr>
          <w:t>28</w:t>
        </w:r>
        <w:r w:rsidR="00097846">
          <w:rPr>
            <w:noProof/>
            <w:webHidden/>
          </w:rPr>
          <w:fldChar w:fldCharType="end"/>
        </w:r>
      </w:hyperlink>
    </w:p>
    <w:p w14:paraId="02715BCC" w14:textId="77777777" w:rsidR="00097846" w:rsidRDefault="00D877C1">
      <w:pPr>
        <w:pStyle w:val="Kazalovsebine3"/>
        <w:rPr>
          <w:rFonts w:asciiTheme="minorHAnsi" w:eastAsiaTheme="minorEastAsia" w:hAnsiTheme="minorHAnsi" w:cstheme="minorBidi"/>
          <w:noProof/>
          <w:sz w:val="22"/>
          <w:szCs w:val="22"/>
        </w:rPr>
      </w:pPr>
      <w:hyperlink w:anchor="_Toc89337053" w:history="1">
        <w:r w:rsidR="00097846" w:rsidRPr="004C7929">
          <w:rPr>
            <w:rStyle w:val="Hiperpovezava"/>
            <w:noProof/>
          </w:rPr>
          <w:t>5.1.3</w:t>
        </w:r>
        <w:r w:rsidR="00097846">
          <w:rPr>
            <w:rFonts w:asciiTheme="minorHAnsi" w:eastAsiaTheme="minorEastAsia" w:hAnsiTheme="minorHAnsi" w:cstheme="minorBidi"/>
            <w:noProof/>
            <w:sz w:val="22"/>
            <w:szCs w:val="22"/>
          </w:rPr>
          <w:tab/>
        </w:r>
        <w:r w:rsidR="00097846" w:rsidRPr="004C7929">
          <w:rPr>
            <w:rStyle w:val="Hiperpovezava"/>
            <w:noProof/>
          </w:rPr>
          <w:t>Kako se določi ocenjena vrednost javnega naročila na projektih ob upoštevanju prepovedi drobljenja?</w:t>
        </w:r>
        <w:r w:rsidR="00097846">
          <w:rPr>
            <w:noProof/>
            <w:webHidden/>
          </w:rPr>
          <w:tab/>
        </w:r>
        <w:r w:rsidR="00097846">
          <w:rPr>
            <w:noProof/>
            <w:webHidden/>
          </w:rPr>
          <w:fldChar w:fldCharType="begin"/>
        </w:r>
        <w:r w:rsidR="00097846">
          <w:rPr>
            <w:noProof/>
            <w:webHidden/>
          </w:rPr>
          <w:instrText xml:space="preserve"> PAGEREF _Toc89337053 \h </w:instrText>
        </w:r>
        <w:r w:rsidR="00097846">
          <w:rPr>
            <w:noProof/>
            <w:webHidden/>
          </w:rPr>
        </w:r>
        <w:r w:rsidR="00097846">
          <w:rPr>
            <w:noProof/>
            <w:webHidden/>
          </w:rPr>
          <w:fldChar w:fldCharType="separate"/>
        </w:r>
        <w:r w:rsidR="00337E70">
          <w:rPr>
            <w:noProof/>
            <w:webHidden/>
          </w:rPr>
          <w:t>29</w:t>
        </w:r>
        <w:r w:rsidR="00097846">
          <w:rPr>
            <w:noProof/>
            <w:webHidden/>
          </w:rPr>
          <w:fldChar w:fldCharType="end"/>
        </w:r>
      </w:hyperlink>
    </w:p>
    <w:p w14:paraId="51DB43CD"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54" w:history="1">
        <w:r w:rsidR="00097846" w:rsidRPr="004C7929">
          <w:rPr>
            <w:rStyle w:val="Hiperpovezava"/>
            <w:noProof/>
            <w14:scene3d>
              <w14:camera w14:prst="orthographicFront"/>
              <w14:lightRig w14:rig="threePt" w14:dir="t">
                <w14:rot w14:lat="0" w14:lon="0" w14:rev="0"/>
              </w14:lightRig>
            </w14:scene3d>
          </w:rPr>
          <w:t>5.2</w:t>
        </w:r>
        <w:r w:rsidR="00097846">
          <w:rPr>
            <w:rFonts w:asciiTheme="minorHAnsi" w:eastAsiaTheme="minorEastAsia" w:hAnsiTheme="minorHAnsi" w:cstheme="minorBidi"/>
            <w:b w:val="0"/>
            <w:bCs w:val="0"/>
            <w:noProof/>
            <w:sz w:val="22"/>
            <w:szCs w:val="22"/>
          </w:rPr>
          <w:tab/>
        </w:r>
        <w:r w:rsidR="00097846" w:rsidRPr="004C7929">
          <w:rPr>
            <w:rStyle w:val="Hiperpovezava"/>
            <w:noProof/>
          </w:rPr>
          <w:t>Delo po podjemni pogodbi</w:t>
        </w:r>
        <w:r w:rsidR="00097846">
          <w:rPr>
            <w:noProof/>
            <w:webHidden/>
          </w:rPr>
          <w:tab/>
        </w:r>
        <w:r w:rsidR="00097846">
          <w:rPr>
            <w:noProof/>
            <w:webHidden/>
          </w:rPr>
          <w:fldChar w:fldCharType="begin"/>
        </w:r>
        <w:r w:rsidR="00097846">
          <w:rPr>
            <w:noProof/>
            <w:webHidden/>
          </w:rPr>
          <w:instrText xml:space="preserve"> PAGEREF _Toc89337054 \h </w:instrText>
        </w:r>
        <w:r w:rsidR="00097846">
          <w:rPr>
            <w:noProof/>
            <w:webHidden/>
          </w:rPr>
        </w:r>
        <w:r w:rsidR="00097846">
          <w:rPr>
            <w:noProof/>
            <w:webHidden/>
          </w:rPr>
          <w:fldChar w:fldCharType="separate"/>
        </w:r>
        <w:r w:rsidR="00337E70">
          <w:rPr>
            <w:noProof/>
            <w:webHidden/>
          </w:rPr>
          <w:t>30</w:t>
        </w:r>
        <w:r w:rsidR="00097846">
          <w:rPr>
            <w:noProof/>
            <w:webHidden/>
          </w:rPr>
          <w:fldChar w:fldCharType="end"/>
        </w:r>
      </w:hyperlink>
    </w:p>
    <w:p w14:paraId="63C4ED22" w14:textId="77777777" w:rsidR="00097846" w:rsidRDefault="00D877C1">
      <w:pPr>
        <w:pStyle w:val="Kazalovsebine3"/>
        <w:rPr>
          <w:rFonts w:asciiTheme="minorHAnsi" w:eastAsiaTheme="minorEastAsia" w:hAnsiTheme="minorHAnsi" w:cstheme="minorBidi"/>
          <w:noProof/>
          <w:sz w:val="22"/>
          <w:szCs w:val="22"/>
        </w:rPr>
      </w:pPr>
      <w:hyperlink w:anchor="_Toc89337055" w:history="1">
        <w:r w:rsidR="00097846" w:rsidRPr="004C7929">
          <w:rPr>
            <w:rStyle w:val="Hiperpovezava"/>
            <w:noProof/>
          </w:rPr>
          <w:t>5.2.1</w:t>
        </w:r>
        <w:r w:rsidR="00097846">
          <w:rPr>
            <w:rFonts w:asciiTheme="minorHAnsi" w:eastAsiaTheme="minorEastAsia" w:hAnsiTheme="minorHAnsi" w:cstheme="minorBidi"/>
            <w:noProof/>
            <w:sz w:val="22"/>
            <w:szCs w:val="22"/>
          </w:rPr>
          <w:tab/>
        </w:r>
        <w:r w:rsidR="00097846" w:rsidRPr="004C7929">
          <w:rPr>
            <w:rStyle w:val="Hiperpovezava"/>
            <w:noProof/>
          </w:rPr>
          <w:t>Ali lahko strošek dela, ki ga je opravil samostojni podjetnik in izstavil račun, uveljavljamo pod vrsto stroška 7.2 Delo po podjemni pogodbi?</w:t>
        </w:r>
        <w:r w:rsidR="00097846">
          <w:rPr>
            <w:noProof/>
            <w:webHidden/>
          </w:rPr>
          <w:tab/>
        </w:r>
        <w:r w:rsidR="00097846">
          <w:rPr>
            <w:noProof/>
            <w:webHidden/>
          </w:rPr>
          <w:fldChar w:fldCharType="begin"/>
        </w:r>
        <w:r w:rsidR="00097846">
          <w:rPr>
            <w:noProof/>
            <w:webHidden/>
          </w:rPr>
          <w:instrText xml:space="preserve"> PAGEREF _Toc89337055 \h </w:instrText>
        </w:r>
        <w:r w:rsidR="00097846">
          <w:rPr>
            <w:noProof/>
            <w:webHidden/>
          </w:rPr>
        </w:r>
        <w:r w:rsidR="00097846">
          <w:rPr>
            <w:noProof/>
            <w:webHidden/>
          </w:rPr>
          <w:fldChar w:fldCharType="separate"/>
        </w:r>
        <w:r w:rsidR="00337E70">
          <w:rPr>
            <w:noProof/>
            <w:webHidden/>
          </w:rPr>
          <w:t>30</w:t>
        </w:r>
        <w:r w:rsidR="00097846">
          <w:rPr>
            <w:noProof/>
            <w:webHidden/>
          </w:rPr>
          <w:fldChar w:fldCharType="end"/>
        </w:r>
      </w:hyperlink>
    </w:p>
    <w:p w14:paraId="12E140F1" w14:textId="77777777" w:rsidR="00097846" w:rsidRDefault="00D877C1">
      <w:pPr>
        <w:pStyle w:val="Kazalovsebine3"/>
        <w:rPr>
          <w:rFonts w:asciiTheme="minorHAnsi" w:eastAsiaTheme="minorEastAsia" w:hAnsiTheme="minorHAnsi" w:cstheme="minorBidi"/>
          <w:noProof/>
          <w:sz w:val="22"/>
          <w:szCs w:val="22"/>
        </w:rPr>
      </w:pPr>
      <w:hyperlink w:anchor="_Toc89337058" w:history="1">
        <w:r w:rsidR="00097846" w:rsidRPr="004C7929">
          <w:rPr>
            <w:rStyle w:val="Hiperpovezava"/>
            <w:noProof/>
          </w:rPr>
          <w:t>5.2.2</w:t>
        </w:r>
        <w:r w:rsidR="00097846">
          <w:rPr>
            <w:rFonts w:asciiTheme="minorHAnsi" w:eastAsiaTheme="minorEastAsia" w:hAnsiTheme="minorHAnsi" w:cstheme="minorBidi"/>
            <w:noProof/>
            <w:sz w:val="22"/>
            <w:szCs w:val="22"/>
          </w:rPr>
          <w:tab/>
        </w:r>
        <w:r w:rsidR="00097846" w:rsidRPr="004C7929">
          <w:rPr>
            <w:rStyle w:val="Hiperpovezava"/>
            <w:noProof/>
          </w:rPr>
          <w:t>Ali lahko strošek za storitev, ki jo je opravil d.o.o., uvrstimo pod vrsto stroška 7.2 Delo po podjemni pogodbi?</w:t>
        </w:r>
        <w:r w:rsidR="00097846">
          <w:rPr>
            <w:noProof/>
            <w:webHidden/>
          </w:rPr>
          <w:tab/>
        </w:r>
        <w:r w:rsidR="00097846">
          <w:rPr>
            <w:noProof/>
            <w:webHidden/>
          </w:rPr>
          <w:fldChar w:fldCharType="begin"/>
        </w:r>
        <w:r w:rsidR="00097846">
          <w:rPr>
            <w:noProof/>
            <w:webHidden/>
          </w:rPr>
          <w:instrText xml:space="preserve"> PAGEREF _Toc89337058 \h </w:instrText>
        </w:r>
        <w:r w:rsidR="00097846">
          <w:rPr>
            <w:noProof/>
            <w:webHidden/>
          </w:rPr>
        </w:r>
        <w:r w:rsidR="00097846">
          <w:rPr>
            <w:noProof/>
            <w:webHidden/>
          </w:rPr>
          <w:fldChar w:fldCharType="separate"/>
        </w:r>
        <w:r w:rsidR="00337E70">
          <w:rPr>
            <w:noProof/>
            <w:webHidden/>
          </w:rPr>
          <w:t>30</w:t>
        </w:r>
        <w:r w:rsidR="00097846">
          <w:rPr>
            <w:noProof/>
            <w:webHidden/>
          </w:rPr>
          <w:fldChar w:fldCharType="end"/>
        </w:r>
      </w:hyperlink>
    </w:p>
    <w:p w14:paraId="19A04E94" w14:textId="77777777" w:rsidR="00097846" w:rsidRDefault="00D877C1">
      <w:pPr>
        <w:pStyle w:val="Kazalovsebine3"/>
        <w:rPr>
          <w:rFonts w:asciiTheme="minorHAnsi" w:eastAsiaTheme="minorEastAsia" w:hAnsiTheme="minorHAnsi" w:cstheme="minorBidi"/>
          <w:noProof/>
          <w:sz w:val="22"/>
          <w:szCs w:val="22"/>
        </w:rPr>
      </w:pPr>
      <w:hyperlink w:anchor="_Toc89337060" w:history="1">
        <w:r w:rsidR="00097846" w:rsidRPr="004C7929">
          <w:rPr>
            <w:rStyle w:val="Hiperpovezava"/>
            <w:noProof/>
          </w:rPr>
          <w:t>5.2.3</w:t>
        </w:r>
        <w:r w:rsidR="00097846">
          <w:rPr>
            <w:rFonts w:asciiTheme="minorHAnsi" w:eastAsiaTheme="minorEastAsia" w:hAnsiTheme="minorHAnsi" w:cstheme="minorBidi"/>
            <w:noProof/>
            <w:sz w:val="22"/>
            <w:szCs w:val="22"/>
          </w:rPr>
          <w:tab/>
        </w:r>
        <w:r w:rsidR="00097846" w:rsidRPr="004C7929">
          <w:rPr>
            <w:rStyle w:val="Hiperpovezava"/>
            <w:noProof/>
          </w:rPr>
          <w:t>Kako uveljavljati potne stroške (prevozni stroški in stroški bivanja), nastale v sklopu dela na podlagi podjemnih pogodb?</w:t>
        </w:r>
        <w:r w:rsidR="00097846">
          <w:rPr>
            <w:noProof/>
            <w:webHidden/>
          </w:rPr>
          <w:tab/>
        </w:r>
        <w:r w:rsidR="00097846">
          <w:rPr>
            <w:noProof/>
            <w:webHidden/>
          </w:rPr>
          <w:fldChar w:fldCharType="begin"/>
        </w:r>
        <w:r w:rsidR="00097846">
          <w:rPr>
            <w:noProof/>
            <w:webHidden/>
          </w:rPr>
          <w:instrText xml:space="preserve"> PAGEREF _Toc89337060 \h </w:instrText>
        </w:r>
        <w:r w:rsidR="00097846">
          <w:rPr>
            <w:noProof/>
            <w:webHidden/>
          </w:rPr>
        </w:r>
        <w:r w:rsidR="00097846">
          <w:rPr>
            <w:noProof/>
            <w:webHidden/>
          </w:rPr>
          <w:fldChar w:fldCharType="separate"/>
        </w:r>
        <w:r w:rsidR="00337E70">
          <w:rPr>
            <w:noProof/>
            <w:webHidden/>
          </w:rPr>
          <w:t>30</w:t>
        </w:r>
        <w:r w:rsidR="00097846">
          <w:rPr>
            <w:noProof/>
            <w:webHidden/>
          </w:rPr>
          <w:fldChar w:fldCharType="end"/>
        </w:r>
      </w:hyperlink>
    </w:p>
    <w:p w14:paraId="35F35537" w14:textId="77777777" w:rsidR="00097846" w:rsidRDefault="00D877C1">
      <w:pPr>
        <w:pStyle w:val="Kazalovsebine3"/>
        <w:rPr>
          <w:rFonts w:asciiTheme="minorHAnsi" w:eastAsiaTheme="minorEastAsia" w:hAnsiTheme="minorHAnsi" w:cstheme="minorBidi"/>
          <w:noProof/>
          <w:sz w:val="22"/>
          <w:szCs w:val="22"/>
        </w:rPr>
      </w:pPr>
      <w:hyperlink w:anchor="_Toc89337061" w:history="1">
        <w:r w:rsidR="00097846" w:rsidRPr="004C7929">
          <w:rPr>
            <w:rStyle w:val="Hiperpovezava"/>
            <w:noProof/>
          </w:rPr>
          <w:t>5.2.4</w:t>
        </w:r>
        <w:r w:rsidR="00097846">
          <w:rPr>
            <w:rFonts w:asciiTheme="minorHAnsi" w:eastAsiaTheme="minorEastAsia" w:hAnsiTheme="minorHAnsi" w:cstheme="minorBidi"/>
            <w:noProof/>
            <w:sz w:val="22"/>
            <w:szCs w:val="22"/>
          </w:rPr>
          <w:tab/>
        </w:r>
        <w:r w:rsidR="00097846" w:rsidRPr="004C7929">
          <w:rPr>
            <w:rStyle w:val="Hiperpovezava"/>
            <w:noProof/>
          </w:rPr>
          <w:t>Kam uvrstiti strošek dela, ki je bilo opravljeno na podlagi začasnega ali občasnega dela upokojencev?</w:t>
        </w:r>
        <w:r w:rsidR="00097846">
          <w:rPr>
            <w:noProof/>
            <w:webHidden/>
          </w:rPr>
          <w:tab/>
        </w:r>
        <w:r w:rsidR="00097846">
          <w:rPr>
            <w:noProof/>
            <w:webHidden/>
          </w:rPr>
          <w:fldChar w:fldCharType="begin"/>
        </w:r>
        <w:r w:rsidR="00097846">
          <w:rPr>
            <w:noProof/>
            <w:webHidden/>
          </w:rPr>
          <w:instrText xml:space="preserve"> PAGEREF _Toc89337061 \h </w:instrText>
        </w:r>
        <w:r w:rsidR="00097846">
          <w:rPr>
            <w:noProof/>
            <w:webHidden/>
          </w:rPr>
        </w:r>
        <w:r w:rsidR="00097846">
          <w:rPr>
            <w:noProof/>
            <w:webHidden/>
          </w:rPr>
          <w:fldChar w:fldCharType="separate"/>
        </w:r>
        <w:r w:rsidR="00337E70">
          <w:rPr>
            <w:noProof/>
            <w:webHidden/>
          </w:rPr>
          <w:t>31</w:t>
        </w:r>
        <w:r w:rsidR="00097846">
          <w:rPr>
            <w:noProof/>
            <w:webHidden/>
          </w:rPr>
          <w:fldChar w:fldCharType="end"/>
        </w:r>
      </w:hyperlink>
    </w:p>
    <w:p w14:paraId="5318E377" w14:textId="77777777" w:rsidR="00097846" w:rsidRDefault="00D877C1">
      <w:pPr>
        <w:pStyle w:val="Kazalovsebine3"/>
        <w:rPr>
          <w:rFonts w:asciiTheme="minorHAnsi" w:eastAsiaTheme="minorEastAsia" w:hAnsiTheme="minorHAnsi" w:cstheme="minorBidi"/>
          <w:noProof/>
          <w:sz w:val="22"/>
          <w:szCs w:val="22"/>
        </w:rPr>
      </w:pPr>
      <w:hyperlink w:anchor="_Toc89337062" w:history="1">
        <w:r w:rsidR="00097846" w:rsidRPr="004C7929">
          <w:rPr>
            <w:rStyle w:val="Hiperpovezava"/>
            <w:noProof/>
          </w:rPr>
          <w:t>5.2.5</w:t>
        </w:r>
        <w:r w:rsidR="00097846">
          <w:rPr>
            <w:rFonts w:asciiTheme="minorHAnsi" w:eastAsiaTheme="minorEastAsia" w:hAnsiTheme="minorHAnsi" w:cstheme="minorBidi"/>
            <w:noProof/>
            <w:sz w:val="22"/>
            <w:szCs w:val="22"/>
          </w:rPr>
          <w:tab/>
        </w:r>
        <w:r w:rsidR="00097846" w:rsidRPr="004C7929">
          <w:rPr>
            <w:rStyle w:val="Hiperpovezava"/>
            <w:noProof/>
          </w:rPr>
          <w:t>Ali je v okviru operacij kohezijske politike dopustno sklepanje podjemnih pogodb z zakonitim zastopnikom upravičenca in ali je lahko storitev, izvedena na tej podlagi upravičen strošek?</w:t>
        </w:r>
        <w:r w:rsidR="00097846">
          <w:rPr>
            <w:noProof/>
            <w:webHidden/>
          </w:rPr>
          <w:tab/>
        </w:r>
        <w:r w:rsidR="00097846">
          <w:rPr>
            <w:noProof/>
            <w:webHidden/>
          </w:rPr>
          <w:fldChar w:fldCharType="begin"/>
        </w:r>
        <w:r w:rsidR="00097846">
          <w:rPr>
            <w:noProof/>
            <w:webHidden/>
          </w:rPr>
          <w:instrText xml:space="preserve"> PAGEREF _Toc89337062 \h </w:instrText>
        </w:r>
        <w:r w:rsidR="00097846">
          <w:rPr>
            <w:noProof/>
            <w:webHidden/>
          </w:rPr>
        </w:r>
        <w:r w:rsidR="00097846">
          <w:rPr>
            <w:noProof/>
            <w:webHidden/>
          </w:rPr>
          <w:fldChar w:fldCharType="separate"/>
        </w:r>
        <w:r w:rsidR="00337E70">
          <w:rPr>
            <w:noProof/>
            <w:webHidden/>
          </w:rPr>
          <w:t>31</w:t>
        </w:r>
        <w:r w:rsidR="00097846">
          <w:rPr>
            <w:noProof/>
            <w:webHidden/>
          </w:rPr>
          <w:fldChar w:fldCharType="end"/>
        </w:r>
      </w:hyperlink>
    </w:p>
    <w:p w14:paraId="7CDB26D1" w14:textId="77777777" w:rsidR="00097846" w:rsidRDefault="00D877C1">
      <w:pPr>
        <w:pStyle w:val="Kazalovsebine3"/>
        <w:rPr>
          <w:rFonts w:asciiTheme="minorHAnsi" w:eastAsiaTheme="minorEastAsia" w:hAnsiTheme="minorHAnsi" w:cstheme="minorBidi"/>
          <w:noProof/>
          <w:sz w:val="22"/>
          <w:szCs w:val="22"/>
        </w:rPr>
      </w:pPr>
      <w:hyperlink w:anchor="_Toc89337063" w:history="1">
        <w:r w:rsidR="00097846" w:rsidRPr="004C7929">
          <w:rPr>
            <w:rStyle w:val="Hiperpovezava"/>
            <w:rFonts w:eastAsiaTheme="minorHAnsi"/>
            <w:noProof/>
            <w:lang w:eastAsia="en-US"/>
          </w:rPr>
          <w:t>5.2.6</w:t>
        </w:r>
        <w:r w:rsidR="00097846">
          <w:rPr>
            <w:rFonts w:asciiTheme="minorHAnsi" w:eastAsiaTheme="minorEastAsia" w:hAnsiTheme="minorHAnsi" w:cstheme="minorBidi"/>
            <w:noProof/>
            <w:sz w:val="22"/>
            <w:szCs w:val="22"/>
          </w:rPr>
          <w:tab/>
        </w:r>
        <w:r w:rsidR="00097846" w:rsidRPr="004C7929">
          <w:rPr>
            <w:rStyle w:val="Hiperpovezava"/>
            <w:rFonts w:eastAsiaTheme="minorHAnsi"/>
            <w:noProof/>
            <w:lang w:eastAsia="en-US"/>
          </w:rPr>
          <w:t>Kateri znesek se navede kot znesek brez DDV v Prilogi 6 Navodil MIZŠ v primeru podjemnih pogodb?</w:t>
        </w:r>
        <w:r w:rsidR="00097846">
          <w:rPr>
            <w:noProof/>
            <w:webHidden/>
          </w:rPr>
          <w:tab/>
        </w:r>
        <w:r w:rsidR="00097846">
          <w:rPr>
            <w:noProof/>
            <w:webHidden/>
          </w:rPr>
          <w:fldChar w:fldCharType="begin"/>
        </w:r>
        <w:r w:rsidR="00097846">
          <w:rPr>
            <w:noProof/>
            <w:webHidden/>
          </w:rPr>
          <w:instrText xml:space="preserve"> PAGEREF _Toc89337063 \h </w:instrText>
        </w:r>
        <w:r w:rsidR="00097846">
          <w:rPr>
            <w:noProof/>
            <w:webHidden/>
          </w:rPr>
        </w:r>
        <w:r w:rsidR="00097846">
          <w:rPr>
            <w:noProof/>
            <w:webHidden/>
          </w:rPr>
          <w:fldChar w:fldCharType="separate"/>
        </w:r>
        <w:r w:rsidR="00337E70">
          <w:rPr>
            <w:noProof/>
            <w:webHidden/>
          </w:rPr>
          <w:t>32</w:t>
        </w:r>
        <w:r w:rsidR="00097846">
          <w:rPr>
            <w:noProof/>
            <w:webHidden/>
          </w:rPr>
          <w:fldChar w:fldCharType="end"/>
        </w:r>
      </w:hyperlink>
    </w:p>
    <w:p w14:paraId="7E6D10EA"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64" w:history="1">
        <w:r w:rsidR="00097846" w:rsidRPr="004C7929">
          <w:rPr>
            <w:rStyle w:val="Hiperpovezava"/>
            <w:noProof/>
            <w14:scene3d>
              <w14:camera w14:prst="orthographicFront"/>
              <w14:lightRig w14:rig="threePt" w14:dir="t">
                <w14:rot w14:lat="0" w14:lon="0" w14:rev="0"/>
              </w14:lightRig>
            </w14:scene3d>
          </w:rPr>
          <w:t>5.3</w:t>
        </w:r>
        <w:r w:rsidR="00097846">
          <w:rPr>
            <w:rFonts w:asciiTheme="minorHAnsi" w:eastAsiaTheme="minorEastAsia" w:hAnsiTheme="minorHAnsi" w:cstheme="minorBidi"/>
            <w:b w:val="0"/>
            <w:bCs w:val="0"/>
            <w:noProof/>
            <w:sz w:val="22"/>
            <w:szCs w:val="22"/>
          </w:rPr>
          <w:tab/>
        </w:r>
        <w:r w:rsidR="00097846" w:rsidRPr="004C7929">
          <w:rPr>
            <w:rStyle w:val="Hiperpovezava"/>
            <w:noProof/>
          </w:rPr>
          <w:t>Delo preko študentskega servisa</w:t>
        </w:r>
        <w:r w:rsidR="00097846">
          <w:rPr>
            <w:noProof/>
            <w:webHidden/>
          </w:rPr>
          <w:tab/>
        </w:r>
        <w:r w:rsidR="00097846">
          <w:rPr>
            <w:noProof/>
            <w:webHidden/>
          </w:rPr>
          <w:fldChar w:fldCharType="begin"/>
        </w:r>
        <w:r w:rsidR="00097846">
          <w:rPr>
            <w:noProof/>
            <w:webHidden/>
          </w:rPr>
          <w:instrText xml:space="preserve"> PAGEREF _Toc89337064 \h </w:instrText>
        </w:r>
        <w:r w:rsidR="00097846">
          <w:rPr>
            <w:noProof/>
            <w:webHidden/>
          </w:rPr>
        </w:r>
        <w:r w:rsidR="00097846">
          <w:rPr>
            <w:noProof/>
            <w:webHidden/>
          </w:rPr>
          <w:fldChar w:fldCharType="separate"/>
        </w:r>
        <w:r w:rsidR="00337E70">
          <w:rPr>
            <w:noProof/>
            <w:webHidden/>
          </w:rPr>
          <w:t>32</w:t>
        </w:r>
        <w:r w:rsidR="00097846">
          <w:rPr>
            <w:noProof/>
            <w:webHidden/>
          </w:rPr>
          <w:fldChar w:fldCharType="end"/>
        </w:r>
      </w:hyperlink>
    </w:p>
    <w:p w14:paraId="392EDDEA"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65" w:history="1">
        <w:r w:rsidR="00097846" w:rsidRPr="004C7929">
          <w:rPr>
            <w:rStyle w:val="Hiperpovezava"/>
            <w:noProof/>
            <w14:scene3d>
              <w14:camera w14:prst="orthographicFront"/>
              <w14:lightRig w14:rig="threePt" w14:dir="t">
                <w14:rot w14:lat="0" w14:lon="0" w14:rev="0"/>
              </w14:lightRig>
            </w14:scene3d>
          </w:rPr>
          <w:t>5.4</w:t>
        </w:r>
        <w:r w:rsidR="00097846">
          <w:rPr>
            <w:rFonts w:asciiTheme="minorHAnsi" w:eastAsiaTheme="minorEastAsia" w:hAnsiTheme="minorHAnsi" w:cstheme="minorBidi"/>
            <w:b w:val="0"/>
            <w:bCs w:val="0"/>
            <w:noProof/>
            <w:sz w:val="22"/>
            <w:szCs w:val="22"/>
          </w:rPr>
          <w:tab/>
        </w:r>
        <w:r w:rsidR="00097846" w:rsidRPr="004C7929">
          <w:rPr>
            <w:rStyle w:val="Hiperpovezava"/>
            <w:noProof/>
          </w:rPr>
          <w:t>Delo po avtorski pogodbi</w:t>
        </w:r>
        <w:r w:rsidR="00097846">
          <w:rPr>
            <w:noProof/>
            <w:webHidden/>
          </w:rPr>
          <w:tab/>
        </w:r>
        <w:r w:rsidR="00097846">
          <w:rPr>
            <w:noProof/>
            <w:webHidden/>
          </w:rPr>
          <w:fldChar w:fldCharType="begin"/>
        </w:r>
        <w:r w:rsidR="00097846">
          <w:rPr>
            <w:noProof/>
            <w:webHidden/>
          </w:rPr>
          <w:instrText xml:space="preserve"> PAGEREF _Toc89337065 \h </w:instrText>
        </w:r>
        <w:r w:rsidR="00097846">
          <w:rPr>
            <w:noProof/>
            <w:webHidden/>
          </w:rPr>
        </w:r>
        <w:r w:rsidR="00097846">
          <w:rPr>
            <w:noProof/>
            <w:webHidden/>
          </w:rPr>
          <w:fldChar w:fldCharType="separate"/>
        </w:r>
        <w:r w:rsidR="00337E70">
          <w:rPr>
            <w:noProof/>
            <w:webHidden/>
          </w:rPr>
          <w:t>32</w:t>
        </w:r>
        <w:r w:rsidR="00097846">
          <w:rPr>
            <w:noProof/>
            <w:webHidden/>
          </w:rPr>
          <w:fldChar w:fldCharType="end"/>
        </w:r>
      </w:hyperlink>
    </w:p>
    <w:p w14:paraId="56042C0E" w14:textId="77777777" w:rsidR="00097846" w:rsidRDefault="00D877C1">
      <w:pPr>
        <w:pStyle w:val="Kazalovsebine3"/>
        <w:rPr>
          <w:rFonts w:asciiTheme="minorHAnsi" w:eastAsiaTheme="minorEastAsia" w:hAnsiTheme="minorHAnsi" w:cstheme="minorBidi"/>
          <w:noProof/>
          <w:sz w:val="22"/>
          <w:szCs w:val="22"/>
        </w:rPr>
      </w:pPr>
      <w:hyperlink w:anchor="_Toc89337066" w:history="1">
        <w:r w:rsidR="00097846" w:rsidRPr="004C7929">
          <w:rPr>
            <w:rStyle w:val="Hiperpovezava"/>
            <w:noProof/>
          </w:rPr>
          <w:t>5.4.1</w:t>
        </w:r>
        <w:r w:rsidR="00097846">
          <w:rPr>
            <w:rFonts w:asciiTheme="minorHAnsi" w:eastAsiaTheme="minorEastAsia" w:hAnsiTheme="minorHAnsi" w:cstheme="minorBidi"/>
            <w:noProof/>
            <w:sz w:val="22"/>
            <w:szCs w:val="22"/>
          </w:rPr>
          <w:tab/>
        </w:r>
        <w:r w:rsidR="00097846" w:rsidRPr="004C7929">
          <w:rPr>
            <w:rStyle w:val="Hiperpovezava"/>
            <w:noProof/>
          </w:rPr>
          <w:t>Kakšna so navodila glede izplačevanja stroškov avtorskih pogodb - ali je treba njihove zahtevke izplačati v času obdobja upravičenosti stroškov posameznega kvartalnega obdobja poročanja, ali pa se jih izplačuje naslednji dan po prejemu sredstev pregledanega zahtevka s strani MIZŠ?</w:t>
        </w:r>
        <w:r w:rsidR="00097846">
          <w:rPr>
            <w:noProof/>
            <w:webHidden/>
          </w:rPr>
          <w:tab/>
        </w:r>
        <w:r w:rsidR="00097846">
          <w:rPr>
            <w:noProof/>
            <w:webHidden/>
          </w:rPr>
          <w:fldChar w:fldCharType="begin"/>
        </w:r>
        <w:r w:rsidR="00097846">
          <w:rPr>
            <w:noProof/>
            <w:webHidden/>
          </w:rPr>
          <w:instrText xml:space="preserve"> PAGEREF _Toc89337066 \h </w:instrText>
        </w:r>
        <w:r w:rsidR="00097846">
          <w:rPr>
            <w:noProof/>
            <w:webHidden/>
          </w:rPr>
        </w:r>
        <w:r w:rsidR="00097846">
          <w:rPr>
            <w:noProof/>
            <w:webHidden/>
          </w:rPr>
          <w:fldChar w:fldCharType="separate"/>
        </w:r>
        <w:r w:rsidR="00337E70">
          <w:rPr>
            <w:noProof/>
            <w:webHidden/>
          </w:rPr>
          <w:t>32</w:t>
        </w:r>
        <w:r w:rsidR="00097846">
          <w:rPr>
            <w:noProof/>
            <w:webHidden/>
          </w:rPr>
          <w:fldChar w:fldCharType="end"/>
        </w:r>
      </w:hyperlink>
    </w:p>
    <w:p w14:paraId="791AEAF3" w14:textId="77777777" w:rsidR="00097846" w:rsidRDefault="00D877C1">
      <w:pPr>
        <w:pStyle w:val="Kazalovsebine3"/>
        <w:rPr>
          <w:rFonts w:asciiTheme="minorHAnsi" w:eastAsiaTheme="minorEastAsia" w:hAnsiTheme="minorHAnsi" w:cstheme="minorBidi"/>
          <w:noProof/>
          <w:sz w:val="22"/>
          <w:szCs w:val="22"/>
        </w:rPr>
      </w:pPr>
      <w:hyperlink w:anchor="_Toc89337067" w:history="1">
        <w:r w:rsidR="00097846" w:rsidRPr="004C7929">
          <w:rPr>
            <w:rStyle w:val="Hiperpovezava"/>
            <w:noProof/>
          </w:rPr>
          <w:t>5.4.2</w:t>
        </w:r>
        <w:r w:rsidR="00097846">
          <w:rPr>
            <w:rFonts w:asciiTheme="minorHAnsi" w:eastAsiaTheme="minorEastAsia" w:hAnsiTheme="minorHAnsi" w:cstheme="minorBidi"/>
            <w:noProof/>
            <w:sz w:val="22"/>
            <w:szCs w:val="22"/>
          </w:rPr>
          <w:tab/>
        </w:r>
        <w:r w:rsidR="00097846" w:rsidRPr="004C7929">
          <w:rPr>
            <w:rStyle w:val="Hiperpovezava"/>
            <w:noProof/>
          </w:rPr>
          <w:t>Ali lahko strošek dela, ki ga je opravil samostojni podjetnik in izstavil račun, uveljavljamo pod vrsto stroška 7.4 Delo po avtorski pogodbi?</w:t>
        </w:r>
        <w:r w:rsidR="00097846">
          <w:rPr>
            <w:noProof/>
            <w:webHidden/>
          </w:rPr>
          <w:tab/>
        </w:r>
        <w:r w:rsidR="00097846">
          <w:rPr>
            <w:noProof/>
            <w:webHidden/>
          </w:rPr>
          <w:fldChar w:fldCharType="begin"/>
        </w:r>
        <w:r w:rsidR="00097846">
          <w:rPr>
            <w:noProof/>
            <w:webHidden/>
          </w:rPr>
          <w:instrText xml:space="preserve"> PAGEREF _Toc89337067 \h </w:instrText>
        </w:r>
        <w:r w:rsidR="00097846">
          <w:rPr>
            <w:noProof/>
            <w:webHidden/>
          </w:rPr>
        </w:r>
        <w:r w:rsidR="00097846">
          <w:rPr>
            <w:noProof/>
            <w:webHidden/>
          </w:rPr>
          <w:fldChar w:fldCharType="separate"/>
        </w:r>
        <w:r w:rsidR="00337E70">
          <w:rPr>
            <w:noProof/>
            <w:webHidden/>
          </w:rPr>
          <w:t>32</w:t>
        </w:r>
        <w:r w:rsidR="00097846">
          <w:rPr>
            <w:noProof/>
            <w:webHidden/>
          </w:rPr>
          <w:fldChar w:fldCharType="end"/>
        </w:r>
      </w:hyperlink>
    </w:p>
    <w:p w14:paraId="18B472A0" w14:textId="77777777" w:rsidR="00097846" w:rsidRDefault="00D877C1">
      <w:pPr>
        <w:pStyle w:val="Kazalovsebine3"/>
        <w:rPr>
          <w:rFonts w:asciiTheme="minorHAnsi" w:eastAsiaTheme="minorEastAsia" w:hAnsiTheme="minorHAnsi" w:cstheme="minorBidi"/>
          <w:noProof/>
          <w:sz w:val="22"/>
          <w:szCs w:val="22"/>
        </w:rPr>
      </w:pPr>
      <w:hyperlink w:anchor="_Toc89337068" w:history="1">
        <w:r w:rsidR="00097846" w:rsidRPr="004C7929">
          <w:rPr>
            <w:rStyle w:val="Hiperpovezava"/>
            <w:noProof/>
          </w:rPr>
          <w:t>5.4.3</w:t>
        </w:r>
        <w:r w:rsidR="00097846">
          <w:rPr>
            <w:rFonts w:asciiTheme="minorHAnsi" w:eastAsiaTheme="minorEastAsia" w:hAnsiTheme="minorHAnsi" w:cstheme="minorBidi"/>
            <w:noProof/>
            <w:sz w:val="22"/>
            <w:szCs w:val="22"/>
          </w:rPr>
          <w:tab/>
        </w:r>
        <w:r w:rsidR="00097846" w:rsidRPr="004C7929">
          <w:rPr>
            <w:rStyle w:val="Hiperpovezava"/>
            <w:noProof/>
          </w:rPr>
          <w:t>Ali lahko strošek avtorskega dela, ki ga je opravil d.o.o., uvrstimo pod vrsto stroška 7.4 Delo po avtorski pogodbi?</w:t>
        </w:r>
        <w:r w:rsidR="00097846">
          <w:rPr>
            <w:noProof/>
            <w:webHidden/>
          </w:rPr>
          <w:tab/>
        </w:r>
        <w:r w:rsidR="00097846">
          <w:rPr>
            <w:noProof/>
            <w:webHidden/>
          </w:rPr>
          <w:fldChar w:fldCharType="begin"/>
        </w:r>
        <w:r w:rsidR="00097846">
          <w:rPr>
            <w:noProof/>
            <w:webHidden/>
          </w:rPr>
          <w:instrText xml:space="preserve"> PAGEREF _Toc89337068 \h </w:instrText>
        </w:r>
        <w:r w:rsidR="00097846">
          <w:rPr>
            <w:noProof/>
            <w:webHidden/>
          </w:rPr>
        </w:r>
        <w:r w:rsidR="00097846">
          <w:rPr>
            <w:noProof/>
            <w:webHidden/>
          </w:rPr>
          <w:fldChar w:fldCharType="separate"/>
        </w:r>
        <w:r w:rsidR="00337E70">
          <w:rPr>
            <w:noProof/>
            <w:webHidden/>
          </w:rPr>
          <w:t>32</w:t>
        </w:r>
        <w:r w:rsidR="00097846">
          <w:rPr>
            <w:noProof/>
            <w:webHidden/>
          </w:rPr>
          <w:fldChar w:fldCharType="end"/>
        </w:r>
      </w:hyperlink>
    </w:p>
    <w:p w14:paraId="5D9E31D3" w14:textId="77777777" w:rsidR="00097846" w:rsidRDefault="00D877C1">
      <w:pPr>
        <w:pStyle w:val="Kazalovsebine3"/>
        <w:rPr>
          <w:rFonts w:asciiTheme="minorHAnsi" w:eastAsiaTheme="minorEastAsia" w:hAnsiTheme="minorHAnsi" w:cstheme="minorBidi"/>
          <w:noProof/>
          <w:sz w:val="22"/>
          <w:szCs w:val="22"/>
        </w:rPr>
      </w:pPr>
      <w:hyperlink w:anchor="_Toc89337069" w:history="1">
        <w:r w:rsidR="00097846" w:rsidRPr="004C7929">
          <w:rPr>
            <w:rStyle w:val="Hiperpovezava"/>
            <w:noProof/>
          </w:rPr>
          <w:t>5.4.4</w:t>
        </w:r>
        <w:r w:rsidR="00097846">
          <w:rPr>
            <w:rFonts w:asciiTheme="minorHAnsi" w:eastAsiaTheme="minorEastAsia" w:hAnsiTheme="minorHAnsi" w:cstheme="minorBidi"/>
            <w:noProof/>
            <w:sz w:val="22"/>
            <w:szCs w:val="22"/>
          </w:rPr>
          <w:tab/>
        </w:r>
        <w:r w:rsidR="00097846" w:rsidRPr="004C7929">
          <w:rPr>
            <w:rStyle w:val="Hiperpovezava"/>
            <w:noProof/>
          </w:rPr>
          <w:t>Vrednotenje avtorskega gradiva</w:t>
        </w:r>
        <w:r w:rsidR="00097846">
          <w:rPr>
            <w:noProof/>
            <w:webHidden/>
          </w:rPr>
          <w:tab/>
        </w:r>
        <w:r w:rsidR="00097846">
          <w:rPr>
            <w:noProof/>
            <w:webHidden/>
          </w:rPr>
          <w:fldChar w:fldCharType="begin"/>
        </w:r>
        <w:r w:rsidR="00097846">
          <w:rPr>
            <w:noProof/>
            <w:webHidden/>
          </w:rPr>
          <w:instrText xml:space="preserve"> PAGEREF _Toc89337069 \h </w:instrText>
        </w:r>
        <w:r w:rsidR="00097846">
          <w:rPr>
            <w:noProof/>
            <w:webHidden/>
          </w:rPr>
        </w:r>
        <w:r w:rsidR="00097846">
          <w:rPr>
            <w:noProof/>
            <w:webHidden/>
          </w:rPr>
          <w:fldChar w:fldCharType="separate"/>
        </w:r>
        <w:r w:rsidR="00337E70">
          <w:rPr>
            <w:noProof/>
            <w:webHidden/>
          </w:rPr>
          <w:t>33</w:t>
        </w:r>
        <w:r w:rsidR="00097846">
          <w:rPr>
            <w:noProof/>
            <w:webHidden/>
          </w:rPr>
          <w:fldChar w:fldCharType="end"/>
        </w:r>
      </w:hyperlink>
    </w:p>
    <w:p w14:paraId="18EA535B" w14:textId="77777777" w:rsidR="00097846" w:rsidRDefault="00D877C1">
      <w:pPr>
        <w:pStyle w:val="Kazalovsebine3"/>
        <w:rPr>
          <w:rFonts w:asciiTheme="minorHAnsi" w:eastAsiaTheme="minorEastAsia" w:hAnsiTheme="minorHAnsi" w:cstheme="minorBidi"/>
          <w:noProof/>
          <w:sz w:val="22"/>
          <w:szCs w:val="22"/>
        </w:rPr>
      </w:pPr>
      <w:hyperlink w:anchor="_Toc89337070" w:history="1">
        <w:r w:rsidR="00097846" w:rsidRPr="004C7929">
          <w:rPr>
            <w:rStyle w:val="Hiperpovezava"/>
            <w:noProof/>
          </w:rPr>
          <w:t>5.4.5</w:t>
        </w:r>
        <w:r w:rsidR="00097846">
          <w:rPr>
            <w:rFonts w:asciiTheme="minorHAnsi" w:eastAsiaTheme="minorEastAsia" w:hAnsiTheme="minorHAnsi" w:cstheme="minorBidi"/>
            <w:noProof/>
            <w:sz w:val="22"/>
            <w:szCs w:val="22"/>
          </w:rPr>
          <w:tab/>
        </w:r>
        <w:r w:rsidR="00097846" w:rsidRPr="004C7929">
          <w:rPr>
            <w:rStyle w:val="Hiperpovezava"/>
            <w:noProof/>
          </w:rPr>
          <w:t>Izdatki za potne stroške (prevoz, nastanitev) v okviru avtorskih honorarjev</w:t>
        </w:r>
        <w:r w:rsidR="00097846">
          <w:rPr>
            <w:noProof/>
            <w:webHidden/>
          </w:rPr>
          <w:tab/>
        </w:r>
        <w:r w:rsidR="00097846">
          <w:rPr>
            <w:noProof/>
            <w:webHidden/>
          </w:rPr>
          <w:fldChar w:fldCharType="begin"/>
        </w:r>
        <w:r w:rsidR="00097846">
          <w:rPr>
            <w:noProof/>
            <w:webHidden/>
          </w:rPr>
          <w:instrText xml:space="preserve"> PAGEREF _Toc89337070 \h </w:instrText>
        </w:r>
        <w:r w:rsidR="00097846">
          <w:rPr>
            <w:noProof/>
            <w:webHidden/>
          </w:rPr>
        </w:r>
        <w:r w:rsidR="00097846">
          <w:rPr>
            <w:noProof/>
            <w:webHidden/>
          </w:rPr>
          <w:fldChar w:fldCharType="separate"/>
        </w:r>
        <w:r w:rsidR="00337E70">
          <w:rPr>
            <w:noProof/>
            <w:webHidden/>
          </w:rPr>
          <w:t>33</w:t>
        </w:r>
        <w:r w:rsidR="00097846">
          <w:rPr>
            <w:noProof/>
            <w:webHidden/>
          </w:rPr>
          <w:fldChar w:fldCharType="end"/>
        </w:r>
      </w:hyperlink>
    </w:p>
    <w:p w14:paraId="708C8C84" w14:textId="77777777" w:rsidR="00097846" w:rsidRDefault="00D877C1">
      <w:pPr>
        <w:pStyle w:val="Kazalovsebine3"/>
        <w:rPr>
          <w:rFonts w:asciiTheme="minorHAnsi" w:eastAsiaTheme="minorEastAsia" w:hAnsiTheme="minorHAnsi" w:cstheme="minorBidi"/>
          <w:noProof/>
          <w:sz w:val="22"/>
          <w:szCs w:val="22"/>
        </w:rPr>
      </w:pPr>
      <w:hyperlink w:anchor="_Toc89337071" w:history="1">
        <w:r w:rsidR="00097846" w:rsidRPr="004C7929">
          <w:rPr>
            <w:rStyle w:val="Hiperpovezava"/>
            <w:noProof/>
          </w:rPr>
          <w:t>5.4.6</w:t>
        </w:r>
        <w:r w:rsidR="00097846">
          <w:rPr>
            <w:rFonts w:asciiTheme="minorHAnsi" w:eastAsiaTheme="minorEastAsia" w:hAnsiTheme="minorHAnsi" w:cstheme="minorBidi"/>
            <w:noProof/>
            <w:sz w:val="22"/>
            <w:szCs w:val="22"/>
          </w:rPr>
          <w:tab/>
        </w:r>
        <w:r w:rsidR="00097846" w:rsidRPr="004C7929">
          <w:rPr>
            <w:rStyle w:val="Hiperpovezava"/>
            <w:noProof/>
          </w:rPr>
          <w:t>Ali je obrazec REK-2 lahko dokazilo o plačilu davkov in prispevkov iz naslova avtorskega honorarja?</w:t>
        </w:r>
        <w:r w:rsidR="00097846">
          <w:rPr>
            <w:noProof/>
            <w:webHidden/>
          </w:rPr>
          <w:tab/>
        </w:r>
        <w:r w:rsidR="00097846">
          <w:rPr>
            <w:noProof/>
            <w:webHidden/>
          </w:rPr>
          <w:fldChar w:fldCharType="begin"/>
        </w:r>
        <w:r w:rsidR="00097846">
          <w:rPr>
            <w:noProof/>
            <w:webHidden/>
          </w:rPr>
          <w:instrText xml:space="preserve"> PAGEREF _Toc89337071 \h </w:instrText>
        </w:r>
        <w:r w:rsidR="00097846">
          <w:rPr>
            <w:noProof/>
            <w:webHidden/>
          </w:rPr>
        </w:r>
        <w:r w:rsidR="00097846">
          <w:rPr>
            <w:noProof/>
            <w:webHidden/>
          </w:rPr>
          <w:fldChar w:fldCharType="separate"/>
        </w:r>
        <w:r w:rsidR="00337E70">
          <w:rPr>
            <w:noProof/>
            <w:webHidden/>
          </w:rPr>
          <w:t>33</w:t>
        </w:r>
        <w:r w:rsidR="00097846">
          <w:rPr>
            <w:noProof/>
            <w:webHidden/>
          </w:rPr>
          <w:fldChar w:fldCharType="end"/>
        </w:r>
      </w:hyperlink>
    </w:p>
    <w:p w14:paraId="5AF7A893" w14:textId="77777777" w:rsidR="00097846" w:rsidRDefault="00D877C1">
      <w:pPr>
        <w:pStyle w:val="Kazalovsebine3"/>
        <w:rPr>
          <w:rFonts w:asciiTheme="minorHAnsi" w:eastAsiaTheme="minorEastAsia" w:hAnsiTheme="minorHAnsi" w:cstheme="minorBidi"/>
          <w:noProof/>
          <w:sz w:val="22"/>
          <w:szCs w:val="22"/>
        </w:rPr>
      </w:pPr>
      <w:hyperlink w:anchor="_Toc89337072" w:history="1">
        <w:r w:rsidR="00097846" w:rsidRPr="004C7929">
          <w:rPr>
            <w:rStyle w:val="Hiperpovezava"/>
            <w:noProof/>
          </w:rPr>
          <w:t>5.4.7</w:t>
        </w:r>
        <w:r w:rsidR="00097846">
          <w:rPr>
            <w:rFonts w:asciiTheme="minorHAnsi" w:eastAsiaTheme="minorEastAsia" w:hAnsiTheme="minorHAnsi" w:cstheme="minorBidi"/>
            <w:noProof/>
            <w:sz w:val="22"/>
            <w:szCs w:val="22"/>
          </w:rPr>
          <w:tab/>
        </w:r>
        <w:r w:rsidR="00097846" w:rsidRPr="004C7929">
          <w:rPr>
            <w:rStyle w:val="Hiperpovezava"/>
            <w:noProof/>
          </w:rPr>
          <w:t>Gostujoči predavatelj iz tujine je izdal le račun za opravljeno delo brez sklenjene avtorske pogodbe ali pogodbe o opravljanju storitev. Ali je strošek upravičen?</w:t>
        </w:r>
        <w:r w:rsidR="00097846">
          <w:rPr>
            <w:noProof/>
            <w:webHidden/>
          </w:rPr>
          <w:tab/>
        </w:r>
        <w:r w:rsidR="00097846">
          <w:rPr>
            <w:noProof/>
            <w:webHidden/>
          </w:rPr>
          <w:fldChar w:fldCharType="begin"/>
        </w:r>
        <w:r w:rsidR="00097846">
          <w:rPr>
            <w:noProof/>
            <w:webHidden/>
          </w:rPr>
          <w:instrText xml:space="preserve"> PAGEREF _Toc89337072 \h </w:instrText>
        </w:r>
        <w:r w:rsidR="00097846">
          <w:rPr>
            <w:noProof/>
            <w:webHidden/>
          </w:rPr>
        </w:r>
        <w:r w:rsidR="00097846">
          <w:rPr>
            <w:noProof/>
            <w:webHidden/>
          </w:rPr>
          <w:fldChar w:fldCharType="separate"/>
        </w:r>
        <w:r w:rsidR="00337E70">
          <w:rPr>
            <w:noProof/>
            <w:webHidden/>
          </w:rPr>
          <w:t>33</w:t>
        </w:r>
        <w:r w:rsidR="00097846">
          <w:rPr>
            <w:noProof/>
            <w:webHidden/>
          </w:rPr>
          <w:fldChar w:fldCharType="end"/>
        </w:r>
      </w:hyperlink>
    </w:p>
    <w:p w14:paraId="6A0AFCB8" w14:textId="77777777" w:rsidR="00097846" w:rsidRDefault="00D877C1">
      <w:pPr>
        <w:pStyle w:val="Kazalovsebine3"/>
        <w:rPr>
          <w:rFonts w:asciiTheme="minorHAnsi" w:eastAsiaTheme="minorEastAsia" w:hAnsiTheme="minorHAnsi" w:cstheme="minorBidi"/>
          <w:noProof/>
          <w:sz w:val="22"/>
          <w:szCs w:val="22"/>
        </w:rPr>
      </w:pPr>
      <w:hyperlink w:anchor="_Toc89337073" w:history="1">
        <w:r w:rsidR="00097846" w:rsidRPr="004C7929">
          <w:rPr>
            <w:rStyle w:val="Hiperpovezava"/>
            <w:noProof/>
          </w:rPr>
          <w:t>5.4.8</w:t>
        </w:r>
        <w:r w:rsidR="00097846">
          <w:rPr>
            <w:rFonts w:asciiTheme="minorHAnsi" w:eastAsiaTheme="minorEastAsia" w:hAnsiTheme="minorHAnsi" w:cstheme="minorBidi"/>
            <w:noProof/>
            <w:sz w:val="22"/>
            <w:szCs w:val="22"/>
          </w:rPr>
          <w:tab/>
        </w:r>
        <w:r w:rsidR="00097846" w:rsidRPr="004C7929">
          <w:rPr>
            <w:rStyle w:val="Hiperpovezava"/>
            <w:noProof/>
          </w:rPr>
          <w:t>Ali je možno avtorjem poleg honorarja za pripravljeno gradivo (avtorske pole) za iskanje virov za pripravo dotičnega gradiva (pregled arhivov, iskanje gradiva) plačati še podjemni honorar?</w:t>
        </w:r>
        <w:r w:rsidR="00097846">
          <w:rPr>
            <w:noProof/>
            <w:webHidden/>
          </w:rPr>
          <w:tab/>
        </w:r>
        <w:r w:rsidR="00097846">
          <w:rPr>
            <w:noProof/>
            <w:webHidden/>
          </w:rPr>
          <w:fldChar w:fldCharType="begin"/>
        </w:r>
        <w:r w:rsidR="00097846">
          <w:rPr>
            <w:noProof/>
            <w:webHidden/>
          </w:rPr>
          <w:instrText xml:space="preserve"> PAGEREF _Toc89337073 \h </w:instrText>
        </w:r>
        <w:r w:rsidR="00097846">
          <w:rPr>
            <w:noProof/>
            <w:webHidden/>
          </w:rPr>
        </w:r>
        <w:r w:rsidR="00097846">
          <w:rPr>
            <w:noProof/>
            <w:webHidden/>
          </w:rPr>
          <w:fldChar w:fldCharType="separate"/>
        </w:r>
        <w:r w:rsidR="00337E70">
          <w:rPr>
            <w:noProof/>
            <w:webHidden/>
          </w:rPr>
          <w:t>33</w:t>
        </w:r>
        <w:r w:rsidR="00097846">
          <w:rPr>
            <w:noProof/>
            <w:webHidden/>
          </w:rPr>
          <w:fldChar w:fldCharType="end"/>
        </w:r>
      </w:hyperlink>
    </w:p>
    <w:p w14:paraId="428E1F92" w14:textId="77777777" w:rsidR="00097846" w:rsidRDefault="00D877C1">
      <w:pPr>
        <w:pStyle w:val="Kazalovsebine3"/>
        <w:rPr>
          <w:rFonts w:asciiTheme="minorHAnsi" w:eastAsiaTheme="minorEastAsia" w:hAnsiTheme="minorHAnsi" w:cstheme="minorBidi"/>
          <w:noProof/>
          <w:sz w:val="22"/>
          <w:szCs w:val="22"/>
        </w:rPr>
      </w:pPr>
      <w:hyperlink w:anchor="_Toc89337074" w:history="1">
        <w:r w:rsidR="00097846" w:rsidRPr="004C7929">
          <w:rPr>
            <w:rStyle w:val="Hiperpovezava"/>
            <w:noProof/>
          </w:rPr>
          <w:t>5.4.9</w:t>
        </w:r>
        <w:r w:rsidR="00097846">
          <w:rPr>
            <w:rFonts w:asciiTheme="minorHAnsi" w:eastAsiaTheme="minorEastAsia" w:hAnsiTheme="minorHAnsi" w:cstheme="minorBidi"/>
            <w:noProof/>
            <w:sz w:val="22"/>
            <w:szCs w:val="22"/>
          </w:rPr>
          <w:tab/>
        </w:r>
        <w:r w:rsidR="00097846" w:rsidRPr="004C7929">
          <w:rPr>
            <w:rStyle w:val="Hiperpovezava"/>
            <w:noProof/>
          </w:rPr>
          <w:t>Obdavčitev avtorskega honorarja tujih profesorjev</w:t>
        </w:r>
        <w:r w:rsidR="00097846">
          <w:rPr>
            <w:noProof/>
            <w:webHidden/>
          </w:rPr>
          <w:tab/>
        </w:r>
        <w:r w:rsidR="00097846">
          <w:rPr>
            <w:noProof/>
            <w:webHidden/>
          </w:rPr>
          <w:fldChar w:fldCharType="begin"/>
        </w:r>
        <w:r w:rsidR="00097846">
          <w:rPr>
            <w:noProof/>
            <w:webHidden/>
          </w:rPr>
          <w:instrText xml:space="preserve"> PAGEREF _Toc89337074 \h </w:instrText>
        </w:r>
        <w:r w:rsidR="00097846">
          <w:rPr>
            <w:noProof/>
            <w:webHidden/>
          </w:rPr>
        </w:r>
        <w:r w:rsidR="00097846">
          <w:rPr>
            <w:noProof/>
            <w:webHidden/>
          </w:rPr>
          <w:fldChar w:fldCharType="separate"/>
        </w:r>
        <w:r w:rsidR="00337E70">
          <w:rPr>
            <w:noProof/>
            <w:webHidden/>
          </w:rPr>
          <w:t>33</w:t>
        </w:r>
        <w:r w:rsidR="00097846">
          <w:rPr>
            <w:noProof/>
            <w:webHidden/>
          </w:rPr>
          <w:fldChar w:fldCharType="end"/>
        </w:r>
      </w:hyperlink>
    </w:p>
    <w:p w14:paraId="615E0020" w14:textId="77777777" w:rsidR="00097846" w:rsidRDefault="00D877C1">
      <w:pPr>
        <w:pStyle w:val="Kazalovsebine3"/>
        <w:rPr>
          <w:rFonts w:asciiTheme="minorHAnsi" w:eastAsiaTheme="minorEastAsia" w:hAnsiTheme="minorHAnsi" w:cstheme="minorBidi"/>
          <w:noProof/>
          <w:sz w:val="22"/>
          <w:szCs w:val="22"/>
        </w:rPr>
      </w:pPr>
      <w:hyperlink w:anchor="_Toc89337075" w:history="1">
        <w:r w:rsidR="00097846" w:rsidRPr="004C7929">
          <w:rPr>
            <w:rStyle w:val="Hiperpovezava"/>
            <w:noProof/>
          </w:rPr>
          <w:t>5.4.10</w:t>
        </w:r>
        <w:r w:rsidR="00097846">
          <w:rPr>
            <w:rFonts w:asciiTheme="minorHAnsi" w:eastAsiaTheme="minorEastAsia" w:hAnsiTheme="minorHAnsi" w:cstheme="minorBidi"/>
            <w:noProof/>
            <w:sz w:val="22"/>
            <w:szCs w:val="22"/>
          </w:rPr>
          <w:tab/>
        </w:r>
        <w:r w:rsidR="00097846" w:rsidRPr="004C7929">
          <w:rPr>
            <w:rStyle w:val="Hiperpovezava"/>
            <w:noProof/>
          </w:rPr>
          <w:t>Ali je v okviru operacij kohezijske politike dopustno sklepanje avtorskih pogodb z zakonitim zastopnikom upravičenca in ali je lahko storitev, izvedena na tej podlagi upravičen strošek?</w:t>
        </w:r>
        <w:r w:rsidR="00097846">
          <w:rPr>
            <w:noProof/>
            <w:webHidden/>
          </w:rPr>
          <w:tab/>
        </w:r>
        <w:r w:rsidR="00097846">
          <w:rPr>
            <w:noProof/>
            <w:webHidden/>
          </w:rPr>
          <w:fldChar w:fldCharType="begin"/>
        </w:r>
        <w:r w:rsidR="00097846">
          <w:rPr>
            <w:noProof/>
            <w:webHidden/>
          </w:rPr>
          <w:instrText xml:space="preserve"> PAGEREF _Toc89337075 \h </w:instrText>
        </w:r>
        <w:r w:rsidR="00097846">
          <w:rPr>
            <w:noProof/>
            <w:webHidden/>
          </w:rPr>
        </w:r>
        <w:r w:rsidR="00097846">
          <w:rPr>
            <w:noProof/>
            <w:webHidden/>
          </w:rPr>
          <w:fldChar w:fldCharType="separate"/>
        </w:r>
        <w:r w:rsidR="00337E70">
          <w:rPr>
            <w:noProof/>
            <w:webHidden/>
          </w:rPr>
          <w:t>34</w:t>
        </w:r>
        <w:r w:rsidR="00097846">
          <w:rPr>
            <w:noProof/>
            <w:webHidden/>
          </w:rPr>
          <w:fldChar w:fldCharType="end"/>
        </w:r>
      </w:hyperlink>
    </w:p>
    <w:p w14:paraId="6E37AE87" w14:textId="77777777" w:rsidR="00097846" w:rsidRDefault="00D877C1">
      <w:pPr>
        <w:pStyle w:val="Kazalovsebine3"/>
        <w:rPr>
          <w:rFonts w:asciiTheme="minorHAnsi" w:eastAsiaTheme="minorEastAsia" w:hAnsiTheme="minorHAnsi" w:cstheme="minorBidi"/>
          <w:noProof/>
          <w:sz w:val="22"/>
          <w:szCs w:val="22"/>
        </w:rPr>
      </w:pPr>
      <w:hyperlink w:anchor="_Toc89337076" w:history="1">
        <w:r w:rsidR="00097846" w:rsidRPr="004C7929">
          <w:rPr>
            <w:rStyle w:val="Hiperpovezava"/>
            <w:rFonts w:eastAsiaTheme="minorHAnsi"/>
            <w:noProof/>
            <w:lang w:eastAsia="en-US"/>
          </w:rPr>
          <w:t>5.4.11</w:t>
        </w:r>
        <w:r w:rsidR="00097846">
          <w:rPr>
            <w:rFonts w:asciiTheme="minorHAnsi" w:eastAsiaTheme="minorEastAsia" w:hAnsiTheme="minorHAnsi" w:cstheme="minorBidi"/>
            <w:noProof/>
            <w:sz w:val="22"/>
            <w:szCs w:val="22"/>
          </w:rPr>
          <w:tab/>
        </w:r>
        <w:r w:rsidR="00097846" w:rsidRPr="004C7929">
          <w:rPr>
            <w:rStyle w:val="Hiperpovezava"/>
            <w:rFonts w:eastAsiaTheme="minorHAnsi"/>
            <w:noProof/>
            <w:lang w:eastAsia="en-US"/>
          </w:rPr>
          <w:t>Kateri znesek se navede kot znesek brez DDV v Prilogi 6 Navodil MIZŠ v primeru avtorskih pogodb?</w:t>
        </w:r>
        <w:r w:rsidR="00097846">
          <w:rPr>
            <w:noProof/>
            <w:webHidden/>
          </w:rPr>
          <w:tab/>
        </w:r>
        <w:r w:rsidR="00097846">
          <w:rPr>
            <w:noProof/>
            <w:webHidden/>
          </w:rPr>
          <w:fldChar w:fldCharType="begin"/>
        </w:r>
        <w:r w:rsidR="00097846">
          <w:rPr>
            <w:noProof/>
            <w:webHidden/>
          </w:rPr>
          <w:instrText xml:space="preserve"> PAGEREF _Toc89337076 \h </w:instrText>
        </w:r>
        <w:r w:rsidR="00097846">
          <w:rPr>
            <w:noProof/>
            <w:webHidden/>
          </w:rPr>
        </w:r>
        <w:r w:rsidR="00097846">
          <w:rPr>
            <w:noProof/>
            <w:webHidden/>
          </w:rPr>
          <w:fldChar w:fldCharType="separate"/>
        </w:r>
        <w:r w:rsidR="00337E70">
          <w:rPr>
            <w:noProof/>
            <w:webHidden/>
          </w:rPr>
          <w:t>34</w:t>
        </w:r>
        <w:r w:rsidR="00097846">
          <w:rPr>
            <w:noProof/>
            <w:webHidden/>
          </w:rPr>
          <w:fldChar w:fldCharType="end"/>
        </w:r>
      </w:hyperlink>
    </w:p>
    <w:p w14:paraId="692F6840"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77" w:history="1">
        <w:r w:rsidR="00097846" w:rsidRPr="004C7929">
          <w:rPr>
            <w:rStyle w:val="Hiperpovezava"/>
            <w:noProof/>
            <w14:scene3d>
              <w14:camera w14:prst="orthographicFront"/>
              <w14:lightRig w14:rig="threePt" w14:dir="t">
                <w14:rot w14:lat="0" w14:lon="0" w14:rev="0"/>
              </w14:lightRig>
            </w14:scene3d>
          </w:rPr>
          <w:t>5.5</w:t>
        </w:r>
        <w:r w:rsidR="00097846">
          <w:rPr>
            <w:rFonts w:asciiTheme="minorHAnsi" w:eastAsiaTheme="minorEastAsia" w:hAnsiTheme="minorHAnsi" w:cstheme="minorBidi"/>
            <w:b w:val="0"/>
            <w:bCs w:val="0"/>
            <w:noProof/>
            <w:sz w:val="22"/>
            <w:szCs w:val="22"/>
          </w:rPr>
          <w:tab/>
        </w:r>
        <w:r w:rsidR="00097846" w:rsidRPr="004C7929">
          <w:rPr>
            <w:rStyle w:val="Hiperpovezava"/>
            <w:noProof/>
          </w:rPr>
          <w:t>Drugi stroški storitev zunanjih izvajalcev</w:t>
        </w:r>
        <w:r w:rsidR="00097846">
          <w:rPr>
            <w:noProof/>
            <w:webHidden/>
          </w:rPr>
          <w:tab/>
        </w:r>
        <w:r w:rsidR="00097846">
          <w:rPr>
            <w:noProof/>
            <w:webHidden/>
          </w:rPr>
          <w:fldChar w:fldCharType="begin"/>
        </w:r>
        <w:r w:rsidR="00097846">
          <w:rPr>
            <w:noProof/>
            <w:webHidden/>
          </w:rPr>
          <w:instrText xml:space="preserve"> PAGEREF _Toc89337077 \h </w:instrText>
        </w:r>
        <w:r w:rsidR="00097846">
          <w:rPr>
            <w:noProof/>
            <w:webHidden/>
          </w:rPr>
        </w:r>
        <w:r w:rsidR="00097846">
          <w:rPr>
            <w:noProof/>
            <w:webHidden/>
          </w:rPr>
          <w:fldChar w:fldCharType="separate"/>
        </w:r>
        <w:r w:rsidR="00337E70">
          <w:rPr>
            <w:noProof/>
            <w:webHidden/>
          </w:rPr>
          <w:t>35</w:t>
        </w:r>
        <w:r w:rsidR="00097846">
          <w:rPr>
            <w:noProof/>
            <w:webHidden/>
          </w:rPr>
          <w:fldChar w:fldCharType="end"/>
        </w:r>
      </w:hyperlink>
    </w:p>
    <w:p w14:paraId="5ABF5F27" w14:textId="77777777" w:rsidR="00097846" w:rsidRDefault="00D877C1">
      <w:pPr>
        <w:pStyle w:val="Kazalovsebine3"/>
        <w:rPr>
          <w:rFonts w:asciiTheme="minorHAnsi" w:eastAsiaTheme="minorEastAsia" w:hAnsiTheme="minorHAnsi" w:cstheme="minorBidi"/>
          <w:noProof/>
          <w:sz w:val="22"/>
          <w:szCs w:val="22"/>
        </w:rPr>
      </w:pPr>
      <w:hyperlink w:anchor="_Toc89337078" w:history="1">
        <w:r w:rsidR="00097846" w:rsidRPr="004C7929">
          <w:rPr>
            <w:rStyle w:val="Hiperpovezava"/>
            <w:noProof/>
          </w:rPr>
          <w:t>5.5.1</w:t>
        </w:r>
        <w:r w:rsidR="00097846">
          <w:rPr>
            <w:rFonts w:asciiTheme="minorHAnsi" w:eastAsiaTheme="minorEastAsia" w:hAnsiTheme="minorHAnsi" w:cstheme="minorBidi"/>
            <w:noProof/>
            <w:sz w:val="22"/>
            <w:szCs w:val="22"/>
          </w:rPr>
          <w:tab/>
        </w:r>
        <w:r w:rsidR="00097846" w:rsidRPr="004C7929">
          <w:rPr>
            <w:rStyle w:val="Hiperpovezava"/>
            <w:noProof/>
          </w:rPr>
          <w:t>Kateri stroški sodijo med vrsto stroškov »7.5. Drugi stroški storitev zunanjih izvajalcev«?</w:t>
        </w:r>
        <w:r w:rsidR="00097846">
          <w:rPr>
            <w:noProof/>
            <w:webHidden/>
          </w:rPr>
          <w:tab/>
        </w:r>
        <w:r w:rsidR="00097846">
          <w:rPr>
            <w:noProof/>
            <w:webHidden/>
          </w:rPr>
          <w:fldChar w:fldCharType="begin"/>
        </w:r>
        <w:r w:rsidR="00097846">
          <w:rPr>
            <w:noProof/>
            <w:webHidden/>
          </w:rPr>
          <w:instrText xml:space="preserve"> PAGEREF _Toc89337078 \h </w:instrText>
        </w:r>
        <w:r w:rsidR="00097846">
          <w:rPr>
            <w:noProof/>
            <w:webHidden/>
          </w:rPr>
        </w:r>
        <w:r w:rsidR="00097846">
          <w:rPr>
            <w:noProof/>
            <w:webHidden/>
          </w:rPr>
          <w:fldChar w:fldCharType="separate"/>
        </w:r>
        <w:r w:rsidR="00337E70">
          <w:rPr>
            <w:noProof/>
            <w:webHidden/>
          </w:rPr>
          <w:t>35</w:t>
        </w:r>
        <w:r w:rsidR="00097846">
          <w:rPr>
            <w:noProof/>
            <w:webHidden/>
          </w:rPr>
          <w:fldChar w:fldCharType="end"/>
        </w:r>
      </w:hyperlink>
    </w:p>
    <w:p w14:paraId="7AB23754" w14:textId="77777777" w:rsidR="00097846" w:rsidRDefault="00D877C1">
      <w:pPr>
        <w:pStyle w:val="Kazalovsebine3"/>
        <w:rPr>
          <w:rFonts w:asciiTheme="minorHAnsi" w:eastAsiaTheme="minorEastAsia" w:hAnsiTheme="minorHAnsi" w:cstheme="minorBidi"/>
          <w:noProof/>
          <w:sz w:val="22"/>
          <w:szCs w:val="22"/>
        </w:rPr>
      </w:pPr>
      <w:hyperlink w:anchor="_Toc89337079" w:history="1">
        <w:r w:rsidR="00097846" w:rsidRPr="004C7929">
          <w:rPr>
            <w:rStyle w:val="Hiperpovezava"/>
            <w:noProof/>
          </w:rPr>
          <w:t>5.5.2</w:t>
        </w:r>
        <w:r w:rsidR="00097846">
          <w:rPr>
            <w:rFonts w:asciiTheme="minorHAnsi" w:eastAsiaTheme="minorEastAsia" w:hAnsiTheme="minorHAnsi" w:cstheme="minorBidi"/>
            <w:noProof/>
            <w:sz w:val="22"/>
            <w:szCs w:val="22"/>
          </w:rPr>
          <w:tab/>
        </w:r>
        <w:r w:rsidR="00097846" w:rsidRPr="004C7929">
          <w:rPr>
            <w:rStyle w:val="Hiperpovezava"/>
            <w:noProof/>
          </w:rPr>
          <w:t>Na kakšen način lahko upravičenec uveljavlja potne stroške (stroške namestitve in prevozne stroške) za zunanje oziroma gostujoče predavatelje, ki niso pravne osebe in ne prejmejo avtorskega honorarja?</w:t>
        </w:r>
        <w:r w:rsidR="00097846">
          <w:rPr>
            <w:noProof/>
            <w:webHidden/>
          </w:rPr>
          <w:tab/>
        </w:r>
        <w:r w:rsidR="00097846">
          <w:rPr>
            <w:noProof/>
            <w:webHidden/>
          </w:rPr>
          <w:fldChar w:fldCharType="begin"/>
        </w:r>
        <w:r w:rsidR="00097846">
          <w:rPr>
            <w:noProof/>
            <w:webHidden/>
          </w:rPr>
          <w:instrText xml:space="preserve"> PAGEREF _Toc89337079 \h </w:instrText>
        </w:r>
        <w:r w:rsidR="00097846">
          <w:rPr>
            <w:noProof/>
            <w:webHidden/>
          </w:rPr>
        </w:r>
        <w:r w:rsidR="00097846">
          <w:rPr>
            <w:noProof/>
            <w:webHidden/>
          </w:rPr>
          <w:fldChar w:fldCharType="separate"/>
        </w:r>
        <w:r w:rsidR="00337E70">
          <w:rPr>
            <w:noProof/>
            <w:webHidden/>
          </w:rPr>
          <w:t>35</w:t>
        </w:r>
        <w:r w:rsidR="00097846">
          <w:rPr>
            <w:noProof/>
            <w:webHidden/>
          </w:rPr>
          <w:fldChar w:fldCharType="end"/>
        </w:r>
      </w:hyperlink>
    </w:p>
    <w:p w14:paraId="22017B64" w14:textId="77777777" w:rsidR="00097846" w:rsidRDefault="00D877C1">
      <w:pPr>
        <w:pStyle w:val="Kazalovsebine1"/>
        <w:rPr>
          <w:rFonts w:asciiTheme="minorHAnsi" w:eastAsiaTheme="minorEastAsia" w:hAnsiTheme="minorHAnsi" w:cstheme="minorBidi"/>
          <w:b w:val="0"/>
          <w:bCs w:val="0"/>
          <w:caps w:val="0"/>
          <w:sz w:val="22"/>
          <w:szCs w:val="22"/>
        </w:rPr>
      </w:pPr>
      <w:hyperlink w:anchor="_Toc89337080" w:history="1">
        <w:r w:rsidR="00097846" w:rsidRPr="004C7929">
          <w:rPr>
            <w:rStyle w:val="Hiperpovezava"/>
          </w:rPr>
          <w:t>6.</w:t>
        </w:r>
        <w:r w:rsidR="00097846">
          <w:rPr>
            <w:rFonts w:asciiTheme="minorHAnsi" w:eastAsiaTheme="minorEastAsia" w:hAnsiTheme="minorHAnsi" w:cstheme="minorBidi"/>
            <w:b w:val="0"/>
            <w:bCs w:val="0"/>
            <w:caps w:val="0"/>
            <w:sz w:val="22"/>
            <w:szCs w:val="22"/>
          </w:rPr>
          <w:tab/>
        </w:r>
        <w:r w:rsidR="00097846" w:rsidRPr="004C7929">
          <w:rPr>
            <w:rStyle w:val="Hiperpovezava"/>
          </w:rPr>
          <w:t>Poenostavljene oblike nepovratnih sredstev in vračljive podpore</w:t>
        </w:r>
        <w:r w:rsidR="00097846">
          <w:rPr>
            <w:webHidden/>
          </w:rPr>
          <w:tab/>
        </w:r>
        <w:r w:rsidR="00097846">
          <w:rPr>
            <w:webHidden/>
          </w:rPr>
          <w:fldChar w:fldCharType="begin"/>
        </w:r>
        <w:r w:rsidR="00097846">
          <w:rPr>
            <w:webHidden/>
          </w:rPr>
          <w:instrText xml:space="preserve"> PAGEREF _Toc89337080 \h </w:instrText>
        </w:r>
        <w:r w:rsidR="00097846">
          <w:rPr>
            <w:webHidden/>
          </w:rPr>
        </w:r>
        <w:r w:rsidR="00097846">
          <w:rPr>
            <w:webHidden/>
          </w:rPr>
          <w:fldChar w:fldCharType="separate"/>
        </w:r>
        <w:r w:rsidR="00337E70">
          <w:rPr>
            <w:webHidden/>
          </w:rPr>
          <w:t>35</w:t>
        </w:r>
        <w:r w:rsidR="00097846">
          <w:rPr>
            <w:webHidden/>
          </w:rPr>
          <w:fldChar w:fldCharType="end"/>
        </w:r>
      </w:hyperlink>
    </w:p>
    <w:p w14:paraId="2DE77822"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81" w:history="1">
        <w:r w:rsidR="00097846" w:rsidRPr="004C7929">
          <w:rPr>
            <w:rStyle w:val="Hiperpovezava"/>
            <w:noProof/>
            <w14:scene3d>
              <w14:camera w14:prst="orthographicFront"/>
              <w14:lightRig w14:rig="threePt" w14:dir="t">
                <w14:rot w14:lat="0" w14:lon="0" w14:rev="0"/>
              </w14:lightRig>
            </w14:scene3d>
          </w:rPr>
          <w:t>6.1</w:t>
        </w:r>
        <w:r w:rsidR="00097846">
          <w:rPr>
            <w:rFonts w:asciiTheme="minorHAnsi" w:eastAsiaTheme="minorEastAsia" w:hAnsiTheme="minorHAnsi" w:cstheme="minorBidi"/>
            <w:b w:val="0"/>
            <w:bCs w:val="0"/>
            <w:noProof/>
            <w:sz w:val="22"/>
            <w:szCs w:val="22"/>
          </w:rPr>
          <w:tab/>
        </w:r>
        <w:r w:rsidR="00097846" w:rsidRPr="004C7929">
          <w:rPr>
            <w:rStyle w:val="Hiperpovezava"/>
            <w:noProof/>
          </w:rPr>
          <w:t>Splošno o poenostavljenih oblikah nepovratnih sredstev in vračljive podpore</w:t>
        </w:r>
        <w:r w:rsidR="00097846">
          <w:rPr>
            <w:noProof/>
            <w:webHidden/>
          </w:rPr>
          <w:tab/>
        </w:r>
        <w:r w:rsidR="00097846">
          <w:rPr>
            <w:noProof/>
            <w:webHidden/>
          </w:rPr>
          <w:fldChar w:fldCharType="begin"/>
        </w:r>
        <w:r w:rsidR="00097846">
          <w:rPr>
            <w:noProof/>
            <w:webHidden/>
          </w:rPr>
          <w:instrText xml:space="preserve"> PAGEREF _Toc89337081 \h </w:instrText>
        </w:r>
        <w:r w:rsidR="00097846">
          <w:rPr>
            <w:noProof/>
            <w:webHidden/>
          </w:rPr>
        </w:r>
        <w:r w:rsidR="00097846">
          <w:rPr>
            <w:noProof/>
            <w:webHidden/>
          </w:rPr>
          <w:fldChar w:fldCharType="separate"/>
        </w:r>
        <w:r w:rsidR="00337E70">
          <w:rPr>
            <w:noProof/>
            <w:webHidden/>
          </w:rPr>
          <w:t>35</w:t>
        </w:r>
        <w:r w:rsidR="00097846">
          <w:rPr>
            <w:noProof/>
            <w:webHidden/>
          </w:rPr>
          <w:fldChar w:fldCharType="end"/>
        </w:r>
      </w:hyperlink>
    </w:p>
    <w:p w14:paraId="23F86ACC" w14:textId="77777777" w:rsidR="00097846" w:rsidRDefault="00D877C1">
      <w:pPr>
        <w:pStyle w:val="Kazalovsebine3"/>
        <w:rPr>
          <w:rFonts w:asciiTheme="minorHAnsi" w:eastAsiaTheme="minorEastAsia" w:hAnsiTheme="minorHAnsi" w:cstheme="minorBidi"/>
          <w:noProof/>
          <w:sz w:val="22"/>
          <w:szCs w:val="22"/>
        </w:rPr>
      </w:pPr>
      <w:hyperlink w:anchor="_Toc89337082" w:history="1">
        <w:r w:rsidR="00097846" w:rsidRPr="004C7929">
          <w:rPr>
            <w:rStyle w:val="Hiperpovezava"/>
            <w:noProof/>
          </w:rPr>
          <w:t>6.1.1</w:t>
        </w:r>
        <w:r w:rsidR="00097846">
          <w:rPr>
            <w:rFonts w:asciiTheme="minorHAnsi" w:eastAsiaTheme="minorEastAsia" w:hAnsiTheme="minorHAnsi" w:cstheme="minorBidi"/>
            <w:noProof/>
            <w:sz w:val="22"/>
            <w:szCs w:val="22"/>
          </w:rPr>
          <w:tab/>
        </w:r>
        <w:r w:rsidR="00097846" w:rsidRPr="004C7929">
          <w:rPr>
            <w:rStyle w:val="Hiperpovezava"/>
            <w:noProof/>
          </w:rPr>
          <w:t>Ali je redna delovna uspešnost lahko upravičen strošek na operacijah EKP, ki se financirajo preko poenostavljenih oblik stroškov?</w:t>
        </w:r>
        <w:r w:rsidR="00097846">
          <w:rPr>
            <w:noProof/>
            <w:webHidden/>
          </w:rPr>
          <w:tab/>
        </w:r>
        <w:r w:rsidR="00097846">
          <w:rPr>
            <w:noProof/>
            <w:webHidden/>
          </w:rPr>
          <w:fldChar w:fldCharType="begin"/>
        </w:r>
        <w:r w:rsidR="00097846">
          <w:rPr>
            <w:noProof/>
            <w:webHidden/>
          </w:rPr>
          <w:instrText xml:space="preserve"> PAGEREF _Toc89337082 \h </w:instrText>
        </w:r>
        <w:r w:rsidR="00097846">
          <w:rPr>
            <w:noProof/>
            <w:webHidden/>
          </w:rPr>
        </w:r>
        <w:r w:rsidR="00097846">
          <w:rPr>
            <w:noProof/>
            <w:webHidden/>
          </w:rPr>
          <w:fldChar w:fldCharType="separate"/>
        </w:r>
        <w:r w:rsidR="00337E70">
          <w:rPr>
            <w:noProof/>
            <w:webHidden/>
          </w:rPr>
          <w:t>35</w:t>
        </w:r>
        <w:r w:rsidR="00097846">
          <w:rPr>
            <w:noProof/>
            <w:webHidden/>
          </w:rPr>
          <w:fldChar w:fldCharType="end"/>
        </w:r>
      </w:hyperlink>
    </w:p>
    <w:p w14:paraId="244EEA29"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84" w:history="1">
        <w:r w:rsidR="00097846" w:rsidRPr="004C7929">
          <w:rPr>
            <w:rStyle w:val="Hiperpovezava"/>
            <w:noProof/>
            <w14:scene3d>
              <w14:camera w14:prst="orthographicFront"/>
              <w14:lightRig w14:rig="threePt" w14:dir="t">
                <w14:rot w14:lat="0" w14:lon="0" w14:rev="0"/>
              </w14:lightRig>
            </w14:scene3d>
          </w:rPr>
          <w:t>6.2</w:t>
        </w:r>
        <w:r w:rsidR="00097846">
          <w:rPr>
            <w:rFonts w:asciiTheme="minorHAnsi" w:eastAsiaTheme="minorEastAsia" w:hAnsiTheme="minorHAnsi" w:cstheme="minorBidi"/>
            <w:b w:val="0"/>
            <w:bCs w:val="0"/>
            <w:noProof/>
            <w:sz w:val="22"/>
            <w:szCs w:val="22"/>
          </w:rPr>
          <w:tab/>
        </w:r>
        <w:r w:rsidR="00097846" w:rsidRPr="004C7929">
          <w:rPr>
            <w:rStyle w:val="Hiperpovezava"/>
            <w:noProof/>
          </w:rPr>
          <w:t>Pavšalno financiranje, določeno z uporabo odstotka za eno ali več določenih kategorij stroškov (npr. pavšalna stopnja v višini 15 % neposrednih stroškov osebja) (brez dokazil)</w:t>
        </w:r>
        <w:r w:rsidR="00097846">
          <w:rPr>
            <w:noProof/>
            <w:webHidden/>
          </w:rPr>
          <w:tab/>
        </w:r>
        <w:r w:rsidR="00097846">
          <w:rPr>
            <w:noProof/>
            <w:webHidden/>
          </w:rPr>
          <w:fldChar w:fldCharType="begin"/>
        </w:r>
        <w:r w:rsidR="00097846">
          <w:rPr>
            <w:noProof/>
            <w:webHidden/>
          </w:rPr>
          <w:instrText xml:space="preserve"> PAGEREF _Toc89337084 \h </w:instrText>
        </w:r>
        <w:r w:rsidR="00097846">
          <w:rPr>
            <w:noProof/>
            <w:webHidden/>
          </w:rPr>
        </w:r>
        <w:r w:rsidR="00097846">
          <w:rPr>
            <w:noProof/>
            <w:webHidden/>
          </w:rPr>
          <w:fldChar w:fldCharType="separate"/>
        </w:r>
        <w:r w:rsidR="00337E70">
          <w:rPr>
            <w:noProof/>
            <w:webHidden/>
          </w:rPr>
          <w:t>36</w:t>
        </w:r>
        <w:r w:rsidR="00097846">
          <w:rPr>
            <w:noProof/>
            <w:webHidden/>
          </w:rPr>
          <w:fldChar w:fldCharType="end"/>
        </w:r>
      </w:hyperlink>
    </w:p>
    <w:p w14:paraId="0279F19A" w14:textId="77777777" w:rsidR="00097846" w:rsidRDefault="00D877C1">
      <w:pPr>
        <w:pStyle w:val="Kazalovsebine3"/>
        <w:rPr>
          <w:rFonts w:asciiTheme="minorHAnsi" w:eastAsiaTheme="minorEastAsia" w:hAnsiTheme="minorHAnsi" w:cstheme="minorBidi"/>
          <w:noProof/>
          <w:sz w:val="22"/>
          <w:szCs w:val="22"/>
        </w:rPr>
      </w:pPr>
      <w:hyperlink w:anchor="_Toc89337085" w:history="1">
        <w:r w:rsidR="00097846" w:rsidRPr="004C7929">
          <w:rPr>
            <w:rStyle w:val="Hiperpovezava"/>
            <w:noProof/>
          </w:rPr>
          <w:t>6.2.1</w:t>
        </w:r>
        <w:r w:rsidR="00097846">
          <w:rPr>
            <w:rFonts w:asciiTheme="minorHAnsi" w:eastAsiaTheme="minorEastAsia" w:hAnsiTheme="minorHAnsi" w:cstheme="minorBidi"/>
            <w:noProof/>
            <w:sz w:val="22"/>
            <w:szCs w:val="22"/>
          </w:rPr>
          <w:tab/>
        </w:r>
        <w:r w:rsidR="00097846" w:rsidRPr="004C7929">
          <w:rPr>
            <w:rStyle w:val="Hiperpovezava"/>
            <w:noProof/>
          </w:rPr>
          <w:t>Ali se sredstva namenjena za pavšalno financiranje, določeno z uporabo odstotka za eno ali več določenih kategorij stroškov lahko prenašajo v naslednji mesec?</w:t>
        </w:r>
        <w:r w:rsidR="00097846">
          <w:rPr>
            <w:noProof/>
            <w:webHidden/>
          </w:rPr>
          <w:tab/>
        </w:r>
        <w:r w:rsidR="00097846">
          <w:rPr>
            <w:noProof/>
            <w:webHidden/>
          </w:rPr>
          <w:fldChar w:fldCharType="begin"/>
        </w:r>
        <w:r w:rsidR="00097846">
          <w:rPr>
            <w:noProof/>
            <w:webHidden/>
          </w:rPr>
          <w:instrText xml:space="preserve"> PAGEREF _Toc89337085 \h </w:instrText>
        </w:r>
        <w:r w:rsidR="00097846">
          <w:rPr>
            <w:noProof/>
            <w:webHidden/>
          </w:rPr>
        </w:r>
        <w:r w:rsidR="00097846">
          <w:rPr>
            <w:noProof/>
            <w:webHidden/>
          </w:rPr>
          <w:fldChar w:fldCharType="separate"/>
        </w:r>
        <w:r w:rsidR="00337E70">
          <w:rPr>
            <w:noProof/>
            <w:webHidden/>
          </w:rPr>
          <w:t>36</w:t>
        </w:r>
        <w:r w:rsidR="00097846">
          <w:rPr>
            <w:noProof/>
            <w:webHidden/>
          </w:rPr>
          <w:fldChar w:fldCharType="end"/>
        </w:r>
      </w:hyperlink>
    </w:p>
    <w:p w14:paraId="1B365818" w14:textId="77777777" w:rsidR="00097846" w:rsidRDefault="00D877C1">
      <w:pPr>
        <w:pStyle w:val="Kazalovsebine3"/>
        <w:rPr>
          <w:rFonts w:asciiTheme="minorHAnsi" w:eastAsiaTheme="minorEastAsia" w:hAnsiTheme="minorHAnsi" w:cstheme="minorBidi"/>
          <w:noProof/>
          <w:sz w:val="22"/>
          <w:szCs w:val="22"/>
        </w:rPr>
      </w:pPr>
      <w:hyperlink w:anchor="_Toc89337086" w:history="1">
        <w:r w:rsidR="00097846" w:rsidRPr="004C7929">
          <w:rPr>
            <w:rStyle w:val="Hiperpovezava"/>
            <w:noProof/>
          </w:rPr>
          <w:t>6.2.2</w:t>
        </w:r>
        <w:r w:rsidR="00097846">
          <w:rPr>
            <w:rFonts w:asciiTheme="minorHAnsi" w:eastAsiaTheme="minorEastAsia" w:hAnsiTheme="minorHAnsi" w:cstheme="minorBidi"/>
            <w:noProof/>
            <w:sz w:val="22"/>
            <w:szCs w:val="22"/>
          </w:rPr>
          <w:tab/>
        </w:r>
        <w:r w:rsidR="00097846" w:rsidRPr="004C7929">
          <w:rPr>
            <w:rStyle w:val="Hiperpovezava"/>
            <w:noProof/>
          </w:rPr>
          <w:t>Vračilo sredstev, ki so bila upoštevana v osnovi za izračun višine pavšalnega financiranja, določenega z uporabo odstotka za eno ali več določenih kategorij stroškov za posredne stroške.</w:t>
        </w:r>
        <w:r w:rsidR="00097846">
          <w:rPr>
            <w:noProof/>
            <w:webHidden/>
          </w:rPr>
          <w:tab/>
        </w:r>
        <w:r w:rsidR="00097846">
          <w:rPr>
            <w:noProof/>
            <w:webHidden/>
          </w:rPr>
          <w:fldChar w:fldCharType="begin"/>
        </w:r>
        <w:r w:rsidR="00097846">
          <w:rPr>
            <w:noProof/>
            <w:webHidden/>
          </w:rPr>
          <w:instrText xml:space="preserve"> PAGEREF _Toc89337086 \h </w:instrText>
        </w:r>
        <w:r w:rsidR="00097846">
          <w:rPr>
            <w:noProof/>
            <w:webHidden/>
          </w:rPr>
        </w:r>
        <w:r w:rsidR="00097846">
          <w:rPr>
            <w:noProof/>
            <w:webHidden/>
          </w:rPr>
          <w:fldChar w:fldCharType="separate"/>
        </w:r>
        <w:r w:rsidR="00337E70">
          <w:rPr>
            <w:noProof/>
            <w:webHidden/>
          </w:rPr>
          <w:t>36</w:t>
        </w:r>
        <w:r w:rsidR="00097846">
          <w:rPr>
            <w:noProof/>
            <w:webHidden/>
          </w:rPr>
          <w:fldChar w:fldCharType="end"/>
        </w:r>
      </w:hyperlink>
    </w:p>
    <w:p w14:paraId="0EDE5E93" w14:textId="77777777" w:rsidR="00097846" w:rsidRDefault="00D877C1">
      <w:pPr>
        <w:pStyle w:val="Kazalovsebine3"/>
        <w:rPr>
          <w:rFonts w:asciiTheme="minorHAnsi" w:eastAsiaTheme="minorEastAsia" w:hAnsiTheme="minorHAnsi" w:cstheme="minorBidi"/>
          <w:noProof/>
          <w:sz w:val="22"/>
          <w:szCs w:val="22"/>
        </w:rPr>
      </w:pPr>
      <w:hyperlink w:anchor="_Toc89337087" w:history="1">
        <w:r w:rsidR="00097846" w:rsidRPr="004C7929">
          <w:rPr>
            <w:rStyle w:val="Hiperpovezava"/>
            <w:noProof/>
          </w:rPr>
          <w:t>6.2.3</w:t>
        </w:r>
        <w:r w:rsidR="00097846">
          <w:rPr>
            <w:rFonts w:asciiTheme="minorHAnsi" w:eastAsiaTheme="minorEastAsia" w:hAnsiTheme="minorHAnsi" w:cstheme="minorBidi"/>
            <w:noProof/>
            <w:sz w:val="22"/>
            <w:szCs w:val="22"/>
          </w:rPr>
          <w:tab/>
        </w:r>
        <w:r w:rsidR="00097846" w:rsidRPr="004C7929">
          <w:rPr>
            <w:rStyle w:val="Hiperpovezava"/>
            <w:noProof/>
          </w:rPr>
          <w:t>Ali je treba v bruto bilanco zajeti tudi posredne stroške v pavšalnem znesku in standardni strošek na enoto?</w:t>
        </w:r>
        <w:r w:rsidR="00097846">
          <w:rPr>
            <w:noProof/>
            <w:webHidden/>
          </w:rPr>
          <w:tab/>
        </w:r>
        <w:r w:rsidR="00097846">
          <w:rPr>
            <w:noProof/>
            <w:webHidden/>
          </w:rPr>
          <w:fldChar w:fldCharType="begin"/>
        </w:r>
        <w:r w:rsidR="00097846">
          <w:rPr>
            <w:noProof/>
            <w:webHidden/>
          </w:rPr>
          <w:instrText xml:space="preserve"> PAGEREF _Toc89337087 \h </w:instrText>
        </w:r>
        <w:r w:rsidR="00097846">
          <w:rPr>
            <w:noProof/>
            <w:webHidden/>
          </w:rPr>
        </w:r>
        <w:r w:rsidR="00097846">
          <w:rPr>
            <w:noProof/>
            <w:webHidden/>
          </w:rPr>
          <w:fldChar w:fldCharType="separate"/>
        </w:r>
        <w:r w:rsidR="00337E70">
          <w:rPr>
            <w:noProof/>
            <w:webHidden/>
          </w:rPr>
          <w:t>36</w:t>
        </w:r>
        <w:r w:rsidR="00097846">
          <w:rPr>
            <w:noProof/>
            <w:webHidden/>
          </w:rPr>
          <w:fldChar w:fldCharType="end"/>
        </w:r>
      </w:hyperlink>
    </w:p>
    <w:p w14:paraId="03DEED52" w14:textId="77777777" w:rsidR="00097846" w:rsidRDefault="00D877C1">
      <w:pPr>
        <w:pStyle w:val="Kazalovsebine3"/>
        <w:rPr>
          <w:rFonts w:asciiTheme="minorHAnsi" w:eastAsiaTheme="minorEastAsia" w:hAnsiTheme="minorHAnsi" w:cstheme="minorBidi"/>
          <w:noProof/>
          <w:sz w:val="22"/>
          <w:szCs w:val="22"/>
        </w:rPr>
      </w:pPr>
      <w:hyperlink w:anchor="_Toc89337088" w:history="1">
        <w:r w:rsidR="00097846" w:rsidRPr="004C7929">
          <w:rPr>
            <w:rStyle w:val="Hiperpovezava"/>
            <w:noProof/>
          </w:rPr>
          <w:t>6.2.4</w:t>
        </w:r>
        <w:r w:rsidR="00097846">
          <w:rPr>
            <w:rFonts w:asciiTheme="minorHAnsi" w:eastAsiaTheme="minorEastAsia" w:hAnsiTheme="minorHAnsi" w:cstheme="minorBidi"/>
            <w:noProof/>
            <w:sz w:val="22"/>
            <w:szCs w:val="22"/>
          </w:rPr>
          <w:tab/>
        </w:r>
        <w:r w:rsidR="00097846" w:rsidRPr="004C7929">
          <w:rPr>
            <w:rStyle w:val="Hiperpovezava"/>
            <w:noProof/>
          </w:rPr>
          <w:t>Pri prvem zahtevku je bilo plačano preveč posrednih stroškov (pavšal). Ali se lahko preveč izplačana sredstva v prvem zahtevku poračuna pri izplačilu pavšala pri tretjem zahtevku?</w:t>
        </w:r>
        <w:r w:rsidR="00097846">
          <w:rPr>
            <w:noProof/>
            <w:webHidden/>
          </w:rPr>
          <w:tab/>
        </w:r>
        <w:r w:rsidR="00097846">
          <w:rPr>
            <w:noProof/>
            <w:webHidden/>
          </w:rPr>
          <w:fldChar w:fldCharType="begin"/>
        </w:r>
        <w:r w:rsidR="00097846">
          <w:rPr>
            <w:noProof/>
            <w:webHidden/>
          </w:rPr>
          <w:instrText xml:space="preserve"> PAGEREF _Toc89337088 \h </w:instrText>
        </w:r>
        <w:r w:rsidR="00097846">
          <w:rPr>
            <w:noProof/>
            <w:webHidden/>
          </w:rPr>
        </w:r>
        <w:r w:rsidR="00097846">
          <w:rPr>
            <w:noProof/>
            <w:webHidden/>
          </w:rPr>
          <w:fldChar w:fldCharType="separate"/>
        </w:r>
        <w:r w:rsidR="00337E70">
          <w:rPr>
            <w:noProof/>
            <w:webHidden/>
          </w:rPr>
          <w:t>36</w:t>
        </w:r>
        <w:r w:rsidR="00097846">
          <w:rPr>
            <w:noProof/>
            <w:webHidden/>
          </w:rPr>
          <w:fldChar w:fldCharType="end"/>
        </w:r>
      </w:hyperlink>
    </w:p>
    <w:p w14:paraId="1A4313F2" w14:textId="77777777" w:rsidR="00097846" w:rsidRDefault="00D877C1">
      <w:pPr>
        <w:pStyle w:val="Kazalovsebine3"/>
        <w:rPr>
          <w:rFonts w:asciiTheme="minorHAnsi" w:eastAsiaTheme="minorEastAsia" w:hAnsiTheme="minorHAnsi" w:cstheme="minorBidi"/>
          <w:noProof/>
          <w:sz w:val="22"/>
          <w:szCs w:val="22"/>
        </w:rPr>
      </w:pPr>
      <w:hyperlink w:anchor="_Toc89337089" w:history="1">
        <w:r w:rsidR="00097846" w:rsidRPr="004C7929">
          <w:rPr>
            <w:rStyle w:val="Hiperpovezava"/>
            <w:noProof/>
          </w:rPr>
          <w:t>6.2.5</w:t>
        </w:r>
        <w:r w:rsidR="00097846">
          <w:rPr>
            <w:rFonts w:asciiTheme="minorHAnsi" w:eastAsiaTheme="minorEastAsia" w:hAnsiTheme="minorHAnsi" w:cstheme="minorBidi"/>
            <w:noProof/>
            <w:sz w:val="22"/>
            <w:szCs w:val="22"/>
          </w:rPr>
          <w:tab/>
        </w:r>
        <w:r w:rsidR="00097846" w:rsidRPr="004C7929">
          <w:rPr>
            <w:rStyle w:val="Hiperpovezava"/>
            <w:noProof/>
          </w:rPr>
          <w:t>Osnova za izračun pavšalnega financiranja, določena z uporabo odstotka za eno ali več določenih kategorij stroškov</w:t>
        </w:r>
        <w:r w:rsidR="00097846">
          <w:rPr>
            <w:noProof/>
            <w:webHidden/>
          </w:rPr>
          <w:tab/>
        </w:r>
        <w:r w:rsidR="00097846">
          <w:rPr>
            <w:noProof/>
            <w:webHidden/>
          </w:rPr>
          <w:fldChar w:fldCharType="begin"/>
        </w:r>
        <w:r w:rsidR="00097846">
          <w:rPr>
            <w:noProof/>
            <w:webHidden/>
          </w:rPr>
          <w:instrText xml:space="preserve"> PAGEREF _Toc89337089 \h </w:instrText>
        </w:r>
        <w:r w:rsidR="00097846">
          <w:rPr>
            <w:noProof/>
            <w:webHidden/>
          </w:rPr>
        </w:r>
        <w:r w:rsidR="00097846">
          <w:rPr>
            <w:noProof/>
            <w:webHidden/>
          </w:rPr>
          <w:fldChar w:fldCharType="separate"/>
        </w:r>
        <w:r w:rsidR="00337E70">
          <w:rPr>
            <w:noProof/>
            <w:webHidden/>
          </w:rPr>
          <w:t>36</w:t>
        </w:r>
        <w:r w:rsidR="00097846">
          <w:rPr>
            <w:noProof/>
            <w:webHidden/>
          </w:rPr>
          <w:fldChar w:fldCharType="end"/>
        </w:r>
      </w:hyperlink>
    </w:p>
    <w:p w14:paraId="1A60E463" w14:textId="77777777" w:rsidR="00097846" w:rsidRDefault="00D877C1">
      <w:pPr>
        <w:pStyle w:val="Kazalovsebine3"/>
        <w:rPr>
          <w:rFonts w:asciiTheme="minorHAnsi" w:eastAsiaTheme="minorEastAsia" w:hAnsiTheme="minorHAnsi" w:cstheme="minorBidi"/>
          <w:noProof/>
          <w:sz w:val="22"/>
          <w:szCs w:val="22"/>
        </w:rPr>
      </w:pPr>
      <w:hyperlink w:anchor="_Toc89337090" w:history="1">
        <w:r w:rsidR="00097846" w:rsidRPr="004C7929">
          <w:rPr>
            <w:rStyle w:val="Hiperpovezava"/>
            <w:noProof/>
          </w:rPr>
          <w:t>6.2.6</w:t>
        </w:r>
        <w:r w:rsidR="00097846">
          <w:rPr>
            <w:rFonts w:asciiTheme="minorHAnsi" w:eastAsiaTheme="minorEastAsia" w:hAnsiTheme="minorHAnsi" w:cstheme="minorBidi"/>
            <w:noProof/>
            <w:sz w:val="22"/>
            <w:szCs w:val="22"/>
          </w:rPr>
          <w:tab/>
        </w:r>
        <w:r w:rsidR="00097846" w:rsidRPr="004C7929">
          <w:rPr>
            <w:rStyle w:val="Hiperpovezava"/>
            <w:noProof/>
          </w:rPr>
          <w:t>Pojasnilo glede spremljanja in evidentiranja sredstev na operaciji v primeru poenostavljenih oblik stroškov</w:t>
        </w:r>
        <w:r w:rsidR="00097846">
          <w:rPr>
            <w:noProof/>
            <w:webHidden/>
          </w:rPr>
          <w:tab/>
        </w:r>
        <w:r w:rsidR="00097846">
          <w:rPr>
            <w:noProof/>
            <w:webHidden/>
          </w:rPr>
          <w:fldChar w:fldCharType="begin"/>
        </w:r>
        <w:r w:rsidR="00097846">
          <w:rPr>
            <w:noProof/>
            <w:webHidden/>
          </w:rPr>
          <w:instrText xml:space="preserve"> PAGEREF _Toc89337090 \h </w:instrText>
        </w:r>
        <w:r w:rsidR="00097846">
          <w:rPr>
            <w:noProof/>
            <w:webHidden/>
          </w:rPr>
        </w:r>
        <w:r w:rsidR="00097846">
          <w:rPr>
            <w:noProof/>
            <w:webHidden/>
          </w:rPr>
          <w:fldChar w:fldCharType="separate"/>
        </w:r>
        <w:r w:rsidR="00337E70">
          <w:rPr>
            <w:noProof/>
            <w:webHidden/>
          </w:rPr>
          <w:t>37</w:t>
        </w:r>
        <w:r w:rsidR="00097846">
          <w:rPr>
            <w:noProof/>
            <w:webHidden/>
          </w:rPr>
          <w:fldChar w:fldCharType="end"/>
        </w:r>
      </w:hyperlink>
    </w:p>
    <w:p w14:paraId="122669A8"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91" w:history="1">
        <w:r w:rsidR="00097846" w:rsidRPr="004C7929">
          <w:rPr>
            <w:rStyle w:val="Hiperpovezava"/>
            <w:noProof/>
            <w14:scene3d>
              <w14:camera w14:prst="orthographicFront"/>
              <w14:lightRig w14:rig="threePt" w14:dir="t">
                <w14:rot w14:lat="0" w14:lon="0" w14:rev="0"/>
              </w14:lightRig>
            </w14:scene3d>
          </w:rPr>
          <w:t>6.3</w:t>
        </w:r>
        <w:r w:rsidR="00097846">
          <w:rPr>
            <w:rFonts w:asciiTheme="minorHAnsi" w:eastAsiaTheme="minorEastAsia" w:hAnsiTheme="minorHAnsi" w:cstheme="minorBidi"/>
            <w:b w:val="0"/>
            <w:bCs w:val="0"/>
            <w:noProof/>
            <w:sz w:val="22"/>
            <w:szCs w:val="22"/>
          </w:rPr>
          <w:tab/>
        </w:r>
        <w:r w:rsidR="00097846" w:rsidRPr="004C7929">
          <w:rPr>
            <w:rStyle w:val="Hiperpovezava"/>
            <w:noProof/>
          </w:rPr>
          <w:t>Standardne lestvice stroškov na enoto (SSE) – mesečni strošek na zaposlenega</w:t>
        </w:r>
        <w:r w:rsidR="00097846">
          <w:rPr>
            <w:noProof/>
            <w:webHidden/>
          </w:rPr>
          <w:tab/>
        </w:r>
        <w:r w:rsidR="00097846">
          <w:rPr>
            <w:noProof/>
            <w:webHidden/>
          </w:rPr>
          <w:fldChar w:fldCharType="begin"/>
        </w:r>
        <w:r w:rsidR="00097846">
          <w:rPr>
            <w:noProof/>
            <w:webHidden/>
          </w:rPr>
          <w:instrText xml:space="preserve"> PAGEREF _Toc89337091 \h </w:instrText>
        </w:r>
        <w:r w:rsidR="00097846">
          <w:rPr>
            <w:noProof/>
            <w:webHidden/>
          </w:rPr>
        </w:r>
        <w:r w:rsidR="00097846">
          <w:rPr>
            <w:noProof/>
            <w:webHidden/>
          </w:rPr>
          <w:fldChar w:fldCharType="separate"/>
        </w:r>
        <w:r w:rsidR="00337E70">
          <w:rPr>
            <w:noProof/>
            <w:webHidden/>
          </w:rPr>
          <w:t>37</w:t>
        </w:r>
        <w:r w:rsidR="00097846">
          <w:rPr>
            <w:noProof/>
            <w:webHidden/>
          </w:rPr>
          <w:fldChar w:fldCharType="end"/>
        </w:r>
      </w:hyperlink>
    </w:p>
    <w:p w14:paraId="66B014A4" w14:textId="77777777" w:rsidR="00097846" w:rsidRDefault="00D877C1">
      <w:pPr>
        <w:pStyle w:val="Kazalovsebine3"/>
        <w:rPr>
          <w:rFonts w:asciiTheme="minorHAnsi" w:eastAsiaTheme="minorEastAsia" w:hAnsiTheme="minorHAnsi" w:cstheme="minorBidi"/>
          <w:noProof/>
          <w:sz w:val="22"/>
          <w:szCs w:val="22"/>
        </w:rPr>
      </w:pPr>
      <w:hyperlink w:anchor="_Toc89337092" w:history="1">
        <w:r w:rsidR="00097846" w:rsidRPr="004C7929">
          <w:rPr>
            <w:rStyle w:val="Hiperpovezava"/>
            <w:noProof/>
          </w:rPr>
          <w:t>6.3.1</w:t>
        </w:r>
        <w:r w:rsidR="00097846">
          <w:rPr>
            <w:rFonts w:asciiTheme="minorHAnsi" w:eastAsiaTheme="minorEastAsia" w:hAnsiTheme="minorHAnsi" w:cstheme="minorBidi"/>
            <w:noProof/>
            <w:sz w:val="22"/>
            <w:szCs w:val="22"/>
          </w:rPr>
          <w:tab/>
        </w:r>
        <w:r w:rsidR="00097846" w:rsidRPr="004C7929">
          <w:rPr>
            <w:rStyle w:val="Hiperpovezava"/>
            <w:noProof/>
          </w:rPr>
          <w:t>Ali je mogoče standardni strošek na enoto prenašati oz. uveljavljati tudi v naslednjem mesecu?</w:t>
        </w:r>
        <w:r w:rsidR="00097846">
          <w:rPr>
            <w:noProof/>
            <w:webHidden/>
          </w:rPr>
          <w:tab/>
        </w:r>
        <w:r w:rsidR="00097846">
          <w:rPr>
            <w:noProof/>
            <w:webHidden/>
          </w:rPr>
          <w:fldChar w:fldCharType="begin"/>
        </w:r>
        <w:r w:rsidR="00097846">
          <w:rPr>
            <w:noProof/>
            <w:webHidden/>
          </w:rPr>
          <w:instrText xml:space="preserve"> PAGEREF _Toc89337092 \h </w:instrText>
        </w:r>
        <w:r w:rsidR="00097846">
          <w:rPr>
            <w:noProof/>
            <w:webHidden/>
          </w:rPr>
        </w:r>
        <w:r w:rsidR="00097846">
          <w:rPr>
            <w:noProof/>
            <w:webHidden/>
          </w:rPr>
          <w:fldChar w:fldCharType="separate"/>
        </w:r>
        <w:r w:rsidR="00337E70">
          <w:rPr>
            <w:noProof/>
            <w:webHidden/>
          </w:rPr>
          <w:t>37</w:t>
        </w:r>
        <w:r w:rsidR="00097846">
          <w:rPr>
            <w:noProof/>
            <w:webHidden/>
          </w:rPr>
          <w:fldChar w:fldCharType="end"/>
        </w:r>
      </w:hyperlink>
    </w:p>
    <w:p w14:paraId="0C14C3C7"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093" w:history="1">
        <w:r w:rsidR="00097846" w:rsidRPr="004C7929">
          <w:rPr>
            <w:rStyle w:val="Hiperpovezava"/>
            <w:noProof/>
            <w14:scene3d>
              <w14:camera w14:prst="orthographicFront"/>
              <w14:lightRig w14:rig="threePt" w14:dir="t">
                <w14:rot w14:lat="0" w14:lon="0" w14:rev="0"/>
              </w14:lightRig>
            </w14:scene3d>
          </w:rPr>
          <w:t>6.4</w:t>
        </w:r>
        <w:r w:rsidR="00097846">
          <w:rPr>
            <w:rFonts w:asciiTheme="minorHAnsi" w:eastAsiaTheme="minorEastAsia" w:hAnsiTheme="minorHAnsi" w:cstheme="minorBidi"/>
            <w:b w:val="0"/>
            <w:bCs w:val="0"/>
            <w:noProof/>
            <w:sz w:val="22"/>
            <w:szCs w:val="22"/>
          </w:rPr>
          <w:tab/>
        </w:r>
        <w:r w:rsidR="00097846" w:rsidRPr="004C7929">
          <w:rPr>
            <w:rStyle w:val="Hiperpovezava"/>
            <w:noProof/>
          </w:rPr>
          <w:t>SSE – urna postavka stroškov osebja« (skladno z 68 (2) členom uredbe 1303/2013)</w:t>
        </w:r>
        <w:r w:rsidR="00097846">
          <w:rPr>
            <w:noProof/>
            <w:webHidden/>
          </w:rPr>
          <w:tab/>
        </w:r>
        <w:r w:rsidR="00097846">
          <w:rPr>
            <w:noProof/>
            <w:webHidden/>
          </w:rPr>
          <w:fldChar w:fldCharType="begin"/>
        </w:r>
        <w:r w:rsidR="00097846">
          <w:rPr>
            <w:noProof/>
            <w:webHidden/>
          </w:rPr>
          <w:instrText xml:space="preserve"> PAGEREF _Toc89337093 \h </w:instrText>
        </w:r>
        <w:r w:rsidR="00097846">
          <w:rPr>
            <w:noProof/>
            <w:webHidden/>
          </w:rPr>
        </w:r>
        <w:r w:rsidR="00097846">
          <w:rPr>
            <w:noProof/>
            <w:webHidden/>
          </w:rPr>
          <w:fldChar w:fldCharType="separate"/>
        </w:r>
        <w:r w:rsidR="00337E70">
          <w:rPr>
            <w:noProof/>
            <w:webHidden/>
          </w:rPr>
          <w:t>37</w:t>
        </w:r>
        <w:r w:rsidR="00097846">
          <w:rPr>
            <w:noProof/>
            <w:webHidden/>
          </w:rPr>
          <w:fldChar w:fldCharType="end"/>
        </w:r>
      </w:hyperlink>
    </w:p>
    <w:p w14:paraId="13A767DC" w14:textId="77777777" w:rsidR="00097846" w:rsidRDefault="00D877C1">
      <w:pPr>
        <w:pStyle w:val="Kazalovsebine3"/>
        <w:rPr>
          <w:rFonts w:asciiTheme="minorHAnsi" w:eastAsiaTheme="minorEastAsia" w:hAnsiTheme="minorHAnsi" w:cstheme="minorBidi"/>
          <w:noProof/>
          <w:sz w:val="22"/>
          <w:szCs w:val="22"/>
        </w:rPr>
      </w:pPr>
      <w:hyperlink w:anchor="_Toc89337094" w:history="1">
        <w:r w:rsidR="00097846" w:rsidRPr="004C7929">
          <w:rPr>
            <w:rStyle w:val="Hiperpovezava"/>
            <w:noProof/>
          </w:rPr>
          <w:t>6.4.1</w:t>
        </w:r>
        <w:r w:rsidR="00097846">
          <w:rPr>
            <w:rFonts w:asciiTheme="minorHAnsi" w:eastAsiaTheme="minorEastAsia" w:hAnsiTheme="minorHAnsi" w:cstheme="minorBidi"/>
            <w:noProof/>
            <w:sz w:val="22"/>
            <w:szCs w:val="22"/>
          </w:rPr>
          <w:tab/>
        </w:r>
        <w:r w:rsidR="00097846" w:rsidRPr="004C7929">
          <w:rPr>
            <w:rStyle w:val="Hiperpovezava"/>
            <w:noProof/>
          </w:rPr>
          <w:t>Med izvajanjem operacije se izkaže, da je zaradi različnih dejavnikov, potrebna zamenjava človeških virov na operaciji (npr: daljše bolniške odsotnosti, porodniške, prekinitev delovnega razmerja), oz. se iz utemeljenih razlogov na novo na operacijo zaposli osebo v drugem plačnem razredu oz. v drugem nazivu delovnega mesta, kot je bilo za to osebo predvideno ob prijavi.</w:t>
        </w:r>
        <w:r w:rsidR="00097846">
          <w:rPr>
            <w:noProof/>
            <w:webHidden/>
          </w:rPr>
          <w:tab/>
        </w:r>
        <w:r w:rsidR="00097846">
          <w:rPr>
            <w:noProof/>
            <w:webHidden/>
          </w:rPr>
          <w:fldChar w:fldCharType="begin"/>
        </w:r>
        <w:r w:rsidR="00097846">
          <w:rPr>
            <w:noProof/>
            <w:webHidden/>
          </w:rPr>
          <w:instrText xml:space="preserve"> PAGEREF _Toc89337094 \h </w:instrText>
        </w:r>
        <w:r w:rsidR="00097846">
          <w:rPr>
            <w:noProof/>
            <w:webHidden/>
          </w:rPr>
        </w:r>
        <w:r w:rsidR="00097846">
          <w:rPr>
            <w:noProof/>
            <w:webHidden/>
          </w:rPr>
          <w:fldChar w:fldCharType="separate"/>
        </w:r>
        <w:r w:rsidR="00337E70">
          <w:rPr>
            <w:noProof/>
            <w:webHidden/>
          </w:rPr>
          <w:t>37</w:t>
        </w:r>
        <w:r w:rsidR="00097846">
          <w:rPr>
            <w:noProof/>
            <w:webHidden/>
          </w:rPr>
          <w:fldChar w:fldCharType="end"/>
        </w:r>
      </w:hyperlink>
    </w:p>
    <w:p w14:paraId="246A0C5F" w14:textId="77777777" w:rsidR="00097846" w:rsidRDefault="00D877C1">
      <w:pPr>
        <w:pStyle w:val="Kazalovsebine3"/>
        <w:rPr>
          <w:rFonts w:asciiTheme="minorHAnsi" w:eastAsiaTheme="minorEastAsia" w:hAnsiTheme="minorHAnsi" w:cstheme="minorBidi"/>
          <w:noProof/>
          <w:sz w:val="22"/>
          <w:szCs w:val="22"/>
        </w:rPr>
      </w:pPr>
      <w:hyperlink w:anchor="_Toc89337096" w:history="1">
        <w:r w:rsidR="00097846" w:rsidRPr="004C7929">
          <w:rPr>
            <w:rStyle w:val="Hiperpovezava"/>
            <w:noProof/>
          </w:rPr>
          <w:t>6.4.2</w:t>
        </w:r>
        <w:r w:rsidR="00097846">
          <w:rPr>
            <w:rFonts w:asciiTheme="minorHAnsi" w:eastAsiaTheme="minorEastAsia" w:hAnsiTheme="minorHAnsi" w:cstheme="minorBidi"/>
            <w:noProof/>
            <w:sz w:val="22"/>
            <w:szCs w:val="22"/>
          </w:rPr>
          <w:tab/>
        </w:r>
        <w:r w:rsidR="00097846" w:rsidRPr="004C7929">
          <w:rPr>
            <w:rStyle w:val="Hiperpovezava"/>
            <w:noProof/>
          </w:rPr>
          <w:t>Ali lahko upravičenec v okviru izvedenih efektivnih ur uveljavlja tudi nadurno delo (nadure), ki jih je izvedel na operaciji in sicer po enaki urni postavki, kot za njegovo redno delo?</w:t>
        </w:r>
        <w:r w:rsidR="00097846">
          <w:rPr>
            <w:noProof/>
            <w:webHidden/>
          </w:rPr>
          <w:tab/>
        </w:r>
        <w:r w:rsidR="00097846">
          <w:rPr>
            <w:noProof/>
            <w:webHidden/>
          </w:rPr>
          <w:fldChar w:fldCharType="begin"/>
        </w:r>
        <w:r w:rsidR="00097846">
          <w:rPr>
            <w:noProof/>
            <w:webHidden/>
          </w:rPr>
          <w:instrText xml:space="preserve"> PAGEREF _Toc89337096 \h </w:instrText>
        </w:r>
        <w:r w:rsidR="00097846">
          <w:rPr>
            <w:noProof/>
            <w:webHidden/>
          </w:rPr>
        </w:r>
        <w:r w:rsidR="00097846">
          <w:rPr>
            <w:noProof/>
            <w:webHidden/>
          </w:rPr>
          <w:fldChar w:fldCharType="separate"/>
        </w:r>
        <w:r w:rsidR="00337E70">
          <w:rPr>
            <w:noProof/>
            <w:webHidden/>
          </w:rPr>
          <w:t>38</w:t>
        </w:r>
        <w:r w:rsidR="00097846">
          <w:rPr>
            <w:noProof/>
            <w:webHidden/>
          </w:rPr>
          <w:fldChar w:fldCharType="end"/>
        </w:r>
      </w:hyperlink>
    </w:p>
    <w:p w14:paraId="13695176" w14:textId="77777777" w:rsidR="00097846" w:rsidRDefault="00D877C1">
      <w:pPr>
        <w:pStyle w:val="Kazalovsebine3"/>
        <w:rPr>
          <w:rFonts w:asciiTheme="minorHAnsi" w:eastAsiaTheme="minorEastAsia" w:hAnsiTheme="minorHAnsi" w:cstheme="minorBidi"/>
          <w:noProof/>
          <w:sz w:val="22"/>
          <w:szCs w:val="22"/>
        </w:rPr>
      </w:pPr>
      <w:hyperlink w:anchor="_Toc89337097" w:history="1">
        <w:r w:rsidR="00097846" w:rsidRPr="004C7929">
          <w:rPr>
            <w:rStyle w:val="Hiperpovezava"/>
            <w:noProof/>
          </w:rPr>
          <w:t>6.4.3</w:t>
        </w:r>
        <w:r w:rsidR="00097846">
          <w:rPr>
            <w:rFonts w:asciiTheme="minorHAnsi" w:eastAsiaTheme="minorEastAsia" w:hAnsiTheme="minorHAnsi" w:cstheme="minorBidi"/>
            <w:noProof/>
            <w:sz w:val="22"/>
            <w:szCs w:val="22"/>
          </w:rPr>
          <w:tab/>
        </w:r>
        <w:r w:rsidR="00097846" w:rsidRPr="004C7929">
          <w:rPr>
            <w:rStyle w:val="Hiperpovezava"/>
            <w:noProof/>
          </w:rPr>
          <w:t>Ali velja omejitev pri uveljavljanju efektivnih ur tudi za nadurno delo (nadure)?</w:t>
        </w:r>
        <w:r w:rsidR="00097846">
          <w:rPr>
            <w:noProof/>
            <w:webHidden/>
          </w:rPr>
          <w:tab/>
        </w:r>
        <w:r w:rsidR="00097846">
          <w:rPr>
            <w:noProof/>
            <w:webHidden/>
          </w:rPr>
          <w:fldChar w:fldCharType="begin"/>
        </w:r>
        <w:r w:rsidR="00097846">
          <w:rPr>
            <w:noProof/>
            <w:webHidden/>
          </w:rPr>
          <w:instrText xml:space="preserve"> PAGEREF _Toc89337097 \h </w:instrText>
        </w:r>
        <w:r w:rsidR="00097846">
          <w:rPr>
            <w:noProof/>
            <w:webHidden/>
          </w:rPr>
        </w:r>
        <w:r w:rsidR="00097846">
          <w:rPr>
            <w:noProof/>
            <w:webHidden/>
          </w:rPr>
          <w:fldChar w:fldCharType="separate"/>
        </w:r>
        <w:r w:rsidR="00337E70">
          <w:rPr>
            <w:noProof/>
            <w:webHidden/>
          </w:rPr>
          <w:t>39</w:t>
        </w:r>
        <w:r w:rsidR="00097846">
          <w:rPr>
            <w:noProof/>
            <w:webHidden/>
          </w:rPr>
          <w:fldChar w:fldCharType="end"/>
        </w:r>
      </w:hyperlink>
    </w:p>
    <w:p w14:paraId="4A66D124" w14:textId="77777777" w:rsidR="00097846" w:rsidRDefault="00D877C1">
      <w:pPr>
        <w:pStyle w:val="Kazalovsebine3"/>
        <w:rPr>
          <w:rFonts w:asciiTheme="minorHAnsi" w:eastAsiaTheme="minorEastAsia" w:hAnsiTheme="minorHAnsi" w:cstheme="minorBidi"/>
          <w:noProof/>
          <w:sz w:val="22"/>
          <w:szCs w:val="22"/>
        </w:rPr>
      </w:pPr>
      <w:hyperlink w:anchor="_Toc89337098" w:history="1">
        <w:r w:rsidR="00097846" w:rsidRPr="004C7929">
          <w:rPr>
            <w:rStyle w:val="Hiperpovezava"/>
            <w:noProof/>
          </w:rPr>
          <w:t>6.4.4</w:t>
        </w:r>
        <w:r w:rsidR="00097846">
          <w:rPr>
            <w:rFonts w:asciiTheme="minorHAnsi" w:eastAsiaTheme="minorEastAsia" w:hAnsiTheme="minorHAnsi" w:cstheme="minorBidi"/>
            <w:noProof/>
            <w:sz w:val="22"/>
            <w:szCs w:val="22"/>
          </w:rPr>
          <w:tab/>
        </w:r>
        <w:r w:rsidR="00097846" w:rsidRPr="004C7929">
          <w:rPr>
            <w:rStyle w:val="Hiperpovezava"/>
            <w:noProof/>
          </w:rPr>
          <w:t>Ali je pri uveljavljanju efektivnih ur stroškov dela na operaciji obvezujoče v pravni podlagi (npr. pogodba o zaposlitvi) opredeliti delež (%) dela na operaciji in ali se lahko ta delež  spreminja?</w:t>
        </w:r>
        <w:r w:rsidR="00097846">
          <w:rPr>
            <w:noProof/>
            <w:webHidden/>
          </w:rPr>
          <w:tab/>
        </w:r>
        <w:r w:rsidR="00097846">
          <w:rPr>
            <w:noProof/>
            <w:webHidden/>
          </w:rPr>
          <w:fldChar w:fldCharType="begin"/>
        </w:r>
        <w:r w:rsidR="00097846">
          <w:rPr>
            <w:noProof/>
            <w:webHidden/>
          </w:rPr>
          <w:instrText xml:space="preserve"> PAGEREF _Toc89337098 \h </w:instrText>
        </w:r>
        <w:r w:rsidR="00097846">
          <w:rPr>
            <w:noProof/>
            <w:webHidden/>
          </w:rPr>
        </w:r>
        <w:r w:rsidR="00097846">
          <w:rPr>
            <w:noProof/>
            <w:webHidden/>
          </w:rPr>
          <w:fldChar w:fldCharType="separate"/>
        </w:r>
        <w:r w:rsidR="00337E70">
          <w:rPr>
            <w:noProof/>
            <w:webHidden/>
          </w:rPr>
          <w:t>39</w:t>
        </w:r>
        <w:r w:rsidR="00097846">
          <w:rPr>
            <w:noProof/>
            <w:webHidden/>
          </w:rPr>
          <w:fldChar w:fldCharType="end"/>
        </w:r>
      </w:hyperlink>
    </w:p>
    <w:p w14:paraId="65723189" w14:textId="77777777" w:rsidR="00097846" w:rsidRDefault="00D877C1">
      <w:pPr>
        <w:pStyle w:val="Kazalovsebine3"/>
        <w:rPr>
          <w:rFonts w:asciiTheme="minorHAnsi" w:eastAsiaTheme="minorEastAsia" w:hAnsiTheme="minorHAnsi" w:cstheme="minorBidi"/>
          <w:noProof/>
          <w:sz w:val="22"/>
          <w:szCs w:val="22"/>
        </w:rPr>
      </w:pPr>
      <w:hyperlink w:anchor="_Toc89337099" w:history="1">
        <w:r w:rsidR="00097846" w:rsidRPr="004C7929">
          <w:rPr>
            <w:rStyle w:val="Hiperpovezava"/>
            <w:noProof/>
          </w:rPr>
          <w:t>6.4.5</w:t>
        </w:r>
        <w:r w:rsidR="00097846">
          <w:rPr>
            <w:rFonts w:asciiTheme="minorHAnsi" w:eastAsiaTheme="minorEastAsia" w:hAnsiTheme="minorHAnsi" w:cstheme="minorBidi"/>
            <w:noProof/>
            <w:sz w:val="22"/>
            <w:szCs w:val="22"/>
          </w:rPr>
          <w:tab/>
        </w:r>
        <w:r w:rsidR="00097846" w:rsidRPr="004C7929">
          <w:rPr>
            <w:rStyle w:val="Hiperpovezava"/>
            <w:noProof/>
          </w:rPr>
          <w:t>Ali lahko oseba, v primeru, da je 14 dni v mesecu na dopustu ali bolniški, v preostalih 14 dneh opravi celoten obseg ur za projekt?</w:t>
        </w:r>
        <w:r w:rsidR="00097846">
          <w:rPr>
            <w:noProof/>
            <w:webHidden/>
          </w:rPr>
          <w:tab/>
        </w:r>
        <w:r w:rsidR="00097846">
          <w:rPr>
            <w:noProof/>
            <w:webHidden/>
          </w:rPr>
          <w:fldChar w:fldCharType="begin"/>
        </w:r>
        <w:r w:rsidR="00097846">
          <w:rPr>
            <w:noProof/>
            <w:webHidden/>
          </w:rPr>
          <w:instrText xml:space="preserve"> PAGEREF _Toc89337099 \h </w:instrText>
        </w:r>
        <w:r w:rsidR="00097846">
          <w:rPr>
            <w:noProof/>
            <w:webHidden/>
          </w:rPr>
        </w:r>
        <w:r w:rsidR="00097846">
          <w:rPr>
            <w:noProof/>
            <w:webHidden/>
          </w:rPr>
          <w:fldChar w:fldCharType="separate"/>
        </w:r>
        <w:r w:rsidR="00337E70">
          <w:rPr>
            <w:noProof/>
            <w:webHidden/>
          </w:rPr>
          <w:t>39</w:t>
        </w:r>
        <w:r w:rsidR="00097846">
          <w:rPr>
            <w:noProof/>
            <w:webHidden/>
          </w:rPr>
          <w:fldChar w:fldCharType="end"/>
        </w:r>
      </w:hyperlink>
    </w:p>
    <w:p w14:paraId="68E33E57" w14:textId="77777777" w:rsidR="00097846" w:rsidRDefault="00D877C1">
      <w:pPr>
        <w:pStyle w:val="Kazalovsebine3"/>
        <w:rPr>
          <w:rFonts w:asciiTheme="minorHAnsi" w:eastAsiaTheme="minorEastAsia" w:hAnsiTheme="minorHAnsi" w:cstheme="minorBidi"/>
          <w:noProof/>
          <w:sz w:val="22"/>
          <w:szCs w:val="22"/>
        </w:rPr>
      </w:pPr>
      <w:hyperlink w:anchor="_Toc89337100" w:history="1">
        <w:r w:rsidR="00097846" w:rsidRPr="004C7929">
          <w:rPr>
            <w:rStyle w:val="Hiperpovezava"/>
            <w:noProof/>
          </w:rPr>
          <w:t>6.4.6</w:t>
        </w:r>
        <w:r w:rsidR="00097846">
          <w:rPr>
            <w:rFonts w:asciiTheme="minorHAnsi" w:eastAsiaTheme="minorEastAsia" w:hAnsiTheme="minorHAnsi" w:cstheme="minorBidi"/>
            <w:noProof/>
            <w:sz w:val="22"/>
            <w:szCs w:val="22"/>
          </w:rPr>
          <w:tab/>
        </w:r>
        <w:r w:rsidR="00097846" w:rsidRPr="004C7929">
          <w:rPr>
            <w:rStyle w:val="Hiperpovezava"/>
            <w:noProof/>
          </w:rPr>
          <w:t>Ali lahko letni obseg ur posameznega zaposlenega, za delo na operaciji, odstopa od 1720 ur?</w:t>
        </w:r>
        <w:r w:rsidR="00097846">
          <w:rPr>
            <w:noProof/>
            <w:webHidden/>
          </w:rPr>
          <w:tab/>
        </w:r>
        <w:r w:rsidR="00097846">
          <w:rPr>
            <w:noProof/>
            <w:webHidden/>
          </w:rPr>
          <w:fldChar w:fldCharType="begin"/>
        </w:r>
        <w:r w:rsidR="00097846">
          <w:rPr>
            <w:noProof/>
            <w:webHidden/>
          </w:rPr>
          <w:instrText xml:space="preserve"> PAGEREF _Toc89337100 \h </w:instrText>
        </w:r>
        <w:r w:rsidR="00097846">
          <w:rPr>
            <w:noProof/>
            <w:webHidden/>
          </w:rPr>
        </w:r>
        <w:r w:rsidR="00097846">
          <w:rPr>
            <w:noProof/>
            <w:webHidden/>
          </w:rPr>
          <w:fldChar w:fldCharType="separate"/>
        </w:r>
        <w:r w:rsidR="00337E70">
          <w:rPr>
            <w:noProof/>
            <w:webHidden/>
          </w:rPr>
          <w:t>39</w:t>
        </w:r>
        <w:r w:rsidR="00097846">
          <w:rPr>
            <w:noProof/>
            <w:webHidden/>
          </w:rPr>
          <w:fldChar w:fldCharType="end"/>
        </w:r>
      </w:hyperlink>
    </w:p>
    <w:p w14:paraId="70DB8D2F" w14:textId="77777777" w:rsidR="00097846" w:rsidRDefault="00D877C1">
      <w:pPr>
        <w:pStyle w:val="Kazalovsebine3"/>
        <w:rPr>
          <w:rFonts w:asciiTheme="minorHAnsi" w:eastAsiaTheme="minorEastAsia" w:hAnsiTheme="minorHAnsi" w:cstheme="minorBidi"/>
          <w:noProof/>
          <w:sz w:val="22"/>
          <w:szCs w:val="22"/>
        </w:rPr>
      </w:pPr>
      <w:hyperlink w:anchor="_Toc89337101" w:history="1">
        <w:r w:rsidR="00097846" w:rsidRPr="004C7929">
          <w:rPr>
            <w:rStyle w:val="Hiperpovezava"/>
            <w:noProof/>
          </w:rPr>
          <w:t>6.4.7</w:t>
        </w:r>
        <w:r w:rsidR="00097846">
          <w:rPr>
            <w:rFonts w:asciiTheme="minorHAnsi" w:eastAsiaTheme="minorEastAsia" w:hAnsiTheme="minorHAnsi" w:cstheme="minorBidi"/>
            <w:noProof/>
            <w:sz w:val="22"/>
            <w:szCs w:val="22"/>
          </w:rPr>
          <w:tab/>
        </w:r>
        <w:r w:rsidR="00097846" w:rsidRPr="004C7929">
          <w:rPr>
            <w:rStyle w:val="Hiperpovezava"/>
            <w:noProof/>
          </w:rPr>
          <w:t>Katera časovnica se uporabi za dokazovanje stroška?</w:t>
        </w:r>
        <w:r w:rsidR="00097846">
          <w:rPr>
            <w:noProof/>
            <w:webHidden/>
          </w:rPr>
          <w:tab/>
        </w:r>
        <w:r w:rsidR="00097846">
          <w:rPr>
            <w:noProof/>
            <w:webHidden/>
          </w:rPr>
          <w:fldChar w:fldCharType="begin"/>
        </w:r>
        <w:r w:rsidR="00097846">
          <w:rPr>
            <w:noProof/>
            <w:webHidden/>
          </w:rPr>
          <w:instrText xml:space="preserve"> PAGEREF _Toc89337101 \h </w:instrText>
        </w:r>
        <w:r w:rsidR="00097846">
          <w:rPr>
            <w:noProof/>
            <w:webHidden/>
          </w:rPr>
        </w:r>
        <w:r w:rsidR="00097846">
          <w:rPr>
            <w:noProof/>
            <w:webHidden/>
          </w:rPr>
          <w:fldChar w:fldCharType="separate"/>
        </w:r>
        <w:r w:rsidR="00337E70">
          <w:rPr>
            <w:noProof/>
            <w:webHidden/>
          </w:rPr>
          <w:t>40</w:t>
        </w:r>
        <w:r w:rsidR="00097846">
          <w:rPr>
            <w:noProof/>
            <w:webHidden/>
          </w:rPr>
          <w:fldChar w:fldCharType="end"/>
        </w:r>
      </w:hyperlink>
    </w:p>
    <w:p w14:paraId="31C42E66" w14:textId="77777777" w:rsidR="00097846" w:rsidRDefault="00D877C1">
      <w:pPr>
        <w:pStyle w:val="Kazalovsebine3"/>
        <w:rPr>
          <w:rFonts w:asciiTheme="minorHAnsi" w:eastAsiaTheme="minorEastAsia" w:hAnsiTheme="minorHAnsi" w:cstheme="minorBidi"/>
          <w:noProof/>
          <w:sz w:val="22"/>
          <w:szCs w:val="22"/>
        </w:rPr>
      </w:pPr>
      <w:hyperlink w:anchor="_Toc89337102" w:history="1">
        <w:r w:rsidR="00097846" w:rsidRPr="004C7929">
          <w:rPr>
            <w:rStyle w:val="Hiperpovezava"/>
            <w:noProof/>
          </w:rPr>
          <w:t>6.4.8</w:t>
        </w:r>
        <w:r w:rsidR="00097846">
          <w:rPr>
            <w:rFonts w:asciiTheme="minorHAnsi" w:eastAsiaTheme="minorEastAsia" w:hAnsiTheme="minorHAnsi" w:cstheme="minorBidi"/>
            <w:noProof/>
            <w:sz w:val="22"/>
            <w:szCs w:val="22"/>
          </w:rPr>
          <w:tab/>
        </w:r>
        <w:r w:rsidR="00097846" w:rsidRPr="004C7929">
          <w:rPr>
            <w:rStyle w:val="Hiperpovezava"/>
            <w:noProof/>
          </w:rPr>
          <w:t>Ali je treba prilagati časovnico tudi za 100 % zaposlene ali prerazporejene za delo na operaciji ?</w:t>
        </w:r>
        <w:r w:rsidR="00097846">
          <w:rPr>
            <w:noProof/>
            <w:webHidden/>
          </w:rPr>
          <w:tab/>
        </w:r>
        <w:r w:rsidR="00097846">
          <w:rPr>
            <w:noProof/>
            <w:webHidden/>
          </w:rPr>
          <w:fldChar w:fldCharType="begin"/>
        </w:r>
        <w:r w:rsidR="00097846">
          <w:rPr>
            <w:noProof/>
            <w:webHidden/>
          </w:rPr>
          <w:instrText xml:space="preserve"> PAGEREF _Toc89337102 \h </w:instrText>
        </w:r>
        <w:r w:rsidR="00097846">
          <w:rPr>
            <w:noProof/>
            <w:webHidden/>
          </w:rPr>
        </w:r>
        <w:r w:rsidR="00097846">
          <w:rPr>
            <w:noProof/>
            <w:webHidden/>
          </w:rPr>
          <w:fldChar w:fldCharType="separate"/>
        </w:r>
        <w:r w:rsidR="00337E70">
          <w:rPr>
            <w:noProof/>
            <w:webHidden/>
          </w:rPr>
          <w:t>40</w:t>
        </w:r>
        <w:r w:rsidR="00097846">
          <w:rPr>
            <w:noProof/>
            <w:webHidden/>
          </w:rPr>
          <w:fldChar w:fldCharType="end"/>
        </w:r>
      </w:hyperlink>
    </w:p>
    <w:p w14:paraId="4E34CF4D" w14:textId="77777777" w:rsidR="00097846" w:rsidRDefault="00D877C1">
      <w:pPr>
        <w:pStyle w:val="Kazalovsebine3"/>
        <w:rPr>
          <w:rFonts w:asciiTheme="minorHAnsi" w:eastAsiaTheme="minorEastAsia" w:hAnsiTheme="minorHAnsi" w:cstheme="minorBidi"/>
          <w:noProof/>
          <w:sz w:val="22"/>
          <w:szCs w:val="22"/>
        </w:rPr>
      </w:pPr>
      <w:hyperlink w:anchor="_Toc89337103" w:history="1">
        <w:r w:rsidR="00097846" w:rsidRPr="004C7929">
          <w:rPr>
            <w:rStyle w:val="Hiperpovezava"/>
            <w:noProof/>
          </w:rPr>
          <w:t>6.4.9</w:t>
        </w:r>
        <w:r w:rsidR="00097846">
          <w:rPr>
            <w:rFonts w:asciiTheme="minorHAnsi" w:eastAsiaTheme="minorEastAsia" w:hAnsiTheme="minorHAnsi" w:cstheme="minorBidi"/>
            <w:noProof/>
            <w:sz w:val="22"/>
            <w:szCs w:val="22"/>
          </w:rPr>
          <w:tab/>
        </w:r>
        <w:r w:rsidR="00097846" w:rsidRPr="004C7929">
          <w:rPr>
            <w:rStyle w:val="Hiperpovezava"/>
            <w:noProof/>
          </w:rPr>
          <w:t>Ali je v primeru stroška dela v obliki efektivnih ur (SSE-urna postavka stroškov osebja) obvezno, da se v časovnico vpisuje tudi preostalo delo in skupni obseg ur na mesečni ravni? Torej, da je v primeru efektivnih ur v eni časovnici navedeno delo na operaciji ESS 1, ESS 2, drugo delo ter dopust, nega, prazniki ipd.?</w:t>
        </w:r>
        <w:r w:rsidR="00097846">
          <w:rPr>
            <w:noProof/>
            <w:webHidden/>
          </w:rPr>
          <w:tab/>
        </w:r>
        <w:r w:rsidR="00097846">
          <w:rPr>
            <w:noProof/>
            <w:webHidden/>
          </w:rPr>
          <w:fldChar w:fldCharType="begin"/>
        </w:r>
        <w:r w:rsidR="00097846">
          <w:rPr>
            <w:noProof/>
            <w:webHidden/>
          </w:rPr>
          <w:instrText xml:space="preserve"> PAGEREF _Toc89337103 \h </w:instrText>
        </w:r>
        <w:r w:rsidR="00097846">
          <w:rPr>
            <w:noProof/>
            <w:webHidden/>
          </w:rPr>
        </w:r>
        <w:r w:rsidR="00097846">
          <w:rPr>
            <w:noProof/>
            <w:webHidden/>
          </w:rPr>
          <w:fldChar w:fldCharType="separate"/>
        </w:r>
        <w:r w:rsidR="00337E70">
          <w:rPr>
            <w:noProof/>
            <w:webHidden/>
          </w:rPr>
          <w:t>40</w:t>
        </w:r>
        <w:r w:rsidR="00097846">
          <w:rPr>
            <w:noProof/>
            <w:webHidden/>
          </w:rPr>
          <w:fldChar w:fldCharType="end"/>
        </w:r>
      </w:hyperlink>
    </w:p>
    <w:p w14:paraId="5B01AB6A" w14:textId="77777777" w:rsidR="00097846" w:rsidRDefault="00D877C1">
      <w:pPr>
        <w:pStyle w:val="Kazalovsebine3"/>
        <w:rPr>
          <w:rFonts w:asciiTheme="minorHAnsi" w:eastAsiaTheme="minorEastAsia" w:hAnsiTheme="minorHAnsi" w:cstheme="minorBidi"/>
          <w:noProof/>
          <w:sz w:val="22"/>
          <w:szCs w:val="22"/>
        </w:rPr>
      </w:pPr>
      <w:hyperlink w:anchor="_Toc89337104" w:history="1">
        <w:r w:rsidR="00097846" w:rsidRPr="004C7929">
          <w:rPr>
            <w:rStyle w:val="Hiperpovezava"/>
            <w:noProof/>
          </w:rPr>
          <w:t>6.4.10</w:t>
        </w:r>
        <w:r w:rsidR="00097846">
          <w:rPr>
            <w:rFonts w:asciiTheme="minorHAnsi" w:eastAsiaTheme="minorEastAsia" w:hAnsiTheme="minorHAnsi" w:cstheme="minorBidi"/>
            <w:noProof/>
            <w:sz w:val="22"/>
            <w:szCs w:val="22"/>
          </w:rPr>
          <w:tab/>
        </w:r>
        <w:r w:rsidR="00097846" w:rsidRPr="004C7929">
          <w:rPr>
            <w:rStyle w:val="Hiperpovezava"/>
            <w:noProof/>
          </w:rPr>
          <w:t>Kako se pravilno v časovnico vnaša podatke o opravljenem delu v okviru operacije in podatke o odsotnostih?</w:t>
        </w:r>
        <w:r w:rsidR="00097846">
          <w:rPr>
            <w:noProof/>
            <w:webHidden/>
          </w:rPr>
          <w:tab/>
        </w:r>
        <w:r w:rsidR="00097846">
          <w:rPr>
            <w:noProof/>
            <w:webHidden/>
          </w:rPr>
          <w:fldChar w:fldCharType="begin"/>
        </w:r>
        <w:r w:rsidR="00097846">
          <w:rPr>
            <w:noProof/>
            <w:webHidden/>
          </w:rPr>
          <w:instrText xml:space="preserve"> PAGEREF _Toc89337104 \h </w:instrText>
        </w:r>
        <w:r w:rsidR="00097846">
          <w:rPr>
            <w:noProof/>
            <w:webHidden/>
          </w:rPr>
        </w:r>
        <w:r w:rsidR="00097846">
          <w:rPr>
            <w:noProof/>
            <w:webHidden/>
          </w:rPr>
          <w:fldChar w:fldCharType="separate"/>
        </w:r>
        <w:r w:rsidR="00337E70">
          <w:rPr>
            <w:noProof/>
            <w:webHidden/>
          </w:rPr>
          <w:t>40</w:t>
        </w:r>
        <w:r w:rsidR="00097846">
          <w:rPr>
            <w:noProof/>
            <w:webHidden/>
          </w:rPr>
          <w:fldChar w:fldCharType="end"/>
        </w:r>
      </w:hyperlink>
    </w:p>
    <w:p w14:paraId="6A19F7AB" w14:textId="77777777" w:rsidR="00097846" w:rsidRDefault="00D877C1">
      <w:pPr>
        <w:pStyle w:val="Kazalovsebine3"/>
        <w:rPr>
          <w:rFonts w:asciiTheme="minorHAnsi" w:eastAsiaTheme="minorEastAsia" w:hAnsiTheme="minorHAnsi" w:cstheme="minorBidi"/>
          <w:noProof/>
          <w:sz w:val="22"/>
          <w:szCs w:val="22"/>
        </w:rPr>
      </w:pPr>
      <w:hyperlink w:anchor="_Toc89337105" w:history="1">
        <w:r w:rsidR="00097846" w:rsidRPr="004C7929">
          <w:rPr>
            <w:rStyle w:val="Hiperpovezava"/>
            <w:noProof/>
          </w:rPr>
          <w:t>6.4.11</w:t>
        </w:r>
        <w:r w:rsidR="00097846">
          <w:rPr>
            <w:rFonts w:asciiTheme="minorHAnsi" w:eastAsiaTheme="minorEastAsia" w:hAnsiTheme="minorHAnsi" w:cstheme="minorBidi"/>
            <w:noProof/>
            <w:sz w:val="22"/>
            <w:szCs w:val="22"/>
          </w:rPr>
          <w:tab/>
        </w:r>
        <w:r w:rsidR="00097846" w:rsidRPr="004C7929">
          <w:rPr>
            <w:rStyle w:val="Hiperpovezava"/>
            <w:noProof/>
          </w:rPr>
          <w:t>Ali je treba, da upravičenec ob oddaji zahtevka za izplačilo, za posameznega zaposlenega, prilaga tudi podatke o njegovi prisotnosti na delu (na podlagi registrirne ure) in plačilno listo?</w:t>
        </w:r>
        <w:r w:rsidR="00097846">
          <w:rPr>
            <w:noProof/>
            <w:webHidden/>
          </w:rPr>
          <w:tab/>
        </w:r>
        <w:r w:rsidR="00097846">
          <w:rPr>
            <w:noProof/>
            <w:webHidden/>
          </w:rPr>
          <w:fldChar w:fldCharType="begin"/>
        </w:r>
        <w:r w:rsidR="00097846">
          <w:rPr>
            <w:noProof/>
            <w:webHidden/>
          </w:rPr>
          <w:instrText xml:space="preserve"> PAGEREF _Toc89337105 \h </w:instrText>
        </w:r>
        <w:r w:rsidR="00097846">
          <w:rPr>
            <w:noProof/>
            <w:webHidden/>
          </w:rPr>
        </w:r>
        <w:r w:rsidR="00097846">
          <w:rPr>
            <w:noProof/>
            <w:webHidden/>
          </w:rPr>
          <w:fldChar w:fldCharType="separate"/>
        </w:r>
        <w:r w:rsidR="00337E70">
          <w:rPr>
            <w:noProof/>
            <w:webHidden/>
          </w:rPr>
          <w:t>41</w:t>
        </w:r>
        <w:r w:rsidR="00097846">
          <w:rPr>
            <w:noProof/>
            <w:webHidden/>
          </w:rPr>
          <w:fldChar w:fldCharType="end"/>
        </w:r>
      </w:hyperlink>
    </w:p>
    <w:p w14:paraId="013F461F" w14:textId="77777777" w:rsidR="00097846" w:rsidRDefault="00D877C1">
      <w:pPr>
        <w:pStyle w:val="Kazalovsebine3"/>
        <w:rPr>
          <w:rFonts w:asciiTheme="minorHAnsi" w:eastAsiaTheme="minorEastAsia" w:hAnsiTheme="minorHAnsi" w:cstheme="minorBidi"/>
          <w:noProof/>
          <w:sz w:val="22"/>
          <w:szCs w:val="22"/>
        </w:rPr>
      </w:pPr>
      <w:hyperlink w:anchor="_Toc89337106" w:history="1">
        <w:r w:rsidR="00097846" w:rsidRPr="004C7929">
          <w:rPr>
            <w:rStyle w:val="Hiperpovezava"/>
            <w:noProof/>
          </w:rPr>
          <w:t>6.4.12</w:t>
        </w:r>
        <w:r w:rsidR="00097846">
          <w:rPr>
            <w:rFonts w:asciiTheme="minorHAnsi" w:eastAsiaTheme="minorEastAsia" w:hAnsiTheme="minorHAnsi" w:cstheme="minorBidi"/>
            <w:noProof/>
            <w:sz w:val="22"/>
            <w:szCs w:val="22"/>
          </w:rPr>
          <w:tab/>
        </w:r>
        <w:r w:rsidR="00097846" w:rsidRPr="004C7929">
          <w:rPr>
            <w:rStyle w:val="Hiperpovezava"/>
            <w:noProof/>
          </w:rPr>
          <w:t>Ali je v primeru, ko je zaposleni celoten mesec na dopustu, treba za zaposlenega predložiti časovnico?</w:t>
        </w:r>
        <w:r w:rsidR="00097846">
          <w:rPr>
            <w:noProof/>
            <w:webHidden/>
          </w:rPr>
          <w:tab/>
        </w:r>
        <w:r w:rsidR="00097846">
          <w:rPr>
            <w:noProof/>
            <w:webHidden/>
          </w:rPr>
          <w:fldChar w:fldCharType="begin"/>
        </w:r>
        <w:r w:rsidR="00097846">
          <w:rPr>
            <w:noProof/>
            <w:webHidden/>
          </w:rPr>
          <w:instrText xml:space="preserve"> PAGEREF _Toc89337106 \h </w:instrText>
        </w:r>
        <w:r w:rsidR="00097846">
          <w:rPr>
            <w:noProof/>
            <w:webHidden/>
          </w:rPr>
        </w:r>
        <w:r w:rsidR="00097846">
          <w:rPr>
            <w:noProof/>
            <w:webHidden/>
          </w:rPr>
          <w:fldChar w:fldCharType="separate"/>
        </w:r>
        <w:r w:rsidR="00337E70">
          <w:rPr>
            <w:noProof/>
            <w:webHidden/>
          </w:rPr>
          <w:t>41</w:t>
        </w:r>
        <w:r w:rsidR="00097846">
          <w:rPr>
            <w:noProof/>
            <w:webHidden/>
          </w:rPr>
          <w:fldChar w:fldCharType="end"/>
        </w:r>
      </w:hyperlink>
    </w:p>
    <w:p w14:paraId="7371D56C" w14:textId="77777777" w:rsidR="00097846" w:rsidRDefault="00D877C1">
      <w:pPr>
        <w:pStyle w:val="Kazalovsebine3"/>
        <w:rPr>
          <w:rFonts w:asciiTheme="minorHAnsi" w:eastAsiaTheme="minorEastAsia" w:hAnsiTheme="minorHAnsi" w:cstheme="minorBidi"/>
          <w:noProof/>
          <w:sz w:val="22"/>
          <w:szCs w:val="22"/>
        </w:rPr>
      </w:pPr>
      <w:hyperlink w:anchor="_Toc89337107" w:history="1">
        <w:r w:rsidR="00097846" w:rsidRPr="004C7929">
          <w:rPr>
            <w:rStyle w:val="Hiperpovezava"/>
            <w:noProof/>
          </w:rPr>
          <w:t>6.4.13</w:t>
        </w:r>
        <w:r w:rsidR="00097846">
          <w:rPr>
            <w:rFonts w:asciiTheme="minorHAnsi" w:eastAsiaTheme="minorEastAsia" w:hAnsiTheme="minorHAnsi" w:cstheme="minorBidi"/>
            <w:noProof/>
            <w:sz w:val="22"/>
            <w:szCs w:val="22"/>
          </w:rPr>
          <w:tab/>
        </w:r>
        <w:r w:rsidR="00097846" w:rsidRPr="004C7929">
          <w:rPr>
            <w:rStyle w:val="Hiperpovezava"/>
            <w:noProof/>
          </w:rPr>
          <w:t>Kako upravičenec uveljavlja opravljene ure dela na operaciji?</w:t>
        </w:r>
        <w:r w:rsidR="00097846">
          <w:rPr>
            <w:noProof/>
            <w:webHidden/>
          </w:rPr>
          <w:tab/>
        </w:r>
        <w:r w:rsidR="00097846">
          <w:rPr>
            <w:noProof/>
            <w:webHidden/>
          </w:rPr>
          <w:fldChar w:fldCharType="begin"/>
        </w:r>
        <w:r w:rsidR="00097846">
          <w:rPr>
            <w:noProof/>
            <w:webHidden/>
          </w:rPr>
          <w:instrText xml:space="preserve"> PAGEREF _Toc89337107 \h </w:instrText>
        </w:r>
        <w:r w:rsidR="00097846">
          <w:rPr>
            <w:noProof/>
            <w:webHidden/>
          </w:rPr>
        </w:r>
        <w:r w:rsidR="00097846">
          <w:rPr>
            <w:noProof/>
            <w:webHidden/>
          </w:rPr>
          <w:fldChar w:fldCharType="separate"/>
        </w:r>
        <w:r w:rsidR="00337E70">
          <w:rPr>
            <w:noProof/>
            <w:webHidden/>
          </w:rPr>
          <w:t>41</w:t>
        </w:r>
        <w:r w:rsidR="00097846">
          <w:rPr>
            <w:noProof/>
            <w:webHidden/>
          </w:rPr>
          <w:fldChar w:fldCharType="end"/>
        </w:r>
      </w:hyperlink>
    </w:p>
    <w:p w14:paraId="711578FC" w14:textId="77777777" w:rsidR="00097846" w:rsidRDefault="00D877C1">
      <w:pPr>
        <w:pStyle w:val="Kazalovsebine3"/>
        <w:rPr>
          <w:rFonts w:asciiTheme="minorHAnsi" w:eastAsiaTheme="minorEastAsia" w:hAnsiTheme="minorHAnsi" w:cstheme="minorBidi"/>
          <w:noProof/>
          <w:sz w:val="22"/>
          <w:szCs w:val="22"/>
        </w:rPr>
      </w:pPr>
      <w:hyperlink w:anchor="_Toc89337108" w:history="1">
        <w:r w:rsidR="00097846" w:rsidRPr="004C7929">
          <w:rPr>
            <w:rStyle w:val="Hiperpovezava"/>
            <w:noProof/>
          </w:rPr>
          <w:t>6.4.14</w:t>
        </w:r>
        <w:r w:rsidR="00097846">
          <w:rPr>
            <w:rFonts w:asciiTheme="minorHAnsi" w:eastAsiaTheme="minorEastAsia" w:hAnsiTheme="minorHAnsi" w:cstheme="minorBidi"/>
            <w:noProof/>
            <w:sz w:val="22"/>
            <w:szCs w:val="22"/>
          </w:rPr>
          <w:tab/>
        </w:r>
        <w:r w:rsidR="00097846" w:rsidRPr="004C7929">
          <w:rPr>
            <w:rStyle w:val="Hiperpovezava"/>
            <w:noProof/>
          </w:rPr>
          <w:t>Ali obstajajo usmeritve za izračun urne postavke?</w:t>
        </w:r>
        <w:r w:rsidR="00097846">
          <w:rPr>
            <w:noProof/>
            <w:webHidden/>
          </w:rPr>
          <w:tab/>
        </w:r>
        <w:r w:rsidR="00097846">
          <w:rPr>
            <w:noProof/>
            <w:webHidden/>
          </w:rPr>
          <w:fldChar w:fldCharType="begin"/>
        </w:r>
        <w:r w:rsidR="00097846">
          <w:rPr>
            <w:noProof/>
            <w:webHidden/>
          </w:rPr>
          <w:instrText xml:space="preserve"> PAGEREF _Toc89337108 \h </w:instrText>
        </w:r>
        <w:r w:rsidR="00097846">
          <w:rPr>
            <w:noProof/>
            <w:webHidden/>
          </w:rPr>
        </w:r>
        <w:r w:rsidR="00097846">
          <w:rPr>
            <w:noProof/>
            <w:webHidden/>
          </w:rPr>
          <w:fldChar w:fldCharType="separate"/>
        </w:r>
        <w:r w:rsidR="00337E70">
          <w:rPr>
            <w:noProof/>
            <w:webHidden/>
          </w:rPr>
          <w:t>41</w:t>
        </w:r>
        <w:r w:rsidR="00097846">
          <w:rPr>
            <w:noProof/>
            <w:webHidden/>
          </w:rPr>
          <w:fldChar w:fldCharType="end"/>
        </w:r>
      </w:hyperlink>
    </w:p>
    <w:p w14:paraId="5FCF3E60" w14:textId="77777777" w:rsidR="00097846" w:rsidRDefault="00D877C1">
      <w:pPr>
        <w:pStyle w:val="Kazalovsebine3"/>
        <w:rPr>
          <w:rFonts w:asciiTheme="minorHAnsi" w:eastAsiaTheme="minorEastAsia" w:hAnsiTheme="minorHAnsi" w:cstheme="minorBidi"/>
          <w:noProof/>
          <w:sz w:val="22"/>
          <w:szCs w:val="22"/>
        </w:rPr>
      </w:pPr>
      <w:hyperlink w:anchor="_Toc89337109" w:history="1">
        <w:r w:rsidR="00097846" w:rsidRPr="004C7929">
          <w:rPr>
            <w:rStyle w:val="Hiperpovezava"/>
            <w:noProof/>
          </w:rPr>
          <w:t>6.4.15</w:t>
        </w:r>
        <w:r w:rsidR="00097846">
          <w:rPr>
            <w:rFonts w:asciiTheme="minorHAnsi" w:eastAsiaTheme="minorEastAsia" w:hAnsiTheme="minorHAnsi" w:cstheme="minorBidi"/>
            <w:noProof/>
            <w:sz w:val="22"/>
            <w:szCs w:val="22"/>
          </w:rPr>
          <w:tab/>
        </w:r>
        <w:r w:rsidR="00097846" w:rsidRPr="004C7929">
          <w:rPr>
            <w:rStyle w:val="Hiperpovezava"/>
            <w:noProof/>
          </w:rPr>
          <w:t>Prikaz ur v časovnici v primeru dopolnilnega dela pri istem delodajalcu – v skladu z 63. členom Zakona o visokem šolstvu.</w:t>
        </w:r>
        <w:r w:rsidR="00097846">
          <w:rPr>
            <w:noProof/>
            <w:webHidden/>
          </w:rPr>
          <w:tab/>
        </w:r>
        <w:r w:rsidR="00097846">
          <w:rPr>
            <w:noProof/>
            <w:webHidden/>
          </w:rPr>
          <w:fldChar w:fldCharType="begin"/>
        </w:r>
        <w:r w:rsidR="00097846">
          <w:rPr>
            <w:noProof/>
            <w:webHidden/>
          </w:rPr>
          <w:instrText xml:space="preserve"> PAGEREF _Toc89337109 \h </w:instrText>
        </w:r>
        <w:r w:rsidR="00097846">
          <w:rPr>
            <w:noProof/>
            <w:webHidden/>
          </w:rPr>
        </w:r>
        <w:r w:rsidR="00097846">
          <w:rPr>
            <w:noProof/>
            <w:webHidden/>
          </w:rPr>
          <w:fldChar w:fldCharType="separate"/>
        </w:r>
        <w:r w:rsidR="00337E70">
          <w:rPr>
            <w:noProof/>
            <w:webHidden/>
          </w:rPr>
          <w:t>41</w:t>
        </w:r>
        <w:r w:rsidR="00097846">
          <w:rPr>
            <w:noProof/>
            <w:webHidden/>
          </w:rPr>
          <w:fldChar w:fldCharType="end"/>
        </w:r>
      </w:hyperlink>
    </w:p>
    <w:p w14:paraId="2C98D932"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110" w:history="1">
        <w:r w:rsidR="00097846" w:rsidRPr="004C7929">
          <w:rPr>
            <w:rStyle w:val="Hiperpovezava"/>
            <w:noProof/>
            <w14:scene3d>
              <w14:camera w14:prst="orthographicFront"/>
              <w14:lightRig w14:rig="threePt" w14:dir="t">
                <w14:rot w14:lat="0" w14:lon="0" w14:rev="0"/>
              </w14:lightRig>
            </w14:scene3d>
          </w:rPr>
          <w:t>6.5</w:t>
        </w:r>
        <w:r w:rsidR="00097846">
          <w:rPr>
            <w:rFonts w:asciiTheme="minorHAnsi" w:eastAsiaTheme="minorEastAsia" w:hAnsiTheme="minorHAnsi" w:cstheme="minorBidi"/>
            <w:b w:val="0"/>
            <w:bCs w:val="0"/>
            <w:noProof/>
            <w:sz w:val="22"/>
            <w:szCs w:val="22"/>
          </w:rPr>
          <w:tab/>
        </w:r>
        <w:r w:rsidR="00097846" w:rsidRPr="004C7929">
          <w:rPr>
            <w:rStyle w:val="Hiperpovezava"/>
            <w:noProof/>
          </w:rPr>
          <w:t>Pavšalni zneski, ki ne presegajo 100.000,00 EUR javnega prispevka (»lump sum«)</w:t>
        </w:r>
        <w:r w:rsidR="00097846">
          <w:rPr>
            <w:noProof/>
            <w:webHidden/>
          </w:rPr>
          <w:tab/>
        </w:r>
        <w:r w:rsidR="00097846">
          <w:rPr>
            <w:noProof/>
            <w:webHidden/>
          </w:rPr>
          <w:fldChar w:fldCharType="begin"/>
        </w:r>
        <w:r w:rsidR="00097846">
          <w:rPr>
            <w:noProof/>
            <w:webHidden/>
          </w:rPr>
          <w:instrText xml:space="preserve"> PAGEREF _Toc89337110 \h </w:instrText>
        </w:r>
        <w:r w:rsidR="00097846">
          <w:rPr>
            <w:noProof/>
            <w:webHidden/>
          </w:rPr>
        </w:r>
        <w:r w:rsidR="00097846">
          <w:rPr>
            <w:noProof/>
            <w:webHidden/>
          </w:rPr>
          <w:fldChar w:fldCharType="separate"/>
        </w:r>
        <w:r w:rsidR="00337E70">
          <w:rPr>
            <w:noProof/>
            <w:webHidden/>
          </w:rPr>
          <w:t>42</w:t>
        </w:r>
        <w:r w:rsidR="00097846">
          <w:rPr>
            <w:noProof/>
            <w:webHidden/>
          </w:rPr>
          <w:fldChar w:fldCharType="end"/>
        </w:r>
      </w:hyperlink>
    </w:p>
    <w:p w14:paraId="7ED1115A" w14:textId="77777777" w:rsidR="00097846" w:rsidRDefault="00D877C1">
      <w:pPr>
        <w:pStyle w:val="Kazalovsebine1"/>
        <w:rPr>
          <w:rFonts w:asciiTheme="minorHAnsi" w:eastAsiaTheme="minorEastAsia" w:hAnsiTheme="minorHAnsi" w:cstheme="minorBidi"/>
          <w:b w:val="0"/>
          <w:bCs w:val="0"/>
          <w:caps w:val="0"/>
          <w:sz w:val="22"/>
          <w:szCs w:val="22"/>
        </w:rPr>
      </w:pPr>
      <w:hyperlink w:anchor="_Toc89337111" w:history="1">
        <w:r w:rsidR="00097846" w:rsidRPr="004C7929">
          <w:rPr>
            <w:rStyle w:val="Hiperpovezava"/>
          </w:rPr>
          <w:t>7.</w:t>
        </w:r>
        <w:r w:rsidR="00097846">
          <w:rPr>
            <w:rFonts w:asciiTheme="minorHAnsi" w:eastAsiaTheme="minorEastAsia" w:hAnsiTheme="minorHAnsi" w:cstheme="minorBidi"/>
            <w:b w:val="0"/>
            <w:bCs w:val="0"/>
            <w:caps w:val="0"/>
            <w:sz w:val="22"/>
            <w:szCs w:val="22"/>
          </w:rPr>
          <w:tab/>
        </w:r>
        <w:r w:rsidR="00097846" w:rsidRPr="004C7929">
          <w:rPr>
            <w:rStyle w:val="Hiperpovezava"/>
          </w:rPr>
          <w:t>Druge specifične vrste stroškov</w:t>
        </w:r>
        <w:r w:rsidR="00097846">
          <w:rPr>
            <w:webHidden/>
          </w:rPr>
          <w:tab/>
        </w:r>
        <w:r w:rsidR="00097846">
          <w:rPr>
            <w:webHidden/>
          </w:rPr>
          <w:fldChar w:fldCharType="begin"/>
        </w:r>
        <w:r w:rsidR="00097846">
          <w:rPr>
            <w:webHidden/>
          </w:rPr>
          <w:instrText xml:space="preserve"> PAGEREF _Toc89337111 \h </w:instrText>
        </w:r>
        <w:r w:rsidR="00097846">
          <w:rPr>
            <w:webHidden/>
          </w:rPr>
        </w:r>
        <w:r w:rsidR="00097846">
          <w:rPr>
            <w:webHidden/>
          </w:rPr>
          <w:fldChar w:fldCharType="separate"/>
        </w:r>
        <w:r w:rsidR="00337E70">
          <w:rPr>
            <w:webHidden/>
          </w:rPr>
          <w:t>42</w:t>
        </w:r>
        <w:r w:rsidR="00097846">
          <w:rPr>
            <w:webHidden/>
          </w:rPr>
          <w:fldChar w:fldCharType="end"/>
        </w:r>
      </w:hyperlink>
    </w:p>
    <w:p w14:paraId="3593A0C2"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112" w:history="1">
        <w:r w:rsidR="00097846" w:rsidRPr="004C7929">
          <w:rPr>
            <w:rStyle w:val="Hiperpovezava"/>
            <w:noProof/>
            <w14:scene3d>
              <w14:camera w14:prst="orthographicFront"/>
              <w14:lightRig w14:rig="threePt" w14:dir="t">
                <w14:rot w14:lat="0" w14:lon="0" w14:rev="0"/>
              </w14:lightRig>
            </w14:scene3d>
          </w:rPr>
          <w:t>7.1</w:t>
        </w:r>
        <w:r w:rsidR="00097846">
          <w:rPr>
            <w:rFonts w:asciiTheme="minorHAnsi" w:eastAsiaTheme="minorEastAsia" w:hAnsiTheme="minorHAnsi" w:cstheme="minorBidi"/>
            <w:b w:val="0"/>
            <w:bCs w:val="0"/>
            <w:noProof/>
            <w:sz w:val="22"/>
            <w:szCs w:val="22"/>
          </w:rPr>
          <w:tab/>
        </w:r>
        <w:r w:rsidR="00097846" w:rsidRPr="004C7929">
          <w:rPr>
            <w:rStyle w:val="Hiperpovezava"/>
            <w:noProof/>
          </w:rPr>
          <w:t>Šolnine</w:t>
        </w:r>
        <w:r w:rsidR="00097846">
          <w:rPr>
            <w:noProof/>
            <w:webHidden/>
          </w:rPr>
          <w:tab/>
        </w:r>
        <w:r w:rsidR="00097846">
          <w:rPr>
            <w:noProof/>
            <w:webHidden/>
          </w:rPr>
          <w:fldChar w:fldCharType="begin"/>
        </w:r>
        <w:r w:rsidR="00097846">
          <w:rPr>
            <w:noProof/>
            <w:webHidden/>
          </w:rPr>
          <w:instrText xml:space="preserve"> PAGEREF _Toc89337112 \h </w:instrText>
        </w:r>
        <w:r w:rsidR="00097846">
          <w:rPr>
            <w:noProof/>
            <w:webHidden/>
          </w:rPr>
        </w:r>
        <w:r w:rsidR="00097846">
          <w:rPr>
            <w:noProof/>
            <w:webHidden/>
          </w:rPr>
          <w:fldChar w:fldCharType="separate"/>
        </w:r>
        <w:r w:rsidR="00337E70">
          <w:rPr>
            <w:noProof/>
            <w:webHidden/>
          </w:rPr>
          <w:t>42</w:t>
        </w:r>
        <w:r w:rsidR="00097846">
          <w:rPr>
            <w:noProof/>
            <w:webHidden/>
          </w:rPr>
          <w:fldChar w:fldCharType="end"/>
        </w:r>
      </w:hyperlink>
    </w:p>
    <w:p w14:paraId="7B8AFE13" w14:textId="77777777" w:rsidR="00097846" w:rsidRDefault="00D877C1">
      <w:pPr>
        <w:pStyle w:val="Kazalovsebine1"/>
        <w:rPr>
          <w:rFonts w:asciiTheme="minorHAnsi" w:eastAsiaTheme="minorEastAsia" w:hAnsiTheme="minorHAnsi" w:cstheme="minorBidi"/>
          <w:b w:val="0"/>
          <w:bCs w:val="0"/>
          <w:caps w:val="0"/>
          <w:sz w:val="22"/>
          <w:szCs w:val="22"/>
        </w:rPr>
      </w:pPr>
      <w:hyperlink w:anchor="_Toc89337113" w:history="1">
        <w:r w:rsidR="00097846" w:rsidRPr="004C7929">
          <w:rPr>
            <w:rStyle w:val="Hiperpovezava"/>
          </w:rPr>
          <w:t>8.</w:t>
        </w:r>
        <w:r w:rsidR="00097846">
          <w:rPr>
            <w:rFonts w:asciiTheme="minorHAnsi" w:eastAsiaTheme="minorEastAsia" w:hAnsiTheme="minorHAnsi" w:cstheme="minorBidi"/>
            <w:b w:val="0"/>
            <w:bCs w:val="0"/>
            <w:caps w:val="0"/>
            <w:sz w:val="22"/>
            <w:szCs w:val="22"/>
          </w:rPr>
          <w:tab/>
        </w:r>
        <w:r w:rsidR="00097846" w:rsidRPr="004C7929">
          <w:rPr>
            <w:rStyle w:val="Hiperpovezava"/>
          </w:rPr>
          <w:t>Davek na dodano vrednost (DDV)</w:t>
        </w:r>
        <w:r w:rsidR="00097846">
          <w:rPr>
            <w:webHidden/>
          </w:rPr>
          <w:tab/>
        </w:r>
        <w:r w:rsidR="00097846">
          <w:rPr>
            <w:webHidden/>
          </w:rPr>
          <w:fldChar w:fldCharType="begin"/>
        </w:r>
        <w:r w:rsidR="00097846">
          <w:rPr>
            <w:webHidden/>
          </w:rPr>
          <w:instrText xml:space="preserve"> PAGEREF _Toc89337113 \h </w:instrText>
        </w:r>
        <w:r w:rsidR="00097846">
          <w:rPr>
            <w:webHidden/>
          </w:rPr>
        </w:r>
        <w:r w:rsidR="00097846">
          <w:rPr>
            <w:webHidden/>
          </w:rPr>
          <w:fldChar w:fldCharType="separate"/>
        </w:r>
        <w:r w:rsidR="00337E70">
          <w:rPr>
            <w:webHidden/>
          </w:rPr>
          <w:t>42</w:t>
        </w:r>
        <w:r w:rsidR="00097846">
          <w:rPr>
            <w:webHidden/>
          </w:rPr>
          <w:fldChar w:fldCharType="end"/>
        </w:r>
      </w:hyperlink>
    </w:p>
    <w:p w14:paraId="1E4229AC" w14:textId="77777777" w:rsidR="00097846" w:rsidRDefault="00D877C1">
      <w:pPr>
        <w:pStyle w:val="Kazalovsebine3"/>
        <w:rPr>
          <w:rFonts w:asciiTheme="minorHAnsi" w:eastAsiaTheme="minorEastAsia" w:hAnsiTheme="minorHAnsi" w:cstheme="minorBidi"/>
          <w:noProof/>
          <w:sz w:val="22"/>
          <w:szCs w:val="22"/>
        </w:rPr>
      </w:pPr>
      <w:hyperlink w:anchor="_Toc89337114" w:history="1">
        <w:r w:rsidR="00097846" w:rsidRPr="004C7929">
          <w:rPr>
            <w:rStyle w:val="Hiperpovezava"/>
            <w:noProof/>
          </w:rPr>
          <w:t>8.1.1</w:t>
        </w:r>
        <w:r w:rsidR="00097846">
          <w:rPr>
            <w:rFonts w:asciiTheme="minorHAnsi" w:eastAsiaTheme="minorEastAsia" w:hAnsiTheme="minorHAnsi" w:cstheme="minorBidi"/>
            <w:noProof/>
            <w:sz w:val="22"/>
            <w:szCs w:val="22"/>
          </w:rPr>
          <w:tab/>
        </w:r>
        <w:r w:rsidR="00097846" w:rsidRPr="004C7929">
          <w:rPr>
            <w:rStyle w:val="Hiperpovezava"/>
            <w:noProof/>
          </w:rPr>
          <w:t>Ali je treba vsako leto pridobiti novo potrdilo o odbitnem deležu tudi če je potrdilo izdano za ves čas izvajanja operacije?</w:t>
        </w:r>
        <w:r w:rsidR="00097846">
          <w:rPr>
            <w:noProof/>
            <w:webHidden/>
          </w:rPr>
          <w:tab/>
        </w:r>
        <w:r w:rsidR="00097846">
          <w:rPr>
            <w:noProof/>
            <w:webHidden/>
          </w:rPr>
          <w:fldChar w:fldCharType="begin"/>
        </w:r>
        <w:r w:rsidR="00097846">
          <w:rPr>
            <w:noProof/>
            <w:webHidden/>
          </w:rPr>
          <w:instrText xml:space="preserve"> PAGEREF _Toc89337114 \h </w:instrText>
        </w:r>
        <w:r w:rsidR="00097846">
          <w:rPr>
            <w:noProof/>
            <w:webHidden/>
          </w:rPr>
        </w:r>
        <w:r w:rsidR="00097846">
          <w:rPr>
            <w:noProof/>
            <w:webHidden/>
          </w:rPr>
          <w:fldChar w:fldCharType="separate"/>
        </w:r>
        <w:r w:rsidR="00337E70">
          <w:rPr>
            <w:noProof/>
            <w:webHidden/>
          </w:rPr>
          <w:t>42</w:t>
        </w:r>
        <w:r w:rsidR="00097846">
          <w:rPr>
            <w:noProof/>
            <w:webHidden/>
          </w:rPr>
          <w:fldChar w:fldCharType="end"/>
        </w:r>
      </w:hyperlink>
    </w:p>
    <w:p w14:paraId="6B456E3E" w14:textId="77777777" w:rsidR="00097846" w:rsidRDefault="00D877C1">
      <w:pPr>
        <w:pStyle w:val="Kazalovsebine3"/>
        <w:rPr>
          <w:rFonts w:asciiTheme="minorHAnsi" w:eastAsiaTheme="minorEastAsia" w:hAnsiTheme="minorHAnsi" w:cstheme="minorBidi"/>
          <w:noProof/>
          <w:sz w:val="22"/>
          <w:szCs w:val="22"/>
        </w:rPr>
      </w:pPr>
      <w:hyperlink w:anchor="_Toc89337115" w:history="1">
        <w:r w:rsidR="00097846" w:rsidRPr="004C7929">
          <w:rPr>
            <w:rStyle w:val="Hiperpovezava"/>
            <w:noProof/>
          </w:rPr>
          <w:t>8.1.2</w:t>
        </w:r>
        <w:r w:rsidR="00097846">
          <w:rPr>
            <w:rFonts w:asciiTheme="minorHAnsi" w:eastAsiaTheme="minorEastAsia" w:hAnsiTheme="minorHAnsi" w:cstheme="minorBidi"/>
            <w:noProof/>
            <w:sz w:val="22"/>
            <w:szCs w:val="22"/>
          </w:rPr>
          <w:tab/>
        </w:r>
        <w:r w:rsidR="00097846" w:rsidRPr="004C7929">
          <w:rPr>
            <w:rStyle w:val="Hiperpovezava"/>
            <w:noProof/>
          </w:rPr>
          <w:t>Ali je v vrednost stroška za brezalkoholne pijače in prigrizke na usposabljanjih opredeljeno v navodilih vštet tudi DDV?</w:t>
        </w:r>
        <w:r w:rsidR="00097846">
          <w:rPr>
            <w:noProof/>
            <w:webHidden/>
          </w:rPr>
          <w:tab/>
        </w:r>
        <w:r w:rsidR="00097846">
          <w:rPr>
            <w:noProof/>
            <w:webHidden/>
          </w:rPr>
          <w:fldChar w:fldCharType="begin"/>
        </w:r>
        <w:r w:rsidR="00097846">
          <w:rPr>
            <w:noProof/>
            <w:webHidden/>
          </w:rPr>
          <w:instrText xml:space="preserve"> PAGEREF _Toc89337115 \h </w:instrText>
        </w:r>
        <w:r w:rsidR="00097846">
          <w:rPr>
            <w:noProof/>
            <w:webHidden/>
          </w:rPr>
        </w:r>
        <w:r w:rsidR="00097846">
          <w:rPr>
            <w:noProof/>
            <w:webHidden/>
          </w:rPr>
          <w:fldChar w:fldCharType="separate"/>
        </w:r>
        <w:r w:rsidR="00337E70">
          <w:rPr>
            <w:noProof/>
            <w:webHidden/>
          </w:rPr>
          <w:t>42</w:t>
        </w:r>
        <w:r w:rsidR="00097846">
          <w:rPr>
            <w:noProof/>
            <w:webHidden/>
          </w:rPr>
          <w:fldChar w:fldCharType="end"/>
        </w:r>
      </w:hyperlink>
    </w:p>
    <w:p w14:paraId="61A33AA8" w14:textId="77777777" w:rsidR="00097846" w:rsidRDefault="00D877C1">
      <w:pPr>
        <w:pStyle w:val="Kazalovsebine1"/>
        <w:rPr>
          <w:rFonts w:asciiTheme="minorHAnsi" w:eastAsiaTheme="minorEastAsia" w:hAnsiTheme="minorHAnsi" w:cstheme="minorBidi"/>
          <w:b w:val="0"/>
          <w:bCs w:val="0"/>
          <w:caps w:val="0"/>
          <w:sz w:val="22"/>
          <w:szCs w:val="22"/>
        </w:rPr>
      </w:pPr>
      <w:hyperlink w:anchor="_Toc89337116" w:history="1">
        <w:r w:rsidR="00097846" w:rsidRPr="004C7929">
          <w:rPr>
            <w:rStyle w:val="Hiperpovezava"/>
          </w:rPr>
          <w:t>9.</w:t>
        </w:r>
        <w:r w:rsidR="00097846">
          <w:rPr>
            <w:rFonts w:asciiTheme="minorHAnsi" w:eastAsiaTheme="minorEastAsia" w:hAnsiTheme="minorHAnsi" w:cstheme="minorBidi"/>
            <w:b w:val="0"/>
            <w:bCs w:val="0"/>
            <w:caps w:val="0"/>
            <w:sz w:val="22"/>
            <w:szCs w:val="22"/>
          </w:rPr>
          <w:tab/>
        </w:r>
        <w:r w:rsidR="00097846" w:rsidRPr="004C7929">
          <w:rPr>
            <w:rStyle w:val="Hiperpovezava"/>
          </w:rPr>
          <w:t>Covid -19</w:t>
        </w:r>
        <w:r w:rsidR="00097846">
          <w:rPr>
            <w:webHidden/>
          </w:rPr>
          <w:tab/>
        </w:r>
        <w:r w:rsidR="00097846">
          <w:rPr>
            <w:webHidden/>
          </w:rPr>
          <w:fldChar w:fldCharType="begin"/>
        </w:r>
        <w:r w:rsidR="00097846">
          <w:rPr>
            <w:webHidden/>
          </w:rPr>
          <w:instrText xml:space="preserve"> PAGEREF _Toc89337116 \h </w:instrText>
        </w:r>
        <w:r w:rsidR="00097846">
          <w:rPr>
            <w:webHidden/>
          </w:rPr>
        </w:r>
        <w:r w:rsidR="00097846">
          <w:rPr>
            <w:webHidden/>
          </w:rPr>
          <w:fldChar w:fldCharType="separate"/>
        </w:r>
        <w:r w:rsidR="00337E70">
          <w:rPr>
            <w:webHidden/>
          </w:rPr>
          <w:t>43</w:t>
        </w:r>
        <w:r w:rsidR="00097846">
          <w:rPr>
            <w:webHidden/>
          </w:rPr>
          <w:fldChar w:fldCharType="end"/>
        </w:r>
      </w:hyperlink>
    </w:p>
    <w:p w14:paraId="4E0E1BDE"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117" w:history="1">
        <w:r w:rsidR="00097846" w:rsidRPr="004C7929">
          <w:rPr>
            <w:rStyle w:val="Hiperpovezava"/>
            <w:noProof/>
            <w14:scene3d>
              <w14:camera w14:prst="orthographicFront"/>
              <w14:lightRig w14:rig="threePt" w14:dir="t">
                <w14:rot w14:lat="0" w14:lon="0" w14:rev="0"/>
              </w14:lightRig>
            </w14:scene3d>
          </w:rPr>
          <w:t>9.1</w:t>
        </w:r>
        <w:r w:rsidR="00097846">
          <w:rPr>
            <w:rFonts w:asciiTheme="minorHAnsi" w:eastAsiaTheme="minorEastAsia" w:hAnsiTheme="minorHAnsi" w:cstheme="minorBidi"/>
            <w:b w:val="0"/>
            <w:bCs w:val="0"/>
            <w:noProof/>
            <w:sz w:val="22"/>
            <w:szCs w:val="22"/>
          </w:rPr>
          <w:tab/>
        </w:r>
        <w:r w:rsidR="00097846" w:rsidRPr="004C7929">
          <w:rPr>
            <w:rStyle w:val="Hiperpovezava"/>
            <w:noProof/>
          </w:rPr>
          <w:t>Splošno</w:t>
        </w:r>
        <w:r w:rsidR="00097846">
          <w:rPr>
            <w:noProof/>
            <w:webHidden/>
          </w:rPr>
          <w:tab/>
        </w:r>
        <w:r w:rsidR="00097846">
          <w:rPr>
            <w:noProof/>
            <w:webHidden/>
          </w:rPr>
          <w:fldChar w:fldCharType="begin"/>
        </w:r>
        <w:r w:rsidR="00097846">
          <w:rPr>
            <w:noProof/>
            <w:webHidden/>
          </w:rPr>
          <w:instrText xml:space="preserve"> PAGEREF _Toc89337117 \h </w:instrText>
        </w:r>
        <w:r w:rsidR="00097846">
          <w:rPr>
            <w:noProof/>
            <w:webHidden/>
          </w:rPr>
        </w:r>
        <w:r w:rsidR="00097846">
          <w:rPr>
            <w:noProof/>
            <w:webHidden/>
          </w:rPr>
          <w:fldChar w:fldCharType="separate"/>
        </w:r>
        <w:r w:rsidR="00337E70">
          <w:rPr>
            <w:noProof/>
            <w:webHidden/>
          </w:rPr>
          <w:t>43</w:t>
        </w:r>
        <w:r w:rsidR="00097846">
          <w:rPr>
            <w:noProof/>
            <w:webHidden/>
          </w:rPr>
          <w:fldChar w:fldCharType="end"/>
        </w:r>
      </w:hyperlink>
    </w:p>
    <w:p w14:paraId="0E4FEF84" w14:textId="77777777" w:rsidR="00097846" w:rsidRDefault="00D877C1">
      <w:pPr>
        <w:pStyle w:val="Kazalovsebine3"/>
        <w:rPr>
          <w:rFonts w:asciiTheme="minorHAnsi" w:eastAsiaTheme="minorEastAsia" w:hAnsiTheme="minorHAnsi" w:cstheme="minorBidi"/>
          <w:noProof/>
          <w:sz w:val="22"/>
          <w:szCs w:val="22"/>
        </w:rPr>
      </w:pPr>
      <w:hyperlink w:anchor="_Toc89337118" w:history="1">
        <w:r w:rsidR="00097846" w:rsidRPr="004C7929">
          <w:rPr>
            <w:rStyle w:val="Hiperpovezava"/>
            <w:noProof/>
          </w:rPr>
          <w:t>9.1.1</w:t>
        </w:r>
        <w:r w:rsidR="00097846">
          <w:rPr>
            <w:rFonts w:asciiTheme="minorHAnsi" w:eastAsiaTheme="minorEastAsia" w:hAnsiTheme="minorHAnsi" w:cstheme="minorBidi"/>
            <w:noProof/>
            <w:sz w:val="22"/>
            <w:szCs w:val="22"/>
          </w:rPr>
          <w:tab/>
        </w:r>
        <w:r w:rsidR="00097846" w:rsidRPr="004C7929">
          <w:rPr>
            <w:rStyle w:val="Hiperpovezava"/>
            <w:noProof/>
          </w:rPr>
          <w:t>Upravičenec je upravičen do povračila stroškov oz. nadomestil, ki jih je kot delodajalec dolžan izplačati zaposlenim v času epidemije covid-19, iz drugega vira financiranja, vendar te možnosti ni izkoristil. Ali lahko sedaj upravičenec te stroške uveljavlja v okviru operacije?</w:t>
        </w:r>
        <w:r w:rsidR="00097846">
          <w:rPr>
            <w:noProof/>
            <w:webHidden/>
          </w:rPr>
          <w:tab/>
        </w:r>
        <w:r w:rsidR="00097846">
          <w:rPr>
            <w:noProof/>
            <w:webHidden/>
          </w:rPr>
          <w:fldChar w:fldCharType="begin"/>
        </w:r>
        <w:r w:rsidR="00097846">
          <w:rPr>
            <w:noProof/>
            <w:webHidden/>
          </w:rPr>
          <w:instrText xml:space="preserve"> PAGEREF _Toc89337118 \h </w:instrText>
        </w:r>
        <w:r w:rsidR="00097846">
          <w:rPr>
            <w:noProof/>
            <w:webHidden/>
          </w:rPr>
        </w:r>
        <w:r w:rsidR="00097846">
          <w:rPr>
            <w:noProof/>
            <w:webHidden/>
          </w:rPr>
          <w:fldChar w:fldCharType="separate"/>
        </w:r>
        <w:r w:rsidR="00337E70">
          <w:rPr>
            <w:noProof/>
            <w:webHidden/>
          </w:rPr>
          <w:t>43</w:t>
        </w:r>
        <w:r w:rsidR="00097846">
          <w:rPr>
            <w:noProof/>
            <w:webHidden/>
          </w:rPr>
          <w:fldChar w:fldCharType="end"/>
        </w:r>
      </w:hyperlink>
    </w:p>
    <w:p w14:paraId="579B7811"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120" w:history="1">
        <w:r w:rsidR="00097846" w:rsidRPr="004C7929">
          <w:rPr>
            <w:rStyle w:val="Hiperpovezava"/>
            <w:noProof/>
            <w14:scene3d>
              <w14:camera w14:prst="orthographicFront"/>
              <w14:lightRig w14:rig="threePt" w14:dir="t">
                <w14:rot w14:lat="0" w14:lon="0" w14:rev="0"/>
              </w14:lightRig>
            </w14:scene3d>
          </w:rPr>
          <w:t>9.2</w:t>
        </w:r>
        <w:r w:rsidR="00097846">
          <w:rPr>
            <w:rFonts w:asciiTheme="minorHAnsi" w:eastAsiaTheme="minorEastAsia" w:hAnsiTheme="minorHAnsi" w:cstheme="minorBidi"/>
            <w:b w:val="0"/>
            <w:bCs w:val="0"/>
            <w:noProof/>
            <w:sz w:val="22"/>
            <w:szCs w:val="22"/>
          </w:rPr>
          <w:tab/>
        </w:r>
        <w:r w:rsidR="00097846" w:rsidRPr="004C7929">
          <w:rPr>
            <w:rStyle w:val="Hiperpovezava"/>
            <w:noProof/>
          </w:rPr>
          <w:t>Stroški z dokazili</w:t>
        </w:r>
        <w:r w:rsidR="00097846">
          <w:rPr>
            <w:noProof/>
            <w:webHidden/>
          </w:rPr>
          <w:tab/>
        </w:r>
        <w:r w:rsidR="00097846">
          <w:rPr>
            <w:noProof/>
            <w:webHidden/>
          </w:rPr>
          <w:fldChar w:fldCharType="begin"/>
        </w:r>
        <w:r w:rsidR="00097846">
          <w:rPr>
            <w:noProof/>
            <w:webHidden/>
          </w:rPr>
          <w:instrText xml:space="preserve"> PAGEREF _Toc89337120 \h </w:instrText>
        </w:r>
        <w:r w:rsidR="00097846">
          <w:rPr>
            <w:noProof/>
            <w:webHidden/>
          </w:rPr>
        </w:r>
        <w:r w:rsidR="00097846">
          <w:rPr>
            <w:noProof/>
            <w:webHidden/>
          </w:rPr>
          <w:fldChar w:fldCharType="separate"/>
        </w:r>
        <w:r w:rsidR="00337E70">
          <w:rPr>
            <w:noProof/>
            <w:webHidden/>
          </w:rPr>
          <w:t>43</w:t>
        </w:r>
        <w:r w:rsidR="00097846">
          <w:rPr>
            <w:noProof/>
            <w:webHidden/>
          </w:rPr>
          <w:fldChar w:fldCharType="end"/>
        </w:r>
      </w:hyperlink>
    </w:p>
    <w:p w14:paraId="0259FC85" w14:textId="77777777" w:rsidR="00097846" w:rsidRDefault="00D877C1">
      <w:pPr>
        <w:pStyle w:val="Kazalovsebine3"/>
        <w:rPr>
          <w:rFonts w:asciiTheme="minorHAnsi" w:eastAsiaTheme="minorEastAsia" w:hAnsiTheme="minorHAnsi" w:cstheme="minorBidi"/>
          <w:noProof/>
          <w:sz w:val="22"/>
          <w:szCs w:val="22"/>
        </w:rPr>
      </w:pPr>
      <w:hyperlink w:anchor="_Toc89337121" w:history="1">
        <w:r w:rsidR="00097846" w:rsidRPr="004C7929">
          <w:rPr>
            <w:rStyle w:val="Hiperpovezava"/>
            <w:noProof/>
          </w:rPr>
          <w:t>9.2.1</w:t>
        </w:r>
        <w:r w:rsidR="00097846">
          <w:rPr>
            <w:rFonts w:asciiTheme="minorHAnsi" w:eastAsiaTheme="minorEastAsia" w:hAnsiTheme="minorHAnsi" w:cstheme="minorBidi"/>
            <w:noProof/>
            <w:sz w:val="22"/>
            <w:szCs w:val="22"/>
          </w:rPr>
          <w:tab/>
        </w:r>
        <w:r w:rsidR="00097846" w:rsidRPr="004C7929">
          <w:rPr>
            <w:rStyle w:val="Hiperpovezava"/>
            <w:noProof/>
          </w:rPr>
          <w:t>Kako je na operacijah EKP z upravičenostjo dodatkov oz. nadomestil, ki jih  je delodajalec dolžan izplačati zaposlenim v času epidemije covid-19?</w:t>
        </w:r>
        <w:r w:rsidR="00097846">
          <w:rPr>
            <w:noProof/>
            <w:webHidden/>
          </w:rPr>
          <w:tab/>
        </w:r>
        <w:r w:rsidR="00097846">
          <w:rPr>
            <w:noProof/>
            <w:webHidden/>
          </w:rPr>
          <w:fldChar w:fldCharType="begin"/>
        </w:r>
        <w:r w:rsidR="00097846">
          <w:rPr>
            <w:noProof/>
            <w:webHidden/>
          </w:rPr>
          <w:instrText xml:space="preserve"> PAGEREF _Toc89337121 \h </w:instrText>
        </w:r>
        <w:r w:rsidR="00097846">
          <w:rPr>
            <w:noProof/>
            <w:webHidden/>
          </w:rPr>
        </w:r>
        <w:r w:rsidR="00097846">
          <w:rPr>
            <w:noProof/>
            <w:webHidden/>
          </w:rPr>
          <w:fldChar w:fldCharType="separate"/>
        </w:r>
        <w:r w:rsidR="00337E70">
          <w:rPr>
            <w:noProof/>
            <w:webHidden/>
          </w:rPr>
          <w:t>43</w:t>
        </w:r>
        <w:r w:rsidR="00097846">
          <w:rPr>
            <w:noProof/>
            <w:webHidden/>
          </w:rPr>
          <w:fldChar w:fldCharType="end"/>
        </w:r>
      </w:hyperlink>
    </w:p>
    <w:p w14:paraId="6261F0E1" w14:textId="77777777" w:rsidR="00097846" w:rsidRDefault="00D877C1">
      <w:pPr>
        <w:pStyle w:val="Kazalovsebine2"/>
        <w:rPr>
          <w:rFonts w:asciiTheme="minorHAnsi" w:eastAsiaTheme="minorEastAsia" w:hAnsiTheme="minorHAnsi" w:cstheme="minorBidi"/>
          <w:b w:val="0"/>
          <w:bCs w:val="0"/>
          <w:noProof/>
          <w:sz w:val="22"/>
          <w:szCs w:val="22"/>
        </w:rPr>
      </w:pPr>
      <w:hyperlink w:anchor="_Toc89337125" w:history="1">
        <w:r w:rsidR="00097846" w:rsidRPr="004C7929">
          <w:rPr>
            <w:rStyle w:val="Hiperpovezava"/>
            <w:noProof/>
            <w14:scene3d>
              <w14:camera w14:prst="orthographicFront"/>
              <w14:lightRig w14:rig="threePt" w14:dir="t">
                <w14:rot w14:lat="0" w14:lon="0" w14:rev="0"/>
              </w14:lightRig>
            </w14:scene3d>
          </w:rPr>
          <w:t>9.3</w:t>
        </w:r>
        <w:r w:rsidR="00097846">
          <w:rPr>
            <w:rFonts w:asciiTheme="minorHAnsi" w:eastAsiaTheme="minorEastAsia" w:hAnsiTheme="minorHAnsi" w:cstheme="minorBidi"/>
            <w:b w:val="0"/>
            <w:bCs w:val="0"/>
            <w:noProof/>
            <w:sz w:val="22"/>
            <w:szCs w:val="22"/>
          </w:rPr>
          <w:tab/>
        </w:r>
        <w:r w:rsidR="00097846" w:rsidRPr="004C7929">
          <w:rPr>
            <w:rStyle w:val="Hiperpovezava"/>
            <w:noProof/>
          </w:rPr>
          <w:t>Poenostavljene oblike nepovratnih sredstev in vračljive podpore</w:t>
        </w:r>
        <w:r w:rsidR="00097846">
          <w:rPr>
            <w:noProof/>
            <w:webHidden/>
          </w:rPr>
          <w:tab/>
        </w:r>
        <w:r w:rsidR="00097846">
          <w:rPr>
            <w:noProof/>
            <w:webHidden/>
          </w:rPr>
          <w:fldChar w:fldCharType="begin"/>
        </w:r>
        <w:r w:rsidR="00097846">
          <w:rPr>
            <w:noProof/>
            <w:webHidden/>
          </w:rPr>
          <w:instrText xml:space="preserve"> PAGEREF _Toc89337125 \h </w:instrText>
        </w:r>
        <w:r w:rsidR="00097846">
          <w:rPr>
            <w:noProof/>
            <w:webHidden/>
          </w:rPr>
        </w:r>
        <w:r w:rsidR="00097846">
          <w:rPr>
            <w:noProof/>
            <w:webHidden/>
          </w:rPr>
          <w:fldChar w:fldCharType="separate"/>
        </w:r>
        <w:r w:rsidR="00337E70">
          <w:rPr>
            <w:noProof/>
            <w:webHidden/>
          </w:rPr>
          <w:t>44</w:t>
        </w:r>
        <w:r w:rsidR="00097846">
          <w:rPr>
            <w:noProof/>
            <w:webHidden/>
          </w:rPr>
          <w:fldChar w:fldCharType="end"/>
        </w:r>
      </w:hyperlink>
    </w:p>
    <w:p w14:paraId="6262D129" w14:textId="77777777" w:rsidR="00097846" w:rsidRDefault="00D877C1">
      <w:pPr>
        <w:pStyle w:val="Kazalovsebine3"/>
        <w:rPr>
          <w:rFonts w:asciiTheme="minorHAnsi" w:eastAsiaTheme="minorEastAsia" w:hAnsiTheme="minorHAnsi" w:cstheme="minorBidi"/>
          <w:noProof/>
          <w:sz w:val="22"/>
          <w:szCs w:val="22"/>
        </w:rPr>
      </w:pPr>
      <w:hyperlink w:anchor="_Toc89337126" w:history="1">
        <w:r w:rsidR="00097846" w:rsidRPr="004C7929">
          <w:rPr>
            <w:rStyle w:val="Hiperpovezava"/>
            <w:noProof/>
          </w:rPr>
          <w:t>9.3.1</w:t>
        </w:r>
        <w:r w:rsidR="00097846">
          <w:rPr>
            <w:rFonts w:asciiTheme="minorHAnsi" w:eastAsiaTheme="minorEastAsia" w:hAnsiTheme="minorHAnsi" w:cstheme="minorBidi"/>
            <w:noProof/>
            <w:sz w:val="22"/>
            <w:szCs w:val="22"/>
          </w:rPr>
          <w:tab/>
        </w:r>
        <w:r w:rsidR="00097846" w:rsidRPr="004C7929">
          <w:rPr>
            <w:rStyle w:val="Hiperpovezava"/>
            <w:noProof/>
          </w:rPr>
          <w:t>Ali je nadomestilo plače za začasno čakanje na delo zaradi začasne nezmožnosti zagotavljanja dela iz poslovnega razloga (138. člen ZDR-1) in nadomestilo plače, če delavec ne more opravljati dela zaradi višje sile (6. odstavek 137. člena ZDR-1) upravičeno na operacijah EKP, ki so financirane preko poenostavljenih oblik stroškov?</w:t>
        </w:r>
        <w:r w:rsidR="00097846">
          <w:rPr>
            <w:noProof/>
            <w:webHidden/>
          </w:rPr>
          <w:tab/>
        </w:r>
        <w:r w:rsidR="00097846">
          <w:rPr>
            <w:noProof/>
            <w:webHidden/>
          </w:rPr>
          <w:fldChar w:fldCharType="begin"/>
        </w:r>
        <w:r w:rsidR="00097846">
          <w:rPr>
            <w:noProof/>
            <w:webHidden/>
          </w:rPr>
          <w:instrText xml:space="preserve"> PAGEREF _Toc89337126 \h </w:instrText>
        </w:r>
        <w:r w:rsidR="00097846">
          <w:rPr>
            <w:noProof/>
            <w:webHidden/>
          </w:rPr>
        </w:r>
        <w:r w:rsidR="00097846">
          <w:rPr>
            <w:noProof/>
            <w:webHidden/>
          </w:rPr>
          <w:fldChar w:fldCharType="separate"/>
        </w:r>
        <w:r w:rsidR="00337E70">
          <w:rPr>
            <w:noProof/>
            <w:webHidden/>
          </w:rPr>
          <w:t>44</w:t>
        </w:r>
        <w:r w:rsidR="00097846">
          <w:rPr>
            <w:noProof/>
            <w:webHidden/>
          </w:rPr>
          <w:fldChar w:fldCharType="end"/>
        </w:r>
      </w:hyperlink>
    </w:p>
    <w:p w14:paraId="03FF018B" w14:textId="77777777" w:rsidR="00097846" w:rsidRDefault="00D877C1">
      <w:pPr>
        <w:pStyle w:val="Kazalovsebine3"/>
        <w:rPr>
          <w:rFonts w:asciiTheme="minorHAnsi" w:eastAsiaTheme="minorEastAsia" w:hAnsiTheme="minorHAnsi" w:cstheme="minorBidi"/>
          <w:noProof/>
          <w:sz w:val="22"/>
          <w:szCs w:val="22"/>
        </w:rPr>
      </w:pPr>
      <w:hyperlink w:anchor="_Toc89337127" w:history="1">
        <w:r w:rsidR="00097846" w:rsidRPr="004C7929">
          <w:rPr>
            <w:rStyle w:val="Hiperpovezava"/>
            <w:noProof/>
          </w:rPr>
          <w:t>9.3.2</w:t>
        </w:r>
        <w:r w:rsidR="00097846">
          <w:rPr>
            <w:rFonts w:asciiTheme="minorHAnsi" w:eastAsiaTheme="minorEastAsia" w:hAnsiTheme="minorHAnsi" w:cstheme="minorBidi"/>
            <w:noProof/>
            <w:sz w:val="22"/>
            <w:szCs w:val="22"/>
          </w:rPr>
          <w:tab/>
        </w:r>
        <w:r w:rsidR="00097846" w:rsidRPr="004C7929">
          <w:rPr>
            <w:rStyle w:val="Hiperpovezava"/>
            <w:noProof/>
          </w:rPr>
          <w:t>Ali je v primeru uveljavljanja stroškov oz. nadomestil, navedenih v vprašanju št. 9. 2. 1 , možno kombinirati med sabo POS in dejanske stroške?</w:t>
        </w:r>
        <w:r w:rsidR="00097846">
          <w:rPr>
            <w:noProof/>
            <w:webHidden/>
          </w:rPr>
          <w:tab/>
        </w:r>
        <w:r w:rsidR="00097846">
          <w:rPr>
            <w:noProof/>
            <w:webHidden/>
          </w:rPr>
          <w:fldChar w:fldCharType="begin"/>
        </w:r>
        <w:r w:rsidR="00097846">
          <w:rPr>
            <w:noProof/>
            <w:webHidden/>
          </w:rPr>
          <w:instrText xml:space="preserve"> PAGEREF _Toc89337127 \h </w:instrText>
        </w:r>
        <w:r w:rsidR="00097846">
          <w:rPr>
            <w:noProof/>
            <w:webHidden/>
          </w:rPr>
        </w:r>
        <w:r w:rsidR="00097846">
          <w:rPr>
            <w:noProof/>
            <w:webHidden/>
          </w:rPr>
          <w:fldChar w:fldCharType="separate"/>
        </w:r>
        <w:r w:rsidR="00337E70">
          <w:rPr>
            <w:noProof/>
            <w:webHidden/>
          </w:rPr>
          <w:t>44</w:t>
        </w:r>
        <w:r w:rsidR="00097846">
          <w:rPr>
            <w:noProof/>
            <w:webHidden/>
          </w:rPr>
          <w:fldChar w:fldCharType="end"/>
        </w:r>
      </w:hyperlink>
    </w:p>
    <w:p w14:paraId="68EAD755" w14:textId="77777777" w:rsidR="00097846" w:rsidRDefault="00D877C1">
      <w:pPr>
        <w:pStyle w:val="Kazalovsebine3"/>
        <w:rPr>
          <w:rFonts w:asciiTheme="minorHAnsi" w:eastAsiaTheme="minorEastAsia" w:hAnsiTheme="minorHAnsi" w:cstheme="minorBidi"/>
          <w:noProof/>
          <w:sz w:val="22"/>
          <w:szCs w:val="22"/>
        </w:rPr>
      </w:pPr>
      <w:hyperlink w:anchor="_Toc89337128" w:history="1">
        <w:r w:rsidR="00097846" w:rsidRPr="004C7929">
          <w:rPr>
            <w:rStyle w:val="Hiperpovezava"/>
            <w:noProof/>
          </w:rPr>
          <w:t>9.3.3</w:t>
        </w:r>
        <w:r w:rsidR="00097846">
          <w:rPr>
            <w:rFonts w:asciiTheme="minorHAnsi" w:eastAsiaTheme="minorEastAsia" w:hAnsiTheme="minorHAnsi" w:cstheme="minorBidi"/>
            <w:noProof/>
            <w:sz w:val="22"/>
            <w:szCs w:val="22"/>
          </w:rPr>
          <w:tab/>
        </w:r>
        <w:r w:rsidR="00097846" w:rsidRPr="004C7929">
          <w:rPr>
            <w:rStyle w:val="Hiperpovezava"/>
            <w:noProof/>
          </w:rPr>
          <w:t>V času epidemije in ukrepov povezanih s preprečevanjem širjenja bolezni covid-19 se aktivnosti izvajajo tudi na daljavo (on-line). Ali je nujno hraniti tudi videoposnetke teh aktivnosti kot dokazilo o izvedbi?</w:t>
        </w:r>
        <w:r w:rsidR="00097846">
          <w:rPr>
            <w:noProof/>
            <w:webHidden/>
          </w:rPr>
          <w:tab/>
        </w:r>
        <w:r w:rsidR="00097846">
          <w:rPr>
            <w:noProof/>
            <w:webHidden/>
          </w:rPr>
          <w:fldChar w:fldCharType="begin"/>
        </w:r>
        <w:r w:rsidR="00097846">
          <w:rPr>
            <w:noProof/>
            <w:webHidden/>
          </w:rPr>
          <w:instrText xml:space="preserve"> PAGEREF _Toc89337128 \h </w:instrText>
        </w:r>
        <w:r w:rsidR="00097846">
          <w:rPr>
            <w:noProof/>
            <w:webHidden/>
          </w:rPr>
        </w:r>
        <w:r w:rsidR="00097846">
          <w:rPr>
            <w:noProof/>
            <w:webHidden/>
          </w:rPr>
          <w:fldChar w:fldCharType="separate"/>
        </w:r>
        <w:r w:rsidR="00337E70">
          <w:rPr>
            <w:noProof/>
            <w:webHidden/>
          </w:rPr>
          <w:t>45</w:t>
        </w:r>
        <w:r w:rsidR="00097846">
          <w:rPr>
            <w:noProof/>
            <w:webHidden/>
          </w:rPr>
          <w:fldChar w:fldCharType="end"/>
        </w:r>
      </w:hyperlink>
    </w:p>
    <w:p w14:paraId="1453CDAB" w14:textId="77777777" w:rsidR="00097846" w:rsidRDefault="00D877C1">
      <w:pPr>
        <w:pStyle w:val="Kazalovsebine1"/>
        <w:rPr>
          <w:rFonts w:asciiTheme="minorHAnsi" w:eastAsiaTheme="minorEastAsia" w:hAnsiTheme="minorHAnsi" w:cstheme="minorBidi"/>
          <w:b w:val="0"/>
          <w:bCs w:val="0"/>
          <w:caps w:val="0"/>
          <w:sz w:val="22"/>
          <w:szCs w:val="22"/>
        </w:rPr>
      </w:pPr>
      <w:hyperlink w:anchor="_Toc89337129" w:history="1">
        <w:r w:rsidR="00097846" w:rsidRPr="004C7929">
          <w:rPr>
            <w:rStyle w:val="Hiperpovezava"/>
          </w:rPr>
          <w:t>10.</w:t>
        </w:r>
        <w:r w:rsidR="00097846">
          <w:rPr>
            <w:rFonts w:asciiTheme="minorHAnsi" w:eastAsiaTheme="minorEastAsia" w:hAnsiTheme="minorHAnsi" w:cstheme="minorBidi"/>
            <w:b w:val="0"/>
            <w:bCs w:val="0"/>
            <w:caps w:val="0"/>
            <w:sz w:val="22"/>
            <w:szCs w:val="22"/>
          </w:rPr>
          <w:tab/>
        </w:r>
        <w:r w:rsidR="00097846" w:rsidRPr="004C7929">
          <w:rPr>
            <w:rStyle w:val="Hiperpovezava"/>
          </w:rPr>
          <w:t>Razno</w:t>
        </w:r>
        <w:r w:rsidR="00097846">
          <w:rPr>
            <w:webHidden/>
          </w:rPr>
          <w:tab/>
        </w:r>
        <w:r w:rsidR="00097846">
          <w:rPr>
            <w:webHidden/>
          </w:rPr>
          <w:fldChar w:fldCharType="begin"/>
        </w:r>
        <w:r w:rsidR="00097846">
          <w:rPr>
            <w:webHidden/>
          </w:rPr>
          <w:instrText xml:space="preserve"> PAGEREF _Toc89337129 \h </w:instrText>
        </w:r>
        <w:r w:rsidR="00097846">
          <w:rPr>
            <w:webHidden/>
          </w:rPr>
        </w:r>
        <w:r w:rsidR="00097846">
          <w:rPr>
            <w:webHidden/>
          </w:rPr>
          <w:fldChar w:fldCharType="separate"/>
        </w:r>
        <w:r w:rsidR="00337E70">
          <w:rPr>
            <w:webHidden/>
          </w:rPr>
          <w:t>45</w:t>
        </w:r>
        <w:r w:rsidR="00097846">
          <w:rPr>
            <w:webHidden/>
          </w:rPr>
          <w:fldChar w:fldCharType="end"/>
        </w:r>
      </w:hyperlink>
    </w:p>
    <w:p w14:paraId="6E05E146" w14:textId="77777777" w:rsidR="00097846" w:rsidRDefault="00D877C1">
      <w:pPr>
        <w:pStyle w:val="Kazalovsebine3"/>
        <w:rPr>
          <w:rFonts w:asciiTheme="minorHAnsi" w:eastAsiaTheme="minorEastAsia" w:hAnsiTheme="minorHAnsi" w:cstheme="minorBidi"/>
          <w:noProof/>
          <w:sz w:val="22"/>
          <w:szCs w:val="22"/>
        </w:rPr>
      </w:pPr>
      <w:hyperlink w:anchor="_Toc89337130" w:history="1">
        <w:r w:rsidR="00097846" w:rsidRPr="004C7929">
          <w:rPr>
            <w:rStyle w:val="Hiperpovezava"/>
            <w:noProof/>
          </w:rPr>
          <w:t>10.1.1</w:t>
        </w:r>
        <w:r w:rsidR="00097846">
          <w:rPr>
            <w:rFonts w:asciiTheme="minorHAnsi" w:eastAsiaTheme="minorEastAsia" w:hAnsiTheme="minorHAnsi" w:cstheme="minorBidi"/>
            <w:noProof/>
            <w:sz w:val="22"/>
            <w:szCs w:val="22"/>
          </w:rPr>
          <w:tab/>
        </w:r>
        <w:r w:rsidR="00097846" w:rsidRPr="004C7929">
          <w:rPr>
            <w:rStyle w:val="Hiperpovezava"/>
            <w:noProof/>
          </w:rPr>
          <w:t>Pojasnilo glede obveznosti vsakokratnega soglasja Ministrstva za finance za izplačilo predplačila, ki presega 100.000 EUR</w:t>
        </w:r>
        <w:r w:rsidR="00097846">
          <w:rPr>
            <w:noProof/>
            <w:webHidden/>
          </w:rPr>
          <w:tab/>
        </w:r>
        <w:r w:rsidR="00097846">
          <w:rPr>
            <w:noProof/>
            <w:webHidden/>
          </w:rPr>
          <w:fldChar w:fldCharType="begin"/>
        </w:r>
        <w:r w:rsidR="00097846">
          <w:rPr>
            <w:noProof/>
            <w:webHidden/>
          </w:rPr>
          <w:instrText xml:space="preserve"> PAGEREF _Toc89337130 \h </w:instrText>
        </w:r>
        <w:r w:rsidR="00097846">
          <w:rPr>
            <w:noProof/>
            <w:webHidden/>
          </w:rPr>
        </w:r>
        <w:r w:rsidR="00097846">
          <w:rPr>
            <w:noProof/>
            <w:webHidden/>
          </w:rPr>
          <w:fldChar w:fldCharType="separate"/>
        </w:r>
        <w:r w:rsidR="00337E70">
          <w:rPr>
            <w:noProof/>
            <w:webHidden/>
          </w:rPr>
          <w:t>45</w:t>
        </w:r>
        <w:r w:rsidR="00097846">
          <w:rPr>
            <w:noProof/>
            <w:webHidden/>
          </w:rPr>
          <w:fldChar w:fldCharType="end"/>
        </w:r>
      </w:hyperlink>
    </w:p>
    <w:p w14:paraId="72A0378F" w14:textId="77777777" w:rsidR="00097846" w:rsidRDefault="00D877C1">
      <w:pPr>
        <w:pStyle w:val="Kazalovsebine3"/>
        <w:rPr>
          <w:rFonts w:asciiTheme="minorHAnsi" w:eastAsiaTheme="minorEastAsia" w:hAnsiTheme="minorHAnsi" w:cstheme="minorBidi"/>
          <w:noProof/>
          <w:sz w:val="22"/>
          <w:szCs w:val="22"/>
        </w:rPr>
      </w:pPr>
      <w:hyperlink w:anchor="_Toc89337131" w:history="1">
        <w:r w:rsidR="00097846" w:rsidRPr="004C7929">
          <w:rPr>
            <w:rStyle w:val="Hiperpovezava"/>
            <w:noProof/>
          </w:rPr>
          <w:t>10.1.2</w:t>
        </w:r>
        <w:r w:rsidR="00097846">
          <w:rPr>
            <w:rFonts w:asciiTheme="minorHAnsi" w:eastAsiaTheme="minorEastAsia" w:hAnsiTheme="minorHAnsi" w:cstheme="minorBidi"/>
            <w:noProof/>
            <w:sz w:val="22"/>
            <w:szCs w:val="22"/>
          </w:rPr>
          <w:tab/>
        </w:r>
        <w:r w:rsidR="00097846" w:rsidRPr="004C7929">
          <w:rPr>
            <w:rStyle w:val="Hiperpovezava"/>
            <w:noProof/>
          </w:rPr>
          <w:t>Kdo izda račun in kdo zahtevek za izplačilo za opravljeno storitev?</w:t>
        </w:r>
        <w:r w:rsidR="00097846">
          <w:rPr>
            <w:noProof/>
            <w:webHidden/>
          </w:rPr>
          <w:tab/>
        </w:r>
        <w:r w:rsidR="00097846">
          <w:rPr>
            <w:noProof/>
            <w:webHidden/>
          </w:rPr>
          <w:fldChar w:fldCharType="begin"/>
        </w:r>
        <w:r w:rsidR="00097846">
          <w:rPr>
            <w:noProof/>
            <w:webHidden/>
          </w:rPr>
          <w:instrText xml:space="preserve"> PAGEREF _Toc89337131 \h </w:instrText>
        </w:r>
        <w:r w:rsidR="00097846">
          <w:rPr>
            <w:noProof/>
            <w:webHidden/>
          </w:rPr>
        </w:r>
        <w:r w:rsidR="00097846">
          <w:rPr>
            <w:noProof/>
            <w:webHidden/>
          </w:rPr>
          <w:fldChar w:fldCharType="separate"/>
        </w:r>
        <w:r w:rsidR="00337E70">
          <w:rPr>
            <w:noProof/>
            <w:webHidden/>
          </w:rPr>
          <w:t>45</w:t>
        </w:r>
        <w:r w:rsidR="00097846">
          <w:rPr>
            <w:noProof/>
            <w:webHidden/>
          </w:rPr>
          <w:fldChar w:fldCharType="end"/>
        </w:r>
      </w:hyperlink>
    </w:p>
    <w:p w14:paraId="07804FFB" w14:textId="77777777" w:rsidR="00097846" w:rsidRDefault="00D877C1">
      <w:pPr>
        <w:pStyle w:val="Kazalovsebine3"/>
        <w:rPr>
          <w:rFonts w:asciiTheme="minorHAnsi" w:eastAsiaTheme="minorEastAsia" w:hAnsiTheme="minorHAnsi" w:cstheme="minorBidi"/>
          <w:noProof/>
          <w:sz w:val="22"/>
          <w:szCs w:val="22"/>
        </w:rPr>
      </w:pPr>
      <w:hyperlink w:anchor="_Toc89337132" w:history="1">
        <w:r w:rsidR="00097846" w:rsidRPr="004C7929">
          <w:rPr>
            <w:rStyle w:val="Hiperpovezava"/>
            <w:noProof/>
          </w:rPr>
          <w:t>10.1.3</w:t>
        </w:r>
        <w:r w:rsidR="00097846">
          <w:rPr>
            <w:rFonts w:asciiTheme="minorHAnsi" w:eastAsiaTheme="minorEastAsia" w:hAnsiTheme="minorHAnsi" w:cstheme="minorBidi"/>
            <w:noProof/>
            <w:sz w:val="22"/>
            <w:szCs w:val="22"/>
          </w:rPr>
          <w:tab/>
        </w:r>
        <w:r w:rsidR="00097846" w:rsidRPr="004C7929">
          <w:rPr>
            <w:rStyle w:val="Hiperpovezava"/>
            <w:noProof/>
          </w:rPr>
          <w:t>Ali upravičenec lahko popravlja podatke na izstavljenih računih dobaviteljev?</w:t>
        </w:r>
        <w:r w:rsidR="00097846">
          <w:rPr>
            <w:noProof/>
            <w:webHidden/>
          </w:rPr>
          <w:tab/>
        </w:r>
        <w:r w:rsidR="00097846">
          <w:rPr>
            <w:noProof/>
            <w:webHidden/>
          </w:rPr>
          <w:fldChar w:fldCharType="begin"/>
        </w:r>
        <w:r w:rsidR="00097846">
          <w:rPr>
            <w:noProof/>
            <w:webHidden/>
          </w:rPr>
          <w:instrText xml:space="preserve"> PAGEREF _Toc89337132 \h </w:instrText>
        </w:r>
        <w:r w:rsidR="00097846">
          <w:rPr>
            <w:noProof/>
            <w:webHidden/>
          </w:rPr>
        </w:r>
        <w:r w:rsidR="00097846">
          <w:rPr>
            <w:noProof/>
            <w:webHidden/>
          </w:rPr>
          <w:fldChar w:fldCharType="separate"/>
        </w:r>
        <w:r w:rsidR="00337E70">
          <w:rPr>
            <w:noProof/>
            <w:webHidden/>
          </w:rPr>
          <w:t>45</w:t>
        </w:r>
        <w:r w:rsidR="00097846">
          <w:rPr>
            <w:noProof/>
            <w:webHidden/>
          </w:rPr>
          <w:fldChar w:fldCharType="end"/>
        </w:r>
      </w:hyperlink>
    </w:p>
    <w:p w14:paraId="6088FA5E" w14:textId="77777777" w:rsidR="00097846" w:rsidRDefault="00D877C1">
      <w:pPr>
        <w:pStyle w:val="Kazalovsebine3"/>
        <w:rPr>
          <w:rFonts w:asciiTheme="minorHAnsi" w:eastAsiaTheme="minorEastAsia" w:hAnsiTheme="minorHAnsi" w:cstheme="minorBidi"/>
          <w:noProof/>
          <w:sz w:val="22"/>
          <w:szCs w:val="22"/>
        </w:rPr>
      </w:pPr>
      <w:hyperlink w:anchor="_Toc89337133" w:history="1">
        <w:r w:rsidR="00097846" w:rsidRPr="004C7929">
          <w:rPr>
            <w:rStyle w:val="Hiperpovezava"/>
            <w:noProof/>
          </w:rPr>
          <w:t>10.1.4</w:t>
        </w:r>
        <w:r w:rsidR="00097846">
          <w:rPr>
            <w:rFonts w:asciiTheme="minorHAnsi" w:eastAsiaTheme="minorEastAsia" w:hAnsiTheme="minorHAnsi" w:cstheme="minorBidi"/>
            <w:noProof/>
            <w:sz w:val="22"/>
            <w:szCs w:val="22"/>
          </w:rPr>
          <w:tab/>
        </w:r>
        <w:r w:rsidR="00097846" w:rsidRPr="004C7929">
          <w:rPr>
            <w:rStyle w:val="Hiperpovezava"/>
            <w:noProof/>
          </w:rPr>
          <w:t>Ali mora upravičenec znesek stroška, ki je delno ali v celoti neupravičen  preknjižiti iz stroškovnega mesta operacije?</w:t>
        </w:r>
        <w:r w:rsidR="00097846">
          <w:rPr>
            <w:noProof/>
            <w:webHidden/>
          </w:rPr>
          <w:tab/>
        </w:r>
        <w:r w:rsidR="00097846">
          <w:rPr>
            <w:noProof/>
            <w:webHidden/>
          </w:rPr>
          <w:fldChar w:fldCharType="begin"/>
        </w:r>
        <w:r w:rsidR="00097846">
          <w:rPr>
            <w:noProof/>
            <w:webHidden/>
          </w:rPr>
          <w:instrText xml:space="preserve"> PAGEREF _Toc89337133 \h </w:instrText>
        </w:r>
        <w:r w:rsidR="00097846">
          <w:rPr>
            <w:noProof/>
            <w:webHidden/>
          </w:rPr>
        </w:r>
        <w:r w:rsidR="00097846">
          <w:rPr>
            <w:noProof/>
            <w:webHidden/>
          </w:rPr>
          <w:fldChar w:fldCharType="separate"/>
        </w:r>
        <w:r w:rsidR="00337E70">
          <w:rPr>
            <w:noProof/>
            <w:webHidden/>
          </w:rPr>
          <w:t>45</w:t>
        </w:r>
        <w:r w:rsidR="00097846">
          <w:rPr>
            <w:noProof/>
            <w:webHidden/>
          </w:rPr>
          <w:fldChar w:fldCharType="end"/>
        </w:r>
      </w:hyperlink>
    </w:p>
    <w:p w14:paraId="01F9CC1B" w14:textId="77777777" w:rsidR="00097846" w:rsidRDefault="00D877C1">
      <w:pPr>
        <w:pStyle w:val="Kazalovsebine3"/>
        <w:rPr>
          <w:rFonts w:asciiTheme="minorHAnsi" w:eastAsiaTheme="minorEastAsia" w:hAnsiTheme="minorHAnsi" w:cstheme="minorBidi"/>
          <w:noProof/>
          <w:sz w:val="22"/>
          <w:szCs w:val="22"/>
        </w:rPr>
      </w:pPr>
      <w:hyperlink w:anchor="_Toc89337134" w:history="1">
        <w:r w:rsidR="00097846" w:rsidRPr="004C7929">
          <w:rPr>
            <w:rStyle w:val="Hiperpovezava"/>
            <w:noProof/>
          </w:rPr>
          <w:t>10.1.5</w:t>
        </w:r>
        <w:r w:rsidR="00097846">
          <w:rPr>
            <w:rFonts w:asciiTheme="minorHAnsi" w:eastAsiaTheme="minorEastAsia" w:hAnsiTheme="minorHAnsi" w:cstheme="minorBidi"/>
            <w:noProof/>
            <w:sz w:val="22"/>
            <w:szCs w:val="22"/>
          </w:rPr>
          <w:tab/>
        </w:r>
        <w:r w:rsidR="00097846" w:rsidRPr="004C7929">
          <w:rPr>
            <w:rStyle w:val="Hiperpovezava"/>
            <w:noProof/>
          </w:rPr>
          <w:t>Ali je treba ob preimenovanju, združitvi ipd. upravičenca sklepati aneks k pogodbi? Kako se podatke uredi v informacijskem sistemu organa upravljanja?</w:t>
        </w:r>
        <w:r w:rsidR="00097846">
          <w:rPr>
            <w:noProof/>
            <w:webHidden/>
          </w:rPr>
          <w:tab/>
        </w:r>
        <w:r w:rsidR="00097846">
          <w:rPr>
            <w:noProof/>
            <w:webHidden/>
          </w:rPr>
          <w:fldChar w:fldCharType="begin"/>
        </w:r>
        <w:r w:rsidR="00097846">
          <w:rPr>
            <w:noProof/>
            <w:webHidden/>
          </w:rPr>
          <w:instrText xml:space="preserve"> PAGEREF _Toc89337134 \h </w:instrText>
        </w:r>
        <w:r w:rsidR="00097846">
          <w:rPr>
            <w:noProof/>
            <w:webHidden/>
          </w:rPr>
        </w:r>
        <w:r w:rsidR="00097846">
          <w:rPr>
            <w:noProof/>
            <w:webHidden/>
          </w:rPr>
          <w:fldChar w:fldCharType="separate"/>
        </w:r>
        <w:r w:rsidR="00337E70">
          <w:rPr>
            <w:noProof/>
            <w:webHidden/>
          </w:rPr>
          <w:t>45</w:t>
        </w:r>
        <w:r w:rsidR="00097846">
          <w:rPr>
            <w:noProof/>
            <w:webHidden/>
          </w:rPr>
          <w:fldChar w:fldCharType="end"/>
        </w:r>
      </w:hyperlink>
    </w:p>
    <w:p w14:paraId="6717E71F" w14:textId="77777777" w:rsidR="00097846" w:rsidRDefault="00D877C1">
      <w:pPr>
        <w:pStyle w:val="Kazalovsebine3"/>
        <w:rPr>
          <w:rFonts w:asciiTheme="minorHAnsi" w:eastAsiaTheme="minorEastAsia" w:hAnsiTheme="minorHAnsi" w:cstheme="minorBidi"/>
          <w:noProof/>
          <w:sz w:val="22"/>
          <w:szCs w:val="22"/>
        </w:rPr>
      </w:pPr>
      <w:hyperlink w:anchor="_Toc89337135" w:history="1">
        <w:r w:rsidR="00097846" w:rsidRPr="004C7929">
          <w:rPr>
            <w:rStyle w:val="Hiperpovezava"/>
            <w:noProof/>
          </w:rPr>
          <w:t>10.1.6</w:t>
        </w:r>
        <w:r w:rsidR="00097846">
          <w:rPr>
            <w:rFonts w:asciiTheme="minorHAnsi" w:eastAsiaTheme="minorEastAsia" w:hAnsiTheme="minorHAnsi" w:cstheme="minorBidi"/>
            <w:noProof/>
            <w:sz w:val="22"/>
            <w:szCs w:val="22"/>
          </w:rPr>
          <w:tab/>
        </w:r>
        <w:r w:rsidR="00097846" w:rsidRPr="004C7929">
          <w:rPr>
            <w:rStyle w:val="Hiperpovezava"/>
            <w:noProof/>
          </w:rPr>
          <w:t>Ali je strokovni izpit iz upravnega postopka (ZUP) lahko upravičen strošek iz sredstev EU skladov?</w:t>
        </w:r>
        <w:r w:rsidR="00097846">
          <w:rPr>
            <w:noProof/>
            <w:webHidden/>
          </w:rPr>
          <w:tab/>
        </w:r>
        <w:r w:rsidR="00097846">
          <w:rPr>
            <w:noProof/>
            <w:webHidden/>
          </w:rPr>
          <w:fldChar w:fldCharType="begin"/>
        </w:r>
        <w:r w:rsidR="00097846">
          <w:rPr>
            <w:noProof/>
            <w:webHidden/>
          </w:rPr>
          <w:instrText xml:space="preserve"> PAGEREF _Toc89337135 \h </w:instrText>
        </w:r>
        <w:r w:rsidR="00097846">
          <w:rPr>
            <w:noProof/>
            <w:webHidden/>
          </w:rPr>
        </w:r>
        <w:r w:rsidR="00097846">
          <w:rPr>
            <w:noProof/>
            <w:webHidden/>
          </w:rPr>
          <w:fldChar w:fldCharType="separate"/>
        </w:r>
        <w:r w:rsidR="00337E70">
          <w:rPr>
            <w:noProof/>
            <w:webHidden/>
          </w:rPr>
          <w:t>45</w:t>
        </w:r>
        <w:r w:rsidR="00097846">
          <w:rPr>
            <w:noProof/>
            <w:webHidden/>
          </w:rPr>
          <w:fldChar w:fldCharType="end"/>
        </w:r>
      </w:hyperlink>
    </w:p>
    <w:p w14:paraId="1B0A7CC3" w14:textId="77777777" w:rsidR="00097846" w:rsidRDefault="00D877C1">
      <w:pPr>
        <w:pStyle w:val="Kazalovsebine3"/>
        <w:rPr>
          <w:rFonts w:asciiTheme="minorHAnsi" w:eastAsiaTheme="minorEastAsia" w:hAnsiTheme="minorHAnsi" w:cstheme="minorBidi"/>
          <w:noProof/>
          <w:sz w:val="22"/>
          <w:szCs w:val="22"/>
        </w:rPr>
      </w:pPr>
      <w:hyperlink w:anchor="_Toc89337136" w:history="1">
        <w:r w:rsidR="00097846" w:rsidRPr="004C7929">
          <w:rPr>
            <w:rStyle w:val="Hiperpovezava"/>
            <w:noProof/>
          </w:rPr>
          <w:t>10.1.7</w:t>
        </w:r>
        <w:r w:rsidR="00097846">
          <w:rPr>
            <w:rFonts w:asciiTheme="minorHAnsi" w:eastAsiaTheme="minorEastAsia" w:hAnsiTheme="minorHAnsi" w:cstheme="minorBidi"/>
            <w:noProof/>
            <w:sz w:val="22"/>
            <w:szCs w:val="22"/>
          </w:rPr>
          <w:tab/>
        </w:r>
        <w:r w:rsidR="00097846" w:rsidRPr="004C7929">
          <w:rPr>
            <w:rStyle w:val="Hiperpovezava"/>
            <w:noProof/>
          </w:rPr>
          <w:t>Soglasje skrbnika k prerazporeditvi sredstev</w:t>
        </w:r>
        <w:r w:rsidR="00097846">
          <w:rPr>
            <w:noProof/>
            <w:webHidden/>
          </w:rPr>
          <w:tab/>
        </w:r>
        <w:r w:rsidR="00097846">
          <w:rPr>
            <w:noProof/>
            <w:webHidden/>
          </w:rPr>
          <w:fldChar w:fldCharType="begin"/>
        </w:r>
        <w:r w:rsidR="00097846">
          <w:rPr>
            <w:noProof/>
            <w:webHidden/>
          </w:rPr>
          <w:instrText xml:space="preserve"> PAGEREF _Toc89337136 \h </w:instrText>
        </w:r>
        <w:r w:rsidR="00097846">
          <w:rPr>
            <w:noProof/>
            <w:webHidden/>
          </w:rPr>
        </w:r>
        <w:r w:rsidR="00097846">
          <w:rPr>
            <w:noProof/>
            <w:webHidden/>
          </w:rPr>
          <w:fldChar w:fldCharType="separate"/>
        </w:r>
        <w:r w:rsidR="00337E70">
          <w:rPr>
            <w:noProof/>
            <w:webHidden/>
          </w:rPr>
          <w:t>46</w:t>
        </w:r>
        <w:r w:rsidR="00097846">
          <w:rPr>
            <w:noProof/>
            <w:webHidden/>
          </w:rPr>
          <w:fldChar w:fldCharType="end"/>
        </w:r>
      </w:hyperlink>
    </w:p>
    <w:p w14:paraId="7C610FEA" w14:textId="77777777" w:rsidR="00097846" w:rsidRDefault="00D877C1">
      <w:pPr>
        <w:pStyle w:val="Kazalovsebine3"/>
        <w:rPr>
          <w:rFonts w:asciiTheme="minorHAnsi" w:eastAsiaTheme="minorEastAsia" w:hAnsiTheme="minorHAnsi" w:cstheme="minorBidi"/>
          <w:noProof/>
          <w:sz w:val="22"/>
          <w:szCs w:val="22"/>
        </w:rPr>
      </w:pPr>
      <w:hyperlink w:anchor="_Toc89337137" w:history="1">
        <w:r w:rsidR="00097846" w:rsidRPr="004C7929">
          <w:rPr>
            <w:rStyle w:val="Hiperpovezava"/>
            <w:noProof/>
          </w:rPr>
          <w:t>10.1.8</w:t>
        </w:r>
        <w:r w:rsidR="00097846">
          <w:rPr>
            <w:rFonts w:asciiTheme="minorHAnsi" w:eastAsiaTheme="minorEastAsia" w:hAnsiTheme="minorHAnsi" w:cstheme="minorBidi"/>
            <w:noProof/>
            <w:sz w:val="22"/>
            <w:szCs w:val="22"/>
          </w:rPr>
          <w:tab/>
        </w:r>
        <w:r w:rsidR="00097846" w:rsidRPr="004C7929">
          <w:rPr>
            <w:rStyle w:val="Hiperpovezava"/>
            <w:noProof/>
          </w:rPr>
          <w:t>Ali je treba ob zaključku operacije, v primeru ostanka sredstev, sklepati aneks k pogodbi o sofinanciranju?</w:t>
        </w:r>
        <w:r w:rsidR="00097846">
          <w:rPr>
            <w:noProof/>
            <w:webHidden/>
          </w:rPr>
          <w:tab/>
        </w:r>
        <w:r w:rsidR="00097846">
          <w:rPr>
            <w:noProof/>
            <w:webHidden/>
          </w:rPr>
          <w:fldChar w:fldCharType="begin"/>
        </w:r>
        <w:r w:rsidR="00097846">
          <w:rPr>
            <w:noProof/>
            <w:webHidden/>
          </w:rPr>
          <w:instrText xml:space="preserve"> PAGEREF _Toc89337137 \h </w:instrText>
        </w:r>
        <w:r w:rsidR="00097846">
          <w:rPr>
            <w:noProof/>
            <w:webHidden/>
          </w:rPr>
        </w:r>
        <w:r w:rsidR="00097846">
          <w:rPr>
            <w:noProof/>
            <w:webHidden/>
          </w:rPr>
          <w:fldChar w:fldCharType="separate"/>
        </w:r>
        <w:r w:rsidR="00337E70">
          <w:rPr>
            <w:noProof/>
            <w:webHidden/>
          </w:rPr>
          <w:t>46</w:t>
        </w:r>
        <w:r w:rsidR="00097846">
          <w:rPr>
            <w:noProof/>
            <w:webHidden/>
          </w:rPr>
          <w:fldChar w:fldCharType="end"/>
        </w:r>
      </w:hyperlink>
    </w:p>
    <w:p w14:paraId="32AC845C" w14:textId="77777777" w:rsidR="00097846" w:rsidRDefault="00D877C1">
      <w:pPr>
        <w:pStyle w:val="Kazalovsebine3"/>
        <w:rPr>
          <w:rFonts w:asciiTheme="minorHAnsi" w:eastAsiaTheme="minorEastAsia" w:hAnsiTheme="minorHAnsi" w:cstheme="minorBidi"/>
          <w:noProof/>
          <w:sz w:val="22"/>
          <w:szCs w:val="22"/>
        </w:rPr>
      </w:pPr>
      <w:hyperlink w:anchor="_Toc89337138" w:history="1">
        <w:r w:rsidR="00097846" w:rsidRPr="004C7929">
          <w:rPr>
            <w:rStyle w:val="Hiperpovezava"/>
            <w:noProof/>
          </w:rPr>
          <w:t>10.1.9</w:t>
        </w:r>
        <w:r w:rsidR="00097846">
          <w:rPr>
            <w:rFonts w:asciiTheme="minorHAnsi" w:eastAsiaTheme="minorEastAsia" w:hAnsiTheme="minorHAnsi" w:cstheme="minorBidi"/>
            <w:noProof/>
            <w:sz w:val="22"/>
            <w:szCs w:val="22"/>
          </w:rPr>
          <w:tab/>
        </w:r>
        <w:r w:rsidR="00097846" w:rsidRPr="004C7929">
          <w:rPr>
            <w:rStyle w:val="Hiperpovezava"/>
            <w:noProof/>
          </w:rPr>
          <w:t>Ali mora biti naročilnica izdana pred opravljeno storitvijo in preden je bil izdan račun?</w:t>
        </w:r>
        <w:r w:rsidR="00097846">
          <w:rPr>
            <w:noProof/>
            <w:webHidden/>
          </w:rPr>
          <w:tab/>
        </w:r>
        <w:r w:rsidR="00097846">
          <w:rPr>
            <w:noProof/>
            <w:webHidden/>
          </w:rPr>
          <w:fldChar w:fldCharType="begin"/>
        </w:r>
        <w:r w:rsidR="00097846">
          <w:rPr>
            <w:noProof/>
            <w:webHidden/>
          </w:rPr>
          <w:instrText xml:space="preserve"> PAGEREF _Toc89337138 \h </w:instrText>
        </w:r>
        <w:r w:rsidR="00097846">
          <w:rPr>
            <w:noProof/>
            <w:webHidden/>
          </w:rPr>
        </w:r>
        <w:r w:rsidR="00097846">
          <w:rPr>
            <w:noProof/>
            <w:webHidden/>
          </w:rPr>
          <w:fldChar w:fldCharType="separate"/>
        </w:r>
        <w:r w:rsidR="00337E70">
          <w:rPr>
            <w:noProof/>
            <w:webHidden/>
          </w:rPr>
          <w:t>46</w:t>
        </w:r>
        <w:r w:rsidR="00097846">
          <w:rPr>
            <w:noProof/>
            <w:webHidden/>
          </w:rPr>
          <w:fldChar w:fldCharType="end"/>
        </w:r>
      </w:hyperlink>
    </w:p>
    <w:p w14:paraId="1F5E9D1C" w14:textId="77777777" w:rsidR="00097846" w:rsidRDefault="00D877C1">
      <w:pPr>
        <w:pStyle w:val="Kazalovsebine3"/>
        <w:rPr>
          <w:rFonts w:asciiTheme="minorHAnsi" w:eastAsiaTheme="minorEastAsia" w:hAnsiTheme="minorHAnsi" w:cstheme="minorBidi"/>
          <w:noProof/>
          <w:sz w:val="22"/>
          <w:szCs w:val="22"/>
        </w:rPr>
      </w:pPr>
      <w:hyperlink w:anchor="_Toc89337139" w:history="1">
        <w:r w:rsidR="00097846" w:rsidRPr="004C7929">
          <w:rPr>
            <w:rStyle w:val="Hiperpovezava"/>
            <w:noProof/>
          </w:rPr>
          <w:t>10.1.10</w:t>
        </w:r>
        <w:r w:rsidR="00097846">
          <w:rPr>
            <w:rFonts w:asciiTheme="minorHAnsi" w:eastAsiaTheme="minorEastAsia" w:hAnsiTheme="minorHAnsi" w:cstheme="minorBidi"/>
            <w:noProof/>
            <w:sz w:val="22"/>
            <w:szCs w:val="22"/>
          </w:rPr>
          <w:tab/>
        </w:r>
        <w:r w:rsidR="00097846" w:rsidRPr="004C7929">
          <w:rPr>
            <w:rStyle w:val="Hiperpovezava"/>
            <w:noProof/>
          </w:rPr>
          <w:t>Ali je plačilo prispevka za spodbujanje zaposlovanja invalidov upravičen strošek?</w:t>
        </w:r>
        <w:r w:rsidR="00097846">
          <w:rPr>
            <w:noProof/>
            <w:webHidden/>
          </w:rPr>
          <w:tab/>
        </w:r>
        <w:r w:rsidR="00097846">
          <w:rPr>
            <w:noProof/>
            <w:webHidden/>
          </w:rPr>
          <w:fldChar w:fldCharType="begin"/>
        </w:r>
        <w:r w:rsidR="00097846">
          <w:rPr>
            <w:noProof/>
            <w:webHidden/>
          </w:rPr>
          <w:instrText xml:space="preserve"> PAGEREF _Toc89337139 \h </w:instrText>
        </w:r>
        <w:r w:rsidR="00097846">
          <w:rPr>
            <w:noProof/>
            <w:webHidden/>
          </w:rPr>
        </w:r>
        <w:r w:rsidR="00097846">
          <w:rPr>
            <w:noProof/>
            <w:webHidden/>
          </w:rPr>
          <w:fldChar w:fldCharType="separate"/>
        </w:r>
        <w:r w:rsidR="00337E70">
          <w:rPr>
            <w:noProof/>
            <w:webHidden/>
          </w:rPr>
          <w:t>46</w:t>
        </w:r>
        <w:r w:rsidR="00097846">
          <w:rPr>
            <w:noProof/>
            <w:webHidden/>
          </w:rPr>
          <w:fldChar w:fldCharType="end"/>
        </w:r>
      </w:hyperlink>
    </w:p>
    <w:p w14:paraId="0BBDECEE" w14:textId="77777777" w:rsidR="00097846" w:rsidRDefault="00D877C1">
      <w:pPr>
        <w:pStyle w:val="Kazalovsebine3"/>
        <w:rPr>
          <w:rFonts w:asciiTheme="minorHAnsi" w:eastAsiaTheme="minorEastAsia" w:hAnsiTheme="minorHAnsi" w:cstheme="minorBidi"/>
          <w:noProof/>
          <w:sz w:val="22"/>
          <w:szCs w:val="22"/>
        </w:rPr>
      </w:pPr>
      <w:hyperlink w:anchor="_Toc89337140" w:history="1">
        <w:r w:rsidR="00097846" w:rsidRPr="004C7929">
          <w:rPr>
            <w:rStyle w:val="Hiperpovezava"/>
            <w:noProof/>
          </w:rPr>
          <w:t>10.1.11</w:t>
        </w:r>
        <w:r w:rsidR="00097846">
          <w:rPr>
            <w:rFonts w:asciiTheme="minorHAnsi" w:eastAsiaTheme="minorEastAsia" w:hAnsiTheme="minorHAnsi" w:cstheme="minorBidi"/>
            <w:noProof/>
            <w:sz w:val="22"/>
            <w:szCs w:val="22"/>
          </w:rPr>
          <w:tab/>
        </w:r>
        <w:r w:rsidR="00097846" w:rsidRPr="004C7929">
          <w:rPr>
            <w:rStyle w:val="Hiperpovezava"/>
            <w:noProof/>
          </w:rPr>
          <w:t>Kam uvrstimo strošek nakupa strokovnega gradiva in podpornih materialov?</w:t>
        </w:r>
        <w:r w:rsidR="00097846">
          <w:rPr>
            <w:noProof/>
            <w:webHidden/>
          </w:rPr>
          <w:tab/>
        </w:r>
        <w:r w:rsidR="00097846">
          <w:rPr>
            <w:noProof/>
            <w:webHidden/>
          </w:rPr>
          <w:fldChar w:fldCharType="begin"/>
        </w:r>
        <w:r w:rsidR="00097846">
          <w:rPr>
            <w:noProof/>
            <w:webHidden/>
          </w:rPr>
          <w:instrText xml:space="preserve"> PAGEREF _Toc89337140 \h </w:instrText>
        </w:r>
        <w:r w:rsidR="00097846">
          <w:rPr>
            <w:noProof/>
            <w:webHidden/>
          </w:rPr>
        </w:r>
        <w:r w:rsidR="00097846">
          <w:rPr>
            <w:noProof/>
            <w:webHidden/>
          </w:rPr>
          <w:fldChar w:fldCharType="separate"/>
        </w:r>
        <w:r w:rsidR="00337E70">
          <w:rPr>
            <w:noProof/>
            <w:webHidden/>
          </w:rPr>
          <w:t>46</w:t>
        </w:r>
        <w:r w:rsidR="00097846">
          <w:rPr>
            <w:noProof/>
            <w:webHidden/>
          </w:rPr>
          <w:fldChar w:fldCharType="end"/>
        </w:r>
      </w:hyperlink>
    </w:p>
    <w:p w14:paraId="10370AF4" w14:textId="77777777" w:rsidR="00097846" w:rsidRDefault="00D877C1">
      <w:pPr>
        <w:pStyle w:val="Kazalovsebine3"/>
        <w:rPr>
          <w:rFonts w:asciiTheme="minorHAnsi" w:eastAsiaTheme="minorEastAsia" w:hAnsiTheme="minorHAnsi" w:cstheme="minorBidi"/>
          <w:noProof/>
          <w:sz w:val="22"/>
          <w:szCs w:val="22"/>
        </w:rPr>
      </w:pPr>
      <w:hyperlink w:anchor="_Toc89337141" w:history="1">
        <w:r w:rsidR="00097846" w:rsidRPr="004C7929">
          <w:rPr>
            <w:rStyle w:val="Hiperpovezava"/>
            <w:noProof/>
          </w:rPr>
          <w:t>10.1.12</w:t>
        </w:r>
        <w:r w:rsidR="00097846">
          <w:rPr>
            <w:rFonts w:asciiTheme="minorHAnsi" w:eastAsiaTheme="minorEastAsia" w:hAnsiTheme="minorHAnsi" w:cstheme="minorBidi"/>
            <w:noProof/>
            <w:sz w:val="22"/>
            <w:szCs w:val="22"/>
          </w:rPr>
          <w:tab/>
        </w:r>
        <w:r w:rsidR="00097846" w:rsidRPr="004C7929">
          <w:rPr>
            <w:rStyle w:val="Hiperpovezava"/>
            <w:noProof/>
          </w:rPr>
          <w:t>Deleži o prerazporeditvi na operaciji v pogodbah o zaposlitvi</w:t>
        </w:r>
        <w:r w:rsidR="00097846">
          <w:rPr>
            <w:noProof/>
            <w:webHidden/>
          </w:rPr>
          <w:tab/>
        </w:r>
        <w:r w:rsidR="00097846">
          <w:rPr>
            <w:noProof/>
            <w:webHidden/>
          </w:rPr>
          <w:fldChar w:fldCharType="begin"/>
        </w:r>
        <w:r w:rsidR="00097846">
          <w:rPr>
            <w:noProof/>
            <w:webHidden/>
          </w:rPr>
          <w:instrText xml:space="preserve"> PAGEREF _Toc89337141 \h </w:instrText>
        </w:r>
        <w:r w:rsidR="00097846">
          <w:rPr>
            <w:noProof/>
            <w:webHidden/>
          </w:rPr>
        </w:r>
        <w:r w:rsidR="00097846">
          <w:rPr>
            <w:noProof/>
            <w:webHidden/>
          </w:rPr>
          <w:fldChar w:fldCharType="separate"/>
        </w:r>
        <w:r w:rsidR="00337E70">
          <w:rPr>
            <w:noProof/>
            <w:webHidden/>
          </w:rPr>
          <w:t>47</w:t>
        </w:r>
        <w:r w:rsidR="00097846">
          <w:rPr>
            <w:noProof/>
            <w:webHidden/>
          </w:rPr>
          <w:fldChar w:fldCharType="end"/>
        </w:r>
      </w:hyperlink>
    </w:p>
    <w:p w14:paraId="2AABF7BA" w14:textId="77777777" w:rsidR="00097846" w:rsidRDefault="00D877C1">
      <w:pPr>
        <w:pStyle w:val="Kazalovsebine3"/>
        <w:rPr>
          <w:rFonts w:asciiTheme="minorHAnsi" w:eastAsiaTheme="minorEastAsia" w:hAnsiTheme="minorHAnsi" w:cstheme="minorBidi"/>
          <w:noProof/>
          <w:sz w:val="22"/>
          <w:szCs w:val="22"/>
        </w:rPr>
      </w:pPr>
      <w:hyperlink w:anchor="_Toc89337142" w:history="1">
        <w:r w:rsidR="00097846" w:rsidRPr="004C7929">
          <w:rPr>
            <w:rStyle w:val="Hiperpovezava"/>
            <w:noProof/>
          </w:rPr>
          <w:t>10.1.13</w:t>
        </w:r>
        <w:r w:rsidR="00097846">
          <w:rPr>
            <w:rFonts w:asciiTheme="minorHAnsi" w:eastAsiaTheme="minorEastAsia" w:hAnsiTheme="minorHAnsi" w:cstheme="minorBidi"/>
            <w:noProof/>
            <w:sz w:val="22"/>
            <w:szCs w:val="22"/>
          </w:rPr>
          <w:tab/>
        </w:r>
        <w:r w:rsidR="00097846" w:rsidRPr="004C7929">
          <w:rPr>
            <w:rStyle w:val="Hiperpovezava"/>
            <w:noProof/>
          </w:rPr>
          <w:t>Ali se volontersko pripravništvo smatra kot zaposlitev?</w:t>
        </w:r>
        <w:r w:rsidR="00097846">
          <w:rPr>
            <w:noProof/>
            <w:webHidden/>
          </w:rPr>
          <w:tab/>
        </w:r>
        <w:r w:rsidR="00097846">
          <w:rPr>
            <w:noProof/>
            <w:webHidden/>
          </w:rPr>
          <w:fldChar w:fldCharType="begin"/>
        </w:r>
        <w:r w:rsidR="00097846">
          <w:rPr>
            <w:noProof/>
            <w:webHidden/>
          </w:rPr>
          <w:instrText xml:space="preserve"> PAGEREF _Toc89337142 \h </w:instrText>
        </w:r>
        <w:r w:rsidR="00097846">
          <w:rPr>
            <w:noProof/>
            <w:webHidden/>
          </w:rPr>
        </w:r>
        <w:r w:rsidR="00097846">
          <w:rPr>
            <w:noProof/>
            <w:webHidden/>
          </w:rPr>
          <w:fldChar w:fldCharType="separate"/>
        </w:r>
        <w:r w:rsidR="00337E70">
          <w:rPr>
            <w:noProof/>
            <w:webHidden/>
          </w:rPr>
          <w:t>47</w:t>
        </w:r>
        <w:r w:rsidR="00097846">
          <w:rPr>
            <w:noProof/>
            <w:webHidden/>
          </w:rPr>
          <w:fldChar w:fldCharType="end"/>
        </w:r>
      </w:hyperlink>
    </w:p>
    <w:p w14:paraId="224B602E" w14:textId="77777777" w:rsidR="00097846" w:rsidRDefault="00D877C1">
      <w:pPr>
        <w:pStyle w:val="Kazalovsebine3"/>
        <w:rPr>
          <w:rFonts w:asciiTheme="minorHAnsi" w:eastAsiaTheme="minorEastAsia" w:hAnsiTheme="minorHAnsi" w:cstheme="minorBidi"/>
          <w:noProof/>
          <w:sz w:val="22"/>
          <w:szCs w:val="22"/>
        </w:rPr>
      </w:pPr>
      <w:hyperlink w:anchor="_Toc89337143" w:history="1">
        <w:r w:rsidR="00097846" w:rsidRPr="004C7929">
          <w:rPr>
            <w:rStyle w:val="Hiperpovezava"/>
            <w:rFonts w:eastAsiaTheme="minorHAnsi"/>
            <w:noProof/>
            <w:lang w:eastAsia="en-US"/>
          </w:rPr>
          <w:t>10.1.14</w:t>
        </w:r>
        <w:r w:rsidR="00097846">
          <w:rPr>
            <w:rFonts w:asciiTheme="minorHAnsi" w:eastAsiaTheme="minorEastAsia" w:hAnsiTheme="minorHAnsi" w:cstheme="minorBidi"/>
            <w:noProof/>
            <w:sz w:val="22"/>
            <w:szCs w:val="22"/>
          </w:rPr>
          <w:tab/>
        </w:r>
        <w:r w:rsidR="00097846" w:rsidRPr="004C7929">
          <w:rPr>
            <w:rStyle w:val="Hiperpovezava"/>
            <w:rFonts w:eastAsiaTheme="minorHAnsi"/>
            <w:noProof/>
            <w:lang w:eastAsia="en-US"/>
          </w:rPr>
          <w:t>Ali se izračuna ocenjena vrednost javnega naročila za celotno obdobje operacije?</w:t>
        </w:r>
        <w:r w:rsidR="00097846">
          <w:rPr>
            <w:noProof/>
            <w:webHidden/>
          </w:rPr>
          <w:tab/>
        </w:r>
        <w:r w:rsidR="00097846">
          <w:rPr>
            <w:noProof/>
            <w:webHidden/>
          </w:rPr>
          <w:fldChar w:fldCharType="begin"/>
        </w:r>
        <w:r w:rsidR="00097846">
          <w:rPr>
            <w:noProof/>
            <w:webHidden/>
          </w:rPr>
          <w:instrText xml:space="preserve"> PAGEREF _Toc89337143 \h </w:instrText>
        </w:r>
        <w:r w:rsidR="00097846">
          <w:rPr>
            <w:noProof/>
            <w:webHidden/>
          </w:rPr>
        </w:r>
        <w:r w:rsidR="00097846">
          <w:rPr>
            <w:noProof/>
            <w:webHidden/>
          </w:rPr>
          <w:fldChar w:fldCharType="separate"/>
        </w:r>
        <w:r w:rsidR="00337E70">
          <w:rPr>
            <w:noProof/>
            <w:webHidden/>
          </w:rPr>
          <w:t>47</w:t>
        </w:r>
        <w:r w:rsidR="00097846">
          <w:rPr>
            <w:noProof/>
            <w:webHidden/>
          </w:rPr>
          <w:fldChar w:fldCharType="end"/>
        </w:r>
      </w:hyperlink>
    </w:p>
    <w:p w14:paraId="40B594BC" w14:textId="77777777" w:rsidR="00097846" w:rsidRDefault="00D877C1">
      <w:pPr>
        <w:pStyle w:val="Kazalovsebine3"/>
        <w:rPr>
          <w:rFonts w:asciiTheme="minorHAnsi" w:eastAsiaTheme="minorEastAsia" w:hAnsiTheme="minorHAnsi" w:cstheme="minorBidi"/>
          <w:noProof/>
          <w:sz w:val="22"/>
          <w:szCs w:val="22"/>
        </w:rPr>
      </w:pPr>
      <w:hyperlink w:anchor="_Toc89337144" w:history="1">
        <w:r w:rsidR="00097846" w:rsidRPr="004C7929">
          <w:rPr>
            <w:rStyle w:val="Hiperpovezava"/>
            <w:noProof/>
          </w:rPr>
          <w:t>10.1.15</w:t>
        </w:r>
        <w:r w:rsidR="00097846">
          <w:rPr>
            <w:rFonts w:asciiTheme="minorHAnsi" w:eastAsiaTheme="minorEastAsia" w:hAnsiTheme="minorHAnsi" w:cstheme="minorBidi"/>
            <w:noProof/>
            <w:sz w:val="22"/>
            <w:szCs w:val="22"/>
          </w:rPr>
          <w:tab/>
        </w:r>
        <w:r w:rsidR="00097846" w:rsidRPr="004C7929">
          <w:rPr>
            <w:rStyle w:val="Hiperpovezava"/>
            <w:noProof/>
          </w:rPr>
          <w:t>Na kakšen način mora biti izpolnjena lista prisotnosti za izvedbo aktivnosti na operaciji?</w:t>
        </w:r>
        <w:r w:rsidR="00097846">
          <w:rPr>
            <w:noProof/>
            <w:webHidden/>
          </w:rPr>
          <w:tab/>
        </w:r>
        <w:r w:rsidR="00097846">
          <w:rPr>
            <w:noProof/>
            <w:webHidden/>
          </w:rPr>
          <w:fldChar w:fldCharType="begin"/>
        </w:r>
        <w:r w:rsidR="00097846">
          <w:rPr>
            <w:noProof/>
            <w:webHidden/>
          </w:rPr>
          <w:instrText xml:space="preserve"> PAGEREF _Toc89337144 \h </w:instrText>
        </w:r>
        <w:r w:rsidR="00097846">
          <w:rPr>
            <w:noProof/>
            <w:webHidden/>
          </w:rPr>
        </w:r>
        <w:r w:rsidR="00097846">
          <w:rPr>
            <w:noProof/>
            <w:webHidden/>
          </w:rPr>
          <w:fldChar w:fldCharType="separate"/>
        </w:r>
        <w:r w:rsidR="00337E70">
          <w:rPr>
            <w:noProof/>
            <w:webHidden/>
          </w:rPr>
          <w:t>47</w:t>
        </w:r>
        <w:r w:rsidR="00097846">
          <w:rPr>
            <w:noProof/>
            <w:webHidden/>
          </w:rPr>
          <w:fldChar w:fldCharType="end"/>
        </w:r>
      </w:hyperlink>
    </w:p>
    <w:p w14:paraId="1117C9D7" w14:textId="77777777" w:rsidR="00097846" w:rsidRDefault="00D877C1">
      <w:pPr>
        <w:pStyle w:val="Kazalovsebine3"/>
        <w:rPr>
          <w:rFonts w:asciiTheme="minorHAnsi" w:eastAsiaTheme="minorEastAsia" w:hAnsiTheme="minorHAnsi" w:cstheme="minorBidi"/>
          <w:noProof/>
          <w:sz w:val="22"/>
          <w:szCs w:val="22"/>
        </w:rPr>
      </w:pPr>
      <w:hyperlink w:anchor="_Toc89337145" w:history="1">
        <w:r w:rsidR="00097846" w:rsidRPr="004C7929">
          <w:rPr>
            <w:rStyle w:val="Hiperpovezava"/>
            <w:noProof/>
          </w:rPr>
          <w:t>10.1.16</w:t>
        </w:r>
        <w:r w:rsidR="00097846">
          <w:rPr>
            <w:rFonts w:asciiTheme="minorHAnsi" w:eastAsiaTheme="minorEastAsia" w:hAnsiTheme="minorHAnsi" w:cstheme="minorBidi"/>
            <w:noProof/>
            <w:sz w:val="22"/>
            <w:szCs w:val="22"/>
          </w:rPr>
          <w:tab/>
        </w:r>
        <w:r w:rsidR="00097846" w:rsidRPr="004C7929">
          <w:rPr>
            <w:rStyle w:val="Hiperpovezava"/>
            <w:noProof/>
          </w:rPr>
          <w:t>Kje in na kakšen način upravičenec vnaša dokumentacijo v IS eMA?</w:t>
        </w:r>
        <w:r w:rsidR="00097846">
          <w:rPr>
            <w:noProof/>
            <w:webHidden/>
          </w:rPr>
          <w:tab/>
        </w:r>
        <w:r w:rsidR="00097846">
          <w:rPr>
            <w:noProof/>
            <w:webHidden/>
          </w:rPr>
          <w:fldChar w:fldCharType="begin"/>
        </w:r>
        <w:r w:rsidR="00097846">
          <w:rPr>
            <w:noProof/>
            <w:webHidden/>
          </w:rPr>
          <w:instrText xml:space="preserve"> PAGEREF _Toc89337145 \h </w:instrText>
        </w:r>
        <w:r w:rsidR="00097846">
          <w:rPr>
            <w:noProof/>
            <w:webHidden/>
          </w:rPr>
        </w:r>
        <w:r w:rsidR="00097846">
          <w:rPr>
            <w:noProof/>
            <w:webHidden/>
          </w:rPr>
          <w:fldChar w:fldCharType="separate"/>
        </w:r>
        <w:r w:rsidR="00337E70">
          <w:rPr>
            <w:noProof/>
            <w:webHidden/>
          </w:rPr>
          <w:t>48</w:t>
        </w:r>
        <w:r w:rsidR="00097846">
          <w:rPr>
            <w:noProof/>
            <w:webHidden/>
          </w:rPr>
          <w:fldChar w:fldCharType="end"/>
        </w:r>
      </w:hyperlink>
    </w:p>
    <w:p w14:paraId="58A6F2E7" w14:textId="77777777" w:rsidR="00097846" w:rsidRDefault="00D877C1">
      <w:pPr>
        <w:pStyle w:val="Kazalovsebine3"/>
        <w:rPr>
          <w:rFonts w:asciiTheme="minorHAnsi" w:eastAsiaTheme="minorEastAsia" w:hAnsiTheme="minorHAnsi" w:cstheme="minorBidi"/>
          <w:noProof/>
          <w:sz w:val="22"/>
          <w:szCs w:val="22"/>
        </w:rPr>
      </w:pPr>
      <w:hyperlink w:anchor="_Toc89337146" w:history="1">
        <w:r w:rsidR="00097846" w:rsidRPr="004C7929">
          <w:rPr>
            <w:rStyle w:val="Hiperpovezava"/>
            <w:noProof/>
          </w:rPr>
          <w:t>10.1.17</w:t>
        </w:r>
        <w:r w:rsidR="00097846">
          <w:rPr>
            <w:rFonts w:asciiTheme="minorHAnsi" w:eastAsiaTheme="minorEastAsia" w:hAnsiTheme="minorHAnsi" w:cstheme="minorBidi"/>
            <w:noProof/>
            <w:sz w:val="22"/>
            <w:szCs w:val="22"/>
          </w:rPr>
          <w:tab/>
        </w:r>
        <w:r w:rsidR="00097846" w:rsidRPr="004C7929">
          <w:rPr>
            <w:rStyle w:val="Hiperpovezava"/>
            <w:noProof/>
          </w:rPr>
          <w:t>Na kakšen način upravičenec zagotavlja ustrezno revizijsko sled?</w:t>
        </w:r>
        <w:r w:rsidR="00097846">
          <w:rPr>
            <w:noProof/>
            <w:webHidden/>
          </w:rPr>
          <w:tab/>
        </w:r>
        <w:r w:rsidR="00097846">
          <w:rPr>
            <w:noProof/>
            <w:webHidden/>
          </w:rPr>
          <w:fldChar w:fldCharType="begin"/>
        </w:r>
        <w:r w:rsidR="00097846">
          <w:rPr>
            <w:noProof/>
            <w:webHidden/>
          </w:rPr>
          <w:instrText xml:space="preserve"> PAGEREF _Toc89337146 \h </w:instrText>
        </w:r>
        <w:r w:rsidR="00097846">
          <w:rPr>
            <w:noProof/>
            <w:webHidden/>
          </w:rPr>
        </w:r>
        <w:r w:rsidR="00097846">
          <w:rPr>
            <w:noProof/>
            <w:webHidden/>
          </w:rPr>
          <w:fldChar w:fldCharType="separate"/>
        </w:r>
        <w:r w:rsidR="00337E70">
          <w:rPr>
            <w:noProof/>
            <w:webHidden/>
          </w:rPr>
          <w:t>48</w:t>
        </w:r>
        <w:r w:rsidR="00097846">
          <w:rPr>
            <w:noProof/>
            <w:webHidden/>
          </w:rPr>
          <w:fldChar w:fldCharType="end"/>
        </w:r>
      </w:hyperlink>
    </w:p>
    <w:p w14:paraId="17C171CB" w14:textId="77777777" w:rsidR="00097846" w:rsidRDefault="00D877C1">
      <w:pPr>
        <w:pStyle w:val="Kazalovsebine3"/>
        <w:rPr>
          <w:rFonts w:asciiTheme="minorHAnsi" w:eastAsiaTheme="minorEastAsia" w:hAnsiTheme="minorHAnsi" w:cstheme="minorBidi"/>
          <w:noProof/>
          <w:sz w:val="22"/>
          <w:szCs w:val="22"/>
        </w:rPr>
      </w:pPr>
      <w:hyperlink w:anchor="_Toc89337147" w:history="1">
        <w:r w:rsidR="00097846" w:rsidRPr="004C7929">
          <w:rPr>
            <w:rStyle w:val="Hiperpovezava"/>
            <w:rFonts w:eastAsia="Calibri"/>
            <w:noProof/>
          </w:rPr>
          <w:t>10.1.18</w:t>
        </w:r>
        <w:r w:rsidR="00097846">
          <w:rPr>
            <w:rFonts w:asciiTheme="minorHAnsi" w:eastAsiaTheme="minorEastAsia" w:hAnsiTheme="minorHAnsi" w:cstheme="minorBidi"/>
            <w:noProof/>
            <w:sz w:val="22"/>
            <w:szCs w:val="22"/>
          </w:rPr>
          <w:tab/>
        </w:r>
        <w:r w:rsidR="00097846" w:rsidRPr="004C7929">
          <w:rPr>
            <w:rStyle w:val="Hiperpovezava"/>
            <w:noProof/>
          </w:rPr>
          <w:t>Na</w:t>
        </w:r>
        <w:r w:rsidR="00097846" w:rsidRPr="004C7929">
          <w:rPr>
            <w:rStyle w:val="Hiperpovezava"/>
            <w:rFonts w:eastAsia="Calibri"/>
            <w:noProof/>
          </w:rPr>
          <w:t xml:space="preserve"> kakšen način se v primeru e-računa zagotavlja ustrezna revizijska sled?</w:t>
        </w:r>
        <w:r w:rsidR="00097846">
          <w:rPr>
            <w:noProof/>
            <w:webHidden/>
          </w:rPr>
          <w:tab/>
        </w:r>
        <w:r w:rsidR="00097846">
          <w:rPr>
            <w:noProof/>
            <w:webHidden/>
          </w:rPr>
          <w:fldChar w:fldCharType="begin"/>
        </w:r>
        <w:r w:rsidR="00097846">
          <w:rPr>
            <w:noProof/>
            <w:webHidden/>
          </w:rPr>
          <w:instrText xml:space="preserve"> PAGEREF _Toc89337147 \h </w:instrText>
        </w:r>
        <w:r w:rsidR="00097846">
          <w:rPr>
            <w:noProof/>
            <w:webHidden/>
          </w:rPr>
        </w:r>
        <w:r w:rsidR="00097846">
          <w:rPr>
            <w:noProof/>
            <w:webHidden/>
          </w:rPr>
          <w:fldChar w:fldCharType="separate"/>
        </w:r>
        <w:r w:rsidR="00337E70">
          <w:rPr>
            <w:noProof/>
            <w:webHidden/>
          </w:rPr>
          <w:t>48</w:t>
        </w:r>
        <w:r w:rsidR="00097846">
          <w:rPr>
            <w:noProof/>
            <w:webHidden/>
          </w:rPr>
          <w:fldChar w:fldCharType="end"/>
        </w:r>
      </w:hyperlink>
    </w:p>
    <w:p w14:paraId="73374578" w14:textId="77777777" w:rsidR="00097846" w:rsidRDefault="00D877C1">
      <w:pPr>
        <w:pStyle w:val="Kazalovsebine3"/>
        <w:rPr>
          <w:rFonts w:asciiTheme="minorHAnsi" w:eastAsiaTheme="minorEastAsia" w:hAnsiTheme="minorHAnsi" w:cstheme="minorBidi"/>
          <w:noProof/>
          <w:sz w:val="22"/>
          <w:szCs w:val="22"/>
        </w:rPr>
      </w:pPr>
      <w:hyperlink w:anchor="_Toc89337148" w:history="1">
        <w:r w:rsidR="00097846" w:rsidRPr="004C7929">
          <w:rPr>
            <w:rStyle w:val="Hiperpovezava"/>
            <w:noProof/>
          </w:rPr>
          <w:t>10.1.19</w:t>
        </w:r>
        <w:r w:rsidR="00097846">
          <w:rPr>
            <w:rFonts w:asciiTheme="minorHAnsi" w:eastAsiaTheme="minorEastAsia" w:hAnsiTheme="minorHAnsi" w:cstheme="minorBidi"/>
            <w:noProof/>
            <w:sz w:val="22"/>
            <w:szCs w:val="22"/>
          </w:rPr>
          <w:tab/>
        </w:r>
        <w:r w:rsidR="00097846" w:rsidRPr="004C7929">
          <w:rPr>
            <w:rStyle w:val="Hiperpovezava"/>
            <w:noProof/>
          </w:rPr>
          <w:t>Zakaj  na originalnih računih mora biti navedeno stroškovno mesto (SM) operacije?</w:t>
        </w:r>
        <w:r w:rsidR="00097846">
          <w:rPr>
            <w:noProof/>
            <w:webHidden/>
          </w:rPr>
          <w:tab/>
        </w:r>
        <w:r w:rsidR="00097846">
          <w:rPr>
            <w:noProof/>
            <w:webHidden/>
          </w:rPr>
          <w:fldChar w:fldCharType="begin"/>
        </w:r>
        <w:r w:rsidR="00097846">
          <w:rPr>
            <w:noProof/>
            <w:webHidden/>
          </w:rPr>
          <w:instrText xml:space="preserve"> PAGEREF _Toc89337148 \h </w:instrText>
        </w:r>
        <w:r w:rsidR="00097846">
          <w:rPr>
            <w:noProof/>
            <w:webHidden/>
          </w:rPr>
        </w:r>
        <w:r w:rsidR="00097846">
          <w:rPr>
            <w:noProof/>
            <w:webHidden/>
          </w:rPr>
          <w:fldChar w:fldCharType="separate"/>
        </w:r>
        <w:r w:rsidR="00337E70">
          <w:rPr>
            <w:noProof/>
            <w:webHidden/>
          </w:rPr>
          <w:t>48</w:t>
        </w:r>
        <w:r w:rsidR="00097846">
          <w:rPr>
            <w:noProof/>
            <w:webHidden/>
          </w:rPr>
          <w:fldChar w:fldCharType="end"/>
        </w:r>
      </w:hyperlink>
    </w:p>
    <w:p w14:paraId="2A710CCC" w14:textId="77777777" w:rsidR="00097846" w:rsidRDefault="00D877C1">
      <w:pPr>
        <w:pStyle w:val="Kazalovsebine3"/>
        <w:rPr>
          <w:rFonts w:asciiTheme="minorHAnsi" w:eastAsiaTheme="minorEastAsia" w:hAnsiTheme="minorHAnsi" w:cstheme="minorBidi"/>
          <w:noProof/>
          <w:sz w:val="22"/>
          <w:szCs w:val="22"/>
        </w:rPr>
      </w:pPr>
      <w:hyperlink w:anchor="_Toc89337149" w:history="1">
        <w:r w:rsidR="00097846" w:rsidRPr="004C7929">
          <w:rPr>
            <w:rStyle w:val="Hiperpovezava"/>
            <w:noProof/>
          </w:rPr>
          <w:t>10.1.20</w:t>
        </w:r>
        <w:r w:rsidR="00097846">
          <w:rPr>
            <w:rFonts w:asciiTheme="minorHAnsi" w:eastAsiaTheme="minorEastAsia" w:hAnsiTheme="minorHAnsi" w:cstheme="minorBidi"/>
            <w:noProof/>
            <w:sz w:val="22"/>
            <w:szCs w:val="22"/>
          </w:rPr>
          <w:tab/>
        </w:r>
        <w:r w:rsidR="00097846" w:rsidRPr="004C7929">
          <w:rPr>
            <w:rStyle w:val="Hiperpovezava"/>
            <w:noProof/>
          </w:rPr>
          <w:t>Kaj mora vsebovati spletna stran upravičenca in partnerjev v konzorciju?</w:t>
        </w:r>
        <w:r w:rsidR="00097846">
          <w:rPr>
            <w:noProof/>
            <w:webHidden/>
          </w:rPr>
          <w:tab/>
        </w:r>
        <w:r w:rsidR="00097846">
          <w:rPr>
            <w:noProof/>
            <w:webHidden/>
          </w:rPr>
          <w:fldChar w:fldCharType="begin"/>
        </w:r>
        <w:r w:rsidR="00097846">
          <w:rPr>
            <w:noProof/>
            <w:webHidden/>
          </w:rPr>
          <w:instrText xml:space="preserve"> PAGEREF _Toc89337149 \h </w:instrText>
        </w:r>
        <w:r w:rsidR="00097846">
          <w:rPr>
            <w:noProof/>
            <w:webHidden/>
          </w:rPr>
        </w:r>
        <w:r w:rsidR="00097846">
          <w:rPr>
            <w:noProof/>
            <w:webHidden/>
          </w:rPr>
          <w:fldChar w:fldCharType="separate"/>
        </w:r>
        <w:r w:rsidR="00337E70">
          <w:rPr>
            <w:noProof/>
            <w:webHidden/>
          </w:rPr>
          <w:t>49</w:t>
        </w:r>
        <w:r w:rsidR="00097846">
          <w:rPr>
            <w:noProof/>
            <w:webHidden/>
          </w:rPr>
          <w:fldChar w:fldCharType="end"/>
        </w:r>
      </w:hyperlink>
    </w:p>
    <w:p w14:paraId="4E04BFDB" w14:textId="77777777" w:rsidR="00097846" w:rsidRDefault="00D877C1">
      <w:pPr>
        <w:pStyle w:val="Kazalovsebine3"/>
        <w:rPr>
          <w:rFonts w:asciiTheme="minorHAnsi" w:eastAsiaTheme="minorEastAsia" w:hAnsiTheme="minorHAnsi" w:cstheme="minorBidi"/>
          <w:noProof/>
          <w:sz w:val="22"/>
          <w:szCs w:val="22"/>
        </w:rPr>
      </w:pPr>
      <w:hyperlink w:anchor="_Toc89337150" w:history="1">
        <w:r w:rsidR="00097846" w:rsidRPr="004C7929">
          <w:rPr>
            <w:rStyle w:val="Hiperpovezava"/>
            <w:rFonts w:eastAsiaTheme="minorHAnsi"/>
            <w:noProof/>
            <w:lang w:eastAsia="en-US"/>
          </w:rPr>
          <w:t>10.1.21</w:t>
        </w:r>
        <w:r w:rsidR="00097846">
          <w:rPr>
            <w:rFonts w:asciiTheme="minorHAnsi" w:eastAsiaTheme="minorEastAsia" w:hAnsiTheme="minorHAnsi" w:cstheme="minorBidi"/>
            <w:noProof/>
            <w:sz w:val="22"/>
            <w:szCs w:val="22"/>
          </w:rPr>
          <w:tab/>
        </w:r>
        <w:r w:rsidR="00097846" w:rsidRPr="004C7929">
          <w:rPr>
            <w:rStyle w:val="Hiperpovezava"/>
            <w:rFonts w:eastAsiaTheme="minorHAnsi"/>
            <w:noProof/>
            <w:lang w:eastAsia="en-US"/>
          </w:rPr>
          <w:t>Izjava po petem odstavku 35. člena Zakona o integriteti in preprečevanju korupcije (Uradni list RS, št. 69/11 – uradno prečiščeno besedilo in 158/2020, v nadaljevanju ZIntPK). Ali morajo izvajalci upravičenca podati pisno izjavo, da fizična oseba oziroma poslovni subjekt ni povezan s funkcionarjem in po njenem vedenju tudi ni povezan z družinskim članom funkcionarja na način, kot to določa prvi odstavek 35. člena ZIntPK?</w:t>
        </w:r>
        <w:r w:rsidR="00097846">
          <w:rPr>
            <w:noProof/>
            <w:webHidden/>
          </w:rPr>
          <w:tab/>
        </w:r>
        <w:r w:rsidR="00097846">
          <w:rPr>
            <w:noProof/>
            <w:webHidden/>
          </w:rPr>
          <w:fldChar w:fldCharType="begin"/>
        </w:r>
        <w:r w:rsidR="00097846">
          <w:rPr>
            <w:noProof/>
            <w:webHidden/>
          </w:rPr>
          <w:instrText xml:space="preserve"> PAGEREF _Toc89337150 \h </w:instrText>
        </w:r>
        <w:r w:rsidR="00097846">
          <w:rPr>
            <w:noProof/>
            <w:webHidden/>
          </w:rPr>
        </w:r>
        <w:r w:rsidR="00097846">
          <w:rPr>
            <w:noProof/>
            <w:webHidden/>
          </w:rPr>
          <w:fldChar w:fldCharType="separate"/>
        </w:r>
        <w:r w:rsidR="00337E70">
          <w:rPr>
            <w:noProof/>
            <w:webHidden/>
          </w:rPr>
          <w:t>49</w:t>
        </w:r>
        <w:r w:rsidR="00097846">
          <w:rPr>
            <w:noProof/>
            <w:webHidden/>
          </w:rPr>
          <w:fldChar w:fldCharType="end"/>
        </w:r>
      </w:hyperlink>
    </w:p>
    <w:p w14:paraId="69B20FD5" w14:textId="35AC59B5" w:rsidR="00BB18BD" w:rsidRPr="00994722" w:rsidRDefault="00994722" w:rsidP="00573510">
      <w:pPr>
        <w:pStyle w:val="Naslov2"/>
        <w:numPr>
          <w:ilvl w:val="0"/>
          <w:numId w:val="0"/>
        </w:numPr>
        <w:ind w:left="644" w:hanging="360"/>
      </w:pPr>
      <w:r w:rsidRPr="00994722">
        <w:rPr>
          <w:rFonts w:cs="Times New Roman"/>
          <w:noProof/>
          <w:color w:val="auto"/>
          <w:sz w:val="24"/>
          <w:szCs w:val="24"/>
        </w:rPr>
        <w:fldChar w:fldCharType="end"/>
      </w:r>
    </w:p>
    <w:p w14:paraId="6F165404" w14:textId="28A92484" w:rsidR="00BB18BD" w:rsidRPr="00994722" w:rsidRDefault="00BB18BD" w:rsidP="007B3083">
      <w:pPr>
        <w:pStyle w:val="VO1"/>
      </w:pPr>
      <w:r w:rsidRPr="00994722">
        <w:br w:type="page"/>
      </w:r>
      <w:bookmarkStart w:id="33" w:name="_Toc465153800"/>
      <w:bookmarkStart w:id="34" w:name="_Toc89336971"/>
      <w:r w:rsidRPr="00CF7D9E">
        <w:lastRenderedPageBreak/>
        <w:t>Investicije – nakup in gradnja</w:t>
      </w:r>
      <w:r w:rsidRPr="00CF7D9E">
        <w:rPr>
          <w:rStyle w:val="Slog1Znak"/>
          <w:rFonts w:eastAsiaTheme="minorHAnsi" w:cs="Arial"/>
          <w:b/>
          <w:sz w:val="24"/>
        </w:rPr>
        <w:t xml:space="preserve"> nepremičnin</w:t>
      </w:r>
      <w:bookmarkEnd w:id="30"/>
      <w:bookmarkEnd w:id="31"/>
      <w:bookmarkEnd w:id="32"/>
      <w:bookmarkEnd w:id="33"/>
      <w:bookmarkEnd w:id="34"/>
    </w:p>
    <w:p w14:paraId="46A1FE09" w14:textId="00125AF1" w:rsidR="00BB18BD" w:rsidRPr="00994722" w:rsidRDefault="00BB18BD" w:rsidP="007B3083">
      <w:pPr>
        <w:pStyle w:val="VO2"/>
      </w:pPr>
      <w:bookmarkStart w:id="35" w:name="_Toc464044490"/>
      <w:bookmarkStart w:id="36" w:name="_Toc464163903"/>
      <w:bookmarkStart w:id="37" w:name="_Toc464166220"/>
      <w:bookmarkStart w:id="38" w:name="_Toc465153801"/>
      <w:bookmarkStart w:id="39" w:name="_Toc89336972"/>
      <w:r w:rsidRPr="00CF7D9E">
        <w:rPr>
          <w:rStyle w:val="Naslov2Znak"/>
          <w:b/>
          <w:bCs/>
          <w:color w:val="000000"/>
          <w14:textFill>
            <w14:solidFill>
              <w14:srgbClr w14:val="000000">
                <w14:lumMod w14:val="50000"/>
              </w14:srgbClr>
            </w14:solidFill>
          </w14:textFill>
        </w:rPr>
        <w:t>Nakup zgradb</w:t>
      </w:r>
      <w:bookmarkEnd w:id="35"/>
      <w:bookmarkEnd w:id="36"/>
      <w:bookmarkEnd w:id="37"/>
      <w:bookmarkEnd w:id="38"/>
      <w:bookmarkEnd w:id="39"/>
    </w:p>
    <w:p w14:paraId="4F9B7E5A" w14:textId="0AC9BF00" w:rsidR="00BB18BD" w:rsidRPr="00994722" w:rsidRDefault="00BB18BD" w:rsidP="007B3083">
      <w:pPr>
        <w:pStyle w:val="VO2"/>
      </w:pPr>
      <w:bookmarkStart w:id="40" w:name="_Toc464044491"/>
      <w:bookmarkStart w:id="41" w:name="_Toc464163904"/>
      <w:bookmarkStart w:id="42" w:name="_Toc464166221"/>
      <w:bookmarkStart w:id="43" w:name="_Toc465153802"/>
      <w:bookmarkStart w:id="44" w:name="_Toc89336973"/>
      <w:r w:rsidRPr="00994722">
        <w:t>Gradnja nepremičnin</w:t>
      </w:r>
      <w:bookmarkStart w:id="45" w:name="_Toc419977005"/>
      <w:bookmarkStart w:id="46" w:name="_Toc463939412"/>
      <w:bookmarkStart w:id="47" w:name="_Toc464163906"/>
      <w:bookmarkStart w:id="48" w:name="_Toc464166223"/>
      <w:bookmarkStart w:id="49" w:name="_Toc465153803"/>
      <w:bookmarkEnd w:id="40"/>
      <w:bookmarkEnd w:id="41"/>
      <w:bookmarkEnd w:id="42"/>
      <w:bookmarkEnd w:id="43"/>
      <w:bookmarkEnd w:id="44"/>
    </w:p>
    <w:p w14:paraId="1B4B2FCB" w14:textId="78B1174C" w:rsidR="00BB18BD" w:rsidRPr="00994722" w:rsidRDefault="00BB18BD" w:rsidP="007B3083">
      <w:pPr>
        <w:pStyle w:val="VO3"/>
      </w:pPr>
      <w:bookmarkStart w:id="50" w:name="_Toc89336974"/>
      <w:r w:rsidRPr="00994722">
        <w:t>Neposredno plačilo podizvajalcev</w:t>
      </w:r>
      <w:bookmarkEnd w:id="45"/>
      <w:bookmarkEnd w:id="46"/>
      <w:bookmarkEnd w:id="47"/>
      <w:bookmarkEnd w:id="48"/>
      <w:bookmarkEnd w:id="49"/>
      <w:bookmarkEnd w:id="50"/>
    </w:p>
    <w:p w14:paraId="2E754435" w14:textId="77777777" w:rsidR="00F55E62" w:rsidRPr="00B6230D" w:rsidRDefault="00BB18BD" w:rsidP="00680E74">
      <w:pPr>
        <w:jc w:val="both"/>
        <w:rPr>
          <w:rFonts w:cs="Arial"/>
        </w:rPr>
      </w:pPr>
      <w:r w:rsidRPr="00994722">
        <w:rPr>
          <w:rFonts w:cs="Arial"/>
        </w:rPr>
        <w:t>Neposredna plačila podizvajalcem po ZJN-3 (94. člen) niso več obvezna, obvezna pa so takrat, kadar jih izrecno zahteva podizvajalec, bodisi že na stopnji oddaje ponudbe bodisi v primeru naknadne nominacije. V ta namen morajo tako naročnik kot glavni izvajalec oziroma podizvajalec izvesti določene formalnosti, ki omogočajo neposredno izvajanje plačil s s</w:t>
      </w:r>
      <w:r w:rsidRPr="00EE562E">
        <w:rPr>
          <w:rFonts w:cs="Arial"/>
        </w:rPr>
        <w:t>trani naročnika. Kadar namerava ponudnik izvesti javno naročilo s podi</w:t>
      </w:r>
      <w:r w:rsidRPr="00B6230D">
        <w:rPr>
          <w:rFonts w:cs="Arial"/>
        </w:rPr>
        <w:t>zvajalcem, ki zahteva neposredno plačilo, mora:</w:t>
      </w:r>
    </w:p>
    <w:p w14:paraId="63C66757" w14:textId="77777777" w:rsidR="00F55E62" w:rsidRPr="00B6230D" w:rsidRDefault="00F55E62" w:rsidP="00BB18BD">
      <w:pPr>
        <w:rPr>
          <w:rFonts w:cs="Arial"/>
        </w:rPr>
      </w:pPr>
    </w:p>
    <w:p w14:paraId="4D775663" w14:textId="77777777" w:rsidR="00F55E62" w:rsidRPr="00882B18" w:rsidRDefault="00BB18BD" w:rsidP="00680E74">
      <w:pPr>
        <w:pStyle w:val="Odstavekseznama"/>
        <w:numPr>
          <w:ilvl w:val="0"/>
          <w:numId w:val="42"/>
        </w:numPr>
        <w:jc w:val="both"/>
        <w:rPr>
          <w:rFonts w:cs="Arial"/>
        </w:rPr>
      </w:pPr>
      <w:r w:rsidRPr="00882B18">
        <w:rPr>
          <w:rFonts w:cs="Arial"/>
        </w:rPr>
        <w:t>glavni izvajalec v pogodbi pooblastiti naročnika, da na podlagi potrjenega računa oziroma situacije s strani glavnega izvajalca neposredno plačuje podizvajalcu,</w:t>
      </w:r>
    </w:p>
    <w:p w14:paraId="7639EF60" w14:textId="77777777" w:rsidR="00F55E62" w:rsidRPr="00CF7D9E" w:rsidRDefault="00BB18BD" w:rsidP="00680E74">
      <w:pPr>
        <w:pStyle w:val="Odstavekseznama"/>
        <w:numPr>
          <w:ilvl w:val="0"/>
          <w:numId w:val="42"/>
        </w:numPr>
        <w:jc w:val="both"/>
        <w:rPr>
          <w:rFonts w:cs="Arial"/>
        </w:rPr>
      </w:pPr>
      <w:r w:rsidRPr="00CF7D9E">
        <w:rPr>
          <w:rFonts w:cs="Arial"/>
        </w:rPr>
        <w:t>podizvajalec predložiti soglasje, na podlagi katerega naročnik namesto ponudnika poravna podizvajalčevo terjatev do ponudnika,</w:t>
      </w:r>
    </w:p>
    <w:p w14:paraId="27A126CB" w14:textId="77777777" w:rsidR="00BB18BD" w:rsidRPr="00CF7D9E" w:rsidRDefault="00BB18BD" w:rsidP="00680E74">
      <w:pPr>
        <w:pStyle w:val="Odstavekseznama"/>
        <w:numPr>
          <w:ilvl w:val="0"/>
          <w:numId w:val="42"/>
        </w:numPr>
        <w:jc w:val="both"/>
        <w:rPr>
          <w:rFonts w:cs="Arial"/>
        </w:rPr>
      </w:pPr>
      <w:r w:rsidRPr="00CF7D9E">
        <w:rPr>
          <w:rFonts w:cs="Arial"/>
        </w:rPr>
        <w:t>glavni izvajalec svojemu računu ali situaciji priložiti račun ali situacijo podizvajalca, ki ga je predhodno potrdil.</w:t>
      </w:r>
    </w:p>
    <w:p w14:paraId="6C5A0964" w14:textId="77777777" w:rsidR="00BB18BD" w:rsidRPr="00CF7D9E" w:rsidRDefault="00BB18BD" w:rsidP="00BB18BD">
      <w:pPr>
        <w:rPr>
          <w:rFonts w:cs="Arial"/>
          <w:i/>
          <w:sz w:val="18"/>
          <w:szCs w:val="18"/>
        </w:rPr>
      </w:pPr>
    </w:p>
    <w:p w14:paraId="552744C0" w14:textId="77777777" w:rsidR="00BB18BD" w:rsidRPr="00CF7D9E" w:rsidRDefault="00BB18BD" w:rsidP="00BB18BD">
      <w:pPr>
        <w:rPr>
          <w:rFonts w:cs="Arial"/>
          <w:i/>
          <w:sz w:val="18"/>
          <w:szCs w:val="18"/>
        </w:rPr>
      </w:pPr>
      <w:r w:rsidRPr="00CF7D9E">
        <w:rPr>
          <w:rFonts w:cs="Arial"/>
          <w:i/>
          <w:sz w:val="18"/>
          <w:szCs w:val="18"/>
        </w:rPr>
        <w:t>Navezava na: Ministrstvo za javno upravo, Direktorat za javna naročila: Tolmačenje javno – naročniške zakonodaje (ZJN-3) - Izvajanje javnih naročil s podizvajalci</w:t>
      </w:r>
      <w:r w:rsidRPr="00CF7D9E">
        <w:rPr>
          <w:rFonts w:cs="Arial"/>
          <w:b/>
          <w:i/>
          <w:sz w:val="18"/>
          <w:szCs w:val="18"/>
        </w:rPr>
        <w:t>,</w:t>
      </w:r>
      <w:r w:rsidRPr="00CF7D9E">
        <w:rPr>
          <w:rFonts w:cs="Arial"/>
          <w:i/>
          <w:sz w:val="18"/>
          <w:szCs w:val="18"/>
        </w:rPr>
        <w:t xml:space="preserve"> (dostopno na: </w:t>
      </w:r>
      <w:hyperlink r:id="rId9" w:history="1">
        <w:r w:rsidRPr="00CF7D9E">
          <w:rPr>
            <w:rStyle w:val="Hiperpovezava"/>
            <w:rFonts w:cs="Arial"/>
            <w:i/>
            <w:sz w:val="18"/>
            <w:szCs w:val="18"/>
          </w:rPr>
          <w:t>http://www.djn.mju.gov.si/resources/files/Stalisca/ZJN_3/ZJN-3_Podizvajalci_P.pdf</w:t>
        </w:r>
      </w:hyperlink>
      <w:r w:rsidRPr="00CF7D9E">
        <w:rPr>
          <w:rFonts w:cs="Arial"/>
          <w:i/>
          <w:sz w:val="18"/>
          <w:szCs w:val="18"/>
        </w:rPr>
        <w:t>) in</w:t>
      </w:r>
    </w:p>
    <w:p w14:paraId="5E856AAA" w14:textId="77777777" w:rsidR="00BB18BD" w:rsidRPr="00CF7D9E" w:rsidRDefault="00BB18BD" w:rsidP="00BB18BD">
      <w:pPr>
        <w:rPr>
          <w:rFonts w:cs="Arial"/>
          <w:i/>
          <w:sz w:val="18"/>
          <w:szCs w:val="18"/>
        </w:rPr>
      </w:pPr>
      <w:r w:rsidRPr="00CF7D9E">
        <w:rPr>
          <w:rFonts w:cs="Arial"/>
          <w:i/>
          <w:sz w:val="18"/>
          <w:szCs w:val="18"/>
        </w:rPr>
        <w:t xml:space="preserve">neposredno plačilo podizvajalcev v primeru ko so izdani sklepi o izvršbi po Zakonu o izvršbi in zavarovanju (ZIZ, NPB št. 29), (dostopno na: </w:t>
      </w:r>
      <w:hyperlink r:id="rId10" w:history="1">
        <w:r w:rsidRPr="00CF7D9E">
          <w:rPr>
            <w:rStyle w:val="Hiperpovezava"/>
            <w:rFonts w:cs="Arial"/>
            <w:i/>
            <w:sz w:val="18"/>
            <w:szCs w:val="18"/>
          </w:rPr>
          <w:t>http://www.pisrs.si/Pis.web/pregledPredpisa?id=ZAKO1008</w:t>
        </w:r>
      </w:hyperlink>
      <w:r w:rsidRPr="00CF7D9E">
        <w:rPr>
          <w:rFonts w:cs="Arial"/>
          <w:i/>
          <w:sz w:val="18"/>
          <w:szCs w:val="18"/>
        </w:rPr>
        <w:t>).</w:t>
      </w:r>
    </w:p>
    <w:p w14:paraId="3F59F1B2" w14:textId="77777777" w:rsidR="00BB18BD" w:rsidRPr="00CF7D9E" w:rsidRDefault="00BB18BD" w:rsidP="00BB18BD">
      <w:pPr>
        <w:rPr>
          <w:rFonts w:cs="Arial"/>
          <w:sz w:val="18"/>
          <w:szCs w:val="18"/>
        </w:rPr>
      </w:pPr>
    </w:p>
    <w:p w14:paraId="789A0FC1" w14:textId="3CD7B692" w:rsidR="00BB18BD" w:rsidRPr="00994722" w:rsidRDefault="00BB18BD" w:rsidP="007B3083">
      <w:pPr>
        <w:pStyle w:val="VO3"/>
      </w:pPr>
      <w:bookmarkStart w:id="51" w:name="_Toc418845224"/>
      <w:bookmarkStart w:id="52" w:name="_Toc465153804"/>
      <w:bookmarkStart w:id="53" w:name="_Toc89336975"/>
      <w:r w:rsidRPr="00994722">
        <w:t>Plačilo preko nakazila (</w:t>
      </w:r>
      <w:proofErr w:type="spellStart"/>
      <w:r w:rsidRPr="00994722">
        <w:t>asignacije</w:t>
      </w:r>
      <w:proofErr w:type="spellEnd"/>
      <w:r w:rsidRPr="00994722">
        <w:t xml:space="preserve">), odstopa terjatve (cesije) </w:t>
      </w:r>
      <w:bookmarkEnd w:id="51"/>
      <w:bookmarkEnd w:id="52"/>
      <w:r w:rsidRPr="00994722">
        <w:t>ali pobota (kompenzacije)</w:t>
      </w:r>
      <w:bookmarkEnd w:id="53"/>
    </w:p>
    <w:p w14:paraId="495B5400" w14:textId="041A1A77" w:rsidR="00BB18BD" w:rsidRPr="00882B18" w:rsidRDefault="00BB18BD" w:rsidP="00680E74">
      <w:pPr>
        <w:jc w:val="both"/>
        <w:rPr>
          <w:rFonts w:cs="Arial"/>
        </w:rPr>
      </w:pPr>
      <w:bookmarkStart w:id="54" w:name="_Toc326585854"/>
      <w:bookmarkStart w:id="55" w:name="_Toc336429931"/>
      <w:r w:rsidRPr="00994722">
        <w:rPr>
          <w:rFonts w:cs="Arial"/>
        </w:rPr>
        <w:t>Pri nakazilu (</w:t>
      </w:r>
      <w:proofErr w:type="spellStart"/>
      <w:r w:rsidRPr="00994722">
        <w:rPr>
          <w:rFonts w:cs="Arial"/>
        </w:rPr>
        <w:t>asignaciji</w:t>
      </w:r>
      <w:proofErr w:type="spellEnd"/>
      <w:r w:rsidRPr="00994722">
        <w:rPr>
          <w:rFonts w:cs="Arial"/>
        </w:rPr>
        <w:t>) gre za pogodbeno razmerje med tremi strankami, s pomočjo katerega poenostavijo izpolnitev medsebojnih obveznosti. Če je prva dolžna drugi, druga pa tretji, se s pomočjo te pogodbe dogovorijo, da prva izpolni svojo obveznost tretji in tako plača svoj dolg do druge, izpolnjena pa je obveznost tudi druge stranke do tretje. Torej z nakazilom (</w:t>
      </w:r>
      <w:proofErr w:type="spellStart"/>
      <w:r w:rsidRPr="00994722">
        <w:rPr>
          <w:rFonts w:cs="Arial"/>
        </w:rPr>
        <w:t>asignacijo</w:t>
      </w:r>
      <w:proofErr w:type="spellEnd"/>
      <w:r w:rsidRPr="00994722">
        <w:rPr>
          <w:rFonts w:cs="Arial"/>
        </w:rPr>
        <w:t xml:space="preserve">) pooblašča ena oseba, nakazovalec (asignant oz. dolžnik in upnik hkrati), drugo osebo, </w:t>
      </w:r>
      <w:proofErr w:type="spellStart"/>
      <w:r w:rsidRPr="00994722">
        <w:rPr>
          <w:rFonts w:cs="Arial"/>
        </w:rPr>
        <w:t>nakazanca</w:t>
      </w:r>
      <w:proofErr w:type="spellEnd"/>
      <w:r w:rsidRPr="00994722">
        <w:rPr>
          <w:rFonts w:cs="Arial"/>
        </w:rPr>
        <w:t xml:space="preserve"> (asignata oz dolžnika), da na njen račun izpolni nekaj določeni tret</w:t>
      </w:r>
      <w:r w:rsidRPr="00EE562E">
        <w:rPr>
          <w:rFonts w:cs="Arial"/>
        </w:rPr>
        <w:t>ji osebi, prejemniku nakazila (</w:t>
      </w:r>
      <w:proofErr w:type="spellStart"/>
      <w:r w:rsidRPr="00EE562E">
        <w:rPr>
          <w:rFonts w:cs="Arial"/>
        </w:rPr>
        <w:t>asignatarju</w:t>
      </w:r>
      <w:proofErr w:type="spellEnd"/>
      <w:r w:rsidRPr="00EE562E">
        <w:rPr>
          <w:rFonts w:cs="Arial"/>
        </w:rPr>
        <w:t xml:space="preserve"> oz. upniku), tega pa poobla</w:t>
      </w:r>
      <w:r w:rsidRPr="00B6230D">
        <w:rPr>
          <w:rFonts w:cs="Arial"/>
        </w:rPr>
        <w:t xml:space="preserve">šča, da v svojem imenu sprejme to izpolnitev. </w:t>
      </w:r>
      <w:proofErr w:type="spellStart"/>
      <w:r w:rsidRPr="00B6230D">
        <w:rPr>
          <w:rFonts w:cs="Arial"/>
        </w:rPr>
        <w:t>Asignacijska</w:t>
      </w:r>
      <w:proofErr w:type="spellEnd"/>
      <w:r w:rsidRPr="00B6230D">
        <w:rPr>
          <w:rFonts w:cs="Arial"/>
        </w:rPr>
        <w:t xml:space="preserve"> pogodba zastara v enem letu; torej mora biti nakazilo nakazano v roku enega leta oz. v roku, ki je določen v pogodbi (krajši od enega leta).</w:t>
      </w:r>
      <w:bookmarkEnd w:id="54"/>
      <w:bookmarkEnd w:id="55"/>
    </w:p>
    <w:p w14:paraId="4FB26BA0" w14:textId="77777777" w:rsidR="00BB18BD" w:rsidRPr="00882B18" w:rsidRDefault="00BB18BD" w:rsidP="00680E74">
      <w:pPr>
        <w:jc w:val="both"/>
        <w:rPr>
          <w:rFonts w:cs="Arial"/>
        </w:rPr>
      </w:pPr>
    </w:p>
    <w:p w14:paraId="0AD7BAFC" w14:textId="77777777" w:rsidR="00BB18BD" w:rsidRPr="00994722" w:rsidRDefault="00BB18BD" w:rsidP="00680E74">
      <w:pPr>
        <w:jc w:val="both"/>
        <w:rPr>
          <w:rFonts w:cs="Arial"/>
          <w:szCs w:val="20"/>
        </w:rPr>
      </w:pPr>
      <w:r w:rsidRPr="00994722">
        <w:rPr>
          <w:rFonts w:cs="Arial"/>
          <w:szCs w:val="20"/>
        </w:rPr>
        <w:t>Odstop terjatve s pogodbo (cesija)</w:t>
      </w:r>
      <w:r w:rsidRPr="00994722">
        <w:rPr>
          <w:rStyle w:val="Krepko"/>
          <w:rFonts w:cs="Arial"/>
          <w:szCs w:val="20"/>
        </w:rPr>
        <w:t> </w:t>
      </w:r>
      <w:r w:rsidRPr="00994722">
        <w:rPr>
          <w:rFonts w:cs="Arial"/>
          <w:szCs w:val="20"/>
        </w:rPr>
        <w:t>je oblika poravnave terjatev - upnik s pogodbo prenese svojo terjatev na nekoga tretjega. S tovrstno pogodbo preidejo na prevzemnika vse pravice, ki izhajajo iz predmetne terjatve. Pri tem</w:t>
      </w:r>
      <w:r w:rsidRPr="00994722">
        <w:rPr>
          <w:rFonts w:cs="Arial"/>
          <w:b/>
          <w:szCs w:val="20"/>
        </w:rPr>
        <w:t xml:space="preserve"> </w:t>
      </w:r>
      <w:r w:rsidRPr="00994722">
        <w:rPr>
          <w:rStyle w:val="Krepko"/>
          <w:rFonts w:cs="Arial"/>
          <w:b w:val="0"/>
          <w:szCs w:val="20"/>
        </w:rPr>
        <w:t>ni potrebno soglasje dolžnika</w:t>
      </w:r>
      <w:r w:rsidRPr="00994722">
        <w:rPr>
          <w:rFonts w:cs="Arial"/>
          <w:b/>
          <w:szCs w:val="20"/>
        </w:rPr>
        <w:t xml:space="preserve"> </w:t>
      </w:r>
      <w:r w:rsidRPr="00994722">
        <w:rPr>
          <w:rFonts w:cs="Arial"/>
          <w:szCs w:val="20"/>
        </w:rPr>
        <w:t>(gre le za razmerje med "prejšnjim" upnikom in prevzemnikom - "novim" upnikom).</w:t>
      </w:r>
    </w:p>
    <w:p w14:paraId="112D1191" w14:textId="77777777" w:rsidR="00BB18BD" w:rsidRPr="00994722" w:rsidRDefault="00BB18BD" w:rsidP="00680E74">
      <w:pPr>
        <w:jc w:val="both"/>
        <w:rPr>
          <w:rFonts w:cs="Arial"/>
          <w:szCs w:val="20"/>
        </w:rPr>
      </w:pPr>
    </w:p>
    <w:p w14:paraId="0907AE1D" w14:textId="77777777" w:rsidR="00BB18BD" w:rsidRDefault="00BB18BD" w:rsidP="00680E74">
      <w:pPr>
        <w:jc w:val="both"/>
        <w:rPr>
          <w:rFonts w:cs="Arial"/>
          <w:bCs/>
          <w:szCs w:val="20"/>
        </w:rPr>
      </w:pPr>
      <w:r w:rsidRPr="00994722">
        <w:rPr>
          <w:rFonts w:cs="Arial"/>
          <w:szCs w:val="20"/>
        </w:rPr>
        <w:t xml:space="preserve">Pobot ali kompenzacija se uporablja kot nedenarni način poravnave terjatev in dolgov, </w:t>
      </w:r>
      <w:r w:rsidRPr="00994722">
        <w:rPr>
          <w:rFonts w:cs="Arial"/>
          <w:bCs/>
          <w:szCs w:val="20"/>
        </w:rPr>
        <w:t xml:space="preserve">poboti se lahko izvajajo samo za zapadle poslovne terjatve in obveznosti. Pri plačilu s pobotom mora upravičenec z verodostojnimi listinami izkazati zapadlo terjatev, čeprav ne obstaja neposredna povezava z operacijo, ki je sofinancirana iz evropskih kohezijskih sredstev. Plačilo s poboti lahko izvedejo dolžniki sami ali pooblaščene organizacije. </w:t>
      </w:r>
    </w:p>
    <w:p w14:paraId="2466FB78" w14:textId="77777777" w:rsidR="00D90E33" w:rsidRDefault="00D90E33" w:rsidP="00680E74">
      <w:pPr>
        <w:jc w:val="both"/>
        <w:rPr>
          <w:rFonts w:cs="Arial"/>
          <w:bCs/>
          <w:szCs w:val="20"/>
        </w:rPr>
      </w:pPr>
    </w:p>
    <w:p w14:paraId="66F40C35" w14:textId="77777777" w:rsidR="00D90E33" w:rsidRPr="004D75C3" w:rsidRDefault="00D90E33" w:rsidP="007B3083">
      <w:pPr>
        <w:pStyle w:val="VO3"/>
        <w:rPr>
          <w:rFonts w:eastAsia="Wingdings"/>
          <w:noProof/>
          <w:szCs w:val="20"/>
        </w:rPr>
      </w:pPr>
      <w:bookmarkStart w:id="56" w:name="_Toc27994762"/>
      <w:bookmarkStart w:id="57" w:name="_Toc89336976"/>
      <w:r w:rsidRPr="002A404A">
        <w:t xml:space="preserve">Kakšno dokazilo </w:t>
      </w:r>
      <w:r>
        <w:t xml:space="preserve">je treba predložiti pri gradnji enostavnih objektov </w:t>
      </w:r>
      <w:r w:rsidRPr="004D75C3">
        <w:rPr>
          <w:rFonts w:eastAsia="Wingdings"/>
          <w:noProof/>
          <w:szCs w:val="20"/>
        </w:rPr>
        <w:t>za katere gradbeno dovoljenje ni predpisano?</w:t>
      </w:r>
      <w:bookmarkEnd w:id="56"/>
      <w:bookmarkEnd w:id="57"/>
    </w:p>
    <w:p w14:paraId="3B8529A4" w14:textId="77777777" w:rsidR="00D90E33" w:rsidRPr="002A404A" w:rsidRDefault="00D90E33" w:rsidP="00D90E33">
      <w:pPr>
        <w:rPr>
          <w:rFonts w:cs="Arial"/>
          <w:bCs/>
          <w:szCs w:val="20"/>
        </w:rPr>
      </w:pPr>
      <w:r w:rsidRPr="004D75C3">
        <w:rPr>
          <w:rFonts w:eastAsia="Wingdings" w:cs="Arial"/>
          <w:noProof/>
          <w:szCs w:val="20"/>
        </w:rPr>
        <w:t xml:space="preserve">V primeru gradnje enostavnih objektov se predloži dokazilo v skladu z veljavnim gradbenim zakonom, ki določa, da gradnja ne sme biti v nasprotju s prostorskim izvedbenim aktom in drugimi akti. </w:t>
      </w:r>
      <w:r>
        <w:rPr>
          <w:rFonts w:eastAsia="Wingdings" w:cs="Arial"/>
          <w:noProof/>
          <w:szCs w:val="20"/>
        </w:rPr>
        <w:t>V z</w:t>
      </w:r>
      <w:r w:rsidRPr="004D75C3">
        <w:rPr>
          <w:rFonts w:eastAsia="Wingdings" w:cs="Arial"/>
          <w:noProof/>
          <w:szCs w:val="20"/>
        </w:rPr>
        <w:t>akon</w:t>
      </w:r>
      <w:r>
        <w:rPr>
          <w:rFonts w:eastAsia="Wingdings" w:cs="Arial"/>
          <w:noProof/>
          <w:szCs w:val="20"/>
        </w:rPr>
        <w:t xml:space="preserve">u </w:t>
      </w:r>
      <w:r w:rsidRPr="004D75C3">
        <w:rPr>
          <w:rFonts w:eastAsia="Wingdings" w:cs="Arial"/>
          <w:noProof/>
          <w:szCs w:val="20"/>
        </w:rPr>
        <w:t xml:space="preserve">s področja urejanja prostora </w:t>
      </w:r>
      <w:r>
        <w:rPr>
          <w:rFonts w:eastAsia="Wingdings" w:cs="Arial"/>
          <w:noProof/>
          <w:szCs w:val="20"/>
        </w:rPr>
        <w:t xml:space="preserve">je </w:t>
      </w:r>
      <w:r w:rsidRPr="004D75C3">
        <w:rPr>
          <w:rFonts w:eastAsia="Wingdings" w:cs="Arial"/>
          <w:noProof/>
          <w:szCs w:val="20"/>
        </w:rPr>
        <w:t>določ</w:t>
      </w:r>
      <w:r>
        <w:rPr>
          <w:rFonts w:eastAsia="Wingdings" w:cs="Arial"/>
          <w:noProof/>
          <w:szCs w:val="20"/>
        </w:rPr>
        <w:t>eno</w:t>
      </w:r>
      <w:r w:rsidRPr="004D75C3">
        <w:rPr>
          <w:rFonts w:eastAsia="Wingdings" w:cs="Arial"/>
          <w:noProof/>
          <w:szCs w:val="20"/>
        </w:rPr>
        <w:t xml:space="preserve">, da je za preverjanje dopustnosti izvajanja določenih </w:t>
      </w:r>
      <w:r w:rsidRPr="004D75C3">
        <w:rPr>
          <w:rFonts w:eastAsia="Wingdings" w:cs="Arial"/>
          <w:noProof/>
          <w:szCs w:val="20"/>
        </w:rPr>
        <w:lastRenderedPageBreak/>
        <w:t>dejavnost in z njimi povezanih del za namen gradnje objektov na določeni zemljiški parceli, predvidena pridobitev lokacijske informacije.</w:t>
      </w:r>
    </w:p>
    <w:p w14:paraId="1DC9EF75" w14:textId="77777777" w:rsidR="00D90E33" w:rsidRPr="00994722" w:rsidRDefault="00D90E33" w:rsidP="00680E74">
      <w:pPr>
        <w:jc w:val="both"/>
        <w:rPr>
          <w:rFonts w:cs="Arial"/>
          <w:bCs/>
          <w:szCs w:val="20"/>
        </w:rPr>
      </w:pPr>
    </w:p>
    <w:p w14:paraId="06AF3820" w14:textId="3A83D189" w:rsidR="00BB18BD" w:rsidRPr="00994722" w:rsidRDefault="00BB18BD" w:rsidP="007B3083">
      <w:pPr>
        <w:pStyle w:val="VO2"/>
      </w:pPr>
      <w:bookmarkStart w:id="58" w:name="_Toc464163905"/>
      <w:bookmarkStart w:id="59" w:name="_Toc464166222"/>
      <w:bookmarkStart w:id="60" w:name="_Toc465153805"/>
      <w:bookmarkStart w:id="61" w:name="_Toc89336977"/>
      <w:r w:rsidRPr="00994722">
        <w:rPr>
          <w:rStyle w:val="Naslov2Znak"/>
          <w:b/>
          <w:bCs/>
          <w:color w:val="000000"/>
          <w14:textFill>
            <w14:solidFill>
              <w14:srgbClr w14:val="000000">
                <w14:lumMod w14:val="50000"/>
              </w14:srgbClr>
            </w14:solidFill>
          </w14:textFill>
        </w:rPr>
        <w:t>Nakup nezazidanih zemljišč</w:t>
      </w:r>
      <w:bookmarkEnd w:id="58"/>
      <w:bookmarkEnd w:id="59"/>
      <w:bookmarkEnd w:id="60"/>
      <w:bookmarkEnd w:id="61"/>
    </w:p>
    <w:p w14:paraId="0B08CFD6" w14:textId="5BD296AA" w:rsidR="00BB18BD" w:rsidRPr="00994722" w:rsidRDefault="00BB18BD" w:rsidP="007B3083">
      <w:pPr>
        <w:pStyle w:val="VO2"/>
      </w:pPr>
      <w:bookmarkStart w:id="62" w:name="_Toc464044492"/>
      <w:bookmarkStart w:id="63" w:name="_Toc464163907"/>
      <w:bookmarkStart w:id="64" w:name="_Toc464166224"/>
      <w:bookmarkStart w:id="65" w:name="_Toc465153806"/>
      <w:bookmarkStart w:id="66" w:name="_Toc89336978"/>
      <w:r w:rsidRPr="00994722">
        <w:t>Oprema - stroji,  pohištvo in druga opredmetena osnovna sredstva</w:t>
      </w:r>
      <w:bookmarkEnd w:id="62"/>
      <w:bookmarkEnd w:id="63"/>
      <w:bookmarkEnd w:id="64"/>
      <w:bookmarkEnd w:id="65"/>
      <w:bookmarkEnd w:id="66"/>
      <w:r w:rsidRPr="00994722">
        <w:t xml:space="preserve"> </w:t>
      </w:r>
    </w:p>
    <w:p w14:paraId="6C19FEA9" w14:textId="7C720DD6" w:rsidR="00BB18BD" w:rsidRPr="00994722" w:rsidRDefault="00BB18BD" w:rsidP="007B3083">
      <w:pPr>
        <w:pStyle w:val="VO3"/>
      </w:pPr>
      <w:bookmarkStart w:id="67" w:name="_Toc419976979"/>
      <w:bookmarkStart w:id="68" w:name="_Toc464163908"/>
      <w:bookmarkStart w:id="69" w:name="_Toc464166225"/>
      <w:bookmarkStart w:id="70" w:name="_Toc465153807"/>
      <w:bookmarkStart w:id="71" w:name="_Toc89336979"/>
      <w:r w:rsidRPr="00994722">
        <w:t>Ali je nakup opreme lahko v celoti upravičen strošek, ko opremo uporabljajo zaposleni, ki so na operacijo razporejeni le v deležu?</w:t>
      </w:r>
      <w:bookmarkEnd w:id="67"/>
      <w:bookmarkEnd w:id="68"/>
      <w:bookmarkEnd w:id="69"/>
      <w:bookmarkEnd w:id="70"/>
      <w:bookmarkEnd w:id="71"/>
      <w:r w:rsidRPr="00994722">
        <w:t xml:space="preserve"> </w:t>
      </w:r>
    </w:p>
    <w:p w14:paraId="3C4B82E5" w14:textId="7ECEE304" w:rsidR="00BB18BD" w:rsidRPr="00994722" w:rsidRDefault="00BB18BD" w:rsidP="00BB18BD">
      <w:pPr>
        <w:pStyle w:val="Navadensplet"/>
        <w:rPr>
          <w:rFonts w:ascii="Arial" w:hAnsi="Arial" w:cs="Arial"/>
          <w:sz w:val="20"/>
          <w:szCs w:val="20"/>
        </w:rPr>
      </w:pPr>
      <w:r w:rsidRPr="00994722">
        <w:rPr>
          <w:rFonts w:ascii="Arial" w:hAnsi="Arial" w:cs="Arial"/>
          <w:sz w:val="20"/>
          <w:szCs w:val="20"/>
        </w:rPr>
        <w:t xml:space="preserve">Strošek je lahko 100% upravičen, </w:t>
      </w:r>
      <w:r w:rsidR="00FD3AA0" w:rsidRPr="00994722">
        <w:rPr>
          <w:rFonts w:ascii="Arial" w:hAnsi="Arial" w:cs="Arial"/>
          <w:sz w:val="20"/>
          <w:szCs w:val="20"/>
        </w:rPr>
        <w:t xml:space="preserve">če </w:t>
      </w:r>
      <w:r w:rsidRPr="00994722">
        <w:rPr>
          <w:rFonts w:ascii="Arial" w:hAnsi="Arial" w:cs="Arial"/>
          <w:sz w:val="20"/>
          <w:szCs w:val="20"/>
        </w:rPr>
        <w:t xml:space="preserve">se oprema uporablja izključno za doseganje namenov in ciljev operacije. </w:t>
      </w:r>
    </w:p>
    <w:p w14:paraId="37E95B71" w14:textId="77777777" w:rsidR="00F55E62" w:rsidRPr="00994722" w:rsidRDefault="00F55E62" w:rsidP="00BB18BD">
      <w:pPr>
        <w:pStyle w:val="Navadensplet"/>
        <w:rPr>
          <w:rFonts w:ascii="Arial" w:hAnsi="Arial" w:cs="Arial"/>
          <w:sz w:val="20"/>
          <w:szCs w:val="20"/>
        </w:rPr>
      </w:pPr>
    </w:p>
    <w:p w14:paraId="0E65C623" w14:textId="77777777" w:rsidR="00F55E62" w:rsidRPr="00994722" w:rsidRDefault="00F55E62" w:rsidP="00BB18BD">
      <w:pPr>
        <w:pStyle w:val="Navadensplet"/>
        <w:rPr>
          <w:rFonts w:ascii="Arial" w:hAnsi="Arial" w:cs="Arial"/>
          <w:sz w:val="20"/>
          <w:szCs w:val="20"/>
        </w:rPr>
      </w:pPr>
    </w:p>
    <w:p w14:paraId="441A5ACD" w14:textId="066C8C34" w:rsidR="00BB18BD" w:rsidRPr="00994722" w:rsidRDefault="00BB18BD" w:rsidP="007B3083">
      <w:pPr>
        <w:pStyle w:val="VO3"/>
      </w:pPr>
      <w:bookmarkStart w:id="72" w:name="_Toc419976980"/>
      <w:bookmarkStart w:id="73" w:name="_Toc464163909"/>
      <w:bookmarkStart w:id="74" w:name="_Toc464166226"/>
      <w:bookmarkStart w:id="75" w:name="_Toc465153808"/>
      <w:bookmarkStart w:id="76" w:name="_Toc89336980"/>
      <w:r w:rsidRPr="00994722">
        <w:t>Ali je strošek prevoza/dobave v okviru računa za nakup opreme tudi upravičen strošek na operaciji?</w:t>
      </w:r>
      <w:bookmarkEnd w:id="72"/>
      <w:bookmarkEnd w:id="73"/>
      <w:bookmarkEnd w:id="74"/>
      <w:bookmarkEnd w:id="75"/>
      <w:bookmarkEnd w:id="76"/>
    </w:p>
    <w:p w14:paraId="421A52FF" w14:textId="61E81945" w:rsidR="00BB18BD" w:rsidRPr="00994722" w:rsidRDefault="00BB18BD" w:rsidP="00BB18BD">
      <w:pPr>
        <w:rPr>
          <w:rFonts w:cs="Arial"/>
        </w:rPr>
      </w:pPr>
      <w:r w:rsidRPr="00994722">
        <w:rPr>
          <w:rFonts w:cs="Arial"/>
        </w:rPr>
        <w:t xml:space="preserve">Da, </w:t>
      </w:r>
      <w:r w:rsidR="00FD3AA0" w:rsidRPr="00994722">
        <w:rPr>
          <w:rFonts w:cs="Arial"/>
        </w:rPr>
        <w:t xml:space="preserve">če </w:t>
      </w:r>
      <w:r w:rsidRPr="00994722">
        <w:rPr>
          <w:rFonts w:cs="Arial"/>
        </w:rPr>
        <w:t>je povezan izključno z nakupom opreme na operaciji. Strošek je upravičen tudi v primeru, če je prevoz zaračunan skupaj z opremo na enem računu.</w:t>
      </w:r>
    </w:p>
    <w:p w14:paraId="06EEE964" w14:textId="77777777" w:rsidR="00295A3D" w:rsidRPr="00EE562E" w:rsidRDefault="00295A3D" w:rsidP="00BB18BD">
      <w:pPr>
        <w:rPr>
          <w:rFonts w:cs="Arial"/>
        </w:rPr>
      </w:pPr>
    </w:p>
    <w:p w14:paraId="167C5242" w14:textId="0D4B531A" w:rsidR="00295A3D" w:rsidRPr="00994722" w:rsidRDefault="00295A3D" w:rsidP="007B3083">
      <w:pPr>
        <w:pStyle w:val="VO3"/>
      </w:pPr>
      <w:bookmarkStart w:id="77" w:name="_Toc89336981"/>
      <w:r w:rsidRPr="00994722">
        <w:t>Ali so v okviru izvedbe ESS projektov upravičeni stroški izvedbe gradenj in storitev v povezavi z gradnjo? Ali lahko te stroške uvrstimo pod strošek nakup opreme?</w:t>
      </w:r>
      <w:bookmarkEnd w:id="77"/>
    </w:p>
    <w:p w14:paraId="3A6C78E8" w14:textId="7777777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 xml:space="preserve">Ne. Ob upoštevanju skladnosti s 4. odstavkom 13. člena Uredbe 1304/2013, kjer nakup nepremičnin ni upravičen do prispevka ESS, tudi </w:t>
      </w:r>
      <w:r w:rsidRPr="00994722">
        <w:rPr>
          <w:rFonts w:eastAsia="Calibri" w:cs="Arial"/>
          <w:b/>
          <w:bCs/>
          <w:color w:val="000000"/>
          <w:szCs w:val="20"/>
        </w:rPr>
        <w:t>gradnja nepremičnin ne more biti upravičena v okviru ESS projektov</w:t>
      </w:r>
      <w:r w:rsidRPr="00994722">
        <w:rPr>
          <w:rFonts w:eastAsia="Calibri" w:cs="Arial"/>
          <w:color w:val="000000"/>
          <w:szCs w:val="20"/>
        </w:rPr>
        <w:t xml:space="preserve">. </w:t>
      </w:r>
    </w:p>
    <w:p w14:paraId="6E672855" w14:textId="77777777" w:rsidR="00295A3D" w:rsidRPr="00994722" w:rsidRDefault="00295A3D" w:rsidP="00C42341">
      <w:pPr>
        <w:autoSpaceDE w:val="0"/>
        <w:adjustRightInd w:val="0"/>
        <w:jc w:val="both"/>
        <w:rPr>
          <w:rFonts w:eastAsia="Calibri" w:cs="Arial"/>
          <w:color w:val="000000"/>
          <w:szCs w:val="20"/>
        </w:rPr>
      </w:pPr>
    </w:p>
    <w:p w14:paraId="06832CBC" w14:textId="7777777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 xml:space="preserve">V okviru ESS projektov pa je lahko upravičen strošek nakup opreme. Za razmejitev oz. ločevanje med stroški gradnje in stroški nakupa opreme se smiselno uporabi določilo a. 2. točke prvega odstavka 2. člena Zakona o javnem naročanju (Ur. l. RS, št. 91/15, ZJN-3) in prilogo II Direktive 2014/24/EU - Seznam dejavnosti na področju gradenj. Iz tega izhaja, da </w:t>
      </w:r>
      <w:r w:rsidRPr="00994722">
        <w:rPr>
          <w:rFonts w:eastAsia="Calibri" w:cs="Arial"/>
          <w:b/>
          <w:bCs/>
          <w:color w:val="000000"/>
          <w:szCs w:val="20"/>
        </w:rPr>
        <w:t>npr. preureditev tal, menjava tlaka oz. talnih oblog, dopolnitev obstoječe električne instalacije, dopolnitev obstoječe vodovodne inštalacije, dopolnitev obstoječega sistema ogrevanja, sodi pod storitve povezane z gradnjo in kot take pod naročilo gradenj in vrsto stroška izvedba gradenj, ki niso upravičeni stroški v okviru ESS projektov</w:t>
      </w:r>
      <w:r w:rsidRPr="00994722">
        <w:rPr>
          <w:rFonts w:eastAsia="Calibri" w:cs="Arial"/>
          <w:color w:val="000000"/>
          <w:szCs w:val="20"/>
        </w:rPr>
        <w:t>.</w:t>
      </w:r>
    </w:p>
    <w:p w14:paraId="7157D27B" w14:textId="77777777" w:rsidR="00295A3D" w:rsidRPr="00994722" w:rsidRDefault="00295A3D" w:rsidP="00C42341">
      <w:pPr>
        <w:autoSpaceDE w:val="0"/>
        <w:adjustRightInd w:val="0"/>
        <w:jc w:val="both"/>
        <w:rPr>
          <w:rFonts w:eastAsia="Calibri" w:cs="Arial"/>
          <w:color w:val="000000"/>
          <w:szCs w:val="20"/>
        </w:rPr>
      </w:pPr>
    </w:p>
    <w:p w14:paraId="51329CA3" w14:textId="7777777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 xml:space="preserve">Seznam dejavnosti na področju gradenj je naveden v prilogi II Direktive 2014/24/EU - str. 198-203, dostopen na: </w:t>
      </w:r>
      <w:hyperlink r:id="rId11" w:history="1">
        <w:r w:rsidRPr="00994722">
          <w:rPr>
            <w:rFonts w:eastAsia="Calibri" w:cs="Arial"/>
            <w:color w:val="0000FF"/>
            <w:szCs w:val="20"/>
          </w:rPr>
          <w:t>http://eur-lex.europa.eu/legal-content/SL/TXT/PDF/?uri=CELEX:32014L0024&amp;from=EN</w:t>
        </w:r>
      </w:hyperlink>
      <w:r w:rsidRPr="00994722">
        <w:rPr>
          <w:rFonts w:eastAsia="Calibri" w:cs="Arial"/>
          <w:color w:val="000000"/>
          <w:szCs w:val="20"/>
        </w:rPr>
        <w:t>, kjer je uporabljena enotna klasifikacija sistema za javna naročila – CPV kode.</w:t>
      </w:r>
    </w:p>
    <w:p w14:paraId="1DAFFF0B" w14:textId="77777777" w:rsidR="00295A3D" w:rsidRPr="00994722" w:rsidRDefault="00295A3D" w:rsidP="00C42341">
      <w:pPr>
        <w:tabs>
          <w:tab w:val="left" w:pos="-720"/>
          <w:tab w:val="left" w:pos="0"/>
          <w:tab w:val="left" w:pos="720"/>
          <w:tab w:val="left" w:pos="1440"/>
          <w:tab w:val="left" w:pos="2160"/>
          <w:tab w:val="left" w:pos="2880"/>
          <w:tab w:val="left" w:pos="3600"/>
          <w:tab w:val="left" w:pos="4320"/>
        </w:tabs>
        <w:autoSpaceDE w:val="0"/>
        <w:adjustRightInd w:val="0"/>
        <w:jc w:val="both"/>
        <w:rPr>
          <w:rFonts w:eastAsia="Calibri" w:cs="Arial"/>
          <w:color w:val="000000"/>
          <w:szCs w:val="20"/>
        </w:rPr>
      </w:pPr>
    </w:p>
    <w:p w14:paraId="03D81D12" w14:textId="203B1EC7" w:rsidR="00295A3D" w:rsidRPr="00994722" w:rsidRDefault="00295A3D" w:rsidP="00C42341">
      <w:pPr>
        <w:autoSpaceDE w:val="0"/>
        <w:adjustRightInd w:val="0"/>
        <w:jc w:val="both"/>
        <w:rPr>
          <w:rFonts w:eastAsia="Calibri" w:cs="Arial"/>
          <w:color w:val="000000"/>
          <w:szCs w:val="20"/>
        </w:rPr>
      </w:pPr>
      <w:r w:rsidRPr="00994722">
        <w:rPr>
          <w:rFonts w:eastAsia="Calibri" w:cs="Arial"/>
          <w:color w:val="000000"/>
          <w:szCs w:val="20"/>
        </w:rPr>
        <w:t>CPV kode so določene v Uredbi Komisije (ES) št. 21</w:t>
      </w:r>
      <w:r w:rsidR="00674071">
        <w:rPr>
          <w:rFonts w:eastAsia="Calibri" w:cs="Arial"/>
          <w:color w:val="000000"/>
          <w:szCs w:val="20"/>
        </w:rPr>
        <w:t>3</w:t>
      </w:r>
      <w:r w:rsidRPr="00994722">
        <w:rPr>
          <w:rFonts w:eastAsia="Calibri" w:cs="Arial"/>
          <w:color w:val="000000"/>
          <w:szCs w:val="20"/>
        </w:rPr>
        <w:t xml:space="preserve">/2008 o enotnem besednjaku javnih naročil (CPV) - enotni klasifikacijski sistem za javna naročila z namenom poenotenja referenčnih sistemov, ki jih naročniki uporabljajo za opis predmeta svojih naročil, dostopen na: </w:t>
      </w:r>
      <w:hyperlink r:id="rId12" w:history="1">
        <w:r w:rsidRPr="00994722">
          <w:rPr>
            <w:rFonts w:eastAsia="Calibri" w:cs="Arial"/>
            <w:color w:val="0000FF"/>
            <w:szCs w:val="20"/>
          </w:rPr>
          <w:t>http://eur-lex.europa.eu/LexUriServ/LexUriServ.do?uri=OJ:L:2008:074:0001:0375:SL:PDF</w:t>
        </w:r>
      </w:hyperlink>
      <w:r w:rsidRPr="00994722">
        <w:rPr>
          <w:rFonts w:eastAsia="Calibri" w:cs="Arial"/>
          <w:color w:val="000000"/>
          <w:szCs w:val="20"/>
        </w:rPr>
        <w:t>.</w:t>
      </w:r>
    </w:p>
    <w:p w14:paraId="14DFE760" w14:textId="77777777" w:rsidR="00295A3D" w:rsidRPr="00994722" w:rsidRDefault="00295A3D" w:rsidP="00ED280B">
      <w:pPr>
        <w:rPr>
          <w:rFonts w:cs="Arial"/>
        </w:rPr>
      </w:pPr>
    </w:p>
    <w:p w14:paraId="6CBC0B50" w14:textId="3838814C" w:rsidR="00BB18BD" w:rsidRPr="00994722" w:rsidRDefault="00BB18BD" w:rsidP="007B3083">
      <w:pPr>
        <w:pStyle w:val="VO2"/>
      </w:pPr>
      <w:bookmarkStart w:id="78" w:name="_Toc464044493"/>
      <w:bookmarkStart w:id="79" w:name="_Toc464163911"/>
      <w:bookmarkStart w:id="80" w:name="_Toc464166228"/>
      <w:bookmarkStart w:id="81" w:name="_Toc465153810"/>
      <w:bookmarkStart w:id="82" w:name="_Toc89336982"/>
      <w:r w:rsidRPr="00994722">
        <w:t>Investicije v neopredmetena sredstva</w:t>
      </w:r>
      <w:bookmarkEnd w:id="78"/>
      <w:bookmarkEnd w:id="79"/>
      <w:bookmarkEnd w:id="80"/>
      <w:bookmarkEnd w:id="81"/>
      <w:bookmarkEnd w:id="82"/>
      <w:r w:rsidRPr="00994722">
        <w:t xml:space="preserve"> </w:t>
      </w:r>
    </w:p>
    <w:p w14:paraId="62F9F42B" w14:textId="1B2ACAEE" w:rsidR="00ED280B" w:rsidRPr="00994722" w:rsidRDefault="00BB18BD" w:rsidP="007B3083">
      <w:pPr>
        <w:pStyle w:val="VO1"/>
      </w:pPr>
      <w:bookmarkStart w:id="83" w:name="_Toc464044494"/>
      <w:bookmarkStart w:id="84" w:name="_Toc464163912"/>
      <w:bookmarkStart w:id="85" w:name="_Toc464166229"/>
      <w:bookmarkStart w:id="86" w:name="_Toc465153811"/>
      <w:bookmarkStart w:id="87" w:name="_Toc89336983"/>
      <w:r w:rsidRPr="00994722">
        <w:rPr>
          <w:rStyle w:val="Naslov1Znak"/>
          <w:rFonts w:eastAsiaTheme="minorHAnsi"/>
          <w:b/>
          <w:bCs/>
        </w:rPr>
        <w:t>Stroški uporabe osnovnih sredstev</w:t>
      </w:r>
      <w:bookmarkEnd w:id="83"/>
      <w:bookmarkEnd w:id="84"/>
      <w:bookmarkEnd w:id="85"/>
      <w:bookmarkEnd w:id="86"/>
      <w:bookmarkEnd w:id="87"/>
      <w:r w:rsidRPr="00994722">
        <w:t xml:space="preserve"> </w:t>
      </w:r>
      <w:bookmarkStart w:id="88" w:name="_Toc464044495"/>
      <w:bookmarkStart w:id="89" w:name="_Toc464163913"/>
      <w:bookmarkStart w:id="90" w:name="_Toc464166230"/>
      <w:bookmarkStart w:id="91" w:name="_Toc465153812"/>
    </w:p>
    <w:p w14:paraId="112C1213" w14:textId="3DE05A6E" w:rsidR="00BB18BD" w:rsidRPr="00994722" w:rsidRDefault="00BB18BD" w:rsidP="007B3083">
      <w:pPr>
        <w:pStyle w:val="VO2"/>
      </w:pPr>
      <w:bookmarkStart w:id="92" w:name="_Toc89336984"/>
      <w:r w:rsidRPr="00994722">
        <w:t>Amortizacija nepremičnin in opreme</w:t>
      </w:r>
      <w:bookmarkEnd w:id="88"/>
      <w:bookmarkEnd w:id="89"/>
      <w:bookmarkEnd w:id="90"/>
      <w:bookmarkEnd w:id="91"/>
      <w:bookmarkEnd w:id="92"/>
    </w:p>
    <w:p w14:paraId="62BE1D32" w14:textId="4D3BC02C" w:rsidR="00BB18BD" w:rsidRPr="00994722" w:rsidRDefault="00BB18BD" w:rsidP="007B3083">
      <w:pPr>
        <w:pStyle w:val="VO1"/>
      </w:pPr>
      <w:bookmarkStart w:id="93" w:name="_Toc464044496"/>
      <w:bookmarkStart w:id="94" w:name="_Toc464163914"/>
      <w:bookmarkStart w:id="95" w:name="_Toc464166231"/>
      <w:bookmarkStart w:id="96" w:name="_Toc465153813"/>
      <w:bookmarkStart w:id="97" w:name="_Toc89336985"/>
      <w:r w:rsidRPr="00994722">
        <w:rPr>
          <w:rStyle w:val="Naslov1Znak"/>
          <w:rFonts w:eastAsiaTheme="minorHAnsi"/>
          <w:b/>
        </w:rPr>
        <w:t>Stroški plač in povračil stroškov v zvezi z delom</w:t>
      </w:r>
      <w:bookmarkEnd w:id="93"/>
      <w:bookmarkEnd w:id="94"/>
      <w:bookmarkEnd w:id="95"/>
      <w:bookmarkEnd w:id="96"/>
      <w:bookmarkEnd w:id="97"/>
    </w:p>
    <w:p w14:paraId="3272ED25" w14:textId="3390C134" w:rsidR="00BB18BD" w:rsidRPr="00994722" w:rsidRDefault="00BB18BD" w:rsidP="007B3083">
      <w:pPr>
        <w:pStyle w:val="VO2"/>
      </w:pPr>
      <w:bookmarkStart w:id="98" w:name="_Toc464163915"/>
      <w:bookmarkStart w:id="99" w:name="_Toc464166232"/>
      <w:bookmarkStart w:id="100" w:name="_Toc465153814"/>
      <w:bookmarkStart w:id="101" w:name="_Toc89336986"/>
      <w:r w:rsidRPr="00994722">
        <w:lastRenderedPageBreak/>
        <w:t>Stroški plač</w:t>
      </w:r>
      <w:bookmarkEnd w:id="98"/>
      <w:bookmarkEnd w:id="99"/>
      <w:bookmarkEnd w:id="100"/>
      <w:r w:rsidRPr="00994722">
        <w:t xml:space="preserve"> in prispevkov</w:t>
      </w:r>
      <w:bookmarkEnd w:id="101"/>
      <w:r w:rsidRPr="00994722">
        <w:t xml:space="preserve"> </w:t>
      </w:r>
    </w:p>
    <w:p w14:paraId="7E006015" w14:textId="0AD8DF61" w:rsidR="00BB18BD" w:rsidRPr="00994722" w:rsidRDefault="00BB18BD" w:rsidP="007B3083">
      <w:pPr>
        <w:pStyle w:val="VO3"/>
      </w:pPr>
      <w:bookmarkStart w:id="102" w:name="_Toc463939421"/>
      <w:bookmarkStart w:id="103" w:name="_Toc464044498"/>
      <w:bookmarkStart w:id="104" w:name="_Toc464163917"/>
      <w:bookmarkStart w:id="105" w:name="_Toc464166234"/>
      <w:bookmarkStart w:id="106" w:name="_Toc465153816"/>
      <w:bookmarkStart w:id="107" w:name="_Toc89336987"/>
      <w:r w:rsidRPr="00994722">
        <w:t>Uveljavljane deleža zaposlitve glede na predviden obseg dela v finančnem načrtu operacije.</w:t>
      </w:r>
      <w:bookmarkEnd w:id="102"/>
      <w:bookmarkEnd w:id="103"/>
      <w:bookmarkEnd w:id="104"/>
      <w:bookmarkEnd w:id="105"/>
      <w:bookmarkEnd w:id="106"/>
      <w:bookmarkEnd w:id="107"/>
    </w:p>
    <w:p w14:paraId="6F72F5F2" w14:textId="77777777" w:rsidR="00BB18BD" w:rsidRPr="00EE562E" w:rsidRDefault="00BB18BD" w:rsidP="00680E74">
      <w:pPr>
        <w:jc w:val="both"/>
        <w:rPr>
          <w:rFonts w:cs="Arial"/>
        </w:rPr>
      </w:pPr>
      <w:r w:rsidRPr="00994722">
        <w:rPr>
          <w:rFonts w:cs="Arial"/>
        </w:rPr>
        <w:t>Primer: v finančnem načrtu smo za določeno osebo predvideli 20 % delež zaposlitve. Ali mora biti ta delež vsak mesec enak? Dejansko je ta oseba v posameznem mesecu opravila 15 % aktivnosti na operaciji, kar pomeni, da je gibljiv delež zaposlitve na redni dejavnosti. Ali torej uveljavljamo dejanski ali predvideni odstotek? Ali lahko, glede na izvajanje aktivnosti na operaciji, ta odstotek pri isti osebi minimalno mesečno variira?</w:t>
      </w:r>
    </w:p>
    <w:p w14:paraId="2852298B" w14:textId="77777777" w:rsidR="00BB18BD" w:rsidRPr="00B6230D" w:rsidRDefault="00BB18BD" w:rsidP="00680E74">
      <w:pPr>
        <w:jc w:val="both"/>
        <w:rPr>
          <w:rFonts w:cs="Arial"/>
        </w:rPr>
      </w:pPr>
      <w:r w:rsidRPr="00B6230D">
        <w:rPr>
          <w:rFonts w:cs="Arial"/>
        </w:rPr>
        <w:t>Pri vsaki osebi lahko uveljavljate le dejanski odstotek deleža zaposlitve na operaciji, ki pa ne sme presegati predvidenega odstotka zaposlitve na operaciji (kar pomeni, da je  posledično sprejemljivo tudi manjše mesečno variiranje).</w:t>
      </w:r>
    </w:p>
    <w:p w14:paraId="7310913C" w14:textId="74BA683D" w:rsidR="00BB18BD" w:rsidRPr="00CF7D9E" w:rsidRDefault="00BB18BD" w:rsidP="00680E74">
      <w:pPr>
        <w:jc w:val="both"/>
        <w:rPr>
          <w:rFonts w:cs="Arial"/>
        </w:rPr>
      </w:pPr>
      <w:r w:rsidRPr="00B6230D">
        <w:rPr>
          <w:rFonts w:cs="Arial"/>
        </w:rPr>
        <w:t>Glej tudi vprašanji pod št. 3.1.2</w:t>
      </w:r>
      <w:r w:rsidR="00DC3B3C" w:rsidRPr="00882B18">
        <w:rPr>
          <w:rFonts w:cs="Arial"/>
        </w:rPr>
        <w:t>.</w:t>
      </w:r>
      <w:r w:rsidR="008627B8" w:rsidRPr="00882B18">
        <w:rPr>
          <w:rFonts w:cs="Arial"/>
        </w:rPr>
        <w:t xml:space="preserve"> in 9.1.13</w:t>
      </w:r>
      <w:r w:rsidRPr="00882B18">
        <w:rPr>
          <w:rFonts w:cs="Arial"/>
        </w:rPr>
        <w:t xml:space="preserve"> </w:t>
      </w:r>
    </w:p>
    <w:p w14:paraId="5DA09F89" w14:textId="77777777" w:rsidR="00BB18BD" w:rsidRPr="00CF7D9E" w:rsidRDefault="00BB18BD" w:rsidP="00BB18BD">
      <w:pPr>
        <w:rPr>
          <w:rFonts w:cs="Arial"/>
        </w:rPr>
      </w:pPr>
    </w:p>
    <w:p w14:paraId="7615249B" w14:textId="7E111393" w:rsidR="00BB18BD" w:rsidRPr="00994722" w:rsidRDefault="00BB18BD" w:rsidP="007B3083">
      <w:pPr>
        <w:pStyle w:val="VO3"/>
      </w:pPr>
      <w:bookmarkStart w:id="108" w:name="_Toc89336988"/>
      <w:r w:rsidRPr="00994722">
        <w:t>Kako v aneks k pogodbi o zaposlitvi zapisati delež zaposlitve na operaciji, če je delež spremenljiv iz meseca v mesec?</w:t>
      </w:r>
      <w:bookmarkEnd w:id="108"/>
    </w:p>
    <w:p w14:paraId="242A4659" w14:textId="77777777" w:rsidR="00BB18BD" w:rsidRPr="00994722" w:rsidRDefault="00BB18BD" w:rsidP="00680E74">
      <w:pPr>
        <w:jc w:val="both"/>
        <w:rPr>
          <w:rFonts w:cs="Arial"/>
        </w:rPr>
      </w:pPr>
      <w:r w:rsidRPr="00994722">
        <w:rPr>
          <w:rFonts w:cs="Arial"/>
          <w:szCs w:val="20"/>
        </w:rPr>
        <w:t xml:space="preserve">Odstotek dela na operaciji se lahko zapiše v aneks </w:t>
      </w:r>
      <w:r w:rsidRPr="00994722">
        <w:rPr>
          <w:rFonts w:cs="Arial"/>
        </w:rPr>
        <w:t>na različne načine. Pogostost aneksov je odvisna od aktivnosti na operaciji, o čemer mora presoditi upravičenec.</w:t>
      </w:r>
    </w:p>
    <w:p w14:paraId="04D97783" w14:textId="77777777" w:rsidR="00BB18BD" w:rsidRPr="00EE562E" w:rsidRDefault="00BB18BD" w:rsidP="00680E74">
      <w:pPr>
        <w:jc w:val="both"/>
        <w:rPr>
          <w:rFonts w:cs="Arial"/>
        </w:rPr>
      </w:pPr>
    </w:p>
    <w:p w14:paraId="25CA9264" w14:textId="1756DFB2" w:rsidR="00BB18BD" w:rsidRPr="00882B18" w:rsidRDefault="00F3785E" w:rsidP="00680E74">
      <w:pPr>
        <w:jc w:val="both"/>
        <w:rPr>
          <w:rFonts w:cs="Arial"/>
        </w:rPr>
      </w:pPr>
      <w:r w:rsidRPr="00B6230D">
        <w:rPr>
          <w:rFonts w:cs="Arial"/>
        </w:rPr>
        <w:t xml:space="preserve">Če </w:t>
      </w:r>
      <w:r w:rsidR="00BB18BD" w:rsidRPr="00B6230D">
        <w:rPr>
          <w:rFonts w:cs="Arial"/>
        </w:rPr>
        <w:t>želi upravičenec skleniti aneks za daljše obdobje, izračuna povprečje, ki ga navede v aneksu, ni treb</w:t>
      </w:r>
      <w:r w:rsidRPr="00B6230D">
        <w:rPr>
          <w:rFonts w:cs="Arial"/>
        </w:rPr>
        <w:t>a</w:t>
      </w:r>
      <w:r w:rsidR="00BB18BD" w:rsidRPr="00B6230D">
        <w:rPr>
          <w:rFonts w:cs="Arial"/>
        </w:rPr>
        <w:t xml:space="preserve"> navajati ur za posamezen mesec. Ob izteku aneksa (oz. leta, če je delež določen na letni ravni) odstotek dela na operaciji s </w:t>
      </w:r>
      <w:proofErr w:type="spellStart"/>
      <w:r w:rsidR="00BB18BD" w:rsidRPr="00B6230D">
        <w:rPr>
          <w:rFonts w:cs="Arial"/>
        </w:rPr>
        <w:t>časovnicami</w:t>
      </w:r>
      <w:proofErr w:type="spellEnd"/>
      <w:r w:rsidR="00BB18BD" w:rsidRPr="00B6230D">
        <w:rPr>
          <w:rFonts w:cs="Arial"/>
        </w:rPr>
        <w:t xml:space="preserve"> ne sme biti presežen (povprečje </w:t>
      </w:r>
      <w:proofErr w:type="spellStart"/>
      <w:r w:rsidR="00BB18BD" w:rsidRPr="00B6230D">
        <w:rPr>
          <w:rFonts w:cs="Arial"/>
        </w:rPr>
        <w:t>časovnic</w:t>
      </w:r>
      <w:proofErr w:type="spellEnd"/>
      <w:r w:rsidR="00BB18BD" w:rsidRPr="00B6230D">
        <w:rPr>
          <w:rFonts w:cs="Arial"/>
        </w:rPr>
        <w:t xml:space="preserve"> za celotno obdobje). Sice</w:t>
      </w:r>
      <w:r w:rsidR="00BB18BD" w:rsidRPr="00882B18">
        <w:rPr>
          <w:rFonts w:cs="Arial"/>
        </w:rPr>
        <w:t>r lahko upravičenec, preden preseže odstotek, sklene nov aneks, v katerem poviša ali zniža delež zaposlitve na operaciji.</w:t>
      </w:r>
    </w:p>
    <w:p w14:paraId="675EC9D6" w14:textId="77777777" w:rsidR="00BB18BD" w:rsidRPr="00CF7D9E" w:rsidRDefault="00BB18BD" w:rsidP="00680E74">
      <w:pPr>
        <w:jc w:val="both"/>
        <w:rPr>
          <w:rFonts w:cs="Arial"/>
        </w:rPr>
      </w:pPr>
    </w:p>
    <w:p w14:paraId="3A7209D5" w14:textId="77777777" w:rsidR="00BB18BD" w:rsidRPr="00CF7D9E" w:rsidRDefault="00BB18BD" w:rsidP="00680E74">
      <w:pPr>
        <w:jc w:val="both"/>
        <w:rPr>
          <w:rFonts w:cs="Arial"/>
        </w:rPr>
      </w:pPr>
      <w:r w:rsidRPr="00CF7D9E">
        <w:rPr>
          <w:rFonts w:cs="Arial"/>
        </w:rPr>
        <w:t xml:space="preserve">Delež zaposlitve v aneksu za daljše časovno obdobje je lahko zapisan tudi na način, da se določi samo najvišji možen odstotek dela na operaciji, ki pa s </w:t>
      </w:r>
      <w:proofErr w:type="spellStart"/>
      <w:r w:rsidRPr="00CF7D9E">
        <w:rPr>
          <w:rFonts w:cs="Arial"/>
        </w:rPr>
        <w:t>časovnico</w:t>
      </w:r>
      <w:proofErr w:type="spellEnd"/>
      <w:r w:rsidRPr="00CF7D9E">
        <w:rPr>
          <w:rFonts w:cs="Arial"/>
        </w:rPr>
        <w:t xml:space="preserve"> ne sme biti presežen v posameznem mesecu.</w:t>
      </w:r>
    </w:p>
    <w:p w14:paraId="43F00A38" w14:textId="77777777" w:rsidR="00BB18BD" w:rsidRPr="00CF7D9E" w:rsidRDefault="00BB18BD" w:rsidP="00BB18BD">
      <w:pPr>
        <w:rPr>
          <w:rFonts w:cs="Arial"/>
        </w:rPr>
      </w:pPr>
    </w:p>
    <w:p w14:paraId="6AC4D803" w14:textId="7028D726" w:rsidR="00BB18BD" w:rsidRPr="00994722" w:rsidRDefault="00BB18BD" w:rsidP="007B3083">
      <w:pPr>
        <w:pStyle w:val="VO3"/>
      </w:pPr>
      <w:bookmarkStart w:id="109" w:name="_Toc463939422"/>
      <w:bookmarkStart w:id="110" w:name="_Toc464044499"/>
      <w:bookmarkStart w:id="111" w:name="_Toc464163918"/>
      <w:bookmarkStart w:id="112" w:name="_Toc464166235"/>
      <w:bookmarkStart w:id="113" w:name="_Toc465153817"/>
      <w:bookmarkStart w:id="114" w:name="_Toc89336989"/>
      <w:r w:rsidRPr="00994722">
        <w:t>Ali se lahko število zaposlenih na operaciji spremeni oz. prilagaja? Ali lahko npr. združimo dve zaposlitvi (20 % + 30 %) v eno zaposlitev v obsegu 50 %, in obratno eno zaposlitev 100 % v dve zaposlitvi po 50 % (čeprav tega v kadrovskem načrtu nismo načrtovali)</w:t>
      </w:r>
      <w:bookmarkEnd w:id="109"/>
      <w:bookmarkEnd w:id="110"/>
      <w:bookmarkEnd w:id="111"/>
      <w:bookmarkEnd w:id="112"/>
      <w:bookmarkEnd w:id="113"/>
      <w:bookmarkEnd w:id="114"/>
    </w:p>
    <w:p w14:paraId="3E012EC5" w14:textId="77777777" w:rsidR="00BB18BD" w:rsidRPr="00EE562E" w:rsidRDefault="00BB18BD" w:rsidP="00680E74">
      <w:pPr>
        <w:jc w:val="both"/>
        <w:rPr>
          <w:rFonts w:cs="Arial"/>
        </w:rPr>
      </w:pPr>
      <w:r w:rsidRPr="00994722">
        <w:rPr>
          <w:rFonts w:cs="Arial"/>
        </w:rPr>
        <w:t>Vsaka večja sprememba (kar zgoraj našteta primera sta) mora biti vsebinsko ustrezno obrazložena ter odobrena iz strani skrbnika pogodbe na ministrstvu. Spremembe morajo vseeno zagotavljati vsaj enako kvaliteto izvedbe posamezne aktivnosti. Odobrene spremembe mora upravičenec spremljati tako, da v času trajanja operacije niso presežene vrednosti posameznega zaposlenega glede na sklenjeno pogodbo o zaposlitvi oz. aneks.</w:t>
      </w:r>
    </w:p>
    <w:p w14:paraId="4E6C0E49" w14:textId="77777777" w:rsidR="00BB18BD" w:rsidRPr="00B6230D" w:rsidRDefault="00BB18BD" w:rsidP="00BB18BD">
      <w:pPr>
        <w:rPr>
          <w:rFonts w:cs="Arial"/>
        </w:rPr>
      </w:pPr>
    </w:p>
    <w:p w14:paraId="226CF4BE" w14:textId="079288CD" w:rsidR="00BB18BD" w:rsidRPr="00994722" w:rsidRDefault="00BB18BD" w:rsidP="007B3083">
      <w:pPr>
        <w:pStyle w:val="VO3"/>
      </w:pPr>
      <w:bookmarkStart w:id="115" w:name="_Toc463939423"/>
      <w:bookmarkStart w:id="116" w:name="_Toc464044500"/>
      <w:bookmarkStart w:id="117" w:name="_Toc464163919"/>
      <w:bookmarkStart w:id="118" w:name="_Toc464166236"/>
      <w:bookmarkStart w:id="119" w:name="_Toc465153818"/>
      <w:bookmarkStart w:id="120" w:name="_Toc89336990"/>
      <w:r w:rsidRPr="00994722">
        <w:t>Ali lahko kombiniramo deleže zaposlitve na operacijah in redne dejavnosti (npr. program I</w:t>
      </w:r>
      <w:r w:rsidR="00994722">
        <w:t xml:space="preserve"> </w:t>
      </w:r>
      <w:r w:rsidRPr="00994722">
        <w:t>– 30 % + program operacija II</w:t>
      </w:r>
      <w:r w:rsidR="00994722">
        <w:t xml:space="preserve"> </w:t>
      </w:r>
      <w:r w:rsidRPr="00994722">
        <w:t>– 30 % + dejavnost – 40 %)</w:t>
      </w:r>
      <w:bookmarkEnd w:id="115"/>
      <w:bookmarkEnd w:id="116"/>
      <w:bookmarkEnd w:id="117"/>
      <w:bookmarkEnd w:id="118"/>
      <w:bookmarkEnd w:id="119"/>
      <w:bookmarkEnd w:id="120"/>
    </w:p>
    <w:p w14:paraId="1A69235F" w14:textId="27E54537" w:rsidR="00C47F4F" w:rsidRPr="00EE562E" w:rsidRDefault="00BB18BD" w:rsidP="00ED280B">
      <w:pPr>
        <w:jc w:val="both"/>
        <w:rPr>
          <w:rFonts w:cs="Arial"/>
        </w:rPr>
      </w:pPr>
      <w:r w:rsidRPr="00994722">
        <w:rPr>
          <w:rFonts w:cs="Arial"/>
        </w:rPr>
        <w:t xml:space="preserve">Da. Skupaj ne sme delo na operacijah in delo v okviru redne dejavnosti preseči 100% zaposlitve, kar mora biti razvidno iz pogodbe o zaposlitvi oz. aneksov. Zaposleni, ki dela na več operacijah, mora izdelati eno mesečno </w:t>
      </w:r>
      <w:proofErr w:type="spellStart"/>
      <w:r w:rsidRPr="00994722">
        <w:rPr>
          <w:rFonts w:cs="Arial"/>
        </w:rPr>
        <w:t>časovnico</w:t>
      </w:r>
      <w:proofErr w:type="spellEnd"/>
      <w:r w:rsidRPr="00994722">
        <w:rPr>
          <w:rFonts w:cs="Arial"/>
        </w:rPr>
        <w:t>, na kateri so navedeni podatki o opravljenih aktivnostih in urah. Delodajalec mora delo na več operacijah urediti z eno pogodbo o zaposlitvi, kar pomeni, da isti delodajalec ne sme z istim zaposlenim sklepati več pogodb o zaposlitvi.</w:t>
      </w:r>
      <w:bookmarkStart w:id="121" w:name="_Toc463939424"/>
      <w:bookmarkStart w:id="122" w:name="_Toc464044501"/>
      <w:bookmarkStart w:id="123" w:name="_Toc464163920"/>
      <w:bookmarkStart w:id="124" w:name="_Toc464166237"/>
      <w:bookmarkStart w:id="125" w:name="_Toc465153819"/>
    </w:p>
    <w:p w14:paraId="4E7EB48D" w14:textId="0C60126F" w:rsidR="00BB18BD" w:rsidRPr="00994722" w:rsidRDefault="00BB18BD" w:rsidP="007B3083">
      <w:pPr>
        <w:pStyle w:val="VO3"/>
      </w:pPr>
      <w:bookmarkStart w:id="126" w:name="_Toc89336991"/>
      <w:r w:rsidRPr="00994722">
        <w:t>Ali lahko spremenimo naziv delovnega mesta (npr. višji predavatelj v predavatelj)?</w:t>
      </w:r>
      <w:bookmarkEnd w:id="126"/>
      <w:r w:rsidRPr="00994722">
        <w:t xml:space="preserve"> </w:t>
      </w:r>
      <w:bookmarkEnd w:id="121"/>
      <w:bookmarkEnd w:id="122"/>
      <w:bookmarkEnd w:id="123"/>
      <w:bookmarkEnd w:id="124"/>
      <w:bookmarkEnd w:id="125"/>
    </w:p>
    <w:p w14:paraId="29BA7916" w14:textId="7AD07D83" w:rsidR="00AE356E" w:rsidRPr="00994722" w:rsidRDefault="00BB18BD" w:rsidP="006D4329">
      <w:pPr>
        <w:jc w:val="both"/>
        <w:rPr>
          <w:rFonts w:cs="Arial"/>
        </w:rPr>
      </w:pPr>
      <w:r w:rsidRPr="00994722">
        <w:rPr>
          <w:rFonts w:cs="Arial"/>
        </w:rPr>
        <w:t>Lahko spremenite, kadar je sprememba upravičena (podan mora biti tehten razlog), ter hkrati ni ogrožena kvaliteta opravljenih aktivnosti ob upoštevanju gospodarnosti izvajanja operacije. Vsaka sprememba mora imeti tudi ustrezno pravno podlago (interni akt delodajalca in pogodba o zaposlitvi).</w:t>
      </w:r>
      <w:r w:rsidR="00AE356E" w:rsidRPr="00994722">
        <w:rPr>
          <w:rFonts w:cs="Arial"/>
        </w:rPr>
        <w:t xml:space="preserve"> </w:t>
      </w:r>
    </w:p>
    <w:p w14:paraId="6DE1522C" w14:textId="77777777" w:rsidR="00BB18BD" w:rsidRPr="00EE562E" w:rsidRDefault="00BB18BD" w:rsidP="00680E74">
      <w:pPr>
        <w:jc w:val="both"/>
        <w:rPr>
          <w:rFonts w:cs="Arial"/>
        </w:rPr>
      </w:pPr>
    </w:p>
    <w:p w14:paraId="128A29C7" w14:textId="4365A0D0" w:rsidR="00BB18BD" w:rsidRPr="00994722" w:rsidRDefault="00BB18BD" w:rsidP="007B3083">
      <w:pPr>
        <w:pStyle w:val="VO3"/>
      </w:pPr>
      <w:bookmarkStart w:id="127" w:name="_Toc89336992"/>
      <w:r w:rsidRPr="00994722">
        <w:lastRenderedPageBreak/>
        <w:t xml:space="preserve">Kako beležiti ure v </w:t>
      </w:r>
      <w:proofErr w:type="spellStart"/>
      <w:r w:rsidRPr="00994722">
        <w:t>časovnici</w:t>
      </w:r>
      <w:proofErr w:type="spellEnd"/>
      <w:r w:rsidRPr="00994722">
        <w:t>, če je delavec zaradi povečanih aktivnosti v določenem mesecu opravil nekaj ur več, v naslednjem mesecu pa te ure koristi?</w:t>
      </w:r>
      <w:bookmarkEnd w:id="127"/>
    </w:p>
    <w:p w14:paraId="59716B38" w14:textId="77777777" w:rsidR="00BB18BD" w:rsidRPr="00994722" w:rsidRDefault="00BB18BD" w:rsidP="00680E74">
      <w:pPr>
        <w:autoSpaceDE w:val="0"/>
        <w:spacing w:line="20" w:lineRule="atLeast"/>
        <w:jc w:val="both"/>
        <w:rPr>
          <w:rFonts w:cs="Arial"/>
        </w:rPr>
      </w:pPr>
      <w:r w:rsidRPr="00994722">
        <w:rPr>
          <w:rFonts w:cs="Arial"/>
          <w:color w:val="000000"/>
          <w:szCs w:val="20"/>
        </w:rPr>
        <w:t xml:space="preserve">V </w:t>
      </w:r>
      <w:proofErr w:type="spellStart"/>
      <w:r w:rsidRPr="00994722">
        <w:rPr>
          <w:rFonts w:cs="Arial"/>
          <w:color w:val="000000"/>
          <w:szCs w:val="20"/>
        </w:rPr>
        <w:t>časovnico</w:t>
      </w:r>
      <w:proofErr w:type="spellEnd"/>
      <w:r w:rsidRPr="00994722">
        <w:rPr>
          <w:rFonts w:cs="Arial"/>
          <w:color w:val="000000"/>
          <w:szCs w:val="20"/>
        </w:rPr>
        <w:t xml:space="preserve"> vedno vnašamo dejanske (efektivne) ure. Torej za prvi mesec vnesemo vse ure, ki jih je zaposleni dejansko opravil in jih tudi vse izplačamo. V </w:t>
      </w:r>
      <w:proofErr w:type="spellStart"/>
      <w:r w:rsidRPr="00994722">
        <w:rPr>
          <w:rFonts w:cs="Arial"/>
          <w:color w:val="000000"/>
          <w:szCs w:val="20"/>
        </w:rPr>
        <w:t>časovnico</w:t>
      </w:r>
      <w:proofErr w:type="spellEnd"/>
      <w:r w:rsidRPr="00994722">
        <w:rPr>
          <w:rFonts w:cs="Arial"/>
          <w:color w:val="000000"/>
          <w:szCs w:val="20"/>
        </w:rPr>
        <w:t xml:space="preserve"> za naslednji mesec, za dan ko je koristil ure, v stolpec s številom ur ne vpišemo števila opravljenih ur, ampak le pri opisu aktivnosti zabeležimo "koriščenje ur - 8 ur iz septembra" zaradi zagotavljanja revizijske sledi.</w:t>
      </w:r>
    </w:p>
    <w:p w14:paraId="6F2B1876" w14:textId="77777777" w:rsidR="00BB18BD" w:rsidRPr="00994722" w:rsidRDefault="00BB18BD" w:rsidP="00680E74">
      <w:pPr>
        <w:spacing w:line="20" w:lineRule="atLeast"/>
        <w:jc w:val="both"/>
        <w:rPr>
          <w:rFonts w:cs="Arial"/>
          <w:color w:val="000000"/>
          <w:szCs w:val="20"/>
        </w:rPr>
      </w:pPr>
      <w:r w:rsidRPr="00994722">
        <w:rPr>
          <w:rFonts w:cs="Arial"/>
          <w:color w:val="000000"/>
          <w:szCs w:val="20"/>
        </w:rPr>
        <w:t>Pri tem je treba upoštevati zakonske omejitve glede povečanega obsega dela, morebitne omejitve JR v zvezi z maksimalnim št. ur ipd.</w:t>
      </w:r>
    </w:p>
    <w:p w14:paraId="63564DE4" w14:textId="77777777" w:rsidR="00BB18BD" w:rsidRPr="00994722" w:rsidRDefault="00BB18BD" w:rsidP="00BB18BD">
      <w:pPr>
        <w:rPr>
          <w:rFonts w:cs="Arial"/>
        </w:rPr>
      </w:pPr>
      <w:r w:rsidRPr="00994722">
        <w:rPr>
          <w:rFonts w:cs="Arial"/>
        </w:rPr>
        <w:t xml:space="preserve"> </w:t>
      </w:r>
    </w:p>
    <w:p w14:paraId="00F71ABE" w14:textId="2CD7300B" w:rsidR="00BB18BD" w:rsidRPr="00994722" w:rsidRDefault="00BB18BD" w:rsidP="007B3083">
      <w:pPr>
        <w:pStyle w:val="VO3"/>
      </w:pPr>
      <w:bookmarkStart w:id="128" w:name="_Toc463939428"/>
      <w:bookmarkStart w:id="129" w:name="_Toc464163924"/>
      <w:bookmarkStart w:id="130" w:name="_Toc464166241"/>
      <w:bookmarkStart w:id="131" w:name="_Toc465153823"/>
      <w:bookmarkStart w:id="132" w:name="_Toc89336993"/>
      <w:r w:rsidRPr="00994722">
        <w:t>Ali je izredni dopust upravičen strošek?</w:t>
      </w:r>
      <w:bookmarkEnd w:id="128"/>
      <w:bookmarkEnd w:id="129"/>
      <w:bookmarkEnd w:id="130"/>
      <w:bookmarkEnd w:id="131"/>
      <w:bookmarkEnd w:id="132"/>
    </w:p>
    <w:p w14:paraId="22C9A89E" w14:textId="77777777" w:rsidR="00BB18BD" w:rsidRPr="00994722" w:rsidRDefault="00BB18BD" w:rsidP="00680E74">
      <w:pPr>
        <w:jc w:val="both"/>
        <w:rPr>
          <w:rFonts w:cs="Arial"/>
          <w:szCs w:val="20"/>
        </w:rPr>
      </w:pPr>
      <w:r w:rsidRPr="00994722">
        <w:rPr>
          <w:rFonts w:cs="Arial"/>
          <w:szCs w:val="20"/>
        </w:rPr>
        <w:t>Izredni dopusti, ki so skladni z zakonodajo oz. podzakonskimi akti ter ustrezno utemeljeni (razvidno iz plačilne liste oz. pojasnilo) s strani upravičenca, so lahko upoštevani pri izračunu upravičenega stroška plače ter v kvoti ur opravljenega dela na operaciji.</w:t>
      </w:r>
    </w:p>
    <w:p w14:paraId="2D5674B7" w14:textId="77777777" w:rsidR="00BB18BD" w:rsidRPr="00994722" w:rsidRDefault="00BB18BD" w:rsidP="00BB18BD">
      <w:pPr>
        <w:rPr>
          <w:rFonts w:cs="Arial"/>
          <w:szCs w:val="20"/>
        </w:rPr>
      </w:pPr>
    </w:p>
    <w:p w14:paraId="68C8621D" w14:textId="77777777" w:rsidR="00BB18BD" w:rsidRPr="00CF7D9E" w:rsidRDefault="00BB18BD" w:rsidP="007E4453">
      <w:pPr>
        <w:pStyle w:val="poroilozakonnaslovsredina"/>
        <w:rPr>
          <w:rFonts w:ascii="Arial" w:hAnsi="Arial" w:cs="Arial"/>
        </w:rPr>
      </w:pPr>
      <w:r w:rsidRPr="00CF7D9E">
        <w:rPr>
          <w:rFonts w:ascii="Arial" w:hAnsi="Arial" w:cs="Arial"/>
        </w:rPr>
        <w:t xml:space="preserve">Navezava na: 165. člen (plačana odsotnost zaradi osebnih okoliščin) Zakona o delovnih razmerjih (ZDR-1, NPB št. 3), (dosegljivo na: </w:t>
      </w:r>
      <w:hyperlink r:id="rId13" w:history="1">
        <w:r w:rsidRPr="00CF7D9E">
          <w:rPr>
            <w:rStyle w:val="Hiperpovezava"/>
            <w:rFonts w:ascii="Arial" w:hAnsi="Arial" w:cs="Arial"/>
            <w:bCs/>
            <w:i w:val="0"/>
          </w:rPr>
          <w:t>http://www.pisrs.si/Pis.web/pregledPredpisa?id=ZAKO5944</w:t>
        </w:r>
      </w:hyperlink>
      <w:r w:rsidRPr="00CF7D9E">
        <w:rPr>
          <w:rFonts w:ascii="Arial" w:hAnsi="Arial" w:cs="Arial"/>
        </w:rPr>
        <w:t>) in</w:t>
      </w:r>
    </w:p>
    <w:p w14:paraId="6A68DB9F" w14:textId="77777777" w:rsidR="00BB18BD" w:rsidRPr="00CF7D9E" w:rsidRDefault="00BB18BD" w:rsidP="007E4453">
      <w:pPr>
        <w:pStyle w:val="poroilozakonnaslovsredina"/>
        <w:rPr>
          <w:rFonts w:ascii="Arial" w:hAnsi="Arial" w:cs="Arial"/>
        </w:rPr>
      </w:pPr>
      <w:r w:rsidRPr="00CF7D9E">
        <w:rPr>
          <w:rFonts w:ascii="Arial" w:hAnsi="Arial" w:cs="Arial"/>
        </w:rPr>
        <w:t xml:space="preserve">50. člen Kolektivne pogodbe za dejavnost vzgoje in izobraževanja v Republiki Sloveniji – (NPB št. 15), (dosegljivo na: </w:t>
      </w:r>
      <w:hyperlink r:id="rId14" w:history="1">
        <w:r w:rsidRPr="00CF7D9E">
          <w:rPr>
            <w:rStyle w:val="Hiperpovezava"/>
            <w:rFonts w:ascii="Arial" w:hAnsi="Arial" w:cs="Arial"/>
            <w:i w:val="0"/>
          </w:rPr>
          <w:t>http://www.pisrs.si/Pis.web/pregledPredpisa?id=KOLP19</w:t>
        </w:r>
      </w:hyperlink>
      <w:r w:rsidRPr="00CF7D9E">
        <w:rPr>
          <w:rFonts w:ascii="Arial" w:hAnsi="Arial" w:cs="Arial"/>
        </w:rPr>
        <w:t>).</w:t>
      </w:r>
    </w:p>
    <w:p w14:paraId="53BE4644" w14:textId="77777777" w:rsidR="00BB18BD" w:rsidRPr="00994722" w:rsidRDefault="00BB18BD" w:rsidP="00680E74">
      <w:pPr>
        <w:pStyle w:val="Navaden1"/>
        <w:autoSpaceDE/>
        <w:autoSpaceDN/>
        <w:adjustRightInd/>
        <w:rPr>
          <w:rFonts w:cs="Arial"/>
        </w:rPr>
      </w:pPr>
    </w:p>
    <w:p w14:paraId="459A80EF" w14:textId="565ADFB9" w:rsidR="00BB18BD" w:rsidRPr="00994722" w:rsidRDefault="00BB18BD" w:rsidP="007B3083">
      <w:pPr>
        <w:pStyle w:val="VO3"/>
      </w:pPr>
      <w:bookmarkStart w:id="133" w:name="_Toc419976898"/>
      <w:bookmarkStart w:id="134" w:name="_Toc379541941"/>
      <w:bookmarkStart w:id="135" w:name="_Toc463939430"/>
      <w:bookmarkStart w:id="136" w:name="_Toc464163926"/>
      <w:bookmarkStart w:id="137" w:name="_Toc464166243"/>
      <w:bookmarkStart w:id="138" w:name="_Toc465153825"/>
      <w:bookmarkStart w:id="139" w:name="_Toc89336994"/>
      <w:r w:rsidRPr="00994722">
        <w:t>Regres za letni dopust</w:t>
      </w:r>
      <w:bookmarkEnd w:id="133"/>
      <w:bookmarkEnd w:id="134"/>
      <w:bookmarkEnd w:id="135"/>
      <w:bookmarkEnd w:id="136"/>
      <w:bookmarkEnd w:id="137"/>
      <w:bookmarkEnd w:id="138"/>
      <w:bookmarkEnd w:id="139"/>
    </w:p>
    <w:p w14:paraId="53512FAF" w14:textId="77777777" w:rsidR="00BB18BD" w:rsidRPr="00994722" w:rsidRDefault="00BB18BD" w:rsidP="00BB18BD">
      <w:pPr>
        <w:rPr>
          <w:rFonts w:cs="Arial"/>
          <w:szCs w:val="20"/>
        </w:rPr>
      </w:pPr>
      <w:r w:rsidRPr="00994722">
        <w:rPr>
          <w:rFonts w:cs="Arial"/>
          <w:szCs w:val="20"/>
        </w:rPr>
        <w:t xml:space="preserve">Upravičenec na operacijah kohezijske politike lahko uveljavlja le sorazmerni delež regresa – glede na delež in trajanje zaposlitve na operaciji. </w:t>
      </w:r>
    </w:p>
    <w:p w14:paraId="6C9F24C3" w14:textId="77777777" w:rsidR="00BB18BD" w:rsidRPr="00CF7D9E" w:rsidRDefault="00BB18BD" w:rsidP="007E4453">
      <w:pPr>
        <w:pStyle w:val="poroilozakonnaslovsredina"/>
        <w:rPr>
          <w:rFonts w:ascii="Arial" w:hAnsi="Arial" w:cs="Arial"/>
        </w:rPr>
      </w:pPr>
    </w:p>
    <w:p w14:paraId="30524507" w14:textId="77777777" w:rsidR="00BB18BD" w:rsidRPr="00CF7D9E" w:rsidRDefault="00BB18BD" w:rsidP="007E4453">
      <w:pPr>
        <w:pStyle w:val="poroilozakonnaslovsredina"/>
        <w:rPr>
          <w:rFonts w:ascii="Arial" w:hAnsi="Arial" w:cs="Arial"/>
        </w:rPr>
      </w:pPr>
      <w:r w:rsidRPr="00CF7D9E">
        <w:rPr>
          <w:rFonts w:ascii="Arial" w:hAnsi="Arial" w:cs="Arial"/>
        </w:rPr>
        <w:t xml:space="preserve">Navezava na: 131. člen (regres) Zakona o delovnih razmerjih (ZDR-1, NPB št. 3), (dosegljivo na: </w:t>
      </w:r>
      <w:hyperlink r:id="rId15" w:history="1">
        <w:r w:rsidRPr="00CF7D9E">
          <w:rPr>
            <w:rStyle w:val="Hiperpovezava"/>
            <w:rFonts w:ascii="Arial" w:hAnsi="Arial" w:cs="Arial"/>
            <w:bCs/>
          </w:rPr>
          <w:t>http://www.pisrs.si/Pis.web/pregledPredpisa?id=ZAKO5944</w:t>
        </w:r>
      </w:hyperlink>
      <w:r w:rsidRPr="00CF7D9E">
        <w:rPr>
          <w:rFonts w:ascii="Arial" w:hAnsi="Arial" w:cs="Arial"/>
        </w:rPr>
        <w:t>).</w:t>
      </w:r>
    </w:p>
    <w:p w14:paraId="5F2EDE81" w14:textId="77777777" w:rsidR="00BB18BD" w:rsidRPr="00CF7D9E" w:rsidRDefault="00BB18BD" w:rsidP="007E4453">
      <w:pPr>
        <w:pStyle w:val="poroilozakonnaslovsredina"/>
        <w:rPr>
          <w:rFonts w:ascii="Arial" w:hAnsi="Arial" w:cs="Arial"/>
        </w:rPr>
      </w:pPr>
    </w:p>
    <w:p w14:paraId="241AE736" w14:textId="7745B237" w:rsidR="00BB18BD" w:rsidRPr="00994722" w:rsidRDefault="00BB18BD" w:rsidP="007B3083">
      <w:pPr>
        <w:pStyle w:val="VO3"/>
      </w:pPr>
      <w:bookmarkStart w:id="140" w:name="_Toc379541940"/>
      <w:bookmarkStart w:id="141" w:name="_Toc419976897"/>
      <w:bookmarkStart w:id="142" w:name="_Toc89336995"/>
      <w:r w:rsidRPr="00994722">
        <w:t>Ali upravičenec lahko uveljavlja celoten regres za osebo, ki je na operaciji zaposlena le npr. 8 mesecev, saj ji v skladu z delovnopravno zakonodajo regres pripada po več kot 6. mesečnem delu?</w:t>
      </w:r>
      <w:bookmarkEnd w:id="140"/>
      <w:bookmarkEnd w:id="141"/>
      <w:bookmarkEnd w:id="142"/>
    </w:p>
    <w:p w14:paraId="3724CF1F" w14:textId="77777777" w:rsidR="00BB18BD" w:rsidRPr="00EE562E" w:rsidRDefault="00BB18BD" w:rsidP="00BB18BD">
      <w:pPr>
        <w:rPr>
          <w:rFonts w:cs="Arial"/>
        </w:rPr>
      </w:pPr>
      <w:r w:rsidRPr="00994722">
        <w:rPr>
          <w:rFonts w:cs="Arial"/>
        </w:rPr>
        <w:t xml:space="preserve">Upravičenec je upravičen le do sorazmernega deleža regresa upoštevajoč trajanje zaposlitve in delež delovnega časa na operaciji, ne glede na to, da je delavcu izplačal celoten regres (velja tudi za 100% zaposlene na operacijah ESS). </w:t>
      </w:r>
    </w:p>
    <w:p w14:paraId="1A2A9D33" w14:textId="77777777" w:rsidR="00BB18BD" w:rsidRPr="00CF7D9E" w:rsidRDefault="00BB18BD" w:rsidP="007E4453">
      <w:pPr>
        <w:pStyle w:val="poroilozakonnaslovsredina"/>
        <w:rPr>
          <w:rFonts w:ascii="Arial" w:hAnsi="Arial" w:cs="Arial"/>
        </w:rPr>
      </w:pPr>
    </w:p>
    <w:p w14:paraId="6FDD6532" w14:textId="77777777" w:rsidR="00BB18BD" w:rsidRDefault="00BB18BD" w:rsidP="007E4453">
      <w:pPr>
        <w:pStyle w:val="poroilozakonnaslovsredina"/>
        <w:rPr>
          <w:rFonts w:ascii="Arial" w:hAnsi="Arial" w:cs="Arial"/>
        </w:rPr>
      </w:pPr>
      <w:r w:rsidRPr="00CF7D9E">
        <w:rPr>
          <w:rFonts w:ascii="Arial" w:hAnsi="Arial" w:cs="Arial"/>
        </w:rPr>
        <w:t>Določba o izplačilu celotnega regresa delavcu, zaposlenemu za več kot 6 mesecev, velja le do uveljavitve ZDR-1, t.j. 12. 4. 2013. V skladu z ZDR-1 delavcu pripada le sorazmerni delež (1/12) letnega dopusta in regresa za vsak mesec zaposlitve (glej tudi vprašanje pod št. 3.1.18).</w:t>
      </w:r>
    </w:p>
    <w:p w14:paraId="12271356" w14:textId="77777777" w:rsidR="005F0FD5" w:rsidRDefault="005F0FD5" w:rsidP="007E4453">
      <w:pPr>
        <w:pStyle w:val="poroilozakonnaslovsredina"/>
        <w:rPr>
          <w:rFonts w:ascii="Arial" w:hAnsi="Arial" w:cs="Arial"/>
        </w:rPr>
      </w:pPr>
    </w:p>
    <w:p w14:paraId="1B802DCC" w14:textId="77777777" w:rsidR="00BB18BD" w:rsidRPr="00CF7D9E" w:rsidRDefault="00BB18BD" w:rsidP="007E4453">
      <w:pPr>
        <w:pStyle w:val="poroilozakonnaslovsredina"/>
        <w:rPr>
          <w:rFonts w:ascii="Arial" w:hAnsi="Arial" w:cs="Arial"/>
        </w:rPr>
      </w:pPr>
    </w:p>
    <w:p w14:paraId="1F699DB0" w14:textId="47D2EB68" w:rsidR="00BB18BD" w:rsidRPr="00994722" w:rsidRDefault="00B67C0C" w:rsidP="007B3083">
      <w:pPr>
        <w:pStyle w:val="VO3"/>
      </w:pPr>
      <w:bookmarkStart w:id="143" w:name="_Toc379541942"/>
      <w:bookmarkStart w:id="144" w:name="_Toc419976901"/>
      <w:bookmarkStart w:id="145" w:name="_Toc463939431"/>
      <w:bookmarkStart w:id="146" w:name="_Toc464163927"/>
      <w:bookmarkStart w:id="147" w:name="_Toc464166244"/>
      <w:bookmarkStart w:id="148" w:name="_Toc465153826"/>
      <w:bookmarkStart w:id="149" w:name="_Toc89336996"/>
      <w:r w:rsidRPr="00994722">
        <w:t>U</w:t>
      </w:r>
      <w:r w:rsidR="00BB18BD" w:rsidRPr="00994722">
        <w:t>pravičenost poračunov (regres, plačna nesorazmerja ipd.)</w:t>
      </w:r>
      <w:bookmarkEnd w:id="143"/>
      <w:bookmarkEnd w:id="144"/>
      <w:bookmarkEnd w:id="145"/>
      <w:bookmarkEnd w:id="146"/>
      <w:bookmarkEnd w:id="147"/>
      <w:bookmarkEnd w:id="148"/>
      <w:bookmarkEnd w:id="149"/>
    </w:p>
    <w:p w14:paraId="31D333B8" w14:textId="77777777" w:rsidR="00BB18BD" w:rsidRPr="00994722" w:rsidRDefault="00BB18BD" w:rsidP="00680E74">
      <w:pPr>
        <w:jc w:val="both"/>
        <w:rPr>
          <w:rFonts w:cs="Arial"/>
          <w:szCs w:val="20"/>
        </w:rPr>
      </w:pPr>
      <w:r w:rsidRPr="00994722">
        <w:rPr>
          <w:rFonts w:cs="Arial"/>
          <w:szCs w:val="20"/>
        </w:rPr>
        <w:t xml:space="preserve">Poračuni za pretekla leta pri stroških plač (javni sektor, odprava plačnih nesorazmerij ipd.) so na operacijah lahko upravičen strošek, če ima upravičenec v skladu s pogodbo o sofinanciranju še razpoložljiva sredstva v času poračuna, upoštevajoč datume zaključka izdatkov in stroškov. </w:t>
      </w:r>
    </w:p>
    <w:p w14:paraId="0E73D7F6" w14:textId="77777777" w:rsidR="00BB18BD" w:rsidRPr="00994722" w:rsidRDefault="00BB18BD" w:rsidP="00680E74">
      <w:pPr>
        <w:jc w:val="both"/>
        <w:rPr>
          <w:rFonts w:cs="Arial"/>
          <w:szCs w:val="20"/>
        </w:rPr>
      </w:pPr>
      <w:r w:rsidRPr="00994722">
        <w:rPr>
          <w:rFonts w:cs="Arial"/>
          <w:szCs w:val="20"/>
        </w:rPr>
        <w:t>Upravičen je sorazmerni del zneska poračuna (glede na delež in trajanje zaposlitve na operaciji), zamudne obresti niso upravičene.</w:t>
      </w:r>
    </w:p>
    <w:p w14:paraId="7E48C3E0" w14:textId="77777777" w:rsidR="00B67C0C" w:rsidRPr="00994722" w:rsidRDefault="00B67C0C" w:rsidP="00680E74">
      <w:pPr>
        <w:jc w:val="both"/>
        <w:rPr>
          <w:rFonts w:cs="Arial"/>
          <w:szCs w:val="20"/>
        </w:rPr>
      </w:pPr>
    </w:p>
    <w:p w14:paraId="0D30C21A" w14:textId="0C8DB0C2" w:rsidR="00BB18BD" w:rsidRPr="00994722" w:rsidRDefault="00F3785E" w:rsidP="00680E74">
      <w:pPr>
        <w:jc w:val="both"/>
        <w:rPr>
          <w:rFonts w:cs="Arial"/>
          <w:szCs w:val="20"/>
        </w:rPr>
      </w:pPr>
      <w:r w:rsidRPr="00994722">
        <w:rPr>
          <w:rFonts w:cs="Arial"/>
          <w:szCs w:val="20"/>
        </w:rPr>
        <w:t xml:space="preserve">Če </w:t>
      </w:r>
      <w:r w:rsidR="00BB18BD" w:rsidRPr="00994722">
        <w:rPr>
          <w:rFonts w:cs="Arial"/>
          <w:szCs w:val="20"/>
        </w:rPr>
        <w:t xml:space="preserve">ima v finančnem načrtu razpoložljiva sredstva ob izplačilu poračuna le </w:t>
      </w:r>
      <w:proofErr w:type="spellStart"/>
      <w:r w:rsidR="00BB18BD" w:rsidRPr="00994722">
        <w:rPr>
          <w:rFonts w:cs="Arial"/>
          <w:szCs w:val="20"/>
        </w:rPr>
        <w:t>poslovodeči</w:t>
      </w:r>
      <w:proofErr w:type="spellEnd"/>
      <w:r w:rsidR="00BB18BD" w:rsidRPr="00994722">
        <w:rPr>
          <w:rFonts w:cs="Arial"/>
          <w:szCs w:val="20"/>
        </w:rPr>
        <w:t xml:space="preserve"> partner, strošek pa bi želeli uveljavljati tudi </w:t>
      </w:r>
      <w:proofErr w:type="spellStart"/>
      <w:r w:rsidR="00BB18BD" w:rsidRPr="00994722">
        <w:rPr>
          <w:rFonts w:cs="Arial"/>
          <w:szCs w:val="20"/>
        </w:rPr>
        <w:t>konzorcijski</w:t>
      </w:r>
      <w:proofErr w:type="spellEnd"/>
      <w:r w:rsidR="00BB18BD" w:rsidRPr="00994722">
        <w:rPr>
          <w:rFonts w:cs="Arial"/>
          <w:szCs w:val="20"/>
        </w:rPr>
        <w:t xml:space="preserve"> partnerji, je treb</w:t>
      </w:r>
      <w:r w:rsidRPr="00994722">
        <w:rPr>
          <w:rFonts w:cs="Arial"/>
          <w:szCs w:val="20"/>
        </w:rPr>
        <w:t>a</w:t>
      </w:r>
      <w:r w:rsidR="00BB18BD" w:rsidRPr="00994722">
        <w:rPr>
          <w:rFonts w:cs="Arial"/>
          <w:szCs w:val="20"/>
        </w:rPr>
        <w:t xml:space="preserve"> spremeniti finančne načrte in z aneksom h </w:t>
      </w:r>
      <w:proofErr w:type="spellStart"/>
      <w:r w:rsidR="00BB18BD" w:rsidRPr="00994722">
        <w:rPr>
          <w:rFonts w:cs="Arial"/>
          <w:szCs w:val="20"/>
        </w:rPr>
        <w:t>konzorcijski</w:t>
      </w:r>
      <w:proofErr w:type="spellEnd"/>
      <w:r w:rsidR="00BB18BD" w:rsidRPr="00994722">
        <w:rPr>
          <w:rFonts w:cs="Arial"/>
          <w:szCs w:val="20"/>
        </w:rPr>
        <w:t xml:space="preserve"> oz. mrežni pogodbi sredstva prerazporediti tudi med partnerje (</w:t>
      </w:r>
      <w:r w:rsidRPr="00994722">
        <w:rPr>
          <w:rFonts w:cs="Arial"/>
          <w:szCs w:val="20"/>
        </w:rPr>
        <w:t xml:space="preserve">če </w:t>
      </w:r>
      <w:r w:rsidR="00BB18BD" w:rsidRPr="00994722">
        <w:rPr>
          <w:rFonts w:cs="Arial"/>
          <w:szCs w:val="20"/>
        </w:rPr>
        <w:t>je v pogodbi opredeljena višina sredstev po partnerjih).</w:t>
      </w:r>
    </w:p>
    <w:p w14:paraId="229308BC" w14:textId="77777777" w:rsidR="00BB18BD" w:rsidRPr="00994722" w:rsidRDefault="00BB18BD" w:rsidP="00BB18BD">
      <w:pPr>
        <w:rPr>
          <w:rFonts w:cs="Arial"/>
        </w:rPr>
      </w:pPr>
    </w:p>
    <w:p w14:paraId="7DC2CAFE" w14:textId="019DBF57" w:rsidR="00BB18BD" w:rsidRPr="00994722" w:rsidRDefault="00BB18BD" w:rsidP="007B3083">
      <w:pPr>
        <w:pStyle w:val="VO3"/>
      </w:pPr>
      <w:bookmarkStart w:id="150" w:name="_Toc464163934"/>
      <w:bookmarkStart w:id="151" w:name="_Toc464166251"/>
      <w:bookmarkStart w:id="152" w:name="_Toc465153833"/>
      <w:bookmarkStart w:id="153" w:name="_Toc89336997"/>
      <w:r w:rsidRPr="00994722">
        <w:t>Obračunavanje prispevkov in uveljavljanje olajšav</w:t>
      </w:r>
      <w:bookmarkEnd w:id="150"/>
      <w:bookmarkEnd w:id="151"/>
      <w:bookmarkEnd w:id="152"/>
      <w:bookmarkEnd w:id="153"/>
    </w:p>
    <w:p w14:paraId="34F2630B" w14:textId="77777777" w:rsidR="00BB18BD" w:rsidRPr="00994722" w:rsidRDefault="00BB18BD" w:rsidP="00680E74">
      <w:pPr>
        <w:jc w:val="both"/>
        <w:rPr>
          <w:rFonts w:cs="Arial"/>
        </w:rPr>
      </w:pPr>
      <w:r w:rsidRPr="00994722">
        <w:rPr>
          <w:rFonts w:cs="Arial"/>
        </w:rPr>
        <w:lastRenderedPageBreak/>
        <w:t xml:space="preserve">Med REK obrazci in dokazili o plačilu prispevkov lahko prihaja do razlik in sicer se določeni prispevki samo obračunajo, plačajo pa ne (v skladu s Pravilnikom o vsebini in obliki obračuna davčnih odtegljajev ter o načinu predložitve davčnemu organu, Priloga 1, poglavje III, točke 309 – 314). </w:t>
      </w:r>
    </w:p>
    <w:p w14:paraId="51CE5EB5" w14:textId="763ABBBC" w:rsidR="00BB18BD" w:rsidRPr="00882B18" w:rsidRDefault="00BB18BD" w:rsidP="00680E74">
      <w:pPr>
        <w:jc w:val="both"/>
        <w:rPr>
          <w:rFonts w:cs="Arial"/>
        </w:rPr>
      </w:pPr>
      <w:r w:rsidRPr="00EE562E">
        <w:rPr>
          <w:rFonts w:cs="Arial"/>
        </w:rPr>
        <w:t>Pri izračunih upravičenega zneska na operacijah je treb</w:t>
      </w:r>
      <w:r w:rsidR="00F3785E" w:rsidRPr="00B6230D">
        <w:rPr>
          <w:rFonts w:cs="Arial"/>
        </w:rPr>
        <w:t>a</w:t>
      </w:r>
      <w:r w:rsidRPr="00B6230D">
        <w:rPr>
          <w:rFonts w:cs="Arial"/>
        </w:rPr>
        <w:t xml:space="preserve"> upoštevati dejanske stroške delodajalca, torej tudi morebitne naknadne refundacije. </w:t>
      </w:r>
    </w:p>
    <w:p w14:paraId="75142B0E" w14:textId="77777777" w:rsidR="00BB18BD" w:rsidRPr="00CF7D9E" w:rsidRDefault="00BB18BD" w:rsidP="00BB18BD">
      <w:pPr>
        <w:rPr>
          <w:rFonts w:cs="Arial"/>
          <w:i/>
          <w:sz w:val="18"/>
          <w:szCs w:val="18"/>
        </w:rPr>
      </w:pPr>
    </w:p>
    <w:p w14:paraId="21C4A81B" w14:textId="77777777" w:rsidR="00BB18BD" w:rsidRPr="00CF7D9E" w:rsidRDefault="00BB18BD" w:rsidP="00BB18BD">
      <w:pPr>
        <w:rPr>
          <w:rStyle w:val="Hiperpovezava"/>
          <w:rFonts w:cs="Arial"/>
          <w:i/>
          <w:sz w:val="18"/>
          <w:szCs w:val="18"/>
        </w:rPr>
      </w:pPr>
      <w:r w:rsidRPr="00CF7D9E">
        <w:rPr>
          <w:rFonts w:cs="Arial"/>
          <w:i/>
          <w:sz w:val="18"/>
          <w:szCs w:val="18"/>
        </w:rPr>
        <w:t xml:space="preserve">Navezava na: pojasnilo DURS, št. 4251-835/2013-1-01-610-501, 9. 4. 2013 (dostopno na: </w:t>
      </w:r>
      <w:hyperlink r:id="rId16" w:history="1">
        <w:r w:rsidRPr="00CF7D9E">
          <w:rPr>
            <w:rStyle w:val="Hiperpovezava"/>
            <w:rFonts w:cs="Arial"/>
            <w:i/>
            <w:sz w:val="18"/>
            <w:szCs w:val="18"/>
          </w:rPr>
          <w:t>http://www.racunovodstvo.net/pojasnila/7527/spremembe-obracuna-davcnega-odtegljaja-rek-obrazca-po-1-7-2013-pojasnilo-durs-st-4251-835-2013-1-01-610-501-9-4-2013</w:t>
        </w:r>
      </w:hyperlink>
      <w:r w:rsidRPr="00CF7D9E">
        <w:rPr>
          <w:rStyle w:val="Hiperpovezava"/>
          <w:rFonts w:cs="Arial"/>
          <w:i/>
          <w:sz w:val="18"/>
          <w:szCs w:val="18"/>
        </w:rPr>
        <w:t>).</w:t>
      </w:r>
    </w:p>
    <w:p w14:paraId="1071DC91" w14:textId="77777777" w:rsidR="00BB18BD" w:rsidRPr="00CF7D9E" w:rsidRDefault="00BB18BD" w:rsidP="00BB18BD">
      <w:pPr>
        <w:rPr>
          <w:rFonts w:cs="Arial"/>
          <w:i/>
          <w:sz w:val="18"/>
          <w:szCs w:val="18"/>
        </w:rPr>
      </w:pPr>
    </w:p>
    <w:p w14:paraId="7B276876" w14:textId="1BC215D2" w:rsidR="00BB18BD" w:rsidRPr="00994722" w:rsidRDefault="00BB18BD" w:rsidP="007B3083">
      <w:pPr>
        <w:pStyle w:val="VO3"/>
      </w:pPr>
      <w:bookmarkStart w:id="154" w:name="_Toc419976913"/>
      <w:bookmarkStart w:id="155" w:name="_Toc464163935"/>
      <w:bookmarkStart w:id="156" w:name="_Toc464166252"/>
      <w:bookmarkStart w:id="157" w:name="_Toc465153834"/>
      <w:bookmarkStart w:id="158" w:name="_Toc89336998"/>
      <w:r w:rsidRPr="00994722">
        <w:t>Višina regresa za prehrano med delom v javnem sektorju</w:t>
      </w:r>
      <w:bookmarkEnd w:id="154"/>
      <w:bookmarkEnd w:id="155"/>
      <w:bookmarkEnd w:id="156"/>
      <w:bookmarkEnd w:id="157"/>
      <w:bookmarkEnd w:id="158"/>
    </w:p>
    <w:p w14:paraId="31DF6324" w14:textId="77777777" w:rsidR="00BB18BD" w:rsidRPr="00994722" w:rsidRDefault="00BB18BD" w:rsidP="00680E74">
      <w:pPr>
        <w:jc w:val="both"/>
        <w:rPr>
          <w:rFonts w:cs="Arial"/>
        </w:rPr>
      </w:pPr>
      <w:r w:rsidRPr="00994722">
        <w:rPr>
          <w:rFonts w:cs="Arial"/>
        </w:rPr>
        <w:t>V javnem sektorju se glede povračil uporabljajo določbe ZUJF, če ni ustrezne kolektivne pogodbe. Za šolstvo velja Kolektivna pogodba za dejavnost vzgoje in izobraževanja.</w:t>
      </w:r>
    </w:p>
    <w:p w14:paraId="61EB21AF" w14:textId="77777777" w:rsidR="00BB18BD" w:rsidRPr="00EE562E" w:rsidRDefault="00BB18BD" w:rsidP="00680E74">
      <w:pPr>
        <w:jc w:val="both"/>
        <w:rPr>
          <w:rFonts w:cs="Arial"/>
        </w:rPr>
      </w:pPr>
      <w:r w:rsidRPr="00994722">
        <w:rPr>
          <w:rFonts w:cs="Arial"/>
        </w:rPr>
        <w:t>Od 1. januarja 2016 je v skladu z Ugotovitvenim sklepom o višini regresa za prehrano med delom (Uradni list RS, št.</w:t>
      </w:r>
      <w:r w:rsidRPr="00EE562E">
        <w:rPr>
          <w:rFonts w:cs="Arial"/>
        </w:rPr>
        <w:t xml:space="preserve"> 4/2016 z dne 22.1.2016) višina regresa za prehrano 3,62 EUR.</w:t>
      </w:r>
    </w:p>
    <w:p w14:paraId="5BEFE5C2" w14:textId="77777777" w:rsidR="00251724" w:rsidRPr="00B6230D" w:rsidRDefault="00251724" w:rsidP="00680E74">
      <w:pPr>
        <w:jc w:val="both"/>
        <w:rPr>
          <w:rFonts w:cs="Arial"/>
        </w:rPr>
      </w:pPr>
    </w:p>
    <w:p w14:paraId="14782CF7" w14:textId="7FED4B55" w:rsidR="00BB18BD" w:rsidRPr="00882B18" w:rsidRDefault="00BB18BD" w:rsidP="00680E74">
      <w:pPr>
        <w:rPr>
          <w:rFonts w:cs="Arial"/>
        </w:rPr>
      </w:pPr>
      <w:r w:rsidRPr="00B6230D">
        <w:rPr>
          <w:rFonts w:cs="Arial"/>
        </w:rPr>
        <w:t xml:space="preserve">Od 1. julija 2016 je v skladu z Ugotovitvenim sklepom o višini regresa za prehrano med delom (Uradni list RS, št. 51/2016 z dne 22.7.2016) višina regresa za prehrano 3,71 EUR. </w:t>
      </w:r>
    </w:p>
    <w:p w14:paraId="1D4E1E71" w14:textId="77777777" w:rsidR="00251724" w:rsidRPr="00882B18" w:rsidRDefault="00251724" w:rsidP="007E4453">
      <w:pPr>
        <w:jc w:val="both"/>
        <w:rPr>
          <w:rFonts w:cs="Arial"/>
        </w:rPr>
      </w:pPr>
    </w:p>
    <w:p w14:paraId="798E4D2D" w14:textId="1EFA3708" w:rsidR="00F66EB2" w:rsidRPr="00CF7D9E" w:rsidRDefault="00F66EB2" w:rsidP="007E4453">
      <w:pPr>
        <w:jc w:val="both"/>
        <w:rPr>
          <w:rFonts w:cs="Arial"/>
        </w:rPr>
      </w:pPr>
      <w:r w:rsidRPr="00882B18">
        <w:rPr>
          <w:rFonts w:cs="Arial"/>
        </w:rPr>
        <w:t>Od 1. januarja 2017 je v skladu z Ugotovitvenim sklepom o višini regresa za prehrano med delom (Uradni list RS, št. 3/2017 z dne 12.1.2017) višina regresa za prehrano 3,68 EUR.</w:t>
      </w:r>
    </w:p>
    <w:p w14:paraId="58F29C28" w14:textId="77777777" w:rsidR="00251724" w:rsidRPr="00CF7D9E" w:rsidRDefault="00251724" w:rsidP="007E4453">
      <w:pPr>
        <w:jc w:val="both"/>
        <w:rPr>
          <w:rFonts w:cs="Arial"/>
        </w:rPr>
      </w:pPr>
    </w:p>
    <w:p w14:paraId="092CFB45" w14:textId="1DB02B4F" w:rsidR="00251724" w:rsidRPr="00CF7D9E" w:rsidRDefault="00F66EB2" w:rsidP="007E4453">
      <w:pPr>
        <w:rPr>
          <w:rFonts w:cs="Arial"/>
        </w:rPr>
      </w:pPr>
      <w:r w:rsidRPr="00CF7D9E">
        <w:rPr>
          <w:rFonts w:cs="Arial"/>
        </w:rPr>
        <w:t>Od 1. julija 2017 je v skladu z Ugotovitvenim sklepom o višini regresa za prehrano med delom (Uradni list RS, št. 38/2017 z dne 12.7.2017) višina regresa za prehrano 3,76 EUR.</w:t>
      </w:r>
      <w:r w:rsidR="00251724" w:rsidRPr="00CF7D9E">
        <w:rPr>
          <w:rFonts w:cs="Arial"/>
        </w:rPr>
        <w:t xml:space="preserve"> Navedeni znesek ne velja za funkcionarje. Višino regresa za prehrano med delom za funkcionarje ureja 166. člen ZUJF in znaša 3,52 EUR.</w:t>
      </w:r>
    </w:p>
    <w:p w14:paraId="755378F7" w14:textId="77777777" w:rsidR="00461B6B" w:rsidRPr="00CF7D9E" w:rsidRDefault="00461B6B" w:rsidP="00251724">
      <w:pPr>
        <w:rPr>
          <w:rFonts w:cs="Arial"/>
        </w:rPr>
      </w:pPr>
    </w:p>
    <w:p w14:paraId="2C73AE3A" w14:textId="272EEFEF" w:rsidR="00461B6B" w:rsidRPr="00CF7D9E" w:rsidRDefault="00461B6B" w:rsidP="006D4329">
      <w:pPr>
        <w:jc w:val="both"/>
        <w:rPr>
          <w:rFonts w:cs="Arial"/>
        </w:rPr>
      </w:pPr>
      <w:r w:rsidRPr="00CF7D9E">
        <w:rPr>
          <w:rFonts w:cs="Arial"/>
        </w:rPr>
        <w:t>Od 1. januarja 2018 je v skladu z Ugotovitvenim sklepom o višini regresa za prehrano med delom (Uradni list RS, št. 3/2018</w:t>
      </w:r>
      <w:r w:rsidR="006773F6" w:rsidRPr="00CF7D9E">
        <w:rPr>
          <w:rFonts w:cs="Arial"/>
        </w:rPr>
        <w:t xml:space="preserve"> z dne 12. 1. 2018</w:t>
      </w:r>
      <w:r w:rsidRPr="00CF7D9E">
        <w:rPr>
          <w:rFonts w:cs="Arial"/>
        </w:rPr>
        <w:t>) višina regresa za prehrano 3,79 EUR. Navedeni znesek ne velja za funkcionarje. Višino regresa za prehrano med delom za funkcionarje ureja 166. člen ZUJF in znaša 3,52 EUR.</w:t>
      </w:r>
    </w:p>
    <w:p w14:paraId="1E548B60" w14:textId="77777777" w:rsidR="00461B6B" w:rsidRPr="00CF7D9E" w:rsidRDefault="00461B6B" w:rsidP="00251724">
      <w:pPr>
        <w:rPr>
          <w:rFonts w:cs="Arial"/>
        </w:rPr>
      </w:pPr>
    </w:p>
    <w:p w14:paraId="194379C1" w14:textId="6D37D8A3" w:rsidR="00461B6B" w:rsidRPr="00CF7D9E" w:rsidRDefault="00461B6B" w:rsidP="00461B6B">
      <w:pPr>
        <w:rPr>
          <w:rFonts w:cs="Arial"/>
        </w:rPr>
      </w:pPr>
      <w:r w:rsidRPr="00CF7D9E">
        <w:rPr>
          <w:rFonts w:cs="Arial"/>
        </w:rPr>
        <w:t>Od 1. julija 2018 je v skladu z Ugotovitvenim sklepom o višini regresa za prehrano med delom (Uradni list RS, št. 47/2018</w:t>
      </w:r>
      <w:r w:rsidR="006773F6" w:rsidRPr="00CF7D9E">
        <w:rPr>
          <w:rFonts w:cs="Arial"/>
        </w:rPr>
        <w:t xml:space="preserve"> z dne 6. 7. 2018)</w:t>
      </w:r>
      <w:r w:rsidRPr="00CF7D9E">
        <w:rPr>
          <w:rFonts w:cs="Arial"/>
        </w:rPr>
        <w:t xml:space="preserve"> višina regresa za prehrano 3,88 EUR. Navedeni znesek ne velja za funkcionarje. Višino regresa za prehrano med delom za funkcionarje ureja 166. člen ZUJF in znaša 3,52 EUR.</w:t>
      </w:r>
    </w:p>
    <w:p w14:paraId="39F6A409" w14:textId="77777777" w:rsidR="009555EA" w:rsidRDefault="009555EA" w:rsidP="00251724">
      <w:pPr>
        <w:rPr>
          <w:rFonts w:cs="Arial"/>
        </w:rPr>
      </w:pPr>
    </w:p>
    <w:p w14:paraId="578D2977" w14:textId="77777777" w:rsidR="00937BC9" w:rsidRDefault="00937BC9" w:rsidP="00DD74AA">
      <w:pPr>
        <w:jc w:val="both"/>
        <w:rPr>
          <w:rFonts w:cs="Arial"/>
        </w:rPr>
      </w:pPr>
      <w:r w:rsidRPr="00CF7D9E">
        <w:rPr>
          <w:rFonts w:cs="Arial"/>
        </w:rPr>
        <w:t xml:space="preserve">Od 1. </w:t>
      </w:r>
      <w:r>
        <w:rPr>
          <w:rFonts w:cs="Arial"/>
        </w:rPr>
        <w:t>januarja</w:t>
      </w:r>
      <w:r w:rsidRPr="00CF7D9E">
        <w:rPr>
          <w:rFonts w:cs="Arial"/>
        </w:rPr>
        <w:t xml:space="preserve"> 201</w:t>
      </w:r>
      <w:r>
        <w:rPr>
          <w:rFonts w:cs="Arial"/>
        </w:rPr>
        <w:t>9</w:t>
      </w:r>
      <w:r w:rsidRPr="00CF7D9E">
        <w:rPr>
          <w:rFonts w:cs="Arial"/>
        </w:rPr>
        <w:t xml:space="preserve"> je v skladu z Ugotovitvenim sklepom o višini regresa za prehrano med delom (Uradni list RS, št. 4/201</w:t>
      </w:r>
      <w:r>
        <w:rPr>
          <w:rFonts w:cs="Arial"/>
        </w:rPr>
        <w:t>9</w:t>
      </w:r>
      <w:r w:rsidRPr="00CF7D9E">
        <w:rPr>
          <w:rFonts w:cs="Arial"/>
        </w:rPr>
        <w:t xml:space="preserve"> z dne </w:t>
      </w:r>
      <w:r>
        <w:rPr>
          <w:rFonts w:cs="Arial"/>
        </w:rPr>
        <w:t>18</w:t>
      </w:r>
      <w:r w:rsidRPr="00CF7D9E">
        <w:rPr>
          <w:rFonts w:cs="Arial"/>
        </w:rPr>
        <w:t xml:space="preserve">. </w:t>
      </w:r>
      <w:r>
        <w:rPr>
          <w:rFonts w:cs="Arial"/>
        </w:rPr>
        <w:t>1</w:t>
      </w:r>
      <w:r w:rsidRPr="00CF7D9E">
        <w:rPr>
          <w:rFonts w:cs="Arial"/>
        </w:rPr>
        <w:t>. 201</w:t>
      </w:r>
      <w:r>
        <w:rPr>
          <w:rFonts w:cs="Arial"/>
        </w:rPr>
        <w:t>9</w:t>
      </w:r>
      <w:r w:rsidRPr="00CF7D9E">
        <w:rPr>
          <w:rFonts w:cs="Arial"/>
        </w:rPr>
        <w:t>) višina regresa za prehrano 3,8</w:t>
      </w:r>
      <w:r>
        <w:rPr>
          <w:rFonts w:cs="Arial"/>
        </w:rPr>
        <w:t>1</w:t>
      </w:r>
      <w:r w:rsidRPr="00CF7D9E">
        <w:rPr>
          <w:rFonts w:cs="Arial"/>
        </w:rPr>
        <w:t xml:space="preserve"> EUR. Navedeni znesek ne velja za funkcionarje. Višino regresa za prehrano med delom za funkcionarje ureja 166. člen ZUJF in znaša 3,</w:t>
      </w:r>
      <w:r>
        <w:rPr>
          <w:rFonts w:cs="Arial"/>
        </w:rPr>
        <w:t>52</w:t>
      </w:r>
      <w:r w:rsidRPr="00CF7D9E">
        <w:rPr>
          <w:rFonts w:cs="Arial"/>
        </w:rPr>
        <w:t xml:space="preserve"> EUR.</w:t>
      </w:r>
    </w:p>
    <w:p w14:paraId="29467370" w14:textId="77777777" w:rsidR="00DD74AA" w:rsidRDefault="00DD74AA" w:rsidP="00937BC9">
      <w:pPr>
        <w:rPr>
          <w:rFonts w:cs="Arial"/>
        </w:rPr>
      </w:pPr>
    </w:p>
    <w:p w14:paraId="134AB02A" w14:textId="77777777" w:rsidR="00DD74AA" w:rsidRPr="00E3484B" w:rsidRDefault="00DD74AA" w:rsidP="00DD74AA">
      <w:pPr>
        <w:jc w:val="both"/>
        <w:rPr>
          <w:rFonts w:cs="Arial"/>
          <w:szCs w:val="20"/>
        </w:rPr>
      </w:pPr>
      <w:r w:rsidRPr="004A348E">
        <w:rPr>
          <w:rFonts w:cs="Arial"/>
          <w:szCs w:val="20"/>
        </w:rPr>
        <w:t>Od 1. julija</w:t>
      </w:r>
      <w:r w:rsidRPr="00BB790D">
        <w:rPr>
          <w:rFonts w:cs="Arial"/>
          <w:szCs w:val="20"/>
        </w:rPr>
        <w:t xml:space="preserve"> 2019 je v skladu z Ugotovitvenim sklepom o višini regresa za prehrano med delom (</w:t>
      </w:r>
      <w:r w:rsidRPr="00C40613">
        <w:rPr>
          <w:rFonts w:cs="Arial"/>
          <w:bCs/>
          <w:szCs w:val="20"/>
          <w:shd w:val="clear" w:color="auto" w:fill="FFFFFF"/>
        </w:rPr>
        <w:t>Uradni list RS, št. 45/2019 z dne 12. 7. 2019</w:t>
      </w:r>
      <w:r w:rsidRPr="004A348E">
        <w:rPr>
          <w:rFonts w:cs="Arial"/>
          <w:szCs w:val="20"/>
        </w:rPr>
        <w:t>) višina regresa za prehrano 3,97</w:t>
      </w:r>
      <w:r w:rsidRPr="00BB790D">
        <w:rPr>
          <w:rFonts w:cs="Arial"/>
          <w:szCs w:val="20"/>
        </w:rPr>
        <w:t xml:space="preserve"> EUR. Navedeni znesek ne velja za funkcionarje. Višino regresa za prehrano med delom za funkcionarje ureja 166. člen ZUJF in znaša 3,52 EUR.</w:t>
      </w:r>
    </w:p>
    <w:p w14:paraId="0EC76A6E" w14:textId="77777777" w:rsidR="00DD74AA" w:rsidRDefault="00DD74AA" w:rsidP="00937BC9">
      <w:pPr>
        <w:rPr>
          <w:rFonts w:cs="Arial"/>
        </w:rPr>
      </w:pPr>
    </w:p>
    <w:p w14:paraId="4B1E58DC" w14:textId="77777777" w:rsidR="00745C75" w:rsidRDefault="00745C75" w:rsidP="00C32F2A">
      <w:pPr>
        <w:jc w:val="both"/>
        <w:rPr>
          <w:rFonts w:cs="Arial"/>
          <w:szCs w:val="20"/>
        </w:rPr>
      </w:pPr>
      <w:r w:rsidRPr="004A348E">
        <w:rPr>
          <w:rFonts w:cs="Arial"/>
          <w:szCs w:val="20"/>
        </w:rPr>
        <w:t xml:space="preserve">Od 1. </w:t>
      </w:r>
      <w:r>
        <w:rPr>
          <w:rFonts w:cs="Arial"/>
          <w:szCs w:val="20"/>
        </w:rPr>
        <w:t>januarja</w:t>
      </w:r>
      <w:r w:rsidRPr="00BB790D">
        <w:rPr>
          <w:rFonts w:cs="Arial"/>
          <w:szCs w:val="20"/>
        </w:rPr>
        <w:t xml:space="preserve"> 20</w:t>
      </w:r>
      <w:r>
        <w:rPr>
          <w:rFonts w:cs="Arial"/>
          <w:szCs w:val="20"/>
        </w:rPr>
        <w:t>20</w:t>
      </w:r>
      <w:r w:rsidRPr="00BB790D">
        <w:rPr>
          <w:rFonts w:cs="Arial"/>
          <w:szCs w:val="20"/>
        </w:rPr>
        <w:t xml:space="preserve"> je v skladu z Ugotovitvenim sklepom o višini regresa za prehrano med delom (</w:t>
      </w:r>
      <w:r w:rsidRPr="00C40613">
        <w:rPr>
          <w:rFonts w:cs="Arial"/>
          <w:bCs/>
          <w:szCs w:val="20"/>
          <w:shd w:val="clear" w:color="auto" w:fill="FFFFFF"/>
        </w:rPr>
        <w:t xml:space="preserve">Uradni list RS, št. </w:t>
      </w:r>
      <w:r>
        <w:rPr>
          <w:rFonts w:cs="Arial"/>
          <w:bCs/>
          <w:szCs w:val="20"/>
          <w:shd w:val="clear" w:color="auto" w:fill="FFFFFF"/>
        </w:rPr>
        <w:t>3</w:t>
      </w:r>
      <w:r w:rsidRPr="00C40613">
        <w:rPr>
          <w:rFonts w:cs="Arial"/>
          <w:bCs/>
          <w:szCs w:val="20"/>
          <w:shd w:val="clear" w:color="auto" w:fill="FFFFFF"/>
        </w:rPr>
        <w:t>/20</w:t>
      </w:r>
      <w:r>
        <w:rPr>
          <w:rFonts w:cs="Arial"/>
          <w:bCs/>
          <w:szCs w:val="20"/>
          <w:shd w:val="clear" w:color="auto" w:fill="FFFFFF"/>
        </w:rPr>
        <w:t>20</w:t>
      </w:r>
      <w:r w:rsidRPr="00C40613">
        <w:rPr>
          <w:rFonts w:cs="Arial"/>
          <w:bCs/>
          <w:szCs w:val="20"/>
          <w:shd w:val="clear" w:color="auto" w:fill="FFFFFF"/>
        </w:rPr>
        <w:t xml:space="preserve"> z dne 1</w:t>
      </w:r>
      <w:r>
        <w:rPr>
          <w:rFonts w:cs="Arial"/>
          <w:bCs/>
          <w:szCs w:val="20"/>
          <w:shd w:val="clear" w:color="auto" w:fill="FFFFFF"/>
        </w:rPr>
        <w:t>7</w:t>
      </w:r>
      <w:r w:rsidRPr="00C40613">
        <w:rPr>
          <w:rFonts w:cs="Arial"/>
          <w:bCs/>
          <w:szCs w:val="20"/>
          <w:shd w:val="clear" w:color="auto" w:fill="FFFFFF"/>
        </w:rPr>
        <w:t xml:space="preserve">. </w:t>
      </w:r>
      <w:r>
        <w:rPr>
          <w:rFonts w:cs="Arial"/>
          <w:bCs/>
          <w:szCs w:val="20"/>
          <w:shd w:val="clear" w:color="auto" w:fill="FFFFFF"/>
        </w:rPr>
        <w:t>1</w:t>
      </w:r>
      <w:r w:rsidRPr="00C40613">
        <w:rPr>
          <w:rFonts w:cs="Arial"/>
          <w:bCs/>
          <w:szCs w:val="20"/>
          <w:shd w:val="clear" w:color="auto" w:fill="FFFFFF"/>
        </w:rPr>
        <w:t>. 20</w:t>
      </w:r>
      <w:r>
        <w:rPr>
          <w:rFonts w:cs="Arial"/>
          <w:bCs/>
          <w:szCs w:val="20"/>
          <w:shd w:val="clear" w:color="auto" w:fill="FFFFFF"/>
        </w:rPr>
        <w:t>20</w:t>
      </w:r>
      <w:r w:rsidRPr="004A348E">
        <w:rPr>
          <w:rFonts w:cs="Arial"/>
          <w:szCs w:val="20"/>
        </w:rPr>
        <w:t>) višina regresa za prehrano 3,9</w:t>
      </w:r>
      <w:r>
        <w:rPr>
          <w:rFonts w:cs="Arial"/>
          <w:szCs w:val="20"/>
        </w:rPr>
        <w:t>4</w:t>
      </w:r>
      <w:r w:rsidRPr="00BB790D">
        <w:rPr>
          <w:rFonts w:cs="Arial"/>
          <w:szCs w:val="20"/>
        </w:rPr>
        <w:t xml:space="preserve"> EUR. Navedeni znesek ne velja za funkcionarje. Višino regresa za prehrano med delom za funkcionarje ureja 166. člen ZUJF in znaša 3,52 EUR.</w:t>
      </w:r>
    </w:p>
    <w:p w14:paraId="229331AE" w14:textId="77777777" w:rsidR="005F0FD5" w:rsidRDefault="005F0FD5" w:rsidP="00C32F2A">
      <w:pPr>
        <w:jc w:val="both"/>
        <w:rPr>
          <w:rFonts w:cs="Arial"/>
          <w:szCs w:val="20"/>
        </w:rPr>
      </w:pPr>
    </w:p>
    <w:p w14:paraId="50672D4D" w14:textId="77777777" w:rsidR="005F0FD5" w:rsidRDefault="005F0FD5" w:rsidP="005F0FD5">
      <w:pPr>
        <w:rPr>
          <w:rFonts w:cs="Arial"/>
          <w:szCs w:val="20"/>
        </w:rPr>
      </w:pPr>
      <w:r w:rsidRPr="004A348E">
        <w:rPr>
          <w:rFonts w:cs="Arial"/>
          <w:szCs w:val="20"/>
        </w:rPr>
        <w:t>Od 1. julija</w:t>
      </w:r>
      <w:r w:rsidRPr="00BB790D">
        <w:rPr>
          <w:rFonts w:cs="Arial"/>
          <w:szCs w:val="20"/>
        </w:rPr>
        <w:t xml:space="preserve"> 20</w:t>
      </w:r>
      <w:r>
        <w:rPr>
          <w:rFonts w:cs="Arial"/>
          <w:szCs w:val="20"/>
        </w:rPr>
        <w:t>20</w:t>
      </w:r>
      <w:r w:rsidRPr="00BB790D">
        <w:rPr>
          <w:rFonts w:cs="Arial"/>
          <w:szCs w:val="20"/>
        </w:rPr>
        <w:t xml:space="preserve"> je v skladu z Ugotovitvenim sklepom o višini regresa za prehrano med delom (</w:t>
      </w:r>
      <w:r w:rsidRPr="00C40613">
        <w:rPr>
          <w:rFonts w:cs="Arial"/>
          <w:bCs/>
          <w:szCs w:val="20"/>
          <w:shd w:val="clear" w:color="auto" w:fill="FFFFFF"/>
        </w:rPr>
        <w:t xml:space="preserve">Uradni list RS, št. </w:t>
      </w:r>
      <w:r>
        <w:rPr>
          <w:rFonts w:cs="Arial"/>
          <w:bCs/>
          <w:szCs w:val="20"/>
          <w:shd w:val="clear" w:color="auto" w:fill="FFFFFF"/>
        </w:rPr>
        <w:t>97</w:t>
      </w:r>
      <w:r w:rsidRPr="00C40613">
        <w:rPr>
          <w:rFonts w:cs="Arial"/>
          <w:bCs/>
          <w:szCs w:val="20"/>
          <w:shd w:val="clear" w:color="auto" w:fill="FFFFFF"/>
        </w:rPr>
        <w:t>/20</w:t>
      </w:r>
      <w:r>
        <w:rPr>
          <w:rFonts w:cs="Arial"/>
          <w:bCs/>
          <w:szCs w:val="20"/>
          <w:shd w:val="clear" w:color="auto" w:fill="FFFFFF"/>
        </w:rPr>
        <w:t>20</w:t>
      </w:r>
      <w:r w:rsidRPr="00C40613">
        <w:rPr>
          <w:rFonts w:cs="Arial"/>
          <w:bCs/>
          <w:szCs w:val="20"/>
          <w:shd w:val="clear" w:color="auto" w:fill="FFFFFF"/>
        </w:rPr>
        <w:t xml:space="preserve"> z dne 1</w:t>
      </w:r>
      <w:r>
        <w:rPr>
          <w:rFonts w:cs="Arial"/>
          <w:bCs/>
          <w:szCs w:val="20"/>
          <w:shd w:val="clear" w:color="auto" w:fill="FFFFFF"/>
        </w:rPr>
        <w:t>0</w:t>
      </w:r>
      <w:r w:rsidRPr="00C40613">
        <w:rPr>
          <w:rFonts w:cs="Arial"/>
          <w:bCs/>
          <w:szCs w:val="20"/>
          <w:shd w:val="clear" w:color="auto" w:fill="FFFFFF"/>
        </w:rPr>
        <w:t xml:space="preserve">. </w:t>
      </w:r>
      <w:r>
        <w:rPr>
          <w:rFonts w:cs="Arial"/>
          <w:bCs/>
          <w:szCs w:val="20"/>
          <w:shd w:val="clear" w:color="auto" w:fill="FFFFFF"/>
        </w:rPr>
        <w:t>7</w:t>
      </w:r>
      <w:r w:rsidRPr="00C40613">
        <w:rPr>
          <w:rFonts w:cs="Arial"/>
          <w:bCs/>
          <w:szCs w:val="20"/>
          <w:shd w:val="clear" w:color="auto" w:fill="FFFFFF"/>
        </w:rPr>
        <w:t>. 20</w:t>
      </w:r>
      <w:r>
        <w:rPr>
          <w:rFonts w:cs="Arial"/>
          <w:bCs/>
          <w:szCs w:val="20"/>
          <w:shd w:val="clear" w:color="auto" w:fill="FFFFFF"/>
        </w:rPr>
        <w:t>20</w:t>
      </w:r>
      <w:r w:rsidRPr="004A348E">
        <w:rPr>
          <w:rFonts w:cs="Arial"/>
          <w:szCs w:val="20"/>
        </w:rPr>
        <w:t xml:space="preserve">) višina regresa za prehrano </w:t>
      </w:r>
      <w:r>
        <w:rPr>
          <w:rFonts w:cs="Arial"/>
          <w:szCs w:val="20"/>
        </w:rPr>
        <w:t>4,10</w:t>
      </w:r>
      <w:r w:rsidRPr="00BB790D">
        <w:rPr>
          <w:rFonts w:cs="Arial"/>
          <w:szCs w:val="20"/>
        </w:rPr>
        <w:t xml:space="preserve"> EUR. Navedeni znesek ne velja za funkcionarje. Višino regresa za prehrano med delom za funkcionarje ureja 166. člen ZUJF in znaša 3,52 EUR.</w:t>
      </w:r>
    </w:p>
    <w:p w14:paraId="2141D4F1" w14:textId="77777777" w:rsidR="005F0FD5" w:rsidRDefault="005F0FD5" w:rsidP="005F0FD5">
      <w:pPr>
        <w:rPr>
          <w:rFonts w:cs="Arial"/>
          <w:szCs w:val="20"/>
        </w:rPr>
      </w:pPr>
    </w:p>
    <w:p w14:paraId="7592DF97" w14:textId="77777777" w:rsidR="005F0FD5" w:rsidRDefault="005F0FD5" w:rsidP="005F0FD5">
      <w:pPr>
        <w:rPr>
          <w:rFonts w:cs="Arial"/>
          <w:szCs w:val="20"/>
        </w:rPr>
      </w:pPr>
      <w:r w:rsidRPr="004A348E">
        <w:rPr>
          <w:rFonts w:cs="Arial"/>
          <w:szCs w:val="20"/>
        </w:rPr>
        <w:t xml:space="preserve">Od 1. </w:t>
      </w:r>
      <w:r>
        <w:rPr>
          <w:rFonts w:cs="Arial"/>
          <w:szCs w:val="20"/>
        </w:rPr>
        <w:t>januarja</w:t>
      </w:r>
      <w:r w:rsidRPr="00BB790D">
        <w:rPr>
          <w:rFonts w:cs="Arial"/>
          <w:szCs w:val="20"/>
        </w:rPr>
        <w:t xml:space="preserve"> 20</w:t>
      </w:r>
      <w:r>
        <w:rPr>
          <w:rFonts w:cs="Arial"/>
          <w:szCs w:val="20"/>
        </w:rPr>
        <w:t>21</w:t>
      </w:r>
      <w:r w:rsidRPr="00BB790D">
        <w:rPr>
          <w:rFonts w:cs="Arial"/>
          <w:szCs w:val="20"/>
        </w:rPr>
        <w:t xml:space="preserve"> je v skladu z Ugotovitvenim sklepom o višini regresa za prehrano med delom (</w:t>
      </w:r>
      <w:r w:rsidRPr="00C40613">
        <w:rPr>
          <w:rFonts w:cs="Arial"/>
          <w:bCs/>
          <w:szCs w:val="20"/>
          <w:shd w:val="clear" w:color="auto" w:fill="FFFFFF"/>
        </w:rPr>
        <w:t xml:space="preserve">Uradni list RS, št. </w:t>
      </w:r>
      <w:r>
        <w:rPr>
          <w:rFonts w:cs="Arial"/>
          <w:bCs/>
          <w:szCs w:val="20"/>
          <w:shd w:val="clear" w:color="auto" w:fill="FFFFFF"/>
        </w:rPr>
        <w:t>3</w:t>
      </w:r>
      <w:r w:rsidRPr="00C40613">
        <w:rPr>
          <w:rFonts w:cs="Arial"/>
          <w:bCs/>
          <w:szCs w:val="20"/>
          <w:shd w:val="clear" w:color="auto" w:fill="FFFFFF"/>
        </w:rPr>
        <w:t>/20</w:t>
      </w:r>
      <w:r>
        <w:rPr>
          <w:rFonts w:cs="Arial"/>
          <w:bCs/>
          <w:szCs w:val="20"/>
          <w:shd w:val="clear" w:color="auto" w:fill="FFFFFF"/>
        </w:rPr>
        <w:t>21</w:t>
      </w:r>
      <w:r w:rsidRPr="00C40613">
        <w:rPr>
          <w:rFonts w:cs="Arial"/>
          <w:bCs/>
          <w:szCs w:val="20"/>
          <w:shd w:val="clear" w:color="auto" w:fill="FFFFFF"/>
        </w:rPr>
        <w:t xml:space="preserve"> z dne </w:t>
      </w:r>
      <w:r>
        <w:rPr>
          <w:rFonts w:cs="Arial"/>
          <w:bCs/>
          <w:szCs w:val="20"/>
          <w:shd w:val="clear" w:color="auto" w:fill="FFFFFF"/>
        </w:rPr>
        <w:t>8</w:t>
      </w:r>
      <w:r w:rsidRPr="00C40613">
        <w:rPr>
          <w:rFonts w:cs="Arial"/>
          <w:bCs/>
          <w:szCs w:val="20"/>
          <w:shd w:val="clear" w:color="auto" w:fill="FFFFFF"/>
        </w:rPr>
        <w:t xml:space="preserve">. </w:t>
      </w:r>
      <w:r>
        <w:rPr>
          <w:rFonts w:cs="Arial"/>
          <w:bCs/>
          <w:szCs w:val="20"/>
          <w:shd w:val="clear" w:color="auto" w:fill="FFFFFF"/>
        </w:rPr>
        <w:t>1</w:t>
      </w:r>
      <w:r w:rsidRPr="00C40613">
        <w:rPr>
          <w:rFonts w:cs="Arial"/>
          <w:bCs/>
          <w:szCs w:val="20"/>
          <w:shd w:val="clear" w:color="auto" w:fill="FFFFFF"/>
        </w:rPr>
        <w:t>. 20</w:t>
      </w:r>
      <w:r>
        <w:rPr>
          <w:rFonts w:cs="Arial"/>
          <w:bCs/>
          <w:szCs w:val="20"/>
          <w:shd w:val="clear" w:color="auto" w:fill="FFFFFF"/>
        </w:rPr>
        <w:t>21</w:t>
      </w:r>
      <w:r w:rsidRPr="004A348E">
        <w:rPr>
          <w:rFonts w:cs="Arial"/>
          <w:szCs w:val="20"/>
        </w:rPr>
        <w:t>) višina regresa za prehrano 3,9</w:t>
      </w:r>
      <w:r>
        <w:rPr>
          <w:rFonts w:cs="Arial"/>
          <w:szCs w:val="20"/>
        </w:rPr>
        <w:t>9</w:t>
      </w:r>
      <w:r w:rsidRPr="00BB790D">
        <w:rPr>
          <w:rFonts w:cs="Arial"/>
          <w:szCs w:val="20"/>
        </w:rPr>
        <w:t xml:space="preserve"> EUR. Navedeni znesek </w:t>
      </w:r>
      <w:r w:rsidRPr="00BB790D">
        <w:rPr>
          <w:rFonts w:cs="Arial"/>
          <w:szCs w:val="20"/>
        </w:rPr>
        <w:lastRenderedPageBreak/>
        <w:t>ne velja za funkcionarje. Višino regresa za prehrano med delom za funkcionarje ureja 166. člen ZUJF in znaša 3,52 EUR.</w:t>
      </w:r>
    </w:p>
    <w:p w14:paraId="03E5932B" w14:textId="77777777" w:rsidR="005F0FD5" w:rsidRDefault="005F0FD5" w:rsidP="00C32F2A">
      <w:pPr>
        <w:jc w:val="both"/>
        <w:rPr>
          <w:rFonts w:cs="Arial"/>
          <w:szCs w:val="20"/>
        </w:rPr>
      </w:pPr>
    </w:p>
    <w:p w14:paraId="2CAC336D" w14:textId="455F872D" w:rsidR="00F024D2" w:rsidRDefault="00F024D2" w:rsidP="003044B1">
      <w:pPr>
        <w:jc w:val="both"/>
        <w:rPr>
          <w:ins w:id="159" w:author="Darinka Jakovčič" w:date="2022-02-18T11:18:00Z"/>
          <w:rFonts w:cs="Arial"/>
          <w:szCs w:val="20"/>
        </w:rPr>
      </w:pPr>
      <w:r w:rsidRPr="00EF10DF">
        <w:rPr>
          <w:rFonts w:cs="Arial"/>
          <w:szCs w:val="20"/>
        </w:rPr>
        <w:t xml:space="preserve">Od </w:t>
      </w:r>
      <w:r>
        <w:rPr>
          <w:rFonts w:cs="Arial"/>
          <w:szCs w:val="20"/>
        </w:rPr>
        <w:t xml:space="preserve">1. julija </w:t>
      </w:r>
      <w:r w:rsidRPr="00EF10DF">
        <w:rPr>
          <w:rFonts w:cs="Arial"/>
          <w:szCs w:val="20"/>
        </w:rPr>
        <w:t xml:space="preserve"> 2021 je v skladu z </w:t>
      </w:r>
      <w:r w:rsidRPr="00BB48A9">
        <w:rPr>
          <w:rFonts w:cs="Arial"/>
          <w:szCs w:val="20"/>
        </w:rPr>
        <w:t xml:space="preserve">Dogovorom </w:t>
      </w:r>
      <w:r w:rsidRPr="00BB48A9">
        <w:rPr>
          <w:rFonts w:cs="Arial"/>
          <w:bCs/>
          <w:szCs w:val="20"/>
        </w:rPr>
        <w:t>o odpravi varčevalnih ukrepov v zvezi s povračili stroškov in drugimi prejemki javnih uslužbencev, zamiku izplačilnega dneva plače pri proračunskih uporabnikih ter regresu za letni dopust za leto 2021</w:t>
      </w:r>
      <w:r w:rsidRPr="00BB48A9">
        <w:rPr>
          <w:rFonts w:cs="Arial"/>
          <w:szCs w:val="20"/>
        </w:rPr>
        <w:t xml:space="preserve"> </w:t>
      </w:r>
      <w:r>
        <w:rPr>
          <w:rFonts w:cs="Arial"/>
          <w:szCs w:val="20"/>
        </w:rPr>
        <w:t xml:space="preserve">ter </w:t>
      </w:r>
      <w:r w:rsidRPr="00462B5D">
        <w:rPr>
          <w:rFonts w:cs="Arial"/>
          <w:szCs w:val="20"/>
        </w:rPr>
        <w:t xml:space="preserve">aneksi h kolektivnim pogodbam dejavnosti in poklicev </w:t>
      </w:r>
      <w:r>
        <w:rPr>
          <w:rFonts w:cs="Arial"/>
          <w:szCs w:val="20"/>
        </w:rPr>
        <w:t>(npr. 4. člen</w:t>
      </w:r>
      <w:r w:rsidRPr="00BB48A9">
        <w:rPr>
          <w:rFonts w:cs="Arial"/>
          <w:szCs w:val="20"/>
        </w:rPr>
        <w:t xml:space="preserve"> Aneks</w:t>
      </w:r>
      <w:r>
        <w:rPr>
          <w:rFonts w:cs="Arial"/>
          <w:szCs w:val="20"/>
        </w:rPr>
        <w:t>a</w:t>
      </w:r>
      <w:r w:rsidRPr="00BB48A9">
        <w:rPr>
          <w:rFonts w:cs="Arial"/>
          <w:szCs w:val="20"/>
        </w:rPr>
        <w:t xml:space="preserve"> h Kolektivni pogodbi za negospodarske dejavnosti v RS </w:t>
      </w:r>
      <w:r>
        <w:rPr>
          <w:rFonts w:cs="Arial"/>
          <w:szCs w:val="20"/>
        </w:rPr>
        <w:t xml:space="preserve">in Aneksa </w:t>
      </w:r>
      <w:r w:rsidRPr="00462B5D">
        <w:rPr>
          <w:rFonts w:cs="Arial"/>
          <w:szCs w:val="20"/>
        </w:rPr>
        <w:t xml:space="preserve">h Kolektivni pogodbi za dejavnost vzgoje in izobraževanja v </w:t>
      </w:r>
      <w:r>
        <w:rPr>
          <w:rFonts w:cs="Arial"/>
          <w:szCs w:val="20"/>
        </w:rPr>
        <w:t>RS</w:t>
      </w:r>
      <w:r w:rsidRPr="00462B5D">
        <w:rPr>
          <w:rFonts w:cs="Arial"/>
          <w:szCs w:val="20"/>
        </w:rPr>
        <w:t xml:space="preserve"> </w:t>
      </w:r>
      <w:r w:rsidRPr="00BB48A9">
        <w:rPr>
          <w:rFonts w:cs="Arial"/>
          <w:szCs w:val="20"/>
        </w:rPr>
        <w:t>(</w:t>
      </w:r>
      <w:r w:rsidRPr="00BB48A9">
        <w:rPr>
          <w:rFonts w:cs="Arial"/>
          <w:bCs/>
          <w:szCs w:val="20"/>
        </w:rPr>
        <w:t>Uradni list RS, št. 88/2021 z dne 3. 6. 2021)</w:t>
      </w:r>
      <w:r>
        <w:rPr>
          <w:rFonts w:cs="Arial"/>
          <w:bCs/>
          <w:szCs w:val="20"/>
        </w:rPr>
        <w:t>)</w:t>
      </w:r>
      <w:r w:rsidRPr="00BB48A9">
        <w:rPr>
          <w:rFonts w:cs="Arial"/>
          <w:szCs w:val="20"/>
        </w:rPr>
        <w:t xml:space="preserve"> </w:t>
      </w:r>
      <w:r w:rsidRPr="00EF10DF">
        <w:rPr>
          <w:rFonts w:cs="Arial"/>
          <w:szCs w:val="20"/>
        </w:rPr>
        <w:t xml:space="preserve">višina regresa za prehrano </w:t>
      </w:r>
      <w:r>
        <w:rPr>
          <w:rFonts w:cs="Arial"/>
          <w:szCs w:val="20"/>
        </w:rPr>
        <w:t>4,3</w:t>
      </w:r>
      <w:r w:rsidR="00C60809">
        <w:rPr>
          <w:rFonts w:cs="Arial"/>
          <w:szCs w:val="20"/>
        </w:rPr>
        <w:t>9</w:t>
      </w:r>
      <w:r w:rsidRPr="00EF10DF">
        <w:rPr>
          <w:rFonts w:cs="Arial"/>
          <w:szCs w:val="20"/>
        </w:rPr>
        <w:t xml:space="preserve"> EUR. Navedeni znesek ne velja za funkcionarje. Višino regresa za prehrano med delom za funkcionarje ureja 166. člen ZUJF in znaša 3,52 EUR.</w:t>
      </w:r>
    </w:p>
    <w:p w14:paraId="0BAE205E" w14:textId="77777777" w:rsidR="008464D8" w:rsidRDefault="008464D8" w:rsidP="003044B1">
      <w:pPr>
        <w:jc w:val="both"/>
        <w:rPr>
          <w:ins w:id="160" w:author="Darinka Jakovčič" w:date="2022-02-18T11:18:00Z"/>
          <w:rFonts w:cs="Arial"/>
          <w:szCs w:val="20"/>
        </w:rPr>
      </w:pPr>
    </w:p>
    <w:p w14:paraId="7D345794" w14:textId="77777777" w:rsidR="008464D8" w:rsidRDefault="008464D8">
      <w:pPr>
        <w:jc w:val="both"/>
        <w:rPr>
          <w:ins w:id="161" w:author="Darinka Jakovčič" w:date="2022-02-18T11:19:00Z"/>
          <w:rFonts w:cs="Arial"/>
          <w:szCs w:val="20"/>
        </w:rPr>
        <w:pPrChange w:id="162" w:author="Darinka Jakovčič" w:date="2022-02-18T11:19:00Z">
          <w:pPr/>
        </w:pPrChange>
      </w:pPr>
      <w:ins w:id="163" w:author="Darinka Jakovčič" w:date="2022-02-18T11:19:00Z">
        <w:r>
          <w:rPr>
            <w:rFonts w:cs="Arial"/>
            <w:szCs w:val="20"/>
          </w:rPr>
          <w:t xml:space="preserve">Od 1. januarja 2022 do 30. junija 2022 znaša višina regresa za prehrano med delom 4,47 EUR. </w:t>
        </w:r>
        <w:r w:rsidRPr="00FC7838">
          <w:rPr>
            <w:rFonts w:cs="Arial"/>
            <w:szCs w:val="20"/>
          </w:rPr>
          <w:t xml:space="preserve">V skladu z določbami aneksov h kolektivnim pogodbam dejavnosti in poklicev v javnem sektorju (Uradni list RS, št. 88/21) se znesek regresa za prehrano med delom vsakih šest mesecev usklajuje z rastjo cen prehrambnih izdelkov na podlagi podatkov Statističnega urada Republike Slovenije. </w:t>
        </w:r>
      </w:ins>
    </w:p>
    <w:p w14:paraId="5C10D5A1" w14:textId="77777777" w:rsidR="008464D8" w:rsidRDefault="008464D8">
      <w:pPr>
        <w:jc w:val="both"/>
        <w:rPr>
          <w:ins w:id="164" w:author="Darinka Jakovčič" w:date="2022-02-18T11:19:00Z"/>
          <w:rFonts w:cs="Arial"/>
          <w:szCs w:val="20"/>
        </w:rPr>
        <w:pPrChange w:id="165" w:author="Darinka Jakovčič" w:date="2022-02-18T11:19:00Z">
          <w:pPr/>
        </w:pPrChange>
      </w:pPr>
      <w:ins w:id="166" w:author="Darinka Jakovčič" w:date="2022-02-18T11:19:00Z">
        <w:r w:rsidRPr="00EF10DF">
          <w:rPr>
            <w:rFonts w:cs="Arial"/>
            <w:szCs w:val="20"/>
          </w:rPr>
          <w:t>Višino regresa za prehrano med delom za funkcionarje ureja 166. člen ZUJF in znaša 3,52 EUR.</w:t>
        </w:r>
      </w:ins>
    </w:p>
    <w:p w14:paraId="321C5F83" w14:textId="77777777" w:rsidR="008464D8" w:rsidRPr="00EF10DF" w:rsidRDefault="008464D8" w:rsidP="003044B1">
      <w:pPr>
        <w:jc w:val="both"/>
        <w:rPr>
          <w:rFonts w:cs="Arial"/>
          <w:szCs w:val="20"/>
        </w:rPr>
      </w:pPr>
    </w:p>
    <w:p w14:paraId="3405C511" w14:textId="77777777" w:rsidR="00937BC9" w:rsidRPr="008464D8" w:rsidRDefault="00937BC9">
      <w:pPr>
        <w:pStyle w:val="Sprotnaopomba-besedilo"/>
        <w:suppressAutoHyphens w:val="0"/>
        <w:autoSpaceDN/>
        <w:textAlignment w:val="auto"/>
        <w:rPr>
          <w:rFonts w:cs="Arial"/>
        </w:rPr>
        <w:pPrChange w:id="167" w:author="Darinka Jakovčič" w:date="2022-02-18T11:20:00Z">
          <w:pPr>
            <w:jc w:val="both"/>
          </w:pPr>
        </w:pPrChange>
      </w:pPr>
    </w:p>
    <w:p w14:paraId="7149BAEC" w14:textId="7FCBC904" w:rsidR="00BB18BD" w:rsidRPr="00994722" w:rsidRDefault="00BB18BD" w:rsidP="007B3083">
      <w:pPr>
        <w:pStyle w:val="VO3"/>
      </w:pPr>
      <w:bookmarkStart w:id="168" w:name="_Toc419976914"/>
      <w:bookmarkStart w:id="169" w:name="_Toc464163936"/>
      <w:bookmarkStart w:id="170" w:name="_Toc464166253"/>
      <w:bookmarkStart w:id="171" w:name="_Toc465153835"/>
      <w:bookmarkStart w:id="172" w:name="_Toc89336999"/>
      <w:r w:rsidRPr="00994722">
        <w:t>Ali je upravičenec upravičen do povrnitve stroškov preventivnega zdravniškega pregleda?</w:t>
      </w:r>
      <w:bookmarkEnd w:id="168"/>
      <w:bookmarkEnd w:id="169"/>
      <w:bookmarkEnd w:id="170"/>
      <w:bookmarkEnd w:id="171"/>
      <w:bookmarkEnd w:id="172"/>
    </w:p>
    <w:p w14:paraId="3494E2E6" w14:textId="2D8FF0C8" w:rsidR="00BB18BD" w:rsidRPr="00EE562E" w:rsidRDefault="00BB18BD" w:rsidP="00680E74">
      <w:pPr>
        <w:jc w:val="both"/>
        <w:rPr>
          <w:rFonts w:cs="Arial"/>
        </w:rPr>
      </w:pPr>
      <w:r w:rsidRPr="00994722">
        <w:rPr>
          <w:rFonts w:cs="Arial"/>
        </w:rPr>
        <w:t>Navodila MIZŠ za izvajanje operacij EKP v obdobju 2014-2020</w:t>
      </w:r>
      <w:r w:rsidR="00487B52" w:rsidRPr="00994722">
        <w:rPr>
          <w:rFonts w:cs="Arial"/>
        </w:rPr>
        <w:t xml:space="preserve"> </w:t>
      </w:r>
      <w:r w:rsidRPr="00994722">
        <w:rPr>
          <w:rFonts w:cs="Arial"/>
        </w:rPr>
        <w:t xml:space="preserve">v okviru stroškov plač v točki 3.3.3.1 opredeljujejo strošek preventivnega zdravniškega pregleda kot upravičen strošek. Strošek preventivnega zdravniškega pregleda je upravičen za 100% zaposlene na operaciji pred prvo zaposlitvijo ali po prenehanju opravljanja določenega dela na določenem delovnem mestu za več kot 12 mesecev. </w:t>
      </w:r>
      <w:r w:rsidR="00093DE2" w:rsidRPr="00994722">
        <w:rPr>
          <w:rFonts w:cs="Arial"/>
        </w:rPr>
        <w:t xml:space="preserve">Stroški za obdobne zdravstvene preglede niso upravičeni. </w:t>
      </w:r>
      <w:r w:rsidRPr="00EE562E">
        <w:rPr>
          <w:rFonts w:cs="Arial"/>
        </w:rPr>
        <w:t xml:space="preserve"> </w:t>
      </w:r>
    </w:p>
    <w:p w14:paraId="4ED17270" w14:textId="77777777" w:rsidR="00BB18BD" w:rsidRPr="00B6230D" w:rsidRDefault="00BB18BD" w:rsidP="00BB18BD">
      <w:pPr>
        <w:rPr>
          <w:rFonts w:cs="Arial"/>
        </w:rPr>
      </w:pPr>
    </w:p>
    <w:p w14:paraId="54200735" w14:textId="47EB9ED8" w:rsidR="00BB18BD" w:rsidRPr="00994722" w:rsidRDefault="00BB18BD" w:rsidP="007B3083">
      <w:pPr>
        <w:pStyle w:val="VO3"/>
      </w:pPr>
      <w:bookmarkStart w:id="173" w:name="_Toc419976916"/>
      <w:bookmarkStart w:id="174" w:name="_Toc464163938"/>
      <w:bookmarkStart w:id="175" w:name="_Toc464166255"/>
      <w:bookmarkStart w:id="176" w:name="_Toc465153837"/>
      <w:bookmarkStart w:id="177" w:name="_Toc89337000"/>
      <w:r w:rsidRPr="00994722">
        <w:t>Razlike (v centih) v višini prispevkov med obrazcem o stroških dela in plačilno listo</w:t>
      </w:r>
      <w:bookmarkEnd w:id="173"/>
      <w:bookmarkEnd w:id="174"/>
      <w:bookmarkEnd w:id="175"/>
      <w:bookmarkEnd w:id="176"/>
      <w:bookmarkEnd w:id="177"/>
    </w:p>
    <w:p w14:paraId="6BC151E5" w14:textId="77777777" w:rsidR="00BB18BD" w:rsidRPr="00994722" w:rsidRDefault="00BB18BD" w:rsidP="00BB18BD">
      <w:pPr>
        <w:pStyle w:val="poroilozakonobojestransko"/>
      </w:pPr>
      <w:r w:rsidRPr="00994722">
        <w:t>Pri izračunu upravičenega stroška plače zaradi različnega zaokroževanja na decimalna mesta pri izračunu prispevkov delodajalca (16,10%) prihaja do malenkostnih odstopanj med plačilno listo in obrazcem o stroških dela. Posledično prihaja do odstopanj za 1 decimalko. Upravičenci naj v teh primerih upoštevajo zneske, ki so jih dejansko izplačali, torej iz plačilne liste oz. REK-1 obrazca, na obrazec o stroških dela pa ročno dopišejo upravičen znesek prispevka glede na plačilno listo.</w:t>
      </w:r>
    </w:p>
    <w:p w14:paraId="726FAFA1" w14:textId="77777777" w:rsidR="00BB18BD" w:rsidRPr="00994722" w:rsidRDefault="00BB18BD" w:rsidP="00BB18BD">
      <w:pPr>
        <w:pStyle w:val="poroilozakonobojestransko"/>
      </w:pPr>
    </w:p>
    <w:p w14:paraId="41B1B3FE" w14:textId="3539946B" w:rsidR="00BB18BD" w:rsidRPr="00994722" w:rsidRDefault="00BB18BD" w:rsidP="007B3083">
      <w:pPr>
        <w:pStyle w:val="VO3"/>
      </w:pPr>
      <w:bookmarkStart w:id="178" w:name="_Toc419976917"/>
      <w:bookmarkStart w:id="179" w:name="_Toc464163939"/>
      <w:bookmarkStart w:id="180" w:name="_Toc464166256"/>
      <w:bookmarkStart w:id="181" w:name="_Toc465153838"/>
      <w:bookmarkStart w:id="182" w:name="_Toc89337001"/>
      <w:r w:rsidRPr="00994722">
        <w:t>Ali je treb</w:t>
      </w:r>
      <w:r w:rsidR="00F3785E" w:rsidRPr="00994722">
        <w:t>a</w:t>
      </w:r>
      <w:r w:rsidRPr="00994722">
        <w:t xml:space="preserve"> stroške službenih potovanj, v primeru da so prikazani tudi na plačilni listi, prikazati tudi v obrazcu o stroških dela?</w:t>
      </w:r>
      <w:bookmarkEnd w:id="178"/>
      <w:bookmarkEnd w:id="179"/>
      <w:bookmarkEnd w:id="180"/>
      <w:bookmarkEnd w:id="181"/>
      <w:bookmarkEnd w:id="182"/>
    </w:p>
    <w:p w14:paraId="5952DE87" w14:textId="6C75757B" w:rsidR="00BB18BD" w:rsidRPr="00994722" w:rsidRDefault="00BB18BD" w:rsidP="00BB18BD">
      <w:pPr>
        <w:pStyle w:val="poroilozakonobojestransko"/>
      </w:pPr>
      <w:r w:rsidRPr="00994722">
        <w:t>V obrazec o stroških dela stroškov službenih poti ni treb</w:t>
      </w:r>
      <w:r w:rsidR="00F3785E" w:rsidRPr="00994722">
        <w:t>a</w:t>
      </w:r>
      <w:r w:rsidRPr="00994722">
        <w:t xml:space="preserve"> vnašati, strošek tako ne bo upoštevan v polju "Skupni znesek delodajalca (plača, osebni prejemki, prispevki,..)" in se bo za višino stroška službene poti razlikoval od skupnega zneska delodajalca na plačilni listi. V primeru, da se ta strošek nanaša na operacijo, se ga vnese pod vrsto stroška "Stroški za službena potovanja". </w:t>
      </w:r>
    </w:p>
    <w:p w14:paraId="5B2FD747" w14:textId="77777777" w:rsidR="00BB18BD" w:rsidRPr="00994722" w:rsidRDefault="00BB18BD" w:rsidP="00BB18BD">
      <w:pPr>
        <w:pStyle w:val="poroilozakonobojestransko"/>
      </w:pPr>
    </w:p>
    <w:p w14:paraId="4623E6E1" w14:textId="7CFF9F70" w:rsidR="00BB18BD" w:rsidRPr="00994722" w:rsidRDefault="00B67C0C" w:rsidP="007B3083">
      <w:pPr>
        <w:pStyle w:val="VO3"/>
      </w:pPr>
      <w:bookmarkStart w:id="183" w:name="_Toc464163941"/>
      <w:bookmarkStart w:id="184" w:name="_Toc464166258"/>
      <w:bookmarkStart w:id="185" w:name="_Toc465153840"/>
      <w:bookmarkStart w:id="186" w:name="_Toc89337002"/>
      <w:r w:rsidRPr="00994722">
        <w:t>A</w:t>
      </w:r>
      <w:r w:rsidR="00BB18BD" w:rsidRPr="00994722">
        <w:t xml:space="preserve">li je upravičen poračun regresa za </w:t>
      </w:r>
      <w:r w:rsidR="00F3785E" w:rsidRPr="00994722">
        <w:t xml:space="preserve">letni dopust za </w:t>
      </w:r>
      <w:r w:rsidR="00BB18BD" w:rsidRPr="00994722">
        <w:t>preteklo leto za zaposleno, ki je v tekočem letu 100% zaposlena na operaciji, v preteklem letu pa je bila na porodniškem dopustu?</w:t>
      </w:r>
      <w:bookmarkEnd w:id="183"/>
      <w:bookmarkEnd w:id="184"/>
      <w:bookmarkEnd w:id="185"/>
      <w:bookmarkEnd w:id="186"/>
    </w:p>
    <w:p w14:paraId="6A5D2EDC" w14:textId="78E6339C" w:rsidR="00BB18BD" w:rsidRPr="00994722" w:rsidRDefault="00BB18BD" w:rsidP="00680E74">
      <w:pPr>
        <w:pStyle w:val="Navadensplet"/>
        <w:jc w:val="both"/>
        <w:rPr>
          <w:rFonts w:ascii="Arial" w:hAnsi="Arial" w:cs="Arial"/>
          <w:sz w:val="20"/>
          <w:szCs w:val="20"/>
        </w:rPr>
      </w:pPr>
      <w:r w:rsidRPr="00994722">
        <w:rPr>
          <w:rFonts w:ascii="Arial" w:hAnsi="Arial" w:cs="Arial"/>
          <w:sz w:val="20"/>
          <w:szCs w:val="20"/>
        </w:rPr>
        <w:t xml:space="preserve">V tem primeru strošek poračuna razlike regresa </w:t>
      </w:r>
      <w:r w:rsidR="00F3785E" w:rsidRPr="00994722">
        <w:rPr>
          <w:rFonts w:ascii="Arial" w:hAnsi="Arial" w:cs="Arial"/>
          <w:sz w:val="20"/>
          <w:szCs w:val="20"/>
        </w:rPr>
        <w:t xml:space="preserve">za letni dopust </w:t>
      </w:r>
      <w:r w:rsidRPr="00994722">
        <w:rPr>
          <w:rFonts w:ascii="Arial" w:hAnsi="Arial" w:cs="Arial"/>
          <w:sz w:val="20"/>
          <w:szCs w:val="20"/>
        </w:rPr>
        <w:t>za preteklo leto na operaciji ni upravičen, saj zaposlena v preteklem letu ni bila zaposlena na operaciji.</w:t>
      </w:r>
      <w:r w:rsidRPr="00994722" w:rsidDel="00EC18B2">
        <w:rPr>
          <w:rFonts w:ascii="Arial" w:hAnsi="Arial" w:cs="Arial"/>
          <w:sz w:val="20"/>
          <w:szCs w:val="20"/>
        </w:rPr>
        <w:t xml:space="preserve"> </w:t>
      </w:r>
    </w:p>
    <w:p w14:paraId="13DBA80F" w14:textId="77777777" w:rsidR="00BB18BD" w:rsidRDefault="00BB18BD" w:rsidP="00BB18BD">
      <w:pPr>
        <w:pStyle w:val="Navadensplet"/>
        <w:rPr>
          <w:rFonts w:ascii="Arial" w:hAnsi="Arial" w:cs="Arial"/>
        </w:rPr>
      </w:pPr>
    </w:p>
    <w:p w14:paraId="75884BEE" w14:textId="77777777" w:rsidR="00D73D32" w:rsidRPr="00317BCB" w:rsidRDefault="00D73D32" w:rsidP="007B3083">
      <w:pPr>
        <w:pStyle w:val="VO3"/>
      </w:pPr>
      <w:bookmarkStart w:id="187" w:name="_Toc89337003"/>
      <w:r w:rsidRPr="00317BCB">
        <w:t xml:space="preserve">Ali </w:t>
      </w:r>
      <w:r>
        <w:t>sta</w:t>
      </w:r>
      <w:r w:rsidRPr="00317BCB">
        <w:t xml:space="preserve"> </w:t>
      </w:r>
      <w:r>
        <w:t>stroš</w:t>
      </w:r>
      <w:r w:rsidRPr="00317BCB">
        <w:t>k</w:t>
      </w:r>
      <w:r>
        <w:t>a</w:t>
      </w:r>
      <w:r w:rsidRPr="00317BCB">
        <w:t xml:space="preserve"> regresa</w:t>
      </w:r>
      <w:r>
        <w:t xml:space="preserve"> za letni dopust</w:t>
      </w:r>
      <w:r w:rsidRPr="00317BCB">
        <w:t xml:space="preserve"> in KDPZ za 100</w:t>
      </w:r>
      <w:r>
        <w:t xml:space="preserve"> </w:t>
      </w:r>
      <w:r w:rsidRPr="00317BCB">
        <w:t xml:space="preserve">% zaposleno na </w:t>
      </w:r>
      <w:r>
        <w:t>operaciji</w:t>
      </w:r>
      <w:r w:rsidRPr="00317BCB">
        <w:t>, ki je med izvajanjem operacije nastopila porodniško</w:t>
      </w:r>
      <w:r>
        <w:t>,</w:t>
      </w:r>
      <w:r w:rsidRPr="00317BCB">
        <w:t xml:space="preserve"> upravičen</w:t>
      </w:r>
      <w:r>
        <w:t>a</w:t>
      </w:r>
      <w:r w:rsidRPr="00317BCB">
        <w:t xml:space="preserve"> v celoti</w:t>
      </w:r>
      <w:r>
        <w:t>,</w:t>
      </w:r>
      <w:r w:rsidRPr="00317BCB">
        <w:t xml:space="preserve"> </w:t>
      </w:r>
      <w:r>
        <w:t>čeprav sta oba stroška upravičena že za</w:t>
      </w:r>
      <w:r w:rsidRPr="00317BCB">
        <w:t xml:space="preserve"> osebo, ki jo nadomešča</w:t>
      </w:r>
      <w:r>
        <w:t xml:space="preserve"> in je v 100 % deležu razporejena na operacijo</w:t>
      </w:r>
      <w:r w:rsidRPr="00317BCB">
        <w:t>?</w:t>
      </w:r>
      <w:bookmarkEnd w:id="187"/>
    </w:p>
    <w:p w14:paraId="08D5E373" w14:textId="60807996" w:rsidR="00D73D32" w:rsidRDefault="00D73D32" w:rsidP="00D73D32">
      <w:pPr>
        <w:rPr>
          <w:rFonts w:eastAsia="Calibri" w:cs="Arial"/>
          <w:color w:val="000000"/>
          <w:szCs w:val="20"/>
        </w:rPr>
      </w:pPr>
      <w:r>
        <w:rPr>
          <w:rFonts w:eastAsia="Calibri" w:cs="Arial"/>
          <w:color w:val="000000"/>
          <w:szCs w:val="20"/>
        </w:rPr>
        <w:t>Drži</w:t>
      </w:r>
      <w:r w:rsidRPr="00317BCB">
        <w:rPr>
          <w:rFonts w:eastAsia="Calibri" w:cs="Arial"/>
          <w:color w:val="000000"/>
          <w:szCs w:val="20"/>
        </w:rPr>
        <w:t xml:space="preserve">, oba stroška </w:t>
      </w:r>
      <w:r>
        <w:rPr>
          <w:rFonts w:eastAsia="Calibri" w:cs="Arial"/>
          <w:color w:val="000000"/>
          <w:szCs w:val="20"/>
        </w:rPr>
        <w:t xml:space="preserve">sta v primeru 100 % zaposlitve obeh </w:t>
      </w:r>
      <w:r w:rsidR="00D91676">
        <w:rPr>
          <w:rFonts w:eastAsia="Calibri" w:cs="Arial"/>
          <w:color w:val="000000"/>
          <w:szCs w:val="20"/>
        </w:rPr>
        <w:t xml:space="preserve">oseb </w:t>
      </w:r>
      <w:r w:rsidRPr="00317BCB">
        <w:rPr>
          <w:rFonts w:eastAsia="Calibri" w:cs="Arial"/>
          <w:color w:val="000000"/>
          <w:szCs w:val="20"/>
        </w:rPr>
        <w:t>na operaciji</w:t>
      </w:r>
      <w:r>
        <w:rPr>
          <w:rFonts w:eastAsia="Calibri" w:cs="Arial"/>
          <w:color w:val="000000"/>
          <w:szCs w:val="20"/>
        </w:rPr>
        <w:t xml:space="preserve"> </w:t>
      </w:r>
      <w:r w:rsidRPr="00317BCB">
        <w:rPr>
          <w:rFonts w:eastAsia="Calibri" w:cs="Arial"/>
          <w:color w:val="000000"/>
          <w:szCs w:val="20"/>
        </w:rPr>
        <w:t>za obe osebi upravičena</w:t>
      </w:r>
      <w:r>
        <w:rPr>
          <w:rFonts w:eastAsia="Calibri" w:cs="Arial"/>
          <w:color w:val="000000"/>
          <w:szCs w:val="20"/>
        </w:rPr>
        <w:t xml:space="preserve"> v celoti, </w:t>
      </w:r>
      <w:r w:rsidRPr="000B42EA">
        <w:rPr>
          <w:rFonts w:eastAsia="Calibri" w:cs="Arial"/>
          <w:color w:val="000000"/>
          <w:szCs w:val="20"/>
        </w:rPr>
        <w:t>če nista financirana iz drugih virov</w:t>
      </w:r>
      <w:r>
        <w:rPr>
          <w:rFonts w:eastAsia="Calibri" w:cs="Arial"/>
          <w:color w:val="000000"/>
          <w:szCs w:val="20"/>
        </w:rPr>
        <w:t>.</w:t>
      </w:r>
      <w:r w:rsidRPr="00317BCB">
        <w:rPr>
          <w:rFonts w:eastAsia="Calibri" w:cs="Arial"/>
          <w:color w:val="000000"/>
          <w:szCs w:val="20"/>
        </w:rPr>
        <w:t xml:space="preserve"> </w:t>
      </w:r>
    </w:p>
    <w:p w14:paraId="10835B2B" w14:textId="77777777" w:rsidR="00D73D32" w:rsidRDefault="00D73D32" w:rsidP="00D73D32">
      <w:pPr>
        <w:pStyle w:val="Navadensplet"/>
      </w:pPr>
      <w:r>
        <w:rPr>
          <w:rFonts w:ascii="Times New Roman" w:hAnsi="Times New Roman"/>
          <w:b/>
          <w:sz w:val="18"/>
          <w:szCs w:val="18"/>
        </w:rPr>
        <w:lastRenderedPageBreak/>
        <w:t>(</w:t>
      </w:r>
      <w:r>
        <w:rPr>
          <w:rFonts w:ascii="Times New Roman" w:hAnsi="Times New Roman"/>
          <w:sz w:val="18"/>
          <w:szCs w:val="18"/>
        </w:rPr>
        <w:t>skladno z mnenjem OU iz elektronske pošte z dne 1. 10. 2020).</w:t>
      </w:r>
    </w:p>
    <w:p w14:paraId="772C3F26" w14:textId="77777777" w:rsidR="00D73D32" w:rsidRPr="00CF7D9E" w:rsidRDefault="00D73D32" w:rsidP="00BB18BD">
      <w:pPr>
        <w:pStyle w:val="Navadensplet"/>
        <w:rPr>
          <w:rFonts w:ascii="Arial" w:hAnsi="Arial" w:cs="Arial"/>
        </w:rPr>
      </w:pPr>
    </w:p>
    <w:p w14:paraId="6CCAFDC5" w14:textId="75949255" w:rsidR="00BB18BD" w:rsidRPr="00994722" w:rsidRDefault="00BB18BD" w:rsidP="007B3083">
      <w:pPr>
        <w:pStyle w:val="VO3"/>
      </w:pPr>
      <w:bookmarkStart w:id="188" w:name="_Toc419976920"/>
      <w:bookmarkStart w:id="189" w:name="_Toc464163942"/>
      <w:bookmarkStart w:id="190" w:name="_Toc464166259"/>
      <w:bookmarkStart w:id="191" w:name="_Toc465153841"/>
      <w:bookmarkStart w:id="192" w:name="_Toc89337004"/>
      <w:r w:rsidRPr="00994722">
        <w:t xml:space="preserve">Kako je z izplačilom sorazmernega dela regresa </w:t>
      </w:r>
      <w:r w:rsidR="00F3785E" w:rsidRPr="00994722">
        <w:t xml:space="preserve">za letni dopust </w:t>
      </w:r>
      <w:r w:rsidRPr="00994722">
        <w:t>delavcu, ki sklene delovno razmerje sredi meseca?</w:t>
      </w:r>
      <w:bookmarkEnd w:id="188"/>
      <w:bookmarkEnd w:id="189"/>
      <w:bookmarkEnd w:id="190"/>
      <w:bookmarkEnd w:id="191"/>
      <w:bookmarkEnd w:id="192"/>
      <w:r w:rsidRPr="00994722">
        <w:t xml:space="preserve"> </w:t>
      </w:r>
    </w:p>
    <w:p w14:paraId="427662DB"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Delavec pridobi pravico do letnega dopusta sorazmerno glede na trajanje zaposlitve in sicer  </w:t>
      </w:r>
      <w:r w:rsidRPr="00994722">
        <w:rPr>
          <w:rFonts w:eastAsiaTheme="minorHAnsi" w:cs="Arial"/>
          <w:bCs/>
          <w:color w:val="000000"/>
          <w:szCs w:val="20"/>
          <w:lang w:eastAsia="en-US"/>
        </w:rPr>
        <w:t>1/12 letnega dopusta za vsak mesec zaposlitve</w:t>
      </w:r>
      <w:r w:rsidRPr="00994722">
        <w:rPr>
          <w:rFonts w:eastAsiaTheme="minorHAnsi" w:cs="Arial"/>
          <w:color w:val="000000"/>
          <w:szCs w:val="20"/>
          <w:lang w:eastAsia="en-US"/>
        </w:rPr>
        <w:t>. Enako mu pripada le sorazmerni del regresa za letni dopust. Pri tem MDDSZ navaja, da »</w:t>
      </w:r>
      <w:r w:rsidRPr="00994722">
        <w:rPr>
          <w:rFonts w:eastAsiaTheme="minorHAnsi" w:cs="Arial"/>
          <w:i/>
          <w:iCs/>
          <w:color w:val="000000"/>
          <w:szCs w:val="20"/>
          <w:lang w:eastAsia="en-US"/>
        </w:rPr>
        <w:t>ob dejstvu, da spremenjena zakonska ureditev v zvezi z letnim dopustom sledi t.i. pravilu sorazmernosti pri izračunu deleža letnega dopusta, bi bilo primerno, da se to pravilo v praksi uveljavi v celoti, kar pomeni, da se izračuna tudi sorazmerni del letnega dopusta za mesec, v katerem delavec ne bo zaposlen v celoti oziroma bo menjal zaposlitev</w:t>
      </w:r>
      <w:r w:rsidRPr="00994722">
        <w:rPr>
          <w:rFonts w:eastAsiaTheme="minorHAnsi" w:cs="Arial"/>
          <w:color w:val="000000"/>
          <w:szCs w:val="20"/>
          <w:lang w:eastAsia="en-US"/>
        </w:rPr>
        <w:t xml:space="preserve">« (dosegljivo na: </w:t>
      </w:r>
      <w:hyperlink r:id="rId17" w:history="1">
        <w:r w:rsidRPr="00994722">
          <w:rPr>
            <w:rFonts w:eastAsiaTheme="minorHAnsi" w:cs="Arial"/>
            <w:color w:val="000000"/>
            <w:szCs w:val="20"/>
            <w:u w:val="single"/>
            <w:lang w:eastAsia="en-US"/>
          </w:rPr>
          <w:t>http://www.mddsz.gov.si/si/delovna_podrocja/delovna_razmerja_in_pravice_iz_dela/delovna_razmerja/zdr/faq_zdr1/faq_dopust_regres/</w:t>
        </w:r>
      </w:hyperlink>
      <w:r w:rsidRPr="00994722">
        <w:rPr>
          <w:rFonts w:eastAsiaTheme="minorHAnsi" w:cs="Arial"/>
          <w:color w:val="000000"/>
          <w:szCs w:val="20"/>
          <w:lang w:eastAsia="en-US"/>
        </w:rPr>
        <w:t>). Torej pravilno je oboje:</w:t>
      </w:r>
    </w:p>
    <w:p w14:paraId="52BB41CD"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izplačilo regresa le za polne mesece (npr. delavec se zaposli sredi januarja in bo zaposlitev trajala do konca leta (31.12.), zato mu pripada regres le za 11 mesecev) ali</w:t>
      </w:r>
    </w:p>
    <w:p w14:paraId="74D831EE"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slediti pravilu sorazmernosti v celoti, kjer se sorazmerno določi regres tudi za dneve meseca, ko se sklene ali izteče pogodba o zaposlitvi na sredini meseca (pri tem poudarjamo, da bi bilo po mnenju MDDSZ primerno, da se uporablja sorazmernosti v celoti, torej tudi sorazmerni del letnega dopusta za mesec, v katerem delavec ne bo zaposlen v celoti).</w:t>
      </w:r>
    </w:p>
    <w:p w14:paraId="25007D36" w14:textId="77777777" w:rsidR="00DB065B" w:rsidRPr="00994722" w:rsidRDefault="00DB065B" w:rsidP="00680E74">
      <w:pPr>
        <w:autoSpaceDE w:val="0"/>
        <w:autoSpaceDN w:val="0"/>
        <w:adjustRightInd w:val="0"/>
        <w:jc w:val="both"/>
        <w:rPr>
          <w:rFonts w:eastAsiaTheme="minorHAnsi" w:cs="Arial"/>
          <w:color w:val="000000"/>
          <w:szCs w:val="20"/>
          <w:lang w:eastAsia="en-US"/>
        </w:rPr>
      </w:pPr>
    </w:p>
    <w:p w14:paraId="1ED03CF0" w14:textId="69146114"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Vsekakor pa je treba pri tem upoštevati določila glede izračuna regresa v internem pravnem aktu ( </w:t>
      </w:r>
      <w:r w:rsidR="00F3785E" w:rsidRPr="00994722">
        <w:rPr>
          <w:rFonts w:eastAsiaTheme="minorHAnsi" w:cs="Arial"/>
          <w:color w:val="000000"/>
          <w:szCs w:val="20"/>
          <w:lang w:eastAsia="en-US"/>
        </w:rPr>
        <w:t xml:space="preserve">če </w:t>
      </w:r>
      <w:r w:rsidRPr="00994722">
        <w:rPr>
          <w:rFonts w:eastAsiaTheme="minorHAnsi" w:cs="Arial"/>
          <w:color w:val="000000"/>
          <w:szCs w:val="20"/>
          <w:lang w:eastAsia="en-US"/>
        </w:rPr>
        <w:t>ta določila ali pravni akt obstaja) in prakso izračuna regresa, ki naj bo poenotena tako za zaposlene na operaciji, kot za ostale zaposlene.</w:t>
      </w:r>
    </w:p>
    <w:p w14:paraId="35BE7F22" w14:textId="77777777" w:rsidR="00DB065B" w:rsidRPr="00994722" w:rsidRDefault="00DB065B" w:rsidP="00680E74">
      <w:pPr>
        <w:autoSpaceDE w:val="0"/>
        <w:autoSpaceDN w:val="0"/>
        <w:adjustRightInd w:val="0"/>
        <w:jc w:val="both"/>
        <w:rPr>
          <w:rFonts w:eastAsiaTheme="minorHAnsi" w:cs="Arial"/>
          <w:color w:val="000000"/>
          <w:szCs w:val="20"/>
          <w:lang w:eastAsia="en-US"/>
        </w:rPr>
      </w:pPr>
    </w:p>
    <w:p w14:paraId="681FFAD0"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Opredeljeno v: 131. člen (regres) v povezavi z 161. členom (sorazmerni del letnega dopusta) Zakon o delovnih razmerjih ZDR-1, NPB </w:t>
      </w:r>
      <w:proofErr w:type="spellStart"/>
      <w:r w:rsidRPr="00994722">
        <w:rPr>
          <w:rFonts w:eastAsiaTheme="minorHAnsi" w:cs="Arial"/>
          <w:color w:val="000000"/>
          <w:szCs w:val="20"/>
          <w:lang w:eastAsia="en-US"/>
        </w:rPr>
        <w:t>št.3</w:t>
      </w:r>
      <w:proofErr w:type="spellEnd"/>
      <w:r w:rsidRPr="00994722">
        <w:rPr>
          <w:rFonts w:eastAsiaTheme="minorHAnsi" w:cs="Arial"/>
          <w:color w:val="000000"/>
          <w:szCs w:val="20"/>
          <w:lang w:eastAsia="en-US"/>
        </w:rPr>
        <w:t xml:space="preserve"> (dosegljivo na: </w:t>
      </w:r>
      <w:hyperlink r:id="rId18" w:history="1">
        <w:r w:rsidRPr="00994722">
          <w:rPr>
            <w:rFonts w:eastAsiaTheme="minorHAnsi" w:cs="Arial"/>
            <w:i/>
            <w:iCs/>
            <w:color w:val="000000"/>
            <w:szCs w:val="20"/>
            <w:u w:val="single"/>
            <w:lang w:eastAsia="en-US"/>
          </w:rPr>
          <w:t>http://www.pisrs.si/Pis.web/pregledPredpisa?id=ZAKO5944</w:t>
        </w:r>
      </w:hyperlink>
      <w:r w:rsidRPr="00994722">
        <w:rPr>
          <w:rFonts w:eastAsiaTheme="minorHAnsi" w:cs="Arial"/>
          <w:color w:val="000000"/>
          <w:szCs w:val="20"/>
          <w:lang w:eastAsia="en-US"/>
        </w:rPr>
        <w:t>) in</w:t>
      </w:r>
    </w:p>
    <w:p w14:paraId="2DE5F7FF" w14:textId="77777777" w:rsidR="00DB065B" w:rsidRPr="00994722" w:rsidRDefault="00DB065B" w:rsidP="00680E74">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Pogosta vprašanja in odgovori MDDSZ glede ZDR-1 (dosegljivo na: </w:t>
      </w:r>
      <w:hyperlink r:id="rId19" w:history="1">
        <w:r w:rsidRPr="00994722">
          <w:rPr>
            <w:rFonts w:eastAsiaTheme="minorHAnsi" w:cs="Arial"/>
            <w:color w:val="000000"/>
            <w:szCs w:val="20"/>
            <w:u w:val="single"/>
            <w:lang w:eastAsia="en-US"/>
          </w:rPr>
          <w:t>http://www.mddsz.gov.si/si/delovna_podrocja/delovna_razmerja_in_pravice_iz_dela/delovna_razmerja/zdr/faq_zdr1/faq_dopust_regres/</w:t>
        </w:r>
      </w:hyperlink>
      <w:r w:rsidRPr="00994722">
        <w:rPr>
          <w:rFonts w:eastAsiaTheme="minorHAnsi" w:cs="Arial"/>
          <w:color w:val="000000"/>
          <w:szCs w:val="20"/>
          <w:lang w:eastAsia="en-US"/>
        </w:rPr>
        <w:t>).</w:t>
      </w:r>
    </w:p>
    <w:p w14:paraId="6A67C3D5" w14:textId="77777777" w:rsidR="00BB18BD" w:rsidRPr="00CF7D9E" w:rsidRDefault="00BB18BD" w:rsidP="00BB18BD">
      <w:pPr>
        <w:pStyle w:val="Navadensplet"/>
        <w:rPr>
          <w:rFonts w:ascii="Arial" w:hAnsi="Arial" w:cs="Arial"/>
          <w:sz w:val="18"/>
          <w:szCs w:val="18"/>
        </w:rPr>
      </w:pPr>
    </w:p>
    <w:p w14:paraId="29D0A62F" w14:textId="5FBEB074" w:rsidR="00BB18BD" w:rsidRPr="00994722" w:rsidRDefault="00BB18BD" w:rsidP="007B3083">
      <w:pPr>
        <w:pStyle w:val="VO3"/>
      </w:pPr>
      <w:bookmarkStart w:id="193" w:name="_Toc464163943"/>
      <w:bookmarkStart w:id="194" w:name="_Toc464166260"/>
      <w:bookmarkStart w:id="195" w:name="_Toc465153842"/>
      <w:bookmarkStart w:id="196" w:name="_Toc89337005"/>
      <w:r w:rsidRPr="00994722">
        <w:t>Dokazila za prehrano, ko delavec prejema obroke v sklopu restavracije delodajalca</w:t>
      </w:r>
      <w:bookmarkEnd w:id="193"/>
      <w:bookmarkEnd w:id="194"/>
      <w:bookmarkEnd w:id="195"/>
      <w:bookmarkEnd w:id="196"/>
    </w:p>
    <w:p w14:paraId="448430D1" w14:textId="07489A4B" w:rsidR="00BB18BD" w:rsidRPr="00994722" w:rsidRDefault="00BB18BD" w:rsidP="00680E74">
      <w:pPr>
        <w:jc w:val="both"/>
        <w:rPr>
          <w:rFonts w:cs="Arial"/>
          <w:szCs w:val="20"/>
        </w:rPr>
      </w:pPr>
      <w:r w:rsidRPr="00994722">
        <w:rPr>
          <w:rFonts w:cs="Arial"/>
          <w:szCs w:val="20"/>
        </w:rPr>
        <w:t xml:space="preserve">V primeru, da je delavcu malica zagotovljena v restavraciji, ki deluje v okviru delodajalca, in je na plačilni listi prikazana le razlika do polnega regresa za prehrano, so stroški prehrane ravno tako upravičeni v celoti oziroma v deležu, sorazmernem z zaposlitvijo na operaciji. V tem primeru upravičenec priloži še npr. interni poimenski seznam koriščenja obrokov v restavraciji, dokazilo o plačilu prehrane dobavitelju (restavraciji). Znesek na dokazilu o plačilu se mora ujemati z zneskom na seznamu koriščenja obrokov. Ravno tako je </w:t>
      </w:r>
      <w:r w:rsidR="002E0DA6" w:rsidRPr="00994722">
        <w:rPr>
          <w:rFonts w:cs="Arial"/>
          <w:szCs w:val="20"/>
        </w:rPr>
        <w:t>treba</w:t>
      </w:r>
      <w:r w:rsidRPr="00994722">
        <w:rPr>
          <w:rFonts w:cs="Arial"/>
          <w:szCs w:val="20"/>
        </w:rPr>
        <w:t xml:space="preserve"> prikazati izračun regresa za prehrano (razlika na plačilni listi in obroki).</w:t>
      </w:r>
    </w:p>
    <w:p w14:paraId="1E51904E" w14:textId="77777777" w:rsidR="00BB18BD" w:rsidRPr="00994722" w:rsidRDefault="00BB18BD" w:rsidP="00BB18BD">
      <w:pPr>
        <w:rPr>
          <w:rFonts w:cs="Arial"/>
        </w:rPr>
      </w:pPr>
    </w:p>
    <w:p w14:paraId="3A19B3AA" w14:textId="3184296F" w:rsidR="00BB18BD" w:rsidRPr="00994722" w:rsidRDefault="00BB18BD" w:rsidP="007B3083">
      <w:pPr>
        <w:pStyle w:val="VO3"/>
      </w:pPr>
      <w:bookmarkStart w:id="197" w:name="_Toc419976922"/>
      <w:bookmarkStart w:id="198" w:name="_Toc464163944"/>
      <w:bookmarkStart w:id="199" w:name="_Toc464166261"/>
      <w:bookmarkStart w:id="200" w:name="_Toc465153843"/>
      <w:bookmarkStart w:id="201" w:name="_Toc89337006"/>
      <w:r w:rsidRPr="00994722">
        <w:t>Primeri neupravičenih stroškov v okviru stroška plač</w:t>
      </w:r>
      <w:bookmarkEnd w:id="197"/>
      <w:bookmarkEnd w:id="198"/>
      <w:bookmarkEnd w:id="199"/>
      <w:bookmarkEnd w:id="200"/>
      <w:bookmarkEnd w:id="201"/>
    </w:p>
    <w:p w14:paraId="070E447F" w14:textId="77777777" w:rsidR="00BB18BD" w:rsidRPr="00994722" w:rsidRDefault="00BB18BD" w:rsidP="00680E74">
      <w:pPr>
        <w:pStyle w:val="Navadensplet"/>
        <w:jc w:val="both"/>
        <w:rPr>
          <w:rFonts w:ascii="Arial" w:hAnsi="Arial" w:cs="Arial"/>
          <w:sz w:val="20"/>
          <w:szCs w:val="20"/>
        </w:rPr>
      </w:pPr>
      <w:r w:rsidRPr="00994722">
        <w:rPr>
          <w:rFonts w:ascii="Arial" w:hAnsi="Arial" w:cs="Arial"/>
          <w:sz w:val="20"/>
          <w:szCs w:val="20"/>
        </w:rPr>
        <w:t>Spodaj so našteti nekateri primeri neupravičenih postavk na plačilni listi. Uporabljene so šifre postavk v javnem sektorju skladno z Uredbo o enotni metodologiji in obrazcih za obračun in izplačilo plač v javnem sektorju.</w:t>
      </w:r>
    </w:p>
    <w:p w14:paraId="49667768" w14:textId="77777777" w:rsidR="00F55E62" w:rsidRPr="00994722" w:rsidRDefault="00BB18BD" w:rsidP="00680E74">
      <w:pPr>
        <w:pStyle w:val="Navadensplet"/>
        <w:jc w:val="both"/>
        <w:rPr>
          <w:rFonts w:ascii="Arial" w:hAnsi="Arial" w:cs="Arial"/>
          <w:sz w:val="20"/>
          <w:szCs w:val="20"/>
        </w:rPr>
      </w:pPr>
      <w:r w:rsidRPr="00994722">
        <w:rPr>
          <w:rFonts w:ascii="Arial" w:hAnsi="Arial" w:cs="Arial"/>
          <w:sz w:val="20"/>
          <w:szCs w:val="20"/>
        </w:rPr>
        <w:t>Upošteva se tudi Navodila MIZŠ za izvajanje operacij EKP v obdobju 2014-2020, poglavje 3.3.3.1 in Navodila organa upravljanja o upravičenih stroških za sredstva EKP za obdobje 2014-2020, poglavje 2.3.1.</w:t>
      </w:r>
    </w:p>
    <w:p w14:paraId="50ECACA8" w14:textId="77777777" w:rsidR="002E0DA6" w:rsidRPr="00994722" w:rsidRDefault="002E0DA6" w:rsidP="002E0DA6">
      <w:pPr>
        <w:pStyle w:val="Navadensplet"/>
        <w:jc w:val="both"/>
        <w:rPr>
          <w:rFonts w:ascii="Arial" w:hAnsi="Arial" w:cs="Arial"/>
          <w:sz w:val="20"/>
          <w:szCs w:val="20"/>
        </w:rPr>
      </w:pPr>
      <w:r w:rsidRPr="00994722">
        <w:rPr>
          <w:rFonts w:ascii="Arial" w:hAnsi="Arial" w:cs="Arial"/>
          <w:sz w:val="20"/>
          <w:szCs w:val="20"/>
        </w:rPr>
        <w:t xml:space="preserve">Primeri neupravičenih postavk na plačilni listi: </w:t>
      </w:r>
    </w:p>
    <w:p w14:paraId="7AFF9E41" w14:textId="77777777" w:rsidR="00BB18BD"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Vsa nadomestila v breme ZZZS – vse postavke pod šifro H, npr.:</w:t>
      </w:r>
    </w:p>
    <w:p w14:paraId="3B671CC6" w14:textId="77777777" w:rsidR="00BB18BD" w:rsidRPr="00994722" w:rsidRDefault="00BB18BD" w:rsidP="00680E74">
      <w:pPr>
        <w:pStyle w:val="Navadensplet"/>
        <w:ind w:left="708"/>
        <w:jc w:val="both"/>
        <w:rPr>
          <w:rFonts w:ascii="Arial" w:hAnsi="Arial" w:cs="Arial"/>
          <w:sz w:val="20"/>
          <w:szCs w:val="20"/>
        </w:rPr>
      </w:pPr>
      <w:r w:rsidRPr="00994722">
        <w:rPr>
          <w:rFonts w:ascii="Arial" w:hAnsi="Arial" w:cs="Arial"/>
          <w:sz w:val="20"/>
          <w:szCs w:val="20"/>
        </w:rPr>
        <w:t>H020 – nadomestilo v breme ZZZS v višini 80% do 90 dni;</w:t>
      </w:r>
    </w:p>
    <w:p w14:paraId="7DC7A6D3" w14:textId="77777777" w:rsidR="00F55E62" w:rsidRPr="00994722" w:rsidRDefault="00BB18BD" w:rsidP="00680E74">
      <w:pPr>
        <w:pStyle w:val="Navadensplet"/>
        <w:ind w:left="708"/>
        <w:jc w:val="both"/>
        <w:rPr>
          <w:rFonts w:ascii="Arial" w:hAnsi="Arial" w:cs="Arial"/>
          <w:sz w:val="20"/>
          <w:szCs w:val="20"/>
        </w:rPr>
      </w:pPr>
      <w:r w:rsidRPr="00994722">
        <w:rPr>
          <w:rFonts w:ascii="Arial" w:hAnsi="Arial" w:cs="Arial"/>
          <w:sz w:val="20"/>
          <w:szCs w:val="20"/>
        </w:rPr>
        <w:t>H070 - nadomestilo v breme ZZZS v višini 100 %, krvodajalstvo.</w:t>
      </w:r>
    </w:p>
    <w:p w14:paraId="6F57F71E" w14:textId="77777777" w:rsidR="00F55E62"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Vsa nadomestila iz pravic starševskega varstva (ne sodijo tudi v osnovo za izračun prispevkov delodajalca): L010 – L50.</w:t>
      </w:r>
    </w:p>
    <w:p w14:paraId="1CB02D84" w14:textId="1F9E64E1" w:rsidR="00F55E62"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Odpravnine in nagrade, pod šifro J (drugi dohodki iz delovnega razmerja)</w:t>
      </w:r>
      <w:r w:rsidR="002E0DA6" w:rsidRPr="00994722">
        <w:rPr>
          <w:rFonts w:ascii="Arial" w:hAnsi="Arial" w:cs="Arial"/>
          <w:sz w:val="20"/>
          <w:szCs w:val="20"/>
        </w:rPr>
        <w:t xml:space="preserve"> skladno z</w:t>
      </w:r>
      <w:r w:rsidRPr="00994722">
        <w:rPr>
          <w:rFonts w:ascii="Arial" w:hAnsi="Arial" w:cs="Arial"/>
          <w:sz w:val="20"/>
          <w:szCs w:val="20"/>
        </w:rPr>
        <w:t xml:space="preserve"> 79. člen ZDR-1 </w:t>
      </w:r>
      <w:r w:rsidR="002E0DA6" w:rsidRPr="00994722">
        <w:rPr>
          <w:rFonts w:ascii="Arial" w:hAnsi="Arial" w:cs="Arial"/>
          <w:sz w:val="20"/>
          <w:szCs w:val="20"/>
        </w:rPr>
        <w:t>in</w:t>
      </w:r>
      <w:r w:rsidRPr="00994722">
        <w:rPr>
          <w:rFonts w:ascii="Arial" w:hAnsi="Arial" w:cs="Arial"/>
          <w:sz w:val="20"/>
          <w:szCs w:val="20"/>
        </w:rPr>
        <w:t xml:space="preserve"> z Navodili organa upravljanja o upravičenih stroških za sredstva EKP za obdobje 2014-2020; poglavje 2.3.1.</w:t>
      </w:r>
    </w:p>
    <w:p w14:paraId="2DCEDEEC" w14:textId="365B1AFF" w:rsidR="00F55E62"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lastRenderedPageBreak/>
        <w:t>Stroški službenih poti prikazane na plačilni listi. Prikaz na plačilni listi se uporablja le kot dokazilo o obračunu stroška upravičencu –</w:t>
      </w:r>
      <w:r w:rsidR="002E0DA6" w:rsidRPr="00994722">
        <w:rPr>
          <w:rFonts w:ascii="Arial" w:hAnsi="Arial" w:cs="Arial"/>
          <w:sz w:val="20"/>
          <w:szCs w:val="20"/>
        </w:rPr>
        <w:t xml:space="preserve"> če </w:t>
      </w:r>
      <w:r w:rsidRPr="00994722">
        <w:rPr>
          <w:rFonts w:ascii="Arial" w:hAnsi="Arial" w:cs="Arial"/>
          <w:sz w:val="20"/>
          <w:szCs w:val="20"/>
        </w:rPr>
        <w:t>se navezuje neposredno na operacijo, je treb</w:t>
      </w:r>
      <w:r w:rsidR="00C447B7" w:rsidRPr="00994722">
        <w:rPr>
          <w:rFonts w:ascii="Arial" w:hAnsi="Arial" w:cs="Arial"/>
          <w:sz w:val="20"/>
          <w:szCs w:val="20"/>
        </w:rPr>
        <w:t>a</w:t>
      </w:r>
      <w:r w:rsidRPr="00994722">
        <w:rPr>
          <w:rFonts w:ascii="Arial" w:hAnsi="Arial" w:cs="Arial"/>
          <w:sz w:val="20"/>
          <w:szCs w:val="20"/>
        </w:rPr>
        <w:t xml:space="preserve"> strošek službenega potovanja prijaviti posebej kot ločeno vrsto stroška in ne pod strošek plače.</w:t>
      </w:r>
    </w:p>
    <w:p w14:paraId="744ABF86" w14:textId="77777777" w:rsidR="00BB18BD" w:rsidRPr="00994722" w:rsidRDefault="00BB18BD" w:rsidP="00680E74">
      <w:pPr>
        <w:pStyle w:val="Navadensplet"/>
        <w:numPr>
          <w:ilvl w:val="0"/>
          <w:numId w:val="43"/>
        </w:numPr>
        <w:jc w:val="both"/>
        <w:rPr>
          <w:rFonts w:ascii="Arial" w:hAnsi="Arial" w:cs="Arial"/>
          <w:sz w:val="20"/>
          <w:szCs w:val="20"/>
        </w:rPr>
      </w:pPr>
      <w:r w:rsidRPr="00994722">
        <w:rPr>
          <w:rFonts w:ascii="Arial" w:hAnsi="Arial" w:cs="Arial"/>
          <w:sz w:val="20"/>
          <w:szCs w:val="20"/>
        </w:rPr>
        <w:t>C130 - dodatek za stalno pripravljenost</w:t>
      </w:r>
      <w:r w:rsidRPr="00CF7D9E">
        <w:rPr>
          <w:rFonts w:ascii="Arial" w:hAnsi="Arial" w:cs="Arial"/>
          <w:szCs w:val="20"/>
        </w:rPr>
        <w:t>.</w:t>
      </w:r>
    </w:p>
    <w:p w14:paraId="03C7608E" w14:textId="77777777" w:rsidR="00944D2A" w:rsidRPr="00994722" w:rsidRDefault="00944D2A" w:rsidP="00944D2A">
      <w:pPr>
        <w:pStyle w:val="Navadensplet"/>
        <w:jc w:val="both"/>
        <w:rPr>
          <w:rFonts w:ascii="Arial" w:hAnsi="Arial" w:cs="Arial"/>
          <w:sz w:val="20"/>
          <w:szCs w:val="20"/>
        </w:rPr>
      </w:pPr>
    </w:p>
    <w:p w14:paraId="316F725E" w14:textId="77777777" w:rsidR="00944D2A" w:rsidRPr="00994722" w:rsidRDefault="00944D2A" w:rsidP="007E4453">
      <w:pPr>
        <w:pStyle w:val="Navadensplet"/>
        <w:jc w:val="both"/>
        <w:rPr>
          <w:rFonts w:ascii="Arial" w:hAnsi="Arial" w:cs="Arial"/>
          <w:sz w:val="20"/>
          <w:szCs w:val="20"/>
        </w:rPr>
      </w:pPr>
      <w:r w:rsidRPr="00994722">
        <w:rPr>
          <w:rFonts w:ascii="Arial" w:hAnsi="Arial" w:cs="Arial"/>
          <w:sz w:val="20"/>
          <w:szCs w:val="20"/>
        </w:rPr>
        <w:t>Pri uveljavljanju (ne)upravičenih stroškov plač za pomočnike ravnatelja se smiselno upoštevajo pravila, ki v skladu z Navodili MIZŠ za izvajanje operacij EKP v obdobju 2014-2020, poglavje 3.3.3.1, veljajo za direktorje oziroma ravnatelje osnovnih, srednjih in višjih šol, vrtcev, dijaških domov, zavodov s posebnimi potrebami in glasbenih šol.</w:t>
      </w:r>
    </w:p>
    <w:p w14:paraId="12CFDE70" w14:textId="77777777" w:rsidR="00944D2A" w:rsidRPr="00994722" w:rsidRDefault="00944D2A" w:rsidP="00944D2A">
      <w:pPr>
        <w:pStyle w:val="Navadensplet"/>
        <w:jc w:val="both"/>
        <w:rPr>
          <w:rFonts w:ascii="Arial" w:hAnsi="Arial" w:cs="Arial"/>
          <w:sz w:val="20"/>
          <w:szCs w:val="20"/>
        </w:rPr>
      </w:pPr>
    </w:p>
    <w:p w14:paraId="5D932E36" w14:textId="36365241" w:rsidR="00BB18BD" w:rsidRPr="00994722" w:rsidRDefault="00BB18BD" w:rsidP="007B3083">
      <w:pPr>
        <w:pStyle w:val="VO3"/>
      </w:pPr>
      <w:bookmarkStart w:id="202" w:name="_Toc464163946"/>
      <w:bookmarkStart w:id="203" w:name="_Toc464166263"/>
      <w:bookmarkStart w:id="204" w:name="_Toc465153845"/>
      <w:bookmarkStart w:id="205" w:name="_Toc89337007"/>
      <w:r w:rsidRPr="00994722">
        <w:t>Ali je treb</w:t>
      </w:r>
      <w:r w:rsidR="00AE6A38" w:rsidRPr="00994722">
        <w:t>a</w:t>
      </w:r>
      <w:r w:rsidRPr="00994722">
        <w:t xml:space="preserve"> upravičencem, ki so osebe javnega prava in katerih financer je ministrstvo, pridobiti soglasje k novi zaposlitvi zaradi nadomeščanja porodniške?</w:t>
      </w:r>
      <w:bookmarkEnd w:id="202"/>
      <w:bookmarkEnd w:id="203"/>
      <w:bookmarkEnd w:id="204"/>
      <w:bookmarkEnd w:id="205"/>
    </w:p>
    <w:p w14:paraId="7260A61B" w14:textId="77777777" w:rsidR="00BB18BD" w:rsidRPr="00994722" w:rsidRDefault="00BB18BD" w:rsidP="00BB18BD">
      <w:pPr>
        <w:pStyle w:val="Navadensplet"/>
        <w:rPr>
          <w:rFonts w:ascii="Arial" w:hAnsi="Arial" w:cs="Arial"/>
          <w:sz w:val="20"/>
          <w:szCs w:val="20"/>
        </w:rPr>
      </w:pPr>
      <w:r w:rsidRPr="00994722">
        <w:rPr>
          <w:rFonts w:ascii="Arial" w:hAnsi="Arial" w:cs="Arial"/>
          <w:sz w:val="20"/>
          <w:szCs w:val="20"/>
        </w:rPr>
        <w:t xml:space="preserve">Ne, izjema so osnovne šole, ki morajo pridobiti soglasje na podlagi ZOFVI. </w:t>
      </w:r>
    </w:p>
    <w:p w14:paraId="00D14782" w14:textId="77777777" w:rsidR="00BB18BD" w:rsidRPr="00CF7D9E" w:rsidRDefault="00BB18BD" w:rsidP="00BB18BD">
      <w:pPr>
        <w:pStyle w:val="Navadensplet"/>
        <w:rPr>
          <w:rFonts w:ascii="Arial" w:hAnsi="Arial" w:cs="Arial"/>
        </w:rPr>
      </w:pPr>
    </w:p>
    <w:p w14:paraId="77B0F6B4" w14:textId="77777777" w:rsidR="00BB18BD" w:rsidRPr="00CF7D9E" w:rsidRDefault="00BB18BD" w:rsidP="00BB18BD">
      <w:pPr>
        <w:pStyle w:val="Navadensplet"/>
        <w:rPr>
          <w:rFonts w:ascii="Arial" w:hAnsi="Arial" w:cs="Arial"/>
          <w:i/>
          <w:sz w:val="18"/>
          <w:szCs w:val="18"/>
        </w:rPr>
      </w:pPr>
      <w:r w:rsidRPr="00CF7D9E">
        <w:rPr>
          <w:rFonts w:ascii="Arial" w:hAnsi="Arial" w:cs="Arial"/>
          <w:i/>
          <w:sz w:val="18"/>
          <w:szCs w:val="18"/>
        </w:rPr>
        <w:t xml:space="preserve">Navezava na: 109. člen (zaposlovanje strokovnih delavcev) Zakona o organizaciji in financiranju vzgoje in izobraževanja (ZOFVI, NPB št. 20), (dosegljivo na: </w:t>
      </w:r>
      <w:hyperlink r:id="rId20" w:history="1">
        <w:r w:rsidRPr="00CF7D9E">
          <w:rPr>
            <w:rStyle w:val="Hiperpovezava"/>
            <w:rFonts w:ascii="Arial" w:hAnsi="Arial" w:cs="Arial"/>
            <w:i/>
            <w:sz w:val="18"/>
            <w:szCs w:val="18"/>
          </w:rPr>
          <w:t>http://pisrs.si/Pis.web/pregledPredpisa?id=ZAKO445</w:t>
        </w:r>
      </w:hyperlink>
      <w:r w:rsidRPr="00CF7D9E">
        <w:rPr>
          <w:rFonts w:ascii="Arial" w:hAnsi="Arial" w:cs="Arial"/>
          <w:i/>
          <w:sz w:val="18"/>
          <w:szCs w:val="18"/>
        </w:rPr>
        <w:t>.)</w:t>
      </w:r>
    </w:p>
    <w:p w14:paraId="5AF5453C" w14:textId="77777777" w:rsidR="00BB18BD" w:rsidRPr="00CF7D9E" w:rsidRDefault="00BB18BD" w:rsidP="00BB18BD">
      <w:pPr>
        <w:pStyle w:val="Navadensplet"/>
        <w:rPr>
          <w:rFonts w:ascii="Arial" w:hAnsi="Arial" w:cs="Arial"/>
          <w:i/>
          <w:sz w:val="18"/>
          <w:szCs w:val="18"/>
        </w:rPr>
      </w:pPr>
    </w:p>
    <w:p w14:paraId="2CE0E017" w14:textId="5CFE53AA" w:rsidR="00BB18BD" w:rsidRPr="00994722" w:rsidRDefault="00BB18BD" w:rsidP="007B3083">
      <w:pPr>
        <w:pStyle w:val="VO3"/>
      </w:pPr>
      <w:bookmarkStart w:id="206" w:name="_Toc419976928"/>
      <w:bookmarkStart w:id="207" w:name="_Toc464163949"/>
      <w:bookmarkStart w:id="208" w:name="_Toc464166266"/>
      <w:bookmarkStart w:id="209" w:name="_Toc465153848"/>
      <w:bookmarkStart w:id="210" w:name="_Toc89337008"/>
      <w:r w:rsidRPr="00994722">
        <w:t>Premija dodatnega kolektivnega pokojninskega zavarovanja za javne uslužbence (KAD) v primeru, da delavec dela krajši delovni čas</w:t>
      </w:r>
      <w:bookmarkEnd w:id="206"/>
      <w:bookmarkEnd w:id="207"/>
      <w:bookmarkEnd w:id="208"/>
      <w:bookmarkEnd w:id="209"/>
      <w:bookmarkEnd w:id="210"/>
    </w:p>
    <w:p w14:paraId="4A01A30E" w14:textId="77777777" w:rsidR="00BB18BD" w:rsidRPr="00CF7D9E" w:rsidRDefault="00BB18BD" w:rsidP="00505E42">
      <w:pPr>
        <w:pStyle w:val="Navadensplet"/>
        <w:jc w:val="both"/>
        <w:rPr>
          <w:rFonts w:ascii="Arial" w:hAnsi="Arial" w:cs="Arial"/>
        </w:rPr>
      </w:pPr>
      <w:r w:rsidRPr="00994722">
        <w:rPr>
          <w:rFonts w:ascii="Arial" w:hAnsi="Arial" w:cs="Arial"/>
          <w:sz w:val="20"/>
          <w:szCs w:val="20"/>
        </w:rPr>
        <w:t>V skladu s prvim odstavkom 6. člena Kolektivne pogodbe o oblikovanju pokojninskega načrta za javne uslužbence delavcu pripada v primeru, da ima sklenjeno pogodbo o zaposlitvi za krajši DČ, sorazmerni del premije KAD. Izjeme, ko delavcu pripada celotna premija, so opredeljene v drugem odstavku 6. člena (npr. invalidsko upokojen delavec za polovični DČ).</w:t>
      </w:r>
    </w:p>
    <w:p w14:paraId="3BD91B9D" w14:textId="77777777" w:rsidR="00BB18BD" w:rsidRPr="00CF7D9E" w:rsidRDefault="00BB18BD" w:rsidP="007E4453">
      <w:pPr>
        <w:pStyle w:val="poroilozakonnaslovsredina"/>
        <w:rPr>
          <w:rFonts w:ascii="Arial" w:hAnsi="Arial" w:cs="Arial"/>
        </w:rPr>
      </w:pPr>
    </w:p>
    <w:p w14:paraId="13053379" w14:textId="77777777" w:rsidR="00BB18BD" w:rsidRPr="00CF7D9E" w:rsidRDefault="00BB18BD" w:rsidP="007E4453">
      <w:pPr>
        <w:pStyle w:val="poroilozakonnaslovsredina"/>
        <w:rPr>
          <w:rFonts w:ascii="Arial" w:hAnsi="Arial" w:cs="Arial"/>
        </w:rPr>
      </w:pPr>
      <w:r w:rsidRPr="00CF7D9E">
        <w:rPr>
          <w:rFonts w:ascii="Arial" w:hAnsi="Arial" w:cs="Arial"/>
        </w:rPr>
        <w:t xml:space="preserve">Navezava na: 6. člen (Višina premije za krajši delovni čas in v času prejemanja nadomestil) Kolektivne pogodbe o oblikovanju pokojninskega načrta za javne uslužbence (NPB št. 5), (dosegljivo na: </w:t>
      </w:r>
      <w:hyperlink r:id="rId21" w:history="1">
        <w:r w:rsidRPr="00CF7D9E">
          <w:rPr>
            <w:rStyle w:val="Hiperpovezava"/>
            <w:rFonts w:ascii="Arial" w:hAnsi="Arial" w:cs="Arial"/>
          </w:rPr>
          <w:t>http://www.pisrs.si/Pis.web/pregledPredpisa?id=KOLP172</w:t>
        </w:r>
      </w:hyperlink>
      <w:r w:rsidRPr="00CF7D9E">
        <w:rPr>
          <w:rFonts w:ascii="Arial" w:hAnsi="Arial" w:cs="Arial"/>
        </w:rPr>
        <w:t>).</w:t>
      </w:r>
    </w:p>
    <w:p w14:paraId="49946FD7" w14:textId="77777777" w:rsidR="00BB18BD" w:rsidRPr="00CF7D9E" w:rsidRDefault="00BB18BD" w:rsidP="00BB18BD">
      <w:pPr>
        <w:pStyle w:val="Navadensplet"/>
        <w:rPr>
          <w:rFonts w:ascii="Arial" w:hAnsi="Arial" w:cs="Arial"/>
        </w:rPr>
      </w:pPr>
    </w:p>
    <w:p w14:paraId="5E935E80" w14:textId="7D32F85F" w:rsidR="00BB18BD" w:rsidRPr="00994722" w:rsidRDefault="00BB18BD" w:rsidP="007B3083">
      <w:pPr>
        <w:pStyle w:val="VO3"/>
      </w:pPr>
      <w:bookmarkStart w:id="211" w:name="_Toc464163950"/>
      <w:bookmarkStart w:id="212" w:name="_Toc464166267"/>
      <w:bookmarkStart w:id="213" w:name="_Toc465153849"/>
      <w:bookmarkStart w:id="214" w:name="_Toc89337009"/>
      <w:r w:rsidRPr="00994722">
        <w:t>Odpr</w:t>
      </w:r>
      <w:r w:rsidR="00ED280B" w:rsidRPr="00994722">
        <w:t>a</w:t>
      </w:r>
      <w:r w:rsidRPr="00994722">
        <w:t>vnina ob prenehanju pogodbe o zaposlitvi za določen čas</w:t>
      </w:r>
      <w:bookmarkEnd w:id="211"/>
      <w:bookmarkEnd w:id="212"/>
      <w:bookmarkEnd w:id="213"/>
      <w:bookmarkEnd w:id="214"/>
    </w:p>
    <w:p w14:paraId="569D34B5" w14:textId="77777777" w:rsidR="00BB18BD" w:rsidRPr="00994722" w:rsidRDefault="00BB18BD" w:rsidP="00505E42">
      <w:pPr>
        <w:pStyle w:val="Navadensplet"/>
        <w:jc w:val="both"/>
        <w:rPr>
          <w:rFonts w:ascii="Arial" w:hAnsi="Arial" w:cs="Arial"/>
          <w:sz w:val="20"/>
          <w:szCs w:val="20"/>
        </w:rPr>
      </w:pPr>
      <w:r w:rsidRPr="00994722">
        <w:rPr>
          <w:rFonts w:ascii="Arial" w:hAnsi="Arial" w:cs="Arial"/>
          <w:sz w:val="20"/>
          <w:szCs w:val="20"/>
        </w:rPr>
        <w:t>V skladu z Navodil organa upravljanja o upravičenih stroških za sredstva EKP v programskem obdobju 2014-2020 in Navodili MIZŠ za izvajanje operacij EKP v obdobju 2014-2020 je upravičen strošek na operacijah tudi odpravnina zaradi prenehanja pogodbe o zaposlitvi za določen čas po 79. členu ZDR-1 (velja le za pogodbe o zaposlitvi sklenjene po 12. 4. 2013).</w:t>
      </w:r>
    </w:p>
    <w:p w14:paraId="67FBE648" w14:textId="77777777" w:rsidR="00BB18BD" w:rsidRPr="00994722" w:rsidRDefault="00BB18BD" w:rsidP="00505E42">
      <w:pPr>
        <w:pStyle w:val="Navadensplet"/>
        <w:jc w:val="both"/>
        <w:rPr>
          <w:rFonts w:ascii="Arial" w:hAnsi="Arial" w:cs="Arial"/>
          <w:sz w:val="20"/>
          <w:szCs w:val="20"/>
        </w:rPr>
      </w:pPr>
    </w:p>
    <w:p w14:paraId="45BE52E4" w14:textId="77777777" w:rsidR="00BB18BD" w:rsidRPr="00994722" w:rsidRDefault="00BB18BD" w:rsidP="00505E42">
      <w:pPr>
        <w:pStyle w:val="Navadensplet"/>
        <w:jc w:val="both"/>
        <w:rPr>
          <w:rFonts w:ascii="Arial" w:hAnsi="Arial" w:cs="Arial"/>
          <w:sz w:val="20"/>
          <w:szCs w:val="20"/>
        </w:rPr>
      </w:pPr>
      <w:r w:rsidRPr="00994722">
        <w:rPr>
          <w:rFonts w:ascii="Arial" w:hAnsi="Arial" w:cs="Arial"/>
          <w:sz w:val="20"/>
          <w:szCs w:val="20"/>
        </w:rPr>
        <w:t>Strošek odpravnin lahko uveljavljajo upravičenci, ki v času uveljavljanja stroška še razpolagajo s proračunskimi sredstvi skladno s pogodbo o sofinanciranju in imajo v finančnem načrtu pod stroški plač še razpoložljiva sredstva.</w:t>
      </w:r>
    </w:p>
    <w:p w14:paraId="317EBC89" w14:textId="77777777" w:rsidR="00BB18BD" w:rsidRPr="00994722" w:rsidRDefault="00BB18BD" w:rsidP="00505E42">
      <w:pPr>
        <w:pStyle w:val="Navadensplet"/>
        <w:jc w:val="both"/>
        <w:rPr>
          <w:rFonts w:ascii="Arial" w:hAnsi="Arial" w:cs="Arial"/>
          <w:sz w:val="20"/>
          <w:szCs w:val="20"/>
        </w:rPr>
      </w:pPr>
    </w:p>
    <w:p w14:paraId="6613A716" w14:textId="77777777" w:rsidR="00BB18BD" w:rsidRPr="00994722" w:rsidRDefault="00BB18BD" w:rsidP="00505E42">
      <w:pPr>
        <w:pStyle w:val="Navadensplet"/>
        <w:jc w:val="both"/>
        <w:rPr>
          <w:rFonts w:ascii="Arial" w:hAnsi="Arial" w:cs="Arial"/>
          <w:sz w:val="20"/>
          <w:szCs w:val="20"/>
        </w:rPr>
      </w:pPr>
      <w:r w:rsidRPr="00994722">
        <w:rPr>
          <w:rFonts w:ascii="Arial" w:hAnsi="Arial" w:cs="Arial"/>
          <w:sz w:val="20"/>
          <w:szCs w:val="20"/>
        </w:rPr>
        <w:t xml:space="preserve">Upravičen strošek odpravnin na operacijah je zgolj do višine določene v ZDR-1. Skladno z 11. točko 44. člena ZDoh-2 se odpravnina do višine omejene v ZDR-1 ne všteva v davčno osnovo. V skladu s prvim odstavkom 115. člena ZMEPIZ-1 se ne plačujejo tudi prispevki za socialno varnost. </w:t>
      </w:r>
    </w:p>
    <w:p w14:paraId="1AFDF699" w14:textId="77777777" w:rsidR="00BB18BD" w:rsidRPr="00CF7D9E" w:rsidRDefault="00BB18BD" w:rsidP="00BB18BD">
      <w:pPr>
        <w:pStyle w:val="Navadensplet"/>
        <w:rPr>
          <w:rFonts w:ascii="Arial" w:hAnsi="Arial" w:cs="Arial"/>
          <w:i/>
          <w:sz w:val="18"/>
          <w:szCs w:val="18"/>
        </w:rPr>
      </w:pPr>
    </w:p>
    <w:p w14:paraId="1BEA0BDF" w14:textId="77777777" w:rsidR="00BB18BD" w:rsidRPr="00CF7D9E" w:rsidRDefault="00BB18BD" w:rsidP="00BB18BD">
      <w:pPr>
        <w:pStyle w:val="Navadensplet"/>
        <w:rPr>
          <w:rFonts w:ascii="Arial" w:hAnsi="Arial" w:cs="Arial"/>
          <w:i/>
          <w:sz w:val="18"/>
          <w:szCs w:val="18"/>
        </w:rPr>
      </w:pPr>
      <w:r w:rsidRPr="00CF7D9E">
        <w:rPr>
          <w:rFonts w:ascii="Arial" w:hAnsi="Arial" w:cs="Arial"/>
          <w:i/>
          <w:sz w:val="18"/>
          <w:szCs w:val="18"/>
        </w:rPr>
        <w:t xml:space="preserve">Navezava na: pojasnilo DURS, št. 4210-4305/2014-1, 25. 4. 2014 (dosegljivo na: </w:t>
      </w:r>
      <w:hyperlink r:id="rId22" w:history="1">
        <w:r w:rsidRPr="00CF7D9E">
          <w:rPr>
            <w:rStyle w:val="Hiperpovezava"/>
            <w:rFonts w:ascii="Arial" w:hAnsi="Arial" w:cs="Arial"/>
            <w:i/>
            <w:sz w:val="18"/>
            <w:szCs w:val="18"/>
          </w:rPr>
          <w:t>http://www.racunovodstvo.net/pojasnila/8309/davcna-obravnava-odpravnin-pojasnilo-durs-st-4210-4305-2014-1-25-4-2014</w:t>
        </w:r>
      </w:hyperlink>
      <w:r w:rsidRPr="00CF7D9E">
        <w:rPr>
          <w:rStyle w:val="Hiperpovezava"/>
          <w:rFonts w:ascii="Arial" w:hAnsi="Arial" w:cs="Arial"/>
          <w:i/>
          <w:sz w:val="18"/>
          <w:szCs w:val="18"/>
        </w:rPr>
        <w:t>),</w:t>
      </w:r>
    </w:p>
    <w:p w14:paraId="7CD63E01" w14:textId="77777777" w:rsidR="00BB18BD" w:rsidRPr="00CF7D9E" w:rsidRDefault="00BB18BD" w:rsidP="007E4453">
      <w:pPr>
        <w:pStyle w:val="poroilozakonnaslovsredina"/>
        <w:rPr>
          <w:rFonts w:ascii="Arial" w:hAnsi="Arial" w:cs="Arial"/>
        </w:rPr>
      </w:pPr>
      <w:r w:rsidRPr="00CF7D9E">
        <w:rPr>
          <w:rFonts w:ascii="Arial" w:hAnsi="Arial" w:cs="Arial"/>
        </w:rPr>
        <w:t xml:space="preserve">79. člen (splošno) Zakona o delovnih razmerjih (ZDR-1, NPB št. 3), (dosegljivo na: </w:t>
      </w:r>
      <w:hyperlink r:id="rId23" w:history="1">
        <w:r w:rsidRPr="00CF7D9E">
          <w:rPr>
            <w:rStyle w:val="Hiperpovezava"/>
            <w:rFonts w:ascii="Arial" w:hAnsi="Arial" w:cs="Arial"/>
            <w:bCs/>
          </w:rPr>
          <w:t>http://www.pisrs.si/Pis.web/pregledPredpisa?id=ZAKO5944</w:t>
        </w:r>
      </w:hyperlink>
      <w:r w:rsidRPr="00CF7D9E">
        <w:rPr>
          <w:rFonts w:ascii="Arial" w:hAnsi="Arial" w:cs="Arial"/>
        </w:rPr>
        <w:t>),</w:t>
      </w:r>
    </w:p>
    <w:p w14:paraId="42159DF4" w14:textId="77777777" w:rsidR="00BB18BD" w:rsidRPr="00CF7D9E" w:rsidRDefault="00BB18BD" w:rsidP="007E4453">
      <w:pPr>
        <w:pStyle w:val="poroilozakonnaslovsredina"/>
        <w:rPr>
          <w:rFonts w:ascii="Arial" w:hAnsi="Arial" w:cs="Arial"/>
        </w:rPr>
      </w:pPr>
      <w:r w:rsidRPr="00CF7D9E">
        <w:rPr>
          <w:rFonts w:ascii="Arial" w:hAnsi="Arial" w:cs="Arial"/>
        </w:rPr>
        <w:t xml:space="preserve">44. člen (dohodek iz delovnega razmerja, ki se ne všteva v davčno osnovo) Zakona o dohodnini (ZDoh-2, NPB št. 25), (dosegljivo na: </w:t>
      </w:r>
      <w:hyperlink r:id="rId24" w:history="1">
        <w:r w:rsidRPr="00CF7D9E">
          <w:rPr>
            <w:rStyle w:val="Hiperpovezava"/>
            <w:rFonts w:ascii="Arial" w:hAnsi="Arial" w:cs="Arial"/>
            <w:bCs/>
          </w:rPr>
          <w:t>http://www.pisrs.si/Pis.web/pregledPredpisa?id=ZAKO4697</w:t>
        </w:r>
      </w:hyperlink>
      <w:r w:rsidRPr="00CF7D9E">
        <w:rPr>
          <w:rFonts w:ascii="Arial" w:hAnsi="Arial" w:cs="Arial"/>
        </w:rPr>
        <w:t xml:space="preserve">) in </w:t>
      </w:r>
    </w:p>
    <w:p w14:paraId="52598191" w14:textId="77777777" w:rsidR="00BB18BD" w:rsidRPr="00CF7D9E" w:rsidRDefault="00BB18BD" w:rsidP="007E4453">
      <w:pPr>
        <w:pStyle w:val="poroilozakonnaslovsredina"/>
        <w:rPr>
          <w:rFonts w:ascii="Arial" w:hAnsi="Arial" w:cs="Arial"/>
        </w:rPr>
      </w:pPr>
      <w:r w:rsidRPr="00CF7D9E">
        <w:rPr>
          <w:rFonts w:ascii="Arial" w:hAnsi="Arial" w:cs="Arial"/>
        </w:rPr>
        <w:t xml:space="preserve">115. člen (odpravnina zaradi prenehanje pogodbe o zaposlitvi za določen čas in uskladitev statusa zavarovanca) Zakona o matični evidenci zavarovancev in uživalcev pravic iz obveznega pokojninskega in invalidskega zavarovanja (ZMEPIZ-1, NPB št. 1), (dosegljivo na: </w:t>
      </w:r>
      <w:hyperlink r:id="rId25" w:history="1">
        <w:r w:rsidRPr="00CF7D9E">
          <w:rPr>
            <w:rStyle w:val="Hiperpovezava"/>
            <w:rFonts w:ascii="Arial" w:hAnsi="Arial" w:cs="Arial"/>
          </w:rPr>
          <w:t>http://pisrs.si/Pis.web/pregledPredpisa?id=ZAKO6784</w:t>
        </w:r>
      </w:hyperlink>
      <w:r w:rsidRPr="00CF7D9E">
        <w:rPr>
          <w:rFonts w:ascii="Arial" w:hAnsi="Arial" w:cs="Arial"/>
        </w:rPr>
        <w:t>).</w:t>
      </w:r>
    </w:p>
    <w:p w14:paraId="4ECC6F0B" w14:textId="77777777" w:rsidR="00BB18BD" w:rsidRPr="00CF7D9E" w:rsidRDefault="00BB18BD" w:rsidP="00BB18BD">
      <w:pPr>
        <w:pStyle w:val="poroilozakonobojestransko"/>
        <w:rPr>
          <w:i/>
          <w:sz w:val="18"/>
          <w:szCs w:val="18"/>
        </w:rPr>
      </w:pPr>
    </w:p>
    <w:p w14:paraId="13CCCAE5" w14:textId="5E719912" w:rsidR="00BB18BD" w:rsidRPr="00994722" w:rsidRDefault="00BB18BD" w:rsidP="007B3083">
      <w:pPr>
        <w:pStyle w:val="VO3"/>
      </w:pPr>
      <w:bookmarkStart w:id="215" w:name="_Toc464163951"/>
      <w:bookmarkStart w:id="216" w:name="_Toc464166268"/>
      <w:bookmarkStart w:id="217" w:name="_Toc465153850"/>
      <w:bookmarkStart w:id="218" w:name="_Toc89337010"/>
      <w:r w:rsidRPr="00994722">
        <w:t>Upravičenost premije dodatnega kolektivnega pokojninskega zavarovanja za primere, ko jo poravna delodajalec iz osnovne bruto plače zaposlenega</w:t>
      </w:r>
      <w:bookmarkEnd w:id="215"/>
      <w:bookmarkEnd w:id="216"/>
      <w:bookmarkEnd w:id="217"/>
      <w:bookmarkEnd w:id="218"/>
    </w:p>
    <w:p w14:paraId="32907B20" w14:textId="77777777" w:rsidR="00BB18BD" w:rsidRPr="00994722" w:rsidRDefault="00BB18BD" w:rsidP="00505E42">
      <w:pPr>
        <w:jc w:val="both"/>
        <w:rPr>
          <w:rFonts w:cs="Arial"/>
        </w:rPr>
      </w:pPr>
      <w:r w:rsidRPr="00994722">
        <w:rPr>
          <w:rFonts w:cs="Arial"/>
        </w:rPr>
        <w:lastRenderedPageBreak/>
        <w:t>Premija prostovoljnega dodatnega pokojninskega zavarovanja v skladu z 241. členom ZPIZ-2, pri čemer gre za kolektivno zavarovanje, pri katerem delodajalec poravna premije za zaposlene vključene v kolektivno zavarovanje, in sicer iz bruto plače vsakega zaposlenega, je upravičen strošek na operacijah (v sorazmernem deležu).</w:t>
      </w:r>
    </w:p>
    <w:p w14:paraId="6BD03C7C" w14:textId="77777777" w:rsidR="00BB18BD" w:rsidRPr="00B6230D" w:rsidRDefault="00BB18BD" w:rsidP="00505E42">
      <w:pPr>
        <w:jc w:val="both"/>
        <w:rPr>
          <w:rFonts w:cs="Arial"/>
        </w:rPr>
      </w:pPr>
      <w:r w:rsidRPr="00994722">
        <w:rPr>
          <w:rFonts w:cs="Arial"/>
        </w:rPr>
        <w:t xml:space="preserve">Pri tem je treba v obrazec o stroških dela znesek premije vpisati v celico </w:t>
      </w:r>
      <w:r w:rsidRPr="00EE562E">
        <w:rPr>
          <w:rFonts w:cs="Arial"/>
          <w:i/>
        </w:rPr>
        <w:t>D27 drugi osebni prejemki iz plačilne liste</w:t>
      </w:r>
      <w:r w:rsidRPr="00EE562E">
        <w:rPr>
          <w:rFonts w:cs="Arial"/>
        </w:rPr>
        <w:t xml:space="preserve">, v celico </w:t>
      </w:r>
      <w:r w:rsidRPr="00B6230D">
        <w:rPr>
          <w:rFonts w:cs="Arial"/>
          <w:i/>
        </w:rPr>
        <w:t>D20 bruto plača iz plačilne liste</w:t>
      </w:r>
      <w:r w:rsidRPr="00B6230D">
        <w:rPr>
          <w:rFonts w:cs="Arial"/>
        </w:rPr>
        <w:t xml:space="preserve"> pa znesek bruto osnovne plače znižan za znesek premije. Od premije se namreč v skladu s 144. členom ZPIZ-2 ne obračunavajo prispevki za socialno varnost.</w:t>
      </w:r>
    </w:p>
    <w:p w14:paraId="2EAD544A" w14:textId="77777777" w:rsidR="00BB18BD" w:rsidRPr="00B6230D" w:rsidRDefault="00BB18BD" w:rsidP="00BB18BD">
      <w:pPr>
        <w:rPr>
          <w:rFonts w:cs="Arial"/>
        </w:rPr>
      </w:pPr>
    </w:p>
    <w:p w14:paraId="4A875C72" w14:textId="77777777" w:rsidR="00BB18BD" w:rsidRPr="00CF7D9E" w:rsidRDefault="00BB18BD" w:rsidP="00BB18BD">
      <w:pPr>
        <w:rPr>
          <w:rFonts w:cs="Arial"/>
          <w:i/>
          <w:sz w:val="18"/>
          <w:szCs w:val="18"/>
        </w:rPr>
      </w:pPr>
      <w:r w:rsidRPr="00CF7D9E">
        <w:rPr>
          <w:rFonts w:cs="Arial"/>
          <w:i/>
          <w:sz w:val="18"/>
          <w:szCs w:val="18"/>
        </w:rPr>
        <w:t xml:space="preserve">Navezava na: pojasnilo DURS, velja od 1.1.2013, (dosegljivo na: </w:t>
      </w:r>
      <w:hyperlink r:id="rId26" w:history="1">
        <w:r w:rsidRPr="00CF7D9E">
          <w:rPr>
            <w:rStyle w:val="Hiperpovezava"/>
            <w:rFonts w:cs="Arial"/>
            <w:i/>
            <w:sz w:val="18"/>
            <w:szCs w:val="18"/>
          </w:rPr>
          <w:t>http://www.racunovodstvo.net/pojasnila/7433/dohodki-iz-delovnega-razmerja-8211-splosno-pojasnilo-velja-od-1-1-2013-pojasnilo-durs</w:t>
        </w:r>
      </w:hyperlink>
      <w:r w:rsidRPr="00CF7D9E">
        <w:rPr>
          <w:rFonts w:cs="Arial"/>
          <w:i/>
          <w:sz w:val="18"/>
          <w:szCs w:val="18"/>
        </w:rPr>
        <w:t>).</w:t>
      </w:r>
    </w:p>
    <w:p w14:paraId="45F258C8" w14:textId="77777777" w:rsidR="00BB18BD" w:rsidRPr="00994722" w:rsidRDefault="00BB18BD" w:rsidP="00BB18BD">
      <w:pPr>
        <w:rPr>
          <w:rFonts w:cs="Arial"/>
        </w:rPr>
      </w:pPr>
    </w:p>
    <w:p w14:paraId="7134C0A9" w14:textId="4885AFDE" w:rsidR="00614FDC" w:rsidRPr="00994722" w:rsidRDefault="002B2695" w:rsidP="007B3083">
      <w:pPr>
        <w:pStyle w:val="VO3"/>
      </w:pPr>
      <w:bookmarkStart w:id="219" w:name="_Toc89337011"/>
      <w:r w:rsidRPr="00994722">
        <w:t>P</w:t>
      </w:r>
      <w:r w:rsidR="00614FDC" w:rsidRPr="00994722">
        <w:t>remij</w:t>
      </w:r>
      <w:r w:rsidRPr="00994722">
        <w:t>e</w:t>
      </w:r>
      <w:r w:rsidR="00614FDC" w:rsidRPr="00994722">
        <w:t xml:space="preserve"> za kolektivno dodatno pokojninsko zavarovanje za javne uslužbence</w:t>
      </w:r>
      <w:bookmarkEnd w:id="219"/>
      <w:r w:rsidR="00614FDC" w:rsidRPr="00994722">
        <w:t xml:space="preserve"> </w:t>
      </w:r>
    </w:p>
    <w:p w14:paraId="0FCFF5EE" w14:textId="77777777" w:rsidR="00614FDC" w:rsidRPr="00994722" w:rsidRDefault="00614FDC" w:rsidP="00614FDC">
      <w:pPr>
        <w:jc w:val="both"/>
        <w:rPr>
          <w:rFonts w:cs="Arial"/>
        </w:rPr>
      </w:pPr>
      <w:r w:rsidRPr="00994722">
        <w:rPr>
          <w:rFonts w:cs="Arial"/>
        </w:rPr>
        <w:t>Na podlagi aneksa h Kolektivni pogodbi za negospodarske dejavnosti v Republiki Sloveniji se premije kolektivnega dodatnega pokojninskega zavarovanja za javne uslužbence zmanjšajo in sicer:</w:t>
      </w:r>
    </w:p>
    <w:p w14:paraId="381A598B" w14:textId="77777777" w:rsidR="00614FDC" w:rsidRPr="00EE562E" w:rsidRDefault="00614FDC" w:rsidP="00614FDC">
      <w:pPr>
        <w:numPr>
          <w:ilvl w:val="0"/>
          <w:numId w:val="40"/>
        </w:numPr>
        <w:jc w:val="both"/>
        <w:rPr>
          <w:rFonts w:cs="Arial"/>
        </w:rPr>
      </w:pPr>
      <w:r w:rsidRPr="00EE562E">
        <w:rPr>
          <w:rFonts w:cs="Arial"/>
        </w:rPr>
        <w:t xml:space="preserve">v letu 2013 za 80%, </w:t>
      </w:r>
    </w:p>
    <w:p w14:paraId="65E9F82B" w14:textId="77777777" w:rsidR="00614FDC" w:rsidRPr="00B6230D" w:rsidRDefault="00614FDC" w:rsidP="00614FDC">
      <w:pPr>
        <w:numPr>
          <w:ilvl w:val="0"/>
          <w:numId w:val="40"/>
        </w:numPr>
        <w:jc w:val="both"/>
        <w:rPr>
          <w:rFonts w:cs="Arial"/>
        </w:rPr>
      </w:pPr>
      <w:r w:rsidRPr="00B6230D">
        <w:rPr>
          <w:rFonts w:cs="Arial"/>
        </w:rPr>
        <w:t xml:space="preserve">v obdobju od 1. 1. 2014 do 30. 6. 2014 za 75% </w:t>
      </w:r>
    </w:p>
    <w:p w14:paraId="5BE27F2F" w14:textId="77777777" w:rsidR="00614FDC" w:rsidRPr="00882B18" w:rsidRDefault="00614FDC" w:rsidP="00614FDC">
      <w:pPr>
        <w:numPr>
          <w:ilvl w:val="0"/>
          <w:numId w:val="40"/>
        </w:numPr>
        <w:jc w:val="both"/>
        <w:rPr>
          <w:rFonts w:cs="Arial"/>
        </w:rPr>
      </w:pPr>
      <w:r w:rsidRPr="00B6230D">
        <w:rPr>
          <w:rFonts w:cs="Arial"/>
        </w:rPr>
        <w:t xml:space="preserve">in v obdobju od 1. 7. 2014 do 31. 12. 2014 za 70% glede na skupno višino premij po premijskih razredih, veljavnih na dan 1. 1. 2013. </w:t>
      </w:r>
    </w:p>
    <w:p w14:paraId="1B3607B1" w14:textId="77777777" w:rsidR="00614FDC" w:rsidRPr="00CF7D9E" w:rsidRDefault="00614FDC" w:rsidP="00614FDC">
      <w:pPr>
        <w:numPr>
          <w:ilvl w:val="0"/>
          <w:numId w:val="40"/>
        </w:numPr>
        <w:jc w:val="both"/>
        <w:rPr>
          <w:rFonts w:cs="Arial"/>
        </w:rPr>
      </w:pPr>
      <w:r w:rsidRPr="00882B18">
        <w:rPr>
          <w:rFonts w:cs="Arial"/>
        </w:rPr>
        <w:t>od 1. 1. 2015 dalje se uveljavijo višine premij po premijskih razredih kot so veljale pred sklenitvijo tega dogovora, ob upoštevanju uskladitve minimalne premije po veljavni kolektivni pogodbi s 1. 1. 2014 in 1. 1. 2015.</w:t>
      </w:r>
    </w:p>
    <w:p w14:paraId="02D1CE12" w14:textId="43F9EE93" w:rsidR="00614FDC" w:rsidRPr="00CF7D9E" w:rsidRDefault="00614FDC" w:rsidP="006966E9">
      <w:pPr>
        <w:ind w:left="360"/>
        <w:jc w:val="both"/>
        <w:rPr>
          <w:rFonts w:cs="Arial"/>
        </w:rPr>
      </w:pPr>
    </w:p>
    <w:p w14:paraId="45DB47EE" w14:textId="77777777" w:rsidR="00614FDC" w:rsidRPr="006404FE" w:rsidRDefault="00614FDC" w:rsidP="00614FDC">
      <w:pPr>
        <w:jc w:val="both"/>
        <w:rPr>
          <w:rFonts w:cs="Arial"/>
          <w:sz w:val="18"/>
          <w:szCs w:val="18"/>
        </w:rPr>
      </w:pPr>
      <w:r w:rsidRPr="006404FE">
        <w:rPr>
          <w:rFonts w:cs="Arial"/>
        </w:rPr>
        <w:t>Zneski premij po premijskih razredih v obdobju od 1. junija 2013 do 31. decembra 2014 so določeni v prilogi aneksa</w:t>
      </w:r>
      <w:r w:rsidRPr="00994722">
        <w:rPr>
          <w:rFonts w:cs="Arial"/>
          <w:sz w:val="23"/>
          <w:szCs w:val="23"/>
        </w:rPr>
        <w:t xml:space="preserve"> </w:t>
      </w:r>
      <w:r w:rsidRPr="00994722">
        <w:rPr>
          <w:rFonts w:cs="Arial"/>
        </w:rPr>
        <w:t xml:space="preserve">h Kolektivni pogodbi za negospodarske dejavnosti v Republiki Sloveniji, </w:t>
      </w:r>
      <w:r w:rsidRPr="006404FE">
        <w:rPr>
          <w:rFonts w:cs="Arial"/>
          <w:sz w:val="18"/>
          <w:szCs w:val="18"/>
        </w:rPr>
        <w:t xml:space="preserve">(dosegljivo na: </w:t>
      </w:r>
      <w:hyperlink r:id="rId27" w:history="1">
        <w:r w:rsidRPr="006404FE">
          <w:rPr>
            <w:rFonts w:cs="Arial"/>
            <w:color w:val="0000FF"/>
            <w:sz w:val="18"/>
            <w:szCs w:val="18"/>
            <w:u w:val="single"/>
          </w:rPr>
          <w:t>http://www.uradni-list.si/1/content?id=113393</w:t>
        </w:r>
      </w:hyperlink>
      <w:r w:rsidRPr="006404FE">
        <w:rPr>
          <w:rFonts w:cs="Arial"/>
          <w:sz w:val="18"/>
          <w:szCs w:val="18"/>
        </w:rPr>
        <w:t>).</w:t>
      </w:r>
    </w:p>
    <w:p w14:paraId="08634291" w14:textId="77777777" w:rsidR="00614FDC" w:rsidRPr="006404FE" w:rsidRDefault="00614FDC" w:rsidP="00614FDC">
      <w:pPr>
        <w:jc w:val="both"/>
        <w:rPr>
          <w:rFonts w:cs="Arial"/>
          <w:sz w:val="18"/>
          <w:szCs w:val="18"/>
        </w:rPr>
      </w:pPr>
    </w:p>
    <w:p w14:paraId="62FD7BA2" w14:textId="77777777" w:rsidR="00614FDC" w:rsidRPr="006404FE" w:rsidRDefault="00614FDC" w:rsidP="00614FDC">
      <w:pPr>
        <w:pStyle w:val="Telobesedila2"/>
        <w:jc w:val="both"/>
        <w:rPr>
          <w:rFonts w:cs="Arial"/>
          <w:sz w:val="18"/>
          <w:szCs w:val="18"/>
        </w:rPr>
      </w:pPr>
      <w:r w:rsidRPr="00994722">
        <w:rPr>
          <w:rFonts w:cs="Arial"/>
        </w:rPr>
        <w:t xml:space="preserve">Zneski premij po premijskih razredih v obdobju od 1. januarja 2016 do 31. decembra 2016 so določeni v prilogi aneksa h Kolektivni pogodbi za negospodarske dejavnosti v RS </w:t>
      </w:r>
      <w:r w:rsidRPr="006404FE">
        <w:rPr>
          <w:rFonts w:cs="Arial"/>
          <w:sz w:val="18"/>
          <w:szCs w:val="18"/>
        </w:rPr>
        <w:t xml:space="preserve">(dosegljivo na: </w:t>
      </w:r>
      <w:hyperlink r:id="rId28" w:history="1">
        <w:r w:rsidRPr="006404FE">
          <w:rPr>
            <w:rStyle w:val="Hiperpovezava"/>
            <w:rFonts w:cs="Arial"/>
            <w:sz w:val="18"/>
            <w:szCs w:val="18"/>
          </w:rPr>
          <w:t>https://www.google.si/url?sa=t&amp;rct=j&amp;q=&amp;esrc=s&amp;source=web&amp;cd=2&amp;ved=0ahUKEwi_vOv4jc7QAhXEzRQKHaPkAwoQFggmMAE&amp;url=http%3A%2F%2Fpisrs.si%2FPis.web%2Fnpb%2F2015-01-3608-1991-01-0682-npb38-p28.pdf&amp;usg=AFQjCNG8rtW8qX4dx96BIrvbdjGNVy_cGQ&amp;cad=rja</w:t>
        </w:r>
      </w:hyperlink>
      <w:r w:rsidRPr="006404FE">
        <w:rPr>
          <w:rFonts w:cs="Arial"/>
          <w:sz w:val="18"/>
          <w:szCs w:val="18"/>
        </w:rPr>
        <w:t>).</w:t>
      </w:r>
    </w:p>
    <w:p w14:paraId="317CD037" w14:textId="77777777" w:rsidR="00614FDC" w:rsidRPr="00994722" w:rsidRDefault="00614FDC" w:rsidP="00614FDC">
      <w:pPr>
        <w:pStyle w:val="Telobesedila2"/>
        <w:jc w:val="both"/>
        <w:rPr>
          <w:rFonts w:cs="Arial"/>
          <w:szCs w:val="24"/>
        </w:rPr>
      </w:pPr>
    </w:p>
    <w:p w14:paraId="1C4CAA12" w14:textId="77777777" w:rsidR="00614FDC" w:rsidRPr="006404FE" w:rsidRDefault="00614FDC" w:rsidP="00614FDC">
      <w:pPr>
        <w:pStyle w:val="Telobesedila2"/>
        <w:jc w:val="both"/>
        <w:rPr>
          <w:rFonts w:cs="Arial"/>
          <w:sz w:val="18"/>
          <w:szCs w:val="18"/>
        </w:rPr>
      </w:pPr>
      <w:r w:rsidRPr="00994722">
        <w:rPr>
          <w:rFonts w:cs="Arial"/>
          <w:szCs w:val="24"/>
        </w:rPr>
        <w:t xml:space="preserve">Od 1. januarja 2017 dalje veljajo višine premij po premijskih razredih, kot so določene v Sklepu o uskladitvi minimalne premije kolektivnega dodatnega pokojninskega zavarovanja za javne uslužbence (Uradni list RS, št. 88/16), </w:t>
      </w:r>
    </w:p>
    <w:p w14:paraId="44253115" w14:textId="77777777" w:rsidR="00614FDC" w:rsidRPr="006404FE" w:rsidRDefault="00614FDC" w:rsidP="00614FDC">
      <w:pPr>
        <w:pStyle w:val="Telobesedila2"/>
        <w:jc w:val="both"/>
        <w:rPr>
          <w:rFonts w:cs="Arial"/>
          <w:sz w:val="18"/>
          <w:szCs w:val="18"/>
        </w:rPr>
      </w:pPr>
    </w:p>
    <w:p w14:paraId="61D8C37A" w14:textId="77777777" w:rsidR="00614FDC" w:rsidRDefault="00614FDC" w:rsidP="00614FDC">
      <w:pPr>
        <w:pStyle w:val="Telobesedila2"/>
        <w:jc w:val="both"/>
        <w:rPr>
          <w:rFonts w:cs="Arial"/>
          <w:szCs w:val="24"/>
        </w:rPr>
      </w:pPr>
      <w:r w:rsidRPr="00994722">
        <w:rPr>
          <w:rFonts w:cs="Arial"/>
          <w:szCs w:val="24"/>
        </w:rPr>
        <w:t>Od 1. januarja 2018 dalje veljajo višine premij po premijskih razredih, kot so določene v Sklepu o uskladitvi minimalne premije kolektivnega dodatnega pokojninskega zavarovanja za javne uslužbence (Uradni list RS, št. 80/17).</w:t>
      </w:r>
    </w:p>
    <w:p w14:paraId="59BCD154" w14:textId="77777777" w:rsidR="00EE679E" w:rsidRDefault="00EE679E" w:rsidP="00614FDC">
      <w:pPr>
        <w:pStyle w:val="Telobesedila2"/>
        <w:jc w:val="both"/>
        <w:rPr>
          <w:rFonts w:cs="Arial"/>
          <w:szCs w:val="24"/>
        </w:rPr>
      </w:pPr>
    </w:p>
    <w:p w14:paraId="0614CBC2" w14:textId="77777777" w:rsidR="00EE679E" w:rsidRDefault="00EE679E" w:rsidP="00EE679E">
      <w:pPr>
        <w:pStyle w:val="Telobesedila2"/>
        <w:jc w:val="both"/>
        <w:rPr>
          <w:rFonts w:cs="Arial"/>
          <w:szCs w:val="24"/>
        </w:rPr>
      </w:pPr>
      <w:r w:rsidRPr="00994722">
        <w:rPr>
          <w:rFonts w:cs="Arial"/>
          <w:szCs w:val="24"/>
        </w:rPr>
        <w:t>Od 1. januarja 201</w:t>
      </w:r>
      <w:r>
        <w:rPr>
          <w:rFonts w:cs="Arial"/>
          <w:szCs w:val="24"/>
        </w:rPr>
        <w:t>9</w:t>
      </w:r>
      <w:r w:rsidRPr="00994722">
        <w:rPr>
          <w:rFonts w:cs="Arial"/>
          <w:szCs w:val="24"/>
        </w:rPr>
        <w:t xml:space="preserve"> dalje veljajo višine premij po premijskih razredih, kot so določene v Sklepu o uskladitvi minimalne premije kolektivnega dodatnega pokojninskega zavarovanja za javne uslužbence (Uradni list RS, št. 8</w:t>
      </w:r>
      <w:r>
        <w:rPr>
          <w:rFonts w:cs="Arial"/>
          <w:szCs w:val="24"/>
        </w:rPr>
        <w:t>2</w:t>
      </w:r>
      <w:r w:rsidRPr="00994722">
        <w:rPr>
          <w:rFonts w:cs="Arial"/>
          <w:szCs w:val="24"/>
        </w:rPr>
        <w:t>/1</w:t>
      </w:r>
      <w:r>
        <w:rPr>
          <w:rFonts w:cs="Arial"/>
          <w:szCs w:val="24"/>
        </w:rPr>
        <w:t>8</w:t>
      </w:r>
      <w:r w:rsidRPr="00994722">
        <w:rPr>
          <w:rFonts w:cs="Arial"/>
          <w:szCs w:val="24"/>
        </w:rPr>
        <w:t>).</w:t>
      </w:r>
    </w:p>
    <w:p w14:paraId="0E97EC2C" w14:textId="77777777" w:rsidR="0040560A" w:rsidRDefault="0040560A" w:rsidP="00EE679E">
      <w:pPr>
        <w:pStyle w:val="Telobesedila2"/>
        <w:jc w:val="both"/>
        <w:rPr>
          <w:rFonts w:cs="Arial"/>
          <w:szCs w:val="24"/>
        </w:rPr>
      </w:pPr>
    </w:p>
    <w:p w14:paraId="7A050508" w14:textId="0E6C69DC" w:rsidR="0040560A" w:rsidRDefault="0040560A" w:rsidP="0040560A">
      <w:pPr>
        <w:pStyle w:val="Telobesedila2"/>
        <w:jc w:val="both"/>
        <w:rPr>
          <w:rFonts w:cs="Arial"/>
          <w:szCs w:val="24"/>
        </w:rPr>
      </w:pPr>
      <w:r w:rsidRPr="00994722">
        <w:rPr>
          <w:rFonts w:cs="Arial"/>
          <w:szCs w:val="24"/>
        </w:rPr>
        <w:t>Od 1. januarja 20</w:t>
      </w:r>
      <w:r>
        <w:rPr>
          <w:rFonts w:cs="Arial"/>
          <w:szCs w:val="24"/>
        </w:rPr>
        <w:t>20</w:t>
      </w:r>
      <w:r w:rsidRPr="00994722">
        <w:rPr>
          <w:rFonts w:cs="Arial"/>
          <w:szCs w:val="24"/>
        </w:rPr>
        <w:t xml:space="preserve"> dalje veljajo višine premij po premijskih razredih, kot so določene v Sklepu o uskladitvi minimalne premije kolektivnega dodatnega pokojninskega zavarovanja za javne uslužbence (Uradni list RS, št. 8</w:t>
      </w:r>
      <w:r>
        <w:rPr>
          <w:rFonts w:cs="Arial"/>
          <w:szCs w:val="24"/>
        </w:rPr>
        <w:t>0</w:t>
      </w:r>
      <w:r w:rsidRPr="00994722">
        <w:rPr>
          <w:rFonts w:cs="Arial"/>
          <w:szCs w:val="24"/>
        </w:rPr>
        <w:t>/1</w:t>
      </w:r>
      <w:r>
        <w:rPr>
          <w:rFonts w:cs="Arial"/>
          <w:szCs w:val="24"/>
        </w:rPr>
        <w:t>9</w:t>
      </w:r>
      <w:r w:rsidRPr="00994722">
        <w:rPr>
          <w:rFonts w:cs="Arial"/>
          <w:szCs w:val="24"/>
        </w:rPr>
        <w:t>).</w:t>
      </w:r>
    </w:p>
    <w:p w14:paraId="7AD9364C" w14:textId="77777777" w:rsidR="0040560A" w:rsidRDefault="0040560A" w:rsidP="00EE679E">
      <w:pPr>
        <w:pStyle w:val="Telobesedila2"/>
        <w:jc w:val="both"/>
        <w:rPr>
          <w:rFonts w:cs="Arial"/>
          <w:szCs w:val="24"/>
        </w:rPr>
      </w:pPr>
    </w:p>
    <w:p w14:paraId="2824E828" w14:textId="4531CD06" w:rsidR="005F0FD5" w:rsidRPr="00994722" w:rsidRDefault="005F0FD5" w:rsidP="00EE679E">
      <w:pPr>
        <w:pStyle w:val="Telobesedila2"/>
        <w:jc w:val="both"/>
        <w:rPr>
          <w:rFonts w:cs="Arial"/>
          <w:szCs w:val="24"/>
        </w:rPr>
      </w:pPr>
      <w:r w:rsidRPr="00994722">
        <w:rPr>
          <w:rFonts w:cs="Arial"/>
          <w:szCs w:val="24"/>
        </w:rPr>
        <w:t>Od 1. januarja 20</w:t>
      </w:r>
      <w:r>
        <w:rPr>
          <w:rFonts w:cs="Arial"/>
          <w:szCs w:val="24"/>
        </w:rPr>
        <w:t>21</w:t>
      </w:r>
      <w:r w:rsidRPr="00994722">
        <w:rPr>
          <w:rFonts w:cs="Arial"/>
          <w:szCs w:val="24"/>
        </w:rPr>
        <w:t xml:space="preserve"> dalje veljajo višine premij po premijskih razredih, kot so določene v Sklepu o uskladitvi minimalne premije kolektivnega dodatnega pokojninskega zavarovanja za javne uslužbence (Uradni list RS, št.</w:t>
      </w:r>
      <w:r>
        <w:rPr>
          <w:rFonts w:ascii="Segoe UI" w:hAnsi="Segoe UI" w:cs="Segoe UI"/>
          <w:color w:val="2D3748"/>
          <w:sz w:val="27"/>
          <w:szCs w:val="27"/>
          <w:shd w:val="clear" w:color="auto" w:fill="FFFFFF"/>
        </w:rPr>
        <w:t xml:space="preserve"> </w:t>
      </w:r>
      <w:r w:rsidRPr="007B3083">
        <w:rPr>
          <w:rFonts w:cs="Arial"/>
          <w:color w:val="2D3748"/>
          <w:shd w:val="clear" w:color="auto" w:fill="FFFFFF"/>
        </w:rPr>
        <w:t>204/2020</w:t>
      </w:r>
    </w:p>
    <w:p w14:paraId="3BB767C5" w14:textId="77777777" w:rsidR="00EE679E" w:rsidRPr="00994722" w:rsidRDefault="00EE679E" w:rsidP="00614FDC">
      <w:pPr>
        <w:pStyle w:val="Telobesedila2"/>
        <w:jc w:val="both"/>
        <w:rPr>
          <w:rFonts w:cs="Arial"/>
          <w:szCs w:val="24"/>
        </w:rPr>
      </w:pPr>
    </w:p>
    <w:p w14:paraId="7C8E1125" w14:textId="77777777" w:rsidR="00614FDC" w:rsidRPr="00994722" w:rsidRDefault="00614FDC" w:rsidP="00BB18BD">
      <w:pPr>
        <w:rPr>
          <w:rFonts w:cs="Arial"/>
        </w:rPr>
      </w:pPr>
    </w:p>
    <w:p w14:paraId="7D44C28D" w14:textId="6A1CBE81" w:rsidR="00BB18BD" w:rsidRPr="00994722" w:rsidRDefault="00BB18BD" w:rsidP="007B3083">
      <w:pPr>
        <w:pStyle w:val="VO3"/>
      </w:pPr>
      <w:bookmarkStart w:id="220" w:name="_Toc464163952"/>
      <w:bookmarkStart w:id="221" w:name="_Toc464166269"/>
      <w:bookmarkStart w:id="222" w:name="_Toc465153851"/>
      <w:bookmarkStart w:id="223" w:name="_Toc89337012"/>
      <w:r w:rsidRPr="00994722">
        <w:t>Ali so variabilni stroški plače upravičen strošek dela na operaciji in so skladni z Navodili organa upravljanja o upravičenih stroških za sredstva EKP v programskem obdobju 2014-2020?</w:t>
      </w:r>
      <w:bookmarkEnd w:id="220"/>
      <w:bookmarkEnd w:id="221"/>
      <w:bookmarkEnd w:id="222"/>
      <w:bookmarkEnd w:id="223"/>
    </w:p>
    <w:p w14:paraId="51E88984" w14:textId="77777777" w:rsidR="00BB18BD" w:rsidRPr="00994722" w:rsidRDefault="00BB18BD" w:rsidP="00BB18BD">
      <w:pPr>
        <w:rPr>
          <w:rFonts w:cs="Arial"/>
          <w:b/>
        </w:rPr>
      </w:pPr>
      <w:r w:rsidRPr="00994722">
        <w:rPr>
          <w:rFonts w:cs="Arial"/>
          <w:b/>
        </w:rPr>
        <w:lastRenderedPageBreak/>
        <w:t>Primer, ko se variabilni strošek uveljavlja kot ločena postavka v okviru obračuna bruto plače (po internem pravilniku je to npr. “osebna stimulacija” ali “redno delo –dodatek”).</w:t>
      </w:r>
    </w:p>
    <w:p w14:paraId="60F0752D" w14:textId="77777777" w:rsidR="00BB18BD" w:rsidRPr="00994722" w:rsidRDefault="00BB18BD" w:rsidP="00BB18BD">
      <w:pPr>
        <w:rPr>
          <w:rFonts w:cs="Arial"/>
        </w:rPr>
      </w:pPr>
    </w:p>
    <w:p w14:paraId="03CC3297" w14:textId="77777777" w:rsidR="00BB18BD" w:rsidRPr="00B6230D" w:rsidRDefault="00BB18BD" w:rsidP="00505E42">
      <w:pPr>
        <w:jc w:val="both"/>
        <w:rPr>
          <w:rFonts w:cs="Arial"/>
        </w:rPr>
      </w:pPr>
      <w:r w:rsidRPr="00EE562E">
        <w:rPr>
          <w:rFonts w:cs="Arial"/>
        </w:rPr>
        <w:t>Glede na Navodila organa upravljanja o upravičenih stroških za sredstva EKP v programskem obdobju 2014-2020, je variabilni del plače oz. dodatek k plači, če je opredeljen v internem pravilniku (npr. interni pravilnik o ocenjevanju d</w:t>
      </w:r>
      <w:r w:rsidRPr="00B6230D">
        <w:rPr>
          <w:rFonts w:cs="Arial"/>
        </w:rPr>
        <w:t>elovne uspešnosti in sistemu nagrajevanja podjetja) upravičenca, upravičen strošek.</w:t>
      </w:r>
    </w:p>
    <w:p w14:paraId="4BBD8C44" w14:textId="77777777" w:rsidR="00BB18BD" w:rsidRPr="00B6230D" w:rsidRDefault="00BB18BD" w:rsidP="00505E42">
      <w:pPr>
        <w:jc w:val="both"/>
        <w:rPr>
          <w:rFonts w:cs="Arial"/>
        </w:rPr>
      </w:pPr>
    </w:p>
    <w:p w14:paraId="41BAFC7F" w14:textId="77777777" w:rsidR="00BB18BD" w:rsidRPr="006404FE" w:rsidRDefault="00BB18BD" w:rsidP="00505E42">
      <w:pPr>
        <w:jc w:val="both"/>
        <w:rPr>
          <w:rFonts w:cs="Arial"/>
        </w:rPr>
      </w:pPr>
      <w:r w:rsidRPr="00882B18">
        <w:rPr>
          <w:rFonts w:cs="Arial"/>
        </w:rPr>
        <w:t>Navodila organa upravljanja o upravičenih stroških ne naštevajo taksativno, kateri dodatki k plači sodijo med upravičene stroške, kot neupravičen strošek pa določajo letne stimulacije in druge dodatke ter jubilejne nagrade. Samo poimenovanje dodatka k plači (osebna stimulacija, redno delo - dodatek) ne vpliva oz. ne bi smelo vplivati na odločitev, ali gre za upravičen ali neupravičen strošek.</w:t>
      </w:r>
      <w:r w:rsidRPr="00CF7D9E">
        <w:rPr>
          <w:rFonts w:cs="Arial"/>
          <w:u w:val="single"/>
        </w:rPr>
        <w:t xml:space="preserve"> </w:t>
      </w:r>
      <w:r w:rsidRPr="00CF7D9E">
        <w:rPr>
          <w:rFonts w:cs="Arial"/>
        </w:rPr>
        <w:t>Pri odločitvi je pomembna narava in način izplačila dodatka (npr.: iz internega pravilnika podjetja – upravičenca lahko izhaja, da dodatek predstavlja variabilni del izhodiščne bruto osnove zaposlenega, ki je od</w:t>
      </w:r>
      <w:r w:rsidRPr="006404FE">
        <w:rPr>
          <w:rFonts w:cs="Arial"/>
        </w:rPr>
        <w:t>visen od poslovne uspešnosti podjetja. Po svoji naravi torej ne gre za čisti dodatek, ki se izplačuje v nekem deležu na bruto plačo, temveč gre za sestavni del bruto izhodiščne plače (vpliva na določitev osnovne bruto plače)).</w:t>
      </w:r>
    </w:p>
    <w:p w14:paraId="3D756E47" w14:textId="77777777" w:rsidR="00BB18BD" w:rsidRPr="006404FE" w:rsidRDefault="00BB18BD" w:rsidP="00505E42">
      <w:pPr>
        <w:jc w:val="both"/>
        <w:rPr>
          <w:rFonts w:cs="Arial"/>
        </w:rPr>
      </w:pPr>
    </w:p>
    <w:p w14:paraId="5D1460F9" w14:textId="77B15A6F" w:rsidR="00BB18BD" w:rsidRPr="006404FE" w:rsidRDefault="00BB18BD" w:rsidP="00505E42">
      <w:pPr>
        <w:jc w:val="both"/>
        <w:rPr>
          <w:rFonts w:cs="Arial"/>
        </w:rPr>
      </w:pPr>
      <w:r w:rsidRPr="006404FE">
        <w:rPr>
          <w:rFonts w:cs="Arial"/>
        </w:rPr>
        <w:t>Pred presojo upravičenosti je torej treb</w:t>
      </w:r>
      <w:r w:rsidR="00871F4E" w:rsidRPr="006404FE">
        <w:rPr>
          <w:rFonts w:cs="Arial"/>
        </w:rPr>
        <w:t>a</w:t>
      </w:r>
      <w:r w:rsidRPr="006404FE">
        <w:rPr>
          <w:rFonts w:cs="Arial"/>
        </w:rPr>
        <w:t xml:space="preserve"> preveriti namen, določitev višine in obdobje izplačevanja dodatka k plači. Vse navedeno pa mora biti skladno s pravno podlago za izplačilo oz. določitev dodatka k plači (npr. interni pravilnik). Na podlagi vseh teh podatkov je nato šele mogoče sprejeti odločitev o upravičenosti stroška.</w:t>
      </w:r>
    </w:p>
    <w:p w14:paraId="5AB2D5E7" w14:textId="77777777" w:rsidR="00D02985" w:rsidRPr="006404FE" w:rsidRDefault="00D02985" w:rsidP="00505E42">
      <w:pPr>
        <w:jc w:val="both"/>
        <w:rPr>
          <w:rFonts w:cs="Arial"/>
        </w:rPr>
      </w:pPr>
    </w:p>
    <w:p w14:paraId="71D91FB9" w14:textId="6BC5469C" w:rsidR="00BB18BD" w:rsidRPr="00994722" w:rsidRDefault="00BB18BD" w:rsidP="007B3083">
      <w:pPr>
        <w:pStyle w:val="VO2"/>
      </w:pPr>
      <w:bookmarkStart w:id="224" w:name="_Toc464044503"/>
      <w:bookmarkStart w:id="225" w:name="_Toc464163954"/>
      <w:bookmarkStart w:id="226" w:name="_Toc464166271"/>
      <w:bookmarkStart w:id="227" w:name="_Toc465153854"/>
      <w:bookmarkStart w:id="228" w:name="_Toc89337013"/>
      <w:r w:rsidRPr="00994722">
        <w:t>Stroški za službena potovanja</w:t>
      </w:r>
      <w:bookmarkEnd w:id="224"/>
      <w:bookmarkEnd w:id="225"/>
      <w:bookmarkEnd w:id="226"/>
      <w:bookmarkEnd w:id="227"/>
      <w:bookmarkEnd w:id="228"/>
    </w:p>
    <w:p w14:paraId="31A2F24C" w14:textId="607EB65C" w:rsidR="00BB18BD" w:rsidRDefault="00BB18BD" w:rsidP="007B3083">
      <w:pPr>
        <w:pStyle w:val="VO3"/>
      </w:pPr>
      <w:bookmarkStart w:id="229" w:name="_Toc89337014"/>
      <w:bookmarkStart w:id="230" w:name="_Toc419976935"/>
      <w:bookmarkStart w:id="231" w:name="_Toc464045230"/>
      <w:bookmarkStart w:id="232" w:name="_Toc464163955"/>
      <w:bookmarkStart w:id="233" w:name="_Toc464166272"/>
      <w:bookmarkStart w:id="234" w:name="_Toc465153855"/>
      <w:bookmarkStart w:id="235" w:name="_Toc464044504"/>
      <w:r w:rsidRPr="00994722">
        <w:t xml:space="preserve">Dnevnice za službena potovanja v državi </w:t>
      </w:r>
      <w:r w:rsidR="00F024D2">
        <w:t>za javni sektor</w:t>
      </w:r>
      <w:bookmarkEnd w:id="229"/>
      <w:r w:rsidR="00F024D2" w:rsidRPr="00994722">
        <w:t xml:space="preserve"> </w:t>
      </w:r>
      <w:bookmarkEnd w:id="230"/>
      <w:bookmarkEnd w:id="231"/>
      <w:bookmarkEnd w:id="232"/>
      <w:bookmarkEnd w:id="233"/>
      <w:bookmarkEnd w:id="234"/>
    </w:p>
    <w:p w14:paraId="3494472E" w14:textId="095DBC14" w:rsidR="00F024D2" w:rsidRDefault="00F024D2" w:rsidP="003044B1">
      <w:pPr>
        <w:pStyle w:val="VO3"/>
        <w:numPr>
          <w:ilvl w:val="0"/>
          <w:numId w:val="0"/>
        </w:numPr>
        <w:rPr>
          <w:b w:val="0"/>
        </w:rPr>
      </w:pPr>
      <w:bookmarkStart w:id="236" w:name="_Toc89337015"/>
      <w:r w:rsidRPr="003044B1">
        <w:rPr>
          <w:b w:val="0"/>
        </w:rPr>
        <w:t>Spodaj navedene višine dnevnic se nanašajo na javni sektor. Ostali upravičenci uporabljajo pravne podlage, ki jih sicer uporabljajo pri svojem poslovanju; glej tudi odgovor 3.</w:t>
      </w:r>
      <w:r w:rsidR="00B6580D">
        <w:rPr>
          <w:b w:val="0"/>
        </w:rPr>
        <w:t>2</w:t>
      </w:r>
      <w:r w:rsidRPr="003044B1">
        <w:rPr>
          <w:b w:val="0"/>
        </w:rPr>
        <w:t>.11.</w:t>
      </w:r>
      <w:bookmarkEnd w:id="236"/>
    </w:p>
    <w:p w14:paraId="06DEF01F" w14:textId="1C48008C" w:rsidR="00F024D2" w:rsidRPr="00E95EC1" w:rsidRDefault="00F024D2" w:rsidP="00AE1208">
      <w:pPr>
        <w:tabs>
          <w:tab w:val="left" w:pos="0"/>
        </w:tabs>
        <w:rPr>
          <w:rFonts w:cs="Arial"/>
          <w:b/>
          <w:szCs w:val="20"/>
        </w:rPr>
      </w:pPr>
      <w:r w:rsidRPr="00E95EC1">
        <w:rPr>
          <w:rFonts w:cs="Arial"/>
          <w:b/>
          <w:szCs w:val="20"/>
        </w:rPr>
        <w:t>Višina dnevnic do vključno meseca maja 2021 - skladno z ZUJF:</w:t>
      </w:r>
    </w:p>
    <w:p w14:paraId="53360B46"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Skladno z zakonom se ukinjajo dnevnice za službena potovanja od 6–8 ur in 8–12 ur;</w:t>
      </w:r>
    </w:p>
    <w:p w14:paraId="5B5B6913"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določi se enotna dnevnica, samo za potovanja, ki trajajo nad 12 ur v višini 16 €;</w:t>
      </w:r>
    </w:p>
    <w:p w14:paraId="5CDAE647" w14:textId="0F774625"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 xml:space="preserve">določitev dodatnega regresa za prehrano v primeru službenega potovanja v trajanju </w:t>
      </w:r>
      <w:r w:rsidR="00937BC9">
        <w:rPr>
          <w:rFonts w:cs="Arial"/>
          <w:szCs w:val="20"/>
        </w:rPr>
        <w:t xml:space="preserve">nad </w:t>
      </w:r>
      <w:r w:rsidRPr="00994722">
        <w:rPr>
          <w:rFonts w:cs="Arial"/>
          <w:szCs w:val="20"/>
        </w:rPr>
        <w:t>8</w:t>
      </w:r>
      <w:r w:rsidR="00937BC9">
        <w:rPr>
          <w:rFonts w:cs="Arial"/>
          <w:szCs w:val="20"/>
        </w:rPr>
        <w:t xml:space="preserve"> ur</w:t>
      </w:r>
      <w:r w:rsidRPr="00994722">
        <w:rPr>
          <w:rFonts w:cs="Arial"/>
          <w:szCs w:val="20"/>
        </w:rPr>
        <w:t xml:space="preserve"> do 12 ur</w:t>
      </w:r>
      <w:r w:rsidR="00505E42" w:rsidRPr="00994722">
        <w:rPr>
          <w:rFonts w:cs="Arial"/>
          <w:szCs w:val="20"/>
        </w:rPr>
        <w:t>;</w:t>
      </w:r>
    </w:p>
    <w:p w14:paraId="54C10C9B" w14:textId="77777777" w:rsidR="00BB18BD" w:rsidRPr="00994722" w:rsidRDefault="00BB18BD" w:rsidP="007E4453">
      <w:pPr>
        <w:numPr>
          <w:ilvl w:val="0"/>
          <w:numId w:val="31"/>
        </w:numPr>
        <w:tabs>
          <w:tab w:val="left" w:pos="426"/>
        </w:tabs>
        <w:suppressAutoHyphens/>
        <w:autoSpaceDN w:val="0"/>
        <w:ind w:left="425" w:hanging="357"/>
        <w:jc w:val="both"/>
        <w:textAlignment w:val="baseline"/>
        <w:rPr>
          <w:rFonts w:cs="Arial"/>
          <w:szCs w:val="20"/>
        </w:rPr>
      </w:pPr>
      <w:r w:rsidRPr="00994722">
        <w:rPr>
          <w:rFonts w:cs="Arial"/>
          <w:szCs w:val="20"/>
        </w:rPr>
        <w:t>če je v okviru službenega potovanja zagotovljena celotna prehrana, zaposleni nima pravice do dnevnice. Če je na potovanju zagotovljeno kosilo ali večerja, se dnevnica zniža za vsak obrok 40%, za zajtrk 20%.</w:t>
      </w:r>
    </w:p>
    <w:p w14:paraId="527B7893" w14:textId="77777777" w:rsidR="00AE1208" w:rsidRPr="001A1B9C" w:rsidRDefault="00AE1208" w:rsidP="003044B1">
      <w:pPr>
        <w:tabs>
          <w:tab w:val="left" w:pos="426"/>
        </w:tabs>
        <w:ind w:left="68"/>
        <w:jc w:val="both"/>
        <w:rPr>
          <w:rFonts w:ascii="Times New Roman" w:hAnsi="Times New Roman"/>
          <w:i/>
          <w:sz w:val="18"/>
          <w:szCs w:val="18"/>
        </w:rPr>
      </w:pPr>
      <w:r w:rsidRPr="00646109">
        <w:rPr>
          <w:rFonts w:ascii="Times New Roman" w:hAnsi="Times New Roman"/>
          <w:i/>
          <w:sz w:val="18"/>
          <w:szCs w:val="18"/>
        </w:rPr>
        <w:t>Navezava na: (</w:t>
      </w:r>
      <w:r w:rsidRPr="0004604B">
        <w:rPr>
          <w:rFonts w:ascii="Times New Roman" w:hAnsi="Times New Roman"/>
          <w:i/>
          <w:sz w:val="18"/>
          <w:szCs w:val="18"/>
        </w:rPr>
        <w:t>166. člen</w:t>
      </w:r>
      <w:r>
        <w:rPr>
          <w:rFonts w:ascii="Times New Roman" w:hAnsi="Times New Roman"/>
          <w:i/>
          <w:sz w:val="18"/>
          <w:szCs w:val="18"/>
        </w:rPr>
        <w:t xml:space="preserve"> </w:t>
      </w:r>
      <w:r w:rsidRPr="0004604B">
        <w:rPr>
          <w:rFonts w:ascii="Times New Roman" w:hAnsi="Times New Roman"/>
          <w:i/>
          <w:sz w:val="18"/>
          <w:szCs w:val="18"/>
        </w:rPr>
        <w:t>(regres za prehrano)</w:t>
      </w:r>
      <w:r>
        <w:rPr>
          <w:rFonts w:ascii="Times New Roman" w:hAnsi="Times New Roman"/>
          <w:i/>
          <w:sz w:val="18"/>
          <w:szCs w:val="18"/>
        </w:rPr>
        <w:t xml:space="preserve"> in </w:t>
      </w:r>
      <w:r w:rsidRPr="0004604B">
        <w:rPr>
          <w:rFonts w:ascii="Times New Roman" w:hAnsi="Times New Roman"/>
          <w:i/>
          <w:sz w:val="18"/>
          <w:szCs w:val="18"/>
        </w:rPr>
        <w:t>172. člen</w:t>
      </w:r>
      <w:r>
        <w:rPr>
          <w:rFonts w:ascii="Times New Roman" w:hAnsi="Times New Roman"/>
          <w:i/>
          <w:sz w:val="18"/>
          <w:szCs w:val="18"/>
        </w:rPr>
        <w:t xml:space="preserve"> </w:t>
      </w:r>
      <w:r w:rsidRPr="0004604B">
        <w:rPr>
          <w:rFonts w:ascii="Times New Roman" w:hAnsi="Times New Roman"/>
          <w:i/>
          <w:sz w:val="18"/>
          <w:szCs w:val="18"/>
        </w:rPr>
        <w:t>(dnevnica za službeno potovanje v državi)</w:t>
      </w:r>
      <w:r w:rsidRPr="00646109">
        <w:rPr>
          <w:rFonts w:ascii="Times New Roman" w:hAnsi="Times New Roman"/>
          <w:i/>
          <w:sz w:val="18"/>
          <w:szCs w:val="18"/>
        </w:rPr>
        <w:t>, Zakon za uravnoteženje javnih financ (ZUJF)</w:t>
      </w:r>
    </w:p>
    <w:p w14:paraId="65CD76EB" w14:textId="77777777" w:rsidR="00AE1208" w:rsidRDefault="00AE1208" w:rsidP="003044B1">
      <w:pPr>
        <w:tabs>
          <w:tab w:val="left" w:pos="426"/>
        </w:tabs>
        <w:jc w:val="both"/>
        <w:rPr>
          <w:rFonts w:cs="Arial"/>
          <w:szCs w:val="20"/>
        </w:rPr>
      </w:pPr>
    </w:p>
    <w:p w14:paraId="1657F535" w14:textId="77777777" w:rsidR="00AE1208" w:rsidRPr="00BB48A9" w:rsidRDefault="00AE1208" w:rsidP="003044B1">
      <w:pPr>
        <w:tabs>
          <w:tab w:val="left" w:pos="426"/>
        </w:tabs>
        <w:jc w:val="both"/>
        <w:rPr>
          <w:rFonts w:cs="Arial"/>
          <w:b/>
          <w:szCs w:val="20"/>
        </w:rPr>
      </w:pPr>
      <w:r w:rsidRPr="00BB48A9">
        <w:rPr>
          <w:rFonts w:cs="Arial"/>
          <w:b/>
          <w:szCs w:val="20"/>
        </w:rPr>
        <w:t>Višina dnevnic od vključno meseca junija 2021 - Dogovor o odpravi varčevalnih ukrepov v zvezi s povračili stroškov in drugimi prejemki javnih uslužbencev, zamiku izplačilnega dneva plače pri proračunskih uporabnikih ter regresu za letni dopust za leto 2021:</w:t>
      </w:r>
    </w:p>
    <w:p w14:paraId="4766B1F1" w14:textId="77777777" w:rsidR="00AE1208" w:rsidRDefault="00AE1208" w:rsidP="003044B1">
      <w:pPr>
        <w:tabs>
          <w:tab w:val="left" w:pos="426"/>
        </w:tabs>
        <w:jc w:val="both"/>
        <w:rPr>
          <w:rFonts w:cs="Arial"/>
          <w:szCs w:val="20"/>
        </w:rPr>
      </w:pPr>
      <w:r>
        <w:rPr>
          <w:rFonts w:cs="Arial"/>
          <w:szCs w:val="20"/>
        </w:rPr>
        <w:t>Zaposleni je upravičen do dnevnice za službeno potovanje v državi, ki traja:</w:t>
      </w:r>
    </w:p>
    <w:p w14:paraId="49C55386" w14:textId="77777777" w:rsidR="00AE1208" w:rsidRDefault="00AE1208" w:rsidP="00AE1208">
      <w:pPr>
        <w:numPr>
          <w:ilvl w:val="0"/>
          <w:numId w:val="31"/>
        </w:numPr>
        <w:tabs>
          <w:tab w:val="left" w:pos="426"/>
        </w:tabs>
        <w:suppressAutoHyphens/>
        <w:autoSpaceDN w:val="0"/>
        <w:ind w:left="426"/>
        <w:jc w:val="both"/>
        <w:textAlignment w:val="baseline"/>
        <w:rPr>
          <w:rFonts w:cs="Arial"/>
          <w:szCs w:val="20"/>
        </w:rPr>
      </w:pPr>
      <w:r>
        <w:rPr>
          <w:rFonts w:cs="Arial"/>
          <w:szCs w:val="20"/>
        </w:rPr>
        <w:t>nad 12 ur, v višini 21,39 EUR</w:t>
      </w:r>
    </w:p>
    <w:p w14:paraId="322227E1" w14:textId="77777777" w:rsidR="00AE1208" w:rsidRDefault="00AE1208" w:rsidP="00AE1208">
      <w:pPr>
        <w:numPr>
          <w:ilvl w:val="0"/>
          <w:numId w:val="31"/>
        </w:numPr>
        <w:tabs>
          <w:tab w:val="left" w:pos="426"/>
        </w:tabs>
        <w:suppressAutoHyphens/>
        <w:autoSpaceDN w:val="0"/>
        <w:ind w:left="426"/>
        <w:jc w:val="both"/>
        <w:textAlignment w:val="baseline"/>
        <w:rPr>
          <w:rFonts w:cs="Arial"/>
          <w:szCs w:val="20"/>
        </w:rPr>
      </w:pPr>
      <w:r>
        <w:rPr>
          <w:rFonts w:cs="Arial"/>
          <w:szCs w:val="20"/>
        </w:rPr>
        <w:t>nad 8 do vključno 12 ur, v višini 10,68 EUR,</w:t>
      </w:r>
    </w:p>
    <w:p w14:paraId="6360A14D" w14:textId="77777777" w:rsidR="00AE1208" w:rsidRDefault="00AE1208" w:rsidP="00675185">
      <w:pPr>
        <w:numPr>
          <w:ilvl w:val="0"/>
          <w:numId w:val="31"/>
        </w:numPr>
        <w:tabs>
          <w:tab w:val="left" w:pos="426"/>
        </w:tabs>
        <w:suppressAutoHyphens/>
        <w:autoSpaceDN w:val="0"/>
        <w:ind w:left="426"/>
        <w:jc w:val="both"/>
        <w:textAlignment w:val="baseline"/>
        <w:rPr>
          <w:ins w:id="237" w:author="Darinka Jakovčič" w:date="2022-02-18T11:20:00Z"/>
          <w:rFonts w:cs="Arial"/>
          <w:szCs w:val="20"/>
        </w:rPr>
      </w:pPr>
      <w:r>
        <w:rPr>
          <w:rFonts w:cs="Arial"/>
          <w:szCs w:val="20"/>
        </w:rPr>
        <w:t>od 6 do vključno 8 ur, v višini 5,16 EUR.</w:t>
      </w:r>
    </w:p>
    <w:p w14:paraId="0CE06DEA" w14:textId="77777777" w:rsidR="008464D8" w:rsidRDefault="008464D8">
      <w:pPr>
        <w:tabs>
          <w:tab w:val="left" w:pos="426"/>
        </w:tabs>
        <w:suppressAutoHyphens/>
        <w:autoSpaceDN w:val="0"/>
        <w:ind w:left="426"/>
        <w:jc w:val="both"/>
        <w:textAlignment w:val="baseline"/>
        <w:rPr>
          <w:ins w:id="238" w:author="Darinka Jakovčič" w:date="2022-02-18T11:20:00Z"/>
          <w:rFonts w:cs="Arial"/>
          <w:szCs w:val="20"/>
        </w:rPr>
        <w:pPrChange w:id="239" w:author="Darinka Jakovčič" w:date="2022-02-18T11:20:00Z">
          <w:pPr>
            <w:numPr>
              <w:numId w:val="31"/>
            </w:numPr>
            <w:tabs>
              <w:tab w:val="left" w:pos="426"/>
            </w:tabs>
            <w:suppressAutoHyphens/>
            <w:autoSpaceDN w:val="0"/>
            <w:ind w:left="426" w:hanging="360"/>
            <w:jc w:val="both"/>
            <w:textAlignment w:val="baseline"/>
          </w:pPr>
        </w:pPrChange>
      </w:pPr>
    </w:p>
    <w:p w14:paraId="0A6EE2AC" w14:textId="77777777" w:rsidR="004B4611" w:rsidRDefault="004B4611" w:rsidP="004B4611">
      <w:pPr>
        <w:tabs>
          <w:tab w:val="left" w:pos="426"/>
        </w:tabs>
        <w:rPr>
          <w:ins w:id="240" w:author="Darinka Jakovčič" w:date="2022-02-18T11:48:00Z"/>
          <w:rFonts w:cs="Arial"/>
          <w:b/>
          <w:szCs w:val="20"/>
        </w:rPr>
      </w:pPr>
      <w:ins w:id="241" w:author="Darinka Jakovčič" w:date="2022-02-18T11:48:00Z">
        <w:r w:rsidRPr="00F22DEA">
          <w:rPr>
            <w:rFonts w:cs="Arial"/>
            <w:b/>
            <w:szCs w:val="20"/>
          </w:rPr>
          <w:t>Višina dnevnic od 1. januarja 2022 do 31. decembra 2022</w:t>
        </w:r>
        <w:r>
          <w:rPr>
            <w:rFonts w:cs="Arial"/>
            <w:b/>
            <w:szCs w:val="20"/>
          </w:rPr>
          <w:t xml:space="preserve"> - </w:t>
        </w:r>
        <w:r w:rsidRPr="00885BDA">
          <w:rPr>
            <w:rFonts w:cs="Arial"/>
            <w:szCs w:val="20"/>
          </w:rPr>
          <w:t>sklad</w:t>
        </w:r>
        <w:r>
          <w:rPr>
            <w:rFonts w:cs="Arial"/>
            <w:szCs w:val="20"/>
          </w:rPr>
          <w:t>no</w:t>
        </w:r>
        <w:r w:rsidRPr="00885BDA">
          <w:rPr>
            <w:rFonts w:cs="Arial"/>
            <w:szCs w:val="20"/>
          </w:rPr>
          <w:t xml:space="preserve"> z določbami aneksov h kolektivnim pogodbam dejavnosti in poklicev v javnem sektorju (Uradni list RS, št. 88/21) se zneski nadomestila za ločeno življenje, dnevnic za službena potovanja v državi, jubilejnih nagrad in solidarnostnih pomoči uskladijo enkrat letno z rastjo cen življenjskih potrebščin, in sicer na podlagi uradnega podatka Statističnega urada Republike Slovenije o medletni rasti cen življenjskih potrebščin decembra preteklega leta glede na december predpreteklega leta</w:t>
        </w:r>
        <w:r>
          <w:rPr>
            <w:rFonts w:cs="Arial"/>
            <w:szCs w:val="20"/>
          </w:rPr>
          <w:t>.</w:t>
        </w:r>
      </w:ins>
    </w:p>
    <w:p w14:paraId="5AFA95AF" w14:textId="77777777" w:rsidR="004B4611" w:rsidRDefault="004B4611" w:rsidP="004B4611">
      <w:pPr>
        <w:tabs>
          <w:tab w:val="left" w:pos="426"/>
        </w:tabs>
        <w:rPr>
          <w:ins w:id="242" w:author="Darinka Jakovčič" w:date="2022-02-18T11:48:00Z"/>
          <w:rFonts w:cs="Arial"/>
          <w:szCs w:val="20"/>
        </w:rPr>
      </w:pPr>
      <w:ins w:id="243" w:author="Darinka Jakovčič" w:date="2022-02-18T11:48:00Z">
        <w:r>
          <w:rPr>
            <w:rFonts w:cs="Arial"/>
            <w:szCs w:val="20"/>
          </w:rPr>
          <w:t>Zaposleni je upravičen do dnevnice za službeno potovanje v državi, ki traja:</w:t>
        </w:r>
      </w:ins>
    </w:p>
    <w:p w14:paraId="5A4D3310" w14:textId="77777777" w:rsidR="004B4611" w:rsidRDefault="004B4611" w:rsidP="004B4611">
      <w:pPr>
        <w:numPr>
          <w:ilvl w:val="0"/>
          <w:numId w:val="31"/>
        </w:numPr>
        <w:tabs>
          <w:tab w:val="left" w:pos="426"/>
        </w:tabs>
        <w:suppressAutoHyphens/>
        <w:autoSpaceDN w:val="0"/>
        <w:ind w:left="426"/>
        <w:jc w:val="both"/>
        <w:textAlignment w:val="baseline"/>
        <w:rPr>
          <w:ins w:id="244" w:author="Darinka Jakovčič" w:date="2022-02-18T11:48:00Z"/>
          <w:rFonts w:cs="Arial"/>
          <w:szCs w:val="20"/>
        </w:rPr>
      </w:pPr>
      <w:ins w:id="245" w:author="Darinka Jakovčič" w:date="2022-02-18T11:48:00Z">
        <w:r>
          <w:rPr>
            <w:rFonts w:cs="Arial"/>
            <w:szCs w:val="20"/>
          </w:rPr>
          <w:t>nad 12 ur, v višini 22,44 EUR</w:t>
        </w:r>
      </w:ins>
    </w:p>
    <w:p w14:paraId="5EACDA82" w14:textId="77777777" w:rsidR="004B4611" w:rsidRDefault="004B4611" w:rsidP="004B4611">
      <w:pPr>
        <w:numPr>
          <w:ilvl w:val="0"/>
          <w:numId w:val="31"/>
        </w:numPr>
        <w:tabs>
          <w:tab w:val="left" w:pos="426"/>
        </w:tabs>
        <w:suppressAutoHyphens/>
        <w:autoSpaceDN w:val="0"/>
        <w:ind w:left="426"/>
        <w:jc w:val="both"/>
        <w:textAlignment w:val="baseline"/>
        <w:rPr>
          <w:ins w:id="246" w:author="Darinka Jakovčič" w:date="2022-02-18T11:48:00Z"/>
          <w:rFonts w:cs="Arial"/>
          <w:szCs w:val="20"/>
        </w:rPr>
      </w:pPr>
      <w:ins w:id="247" w:author="Darinka Jakovčič" w:date="2022-02-18T11:48:00Z">
        <w:r>
          <w:rPr>
            <w:rFonts w:cs="Arial"/>
            <w:szCs w:val="20"/>
          </w:rPr>
          <w:t>nad 8 do vključno 12 ur, v višini 11,20 EUR,</w:t>
        </w:r>
      </w:ins>
    </w:p>
    <w:p w14:paraId="28478412" w14:textId="1C2E9ED3" w:rsidR="004B4611" w:rsidRDefault="004B4611" w:rsidP="004B4611">
      <w:pPr>
        <w:tabs>
          <w:tab w:val="left" w:pos="426"/>
        </w:tabs>
        <w:rPr>
          <w:ins w:id="248" w:author="Darinka Jakovčič" w:date="2022-02-18T11:48:00Z"/>
          <w:rFonts w:cs="Arial"/>
          <w:b/>
          <w:szCs w:val="20"/>
        </w:rPr>
      </w:pPr>
      <w:ins w:id="249" w:author="Darinka Jakovčič" w:date="2022-02-18T11:48:00Z">
        <w:r>
          <w:rPr>
            <w:rFonts w:cs="Arial"/>
            <w:szCs w:val="20"/>
          </w:rPr>
          <w:t xml:space="preserve"> -     od 6 do vključno 8 ur, v višini 5,41 EUR</w:t>
        </w:r>
      </w:ins>
    </w:p>
    <w:p w14:paraId="18E5571E" w14:textId="77777777" w:rsidR="008464D8" w:rsidRDefault="008464D8">
      <w:pPr>
        <w:tabs>
          <w:tab w:val="left" w:pos="426"/>
        </w:tabs>
        <w:suppressAutoHyphens/>
        <w:autoSpaceDN w:val="0"/>
        <w:jc w:val="both"/>
        <w:textAlignment w:val="baseline"/>
        <w:rPr>
          <w:rFonts w:cs="Arial"/>
          <w:szCs w:val="20"/>
        </w:rPr>
        <w:pPrChange w:id="250" w:author="Darinka Jakovčič" w:date="2022-02-18T11:20:00Z">
          <w:pPr>
            <w:numPr>
              <w:numId w:val="31"/>
            </w:numPr>
            <w:tabs>
              <w:tab w:val="left" w:pos="426"/>
            </w:tabs>
            <w:suppressAutoHyphens/>
            <w:autoSpaceDN w:val="0"/>
            <w:ind w:left="426" w:hanging="360"/>
            <w:jc w:val="both"/>
            <w:textAlignment w:val="baseline"/>
          </w:pPr>
        </w:pPrChange>
      </w:pPr>
    </w:p>
    <w:p w14:paraId="0D18FA84" w14:textId="77777777" w:rsidR="00AE1208" w:rsidRDefault="00AE1208" w:rsidP="003044B1">
      <w:pPr>
        <w:tabs>
          <w:tab w:val="left" w:pos="426"/>
        </w:tabs>
        <w:ind w:left="66"/>
        <w:jc w:val="both"/>
        <w:rPr>
          <w:rFonts w:cs="Arial"/>
          <w:szCs w:val="20"/>
        </w:rPr>
      </w:pPr>
    </w:p>
    <w:p w14:paraId="124F50E1" w14:textId="77777777" w:rsidR="00AE1208" w:rsidRDefault="00AE1208" w:rsidP="003044B1">
      <w:pPr>
        <w:tabs>
          <w:tab w:val="left" w:pos="426"/>
        </w:tabs>
        <w:jc w:val="both"/>
        <w:rPr>
          <w:rFonts w:cs="Arial"/>
          <w:szCs w:val="20"/>
        </w:rPr>
      </w:pPr>
      <w:r>
        <w:rPr>
          <w:rFonts w:cs="Arial"/>
          <w:szCs w:val="20"/>
        </w:rPr>
        <w:t xml:space="preserve">Če je zaposleni službeno odsoten več kot 12 ur se dnevnica določi za vsak dan, pri čemer se dan razume čas med 00.00 in 24.00 uro. Dnevnica zaposlenemu pripada tudi, ko se službeno potovanje začne v prvem dnevu in se brez prekinitve konča v naslednjem dnevu ter traja skupaj več kot 12 ur, vendar v nobenem dnevu ne traja več kot 12 ur.  </w:t>
      </w:r>
    </w:p>
    <w:p w14:paraId="07DE80B0" w14:textId="77777777" w:rsidR="00AE1208" w:rsidRDefault="00AE1208" w:rsidP="003044B1">
      <w:pPr>
        <w:tabs>
          <w:tab w:val="left" w:pos="426"/>
        </w:tabs>
        <w:jc w:val="both"/>
        <w:rPr>
          <w:rFonts w:cs="Arial"/>
          <w:szCs w:val="20"/>
        </w:rPr>
      </w:pPr>
      <w:r>
        <w:rPr>
          <w:rFonts w:cs="Arial"/>
          <w:szCs w:val="20"/>
        </w:rPr>
        <w:t>Zaposleni nima pravice do dnevnice, če mu je celotna prehrana poravnana v ceni druge storitve ali mu prehrano poravna organizator.  Če je na potovanju zagotovljeno kosilo ali večerja, se dnevnica zniža za vsak obrok 40%, za zajtrk 20%.</w:t>
      </w:r>
      <w:r w:rsidRPr="00646109">
        <w:rPr>
          <w:rFonts w:cs="Arial"/>
          <w:szCs w:val="20"/>
        </w:rPr>
        <w:t>Dnevnica in regres za prehrano se izključujeta.</w:t>
      </w:r>
    </w:p>
    <w:p w14:paraId="7DFB9535" w14:textId="77777777" w:rsidR="00AE1208" w:rsidRDefault="00AE1208" w:rsidP="003044B1">
      <w:pPr>
        <w:tabs>
          <w:tab w:val="left" w:pos="426"/>
        </w:tabs>
        <w:jc w:val="both"/>
        <w:rPr>
          <w:rFonts w:cs="Arial"/>
          <w:szCs w:val="20"/>
        </w:rPr>
      </w:pPr>
    </w:p>
    <w:p w14:paraId="0D0D75D8" w14:textId="37981814" w:rsidR="00BB18BD" w:rsidRPr="00994722" w:rsidRDefault="00AE1208" w:rsidP="003044B1">
      <w:pPr>
        <w:ind w:left="66"/>
        <w:jc w:val="both"/>
        <w:rPr>
          <w:rFonts w:cs="Arial"/>
          <w:szCs w:val="20"/>
        </w:rPr>
      </w:pPr>
      <w:r w:rsidRPr="00646109">
        <w:rPr>
          <w:rFonts w:ascii="Times New Roman" w:hAnsi="Times New Roman"/>
          <w:i/>
          <w:sz w:val="18"/>
          <w:szCs w:val="18"/>
        </w:rPr>
        <w:t>Navezava na: Dogovor o odpravi varčevalnih ukrepov v zvezi s povračili stroškov in drugimi prejemki javnih uslužbencev, zamiku izplačilnega dneva plače pri proračunskih uporabnikih ter regresu</w:t>
      </w:r>
      <w:r>
        <w:rPr>
          <w:rFonts w:ascii="Times New Roman" w:hAnsi="Times New Roman"/>
          <w:i/>
          <w:sz w:val="18"/>
          <w:szCs w:val="18"/>
        </w:rPr>
        <w:t xml:space="preserve"> za letni dopust za leto 2021 ter</w:t>
      </w:r>
      <w:r w:rsidRPr="00646109">
        <w:rPr>
          <w:rFonts w:ascii="Times New Roman" w:hAnsi="Times New Roman"/>
          <w:i/>
          <w:sz w:val="18"/>
          <w:szCs w:val="18"/>
        </w:rPr>
        <w:t xml:space="preserve"> aneksi h kolektivnim pogodbam dejavnosti in poklicev</w:t>
      </w:r>
      <w:r>
        <w:rPr>
          <w:rFonts w:ascii="Times New Roman" w:hAnsi="Times New Roman"/>
          <w:i/>
          <w:sz w:val="18"/>
          <w:szCs w:val="18"/>
        </w:rPr>
        <w:t xml:space="preserve">, npr.: </w:t>
      </w:r>
      <w:r w:rsidRPr="0004604B">
        <w:rPr>
          <w:rFonts w:ascii="Times New Roman" w:hAnsi="Times New Roman"/>
          <w:i/>
          <w:sz w:val="18"/>
          <w:szCs w:val="18"/>
        </w:rPr>
        <w:t>8. člen</w:t>
      </w:r>
      <w:r>
        <w:rPr>
          <w:rFonts w:ascii="Times New Roman" w:hAnsi="Times New Roman"/>
          <w:i/>
          <w:sz w:val="18"/>
          <w:szCs w:val="18"/>
        </w:rPr>
        <w:t xml:space="preserve"> </w:t>
      </w:r>
      <w:r w:rsidRPr="0004604B">
        <w:rPr>
          <w:rFonts w:ascii="Times New Roman" w:hAnsi="Times New Roman"/>
          <w:i/>
          <w:sz w:val="18"/>
          <w:szCs w:val="18"/>
        </w:rPr>
        <w:t>(dnevnica za službeno potovanje v državi)</w:t>
      </w:r>
      <w:r>
        <w:rPr>
          <w:rFonts w:ascii="Times New Roman" w:hAnsi="Times New Roman"/>
          <w:i/>
          <w:sz w:val="18"/>
          <w:szCs w:val="18"/>
        </w:rPr>
        <w:t xml:space="preserve"> </w:t>
      </w:r>
      <w:r w:rsidRPr="00646109">
        <w:rPr>
          <w:rFonts w:ascii="Times New Roman" w:hAnsi="Times New Roman"/>
          <w:i/>
          <w:sz w:val="18"/>
          <w:szCs w:val="18"/>
        </w:rPr>
        <w:t>Aneks</w:t>
      </w:r>
      <w:r>
        <w:rPr>
          <w:rFonts w:ascii="Times New Roman" w:hAnsi="Times New Roman"/>
          <w:i/>
          <w:sz w:val="18"/>
          <w:szCs w:val="18"/>
        </w:rPr>
        <w:t>a</w:t>
      </w:r>
      <w:r w:rsidRPr="00646109">
        <w:rPr>
          <w:rFonts w:ascii="Times New Roman" w:hAnsi="Times New Roman"/>
          <w:i/>
          <w:sz w:val="18"/>
          <w:szCs w:val="18"/>
        </w:rPr>
        <w:t xml:space="preserve"> h Kolektivni pogodbi za negospodarske dejavnosti v RS</w:t>
      </w:r>
      <w:r>
        <w:rPr>
          <w:rFonts w:ascii="Times New Roman" w:hAnsi="Times New Roman"/>
          <w:i/>
          <w:sz w:val="18"/>
          <w:szCs w:val="18"/>
        </w:rPr>
        <w:t xml:space="preserve"> </w:t>
      </w:r>
      <w:r w:rsidRPr="00646109">
        <w:rPr>
          <w:rFonts w:ascii="Times New Roman" w:hAnsi="Times New Roman"/>
          <w:i/>
          <w:sz w:val="18"/>
          <w:szCs w:val="18"/>
        </w:rPr>
        <w:t xml:space="preserve">(Uradni list </w:t>
      </w:r>
      <w:r>
        <w:rPr>
          <w:rFonts w:ascii="Times New Roman" w:hAnsi="Times New Roman"/>
          <w:i/>
          <w:sz w:val="18"/>
          <w:szCs w:val="18"/>
        </w:rPr>
        <w:t>RS, št. 88/2021 z dne 3. 6. 2021</w:t>
      </w:r>
      <w:r w:rsidRPr="00646109">
        <w:rPr>
          <w:rFonts w:ascii="Times New Roman" w:hAnsi="Times New Roman"/>
          <w:i/>
          <w:sz w:val="18"/>
          <w:szCs w:val="18"/>
        </w:rPr>
        <w:t>)</w:t>
      </w:r>
      <w:r>
        <w:rPr>
          <w:rFonts w:ascii="Times New Roman" w:hAnsi="Times New Roman"/>
          <w:i/>
          <w:sz w:val="18"/>
          <w:szCs w:val="18"/>
        </w:rPr>
        <w:t xml:space="preserve"> in </w:t>
      </w:r>
      <w:r w:rsidRPr="00646109">
        <w:rPr>
          <w:rFonts w:ascii="Times New Roman" w:hAnsi="Times New Roman"/>
          <w:i/>
          <w:sz w:val="18"/>
          <w:szCs w:val="18"/>
        </w:rPr>
        <w:t>Aneks</w:t>
      </w:r>
      <w:r>
        <w:rPr>
          <w:rFonts w:ascii="Times New Roman" w:hAnsi="Times New Roman"/>
          <w:i/>
          <w:sz w:val="18"/>
          <w:szCs w:val="18"/>
        </w:rPr>
        <w:t>a</w:t>
      </w:r>
      <w:r w:rsidRPr="00646109">
        <w:rPr>
          <w:rFonts w:ascii="Times New Roman" w:hAnsi="Times New Roman"/>
          <w:i/>
          <w:sz w:val="18"/>
          <w:szCs w:val="18"/>
        </w:rPr>
        <w:t xml:space="preserve"> h Kolektivni pogodbi za dejavnost vzgoje in izobraževanja v </w:t>
      </w:r>
      <w:r>
        <w:rPr>
          <w:rFonts w:ascii="Times New Roman" w:hAnsi="Times New Roman"/>
          <w:i/>
          <w:sz w:val="18"/>
          <w:szCs w:val="18"/>
        </w:rPr>
        <w:t>RS</w:t>
      </w:r>
      <w:r w:rsidRPr="00646109">
        <w:rPr>
          <w:rFonts w:ascii="Times New Roman" w:hAnsi="Times New Roman"/>
          <w:i/>
          <w:sz w:val="18"/>
          <w:szCs w:val="18"/>
        </w:rPr>
        <w:t xml:space="preserve"> (Uradni list </w:t>
      </w:r>
      <w:r>
        <w:rPr>
          <w:rFonts w:ascii="Times New Roman" w:hAnsi="Times New Roman"/>
          <w:i/>
          <w:sz w:val="18"/>
          <w:szCs w:val="18"/>
        </w:rPr>
        <w:t>RS, št. 88/2021 z dne 3. 6. 2021)</w:t>
      </w:r>
    </w:p>
    <w:p w14:paraId="586EA9A6" w14:textId="05772EFC" w:rsidR="00BB18BD" w:rsidRDefault="00BB18BD" w:rsidP="007B3083">
      <w:pPr>
        <w:pStyle w:val="VO3"/>
      </w:pPr>
      <w:bookmarkStart w:id="251" w:name="_Toc89337016"/>
      <w:bookmarkStart w:id="252" w:name="_Toc379541953"/>
      <w:bookmarkStart w:id="253" w:name="_Toc419976936"/>
      <w:bookmarkStart w:id="254" w:name="_Toc464045231"/>
      <w:bookmarkStart w:id="255" w:name="_Toc464163956"/>
      <w:bookmarkStart w:id="256" w:name="_Toc464166273"/>
      <w:bookmarkStart w:id="257" w:name="_Toc465153856"/>
      <w:bookmarkStart w:id="258" w:name="KM_ZUJF_2_2"/>
      <w:r w:rsidRPr="00994722">
        <w:t xml:space="preserve">Kilometrina </w:t>
      </w:r>
      <w:r w:rsidR="00AE1208">
        <w:t>za uporabo lastnega vozila za službene namene v državi za javni sektor</w:t>
      </w:r>
      <w:bookmarkEnd w:id="251"/>
      <w:r w:rsidR="00AE1208">
        <w:t xml:space="preserve"> </w:t>
      </w:r>
      <w:r w:rsidRPr="00994722">
        <w:t xml:space="preserve"> </w:t>
      </w:r>
      <w:bookmarkEnd w:id="252"/>
      <w:bookmarkEnd w:id="253"/>
      <w:bookmarkEnd w:id="254"/>
      <w:bookmarkEnd w:id="255"/>
      <w:bookmarkEnd w:id="256"/>
      <w:bookmarkEnd w:id="257"/>
    </w:p>
    <w:p w14:paraId="35591CFD" w14:textId="17FDE191" w:rsidR="00AE1208" w:rsidRPr="003044B1" w:rsidRDefault="00AE1208" w:rsidP="003044B1">
      <w:pPr>
        <w:pStyle w:val="VO3"/>
        <w:numPr>
          <w:ilvl w:val="0"/>
          <w:numId w:val="0"/>
        </w:numPr>
        <w:rPr>
          <w:b w:val="0"/>
        </w:rPr>
      </w:pPr>
      <w:bookmarkStart w:id="259" w:name="_Toc89337017"/>
      <w:r w:rsidRPr="003044B1">
        <w:rPr>
          <w:b w:val="0"/>
        </w:rPr>
        <w:t>Spodaj navedene omejitve kilometrine se nanašajo na javni sektor. Ostali upravičenci uporabljajo pravne podlage, ki jih sicer uporabljajo pri svojem poslovanju; glej tudi odgovor 3.</w:t>
      </w:r>
      <w:r w:rsidR="00B6580D">
        <w:rPr>
          <w:b w:val="0"/>
        </w:rPr>
        <w:t>2</w:t>
      </w:r>
      <w:r w:rsidRPr="003044B1">
        <w:rPr>
          <w:b w:val="0"/>
        </w:rPr>
        <w:t>.11.</w:t>
      </w:r>
      <w:bookmarkEnd w:id="259"/>
    </w:p>
    <w:p w14:paraId="174BFDF9" w14:textId="15F8CCE2" w:rsidR="00AE1208" w:rsidRPr="00977BDB" w:rsidRDefault="00AE1208" w:rsidP="003044B1">
      <w:pPr>
        <w:pStyle w:val="VO3"/>
        <w:numPr>
          <w:ilvl w:val="0"/>
          <w:numId w:val="0"/>
        </w:numPr>
      </w:pPr>
      <w:bookmarkStart w:id="260" w:name="_Toc89337018"/>
      <w:r w:rsidRPr="00977BDB">
        <w:t>Do vključno meseca maja 2021 - skladno z ZUJF:</w:t>
      </w:r>
      <w:bookmarkEnd w:id="260"/>
    </w:p>
    <w:bookmarkEnd w:id="258"/>
    <w:p w14:paraId="286F1867" w14:textId="77777777" w:rsidR="00BB18BD" w:rsidRPr="00994722" w:rsidRDefault="00BB18BD" w:rsidP="007E4453">
      <w:pPr>
        <w:jc w:val="both"/>
        <w:rPr>
          <w:rFonts w:cs="Arial"/>
        </w:rPr>
      </w:pPr>
      <w:r w:rsidRPr="00994722">
        <w:rPr>
          <w:rFonts w:cs="Arial"/>
          <w:szCs w:val="20"/>
        </w:rPr>
        <w:t xml:space="preserve">Osnovo za izračun kilometrine predstavlja cena neosvinčenega motornega bencina 95 </w:t>
      </w:r>
      <w:proofErr w:type="spellStart"/>
      <w:r w:rsidRPr="00994722">
        <w:rPr>
          <w:rFonts w:cs="Arial"/>
          <w:szCs w:val="20"/>
        </w:rPr>
        <w:t>oktanov</w:t>
      </w:r>
      <w:proofErr w:type="spellEnd"/>
      <w:r w:rsidRPr="00994722">
        <w:rPr>
          <w:rFonts w:cs="Arial"/>
          <w:szCs w:val="20"/>
        </w:rPr>
        <w:t xml:space="preserve">. Višino kilometrine lahko preverite na spletni strani: </w:t>
      </w:r>
      <w:hyperlink r:id="rId29" w:history="1">
        <w:r w:rsidRPr="00994722">
          <w:rPr>
            <w:rStyle w:val="Hiperpovezava"/>
            <w:rFonts w:cs="Arial"/>
            <w:szCs w:val="20"/>
          </w:rPr>
          <w:t>http://www.racunovodja.com/clanki.asp?clanek=6504</w:t>
        </w:r>
      </w:hyperlink>
    </w:p>
    <w:p w14:paraId="4907EBC1"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povračilo stroškov kilometrine na delo in iz dela (če javni prevoz ni možen) v višini 8%;</w:t>
      </w:r>
    </w:p>
    <w:p w14:paraId="4FEC17C4"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 xml:space="preserve">kilometrina za občasno uporabo lastnega vozila v službene namene znaša 18% cene neosvinčenega motornega bencina – 95 </w:t>
      </w:r>
      <w:proofErr w:type="spellStart"/>
      <w:r w:rsidRPr="00994722">
        <w:rPr>
          <w:rFonts w:cs="Arial"/>
          <w:szCs w:val="20"/>
        </w:rPr>
        <w:t>oktanov</w:t>
      </w:r>
      <w:proofErr w:type="spellEnd"/>
      <w:r w:rsidRPr="00994722">
        <w:rPr>
          <w:rFonts w:cs="Arial"/>
          <w:szCs w:val="20"/>
        </w:rPr>
        <w:t>,</w:t>
      </w:r>
    </w:p>
    <w:p w14:paraId="2F588D13" w14:textId="77777777" w:rsidR="00BB18BD" w:rsidRPr="00994722" w:rsidRDefault="00BB18BD" w:rsidP="007E4453">
      <w:pPr>
        <w:numPr>
          <w:ilvl w:val="0"/>
          <w:numId w:val="31"/>
        </w:numPr>
        <w:tabs>
          <w:tab w:val="left" w:pos="426"/>
        </w:tabs>
        <w:suppressAutoHyphens/>
        <w:autoSpaceDN w:val="0"/>
        <w:ind w:left="426"/>
        <w:jc w:val="both"/>
        <w:textAlignment w:val="baseline"/>
        <w:rPr>
          <w:rFonts w:cs="Arial"/>
          <w:szCs w:val="20"/>
        </w:rPr>
      </w:pPr>
      <w:r w:rsidRPr="00994722">
        <w:rPr>
          <w:rFonts w:cs="Arial"/>
          <w:szCs w:val="20"/>
        </w:rPr>
        <w:t xml:space="preserve">kilometrina za stalno uporabo (opredeljeno v pogodbi o zaposlitvi) lastnega vozila v službene namene znaša 30% cene neosvinčenega motornega bencina – 95 </w:t>
      </w:r>
      <w:proofErr w:type="spellStart"/>
      <w:r w:rsidRPr="00994722">
        <w:rPr>
          <w:rFonts w:cs="Arial"/>
          <w:szCs w:val="20"/>
        </w:rPr>
        <w:t>oktanov</w:t>
      </w:r>
      <w:proofErr w:type="spellEnd"/>
      <w:r w:rsidRPr="00994722">
        <w:rPr>
          <w:rFonts w:cs="Arial"/>
          <w:szCs w:val="20"/>
        </w:rPr>
        <w:t>. *</w:t>
      </w:r>
    </w:p>
    <w:p w14:paraId="7328E7B1" w14:textId="77777777" w:rsidR="00BB18BD" w:rsidRPr="00994722" w:rsidRDefault="00BB18BD" w:rsidP="009A7639">
      <w:pPr>
        <w:jc w:val="both"/>
        <w:rPr>
          <w:rFonts w:cs="Arial"/>
          <w:szCs w:val="20"/>
        </w:rPr>
      </w:pPr>
    </w:p>
    <w:p w14:paraId="4CE894F5" w14:textId="77777777" w:rsidR="00BB18BD" w:rsidRPr="00994722" w:rsidRDefault="00BB18BD" w:rsidP="009A7639">
      <w:pPr>
        <w:jc w:val="both"/>
        <w:rPr>
          <w:rFonts w:cs="Arial"/>
          <w:szCs w:val="20"/>
        </w:rPr>
      </w:pPr>
    </w:p>
    <w:p w14:paraId="11A75B5E" w14:textId="77777777" w:rsidR="00BB18BD" w:rsidRPr="00994722" w:rsidRDefault="00BB18BD" w:rsidP="009A7639">
      <w:pPr>
        <w:jc w:val="both"/>
        <w:rPr>
          <w:rFonts w:cs="Arial"/>
          <w:szCs w:val="20"/>
        </w:rPr>
      </w:pPr>
      <w:r w:rsidRPr="00994722">
        <w:rPr>
          <w:rFonts w:cs="Arial"/>
          <w:szCs w:val="20"/>
        </w:rPr>
        <w:t xml:space="preserve">*Omejitev po ZUJF je absolutna, torej je možno zgolj izplačilo ali natanko 18% ali natanko 30% cene bencina. </w:t>
      </w:r>
    </w:p>
    <w:p w14:paraId="5C68DFE4" w14:textId="77777777" w:rsidR="00BB18BD" w:rsidRPr="00994722" w:rsidRDefault="00BB18BD" w:rsidP="009A7639">
      <w:pPr>
        <w:jc w:val="both"/>
        <w:rPr>
          <w:rFonts w:cs="Arial"/>
          <w:szCs w:val="20"/>
        </w:rPr>
      </w:pPr>
    </w:p>
    <w:p w14:paraId="3E621741" w14:textId="77777777" w:rsidR="00BB18BD" w:rsidRPr="00994722" w:rsidRDefault="00BB18BD" w:rsidP="009A7639">
      <w:pPr>
        <w:jc w:val="both"/>
        <w:rPr>
          <w:rFonts w:cs="Arial"/>
          <w:szCs w:val="20"/>
        </w:rPr>
      </w:pPr>
      <w:r w:rsidRPr="00994722">
        <w:rPr>
          <w:rFonts w:cs="Arial"/>
          <w:szCs w:val="20"/>
        </w:rPr>
        <w:t xml:space="preserve">Uredba o davčni obravnavi povračil stroškov in drugih dohodkov iz delovnega razmerja govori le o višini kilometrine, ki se ne všteva v davčno osnovo, in ne o višini kilometrine, ki jo delodajalec izplača delavcu za uporabo lastnega avtomobila v službene namene. Izplačevanje kilometrine delavcem v javnem sektorju  po najvišji vrednosti  omenjene uredbe (trenutno je to po 0,37 €/km) je v nasprotju z ZUJF. </w:t>
      </w:r>
    </w:p>
    <w:p w14:paraId="5422E1E4" w14:textId="77777777" w:rsidR="00BB18BD" w:rsidRPr="00994722" w:rsidRDefault="00BB18BD" w:rsidP="00BB18BD">
      <w:pPr>
        <w:rPr>
          <w:rFonts w:cs="Arial"/>
        </w:rPr>
      </w:pPr>
    </w:p>
    <w:p w14:paraId="5940DA64" w14:textId="77777777" w:rsidR="00BB18BD" w:rsidRPr="006404FE" w:rsidRDefault="00BB18BD" w:rsidP="00B909E3">
      <w:pPr>
        <w:pStyle w:val="poroilozakonnaslovlevo"/>
        <w:jc w:val="both"/>
        <w:rPr>
          <w:rFonts w:ascii="Arial" w:hAnsi="Arial" w:cs="Arial"/>
          <w:i/>
        </w:rPr>
      </w:pPr>
      <w:r w:rsidRPr="006404FE">
        <w:rPr>
          <w:rFonts w:ascii="Arial" w:hAnsi="Arial" w:cs="Arial"/>
          <w:i/>
        </w:rPr>
        <w:t>Navezava na: 173. člen (kilometrina za uporabo lastnega avtomobila v državi) Zakona za uravnoteženje javnih financ (ZUJF, NPB št. 18)</w:t>
      </w:r>
      <w:r w:rsidRPr="006404FE">
        <w:rPr>
          <w:rFonts w:ascii="Arial" w:hAnsi="Arial" w:cs="Arial"/>
        </w:rPr>
        <w:t>,</w:t>
      </w:r>
      <w:r w:rsidRPr="006404FE">
        <w:rPr>
          <w:rFonts w:ascii="Arial" w:hAnsi="Arial" w:cs="Arial"/>
          <w:i/>
        </w:rPr>
        <w:t xml:space="preserve"> (dosegljivo na: </w:t>
      </w:r>
      <w:hyperlink r:id="rId30" w:history="1">
        <w:r w:rsidRPr="006404FE">
          <w:rPr>
            <w:rStyle w:val="Hiperpovezava"/>
            <w:rFonts w:ascii="Arial" w:hAnsi="Arial" w:cs="Arial"/>
            <w:i/>
          </w:rPr>
          <w:t>http://www.pisrs.si/Pis.web/pregledPredpisa?id=ZAKO6388</w:t>
        </w:r>
      </w:hyperlink>
      <w:r w:rsidRPr="006404FE">
        <w:rPr>
          <w:rFonts w:ascii="Arial" w:hAnsi="Arial" w:cs="Arial"/>
          <w:i/>
        </w:rPr>
        <w:t>) in</w:t>
      </w:r>
    </w:p>
    <w:p w14:paraId="2807241E" w14:textId="77777777" w:rsidR="00BB18BD" w:rsidRDefault="00BB18BD" w:rsidP="00B909E3">
      <w:pPr>
        <w:pStyle w:val="poroilozakonnaslovlevo"/>
        <w:jc w:val="both"/>
        <w:rPr>
          <w:rFonts w:ascii="Arial" w:hAnsi="Arial" w:cs="Arial"/>
          <w:i/>
        </w:rPr>
      </w:pPr>
      <w:r w:rsidRPr="006404FE">
        <w:rPr>
          <w:rFonts w:ascii="Arial" w:hAnsi="Arial" w:cs="Arial"/>
          <w:i/>
        </w:rPr>
        <w:t xml:space="preserve">Uredbo o davčni obravnavi povračil stroškov in drugih dohodkov iz delovnega razmerja, (dosegljivo na: </w:t>
      </w:r>
      <w:hyperlink r:id="rId31" w:history="1">
        <w:r w:rsidRPr="006404FE">
          <w:rPr>
            <w:rStyle w:val="Hiperpovezava"/>
            <w:rFonts w:ascii="Arial" w:hAnsi="Arial" w:cs="Arial"/>
            <w:i/>
          </w:rPr>
          <w:t>http://www.pisrs.si/Pis.web/pregledPredpisa?id=URED4359</w:t>
        </w:r>
      </w:hyperlink>
      <w:r w:rsidRPr="006404FE">
        <w:rPr>
          <w:rFonts w:ascii="Arial" w:hAnsi="Arial" w:cs="Arial"/>
          <w:i/>
        </w:rPr>
        <w:t>).</w:t>
      </w:r>
    </w:p>
    <w:p w14:paraId="0933AFAF" w14:textId="77777777" w:rsidR="00675185" w:rsidRDefault="00675185" w:rsidP="00B909E3">
      <w:pPr>
        <w:pStyle w:val="poroilozakonnaslovlevo"/>
        <w:jc w:val="both"/>
        <w:rPr>
          <w:rFonts w:ascii="Arial" w:hAnsi="Arial" w:cs="Arial"/>
          <w:i/>
        </w:rPr>
      </w:pPr>
    </w:p>
    <w:p w14:paraId="34AC276D" w14:textId="77777777" w:rsidR="00675185" w:rsidRDefault="00675185" w:rsidP="003044B1">
      <w:pPr>
        <w:jc w:val="both"/>
        <w:rPr>
          <w:rFonts w:cs="Arial"/>
          <w:b/>
          <w:szCs w:val="20"/>
        </w:rPr>
      </w:pPr>
      <w:r>
        <w:rPr>
          <w:rFonts w:cs="Arial"/>
          <w:b/>
          <w:szCs w:val="20"/>
        </w:rPr>
        <w:t>Od</w:t>
      </w:r>
      <w:r w:rsidRPr="00BB48A9">
        <w:rPr>
          <w:rFonts w:cs="Arial"/>
          <w:b/>
          <w:szCs w:val="20"/>
        </w:rPr>
        <w:t xml:space="preserve"> vključno meseca junija 2021 - Dogovor o odpravi varčevalnih ukrepov v zvezi s povračili stroškov in drugimi prejemki javnih uslužbencev, zamiku izplačilnega dneva plače pri proračunskih uporabnikih ter regresu za letni dopust za leto 2021:</w:t>
      </w:r>
    </w:p>
    <w:p w14:paraId="4B715797" w14:textId="77777777" w:rsidR="00675185" w:rsidRDefault="00675185" w:rsidP="003044B1">
      <w:pPr>
        <w:jc w:val="both"/>
      </w:pPr>
      <w:r>
        <w:rPr>
          <w:rFonts w:cs="Arial"/>
          <w:szCs w:val="20"/>
        </w:rPr>
        <w:t xml:space="preserve">Uporaba lastnega avtomobila v službene namene je izjemoma mogoča samo na podlagi dogovora med delodajalcem in zaposlenim, če službene poti oziroma rednega dela ni možno drugače opraviti. Zaposlenemu se v obliki kilometrine na podlagi dogovora ali potnega naloga povrne 30%  cene neosvinčenega motornega bencina 95 </w:t>
      </w:r>
      <w:proofErr w:type="spellStart"/>
      <w:r>
        <w:rPr>
          <w:rFonts w:cs="Arial"/>
          <w:szCs w:val="20"/>
        </w:rPr>
        <w:t>oktanov</w:t>
      </w:r>
      <w:proofErr w:type="spellEnd"/>
      <w:r>
        <w:rPr>
          <w:rFonts w:cs="Arial"/>
          <w:szCs w:val="20"/>
        </w:rPr>
        <w:t xml:space="preserve"> za prevožen kilometer. Za obračun kilometrine se uporablja najvišja cena bencina od prvega dne v mesecu, v katerem je bila objavljena na spletni strani ministrstva pristojnega za upravo.  </w:t>
      </w:r>
    </w:p>
    <w:p w14:paraId="563A1146" w14:textId="77777777" w:rsidR="00675185" w:rsidRDefault="00675185" w:rsidP="003044B1">
      <w:pPr>
        <w:jc w:val="both"/>
        <w:rPr>
          <w:rFonts w:cs="Arial"/>
          <w:szCs w:val="20"/>
        </w:rPr>
      </w:pPr>
    </w:p>
    <w:p w14:paraId="0CB586F8" w14:textId="569D47F7" w:rsidR="00675185" w:rsidRDefault="00675185" w:rsidP="003044B1">
      <w:pPr>
        <w:jc w:val="both"/>
        <w:rPr>
          <w:rFonts w:cs="Arial"/>
          <w:szCs w:val="20"/>
        </w:rPr>
      </w:pPr>
      <w:r>
        <w:rPr>
          <w:rFonts w:cs="Arial"/>
          <w:szCs w:val="20"/>
        </w:rPr>
        <w:t>Uredba o davčni obravnavi povračil stroškov in drugih dohodkov iz delovnega razmerja govori le o višini kilometrine, ki se ne všteva v davčno osnovo, in ne o višini kilometrine, ki jo delodajalec izplača delavcu za uporabo lastnega avtomobila v službene namene.</w:t>
      </w:r>
      <w:r w:rsidRPr="00DD3DBF">
        <w:rPr>
          <w:rFonts w:cs="Arial"/>
          <w:color w:val="666666"/>
          <w:szCs w:val="20"/>
          <w:shd w:val="clear" w:color="auto" w:fill="FFFFFF"/>
        </w:rPr>
        <w:t xml:space="preserve"> </w:t>
      </w:r>
    </w:p>
    <w:p w14:paraId="2B079816" w14:textId="77777777" w:rsidR="00675185" w:rsidRDefault="00675185" w:rsidP="003044B1">
      <w:pPr>
        <w:jc w:val="both"/>
      </w:pPr>
    </w:p>
    <w:p w14:paraId="5D623C1D" w14:textId="77777777" w:rsidR="00675185" w:rsidRPr="00462B5D" w:rsidRDefault="00675185" w:rsidP="003044B1">
      <w:pPr>
        <w:pStyle w:val="poroilozakonnaslovlevo"/>
        <w:jc w:val="both"/>
      </w:pPr>
      <w:r w:rsidRPr="00462B5D">
        <w:t xml:space="preserve">Navezava na: Dogovor </w:t>
      </w:r>
      <w:r w:rsidRPr="00BB48A9">
        <w:t xml:space="preserve">o odpravi varčevalnih ukrepov v zvezi s povračili stroškov in drugimi prejemki javnih uslužbencev, zamiku izplačilnega dneva plače pri proračunskih uporabnikih ter regresu za letni dopust za leto 2021 </w:t>
      </w:r>
      <w:r w:rsidRPr="00BB48A9">
        <w:rPr>
          <w:i/>
        </w:rPr>
        <w:t>ter</w:t>
      </w:r>
      <w:r w:rsidRPr="00462B5D">
        <w:t xml:space="preserve"> aneksi h </w:t>
      </w:r>
      <w:r w:rsidRPr="00462B5D">
        <w:lastRenderedPageBreak/>
        <w:t>kolektivnim pogodbam dejavnosti in poklicev</w:t>
      </w:r>
      <w:r w:rsidRPr="00BB48A9">
        <w:rPr>
          <w:i/>
        </w:rPr>
        <w:t xml:space="preserve">, npr.: 9. člen (kilometrina za uporabo lastnega avtomobila v državi) </w:t>
      </w:r>
      <w:r w:rsidRPr="00BB48A9">
        <w:t>Aneksa h Kolektivni pogodbi za negospodarske dejavnosti v RS (Uradni list RS, št. 88/2021 z dne 3. 6. 2021)</w:t>
      </w:r>
      <w:r w:rsidRPr="00462B5D">
        <w:t xml:space="preserve"> in Aneks</w:t>
      </w:r>
      <w:r w:rsidRPr="00BB48A9">
        <w:rPr>
          <w:i/>
        </w:rPr>
        <w:t>a</w:t>
      </w:r>
      <w:r w:rsidRPr="00462B5D">
        <w:t xml:space="preserve"> h Kolektivni pogodbi za dejavnost vzgoje in izobraževanja v </w:t>
      </w:r>
      <w:r>
        <w:t>RS</w:t>
      </w:r>
      <w:r w:rsidRPr="00462B5D">
        <w:t xml:space="preserve"> (Uradni list </w:t>
      </w:r>
      <w:r w:rsidRPr="00BB48A9">
        <w:rPr>
          <w:i/>
        </w:rPr>
        <w:t>RS, št. 88/2021 z dne 3. 6. 2021)</w:t>
      </w:r>
      <w:r w:rsidRPr="00462B5D">
        <w:t>;</w:t>
      </w:r>
    </w:p>
    <w:p w14:paraId="1CA90040" w14:textId="77777777" w:rsidR="00675185" w:rsidRPr="00BB48A9" w:rsidRDefault="00675185" w:rsidP="003044B1">
      <w:pPr>
        <w:jc w:val="both"/>
        <w:rPr>
          <w:rFonts w:ascii="Times New Roman" w:hAnsi="Times New Roman"/>
          <w:bCs/>
          <w:i/>
          <w:color w:val="6B7E9D"/>
          <w:sz w:val="18"/>
          <w:szCs w:val="18"/>
        </w:rPr>
      </w:pPr>
      <w:r w:rsidRPr="00BB48A9">
        <w:rPr>
          <w:rFonts w:ascii="Times New Roman" w:hAnsi="Times New Roman"/>
          <w:bCs/>
          <w:i/>
          <w:sz w:val="18"/>
          <w:szCs w:val="18"/>
        </w:rPr>
        <w:t xml:space="preserve">Uredba o davčni obravnavi povračil stroškov in drugih dohodkov iz delovnega razmerja, (dosegljivo na: </w:t>
      </w:r>
      <w:hyperlink r:id="rId32" w:history="1">
        <w:r w:rsidRPr="00BB48A9">
          <w:rPr>
            <w:rFonts w:ascii="Times New Roman" w:hAnsi="Times New Roman"/>
            <w:bCs/>
            <w:color w:val="0070C0"/>
            <w:sz w:val="18"/>
            <w:szCs w:val="18"/>
          </w:rPr>
          <w:t>http://www.pisrs.si/Pis.web/pregledPredpisa?id=URED4359</w:t>
        </w:r>
      </w:hyperlink>
      <w:r w:rsidRPr="00BB48A9">
        <w:rPr>
          <w:rFonts w:ascii="Times New Roman" w:hAnsi="Times New Roman"/>
          <w:bCs/>
          <w:i/>
          <w:color w:val="6B7E9D"/>
          <w:sz w:val="18"/>
          <w:szCs w:val="18"/>
        </w:rPr>
        <w:t xml:space="preserve">). </w:t>
      </w:r>
    </w:p>
    <w:p w14:paraId="1EE790D6" w14:textId="77777777" w:rsidR="00675185" w:rsidRPr="006404FE" w:rsidRDefault="00675185" w:rsidP="00B909E3">
      <w:pPr>
        <w:pStyle w:val="poroilozakonnaslovlevo"/>
        <w:jc w:val="both"/>
        <w:rPr>
          <w:rFonts w:ascii="Arial" w:hAnsi="Arial" w:cs="Arial"/>
          <w:i/>
        </w:rPr>
      </w:pPr>
    </w:p>
    <w:p w14:paraId="35015B0E" w14:textId="77777777" w:rsidR="00BB18BD" w:rsidRPr="00994722" w:rsidRDefault="00BB18BD" w:rsidP="00BB18BD">
      <w:pPr>
        <w:ind w:left="66"/>
        <w:rPr>
          <w:rFonts w:cs="Arial"/>
          <w:szCs w:val="20"/>
        </w:rPr>
      </w:pPr>
    </w:p>
    <w:p w14:paraId="100EFEDB" w14:textId="76D1A372" w:rsidR="00BB18BD" w:rsidRPr="00994722" w:rsidRDefault="00BB18BD" w:rsidP="007B3083">
      <w:pPr>
        <w:pStyle w:val="VO3"/>
      </w:pPr>
      <w:bookmarkStart w:id="261" w:name="_Toc419976937"/>
      <w:bookmarkStart w:id="262" w:name="_Toc464045232"/>
      <w:bookmarkStart w:id="263" w:name="_Toc464163957"/>
      <w:bookmarkStart w:id="264" w:name="_Toc464166274"/>
      <w:bookmarkStart w:id="265" w:name="_Toc465153857"/>
      <w:bookmarkStart w:id="266" w:name="_Toc89337019"/>
      <w:r w:rsidRPr="00994722">
        <w:t>Ali so stroški za službena potovanja upravičeni za zaposlene pri upravičencu, ki na operacijo niso razporejeni ne s pogodbo o zaposlitvi oz. aneksom niti na osnovi dogovora o povečanem obsegu dela?</w:t>
      </w:r>
      <w:bookmarkEnd w:id="261"/>
      <w:bookmarkEnd w:id="262"/>
      <w:bookmarkEnd w:id="263"/>
      <w:bookmarkEnd w:id="264"/>
      <w:bookmarkEnd w:id="265"/>
      <w:bookmarkEnd w:id="266"/>
    </w:p>
    <w:p w14:paraId="2A53D813" w14:textId="77777777" w:rsidR="00BB18BD" w:rsidRPr="00994722" w:rsidRDefault="00BB18BD" w:rsidP="009A7639">
      <w:pPr>
        <w:jc w:val="both"/>
        <w:rPr>
          <w:rFonts w:cs="Arial"/>
        </w:rPr>
      </w:pPr>
      <w:r w:rsidRPr="00994722">
        <w:rPr>
          <w:rFonts w:cs="Arial"/>
        </w:rPr>
        <w:t xml:space="preserve">Navodila MIZŠ za izvajanje operacij EKP v obdobju 2014-2020 v točki 3.3.3.2 določajo, da povračila za izdatke potovanj in dnevnic za aktivnosti na operaciji lahko upravičenec uveljavlja samo za pri njem zaposlene osebe na operaciji. Za ostale zaposlene pri upravičencu se strošek službenih potovanj lahko uveljavlja zgolj izjemoma. </w:t>
      </w:r>
    </w:p>
    <w:p w14:paraId="6D951370" w14:textId="77777777" w:rsidR="00BB18BD" w:rsidRPr="00EE562E" w:rsidRDefault="00BB18BD" w:rsidP="00BB18BD">
      <w:pPr>
        <w:rPr>
          <w:rFonts w:cs="Arial"/>
        </w:rPr>
      </w:pPr>
    </w:p>
    <w:p w14:paraId="22B8BE22" w14:textId="63783CBB" w:rsidR="00BB18BD" w:rsidRPr="00994722" w:rsidRDefault="00BB18BD" w:rsidP="007B3083">
      <w:pPr>
        <w:pStyle w:val="VO3"/>
      </w:pPr>
      <w:bookmarkStart w:id="267" w:name="_Toc379541955"/>
      <w:bookmarkStart w:id="268" w:name="_Toc419976938"/>
      <w:bookmarkStart w:id="269" w:name="_Toc464045233"/>
      <w:bookmarkStart w:id="270" w:name="_Toc464163958"/>
      <w:bookmarkStart w:id="271" w:name="_Toc464166275"/>
      <w:bookmarkStart w:id="272" w:name="_Toc465153858"/>
      <w:bookmarkStart w:id="273" w:name="_Toc89337020"/>
      <w:r w:rsidRPr="00994722">
        <w:t>Razdalja med kraji</w:t>
      </w:r>
      <w:bookmarkEnd w:id="267"/>
      <w:bookmarkEnd w:id="268"/>
      <w:bookmarkEnd w:id="269"/>
      <w:bookmarkEnd w:id="270"/>
      <w:bookmarkEnd w:id="271"/>
      <w:bookmarkEnd w:id="272"/>
      <w:bookmarkEnd w:id="273"/>
    </w:p>
    <w:p w14:paraId="2462F220" w14:textId="77777777" w:rsidR="00BB18BD" w:rsidRPr="00994722" w:rsidRDefault="00BB18BD" w:rsidP="00BB18BD">
      <w:pPr>
        <w:rPr>
          <w:rFonts w:cs="Arial"/>
          <w:szCs w:val="20"/>
        </w:rPr>
      </w:pPr>
      <w:r w:rsidRPr="00994722">
        <w:rPr>
          <w:rFonts w:cs="Arial"/>
          <w:szCs w:val="20"/>
        </w:rPr>
        <w:t>Za izračun razdalje med kraji lahko npr. uporabljate spletne strani:</w:t>
      </w:r>
    </w:p>
    <w:p w14:paraId="02EF6BF4" w14:textId="77777777" w:rsidR="00BB18BD" w:rsidRPr="00994722" w:rsidRDefault="00D877C1" w:rsidP="00BB18BD">
      <w:pPr>
        <w:rPr>
          <w:rFonts w:cs="Arial"/>
        </w:rPr>
      </w:pPr>
      <w:hyperlink r:id="rId33" w:history="1">
        <w:r w:rsidR="00BB18BD" w:rsidRPr="00994722">
          <w:rPr>
            <w:rStyle w:val="Hiperpovezava"/>
            <w:rFonts w:cs="Arial"/>
            <w:szCs w:val="20"/>
          </w:rPr>
          <w:t>https://www.amzs.si/na-poti/razdalje-med-kraji</w:t>
        </w:r>
      </w:hyperlink>
    </w:p>
    <w:p w14:paraId="360D1734" w14:textId="77777777" w:rsidR="00BB18BD" w:rsidRPr="00994722" w:rsidRDefault="00D877C1" w:rsidP="00BB18BD">
      <w:pPr>
        <w:rPr>
          <w:rFonts w:cs="Arial"/>
        </w:rPr>
      </w:pPr>
      <w:hyperlink r:id="rId34" w:history="1">
        <w:r w:rsidR="00BB18BD" w:rsidRPr="00994722">
          <w:rPr>
            <w:rStyle w:val="Hiperpovezava"/>
            <w:rFonts w:cs="Arial"/>
            <w:szCs w:val="20"/>
          </w:rPr>
          <w:t>https://www.viamichelin.com/web/Routes</w:t>
        </w:r>
      </w:hyperlink>
    </w:p>
    <w:p w14:paraId="2F3FFC23" w14:textId="77777777" w:rsidR="00BB18BD" w:rsidRPr="00994722" w:rsidRDefault="00BB18BD" w:rsidP="00BB18BD">
      <w:pPr>
        <w:rPr>
          <w:rFonts w:cs="Arial"/>
          <w:szCs w:val="20"/>
        </w:rPr>
      </w:pPr>
    </w:p>
    <w:p w14:paraId="44B897D1" w14:textId="16BEB691" w:rsidR="00BB18BD" w:rsidRPr="00994722" w:rsidRDefault="00BB18BD" w:rsidP="007B3083">
      <w:pPr>
        <w:pStyle w:val="VO3"/>
      </w:pPr>
      <w:bookmarkStart w:id="274" w:name="_Toc89337021"/>
      <w:bookmarkStart w:id="275" w:name="_Toc379541956"/>
      <w:bookmarkStart w:id="276" w:name="_Toc419976939"/>
      <w:bookmarkStart w:id="277" w:name="_Toc464045234"/>
      <w:bookmarkStart w:id="278" w:name="_Toc464163959"/>
      <w:bookmarkStart w:id="279" w:name="_Toc464166276"/>
      <w:bookmarkStart w:id="280" w:name="_Toc465153859"/>
      <w:r w:rsidRPr="00994722">
        <w:t>Vinjeta</w:t>
      </w:r>
      <w:bookmarkEnd w:id="274"/>
      <w:r w:rsidRPr="00994722">
        <w:t xml:space="preserve"> </w:t>
      </w:r>
      <w:bookmarkEnd w:id="275"/>
      <w:bookmarkEnd w:id="276"/>
      <w:bookmarkEnd w:id="277"/>
      <w:bookmarkEnd w:id="278"/>
      <w:bookmarkEnd w:id="279"/>
      <w:bookmarkEnd w:id="280"/>
    </w:p>
    <w:p w14:paraId="78A5033D" w14:textId="77777777" w:rsidR="00BB18BD" w:rsidRPr="00994722" w:rsidRDefault="00BB18BD" w:rsidP="009A7639">
      <w:pPr>
        <w:jc w:val="both"/>
        <w:rPr>
          <w:rFonts w:cs="Arial"/>
          <w:sz w:val="18"/>
          <w:szCs w:val="18"/>
        </w:rPr>
      </w:pPr>
      <w:r w:rsidRPr="00994722">
        <w:rPr>
          <w:rFonts w:cs="Arial"/>
          <w:szCs w:val="20"/>
        </w:rPr>
        <w:t xml:space="preserve">Strošek nakupa tedenske/desetdnevne vinjete je lahko upravičen strošek le v primeru, da je namenjen izključno službenemu potovanju, povezanem z operacijo (letne, polletne in mesečne vinjete praviloma niso upravičen strošek, razen v primerih, ko je nakup vinjete za daljše obdobje zaradi večjega števila potovanj v daljših časovnih obdobjih gospodarnejši od nakupa tedenske/desetdnevne vinjete). </w:t>
      </w:r>
    </w:p>
    <w:p w14:paraId="6D7A44F3" w14:textId="77777777" w:rsidR="00BB18BD" w:rsidRPr="00994722" w:rsidRDefault="00BB18BD" w:rsidP="00BB18BD">
      <w:pPr>
        <w:rPr>
          <w:rFonts w:cs="Arial"/>
          <w:sz w:val="18"/>
          <w:szCs w:val="18"/>
        </w:rPr>
      </w:pPr>
    </w:p>
    <w:p w14:paraId="06B41FFB" w14:textId="77777777" w:rsidR="00BB18BD" w:rsidRPr="006404FE" w:rsidRDefault="00BB18BD" w:rsidP="00BB18BD">
      <w:pPr>
        <w:rPr>
          <w:rFonts w:cs="Arial"/>
          <w:i/>
          <w:sz w:val="18"/>
          <w:szCs w:val="18"/>
        </w:rPr>
      </w:pPr>
      <w:r w:rsidRPr="006404FE">
        <w:rPr>
          <w:rFonts w:cs="Arial"/>
          <w:i/>
          <w:sz w:val="18"/>
          <w:szCs w:val="18"/>
        </w:rPr>
        <w:t>Navezava na: Navodila organa upravljanja o upravičenih stroških za sredstva EKP za obdobje 2014-2020.</w:t>
      </w:r>
    </w:p>
    <w:p w14:paraId="473BA3D8" w14:textId="77777777" w:rsidR="00BB18BD" w:rsidRPr="00994722" w:rsidRDefault="00BB18BD" w:rsidP="00BB18BD">
      <w:pPr>
        <w:rPr>
          <w:rFonts w:cs="Arial"/>
          <w:sz w:val="18"/>
          <w:szCs w:val="18"/>
        </w:rPr>
      </w:pPr>
    </w:p>
    <w:p w14:paraId="56097022" w14:textId="2D6E89FB" w:rsidR="00BB18BD" w:rsidRPr="00994722" w:rsidRDefault="00BB18BD" w:rsidP="007B3083">
      <w:pPr>
        <w:pStyle w:val="VO3"/>
      </w:pPr>
      <w:bookmarkStart w:id="281" w:name="_Toc379541957"/>
      <w:bookmarkStart w:id="282" w:name="_Toc419976940"/>
      <w:bookmarkStart w:id="283" w:name="_Toc464045235"/>
      <w:bookmarkStart w:id="284" w:name="_Toc464163960"/>
      <w:bookmarkStart w:id="285" w:name="_Toc464166277"/>
      <w:bookmarkStart w:id="286" w:name="_Toc465153860"/>
      <w:bookmarkStart w:id="287" w:name="_Toc89337022"/>
      <w:r w:rsidRPr="00994722">
        <w:t>DDV v okviru potnih stroškov</w:t>
      </w:r>
      <w:bookmarkEnd w:id="281"/>
      <w:bookmarkEnd w:id="282"/>
      <w:bookmarkEnd w:id="283"/>
      <w:bookmarkEnd w:id="284"/>
      <w:bookmarkEnd w:id="285"/>
      <w:bookmarkEnd w:id="286"/>
      <w:bookmarkEnd w:id="287"/>
    </w:p>
    <w:p w14:paraId="431F99F3" w14:textId="031571D4" w:rsidR="00BB18BD" w:rsidRPr="00994722" w:rsidRDefault="00BB18BD" w:rsidP="009A7639">
      <w:pPr>
        <w:jc w:val="both"/>
        <w:rPr>
          <w:rFonts w:cs="Arial"/>
          <w:szCs w:val="20"/>
        </w:rPr>
      </w:pPr>
      <w:r w:rsidRPr="00994722">
        <w:rPr>
          <w:rFonts w:cs="Arial"/>
          <w:szCs w:val="20"/>
        </w:rPr>
        <w:t>Davki, ki se uveljavljajo v okviru potnega naloga, so upravičen strošek na operaciji (npr. gorivo, cestnine, račun za nočitev,..). Enako velja za tujino. DDV znotraj potnega naloga ni treb</w:t>
      </w:r>
      <w:r w:rsidR="00C447B7" w:rsidRPr="00994722">
        <w:rPr>
          <w:rFonts w:cs="Arial"/>
          <w:szCs w:val="20"/>
        </w:rPr>
        <w:t>a</w:t>
      </w:r>
      <w:r w:rsidRPr="00994722">
        <w:rPr>
          <w:rFonts w:cs="Arial"/>
          <w:szCs w:val="20"/>
        </w:rPr>
        <w:t xml:space="preserve"> ločeno prikazovati v zbirnem obrazcu oziroma vnašati ločene prijave v informacijskem sistemu organa upravljanja.</w:t>
      </w:r>
    </w:p>
    <w:p w14:paraId="2E61D1B3" w14:textId="77777777" w:rsidR="00BB18BD" w:rsidRPr="00994722" w:rsidRDefault="00BB18BD" w:rsidP="00BB18BD">
      <w:pPr>
        <w:rPr>
          <w:rFonts w:cs="Arial"/>
          <w:szCs w:val="20"/>
        </w:rPr>
      </w:pPr>
    </w:p>
    <w:p w14:paraId="79B6925F" w14:textId="04B02998" w:rsidR="00BB18BD" w:rsidRPr="00994722" w:rsidRDefault="00BB18BD" w:rsidP="007B3083">
      <w:pPr>
        <w:pStyle w:val="VO3"/>
      </w:pPr>
      <w:bookmarkStart w:id="288" w:name="_Toc379541959"/>
      <w:bookmarkStart w:id="289" w:name="_Toc419976941"/>
      <w:bookmarkStart w:id="290" w:name="_Toc464045236"/>
      <w:bookmarkStart w:id="291" w:name="_Toc464163961"/>
      <w:bookmarkStart w:id="292" w:name="_Toc464166278"/>
      <w:bookmarkStart w:id="293" w:name="_Toc465153861"/>
      <w:bookmarkStart w:id="294" w:name="_Toc89337023"/>
      <w:r w:rsidRPr="00994722">
        <w:t>Ali je lahko strošek zdravstvenega zavarovanja v tujini in strošek dovoljenja za začasno bivanje upravičen strošek?</w:t>
      </w:r>
      <w:bookmarkEnd w:id="288"/>
      <w:bookmarkEnd w:id="289"/>
      <w:bookmarkEnd w:id="290"/>
      <w:bookmarkEnd w:id="291"/>
      <w:bookmarkEnd w:id="292"/>
      <w:bookmarkEnd w:id="293"/>
      <w:bookmarkEnd w:id="294"/>
    </w:p>
    <w:p w14:paraId="6C1A3840" w14:textId="77777777" w:rsidR="00BB18BD" w:rsidRPr="00994722" w:rsidRDefault="00BB18BD" w:rsidP="009A7639">
      <w:pPr>
        <w:jc w:val="both"/>
        <w:rPr>
          <w:rFonts w:cs="Arial"/>
          <w:szCs w:val="20"/>
        </w:rPr>
      </w:pPr>
      <w:r w:rsidRPr="00994722">
        <w:rPr>
          <w:rFonts w:cs="Arial"/>
          <w:szCs w:val="20"/>
        </w:rPr>
        <w:t xml:space="preserve">Če ni v javnem razpisu ali v pogodbi o sofinanciranju drugače omejeno, je strošek zdravstvenega zavarovanja v tujini (npr. </w:t>
      </w:r>
      <w:proofErr w:type="spellStart"/>
      <w:r w:rsidRPr="00994722">
        <w:rPr>
          <w:rFonts w:cs="Arial"/>
          <w:szCs w:val="20"/>
        </w:rPr>
        <w:t>Coris</w:t>
      </w:r>
      <w:proofErr w:type="spellEnd"/>
      <w:r w:rsidRPr="00994722">
        <w:rPr>
          <w:rFonts w:cs="Arial"/>
          <w:szCs w:val="20"/>
        </w:rPr>
        <w:t>) lahko upravičen strošek na operaciji. Strošek dovoljenja za začasno bivanje ni upravičen strošek.</w:t>
      </w:r>
    </w:p>
    <w:p w14:paraId="44ECE543" w14:textId="77777777" w:rsidR="00BB18BD" w:rsidRPr="00994722" w:rsidRDefault="00BB18BD" w:rsidP="00BB18BD">
      <w:pPr>
        <w:rPr>
          <w:rFonts w:cs="Arial"/>
        </w:rPr>
      </w:pPr>
    </w:p>
    <w:p w14:paraId="4F24187A" w14:textId="77777777" w:rsidR="00BB18BD" w:rsidRPr="006404FE" w:rsidRDefault="00BB18BD" w:rsidP="00B909E3">
      <w:pPr>
        <w:pStyle w:val="poroilozakonnaslovlevo"/>
        <w:jc w:val="both"/>
        <w:rPr>
          <w:rFonts w:ascii="Arial" w:hAnsi="Arial" w:cs="Arial"/>
          <w:i/>
        </w:rPr>
      </w:pPr>
      <w:r w:rsidRPr="006404FE">
        <w:rPr>
          <w:rFonts w:ascii="Arial" w:hAnsi="Arial" w:cs="Arial"/>
          <w:i/>
        </w:rPr>
        <w:t xml:space="preserve">Navezava na: 171. člen (stroški in obračun stroškov na službenem potovanju) Zakona za uravnoteženje javnih financ (ZUJF, NPB št. 18) (dosegljivo na: </w:t>
      </w:r>
      <w:hyperlink r:id="rId35" w:history="1">
        <w:r w:rsidRPr="006404FE">
          <w:rPr>
            <w:rStyle w:val="Hiperpovezava"/>
            <w:rFonts w:ascii="Arial" w:hAnsi="Arial" w:cs="Arial"/>
            <w:i/>
          </w:rPr>
          <w:t>http://www.pisrs.si/Pis.web/pregledPredpisa?id=ZAKO6388</w:t>
        </w:r>
      </w:hyperlink>
      <w:r w:rsidRPr="006404FE">
        <w:rPr>
          <w:rFonts w:ascii="Arial" w:hAnsi="Arial" w:cs="Arial"/>
          <w:i/>
        </w:rPr>
        <w:t>) in</w:t>
      </w:r>
    </w:p>
    <w:p w14:paraId="36CBD1B1" w14:textId="77777777" w:rsidR="00BB18BD" w:rsidRPr="006404FE" w:rsidRDefault="00BB18BD" w:rsidP="00B909E3">
      <w:pPr>
        <w:pStyle w:val="poroilozakonnaslovlevo"/>
        <w:jc w:val="both"/>
        <w:rPr>
          <w:rFonts w:ascii="Arial" w:hAnsi="Arial" w:cs="Arial"/>
          <w:i/>
        </w:rPr>
      </w:pPr>
      <w:proofErr w:type="spellStart"/>
      <w:r w:rsidRPr="006404FE">
        <w:rPr>
          <w:rFonts w:ascii="Arial" w:hAnsi="Arial" w:cs="Arial"/>
          <w:i/>
        </w:rPr>
        <w:t>14.a</w:t>
      </w:r>
      <w:proofErr w:type="spellEnd"/>
      <w:r w:rsidRPr="006404FE">
        <w:rPr>
          <w:rFonts w:ascii="Arial" w:hAnsi="Arial" w:cs="Arial"/>
          <w:i/>
        </w:rPr>
        <w:t xml:space="preserve"> člen Uredbe o povračilu stroškov za službena potovanja v tujino – (NPB št. 10), (dosegljivo na: </w:t>
      </w:r>
      <w:hyperlink r:id="rId36" w:history="1">
        <w:r w:rsidRPr="006404FE">
          <w:rPr>
            <w:rStyle w:val="Hiperpovezava"/>
            <w:rFonts w:ascii="Arial" w:hAnsi="Arial" w:cs="Arial"/>
            <w:i/>
          </w:rPr>
          <w:t>http://www.pisrs.si/Pis.web/pr</w:t>
        </w:r>
        <w:bookmarkStart w:id="295" w:name="_Hlt464162137"/>
        <w:r w:rsidRPr="006404FE">
          <w:rPr>
            <w:rStyle w:val="Hiperpovezava"/>
            <w:rFonts w:ascii="Arial" w:hAnsi="Arial" w:cs="Arial"/>
            <w:i/>
          </w:rPr>
          <w:t>e</w:t>
        </w:r>
        <w:bookmarkEnd w:id="295"/>
        <w:r w:rsidRPr="006404FE">
          <w:rPr>
            <w:rStyle w:val="Hiperpovezava"/>
            <w:rFonts w:ascii="Arial" w:hAnsi="Arial" w:cs="Arial"/>
            <w:i/>
          </w:rPr>
          <w:t>gledPredpisa?id=URED1448</w:t>
        </w:r>
      </w:hyperlink>
      <w:r w:rsidRPr="006404FE">
        <w:rPr>
          <w:rFonts w:ascii="Arial" w:hAnsi="Arial" w:cs="Arial"/>
          <w:i/>
        </w:rPr>
        <w:t>).</w:t>
      </w:r>
    </w:p>
    <w:p w14:paraId="4438572E" w14:textId="77777777" w:rsidR="00BB18BD" w:rsidRPr="00994722" w:rsidRDefault="00BB18BD" w:rsidP="00B909E3">
      <w:pPr>
        <w:pStyle w:val="Navaden1"/>
        <w:autoSpaceDE/>
        <w:autoSpaceDN/>
        <w:adjustRightInd/>
        <w:rPr>
          <w:rFonts w:cs="Arial"/>
          <w:szCs w:val="20"/>
        </w:rPr>
      </w:pPr>
    </w:p>
    <w:p w14:paraId="40755E6C" w14:textId="753863AA" w:rsidR="00BB18BD" w:rsidRPr="00994722" w:rsidRDefault="00BB18BD" w:rsidP="007B3083">
      <w:pPr>
        <w:pStyle w:val="VO3"/>
      </w:pPr>
      <w:bookmarkStart w:id="296" w:name="_Toc379541960"/>
      <w:bookmarkStart w:id="297" w:name="_Toc419976942"/>
      <w:bookmarkStart w:id="298" w:name="_Toc464045237"/>
      <w:bookmarkStart w:id="299" w:name="_Toc464163962"/>
      <w:bookmarkStart w:id="300" w:name="_Toc464166279"/>
      <w:bookmarkStart w:id="301" w:name="_Toc465153862"/>
      <w:bookmarkStart w:id="302" w:name="_Toc89337024"/>
      <w:r w:rsidRPr="00994722">
        <w:t>Delavec se s službenega potovanja vrača v kraj preživljanja dopusta. Ali so potni stroški do kraja dopustovanja lahko upravičen strošek?</w:t>
      </w:r>
      <w:bookmarkEnd w:id="296"/>
      <w:bookmarkEnd w:id="297"/>
      <w:bookmarkEnd w:id="298"/>
      <w:bookmarkEnd w:id="299"/>
      <w:bookmarkEnd w:id="300"/>
      <w:bookmarkEnd w:id="301"/>
      <w:bookmarkEnd w:id="302"/>
    </w:p>
    <w:p w14:paraId="71B41F7C" w14:textId="2503714F" w:rsidR="00BB18BD" w:rsidRPr="00994722" w:rsidRDefault="00BB18BD" w:rsidP="009A7639">
      <w:pPr>
        <w:jc w:val="both"/>
        <w:rPr>
          <w:rFonts w:cs="Arial"/>
          <w:szCs w:val="20"/>
        </w:rPr>
      </w:pPr>
      <w:r w:rsidRPr="00994722">
        <w:rPr>
          <w:rFonts w:cs="Arial"/>
          <w:szCs w:val="20"/>
        </w:rPr>
        <w:t>Strošek je lahko upravičen v višini, ki ne presega stroškov poti v primeru, ko bi se oseba vrnila domov.</w:t>
      </w:r>
      <w:r w:rsidR="00393246" w:rsidRPr="00994722">
        <w:rPr>
          <w:rFonts w:cs="Arial"/>
          <w:szCs w:val="20"/>
        </w:rPr>
        <w:t xml:space="preserve"> V primeru, če so dejanski stroški poti do kraja preživljanja dopusta nižji od stroškov poti, ki bi nastali, ko bi se oseba vrnila domov, se mu prizna</w:t>
      </w:r>
      <w:r w:rsidR="00DE698D" w:rsidRPr="00994722">
        <w:rPr>
          <w:rFonts w:cs="Arial"/>
          <w:szCs w:val="20"/>
        </w:rPr>
        <w:t xml:space="preserve">jo dejanski nižji </w:t>
      </w:r>
      <w:r w:rsidR="00393246" w:rsidRPr="00994722">
        <w:rPr>
          <w:rFonts w:cs="Arial"/>
          <w:szCs w:val="20"/>
        </w:rPr>
        <w:t>strošk</w:t>
      </w:r>
      <w:r w:rsidR="00DE698D" w:rsidRPr="00994722">
        <w:rPr>
          <w:rFonts w:cs="Arial"/>
          <w:szCs w:val="20"/>
        </w:rPr>
        <w:t>i</w:t>
      </w:r>
      <w:r w:rsidR="00393246" w:rsidRPr="00994722">
        <w:rPr>
          <w:rFonts w:cs="Arial"/>
          <w:szCs w:val="20"/>
        </w:rPr>
        <w:t>.</w:t>
      </w:r>
      <w:r w:rsidRPr="00994722">
        <w:rPr>
          <w:rFonts w:cs="Arial"/>
          <w:szCs w:val="20"/>
        </w:rPr>
        <w:t xml:space="preserve"> Relacijo potovanja je treb</w:t>
      </w:r>
      <w:r w:rsidR="00C447B7" w:rsidRPr="00994722">
        <w:rPr>
          <w:rFonts w:cs="Arial"/>
          <w:szCs w:val="20"/>
        </w:rPr>
        <w:t>a</w:t>
      </w:r>
      <w:r w:rsidRPr="00994722">
        <w:rPr>
          <w:rFonts w:cs="Arial"/>
          <w:szCs w:val="20"/>
        </w:rPr>
        <w:t xml:space="preserve"> navesti na potni nalog in priložiti dokazila o nastanku stroška potovanja. </w:t>
      </w:r>
    </w:p>
    <w:p w14:paraId="2628D87A" w14:textId="77777777" w:rsidR="00BB18BD" w:rsidRPr="00994722" w:rsidRDefault="00BB18BD" w:rsidP="00BB18BD">
      <w:pPr>
        <w:rPr>
          <w:rFonts w:cs="Arial"/>
        </w:rPr>
      </w:pPr>
    </w:p>
    <w:p w14:paraId="080580B0" w14:textId="0F545A7C" w:rsidR="00BB18BD" w:rsidRPr="00994722" w:rsidRDefault="00BB18BD" w:rsidP="007B3083">
      <w:pPr>
        <w:pStyle w:val="VO3"/>
      </w:pPr>
      <w:bookmarkStart w:id="303" w:name="_Toc419976943"/>
      <w:bookmarkStart w:id="304" w:name="_Toc464045238"/>
      <w:bookmarkStart w:id="305" w:name="_Toc464163963"/>
      <w:bookmarkStart w:id="306" w:name="_Toc464166280"/>
      <w:bookmarkStart w:id="307" w:name="_Toc465153863"/>
      <w:bookmarkStart w:id="308" w:name="_Toc89337025"/>
      <w:r w:rsidRPr="00994722">
        <w:lastRenderedPageBreak/>
        <w:t>Pojasnilo FURS v zvezi z davčno obravnavo dodatne prehrane po ZUJF, ki pripada delavcu na službenem potovanju, ki traja manj kot 12 ur</w:t>
      </w:r>
      <w:bookmarkEnd w:id="303"/>
      <w:bookmarkEnd w:id="304"/>
      <w:bookmarkEnd w:id="305"/>
      <w:bookmarkEnd w:id="306"/>
      <w:bookmarkEnd w:id="307"/>
      <w:bookmarkEnd w:id="308"/>
    </w:p>
    <w:p w14:paraId="56269489" w14:textId="77777777" w:rsidR="00BB18BD" w:rsidRPr="00994722" w:rsidRDefault="00BB18BD" w:rsidP="009A7639">
      <w:pPr>
        <w:jc w:val="both"/>
        <w:rPr>
          <w:rFonts w:cs="Arial"/>
        </w:rPr>
      </w:pPr>
      <w:r w:rsidRPr="00994722">
        <w:rPr>
          <w:rFonts w:cs="Arial"/>
          <w:szCs w:val="20"/>
        </w:rPr>
        <w:t>Če je zaposleni na službenem potovanju več kot 8 in manj kot 12 ur, mu pripada dodatni znesek regresa za prehrano (torej dvakratnik regresa za prehrano). Kljub temu, da je ta znesek višji, kot bi delavcu pripadal, če bi obračunali regres za prehrano (brez upoštevanja službene poti), gre za povračilo stroškov prehrane na službenem potovanju, ki se ga ne obdavči.</w:t>
      </w:r>
    </w:p>
    <w:p w14:paraId="211D393E" w14:textId="77777777" w:rsidR="00BB18BD" w:rsidRPr="006404FE" w:rsidRDefault="00BB18BD" w:rsidP="00BB18BD">
      <w:pPr>
        <w:rPr>
          <w:rFonts w:cs="Arial"/>
          <w:bCs/>
          <w:i/>
          <w:color w:val="333333"/>
          <w:sz w:val="18"/>
          <w:szCs w:val="20"/>
        </w:rPr>
      </w:pPr>
    </w:p>
    <w:p w14:paraId="7929C175" w14:textId="77777777" w:rsidR="00BB18BD" w:rsidRPr="006404FE" w:rsidRDefault="00BB18BD" w:rsidP="00BB18BD">
      <w:pPr>
        <w:rPr>
          <w:rFonts w:cs="Arial"/>
          <w:sz w:val="18"/>
          <w:szCs w:val="18"/>
        </w:rPr>
      </w:pPr>
      <w:r w:rsidRPr="006404FE">
        <w:rPr>
          <w:rFonts w:cs="Arial"/>
          <w:bCs/>
          <w:i/>
          <w:color w:val="333333"/>
          <w:sz w:val="18"/>
          <w:szCs w:val="18"/>
        </w:rPr>
        <w:t>Navezava na:166. člen (regres za prehrano)</w:t>
      </w:r>
      <w:r w:rsidRPr="006404FE">
        <w:rPr>
          <w:rFonts w:cs="Arial"/>
          <w:b/>
          <w:bCs/>
          <w:i/>
          <w:color w:val="333333"/>
          <w:sz w:val="18"/>
          <w:szCs w:val="18"/>
        </w:rPr>
        <w:t xml:space="preserve"> </w:t>
      </w:r>
      <w:r w:rsidRPr="006404FE">
        <w:rPr>
          <w:rFonts w:cs="Arial"/>
          <w:bCs/>
          <w:i/>
          <w:color w:val="333333"/>
          <w:sz w:val="18"/>
          <w:szCs w:val="18"/>
        </w:rPr>
        <w:t xml:space="preserve">Zakona za uravnoteženje javnih financ (ZUJF, NPB št. 18) (dosegljivo na: </w:t>
      </w:r>
    </w:p>
    <w:p w14:paraId="51EF9FB6" w14:textId="77777777" w:rsidR="00BB18BD" w:rsidRPr="006404FE" w:rsidRDefault="00D877C1" w:rsidP="00BB18BD">
      <w:pPr>
        <w:rPr>
          <w:rFonts w:cs="Arial"/>
          <w:sz w:val="18"/>
          <w:szCs w:val="18"/>
        </w:rPr>
      </w:pPr>
      <w:hyperlink r:id="rId37" w:history="1">
        <w:r w:rsidR="00BB18BD" w:rsidRPr="006404FE">
          <w:rPr>
            <w:rStyle w:val="Hiperpovezava"/>
            <w:rFonts w:cs="Arial"/>
            <w:bCs/>
            <w:i/>
            <w:sz w:val="18"/>
            <w:szCs w:val="18"/>
          </w:rPr>
          <w:t>http://www.pisrs.si/Pis.web/pregledPedpisa?id=ZAKO6388</w:t>
        </w:r>
      </w:hyperlink>
      <w:r w:rsidR="00BB18BD" w:rsidRPr="006404FE">
        <w:rPr>
          <w:rFonts w:cs="Arial"/>
          <w:bCs/>
          <w:i/>
          <w:color w:val="333333"/>
          <w:sz w:val="18"/>
          <w:szCs w:val="18"/>
        </w:rPr>
        <w:t xml:space="preserve"> )in</w:t>
      </w:r>
    </w:p>
    <w:p w14:paraId="70CEECD8" w14:textId="77777777" w:rsidR="00BB18BD" w:rsidRPr="006404FE" w:rsidRDefault="00BB18BD" w:rsidP="00BB18BD">
      <w:pPr>
        <w:rPr>
          <w:rFonts w:cs="Arial"/>
          <w:i/>
          <w:sz w:val="18"/>
          <w:szCs w:val="18"/>
        </w:rPr>
      </w:pPr>
      <w:r w:rsidRPr="006404FE">
        <w:rPr>
          <w:rFonts w:cs="Arial"/>
          <w:i/>
          <w:sz w:val="18"/>
          <w:szCs w:val="18"/>
        </w:rPr>
        <w:t xml:space="preserve">pojasnilo DURS, št. 4210-6097/2012-2, 18. 7. 2012, (dosegljivo na: </w:t>
      </w:r>
      <w:hyperlink r:id="rId38" w:history="1">
        <w:r w:rsidRPr="006404FE">
          <w:rPr>
            <w:rStyle w:val="Hiperpovezava"/>
            <w:rFonts w:cs="Arial"/>
            <w:i/>
            <w:sz w:val="18"/>
            <w:szCs w:val="18"/>
          </w:rPr>
          <w:t>http://www.racunovodstvo.net/pojasnila/7252/obracun-potnih-nalogov-po-zujf-pojasnilo-durs-st-4210-6097-2012-2-18-7-2012</w:t>
        </w:r>
      </w:hyperlink>
      <w:r w:rsidRPr="006404FE">
        <w:rPr>
          <w:rStyle w:val="Hiperpovezava"/>
          <w:rFonts w:cs="Arial"/>
          <w:i/>
          <w:sz w:val="18"/>
          <w:szCs w:val="18"/>
        </w:rPr>
        <w:t>).</w:t>
      </w:r>
    </w:p>
    <w:p w14:paraId="4D61119B" w14:textId="77777777" w:rsidR="00BB18BD" w:rsidRPr="006404FE" w:rsidRDefault="00BB18BD" w:rsidP="00BB18BD">
      <w:pPr>
        <w:pStyle w:val="Navadensplet"/>
        <w:rPr>
          <w:rFonts w:ascii="Arial" w:hAnsi="Arial" w:cs="Arial"/>
        </w:rPr>
      </w:pPr>
    </w:p>
    <w:p w14:paraId="1FED39F5" w14:textId="322005EA" w:rsidR="00BB18BD" w:rsidRPr="00994722" w:rsidRDefault="00BB18BD" w:rsidP="007B3083">
      <w:pPr>
        <w:pStyle w:val="VO3"/>
      </w:pPr>
      <w:bookmarkStart w:id="309" w:name="_Toc419976944"/>
      <w:bookmarkStart w:id="310" w:name="_Toc464045239"/>
      <w:bookmarkStart w:id="311" w:name="_Toc464163964"/>
      <w:bookmarkStart w:id="312" w:name="_Toc464166281"/>
      <w:bookmarkStart w:id="313" w:name="_Toc465153864"/>
      <w:bookmarkStart w:id="314" w:name="_Toc89337026"/>
      <w:r w:rsidRPr="00994722">
        <w:t>Ali delavcu, ki potuje s svojim avtomobilom in se udeleži usposabljanja izven sedeža delodajalca, pripadajo stroški prevoza na delo ali stroški kilometrine na službenem potovanju?</w:t>
      </w:r>
      <w:bookmarkEnd w:id="309"/>
      <w:bookmarkEnd w:id="310"/>
      <w:bookmarkEnd w:id="311"/>
      <w:bookmarkEnd w:id="312"/>
      <w:bookmarkEnd w:id="313"/>
      <w:bookmarkEnd w:id="314"/>
    </w:p>
    <w:p w14:paraId="6AD52CE4" w14:textId="77777777" w:rsidR="00BB18BD" w:rsidRPr="00994722" w:rsidRDefault="00BB18BD" w:rsidP="009A7639">
      <w:pPr>
        <w:spacing w:after="60"/>
        <w:jc w:val="both"/>
        <w:rPr>
          <w:rFonts w:cs="Arial"/>
          <w:szCs w:val="20"/>
        </w:rPr>
      </w:pPr>
      <w:r w:rsidRPr="00994722">
        <w:rPr>
          <w:rFonts w:cs="Arial"/>
          <w:szCs w:val="20"/>
        </w:rPr>
        <w:t>Stroški prevoza na delo in z dela zaposlenemu na operaciji, ki ga delodajalec napoti na usposabljanje izven sedeža delodajalca, je upravičen v primeru, ko se je službena pot začela in končala na sedežu delodajalca in poteka s službenim avtomobilom ali drugim organiziranim prevoznim sredstvom,</w:t>
      </w:r>
    </w:p>
    <w:p w14:paraId="0F280C36" w14:textId="77777777" w:rsidR="00BB18BD" w:rsidRPr="00994722" w:rsidRDefault="00BB18BD" w:rsidP="009A7639">
      <w:pPr>
        <w:jc w:val="both"/>
        <w:rPr>
          <w:rFonts w:cs="Arial"/>
          <w:szCs w:val="20"/>
        </w:rPr>
      </w:pPr>
      <w:r w:rsidRPr="00994722">
        <w:rPr>
          <w:rFonts w:cs="Arial"/>
          <w:szCs w:val="20"/>
        </w:rPr>
        <w:t xml:space="preserve">V primeru, ko pa je zaposlenemu izdan nalog za pot na usposabljanje izven sedeža delodajalca z osebnim avtomobilom, pa se mu prizna strošek kilometrine. </w:t>
      </w:r>
    </w:p>
    <w:p w14:paraId="0E691DF4" w14:textId="77777777" w:rsidR="00BB18BD" w:rsidRPr="00994722" w:rsidRDefault="00BB18BD" w:rsidP="00BB18BD">
      <w:pPr>
        <w:rPr>
          <w:rFonts w:cs="Arial"/>
          <w:szCs w:val="20"/>
        </w:rPr>
      </w:pPr>
      <w:r w:rsidRPr="00994722">
        <w:rPr>
          <w:rFonts w:cs="Arial"/>
          <w:szCs w:val="20"/>
          <w:highlight w:val="yellow"/>
        </w:rPr>
        <w:t xml:space="preserve"> </w:t>
      </w:r>
    </w:p>
    <w:p w14:paraId="0B2F8669" w14:textId="118FA4B2" w:rsidR="00BB18BD" w:rsidRPr="00994722" w:rsidRDefault="00BB18BD" w:rsidP="007B3083">
      <w:pPr>
        <w:pStyle w:val="VO3"/>
      </w:pPr>
      <w:bookmarkStart w:id="315" w:name="_Toc419976946"/>
      <w:bookmarkStart w:id="316" w:name="_Toc464045241"/>
      <w:bookmarkStart w:id="317" w:name="_Toc464163966"/>
      <w:bookmarkStart w:id="318" w:name="_Toc464166283"/>
      <w:bookmarkStart w:id="319" w:name="_Toc465153866"/>
      <w:bookmarkStart w:id="320" w:name="_Toc89337027"/>
      <w:r w:rsidRPr="00994722">
        <w:t>Neobdavčena povračila za službena potovanja po Uredbi o davčni obravnavi povračil stroškov in drugih dohodkov iz delovnega razmerja</w:t>
      </w:r>
      <w:bookmarkEnd w:id="315"/>
      <w:bookmarkEnd w:id="316"/>
      <w:bookmarkEnd w:id="317"/>
      <w:bookmarkEnd w:id="318"/>
      <w:bookmarkEnd w:id="319"/>
      <w:bookmarkEnd w:id="320"/>
    </w:p>
    <w:p w14:paraId="39441E25" w14:textId="77777777" w:rsidR="00BB18BD" w:rsidRPr="00994722" w:rsidRDefault="00BB18BD" w:rsidP="009A7639">
      <w:pPr>
        <w:jc w:val="both"/>
        <w:rPr>
          <w:rFonts w:cs="Arial"/>
          <w:szCs w:val="20"/>
        </w:rPr>
      </w:pPr>
      <w:r w:rsidRPr="00994722">
        <w:rPr>
          <w:rFonts w:cs="Arial"/>
          <w:szCs w:val="20"/>
        </w:rPr>
        <w:t>Višino neobdavčenih povračil iz naslova službenih potovanj ureja Uredba o davčni obravnavi povračil stroškov in drugih dohodkov iz delovnega razmerja. Spodaj navedene vrednosti veljajo od 1. 8. 2008.</w:t>
      </w:r>
    </w:p>
    <w:p w14:paraId="05454D88" w14:textId="77777777" w:rsidR="00BB18BD" w:rsidRPr="00994722" w:rsidRDefault="00BB18BD" w:rsidP="009A7639">
      <w:pPr>
        <w:jc w:val="both"/>
        <w:rPr>
          <w:rFonts w:cs="Arial"/>
          <w:szCs w:val="20"/>
        </w:rPr>
      </w:pPr>
      <w:r w:rsidRPr="00994722">
        <w:rPr>
          <w:rFonts w:cs="Arial"/>
          <w:szCs w:val="20"/>
        </w:rPr>
        <w:t>Neobdavčena višina dnevnice za službeno potovanje v Sloveniji znaša:</w:t>
      </w:r>
    </w:p>
    <w:p w14:paraId="4EBC16F3" w14:textId="77777777" w:rsidR="00BB18BD" w:rsidRPr="00994722" w:rsidRDefault="00BB18BD" w:rsidP="009A7639">
      <w:pPr>
        <w:jc w:val="both"/>
        <w:rPr>
          <w:rFonts w:cs="Arial"/>
          <w:szCs w:val="20"/>
        </w:rPr>
      </w:pPr>
      <w:r w:rsidRPr="00994722">
        <w:rPr>
          <w:rFonts w:cs="Arial"/>
          <w:szCs w:val="20"/>
        </w:rPr>
        <w:t xml:space="preserve">nad 12 do 24 ur: 21,39 EUR; </w:t>
      </w:r>
      <w:r w:rsidRPr="00994722">
        <w:rPr>
          <w:rFonts w:cs="Arial"/>
          <w:bCs/>
          <w:szCs w:val="20"/>
        </w:rPr>
        <w:t>plačan zajtrk: 90% zneska,</w:t>
      </w:r>
    </w:p>
    <w:p w14:paraId="20C93921" w14:textId="77777777" w:rsidR="00BB18BD" w:rsidRPr="00994722" w:rsidRDefault="00BB18BD" w:rsidP="009A7639">
      <w:pPr>
        <w:jc w:val="both"/>
        <w:rPr>
          <w:rFonts w:cs="Arial"/>
          <w:bCs/>
          <w:szCs w:val="20"/>
        </w:rPr>
      </w:pPr>
      <w:r w:rsidRPr="00994722">
        <w:rPr>
          <w:rFonts w:cs="Arial"/>
          <w:bCs/>
          <w:szCs w:val="20"/>
        </w:rPr>
        <w:t xml:space="preserve">nad 8 do 12 ur: 10,68 EUR; plačan zajtrk: 85% zneska, </w:t>
      </w:r>
    </w:p>
    <w:p w14:paraId="62A15A16" w14:textId="77777777" w:rsidR="00BB18BD" w:rsidRPr="00994722" w:rsidRDefault="00BB18BD" w:rsidP="009A7639">
      <w:pPr>
        <w:jc w:val="both"/>
        <w:rPr>
          <w:rFonts w:cs="Arial"/>
          <w:szCs w:val="20"/>
        </w:rPr>
      </w:pPr>
      <w:r w:rsidRPr="00994722">
        <w:rPr>
          <w:rFonts w:cs="Arial"/>
          <w:szCs w:val="20"/>
        </w:rPr>
        <w:t>nad 6 do 8 ur: 7,45 EUR.</w:t>
      </w:r>
    </w:p>
    <w:p w14:paraId="6309F98C" w14:textId="77777777" w:rsidR="00BB18BD" w:rsidRPr="00994722" w:rsidRDefault="00BB18BD" w:rsidP="009A7639">
      <w:pPr>
        <w:pStyle w:val="Navadensplet"/>
        <w:jc w:val="both"/>
        <w:rPr>
          <w:rFonts w:ascii="Arial" w:hAnsi="Arial" w:cs="Arial"/>
          <w:sz w:val="20"/>
          <w:szCs w:val="20"/>
        </w:rPr>
      </w:pPr>
      <w:r w:rsidRPr="00994722">
        <w:rPr>
          <w:rFonts w:ascii="Arial" w:hAnsi="Arial" w:cs="Arial"/>
          <w:sz w:val="20"/>
          <w:szCs w:val="20"/>
        </w:rPr>
        <w:t>Neobdavčena višina kilometrine za prevožen kilometer z lastnim vozilom: do 0,37 EUR/km.</w:t>
      </w:r>
    </w:p>
    <w:p w14:paraId="10B75DDB" w14:textId="77777777" w:rsidR="00BB18BD" w:rsidRPr="006404FE" w:rsidRDefault="00BB18BD" w:rsidP="009A7639">
      <w:pPr>
        <w:pStyle w:val="Navadensplet"/>
        <w:jc w:val="both"/>
        <w:rPr>
          <w:rFonts w:ascii="Arial" w:hAnsi="Arial" w:cs="Arial"/>
          <w:b/>
          <w:shd w:val="clear" w:color="auto" w:fill="00FF00"/>
        </w:rPr>
      </w:pPr>
    </w:p>
    <w:p w14:paraId="659866E9" w14:textId="14090BAE" w:rsidR="00BB18BD" w:rsidRPr="00994722" w:rsidRDefault="00BB18BD" w:rsidP="009A7639">
      <w:pPr>
        <w:pStyle w:val="Navadensplet"/>
        <w:jc w:val="both"/>
        <w:rPr>
          <w:rStyle w:val="Hiperpovezava"/>
          <w:rFonts w:ascii="Arial" w:hAnsi="Arial" w:cs="Arial"/>
          <w:sz w:val="20"/>
          <w:szCs w:val="20"/>
        </w:rPr>
      </w:pPr>
      <w:r w:rsidRPr="006404FE">
        <w:rPr>
          <w:rFonts w:ascii="Arial" w:hAnsi="Arial" w:cs="Arial"/>
          <w:sz w:val="20"/>
          <w:szCs w:val="20"/>
        </w:rPr>
        <w:t xml:space="preserve">Opomba: za javne uslužbence </w:t>
      </w:r>
      <w:r w:rsidR="00B6580D">
        <w:rPr>
          <w:rFonts w:ascii="Arial" w:hAnsi="Arial" w:cs="Arial"/>
          <w:sz w:val="20"/>
          <w:szCs w:val="20"/>
        </w:rPr>
        <w:t>veljajo drugi predpisi</w:t>
      </w:r>
      <w:r w:rsidRPr="006404FE">
        <w:rPr>
          <w:rFonts w:ascii="Arial" w:hAnsi="Arial" w:cs="Arial"/>
          <w:sz w:val="20"/>
          <w:szCs w:val="20"/>
        </w:rPr>
        <w:t xml:space="preserve"> – </w:t>
      </w:r>
      <w:hyperlink w:anchor="KM_ZUJF_2_2" w:history="1">
        <w:r w:rsidRPr="00994722">
          <w:rPr>
            <w:rStyle w:val="Hiperpovezava"/>
            <w:rFonts w:ascii="Arial" w:hAnsi="Arial" w:cs="Arial"/>
            <w:sz w:val="20"/>
            <w:szCs w:val="20"/>
          </w:rPr>
          <w:t xml:space="preserve">glej vprašanje pod št. </w:t>
        </w:r>
        <w:r w:rsidR="00B6580D">
          <w:rPr>
            <w:rStyle w:val="Hiperpovezava"/>
            <w:rFonts w:ascii="Arial" w:hAnsi="Arial" w:cs="Arial"/>
            <w:sz w:val="20"/>
            <w:szCs w:val="20"/>
          </w:rPr>
          <w:t xml:space="preserve">3.2.1 in </w:t>
        </w:r>
        <w:r w:rsidRPr="00994722">
          <w:rPr>
            <w:rStyle w:val="Hiperpovezava"/>
            <w:rFonts w:ascii="Arial" w:hAnsi="Arial" w:cs="Arial"/>
            <w:sz w:val="20"/>
            <w:szCs w:val="20"/>
          </w:rPr>
          <w:t>3.</w:t>
        </w:r>
        <w:r w:rsidR="002D5C13" w:rsidRPr="00994722">
          <w:rPr>
            <w:rStyle w:val="Hiperpovezava"/>
            <w:rFonts w:ascii="Arial" w:hAnsi="Arial" w:cs="Arial"/>
            <w:sz w:val="20"/>
            <w:szCs w:val="20"/>
          </w:rPr>
          <w:t>2</w:t>
        </w:r>
        <w:r w:rsidRPr="00994722">
          <w:rPr>
            <w:rStyle w:val="Hiperpovezava"/>
            <w:rFonts w:ascii="Arial" w:hAnsi="Arial" w:cs="Arial"/>
            <w:sz w:val="20"/>
            <w:szCs w:val="20"/>
          </w:rPr>
          <w:t>.</w:t>
        </w:r>
      </w:hyperlink>
      <w:r w:rsidR="002D5C13" w:rsidRPr="00994722">
        <w:rPr>
          <w:rStyle w:val="Hiperpovezava"/>
          <w:rFonts w:ascii="Arial" w:hAnsi="Arial" w:cs="Arial"/>
          <w:sz w:val="20"/>
          <w:szCs w:val="20"/>
        </w:rPr>
        <w:t>2</w:t>
      </w:r>
      <w:r w:rsidR="00B6580D">
        <w:rPr>
          <w:rStyle w:val="Hiperpovezava"/>
          <w:rFonts w:ascii="Arial" w:hAnsi="Arial" w:cs="Arial"/>
          <w:sz w:val="20"/>
          <w:szCs w:val="20"/>
        </w:rPr>
        <w:t>.</w:t>
      </w:r>
    </w:p>
    <w:p w14:paraId="2147CDE9" w14:textId="77777777" w:rsidR="00100AE8" w:rsidRPr="00994722" w:rsidRDefault="00100AE8" w:rsidP="009A7639">
      <w:pPr>
        <w:pStyle w:val="Navadensplet"/>
        <w:jc w:val="both"/>
        <w:rPr>
          <w:rStyle w:val="Hiperpovezava"/>
          <w:rFonts w:ascii="Arial" w:hAnsi="Arial" w:cs="Arial"/>
          <w:sz w:val="20"/>
          <w:szCs w:val="20"/>
        </w:rPr>
      </w:pPr>
    </w:p>
    <w:p w14:paraId="34C1C8CC" w14:textId="4EAE0D77" w:rsidR="00100AE8" w:rsidRPr="00994722" w:rsidRDefault="00100AE8" w:rsidP="007B3083">
      <w:pPr>
        <w:pStyle w:val="VO3"/>
      </w:pPr>
      <w:bookmarkStart w:id="321" w:name="_Toc89337028"/>
      <w:r w:rsidRPr="006404FE">
        <w:t>Obračun dnevnic za službeno pot v tujino.</w:t>
      </w:r>
      <w:bookmarkEnd w:id="321"/>
    </w:p>
    <w:p w14:paraId="1FAFEE13" w14:textId="4C4C7AE2" w:rsidR="00100AE8" w:rsidRPr="00994722" w:rsidRDefault="00100AE8" w:rsidP="00100AE8">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Obračun dnevnic za službeno potovanje v tujino ureja Uredba o povračilu stroškov za službena potovanja v tujino (Uradni list RS, </w:t>
      </w:r>
      <w:proofErr w:type="spellStart"/>
      <w:r w:rsidRPr="00994722">
        <w:rPr>
          <w:rFonts w:eastAsiaTheme="minorHAnsi" w:cs="Arial"/>
          <w:color w:val="000000"/>
          <w:szCs w:val="20"/>
          <w:lang w:eastAsia="en-US"/>
        </w:rPr>
        <w:t>št.</w:t>
      </w:r>
      <w:r w:rsidR="001E25CF">
        <w:rPr>
          <w:rFonts w:eastAsiaTheme="minorHAnsi" w:cs="Arial"/>
          <w:color w:val="000000"/>
          <w:szCs w:val="20"/>
          <w:lang w:eastAsia="en-US"/>
        </w:rPr>
        <w:t>76</w:t>
      </w:r>
      <w:r w:rsidRPr="00994722">
        <w:rPr>
          <w:rFonts w:eastAsiaTheme="minorHAnsi" w:cs="Arial"/>
          <w:color w:val="000000"/>
          <w:szCs w:val="20"/>
          <w:lang w:eastAsia="en-US"/>
        </w:rPr>
        <w:t>/</w:t>
      </w:r>
      <w:r w:rsidR="001E25CF">
        <w:rPr>
          <w:rFonts w:eastAsiaTheme="minorHAnsi" w:cs="Arial"/>
          <w:color w:val="000000"/>
          <w:szCs w:val="20"/>
          <w:lang w:eastAsia="en-US"/>
        </w:rPr>
        <w:t>2019</w:t>
      </w:r>
      <w:proofErr w:type="spellEnd"/>
      <w:r w:rsidR="00671FAC">
        <w:rPr>
          <w:rFonts w:eastAsiaTheme="minorHAnsi" w:cs="Arial"/>
          <w:color w:val="000000"/>
          <w:szCs w:val="20"/>
          <w:lang w:eastAsia="en-US"/>
        </w:rPr>
        <w:t xml:space="preserve"> od </w:t>
      </w:r>
      <w:proofErr w:type="spellStart"/>
      <w:r w:rsidR="00671FAC">
        <w:rPr>
          <w:rFonts w:eastAsiaTheme="minorHAnsi" w:cs="Arial"/>
          <w:color w:val="000000"/>
          <w:szCs w:val="20"/>
          <w:lang w:eastAsia="en-US"/>
        </w:rPr>
        <w:t>1.januarja</w:t>
      </w:r>
      <w:proofErr w:type="spellEnd"/>
      <w:r w:rsidR="00671FAC">
        <w:rPr>
          <w:rFonts w:eastAsiaTheme="minorHAnsi" w:cs="Arial"/>
          <w:color w:val="000000"/>
          <w:szCs w:val="20"/>
          <w:lang w:eastAsia="en-US"/>
        </w:rPr>
        <w:t xml:space="preserve">  2020 dalje</w:t>
      </w:r>
      <w:r w:rsidRPr="00994722">
        <w:rPr>
          <w:rFonts w:eastAsiaTheme="minorHAnsi" w:cs="Arial"/>
          <w:color w:val="000000"/>
          <w:szCs w:val="20"/>
          <w:lang w:eastAsia="en-US"/>
        </w:rPr>
        <w:t xml:space="preserve">). </w:t>
      </w:r>
    </w:p>
    <w:p w14:paraId="3B4D0B12" w14:textId="77777777" w:rsidR="00100AE8" w:rsidRPr="00994722" w:rsidRDefault="00100AE8" w:rsidP="00100AE8">
      <w:pPr>
        <w:autoSpaceDE w:val="0"/>
        <w:autoSpaceDN w:val="0"/>
        <w:adjustRightInd w:val="0"/>
        <w:jc w:val="both"/>
        <w:rPr>
          <w:rFonts w:eastAsiaTheme="minorHAnsi" w:cs="Arial"/>
          <w:color w:val="000000"/>
          <w:szCs w:val="20"/>
          <w:lang w:eastAsia="en-US"/>
        </w:rPr>
      </w:pPr>
    </w:p>
    <w:p w14:paraId="15AE85E9" w14:textId="2D131D93" w:rsidR="00100AE8" w:rsidRPr="00994722" w:rsidRDefault="00100AE8" w:rsidP="00100AE8">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V 5. členu uredba določa, da se dnevnice, ki veljajo za državo v katero se službeno potuje, obračunajo za celoten čas trajanja službenega potovanja, ki se izračuna v urah od datuma in ure začetka potovanja do datuma in ure, ko se službeno potovanje zaključi. Na tej podlagi se najprej ugotovi število celih dnevnic za vsakih 24 ur potovanja, za preostanek ur pa se dnevnica ugotovi v skladu z drugim odstavkom </w:t>
      </w:r>
      <w:r w:rsidR="001E25CF">
        <w:rPr>
          <w:rFonts w:eastAsiaTheme="minorHAnsi" w:cs="Arial"/>
          <w:color w:val="000000"/>
          <w:szCs w:val="20"/>
          <w:lang w:eastAsia="en-US"/>
        </w:rPr>
        <w:t>6</w:t>
      </w:r>
      <w:r w:rsidRPr="00994722">
        <w:rPr>
          <w:rFonts w:eastAsiaTheme="minorHAnsi" w:cs="Arial"/>
          <w:color w:val="000000"/>
          <w:szCs w:val="20"/>
          <w:lang w:eastAsia="en-US"/>
        </w:rPr>
        <w:t>. člena uredbe.</w:t>
      </w:r>
    </w:p>
    <w:p w14:paraId="63540359" w14:textId="77777777" w:rsidR="00100AE8" w:rsidRPr="00994722" w:rsidRDefault="00100AE8" w:rsidP="00100AE8">
      <w:pPr>
        <w:autoSpaceDE w:val="0"/>
        <w:autoSpaceDN w:val="0"/>
        <w:adjustRightInd w:val="0"/>
        <w:jc w:val="both"/>
        <w:rPr>
          <w:rFonts w:eastAsiaTheme="minorHAnsi" w:cs="Arial"/>
          <w:color w:val="000000"/>
          <w:szCs w:val="20"/>
          <w:lang w:eastAsia="en-US"/>
        </w:rPr>
      </w:pPr>
    </w:p>
    <w:p w14:paraId="29116704" w14:textId="51625257" w:rsidR="00100AE8" w:rsidRPr="00994722" w:rsidRDefault="00100AE8" w:rsidP="00100AE8">
      <w:pPr>
        <w:autoSpaceDE w:val="0"/>
        <w:autoSpaceDN w:val="0"/>
        <w:adjustRightInd w:val="0"/>
        <w:jc w:val="both"/>
        <w:rPr>
          <w:rFonts w:eastAsiaTheme="minorHAnsi" w:cs="Arial"/>
          <w:color w:val="000000"/>
          <w:szCs w:val="20"/>
          <w:lang w:eastAsia="en-US"/>
        </w:rPr>
      </w:pPr>
      <w:r w:rsidRPr="00994722">
        <w:rPr>
          <w:rFonts w:eastAsiaTheme="minorHAnsi" w:cs="Arial"/>
          <w:color w:val="000000"/>
          <w:szCs w:val="20"/>
          <w:lang w:eastAsia="en-US"/>
        </w:rPr>
        <w:t xml:space="preserve">V </w:t>
      </w:r>
      <w:r w:rsidR="00671FAC">
        <w:rPr>
          <w:rFonts w:eastAsiaTheme="minorHAnsi" w:cs="Arial"/>
          <w:color w:val="000000"/>
          <w:szCs w:val="20"/>
          <w:lang w:eastAsia="en-US"/>
        </w:rPr>
        <w:t>6</w:t>
      </w:r>
      <w:r w:rsidRPr="00994722">
        <w:rPr>
          <w:rFonts w:eastAsiaTheme="minorHAnsi" w:cs="Arial"/>
          <w:color w:val="000000"/>
          <w:szCs w:val="20"/>
          <w:lang w:eastAsia="en-US"/>
        </w:rPr>
        <w:t>. členu uredba določa:</w:t>
      </w:r>
    </w:p>
    <w:p w14:paraId="1BA9DDB2" w14:textId="77777777" w:rsidR="00100AE8" w:rsidRPr="00994722" w:rsidRDefault="00100AE8" w:rsidP="00100AE8">
      <w:pPr>
        <w:autoSpaceDE w:val="0"/>
        <w:autoSpaceDN w:val="0"/>
        <w:adjustRightInd w:val="0"/>
        <w:ind w:left="720" w:hanging="360"/>
        <w:jc w:val="both"/>
        <w:rPr>
          <w:rFonts w:eastAsiaTheme="minorHAnsi" w:cs="Arial"/>
          <w:color w:val="000000"/>
          <w:szCs w:val="20"/>
          <w:lang w:eastAsia="en-US"/>
        </w:rPr>
      </w:pPr>
      <w:r w:rsidRPr="00994722">
        <w:rPr>
          <w:rFonts w:eastAsiaTheme="minorHAnsi" w:cs="Arial"/>
          <w:color w:val="000000"/>
          <w:szCs w:val="20"/>
          <w:lang w:eastAsia="en-US"/>
        </w:rPr>
        <w:t>·</w:t>
      </w:r>
      <w:r w:rsidRPr="00994722">
        <w:rPr>
          <w:rFonts w:eastAsiaTheme="minorHAnsi" w:cs="Arial"/>
          <w:color w:val="000000"/>
          <w:szCs w:val="20"/>
          <w:lang w:eastAsia="en-US"/>
        </w:rPr>
        <w:tab/>
        <w:t>za službeno potovanje v tujino, ki traja nad 14 ur do 24 ur, se obračuna cela dnevnica.</w:t>
      </w:r>
    </w:p>
    <w:p w14:paraId="5EAAB5F3" w14:textId="43FDA773" w:rsidR="00100AE8" w:rsidRDefault="00100AE8" w:rsidP="00100AE8">
      <w:pPr>
        <w:autoSpaceDE w:val="0"/>
        <w:autoSpaceDN w:val="0"/>
        <w:adjustRightInd w:val="0"/>
        <w:ind w:left="720" w:hanging="360"/>
        <w:jc w:val="both"/>
        <w:rPr>
          <w:rFonts w:eastAsiaTheme="minorHAnsi" w:cs="Arial"/>
          <w:color w:val="000000"/>
          <w:szCs w:val="20"/>
          <w:lang w:eastAsia="en-US"/>
        </w:rPr>
      </w:pPr>
      <w:r w:rsidRPr="00994722">
        <w:rPr>
          <w:rFonts w:eastAsiaTheme="minorHAnsi" w:cs="Arial"/>
          <w:color w:val="000000"/>
          <w:szCs w:val="20"/>
          <w:lang w:eastAsia="en-US"/>
        </w:rPr>
        <w:t>·</w:t>
      </w:r>
      <w:r w:rsidRPr="00994722">
        <w:rPr>
          <w:rFonts w:eastAsiaTheme="minorHAnsi" w:cs="Arial"/>
          <w:color w:val="000000"/>
          <w:szCs w:val="20"/>
          <w:lang w:eastAsia="en-US"/>
        </w:rPr>
        <w:tab/>
        <w:t xml:space="preserve">za službeno potovanje v tujino, ki traja nad </w:t>
      </w:r>
      <w:r w:rsidR="001E25CF">
        <w:rPr>
          <w:rFonts w:eastAsiaTheme="minorHAnsi" w:cs="Arial"/>
          <w:color w:val="000000"/>
          <w:szCs w:val="20"/>
          <w:lang w:eastAsia="en-US"/>
        </w:rPr>
        <w:t>8</w:t>
      </w:r>
      <w:r w:rsidR="001E25CF" w:rsidRPr="00994722">
        <w:rPr>
          <w:rFonts w:eastAsiaTheme="minorHAnsi" w:cs="Arial"/>
          <w:color w:val="000000"/>
          <w:szCs w:val="20"/>
          <w:lang w:eastAsia="en-US"/>
        </w:rPr>
        <w:t xml:space="preserve"> </w:t>
      </w:r>
      <w:r w:rsidRPr="00994722">
        <w:rPr>
          <w:rFonts w:eastAsiaTheme="minorHAnsi" w:cs="Arial"/>
          <w:color w:val="000000"/>
          <w:szCs w:val="20"/>
          <w:lang w:eastAsia="en-US"/>
        </w:rPr>
        <w:t>ur do 14 ur, se obračuna 75 odstotkov dnevnice.</w:t>
      </w:r>
    </w:p>
    <w:p w14:paraId="462B338A" w14:textId="7226BEB8" w:rsidR="00671FAC" w:rsidRPr="00C32F2A" w:rsidRDefault="00671FAC" w:rsidP="00C216EE">
      <w:pPr>
        <w:pStyle w:val="Odstavekseznama"/>
        <w:numPr>
          <w:ilvl w:val="0"/>
          <w:numId w:val="67"/>
        </w:numPr>
        <w:autoSpaceDE w:val="0"/>
        <w:autoSpaceDN w:val="0"/>
        <w:adjustRightInd w:val="0"/>
        <w:ind w:left="709"/>
        <w:jc w:val="both"/>
        <w:rPr>
          <w:rFonts w:eastAsiaTheme="minorHAnsi" w:cs="Arial"/>
          <w:color w:val="000000"/>
          <w:szCs w:val="20"/>
          <w:lang w:eastAsia="en-US"/>
        </w:rPr>
      </w:pPr>
      <w:r w:rsidRPr="00C32F2A">
        <w:rPr>
          <w:rFonts w:eastAsiaTheme="minorHAnsi" w:cs="Arial"/>
          <w:color w:val="000000"/>
          <w:szCs w:val="20"/>
          <w:lang w:eastAsia="en-US"/>
        </w:rPr>
        <w:t>za službeno potovanje v tujino, ki traja nad 6 do 8 ur, se obračuna 25 odstotkov dnevnice.</w:t>
      </w:r>
    </w:p>
    <w:p w14:paraId="2FC5B045" w14:textId="77777777" w:rsidR="00671FAC" w:rsidRPr="00994722" w:rsidRDefault="00671FAC" w:rsidP="00100AE8">
      <w:pPr>
        <w:autoSpaceDE w:val="0"/>
        <w:autoSpaceDN w:val="0"/>
        <w:adjustRightInd w:val="0"/>
        <w:ind w:left="720" w:hanging="360"/>
        <w:jc w:val="both"/>
        <w:rPr>
          <w:rFonts w:eastAsiaTheme="minorHAnsi" w:cs="Arial"/>
          <w:color w:val="000000"/>
          <w:szCs w:val="20"/>
          <w:lang w:eastAsia="en-US"/>
        </w:rPr>
      </w:pPr>
    </w:p>
    <w:p w14:paraId="193C7777" w14:textId="17A5BD31" w:rsidR="00100AE8" w:rsidRPr="00994722" w:rsidRDefault="00100AE8" w:rsidP="00100AE8">
      <w:pPr>
        <w:pStyle w:val="Navadensplet"/>
        <w:jc w:val="both"/>
        <w:rPr>
          <w:rStyle w:val="Hiperpovezava"/>
          <w:rFonts w:ascii="Arial" w:hAnsi="Arial" w:cs="Arial"/>
          <w:sz w:val="20"/>
          <w:szCs w:val="20"/>
        </w:rPr>
      </w:pPr>
      <w:r w:rsidRPr="00065A69">
        <w:rPr>
          <w:rFonts w:ascii="Arial" w:eastAsiaTheme="minorHAnsi" w:hAnsi="Arial" w:cs="Arial"/>
          <w:color w:val="000000"/>
          <w:sz w:val="20"/>
          <w:szCs w:val="20"/>
          <w:lang w:eastAsia="en-US"/>
        </w:rPr>
        <w:t>V primerih, ko je pravica iz naslova povračil stroškov za službena potovanja urejena s kolektivno pogodbo in je za delavca ugodneje, mora delodajalec pri obračunu dnevnic upoštevati ugodnejšo ureditev.</w:t>
      </w:r>
    </w:p>
    <w:p w14:paraId="22B0D602" w14:textId="2E39CE87" w:rsidR="00BB18BD" w:rsidRPr="00994722" w:rsidRDefault="00BB18BD" w:rsidP="007B3083">
      <w:pPr>
        <w:pStyle w:val="VO1"/>
      </w:pPr>
      <w:bookmarkStart w:id="322" w:name="_Toc464044506"/>
      <w:bookmarkStart w:id="323" w:name="_Toc464163970"/>
      <w:bookmarkStart w:id="324" w:name="_Toc464166287"/>
      <w:bookmarkStart w:id="325" w:name="_Toc465153867"/>
      <w:bookmarkStart w:id="326" w:name="_Toc89337029"/>
      <w:bookmarkEnd w:id="235"/>
      <w:r w:rsidRPr="00994722">
        <w:lastRenderedPageBreak/>
        <w:t>Stroški informiranja in komuniciranja</w:t>
      </w:r>
      <w:bookmarkEnd w:id="322"/>
      <w:bookmarkEnd w:id="323"/>
      <w:bookmarkEnd w:id="324"/>
      <w:bookmarkEnd w:id="325"/>
      <w:bookmarkEnd w:id="326"/>
    </w:p>
    <w:p w14:paraId="750ECAA3" w14:textId="2F842177" w:rsidR="00BB18BD" w:rsidRPr="00994722" w:rsidRDefault="00BB18BD" w:rsidP="007B3083">
      <w:pPr>
        <w:pStyle w:val="VO2"/>
      </w:pPr>
      <w:bookmarkStart w:id="327" w:name="_Toc464044507"/>
      <w:bookmarkStart w:id="328" w:name="_Toc464163971"/>
      <w:bookmarkStart w:id="329" w:name="_Toc464166288"/>
      <w:bookmarkStart w:id="330" w:name="_Toc465153868"/>
      <w:bookmarkStart w:id="331" w:name="_Toc89337030"/>
      <w:r w:rsidRPr="00994722">
        <w:t xml:space="preserve">Stroški organizacije in izvedbe konferenc, seminarjev in simpozijev </w:t>
      </w:r>
      <w:bookmarkEnd w:id="327"/>
      <w:bookmarkEnd w:id="328"/>
      <w:bookmarkEnd w:id="329"/>
      <w:r w:rsidRPr="00994722">
        <w:t>(npr. stroški za izvedbo zaključne konference, stroški najema prostorov in opreme, stroški brezalkoholnih pijač in prigrizkov na seminarjih oz. usposabljanjih…)</w:t>
      </w:r>
      <w:bookmarkEnd w:id="330"/>
      <w:bookmarkEnd w:id="331"/>
    </w:p>
    <w:p w14:paraId="5380CD18" w14:textId="6012859E" w:rsidR="00BB18BD" w:rsidRPr="00994722" w:rsidRDefault="00BB18BD" w:rsidP="007B3083">
      <w:pPr>
        <w:pStyle w:val="VO3"/>
      </w:pPr>
      <w:bookmarkStart w:id="332" w:name="_Toc465153869"/>
      <w:bookmarkStart w:id="333" w:name="_Toc89337031"/>
      <w:r w:rsidRPr="00994722">
        <w:t>Ali je kosilo upravičen strošek za udeležence strokovnega dogodka?</w:t>
      </w:r>
      <w:bookmarkEnd w:id="332"/>
      <w:bookmarkEnd w:id="333"/>
    </w:p>
    <w:p w14:paraId="0F48F18E" w14:textId="746AB1DB" w:rsidR="00BB18BD" w:rsidRPr="00994722" w:rsidRDefault="00BB18BD" w:rsidP="009A7639">
      <w:pPr>
        <w:jc w:val="both"/>
        <w:rPr>
          <w:rFonts w:cs="Arial"/>
        </w:rPr>
      </w:pPr>
      <w:r w:rsidRPr="00994722">
        <w:rPr>
          <w:rFonts w:cs="Arial"/>
        </w:rPr>
        <w:t>V skladu z Navodili MIZŠ za izvajanje operacij EKP v programskem obdobju 2014-2020 je pogostitev (stroški brezalkoholnih pijač in prigrizkov) na seminarjih, usposabljanjih</w:t>
      </w:r>
      <w:r w:rsidR="00937BC9">
        <w:rPr>
          <w:rFonts w:cs="Arial"/>
        </w:rPr>
        <w:t>,</w:t>
      </w:r>
      <w:r w:rsidRPr="00994722">
        <w:rPr>
          <w:rFonts w:cs="Arial"/>
        </w:rPr>
        <w:t xml:space="preserve"> delovnih srečanjih</w:t>
      </w:r>
      <w:r w:rsidR="00937BC9">
        <w:rPr>
          <w:rFonts w:cs="Arial"/>
        </w:rPr>
        <w:t xml:space="preserve"> in pomembnejših dogodkih</w:t>
      </w:r>
      <w:r w:rsidRPr="00994722">
        <w:rPr>
          <w:rFonts w:cs="Arial"/>
        </w:rPr>
        <w:t xml:space="preserve"> upravičen strošek (cene so brez DDV):</w:t>
      </w:r>
    </w:p>
    <w:p w14:paraId="7C679446" w14:textId="3C362701" w:rsidR="00F55E62" w:rsidRPr="00EE562E" w:rsidRDefault="00BB18BD" w:rsidP="009A7639">
      <w:pPr>
        <w:pStyle w:val="Odstavekseznama"/>
        <w:numPr>
          <w:ilvl w:val="0"/>
          <w:numId w:val="44"/>
        </w:numPr>
        <w:jc w:val="both"/>
        <w:rPr>
          <w:rFonts w:cs="Arial"/>
        </w:rPr>
      </w:pPr>
      <w:r w:rsidRPr="00EE562E">
        <w:rPr>
          <w:rFonts w:cs="Arial"/>
        </w:rPr>
        <w:t xml:space="preserve">do </w:t>
      </w:r>
      <w:r w:rsidR="00937BC9">
        <w:rPr>
          <w:rFonts w:cs="Arial"/>
        </w:rPr>
        <w:t>4,00</w:t>
      </w:r>
      <w:r w:rsidRPr="00EE562E">
        <w:rPr>
          <w:rFonts w:cs="Arial"/>
        </w:rPr>
        <w:t xml:space="preserve"> € na posameznega udeleženca, če je trajanje do 8 ur,</w:t>
      </w:r>
    </w:p>
    <w:p w14:paraId="2CB02A68" w14:textId="0483225D" w:rsidR="00F55E62" w:rsidRPr="00B6230D" w:rsidRDefault="00BB18BD" w:rsidP="009A7639">
      <w:pPr>
        <w:pStyle w:val="Odstavekseznama"/>
        <w:numPr>
          <w:ilvl w:val="0"/>
          <w:numId w:val="44"/>
        </w:numPr>
        <w:jc w:val="both"/>
        <w:rPr>
          <w:rFonts w:cs="Arial"/>
        </w:rPr>
      </w:pPr>
      <w:r w:rsidRPr="00B6230D">
        <w:rPr>
          <w:rFonts w:cs="Arial"/>
        </w:rPr>
        <w:t xml:space="preserve">do </w:t>
      </w:r>
      <w:r w:rsidR="00937BC9">
        <w:rPr>
          <w:rFonts w:cs="Arial"/>
        </w:rPr>
        <w:t>2,00</w:t>
      </w:r>
      <w:r w:rsidRPr="00B6230D">
        <w:rPr>
          <w:rFonts w:cs="Arial"/>
        </w:rPr>
        <w:t xml:space="preserve"> € na posameznega udeleženca, če je trajanje do 4 ure,</w:t>
      </w:r>
    </w:p>
    <w:p w14:paraId="7D579DB0" w14:textId="35CA0AD3" w:rsidR="00BB18BD" w:rsidRDefault="00BB18BD" w:rsidP="009A7639">
      <w:pPr>
        <w:pStyle w:val="Odstavekseznama"/>
        <w:numPr>
          <w:ilvl w:val="0"/>
          <w:numId w:val="44"/>
        </w:numPr>
        <w:jc w:val="both"/>
        <w:rPr>
          <w:rFonts w:cs="Arial"/>
        </w:rPr>
      </w:pPr>
      <w:r w:rsidRPr="00B6230D">
        <w:rPr>
          <w:rFonts w:cs="Arial"/>
        </w:rPr>
        <w:t>do 1</w:t>
      </w:r>
      <w:r w:rsidR="00937BC9">
        <w:rPr>
          <w:rFonts w:cs="Arial"/>
        </w:rPr>
        <w:t>,30</w:t>
      </w:r>
      <w:r w:rsidRPr="00B6230D">
        <w:rPr>
          <w:rFonts w:cs="Arial"/>
        </w:rPr>
        <w:t xml:space="preserve"> € na posameznega udeleženca, če gre za delovno srečanje vsaj 2 uri</w:t>
      </w:r>
      <w:r w:rsidR="00937BC9">
        <w:rPr>
          <w:rFonts w:cs="Arial"/>
        </w:rPr>
        <w:t>,</w:t>
      </w:r>
    </w:p>
    <w:p w14:paraId="7A20742C" w14:textId="77777777" w:rsidR="00937BC9" w:rsidRPr="00B6230D" w:rsidRDefault="00937BC9" w:rsidP="00937BC9">
      <w:pPr>
        <w:pStyle w:val="Odstavekseznama"/>
        <w:numPr>
          <w:ilvl w:val="0"/>
          <w:numId w:val="44"/>
        </w:numPr>
        <w:jc w:val="both"/>
        <w:rPr>
          <w:rFonts w:cs="Arial"/>
        </w:rPr>
      </w:pPr>
      <w:r>
        <w:rPr>
          <w:rFonts w:cs="Arial"/>
        </w:rPr>
        <w:t xml:space="preserve">do 7,60 € </w:t>
      </w:r>
      <w:r w:rsidRPr="00B6230D">
        <w:rPr>
          <w:rFonts w:cs="Arial"/>
        </w:rPr>
        <w:t>na posameznega udeleženca</w:t>
      </w:r>
      <w:r>
        <w:rPr>
          <w:rFonts w:cs="Arial"/>
        </w:rPr>
        <w:t xml:space="preserve">, če gre za pomembnejši dogodek (konferenca, kongres, strokovni posvet ipd.) z najmanj 30 udeleženci, ki traja vsaj 8 ur, po predhodni odobritvi skrbnika. </w:t>
      </w:r>
    </w:p>
    <w:p w14:paraId="254954D6" w14:textId="77777777" w:rsidR="00BB18BD" w:rsidRPr="00882B18" w:rsidRDefault="00BB18BD" w:rsidP="00BB18BD">
      <w:pPr>
        <w:rPr>
          <w:rFonts w:cs="Arial"/>
        </w:rPr>
      </w:pPr>
    </w:p>
    <w:p w14:paraId="09485ECD" w14:textId="106F76F6" w:rsidR="00BB18BD" w:rsidRPr="00994722" w:rsidRDefault="00BB18BD" w:rsidP="007B3083">
      <w:pPr>
        <w:pStyle w:val="VO3"/>
      </w:pPr>
      <w:bookmarkStart w:id="334" w:name="_Toc465153870"/>
      <w:bookmarkStart w:id="335" w:name="_Toc89337032"/>
      <w:r w:rsidRPr="00994722">
        <w:t>Ali pri izračunu upravičenega zneska brezalkoholnih pijač in prigrizkov upoštevamo pedagoške ure  predavanj in seminarjev ali 60 minut?</w:t>
      </w:r>
      <w:bookmarkEnd w:id="334"/>
      <w:bookmarkEnd w:id="335"/>
    </w:p>
    <w:p w14:paraId="386995C5" w14:textId="6BEA6F9E" w:rsidR="00BB18BD" w:rsidRPr="00994722" w:rsidRDefault="00BB18BD" w:rsidP="009A7639">
      <w:pPr>
        <w:spacing w:after="160"/>
        <w:jc w:val="both"/>
        <w:rPr>
          <w:rFonts w:cs="Arial"/>
        </w:rPr>
      </w:pPr>
      <w:r w:rsidRPr="00994722">
        <w:rPr>
          <w:rFonts w:cs="Arial"/>
        </w:rPr>
        <w:t>V Navodilih MIZŠ za izvajanje operacij EKP v obdobju 2014-2020,Priloga 4: Najvišje vrednosti nekaterih upravičenih stroškov, so navedene vrednosti stroškov brezalkoholnih pijač in prigrizkov za 60 minut. Upoštevamo lahko tudi čas morebitnih odmorov.</w:t>
      </w:r>
    </w:p>
    <w:p w14:paraId="47857E4A" w14:textId="77777777" w:rsidR="00AE7088" w:rsidRPr="00EE562E" w:rsidRDefault="00AE7088" w:rsidP="009A7639">
      <w:pPr>
        <w:spacing w:after="160"/>
        <w:jc w:val="both"/>
        <w:rPr>
          <w:rFonts w:cs="Arial"/>
        </w:rPr>
      </w:pPr>
    </w:p>
    <w:p w14:paraId="45A3825B" w14:textId="1F338074" w:rsidR="00BB18BD" w:rsidRPr="00994722" w:rsidRDefault="00BB18BD" w:rsidP="007B3083">
      <w:pPr>
        <w:pStyle w:val="VO3"/>
      </w:pPr>
      <w:bookmarkStart w:id="336" w:name="_Toc465153871"/>
      <w:bookmarkStart w:id="337" w:name="_Toc89337033"/>
      <w:r w:rsidRPr="00994722">
        <w:t>Ali v primeru, da upravičenec (ali organizacijska enota v lasti upravičenca) izvaja tudi gostinske storitve, lahko izda račun samemu sebi?</w:t>
      </w:r>
      <w:bookmarkEnd w:id="336"/>
      <w:bookmarkEnd w:id="337"/>
    </w:p>
    <w:p w14:paraId="2CCCA418" w14:textId="77777777" w:rsidR="00BB18BD" w:rsidRPr="00994722" w:rsidRDefault="00BB18BD" w:rsidP="009A7639">
      <w:pPr>
        <w:jc w:val="both"/>
        <w:rPr>
          <w:rFonts w:cs="Arial"/>
        </w:rPr>
      </w:pPr>
      <w:r w:rsidRPr="00994722">
        <w:rPr>
          <w:rFonts w:cs="Arial"/>
        </w:rPr>
        <w:t>Ne. Ko upravičenec za opravljeno storitev izda račun samemu sebi, strošek ni upravičen. Lahko bi uveljavljali kvečjemu stroške dobavljenega blaga pri tretji osebi.</w:t>
      </w:r>
    </w:p>
    <w:p w14:paraId="41BFE7B0" w14:textId="77777777" w:rsidR="00BB18BD" w:rsidRPr="00EE562E" w:rsidRDefault="00BB18BD" w:rsidP="00BB18BD">
      <w:pPr>
        <w:rPr>
          <w:rFonts w:cs="Arial"/>
        </w:rPr>
      </w:pPr>
    </w:p>
    <w:p w14:paraId="7A2822E6" w14:textId="15D3A7C0" w:rsidR="00BB18BD" w:rsidRPr="00994722" w:rsidRDefault="00BB18BD" w:rsidP="007B3083">
      <w:pPr>
        <w:pStyle w:val="VO3"/>
      </w:pPr>
      <w:bookmarkStart w:id="338" w:name="_Toc465153872"/>
      <w:bookmarkStart w:id="339" w:name="_Toc89337034"/>
      <w:r w:rsidRPr="00994722">
        <w:t>Ali v izračunu upravičenega stroška brezalkoholnih pijač in prigrizkov lahko upoštevamo tudi predavatelje?</w:t>
      </w:r>
      <w:bookmarkEnd w:id="338"/>
      <w:bookmarkEnd w:id="339"/>
    </w:p>
    <w:p w14:paraId="70CFDB32" w14:textId="77777777" w:rsidR="00BB18BD" w:rsidRPr="00994722" w:rsidRDefault="00BB18BD" w:rsidP="00BB18BD">
      <w:pPr>
        <w:rPr>
          <w:rFonts w:cs="Arial"/>
        </w:rPr>
      </w:pPr>
      <w:r w:rsidRPr="00994722">
        <w:rPr>
          <w:rFonts w:cs="Arial"/>
        </w:rPr>
        <w:t>Da.</w:t>
      </w:r>
    </w:p>
    <w:p w14:paraId="711900ED" w14:textId="77777777" w:rsidR="00BB18BD" w:rsidRPr="00994722" w:rsidRDefault="00BB18BD" w:rsidP="00BB18BD">
      <w:pPr>
        <w:rPr>
          <w:rFonts w:cs="Arial"/>
          <w:shd w:val="clear" w:color="auto" w:fill="FFFF00"/>
        </w:rPr>
      </w:pPr>
    </w:p>
    <w:p w14:paraId="6745765C" w14:textId="73D740C5" w:rsidR="00BB18BD" w:rsidRPr="00994722" w:rsidRDefault="00BB18BD" w:rsidP="007B3083">
      <w:pPr>
        <w:pStyle w:val="VO3"/>
      </w:pPr>
      <w:bookmarkStart w:id="340" w:name="_Toc464045249"/>
      <w:bookmarkStart w:id="341" w:name="_Toc464163972"/>
      <w:bookmarkStart w:id="342" w:name="_Toc464166289"/>
      <w:bookmarkStart w:id="343" w:name="_Toc465153873"/>
      <w:bookmarkStart w:id="344" w:name="_Toc89337035"/>
      <w:r w:rsidRPr="00994722">
        <w:t>Ali se pod stroške za izvedbo zaključne konference štejejo tudi potni in nastanitveni stroški gostov iz tujine?</w:t>
      </w:r>
      <w:bookmarkEnd w:id="340"/>
      <w:bookmarkEnd w:id="341"/>
      <w:bookmarkEnd w:id="342"/>
      <w:bookmarkEnd w:id="343"/>
      <w:bookmarkEnd w:id="344"/>
      <w:r w:rsidRPr="00994722">
        <w:t xml:space="preserve"> </w:t>
      </w:r>
    </w:p>
    <w:p w14:paraId="6EDAA7C6" w14:textId="6C881A4E" w:rsidR="00BB18BD" w:rsidRPr="00882B18" w:rsidRDefault="00BB18BD" w:rsidP="009A7639">
      <w:pPr>
        <w:jc w:val="both"/>
        <w:rPr>
          <w:rFonts w:cs="Arial"/>
        </w:rPr>
      </w:pPr>
      <w:bookmarkStart w:id="345" w:name="_Toc419976970"/>
      <w:bookmarkStart w:id="346" w:name="_Toc464163983"/>
      <w:bookmarkStart w:id="347" w:name="_Toc464166300"/>
      <w:bookmarkStart w:id="348" w:name="_Toc465153883"/>
      <w:r w:rsidRPr="00994722">
        <w:rPr>
          <w:rFonts w:cs="Arial"/>
        </w:rPr>
        <w:t xml:space="preserve">Pod stroške izvedbe zaključne konference se štejejo tudi potni in nastanitveni stroški. Stroške zaključne konference se v informacijskem sistemu organa upravljanja uveljavlja v okviru </w:t>
      </w:r>
      <w:r w:rsidR="00BB6200" w:rsidRPr="00994722">
        <w:rPr>
          <w:rFonts w:cs="Arial"/>
        </w:rPr>
        <w:t xml:space="preserve">kategorije </w:t>
      </w:r>
      <w:r w:rsidRPr="00994722">
        <w:rPr>
          <w:rFonts w:cs="Arial"/>
        </w:rPr>
        <w:t xml:space="preserve">stroška </w:t>
      </w:r>
      <w:r w:rsidR="003248B1" w:rsidRPr="00994722">
        <w:rPr>
          <w:rFonts w:cs="Arial"/>
        </w:rPr>
        <w:t xml:space="preserve">5. </w:t>
      </w:r>
      <w:r w:rsidRPr="00EE562E">
        <w:rPr>
          <w:rFonts w:cs="Arial"/>
        </w:rPr>
        <w:t xml:space="preserve">Informiranje in komuniciranje in v sklopu </w:t>
      </w:r>
      <w:r w:rsidR="00BB6200" w:rsidRPr="00EE562E">
        <w:rPr>
          <w:rFonts w:cs="Arial"/>
        </w:rPr>
        <w:t xml:space="preserve">vrste stroška </w:t>
      </w:r>
      <w:r w:rsidR="003248B1" w:rsidRPr="00B6230D">
        <w:rPr>
          <w:rFonts w:cs="Arial"/>
        </w:rPr>
        <w:t xml:space="preserve">5.1. </w:t>
      </w:r>
      <w:r w:rsidRPr="00B6230D">
        <w:rPr>
          <w:rFonts w:cs="Arial"/>
        </w:rPr>
        <w:t>Stroš</w:t>
      </w:r>
      <w:r w:rsidR="00BB6200" w:rsidRPr="00B6230D">
        <w:rPr>
          <w:rFonts w:cs="Arial"/>
        </w:rPr>
        <w:t>e</w:t>
      </w:r>
      <w:r w:rsidRPr="00B6230D">
        <w:rPr>
          <w:rFonts w:cs="Arial"/>
        </w:rPr>
        <w:t>k organizacije in izvedbe konferenc, seminarjev in simpozijev ter na podlagi sklenjene avtorske/</w:t>
      </w:r>
      <w:proofErr w:type="spellStart"/>
      <w:r w:rsidRPr="00B6230D">
        <w:rPr>
          <w:rFonts w:cs="Arial"/>
        </w:rPr>
        <w:t>podjemne</w:t>
      </w:r>
      <w:proofErr w:type="spellEnd"/>
      <w:r w:rsidRPr="00B6230D">
        <w:rPr>
          <w:rFonts w:cs="Arial"/>
        </w:rPr>
        <w:t xml:space="preserve"> pogodbe ali dogovora/sporazuma.</w:t>
      </w:r>
    </w:p>
    <w:p w14:paraId="5563368A" w14:textId="77777777" w:rsidR="00BB18BD" w:rsidRPr="00882B18" w:rsidRDefault="00BB18BD" w:rsidP="00BB18BD">
      <w:pPr>
        <w:rPr>
          <w:rFonts w:cs="Arial"/>
        </w:rPr>
      </w:pPr>
    </w:p>
    <w:p w14:paraId="5A301D47" w14:textId="23DCC579" w:rsidR="00BB18BD" w:rsidRPr="00994722" w:rsidRDefault="00BB18BD" w:rsidP="007B3083">
      <w:pPr>
        <w:pStyle w:val="VO3"/>
      </w:pPr>
      <w:bookmarkStart w:id="349" w:name="_Toc89337036"/>
      <w:r w:rsidRPr="00994722">
        <w:t xml:space="preserve">Ali se pod stroške za izvedbo zaključne konference štejejo tudi avtorski honorarji, </w:t>
      </w:r>
      <w:proofErr w:type="spellStart"/>
      <w:r w:rsidRPr="00994722">
        <w:t>podjemne</w:t>
      </w:r>
      <w:proofErr w:type="spellEnd"/>
      <w:r w:rsidRPr="00994722">
        <w:t xml:space="preserve"> pogodbe in študentsko delo?</w:t>
      </w:r>
      <w:bookmarkEnd w:id="349"/>
    </w:p>
    <w:p w14:paraId="02E02222" w14:textId="60C11FB6" w:rsidR="00BB18BD" w:rsidRPr="00B6230D" w:rsidRDefault="00BB18BD" w:rsidP="009A7639">
      <w:pPr>
        <w:jc w:val="both"/>
        <w:rPr>
          <w:rFonts w:cs="Arial"/>
        </w:rPr>
      </w:pPr>
      <w:r w:rsidRPr="00994722">
        <w:rPr>
          <w:rFonts w:cs="Arial"/>
        </w:rPr>
        <w:t xml:space="preserve">Pod stroške izvedbe zaključne konference se štejejo tudi avtorski honorarji, </w:t>
      </w:r>
      <w:proofErr w:type="spellStart"/>
      <w:r w:rsidRPr="00994722">
        <w:rPr>
          <w:rFonts w:cs="Arial"/>
        </w:rPr>
        <w:t>podjemne</w:t>
      </w:r>
      <w:proofErr w:type="spellEnd"/>
      <w:r w:rsidRPr="00994722">
        <w:rPr>
          <w:rFonts w:cs="Arial"/>
        </w:rPr>
        <w:t xml:space="preserve"> pogodbe in študentsko delo. Stroške zaključne konference se v informacijskem sistemu organa upravljanja uveljavlja v okviru </w:t>
      </w:r>
      <w:r w:rsidR="00BB6200" w:rsidRPr="00994722">
        <w:rPr>
          <w:rFonts w:cs="Arial"/>
        </w:rPr>
        <w:t xml:space="preserve">kategorije </w:t>
      </w:r>
      <w:r w:rsidRPr="00994722">
        <w:rPr>
          <w:rFonts w:cs="Arial"/>
        </w:rPr>
        <w:t xml:space="preserve">stroška </w:t>
      </w:r>
      <w:proofErr w:type="spellStart"/>
      <w:r w:rsidR="003248B1" w:rsidRPr="00994722">
        <w:rPr>
          <w:rFonts w:cs="Arial"/>
        </w:rPr>
        <w:t>5.</w:t>
      </w:r>
      <w:r w:rsidRPr="00994722">
        <w:rPr>
          <w:rFonts w:cs="Arial"/>
        </w:rPr>
        <w:t>Informiranje</w:t>
      </w:r>
      <w:proofErr w:type="spellEnd"/>
      <w:r w:rsidRPr="00994722">
        <w:rPr>
          <w:rFonts w:cs="Arial"/>
        </w:rPr>
        <w:t xml:space="preserve"> in komuniciranje in v sklopu </w:t>
      </w:r>
      <w:r w:rsidR="00BB6200" w:rsidRPr="00994722">
        <w:rPr>
          <w:rFonts w:cs="Arial"/>
        </w:rPr>
        <w:t xml:space="preserve">vrste stroška </w:t>
      </w:r>
      <w:proofErr w:type="spellStart"/>
      <w:r w:rsidR="003248B1" w:rsidRPr="00994722">
        <w:rPr>
          <w:rFonts w:cs="Arial"/>
        </w:rPr>
        <w:t>5.1.</w:t>
      </w:r>
      <w:r w:rsidRPr="00EE562E">
        <w:rPr>
          <w:rFonts w:cs="Arial"/>
        </w:rPr>
        <w:t>Stroška</w:t>
      </w:r>
      <w:proofErr w:type="spellEnd"/>
      <w:r w:rsidRPr="00EE562E">
        <w:rPr>
          <w:rFonts w:cs="Arial"/>
        </w:rPr>
        <w:t xml:space="preserve"> organizacije in izvedbe konferenc, seminarjev in simpozijev</w:t>
      </w:r>
      <w:r w:rsidR="003248B1" w:rsidRPr="00B6230D">
        <w:rPr>
          <w:rFonts w:cs="Arial"/>
        </w:rPr>
        <w:t>.</w:t>
      </w:r>
    </w:p>
    <w:p w14:paraId="6B8A370F" w14:textId="77777777" w:rsidR="00BB18BD" w:rsidRPr="00B6230D" w:rsidRDefault="00BB18BD" w:rsidP="00BB18BD">
      <w:pPr>
        <w:rPr>
          <w:rFonts w:cs="Arial"/>
        </w:rPr>
      </w:pPr>
    </w:p>
    <w:p w14:paraId="306F29F2" w14:textId="095D2EA8" w:rsidR="00BB18BD" w:rsidRPr="00994722" w:rsidRDefault="00BB18BD" w:rsidP="007B3083">
      <w:pPr>
        <w:pStyle w:val="VO3"/>
      </w:pPr>
      <w:bookmarkStart w:id="350" w:name="_Toc89337037"/>
      <w:r w:rsidRPr="00994722">
        <w:t>Ali poleg pavšala za posredne stroške lahko upravičenec uveljavlja tudi strošek najema prostorov ali opreme za zaposlene na operaciji?</w:t>
      </w:r>
      <w:bookmarkEnd w:id="345"/>
      <w:bookmarkEnd w:id="346"/>
      <w:bookmarkEnd w:id="347"/>
      <w:bookmarkEnd w:id="348"/>
      <w:bookmarkEnd w:id="350"/>
    </w:p>
    <w:p w14:paraId="33A8FE42" w14:textId="77777777" w:rsidR="00BB18BD" w:rsidRPr="00994722" w:rsidRDefault="00BB18BD" w:rsidP="00BB18BD">
      <w:pPr>
        <w:rPr>
          <w:rFonts w:cs="Arial"/>
        </w:rPr>
      </w:pPr>
      <w:r w:rsidRPr="00994722">
        <w:rPr>
          <w:rFonts w:cs="Arial"/>
        </w:rPr>
        <w:lastRenderedPageBreak/>
        <w:t>Ne.</w:t>
      </w:r>
    </w:p>
    <w:p w14:paraId="752EFF8B" w14:textId="77777777" w:rsidR="00BB18BD" w:rsidRPr="00994722" w:rsidRDefault="00BB18BD" w:rsidP="00BB18BD">
      <w:pPr>
        <w:rPr>
          <w:rFonts w:cs="Arial"/>
          <w:u w:val="single"/>
        </w:rPr>
      </w:pPr>
      <w:r w:rsidRPr="00994722">
        <w:rPr>
          <w:rFonts w:cs="Arial"/>
        </w:rPr>
        <w:t xml:space="preserve"> </w:t>
      </w:r>
    </w:p>
    <w:p w14:paraId="270E61F9" w14:textId="2A127DDC" w:rsidR="00BB18BD" w:rsidRPr="00994722" w:rsidRDefault="00BB18BD" w:rsidP="007B3083">
      <w:pPr>
        <w:pStyle w:val="VO3"/>
      </w:pPr>
      <w:bookmarkStart w:id="351" w:name="_Toc89337038"/>
      <w:r w:rsidRPr="00994722">
        <w:t xml:space="preserve">Ali lahko </w:t>
      </w:r>
      <w:proofErr w:type="spellStart"/>
      <w:r w:rsidRPr="00994722">
        <w:t>konzorcijski</w:t>
      </w:r>
      <w:proofErr w:type="spellEnd"/>
      <w:r w:rsidRPr="00994722">
        <w:t xml:space="preserve"> partner izda račun za najem prostora npr. </w:t>
      </w:r>
      <w:proofErr w:type="spellStart"/>
      <w:r w:rsidRPr="00994722">
        <w:t>poslovodečemu</w:t>
      </w:r>
      <w:proofErr w:type="spellEnd"/>
      <w:r w:rsidRPr="00994722">
        <w:t xml:space="preserve"> partnerju?</w:t>
      </w:r>
      <w:bookmarkEnd w:id="351"/>
    </w:p>
    <w:p w14:paraId="6DD14547" w14:textId="26831814" w:rsidR="00BB18BD" w:rsidRPr="00994722" w:rsidRDefault="00BB18BD" w:rsidP="009555EA">
      <w:pPr>
        <w:jc w:val="both"/>
        <w:rPr>
          <w:rFonts w:cs="Arial"/>
        </w:rPr>
      </w:pPr>
      <w:r w:rsidRPr="00994722">
        <w:rPr>
          <w:rFonts w:cs="Arial"/>
        </w:rPr>
        <w:t>Ne. Zaračunavanje storitev med partnerji ni upravičen strošek in v tem primeru šteje kot najem samemu sebi, ki v skladu z navodili ni upravičen.</w:t>
      </w:r>
    </w:p>
    <w:p w14:paraId="105B9B00" w14:textId="22732988" w:rsidR="00BB18BD" w:rsidRPr="00994722" w:rsidRDefault="00BB18BD" w:rsidP="007B3083">
      <w:pPr>
        <w:pStyle w:val="VO2"/>
      </w:pPr>
      <w:bookmarkStart w:id="352" w:name="_Toc465153874"/>
      <w:bookmarkStart w:id="353" w:name="_Toc89337039"/>
      <w:r w:rsidRPr="00994722">
        <w:t>Stroški izdelave ali nadgradnje spletnih strani</w:t>
      </w:r>
      <w:bookmarkEnd w:id="352"/>
      <w:bookmarkEnd w:id="353"/>
    </w:p>
    <w:p w14:paraId="2555F930" w14:textId="322C2416" w:rsidR="00BB18BD" w:rsidRPr="00994722" w:rsidRDefault="00BB18BD" w:rsidP="007B3083">
      <w:pPr>
        <w:pStyle w:val="VO2"/>
      </w:pPr>
      <w:bookmarkStart w:id="354" w:name="_Toc465153875"/>
      <w:bookmarkStart w:id="355" w:name="_Toc89337040"/>
      <w:r w:rsidRPr="00994722">
        <w:t>Stroški oglaševalskih storitev in stroški objav</w:t>
      </w:r>
      <w:bookmarkEnd w:id="354"/>
      <w:bookmarkEnd w:id="355"/>
    </w:p>
    <w:p w14:paraId="6E456407" w14:textId="40689912" w:rsidR="00BB18BD" w:rsidRPr="00994722" w:rsidRDefault="00BB18BD" w:rsidP="007B3083">
      <w:pPr>
        <w:pStyle w:val="VO2"/>
      </w:pPr>
      <w:bookmarkStart w:id="356" w:name="_Toc465153876"/>
      <w:bookmarkStart w:id="357" w:name="_Toc89337041"/>
      <w:r w:rsidRPr="00994722">
        <w:t>Stroški svetovanja na področju informiranja in komuniciranja</w:t>
      </w:r>
      <w:bookmarkEnd w:id="356"/>
      <w:bookmarkEnd w:id="357"/>
    </w:p>
    <w:p w14:paraId="771B4638" w14:textId="5C66C6BE" w:rsidR="00BB18BD" w:rsidRPr="00994722" w:rsidRDefault="00BB18BD" w:rsidP="007B3083">
      <w:pPr>
        <w:pStyle w:val="VO2"/>
      </w:pPr>
      <w:bookmarkStart w:id="358" w:name="_Toc465153877"/>
      <w:bookmarkStart w:id="359" w:name="_Toc89337042"/>
      <w:r w:rsidRPr="00994722">
        <w:t>Stroški oblikovanja, priprave na tisk, tiska in dostave gradiv</w:t>
      </w:r>
      <w:bookmarkEnd w:id="358"/>
      <w:bookmarkEnd w:id="359"/>
    </w:p>
    <w:p w14:paraId="7CE5F87C" w14:textId="60FDCE57" w:rsidR="00BB18BD" w:rsidRPr="00994722" w:rsidRDefault="00BB18BD" w:rsidP="007B3083">
      <w:pPr>
        <w:pStyle w:val="VO3"/>
      </w:pPr>
      <w:bookmarkStart w:id="360" w:name="_Toc393094729"/>
      <w:bookmarkStart w:id="361" w:name="_Toc419976968"/>
      <w:bookmarkStart w:id="362" w:name="_Toc464045252"/>
      <w:bookmarkStart w:id="363" w:name="_Toc464163980"/>
      <w:bookmarkStart w:id="364" w:name="_Toc464166297"/>
      <w:bookmarkStart w:id="365" w:name="_Toc465153878"/>
      <w:bookmarkStart w:id="366" w:name="_Toc89337043"/>
      <w:r w:rsidRPr="00994722">
        <w:t>Na kakšen način priložiti dokazila o prejemu gradiva, ko ni možno zbirati posameznih podpisov?</w:t>
      </w:r>
      <w:bookmarkEnd w:id="360"/>
      <w:bookmarkEnd w:id="361"/>
      <w:bookmarkEnd w:id="362"/>
      <w:bookmarkEnd w:id="363"/>
      <w:bookmarkEnd w:id="364"/>
      <w:bookmarkEnd w:id="365"/>
      <w:bookmarkEnd w:id="366"/>
    </w:p>
    <w:p w14:paraId="1D7AB964" w14:textId="77777777" w:rsidR="00BB18BD" w:rsidRPr="00994722" w:rsidRDefault="00BB18BD" w:rsidP="009A7639">
      <w:pPr>
        <w:jc w:val="both"/>
        <w:rPr>
          <w:rFonts w:cs="Arial"/>
          <w:szCs w:val="20"/>
        </w:rPr>
      </w:pPr>
      <w:r w:rsidRPr="00994722">
        <w:rPr>
          <w:rFonts w:cs="Arial"/>
          <w:szCs w:val="20"/>
        </w:rPr>
        <w:t>V primerih, ko ni mogoče zbrati posameznih podpisov, se priloži utemeljitev z ustreznim dokazilom o prejemu gradiv. Če se gradiva pošilja npr. po pošti, se lahko priloži tudi dokazilo o odposlanih pošiljkah z obrazložitvijo komu, za kakšen namen so bila gradiva poslana. Ravno tako se obrazložitev priloži, ko ena oseba prevzame več gradiva. Konkretne omejitve glede števila prejetih gradiv ni, o ustreznosti dokazila o prejemu in številu prejetih gradiv se presoja tudi glede na konkretno situacijo.</w:t>
      </w:r>
    </w:p>
    <w:p w14:paraId="71D5136B" w14:textId="77777777" w:rsidR="00AE7088" w:rsidRPr="00994722" w:rsidRDefault="00AE7088" w:rsidP="009A7639">
      <w:pPr>
        <w:jc w:val="both"/>
        <w:rPr>
          <w:rFonts w:cs="Arial"/>
          <w:szCs w:val="20"/>
        </w:rPr>
      </w:pPr>
    </w:p>
    <w:p w14:paraId="0826ED0D" w14:textId="48DA730D" w:rsidR="00BB18BD" w:rsidRPr="00994722" w:rsidRDefault="00BB18BD" w:rsidP="007B3083">
      <w:pPr>
        <w:pStyle w:val="VO2"/>
      </w:pPr>
      <w:bookmarkStart w:id="367" w:name="_Toc465153879"/>
      <w:bookmarkStart w:id="368" w:name="_Toc89337044"/>
      <w:r w:rsidRPr="00994722">
        <w:t>Stroški nastopov na sejmih in razstavah</w:t>
      </w:r>
      <w:bookmarkEnd w:id="367"/>
      <w:bookmarkEnd w:id="368"/>
    </w:p>
    <w:p w14:paraId="6F73EA56" w14:textId="59BDCF97" w:rsidR="00B91974" w:rsidRPr="00994722" w:rsidRDefault="00BB18BD" w:rsidP="007B3083">
      <w:pPr>
        <w:pStyle w:val="VO2"/>
      </w:pPr>
      <w:bookmarkStart w:id="369" w:name="_Toc464044509"/>
      <w:bookmarkStart w:id="370" w:name="_Toc464163978"/>
      <w:bookmarkStart w:id="371" w:name="_Toc464166295"/>
      <w:bookmarkStart w:id="372" w:name="_Toc465153880"/>
      <w:bookmarkStart w:id="373" w:name="_Toc89337045"/>
      <w:r w:rsidRPr="00994722">
        <w:t>Drugi stroški informiranja in komuniciranja (npr. nakup strokovnih gradiv in podpornih materialov)</w:t>
      </w:r>
      <w:bookmarkEnd w:id="369"/>
      <w:bookmarkEnd w:id="370"/>
      <w:bookmarkEnd w:id="371"/>
      <w:bookmarkEnd w:id="372"/>
      <w:bookmarkEnd w:id="373"/>
    </w:p>
    <w:p w14:paraId="113DC898" w14:textId="698235A6" w:rsidR="00BB18BD" w:rsidRPr="00994722" w:rsidRDefault="00BB18BD" w:rsidP="007B3083">
      <w:pPr>
        <w:pStyle w:val="VO3"/>
      </w:pPr>
      <w:bookmarkStart w:id="374" w:name="_Toc419976983"/>
      <w:bookmarkStart w:id="375" w:name="_Toc464045251"/>
      <w:bookmarkStart w:id="376" w:name="_Toc464163979"/>
      <w:bookmarkStart w:id="377" w:name="_Toc464166296"/>
      <w:bookmarkStart w:id="378" w:name="_Toc465153881"/>
      <w:bookmarkStart w:id="379" w:name="_Toc89337046"/>
      <w:r w:rsidRPr="00994722">
        <w:t>Velikost</w:t>
      </w:r>
      <w:r w:rsidR="003248B1" w:rsidRPr="00994722">
        <w:t xml:space="preserve"> s</w:t>
      </w:r>
      <w:r w:rsidR="005926C5" w:rsidRPr="00994722">
        <w:t>taln</w:t>
      </w:r>
      <w:r w:rsidR="003248B1" w:rsidRPr="00994722">
        <w:t>e</w:t>
      </w:r>
      <w:r w:rsidR="005926C5" w:rsidRPr="00994722">
        <w:t xml:space="preserve"> plošč</w:t>
      </w:r>
      <w:r w:rsidR="003248B1" w:rsidRPr="00994722">
        <w:t>e</w:t>
      </w:r>
      <w:r w:rsidR="00CF0B33" w:rsidRPr="00994722">
        <w:t xml:space="preserve"> ali pano</w:t>
      </w:r>
      <w:r w:rsidR="003248B1" w:rsidRPr="00994722">
        <w:t>ja</w:t>
      </w:r>
      <w:r w:rsidR="005926C5" w:rsidRPr="00994722">
        <w:t xml:space="preserve"> </w:t>
      </w:r>
      <w:r w:rsidRPr="00994722">
        <w:t>- ali je ustrezna postavitev v dimenziji 60 x 90 cm?</w:t>
      </w:r>
      <w:bookmarkEnd w:id="374"/>
      <w:bookmarkEnd w:id="375"/>
      <w:bookmarkEnd w:id="376"/>
      <w:bookmarkEnd w:id="377"/>
      <w:bookmarkEnd w:id="378"/>
      <w:bookmarkEnd w:id="379"/>
    </w:p>
    <w:p w14:paraId="0EEB4785" w14:textId="71484C65" w:rsidR="00E14B45" w:rsidRPr="00994722" w:rsidRDefault="00BB18BD" w:rsidP="00F07DA8">
      <w:pPr>
        <w:jc w:val="both"/>
        <w:rPr>
          <w:rFonts w:cs="Arial"/>
          <w:szCs w:val="20"/>
        </w:rPr>
      </w:pPr>
      <w:r w:rsidRPr="00994722">
        <w:rPr>
          <w:rFonts w:cs="Arial"/>
          <w:szCs w:val="20"/>
        </w:rPr>
        <w:t xml:space="preserve">Navodila organa upravljanja na področju komuniciranja vsebin kohezijske politike v programskem obdobju 2014 – 2020 (v nadaljevanju: Navodila) v točki 3.4.4 določajo, da </w:t>
      </w:r>
      <w:r w:rsidR="00445F72" w:rsidRPr="00994722">
        <w:rPr>
          <w:rFonts w:cs="Arial"/>
          <w:szCs w:val="20"/>
        </w:rPr>
        <w:t xml:space="preserve">stalna plošča ali pano </w:t>
      </w:r>
      <w:r w:rsidRPr="00994722">
        <w:rPr>
          <w:rFonts w:cs="Arial"/>
          <w:szCs w:val="20"/>
        </w:rPr>
        <w:t xml:space="preserve">mora biti </w:t>
      </w:r>
      <w:r w:rsidR="00445F72" w:rsidRPr="00994722">
        <w:rPr>
          <w:rFonts w:cs="Arial"/>
          <w:szCs w:val="20"/>
        </w:rPr>
        <w:t xml:space="preserve">izdelan </w:t>
      </w:r>
      <w:r w:rsidRPr="00994722">
        <w:rPr>
          <w:rFonts w:cs="Arial"/>
          <w:szCs w:val="20"/>
        </w:rPr>
        <w:t>iz trdega obstojnega materiala in da upravičenec lahko po lastni presoji izbere najbolj primerno velikost table</w:t>
      </w:r>
      <w:r w:rsidR="00B91974" w:rsidRPr="00994722">
        <w:rPr>
          <w:rFonts w:cs="Arial"/>
          <w:szCs w:val="20"/>
        </w:rPr>
        <w:t xml:space="preserve"> ter, da je p</w:t>
      </w:r>
      <w:r w:rsidRPr="00994722">
        <w:rPr>
          <w:rFonts w:cs="Arial"/>
          <w:szCs w:val="20"/>
        </w:rPr>
        <w:t>riporočena velikost 100 cm x 150 cm</w:t>
      </w:r>
      <w:r w:rsidR="00E14B45" w:rsidRPr="00994722">
        <w:rPr>
          <w:rFonts w:cs="Arial"/>
          <w:szCs w:val="20"/>
        </w:rPr>
        <w:t>.</w:t>
      </w:r>
    </w:p>
    <w:p w14:paraId="5988B0DE" w14:textId="6BF6148E" w:rsidR="00B91974" w:rsidRPr="00994722" w:rsidRDefault="00BB18BD" w:rsidP="00B91974">
      <w:pPr>
        <w:jc w:val="both"/>
        <w:rPr>
          <w:rFonts w:cs="Arial"/>
          <w:szCs w:val="20"/>
        </w:rPr>
      </w:pPr>
      <w:r w:rsidRPr="00994722">
        <w:rPr>
          <w:rFonts w:cs="Arial"/>
          <w:szCs w:val="20"/>
        </w:rPr>
        <w:t>Navodila upravičencu torej dopuščajo možnost, da po lastni presoji določi najbolj primerno velikost table. Pri tem pa mora upoštevati</w:t>
      </w:r>
      <w:r w:rsidR="00445F72" w:rsidRPr="00994722">
        <w:rPr>
          <w:rFonts w:cs="Arial"/>
          <w:szCs w:val="20"/>
        </w:rPr>
        <w:t>, da prostor na stalni plošči ali panoju, ki je rezerviran za opis aktivnosti ter navedbo financiranja, mora zavzemati najmanj 25 odstotkov celotne površine stalne plošče.</w:t>
      </w:r>
      <w:r w:rsidR="00B91974" w:rsidRPr="00994722">
        <w:rPr>
          <w:rFonts w:cs="Arial"/>
          <w:szCs w:val="20"/>
        </w:rPr>
        <w:t xml:space="preserve"> Pomembno je, da se stalna plošča ali pano postavi na vidnem mestu (npr. na mestu naložbe ali ob vhodu v objekt).</w:t>
      </w:r>
    </w:p>
    <w:p w14:paraId="6759CF6C" w14:textId="1F5C6EF7" w:rsidR="00BB18BD" w:rsidRPr="00994722" w:rsidRDefault="00445F72" w:rsidP="00F07DA8">
      <w:pPr>
        <w:jc w:val="both"/>
        <w:rPr>
          <w:rFonts w:cs="Arial"/>
          <w:szCs w:val="20"/>
        </w:rPr>
      </w:pPr>
      <w:r w:rsidRPr="00994722">
        <w:rPr>
          <w:rFonts w:cs="Arial"/>
          <w:szCs w:val="20"/>
        </w:rPr>
        <w:t xml:space="preserve"> </w:t>
      </w:r>
      <w:r w:rsidR="00BB18BD" w:rsidRPr="00994722">
        <w:rPr>
          <w:rFonts w:cs="Arial"/>
          <w:szCs w:val="20"/>
        </w:rPr>
        <w:t xml:space="preserve"> </w:t>
      </w:r>
    </w:p>
    <w:p w14:paraId="76C7F94C" w14:textId="796BCBB5" w:rsidR="00BB18BD" w:rsidRPr="00994722" w:rsidRDefault="00BB18BD" w:rsidP="007B3083">
      <w:pPr>
        <w:pStyle w:val="VO3"/>
      </w:pPr>
      <w:bookmarkStart w:id="380" w:name="_Toc464045253"/>
      <w:bookmarkStart w:id="381" w:name="_Toc464163981"/>
      <w:bookmarkStart w:id="382" w:name="_Toc464166298"/>
      <w:bookmarkStart w:id="383" w:name="_Toc465153882"/>
      <w:bookmarkStart w:id="384" w:name="_Toc89337047"/>
      <w:r w:rsidRPr="00994722">
        <w:t>Ali lahko upravičenec uveljavlja stroške za nakup gradiva pri svoji lastni založbi?</w:t>
      </w:r>
      <w:bookmarkEnd w:id="380"/>
      <w:bookmarkEnd w:id="381"/>
      <w:bookmarkEnd w:id="382"/>
      <w:bookmarkEnd w:id="383"/>
      <w:bookmarkEnd w:id="384"/>
      <w:r w:rsidRPr="00994722">
        <w:t xml:space="preserve"> </w:t>
      </w:r>
    </w:p>
    <w:p w14:paraId="6557FE4F" w14:textId="134F195E" w:rsidR="00E17FEB" w:rsidRPr="00994722" w:rsidRDefault="00BB18BD" w:rsidP="002D5C13">
      <w:pPr>
        <w:jc w:val="both"/>
        <w:rPr>
          <w:rFonts w:cs="Arial"/>
          <w:szCs w:val="20"/>
        </w:rPr>
      </w:pPr>
      <w:r w:rsidRPr="00994722">
        <w:rPr>
          <w:rFonts w:cs="Arial"/>
          <w:szCs w:val="20"/>
        </w:rPr>
        <w:t>V skladu z Navodili organa upravljanja o upravičenih stroških</w:t>
      </w:r>
      <w:r w:rsidRPr="00994722">
        <w:rPr>
          <w:rFonts w:cs="Arial"/>
        </w:rPr>
        <w:t xml:space="preserve"> za sredstva EKP v programskem obdobju 2014-2020</w:t>
      </w:r>
      <w:r w:rsidRPr="00994722">
        <w:rPr>
          <w:rFonts w:cs="Arial"/>
          <w:szCs w:val="20"/>
        </w:rPr>
        <w:t xml:space="preserve"> je strošek za nakup gradiva pri svoji lastni založbi neupravičen strošek. </w:t>
      </w:r>
    </w:p>
    <w:p w14:paraId="49B2F7B1" w14:textId="77777777" w:rsidR="00AE7088" w:rsidRPr="00994722" w:rsidRDefault="00AE7088" w:rsidP="002D5C13">
      <w:pPr>
        <w:jc w:val="both"/>
        <w:rPr>
          <w:rFonts w:cs="Arial"/>
        </w:rPr>
      </w:pPr>
    </w:p>
    <w:p w14:paraId="7BC3FC14" w14:textId="5D8FCBC7" w:rsidR="00E17FEB" w:rsidRPr="00994722" w:rsidRDefault="00E17FEB" w:rsidP="007B3083">
      <w:pPr>
        <w:pStyle w:val="VO3"/>
      </w:pPr>
      <w:bookmarkStart w:id="385" w:name="_Toc89337048"/>
      <w:r w:rsidRPr="00994722">
        <w:t xml:space="preserve">Kam uvrstiti strošek nakupa in potiska promocijskih </w:t>
      </w:r>
      <w:proofErr w:type="spellStart"/>
      <w:r w:rsidRPr="00994722">
        <w:t>usb</w:t>
      </w:r>
      <w:proofErr w:type="spellEnd"/>
      <w:r w:rsidRPr="00994722">
        <w:t xml:space="preserve"> ključkov? Ali je</w:t>
      </w:r>
      <w:r w:rsidR="00D62499" w:rsidRPr="00994722">
        <w:t xml:space="preserve"> </w:t>
      </w:r>
      <w:r w:rsidRPr="00994722">
        <w:t>treb</w:t>
      </w:r>
      <w:r w:rsidR="00D62499" w:rsidRPr="00994722">
        <w:t>a</w:t>
      </w:r>
      <w:r w:rsidRPr="00994722">
        <w:t xml:space="preserve"> za razdeljeno promocijsko gradivo zbirati podpise prejemnikov?</w:t>
      </w:r>
      <w:bookmarkEnd w:id="385"/>
    </w:p>
    <w:p w14:paraId="28AA943C" w14:textId="7397FF37" w:rsidR="00E17FEB" w:rsidRPr="00994722" w:rsidRDefault="00E17FEB" w:rsidP="00E17FEB">
      <w:pPr>
        <w:autoSpaceDE w:val="0"/>
        <w:adjustRightInd w:val="0"/>
        <w:jc w:val="both"/>
        <w:rPr>
          <w:rFonts w:eastAsia="Calibri" w:cs="Arial"/>
          <w:color w:val="000000"/>
          <w:szCs w:val="20"/>
        </w:rPr>
      </w:pPr>
      <w:r w:rsidRPr="00994722">
        <w:rPr>
          <w:rFonts w:eastAsia="Calibri" w:cs="Arial"/>
          <w:color w:val="000000"/>
          <w:szCs w:val="20"/>
        </w:rPr>
        <w:t>To vrsto stroška uvrščamo pod kategorijo stroška</w:t>
      </w:r>
      <w:r w:rsidR="00871F4E" w:rsidRPr="00994722">
        <w:rPr>
          <w:rFonts w:eastAsia="Calibri" w:cs="Arial"/>
          <w:color w:val="000000"/>
          <w:szCs w:val="20"/>
        </w:rPr>
        <w:t xml:space="preserve"> </w:t>
      </w:r>
      <w:r w:rsidR="00B91974" w:rsidRPr="00994722">
        <w:rPr>
          <w:rFonts w:eastAsia="Calibri" w:cs="Arial"/>
          <w:color w:val="000000"/>
          <w:szCs w:val="20"/>
        </w:rPr>
        <w:t xml:space="preserve"> </w:t>
      </w:r>
      <w:r w:rsidR="00871F4E" w:rsidRPr="00994722">
        <w:rPr>
          <w:rFonts w:eastAsia="Calibri" w:cs="Arial"/>
          <w:color w:val="000000"/>
          <w:szCs w:val="20"/>
        </w:rPr>
        <w:t>5.</w:t>
      </w:r>
      <w:r w:rsidRPr="00994722">
        <w:rPr>
          <w:rFonts w:eastAsia="Calibri" w:cs="Arial"/>
          <w:color w:val="000000"/>
          <w:szCs w:val="20"/>
        </w:rPr>
        <w:t xml:space="preserve"> Informiranje in komuniciranje in vrsto stroška </w:t>
      </w:r>
      <w:r w:rsidR="00871F4E" w:rsidRPr="00994722">
        <w:rPr>
          <w:rFonts w:eastAsia="Calibri" w:cs="Arial"/>
          <w:color w:val="000000"/>
          <w:szCs w:val="20"/>
        </w:rPr>
        <w:t xml:space="preserve">5.9 </w:t>
      </w:r>
      <w:r w:rsidRPr="00994722">
        <w:rPr>
          <w:rFonts w:eastAsia="Calibri" w:cs="Arial"/>
          <w:color w:val="000000"/>
          <w:szCs w:val="20"/>
        </w:rPr>
        <w:t>Drugi stroški informiranja in komuniciranja. Za gradivo, ki je namenjeno promociji operacije, ni treba prilagati podpisov prejemnikov oziroma drugega dokazila o prejemu promocijskega gradiva.</w:t>
      </w:r>
    </w:p>
    <w:p w14:paraId="33059D23" w14:textId="4147012B" w:rsidR="00E17FEB" w:rsidRPr="00994722" w:rsidRDefault="00E17FEB" w:rsidP="00E17FEB">
      <w:pPr>
        <w:rPr>
          <w:rFonts w:cs="Arial"/>
        </w:rPr>
      </w:pPr>
    </w:p>
    <w:p w14:paraId="3AD16081" w14:textId="4BE05A56" w:rsidR="00BB18BD" w:rsidRPr="00994722" w:rsidRDefault="00BB18BD" w:rsidP="007B3083">
      <w:pPr>
        <w:pStyle w:val="VO1"/>
      </w:pPr>
      <w:bookmarkStart w:id="386" w:name="_Toc464044511"/>
      <w:bookmarkStart w:id="387" w:name="_Toc464163989"/>
      <w:bookmarkStart w:id="388" w:name="_Toc464166306"/>
      <w:bookmarkStart w:id="389" w:name="_Toc465153889"/>
      <w:bookmarkStart w:id="390" w:name="_Toc89337049"/>
      <w:r w:rsidRPr="00994722">
        <w:lastRenderedPageBreak/>
        <w:t>Stroški storitev zunanjih izvajalcev</w:t>
      </w:r>
      <w:bookmarkEnd w:id="386"/>
      <w:bookmarkEnd w:id="387"/>
      <w:bookmarkEnd w:id="388"/>
      <w:bookmarkEnd w:id="389"/>
      <w:bookmarkEnd w:id="390"/>
    </w:p>
    <w:p w14:paraId="0D7010A7" w14:textId="6CA10247" w:rsidR="00BB18BD" w:rsidRPr="00994722" w:rsidRDefault="00BB18BD" w:rsidP="007B3083">
      <w:pPr>
        <w:pStyle w:val="VO2"/>
      </w:pPr>
      <w:bookmarkStart w:id="391" w:name="_Toc464044512"/>
      <w:bookmarkStart w:id="392" w:name="_Toc464163990"/>
      <w:bookmarkStart w:id="393" w:name="_Toc464166307"/>
      <w:bookmarkStart w:id="394" w:name="_Toc465153890"/>
      <w:bookmarkStart w:id="395" w:name="_Toc89337050"/>
      <w:r w:rsidRPr="00994722">
        <w:t>Delo po pogodbi o opravljanju storitev</w:t>
      </w:r>
      <w:bookmarkEnd w:id="391"/>
      <w:bookmarkEnd w:id="392"/>
      <w:bookmarkEnd w:id="393"/>
      <w:bookmarkEnd w:id="394"/>
      <w:bookmarkEnd w:id="395"/>
    </w:p>
    <w:p w14:paraId="3C486D40" w14:textId="631B3C62" w:rsidR="00BB18BD" w:rsidRPr="00994722" w:rsidRDefault="00BB18BD" w:rsidP="007B3083">
      <w:pPr>
        <w:pStyle w:val="VO3"/>
      </w:pPr>
      <w:bookmarkStart w:id="396" w:name="_Toc89337051"/>
      <w:r w:rsidRPr="00994722">
        <w:t>Ali lahko upravičenec na podlagi javnega naročila sklene pogodbo o izvedbi storitev s svojim zaposlenim, ki ima registrirano dejavnost?</w:t>
      </w:r>
      <w:bookmarkEnd w:id="396"/>
    </w:p>
    <w:p w14:paraId="419406DE" w14:textId="77777777" w:rsidR="00BB18BD" w:rsidRDefault="00BB18BD" w:rsidP="009A7639">
      <w:pPr>
        <w:jc w:val="both"/>
        <w:rPr>
          <w:rFonts w:cs="Arial"/>
        </w:rPr>
      </w:pPr>
      <w:r w:rsidRPr="00994722">
        <w:rPr>
          <w:rFonts w:cs="Arial"/>
        </w:rPr>
        <w:t>Ne. ZJN-3 z vidika preprečevanja nasprotja interesov v četrtem odstavku 91. člena taksativno navaja, da se šteje, da obstaja neposredna ali posredna povezava s ponudnikom, če imajo osebe (iz tretjega odstavka 91. člena) zasebno, poslovno ali delovnopravno razmerje s ponudnikom.</w:t>
      </w:r>
    </w:p>
    <w:p w14:paraId="1899B768" w14:textId="77777777" w:rsidR="00937BC9" w:rsidRPr="00994722" w:rsidRDefault="00937BC9" w:rsidP="007B3083">
      <w:pPr>
        <w:pStyle w:val="VO3"/>
      </w:pPr>
      <w:bookmarkStart w:id="397" w:name="_Toc89337052"/>
      <w:r w:rsidRPr="00994722">
        <w:t>Konzorcij vključuje gospodarske subjekte (niso naročniki po ZJN-3), ki imajo možnost uveljavljati stroške storitev zunanjih izvajalcev. Zanima nas, kakšne omejitve imajo iz vidika ZJN-3.</w:t>
      </w:r>
      <w:bookmarkEnd w:id="397"/>
    </w:p>
    <w:p w14:paraId="5C1DDC9B" w14:textId="77777777" w:rsidR="00937BC9" w:rsidRPr="00994722" w:rsidRDefault="00937BC9" w:rsidP="00937BC9">
      <w:pPr>
        <w:autoSpaceDE w:val="0"/>
        <w:jc w:val="both"/>
        <w:rPr>
          <w:rFonts w:cs="Arial"/>
        </w:rPr>
      </w:pPr>
      <w:r w:rsidRPr="00994722">
        <w:rPr>
          <w:rFonts w:eastAsia="Calibri" w:cs="Arial"/>
          <w:color w:val="000000"/>
          <w:szCs w:val="20"/>
          <w:lang w:eastAsia="en-US"/>
        </w:rPr>
        <w:t xml:space="preserve">Če  </w:t>
      </w:r>
      <w:proofErr w:type="spellStart"/>
      <w:r w:rsidRPr="00994722">
        <w:rPr>
          <w:rFonts w:eastAsia="Calibri" w:cs="Arial"/>
          <w:bCs/>
          <w:color w:val="000000"/>
          <w:szCs w:val="20"/>
          <w:lang w:eastAsia="en-US"/>
        </w:rPr>
        <w:t>konzorcijski</w:t>
      </w:r>
      <w:proofErr w:type="spellEnd"/>
      <w:r w:rsidRPr="00994722">
        <w:rPr>
          <w:rFonts w:eastAsia="Calibri" w:cs="Arial"/>
          <w:bCs/>
          <w:color w:val="000000"/>
          <w:szCs w:val="20"/>
          <w:lang w:eastAsia="en-US"/>
        </w:rPr>
        <w:t xml:space="preserve"> partnerji niso naročniki po ZJN-3 (9. člen)</w:t>
      </w:r>
      <w:r w:rsidRPr="00994722">
        <w:rPr>
          <w:rFonts w:eastAsia="Calibri" w:cs="Arial"/>
          <w:color w:val="000000"/>
          <w:szCs w:val="20"/>
          <w:lang w:eastAsia="en-US"/>
        </w:rPr>
        <w:t xml:space="preserve"> je treba biti pozoren še na 23. člen ZJN-3, ki določa, kdaj se ZJN-3 uporablja za naročila, ki jih subvencionirajo ali sofinancirajo naročniki. V primeru javnih naročil </w:t>
      </w:r>
      <w:r w:rsidRPr="00994722">
        <w:rPr>
          <w:rFonts w:eastAsia="Calibri" w:cs="Arial"/>
          <w:color w:val="000000"/>
          <w:szCs w:val="20"/>
          <w:u w:val="single"/>
          <w:lang w:eastAsia="en-US"/>
        </w:rPr>
        <w:t>storitev</w:t>
      </w:r>
      <w:r w:rsidRPr="00994722">
        <w:rPr>
          <w:rFonts w:eastAsia="Calibri" w:cs="Arial"/>
          <w:color w:val="000000"/>
          <w:szCs w:val="20"/>
          <w:lang w:eastAsia="en-US"/>
        </w:rPr>
        <w:t>:</w:t>
      </w:r>
    </w:p>
    <w:p w14:paraId="00A51F9F" w14:textId="77777777" w:rsidR="00937BC9" w:rsidRPr="00994722" w:rsidRDefault="00937BC9" w:rsidP="00937BC9">
      <w:pPr>
        <w:pStyle w:val="Odstavekseznama"/>
        <w:numPr>
          <w:ilvl w:val="0"/>
          <w:numId w:val="46"/>
        </w:numPr>
        <w:autoSpaceDE w:val="0"/>
        <w:jc w:val="both"/>
        <w:rPr>
          <w:rFonts w:cs="Arial"/>
        </w:rPr>
      </w:pPr>
      <w:r w:rsidRPr="00994722">
        <w:rPr>
          <w:rFonts w:eastAsia="Calibri" w:cs="Arial"/>
          <w:color w:val="000000"/>
          <w:szCs w:val="20"/>
          <w:lang w:eastAsia="en-US"/>
        </w:rPr>
        <w:t xml:space="preserve">točka b. prvega odstavka 23. člena ZJN-3, ki pa storitve veže </w:t>
      </w:r>
      <w:r w:rsidRPr="00994722">
        <w:rPr>
          <w:rFonts w:eastAsia="Calibri" w:cs="Arial"/>
          <w:bCs/>
          <w:color w:val="000000"/>
          <w:szCs w:val="20"/>
          <w:lang w:eastAsia="en-US"/>
        </w:rPr>
        <w:t>le na tiste storitve, ki so povezane z naročilom gradenj</w:t>
      </w:r>
      <w:r w:rsidRPr="00994722">
        <w:rPr>
          <w:rFonts w:eastAsia="Calibri" w:cs="Arial"/>
          <w:color w:val="000000"/>
          <w:szCs w:val="20"/>
          <w:lang w:eastAsia="en-US"/>
        </w:rPr>
        <w:t>, opisanih v tč. a prvega odstavka 23. člena ZJN-3 (medtem ko ZJN-2 ni vezal storitev le na gradnje). Kot ugotavljate že sami, to pomeni, da ZJN-3 v primerjavi z ZJN-2 zožuje obveznost uporabe zakona v okviru tega določila v zvezi s storitvami;</w:t>
      </w:r>
    </w:p>
    <w:p w14:paraId="59BACD29" w14:textId="77777777" w:rsidR="00937BC9" w:rsidRPr="00994722" w:rsidRDefault="00937BC9" w:rsidP="00937BC9">
      <w:pPr>
        <w:pStyle w:val="Odstavekseznama"/>
        <w:numPr>
          <w:ilvl w:val="0"/>
          <w:numId w:val="46"/>
        </w:numPr>
        <w:autoSpaceDE w:val="0"/>
        <w:jc w:val="both"/>
        <w:rPr>
          <w:rFonts w:cs="Arial"/>
        </w:rPr>
      </w:pPr>
      <w:r w:rsidRPr="00994722">
        <w:rPr>
          <w:rFonts w:eastAsia="Calibri" w:cs="Arial"/>
          <w:color w:val="000000"/>
          <w:szCs w:val="20"/>
          <w:lang w:eastAsia="en-US"/>
        </w:rPr>
        <w:t xml:space="preserve">drugi odstavek 23. člena ZJN-3, ki prav tako določa uporabo v primeru storitev (in blaga), velja (če so izpolnjeni še drugimi pogoji) </w:t>
      </w:r>
      <w:r w:rsidRPr="00994722">
        <w:rPr>
          <w:rFonts w:eastAsia="Calibri" w:cs="Arial"/>
          <w:bCs/>
          <w:color w:val="000000"/>
          <w:szCs w:val="20"/>
          <w:lang w:eastAsia="en-US"/>
        </w:rPr>
        <w:t>za društva, ustanove ali zavode</w:t>
      </w:r>
      <w:r w:rsidRPr="00994722">
        <w:rPr>
          <w:rFonts w:eastAsia="Calibri" w:cs="Arial"/>
          <w:color w:val="000000"/>
          <w:szCs w:val="20"/>
          <w:lang w:eastAsia="en-US"/>
        </w:rPr>
        <w:t>.</w:t>
      </w:r>
    </w:p>
    <w:p w14:paraId="6E5D72C9" w14:textId="77777777" w:rsidR="00937BC9" w:rsidRPr="00994722" w:rsidRDefault="00937BC9" w:rsidP="00937BC9">
      <w:pPr>
        <w:autoSpaceDE w:val="0"/>
        <w:jc w:val="both"/>
        <w:rPr>
          <w:rFonts w:eastAsia="Calibri" w:cs="Arial"/>
          <w:color w:val="000000"/>
          <w:szCs w:val="20"/>
          <w:lang w:eastAsia="en-US"/>
        </w:rPr>
      </w:pPr>
    </w:p>
    <w:p w14:paraId="12098CF9" w14:textId="77777777" w:rsidR="00937BC9" w:rsidRPr="00994722" w:rsidRDefault="00937BC9" w:rsidP="00937BC9">
      <w:pPr>
        <w:autoSpaceDE w:val="0"/>
        <w:jc w:val="both"/>
        <w:rPr>
          <w:rFonts w:eastAsia="Calibri" w:cs="Arial"/>
          <w:color w:val="000000"/>
          <w:szCs w:val="20"/>
          <w:lang w:eastAsia="en-US"/>
        </w:rPr>
      </w:pPr>
      <w:r w:rsidRPr="00994722">
        <w:rPr>
          <w:rFonts w:eastAsia="Calibri" w:cs="Arial"/>
          <w:color w:val="000000"/>
          <w:szCs w:val="20"/>
          <w:lang w:eastAsia="en-US"/>
        </w:rPr>
        <w:t xml:space="preserve">Če vaš primer ne zapade v nobeno od zgoraj navedenih določb, je treba upoštevati Navodila MIZŠ </w:t>
      </w:r>
      <w:r w:rsidRPr="00994722">
        <w:rPr>
          <w:rFonts w:cs="Arial"/>
        </w:rPr>
        <w:t>za izvajanje operacij EKP v obdobju 2014-2020</w:t>
      </w:r>
      <w:r w:rsidRPr="00994722">
        <w:rPr>
          <w:rFonts w:eastAsia="Calibri" w:cs="Arial"/>
          <w:color w:val="000000"/>
          <w:szCs w:val="20"/>
          <w:lang w:eastAsia="en-US"/>
        </w:rPr>
        <w:t>, ki v tč. 3.1.3 določajo:</w:t>
      </w:r>
    </w:p>
    <w:p w14:paraId="1371DAFE" w14:textId="77777777" w:rsidR="00937BC9" w:rsidRPr="00994722" w:rsidRDefault="00937BC9" w:rsidP="00937BC9">
      <w:pPr>
        <w:pStyle w:val="Odstavekseznama"/>
        <w:numPr>
          <w:ilvl w:val="0"/>
          <w:numId w:val="47"/>
        </w:numPr>
        <w:autoSpaceDE w:val="0"/>
        <w:jc w:val="both"/>
        <w:rPr>
          <w:rFonts w:eastAsia="Calibri" w:cs="Arial"/>
          <w:color w:val="000000"/>
          <w:szCs w:val="20"/>
          <w:lang w:eastAsia="en-US"/>
        </w:rPr>
      </w:pPr>
      <w:r w:rsidRPr="00994722">
        <w:rPr>
          <w:rFonts w:eastAsia="Calibri" w:cs="Arial"/>
          <w:color w:val="000000"/>
          <w:szCs w:val="20"/>
          <w:lang w:eastAsia="en-US"/>
        </w:rPr>
        <w:t xml:space="preserve">Skladno z zakonom, ki ureja javno naročanje, ravnajo tudi upravičenci, </w:t>
      </w:r>
      <w:r w:rsidRPr="00994722">
        <w:rPr>
          <w:rFonts w:eastAsia="Calibri" w:cs="Arial"/>
          <w:bCs/>
          <w:color w:val="000000"/>
          <w:szCs w:val="20"/>
          <w:lang w:eastAsia="en-US"/>
        </w:rPr>
        <w:t>ki so se k temu zavezali v prijavnici, ne glede na to, da jih zakon, ki ureja javno naročanje, k temu ne zavezuje</w:t>
      </w:r>
      <w:r w:rsidRPr="00994722">
        <w:rPr>
          <w:rFonts w:eastAsia="Calibri" w:cs="Arial"/>
          <w:color w:val="000000"/>
          <w:szCs w:val="20"/>
          <w:lang w:eastAsia="en-US"/>
        </w:rPr>
        <w:t>.</w:t>
      </w:r>
    </w:p>
    <w:p w14:paraId="11EAEE09" w14:textId="77777777" w:rsidR="00937BC9" w:rsidRPr="00994722" w:rsidRDefault="00937BC9" w:rsidP="00937BC9">
      <w:pPr>
        <w:pStyle w:val="Odstavekseznama"/>
        <w:numPr>
          <w:ilvl w:val="0"/>
          <w:numId w:val="47"/>
        </w:numPr>
        <w:autoSpaceDE w:val="0"/>
        <w:jc w:val="both"/>
        <w:rPr>
          <w:rFonts w:eastAsia="Calibri" w:cs="Arial"/>
          <w:color w:val="000000"/>
          <w:szCs w:val="20"/>
          <w:lang w:eastAsia="en-US"/>
        </w:rPr>
      </w:pPr>
      <w:r w:rsidRPr="00994722">
        <w:rPr>
          <w:rFonts w:eastAsia="Calibri" w:cs="Arial"/>
          <w:color w:val="000000"/>
          <w:szCs w:val="20"/>
          <w:lang w:eastAsia="en-US"/>
        </w:rPr>
        <w:t xml:space="preserve">Upravičenci, </w:t>
      </w:r>
      <w:r w:rsidRPr="00994722">
        <w:rPr>
          <w:rFonts w:eastAsia="Calibri" w:cs="Arial"/>
          <w:bCs/>
          <w:color w:val="000000"/>
          <w:szCs w:val="20"/>
          <w:lang w:eastAsia="en-US"/>
        </w:rPr>
        <w:t>ki niso naročniki po zakonu, ki ureja javno naročanje</w:t>
      </w:r>
      <w:r w:rsidRPr="00994722">
        <w:rPr>
          <w:rFonts w:eastAsia="Calibri" w:cs="Arial"/>
          <w:color w:val="000000"/>
          <w:szCs w:val="20"/>
          <w:lang w:eastAsia="en-US"/>
        </w:rPr>
        <w:t xml:space="preserve">, pri naročanju blaga, </w:t>
      </w:r>
      <w:r w:rsidRPr="00994722">
        <w:rPr>
          <w:rFonts w:eastAsia="Calibri" w:cs="Arial"/>
          <w:bCs/>
          <w:color w:val="000000"/>
          <w:szCs w:val="20"/>
          <w:lang w:eastAsia="en-US"/>
        </w:rPr>
        <w:t>storitev</w:t>
      </w:r>
      <w:r w:rsidRPr="00994722">
        <w:rPr>
          <w:rFonts w:eastAsia="Calibri" w:cs="Arial"/>
          <w:color w:val="000000"/>
          <w:szCs w:val="20"/>
          <w:lang w:eastAsia="en-US"/>
        </w:rPr>
        <w:t xml:space="preserve"> in gradenj, kadar je </w:t>
      </w:r>
      <w:r w:rsidRPr="00994722">
        <w:rPr>
          <w:rFonts w:eastAsia="Calibri" w:cs="Arial"/>
          <w:bCs/>
          <w:color w:val="000000"/>
          <w:szCs w:val="20"/>
          <w:lang w:eastAsia="en-US"/>
        </w:rPr>
        <w:t>vrednost brez DDV enaka ali višja od 5.000 EUR</w:t>
      </w:r>
      <w:r w:rsidRPr="00994722">
        <w:rPr>
          <w:rFonts w:eastAsia="Calibri" w:cs="Arial"/>
          <w:color w:val="000000"/>
          <w:szCs w:val="20"/>
          <w:lang w:eastAsia="en-US"/>
        </w:rPr>
        <w:t xml:space="preserve">, upoštevajo načela gospodarnosti, učinkovitosti in uspešnosti. V navedenem primeru pri naročanju blaga, storitev in gradenj, </w:t>
      </w:r>
      <w:r w:rsidRPr="00994722">
        <w:rPr>
          <w:rFonts w:eastAsia="Calibri" w:cs="Arial"/>
          <w:bCs/>
          <w:color w:val="000000"/>
          <w:szCs w:val="20"/>
          <w:lang w:eastAsia="en-US"/>
        </w:rPr>
        <w:t>pridobijo (dejansko prejmejo) najmanj 3 relevantne ponudbe ali izkažejo, da so posredovali povpraševanje vsaj 6 relevantnim ponudnikom (če je na trgu toliko ponudnikov), pri čemer mora biti izbrana ponudba primerljiva s cenami na trgu</w:t>
      </w:r>
      <w:r w:rsidRPr="00994722">
        <w:rPr>
          <w:rFonts w:eastAsia="Calibri" w:cs="Arial"/>
          <w:color w:val="000000"/>
          <w:szCs w:val="20"/>
          <w:lang w:eastAsia="en-US"/>
        </w:rPr>
        <w:t xml:space="preserve">. </w:t>
      </w:r>
    </w:p>
    <w:p w14:paraId="7CBA85BD" w14:textId="77777777" w:rsidR="00937BC9" w:rsidRPr="00732DC0" w:rsidRDefault="00937BC9" w:rsidP="00937BC9">
      <w:pPr>
        <w:pStyle w:val="Navadensplet"/>
        <w:jc w:val="both"/>
        <w:rPr>
          <w:rFonts w:ascii="Arial" w:hAnsi="Arial" w:cs="Arial"/>
        </w:rPr>
      </w:pPr>
    </w:p>
    <w:p w14:paraId="1AA9A5E3" w14:textId="77777777" w:rsidR="00937BC9" w:rsidRPr="00994722" w:rsidRDefault="00937BC9" w:rsidP="00937BC9">
      <w:pPr>
        <w:autoSpaceDE w:val="0"/>
        <w:ind w:left="360"/>
        <w:jc w:val="both"/>
        <w:rPr>
          <w:rFonts w:eastAsia="Calibri" w:cs="Arial"/>
          <w:color w:val="000000"/>
          <w:szCs w:val="20"/>
          <w:lang w:eastAsia="en-US"/>
        </w:rPr>
      </w:pPr>
      <w:r w:rsidRPr="00994722">
        <w:rPr>
          <w:rFonts w:eastAsia="Calibri" w:cs="Arial"/>
          <w:color w:val="000000"/>
          <w:szCs w:val="20"/>
          <w:lang w:eastAsia="en-US"/>
        </w:rPr>
        <w:t xml:space="preserve">Prejem 3 ponudb ali posredovanje povpraševanja 6 ponudnikom </w:t>
      </w:r>
      <w:r w:rsidRPr="00994722">
        <w:rPr>
          <w:rFonts w:eastAsia="Calibri" w:cs="Arial"/>
          <w:bCs/>
          <w:color w:val="000000"/>
          <w:szCs w:val="20"/>
          <w:lang w:eastAsia="en-US"/>
        </w:rPr>
        <w:t>zagotavlja zadostno garancijo za skladnost s tržno ceno zgolj, če so ponudbe oz. ponudniki relevantni. Ponudba oz. ponudnik se šteje za relevantnega, če je upravičenec preveril ustreznost zmogljivosti ponudnika in je preveril, da ne obstaja nasprotje interesov</w:t>
      </w:r>
      <w:r w:rsidRPr="00994722">
        <w:rPr>
          <w:rFonts w:eastAsia="Calibri" w:cs="Arial"/>
          <w:color w:val="000000"/>
          <w:szCs w:val="20"/>
          <w:lang w:eastAsia="en-US"/>
        </w:rPr>
        <w:t>. Način preverjanja relevantnosti (smiselna uporaba določil o ugotavljanju sposobnosti in določil o preprečevanju nasprotja interesov po zakonu, ki ureja javno naročanje):</w:t>
      </w:r>
    </w:p>
    <w:p w14:paraId="794DC39D" w14:textId="77777777" w:rsidR="00937BC9" w:rsidRPr="00994722" w:rsidRDefault="00937BC9" w:rsidP="00937BC9">
      <w:pPr>
        <w:autoSpaceDE w:val="0"/>
        <w:ind w:left="360"/>
        <w:jc w:val="both"/>
        <w:rPr>
          <w:rFonts w:cs="Arial"/>
        </w:rPr>
      </w:pPr>
    </w:p>
    <w:p w14:paraId="3756492F" w14:textId="77777777" w:rsidR="00937BC9" w:rsidRPr="00994722" w:rsidRDefault="00937BC9" w:rsidP="00937BC9">
      <w:pPr>
        <w:pStyle w:val="Odstavekseznama"/>
        <w:numPr>
          <w:ilvl w:val="0"/>
          <w:numId w:val="47"/>
        </w:numPr>
        <w:autoSpaceDE w:val="0"/>
        <w:jc w:val="both"/>
        <w:rPr>
          <w:rFonts w:eastAsia="Calibri" w:cs="Arial"/>
          <w:color w:val="000000"/>
          <w:szCs w:val="20"/>
          <w:lang w:eastAsia="en-US"/>
        </w:rPr>
      </w:pPr>
      <w:r w:rsidRPr="00994722">
        <w:rPr>
          <w:rFonts w:eastAsia="Calibri" w:cs="Arial"/>
          <w:color w:val="000000"/>
          <w:szCs w:val="20"/>
          <w:lang w:eastAsia="en-US"/>
        </w:rPr>
        <w:t xml:space="preserve">zmogljivost ponudnika: upravičenec je preveril, da dobavitelj lahko zagotovi zahtevano blago ali storitve (kjer to ni omejeno samo na seznam dejavnosti, vključenih v javno dostopen register poslovnih subjektov), kar se dokazuje z npr. izpisi iz spletnih strani ponudnikov, izpisi iz </w:t>
      </w:r>
      <w:proofErr w:type="spellStart"/>
      <w:r w:rsidRPr="00994722">
        <w:rPr>
          <w:rFonts w:eastAsia="Calibri" w:cs="Arial"/>
          <w:color w:val="000000"/>
          <w:szCs w:val="20"/>
          <w:lang w:eastAsia="en-US"/>
        </w:rPr>
        <w:t>Ajpes</w:t>
      </w:r>
      <w:proofErr w:type="spellEnd"/>
      <w:r w:rsidRPr="00994722">
        <w:rPr>
          <w:rFonts w:eastAsia="Calibri" w:cs="Arial"/>
          <w:color w:val="000000"/>
          <w:szCs w:val="20"/>
          <w:lang w:eastAsia="en-US"/>
        </w:rPr>
        <w:t xml:space="preserve">, izpolnjene izjave ponudnikov in </w:t>
      </w:r>
    </w:p>
    <w:p w14:paraId="04426054" w14:textId="77777777" w:rsidR="00937BC9" w:rsidRPr="00994722" w:rsidRDefault="00937BC9" w:rsidP="00937BC9">
      <w:pPr>
        <w:pStyle w:val="Odstavekseznama"/>
        <w:numPr>
          <w:ilvl w:val="0"/>
          <w:numId w:val="47"/>
        </w:numPr>
        <w:autoSpaceDE w:val="0"/>
        <w:jc w:val="both"/>
        <w:rPr>
          <w:rFonts w:cs="Arial"/>
        </w:rPr>
      </w:pPr>
      <w:r w:rsidRPr="00994722">
        <w:rPr>
          <w:rFonts w:eastAsia="Calibri" w:cs="Arial"/>
          <w:color w:val="000000"/>
          <w:szCs w:val="20"/>
          <w:lang w:eastAsia="en-US"/>
        </w:rPr>
        <w:t xml:space="preserve">nasprotje interesov: upravičenec je preveril, da ne obstaja neposredna ali posredna povezava osebe, ki vodi/sodeluje/odloča v postopku naročanja s ponudnikom in da prejete ponudbe niso od gospodarskih subjektov, za katere se šteje, da so povezane družbe (glede na določbe zakona, ki ureja gospodarske družbe), kar se dokazuje z npr. izpisi iz </w:t>
      </w:r>
      <w:proofErr w:type="spellStart"/>
      <w:r w:rsidRPr="00994722">
        <w:rPr>
          <w:rFonts w:eastAsia="Calibri" w:cs="Arial"/>
          <w:color w:val="000000"/>
          <w:szCs w:val="20"/>
          <w:lang w:eastAsia="en-US"/>
        </w:rPr>
        <w:t>Ajpes</w:t>
      </w:r>
      <w:proofErr w:type="spellEnd"/>
      <w:r w:rsidRPr="00994722">
        <w:rPr>
          <w:rFonts w:eastAsia="Calibri" w:cs="Arial"/>
          <w:color w:val="000000"/>
          <w:szCs w:val="20"/>
          <w:lang w:eastAsia="en-US"/>
        </w:rPr>
        <w:t>, izpolnjene izjave ponudnikov, izpolnjene izjave oseb, ki vodijo/sodelujejo/odločajo v postopku</w:t>
      </w:r>
      <w:r w:rsidRPr="00994722">
        <w:rPr>
          <w:rFonts w:cs="Arial"/>
          <w:color w:val="000000"/>
          <w:szCs w:val="20"/>
        </w:rPr>
        <w:t xml:space="preserve"> naročanja glede (ne)obstoja neposredne ali posredne povezave s ponudnikom.</w:t>
      </w:r>
    </w:p>
    <w:p w14:paraId="4A15B84A" w14:textId="7B97C3A7" w:rsidR="00937BC9" w:rsidRDefault="00937BC9" w:rsidP="009A7639">
      <w:pPr>
        <w:jc w:val="both"/>
        <w:rPr>
          <w:rFonts w:cs="Arial"/>
        </w:rPr>
      </w:pPr>
      <w:r w:rsidRPr="00937BC9">
        <w:rPr>
          <w:rFonts w:cs="Arial"/>
        </w:rPr>
        <w:t xml:space="preserve">Pri tem vodijo upravičenci (oz. </w:t>
      </w:r>
      <w:proofErr w:type="spellStart"/>
      <w:r w:rsidRPr="00937BC9">
        <w:rPr>
          <w:rFonts w:cs="Arial"/>
        </w:rPr>
        <w:t>Konzorcijski</w:t>
      </w:r>
      <w:proofErr w:type="spellEnd"/>
      <w:r w:rsidRPr="00937BC9">
        <w:rPr>
          <w:rFonts w:cs="Arial"/>
        </w:rPr>
        <w:t xml:space="preserve"> partnerji) eno evidenco javnih naročil, ločeno za javna naročila z objavami in ločeno za vsa naročila pod vrednostnim pragom za objavo oziroma za vsa naročila, ki ne zapadejo pod </w:t>
      </w:r>
      <w:proofErr w:type="spellStart"/>
      <w:r w:rsidRPr="00937BC9">
        <w:rPr>
          <w:rFonts w:cs="Arial"/>
        </w:rPr>
        <w:t>javnonaročniško</w:t>
      </w:r>
      <w:proofErr w:type="spellEnd"/>
      <w:r w:rsidRPr="00937BC9">
        <w:rPr>
          <w:rFonts w:cs="Arial"/>
        </w:rPr>
        <w:t xml:space="preserve"> zakonodajo – priloga 6 Navodil MIZŠ 2014–2020 (vsebuje več zavihkov).</w:t>
      </w:r>
    </w:p>
    <w:p w14:paraId="0839E9B6" w14:textId="77777777" w:rsidR="00937BC9" w:rsidRDefault="00937BC9" w:rsidP="009A7639">
      <w:pPr>
        <w:jc w:val="both"/>
        <w:rPr>
          <w:rFonts w:cs="Arial"/>
        </w:rPr>
      </w:pPr>
    </w:p>
    <w:p w14:paraId="30C7B154" w14:textId="77777777" w:rsidR="00937BC9" w:rsidRDefault="00937BC9" w:rsidP="009A7639">
      <w:pPr>
        <w:jc w:val="both"/>
        <w:rPr>
          <w:rFonts w:cs="Arial"/>
        </w:rPr>
      </w:pPr>
    </w:p>
    <w:p w14:paraId="2DFD45C1" w14:textId="77777777" w:rsidR="00937BC9" w:rsidRPr="00BA6A95" w:rsidRDefault="00937BC9" w:rsidP="007B3083">
      <w:pPr>
        <w:pStyle w:val="VO3"/>
      </w:pPr>
      <w:bookmarkStart w:id="398" w:name="_Toc11326383"/>
      <w:bookmarkStart w:id="399" w:name="_Toc89337053"/>
      <w:r w:rsidRPr="00BA6A95">
        <w:t>Kako se določi ocenjena vrednost javnega naročila na projektih ob upoštevanju prepovedi drobljenja?</w:t>
      </w:r>
      <w:bookmarkEnd w:id="398"/>
      <w:bookmarkEnd w:id="399"/>
      <w:r w:rsidRPr="00BA6A95">
        <w:t xml:space="preserve"> </w:t>
      </w:r>
    </w:p>
    <w:p w14:paraId="6869B6E1" w14:textId="77777777" w:rsidR="00937BC9" w:rsidRPr="003843EB" w:rsidRDefault="00937BC9" w:rsidP="005F3433">
      <w:pPr>
        <w:jc w:val="both"/>
        <w:rPr>
          <w:rFonts w:eastAsia="Calibri"/>
        </w:rPr>
      </w:pPr>
      <w:r w:rsidRPr="003843EB">
        <w:rPr>
          <w:rFonts w:eastAsia="Calibri"/>
        </w:rPr>
        <w:t xml:space="preserve">ZJN-3 v prvem odstavku 24. člena določa "izračun ocenjene vrednosti javnega naročila temelji na celotnem plačljivem znesku brez DDV, kakor ga oceni naročnik, vključno s katero koli opcijo in morebitnimi podaljšanji naročil". Prav tako ZJN-3 v četrtem odstavku 24. člena eksplicitno določa, da »naročnik metode, ki se uporabi za izračun ocenjene vrednosti javnega naročila, ne sme izbrati z namenom, da se določi takšna ocenjena vrednost, da za oddajo javnega naročila ni treba uporabiti tega zakona. Naročnik prav tako ne sme razdeliti javnega naročila oziroma ga oblikovati v več javnih naročil, da bi se izognili uporabi tega zakona, razen če je razdelitev utemeljena z objektivnimi razlogi«. Ocenjeno vrednost posameznega javnega naročila se tako v primeru operacij/projektov določa na ravni projekta (upoštevaje tega se presoja tudi morebitno drobljenje javnega naročila). </w:t>
      </w:r>
    </w:p>
    <w:p w14:paraId="3A99D7AA" w14:textId="77777777" w:rsidR="00937BC9" w:rsidRPr="003843EB" w:rsidRDefault="00937BC9" w:rsidP="005F3433">
      <w:pPr>
        <w:jc w:val="both"/>
        <w:rPr>
          <w:rFonts w:eastAsia="Calibri"/>
        </w:rPr>
      </w:pPr>
    </w:p>
    <w:p w14:paraId="3AF36D40" w14:textId="77777777" w:rsidR="00937BC9" w:rsidRPr="003843EB" w:rsidRDefault="00937BC9" w:rsidP="005F3433">
      <w:pPr>
        <w:jc w:val="both"/>
        <w:rPr>
          <w:rFonts w:eastAsia="Calibri"/>
        </w:rPr>
      </w:pPr>
      <w:r w:rsidRPr="003843EB">
        <w:rPr>
          <w:rFonts w:eastAsia="Calibri"/>
        </w:rPr>
        <w:t xml:space="preserve">Za izvajanje operacije/projekta je upravičenec oz. naročnik pripravil finančni načrt za celotno obdobje izvajanja operacije (ki je lahko tudi daljše od enega leta) in iz tega verjetno tudi izhaja pri določitvi predmetov naročila in njihove ocenjene vrednosti (saj mora imeti zagotovljena sredstva – vir in obseg ob začetku postopka, upoštevaje tudi </w:t>
      </w:r>
      <w:hyperlink r:id="rId39" w:history="1">
        <w:r w:rsidRPr="003843EB">
          <w:rPr>
            <w:rStyle w:val="Hiperpovezava"/>
            <w:rFonts w:eastAsia="Calibri"/>
          </w:rPr>
          <w:t>https://www.eu-skladi.si/portal/sl/ekp/izvajanje/porocila-1</w:t>
        </w:r>
      </w:hyperlink>
      <w:r w:rsidRPr="003843EB">
        <w:rPr>
          <w:rFonts w:eastAsia="Calibri"/>
        </w:rPr>
        <w:t xml:space="preserve">). Iz tega se logično sklepa, da je v trenutku priprave ocenjene vrednosti za naročilo storitve, blaga ali gradnje vedel oz. vsaj predvideval, koliko sredstev je/bo potreboval pri izvajanju operacije/projekta. Torej, ocenjeno vrednost posameznega naročila je treba pripraviti ob upoštevanju trajanja celotnega projekta/operacije, saj so istovrstne aktivnosti za čas operacije ocenjene že v finančnem načrtu. </w:t>
      </w:r>
    </w:p>
    <w:p w14:paraId="27B2F795" w14:textId="77777777" w:rsidR="00937BC9" w:rsidRPr="003843EB" w:rsidRDefault="00937BC9" w:rsidP="005F3433">
      <w:pPr>
        <w:jc w:val="both"/>
        <w:rPr>
          <w:rFonts w:eastAsia="Calibri"/>
        </w:rPr>
      </w:pPr>
    </w:p>
    <w:p w14:paraId="17D0E5F9" w14:textId="77777777" w:rsidR="00937BC9" w:rsidRPr="003843EB" w:rsidRDefault="00937BC9" w:rsidP="005F3433">
      <w:pPr>
        <w:jc w:val="both"/>
        <w:rPr>
          <w:rFonts w:eastAsia="Calibri"/>
        </w:rPr>
      </w:pPr>
      <w:r w:rsidRPr="003843EB">
        <w:rPr>
          <w:rFonts w:eastAsia="Calibri"/>
        </w:rPr>
        <w:t>Vse navedeno se smiselno upošteva tudi za naročila, kadar je vrednost brez DDV enaka ali višja od 5.000 EUR in so upravičenci dolžni izkazovati preveritev skladnosti s tržno ceno s prejemom 3 relevantnih ponudb ali posredovanjem 6 povpraševanj relevantnim ponudnikom. Pri tem ni pomembno ali ima upravičenec status naročnika po ZJN-3 ali ne, saj je meja (vrednost naročila brez DDV enaka ali višja od 5.000 EUR) za izkazovanje upoštevanja načela gospodarnosti, učinkovitosti in uspešnosti ter preveritve skladnosti s tržno ceno v obeh primerih enaka.</w:t>
      </w:r>
    </w:p>
    <w:p w14:paraId="77EA9E8E" w14:textId="77777777" w:rsidR="00937BC9" w:rsidRDefault="00937BC9" w:rsidP="005F3433">
      <w:pPr>
        <w:jc w:val="both"/>
        <w:rPr>
          <w:rFonts w:cs="Arial"/>
        </w:rPr>
      </w:pPr>
    </w:p>
    <w:p w14:paraId="3E4BD5E9" w14:textId="77777777" w:rsidR="00937BC9" w:rsidRPr="00994722" w:rsidRDefault="00937BC9" w:rsidP="009A7639">
      <w:pPr>
        <w:jc w:val="both"/>
        <w:rPr>
          <w:rFonts w:cs="Arial"/>
        </w:rPr>
      </w:pPr>
    </w:p>
    <w:p w14:paraId="66D84B96" w14:textId="269EA85C" w:rsidR="00BB18BD" w:rsidRPr="00994722" w:rsidRDefault="00BB18BD" w:rsidP="007B3083">
      <w:pPr>
        <w:pStyle w:val="VO2"/>
      </w:pPr>
      <w:bookmarkStart w:id="400" w:name="_Toc464044513"/>
      <w:bookmarkStart w:id="401" w:name="_Toc464163993"/>
      <w:bookmarkStart w:id="402" w:name="_Toc464166310"/>
      <w:bookmarkStart w:id="403" w:name="_Toc465153892"/>
      <w:bookmarkStart w:id="404" w:name="_Toc89337054"/>
      <w:r w:rsidRPr="00994722">
        <w:t xml:space="preserve">Delo po </w:t>
      </w:r>
      <w:proofErr w:type="spellStart"/>
      <w:r w:rsidRPr="00994722">
        <w:t>podjemni</w:t>
      </w:r>
      <w:proofErr w:type="spellEnd"/>
      <w:r w:rsidRPr="00994722">
        <w:t xml:space="preserve"> pogodbi</w:t>
      </w:r>
      <w:bookmarkEnd w:id="400"/>
      <w:bookmarkEnd w:id="401"/>
      <w:bookmarkEnd w:id="402"/>
      <w:bookmarkEnd w:id="403"/>
      <w:bookmarkEnd w:id="404"/>
    </w:p>
    <w:p w14:paraId="49B2A670" w14:textId="77777777" w:rsidR="002024DC" w:rsidRPr="00D411DD" w:rsidRDefault="002024DC" w:rsidP="007B3083">
      <w:pPr>
        <w:pStyle w:val="VO3"/>
      </w:pPr>
      <w:bookmarkStart w:id="405" w:name="_Toc18395525"/>
      <w:bookmarkStart w:id="406" w:name="_Toc89337055"/>
      <w:bookmarkStart w:id="407" w:name="_Toc464045265"/>
      <w:bookmarkStart w:id="408" w:name="_Toc464163995"/>
      <w:bookmarkStart w:id="409" w:name="_Toc464166312"/>
      <w:bookmarkStart w:id="410" w:name="_Toc465153894"/>
      <w:r w:rsidRPr="00D411DD">
        <w:t xml:space="preserve">Ali lahko strošek dela, ki ga je opravil samostojni podjetnik in izstavil račun, uveljavljamo pod vrsto stroška 7.2 Delo po </w:t>
      </w:r>
      <w:proofErr w:type="spellStart"/>
      <w:r w:rsidRPr="00D411DD">
        <w:t>podjemni</w:t>
      </w:r>
      <w:proofErr w:type="spellEnd"/>
      <w:r w:rsidRPr="00D411DD">
        <w:t xml:space="preserve"> pogodbi?</w:t>
      </w:r>
      <w:bookmarkEnd w:id="405"/>
      <w:bookmarkEnd w:id="406"/>
      <w:r w:rsidRPr="00D411DD">
        <w:t xml:space="preserve"> </w:t>
      </w:r>
    </w:p>
    <w:p w14:paraId="65A80308" w14:textId="77777777" w:rsidR="002024DC" w:rsidRPr="006F78DE" w:rsidRDefault="002024DC" w:rsidP="007B3083">
      <w:pPr>
        <w:pStyle w:val="VO3"/>
        <w:numPr>
          <w:ilvl w:val="0"/>
          <w:numId w:val="0"/>
        </w:numPr>
        <w:rPr>
          <w:rFonts w:ascii="Helv" w:hAnsi="Helv" w:cs="Helv"/>
          <w:i/>
        </w:rPr>
      </w:pPr>
      <w:bookmarkStart w:id="411" w:name="_Toc18395526"/>
      <w:bookmarkStart w:id="412" w:name="_Toc18398945"/>
      <w:bookmarkStart w:id="413" w:name="_Toc18406349"/>
      <w:bookmarkStart w:id="414" w:name="_Toc25048340"/>
      <w:bookmarkStart w:id="415" w:name="_Toc29377265"/>
      <w:bookmarkStart w:id="416" w:name="_Toc32919505"/>
      <w:bookmarkStart w:id="417" w:name="_Toc32927732"/>
      <w:bookmarkStart w:id="418" w:name="_Toc69909070"/>
      <w:bookmarkStart w:id="419" w:name="_Toc89334578"/>
      <w:bookmarkStart w:id="420" w:name="_Toc89337056"/>
      <w:r w:rsidRPr="006F78DE">
        <w:t xml:space="preserve">Pri razvrščanju stroškov sodelovanja z zunanjimi izvajalci je treba izhajati iz vsebine opravljenega dela (posla) in ne iz poimenovanja sklenjenega pravnega akta. Navedeno je treba upoštevati že v prijavni vlogi ob načrtovanju finančnega načrta in s tem višine posameznih vrst stroškov. Strošek storitev (ki lahko vključujejo tudi stroške materiala) samostojnih podjetnikov se praviloma načrtuje pod vrsto stroška 7.1 Delo po pogodbi o opravljanju storitev; stroški storitev so npr. najem zunanjega prevoznika, tisk gradiva.  Skladno z nacionalnimi predpisi pa se pod vrsto stroška 7.2 Delo po </w:t>
      </w:r>
      <w:proofErr w:type="spellStart"/>
      <w:r w:rsidRPr="006F78DE">
        <w:t>podjemni</w:t>
      </w:r>
      <w:proofErr w:type="spellEnd"/>
      <w:r w:rsidRPr="006F78DE">
        <w:t xml:space="preserve"> pogodbi načrtuje stroške, ki obsegajo v pretežni meri stroške samega dela. Hkrati je treba skladno z Navodili MIZŠ materialne stroške, ki so nastali v okviru </w:t>
      </w:r>
      <w:proofErr w:type="spellStart"/>
      <w:r w:rsidRPr="006F78DE">
        <w:t>podjemnega</w:t>
      </w:r>
      <w:proofErr w:type="spellEnd"/>
      <w:r w:rsidRPr="006F78DE">
        <w:t xml:space="preserve"> dela (npr. potne stroške in stroške bivanja </w:t>
      </w:r>
      <w:proofErr w:type="spellStart"/>
      <w:r w:rsidRPr="006F78DE">
        <w:t>podjemnika</w:t>
      </w:r>
      <w:proofErr w:type="spellEnd"/>
      <w:r w:rsidRPr="006F78DE">
        <w:t>), uvrstiti pod vrsto stroška 7.5 Drugi stroški storitev zunanjih izvajalcev – to je pomembno tudi zaradi izračuna zneska pavšalnega financiranja (npr. posrednih stroškov v višini 15% neposrednih stroškov osebja), saj v osnovo za izračun zneskov pavšalnega financiranja sodijo le neposredni stroški dela.</w:t>
      </w:r>
      <w:bookmarkEnd w:id="411"/>
      <w:bookmarkEnd w:id="412"/>
      <w:bookmarkEnd w:id="413"/>
      <w:bookmarkEnd w:id="414"/>
      <w:bookmarkEnd w:id="415"/>
      <w:bookmarkEnd w:id="416"/>
      <w:bookmarkEnd w:id="417"/>
      <w:bookmarkEnd w:id="418"/>
      <w:bookmarkEnd w:id="419"/>
      <w:bookmarkEnd w:id="420"/>
      <w:r w:rsidRPr="006F78DE">
        <w:rPr>
          <w:rFonts w:ascii="Helv" w:hAnsi="Helv" w:cs="Helv"/>
          <w:i/>
        </w:rPr>
        <w:t xml:space="preserve"> </w:t>
      </w:r>
    </w:p>
    <w:p w14:paraId="79893CC5" w14:textId="69FC6BF0" w:rsidR="002024DC" w:rsidRPr="006F78DE" w:rsidRDefault="002024DC" w:rsidP="007B3083">
      <w:pPr>
        <w:pStyle w:val="VO3"/>
        <w:numPr>
          <w:ilvl w:val="0"/>
          <w:numId w:val="0"/>
        </w:numPr>
      </w:pPr>
      <w:bookmarkStart w:id="421" w:name="_Toc18395527"/>
      <w:bookmarkStart w:id="422" w:name="_Toc18398946"/>
      <w:bookmarkStart w:id="423" w:name="_Toc18406350"/>
      <w:bookmarkStart w:id="424" w:name="_Toc25048341"/>
      <w:bookmarkStart w:id="425" w:name="_Toc69909071"/>
      <w:bookmarkStart w:id="426" w:name="_Toc89334579"/>
      <w:bookmarkStart w:id="427" w:name="_Toc89337057"/>
      <w:r w:rsidRPr="006F78DE">
        <w:t xml:space="preserve">Če je neko delo nato opravil samostojni podjetnik, v prijavni vlogi pa je bilo to delo načrtovano pod vrsto stroška 7.2 Delo po </w:t>
      </w:r>
      <w:proofErr w:type="spellStart"/>
      <w:r w:rsidRPr="006F78DE">
        <w:t>podjemni</w:t>
      </w:r>
      <w:proofErr w:type="spellEnd"/>
      <w:r w:rsidRPr="006F78DE">
        <w:t xml:space="preserve"> pogodbi, in ima delo vse znake </w:t>
      </w:r>
      <w:proofErr w:type="spellStart"/>
      <w:r w:rsidRPr="006F78DE">
        <w:t>podjemnega</w:t>
      </w:r>
      <w:proofErr w:type="spellEnd"/>
      <w:r w:rsidRPr="006F78DE">
        <w:t xml:space="preserve"> dela, hkrati pa ga je opravil samostojni podjetnik osebno (on sam in ne njegovi zaposleni ali  podizvajalci), se ta strošek lahko uvrsti tudi pod vrsto stroška 7.2 Delo po </w:t>
      </w:r>
      <w:proofErr w:type="spellStart"/>
      <w:r w:rsidRPr="006F78DE">
        <w:t>podjemni</w:t>
      </w:r>
      <w:proofErr w:type="spellEnd"/>
      <w:r w:rsidRPr="006F78DE">
        <w:t xml:space="preserve"> pogodbi, ne glede na vrsto sklenjenega pravnega akta (dogovor o sodelovanju, pogodba o opravljeni storitvi, </w:t>
      </w:r>
      <w:proofErr w:type="spellStart"/>
      <w:r w:rsidRPr="006F78DE">
        <w:t>podjemna</w:t>
      </w:r>
      <w:proofErr w:type="spellEnd"/>
      <w:r w:rsidRPr="006F78DE">
        <w:t xml:space="preserve"> pogodba). Zakonsko predpisane dajatve se obračunajo glede na vsebino pravnega akta in ne glede na vrsto stroška, samostojni podjetnik pa lahko izstavi ali račun ali zahtevek za izplačilo (skladno z nacionalnimi predpisi).</w:t>
      </w:r>
      <w:bookmarkEnd w:id="421"/>
      <w:bookmarkEnd w:id="422"/>
      <w:bookmarkEnd w:id="423"/>
      <w:bookmarkEnd w:id="424"/>
      <w:bookmarkEnd w:id="425"/>
      <w:bookmarkEnd w:id="426"/>
      <w:bookmarkEnd w:id="427"/>
    </w:p>
    <w:bookmarkEnd w:id="407"/>
    <w:bookmarkEnd w:id="408"/>
    <w:bookmarkEnd w:id="409"/>
    <w:bookmarkEnd w:id="410"/>
    <w:p w14:paraId="5446F352" w14:textId="77777777" w:rsidR="00A84ECF" w:rsidRPr="00994722" w:rsidRDefault="00A84ECF" w:rsidP="00A84ECF">
      <w:pPr>
        <w:rPr>
          <w:rFonts w:cs="Arial"/>
          <w:szCs w:val="20"/>
        </w:rPr>
      </w:pPr>
    </w:p>
    <w:p w14:paraId="1B87F7BA" w14:textId="77777777" w:rsidR="002024DC" w:rsidRPr="00BD0F15" w:rsidRDefault="002024DC" w:rsidP="007B3083">
      <w:pPr>
        <w:pStyle w:val="VO3"/>
      </w:pPr>
      <w:bookmarkStart w:id="428" w:name="_Toc18395528"/>
      <w:bookmarkStart w:id="429" w:name="_Toc89337058"/>
      <w:bookmarkStart w:id="430" w:name="_Toc379541963"/>
      <w:bookmarkStart w:id="431" w:name="_Toc419976951"/>
      <w:bookmarkStart w:id="432" w:name="_Toc464045266"/>
      <w:bookmarkStart w:id="433" w:name="_Toc464163996"/>
      <w:bookmarkStart w:id="434" w:name="_Toc464166313"/>
      <w:bookmarkStart w:id="435" w:name="_Toc465153895"/>
      <w:r w:rsidRPr="00BD0F15">
        <w:t xml:space="preserve">Ali lahko strošek za storitev, ki jo je opravil d.o.o., uvrstimo pod vrsto stroška 7.2 Delo po </w:t>
      </w:r>
      <w:proofErr w:type="spellStart"/>
      <w:r w:rsidRPr="00BD0F15">
        <w:t>podjemni</w:t>
      </w:r>
      <w:proofErr w:type="spellEnd"/>
      <w:r w:rsidRPr="00BD0F15">
        <w:t xml:space="preserve"> pogodbi?</w:t>
      </w:r>
      <w:bookmarkEnd w:id="428"/>
      <w:bookmarkEnd w:id="429"/>
      <w:r w:rsidRPr="00BD0F15">
        <w:rPr>
          <w:rFonts w:ascii="Helv" w:hAnsi="Helv" w:cs="Helv"/>
        </w:rPr>
        <w:t xml:space="preserve"> </w:t>
      </w:r>
    </w:p>
    <w:p w14:paraId="4A37613A" w14:textId="77777777" w:rsidR="002024DC" w:rsidRPr="00833D21" w:rsidRDefault="002024DC" w:rsidP="007B3083">
      <w:pPr>
        <w:pStyle w:val="VO3"/>
        <w:numPr>
          <w:ilvl w:val="0"/>
          <w:numId w:val="0"/>
        </w:numPr>
      </w:pPr>
      <w:bookmarkStart w:id="436" w:name="_Toc18395529"/>
      <w:bookmarkStart w:id="437" w:name="_Toc18398949"/>
      <w:bookmarkStart w:id="438" w:name="_Toc18406352"/>
      <w:bookmarkStart w:id="439" w:name="_Toc32927735"/>
      <w:bookmarkStart w:id="440" w:name="_Toc89334581"/>
      <w:bookmarkStart w:id="441" w:name="_Toc89337059"/>
      <w:r w:rsidRPr="00833D21">
        <w:t>Ne. Stroške storitev sodelovanja z d.o.o. je treba uvrstiti pod vrsto stroška 7.1 Delo po pogodbi o opravljanju storitev.</w:t>
      </w:r>
      <w:bookmarkEnd w:id="436"/>
      <w:bookmarkEnd w:id="437"/>
      <w:bookmarkEnd w:id="438"/>
      <w:bookmarkEnd w:id="439"/>
      <w:bookmarkEnd w:id="440"/>
      <w:bookmarkEnd w:id="441"/>
    </w:p>
    <w:bookmarkEnd w:id="430"/>
    <w:bookmarkEnd w:id="431"/>
    <w:bookmarkEnd w:id="432"/>
    <w:bookmarkEnd w:id="433"/>
    <w:bookmarkEnd w:id="434"/>
    <w:bookmarkEnd w:id="435"/>
    <w:p w14:paraId="480CEB95" w14:textId="77777777" w:rsidR="00BB18BD" w:rsidRPr="00994722" w:rsidRDefault="00BB18BD" w:rsidP="00BB18BD">
      <w:pPr>
        <w:rPr>
          <w:rFonts w:cs="Arial"/>
          <w:szCs w:val="20"/>
        </w:rPr>
      </w:pPr>
    </w:p>
    <w:p w14:paraId="32B69177" w14:textId="71ACC4DB" w:rsidR="00BB18BD" w:rsidRPr="00994722" w:rsidRDefault="00BB18BD" w:rsidP="007B3083">
      <w:pPr>
        <w:pStyle w:val="VO3"/>
      </w:pPr>
      <w:bookmarkStart w:id="442" w:name="_Toc464045267"/>
      <w:bookmarkStart w:id="443" w:name="_Toc464163998"/>
      <w:bookmarkStart w:id="444" w:name="_Toc464166315"/>
      <w:bookmarkStart w:id="445" w:name="_Toc465153897"/>
      <w:bookmarkStart w:id="446" w:name="_Toc89337060"/>
      <w:r w:rsidRPr="00994722">
        <w:t xml:space="preserve">Kako uveljavljati potne stroške (prevozni stroški in stroški bivanja), nastale v sklopu dela na podlagi podjemnih </w:t>
      </w:r>
      <w:bookmarkEnd w:id="442"/>
      <w:bookmarkEnd w:id="443"/>
      <w:bookmarkEnd w:id="444"/>
      <w:r w:rsidRPr="00994722">
        <w:t>pogodb</w:t>
      </w:r>
      <w:bookmarkEnd w:id="445"/>
      <w:r w:rsidRPr="00994722">
        <w:t>?</w:t>
      </w:r>
      <w:bookmarkEnd w:id="446"/>
    </w:p>
    <w:p w14:paraId="20F75002" w14:textId="2C5A18B1" w:rsidR="00BB18BD" w:rsidRPr="00994722" w:rsidRDefault="00BB18BD" w:rsidP="009A7639">
      <w:pPr>
        <w:jc w:val="both"/>
        <w:rPr>
          <w:rFonts w:cs="Arial"/>
          <w:szCs w:val="20"/>
        </w:rPr>
      </w:pPr>
      <w:r w:rsidRPr="00994722">
        <w:rPr>
          <w:rFonts w:cs="Arial"/>
          <w:szCs w:val="20"/>
        </w:rPr>
        <w:t xml:space="preserve">Potni stroški, nastali pri izvajanju </w:t>
      </w:r>
      <w:proofErr w:type="spellStart"/>
      <w:r w:rsidRPr="00994722">
        <w:rPr>
          <w:rFonts w:cs="Arial"/>
          <w:szCs w:val="20"/>
        </w:rPr>
        <w:t>podjemnega</w:t>
      </w:r>
      <w:proofErr w:type="spellEnd"/>
      <w:r w:rsidRPr="00994722">
        <w:rPr>
          <w:rFonts w:cs="Arial"/>
          <w:szCs w:val="20"/>
        </w:rPr>
        <w:t xml:space="preserve"> dela, se opredelijo kot upravičeni stroški v pogodbi med </w:t>
      </w:r>
      <w:proofErr w:type="spellStart"/>
      <w:r w:rsidRPr="00994722">
        <w:rPr>
          <w:rFonts w:cs="Arial"/>
          <w:szCs w:val="20"/>
        </w:rPr>
        <w:t>podjemnikom</w:t>
      </w:r>
      <w:proofErr w:type="spellEnd"/>
      <w:r w:rsidRPr="00994722">
        <w:rPr>
          <w:rFonts w:cs="Arial"/>
          <w:szCs w:val="20"/>
        </w:rPr>
        <w:t xml:space="preserve"> in naročnikom (upravičencem).Tovrstne stroške upravičenec uveljavlja v informacijskem sistemu organa upravljanja pod </w:t>
      </w:r>
      <w:r w:rsidR="000F2A4D" w:rsidRPr="00994722">
        <w:rPr>
          <w:rFonts w:cs="Arial"/>
          <w:szCs w:val="20"/>
        </w:rPr>
        <w:t>vrsto stroška</w:t>
      </w:r>
      <w:r w:rsidRPr="00994722">
        <w:rPr>
          <w:rFonts w:cs="Arial"/>
          <w:szCs w:val="20"/>
        </w:rPr>
        <w:t xml:space="preserve"> 7.5. Drugi stroški zunanjih izvajalcev, saj ti stroški ne predstavljajo  stroškov dela in zato ne sodijo v osnovo za izračun pavšalnega financiranja. Delo opravljeno po </w:t>
      </w:r>
      <w:proofErr w:type="spellStart"/>
      <w:r w:rsidRPr="00994722">
        <w:rPr>
          <w:rFonts w:cs="Arial"/>
          <w:szCs w:val="20"/>
        </w:rPr>
        <w:t>podjemni</w:t>
      </w:r>
      <w:proofErr w:type="spellEnd"/>
      <w:r w:rsidRPr="00994722">
        <w:rPr>
          <w:rFonts w:cs="Arial"/>
          <w:szCs w:val="20"/>
        </w:rPr>
        <w:t xml:space="preserve"> pogodbi predstavlja stroške dela in se v informacijskem sistemu organa upravljanja uveljavlja pod </w:t>
      </w:r>
      <w:r w:rsidR="000F2A4D" w:rsidRPr="00994722">
        <w:rPr>
          <w:rFonts w:cs="Arial"/>
          <w:szCs w:val="20"/>
        </w:rPr>
        <w:t>vrsto stroška</w:t>
      </w:r>
      <w:r w:rsidRPr="00994722">
        <w:rPr>
          <w:rFonts w:cs="Arial"/>
          <w:szCs w:val="20"/>
        </w:rPr>
        <w:t xml:space="preserve"> 7.2. Delo po </w:t>
      </w:r>
      <w:proofErr w:type="spellStart"/>
      <w:r w:rsidRPr="00994722">
        <w:rPr>
          <w:rFonts w:cs="Arial"/>
          <w:szCs w:val="20"/>
        </w:rPr>
        <w:t>podjemni</w:t>
      </w:r>
      <w:proofErr w:type="spellEnd"/>
      <w:r w:rsidRPr="00994722">
        <w:rPr>
          <w:rFonts w:cs="Arial"/>
          <w:szCs w:val="20"/>
        </w:rPr>
        <w:t xml:space="preserve"> pogodbi. Stroške dela po </w:t>
      </w:r>
      <w:proofErr w:type="spellStart"/>
      <w:r w:rsidRPr="00994722">
        <w:rPr>
          <w:rFonts w:cs="Arial"/>
          <w:szCs w:val="20"/>
        </w:rPr>
        <w:t>podjemni</w:t>
      </w:r>
      <w:proofErr w:type="spellEnd"/>
      <w:r w:rsidRPr="00994722">
        <w:rPr>
          <w:rFonts w:cs="Arial"/>
          <w:szCs w:val="20"/>
        </w:rPr>
        <w:t xml:space="preserve"> pogodbi ter potne stroške je treba ločeno specificirati in ovrednotit v </w:t>
      </w:r>
      <w:proofErr w:type="spellStart"/>
      <w:r w:rsidRPr="00994722">
        <w:rPr>
          <w:rFonts w:cs="Arial"/>
          <w:szCs w:val="20"/>
        </w:rPr>
        <w:t>podjemni</w:t>
      </w:r>
      <w:proofErr w:type="spellEnd"/>
      <w:r w:rsidRPr="00994722">
        <w:rPr>
          <w:rFonts w:cs="Arial"/>
          <w:szCs w:val="20"/>
        </w:rPr>
        <w:t xml:space="preserve"> pogodbi (npr. 1. stroški dela </w:t>
      </w:r>
      <w:proofErr w:type="spellStart"/>
      <w:r w:rsidRPr="00994722">
        <w:rPr>
          <w:rFonts w:cs="Arial"/>
          <w:szCs w:val="20"/>
        </w:rPr>
        <w:t>podjemnika</w:t>
      </w:r>
      <w:proofErr w:type="spellEnd"/>
      <w:r w:rsidRPr="00994722">
        <w:rPr>
          <w:rFonts w:cs="Arial"/>
          <w:szCs w:val="20"/>
        </w:rPr>
        <w:t xml:space="preserve"> in 2. potni stroški po </w:t>
      </w:r>
      <w:proofErr w:type="spellStart"/>
      <w:r w:rsidRPr="00994722">
        <w:rPr>
          <w:rFonts w:cs="Arial"/>
          <w:szCs w:val="20"/>
        </w:rPr>
        <w:t>podjemni</w:t>
      </w:r>
      <w:proofErr w:type="spellEnd"/>
      <w:r w:rsidRPr="00994722">
        <w:rPr>
          <w:rFonts w:cs="Arial"/>
          <w:szCs w:val="20"/>
        </w:rPr>
        <w:t xml:space="preserve"> pogodbi).</w:t>
      </w:r>
    </w:p>
    <w:p w14:paraId="4AC52508" w14:textId="77777777" w:rsidR="00BB18BD" w:rsidRPr="00994722" w:rsidRDefault="00BB18BD" w:rsidP="00BB18BD">
      <w:pPr>
        <w:rPr>
          <w:rFonts w:cs="Arial"/>
        </w:rPr>
      </w:pPr>
    </w:p>
    <w:p w14:paraId="082A889D" w14:textId="0C0901B8" w:rsidR="00BB18BD" w:rsidRPr="00994722" w:rsidRDefault="00BB18BD" w:rsidP="007B3083">
      <w:pPr>
        <w:pStyle w:val="VO3"/>
      </w:pPr>
      <w:bookmarkStart w:id="447" w:name="_Toc464164003"/>
      <w:bookmarkStart w:id="448" w:name="_Toc464166320"/>
      <w:bookmarkStart w:id="449" w:name="_Toc465153902"/>
      <w:bookmarkStart w:id="450" w:name="_Toc89337061"/>
      <w:bookmarkStart w:id="451" w:name="_Toc419976964"/>
      <w:r w:rsidRPr="00994722">
        <w:t>Kam uvrstiti strošek dela, ki je bilo opravljeno na podlagi začasnega ali občasnega dela upokojencev?</w:t>
      </w:r>
      <w:bookmarkEnd w:id="447"/>
      <w:bookmarkEnd w:id="448"/>
      <w:bookmarkEnd w:id="449"/>
      <w:bookmarkEnd w:id="450"/>
    </w:p>
    <w:bookmarkEnd w:id="451"/>
    <w:p w14:paraId="62C7A74E" w14:textId="77777777" w:rsidR="00BB18BD" w:rsidRPr="00EE562E" w:rsidRDefault="00BB18BD" w:rsidP="009A7639">
      <w:pPr>
        <w:jc w:val="both"/>
        <w:rPr>
          <w:rFonts w:cs="Arial"/>
        </w:rPr>
      </w:pPr>
      <w:r w:rsidRPr="00994722">
        <w:rPr>
          <w:rFonts w:cs="Arial"/>
        </w:rPr>
        <w:t>Strošek je možno uvrstiti pod strošek podjemnih pogodb, saj je davčno obravnavan kot drugo pogodbeno razmerje. To delo se opravlja na podlagi pogodbe o opravljanju začasnega ali občasnega dela kot posebnega pogodbenega razmerja med delodajalcem in upravičencem, ki ima lahko tudi nekatere elemente delovnega razmerja, kot jih določa zakon, ki ureja delovna razmerja. Upravičenec do začasnega ali občasnega dela je oseba, ki ima v RS status upokojenca. Pogoje in omejitve v zvezi z opravljanjem začasnega ali občasnega dela upokojencev določa Zakon o ure</w:t>
      </w:r>
      <w:r w:rsidRPr="00EE562E">
        <w:rPr>
          <w:rFonts w:cs="Arial"/>
        </w:rPr>
        <w:t>janju trga dela. Tovrstno pogodbeno razmerje lahko sklenejo le upokojenci od 1.7.2013 dalje.</w:t>
      </w:r>
    </w:p>
    <w:p w14:paraId="206A44FD" w14:textId="77777777" w:rsidR="00BB18BD" w:rsidRPr="00065A69" w:rsidRDefault="00BB18BD" w:rsidP="00BB18BD">
      <w:pPr>
        <w:rPr>
          <w:rFonts w:cs="Arial"/>
          <w:i/>
          <w:sz w:val="18"/>
          <w:szCs w:val="18"/>
        </w:rPr>
      </w:pPr>
    </w:p>
    <w:p w14:paraId="27E555BC" w14:textId="77777777" w:rsidR="00BB18BD" w:rsidRPr="00065A69" w:rsidRDefault="00BB18BD" w:rsidP="00BB18BD">
      <w:pPr>
        <w:rPr>
          <w:rFonts w:cs="Arial"/>
          <w:i/>
          <w:sz w:val="18"/>
          <w:szCs w:val="18"/>
        </w:rPr>
      </w:pPr>
      <w:r w:rsidRPr="00065A69">
        <w:rPr>
          <w:rFonts w:cs="Arial"/>
          <w:i/>
          <w:sz w:val="18"/>
          <w:szCs w:val="18"/>
        </w:rPr>
        <w:t xml:space="preserve">Navezava na: Zakon o urejanju trga dela (ZUTD, NPB št. 6) </w:t>
      </w:r>
    </w:p>
    <w:p w14:paraId="2416CD23" w14:textId="77777777" w:rsidR="00BB18BD" w:rsidRPr="00065A69" w:rsidRDefault="00BB18BD" w:rsidP="00BB18BD">
      <w:pPr>
        <w:rPr>
          <w:rFonts w:cs="Arial"/>
          <w:i/>
          <w:sz w:val="18"/>
          <w:szCs w:val="18"/>
        </w:rPr>
      </w:pPr>
      <w:r w:rsidRPr="00065A69">
        <w:rPr>
          <w:rFonts w:cs="Arial"/>
          <w:i/>
          <w:sz w:val="18"/>
          <w:szCs w:val="18"/>
        </w:rPr>
        <w:t xml:space="preserve">(dosegljivo na: </w:t>
      </w:r>
      <w:hyperlink r:id="rId40" w:history="1">
        <w:r w:rsidRPr="00065A69">
          <w:rPr>
            <w:rStyle w:val="Hiperpovezava"/>
            <w:rFonts w:cs="Arial"/>
            <w:i/>
            <w:sz w:val="18"/>
            <w:szCs w:val="18"/>
          </w:rPr>
          <w:t>file:///E:/ZAKONI/Zakon%20o%20urejanju%20trga%20dela%20(ZUTD).htm)</w:t>
        </w:r>
      </w:hyperlink>
      <w:r w:rsidRPr="00065A69">
        <w:rPr>
          <w:rFonts w:cs="Arial"/>
          <w:i/>
          <w:sz w:val="18"/>
          <w:szCs w:val="18"/>
        </w:rPr>
        <w:t xml:space="preserve"> in pojasnilo DURS, št. 4211-235/2014-2, 23. 1. 2014</w:t>
      </w:r>
    </w:p>
    <w:p w14:paraId="19C88844" w14:textId="77777777" w:rsidR="00BB18BD" w:rsidRPr="00065A69" w:rsidRDefault="00BB18BD" w:rsidP="00BB18BD">
      <w:pPr>
        <w:rPr>
          <w:rFonts w:cs="Arial"/>
          <w:i/>
          <w:sz w:val="18"/>
          <w:szCs w:val="18"/>
        </w:rPr>
      </w:pPr>
      <w:r w:rsidRPr="00065A69">
        <w:rPr>
          <w:rFonts w:cs="Arial"/>
          <w:i/>
          <w:sz w:val="18"/>
          <w:szCs w:val="18"/>
        </w:rPr>
        <w:t xml:space="preserve">(dosegljivo na: </w:t>
      </w:r>
      <w:hyperlink r:id="rId41" w:history="1">
        <w:r w:rsidRPr="00065A69">
          <w:rPr>
            <w:rStyle w:val="Hiperpovezava"/>
            <w:rFonts w:cs="Arial"/>
            <w:i/>
            <w:sz w:val="18"/>
            <w:szCs w:val="18"/>
          </w:rPr>
          <w:t>http://www.racunovodstvo.net/pojasnila/8093/dohodki-iz-zaposlitve-drugo-pogodbeno-razmerje-splosno-pojasnilo-velja-od-1-1-2014-dalje-pojasnilo-durs-st-4211-235-2014-2</w:t>
        </w:r>
        <w:bookmarkStart w:id="452" w:name="_Hlt464145701"/>
        <w:r w:rsidRPr="00065A69">
          <w:rPr>
            <w:rStyle w:val="Hiperpovezava"/>
            <w:rFonts w:cs="Arial"/>
            <w:i/>
            <w:sz w:val="18"/>
            <w:szCs w:val="18"/>
          </w:rPr>
          <w:t>-</w:t>
        </w:r>
        <w:bookmarkEnd w:id="452"/>
        <w:r w:rsidRPr="00065A69">
          <w:rPr>
            <w:rStyle w:val="Hiperpovezava"/>
            <w:rFonts w:cs="Arial"/>
            <w:i/>
            <w:sz w:val="18"/>
            <w:szCs w:val="18"/>
          </w:rPr>
          <w:t>23-1-2014</w:t>
        </w:r>
      </w:hyperlink>
      <w:r w:rsidRPr="00065A69">
        <w:rPr>
          <w:rFonts w:cs="Arial"/>
          <w:i/>
          <w:sz w:val="18"/>
          <w:szCs w:val="18"/>
        </w:rPr>
        <w:t>).</w:t>
      </w:r>
    </w:p>
    <w:p w14:paraId="3D20564B" w14:textId="77777777" w:rsidR="00047DBB" w:rsidRPr="00065A69" w:rsidRDefault="00047DBB" w:rsidP="00BB18BD">
      <w:pPr>
        <w:rPr>
          <w:rFonts w:cs="Arial"/>
          <w:i/>
          <w:sz w:val="18"/>
          <w:szCs w:val="18"/>
        </w:rPr>
      </w:pPr>
    </w:p>
    <w:p w14:paraId="1C9B60ED" w14:textId="5093A292" w:rsidR="00047DBB" w:rsidRPr="00994722" w:rsidRDefault="00047DBB" w:rsidP="007B3083">
      <w:pPr>
        <w:pStyle w:val="VO3"/>
      </w:pPr>
      <w:bookmarkStart w:id="453" w:name="_Toc89337062"/>
      <w:r w:rsidRPr="00994722">
        <w:t>Ali je v okviru operacij kohezijske politike dopustno sklepanje podjemnih pogodb z zakonitim zastopnikom upravičenca in ali je lahko storitev, izvedena na tej podlagi upravičen strošek?</w:t>
      </w:r>
      <w:bookmarkEnd w:id="453"/>
    </w:p>
    <w:p w14:paraId="727AF3DF" w14:textId="6E0A1BA5" w:rsidR="00047DBB" w:rsidRPr="00994722" w:rsidRDefault="00047DBB" w:rsidP="00047DBB">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 xml:space="preserve">Vključitev osebe kot zunanjega izvajalca (ne glede na izvedbo postopka naročila), ki že (hkrati) opravlja funkcijo zakonitega zastopnika </w:t>
      </w:r>
      <w:r w:rsidR="00784AF2" w:rsidRPr="00994722">
        <w:rPr>
          <w:rFonts w:eastAsiaTheme="minorHAnsi" w:cs="Arial"/>
          <w:color w:val="000000"/>
          <w:szCs w:val="20"/>
          <w:lang w:eastAsia="en-US"/>
        </w:rPr>
        <w:t xml:space="preserve">ali drugo funkcijo pri </w:t>
      </w:r>
      <w:r w:rsidRPr="00994722">
        <w:rPr>
          <w:rFonts w:eastAsiaTheme="minorHAnsi" w:cs="Arial"/>
          <w:color w:val="000000"/>
          <w:szCs w:val="20"/>
          <w:lang w:eastAsia="en-US"/>
        </w:rPr>
        <w:t>upravičenc</w:t>
      </w:r>
      <w:r w:rsidR="00784AF2" w:rsidRPr="00994722">
        <w:rPr>
          <w:rFonts w:eastAsiaTheme="minorHAnsi" w:cs="Arial"/>
          <w:color w:val="000000"/>
          <w:szCs w:val="20"/>
          <w:lang w:eastAsia="en-US"/>
        </w:rPr>
        <w:t>u</w:t>
      </w:r>
      <w:r w:rsidRPr="00994722">
        <w:rPr>
          <w:rFonts w:eastAsiaTheme="minorHAnsi" w:cs="Arial"/>
          <w:color w:val="000000"/>
          <w:szCs w:val="20"/>
          <w:lang w:eastAsia="en-US"/>
        </w:rPr>
        <w:t xml:space="preserve"> (ne glede na obliko pogodbe oz. pravno podlago za opravljanje </w:t>
      </w:r>
      <w:r w:rsidR="00E7117D" w:rsidRPr="00994722">
        <w:rPr>
          <w:rFonts w:eastAsiaTheme="minorHAnsi" w:cs="Arial"/>
          <w:color w:val="000000"/>
          <w:szCs w:val="20"/>
          <w:lang w:eastAsia="en-US"/>
        </w:rPr>
        <w:t xml:space="preserve">posamezne </w:t>
      </w:r>
      <w:r w:rsidRPr="00994722">
        <w:rPr>
          <w:rFonts w:eastAsiaTheme="minorHAnsi" w:cs="Arial"/>
          <w:color w:val="000000"/>
          <w:szCs w:val="20"/>
          <w:lang w:eastAsia="en-US"/>
        </w:rPr>
        <w:t>funkcije) predstavlja neupravičen strošek.</w:t>
      </w:r>
    </w:p>
    <w:p w14:paraId="71EA9510" w14:textId="3434B770" w:rsidR="00047DBB" w:rsidRPr="00994722" w:rsidRDefault="00047DBB" w:rsidP="009A7639">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Navodila MIZŠ v točki 3.3.6.2 določajo: »</w:t>
      </w:r>
      <w:r w:rsidRPr="00994722">
        <w:rPr>
          <w:rFonts w:eastAsiaTheme="minorHAnsi" w:cs="Arial"/>
          <w:i/>
          <w:iCs/>
          <w:color w:val="000000"/>
          <w:szCs w:val="20"/>
          <w:lang w:eastAsia="en-US"/>
        </w:rPr>
        <w:t>sklepanje avtorskih in podjemnih pogodb s svojimi zaposlenimi je neupravičen strošek</w:t>
      </w:r>
      <w:r w:rsidRPr="00994722">
        <w:rPr>
          <w:rFonts w:eastAsiaTheme="minorHAnsi" w:cs="Arial"/>
          <w:color w:val="000000"/>
          <w:szCs w:val="20"/>
          <w:lang w:eastAsia="en-US"/>
        </w:rPr>
        <w:t xml:space="preserve">«. Stroške po tovrstnih pogodbah navodila MIZŠ opredeljujejo kot neupravičene stroške. Zakoniti zastopnik sicer ni zaposlen pri upravičencu po pogodbi o zaposlitvi, ga pa na podlagi pogodbe zastopa in predstavlja pri vseh njegovih poslih, organizira in vodi delo in poslovanje ter je odgovoren za zakonitost dela upravičenca. </w:t>
      </w:r>
      <w:r w:rsidR="003D4975" w:rsidRPr="00994722">
        <w:rPr>
          <w:rFonts w:eastAsiaTheme="minorHAnsi" w:cs="Arial"/>
          <w:color w:val="000000"/>
          <w:szCs w:val="20"/>
          <w:lang w:eastAsia="en-US"/>
        </w:rPr>
        <w:t>Podobno</w:t>
      </w:r>
      <w:r w:rsidR="00E7117D" w:rsidRPr="00994722">
        <w:rPr>
          <w:rFonts w:eastAsiaTheme="minorHAnsi" w:cs="Arial"/>
          <w:color w:val="000000"/>
          <w:szCs w:val="20"/>
          <w:lang w:eastAsia="en-US"/>
        </w:rPr>
        <w:t xml:space="preserve"> velja za osebe, ki opravljajo druge funkcije pri upravičencu in niso v delovnopravnem razmerju z upravičencem. </w:t>
      </w:r>
      <w:r w:rsidRPr="00994722">
        <w:rPr>
          <w:rFonts w:eastAsiaTheme="minorHAnsi" w:cs="Arial"/>
          <w:color w:val="000000"/>
          <w:szCs w:val="20"/>
          <w:lang w:eastAsia="en-US"/>
        </w:rPr>
        <w:t xml:space="preserve">Po logiki </w:t>
      </w:r>
      <w:proofErr w:type="spellStart"/>
      <w:r w:rsidRPr="00994722">
        <w:rPr>
          <w:rFonts w:eastAsiaTheme="minorHAnsi" w:cs="Arial"/>
          <w:color w:val="000000"/>
          <w:szCs w:val="20"/>
          <w:lang w:eastAsia="en-US"/>
        </w:rPr>
        <w:t>razlogovanja</w:t>
      </w:r>
      <w:proofErr w:type="spellEnd"/>
      <w:r w:rsidRPr="00994722">
        <w:rPr>
          <w:rFonts w:eastAsiaTheme="minorHAnsi" w:cs="Arial"/>
          <w:color w:val="000000"/>
          <w:szCs w:val="20"/>
          <w:lang w:eastAsia="en-US"/>
        </w:rPr>
        <w:t xml:space="preserve"> in namenu citiranega določila navodil MIZŠ zato ne morejo biti upravičeni stroški storitev, ki bi bile izvedene na podlagi avtorskih in podjemnih pogodb, sklenjenih s ponudnikom, s katerim je upravičenec v poslovnem odnosu oz. s ponudnikom, ki je ista oseba kot zakoniti zastopnik upravičenca</w:t>
      </w:r>
      <w:r w:rsidR="00E7117D" w:rsidRPr="00994722">
        <w:rPr>
          <w:rFonts w:eastAsiaTheme="minorHAnsi" w:cs="Arial"/>
          <w:color w:val="000000"/>
          <w:szCs w:val="20"/>
          <w:lang w:eastAsia="en-US"/>
        </w:rPr>
        <w:t xml:space="preserve"> ali opravlja drugo funkcijo pri upravičencu</w:t>
      </w:r>
      <w:r w:rsidRPr="00994722">
        <w:rPr>
          <w:rFonts w:eastAsiaTheme="minorHAnsi" w:cs="Arial"/>
          <w:color w:val="000000"/>
          <w:szCs w:val="20"/>
          <w:lang w:eastAsia="en-US"/>
        </w:rPr>
        <w:t xml:space="preserve">. Namen citiranega določila je namreč v zagotavljanju konkurence med ponudniki in preprečevanju nastanka navzkrižja interesov med naročnikom in ponudnikom. V tem primeru je razvidno, da bi bila oseba, ki zastopa upravičenca in opravlja funkcijo zakonitega zastopnika upravičenca (ne glede na obliko pogodbe oz. pravno podlago za opravljanje te funkcije) ter odloča o izbiri ponudnika kot zunanjega izvajalca (ne glede na vrsto </w:t>
      </w:r>
      <w:r w:rsidRPr="00994722">
        <w:rPr>
          <w:rFonts w:eastAsiaTheme="minorHAnsi" w:cs="Arial"/>
          <w:color w:val="000000"/>
          <w:szCs w:val="20"/>
          <w:lang w:eastAsia="en-US"/>
        </w:rPr>
        <w:lastRenderedPageBreak/>
        <w:t xml:space="preserve">postopka oddaje naročila) povezana z izbranim ponudnikom na način, da bi lahko ta povezava oz. njen zasebni, finančni ali ekonomski interes vplival na objektivno in nepristransko odločitev o izbiri ponudnika, ali pa vsaj vzbujal dvom o njeni objektivnosti in nepristranskosti. Oseba, ki zastopa upravičenca in opravlja funkcijo zakonitega zastopnika upravičenca, bi namreč sklenila </w:t>
      </w:r>
      <w:proofErr w:type="spellStart"/>
      <w:r w:rsidRPr="00994722">
        <w:rPr>
          <w:rFonts w:eastAsiaTheme="minorHAnsi" w:cs="Arial"/>
          <w:color w:val="000000"/>
          <w:szCs w:val="20"/>
          <w:lang w:eastAsia="en-US"/>
        </w:rPr>
        <w:t>podjemno</w:t>
      </w:r>
      <w:proofErr w:type="spellEnd"/>
      <w:r w:rsidRPr="00994722">
        <w:rPr>
          <w:rFonts w:eastAsiaTheme="minorHAnsi" w:cs="Arial"/>
          <w:color w:val="000000"/>
          <w:szCs w:val="20"/>
          <w:lang w:eastAsia="en-US"/>
        </w:rPr>
        <w:t xml:space="preserve">  pogodbo sama s seboj, kar pa je v nasprotju z namenom citirane določbe. </w:t>
      </w:r>
      <w:r w:rsidR="003D4975" w:rsidRPr="00994722">
        <w:rPr>
          <w:rFonts w:eastAsiaTheme="minorHAnsi" w:cs="Arial"/>
          <w:color w:val="000000"/>
          <w:szCs w:val="20"/>
          <w:lang w:eastAsia="en-US"/>
        </w:rPr>
        <w:t>Podobno</w:t>
      </w:r>
      <w:r w:rsidR="00E7117D" w:rsidRPr="00994722">
        <w:rPr>
          <w:rFonts w:eastAsiaTheme="minorHAnsi" w:cs="Arial"/>
          <w:color w:val="000000"/>
          <w:szCs w:val="20"/>
          <w:lang w:eastAsia="en-US"/>
        </w:rPr>
        <w:t xml:space="preserve"> velja za osebe, ki opravljajo druge funkcije pri upravičencu in niso v delovnopravnem razmerju z upravičencem.</w:t>
      </w:r>
    </w:p>
    <w:p w14:paraId="4F658C1C" w14:textId="77777777" w:rsidR="00047DBB" w:rsidRPr="00994722" w:rsidRDefault="00047DBB" w:rsidP="00B909E3">
      <w:pPr>
        <w:jc w:val="both"/>
        <w:rPr>
          <w:rFonts w:eastAsiaTheme="minorHAnsi" w:cs="Arial"/>
          <w:color w:val="000000"/>
          <w:szCs w:val="20"/>
          <w:lang w:eastAsia="en-US"/>
        </w:rPr>
      </w:pPr>
      <w:r w:rsidRPr="00994722">
        <w:rPr>
          <w:rFonts w:eastAsiaTheme="minorHAnsi" w:cs="Arial"/>
          <w:color w:val="000000"/>
          <w:szCs w:val="20"/>
          <w:lang w:eastAsia="en-US"/>
        </w:rPr>
        <w:t xml:space="preserve">Pri porabi javnih sredstev in izvajanju operacij kohezijske politike morajo tudi upravičenci, ki niso subjekt javnega prava in ki niso zavezani k uporabi ZJN-3, upoštevati temeljna načela ZJN-3 (Navodila organa upravljanja o upravičenih stroških za sredstva evropske kohezijske politike v obdobju 2014-2020, verzija 1.02, april 2016, str. 7) ter se izogniti vsakršnemu navzkrižju interesov, predvsem zato, da se prepreči morebitno izkrivljanje konkurence in se zagotovi enakopravna obravnava potencialnih ponudnikov, saj se edino tako lahko zagotovi gospodarno in učinkovito porabo javnih sredstev, kar je smiselno podprto tudi v sistemskem načelnem mnenju Komisije za preprečevanje korupcije, številka 06211-9/2012/23, z dne 3. 7. 2012 (povezava na </w:t>
      </w:r>
      <w:hyperlink r:id="rId42" w:history="1">
        <w:r w:rsidRPr="00994722">
          <w:rPr>
            <w:rFonts w:eastAsiaTheme="minorHAnsi" w:cs="Arial"/>
            <w:color w:val="0000FF"/>
            <w:szCs w:val="20"/>
            <w:lang w:eastAsia="en-US"/>
          </w:rPr>
          <w:t>https://www.kpk-rs.si/sl/nadzor-in-preiskave/odlocitve-in-mnenja-komisije/nacelna-mnenja/07/2012/sistemsko-nacelno-mnenje-glede-krepitve-integritete-in-omejevanja-nasprotja-interesov-pri-delovanju-razlicnih-komisij-svetov-in-delovnih-skupin-v-katerih-sodelujejo-posamezniki-ki-niso-zaposleni-v-javnem-sektorju</w:t>
        </w:r>
      </w:hyperlink>
      <w:r w:rsidRPr="00994722">
        <w:rPr>
          <w:rFonts w:eastAsiaTheme="minorHAnsi" w:cs="Arial"/>
          <w:color w:val="000000"/>
          <w:szCs w:val="20"/>
          <w:lang w:eastAsia="en-US"/>
        </w:rPr>
        <w:t>). Navedeno ravnanje bi predstavljalo najmanj kršitev omejevanja konkurence med ponudniki.</w:t>
      </w:r>
    </w:p>
    <w:p w14:paraId="4237A5FE" w14:textId="77777777" w:rsidR="00B536FD" w:rsidRPr="00994722" w:rsidRDefault="00B536FD" w:rsidP="00B909E3">
      <w:pPr>
        <w:jc w:val="both"/>
        <w:rPr>
          <w:rFonts w:eastAsiaTheme="minorHAnsi" w:cs="Arial"/>
          <w:color w:val="000000"/>
          <w:szCs w:val="20"/>
          <w:lang w:eastAsia="en-US"/>
        </w:rPr>
      </w:pPr>
    </w:p>
    <w:p w14:paraId="36DC6F95" w14:textId="4AD093C1" w:rsidR="00B536FD" w:rsidRPr="00EE562E" w:rsidRDefault="00B536FD" w:rsidP="007B3083">
      <w:pPr>
        <w:pStyle w:val="VO3"/>
        <w:rPr>
          <w:rFonts w:eastAsiaTheme="minorHAnsi"/>
          <w:lang w:eastAsia="en-US"/>
        </w:rPr>
      </w:pPr>
      <w:bookmarkStart w:id="454" w:name="_Toc89337063"/>
      <w:r w:rsidRPr="00994722">
        <w:rPr>
          <w:rFonts w:eastAsiaTheme="minorHAnsi"/>
          <w:lang w:eastAsia="en-US"/>
        </w:rPr>
        <w:t>Kateri znesek se navede kot znesek brez DDV v Prilogi 6 Navodil MIZŠ v primeru podjemnih pogodb?</w:t>
      </w:r>
      <w:bookmarkEnd w:id="454"/>
    </w:p>
    <w:p w14:paraId="5C80D546" w14:textId="6FDC4C9A" w:rsidR="00AE7088" w:rsidRPr="00994722" w:rsidRDefault="00472A50" w:rsidP="00B909E3">
      <w:pPr>
        <w:jc w:val="both"/>
        <w:rPr>
          <w:rFonts w:eastAsiaTheme="minorHAnsi" w:cs="Arial"/>
          <w:color w:val="000000"/>
          <w:szCs w:val="20"/>
          <w:lang w:eastAsia="en-US"/>
        </w:rPr>
      </w:pPr>
      <w:r w:rsidRPr="00472A50">
        <w:rPr>
          <w:rFonts w:eastAsiaTheme="minorHAnsi" w:cs="Arial"/>
          <w:color w:val="000000"/>
          <w:szCs w:val="20"/>
          <w:lang w:eastAsia="en-US"/>
        </w:rPr>
        <w:t>V primeru, ko se pri podjemih pogodbah ne izstavlja račun, ampak zahtevek za izplačilo, se za izpolnjevanje priloge 6 kot vrednost pogodbe brez DDV upošteva prva bruto vrednost</w:t>
      </w:r>
      <w:r>
        <w:rPr>
          <w:rFonts w:eastAsiaTheme="minorHAnsi" w:cs="Arial"/>
          <w:color w:val="000000"/>
          <w:szCs w:val="20"/>
          <w:lang w:eastAsia="en-US"/>
        </w:rPr>
        <w:t xml:space="preserve"> (neto znesek s prištetim prispevkom za PIZ delojemalca, prispevek za ZZ delojemalca, davčni odtegljaj). Navedeno smiselno izhaja iz izračuna ocenjene vrednosti javnega naročila (na podlagi katere naročnik ugotovi, ali je glede na mejne vrednosti zakona, ki ureja javno naročanje, treba slednjega uporabiti in kateri postopek javnega naročanja in mesto objave obvestil v zvezi z javnim naročilom mora v tem primeru izbrati).</w:t>
      </w:r>
    </w:p>
    <w:p w14:paraId="7923E97D" w14:textId="2AF7ABC1" w:rsidR="004B4611" w:rsidRDefault="00BB18BD">
      <w:pPr>
        <w:pStyle w:val="VO2"/>
        <w:rPr>
          <w:ins w:id="455" w:author="Darinka Jakovčič" w:date="2022-02-18T11:53:00Z"/>
        </w:rPr>
        <w:pPrChange w:id="456" w:author="Darinka Jakovčič" w:date="2022-02-18T11:54:00Z">
          <w:pPr>
            <w:pStyle w:val="VO3"/>
            <w:ind w:left="851" w:hanging="851"/>
          </w:pPr>
        </w:pPrChange>
      </w:pPr>
      <w:bookmarkStart w:id="457" w:name="_Toc530494770"/>
      <w:bookmarkStart w:id="458" w:name="_Toc530494923"/>
      <w:bookmarkStart w:id="459" w:name="_Toc530556022"/>
      <w:bookmarkStart w:id="460" w:name="_Toc530556169"/>
      <w:bookmarkStart w:id="461" w:name="_Toc530556324"/>
      <w:bookmarkStart w:id="462" w:name="_Toc530556471"/>
      <w:bookmarkStart w:id="463" w:name="_Toc530556619"/>
      <w:bookmarkStart w:id="464" w:name="_Toc530556766"/>
      <w:bookmarkStart w:id="465" w:name="_Toc530560652"/>
      <w:bookmarkStart w:id="466" w:name="_Toc464044514"/>
      <w:bookmarkStart w:id="467" w:name="_Toc464164004"/>
      <w:bookmarkStart w:id="468" w:name="_Toc464166321"/>
      <w:bookmarkStart w:id="469" w:name="_Toc465153904"/>
      <w:bookmarkStart w:id="470" w:name="_Toc89337064"/>
      <w:bookmarkEnd w:id="457"/>
      <w:bookmarkEnd w:id="458"/>
      <w:bookmarkEnd w:id="459"/>
      <w:bookmarkEnd w:id="460"/>
      <w:bookmarkEnd w:id="461"/>
      <w:bookmarkEnd w:id="462"/>
      <w:bookmarkEnd w:id="463"/>
      <w:bookmarkEnd w:id="464"/>
      <w:bookmarkEnd w:id="465"/>
      <w:r w:rsidRPr="00994722">
        <w:t>Delo preko študentskega servisa</w:t>
      </w:r>
      <w:bookmarkEnd w:id="466"/>
      <w:bookmarkEnd w:id="467"/>
      <w:bookmarkEnd w:id="468"/>
      <w:bookmarkEnd w:id="469"/>
      <w:bookmarkEnd w:id="470"/>
      <w:ins w:id="471" w:author="Darinka Jakovčič" w:date="2022-02-18T11:52:00Z">
        <w:r w:rsidR="004B4611">
          <w:t xml:space="preserve"> </w:t>
        </w:r>
      </w:ins>
    </w:p>
    <w:p w14:paraId="3BEC8373" w14:textId="70DC401A" w:rsidR="00BB18BD" w:rsidRDefault="004B4611">
      <w:pPr>
        <w:pStyle w:val="VO3"/>
        <w:rPr>
          <w:ins w:id="472" w:author="Darinka Jakovčič" w:date="2022-02-18T11:55:00Z"/>
        </w:rPr>
        <w:pPrChange w:id="473" w:author="Darinka Jakovčič" w:date="2022-02-18T11:54:00Z">
          <w:pPr>
            <w:pStyle w:val="VO2"/>
          </w:pPr>
        </w:pPrChange>
      </w:pPr>
      <w:ins w:id="474" w:author="Darinka Jakovčič" w:date="2022-02-18T11:53:00Z">
        <w:r>
          <w:t>Ali za stroške dela preko študentskega servisa veljajo zahteve glede sodelovanja z zunanjimi izvajalci, opredeljene v Navodilih MIZŠ, točki 3.1.3 Sodelovanje z zunanjimi izvajalci in upoštevanje ustrezne zakonodaje?</w:t>
        </w:r>
      </w:ins>
      <w:ins w:id="475" w:author="Darinka Jakovčič" w:date="2022-02-18T11:54:00Z">
        <w:r>
          <w:t xml:space="preserve"> </w:t>
        </w:r>
      </w:ins>
    </w:p>
    <w:p w14:paraId="1766695C" w14:textId="77777777" w:rsidR="00934BFE" w:rsidRPr="00934BFE" w:rsidRDefault="00934BFE">
      <w:pPr>
        <w:pStyle w:val="VO1"/>
        <w:numPr>
          <w:ilvl w:val="0"/>
          <w:numId w:val="0"/>
        </w:numPr>
        <w:ind w:left="284"/>
        <w:rPr>
          <w:ins w:id="476" w:author="Darinka Jakovčič" w:date="2022-02-18T11:59:00Z"/>
          <w:b w:val="0"/>
          <w:sz w:val="20"/>
          <w:szCs w:val="20"/>
          <w:rPrChange w:id="477" w:author="Darinka Jakovčič" w:date="2022-02-18T12:02:00Z">
            <w:rPr>
              <w:ins w:id="478" w:author="Darinka Jakovčič" w:date="2022-02-18T11:59:00Z"/>
            </w:rPr>
          </w:rPrChange>
        </w:rPr>
        <w:pPrChange w:id="479" w:author="Darinka Jakovčič" w:date="2022-02-18T12:00:00Z">
          <w:pPr>
            <w:pStyle w:val="VO1"/>
          </w:pPr>
        </w:pPrChange>
      </w:pPr>
      <w:ins w:id="480" w:author="Darinka Jakovčič" w:date="2022-02-18T11:59:00Z">
        <w:r w:rsidRPr="00934BFE">
          <w:rPr>
            <w:b w:val="0"/>
            <w:sz w:val="20"/>
            <w:szCs w:val="20"/>
            <w:rPrChange w:id="481" w:author="Darinka Jakovčič" w:date="2022-02-18T12:02:00Z">
              <w:rPr/>
            </w:rPrChange>
          </w:rPr>
          <w:t xml:space="preserve">Ne, zahteve glede sodelovanja z zunanjimi izvajalci ne veljajo za delo preko študentskega servisa. </w:t>
        </w:r>
      </w:ins>
    </w:p>
    <w:p w14:paraId="3757015F" w14:textId="77777777" w:rsidR="00934BFE" w:rsidRPr="00934BFE" w:rsidRDefault="00934BFE">
      <w:pPr>
        <w:pStyle w:val="VO1"/>
        <w:numPr>
          <w:ilvl w:val="0"/>
          <w:numId w:val="0"/>
        </w:numPr>
        <w:ind w:left="284"/>
        <w:jc w:val="both"/>
        <w:rPr>
          <w:ins w:id="482" w:author="Darinka Jakovčič" w:date="2022-02-18T11:59:00Z"/>
          <w:b w:val="0"/>
          <w:sz w:val="20"/>
          <w:szCs w:val="20"/>
          <w:rPrChange w:id="483" w:author="Darinka Jakovčič" w:date="2022-02-18T12:02:00Z">
            <w:rPr>
              <w:ins w:id="484" w:author="Darinka Jakovčič" w:date="2022-02-18T11:59:00Z"/>
            </w:rPr>
          </w:rPrChange>
        </w:rPr>
        <w:pPrChange w:id="485" w:author="Darinka Jakovčič" w:date="2022-02-18T12:02:00Z">
          <w:pPr>
            <w:pStyle w:val="VO1"/>
          </w:pPr>
        </w:pPrChange>
      </w:pPr>
      <w:ins w:id="486" w:author="Darinka Jakovčič" w:date="2022-02-18T11:59:00Z">
        <w:r w:rsidRPr="00934BFE">
          <w:rPr>
            <w:b w:val="0"/>
            <w:sz w:val="20"/>
            <w:szCs w:val="20"/>
            <w:rPrChange w:id="487" w:author="Darinka Jakovčič" w:date="2022-02-18T12:02:00Z">
              <w:rPr/>
            </w:rPrChange>
          </w:rPr>
          <w:t>Delo preko študentskega servisa oz. študentsko delo se obravnava kot neka oblika dela (v smislu zaposlitve), saj ga v določenem segmentu ureja tudi ZDR-1 (211. in 212. člen). Gre torej za podobnost z delovnim razmerjem po pogodi o zaposlitvi, pri čemer pa vseeno ne gre za delovno razmerje, saj ga od njega loči njegova občasnost oziroma začasnost opravljanja, manjša formalizacija in to, da ga lahko opravljajo zgolj dijaki in študenti (in ne ostale fizične osebe). Pogodbe o zaposlitvi pa so izjema po ZJN-3, za katere se ta zakon ne uporablja (27. čl. ZJN-3)</w:t>
        </w:r>
      </w:ins>
    </w:p>
    <w:p w14:paraId="63A75EE1" w14:textId="77777777" w:rsidR="00934BFE" w:rsidRPr="00934BFE" w:rsidRDefault="00934BFE">
      <w:pPr>
        <w:pStyle w:val="VO1"/>
        <w:numPr>
          <w:ilvl w:val="0"/>
          <w:numId w:val="0"/>
        </w:numPr>
        <w:ind w:left="284"/>
        <w:jc w:val="both"/>
        <w:rPr>
          <w:ins w:id="488" w:author="Darinka Jakovčič" w:date="2022-02-18T11:59:00Z"/>
          <w:b w:val="0"/>
          <w:sz w:val="20"/>
          <w:szCs w:val="20"/>
          <w:rPrChange w:id="489" w:author="Darinka Jakovčič" w:date="2022-02-18T12:02:00Z">
            <w:rPr>
              <w:ins w:id="490" w:author="Darinka Jakovčič" w:date="2022-02-18T11:59:00Z"/>
            </w:rPr>
          </w:rPrChange>
        </w:rPr>
        <w:pPrChange w:id="491" w:author="Darinka Jakovčič" w:date="2022-02-18T12:02:00Z">
          <w:pPr>
            <w:pStyle w:val="VO1"/>
          </w:pPr>
        </w:pPrChange>
      </w:pPr>
      <w:ins w:id="492" w:author="Darinka Jakovčič" w:date="2022-02-18T11:59:00Z">
        <w:r w:rsidRPr="00934BFE">
          <w:rPr>
            <w:b w:val="0"/>
            <w:sz w:val="20"/>
            <w:szCs w:val="20"/>
            <w:rPrChange w:id="493" w:author="Darinka Jakovčič" w:date="2022-02-18T12:02:00Z">
              <w:rPr/>
            </w:rPrChange>
          </w:rPr>
          <w:t xml:space="preserve">Pri tej vrsti stroška tako ne gre za tipično izvajanje storitev in predvsem zaradi same narave dela, to ne moremo enačiti z delom na podlagi avtorskih oziroma podjemnih pogodb, za katere je treba upoštevati ZJN-3 v odvisnosti od predmeta naročila (torej razen v primeru, če je avtorska ali </w:t>
        </w:r>
        <w:proofErr w:type="spellStart"/>
        <w:r w:rsidRPr="00934BFE">
          <w:rPr>
            <w:b w:val="0"/>
            <w:sz w:val="20"/>
            <w:szCs w:val="20"/>
            <w:rPrChange w:id="494" w:author="Darinka Jakovčič" w:date="2022-02-18T12:02:00Z">
              <w:rPr/>
            </w:rPrChange>
          </w:rPr>
          <w:t>podjemna</w:t>
        </w:r>
        <w:proofErr w:type="spellEnd"/>
        <w:r w:rsidRPr="00934BFE">
          <w:rPr>
            <w:b w:val="0"/>
            <w:sz w:val="20"/>
            <w:szCs w:val="20"/>
            <w:rPrChange w:id="495" w:author="Darinka Jakovčič" w:date="2022-02-18T12:02:00Z">
              <w:rPr/>
            </w:rPrChange>
          </w:rPr>
          <w:t xml:space="preserve"> pogodba uporabljena za oddajo naročila storitve, ki sodi med izjeme do uporabe zakona v skladu s 27. členom ZJN-3). Prav tako Navodila OU o upravičenih stroških EKP ne opredeljujejo, da bi za strošek študentskega dela bilo treba predložiti dokumentacijo o oddaji JN kot je to določeno npr. pri delu po AP ali PP ali po pogodbi o opravljanju storitev. </w:t>
        </w:r>
      </w:ins>
    </w:p>
    <w:p w14:paraId="235CDAA9" w14:textId="58173B45" w:rsidR="004B4611" w:rsidRPr="00934BFE" w:rsidRDefault="00934BFE">
      <w:pPr>
        <w:pStyle w:val="VO1"/>
        <w:numPr>
          <w:ilvl w:val="0"/>
          <w:numId w:val="0"/>
        </w:numPr>
        <w:ind w:left="284"/>
        <w:rPr>
          <w:b w:val="0"/>
          <w:sz w:val="20"/>
          <w:szCs w:val="20"/>
          <w:rPrChange w:id="496" w:author="Darinka Jakovčič" w:date="2022-02-18T12:02:00Z">
            <w:rPr/>
          </w:rPrChange>
        </w:rPr>
        <w:pPrChange w:id="497" w:author="Darinka Jakovčič" w:date="2022-02-18T12:01:00Z">
          <w:pPr>
            <w:pStyle w:val="VO2"/>
          </w:pPr>
        </w:pPrChange>
      </w:pPr>
      <w:ins w:id="498" w:author="Darinka Jakovčič" w:date="2022-02-18T11:59:00Z">
        <w:r w:rsidRPr="00934BFE">
          <w:rPr>
            <w:b w:val="0"/>
            <w:sz w:val="20"/>
            <w:szCs w:val="20"/>
            <w:rPrChange w:id="499" w:author="Darinka Jakovčič" w:date="2022-02-18T12:02:00Z">
              <w:rPr/>
            </w:rPrChange>
          </w:rPr>
          <w:lastRenderedPageBreak/>
          <w:t>Strošek študentskega dela se prav tako ne vpisuje v evidenco JN (prilogo 6).</w:t>
        </w:r>
      </w:ins>
    </w:p>
    <w:p w14:paraId="7B7BB65B" w14:textId="706D480B" w:rsidR="00BB18BD" w:rsidRPr="00994722" w:rsidRDefault="00BB18BD" w:rsidP="007B3083">
      <w:pPr>
        <w:pStyle w:val="VO2"/>
      </w:pPr>
      <w:bookmarkStart w:id="500" w:name="_Toc464044515"/>
      <w:bookmarkStart w:id="501" w:name="_Toc464164005"/>
      <w:bookmarkStart w:id="502" w:name="_Toc464166322"/>
      <w:bookmarkStart w:id="503" w:name="_Toc465153905"/>
      <w:bookmarkStart w:id="504" w:name="_Toc89337065"/>
      <w:r w:rsidRPr="00994722">
        <w:t>Delo po avtorski pogodbi</w:t>
      </w:r>
      <w:bookmarkEnd w:id="500"/>
      <w:bookmarkEnd w:id="501"/>
      <w:bookmarkEnd w:id="502"/>
      <w:bookmarkEnd w:id="503"/>
      <w:bookmarkEnd w:id="504"/>
    </w:p>
    <w:p w14:paraId="540FAA42" w14:textId="61B7C2DA" w:rsidR="00BB18BD" w:rsidRPr="00994722" w:rsidRDefault="00BB18BD" w:rsidP="007B3083">
      <w:pPr>
        <w:pStyle w:val="VO3"/>
      </w:pPr>
      <w:bookmarkStart w:id="505" w:name="_Toc89337066"/>
      <w:bookmarkStart w:id="506" w:name="_Toc464045275"/>
      <w:bookmarkStart w:id="507" w:name="_Toc464164006"/>
      <w:bookmarkStart w:id="508" w:name="_Toc464166323"/>
      <w:bookmarkStart w:id="509" w:name="_Toc465153906"/>
      <w:r w:rsidRPr="00994722">
        <w:t>Kakšna so navodila glede izplačevanja stroškov avtorskih pogodb - ali je treb</w:t>
      </w:r>
      <w:r w:rsidR="00EC270B" w:rsidRPr="00994722">
        <w:t>a</w:t>
      </w:r>
      <w:r w:rsidRPr="00994722">
        <w:t xml:space="preserve"> njihove zahtevke izplačati v času obdobja upravičenosti stroškov posameznega </w:t>
      </w:r>
      <w:proofErr w:type="spellStart"/>
      <w:r w:rsidRPr="00994722">
        <w:t>kvartalnega</w:t>
      </w:r>
      <w:proofErr w:type="spellEnd"/>
      <w:r w:rsidRPr="00994722">
        <w:t xml:space="preserve"> obdobja poročanja, ali pa se jih izplačuje naslednji dan po prejemu sredstev pregledanega zahtevka s strani MIZŠ?</w:t>
      </w:r>
      <w:bookmarkEnd w:id="505"/>
    </w:p>
    <w:bookmarkEnd w:id="506"/>
    <w:bookmarkEnd w:id="507"/>
    <w:bookmarkEnd w:id="508"/>
    <w:bookmarkEnd w:id="509"/>
    <w:p w14:paraId="780380B6" w14:textId="77777777" w:rsidR="00BB18BD" w:rsidRPr="00994722" w:rsidRDefault="00BB18BD" w:rsidP="009A7639">
      <w:pPr>
        <w:jc w:val="both"/>
        <w:rPr>
          <w:rFonts w:cs="Arial"/>
          <w:kern w:val="3"/>
        </w:rPr>
      </w:pPr>
      <w:r w:rsidRPr="00994722">
        <w:rPr>
          <w:rFonts w:cs="Arial"/>
        </w:rPr>
        <w:t xml:space="preserve">Upravičenec mora ob izstavitvi </w:t>
      </w:r>
      <w:proofErr w:type="spellStart"/>
      <w:r w:rsidRPr="00994722">
        <w:rPr>
          <w:rFonts w:cs="Arial"/>
        </w:rPr>
        <w:t>ZzI</w:t>
      </w:r>
      <w:proofErr w:type="spellEnd"/>
      <w:r w:rsidRPr="00994722">
        <w:rPr>
          <w:rFonts w:cs="Arial"/>
        </w:rPr>
        <w:t xml:space="preserve">, torej pred izplačilom sredstev iz MIZŠ priložiti tudi vsa dokazila o plačilu stroškov za opravljeno delo na podlagi avtorske pogodbe. Izjema o naknadnem plačilu in vnosu datuma plačila v informacijski sistem ter pošiljanje dokazil o plačilu v obdobju 2014-2020 ne velja več. V ta namen imajo upravičenci možnost koriščenja predplačila ali pa veljajo izjeme v skladu z </w:t>
      </w:r>
      <w:r w:rsidRPr="00994722">
        <w:rPr>
          <w:rFonts w:cs="Arial"/>
          <w:color w:val="000000"/>
          <w:szCs w:val="20"/>
        </w:rPr>
        <w:t xml:space="preserve">veljavnim zakonom, ki ureja izvrševanje proračuna Republike Slovenije, ki so opredeljene tudi v točki 4.1 Navodil MIZŠ </w:t>
      </w:r>
      <w:r w:rsidRPr="00994722">
        <w:rPr>
          <w:rFonts w:cs="Arial"/>
        </w:rPr>
        <w:t>za izvajanje operacij EKP v obdobju 2014-2020.</w:t>
      </w:r>
      <w:r w:rsidRPr="00994722">
        <w:rPr>
          <w:rFonts w:cs="Arial"/>
          <w:kern w:val="3"/>
        </w:rPr>
        <w:t xml:space="preserve"> </w:t>
      </w:r>
    </w:p>
    <w:p w14:paraId="396DC50C" w14:textId="77777777" w:rsidR="00BB18BD" w:rsidRPr="00994722" w:rsidRDefault="00BB18BD" w:rsidP="00BB18BD">
      <w:pPr>
        <w:rPr>
          <w:rFonts w:cs="Arial"/>
        </w:rPr>
      </w:pPr>
    </w:p>
    <w:p w14:paraId="3B29F536" w14:textId="77777777" w:rsidR="002024DC" w:rsidRPr="00BD0F15" w:rsidRDefault="002024DC" w:rsidP="007B3083">
      <w:pPr>
        <w:pStyle w:val="VO3"/>
      </w:pPr>
      <w:bookmarkStart w:id="510" w:name="_Toc18395542"/>
      <w:bookmarkStart w:id="511" w:name="_Toc89337067"/>
      <w:bookmarkStart w:id="512" w:name="_Toc464045276"/>
      <w:bookmarkStart w:id="513" w:name="_Toc464164007"/>
      <w:bookmarkStart w:id="514" w:name="_Toc464166324"/>
      <w:bookmarkStart w:id="515" w:name="_Toc465153907"/>
      <w:bookmarkStart w:id="516" w:name="_Toc419976959"/>
      <w:r w:rsidRPr="00BD0F15">
        <w:t>Ali lahko strošek dela, ki ga je opravil samostojni podjetnik in izstavil račun, uveljavljamo pod vrsto stroška 7.4 Delo po avtorski pogodbi?</w:t>
      </w:r>
      <w:bookmarkEnd w:id="510"/>
      <w:bookmarkEnd w:id="511"/>
    </w:p>
    <w:p w14:paraId="53B0EE56" w14:textId="77777777" w:rsidR="002024DC" w:rsidRPr="00BD0F15" w:rsidRDefault="002024DC" w:rsidP="00BB1273">
      <w:pPr>
        <w:jc w:val="both"/>
        <w:rPr>
          <w:rFonts w:eastAsia="Calibri" w:cs="Arial"/>
          <w:iCs/>
          <w:color w:val="000000"/>
          <w:szCs w:val="20"/>
        </w:rPr>
      </w:pPr>
      <w:r w:rsidRPr="00BD0F15">
        <w:rPr>
          <w:rFonts w:eastAsia="Calibri" w:cs="Arial"/>
          <w:iCs/>
          <w:color w:val="000000"/>
          <w:szCs w:val="20"/>
        </w:rPr>
        <w:t xml:space="preserve">Pri razvrščanju stroškov sodelovanja z zunanjimi izvajalci oz. avtorji je treba izhajati iz vsebine opravljenega dela (posla) in ne iz poimenovanja sklenjenega pravnega akta. Navedeno je treba upoštevati že v prijavni vlogi ob načrtovanju finančnega načrta in s tem višine posameznih vrst stroškov ter stroške dela, ki imajo skladno z Zakonom o avtorskih in sorodnih pravicah vse znake avtorskega dela, načrtovati pod vrsto stroška 7.4 Delo po avtorski pogodbi. Hkrati je treba skladno z Navodili MIZŠ materialne stroške, ki so nastali v okviru avtorskega dela (npr. potne stroške in stroške bivanja avtorja), uvrstiti pod vrsto stroška 7.5 Drugi stroški storitev zunanjih izvajalcev – to je pomembno tudi zaradi izračuna zneskov pavšalnega financiranja (npr. posrednih stroškov v višini 15% neposrednih stroškov osebja), saj v osnovo za izračun zneska pavšalnega financiranja sodijo le neposredni stroški dela. </w:t>
      </w:r>
    </w:p>
    <w:p w14:paraId="45B42B4A" w14:textId="77777777" w:rsidR="002024DC" w:rsidRPr="00BD0F15" w:rsidRDefault="002024DC" w:rsidP="002024DC">
      <w:pPr>
        <w:rPr>
          <w:rFonts w:eastAsia="Calibri" w:cs="Arial"/>
          <w:iCs/>
          <w:color w:val="000000"/>
          <w:szCs w:val="20"/>
        </w:rPr>
      </w:pPr>
    </w:p>
    <w:p w14:paraId="2BED8BC1" w14:textId="77777777" w:rsidR="002024DC" w:rsidRPr="00BD0F15" w:rsidRDefault="002024DC" w:rsidP="00BB1273">
      <w:pPr>
        <w:jc w:val="both"/>
        <w:rPr>
          <w:rFonts w:eastAsia="Calibri" w:cs="Arial"/>
          <w:color w:val="000000"/>
          <w:szCs w:val="20"/>
        </w:rPr>
      </w:pPr>
      <w:r w:rsidRPr="00BD0F15">
        <w:rPr>
          <w:rFonts w:eastAsia="Calibri" w:cs="Arial"/>
          <w:iCs/>
          <w:color w:val="000000"/>
          <w:szCs w:val="20"/>
        </w:rPr>
        <w:t>Če je neko avtorsko delo nato opravil samostojni podjetnik, v prijavni vlogi pa je bilo to delo načrtovano pod vrsto stroška 7.4 Delo po avtorski pogodbi, in ima delo vse znake avtorskega dela, hkrati pa ga je opravil samostojni podjetnik osebno (on sam in ne njegovi zaposleni ali  podizvajalci), se ta strošek lahko uvrsti tudi pod vrsto stroška 7.4 Delo po avtorski pogodbi, ne glede na vrsto sklenjenega pravnega akta (dogovor o sodelovanju, pogodba o opravljeni storitvi, avtorska pogodba). Zakonsko predpisane dajatve se obračunajo glede na vsebino pravnega akta in ne glede na vrsto stroška, samostojni podjetnik pa lahko izstavi ali račun ali zahtevek za izplačilo (skladno z nacionalnimi predpisi).</w:t>
      </w:r>
    </w:p>
    <w:bookmarkEnd w:id="512"/>
    <w:bookmarkEnd w:id="513"/>
    <w:bookmarkEnd w:id="514"/>
    <w:bookmarkEnd w:id="515"/>
    <w:bookmarkEnd w:id="516"/>
    <w:p w14:paraId="0A182F8E" w14:textId="7960E2C3" w:rsidR="00B67C0C" w:rsidRPr="00994722" w:rsidRDefault="00353549" w:rsidP="009A7639">
      <w:pPr>
        <w:jc w:val="both"/>
        <w:rPr>
          <w:rFonts w:eastAsiaTheme="minorHAnsi" w:cs="Arial"/>
          <w:color w:val="000000"/>
          <w:szCs w:val="20"/>
          <w:lang w:eastAsia="en-US"/>
        </w:rPr>
      </w:pPr>
      <w:r w:rsidRPr="00994722">
        <w:rPr>
          <w:rFonts w:eastAsiaTheme="minorHAnsi" w:cs="Arial"/>
          <w:color w:val="000000"/>
          <w:szCs w:val="20"/>
          <w:lang w:eastAsia="en-US"/>
        </w:rPr>
        <w:t xml:space="preserve"> </w:t>
      </w:r>
    </w:p>
    <w:p w14:paraId="52CBAC7C" w14:textId="77777777" w:rsidR="002024DC" w:rsidRPr="00BD0F15" w:rsidRDefault="002024DC" w:rsidP="007B3083">
      <w:pPr>
        <w:pStyle w:val="VO3"/>
      </w:pPr>
      <w:bookmarkStart w:id="517" w:name="_Toc18395543"/>
      <w:bookmarkStart w:id="518" w:name="_Toc89337068"/>
      <w:bookmarkStart w:id="519" w:name="_Toc464045277"/>
      <w:bookmarkStart w:id="520" w:name="_Toc464164008"/>
      <w:bookmarkStart w:id="521" w:name="_Toc464166325"/>
      <w:bookmarkStart w:id="522" w:name="_Toc465153908"/>
      <w:r w:rsidRPr="00BD0F15">
        <w:t>Ali lahko strošek avtorskega dela, ki ga je opravil d.o.o., uvrstimo pod vrsto stroška 7.4 Delo po avtorski pogodbi?</w:t>
      </w:r>
      <w:bookmarkEnd w:id="517"/>
      <w:bookmarkEnd w:id="518"/>
    </w:p>
    <w:p w14:paraId="6AA504CF" w14:textId="77777777" w:rsidR="002024DC" w:rsidRPr="00BD0F15" w:rsidRDefault="002024DC" w:rsidP="002024DC">
      <w:pPr>
        <w:rPr>
          <w:rFonts w:cs="Arial"/>
        </w:rPr>
      </w:pPr>
      <w:r w:rsidRPr="00BD0F15">
        <w:rPr>
          <w:rFonts w:cs="Arial"/>
          <w:iCs/>
          <w:szCs w:val="20"/>
        </w:rPr>
        <w:t>Ne. Stroške storitev sodelovanja z d.o.o. je treba uvrstiti pod vrsto stroška 7.1 Delo po pogodbi o opravljanju storitev.</w:t>
      </w:r>
    </w:p>
    <w:bookmarkEnd w:id="519"/>
    <w:bookmarkEnd w:id="520"/>
    <w:bookmarkEnd w:id="521"/>
    <w:bookmarkEnd w:id="522"/>
    <w:p w14:paraId="3543C4C0" w14:textId="77777777" w:rsidR="00BB18BD" w:rsidRPr="00994722" w:rsidRDefault="00BB18BD" w:rsidP="00BB18BD">
      <w:pPr>
        <w:rPr>
          <w:rFonts w:cs="Arial"/>
        </w:rPr>
      </w:pPr>
    </w:p>
    <w:p w14:paraId="03DFDC49" w14:textId="6E92B104" w:rsidR="00BB18BD" w:rsidRPr="00994722" w:rsidRDefault="00BB18BD" w:rsidP="007B3083">
      <w:pPr>
        <w:pStyle w:val="VO3"/>
      </w:pPr>
      <w:bookmarkStart w:id="523" w:name="_Toc379541964"/>
      <w:bookmarkStart w:id="524" w:name="_Toc419976952"/>
      <w:bookmarkStart w:id="525" w:name="_Toc464045278"/>
      <w:bookmarkStart w:id="526" w:name="_Toc464164010"/>
      <w:bookmarkStart w:id="527" w:name="_Toc464166327"/>
      <w:bookmarkStart w:id="528" w:name="_Toc465153910"/>
      <w:bookmarkStart w:id="529" w:name="_Toc89337069"/>
      <w:r w:rsidRPr="00994722">
        <w:t>Vrednotenje avtorskega gradiva</w:t>
      </w:r>
      <w:bookmarkEnd w:id="523"/>
      <w:bookmarkEnd w:id="524"/>
      <w:bookmarkEnd w:id="525"/>
      <w:bookmarkEnd w:id="526"/>
      <w:bookmarkEnd w:id="527"/>
      <w:bookmarkEnd w:id="528"/>
      <w:bookmarkEnd w:id="529"/>
    </w:p>
    <w:p w14:paraId="3E128A87" w14:textId="77777777" w:rsidR="00BB18BD" w:rsidRPr="00994722" w:rsidRDefault="00BB18BD" w:rsidP="009A7639">
      <w:pPr>
        <w:jc w:val="both"/>
        <w:rPr>
          <w:rFonts w:cs="Arial"/>
          <w:szCs w:val="20"/>
        </w:rPr>
      </w:pPr>
      <w:r w:rsidRPr="00994722">
        <w:rPr>
          <w:rFonts w:cs="Arial"/>
          <w:szCs w:val="20"/>
        </w:rPr>
        <w:t xml:space="preserve">Avtorsko delo mora biti nedvoumno ovrednoteno že v sami avtorski pogodbi in ne sme presegati vrednosti, ki so opredeljene v Navodilih MIZŠ </w:t>
      </w:r>
      <w:r w:rsidRPr="00994722">
        <w:rPr>
          <w:rFonts w:cs="Arial"/>
        </w:rPr>
        <w:t>za izvajanje operacij EKP v obdobju 2014-2020</w:t>
      </w:r>
      <w:r w:rsidRPr="00994722">
        <w:rPr>
          <w:rFonts w:cs="Arial"/>
          <w:szCs w:val="20"/>
        </w:rPr>
        <w:t xml:space="preserve">. </w:t>
      </w:r>
    </w:p>
    <w:p w14:paraId="685924BF" w14:textId="5233B66C" w:rsidR="00BB18BD" w:rsidRPr="00994722" w:rsidRDefault="00EC270B" w:rsidP="009A7639">
      <w:pPr>
        <w:jc w:val="both"/>
        <w:rPr>
          <w:rFonts w:cs="Arial"/>
          <w:szCs w:val="20"/>
        </w:rPr>
      </w:pPr>
      <w:r w:rsidRPr="00994722">
        <w:rPr>
          <w:rFonts w:cs="Arial"/>
          <w:szCs w:val="20"/>
        </w:rPr>
        <w:t xml:space="preserve">Če </w:t>
      </w:r>
      <w:r w:rsidR="00BB18BD" w:rsidRPr="00994722">
        <w:rPr>
          <w:rFonts w:cs="Arial"/>
          <w:szCs w:val="20"/>
        </w:rPr>
        <w:t>upravičenec uporablja svoj ključ/metodologijo za vrednotenje avtorskega dela, se naj v pogodbi sklicuje nanj, med izvajanjem operacije mora biti ključ enoten. Revizijska sled med avtorsko pogodbo in zneskom izplačila je poleg zahtevka za izplačilo še pojasnilo, ključ ter avtorski izdelek.</w:t>
      </w:r>
    </w:p>
    <w:p w14:paraId="3EE3AD12" w14:textId="0FAEDFE2" w:rsidR="00BB18BD" w:rsidRPr="00994722" w:rsidRDefault="00BB18BD" w:rsidP="009A7639">
      <w:pPr>
        <w:jc w:val="both"/>
        <w:rPr>
          <w:rFonts w:cs="Arial"/>
          <w:szCs w:val="20"/>
        </w:rPr>
      </w:pPr>
      <w:r w:rsidRPr="00994722">
        <w:rPr>
          <w:rFonts w:cs="Arial"/>
          <w:szCs w:val="20"/>
        </w:rPr>
        <w:t xml:space="preserve">Vrednost slikovnega materiala je vrednotena prosto, pri čemer pa je skladno z Navodili MIZŠ </w:t>
      </w:r>
      <w:r w:rsidRPr="00994722">
        <w:rPr>
          <w:rFonts w:cs="Arial"/>
        </w:rPr>
        <w:t>za izvajanje operacij EKP v obdobju 2014-2020</w:t>
      </w:r>
      <w:r w:rsidRPr="00994722">
        <w:rPr>
          <w:rFonts w:cs="Arial"/>
          <w:szCs w:val="20"/>
        </w:rPr>
        <w:t xml:space="preserve"> treb</w:t>
      </w:r>
      <w:r w:rsidR="00D62499" w:rsidRPr="00994722">
        <w:rPr>
          <w:rFonts w:cs="Arial"/>
          <w:szCs w:val="20"/>
        </w:rPr>
        <w:t>a</w:t>
      </w:r>
      <w:r w:rsidRPr="00994722">
        <w:rPr>
          <w:rFonts w:cs="Arial"/>
          <w:szCs w:val="20"/>
        </w:rPr>
        <w:t xml:space="preserve"> upoštevati temeljna načela javnega naročanja. Enako velja za ostale avtorske izdelke, katerih cena ni omejena z Navodili MIZŠ </w:t>
      </w:r>
      <w:r w:rsidRPr="00994722">
        <w:rPr>
          <w:rFonts w:cs="Arial"/>
        </w:rPr>
        <w:t>za izvajanje operacij EKP v obdobju 2014-2020</w:t>
      </w:r>
      <w:r w:rsidRPr="00994722">
        <w:rPr>
          <w:rFonts w:cs="Arial"/>
          <w:szCs w:val="20"/>
        </w:rPr>
        <w:t>.</w:t>
      </w:r>
    </w:p>
    <w:p w14:paraId="3F7364C7" w14:textId="77777777" w:rsidR="00BB18BD" w:rsidRPr="00994722" w:rsidRDefault="00BB18BD" w:rsidP="00BB18BD">
      <w:pPr>
        <w:rPr>
          <w:rFonts w:cs="Arial"/>
          <w:szCs w:val="20"/>
        </w:rPr>
      </w:pPr>
    </w:p>
    <w:p w14:paraId="48EE0CF2" w14:textId="0C9DC6F7" w:rsidR="00BB18BD" w:rsidRPr="00994722" w:rsidRDefault="00BB18BD" w:rsidP="007B3083">
      <w:pPr>
        <w:pStyle w:val="VO3"/>
      </w:pPr>
      <w:bookmarkStart w:id="530" w:name="_Toc379541954"/>
      <w:bookmarkStart w:id="531" w:name="_Toc419976954"/>
      <w:bookmarkStart w:id="532" w:name="_Toc464045280"/>
      <w:bookmarkStart w:id="533" w:name="_Toc464164012"/>
      <w:bookmarkStart w:id="534" w:name="_Toc464166329"/>
      <w:bookmarkStart w:id="535" w:name="_Toc465153912"/>
      <w:bookmarkStart w:id="536" w:name="_Toc89337070"/>
      <w:r w:rsidRPr="00994722">
        <w:lastRenderedPageBreak/>
        <w:t>Izdatki za potne stroške (prevoz, nastanitev) v okviru avtorskih honorarjev</w:t>
      </w:r>
      <w:bookmarkEnd w:id="530"/>
      <w:bookmarkEnd w:id="531"/>
      <w:bookmarkEnd w:id="532"/>
      <w:bookmarkEnd w:id="533"/>
      <w:bookmarkEnd w:id="534"/>
      <w:bookmarkEnd w:id="535"/>
      <w:bookmarkEnd w:id="536"/>
    </w:p>
    <w:p w14:paraId="6F7373E8" w14:textId="32C66361" w:rsidR="00BB18BD" w:rsidRPr="00994722" w:rsidRDefault="00BB18BD" w:rsidP="009A7639">
      <w:pPr>
        <w:jc w:val="both"/>
        <w:rPr>
          <w:rFonts w:cs="Arial"/>
          <w:szCs w:val="20"/>
        </w:rPr>
      </w:pPr>
      <w:r w:rsidRPr="00994722">
        <w:rPr>
          <w:rFonts w:cs="Arial"/>
          <w:szCs w:val="20"/>
        </w:rPr>
        <w:t xml:space="preserve">Izdatki za potne stroške v okviru avtorskega honorarja, se opredelijo kot upravičeni stroški v pogodbi med avtorjem in naročnikom (upravičencem). Tovrstne stroške upravičenec uveljavlja v informacijskem sistemu organa upravljanja pod </w:t>
      </w:r>
      <w:r w:rsidR="00E16D5E" w:rsidRPr="00994722">
        <w:rPr>
          <w:rFonts w:cs="Arial"/>
          <w:szCs w:val="20"/>
        </w:rPr>
        <w:t xml:space="preserve">vrsto stroška </w:t>
      </w:r>
      <w:r w:rsidR="00B60700" w:rsidRPr="00994722">
        <w:rPr>
          <w:rFonts w:cs="Arial"/>
          <w:szCs w:val="20"/>
        </w:rPr>
        <w:t xml:space="preserve"> </w:t>
      </w:r>
      <w:r w:rsidRPr="00994722">
        <w:rPr>
          <w:rFonts w:cs="Arial"/>
          <w:szCs w:val="20"/>
        </w:rPr>
        <w:t>7.5. Drugi stroški zunanjih izvajalcev, saj ti stroški ne predstavljajo stroškov dela in zato ne sodijo v osnovo za izračun pavšalnega financiranja. Opravljeno avtorsko delo predstavlja strošek dela in se v informacijskem sistemu organa upravljanja</w:t>
      </w:r>
      <w:r w:rsidRPr="00994722" w:rsidDel="006211F8">
        <w:rPr>
          <w:rFonts w:cs="Arial"/>
          <w:szCs w:val="20"/>
        </w:rPr>
        <w:t xml:space="preserve"> </w:t>
      </w:r>
      <w:r w:rsidRPr="00994722">
        <w:rPr>
          <w:rFonts w:cs="Arial"/>
          <w:szCs w:val="20"/>
        </w:rPr>
        <w:t xml:space="preserve"> uveljavlja pod </w:t>
      </w:r>
      <w:r w:rsidR="00E16D5E" w:rsidRPr="00994722">
        <w:rPr>
          <w:rFonts w:cs="Arial"/>
          <w:szCs w:val="20"/>
        </w:rPr>
        <w:t>vrsto stroška</w:t>
      </w:r>
      <w:r w:rsidRPr="00994722">
        <w:rPr>
          <w:rFonts w:cs="Arial"/>
          <w:szCs w:val="20"/>
        </w:rPr>
        <w:t xml:space="preserve"> 7.4. Delo po avtorski pogodbi. Stroške dela po avtorski pogodbi ter izdatke za potne stroške je treba ločeno specificirati in ovrednotiti v avtorski pogodbi (npr. 1. stroški dela avtorja in 2. izdatki za potne stroške).</w:t>
      </w:r>
    </w:p>
    <w:p w14:paraId="3B327CE0" w14:textId="77777777" w:rsidR="00BB18BD" w:rsidRPr="00994722" w:rsidRDefault="00BB18BD" w:rsidP="00BB18BD">
      <w:pPr>
        <w:rPr>
          <w:rFonts w:cs="Arial"/>
        </w:rPr>
      </w:pPr>
    </w:p>
    <w:p w14:paraId="1AED5EF1" w14:textId="1BE6A369" w:rsidR="00BB18BD" w:rsidRPr="00994722" w:rsidRDefault="00BB18BD" w:rsidP="007B3083">
      <w:pPr>
        <w:pStyle w:val="VO3"/>
      </w:pPr>
      <w:bookmarkStart w:id="537" w:name="_Toc419976961"/>
      <w:bookmarkStart w:id="538" w:name="_Toc464045285"/>
      <w:bookmarkStart w:id="539" w:name="_Toc464164017"/>
      <w:bookmarkStart w:id="540" w:name="_Toc464166334"/>
      <w:bookmarkStart w:id="541" w:name="_Toc465153917"/>
      <w:bookmarkStart w:id="542" w:name="_Toc89337071"/>
      <w:r w:rsidRPr="00994722">
        <w:t>Ali je obrazec REK-2 lahko dokazilo o plačilu davkov in prispevkov iz naslova avtorskega honorarja?</w:t>
      </w:r>
      <w:bookmarkEnd w:id="537"/>
      <w:bookmarkEnd w:id="538"/>
      <w:bookmarkEnd w:id="539"/>
      <w:bookmarkEnd w:id="540"/>
      <w:bookmarkEnd w:id="541"/>
      <w:bookmarkEnd w:id="542"/>
      <w:r w:rsidRPr="00994722">
        <w:t xml:space="preserve"> </w:t>
      </w:r>
    </w:p>
    <w:p w14:paraId="1F5FF48E" w14:textId="77777777" w:rsidR="00BB18BD" w:rsidRPr="00994722" w:rsidRDefault="00BB18BD" w:rsidP="009A7639">
      <w:pPr>
        <w:jc w:val="both"/>
        <w:rPr>
          <w:rFonts w:cs="Arial"/>
          <w:szCs w:val="20"/>
        </w:rPr>
      </w:pPr>
      <w:r w:rsidRPr="00994722">
        <w:rPr>
          <w:rFonts w:cs="Arial"/>
          <w:szCs w:val="20"/>
        </w:rPr>
        <w:t>Ne. Obrazec REK ni dokazilo o plačilu, nujno je priložiti bančni izpisek ali izpis UJP. REK obrazec je le listina, ki specificira posamezen strošek, je nekakšna napoved plačila ter zagotavlja revizijsko sled.</w:t>
      </w:r>
    </w:p>
    <w:p w14:paraId="3F35BD7C" w14:textId="77777777" w:rsidR="00BB18BD" w:rsidRPr="00994722" w:rsidRDefault="00BB18BD" w:rsidP="00BB18BD">
      <w:pPr>
        <w:rPr>
          <w:rFonts w:cs="Arial"/>
        </w:rPr>
      </w:pPr>
    </w:p>
    <w:p w14:paraId="6DF9300B" w14:textId="7A17B707" w:rsidR="00BB18BD" w:rsidRPr="00994722" w:rsidRDefault="00BB18BD" w:rsidP="007B3083">
      <w:pPr>
        <w:pStyle w:val="VO3"/>
      </w:pPr>
      <w:bookmarkStart w:id="543" w:name="_Toc419976962"/>
      <w:bookmarkStart w:id="544" w:name="_Toc464045286"/>
      <w:bookmarkStart w:id="545" w:name="_Toc464164018"/>
      <w:bookmarkStart w:id="546" w:name="_Toc464166335"/>
      <w:bookmarkStart w:id="547" w:name="_Toc465153918"/>
      <w:bookmarkStart w:id="548" w:name="_Toc89337072"/>
      <w:r w:rsidRPr="00994722">
        <w:t>Gostujoči predavatelj iz tujine je izdal le račun za opravljeno delo brez sklenjene avtorske pogodbe ali pogodbe o opravljanju storitev. Ali je strošek upravičen?</w:t>
      </w:r>
      <w:bookmarkEnd w:id="543"/>
      <w:bookmarkEnd w:id="544"/>
      <w:bookmarkEnd w:id="545"/>
      <w:bookmarkEnd w:id="546"/>
      <w:bookmarkEnd w:id="547"/>
      <w:bookmarkEnd w:id="548"/>
    </w:p>
    <w:p w14:paraId="0BB5093D" w14:textId="77777777" w:rsidR="00BB18BD" w:rsidRPr="00994722" w:rsidRDefault="00BB18BD" w:rsidP="009A7639">
      <w:pPr>
        <w:jc w:val="both"/>
        <w:rPr>
          <w:rFonts w:cs="Arial"/>
          <w:szCs w:val="20"/>
        </w:rPr>
      </w:pPr>
      <w:r w:rsidRPr="00994722">
        <w:rPr>
          <w:rFonts w:cs="Arial"/>
          <w:szCs w:val="20"/>
        </w:rPr>
        <w:t>Tako Navodila organa upravljanja o upravičenih stroških</w:t>
      </w:r>
      <w:r w:rsidRPr="00994722">
        <w:rPr>
          <w:rFonts w:cs="Arial"/>
        </w:rPr>
        <w:t xml:space="preserve"> za sredstva EKP v programskem obdobju 2014-2020</w:t>
      </w:r>
      <w:r w:rsidRPr="00994722">
        <w:rPr>
          <w:rFonts w:cs="Arial"/>
          <w:szCs w:val="20"/>
        </w:rPr>
        <w:t xml:space="preserve"> kot Navodila MIZŠ </w:t>
      </w:r>
      <w:r w:rsidRPr="00994722">
        <w:rPr>
          <w:rFonts w:cs="Arial"/>
        </w:rPr>
        <w:t>za izvajanje operacij EKP v obdobju 2014-2020</w:t>
      </w:r>
      <w:r w:rsidRPr="00994722">
        <w:rPr>
          <w:rFonts w:cs="Arial"/>
          <w:szCs w:val="20"/>
        </w:rPr>
        <w:t xml:space="preserve"> določata, da mora biti podlaga za opravljeno delo sklenjena avtorska, ali pogodba o opravljanju storitev, zato tak strošek ne more biti upravičen.</w:t>
      </w:r>
    </w:p>
    <w:p w14:paraId="3B302AB9" w14:textId="77777777" w:rsidR="00BB18BD" w:rsidRPr="00994722" w:rsidRDefault="00BB18BD" w:rsidP="00BB18BD">
      <w:pPr>
        <w:rPr>
          <w:rFonts w:cs="Arial"/>
        </w:rPr>
      </w:pPr>
    </w:p>
    <w:p w14:paraId="41E3D293" w14:textId="7AD5771C" w:rsidR="00BB18BD" w:rsidRPr="00994722" w:rsidRDefault="00BB18BD" w:rsidP="007B3083">
      <w:pPr>
        <w:pStyle w:val="VO3"/>
      </w:pPr>
      <w:bookmarkStart w:id="549" w:name="_Toc419976963"/>
      <w:bookmarkStart w:id="550" w:name="_Toc464045287"/>
      <w:bookmarkStart w:id="551" w:name="_Toc464164019"/>
      <w:bookmarkStart w:id="552" w:name="_Toc464166336"/>
      <w:bookmarkStart w:id="553" w:name="_Toc465153919"/>
      <w:bookmarkStart w:id="554" w:name="_Toc89337073"/>
      <w:r w:rsidRPr="00994722">
        <w:t xml:space="preserve">Ali je možno avtorjem poleg honorarja za pripravljeno gradivo (avtorske pole) za iskanje virov za pripravo dotičnega gradiva (pregled arhivov, iskanje gradiva) plačati še </w:t>
      </w:r>
      <w:proofErr w:type="spellStart"/>
      <w:r w:rsidRPr="00994722">
        <w:t>podjemni</w:t>
      </w:r>
      <w:proofErr w:type="spellEnd"/>
      <w:r w:rsidRPr="00994722">
        <w:t xml:space="preserve"> honorar?</w:t>
      </w:r>
      <w:bookmarkEnd w:id="549"/>
      <w:bookmarkEnd w:id="550"/>
      <w:bookmarkEnd w:id="551"/>
      <w:bookmarkEnd w:id="552"/>
      <w:bookmarkEnd w:id="553"/>
      <w:bookmarkEnd w:id="554"/>
    </w:p>
    <w:p w14:paraId="5C12234C" w14:textId="77777777" w:rsidR="00BB18BD" w:rsidRPr="00994722" w:rsidRDefault="00BB18BD" w:rsidP="00BB18BD">
      <w:pPr>
        <w:rPr>
          <w:rFonts w:cs="Arial"/>
          <w:szCs w:val="20"/>
        </w:rPr>
      </w:pPr>
      <w:r w:rsidRPr="00994722">
        <w:rPr>
          <w:rFonts w:cs="Arial"/>
          <w:szCs w:val="20"/>
        </w:rPr>
        <w:t>Ne, priprava ni upravičen strošek, ta je zajeta že v ceni avtorske pole.</w:t>
      </w:r>
    </w:p>
    <w:p w14:paraId="3EE108E7" w14:textId="77777777" w:rsidR="00BB18BD" w:rsidRPr="00994722" w:rsidRDefault="00BB18BD" w:rsidP="00BB18BD">
      <w:pPr>
        <w:rPr>
          <w:rFonts w:cs="Arial"/>
          <w:szCs w:val="20"/>
        </w:rPr>
      </w:pPr>
    </w:p>
    <w:p w14:paraId="5A1F6E24" w14:textId="7953DC47" w:rsidR="00BB18BD" w:rsidRPr="00994722" w:rsidRDefault="00BB18BD" w:rsidP="007B3083">
      <w:pPr>
        <w:pStyle w:val="VO3"/>
      </w:pPr>
      <w:bookmarkStart w:id="555" w:name="_Toc419976966"/>
      <w:bookmarkStart w:id="556" w:name="_Toc464164020"/>
      <w:bookmarkStart w:id="557" w:name="_Toc464166337"/>
      <w:bookmarkStart w:id="558" w:name="_Toc465153920"/>
      <w:bookmarkStart w:id="559" w:name="_Toc89337074"/>
      <w:r w:rsidRPr="00994722">
        <w:t>Obdavčitev avtorskega honorarja tujih profesorjev</w:t>
      </w:r>
      <w:bookmarkEnd w:id="555"/>
      <w:bookmarkEnd w:id="556"/>
      <w:bookmarkEnd w:id="557"/>
      <w:bookmarkEnd w:id="558"/>
      <w:bookmarkEnd w:id="559"/>
    </w:p>
    <w:p w14:paraId="02D14E52" w14:textId="23169630" w:rsidR="00BB18BD" w:rsidRPr="00882B18" w:rsidRDefault="00BB18BD" w:rsidP="009A7639">
      <w:pPr>
        <w:jc w:val="both"/>
        <w:rPr>
          <w:rFonts w:cs="Arial"/>
        </w:rPr>
      </w:pPr>
      <w:r w:rsidRPr="00994722">
        <w:rPr>
          <w:rFonts w:cs="Arial"/>
        </w:rPr>
        <w:t xml:space="preserve">Upravičencem v </w:t>
      </w:r>
      <w:proofErr w:type="spellStart"/>
      <w:r w:rsidRPr="00994722">
        <w:rPr>
          <w:rFonts w:cs="Arial"/>
        </w:rPr>
        <w:t>ZzI</w:t>
      </w:r>
      <w:proofErr w:type="spellEnd"/>
      <w:r w:rsidRPr="00994722">
        <w:rPr>
          <w:rFonts w:cs="Arial"/>
        </w:rPr>
        <w:t xml:space="preserve"> ni treba predložiti obrazcev, ki so za upravičence sicer obvezni po nacionalni zakonodaji, niso pa predpisani kot obvezna dokumentacija </w:t>
      </w:r>
      <w:proofErr w:type="spellStart"/>
      <w:r w:rsidRPr="00994722">
        <w:rPr>
          <w:rFonts w:cs="Arial"/>
        </w:rPr>
        <w:t>ZzI</w:t>
      </w:r>
      <w:proofErr w:type="spellEnd"/>
      <w:r w:rsidRPr="00994722">
        <w:rPr>
          <w:rFonts w:cs="Arial"/>
        </w:rPr>
        <w:t xml:space="preserve"> po pogodbi o sofinanciranju oz. Navodilih MIZŠ za izvajanje operacij EKP v obdobju 2014-2020 (kot je npr. različni obrazci za tujce, ipd.). Na splošno pa velja tudi izjema, </w:t>
      </w:r>
      <w:r w:rsidR="00E95268" w:rsidRPr="00994722">
        <w:rPr>
          <w:rFonts w:cs="Arial"/>
        </w:rPr>
        <w:t xml:space="preserve">če </w:t>
      </w:r>
      <w:r w:rsidRPr="00994722">
        <w:rPr>
          <w:rFonts w:cs="Arial"/>
        </w:rPr>
        <w:t>skrbnik presodi, da je zaradi zagotavljanja revizijske sledi v posameznem primeru nujno, da upravičenec predloži dodatna pojasnila oz. dokazila, potem skrbnik lahko pozove upravičenca, da takšne dokumente tudi predloži. Sicer pa upravičenci nos</w:t>
      </w:r>
      <w:r w:rsidRPr="00EE562E">
        <w:rPr>
          <w:rFonts w:cs="Arial"/>
        </w:rPr>
        <w:t>ijo odgovornost za pravilnost in skladnost svojih obračunov z nacionalno zakonodajo in potrditev st</w:t>
      </w:r>
      <w:r w:rsidRPr="00B6230D">
        <w:rPr>
          <w:rFonts w:cs="Arial"/>
        </w:rPr>
        <w:t>roška s strani MIZŠ še ne pomeni, da je poslovanje upravičenca povsem skladno z nacionalno zakonodajo, saj MIZŠ ni pristojno za takšno presojanje.</w:t>
      </w:r>
    </w:p>
    <w:p w14:paraId="32B66134" w14:textId="77777777" w:rsidR="00BB18BD" w:rsidRPr="00F61B54" w:rsidRDefault="00BB18BD" w:rsidP="00BB18BD">
      <w:pPr>
        <w:rPr>
          <w:rFonts w:cs="Arial"/>
          <w:i/>
          <w:sz w:val="18"/>
          <w:szCs w:val="18"/>
        </w:rPr>
      </w:pPr>
    </w:p>
    <w:p w14:paraId="19BBD153" w14:textId="77777777" w:rsidR="00BB18BD" w:rsidRPr="00F61B54" w:rsidRDefault="00BB18BD" w:rsidP="00BB18BD">
      <w:pPr>
        <w:rPr>
          <w:rFonts w:cs="Arial"/>
          <w:sz w:val="18"/>
          <w:szCs w:val="18"/>
        </w:rPr>
      </w:pPr>
      <w:r w:rsidRPr="00F61B54">
        <w:rPr>
          <w:rFonts w:cs="Arial"/>
          <w:i/>
          <w:sz w:val="18"/>
          <w:szCs w:val="18"/>
        </w:rPr>
        <w:t>Navezava na: Pojasnilo DURS, št. 4217-7/2008, 10. 2. 2009, (dosegljivo na:</w:t>
      </w:r>
      <w:r w:rsidRPr="00F61B54">
        <w:rPr>
          <w:rFonts w:cs="Arial"/>
          <w:sz w:val="18"/>
          <w:szCs w:val="18"/>
        </w:rPr>
        <w:t xml:space="preserve"> </w:t>
      </w:r>
      <w:hyperlink r:id="rId43" w:history="1">
        <w:r w:rsidRPr="00F61B54">
          <w:rPr>
            <w:rStyle w:val="Hiperpovezava"/>
            <w:rFonts w:cs="Arial"/>
            <w:i/>
            <w:sz w:val="18"/>
            <w:szCs w:val="18"/>
          </w:rPr>
          <w:t>http://www.racunovodstvo.net/pojasnila/8972/obdavcevanje-profesorjev-in-raziskovalcev-izvajanje-mednarodnih-pogodb-pojasnilo-durs-st-4217-7-2008-10-2-2009</w:t>
        </w:r>
      </w:hyperlink>
      <w:r w:rsidRPr="00F61B54">
        <w:rPr>
          <w:rFonts w:cs="Arial"/>
          <w:i/>
          <w:sz w:val="18"/>
          <w:szCs w:val="18"/>
        </w:rPr>
        <w:t>) in</w:t>
      </w:r>
    </w:p>
    <w:p w14:paraId="555A27EE" w14:textId="77777777" w:rsidR="00BB18BD" w:rsidRPr="00F61B54" w:rsidRDefault="00BB18BD" w:rsidP="00BB18BD">
      <w:pPr>
        <w:rPr>
          <w:rFonts w:cs="Arial"/>
          <w:i/>
          <w:sz w:val="18"/>
          <w:szCs w:val="18"/>
        </w:rPr>
      </w:pPr>
      <w:r w:rsidRPr="00F61B54">
        <w:rPr>
          <w:rFonts w:cs="Arial"/>
          <w:i/>
          <w:sz w:val="18"/>
          <w:szCs w:val="18"/>
        </w:rPr>
        <w:t>Seznam veljavnih mednarodnih pogodb o izogibanju dvojnega obdavčevanja dohodka in premoženja, ki se uporabljajo od 1. 1. 2016  (dosegljivo na:</w:t>
      </w:r>
      <w:r w:rsidRPr="00F61B54">
        <w:rPr>
          <w:rFonts w:cs="Arial"/>
          <w:sz w:val="18"/>
          <w:szCs w:val="18"/>
        </w:rPr>
        <w:t xml:space="preserve"> </w:t>
      </w:r>
      <w:hyperlink r:id="rId44" w:history="1">
        <w:r w:rsidRPr="00F61B54">
          <w:rPr>
            <w:rStyle w:val="Hiperpovezava"/>
            <w:rFonts w:cs="Arial"/>
            <w:i/>
            <w:sz w:val="18"/>
            <w:szCs w:val="18"/>
          </w:rPr>
          <w:t>http://www.fu.gov.si/fileadmin/Internet/Davki_in_druge_dajatve/Podrocja/Mednarodno_obdavcenje/Zakonodaja/Seznam_veljavnih_MP.pdf</w:t>
        </w:r>
      </w:hyperlink>
      <w:r w:rsidRPr="00F61B54">
        <w:rPr>
          <w:rFonts w:cs="Arial"/>
          <w:i/>
          <w:sz w:val="18"/>
          <w:szCs w:val="18"/>
        </w:rPr>
        <w:t>).</w:t>
      </w:r>
    </w:p>
    <w:p w14:paraId="7EBAB9F0" w14:textId="77777777" w:rsidR="00BB18BD" w:rsidRPr="00994722" w:rsidRDefault="00BB18BD" w:rsidP="00BB18BD">
      <w:pPr>
        <w:rPr>
          <w:rFonts w:cs="Arial"/>
          <w:szCs w:val="20"/>
        </w:rPr>
      </w:pPr>
    </w:p>
    <w:p w14:paraId="15924CE6" w14:textId="77777777" w:rsidR="002A778D" w:rsidRPr="00994722" w:rsidRDefault="002A778D" w:rsidP="00BB18BD">
      <w:pPr>
        <w:rPr>
          <w:rFonts w:cs="Arial"/>
          <w:szCs w:val="22"/>
        </w:rPr>
      </w:pPr>
    </w:p>
    <w:p w14:paraId="289CDDF6" w14:textId="4E28310E" w:rsidR="00D63DB9" w:rsidRPr="00994722" w:rsidRDefault="00D63DB9" w:rsidP="007B3083">
      <w:pPr>
        <w:pStyle w:val="VO3"/>
      </w:pPr>
      <w:bookmarkStart w:id="560" w:name="_Toc89337075"/>
      <w:r w:rsidRPr="00994722">
        <w:t>Ali je v okviru operacij kohezijske politike dopustno sklepanje avtorskih pogodb z zakonitim zastopnikom upravičenca in ali je lahko storitev, izvedena na tej podlagi upravičen strošek?</w:t>
      </w:r>
      <w:bookmarkEnd w:id="560"/>
    </w:p>
    <w:p w14:paraId="6F004CB2" w14:textId="357E9E49" w:rsidR="00D63DB9" w:rsidRPr="00994722" w:rsidRDefault="00D63DB9" w:rsidP="00D63DB9">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t xml:space="preserve">Vključitev osebe kot zunanjega izvajalca (ne glede na izvedbo postopka naročila), ki že (hkrati) opravlja funkcijo zakonitega zastopnika </w:t>
      </w:r>
      <w:r w:rsidR="008627B8" w:rsidRPr="00994722">
        <w:rPr>
          <w:rFonts w:eastAsiaTheme="minorHAnsi" w:cs="Arial"/>
          <w:color w:val="000000"/>
          <w:szCs w:val="20"/>
          <w:lang w:eastAsia="en-US"/>
        </w:rPr>
        <w:t xml:space="preserve">ali drugo funkcijo pri </w:t>
      </w:r>
      <w:r w:rsidRPr="00994722">
        <w:rPr>
          <w:rFonts w:eastAsiaTheme="minorHAnsi" w:cs="Arial"/>
          <w:color w:val="000000"/>
          <w:szCs w:val="20"/>
          <w:lang w:eastAsia="en-US"/>
        </w:rPr>
        <w:t>upravičenc</w:t>
      </w:r>
      <w:r w:rsidR="008627B8" w:rsidRPr="00994722">
        <w:rPr>
          <w:rFonts w:eastAsiaTheme="minorHAnsi" w:cs="Arial"/>
          <w:color w:val="000000"/>
          <w:szCs w:val="20"/>
          <w:lang w:eastAsia="en-US"/>
        </w:rPr>
        <w:t>u</w:t>
      </w:r>
      <w:r w:rsidRPr="00994722">
        <w:rPr>
          <w:rFonts w:eastAsiaTheme="minorHAnsi" w:cs="Arial"/>
          <w:color w:val="000000"/>
          <w:szCs w:val="20"/>
          <w:lang w:eastAsia="en-US"/>
        </w:rPr>
        <w:t xml:space="preserve"> (ne glede na obliko pogodbe oz. pravno podlago za opravljanje </w:t>
      </w:r>
      <w:r w:rsidR="008627B8" w:rsidRPr="00994722">
        <w:rPr>
          <w:rFonts w:eastAsiaTheme="minorHAnsi" w:cs="Arial"/>
          <w:color w:val="000000"/>
          <w:szCs w:val="20"/>
          <w:lang w:eastAsia="en-US"/>
        </w:rPr>
        <w:t>posamezne</w:t>
      </w:r>
      <w:r w:rsidRPr="00994722">
        <w:rPr>
          <w:rFonts w:eastAsiaTheme="minorHAnsi" w:cs="Arial"/>
          <w:color w:val="000000"/>
          <w:szCs w:val="20"/>
          <w:lang w:eastAsia="en-US"/>
        </w:rPr>
        <w:t xml:space="preserve"> funkcije) predstavlja neupravičen strošek.</w:t>
      </w:r>
    </w:p>
    <w:p w14:paraId="798B3CCD" w14:textId="1BA26EFE" w:rsidR="00D63DB9" w:rsidRPr="00994722" w:rsidRDefault="00D63DB9" w:rsidP="00D63DB9">
      <w:pPr>
        <w:autoSpaceDE w:val="0"/>
        <w:autoSpaceDN w:val="0"/>
        <w:adjustRightInd w:val="0"/>
        <w:spacing w:after="240"/>
        <w:jc w:val="both"/>
        <w:rPr>
          <w:rFonts w:eastAsiaTheme="minorHAnsi" w:cs="Arial"/>
          <w:color w:val="000000"/>
          <w:szCs w:val="20"/>
          <w:lang w:eastAsia="en-US"/>
        </w:rPr>
      </w:pPr>
      <w:r w:rsidRPr="00994722">
        <w:rPr>
          <w:rFonts w:eastAsiaTheme="minorHAnsi" w:cs="Arial"/>
          <w:color w:val="000000"/>
          <w:szCs w:val="20"/>
          <w:lang w:eastAsia="en-US"/>
        </w:rPr>
        <w:lastRenderedPageBreak/>
        <w:t>Navodila MIZŠ v točki 3.3.6.2 določajo: »</w:t>
      </w:r>
      <w:r w:rsidRPr="00994722">
        <w:rPr>
          <w:rFonts w:eastAsiaTheme="minorHAnsi" w:cs="Arial"/>
          <w:i/>
          <w:iCs/>
          <w:color w:val="000000"/>
          <w:szCs w:val="20"/>
          <w:lang w:eastAsia="en-US"/>
        </w:rPr>
        <w:t>sklepanje avtorskih in podjemnih pogodb s svojimi zaposlenimi je neupravičen strošek</w:t>
      </w:r>
      <w:r w:rsidRPr="00994722">
        <w:rPr>
          <w:rFonts w:eastAsiaTheme="minorHAnsi" w:cs="Arial"/>
          <w:color w:val="000000"/>
          <w:szCs w:val="20"/>
          <w:lang w:eastAsia="en-US"/>
        </w:rPr>
        <w:t>«. Stroške po tovrstnih pogodbah navodila MIZŠ opredeljujejo kot neupravičene stroške. Zakoniti zastopnik sicer ni zaposlen pri upravičencu po pogodbi o zaposlitvi, ga pa na podlagi pogodbe zastopa in predstavlja pri vseh njegovih poslih, organizira in vodi delo in poslovanje ter je odgovoren za zakonitost dela upravičenca.</w:t>
      </w:r>
      <w:r w:rsidR="008627B8" w:rsidRPr="00994722">
        <w:rPr>
          <w:rFonts w:eastAsiaTheme="minorHAnsi" w:cs="Arial"/>
          <w:color w:val="000000"/>
          <w:szCs w:val="20"/>
          <w:lang w:eastAsia="en-US"/>
        </w:rPr>
        <w:t xml:space="preserve"> Podobno velja za osebe, ki opravljajo druge funkcije pri upravičencu in niso v delovnopravnem razmerju z upravičencem. </w:t>
      </w:r>
      <w:r w:rsidRPr="00994722">
        <w:rPr>
          <w:rFonts w:eastAsiaTheme="minorHAnsi" w:cs="Arial"/>
          <w:color w:val="000000"/>
          <w:szCs w:val="20"/>
          <w:lang w:eastAsia="en-US"/>
        </w:rPr>
        <w:t xml:space="preserve">Po logiki </w:t>
      </w:r>
      <w:proofErr w:type="spellStart"/>
      <w:r w:rsidRPr="00994722">
        <w:rPr>
          <w:rFonts w:eastAsiaTheme="minorHAnsi" w:cs="Arial"/>
          <w:color w:val="000000"/>
          <w:szCs w:val="20"/>
          <w:lang w:eastAsia="en-US"/>
        </w:rPr>
        <w:t>razlogovanja</w:t>
      </w:r>
      <w:proofErr w:type="spellEnd"/>
      <w:r w:rsidRPr="00994722">
        <w:rPr>
          <w:rFonts w:eastAsiaTheme="minorHAnsi" w:cs="Arial"/>
          <w:color w:val="000000"/>
          <w:szCs w:val="20"/>
          <w:lang w:eastAsia="en-US"/>
        </w:rPr>
        <w:t xml:space="preserve"> in namenu citiranega določila navodil MIZŠ zato ne morejo biti upravičeni stroški storitev, ki bi bile izvedene na podlagi avtorskih in podjemnih pogodb, sklenjenih s ponudnikom, s katerim je upravičenec v poslovnem odnosu oz. s ponudnikom, ki je ista oseba kot zakoniti zastopnik upravičenca</w:t>
      </w:r>
      <w:r w:rsidR="00E41858" w:rsidRPr="00994722">
        <w:rPr>
          <w:rFonts w:eastAsiaTheme="minorHAnsi" w:cs="Arial"/>
          <w:color w:val="000000"/>
          <w:szCs w:val="20"/>
          <w:lang w:eastAsia="en-US"/>
        </w:rPr>
        <w:t xml:space="preserve"> ali opravlja drugo funkcijo pri upravičencu</w:t>
      </w:r>
      <w:r w:rsidRPr="00994722">
        <w:rPr>
          <w:rFonts w:eastAsiaTheme="minorHAnsi" w:cs="Arial"/>
          <w:color w:val="000000"/>
          <w:szCs w:val="20"/>
          <w:lang w:eastAsia="en-US"/>
        </w:rPr>
        <w:t>. Namen citiranega določila je namreč v zagotavljanju konkurence med ponudniki in preprečevanju nastanka navzkrižja interesov med naročnikom in ponudnikom. V tem primeru je razvidno, da bi bila oseba, ki zastopa upravičenca in opravlja funkcijo zakonitega zastopnika upravičenca (ne glede na obliko pogodbe oz. pravno podlago za opravljanje te funkcije) ter odloča o izbiri ponudnika kot zunanjega izvajalca (ne glede na vrsto postopka oddaje naročila) povezana z izbranim ponudnikom na način, da bi lahko ta povezava oz. njen zasebni, finančni ali ekonomski interes vplival na objektivno in nepristransko odločitev o izbiri ponudnika, ali pa vsaj vzbujal dvom o njeni objektivnosti in nepristranskosti. Oseba, ki zastopa upravičenca in opravlja funkcijo zakonitega zastopnika upravičenca, bi namreč sklenila avtorsko pogodbo sama s seboj, kar pa je v nasprotju z namenom citirane določbe.</w:t>
      </w:r>
      <w:r w:rsidR="00E41858" w:rsidRPr="00994722">
        <w:rPr>
          <w:rFonts w:eastAsiaTheme="minorHAnsi" w:cs="Arial"/>
          <w:color w:val="000000"/>
          <w:szCs w:val="20"/>
          <w:lang w:eastAsia="en-US"/>
        </w:rPr>
        <w:t xml:space="preserve"> Podobno velja za osebe, ki opravljajo druge funkcije pri upravičencu in niso v delovnopravnem razmerju z upravičencem. </w:t>
      </w:r>
      <w:r w:rsidRPr="00994722">
        <w:rPr>
          <w:rFonts w:eastAsiaTheme="minorHAnsi" w:cs="Arial"/>
          <w:color w:val="000000"/>
          <w:szCs w:val="20"/>
          <w:lang w:eastAsia="en-US"/>
        </w:rPr>
        <w:t xml:space="preserve"> </w:t>
      </w:r>
    </w:p>
    <w:p w14:paraId="6DA8734A" w14:textId="77777777" w:rsidR="00D63DB9" w:rsidRPr="00994722" w:rsidRDefault="00D63DB9" w:rsidP="009A7639">
      <w:pPr>
        <w:jc w:val="both"/>
        <w:rPr>
          <w:rFonts w:eastAsiaTheme="minorHAnsi" w:cs="Arial"/>
          <w:color w:val="000000"/>
          <w:szCs w:val="20"/>
          <w:lang w:eastAsia="en-US"/>
        </w:rPr>
      </w:pPr>
      <w:r w:rsidRPr="00994722">
        <w:rPr>
          <w:rFonts w:eastAsiaTheme="minorHAnsi" w:cs="Arial"/>
          <w:color w:val="000000"/>
          <w:szCs w:val="20"/>
          <w:lang w:eastAsia="en-US"/>
        </w:rPr>
        <w:t xml:space="preserve">Pri porabi javnih sredstev in izvajanju operacij kohezijske politike morajo tudi upravičenci, ki niso subjekt javnega prava in ki niso zavezani k uporabi ZJN-3, upoštevati temeljna načela ZJN-3 (Navodila organa upravljanja o upravičenih stroških za sredstva evropske kohezijske politike v obdobju 2014-2020, verzija 1.02, april 2016, str. 7) ter se izogniti vsakršnemu navzkrižju interesov, predvsem zato, da se prepreči morebitno izkrivljanje konkurence in se zagotovi enakopravna obravnava potencialnih ponudnikov, saj se edino tako lahko zagotovi gospodarno in učinkovito porabo javnih sredstev, kar je smiselno podprto tudi v sistemskem načelnem mnenju Komisije za preprečevanje korupcije, številka 06211-9/2012/23, z dne 3. 7. 2012 (povezava na </w:t>
      </w:r>
      <w:hyperlink r:id="rId45" w:history="1">
        <w:r w:rsidRPr="00994722">
          <w:rPr>
            <w:rFonts w:eastAsiaTheme="minorHAnsi" w:cs="Arial"/>
            <w:color w:val="0000FF"/>
            <w:szCs w:val="20"/>
            <w:lang w:eastAsia="en-US"/>
          </w:rPr>
          <w:t>https://www.kpk-rs.si/sl/nadzor-in-preiskave/odlocitve-in-mnenja-komisije/nacelna-mnenja/07/2012/sistemsko-nacelno-mnenje-glede-krepitve-integritete-in-omejevanja-nasprotja-interesov-pri-delovanju-razlicnih-komisij-svetov-in-delovnih-skupin-v-katerih-sodelujejo-posamezniki-ki-niso-zaposleni-v-javnem-sektorju</w:t>
        </w:r>
      </w:hyperlink>
      <w:r w:rsidRPr="00994722">
        <w:rPr>
          <w:rFonts w:eastAsiaTheme="minorHAnsi" w:cs="Arial"/>
          <w:color w:val="000000"/>
          <w:szCs w:val="20"/>
          <w:lang w:eastAsia="en-US"/>
        </w:rPr>
        <w:t>). Navedeno ravnanje bi predstavljalo najmanj kršitev omejevanja konkurence med ponudniki.</w:t>
      </w:r>
    </w:p>
    <w:p w14:paraId="74234EF1" w14:textId="77777777" w:rsidR="005E22B5" w:rsidRPr="00994722" w:rsidRDefault="005E22B5" w:rsidP="009A7639">
      <w:pPr>
        <w:jc w:val="both"/>
        <w:rPr>
          <w:rFonts w:eastAsiaTheme="minorHAnsi" w:cs="Arial"/>
          <w:color w:val="000000"/>
          <w:szCs w:val="20"/>
          <w:lang w:eastAsia="en-US"/>
        </w:rPr>
      </w:pPr>
    </w:p>
    <w:p w14:paraId="2EE80FC1" w14:textId="76EED713" w:rsidR="005E22B5" w:rsidRPr="00994722" w:rsidRDefault="005E22B5" w:rsidP="007B3083">
      <w:pPr>
        <w:pStyle w:val="VO3"/>
        <w:rPr>
          <w:rFonts w:eastAsiaTheme="minorHAnsi"/>
          <w:lang w:eastAsia="en-US"/>
        </w:rPr>
      </w:pPr>
      <w:bookmarkStart w:id="561" w:name="_Toc89337076"/>
      <w:r w:rsidRPr="00994722">
        <w:rPr>
          <w:rFonts w:eastAsiaTheme="minorHAnsi"/>
          <w:lang w:eastAsia="en-US"/>
        </w:rPr>
        <w:t>Kateri znesek se navede kot znesek brez DDV v Prilogi 6 Navodil MIZŠ v primeru avtorskih pogodb?</w:t>
      </w:r>
      <w:bookmarkEnd w:id="561"/>
    </w:p>
    <w:p w14:paraId="6DF8E89A" w14:textId="01003C75" w:rsidR="00E51883" w:rsidRPr="00994722" w:rsidRDefault="00E51883" w:rsidP="00E51883">
      <w:pPr>
        <w:jc w:val="both"/>
        <w:rPr>
          <w:rFonts w:eastAsiaTheme="minorHAnsi" w:cs="Arial"/>
          <w:color w:val="000000"/>
          <w:szCs w:val="20"/>
          <w:lang w:eastAsia="en-US"/>
        </w:rPr>
      </w:pPr>
      <w:bookmarkStart w:id="562" w:name="_Toc464044516"/>
      <w:bookmarkStart w:id="563" w:name="_Toc464164022"/>
      <w:bookmarkStart w:id="564" w:name="_Toc464166339"/>
      <w:bookmarkStart w:id="565" w:name="_Toc465153922"/>
      <w:r w:rsidRPr="00472A50">
        <w:rPr>
          <w:rFonts w:eastAsiaTheme="minorHAnsi" w:cs="Arial"/>
          <w:color w:val="000000"/>
          <w:szCs w:val="20"/>
          <w:lang w:eastAsia="en-US"/>
        </w:rPr>
        <w:t>V primeru, ko se pri avtorskih pogodbah ne izstavlja račun, ampak zahtevek za izplačilo, se za izpolnjevanje priloge 6 kot vrednost pogodbe brez DDV upošteva prva bruto vrednost</w:t>
      </w:r>
      <w:r>
        <w:rPr>
          <w:rFonts w:eastAsiaTheme="minorHAnsi" w:cs="Arial"/>
          <w:color w:val="000000"/>
          <w:szCs w:val="20"/>
          <w:lang w:eastAsia="en-US"/>
        </w:rPr>
        <w:t xml:space="preserve"> (neto znesek s prištetim prispevkom za PIZ delojemalca, prispevek za ZZ delojemalca, davčni odtegljaj). Navedeno smiselno izhaja iz izračuna ocenjene vrednosti javnega naročila (na podlagi katere naročnik ugotovi, ali je glede na mejne vrednosti zakona, ki ureja javno naročanje, treba slednjega uporabiti in kateri postopek javnega naročanja in mesto objave obvestil v zvezi z javnim naročilom mora v tem primeru izbrati).</w:t>
      </w:r>
    </w:p>
    <w:p w14:paraId="725BD098" w14:textId="43BDF0CF" w:rsidR="00BB18BD" w:rsidRPr="00994722" w:rsidRDefault="00BB18BD" w:rsidP="007B3083">
      <w:pPr>
        <w:pStyle w:val="VO2"/>
      </w:pPr>
      <w:bookmarkStart w:id="566" w:name="_Toc89337077"/>
      <w:r w:rsidRPr="00994722">
        <w:t>Drugi stroški storitev zunanjih izvajalcev</w:t>
      </w:r>
      <w:bookmarkEnd w:id="562"/>
      <w:bookmarkEnd w:id="563"/>
      <w:bookmarkEnd w:id="564"/>
      <w:bookmarkEnd w:id="565"/>
      <w:bookmarkEnd w:id="566"/>
    </w:p>
    <w:p w14:paraId="475E5B04" w14:textId="375CB9BC" w:rsidR="00BB18BD" w:rsidRPr="00994722" w:rsidRDefault="00BB18BD" w:rsidP="007B3083">
      <w:pPr>
        <w:pStyle w:val="VO3"/>
      </w:pPr>
      <w:bookmarkStart w:id="567" w:name="_Toc464045289"/>
      <w:bookmarkStart w:id="568" w:name="_Toc464164023"/>
      <w:bookmarkStart w:id="569" w:name="_Toc464166340"/>
      <w:bookmarkStart w:id="570" w:name="_Toc89337078"/>
      <w:bookmarkStart w:id="571" w:name="_Toc465153923"/>
      <w:r w:rsidRPr="00994722">
        <w:t>Kateri stroški sodijo med vrsto stroškov »7.5. Drugi stroški storitev zunanjih izvajalcev«?</w:t>
      </w:r>
      <w:bookmarkEnd w:id="567"/>
      <w:bookmarkEnd w:id="568"/>
      <w:bookmarkEnd w:id="569"/>
      <w:bookmarkEnd w:id="570"/>
      <w:r w:rsidRPr="00994722">
        <w:t xml:space="preserve"> </w:t>
      </w:r>
      <w:bookmarkEnd w:id="571"/>
    </w:p>
    <w:p w14:paraId="722B427F" w14:textId="1F14D1D4" w:rsidR="00A7455F" w:rsidRPr="00994722" w:rsidRDefault="00A7455F" w:rsidP="00A55D20">
      <w:pPr>
        <w:jc w:val="both"/>
        <w:rPr>
          <w:rFonts w:cs="Arial"/>
        </w:rPr>
      </w:pPr>
      <w:r w:rsidRPr="00994722">
        <w:rPr>
          <w:rFonts w:cs="Arial"/>
        </w:rPr>
        <w:t xml:space="preserve">Vrsta stroška 7.5. Drugi stroški storitev zunanjih izvajalcev je namenjena </w:t>
      </w:r>
      <w:r w:rsidR="00AD68F5" w:rsidRPr="00994722">
        <w:rPr>
          <w:rFonts w:cs="Arial"/>
        </w:rPr>
        <w:t xml:space="preserve">predvsem </w:t>
      </w:r>
      <w:r w:rsidRPr="00994722">
        <w:rPr>
          <w:rFonts w:cs="Arial"/>
        </w:rPr>
        <w:t xml:space="preserve">drugim stroškom iz naslova avtorskih in podjemnih pogodb, kot </w:t>
      </w:r>
      <w:r w:rsidRPr="00994722">
        <w:rPr>
          <w:rFonts w:cs="Arial"/>
          <w:szCs w:val="20"/>
        </w:rPr>
        <w:t xml:space="preserve">so </w:t>
      </w:r>
      <w:r w:rsidR="0026259C" w:rsidRPr="00994722">
        <w:rPr>
          <w:rFonts w:cs="Arial"/>
          <w:szCs w:val="20"/>
        </w:rPr>
        <w:t xml:space="preserve">potni </w:t>
      </w:r>
      <w:r w:rsidRPr="00994722">
        <w:rPr>
          <w:rFonts w:cs="Arial"/>
          <w:szCs w:val="20"/>
        </w:rPr>
        <w:t>stroški, stroški</w:t>
      </w:r>
      <w:r w:rsidR="0026259C" w:rsidRPr="00994722">
        <w:rPr>
          <w:rFonts w:cs="Arial"/>
          <w:szCs w:val="20"/>
        </w:rPr>
        <w:t xml:space="preserve"> bivanja</w:t>
      </w:r>
      <w:r w:rsidRPr="00994722">
        <w:rPr>
          <w:rFonts w:cs="Arial"/>
          <w:szCs w:val="20"/>
        </w:rPr>
        <w:t xml:space="preserve">, stroški tiska in oblikovanja </w:t>
      </w:r>
      <w:r w:rsidR="0026259C" w:rsidRPr="00994722">
        <w:rPr>
          <w:rFonts w:cs="Arial"/>
          <w:szCs w:val="20"/>
        </w:rPr>
        <w:t xml:space="preserve">gradiva za udeležence </w:t>
      </w:r>
      <w:r w:rsidRPr="00994722">
        <w:rPr>
          <w:rFonts w:cs="Arial"/>
          <w:szCs w:val="20"/>
        </w:rPr>
        <w:t>ipd..</w:t>
      </w:r>
      <w:r w:rsidR="00A55D20" w:rsidRPr="00994722">
        <w:rPr>
          <w:rFonts w:cs="Arial"/>
          <w:szCs w:val="20"/>
        </w:rPr>
        <w:t xml:space="preserve"> </w:t>
      </w:r>
      <w:r w:rsidRPr="00994722">
        <w:rPr>
          <w:rFonts w:cs="Arial"/>
        </w:rPr>
        <w:t xml:space="preserve">Po Navodilih organa upravljanja o </w:t>
      </w:r>
      <w:r w:rsidRPr="00994722">
        <w:rPr>
          <w:rFonts w:cs="Arial"/>
          <w:szCs w:val="20"/>
        </w:rPr>
        <w:t xml:space="preserve">upravičenih stroških za sredstva evropske kohezijske politike za obdobje 2014-2020 ti stroški </w:t>
      </w:r>
      <w:r w:rsidRPr="00994722">
        <w:rPr>
          <w:rFonts w:cs="Arial"/>
        </w:rPr>
        <w:t xml:space="preserve">ne predstavljajo stroškov dela in se zato ne vštevajo v osnovo za izračun pavšalnega financiranja. </w:t>
      </w:r>
    </w:p>
    <w:p w14:paraId="291B96DE" w14:textId="3DB16916" w:rsidR="00BB18BD" w:rsidRPr="00994722" w:rsidRDefault="00BB18BD" w:rsidP="00BB18BD">
      <w:pPr>
        <w:rPr>
          <w:rFonts w:cs="Arial"/>
        </w:rPr>
      </w:pPr>
      <w:r w:rsidRPr="00994722">
        <w:rPr>
          <w:rFonts w:cs="Arial"/>
          <w:szCs w:val="20"/>
        </w:rPr>
        <w:t xml:space="preserve"> </w:t>
      </w:r>
    </w:p>
    <w:p w14:paraId="128D2CFE" w14:textId="763ED1C0" w:rsidR="00C35F71" w:rsidRPr="00994722" w:rsidRDefault="00C35F71" w:rsidP="007B3083">
      <w:pPr>
        <w:pStyle w:val="VO3"/>
      </w:pPr>
      <w:bookmarkStart w:id="572" w:name="_Toc89337079"/>
      <w:r w:rsidRPr="00994722">
        <w:t xml:space="preserve">Na kakšen način lahko upravičenec uveljavlja </w:t>
      </w:r>
      <w:r w:rsidR="0090191B" w:rsidRPr="00994722">
        <w:t>potne stroške (</w:t>
      </w:r>
      <w:r w:rsidRPr="00994722">
        <w:t>stroške namestitve in prevozne stroške</w:t>
      </w:r>
      <w:r w:rsidR="0090191B" w:rsidRPr="00994722">
        <w:t>)</w:t>
      </w:r>
      <w:r w:rsidRPr="00994722">
        <w:t xml:space="preserve"> za zunanje </w:t>
      </w:r>
      <w:r w:rsidR="000E5D3D" w:rsidRPr="00994722">
        <w:t>oziroma gostujoče predavatelje</w:t>
      </w:r>
      <w:r w:rsidRPr="00994722">
        <w:t xml:space="preserve">, ki </w:t>
      </w:r>
      <w:r w:rsidR="0073190B" w:rsidRPr="00994722">
        <w:t xml:space="preserve">niso pravne osebe in </w:t>
      </w:r>
      <w:r w:rsidRPr="00994722">
        <w:t xml:space="preserve">ne prejmejo </w:t>
      </w:r>
      <w:r w:rsidR="0073190B" w:rsidRPr="00994722">
        <w:t xml:space="preserve">avtorskega </w:t>
      </w:r>
      <w:r w:rsidRPr="00994722">
        <w:t>honorarja?</w:t>
      </w:r>
      <w:bookmarkEnd w:id="572"/>
    </w:p>
    <w:p w14:paraId="2DD70EAA" w14:textId="777D4C64" w:rsidR="00605D21" w:rsidRPr="001F54D5" w:rsidRDefault="003751DD" w:rsidP="00AC51D0">
      <w:pPr>
        <w:jc w:val="both"/>
        <w:rPr>
          <w:rFonts w:cs="Arial"/>
          <w:color w:val="000000"/>
          <w:szCs w:val="20"/>
        </w:rPr>
      </w:pPr>
      <w:r>
        <w:rPr>
          <w:rFonts w:cs="Arial"/>
        </w:rPr>
        <w:lastRenderedPageBreak/>
        <w:t xml:space="preserve">Tovrstne stroške </w:t>
      </w:r>
      <w:r w:rsidR="000968AC" w:rsidRPr="00994722">
        <w:rPr>
          <w:rFonts w:cs="Arial"/>
        </w:rPr>
        <w:t>lahko</w:t>
      </w:r>
      <w:r>
        <w:rPr>
          <w:rFonts w:cs="Arial"/>
        </w:rPr>
        <w:t xml:space="preserve"> u</w:t>
      </w:r>
      <w:r w:rsidRPr="00994722">
        <w:rPr>
          <w:rFonts w:cs="Arial"/>
        </w:rPr>
        <w:t>pravičenec</w:t>
      </w:r>
      <w:r w:rsidR="00605D21" w:rsidRPr="00994722">
        <w:rPr>
          <w:rFonts w:cs="Arial"/>
        </w:rPr>
        <w:t xml:space="preserve"> </w:t>
      </w:r>
      <w:r w:rsidR="00247E77" w:rsidRPr="00994722">
        <w:rPr>
          <w:rFonts w:cs="Arial"/>
        </w:rPr>
        <w:t xml:space="preserve">uveljavlja </w:t>
      </w:r>
      <w:r>
        <w:rPr>
          <w:rFonts w:cs="Arial"/>
        </w:rPr>
        <w:t>na podlagi sporazuma/dogovora o povrnitvi stroškov namestitve in prevoznih stroškov (</w:t>
      </w:r>
      <w:r w:rsidR="00247E77" w:rsidRPr="00994722">
        <w:rPr>
          <w:rFonts w:cs="Arial"/>
        </w:rPr>
        <w:t>potn</w:t>
      </w:r>
      <w:r>
        <w:rPr>
          <w:rFonts w:cs="Arial"/>
        </w:rPr>
        <w:t>i</w:t>
      </w:r>
      <w:r w:rsidR="00247E77" w:rsidRPr="00994722">
        <w:rPr>
          <w:rFonts w:cs="Arial"/>
        </w:rPr>
        <w:t xml:space="preserve"> strošk</w:t>
      </w:r>
      <w:r w:rsidR="00021B61">
        <w:rPr>
          <w:rFonts w:cs="Arial"/>
        </w:rPr>
        <w:t>i)</w:t>
      </w:r>
      <w:r w:rsidR="00620F60" w:rsidRPr="00994722">
        <w:rPr>
          <w:rFonts w:cs="Arial"/>
        </w:rPr>
        <w:t xml:space="preserve"> </w:t>
      </w:r>
      <w:r w:rsidR="000968AC" w:rsidRPr="00994722">
        <w:rPr>
          <w:rFonts w:cs="Arial"/>
        </w:rPr>
        <w:t>v okviru</w:t>
      </w:r>
      <w:r w:rsidR="00C11985" w:rsidRPr="00994722">
        <w:rPr>
          <w:rFonts w:cs="Arial"/>
        </w:rPr>
        <w:t xml:space="preserve"> </w:t>
      </w:r>
      <w:r w:rsidR="000968AC" w:rsidRPr="00994722">
        <w:rPr>
          <w:rFonts w:cs="Arial"/>
        </w:rPr>
        <w:t xml:space="preserve"> kategorije stroškov 7. Stroški storitev zunanjih izvajalcev ter v sklopu vrste stroška 7.5. Drugi stroški storitev zunanjih izvajalcev.</w:t>
      </w:r>
      <w:r w:rsidR="00247E77" w:rsidRPr="00994722">
        <w:rPr>
          <w:rFonts w:cs="Arial"/>
        </w:rPr>
        <w:t xml:space="preserve"> T</w:t>
      </w:r>
      <w:r w:rsidR="000968AC" w:rsidRPr="00994722">
        <w:rPr>
          <w:rFonts w:cs="Arial"/>
        </w:rPr>
        <w:t xml:space="preserve">a vrsta  </w:t>
      </w:r>
      <w:r w:rsidR="00247E77" w:rsidRPr="00994722">
        <w:rPr>
          <w:rFonts w:cs="Arial"/>
        </w:rPr>
        <w:t>strošk</w:t>
      </w:r>
      <w:r w:rsidR="000968AC" w:rsidRPr="00994722">
        <w:rPr>
          <w:rFonts w:cs="Arial"/>
        </w:rPr>
        <w:t xml:space="preserve">ov </w:t>
      </w:r>
      <w:r w:rsidR="00247E77" w:rsidRPr="001F54D5">
        <w:rPr>
          <w:rFonts w:cs="Arial"/>
          <w:color w:val="000000"/>
          <w:szCs w:val="20"/>
        </w:rPr>
        <w:t>ne predstavlja stroškov dela po navodilih OU o upravičenih stroških</w:t>
      </w:r>
      <w:r w:rsidR="00021B61">
        <w:rPr>
          <w:rFonts w:cs="Arial"/>
          <w:color w:val="000000"/>
          <w:szCs w:val="20"/>
        </w:rPr>
        <w:t xml:space="preserve">, in ne </w:t>
      </w:r>
      <w:r w:rsidR="00247E77" w:rsidRPr="00994722">
        <w:rPr>
          <w:rFonts w:cs="Arial"/>
          <w:szCs w:val="20"/>
        </w:rPr>
        <w:t>sodi v osnovo za izračun pavšalnega financiranja</w:t>
      </w:r>
      <w:r w:rsidR="00021B61">
        <w:rPr>
          <w:rFonts w:cs="Arial"/>
          <w:szCs w:val="20"/>
        </w:rPr>
        <w:t>. Z</w:t>
      </w:r>
      <w:r w:rsidR="00AC51D0" w:rsidRPr="00994722">
        <w:rPr>
          <w:rFonts w:cs="Arial"/>
          <w:szCs w:val="20"/>
        </w:rPr>
        <w:t xml:space="preserve">ato </w:t>
      </w:r>
      <w:r w:rsidR="00C11985" w:rsidRPr="00994722">
        <w:rPr>
          <w:rFonts w:cs="Arial"/>
          <w:szCs w:val="20"/>
        </w:rPr>
        <w:t xml:space="preserve">se mora </w:t>
      </w:r>
      <w:r w:rsidR="00AC51D0" w:rsidRPr="001F54D5">
        <w:rPr>
          <w:rFonts w:cs="Arial"/>
          <w:color w:val="000000"/>
          <w:szCs w:val="20"/>
        </w:rPr>
        <w:t xml:space="preserve"> načrtovati ločeno ter ločeno specificirati (in obračunati) tudi v pravnih podlagah. </w:t>
      </w:r>
    </w:p>
    <w:p w14:paraId="51455344" w14:textId="2AF90239" w:rsidR="003878F9" w:rsidRPr="00994722" w:rsidRDefault="003878F9" w:rsidP="003878F9">
      <w:pPr>
        <w:rPr>
          <w:rFonts w:cs="Arial"/>
          <w:szCs w:val="20"/>
        </w:rPr>
      </w:pPr>
    </w:p>
    <w:p w14:paraId="25304B4B" w14:textId="77777777" w:rsidR="00C35F71" w:rsidRPr="00EE562E" w:rsidRDefault="00C35F71" w:rsidP="00C35F71">
      <w:pPr>
        <w:jc w:val="both"/>
        <w:rPr>
          <w:rFonts w:cs="Arial"/>
        </w:rPr>
      </w:pPr>
      <w:r w:rsidRPr="00994722">
        <w:rPr>
          <w:rFonts w:cs="Arial"/>
        </w:rPr>
        <w:t>Prejemki, namenjeni pokritju dokumentiranih stroškov prevoza, nočitve in dnevnice, se po četrtem odstavku 108. člena Zakona o dohodnini ne bodo všteli v davčno osnovo, če bo izplačilo opravljeno fizični osebi, ki prostovoljno oziroma na podlagi vabila ali poziva, sodeluje v vzgojno izobraževalnih in raziskovalnih dejavnostih, če prejme v zvezi s tem le povračila navedenih stroškov pod pogoji in do višin, ki so določeni v Uredbi o davčni obravnavi povračil stroškov in drugih dohodkov iz delovnega razmerja.</w:t>
      </w:r>
    </w:p>
    <w:p w14:paraId="48C53FD5" w14:textId="77777777" w:rsidR="00C35F71" w:rsidRPr="00B6230D" w:rsidRDefault="00C35F71" w:rsidP="00C35F71">
      <w:pPr>
        <w:jc w:val="both"/>
        <w:rPr>
          <w:rFonts w:cs="Arial"/>
        </w:rPr>
      </w:pPr>
      <w:r w:rsidRPr="00B6230D">
        <w:rPr>
          <w:rFonts w:cs="Arial"/>
        </w:rPr>
        <w:t>Upravičenec bo moral v Zahtevku za izplačilo predložiti:</w:t>
      </w:r>
    </w:p>
    <w:p w14:paraId="522EA213" w14:textId="77777777" w:rsidR="00C35F71" w:rsidRPr="00882B18" w:rsidRDefault="00C35F71" w:rsidP="00C35F71">
      <w:pPr>
        <w:jc w:val="both"/>
        <w:rPr>
          <w:rFonts w:cs="Arial"/>
        </w:rPr>
      </w:pPr>
    </w:p>
    <w:p w14:paraId="620C889E" w14:textId="77777777" w:rsidR="00C35F71" w:rsidRPr="00CF7D9E" w:rsidRDefault="00C35F71" w:rsidP="00C35F71">
      <w:pPr>
        <w:pStyle w:val="Odstavekseznama"/>
        <w:numPr>
          <w:ilvl w:val="0"/>
          <w:numId w:val="45"/>
        </w:numPr>
        <w:jc w:val="both"/>
        <w:rPr>
          <w:rFonts w:cs="Arial"/>
        </w:rPr>
      </w:pPr>
      <w:r w:rsidRPr="00882B18">
        <w:rPr>
          <w:rFonts w:cs="Arial"/>
        </w:rPr>
        <w:t xml:space="preserve">Dokumentacijo o postopku oddaje javnega naročila, če je upravičenec naročnik po zakonu, ki      </w:t>
      </w:r>
      <w:r w:rsidRPr="00CF7D9E">
        <w:rPr>
          <w:rFonts w:cs="Arial"/>
        </w:rPr>
        <w:t>ureja javno naročanje oziroma dokumentacijo, ki je zahtevana v pogodbi o sofinanciranju.</w:t>
      </w:r>
    </w:p>
    <w:p w14:paraId="15E20DD0" w14:textId="77777777" w:rsidR="00C35F71" w:rsidRPr="001F54D5" w:rsidRDefault="00C35F71" w:rsidP="00C35F71">
      <w:pPr>
        <w:pStyle w:val="Odstavekseznama"/>
        <w:numPr>
          <w:ilvl w:val="0"/>
          <w:numId w:val="45"/>
        </w:numPr>
        <w:jc w:val="both"/>
        <w:rPr>
          <w:rFonts w:cs="Arial"/>
        </w:rPr>
      </w:pPr>
      <w:r w:rsidRPr="00CF7D9E">
        <w:rPr>
          <w:rFonts w:cs="Arial"/>
        </w:rPr>
        <w:t>Vabilo, s katerim vabi naslovnik (upravičenec) zunanjega izvajalca (fizično osebo) naj se udeleži sodelovanja (navedba konkretne oblike sodelovanja in namena sodelovan</w:t>
      </w:r>
      <w:r w:rsidRPr="00065A69">
        <w:rPr>
          <w:rFonts w:cs="Arial"/>
        </w:rPr>
        <w:t>ja) na operacij</w:t>
      </w:r>
      <w:r w:rsidRPr="001F54D5">
        <w:rPr>
          <w:rFonts w:cs="Arial"/>
        </w:rPr>
        <w:t>i. Na vabilu mora biti navedeno tudi ime operacije in logotipi v skladu z navodili.</w:t>
      </w:r>
    </w:p>
    <w:p w14:paraId="1C389412" w14:textId="77777777" w:rsidR="00C35F71" w:rsidRPr="001F54D5" w:rsidRDefault="00C35F71" w:rsidP="00C35F71">
      <w:pPr>
        <w:pStyle w:val="Odstavekseznama"/>
        <w:numPr>
          <w:ilvl w:val="0"/>
          <w:numId w:val="45"/>
        </w:numPr>
        <w:jc w:val="both"/>
        <w:rPr>
          <w:rFonts w:cs="Arial"/>
        </w:rPr>
      </w:pPr>
      <w:r w:rsidRPr="001F54D5">
        <w:rPr>
          <w:rFonts w:cs="Arial"/>
        </w:rPr>
        <w:t>Listo prisotnosti v primerih, ko je obvezno dokazilo (npr. predavanje).</w:t>
      </w:r>
    </w:p>
    <w:p w14:paraId="41953029" w14:textId="77777777" w:rsidR="00C35F71" w:rsidRPr="001F54D5" w:rsidRDefault="00C35F71" w:rsidP="00C35F71">
      <w:pPr>
        <w:pStyle w:val="Odstavekseznama"/>
        <w:numPr>
          <w:ilvl w:val="0"/>
          <w:numId w:val="45"/>
        </w:numPr>
        <w:jc w:val="both"/>
        <w:rPr>
          <w:rFonts w:cs="Arial"/>
        </w:rPr>
      </w:pPr>
      <w:r w:rsidRPr="001F54D5">
        <w:rPr>
          <w:rFonts w:cs="Arial"/>
        </w:rPr>
        <w:t>Sporazum/dogovor o povrnitvi stroškov na operaciji, v katerem, je med drugim navedeno, da se v okviru operacije ne ustvarjajo prihodki in da bodo dejanski stroški izplačani fizični osebi, ki prostovoljno oz. na podlagi vabila sodeluje na operaciji in je upravičena do povračila prevoznih stroškov in stroškov namestitve na podlagi dokazil (npr. računi…), navedba ustrezne pravne podlage (npr. po 108. členu ZDoh-2;) idr.</w:t>
      </w:r>
    </w:p>
    <w:p w14:paraId="13656286" w14:textId="77777777" w:rsidR="00C35F71" w:rsidRPr="001F54D5" w:rsidRDefault="00C35F71" w:rsidP="00C35F71">
      <w:pPr>
        <w:pStyle w:val="Odstavekseznama"/>
        <w:numPr>
          <w:ilvl w:val="0"/>
          <w:numId w:val="45"/>
        </w:numPr>
        <w:jc w:val="both"/>
        <w:rPr>
          <w:rFonts w:cs="Arial"/>
        </w:rPr>
      </w:pPr>
      <w:r w:rsidRPr="001F54D5">
        <w:rPr>
          <w:rFonts w:cs="Arial"/>
        </w:rPr>
        <w:t xml:space="preserve">Poročilo o opravljenem sodelovanju na operaciji . </w:t>
      </w:r>
    </w:p>
    <w:p w14:paraId="3381690D" w14:textId="77777777" w:rsidR="00C35F71" w:rsidRPr="001F54D5" w:rsidRDefault="00C35F71" w:rsidP="00C35F71">
      <w:pPr>
        <w:pStyle w:val="Odstavekseznama"/>
        <w:numPr>
          <w:ilvl w:val="0"/>
          <w:numId w:val="45"/>
        </w:numPr>
        <w:jc w:val="both"/>
        <w:rPr>
          <w:rFonts w:cs="Arial"/>
        </w:rPr>
      </w:pPr>
      <w:r w:rsidRPr="001F54D5">
        <w:rPr>
          <w:rFonts w:cs="Arial"/>
        </w:rPr>
        <w:t xml:space="preserve">Kopije računov (prevozni stroški oz. namestitev). </w:t>
      </w:r>
    </w:p>
    <w:p w14:paraId="06A7DE4F" w14:textId="77777777" w:rsidR="00C35F71" w:rsidRPr="001F54D5" w:rsidRDefault="00C35F71" w:rsidP="00C35F71">
      <w:pPr>
        <w:pStyle w:val="Odstavekseznama"/>
        <w:numPr>
          <w:ilvl w:val="0"/>
          <w:numId w:val="45"/>
        </w:numPr>
        <w:jc w:val="both"/>
        <w:rPr>
          <w:rFonts w:cs="Arial"/>
        </w:rPr>
      </w:pPr>
      <w:r w:rsidRPr="001F54D5">
        <w:rPr>
          <w:rFonts w:cs="Arial"/>
        </w:rPr>
        <w:t>Dokazila o plačilu.</w:t>
      </w:r>
    </w:p>
    <w:p w14:paraId="620A379F" w14:textId="77777777" w:rsidR="00A55D20" w:rsidRPr="001F54D5" w:rsidRDefault="00A55D20" w:rsidP="00A55D20">
      <w:pPr>
        <w:pStyle w:val="Odstavekseznama"/>
        <w:numPr>
          <w:ilvl w:val="0"/>
          <w:numId w:val="45"/>
        </w:numPr>
        <w:rPr>
          <w:rFonts w:cs="Arial"/>
          <w:bCs/>
          <w:i/>
          <w:sz w:val="18"/>
          <w:szCs w:val="18"/>
        </w:rPr>
      </w:pPr>
      <w:r w:rsidRPr="001F54D5">
        <w:rPr>
          <w:rFonts w:cs="Arial"/>
          <w:i/>
          <w:sz w:val="18"/>
          <w:szCs w:val="18"/>
        </w:rPr>
        <w:t xml:space="preserve">Navezava na: Zakon o dohodnini (ZDoh-2, NPB </w:t>
      </w:r>
      <w:r w:rsidRPr="001F54D5">
        <w:rPr>
          <w:rFonts w:cs="Arial"/>
          <w:bCs/>
          <w:i/>
          <w:sz w:val="18"/>
          <w:szCs w:val="18"/>
        </w:rPr>
        <w:t xml:space="preserve">št. 25), (dosegljivo na: </w:t>
      </w:r>
      <w:hyperlink r:id="rId46" w:history="1">
        <w:r w:rsidRPr="001F54D5">
          <w:rPr>
            <w:rStyle w:val="Hiperpovezava"/>
            <w:rFonts w:cs="Arial"/>
            <w:bCs/>
            <w:i/>
            <w:sz w:val="18"/>
            <w:szCs w:val="18"/>
          </w:rPr>
          <w:t>http://www.pisrs.si/Pis.web/pregledPredpisa?id=ZAKO4697</w:t>
        </w:r>
      </w:hyperlink>
      <w:r w:rsidRPr="001F54D5">
        <w:rPr>
          <w:rFonts w:cs="Arial"/>
          <w:bCs/>
          <w:i/>
          <w:sz w:val="18"/>
          <w:szCs w:val="18"/>
        </w:rPr>
        <w:t>).</w:t>
      </w:r>
    </w:p>
    <w:p w14:paraId="7CC6647E" w14:textId="77777777" w:rsidR="00A55D20" w:rsidRPr="00994722" w:rsidRDefault="00A55D20" w:rsidP="00B20E96">
      <w:pPr>
        <w:ind w:left="142"/>
        <w:jc w:val="both"/>
        <w:rPr>
          <w:rFonts w:cs="Arial"/>
        </w:rPr>
      </w:pPr>
    </w:p>
    <w:p w14:paraId="3B4E6107" w14:textId="6301B918" w:rsidR="00BB18BD" w:rsidRDefault="00BB18BD" w:rsidP="007B3083">
      <w:pPr>
        <w:pStyle w:val="VO1"/>
      </w:pPr>
      <w:bookmarkStart w:id="573" w:name="_Toc464164025"/>
      <w:bookmarkStart w:id="574" w:name="_Toc464166342"/>
      <w:bookmarkStart w:id="575" w:name="_Toc465153925"/>
      <w:bookmarkStart w:id="576" w:name="_Toc89337080"/>
      <w:r w:rsidRPr="00994722">
        <w:t>Poenostavljene oblike nepovratnih sredstev in vračljive podpore</w:t>
      </w:r>
      <w:bookmarkEnd w:id="573"/>
      <w:bookmarkEnd w:id="574"/>
      <w:bookmarkEnd w:id="575"/>
      <w:bookmarkEnd w:id="576"/>
    </w:p>
    <w:p w14:paraId="0DFD7A12" w14:textId="6EB0718A" w:rsidR="00936AFF" w:rsidRDefault="00936AFF" w:rsidP="007B3083">
      <w:pPr>
        <w:pStyle w:val="VO2"/>
      </w:pPr>
      <w:bookmarkStart w:id="577" w:name="_Toc89337081"/>
      <w:r>
        <w:t>Splošno o poenostavljenih oblikah</w:t>
      </w:r>
      <w:r w:rsidRPr="00961F7D">
        <w:t xml:space="preserve"> nepovratnih sredstev in vračljive podpore</w:t>
      </w:r>
      <w:bookmarkEnd w:id="577"/>
    </w:p>
    <w:p w14:paraId="200752C8" w14:textId="77777777" w:rsidR="00936AFF" w:rsidRPr="001F4253" w:rsidRDefault="00936AFF" w:rsidP="007B3083">
      <w:pPr>
        <w:pStyle w:val="VO3"/>
      </w:pPr>
      <w:bookmarkStart w:id="578" w:name="_Toc89337082"/>
      <w:r w:rsidRPr="001F4253">
        <w:t>Ali je redna delovna uspešnost lahko upravičen strošek na operacijah EKP, ki se financirajo preko poenostavljenih oblik stroškov?</w:t>
      </w:r>
      <w:bookmarkEnd w:id="578"/>
    </w:p>
    <w:p w14:paraId="53FF7D8D" w14:textId="77777777" w:rsidR="00936AFF" w:rsidRPr="007B3083" w:rsidRDefault="00936AFF" w:rsidP="007B3083">
      <w:pPr>
        <w:pStyle w:val="VO1"/>
        <w:numPr>
          <w:ilvl w:val="0"/>
          <w:numId w:val="0"/>
        </w:numPr>
        <w:jc w:val="both"/>
        <w:rPr>
          <w:b w:val="0"/>
          <w:sz w:val="20"/>
          <w:szCs w:val="20"/>
        </w:rPr>
      </w:pPr>
      <w:bookmarkStart w:id="579" w:name="_Toc69909097"/>
      <w:bookmarkStart w:id="580" w:name="_Toc89337083"/>
      <w:r w:rsidRPr="007B3083">
        <w:rPr>
          <w:b w:val="0"/>
          <w:sz w:val="20"/>
          <w:szCs w:val="20"/>
        </w:rPr>
        <w:t>Pri operacijah, ki so že v izvajanju in kjer je višina poenostavljene oblike stroška že določena, se redna delovna uspešnost lahko upošteva v izračunu zgolj ob vnaprej predvidenih mejnikih za revidiranje poenostavljene oblike stroška. Višina poenostavljene oblike stroška mora biti namreč določena vnaprej in se razen ob vnaprej predvidenih mejnikih za revidiranje ne sme spreminjati.</w:t>
      </w:r>
      <w:bookmarkEnd w:id="579"/>
      <w:bookmarkEnd w:id="580"/>
    </w:p>
    <w:p w14:paraId="48ED26E7" w14:textId="34194A30" w:rsidR="00BB18BD" w:rsidRPr="001F54D5" w:rsidRDefault="00BB18BD" w:rsidP="007B3083">
      <w:pPr>
        <w:pStyle w:val="VO2"/>
      </w:pPr>
      <w:bookmarkStart w:id="581" w:name="_Toc464044517"/>
      <w:bookmarkStart w:id="582" w:name="_Toc464164026"/>
      <w:bookmarkStart w:id="583" w:name="_Toc464166343"/>
      <w:bookmarkStart w:id="584" w:name="_Toc465153926"/>
      <w:bookmarkStart w:id="585" w:name="_Toc89337084"/>
      <w:r w:rsidRPr="00994722">
        <w:t>Pavšalno financiranje, določeno z uporabo odstotka za eno ali več določenih kategorij stroškov</w:t>
      </w:r>
      <w:bookmarkEnd w:id="581"/>
      <w:bookmarkEnd w:id="582"/>
      <w:bookmarkEnd w:id="583"/>
      <w:r w:rsidRPr="00994722">
        <w:t xml:space="preserve"> </w:t>
      </w:r>
      <w:r w:rsidRPr="001F54D5">
        <w:t>(npr. pavšalna stopnja v višini 15 % neposrednih stroškov osebja) (brez dokazil)</w:t>
      </w:r>
      <w:bookmarkEnd w:id="584"/>
      <w:bookmarkEnd w:id="585"/>
    </w:p>
    <w:p w14:paraId="4CFA5232" w14:textId="67AAA616" w:rsidR="00BB18BD" w:rsidRPr="00994722" w:rsidRDefault="00BB18BD" w:rsidP="007B3083">
      <w:pPr>
        <w:pStyle w:val="VO3"/>
      </w:pPr>
      <w:bookmarkStart w:id="586" w:name="_Toc464045293"/>
      <w:bookmarkStart w:id="587" w:name="_Toc464164028"/>
      <w:bookmarkStart w:id="588" w:name="_Toc464166345"/>
      <w:bookmarkStart w:id="589" w:name="_Toc465153928"/>
      <w:bookmarkStart w:id="590" w:name="_Toc89337085"/>
      <w:r w:rsidRPr="00994722">
        <w:t>Ali se sredstva namenjena za pavšal</w:t>
      </w:r>
      <w:r w:rsidR="00E743D4" w:rsidRPr="00994722">
        <w:t>no financiranje, določeno z uporabo odstotka za eno ali več določenih kategorij stroškov</w:t>
      </w:r>
      <w:r w:rsidRPr="00994722">
        <w:t xml:space="preserve"> lahko prenašajo v naslednji mesec?</w:t>
      </w:r>
      <w:bookmarkEnd w:id="586"/>
      <w:bookmarkEnd w:id="587"/>
      <w:bookmarkEnd w:id="588"/>
      <w:bookmarkEnd w:id="589"/>
      <w:bookmarkEnd w:id="590"/>
    </w:p>
    <w:p w14:paraId="4806FD9A" w14:textId="465DE6AC" w:rsidR="00E743D4" w:rsidRPr="00994722" w:rsidRDefault="00E743D4" w:rsidP="00E743D4">
      <w:pPr>
        <w:jc w:val="both"/>
        <w:rPr>
          <w:rFonts w:cs="Arial"/>
        </w:rPr>
      </w:pPr>
      <w:r w:rsidRPr="00994722">
        <w:rPr>
          <w:rFonts w:cs="Arial"/>
        </w:rPr>
        <w:t xml:space="preserve">Sredstva namenjena za pavšalno financiranje, določeno z uporabo odstotka za eno ali več določenih kategorij stroškov se praviloma obračunavajo v </w:t>
      </w:r>
      <w:proofErr w:type="spellStart"/>
      <w:r w:rsidRPr="00994722">
        <w:rPr>
          <w:rFonts w:cs="Arial"/>
        </w:rPr>
        <w:t>ZzI</w:t>
      </w:r>
      <w:proofErr w:type="spellEnd"/>
      <w:r w:rsidRPr="00994722">
        <w:rPr>
          <w:rFonts w:cs="Arial"/>
        </w:rPr>
        <w:t xml:space="preserve"> obdobja poročanja. Izjeme so dopustne zgolj ob predhodni potrditvi skrbnika ter v utemeljenih primerih (npr. evidentna napaka), pod pogojem, da tovrstni strošek še ni bil uveljavljen.</w:t>
      </w:r>
    </w:p>
    <w:p w14:paraId="3A301FAE" w14:textId="09061A97" w:rsidR="00FD5E94" w:rsidRPr="00994722" w:rsidRDefault="00FD5E94" w:rsidP="00110B16">
      <w:pPr>
        <w:jc w:val="both"/>
        <w:rPr>
          <w:rFonts w:cs="Arial"/>
        </w:rPr>
      </w:pPr>
      <w:r w:rsidRPr="00994722">
        <w:rPr>
          <w:rFonts w:cs="Arial"/>
        </w:rPr>
        <w:lastRenderedPageBreak/>
        <w:t xml:space="preserve">Pavšal se obračuna od uveljavljenih direktnih stroškov na posameznem </w:t>
      </w:r>
      <w:proofErr w:type="spellStart"/>
      <w:r w:rsidRPr="00994722">
        <w:rPr>
          <w:rFonts w:cs="Arial"/>
        </w:rPr>
        <w:t>Z</w:t>
      </w:r>
      <w:r w:rsidR="00CC3A31" w:rsidRPr="00994722">
        <w:rPr>
          <w:rFonts w:cs="Arial"/>
        </w:rPr>
        <w:t>z</w:t>
      </w:r>
      <w:r w:rsidRPr="00994722">
        <w:rPr>
          <w:rFonts w:cs="Arial"/>
        </w:rPr>
        <w:t>I</w:t>
      </w:r>
      <w:proofErr w:type="spellEnd"/>
      <w:r w:rsidRPr="00994722">
        <w:rPr>
          <w:rFonts w:cs="Arial"/>
        </w:rPr>
        <w:t xml:space="preserve">, kot so opredeljeni v pogodbi o sofinanciranju. </w:t>
      </w:r>
    </w:p>
    <w:p w14:paraId="633C360B" w14:textId="77777777" w:rsidR="00BB18BD" w:rsidRPr="00994722" w:rsidRDefault="00BB18BD" w:rsidP="00BB18BD">
      <w:pPr>
        <w:rPr>
          <w:rFonts w:cs="Arial"/>
        </w:rPr>
      </w:pPr>
    </w:p>
    <w:p w14:paraId="17F22A0D" w14:textId="04D874E3" w:rsidR="00BB18BD" w:rsidRPr="00994722" w:rsidRDefault="00BB18BD" w:rsidP="007B3083">
      <w:pPr>
        <w:pStyle w:val="VO3"/>
      </w:pPr>
      <w:bookmarkStart w:id="591" w:name="_Toc419976988"/>
      <w:bookmarkStart w:id="592" w:name="_Toc464045294"/>
      <w:bookmarkStart w:id="593" w:name="_Toc464164029"/>
      <w:bookmarkStart w:id="594" w:name="_Toc464166346"/>
      <w:bookmarkStart w:id="595" w:name="_Toc465153929"/>
      <w:bookmarkStart w:id="596" w:name="_Toc89337086"/>
      <w:r w:rsidRPr="00994722">
        <w:t>Vračilo sredstev, ki so bila upoštevana v osnovi za izračun višine pavšal</w:t>
      </w:r>
      <w:r w:rsidR="00803DF7" w:rsidRPr="00994722">
        <w:t>nega financiranja, določenega z uporabo odstotka za eno ali več določenih kategorij stroškov</w:t>
      </w:r>
      <w:r w:rsidR="007951BA" w:rsidRPr="00994722">
        <w:t xml:space="preserve"> za posredne stroške</w:t>
      </w:r>
      <w:r w:rsidRPr="00994722">
        <w:t>.</w:t>
      </w:r>
      <w:bookmarkEnd w:id="591"/>
      <w:bookmarkEnd w:id="592"/>
      <w:bookmarkEnd w:id="593"/>
      <w:bookmarkEnd w:id="594"/>
      <w:bookmarkEnd w:id="595"/>
      <w:bookmarkEnd w:id="596"/>
    </w:p>
    <w:p w14:paraId="4043F756" w14:textId="2CFFC357" w:rsidR="00BB18BD" w:rsidRPr="00EE562E" w:rsidRDefault="00BB18BD" w:rsidP="009A7639">
      <w:pPr>
        <w:jc w:val="both"/>
        <w:rPr>
          <w:rFonts w:cs="Arial"/>
        </w:rPr>
      </w:pPr>
      <w:r w:rsidRPr="00994722">
        <w:rPr>
          <w:rFonts w:cs="Arial"/>
        </w:rPr>
        <w:t>V primeru, da se vračilo sredstev s strani upravičenca v proračun nanaša na neposredni strošek</w:t>
      </w:r>
      <w:r w:rsidR="00803DF7" w:rsidRPr="00994722">
        <w:rPr>
          <w:rFonts w:cs="Arial"/>
        </w:rPr>
        <w:t xml:space="preserve"> osebja</w:t>
      </w:r>
      <w:r w:rsidRPr="00994722">
        <w:rPr>
          <w:rFonts w:cs="Arial"/>
        </w:rPr>
        <w:t xml:space="preserve">, ki je bil </w:t>
      </w:r>
      <w:r w:rsidR="00803DF7" w:rsidRPr="00994722">
        <w:rPr>
          <w:rFonts w:cs="Arial"/>
        </w:rPr>
        <w:t xml:space="preserve">zajet </w:t>
      </w:r>
      <w:r w:rsidRPr="00994722">
        <w:rPr>
          <w:rFonts w:cs="Arial"/>
        </w:rPr>
        <w:t>v osnovi za izračun pavšala, je treb</w:t>
      </w:r>
      <w:r w:rsidR="00803DF7" w:rsidRPr="00994722">
        <w:rPr>
          <w:rFonts w:cs="Arial"/>
        </w:rPr>
        <w:t>a</w:t>
      </w:r>
      <w:r w:rsidRPr="00994722">
        <w:rPr>
          <w:rFonts w:cs="Arial"/>
        </w:rPr>
        <w:t xml:space="preserve"> vrniti tudi sorazmerni del zneska </w:t>
      </w:r>
      <w:r w:rsidR="00803DF7" w:rsidRPr="00994722">
        <w:rPr>
          <w:rFonts w:cs="Arial"/>
        </w:rPr>
        <w:t>v okviru stroška Pavšalno financiranje, določeno z uporabo odstotka za eno ali več določenih kategorij stroškov.</w:t>
      </w:r>
    </w:p>
    <w:p w14:paraId="0A746414" w14:textId="402F6643" w:rsidR="00BB18BD" w:rsidRPr="001F54D5" w:rsidRDefault="00AD78A9" w:rsidP="009A7639">
      <w:pPr>
        <w:jc w:val="both"/>
        <w:rPr>
          <w:rFonts w:cs="Arial"/>
        </w:rPr>
      </w:pPr>
      <w:r w:rsidRPr="00B6230D">
        <w:rPr>
          <w:rFonts w:cs="Arial"/>
        </w:rPr>
        <w:t xml:space="preserve">V informacijskem sistemu organa upravljanja </w:t>
      </w:r>
      <w:r w:rsidR="00853E12" w:rsidRPr="00B6230D">
        <w:rPr>
          <w:rFonts w:cs="Arial"/>
        </w:rPr>
        <w:t xml:space="preserve">upravičenec po prejemu zahtevka za vračilo kreira negativni </w:t>
      </w:r>
      <w:proofErr w:type="spellStart"/>
      <w:r w:rsidR="00853E12" w:rsidRPr="00B6230D">
        <w:rPr>
          <w:rFonts w:cs="Arial"/>
        </w:rPr>
        <w:t>ZzI</w:t>
      </w:r>
      <w:proofErr w:type="spellEnd"/>
      <w:r w:rsidR="00853E12" w:rsidRPr="00B6230D">
        <w:rPr>
          <w:rFonts w:cs="Arial"/>
        </w:rPr>
        <w:t xml:space="preserve">, ki vsebuje negativne </w:t>
      </w:r>
      <w:r w:rsidR="002A331E" w:rsidRPr="00882B18">
        <w:rPr>
          <w:rFonts w:cs="Arial"/>
        </w:rPr>
        <w:t>prijav</w:t>
      </w:r>
      <w:r w:rsidR="00853E12" w:rsidRPr="00882B18">
        <w:rPr>
          <w:rFonts w:cs="Arial"/>
        </w:rPr>
        <w:t>e</w:t>
      </w:r>
      <w:r w:rsidRPr="00CF7D9E">
        <w:rPr>
          <w:rFonts w:cs="Arial"/>
        </w:rPr>
        <w:t xml:space="preserve"> </w:t>
      </w:r>
      <w:r w:rsidR="002A331E" w:rsidRPr="00CF7D9E">
        <w:rPr>
          <w:rFonts w:cs="Arial"/>
        </w:rPr>
        <w:t>za neupravičene listine (neposredni strošek in strošek Pavšalnega financiranja, določenega z uporabo odstotka za eno ali več določenih kategorij stroškov</w:t>
      </w:r>
      <w:r w:rsidR="00A92FEA" w:rsidRPr="00CF7D9E">
        <w:rPr>
          <w:rFonts w:cs="Arial"/>
        </w:rPr>
        <w:t xml:space="preserve">) </w:t>
      </w:r>
      <w:r w:rsidR="00853E12" w:rsidRPr="00065A69">
        <w:rPr>
          <w:rFonts w:cs="Arial"/>
        </w:rPr>
        <w:t>oz.</w:t>
      </w:r>
      <w:r w:rsidR="008F6AF0" w:rsidRPr="001F54D5">
        <w:rPr>
          <w:rFonts w:cs="Arial"/>
        </w:rPr>
        <w:t xml:space="preserve"> </w:t>
      </w:r>
      <w:r w:rsidR="00853E12" w:rsidRPr="001F54D5">
        <w:rPr>
          <w:rFonts w:cs="Arial"/>
        </w:rPr>
        <w:t>sledi navodilom</w:t>
      </w:r>
      <w:r w:rsidRPr="001F54D5">
        <w:rPr>
          <w:rFonts w:cs="Arial"/>
        </w:rPr>
        <w:t>, ki so opredeljeni</w:t>
      </w:r>
      <w:r w:rsidR="00922699" w:rsidRPr="001F54D5">
        <w:rPr>
          <w:rFonts w:cs="Arial"/>
        </w:rPr>
        <w:t xml:space="preserve"> </w:t>
      </w:r>
      <w:r w:rsidRPr="001F54D5">
        <w:rPr>
          <w:rFonts w:cs="Arial"/>
        </w:rPr>
        <w:t xml:space="preserve">v poglavju 7.8. </w:t>
      </w:r>
      <w:r w:rsidR="00853E12" w:rsidRPr="001F54D5">
        <w:rPr>
          <w:rFonts w:cs="Arial"/>
        </w:rPr>
        <w:t>V</w:t>
      </w:r>
      <w:r w:rsidRPr="001F54D5">
        <w:rPr>
          <w:rFonts w:cs="Arial"/>
        </w:rPr>
        <w:t xml:space="preserve">nos/urejanje negativnega </w:t>
      </w:r>
      <w:proofErr w:type="spellStart"/>
      <w:r w:rsidRPr="001F54D5">
        <w:rPr>
          <w:rFonts w:cs="Arial"/>
        </w:rPr>
        <w:t>ZzI</w:t>
      </w:r>
      <w:proofErr w:type="spellEnd"/>
      <w:r w:rsidRPr="001F54D5">
        <w:rPr>
          <w:rFonts w:cs="Arial"/>
        </w:rPr>
        <w:t xml:space="preserve"> </w:t>
      </w:r>
      <w:r w:rsidR="00922699" w:rsidRPr="001F54D5">
        <w:rPr>
          <w:rFonts w:cs="Arial"/>
        </w:rPr>
        <w:t xml:space="preserve"> Priročnik</w:t>
      </w:r>
      <w:r w:rsidRPr="001F54D5">
        <w:rPr>
          <w:rFonts w:cs="Arial"/>
        </w:rPr>
        <w:t>a</w:t>
      </w:r>
      <w:r w:rsidR="00922699" w:rsidRPr="001F54D5">
        <w:rPr>
          <w:rFonts w:cs="Arial"/>
        </w:rPr>
        <w:t xml:space="preserve"> za uporabo informacijskega sistema organa upravljanja e-MA </w:t>
      </w:r>
      <w:r w:rsidR="00BB18BD" w:rsidRPr="001F54D5">
        <w:rPr>
          <w:rFonts w:cs="Arial"/>
        </w:rPr>
        <w:t>.</w:t>
      </w:r>
    </w:p>
    <w:p w14:paraId="2E3011D5" w14:textId="77777777" w:rsidR="00BB18BD" w:rsidRPr="001F54D5" w:rsidRDefault="00BB18BD" w:rsidP="00BB18BD">
      <w:pPr>
        <w:rPr>
          <w:rFonts w:cs="Arial"/>
        </w:rPr>
      </w:pPr>
    </w:p>
    <w:p w14:paraId="0528E58F" w14:textId="7F08E06F" w:rsidR="00BB18BD" w:rsidRPr="00994722" w:rsidRDefault="00BB18BD" w:rsidP="007B3083">
      <w:pPr>
        <w:pStyle w:val="VO3"/>
      </w:pPr>
      <w:bookmarkStart w:id="597" w:name="_Toc419976989"/>
      <w:bookmarkStart w:id="598" w:name="_Toc464045295"/>
      <w:bookmarkStart w:id="599" w:name="_Toc464164030"/>
      <w:bookmarkStart w:id="600" w:name="_Toc464166347"/>
      <w:bookmarkStart w:id="601" w:name="_Toc465153930"/>
      <w:bookmarkStart w:id="602" w:name="_Toc89337087"/>
      <w:r w:rsidRPr="00994722">
        <w:t>Ali je treb</w:t>
      </w:r>
      <w:r w:rsidR="00D62499" w:rsidRPr="00994722">
        <w:t>a</w:t>
      </w:r>
      <w:r w:rsidRPr="00994722">
        <w:t xml:space="preserve"> v bruto bilanco zajeti tudi posredne stroške v pavšalnem znesku in standardni strošek na enoto?</w:t>
      </w:r>
      <w:bookmarkEnd w:id="597"/>
      <w:bookmarkEnd w:id="598"/>
      <w:bookmarkEnd w:id="599"/>
      <w:bookmarkEnd w:id="600"/>
      <w:bookmarkEnd w:id="601"/>
      <w:bookmarkEnd w:id="602"/>
    </w:p>
    <w:p w14:paraId="0CFB55E0" w14:textId="77777777" w:rsidR="00BB18BD" w:rsidRPr="00994722" w:rsidRDefault="00BB18BD" w:rsidP="009A7639">
      <w:pPr>
        <w:autoSpaceDE w:val="0"/>
        <w:adjustRightInd w:val="0"/>
        <w:jc w:val="both"/>
        <w:rPr>
          <w:rFonts w:eastAsia="Calibri" w:cs="Arial"/>
          <w:color w:val="000000"/>
          <w:szCs w:val="20"/>
        </w:rPr>
      </w:pPr>
      <w:r w:rsidRPr="00994722">
        <w:rPr>
          <w:rFonts w:eastAsia="Calibri" w:cs="Arial"/>
          <w:color w:val="000000"/>
          <w:szCs w:val="20"/>
        </w:rPr>
        <w:t xml:space="preserve">Upravičenec je (v skladu s 125. členom Uredbe 1303/2013/EU) dolžan voditi ločeno računovodstvo za vse transakcije v zvezi z operacijo, tako da je v vsakem trenutku zagotovljen pregled nad namensko porabo sredstev ter možen ločen izpis iz poslovnih evidenc. Vsi upravičeni stroški in izdatki operacije se morajo knjižiti na ločenem stroškovnem mestu, razen v primeru poenostavljenih oblik nepovratnih sredstev, kot so npr. posredni stroški v pavšalu in standardni strošek na enoto, kjer se na ločenem stroškovnem mestu operacije knjižijo le prihodki oziroma prilivi, medtem ko se odlivov (izdatkov), ki se nanašajo in </w:t>
      </w:r>
      <w:proofErr w:type="spellStart"/>
      <w:r w:rsidRPr="00994722">
        <w:rPr>
          <w:rFonts w:eastAsia="Calibri" w:cs="Arial"/>
          <w:color w:val="000000"/>
          <w:szCs w:val="20"/>
        </w:rPr>
        <w:t>poplačujejo</w:t>
      </w:r>
      <w:proofErr w:type="spellEnd"/>
      <w:r w:rsidRPr="00994722">
        <w:rPr>
          <w:rFonts w:eastAsia="Calibri" w:cs="Arial"/>
          <w:color w:val="000000"/>
          <w:szCs w:val="20"/>
        </w:rPr>
        <w:t xml:space="preserve"> za navedene vrste stroškov, ne evidentira na tem (ločenem) stroškovnem mestu operacije. </w:t>
      </w:r>
    </w:p>
    <w:p w14:paraId="211A2B53" w14:textId="77777777" w:rsidR="00BB18BD" w:rsidRPr="00994722" w:rsidRDefault="00BB18BD" w:rsidP="00BB18BD">
      <w:pPr>
        <w:rPr>
          <w:rFonts w:cs="Arial"/>
        </w:rPr>
      </w:pPr>
    </w:p>
    <w:p w14:paraId="03FCC46E" w14:textId="1296F677" w:rsidR="00BB18BD" w:rsidRPr="00994722" w:rsidRDefault="00BB18BD" w:rsidP="007B3083">
      <w:pPr>
        <w:pStyle w:val="VO3"/>
      </w:pPr>
      <w:bookmarkStart w:id="603" w:name="_Toc464164031"/>
      <w:bookmarkStart w:id="604" w:name="_Toc464166348"/>
      <w:bookmarkStart w:id="605" w:name="_Toc465153931"/>
      <w:bookmarkStart w:id="606" w:name="_Toc89337088"/>
      <w:r w:rsidRPr="00994722">
        <w:t>Pri prvem zahtevku je bilo plačano preveč posrednih stroškov (pavšal). Ali se lahko preveč izplačana sredstva v prvem zahtevku poračuna pri izplačilu pavšala pri tretjem zahtevku?</w:t>
      </w:r>
      <w:bookmarkEnd w:id="603"/>
      <w:bookmarkEnd w:id="604"/>
      <w:bookmarkEnd w:id="605"/>
      <w:bookmarkEnd w:id="606"/>
      <w:r w:rsidRPr="00994722">
        <w:t xml:space="preserve"> </w:t>
      </w:r>
    </w:p>
    <w:p w14:paraId="1308690F" w14:textId="77777777" w:rsidR="00BB18BD" w:rsidRPr="00994722" w:rsidRDefault="00BB18BD" w:rsidP="009A7639">
      <w:pPr>
        <w:jc w:val="both"/>
        <w:rPr>
          <w:rFonts w:cs="Arial"/>
        </w:rPr>
      </w:pPr>
      <w:r w:rsidRPr="00994722">
        <w:rPr>
          <w:rFonts w:cs="Arial"/>
        </w:rPr>
        <w:t xml:space="preserve">Zaradi zagotovitve revizijske sledi izplačanih ali celo že povrnjenih sredstev, je treba za nepravilnosti, ugotovljene na že izplačanih </w:t>
      </w:r>
      <w:proofErr w:type="spellStart"/>
      <w:r w:rsidRPr="00994722">
        <w:rPr>
          <w:rFonts w:cs="Arial"/>
        </w:rPr>
        <w:t>ZzI</w:t>
      </w:r>
      <w:proofErr w:type="spellEnd"/>
      <w:r w:rsidRPr="00994722">
        <w:rPr>
          <w:rFonts w:cs="Arial"/>
        </w:rPr>
        <w:t xml:space="preserve">-jih, kreirati negativni </w:t>
      </w:r>
      <w:proofErr w:type="spellStart"/>
      <w:r w:rsidRPr="00994722">
        <w:rPr>
          <w:rFonts w:cs="Arial"/>
        </w:rPr>
        <w:t>ZzI</w:t>
      </w:r>
      <w:proofErr w:type="spellEnd"/>
      <w:r w:rsidRPr="00994722">
        <w:rPr>
          <w:rFonts w:cs="Arial"/>
        </w:rPr>
        <w:t xml:space="preserve">. Opozarjamo, da </w:t>
      </w:r>
      <w:proofErr w:type="spellStart"/>
      <w:r w:rsidRPr="00994722">
        <w:rPr>
          <w:rFonts w:cs="Arial"/>
          <w:bCs/>
        </w:rPr>
        <w:t>poračunavanje</w:t>
      </w:r>
      <w:proofErr w:type="spellEnd"/>
      <w:r w:rsidRPr="00994722">
        <w:rPr>
          <w:rFonts w:cs="Arial"/>
          <w:bCs/>
        </w:rPr>
        <w:t xml:space="preserve"> nepravilnosti v tekočem </w:t>
      </w:r>
      <w:proofErr w:type="spellStart"/>
      <w:r w:rsidRPr="00994722">
        <w:rPr>
          <w:rFonts w:cs="Arial"/>
          <w:bCs/>
        </w:rPr>
        <w:t>ZzI</w:t>
      </w:r>
      <w:proofErr w:type="spellEnd"/>
      <w:r w:rsidRPr="00994722">
        <w:rPr>
          <w:rFonts w:cs="Arial"/>
          <w:bCs/>
        </w:rPr>
        <w:t xml:space="preserve"> ni možno oz. ni dovoljeno.</w:t>
      </w:r>
    </w:p>
    <w:p w14:paraId="44B327A9" w14:textId="77777777" w:rsidR="00BB18BD" w:rsidRPr="00994722" w:rsidRDefault="00BB18BD" w:rsidP="00BB18BD">
      <w:pPr>
        <w:rPr>
          <w:rFonts w:cs="Arial"/>
        </w:rPr>
      </w:pPr>
    </w:p>
    <w:p w14:paraId="2805559D" w14:textId="4479FBB0" w:rsidR="00BB18BD" w:rsidRPr="00994722" w:rsidRDefault="003F25B6" w:rsidP="007B3083">
      <w:pPr>
        <w:pStyle w:val="VO3"/>
      </w:pPr>
      <w:bookmarkStart w:id="607" w:name="_Toc464045307"/>
      <w:bookmarkStart w:id="608" w:name="_Toc464164032"/>
      <w:bookmarkStart w:id="609" w:name="_Toc464166349"/>
      <w:bookmarkStart w:id="610" w:name="_Toc465153932"/>
      <w:bookmarkStart w:id="611" w:name="_Toc89337089"/>
      <w:r w:rsidRPr="00994722">
        <w:t>Osnova za izračun p</w:t>
      </w:r>
      <w:r w:rsidR="00BB18BD" w:rsidRPr="00994722">
        <w:t>avšaln</w:t>
      </w:r>
      <w:r w:rsidRPr="00994722">
        <w:t>ega</w:t>
      </w:r>
      <w:r w:rsidR="00BB18BD" w:rsidRPr="00994722">
        <w:t xml:space="preserve"> financiranj</w:t>
      </w:r>
      <w:r w:rsidRPr="00994722">
        <w:t>a, določen</w:t>
      </w:r>
      <w:r w:rsidR="00D86A8F" w:rsidRPr="00994722">
        <w:t>a</w:t>
      </w:r>
      <w:r w:rsidRPr="00994722">
        <w:t xml:space="preserve"> z uporabo odstotka za eno ali več</w:t>
      </w:r>
      <w:r w:rsidR="00D86A8F" w:rsidRPr="00994722">
        <w:t xml:space="preserve"> določenih kategorij stroškov</w:t>
      </w:r>
      <w:bookmarkEnd w:id="607"/>
      <w:bookmarkEnd w:id="608"/>
      <w:bookmarkEnd w:id="609"/>
      <w:bookmarkEnd w:id="610"/>
      <w:bookmarkEnd w:id="611"/>
    </w:p>
    <w:p w14:paraId="6FB22BFE" w14:textId="5AE1F738" w:rsidR="00BB18BD" w:rsidRPr="00994722" w:rsidRDefault="00BB18BD" w:rsidP="009A7639">
      <w:pPr>
        <w:autoSpaceDE w:val="0"/>
        <w:jc w:val="both"/>
        <w:rPr>
          <w:rFonts w:cs="Arial"/>
        </w:rPr>
      </w:pPr>
      <w:r w:rsidRPr="00994722">
        <w:rPr>
          <w:rFonts w:cs="Arial"/>
          <w:b/>
          <w:color w:val="000000"/>
          <w:szCs w:val="20"/>
        </w:rPr>
        <w:t>Vprašanje:</w:t>
      </w:r>
      <w:r w:rsidRPr="00994722">
        <w:rPr>
          <w:rFonts w:cs="Arial"/>
          <w:color w:val="000000"/>
          <w:szCs w:val="20"/>
        </w:rPr>
        <w:t xml:space="preserve"> Za strošek plač se na operaciji na primer določi in uporabi standardni strošek na enoto (npr. strošek dela zaposlenega na mesec). Ali se lahko ta standardni strošek na enoto, katerega torej predstavljajo neposredni stroški za osebje, uporabi kot osnova za izračun posrednih stroškov</w:t>
      </w:r>
      <w:r w:rsidR="00D86A8F" w:rsidRPr="00994722">
        <w:rPr>
          <w:rFonts w:cs="Arial"/>
          <w:color w:val="000000"/>
          <w:szCs w:val="20"/>
        </w:rPr>
        <w:t xml:space="preserve"> v pavšalnem znesku</w:t>
      </w:r>
      <w:r w:rsidRPr="00994722">
        <w:rPr>
          <w:rFonts w:cs="Arial"/>
          <w:color w:val="000000"/>
          <w:szCs w:val="20"/>
        </w:rPr>
        <w:t xml:space="preserve">? </w:t>
      </w:r>
    </w:p>
    <w:p w14:paraId="214EA5D0" w14:textId="77777777" w:rsidR="00BB18BD" w:rsidRPr="00994722" w:rsidRDefault="00BB18BD" w:rsidP="009A7639">
      <w:pPr>
        <w:autoSpaceDE w:val="0"/>
        <w:jc w:val="both"/>
        <w:rPr>
          <w:rFonts w:cs="Arial"/>
          <w:color w:val="000000"/>
          <w:szCs w:val="20"/>
        </w:rPr>
      </w:pPr>
    </w:p>
    <w:p w14:paraId="613BDDD3" w14:textId="6647B2ED" w:rsidR="00BB18BD" w:rsidRDefault="00BB18BD" w:rsidP="009A7639">
      <w:pPr>
        <w:autoSpaceDE w:val="0"/>
        <w:jc w:val="both"/>
        <w:rPr>
          <w:rFonts w:cs="Arial"/>
          <w:color w:val="000000"/>
          <w:szCs w:val="20"/>
        </w:rPr>
      </w:pPr>
      <w:r w:rsidRPr="00994722">
        <w:rPr>
          <w:rFonts w:cs="Arial"/>
          <w:b/>
          <w:color w:val="000000"/>
          <w:szCs w:val="20"/>
        </w:rPr>
        <w:t xml:space="preserve">Odgovor: </w:t>
      </w:r>
      <w:r w:rsidR="00F3785E" w:rsidRPr="00994722">
        <w:rPr>
          <w:rFonts w:cs="Arial"/>
          <w:color w:val="000000"/>
          <w:szCs w:val="20"/>
        </w:rPr>
        <w:t xml:space="preserve">Če </w:t>
      </w:r>
      <w:r w:rsidRPr="00994722">
        <w:rPr>
          <w:rFonts w:cs="Arial"/>
          <w:color w:val="000000"/>
          <w:szCs w:val="20"/>
        </w:rPr>
        <w:t>je standardni strošek na enoto ustrezno pripravljen (potrebna je metodologija, na osnovi poštenih, pravičnih in preverljivih podatkov) in je torej določen v skladu z uredbo in Navodili organa upravljanja o upravičenih stroških</w:t>
      </w:r>
      <w:r w:rsidRPr="00994722">
        <w:rPr>
          <w:rFonts w:cs="Arial"/>
        </w:rPr>
        <w:t xml:space="preserve"> za sredstva EKP v programskem obdobju 2014-2020</w:t>
      </w:r>
      <w:r w:rsidRPr="00994722">
        <w:rPr>
          <w:rFonts w:cs="Arial"/>
          <w:color w:val="000000"/>
          <w:szCs w:val="20"/>
        </w:rPr>
        <w:t xml:space="preserve"> ter Navodilih MIZŠ </w:t>
      </w:r>
      <w:r w:rsidRPr="00994722">
        <w:rPr>
          <w:rFonts w:cs="Arial"/>
        </w:rPr>
        <w:t>za izvajanje operacij EKP v obdobju 2014-2020</w:t>
      </w:r>
      <w:r w:rsidRPr="00994722">
        <w:rPr>
          <w:rFonts w:cs="Arial"/>
          <w:color w:val="000000"/>
          <w:szCs w:val="20"/>
        </w:rPr>
        <w:t xml:space="preserve">, se lahko uporabi kot osnova za izračun </w:t>
      </w:r>
      <w:r w:rsidR="00D86A8F" w:rsidRPr="00994722">
        <w:rPr>
          <w:rFonts w:cs="Arial"/>
          <w:color w:val="000000"/>
          <w:szCs w:val="20"/>
        </w:rPr>
        <w:t>posrednih</w:t>
      </w:r>
      <w:r w:rsidRPr="00994722">
        <w:rPr>
          <w:rFonts w:cs="Arial"/>
          <w:color w:val="000000"/>
          <w:szCs w:val="20"/>
        </w:rPr>
        <w:t xml:space="preserve"> stroškov </w:t>
      </w:r>
      <w:r w:rsidR="00D86A8F" w:rsidRPr="00994722">
        <w:rPr>
          <w:rFonts w:cs="Arial"/>
          <w:color w:val="000000"/>
          <w:szCs w:val="20"/>
        </w:rPr>
        <w:t>v pavšalnem znesku.</w:t>
      </w:r>
      <w:r w:rsidRPr="00994722">
        <w:rPr>
          <w:rFonts w:cs="Arial"/>
          <w:color w:val="000000"/>
          <w:szCs w:val="20"/>
        </w:rPr>
        <w:t xml:space="preserve"> </w:t>
      </w:r>
    </w:p>
    <w:p w14:paraId="441348F0" w14:textId="77777777" w:rsidR="00937BC9" w:rsidRDefault="00937BC9" w:rsidP="009A7639">
      <w:pPr>
        <w:autoSpaceDE w:val="0"/>
        <w:jc w:val="both"/>
        <w:rPr>
          <w:rFonts w:cs="Arial"/>
          <w:color w:val="000000"/>
          <w:szCs w:val="20"/>
        </w:rPr>
      </w:pPr>
    </w:p>
    <w:p w14:paraId="3A5C0329" w14:textId="77777777" w:rsidR="00937BC9" w:rsidRPr="00CF41F5" w:rsidRDefault="00937BC9" w:rsidP="007B3083">
      <w:pPr>
        <w:pStyle w:val="VO3"/>
      </w:pPr>
      <w:bookmarkStart w:id="612" w:name="_Toc11326450"/>
      <w:bookmarkStart w:id="613" w:name="_Toc89337090"/>
      <w:r w:rsidRPr="00CF41F5">
        <w:t>Pojasnilo glede spremljanja in evidentiranja sredstev na operaciji v primeru poenostavljenih oblik stroškov</w:t>
      </w:r>
      <w:bookmarkEnd w:id="612"/>
      <w:bookmarkEnd w:id="613"/>
    </w:p>
    <w:p w14:paraId="76F2070B" w14:textId="77777777" w:rsidR="00937BC9" w:rsidRPr="00AC158B" w:rsidRDefault="00937BC9" w:rsidP="005F3433">
      <w:pPr>
        <w:jc w:val="both"/>
        <w:rPr>
          <w:rFonts w:eastAsia="Calibri"/>
        </w:rPr>
      </w:pPr>
      <w:r w:rsidRPr="00AC158B">
        <w:rPr>
          <w:rFonts w:eastAsia="Calibri"/>
        </w:rPr>
        <w:t xml:space="preserve">Upravičenec je v skladu s 125. členom Uredbe (EU) št. 1303/2013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in možen izpis iz poslovnih </w:t>
      </w:r>
      <w:r w:rsidRPr="00AC158B">
        <w:rPr>
          <w:rFonts w:eastAsia="Calibri"/>
        </w:rPr>
        <w:lastRenderedPageBreak/>
        <w:t xml:space="preserve">evidenc. Vpisi v poslovne knjige morajo biti opravljeni na podlagi verodostojnih knjigovodskih listin, skladno z nacionalnimi računovodskimi predpisi. </w:t>
      </w:r>
    </w:p>
    <w:p w14:paraId="3E053851" w14:textId="77777777" w:rsidR="00937BC9" w:rsidRPr="00AC158B" w:rsidRDefault="00937BC9" w:rsidP="005F3433">
      <w:pPr>
        <w:jc w:val="both"/>
        <w:rPr>
          <w:rFonts w:eastAsia="Calibri"/>
        </w:rPr>
      </w:pPr>
      <w:r w:rsidRPr="00AC158B">
        <w:rPr>
          <w:rFonts w:eastAsia="Calibri"/>
        </w:rPr>
        <w:t xml:space="preserve">V primeru poenostavljenih oblik nepovratnih sredstev, kot so npr. posredni stroški v pavšalu in standardni strošek na enoto, se na ločenem stroškovnem mestu operacije (računovodski kodi) knjižijo le prihodki oziroma prilivi (prejeta sredstva iz naslova ZZI), medtem ko se stroški (izdatki), ki se nanašajo in </w:t>
      </w:r>
      <w:proofErr w:type="spellStart"/>
      <w:r w:rsidRPr="00AC158B">
        <w:rPr>
          <w:rFonts w:eastAsia="Calibri"/>
        </w:rPr>
        <w:t>poplačujejo</w:t>
      </w:r>
      <w:proofErr w:type="spellEnd"/>
      <w:r w:rsidRPr="00AC158B">
        <w:rPr>
          <w:rFonts w:eastAsia="Calibri"/>
        </w:rPr>
        <w:t xml:space="preserve"> iz prejetih sredstev, ne evidentirajo na stroškovnem mestu operacije (računovodski kodi). Prilivi se praviloma knjižijo na kontih razreda 7. </w:t>
      </w:r>
    </w:p>
    <w:p w14:paraId="694E5710" w14:textId="77777777" w:rsidR="00937BC9" w:rsidRPr="00AC158B" w:rsidRDefault="00937BC9" w:rsidP="005F3433">
      <w:pPr>
        <w:jc w:val="both"/>
        <w:rPr>
          <w:rFonts w:eastAsia="Calibri"/>
        </w:rPr>
      </w:pPr>
      <w:r w:rsidRPr="00AC158B">
        <w:rPr>
          <w:rFonts w:eastAsia="Calibri"/>
        </w:rPr>
        <w:t xml:space="preserve"> Poenostavljene oblike stroškov se uporabljajo namesto izplačevanja po dejanskih stroških, zato da se zmanjša verjetnost napak in upravno breme za upravičence. Višina poenostavljene oblike stroška je določena vnaprej na podlagi metodologije ali v obliki pavšalne stopnje za posredne stroške, tako da v praksi pri izvajanju projekta lahko prihaja do odstopanj med višino prejetih sredstev iz tega naslova in dejanskimi stroški, ki se iz teh prejetih sredstev </w:t>
      </w:r>
      <w:proofErr w:type="spellStart"/>
      <w:r w:rsidRPr="00AC158B">
        <w:rPr>
          <w:rFonts w:eastAsia="Calibri"/>
        </w:rPr>
        <w:t>poplačujejo</w:t>
      </w:r>
      <w:proofErr w:type="spellEnd"/>
      <w:r w:rsidRPr="00AC158B">
        <w:rPr>
          <w:rFonts w:eastAsia="Calibri"/>
        </w:rPr>
        <w:t xml:space="preserve">. </w:t>
      </w:r>
    </w:p>
    <w:p w14:paraId="7D6EE045" w14:textId="77777777" w:rsidR="00937BC9" w:rsidRPr="00AC158B" w:rsidRDefault="00937BC9" w:rsidP="005F3433">
      <w:pPr>
        <w:jc w:val="both"/>
        <w:rPr>
          <w:rFonts w:eastAsia="Calibri"/>
        </w:rPr>
      </w:pPr>
      <w:r w:rsidRPr="00AC158B">
        <w:rPr>
          <w:rFonts w:eastAsia="Calibri"/>
        </w:rPr>
        <w:t xml:space="preserve">Ti (dejanski) stroški tudi niso predmet preverjanja in spremljanja in se ne knjižijo na stroškovnem mestu operacije. </w:t>
      </w:r>
    </w:p>
    <w:p w14:paraId="219EA0A4" w14:textId="77777777" w:rsidR="00937BC9" w:rsidRPr="00AC158B" w:rsidRDefault="00937BC9" w:rsidP="005F3433">
      <w:pPr>
        <w:jc w:val="both"/>
        <w:rPr>
          <w:rFonts w:eastAsia="Calibri"/>
        </w:rPr>
      </w:pPr>
      <w:r w:rsidRPr="00AC158B">
        <w:rPr>
          <w:rFonts w:eastAsia="Calibri"/>
        </w:rPr>
        <w:t xml:space="preserve">Ločenost računovodskega evidentiranja poslovnih dogodkov velja za vse partnerje v konzorciju. Pri </w:t>
      </w:r>
      <w:proofErr w:type="spellStart"/>
      <w:r w:rsidRPr="00AC158B">
        <w:rPr>
          <w:rFonts w:eastAsia="Calibri"/>
        </w:rPr>
        <w:t>poslovodečem</w:t>
      </w:r>
      <w:proofErr w:type="spellEnd"/>
      <w:r w:rsidRPr="00AC158B">
        <w:rPr>
          <w:rFonts w:eastAsia="Calibri"/>
        </w:rPr>
        <w:t xml:space="preserve"> </w:t>
      </w:r>
      <w:proofErr w:type="spellStart"/>
      <w:r w:rsidRPr="00AC158B">
        <w:rPr>
          <w:rFonts w:eastAsia="Calibri"/>
        </w:rPr>
        <w:t>konzorcijskem</w:t>
      </w:r>
      <w:proofErr w:type="spellEnd"/>
      <w:r w:rsidRPr="00AC158B">
        <w:rPr>
          <w:rFonts w:eastAsia="Calibri"/>
        </w:rPr>
        <w:t xml:space="preserve"> partnerju mora biti na ločenem stroškovnem mestu knjiženo tudi </w:t>
      </w:r>
      <w:proofErr w:type="spellStart"/>
      <w:r w:rsidRPr="00AC158B">
        <w:rPr>
          <w:rFonts w:eastAsia="Calibri"/>
        </w:rPr>
        <w:t>prenakazilo</w:t>
      </w:r>
      <w:proofErr w:type="spellEnd"/>
      <w:r w:rsidRPr="00AC158B">
        <w:rPr>
          <w:rFonts w:eastAsia="Calibri"/>
        </w:rPr>
        <w:t xml:space="preserve"> ostalim </w:t>
      </w:r>
      <w:proofErr w:type="spellStart"/>
      <w:r w:rsidRPr="00AC158B">
        <w:rPr>
          <w:rFonts w:eastAsia="Calibri"/>
        </w:rPr>
        <w:t>konzorcijskim</w:t>
      </w:r>
      <w:proofErr w:type="spellEnd"/>
      <w:r w:rsidRPr="00AC158B">
        <w:rPr>
          <w:rFonts w:eastAsia="Calibri"/>
        </w:rPr>
        <w:t xml:space="preserve"> partnerjem (v skladu s </w:t>
      </w:r>
      <w:proofErr w:type="spellStart"/>
      <w:r w:rsidRPr="00AC158B">
        <w:rPr>
          <w:rFonts w:eastAsia="Calibri"/>
        </w:rPr>
        <w:t>konzorcijsko</w:t>
      </w:r>
      <w:proofErr w:type="spellEnd"/>
      <w:r w:rsidRPr="00AC158B">
        <w:rPr>
          <w:rFonts w:eastAsia="Calibri"/>
        </w:rPr>
        <w:t xml:space="preserve"> pogodbo).</w:t>
      </w:r>
    </w:p>
    <w:p w14:paraId="32E203F8" w14:textId="77777777" w:rsidR="00937BC9" w:rsidRPr="00994722" w:rsidRDefault="00937BC9" w:rsidP="009A7639">
      <w:pPr>
        <w:autoSpaceDE w:val="0"/>
        <w:jc w:val="both"/>
        <w:rPr>
          <w:rFonts w:cs="Arial"/>
          <w:color w:val="000000"/>
          <w:szCs w:val="20"/>
        </w:rPr>
      </w:pPr>
    </w:p>
    <w:p w14:paraId="50B9C982" w14:textId="024824FF" w:rsidR="00BB18BD" w:rsidRPr="00994722" w:rsidRDefault="00BB18BD" w:rsidP="007B3083">
      <w:pPr>
        <w:pStyle w:val="VO2"/>
      </w:pPr>
      <w:bookmarkStart w:id="614" w:name="_Toc464044518"/>
      <w:bookmarkStart w:id="615" w:name="_Toc464164033"/>
      <w:bookmarkStart w:id="616" w:name="_Toc464166350"/>
      <w:bookmarkStart w:id="617" w:name="_Toc465153933"/>
      <w:bookmarkStart w:id="618" w:name="_Toc89337091"/>
      <w:r w:rsidRPr="00994722">
        <w:t>Standardne lestvice stroškov na enoto</w:t>
      </w:r>
      <w:bookmarkEnd w:id="614"/>
      <w:bookmarkEnd w:id="615"/>
      <w:bookmarkEnd w:id="616"/>
      <w:bookmarkEnd w:id="617"/>
      <w:r w:rsidR="00A73BD5" w:rsidRPr="00994722">
        <w:t xml:space="preserve"> (SSE)</w:t>
      </w:r>
      <w:r w:rsidR="00EB4B60" w:rsidRPr="00994722">
        <w:t xml:space="preserve"> – mesečni strošek na zaposlenega</w:t>
      </w:r>
      <w:bookmarkEnd w:id="618"/>
    </w:p>
    <w:p w14:paraId="0274629D" w14:textId="121621AB" w:rsidR="00BB18BD" w:rsidRPr="00994722" w:rsidRDefault="00BB18BD" w:rsidP="007B3083">
      <w:pPr>
        <w:pStyle w:val="VO3"/>
      </w:pPr>
      <w:bookmarkStart w:id="619" w:name="_Toc464045299"/>
      <w:bookmarkStart w:id="620" w:name="_Toc464164035"/>
      <w:bookmarkStart w:id="621" w:name="_Toc464166352"/>
      <w:bookmarkStart w:id="622" w:name="_Toc465153935"/>
      <w:bookmarkStart w:id="623" w:name="_Toc89337092"/>
      <w:r w:rsidRPr="00994722">
        <w:t>Ali je mogoče standardni strošek na enoto prenašati oz. uveljavljati tudi v naslednjem mesecu?</w:t>
      </w:r>
      <w:bookmarkEnd w:id="619"/>
      <w:bookmarkEnd w:id="620"/>
      <w:bookmarkEnd w:id="621"/>
      <w:bookmarkEnd w:id="622"/>
      <w:bookmarkEnd w:id="623"/>
    </w:p>
    <w:p w14:paraId="45F7C11B" w14:textId="6CB40B9E" w:rsidR="00295A3D" w:rsidRPr="00994722" w:rsidRDefault="00295A3D" w:rsidP="00110B16">
      <w:pPr>
        <w:jc w:val="both"/>
        <w:rPr>
          <w:rFonts w:cs="Arial"/>
        </w:rPr>
      </w:pPr>
      <w:r w:rsidRPr="00994722">
        <w:rPr>
          <w:rFonts w:cs="Arial"/>
        </w:rPr>
        <w:t xml:space="preserve">Upravičenec uveljavlja SSE </w:t>
      </w:r>
      <w:r w:rsidR="008E423A" w:rsidRPr="00994722">
        <w:rPr>
          <w:rFonts w:cs="Arial"/>
        </w:rPr>
        <w:t xml:space="preserve">praviloma </w:t>
      </w:r>
      <w:r w:rsidRPr="00994722">
        <w:rPr>
          <w:rFonts w:cs="Arial"/>
        </w:rPr>
        <w:t xml:space="preserve">za aktivnosti, ki so nastale v obdobju poročanja. </w:t>
      </w:r>
      <w:r w:rsidR="008E423A" w:rsidRPr="00994722">
        <w:rPr>
          <w:rFonts w:cs="Arial"/>
        </w:rPr>
        <w:t>V</w:t>
      </w:r>
      <w:r w:rsidRPr="00994722">
        <w:rPr>
          <w:rFonts w:cs="Arial"/>
        </w:rPr>
        <w:t xml:space="preserve"> utemeljenih primerih </w:t>
      </w:r>
      <w:r w:rsidR="008E423A" w:rsidRPr="00994722">
        <w:rPr>
          <w:rFonts w:cs="Arial"/>
        </w:rPr>
        <w:t>se SSE lahko uveljavlja tudi izven obdobja poročanja</w:t>
      </w:r>
      <w:r w:rsidR="00A73BD5" w:rsidRPr="00994722">
        <w:rPr>
          <w:rFonts w:cs="Arial"/>
        </w:rPr>
        <w:t>,</w:t>
      </w:r>
      <w:r w:rsidR="008E423A" w:rsidRPr="00994722">
        <w:rPr>
          <w:rFonts w:cs="Arial"/>
        </w:rPr>
        <w:t xml:space="preserve"> </w:t>
      </w:r>
      <w:r w:rsidRPr="00994722">
        <w:rPr>
          <w:rFonts w:cs="Arial"/>
        </w:rPr>
        <w:t>pod pogojem, da tovrstni strošek še ni bil uveljavljen.</w:t>
      </w:r>
    </w:p>
    <w:p w14:paraId="0A7A33BE" w14:textId="77777777" w:rsidR="00251724" w:rsidRPr="00994722" w:rsidRDefault="00251724" w:rsidP="00110B16">
      <w:pPr>
        <w:jc w:val="both"/>
        <w:rPr>
          <w:rFonts w:cs="Arial"/>
        </w:rPr>
      </w:pPr>
    </w:p>
    <w:p w14:paraId="0D1FC2CA" w14:textId="5372B880" w:rsidR="00251724" w:rsidRPr="00994722" w:rsidRDefault="00EB4B60" w:rsidP="007B3083">
      <w:pPr>
        <w:pStyle w:val="VO2"/>
      </w:pPr>
      <w:bookmarkStart w:id="624" w:name="_Toc89337093"/>
      <w:r w:rsidRPr="00994722">
        <w:t>SSE</w:t>
      </w:r>
      <w:r w:rsidR="00251724" w:rsidRPr="00994722">
        <w:t xml:space="preserve"> – urna postavka stroškov osebja« (skladno z 68 (2) členom uredbe 1303/2013)</w:t>
      </w:r>
      <w:bookmarkEnd w:id="624"/>
    </w:p>
    <w:p w14:paraId="68688002" w14:textId="3ACB82A0" w:rsidR="00286753" w:rsidRPr="00994722" w:rsidRDefault="00286753" w:rsidP="007B3083">
      <w:pPr>
        <w:pStyle w:val="VO3"/>
      </w:pPr>
      <w:bookmarkStart w:id="625" w:name="_Toc89337094"/>
      <w:r w:rsidRPr="00994722">
        <w:t>Med izvajanjem operacije se izkaže, da je zaradi različnih dejavnikov, potrebna zamenjava človeških virov na operaciji (npr: daljše bolniške odsotnosti, porodniške, prekinitev delovnega razmerja), oz. se iz utemeljenih razlogov na novo na operacijo zaposli osebo v drugem plačnem razredu oz. v drugem nazivu delovnega mesta, kot je bilo za to osebo predvideno ob prijavi.</w:t>
      </w:r>
      <w:bookmarkEnd w:id="625"/>
    </w:p>
    <w:p w14:paraId="0C03AFCA" w14:textId="77777777" w:rsidR="00286753" w:rsidRPr="00C32F2A" w:rsidRDefault="00286753" w:rsidP="00B7242F">
      <w:pPr>
        <w:jc w:val="both"/>
        <w:rPr>
          <w:rFonts w:cs="Arial"/>
          <w:b/>
        </w:rPr>
      </w:pPr>
      <w:r w:rsidRPr="00C32F2A">
        <w:rPr>
          <w:rFonts w:cs="Arial"/>
          <w:b/>
        </w:rPr>
        <w:t xml:space="preserve">Ali se v primerih odsotnosti zaposlenega (osebe A), ko na operaciji njegovo delo prevzame in opravlja drug zaposleni (oseba B), izračuna in uveljavlja urno postavko za osebo B, na način, da se: </w:t>
      </w:r>
    </w:p>
    <w:p w14:paraId="047B8173" w14:textId="08E270B0" w:rsidR="00286753" w:rsidRPr="00C32F2A" w:rsidRDefault="00637EEF" w:rsidP="00637EEF">
      <w:pPr>
        <w:ind w:left="709"/>
        <w:jc w:val="both"/>
        <w:rPr>
          <w:rFonts w:cs="Arial"/>
          <w:b/>
        </w:rPr>
      </w:pPr>
      <w:r w:rsidRPr="00C32F2A">
        <w:rPr>
          <w:rFonts w:cs="Arial"/>
          <w:b/>
        </w:rPr>
        <w:t>a</w:t>
      </w:r>
      <w:r w:rsidR="00286753" w:rsidRPr="00C32F2A">
        <w:rPr>
          <w:rFonts w:cs="Arial"/>
          <w:b/>
        </w:rPr>
        <w:t xml:space="preserve">) za osebo B, izračuna nova urna postavka (na podlagi zadnjih evidentiranih letnih stroškov dela osebe B), ali </w:t>
      </w:r>
    </w:p>
    <w:p w14:paraId="1121BA93" w14:textId="4925077D" w:rsidR="00286753" w:rsidRPr="00C32F2A" w:rsidRDefault="00637EEF" w:rsidP="00637EEF">
      <w:pPr>
        <w:ind w:left="709"/>
        <w:jc w:val="both"/>
        <w:rPr>
          <w:rFonts w:cs="Arial"/>
          <w:b/>
        </w:rPr>
      </w:pPr>
      <w:r w:rsidRPr="00C32F2A">
        <w:rPr>
          <w:rFonts w:cs="Arial"/>
          <w:b/>
        </w:rPr>
        <w:t>b</w:t>
      </w:r>
      <w:r w:rsidR="00286753" w:rsidRPr="00C32F2A">
        <w:rPr>
          <w:rFonts w:cs="Arial"/>
          <w:b/>
        </w:rPr>
        <w:t xml:space="preserve">) za osebo B neposredno uporabi tisto urno postavko, ki je bila sicer ob prijavi izračunana za osebo A (pa je tekom izvajanja prišlo do situacije, da slednja ne bo mogla opravljati dela)? </w:t>
      </w:r>
    </w:p>
    <w:p w14:paraId="3DBF4AB7" w14:textId="24DD5837" w:rsidR="00286753" w:rsidRPr="00994722" w:rsidRDefault="00286753" w:rsidP="0069065A">
      <w:pPr>
        <w:pStyle w:val="VO3"/>
        <w:numPr>
          <w:ilvl w:val="0"/>
          <w:numId w:val="0"/>
        </w:numPr>
        <w:ind w:left="142"/>
      </w:pPr>
      <w:bookmarkStart w:id="626" w:name="_Toc509924918"/>
      <w:bookmarkStart w:id="627" w:name="_Toc32919541"/>
      <w:bookmarkStart w:id="628" w:name="_Toc69909109"/>
      <w:bookmarkStart w:id="629" w:name="_Toc89337095"/>
      <w:r w:rsidRPr="00994722">
        <w:t>Če med izvajanjem operacije nastanejo utemeljene spremembe človeških virov, je za uveljavljanje urnih postavk treb</w:t>
      </w:r>
      <w:r w:rsidR="00D62499" w:rsidRPr="00994722">
        <w:t>a</w:t>
      </w:r>
      <w:r w:rsidRPr="00994722">
        <w:t xml:space="preserve"> upoštevati sledeče:</w:t>
      </w:r>
      <w:bookmarkEnd w:id="626"/>
      <w:bookmarkEnd w:id="627"/>
      <w:bookmarkEnd w:id="628"/>
      <w:bookmarkEnd w:id="629"/>
      <w:r w:rsidRPr="00994722">
        <w:t xml:space="preserve"> </w:t>
      </w:r>
    </w:p>
    <w:p w14:paraId="6EA21104" w14:textId="77777777" w:rsidR="00286753" w:rsidRPr="001F54D5" w:rsidRDefault="00286753" w:rsidP="00286753">
      <w:pPr>
        <w:pStyle w:val="Telobesedila-zamik2"/>
        <w:numPr>
          <w:ilvl w:val="0"/>
          <w:numId w:val="50"/>
        </w:numPr>
        <w:ind w:left="709"/>
        <w:jc w:val="both"/>
        <w:rPr>
          <w:rFonts w:ascii="Arial" w:hAnsi="Arial" w:cs="Arial"/>
          <w:color w:val="auto"/>
        </w:rPr>
      </w:pPr>
      <w:r w:rsidRPr="001F54D5">
        <w:rPr>
          <w:rFonts w:ascii="Arial" w:hAnsi="Arial" w:cs="Arial"/>
          <w:color w:val="auto"/>
          <w:szCs w:val="20"/>
        </w:rPr>
        <w:t>če zaposlena oseba na operaciji iz utemeljenih razlogov ne more več opravljati svojega dela in uspešnost operacije ni pogojena z delom na operaciji te konkretne osebe, temveč z nalogami, ki morajo biti opravljene, da se bo doseglo načrtovane cilje, rezultate in namen JR (skladno s prijavnico), se za opravljanje teh nalog lahko zaposli drugo osebo (nadomeščanje v celoti ali delno – npr.: sprememba deleža zaposlitve na operaciji). V tem primeru je p</w:t>
      </w:r>
      <w:r w:rsidRPr="001F54D5">
        <w:rPr>
          <w:rFonts w:ascii="Arial" w:hAnsi="Arial" w:cs="Arial"/>
          <w:color w:val="auto"/>
        </w:rPr>
        <w:t xml:space="preserve">ravilen odgovor b.), kajti ponovni izračun urne postavke ni možen v nobenem primeru, ko zaradi odsotnosti zaposlenega njegove delovne naloge na operaciji prevzame in opravlja drug zaposleni (bodisi s prerazporeditvijo, bodisi na drugem delovnem mestu). Izračun urne postavke temelji na zahtevnosti delovnih nalog na operaciji </w:t>
      </w:r>
      <w:r w:rsidRPr="001F54D5">
        <w:rPr>
          <w:rFonts w:ascii="Arial" w:hAnsi="Arial" w:cs="Arial"/>
          <w:color w:val="auto"/>
          <w:szCs w:val="20"/>
        </w:rPr>
        <w:t xml:space="preserve">(skladno z načrtovanimi aktivnostmi, cilji in rezultati operacije) </w:t>
      </w:r>
      <w:r w:rsidRPr="001F54D5">
        <w:rPr>
          <w:rFonts w:ascii="Arial" w:hAnsi="Arial" w:cs="Arial"/>
          <w:color w:val="auto"/>
        </w:rPr>
        <w:t>in ne na tem, kdo jih opravlja</w:t>
      </w:r>
      <w:r w:rsidRPr="001F54D5">
        <w:rPr>
          <w:rFonts w:ascii="Arial" w:hAnsi="Arial" w:cs="Arial"/>
          <w:color w:val="auto"/>
          <w:szCs w:val="20"/>
        </w:rPr>
        <w:t xml:space="preserve">, pri čemer pa je zahtevnost delovnih nalog </w:t>
      </w:r>
      <w:r w:rsidRPr="001F54D5">
        <w:rPr>
          <w:rFonts w:ascii="Arial" w:hAnsi="Arial" w:cs="Arial"/>
          <w:color w:val="auto"/>
          <w:szCs w:val="20"/>
        </w:rPr>
        <w:lastRenderedPageBreak/>
        <w:t>neposredno povezana z nazivom delovnega mesta</w:t>
      </w:r>
      <w:r w:rsidRPr="001F54D5">
        <w:rPr>
          <w:rStyle w:val="Sprotnaopomba-sklic"/>
          <w:rFonts w:ascii="Arial" w:hAnsi="Arial" w:cs="Arial"/>
          <w:color w:val="auto"/>
          <w:szCs w:val="20"/>
        </w:rPr>
        <w:footnoteReference w:id="1"/>
      </w:r>
      <w:r w:rsidRPr="001F54D5">
        <w:rPr>
          <w:rFonts w:ascii="Arial" w:hAnsi="Arial" w:cs="Arial"/>
          <w:color w:val="auto"/>
          <w:szCs w:val="20"/>
        </w:rPr>
        <w:t xml:space="preserve">. Iz navedenega izhaja, da mora upravičenec nadomestiti prvotno (s prijavo) načrtovano osebo z osebo v istem nazivu delovnega mesta in nov izračun urne postavke ni možen. </w:t>
      </w:r>
    </w:p>
    <w:p w14:paraId="5A73ABAE" w14:textId="77777777" w:rsidR="00286753" w:rsidRPr="001F54D5" w:rsidRDefault="00286753" w:rsidP="00286753">
      <w:pPr>
        <w:ind w:left="708"/>
        <w:rPr>
          <w:rFonts w:cs="Arial"/>
        </w:rPr>
      </w:pPr>
      <w:r w:rsidRPr="001F54D5">
        <w:rPr>
          <w:rFonts w:cs="Arial"/>
        </w:rPr>
        <w:t xml:space="preserve"> </w:t>
      </w:r>
    </w:p>
    <w:p w14:paraId="228E1B56" w14:textId="77777777" w:rsidR="00286753" w:rsidRPr="001F54D5" w:rsidRDefault="00286753" w:rsidP="00BB7D9D">
      <w:pPr>
        <w:ind w:left="708"/>
        <w:jc w:val="both"/>
        <w:rPr>
          <w:rFonts w:cs="Arial"/>
          <w:b/>
          <w:szCs w:val="20"/>
        </w:rPr>
      </w:pPr>
      <w:r w:rsidRPr="001F54D5">
        <w:rPr>
          <w:rFonts w:cs="Arial"/>
        </w:rPr>
        <w:t>Enako velja v primeru, če se iz utemeljenih razlogov na novo delovno mesto dejansko zaposli osebo v drugačnem plačnem razredu (vendar v istem nazivu), kot je bil predviden ob prijavi (ponovni izračun urne postavke ni možen, neposredno se uporabi tista urna postavka, ki je bila izračunana ob prijavi).</w:t>
      </w:r>
      <w:r w:rsidRPr="001F54D5">
        <w:rPr>
          <w:rFonts w:cs="Arial"/>
          <w:b/>
          <w:szCs w:val="20"/>
        </w:rPr>
        <w:t xml:space="preserve"> </w:t>
      </w:r>
    </w:p>
    <w:p w14:paraId="40BB8603" w14:textId="77777777" w:rsidR="00286753" w:rsidRPr="001F54D5" w:rsidRDefault="00286753" w:rsidP="00BB7D9D">
      <w:pPr>
        <w:ind w:left="708"/>
        <w:jc w:val="both"/>
        <w:rPr>
          <w:rFonts w:cs="Arial"/>
        </w:rPr>
      </w:pPr>
    </w:p>
    <w:p w14:paraId="7510FDC6" w14:textId="77777777" w:rsidR="00286753" w:rsidRPr="00B6230D" w:rsidRDefault="00286753" w:rsidP="00BB7D9D">
      <w:pPr>
        <w:autoSpaceDE w:val="0"/>
        <w:adjustRightInd w:val="0"/>
        <w:ind w:left="708"/>
        <w:jc w:val="both"/>
        <w:rPr>
          <w:rFonts w:cs="Arial"/>
          <w:szCs w:val="20"/>
        </w:rPr>
      </w:pPr>
      <w:r w:rsidRPr="00994722">
        <w:rPr>
          <w:rFonts w:cs="Arial"/>
          <w:szCs w:val="20"/>
        </w:rPr>
        <w:t xml:space="preserve">Če pa upravičenec prvotno načrtovano osebo, zaposleno na operaciji, iz utemeljenih razlogov želi nadomestiti z osebo v drugem nazivu delovnega mesta, mora navedeno spremembo predhodno ustrezno </w:t>
      </w:r>
      <w:r w:rsidRPr="00994722">
        <w:rPr>
          <w:rFonts w:cs="Arial"/>
          <w:szCs w:val="20"/>
          <w:u w:val="single"/>
        </w:rPr>
        <w:t>vsebinsko</w:t>
      </w:r>
      <w:r w:rsidRPr="00994722">
        <w:rPr>
          <w:rFonts w:cs="Arial"/>
          <w:szCs w:val="20"/>
        </w:rPr>
        <w:t xml:space="preserve"> in </w:t>
      </w:r>
      <w:r w:rsidRPr="00994722">
        <w:rPr>
          <w:rFonts w:cs="Arial"/>
          <w:szCs w:val="20"/>
          <w:u w:val="single"/>
        </w:rPr>
        <w:t>finančno utemeljiti</w:t>
      </w:r>
      <w:r w:rsidRPr="00994722">
        <w:rPr>
          <w:rFonts w:cs="Arial"/>
          <w:szCs w:val="20"/>
        </w:rPr>
        <w:t xml:space="preserve"> glede na namen, cilje in vsebino operacije ter sklad</w:t>
      </w:r>
      <w:r w:rsidRPr="00EE562E">
        <w:rPr>
          <w:rFonts w:cs="Arial"/>
          <w:szCs w:val="20"/>
        </w:rPr>
        <w:t>no s samo prijavo, pri čemer je upravičenec dolžan tudi ustrezno pojasniti, na kakšen način bo oseba v drugem nazivu delovnega mesta opravljala s prijavnico načrtovane delovne naloge, in ali bo še vedn</w:t>
      </w:r>
      <w:r w:rsidRPr="00B6230D">
        <w:rPr>
          <w:rFonts w:cs="Arial"/>
          <w:szCs w:val="20"/>
        </w:rPr>
        <w:t>o možno pričakovati enako kakovost opravljenih nalog. O ustreznosti utemeljitve upravičenca presoja skrbnik pogodbe na MIZŠ in če se izjemoma ugodi taki zamenjavi človeškega/ih vira/</w:t>
      </w:r>
      <w:proofErr w:type="spellStart"/>
      <w:r w:rsidRPr="00B6230D">
        <w:rPr>
          <w:rFonts w:cs="Arial"/>
          <w:szCs w:val="20"/>
        </w:rPr>
        <w:t>ov</w:t>
      </w:r>
      <w:proofErr w:type="spellEnd"/>
      <w:r w:rsidRPr="00B6230D">
        <w:rPr>
          <w:rFonts w:cs="Arial"/>
          <w:szCs w:val="20"/>
        </w:rPr>
        <w:t xml:space="preserve">, se v tem primeru izračuna nova urna postavka. </w:t>
      </w:r>
    </w:p>
    <w:p w14:paraId="27E48938" w14:textId="77777777" w:rsidR="00286753" w:rsidRPr="00882B18" w:rsidRDefault="00286753" w:rsidP="00286753">
      <w:pPr>
        <w:autoSpaceDE w:val="0"/>
        <w:adjustRightInd w:val="0"/>
        <w:ind w:left="708"/>
        <w:rPr>
          <w:rFonts w:cs="Arial"/>
          <w:szCs w:val="20"/>
        </w:rPr>
      </w:pPr>
    </w:p>
    <w:p w14:paraId="132E27A6" w14:textId="421FD41F" w:rsidR="00470C0D" w:rsidRDefault="00286753" w:rsidP="00637EEF">
      <w:pPr>
        <w:pStyle w:val="Odstavekseznama"/>
        <w:numPr>
          <w:ilvl w:val="0"/>
          <w:numId w:val="49"/>
        </w:numPr>
        <w:autoSpaceDE w:val="0"/>
        <w:autoSpaceDN w:val="0"/>
        <w:adjustRightInd w:val="0"/>
        <w:jc w:val="both"/>
        <w:rPr>
          <w:rFonts w:cs="Arial"/>
          <w:szCs w:val="20"/>
        </w:rPr>
      </w:pPr>
      <w:r w:rsidRPr="001F54D5">
        <w:rPr>
          <w:rFonts w:cs="Arial"/>
        </w:rPr>
        <w:t>če pa se tekom izvajanja operacije izkaže potreba po povsem novi oz. dodatni zaposlitvi, ki ni bila načrtovana s prijavo,</w:t>
      </w:r>
      <w:r w:rsidRPr="00994722">
        <w:rPr>
          <w:rFonts w:cs="Arial"/>
          <w:szCs w:val="20"/>
        </w:rPr>
        <w:t xml:space="preserve"> se presoja </w:t>
      </w:r>
      <w:r w:rsidRPr="00994722">
        <w:rPr>
          <w:rFonts w:cs="Arial"/>
          <w:szCs w:val="20"/>
          <w:u w:val="single"/>
        </w:rPr>
        <w:t>utemeljenost</w:t>
      </w:r>
      <w:r w:rsidRPr="00994722">
        <w:rPr>
          <w:rFonts w:cs="Arial"/>
          <w:szCs w:val="20"/>
        </w:rPr>
        <w:t xml:space="preserve"> nove zaposlitve na operaciji z </w:t>
      </w:r>
      <w:r w:rsidRPr="00994722">
        <w:rPr>
          <w:rFonts w:cs="Arial"/>
          <w:szCs w:val="20"/>
          <w:u w:val="single"/>
        </w:rPr>
        <w:t>vsebinskega</w:t>
      </w:r>
      <w:r w:rsidRPr="00994722">
        <w:rPr>
          <w:rFonts w:cs="Arial"/>
          <w:szCs w:val="20"/>
        </w:rPr>
        <w:t xml:space="preserve"> in </w:t>
      </w:r>
      <w:r w:rsidRPr="00994722">
        <w:rPr>
          <w:rFonts w:cs="Arial"/>
          <w:szCs w:val="20"/>
          <w:u w:val="single"/>
        </w:rPr>
        <w:t>finančnega vidika</w:t>
      </w:r>
      <w:r w:rsidRPr="001F54D5">
        <w:rPr>
          <w:rFonts w:cs="Arial"/>
        </w:rPr>
        <w:t>. Predpogoji za novo zaposlitev na operaciji so namreč prihranki na operaciji,</w:t>
      </w:r>
      <w:r w:rsidRPr="00994722">
        <w:rPr>
          <w:rFonts w:cs="Arial"/>
          <w:szCs w:val="20"/>
        </w:rPr>
        <w:t xml:space="preserve"> utemeljitev, da je zaposlitev nujno potrebna za uspešno izvedbo operacije</w:t>
      </w:r>
      <w:r w:rsidRPr="00994722">
        <w:rPr>
          <w:rFonts w:cs="Arial"/>
        </w:rPr>
        <w:t xml:space="preserve"> (</w:t>
      </w:r>
      <w:r w:rsidRPr="00994722">
        <w:rPr>
          <w:rFonts w:cs="Arial"/>
          <w:szCs w:val="20"/>
        </w:rPr>
        <w:t>v skladu z načrtovanimi aktivnostmi, cilji in rezultati operacije)</w:t>
      </w:r>
      <w:r w:rsidRPr="001F54D5">
        <w:rPr>
          <w:rFonts w:cs="Arial"/>
        </w:rPr>
        <w:t xml:space="preserve"> in odobritev skrbnika pogodbe na MIZŠ.</w:t>
      </w:r>
      <w:r w:rsidRPr="00994722">
        <w:rPr>
          <w:rFonts w:cs="Arial"/>
          <w:szCs w:val="20"/>
        </w:rPr>
        <w:t xml:space="preserve"> V tem primeru, se za novo zaposleno osebo na operaciji uporabi že obstoječo urno postavko primerljivega delovnega mesta pri istem delodajalcu z enako zahtevnostjo dela in je v tem primeru zahtevnost delovnih nalog torej za obe osebi enaka (oseba je v istem nazivu delovnega mesta). Če pa ni zaposlene osebe na operaciji z enakim nazivom delovnega mesta, se izjemoma izračuna nova urna postavka.</w:t>
      </w:r>
    </w:p>
    <w:p w14:paraId="0AB2BE0D" w14:textId="77777777" w:rsidR="009619B6" w:rsidRPr="00994722" w:rsidRDefault="009619B6" w:rsidP="00637EEF">
      <w:pPr>
        <w:pStyle w:val="Odstavekseznama"/>
        <w:numPr>
          <w:ilvl w:val="0"/>
          <w:numId w:val="49"/>
        </w:numPr>
        <w:autoSpaceDE w:val="0"/>
        <w:autoSpaceDN w:val="0"/>
        <w:adjustRightInd w:val="0"/>
        <w:jc w:val="both"/>
        <w:rPr>
          <w:rFonts w:cs="Arial"/>
          <w:szCs w:val="20"/>
        </w:rPr>
      </w:pPr>
    </w:p>
    <w:p w14:paraId="37AD7B40" w14:textId="5BD2D12C" w:rsidR="00470C0D" w:rsidRPr="00994722" w:rsidRDefault="00470C0D" w:rsidP="007B3083">
      <w:pPr>
        <w:pStyle w:val="VO3"/>
      </w:pPr>
      <w:bookmarkStart w:id="630" w:name="_Toc89337096"/>
      <w:r w:rsidRPr="00994722">
        <w:t>Ali lahko upravičenec v okviru izvedenih efektivnih ur uveljavlja tudi nadurno delo (nadure), ki jih je izvedel na operaciji in sicer po enaki urni postavki, kot za njegovo redno delo?</w:t>
      </w:r>
      <w:bookmarkEnd w:id="630"/>
      <w:r w:rsidRPr="00994722">
        <w:t xml:space="preserve"> </w:t>
      </w:r>
    </w:p>
    <w:p w14:paraId="559A9431" w14:textId="786858D3" w:rsidR="00470C0D" w:rsidRDefault="00470C0D" w:rsidP="00637EEF">
      <w:pPr>
        <w:pStyle w:val="Telobesedila-zamik3"/>
        <w:ind w:left="0"/>
        <w:rPr>
          <w:rFonts w:ascii="Arial" w:hAnsi="Arial" w:cs="Arial"/>
        </w:rPr>
      </w:pPr>
      <w:r w:rsidRPr="001F54D5">
        <w:rPr>
          <w:rFonts w:ascii="Arial" w:hAnsi="Arial" w:cs="Arial"/>
        </w:rPr>
        <w:t xml:space="preserve">Da, kajti nadurno delo v sam izračun urne postavke  ni všteto.  Upravičenec  lahko nadurno delo izplačuje  skladno z nacionalno zakonodajo in predpisi ter v okviru razpoložljivih sredstev. </w:t>
      </w:r>
    </w:p>
    <w:p w14:paraId="078A868C" w14:textId="77777777" w:rsidR="006760D0" w:rsidRDefault="006760D0" w:rsidP="00637EEF">
      <w:pPr>
        <w:pStyle w:val="Telobesedila-zamik3"/>
        <w:ind w:left="0"/>
        <w:rPr>
          <w:rFonts w:ascii="Arial" w:hAnsi="Arial" w:cs="Arial"/>
        </w:rPr>
      </w:pPr>
    </w:p>
    <w:p w14:paraId="22C0E241" w14:textId="72F4BD8B" w:rsidR="00192041" w:rsidRDefault="00192041" w:rsidP="007B3083">
      <w:pPr>
        <w:pStyle w:val="VO3"/>
      </w:pPr>
      <w:bookmarkStart w:id="631" w:name="_Toc89337097"/>
      <w:r>
        <w:t xml:space="preserve">Ali velja omejitev pri uveljavljanju </w:t>
      </w:r>
      <w:r w:rsidR="0052174F">
        <w:t xml:space="preserve">efektivnih ur tudi </w:t>
      </w:r>
      <w:r w:rsidR="009524F1">
        <w:t xml:space="preserve">za </w:t>
      </w:r>
      <w:r w:rsidR="0052174F">
        <w:t>nadurno</w:t>
      </w:r>
      <w:r>
        <w:t xml:space="preserve"> del</w:t>
      </w:r>
      <w:r w:rsidR="0052174F">
        <w:t>o</w:t>
      </w:r>
      <w:r>
        <w:t xml:space="preserve"> (nadur</w:t>
      </w:r>
      <w:r w:rsidR="008F7170">
        <w:t>e</w:t>
      </w:r>
      <w:r>
        <w:t>)?</w:t>
      </w:r>
      <w:bookmarkEnd w:id="631"/>
      <w:r>
        <w:t xml:space="preserve"> </w:t>
      </w:r>
    </w:p>
    <w:p w14:paraId="5CB496C7" w14:textId="77777777" w:rsidR="00192041" w:rsidRDefault="00192041" w:rsidP="00637EEF">
      <w:pPr>
        <w:pStyle w:val="Telobesedila-zamik3"/>
        <w:ind w:left="0"/>
        <w:rPr>
          <w:rFonts w:ascii="Arial" w:hAnsi="Arial" w:cs="Arial"/>
        </w:rPr>
      </w:pPr>
    </w:p>
    <w:p w14:paraId="28E02A23" w14:textId="41002F9E" w:rsidR="0052174F" w:rsidRDefault="004F16C4" w:rsidP="006760D0">
      <w:pPr>
        <w:jc w:val="both"/>
        <w:rPr>
          <w:rFonts w:cs="Arial"/>
        </w:rPr>
      </w:pPr>
      <w:r>
        <w:rPr>
          <w:rFonts w:cs="Arial"/>
        </w:rPr>
        <w:t>Da. Z</w:t>
      </w:r>
      <w:r w:rsidR="006760D0">
        <w:rPr>
          <w:rFonts w:cs="Arial"/>
        </w:rPr>
        <w:t>a o</w:t>
      </w:r>
      <w:r w:rsidR="006760D0" w:rsidRPr="006760D0">
        <w:rPr>
          <w:rFonts w:cs="Arial"/>
        </w:rPr>
        <w:t>peracije, katerih sklepi o izboru so izdani oz. je pogodba o sofinanciranju sklenjena po 2.</w:t>
      </w:r>
      <w:r w:rsidR="009524F1">
        <w:rPr>
          <w:rFonts w:cs="Arial"/>
        </w:rPr>
        <w:t> </w:t>
      </w:r>
      <w:r w:rsidR="006760D0" w:rsidRPr="006760D0">
        <w:rPr>
          <w:rFonts w:cs="Arial"/>
        </w:rPr>
        <w:t>8.</w:t>
      </w:r>
      <w:r w:rsidR="009524F1">
        <w:rPr>
          <w:rFonts w:cs="Arial"/>
        </w:rPr>
        <w:t> </w:t>
      </w:r>
      <w:r w:rsidR="006760D0" w:rsidRPr="006760D0">
        <w:rPr>
          <w:rFonts w:cs="Arial"/>
        </w:rPr>
        <w:t>2018</w:t>
      </w:r>
      <w:r w:rsidR="00E31513">
        <w:rPr>
          <w:rFonts w:cs="Arial"/>
        </w:rPr>
        <w:t>,</w:t>
      </w:r>
      <w:r w:rsidR="006760D0">
        <w:rPr>
          <w:rFonts w:cs="Arial"/>
        </w:rPr>
        <w:t xml:space="preserve"> </w:t>
      </w:r>
      <w:r w:rsidR="004A1A55">
        <w:rPr>
          <w:rFonts w:cs="Arial"/>
        </w:rPr>
        <w:t>velja</w:t>
      </w:r>
      <w:r>
        <w:rPr>
          <w:rFonts w:cs="Arial"/>
        </w:rPr>
        <w:t>,</w:t>
      </w:r>
      <w:r w:rsidR="004A1A55">
        <w:rPr>
          <w:rFonts w:cs="Arial"/>
        </w:rPr>
        <w:t xml:space="preserve"> </w:t>
      </w:r>
      <w:r w:rsidR="006760D0" w:rsidRPr="00C21575">
        <w:rPr>
          <w:rFonts w:cs="Arial"/>
        </w:rPr>
        <w:t>skladno z 68a (3) členom Uredbe (EU) št. 1303/2013</w:t>
      </w:r>
      <w:r>
        <w:rPr>
          <w:rFonts w:cs="Arial"/>
        </w:rPr>
        <w:t>,</w:t>
      </w:r>
      <w:r w:rsidR="004A1A55">
        <w:rPr>
          <w:rFonts w:cs="Arial"/>
        </w:rPr>
        <w:t xml:space="preserve"> naslednja omejitev</w:t>
      </w:r>
      <w:r w:rsidR="0052174F">
        <w:rPr>
          <w:rFonts w:cs="Arial"/>
        </w:rPr>
        <w:t>:</w:t>
      </w:r>
      <w:r w:rsidR="006760D0">
        <w:rPr>
          <w:rFonts w:cs="Arial"/>
        </w:rPr>
        <w:t xml:space="preserve"> </w:t>
      </w:r>
    </w:p>
    <w:p w14:paraId="202EA8AD" w14:textId="69B3ADB0" w:rsidR="006760D0" w:rsidRDefault="0052174F" w:rsidP="006760D0">
      <w:pPr>
        <w:jc w:val="both"/>
      </w:pPr>
      <w:r>
        <w:rPr>
          <w:rFonts w:cs="Arial"/>
        </w:rPr>
        <w:t>S</w:t>
      </w:r>
      <w:r w:rsidR="00E31513">
        <w:rPr>
          <w:rFonts w:cs="Arial"/>
        </w:rPr>
        <w:t>kupno število efektivnih oz. uveljavljenih</w:t>
      </w:r>
      <w:r w:rsidR="002342E7">
        <w:rPr>
          <w:rFonts w:cs="Arial"/>
        </w:rPr>
        <w:t xml:space="preserve"> ur na letni ravni (</w:t>
      </w:r>
      <w:r w:rsidR="00E31513">
        <w:rPr>
          <w:rFonts w:cs="Arial"/>
        </w:rPr>
        <w:t>vključujoč redno delo in opravljene nadure</w:t>
      </w:r>
      <w:r w:rsidR="002342E7">
        <w:rPr>
          <w:rFonts w:cs="Arial"/>
        </w:rPr>
        <w:t>)</w:t>
      </w:r>
      <w:r w:rsidR="00E31513">
        <w:rPr>
          <w:rFonts w:cs="Arial"/>
        </w:rPr>
        <w:t xml:space="preserve"> </w:t>
      </w:r>
      <w:r w:rsidR="00734F4A">
        <w:rPr>
          <w:rFonts w:cs="Arial"/>
        </w:rPr>
        <w:t xml:space="preserve">za posameznega zaposlenega </w:t>
      </w:r>
      <w:r w:rsidR="006760D0">
        <w:rPr>
          <w:rFonts w:cs="Arial"/>
        </w:rPr>
        <w:t>ne sme preseči 1720 ur (</w:t>
      </w:r>
      <w:r w:rsidR="006760D0" w:rsidRPr="00C21575">
        <w:rPr>
          <w:rFonts w:eastAsiaTheme="minorHAnsi" w:cs="Arial"/>
          <w:szCs w:val="22"/>
          <w:lang w:eastAsia="en-US"/>
        </w:rPr>
        <w:t>oz. ustrezno sorazmerno število ur od 1720 za osebe, ki delajo s krajšim delovnim časom</w:t>
      </w:r>
      <w:r w:rsidR="006760D0">
        <w:rPr>
          <w:rFonts w:cs="Arial"/>
        </w:rPr>
        <w:t xml:space="preserve">). </w:t>
      </w:r>
    </w:p>
    <w:p w14:paraId="24E19254" w14:textId="77777777" w:rsidR="00C57A16" w:rsidRDefault="00C57A16" w:rsidP="00637EEF">
      <w:pPr>
        <w:pStyle w:val="Telobesedila-zamik3"/>
        <w:ind w:left="0"/>
        <w:rPr>
          <w:rFonts w:ascii="Arial" w:hAnsi="Arial" w:cs="Arial"/>
        </w:rPr>
      </w:pPr>
    </w:p>
    <w:p w14:paraId="685857D6" w14:textId="37FE7BCA" w:rsidR="006760D0" w:rsidRDefault="002C1109" w:rsidP="00637EEF">
      <w:pPr>
        <w:pStyle w:val="Telobesedila-zamik3"/>
        <w:ind w:left="0"/>
        <w:rPr>
          <w:rFonts w:ascii="Arial" w:hAnsi="Arial" w:cs="Arial"/>
        </w:rPr>
      </w:pPr>
      <w:r>
        <w:rPr>
          <w:rFonts w:ascii="Arial" w:hAnsi="Arial" w:cs="Arial"/>
        </w:rPr>
        <w:t xml:space="preserve">Opomba: </w:t>
      </w:r>
      <w:r w:rsidR="002209B5">
        <w:rPr>
          <w:rFonts w:ascii="Arial" w:hAnsi="Arial" w:cs="Arial"/>
        </w:rPr>
        <w:t>omejitev velja ob upo</w:t>
      </w:r>
      <w:r w:rsidR="00C57A16">
        <w:rPr>
          <w:rFonts w:ascii="Arial" w:hAnsi="Arial" w:cs="Arial"/>
        </w:rPr>
        <w:t xml:space="preserve">števanju pridobljenega stališča </w:t>
      </w:r>
      <w:r w:rsidR="00E51883">
        <w:rPr>
          <w:rFonts w:ascii="Arial" w:hAnsi="Arial" w:cs="Arial"/>
        </w:rPr>
        <w:t>organa upravljanja</w:t>
      </w:r>
      <w:r w:rsidR="00C57A16">
        <w:rPr>
          <w:rFonts w:ascii="Arial" w:hAnsi="Arial" w:cs="Arial"/>
        </w:rPr>
        <w:t xml:space="preserve">, v primeru </w:t>
      </w:r>
      <w:r w:rsidR="00FD261D">
        <w:rPr>
          <w:rFonts w:ascii="Arial" w:hAnsi="Arial" w:cs="Arial"/>
        </w:rPr>
        <w:t xml:space="preserve">pridobljenega </w:t>
      </w:r>
      <w:r w:rsidR="00C57A16">
        <w:rPr>
          <w:rFonts w:ascii="Arial" w:hAnsi="Arial" w:cs="Arial"/>
        </w:rPr>
        <w:t>drugačnega stališča</w:t>
      </w:r>
      <w:r w:rsidR="00FD261D">
        <w:rPr>
          <w:rFonts w:ascii="Arial" w:hAnsi="Arial" w:cs="Arial"/>
        </w:rPr>
        <w:t xml:space="preserve">, bo MIZŠ </w:t>
      </w:r>
      <w:r w:rsidR="00C57A16">
        <w:rPr>
          <w:rFonts w:ascii="Arial" w:hAnsi="Arial" w:cs="Arial"/>
        </w:rPr>
        <w:t>odgovor posodobil</w:t>
      </w:r>
      <w:r w:rsidR="008C57A8">
        <w:rPr>
          <w:rFonts w:ascii="Arial" w:hAnsi="Arial" w:cs="Arial"/>
        </w:rPr>
        <w:t>o</w:t>
      </w:r>
      <w:r w:rsidR="00C57A16">
        <w:rPr>
          <w:rFonts w:ascii="Arial" w:hAnsi="Arial" w:cs="Arial"/>
        </w:rPr>
        <w:t xml:space="preserve">. </w:t>
      </w:r>
    </w:p>
    <w:p w14:paraId="256ABBC8" w14:textId="77777777" w:rsidR="009619B6" w:rsidRPr="001F54D5" w:rsidRDefault="009619B6" w:rsidP="00637EEF">
      <w:pPr>
        <w:pStyle w:val="Telobesedila-zamik3"/>
        <w:ind w:left="0"/>
        <w:rPr>
          <w:rFonts w:ascii="Arial" w:hAnsi="Arial" w:cs="Arial"/>
        </w:rPr>
      </w:pPr>
    </w:p>
    <w:p w14:paraId="11C3E2FF" w14:textId="337A520C" w:rsidR="00470C0D" w:rsidRPr="00994722" w:rsidRDefault="00470C0D" w:rsidP="007B3083">
      <w:pPr>
        <w:pStyle w:val="VO3"/>
      </w:pPr>
      <w:bookmarkStart w:id="632" w:name="_Toc89337098"/>
      <w:r w:rsidRPr="00994722">
        <w:lastRenderedPageBreak/>
        <w:t>Ali je pri uveljavljanju efektivnih ur stroškov dela na operaciji obvezujoče v pravni podlagi (npr. pogodba o zaposlitvi) opredeliti delež (%) dela na operaciji in ali se lahko ta delež  spreminja?</w:t>
      </w:r>
      <w:bookmarkEnd w:id="632"/>
      <w:r w:rsidRPr="00994722">
        <w:t xml:space="preserve"> </w:t>
      </w:r>
    </w:p>
    <w:p w14:paraId="22E80743" w14:textId="0114A206" w:rsidR="00470C0D" w:rsidRPr="001F54D5" w:rsidRDefault="00470C0D" w:rsidP="00637EEF">
      <w:pPr>
        <w:pStyle w:val="Telobesedila-zamik3"/>
        <w:ind w:left="0"/>
        <w:rPr>
          <w:rFonts w:ascii="Arial" w:hAnsi="Arial" w:cs="Arial"/>
        </w:rPr>
      </w:pPr>
      <w:r w:rsidRPr="001F54D5">
        <w:rPr>
          <w:rFonts w:ascii="Arial" w:hAnsi="Arial" w:cs="Arial"/>
        </w:rPr>
        <w:t>Delež dela na operaciji je treb</w:t>
      </w:r>
      <w:r w:rsidR="00D62499" w:rsidRPr="001F54D5">
        <w:rPr>
          <w:rFonts w:ascii="Arial" w:hAnsi="Arial" w:cs="Arial"/>
        </w:rPr>
        <w:t>a</w:t>
      </w:r>
      <w:r w:rsidRPr="001F54D5">
        <w:rPr>
          <w:rFonts w:ascii="Arial" w:hAnsi="Arial" w:cs="Arial"/>
        </w:rPr>
        <w:t xml:space="preserve"> opredeliti v pravni podlagi, skladno z nacionalno zakonodajo, saj tudi odraža dejansko zaposlitev oz. prerazporeditev človeških virov na operaciji. </w:t>
      </w:r>
    </w:p>
    <w:p w14:paraId="125820B0" w14:textId="30D1FE7A" w:rsidR="00470C0D" w:rsidRPr="001F54D5" w:rsidRDefault="00470C0D" w:rsidP="00637EEF">
      <w:pPr>
        <w:autoSpaceDE w:val="0"/>
        <w:autoSpaceDN w:val="0"/>
        <w:adjustRightInd w:val="0"/>
        <w:jc w:val="both"/>
        <w:rPr>
          <w:rFonts w:cs="Arial"/>
        </w:rPr>
      </w:pPr>
    </w:p>
    <w:p w14:paraId="36836F35" w14:textId="70C9C19C" w:rsidR="00463101" w:rsidRDefault="009239F4" w:rsidP="00637EEF">
      <w:pPr>
        <w:autoSpaceDE w:val="0"/>
        <w:autoSpaceDN w:val="0"/>
        <w:adjustRightInd w:val="0"/>
        <w:jc w:val="both"/>
        <w:rPr>
          <w:rFonts w:cs="Arial"/>
        </w:rPr>
      </w:pPr>
      <w:r w:rsidRPr="001F54D5">
        <w:rPr>
          <w:rFonts w:cs="Arial"/>
        </w:rPr>
        <w:t xml:space="preserve">Če </w:t>
      </w:r>
      <w:r w:rsidR="00470C0D" w:rsidRPr="001F54D5">
        <w:rPr>
          <w:rFonts w:cs="Arial"/>
        </w:rPr>
        <w:t xml:space="preserve">je v pravni podlagi (npr. pogodba o zaposlitvi) navedeno, da gre za okvirni delež  </w:t>
      </w:r>
      <w:r w:rsidR="00463101" w:rsidRPr="001F54D5">
        <w:rPr>
          <w:rFonts w:cs="Arial"/>
        </w:rPr>
        <w:t>dela na operaciji</w:t>
      </w:r>
      <w:r w:rsidR="00AE7088" w:rsidRPr="001F54D5">
        <w:rPr>
          <w:rFonts w:cs="Arial"/>
        </w:rPr>
        <w:t>,</w:t>
      </w:r>
      <w:r w:rsidR="00463101" w:rsidRPr="001F54D5">
        <w:rPr>
          <w:rFonts w:cs="Arial"/>
        </w:rPr>
        <w:t xml:space="preserve"> </w:t>
      </w:r>
      <w:r w:rsidR="00470C0D" w:rsidRPr="001F54D5">
        <w:rPr>
          <w:rFonts w:cs="Arial"/>
        </w:rPr>
        <w:t xml:space="preserve">potem se </w:t>
      </w:r>
      <w:r w:rsidR="00B6230D">
        <w:rPr>
          <w:rFonts w:cs="Arial"/>
        </w:rPr>
        <w:t xml:space="preserve">število uveljavljanjih ur v </w:t>
      </w:r>
      <w:proofErr w:type="spellStart"/>
      <w:r w:rsidR="00B6230D">
        <w:rPr>
          <w:rFonts w:cs="Arial"/>
        </w:rPr>
        <w:t>časovnici</w:t>
      </w:r>
      <w:proofErr w:type="spellEnd"/>
      <w:r w:rsidR="00B6230D">
        <w:rPr>
          <w:rFonts w:cs="Arial"/>
        </w:rPr>
        <w:t xml:space="preserve"> med meseci lahko razlikuje oz. spreminja</w:t>
      </w:r>
      <w:r w:rsidR="00470C0D" w:rsidRPr="001F54D5">
        <w:rPr>
          <w:rFonts w:cs="Arial"/>
        </w:rPr>
        <w:t>.</w:t>
      </w:r>
      <w:r w:rsidR="00B6230D">
        <w:rPr>
          <w:rFonts w:cs="Arial"/>
        </w:rPr>
        <w:t xml:space="preserve"> </w:t>
      </w:r>
    </w:p>
    <w:p w14:paraId="6F19AF8A" w14:textId="3D002FEB" w:rsidR="00B6230D" w:rsidRPr="001F54D5" w:rsidRDefault="00B6230D" w:rsidP="00637EEF">
      <w:pPr>
        <w:autoSpaceDE w:val="0"/>
        <w:autoSpaceDN w:val="0"/>
        <w:adjustRightInd w:val="0"/>
        <w:jc w:val="both"/>
        <w:rPr>
          <w:rFonts w:cs="Arial"/>
        </w:rPr>
      </w:pPr>
      <w:r>
        <w:rPr>
          <w:rFonts w:cs="Arial"/>
        </w:rPr>
        <w:t xml:space="preserve">V tem primeru se na mesečni ravni skladnosti števila ur v </w:t>
      </w:r>
      <w:proofErr w:type="spellStart"/>
      <w:r>
        <w:rPr>
          <w:rFonts w:cs="Arial"/>
        </w:rPr>
        <w:t>časovnici</w:t>
      </w:r>
      <w:proofErr w:type="spellEnd"/>
      <w:r>
        <w:rPr>
          <w:rFonts w:cs="Arial"/>
        </w:rPr>
        <w:t xml:space="preserve"> s pravno podlago sicer ne preverja, mora pa upravičenec v primeru večjih odstopanj v daljšem časovnem obdobju poskrbeti za ustreznost pravne podlage.</w:t>
      </w:r>
    </w:p>
    <w:p w14:paraId="6FE358F4" w14:textId="77777777" w:rsidR="00463101" w:rsidRPr="001F54D5" w:rsidRDefault="00463101" w:rsidP="00637EEF">
      <w:pPr>
        <w:autoSpaceDE w:val="0"/>
        <w:autoSpaceDN w:val="0"/>
        <w:adjustRightInd w:val="0"/>
        <w:jc w:val="both"/>
        <w:rPr>
          <w:rFonts w:cs="Arial"/>
        </w:rPr>
      </w:pPr>
    </w:p>
    <w:p w14:paraId="59EAAADF" w14:textId="69A2436E" w:rsidR="00470C0D" w:rsidRPr="001F54D5" w:rsidRDefault="00463101" w:rsidP="00637EEF">
      <w:pPr>
        <w:autoSpaceDE w:val="0"/>
        <w:autoSpaceDN w:val="0"/>
        <w:adjustRightInd w:val="0"/>
        <w:jc w:val="both"/>
        <w:rPr>
          <w:rFonts w:cs="Arial"/>
        </w:rPr>
      </w:pPr>
      <w:r w:rsidRPr="001F54D5">
        <w:rPr>
          <w:rFonts w:cs="Arial"/>
        </w:rPr>
        <w:t xml:space="preserve">Če je v pravni podlagi naveden </w:t>
      </w:r>
      <w:proofErr w:type="spellStart"/>
      <w:r w:rsidRPr="001F54D5">
        <w:rPr>
          <w:rFonts w:cs="Arial"/>
        </w:rPr>
        <w:t>nespreminjajoči</w:t>
      </w:r>
      <w:proofErr w:type="spellEnd"/>
      <w:r w:rsidR="007641BC" w:rsidRPr="001F54D5">
        <w:rPr>
          <w:rFonts w:cs="Arial"/>
        </w:rPr>
        <w:t xml:space="preserve"> (fiksni)</w:t>
      </w:r>
      <w:r w:rsidRPr="001F54D5">
        <w:rPr>
          <w:rFonts w:cs="Arial"/>
        </w:rPr>
        <w:t xml:space="preserve"> obseg dela na operaciji, </w:t>
      </w:r>
      <w:r w:rsidR="004F037C">
        <w:rPr>
          <w:rFonts w:cs="Arial"/>
        </w:rPr>
        <w:t xml:space="preserve">mora biti število uveljavljanih ur v </w:t>
      </w:r>
      <w:proofErr w:type="spellStart"/>
      <w:r w:rsidR="004F037C">
        <w:rPr>
          <w:rFonts w:cs="Arial"/>
        </w:rPr>
        <w:t>časovnici</w:t>
      </w:r>
      <w:proofErr w:type="spellEnd"/>
      <w:r w:rsidR="004F037C">
        <w:rPr>
          <w:rFonts w:cs="Arial"/>
        </w:rPr>
        <w:t xml:space="preserve"> vedno skladno s pravno podlago. Vse morebitne spremembe deleža razporeditve na operaciji je treba urediti z ustrezno spremembo pravne podlage.</w:t>
      </w:r>
      <w:r w:rsidR="00470C0D" w:rsidRPr="001F54D5">
        <w:rPr>
          <w:rFonts w:cs="Arial"/>
        </w:rPr>
        <w:t xml:space="preserve"> </w:t>
      </w:r>
    </w:p>
    <w:p w14:paraId="1AAA09ED" w14:textId="77777777" w:rsidR="00470C0D" w:rsidRPr="001F54D5" w:rsidRDefault="00470C0D" w:rsidP="00470C0D">
      <w:pPr>
        <w:autoSpaceDE w:val="0"/>
        <w:autoSpaceDN w:val="0"/>
        <w:adjustRightInd w:val="0"/>
        <w:ind w:left="708"/>
        <w:rPr>
          <w:rFonts w:cs="Arial"/>
        </w:rPr>
      </w:pPr>
    </w:p>
    <w:p w14:paraId="544FD58E" w14:textId="7B72BF6D" w:rsidR="00470C0D" w:rsidRPr="00994722" w:rsidRDefault="00470C0D" w:rsidP="007B3083">
      <w:pPr>
        <w:pStyle w:val="VO3"/>
      </w:pPr>
      <w:bookmarkStart w:id="633" w:name="_Toc89337099"/>
      <w:r w:rsidRPr="00994722">
        <w:t>Ali lahko oseba, v primeru, da je 14 dni v mesecu na dopustu ali bolniški, v preostalih 14 dneh opravi celoten obseg ur za projekt?</w:t>
      </w:r>
      <w:bookmarkEnd w:id="633"/>
    </w:p>
    <w:p w14:paraId="15C0862D" w14:textId="1823D7C1" w:rsidR="00470C0D" w:rsidRPr="001F54D5" w:rsidRDefault="00470C0D" w:rsidP="00637EEF">
      <w:pPr>
        <w:autoSpaceDE w:val="0"/>
        <w:autoSpaceDN w:val="0"/>
        <w:adjustRightInd w:val="0"/>
        <w:jc w:val="both"/>
        <w:rPr>
          <w:rFonts w:cs="Arial"/>
        </w:rPr>
      </w:pPr>
      <w:r w:rsidRPr="001F54D5">
        <w:rPr>
          <w:rFonts w:cs="Arial"/>
        </w:rPr>
        <w:t xml:space="preserve">Da, </w:t>
      </w:r>
      <w:r w:rsidR="009239F4" w:rsidRPr="001F54D5">
        <w:rPr>
          <w:rFonts w:cs="Arial"/>
        </w:rPr>
        <w:t xml:space="preserve">če </w:t>
      </w:r>
      <w:r w:rsidRPr="001F54D5">
        <w:rPr>
          <w:rFonts w:cs="Arial"/>
        </w:rPr>
        <w:t xml:space="preserve">je zaradi narave dela in samega poteka dela na operaciji nujno potrebno, da zaposleni v preostalih dneh v mesecu opravi delo za projekt. </w:t>
      </w:r>
    </w:p>
    <w:p w14:paraId="15E81ACE" w14:textId="77777777" w:rsidR="00470C0D" w:rsidRPr="001F54D5" w:rsidRDefault="00470C0D" w:rsidP="00637EEF">
      <w:pPr>
        <w:autoSpaceDE w:val="0"/>
        <w:autoSpaceDN w:val="0"/>
        <w:adjustRightInd w:val="0"/>
        <w:jc w:val="both"/>
        <w:rPr>
          <w:rFonts w:cs="Arial"/>
        </w:rPr>
      </w:pPr>
    </w:p>
    <w:p w14:paraId="04591BFE" w14:textId="77777777" w:rsidR="00470C0D" w:rsidRPr="001F54D5" w:rsidRDefault="00470C0D" w:rsidP="00637EEF">
      <w:pPr>
        <w:autoSpaceDE w:val="0"/>
        <w:autoSpaceDN w:val="0"/>
        <w:adjustRightInd w:val="0"/>
        <w:jc w:val="both"/>
        <w:rPr>
          <w:rFonts w:cs="Arial"/>
        </w:rPr>
      </w:pPr>
      <w:r w:rsidRPr="001F54D5">
        <w:rPr>
          <w:rFonts w:cs="Arial"/>
        </w:rPr>
        <w:t xml:space="preserve">Iz </w:t>
      </w:r>
      <w:proofErr w:type="spellStart"/>
      <w:r w:rsidRPr="001F54D5">
        <w:rPr>
          <w:rFonts w:cs="Arial"/>
        </w:rPr>
        <w:t>časovnice</w:t>
      </w:r>
      <w:proofErr w:type="spellEnd"/>
      <w:r w:rsidRPr="001F54D5">
        <w:rPr>
          <w:rFonts w:cs="Arial"/>
        </w:rPr>
        <w:t xml:space="preserve"> mora biti razvidno, da so celotne ure odsotnosti (npr. bolniška, dopust, praznik) navedene na način, da so razvidne v stolpcu za evidentiranje pri drugi operaciji, financirani iz sredstev EKP, ali pa v okviru stolpca »Drugo delo«. </w:t>
      </w:r>
    </w:p>
    <w:p w14:paraId="699399DD" w14:textId="77777777" w:rsidR="00470C0D" w:rsidRPr="001F54D5" w:rsidRDefault="00470C0D" w:rsidP="00470C0D">
      <w:pPr>
        <w:rPr>
          <w:rFonts w:cs="Arial"/>
        </w:rPr>
      </w:pPr>
    </w:p>
    <w:p w14:paraId="576BD13C" w14:textId="7C26B892" w:rsidR="00470C0D" w:rsidRPr="00994722" w:rsidRDefault="00470C0D" w:rsidP="007B3083">
      <w:pPr>
        <w:pStyle w:val="VO3"/>
      </w:pPr>
      <w:bookmarkStart w:id="634" w:name="_Toc89337100"/>
      <w:r w:rsidRPr="00994722">
        <w:t>Ali lahko letni obseg ur posameznega zaposlenega, za delo na operaciji, odstopa od 1720 ur?</w:t>
      </w:r>
      <w:bookmarkEnd w:id="634"/>
      <w:r w:rsidRPr="00994722">
        <w:t xml:space="preserve"> </w:t>
      </w:r>
    </w:p>
    <w:p w14:paraId="4E5D2E6E" w14:textId="435F8317" w:rsidR="00034DE2"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rPr>
      </w:pPr>
      <w:r>
        <w:rPr>
          <w:rFonts w:cs="Arial"/>
        </w:rPr>
        <w:t xml:space="preserve">A) Operacije, </w:t>
      </w:r>
      <w:r w:rsidRPr="00C21575">
        <w:rPr>
          <w:rFonts w:eastAsiaTheme="minorHAnsi" w:cs="Arial"/>
          <w:szCs w:val="22"/>
          <w:lang w:eastAsia="en-US"/>
        </w:rPr>
        <w:t>katerih sklepi o izboru so</w:t>
      </w:r>
      <w:r w:rsidRPr="00C21575">
        <w:rPr>
          <w:rFonts w:eastAsiaTheme="minorHAnsi" w:cs="Arial"/>
          <w:szCs w:val="22"/>
        </w:rPr>
        <w:t xml:space="preserve"> bili</w:t>
      </w:r>
      <w:r w:rsidRPr="00C21575">
        <w:rPr>
          <w:rFonts w:eastAsiaTheme="minorHAnsi" w:cs="Arial"/>
          <w:szCs w:val="22"/>
          <w:lang w:eastAsia="en-US"/>
        </w:rPr>
        <w:t xml:space="preserve"> izdani oz. je </w:t>
      </w:r>
      <w:r w:rsidRPr="00C21575">
        <w:rPr>
          <w:rFonts w:eastAsiaTheme="minorHAnsi" w:cs="Arial"/>
          <w:szCs w:val="22"/>
        </w:rPr>
        <w:t xml:space="preserve">bila </w:t>
      </w:r>
      <w:r w:rsidRPr="00C21575">
        <w:rPr>
          <w:rFonts w:eastAsiaTheme="minorHAnsi" w:cs="Arial"/>
          <w:szCs w:val="22"/>
          <w:lang w:eastAsia="en-US"/>
        </w:rPr>
        <w:t xml:space="preserve">pogodba o sofinanciranju sklenjena </w:t>
      </w:r>
      <w:r w:rsidRPr="00C21575">
        <w:rPr>
          <w:rFonts w:eastAsiaTheme="minorHAnsi" w:cs="Arial"/>
          <w:szCs w:val="22"/>
        </w:rPr>
        <w:t>pred</w:t>
      </w:r>
      <w:r w:rsidRPr="00C21575">
        <w:rPr>
          <w:rFonts w:eastAsiaTheme="minorHAnsi" w:cs="Arial"/>
          <w:szCs w:val="22"/>
          <w:lang w:eastAsia="en-US"/>
        </w:rPr>
        <w:t xml:space="preserve"> 2.</w:t>
      </w:r>
      <w:r w:rsidR="00E41B21">
        <w:rPr>
          <w:rFonts w:eastAsiaTheme="minorHAnsi" w:cs="Arial"/>
          <w:szCs w:val="22"/>
          <w:lang w:eastAsia="en-US"/>
        </w:rPr>
        <w:t> </w:t>
      </w:r>
      <w:r w:rsidRPr="00C21575">
        <w:rPr>
          <w:rFonts w:eastAsiaTheme="minorHAnsi" w:cs="Arial"/>
          <w:szCs w:val="22"/>
          <w:lang w:eastAsia="en-US"/>
        </w:rPr>
        <w:t>8.</w:t>
      </w:r>
      <w:r w:rsidR="00E41B21">
        <w:rPr>
          <w:rFonts w:eastAsiaTheme="minorHAnsi" w:cs="Arial"/>
          <w:szCs w:val="22"/>
          <w:lang w:eastAsia="en-US"/>
        </w:rPr>
        <w:t> </w:t>
      </w:r>
      <w:r w:rsidRPr="00C21575">
        <w:rPr>
          <w:rFonts w:eastAsiaTheme="minorHAnsi" w:cs="Arial"/>
          <w:szCs w:val="22"/>
          <w:lang w:eastAsia="en-US"/>
        </w:rPr>
        <w:t>2018</w:t>
      </w:r>
      <w:r>
        <w:rPr>
          <w:rFonts w:cs="Arial"/>
        </w:rPr>
        <w:t xml:space="preserve">: </w:t>
      </w:r>
    </w:p>
    <w:p w14:paraId="67CB0731" w14:textId="77777777" w:rsidR="00034DE2" w:rsidRPr="00C21575"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szCs w:val="22"/>
        </w:rPr>
      </w:pPr>
      <w:r w:rsidRPr="001F54D5">
        <w:rPr>
          <w:rFonts w:cs="Arial"/>
        </w:rPr>
        <w:t xml:space="preserve">Pri uveljavljanju efektivnih ur je možno, da letni obseg ur odstopa od 1720 ur, saj je obseg efektivnih ur zaposlenega odvisen od njegovega dejanskega obsega dopusta, bolniških, praznikov v posameznem letu oziroma od njegove prisotnosti na delovnem mestu. </w:t>
      </w:r>
    </w:p>
    <w:p w14:paraId="4DB166A3" w14:textId="77777777" w:rsidR="00034DE2" w:rsidRDefault="00034DE2" w:rsidP="00034DE2">
      <w:pPr>
        <w:pStyle w:val="Telobesedila-zamik3"/>
        <w:ind w:left="0"/>
        <w:rPr>
          <w:rFonts w:ascii="Arial" w:eastAsiaTheme="minorHAnsi" w:hAnsi="Arial" w:cs="Arial"/>
          <w:sz w:val="22"/>
          <w:szCs w:val="22"/>
          <w:lang w:eastAsia="en-US"/>
        </w:rPr>
      </w:pPr>
    </w:p>
    <w:p w14:paraId="72DFC10F" w14:textId="754DDF13" w:rsidR="00034DE2" w:rsidRPr="00034DE2" w:rsidRDefault="00034DE2" w:rsidP="00034DE2">
      <w:pPr>
        <w:pStyle w:val="Telobesedila-zamik3"/>
        <w:ind w:left="0"/>
        <w:rPr>
          <w:rFonts w:ascii="Arial" w:hAnsi="Arial" w:cs="Arial"/>
        </w:rPr>
      </w:pPr>
      <w:r w:rsidRPr="00034DE2">
        <w:rPr>
          <w:rFonts w:ascii="Arial" w:hAnsi="Arial" w:cs="Arial"/>
        </w:rPr>
        <w:t>B) Operacije, katerih sklepi o izboru so izdani oz. je pogodba o sofinanciranju sklenjena po 2. 8. 2018:</w:t>
      </w:r>
    </w:p>
    <w:p w14:paraId="0CFE49A0" w14:textId="77777777" w:rsidR="00034DE2" w:rsidRPr="00C21575"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szCs w:val="22"/>
        </w:rPr>
      </w:pPr>
      <w:r>
        <w:rPr>
          <w:rFonts w:cs="Arial"/>
        </w:rPr>
        <w:t>S</w:t>
      </w:r>
      <w:r w:rsidRPr="00C21575">
        <w:rPr>
          <w:rFonts w:cs="Arial"/>
        </w:rPr>
        <w:t>kladno z 68a (3) členom Uredbe (EU) št. 1303/2013</w:t>
      </w:r>
      <w:r w:rsidRPr="00C21575">
        <w:rPr>
          <w:rFonts w:eastAsiaTheme="minorHAnsi" w:cs="Arial"/>
          <w:szCs w:val="22"/>
          <w:lang w:eastAsia="en-US"/>
        </w:rPr>
        <w:t xml:space="preserve"> </w:t>
      </w:r>
      <w:r>
        <w:rPr>
          <w:rFonts w:cs="Arial"/>
        </w:rPr>
        <w:t>s</w:t>
      </w:r>
      <w:r w:rsidRPr="00C21575">
        <w:rPr>
          <w:rFonts w:eastAsiaTheme="minorHAnsi" w:cs="Arial"/>
          <w:szCs w:val="22"/>
          <w:lang w:eastAsia="en-US"/>
        </w:rPr>
        <w:t xml:space="preserve">kupno število </w:t>
      </w:r>
      <w:r>
        <w:rPr>
          <w:rFonts w:cs="Arial"/>
        </w:rPr>
        <w:t xml:space="preserve">uveljavljenih efektivnih </w:t>
      </w:r>
      <w:r w:rsidRPr="00C21575">
        <w:rPr>
          <w:rFonts w:eastAsiaTheme="minorHAnsi" w:cs="Arial"/>
          <w:szCs w:val="22"/>
          <w:lang w:eastAsia="en-US"/>
        </w:rPr>
        <w:t>ur</w:t>
      </w:r>
      <w:r>
        <w:rPr>
          <w:rFonts w:cs="Arial"/>
        </w:rPr>
        <w:t xml:space="preserve"> za posamezno zaposleno osebo na operaciji</w:t>
      </w:r>
      <w:r w:rsidRPr="00C21575">
        <w:rPr>
          <w:rFonts w:eastAsiaTheme="minorHAnsi" w:cs="Arial"/>
          <w:szCs w:val="22"/>
          <w:lang w:eastAsia="en-US"/>
        </w:rPr>
        <w:t xml:space="preserve"> </w:t>
      </w:r>
      <w:r>
        <w:rPr>
          <w:rFonts w:cs="Arial"/>
        </w:rPr>
        <w:t>v posameznem letu</w:t>
      </w:r>
      <w:r w:rsidRPr="00C21575">
        <w:rPr>
          <w:rFonts w:eastAsiaTheme="minorHAnsi" w:cs="Arial"/>
          <w:szCs w:val="22"/>
          <w:lang w:eastAsia="en-US"/>
        </w:rPr>
        <w:t xml:space="preserve"> ne sme presegati števila ur, ki se uporabijo za izračun te urne postavke (to je 1720 ur oz. ustrezno sorazmerno število ur od 1720 za osebe, ki delajo s krajšim delovnim časom). </w:t>
      </w:r>
    </w:p>
    <w:p w14:paraId="2DF2FD7A" w14:textId="77777777" w:rsidR="00291EC0" w:rsidRDefault="00291EC0"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rPr>
      </w:pPr>
    </w:p>
    <w:p w14:paraId="125B2544" w14:textId="20A20177" w:rsidR="00034DE2" w:rsidRPr="001F532B" w:rsidRDefault="00034DE2" w:rsidP="00034DE2">
      <w:pPr>
        <w:tabs>
          <w:tab w:val="left" w:pos="-720"/>
          <w:tab w:val="left" w:pos="0"/>
          <w:tab w:val="left" w:pos="720"/>
          <w:tab w:val="left" w:pos="1440"/>
          <w:tab w:val="left" w:pos="2160"/>
          <w:tab w:val="left" w:pos="2880"/>
          <w:tab w:val="left" w:pos="3600"/>
          <w:tab w:val="left" w:pos="4320"/>
        </w:tabs>
        <w:autoSpaceDE w:val="0"/>
        <w:adjustRightInd w:val="0"/>
        <w:jc w:val="both"/>
        <w:rPr>
          <w:rFonts w:cs="Arial"/>
          <w:sz w:val="22"/>
          <w:szCs w:val="22"/>
        </w:rPr>
      </w:pPr>
      <w:r>
        <w:rPr>
          <w:rFonts w:cs="Arial"/>
        </w:rPr>
        <w:t>V primeru, da ima</w:t>
      </w:r>
      <w:r w:rsidRPr="001F532B">
        <w:rPr>
          <w:rFonts w:cs="Arial"/>
          <w:szCs w:val="22"/>
        </w:rPr>
        <w:t xml:space="preserve"> zaposlena oseba sklenjeno tudi pogodbo o zaposlitvi za dopolnilno delo</w:t>
      </w:r>
      <w:r w:rsidR="00C264DB">
        <w:rPr>
          <w:rFonts w:cs="Arial"/>
          <w:szCs w:val="22"/>
        </w:rPr>
        <w:t xml:space="preserve"> (enako velja za pogodbo o delu skladno s 63. členom Zakona o visokem šolstvu),</w:t>
      </w:r>
      <w:r w:rsidR="00E41B21">
        <w:rPr>
          <w:rFonts w:cs="Arial"/>
          <w:szCs w:val="22"/>
        </w:rPr>
        <w:t xml:space="preserve"> </w:t>
      </w:r>
      <w:r w:rsidRPr="001F532B">
        <w:rPr>
          <w:rFonts w:cs="Arial"/>
          <w:szCs w:val="22"/>
        </w:rPr>
        <w:t>lahko skupno število uveljavljenih</w:t>
      </w:r>
      <w:r>
        <w:rPr>
          <w:rFonts w:cs="Arial"/>
        </w:rPr>
        <w:t xml:space="preserve"> efektivnih</w:t>
      </w:r>
      <w:r w:rsidRPr="001F532B">
        <w:rPr>
          <w:rFonts w:cs="Arial"/>
          <w:szCs w:val="22"/>
        </w:rPr>
        <w:t xml:space="preserve"> ur</w:t>
      </w:r>
      <w:r>
        <w:rPr>
          <w:rFonts w:cs="Arial"/>
        </w:rPr>
        <w:t xml:space="preserve"> </w:t>
      </w:r>
      <w:r w:rsidRPr="001F532B">
        <w:rPr>
          <w:rFonts w:cs="Arial"/>
          <w:szCs w:val="22"/>
        </w:rPr>
        <w:t xml:space="preserve">presega 1720 ur na letni ravni (oz. ustrezno </w:t>
      </w:r>
      <w:r w:rsidRPr="001F532B">
        <w:rPr>
          <w:rFonts w:eastAsiaTheme="minorHAnsi" w:cs="Arial"/>
          <w:szCs w:val="22"/>
          <w:lang w:eastAsia="en-US"/>
        </w:rPr>
        <w:t>sorazmerno število ur od 1720 za osebe, ki delajo s krajšim delovnim časom</w:t>
      </w:r>
      <w:r w:rsidR="008459FB">
        <w:rPr>
          <w:rFonts w:eastAsiaTheme="minorHAnsi" w:cs="Arial"/>
          <w:szCs w:val="22"/>
          <w:lang w:eastAsia="en-US"/>
        </w:rPr>
        <w:t>)</w:t>
      </w:r>
      <w:r w:rsidRPr="001F532B">
        <w:rPr>
          <w:rFonts w:eastAsiaTheme="minorHAnsi" w:cs="Arial"/>
          <w:szCs w:val="22"/>
          <w:lang w:eastAsia="en-US"/>
        </w:rPr>
        <w:t>.</w:t>
      </w:r>
      <w:r w:rsidR="00C264DB">
        <w:rPr>
          <w:rFonts w:eastAsiaTheme="minorHAnsi" w:cs="Arial"/>
          <w:szCs w:val="22"/>
          <w:lang w:eastAsia="en-US"/>
        </w:rPr>
        <w:t xml:space="preserve"> Za te osebe se lahko poleg ur rednega dela uveljavlja tudi ure na podlagi podobe o dopolnilnem delu, če je bilo tako predvideno v prijavni vlogi. </w:t>
      </w:r>
      <w:r w:rsidR="003F09D7">
        <w:rPr>
          <w:rFonts w:eastAsiaTheme="minorHAnsi" w:cs="Arial"/>
          <w:szCs w:val="22"/>
          <w:lang w:eastAsia="en-US"/>
        </w:rPr>
        <w:t xml:space="preserve"> </w:t>
      </w:r>
      <w:r w:rsidR="002F4948">
        <w:rPr>
          <w:rFonts w:eastAsiaTheme="minorHAnsi" w:cs="Arial"/>
          <w:szCs w:val="22"/>
          <w:lang w:eastAsia="en-US"/>
        </w:rPr>
        <w:t xml:space="preserve">Navedeno v tem odstavku velja za operacije tipa A in B. </w:t>
      </w:r>
    </w:p>
    <w:p w14:paraId="5F8A4980" w14:textId="77777777" w:rsidR="00470C0D" w:rsidRPr="001F54D5" w:rsidRDefault="00470C0D" w:rsidP="00470C0D">
      <w:pPr>
        <w:autoSpaceDE w:val="0"/>
        <w:autoSpaceDN w:val="0"/>
        <w:adjustRightInd w:val="0"/>
        <w:ind w:left="708"/>
        <w:rPr>
          <w:rFonts w:cs="Arial"/>
        </w:rPr>
      </w:pPr>
    </w:p>
    <w:p w14:paraId="2C84C32C" w14:textId="7DCAC13B" w:rsidR="00470C0D" w:rsidRPr="00994722" w:rsidRDefault="00470C0D" w:rsidP="007B3083">
      <w:pPr>
        <w:pStyle w:val="VO3"/>
      </w:pPr>
      <w:bookmarkStart w:id="635" w:name="_Toc89337101"/>
      <w:r w:rsidRPr="00994722">
        <w:t xml:space="preserve">Katera </w:t>
      </w:r>
      <w:proofErr w:type="spellStart"/>
      <w:r w:rsidRPr="00994722">
        <w:t>časovnica</w:t>
      </w:r>
      <w:proofErr w:type="spellEnd"/>
      <w:r w:rsidRPr="00994722">
        <w:t xml:space="preserve"> se uporabi za dokazovanje stroška?</w:t>
      </w:r>
      <w:bookmarkEnd w:id="635"/>
      <w:r w:rsidRPr="00994722">
        <w:t xml:space="preserve"> </w:t>
      </w:r>
    </w:p>
    <w:p w14:paraId="7C40363D" w14:textId="77777777" w:rsidR="00470C0D" w:rsidRPr="001F54D5" w:rsidRDefault="00470C0D" w:rsidP="00637EEF">
      <w:pPr>
        <w:pStyle w:val="Telobesedila-zamik3"/>
        <w:ind w:left="0"/>
        <w:rPr>
          <w:rFonts w:ascii="Arial" w:hAnsi="Arial" w:cs="Arial"/>
        </w:rPr>
      </w:pPr>
      <w:r w:rsidRPr="001F54D5">
        <w:rPr>
          <w:rFonts w:ascii="Arial" w:hAnsi="Arial" w:cs="Arial"/>
        </w:rPr>
        <w:t xml:space="preserve">Uporabi se predpisan obrazec </w:t>
      </w:r>
      <w:proofErr w:type="spellStart"/>
      <w:r w:rsidRPr="001F54D5">
        <w:rPr>
          <w:rFonts w:ascii="Arial" w:hAnsi="Arial" w:cs="Arial"/>
        </w:rPr>
        <w:t>časovnica</w:t>
      </w:r>
      <w:proofErr w:type="spellEnd"/>
      <w:r w:rsidRPr="001F54D5">
        <w:rPr>
          <w:rFonts w:ascii="Arial" w:hAnsi="Arial" w:cs="Arial"/>
        </w:rPr>
        <w:t xml:space="preserve">, ki se nahaja v Prilogi 3 Navodil MIZŠ za izvajanje operacij evropske kohezijske politike v programskem obdobju 2014–2020 (zavihek 1 »Zaposlitev«).  </w:t>
      </w:r>
    </w:p>
    <w:p w14:paraId="466DB866" w14:textId="77777777" w:rsidR="00470C0D" w:rsidRPr="001F54D5" w:rsidRDefault="00470C0D" w:rsidP="00637EEF">
      <w:pPr>
        <w:rPr>
          <w:rFonts w:cs="Arial"/>
        </w:rPr>
      </w:pPr>
    </w:p>
    <w:p w14:paraId="34548D2D" w14:textId="6663EEF0" w:rsidR="00470C0D" w:rsidRPr="00994722" w:rsidRDefault="00470C0D" w:rsidP="007B3083">
      <w:pPr>
        <w:pStyle w:val="VO3"/>
      </w:pPr>
      <w:bookmarkStart w:id="636" w:name="_Toc89337102"/>
      <w:r w:rsidRPr="00994722">
        <w:t>Ali je treb</w:t>
      </w:r>
      <w:r w:rsidR="00D62499" w:rsidRPr="00994722">
        <w:t>a</w:t>
      </w:r>
      <w:r w:rsidR="001B4F0A" w:rsidRPr="00994722">
        <w:t xml:space="preserve"> </w:t>
      </w:r>
      <w:r w:rsidRPr="00994722">
        <w:t xml:space="preserve">prilagati </w:t>
      </w:r>
      <w:proofErr w:type="spellStart"/>
      <w:r w:rsidRPr="00994722">
        <w:t>časovnico</w:t>
      </w:r>
      <w:proofErr w:type="spellEnd"/>
      <w:r w:rsidRPr="00994722">
        <w:t xml:space="preserve"> tudi za 100 % zaposlene ali prerazporejene za delo na operaciji ?</w:t>
      </w:r>
      <w:bookmarkEnd w:id="636"/>
      <w:r w:rsidRPr="00994722">
        <w:t xml:space="preserve"> </w:t>
      </w:r>
    </w:p>
    <w:p w14:paraId="2AB8D862" w14:textId="573FE3E6" w:rsidR="00470C0D" w:rsidRPr="001F54D5" w:rsidRDefault="00470C0D" w:rsidP="00637EEF">
      <w:pPr>
        <w:autoSpaceDE w:val="0"/>
        <w:autoSpaceDN w:val="0"/>
        <w:adjustRightInd w:val="0"/>
        <w:rPr>
          <w:rFonts w:cs="Arial"/>
        </w:rPr>
      </w:pPr>
      <w:proofErr w:type="spellStart"/>
      <w:r w:rsidRPr="001F54D5">
        <w:rPr>
          <w:rFonts w:cs="Arial"/>
        </w:rPr>
        <w:t>Časovnica</w:t>
      </w:r>
      <w:proofErr w:type="spellEnd"/>
      <w:r w:rsidR="001B4F0A" w:rsidRPr="001F54D5">
        <w:rPr>
          <w:rFonts w:cs="Arial"/>
        </w:rPr>
        <w:t xml:space="preserve"> </w:t>
      </w:r>
      <w:r w:rsidRPr="001F54D5">
        <w:rPr>
          <w:rFonts w:cs="Arial"/>
        </w:rPr>
        <w:t xml:space="preserve"> je </w:t>
      </w:r>
      <w:r w:rsidR="00116180" w:rsidRPr="001F54D5">
        <w:rPr>
          <w:rFonts w:cs="Arial"/>
        </w:rPr>
        <w:t xml:space="preserve">ne glede na vrsto poenostavljene oblike stroškov dela </w:t>
      </w:r>
      <w:r w:rsidRPr="001F54D5">
        <w:rPr>
          <w:rFonts w:cs="Arial"/>
        </w:rPr>
        <w:t xml:space="preserve">obvezno dokazilo tudi za tiste zaposlene, ki so 100 % zaposleni na operaciji. </w:t>
      </w:r>
    </w:p>
    <w:p w14:paraId="1051E3B3" w14:textId="77777777" w:rsidR="00470C0D" w:rsidRPr="001F54D5" w:rsidRDefault="00470C0D" w:rsidP="00637EEF">
      <w:pPr>
        <w:autoSpaceDE w:val="0"/>
        <w:autoSpaceDN w:val="0"/>
        <w:adjustRightInd w:val="0"/>
        <w:rPr>
          <w:rFonts w:cs="Arial"/>
        </w:rPr>
      </w:pPr>
    </w:p>
    <w:p w14:paraId="7664E500" w14:textId="22D26CCB" w:rsidR="00470C0D" w:rsidRPr="00994722" w:rsidRDefault="00470C0D" w:rsidP="007B3083">
      <w:pPr>
        <w:pStyle w:val="VO3"/>
      </w:pPr>
      <w:bookmarkStart w:id="637" w:name="_Toc89337103"/>
      <w:r w:rsidRPr="00994722">
        <w:t xml:space="preserve">Ali je v primeru stroška dela v obliki efektivnih ur </w:t>
      </w:r>
      <w:r w:rsidR="009239F4" w:rsidRPr="00994722">
        <w:t xml:space="preserve">(SSE-urna postavka stroškov osebja) </w:t>
      </w:r>
      <w:r w:rsidRPr="00994722">
        <w:t xml:space="preserve">obvezno, da se v </w:t>
      </w:r>
      <w:proofErr w:type="spellStart"/>
      <w:r w:rsidRPr="00994722">
        <w:t>časovnico</w:t>
      </w:r>
      <w:proofErr w:type="spellEnd"/>
      <w:r w:rsidRPr="00994722">
        <w:t xml:space="preserve"> vpisuje tudi preostalo delo in skupni obseg ur na mesečni ravni? Torej, da je v primeru efektivnih ur v eni </w:t>
      </w:r>
      <w:proofErr w:type="spellStart"/>
      <w:r w:rsidRPr="00994722">
        <w:t>časovnici</w:t>
      </w:r>
      <w:proofErr w:type="spellEnd"/>
      <w:r w:rsidRPr="00994722">
        <w:t xml:space="preserve"> navedeno delo </w:t>
      </w:r>
      <w:r w:rsidR="001B4F0A" w:rsidRPr="00994722">
        <w:t xml:space="preserve">na </w:t>
      </w:r>
      <w:r w:rsidRPr="00994722">
        <w:t>operaciji ESS 1, ESS 2, drugo delo ter dopust, nega, prazniki ipd.?</w:t>
      </w:r>
      <w:bookmarkEnd w:id="637"/>
      <w:r w:rsidRPr="00994722">
        <w:t xml:space="preserve"> </w:t>
      </w:r>
    </w:p>
    <w:p w14:paraId="17B22A50" w14:textId="6CF3C991" w:rsidR="00470C0D" w:rsidRPr="001F54D5" w:rsidRDefault="00470C0D" w:rsidP="00637EEF">
      <w:pPr>
        <w:autoSpaceDE w:val="0"/>
        <w:autoSpaceDN w:val="0"/>
        <w:adjustRightInd w:val="0"/>
        <w:jc w:val="both"/>
        <w:rPr>
          <w:rFonts w:cs="Arial"/>
        </w:rPr>
      </w:pPr>
      <w:r w:rsidRPr="001F54D5">
        <w:rPr>
          <w:rFonts w:cs="Arial"/>
        </w:rPr>
        <w:t xml:space="preserve">V </w:t>
      </w:r>
      <w:proofErr w:type="spellStart"/>
      <w:r w:rsidRPr="001F54D5">
        <w:rPr>
          <w:rFonts w:cs="Arial"/>
        </w:rPr>
        <w:t>časovnico</w:t>
      </w:r>
      <w:proofErr w:type="spellEnd"/>
      <w:r w:rsidRPr="001F54D5">
        <w:rPr>
          <w:rFonts w:cs="Arial"/>
        </w:rPr>
        <w:t xml:space="preserve"> se vedno beleži 100 % delovni čas zaposlenega na mesec, kar pomeni, da se poleg dela na zadevni operaciji, vpisuje tudi preostalo delo (bodisi na drugi ESS operaciji ali pa se beleži ure za delo, ki ni financirano iz sredstev EKP)</w:t>
      </w:r>
      <w:r w:rsidR="00286753" w:rsidRPr="001F54D5">
        <w:rPr>
          <w:rFonts w:cs="Arial"/>
        </w:rPr>
        <w:t xml:space="preserve"> in odsotnosti.</w:t>
      </w:r>
    </w:p>
    <w:p w14:paraId="290DF589" w14:textId="77777777" w:rsidR="00470C0D" w:rsidRPr="001F54D5" w:rsidRDefault="00470C0D" w:rsidP="00637EEF">
      <w:pPr>
        <w:autoSpaceDE w:val="0"/>
        <w:autoSpaceDN w:val="0"/>
        <w:adjustRightInd w:val="0"/>
        <w:jc w:val="both"/>
        <w:rPr>
          <w:rFonts w:cs="Arial"/>
        </w:rPr>
      </w:pPr>
    </w:p>
    <w:p w14:paraId="179164A2" w14:textId="77777777" w:rsidR="00470C0D" w:rsidRPr="001F54D5" w:rsidRDefault="00470C0D" w:rsidP="00637EEF">
      <w:pPr>
        <w:autoSpaceDE w:val="0"/>
        <w:autoSpaceDN w:val="0"/>
        <w:adjustRightInd w:val="0"/>
        <w:jc w:val="both"/>
        <w:rPr>
          <w:rFonts w:cs="Arial"/>
        </w:rPr>
      </w:pPr>
      <w:r w:rsidRPr="001F54D5">
        <w:rPr>
          <w:rFonts w:cs="Arial"/>
        </w:rPr>
        <w:t xml:space="preserve">V </w:t>
      </w:r>
      <w:proofErr w:type="spellStart"/>
      <w:r w:rsidRPr="001F54D5">
        <w:rPr>
          <w:rFonts w:cs="Arial"/>
        </w:rPr>
        <w:t>časovnici</w:t>
      </w:r>
      <w:proofErr w:type="spellEnd"/>
      <w:r w:rsidRPr="001F54D5">
        <w:rPr>
          <w:rFonts w:cs="Arial"/>
        </w:rPr>
        <w:t xml:space="preserve"> mora biti vedno prikazan skupni obseg ur (razvidno iz stolpca skrajno desno »Skupno št. ur opravljenega dela«). </w:t>
      </w:r>
    </w:p>
    <w:p w14:paraId="3FCE68DA" w14:textId="77777777" w:rsidR="00470C0D" w:rsidRPr="001F54D5" w:rsidRDefault="00470C0D" w:rsidP="00470C0D">
      <w:pPr>
        <w:autoSpaceDE w:val="0"/>
        <w:autoSpaceDN w:val="0"/>
        <w:adjustRightInd w:val="0"/>
        <w:ind w:left="708"/>
        <w:rPr>
          <w:rFonts w:cs="Arial"/>
        </w:rPr>
      </w:pPr>
    </w:p>
    <w:p w14:paraId="50AE7E1F" w14:textId="7DA46808" w:rsidR="00470C0D" w:rsidRPr="00994722" w:rsidRDefault="00470C0D" w:rsidP="007B3083">
      <w:pPr>
        <w:pStyle w:val="VO3"/>
      </w:pPr>
      <w:bookmarkStart w:id="638" w:name="_Toc89337104"/>
      <w:r w:rsidRPr="00994722">
        <w:t xml:space="preserve">Kako se pravilno v </w:t>
      </w:r>
      <w:proofErr w:type="spellStart"/>
      <w:r w:rsidRPr="00994722">
        <w:t>časovnico</w:t>
      </w:r>
      <w:proofErr w:type="spellEnd"/>
      <w:r w:rsidRPr="00994722">
        <w:t xml:space="preserve"> vnaša podatke o opravljenem delu v okviru operacije in podatke o odsotnostih?</w:t>
      </w:r>
      <w:bookmarkEnd w:id="638"/>
      <w:r w:rsidRPr="00994722">
        <w:t xml:space="preserve"> </w:t>
      </w:r>
    </w:p>
    <w:p w14:paraId="3832BDC6" w14:textId="77777777" w:rsidR="00470C0D" w:rsidRPr="00994722" w:rsidRDefault="00470C0D" w:rsidP="00637EEF">
      <w:pPr>
        <w:pStyle w:val="Telobesedila-zamik"/>
        <w:ind w:left="567" w:hanging="567"/>
        <w:rPr>
          <w:rFonts w:cs="Arial"/>
          <w:u w:val="single"/>
        </w:rPr>
      </w:pPr>
      <w:r w:rsidRPr="00994722">
        <w:rPr>
          <w:rFonts w:cs="Arial"/>
          <w:u w:val="single"/>
        </w:rPr>
        <w:t xml:space="preserve">Način vnosa podatkov o opravljenem delu  v okviru operacije je sledeči:  </w:t>
      </w:r>
    </w:p>
    <w:p w14:paraId="0DA7178B" w14:textId="77777777" w:rsidR="00470C0D" w:rsidRPr="001F54D5" w:rsidRDefault="00470C0D" w:rsidP="00470C0D">
      <w:pPr>
        <w:autoSpaceDE w:val="0"/>
        <w:autoSpaceDN w:val="0"/>
        <w:adjustRightInd w:val="0"/>
        <w:ind w:left="708"/>
        <w:rPr>
          <w:rFonts w:cs="Arial"/>
        </w:rPr>
      </w:pPr>
    </w:p>
    <w:p w14:paraId="5E3EF554" w14:textId="77777777" w:rsidR="00470C0D" w:rsidRPr="001F54D5" w:rsidRDefault="00470C0D" w:rsidP="00BB7D9D">
      <w:pPr>
        <w:pStyle w:val="Telobesedila-zamik3"/>
        <w:rPr>
          <w:rFonts w:ascii="Arial" w:hAnsi="Arial" w:cs="Arial"/>
        </w:rPr>
      </w:pPr>
      <w:r w:rsidRPr="001F54D5">
        <w:rPr>
          <w:rFonts w:ascii="Arial" w:hAnsi="Arial" w:cs="Arial"/>
        </w:rPr>
        <w:t>-  v stolpec »Št. ur – Plača za delo na operaciji«, se beleži le efektivne ure, katere upravičenec  tudi uveljavlja v ZZI-jih. To so delovne ure, ko je bil posamezen zaposleni dejansko prisoten na delovnem mestu in je opravljal delo za operacijo.</w:t>
      </w:r>
    </w:p>
    <w:p w14:paraId="30567C72" w14:textId="77777777" w:rsidR="00470C0D" w:rsidRPr="001F54D5" w:rsidRDefault="00470C0D" w:rsidP="00470C0D">
      <w:pPr>
        <w:autoSpaceDE w:val="0"/>
        <w:autoSpaceDN w:val="0"/>
        <w:adjustRightInd w:val="0"/>
        <w:ind w:left="708"/>
        <w:rPr>
          <w:rFonts w:cs="Arial"/>
        </w:rPr>
      </w:pPr>
    </w:p>
    <w:p w14:paraId="00F0EE98" w14:textId="77777777" w:rsidR="00470C0D" w:rsidRPr="001F54D5" w:rsidRDefault="00470C0D" w:rsidP="00BB7D9D">
      <w:pPr>
        <w:autoSpaceDE w:val="0"/>
        <w:autoSpaceDN w:val="0"/>
        <w:adjustRightInd w:val="0"/>
        <w:ind w:left="708"/>
        <w:jc w:val="both"/>
        <w:rPr>
          <w:rFonts w:cs="Arial"/>
        </w:rPr>
      </w:pPr>
      <w:r w:rsidRPr="001F54D5">
        <w:rPr>
          <w:rFonts w:cs="Arial"/>
        </w:rPr>
        <w:t xml:space="preserve">- v stolpcu »Aktivnosti (potreben je opis konkretnih delovnih nalog, ki so bile opravljene)« pa se opiše opravljeno delo za operacijo na način, da se navede konkretne delovne naloge po posameznih dnevih, ki so bile opravljene v okviru efektivnih ur. </w:t>
      </w:r>
    </w:p>
    <w:p w14:paraId="35FDF424" w14:textId="77777777" w:rsidR="00470C0D" w:rsidRPr="001F54D5" w:rsidRDefault="00470C0D" w:rsidP="00BB7D9D">
      <w:pPr>
        <w:autoSpaceDE w:val="0"/>
        <w:autoSpaceDN w:val="0"/>
        <w:adjustRightInd w:val="0"/>
        <w:ind w:left="708"/>
        <w:jc w:val="both"/>
        <w:rPr>
          <w:rFonts w:cs="Arial"/>
        </w:rPr>
      </w:pPr>
    </w:p>
    <w:p w14:paraId="3709FA36" w14:textId="01CD5CD0" w:rsidR="00260AE5" w:rsidRPr="001F54D5" w:rsidRDefault="00470C0D" w:rsidP="00BB7D9D">
      <w:pPr>
        <w:autoSpaceDE w:val="0"/>
        <w:autoSpaceDN w:val="0"/>
        <w:adjustRightInd w:val="0"/>
        <w:ind w:left="708"/>
        <w:jc w:val="both"/>
        <w:rPr>
          <w:rFonts w:cs="Arial"/>
        </w:rPr>
      </w:pPr>
      <w:r w:rsidRPr="001F54D5">
        <w:rPr>
          <w:rFonts w:cs="Arial"/>
        </w:rPr>
        <w:t xml:space="preserve">- v stolpcu »Št. ur - Drugo delo« se navede </w:t>
      </w:r>
      <w:r w:rsidR="00260AE5" w:rsidRPr="001F54D5">
        <w:rPr>
          <w:rFonts w:cs="Arial"/>
        </w:rPr>
        <w:t>število ur, ki ga je zaposleni opravil v okviru preostalega delovnega časa oziroma nič ur, če je celotni delovni čas opravljal delo na operaciji.</w:t>
      </w:r>
    </w:p>
    <w:p w14:paraId="6A8BE863" w14:textId="1F987695" w:rsidR="00470C0D" w:rsidRPr="001F54D5" w:rsidRDefault="00470C0D" w:rsidP="00BB7D9D">
      <w:pPr>
        <w:autoSpaceDE w:val="0"/>
        <w:autoSpaceDN w:val="0"/>
        <w:adjustRightInd w:val="0"/>
        <w:ind w:left="708"/>
        <w:jc w:val="both"/>
        <w:rPr>
          <w:rFonts w:cs="Arial"/>
        </w:rPr>
      </w:pPr>
    </w:p>
    <w:p w14:paraId="1C52349F" w14:textId="77777777" w:rsidR="00470C0D" w:rsidRPr="001F54D5" w:rsidRDefault="00470C0D" w:rsidP="00470C0D">
      <w:pPr>
        <w:autoSpaceDE w:val="0"/>
        <w:autoSpaceDN w:val="0"/>
        <w:adjustRightInd w:val="0"/>
        <w:ind w:left="708"/>
        <w:jc w:val="both"/>
        <w:rPr>
          <w:rFonts w:cs="Arial"/>
        </w:rPr>
      </w:pPr>
      <w:r w:rsidRPr="001F54D5">
        <w:rPr>
          <w:rFonts w:cs="Arial"/>
        </w:rPr>
        <w:t>Način vnosa podatkov o odsotnostih  (npr. dopust, bolniške, prazniki)</w:t>
      </w:r>
      <w:r w:rsidRPr="00EE562E">
        <w:rPr>
          <w:rFonts w:cs="Arial"/>
        </w:rPr>
        <w:t xml:space="preserve"> </w:t>
      </w:r>
      <w:r w:rsidRPr="001F54D5">
        <w:rPr>
          <w:rFonts w:cs="Arial"/>
        </w:rPr>
        <w:t xml:space="preserve"> je sledeči: </w:t>
      </w:r>
    </w:p>
    <w:p w14:paraId="18B96A44" w14:textId="77777777" w:rsidR="00470C0D" w:rsidRPr="00994722" w:rsidRDefault="00470C0D" w:rsidP="00470C0D">
      <w:pPr>
        <w:pStyle w:val="Telobesedila-zamik"/>
        <w:rPr>
          <w:rFonts w:cs="Arial"/>
        </w:rPr>
      </w:pPr>
      <w:r w:rsidRPr="00994722">
        <w:rPr>
          <w:rFonts w:cs="Arial"/>
        </w:rPr>
        <w:t xml:space="preserve"> </w:t>
      </w:r>
    </w:p>
    <w:p w14:paraId="1C2E7684" w14:textId="77777777" w:rsidR="00470C0D" w:rsidRPr="001F54D5" w:rsidRDefault="00470C0D" w:rsidP="00BB7D9D">
      <w:pPr>
        <w:pStyle w:val="Telobesedila-zamik3"/>
        <w:rPr>
          <w:rFonts w:ascii="Arial" w:hAnsi="Arial" w:cs="Arial"/>
        </w:rPr>
      </w:pPr>
      <w:r w:rsidRPr="001F54D5">
        <w:rPr>
          <w:rFonts w:ascii="Arial" w:hAnsi="Arial" w:cs="Arial"/>
        </w:rPr>
        <w:t>- v stolpcu »Št. ur – Plača za delo na operaciji«, se navede podatek nič (0) ur.</w:t>
      </w:r>
    </w:p>
    <w:p w14:paraId="3D856831" w14:textId="77777777" w:rsidR="00470C0D" w:rsidRPr="001F54D5" w:rsidRDefault="00470C0D" w:rsidP="00470C0D">
      <w:pPr>
        <w:autoSpaceDE w:val="0"/>
        <w:autoSpaceDN w:val="0"/>
        <w:adjustRightInd w:val="0"/>
        <w:ind w:left="708"/>
        <w:jc w:val="both"/>
        <w:rPr>
          <w:rFonts w:cs="Arial"/>
        </w:rPr>
      </w:pPr>
    </w:p>
    <w:p w14:paraId="51CF76B3" w14:textId="24FEB8A7" w:rsidR="00470C0D" w:rsidRPr="001F54D5" w:rsidRDefault="00470C0D" w:rsidP="00470C0D">
      <w:pPr>
        <w:autoSpaceDE w:val="0"/>
        <w:autoSpaceDN w:val="0"/>
        <w:adjustRightInd w:val="0"/>
        <w:ind w:left="708"/>
        <w:jc w:val="both"/>
        <w:rPr>
          <w:rFonts w:cs="Arial"/>
        </w:rPr>
      </w:pPr>
      <w:r w:rsidRPr="001F54D5">
        <w:rPr>
          <w:rFonts w:cs="Arial"/>
        </w:rPr>
        <w:t xml:space="preserve">- v stolpec »Aktivnosti – Plača za delo na operaciji« se navede le poimensko vrsto odsotnosti (npr. bolniška, dopust, praznik). </w:t>
      </w:r>
    </w:p>
    <w:p w14:paraId="1F09A2B2" w14:textId="77777777" w:rsidR="00470C0D" w:rsidRPr="001F54D5" w:rsidRDefault="00470C0D" w:rsidP="00470C0D">
      <w:pPr>
        <w:autoSpaceDE w:val="0"/>
        <w:autoSpaceDN w:val="0"/>
        <w:adjustRightInd w:val="0"/>
        <w:ind w:left="708"/>
        <w:jc w:val="both"/>
        <w:rPr>
          <w:rFonts w:cs="Arial"/>
        </w:rPr>
      </w:pPr>
    </w:p>
    <w:p w14:paraId="4FB34F32" w14:textId="77777777" w:rsidR="00470C0D" w:rsidRPr="001F54D5" w:rsidRDefault="00470C0D" w:rsidP="00470C0D">
      <w:pPr>
        <w:autoSpaceDE w:val="0"/>
        <w:autoSpaceDN w:val="0"/>
        <w:adjustRightInd w:val="0"/>
        <w:ind w:left="708"/>
        <w:jc w:val="both"/>
        <w:rPr>
          <w:rFonts w:cs="Arial"/>
        </w:rPr>
      </w:pPr>
      <w:r w:rsidRPr="001F54D5">
        <w:rPr>
          <w:rFonts w:cs="Arial"/>
        </w:rPr>
        <w:t xml:space="preserve">- v stolpec »Št. ur - Drugo delo« se navede število ur odsotnosti. </w:t>
      </w:r>
    </w:p>
    <w:p w14:paraId="2CF20469" w14:textId="77777777" w:rsidR="00470C0D" w:rsidRPr="001F54D5" w:rsidRDefault="00470C0D" w:rsidP="00470C0D">
      <w:pPr>
        <w:autoSpaceDE w:val="0"/>
        <w:autoSpaceDN w:val="0"/>
        <w:adjustRightInd w:val="0"/>
        <w:ind w:left="708"/>
        <w:rPr>
          <w:rFonts w:cs="Arial"/>
        </w:rPr>
      </w:pPr>
    </w:p>
    <w:p w14:paraId="5BA0026A" w14:textId="5DDC6145" w:rsidR="00470C0D" w:rsidRPr="001F54D5" w:rsidRDefault="00470C0D" w:rsidP="000E5D3D">
      <w:pPr>
        <w:autoSpaceDE w:val="0"/>
        <w:autoSpaceDN w:val="0"/>
        <w:adjustRightInd w:val="0"/>
        <w:ind w:left="708"/>
        <w:jc w:val="both"/>
        <w:rPr>
          <w:rStyle w:val="Hiperpovezava"/>
          <w:rFonts w:cs="Arial"/>
          <w:color w:val="auto"/>
        </w:rPr>
      </w:pPr>
      <w:r w:rsidRPr="001F54D5">
        <w:rPr>
          <w:rFonts w:cs="Arial"/>
        </w:rPr>
        <w:t xml:space="preserve">V pomoč se v prilogi nahaja primer izpolnjene </w:t>
      </w:r>
      <w:proofErr w:type="spellStart"/>
      <w:r w:rsidRPr="001F54D5">
        <w:rPr>
          <w:rFonts w:cs="Arial"/>
        </w:rPr>
        <w:t>časovnice</w:t>
      </w:r>
      <w:proofErr w:type="spellEnd"/>
      <w:r w:rsidRPr="001F54D5">
        <w:rPr>
          <w:rFonts w:cs="Arial"/>
        </w:rPr>
        <w:t xml:space="preserve">, v okviru katere je prikazan način vnosa efektivnih ur in ur odsotnosti, ob predpostavki, da zaposleni okvirno 50 % delovnega časa opravlja delo na operaciji ESS 1, preostalih 50 % delovnega časa pa na operaciji ESS 2:   </w:t>
      </w:r>
      <w:hyperlink r:id="rId47" w:history="1">
        <w:proofErr w:type="spellStart"/>
        <w:r w:rsidRPr="001F54D5">
          <w:rPr>
            <w:rStyle w:val="Hiperpovezava"/>
            <w:rFonts w:cs="Arial"/>
            <w:color w:val="auto"/>
          </w:rPr>
          <w:t>Časovnica</w:t>
        </w:r>
        <w:proofErr w:type="spellEnd"/>
        <w:r w:rsidRPr="001F54D5">
          <w:rPr>
            <w:rStyle w:val="Hiperpovezava"/>
            <w:rFonts w:cs="Arial"/>
            <w:color w:val="auto"/>
          </w:rPr>
          <w:t xml:space="preserve">_primer_efektivne </w:t>
        </w:r>
        <w:proofErr w:type="spellStart"/>
        <w:r w:rsidRPr="001F54D5">
          <w:rPr>
            <w:rStyle w:val="Hiperpovezava"/>
            <w:rFonts w:cs="Arial"/>
            <w:color w:val="auto"/>
          </w:rPr>
          <w:t>ure.xlsx</w:t>
        </w:r>
        <w:proofErr w:type="spellEnd"/>
      </w:hyperlink>
    </w:p>
    <w:p w14:paraId="24898748" w14:textId="77777777" w:rsidR="00470C0D" w:rsidRPr="001F54D5" w:rsidRDefault="00470C0D" w:rsidP="00470C0D">
      <w:pPr>
        <w:autoSpaceDE w:val="0"/>
        <w:autoSpaceDN w:val="0"/>
        <w:adjustRightInd w:val="0"/>
        <w:ind w:left="708"/>
        <w:rPr>
          <w:rFonts w:cs="Arial"/>
        </w:rPr>
      </w:pPr>
    </w:p>
    <w:p w14:paraId="120BE12B" w14:textId="2737F544" w:rsidR="00470C0D" w:rsidRPr="00994722" w:rsidRDefault="00470C0D" w:rsidP="007B3083">
      <w:pPr>
        <w:pStyle w:val="VO3"/>
      </w:pPr>
      <w:bookmarkStart w:id="639" w:name="_Toc89337105"/>
      <w:r w:rsidRPr="00994722">
        <w:t>Ali je treb</w:t>
      </w:r>
      <w:r w:rsidR="00D62499" w:rsidRPr="00994722">
        <w:t>a</w:t>
      </w:r>
      <w:r w:rsidRPr="00994722">
        <w:t>, da upravičenec ob oddaji zahtevka za izplačilo, za posameznega zaposlenega, prilaga tudi podatke o njegovi prisotnosti na delu (na podlagi registrirne ure) in plačilno listo?</w:t>
      </w:r>
      <w:bookmarkEnd w:id="639"/>
      <w:r w:rsidRPr="00994722">
        <w:t xml:space="preserve"> </w:t>
      </w:r>
    </w:p>
    <w:p w14:paraId="6CC9DDC0" w14:textId="2965451D" w:rsidR="00470C0D" w:rsidRPr="001F54D5" w:rsidRDefault="00470C0D" w:rsidP="00637EEF">
      <w:pPr>
        <w:autoSpaceDE w:val="0"/>
        <w:autoSpaceDN w:val="0"/>
        <w:adjustRightInd w:val="0"/>
        <w:rPr>
          <w:rFonts w:cs="Arial"/>
        </w:rPr>
      </w:pPr>
      <w:r w:rsidRPr="001F54D5">
        <w:rPr>
          <w:rFonts w:cs="Arial"/>
        </w:rPr>
        <w:t>Plačiln</w:t>
      </w:r>
      <w:r w:rsidR="009239F4" w:rsidRPr="001F54D5">
        <w:rPr>
          <w:rFonts w:cs="Arial"/>
        </w:rPr>
        <w:t>ih</w:t>
      </w:r>
      <w:r w:rsidRPr="001F54D5">
        <w:rPr>
          <w:rFonts w:cs="Arial"/>
        </w:rPr>
        <w:t xml:space="preserve"> list in podatkov o prisotnosti na delu (na podlagi registrirne ure) ni treb</w:t>
      </w:r>
      <w:r w:rsidR="00140E17" w:rsidRPr="001F54D5">
        <w:rPr>
          <w:rFonts w:cs="Arial"/>
        </w:rPr>
        <w:t>a</w:t>
      </w:r>
      <w:r w:rsidRPr="001F54D5">
        <w:rPr>
          <w:rFonts w:cs="Arial"/>
        </w:rPr>
        <w:t xml:space="preserve"> prilagati. </w:t>
      </w:r>
    </w:p>
    <w:p w14:paraId="174CF242" w14:textId="77777777" w:rsidR="00470C0D" w:rsidRPr="001F54D5" w:rsidRDefault="00470C0D" w:rsidP="00637EEF">
      <w:pPr>
        <w:autoSpaceDE w:val="0"/>
        <w:autoSpaceDN w:val="0"/>
        <w:adjustRightInd w:val="0"/>
        <w:rPr>
          <w:rFonts w:cs="Arial"/>
        </w:rPr>
      </w:pPr>
    </w:p>
    <w:p w14:paraId="76130253" w14:textId="28C8FD02" w:rsidR="00470C0D" w:rsidRPr="00994722" w:rsidRDefault="00470C0D" w:rsidP="007B3083">
      <w:pPr>
        <w:pStyle w:val="VO3"/>
      </w:pPr>
      <w:bookmarkStart w:id="640" w:name="_Toc89337106"/>
      <w:r w:rsidRPr="00994722">
        <w:t>Ali je v primeru, ko je zaposleni celoten mesec na dopustu, treb</w:t>
      </w:r>
      <w:r w:rsidR="009239F4" w:rsidRPr="00994722">
        <w:t>a</w:t>
      </w:r>
      <w:r w:rsidRPr="00994722">
        <w:t xml:space="preserve"> za zaposlenega predložiti </w:t>
      </w:r>
      <w:proofErr w:type="spellStart"/>
      <w:r w:rsidRPr="00994722">
        <w:t>časovnico</w:t>
      </w:r>
      <w:proofErr w:type="spellEnd"/>
      <w:r w:rsidRPr="00994722">
        <w:t>?</w:t>
      </w:r>
      <w:bookmarkEnd w:id="640"/>
    </w:p>
    <w:p w14:paraId="524D28DB" w14:textId="2B88EDDA" w:rsidR="00470C0D" w:rsidRPr="001F54D5" w:rsidRDefault="00470C0D" w:rsidP="00637EEF">
      <w:pPr>
        <w:autoSpaceDE w:val="0"/>
        <w:autoSpaceDN w:val="0"/>
        <w:adjustRightInd w:val="0"/>
        <w:rPr>
          <w:rFonts w:cs="Arial"/>
        </w:rPr>
      </w:pPr>
      <w:r w:rsidRPr="001F54D5">
        <w:rPr>
          <w:rFonts w:cs="Arial"/>
        </w:rPr>
        <w:t xml:space="preserve">V primeru, ko je zaposleni  celoten mesec na dopustu, </w:t>
      </w:r>
      <w:proofErr w:type="spellStart"/>
      <w:r w:rsidRPr="001F54D5">
        <w:rPr>
          <w:rFonts w:cs="Arial"/>
        </w:rPr>
        <w:t>časovnice</w:t>
      </w:r>
      <w:proofErr w:type="spellEnd"/>
      <w:r w:rsidRPr="001F54D5">
        <w:rPr>
          <w:rFonts w:cs="Arial"/>
        </w:rPr>
        <w:t xml:space="preserve"> ni treb</w:t>
      </w:r>
      <w:r w:rsidR="009239F4" w:rsidRPr="001F54D5">
        <w:rPr>
          <w:rFonts w:cs="Arial"/>
        </w:rPr>
        <w:t>a</w:t>
      </w:r>
      <w:r w:rsidRPr="001F54D5">
        <w:rPr>
          <w:rFonts w:cs="Arial"/>
        </w:rPr>
        <w:t xml:space="preserve"> prilagati (strošek v tem primeru ne nastane).</w:t>
      </w:r>
    </w:p>
    <w:p w14:paraId="75253964" w14:textId="77777777" w:rsidR="00470C0D" w:rsidRPr="001F54D5" w:rsidRDefault="00470C0D" w:rsidP="00637EEF">
      <w:pPr>
        <w:autoSpaceDE w:val="0"/>
        <w:autoSpaceDN w:val="0"/>
        <w:adjustRightInd w:val="0"/>
        <w:rPr>
          <w:rFonts w:cs="Arial"/>
        </w:rPr>
      </w:pPr>
    </w:p>
    <w:p w14:paraId="48CF140D" w14:textId="419EFE42" w:rsidR="006E5E5D" w:rsidRPr="00994722" w:rsidRDefault="006E5E5D" w:rsidP="007B3083">
      <w:pPr>
        <w:pStyle w:val="VO3"/>
      </w:pPr>
      <w:bookmarkStart w:id="641" w:name="_Toc89337107"/>
      <w:r w:rsidRPr="00994722">
        <w:t>Kako upravičenec uveljavlja opravljene ure dela na operaciji</w:t>
      </w:r>
      <w:r w:rsidR="00D969F4" w:rsidRPr="00994722">
        <w:t>?</w:t>
      </w:r>
      <w:bookmarkEnd w:id="641"/>
      <w:r w:rsidR="00D969F4" w:rsidRPr="00994722">
        <w:t xml:space="preserve"> </w:t>
      </w:r>
      <w:r w:rsidRPr="00994722">
        <w:t xml:space="preserve"> </w:t>
      </w:r>
    </w:p>
    <w:p w14:paraId="395CDDFA" w14:textId="77777777" w:rsidR="007A5DE0" w:rsidRPr="001F54D5" w:rsidRDefault="00F66CD9" w:rsidP="00637EE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eastAsia="en-US"/>
        </w:rPr>
      </w:pPr>
      <w:r w:rsidRPr="001F54D5">
        <w:rPr>
          <w:rFonts w:eastAsiaTheme="minorHAnsi" w:cs="Arial"/>
          <w:color w:val="000000"/>
          <w:szCs w:val="20"/>
          <w:lang w:eastAsia="en-US"/>
        </w:rPr>
        <w:lastRenderedPageBreak/>
        <w:t xml:space="preserve">Pri uveljavljanju urnih stroškov dela v okviru upravičenega stroška »SSE – urna postavka stroškov osebja«, se za izračun </w:t>
      </w:r>
      <w:r w:rsidRPr="001F54D5">
        <w:rPr>
          <w:rFonts w:eastAsiaTheme="minorHAnsi" w:cs="Arial"/>
          <w:bCs/>
          <w:color w:val="000000"/>
          <w:szCs w:val="20"/>
          <w:lang w:eastAsia="en-US"/>
        </w:rPr>
        <w:t>upravičene višine SSE</w:t>
      </w:r>
      <w:r w:rsidRPr="001F54D5">
        <w:rPr>
          <w:rFonts w:eastAsiaTheme="minorHAnsi" w:cs="Arial"/>
          <w:color w:val="000000"/>
          <w:szCs w:val="20"/>
          <w:lang w:eastAsia="en-US"/>
        </w:rPr>
        <w:t xml:space="preserve"> </w:t>
      </w:r>
      <w:r w:rsidRPr="001F54D5">
        <w:rPr>
          <w:rFonts w:eastAsiaTheme="minorHAnsi" w:cs="Arial"/>
          <w:bCs/>
          <w:color w:val="000000"/>
          <w:szCs w:val="20"/>
          <w:lang w:eastAsia="en-US"/>
        </w:rPr>
        <w:t>za izplačilo</w:t>
      </w:r>
      <w:r w:rsidRPr="001F54D5">
        <w:rPr>
          <w:rFonts w:eastAsiaTheme="minorHAnsi" w:cs="Arial"/>
          <w:color w:val="000000"/>
          <w:szCs w:val="20"/>
          <w:lang w:eastAsia="en-US"/>
        </w:rPr>
        <w:t xml:space="preserve"> upošteva le dejansko opravljene delovne (efektivne) ure opravljenega dela zaposlenega v določenem mesecu. Iz navedenega izhaja, da se za posamezni mesec morebitnih odsotnosti (dopusti, prazniki, bolniške, itd. ) ne upošteva v izračun</w:t>
      </w:r>
      <w:r w:rsidRPr="001F54D5">
        <w:rPr>
          <w:rFonts w:eastAsiaTheme="minorHAnsi" w:cs="Arial"/>
          <w:b/>
          <w:bCs/>
          <w:color w:val="000000"/>
          <w:szCs w:val="20"/>
          <w:lang w:eastAsia="en-US"/>
        </w:rPr>
        <w:t xml:space="preserve"> </w:t>
      </w:r>
      <w:r w:rsidRPr="001F54D5">
        <w:rPr>
          <w:rFonts w:eastAsiaTheme="minorHAnsi" w:cs="Arial"/>
          <w:bCs/>
          <w:color w:val="000000"/>
          <w:szCs w:val="20"/>
          <w:lang w:eastAsia="en-US"/>
        </w:rPr>
        <w:t>upravičene višine</w:t>
      </w:r>
      <w:r w:rsidRPr="001F54D5">
        <w:rPr>
          <w:rFonts w:eastAsiaTheme="minorHAnsi" w:cs="Arial"/>
          <w:color w:val="000000"/>
          <w:szCs w:val="20"/>
          <w:lang w:eastAsia="en-US"/>
        </w:rPr>
        <w:t xml:space="preserve"> SSE </w:t>
      </w:r>
      <w:r w:rsidRPr="001F54D5">
        <w:rPr>
          <w:rFonts w:eastAsiaTheme="minorHAnsi" w:cs="Arial"/>
          <w:bCs/>
          <w:color w:val="000000"/>
          <w:szCs w:val="20"/>
          <w:lang w:eastAsia="en-US"/>
        </w:rPr>
        <w:t>za izplačilo</w:t>
      </w:r>
      <w:r w:rsidRPr="001F54D5">
        <w:rPr>
          <w:rFonts w:eastAsiaTheme="minorHAnsi" w:cs="Arial"/>
          <w:color w:val="000000"/>
          <w:szCs w:val="20"/>
          <w:lang w:eastAsia="en-US"/>
        </w:rPr>
        <w:t>, saj so morebitne odsotnosti že upoštevane v sam izračun urne postavke, ko se le-ta pripravi ob prijavi na JR/načrtovanju NPO (na način, da se zadnje evidentirane letne stroške za zaposlene deli s 1.720 urami).</w:t>
      </w:r>
    </w:p>
    <w:p w14:paraId="6D3DBE25" w14:textId="77777777" w:rsidR="007A5DE0" w:rsidRPr="001F54D5" w:rsidRDefault="007A5DE0" w:rsidP="009A763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eastAsia="en-US"/>
        </w:rPr>
      </w:pPr>
    </w:p>
    <w:p w14:paraId="74B49011" w14:textId="0B8CFD3A" w:rsidR="007A5DE0" w:rsidRPr="00994722" w:rsidRDefault="007A5DE0" w:rsidP="007B3083">
      <w:pPr>
        <w:pStyle w:val="VO3"/>
      </w:pPr>
      <w:bookmarkStart w:id="642" w:name="_Toc89337108"/>
      <w:r w:rsidRPr="00994722">
        <w:t>Ali obstajajo usmeritve za izračun urne postavke?</w:t>
      </w:r>
      <w:bookmarkEnd w:id="642"/>
      <w:r w:rsidRPr="00994722">
        <w:t xml:space="preserve"> </w:t>
      </w:r>
    </w:p>
    <w:p w14:paraId="4E07DB7A" w14:textId="77777777" w:rsidR="007A5DE0" w:rsidRPr="00994722" w:rsidRDefault="007A5DE0" w:rsidP="007A5DE0">
      <w:pPr>
        <w:rPr>
          <w:rFonts w:cs="Arial"/>
        </w:rPr>
      </w:pPr>
      <w:r w:rsidRPr="00994722">
        <w:rPr>
          <w:rFonts w:cs="Arial"/>
        </w:rPr>
        <w:t>Usmeritev za izračun urne postavke:</w:t>
      </w:r>
    </w:p>
    <w:p w14:paraId="1E7BC88A" w14:textId="77777777" w:rsidR="007A5DE0" w:rsidRPr="00B6230D" w:rsidRDefault="007A5DE0" w:rsidP="007A5DE0">
      <w:pPr>
        <w:ind w:left="708" w:hanging="397"/>
        <w:jc w:val="both"/>
        <w:rPr>
          <w:rFonts w:cs="Arial"/>
        </w:rPr>
      </w:pPr>
      <w:r w:rsidRPr="00994722">
        <w:rPr>
          <w:rFonts w:cs="Arial"/>
        </w:rPr>
        <w:t>-</w:t>
      </w:r>
      <w:r w:rsidRPr="00994722">
        <w:rPr>
          <w:rFonts w:cs="Arial"/>
        </w:rPr>
        <w:tab/>
        <w:t>bruto stroški zajemajo plačo in dodatke z vsemi pripadajočimi davki in prispevki delavca in delodajalca (kot navedeno v prvi alineji šestega odstavka točke 2.</w:t>
      </w:r>
      <w:r w:rsidRPr="00EE562E">
        <w:rPr>
          <w:rFonts w:cs="Arial"/>
        </w:rPr>
        <w:t>3.1</w:t>
      </w:r>
      <w:r w:rsidRPr="00EE562E">
        <w:rPr>
          <w:rFonts w:cs="Arial"/>
          <w:b/>
          <w:i/>
        </w:rPr>
        <w:t xml:space="preserve"> </w:t>
      </w:r>
      <w:r w:rsidRPr="00B6230D">
        <w:rPr>
          <w:rFonts w:cs="Arial"/>
        </w:rPr>
        <w:t>Navodil organa upravljanja o upravičenih stroških za sredstva EKP v programskem obdobju 2014-2020.);</w:t>
      </w:r>
    </w:p>
    <w:p w14:paraId="0DC91B38" w14:textId="77777777" w:rsidR="007A5DE0" w:rsidRPr="00CF7D9E" w:rsidRDefault="007A5DE0" w:rsidP="007A5DE0">
      <w:pPr>
        <w:ind w:left="708" w:hanging="397"/>
        <w:jc w:val="both"/>
        <w:rPr>
          <w:rFonts w:cs="Arial"/>
        </w:rPr>
      </w:pPr>
      <w:r w:rsidRPr="00882B18">
        <w:rPr>
          <w:rFonts w:cs="Arial"/>
        </w:rPr>
        <w:t>-</w:t>
      </w:r>
      <w:r w:rsidRPr="00882B18">
        <w:rPr>
          <w:rFonts w:cs="Arial"/>
        </w:rPr>
        <w:tab/>
        <w:t>zadnji evidentirani letni bruto stroški za zaposlene morajo biti evidentirani v računovodskih izkazih (morajo biti preverljivi);</w:t>
      </w:r>
    </w:p>
    <w:p w14:paraId="7725F8F3" w14:textId="77777777" w:rsidR="007A5DE0" w:rsidRPr="00CF7D9E" w:rsidRDefault="007A5DE0" w:rsidP="007A5DE0">
      <w:pPr>
        <w:ind w:left="708" w:hanging="397"/>
        <w:jc w:val="both"/>
        <w:rPr>
          <w:rFonts w:cs="Arial"/>
        </w:rPr>
      </w:pPr>
      <w:r w:rsidRPr="00CF7D9E">
        <w:rPr>
          <w:rFonts w:cs="Arial"/>
        </w:rPr>
        <w:t>-</w:t>
      </w:r>
      <w:r w:rsidRPr="00CF7D9E">
        <w:rPr>
          <w:rFonts w:cs="Arial"/>
        </w:rPr>
        <w:tab/>
        <w:t>zadnji evidentirani letni bruto stroški za zaposlene obsegajo preteklo referenčno obdobje enega leta (12 zaporednih mesecev) in pomeni, da ni mogoče uporabiti metode izračuna, ki temelji na preteklih podatkih upravičenca;</w:t>
      </w:r>
    </w:p>
    <w:p w14:paraId="06CC78AB" w14:textId="77777777" w:rsidR="007A5DE0" w:rsidRPr="00065A69" w:rsidRDefault="007A5DE0" w:rsidP="007A5DE0">
      <w:pPr>
        <w:ind w:left="708" w:hanging="397"/>
        <w:jc w:val="both"/>
        <w:rPr>
          <w:rFonts w:cs="Arial"/>
        </w:rPr>
      </w:pPr>
      <w:r w:rsidRPr="00CF7D9E">
        <w:rPr>
          <w:rFonts w:cs="Arial"/>
        </w:rPr>
        <w:t>-</w:t>
      </w:r>
      <w:r w:rsidRPr="00CF7D9E">
        <w:rPr>
          <w:rFonts w:cs="Arial"/>
        </w:rPr>
        <w:tab/>
        <w:t>v primerih, kjer zaposlitev ni trajala 12 zaporednih mesecev, se lahko urna postavka izračuna na osnovi enakih/podobnih delovnih mest, kjer pa je zaposlitev trajala 12 zaporednih mesecev;</w:t>
      </w:r>
    </w:p>
    <w:p w14:paraId="6D3DEB4B" w14:textId="77777777" w:rsidR="007A5DE0" w:rsidRPr="001F54D5" w:rsidRDefault="007A5DE0" w:rsidP="007A5DE0">
      <w:pPr>
        <w:pStyle w:val="Telobesedila-zamik"/>
        <w:rPr>
          <w:rFonts w:cs="Arial"/>
        </w:rPr>
      </w:pPr>
      <w:r w:rsidRPr="001F54D5">
        <w:rPr>
          <w:rFonts w:cs="Arial"/>
        </w:rPr>
        <w:t>-</w:t>
      </w:r>
      <w:r w:rsidRPr="001F54D5">
        <w:rPr>
          <w:rFonts w:cs="Arial"/>
        </w:rPr>
        <w:tab/>
        <w:t>v primerih zaposlitev za polovičen ali delni delovni čas, kjer je zaposlitev trajala 12 zaporednih mesecev, se urna postavka izračuna tako, da vrednost delimo s številom delovnih ur v zadnjih 12 zaporednih mesecih, da dobimo urno postavko, ki jo potem množimo s 1.720 urami, da dobimo letno raven;</w:t>
      </w:r>
    </w:p>
    <w:p w14:paraId="7B789EC5" w14:textId="50FF3CE9" w:rsidR="007A5DE0" w:rsidRPr="001F54D5" w:rsidRDefault="007A5DE0" w:rsidP="007A5DE0">
      <w:pPr>
        <w:ind w:left="708" w:hanging="397"/>
        <w:jc w:val="both"/>
        <w:rPr>
          <w:rFonts w:cs="Arial"/>
        </w:rPr>
      </w:pPr>
      <w:r w:rsidRPr="001F54D5">
        <w:rPr>
          <w:rFonts w:cs="Arial"/>
        </w:rPr>
        <w:t>-</w:t>
      </w:r>
      <w:r w:rsidRPr="001F54D5">
        <w:rPr>
          <w:rFonts w:cs="Arial"/>
        </w:rPr>
        <w:tab/>
        <w:t xml:space="preserve">v primerih kjer se operacija izvaja več let, se lahko urna postavka posodablja, </w:t>
      </w:r>
      <w:r w:rsidR="007A66AA" w:rsidRPr="001F54D5">
        <w:rPr>
          <w:rFonts w:cs="Arial"/>
        </w:rPr>
        <w:t xml:space="preserve">če </w:t>
      </w:r>
      <w:r w:rsidRPr="001F54D5">
        <w:rPr>
          <w:rFonts w:cs="Arial"/>
        </w:rPr>
        <w:t>je to predvideno že v začetni fazi (predvideno v izračunu urne postavke).</w:t>
      </w:r>
    </w:p>
    <w:p w14:paraId="766F1B11" w14:textId="77777777" w:rsidR="00814DE4" w:rsidRPr="001F54D5" w:rsidRDefault="00814DE4" w:rsidP="007A5DE0">
      <w:pPr>
        <w:ind w:left="708" w:hanging="397"/>
        <w:jc w:val="both"/>
        <w:rPr>
          <w:rFonts w:cs="Arial"/>
        </w:rPr>
      </w:pPr>
    </w:p>
    <w:p w14:paraId="68722173" w14:textId="3ADB45FB" w:rsidR="00814DE4" w:rsidRPr="00994722" w:rsidRDefault="00814DE4" w:rsidP="007B3083">
      <w:pPr>
        <w:pStyle w:val="VO3"/>
      </w:pPr>
      <w:bookmarkStart w:id="643" w:name="_Toc89337109"/>
      <w:r w:rsidRPr="00994722">
        <w:t xml:space="preserve">Prikaz ur v </w:t>
      </w:r>
      <w:proofErr w:type="spellStart"/>
      <w:r w:rsidRPr="00994722">
        <w:t>časovnici</w:t>
      </w:r>
      <w:proofErr w:type="spellEnd"/>
      <w:r w:rsidRPr="00994722">
        <w:t xml:space="preserve"> v primeru dopolnilnega dela pri istem delodajalcu – v skladu z 63. členom Zakona o visokem šolstvu.</w:t>
      </w:r>
      <w:bookmarkEnd w:id="643"/>
    </w:p>
    <w:p w14:paraId="4F9EE3C4" w14:textId="77777777" w:rsidR="00814DE4" w:rsidRPr="00994722" w:rsidRDefault="00814DE4" w:rsidP="00413663">
      <w:pPr>
        <w:jc w:val="both"/>
        <w:rPr>
          <w:rFonts w:cs="Arial"/>
          <w:szCs w:val="20"/>
        </w:rPr>
      </w:pPr>
      <w:r w:rsidRPr="00994722">
        <w:rPr>
          <w:rFonts w:cs="Arial"/>
          <w:szCs w:val="20"/>
        </w:rPr>
        <w:t>Če ima zaposlena oseba sklenjeno tudi pogodbo o zaposlitvi za dopolnilno delo pri istem delodajalcu (</w:t>
      </w:r>
      <w:r w:rsidRPr="00994722">
        <w:rPr>
          <w:rFonts w:cs="Arial"/>
        </w:rPr>
        <w:t>izjema v skladu z 63. členom Zakona o visokem šolstvu)</w:t>
      </w:r>
      <w:r w:rsidRPr="00994722">
        <w:rPr>
          <w:rFonts w:cs="Arial"/>
          <w:szCs w:val="20"/>
        </w:rPr>
        <w:t xml:space="preserve">, se za poročanje izpolni samo ena </w:t>
      </w:r>
      <w:proofErr w:type="spellStart"/>
      <w:r w:rsidRPr="00994722">
        <w:rPr>
          <w:rFonts w:cs="Arial"/>
          <w:szCs w:val="20"/>
        </w:rPr>
        <w:t>časovnica</w:t>
      </w:r>
      <w:proofErr w:type="spellEnd"/>
      <w:r w:rsidRPr="00994722">
        <w:rPr>
          <w:rFonts w:cs="Arial"/>
          <w:szCs w:val="20"/>
        </w:rPr>
        <w:t xml:space="preserve"> za vse operacije (po potrebi se doda stolpce). V okviru </w:t>
      </w:r>
      <w:proofErr w:type="spellStart"/>
      <w:r w:rsidRPr="00994722">
        <w:rPr>
          <w:rFonts w:cs="Arial"/>
          <w:szCs w:val="20"/>
        </w:rPr>
        <w:t>časovnice</w:t>
      </w:r>
      <w:proofErr w:type="spellEnd"/>
      <w:r w:rsidRPr="00994722">
        <w:rPr>
          <w:rFonts w:cs="Arial"/>
          <w:szCs w:val="20"/>
        </w:rPr>
        <w:t xml:space="preserve"> morajo biti v stolpcu »Skupno št. ur opravljenega dela« razvidne vse ure mesečne obveznosti pri istem delodajalcu (tako za redno delo, skladno s pogodbo o zaposlitvi, kot za delo, opravljeno v okviru pogodbe o zaposlitvi za dopolnilno delo).</w:t>
      </w:r>
    </w:p>
    <w:p w14:paraId="1D94C686" w14:textId="77777777" w:rsidR="00814DE4" w:rsidRPr="00994722" w:rsidRDefault="00814DE4" w:rsidP="00814DE4">
      <w:pPr>
        <w:rPr>
          <w:rFonts w:cs="Arial"/>
          <w:szCs w:val="20"/>
        </w:rPr>
      </w:pPr>
    </w:p>
    <w:p w14:paraId="6F90C0DE" w14:textId="77777777" w:rsidR="00814DE4" w:rsidRPr="001F54D5" w:rsidRDefault="00814DE4" w:rsidP="00814DE4">
      <w:pPr>
        <w:rPr>
          <w:rFonts w:cs="Arial"/>
        </w:rPr>
      </w:pPr>
      <w:r w:rsidRPr="00994722">
        <w:rPr>
          <w:rFonts w:cs="Arial"/>
          <w:szCs w:val="20"/>
        </w:rPr>
        <w:t xml:space="preserve">V tabeli je prikazanih več različnih primerov izpolnjevanja </w:t>
      </w:r>
      <w:proofErr w:type="spellStart"/>
      <w:r w:rsidRPr="00994722">
        <w:rPr>
          <w:rFonts w:cs="Arial"/>
          <w:szCs w:val="20"/>
        </w:rPr>
        <w:t>časovnice</w:t>
      </w:r>
      <w:proofErr w:type="spellEnd"/>
      <w:r w:rsidRPr="00994722">
        <w:rPr>
          <w:rFonts w:cs="Arial"/>
          <w:szCs w:val="20"/>
        </w:rPr>
        <w:t xml:space="preserve">. Upoštevana je 168 urna mesečna obveznost. </w:t>
      </w:r>
    </w:p>
    <w:p w14:paraId="1F43FBB6" w14:textId="77777777" w:rsidR="00814DE4" w:rsidRPr="001F54D5" w:rsidRDefault="00814DE4" w:rsidP="00814DE4">
      <w:pPr>
        <w:autoSpaceDE w:val="0"/>
        <w:adjustRightInd w:val="0"/>
        <w:ind w:left="708"/>
        <w:rPr>
          <w:rFonts w:cs="Arial"/>
        </w:rPr>
      </w:pP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6"/>
        <w:gridCol w:w="4993"/>
        <w:gridCol w:w="1275"/>
        <w:gridCol w:w="1134"/>
        <w:gridCol w:w="1134"/>
      </w:tblGrid>
      <w:tr w:rsidR="00814DE4" w:rsidRPr="00994722" w14:paraId="29E1D503" w14:textId="77777777" w:rsidTr="00AE356E">
        <w:trPr>
          <w:trHeight w:val="660"/>
        </w:trPr>
        <w:tc>
          <w:tcPr>
            <w:tcW w:w="8992" w:type="dxa"/>
            <w:gridSpan w:val="5"/>
            <w:shd w:val="clear" w:color="000000" w:fill="C5D9F1"/>
            <w:vAlign w:val="center"/>
            <w:hideMark/>
          </w:tcPr>
          <w:p w14:paraId="0E1C40B9" w14:textId="77777777" w:rsidR="00814DE4" w:rsidRPr="00994722" w:rsidRDefault="00814DE4" w:rsidP="00AE356E">
            <w:pPr>
              <w:rPr>
                <w:rFonts w:cs="Arial"/>
                <w:szCs w:val="20"/>
              </w:rPr>
            </w:pPr>
            <w:r w:rsidRPr="00994722">
              <w:rPr>
                <w:rFonts w:cs="Arial"/>
                <w:szCs w:val="20"/>
              </w:rPr>
              <w:t> </w:t>
            </w:r>
          </w:p>
          <w:p w14:paraId="6CEBB73F" w14:textId="77777777" w:rsidR="00814DE4" w:rsidRPr="00994722" w:rsidRDefault="00814DE4" w:rsidP="00AE356E">
            <w:pPr>
              <w:jc w:val="center"/>
              <w:rPr>
                <w:rFonts w:cs="Arial"/>
                <w:szCs w:val="20"/>
              </w:rPr>
            </w:pPr>
            <w:r w:rsidRPr="00994722">
              <w:rPr>
                <w:rFonts w:cs="Arial"/>
                <w:szCs w:val="20"/>
              </w:rPr>
              <w:t>DOPOLNILNO DELO PRI ISTEM DELODAJALCU - izjema po 63. členu Zakona o visokem šolstvu</w:t>
            </w:r>
          </w:p>
        </w:tc>
      </w:tr>
      <w:tr w:rsidR="00814DE4" w:rsidRPr="00994722" w14:paraId="705E43B7" w14:textId="77777777" w:rsidTr="00AE356E">
        <w:trPr>
          <w:trHeight w:val="750"/>
        </w:trPr>
        <w:tc>
          <w:tcPr>
            <w:tcW w:w="456" w:type="dxa"/>
            <w:shd w:val="clear" w:color="000000" w:fill="D9D9D9"/>
            <w:vAlign w:val="center"/>
            <w:hideMark/>
          </w:tcPr>
          <w:p w14:paraId="57B5A7EF" w14:textId="77777777" w:rsidR="00814DE4" w:rsidRPr="00994722" w:rsidRDefault="00814DE4" w:rsidP="00AE356E">
            <w:pPr>
              <w:jc w:val="center"/>
              <w:rPr>
                <w:rFonts w:cs="Arial"/>
                <w:szCs w:val="20"/>
              </w:rPr>
            </w:pPr>
            <w:r w:rsidRPr="00994722">
              <w:rPr>
                <w:rFonts w:cs="Arial"/>
                <w:szCs w:val="20"/>
              </w:rPr>
              <w:t>Št.</w:t>
            </w:r>
          </w:p>
        </w:tc>
        <w:tc>
          <w:tcPr>
            <w:tcW w:w="4993" w:type="dxa"/>
            <w:shd w:val="clear" w:color="000000" w:fill="D9D9D9"/>
            <w:vAlign w:val="center"/>
            <w:hideMark/>
          </w:tcPr>
          <w:p w14:paraId="6EF85F7A" w14:textId="77777777" w:rsidR="00814DE4" w:rsidRPr="00994722" w:rsidRDefault="00814DE4" w:rsidP="00AE356E">
            <w:pPr>
              <w:jc w:val="center"/>
              <w:rPr>
                <w:rFonts w:cs="Arial"/>
                <w:szCs w:val="20"/>
              </w:rPr>
            </w:pPr>
            <w:r w:rsidRPr="00994722">
              <w:rPr>
                <w:rFonts w:cs="Arial"/>
                <w:szCs w:val="20"/>
              </w:rPr>
              <w:t xml:space="preserve">Podatki o pogodbi o zaposlitvi delavca in deležu zaposlitve na operaciji pri vseh opisanih primerih velja, da znaša mesečna obveznost  </w:t>
            </w:r>
            <w:r w:rsidRPr="00994722">
              <w:rPr>
                <w:rFonts w:cs="Arial"/>
                <w:b/>
                <w:bCs/>
                <w:szCs w:val="20"/>
              </w:rPr>
              <w:t xml:space="preserve">168 ur </w:t>
            </w:r>
          </w:p>
        </w:tc>
        <w:tc>
          <w:tcPr>
            <w:tcW w:w="1275" w:type="dxa"/>
            <w:shd w:val="clear" w:color="000000" w:fill="D9D9D9"/>
            <w:vAlign w:val="center"/>
            <w:hideMark/>
          </w:tcPr>
          <w:p w14:paraId="4973BB7D" w14:textId="77777777" w:rsidR="00814DE4" w:rsidRPr="00994722" w:rsidRDefault="00814DE4" w:rsidP="00AE356E">
            <w:pPr>
              <w:jc w:val="center"/>
              <w:rPr>
                <w:rFonts w:cs="Arial"/>
                <w:szCs w:val="20"/>
              </w:rPr>
            </w:pPr>
            <w:r w:rsidRPr="00994722">
              <w:rPr>
                <w:rFonts w:cs="Arial"/>
                <w:szCs w:val="20"/>
              </w:rPr>
              <w:t xml:space="preserve">Število </w:t>
            </w:r>
            <w:r w:rsidRPr="00994722">
              <w:rPr>
                <w:rFonts w:cs="Arial"/>
                <w:b/>
                <w:szCs w:val="20"/>
              </w:rPr>
              <w:t>efektivnih</w:t>
            </w:r>
            <w:r w:rsidRPr="00994722">
              <w:rPr>
                <w:rFonts w:cs="Arial"/>
                <w:szCs w:val="20"/>
              </w:rPr>
              <w:t xml:space="preserve"> ur na operaciji v </w:t>
            </w:r>
            <w:proofErr w:type="spellStart"/>
            <w:r w:rsidRPr="00994722">
              <w:rPr>
                <w:rFonts w:cs="Arial"/>
                <w:szCs w:val="20"/>
              </w:rPr>
              <w:t>časovnici</w:t>
            </w:r>
            <w:proofErr w:type="spellEnd"/>
            <w:r w:rsidRPr="00994722">
              <w:rPr>
                <w:rFonts w:cs="Arial"/>
                <w:b/>
                <w:sz w:val="22"/>
                <w:szCs w:val="22"/>
              </w:rPr>
              <w:t>*</w:t>
            </w:r>
          </w:p>
        </w:tc>
        <w:tc>
          <w:tcPr>
            <w:tcW w:w="1134" w:type="dxa"/>
            <w:shd w:val="clear" w:color="000000" w:fill="D9D9D9"/>
            <w:vAlign w:val="center"/>
            <w:hideMark/>
          </w:tcPr>
          <w:p w14:paraId="77EC8119" w14:textId="77777777" w:rsidR="00814DE4" w:rsidRPr="00994722" w:rsidRDefault="00814DE4" w:rsidP="00AE356E">
            <w:pPr>
              <w:jc w:val="center"/>
              <w:rPr>
                <w:rFonts w:cs="Arial"/>
                <w:szCs w:val="20"/>
              </w:rPr>
            </w:pPr>
            <w:r w:rsidRPr="00994722">
              <w:rPr>
                <w:rFonts w:cs="Arial"/>
                <w:szCs w:val="20"/>
              </w:rPr>
              <w:t xml:space="preserve">Število ur na drugih delih v </w:t>
            </w:r>
            <w:proofErr w:type="spellStart"/>
            <w:r w:rsidRPr="00994722">
              <w:rPr>
                <w:rFonts w:cs="Arial"/>
                <w:szCs w:val="20"/>
              </w:rPr>
              <w:t>časovnici</w:t>
            </w:r>
            <w:proofErr w:type="spellEnd"/>
          </w:p>
        </w:tc>
        <w:tc>
          <w:tcPr>
            <w:tcW w:w="1134" w:type="dxa"/>
            <w:shd w:val="clear" w:color="000000" w:fill="D9D9D9"/>
            <w:vAlign w:val="center"/>
            <w:hideMark/>
          </w:tcPr>
          <w:p w14:paraId="4721A25A" w14:textId="77777777" w:rsidR="00814DE4" w:rsidRPr="00994722" w:rsidRDefault="00814DE4" w:rsidP="00AE356E">
            <w:pPr>
              <w:jc w:val="center"/>
              <w:rPr>
                <w:rFonts w:cs="Arial"/>
                <w:b/>
                <w:szCs w:val="20"/>
              </w:rPr>
            </w:pPr>
            <w:r w:rsidRPr="00994722">
              <w:rPr>
                <w:rFonts w:cs="Arial"/>
                <w:b/>
                <w:szCs w:val="20"/>
              </w:rPr>
              <w:t>Skupno št. ur opravljenega dela</w:t>
            </w:r>
          </w:p>
        </w:tc>
      </w:tr>
      <w:tr w:rsidR="00814DE4" w:rsidRPr="00994722" w14:paraId="34F03C2F" w14:textId="77777777" w:rsidTr="00AE356E">
        <w:trPr>
          <w:trHeight w:val="660"/>
        </w:trPr>
        <w:tc>
          <w:tcPr>
            <w:tcW w:w="456" w:type="dxa"/>
            <w:vMerge w:val="restart"/>
            <w:shd w:val="clear" w:color="auto" w:fill="auto"/>
            <w:vAlign w:val="center"/>
            <w:hideMark/>
          </w:tcPr>
          <w:p w14:paraId="6B58A855" w14:textId="77777777" w:rsidR="00814DE4" w:rsidRPr="00994722" w:rsidRDefault="00814DE4" w:rsidP="00AE356E">
            <w:pPr>
              <w:jc w:val="center"/>
              <w:rPr>
                <w:rFonts w:cs="Arial"/>
                <w:szCs w:val="20"/>
              </w:rPr>
            </w:pPr>
            <w:r w:rsidRPr="00994722">
              <w:rPr>
                <w:rFonts w:cs="Arial"/>
                <w:szCs w:val="20"/>
              </w:rPr>
              <w:t>1.</w:t>
            </w:r>
          </w:p>
        </w:tc>
        <w:tc>
          <w:tcPr>
            <w:tcW w:w="4993" w:type="dxa"/>
            <w:vMerge w:val="restart"/>
            <w:shd w:val="clear" w:color="auto" w:fill="auto"/>
            <w:vAlign w:val="center"/>
            <w:hideMark/>
          </w:tcPr>
          <w:p w14:paraId="433EB19A" w14:textId="77777777" w:rsidR="00814DE4" w:rsidRPr="00994722" w:rsidRDefault="00814DE4" w:rsidP="00AE356E">
            <w:pPr>
              <w:rPr>
                <w:rFonts w:cs="Arial"/>
                <w:szCs w:val="20"/>
              </w:rPr>
            </w:pPr>
            <w:r w:rsidRPr="00994722">
              <w:rPr>
                <w:rFonts w:cs="Arial"/>
                <w:szCs w:val="20"/>
              </w:rPr>
              <w:t>Delavec ima sklenjeno pogodbo o zaposlitvi za polni delovni čas in pogodbo o zaposlitvi za dopolnilno delo pri istem delodajalcu v deležu 20 % od polnega delovnega časa. Na operacijo je razporejen v okviru dopolnilnega dela v celotnem deležu 20 %.</w:t>
            </w:r>
          </w:p>
        </w:tc>
        <w:tc>
          <w:tcPr>
            <w:tcW w:w="1275" w:type="dxa"/>
            <w:vMerge w:val="restart"/>
            <w:shd w:val="clear" w:color="auto" w:fill="auto"/>
            <w:vAlign w:val="center"/>
            <w:hideMark/>
          </w:tcPr>
          <w:p w14:paraId="57302A00" w14:textId="77777777" w:rsidR="00814DE4" w:rsidRPr="00994722" w:rsidRDefault="00814DE4" w:rsidP="00AE356E">
            <w:pPr>
              <w:jc w:val="center"/>
              <w:rPr>
                <w:rFonts w:cs="Arial"/>
                <w:szCs w:val="20"/>
              </w:rPr>
            </w:pPr>
            <w:r w:rsidRPr="00994722">
              <w:rPr>
                <w:rFonts w:cs="Arial"/>
                <w:szCs w:val="20"/>
              </w:rPr>
              <w:t>33,60</w:t>
            </w:r>
          </w:p>
        </w:tc>
        <w:tc>
          <w:tcPr>
            <w:tcW w:w="1134" w:type="dxa"/>
            <w:vMerge w:val="restart"/>
            <w:shd w:val="clear" w:color="auto" w:fill="auto"/>
            <w:vAlign w:val="center"/>
            <w:hideMark/>
          </w:tcPr>
          <w:p w14:paraId="6DC81FA8" w14:textId="77777777" w:rsidR="00814DE4" w:rsidRPr="00994722" w:rsidRDefault="00814DE4" w:rsidP="00AE356E">
            <w:pPr>
              <w:jc w:val="center"/>
              <w:rPr>
                <w:rFonts w:cs="Arial"/>
                <w:szCs w:val="20"/>
              </w:rPr>
            </w:pPr>
            <w:r w:rsidRPr="00994722">
              <w:rPr>
                <w:rFonts w:cs="Arial"/>
                <w:szCs w:val="20"/>
              </w:rPr>
              <w:t>168,00</w:t>
            </w:r>
          </w:p>
        </w:tc>
        <w:tc>
          <w:tcPr>
            <w:tcW w:w="1134" w:type="dxa"/>
            <w:vMerge w:val="restart"/>
            <w:shd w:val="clear" w:color="auto" w:fill="auto"/>
            <w:vAlign w:val="center"/>
            <w:hideMark/>
          </w:tcPr>
          <w:p w14:paraId="3173722F" w14:textId="77777777" w:rsidR="00814DE4" w:rsidRPr="00994722" w:rsidRDefault="00814DE4" w:rsidP="00AE356E">
            <w:pPr>
              <w:jc w:val="center"/>
              <w:rPr>
                <w:rFonts w:cs="Arial"/>
                <w:b/>
                <w:szCs w:val="20"/>
              </w:rPr>
            </w:pPr>
            <w:r w:rsidRPr="00994722">
              <w:rPr>
                <w:rFonts w:cs="Arial"/>
                <w:b/>
                <w:szCs w:val="20"/>
              </w:rPr>
              <w:t>201,60</w:t>
            </w:r>
          </w:p>
        </w:tc>
      </w:tr>
      <w:tr w:rsidR="00814DE4" w:rsidRPr="00994722" w14:paraId="600386AF" w14:textId="77777777" w:rsidTr="00AE356E">
        <w:trPr>
          <w:trHeight w:val="660"/>
        </w:trPr>
        <w:tc>
          <w:tcPr>
            <w:tcW w:w="456" w:type="dxa"/>
            <w:vMerge/>
            <w:vAlign w:val="center"/>
            <w:hideMark/>
          </w:tcPr>
          <w:p w14:paraId="7F419902" w14:textId="77777777" w:rsidR="00814DE4" w:rsidRPr="00994722" w:rsidRDefault="00814DE4" w:rsidP="00AE356E">
            <w:pPr>
              <w:rPr>
                <w:rFonts w:cs="Arial"/>
                <w:szCs w:val="20"/>
              </w:rPr>
            </w:pPr>
          </w:p>
        </w:tc>
        <w:tc>
          <w:tcPr>
            <w:tcW w:w="4993" w:type="dxa"/>
            <w:vMerge/>
            <w:vAlign w:val="center"/>
            <w:hideMark/>
          </w:tcPr>
          <w:p w14:paraId="1297DBF0" w14:textId="77777777" w:rsidR="00814DE4" w:rsidRPr="00994722" w:rsidRDefault="00814DE4" w:rsidP="00AE356E">
            <w:pPr>
              <w:rPr>
                <w:rFonts w:cs="Arial"/>
                <w:szCs w:val="20"/>
              </w:rPr>
            </w:pPr>
          </w:p>
        </w:tc>
        <w:tc>
          <w:tcPr>
            <w:tcW w:w="1275" w:type="dxa"/>
            <w:vMerge/>
            <w:vAlign w:val="center"/>
            <w:hideMark/>
          </w:tcPr>
          <w:p w14:paraId="66DD438D" w14:textId="77777777" w:rsidR="00814DE4" w:rsidRPr="00994722" w:rsidRDefault="00814DE4" w:rsidP="00AE356E">
            <w:pPr>
              <w:rPr>
                <w:rFonts w:cs="Arial"/>
                <w:szCs w:val="20"/>
              </w:rPr>
            </w:pPr>
          </w:p>
        </w:tc>
        <w:tc>
          <w:tcPr>
            <w:tcW w:w="1134" w:type="dxa"/>
            <w:vMerge/>
            <w:vAlign w:val="center"/>
            <w:hideMark/>
          </w:tcPr>
          <w:p w14:paraId="51756F5C" w14:textId="77777777" w:rsidR="00814DE4" w:rsidRPr="00994722" w:rsidRDefault="00814DE4" w:rsidP="00AE356E">
            <w:pPr>
              <w:rPr>
                <w:rFonts w:cs="Arial"/>
                <w:szCs w:val="20"/>
              </w:rPr>
            </w:pPr>
          </w:p>
        </w:tc>
        <w:tc>
          <w:tcPr>
            <w:tcW w:w="1134" w:type="dxa"/>
            <w:vMerge/>
            <w:vAlign w:val="center"/>
            <w:hideMark/>
          </w:tcPr>
          <w:p w14:paraId="213DEEEC" w14:textId="77777777" w:rsidR="00814DE4" w:rsidRPr="00994722" w:rsidRDefault="00814DE4" w:rsidP="00AE356E">
            <w:pPr>
              <w:rPr>
                <w:rFonts w:cs="Arial"/>
                <w:b/>
                <w:szCs w:val="20"/>
              </w:rPr>
            </w:pPr>
          </w:p>
        </w:tc>
      </w:tr>
      <w:tr w:rsidR="00814DE4" w:rsidRPr="00994722" w14:paraId="11F4D7E0" w14:textId="77777777" w:rsidTr="00AE356E">
        <w:trPr>
          <w:trHeight w:val="660"/>
        </w:trPr>
        <w:tc>
          <w:tcPr>
            <w:tcW w:w="456" w:type="dxa"/>
            <w:vMerge w:val="restart"/>
            <w:shd w:val="clear" w:color="auto" w:fill="auto"/>
            <w:vAlign w:val="center"/>
            <w:hideMark/>
          </w:tcPr>
          <w:p w14:paraId="0252D533" w14:textId="77777777" w:rsidR="00814DE4" w:rsidRPr="00994722" w:rsidRDefault="00814DE4" w:rsidP="00AE356E">
            <w:pPr>
              <w:jc w:val="center"/>
              <w:rPr>
                <w:rFonts w:cs="Arial"/>
                <w:szCs w:val="20"/>
              </w:rPr>
            </w:pPr>
            <w:r w:rsidRPr="00994722">
              <w:rPr>
                <w:rFonts w:cs="Arial"/>
                <w:szCs w:val="20"/>
              </w:rPr>
              <w:t>2.</w:t>
            </w:r>
          </w:p>
        </w:tc>
        <w:tc>
          <w:tcPr>
            <w:tcW w:w="4993" w:type="dxa"/>
            <w:vMerge w:val="restart"/>
            <w:shd w:val="clear" w:color="auto" w:fill="auto"/>
            <w:vAlign w:val="center"/>
            <w:hideMark/>
          </w:tcPr>
          <w:p w14:paraId="3EC9AF0A" w14:textId="77777777" w:rsidR="00814DE4" w:rsidRPr="00994722" w:rsidRDefault="00814DE4" w:rsidP="00AE356E">
            <w:pPr>
              <w:rPr>
                <w:rFonts w:cs="Arial"/>
                <w:szCs w:val="20"/>
              </w:rPr>
            </w:pPr>
            <w:r w:rsidRPr="00994722">
              <w:rPr>
                <w:rFonts w:cs="Arial"/>
                <w:szCs w:val="20"/>
              </w:rPr>
              <w:t xml:space="preserve">Delavec ima sklenjeno pogodbo o zaposlitvi za polni delovni čas in pogodbo o zaposlitvi za dopolnilno delo </w:t>
            </w:r>
            <w:r w:rsidRPr="00994722">
              <w:rPr>
                <w:rFonts w:cs="Arial"/>
                <w:szCs w:val="20"/>
              </w:rPr>
              <w:lastRenderedPageBreak/>
              <w:t>pri istem delodajalcu v deležu 20 % od polnega delovnega časa. Na operacijo je razporejen v okviru dopolnilnega dela v deležu 10 %.</w:t>
            </w:r>
          </w:p>
        </w:tc>
        <w:tc>
          <w:tcPr>
            <w:tcW w:w="1275" w:type="dxa"/>
            <w:vMerge w:val="restart"/>
            <w:shd w:val="clear" w:color="auto" w:fill="auto"/>
            <w:vAlign w:val="center"/>
            <w:hideMark/>
          </w:tcPr>
          <w:p w14:paraId="5A4CDE3D" w14:textId="77777777" w:rsidR="00814DE4" w:rsidRPr="00994722" w:rsidRDefault="00814DE4" w:rsidP="00AE356E">
            <w:pPr>
              <w:jc w:val="center"/>
              <w:rPr>
                <w:rFonts w:cs="Arial"/>
                <w:szCs w:val="20"/>
              </w:rPr>
            </w:pPr>
            <w:r w:rsidRPr="00994722">
              <w:rPr>
                <w:rFonts w:cs="Arial"/>
                <w:szCs w:val="20"/>
              </w:rPr>
              <w:lastRenderedPageBreak/>
              <w:t>16,80</w:t>
            </w:r>
          </w:p>
        </w:tc>
        <w:tc>
          <w:tcPr>
            <w:tcW w:w="1134" w:type="dxa"/>
            <w:vMerge w:val="restart"/>
            <w:shd w:val="clear" w:color="auto" w:fill="auto"/>
            <w:vAlign w:val="center"/>
            <w:hideMark/>
          </w:tcPr>
          <w:p w14:paraId="51F69F34" w14:textId="77777777" w:rsidR="00814DE4" w:rsidRPr="00994722" w:rsidRDefault="00814DE4" w:rsidP="00AE356E">
            <w:pPr>
              <w:jc w:val="center"/>
              <w:rPr>
                <w:rFonts w:cs="Arial"/>
                <w:szCs w:val="20"/>
              </w:rPr>
            </w:pPr>
            <w:r w:rsidRPr="00994722">
              <w:rPr>
                <w:rFonts w:cs="Arial"/>
                <w:szCs w:val="20"/>
              </w:rPr>
              <w:t>184,80</w:t>
            </w:r>
          </w:p>
        </w:tc>
        <w:tc>
          <w:tcPr>
            <w:tcW w:w="1134" w:type="dxa"/>
            <w:vMerge w:val="restart"/>
            <w:shd w:val="clear" w:color="auto" w:fill="auto"/>
            <w:vAlign w:val="center"/>
            <w:hideMark/>
          </w:tcPr>
          <w:p w14:paraId="7D466DF2" w14:textId="77777777" w:rsidR="00814DE4" w:rsidRPr="00994722" w:rsidRDefault="00814DE4" w:rsidP="00AE356E">
            <w:pPr>
              <w:jc w:val="center"/>
              <w:rPr>
                <w:rFonts w:cs="Arial"/>
                <w:b/>
                <w:szCs w:val="20"/>
              </w:rPr>
            </w:pPr>
            <w:r w:rsidRPr="00994722">
              <w:rPr>
                <w:rFonts w:cs="Arial"/>
                <w:b/>
                <w:szCs w:val="20"/>
              </w:rPr>
              <w:t>201,60</w:t>
            </w:r>
          </w:p>
        </w:tc>
      </w:tr>
      <w:tr w:rsidR="00814DE4" w:rsidRPr="00994722" w14:paraId="49B4B845" w14:textId="77777777" w:rsidTr="00AE356E">
        <w:trPr>
          <w:trHeight w:val="660"/>
        </w:trPr>
        <w:tc>
          <w:tcPr>
            <w:tcW w:w="456" w:type="dxa"/>
            <w:vMerge/>
            <w:vAlign w:val="center"/>
            <w:hideMark/>
          </w:tcPr>
          <w:p w14:paraId="790A62B2" w14:textId="77777777" w:rsidR="00814DE4" w:rsidRPr="00994722" w:rsidRDefault="00814DE4" w:rsidP="00AE356E">
            <w:pPr>
              <w:rPr>
                <w:rFonts w:cs="Arial"/>
                <w:szCs w:val="20"/>
              </w:rPr>
            </w:pPr>
          </w:p>
        </w:tc>
        <w:tc>
          <w:tcPr>
            <w:tcW w:w="4993" w:type="dxa"/>
            <w:vMerge/>
            <w:vAlign w:val="center"/>
            <w:hideMark/>
          </w:tcPr>
          <w:p w14:paraId="1E793AF5" w14:textId="77777777" w:rsidR="00814DE4" w:rsidRPr="00994722" w:rsidRDefault="00814DE4" w:rsidP="00AE356E">
            <w:pPr>
              <w:rPr>
                <w:rFonts w:cs="Arial"/>
                <w:szCs w:val="20"/>
              </w:rPr>
            </w:pPr>
          </w:p>
        </w:tc>
        <w:tc>
          <w:tcPr>
            <w:tcW w:w="1275" w:type="dxa"/>
            <w:vMerge/>
            <w:vAlign w:val="center"/>
            <w:hideMark/>
          </w:tcPr>
          <w:p w14:paraId="2BD778E2" w14:textId="77777777" w:rsidR="00814DE4" w:rsidRPr="00994722" w:rsidRDefault="00814DE4" w:rsidP="00AE356E">
            <w:pPr>
              <w:rPr>
                <w:rFonts w:cs="Arial"/>
                <w:szCs w:val="20"/>
              </w:rPr>
            </w:pPr>
          </w:p>
        </w:tc>
        <w:tc>
          <w:tcPr>
            <w:tcW w:w="1134" w:type="dxa"/>
            <w:vMerge/>
            <w:vAlign w:val="center"/>
            <w:hideMark/>
          </w:tcPr>
          <w:p w14:paraId="04455291" w14:textId="77777777" w:rsidR="00814DE4" w:rsidRPr="00994722" w:rsidRDefault="00814DE4" w:rsidP="00AE356E">
            <w:pPr>
              <w:rPr>
                <w:rFonts w:cs="Arial"/>
                <w:szCs w:val="20"/>
              </w:rPr>
            </w:pPr>
          </w:p>
        </w:tc>
        <w:tc>
          <w:tcPr>
            <w:tcW w:w="1134" w:type="dxa"/>
            <w:vMerge/>
            <w:vAlign w:val="center"/>
            <w:hideMark/>
          </w:tcPr>
          <w:p w14:paraId="727D3DB2" w14:textId="77777777" w:rsidR="00814DE4" w:rsidRPr="00994722" w:rsidRDefault="00814DE4" w:rsidP="00AE356E">
            <w:pPr>
              <w:rPr>
                <w:rFonts w:cs="Arial"/>
                <w:b/>
                <w:szCs w:val="20"/>
              </w:rPr>
            </w:pPr>
          </w:p>
        </w:tc>
      </w:tr>
      <w:tr w:rsidR="00814DE4" w:rsidRPr="00994722" w14:paraId="55D837CE" w14:textId="77777777" w:rsidTr="00AE356E">
        <w:trPr>
          <w:trHeight w:val="464"/>
        </w:trPr>
        <w:tc>
          <w:tcPr>
            <w:tcW w:w="456" w:type="dxa"/>
            <w:vMerge/>
            <w:vAlign w:val="center"/>
            <w:hideMark/>
          </w:tcPr>
          <w:p w14:paraId="350E0A68" w14:textId="77777777" w:rsidR="00814DE4" w:rsidRPr="00994722" w:rsidRDefault="00814DE4" w:rsidP="00AE356E">
            <w:pPr>
              <w:rPr>
                <w:rFonts w:cs="Arial"/>
                <w:szCs w:val="20"/>
              </w:rPr>
            </w:pPr>
          </w:p>
        </w:tc>
        <w:tc>
          <w:tcPr>
            <w:tcW w:w="4993" w:type="dxa"/>
            <w:vMerge/>
            <w:vAlign w:val="center"/>
            <w:hideMark/>
          </w:tcPr>
          <w:p w14:paraId="76B1FB5D" w14:textId="77777777" w:rsidR="00814DE4" w:rsidRPr="00994722" w:rsidRDefault="00814DE4" w:rsidP="00AE356E">
            <w:pPr>
              <w:rPr>
                <w:rFonts w:cs="Arial"/>
                <w:szCs w:val="20"/>
              </w:rPr>
            </w:pPr>
          </w:p>
        </w:tc>
        <w:tc>
          <w:tcPr>
            <w:tcW w:w="1275" w:type="dxa"/>
            <w:vMerge/>
            <w:vAlign w:val="center"/>
            <w:hideMark/>
          </w:tcPr>
          <w:p w14:paraId="250518D8" w14:textId="77777777" w:rsidR="00814DE4" w:rsidRPr="00994722" w:rsidRDefault="00814DE4" w:rsidP="00AE356E">
            <w:pPr>
              <w:rPr>
                <w:rFonts w:cs="Arial"/>
                <w:szCs w:val="20"/>
              </w:rPr>
            </w:pPr>
          </w:p>
        </w:tc>
        <w:tc>
          <w:tcPr>
            <w:tcW w:w="1134" w:type="dxa"/>
            <w:vMerge/>
            <w:vAlign w:val="center"/>
            <w:hideMark/>
          </w:tcPr>
          <w:p w14:paraId="4F96EC43" w14:textId="77777777" w:rsidR="00814DE4" w:rsidRPr="00994722" w:rsidRDefault="00814DE4" w:rsidP="00AE356E">
            <w:pPr>
              <w:rPr>
                <w:rFonts w:cs="Arial"/>
                <w:szCs w:val="20"/>
              </w:rPr>
            </w:pPr>
          </w:p>
        </w:tc>
        <w:tc>
          <w:tcPr>
            <w:tcW w:w="1134" w:type="dxa"/>
            <w:vMerge/>
            <w:vAlign w:val="center"/>
            <w:hideMark/>
          </w:tcPr>
          <w:p w14:paraId="6BF29F5A" w14:textId="77777777" w:rsidR="00814DE4" w:rsidRPr="00994722" w:rsidRDefault="00814DE4" w:rsidP="00AE356E">
            <w:pPr>
              <w:rPr>
                <w:rFonts w:cs="Arial"/>
                <w:b/>
                <w:szCs w:val="20"/>
              </w:rPr>
            </w:pPr>
          </w:p>
        </w:tc>
      </w:tr>
      <w:tr w:rsidR="00814DE4" w:rsidRPr="00994722" w14:paraId="17FF5802" w14:textId="77777777" w:rsidTr="00AE356E">
        <w:trPr>
          <w:trHeight w:val="660"/>
        </w:trPr>
        <w:tc>
          <w:tcPr>
            <w:tcW w:w="456" w:type="dxa"/>
            <w:vMerge w:val="restart"/>
            <w:shd w:val="clear" w:color="auto" w:fill="auto"/>
            <w:vAlign w:val="center"/>
            <w:hideMark/>
          </w:tcPr>
          <w:p w14:paraId="62E1BA44" w14:textId="77777777" w:rsidR="00814DE4" w:rsidRPr="00994722" w:rsidRDefault="00814DE4" w:rsidP="00AE356E">
            <w:pPr>
              <w:jc w:val="center"/>
              <w:rPr>
                <w:rFonts w:cs="Arial"/>
                <w:szCs w:val="20"/>
              </w:rPr>
            </w:pPr>
            <w:r w:rsidRPr="00994722">
              <w:rPr>
                <w:rFonts w:cs="Arial"/>
                <w:szCs w:val="20"/>
              </w:rPr>
              <w:t>3.</w:t>
            </w:r>
          </w:p>
        </w:tc>
        <w:tc>
          <w:tcPr>
            <w:tcW w:w="4993" w:type="dxa"/>
            <w:vMerge w:val="restart"/>
            <w:shd w:val="clear" w:color="auto" w:fill="auto"/>
            <w:vAlign w:val="center"/>
            <w:hideMark/>
          </w:tcPr>
          <w:p w14:paraId="08B3BA24" w14:textId="77777777" w:rsidR="00814DE4" w:rsidRPr="00994722" w:rsidRDefault="00814DE4" w:rsidP="00AE356E">
            <w:pPr>
              <w:rPr>
                <w:rFonts w:cs="Arial"/>
                <w:szCs w:val="20"/>
              </w:rPr>
            </w:pPr>
            <w:r w:rsidRPr="00994722">
              <w:rPr>
                <w:rFonts w:cs="Arial"/>
                <w:szCs w:val="20"/>
              </w:rPr>
              <w:t>Delavec ima sklenjeno pogodbo o zaposlitvi za polni delovni čas in pogodbo o zaposlitvi za dopolnilno delo pri istem delodajalcu v deležu 20 % od polnega delovnega časa. Na operacijo je razporejen v okviru rednega dela v deležu 10 %.</w:t>
            </w:r>
          </w:p>
        </w:tc>
        <w:tc>
          <w:tcPr>
            <w:tcW w:w="1275" w:type="dxa"/>
            <w:vMerge w:val="restart"/>
            <w:shd w:val="clear" w:color="auto" w:fill="auto"/>
            <w:vAlign w:val="center"/>
            <w:hideMark/>
          </w:tcPr>
          <w:p w14:paraId="71F8BF15" w14:textId="77777777" w:rsidR="00814DE4" w:rsidRPr="00994722" w:rsidRDefault="00814DE4" w:rsidP="00AE356E">
            <w:pPr>
              <w:jc w:val="center"/>
              <w:rPr>
                <w:rFonts w:cs="Arial"/>
                <w:szCs w:val="20"/>
              </w:rPr>
            </w:pPr>
            <w:r w:rsidRPr="00994722">
              <w:rPr>
                <w:rFonts w:cs="Arial"/>
                <w:szCs w:val="20"/>
              </w:rPr>
              <w:t>16,80</w:t>
            </w:r>
          </w:p>
        </w:tc>
        <w:tc>
          <w:tcPr>
            <w:tcW w:w="1134" w:type="dxa"/>
            <w:vMerge w:val="restart"/>
            <w:shd w:val="clear" w:color="auto" w:fill="auto"/>
            <w:vAlign w:val="center"/>
            <w:hideMark/>
          </w:tcPr>
          <w:p w14:paraId="6EC777D2" w14:textId="77777777" w:rsidR="00814DE4" w:rsidRPr="00994722" w:rsidRDefault="00814DE4" w:rsidP="00AE356E">
            <w:pPr>
              <w:jc w:val="center"/>
              <w:rPr>
                <w:rFonts w:cs="Arial"/>
                <w:szCs w:val="20"/>
              </w:rPr>
            </w:pPr>
            <w:r w:rsidRPr="00994722">
              <w:rPr>
                <w:rFonts w:cs="Arial"/>
                <w:szCs w:val="20"/>
              </w:rPr>
              <w:t>184,80</w:t>
            </w:r>
          </w:p>
        </w:tc>
        <w:tc>
          <w:tcPr>
            <w:tcW w:w="1134" w:type="dxa"/>
            <w:vMerge w:val="restart"/>
            <w:shd w:val="clear" w:color="auto" w:fill="auto"/>
            <w:vAlign w:val="center"/>
            <w:hideMark/>
          </w:tcPr>
          <w:p w14:paraId="754CA268" w14:textId="77777777" w:rsidR="00814DE4" w:rsidRPr="00994722" w:rsidRDefault="00814DE4" w:rsidP="00AE356E">
            <w:pPr>
              <w:jc w:val="center"/>
              <w:rPr>
                <w:rFonts w:cs="Arial"/>
                <w:b/>
                <w:szCs w:val="20"/>
              </w:rPr>
            </w:pPr>
            <w:r w:rsidRPr="00994722">
              <w:rPr>
                <w:rFonts w:cs="Arial"/>
                <w:b/>
                <w:szCs w:val="20"/>
              </w:rPr>
              <w:t>201,60</w:t>
            </w:r>
          </w:p>
        </w:tc>
      </w:tr>
      <w:tr w:rsidR="00814DE4" w:rsidRPr="00994722" w14:paraId="7B23C955" w14:textId="77777777" w:rsidTr="00AE356E">
        <w:trPr>
          <w:trHeight w:val="660"/>
        </w:trPr>
        <w:tc>
          <w:tcPr>
            <w:tcW w:w="456" w:type="dxa"/>
            <w:vMerge/>
            <w:vAlign w:val="center"/>
            <w:hideMark/>
          </w:tcPr>
          <w:p w14:paraId="39E011AE" w14:textId="77777777" w:rsidR="00814DE4" w:rsidRPr="00994722" w:rsidRDefault="00814DE4" w:rsidP="00AE356E">
            <w:pPr>
              <w:rPr>
                <w:rFonts w:cs="Arial"/>
                <w:szCs w:val="20"/>
              </w:rPr>
            </w:pPr>
          </w:p>
        </w:tc>
        <w:tc>
          <w:tcPr>
            <w:tcW w:w="4993" w:type="dxa"/>
            <w:vMerge/>
            <w:vAlign w:val="center"/>
            <w:hideMark/>
          </w:tcPr>
          <w:p w14:paraId="64130897" w14:textId="77777777" w:rsidR="00814DE4" w:rsidRPr="00994722" w:rsidRDefault="00814DE4" w:rsidP="00AE356E">
            <w:pPr>
              <w:rPr>
                <w:rFonts w:cs="Arial"/>
                <w:szCs w:val="20"/>
              </w:rPr>
            </w:pPr>
          </w:p>
        </w:tc>
        <w:tc>
          <w:tcPr>
            <w:tcW w:w="1275" w:type="dxa"/>
            <w:vMerge/>
            <w:vAlign w:val="center"/>
            <w:hideMark/>
          </w:tcPr>
          <w:p w14:paraId="493D7487" w14:textId="77777777" w:rsidR="00814DE4" w:rsidRPr="00994722" w:rsidRDefault="00814DE4" w:rsidP="00AE356E">
            <w:pPr>
              <w:rPr>
                <w:rFonts w:cs="Arial"/>
                <w:szCs w:val="20"/>
              </w:rPr>
            </w:pPr>
          </w:p>
        </w:tc>
        <w:tc>
          <w:tcPr>
            <w:tcW w:w="1134" w:type="dxa"/>
            <w:vMerge/>
            <w:vAlign w:val="center"/>
            <w:hideMark/>
          </w:tcPr>
          <w:p w14:paraId="55AC398E" w14:textId="77777777" w:rsidR="00814DE4" w:rsidRPr="00994722" w:rsidRDefault="00814DE4" w:rsidP="00AE356E">
            <w:pPr>
              <w:rPr>
                <w:rFonts w:cs="Arial"/>
                <w:szCs w:val="20"/>
              </w:rPr>
            </w:pPr>
          </w:p>
        </w:tc>
        <w:tc>
          <w:tcPr>
            <w:tcW w:w="1134" w:type="dxa"/>
            <w:vMerge/>
            <w:vAlign w:val="center"/>
            <w:hideMark/>
          </w:tcPr>
          <w:p w14:paraId="4B28E69C" w14:textId="77777777" w:rsidR="00814DE4" w:rsidRPr="00994722" w:rsidRDefault="00814DE4" w:rsidP="00AE356E">
            <w:pPr>
              <w:rPr>
                <w:rFonts w:cs="Arial"/>
                <w:szCs w:val="20"/>
              </w:rPr>
            </w:pPr>
          </w:p>
        </w:tc>
      </w:tr>
    </w:tbl>
    <w:p w14:paraId="26EFB9D7" w14:textId="43132C6E" w:rsidR="00814DE4" w:rsidRPr="001F54D5" w:rsidRDefault="00814DE4" w:rsidP="000E5D3D">
      <w:pPr>
        <w:autoSpaceDE w:val="0"/>
        <w:adjustRightInd w:val="0"/>
        <w:jc w:val="both"/>
        <w:rPr>
          <w:rFonts w:cs="Arial"/>
          <w:b/>
        </w:rPr>
      </w:pPr>
      <w:r w:rsidRPr="001F54D5">
        <w:rPr>
          <w:rFonts w:cs="Arial"/>
          <w:b/>
        </w:rPr>
        <w:t xml:space="preserve">* </w:t>
      </w:r>
      <w:r w:rsidRPr="001F54D5">
        <w:rPr>
          <w:rFonts w:cs="Arial"/>
        </w:rPr>
        <w:t xml:space="preserve">število EFEKTIVNIH UR se pri poročanju prilagodi </w:t>
      </w:r>
      <w:r w:rsidRPr="001F54D5">
        <w:rPr>
          <w:rFonts w:cs="Arial"/>
          <w:u w:val="single"/>
        </w:rPr>
        <w:t>dejanskemu številu opravljenih efektivnih ur</w:t>
      </w:r>
      <w:r w:rsidRPr="001F54D5">
        <w:rPr>
          <w:rFonts w:cs="Arial"/>
        </w:rPr>
        <w:t xml:space="preserve"> posamezne zaposlene osebe v posameznem mesecu, saj podatki o urah odsotnosti beležijo v drugih stolpcih, kot je to razvidno v točki </w:t>
      </w:r>
      <w:r w:rsidR="00F70732" w:rsidRPr="001F54D5">
        <w:rPr>
          <w:rFonts w:cs="Arial"/>
        </w:rPr>
        <w:t>6.2.2.</w:t>
      </w:r>
      <w:r w:rsidRPr="001F54D5">
        <w:rPr>
          <w:rFonts w:cs="Arial"/>
        </w:rPr>
        <w:t>10.</w:t>
      </w:r>
    </w:p>
    <w:p w14:paraId="1F6E6053" w14:textId="77777777" w:rsidR="00814DE4" w:rsidRPr="00994722" w:rsidRDefault="00814DE4" w:rsidP="007A5DE0">
      <w:pPr>
        <w:ind w:left="708" w:hanging="397"/>
        <w:jc w:val="both"/>
        <w:rPr>
          <w:rFonts w:cs="Arial"/>
        </w:rPr>
      </w:pPr>
    </w:p>
    <w:p w14:paraId="19C09A83" w14:textId="519C4D9A" w:rsidR="00F66CD9" w:rsidRPr="001F54D5" w:rsidRDefault="00F66CD9" w:rsidP="009A763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w:color w:val="000000"/>
          <w:szCs w:val="20"/>
          <w:lang w:eastAsia="en-US"/>
        </w:rPr>
      </w:pPr>
      <w:r w:rsidRPr="001F54D5">
        <w:rPr>
          <w:rFonts w:eastAsiaTheme="minorHAnsi" w:cs="Arial"/>
          <w:color w:val="000000"/>
          <w:szCs w:val="20"/>
          <w:lang w:eastAsia="en-US"/>
        </w:rPr>
        <w:t xml:space="preserve"> </w:t>
      </w:r>
    </w:p>
    <w:p w14:paraId="3CA6E498" w14:textId="09187299" w:rsidR="00BB18BD" w:rsidRPr="00994722" w:rsidRDefault="00BB18BD" w:rsidP="007B3083">
      <w:pPr>
        <w:pStyle w:val="VO2"/>
      </w:pPr>
      <w:bookmarkStart w:id="644" w:name="_Toc464044519"/>
      <w:bookmarkStart w:id="645" w:name="_Toc464164038"/>
      <w:bookmarkStart w:id="646" w:name="_Toc464166355"/>
      <w:bookmarkStart w:id="647" w:name="_Toc465153938"/>
      <w:bookmarkStart w:id="648" w:name="_Toc89337110"/>
      <w:r w:rsidRPr="00994722">
        <w:t>Pavšalni zneski, ki ne presegajo 100.000,00 EUR javnega prispevka</w:t>
      </w:r>
      <w:bookmarkEnd w:id="644"/>
      <w:bookmarkEnd w:id="645"/>
      <w:bookmarkEnd w:id="646"/>
      <w:r w:rsidRPr="00994722">
        <w:t xml:space="preserve"> (»lump sum«)</w:t>
      </w:r>
      <w:bookmarkEnd w:id="647"/>
      <w:bookmarkEnd w:id="648"/>
    </w:p>
    <w:p w14:paraId="699C60E6" w14:textId="4F4460D6" w:rsidR="00BB18BD" w:rsidRPr="00994722" w:rsidRDefault="00BB18BD" w:rsidP="007B3083">
      <w:pPr>
        <w:pStyle w:val="VO1"/>
      </w:pPr>
      <w:bookmarkStart w:id="649" w:name="_Toc464164040"/>
      <w:bookmarkStart w:id="650" w:name="_Toc464166357"/>
      <w:bookmarkStart w:id="651" w:name="_Toc465153939"/>
      <w:bookmarkStart w:id="652" w:name="_Toc89337111"/>
      <w:r w:rsidRPr="00994722">
        <w:rPr>
          <w:rStyle w:val="Naslov1Znak"/>
          <w:rFonts w:eastAsiaTheme="minorHAnsi"/>
          <w:b/>
        </w:rPr>
        <w:t>Druge specifične vrste stroškov</w:t>
      </w:r>
      <w:bookmarkEnd w:id="649"/>
      <w:bookmarkEnd w:id="650"/>
      <w:bookmarkEnd w:id="651"/>
      <w:bookmarkEnd w:id="652"/>
    </w:p>
    <w:p w14:paraId="2F3E54E9" w14:textId="3FF40511" w:rsidR="00BB18BD" w:rsidRPr="00994722" w:rsidRDefault="00BB18BD" w:rsidP="007B3083">
      <w:pPr>
        <w:pStyle w:val="VO2"/>
      </w:pPr>
      <w:bookmarkStart w:id="653" w:name="_Toc464044524"/>
      <w:bookmarkStart w:id="654" w:name="_Toc464164044"/>
      <w:bookmarkStart w:id="655" w:name="_Toc464166361"/>
      <w:bookmarkStart w:id="656" w:name="_Toc465153940"/>
      <w:bookmarkStart w:id="657" w:name="_Toc89337112"/>
      <w:r w:rsidRPr="00994722">
        <w:t>Šolnine</w:t>
      </w:r>
      <w:bookmarkEnd w:id="653"/>
      <w:bookmarkEnd w:id="654"/>
      <w:bookmarkEnd w:id="655"/>
      <w:bookmarkEnd w:id="656"/>
      <w:bookmarkEnd w:id="657"/>
    </w:p>
    <w:p w14:paraId="054C4411" w14:textId="639CF9B9" w:rsidR="00BB18BD" w:rsidRPr="00994722" w:rsidRDefault="00BB18BD" w:rsidP="007B3083">
      <w:pPr>
        <w:pStyle w:val="VO1"/>
      </w:pPr>
      <w:bookmarkStart w:id="658" w:name="_Toc89337113"/>
      <w:bookmarkStart w:id="659" w:name="_Toc464044525"/>
      <w:bookmarkStart w:id="660" w:name="_Toc464164045"/>
      <w:bookmarkStart w:id="661" w:name="_Toc464166362"/>
      <w:bookmarkStart w:id="662" w:name="_Toc465153941"/>
      <w:r w:rsidRPr="00994722">
        <w:t>Davek na dodano vrednost (DDV)</w:t>
      </w:r>
      <w:bookmarkEnd w:id="658"/>
    </w:p>
    <w:p w14:paraId="66869AAF" w14:textId="64D14B0F" w:rsidR="00BB18BD" w:rsidRPr="00994722" w:rsidRDefault="00BB18BD" w:rsidP="007B3083">
      <w:pPr>
        <w:pStyle w:val="VO3"/>
      </w:pPr>
      <w:bookmarkStart w:id="663" w:name="_Toc89337114"/>
      <w:r w:rsidRPr="00994722">
        <w:t>Ali je treb</w:t>
      </w:r>
      <w:r w:rsidR="007A66AA" w:rsidRPr="00994722">
        <w:t>a</w:t>
      </w:r>
      <w:r w:rsidRPr="00994722">
        <w:t xml:space="preserve"> vsako leto pridobiti novo potrdilo o odbitnem deležu tudi </w:t>
      </w:r>
      <w:r w:rsidR="007A66AA" w:rsidRPr="00994722">
        <w:t>če</w:t>
      </w:r>
      <w:r w:rsidRPr="00994722">
        <w:t xml:space="preserve"> je potrdilo izdano za ves čas izvajanja operacije?</w:t>
      </w:r>
      <w:bookmarkEnd w:id="663"/>
    </w:p>
    <w:p w14:paraId="54E90A0F" w14:textId="082ADF1A" w:rsidR="00BB18BD" w:rsidRPr="00994722" w:rsidRDefault="007A66AA" w:rsidP="009A7639">
      <w:pPr>
        <w:jc w:val="both"/>
        <w:rPr>
          <w:rFonts w:cs="Arial"/>
        </w:rPr>
      </w:pPr>
      <w:r w:rsidRPr="00994722">
        <w:rPr>
          <w:rFonts w:cs="Arial"/>
        </w:rPr>
        <w:t xml:space="preserve">Če </w:t>
      </w:r>
      <w:r w:rsidR="00BB18BD" w:rsidRPr="00994722">
        <w:rPr>
          <w:rFonts w:cs="Arial"/>
        </w:rPr>
        <w:t xml:space="preserve">FURS izda upravičencu potrdilo o odbitnem deležu DDV za ves čas trajanja operacije, zadošča, da upravičenec priloži potrdilo ob podpisu pogodbe o sofinanciranju. </w:t>
      </w:r>
    </w:p>
    <w:p w14:paraId="0B33BD2A" w14:textId="77777777" w:rsidR="00BB18BD" w:rsidRPr="00EE562E" w:rsidRDefault="00BB18BD" w:rsidP="00BB18BD">
      <w:pPr>
        <w:rPr>
          <w:rFonts w:cs="Arial"/>
        </w:rPr>
      </w:pPr>
    </w:p>
    <w:p w14:paraId="5AECB452" w14:textId="4C395870" w:rsidR="00BB18BD" w:rsidRPr="00994722" w:rsidRDefault="00BB18BD" w:rsidP="007B3083">
      <w:pPr>
        <w:pStyle w:val="VO3"/>
      </w:pPr>
      <w:bookmarkStart w:id="664" w:name="_Toc89337115"/>
      <w:r w:rsidRPr="00994722">
        <w:t>Ali je v vrednost stroška za brezalkoholne pijače in prigrizke na usposabljanjih opredeljeno v navodilih vštet tudi DDV?</w:t>
      </w:r>
      <w:bookmarkEnd w:id="664"/>
    </w:p>
    <w:p w14:paraId="45CE933E" w14:textId="77777777" w:rsidR="00BB18BD" w:rsidRDefault="00BB18BD" w:rsidP="009A7639">
      <w:pPr>
        <w:jc w:val="both"/>
        <w:rPr>
          <w:rFonts w:cs="Arial"/>
          <w:bCs/>
          <w:szCs w:val="20"/>
        </w:rPr>
      </w:pPr>
      <w:r w:rsidRPr="00994722">
        <w:rPr>
          <w:rFonts w:cs="Arial"/>
        </w:rPr>
        <w:t xml:space="preserve">Ne. V Navodilih MIZŠ za izvajanje operacij EKP v obdobju 2014-2020, Priloga 4, točka 3.1) so </w:t>
      </w:r>
      <w:r w:rsidRPr="00994722">
        <w:rPr>
          <w:rFonts w:cs="Arial"/>
          <w:szCs w:val="20"/>
        </w:rPr>
        <w:t xml:space="preserve">Stroški brezalkoholnih pijač in prigrizkov na seminarjih oz. usposabljanjih ter delovnih srečanjih navedeni </w:t>
      </w:r>
      <w:r w:rsidRPr="00994722">
        <w:rPr>
          <w:rFonts w:cs="Arial"/>
          <w:bCs/>
          <w:szCs w:val="20"/>
        </w:rPr>
        <w:t>v EUR brez DDV.</w:t>
      </w:r>
    </w:p>
    <w:p w14:paraId="19393F76" w14:textId="77777777" w:rsidR="003E4E2D" w:rsidRDefault="003E4E2D" w:rsidP="009A7639">
      <w:pPr>
        <w:jc w:val="both"/>
        <w:rPr>
          <w:rFonts w:cs="Arial"/>
          <w:bCs/>
          <w:szCs w:val="20"/>
        </w:rPr>
      </w:pPr>
    </w:p>
    <w:p w14:paraId="0F8F21BC" w14:textId="4458A4EF" w:rsidR="003E4E2D" w:rsidRDefault="003E4E2D" w:rsidP="0069065A">
      <w:pPr>
        <w:pStyle w:val="VO1"/>
      </w:pPr>
      <w:r>
        <w:t xml:space="preserve"> </w:t>
      </w:r>
      <w:bookmarkStart w:id="665" w:name="_Toc89337116"/>
      <w:proofErr w:type="spellStart"/>
      <w:r>
        <w:t>Covid</w:t>
      </w:r>
      <w:proofErr w:type="spellEnd"/>
      <w:r>
        <w:t xml:space="preserve"> -19</w:t>
      </w:r>
      <w:bookmarkEnd w:id="665"/>
    </w:p>
    <w:p w14:paraId="17BC445C" w14:textId="77777777" w:rsidR="003E4E2D" w:rsidRDefault="003E4E2D" w:rsidP="009A7639">
      <w:pPr>
        <w:jc w:val="both"/>
        <w:rPr>
          <w:rFonts w:cs="Arial"/>
        </w:rPr>
      </w:pPr>
    </w:p>
    <w:p w14:paraId="5039CD88" w14:textId="009D3276" w:rsidR="003E4E2D" w:rsidRDefault="003E4E2D" w:rsidP="00287A9C">
      <w:pPr>
        <w:pStyle w:val="VO2"/>
      </w:pPr>
      <w:bookmarkStart w:id="666" w:name="_Toc89337117"/>
      <w:r>
        <w:t>Splošno</w:t>
      </w:r>
      <w:bookmarkEnd w:id="666"/>
    </w:p>
    <w:p w14:paraId="016B1C85" w14:textId="77777777" w:rsidR="003E4E2D" w:rsidRPr="00F53B9A" w:rsidRDefault="003E4E2D" w:rsidP="0069065A">
      <w:pPr>
        <w:pStyle w:val="VO3"/>
      </w:pPr>
      <w:bookmarkStart w:id="667" w:name="_Toc89337118"/>
      <w:r w:rsidRPr="00F53B9A">
        <w:t>Upravičenec je upravičen do povračila stroškov oz. nadomestil,</w:t>
      </w:r>
      <w:r w:rsidRPr="003A2303">
        <w:t xml:space="preserve"> </w:t>
      </w:r>
      <w:r>
        <w:t xml:space="preserve">ki jih je kot delodajalec dolžan izplačati zaposlenim v času epidemije </w:t>
      </w:r>
      <w:proofErr w:type="spellStart"/>
      <w:r>
        <w:t>covid</w:t>
      </w:r>
      <w:proofErr w:type="spellEnd"/>
      <w:r>
        <w:t>-19,</w:t>
      </w:r>
      <w:r w:rsidRPr="00F53B9A">
        <w:t xml:space="preserve"> iz drugega vira financiranja, vendar te možnosti ni izkoristil. Ali lahko sedaj upravičenec te stroške uveljavlja v okviru operacije?</w:t>
      </w:r>
      <w:bookmarkEnd w:id="667"/>
      <w:r w:rsidRPr="00F53B9A">
        <w:t xml:space="preserve"> </w:t>
      </w:r>
    </w:p>
    <w:p w14:paraId="4C4B2E80" w14:textId="77777777" w:rsidR="003E4E2D" w:rsidRPr="00430183" w:rsidRDefault="003E4E2D" w:rsidP="00430183">
      <w:pPr>
        <w:pStyle w:val="VO1"/>
        <w:numPr>
          <w:ilvl w:val="0"/>
          <w:numId w:val="0"/>
        </w:numPr>
        <w:ind w:left="284"/>
        <w:jc w:val="both"/>
        <w:rPr>
          <w:b w:val="0"/>
          <w:sz w:val="20"/>
          <w:szCs w:val="20"/>
        </w:rPr>
      </w:pPr>
      <w:bookmarkStart w:id="668" w:name="_Toc69909133"/>
      <w:bookmarkStart w:id="669" w:name="_Toc89334641"/>
      <w:bookmarkStart w:id="670" w:name="_Toc89337119"/>
      <w:r w:rsidRPr="00430183">
        <w:rPr>
          <w:b w:val="0"/>
          <w:sz w:val="20"/>
          <w:szCs w:val="20"/>
        </w:rPr>
        <w:t xml:space="preserve">Ne. Če je upravičenec upravičen do sofinanciranja stroškov iz drugega vira, jih ne more uveljavljati na operaciji (ne glede na to, ali je možnost povračila iz drugega vira izkoristil ali ne). OU je to natančneje opredelil s spremembo navodil o upravičenih stroških, verzija 1.12, z dne 5. 3. 2021, </w:t>
      </w:r>
      <w:r w:rsidRPr="00430183">
        <w:rPr>
          <w:b w:val="0"/>
          <w:sz w:val="20"/>
          <w:szCs w:val="20"/>
        </w:rPr>
        <w:lastRenderedPageBreak/>
        <w:t>prvi odstavek tč. 5.1:  »V primeru nastopa višje sile/izjemnih okoliščin, se stroški dela, ki se uveljavljajo kot dejanski stroški in tudi v obdobju višje sile/izjemnih okoliščin nastajajo, vključno s stroški dela, ki pa niso vezani na izvajanje operacije oziroma ne prispevajo k ciljem operacije, lahko upoštevajo kot upravičeni stroški (velja za vse oblike prilagoditev stroškov dela - zaposlitev s krajšim delovnim časom, opravljanje dela na domu nadomestila staršem za varstvo otrok ter čakanja na delo). Stroški so upravičeni v delu, ki ga zaposlenemu krije delodajalec in upravičenec nima možnosti povrniti teh stroškov iz nobenih drugih</w:t>
      </w:r>
      <w:r w:rsidRPr="007B3083">
        <w:t xml:space="preserve"> </w:t>
      </w:r>
      <w:r w:rsidRPr="00430183">
        <w:rPr>
          <w:b w:val="0"/>
          <w:sz w:val="20"/>
          <w:szCs w:val="20"/>
        </w:rPr>
        <w:t>virov ter ob upoštevanju pravil državnih pomoči v primeru zasebnikov.«</w:t>
      </w:r>
      <w:bookmarkEnd w:id="668"/>
      <w:bookmarkEnd w:id="669"/>
      <w:bookmarkEnd w:id="670"/>
    </w:p>
    <w:p w14:paraId="548EAD5A" w14:textId="77777777" w:rsidR="003E4E2D" w:rsidRPr="00430183" w:rsidRDefault="003E4E2D" w:rsidP="00430183">
      <w:pPr>
        <w:pStyle w:val="Sprotnaopomba-besedilo"/>
        <w:suppressAutoHyphens w:val="0"/>
        <w:autoSpaceDN/>
        <w:textAlignment w:val="auto"/>
        <w:rPr>
          <w:rFonts w:cs="Arial"/>
          <w:szCs w:val="24"/>
        </w:rPr>
      </w:pPr>
    </w:p>
    <w:p w14:paraId="29A58766" w14:textId="4E48262D" w:rsidR="003E4E2D" w:rsidRDefault="003E4E2D" w:rsidP="00430183">
      <w:pPr>
        <w:pStyle w:val="VO2"/>
      </w:pPr>
      <w:bookmarkStart w:id="671" w:name="_Toc89337120"/>
      <w:r>
        <w:t>Stroški z dokazili</w:t>
      </w:r>
      <w:bookmarkEnd w:id="671"/>
    </w:p>
    <w:p w14:paraId="3C2CBF6F" w14:textId="77777777" w:rsidR="00B15551" w:rsidRDefault="00B15551" w:rsidP="00430183">
      <w:pPr>
        <w:pStyle w:val="VO3"/>
      </w:pPr>
      <w:bookmarkStart w:id="672" w:name="_Toc89337121"/>
      <w:r>
        <w:t xml:space="preserve">Kako je na operacijah EKP z upravičenostjo dodatkov oz. nadomestil, ki jih  je delodajalec dolžan izplačati zaposlenim v času epidemije </w:t>
      </w:r>
      <w:proofErr w:type="spellStart"/>
      <w:r>
        <w:t>covid</w:t>
      </w:r>
      <w:proofErr w:type="spellEnd"/>
      <w:r>
        <w:t>-19?</w:t>
      </w:r>
      <w:bookmarkEnd w:id="672"/>
    </w:p>
    <w:p w14:paraId="1BB8D43A" w14:textId="77777777" w:rsidR="00B15551" w:rsidRPr="00A61122" w:rsidRDefault="00B15551" w:rsidP="00A61122">
      <w:pPr>
        <w:pStyle w:val="VO1"/>
        <w:numPr>
          <w:ilvl w:val="0"/>
          <w:numId w:val="0"/>
        </w:numPr>
        <w:jc w:val="both"/>
        <w:rPr>
          <w:b w:val="0"/>
          <w:sz w:val="20"/>
          <w:szCs w:val="20"/>
        </w:rPr>
      </w:pPr>
      <w:bookmarkStart w:id="673" w:name="_Toc69909136"/>
      <w:bookmarkStart w:id="674" w:name="_Toc89334644"/>
      <w:bookmarkStart w:id="675" w:name="_Toc89337122"/>
      <w:r w:rsidRPr="00A61122">
        <w:rPr>
          <w:b w:val="0"/>
          <w:sz w:val="20"/>
          <w:szCs w:val="20"/>
        </w:rPr>
        <w:t xml:space="preserve">Na operacijah EKP so skladno z navodili OU in MIZŠ upravičeni stroški plač in drugih povračil stroškov dela, ki so zakonsko predpisani in  jih delodajalec/upravičenec nima možnosti povrniti iz drugih virov. V času epidemije </w:t>
      </w:r>
      <w:proofErr w:type="spellStart"/>
      <w:r w:rsidRPr="00A61122">
        <w:rPr>
          <w:b w:val="0"/>
          <w:sz w:val="20"/>
          <w:szCs w:val="20"/>
        </w:rPr>
        <w:t>covid</w:t>
      </w:r>
      <w:proofErr w:type="spellEnd"/>
      <w:r w:rsidRPr="00A61122">
        <w:rPr>
          <w:b w:val="0"/>
          <w:sz w:val="20"/>
          <w:szCs w:val="20"/>
        </w:rPr>
        <w:t>-19 imajo nekateri delodajalci možnost povrnitve določenih stroškov iz naslova plač in prispevkov iz proračuna Republike Slovenije (npr. na podlagi zakonodaje s področja ukrepov za omilitev in odpravo posledic epidemije, financiranje MIZŠ iz integralnih sredstev). Zato je ob presoji upravičenosti teh stroškov treba najprej preveriti, ali so upravičenci imeli možnost pridobiti sredstva za te dodatke oz. nadomestila tudi za zaposlene na operacijah EKP. Spodaj izpostavljamo nekaj takih primerov.</w:t>
      </w:r>
      <w:bookmarkEnd w:id="673"/>
      <w:bookmarkEnd w:id="674"/>
      <w:bookmarkEnd w:id="675"/>
    </w:p>
    <w:p w14:paraId="1CB272D0" w14:textId="77777777" w:rsidR="00B15551" w:rsidRPr="00A61122" w:rsidRDefault="00B15551" w:rsidP="00A61122">
      <w:pPr>
        <w:pStyle w:val="VO1"/>
        <w:numPr>
          <w:ilvl w:val="0"/>
          <w:numId w:val="69"/>
        </w:numPr>
        <w:jc w:val="both"/>
        <w:rPr>
          <w:b w:val="0"/>
          <w:sz w:val="20"/>
          <w:szCs w:val="20"/>
        </w:rPr>
      </w:pPr>
      <w:bookmarkStart w:id="676" w:name="_Toc69909137"/>
      <w:bookmarkStart w:id="677" w:name="_Toc89337123"/>
      <w:r w:rsidRPr="00A61122">
        <w:rPr>
          <w:b w:val="0"/>
          <w:sz w:val="20"/>
          <w:szCs w:val="20"/>
        </w:rPr>
        <w:t>Dodatek za delo v rizičnih razmerah (skladno z 11. točko 39. člena KPJS).Ta dodatek nekateri upravičenci lahko dobijo povrnjen, npr. na podlagi prvega odstavka 123. člena ZIUOPDVE, ki določa, da se sredstva za financiranje dodatka iz 11. točke prvega odstavka 39. člena KPJS delodajalcem v javnem sektorju zagotovijo v proračunu Republike Slovenije. V tretjem odstavku 123. člena ZIUOPDVE je določeno, da se sredstva za financiranje dodatka iz 11. točke prvega odstavka 39. člena KPJS delodajalcem v javnem sektorju zagotavljajo od 19. oktobra 2020 za čas trajanja epidemije. Na enak način se za financiranje dodatka iz 11. točke prvega odstavka 39. člena KPJS zagotovijo sredstva tudi zasebnim izvajalcem socialnega in zdravstvenega varstva, ki dejavnost opravljajo v okviru mreže javne službe ter zasebnim vrtcem s koncesijo in zasebnim vrtcem.   Torej, če gre za subjekte, ki navedeni dodatek lahko dobijo povrnjen iz proračuna RS, ti upravičenci  stroška ne morejo uveljavljati na operacijah EKP. Če upravičenci tega nadomestila niso imeli oziroma nimajo možnost povrniti iz drugih virov, ga ob uveljavljanju na operaciji EKP vpišejo v obrazec o stroških dela pod (drugi osebni prejemki iz plačilne liste).</w:t>
      </w:r>
      <w:bookmarkEnd w:id="676"/>
      <w:bookmarkEnd w:id="677"/>
    </w:p>
    <w:p w14:paraId="04EB62D1" w14:textId="77777777" w:rsidR="00B15551" w:rsidRPr="00A61122" w:rsidRDefault="00B15551" w:rsidP="00A61122">
      <w:pPr>
        <w:pStyle w:val="VO1"/>
        <w:numPr>
          <w:ilvl w:val="0"/>
          <w:numId w:val="69"/>
        </w:numPr>
        <w:jc w:val="both"/>
        <w:rPr>
          <w:b w:val="0"/>
          <w:sz w:val="20"/>
          <w:szCs w:val="20"/>
        </w:rPr>
      </w:pPr>
      <w:bookmarkStart w:id="678" w:name="_Toc69909138"/>
      <w:bookmarkStart w:id="679" w:name="_Toc89334646"/>
      <w:bookmarkStart w:id="680" w:name="_Toc89337124"/>
      <w:r w:rsidRPr="00A61122">
        <w:rPr>
          <w:b w:val="0"/>
          <w:sz w:val="20"/>
          <w:szCs w:val="20"/>
        </w:rPr>
        <w:t xml:space="preserve">Nadomestilo za uporabo lastnih sredstev pri delu na domu (skladno s prvim odstavkom 70. člena ZDR-1).To nadomestilo so nekateri upravičenci dobili povrnjeno od MIZŠ, predvsem za zaposlene, katerih plače se financirajo iz integralnega proračuna Republike Slovenije. Če so torej upravičenci sredstva za to nadomestilo imeli možnost prejeti iz drugih virov, ta strošek ni upravičen na operaciji </w:t>
      </w:r>
      <w:proofErr w:type="spellStart"/>
      <w:r w:rsidRPr="00A61122">
        <w:rPr>
          <w:b w:val="0"/>
          <w:sz w:val="20"/>
          <w:szCs w:val="20"/>
        </w:rPr>
        <w:t>EKP.Če</w:t>
      </w:r>
      <w:proofErr w:type="spellEnd"/>
      <w:r w:rsidRPr="00A61122">
        <w:rPr>
          <w:b w:val="0"/>
          <w:sz w:val="20"/>
          <w:szCs w:val="20"/>
        </w:rPr>
        <w:t xml:space="preserve"> upravičenci tega nadomestila niso prejeli povrnjenega iz drugih virov, ga ob uveljavljanju na operaciji EKP vpišejo v obrazec o stroških dela pod (drugi osebni prejemki iz plačilne liste). Ob uveljavljanju stroškov plač za delo na domu pa upravičenci priložijo dokazila navedena v točki 5.1 Navodil organa upravljanja o upravičenih stroških za sredstva EKP za obdobje 2014-2020.</w:t>
      </w:r>
      <w:bookmarkEnd w:id="678"/>
      <w:bookmarkEnd w:id="679"/>
      <w:bookmarkEnd w:id="680"/>
    </w:p>
    <w:p w14:paraId="3A431FEE" w14:textId="77777777" w:rsidR="00B15551" w:rsidRDefault="00B15551" w:rsidP="009E407E">
      <w:pPr>
        <w:pStyle w:val="VO2"/>
        <w:numPr>
          <w:ilvl w:val="0"/>
          <w:numId w:val="0"/>
        </w:numPr>
        <w:ind w:left="142"/>
      </w:pPr>
    </w:p>
    <w:p w14:paraId="68FED0E1" w14:textId="77777777" w:rsidR="003E4E2D" w:rsidRDefault="003E4E2D" w:rsidP="009E407E">
      <w:pPr>
        <w:pStyle w:val="VO2"/>
      </w:pPr>
      <w:bookmarkStart w:id="681" w:name="_Toc89334647"/>
      <w:bookmarkStart w:id="682" w:name="_Toc89337125"/>
      <w:r>
        <w:t>Poenostavljene oblike nepovratnih sredstev in vračljive podpore</w:t>
      </w:r>
      <w:bookmarkEnd w:id="681"/>
      <w:bookmarkEnd w:id="682"/>
    </w:p>
    <w:p w14:paraId="4014ED1B" w14:textId="77777777" w:rsidR="00B15551" w:rsidRPr="00961F7D" w:rsidRDefault="00B15551" w:rsidP="00A61122">
      <w:pPr>
        <w:pStyle w:val="VO3"/>
      </w:pPr>
      <w:bookmarkStart w:id="683" w:name="_Toc89337126"/>
      <w:r w:rsidRPr="00961F7D">
        <w:lastRenderedPageBreak/>
        <w:t>Ali je nadomestilo plače za začasno čakanje na delo zaradi začasne nezmožnosti zagotavljanja dela iz poslovnega razloga (138. člen ZDR-1) in nadomestilo plače, če delavec ne more opravljati dela zaradi višje sile (6. odstavek 137. člena ZDR-1) upravičeno na operacijah EKP, ki so financirane preko poenostavljenih oblik stroškov?</w:t>
      </w:r>
      <w:bookmarkEnd w:id="683"/>
    </w:p>
    <w:p w14:paraId="7DD8FCD9" w14:textId="77777777" w:rsidR="00B15551" w:rsidRDefault="00B15551" w:rsidP="00B15551"/>
    <w:p w14:paraId="0868FB16" w14:textId="77777777" w:rsidR="00B15551" w:rsidRDefault="00B15551" w:rsidP="00A61122">
      <w:pPr>
        <w:jc w:val="both"/>
      </w:pPr>
      <w:r>
        <w:t xml:space="preserve">Kot izhaja iz »Usmeritev OU za premostitev težav, ki nastajajo zaradi vpliva </w:t>
      </w:r>
      <w:proofErr w:type="spellStart"/>
      <w:r>
        <w:t>koronavirusa</w:t>
      </w:r>
      <w:proofErr w:type="spellEnd"/>
      <w:r>
        <w:t xml:space="preserve"> COVID-19 na operacijah, ki se že izvajajo in ki uporabljajo poenostavljene oblike uveljavljanja stroškov« (v nadaljevanju usmeritve OU; usmeritve OU so objavljene tudi na spletu na povezavi: </w:t>
      </w:r>
      <w:hyperlink r:id="rId48" w:history="1">
        <w:r w:rsidRPr="009509F1">
          <w:rPr>
            <w:rStyle w:val="Hiperpovezava"/>
          </w:rPr>
          <w:t>https://eu-skladi.si/sl/dokumenti/covid19-dokumenti/usmeritve-ou-za-upravicenost-pos-v-casu-covid-19.pdf</w:t>
        </w:r>
      </w:hyperlink>
      <w:r>
        <w:t xml:space="preserve">), je tudi upravičencem na operacijah, ki so sofinancirane preko POS, možno povrniti stroške nadomestila za čakanje na delo in stroške nadomestila za varstvo otrok, vendar le v primerih, ko: </w:t>
      </w:r>
    </w:p>
    <w:p w14:paraId="3E751DFC" w14:textId="77777777" w:rsidR="00B15551" w:rsidRPr="00207004" w:rsidRDefault="00B15551" w:rsidP="00A61122">
      <w:pPr>
        <w:pStyle w:val="Odstavekseznama"/>
        <w:numPr>
          <w:ilvl w:val="0"/>
          <w:numId w:val="70"/>
        </w:numPr>
        <w:jc w:val="both"/>
      </w:pPr>
      <w:r w:rsidRPr="00EA632D">
        <w:t>teh stroškov ni možno povrniti iz drugih virov</w:t>
      </w:r>
      <w:r>
        <w:rPr>
          <w:u w:val="single"/>
        </w:rPr>
        <w:t xml:space="preserve">, </w:t>
      </w:r>
    </w:p>
    <w:p w14:paraId="2E0C1FB8" w14:textId="77777777" w:rsidR="00B15551" w:rsidRDefault="00B15551" w:rsidP="00A61122">
      <w:pPr>
        <w:pStyle w:val="Odstavekseznama"/>
        <w:numPr>
          <w:ilvl w:val="0"/>
          <w:numId w:val="70"/>
        </w:numPr>
        <w:jc w:val="both"/>
      </w:pPr>
      <w:r>
        <w:t xml:space="preserve">stroški dela upravičeni do sofinanciranja v delu, ki ga zaposlenemu krije delodajalec in </w:t>
      </w:r>
    </w:p>
    <w:p w14:paraId="2229A126" w14:textId="77777777" w:rsidR="00B15551" w:rsidRDefault="00B15551" w:rsidP="00A61122">
      <w:pPr>
        <w:pStyle w:val="Odstavekseznama"/>
        <w:numPr>
          <w:ilvl w:val="0"/>
          <w:numId w:val="70"/>
        </w:numPr>
        <w:jc w:val="both"/>
      </w:pPr>
      <w:r>
        <w:t xml:space="preserve">je to nujno za dosego namena in cilja operacije. </w:t>
      </w:r>
    </w:p>
    <w:p w14:paraId="3217F756" w14:textId="77777777" w:rsidR="00B15551" w:rsidRDefault="00B15551" w:rsidP="00A61122">
      <w:pPr>
        <w:jc w:val="both"/>
      </w:pPr>
    </w:p>
    <w:p w14:paraId="5C78717C" w14:textId="77777777" w:rsidR="00B15551" w:rsidRPr="00254F3B" w:rsidRDefault="00B15551" w:rsidP="00A61122">
      <w:pPr>
        <w:jc w:val="both"/>
        <w:rPr>
          <w:b/>
        </w:rPr>
      </w:pPr>
      <w:r w:rsidRPr="00254F3B">
        <w:rPr>
          <w:b/>
        </w:rPr>
        <w:t>Skladno z usmeritvami OU, sta na voljo dve možnosti:</w:t>
      </w:r>
    </w:p>
    <w:p w14:paraId="13A69AAF" w14:textId="77777777" w:rsidR="00B15551" w:rsidRDefault="00B15551" w:rsidP="00A61122">
      <w:pPr>
        <w:jc w:val="both"/>
      </w:pPr>
      <w:r>
        <w:t>-</w:t>
      </w:r>
      <w:r>
        <w:tab/>
        <w:t xml:space="preserve">na novo določiti POS ali </w:t>
      </w:r>
    </w:p>
    <w:p w14:paraId="7988EFFB" w14:textId="77777777" w:rsidR="00B15551" w:rsidRDefault="00B15551" w:rsidP="00A61122">
      <w:pPr>
        <w:jc w:val="both"/>
      </w:pPr>
      <w:r>
        <w:t>-</w:t>
      </w:r>
      <w:r>
        <w:tab/>
        <w:t xml:space="preserve">uveljavljati dejanske stroške (npr. stroškov plač in prispevke delodajalcev ter posrednih stroškov v pavšalu). </w:t>
      </w:r>
    </w:p>
    <w:p w14:paraId="156B6A2B" w14:textId="77777777" w:rsidR="00B15551" w:rsidRDefault="00B15551" w:rsidP="00A61122">
      <w:pPr>
        <w:jc w:val="both"/>
      </w:pPr>
    </w:p>
    <w:p w14:paraId="54D4C25F" w14:textId="0AC9A648" w:rsidR="00B15551" w:rsidRDefault="00B15551" w:rsidP="00A61122">
      <w:pPr>
        <w:jc w:val="both"/>
      </w:pPr>
      <w:r>
        <w:t xml:space="preserve">O načinu povrnitve stroškov čakanja na delo in/ali nadomestila za varstvo otrok se odloča na vsakem posameznem primeru. </w:t>
      </w:r>
      <w:r w:rsidRPr="00254F3B">
        <w:rPr>
          <w:b/>
        </w:rPr>
        <w:t>V vsakem primeru pa je treba zagotoviti revizijsko sled, enakopravno obravnavo upravičencev in preprečiti možnosti dvojnega financiranja</w:t>
      </w:r>
      <w:r>
        <w:t xml:space="preserve">, zato bo v nekaterih primerih treba prilagoditi dokazila oz. od upravičencev zahtevati tudi dodatna dokazila skladno z Navodili OU o upravičenih stroških. </w:t>
      </w:r>
    </w:p>
    <w:p w14:paraId="483F2CF6" w14:textId="32E817A2" w:rsidR="00B15551" w:rsidRPr="00953EB3" w:rsidRDefault="00B15551" w:rsidP="00F13901">
      <w:pPr>
        <w:pStyle w:val="VO3"/>
      </w:pPr>
      <w:bookmarkStart w:id="684" w:name="_Toc89337127"/>
      <w:r w:rsidRPr="00953EB3">
        <w:t xml:space="preserve">Ali je </w:t>
      </w:r>
      <w:r>
        <w:t>v primeru uveljavljanja stroškov oz. nadomestil, navedenih v vprašanju št.</w:t>
      </w:r>
      <w:r w:rsidR="00A61122">
        <w:t xml:space="preserve"> 9</w:t>
      </w:r>
      <w:r>
        <w:t>. 2</w:t>
      </w:r>
      <w:r w:rsidR="00A61122">
        <w:t>. 1</w:t>
      </w:r>
      <w:r>
        <w:t xml:space="preserve"> , </w:t>
      </w:r>
      <w:r w:rsidRPr="00953EB3">
        <w:t>možno kombinirati med sabo POS in dejanske stroške?</w:t>
      </w:r>
      <w:bookmarkEnd w:id="684"/>
      <w:r w:rsidRPr="00953EB3">
        <w:t xml:space="preserve"> </w:t>
      </w:r>
    </w:p>
    <w:p w14:paraId="3AACAF16" w14:textId="77777777" w:rsidR="00B15551" w:rsidRDefault="00B15551" w:rsidP="00F13901">
      <w:pPr>
        <w:pStyle w:val="Navaden1"/>
        <w:autoSpaceDN/>
      </w:pPr>
    </w:p>
    <w:p w14:paraId="0DC5B10B" w14:textId="58425153" w:rsidR="00B15551" w:rsidRDefault="00B15551" w:rsidP="00F13901">
      <w:pPr>
        <w:autoSpaceDE w:val="0"/>
        <w:adjustRightInd w:val="0"/>
        <w:jc w:val="both"/>
      </w:pPr>
      <w:r>
        <w:t xml:space="preserve">Glej tudi vprašanje št. </w:t>
      </w:r>
      <w:r w:rsidR="00DE54E4">
        <w:t>9</w:t>
      </w:r>
      <w:r>
        <w:t xml:space="preserve">. </w:t>
      </w:r>
      <w:r w:rsidR="00F13901">
        <w:t>3</w:t>
      </w:r>
      <w:r>
        <w:t xml:space="preserve">.1 </w:t>
      </w:r>
    </w:p>
    <w:p w14:paraId="7425A27F" w14:textId="77777777" w:rsidR="00B15551" w:rsidRDefault="00B15551" w:rsidP="00F13901">
      <w:pPr>
        <w:autoSpaceDE w:val="0"/>
        <w:adjustRightInd w:val="0"/>
        <w:jc w:val="both"/>
      </w:pPr>
      <w:r>
        <w:t xml:space="preserve">V posameznih primerih, ko je mogoče operacijo razdeliti na dve zaporedni fazi (ali več), skladno s 67. (3) členom Uredbe (EU) št. 1303/2013, se POS lahko uveljavljajo proporcionalno, če je možno na takšen način opredeliti tudi učinke/rezultate. Zagotoviti je treba ločenost in jasno razmejitev kategorij stroškov na operaciji (npr. da je jasno, kateri so stroški, nastali v zvezi z izdatki, povezani z ukrepi </w:t>
      </w:r>
      <w:proofErr w:type="spellStart"/>
      <w:r>
        <w:t>covid</w:t>
      </w:r>
      <w:proofErr w:type="spellEnd"/>
      <w:r>
        <w:t xml:space="preserve">-19). </w:t>
      </w:r>
    </w:p>
    <w:p w14:paraId="62D7E87B" w14:textId="77777777" w:rsidR="00B15551" w:rsidRDefault="00B15551" w:rsidP="00F13901">
      <w:pPr>
        <w:autoSpaceDE w:val="0"/>
        <w:adjustRightInd w:val="0"/>
        <w:jc w:val="both"/>
      </w:pPr>
      <w:r>
        <w:t>Pri tem je treba zagotoviti</w:t>
      </w:r>
      <w:r w:rsidRPr="00475686">
        <w:t xml:space="preserve"> </w:t>
      </w:r>
      <w:r>
        <w:t xml:space="preserve">enako obravnavo upravičencev/operacij, transparentnost  in  preprečevanje možnosti dvojnega financiranja. </w:t>
      </w:r>
    </w:p>
    <w:p w14:paraId="0FFEAAC0" w14:textId="77777777" w:rsidR="00B15551" w:rsidRDefault="00B15551" w:rsidP="00F13901">
      <w:pPr>
        <w:autoSpaceDE w:val="0"/>
        <w:adjustRightInd w:val="0"/>
        <w:jc w:val="both"/>
      </w:pPr>
      <w:r>
        <w:t xml:space="preserve">Primer:  Stroški dela so na operaciji financirani preko mesečnega standardnega stroška na enoto (SSE). Zaposleni je pol meseca delal na operaciji, drugo polovico meseca pa je bil zaradi ukrepov </w:t>
      </w:r>
      <w:proofErr w:type="spellStart"/>
      <w:r>
        <w:t>covid</w:t>
      </w:r>
      <w:proofErr w:type="spellEnd"/>
      <w:r>
        <w:t>-19 razporejen na čakanje na delo. V tem primeru je upravičen strošek proporcionalno plačilo v višini 0,5 SSE in dejanski stroški, ki zajemajo stroške čakanja na delo. Če pa je upravičenec iz drugega vira upravičen do povračila stroškov čakanja na delo, pa v okviru operacije uveljavlja le 0,5 SSE (in ne tudi dejanskih stroškov, ki zajemajo čakanje na delo). Prilagoditev se vedno izvede na način, da se popravi oz. prilagaja količina in ne vrednost enote SSE.</w:t>
      </w:r>
    </w:p>
    <w:p w14:paraId="351B9B43" w14:textId="77777777" w:rsidR="00B15551" w:rsidRPr="00D72347" w:rsidRDefault="00B15551" w:rsidP="007B3083">
      <w:pPr>
        <w:pStyle w:val="VO3"/>
      </w:pPr>
      <w:bookmarkStart w:id="685" w:name="_Toc89337128"/>
      <w:r w:rsidRPr="00D72347">
        <w:t xml:space="preserve">V času epidemije in ukrepov povezanih s preprečevanjem širjenja bolezni </w:t>
      </w:r>
      <w:proofErr w:type="spellStart"/>
      <w:r w:rsidRPr="00D72347">
        <w:t>covid</w:t>
      </w:r>
      <w:proofErr w:type="spellEnd"/>
      <w:r w:rsidRPr="00D72347">
        <w:t xml:space="preserve">-19 se aktivnosti izvajajo tudi na daljavo (on-line). Ali je nujno hraniti </w:t>
      </w:r>
      <w:r>
        <w:t xml:space="preserve">tudi </w:t>
      </w:r>
      <w:r w:rsidRPr="00D72347">
        <w:t>videoposnetke teh aktivnosti kot dokazilo o izvedbi?</w:t>
      </w:r>
      <w:bookmarkEnd w:id="685"/>
    </w:p>
    <w:p w14:paraId="7F20375F" w14:textId="525E263E" w:rsidR="00B15551" w:rsidRDefault="00B15551" w:rsidP="00F13901">
      <w:pPr>
        <w:jc w:val="both"/>
      </w:pPr>
      <w:r>
        <w:t>Ne, hranjenje celotnih videoposnetkov ni nujno, če je iz drugih dokazil (npr. iz elektronskega izpisa iz spletne učilnice oz. spletnega orodja) razviden čas trajanja, število udeležencev ipd. O ustreznosti dokazila se presoja tudi na podlagi vrste poenostavljene oblike stroška (npr. za SSE, ki je izražen v izvedenih urah na udeleženca, mora biti razvidno trajanje aktivnosti in število udeležencev)</w:t>
      </w:r>
      <w:r w:rsidR="00042698">
        <w:t>.</w:t>
      </w:r>
      <w:r>
        <w:t xml:space="preserve"> Pri dokazovanju izvedbe aktivnosti se smiselno upoštevajo tudi Navodila OU o upravičenih stroških, poglavje </w:t>
      </w:r>
      <w:r w:rsidR="00DE54E4">
        <w:t>5. 3.</w:t>
      </w:r>
      <w:r>
        <w:t xml:space="preserve"> </w:t>
      </w:r>
    </w:p>
    <w:p w14:paraId="39E00456" w14:textId="4191CA10" w:rsidR="00BB18BD" w:rsidRPr="00994722" w:rsidRDefault="00BB18BD" w:rsidP="007B3083">
      <w:pPr>
        <w:pStyle w:val="VO1"/>
      </w:pPr>
      <w:bookmarkStart w:id="686" w:name="_Toc89337129"/>
      <w:bookmarkEnd w:id="659"/>
      <w:bookmarkEnd w:id="660"/>
      <w:bookmarkEnd w:id="661"/>
      <w:bookmarkEnd w:id="662"/>
      <w:r w:rsidRPr="00994722">
        <w:t>Razno</w:t>
      </w:r>
      <w:bookmarkEnd w:id="686"/>
    </w:p>
    <w:p w14:paraId="6213392C" w14:textId="06EECBE2" w:rsidR="00BB18BD" w:rsidRPr="00994722" w:rsidRDefault="00BB18BD" w:rsidP="00287A9C">
      <w:pPr>
        <w:pStyle w:val="VO3"/>
      </w:pPr>
      <w:bookmarkStart w:id="687" w:name="_Toc465153943"/>
      <w:bookmarkStart w:id="688" w:name="_Toc89337130"/>
      <w:r w:rsidRPr="00994722">
        <w:lastRenderedPageBreak/>
        <w:t>Pojasnilo glede obveznosti vsakokratnega soglasja Ministrstva za finance za izplačilo predplačila, ki presega 100.000 EUR</w:t>
      </w:r>
      <w:bookmarkEnd w:id="687"/>
      <w:bookmarkEnd w:id="688"/>
      <w:r w:rsidRPr="00994722">
        <w:t xml:space="preserve"> </w:t>
      </w:r>
    </w:p>
    <w:p w14:paraId="16853656" w14:textId="77777777" w:rsidR="00BB18BD" w:rsidRPr="00994722" w:rsidRDefault="00BB18BD" w:rsidP="009A7639">
      <w:pPr>
        <w:autoSpaceDE w:val="0"/>
        <w:jc w:val="both"/>
        <w:rPr>
          <w:rFonts w:cs="Arial"/>
        </w:rPr>
      </w:pPr>
      <w:r w:rsidRPr="00994722">
        <w:rPr>
          <w:rFonts w:cs="Arial"/>
          <w:bCs/>
          <w:color w:val="000000"/>
          <w:szCs w:val="20"/>
        </w:rPr>
        <w:t xml:space="preserve">Zakonodaja s področja izvrševanja proračunov Republike Slovenije </w:t>
      </w:r>
      <w:r w:rsidRPr="00994722">
        <w:rPr>
          <w:rFonts w:cs="Arial"/>
          <w:color w:val="000000"/>
          <w:szCs w:val="20"/>
        </w:rPr>
        <w:t xml:space="preserve">določa, da predplačila nad 100.000 EUR ni dovoljeno dogovoriti brez soglasja ministra, pristojnega za finance. </w:t>
      </w:r>
    </w:p>
    <w:p w14:paraId="0F82438F" w14:textId="2287439F" w:rsidR="00BB18BD" w:rsidRPr="00994722" w:rsidRDefault="00BB18BD" w:rsidP="009A7639">
      <w:pPr>
        <w:autoSpaceDE w:val="0"/>
        <w:jc w:val="both"/>
        <w:rPr>
          <w:rFonts w:cs="Arial"/>
          <w:color w:val="000000"/>
          <w:szCs w:val="20"/>
        </w:rPr>
      </w:pPr>
      <w:r w:rsidRPr="00994722">
        <w:rPr>
          <w:rFonts w:cs="Arial"/>
          <w:color w:val="000000"/>
          <w:szCs w:val="20"/>
        </w:rPr>
        <w:t>Glede na navedeno torej izhaja, da je treb</w:t>
      </w:r>
      <w:r w:rsidR="009239F4" w:rsidRPr="00994722">
        <w:rPr>
          <w:rFonts w:cs="Arial"/>
          <w:color w:val="000000"/>
          <w:szCs w:val="20"/>
        </w:rPr>
        <w:t>a</w:t>
      </w:r>
      <w:r w:rsidRPr="00994722">
        <w:rPr>
          <w:rFonts w:cs="Arial"/>
          <w:color w:val="000000"/>
          <w:szCs w:val="20"/>
        </w:rPr>
        <w:t xml:space="preserve"> pridobiti soglasje ministra, pristojnega za finance, za vsakokratno izplačilo predplačila, ki presega 100.000 EUR, pri čemer se vsakokrat sklene aneks k pogodbi o sofinanciranju, v katerem se opredeli vrednost predplačila ter delež v razmerju do celotne pogodbene vrednosti.</w:t>
      </w:r>
    </w:p>
    <w:p w14:paraId="13666EEA" w14:textId="77777777" w:rsidR="00BB18BD" w:rsidRPr="00994722" w:rsidRDefault="00BB18BD" w:rsidP="00BB18BD">
      <w:pPr>
        <w:autoSpaceDE w:val="0"/>
        <w:rPr>
          <w:rFonts w:cs="Arial"/>
          <w:color w:val="000000"/>
          <w:szCs w:val="20"/>
        </w:rPr>
      </w:pPr>
    </w:p>
    <w:p w14:paraId="5BB9AFB1" w14:textId="192CD7DA" w:rsidR="00BB18BD" w:rsidRPr="00994722" w:rsidRDefault="00BB18BD" w:rsidP="007B3083">
      <w:pPr>
        <w:pStyle w:val="VO3"/>
      </w:pPr>
      <w:bookmarkStart w:id="689" w:name="_Toc463939517"/>
      <w:bookmarkStart w:id="690" w:name="_Toc464044528"/>
      <w:bookmarkStart w:id="691" w:name="_Toc464164048"/>
      <w:bookmarkStart w:id="692" w:name="_Toc464166365"/>
      <w:bookmarkStart w:id="693" w:name="_Toc465153944"/>
      <w:bookmarkStart w:id="694" w:name="_Toc89337131"/>
      <w:r w:rsidRPr="00994722">
        <w:t>Kdo izda račun in kdo zahtevek za izplačilo za opravljeno storitev?</w:t>
      </w:r>
      <w:bookmarkEnd w:id="689"/>
      <w:bookmarkEnd w:id="690"/>
      <w:bookmarkEnd w:id="691"/>
      <w:bookmarkEnd w:id="692"/>
      <w:bookmarkEnd w:id="693"/>
      <w:bookmarkEnd w:id="694"/>
    </w:p>
    <w:p w14:paraId="7D960B57" w14:textId="77777777" w:rsidR="00BB18BD" w:rsidRPr="00994722" w:rsidRDefault="00BB18BD" w:rsidP="009A7639">
      <w:pPr>
        <w:jc w:val="both"/>
        <w:rPr>
          <w:rFonts w:cs="Arial"/>
          <w:szCs w:val="20"/>
        </w:rPr>
      </w:pPr>
      <w:r w:rsidRPr="00994722">
        <w:rPr>
          <w:rFonts w:cs="Arial"/>
          <w:szCs w:val="20"/>
        </w:rPr>
        <w:t xml:space="preserve">Račun izda pravna ali fizična oseba skladno z nacionalnimi predpisi. Zahtevek za izplačilo izda fizična oseba, ki je sklenila avtorsko ali </w:t>
      </w:r>
      <w:proofErr w:type="spellStart"/>
      <w:r w:rsidRPr="00994722">
        <w:rPr>
          <w:rFonts w:cs="Arial"/>
          <w:szCs w:val="20"/>
        </w:rPr>
        <w:t>podjemno</w:t>
      </w:r>
      <w:proofErr w:type="spellEnd"/>
      <w:r w:rsidRPr="00994722">
        <w:rPr>
          <w:rFonts w:cs="Arial"/>
          <w:szCs w:val="20"/>
        </w:rPr>
        <w:t xml:space="preserve"> pogodbo, v primeru ko ni zavezanec za DDV.  </w:t>
      </w:r>
    </w:p>
    <w:p w14:paraId="003DF3FB" w14:textId="77777777" w:rsidR="00BB18BD" w:rsidRPr="00994722" w:rsidRDefault="00BB18BD" w:rsidP="00BB18BD">
      <w:pPr>
        <w:rPr>
          <w:rFonts w:cs="Arial"/>
        </w:rPr>
      </w:pPr>
    </w:p>
    <w:p w14:paraId="63C5A2E6" w14:textId="68618F53" w:rsidR="00BB18BD" w:rsidRPr="00994722" w:rsidRDefault="00BB18BD" w:rsidP="007B3083">
      <w:pPr>
        <w:pStyle w:val="VO3"/>
      </w:pPr>
      <w:bookmarkStart w:id="695" w:name="_Toc419976999"/>
      <w:bookmarkStart w:id="696" w:name="_Toc463939519"/>
      <w:bookmarkStart w:id="697" w:name="_Toc464044529"/>
      <w:bookmarkStart w:id="698" w:name="_Toc464164049"/>
      <w:bookmarkStart w:id="699" w:name="_Toc464166366"/>
      <w:bookmarkStart w:id="700" w:name="_Toc465153945"/>
      <w:bookmarkStart w:id="701" w:name="_Toc89337132"/>
      <w:r w:rsidRPr="00994722">
        <w:t>Ali upravičenec lahko popravlja podatke na izstavljenih računih dobaviteljev?</w:t>
      </w:r>
      <w:bookmarkEnd w:id="695"/>
      <w:bookmarkEnd w:id="696"/>
      <w:bookmarkEnd w:id="697"/>
      <w:bookmarkEnd w:id="698"/>
      <w:bookmarkEnd w:id="699"/>
      <w:bookmarkEnd w:id="700"/>
      <w:bookmarkEnd w:id="701"/>
    </w:p>
    <w:p w14:paraId="30072CAC" w14:textId="77777777" w:rsidR="00BB18BD" w:rsidRPr="00994722" w:rsidRDefault="00BB18BD" w:rsidP="00BB18BD">
      <w:pPr>
        <w:rPr>
          <w:rFonts w:cs="Arial"/>
        </w:rPr>
      </w:pPr>
      <w:r w:rsidRPr="00994722">
        <w:rPr>
          <w:rFonts w:cs="Arial"/>
        </w:rPr>
        <w:t>Ne. Upravičenec je dolžan v primeru, ko ugotovi napako na prejetem računu, račun ustrezno zavrniti.</w:t>
      </w:r>
    </w:p>
    <w:p w14:paraId="1E497F8E" w14:textId="77777777" w:rsidR="00BB18BD" w:rsidRPr="00994722" w:rsidRDefault="00BB18BD" w:rsidP="00BB18BD">
      <w:pPr>
        <w:rPr>
          <w:rFonts w:cs="Arial"/>
        </w:rPr>
      </w:pPr>
    </w:p>
    <w:p w14:paraId="04AF1F7D" w14:textId="01C447C9" w:rsidR="00BB18BD" w:rsidRPr="00994722" w:rsidRDefault="00BB18BD" w:rsidP="007B3083">
      <w:pPr>
        <w:pStyle w:val="VO3"/>
      </w:pPr>
      <w:bookmarkStart w:id="702" w:name="_Toc464044530"/>
      <w:bookmarkStart w:id="703" w:name="_Toc419977000"/>
      <w:bookmarkStart w:id="704" w:name="_Toc463939520"/>
      <w:bookmarkStart w:id="705" w:name="_Toc464164050"/>
      <w:bookmarkStart w:id="706" w:name="_Toc464166367"/>
      <w:bookmarkStart w:id="707" w:name="_Toc465153946"/>
      <w:bookmarkStart w:id="708" w:name="_Toc89337133"/>
      <w:r w:rsidRPr="00994722">
        <w:t xml:space="preserve">Ali mora upravičenec </w:t>
      </w:r>
      <w:r w:rsidR="002479E7" w:rsidRPr="00994722">
        <w:t>znesek</w:t>
      </w:r>
      <w:r w:rsidR="00244834" w:rsidRPr="00994722">
        <w:t xml:space="preserve"> stroška</w:t>
      </w:r>
      <w:r w:rsidR="002479E7" w:rsidRPr="00994722">
        <w:t xml:space="preserve">, ki je delno ali v celoti </w:t>
      </w:r>
      <w:r w:rsidRPr="00994722">
        <w:t xml:space="preserve">neupravičen  </w:t>
      </w:r>
      <w:r w:rsidR="00244834" w:rsidRPr="00994722">
        <w:t xml:space="preserve">preknjižiti </w:t>
      </w:r>
      <w:r w:rsidRPr="00994722">
        <w:t>iz stroškovnega mesta operacije</w:t>
      </w:r>
      <w:bookmarkEnd w:id="702"/>
      <w:r w:rsidRPr="00994722">
        <w:t>?</w:t>
      </w:r>
      <w:bookmarkEnd w:id="703"/>
      <w:bookmarkEnd w:id="704"/>
      <w:bookmarkEnd w:id="705"/>
      <w:bookmarkEnd w:id="706"/>
      <w:bookmarkEnd w:id="707"/>
      <w:bookmarkEnd w:id="708"/>
    </w:p>
    <w:p w14:paraId="4D57BB07" w14:textId="52C01BF3" w:rsidR="00BB18BD" w:rsidRPr="00994722" w:rsidRDefault="00BB18BD" w:rsidP="009A7639">
      <w:pPr>
        <w:jc w:val="both"/>
        <w:rPr>
          <w:rFonts w:cs="Arial"/>
          <w:szCs w:val="20"/>
        </w:rPr>
      </w:pPr>
      <w:r w:rsidRPr="00994722">
        <w:rPr>
          <w:rFonts w:cs="Arial"/>
          <w:szCs w:val="20"/>
        </w:rPr>
        <w:t xml:space="preserve"> </w:t>
      </w:r>
      <w:r w:rsidR="005D4F67" w:rsidRPr="00994722">
        <w:rPr>
          <w:rFonts w:cs="Arial"/>
          <w:szCs w:val="20"/>
        </w:rPr>
        <w:t>Upravičenec mora n</w:t>
      </w:r>
      <w:r w:rsidRPr="00994722">
        <w:rPr>
          <w:rFonts w:cs="Arial"/>
          <w:szCs w:val="20"/>
        </w:rPr>
        <w:t>a stroškovno mesto operacije knjiži</w:t>
      </w:r>
      <w:r w:rsidR="005D4F67" w:rsidRPr="00994722">
        <w:rPr>
          <w:rFonts w:cs="Arial"/>
          <w:szCs w:val="20"/>
        </w:rPr>
        <w:t>ti</w:t>
      </w:r>
      <w:r w:rsidRPr="00994722">
        <w:rPr>
          <w:rFonts w:cs="Arial"/>
          <w:szCs w:val="20"/>
        </w:rPr>
        <w:t xml:space="preserve"> </w:t>
      </w:r>
      <w:r w:rsidR="005468AA" w:rsidRPr="00994722">
        <w:rPr>
          <w:rFonts w:cs="Arial"/>
          <w:szCs w:val="20"/>
        </w:rPr>
        <w:t xml:space="preserve">vse </w:t>
      </w:r>
      <w:r w:rsidR="00A73BD5" w:rsidRPr="00994722">
        <w:rPr>
          <w:rFonts w:cs="Arial"/>
          <w:szCs w:val="20"/>
        </w:rPr>
        <w:t xml:space="preserve">upravičene </w:t>
      </w:r>
      <w:r w:rsidR="005468AA" w:rsidRPr="00994722">
        <w:rPr>
          <w:rFonts w:cs="Arial"/>
          <w:szCs w:val="20"/>
        </w:rPr>
        <w:t xml:space="preserve">stroške, lahko </w:t>
      </w:r>
      <w:r w:rsidR="00A73BD5" w:rsidRPr="00994722">
        <w:rPr>
          <w:rFonts w:cs="Arial"/>
          <w:szCs w:val="20"/>
        </w:rPr>
        <w:t xml:space="preserve">pa </w:t>
      </w:r>
      <w:r w:rsidR="005468AA" w:rsidRPr="00994722">
        <w:rPr>
          <w:rFonts w:cs="Arial"/>
          <w:szCs w:val="20"/>
        </w:rPr>
        <w:t>knjiži tudi neupravičene stroške iz naslova operacije</w:t>
      </w:r>
      <w:r w:rsidR="00A73BD5" w:rsidRPr="00994722">
        <w:rPr>
          <w:rFonts w:cs="Arial"/>
          <w:szCs w:val="20"/>
        </w:rPr>
        <w:t xml:space="preserve"> (preknjižba ni potrebna). </w:t>
      </w:r>
      <w:r w:rsidR="005468AA" w:rsidRPr="00994722">
        <w:rPr>
          <w:rFonts w:cs="Arial"/>
          <w:szCs w:val="20"/>
        </w:rPr>
        <w:t xml:space="preserve"> </w:t>
      </w:r>
    </w:p>
    <w:p w14:paraId="39AED35C" w14:textId="77777777" w:rsidR="00BB18BD" w:rsidRPr="00994722" w:rsidRDefault="00BB18BD" w:rsidP="00BB18BD">
      <w:pPr>
        <w:rPr>
          <w:rFonts w:cs="Arial"/>
          <w:szCs w:val="20"/>
        </w:rPr>
      </w:pPr>
    </w:p>
    <w:p w14:paraId="02EF45C5" w14:textId="62029B52" w:rsidR="00BB18BD" w:rsidRPr="00994722" w:rsidRDefault="00BB18BD" w:rsidP="007B3083">
      <w:pPr>
        <w:pStyle w:val="VO3"/>
      </w:pPr>
      <w:bookmarkStart w:id="709" w:name="_Toc419977001"/>
      <w:bookmarkStart w:id="710" w:name="_Toc463939521"/>
      <w:bookmarkStart w:id="711" w:name="_Toc464044531"/>
      <w:bookmarkStart w:id="712" w:name="_Toc464164051"/>
      <w:bookmarkStart w:id="713" w:name="_Toc464166368"/>
      <w:bookmarkStart w:id="714" w:name="_Toc465153947"/>
      <w:bookmarkStart w:id="715" w:name="_Toc89337134"/>
      <w:r w:rsidRPr="00994722">
        <w:t>Ali je treb</w:t>
      </w:r>
      <w:r w:rsidR="007A66AA" w:rsidRPr="00994722">
        <w:t>a</w:t>
      </w:r>
      <w:r w:rsidRPr="00994722">
        <w:t xml:space="preserve"> ob preimenovanju, združitvi ipd. upravičenca sklepati aneks k pogodbi? Kako se podatke uredi v informacijskem sistemu organa upravljanja?</w:t>
      </w:r>
      <w:bookmarkEnd w:id="709"/>
      <w:bookmarkEnd w:id="710"/>
      <w:bookmarkEnd w:id="711"/>
      <w:bookmarkEnd w:id="712"/>
      <w:bookmarkEnd w:id="713"/>
      <w:bookmarkEnd w:id="714"/>
      <w:bookmarkEnd w:id="715"/>
    </w:p>
    <w:p w14:paraId="2AABA7ED" w14:textId="77777777" w:rsidR="00243144" w:rsidRDefault="00243144" w:rsidP="009A7639">
      <w:pPr>
        <w:pStyle w:val="Navadensplet"/>
        <w:jc w:val="both"/>
        <w:rPr>
          <w:rFonts w:ascii="Arial" w:hAnsi="Arial" w:cs="Arial"/>
          <w:sz w:val="20"/>
          <w:szCs w:val="20"/>
        </w:rPr>
      </w:pPr>
    </w:p>
    <w:p w14:paraId="4741E31A" w14:textId="77777777" w:rsidR="00243144" w:rsidRPr="00505011" w:rsidRDefault="00243144" w:rsidP="00C32F2A">
      <w:pPr>
        <w:autoSpaceDE w:val="0"/>
        <w:autoSpaceDN w:val="0"/>
        <w:adjustRightInd w:val="0"/>
        <w:jc w:val="both"/>
        <w:rPr>
          <w:rFonts w:eastAsiaTheme="minorHAnsi" w:cs="Arial"/>
          <w:color w:val="000000"/>
          <w:szCs w:val="20"/>
          <w:lang w:eastAsia="en-US"/>
        </w:rPr>
      </w:pPr>
      <w:r w:rsidRPr="00505011">
        <w:rPr>
          <w:rFonts w:eastAsiaTheme="minorHAnsi" w:cs="Arial"/>
          <w:color w:val="000000"/>
          <w:szCs w:val="20"/>
          <w:lang w:eastAsia="en-US"/>
        </w:rPr>
        <w:t>Da, v takšnih primerih je treba skleniti aneks k pogodbi o sofinanciranju. Podpisan aneks skrbnik nato posreduje v finančno službo ministrstva, kjer uredijo spremembe v MFERAC. Podatki se potem samodejno prenesejo v e-MA, kjer jih skrbnik preveri in operacijo vrne v izvrševanje.</w:t>
      </w:r>
    </w:p>
    <w:p w14:paraId="2C05810B" w14:textId="7E4CEAEA" w:rsidR="00BB18BD" w:rsidRPr="00994722" w:rsidRDefault="00243144" w:rsidP="00C32F2A">
      <w:pPr>
        <w:pStyle w:val="Navadensplet"/>
        <w:jc w:val="both"/>
        <w:rPr>
          <w:rFonts w:cs="Arial"/>
          <w:color w:val="000000"/>
          <w:szCs w:val="20"/>
        </w:rPr>
      </w:pPr>
      <w:r w:rsidRPr="00C32F2A">
        <w:rPr>
          <w:rFonts w:ascii="Arial" w:eastAsiaTheme="minorHAnsi" w:hAnsi="Arial" w:cs="Arial" w:hint="eastAsia"/>
          <w:color w:val="000000"/>
          <w:sz w:val="20"/>
          <w:szCs w:val="20"/>
          <w:lang w:eastAsia="en-US"/>
        </w:rPr>
        <w:t>Š</w:t>
      </w:r>
      <w:r w:rsidRPr="00C32F2A">
        <w:rPr>
          <w:rFonts w:ascii="Arial" w:eastAsiaTheme="minorHAnsi" w:hAnsi="Arial" w:cs="Arial"/>
          <w:color w:val="000000"/>
          <w:sz w:val="20"/>
          <w:szCs w:val="20"/>
          <w:lang w:eastAsia="en-US"/>
        </w:rPr>
        <w:t xml:space="preserve">ele po prenosu oz. potrditvi spremenjenih podatkov v e-MA bodo ti vidni tudi pri vnosu novih listin ter na izpisih in prilogah </w:t>
      </w:r>
      <w:proofErr w:type="spellStart"/>
      <w:r w:rsidRPr="00C32F2A">
        <w:rPr>
          <w:rFonts w:ascii="Arial" w:eastAsiaTheme="minorHAnsi" w:hAnsi="Arial" w:cs="Arial"/>
          <w:color w:val="000000"/>
          <w:sz w:val="20"/>
          <w:szCs w:val="20"/>
          <w:lang w:eastAsia="en-US"/>
        </w:rPr>
        <w:t>ZzI</w:t>
      </w:r>
      <w:proofErr w:type="spellEnd"/>
      <w:r w:rsidRPr="00C32F2A">
        <w:rPr>
          <w:rFonts w:ascii="Arial" w:eastAsiaTheme="minorHAnsi" w:hAnsi="Arial" w:cs="Arial"/>
          <w:color w:val="000000"/>
          <w:sz w:val="20"/>
          <w:szCs w:val="20"/>
          <w:lang w:eastAsia="en-US"/>
        </w:rPr>
        <w:t>, zato je pomembno, da se sprememba uredi pravo</w:t>
      </w:r>
      <w:r w:rsidRPr="00C32F2A">
        <w:rPr>
          <w:rFonts w:ascii="Arial" w:eastAsiaTheme="minorHAnsi" w:hAnsi="Arial" w:cs="Arial" w:hint="eastAsia"/>
          <w:color w:val="000000"/>
          <w:sz w:val="20"/>
          <w:szCs w:val="20"/>
          <w:lang w:eastAsia="en-US"/>
        </w:rPr>
        <w:t>č</w:t>
      </w:r>
      <w:r w:rsidRPr="00C32F2A">
        <w:rPr>
          <w:rFonts w:ascii="Arial" w:eastAsiaTheme="minorHAnsi" w:hAnsi="Arial" w:cs="Arial"/>
          <w:color w:val="000000"/>
          <w:sz w:val="20"/>
          <w:szCs w:val="20"/>
          <w:lang w:eastAsia="en-US"/>
        </w:rPr>
        <w:t>asno.</w:t>
      </w:r>
      <w:r w:rsidRPr="00994722">
        <w:rPr>
          <w:rFonts w:ascii="Arial" w:hAnsi="Arial" w:cs="Arial"/>
          <w:sz w:val="20"/>
          <w:szCs w:val="20"/>
        </w:rPr>
        <w:t xml:space="preserve"> </w:t>
      </w:r>
    </w:p>
    <w:p w14:paraId="6A3451BE" w14:textId="77777777" w:rsidR="00BB18BD" w:rsidRPr="00994722" w:rsidRDefault="00BB18BD" w:rsidP="00BB18BD">
      <w:pPr>
        <w:autoSpaceDE w:val="0"/>
        <w:rPr>
          <w:rFonts w:cs="Arial"/>
          <w:color w:val="000000"/>
          <w:szCs w:val="20"/>
        </w:rPr>
      </w:pPr>
    </w:p>
    <w:p w14:paraId="7430E28D" w14:textId="190D8690" w:rsidR="00BB18BD" w:rsidRPr="00994722" w:rsidRDefault="00BB18BD" w:rsidP="007B3083">
      <w:pPr>
        <w:pStyle w:val="VO3"/>
      </w:pPr>
      <w:bookmarkStart w:id="716" w:name="_Toc419976948"/>
      <w:bookmarkStart w:id="717" w:name="_Toc464045243"/>
      <w:bookmarkStart w:id="718" w:name="_Toc464164052"/>
      <w:bookmarkStart w:id="719" w:name="_Toc464166369"/>
      <w:bookmarkStart w:id="720" w:name="_Toc465153948"/>
      <w:bookmarkStart w:id="721" w:name="_Toc89337135"/>
      <w:r w:rsidRPr="00994722">
        <w:t>Ali je strokovni izpit iz upravnega postopka (ZUP) lahko upravičen strošek iz sredstev EU skladov?</w:t>
      </w:r>
      <w:bookmarkEnd w:id="716"/>
      <w:bookmarkEnd w:id="717"/>
      <w:bookmarkEnd w:id="718"/>
      <w:bookmarkEnd w:id="719"/>
      <w:bookmarkEnd w:id="720"/>
      <w:bookmarkEnd w:id="721"/>
    </w:p>
    <w:p w14:paraId="12703715" w14:textId="77777777" w:rsidR="00BB18BD" w:rsidRPr="00994722" w:rsidRDefault="00BB18BD" w:rsidP="009A7639">
      <w:pPr>
        <w:jc w:val="both"/>
        <w:rPr>
          <w:rFonts w:cs="Arial"/>
        </w:rPr>
      </w:pPr>
      <w:r w:rsidRPr="00994722">
        <w:rPr>
          <w:rFonts w:cs="Arial"/>
        </w:rPr>
        <w:t>Ni upravičen, razen če je strošek za strokovni izpit iz upravnega postopka neposredno povezan z izvajanjem operacije in brez njega operacije ne bi bilo možno izvesti.</w:t>
      </w:r>
    </w:p>
    <w:p w14:paraId="75FDDDD8" w14:textId="77777777" w:rsidR="00BB18BD" w:rsidRPr="00EE562E" w:rsidRDefault="00BB18BD" w:rsidP="00BB18BD">
      <w:pPr>
        <w:rPr>
          <w:rFonts w:cs="Arial"/>
          <w:color w:val="FF0000"/>
        </w:rPr>
      </w:pPr>
    </w:p>
    <w:p w14:paraId="273490AB" w14:textId="36F010C3" w:rsidR="00BB18BD" w:rsidRPr="00994722" w:rsidRDefault="00BB18BD" w:rsidP="007B3083">
      <w:pPr>
        <w:pStyle w:val="VO3"/>
      </w:pPr>
      <w:bookmarkStart w:id="722" w:name="_Toc419976994"/>
      <w:bookmarkStart w:id="723" w:name="_Toc464164053"/>
      <w:bookmarkStart w:id="724" w:name="_Toc464166370"/>
      <w:bookmarkStart w:id="725" w:name="_Toc465153949"/>
      <w:bookmarkStart w:id="726" w:name="_Toc89337136"/>
      <w:r w:rsidRPr="00994722">
        <w:t>Soglasje skrbnika k prerazporeditvi sredstev</w:t>
      </w:r>
      <w:bookmarkEnd w:id="722"/>
      <w:bookmarkEnd w:id="723"/>
      <w:bookmarkEnd w:id="724"/>
      <w:bookmarkEnd w:id="725"/>
      <w:bookmarkEnd w:id="726"/>
    </w:p>
    <w:p w14:paraId="269ECADC" w14:textId="0C02BA26" w:rsidR="00BB18BD" w:rsidRPr="00994722" w:rsidRDefault="00BB18BD" w:rsidP="009A7639">
      <w:pPr>
        <w:jc w:val="both"/>
        <w:rPr>
          <w:rFonts w:cs="Arial"/>
        </w:rPr>
      </w:pPr>
      <w:r w:rsidRPr="00994722">
        <w:rPr>
          <w:rFonts w:cs="Arial"/>
        </w:rPr>
        <w:t>V pogodbah o sofinanciranju je določeno, da mora prerazporeditev nad določenim % med posameznimi vrstami stroškov odobriti skrbnik pogodbe s strani ministrstva. Odobritev je lahko dana po elektronski pošti, ni treb</w:t>
      </w:r>
      <w:r w:rsidR="00051D4C" w:rsidRPr="00994722">
        <w:rPr>
          <w:rFonts w:cs="Arial"/>
        </w:rPr>
        <w:t>a</w:t>
      </w:r>
      <w:r w:rsidRPr="00994722">
        <w:rPr>
          <w:rFonts w:cs="Arial"/>
        </w:rPr>
        <w:t xml:space="preserve"> sklepati aneksa k pogodbi, </w:t>
      </w:r>
      <w:r w:rsidR="00051D4C" w:rsidRPr="00994722">
        <w:rPr>
          <w:rFonts w:cs="Arial"/>
        </w:rPr>
        <w:t>če</w:t>
      </w:r>
      <w:r w:rsidRPr="00994722">
        <w:rPr>
          <w:rFonts w:cs="Arial"/>
        </w:rPr>
        <w:t xml:space="preserve"> to ni izrecno določeno s pogodbo o sofinanciranju. </w:t>
      </w:r>
    </w:p>
    <w:p w14:paraId="34D9327D" w14:textId="77777777" w:rsidR="00BB18BD" w:rsidRPr="00994722" w:rsidRDefault="00BB18BD" w:rsidP="00BB18BD">
      <w:pPr>
        <w:rPr>
          <w:rFonts w:cs="Arial"/>
        </w:rPr>
      </w:pPr>
    </w:p>
    <w:p w14:paraId="0B72B3B7" w14:textId="32BFE980" w:rsidR="00BB18BD" w:rsidRPr="00994722" w:rsidRDefault="00BB18BD" w:rsidP="007B3083">
      <w:pPr>
        <w:pStyle w:val="VO3"/>
      </w:pPr>
      <w:bookmarkStart w:id="727" w:name="_Toc379541982"/>
      <w:bookmarkStart w:id="728" w:name="_Toc419976995"/>
      <w:bookmarkStart w:id="729" w:name="_Toc464164054"/>
      <w:bookmarkStart w:id="730" w:name="_Toc464166371"/>
      <w:bookmarkStart w:id="731" w:name="_Toc465153950"/>
      <w:bookmarkStart w:id="732" w:name="_Toc89337137"/>
      <w:r w:rsidRPr="00994722">
        <w:t>Ali je treb</w:t>
      </w:r>
      <w:r w:rsidR="00051D4C" w:rsidRPr="00994722">
        <w:t>a</w:t>
      </w:r>
      <w:r w:rsidRPr="00994722">
        <w:t xml:space="preserve"> ob zaključku operacije, v primeru ostanka sredstev, sklepati aneks k pogodbi o sofinanciranju?</w:t>
      </w:r>
      <w:bookmarkEnd w:id="727"/>
      <w:bookmarkEnd w:id="728"/>
      <w:bookmarkEnd w:id="729"/>
      <w:bookmarkEnd w:id="730"/>
      <w:bookmarkEnd w:id="731"/>
      <w:bookmarkEnd w:id="732"/>
    </w:p>
    <w:p w14:paraId="248342F7" w14:textId="6501520C" w:rsidR="00BB18BD" w:rsidRPr="00994722" w:rsidRDefault="00BB18BD" w:rsidP="00EB4B60">
      <w:pPr>
        <w:rPr>
          <w:rFonts w:cs="Arial"/>
        </w:rPr>
      </w:pPr>
      <w:r w:rsidRPr="00994722">
        <w:rPr>
          <w:rFonts w:cs="Arial"/>
        </w:rPr>
        <w:t>Ne, ni treb</w:t>
      </w:r>
      <w:r w:rsidR="00177778" w:rsidRPr="00994722">
        <w:rPr>
          <w:rFonts w:cs="Arial"/>
        </w:rPr>
        <w:t>a</w:t>
      </w:r>
      <w:r w:rsidRPr="00994722">
        <w:rPr>
          <w:rFonts w:cs="Arial"/>
        </w:rPr>
        <w:t>.</w:t>
      </w:r>
    </w:p>
    <w:p w14:paraId="5AACB89F" w14:textId="200C6264" w:rsidR="00BB18BD" w:rsidRPr="00994722" w:rsidRDefault="00BB18BD" w:rsidP="007B3083">
      <w:pPr>
        <w:pStyle w:val="VO3"/>
      </w:pPr>
      <w:bookmarkStart w:id="733" w:name="_Toc419977004"/>
      <w:bookmarkStart w:id="734" w:name="_Toc464164056"/>
      <w:bookmarkStart w:id="735" w:name="_Toc464166373"/>
      <w:bookmarkStart w:id="736" w:name="_Toc465153952"/>
      <w:bookmarkStart w:id="737" w:name="_Toc89337138"/>
      <w:r w:rsidRPr="00994722">
        <w:t>Ali mora biti naročilnica izdana pred opravljeno storitvijo in preden je bil izdan račun?</w:t>
      </w:r>
      <w:bookmarkEnd w:id="733"/>
      <w:bookmarkEnd w:id="734"/>
      <w:bookmarkEnd w:id="735"/>
      <w:bookmarkEnd w:id="736"/>
      <w:bookmarkEnd w:id="737"/>
    </w:p>
    <w:p w14:paraId="2F33A320" w14:textId="77777777" w:rsidR="00BB18BD" w:rsidRPr="00994722" w:rsidRDefault="00BB18BD" w:rsidP="009A7639">
      <w:pPr>
        <w:pStyle w:val="Navadensplet"/>
        <w:jc w:val="both"/>
        <w:rPr>
          <w:rFonts w:ascii="Arial" w:hAnsi="Arial" w:cs="Arial"/>
          <w:sz w:val="20"/>
          <w:szCs w:val="20"/>
        </w:rPr>
      </w:pPr>
      <w:r w:rsidRPr="00994722">
        <w:rPr>
          <w:rFonts w:ascii="Arial" w:hAnsi="Arial" w:cs="Arial"/>
          <w:sz w:val="20"/>
          <w:szCs w:val="20"/>
        </w:rPr>
        <w:t xml:space="preserve">Da, naročilnica mora biti izdana preden je storitev opravljena oziroma blago dobavljeno, kar je opredeljeno v pravilih skrbnega </w:t>
      </w:r>
      <w:proofErr w:type="spellStart"/>
      <w:r w:rsidRPr="00994722">
        <w:rPr>
          <w:rFonts w:ascii="Arial" w:hAnsi="Arial" w:cs="Arial"/>
          <w:sz w:val="20"/>
          <w:szCs w:val="20"/>
        </w:rPr>
        <w:t>računovod</w:t>
      </w:r>
      <w:r w:rsidR="00374512" w:rsidRPr="00994722">
        <w:rPr>
          <w:rFonts w:ascii="Arial" w:hAnsi="Arial" w:cs="Arial"/>
          <w:sz w:val="20"/>
          <w:szCs w:val="20"/>
        </w:rPr>
        <w:t>enj</w:t>
      </w:r>
      <w:r w:rsidRPr="00994722">
        <w:rPr>
          <w:rFonts w:ascii="Arial" w:hAnsi="Arial" w:cs="Arial"/>
          <w:sz w:val="20"/>
          <w:szCs w:val="20"/>
        </w:rPr>
        <w:t>a</w:t>
      </w:r>
      <w:proofErr w:type="spellEnd"/>
      <w:r w:rsidRPr="00994722">
        <w:rPr>
          <w:rFonts w:ascii="Arial" w:hAnsi="Arial" w:cs="Arial"/>
          <w:sz w:val="20"/>
          <w:szCs w:val="20"/>
        </w:rPr>
        <w:t xml:space="preserve">. </w:t>
      </w:r>
    </w:p>
    <w:p w14:paraId="6B05C3A9" w14:textId="77777777" w:rsidR="00BB18BD" w:rsidRPr="00732DC0" w:rsidRDefault="00BB18BD" w:rsidP="00BB18BD">
      <w:pPr>
        <w:pStyle w:val="Navadensplet"/>
        <w:rPr>
          <w:rFonts w:ascii="Arial" w:hAnsi="Arial" w:cs="Arial"/>
          <w:i/>
          <w:sz w:val="18"/>
          <w:szCs w:val="18"/>
        </w:rPr>
      </w:pPr>
    </w:p>
    <w:p w14:paraId="57301DB5" w14:textId="77777777" w:rsidR="00BB18BD" w:rsidRPr="00732DC0" w:rsidRDefault="00BB18BD" w:rsidP="00BB18BD">
      <w:pPr>
        <w:pStyle w:val="Navadensplet"/>
        <w:rPr>
          <w:rFonts w:ascii="Arial" w:hAnsi="Arial" w:cs="Arial"/>
          <w:sz w:val="18"/>
          <w:szCs w:val="18"/>
        </w:rPr>
      </w:pPr>
      <w:r w:rsidRPr="00732DC0">
        <w:rPr>
          <w:rFonts w:ascii="Arial" w:hAnsi="Arial" w:cs="Arial"/>
          <w:i/>
          <w:sz w:val="18"/>
          <w:szCs w:val="18"/>
        </w:rPr>
        <w:t xml:space="preserve">Navezava na: PSR 1 – Knjigovodske listine Pravila skrbnega </w:t>
      </w:r>
      <w:proofErr w:type="spellStart"/>
      <w:r w:rsidRPr="00732DC0">
        <w:rPr>
          <w:rFonts w:ascii="Arial" w:hAnsi="Arial" w:cs="Arial"/>
          <w:i/>
          <w:sz w:val="18"/>
          <w:szCs w:val="18"/>
        </w:rPr>
        <w:t>računovodenja</w:t>
      </w:r>
      <w:proofErr w:type="spellEnd"/>
      <w:r w:rsidRPr="00732DC0">
        <w:rPr>
          <w:rFonts w:ascii="Arial" w:hAnsi="Arial" w:cs="Arial"/>
          <w:i/>
          <w:sz w:val="18"/>
          <w:szCs w:val="18"/>
        </w:rPr>
        <w:t xml:space="preserve"> (2016), (dosegljivo</w:t>
      </w:r>
      <w:r w:rsidRPr="00732DC0">
        <w:rPr>
          <w:rFonts w:ascii="Arial" w:hAnsi="Arial" w:cs="Arial"/>
          <w:i/>
          <w:color w:val="333333"/>
          <w:sz w:val="18"/>
          <w:szCs w:val="18"/>
        </w:rPr>
        <w:t xml:space="preserve"> na: </w:t>
      </w:r>
      <w:hyperlink r:id="rId49" w:history="1">
        <w:r w:rsidRPr="00732DC0">
          <w:rPr>
            <w:rStyle w:val="Hiperpovezava"/>
            <w:rFonts w:ascii="Arial" w:hAnsi="Arial" w:cs="Arial"/>
            <w:i/>
            <w:sz w:val="18"/>
            <w:szCs w:val="18"/>
          </w:rPr>
          <w:t>http://www.si-revizija.si/sites/default/files/standardi/psr-2016.pdf</w:t>
        </w:r>
      </w:hyperlink>
      <w:r w:rsidRPr="00732DC0">
        <w:rPr>
          <w:rStyle w:val="Hiperpovezava"/>
          <w:rFonts w:ascii="Arial" w:hAnsi="Arial" w:cs="Arial"/>
          <w:i/>
          <w:sz w:val="18"/>
          <w:szCs w:val="18"/>
        </w:rPr>
        <w:t>).</w:t>
      </w:r>
    </w:p>
    <w:p w14:paraId="6BF09792" w14:textId="77777777" w:rsidR="00BB18BD" w:rsidRPr="00732DC0" w:rsidRDefault="00BB18BD" w:rsidP="00BB18BD">
      <w:pPr>
        <w:pStyle w:val="Navadensplet"/>
        <w:rPr>
          <w:rFonts w:ascii="Arial" w:hAnsi="Arial" w:cs="Arial"/>
        </w:rPr>
      </w:pPr>
    </w:p>
    <w:p w14:paraId="03EA409E" w14:textId="668F1B73" w:rsidR="00BB18BD" w:rsidRPr="00994722" w:rsidRDefault="00BB18BD" w:rsidP="007B3083">
      <w:pPr>
        <w:pStyle w:val="VO3"/>
      </w:pPr>
      <w:bookmarkStart w:id="738" w:name="_Toc419976992"/>
      <w:bookmarkStart w:id="739" w:name="_Toc464163969"/>
      <w:bookmarkStart w:id="740" w:name="_Toc464166286"/>
      <w:bookmarkStart w:id="741" w:name="_Toc465153954"/>
      <w:bookmarkStart w:id="742" w:name="_Toc89337139"/>
      <w:r w:rsidRPr="00994722">
        <w:t>Ali je plačilo prispevka za spodbujanje zaposlovanja invalidov upravičen strošek?</w:t>
      </w:r>
      <w:bookmarkEnd w:id="738"/>
      <w:bookmarkEnd w:id="739"/>
      <w:bookmarkEnd w:id="740"/>
      <w:bookmarkEnd w:id="741"/>
      <w:bookmarkEnd w:id="742"/>
    </w:p>
    <w:p w14:paraId="4CBD9902" w14:textId="45DBF9BC" w:rsidR="00BB18BD" w:rsidRPr="00EE562E" w:rsidRDefault="00051D4C" w:rsidP="009A7639">
      <w:pPr>
        <w:jc w:val="both"/>
        <w:rPr>
          <w:rFonts w:cs="Arial"/>
        </w:rPr>
      </w:pPr>
      <w:r w:rsidRPr="00994722">
        <w:rPr>
          <w:rFonts w:cs="Arial"/>
        </w:rPr>
        <w:t xml:space="preserve">Če </w:t>
      </w:r>
      <w:r w:rsidR="00BB18BD" w:rsidRPr="00994722">
        <w:rPr>
          <w:rFonts w:cs="Arial"/>
        </w:rPr>
        <w:t xml:space="preserve">je upravičenec kot delodajalec po Zakonu o zaposlitveni rehabilitaciji in zaposlovanju invalidov (v nadaljevanju: ZZRZI) dolžan zaposlovati invalide v okviru določenega deleža od celotnega števila zaposlenih delavcev – kvota (62. člen ZZRZI) in ne zaposluje predpisanega odstotka invalidov, ampak namesto tega plača prispevek za </w:t>
      </w:r>
      <w:proofErr w:type="spellStart"/>
      <w:r w:rsidR="00BB18BD" w:rsidRPr="00994722">
        <w:rPr>
          <w:rFonts w:cs="Arial"/>
        </w:rPr>
        <w:t>vzpodbujanje</w:t>
      </w:r>
      <w:proofErr w:type="spellEnd"/>
      <w:r w:rsidR="00BB18BD" w:rsidRPr="00994722">
        <w:rPr>
          <w:rFonts w:cs="Arial"/>
        </w:rPr>
        <w:t xml:space="preserve"> zaposlovanja invalidov (skladno s 5. členom Uredbe o določitvi kvote za zaposlovanje inv</w:t>
      </w:r>
      <w:r w:rsidR="00BB18BD" w:rsidRPr="00EE562E">
        <w:rPr>
          <w:rFonts w:cs="Arial"/>
        </w:rPr>
        <w:t>alidov), ta strošek predstavlja upravičen strošek do sofinanciranja na operaciji.</w:t>
      </w:r>
    </w:p>
    <w:p w14:paraId="20A3B0A1" w14:textId="77777777" w:rsidR="00BB18BD" w:rsidRPr="00B6230D" w:rsidRDefault="00BB18BD" w:rsidP="009A7639">
      <w:pPr>
        <w:jc w:val="both"/>
        <w:rPr>
          <w:rFonts w:cs="Arial"/>
          <w:b/>
        </w:rPr>
      </w:pPr>
    </w:p>
    <w:p w14:paraId="42BBCE3B" w14:textId="16324D5B" w:rsidR="00BB18BD" w:rsidRPr="00CF7D9E" w:rsidRDefault="00BB18BD" w:rsidP="009A7639">
      <w:pPr>
        <w:jc w:val="both"/>
        <w:rPr>
          <w:rFonts w:cs="Arial"/>
        </w:rPr>
      </w:pPr>
      <w:r w:rsidRPr="00B6230D">
        <w:rPr>
          <w:rFonts w:cs="Arial"/>
        </w:rPr>
        <w:t>Obenem pa je treb</w:t>
      </w:r>
      <w:r w:rsidR="00051D4C" w:rsidRPr="00B6230D">
        <w:rPr>
          <w:rFonts w:cs="Arial"/>
        </w:rPr>
        <w:t>a</w:t>
      </w:r>
      <w:r w:rsidRPr="00B6230D">
        <w:rPr>
          <w:rFonts w:cs="Arial"/>
        </w:rPr>
        <w:t xml:space="preserve"> upoštevati tudi, ali je bil upravičenec ustanovljen skladno s pogoji javnega razpisa (npr. pred tem ni obstajal in ni posloval že pred prijavo na jav</w:t>
      </w:r>
      <w:r w:rsidRPr="00882B18">
        <w:rPr>
          <w:rFonts w:cs="Arial"/>
        </w:rPr>
        <w:t xml:space="preserve">ni razpis), z namenom, da kot posebna pravna oseba izvaja prioritetno nalogo tudi na področju zaposlovanja za doseganje ciljev operacije in od njega ne moremo zahtevati, da izpolni namen </w:t>
      </w:r>
      <w:r w:rsidRPr="00882B18">
        <w:rPr>
          <w:rFonts w:cs="Arial"/>
          <w:bCs/>
        </w:rPr>
        <w:t>ZZRZI</w:t>
      </w:r>
      <w:r w:rsidRPr="00CF7D9E">
        <w:rPr>
          <w:rFonts w:cs="Arial"/>
        </w:rPr>
        <w:t xml:space="preserve">, ki v 2. členu pravi, </w:t>
      </w:r>
      <w:r w:rsidRPr="00CF7D9E">
        <w:rPr>
          <w:rFonts w:cs="Arial"/>
          <w:i/>
        </w:rPr>
        <w:t>»namen zakona je povečati zaposljivost invalidov in vzpostaviti pogoje za njihovo enakovredno udeležbo na trgu dela z odstranjevanjem ovir in ustvarjanjem enakih možnosti«.</w:t>
      </w:r>
    </w:p>
    <w:p w14:paraId="39E37AAF" w14:textId="77777777" w:rsidR="00BB18BD" w:rsidRPr="00E35306" w:rsidRDefault="00BB18BD" w:rsidP="009A7639">
      <w:pPr>
        <w:autoSpaceDE w:val="0"/>
        <w:jc w:val="both"/>
        <w:rPr>
          <w:rFonts w:cs="Arial"/>
          <w:i/>
          <w:sz w:val="18"/>
          <w:szCs w:val="18"/>
        </w:rPr>
      </w:pPr>
    </w:p>
    <w:p w14:paraId="66E66FD4" w14:textId="77777777" w:rsidR="00BB18BD" w:rsidRPr="00E35306" w:rsidRDefault="00BB18BD" w:rsidP="009A7639">
      <w:pPr>
        <w:autoSpaceDE w:val="0"/>
        <w:jc w:val="both"/>
        <w:rPr>
          <w:rFonts w:cs="Arial"/>
          <w:i/>
          <w:sz w:val="18"/>
          <w:szCs w:val="18"/>
        </w:rPr>
      </w:pPr>
      <w:r w:rsidRPr="00E35306">
        <w:rPr>
          <w:rFonts w:cs="Arial"/>
          <w:i/>
          <w:sz w:val="18"/>
          <w:szCs w:val="18"/>
        </w:rPr>
        <w:t xml:space="preserve">Navezava na: Zakon o zaposlitveni rehabilitaciji in zaposlovanju invalidov (ZZRZI, NPB št. 7), </w:t>
      </w:r>
      <w:r w:rsidRPr="00E35306">
        <w:rPr>
          <w:rFonts w:cs="Arial"/>
          <w:bCs/>
          <w:i/>
          <w:color w:val="000000"/>
          <w:sz w:val="18"/>
          <w:szCs w:val="18"/>
        </w:rPr>
        <w:t>(</w:t>
      </w:r>
      <w:r w:rsidRPr="00E35306">
        <w:rPr>
          <w:rFonts w:cs="Arial"/>
          <w:bCs/>
          <w:i/>
          <w:sz w:val="18"/>
          <w:szCs w:val="18"/>
        </w:rPr>
        <w:t xml:space="preserve">dosegljivo na: </w:t>
      </w:r>
      <w:hyperlink r:id="rId50" w:history="1">
        <w:r w:rsidRPr="00E35306">
          <w:rPr>
            <w:rStyle w:val="Hiperpovezava"/>
            <w:rFonts w:cs="Arial"/>
            <w:bCs/>
            <w:i/>
            <w:sz w:val="18"/>
            <w:szCs w:val="18"/>
          </w:rPr>
          <w:t>http://www.pisrs.si/Pis.web/pregledPredpisa?id=ZAKO3841</w:t>
        </w:r>
      </w:hyperlink>
      <w:r w:rsidRPr="00E35306">
        <w:rPr>
          <w:rFonts w:cs="Arial"/>
          <w:bCs/>
          <w:i/>
          <w:sz w:val="18"/>
          <w:szCs w:val="18"/>
        </w:rPr>
        <w:t>)</w:t>
      </w:r>
      <w:r w:rsidRPr="00E35306">
        <w:rPr>
          <w:rFonts w:cs="Arial"/>
          <w:i/>
          <w:color w:val="000000"/>
          <w:sz w:val="18"/>
          <w:szCs w:val="18"/>
        </w:rPr>
        <w:t xml:space="preserve"> in Uredba o določitvi kvote za zaposlovanje invalidov </w:t>
      </w:r>
      <w:r w:rsidRPr="00E35306">
        <w:rPr>
          <w:rFonts w:cs="Arial"/>
          <w:bCs/>
          <w:i/>
          <w:color w:val="000000"/>
          <w:sz w:val="18"/>
          <w:szCs w:val="18"/>
        </w:rPr>
        <w:t xml:space="preserve">(dosegljivo na: </w:t>
      </w:r>
      <w:hyperlink r:id="rId51" w:anchor="!/Uredba-o-dolocitvi-kvote-za-zaposlovanje-invalidov" w:history="1">
        <w:r w:rsidRPr="00E35306">
          <w:rPr>
            <w:rStyle w:val="Hiperpovezava"/>
            <w:rFonts w:cs="Arial"/>
            <w:i/>
            <w:sz w:val="18"/>
            <w:szCs w:val="18"/>
          </w:rPr>
          <w:t>https://www.uradni-list.si/1/content?id=116825#!/Uredba-o-dolocitvi-kvote-za-zaposlovanje-invalidov</w:t>
        </w:r>
      </w:hyperlink>
      <w:r w:rsidRPr="00E35306">
        <w:rPr>
          <w:rFonts w:cs="Arial"/>
          <w:i/>
          <w:color w:val="000000"/>
          <w:sz w:val="18"/>
          <w:szCs w:val="18"/>
          <w:u w:val="single"/>
        </w:rPr>
        <w:t>).</w:t>
      </w:r>
    </w:p>
    <w:p w14:paraId="315CF334" w14:textId="77777777" w:rsidR="00BB18BD" w:rsidRPr="00994722" w:rsidRDefault="00BB18BD" w:rsidP="009A7639">
      <w:pPr>
        <w:jc w:val="both"/>
        <w:rPr>
          <w:rFonts w:cs="Arial"/>
          <w:szCs w:val="20"/>
        </w:rPr>
      </w:pPr>
      <w:r w:rsidRPr="00994722">
        <w:rPr>
          <w:rFonts w:cs="Arial"/>
          <w:color w:val="000000"/>
          <w:szCs w:val="20"/>
        </w:rPr>
        <w:br/>
      </w:r>
      <w:r w:rsidRPr="00994722">
        <w:rPr>
          <w:rFonts w:cs="Arial"/>
          <w:szCs w:val="20"/>
        </w:rPr>
        <w:t xml:space="preserve">Vlada RS je 22. 12. 2011 sprejela </w:t>
      </w:r>
      <w:r w:rsidRPr="00994722">
        <w:rPr>
          <w:rFonts w:cs="Arial"/>
          <w:bCs/>
          <w:szCs w:val="20"/>
        </w:rPr>
        <w:t>mnenje o zahtevi Računskega sodišča za oceno ustavnosti sistema zaposlovanja invalidov</w:t>
      </w:r>
      <w:r w:rsidRPr="00994722">
        <w:rPr>
          <w:rFonts w:cs="Arial"/>
          <w:szCs w:val="20"/>
        </w:rPr>
        <w:t xml:space="preserve"> (dostopno na: </w:t>
      </w:r>
      <w:hyperlink r:id="rId52" w:history="1">
        <w:r w:rsidRPr="00994722">
          <w:rPr>
            <w:rStyle w:val="Hiperpovezava"/>
            <w:rFonts w:cs="Arial"/>
            <w:szCs w:val="20"/>
          </w:rPr>
          <w:t>http://www.mddsz.gov.si/nc/si/medijsko_sredisce/n</w:t>
        </w:r>
        <w:bookmarkStart w:id="743" w:name="_Hlt464162571"/>
        <w:r w:rsidRPr="00994722">
          <w:rPr>
            <w:rStyle w:val="Hiperpovezava"/>
            <w:rFonts w:cs="Arial"/>
            <w:szCs w:val="20"/>
          </w:rPr>
          <w:t>o</w:t>
        </w:r>
        <w:bookmarkEnd w:id="743"/>
        <w:r w:rsidRPr="00994722">
          <w:rPr>
            <w:rStyle w:val="Hiperpovezava"/>
            <w:rFonts w:cs="Arial"/>
            <w:szCs w:val="20"/>
          </w:rPr>
          <w:t>vica/article/1966/6822/</w:t>
        </w:r>
      </w:hyperlink>
      <w:r w:rsidRPr="00994722">
        <w:rPr>
          <w:rStyle w:val="Hiperpovezava"/>
          <w:rFonts w:cs="Arial"/>
          <w:szCs w:val="20"/>
        </w:rPr>
        <w:t>)</w:t>
      </w:r>
      <w:r w:rsidRPr="00994722">
        <w:rPr>
          <w:rFonts w:cs="Arial"/>
          <w:szCs w:val="20"/>
        </w:rPr>
        <w:t xml:space="preserve">, </w:t>
      </w:r>
    </w:p>
    <w:p w14:paraId="55EAEDE7" w14:textId="77777777" w:rsidR="00BB18BD" w:rsidRPr="00994722" w:rsidRDefault="00BB18BD" w:rsidP="009A7639">
      <w:pPr>
        <w:jc w:val="both"/>
        <w:rPr>
          <w:rFonts w:cs="Arial"/>
          <w:szCs w:val="20"/>
        </w:rPr>
      </w:pPr>
      <w:r w:rsidRPr="00994722">
        <w:rPr>
          <w:rFonts w:cs="Arial"/>
          <w:i/>
          <w:szCs w:val="20"/>
        </w:rPr>
        <w:t>»Če delodajalec ne zaposluje predpisanega odstotka invalidov, je sankcioniran z obveznostjo plačila prispevka v sklad, ki ta sredstva nameni delodajalcu, ki ima zaposlenih več invalidov, kot je predpisano z Uredbo o določitvi kvote za zaposlovanje invalidov. Vsak delodajalec, ki je zavezanec h kvoti, ima možnost, da zaposli vsaj predpisano število invalidov in tako izpolni predpisano obveznost. Če tega ne stori, ima tudi možnost, da s pogodbo o poslovnem sodelovanju z invalidskim podjetjem ali zaposlitvenim centrom nadomestno izpolni kvoto, tako da kupuje izdelke in storitve od delodajalcev, ki imajo zaposlenih vsaj štirideset odstotkov invalidov.«</w:t>
      </w:r>
      <w:r w:rsidRPr="00994722">
        <w:rPr>
          <w:rFonts w:cs="Arial"/>
          <w:szCs w:val="20"/>
        </w:rPr>
        <w:t xml:space="preserve"> </w:t>
      </w:r>
    </w:p>
    <w:p w14:paraId="30B592DB" w14:textId="77777777" w:rsidR="00BB18BD" w:rsidRPr="00994722" w:rsidRDefault="00BB18BD" w:rsidP="00BB18BD">
      <w:pPr>
        <w:rPr>
          <w:rFonts w:cs="Arial"/>
        </w:rPr>
      </w:pPr>
    </w:p>
    <w:p w14:paraId="40CFB087" w14:textId="1B1CEF55" w:rsidR="00BB18BD" w:rsidRPr="00994722" w:rsidRDefault="00BB18BD" w:rsidP="007B3083">
      <w:pPr>
        <w:pStyle w:val="VO3"/>
      </w:pPr>
      <w:bookmarkStart w:id="744" w:name="_Toc89337140"/>
      <w:r w:rsidRPr="00994722">
        <w:t>Kam uvrstimo strošek nakupa strokovnega gradiva in podpornih materialov?</w:t>
      </w:r>
      <w:bookmarkEnd w:id="744"/>
    </w:p>
    <w:p w14:paraId="7AB40421" w14:textId="3D3DFCF3" w:rsidR="00BB18BD" w:rsidRPr="00994722" w:rsidRDefault="00636884" w:rsidP="009A7639">
      <w:pPr>
        <w:autoSpaceDE w:val="0"/>
        <w:adjustRightInd w:val="0"/>
        <w:jc w:val="both"/>
        <w:rPr>
          <w:rFonts w:eastAsia="Calibri" w:cs="Arial"/>
          <w:szCs w:val="20"/>
        </w:rPr>
      </w:pPr>
      <w:r w:rsidRPr="00994722">
        <w:rPr>
          <w:rFonts w:cs="Arial"/>
        </w:rPr>
        <w:t>Strošek nakupa strokovnega gradiva in podpornih materialov</w:t>
      </w:r>
      <w:r w:rsidRPr="00994722" w:rsidDel="00636884">
        <w:rPr>
          <w:rFonts w:eastAsia="Calibri" w:cs="Arial"/>
          <w:szCs w:val="20"/>
        </w:rPr>
        <w:t xml:space="preserve"> </w:t>
      </w:r>
      <w:r w:rsidR="00BB18BD" w:rsidRPr="00994722">
        <w:rPr>
          <w:rFonts w:eastAsia="Calibri" w:cs="Arial"/>
          <w:szCs w:val="20"/>
        </w:rPr>
        <w:t xml:space="preserve">uvrstimo </w:t>
      </w:r>
      <w:r w:rsidR="00A7552A" w:rsidRPr="00994722">
        <w:rPr>
          <w:rFonts w:eastAsia="Calibri" w:cs="Arial"/>
          <w:szCs w:val="20"/>
        </w:rPr>
        <w:t xml:space="preserve">v </w:t>
      </w:r>
      <w:r w:rsidR="00E92A9B" w:rsidRPr="00994722">
        <w:rPr>
          <w:rFonts w:eastAsia="Calibri" w:cs="Arial"/>
          <w:szCs w:val="20"/>
        </w:rPr>
        <w:t xml:space="preserve">kategorijo </w:t>
      </w:r>
      <w:r w:rsidR="00A7552A" w:rsidRPr="00994722">
        <w:rPr>
          <w:rFonts w:eastAsia="Calibri" w:cs="Arial"/>
          <w:szCs w:val="20"/>
        </w:rPr>
        <w:t>stroškov 1.</w:t>
      </w:r>
      <w:r w:rsidR="00E92A9B" w:rsidRPr="00994722">
        <w:rPr>
          <w:rFonts w:eastAsia="Calibri" w:cs="Arial"/>
          <w:szCs w:val="20"/>
        </w:rPr>
        <w:t xml:space="preserve"> </w:t>
      </w:r>
      <w:r w:rsidR="00A7552A" w:rsidRPr="00994722">
        <w:rPr>
          <w:rFonts w:eastAsia="Calibri" w:cs="Arial"/>
          <w:szCs w:val="20"/>
        </w:rPr>
        <w:t xml:space="preserve">Investicije, </w:t>
      </w:r>
      <w:r w:rsidR="00BB18BD" w:rsidRPr="00994722">
        <w:rPr>
          <w:rFonts w:eastAsia="Calibri" w:cs="Arial"/>
          <w:szCs w:val="20"/>
        </w:rPr>
        <w:t xml:space="preserve">pod </w:t>
      </w:r>
      <w:r w:rsidR="00AD0C3F" w:rsidRPr="00994722">
        <w:rPr>
          <w:rFonts w:eastAsia="Calibri" w:cs="Arial"/>
          <w:szCs w:val="20"/>
        </w:rPr>
        <w:t xml:space="preserve">vrsto </w:t>
      </w:r>
      <w:r w:rsidR="00BB18BD" w:rsidRPr="00994722">
        <w:rPr>
          <w:rFonts w:eastAsia="Calibri" w:cs="Arial"/>
          <w:szCs w:val="20"/>
        </w:rPr>
        <w:t>strošk</w:t>
      </w:r>
      <w:r w:rsidR="00AD0C3F" w:rsidRPr="00994722">
        <w:rPr>
          <w:rFonts w:eastAsia="Calibri" w:cs="Arial"/>
          <w:szCs w:val="20"/>
        </w:rPr>
        <w:t>a</w:t>
      </w:r>
      <w:r w:rsidR="00BB18BD" w:rsidRPr="00994722">
        <w:rPr>
          <w:rFonts w:eastAsia="Calibri" w:cs="Arial"/>
          <w:szCs w:val="20"/>
        </w:rPr>
        <w:t xml:space="preserve"> </w:t>
      </w:r>
      <w:r w:rsidR="00441650" w:rsidRPr="00994722">
        <w:rPr>
          <w:rFonts w:eastAsia="Calibri" w:cs="Arial"/>
          <w:szCs w:val="20"/>
        </w:rPr>
        <w:t>1.3.</w:t>
      </w:r>
      <w:r w:rsidR="00E92A9B" w:rsidRPr="00994722">
        <w:rPr>
          <w:rFonts w:eastAsia="Calibri" w:cs="Arial"/>
          <w:szCs w:val="20"/>
        </w:rPr>
        <w:t xml:space="preserve"> </w:t>
      </w:r>
      <w:r w:rsidR="00BB18BD" w:rsidRPr="00994722">
        <w:rPr>
          <w:rFonts w:eastAsia="Calibri" w:cs="Arial"/>
          <w:szCs w:val="20"/>
        </w:rPr>
        <w:t>Oprem</w:t>
      </w:r>
      <w:r w:rsidR="00A7552A" w:rsidRPr="00994722">
        <w:rPr>
          <w:rFonts w:eastAsia="Calibri" w:cs="Arial"/>
          <w:szCs w:val="20"/>
        </w:rPr>
        <w:t>a</w:t>
      </w:r>
      <w:r w:rsidR="00BB18BD" w:rsidRPr="00994722">
        <w:rPr>
          <w:rFonts w:eastAsia="Calibri" w:cs="Arial"/>
          <w:szCs w:val="20"/>
        </w:rPr>
        <w:t xml:space="preserve"> in drug</w:t>
      </w:r>
      <w:r w:rsidR="00A7552A" w:rsidRPr="00994722">
        <w:rPr>
          <w:rFonts w:eastAsia="Calibri" w:cs="Arial"/>
          <w:szCs w:val="20"/>
        </w:rPr>
        <w:t>a</w:t>
      </w:r>
      <w:r w:rsidR="00BB18BD" w:rsidRPr="00994722">
        <w:rPr>
          <w:rFonts w:eastAsia="Calibri" w:cs="Arial"/>
          <w:szCs w:val="20"/>
        </w:rPr>
        <w:t xml:space="preserve"> opredmeten</w:t>
      </w:r>
      <w:r w:rsidR="00A7552A" w:rsidRPr="00994722">
        <w:rPr>
          <w:rFonts w:eastAsia="Calibri" w:cs="Arial"/>
          <w:szCs w:val="20"/>
        </w:rPr>
        <w:t>a</w:t>
      </w:r>
      <w:r w:rsidR="00BB18BD" w:rsidRPr="00994722">
        <w:rPr>
          <w:rFonts w:eastAsia="Calibri" w:cs="Arial"/>
          <w:szCs w:val="20"/>
        </w:rPr>
        <w:t xml:space="preserve"> osnovn</w:t>
      </w:r>
      <w:r w:rsidR="00A7552A" w:rsidRPr="00994722">
        <w:rPr>
          <w:rFonts w:eastAsia="Calibri" w:cs="Arial"/>
          <w:szCs w:val="20"/>
        </w:rPr>
        <w:t>a</w:t>
      </w:r>
      <w:r w:rsidR="00BB18BD" w:rsidRPr="00994722">
        <w:rPr>
          <w:rFonts w:eastAsia="Calibri" w:cs="Arial"/>
          <w:szCs w:val="20"/>
        </w:rPr>
        <w:t xml:space="preserve"> sredstv</w:t>
      </w:r>
      <w:r w:rsidR="00A7552A" w:rsidRPr="00994722">
        <w:rPr>
          <w:rFonts w:eastAsia="Calibri" w:cs="Arial"/>
          <w:szCs w:val="20"/>
        </w:rPr>
        <w:t>a</w:t>
      </w:r>
      <w:r w:rsidR="00BB18BD" w:rsidRPr="00994722">
        <w:rPr>
          <w:rFonts w:eastAsia="Calibri" w:cs="Arial"/>
          <w:szCs w:val="20"/>
        </w:rPr>
        <w:t xml:space="preserve"> (oprema)</w:t>
      </w:r>
      <w:r w:rsidR="00E92A9B" w:rsidRPr="00994722">
        <w:rPr>
          <w:rFonts w:eastAsia="Calibri" w:cs="Arial"/>
          <w:szCs w:val="20"/>
        </w:rPr>
        <w:t xml:space="preserve"> </w:t>
      </w:r>
      <w:r w:rsidR="00AD0C3F" w:rsidRPr="00994722">
        <w:rPr>
          <w:rFonts w:eastAsia="Calibri" w:cs="Arial"/>
          <w:szCs w:val="20"/>
        </w:rPr>
        <w:t xml:space="preserve">pod </w:t>
      </w:r>
      <w:r w:rsidR="00A7552A" w:rsidRPr="00994722">
        <w:rPr>
          <w:rFonts w:eastAsia="Calibri" w:cs="Arial"/>
          <w:szCs w:val="20"/>
        </w:rPr>
        <w:t>podvrsto</w:t>
      </w:r>
      <w:r w:rsidR="00AD0C3F" w:rsidRPr="00994722">
        <w:rPr>
          <w:rFonts w:eastAsia="Calibri" w:cs="Arial"/>
          <w:szCs w:val="20"/>
        </w:rPr>
        <w:t xml:space="preserve"> stroška 1.3.12</w:t>
      </w:r>
      <w:r w:rsidR="00E92A9B" w:rsidRPr="00994722">
        <w:rPr>
          <w:rFonts w:eastAsia="Calibri" w:cs="Arial"/>
          <w:szCs w:val="20"/>
        </w:rPr>
        <w:t>.</w:t>
      </w:r>
      <w:r w:rsidR="00AD0C3F" w:rsidRPr="00994722">
        <w:rPr>
          <w:rFonts w:eastAsia="Calibri" w:cs="Arial"/>
          <w:szCs w:val="20"/>
        </w:rPr>
        <w:t xml:space="preserve"> Nakup strokovnih gradiv in podpornih materialov.</w:t>
      </w:r>
    </w:p>
    <w:p w14:paraId="670F6511" w14:textId="0E11001C" w:rsidR="00BB18BD" w:rsidRPr="00994722" w:rsidRDefault="00BB18BD" w:rsidP="009A7639">
      <w:pPr>
        <w:jc w:val="both"/>
        <w:rPr>
          <w:rFonts w:eastAsia="Calibri" w:cs="Arial"/>
          <w:szCs w:val="20"/>
        </w:rPr>
      </w:pPr>
      <w:r w:rsidRPr="00994722">
        <w:rPr>
          <w:rFonts w:eastAsia="Calibri" w:cs="Arial"/>
          <w:szCs w:val="20"/>
        </w:rPr>
        <w:t xml:space="preserve">Če na operaciji vrsta stroška </w:t>
      </w:r>
      <w:r w:rsidR="00441650" w:rsidRPr="00994722">
        <w:rPr>
          <w:rFonts w:eastAsia="Calibri" w:cs="Arial"/>
          <w:szCs w:val="20"/>
        </w:rPr>
        <w:t>1.3.</w:t>
      </w:r>
      <w:r w:rsidR="00E92A9B" w:rsidRPr="00994722">
        <w:rPr>
          <w:rFonts w:eastAsia="Calibri" w:cs="Arial"/>
          <w:szCs w:val="20"/>
        </w:rPr>
        <w:t xml:space="preserve"> </w:t>
      </w:r>
      <w:r w:rsidRPr="00994722">
        <w:rPr>
          <w:rFonts w:eastAsia="Calibri" w:cs="Arial"/>
          <w:szCs w:val="20"/>
        </w:rPr>
        <w:t xml:space="preserve">Oprema in druga opredmetena osnovna sredstva (oprema) ni bila predvidena v času načrtovanja operacije, ampak so bili tovrstni stroški načrtovani bodisi v okviru </w:t>
      </w:r>
      <w:r w:rsidR="00A7552A" w:rsidRPr="00994722">
        <w:rPr>
          <w:rFonts w:eastAsia="Calibri" w:cs="Arial"/>
          <w:szCs w:val="20"/>
        </w:rPr>
        <w:t xml:space="preserve">sklopa </w:t>
      </w:r>
      <w:r w:rsidRPr="00994722">
        <w:rPr>
          <w:rFonts w:eastAsia="Calibri" w:cs="Arial"/>
          <w:szCs w:val="20"/>
        </w:rPr>
        <w:t>stroškov</w:t>
      </w:r>
      <w:r w:rsidR="00441650" w:rsidRPr="00994722">
        <w:rPr>
          <w:rFonts w:eastAsia="Calibri" w:cs="Arial"/>
          <w:szCs w:val="20"/>
        </w:rPr>
        <w:t xml:space="preserve"> 5.</w:t>
      </w:r>
      <w:r w:rsidR="00E92A9B" w:rsidRPr="00994722">
        <w:rPr>
          <w:rFonts w:eastAsia="Calibri" w:cs="Arial"/>
          <w:szCs w:val="20"/>
        </w:rPr>
        <w:t xml:space="preserve"> </w:t>
      </w:r>
      <w:r w:rsidR="00A7552A" w:rsidRPr="00994722">
        <w:rPr>
          <w:rFonts w:eastAsia="Calibri" w:cs="Arial"/>
          <w:szCs w:val="20"/>
        </w:rPr>
        <w:t>Informiranje in komuniciranje</w:t>
      </w:r>
      <w:r w:rsidRPr="00994722">
        <w:rPr>
          <w:rFonts w:eastAsia="Calibri" w:cs="Arial"/>
          <w:szCs w:val="20"/>
        </w:rPr>
        <w:t xml:space="preserve"> bodisi v okviru </w:t>
      </w:r>
      <w:r w:rsidR="00441650" w:rsidRPr="00994722">
        <w:rPr>
          <w:rFonts w:eastAsia="Calibri" w:cs="Arial"/>
          <w:szCs w:val="20"/>
        </w:rPr>
        <w:t>vrste stroška 5.9.</w:t>
      </w:r>
      <w:r w:rsidR="00E92A9B" w:rsidRPr="00994722">
        <w:rPr>
          <w:rFonts w:eastAsia="Calibri" w:cs="Arial"/>
          <w:szCs w:val="20"/>
        </w:rPr>
        <w:t xml:space="preserve"> </w:t>
      </w:r>
      <w:r w:rsidRPr="00994722">
        <w:rPr>
          <w:rFonts w:eastAsia="Calibri" w:cs="Arial"/>
          <w:szCs w:val="20"/>
        </w:rPr>
        <w:t xml:space="preserve">Drugi stroški informiranja in komuniciranja, tovrstne stroške (lahko) uvrstimo pod </w:t>
      </w:r>
      <w:r w:rsidR="00441650" w:rsidRPr="00994722">
        <w:rPr>
          <w:rFonts w:eastAsia="Calibri" w:cs="Arial"/>
          <w:szCs w:val="20"/>
        </w:rPr>
        <w:t>vrsto stroška 5.9.</w:t>
      </w:r>
      <w:r w:rsidR="00E92A9B" w:rsidRPr="00994722">
        <w:rPr>
          <w:rFonts w:eastAsia="Calibri" w:cs="Arial"/>
          <w:szCs w:val="20"/>
        </w:rPr>
        <w:t xml:space="preserve"> </w:t>
      </w:r>
      <w:r w:rsidRPr="00994722">
        <w:rPr>
          <w:rFonts w:eastAsia="Calibri" w:cs="Arial"/>
          <w:szCs w:val="20"/>
        </w:rPr>
        <w:t>Drugi stroški informiranja in komuniciranja.</w:t>
      </w:r>
    </w:p>
    <w:p w14:paraId="54A51969" w14:textId="77777777" w:rsidR="00BB18BD" w:rsidRPr="00E35306" w:rsidRDefault="00BB18BD" w:rsidP="009A7639">
      <w:pPr>
        <w:jc w:val="both"/>
        <w:rPr>
          <w:rFonts w:eastAsia="Calibri" w:cs="Arial"/>
          <w:szCs w:val="20"/>
        </w:rPr>
      </w:pPr>
    </w:p>
    <w:p w14:paraId="30C67B04" w14:textId="40166094" w:rsidR="00BB18BD" w:rsidRPr="00994722" w:rsidRDefault="00BB18BD" w:rsidP="007B3083">
      <w:pPr>
        <w:pStyle w:val="VO3"/>
      </w:pPr>
      <w:bookmarkStart w:id="745" w:name="_Toc419976927"/>
      <w:bookmarkStart w:id="746" w:name="_Toc89337141"/>
      <w:r w:rsidRPr="00994722">
        <w:t>Deleži o prerazporeditvi na operaciji v pogodbah o zaposlitvi</w:t>
      </w:r>
      <w:bookmarkEnd w:id="745"/>
      <w:bookmarkEnd w:id="746"/>
    </w:p>
    <w:p w14:paraId="496A1AB9" w14:textId="77777777" w:rsidR="00BB18BD" w:rsidRPr="00994722" w:rsidRDefault="00BB18BD" w:rsidP="009A7639">
      <w:pPr>
        <w:jc w:val="both"/>
        <w:rPr>
          <w:rFonts w:cs="Arial"/>
        </w:rPr>
      </w:pPr>
      <w:r w:rsidRPr="00994722">
        <w:rPr>
          <w:rFonts w:cs="Arial"/>
        </w:rPr>
        <w:t>V primerih, ko je s pogodbo o zaposlitvi (ali z aneksom) delavec razporejen na operacijo v natančno določenem odstotku, npr.: "delojemalec bo na svojem delovnem mestu opravljal naloge operacije v obsegu 80% polne delovne obveze, to je povprečno 139,2 ur mesečno", ta odstotek v celotnem obdobju veljavnosti pogodbe ne sme preseči tega deleža. Znotraj obdobja (med meseci) so nihanja sprejemljiva: npr. 70%, 80%, 90% -&gt; povprečno 80%.</w:t>
      </w:r>
    </w:p>
    <w:p w14:paraId="069015FC" w14:textId="77777777" w:rsidR="00BB18BD" w:rsidRPr="00EE562E" w:rsidRDefault="00BB18BD" w:rsidP="00BB18BD">
      <w:pPr>
        <w:rPr>
          <w:rFonts w:cs="Arial"/>
        </w:rPr>
      </w:pPr>
    </w:p>
    <w:p w14:paraId="60A811CD" w14:textId="3583D94B" w:rsidR="00BB18BD" w:rsidRPr="00994722" w:rsidRDefault="00BB18BD" w:rsidP="007B3083">
      <w:pPr>
        <w:pStyle w:val="VO3"/>
      </w:pPr>
      <w:bookmarkStart w:id="747" w:name="_Toc419976998"/>
      <w:bookmarkStart w:id="748" w:name="_Toc89337142"/>
      <w:r w:rsidRPr="00994722">
        <w:t>Ali se volontersko pripravništvo smatra kot zaposlitev?</w:t>
      </w:r>
      <w:bookmarkEnd w:id="747"/>
      <w:bookmarkEnd w:id="748"/>
    </w:p>
    <w:p w14:paraId="2ABFDA96" w14:textId="05F004DD" w:rsidR="00BB18BD" w:rsidRPr="00994722" w:rsidRDefault="00BB18BD" w:rsidP="00BB18BD">
      <w:pPr>
        <w:rPr>
          <w:rFonts w:eastAsia="Calibri" w:cs="Arial"/>
        </w:rPr>
      </w:pPr>
      <w:r w:rsidRPr="00994722">
        <w:rPr>
          <w:rFonts w:cs="Arial"/>
        </w:rPr>
        <w:t xml:space="preserve">Ne. Oseba, ki ima sklenjeno pogodbo o volonterskem pripravništvu, </w:t>
      </w:r>
      <w:r w:rsidR="00C25A57" w:rsidRPr="00994722">
        <w:rPr>
          <w:rFonts w:cs="Arial"/>
        </w:rPr>
        <w:t xml:space="preserve">ima za čas trajanja pripravništva sklenjeno pogodbo o opravljanju volonterskega pripravništva in </w:t>
      </w:r>
      <w:r w:rsidRPr="00994722">
        <w:rPr>
          <w:rFonts w:cs="Arial"/>
        </w:rPr>
        <w:t xml:space="preserve">ni v delovnem razmerju. </w:t>
      </w:r>
    </w:p>
    <w:p w14:paraId="1D3182AA" w14:textId="77777777" w:rsidR="00BB18BD" w:rsidRPr="00E35306" w:rsidRDefault="00BB18BD" w:rsidP="007E4453">
      <w:pPr>
        <w:pStyle w:val="poroilozakonnaslovsredina"/>
        <w:rPr>
          <w:rFonts w:ascii="Arial" w:hAnsi="Arial" w:cs="Arial"/>
        </w:rPr>
      </w:pPr>
    </w:p>
    <w:p w14:paraId="0F6E62E4" w14:textId="77777777" w:rsidR="00BB18BD" w:rsidRPr="00E35306" w:rsidRDefault="00BB18BD" w:rsidP="007E4453">
      <w:pPr>
        <w:pStyle w:val="poroilozakonnaslovsredina"/>
        <w:rPr>
          <w:rFonts w:ascii="Arial" w:hAnsi="Arial" w:cs="Arial"/>
        </w:rPr>
      </w:pPr>
      <w:r w:rsidRPr="00E35306">
        <w:rPr>
          <w:rFonts w:ascii="Arial" w:hAnsi="Arial" w:cs="Arial"/>
        </w:rPr>
        <w:t xml:space="preserve">Navezava na: 124. člen (volontersko pripravništvo)  Zakona o delovnih razmerjih (ZDR-1, NPB št. 3), (dosegljivo na: </w:t>
      </w:r>
      <w:hyperlink r:id="rId53" w:history="1">
        <w:r w:rsidRPr="00E35306">
          <w:rPr>
            <w:rStyle w:val="Hiperpovezava"/>
            <w:rFonts w:ascii="Arial" w:hAnsi="Arial" w:cs="Arial"/>
            <w:bCs/>
            <w:i w:val="0"/>
          </w:rPr>
          <w:t>http://www.pisrs.si/Pis.web/pregledPredpisa?id=ZAKO5944</w:t>
        </w:r>
      </w:hyperlink>
      <w:r w:rsidRPr="00E35306">
        <w:rPr>
          <w:rFonts w:ascii="Arial" w:hAnsi="Arial" w:cs="Arial"/>
        </w:rPr>
        <w:t>).</w:t>
      </w:r>
    </w:p>
    <w:p w14:paraId="69C3B345" w14:textId="77777777" w:rsidR="00C25A57" w:rsidRPr="00E35306" w:rsidRDefault="00C25A57" w:rsidP="007E4453">
      <w:pPr>
        <w:pStyle w:val="poroilozakonnaslovsredina"/>
        <w:rPr>
          <w:rFonts w:ascii="Arial" w:hAnsi="Arial" w:cs="Arial"/>
        </w:rPr>
      </w:pPr>
      <w:r w:rsidRPr="00E35306">
        <w:rPr>
          <w:rFonts w:ascii="Arial" w:hAnsi="Arial" w:cs="Arial"/>
        </w:rPr>
        <w:t>Vlada Republike Slovenije je dne 11. 12. 2014 sprejela sklep, da sklepanja novih pogodb o volonterskem pripravništvu v javnem sektorju ne podpira več.</w:t>
      </w:r>
      <w:r w:rsidRPr="00E35306">
        <w:rPr>
          <w:rFonts w:ascii="Arial" w:hAnsi="Arial" w:cs="Arial"/>
          <w:b/>
        </w:rPr>
        <w:t xml:space="preserve"> </w:t>
      </w:r>
      <w:r w:rsidRPr="00994722">
        <w:rPr>
          <w:rFonts w:ascii="Arial" w:hAnsi="Arial" w:cs="Arial"/>
          <w:color w:val="000000"/>
        </w:rPr>
        <w:t xml:space="preserve"> </w:t>
      </w:r>
    </w:p>
    <w:p w14:paraId="63F73773" w14:textId="77777777" w:rsidR="00C25A57" w:rsidRPr="00E35306" w:rsidRDefault="00C25A57" w:rsidP="007E4453">
      <w:pPr>
        <w:pStyle w:val="poroilozakonnaslovsredina"/>
        <w:rPr>
          <w:rFonts w:ascii="Arial" w:hAnsi="Arial" w:cs="Arial"/>
        </w:rPr>
      </w:pPr>
    </w:p>
    <w:p w14:paraId="06E9D027" w14:textId="77777777" w:rsidR="00472A50" w:rsidRDefault="00472A50" w:rsidP="007B3083">
      <w:pPr>
        <w:pStyle w:val="VO3"/>
        <w:rPr>
          <w:rFonts w:eastAsiaTheme="minorHAnsi"/>
          <w:lang w:eastAsia="en-US"/>
        </w:rPr>
      </w:pPr>
      <w:bookmarkStart w:id="749" w:name="_Toc89337143"/>
      <w:r>
        <w:rPr>
          <w:rFonts w:eastAsiaTheme="minorHAnsi"/>
          <w:lang w:eastAsia="en-US"/>
        </w:rPr>
        <w:t>Ali se izračuna ocenjena vrednost javnega naročila za celotno obdobje operacije?</w:t>
      </w:r>
      <w:bookmarkEnd w:id="749"/>
    </w:p>
    <w:p w14:paraId="6BE22F0B" w14:textId="77777777" w:rsidR="00472A50" w:rsidRDefault="00472A50" w:rsidP="00472A50">
      <w:pPr>
        <w:autoSpaceDE w:val="0"/>
        <w:autoSpaceDN w:val="0"/>
        <w:adjustRightInd w:val="0"/>
        <w:jc w:val="both"/>
        <w:rPr>
          <w:rFonts w:eastAsiaTheme="minorHAnsi" w:cs="Arial"/>
          <w:color w:val="000000"/>
          <w:szCs w:val="20"/>
          <w:lang w:eastAsia="en-US"/>
        </w:rPr>
      </w:pPr>
      <w:r>
        <w:rPr>
          <w:rFonts w:eastAsiaTheme="minorHAnsi" w:cs="Arial"/>
          <w:color w:val="000000"/>
          <w:szCs w:val="20"/>
          <w:lang w:eastAsia="en-US"/>
        </w:rPr>
        <w:t xml:space="preserve">Ocenjeno vrednost posameznega naročila je treba pripraviti ob upoštevanju trajanja celotne operacije, saj so istovrstne aktivnosti za čas operacije ocenjene že v finančnem načrtu. Namreč za izvajanje operacije je upravičenec pripravil finančni načrt za celotno obdobje izvajanja operacije (ki je lahko tudi daljše od 12 mesecev) in iz tega verjetno tudi izhaja pri izračunu ocenjene vrednosti predmetov naročila (saj mora imeti zagotovljena sredstva – vir in obseg ob začetku postopka). Glede na to se logično sklepa, da v je trenutku priprave ocenjene vrednosti za javno naročilo (blago/storitev/gradnjo) vedel oz. vsaj predvideval, kolikšna je potreba po določenem naročilu pri izvajanju operacije. </w:t>
      </w:r>
    </w:p>
    <w:p w14:paraId="5F33B7B3" w14:textId="77777777" w:rsidR="00472A50" w:rsidRDefault="00472A50" w:rsidP="00472A50">
      <w:pPr>
        <w:autoSpaceDE w:val="0"/>
        <w:autoSpaceDN w:val="0"/>
        <w:adjustRightInd w:val="0"/>
        <w:rPr>
          <w:rFonts w:eastAsiaTheme="minorHAnsi" w:cs="Arial"/>
          <w:color w:val="000000"/>
          <w:szCs w:val="20"/>
          <w:lang w:eastAsia="en-US"/>
        </w:rPr>
      </w:pPr>
    </w:p>
    <w:p w14:paraId="40FD64F1" w14:textId="77777777" w:rsidR="00B44881" w:rsidRPr="00B44881" w:rsidRDefault="00B44881" w:rsidP="007B3083">
      <w:pPr>
        <w:pStyle w:val="VO3"/>
        <w:rPr>
          <w:sz w:val="24"/>
        </w:rPr>
      </w:pPr>
      <w:bookmarkStart w:id="750" w:name="_Toc89337144"/>
      <w:r w:rsidRPr="00B44881">
        <w:t>Na kakšen način mora biti izpolnjena lista prisotnosti za izvedbo aktivnosti na operaciji?</w:t>
      </w:r>
      <w:bookmarkEnd w:id="750"/>
      <w:r w:rsidRPr="00B44881">
        <w:rPr>
          <w:sz w:val="24"/>
        </w:rPr>
        <w:t xml:space="preserve"> </w:t>
      </w:r>
    </w:p>
    <w:p w14:paraId="775CA13A" w14:textId="77777777" w:rsidR="00B44881" w:rsidRDefault="00B44881" w:rsidP="00B44881">
      <w:pPr>
        <w:jc w:val="both"/>
        <w:rPr>
          <w:rFonts w:cs="Arial"/>
          <w:szCs w:val="20"/>
        </w:rPr>
      </w:pPr>
      <w:r w:rsidRPr="005B2F8D">
        <w:rPr>
          <w:rFonts w:cs="Arial"/>
          <w:szCs w:val="20"/>
        </w:rPr>
        <w:t xml:space="preserve">Lista prisotnosti se nahaja v Prilogi 2 </w:t>
      </w:r>
      <w:r w:rsidRPr="005B2F8D">
        <w:rPr>
          <w:rFonts w:cs="Arial"/>
          <w:bCs/>
          <w:color w:val="0F243E"/>
          <w:szCs w:val="20"/>
        </w:rPr>
        <w:t xml:space="preserve">Navodil Ministrstva za izobraževanje, znanost in šport za izvajanje operacij evropske kohezijske politike v programskem obdobju 2014–2020 in </w:t>
      </w:r>
      <w:r w:rsidRPr="005B2F8D">
        <w:rPr>
          <w:rFonts w:cs="Arial"/>
          <w:szCs w:val="20"/>
        </w:rPr>
        <w:t xml:space="preserve">predstavlja dokazilo za izvedbo različnih aktivnosti (npr. seminar, usposabljanje, zaključna konferenca, delo po avtorski pogodbi, delo po </w:t>
      </w:r>
      <w:proofErr w:type="spellStart"/>
      <w:r w:rsidRPr="005B2F8D">
        <w:rPr>
          <w:rFonts w:cs="Arial"/>
          <w:szCs w:val="20"/>
        </w:rPr>
        <w:t>podjemni</w:t>
      </w:r>
      <w:proofErr w:type="spellEnd"/>
      <w:r w:rsidRPr="005B2F8D">
        <w:rPr>
          <w:rFonts w:cs="Arial"/>
          <w:szCs w:val="20"/>
        </w:rPr>
        <w:t xml:space="preserve"> pogodbi, najem prostora in opreme za izvajanje operacije ipd.).  V primeru, ko gre za izvajanje večdnevne aktivnosti, se za vsak dan posebej</w:t>
      </w:r>
      <w:r>
        <w:rPr>
          <w:rFonts w:cs="Arial"/>
          <w:szCs w:val="20"/>
        </w:rPr>
        <w:t xml:space="preserve"> predloži</w:t>
      </w:r>
      <w:r w:rsidRPr="005B2F8D">
        <w:rPr>
          <w:rFonts w:cs="Arial"/>
          <w:szCs w:val="20"/>
        </w:rPr>
        <w:t xml:space="preserve"> samostojna lista prisotnosti. V primeru</w:t>
      </w:r>
      <w:r>
        <w:rPr>
          <w:rFonts w:cs="Arial"/>
          <w:szCs w:val="20"/>
        </w:rPr>
        <w:t>, ko</w:t>
      </w:r>
      <w:r w:rsidRPr="005B2F8D">
        <w:rPr>
          <w:rFonts w:cs="Arial"/>
          <w:szCs w:val="20"/>
        </w:rPr>
        <w:t xml:space="preserve"> se aktivnost izvaja na daljavo</w:t>
      </w:r>
      <w:r>
        <w:rPr>
          <w:rFonts w:cs="Arial"/>
          <w:szCs w:val="20"/>
        </w:rPr>
        <w:t>,</w:t>
      </w:r>
      <w:r w:rsidRPr="005B2F8D">
        <w:rPr>
          <w:rFonts w:cs="Arial"/>
          <w:szCs w:val="20"/>
        </w:rPr>
        <w:t xml:space="preserve"> se na listi prisotnosti namesto podpisa udeleženca </w:t>
      </w:r>
      <w:r>
        <w:rPr>
          <w:rFonts w:cs="Arial"/>
          <w:szCs w:val="20"/>
        </w:rPr>
        <w:t>in</w:t>
      </w:r>
      <w:r w:rsidRPr="005B2F8D">
        <w:rPr>
          <w:rFonts w:cs="Arial"/>
          <w:szCs w:val="20"/>
        </w:rPr>
        <w:t xml:space="preserve"> predavatelja navede opomba</w:t>
      </w:r>
      <w:r>
        <w:rPr>
          <w:rFonts w:cs="Arial"/>
          <w:szCs w:val="20"/>
        </w:rPr>
        <w:t xml:space="preserve"> o načinu izvedbe </w:t>
      </w:r>
      <w:r w:rsidRPr="005B2F8D">
        <w:rPr>
          <w:rFonts w:cs="Arial"/>
          <w:szCs w:val="20"/>
        </w:rPr>
        <w:t>aktivnost</w:t>
      </w:r>
      <w:r>
        <w:rPr>
          <w:rFonts w:cs="Arial"/>
          <w:szCs w:val="20"/>
        </w:rPr>
        <w:t>i.</w:t>
      </w:r>
      <w:r w:rsidRPr="005B2F8D">
        <w:rPr>
          <w:rFonts w:cs="Arial"/>
          <w:szCs w:val="20"/>
        </w:rPr>
        <w:t xml:space="preserve"> Pri tem lahko upravičenec</w:t>
      </w:r>
      <w:r>
        <w:rPr>
          <w:rFonts w:cs="Arial"/>
          <w:szCs w:val="20"/>
        </w:rPr>
        <w:t xml:space="preserve"> (</w:t>
      </w:r>
      <w:r w:rsidRPr="005B2F8D">
        <w:rPr>
          <w:rFonts w:cs="Arial"/>
          <w:szCs w:val="20"/>
        </w:rPr>
        <w:t>npr. v obliki izjave</w:t>
      </w:r>
      <w:r>
        <w:rPr>
          <w:rFonts w:cs="Arial"/>
          <w:szCs w:val="20"/>
        </w:rPr>
        <w:t>)</w:t>
      </w:r>
      <w:r w:rsidRPr="005B2F8D">
        <w:rPr>
          <w:rFonts w:cs="Arial"/>
          <w:szCs w:val="20"/>
        </w:rPr>
        <w:t xml:space="preserve"> poroča, da so aktivnosti bile izvedene na daljavo, navede vsebino in obseg teh aktivnosti ter navede</w:t>
      </w:r>
      <w:r>
        <w:rPr>
          <w:rFonts w:cs="Arial"/>
          <w:szCs w:val="20"/>
        </w:rPr>
        <w:t>,</w:t>
      </w:r>
      <w:r w:rsidRPr="005B2F8D">
        <w:rPr>
          <w:rFonts w:cs="Arial"/>
          <w:szCs w:val="20"/>
        </w:rPr>
        <w:t xml:space="preserve"> kje se nahajajo dokazila o opravljeni komunikaciji</w:t>
      </w:r>
      <w:r>
        <w:rPr>
          <w:rFonts w:cs="Arial"/>
          <w:szCs w:val="20"/>
        </w:rPr>
        <w:t xml:space="preserve"> (npr. e-pošta med udeležencem in izvajalcem aktivnosti). </w:t>
      </w:r>
      <w:r w:rsidRPr="005B2F8D">
        <w:rPr>
          <w:rFonts w:cs="Arial"/>
          <w:szCs w:val="20"/>
        </w:rPr>
        <w:t xml:space="preserve">Če se lista prisotnosti nanaša na več stroškov v okviru enega </w:t>
      </w:r>
      <w:proofErr w:type="spellStart"/>
      <w:r w:rsidRPr="005B2F8D">
        <w:rPr>
          <w:rFonts w:cs="Arial"/>
          <w:szCs w:val="20"/>
        </w:rPr>
        <w:t>ZzI</w:t>
      </w:r>
      <w:proofErr w:type="spellEnd"/>
      <w:r w:rsidRPr="005B2F8D">
        <w:rPr>
          <w:rFonts w:cs="Arial"/>
          <w:szCs w:val="20"/>
        </w:rPr>
        <w:t xml:space="preserve">, jo upravičenec naveže ob vsaki prijavi upravičenih stroškov v IS e-MA. </w:t>
      </w:r>
      <w:r w:rsidRPr="00B24DA7">
        <w:rPr>
          <w:rFonts w:cs="Arial"/>
          <w:szCs w:val="20"/>
        </w:rPr>
        <w:t xml:space="preserve">Upravičenec lahko listo prisotnosti prilagaja, kljub temu pa mora vsebovati </w:t>
      </w:r>
      <w:r>
        <w:rPr>
          <w:rFonts w:cs="Arial"/>
          <w:szCs w:val="20"/>
        </w:rPr>
        <w:t xml:space="preserve">vsaj </w:t>
      </w:r>
      <w:r w:rsidRPr="00B24DA7">
        <w:rPr>
          <w:rFonts w:cs="Arial"/>
          <w:szCs w:val="20"/>
        </w:rPr>
        <w:t xml:space="preserve">podatke iz obrazca Priloga 2. Na listi prisotnosti je obvezno izpolniti vse zahtevane podatke kot so </w:t>
      </w:r>
      <w:r>
        <w:rPr>
          <w:rFonts w:cs="Arial"/>
          <w:szCs w:val="20"/>
        </w:rPr>
        <w:t>n</w:t>
      </w:r>
      <w:r w:rsidRPr="00B24DA7">
        <w:rPr>
          <w:rFonts w:cs="Arial"/>
          <w:szCs w:val="20"/>
        </w:rPr>
        <w:t xml:space="preserve">aziv operacije; </w:t>
      </w:r>
      <w:r>
        <w:rPr>
          <w:rFonts w:cs="Arial"/>
          <w:szCs w:val="20"/>
        </w:rPr>
        <w:t>n</w:t>
      </w:r>
      <w:r w:rsidRPr="00B24DA7">
        <w:rPr>
          <w:rFonts w:cs="Arial"/>
          <w:szCs w:val="20"/>
        </w:rPr>
        <w:t xml:space="preserve">avedba sklada; </w:t>
      </w:r>
      <w:r>
        <w:rPr>
          <w:rFonts w:cs="Arial"/>
          <w:szCs w:val="20"/>
        </w:rPr>
        <w:t>i</w:t>
      </w:r>
      <w:r w:rsidRPr="00B24DA7">
        <w:rPr>
          <w:rFonts w:cs="Arial"/>
          <w:szCs w:val="20"/>
        </w:rPr>
        <w:t xml:space="preserve">me izobraževalne aktivnosti; </w:t>
      </w:r>
      <w:r>
        <w:rPr>
          <w:rFonts w:cs="Arial"/>
          <w:szCs w:val="20"/>
        </w:rPr>
        <w:t>i</w:t>
      </w:r>
      <w:r w:rsidRPr="00B24DA7">
        <w:rPr>
          <w:rFonts w:cs="Arial"/>
          <w:szCs w:val="20"/>
        </w:rPr>
        <w:t xml:space="preserve">zvajalec izobraževalne aktivnosti; </w:t>
      </w:r>
      <w:r>
        <w:rPr>
          <w:rFonts w:cs="Arial"/>
          <w:szCs w:val="20"/>
        </w:rPr>
        <w:t>k</w:t>
      </w:r>
      <w:r w:rsidRPr="00B24DA7">
        <w:rPr>
          <w:rFonts w:cs="Arial"/>
          <w:szCs w:val="20"/>
        </w:rPr>
        <w:t>raj izvedbe izobraževalne aktivnosti (naslov)</w:t>
      </w:r>
      <w:r>
        <w:rPr>
          <w:rFonts w:cs="Arial"/>
          <w:szCs w:val="20"/>
        </w:rPr>
        <w:t xml:space="preserve">; vrsta izobraževalne aktivnosti; skupno trajanje izobraževalne aktivnosti (ur); datum; število ur dnevnih izobraževalnih aktivnosti; gradivo za udeležence. </w:t>
      </w:r>
      <w:r w:rsidRPr="00B24DA7">
        <w:rPr>
          <w:rFonts w:cs="Arial"/>
          <w:szCs w:val="20"/>
        </w:rPr>
        <w:t xml:space="preserve">Obvezni </w:t>
      </w:r>
      <w:r>
        <w:rPr>
          <w:rFonts w:cs="Arial"/>
          <w:szCs w:val="20"/>
        </w:rPr>
        <w:t xml:space="preserve">podatki na listi prisotnosti v točki </w:t>
      </w:r>
      <w:proofErr w:type="spellStart"/>
      <w:r>
        <w:rPr>
          <w:rFonts w:cs="Arial"/>
          <w:szCs w:val="20"/>
        </w:rPr>
        <w:t>I.Lista</w:t>
      </w:r>
      <w:proofErr w:type="spellEnd"/>
      <w:r>
        <w:rPr>
          <w:rFonts w:cs="Arial"/>
          <w:szCs w:val="20"/>
        </w:rPr>
        <w:t xml:space="preserve"> udeležencev/slušateljev, so ime in priimek udeleženca in njegov podpis ter navedba institucije iz katere prihaja oz. status. V točki II. Lista predavateljev, so obvezni podatki ime in priimek predavatelja, njegov podpis in število ur izvedenega predavanja.</w:t>
      </w:r>
      <w:r w:rsidRPr="005B2F8D">
        <w:rPr>
          <w:rFonts w:cs="Arial"/>
          <w:szCs w:val="20"/>
        </w:rPr>
        <w:t xml:space="preserve"> Če upravičenec ugotovi, da je na listi prisotnosti pri vnosu podatkov nastala napaka, jo lahko odpravi z uradnim zaznamkom</w:t>
      </w:r>
      <w:r>
        <w:rPr>
          <w:rFonts w:cs="Arial"/>
          <w:szCs w:val="20"/>
        </w:rPr>
        <w:t xml:space="preserve"> tako</w:t>
      </w:r>
      <w:r w:rsidRPr="005B2F8D">
        <w:rPr>
          <w:rFonts w:cs="Arial"/>
          <w:szCs w:val="20"/>
        </w:rPr>
        <w:t>,</w:t>
      </w:r>
      <w:r>
        <w:rPr>
          <w:rFonts w:cs="Arial"/>
          <w:szCs w:val="20"/>
        </w:rPr>
        <w:t xml:space="preserve"> da </w:t>
      </w:r>
      <w:r w:rsidRPr="005B2F8D">
        <w:rPr>
          <w:rFonts w:cs="Arial"/>
          <w:szCs w:val="20"/>
        </w:rPr>
        <w:t>npr. na mestu napake prečrta napačen podatek</w:t>
      </w:r>
      <w:r>
        <w:rPr>
          <w:rFonts w:cs="Arial"/>
          <w:szCs w:val="20"/>
        </w:rPr>
        <w:t>,</w:t>
      </w:r>
      <w:r w:rsidRPr="005B2F8D">
        <w:rPr>
          <w:rFonts w:cs="Arial"/>
          <w:szCs w:val="20"/>
        </w:rPr>
        <w:t xml:space="preserve"> navede praviln</w:t>
      </w:r>
      <w:r>
        <w:rPr>
          <w:rFonts w:cs="Arial"/>
          <w:szCs w:val="20"/>
        </w:rPr>
        <w:t xml:space="preserve">i podatek in </w:t>
      </w:r>
      <w:r w:rsidRPr="005B2F8D">
        <w:rPr>
          <w:rFonts w:cs="Arial"/>
          <w:szCs w:val="20"/>
        </w:rPr>
        <w:t xml:space="preserve">doda datum in podpis osebe, ki je napako odpravila. Upravičenec pod materialno in kazensko odgovornostjo s podpisom odgovorne osebe zagotavlja, da so podatki na listi prisotnosti resnični. </w:t>
      </w:r>
    </w:p>
    <w:p w14:paraId="2BB100DB" w14:textId="77777777" w:rsidR="00B44881" w:rsidRDefault="00B44881" w:rsidP="00472A50">
      <w:pPr>
        <w:autoSpaceDE w:val="0"/>
        <w:autoSpaceDN w:val="0"/>
        <w:adjustRightInd w:val="0"/>
        <w:rPr>
          <w:rFonts w:eastAsiaTheme="minorHAnsi" w:cs="Arial"/>
          <w:color w:val="000000"/>
          <w:szCs w:val="20"/>
          <w:lang w:eastAsia="en-US"/>
        </w:rPr>
      </w:pPr>
    </w:p>
    <w:p w14:paraId="553D8064" w14:textId="0AE092AE" w:rsidR="00B44881" w:rsidRDefault="00B44881" w:rsidP="007B3083">
      <w:pPr>
        <w:pStyle w:val="VO3"/>
      </w:pPr>
      <w:bookmarkStart w:id="751" w:name="_Toc89337145"/>
      <w:r w:rsidRPr="00B44881">
        <w:t>Kje</w:t>
      </w:r>
      <w:r w:rsidRPr="00B11E3F">
        <w:t xml:space="preserve"> in na kakšen način upravičenec vnaša dokumentacijo v IS </w:t>
      </w:r>
      <w:proofErr w:type="spellStart"/>
      <w:r w:rsidRPr="00B11E3F">
        <w:t>eMA</w:t>
      </w:r>
      <w:proofErr w:type="spellEnd"/>
      <w:r w:rsidRPr="00B11E3F">
        <w:t>?</w:t>
      </w:r>
      <w:bookmarkEnd w:id="751"/>
    </w:p>
    <w:p w14:paraId="040A93E0" w14:textId="77777777" w:rsidR="00B44881" w:rsidRPr="005B2F8D" w:rsidRDefault="00B44881" w:rsidP="00B44881">
      <w:pPr>
        <w:jc w:val="both"/>
        <w:rPr>
          <w:rFonts w:cs="Arial"/>
          <w:bCs/>
          <w:szCs w:val="20"/>
        </w:rPr>
      </w:pPr>
      <w:r w:rsidRPr="005B2F8D">
        <w:rPr>
          <w:rFonts w:cs="Arial"/>
          <w:bCs/>
          <w:szCs w:val="20"/>
        </w:rPr>
        <w:t xml:space="preserve">Za zagotavljanje sledljivosti in preglednosti dokumentacije v IS </w:t>
      </w:r>
      <w:proofErr w:type="spellStart"/>
      <w:r w:rsidRPr="005B2F8D">
        <w:rPr>
          <w:rFonts w:cs="Arial"/>
          <w:bCs/>
          <w:szCs w:val="20"/>
        </w:rPr>
        <w:t>eMA</w:t>
      </w:r>
      <w:proofErr w:type="spellEnd"/>
      <w:r w:rsidRPr="005B2F8D">
        <w:rPr>
          <w:rFonts w:cs="Arial"/>
          <w:bCs/>
          <w:szCs w:val="20"/>
        </w:rPr>
        <w:t xml:space="preserve"> priporočamo, da se dokumentacija vnaša na pravilna mesta oziroma na ustrezne zavihke. Na primer: na zavihku »pravne podlage upravičenca« se vnesejo pogodbe o zaposlitvi, avtorske in </w:t>
      </w:r>
      <w:proofErr w:type="spellStart"/>
      <w:r w:rsidRPr="005B2F8D">
        <w:rPr>
          <w:rFonts w:cs="Arial"/>
          <w:bCs/>
          <w:szCs w:val="20"/>
        </w:rPr>
        <w:t>podjemne</w:t>
      </w:r>
      <w:proofErr w:type="spellEnd"/>
      <w:r w:rsidRPr="005B2F8D">
        <w:rPr>
          <w:rFonts w:cs="Arial"/>
          <w:bCs/>
          <w:szCs w:val="20"/>
        </w:rPr>
        <w:t xml:space="preserve"> pogodbe </w:t>
      </w:r>
      <w:r>
        <w:rPr>
          <w:rFonts w:cs="Arial"/>
          <w:bCs/>
          <w:szCs w:val="20"/>
        </w:rPr>
        <w:t>ter</w:t>
      </w:r>
      <w:r w:rsidRPr="005B2F8D">
        <w:rPr>
          <w:rFonts w:cs="Arial"/>
          <w:bCs/>
          <w:szCs w:val="20"/>
        </w:rPr>
        <w:t xml:space="preserve"> naročilnice, ki se navezujejo na več različnih računov (če je naročilnica vezana na en sam račun</w:t>
      </w:r>
      <w:r>
        <w:rPr>
          <w:rFonts w:cs="Arial"/>
          <w:bCs/>
          <w:szCs w:val="20"/>
        </w:rPr>
        <w:t>,</w:t>
      </w:r>
      <w:r w:rsidRPr="005B2F8D">
        <w:rPr>
          <w:rFonts w:cs="Arial"/>
          <w:bCs/>
          <w:szCs w:val="20"/>
        </w:rPr>
        <w:t xml:space="preserve"> se vnese k računu). Upravičenec mora v IS </w:t>
      </w:r>
      <w:proofErr w:type="spellStart"/>
      <w:r w:rsidRPr="005B2F8D">
        <w:rPr>
          <w:rFonts w:cs="Arial"/>
          <w:bCs/>
          <w:szCs w:val="20"/>
        </w:rPr>
        <w:t>eMA</w:t>
      </w:r>
      <w:proofErr w:type="spellEnd"/>
      <w:r w:rsidRPr="005B2F8D" w:rsidDel="00B1344C">
        <w:rPr>
          <w:rFonts w:cs="Arial"/>
          <w:bCs/>
          <w:szCs w:val="20"/>
        </w:rPr>
        <w:t xml:space="preserve"> </w:t>
      </w:r>
      <w:r w:rsidRPr="005B2F8D">
        <w:rPr>
          <w:rFonts w:cs="Arial"/>
          <w:bCs/>
          <w:szCs w:val="20"/>
        </w:rPr>
        <w:t xml:space="preserve"> smiselno poimenovati pravne podlage, listine in priloge listin tako, da naziv listine jasno odraža povezavo priloge z osnovno listino, </w:t>
      </w:r>
      <w:r w:rsidRPr="005B2F8D">
        <w:rPr>
          <w:rFonts w:cs="Arial"/>
          <w:szCs w:val="20"/>
        </w:rPr>
        <w:t xml:space="preserve">npr. pogodba o zaposlitvi Janez Novak, </w:t>
      </w:r>
      <w:proofErr w:type="spellStart"/>
      <w:r w:rsidRPr="005B2F8D">
        <w:rPr>
          <w:rFonts w:cs="Arial"/>
          <w:szCs w:val="20"/>
        </w:rPr>
        <w:t>časovnica</w:t>
      </w:r>
      <w:proofErr w:type="spellEnd"/>
      <w:r w:rsidRPr="005B2F8D">
        <w:rPr>
          <w:rFonts w:cs="Arial"/>
          <w:szCs w:val="20"/>
        </w:rPr>
        <w:t xml:space="preserve"> Janez Novak junij</w:t>
      </w:r>
      <w:r>
        <w:rPr>
          <w:rFonts w:cs="Arial"/>
          <w:szCs w:val="20"/>
        </w:rPr>
        <w:t>–</w:t>
      </w:r>
      <w:r w:rsidRPr="005B2F8D">
        <w:rPr>
          <w:rFonts w:cs="Arial"/>
          <w:szCs w:val="20"/>
        </w:rPr>
        <w:t>september 2019</w:t>
      </w:r>
      <w:r w:rsidRPr="005B2F8D">
        <w:rPr>
          <w:rFonts w:cs="Arial"/>
          <w:bCs/>
          <w:szCs w:val="20"/>
        </w:rPr>
        <w:t>. Pri vnosu računov oziroma drugih listin, ki so podlaga za plačilo stroška</w:t>
      </w:r>
      <w:r>
        <w:rPr>
          <w:rFonts w:cs="Arial"/>
          <w:bCs/>
          <w:szCs w:val="20"/>
        </w:rPr>
        <w:t>,</w:t>
      </w:r>
      <w:r w:rsidRPr="005B2F8D">
        <w:rPr>
          <w:rFonts w:cs="Arial"/>
          <w:bCs/>
          <w:szCs w:val="20"/>
        </w:rPr>
        <w:t xml:space="preserve"> je treba zagotoviti, da so v IS </w:t>
      </w:r>
      <w:proofErr w:type="spellStart"/>
      <w:r w:rsidRPr="005B2F8D">
        <w:rPr>
          <w:rFonts w:cs="Arial"/>
          <w:bCs/>
          <w:szCs w:val="20"/>
        </w:rPr>
        <w:t>eMA</w:t>
      </w:r>
      <w:proofErr w:type="spellEnd"/>
      <w:r w:rsidRPr="005B2F8D">
        <w:rPr>
          <w:rFonts w:cs="Arial"/>
          <w:bCs/>
          <w:szCs w:val="20"/>
        </w:rPr>
        <w:t xml:space="preserve"> podatki iz računa ali druge listine (številka listine in datumi) pravilni oziroma enaki izvirnemu dokumentu.  </w:t>
      </w:r>
    </w:p>
    <w:p w14:paraId="7EEB9407" w14:textId="77777777" w:rsidR="00B44881" w:rsidRDefault="00B44881" w:rsidP="00B44881">
      <w:pPr>
        <w:rPr>
          <w:rFonts w:cs="Arial"/>
          <w:bCs/>
          <w:szCs w:val="20"/>
        </w:rPr>
      </w:pPr>
    </w:p>
    <w:p w14:paraId="694AB1F9" w14:textId="77777777" w:rsidR="00B44881" w:rsidRPr="00B11E3F" w:rsidRDefault="00B44881" w:rsidP="007B3083">
      <w:pPr>
        <w:pStyle w:val="VO3"/>
      </w:pPr>
      <w:bookmarkStart w:id="752" w:name="_Toc89337146"/>
      <w:r w:rsidRPr="00B11E3F">
        <w:t xml:space="preserve">Na kakšen način upravičenec zagotavlja </w:t>
      </w:r>
      <w:r>
        <w:t xml:space="preserve">ustrezno </w:t>
      </w:r>
      <w:r w:rsidRPr="00B11E3F">
        <w:t>revizijsk</w:t>
      </w:r>
      <w:r>
        <w:t>o</w:t>
      </w:r>
      <w:r w:rsidRPr="00B11E3F">
        <w:t xml:space="preserve"> sled?</w:t>
      </w:r>
      <w:bookmarkEnd w:id="752"/>
    </w:p>
    <w:p w14:paraId="719A97BD" w14:textId="66F842DB" w:rsidR="00B44881" w:rsidRPr="005B2F8D" w:rsidRDefault="00B44881" w:rsidP="00B44881">
      <w:pPr>
        <w:jc w:val="both"/>
        <w:rPr>
          <w:rFonts w:cs="Arial"/>
          <w:szCs w:val="20"/>
          <w:lang w:eastAsia="x-none"/>
        </w:rPr>
      </w:pPr>
      <w:r w:rsidRPr="005B2F8D">
        <w:rPr>
          <w:rFonts w:cs="Arial"/>
          <w:szCs w:val="20"/>
        </w:rPr>
        <w:t>Revizijska sled je skladno z Navodili organa upravljanja za izvajanje upravljalnih preverjanj po 125.</w:t>
      </w:r>
      <w:r>
        <w:rPr>
          <w:rFonts w:cs="Arial"/>
          <w:szCs w:val="20"/>
        </w:rPr>
        <w:t xml:space="preserve"> </w:t>
      </w:r>
      <w:r w:rsidRPr="005B2F8D">
        <w:rPr>
          <w:rFonts w:cs="Arial"/>
          <w:szCs w:val="20"/>
        </w:rPr>
        <w:t xml:space="preserve">členu Uredbe številka 1303/2013/EU opredeljena kot </w:t>
      </w:r>
      <w:r w:rsidRPr="005B2F8D">
        <w:rPr>
          <w:rFonts w:cs="Arial"/>
          <w:szCs w:val="20"/>
          <w:lang w:eastAsia="x-none"/>
        </w:rPr>
        <w:t xml:space="preserve">dokumentiran zapis, ki na vseh ravneh operacije </w:t>
      </w:r>
      <w:r w:rsidRPr="005B2F8D">
        <w:rPr>
          <w:rFonts w:cs="Arial"/>
          <w:szCs w:val="20"/>
          <w:lang w:eastAsia="x-none"/>
        </w:rPr>
        <w:lastRenderedPageBreak/>
        <w:t>omogoča pregled nad postopki, ki se izvajajo pri porabi sredstev kohezijske politike ter omogoča pregled nad dokumenti, ki so nastali pri izvajanju postopkov porabe sredstev. Revizijska sled se šteje za zanesljivo, kadar je mogoče preprosto slediti povezavi med dokazili in obdelanimi transakcijami. Tako se pri izvajanju administrativnega preverjanja posameznega zahtevka za izplačilo npr. preveri tok transakcije od začetka, to je od izvirnega dokumenta (kot je npr. pri nabavi opreme naročilnica, morebitne prevozne listine, račun, prevzemni zapisnik, dobavnica) do konca, to je do končne evidence v računovodskih evidencah (izpisi bruto bilance, konto kartice ipd.).</w:t>
      </w:r>
      <w:r w:rsidR="00693C98">
        <w:rPr>
          <w:rFonts w:cs="Arial"/>
          <w:szCs w:val="20"/>
          <w:lang w:eastAsia="x-none"/>
        </w:rPr>
        <w:t xml:space="preserve"> </w:t>
      </w:r>
      <w:r w:rsidR="00693C98" w:rsidRPr="00693C98">
        <w:rPr>
          <w:rFonts w:cs="Arial"/>
          <w:szCs w:val="20"/>
          <w:lang w:eastAsia="x-none"/>
        </w:rPr>
        <w:t>Če revizijska sled ni dosledna (npr.  originalna dokumentacija oz. verodostojne knjigovodske listine v času preverjanja niso na voljo in se tudi naknadno ne predložijo) in za to upravičenec nima ustreznega pojasnila, gre za neupoštevanje osnovnih pravil porabe EU sredstev, za kar se lahko, glede na smernice EK, določi tudi 100 % stopnja popravka.</w:t>
      </w:r>
    </w:p>
    <w:p w14:paraId="35BC26E8" w14:textId="77777777" w:rsidR="001C6FF4" w:rsidRDefault="001C6FF4" w:rsidP="00B44881">
      <w:pPr>
        <w:pStyle w:val="Telobesedila"/>
        <w:jc w:val="both"/>
        <w:rPr>
          <w:b w:val="0"/>
          <w:sz w:val="20"/>
          <w:szCs w:val="20"/>
        </w:rPr>
      </w:pPr>
    </w:p>
    <w:p w14:paraId="331F77C1" w14:textId="77777777" w:rsidR="00B44881" w:rsidRPr="007A3BAC" w:rsidRDefault="00B44881" w:rsidP="007B3083">
      <w:pPr>
        <w:pStyle w:val="VO3"/>
        <w:rPr>
          <w:rFonts w:eastAsia="Calibri"/>
        </w:rPr>
      </w:pPr>
      <w:bookmarkStart w:id="753" w:name="_Toc89337147"/>
      <w:r w:rsidRPr="00D7542F">
        <w:t>Na</w:t>
      </w:r>
      <w:r w:rsidRPr="007A3BAC">
        <w:rPr>
          <w:rFonts w:eastAsia="Calibri"/>
        </w:rPr>
        <w:t xml:space="preserve"> kakšen način se v primeru e-računa zagotavlja ustrezna revizijska sled?</w:t>
      </w:r>
      <w:bookmarkEnd w:id="753"/>
    </w:p>
    <w:p w14:paraId="5941F869" w14:textId="77777777" w:rsidR="00B44881" w:rsidRPr="009C64DB" w:rsidRDefault="00B44881" w:rsidP="00B44881">
      <w:pPr>
        <w:pStyle w:val="Telobesedila2"/>
        <w:jc w:val="both"/>
      </w:pPr>
      <w:r w:rsidRPr="009C64DB">
        <w:t>E-račun je račun za opravljeno storitev ali dobavljeno blago, izdan v katerikoli elektronski obliki v skladu s tehničnimi in drugimi pogoji, določenimi s predpisi</w:t>
      </w:r>
      <w:r>
        <w:t>,</w:t>
      </w:r>
      <w:r w:rsidRPr="009C64DB">
        <w:t xml:space="preserve"> in je enakovreden računu v papirni obliki. Upravičenec je za e-račun dolžan zagotoviti jasno in zanesljivo revizijsko sled, kar vključuje izvirne dokumente (npr. naročilnica, pogodba, dobavnica, dokazilo o plačilu) </w:t>
      </w:r>
      <w:r>
        <w:t>in</w:t>
      </w:r>
      <w:r w:rsidRPr="009C64DB">
        <w:t xml:space="preserve"> preverljivo povezavo med e-računom in dobavo blaga ali opravljeno storitvijo ter obdelane transakcije in sklice na povezavo med navedenimi elementi. Primeri nedosledne revizijske sledi na e-računih: </w:t>
      </w:r>
    </w:p>
    <w:p w14:paraId="52E3B10E" w14:textId="77777777" w:rsidR="00B44881" w:rsidRPr="00D46BB6" w:rsidRDefault="00B44881" w:rsidP="00B44881">
      <w:pPr>
        <w:numPr>
          <w:ilvl w:val="0"/>
          <w:numId w:val="64"/>
        </w:numPr>
        <w:spacing w:after="200" w:line="276" w:lineRule="auto"/>
        <w:jc w:val="both"/>
        <w:rPr>
          <w:rFonts w:cs="Arial"/>
          <w:szCs w:val="20"/>
        </w:rPr>
      </w:pPr>
      <w:r w:rsidRPr="00D46BB6">
        <w:rPr>
          <w:rFonts w:cs="Arial"/>
          <w:szCs w:val="20"/>
        </w:rPr>
        <w:t>Če na pravni podlagi za nastanek stroška (naročilnica, pogodba itd.) manjka navedba  stroškovnega mesta operacije.</w:t>
      </w:r>
    </w:p>
    <w:p w14:paraId="040C48EC" w14:textId="77777777" w:rsidR="00B44881" w:rsidRPr="009C64DB" w:rsidRDefault="00B44881" w:rsidP="005160CF">
      <w:pPr>
        <w:numPr>
          <w:ilvl w:val="0"/>
          <w:numId w:val="64"/>
        </w:numPr>
        <w:spacing w:after="200" w:line="276" w:lineRule="auto"/>
        <w:jc w:val="both"/>
        <w:rPr>
          <w:rFonts w:cs="Arial"/>
          <w:szCs w:val="20"/>
        </w:rPr>
      </w:pPr>
      <w:r w:rsidRPr="009C64DB">
        <w:rPr>
          <w:rFonts w:cs="Arial"/>
          <w:szCs w:val="20"/>
        </w:rPr>
        <w:t xml:space="preserve">Če </w:t>
      </w:r>
      <w:r>
        <w:rPr>
          <w:rFonts w:cs="Arial"/>
          <w:szCs w:val="20"/>
        </w:rPr>
        <w:t xml:space="preserve"> </w:t>
      </w:r>
      <w:r w:rsidRPr="009C64DB">
        <w:rPr>
          <w:rFonts w:cs="Arial"/>
          <w:szCs w:val="20"/>
        </w:rPr>
        <w:t xml:space="preserve">vsebina </w:t>
      </w:r>
      <w:r>
        <w:rPr>
          <w:rFonts w:cs="Arial"/>
          <w:szCs w:val="20"/>
        </w:rPr>
        <w:t xml:space="preserve">in količina </w:t>
      </w:r>
      <w:r w:rsidRPr="009C64DB">
        <w:rPr>
          <w:rFonts w:cs="Arial"/>
          <w:szCs w:val="20"/>
        </w:rPr>
        <w:t xml:space="preserve">naročenega blaga ali storitve na e-računu ni enaka </w:t>
      </w:r>
      <w:r>
        <w:rPr>
          <w:rFonts w:cs="Arial"/>
          <w:szCs w:val="20"/>
        </w:rPr>
        <w:t xml:space="preserve">podatkom </w:t>
      </w:r>
      <w:r w:rsidRPr="009C64DB">
        <w:rPr>
          <w:rFonts w:cs="Arial"/>
          <w:szCs w:val="20"/>
        </w:rPr>
        <w:t>na naročilnici</w:t>
      </w:r>
      <w:r>
        <w:rPr>
          <w:rFonts w:cs="Arial"/>
          <w:szCs w:val="20"/>
        </w:rPr>
        <w:t xml:space="preserve"> ali pogodbi</w:t>
      </w:r>
      <w:r w:rsidRPr="009C64DB">
        <w:rPr>
          <w:rFonts w:cs="Arial"/>
          <w:szCs w:val="20"/>
        </w:rPr>
        <w:t>.</w:t>
      </w:r>
    </w:p>
    <w:p w14:paraId="66562940" w14:textId="77777777" w:rsidR="00B44881" w:rsidRPr="009C64DB" w:rsidRDefault="00B44881" w:rsidP="00026407">
      <w:pPr>
        <w:numPr>
          <w:ilvl w:val="0"/>
          <w:numId w:val="65"/>
        </w:numPr>
        <w:spacing w:after="200" w:line="276" w:lineRule="auto"/>
        <w:jc w:val="both"/>
        <w:rPr>
          <w:rFonts w:cs="Arial"/>
          <w:szCs w:val="20"/>
        </w:rPr>
      </w:pPr>
      <w:r w:rsidRPr="009C64DB">
        <w:rPr>
          <w:rFonts w:cs="Arial"/>
          <w:szCs w:val="20"/>
        </w:rPr>
        <w:t xml:space="preserve">Če upravičenec ne uveljavlja celotno vrednost e-računa </w:t>
      </w:r>
      <w:r>
        <w:rPr>
          <w:rFonts w:cs="Arial"/>
          <w:szCs w:val="20"/>
        </w:rPr>
        <w:t>ter pri tem n</w:t>
      </w:r>
      <w:r w:rsidRPr="009C64DB">
        <w:rPr>
          <w:rFonts w:cs="Arial"/>
          <w:szCs w:val="20"/>
        </w:rPr>
        <w:t xml:space="preserve">e navede višino zneska, ki se uveljavlja na </w:t>
      </w:r>
      <w:r>
        <w:rPr>
          <w:rFonts w:cs="Arial"/>
          <w:szCs w:val="20"/>
        </w:rPr>
        <w:t xml:space="preserve">stroškovnem mestu konkretne </w:t>
      </w:r>
      <w:r w:rsidRPr="009C64DB">
        <w:rPr>
          <w:rFonts w:cs="Arial"/>
          <w:szCs w:val="20"/>
        </w:rPr>
        <w:t>operacij</w:t>
      </w:r>
      <w:r>
        <w:rPr>
          <w:rFonts w:cs="Arial"/>
          <w:szCs w:val="20"/>
        </w:rPr>
        <w:t>e</w:t>
      </w:r>
      <w:r w:rsidRPr="009C64DB">
        <w:rPr>
          <w:rFonts w:cs="Arial"/>
          <w:szCs w:val="20"/>
        </w:rPr>
        <w:t xml:space="preserve"> in ključ izračuna.</w:t>
      </w:r>
    </w:p>
    <w:p w14:paraId="127959D7" w14:textId="77777777" w:rsidR="00B44881" w:rsidRDefault="00B44881" w:rsidP="00B44881">
      <w:pPr>
        <w:jc w:val="both"/>
        <w:rPr>
          <w:rFonts w:cs="Arial"/>
          <w:szCs w:val="20"/>
        </w:rPr>
      </w:pPr>
      <w:r w:rsidRPr="009C64DB">
        <w:rPr>
          <w:rFonts w:cs="Arial"/>
          <w:szCs w:val="20"/>
        </w:rPr>
        <w:t xml:space="preserve">Upravičenec ob prevzemu e-računa preveri pravilnost vseh elementov izdanega e-računa ter v primeru netočnih ali pomanjkljivih podatkov </w:t>
      </w:r>
      <w:r>
        <w:rPr>
          <w:rFonts w:cs="Arial"/>
          <w:szCs w:val="20"/>
        </w:rPr>
        <w:t xml:space="preserve">(npr. sklic na številko naročilnice) </w:t>
      </w:r>
      <w:r w:rsidRPr="009C64DB">
        <w:rPr>
          <w:rFonts w:cs="Arial"/>
          <w:szCs w:val="20"/>
        </w:rPr>
        <w:t>od izdajatelja e-računa zahteva popravek podatkov na način, da izdajatelj izstavi nov e-račun.</w:t>
      </w:r>
      <w:r w:rsidRPr="005B2F8D">
        <w:rPr>
          <w:rFonts w:cs="Arial"/>
          <w:szCs w:val="20"/>
        </w:rPr>
        <w:t xml:space="preserve"> </w:t>
      </w:r>
    </w:p>
    <w:p w14:paraId="54783B8F" w14:textId="77777777" w:rsidR="00B44881" w:rsidRDefault="00B44881" w:rsidP="00B44881">
      <w:pPr>
        <w:rPr>
          <w:rFonts w:cs="Arial"/>
          <w:szCs w:val="20"/>
        </w:rPr>
      </w:pPr>
    </w:p>
    <w:p w14:paraId="2391CE78" w14:textId="77777777" w:rsidR="00B44881" w:rsidRPr="001B2431" w:rsidRDefault="00B44881" w:rsidP="007B3083">
      <w:pPr>
        <w:pStyle w:val="VO3"/>
      </w:pPr>
      <w:bookmarkStart w:id="754" w:name="_Toc89337148"/>
      <w:r w:rsidRPr="001B2431">
        <w:t>Zakaj  na originalnih računih mora biti navedeno stroškovno mesto (SM) operacije?</w:t>
      </w:r>
      <w:bookmarkEnd w:id="754"/>
    </w:p>
    <w:p w14:paraId="2BAA8C30" w14:textId="77777777" w:rsidR="00B44881" w:rsidRPr="005B2F8D" w:rsidRDefault="00B44881" w:rsidP="00B44881">
      <w:pPr>
        <w:jc w:val="both"/>
        <w:rPr>
          <w:rFonts w:cs="Arial"/>
          <w:szCs w:val="20"/>
        </w:rPr>
      </w:pPr>
      <w:r w:rsidRPr="005B2F8D">
        <w:rPr>
          <w:rFonts w:cs="Arial"/>
          <w:szCs w:val="20"/>
          <w:lang w:eastAsia="x-none"/>
        </w:rPr>
        <w:t>Upravičenci</w:t>
      </w:r>
      <w:r>
        <w:rPr>
          <w:rFonts w:cs="Arial"/>
          <w:szCs w:val="20"/>
          <w:lang w:eastAsia="x-none"/>
        </w:rPr>
        <w:t>,</w:t>
      </w:r>
      <w:r w:rsidRPr="005B2F8D">
        <w:rPr>
          <w:rFonts w:cs="Arial"/>
          <w:szCs w:val="20"/>
          <w:lang w:eastAsia="x-none"/>
        </w:rPr>
        <w:t xml:space="preserve"> vključeni v izvajanje operacije</w:t>
      </w:r>
      <w:r>
        <w:rPr>
          <w:rFonts w:cs="Arial"/>
          <w:szCs w:val="20"/>
          <w:lang w:eastAsia="x-none"/>
        </w:rPr>
        <w:t>,</w:t>
      </w:r>
      <w:r w:rsidRPr="005B2F8D">
        <w:rPr>
          <w:rFonts w:cs="Arial"/>
          <w:szCs w:val="20"/>
          <w:lang w:eastAsia="x-none"/>
        </w:rPr>
        <w:t xml:space="preserve"> so dolžni </w:t>
      </w:r>
      <w:r w:rsidRPr="005B2F8D">
        <w:rPr>
          <w:rFonts w:cs="Arial"/>
          <w:szCs w:val="20"/>
        </w:rPr>
        <w:t xml:space="preserve">v skladu s 125. členom Uredbe (EU) št. 1303/2013 </w:t>
      </w:r>
      <w:r w:rsidRPr="005B2F8D">
        <w:rPr>
          <w:rFonts w:cs="Arial"/>
          <w:szCs w:val="20"/>
          <w:lang w:eastAsia="x-none"/>
        </w:rPr>
        <w:t xml:space="preserve"> voditi ločeno računovodsko </w:t>
      </w:r>
      <w:r w:rsidRPr="005B2F8D">
        <w:rPr>
          <w:rFonts w:cs="Arial"/>
          <w:szCs w:val="20"/>
        </w:rPr>
        <w:t>spremljanje in evidentiranje vseh transakcij na posamezni operaciji na posebnem stroškovnem mestu</w:t>
      </w:r>
      <w:r>
        <w:rPr>
          <w:rFonts w:cs="Arial"/>
          <w:szCs w:val="20"/>
        </w:rPr>
        <w:t xml:space="preserve">. Zato </w:t>
      </w:r>
      <w:r w:rsidRPr="005B2F8D">
        <w:rPr>
          <w:rFonts w:cs="Arial"/>
          <w:szCs w:val="20"/>
        </w:rPr>
        <w:t xml:space="preserve">mora </w:t>
      </w:r>
      <w:r>
        <w:rPr>
          <w:rFonts w:cs="Arial"/>
          <w:szCs w:val="20"/>
        </w:rPr>
        <w:t>u</w:t>
      </w:r>
      <w:r w:rsidRPr="005B2F8D">
        <w:rPr>
          <w:rFonts w:cs="Arial"/>
          <w:szCs w:val="20"/>
        </w:rPr>
        <w:t>pravičenec na originalnem računu ali drugi enakovredni knjigovodski listini ter v primeru e-računa na pravni podlagi za nastanek stroška, npr.</w:t>
      </w:r>
      <w:r>
        <w:rPr>
          <w:rFonts w:cs="Arial"/>
          <w:szCs w:val="20"/>
        </w:rPr>
        <w:t xml:space="preserve"> </w:t>
      </w:r>
      <w:r w:rsidRPr="005B2F8D">
        <w:rPr>
          <w:rFonts w:cs="Arial"/>
          <w:szCs w:val="20"/>
        </w:rPr>
        <w:t>naročilnica, pogodba ali v primeru natisnjenega e-računa, navesti stroškovno mesto operacije za katero se uveljavlja strošek ter, če se ne uveljavlja celotna vrednost, tudi višino zneska, ki se uveljavlja na posamezni operaciji sofinancirani iz EKP, in ključ izračuna</w:t>
      </w:r>
      <w:r>
        <w:rPr>
          <w:rFonts w:cs="Arial"/>
          <w:szCs w:val="20"/>
        </w:rPr>
        <w:t xml:space="preserve"> </w:t>
      </w:r>
      <w:r w:rsidRPr="005B2F8D">
        <w:rPr>
          <w:rFonts w:cs="Arial"/>
          <w:szCs w:val="20"/>
        </w:rPr>
        <w:t xml:space="preserve">tako, da je v vsakem trenutku zagotovljen pregled nad namensko porabo sredstev in možen izpis iz poslovnih evidenc. </w:t>
      </w:r>
    </w:p>
    <w:p w14:paraId="48D0E8ED" w14:textId="77777777" w:rsidR="00B44881" w:rsidRDefault="00B44881" w:rsidP="00B44881">
      <w:pPr>
        <w:rPr>
          <w:rFonts w:cs="Arial"/>
        </w:rPr>
      </w:pPr>
    </w:p>
    <w:p w14:paraId="11849D9F" w14:textId="77777777" w:rsidR="00B44881" w:rsidRPr="005B2F8D" w:rsidRDefault="00B44881" w:rsidP="007B3083">
      <w:pPr>
        <w:pStyle w:val="VO3"/>
      </w:pPr>
      <w:bookmarkStart w:id="755" w:name="_Toc89337149"/>
      <w:r w:rsidRPr="009C64DB">
        <w:t>Kaj mora vsebovati spletna stran upravičenca in partnerjev v konzorciju?</w:t>
      </w:r>
      <w:bookmarkEnd w:id="755"/>
    </w:p>
    <w:p w14:paraId="279FA837" w14:textId="0A909252" w:rsidR="00B44881" w:rsidRPr="005B2F8D" w:rsidRDefault="00B44881" w:rsidP="00B44881">
      <w:pPr>
        <w:tabs>
          <w:tab w:val="left" w:pos="0"/>
        </w:tabs>
        <w:jc w:val="both"/>
        <w:rPr>
          <w:rFonts w:cs="Arial"/>
          <w:szCs w:val="20"/>
        </w:rPr>
      </w:pPr>
      <w:r w:rsidRPr="005B2F8D">
        <w:rPr>
          <w:rFonts w:cs="Arial"/>
          <w:szCs w:val="20"/>
          <w:lang w:eastAsia="x-none"/>
        </w:rPr>
        <w:t>Skladno s točko 3.4.1 Navodil organa upravljanja na področju komuniciranja vsebin EKP v programskem obdobju 2014</w:t>
      </w:r>
      <w:r>
        <w:rPr>
          <w:rFonts w:cs="Arial"/>
          <w:szCs w:val="20"/>
          <w:lang w:eastAsia="x-none"/>
        </w:rPr>
        <w:t>–</w:t>
      </w:r>
      <w:r w:rsidRPr="005B2F8D">
        <w:rPr>
          <w:rFonts w:cs="Arial"/>
          <w:szCs w:val="20"/>
          <w:lang w:eastAsia="x-none"/>
        </w:rPr>
        <w:t xml:space="preserve">2020 so upravičenec in partnerji v konzorciju dolžni na spletni strani </w:t>
      </w:r>
      <w:r>
        <w:rPr>
          <w:rFonts w:cs="Arial"/>
          <w:szCs w:val="20"/>
          <w:lang w:eastAsia="x-none"/>
        </w:rPr>
        <w:t>(ki lahko že obstaja ali je njena vzpostavitev predvidena z operacijo)</w:t>
      </w:r>
      <w:r w:rsidRPr="005B2F8D">
        <w:rPr>
          <w:rFonts w:cs="Arial"/>
          <w:szCs w:val="20"/>
          <w:lang w:eastAsia="x-none"/>
        </w:rPr>
        <w:t xml:space="preserve"> predstaviti aktivnosti, ki se izvajajo v okviru posamezne operacije,</w:t>
      </w:r>
      <w:r>
        <w:rPr>
          <w:rFonts w:cs="Arial"/>
          <w:szCs w:val="20"/>
          <w:lang w:eastAsia="x-none"/>
        </w:rPr>
        <w:t xml:space="preserve"> </w:t>
      </w:r>
      <w:r w:rsidRPr="005B2F8D">
        <w:rPr>
          <w:rFonts w:cs="Arial"/>
          <w:szCs w:val="20"/>
          <w:lang w:eastAsia="x-none"/>
        </w:rPr>
        <w:t>sofinancira</w:t>
      </w:r>
      <w:r>
        <w:rPr>
          <w:rFonts w:cs="Arial"/>
          <w:szCs w:val="20"/>
          <w:lang w:eastAsia="x-none"/>
        </w:rPr>
        <w:t>ne</w:t>
      </w:r>
      <w:r w:rsidRPr="005B2F8D">
        <w:rPr>
          <w:rFonts w:cs="Arial"/>
          <w:szCs w:val="20"/>
          <w:lang w:eastAsia="x-none"/>
        </w:rPr>
        <w:t xml:space="preserve"> s sredstvi EKP 2014</w:t>
      </w:r>
      <w:r>
        <w:rPr>
          <w:rFonts w:cs="Arial"/>
          <w:szCs w:val="20"/>
          <w:lang w:eastAsia="x-none"/>
        </w:rPr>
        <w:t>–</w:t>
      </w:r>
      <w:r w:rsidRPr="005B2F8D">
        <w:rPr>
          <w:rFonts w:cs="Arial"/>
          <w:szCs w:val="20"/>
          <w:lang w:eastAsia="x-none"/>
        </w:rPr>
        <w:t>2020. Spletna stran mora vsebovati: kratek opis operacije iz katerega je razviden namen operacije in finančna podpora, vključno z njenimi cilji in rezultati; ustrezen logotip EKP 2014; povezavo na spletno stran evropske kohezijske politike v Sloveniji (</w:t>
      </w:r>
      <w:proofErr w:type="spellStart"/>
      <w:r w:rsidRPr="005B2F8D">
        <w:rPr>
          <w:rFonts w:cs="Arial"/>
          <w:szCs w:val="20"/>
          <w:lang w:eastAsia="x-none"/>
        </w:rPr>
        <w:t>www.eu</w:t>
      </w:r>
      <w:proofErr w:type="spellEnd"/>
      <w:r w:rsidRPr="005B2F8D">
        <w:rPr>
          <w:rFonts w:cs="Arial"/>
          <w:szCs w:val="20"/>
          <w:lang w:eastAsia="x-none"/>
        </w:rPr>
        <w:t>-</w:t>
      </w:r>
      <w:proofErr w:type="spellStart"/>
      <w:r w:rsidRPr="005B2F8D">
        <w:rPr>
          <w:rFonts w:cs="Arial"/>
          <w:szCs w:val="20"/>
          <w:lang w:eastAsia="x-none"/>
        </w:rPr>
        <w:t>skladi.si</w:t>
      </w:r>
      <w:proofErr w:type="spellEnd"/>
      <w:r w:rsidRPr="005B2F8D">
        <w:rPr>
          <w:rFonts w:cs="Arial"/>
          <w:szCs w:val="20"/>
          <w:lang w:eastAsia="x-none"/>
        </w:rPr>
        <w:t xml:space="preserve">); in po lastni presoji obrazložitev vloge Evropske unije </w:t>
      </w:r>
      <w:r w:rsidRPr="005B2F8D">
        <w:rPr>
          <w:rFonts w:cs="Arial"/>
          <w:szCs w:val="20"/>
        </w:rPr>
        <w:t xml:space="preserve">z navedbo: Naložbo sofinancirata Republika Slovenija in Evropska unija iz Kohezijskega sklada/Evropskega sklada za regionalni razvoj/Evropskega socialnega sklada oziroma v primeru dveh ali več skladov iz Evropskih strukturnih in investicijskih skladov, v kolikor ta informacija ni zajeta že v kratkem opisu operacije. Ob odprtju spletne strani je pomembno, da sta  simbol Unije in navedba Unije oziroma ustrezen logotip </w:t>
      </w:r>
      <w:r w:rsidRPr="005B2F8D">
        <w:rPr>
          <w:rFonts w:cs="Arial"/>
          <w:szCs w:val="20"/>
        </w:rPr>
        <w:lastRenderedPageBreak/>
        <w:t xml:space="preserve">vidna znotraj vidne površine digitalne naprave, ne da bi se moral uporabnik pomakniti po strani navzdol, pri tem mora sklic na zadevni sklad oziroma ustrezen logotip biti viden na isti spletni strani. </w:t>
      </w:r>
    </w:p>
    <w:p w14:paraId="33051C73" w14:textId="77777777" w:rsidR="00B44881" w:rsidRPr="003949DD" w:rsidRDefault="00B44881" w:rsidP="00B44881">
      <w:pPr>
        <w:jc w:val="both"/>
        <w:rPr>
          <w:rFonts w:cs="Arial"/>
        </w:rPr>
      </w:pPr>
    </w:p>
    <w:p w14:paraId="424DD62B" w14:textId="2CEFFEB1" w:rsidR="00BD0D5F" w:rsidRDefault="00BD0D5F" w:rsidP="00287A9C">
      <w:pPr>
        <w:pStyle w:val="VO3"/>
        <w:rPr>
          <w:rFonts w:eastAsiaTheme="minorHAnsi"/>
          <w:lang w:eastAsia="en-US"/>
        </w:rPr>
      </w:pPr>
      <w:bookmarkStart w:id="756" w:name="_Toc89337150"/>
      <w:r w:rsidRPr="00BD0D5F">
        <w:rPr>
          <w:rFonts w:eastAsiaTheme="minorHAnsi"/>
          <w:lang w:eastAsia="en-US"/>
        </w:rPr>
        <w:t>Izjava po petem odsta</w:t>
      </w:r>
      <w:r w:rsidRPr="00D73D32">
        <w:rPr>
          <w:rFonts w:eastAsiaTheme="minorHAnsi"/>
          <w:lang w:eastAsia="en-US"/>
        </w:rPr>
        <w:t xml:space="preserve">vku 35. </w:t>
      </w:r>
      <w:r w:rsidRPr="005F0FD5">
        <w:rPr>
          <w:rFonts w:eastAsiaTheme="minorHAnsi"/>
          <w:lang w:eastAsia="en-US"/>
        </w:rPr>
        <w:t>člena Zakona o integriteti in preprečevanju korupcije (Uradni list RS, š</w:t>
      </w:r>
      <w:r w:rsidRPr="00B22F98">
        <w:rPr>
          <w:rFonts w:eastAsiaTheme="minorHAnsi"/>
          <w:lang w:eastAsia="en-US"/>
        </w:rPr>
        <w:t xml:space="preserve">t. 69/11 </w:t>
      </w:r>
      <w:r w:rsidRPr="00727037">
        <w:rPr>
          <w:rFonts w:eastAsiaTheme="minorHAnsi"/>
          <w:lang w:eastAsia="en-US"/>
        </w:rPr>
        <w:t>– uradno preč</w:t>
      </w:r>
      <w:r w:rsidRPr="00855E10">
        <w:rPr>
          <w:rFonts w:eastAsiaTheme="minorHAnsi"/>
          <w:lang w:eastAsia="en-US"/>
        </w:rPr>
        <w:t xml:space="preserve">iščeno besedilo in 158/2020, v nadaljevanju </w:t>
      </w:r>
      <w:proofErr w:type="spellStart"/>
      <w:r w:rsidRPr="00855E10">
        <w:rPr>
          <w:rFonts w:eastAsiaTheme="minorHAnsi"/>
          <w:lang w:eastAsia="en-US"/>
        </w:rPr>
        <w:t>ZIntPK</w:t>
      </w:r>
      <w:proofErr w:type="spellEnd"/>
      <w:r w:rsidRPr="00855E10">
        <w:rPr>
          <w:rFonts w:eastAsiaTheme="minorHAnsi"/>
          <w:lang w:eastAsia="en-US"/>
        </w:rPr>
        <w:t>).</w:t>
      </w:r>
      <w:r w:rsidRPr="00BD0D5F">
        <w:rPr>
          <w:rFonts w:eastAsiaTheme="minorHAnsi"/>
          <w:lang w:eastAsia="en-US"/>
        </w:rPr>
        <w:t xml:space="preserve"> </w:t>
      </w:r>
      <w:r>
        <w:rPr>
          <w:rFonts w:eastAsiaTheme="minorHAnsi"/>
          <w:lang w:eastAsia="en-US"/>
        </w:rPr>
        <w:t>Ali morajo izvajalci upravičenca podati</w:t>
      </w:r>
      <w:r>
        <w:rPr>
          <w:rFonts w:eastAsiaTheme="minorHAnsi"/>
          <w:u w:val="single"/>
          <w:lang w:eastAsia="en-US"/>
        </w:rPr>
        <w:t xml:space="preserve"> pisno izjavo</w:t>
      </w:r>
      <w:r>
        <w:rPr>
          <w:rFonts w:eastAsiaTheme="minorHAnsi"/>
          <w:lang w:eastAsia="en-US"/>
        </w:rPr>
        <w:t xml:space="preserve">, da fizična oseba oziroma poslovni subjekt ni povezan s funkcionarjem in po njenem vedenju tudi ni povezan z družinskim članom funkcionarja na način, kot to določa prvi odstavek 35. člena </w:t>
      </w:r>
      <w:proofErr w:type="spellStart"/>
      <w:r>
        <w:rPr>
          <w:rFonts w:eastAsiaTheme="minorHAnsi"/>
          <w:lang w:eastAsia="en-US"/>
        </w:rPr>
        <w:t>ZIntPK</w:t>
      </w:r>
      <w:proofErr w:type="spellEnd"/>
      <w:r>
        <w:rPr>
          <w:rFonts w:eastAsiaTheme="minorHAnsi"/>
          <w:lang w:eastAsia="en-US"/>
        </w:rPr>
        <w:t>?</w:t>
      </w:r>
      <w:bookmarkEnd w:id="756"/>
    </w:p>
    <w:p w14:paraId="3F1DFA40" w14:textId="0D52557B" w:rsidR="00BD0D5F" w:rsidRDefault="00BD0D5F" w:rsidP="00BD0D5F">
      <w:pPr>
        <w:autoSpaceDE w:val="0"/>
        <w:autoSpaceDN w:val="0"/>
        <w:adjustRightInd w:val="0"/>
        <w:jc w:val="both"/>
        <w:rPr>
          <w:rFonts w:eastAsiaTheme="minorHAnsi" w:cs="Arial"/>
          <w:color w:val="000000"/>
          <w:szCs w:val="20"/>
          <w:lang w:eastAsia="en-US"/>
        </w:rPr>
      </w:pPr>
      <w:r>
        <w:rPr>
          <w:rFonts w:eastAsiaTheme="minorHAnsi" w:cs="Arial"/>
          <w:color w:val="000000"/>
          <w:szCs w:val="20"/>
          <w:lang w:eastAsia="en-US"/>
        </w:rPr>
        <w:t xml:space="preserve">Sprememba zakona namreč določa, da mora izjavo podati fizična oseba oziroma odgovorna oseba poslovnega subjekta v postopku podeljevanja koncesije, sklepanja javno-zasebnega partnerstva ali v postopku javnega naročanja oziroma če javno naročilo ni bilo izvedeno, pa pred sklenitvijo pogodbe z organom ali organizacijo javnega sektorja. </w:t>
      </w:r>
    </w:p>
    <w:p w14:paraId="7C163FCA" w14:textId="77777777" w:rsidR="00BD0D5F" w:rsidRDefault="00BD0D5F" w:rsidP="00BD0D5F">
      <w:pPr>
        <w:autoSpaceDE w:val="0"/>
        <w:autoSpaceDN w:val="0"/>
        <w:adjustRightInd w:val="0"/>
        <w:jc w:val="both"/>
        <w:rPr>
          <w:rFonts w:eastAsiaTheme="minorHAnsi" w:cs="Arial"/>
          <w:color w:val="000000"/>
          <w:szCs w:val="20"/>
          <w:lang w:eastAsia="en-US"/>
        </w:rPr>
      </w:pPr>
    </w:p>
    <w:p w14:paraId="7C9A20B7" w14:textId="77777777" w:rsidR="00BD0D5F" w:rsidRDefault="00BD0D5F" w:rsidP="00BD0D5F">
      <w:pPr>
        <w:autoSpaceDE w:val="0"/>
        <w:autoSpaceDN w:val="0"/>
        <w:adjustRightInd w:val="0"/>
        <w:jc w:val="both"/>
        <w:rPr>
          <w:rFonts w:ascii="Helv" w:eastAsiaTheme="minorHAnsi" w:hAnsi="Helv" w:cs="Helv"/>
          <w:color w:val="000000"/>
          <w:szCs w:val="20"/>
          <w:lang w:eastAsia="en-US"/>
        </w:rPr>
      </w:pPr>
      <w:r>
        <w:rPr>
          <w:rFonts w:eastAsiaTheme="minorHAnsi" w:cs="Arial"/>
          <w:color w:val="000000"/>
          <w:szCs w:val="20"/>
          <w:lang w:eastAsia="en-US"/>
        </w:rPr>
        <w:t xml:space="preserve">Ne, navedena izjava po </w:t>
      </w:r>
      <w:proofErr w:type="spellStart"/>
      <w:r>
        <w:rPr>
          <w:rFonts w:eastAsiaTheme="minorHAnsi" w:cs="Arial"/>
          <w:color w:val="000000"/>
          <w:szCs w:val="20"/>
          <w:lang w:eastAsia="en-US"/>
        </w:rPr>
        <w:t>ZIntPK</w:t>
      </w:r>
      <w:proofErr w:type="spellEnd"/>
      <w:r>
        <w:rPr>
          <w:rFonts w:eastAsiaTheme="minorHAnsi" w:cs="Arial"/>
          <w:color w:val="000000"/>
          <w:szCs w:val="20"/>
          <w:lang w:eastAsia="en-US"/>
        </w:rPr>
        <w:t xml:space="preserve"> ni obvezna, saj se nanaša na funkcionarje in ne tudi sicer na javne uslužbence na splošno. </w:t>
      </w:r>
      <w:r>
        <w:rPr>
          <w:rFonts w:ascii="Helv" w:eastAsiaTheme="minorHAnsi" w:hAnsi="Helv" w:cs="Helv"/>
          <w:color w:val="000000"/>
          <w:szCs w:val="20"/>
          <w:lang w:eastAsia="en-US"/>
        </w:rPr>
        <w:t xml:space="preserve">Direktorji javnih zavodov in ravnatelji oziroma rektorji namreč po </w:t>
      </w:r>
      <w:proofErr w:type="spellStart"/>
      <w:r>
        <w:rPr>
          <w:rFonts w:ascii="Helv" w:eastAsiaTheme="minorHAnsi" w:hAnsi="Helv" w:cs="Helv"/>
          <w:color w:val="000000"/>
          <w:szCs w:val="20"/>
          <w:lang w:eastAsia="en-US"/>
        </w:rPr>
        <w:t>ZIntPK</w:t>
      </w:r>
      <w:proofErr w:type="spellEnd"/>
      <w:r>
        <w:rPr>
          <w:rFonts w:ascii="Helv" w:eastAsiaTheme="minorHAnsi" w:hAnsi="Helv" w:cs="Helv"/>
          <w:color w:val="000000"/>
          <w:szCs w:val="20"/>
          <w:lang w:eastAsia="en-US"/>
        </w:rPr>
        <w:t xml:space="preserve"> niso funkcionarji, zato jim navedenih izjav po </w:t>
      </w:r>
      <w:proofErr w:type="spellStart"/>
      <w:r>
        <w:rPr>
          <w:rFonts w:ascii="Helv" w:eastAsiaTheme="minorHAnsi" w:hAnsi="Helv" w:cs="Helv"/>
          <w:color w:val="000000"/>
          <w:szCs w:val="20"/>
          <w:lang w:eastAsia="en-US"/>
        </w:rPr>
        <w:t>ZIntPK</w:t>
      </w:r>
      <w:proofErr w:type="spellEnd"/>
      <w:r>
        <w:rPr>
          <w:rFonts w:ascii="Helv" w:eastAsiaTheme="minorHAnsi" w:hAnsi="Helv" w:cs="Helv"/>
          <w:color w:val="000000"/>
          <w:szCs w:val="20"/>
          <w:lang w:eastAsia="en-US"/>
        </w:rPr>
        <w:t xml:space="preserve"> ni treba predložiti.</w:t>
      </w:r>
    </w:p>
    <w:p w14:paraId="37A23671" w14:textId="77777777" w:rsidR="00B44881" w:rsidRDefault="00B44881" w:rsidP="00472A50">
      <w:pPr>
        <w:autoSpaceDE w:val="0"/>
        <w:autoSpaceDN w:val="0"/>
        <w:adjustRightInd w:val="0"/>
        <w:rPr>
          <w:rFonts w:eastAsiaTheme="minorHAnsi" w:cs="Arial"/>
          <w:color w:val="000000"/>
          <w:szCs w:val="20"/>
          <w:lang w:eastAsia="en-US"/>
        </w:rPr>
      </w:pPr>
    </w:p>
    <w:p w14:paraId="18D481F9" w14:textId="4CF8A465" w:rsidR="00BB18BD" w:rsidRPr="00F61B54" w:rsidRDefault="00BB18BD" w:rsidP="007B3083">
      <w:pPr>
        <w:pStyle w:val="VO3"/>
        <w:numPr>
          <w:ilvl w:val="0"/>
          <w:numId w:val="0"/>
        </w:numPr>
      </w:pPr>
    </w:p>
    <w:bookmarkEnd w:id="0"/>
    <w:bookmarkEnd w:id="1"/>
    <w:p w14:paraId="2B8AE954" w14:textId="77777777" w:rsidR="00BB18BD" w:rsidRPr="00994722" w:rsidRDefault="00BB18BD" w:rsidP="00BB18BD">
      <w:pPr>
        <w:rPr>
          <w:rFonts w:cs="Arial"/>
        </w:rPr>
      </w:pPr>
    </w:p>
    <w:sectPr w:rsidR="00BB18BD" w:rsidRPr="00994722" w:rsidSect="000434BF">
      <w:footerReference w:type="default" r:id="rId54"/>
      <w:headerReference w:type="first" r:id="rId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D1C0" w14:textId="77777777" w:rsidR="008464D8" w:rsidRDefault="008464D8" w:rsidP="009169AE">
      <w:r>
        <w:separator/>
      </w:r>
    </w:p>
  </w:endnote>
  <w:endnote w:type="continuationSeparator" w:id="0">
    <w:p w14:paraId="3CEE04D8" w14:textId="77777777" w:rsidR="008464D8" w:rsidRDefault="008464D8" w:rsidP="0091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85189"/>
      <w:docPartObj>
        <w:docPartGallery w:val="Page Numbers (Bottom of Page)"/>
        <w:docPartUnique/>
      </w:docPartObj>
    </w:sdtPr>
    <w:sdtEndPr/>
    <w:sdtContent>
      <w:p w14:paraId="1347F8F4" w14:textId="77777777" w:rsidR="008464D8" w:rsidRDefault="008464D8">
        <w:pPr>
          <w:pStyle w:val="Noga"/>
          <w:jc w:val="right"/>
        </w:pPr>
        <w:r>
          <w:fldChar w:fldCharType="begin"/>
        </w:r>
        <w:r>
          <w:instrText>PAGE   \* MERGEFORMAT</w:instrText>
        </w:r>
        <w:r>
          <w:fldChar w:fldCharType="separate"/>
        </w:r>
        <w:r w:rsidR="00D877C1">
          <w:rPr>
            <w:noProof/>
          </w:rPr>
          <w:t>6</w:t>
        </w:r>
        <w:r>
          <w:fldChar w:fldCharType="end"/>
        </w:r>
      </w:p>
    </w:sdtContent>
  </w:sdt>
  <w:p w14:paraId="4B266AE0" w14:textId="77777777" w:rsidR="008464D8" w:rsidRDefault="008464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2CB9" w14:textId="77777777" w:rsidR="008464D8" w:rsidRDefault="008464D8" w:rsidP="009169AE">
      <w:r>
        <w:separator/>
      </w:r>
    </w:p>
  </w:footnote>
  <w:footnote w:type="continuationSeparator" w:id="0">
    <w:p w14:paraId="2F759E7C" w14:textId="77777777" w:rsidR="008464D8" w:rsidRDefault="008464D8" w:rsidP="009169AE">
      <w:r>
        <w:continuationSeparator/>
      </w:r>
    </w:p>
  </w:footnote>
  <w:footnote w:id="1">
    <w:p w14:paraId="5B09F9F4" w14:textId="77777777" w:rsidR="008464D8" w:rsidRPr="00115EDD" w:rsidRDefault="008464D8" w:rsidP="00286753">
      <w:pPr>
        <w:pStyle w:val="Sprotnaopomba-besedilo"/>
        <w:rPr>
          <w:sz w:val="16"/>
          <w:szCs w:val="16"/>
        </w:rPr>
      </w:pPr>
      <w:r w:rsidRPr="00115EDD">
        <w:rPr>
          <w:rStyle w:val="Sprotnaopomba-sklic"/>
          <w:sz w:val="16"/>
          <w:szCs w:val="16"/>
        </w:rPr>
        <w:footnoteRef/>
      </w:r>
      <w:r w:rsidRPr="00115EDD">
        <w:rPr>
          <w:sz w:val="16"/>
          <w:szCs w:val="16"/>
        </w:rPr>
        <w:t xml:space="preserve"> Zakon o sistemu plač v javnem sektorju (Uradni list RS, št. 108/09 – UPB, 13/10, 59/10, 85/10, 107/10, 35/11 – ORZSPJS49a, 27/12 – </w:t>
      </w:r>
      <w:proofErr w:type="spellStart"/>
      <w:r w:rsidRPr="00115EDD">
        <w:rPr>
          <w:sz w:val="16"/>
          <w:szCs w:val="16"/>
        </w:rPr>
        <w:t>odl</w:t>
      </w:r>
      <w:proofErr w:type="spellEnd"/>
      <w:r w:rsidRPr="00115EDD">
        <w:rPr>
          <w:sz w:val="16"/>
          <w:szCs w:val="16"/>
        </w:rPr>
        <w:t xml:space="preserve">. US, 40/12 – ZUJF, 46/13, 25/14 – ZFU, 50/14, 95/14 – ZUPPJS15, 82/15, 23/17 – </w:t>
      </w:r>
      <w:proofErr w:type="spellStart"/>
      <w:r w:rsidRPr="00115EDD">
        <w:rPr>
          <w:sz w:val="16"/>
          <w:szCs w:val="16"/>
        </w:rPr>
        <w:t>ZDOdv</w:t>
      </w:r>
      <w:proofErr w:type="spellEnd"/>
      <w:r w:rsidRPr="00115EDD">
        <w:rPr>
          <w:sz w:val="16"/>
          <w:szCs w:val="16"/>
        </w:rPr>
        <w:t xml:space="preserve"> in 67/17) namreč v 12. členu opredeljuje, da so orientacijska delovna mesta in nazivi izbrana delovna mesta in nazivi, ki omogočajo primerjavo v plačnih skupinah in med plačnimi skupinami (določijo </w:t>
      </w:r>
      <w:r>
        <w:rPr>
          <w:sz w:val="16"/>
          <w:szCs w:val="16"/>
        </w:rPr>
        <w:t xml:space="preserve">se </w:t>
      </w:r>
      <w:r w:rsidRPr="00115EDD">
        <w:rPr>
          <w:sz w:val="16"/>
          <w:szCs w:val="16"/>
        </w:rPr>
        <w:t xml:space="preserve">s kolektivno pogodbo za javni sektor). Ovrednotijo se z uporabo skupne metodologije, ki opredeljuje navodila za uvrščanje delovnih mest in nazivov v plačne razrede, pri čemer se upoštevajo predvsem naslednji kriteriji: </w:t>
      </w:r>
    </w:p>
    <w:p w14:paraId="28C6E507" w14:textId="77777777" w:rsidR="008464D8" w:rsidRPr="00115EDD" w:rsidRDefault="008464D8" w:rsidP="00286753">
      <w:pPr>
        <w:pStyle w:val="Sprotnaopomba-besedilo"/>
        <w:rPr>
          <w:sz w:val="16"/>
          <w:szCs w:val="16"/>
        </w:rPr>
      </w:pPr>
      <w:r w:rsidRPr="00115EDD">
        <w:rPr>
          <w:sz w:val="16"/>
          <w:szCs w:val="16"/>
        </w:rPr>
        <w:t xml:space="preserve">-  </w:t>
      </w:r>
      <w:r w:rsidRPr="00115EDD">
        <w:rPr>
          <w:b/>
          <w:sz w:val="16"/>
          <w:szCs w:val="16"/>
        </w:rPr>
        <w:t>zahtevnost delovnih nalog oziroma pogojev za pridobitev naziva</w:t>
      </w:r>
      <w:r w:rsidRPr="00115EDD">
        <w:rPr>
          <w:sz w:val="16"/>
          <w:szCs w:val="16"/>
        </w:rPr>
        <w:t>,</w:t>
      </w:r>
    </w:p>
    <w:p w14:paraId="714CF9C8" w14:textId="77777777" w:rsidR="008464D8" w:rsidRPr="00115EDD" w:rsidRDefault="008464D8" w:rsidP="00286753">
      <w:pPr>
        <w:pStyle w:val="Sprotnaopomba-besedilo"/>
        <w:rPr>
          <w:sz w:val="16"/>
          <w:szCs w:val="16"/>
        </w:rPr>
      </w:pPr>
      <w:r w:rsidRPr="00115EDD">
        <w:rPr>
          <w:sz w:val="16"/>
          <w:szCs w:val="16"/>
        </w:rPr>
        <w:t>-  zahtevana usposobljenost (zahtevana strokovna izobrazba, potrebna dodatna znanja in izkušnje),</w:t>
      </w:r>
    </w:p>
    <w:p w14:paraId="31176F5C" w14:textId="77777777" w:rsidR="008464D8" w:rsidRPr="00115EDD" w:rsidRDefault="008464D8" w:rsidP="00286753">
      <w:pPr>
        <w:pStyle w:val="Sprotnaopomba-besedilo"/>
        <w:rPr>
          <w:sz w:val="16"/>
          <w:szCs w:val="16"/>
        </w:rPr>
      </w:pPr>
      <w:r w:rsidRPr="00115EDD">
        <w:rPr>
          <w:sz w:val="16"/>
          <w:szCs w:val="16"/>
        </w:rPr>
        <w:t>-  odgovornost in pooblastila,</w:t>
      </w:r>
    </w:p>
    <w:p w14:paraId="6B17E014" w14:textId="77777777" w:rsidR="008464D8" w:rsidRPr="00115EDD" w:rsidRDefault="008464D8" w:rsidP="00286753">
      <w:pPr>
        <w:pStyle w:val="Sprotnaopomba-besedilo"/>
        <w:rPr>
          <w:sz w:val="16"/>
          <w:szCs w:val="16"/>
        </w:rPr>
      </w:pPr>
      <w:r w:rsidRPr="00115EDD">
        <w:rPr>
          <w:sz w:val="16"/>
          <w:szCs w:val="16"/>
        </w:rPr>
        <w:t>-  psihofizični in umski napori ter</w:t>
      </w:r>
    </w:p>
    <w:p w14:paraId="0DFC604C" w14:textId="77777777" w:rsidR="008464D8" w:rsidRDefault="008464D8" w:rsidP="00286753">
      <w:pPr>
        <w:pStyle w:val="Sprotnaopomba-besedilo"/>
      </w:pPr>
      <w:r w:rsidRPr="00115EDD">
        <w:rPr>
          <w:sz w:val="16"/>
          <w:szCs w:val="16"/>
        </w:rPr>
        <w:t>-  vplivi okolja.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8A69" w14:textId="2FAE4D14" w:rsidR="008464D8" w:rsidRDefault="008464D8">
    <w:pPr>
      <w:pStyle w:val="Glava"/>
    </w:pPr>
    <w:r w:rsidRPr="000434BF">
      <w:rPr>
        <w:noProof/>
      </w:rPr>
      <w:drawing>
        <wp:anchor distT="0" distB="0" distL="114300" distR="114300" simplePos="0" relativeHeight="251662336" behindDoc="0" locked="0" layoutInCell="1" allowOverlap="1" wp14:anchorId="7ADC6700" wp14:editId="5D714C62">
          <wp:simplePos x="0" y="0"/>
          <wp:positionH relativeFrom="column">
            <wp:posOffset>-542925</wp:posOffset>
          </wp:positionH>
          <wp:positionV relativeFrom="paragraph">
            <wp:posOffset>166370</wp:posOffset>
          </wp:positionV>
          <wp:extent cx="2423795" cy="396875"/>
          <wp:effectExtent l="0" t="0" r="0" b="3175"/>
          <wp:wrapSquare wrapText="bothSides"/>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3795" cy="396875"/>
                  </a:xfrm>
                  <a:prstGeom prst="rect">
                    <a:avLst/>
                  </a:prstGeom>
                  <a:noFill/>
                  <a:ln>
                    <a:noFill/>
                  </a:ln>
                </pic:spPr>
              </pic:pic>
            </a:graphicData>
          </a:graphic>
        </wp:anchor>
      </w:drawing>
    </w:r>
    <w:r w:rsidRPr="000434BF">
      <w:rPr>
        <w:noProof/>
      </w:rPr>
      <w:drawing>
        <wp:anchor distT="0" distB="0" distL="114300" distR="114300" simplePos="0" relativeHeight="251663360" behindDoc="0" locked="0" layoutInCell="1" allowOverlap="1" wp14:anchorId="624D796F" wp14:editId="4B861CF0">
          <wp:simplePos x="0" y="0"/>
          <wp:positionH relativeFrom="margin">
            <wp:posOffset>3742690</wp:posOffset>
          </wp:positionH>
          <wp:positionV relativeFrom="margin">
            <wp:posOffset>-724535</wp:posOffset>
          </wp:positionV>
          <wp:extent cx="2557145" cy="1251585"/>
          <wp:effectExtent l="0" t="0" r="0" b="571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7145" cy="1251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B5"/>
    <w:multiLevelType w:val="hybridMultilevel"/>
    <w:tmpl w:val="3BEC4554"/>
    <w:lvl w:ilvl="0" w:tplc="FE7A58BC">
      <w:start w:val="1"/>
      <w:numFmt w:val="bullet"/>
      <w:lvlText w:val="-"/>
      <w:lvlJc w:val="left"/>
      <w:pPr>
        <w:ind w:left="644" w:hanging="360"/>
      </w:pPr>
      <w:rPr>
        <w:rFonts w:ascii="Times New Roman" w:eastAsia="Times New Roman" w:hAnsi="Times New Roman" w:cs="Times New Roman" w:hint="default"/>
        <w:sz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nsid w:val="08567147"/>
    <w:multiLevelType w:val="multilevel"/>
    <w:tmpl w:val="A8EE2FC0"/>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0D563D61"/>
    <w:multiLevelType w:val="hybridMultilevel"/>
    <w:tmpl w:val="46909A20"/>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2E37B1"/>
    <w:multiLevelType w:val="multilevel"/>
    <w:tmpl w:val="754AF4B0"/>
    <w:styleLink w:val="WWOutlineListStyle"/>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F92791E"/>
    <w:multiLevelType w:val="multilevel"/>
    <w:tmpl w:val="B2C4BCA6"/>
    <w:styleLink w:val="WWOutlineListStyle13"/>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17E4EA0"/>
    <w:multiLevelType w:val="hybridMultilevel"/>
    <w:tmpl w:val="4AF049D8"/>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160152"/>
    <w:multiLevelType w:val="hybridMultilevel"/>
    <w:tmpl w:val="19984C0E"/>
    <w:lvl w:ilvl="0" w:tplc="33465820">
      <w:start w:val="1"/>
      <w:numFmt w:val="decimal"/>
      <w:lvlText w:val="%1."/>
      <w:lvlJc w:val="left"/>
      <w:pPr>
        <w:ind w:left="502" w:hanging="360"/>
      </w:pPr>
      <w:rPr>
        <w:rFonts w:ascii="Arial" w:hAnsi="Arial" w:cs="Arial" w:hint="default"/>
        <w:sz w:val="20"/>
        <w:szCs w:val="20"/>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
    <w:nsid w:val="133515E2"/>
    <w:multiLevelType w:val="hybridMultilevel"/>
    <w:tmpl w:val="F2AC6EC6"/>
    <w:lvl w:ilvl="0" w:tplc="7E48F148">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A95BD0"/>
    <w:multiLevelType w:val="hybridMultilevel"/>
    <w:tmpl w:val="AFD6196E"/>
    <w:lvl w:ilvl="0" w:tplc="8DC41054">
      <w:start w:val="1"/>
      <w:numFmt w:val="bullet"/>
      <w:lvlText w:val="–"/>
      <w:lvlJc w:val="left"/>
      <w:pPr>
        <w:tabs>
          <w:tab w:val="num" w:pos="360"/>
        </w:tabs>
        <w:ind w:left="360" w:hanging="360"/>
      </w:pPr>
      <w:rPr>
        <w:rFonts w:ascii="Times New Roman" w:eastAsia="Times New Roman" w:hAnsi="Times New Roman" w:cs="Times New Roman" w:hint="default"/>
      </w:rPr>
    </w:lvl>
    <w:lvl w:ilvl="1" w:tplc="C046C60C">
      <w:start w:val="1"/>
      <w:numFmt w:val="lowerLetter"/>
      <w:lvlText w:val="%2)"/>
      <w:lvlJc w:val="left"/>
      <w:pPr>
        <w:tabs>
          <w:tab w:val="num" w:pos="1080"/>
        </w:tabs>
        <w:ind w:left="1080" w:hanging="360"/>
      </w:pPr>
      <w:rPr>
        <w:rFonts w:hint="default"/>
        <w:b/>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15BA392A"/>
    <w:multiLevelType w:val="multilevel"/>
    <w:tmpl w:val="60528DB2"/>
    <w:styleLink w:val="WWOutlineListStyle10"/>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5D83A05"/>
    <w:multiLevelType w:val="hybridMultilevel"/>
    <w:tmpl w:val="7ADEF5FC"/>
    <w:lvl w:ilvl="0" w:tplc="745C628C">
      <w:start w:val="1"/>
      <w:numFmt w:val="decimal"/>
      <w:lvlText w:val="%1."/>
      <w:lvlJc w:val="left"/>
      <w:pPr>
        <w:ind w:left="720" w:hanging="360"/>
      </w:pPr>
      <w:rPr>
        <w:color w:val="244061" w:themeColor="accent1" w:themeShade="8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4F7195"/>
    <w:multiLevelType w:val="multilevel"/>
    <w:tmpl w:val="64AA3514"/>
    <w:lvl w:ilvl="0">
      <w:numFmt w:val="bullet"/>
      <w:lvlText w:val="-"/>
      <w:lvlJc w:val="left"/>
      <w:pPr>
        <w:ind w:left="720" w:hanging="360"/>
      </w:pPr>
      <w:rPr>
        <w:rFonts w:ascii="Times New Roman" w:eastAsia="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B4D1C24"/>
    <w:multiLevelType w:val="hybridMultilevel"/>
    <w:tmpl w:val="F5CACA26"/>
    <w:lvl w:ilvl="0" w:tplc="D542C64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D2F4A96"/>
    <w:multiLevelType w:val="hybridMultilevel"/>
    <w:tmpl w:val="4E66234A"/>
    <w:lvl w:ilvl="0" w:tplc="06460AC6">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4">
    <w:nsid w:val="1D7136E9"/>
    <w:multiLevelType w:val="hybridMultilevel"/>
    <w:tmpl w:val="980ED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F6A6C5D"/>
    <w:multiLevelType w:val="hybridMultilevel"/>
    <w:tmpl w:val="E4C2838C"/>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29322D8"/>
    <w:multiLevelType w:val="multilevel"/>
    <w:tmpl w:val="0424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32D380E"/>
    <w:multiLevelType w:val="hybridMultilevel"/>
    <w:tmpl w:val="0826D382"/>
    <w:lvl w:ilvl="0" w:tplc="04240017">
      <w:start w:val="1"/>
      <w:numFmt w:val="lowerLetter"/>
      <w:lvlText w:val="%1)"/>
      <w:lvlJc w:val="left"/>
      <w:pPr>
        <w:ind w:left="1500" w:hanging="360"/>
      </w:p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18">
    <w:nsid w:val="2DD74D19"/>
    <w:multiLevelType w:val="multilevel"/>
    <w:tmpl w:val="055279A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3114D14"/>
    <w:multiLevelType w:val="multilevel"/>
    <w:tmpl w:val="7174FCFA"/>
    <w:styleLink w:val="WWOutlineListStyle9"/>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405638F"/>
    <w:multiLevelType w:val="multilevel"/>
    <w:tmpl w:val="4A806646"/>
    <w:styleLink w:val="WWOutlineListStyle1"/>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6F5094B"/>
    <w:multiLevelType w:val="multilevel"/>
    <w:tmpl w:val="3BB02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83863"/>
    <w:multiLevelType w:val="hybridMultilevel"/>
    <w:tmpl w:val="E4C87C7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3D9F35A8"/>
    <w:multiLevelType w:val="hybridMultilevel"/>
    <w:tmpl w:val="277C4A0E"/>
    <w:lvl w:ilvl="0" w:tplc="58EE0ABE">
      <w:start w:val="1"/>
      <w:numFmt w:val="decimal"/>
      <w:pStyle w:val="Naslov2"/>
      <w:lvlText w:val="%1.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nsid w:val="41800EF2"/>
    <w:multiLevelType w:val="multilevel"/>
    <w:tmpl w:val="1E3C686C"/>
    <w:lvl w:ilvl="0">
      <w:start w:val="1"/>
      <w:numFmt w:val="decimal"/>
      <w:pStyle w:val="VO1"/>
      <w:lvlText w:val="%1."/>
      <w:lvlJc w:val="left"/>
      <w:pPr>
        <w:ind w:left="1078" w:hanging="794"/>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lumMod w14:val="50000"/>
            </w14:srgbClr>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O2"/>
      <w:lvlText w:val="%1.%2"/>
      <w:lvlJc w:val="left"/>
      <w:pPr>
        <w:ind w:left="934" w:hanging="792"/>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lumMod w14:val="50000"/>
            </w14:srgbClr>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O3"/>
      <w:lvlText w:val="%1.%2.%3"/>
      <w:lvlJc w:val="left"/>
      <w:pPr>
        <w:ind w:left="794" w:hanging="794"/>
      </w:pPr>
      <w:rPr>
        <w:rFonts w:hint="default"/>
        <w:sz w:val="20"/>
        <w:szCs w:val="20"/>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5">
    <w:nsid w:val="41B73C04"/>
    <w:multiLevelType w:val="hybridMultilevel"/>
    <w:tmpl w:val="3816F9AA"/>
    <w:lvl w:ilvl="0" w:tplc="977ABA28">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1EE0148"/>
    <w:multiLevelType w:val="multilevel"/>
    <w:tmpl w:val="888AB4C6"/>
    <w:styleLink w:val="WWOutlineListStyle5"/>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35A268F"/>
    <w:multiLevelType w:val="multilevel"/>
    <w:tmpl w:val="D868C18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40C394E"/>
    <w:multiLevelType w:val="multilevel"/>
    <w:tmpl w:val="4FE81062"/>
    <w:styleLink w:val="WWOutlineListStyle8"/>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4B05D1D"/>
    <w:multiLevelType w:val="multilevel"/>
    <w:tmpl w:val="D3FE6B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85A79FC"/>
    <w:multiLevelType w:val="hybridMultilevel"/>
    <w:tmpl w:val="0D2CA744"/>
    <w:lvl w:ilvl="0" w:tplc="0B8E88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87A3B81"/>
    <w:multiLevelType w:val="multilevel"/>
    <w:tmpl w:val="29E473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2">
    <w:nsid w:val="4B8E5AF0"/>
    <w:multiLevelType w:val="multilevel"/>
    <w:tmpl w:val="CF08F440"/>
    <w:styleLink w:val="WWOutlineListStyle3"/>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4BB80C19"/>
    <w:multiLevelType w:val="multilevel"/>
    <w:tmpl w:val="B5561B0E"/>
    <w:styleLink w:val="WWOutlineListStyle11"/>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538F5460"/>
    <w:multiLevelType w:val="multilevel"/>
    <w:tmpl w:val="3BE2A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7785D91"/>
    <w:multiLevelType w:val="multilevel"/>
    <w:tmpl w:val="B3681B98"/>
    <w:styleLink w:val="WWOutlineListStyle14"/>
    <w:lvl w:ilvl="0">
      <w:start w:val="1"/>
      <w:numFmt w:val="none"/>
      <w:lvlText w:val="%1"/>
      <w:lvlJc w:val="left"/>
      <w:pPr>
        <w:ind w:left="0" w:firstLine="0"/>
      </w:pPr>
    </w:lvl>
    <w:lvl w:ilvl="1">
      <w:start w:val="1"/>
      <w:numFmt w:val="none"/>
      <w:lvlText w:val=""/>
      <w:lvlJc w:val="left"/>
    </w:lvl>
    <w:lvl w:ilvl="2">
      <w:start w:val="1"/>
      <w:numFmt w:val="decimal"/>
      <w:pStyle w:val="Poroilo2"/>
      <w:lvlText w:val="%1.%2.%3."/>
      <w:lvlJc w:val="left"/>
      <w:pPr>
        <w:ind w:left="6953" w:hanging="432"/>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57AC1FD1"/>
    <w:multiLevelType w:val="hybridMultilevel"/>
    <w:tmpl w:val="9EBE6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CD06A2C"/>
    <w:multiLevelType w:val="hybridMultilevel"/>
    <w:tmpl w:val="1106656A"/>
    <w:lvl w:ilvl="0" w:tplc="06460A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D4610A1"/>
    <w:multiLevelType w:val="hybridMultilevel"/>
    <w:tmpl w:val="584CD562"/>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D4C7414"/>
    <w:multiLevelType w:val="hybridMultilevel"/>
    <w:tmpl w:val="DB5E6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DD44A55"/>
    <w:multiLevelType w:val="hybridMultilevel"/>
    <w:tmpl w:val="AA169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3AB6ECB"/>
    <w:multiLevelType w:val="multilevel"/>
    <w:tmpl w:val="5E3CB064"/>
    <w:styleLink w:val="WWOutlineListStyle4"/>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65677764"/>
    <w:multiLevelType w:val="hybridMultilevel"/>
    <w:tmpl w:val="24202EF8"/>
    <w:lvl w:ilvl="0" w:tplc="7ADCAB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6F87EFB"/>
    <w:multiLevelType w:val="hybridMultilevel"/>
    <w:tmpl w:val="5DD4EE8E"/>
    <w:lvl w:ilvl="0" w:tplc="3DE837F0">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8E14845"/>
    <w:multiLevelType w:val="multilevel"/>
    <w:tmpl w:val="8E68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F54B00"/>
    <w:multiLevelType w:val="hybridMultilevel"/>
    <w:tmpl w:val="C3DC6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A033CCD"/>
    <w:multiLevelType w:val="hybridMultilevel"/>
    <w:tmpl w:val="6BDC67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A465A28"/>
    <w:multiLevelType w:val="hybridMultilevel"/>
    <w:tmpl w:val="0B120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B100517"/>
    <w:multiLevelType w:val="multilevel"/>
    <w:tmpl w:val="CB1EC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6B207695"/>
    <w:multiLevelType w:val="multilevel"/>
    <w:tmpl w:val="E9FC2D6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6CA12491"/>
    <w:multiLevelType w:val="hybridMultilevel"/>
    <w:tmpl w:val="0CCA1C92"/>
    <w:lvl w:ilvl="0" w:tplc="D542C646">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nsid w:val="6DBA4DF5"/>
    <w:multiLevelType w:val="multilevel"/>
    <w:tmpl w:val="0C649CDE"/>
    <w:styleLink w:val="WWOutlineListStyle12"/>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72015B9A"/>
    <w:multiLevelType w:val="hybridMultilevel"/>
    <w:tmpl w:val="B874D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3B53532"/>
    <w:multiLevelType w:val="multilevel"/>
    <w:tmpl w:val="357084DA"/>
    <w:styleLink w:val="WWOutlineListStyle2"/>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79091933"/>
    <w:multiLevelType w:val="multilevel"/>
    <w:tmpl w:val="C7CC507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98B1F6E"/>
    <w:multiLevelType w:val="multilevel"/>
    <w:tmpl w:val="02C2076E"/>
    <w:styleLink w:val="WWOutlineListStyle6"/>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7C0D454E"/>
    <w:multiLevelType w:val="hybridMultilevel"/>
    <w:tmpl w:val="B622B012"/>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C371D05"/>
    <w:multiLevelType w:val="hybridMultilevel"/>
    <w:tmpl w:val="DBF4CFEC"/>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D881E9B"/>
    <w:multiLevelType w:val="multilevel"/>
    <w:tmpl w:val="9F645FCE"/>
    <w:styleLink w:val="WWOutlineListStyle7"/>
    <w:lvl w:ilvl="0">
      <w:start w:val="1"/>
      <w:numFmt w:val="none"/>
      <w:lvlText w:val="%1"/>
      <w:lvlJc w:val="left"/>
    </w:lvl>
    <w:lvl w:ilvl="1">
      <w:start w:val="1"/>
      <w:numFmt w:val="none"/>
      <w:lvlText w:val="%2"/>
      <w:lvlJc w:val="left"/>
    </w:lvl>
    <w:lvl w:ilvl="2">
      <w:start w:val="1"/>
      <w:numFmt w:val="decimal"/>
      <w:lvlText w:val="%1.%2.%3."/>
      <w:lvlJc w:val="left"/>
      <w:pPr>
        <w:ind w:left="6953" w:hanging="432"/>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7EC4762B"/>
    <w:multiLevelType w:val="hybridMultilevel"/>
    <w:tmpl w:val="A316FE7A"/>
    <w:lvl w:ilvl="0" w:tplc="BE24E0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45"/>
  </w:num>
  <w:num w:numId="4">
    <w:abstractNumId w:val="21"/>
  </w:num>
  <w:num w:numId="5">
    <w:abstractNumId w:val="47"/>
  </w:num>
  <w:num w:numId="6">
    <w:abstractNumId w:val="30"/>
  </w:num>
  <w:num w:numId="7">
    <w:abstractNumId w:val="14"/>
  </w:num>
  <w:num w:numId="8">
    <w:abstractNumId w:val="12"/>
  </w:num>
  <w:num w:numId="9">
    <w:abstractNumId w:val="50"/>
  </w:num>
  <w:num w:numId="10">
    <w:abstractNumId w:val="22"/>
  </w:num>
  <w:num w:numId="11">
    <w:abstractNumId w:val="35"/>
    <w:lvlOverride w:ilvl="2">
      <w:lvl w:ilvl="2">
        <w:start w:val="1"/>
        <w:numFmt w:val="decimal"/>
        <w:pStyle w:val="Poroilo2"/>
        <w:lvlText w:val="%1.%2.%3."/>
        <w:lvlJc w:val="left"/>
        <w:pPr>
          <w:ind w:left="6953" w:hanging="432"/>
        </w:pPr>
      </w:lvl>
    </w:lvlOverride>
  </w:num>
  <w:num w:numId="12">
    <w:abstractNumId w:val="4"/>
  </w:num>
  <w:num w:numId="13">
    <w:abstractNumId w:val="51"/>
  </w:num>
  <w:num w:numId="14">
    <w:abstractNumId w:val="33"/>
  </w:num>
  <w:num w:numId="15">
    <w:abstractNumId w:val="9"/>
  </w:num>
  <w:num w:numId="16">
    <w:abstractNumId w:val="19"/>
  </w:num>
  <w:num w:numId="17">
    <w:abstractNumId w:val="28"/>
  </w:num>
  <w:num w:numId="18">
    <w:abstractNumId w:val="58"/>
  </w:num>
  <w:num w:numId="19">
    <w:abstractNumId w:val="55"/>
  </w:num>
  <w:num w:numId="20">
    <w:abstractNumId w:val="26"/>
  </w:num>
  <w:num w:numId="21">
    <w:abstractNumId w:val="41"/>
  </w:num>
  <w:num w:numId="22">
    <w:abstractNumId w:val="32"/>
  </w:num>
  <w:num w:numId="23">
    <w:abstractNumId w:val="53"/>
  </w:num>
  <w:num w:numId="24">
    <w:abstractNumId w:val="20"/>
  </w:num>
  <w:num w:numId="25">
    <w:abstractNumId w:val="3"/>
  </w:num>
  <w:num w:numId="26">
    <w:abstractNumId w:val="34"/>
  </w:num>
  <w:num w:numId="27">
    <w:abstractNumId w:val="31"/>
  </w:num>
  <w:num w:numId="28">
    <w:abstractNumId w:val="29"/>
  </w:num>
  <w:num w:numId="29">
    <w:abstractNumId w:val="27"/>
  </w:num>
  <w:num w:numId="30">
    <w:abstractNumId w:val="48"/>
  </w:num>
  <w:num w:numId="31">
    <w:abstractNumId w:val="11"/>
  </w:num>
  <w:num w:numId="32">
    <w:abstractNumId w:val="49"/>
  </w:num>
  <w:num w:numId="33">
    <w:abstractNumId w:val="1"/>
  </w:num>
  <w:num w:numId="34">
    <w:abstractNumId w:val="18"/>
  </w:num>
  <w:num w:numId="35">
    <w:abstractNumId w:val="56"/>
  </w:num>
  <w:num w:numId="36">
    <w:abstractNumId w:val="52"/>
  </w:num>
  <w:num w:numId="37">
    <w:abstractNumId w:val="54"/>
  </w:num>
  <w:num w:numId="38">
    <w:abstractNumId w:val="36"/>
  </w:num>
  <w:num w:numId="39">
    <w:abstractNumId w:val="8"/>
  </w:num>
  <w:num w:numId="40">
    <w:abstractNumId w:val="2"/>
  </w:num>
  <w:num w:numId="41">
    <w:abstractNumId w:val="46"/>
  </w:num>
  <w:num w:numId="42">
    <w:abstractNumId w:val="57"/>
  </w:num>
  <w:num w:numId="43">
    <w:abstractNumId w:val="59"/>
  </w:num>
  <w:num w:numId="44">
    <w:abstractNumId w:val="38"/>
  </w:num>
  <w:num w:numId="45">
    <w:abstractNumId w:val="6"/>
  </w:num>
  <w:num w:numId="46">
    <w:abstractNumId w:val="5"/>
  </w:num>
  <w:num w:numId="47">
    <w:abstractNumId w:val="15"/>
  </w:num>
  <w:num w:numId="48">
    <w:abstractNumId w:val="25"/>
  </w:num>
  <w:num w:numId="49">
    <w:abstractNumId w:val="37"/>
  </w:num>
  <w:num w:numId="50">
    <w:abstractNumId w:val="13"/>
  </w:num>
  <w:num w:numId="51">
    <w:abstractNumId w:val="10"/>
  </w:num>
  <w:num w:numId="52">
    <w:abstractNumId w:val="23"/>
  </w:num>
  <w:num w:numId="53">
    <w:abstractNumId w:val="23"/>
    <w:lvlOverride w:ilvl="0">
      <w:startOverride w:val="1"/>
    </w:lvlOverride>
  </w:num>
  <w:num w:numId="54">
    <w:abstractNumId w:val="23"/>
  </w:num>
  <w:num w:numId="55">
    <w:abstractNumId w:val="23"/>
    <w:lvlOverride w:ilvl="0">
      <w:startOverride w:val="1"/>
    </w:lvlOverride>
  </w:num>
  <w:num w:numId="56">
    <w:abstractNumId w:val="23"/>
    <w:lvlOverride w:ilvl="0">
      <w:startOverride w:val="1"/>
    </w:lvlOverride>
  </w:num>
  <w:num w:numId="57">
    <w:abstractNumId w:val="16"/>
  </w:num>
  <w:num w:numId="58">
    <w:abstractNumId w:val="23"/>
    <w:lvlOverride w:ilvl="0">
      <w:startOverride w:val="1"/>
    </w:lvlOverride>
  </w:num>
  <w:num w:numId="59">
    <w:abstractNumId w:val="43"/>
  </w:num>
  <w:num w:numId="60">
    <w:abstractNumId w:val="24"/>
  </w:num>
  <w:num w:numId="61">
    <w:abstractNumId w:val="24"/>
  </w:num>
  <w:num w:numId="62">
    <w:abstractNumId w:val="24"/>
  </w:num>
  <w:num w:numId="63">
    <w:abstractNumId w:val="24"/>
  </w:num>
  <w:num w:numId="64">
    <w:abstractNumId w:val="39"/>
  </w:num>
  <w:num w:numId="65">
    <w:abstractNumId w:val="40"/>
  </w:num>
  <w:num w:numId="66">
    <w:abstractNumId w:val="24"/>
  </w:num>
  <w:num w:numId="67">
    <w:abstractNumId w:val="0"/>
  </w:num>
  <w:num w:numId="68">
    <w:abstractNumId w:val="24"/>
  </w:num>
  <w:num w:numId="69">
    <w:abstractNumId w:val="17"/>
  </w:num>
  <w:num w:numId="70">
    <w:abstractNumId w:val="7"/>
  </w:num>
  <w:num w:numId="71">
    <w:abstractNumId w:val="24"/>
  </w:num>
  <w:num w:numId="72">
    <w:abstractNumId w:val="24"/>
    <w:lvlOverride w:ilvl="0">
      <w:startOverride w:val="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Vrhovec">
    <w15:presenceInfo w15:providerId="AD" w15:userId="S-1-5-21-3295390372-4061547811-2898398474-4462"/>
  </w15:person>
  <w15:person w15:author="Brigita Pavlovič">
    <w15:presenceInfo w15:providerId="AD" w15:userId="S-1-5-21-3295390372-4061547811-2898398474-4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76"/>
    <w:rsid w:val="000006F3"/>
    <w:rsid w:val="00001BB2"/>
    <w:rsid w:val="00005809"/>
    <w:rsid w:val="00013625"/>
    <w:rsid w:val="00017CE5"/>
    <w:rsid w:val="00020AF6"/>
    <w:rsid w:val="00021B61"/>
    <w:rsid w:val="00024CEE"/>
    <w:rsid w:val="00026407"/>
    <w:rsid w:val="000269E4"/>
    <w:rsid w:val="00030000"/>
    <w:rsid w:val="0003002E"/>
    <w:rsid w:val="000314C2"/>
    <w:rsid w:val="00034475"/>
    <w:rsid w:val="00034DE2"/>
    <w:rsid w:val="00041C71"/>
    <w:rsid w:val="00042698"/>
    <w:rsid w:val="00043232"/>
    <w:rsid w:val="000434BF"/>
    <w:rsid w:val="00043AA7"/>
    <w:rsid w:val="00043FAF"/>
    <w:rsid w:val="00047DBB"/>
    <w:rsid w:val="00051D4C"/>
    <w:rsid w:val="0005484D"/>
    <w:rsid w:val="0005646D"/>
    <w:rsid w:val="000569E2"/>
    <w:rsid w:val="00063365"/>
    <w:rsid w:val="00065A69"/>
    <w:rsid w:val="00084072"/>
    <w:rsid w:val="00085311"/>
    <w:rsid w:val="00090A34"/>
    <w:rsid w:val="000916B4"/>
    <w:rsid w:val="00093DE2"/>
    <w:rsid w:val="000968AC"/>
    <w:rsid w:val="00097846"/>
    <w:rsid w:val="000A32B3"/>
    <w:rsid w:val="000B22FB"/>
    <w:rsid w:val="000B2E78"/>
    <w:rsid w:val="000B5492"/>
    <w:rsid w:val="000B5BBF"/>
    <w:rsid w:val="000C102E"/>
    <w:rsid w:val="000C279B"/>
    <w:rsid w:val="000C6EFE"/>
    <w:rsid w:val="000D566B"/>
    <w:rsid w:val="000E5D3D"/>
    <w:rsid w:val="000F2507"/>
    <w:rsid w:val="000F2A4D"/>
    <w:rsid w:val="00100AE8"/>
    <w:rsid w:val="0010588A"/>
    <w:rsid w:val="00105D11"/>
    <w:rsid w:val="00110B16"/>
    <w:rsid w:val="001112AF"/>
    <w:rsid w:val="00116180"/>
    <w:rsid w:val="001168E9"/>
    <w:rsid w:val="001237FF"/>
    <w:rsid w:val="001238A2"/>
    <w:rsid w:val="00124A82"/>
    <w:rsid w:val="0012513B"/>
    <w:rsid w:val="0012559C"/>
    <w:rsid w:val="00133B44"/>
    <w:rsid w:val="00136348"/>
    <w:rsid w:val="0014028A"/>
    <w:rsid w:val="00140E17"/>
    <w:rsid w:val="00142961"/>
    <w:rsid w:val="0014324E"/>
    <w:rsid w:val="00147802"/>
    <w:rsid w:val="00162056"/>
    <w:rsid w:val="00163082"/>
    <w:rsid w:val="00170C8F"/>
    <w:rsid w:val="0017247E"/>
    <w:rsid w:val="001730B3"/>
    <w:rsid w:val="00177778"/>
    <w:rsid w:val="001846CB"/>
    <w:rsid w:val="001879AC"/>
    <w:rsid w:val="00192041"/>
    <w:rsid w:val="001961BE"/>
    <w:rsid w:val="001A29F3"/>
    <w:rsid w:val="001A51C3"/>
    <w:rsid w:val="001A56CC"/>
    <w:rsid w:val="001A5A0A"/>
    <w:rsid w:val="001A7FC9"/>
    <w:rsid w:val="001B37C4"/>
    <w:rsid w:val="001B38C7"/>
    <w:rsid w:val="001B38E6"/>
    <w:rsid w:val="001B39FA"/>
    <w:rsid w:val="001B4580"/>
    <w:rsid w:val="001B4F0A"/>
    <w:rsid w:val="001B5A3A"/>
    <w:rsid w:val="001C3A43"/>
    <w:rsid w:val="001C3FA9"/>
    <w:rsid w:val="001C58F7"/>
    <w:rsid w:val="001C59DC"/>
    <w:rsid w:val="001C6BC8"/>
    <w:rsid w:val="001C6FF4"/>
    <w:rsid w:val="001D0EED"/>
    <w:rsid w:val="001D310E"/>
    <w:rsid w:val="001D32EE"/>
    <w:rsid w:val="001D5037"/>
    <w:rsid w:val="001E25CF"/>
    <w:rsid w:val="001E609D"/>
    <w:rsid w:val="001E656B"/>
    <w:rsid w:val="001E75EB"/>
    <w:rsid w:val="001E7E5B"/>
    <w:rsid w:val="001F54D5"/>
    <w:rsid w:val="001F5F72"/>
    <w:rsid w:val="002024DC"/>
    <w:rsid w:val="00212A80"/>
    <w:rsid w:val="00213828"/>
    <w:rsid w:val="0021671A"/>
    <w:rsid w:val="00217674"/>
    <w:rsid w:val="002209B5"/>
    <w:rsid w:val="0022212B"/>
    <w:rsid w:val="002342E7"/>
    <w:rsid w:val="002346D3"/>
    <w:rsid w:val="00240E14"/>
    <w:rsid w:val="002424A4"/>
    <w:rsid w:val="00243144"/>
    <w:rsid w:val="00243330"/>
    <w:rsid w:val="00244834"/>
    <w:rsid w:val="002467D0"/>
    <w:rsid w:val="002479E7"/>
    <w:rsid w:val="00247E77"/>
    <w:rsid w:val="00250A72"/>
    <w:rsid w:val="00251724"/>
    <w:rsid w:val="00256894"/>
    <w:rsid w:val="00257A6A"/>
    <w:rsid w:val="00260AE5"/>
    <w:rsid w:val="0026259C"/>
    <w:rsid w:val="002648BB"/>
    <w:rsid w:val="00265717"/>
    <w:rsid w:val="002679F2"/>
    <w:rsid w:val="00267D26"/>
    <w:rsid w:val="002769C7"/>
    <w:rsid w:val="00280871"/>
    <w:rsid w:val="00286753"/>
    <w:rsid w:val="00287A9C"/>
    <w:rsid w:val="00287B82"/>
    <w:rsid w:val="00291EC0"/>
    <w:rsid w:val="00295A3D"/>
    <w:rsid w:val="002A1259"/>
    <w:rsid w:val="002A331E"/>
    <w:rsid w:val="002A6FC3"/>
    <w:rsid w:val="002A778D"/>
    <w:rsid w:val="002B2695"/>
    <w:rsid w:val="002B3311"/>
    <w:rsid w:val="002B3F27"/>
    <w:rsid w:val="002B4BE9"/>
    <w:rsid w:val="002C1109"/>
    <w:rsid w:val="002C4288"/>
    <w:rsid w:val="002C4983"/>
    <w:rsid w:val="002D12F0"/>
    <w:rsid w:val="002D1387"/>
    <w:rsid w:val="002D5313"/>
    <w:rsid w:val="002D5C13"/>
    <w:rsid w:val="002E0DA6"/>
    <w:rsid w:val="002E30FB"/>
    <w:rsid w:val="002E7E2E"/>
    <w:rsid w:val="002F2770"/>
    <w:rsid w:val="002F4948"/>
    <w:rsid w:val="003007E6"/>
    <w:rsid w:val="003011B8"/>
    <w:rsid w:val="00301ABA"/>
    <w:rsid w:val="00301D06"/>
    <w:rsid w:val="00303309"/>
    <w:rsid w:val="003044B1"/>
    <w:rsid w:val="00312AAB"/>
    <w:rsid w:val="0031567C"/>
    <w:rsid w:val="003162AC"/>
    <w:rsid w:val="0032239A"/>
    <w:rsid w:val="003248B1"/>
    <w:rsid w:val="00324A94"/>
    <w:rsid w:val="00325437"/>
    <w:rsid w:val="00326706"/>
    <w:rsid w:val="00326BEF"/>
    <w:rsid w:val="00336A85"/>
    <w:rsid w:val="00337E70"/>
    <w:rsid w:val="003429B1"/>
    <w:rsid w:val="00343264"/>
    <w:rsid w:val="003474A0"/>
    <w:rsid w:val="00353549"/>
    <w:rsid w:val="00356678"/>
    <w:rsid w:val="003604D1"/>
    <w:rsid w:val="003632CC"/>
    <w:rsid w:val="00373D74"/>
    <w:rsid w:val="00373F76"/>
    <w:rsid w:val="00374512"/>
    <w:rsid w:val="00375159"/>
    <w:rsid w:val="003751DD"/>
    <w:rsid w:val="00376BF8"/>
    <w:rsid w:val="003827CC"/>
    <w:rsid w:val="00383E20"/>
    <w:rsid w:val="00385F1E"/>
    <w:rsid w:val="003872FE"/>
    <w:rsid w:val="003878F9"/>
    <w:rsid w:val="00393246"/>
    <w:rsid w:val="003B06B0"/>
    <w:rsid w:val="003B3118"/>
    <w:rsid w:val="003B352C"/>
    <w:rsid w:val="003B5808"/>
    <w:rsid w:val="003C6CEC"/>
    <w:rsid w:val="003D14AA"/>
    <w:rsid w:val="003D1AFE"/>
    <w:rsid w:val="003D2F6F"/>
    <w:rsid w:val="003D4340"/>
    <w:rsid w:val="003D4975"/>
    <w:rsid w:val="003D6FF3"/>
    <w:rsid w:val="003E4E2D"/>
    <w:rsid w:val="003F09D7"/>
    <w:rsid w:val="003F25B6"/>
    <w:rsid w:val="003F4BAA"/>
    <w:rsid w:val="003F71E0"/>
    <w:rsid w:val="004006CC"/>
    <w:rsid w:val="00404D72"/>
    <w:rsid w:val="00405338"/>
    <w:rsid w:val="0040560A"/>
    <w:rsid w:val="00411BAD"/>
    <w:rsid w:val="004126FE"/>
    <w:rsid w:val="00413663"/>
    <w:rsid w:val="00413846"/>
    <w:rsid w:val="00417174"/>
    <w:rsid w:val="00417752"/>
    <w:rsid w:val="00420B71"/>
    <w:rsid w:val="00424E95"/>
    <w:rsid w:val="00427A17"/>
    <w:rsid w:val="00430183"/>
    <w:rsid w:val="00434DF5"/>
    <w:rsid w:val="00437E84"/>
    <w:rsid w:val="00441569"/>
    <w:rsid w:val="00441650"/>
    <w:rsid w:val="00445F72"/>
    <w:rsid w:val="004460B6"/>
    <w:rsid w:val="00461B6B"/>
    <w:rsid w:val="00463101"/>
    <w:rsid w:val="004654FD"/>
    <w:rsid w:val="00470C0D"/>
    <w:rsid w:val="004727AA"/>
    <w:rsid w:val="00472A50"/>
    <w:rsid w:val="0048141C"/>
    <w:rsid w:val="00481676"/>
    <w:rsid w:val="00481B95"/>
    <w:rsid w:val="00487B52"/>
    <w:rsid w:val="00493F9F"/>
    <w:rsid w:val="004A1A55"/>
    <w:rsid w:val="004B0EB9"/>
    <w:rsid w:val="004B2E15"/>
    <w:rsid w:val="004B4611"/>
    <w:rsid w:val="004C1D6D"/>
    <w:rsid w:val="004C69C7"/>
    <w:rsid w:val="004D0651"/>
    <w:rsid w:val="004D44F9"/>
    <w:rsid w:val="004D7547"/>
    <w:rsid w:val="004F037C"/>
    <w:rsid w:val="004F16C4"/>
    <w:rsid w:val="00505011"/>
    <w:rsid w:val="00505E42"/>
    <w:rsid w:val="00511719"/>
    <w:rsid w:val="005160C5"/>
    <w:rsid w:val="005160CF"/>
    <w:rsid w:val="00517767"/>
    <w:rsid w:val="00517F97"/>
    <w:rsid w:val="0052026B"/>
    <w:rsid w:val="00520524"/>
    <w:rsid w:val="0052174F"/>
    <w:rsid w:val="00522A57"/>
    <w:rsid w:val="0053235D"/>
    <w:rsid w:val="00537F32"/>
    <w:rsid w:val="005468AA"/>
    <w:rsid w:val="005474E7"/>
    <w:rsid w:val="00550659"/>
    <w:rsid w:val="00551221"/>
    <w:rsid w:val="00555336"/>
    <w:rsid w:val="005563AF"/>
    <w:rsid w:val="00560DB6"/>
    <w:rsid w:val="0056477F"/>
    <w:rsid w:val="0056529F"/>
    <w:rsid w:val="0057007C"/>
    <w:rsid w:val="0057124E"/>
    <w:rsid w:val="00573510"/>
    <w:rsid w:val="00577BF1"/>
    <w:rsid w:val="00581240"/>
    <w:rsid w:val="005866D8"/>
    <w:rsid w:val="005926C5"/>
    <w:rsid w:val="00596FF1"/>
    <w:rsid w:val="005A5E1C"/>
    <w:rsid w:val="005B0E22"/>
    <w:rsid w:val="005B0ED4"/>
    <w:rsid w:val="005B15C4"/>
    <w:rsid w:val="005B74ED"/>
    <w:rsid w:val="005C20CC"/>
    <w:rsid w:val="005C5C95"/>
    <w:rsid w:val="005C6BC4"/>
    <w:rsid w:val="005C7F55"/>
    <w:rsid w:val="005D0085"/>
    <w:rsid w:val="005D3DD0"/>
    <w:rsid w:val="005D4F67"/>
    <w:rsid w:val="005D6372"/>
    <w:rsid w:val="005E22B5"/>
    <w:rsid w:val="005E4C27"/>
    <w:rsid w:val="005E7DD7"/>
    <w:rsid w:val="005F0FD5"/>
    <w:rsid w:val="005F3433"/>
    <w:rsid w:val="005F58B7"/>
    <w:rsid w:val="0060100F"/>
    <w:rsid w:val="00604E22"/>
    <w:rsid w:val="00605D21"/>
    <w:rsid w:val="00610801"/>
    <w:rsid w:val="006120B6"/>
    <w:rsid w:val="00614A51"/>
    <w:rsid w:val="00614FDC"/>
    <w:rsid w:val="00616B8D"/>
    <w:rsid w:val="00620F60"/>
    <w:rsid w:val="00624D32"/>
    <w:rsid w:val="006310A9"/>
    <w:rsid w:val="00636884"/>
    <w:rsid w:val="00637EEF"/>
    <w:rsid w:val="006404FE"/>
    <w:rsid w:val="0064526A"/>
    <w:rsid w:val="00647006"/>
    <w:rsid w:val="00651960"/>
    <w:rsid w:val="00652553"/>
    <w:rsid w:val="0066125E"/>
    <w:rsid w:val="006676C3"/>
    <w:rsid w:val="00671FAC"/>
    <w:rsid w:val="00674071"/>
    <w:rsid w:val="00675185"/>
    <w:rsid w:val="006760D0"/>
    <w:rsid w:val="006773F6"/>
    <w:rsid w:val="00680E74"/>
    <w:rsid w:val="0069065A"/>
    <w:rsid w:val="00690CCE"/>
    <w:rsid w:val="00693C98"/>
    <w:rsid w:val="00694AAC"/>
    <w:rsid w:val="006966E9"/>
    <w:rsid w:val="006B0C17"/>
    <w:rsid w:val="006B59C0"/>
    <w:rsid w:val="006C64D9"/>
    <w:rsid w:val="006C6B7D"/>
    <w:rsid w:val="006C7E78"/>
    <w:rsid w:val="006D4329"/>
    <w:rsid w:val="006E1E7B"/>
    <w:rsid w:val="006E2661"/>
    <w:rsid w:val="006E4244"/>
    <w:rsid w:val="006E5E5D"/>
    <w:rsid w:val="006E633C"/>
    <w:rsid w:val="006F0A4D"/>
    <w:rsid w:val="006F18C4"/>
    <w:rsid w:val="006F7275"/>
    <w:rsid w:val="006F78DE"/>
    <w:rsid w:val="007017CE"/>
    <w:rsid w:val="00701D36"/>
    <w:rsid w:val="00710E1C"/>
    <w:rsid w:val="007147E1"/>
    <w:rsid w:val="00715505"/>
    <w:rsid w:val="00715604"/>
    <w:rsid w:val="0072696D"/>
    <w:rsid w:val="00726FAF"/>
    <w:rsid w:val="00727037"/>
    <w:rsid w:val="0073190B"/>
    <w:rsid w:val="00732DC0"/>
    <w:rsid w:val="00734F4A"/>
    <w:rsid w:val="00742998"/>
    <w:rsid w:val="00745C75"/>
    <w:rsid w:val="007473A4"/>
    <w:rsid w:val="00752185"/>
    <w:rsid w:val="0075252F"/>
    <w:rsid w:val="00752D48"/>
    <w:rsid w:val="007550A9"/>
    <w:rsid w:val="007619E8"/>
    <w:rsid w:val="007641BC"/>
    <w:rsid w:val="007713F2"/>
    <w:rsid w:val="007725CF"/>
    <w:rsid w:val="0077537B"/>
    <w:rsid w:val="0078108D"/>
    <w:rsid w:val="00782917"/>
    <w:rsid w:val="00784AF2"/>
    <w:rsid w:val="00787590"/>
    <w:rsid w:val="0079029A"/>
    <w:rsid w:val="00794F5A"/>
    <w:rsid w:val="007951BA"/>
    <w:rsid w:val="00795572"/>
    <w:rsid w:val="007A1155"/>
    <w:rsid w:val="007A1289"/>
    <w:rsid w:val="007A1851"/>
    <w:rsid w:val="007A5DE0"/>
    <w:rsid w:val="007A66AA"/>
    <w:rsid w:val="007B0E9B"/>
    <w:rsid w:val="007B1E55"/>
    <w:rsid w:val="007B2D6E"/>
    <w:rsid w:val="007B3083"/>
    <w:rsid w:val="007B45B8"/>
    <w:rsid w:val="007B5D97"/>
    <w:rsid w:val="007C1C8A"/>
    <w:rsid w:val="007C2B36"/>
    <w:rsid w:val="007C3A5F"/>
    <w:rsid w:val="007D1B73"/>
    <w:rsid w:val="007D387F"/>
    <w:rsid w:val="007D591A"/>
    <w:rsid w:val="007D6A3B"/>
    <w:rsid w:val="007E4453"/>
    <w:rsid w:val="007E5F7C"/>
    <w:rsid w:val="0080108C"/>
    <w:rsid w:val="00801540"/>
    <w:rsid w:val="00803DF7"/>
    <w:rsid w:val="00806304"/>
    <w:rsid w:val="00811874"/>
    <w:rsid w:val="00814DE4"/>
    <w:rsid w:val="008207E1"/>
    <w:rsid w:val="00826DC5"/>
    <w:rsid w:val="00834E05"/>
    <w:rsid w:val="0083682B"/>
    <w:rsid w:val="00840C22"/>
    <w:rsid w:val="00841E82"/>
    <w:rsid w:val="008459FB"/>
    <w:rsid w:val="008464D8"/>
    <w:rsid w:val="00846E43"/>
    <w:rsid w:val="008527B4"/>
    <w:rsid w:val="00853385"/>
    <w:rsid w:val="00853E12"/>
    <w:rsid w:val="00854985"/>
    <w:rsid w:val="00855309"/>
    <w:rsid w:val="0085596D"/>
    <w:rsid w:val="00855E10"/>
    <w:rsid w:val="008627B8"/>
    <w:rsid w:val="00865CA4"/>
    <w:rsid w:val="00871F4E"/>
    <w:rsid w:val="008827CD"/>
    <w:rsid w:val="00882B18"/>
    <w:rsid w:val="00891547"/>
    <w:rsid w:val="00891DA3"/>
    <w:rsid w:val="00894B4F"/>
    <w:rsid w:val="008A44BD"/>
    <w:rsid w:val="008A4632"/>
    <w:rsid w:val="008B303F"/>
    <w:rsid w:val="008C203A"/>
    <w:rsid w:val="008C343F"/>
    <w:rsid w:val="008C57A8"/>
    <w:rsid w:val="008D0CD5"/>
    <w:rsid w:val="008D4B25"/>
    <w:rsid w:val="008D6E8B"/>
    <w:rsid w:val="008E138D"/>
    <w:rsid w:val="008E2046"/>
    <w:rsid w:val="008E3128"/>
    <w:rsid w:val="008E423A"/>
    <w:rsid w:val="008F2A82"/>
    <w:rsid w:val="008F2D02"/>
    <w:rsid w:val="008F2D7A"/>
    <w:rsid w:val="008F6AF0"/>
    <w:rsid w:val="008F7170"/>
    <w:rsid w:val="0090191B"/>
    <w:rsid w:val="00901AE5"/>
    <w:rsid w:val="009037F8"/>
    <w:rsid w:val="00904F6B"/>
    <w:rsid w:val="0090621B"/>
    <w:rsid w:val="0090718C"/>
    <w:rsid w:val="009169AE"/>
    <w:rsid w:val="00922699"/>
    <w:rsid w:val="009239F4"/>
    <w:rsid w:val="00926F41"/>
    <w:rsid w:val="009302BF"/>
    <w:rsid w:val="009324FF"/>
    <w:rsid w:val="00934BFE"/>
    <w:rsid w:val="00936AFF"/>
    <w:rsid w:val="00937BC9"/>
    <w:rsid w:val="00944D2A"/>
    <w:rsid w:val="00945549"/>
    <w:rsid w:val="00946139"/>
    <w:rsid w:val="009524F1"/>
    <w:rsid w:val="009555EA"/>
    <w:rsid w:val="009578A5"/>
    <w:rsid w:val="009619B6"/>
    <w:rsid w:val="00963FC3"/>
    <w:rsid w:val="00965350"/>
    <w:rsid w:val="00977BDB"/>
    <w:rsid w:val="009838BC"/>
    <w:rsid w:val="00983D19"/>
    <w:rsid w:val="00994722"/>
    <w:rsid w:val="009A7639"/>
    <w:rsid w:val="009B76E5"/>
    <w:rsid w:val="009C094F"/>
    <w:rsid w:val="009C1F30"/>
    <w:rsid w:val="009C25EC"/>
    <w:rsid w:val="009C7C2D"/>
    <w:rsid w:val="009E407E"/>
    <w:rsid w:val="009E52EA"/>
    <w:rsid w:val="009E7817"/>
    <w:rsid w:val="009F2A55"/>
    <w:rsid w:val="009F2AC1"/>
    <w:rsid w:val="009F3CBF"/>
    <w:rsid w:val="009F41CF"/>
    <w:rsid w:val="009F5606"/>
    <w:rsid w:val="00A02FAD"/>
    <w:rsid w:val="00A03D54"/>
    <w:rsid w:val="00A13435"/>
    <w:rsid w:val="00A20D26"/>
    <w:rsid w:val="00A23919"/>
    <w:rsid w:val="00A31588"/>
    <w:rsid w:val="00A31889"/>
    <w:rsid w:val="00A32EAD"/>
    <w:rsid w:val="00A3521A"/>
    <w:rsid w:val="00A36B8D"/>
    <w:rsid w:val="00A44686"/>
    <w:rsid w:val="00A51AD1"/>
    <w:rsid w:val="00A543A2"/>
    <w:rsid w:val="00A55D20"/>
    <w:rsid w:val="00A61122"/>
    <w:rsid w:val="00A63A08"/>
    <w:rsid w:val="00A64A03"/>
    <w:rsid w:val="00A6533A"/>
    <w:rsid w:val="00A67E5A"/>
    <w:rsid w:val="00A73BD5"/>
    <w:rsid w:val="00A7455F"/>
    <w:rsid w:val="00A7552A"/>
    <w:rsid w:val="00A80E23"/>
    <w:rsid w:val="00A841D9"/>
    <w:rsid w:val="00A8441C"/>
    <w:rsid w:val="00A84ECF"/>
    <w:rsid w:val="00A87B2B"/>
    <w:rsid w:val="00A90B01"/>
    <w:rsid w:val="00A90DD5"/>
    <w:rsid w:val="00A92F52"/>
    <w:rsid w:val="00A92FEA"/>
    <w:rsid w:val="00A96E38"/>
    <w:rsid w:val="00AA2657"/>
    <w:rsid w:val="00AA2D31"/>
    <w:rsid w:val="00AA6B14"/>
    <w:rsid w:val="00AB0207"/>
    <w:rsid w:val="00AC51D0"/>
    <w:rsid w:val="00AD0C3F"/>
    <w:rsid w:val="00AD18F9"/>
    <w:rsid w:val="00AD68F5"/>
    <w:rsid w:val="00AD78A9"/>
    <w:rsid w:val="00AD7D36"/>
    <w:rsid w:val="00AE1208"/>
    <w:rsid w:val="00AE356E"/>
    <w:rsid w:val="00AE6A38"/>
    <w:rsid w:val="00AE7088"/>
    <w:rsid w:val="00AF0AD7"/>
    <w:rsid w:val="00B0500D"/>
    <w:rsid w:val="00B063D1"/>
    <w:rsid w:val="00B06839"/>
    <w:rsid w:val="00B113B7"/>
    <w:rsid w:val="00B1279E"/>
    <w:rsid w:val="00B1291D"/>
    <w:rsid w:val="00B13BA0"/>
    <w:rsid w:val="00B15551"/>
    <w:rsid w:val="00B17BDA"/>
    <w:rsid w:val="00B20E96"/>
    <w:rsid w:val="00B215E8"/>
    <w:rsid w:val="00B22F98"/>
    <w:rsid w:val="00B267F7"/>
    <w:rsid w:val="00B3067D"/>
    <w:rsid w:val="00B33E76"/>
    <w:rsid w:val="00B36236"/>
    <w:rsid w:val="00B3798C"/>
    <w:rsid w:val="00B4026B"/>
    <w:rsid w:val="00B4270A"/>
    <w:rsid w:val="00B44881"/>
    <w:rsid w:val="00B46C90"/>
    <w:rsid w:val="00B50D32"/>
    <w:rsid w:val="00B536FD"/>
    <w:rsid w:val="00B60700"/>
    <w:rsid w:val="00B612BF"/>
    <w:rsid w:val="00B6230D"/>
    <w:rsid w:val="00B6580D"/>
    <w:rsid w:val="00B67C0C"/>
    <w:rsid w:val="00B715DC"/>
    <w:rsid w:val="00B7242F"/>
    <w:rsid w:val="00B72A9A"/>
    <w:rsid w:val="00B845FB"/>
    <w:rsid w:val="00B847D4"/>
    <w:rsid w:val="00B85126"/>
    <w:rsid w:val="00B87197"/>
    <w:rsid w:val="00B909E3"/>
    <w:rsid w:val="00B90EA6"/>
    <w:rsid w:val="00B91974"/>
    <w:rsid w:val="00B9235D"/>
    <w:rsid w:val="00B92CAC"/>
    <w:rsid w:val="00BB1273"/>
    <w:rsid w:val="00BB18BD"/>
    <w:rsid w:val="00BB2F7F"/>
    <w:rsid w:val="00BB6200"/>
    <w:rsid w:val="00BB6729"/>
    <w:rsid w:val="00BB6C47"/>
    <w:rsid w:val="00BB7D9D"/>
    <w:rsid w:val="00BC0845"/>
    <w:rsid w:val="00BC0FA6"/>
    <w:rsid w:val="00BD09D8"/>
    <w:rsid w:val="00BD0D5F"/>
    <w:rsid w:val="00BD1CA4"/>
    <w:rsid w:val="00BD22B1"/>
    <w:rsid w:val="00BD40A2"/>
    <w:rsid w:val="00BE5BE1"/>
    <w:rsid w:val="00BE7C66"/>
    <w:rsid w:val="00BF02A8"/>
    <w:rsid w:val="00BF5CD1"/>
    <w:rsid w:val="00BF7DE0"/>
    <w:rsid w:val="00C0455C"/>
    <w:rsid w:val="00C062C1"/>
    <w:rsid w:val="00C11985"/>
    <w:rsid w:val="00C121A3"/>
    <w:rsid w:val="00C15B21"/>
    <w:rsid w:val="00C216EE"/>
    <w:rsid w:val="00C25A57"/>
    <w:rsid w:val="00C264DB"/>
    <w:rsid w:val="00C32F2A"/>
    <w:rsid w:val="00C34102"/>
    <w:rsid w:val="00C34A51"/>
    <w:rsid w:val="00C35F71"/>
    <w:rsid w:val="00C3757D"/>
    <w:rsid w:val="00C42341"/>
    <w:rsid w:val="00C43344"/>
    <w:rsid w:val="00C447B7"/>
    <w:rsid w:val="00C47F4F"/>
    <w:rsid w:val="00C50720"/>
    <w:rsid w:val="00C51B7D"/>
    <w:rsid w:val="00C55EE4"/>
    <w:rsid w:val="00C57A16"/>
    <w:rsid w:val="00C603F3"/>
    <w:rsid w:val="00C60809"/>
    <w:rsid w:val="00C62453"/>
    <w:rsid w:val="00C65F89"/>
    <w:rsid w:val="00C74C15"/>
    <w:rsid w:val="00C81CB1"/>
    <w:rsid w:val="00C857CA"/>
    <w:rsid w:val="00C86680"/>
    <w:rsid w:val="00C86F81"/>
    <w:rsid w:val="00C92BF9"/>
    <w:rsid w:val="00C92EE2"/>
    <w:rsid w:val="00CA06A9"/>
    <w:rsid w:val="00CA14C6"/>
    <w:rsid w:val="00CB0515"/>
    <w:rsid w:val="00CB16B9"/>
    <w:rsid w:val="00CB29F5"/>
    <w:rsid w:val="00CB2D0C"/>
    <w:rsid w:val="00CC001F"/>
    <w:rsid w:val="00CC06A5"/>
    <w:rsid w:val="00CC3A31"/>
    <w:rsid w:val="00CC4654"/>
    <w:rsid w:val="00CC7CB4"/>
    <w:rsid w:val="00CD1635"/>
    <w:rsid w:val="00CD1993"/>
    <w:rsid w:val="00CD3E2F"/>
    <w:rsid w:val="00CD5EA5"/>
    <w:rsid w:val="00CD7899"/>
    <w:rsid w:val="00CE22CB"/>
    <w:rsid w:val="00CE747D"/>
    <w:rsid w:val="00CF0B33"/>
    <w:rsid w:val="00CF295B"/>
    <w:rsid w:val="00CF512E"/>
    <w:rsid w:val="00CF6767"/>
    <w:rsid w:val="00CF7B72"/>
    <w:rsid w:val="00CF7D9E"/>
    <w:rsid w:val="00D01589"/>
    <w:rsid w:val="00D0267D"/>
    <w:rsid w:val="00D02855"/>
    <w:rsid w:val="00D02985"/>
    <w:rsid w:val="00D04B84"/>
    <w:rsid w:val="00D20AA8"/>
    <w:rsid w:val="00D24DA8"/>
    <w:rsid w:val="00D27C25"/>
    <w:rsid w:val="00D30B12"/>
    <w:rsid w:val="00D33ECB"/>
    <w:rsid w:val="00D34922"/>
    <w:rsid w:val="00D35B7A"/>
    <w:rsid w:val="00D36204"/>
    <w:rsid w:val="00D42633"/>
    <w:rsid w:val="00D456CB"/>
    <w:rsid w:val="00D47EB0"/>
    <w:rsid w:val="00D51800"/>
    <w:rsid w:val="00D62444"/>
    <w:rsid w:val="00D62499"/>
    <w:rsid w:val="00D62BFF"/>
    <w:rsid w:val="00D63DB9"/>
    <w:rsid w:val="00D66C85"/>
    <w:rsid w:val="00D73D32"/>
    <w:rsid w:val="00D819EF"/>
    <w:rsid w:val="00D851E9"/>
    <w:rsid w:val="00D863A8"/>
    <w:rsid w:val="00D86A8F"/>
    <w:rsid w:val="00D877C1"/>
    <w:rsid w:val="00D90E33"/>
    <w:rsid w:val="00D91676"/>
    <w:rsid w:val="00D94D6A"/>
    <w:rsid w:val="00D9603F"/>
    <w:rsid w:val="00D969F4"/>
    <w:rsid w:val="00DA0474"/>
    <w:rsid w:val="00DA5651"/>
    <w:rsid w:val="00DA7B0B"/>
    <w:rsid w:val="00DB065B"/>
    <w:rsid w:val="00DC3B3C"/>
    <w:rsid w:val="00DD2DF1"/>
    <w:rsid w:val="00DD4A0F"/>
    <w:rsid w:val="00DD56F2"/>
    <w:rsid w:val="00DD74AA"/>
    <w:rsid w:val="00DE54E4"/>
    <w:rsid w:val="00DE5576"/>
    <w:rsid w:val="00DE698D"/>
    <w:rsid w:val="00DF2D42"/>
    <w:rsid w:val="00E05294"/>
    <w:rsid w:val="00E06D0E"/>
    <w:rsid w:val="00E079F5"/>
    <w:rsid w:val="00E117AB"/>
    <w:rsid w:val="00E14183"/>
    <w:rsid w:val="00E14B45"/>
    <w:rsid w:val="00E15DB3"/>
    <w:rsid w:val="00E16D5E"/>
    <w:rsid w:val="00E17FEB"/>
    <w:rsid w:val="00E21508"/>
    <w:rsid w:val="00E2166E"/>
    <w:rsid w:val="00E2288C"/>
    <w:rsid w:val="00E2411D"/>
    <w:rsid w:val="00E254A9"/>
    <w:rsid w:val="00E26202"/>
    <w:rsid w:val="00E26DB8"/>
    <w:rsid w:val="00E31513"/>
    <w:rsid w:val="00E34001"/>
    <w:rsid w:val="00E35306"/>
    <w:rsid w:val="00E35B95"/>
    <w:rsid w:val="00E3618E"/>
    <w:rsid w:val="00E36FF3"/>
    <w:rsid w:val="00E41858"/>
    <w:rsid w:val="00E41B21"/>
    <w:rsid w:val="00E457AA"/>
    <w:rsid w:val="00E45F73"/>
    <w:rsid w:val="00E51883"/>
    <w:rsid w:val="00E61A64"/>
    <w:rsid w:val="00E63501"/>
    <w:rsid w:val="00E66D0E"/>
    <w:rsid w:val="00E70F1A"/>
    <w:rsid w:val="00E7117D"/>
    <w:rsid w:val="00E72602"/>
    <w:rsid w:val="00E73912"/>
    <w:rsid w:val="00E743D4"/>
    <w:rsid w:val="00E76603"/>
    <w:rsid w:val="00E80035"/>
    <w:rsid w:val="00E836DA"/>
    <w:rsid w:val="00E85249"/>
    <w:rsid w:val="00E87330"/>
    <w:rsid w:val="00E87603"/>
    <w:rsid w:val="00E9235B"/>
    <w:rsid w:val="00E92A9B"/>
    <w:rsid w:val="00E92C76"/>
    <w:rsid w:val="00E946BD"/>
    <w:rsid w:val="00E95268"/>
    <w:rsid w:val="00E95EC1"/>
    <w:rsid w:val="00EA0873"/>
    <w:rsid w:val="00EA1C26"/>
    <w:rsid w:val="00EA2527"/>
    <w:rsid w:val="00EA2FC6"/>
    <w:rsid w:val="00EB4B60"/>
    <w:rsid w:val="00EB4D51"/>
    <w:rsid w:val="00EB570A"/>
    <w:rsid w:val="00EC270B"/>
    <w:rsid w:val="00EC44EB"/>
    <w:rsid w:val="00EC459E"/>
    <w:rsid w:val="00EC7C34"/>
    <w:rsid w:val="00ED280B"/>
    <w:rsid w:val="00ED423B"/>
    <w:rsid w:val="00ED6C34"/>
    <w:rsid w:val="00ED74DD"/>
    <w:rsid w:val="00ED79DD"/>
    <w:rsid w:val="00EE02FA"/>
    <w:rsid w:val="00EE14B3"/>
    <w:rsid w:val="00EE1BDC"/>
    <w:rsid w:val="00EE562E"/>
    <w:rsid w:val="00EE679E"/>
    <w:rsid w:val="00EF025E"/>
    <w:rsid w:val="00EF14D4"/>
    <w:rsid w:val="00EF299E"/>
    <w:rsid w:val="00EF6A33"/>
    <w:rsid w:val="00F00171"/>
    <w:rsid w:val="00F024D2"/>
    <w:rsid w:val="00F0425E"/>
    <w:rsid w:val="00F062F9"/>
    <w:rsid w:val="00F067D5"/>
    <w:rsid w:val="00F07DA8"/>
    <w:rsid w:val="00F131E2"/>
    <w:rsid w:val="00F13901"/>
    <w:rsid w:val="00F13999"/>
    <w:rsid w:val="00F23321"/>
    <w:rsid w:val="00F23F48"/>
    <w:rsid w:val="00F31CAA"/>
    <w:rsid w:val="00F34167"/>
    <w:rsid w:val="00F3785E"/>
    <w:rsid w:val="00F43477"/>
    <w:rsid w:val="00F506FA"/>
    <w:rsid w:val="00F51BF7"/>
    <w:rsid w:val="00F54CC8"/>
    <w:rsid w:val="00F557F2"/>
    <w:rsid w:val="00F5596B"/>
    <w:rsid w:val="00F55E62"/>
    <w:rsid w:val="00F61B54"/>
    <w:rsid w:val="00F65150"/>
    <w:rsid w:val="00F65194"/>
    <w:rsid w:val="00F66841"/>
    <w:rsid w:val="00F66CD9"/>
    <w:rsid w:val="00F66EB2"/>
    <w:rsid w:val="00F70732"/>
    <w:rsid w:val="00F73912"/>
    <w:rsid w:val="00F77C5A"/>
    <w:rsid w:val="00F80C2F"/>
    <w:rsid w:val="00F80DFC"/>
    <w:rsid w:val="00F817F0"/>
    <w:rsid w:val="00F83D85"/>
    <w:rsid w:val="00F92F2F"/>
    <w:rsid w:val="00F96915"/>
    <w:rsid w:val="00FA0D18"/>
    <w:rsid w:val="00FA1E13"/>
    <w:rsid w:val="00FA426E"/>
    <w:rsid w:val="00FA471A"/>
    <w:rsid w:val="00FB0A52"/>
    <w:rsid w:val="00FB61C1"/>
    <w:rsid w:val="00FC1C1D"/>
    <w:rsid w:val="00FC1DE1"/>
    <w:rsid w:val="00FC346E"/>
    <w:rsid w:val="00FD02F0"/>
    <w:rsid w:val="00FD261D"/>
    <w:rsid w:val="00FD2FC1"/>
    <w:rsid w:val="00FD32F2"/>
    <w:rsid w:val="00FD3AA0"/>
    <w:rsid w:val="00FD5E94"/>
    <w:rsid w:val="00FE1BB8"/>
    <w:rsid w:val="00FE5DED"/>
    <w:rsid w:val="00FF2564"/>
    <w:rsid w:val="00FF5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F76"/>
    <w:pPr>
      <w:spacing w:after="0" w:line="240" w:lineRule="auto"/>
    </w:pPr>
    <w:rPr>
      <w:rFonts w:ascii="Arial" w:eastAsia="Times New Roman" w:hAnsi="Arial" w:cs="Times New Roman"/>
      <w:sz w:val="20"/>
      <w:szCs w:val="24"/>
      <w:lang w:eastAsia="sl-SI"/>
    </w:rPr>
  </w:style>
  <w:style w:type="paragraph" w:styleId="Naslov1">
    <w:name w:val="heading 1"/>
    <w:basedOn w:val="Naslov2"/>
    <w:next w:val="Navaden"/>
    <w:link w:val="Naslov1Znak"/>
    <w:autoRedefine/>
    <w:rsid w:val="00BB18BD"/>
    <w:pPr>
      <w:spacing w:before="360"/>
      <w:outlineLvl w:val="0"/>
    </w:pPr>
    <w:rPr>
      <w:sz w:val="24"/>
    </w:rPr>
  </w:style>
  <w:style w:type="paragraph" w:styleId="Naslov2">
    <w:name w:val="heading 2"/>
    <w:basedOn w:val="Navaden"/>
    <w:next w:val="Slog3"/>
    <w:link w:val="Naslov2Znak"/>
    <w:autoRedefine/>
    <w:rsid w:val="00A36B8D"/>
    <w:pPr>
      <w:numPr>
        <w:numId w:val="52"/>
      </w:numPr>
      <w:suppressAutoHyphens/>
      <w:autoSpaceDN w:val="0"/>
      <w:spacing w:before="240"/>
      <w:textAlignment w:val="baseline"/>
      <w:outlineLvl w:val="1"/>
    </w:pPr>
    <w:rPr>
      <w:rFonts w:cs="Arial"/>
      <w:b/>
      <w:bCs/>
      <w:color w:val="244061" w:themeColor="accent1" w:themeShade="80"/>
      <w:sz w:val="22"/>
      <w:szCs w:val="22"/>
    </w:rPr>
  </w:style>
  <w:style w:type="paragraph" w:styleId="Naslov3">
    <w:name w:val="heading 3"/>
    <w:basedOn w:val="Naslov2"/>
    <w:next w:val="Navaden"/>
    <w:link w:val="Naslov3Znak"/>
    <w:autoRedefine/>
    <w:qFormat/>
    <w:rsid w:val="00100AE8"/>
    <w:pPr>
      <w:spacing w:before="0" w:after="60"/>
      <w:ind w:left="567" w:hanging="567"/>
      <w:jc w:val="both"/>
      <w:outlineLvl w:val="2"/>
    </w:pPr>
    <w:rPr>
      <w:rFonts w:eastAsia="Calibri"/>
      <w:bCs w:val="0"/>
      <w:i/>
      <w:iCs/>
      <w:noProof/>
      <w:lang w:eastAsia="en-US"/>
    </w:rPr>
  </w:style>
  <w:style w:type="paragraph" w:styleId="Naslov4">
    <w:name w:val="heading 4"/>
    <w:basedOn w:val="Navaden"/>
    <w:next w:val="Navaden"/>
    <w:link w:val="Naslov4Znak"/>
    <w:rsid w:val="00BB18BD"/>
    <w:pPr>
      <w:keepNext/>
      <w:keepLines/>
      <w:suppressAutoHyphens/>
      <w:autoSpaceDN w:val="0"/>
      <w:spacing w:before="40"/>
      <w:jc w:val="both"/>
      <w:textAlignment w:val="baseline"/>
      <w:outlineLvl w:val="3"/>
    </w:pPr>
    <w:rPr>
      <w:rFonts w:ascii="Calibri Light" w:hAnsi="Calibri Light"/>
      <w:i/>
      <w:iCs/>
      <w:color w:val="2E74B5"/>
    </w:rPr>
  </w:style>
  <w:style w:type="paragraph" w:styleId="Naslov5">
    <w:name w:val="heading 5"/>
    <w:basedOn w:val="Navaden"/>
    <w:next w:val="Navaden"/>
    <w:link w:val="Naslov5Znak"/>
    <w:uiPriority w:val="9"/>
    <w:unhideWhenUsed/>
    <w:qFormat/>
    <w:rsid w:val="00C5072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rsid w:val="00BB18BD"/>
    <w:pPr>
      <w:keepNext/>
      <w:keepLines/>
      <w:suppressAutoHyphens/>
      <w:autoSpaceDN w:val="0"/>
      <w:spacing w:before="40"/>
      <w:jc w:val="both"/>
      <w:textAlignment w:val="baseline"/>
      <w:outlineLvl w:val="5"/>
    </w:pPr>
    <w:rPr>
      <w:rFonts w:ascii="Calibri Light" w:hAnsi="Calibri Light"/>
      <w:color w:val="1F4D7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373F76"/>
    <w:pPr>
      <w:keepNext/>
      <w:spacing w:before="60" w:after="120" w:line="264" w:lineRule="auto"/>
      <w:jc w:val="center"/>
    </w:pPr>
    <w:rPr>
      <w:rFonts w:ascii="Tahoma" w:hAnsi="Tahoma"/>
      <w:b/>
      <w:bCs/>
      <w:szCs w:val="20"/>
    </w:rPr>
  </w:style>
  <w:style w:type="character" w:customStyle="1" w:styleId="NapisZnak">
    <w:name w:val="Napis Znak"/>
    <w:link w:val="Napis"/>
    <w:rsid w:val="00373F76"/>
    <w:rPr>
      <w:rFonts w:ascii="Tahoma" w:eastAsia="Times New Roman" w:hAnsi="Tahoma" w:cs="Times New Roman"/>
      <w:b/>
      <w:bCs/>
      <w:sz w:val="20"/>
      <w:szCs w:val="20"/>
      <w:lang w:eastAsia="sl-SI"/>
    </w:rPr>
  </w:style>
  <w:style w:type="paragraph" w:customStyle="1" w:styleId="Navaden1">
    <w:name w:val="Navaden1"/>
    <w:basedOn w:val="Navaden"/>
    <w:next w:val="Navaden"/>
    <w:link w:val="NavadenChar"/>
    <w:rsid w:val="00373F76"/>
    <w:pPr>
      <w:autoSpaceDE w:val="0"/>
      <w:autoSpaceDN w:val="0"/>
      <w:adjustRightInd w:val="0"/>
    </w:pPr>
  </w:style>
  <w:style w:type="character" w:customStyle="1" w:styleId="NavadenChar">
    <w:name w:val="Navaden Char"/>
    <w:link w:val="Navaden1"/>
    <w:rsid w:val="00373F76"/>
    <w:rPr>
      <w:rFonts w:ascii="Arial" w:eastAsia="Times New Roman" w:hAnsi="Arial" w:cs="Times New Roman"/>
      <w:sz w:val="20"/>
      <w:szCs w:val="24"/>
      <w:lang w:eastAsia="sl-SI"/>
    </w:rPr>
  </w:style>
  <w:style w:type="character" w:customStyle="1" w:styleId="5yl5">
    <w:name w:val="_5yl5"/>
    <w:basedOn w:val="Privzetapisavaodstavka"/>
    <w:rsid w:val="00373F76"/>
  </w:style>
  <w:style w:type="character" w:styleId="Hiperpovezava">
    <w:name w:val="Hyperlink"/>
    <w:basedOn w:val="Privzetapisavaodstavka"/>
    <w:uiPriority w:val="99"/>
    <w:unhideWhenUsed/>
    <w:rsid w:val="00B36236"/>
    <w:rPr>
      <w:color w:val="0000FF" w:themeColor="hyperlink"/>
      <w:u w:val="single"/>
    </w:rPr>
  </w:style>
  <w:style w:type="paragraph" w:styleId="Odstavekseznama">
    <w:name w:val="List Paragraph"/>
    <w:basedOn w:val="Navaden"/>
    <w:uiPriority w:val="34"/>
    <w:qFormat/>
    <w:rsid w:val="00E72602"/>
    <w:pPr>
      <w:ind w:left="720"/>
      <w:contextualSpacing/>
    </w:pPr>
  </w:style>
  <w:style w:type="character" w:styleId="Pripombasklic">
    <w:name w:val="annotation reference"/>
    <w:basedOn w:val="Privzetapisavaodstavka"/>
    <w:uiPriority w:val="99"/>
    <w:unhideWhenUsed/>
    <w:rsid w:val="00B13BA0"/>
    <w:rPr>
      <w:sz w:val="16"/>
      <w:szCs w:val="16"/>
    </w:rPr>
  </w:style>
  <w:style w:type="paragraph" w:styleId="Pripombabesedilo">
    <w:name w:val="annotation text"/>
    <w:basedOn w:val="Navaden"/>
    <w:link w:val="PripombabesediloZnak"/>
    <w:uiPriority w:val="99"/>
    <w:unhideWhenUsed/>
    <w:rsid w:val="00B13BA0"/>
    <w:rPr>
      <w:szCs w:val="20"/>
    </w:rPr>
  </w:style>
  <w:style w:type="character" w:customStyle="1" w:styleId="PripombabesediloZnak">
    <w:name w:val="Pripomba – besedilo Znak"/>
    <w:basedOn w:val="Privzetapisavaodstavka"/>
    <w:link w:val="Pripombabesedilo"/>
    <w:rsid w:val="00B13BA0"/>
    <w:rPr>
      <w:rFonts w:ascii="Arial" w:eastAsia="Times New Roman" w:hAnsi="Arial" w:cs="Times New Roman"/>
      <w:sz w:val="20"/>
      <w:szCs w:val="20"/>
      <w:lang w:eastAsia="sl-SI"/>
    </w:rPr>
  </w:style>
  <w:style w:type="paragraph" w:styleId="Besedilooblaka">
    <w:name w:val="Balloon Text"/>
    <w:basedOn w:val="Navaden"/>
    <w:link w:val="BesedilooblakaZnak"/>
    <w:unhideWhenUsed/>
    <w:rsid w:val="00B13BA0"/>
    <w:rPr>
      <w:rFonts w:ascii="Tahoma" w:hAnsi="Tahoma" w:cs="Tahoma"/>
      <w:sz w:val="16"/>
      <w:szCs w:val="16"/>
    </w:rPr>
  </w:style>
  <w:style w:type="character" w:customStyle="1" w:styleId="BesedilooblakaZnak">
    <w:name w:val="Besedilo oblačka Znak"/>
    <w:basedOn w:val="Privzetapisavaodstavka"/>
    <w:link w:val="Besedilooblaka"/>
    <w:rsid w:val="00B13BA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nhideWhenUsed/>
    <w:rsid w:val="00B13BA0"/>
    <w:rPr>
      <w:b/>
      <w:bCs/>
    </w:rPr>
  </w:style>
  <w:style w:type="character" w:customStyle="1" w:styleId="ZadevapripombeZnak">
    <w:name w:val="Zadeva pripombe Znak"/>
    <w:basedOn w:val="PripombabesediloZnak"/>
    <w:link w:val="Zadevapripombe"/>
    <w:rsid w:val="00B13BA0"/>
    <w:rPr>
      <w:rFonts w:ascii="Arial" w:eastAsia="Times New Roman" w:hAnsi="Arial" w:cs="Times New Roman"/>
      <w:b/>
      <w:bCs/>
      <w:sz w:val="20"/>
      <w:szCs w:val="20"/>
      <w:lang w:eastAsia="sl-SI"/>
    </w:rPr>
  </w:style>
  <w:style w:type="paragraph" w:styleId="Navadensplet">
    <w:name w:val="Normal (Web)"/>
    <w:basedOn w:val="Navaden"/>
    <w:unhideWhenUsed/>
    <w:rsid w:val="008C203A"/>
    <w:rPr>
      <w:rFonts w:ascii="inherit" w:hAnsi="inherit"/>
      <w:sz w:val="24"/>
    </w:rPr>
  </w:style>
  <w:style w:type="paragraph" w:customStyle="1" w:styleId="align-left">
    <w:name w:val="align-left"/>
    <w:basedOn w:val="Navaden"/>
    <w:rsid w:val="00F73912"/>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4654FD"/>
    <w:rPr>
      <w:b/>
      <w:bCs/>
    </w:rPr>
  </w:style>
  <w:style w:type="paragraph" w:styleId="Glava">
    <w:name w:val="header"/>
    <w:basedOn w:val="Navaden"/>
    <w:link w:val="GlavaZnak"/>
    <w:unhideWhenUsed/>
    <w:rsid w:val="009169AE"/>
    <w:pPr>
      <w:tabs>
        <w:tab w:val="center" w:pos="4536"/>
        <w:tab w:val="right" w:pos="9072"/>
      </w:tabs>
    </w:pPr>
  </w:style>
  <w:style w:type="character" w:customStyle="1" w:styleId="GlavaZnak">
    <w:name w:val="Glava Znak"/>
    <w:basedOn w:val="Privzetapisavaodstavka"/>
    <w:link w:val="Glava"/>
    <w:rsid w:val="009169AE"/>
    <w:rPr>
      <w:rFonts w:ascii="Arial" w:eastAsia="Times New Roman" w:hAnsi="Arial" w:cs="Times New Roman"/>
      <w:sz w:val="20"/>
      <w:szCs w:val="24"/>
      <w:lang w:eastAsia="sl-SI"/>
    </w:rPr>
  </w:style>
  <w:style w:type="paragraph" w:styleId="Noga">
    <w:name w:val="footer"/>
    <w:basedOn w:val="Navaden"/>
    <w:link w:val="NogaZnak"/>
    <w:uiPriority w:val="99"/>
    <w:unhideWhenUsed/>
    <w:rsid w:val="009169AE"/>
    <w:pPr>
      <w:tabs>
        <w:tab w:val="center" w:pos="4536"/>
        <w:tab w:val="right" w:pos="9072"/>
      </w:tabs>
    </w:pPr>
  </w:style>
  <w:style w:type="character" w:customStyle="1" w:styleId="NogaZnak">
    <w:name w:val="Noga Znak"/>
    <w:basedOn w:val="Privzetapisavaodstavka"/>
    <w:link w:val="Noga"/>
    <w:uiPriority w:val="99"/>
    <w:rsid w:val="009169AE"/>
    <w:rPr>
      <w:rFonts w:ascii="Arial" w:eastAsia="Times New Roman" w:hAnsi="Arial" w:cs="Times New Roman"/>
      <w:sz w:val="20"/>
      <w:szCs w:val="24"/>
      <w:lang w:eastAsia="sl-SI"/>
    </w:rPr>
  </w:style>
  <w:style w:type="character" w:customStyle="1" w:styleId="Naslov1Znak">
    <w:name w:val="Naslov 1 Znak"/>
    <w:basedOn w:val="Privzetapisavaodstavka"/>
    <w:link w:val="Naslov1"/>
    <w:rsid w:val="00BB18BD"/>
    <w:rPr>
      <w:rFonts w:ascii="Arial" w:eastAsia="Times New Roman" w:hAnsi="Arial" w:cs="Arial"/>
      <w:b/>
      <w:bCs/>
      <w:sz w:val="24"/>
      <w:lang w:eastAsia="sl-SI"/>
    </w:rPr>
  </w:style>
  <w:style w:type="character" w:customStyle="1" w:styleId="Naslov2Znak">
    <w:name w:val="Naslov 2 Znak"/>
    <w:basedOn w:val="Privzetapisavaodstavka"/>
    <w:link w:val="Naslov2"/>
    <w:rsid w:val="00A36B8D"/>
    <w:rPr>
      <w:rFonts w:ascii="Arial" w:eastAsia="Times New Roman" w:hAnsi="Arial" w:cs="Arial"/>
      <w:b/>
      <w:bCs/>
      <w:color w:val="244061" w:themeColor="accent1" w:themeShade="80"/>
      <w:lang w:eastAsia="sl-SI"/>
    </w:rPr>
  </w:style>
  <w:style w:type="character" w:customStyle="1" w:styleId="Naslov3Znak">
    <w:name w:val="Naslov 3 Znak"/>
    <w:basedOn w:val="Privzetapisavaodstavka"/>
    <w:link w:val="Naslov3"/>
    <w:rsid w:val="00100AE8"/>
    <w:rPr>
      <w:rFonts w:ascii="Arial" w:eastAsia="Calibri" w:hAnsi="Arial" w:cs="Arial"/>
      <w:b/>
      <w:i/>
      <w:iCs/>
      <w:noProof/>
    </w:rPr>
  </w:style>
  <w:style w:type="character" w:customStyle="1" w:styleId="Naslov4Znak">
    <w:name w:val="Naslov 4 Znak"/>
    <w:basedOn w:val="Privzetapisavaodstavka"/>
    <w:link w:val="Naslov4"/>
    <w:rsid w:val="00BB18BD"/>
    <w:rPr>
      <w:rFonts w:ascii="Calibri Light" w:eastAsia="Times New Roman" w:hAnsi="Calibri Light" w:cs="Times New Roman"/>
      <w:i/>
      <w:iCs/>
      <w:color w:val="2E74B5"/>
      <w:sz w:val="20"/>
      <w:szCs w:val="24"/>
      <w:lang w:eastAsia="sl-SI"/>
    </w:rPr>
  </w:style>
  <w:style w:type="character" w:customStyle="1" w:styleId="Naslov6Znak">
    <w:name w:val="Naslov 6 Znak"/>
    <w:basedOn w:val="Privzetapisavaodstavka"/>
    <w:link w:val="Naslov6"/>
    <w:rsid w:val="00BB18BD"/>
    <w:rPr>
      <w:rFonts w:ascii="Calibri Light" w:eastAsia="Times New Roman" w:hAnsi="Calibri Light" w:cs="Times New Roman"/>
      <w:color w:val="1F4D78"/>
      <w:sz w:val="20"/>
      <w:szCs w:val="24"/>
      <w:lang w:eastAsia="sl-SI"/>
    </w:rPr>
  </w:style>
  <w:style w:type="numbering" w:customStyle="1" w:styleId="WWOutlineListStyle14">
    <w:name w:val="WW_OutlineListStyle_14"/>
    <w:basedOn w:val="Brezseznama"/>
    <w:rsid w:val="00BB18BD"/>
    <w:pPr>
      <w:numPr>
        <w:numId w:val="73"/>
      </w:numPr>
    </w:pPr>
  </w:style>
  <w:style w:type="paragraph" w:customStyle="1" w:styleId="Slog1">
    <w:name w:val="Slog1"/>
    <w:basedOn w:val="Naslov2"/>
    <w:rsid w:val="00BB18BD"/>
    <w:pPr>
      <w:outlineLvl w:val="0"/>
    </w:pPr>
  </w:style>
  <w:style w:type="paragraph" w:customStyle="1" w:styleId="Poroilo2">
    <w:name w:val="Poročilo 2"/>
    <w:basedOn w:val="Naslov3"/>
    <w:autoRedefine/>
    <w:qFormat/>
    <w:rsid w:val="00BB18BD"/>
    <w:pPr>
      <w:keepNext/>
      <w:numPr>
        <w:ilvl w:val="2"/>
        <w:numId w:val="11"/>
      </w:numPr>
      <w:suppressAutoHyphens w:val="0"/>
      <w:spacing w:before="120" w:after="120"/>
      <w:textAlignment w:val="auto"/>
    </w:pPr>
    <w:rPr>
      <w:szCs w:val="26"/>
    </w:rPr>
  </w:style>
  <w:style w:type="paragraph" w:customStyle="1" w:styleId="Slog2">
    <w:name w:val="Slog2"/>
    <w:basedOn w:val="Slog1"/>
    <w:next w:val="Slog3"/>
    <w:autoRedefine/>
    <w:rsid w:val="00BB18BD"/>
    <w:pPr>
      <w:spacing w:after="160"/>
      <w:ind w:left="709" w:hanging="709"/>
    </w:pPr>
  </w:style>
  <w:style w:type="character" w:customStyle="1" w:styleId="Slog1Znak">
    <w:name w:val="Slog1 Znak"/>
    <w:rsid w:val="00BB18BD"/>
    <w:rPr>
      <w:rFonts w:ascii="Arial" w:eastAsia="Times New Roman" w:hAnsi="Arial" w:cs="Times New Roman"/>
      <w:b/>
      <w:sz w:val="22"/>
      <w:lang w:eastAsia="sl-SI"/>
    </w:rPr>
  </w:style>
  <w:style w:type="paragraph" w:customStyle="1" w:styleId="Slog3">
    <w:name w:val="Slog3"/>
    <w:basedOn w:val="Navaden"/>
    <w:autoRedefine/>
    <w:rsid w:val="00BB18BD"/>
    <w:pPr>
      <w:suppressAutoHyphens/>
      <w:autoSpaceDN w:val="0"/>
      <w:spacing w:after="120"/>
      <w:ind w:left="709" w:hanging="709"/>
      <w:jc w:val="both"/>
      <w:textAlignment w:val="baseline"/>
    </w:pPr>
    <w:rPr>
      <w:rFonts w:eastAsia="Calibri"/>
      <w:b/>
      <w:i/>
      <w:color w:val="FF0000"/>
    </w:rPr>
  </w:style>
  <w:style w:type="character" w:customStyle="1" w:styleId="Slog2Znak">
    <w:name w:val="Slog2 Znak"/>
    <w:rsid w:val="00BB18BD"/>
    <w:rPr>
      <w:rFonts w:ascii="Arial" w:eastAsia="Times New Roman" w:hAnsi="Arial" w:cs="Times New Roman"/>
      <w:b/>
      <w:sz w:val="22"/>
      <w:lang w:eastAsia="sl-SI"/>
    </w:rPr>
  </w:style>
  <w:style w:type="character" w:customStyle="1" w:styleId="Slog3Znak">
    <w:name w:val="Slog3 Znak"/>
    <w:rsid w:val="00BB18BD"/>
    <w:rPr>
      <w:rFonts w:ascii="Arial" w:eastAsia="Times New Roman" w:hAnsi="Arial" w:cs="Times New Roman"/>
      <w:b/>
      <w:i/>
      <w:color w:val="FF0000"/>
      <w:sz w:val="20"/>
      <w:szCs w:val="24"/>
      <w:lang w:eastAsia="sl-SI"/>
    </w:rPr>
  </w:style>
  <w:style w:type="paragraph" w:customStyle="1" w:styleId="Default">
    <w:name w:val="Default"/>
    <w:rsid w:val="00BB18BD"/>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rezrazmikov">
    <w:name w:val="No Spacing"/>
    <w:rsid w:val="00BB18BD"/>
    <w:pPr>
      <w:suppressAutoHyphens/>
      <w:autoSpaceDN w:val="0"/>
      <w:spacing w:after="0" w:line="240" w:lineRule="auto"/>
      <w:textAlignment w:val="baseline"/>
    </w:pPr>
    <w:rPr>
      <w:rFonts w:ascii="Calibri" w:eastAsia="Calibri" w:hAnsi="Calibri" w:cs="Times New Roman"/>
    </w:rPr>
  </w:style>
  <w:style w:type="paragraph" w:styleId="NaslovTOC">
    <w:name w:val="TOC Heading"/>
    <w:basedOn w:val="Naslov1"/>
    <w:next w:val="Navaden"/>
    <w:uiPriority w:val="39"/>
    <w:qFormat/>
    <w:rsid w:val="00BB18BD"/>
  </w:style>
  <w:style w:type="paragraph" w:styleId="Kazalovsebine1">
    <w:name w:val="toc 1"/>
    <w:basedOn w:val="Navaden"/>
    <w:next w:val="Navaden"/>
    <w:autoRedefine/>
    <w:uiPriority w:val="39"/>
    <w:rsid w:val="00E66D0E"/>
    <w:pPr>
      <w:tabs>
        <w:tab w:val="left" w:pos="600"/>
        <w:tab w:val="right" w:leader="dot" w:pos="9202"/>
      </w:tabs>
      <w:suppressAutoHyphens/>
      <w:autoSpaceDN w:val="0"/>
      <w:spacing w:before="120" w:after="120"/>
      <w:textAlignment w:val="baseline"/>
    </w:pPr>
    <w:rPr>
      <w:rFonts w:cs="Arial"/>
      <w:b/>
      <w:bCs/>
      <w:caps/>
      <w:noProof/>
      <w:szCs w:val="20"/>
    </w:rPr>
  </w:style>
  <w:style w:type="paragraph" w:styleId="Sprotnaopomba-besedilo">
    <w:name w:val="footnote text"/>
    <w:basedOn w:val="Navaden"/>
    <w:link w:val="Sprotnaopomba-besediloZnak"/>
    <w:rsid w:val="00BB18BD"/>
    <w:pPr>
      <w:suppressAutoHyphens/>
      <w:autoSpaceDN w:val="0"/>
      <w:jc w:val="both"/>
      <w:textAlignment w:val="baseline"/>
    </w:pPr>
    <w:rPr>
      <w:szCs w:val="20"/>
    </w:rPr>
  </w:style>
  <w:style w:type="character" w:customStyle="1" w:styleId="Sprotnaopomba-besediloZnak">
    <w:name w:val="Sprotna opomba - besedilo Znak"/>
    <w:basedOn w:val="Privzetapisavaodstavka"/>
    <w:link w:val="Sprotnaopomba-besedilo"/>
    <w:rsid w:val="00BB18BD"/>
    <w:rPr>
      <w:rFonts w:ascii="Arial" w:eastAsia="Times New Roman" w:hAnsi="Arial" w:cs="Times New Roman"/>
      <w:sz w:val="20"/>
      <w:szCs w:val="20"/>
      <w:lang w:eastAsia="sl-SI"/>
    </w:rPr>
  </w:style>
  <w:style w:type="character" w:styleId="Sprotnaopomba-sklic">
    <w:name w:val="footnote reference"/>
    <w:rsid w:val="00BB18BD"/>
    <w:rPr>
      <w:position w:val="0"/>
      <w:vertAlign w:val="superscript"/>
    </w:rPr>
  </w:style>
  <w:style w:type="paragraph" w:styleId="Kazalovsebine2">
    <w:name w:val="toc 2"/>
    <w:basedOn w:val="Navaden"/>
    <w:next w:val="Navaden"/>
    <w:autoRedefine/>
    <w:uiPriority w:val="39"/>
    <w:rsid w:val="00994722"/>
    <w:pPr>
      <w:tabs>
        <w:tab w:val="left" w:pos="600"/>
        <w:tab w:val="right" w:leader="dot" w:pos="9062"/>
      </w:tabs>
      <w:suppressAutoHyphens/>
      <w:autoSpaceDN w:val="0"/>
      <w:spacing w:before="120" w:after="120"/>
      <w:textAlignment w:val="baseline"/>
    </w:pPr>
    <w:rPr>
      <w:b/>
      <w:bCs/>
      <w:szCs w:val="20"/>
    </w:rPr>
  </w:style>
  <w:style w:type="paragraph" w:styleId="Kazalovsebine4">
    <w:name w:val="toc 4"/>
    <w:basedOn w:val="Navaden"/>
    <w:next w:val="Navaden"/>
    <w:autoRedefine/>
    <w:uiPriority w:val="39"/>
    <w:rsid w:val="00BB18BD"/>
    <w:pPr>
      <w:suppressAutoHyphens/>
      <w:autoSpaceDN w:val="0"/>
      <w:ind w:left="400"/>
      <w:textAlignment w:val="baseline"/>
    </w:pPr>
    <w:rPr>
      <w:rFonts w:ascii="Calibri" w:hAnsi="Calibri"/>
      <w:szCs w:val="20"/>
    </w:rPr>
  </w:style>
  <w:style w:type="paragraph" w:styleId="Kazalovsebine3">
    <w:name w:val="toc 3"/>
    <w:basedOn w:val="Navaden"/>
    <w:next w:val="Navaden"/>
    <w:autoRedefine/>
    <w:uiPriority w:val="39"/>
    <w:rsid w:val="00994722"/>
    <w:pPr>
      <w:tabs>
        <w:tab w:val="left" w:pos="1000"/>
        <w:tab w:val="right" w:leader="dot" w:pos="9062"/>
      </w:tabs>
      <w:suppressAutoHyphens/>
      <w:autoSpaceDN w:val="0"/>
      <w:spacing w:after="120"/>
      <w:ind w:left="198"/>
      <w:textAlignment w:val="baseline"/>
    </w:pPr>
    <w:rPr>
      <w:rFonts w:ascii="Calibri" w:hAnsi="Calibri"/>
      <w:szCs w:val="20"/>
    </w:rPr>
  </w:style>
  <w:style w:type="paragraph" w:styleId="Kazalovsebine5">
    <w:name w:val="toc 5"/>
    <w:basedOn w:val="Navaden"/>
    <w:next w:val="Navaden"/>
    <w:autoRedefine/>
    <w:uiPriority w:val="39"/>
    <w:rsid w:val="00BB18BD"/>
    <w:pPr>
      <w:suppressAutoHyphens/>
      <w:autoSpaceDN w:val="0"/>
      <w:ind w:left="600"/>
      <w:textAlignment w:val="baseline"/>
    </w:pPr>
    <w:rPr>
      <w:rFonts w:ascii="Calibri" w:hAnsi="Calibri"/>
      <w:szCs w:val="20"/>
    </w:rPr>
  </w:style>
  <w:style w:type="paragraph" w:styleId="Kazalovsebine6">
    <w:name w:val="toc 6"/>
    <w:basedOn w:val="Navaden"/>
    <w:next w:val="Navaden"/>
    <w:autoRedefine/>
    <w:uiPriority w:val="39"/>
    <w:rsid w:val="00BB18BD"/>
    <w:pPr>
      <w:suppressAutoHyphens/>
      <w:autoSpaceDN w:val="0"/>
      <w:ind w:left="800"/>
      <w:textAlignment w:val="baseline"/>
    </w:pPr>
    <w:rPr>
      <w:rFonts w:ascii="Calibri" w:hAnsi="Calibri"/>
      <w:szCs w:val="20"/>
    </w:rPr>
  </w:style>
  <w:style w:type="paragraph" w:styleId="Kazalovsebine7">
    <w:name w:val="toc 7"/>
    <w:basedOn w:val="Navaden"/>
    <w:next w:val="Navaden"/>
    <w:autoRedefine/>
    <w:uiPriority w:val="39"/>
    <w:rsid w:val="00BB18BD"/>
    <w:pPr>
      <w:suppressAutoHyphens/>
      <w:autoSpaceDN w:val="0"/>
      <w:ind w:left="1000"/>
      <w:textAlignment w:val="baseline"/>
    </w:pPr>
    <w:rPr>
      <w:rFonts w:ascii="Calibri" w:hAnsi="Calibri"/>
      <w:szCs w:val="20"/>
    </w:rPr>
  </w:style>
  <w:style w:type="paragraph" w:styleId="Kazalovsebine8">
    <w:name w:val="toc 8"/>
    <w:basedOn w:val="Navaden"/>
    <w:next w:val="Navaden"/>
    <w:autoRedefine/>
    <w:uiPriority w:val="39"/>
    <w:rsid w:val="00BB18BD"/>
    <w:pPr>
      <w:suppressAutoHyphens/>
      <w:autoSpaceDN w:val="0"/>
      <w:ind w:left="1200"/>
      <w:textAlignment w:val="baseline"/>
    </w:pPr>
    <w:rPr>
      <w:rFonts w:ascii="Calibri" w:hAnsi="Calibri"/>
      <w:szCs w:val="20"/>
    </w:rPr>
  </w:style>
  <w:style w:type="paragraph" w:styleId="Kazalovsebine9">
    <w:name w:val="toc 9"/>
    <w:basedOn w:val="Navaden"/>
    <w:next w:val="Navaden"/>
    <w:autoRedefine/>
    <w:uiPriority w:val="39"/>
    <w:rsid w:val="00BB18BD"/>
    <w:pPr>
      <w:suppressAutoHyphens/>
      <w:autoSpaceDN w:val="0"/>
      <w:ind w:left="1400"/>
      <w:textAlignment w:val="baseline"/>
    </w:pPr>
    <w:rPr>
      <w:rFonts w:ascii="Calibri" w:hAnsi="Calibri"/>
      <w:szCs w:val="20"/>
    </w:rPr>
  </w:style>
  <w:style w:type="paragraph" w:customStyle="1" w:styleId="poroilozakonobojestransko">
    <w:name w:val="poročilo zakon obojestransko"/>
    <w:basedOn w:val="Navaden"/>
    <w:autoRedefine/>
    <w:rsid w:val="00BB18BD"/>
    <w:pPr>
      <w:suppressAutoHyphens/>
      <w:autoSpaceDN w:val="0"/>
      <w:jc w:val="both"/>
      <w:textAlignment w:val="baseline"/>
    </w:pPr>
    <w:rPr>
      <w:rFonts w:cs="Arial"/>
      <w:color w:val="333333"/>
      <w:szCs w:val="20"/>
    </w:rPr>
  </w:style>
  <w:style w:type="paragraph" w:customStyle="1" w:styleId="poroilozakonnaslovsredina">
    <w:name w:val="poročilo zakon naslov sredina"/>
    <w:basedOn w:val="Navaden"/>
    <w:autoRedefine/>
    <w:rsid w:val="007E4453"/>
    <w:pPr>
      <w:suppressAutoHyphens/>
      <w:autoSpaceDN w:val="0"/>
      <w:jc w:val="both"/>
      <w:textAlignment w:val="baseline"/>
    </w:pPr>
    <w:rPr>
      <w:rFonts w:ascii="Times New Roman" w:hAnsi="Times New Roman"/>
      <w:i/>
      <w:sz w:val="18"/>
      <w:szCs w:val="18"/>
    </w:rPr>
  </w:style>
  <w:style w:type="paragraph" w:customStyle="1" w:styleId="poroilozakonnaslovlevo">
    <w:name w:val="poročilo zakon naslov levo"/>
    <w:basedOn w:val="Navaden"/>
    <w:autoRedefine/>
    <w:rsid w:val="00BB18BD"/>
    <w:pPr>
      <w:suppressAutoHyphens/>
      <w:autoSpaceDN w:val="0"/>
      <w:textAlignment w:val="baseline"/>
    </w:pPr>
    <w:rPr>
      <w:rFonts w:ascii="Times New Roman" w:hAnsi="Times New Roman"/>
      <w:bCs/>
      <w:color w:val="333333"/>
      <w:sz w:val="18"/>
      <w:szCs w:val="18"/>
    </w:rPr>
  </w:style>
  <w:style w:type="paragraph" w:customStyle="1" w:styleId="esegmenth4">
    <w:name w:val="esegment_h4"/>
    <w:basedOn w:val="Navaden"/>
    <w:rsid w:val="00BB18BD"/>
    <w:pPr>
      <w:suppressAutoHyphens/>
      <w:autoSpaceDN w:val="0"/>
      <w:spacing w:before="100" w:after="100"/>
      <w:textAlignment w:val="baseline"/>
    </w:pPr>
    <w:rPr>
      <w:rFonts w:ascii="Times New Roman" w:hAnsi="Times New Roman"/>
      <w:sz w:val="24"/>
    </w:rPr>
  </w:style>
  <w:style w:type="paragraph" w:customStyle="1" w:styleId="len1">
    <w:name w:val="len1"/>
    <w:basedOn w:val="Navaden"/>
    <w:rsid w:val="00BB18BD"/>
    <w:pPr>
      <w:autoSpaceDN w:val="0"/>
      <w:spacing w:before="480"/>
      <w:jc w:val="center"/>
    </w:pPr>
    <w:rPr>
      <w:rFonts w:cs="Arial"/>
      <w:b/>
      <w:bCs/>
      <w:sz w:val="22"/>
      <w:szCs w:val="22"/>
    </w:rPr>
  </w:style>
  <w:style w:type="paragraph" w:customStyle="1" w:styleId="odstavek1">
    <w:name w:val="odstavek1"/>
    <w:basedOn w:val="Navaden"/>
    <w:rsid w:val="00BB18BD"/>
    <w:pPr>
      <w:autoSpaceDN w:val="0"/>
      <w:spacing w:before="240"/>
      <w:ind w:firstLine="1021"/>
      <w:jc w:val="both"/>
    </w:pPr>
    <w:rPr>
      <w:rFonts w:cs="Arial"/>
      <w:sz w:val="22"/>
      <w:szCs w:val="22"/>
    </w:rPr>
  </w:style>
  <w:style w:type="paragraph" w:customStyle="1" w:styleId="lennaslov1">
    <w:name w:val="lennaslov1"/>
    <w:basedOn w:val="Navaden"/>
    <w:rsid w:val="00BB18BD"/>
    <w:pPr>
      <w:autoSpaceDN w:val="0"/>
      <w:jc w:val="center"/>
    </w:pPr>
    <w:rPr>
      <w:rFonts w:cs="Arial"/>
      <w:b/>
      <w:bCs/>
      <w:sz w:val="22"/>
      <w:szCs w:val="22"/>
    </w:rPr>
  </w:style>
  <w:style w:type="character" w:customStyle="1" w:styleId="PripombabesediloZnak1">
    <w:name w:val="Pripomba – besedilo Znak1"/>
    <w:rsid w:val="00BB18BD"/>
    <w:rPr>
      <w:rFonts w:ascii="Arial" w:hAnsi="Arial"/>
      <w:sz w:val="20"/>
      <w:szCs w:val="20"/>
    </w:rPr>
  </w:style>
  <w:style w:type="character" w:styleId="SledenaHiperpovezava">
    <w:name w:val="FollowedHyperlink"/>
    <w:rsid w:val="00BB18BD"/>
    <w:rPr>
      <w:color w:val="954F72"/>
      <w:u w:val="single"/>
    </w:rPr>
  </w:style>
  <w:style w:type="paragraph" w:styleId="Revizija">
    <w:name w:val="Revision"/>
    <w:hidden/>
    <w:uiPriority w:val="99"/>
    <w:semiHidden/>
    <w:rsid w:val="00BB18BD"/>
    <w:pPr>
      <w:spacing w:after="0" w:line="240" w:lineRule="auto"/>
    </w:pPr>
    <w:rPr>
      <w:rFonts w:ascii="Arial" w:eastAsia="Times New Roman" w:hAnsi="Arial" w:cs="Times New Roman"/>
      <w:sz w:val="20"/>
      <w:szCs w:val="24"/>
      <w:lang w:eastAsia="sl-SI"/>
    </w:rPr>
  </w:style>
  <w:style w:type="paragraph" w:styleId="Telobesedila">
    <w:name w:val="Body Text"/>
    <w:basedOn w:val="Navaden"/>
    <w:link w:val="TelobesedilaZnak"/>
    <w:uiPriority w:val="99"/>
    <w:unhideWhenUsed/>
    <w:rsid w:val="00BB18BD"/>
    <w:pPr>
      <w:keepNext/>
      <w:spacing w:before="120" w:after="60"/>
      <w:outlineLvl w:val="1"/>
    </w:pPr>
    <w:rPr>
      <w:b/>
      <w:iCs/>
      <w:color w:val="FF0000"/>
      <w:sz w:val="22"/>
      <w:szCs w:val="28"/>
    </w:rPr>
  </w:style>
  <w:style w:type="character" w:customStyle="1" w:styleId="TelobesedilaZnak">
    <w:name w:val="Telo besedila Znak"/>
    <w:basedOn w:val="Privzetapisavaodstavka"/>
    <w:link w:val="Telobesedila"/>
    <w:uiPriority w:val="99"/>
    <w:rsid w:val="00BB18BD"/>
    <w:rPr>
      <w:rFonts w:ascii="Arial" w:eastAsia="Times New Roman" w:hAnsi="Arial" w:cs="Times New Roman"/>
      <w:b/>
      <w:iCs/>
      <w:color w:val="FF0000"/>
      <w:szCs w:val="28"/>
      <w:lang w:eastAsia="sl-SI"/>
    </w:rPr>
  </w:style>
  <w:style w:type="paragraph" w:styleId="Telobesedila2">
    <w:name w:val="Body Text 2"/>
    <w:basedOn w:val="Navaden"/>
    <w:link w:val="Telobesedila2Znak"/>
    <w:uiPriority w:val="99"/>
    <w:unhideWhenUsed/>
    <w:rsid w:val="00BB18BD"/>
    <w:rPr>
      <w:szCs w:val="20"/>
    </w:rPr>
  </w:style>
  <w:style w:type="character" w:customStyle="1" w:styleId="Telobesedila2Znak">
    <w:name w:val="Telo besedila 2 Znak"/>
    <w:basedOn w:val="Privzetapisavaodstavka"/>
    <w:link w:val="Telobesedila2"/>
    <w:uiPriority w:val="99"/>
    <w:rsid w:val="00BB18BD"/>
    <w:rPr>
      <w:rFonts w:ascii="Arial" w:eastAsia="Times New Roman" w:hAnsi="Arial" w:cs="Times New Roman"/>
      <w:sz w:val="20"/>
      <w:szCs w:val="20"/>
      <w:lang w:eastAsia="sl-SI"/>
    </w:rPr>
  </w:style>
  <w:style w:type="numbering" w:customStyle="1" w:styleId="WWOutlineListStyle13">
    <w:name w:val="WW_OutlineListStyle_13"/>
    <w:basedOn w:val="Brezseznama"/>
    <w:rsid w:val="00BB18BD"/>
    <w:pPr>
      <w:numPr>
        <w:numId w:val="12"/>
      </w:numPr>
    </w:pPr>
  </w:style>
  <w:style w:type="numbering" w:customStyle="1" w:styleId="WWOutlineListStyle12">
    <w:name w:val="WW_OutlineListStyle_12"/>
    <w:basedOn w:val="Brezseznama"/>
    <w:rsid w:val="00BB18BD"/>
    <w:pPr>
      <w:numPr>
        <w:numId w:val="13"/>
      </w:numPr>
    </w:pPr>
  </w:style>
  <w:style w:type="numbering" w:customStyle="1" w:styleId="WWOutlineListStyle11">
    <w:name w:val="WW_OutlineListStyle_11"/>
    <w:basedOn w:val="Brezseznama"/>
    <w:rsid w:val="00BB18BD"/>
    <w:pPr>
      <w:numPr>
        <w:numId w:val="14"/>
      </w:numPr>
    </w:pPr>
  </w:style>
  <w:style w:type="numbering" w:customStyle="1" w:styleId="WWOutlineListStyle10">
    <w:name w:val="WW_OutlineListStyle_10"/>
    <w:basedOn w:val="Brezseznama"/>
    <w:rsid w:val="00BB18BD"/>
    <w:pPr>
      <w:numPr>
        <w:numId w:val="15"/>
      </w:numPr>
    </w:pPr>
  </w:style>
  <w:style w:type="numbering" w:customStyle="1" w:styleId="WWOutlineListStyle9">
    <w:name w:val="WW_OutlineListStyle_9"/>
    <w:basedOn w:val="Brezseznama"/>
    <w:rsid w:val="00BB18BD"/>
    <w:pPr>
      <w:numPr>
        <w:numId w:val="16"/>
      </w:numPr>
    </w:pPr>
  </w:style>
  <w:style w:type="numbering" w:customStyle="1" w:styleId="WWOutlineListStyle8">
    <w:name w:val="WW_OutlineListStyle_8"/>
    <w:basedOn w:val="Brezseznama"/>
    <w:rsid w:val="00BB18BD"/>
    <w:pPr>
      <w:numPr>
        <w:numId w:val="17"/>
      </w:numPr>
    </w:pPr>
  </w:style>
  <w:style w:type="numbering" w:customStyle="1" w:styleId="WWOutlineListStyle7">
    <w:name w:val="WW_OutlineListStyle_7"/>
    <w:basedOn w:val="Brezseznama"/>
    <w:rsid w:val="00BB18BD"/>
    <w:pPr>
      <w:numPr>
        <w:numId w:val="18"/>
      </w:numPr>
    </w:pPr>
  </w:style>
  <w:style w:type="numbering" w:customStyle="1" w:styleId="WWOutlineListStyle6">
    <w:name w:val="WW_OutlineListStyle_6"/>
    <w:basedOn w:val="Brezseznama"/>
    <w:rsid w:val="00BB18BD"/>
    <w:pPr>
      <w:numPr>
        <w:numId w:val="19"/>
      </w:numPr>
    </w:pPr>
  </w:style>
  <w:style w:type="numbering" w:customStyle="1" w:styleId="WWOutlineListStyle5">
    <w:name w:val="WW_OutlineListStyle_5"/>
    <w:basedOn w:val="Brezseznama"/>
    <w:rsid w:val="00BB18BD"/>
    <w:pPr>
      <w:numPr>
        <w:numId w:val="20"/>
      </w:numPr>
    </w:pPr>
  </w:style>
  <w:style w:type="numbering" w:customStyle="1" w:styleId="WWOutlineListStyle4">
    <w:name w:val="WW_OutlineListStyle_4"/>
    <w:basedOn w:val="Brezseznama"/>
    <w:rsid w:val="00BB18BD"/>
    <w:pPr>
      <w:numPr>
        <w:numId w:val="21"/>
      </w:numPr>
    </w:pPr>
  </w:style>
  <w:style w:type="numbering" w:customStyle="1" w:styleId="WWOutlineListStyle3">
    <w:name w:val="WW_OutlineListStyle_3"/>
    <w:basedOn w:val="Brezseznama"/>
    <w:rsid w:val="00BB18BD"/>
    <w:pPr>
      <w:numPr>
        <w:numId w:val="22"/>
      </w:numPr>
    </w:pPr>
  </w:style>
  <w:style w:type="numbering" w:customStyle="1" w:styleId="WWOutlineListStyle2">
    <w:name w:val="WW_OutlineListStyle_2"/>
    <w:basedOn w:val="Brezseznama"/>
    <w:rsid w:val="00BB18BD"/>
    <w:pPr>
      <w:numPr>
        <w:numId w:val="23"/>
      </w:numPr>
    </w:pPr>
  </w:style>
  <w:style w:type="numbering" w:customStyle="1" w:styleId="WWOutlineListStyle1">
    <w:name w:val="WW_OutlineListStyle_1"/>
    <w:basedOn w:val="Brezseznama"/>
    <w:rsid w:val="00BB18BD"/>
    <w:pPr>
      <w:numPr>
        <w:numId w:val="24"/>
      </w:numPr>
    </w:pPr>
  </w:style>
  <w:style w:type="numbering" w:customStyle="1" w:styleId="WWOutlineListStyle">
    <w:name w:val="WW_OutlineListStyle"/>
    <w:basedOn w:val="Brezseznama"/>
    <w:rsid w:val="00BB18BD"/>
    <w:pPr>
      <w:numPr>
        <w:numId w:val="25"/>
      </w:numPr>
    </w:pPr>
  </w:style>
  <w:style w:type="paragraph" w:styleId="Telobesedila3">
    <w:name w:val="Body Text 3"/>
    <w:basedOn w:val="Navaden"/>
    <w:link w:val="Telobesedila3Znak"/>
    <w:uiPriority w:val="99"/>
    <w:unhideWhenUsed/>
    <w:rsid w:val="00A84ECF"/>
    <w:pPr>
      <w:autoSpaceDE w:val="0"/>
      <w:autoSpaceDN w:val="0"/>
      <w:adjustRightInd w:val="0"/>
      <w:spacing w:after="120"/>
    </w:pPr>
    <w:rPr>
      <w:rFonts w:eastAsiaTheme="minorHAnsi" w:cs="Arial"/>
      <w:color w:val="000000"/>
      <w:szCs w:val="20"/>
      <w:lang w:eastAsia="en-US"/>
    </w:rPr>
  </w:style>
  <w:style w:type="character" w:customStyle="1" w:styleId="Telobesedila3Znak">
    <w:name w:val="Telo besedila 3 Znak"/>
    <w:basedOn w:val="Privzetapisavaodstavka"/>
    <w:link w:val="Telobesedila3"/>
    <w:uiPriority w:val="99"/>
    <w:rsid w:val="00A84ECF"/>
    <w:rPr>
      <w:rFonts w:ascii="Arial" w:hAnsi="Arial" w:cs="Arial"/>
      <w:color w:val="000000"/>
      <w:sz w:val="20"/>
      <w:szCs w:val="20"/>
    </w:rPr>
  </w:style>
  <w:style w:type="paragraph" w:styleId="Telobesedila-zamik">
    <w:name w:val="Body Text Indent"/>
    <w:basedOn w:val="Navaden"/>
    <w:link w:val="Telobesedila-zamikZnak"/>
    <w:uiPriority w:val="99"/>
    <w:unhideWhenUsed/>
    <w:rsid w:val="00680E74"/>
    <w:pPr>
      <w:ind w:left="708" w:hanging="397"/>
      <w:jc w:val="both"/>
    </w:pPr>
  </w:style>
  <w:style w:type="character" w:customStyle="1" w:styleId="Telobesedila-zamikZnak">
    <w:name w:val="Telo besedila - zamik Znak"/>
    <w:basedOn w:val="Privzetapisavaodstavka"/>
    <w:link w:val="Telobesedila-zamik"/>
    <w:uiPriority w:val="99"/>
    <w:rsid w:val="00680E74"/>
    <w:rPr>
      <w:rFonts w:ascii="Arial" w:eastAsia="Times New Roman" w:hAnsi="Arial" w:cs="Times New Roman"/>
      <w:sz w:val="20"/>
      <w:szCs w:val="24"/>
      <w:lang w:eastAsia="sl-SI"/>
    </w:rPr>
  </w:style>
  <w:style w:type="paragraph" w:styleId="Telobesedila-zamik2">
    <w:name w:val="Body Text Indent 2"/>
    <w:basedOn w:val="Navaden"/>
    <w:link w:val="Telobesedila-zamik2Znak"/>
    <w:uiPriority w:val="99"/>
    <w:unhideWhenUsed/>
    <w:rsid w:val="00470C0D"/>
    <w:pPr>
      <w:ind w:left="708"/>
    </w:pPr>
    <w:rPr>
      <w:rFonts w:ascii="Helv" w:hAnsi="Helv" w:cs="Helv"/>
      <w:color w:val="0070C0"/>
    </w:rPr>
  </w:style>
  <w:style w:type="character" w:customStyle="1" w:styleId="Telobesedila-zamik2Znak">
    <w:name w:val="Telo besedila - zamik 2 Znak"/>
    <w:basedOn w:val="Privzetapisavaodstavka"/>
    <w:link w:val="Telobesedila-zamik2"/>
    <w:uiPriority w:val="99"/>
    <w:rsid w:val="00470C0D"/>
    <w:rPr>
      <w:rFonts w:ascii="Helv" w:eastAsia="Times New Roman" w:hAnsi="Helv" w:cs="Helv"/>
      <w:color w:val="0070C0"/>
      <w:sz w:val="20"/>
      <w:szCs w:val="24"/>
      <w:lang w:eastAsia="sl-SI"/>
    </w:rPr>
  </w:style>
  <w:style w:type="paragraph" w:styleId="Telobesedila-zamik3">
    <w:name w:val="Body Text Indent 3"/>
    <w:basedOn w:val="Navaden"/>
    <w:link w:val="Telobesedila-zamik3Znak"/>
    <w:uiPriority w:val="99"/>
    <w:unhideWhenUsed/>
    <w:rsid w:val="00BB7D9D"/>
    <w:pPr>
      <w:autoSpaceDE w:val="0"/>
      <w:autoSpaceDN w:val="0"/>
      <w:adjustRightInd w:val="0"/>
      <w:ind w:left="708"/>
      <w:jc w:val="both"/>
    </w:pPr>
    <w:rPr>
      <w:rFonts w:ascii="Helv" w:hAnsi="Helv" w:cs="Helv"/>
    </w:rPr>
  </w:style>
  <w:style w:type="character" w:customStyle="1" w:styleId="Telobesedila-zamik3Znak">
    <w:name w:val="Telo besedila - zamik 3 Znak"/>
    <w:basedOn w:val="Privzetapisavaodstavka"/>
    <w:link w:val="Telobesedila-zamik3"/>
    <w:uiPriority w:val="99"/>
    <w:rsid w:val="00BB7D9D"/>
    <w:rPr>
      <w:rFonts w:ascii="Helv" w:eastAsia="Times New Roman" w:hAnsi="Helv" w:cs="Helv"/>
      <w:sz w:val="20"/>
      <w:szCs w:val="24"/>
      <w:lang w:eastAsia="sl-SI"/>
    </w:rPr>
  </w:style>
  <w:style w:type="paragraph" w:customStyle="1" w:styleId="VO1">
    <w:name w:val="VO 1"/>
    <w:basedOn w:val="Slog1"/>
    <w:next w:val="VO2"/>
    <w:autoRedefine/>
    <w:qFormat/>
    <w:rsid w:val="00934BFE"/>
    <w:pPr>
      <w:numPr>
        <w:numId w:val="71"/>
      </w:numPr>
      <w:spacing w:before="480" w:after="120"/>
      <w:ind w:left="709" w:hanging="709"/>
      <w:outlineLvl w:val="1"/>
    </w:pPr>
    <w:rPr>
      <w:rFonts w:eastAsiaTheme="minorHAnsi"/>
      <w:color w:val="000000"/>
      <w:sz w:val="24"/>
      <w:szCs w:val="24"/>
      <w:lang w:eastAsia="en-US"/>
      <w14:textFill>
        <w14:solidFill>
          <w14:srgbClr w14:val="000000">
            <w14:lumMod w14:val="50000"/>
          </w14:srgbClr>
        </w14:solidFill>
      </w14:textFill>
    </w:rPr>
  </w:style>
  <w:style w:type="paragraph" w:customStyle="1" w:styleId="VO2">
    <w:name w:val="VO 2"/>
    <w:basedOn w:val="Naslov2"/>
    <w:autoRedefine/>
    <w:qFormat/>
    <w:rsid w:val="004B4611"/>
    <w:pPr>
      <w:numPr>
        <w:ilvl w:val="1"/>
        <w:numId w:val="71"/>
      </w:numPr>
      <w:spacing w:before="360" w:after="120"/>
      <w:ind w:left="709" w:hanging="709"/>
    </w:pPr>
    <w:rPr>
      <w:color w:val="000000"/>
      <w14:textFill>
        <w14:solidFill>
          <w14:srgbClr w14:val="000000">
            <w14:lumMod w14:val="50000"/>
          </w14:srgbClr>
        </w14:solidFill>
      </w14:textFill>
    </w:rPr>
  </w:style>
  <w:style w:type="paragraph" w:customStyle="1" w:styleId="VO3">
    <w:name w:val="VO3"/>
    <w:basedOn w:val="VO2"/>
    <w:autoRedefine/>
    <w:qFormat/>
    <w:rsid w:val="00B15551"/>
    <w:pPr>
      <w:numPr>
        <w:ilvl w:val="2"/>
        <w:numId w:val="60"/>
      </w:numPr>
      <w:spacing w:before="240"/>
      <w:jc w:val="both"/>
      <w:outlineLvl w:val="2"/>
    </w:pPr>
    <w:rPr>
      <w:sz w:val="20"/>
    </w:rPr>
  </w:style>
  <w:style w:type="character" w:customStyle="1" w:styleId="PripombabesediloZnak2">
    <w:name w:val="Pripomba – besedilo Znak2"/>
    <w:rsid w:val="00B15551"/>
    <w:rPr>
      <w:rFonts w:ascii="Arial" w:hAnsi="Arial"/>
      <w:lang w:eastAsia="en-US"/>
    </w:rPr>
  </w:style>
  <w:style w:type="character" w:customStyle="1" w:styleId="Naslov5Znak">
    <w:name w:val="Naslov 5 Znak"/>
    <w:basedOn w:val="Privzetapisavaodstavka"/>
    <w:link w:val="Naslov5"/>
    <w:uiPriority w:val="9"/>
    <w:rsid w:val="00C50720"/>
    <w:rPr>
      <w:rFonts w:asciiTheme="majorHAnsi" w:eastAsiaTheme="majorEastAsia" w:hAnsiTheme="majorHAnsi" w:cstheme="majorBidi"/>
      <w:color w:val="243F60" w:themeColor="accent1" w:themeShade="7F"/>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F76"/>
    <w:pPr>
      <w:spacing w:after="0" w:line="240" w:lineRule="auto"/>
    </w:pPr>
    <w:rPr>
      <w:rFonts w:ascii="Arial" w:eastAsia="Times New Roman" w:hAnsi="Arial" w:cs="Times New Roman"/>
      <w:sz w:val="20"/>
      <w:szCs w:val="24"/>
      <w:lang w:eastAsia="sl-SI"/>
    </w:rPr>
  </w:style>
  <w:style w:type="paragraph" w:styleId="Naslov1">
    <w:name w:val="heading 1"/>
    <w:basedOn w:val="Naslov2"/>
    <w:next w:val="Navaden"/>
    <w:link w:val="Naslov1Znak"/>
    <w:autoRedefine/>
    <w:rsid w:val="00BB18BD"/>
    <w:pPr>
      <w:spacing w:before="360"/>
      <w:outlineLvl w:val="0"/>
    </w:pPr>
    <w:rPr>
      <w:sz w:val="24"/>
    </w:rPr>
  </w:style>
  <w:style w:type="paragraph" w:styleId="Naslov2">
    <w:name w:val="heading 2"/>
    <w:basedOn w:val="Navaden"/>
    <w:next w:val="Slog3"/>
    <w:link w:val="Naslov2Znak"/>
    <w:autoRedefine/>
    <w:rsid w:val="00A36B8D"/>
    <w:pPr>
      <w:numPr>
        <w:numId w:val="52"/>
      </w:numPr>
      <w:suppressAutoHyphens/>
      <w:autoSpaceDN w:val="0"/>
      <w:spacing w:before="240"/>
      <w:textAlignment w:val="baseline"/>
      <w:outlineLvl w:val="1"/>
    </w:pPr>
    <w:rPr>
      <w:rFonts w:cs="Arial"/>
      <w:b/>
      <w:bCs/>
      <w:color w:val="244061" w:themeColor="accent1" w:themeShade="80"/>
      <w:sz w:val="22"/>
      <w:szCs w:val="22"/>
    </w:rPr>
  </w:style>
  <w:style w:type="paragraph" w:styleId="Naslov3">
    <w:name w:val="heading 3"/>
    <w:basedOn w:val="Naslov2"/>
    <w:next w:val="Navaden"/>
    <w:link w:val="Naslov3Znak"/>
    <w:autoRedefine/>
    <w:qFormat/>
    <w:rsid w:val="00100AE8"/>
    <w:pPr>
      <w:spacing w:before="0" w:after="60"/>
      <w:ind w:left="567" w:hanging="567"/>
      <w:jc w:val="both"/>
      <w:outlineLvl w:val="2"/>
    </w:pPr>
    <w:rPr>
      <w:rFonts w:eastAsia="Calibri"/>
      <w:bCs w:val="0"/>
      <w:i/>
      <w:iCs/>
      <w:noProof/>
      <w:lang w:eastAsia="en-US"/>
    </w:rPr>
  </w:style>
  <w:style w:type="paragraph" w:styleId="Naslov4">
    <w:name w:val="heading 4"/>
    <w:basedOn w:val="Navaden"/>
    <w:next w:val="Navaden"/>
    <w:link w:val="Naslov4Znak"/>
    <w:rsid w:val="00BB18BD"/>
    <w:pPr>
      <w:keepNext/>
      <w:keepLines/>
      <w:suppressAutoHyphens/>
      <w:autoSpaceDN w:val="0"/>
      <w:spacing w:before="40"/>
      <w:jc w:val="both"/>
      <w:textAlignment w:val="baseline"/>
      <w:outlineLvl w:val="3"/>
    </w:pPr>
    <w:rPr>
      <w:rFonts w:ascii="Calibri Light" w:hAnsi="Calibri Light"/>
      <w:i/>
      <w:iCs/>
      <w:color w:val="2E74B5"/>
    </w:rPr>
  </w:style>
  <w:style w:type="paragraph" w:styleId="Naslov5">
    <w:name w:val="heading 5"/>
    <w:basedOn w:val="Navaden"/>
    <w:next w:val="Navaden"/>
    <w:link w:val="Naslov5Znak"/>
    <w:uiPriority w:val="9"/>
    <w:unhideWhenUsed/>
    <w:qFormat/>
    <w:rsid w:val="00C5072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rsid w:val="00BB18BD"/>
    <w:pPr>
      <w:keepNext/>
      <w:keepLines/>
      <w:suppressAutoHyphens/>
      <w:autoSpaceDN w:val="0"/>
      <w:spacing w:before="40"/>
      <w:jc w:val="both"/>
      <w:textAlignment w:val="baseline"/>
      <w:outlineLvl w:val="5"/>
    </w:pPr>
    <w:rPr>
      <w:rFonts w:ascii="Calibri Light" w:hAnsi="Calibri Light"/>
      <w:color w:val="1F4D7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373F76"/>
    <w:pPr>
      <w:keepNext/>
      <w:spacing w:before="60" w:after="120" w:line="264" w:lineRule="auto"/>
      <w:jc w:val="center"/>
    </w:pPr>
    <w:rPr>
      <w:rFonts w:ascii="Tahoma" w:hAnsi="Tahoma"/>
      <w:b/>
      <w:bCs/>
      <w:szCs w:val="20"/>
    </w:rPr>
  </w:style>
  <w:style w:type="character" w:customStyle="1" w:styleId="NapisZnak">
    <w:name w:val="Napis Znak"/>
    <w:link w:val="Napis"/>
    <w:rsid w:val="00373F76"/>
    <w:rPr>
      <w:rFonts w:ascii="Tahoma" w:eastAsia="Times New Roman" w:hAnsi="Tahoma" w:cs="Times New Roman"/>
      <w:b/>
      <w:bCs/>
      <w:sz w:val="20"/>
      <w:szCs w:val="20"/>
      <w:lang w:eastAsia="sl-SI"/>
    </w:rPr>
  </w:style>
  <w:style w:type="paragraph" w:customStyle="1" w:styleId="Navaden1">
    <w:name w:val="Navaden1"/>
    <w:basedOn w:val="Navaden"/>
    <w:next w:val="Navaden"/>
    <w:link w:val="NavadenChar"/>
    <w:rsid w:val="00373F76"/>
    <w:pPr>
      <w:autoSpaceDE w:val="0"/>
      <w:autoSpaceDN w:val="0"/>
      <w:adjustRightInd w:val="0"/>
    </w:pPr>
  </w:style>
  <w:style w:type="character" w:customStyle="1" w:styleId="NavadenChar">
    <w:name w:val="Navaden Char"/>
    <w:link w:val="Navaden1"/>
    <w:rsid w:val="00373F76"/>
    <w:rPr>
      <w:rFonts w:ascii="Arial" w:eastAsia="Times New Roman" w:hAnsi="Arial" w:cs="Times New Roman"/>
      <w:sz w:val="20"/>
      <w:szCs w:val="24"/>
      <w:lang w:eastAsia="sl-SI"/>
    </w:rPr>
  </w:style>
  <w:style w:type="character" w:customStyle="1" w:styleId="5yl5">
    <w:name w:val="_5yl5"/>
    <w:basedOn w:val="Privzetapisavaodstavka"/>
    <w:rsid w:val="00373F76"/>
  </w:style>
  <w:style w:type="character" w:styleId="Hiperpovezava">
    <w:name w:val="Hyperlink"/>
    <w:basedOn w:val="Privzetapisavaodstavka"/>
    <w:uiPriority w:val="99"/>
    <w:unhideWhenUsed/>
    <w:rsid w:val="00B36236"/>
    <w:rPr>
      <w:color w:val="0000FF" w:themeColor="hyperlink"/>
      <w:u w:val="single"/>
    </w:rPr>
  </w:style>
  <w:style w:type="paragraph" w:styleId="Odstavekseznama">
    <w:name w:val="List Paragraph"/>
    <w:basedOn w:val="Navaden"/>
    <w:uiPriority w:val="34"/>
    <w:qFormat/>
    <w:rsid w:val="00E72602"/>
    <w:pPr>
      <w:ind w:left="720"/>
      <w:contextualSpacing/>
    </w:pPr>
  </w:style>
  <w:style w:type="character" w:styleId="Pripombasklic">
    <w:name w:val="annotation reference"/>
    <w:basedOn w:val="Privzetapisavaodstavka"/>
    <w:uiPriority w:val="99"/>
    <w:unhideWhenUsed/>
    <w:rsid w:val="00B13BA0"/>
    <w:rPr>
      <w:sz w:val="16"/>
      <w:szCs w:val="16"/>
    </w:rPr>
  </w:style>
  <w:style w:type="paragraph" w:styleId="Pripombabesedilo">
    <w:name w:val="annotation text"/>
    <w:basedOn w:val="Navaden"/>
    <w:link w:val="PripombabesediloZnak"/>
    <w:uiPriority w:val="99"/>
    <w:unhideWhenUsed/>
    <w:rsid w:val="00B13BA0"/>
    <w:rPr>
      <w:szCs w:val="20"/>
    </w:rPr>
  </w:style>
  <w:style w:type="character" w:customStyle="1" w:styleId="PripombabesediloZnak">
    <w:name w:val="Pripomba – besedilo Znak"/>
    <w:basedOn w:val="Privzetapisavaodstavka"/>
    <w:link w:val="Pripombabesedilo"/>
    <w:rsid w:val="00B13BA0"/>
    <w:rPr>
      <w:rFonts w:ascii="Arial" w:eastAsia="Times New Roman" w:hAnsi="Arial" w:cs="Times New Roman"/>
      <w:sz w:val="20"/>
      <w:szCs w:val="20"/>
      <w:lang w:eastAsia="sl-SI"/>
    </w:rPr>
  </w:style>
  <w:style w:type="paragraph" w:styleId="Besedilooblaka">
    <w:name w:val="Balloon Text"/>
    <w:basedOn w:val="Navaden"/>
    <w:link w:val="BesedilooblakaZnak"/>
    <w:unhideWhenUsed/>
    <w:rsid w:val="00B13BA0"/>
    <w:rPr>
      <w:rFonts w:ascii="Tahoma" w:hAnsi="Tahoma" w:cs="Tahoma"/>
      <w:sz w:val="16"/>
      <w:szCs w:val="16"/>
    </w:rPr>
  </w:style>
  <w:style w:type="character" w:customStyle="1" w:styleId="BesedilooblakaZnak">
    <w:name w:val="Besedilo oblačka Znak"/>
    <w:basedOn w:val="Privzetapisavaodstavka"/>
    <w:link w:val="Besedilooblaka"/>
    <w:rsid w:val="00B13BA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nhideWhenUsed/>
    <w:rsid w:val="00B13BA0"/>
    <w:rPr>
      <w:b/>
      <w:bCs/>
    </w:rPr>
  </w:style>
  <w:style w:type="character" w:customStyle="1" w:styleId="ZadevapripombeZnak">
    <w:name w:val="Zadeva pripombe Znak"/>
    <w:basedOn w:val="PripombabesediloZnak"/>
    <w:link w:val="Zadevapripombe"/>
    <w:rsid w:val="00B13BA0"/>
    <w:rPr>
      <w:rFonts w:ascii="Arial" w:eastAsia="Times New Roman" w:hAnsi="Arial" w:cs="Times New Roman"/>
      <w:b/>
      <w:bCs/>
      <w:sz w:val="20"/>
      <w:szCs w:val="20"/>
      <w:lang w:eastAsia="sl-SI"/>
    </w:rPr>
  </w:style>
  <w:style w:type="paragraph" w:styleId="Navadensplet">
    <w:name w:val="Normal (Web)"/>
    <w:basedOn w:val="Navaden"/>
    <w:unhideWhenUsed/>
    <w:rsid w:val="008C203A"/>
    <w:rPr>
      <w:rFonts w:ascii="inherit" w:hAnsi="inherit"/>
      <w:sz w:val="24"/>
    </w:rPr>
  </w:style>
  <w:style w:type="paragraph" w:customStyle="1" w:styleId="align-left">
    <w:name w:val="align-left"/>
    <w:basedOn w:val="Navaden"/>
    <w:rsid w:val="00F73912"/>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4654FD"/>
    <w:rPr>
      <w:b/>
      <w:bCs/>
    </w:rPr>
  </w:style>
  <w:style w:type="paragraph" w:styleId="Glava">
    <w:name w:val="header"/>
    <w:basedOn w:val="Navaden"/>
    <w:link w:val="GlavaZnak"/>
    <w:unhideWhenUsed/>
    <w:rsid w:val="009169AE"/>
    <w:pPr>
      <w:tabs>
        <w:tab w:val="center" w:pos="4536"/>
        <w:tab w:val="right" w:pos="9072"/>
      </w:tabs>
    </w:pPr>
  </w:style>
  <w:style w:type="character" w:customStyle="1" w:styleId="GlavaZnak">
    <w:name w:val="Glava Znak"/>
    <w:basedOn w:val="Privzetapisavaodstavka"/>
    <w:link w:val="Glava"/>
    <w:rsid w:val="009169AE"/>
    <w:rPr>
      <w:rFonts w:ascii="Arial" w:eastAsia="Times New Roman" w:hAnsi="Arial" w:cs="Times New Roman"/>
      <w:sz w:val="20"/>
      <w:szCs w:val="24"/>
      <w:lang w:eastAsia="sl-SI"/>
    </w:rPr>
  </w:style>
  <w:style w:type="paragraph" w:styleId="Noga">
    <w:name w:val="footer"/>
    <w:basedOn w:val="Navaden"/>
    <w:link w:val="NogaZnak"/>
    <w:uiPriority w:val="99"/>
    <w:unhideWhenUsed/>
    <w:rsid w:val="009169AE"/>
    <w:pPr>
      <w:tabs>
        <w:tab w:val="center" w:pos="4536"/>
        <w:tab w:val="right" w:pos="9072"/>
      </w:tabs>
    </w:pPr>
  </w:style>
  <w:style w:type="character" w:customStyle="1" w:styleId="NogaZnak">
    <w:name w:val="Noga Znak"/>
    <w:basedOn w:val="Privzetapisavaodstavka"/>
    <w:link w:val="Noga"/>
    <w:uiPriority w:val="99"/>
    <w:rsid w:val="009169AE"/>
    <w:rPr>
      <w:rFonts w:ascii="Arial" w:eastAsia="Times New Roman" w:hAnsi="Arial" w:cs="Times New Roman"/>
      <w:sz w:val="20"/>
      <w:szCs w:val="24"/>
      <w:lang w:eastAsia="sl-SI"/>
    </w:rPr>
  </w:style>
  <w:style w:type="character" w:customStyle="1" w:styleId="Naslov1Znak">
    <w:name w:val="Naslov 1 Znak"/>
    <w:basedOn w:val="Privzetapisavaodstavka"/>
    <w:link w:val="Naslov1"/>
    <w:rsid w:val="00BB18BD"/>
    <w:rPr>
      <w:rFonts w:ascii="Arial" w:eastAsia="Times New Roman" w:hAnsi="Arial" w:cs="Arial"/>
      <w:b/>
      <w:bCs/>
      <w:sz w:val="24"/>
      <w:lang w:eastAsia="sl-SI"/>
    </w:rPr>
  </w:style>
  <w:style w:type="character" w:customStyle="1" w:styleId="Naslov2Znak">
    <w:name w:val="Naslov 2 Znak"/>
    <w:basedOn w:val="Privzetapisavaodstavka"/>
    <w:link w:val="Naslov2"/>
    <w:rsid w:val="00A36B8D"/>
    <w:rPr>
      <w:rFonts w:ascii="Arial" w:eastAsia="Times New Roman" w:hAnsi="Arial" w:cs="Arial"/>
      <w:b/>
      <w:bCs/>
      <w:color w:val="244061" w:themeColor="accent1" w:themeShade="80"/>
      <w:lang w:eastAsia="sl-SI"/>
    </w:rPr>
  </w:style>
  <w:style w:type="character" w:customStyle="1" w:styleId="Naslov3Znak">
    <w:name w:val="Naslov 3 Znak"/>
    <w:basedOn w:val="Privzetapisavaodstavka"/>
    <w:link w:val="Naslov3"/>
    <w:rsid w:val="00100AE8"/>
    <w:rPr>
      <w:rFonts w:ascii="Arial" w:eastAsia="Calibri" w:hAnsi="Arial" w:cs="Arial"/>
      <w:b/>
      <w:i/>
      <w:iCs/>
      <w:noProof/>
    </w:rPr>
  </w:style>
  <w:style w:type="character" w:customStyle="1" w:styleId="Naslov4Znak">
    <w:name w:val="Naslov 4 Znak"/>
    <w:basedOn w:val="Privzetapisavaodstavka"/>
    <w:link w:val="Naslov4"/>
    <w:rsid w:val="00BB18BD"/>
    <w:rPr>
      <w:rFonts w:ascii="Calibri Light" w:eastAsia="Times New Roman" w:hAnsi="Calibri Light" w:cs="Times New Roman"/>
      <w:i/>
      <w:iCs/>
      <w:color w:val="2E74B5"/>
      <w:sz w:val="20"/>
      <w:szCs w:val="24"/>
      <w:lang w:eastAsia="sl-SI"/>
    </w:rPr>
  </w:style>
  <w:style w:type="character" w:customStyle="1" w:styleId="Naslov6Znak">
    <w:name w:val="Naslov 6 Znak"/>
    <w:basedOn w:val="Privzetapisavaodstavka"/>
    <w:link w:val="Naslov6"/>
    <w:rsid w:val="00BB18BD"/>
    <w:rPr>
      <w:rFonts w:ascii="Calibri Light" w:eastAsia="Times New Roman" w:hAnsi="Calibri Light" w:cs="Times New Roman"/>
      <w:color w:val="1F4D78"/>
      <w:sz w:val="20"/>
      <w:szCs w:val="24"/>
      <w:lang w:eastAsia="sl-SI"/>
    </w:rPr>
  </w:style>
  <w:style w:type="numbering" w:customStyle="1" w:styleId="WWOutlineListStyle14">
    <w:name w:val="WW_OutlineListStyle_14"/>
    <w:basedOn w:val="Brezseznama"/>
    <w:rsid w:val="00BB18BD"/>
    <w:pPr>
      <w:numPr>
        <w:numId w:val="73"/>
      </w:numPr>
    </w:pPr>
  </w:style>
  <w:style w:type="paragraph" w:customStyle="1" w:styleId="Slog1">
    <w:name w:val="Slog1"/>
    <w:basedOn w:val="Naslov2"/>
    <w:rsid w:val="00BB18BD"/>
    <w:pPr>
      <w:outlineLvl w:val="0"/>
    </w:pPr>
  </w:style>
  <w:style w:type="paragraph" w:customStyle="1" w:styleId="Poroilo2">
    <w:name w:val="Poročilo 2"/>
    <w:basedOn w:val="Naslov3"/>
    <w:autoRedefine/>
    <w:qFormat/>
    <w:rsid w:val="00BB18BD"/>
    <w:pPr>
      <w:keepNext/>
      <w:numPr>
        <w:ilvl w:val="2"/>
        <w:numId w:val="11"/>
      </w:numPr>
      <w:suppressAutoHyphens w:val="0"/>
      <w:spacing w:before="120" w:after="120"/>
      <w:textAlignment w:val="auto"/>
    </w:pPr>
    <w:rPr>
      <w:szCs w:val="26"/>
    </w:rPr>
  </w:style>
  <w:style w:type="paragraph" w:customStyle="1" w:styleId="Slog2">
    <w:name w:val="Slog2"/>
    <w:basedOn w:val="Slog1"/>
    <w:next w:val="Slog3"/>
    <w:autoRedefine/>
    <w:rsid w:val="00BB18BD"/>
    <w:pPr>
      <w:spacing w:after="160"/>
      <w:ind w:left="709" w:hanging="709"/>
    </w:pPr>
  </w:style>
  <w:style w:type="character" w:customStyle="1" w:styleId="Slog1Znak">
    <w:name w:val="Slog1 Znak"/>
    <w:rsid w:val="00BB18BD"/>
    <w:rPr>
      <w:rFonts w:ascii="Arial" w:eastAsia="Times New Roman" w:hAnsi="Arial" w:cs="Times New Roman"/>
      <w:b/>
      <w:sz w:val="22"/>
      <w:lang w:eastAsia="sl-SI"/>
    </w:rPr>
  </w:style>
  <w:style w:type="paragraph" w:customStyle="1" w:styleId="Slog3">
    <w:name w:val="Slog3"/>
    <w:basedOn w:val="Navaden"/>
    <w:autoRedefine/>
    <w:rsid w:val="00BB18BD"/>
    <w:pPr>
      <w:suppressAutoHyphens/>
      <w:autoSpaceDN w:val="0"/>
      <w:spacing w:after="120"/>
      <w:ind w:left="709" w:hanging="709"/>
      <w:jc w:val="both"/>
      <w:textAlignment w:val="baseline"/>
    </w:pPr>
    <w:rPr>
      <w:rFonts w:eastAsia="Calibri"/>
      <w:b/>
      <w:i/>
      <w:color w:val="FF0000"/>
    </w:rPr>
  </w:style>
  <w:style w:type="character" w:customStyle="1" w:styleId="Slog2Znak">
    <w:name w:val="Slog2 Znak"/>
    <w:rsid w:val="00BB18BD"/>
    <w:rPr>
      <w:rFonts w:ascii="Arial" w:eastAsia="Times New Roman" w:hAnsi="Arial" w:cs="Times New Roman"/>
      <w:b/>
      <w:sz w:val="22"/>
      <w:lang w:eastAsia="sl-SI"/>
    </w:rPr>
  </w:style>
  <w:style w:type="character" w:customStyle="1" w:styleId="Slog3Znak">
    <w:name w:val="Slog3 Znak"/>
    <w:rsid w:val="00BB18BD"/>
    <w:rPr>
      <w:rFonts w:ascii="Arial" w:eastAsia="Times New Roman" w:hAnsi="Arial" w:cs="Times New Roman"/>
      <w:b/>
      <w:i/>
      <w:color w:val="FF0000"/>
      <w:sz w:val="20"/>
      <w:szCs w:val="24"/>
      <w:lang w:eastAsia="sl-SI"/>
    </w:rPr>
  </w:style>
  <w:style w:type="paragraph" w:customStyle="1" w:styleId="Default">
    <w:name w:val="Default"/>
    <w:rsid w:val="00BB18BD"/>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rezrazmikov">
    <w:name w:val="No Spacing"/>
    <w:rsid w:val="00BB18BD"/>
    <w:pPr>
      <w:suppressAutoHyphens/>
      <w:autoSpaceDN w:val="0"/>
      <w:spacing w:after="0" w:line="240" w:lineRule="auto"/>
      <w:textAlignment w:val="baseline"/>
    </w:pPr>
    <w:rPr>
      <w:rFonts w:ascii="Calibri" w:eastAsia="Calibri" w:hAnsi="Calibri" w:cs="Times New Roman"/>
    </w:rPr>
  </w:style>
  <w:style w:type="paragraph" w:styleId="NaslovTOC">
    <w:name w:val="TOC Heading"/>
    <w:basedOn w:val="Naslov1"/>
    <w:next w:val="Navaden"/>
    <w:uiPriority w:val="39"/>
    <w:qFormat/>
    <w:rsid w:val="00BB18BD"/>
  </w:style>
  <w:style w:type="paragraph" w:styleId="Kazalovsebine1">
    <w:name w:val="toc 1"/>
    <w:basedOn w:val="Navaden"/>
    <w:next w:val="Navaden"/>
    <w:autoRedefine/>
    <w:uiPriority w:val="39"/>
    <w:rsid w:val="00E66D0E"/>
    <w:pPr>
      <w:tabs>
        <w:tab w:val="left" w:pos="600"/>
        <w:tab w:val="right" w:leader="dot" w:pos="9202"/>
      </w:tabs>
      <w:suppressAutoHyphens/>
      <w:autoSpaceDN w:val="0"/>
      <w:spacing w:before="120" w:after="120"/>
      <w:textAlignment w:val="baseline"/>
    </w:pPr>
    <w:rPr>
      <w:rFonts w:cs="Arial"/>
      <w:b/>
      <w:bCs/>
      <w:caps/>
      <w:noProof/>
      <w:szCs w:val="20"/>
    </w:rPr>
  </w:style>
  <w:style w:type="paragraph" w:styleId="Sprotnaopomba-besedilo">
    <w:name w:val="footnote text"/>
    <w:basedOn w:val="Navaden"/>
    <w:link w:val="Sprotnaopomba-besediloZnak"/>
    <w:rsid w:val="00BB18BD"/>
    <w:pPr>
      <w:suppressAutoHyphens/>
      <w:autoSpaceDN w:val="0"/>
      <w:jc w:val="both"/>
      <w:textAlignment w:val="baseline"/>
    </w:pPr>
    <w:rPr>
      <w:szCs w:val="20"/>
    </w:rPr>
  </w:style>
  <w:style w:type="character" w:customStyle="1" w:styleId="Sprotnaopomba-besediloZnak">
    <w:name w:val="Sprotna opomba - besedilo Znak"/>
    <w:basedOn w:val="Privzetapisavaodstavka"/>
    <w:link w:val="Sprotnaopomba-besedilo"/>
    <w:rsid w:val="00BB18BD"/>
    <w:rPr>
      <w:rFonts w:ascii="Arial" w:eastAsia="Times New Roman" w:hAnsi="Arial" w:cs="Times New Roman"/>
      <w:sz w:val="20"/>
      <w:szCs w:val="20"/>
      <w:lang w:eastAsia="sl-SI"/>
    </w:rPr>
  </w:style>
  <w:style w:type="character" w:styleId="Sprotnaopomba-sklic">
    <w:name w:val="footnote reference"/>
    <w:rsid w:val="00BB18BD"/>
    <w:rPr>
      <w:position w:val="0"/>
      <w:vertAlign w:val="superscript"/>
    </w:rPr>
  </w:style>
  <w:style w:type="paragraph" w:styleId="Kazalovsebine2">
    <w:name w:val="toc 2"/>
    <w:basedOn w:val="Navaden"/>
    <w:next w:val="Navaden"/>
    <w:autoRedefine/>
    <w:uiPriority w:val="39"/>
    <w:rsid w:val="00994722"/>
    <w:pPr>
      <w:tabs>
        <w:tab w:val="left" w:pos="600"/>
        <w:tab w:val="right" w:leader="dot" w:pos="9062"/>
      </w:tabs>
      <w:suppressAutoHyphens/>
      <w:autoSpaceDN w:val="0"/>
      <w:spacing w:before="120" w:after="120"/>
      <w:textAlignment w:val="baseline"/>
    </w:pPr>
    <w:rPr>
      <w:b/>
      <w:bCs/>
      <w:szCs w:val="20"/>
    </w:rPr>
  </w:style>
  <w:style w:type="paragraph" w:styleId="Kazalovsebine4">
    <w:name w:val="toc 4"/>
    <w:basedOn w:val="Navaden"/>
    <w:next w:val="Navaden"/>
    <w:autoRedefine/>
    <w:uiPriority w:val="39"/>
    <w:rsid w:val="00BB18BD"/>
    <w:pPr>
      <w:suppressAutoHyphens/>
      <w:autoSpaceDN w:val="0"/>
      <w:ind w:left="400"/>
      <w:textAlignment w:val="baseline"/>
    </w:pPr>
    <w:rPr>
      <w:rFonts w:ascii="Calibri" w:hAnsi="Calibri"/>
      <w:szCs w:val="20"/>
    </w:rPr>
  </w:style>
  <w:style w:type="paragraph" w:styleId="Kazalovsebine3">
    <w:name w:val="toc 3"/>
    <w:basedOn w:val="Navaden"/>
    <w:next w:val="Navaden"/>
    <w:autoRedefine/>
    <w:uiPriority w:val="39"/>
    <w:rsid w:val="00994722"/>
    <w:pPr>
      <w:tabs>
        <w:tab w:val="left" w:pos="1000"/>
        <w:tab w:val="right" w:leader="dot" w:pos="9062"/>
      </w:tabs>
      <w:suppressAutoHyphens/>
      <w:autoSpaceDN w:val="0"/>
      <w:spacing w:after="120"/>
      <w:ind w:left="198"/>
      <w:textAlignment w:val="baseline"/>
    </w:pPr>
    <w:rPr>
      <w:rFonts w:ascii="Calibri" w:hAnsi="Calibri"/>
      <w:szCs w:val="20"/>
    </w:rPr>
  </w:style>
  <w:style w:type="paragraph" w:styleId="Kazalovsebine5">
    <w:name w:val="toc 5"/>
    <w:basedOn w:val="Navaden"/>
    <w:next w:val="Navaden"/>
    <w:autoRedefine/>
    <w:uiPriority w:val="39"/>
    <w:rsid w:val="00BB18BD"/>
    <w:pPr>
      <w:suppressAutoHyphens/>
      <w:autoSpaceDN w:val="0"/>
      <w:ind w:left="600"/>
      <w:textAlignment w:val="baseline"/>
    </w:pPr>
    <w:rPr>
      <w:rFonts w:ascii="Calibri" w:hAnsi="Calibri"/>
      <w:szCs w:val="20"/>
    </w:rPr>
  </w:style>
  <w:style w:type="paragraph" w:styleId="Kazalovsebine6">
    <w:name w:val="toc 6"/>
    <w:basedOn w:val="Navaden"/>
    <w:next w:val="Navaden"/>
    <w:autoRedefine/>
    <w:uiPriority w:val="39"/>
    <w:rsid w:val="00BB18BD"/>
    <w:pPr>
      <w:suppressAutoHyphens/>
      <w:autoSpaceDN w:val="0"/>
      <w:ind w:left="800"/>
      <w:textAlignment w:val="baseline"/>
    </w:pPr>
    <w:rPr>
      <w:rFonts w:ascii="Calibri" w:hAnsi="Calibri"/>
      <w:szCs w:val="20"/>
    </w:rPr>
  </w:style>
  <w:style w:type="paragraph" w:styleId="Kazalovsebine7">
    <w:name w:val="toc 7"/>
    <w:basedOn w:val="Navaden"/>
    <w:next w:val="Navaden"/>
    <w:autoRedefine/>
    <w:uiPriority w:val="39"/>
    <w:rsid w:val="00BB18BD"/>
    <w:pPr>
      <w:suppressAutoHyphens/>
      <w:autoSpaceDN w:val="0"/>
      <w:ind w:left="1000"/>
      <w:textAlignment w:val="baseline"/>
    </w:pPr>
    <w:rPr>
      <w:rFonts w:ascii="Calibri" w:hAnsi="Calibri"/>
      <w:szCs w:val="20"/>
    </w:rPr>
  </w:style>
  <w:style w:type="paragraph" w:styleId="Kazalovsebine8">
    <w:name w:val="toc 8"/>
    <w:basedOn w:val="Navaden"/>
    <w:next w:val="Navaden"/>
    <w:autoRedefine/>
    <w:uiPriority w:val="39"/>
    <w:rsid w:val="00BB18BD"/>
    <w:pPr>
      <w:suppressAutoHyphens/>
      <w:autoSpaceDN w:val="0"/>
      <w:ind w:left="1200"/>
      <w:textAlignment w:val="baseline"/>
    </w:pPr>
    <w:rPr>
      <w:rFonts w:ascii="Calibri" w:hAnsi="Calibri"/>
      <w:szCs w:val="20"/>
    </w:rPr>
  </w:style>
  <w:style w:type="paragraph" w:styleId="Kazalovsebine9">
    <w:name w:val="toc 9"/>
    <w:basedOn w:val="Navaden"/>
    <w:next w:val="Navaden"/>
    <w:autoRedefine/>
    <w:uiPriority w:val="39"/>
    <w:rsid w:val="00BB18BD"/>
    <w:pPr>
      <w:suppressAutoHyphens/>
      <w:autoSpaceDN w:val="0"/>
      <w:ind w:left="1400"/>
      <w:textAlignment w:val="baseline"/>
    </w:pPr>
    <w:rPr>
      <w:rFonts w:ascii="Calibri" w:hAnsi="Calibri"/>
      <w:szCs w:val="20"/>
    </w:rPr>
  </w:style>
  <w:style w:type="paragraph" w:customStyle="1" w:styleId="poroilozakonobojestransko">
    <w:name w:val="poročilo zakon obojestransko"/>
    <w:basedOn w:val="Navaden"/>
    <w:autoRedefine/>
    <w:rsid w:val="00BB18BD"/>
    <w:pPr>
      <w:suppressAutoHyphens/>
      <w:autoSpaceDN w:val="0"/>
      <w:jc w:val="both"/>
      <w:textAlignment w:val="baseline"/>
    </w:pPr>
    <w:rPr>
      <w:rFonts w:cs="Arial"/>
      <w:color w:val="333333"/>
      <w:szCs w:val="20"/>
    </w:rPr>
  </w:style>
  <w:style w:type="paragraph" w:customStyle="1" w:styleId="poroilozakonnaslovsredina">
    <w:name w:val="poročilo zakon naslov sredina"/>
    <w:basedOn w:val="Navaden"/>
    <w:autoRedefine/>
    <w:rsid w:val="007E4453"/>
    <w:pPr>
      <w:suppressAutoHyphens/>
      <w:autoSpaceDN w:val="0"/>
      <w:jc w:val="both"/>
      <w:textAlignment w:val="baseline"/>
    </w:pPr>
    <w:rPr>
      <w:rFonts w:ascii="Times New Roman" w:hAnsi="Times New Roman"/>
      <w:i/>
      <w:sz w:val="18"/>
      <w:szCs w:val="18"/>
    </w:rPr>
  </w:style>
  <w:style w:type="paragraph" w:customStyle="1" w:styleId="poroilozakonnaslovlevo">
    <w:name w:val="poročilo zakon naslov levo"/>
    <w:basedOn w:val="Navaden"/>
    <w:autoRedefine/>
    <w:rsid w:val="00BB18BD"/>
    <w:pPr>
      <w:suppressAutoHyphens/>
      <w:autoSpaceDN w:val="0"/>
      <w:textAlignment w:val="baseline"/>
    </w:pPr>
    <w:rPr>
      <w:rFonts w:ascii="Times New Roman" w:hAnsi="Times New Roman"/>
      <w:bCs/>
      <w:color w:val="333333"/>
      <w:sz w:val="18"/>
      <w:szCs w:val="18"/>
    </w:rPr>
  </w:style>
  <w:style w:type="paragraph" w:customStyle="1" w:styleId="esegmenth4">
    <w:name w:val="esegment_h4"/>
    <w:basedOn w:val="Navaden"/>
    <w:rsid w:val="00BB18BD"/>
    <w:pPr>
      <w:suppressAutoHyphens/>
      <w:autoSpaceDN w:val="0"/>
      <w:spacing w:before="100" w:after="100"/>
      <w:textAlignment w:val="baseline"/>
    </w:pPr>
    <w:rPr>
      <w:rFonts w:ascii="Times New Roman" w:hAnsi="Times New Roman"/>
      <w:sz w:val="24"/>
    </w:rPr>
  </w:style>
  <w:style w:type="paragraph" w:customStyle="1" w:styleId="len1">
    <w:name w:val="len1"/>
    <w:basedOn w:val="Navaden"/>
    <w:rsid w:val="00BB18BD"/>
    <w:pPr>
      <w:autoSpaceDN w:val="0"/>
      <w:spacing w:before="480"/>
      <w:jc w:val="center"/>
    </w:pPr>
    <w:rPr>
      <w:rFonts w:cs="Arial"/>
      <w:b/>
      <w:bCs/>
      <w:sz w:val="22"/>
      <w:szCs w:val="22"/>
    </w:rPr>
  </w:style>
  <w:style w:type="paragraph" w:customStyle="1" w:styleId="odstavek1">
    <w:name w:val="odstavek1"/>
    <w:basedOn w:val="Navaden"/>
    <w:rsid w:val="00BB18BD"/>
    <w:pPr>
      <w:autoSpaceDN w:val="0"/>
      <w:spacing w:before="240"/>
      <w:ind w:firstLine="1021"/>
      <w:jc w:val="both"/>
    </w:pPr>
    <w:rPr>
      <w:rFonts w:cs="Arial"/>
      <w:sz w:val="22"/>
      <w:szCs w:val="22"/>
    </w:rPr>
  </w:style>
  <w:style w:type="paragraph" w:customStyle="1" w:styleId="lennaslov1">
    <w:name w:val="lennaslov1"/>
    <w:basedOn w:val="Navaden"/>
    <w:rsid w:val="00BB18BD"/>
    <w:pPr>
      <w:autoSpaceDN w:val="0"/>
      <w:jc w:val="center"/>
    </w:pPr>
    <w:rPr>
      <w:rFonts w:cs="Arial"/>
      <w:b/>
      <w:bCs/>
      <w:sz w:val="22"/>
      <w:szCs w:val="22"/>
    </w:rPr>
  </w:style>
  <w:style w:type="character" w:customStyle="1" w:styleId="PripombabesediloZnak1">
    <w:name w:val="Pripomba – besedilo Znak1"/>
    <w:rsid w:val="00BB18BD"/>
    <w:rPr>
      <w:rFonts w:ascii="Arial" w:hAnsi="Arial"/>
      <w:sz w:val="20"/>
      <w:szCs w:val="20"/>
    </w:rPr>
  </w:style>
  <w:style w:type="character" w:styleId="SledenaHiperpovezava">
    <w:name w:val="FollowedHyperlink"/>
    <w:rsid w:val="00BB18BD"/>
    <w:rPr>
      <w:color w:val="954F72"/>
      <w:u w:val="single"/>
    </w:rPr>
  </w:style>
  <w:style w:type="paragraph" w:styleId="Revizija">
    <w:name w:val="Revision"/>
    <w:hidden/>
    <w:uiPriority w:val="99"/>
    <w:semiHidden/>
    <w:rsid w:val="00BB18BD"/>
    <w:pPr>
      <w:spacing w:after="0" w:line="240" w:lineRule="auto"/>
    </w:pPr>
    <w:rPr>
      <w:rFonts w:ascii="Arial" w:eastAsia="Times New Roman" w:hAnsi="Arial" w:cs="Times New Roman"/>
      <w:sz w:val="20"/>
      <w:szCs w:val="24"/>
      <w:lang w:eastAsia="sl-SI"/>
    </w:rPr>
  </w:style>
  <w:style w:type="paragraph" w:styleId="Telobesedila">
    <w:name w:val="Body Text"/>
    <w:basedOn w:val="Navaden"/>
    <w:link w:val="TelobesedilaZnak"/>
    <w:uiPriority w:val="99"/>
    <w:unhideWhenUsed/>
    <w:rsid w:val="00BB18BD"/>
    <w:pPr>
      <w:keepNext/>
      <w:spacing w:before="120" w:after="60"/>
      <w:outlineLvl w:val="1"/>
    </w:pPr>
    <w:rPr>
      <w:b/>
      <w:iCs/>
      <w:color w:val="FF0000"/>
      <w:sz w:val="22"/>
      <w:szCs w:val="28"/>
    </w:rPr>
  </w:style>
  <w:style w:type="character" w:customStyle="1" w:styleId="TelobesedilaZnak">
    <w:name w:val="Telo besedila Znak"/>
    <w:basedOn w:val="Privzetapisavaodstavka"/>
    <w:link w:val="Telobesedila"/>
    <w:uiPriority w:val="99"/>
    <w:rsid w:val="00BB18BD"/>
    <w:rPr>
      <w:rFonts w:ascii="Arial" w:eastAsia="Times New Roman" w:hAnsi="Arial" w:cs="Times New Roman"/>
      <w:b/>
      <w:iCs/>
      <w:color w:val="FF0000"/>
      <w:szCs w:val="28"/>
      <w:lang w:eastAsia="sl-SI"/>
    </w:rPr>
  </w:style>
  <w:style w:type="paragraph" w:styleId="Telobesedila2">
    <w:name w:val="Body Text 2"/>
    <w:basedOn w:val="Navaden"/>
    <w:link w:val="Telobesedila2Znak"/>
    <w:uiPriority w:val="99"/>
    <w:unhideWhenUsed/>
    <w:rsid w:val="00BB18BD"/>
    <w:rPr>
      <w:szCs w:val="20"/>
    </w:rPr>
  </w:style>
  <w:style w:type="character" w:customStyle="1" w:styleId="Telobesedila2Znak">
    <w:name w:val="Telo besedila 2 Znak"/>
    <w:basedOn w:val="Privzetapisavaodstavka"/>
    <w:link w:val="Telobesedila2"/>
    <w:uiPriority w:val="99"/>
    <w:rsid w:val="00BB18BD"/>
    <w:rPr>
      <w:rFonts w:ascii="Arial" w:eastAsia="Times New Roman" w:hAnsi="Arial" w:cs="Times New Roman"/>
      <w:sz w:val="20"/>
      <w:szCs w:val="20"/>
      <w:lang w:eastAsia="sl-SI"/>
    </w:rPr>
  </w:style>
  <w:style w:type="numbering" w:customStyle="1" w:styleId="WWOutlineListStyle13">
    <w:name w:val="WW_OutlineListStyle_13"/>
    <w:basedOn w:val="Brezseznama"/>
    <w:rsid w:val="00BB18BD"/>
    <w:pPr>
      <w:numPr>
        <w:numId w:val="12"/>
      </w:numPr>
    </w:pPr>
  </w:style>
  <w:style w:type="numbering" w:customStyle="1" w:styleId="WWOutlineListStyle12">
    <w:name w:val="WW_OutlineListStyle_12"/>
    <w:basedOn w:val="Brezseznama"/>
    <w:rsid w:val="00BB18BD"/>
    <w:pPr>
      <w:numPr>
        <w:numId w:val="13"/>
      </w:numPr>
    </w:pPr>
  </w:style>
  <w:style w:type="numbering" w:customStyle="1" w:styleId="WWOutlineListStyle11">
    <w:name w:val="WW_OutlineListStyle_11"/>
    <w:basedOn w:val="Brezseznama"/>
    <w:rsid w:val="00BB18BD"/>
    <w:pPr>
      <w:numPr>
        <w:numId w:val="14"/>
      </w:numPr>
    </w:pPr>
  </w:style>
  <w:style w:type="numbering" w:customStyle="1" w:styleId="WWOutlineListStyle10">
    <w:name w:val="WW_OutlineListStyle_10"/>
    <w:basedOn w:val="Brezseznama"/>
    <w:rsid w:val="00BB18BD"/>
    <w:pPr>
      <w:numPr>
        <w:numId w:val="15"/>
      </w:numPr>
    </w:pPr>
  </w:style>
  <w:style w:type="numbering" w:customStyle="1" w:styleId="WWOutlineListStyle9">
    <w:name w:val="WW_OutlineListStyle_9"/>
    <w:basedOn w:val="Brezseznama"/>
    <w:rsid w:val="00BB18BD"/>
    <w:pPr>
      <w:numPr>
        <w:numId w:val="16"/>
      </w:numPr>
    </w:pPr>
  </w:style>
  <w:style w:type="numbering" w:customStyle="1" w:styleId="WWOutlineListStyle8">
    <w:name w:val="WW_OutlineListStyle_8"/>
    <w:basedOn w:val="Brezseznama"/>
    <w:rsid w:val="00BB18BD"/>
    <w:pPr>
      <w:numPr>
        <w:numId w:val="17"/>
      </w:numPr>
    </w:pPr>
  </w:style>
  <w:style w:type="numbering" w:customStyle="1" w:styleId="WWOutlineListStyle7">
    <w:name w:val="WW_OutlineListStyle_7"/>
    <w:basedOn w:val="Brezseznama"/>
    <w:rsid w:val="00BB18BD"/>
    <w:pPr>
      <w:numPr>
        <w:numId w:val="18"/>
      </w:numPr>
    </w:pPr>
  </w:style>
  <w:style w:type="numbering" w:customStyle="1" w:styleId="WWOutlineListStyle6">
    <w:name w:val="WW_OutlineListStyle_6"/>
    <w:basedOn w:val="Brezseznama"/>
    <w:rsid w:val="00BB18BD"/>
    <w:pPr>
      <w:numPr>
        <w:numId w:val="19"/>
      </w:numPr>
    </w:pPr>
  </w:style>
  <w:style w:type="numbering" w:customStyle="1" w:styleId="WWOutlineListStyle5">
    <w:name w:val="WW_OutlineListStyle_5"/>
    <w:basedOn w:val="Brezseznama"/>
    <w:rsid w:val="00BB18BD"/>
    <w:pPr>
      <w:numPr>
        <w:numId w:val="20"/>
      </w:numPr>
    </w:pPr>
  </w:style>
  <w:style w:type="numbering" w:customStyle="1" w:styleId="WWOutlineListStyle4">
    <w:name w:val="WW_OutlineListStyle_4"/>
    <w:basedOn w:val="Brezseznama"/>
    <w:rsid w:val="00BB18BD"/>
    <w:pPr>
      <w:numPr>
        <w:numId w:val="21"/>
      </w:numPr>
    </w:pPr>
  </w:style>
  <w:style w:type="numbering" w:customStyle="1" w:styleId="WWOutlineListStyle3">
    <w:name w:val="WW_OutlineListStyle_3"/>
    <w:basedOn w:val="Brezseznama"/>
    <w:rsid w:val="00BB18BD"/>
    <w:pPr>
      <w:numPr>
        <w:numId w:val="22"/>
      </w:numPr>
    </w:pPr>
  </w:style>
  <w:style w:type="numbering" w:customStyle="1" w:styleId="WWOutlineListStyle2">
    <w:name w:val="WW_OutlineListStyle_2"/>
    <w:basedOn w:val="Brezseznama"/>
    <w:rsid w:val="00BB18BD"/>
    <w:pPr>
      <w:numPr>
        <w:numId w:val="23"/>
      </w:numPr>
    </w:pPr>
  </w:style>
  <w:style w:type="numbering" w:customStyle="1" w:styleId="WWOutlineListStyle1">
    <w:name w:val="WW_OutlineListStyle_1"/>
    <w:basedOn w:val="Brezseznama"/>
    <w:rsid w:val="00BB18BD"/>
    <w:pPr>
      <w:numPr>
        <w:numId w:val="24"/>
      </w:numPr>
    </w:pPr>
  </w:style>
  <w:style w:type="numbering" w:customStyle="1" w:styleId="WWOutlineListStyle">
    <w:name w:val="WW_OutlineListStyle"/>
    <w:basedOn w:val="Brezseznama"/>
    <w:rsid w:val="00BB18BD"/>
    <w:pPr>
      <w:numPr>
        <w:numId w:val="25"/>
      </w:numPr>
    </w:pPr>
  </w:style>
  <w:style w:type="paragraph" w:styleId="Telobesedila3">
    <w:name w:val="Body Text 3"/>
    <w:basedOn w:val="Navaden"/>
    <w:link w:val="Telobesedila3Znak"/>
    <w:uiPriority w:val="99"/>
    <w:unhideWhenUsed/>
    <w:rsid w:val="00A84ECF"/>
    <w:pPr>
      <w:autoSpaceDE w:val="0"/>
      <w:autoSpaceDN w:val="0"/>
      <w:adjustRightInd w:val="0"/>
      <w:spacing w:after="120"/>
    </w:pPr>
    <w:rPr>
      <w:rFonts w:eastAsiaTheme="minorHAnsi" w:cs="Arial"/>
      <w:color w:val="000000"/>
      <w:szCs w:val="20"/>
      <w:lang w:eastAsia="en-US"/>
    </w:rPr>
  </w:style>
  <w:style w:type="character" w:customStyle="1" w:styleId="Telobesedila3Znak">
    <w:name w:val="Telo besedila 3 Znak"/>
    <w:basedOn w:val="Privzetapisavaodstavka"/>
    <w:link w:val="Telobesedila3"/>
    <w:uiPriority w:val="99"/>
    <w:rsid w:val="00A84ECF"/>
    <w:rPr>
      <w:rFonts w:ascii="Arial" w:hAnsi="Arial" w:cs="Arial"/>
      <w:color w:val="000000"/>
      <w:sz w:val="20"/>
      <w:szCs w:val="20"/>
    </w:rPr>
  </w:style>
  <w:style w:type="paragraph" w:styleId="Telobesedila-zamik">
    <w:name w:val="Body Text Indent"/>
    <w:basedOn w:val="Navaden"/>
    <w:link w:val="Telobesedila-zamikZnak"/>
    <w:uiPriority w:val="99"/>
    <w:unhideWhenUsed/>
    <w:rsid w:val="00680E74"/>
    <w:pPr>
      <w:ind w:left="708" w:hanging="397"/>
      <w:jc w:val="both"/>
    </w:pPr>
  </w:style>
  <w:style w:type="character" w:customStyle="1" w:styleId="Telobesedila-zamikZnak">
    <w:name w:val="Telo besedila - zamik Znak"/>
    <w:basedOn w:val="Privzetapisavaodstavka"/>
    <w:link w:val="Telobesedila-zamik"/>
    <w:uiPriority w:val="99"/>
    <w:rsid w:val="00680E74"/>
    <w:rPr>
      <w:rFonts w:ascii="Arial" w:eastAsia="Times New Roman" w:hAnsi="Arial" w:cs="Times New Roman"/>
      <w:sz w:val="20"/>
      <w:szCs w:val="24"/>
      <w:lang w:eastAsia="sl-SI"/>
    </w:rPr>
  </w:style>
  <w:style w:type="paragraph" w:styleId="Telobesedila-zamik2">
    <w:name w:val="Body Text Indent 2"/>
    <w:basedOn w:val="Navaden"/>
    <w:link w:val="Telobesedila-zamik2Znak"/>
    <w:uiPriority w:val="99"/>
    <w:unhideWhenUsed/>
    <w:rsid w:val="00470C0D"/>
    <w:pPr>
      <w:ind w:left="708"/>
    </w:pPr>
    <w:rPr>
      <w:rFonts w:ascii="Helv" w:hAnsi="Helv" w:cs="Helv"/>
      <w:color w:val="0070C0"/>
    </w:rPr>
  </w:style>
  <w:style w:type="character" w:customStyle="1" w:styleId="Telobesedila-zamik2Znak">
    <w:name w:val="Telo besedila - zamik 2 Znak"/>
    <w:basedOn w:val="Privzetapisavaodstavka"/>
    <w:link w:val="Telobesedila-zamik2"/>
    <w:uiPriority w:val="99"/>
    <w:rsid w:val="00470C0D"/>
    <w:rPr>
      <w:rFonts w:ascii="Helv" w:eastAsia="Times New Roman" w:hAnsi="Helv" w:cs="Helv"/>
      <w:color w:val="0070C0"/>
      <w:sz w:val="20"/>
      <w:szCs w:val="24"/>
      <w:lang w:eastAsia="sl-SI"/>
    </w:rPr>
  </w:style>
  <w:style w:type="paragraph" w:styleId="Telobesedila-zamik3">
    <w:name w:val="Body Text Indent 3"/>
    <w:basedOn w:val="Navaden"/>
    <w:link w:val="Telobesedila-zamik3Znak"/>
    <w:uiPriority w:val="99"/>
    <w:unhideWhenUsed/>
    <w:rsid w:val="00BB7D9D"/>
    <w:pPr>
      <w:autoSpaceDE w:val="0"/>
      <w:autoSpaceDN w:val="0"/>
      <w:adjustRightInd w:val="0"/>
      <w:ind w:left="708"/>
      <w:jc w:val="both"/>
    </w:pPr>
    <w:rPr>
      <w:rFonts w:ascii="Helv" w:hAnsi="Helv" w:cs="Helv"/>
    </w:rPr>
  </w:style>
  <w:style w:type="character" w:customStyle="1" w:styleId="Telobesedila-zamik3Znak">
    <w:name w:val="Telo besedila - zamik 3 Znak"/>
    <w:basedOn w:val="Privzetapisavaodstavka"/>
    <w:link w:val="Telobesedila-zamik3"/>
    <w:uiPriority w:val="99"/>
    <w:rsid w:val="00BB7D9D"/>
    <w:rPr>
      <w:rFonts w:ascii="Helv" w:eastAsia="Times New Roman" w:hAnsi="Helv" w:cs="Helv"/>
      <w:sz w:val="20"/>
      <w:szCs w:val="24"/>
      <w:lang w:eastAsia="sl-SI"/>
    </w:rPr>
  </w:style>
  <w:style w:type="paragraph" w:customStyle="1" w:styleId="VO1">
    <w:name w:val="VO 1"/>
    <w:basedOn w:val="Slog1"/>
    <w:next w:val="VO2"/>
    <w:autoRedefine/>
    <w:qFormat/>
    <w:rsid w:val="00934BFE"/>
    <w:pPr>
      <w:numPr>
        <w:numId w:val="71"/>
      </w:numPr>
      <w:spacing w:before="480" w:after="120"/>
      <w:ind w:left="709" w:hanging="709"/>
      <w:outlineLvl w:val="1"/>
    </w:pPr>
    <w:rPr>
      <w:rFonts w:eastAsiaTheme="minorHAnsi"/>
      <w:color w:val="000000"/>
      <w:sz w:val="24"/>
      <w:szCs w:val="24"/>
      <w:lang w:eastAsia="en-US"/>
      <w14:textFill>
        <w14:solidFill>
          <w14:srgbClr w14:val="000000">
            <w14:lumMod w14:val="50000"/>
          </w14:srgbClr>
        </w14:solidFill>
      </w14:textFill>
    </w:rPr>
  </w:style>
  <w:style w:type="paragraph" w:customStyle="1" w:styleId="VO2">
    <w:name w:val="VO 2"/>
    <w:basedOn w:val="Naslov2"/>
    <w:autoRedefine/>
    <w:qFormat/>
    <w:rsid w:val="004B4611"/>
    <w:pPr>
      <w:numPr>
        <w:ilvl w:val="1"/>
        <w:numId w:val="71"/>
      </w:numPr>
      <w:spacing w:before="360" w:after="120"/>
      <w:ind w:left="709" w:hanging="709"/>
    </w:pPr>
    <w:rPr>
      <w:color w:val="000000"/>
      <w14:textFill>
        <w14:solidFill>
          <w14:srgbClr w14:val="000000">
            <w14:lumMod w14:val="50000"/>
          </w14:srgbClr>
        </w14:solidFill>
      </w14:textFill>
    </w:rPr>
  </w:style>
  <w:style w:type="paragraph" w:customStyle="1" w:styleId="VO3">
    <w:name w:val="VO3"/>
    <w:basedOn w:val="VO2"/>
    <w:autoRedefine/>
    <w:qFormat/>
    <w:rsid w:val="00B15551"/>
    <w:pPr>
      <w:numPr>
        <w:ilvl w:val="2"/>
        <w:numId w:val="60"/>
      </w:numPr>
      <w:spacing w:before="240"/>
      <w:jc w:val="both"/>
      <w:outlineLvl w:val="2"/>
    </w:pPr>
    <w:rPr>
      <w:sz w:val="20"/>
    </w:rPr>
  </w:style>
  <w:style w:type="character" w:customStyle="1" w:styleId="PripombabesediloZnak2">
    <w:name w:val="Pripomba – besedilo Znak2"/>
    <w:rsid w:val="00B15551"/>
    <w:rPr>
      <w:rFonts w:ascii="Arial" w:hAnsi="Arial"/>
      <w:lang w:eastAsia="en-US"/>
    </w:rPr>
  </w:style>
  <w:style w:type="character" w:customStyle="1" w:styleId="Naslov5Znak">
    <w:name w:val="Naslov 5 Znak"/>
    <w:basedOn w:val="Privzetapisavaodstavka"/>
    <w:link w:val="Naslov5"/>
    <w:uiPriority w:val="9"/>
    <w:rsid w:val="00C50720"/>
    <w:rPr>
      <w:rFonts w:asciiTheme="majorHAnsi" w:eastAsiaTheme="majorEastAsia" w:hAnsiTheme="majorHAnsi" w:cstheme="majorBidi"/>
      <w:color w:val="243F60" w:themeColor="accent1" w:themeShade="7F"/>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386">
      <w:bodyDiv w:val="1"/>
      <w:marLeft w:val="0"/>
      <w:marRight w:val="0"/>
      <w:marTop w:val="0"/>
      <w:marBottom w:val="0"/>
      <w:divBdr>
        <w:top w:val="none" w:sz="0" w:space="0" w:color="auto"/>
        <w:left w:val="none" w:sz="0" w:space="0" w:color="auto"/>
        <w:bottom w:val="none" w:sz="0" w:space="0" w:color="auto"/>
        <w:right w:val="none" w:sz="0" w:space="0" w:color="auto"/>
      </w:divBdr>
      <w:divsChild>
        <w:div w:id="861940892">
          <w:marLeft w:val="0"/>
          <w:marRight w:val="0"/>
          <w:marTop w:val="0"/>
          <w:marBottom w:val="0"/>
          <w:divBdr>
            <w:top w:val="none" w:sz="0" w:space="0" w:color="auto"/>
            <w:left w:val="none" w:sz="0" w:space="0" w:color="auto"/>
            <w:bottom w:val="none" w:sz="0" w:space="0" w:color="auto"/>
            <w:right w:val="none" w:sz="0" w:space="0" w:color="auto"/>
          </w:divBdr>
          <w:divsChild>
            <w:div w:id="150295686">
              <w:marLeft w:val="0"/>
              <w:marRight w:val="0"/>
              <w:marTop w:val="0"/>
              <w:marBottom w:val="0"/>
              <w:divBdr>
                <w:top w:val="none" w:sz="0" w:space="0" w:color="auto"/>
                <w:left w:val="none" w:sz="0" w:space="0" w:color="auto"/>
                <w:bottom w:val="none" w:sz="0" w:space="0" w:color="auto"/>
                <w:right w:val="none" w:sz="0" w:space="0" w:color="auto"/>
              </w:divBdr>
              <w:divsChild>
                <w:div w:id="9534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910">
      <w:bodyDiv w:val="1"/>
      <w:marLeft w:val="0"/>
      <w:marRight w:val="0"/>
      <w:marTop w:val="0"/>
      <w:marBottom w:val="0"/>
      <w:divBdr>
        <w:top w:val="none" w:sz="0" w:space="0" w:color="auto"/>
        <w:left w:val="none" w:sz="0" w:space="0" w:color="auto"/>
        <w:bottom w:val="none" w:sz="0" w:space="0" w:color="auto"/>
        <w:right w:val="none" w:sz="0" w:space="0" w:color="auto"/>
      </w:divBdr>
      <w:divsChild>
        <w:div w:id="907685811">
          <w:marLeft w:val="0"/>
          <w:marRight w:val="0"/>
          <w:marTop w:val="0"/>
          <w:marBottom w:val="0"/>
          <w:divBdr>
            <w:top w:val="none" w:sz="0" w:space="0" w:color="auto"/>
            <w:left w:val="none" w:sz="0" w:space="0" w:color="auto"/>
            <w:bottom w:val="none" w:sz="0" w:space="0" w:color="auto"/>
            <w:right w:val="none" w:sz="0" w:space="0" w:color="auto"/>
          </w:divBdr>
          <w:divsChild>
            <w:div w:id="1006060013">
              <w:marLeft w:val="0"/>
              <w:marRight w:val="0"/>
              <w:marTop w:val="0"/>
              <w:marBottom w:val="0"/>
              <w:divBdr>
                <w:top w:val="none" w:sz="0" w:space="0" w:color="auto"/>
                <w:left w:val="none" w:sz="0" w:space="0" w:color="auto"/>
                <w:bottom w:val="none" w:sz="0" w:space="0" w:color="auto"/>
                <w:right w:val="none" w:sz="0" w:space="0" w:color="auto"/>
              </w:divBdr>
              <w:divsChild>
                <w:div w:id="16600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5944" TargetMode="External"/><Relationship Id="rId18" Type="http://schemas.openxmlformats.org/officeDocument/2006/relationships/hyperlink" Target="http://www.pisrs.si/Pis.web/pregledPredpisa?id=ZAKO5944" TargetMode="External"/><Relationship Id="rId26" Type="http://schemas.openxmlformats.org/officeDocument/2006/relationships/hyperlink" Target="http://www.racunovodstvo.net/pojasnila/7433/dohodki-iz-delovnega-razmerja-8211-splosno-pojasnilo-velja-od-1-1-2013-pojasnilo-durs" TargetMode="External"/><Relationship Id="rId39" Type="http://schemas.openxmlformats.org/officeDocument/2006/relationships/hyperlink" Target="https://www.eu-skladi.si/portal/sl/ekp/izvajanje/porocila-1" TargetMode="External"/><Relationship Id="rId21" Type="http://schemas.openxmlformats.org/officeDocument/2006/relationships/hyperlink" Target="http://www.pisrs.si/Pis.web/pregledPredpisa?id=KOLP172" TargetMode="External"/><Relationship Id="rId34" Type="http://schemas.openxmlformats.org/officeDocument/2006/relationships/hyperlink" Target="https://www.viamichelin.com/web/Routes" TargetMode="External"/><Relationship Id="rId42" Type="http://schemas.openxmlformats.org/officeDocument/2006/relationships/hyperlink" Target="https://www.kpk-rs.si/sl/nadzor-in-preiskave/odlocitve-in-mnenja-komisije/nacelna-mnenja/07/2012/sistemsko-nacelno-mnenje-glede-krepitve-integritete-in-omejevanja-nasprotja-interesov-pri-delovanju-razlicnih-komisij-svetov-in-delovnih-skupin-v-katerih-sodelujejo-posamezniki-ki-niso-zaposleni-v-javnem-sektorju" TargetMode="External"/><Relationship Id="rId47" Type="http://schemas.openxmlformats.org/officeDocument/2006/relationships/hyperlink" Target="https://urednik.sess.sigov.si/mizs/fileadmin/mizs.gov.si/pageuploads/PEKP/Dokumenti/Pogosta_vprasanja/Casovnica_primer_efektivne_ure.xlsx" TargetMode="External"/><Relationship Id="rId50" Type="http://schemas.openxmlformats.org/officeDocument/2006/relationships/hyperlink" Target="http://www.pisrs.si/Pis.web/pregledPredpisa?id=ZAKO3841"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ur-lex.europa.eu/LexUriServ/LexUriServ.do?uri=OJ:L:2008:074:0001:0375:SL:PDF" TargetMode="External"/><Relationship Id="rId17" Type="http://schemas.openxmlformats.org/officeDocument/2006/relationships/hyperlink" Target="http://www.mddsz.gov.si/si/delovna_podrocja/delovna_razmerja_in_pravice_iz_dela/delovna_razmerja/zdr/faq_zdr1/faq_dopust_regres/" TargetMode="External"/><Relationship Id="rId25" Type="http://schemas.openxmlformats.org/officeDocument/2006/relationships/hyperlink" Target="http://pisrs.si/Pis.web/pregledPredpisa?id=ZAKO6784" TargetMode="External"/><Relationship Id="rId33" Type="http://schemas.openxmlformats.org/officeDocument/2006/relationships/hyperlink" Target="https://www.amzs.si/na-poti/razdalje-med-kraji" TargetMode="External"/><Relationship Id="rId38" Type="http://schemas.openxmlformats.org/officeDocument/2006/relationships/hyperlink" Target="http://www.racunovodstvo.net/pojasnila/7252/obracun-potnih-nalogov-po-zujf-pojasnilo-durs-st-4210-6097-2012-2-18-7-2012" TargetMode="External"/><Relationship Id="rId46" Type="http://schemas.openxmlformats.org/officeDocument/2006/relationships/hyperlink" Target="http://www.pisrs.si/Pis.web/pregledPredpisa?id=ZAKO4697" TargetMode="External"/><Relationship Id="rId2" Type="http://schemas.openxmlformats.org/officeDocument/2006/relationships/numbering" Target="numbering.xml"/><Relationship Id="rId16" Type="http://schemas.openxmlformats.org/officeDocument/2006/relationships/hyperlink" Target="http://www.racunovodstvo.net/pojasnila/7527/spremembe-obracuna-davcnega-odtegljaja-rek-obrazca-po-1-7-2013-pojasnilo-durs-st-4251-835-2013-1-01-610-501-9-4-2013" TargetMode="External"/><Relationship Id="rId20" Type="http://schemas.openxmlformats.org/officeDocument/2006/relationships/hyperlink" Target="http://pisrs.si/Pis.web/pregledPredpisa?id=ZAKO445" TargetMode="External"/><Relationship Id="rId29" Type="http://schemas.openxmlformats.org/officeDocument/2006/relationships/hyperlink" Target="http://www.racunovodja.com/clanki.asp?clanek=6504" TargetMode="External"/><Relationship Id="rId41" Type="http://schemas.openxmlformats.org/officeDocument/2006/relationships/hyperlink" Target="http://www.racunovodstvo.net/pojasnila/8093/dohodki-iz-zaposlitve-drugo-pogodbeno-razmerje-splosno-pojasnilo-velja-od-1-1-2014-dalje-pojasnilo-durs-st-4211-235-2014-2-23-1-2014"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SL/TXT/PDF/?uri=CELEX:32014L0024&amp;from=EN" TargetMode="External"/><Relationship Id="rId24" Type="http://schemas.openxmlformats.org/officeDocument/2006/relationships/hyperlink" Target="http://www.pisrs.si/Pis.web/pregledPredpisa?id=ZAKO4697" TargetMode="External"/><Relationship Id="rId32" Type="http://schemas.openxmlformats.org/officeDocument/2006/relationships/hyperlink" Target="http://www.pisrs.si/Pis.web/pregledPredpisa?id=URED4359" TargetMode="External"/><Relationship Id="rId37" Type="http://schemas.openxmlformats.org/officeDocument/2006/relationships/hyperlink" Target="http://www.pisrs.si/Pis.web/pregledPedpisa?id=ZAKO6388" TargetMode="External"/><Relationship Id="rId40" Type="http://schemas.openxmlformats.org/officeDocument/2006/relationships/hyperlink" Target="file:///E:/ZAKONI/Zakon%20o%20urejanju%20trga%20dela%20(ZUTD).htm)" TargetMode="External"/><Relationship Id="rId45" Type="http://schemas.openxmlformats.org/officeDocument/2006/relationships/hyperlink" Target="https://www.kpk-rs.si/sl/nadzor-in-preiskave/odlocitve-in-mnenja-komisije/nacelna-mnenja/07/2012/sistemsko-nacelno-mnenje-glede-krepitve-integritete-in-omejevanja-nasprotja-interesov-pri-delovanju-razlicnih-komisij-svetov-in-delovnih-skupin-v-katerih-sodelujejo-posamezniki-ki-niso-zaposleni-v-javnem-sektorju" TargetMode="External"/><Relationship Id="rId53" Type="http://schemas.openxmlformats.org/officeDocument/2006/relationships/hyperlink" Target="http://www.pisrs.si/Pis.web/pregledPredpisa?id=ZAKO5944"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isrs.si/Pis.web/pregledPredpisa?id=ZAKO5944" TargetMode="External"/><Relationship Id="rId23" Type="http://schemas.openxmlformats.org/officeDocument/2006/relationships/hyperlink" Target="http://www.pisrs.si/Pis.web/pregledPredpisa?id=ZAKO5944" TargetMode="External"/><Relationship Id="rId28" Type="http://schemas.openxmlformats.org/officeDocument/2006/relationships/hyperlink" Target="https://www.google.si/url?sa=t&amp;rct=j&amp;q=&amp;esrc=s&amp;source=web&amp;cd=2&amp;ved=0ahUKEwi_vOv4jc7QAhXEzRQKHaPkAwoQFggmMAE&amp;url=http%3A%2F%2Fpisrs.si%2FPis.web%2Fnpb%2F2015-01-3608-1991-01-0682-npb38-p28.pdf&amp;usg=AFQjCNG8rtW8qX4dx96BIrvbdjGNVy_cGQ&amp;cad=rja" TargetMode="External"/><Relationship Id="rId36" Type="http://schemas.openxmlformats.org/officeDocument/2006/relationships/hyperlink" Target="http://www.pisrs.si/Pis.web/pregledPredpisa?id=URED1448" TargetMode="External"/><Relationship Id="rId49" Type="http://schemas.openxmlformats.org/officeDocument/2006/relationships/hyperlink" Target="http://www.si-revizija.si/sites/default/files/standardi/psr-2016.pdf" TargetMode="External"/><Relationship Id="rId57" Type="http://schemas.openxmlformats.org/officeDocument/2006/relationships/theme" Target="theme/theme1.xml"/><Relationship Id="rId10" Type="http://schemas.openxmlformats.org/officeDocument/2006/relationships/hyperlink" Target="http://www.pisrs.si/Pis.web/pregledPredpisa?id=ZAKO1008" TargetMode="External"/><Relationship Id="rId19" Type="http://schemas.openxmlformats.org/officeDocument/2006/relationships/hyperlink" Target="http://www.mddsz.gov.si/si/delovna_podrocja/delovna_razmerja_in_pravice_iz_dela/delovna_razmerja/zdr/faq_zdr1/faq_dopust_regres/" TargetMode="External"/><Relationship Id="rId31" Type="http://schemas.openxmlformats.org/officeDocument/2006/relationships/hyperlink" Target="http://www.pisrs.si/Pis.web/pregledPredpisa?id=URED4359" TargetMode="External"/><Relationship Id="rId44" Type="http://schemas.openxmlformats.org/officeDocument/2006/relationships/hyperlink" Target="http://www.fu.gov.si/fileadmin/Internet/Davki_in_druge_dajatve/Podrocja/Mednarodno_obdavcenje/Zakonodaja/Seznam_veljavnih_MP.pdf" TargetMode="External"/><Relationship Id="rId52" Type="http://schemas.openxmlformats.org/officeDocument/2006/relationships/hyperlink" Target="http://www.mddsz.gov.si/nc/si/medijsko_sredisce/novica/article/1966/6822/" TargetMode="External"/><Relationship Id="rId4" Type="http://schemas.microsoft.com/office/2007/relationships/stylesWithEffects" Target="stylesWithEffects.xml"/><Relationship Id="rId9" Type="http://schemas.openxmlformats.org/officeDocument/2006/relationships/hyperlink" Target="http://www.djn.mju.gov.si/resources/files/Stalisca/ZJN_3/ZJN-3_Podizvajalci_P.pdf" TargetMode="External"/><Relationship Id="rId14" Type="http://schemas.openxmlformats.org/officeDocument/2006/relationships/hyperlink" Target="http://www.pisrs.si/Pis.web/pregledPredpisa?id=KOLP19" TargetMode="External"/><Relationship Id="rId22" Type="http://schemas.openxmlformats.org/officeDocument/2006/relationships/hyperlink" Target="http://www.racunovodstvo.net/pojasnila/8309/davcna-obravnava-odpravnin-pojasnilo-durs-st-4210-4305-2014-1-25-4-2014" TargetMode="External"/><Relationship Id="rId27" Type="http://schemas.openxmlformats.org/officeDocument/2006/relationships/hyperlink" Target="http://www.uradni-list.si/1/content?id=113393" TargetMode="External"/><Relationship Id="rId30" Type="http://schemas.openxmlformats.org/officeDocument/2006/relationships/hyperlink" Target="http://www.pisrs.si/Pis.web/pregledPredpisa?id=ZAKO6388" TargetMode="External"/><Relationship Id="rId35" Type="http://schemas.openxmlformats.org/officeDocument/2006/relationships/hyperlink" Target="http://www.pisrs.si/Pis.web/pregledPredpisa?id=ZAKO6388" TargetMode="External"/><Relationship Id="rId43" Type="http://schemas.openxmlformats.org/officeDocument/2006/relationships/hyperlink" Target="http://www.racunovodstvo.net/pojasnila/8972/obdavcevanje-profesorjev-in-raziskovalcev-izvajanje-mednarodnih-pogodb-pojasnilo-durs-st-4217-7-2008-10-2-2009" TargetMode="External"/><Relationship Id="rId48" Type="http://schemas.openxmlformats.org/officeDocument/2006/relationships/hyperlink" Target="https://eu-skladi.si/sl/dokumenti/covid19-dokumenti/usmeritve-ou-za-upravicenost-pos-v-casu-covid-19.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uradni-list.si/1/content?id=116825"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2F5B-49D5-490D-A5D2-27FAC6A3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50</Pages>
  <Words>25570</Words>
  <Characters>145750</Characters>
  <Application>Microsoft Office Word</Application>
  <DocSecurity>0</DocSecurity>
  <Lines>1214</Lines>
  <Paragraphs>341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Vertelj</dc:creator>
  <cp:lastModifiedBy>Darinka Jakovčič</cp:lastModifiedBy>
  <cp:revision>5</cp:revision>
  <cp:lastPrinted>2020-02-18T10:51:00Z</cp:lastPrinted>
  <dcterms:created xsi:type="dcterms:W3CDTF">2022-02-18T10:13:00Z</dcterms:created>
  <dcterms:modified xsi:type="dcterms:W3CDTF">2022-02-21T08:03:00Z</dcterms:modified>
</cp:coreProperties>
</file>