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02" w:rsidRPr="009340EE" w:rsidRDefault="00147802" w:rsidP="00147802">
      <w:pPr>
        <w:jc w:val="both"/>
        <w:rPr>
          <w:rFonts w:cs="Arial"/>
          <w:b/>
          <w:sz w:val="40"/>
          <w:szCs w:val="40"/>
        </w:rPr>
      </w:pPr>
      <w:bookmarkStart w:id="0" w:name="_Toc209599214"/>
      <w:bookmarkStart w:id="1" w:name="_Ref160516422"/>
      <w:r>
        <w:rPr>
          <w:noProof/>
        </w:rPr>
        <w:drawing>
          <wp:anchor distT="0" distB="0" distL="114300" distR="114300" simplePos="0" relativeHeight="251662336" behindDoc="0" locked="0" layoutInCell="1" allowOverlap="1" wp14:anchorId="25EF700E" wp14:editId="6DAA8E78">
            <wp:simplePos x="0" y="0"/>
            <wp:positionH relativeFrom="margin">
              <wp:posOffset>3485515</wp:posOffset>
            </wp:positionH>
            <wp:positionV relativeFrom="margin">
              <wp:posOffset>-405765</wp:posOffset>
            </wp:positionV>
            <wp:extent cx="2557145" cy="1251585"/>
            <wp:effectExtent l="0" t="0" r="0" b="5715"/>
            <wp:wrapSquare wrapText="bothSides"/>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7145" cy="12515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3287313" wp14:editId="01D385E2">
            <wp:simplePos x="0" y="0"/>
            <wp:positionH relativeFrom="column">
              <wp:align>left</wp:align>
            </wp:positionH>
            <wp:positionV relativeFrom="paragraph">
              <wp:align>top</wp:align>
            </wp:positionV>
            <wp:extent cx="2423795" cy="396875"/>
            <wp:effectExtent l="0" t="0" r="0" b="3175"/>
            <wp:wrapSquare wrapText="bothSides"/>
            <wp:docPr id="16" name="Slika 16"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3795" cy="396875"/>
                    </a:xfrm>
                    <a:prstGeom prst="rect">
                      <a:avLst/>
                    </a:prstGeom>
                    <a:noFill/>
                    <a:ln>
                      <a:noFill/>
                    </a:ln>
                  </pic:spPr>
                </pic:pic>
              </a:graphicData>
            </a:graphic>
          </wp:anchor>
        </w:drawing>
      </w:r>
      <w:r>
        <w:rPr>
          <w:rFonts w:cs="Arial"/>
          <w:b/>
          <w:sz w:val="40"/>
          <w:szCs w:val="40"/>
        </w:rPr>
        <w:br w:type="textWrapping" w:clear="all"/>
      </w:r>
    </w:p>
    <w:p w:rsidR="00147802" w:rsidRPr="009340EE" w:rsidRDefault="00147802" w:rsidP="00147802">
      <w:pPr>
        <w:jc w:val="both"/>
        <w:rPr>
          <w:rFonts w:cs="Arial"/>
          <w:b/>
          <w:sz w:val="40"/>
          <w:szCs w:val="40"/>
        </w:rPr>
      </w:pPr>
    </w:p>
    <w:p w:rsidR="00147802" w:rsidRPr="009340EE" w:rsidRDefault="00147802" w:rsidP="00147802">
      <w:pPr>
        <w:jc w:val="both"/>
        <w:rPr>
          <w:rFonts w:cs="Arial"/>
          <w:b/>
          <w:sz w:val="40"/>
          <w:szCs w:val="40"/>
        </w:rPr>
      </w:pPr>
    </w:p>
    <w:p w:rsidR="00147802" w:rsidRPr="00D12544" w:rsidRDefault="00147802" w:rsidP="00147802">
      <w:pPr>
        <w:jc w:val="center"/>
        <w:rPr>
          <w:rFonts w:cs="Arial"/>
          <w:b/>
          <w:i/>
          <w:sz w:val="56"/>
          <w:szCs w:val="56"/>
        </w:rPr>
      </w:pPr>
      <w:r>
        <w:rPr>
          <w:rFonts w:cs="Arial"/>
          <w:b/>
          <w:i/>
          <w:sz w:val="56"/>
          <w:szCs w:val="56"/>
        </w:rPr>
        <w:t>Obrazložitev ključnih izrazov</w:t>
      </w:r>
    </w:p>
    <w:p w:rsidR="00147802" w:rsidRPr="00D12544" w:rsidRDefault="00147802" w:rsidP="00147802">
      <w:pPr>
        <w:jc w:val="both"/>
        <w:rPr>
          <w:rFonts w:cs="Arial"/>
          <w:b/>
        </w:rPr>
      </w:pPr>
    </w:p>
    <w:p w:rsidR="00147802" w:rsidRPr="00D12544" w:rsidRDefault="00147802" w:rsidP="00147802">
      <w:pPr>
        <w:jc w:val="both"/>
        <w:rPr>
          <w:rFonts w:cs="Arial"/>
          <w:b/>
        </w:rPr>
      </w:pPr>
    </w:p>
    <w:p w:rsidR="00147802" w:rsidRPr="00D12544" w:rsidRDefault="00147802" w:rsidP="00147802">
      <w:pPr>
        <w:jc w:val="both"/>
        <w:rPr>
          <w:rFonts w:cs="Arial"/>
          <w:b/>
        </w:rPr>
      </w:pPr>
    </w:p>
    <w:p w:rsidR="00147802" w:rsidRPr="00D12544" w:rsidRDefault="00147802" w:rsidP="00147802">
      <w:pPr>
        <w:jc w:val="both"/>
        <w:rPr>
          <w:rFonts w:cs="Arial"/>
          <w:b/>
        </w:rPr>
      </w:pPr>
    </w:p>
    <w:p w:rsidR="00147802" w:rsidRPr="00D12544" w:rsidRDefault="00147802" w:rsidP="00147802">
      <w:pPr>
        <w:jc w:val="both"/>
        <w:rPr>
          <w:rFonts w:cs="Arial"/>
          <w:b/>
        </w:rPr>
      </w:pPr>
    </w:p>
    <w:p w:rsidR="00147802" w:rsidRPr="00D12544" w:rsidRDefault="00147802" w:rsidP="00147802">
      <w:pPr>
        <w:jc w:val="both"/>
        <w:rPr>
          <w:rFonts w:cs="Arial"/>
          <w:b/>
        </w:rPr>
      </w:pPr>
      <w:r w:rsidRPr="00D12544">
        <w:rPr>
          <w:rFonts w:cs="Arial"/>
          <w:noProof/>
        </w:rPr>
        <mc:AlternateContent>
          <mc:Choice Requires="wpg">
            <w:drawing>
              <wp:anchor distT="0" distB="0" distL="114300" distR="114300" simplePos="0" relativeHeight="251659264" behindDoc="0" locked="0" layoutInCell="1" allowOverlap="1" wp14:anchorId="2AC3EABF" wp14:editId="39116B58">
                <wp:simplePos x="0" y="0"/>
                <wp:positionH relativeFrom="margin">
                  <wp:posOffset>-342900</wp:posOffset>
                </wp:positionH>
                <wp:positionV relativeFrom="margin">
                  <wp:posOffset>4163695</wp:posOffset>
                </wp:positionV>
                <wp:extent cx="6795135" cy="2734945"/>
                <wp:effectExtent l="0" t="0" r="5715" b="825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5135" cy="2734945"/>
                          <a:chOff x="-6" y="3399"/>
                          <a:chExt cx="12197" cy="4253"/>
                        </a:xfrm>
                      </wpg:grpSpPr>
                      <wpg:grpSp>
                        <wpg:cNvPr id="5" name="Group 3"/>
                        <wpg:cNvGrpSpPr>
                          <a:grpSpLocks/>
                        </wpg:cNvGrpSpPr>
                        <wpg:grpSpPr bwMode="auto">
                          <a:xfrm>
                            <a:off x="-6" y="3717"/>
                            <a:ext cx="12189" cy="3550"/>
                            <a:chOff x="18" y="7468"/>
                            <a:chExt cx="12189" cy="3550"/>
                          </a:xfrm>
                        </wpg:grpSpPr>
                        <wps:wsp>
                          <wps:cNvPr id="6" name="Freeform 4"/>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 name="Freeform 5"/>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6"/>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9" name="Freeform 7"/>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9"/>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0"/>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2"/>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1181544" id="Group 2" o:spid="_x0000_s1026" style="position:absolute;margin-left:-27pt;margin-top:327.85pt;width:535.05pt;height:215.35pt;z-index:251659264;mso-position-horizontal-relative:margin;mso-position-vertical-relative:margin" coordorigin="-6,3399" coordsize="12197,42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">
                <v:group id="Group 3" o:spid="_x0000_s1027"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5RbsEA&#10;AADaAAAADwAAAGRycy9kb3ducmV2LnhtbESP3WoCMRSE74W+QzhC7zRroYusRhGhULEX/j3AYXO6&#10;uzQ5WZKjrm/fFApeDjPzDbNcD96pG8XUBTYwmxagiOtgO24MXM4fkzmoJMgWXWAy8KAE69XLaImV&#10;DXc+0u0kjcoQThUaaEX6SutUt+QxTUNPnL3vED1KlrHRNuI9w73Tb0VRao8d54UWe9q2VP+crt6A&#10;uD0f6/nufX8tZu7rEG1XbsWY1/GwWYASGuQZ/m9/WgMl/F3JN0C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5eUW7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5" o:spid="_x0000_s1029"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aa/sIA&#10;AADaAAAADwAAAGRycy9kb3ducmV2LnhtbERPS2sCMRC+F/wPYQpeSs1WxZbVKFIqtafWB/Q6bMbN&#10;1s1km0Td+usbQfA0fHzPmcxaW4sj+VA5VvDUy0AQF05XXCrYbhaPLyBCRNZYOyYFfxRgNu3cTTDX&#10;7sQrOq5jKVIIhxwVmBibXMpQGLIYeq4hTtzOeYsxQV9K7fGUwm0t+1k2khYrTg0GG3o1VOzXB6vg&#10;67zy80Hz689ohuXnz8f3w/Pbu1Ld+3Y+BhGpjTfx1b3UaT5cXrlcOf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9pr+wgAAANoAAAAPAAAAAAAAAAAAAAAAAJgCAABkcnMvZG93&#10;bnJldi54bWxQSwUGAAAAAAQABAD1AAAAhwMAAAAA&#10;" path="m,569l,2930r3466,620l3466,,,569xe" fillcolor="#d3dfee" stroked="f">
                    <v:fill opacity="32896f"/>
                    <v:path arrowok="t" o:connecttype="custom" o:connectlocs="0,569;0,2930;3466,3550;3466,0;0,569" o:connectangles="0,0,0,0,0"/>
                  </v:shape>
                  <v:shape id="Freeform 6" o:spid="_x0000_s1030"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NlMAA&#10;AADaAAAADwAAAGRycy9kb3ducmV2LnhtbERPz2vCMBS+D/wfwhO8remCOOmMohaZjF20en80b21d&#10;81KaWLv/fjkMdvz4fq82o23FQL1vHGt4SVIQxKUzDVcaLsXheQnCB2SDrWPS8EMeNuvJ0woz4x58&#10;ouEcKhFD2GeooQ6hy6T0ZU0WfeI64sh9ud5iiLCvpOnxEcNtK1WaLqTFhmNDjR3tayq/z3er4bXI&#10;5/nWfKjdO4ebKq/qdv1UWs+m4/YNRKAx/Iv/3EejIW6NV+INkO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NlMAAAADaAAAADwAAAAAAAAAAAAAAAACYAgAAZHJzL2Rvd25y&#10;ZXYueG1sUEsFBgAAAAAEAAQA9QAAAIUDAAAAAA==&#10;" path="m,l,3550,1591,2746r,-2009l,xe" fillcolor="#a7bfde" stroked="f">
                    <v:fill opacity="32896f"/>
                    <v:path arrowok="t" o:connecttype="custom" o:connectlocs="0,0;0,3550;1591,2746;1591,737;0,0" o:connectangles="0,0,0,0,0"/>
                  </v:shape>
                </v:group>
                <v:shape id="Freeform 7" o:spid="_x0000_s1031"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f59sIA&#10;AADaAAAADwAAAGRycy9kb3ducmV2LnhtbESPQWvCQBSE7wX/w/KE3uquLVSNriIBbQ9eTPT+yD6T&#10;YPZtyG5j9Nd3hUKPw8x8w6w2g21ET52vHWuYThQI4sKZmksNp3z3NgfhA7LBxjFpuJOHzXr0ssLE&#10;uBsfqc9CKSKEfYIaqhDaREpfVGTRT1xLHL2L6yyGKLtSmg5vEW4b+a7Up7RYc1yosKW0ouKa/VgN&#10;xz79OO9zRffczJqv2SFTj0eq9et42C5BBBrCf/iv/W00LOB5Jd4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n2wgAAANoAAAAPAAAAAAAAAAAAAAAAAJgCAABkcnMvZG93&#10;bnJldi54bWxQSwUGAAAAAAQABAD1AAAAhwMAAAAA&#10;" path="m1,251l,2662r4120,251l4120,,1,251xe" fillcolor="#d8d8d8" stroked="f">
                  <v:path arrowok="t" o:connecttype="custom" o:connectlocs="1,251;0,2662;4120,2913;4120,0;1,251" o:connectangles="0,0,0,0,0"/>
                </v:shape>
                <v:shape id="Freeform 8" o:spid="_x0000_s1032"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mOsUA&#10;AADbAAAADwAAAGRycy9kb3ducmV2LnhtbESPQUsDMRCF70L/Q5iCN5ttwSJr0yLSihfBbqXobXYz&#10;Zhc3kyWJ7dpf7xwEbzO8N+99s9qMvlcniqkLbGA+K0ARN8F27Ay8HXY3d6BSRrbYByYDP5Rgs55c&#10;rbC04cx7OlXZKQnhVKKBNueh1Do1LXlMszAQi/YZoscsa3TaRjxLuO/1oiiW2mPH0tDiQI8tNV/V&#10;tzdw1K+31fvevYT6oy7quD327vJkzPV0fLgHlWnM/+a/62cr+EIvv8gA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PKY6xQAAANsAAAAPAAAAAAAAAAAAAAAAAJgCAABkcnMv&#10;ZG93bnJldi54bWxQSwUGAAAAAAQABAD1AAAAigMAAAAA&#10;" path="m,l,4236,3985,3349r,-2428l,xe" fillcolor="#bfbfbf" stroked="f">
                  <v:path arrowok="t" o:connecttype="custom" o:connectlocs="0,0;0,4236;3985,3349;3985,921;0,0" o:connectangles="0,0,0,0,0"/>
                </v:shape>
                <v:shape id="Freeform 9" o:spid="_x0000_s1033"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D68IA&#10;AADbAAAADwAAAGRycy9kb3ducmV2LnhtbERPTWvCQBC9F/wPywheSt3ooYTUVcSgeBBqo+B1mp0m&#10;wexs2F1N/PduodDbPN7nLFaDacWdnG8sK5hNExDEpdUNVwrOp+1bCsIHZI2tZVLwIA+r5ehlgZm2&#10;PX/RvQiViCHsM1RQh9BlUvqyJoN+ajviyP1YZzBE6CqpHfYx3LRyniTv0mDDsaHGjjY1ldfiZhQU&#10;+aV4ffjjZ56nx2737Q4b06dKTcbD+gNEoCH8i//cex3nz+D3l3i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lAPrwgAAANsAAAAPAAAAAAAAAAAAAAAAAJgCAABkcnMvZG93&#10;bnJldi54bWxQSwUGAAAAAAQABAD1AAAAhwMAAAAA&#10;" path="m4086,r-2,4253l,3198,,1072,4086,xe" fillcolor="#d8d8d8" stroked="f">
                  <v:path arrowok="t" o:connecttype="custom" o:connectlocs="4086,0;4084,4253;0,3198;0,1072;4086,0" o:connectangles="0,0,0,0,0"/>
                </v:shape>
                <v:shape id="Freeform 10" o:spid="_x0000_s1034"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x078A&#10;AADbAAAADwAAAGRycy9kb3ducmV2LnhtbERPTYvCMBC9L/gfwgje1tQKy1KNooKoR7vqeWjGpthM&#10;ahNt/fdmYWFv83ifM1/2thZPan3lWMFknIAgLpyuuFRw+tl+foPwAVlj7ZgUvMjDcjH4mGOmXcdH&#10;euahFDGEfYYKTAhNJqUvDFn0Y9cQR+7qWoshwraUusUuhttapknyJS1WHBsMNrQxVNzyh1Vw7o5S&#10;h/p+uOzySTqtLuu0uBulRsN+NQMRqA//4j/3Xsf5Kfz+Eg+Qi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QLHTvwAAANsAAAAPAAAAAAAAAAAAAAAAAJgCAABkcnMvZG93bnJl&#10;di54bWxQSwUGAAAAAAQABAD1AAAAhAMAAAAA&#10;" path="m,921l2060,r16,3851l,2981,,921xe" fillcolor="#d3dfee" stroked="f">
                  <v:fill opacity="46003f"/>
                  <v:path arrowok="t" o:connecttype="custom" o:connectlocs="0,921;2060,0;2076,3851;0,2981;0,921" o:connectangles="0,0,0,0,0"/>
                </v:shape>
                <v:shape id="Freeform 11" o:spid="_x0000_s1035"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I3cAA&#10;AADbAAAADwAAAGRycy9kb3ducmV2LnhtbERPS4vCMBC+C/sfwizsTVMfiFSjuOKCN/EBy96GZmyL&#10;zaSbxNr+eyMI3ubje85i1ZpKNOR8aVnBcJCAIM6sLjlXcD799GcgfEDWWFkmBR15WC0/egtMtb3z&#10;gZpjyEUMYZ+igiKEOpXSZwUZ9ANbE0fuYp3BEKHLpXZ4j+GmkqMkmUqDJceGAmvaFJRdjzejYOz2&#10;o+3h99+jvcw25++mm/zVnVJfn+16DiJQG97il3un4/wx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CI3cAAAADbAAAADwAAAAAAAAAAAAAAAACYAgAAZHJzL2Rvd25y&#10;ZXYueG1sUEsFBgAAAAAEAAQA9QAAAIUDAAAAAA==&#10;" path="m,l17,3835,6011,2629r,-1390l,xe" fillcolor="#a7bfde" stroked="f">
                  <v:fill opacity="46003f"/>
                  <v:path arrowok="t" o:connecttype="custom" o:connectlocs="0,0;17,3835;6011,2629;6011,1239;0,0" o:connectangles="0,0,0,0,0"/>
                </v:shape>
                <v:shape id="Freeform 12" o:spid="_x0000_s1036"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c5MQA&#10;AADaAAAADwAAAGRycy9kb3ducmV2LnhtbESPQWsCMRSE74X+h/AKvWm2SmtZjSKLFsEeWrV4fW6e&#10;ydLNy7JJ1/XfNwWhx2FmvmFmi97VoqM2VJ4VPA0zEMSl1xUbBYf9evAKIkRkjbVnUnClAIv5/d0M&#10;c+0v/EndLhqRIBxyVGBjbHIpQ2nJYRj6hjh5Z986jEm2RuoWLwnuajnKshfpsOK0YLGhwlL5vftx&#10;Ct4+noux6Y6bZusr+/U+OZhTsVLq8aFfTkFE6uN/+NbeaAVj+LuSbo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3OTEAAAA2gAAAA8AAAAAAAAAAAAAAAAAmAIAAGRycy9k&#10;b3ducmV2LnhtbFBLBQYAAAAABAAEAPUAAACJAwAAAAA=&#10;" path="m,1038l,2411,4102,3432,4102,,,1038xe" fillcolor="#d3dfee" stroked="f">
                  <v:fill opacity="46003f"/>
                  <v:path arrowok="t" o:connecttype="custom" o:connectlocs="0,1038;0,2411;4102,3432;4102,0;0,1038" o:connectangles="0,0,0,0,0"/>
                </v:shape>
                <w10:wrap anchorx="margin" anchory="margin"/>
              </v:group>
            </w:pict>
          </mc:Fallback>
        </mc:AlternateContent>
      </w:r>
    </w:p>
    <w:p w:rsidR="00147802" w:rsidRPr="00D12544" w:rsidRDefault="00147802" w:rsidP="00147802">
      <w:pPr>
        <w:jc w:val="both"/>
        <w:rPr>
          <w:rFonts w:cs="Arial"/>
          <w:b/>
        </w:rPr>
      </w:pPr>
    </w:p>
    <w:p w:rsidR="00147802" w:rsidRPr="00D12544" w:rsidRDefault="00147802" w:rsidP="00147802">
      <w:pPr>
        <w:jc w:val="both"/>
        <w:rPr>
          <w:rFonts w:cs="Arial"/>
          <w:b/>
        </w:rPr>
      </w:pPr>
    </w:p>
    <w:p w:rsidR="00147802" w:rsidRPr="00D12544" w:rsidRDefault="00147802" w:rsidP="00147802">
      <w:pPr>
        <w:jc w:val="both"/>
        <w:rPr>
          <w:rFonts w:cs="Arial"/>
          <w:b/>
        </w:rPr>
      </w:pPr>
    </w:p>
    <w:p w:rsidR="00147802" w:rsidRPr="00D12544" w:rsidRDefault="00147802" w:rsidP="00147802">
      <w:pPr>
        <w:jc w:val="both"/>
        <w:rPr>
          <w:rFonts w:cs="Arial"/>
          <w:b/>
        </w:rPr>
      </w:pPr>
    </w:p>
    <w:p w:rsidR="00147802" w:rsidRPr="00D12544" w:rsidRDefault="00147802" w:rsidP="00147802">
      <w:pPr>
        <w:jc w:val="both"/>
        <w:rPr>
          <w:rFonts w:cs="Arial"/>
          <w:b/>
        </w:rPr>
      </w:pPr>
    </w:p>
    <w:p w:rsidR="00147802" w:rsidRPr="00D12544" w:rsidRDefault="00147802" w:rsidP="00147802">
      <w:pPr>
        <w:jc w:val="both"/>
        <w:rPr>
          <w:rFonts w:cs="Arial"/>
          <w:b/>
        </w:rPr>
      </w:pPr>
    </w:p>
    <w:p w:rsidR="00147802" w:rsidRPr="00D12544" w:rsidRDefault="00147802" w:rsidP="00147802">
      <w:pPr>
        <w:jc w:val="both"/>
        <w:rPr>
          <w:rFonts w:cs="Arial"/>
          <w:b/>
        </w:rPr>
      </w:pPr>
    </w:p>
    <w:p w:rsidR="00147802" w:rsidRDefault="00147802" w:rsidP="00147802">
      <w:pPr>
        <w:jc w:val="both"/>
        <w:rPr>
          <w:rFonts w:cs="Arial"/>
          <w:b/>
        </w:rPr>
      </w:pPr>
    </w:p>
    <w:p w:rsidR="00147802" w:rsidRDefault="00147802" w:rsidP="00147802">
      <w:pPr>
        <w:jc w:val="both"/>
        <w:rPr>
          <w:rFonts w:cs="Arial"/>
          <w:b/>
        </w:rPr>
      </w:pPr>
    </w:p>
    <w:p w:rsidR="00147802" w:rsidRDefault="00147802" w:rsidP="00147802">
      <w:pPr>
        <w:jc w:val="both"/>
        <w:rPr>
          <w:rFonts w:cs="Arial"/>
          <w:b/>
        </w:rPr>
      </w:pPr>
    </w:p>
    <w:p w:rsidR="00147802" w:rsidRDefault="00147802" w:rsidP="00147802">
      <w:pPr>
        <w:jc w:val="both"/>
        <w:rPr>
          <w:rFonts w:cs="Arial"/>
          <w:b/>
        </w:rPr>
      </w:pPr>
    </w:p>
    <w:p w:rsidR="00147802" w:rsidRDefault="00147802" w:rsidP="00147802">
      <w:pPr>
        <w:jc w:val="both"/>
        <w:rPr>
          <w:rFonts w:cs="Arial"/>
          <w:b/>
        </w:rPr>
      </w:pPr>
    </w:p>
    <w:p w:rsidR="00147802" w:rsidRDefault="00147802" w:rsidP="00147802">
      <w:pPr>
        <w:jc w:val="both"/>
        <w:rPr>
          <w:rFonts w:cs="Arial"/>
          <w:b/>
        </w:rPr>
      </w:pPr>
    </w:p>
    <w:p w:rsidR="00147802" w:rsidRDefault="00147802" w:rsidP="00147802">
      <w:pPr>
        <w:jc w:val="both"/>
        <w:rPr>
          <w:rFonts w:cs="Arial"/>
          <w:b/>
        </w:rPr>
      </w:pPr>
    </w:p>
    <w:p w:rsidR="00147802" w:rsidRDefault="00147802" w:rsidP="00147802">
      <w:pPr>
        <w:jc w:val="both"/>
        <w:rPr>
          <w:rFonts w:cs="Arial"/>
          <w:b/>
        </w:rPr>
      </w:pPr>
    </w:p>
    <w:p w:rsidR="00147802" w:rsidRDefault="00147802" w:rsidP="00147802">
      <w:pPr>
        <w:jc w:val="both"/>
        <w:rPr>
          <w:rFonts w:cs="Arial"/>
          <w:b/>
        </w:rPr>
      </w:pPr>
    </w:p>
    <w:p w:rsidR="00147802" w:rsidRDefault="00147802" w:rsidP="00147802">
      <w:pPr>
        <w:jc w:val="both"/>
        <w:rPr>
          <w:rFonts w:cs="Arial"/>
          <w:b/>
        </w:rPr>
      </w:pPr>
    </w:p>
    <w:p w:rsidR="00147802" w:rsidRDefault="00147802" w:rsidP="00147802">
      <w:pPr>
        <w:jc w:val="both"/>
        <w:rPr>
          <w:rFonts w:cs="Arial"/>
          <w:b/>
        </w:rPr>
      </w:pPr>
    </w:p>
    <w:p w:rsidR="00147802" w:rsidRDefault="00147802" w:rsidP="00147802">
      <w:pPr>
        <w:jc w:val="both"/>
        <w:rPr>
          <w:rFonts w:cs="Arial"/>
          <w:b/>
        </w:rPr>
      </w:pPr>
    </w:p>
    <w:p w:rsidR="00147802" w:rsidRDefault="00147802" w:rsidP="00147802">
      <w:pPr>
        <w:jc w:val="both"/>
        <w:rPr>
          <w:rFonts w:cs="Arial"/>
          <w:b/>
        </w:rPr>
      </w:pPr>
    </w:p>
    <w:p w:rsidR="00147802" w:rsidRDefault="00147802" w:rsidP="00147802">
      <w:pPr>
        <w:jc w:val="both"/>
        <w:rPr>
          <w:rFonts w:cs="Arial"/>
          <w:b/>
        </w:rPr>
      </w:pPr>
    </w:p>
    <w:p w:rsidR="00147802" w:rsidRDefault="00147802" w:rsidP="00147802">
      <w:pPr>
        <w:jc w:val="both"/>
        <w:rPr>
          <w:rFonts w:cs="Arial"/>
          <w:b/>
        </w:rPr>
      </w:pPr>
    </w:p>
    <w:p w:rsidR="00147802" w:rsidRDefault="00147802" w:rsidP="00147802">
      <w:pPr>
        <w:jc w:val="both"/>
        <w:rPr>
          <w:rFonts w:cs="Arial"/>
          <w:b/>
        </w:rPr>
      </w:pPr>
    </w:p>
    <w:p w:rsidR="00147802" w:rsidRDefault="00147802" w:rsidP="00147802">
      <w:pPr>
        <w:jc w:val="both"/>
        <w:rPr>
          <w:rFonts w:cs="Arial"/>
          <w:b/>
        </w:rPr>
      </w:pPr>
    </w:p>
    <w:p w:rsidR="00147802" w:rsidRDefault="00147802" w:rsidP="00147802">
      <w:pPr>
        <w:jc w:val="both"/>
        <w:rPr>
          <w:rFonts w:cs="Arial"/>
          <w:b/>
        </w:rPr>
      </w:pPr>
    </w:p>
    <w:p w:rsidR="00147802" w:rsidRDefault="00147802" w:rsidP="00147802">
      <w:pPr>
        <w:jc w:val="both"/>
        <w:rPr>
          <w:rFonts w:cs="Arial"/>
          <w:b/>
        </w:rPr>
      </w:pPr>
    </w:p>
    <w:p w:rsidR="00147802" w:rsidRPr="00D12544" w:rsidRDefault="00147802" w:rsidP="00147802">
      <w:pPr>
        <w:jc w:val="both"/>
        <w:rPr>
          <w:rFonts w:cs="Arial"/>
          <w:b/>
        </w:rPr>
      </w:pPr>
    </w:p>
    <w:p w:rsidR="00147802" w:rsidRPr="00D12544" w:rsidRDefault="00147802" w:rsidP="00147802">
      <w:pPr>
        <w:jc w:val="both"/>
        <w:rPr>
          <w:rFonts w:cs="Arial"/>
          <w:b/>
        </w:rPr>
      </w:pPr>
    </w:p>
    <w:p w:rsidR="00147802" w:rsidRPr="00D12544" w:rsidRDefault="00147802" w:rsidP="00147802">
      <w:pPr>
        <w:jc w:val="both"/>
        <w:rPr>
          <w:rFonts w:cs="Arial"/>
          <w:b/>
        </w:rPr>
      </w:pPr>
    </w:p>
    <w:p w:rsidR="00147802" w:rsidRPr="00D12544" w:rsidRDefault="00147802" w:rsidP="00147802">
      <w:pPr>
        <w:jc w:val="both"/>
        <w:rPr>
          <w:rFonts w:cs="Arial"/>
          <w:b/>
        </w:rPr>
      </w:pPr>
    </w:p>
    <w:p w:rsidR="00147802" w:rsidRPr="00D12544" w:rsidRDefault="00147802" w:rsidP="00147802">
      <w:pPr>
        <w:jc w:val="both"/>
        <w:rPr>
          <w:rFonts w:cs="Arial"/>
          <w:b/>
        </w:rPr>
      </w:pPr>
    </w:p>
    <w:p w:rsidR="00147802" w:rsidRPr="00D12544" w:rsidRDefault="00147802" w:rsidP="00147802">
      <w:pPr>
        <w:jc w:val="both"/>
        <w:rPr>
          <w:rFonts w:cs="Arial"/>
          <w:b/>
        </w:rPr>
      </w:pPr>
    </w:p>
    <w:p w:rsidR="00147802" w:rsidRPr="00D12544" w:rsidRDefault="00147802" w:rsidP="00147802">
      <w:pPr>
        <w:jc w:val="both"/>
        <w:rPr>
          <w:rFonts w:cs="Arial"/>
          <w:b/>
        </w:rPr>
      </w:pPr>
    </w:p>
    <w:p w:rsidR="00147802" w:rsidRPr="00D12544" w:rsidRDefault="00147802" w:rsidP="00147802">
      <w:pPr>
        <w:jc w:val="both"/>
        <w:rPr>
          <w:rFonts w:cs="Arial"/>
          <w:b/>
        </w:rPr>
      </w:pPr>
    </w:p>
    <w:p w:rsidR="00147802" w:rsidRPr="00D12544" w:rsidRDefault="00147802" w:rsidP="00147802">
      <w:pPr>
        <w:jc w:val="both"/>
        <w:rPr>
          <w:rFonts w:cs="Arial"/>
          <w:b/>
        </w:rPr>
      </w:pPr>
    </w:p>
    <w:bookmarkEnd w:id="0"/>
    <w:p w:rsidR="001961BE" w:rsidRDefault="001961BE" w:rsidP="001961BE"/>
    <w:p w:rsidR="00147802" w:rsidRDefault="00147802" w:rsidP="001961BE"/>
    <w:p w:rsidR="00147802" w:rsidRDefault="00147802" w:rsidP="001961BE"/>
    <w:p w:rsidR="00147802" w:rsidRDefault="00147802" w:rsidP="001961BE"/>
    <w:p w:rsidR="00147802" w:rsidRDefault="00147802" w:rsidP="001961BE"/>
    <w:p w:rsidR="00147802" w:rsidRDefault="00147802" w:rsidP="001961BE"/>
    <w:p w:rsidR="00147802" w:rsidRPr="001961BE" w:rsidRDefault="00147802" w:rsidP="001961BE"/>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113" w:type="dxa"/>
        </w:tblCellMar>
        <w:tblLook w:val="01E0" w:firstRow="1" w:lastRow="1" w:firstColumn="1" w:lastColumn="1" w:noHBand="0" w:noVBand="0"/>
      </w:tblPr>
      <w:tblGrid>
        <w:gridCol w:w="1843"/>
        <w:gridCol w:w="7796"/>
      </w:tblGrid>
      <w:tr w:rsidR="00946139" w:rsidRPr="00267D26" w:rsidTr="00B36236">
        <w:tc>
          <w:tcPr>
            <w:tcW w:w="1843" w:type="dxa"/>
            <w:shd w:val="clear" w:color="auto" w:fill="DBE5F1"/>
            <w:vAlign w:val="center"/>
          </w:tcPr>
          <w:p w:rsidR="00946139" w:rsidRPr="00267D26" w:rsidRDefault="00946139" w:rsidP="00283935">
            <w:pPr>
              <w:jc w:val="right"/>
              <w:rPr>
                <w:rFonts w:asciiTheme="minorHAnsi" w:hAnsiTheme="minorHAnsi" w:cs="Arial"/>
                <w:b/>
                <w:sz w:val="22"/>
                <w:szCs w:val="22"/>
              </w:rPr>
            </w:pPr>
            <w:r w:rsidRPr="00267D26">
              <w:rPr>
                <w:rFonts w:asciiTheme="minorHAnsi" w:hAnsiTheme="minorHAnsi" w:cs="Arial"/>
                <w:b/>
                <w:sz w:val="22"/>
                <w:szCs w:val="22"/>
              </w:rPr>
              <w:t>MIZŠ</w:t>
            </w:r>
          </w:p>
        </w:tc>
        <w:tc>
          <w:tcPr>
            <w:tcW w:w="7796" w:type="dxa"/>
            <w:vAlign w:val="center"/>
          </w:tcPr>
          <w:p w:rsidR="00946139" w:rsidRPr="00267D26" w:rsidRDefault="00946139" w:rsidP="00ED79DD">
            <w:pPr>
              <w:jc w:val="both"/>
              <w:rPr>
                <w:rFonts w:asciiTheme="minorHAnsi" w:hAnsiTheme="minorHAnsi" w:cs="Arial"/>
                <w:b/>
                <w:sz w:val="22"/>
                <w:szCs w:val="22"/>
              </w:rPr>
            </w:pPr>
            <w:r w:rsidRPr="00267D26">
              <w:rPr>
                <w:rFonts w:asciiTheme="minorHAnsi" w:hAnsiTheme="minorHAnsi" w:cs="Arial"/>
                <w:b/>
                <w:sz w:val="22"/>
                <w:szCs w:val="22"/>
              </w:rPr>
              <w:t>Ministrstvo za izobraževanje, znanost in šport</w:t>
            </w:r>
          </w:p>
        </w:tc>
      </w:tr>
      <w:tr w:rsidR="00520524" w:rsidRPr="00267D26" w:rsidTr="00B36236">
        <w:tc>
          <w:tcPr>
            <w:tcW w:w="1843" w:type="dxa"/>
            <w:shd w:val="clear" w:color="auto" w:fill="DBE5F1"/>
            <w:vAlign w:val="center"/>
          </w:tcPr>
          <w:p w:rsidR="00520524" w:rsidRPr="00267D26" w:rsidRDefault="00520524" w:rsidP="00283935">
            <w:pPr>
              <w:jc w:val="right"/>
              <w:rPr>
                <w:rFonts w:asciiTheme="minorHAnsi" w:hAnsiTheme="minorHAnsi" w:cs="Arial"/>
                <w:b/>
                <w:sz w:val="22"/>
                <w:szCs w:val="22"/>
              </w:rPr>
            </w:pPr>
            <w:r w:rsidRPr="00267D26">
              <w:rPr>
                <w:rFonts w:asciiTheme="minorHAnsi" w:hAnsiTheme="minorHAnsi" w:cs="Arial"/>
                <w:b/>
                <w:sz w:val="22"/>
                <w:szCs w:val="22"/>
              </w:rPr>
              <w:t>EKP</w:t>
            </w:r>
          </w:p>
        </w:tc>
        <w:tc>
          <w:tcPr>
            <w:tcW w:w="7796" w:type="dxa"/>
            <w:vAlign w:val="center"/>
          </w:tcPr>
          <w:p w:rsidR="00520524" w:rsidRPr="00267D26" w:rsidRDefault="00520524" w:rsidP="004126FE">
            <w:pPr>
              <w:jc w:val="both"/>
              <w:rPr>
                <w:rFonts w:asciiTheme="minorHAnsi" w:hAnsiTheme="minorHAnsi" w:cs="Arial"/>
                <w:sz w:val="22"/>
                <w:szCs w:val="22"/>
              </w:rPr>
            </w:pPr>
            <w:r w:rsidRPr="00267D26">
              <w:rPr>
                <w:rFonts w:asciiTheme="minorHAnsi" w:hAnsiTheme="minorHAnsi" w:cs="Arial"/>
                <w:b/>
                <w:sz w:val="22"/>
                <w:szCs w:val="22"/>
              </w:rPr>
              <w:t>Evropska kohezijska politika</w:t>
            </w:r>
            <w:r w:rsidRPr="00267D26">
              <w:rPr>
                <w:rFonts w:asciiTheme="minorHAnsi" w:hAnsiTheme="minorHAnsi" w:cs="Arial"/>
                <w:sz w:val="22"/>
                <w:szCs w:val="22"/>
              </w:rPr>
              <w:t xml:space="preserve"> se izvaja na podl</w:t>
            </w:r>
            <w:r w:rsidR="00726FAF" w:rsidRPr="00267D26">
              <w:rPr>
                <w:rFonts w:asciiTheme="minorHAnsi" w:hAnsiTheme="minorHAnsi" w:cs="Arial"/>
                <w:sz w:val="22"/>
                <w:szCs w:val="22"/>
              </w:rPr>
              <w:t xml:space="preserve">agi deljenega upravljanja med Evropsko Unijo in državo članico in prispeva </w:t>
            </w:r>
            <w:r w:rsidR="00B36236" w:rsidRPr="00267D26">
              <w:rPr>
                <w:rFonts w:asciiTheme="minorHAnsi" w:hAnsiTheme="minorHAnsi" w:cs="Arial"/>
                <w:sz w:val="22"/>
                <w:szCs w:val="22"/>
              </w:rPr>
              <w:t>k uravnoteženemu razvoju regij preko vlaganja v različna področja (raziskave, človeški viri, podjetništvo, podnebne spremembe, okolje, promet, zaposlovanje, socialna vključenost</w:t>
            </w:r>
            <w:r w:rsidR="006B0C17" w:rsidRPr="00267D26">
              <w:rPr>
                <w:rFonts w:asciiTheme="minorHAnsi" w:hAnsiTheme="minorHAnsi" w:cs="Arial"/>
                <w:sz w:val="22"/>
                <w:szCs w:val="22"/>
              </w:rPr>
              <w:t>, vseživljenjsko učenje</w:t>
            </w:r>
            <w:r w:rsidR="00B36236" w:rsidRPr="00267D26">
              <w:rPr>
                <w:rFonts w:asciiTheme="minorHAnsi" w:hAnsiTheme="minorHAnsi" w:cs="Arial"/>
                <w:sz w:val="22"/>
                <w:szCs w:val="22"/>
              </w:rPr>
              <w:t xml:space="preserve"> ipd.). </w:t>
            </w:r>
            <w:r w:rsidR="004126FE">
              <w:rPr>
                <w:rFonts w:asciiTheme="minorHAnsi" w:hAnsiTheme="minorHAnsi" w:cs="Arial"/>
                <w:sz w:val="22"/>
                <w:szCs w:val="22"/>
              </w:rPr>
              <w:t>Izvaja se</w:t>
            </w:r>
            <w:r w:rsidR="00B36236" w:rsidRPr="00267D26">
              <w:rPr>
                <w:rFonts w:asciiTheme="minorHAnsi" w:hAnsiTheme="minorHAnsi" w:cs="Arial"/>
                <w:sz w:val="22"/>
                <w:szCs w:val="22"/>
              </w:rPr>
              <w:t xml:space="preserve"> preko dveh ciljev: naložb</w:t>
            </w:r>
            <w:r w:rsidR="00E87603">
              <w:rPr>
                <w:rFonts w:asciiTheme="minorHAnsi" w:hAnsiTheme="minorHAnsi" w:cs="Arial"/>
                <w:sz w:val="22"/>
                <w:szCs w:val="22"/>
              </w:rPr>
              <w:t>e</w:t>
            </w:r>
            <w:r w:rsidR="00B36236" w:rsidRPr="00267D26">
              <w:rPr>
                <w:rFonts w:asciiTheme="minorHAnsi" w:hAnsiTheme="minorHAnsi" w:cs="Arial"/>
                <w:sz w:val="22"/>
                <w:szCs w:val="22"/>
              </w:rPr>
              <w:t xml:space="preserve"> za rast in delovna mesta ter teritorialno sodelovanje (</w:t>
            </w:r>
            <w:r w:rsidR="004D7547">
              <w:rPr>
                <w:rFonts w:asciiTheme="minorHAnsi" w:hAnsiTheme="minorHAnsi" w:cs="Arial"/>
                <w:sz w:val="22"/>
                <w:szCs w:val="22"/>
              </w:rPr>
              <w:t xml:space="preserve">npr. </w:t>
            </w:r>
            <w:r w:rsidR="00B36236" w:rsidRPr="00267D26">
              <w:rPr>
                <w:rFonts w:asciiTheme="minorHAnsi" w:hAnsiTheme="minorHAnsi" w:cs="Arial"/>
                <w:sz w:val="22"/>
                <w:szCs w:val="22"/>
              </w:rPr>
              <w:t xml:space="preserve">čezmejni, transnacionalni, </w:t>
            </w:r>
            <w:proofErr w:type="spellStart"/>
            <w:r w:rsidR="00B36236" w:rsidRPr="00267D26">
              <w:rPr>
                <w:rFonts w:asciiTheme="minorHAnsi" w:hAnsiTheme="minorHAnsi" w:cs="Arial"/>
                <w:sz w:val="22"/>
                <w:szCs w:val="22"/>
              </w:rPr>
              <w:t>medregionalni</w:t>
            </w:r>
            <w:proofErr w:type="spellEnd"/>
            <w:r w:rsidR="00B36236" w:rsidRPr="00267D26">
              <w:rPr>
                <w:rFonts w:asciiTheme="minorHAnsi" w:hAnsiTheme="minorHAnsi" w:cs="Arial"/>
                <w:sz w:val="22"/>
                <w:szCs w:val="22"/>
              </w:rPr>
              <w:t xml:space="preserve"> programi).</w:t>
            </w:r>
            <w:r w:rsidR="00E87603">
              <w:rPr>
                <w:rFonts w:asciiTheme="minorHAnsi" w:hAnsiTheme="minorHAnsi" w:cs="Arial"/>
                <w:sz w:val="22"/>
                <w:szCs w:val="22"/>
              </w:rPr>
              <w:t xml:space="preserve"> Največ sredstev je namenjenih za izvajanje cilja naložbe za rast in delovna mesta.</w:t>
            </w:r>
          </w:p>
        </w:tc>
      </w:tr>
      <w:tr w:rsidR="002679F2" w:rsidRPr="00267D26" w:rsidTr="00B36236">
        <w:tc>
          <w:tcPr>
            <w:tcW w:w="1843" w:type="dxa"/>
            <w:shd w:val="clear" w:color="auto" w:fill="DBE5F1"/>
            <w:vAlign w:val="center"/>
          </w:tcPr>
          <w:p w:rsidR="002679F2" w:rsidRPr="00267D26" w:rsidRDefault="002679F2" w:rsidP="00283935">
            <w:pPr>
              <w:jc w:val="right"/>
              <w:rPr>
                <w:rFonts w:asciiTheme="minorHAnsi" w:hAnsiTheme="minorHAnsi" w:cs="Arial"/>
                <w:b/>
                <w:sz w:val="22"/>
                <w:szCs w:val="22"/>
              </w:rPr>
            </w:pPr>
            <w:r>
              <w:rPr>
                <w:rFonts w:asciiTheme="minorHAnsi" w:hAnsiTheme="minorHAnsi" w:cs="Arial"/>
                <w:b/>
                <w:sz w:val="22"/>
                <w:szCs w:val="22"/>
              </w:rPr>
              <w:t>TP</w:t>
            </w:r>
          </w:p>
        </w:tc>
        <w:tc>
          <w:tcPr>
            <w:tcW w:w="7796" w:type="dxa"/>
            <w:vAlign w:val="center"/>
          </w:tcPr>
          <w:p w:rsidR="002679F2" w:rsidRPr="00267D26" w:rsidRDefault="002679F2" w:rsidP="002679F2">
            <w:pPr>
              <w:jc w:val="both"/>
              <w:rPr>
                <w:rFonts w:asciiTheme="minorHAnsi" w:hAnsiTheme="minorHAnsi" w:cs="Helvetica"/>
                <w:color w:val="222222"/>
                <w:sz w:val="22"/>
                <w:szCs w:val="22"/>
              </w:rPr>
            </w:pPr>
            <w:r w:rsidRPr="002679F2">
              <w:rPr>
                <w:rFonts w:asciiTheme="minorHAnsi" w:hAnsiTheme="minorHAnsi" w:cs="Helvetica"/>
                <w:b/>
                <w:color w:val="222222"/>
                <w:sz w:val="22"/>
                <w:szCs w:val="22"/>
              </w:rPr>
              <w:t>Tehnična podpora</w:t>
            </w:r>
            <w:r>
              <w:rPr>
                <w:rFonts w:asciiTheme="minorHAnsi" w:hAnsiTheme="minorHAnsi" w:cs="Helvetica"/>
                <w:color w:val="222222"/>
                <w:sz w:val="22"/>
                <w:szCs w:val="22"/>
              </w:rPr>
              <w:t xml:space="preserve"> zajema podporne aktivnosti, ki so nujno potrebne za uspešno upravljanje ter nadzor in izvajanje Operativnega programa. Zagotavlja pomoč organom, ki upravljajo in uporabljajo sklade Evropske unije za izvajanje nalog, sredstva TP pa se uporabljajo tudi za zmanjšanje administrativnega bremena upravičencev. Do teh sredstev so upravičeni organ upravljanja, organ za potrjevanje, revizijski organ, posredniški in izvajalski organi. </w:t>
            </w:r>
          </w:p>
        </w:tc>
      </w:tr>
      <w:bookmarkEnd w:id="1"/>
      <w:tr w:rsidR="0012559C" w:rsidRPr="00267D26" w:rsidTr="00B36236">
        <w:tc>
          <w:tcPr>
            <w:tcW w:w="1843" w:type="dxa"/>
            <w:shd w:val="clear" w:color="auto" w:fill="DBE5F1"/>
            <w:vAlign w:val="center"/>
          </w:tcPr>
          <w:p w:rsidR="001E609D" w:rsidRPr="00267D26" w:rsidRDefault="001E609D" w:rsidP="00283935">
            <w:pPr>
              <w:jc w:val="right"/>
              <w:rPr>
                <w:rFonts w:asciiTheme="minorHAnsi" w:hAnsiTheme="minorHAnsi" w:cs="Arial"/>
                <w:b/>
                <w:sz w:val="22"/>
                <w:szCs w:val="22"/>
              </w:rPr>
            </w:pPr>
            <w:r w:rsidRPr="00267D26">
              <w:rPr>
                <w:rFonts w:asciiTheme="minorHAnsi" w:hAnsiTheme="minorHAnsi" w:cs="Arial"/>
                <w:b/>
                <w:sz w:val="22"/>
                <w:szCs w:val="22"/>
              </w:rPr>
              <w:t>ESRR, ESS, KS</w:t>
            </w:r>
          </w:p>
        </w:tc>
        <w:tc>
          <w:tcPr>
            <w:tcW w:w="7796" w:type="dxa"/>
            <w:vAlign w:val="center"/>
          </w:tcPr>
          <w:p w:rsidR="001E609D" w:rsidRPr="00267D26" w:rsidRDefault="00E254A9" w:rsidP="00E254A9">
            <w:pPr>
              <w:jc w:val="both"/>
              <w:rPr>
                <w:rFonts w:asciiTheme="minorHAnsi" w:hAnsiTheme="minorHAnsi" w:cs="Helvetica"/>
                <w:color w:val="222222"/>
                <w:sz w:val="22"/>
                <w:szCs w:val="22"/>
              </w:rPr>
            </w:pPr>
            <w:r w:rsidRPr="00267D26">
              <w:rPr>
                <w:rFonts w:asciiTheme="minorHAnsi" w:hAnsiTheme="minorHAnsi" w:cs="Helvetica"/>
                <w:color w:val="222222"/>
                <w:sz w:val="22"/>
                <w:szCs w:val="22"/>
              </w:rPr>
              <w:t xml:space="preserve">Sredstva </w:t>
            </w:r>
            <w:r w:rsidRPr="00267D26">
              <w:rPr>
                <w:rStyle w:val="Krepko"/>
                <w:rFonts w:asciiTheme="minorHAnsi" w:hAnsiTheme="minorHAnsi" w:cs="Helvetica"/>
                <w:color w:val="222222"/>
                <w:sz w:val="22"/>
                <w:szCs w:val="22"/>
              </w:rPr>
              <w:t>Evropskega sklada za regionalni razvoj</w:t>
            </w:r>
            <w:r w:rsidR="005C7F55">
              <w:rPr>
                <w:rStyle w:val="Krepko"/>
                <w:rFonts w:asciiTheme="minorHAnsi" w:hAnsiTheme="minorHAnsi" w:cs="Helvetica"/>
                <w:color w:val="222222"/>
                <w:sz w:val="22"/>
                <w:szCs w:val="22"/>
              </w:rPr>
              <w:t xml:space="preserve"> (ESRR)</w:t>
            </w:r>
            <w:r w:rsidRPr="00267D26">
              <w:rPr>
                <w:rFonts w:asciiTheme="minorHAnsi" w:hAnsiTheme="minorHAnsi" w:cs="Helvetica"/>
                <w:color w:val="222222"/>
                <w:sz w:val="22"/>
                <w:szCs w:val="22"/>
              </w:rPr>
              <w:t xml:space="preserve"> in </w:t>
            </w:r>
            <w:r w:rsidRPr="00267D26">
              <w:rPr>
                <w:rStyle w:val="Krepko"/>
                <w:rFonts w:asciiTheme="minorHAnsi" w:hAnsiTheme="minorHAnsi" w:cs="Helvetica"/>
                <w:color w:val="222222"/>
                <w:sz w:val="22"/>
                <w:szCs w:val="22"/>
              </w:rPr>
              <w:t>Evropskega socialnega sklada</w:t>
            </w:r>
            <w:r w:rsidR="005C7F55">
              <w:rPr>
                <w:rStyle w:val="Krepko"/>
                <w:rFonts w:asciiTheme="minorHAnsi" w:hAnsiTheme="minorHAnsi" w:cs="Helvetica"/>
                <w:color w:val="222222"/>
                <w:sz w:val="22"/>
                <w:szCs w:val="22"/>
              </w:rPr>
              <w:t xml:space="preserve"> (ESS)</w:t>
            </w:r>
            <w:r w:rsidRPr="00267D26">
              <w:rPr>
                <w:rFonts w:asciiTheme="minorHAnsi" w:hAnsiTheme="minorHAnsi" w:cs="Helvetica"/>
                <w:color w:val="222222"/>
                <w:sz w:val="22"/>
                <w:szCs w:val="22"/>
              </w:rPr>
              <w:t xml:space="preserve"> </w:t>
            </w:r>
            <w:r w:rsidR="00A51AD1">
              <w:rPr>
                <w:rFonts w:asciiTheme="minorHAnsi" w:hAnsiTheme="minorHAnsi" w:cs="Helvetica"/>
                <w:color w:val="222222"/>
                <w:sz w:val="22"/>
                <w:szCs w:val="22"/>
              </w:rPr>
              <w:t>so</w:t>
            </w:r>
            <w:r w:rsidRPr="00267D26">
              <w:rPr>
                <w:rFonts w:asciiTheme="minorHAnsi" w:hAnsiTheme="minorHAnsi" w:cs="Helvetica"/>
                <w:color w:val="222222"/>
                <w:sz w:val="22"/>
                <w:szCs w:val="22"/>
              </w:rPr>
              <w:t xml:space="preserve"> namenjena predvsem vlaganjem v raziskave in razvoj, krepitvi in razvoju človeških virov, vlaganjem v izobraževalni sistem in sistem usposabljanja za hitrejši prehod na trg dela, spodbujanju podjetništva, zagonu novih podjetij, internacionalizaciji, razvoju novih poslovnih modelov za mala in srednja podjetja ter posledično ustvarjanju novih delovnih mest.</w:t>
            </w:r>
          </w:p>
          <w:p w:rsidR="00E254A9" w:rsidRPr="00267D26" w:rsidRDefault="00E254A9" w:rsidP="00E254A9">
            <w:pPr>
              <w:jc w:val="both"/>
              <w:rPr>
                <w:rFonts w:asciiTheme="minorHAnsi" w:hAnsiTheme="minorHAnsi" w:cs="Helvetica"/>
                <w:color w:val="222222"/>
                <w:sz w:val="22"/>
                <w:szCs w:val="22"/>
              </w:rPr>
            </w:pPr>
          </w:p>
          <w:p w:rsidR="00E254A9" w:rsidRPr="00267D26" w:rsidRDefault="001B5A3A" w:rsidP="00AF0AD7">
            <w:pPr>
              <w:jc w:val="both"/>
              <w:rPr>
                <w:rFonts w:asciiTheme="minorHAnsi" w:hAnsiTheme="minorHAnsi" w:cs="Arial"/>
                <w:sz w:val="22"/>
                <w:szCs w:val="22"/>
              </w:rPr>
            </w:pPr>
            <w:r w:rsidRPr="00267D26">
              <w:rPr>
                <w:rFonts w:asciiTheme="minorHAnsi" w:hAnsiTheme="minorHAnsi" w:cs="Helvetica"/>
                <w:color w:val="222222"/>
                <w:sz w:val="22"/>
                <w:szCs w:val="22"/>
              </w:rPr>
              <w:t xml:space="preserve">Sredstva </w:t>
            </w:r>
            <w:r w:rsidRPr="00267D26">
              <w:rPr>
                <w:rFonts w:asciiTheme="minorHAnsi" w:hAnsiTheme="minorHAnsi" w:cs="Helvetica"/>
                <w:b/>
                <w:color w:val="222222"/>
                <w:sz w:val="22"/>
                <w:szCs w:val="22"/>
              </w:rPr>
              <w:t>Kohezijskega sklada</w:t>
            </w:r>
            <w:r w:rsidR="005C7F55">
              <w:rPr>
                <w:rFonts w:asciiTheme="minorHAnsi" w:hAnsiTheme="minorHAnsi" w:cs="Helvetica"/>
                <w:b/>
                <w:color w:val="222222"/>
                <w:sz w:val="22"/>
                <w:szCs w:val="22"/>
              </w:rPr>
              <w:t xml:space="preserve"> (KS)</w:t>
            </w:r>
            <w:r w:rsidRPr="00267D26">
              <w:rPr>
                <w:rFonts w:asciiTheme="minorHAnsi" w:hAnsiTheme="minorHAnsi" w:cs="Helvetica"/>
                <w:color w:val="222222"/>
                <w:sz w:val="22"/>
                <w:szCs w:val="22"/>
              </w:rPr>
              <w:t xml:space="preserve"> so namenjena</w:t>
            </w:r>
            <w:r w:rsidR="004D7547">
              <w:rPr>
                <w:rFonts w:asciiTheme="minorHAnsi" w:hAnsiTheme="minorHAnsi" w:cs="Helvetica"/>
                <w:color w:val="222222"/>
                <w:sz w:val="22"/>
                <w:szCs w:val="22"/>
              </w:rPr>
              <w:t xml:space="preserve"> predvsem</w:t>
            </w:r>
            <w:r w:rsidRPr="00267D26">
              <w:rPr>
                <w:rFonts w:asciiTheme="minorHAnsi" w:hAnsiTheme="minorHAnsi" w:cs="Helvetica"/>
                <w:color w:val="222222"/>
                <w:sz w:val="22"/>
                <w:szCs w:val="22"/>
              </w:rPr>
              <w:t xml:space="preserve"> za trajnostno rabo, proizvodnjo energije in pametna omrežja, za prilagajanje na podnebne spremembe, </w:t>
            </w:r>
            <w:r w:rsidR="00A51AD1">
              <w:rPr>
                <w:rFonts w:asciiTheme="minorHAnsi" w:hAnsiTheme="minorHAnsi" w:cs="Helvetica"/>
                <w:color w:val="222222"/>
                <w:sz w:val="22"/>
                <w:szCs w:val="22"/>
              </w:rPr>
              <w:t xml:space="preserve">za </w:t>
            </w:r>
            <w:r w:rsidRPr="00267D26">
              <w:rPr>
                <w:rFonts w:asciiTheme="minorHAnsi" w:hAnsiTheme="minorHAnsi" w:cs="Helvetica"/>
                <w:color w:val="222222"/>
                <w:sz w:val="22"/>
                <w:szCs w:val="22"/>
              </w:rPr>
              <w:t>boljše stanje okolja in biotske raznovrstnosti</w:t>
            </w:r>
            <w:r w:rsidR="00BD1CA4">
              <w:rPr>
                <w:rFonts w:asciiTheme="minorHAnsi" w:hAnsiTheme="minorHAnsi" w:cs="Helvetica"/>
                <w:color w:val="222222"/>
                <w:sz w:val="22"/>
                <w:szCs w:val="22"/>
              </w:rPr>
              <w:t xml:space="preserve"> ter</w:t>
            </w:r>
            <w:r w:rsidR="00A6533A" w:rsidRPr="00267D26">
              <w:rPr>
                <w:rFonts w:asciiTheme="minorHAnsi" w:hAnsiTheme="minorHAnsi" w:cs="Helvetica"/>
                <w:color w:val="222222"/>
                <w:sz w:val="22"/>
                <w:szCs w:val="22"/>
              </w:rPr>
              <w:t xml:space="preserve"> </w:t>
            </w:r>
            <w:r w:rsidRPr="00267D26">
              <w:rPr>
                <w:rFonts w:asciiTheme="minorHAnsi" w:hAnsiTheme="minorHAnsi" w:cs="Helvetica"/>
                <w:color w:val="222222"/>
                <w:sz w:val="22"/>
                <w:szCs w:val="22"/>
              </w:rPr>
              <w:t>za izgradnjo</w:t>
            </w:r>
            <w:r w:rsidR="00AF0AD7" w:rsidRPr="00267D26">
              <w:rPr>
                <w:rFonts w:asciiTheme="minorHAnsi" w:hAnsiTheme="minorHAnsi" w:cs="Helvetica"/>
                <w:color w:val="222222"/>
                <w:sz w:val="22"/>
                <w:szCs w:val="22"/>
              </w:rPr>
              <w:t xml:space="preserve"> prometne infrastrukture.</w:t>
            </w:r>
          </w:p>
        </w:tc>
      </w:tr>
      <w:tr w:rsidR="001A5A0A" w:rsidRPr="00267D26" w:rsidTr="00B36236">
        <w:tc>
          <w:tcPr>
            <w:tcW w:w="1843" w:type="dxa"/>
            <w:shd w:val="clear" w:color="auto" w:fill="DBE5F1"/>
            <w:vAlign w:val="center"/>
          </w:tcPr>
          <w:p w:rsidR="001A5A0A" w:rsidRPr="00267D26" w:rsidRDefault="001A5A0A" w:rsidP="00283935">
            <w:pPr>
              <w:jc w:val="right"/>
              <w:rPr>
                <w:rFonts w:asciiTheme="minorHAnsi" w:hAnsiTheme="minorHAnsi" w:cs="Arial"/>
                <w:b/>
                <w:sz w:val="22"/>
                <w:szCs w:val="22"/>
              </w:rPr>
            </w:pPr>
            <w:r w:rsidRPr="00267D26">
              <w:rPr>
                <w:rFonts w:asciiTheme="minorHAnsi" w:hAnsiTheme="minorHAnsi" w:cs="Arial"/>
                <w:b/>
                <w:sz w:val="22"/>
                <w:szCs w:val="22"/>
              </w:rPr>
              <w:t>OP</w:t>
            </w:r>
          </w:p>
        </w:tc>
        <w:tc>
          <w:tcPr>
            <w:tcW w:w="7796" w:type="dxa"/>
            <w:vAlign w:val="center"/>
          </w:tcPr>
          <w:p w:rsidR="001A5A0A" w:rsidRPr="00267D26" w:rsidRDefault="001A5A0A" w:rsidP="004D7547">
            <w:pPr>
              <w:jc w:val="both"/>
              <w:rPr>
                <w:rFonts w:asciiTheme="minorHAnsi" w:hAnsiTheme="minorHAnsi" w:cs="Arial"/>
                <w:sz w:val="22"/>
                <w:szCs w:val="22"/>
              </w:rPr>
            </w:pPr>
            <w:r w:rsidRPr="00267D26">
              <w:rPr>
                <w:rFonts w:asciiTheme="minorHAnsi" w:hAnsiTheme="minorHAnsi"/>
                <w:b/>
                <w:sz w:val="22"/>
                <w:szCs w:val="22"/>
              </w:rPr>
              <w:t>Operativni program</w:t>
            </w:r>
            <w:r w:rsidRPr="00267D26">
              <w:rPr>
                <w:rFonts w:asciiTheme="minorHAnsi" w:hAnsiTheme="minorHAnsi"/>
                <w:sz w:val="22"/>
                <w:szCs w:val="22"/>
              </w:rPr>
              <w:t xml:space="preserve"> </w:t>
            </w:r>
            <w:r w:rsidRPr="00043232">
              <w:rPr>
                <w:rFonts w:asciiTheme="minorHAnsi" w:hAnsiTheme="minorHAnsi"/>
                <w:b/>
                <w:sz w:val="22"/>
                <w:szCs w:val="22"/>
              </w:rPr>
              <w:t xml:space="preserve">za izvajanje </w:t>
            </w:r>
            <w:r w:rsidR="003D6FF3">
              <w:rPr>
                <w:rFonts w:asciiTheme="minorHAnsi" w:hAnsiTheme="minorHAnsi"/>
                <w:b/>
                <w:sz w:val="22"/>
                <w:szCs w:val="22"/>
              </w:rPr>
              <w:t>EKP</w:t>
            </w:r>
            <w:r w:rsidRPr="00043232">
              <w:rPr>
                <w:rFonts w:asciiTheme="minorHAnsi" w:hAnsiTheme="minorHAnsi"/>
                <w:b/>
                <w:sz w:val="22"/>
                <w:szCs w:val="22"/>
              </w:rPr>
              <w:t xml:space="preserve"> v</w:t>
            </w:r>
            <w:r w:rsidR="0072696D">
              <w:rPr>
                <w:rFonts w:asciiTheme="minorHAnsi" w:hAnsiTheme="minorHAnsi"/>
                <w:b/>
                <w:sz w:val="22"/>
                <w:szCs w:val="22"/>
              </w:rPr>
              <w:t xml:space="preserve"> </w:t>
            </w:r>
            <w:r w:rsidRPr="00043232">
              <w:rPr>
                <w:rFonts w:asciiTheme="minorHAnsi" w:hAnsiTheme="minorHAnsi"/>
                <w:b/>
                <w:sz w:val="22"/>
                <w:szCs w:val="22"/>
              </w:rPr>
              <w:t>obdobju 2014–2020</w:t>
            </w:r>
            <w:r w:rsidR="00DD4A0F" w:rsidRPr="00267D26">
              <w:rPr>
                <w:rFonts w:asciiTheme="minorHAnsi" w:hAnsiTheme="minorHAnsi"/>
                <w:sz w:val="22"/>
                <w:szCs w:val="22"/>
              </w:rPr>
              <w:t xml:space="preserve"> je</w:t>
            </w:r>
            <w:r w:rsidRPr="00267D26">
              <w:rPr>
                <w:rFonts w:asciiTheme="minorHAnsi" w:hAnsiTheme="minorHAnsi"/>
                <w:sz w:val="22"/>
                <w:szCs w:val="22"/>
              </w:rPr>
              <w:t xml:space="preserve"> ključni</w:t>
            </w:r>
            <w:r w:rsidR="00DD4A0F" w:rsidRPr="00267D26">
              <w:rPr>
                <w:rFonts w:asciiTheme="minorHAnsi" w:hAnsiTheme="minorHAnsi"/>
                <w:sz w:val="22"/>
                <w:szCs w:val="22"/>
              </w:rPr>
              <w:t xml:space="preserve"> strateško-</w:t>
            </w:r>
            <w:r w:rsidRPr="00267D26">
              <w:rPr>
                <w:rFonts w:asciiTheme="minorHAnsi" w:hAnsiTheme="minorHAnsi"/>
                <w:sz w:val="22"/>
                <w:szCs w:val="22"/>
              </w:rPr>
              <w:t xml:space="preserve">izvedbeni dokument, v katerem so opredeljene prednostne osi, prednostne naložbe, </w:t>
            </w:r>
            <w:r w:rsidR="00CA06A9">
              <w:rPr>
                <w:rFonts w:asciiTheme="minorHAnsi" w:hAnsiTheme="minorHAnsi"/>
                <w:sz w:val="22"/>
                <w:szCs w:val="22"/>
              </w:rPr>
              <w:t>tematski</w:t>
            </w:r>
            <w:r w:rsidRPr="00267D26">
              <w:rPr>
                <w:rFonts w:asciiTheme="minorHAnsi" w:hAnsiTheme="minorHAnsi"/>
                <w:sz w:val="22"/>
                <w:szCs w:val="22"/>
              </w:rPr>
              <w:t xml:space="preserve"> cilji in kazalniki, ki prispevajo k specifičnim ciljem.</w:t>
            </w:r>
            <w:r w:rsidR="00DD4A0F" w:rsidRPr="00267D26">
              <w:rPr>
                <w:rFonts w:asciiTheme="minorHAnsi" w:hAnsiTheme="minorHAnsi"/>
                <w:sz w:val="22"/>
                <w:szCs w:val="22"/>
              </w:rPr>
              <w:t xml:space="preserve"> V programskem obdobju 2014</w:t>
            </w:r>
            <w:r w:rsidR="00A31889" w:rsidRPr="00267D26">
              <w:rPr>
                <w:rFonts w:asciiTheme="minorHAnsi" w:hAnsiTheme="minorHAnsi"/>
                <w:sz w:val="22"/>
                <w:szCs w:val="22"/>
              </w:rPr>
              <w:t>–</w:t>
            </w:r>
            <w:r w:rsidR="00DD4A0F" w:rsidRPr="00267D26">
              <w:rPr>
                <w:rFonts w:asciiTheme="minorHAnsi" w:hAnsiTheme="minorHAnsi"/>
                <w:sz w:val="22"/>
                <w:szCs w:val="22"/>
              </w:rPr>
              <w:t xml:space="preserve">2020 </w:t>
            </w:r>
            <w:r w:rsidR="00B36236" w:rsidRPr="00267D26">
              <w:rPr>
                <w:rFonts w:asciiTheme="minorHAnsi" w:hAnsiTheme="minorHAnsi"/>
                <w:sz w:val="22"/>
                <w:szCs w:val="22"/>
              </w:rPr>
              <w:t xml:space="preserve">je Slovenija pripravila </w:t>
            </w:r>
            <w:r w:rsidR="00DD4A0F" w:rsidRPr="00267D26">
              <w:rPr>
                <w:rFonts w:asciiTheme="minorHAnsi" w:hAnsiTheme="minorHAnsi"/>
                <w:sz w:val="22"/>
                <w:szCs w:val="22"/>
              </w:rPr>
              <w:t xml:space="preserve">en </w:t>
            </w:r>
            <w:r w:rsidR="00614A51">
              <w:rPr>
                <w:rFonts w:asciiTheme="minorHAnsi" w:hAnsiTheme="minorHAnsi"/>
                <w:sz w:val="22"/>
                <w:szCs w:val="22"/>
              </w:rPr>
              <w:t>OP</w:t>
            </w:r>
            <w:r w:rsidR="00DD4A0F" w:rsidRPr="00267D26">
              <w:rPr>
                <w:rFonts w:asciiTheme="minorHAnsi" w:hAnsiTheme="minorHAnsi"/>
                <w:sz w:val="22"/>
                <w:szCs w:val="22"/>
              </w:rPr>
              <w:t xml:space="preserve">, </w:t>
            </w:r>
            <w:r w:rsidR="00356678" w:rsidRPr="00267D26">
              <w:rPr>
                <w:rFonts w:asciiTheme="minorHAnsi" w:hAnsiTheme="minorHAnsi"/>
                <w:sz w:val="22"/>
                <w:szCs w:val="22"/>
              </w:rPr>
              <w:t>ki se financira iz vseh skladov</w:t>
            </w:r>
            <w:r w:rsidR="004D7547">
              <w:rPr>
                <w:rFonts w:asciiTheme="minorHAnsi" w:hAnsiTheme="minorHAnsi"/>
                <w:sz w:val="22"/>
                <w:szCs w:val="22"/>
              </w:rPr>
              <w:t xml:space="preserve">, prav tako je pripravljen za </w:t>
            </w:r>
            <w:r w:rsidR="00356678" w:rsidRPr="00267D26">
              <w:rPr>
                <w:rFonts w:asciiTheme="minorHAnsi" w:hAnsiTheme="minorHAnsi"/>
                <w:sz w:val="22"/>
                <w:szCs w:val="22"/>
              </w:rPr>
              <w:t>obe</w:t>
            </w:r>
            <w:r w:rsidR="004D7547">
              <w:rPr>
                <w:rFonts w:asciiTheme="minorHAnsi" w:hAnsiTheme="minorHAnsi"/>
                <w:sz w:val="22"/>
                <w:szCs w:val="22"/>
              </w:rPr>
              <w:t xml:space="preserve"> kohezijski</w:t>
            </w:r>
            <w:r w:rsidR="00356678" w:rsidRPr="00267D26">
              <w:rPr>
                <w:rFonts w:asciiTheme="minorHAnsi" w:hAnsiTheme="minorHAnsi"/>
                <w:sz w:val="22"/>
                <w:szCs w:val="22"/>
              </w:rPr>
              <w:t xml:space="preserve"> regiji (</w:t>
            </w:r>
            <w:r w:rsidR="004D7547">
              <w:rPr>
                <w:rFonts w:asciiTheme="minorHAnsi" w:hAnsiTheme="minorHAnsi"/>
                <w:sz w:val="22"/>
                <w:szCs w:val="22"/>
              </w:rPr>
              <w:t>Vzhodna in Z</w:t>
            </w:r>
            <w:r w:rsidR="00356678" w:rsidRPr="00267D26">
              <w:rPr>
                <w:rFonts w:asciiTheme="minorHAnsi" w:hAnsiTheme="minorHAnsi"/>
                <w:sz w:val="22"/>
                <w:szCs w:val="22"/>
              </w:rPr>
              <w:t>ahodna kohezijska regija).</w:t>
            </w:r>
          </w:p>
        </w:tc>
      </w:tr>
      <w:tr w:rsidR="00B36236" w:rsidRPr="00267D26" w:rsidTr="00B36236">
        <w:tc>
          <w:tcPr>
            <w:tcW w:w="1843" w:type="dxa"/>
            <w:shd w:val="clear" w:color="auto" w:fill="DBE5F1"/>
            <w:vAlign w:val="center"/>
          </w:tcPr>
          <w:p w:rsidR="00B36236" w:rsidRPr="00267D26" w:rsidRDefault="00B36236" w:rsidP="00283935">
            <w:pPr>
              <w:jc w:val="right"/>
              <w:rPr>
                <w:rFonts w:asciiTheme="minorHAnsi" w:hAnsiTheme="minorHAnsi" w:cs="Arial"/>
                <w:b/>
                <w:sz w:val="22"/>
                <w:szCs w:val="22"/>
              </w:rPr>
            </w:pPr>
            <w:r w:rsidRPr="00267D26">
              <w:rPr>
                <w:rFonts w:asciiTheme="minorHAnsi" w:hAnsiTheme="minorHAnsi" w:cs="Arial"/>
                <w:b/>
                <w:sz w:val="22"/>
                <w:szCs w:val="22"/>
              </w:rPr>
              <w:t>Smernice COCOF</w:t>
            </w:r>
          </w:p>
        </w:tc>
        <w:tc>
          <w:tcPr>
            <w:tcW w:w="7796" w:type="dxa"/>
            <w:vAlign w:val="center"/>
          </w:tcPr>
          <w:p w:rsidR="00E72602" w:rsidRPr="00267D26" w:rsidRDefault="002E30FB" w:rsidP="00690CCE">
            <w:pPr>
              <w:pStyle w:val="Navaden1"/>
              <w:jc w:val="both"/>
              <w:rPr>
                <w:rFonts w:asciiTheme="minorHAnsi" w:hAnsiTheme="minorHAnsi"/>
                <w:sz w:val="22"/>
                <w:szCs w:val="22"/>
              </w:rPr>
            </w:pPr>
            <w:r w:rsidRPr="004126FE">
              <w:rPr>
                <w:rFonts w:asciiTheme="minorHAnsi" w:hAnsiTheme="minorHAnsi"/>
                <w:b/>
                <w:sz w:val="22"/>
                <w:szCs w:val="22"/>
              </w:rPr>
              <w:t>Smernice za finančne popravke</w:t>
            </w:r>
            <w:r w:rsidRPr="00267D26">
              <w:rPr>
                <w:rFonts w:asciiTheme="minorHAnsi" w:hAnsiTheme="minorHAnsi"/>
                <w:sz w:val="22"/>
                <w:szCs w:val="22"/>
              </w:rPr>
              <w:t xml:space="preserve"> se uporabljajo predvsem v primeru nepravilnosti, ki pomenijo kršitev pravic o javnih naročilih, veljavnih za naročila, ki se financirajo iz proračuna Unije, za katere velja metoda deljenega upravljanja. </w:t>
            </w:r>
          </w:p>
        </w:tc>
      </w:tr>
      <w:tr w:rsidR="00726FAF" w:rsidRPr="00267D26" w:rsidTr="00B36236">
        <w:tc>
          <w:tcPr>
            <w:tcW w:w="1843" w:type="dxa"/>
            <w:shd w:val="clear" w:color="auto" w:fill="DBE5F1"/>
            <w:vAlign w:val="center"/>
          </w:tcPr>
          <w:p w:rsidR="00726FAF" w:rsidRPr="00267D26" w:rsidRDefault="00726FAF" w:rsidP="00283935">
            <w:pPr>
              <w:jc w:val="right"/>
              <w:rPr>
                <w:rFonts w:asciiTheme="minorHAnsi" w:hAnsiTheme="minorHAnsi" w:cs="Arial"/>
                <w:b/>
                <w:sz w:val="22"/>
                <w:szCs w:val="22"/>
              </w:rPr>
            </w:pPr>
            <w:r w:rsidRPr="00267D26">
              <w:rPr>
                <w:rFonts w:asciiTheme="minorHAnsi" w:hAnsiTheme="minorHAnsi" w:cs="Arial"/>
                <w:b/>
                <w:sz w:val="22"/>
                <w:szCs w:val="22"/>
              </w:rPr>
              <w:t xml:space="preserve">Upravljalno preverjanje po 125. členu </w:t>
            </w:r>
          </w:p>
        </w:tc>
        <w:tc>
          <w:tcPr>
            <w:tcW w:w="7796" w:type="dxa"/>
            <w:vAlign w:val="center"/>
          </w:tcPr>
          <w:p w:rsidR="00B13BA0" w:rsidRPr="00267D26" w:rsidRDefault="003F4BAA" w:rsidP="00A841D9">
            <w:pPr>
              <w:pStyle w:val="Navaden1"/>
              <w:jc w:val="both"/>
              <w:rPr>
                <w:rFonts w:asciiTheme="minorHAnsi" w:hAnsiTheme="minorHAnsi"/>
                <w:sz w:val="22"/>
                <w:szCs w:val="22"/>
                <w:highlight w:val="yellow"/>
              </w:rPr>
            </w:pPr>
            <w:r w:rsidRPr="00267D26">
              <w:rPr>
                <w:rFonts w:asciiTheme="minorHAnsi" w:hAnsiTheme="minorHAnsi"/>
                <w:b/>
                <w:sz w:val="22"/>
                <w:szCs w:val="22"/>
              </w:rPr>
              <w:t>Upravljalna preverjanja po 125. členu</w:t>
            </w:r>
            <w:r w:rsidRPr="00267D26">
              <w:rPr>
                <w:rFonts w:asciiTheme="minorHAnsi" w:hAnsiTheme="minorHAnsi"/>
                <w:sz w:val="22"/>
                <w:szCs w:val="22"/>
              </w:rPr>
              <w:t xml:space="preserve"> Uredbe (EU) št. 1303/2013 so del notranjih kontrol oz. vsi tisti postopki preverjanj, vzpostavljeni kot notranje kontrole za izvrševanje državnega proračuna, ki hkrati izpolnjujejo zahteve evropskih uredb glede upravljalnih preverjanj. Pri izvajanju upravljalnih preverjanj se smiselno upošteva načelo sorazmernosti, to je upoštevanje načela, da mora biti skupen strošek izvajanja preverjanj v sorazmerju s skupnimi koristmi, ki jih prinaša. To pomeni, da stroški preverjanj ne presegajo njihove koristi.</w:t>
            </w:r>
            <w:r w:rsidR="004D7547">
              <w:rPr>
                <w:rFonts w:asciiTheme="minorHAnsi" w:hAnsiTheme="minorHAnsi"/>
                <w:sz w:val="22"/>
                <w:szCs w:val="22"/>
              </w:rPr>
              <w:t xml:space="preserve"> Upravljanja preverjanja so administrativna preverjanja (pregled dokumentacije v okviru </w:t>
            </w:r>
            <w:r w:rsidR="00A841D9">
              <w:rPr>
                <w:rFonts w:asciiTheme="minorHAnsi" w:hAnsiTheme="minorHAnsi"/>
                <w:sz w:val="22"/>
                <w:szCs w:val="22"/>
              </w:rPr>
              <w:t>zahtevka za izplačilo</w:t>
            </w:r>
            <w:r w:rsidR="004D7547">
              <w:rPr>
                <w:rFonts w:asciiTheme="minorHAnsi" w:hAnsiTheme="minorHAnsi"/>
                <w:sz w:val="22"/>
                <w:szCs w:val="22"/>
              </w:rPr>
              <w:t>) ter preverjanja na kraju samem (pregledi pri upravičencu). Upravlja</w:t>
            </w:r>
            <w:r w:rsidR="00034475">
              <w:rPr>
                <w:rFonts w:asciiTheme="minorHAnsi" w:hAnsiTheme="minorHAnsi"/>
                <w:sz w:val="22"/>
                <w:szCs w:val="22"/>
              </w:rPr>
              <w:t>l</w:t>
            </w:r>
            <w:r w:rsidR="004D7547">
              <w:rPr>
                <w:rFonts w:asciiTheme="minorHAnsi" w:hAnsiTheme="minorHAnsi"/>
                <w:sz w:val="22"/>
                <w:szCs w:val="22"/>
              </w:rPr>
              <w:t xml:space="preserve">a preverjanja za operacije, ki jih sofinancira MIZŠ, izvajata </w:t>
            </w:r>
            <w:r w:rsidR="00034475">
              <w:rPr>
                <w:rFonts w:asciiTheme="minorHAnsi" w:hAnsiTheme="minorHAnsi"/>
                <w:sz w:val="22"/>
                <w:szCs w:val="22"/>
              </w:rPr>
              <w:t>o</w:t>
            </w:r>
            <w:r w:rsidR="004D7547">
              <w:rPr>
                <w:rFonts w:asciiTheme="minorHAnsi" w:hAnsiTheme="minorHAnsi"/>
                <w:sz w:val="22"/>
                <w:szCs w:val="22"/>
              </w:rPr>
              <w:t>rgan upravljanja</w:t>
            </w:r>
            <w:r w:rsidR="00034475">
              <w:rPr>
                <w:rFonts w:asciiTheme="minorHAnsi" w:hAnsiTheme="minorHAnsi"/>
                <w:sz w:val="22"/>
                <w:szCs w:val="22"/>
              </w:rPr>
              <w:t xml:space="preserve"> (SVRK)</w:t>
            </w:r>
            <w:r w:rsidR="004D7547">
              <w:rPr>
                <w:rFonts w:asciiTheme="minorHAnsi" w:hAnsiTheme="minorHAnsi"/>
                <w:sz w:val="22"/>
                <w:szCs w:val="22"/>
              </w:rPr>
              <w:t xml:space="preserve"> in </w:t>
            </w:r>
            <w:r w:rsidR="00034475">
              <w:rPr>
                <w:rFonts w:asciiTheme="minorHAnsi" w:hAnsiTheme="minorHAnsi"/>
                <w:sz w:val="22"/>
                <w:szCs w:val="22"/>
              </w:rPr>
              <w:t>p</w:t>
            </w:r>
            <w:r w:rsidR="004D7547">
              <w:rPr>
                <w:rFonts w:asciiTheme="minorHAnsi" w:hAnsiTheme="minorHAnsi"/>
                <w:sz w:val="22"/>
                <w:szCs w:val="22"/>
              </w:rPr>
              <w:t>osredniški organ (MIZŠ).</w:t>
            </w:r>
          </w:p>
        </w:tc>
      </w:tr>
      <w:tr w:rsidR="00B36236" w:rsidRPr="00267D26" w:rsidTr="00B36236">
        <w:tc>
          <w:tcPr>
            <w:tcW w:w="1843" w:type="dxa"/>
            <w:shd w:val="clear" w:color="auto" w:fill="DBE5F1"/>
            <w:vAlign w:val="center"/>
          </w:tcPr>
          <w:p w:rsidR="00B36236" w:rsidRPr="00267D26" w:rsidRDefault="00283935" w:rsidP="00283935">
            <w:pPr>
              <w:jc w:val="right"/>
              <w:rPr>
                <w:rFonts w:asciiTheme="minorHAnsi" w:hAnsiTheme="minorHAnsi" w:cs="Arial"/>
                <w:b/>
                <w:sz w:val="22"/>
                <w:szCs w:val="22"/>
              </w:rPr>
            </w:pPr>
            <w:hyperlink r:id="rId11" w:history="1">
              <w:r w:rsidR="00B36236" w:rsidRPr="0052026B">
                <w:rPr>
                  <w:rStyle w:val="Hiperpovezava"/>
                  <w:rFonts w:asciiTheme="minorHAnsi" w:hAnsiTheme="minorHAnsi" w:cs="Arial"/>
                  <w:b/>
                  <w:color w:val="auto"/>
                  <w:sz w:val="22"/>
                  <w:szCs w:val="22"/>
                </w:rPr>
                <w:t>www.euskladi.si</w:t>
              </w:r>
            </w:hyperlink>
            <w:r w:rsidR="00B36236" w:rsidRPr="0052026B">
              <w:rPr>
                <w:rFonts w:asciiTheme="minorHAnsi" w:hAnsiTheme="minorHAnsi" w:cs="Arial"/>
                <w:b/>
                <w:sz w:val="22"/>
                <w:szCs w:val="22"/>
              </w:rPr>
              <w:t xml:space="preserve"> </w:t>
            </w:r>
          </w:p>
        </w:tc>
        <w:tc>
          <w:tcPr>
            <w:tcW w:w="7796" w:type="dxa"/>
            <w:vAlign w:val="center"/>
          </w:tcPr>
          <w:p w:rsidR="00B36236" w:rsidRPr="00267D26" w:rsidRDefault="00F83D85" w:rsidP="00441569">
            <w:pPr>
              <w:pStyle w:val="Navaden1"/>
              <w:jc w:val="both"/>
              <w:rPr>
                <w:rFonts w:asciiTheme="minorHAnsi" w:hAnsiTheme="minorHAnsi" w:cs="Arial"/>
                <w:sz w:val="22"/>
                <w:szCs w:val="22"/>
                <w:highlight w:val="yellow"/>
              </w:rPr>
            </w:pPr>
            <w:r w:rsidRPr="00267D26">
              <w:rPr>
                <w:rFonts w:asciiTheme="minorHAnsi" w:hAnsiTheme="minorHAnsi" w:cs="Arial"/>
                <w:sz w:val="22"/>
                <w:szCs w:val="22"/>
              </w:rPr>
              <w:t xml:space="preserve">Uradna </w:t>
            </w:r>
            <w:r w:rsidR="00336A85" w:rsidRPr="00267D26">
              <w:rPr>
                <w:rFonts w:asciiTheme="minorHAnsi" w:hAnsiTheme="minorHAnsi" w:cs="Arial"/>
                <w:sz w:val="22"/>
                <w:szCs w:val="22"/>
              </w:rPr>
              <w:t>spletna stran, kje</w:t>
            </w:r>
            <w:r w:rsidR="00A31588">
              <w:rPr>
                <w:rFonts w:asciiTheme="minorHAnsi" w:hAnsiTheme="minorHAnsi" w:cs="Arial"/>
                <w:sz w:val="22"/>
                <w:szCs w:val="22"/>
              </w:rPr>
              <w:t>r</w:t>
            </w:r>
            <w:r w:rsidR="00336A85" w:rsidRPr="00267D26">
              <w:rPr>
                <w:rFonts w:asciiTheme="minorHAnsi" w:hAnsiTheme="minorHAnsi" w:cs="Arial"/>
                <w:sz w:val="22"/>
                <w:szCs w:val="22"/>
              </w:rPr>
              <w:t xml:space="preserve"> so </w:t>
            </w:r>
            <w:r w:rsidRPr="00267D26">
              <w:rPr>
                <w:rFonts w:asciiTheme="minorHAnsi" w:hAnsiTheme="minorHAnsi" w:cs="Arial"/>
                <w:sz w:val="22"/>
                <w:szCs w:val="22"/>
              </w:rPr>
              <w:t xml:space="preserve">predstavljene tako splošne </w:t>
            </w:r>
            <w:r w:rsidR="00336A85" w:rsidRPr="00267D26">
              <w:rPr>
                <w:rFonts w:asciiTheme="minorHAnsi" w:hAnsiTheme="minorHAnsi" w:cs="Arial"/>
                <w:sz w:val="22"/>
                <w:szCs w:val="22"/>
              </w:rPr>
              <w:t>informacije</w:t>
            </w:r>
            <w:r w:rsidR="00336A85" w:rsidRPr="00267D26">
              <w:rPr>
                <w:rFonts w:asciiTheme="minorHAnsi" w:hAnsiTheme="minorHAnsi" w:cs="Arial"/>
                <w:b/>
                <w:sz w:val="22"/>
                <w:szCs w:val="22"/>
              </w:rPr>
              <w:t xml:space="preserve"> </w:t>
            </w:r>
            <w:r w:rsidR="00336A85" w:rsidRPr="00267D26">
              <w:rPr>
                <w:rFonts w:asciiTheme="minorHAnsi" w:hAnsiTheme="minorHAnsi" w:cs="Arial"/>
                <w:sz w:val="22"/>
                <w:szCs w:val="22"/>
              </w:rPr>
              <w:t xml:space="preserve">o izvajanju </w:t>
            </w:r>
            <w:r w:rsidR="00441569">
              <w:rPr>
                <w:rFonts w:asciiTheme="minorHAnsi" w:hAnsiTheme="minorHAnsi" w:cs="Arial"/>
                <w:sz w:val="22"/>
                <w:szCs w:val="22"/>
              </w:rPr>
              <w:t>EKP</w:t>
            </w:r>
            <w:r w:rsidRPr="00267D26">
              <w:rPr>
                <w:rFonts w:asciiTheme="minorHAnsi" w:hAnsiTheme="minorHAnsi" w:cs="Arial"/>
                <w:sz w:val="22"/>
                <w:szCs w:val="22"/>
              </w:rPr>
              <w:t xml:space="preserve">, kakor tudi </w:t>
            </w:r>
            <w:r w:rsidR="00336A85" w:rsidRPr="00267D26">
              <w:rPr>
                <w:rFonts w:asciiTheme="minorHAnsi" w:hAnsiTheme="minorHAnsi" w:cs="Arial"/>
                <w:sz w:val="22"/>
                <w:szCs w:val="22"/>
              </w:rPr>
              <w:t>ključni dokument</w:t>
            </w:r>
            <w:r w:rsidRPr="00267D26">
              <w:rPr>
                <w:rFonts w:asciiTheme="minorHAnsi" w:hAnsiTheme="minorHAnsi" w:cs="Arial"/>
                <w:sz w:val="22"/>
                <w:szCs w:val="22"/>
              </w:rPr>
              <w:t>i</w:t>
            </w:r>
            <w:r w:rsidR="00E61A64" w:rsidRPr="00267D26">
              <w:rPr>
                <w:rFonts w:asciiTheme="minorHAnsi" w:hAnsiTheme="minorHAnsi" w:cs="Arial"/>
                <w:sz w:val="22"/>
                <w:szCs w:val="22"/>
              </w:rPr>
              <w:t>, ki so podlaga za izvajanje</w:t>
            </w:r>
            <w:r w:rsidR="00441569">
              <w:rPr>
                <w:rFonts w:asciiTheme="minorHAnsi" w:hAnsiTheme="minorHAnsi" w:cs="Arial"/>
                <w:sz w:val="22"/>
                <w:szCs w:val="22"/>
              </w:rPr>
              <w:t xml:space="preserve"> EKP</w:t>
            </w:r>
            <w:r w:rsidR="001B39FA" w:rsidRPr="00267D26">
              <w:rPr>
                <w:rFonts w:asciiTheme="minorHAnsi" w:hAnsiTheme="minorHAnsi" w:cs="Arial"/>
                <w:sz w:val="22"/>
                <w:szCs w:val="22"/>
              </w:rPr>
              <w:t>,</w:t>
            </w:r>
            <w:r w:rsidR="00336A85" w:rsidRPr="00267D26">
              <w:rPr>
                <w:rFonts w:asciiTheme="minorHAnsi" w:hAnsiTheme="minorHAnsi" w:cs="Arial"/>
                <w:sz w:val="22"/>
                <w:szCs w:val="22"/>
              </w:rPr>
              <w:t xml:space="preserve">  </w:t>
            </w:r>
            <w:r w:rsidRPr="00267D26">
              <w:rPr>
                <w:rFonts w:asciiTheme="minorHAnsi" w:hAnsiTheme="minorHAnsi" w:cs="Arial"/>
                <w:sz w:val="22"/>
                <w:szCs w:val="22"/>
              </w:rPr>
              <w:t xml:space="preserve">evropska </w:t>
            </w:r>
            <w:r w:rsidR="00E61A64" w:rsidRPr="00267D26">
              <w:rPr>
                <w:rFonts w:asciiTheme="minorHAnsi" w:hAnsiTheme="minorHAnsi" w:cs="Arial"/>
                <w:sz w:val="22"/>
                <w:szCs w:val="22"/>
              </w:rPr>
              <w:t>in slovensk</w:t>
            </w:r>
            <w:r w:rsidRPr="00267D26">
              <w:rPr>
                <w:rFonts w:asciiTheme="minorHAnsi" w:hAnsiTheme="minorHAnsi" w:cs="Arial"/>
                <w:sz w:val="22"/>
                <w:szCs w:val="22"/>
              </w:rPr>
              <w:t>a</w:t>
            </w:r>
            <w:r w:rsidR="00E61A64" w:rsidRPr="00267D26">
              <w:rPr>
                <w:rFonts w:asciiTheme="minorHAnsi" w:hAnsiTheme="minorHAnsi" w:cs="Arial"/>
                <w:sz w:val="22"/>
                <w:szCs w:val="22"/>
              </w:rPr>
              <w:t xml:space="preserve"> </w:t>
            </w:r>
            <w:r w:rsidR="00336A85" w:rsidRPr="00267D26">
              <w:rPr>
                <w:rFonts w:asciiTheme="minorHAnsi" w:hAnsiTheme="minorHAnsi" w:cs="Arial"/>
                <w:sz w:val="22"/>
                <w:szCs w:val="22"/>
              </w:rPr>
              <w:lastRenderedPageBreak/>
              <w:t>zakonodaj</w:t>
            </w:r>
            <w:r w:rsidRPr="00267D26">
              <w:rPr>
                <w:rFonts w:asciiTheme="minorHAnsi" w:hAnsiTheme="minorHAnsi" w:cs="Arial"/>
                <w:sz w:val="22"/>
                <w:szCs w:val="22"/>
              </w:rPr>
              <w:t>a</w:t>
            </w:r>
            <w:r w:rsidR="00336A85" w:rsidRPr="00267D26">
              <w:rPr>
                <w:rFonts w:asciiTheme="minorHAnsi" w:hAnsiTheme="minorHAnsi" w:cs="Arial"/>
                <w:sz w:val="22"/>
                <w:szCs w:val="22"/>
              </w:rPr>
              <w:t>, navodil</w:t>
            </w:r>
            <w:r w:rsidRPr="00267D26">
              <w:rPr>
                <w:rFonts w:asciiTheme="minorHAnsi" w:hAnsiTheme="minorHAnsi" w:cs="Arial"/>
                <w:sz w:val="22"/>
                <w:szCs w:val="22"/>
              </w:rPr>
              <w:t>a</w:t>
            </w:r>
            <w:r w:rsidR="00E61A64" w:rsidRPr="00267D26">
              <w:rPr>
                <w:rFonts w:asciiTheme="minorHAnsi" w:hAnsiTheme="minorHAnsi" w:cs="Arial"/>
                <w:sz w:val="22"/>
                <w:szCs w:val="22"/>
              </w:rPr>
              <w:t xml:space="preserve"> organa upravljanja</w:t>
            </w:r>
            <w:r w:rsidR="00336A85" w:rsidRPr="00267D26">
              <w:rPr>
                <w:rFonts w:asciiTheme="minorHAnsi" w:hAnsiTheme="minorHAnsi" w:cs="Arial"/>
                <w:sz w:val="22"/>
                <w:szCs w:val="22"/>
              </w:rPr>
              <w:t xml:space="preserve"> in primer</w:t>
            </w:r>
            <w:r w:rsidRPr="00267D26">
              <w:rPr>
                <w:rFonts w:asciiTheme="minorHAnsi" w:hAnsiTheme="minorHAnsi" w:cs="Arial"/>
                <w:sz w:val="22"/>
                <w:szCs w:val="22"/>
              </w:rPr>
              <w:t>i</w:t>
            </w:r>
            <w:r w:rsidR="00336A85" w:rsidRPr="00267D26">
              <w:rPr>
                <w:rFonts w:asciiTheme="minorHAnsi" w:hAnsiTheme="minorHAnsi" w:cs="Arial"/>
                <w:sz w:val="22"/>
                <w:szCs w:val="22"/>
              </w:rPr>
              <w:t xml:space="preserve"> dobrih praks</w:t>
            </w:r>
            <w:r w:rsidR="00E61A64" w:rsidRPr="00267D26">
              <w:rPr>
                <w:rFonts w:asciiTheme="minorHAnsi" w:hAnsiTheme="minorHAnsi" w:cs="Arial"/>
                <w:sz w:val="22"/>
                <w:szCs w:val="22"/>
              </w:rPr>
              <w:t xml:space="preserve"> oz. projektov, ki so bili </w:t>
            </w:r>
            <w:r w:rsidR="00034475">
              <w:rPr>
                <w:rFonts w:asciiTheme="minorHAnsi" w:hAnsiTheme="minorHAnsi" w:cs="Arial"/>
                <w:sz w:val="22"/>
                <w:szCs w:val="22"/>
              </w:rPr>
              <w:t>so</w:t>
            </w:r>
            <w:r w:rsidR="00E61A64" w:rsidRPr="00267D26">
              <w:rPr>
                <w:rFonts w:asciiTheme="minorHAnsi" w:hAnsiTheme="minorHAnsi" w:cs="Arial"/>
                <w:sz w:val="22"/>
                <w:szCs w:val="22"/>
              </w:rPr>
              <w:t>financirani iz evropskih sredstev</w:t>
            </w:r>
            <w:r w:rsidR="00336A85" w:rsidRPr="00267D26">
              <w:rPr>
                <w:rFonts w:asciiTheme="minorHAnsi" w:hAnsiTheme="minorHAnsi" w:cs="Arial"/>
                <w:sz w:val="22"/>
                <w:szCs w:val="22"/>
              </w:rPr>
              <w:t xml:space="preserve">. </w:t>
            </w:r>
            <w:r w:rsidR="00336A85" w:rsidRPr="00267D26">
              <w:rPr>
                <w:rFonts w:asciiTheme="minorHAnsi" w:hAnsiTheme="minorHAnsi" w:cs="Arial"/>
                <w:b/>
                <w:sz w:val="22"/>
                <w:szCs w:val="22"/>
              </w:rPr>
              <w:t xml:space="preserve"> </w:t>
            </w:r>
          </w:p>
        </w:tc>
      </w:tr>
      <w:tr w:rsidR="008C203A" w:rsidRPr="00267D26" w:rsidTr="00B36236">
        <w:tc>
          <w:tcPr>
            <w:tcW w:w="1843" w:type="dxa"/>
            <w:shd w:val="clear" w:color="auto" w:fill="DBE5F1"/>
            <w:vAlign w:val="center"/>
          </w:tcPr>
          <w:p w:rsidR="008C203A" w:rsidRPr="00267D26" w:rsidRDefault="00376BF8" w:rsidP="00283935">
            <w:pPr>
              <w:jc w:val="right"/>
              <w:rPr>
                <w:rFonts w:asciiTheme="minorHAnsi" w:hAnsiTheme="minorHAnsi" w:cs="Arial"/>
                <w:b/>
                <w:sz w:val="22"/>
                <w:szCs w:val="22"/>
              </w:rPr>
            </w:pPr>
            <w:r w:rsidRPr="00267D26">
              <w:rPr>
                <w:rFonts w:asciiTheme="minorHAnsi" w:hAnsiTheme="minorHAnsi" w:cs="Arial"/>
                <w:b/>
                <w:sz w:val="22"/>
                <w:szCs w:val="22"/>
              </w:rPr>
              <w:lastRenderedPageBreak/>
              <w:t>T</w:t>
            </w:r>
            <w:r w:rsidR="008C203A" w:rsidRPr="00267D26">
              <w:rPr>
                <w:rFonts w:asciiTheme="minorHAnsi" w:hAnsiTheme="minorHAnsi" w:cs="Arial"/>
                <w:b/>
                <w:sz w:val="22"/>
                <w:szCs w:val="22"/>
              </w:rPr>
              <w:t>C</w:t>
            </w:r>
          </w:p>
        </w:tc>
        <w:tc>
          <w:tcPr>
            <w:tcW w:w="7796" w:type="dxa"/>
            <w:vAlign w:val="center"/>
          </w:tcPr>
          <w:p w:rsidR="008C203A" w:rsidRPr="00267D26" w:rsidRDefault="008C203A" w:rsidP="008C203A">
            <w:pPr>
              <w:pStyle w:val="Navaden1"/>
              <w:jc w:val="both"/>
              <w:rPr>
                <w:rFonts w:asciiTheme="minorHAnsi" w:hAnsiTheme="minorHAnsi" w:cs="Arial"/>
                <w:sz w:val="22"/>
                <w:szCs w:val="22"/>
              </w:rPr>
            </w:pPr>
            <w:r w:rsidRPr="00267D26">
              <w:rPr>
                <w:rFonts w:asciiTheme="minorHAnsi" w:hAnsiTheme="minorHAnsi" w:cs="Arial"/>
                <w:sz w:val="22"/>
                <w:szCs w:val="22"/>
              </w:rPr>
              <w:t xml:space="preserve">Evropska komisija je opredelila </w:t>
            </w:r>
            <w:hyperlink r:id="rId12" w:history="1">
              <w:r w:rsidRPr="00267D26">
                <w:rPr>
                  <w:rFonts w:asciiTheme="minorHAnsi" w:hAnsiTheme="minorHAnsi" w:cs="Arial"/>
                  <w:b/>
                  <w:sz w:val="22"/>
                  <w:szCs w:val="22"/>
                </w:rPr>
                <w:t>11 tematskih ciljev</w:t>
              </w:r>
            </w:hyperlink>
            <w:r w:rsidRPr="00267D26">
              <w:rPr>
                <w:rFonts w:asciiTheme="minorHAnsi" w:hAnsiTheme="minorHAnsi" w:cs="Arial"/>
                <w:sz w:val="22"/>
                <w:szCs w:val="22"/>
              </w:rPr>
              <w:t xml:space="preserve">, znotraj katerih lahko države članice financirajo ukrepe </w:t>
            </w:r>
            <w:r w:rsidR="00441569">
              <w:rPr>
                <w:rFonts w:asciiTheme="minorHAnsi" w:hAnsiTheme="minorHAnsi" w:cs="Arial"/>
                <w:sz w:val="22"/>
                <w:szCs w:val="22"/>
              </w:rPr>
              <w:t>EKP</w:t>
            </w:r>
            <w:r w:rsidRPr="00267D26">
              <w:rPr>
                <w:rFonts w:asciiTheme="minorHAnsi" w:hAnsiTheme="minorHAnsi" w:cs="Arial"/>
                <w:sz w:val="22"/>
                <w:szCs w:val="22"/>
              </w:rPr>
              <w:t xml:space="preserve"> in z njimi prispevajo k skupnemu doseganju ciljev Strategije EU 2020</w:t>
            </w:r>
            <w:r w:rsidR="00F83D85" w:rsidRPr="00267D26">
              <w:rPr>
                <w:rFonts w:asciiTheme="minorHAnsi" w:hAnsiTheme="minorHAnsi" w:cs="Arial"/>
                <w:sz w:val="22"/>
                <w:szCs w:val="22"/>
              </w:rPr>
              <w:t xml:space="preserve"> (9. člen Uredbe 1303/2013)</w:t>
            </w:r>
            <w:r w:rsidRPr="00267D26">
              <w:rPr>
                <w:rFonts w:asciiTheme="minorHAnsi" w:hAnsiTheme="minorHAnsi" w:cs="Arial"/>
                <w:sz w:val="22"/>
                <w:szCs w:val="22"/>
              </w:rPr>
              <w:t>:</w:t>
            </w:r>
          </w:p>
          <w:p w:rsidR="008C203A" w:rsidRPr="00267D26" w:rsidRDefault="008C203A" w:rsidP="00904F6B">
            <w:pPr>
              <w:pStyle w:val="Navaden1"/>
              <w:numPr>
                <w:ilvl w:val="0"/>
                <w:numId w:val="3"/>
              </w:numPr>
              <w:jc w:val="both"/>
              <w:rPr>
                <w:rFonts w:asciiTheme="minorHAnsi" w:hAnsiTheme="minorHAnsi" w:cs="Arial"/>
                <w:sz w:val="22"/>
                <w:szCs w:val="22"/>
              </w:rPr>
            </w:pPr>
            <w:r w:rsidRPr="00267D26">
              <w:rPr>
                <w:rFonts w:asciiTheme="minorHAnsi" w:hAnsiTheme="minorHAnsi" w:cs="Arial"/>
                <w:sz w:val="22"/>
                <w:szCs w:val="22"/>
              </w:rPr>
              <w:t>Krepitev raziskav, tehnološkega razvoja in inovacij</w:t>
            </w:r>
          </w:p>
          <w:p w:rsidR="008C203A" w:rsidRPr="00267D26" w:rsidRDefault="008C203A" w:rsidP="00904F6B">
            <w:pPr>
              <w:pStyle w:val="Navaden1"/>
              <w:numPr>
                <w:ilvl w:val="0"/>
                <w:numId w:val="3"/>
              </w:numPr>
              <w:jc w:val="both"/>
              <w:rPr>
                <w:rFonts w:asciiTheme="minorHAnsi" w:hAnsiTheme="minorHAnsi" w:cs="Arial"/>
                <w:sz w:val="22"/>
                <w:szCs w:val="22"/>
              </w:rPr>
            </w:pPr>
            <w:r w:rsidRPr="00267D26">
              <w:rPr>
                <w:rFonts w:asciiTheme="minorHAnsi" w:hAnsiTheme="minorHAnsi" w:cs="Arial"/>
                <w:sz w:val="22"/>
                <w:szCs w:val="22"/>
              </w:rPr>
              <w:t>Izboljšanje dostopa do informacijsko-komunikacijskih tehnologij ter povečanje njihove uporabe in kakovosti</w:t>
            </w:r>
          </w:p>
          <w:p w:rsidR="008C203A" w:rsidRPr="00267D26" w:rsidRDefault="008C203A" w:rsidP="00904F6B">
            <w:pPr>
              <w:pStyle w:val="Navaden1"/>
              <w:numPr>
                <w:ilvl w:val="0"/>
                <w:numId w:val="3"/>
              </w:numPr>
              <w:jc w:val="both"/>
              <w:rPr>
                <w:rFonts w:asciiTheme="minorHAnsi" w:hAnsiTheme="minorHAnsi" w:cs="Arial"/>
                <w:sz w:val="22"/>
                <w:szCs w:val="22"/>
              </w:rPr>
            </w:pPr>
            <w:r w:rsidRPr="00267D26">
              <w:rPr>
                <w:rFonts w:asciiTheme="minorHAnsi" w:hAnsiTheme="minorHAnsi" w:cs="Arial"/>
                <w:sz w:val="22"/>
                <w:szCs w:val="22"/>
              </w:rPr>
              <w:t xml:space="preserve">Povečanje konkurenčnosti malih in srednjih podjetij ter kmetijskega sektorja (za </w:t>
            </w:r>
            <w:r w:rsidR="00B847D4">
              <w:rPr>
                <w:rFonts w:asciiTheme="minorHAnsi" w:hAnsiTheme="minorHAnsi" w:cs="Arial"/>
                <w:sz w:val="22"/>
                <w:szCs w:val="22"/>
              </w:rPr>
              <w:t>Evropski kmetijski sklad za razvoj podeželja</w:t>
            </w:r>
            <w:r w:rsidRPr="00267D26">
              <w:rPr>
                <w:rFonts w:asciiTheme="minorHAnsi" w:hAnsiTheme="minorHAnsi" w:cs="Arial"/>
                <w:sz w:val="22"/>
                <w:szCs w:val="22"/>
              </w:rPr>
              <w:t xml:space="preserve">) ter sektorja ribištva in akvakulture (za </w:t>
            </w:r>
            <w:r w:rsidR="00B847D4">
              <w:rPr>
                <w:rFonts w:asciiTheme="minorHAnsi" w:hAnsiTheme="minorHAnsi" w:cs="Arial"/>
                <w:sz w:val="22"/>
                <w:szCs w:val="22"/>
              </w:rPr>
              <w:t>Evropski sklad za pomorstvo in ribištvo</w:t>
            </w:r>
            <w:r w:rsidRPr="00267D26">
              <w:rPr>
                <w:rFonts w:asciiTheme="minorHAnsi" w:hAnsiTheme="minorHAnsi" w:cs="Arial"/>
                <w:sz w:val="22"/>
                <w:szCs w:val="22"/>
              </w:rPr>
              <w:t>)</w:t>
            </w:r>
          </w:p>
          <w:p w:rsidR="008C203A" w:rsidRPr="00267D26" w:rsidRDefault="008C203A" w:rsidP="00904F6B">
            <w:pPr>
              <w:pStyle w:val="Navaden1"/>
              <w:numPr>
                <w:ilvl w:val="0"/>
                <w:numId w:val="3"/>
              </w:numPr>
              <w:jc w:val="both"/>
              <w:rPr>
                <w:rFonts w:asciiTheme="minorHAnsi" w:hAnsiTheme="minorHAnsi" w:cs="Arial"/>
                <w:sz w:val="22"/>
                <w:szCs w:val="22"/>
              </w:rPr>
            </w:pPr>
            <w:r w:rsidRPr="00267D26">
              <w:rPr>
                <w:rFonts w:asciiTheme="minorHAnsi" w:hAnsiTheme="minorHAnsi" w:cs="Arial"/>
                <w:sz w:val="22"/>
                <w:szCs w:val="22"/>
              </w:rPr>
              <w:t>Podpora prehodu na nizkoogljično gospodarstvo v vseh sektorjih</w:t>
            </w:r>
          </w:p>
          <w:p w:rsidR="008C203A" w:rsidRPr="00267D26" w:rsidRDefault="008C203A" w:rsidP="00904F6B">
            <w:pPr>
              <w:pStyle w:val="Navaden1"/>
              <w:numPr>
                <w:ilvl w:val="0"/>
                <w:numId w:val="3"/>
              </w:numPr>
              <w:jc w:val="both"/>
              <w:rPr>
                <w:rFonts w:asciiTheme="minorHAnsi" w:hAnsiTheme="minorHAnsi" w:cs="Arial"/>
                <w:sz w:val="22"/>
                <w:szCs w:val="22"/>
              </w:rPr>
            </w:pPr>
            <w:r w:rsidRPr="00267D26">
              <w:rPr>
                <w:rFonts w:asciiTheme="minorHAnsi" w:hAnsiTheme="minorHAnsi" w:cs="Arial"/>
                <w:sz w:val="22"/>
                <w:szCs w:val="22"/>
              </w:rPr>
              <w:t>Spodbujanje prilagajanja podnebnim spremembam ter preprečevanja in obvladovanja tveganj</w:t>
            </w:r>
          </w:p>
          <w:p w:rsidR="008C203A" w:rsidRPr="00267D26" w:rsidRDefault="008C203A" w:rsidP="00904F6B">
            <w:pPr>
              <w:pStyle w:val="Navaden1"/>
              <w:numPr>
                <w:ilvl w:val="0"/>
                <w:numId w:val="3"/>
              </w:numPr>
              <w:jc w:val="both"/>
              <w:rPr>
                <w:rFonts w:asciiTheme="minorHAnsi" w:hAnsiTheme="minorHAnsi" w:cs="Arial"/>
                <w:sz w:val="22"/>
                <w:szCs w:val="22"/>
              </w:rPr>
            </w:pPr>
            <w:r w:rsidRPr="00267D26">
              <w:rPr>
                <w:rFonts w:asciiTheme="minorHAnsi" w:hAnsiTheme="minorHAnsi" w:cs="Arial"/>
                <w:sz w:val="22"/>
                <w:szCs w:val="22"/>
              </w:rPr>
              <w:t>Varstvo okolja in spodbujanje učinkovite rabe virov</w:t>
            </w:r>
          </w:p>
          <w:p w:rsidR="008C203A" w:rsidRPr="00267D26" w:rsidRDefault="008C203A" w:rsidP="00904F6B">
            <w:pPr>
              <w:pStyle w:val="Navaden1"/>
              <w:numPr>
                <w:ilvl w:val="0"/>
                <w:numId w:val="3"/>
              </w:numPr>
              <w:jc w:val="both"/>
              <w:rPr>
                <w:rFonts w:asciiTheme="minorHAnsi" w:hAnsiTheme="minorHAnsi" w:cs="Arial"/>
                <w:sz w:val="22"/>
                <w:szCs w:val="22"/>
              </w:rPr>
            </w:pPr>
            <w:r w:rsidRPr="00267D26">
              <w:rPr>
                <w:rFonts w:asciiTheme="minorHAnsi" w:hAnsiTheme="minorHAnsi" w:cs="Arial"/>
                <w:sz w:val="22"/>
                <w:szCs w:val="22"/>
              </w:rPr>
              <w:t>Spodbujanje trajnostnega prometa in odprava ozkih grl v ključnih omrežnih infrastrukturah</w:t>
            </w:r>
          </w:p>
          <w:p w:rsidR="008C203A" w:rsidRPr="00267D26" w:rsidRDefault="008C203A" w:rsidP="00904F6B">
            <w:pPr>
              <w:pStyle w:val="Navaden1"/>
              <w:numPr>
                <w:ilvl w:val="0"/>
                <w:numId w:val="3"/>
              </w:numPr>
              <w:jc w:val="both"/>
              <w:rPr>
                <w:rFonts w:asciiTheme="minorHAnsi" w:hAnsiTheme="minorHAnsi" w:cs="Arial"/>
                <w:sz w:val="22"/>
                <w:szCs w:val="22"/>
              </w:rPr>
            </w:pPr>
            <w:r w:rsidRPr="00267D26">
              <w:rPr>
                <w:rFonts w:asciiTheme="minorHAnsi" w:hAnsiTheme="minorHAnsi" w:cs="Arial"/>
                <w:sz w:val="22"/>
                <w:szCs w:val="22"/>
              </w:rPr>
              <w:t>Spodbujanje zaposlovanja in mobilnosti delovne sile</w:t>
            </w:r>
          </w:p>
          <w:p w:rsidR="008C203A" w:rsidRPr="00267D26" w:rsidRDefault="008C203A" w:rsidP="00904F6B">
            <w:pPr>
              <w:pStyle w:val="Navaden1"/>
              <w:numPr>
                <w:ilvl w:val="0"/>
                <w:numId w:val="3"/>
              </w:numPr>
              <w:jc w:val="both"/>
              <w:rPr>
                <w:rFonts w:asciiTheme="minorHAnsi" w:hAnsiTheme="minorHAnsi" w:cs="Arial"/>
                <w:sz w:val="22"/>
                <w:szCs w:val="22"/>
              </w:rPr>
            </w:pPr>
            <w:r w:rsidRPr="00267D26">
              <w:rPr>
                <w:rFonts w:asciiTheme="minorHAnsi" w:hAnsiTheme="minorHAnsi" w:cs="Arial"/>
                <w:sz w:val="22"/>
                <w:szCs w:val="22"/>
              </w:rPr>
              <w:t>Spodbujanje socialnega vključevanja in boja proti revščini</w:t>
            </w:r>
          </w:p>
          <w:p w:rsidR="008C203A" w:rsidRPr="00267D26" w:rsidRDefault="008C203A" w:rsidP="00904F6B">
            <w:pPr>
              <w:pStyle w:val="Navaden1"/>
              <w:numPr>
                <w:ilvl w:val="0"/>
                <w:numId w:val="3"/>
              </w:numPr>
              <w:jc w:val="both"/>
              <w:rPr>
                <w:rFonts w:asciiTheme="minorHAnsi" w:hAnsiTheme="minorHAnsi" w:cs="Arial"/>
                <w:sz w:val="22"/>
                <w:szCs w:val="22"/>
              </w:rPr>
            </w:pPr>
            <w:r w:rsidRPr="00267D26">
              <w:rPr>
                <w:rFonts w:asciiTheme="minorHAnsi" w:hAnsiTheme="minorHAnsi" w:cs="Arial"/>
                <w:sz w:val="22"/>
                <w:szCs w:val="22"/>
              </w:rPr>
              <w:t>Vlaganje v spretnosti, izobraževanje ter vseživljenjsko učenje</w:t>
            </w:r>
          </w:p>
          <w:p w:rsidR="008C203A" w:rsidRPr="00267D26" w:rsidRDefault="008C203A" w:rsidP="008C203A">
            <w:pPr>
              <w:pStyle w:val="Navaden1"/>
              <w:numPr>
                <w:ilvl w:val="0"/>
                <w:numId w:val="3"/>
              </w:numPr>
              <w:jc w:val="both"/>
              <w:rPr>
                <w:rFonts w:asciiTheme="minorHAnsi" w:hAnsiTheme="minorHAnsi" w:cs="Arial"/>
                <w:sz w:val="22"/>
                <w:szCs w:val="22"/>
              </w:rPr>
            </w:pPr>
            <w:r w:rsidRPr="00267D26">
              <w:rPr>
                <w:rFonts w:asciiTheme="minorHAnsi" w:hAnsiTheme="minorHAnsi" w:cs="Arial"/>
                <w:sz w:val="22"/>
                <w:szCs w:val="22"/>
              </w:rPr>
              <w:t>Izboljšanje institucionalnih zmogljivosti in učinkovita javna uprava</w:t>
            </w:r>
          </w:p>
        </w:tc>
      </w:tr>
      <w:tr w:rsidR="00F73912" w:rsidRPr="00267D26" w:rsidTr="00B36236">
        <w:tc>
          <w:tcPr>
            <w:tcW w:w="1843" w:type="dxa"/>
            <w:shd w:val="clear" w:color="auto" w:fill="DBE5F1"/>
            <w:vAlign w:val="center"/>
          </w:tcPr>
          <w:p w:rsidR="00F73912" w:rsidRPr="00267D26" w:rsidRDefault="00C81CB1" w:rsidP="00283935">
            <w:pPr>
              <w:jc w:val="right"/>
              <w:rPr>
                <w:rFonts w:asciiTheme="minorHAnsi" w:hAnsiTheme="minorHAnsi" w:cs="Arial"/>
                <w:b/>
                <w:sz w:val="22"/>
                <w:szCs w:val="22"/>
              </w:rPr>
            </w:pPr>
            <w:r w:rsidRPr="00267D26">
              <w:rPr>
                <w:rFonts w:asciiTheme="minorHAnsi" w:hAnsiTheme="minorHAnsi" w:cs="Arial"/>
                <w:b/>
                <w:sz w:val="22"/>
                <w:szCs w:val="22"/>
              </w:rPr>
              <w:t xml:space="preserve">POS </w:t>
            </w:r>
            <w:r w:rsidR="00F73912" w:rsidRPr="00267D26">
              <w:rPr>
                <w:rFonts w:asciiTheme="minorHAnsi" w:hAnsiTheme="minorHAnsi" w:cs="Arial"/>
                <w:b/>
                <w:sz w:val="22"/>
                <w:szCs w:val="22"/>
              </w:rPr>
              <w:t>in PN</w:t>
            </w:r>
          </w:p>
        </w:tc>
        <w:tc>
          <w:tcPr>
            <w:tcW w:w="7796" w:type="dxa"/>
            <w:vAlign w:val="center"/>
          </w:tcPr>
          <w:p w:rsidR="00325437" w:rsidRPr="00267D26" w:rsidRDefault="00325437" w:rsidP="00F73912">
            <w:pPr>
              <w:pStyle w:val="Navaden1"/>
              <w:jc w:val="both"/>
              <w:rPr>
                <w:rFonts w:asciiTheme="minorHAnsi" w:hAnsiTheme="minorHAnsi" w:cs="Arial"/>
                <w:sz w:val="22"/>
                <w:szCs w:val="22"/>
              </w:rPr>
            </w:pPr>
            <w:r w:rsidRPr="00267D26">
              <w:rPr>
                <w:rFonts w:asciiTheme="minorHAnsi" w:hAnsiTheme="minorHAnsi" w:cs="Arial"/>
                <w:sz w:val="22"/>
                <w:szCs w:val="22"/>
              </w:rPr>
              <w:t>Logika ukrepanja (oz. interventna logika) OP je zasnovana</w:t>
            </w:r>
            <w:r w:rsidR="007C2B36">
              <w:rPr>
                <w:rFonts w:asciiTheme="minorHAnsi" w:hAnsiTheme="minorHAnsi" w:cs="Arial"/>
                <w:sz w:val="22"/>
                <w:szCs w:val="22"/>
              </w:rPr>
              <w:t xml:space="preserve"> na </w:t>
            </w:r>
            <w:r w:rsidR="007C2B36" w:rsidRPr="009F41CF">
              <w:rPr>
                <w:rFonts w:asciiTheme="minorHAnsi" w:hAnsiTheme="minorHAnsi" w:cs="Arial"/>
                <w:b/>
                <w:sz w:val="22"/>
                <w:szCs w:val="22"/>
              </w:rPr>
              <w:t>prednostnih oseh</w:t>
            </w:r>
            <w:ins w:id="2" w:author="Tanja Kenig" w:date="2017-01-30T11:39:00Z">
              <w:r w:rsidR="00034475">
                <w:rPr>
                  <w:rFonts w:asciiTheme="minorHAnsi" w:hAnsiTheme="minorHAnsi" w:cs="Arial"/>
                  <w:sz w:val="22"/>
                  <w:szCs w:val="22"/>
                </w:rPr>
                <w:t xml:space="preserve"> </w:t>
              </w:r>
            </w:ins>
            <w:r w:rsidR="00034475">
              <w:rPr>
                <w:rFonts w:asciiTheme="minorHAnsi" w:hAnsiTheme="minorHAnsi" w:cs="Arial"/>
                <w:sz w:val="22"/>
                <w:szCs w:val="22"/>
              </w:rPr>
              <w:t>(POS)</w:t>
            </w:r>
            <w:r w:rsidR="00BF2AAC">
              <w:rPr>
                <w:rFonts w:asciiTheme="minorHAnsi" w:hAnsiTheme="minorHAnsi" w:cs="Arial"/>
                <w:sz w:val="22"/>
                <w:szCs w:val="22"/>
              </w:rPr>
              <w:t xml:space="preserve">, ki vsebinsko sledijo </w:t>
            </w:r>
            <w:r w:rsidR="00BF2AAC">
              <w:rPr>
                <w:rFonts w:asciiTheme="minorHAnsi" w:hAnsiTheme="minorHAnsi" w:cs="Arial"/>
                <w:b/>
                <w:sz w:val="22"/>
                <w:szCs w:val="22"/>
              </w:rPr>
              <w:t>TC</w:t>
            </w:r>
            <w:bookmarkStart w:id="3" w:name="_GoBack"/>
            <w:bookmarkEnd w:id="3"/>
            <w:r w:rsidR="007C2B36">
              <w:rPr>
                <w:rFonts w:asciiTheme="minorHAnsi" w:hAnsiTheme="minorHAnsi" w:cs="Arial"/>
                <w:sz w:val="22"/>
                <w:szCs w:val="22"/>
              </w:rPr>
              <w:t>.</w:t>
            </w:r>
            <w:r w:rsidRPr="00267D26">
              <w:rPr>
                <w:rFonts w:asciiTheme="minorHAnsi" w:hAnsiTheme="minorHAnsi" w:cs="Arial"/>
                <w:sz w:val="22"/>
                <w:szCs w:val="22"/>
              </w:rPr>
              <w:t xml:space="preserve"> </w:t>
            </w:r>
            <w:r w:rsidR="007C2B36">
              <w:rPr>
                <w:rFonts w:asciiTheme="minorHAnsi" w:hAnsiTheme="minorHAnsi" w:cs="Arial"/>
                <w:sz w:val="22"/>
                <w:szCs w:val="22"/>
              </w:rPr>
              <w:t>V</w:t>
            </w:r>
            <w:r w:rsidRPr="00267D26">
              <w:rPr>
                <w:rFonts w:asciiTheme="minorHAnsi" w:hAnsiTheme="minorHAnsi" w:cs="Arial"/>
                <w:sz w:val="22"/>
                <w:szCs w:val="22"/>
              </w:rPr>
              <w:t xml:space="preserve">saka prednostna os se deli na eno ali več </w:t>
            </w:r>
            <w:r w:rsidRPr="009F41CF">
              <w:rPr>
                <w:rFonts w:asciiTheme="minorHAnsi" w:hAnsiTheme="minorHAnsi" w:cs="Arial"/>
                <w:b/>
                <w:sz w:val="22"/>
                <w:szCs w:val="22"/>
              </w:rPr>
              <w:t>prednostnih naložb</w:t>
            </w:r>
            <w:r w:rsidRPr="00267D26">
              <w:rPr>
                <w:rFonts w:asciiTheme="minorHAnsi" w:hAnsiTheme="minorHAnsi" w:cs="Arial"/>
                <w:sz w:val="22"/>
                <w:szCs w:val="22"/>
              </w:rPr>
              <w:t xml:space="preserve"> </w:t>
            </w:r>
            <w:r w:rsidR="00034475">
              <w:rPr>
                <w:rFonts w:asciiTheme="minorHAnsi" w:hAnsiTheme="minorHAnsi" w:cs="Arial"/>
                <w:sz w:val="22"/>
                <w:szCs w:val="22"/>
              </w:rPr>
              <w:t xml:space="preserve">(PN), </w:t>
            </w:r>
            <w:r w:rsidRPr="00267D26">
              <w:rPr>
                <w:rFonts w:asciiTheme="minorHAnsi" w:hAnsiTheme="minorHAnsi" w:cs="Arial"/>
                <w:sz w:val="22"/>
                <w:szCs w:val="22"/>
              </w:rPr>
              <w:t xml:space="preserve">te </w:t>
            </w:r>
            <w:r w:rsidR="00034475">
              <w:rPr>
                <w:rFonts w:asciiTheme="minorHAnsi" w:hAnsiTheme="minorHAnsi" w:cs="Arial"/>
                <w:sz w:val="22"/>
                <w:szCs w:val="22"/>
              </w:rPr>
              <w:t xml:space="preserve">pa </w:t>
            </w:r>
            <w:r w:rsidRPr="00267D26">
              <w:rPr>
                <w:rFonts w:asciiTheme="minorHAnsi" w:hAnsiTheme="minorHAnsi" w:cs="Arial"/>
                <w:sz w:val="22"/>
                <w:szCs w:val="22"/>
              </w:rPr>
              <w:t>na enega ali več specifičnih ciljev. Specifični cilj predstavlja izraz, kaj želimo doseči skladno z nacionalnimi ali regionalnimi izzivi, potrebami in potenciali. Željen dosežek predstavlja rezultat</w:t>
            </w:r>
            <w:r w:rsidR="00C81CB1" w:rsidRPr="00267D26">
              <w:rPr>
                <w:rFonts w:asciiTheme="minorHAnsi" w:hAnsiTheme="minorHAnsi" w:cs="Arial"/>
                <w:sz w:val="22"/>
                <w:szCs w:val="22"/>
              </w:rPr>
              <w:t>, n</w:t>
            </w:r>
            <w:r w:rsidRPr="00267D26">
              <w:rPr>
                <w:rFonts w:asciiTheme="minorHAnsi" w:hAnsiTheme="minorHAnsi" w:cs="Arial"/>
                <w:sz w:val="22"/>
                <w:szCs w:val="22"/>
              </w:rPr>
              <w:t>ačin, kako bomo dosegli posamezne rezultate</w:t>
            </w:r>
            <w:r w:rsidR="00441569">
              <w:rPr>
                <w:rFonts w:asciiTheme="minorHAnsi" w:hAnsiTheme="minorHAnsi" w:cs="Arial"/>
                <w:sz w:val="22"/>
                <w:szCs w:val="22"/>
              </w:rPr>
              <w:t>. D</w:t>
            </w:r>
            <w:r w:rsidRPr="00267D26">
              <w:rPr>
                <w:rFonts w:asciiTheme="minorHAnsi" w:hAnsiTheme="minorHAnsi" w:cs="Arial"/>
                <w:sz w:val="22"/>
                <w:szCs w:val="22"/>
              </w:rPr>
              <w:t>efiniran</w:t>
            </w:r>
            <w:r w:rsidR="00441569">
              <w:rPr>
                <w:rFonts w:asciiTheme="minorHAnsi" w:hAnsiTheme="minorHAnsi" w:cs="Arial"/>
                <w:sz w:val="22"/>
                <w:szCs w:val="22"/>
              </w:rPr>
              <w:t xml:space="preserve"> je</w:t>
            </w:r>
            <w:r w:rsidRPr="00267D26">
              <w:rPr>
                <w:rFonts w:asciiTheme="minorHAnsi" w:hAnsiTheme="minorHAnsi" w:cs="Arial"/>
                <w:sz w:val="22"/>
                <w:szCs w:val="22"/>
              </w:rPr>
              <w:t xml:space="preserve"> z ukrepi, ki vsebinsko predstavljajo operacije/aktivnosti, ki so potrebne, da dosežemo določen cilj. </w:t>
            </w:r>
          </w:p>
          <w:p w:rsidR="00C81CB1" w:rsidRPr="00267D26" w:rsidRDefault="00C81CB1" w:rsidP="00F131E2">
            <w:pPr>
              <w:rPr>
                <w:rFonts w:asciiTheme="minorHAnsi" w:hAnsiTheme="minorHAnsi"/>
                <w:sz w:val="22"/>
                <w:szCs w:val="22"/>
              </w:rPr>
            </w:pPr>
          </w:p>
          <w:p w:rsidR="00F73912" w:rsidRPr="00267D26" w:rsidRDefault="00C81CB1" w:rsidP="00F73912">
            <w:pPr>
              <w:pStyle w:val="Navaden1"/>
              <w:jc w:val="both"/>
              <w:rPr>
                <w:rFonts w:asciiTheme="minorHAnsi" w:hAnsiTheme="minorHAnsi" w:cs="Arial"/>
                <w:sz w:val="22"/>
                <w:szCs w:val="22"/>
              </w:rPr>
            </w:pPr>
            <w:r w:rsidRPr="00267D26">
              <w:rPr>
                <w:rFonts w:asciiTheme="minorHAnsi" w:hAnsiTheme="minorHAnsi" w:cs="Arial"/>
                <w:sz w:val="22"/>
                <w:szCs w:val="22"/>
              </w:rPr>
              <w:t>MIZŠ</w:t>
            </w:r>
            <w:r w:rsidR="00F73912" w:rsidRPr="00267D26">
              <w:rPr>
                <w:rFonts w:asciiTheme="minorHAnsi" w:hAnsiTheme="minorHAnsi" w:cs="Arial"/>
                <w:sz w:val="22"/>
                <w:szCs w:val="22"/>
              </w:rPr>
              <w:t xml:space="preserve"> je v okviru predhodnega postopka načrtoval operacije v okviru naslednjih </w:t>
            </w:r>
            <w:r w:rsidR="00F73912" w:rsidRPr="009F41CF">
              <w:rPr>
                <w:rFonts w:asciiTheme="minorHAnsi" w:hAnsiTheme="minorHAnsi" w:cs="Arial"/>
                <w:sz w:val="22"/>
                <w:szCs w:val="22"/>
              </w:rPr>
              <w:t>prednostnih osi</w:t>
            </w:r>
            <w:r w:rsidR="00F73912" w:rsidRPr="00267D26">
              <w:rPr>
                <w:rFonts w:asciiTheme="minorHAnsi" w:hAnsiTheme="minorHAnsi" w:cs="Arial"/>
                <w:sz w:val="22"/>
                <w:szCs w:val="22"/>
              </w:rPr>
              <w:t xml:space="preserve"> in </w:t>
            </w:r>
            <w:r w:rsidR="00F73912" w:rsidRPr="009F41CF">
              <w:rPr>
                <w:rFonts w:asciiTheme="minorHAnsi" w:hAnsiTheme="minorHAnsi" w:cs="Arial"/>
                <w:sz w:val="22"/>
                <w:szCs w:val="22"/>
              </w:rPr>
              <w:t>prednostnih naložb</w:t>
            </w:r>
            <w:r w:rsidR="00F73912" w:rsidRPr="0066125E">
              <w:rPr>
                <w:rFonts w:asciiTheme="minorHAnsi" w:hAnsiTheme="minorHAnsi" w:cs="Arial"/>
                <w:sz w:val="22"/>
                <w:szCs w:val="22"/>
              </w:rPr>
              <w:t>:</w:t>
            </w:r>
          </w:p>
          <w:p w:rsidR="00F73912" w:rsidRPr="00267D26" w:rsidRDefault="00F73912" w:rsidP="00F73912">
            <w:pPr>
              <w:numPr>
                <w:ilvl w:val="0"/>
                <w:numId w:val="4"/>
              </w:numPr>
              <w:spacing w:before="100" w:beforeAutospacing="1" w:after="100" w:afterAutospacing="1"/>
              <w:rPr>
                <w:rFonts w:asciiTheme="minorHAnsi" w:hAnsiTheme="minorHAnsi" w:cs="Arial"/>
                <w:sz w:val="22"/>
                <w:szCs w:val="22"/>
              </w:rPr>
            </w:pPr>
            <w:r w:rsidRPr="00267D26">
              <w:rPr>
                <w:rFonts w:asciiTheme="minorHAnsi" w:hAnsiTheme="minorHAnsi" w:cs="Arial"/>
                <w:sz w:val="22"/>
                <w:szCs w:val="22"/>
              </w:rPr>
              <w:t xml:space="preserve">Prednostna os 1:  Znanost in raziskave </w:t>
            </w:r>
          </w:p>
          <w:p w:rsidR="00F73912" w:rsidRPr="00267D26" w:rsidRDefault="00F73912" w:rsidP="00F73912">
            <w:pPr>
              <w:numPr>
                <w:ilvl w:val="1"/>
                <w:numId w:val="4"/>
              </w:numPr>
              <w:spacing w:before="100" w:beforeAutospacing="1" w:after="100" w:afterAutospacing="1"/>
              <w:rPr>
                <w:rFonts w:asciiTheme="minorHAnsi" w:hAnsiTheme="minorHAnsi" w:cs="Arial"/>
                <w:sz w:val="22"/>
                <w:szCs w:val="22"/>
              </w:rPr>
            </w:pPr>
            <w:r w:rsidRPr="00267D26">
              <w:rPr>
                <w:rFonts w:asciiTheme="minorHAnsi" w:hAnsiTheme="minorHAnsi" w:cs="Arial"/>
                <w:sz w:val="22"/>
                <w:szCs w:val="22"/>
              </w:rPr>
              <w:t xml:space="preserve">prednostna naložba 1.1: Izboljšana infrastruktura za </w:t>
            </w:r>
            <w:r w:rsidR="001730B3">
              <w:rPr>
                <w:rFonts w:asciiTheme="minorHAnsi" w:hAnsiTheme="minorHAnsi" w:cs="Arial"/>
                <w:sz w:val="22"/>
                <w:szCs w:val="22"/>
              </w:rPr>
              <w:t>raziskave in razvoj</w:t>
            </w:r>
          </w:p>
          <w:p w:rsidR="00F73912" w:rsidRPr="00267D26" w:rsidRDefault="00F73912" w:rsidP="00F73912">
            <w:pPr>
              <w:numPr>
                <w:ilvl w:val="1"/>
                <w:numId w:val="4"/>
              </w:numPr>
              <w:spacing w:before="100" w:beforeAutospacing="1" w:after="100" w:afterAutospacing="1"/>
              <w:rPr>
                <w:rFonts w:asciiTheme="minorHAnsi" w:hAnsiTheme="minorHAnsi" w:cs="Arial"/>
                <w:sz w:val="22"/>
                <w:szCs w:val="22"/>
              </w:rPr>
            </w:pPr>
            <w:r w:rsidRPr="00267D26">
              <w:rPr>
                <w:rFonts w:asciiTheme="minorHAnsi" w:hAnsiTheme="minorHAnsi" w:cs="Arial"/>
                <w:sz w:val="22"/>
                <w:szCs w:val="22"/>
              </w:rPr>
              <w:t>prednostna naložba 1.2: Spodbujanje naložb podjetij v inovacije in raziskave</w:t>
            </w:r>
          </w:p>
          <w:p w:rsidR="00F73912" w:rsidRPr="00267D26" w:rsidRDefault="00F73912" w:rsidP="00F73912">
            <w:pPr>
              <w:numPr>
                <w:ilvl w:val="0"/>
                <w:numId w:val="4"/>
              </w:numPr>
              <w:spacing w:before="100" w:beforeAutospacing="1" w:after="100" w:afterAutospacing="1"/>
              <w:rPr>
                <w:rFonts w:asciiTheme="minorHAnsi" w:hAnsiTheme="minorHAnsi" w:cs="Arial"/>
                <w:sz w:val="22"/>
                <w:szCs w:val="22"/>
              </w:rPr>
            </w:pPr>
            <w:r w:rsidRPr="00267D26">
              <w:rPr>
                <w:rFonts w:asciiTheme="minorHAnsi" w:hAnsiTheme="minorHAnsi" w:cs="Arial"/>
                <w:sz w:val="22"/>
                <w:szCs w:val="22"/>
              </w:rPr>
              <w:t xml:space="preserve">Prednostna os 4: Trajnostna raba in proizvodnja energije ter pametna omrežja </w:t>
            </w:r>
          </w:p>
          <w:p w:rsidR="00F73912" w:rsidRPr="00267D26" w:rsidRDefault="00F73912" w:rsidP="00F73912">
            <w:pPr>
              <w:numPr>
                <w:ilvl w:val="1"/>
                <w:numId w:val="4"/>
              </w:numPr>
              <w:spacing w:before="100" w:beforeAutospacing="1" w:after="100" w:afterAutospacing="1"/>
              <w:rPr>
                <w:rFonts w:asciiTheme="minorHAnsi" w:hAnsiTheme="minorHAnsi" w:cs="Arial"/>
                <w:sz w:val="22"/>
                <w:szCs w:val="22"/>
              </w:rPr>
            </w:pPr>
            <w:r w:rsidRPr="00267D26">
              <w:rPr>
                <w:rFonts w:asciiTheme="minorHAnsi" w:hAnsiTheme="minorHAnsi" w:cs="Arial"/>
                <w:sz w:val="22"/>
                <w:szCs w:val="22"/>
              </w:rPr>
              <w:t xml:space="preserve">prednostna naložba 4.1: podpora energetski učinkovitosti in uporabi obnovljivih virov energije v javni infrastrukturi </w:t>
            </w:r>
          </w:p>
          <w:p w:rsidR="00F73912" w:rsidRPr="00267D26" w:rsidRDefault="00F73912" w:rsidP="00F73912">
            <w:pPr>
              <w:numPr>
                <w:ilvl w:val="0"/>
                <w:numId w:val="4"/>
              </w:numPr>
              <w:spacing w:before="100" w:beforeAutospacing="1" w:after="100" w:afterAutospacing="1"/>
              <w:rPr>
                <w:rFonts w:asciiTheme="minorHAnsi" w:hAnsiTheme="minorHAnsi" w:cs="Arial"/>
                <w:sz w:val="22"/>
                <w:szCs w:val="22"/>
              </w:rPr>
            </w:pPr>
            <w:r w:rsidRPr="00267D26">
              <w:rPr>
                <w:rFonts w:asciiTheme="minorHAnsi" w:hAnsiTheme="minorHAnsi" w:cs="Arial"/>
                <w:sz w:val="22"/>
                <w:szCs w:val="22"/>
              </w:rPr>
              <w:t xml:space="preserve">Prednostna os 8: Zaposlovanje </w:t>
            </w:r>
          </w:p>
          <w:p w:rsidR="00F73912" w:rsidRPr="00267D26" w:rsidRDefault="00F73912" w:rsidP="00F73912">
            <w:pPr>
              <w:numPr>
                <w:ilvl w:val="1"/>
                <w:numId w:val="4"/>
              </w:numPr>
              <w:spacing w:before="100" w:beforeAutospacing="1" w:after="100" w:afterAutospacing="1"/>
              <w:rPr>
                <w:rFonts w:asciiTheme="minorHAnsi" w:hAnsiTheme="minorHAnsi" w:cs="Arial"/>
                <w:sz w:val="22"/>
                <w:szCs w:val="22"/>
              </w:rPr>
            </w:pPr>
            <w:r w:rsidRPr="00267D26">
              <w:rPr>
                <w:rFonts w:asciiTheme="minorHAnsi" w:hAnsiTheme="minorHAnsi" w:cs="Arial"/>
                <w:sz w:val="22"/>
                <w:szCs w:val="22"/>
              </w:rPr>
              <w:t>prednostna naložba 8.2: Vključevanje mladih na trg dela</w:t>
            </w:r>
          </w:p>
          <w:p w:rsidR="00F73912" w:rsidRPr="00267D26" w:rsidRDefault="00F73912" w:rsidP="00F73912">
            <w:pPr>
              <w:numPr>
                <w:ilvl w:val="0"/>
                <w:numId w:val="4"/>
              </w:numPr>
              <w:spacing w:before="100" w:beforeAutospacing="1" w:after="100" w:afterAutospacing="1"/>
              <w:rPr>
                <w:rFonts w:asciiTheme="minorHAnsi" w:hAnsiTheme="minorHAnsi" w:cs="Arial"/>
                <w:sz w:val="22"/>
                <w:szCs w:val="22"/>
              </w:rPr>
            </w:pPr>
            <w:r w:rsidRPr="00267D26">
              <w:rPr>
                <w:rFonts w:asciiTheme="minorHAnsi" w:hAnsiTheme="minorHAnsi" w:cs="Arial"/>
                <w:sz w:val="22"/>
                <w:szCs w:val="22"/>
              </w:rPr>
              <w:t xml:space="preserve">Prednostna os 9: Socialna vključenost </w:t>
            </w:r>
          </w:p>
          <w:p w:rsidR="00F73912" w:rsidRPr="00267D26" w:rsidRDefault="00F73912" w:rsidP="00F73912">
            <w:pPr>
              <w:numPr>
                <w:ilvl w:val="1"/>
                <w:numId w:val="4"/>
              </w:numPr>
              <w:spacing w:before="100" w:beforeAutospacing="1" w:after="100" w:afterAutospacing="1"/>
              <w:rPr>
                <w:rFonts w:asciiTheme="minorHAnsi" w:hAnsiTheme="minorHAnsi" w:cs="Arial"/>
                <w:sz w:val="22"/>
                <w:szCs w:val="22"/>
              </w:rPr>
            </w:pPr>
            <w:r w:rsidRPr="00267D26">
              <w:rPr>
                <w:rFonts w:asciiTheme="minorHAnsi" w:hAnsiTheme="minorHAnsi" w:cs="Arial"/>
                <w:sz w:val="22"/>
                <w:szCs w:val="22"/>
              </w:rPr>
              <w:t xml:space="preserve">prednostna naložba 9.1: Aktivno vključevanje </w:t>
            </w:r>
          </w:p>
          <w:p w:rsidR="00F73912" w:rsidRPr="00267D26" w:rsidRDefault="00F73912" w:rsidP="00F73912">
            <w:pPr>
              <w:numPr>
                <w:ilvl w:val="1"/>
                <w:numId w:val="4"/>
              </w:numPr>
              <w:spacing w:before="100" w:beforeAutospacing="1" w:after="100" w:afterAutospacing="1"/>
              <w:rPr>
                <w:rFonts w:asciiTheme="minorHAnsi" w:hAnsiTheme="minorHAnsi" w:cs="Arial"/>
                <w:sz w:val="22"/>
                <w:szCs w:val="22"/>
              </w:rPr>
            </w:pPr>
            <w:r w:rsidRPr="00267D26">
              <w:rPr>
                <w:rFonts w:asciiTheme="minorHAnsi" w:hAnsiTheme="minorHAnsi" w:cs="Arial"/>
                <w:sz w:val="22"/>
                <w:szCs w:val="22"/>
              </w:rPr>
              <w:t xml:space="preserve">prednostna naložba 9.2: Spodbujanje razpoložljivosti cenovno dostopnih, trajnostnih in visoko kakovostnih storitev </w:t>
            </w:r>
          </w:p>
          <w:p w:rsidR="00F73912" w:rsidRPr="00267D26" w:rsidRDefault="00F73912" w:rsidP="00F73912">
            <w:pPr>
              <w:numPr>
                <w:ilvl w:val="0"/>
                <w:numId w:val="4"/>
              </w:numPr>
              <w:spacing w:before="100" w:beforeAutospacing="1" w:after="100" w:afterAutospacing="1"/>
              <w:rPr>
                <w:rFonts w:asciiTheme="minorHAnsi" w:hAnsiTheme="minorHAnsi" w:cs="Arial"/>
                <w:sz w:val="22"/>
                <w:szCs w:val="22"/>
              </w:rPr>
            </w:pPr>
            <w:r w:rsidRPr="00267D26">
              <w:rPr>
                <w:rFonts w:asciiTheme="minorHAnsi" w:hAnsiTheme="minorHAnsi" w:cs="Arial"/>
                <w:sz w:val="22"/>
                <w:szCs w:val="22"/>
              </w:rPr>
              <w:t xml:space="preserve">Prednostna os 10: Znanje, spretnosti in vseživljenjsko učenje </w:t>
            </w:r>
          </w:p>
          <w:p w:rsidR="00F73912" w:rsidRPr="00267D26" w:rsidRDefault="00F73912" w:rsidP="00F73912">
            <w:pPr>
              <w:numPr>
                <w:ilvl w:val="1"/>
                <w:numId w:val="4"/>
              </w:numPr>
              <w:spacing w:before="100" w:beforeAutospacing="1" w:after="100" w:afterAutospacing="1"/>
              <w:rPr>
                <w:rFonts w:asciiTheme="minorHAnsi" w:hAnsiTheme="minorHAnsi" w:cs="Arial"/>
                <w:sz w:val="22"/>
                <w:szCs w:val="22"/>
              </w:rPr>
            </w:pPr>
            <w:r w:rsidRPr="00267D26">
              <w:rPr>
                <w:rFonts w:asciiTheme="minorHAnsi" w:hAnsiTheme="minorHAnsi" w:cs="Arial"/>
                <w:sz w:val="22"/>
                <w:szCs w:val="22"/>
              </w:rPr>
              <w:t xml:space="preserve">prednostne naložbe 10.1: Vseživljenjsko učenje </w:t>
            </w:r>
          </w:p>
          <w:p w:rsidR="00F73912" w:rsidRPr="00267D26" w:rsidRDefault="00F73912" w:rsidP="00F73912">
            <w:pPr>
              <w:numPr>
                <w:ilvl w:val="1"/>
                <w:numId w:val="4"/>
              </w:numPr>
              <w:spacing w:before="100" w:beforeAutospacing="1" w:after="100" w:afterAutospacing="1"/>
              <w:jc w:val="both"/>
              <w:rPr>
                <w:rFonts w:asciiTheme="minorHAnsi" w:hAnsiTheme="minorHAnsi" w:cs="Arial"/>
                <w:sz w:val="22"/>
                <w:szCs w:val="22"/>
              </w:rPr>
            </w:pPr>
            <w:r w:rsidRPr="00267D26">
              <w:rPr>
                <w:rFonts w:asciiTheme="minorHAnsi" w:hAnsiTheme="minorHAnsi" w:cs="Arial"/>
                <w:sz w:val="22"/>
                <w:szCs w:val="22"/>
              </w:rPr>
              <w:t xml:space="preserve">prednostne naložbe 10.2:  Poklicno izobraževanje in usposabljanje </w:t>
            </w:r>
          </w:p>
          <w:p w:rsidR="00F73912" w:rsidRPr="00267D26" w:rsidRDefault="00F73912" w:rsidP="009169AE">
            <w:pPr>
              <w:numPr>
                <w:ilvl w:val="1"/>
                <w:numId w:val="4"/>
              </w:numPr>
              <w:spacing w:before="100" w:beforeAutospacing="1" w:after="100" w:afterAutospacing="1"/>
              <w:rPr>
                <w:rFonts w:asciiTheme="minorHAnsi" w:hAnsiTheme="minorHAnsi"/>
                <w:sz w:val="22"/>
                <w:szCs w:val="22"/>
              </w:rPr>
            </w:pPr>
            <w:r w:rsidRPr="00267D26">
              <w:rPr>
                <w:rFonts w:asciiTheme="minorHAnsi" w:hAnsiTheme="minorHAnsi" w:cs="Arial"/>
                <w:sz w:val="22"/>
                <w:szCs w:val="22"/>
              </w:rPr>
              <w:t>prednostne naložbe 10.3:  Izobraževalna infrastruktura</w:t>
            </w:r>
          </w:p>
        </w:tc>
      </w:tr>
      <w:tr w:rsidR="003D1AFE" w:rsidRPr="008E138D" w:rsidTr="00283935">
        <w:tc>
          <w:tcPr>
            <w:tcW w:w="1843" w:type="dxa"/>
            <w:shd w:val="clear" w:color="auto" w:fill="DBE5F1"/>
            <w:vAlign w:val="center"/>
          </w:tcPr>
          <w:p w:rsidR="003D1AFE" w:rsidRPr="008E138D" w:rsidRDefault="003D1AFE" w:rsidP="00283935">
            <w:pPr>
              <w:jc w:val="right"/>
              <w:rPr>
                <w:rFonts w:asciiTheme="minorHAnsi" w:hAnsiTheme="minorHAnsi" w:cs="Arial"/>
                <w:b/>
                <w:sz w:val="22"/>
                <w:szCs w:val="22"/>
              </w:rPr>
            </w:pPr>
            <w:r w:rsidRPr="008E138D">
              <w:rPr>
                <w:rFonts w:asciiTheme="minorHAnsi" w:hAnsiTheme="minorHAnsi" w:cs="Arial"/>
                <w:b/>
                <w:sz w:val="22"/>
                <w:szCs w:val="22"/>
              </w:rPr>
              <w:t>Okvir uspešnosti</w:t>
            </w:r>
          </w:p>
        </w:tc>
        <w:tc>
          <w:tcPr>
            <w:tcW w:w="7796" w:type="dxa"/>
            <w:vAlign w:val="center"/>
          </w:tcPr>
          <w:p w:rsidR="003D1AFE" w:rsidRPr="008E138D" w:rsidRDefault="003D1AFE" w:rsidP="005E4C27">
            <w:pPr>
              <w:pStyle w:val="Navaden1"/>
              <w:jc w:val="both"/>
              <w:rPr>
                <w:rFonts w:asciiTheme="minorHAnsi" w:hAnsiTheme="minorHAnsi"/>
                <w:sz w:val="22"/>
                <w:szCs w:val="22"/>
              </w:rPr>
            </w:pPr>
            <w:r w:rsidRPr="008E138D">
              <w:rPr>
                <w:rFonts w:asciiTheme="minorHAnsi" w:hAnsiTheme="minorHAnsi"/>
                <w:b/>
                <w:sz w:val="22"/>
                <w:szCs w:val="22"/>
              </w:rPr>
              <w:t>Okvir uspešnosti</w:t>
            </w:r>
            <w:r w:rsidRPr="008E138D">
              <w:rPr>
                <w:rFonts w:asciiTheme="minorHAnsi" w:hAnsiTheme="minorHAnsi"/>
                <w:sz w:val="22"/>
                <w:szCs w:val="22"/>
              </w:rPr>
              <w:t xml:space="preserve"> </w:t>
            </w:r>
            <w:r w:rsidR="00E92C76" w:rsidRPr="008E138D">
              <w:rPr>
                <w:rFonts w:asciiTheme="minorHAnsi" w:hAnsiTheme="minorHAnsi"/>
                <w:sz w:val="22"/>
                <w:szCs w:val="22"/>
              </w:rPr>
              <w:t xml:space="preserve"> je orodje za zagotavljanje rezultatske osredotočenosti </w:t>
            </w:r>
            <w:r w:rsidR="005E4C27">
              <w:rPr>
                <w:rFonts w:asciiTheme="minorHAnsi" w:hAnsiTheme="minorHAnsi"/>
                <w:sz w:val="22"/>
                <w:szCs w:val="22"/>
              </w:rPr>
              <w:t>Evropskih strukturnih in investicijskih skladov.</w:t>
            </w:r>
            <w:r w:rsidR="00E92C76" w:rsidRPr="008E138D">
              <w:rPr>
                <w:rFonts w:asciiTheme="minorHAnsi" w:hAnsiTheme="minorHAnsi"/>
                <w:sz w:val="22"/>
                <w:szCs w:val="22"/>
              </w:rPr>
              <w:t xml:space="preserve"> Okvir je določen na ravni prednostne osi, kjer so določeni mejniki </w:t>
            </w:r>
            <w:r w:rsidR="00383E20" w:rsidRPr="008E138D">
              <w:rPr>
                <w:rFonts w:asciiTheme="minorHAnsi" w:hAnsiTheme="minorHAnsi"/>
                <w:sz w:val="22"/>
                <w:szCs w:val="22"/>
              </w:rPr>
              <w:t xml:space="preserve"> (leto 2018) </w:t>
            </w:r>
            <w:r w:rsidR="008E138D">
              <w:rPr>
                <w:rFonts w:asciiTheme="minorHAnsi" w:hAnsiTheme="minorHAnsi"/>
                <w:sz w:val="22"/>
                <w:szCs w:val="22"/>
              </w:rPr>
              <w:t>oz.</w:t>
            </w:r>
            <w:r w:rsidR="00E92C76" w:rsidRPr="008E138D">
              <w:rPr>
                <w:rFonts w:asciiTheme="minorHAnsi" w:hAnsiTheme="minorHAnsi"/>
                <w:sz w:val="22"/>
                <w:szCs w:val="22"/>
              </w:rPr>
              <w:t xml:space="preserve"> ciljne vrednosti</w:t>
            </w:r>
            <w:r w:rsidR="00383E20" w:rsidRPr="008E138D">
              <w:rPr>
                <w:rFonts w:asciiTheme="minorHAnsi" w:hAnsiTheme="minorHAnsi"/>
                <w:sz w:val="22"/>
                <w:szCs w:val="22"/>
              </w:rPr>
              <w:t xml:space="preserve"> (leto 2023)</w:t>
            </w:r>
            <w:r w:rsidR="00E92C76" w:rsidRPr="008E138D">
              <w:rPr>
                <w:rFonts w:asciiTheme="minorHAnsi" w:hAnsiTheme="minorHAnsi"/>
                <w:sz w:val="22"/>
                <w:szCs w:val="22"/>
              </w:rPr>
              <w:t xml:space="preserve"> za kazalnike učinka in finančne kazalnike (delež sredstev v okviru prednostne osi, skupna vrednost sredstev za prednostno os</w:t>
            </w:r>
            <w:r w:rsidR="008E138D">
              <w:rPr>
                <w:rFonts w:asciiTheme="minorHAnsi" w:hAnsiTheme="minorHAnsi"/>
                <w:sz w:val="22"/>
                <w:szCs w:val="22"/>
              </w:rPr>
              <w:t>)</w:t>
            </w:r>
            <w:r w:rsidR="00E92C76" w:rsidRPr="008E138D">
              <w:rPr>
                <w:rFonts w:asciiTheme="minorHAnsi" w:hAnsiTheme="minorHAnsi"/>
                <w:sz w:val="22"/>
                <w:szCs w:val="22"/>
              </w:rPr>
              <w:t xml:space="preserve">. Doseganje </w:t>
            </w:r>
            <w:r w:rsidR="00383E20" w:rsidRPr="008E138D">
              <w:rPr>
                <w:rFonts w:asciiTheme="minorHAnsi" w:hAnsiTheme="minorHAnsi"/>
                <w:sz w:val="22"/>
                <w:szCs w:val="22"/>
              </w:rPr>
              <w:t xml:space="preserve">mejnikov </w:t>
            </w:r>
            <w:r w:rsidR="00E92C76" w:rsidRPr="008E138D">
              <w:rPr>
                <w:rFonts w:asciiTheme="minorHAnsi" w:hAnsiTheme="minorHAnsi"/>
                <w:sz w:val="22"/>
                <w:szCs w:val="22"/>
              </w:rPr>
              <w:t xml:space="preserve">okvira uspešnosti je podlaga za dodelitev rezerve za uspešnost, ki predstavlja </w:t>
            </w:r>
            <w:r w:rsidR="00383E20" w:rsidRPr="008E138D">
              <w:rPr>
                <w:rFonts w:asciiTheme="minorHAnsi" w:hAnsiTheme="minorHAnsi"/>
                <w:sz w:val="22"/>
                <w:szCs w:val="22"/>
              </w:rPr>
              <w:t>6</w:t>
            </w:r>
            <w:r w:rsidR="00E92C76" w:rsidRPr="008E138D">
              <w:rPr>
                <w:rFonts w:asciiTheme="minorHAnsi" w:hAnsiTheme="minorHAnsi"/>
                <w:sz w:val="22"/>
                <w:szCs w:val="22"/>
              </w:rPr>
              <w:t xml:space="preserve"> % doseljenih sredstev. </w:t>
            </w:r>
            <w:r w:rsidR="00383E20" w:rsidRPr="008E138D">
              <w:rPr>
                <w:rFonts w:asciiTheme="minorHAnsi" w:hAnsiTheme="minorHAnsi"/>
                <w:sz w:val="22"/>
                <w:szCs w:val="22"/>
              </w:rPr>
              <w:t>Sredstva rezerve so že upoštevana pri izračunu ciljnih vrednosti ukrepov.</w:t>
            </w:r>
          </w:p>
        </w:tc>
      </w:tr>
      <w:tr w:rsidR="00063365" w:rsidRPr="00267D26" w:rsidTr="00283935">
        <w:tc>
          <w:tcPr>
            <w:tcW w:w="1843" w:type="dxa"/>
            <w:shd w:val="clear" w:color="auto" w:fill="DBE5F1"/>
            <w:vAlign w:val="center"/>
          </w:tcPr>
          <w:p w:rsidR="00063365" w:rsidRPr="008E138D" w:rsidRDefault="00063365" w:rsidP="00283935">
            <w:pPr>
              <w:jc w:val="right"/>
              <w:rPr>
                <w:rFonts w:asciiTheme="minorHAnsi" w:hAnsiTheme="minorHAnsi" w:cs="Arial"/>
                <w:b/>
                <w:sz w:val="22"/>
                <w:szCs w:val="22"/>
              </w:rPr>
            </w:pPr>
            <w:r w:rsidRPr="008E138D">
              <w:rPr>
                <w:rFonts w:asciiTheme="minorHAnsi" w:hAnsiTheme="minorHAnsi" w:cs="Arial"/>
                <w:b/>
                <w:sz w:val="22"/>
                <w:szCs w:val="22"/>
              </w:rPr>
              <w:t>Skupni kazalniki učinka in rezultata</w:t>
            </w:r>
          </w:p>
        </w:tc>
        <w:tc>
          <w:tcPr>
            <w:tcW w:w="7796" w:type="dxa"/>
            <w:vAlign w:val="center"/>
          </w:tcPr>
          <w:p w:rsidR="008E138D" w:rsidRDefault="007473A4" w:rsidP="008E138D">
            <w:pPr>
              <w:pStyle w:val="Navaden1"/>
              <w:jc w:val="both"/>
              <w:rPr>
                <w:rFonts w:asciiTheme="minorHAnsi" w:hAnsiTheme="minorHAnsi"/>
                <w:sz w:val="22"/>
                <w:szCs w:val="22"/>
              </w:rPr>
            </w:pPr>
            <w:r w:rsidRPr="008E138D">
              <w:rPr>
                <w:rFonts w:asciiTheme="minorHAnsi" w:hAnsiTheme="minorHAnsi"/>
                <w:b/>
                <w:sz w:val="22"/>
                <w:szCs w:val="22"/>
              </w:rPr>
              <w:t>Skupni kazalniki rezultata in kazalniki učinka</w:t>
            </w:r>
            <w:r w:rsidRPr="008E138D">
              <w:rPr>
                <w:rFonts w:asciiTheme="minorHAnsi" w:hAnsiTheme="minorHAnsi"/>
                <w:sz w:val="22"/>
                <w:szCs w:val="22"/>
              </w:rPr>
              <w:t xml:space="preserve"> predstavljajo omejen sklop kazalnikov, ki so oblikovani tako, da omogočajo </w:t>
            </w:r>
            <w:proofErr w:type="spellStart"/>
            <w:r w:rsidRPr="008E138D">
              <w:rPr>
                <w:rFonts w:asciiTheme="minorHAnsi" w:hAnsiTheme="minorHAnsi"/>
                <w:sz w:val="22"/>
                <w:szCs w:val="22"/>
              </w:rPr>
              <w:t>agregiranje</w:t>
            </w:r>
            <w:proofErr w:type="spellEnd"/>
            <w:r w:rsidRPr="008E138D">
              <w:rPr>
                <w:rFonts w:asciiTheme="minorHAnsi" w:hAnsiTheme="minorHAnsi"/>
                <w:sz w:val="22"/>
                <w:szCs w:val="22"/>
              </w:rPr>
              <w:t xml:space="preserve"> informacij tako v posamezni državi članici, ka</w:t>
            </w:r>
            <w:r w:rsidR="008E138D">
              <w:rPr>
                <w:rFonts w:asciiTheme="minorHAnsi" w:hAnsiTheme="minorHAnsi"/>
                <w:sz w:val="22"/>
                <w:szCs w:val="22"/>
              </w:rPr>
              <w:t>k</w:t>
            </w:r>
            <w:r w:rsidRPr="008E138D">
              <w:rPr>
                <w:rFonts w:asciiTheme="minorHAnsi" w:hAnsiTheme="minorHAnsi"/>
                <w:sz w:val="22"/>
                <w:szCs w:val="22"/>
              </w:rPr>
              <w:t xml:space="preserve">or tudi med članicami. </w:t>
            </w:r>
          </w:p>
          <w:p w:rsidR="008E138D" w:rsidRDefault="00E92C76" w:rsidP="008E138D">
            <w:pPr>
              <w:pStyle w:val="Navaden1"/>
              <w:numPr>
                <w:ilvl w:val="0"/>
                <w:numId w:val="10"/>
              </w:numPr>
              <w:jc w:val="both"/>
              <w:rPr>
                <w:rFonts w:asciiTheme="minorHAnsi" w:hAnsiTheme="minorHAnsi"/>
                <w:sz w:val="22"/>
                <w:szCs w:val="22"/>
              </w:rPr>
            </w:pPr>
            <w:r w:rsidRPr="008E138D">
              <w:rPr>
                <w:rFonts w:asciiTheme="minorHAnsi" w:hAnsiTheme="minorHAnsi"/>
                <w:sz w:val="22"/>
                <w:szCs w:val="22"/>
              </w:rPr>
              <w:t xml:space="preserve">Kazalniki rezultata (ang. </w:t>
            </w:r>
            <w:proofErr w:type="spellStart"/>
            <w:r w:rsidRPr="008E138D">
              <w:rPr>
                <w:rFonts w:asciiTheme="minorHAnsi" w:hAnsiTheme="minorHAnsi"/>
                <w:sz w:val="22"/>
                <w:szCs w:val="22"/>
              </w:rPr>
              <w:t>result</w:t>
            </w:r>
            <w:proofErr w:type="spellEnd"/>
            <w:r w:rsidRPr="008E138D">
              <w:rPr>
                <w:rFonts w:asciiTheme="minorHAnsi" w:hAnsiTheme="minorHAnsi"/>
                <w:sz w:val="22"/>
                <w:szCs w:val="22"/>
              </w:rPr>
              <w:t xml:space="preserve">) merijo spremembo, ki je posledica izvajanja operacije in so povezani </w:t>
            </w:r>
            <w:r w:rsidR="008E138D">
              <w:rPr>
                <w:rFonts w:asciiTheme="minorHAnsi" w:hAnsiTheme="minorHAnsi"/>
                <w:sz w:val="22"/>
                <w:szCs w:val="22"/>
              </w:rPr>
              <w:t>s</w:t>
            </w:r>
            <w:r w:rsidRPr="008E138D">
              <w:rPr>
                <w:rFonts w:asciiTheme="minorHAnsi" w:hAnsiTheme="minorHAnsi"/>
                <w:sz w:val="22"/>
                <w:szCs w:val="22"/>
              </w:rPr>
              <w:t xml:space="preserve"> programskimi cilji. Merijo se na ravni skup</w:t>
            </w:r>
            <w:r w:rsidR="008E138D">
              <w:rPr>
                <w:rFonts w:asciiTheme="minorHAnsi" w:hAnsiTheme="minorHAnsi"/>
                <w:sz w:val="22"/>
                <w:szCs w:val="22"/>
              </w:rPr>
              <w:t>ine, področja, sektorja, regije</w:t>
            </w:r>
            <w:r w:rsidR="00B612BF">
              <w:rPr>
                <w:rFonts w:asciiTheme="minorHAnsi" w:hAnsiTheme="minorHAnsi"/>
                <w:sz w:val="22"/>
                <w:szCs w:val="22"/>
              </w:rPr>
              <w:t>,</w:t>
            </w:r>
            <w:r w:rsidRPr="008E138D">
              <w:rPr>
                <w:rFonts w:asciiTheme="minorHAnsi" w:hAnsiTheme="minorHAnsi"/>
                <w:sz w:val="22"/>
                <w:szCs w:val="22"/>
              </w:rPr>
              <w:t xml:space="preserve"> države na katero vpliva operacija. Podatke, ki so izraženi v relativnih vrednostih, zajemamo po zaključku operacije. </w:t>
            </w:r>
          </w:p>
          <w:p w:rsidR="00063365" w:rsidRPr="00383E20" w:rsidRDefault="00E92C76" w:rsidP="008E138D">
            <w:pPr>
              <w:pStyle w:val="Navaden1"/>
              <w:numPr>
                <w:ilvl w:val="0"/>
                <w:numId w:val="10"/>
              </w:numPr>
              <w:jc w:val="both"/>
              <w:rPr>
                <w:rFonts w:asciiTheme="minorHAnsi" w:hAnsiTheme="minorHAnsi"/>
                <w:b/>
                <w:sz w:val="22"/>
                <w:szCs w:val="22"/>
              </w:rPr>
            </w:pPr>
            <w:r w:rsidRPr="008E138D">
              <w:rPr>
                <w:rFonts w:asciiTheme="minorHAnsi" w:hAnsiTheme="minorHAnsi"/>
                <w:sz w:val="22"/>
                <w:szCs w:val="22"/>
              </w:rPr>
              <w:t xml:space="preserve">Kazalniki učinka (ang. </w:t>
            </w:r>
            <w:proofErr w:type="spellStart"/>
            <w:r w:rsidRPr="008E138D">
              <w:rPr>
                <w:rFonts w:asciiTheme="minorHAnsi" w:hAnsiTheme="minorHAnsi"/>
                <w:sz w:val="22"/>
                <w:szCs w:val="22"/>
              </w:rPr>
              <w:t>output</w:t>
            </w:r>
            <w:proofErr w:type="spellEnd"/>
            <w:r w:rsidRPr="008E138D">
              <w:rPr>
                <w:rFonts w:asciiTheme="minorHAnsi" w:hAnsiTheme="minorHAnsi"/>
                <w:sz w:val="22"/>
                <w:szCs w:val="22"/>
              </w:rPr>
              <w:t>) predstavljajo neposredno posledico ali direktni produkt izvajanja operacije in so neposredno povezani z aktivnostmi. Merijo se na ravni podprtih udeležencev, subjektov, proizvedenih produktov in/ali storitev.</w:t>
            </w:r>
          </w:p>
        </w:tc>
      </w:tr>
      <w:tr w:rsidR="004654FD" w:rsidRPr="00267D26" w:rsidTr="00B36236">
        <w:tc>
          <w:tcPr>
            <w:tcW w:w="1843" w:type="dxa"/>
            <w:shd w:val="clear" w:color="auto" w:fill="DBE5F1"/>
            <w:vAlign w:val="center"/>
          </w:tcPr>
          <w:p w:rsidR="004654FD" w:rsidRPr="00267D26" w:rsidRDefault="004654FD" w:rsidP="00283935">
            <w:pPr>
              <w:jc w:val="right"/>
              <w:rPr>
                <w:rFonts w:asciiTheme="minorHAnsi" w:hAnsiTheme="minorHAnsi" w:cs="Arial"/>
                <w:b/>
                <w:sz w:val="22"/>
                <w:szCs w:val="22"/>
              </w:rPr>
            </w:pPr>
            <w:r w:rsidRPr="00267D26">
              <w:rPr>
                <w:rFonts w:asciiTheme="minorHAnsi" w:hAnsiTheme="minorHAnsi" w:cs="Arial"/>
                <w:b/>
                <w:sz w:val="22"/>
                <w:szCs w:val="22"/>
              </w:rPr>
              <w:t>INOP</w:t>
            </w:r>
          </w:p>
        </w:tc>
        <w:tc>
          <w:tcPr>
            <w:tcW w:w="7796" w:type="dxa"/>
            <w:vAlign w:val="center"/>
          </w:tcPr>
          <w:p w:rsidR="004654FD" w:rsidRPr="00267D26" w:rsidRDefault="004654FD" w:rsidP="00A96E38">
            <w:pPr>
              <w:jc w:val="both"/>
              <w:rPr>
                <w:rFonts w:asciiTheme="minorHAnsi" w:hAnsiTheme="minorHAnsi" w:cs="Arial"/>
                <w:b/>
                <w:sz w:val="22"/>
                <w:szCs w:val="22"/>
              </w:rPr>
            </w:pPr>
            <w:r w:rsidRPr="00267D26">
              <w:rPr>
                <w:rStyle w:val="Krepko"/>
                <w:rFonts w:asciiTheme="minorHAnsi" w:hAnsiTheme="minorHAnsi"/>
                <w:sz w:val="22"/>
                <w:szCs w:val="22"/>
              </w:rPr>
              <w:t>Izvedbeni načrt operativnega programa</w:t>
            </w:r>
            <w:r w:rsidR="00325437" w:rsidRPr="00267D26">
              <w:rPr>
                <w:rStyle w:val="Krepko"/>
                <w:rFonts w:asciiTheme="minorHAnsi" w:hAnsiTheme="minorHAnsi"/>
                <w:sz w:val="22"/>
                <w:szCs w:val="22"/>
              </w:rPr>
              <w:t xml:space="preserve"> </w:t>
            </w:r>
            <w:r w:rsidRPr="00267D26">
              <w:rPr>
                <w:rFonts w:asciiTheme="minorHAnsi" w:hAnsiTheme="minorHAnsi"/>
                <w:sz w:val="22"/>
                <w:szCs w:val="22"/>
              </w:rPr>
              <w:t xml:space="preserve">predstavlja vsebinsko in finančno razdelitev </w:t>
            </w:r>
            <w:r w:rsidR="00BF7DE0" w:rsidRPr="00267D26">
              <w:rPr>
                <w:rFonts w:asciiTheme="minorHAnsi" w:hAnsiTheme="minorHAnsi"/>
                <w:sz w:val="22"/>
                <w:szCs w:val="22"/>
              </w:rPr>
              <w:t>OP</w:t>
            </w:r>
            <w:r w:rsidRPr="00267D26">
              <w:rPr>
                <w:rFonts w:asciiTheme="minorHAnsi" w:hAnsiTheme="minorHAnsi"/>
                <w:sz w:val="22"/>
                <w:szCs w:val="22"/>
              </w:rPr>
              <w:t xml:space="preserve">. Pripravi in sprejme ga Služba vlade Republike Slovenije za razvoj in evropsko kohezijsko politiko (SVRK) skladno z Uredbo o porabi sredstev skupaj s posredniškimi organi. INOP določa način doseganja specifičnih ciljev </w:t>
            </w:r>
            <w:r w:rsidR="00BF7DE0" w:rsidRPr="00267D26">
              <w:rPr>
                <w:rFonts w:asciiTheme="minorHAnsi" w:hAnsiTheme="minorHAnsi"/>
                <w:sz w:val="22"/>
                <w:szCs w:val="22"/>
              </w:rPr>
              <w:t>OP</w:t>
            </w:r>
            <w:r w:rsidRPr="00267D26">
              <w:rPr>
                <w:rFonts w:asciiTheme="minorHAnsi" w:hAnsiTheme="minorHAnsi"/>
                <w:sz w:val="22"/>
                <w:szCs w:val="22"/>
              </w:rPr>
              <w:t xml:space="preserve"> z že zelo konkretnimi ukrepi in je hkrati tudi podlaga za pripravo državnega proračuna. </w:t>
            </w:r>
            <w:r w:rsidR="00A96E38">
              <w:rPr>
                <w:rFonts w:asciiTheme="minorHAnsi" w:hAnsiTheme="minorHAnsi"/>
                <w:sz w:val="22"/>
                <w:szCs w:val="22"/>
              </w:rPr>
              <w:t>S</w:t>
            </w:r>
            <w:r w:rsidRPr="00267D26">
              <w:rPr>
                <w:rFonts w:asciiTheme="minorHAnsi" w:hAnsiTheme="minorHAnsi"/>
                <w:sz w:val="22"/>
                <w:szCs w:val="22"/>
              </w:rPr>
              <w:t>prejme</w:t>
            </w:r>
            <w:r w:rsidR="00A96E38">
              <w:rPr>
                <w:rFonts w:asciiTheme="minorHAnsi" w:hAnsiTheme="minorHAnsi"/>
                <w:sz w:val="22"/>
                <w:szCs w:val="22"/>
              </w:rPr>
              <w:t xml:space="preserve"> se</w:t>
            </w:r>
            <w:r w:rsidRPr="00267D26">
              <w:rPr>
                <w:rFonts w:asciiTheme="minorHAnsi" w:hAnsiTheme="minorHAnsi"/>
                <w:sz w:val="22"/>
                <w:szCs w:val="22"/>
              </w:rPr>
              <w:t xml:space="preserve"> za programsko obdobje 2014–2020 in se dopolnjuje oz</w:t>
            </w:r>
            <w:r w:rsidR="00A96E38">
              <w:rPr>
                <w:rFonts w:asciiTheme="minorHAnsi" w:hAnsiTheme="minorHAnsi"/>
                <w:sz w:val="22"/>
                <w:szCs w:val="22"/>
              </w:rPr>
              <w:t>.</w:t>
            </w:r>
            <w:r w:rsidRPr="00267D26">
              <w:rPr>
                <w:rFonts w:asciiTheme="minorHAnsi" w:hAnsiTheme="minorHAnsi"/>
                <w:sz w:val="22"/>
                <w:szCs w:val="22"/>
              </w:rPr>
              <w:t xml:space="preserve"> spreminja najmanj pred vsakokratnim sprejetjem ali spremembo državnega proračuna </w:t>
            </w:r>
            <w:r w:rsidR="00BF7DE0" w:rsidRPr="00267D26">
              <w:rPr>
                <w:rFonts w:asciiTheme="minorHAnsi" w:hAnsiTheme="minorHAnsi"/>
                <w:sz w:val="22"/>
                <w:szCs w:val="22"/>
              </w:rPr>
              <w:t xml:space="preserve">oz. </w:t>
            </w:r>
            <w:r w:rsidRPr="00267D26">
              <w:rPr>
                <w:rFonts w:asciiTheme="minorHAnsi" w:hAnsiTheme="minorHAnsi"/>
                <w:sz w:val="22"/>
                <w:szCs w:val="22"/>
              </w:rPr>
              <w:t xml:space="preserve">ob vsakokratnem rebalansu proračuna.  INOP predstavlja samo pravico porabe v okviru državnega proračuna in ne podporo konkretni operaciji. </w:t>
            </w:r>
          </w:p>
        </w:tc>
      </w:tr>
      <w:tr w:rsidR="004654FD" w:rsidRPr="00267D26" w:rsidTr="00B36236">
        <w:tc>
          <w:tcPr>
            <w:tcW w:w="1843" w:type="dxa"/>
            <w:shd w:val="clear" w:color="auto" w:fill="DBE5F1"/>
            <w:vAlign w:val="center"/>
          </w:tcPr>
          <w:p w:rsidR="004654FD" w:rsidRPr="00267D26" w:rsidRDefault="004654FD" w:rsidP="00283935">
            <w:pPr>
              <w:jc w:val="right"/>
              <w:rPr>
                <w:rFonts w:asciiTheme="minorHAnsi" w:hAnsiTheme="minorHAnsi" w:cs="Arial"/>
                <w:b/>
                <w:sz w:val="22"/>
                <w:szCs w:val="22"/>
              </w:rPr>
            </w:pPr>
            <w:r w:rsidRPr="00267D26">
              <w:rPr>
                <w:rFonts w:asciiTheme="minorHAnsi" w:hAnsiTheme="minorHAnsi" w:cs="Arial"/>
                <w:b/>
                <w:sz w:val="22"/>
                <w:szCs w:val="22"/>
              </w:rPr>
              <w:t>OU</w:t>
            </w:r>
          </w:p>
        </w:tc>
        <w:tc>
          <w:tcPr>
            <w:tcW w:w="7796" w:type="dxa"/>
            <w:vAlign w:val="center"/>
          </w:tcPr>
          <w:p w:rsidR="004654FD" w:rsidRPr="00267D26" w:rsidRDefault="00A64A03" w:rsidP="004D7547">
            <w:pPr>
              <w:pStyle w:val="Navaden1"/>
              <w:jc w:val="both"/>
              <w:rPr>
                <w:rFonts w:asciiTheme="minorHAnsi" w:hAnsiTheme="minorHAnsi" w:cs="Arial"/>
                <w:b/>
                <w:sz w:val="22"/>
                <w:szCs w:val="22"/>
              </w:rPr>
            </w:pPr>
            <w:r w:rsidRPr="00A96E38">
              <w:rPr>
                <w:rFonts w:asciiTheme="minorHAnsi" w:hAnsiTheme="minorHAnsi" w:cs="Arial"/>
                <w:b/>
                <w:sz w:val="22"/>
                <w:szCs w:val="22"/>
              </w:rPr>
              <w:t xml:space="preserve">Organ </w:t>
            </w:r>
            <w:r w:rsidRPr="00267D26">
              <w:rPr>
                <w:rFonts w:asciiTheme="minorHAnsi" w:hAnsiTheme="minorHAnsi" w:cs="Arial"/>
                <w:b/>
                <w:sz w:val="22"/>
                <w:szCs w:val="22"/>
              </w:rPr>
              <w:t xml:space="preserve">upravljanja </w:t>
            </w:r>
            <w:r w:rsidR="00385F1E" w:rsidRPr="00267D26">
              <w:rPr>
                <w:rFonts w:asciiTheme="minorHAnsi" w:hAnsiTheme="minorHAnsi" w:cs="Arial"/>
                <w:sz w:val="22"/>
                <w:szCs w:val="22"/>
              </w:rPr>
              <w:t xml:space="preserve">je vladna služba, pristojna za razvoj in </w:t>
            </w:r>
            <w:r w:rsidR="009C7C2D" w:rsidRPr="00267D26">
              <w:rPr>
                <w:rFonts w:asciiTheme="minorHAnsi" w:hAnsiTheme="minorHAnsi" w:cs="Arial"/>
                <w:sz w:val="22"/>
                <w:szCs w:val="22"/>
              </w:rPr>
              <w:t>EKP</w:t>
            </w:r>
            <w:r w:rsidR="004D7547">
              <w:rPr>
                <w:rFonts w:asciiTheme="minorHAnsi" w:hAnsiTheme="minorHAnsi" w:cs="Arial"/>
                <w:sz w:val="22"/>
                <w:szCs w:val="22"/>
              </w:rPr>
              <w:t xml:space="preserve"> (Služba Vlade RS za razvoj in evropsko kohezijsko politiko)</w:t>
            </w:r>
            <w:r w:rsidRPr="00267D26">
              <w:rPr>
                <w:rFonts w:asciiTheme="minorHAnsi" w:hAnsiTheme="minorHAnsi" w:cs="Arial"/>
                <w:sz w:val="22"/>
                <w:szCs w:val="22"/>
              </w:rPr>
              <w:t>.</w:t>
            </w:r>
            <w:r w:rsidR="00385F1E" w:rsidRPr="00267D26">
              <w:rPr>
                <w:rFonts w:asciiTheme="minorHAnsi" w:hAnsiTheme="minorHAnsi" w:cs="Arial"/>
                <w:sz w:val="22"/>
                <w:szCs w:val="22"/>
              </w:rPr>
              <w:t xml:space="preserve"> </w:t>
            </w:r>
            <w:r w:rsidR="00A96E38">
              <w:rPr>
                <w:rFonts w:asciiTheme="minorHAnsi" w:hAnsiTheme="minorHAnsi" w:cs="Arial"/>
                <w:sz w:val="22"/>
                <w:szCs w:val="22"/>
              </w:rPr>
              <w:t>O</w:t>
            </w:r>
            <w:r w:rsidR="00385F1E" w:rsidRPr="00267D26">
              <w:rPr>
                <w:rFonts w:asciiTheme="minorHAnsi" w:hAnsiTheme="minorHAnsi" w:cs="Arial"/>
                <w:sz w:val="22"/>
                <w:szCs w:val="22"/>
              </w:rPr>
              <w:t>pravlja naloge iz 125. člena Uredbe 1303/2013/EU</w:t>
            </w:r>
            <w:r w:rsidR="004D7547">
              <w:rPr>
                <w:rFonts w:asciiTheme="minorHAnsi" w:hAnsiTheme="minorHAnsi" w:cs="Arial"/>
                <w:sz w:val="22"/>
                <w:szCs w:val="22"/>
              </w:rPr>
              <w:t xml:space="preserve"> in skrbi za enotno izvajanje kohezijske politike v Republiki Sloveniji.</w:t>
            </w:r>
            <w:r w:rsidRPr="00267D26">
              <w:rPr>
                <w:rFonts w:asciiTheme="minorHAnsi" w:hAnsiTheme="minorHAnsi" w:cs="Arial"/>
                <w:sz w:val="22"/>
                <w:szCs w:val="22"/>
              </w:rPr>
              <w:t xml:space="preserve"> </w:t>
            </w:r>
          </w:p>
        </w:tc>
      </w:tr>
      <w:tr w:rsidR="004654FD" w:rsidRPr="00267D26" w:rsidTr="00B36236">
        <w:tc>
          <w:tcPr>
            <w:tcW w:w="1843" w:type="dxa"/>
            <w:shd w:val="clear" w:color="auto" w:fill="DBE5F1"/>
            <w:vAlign w:val="center"/>
          </w:tcPr>
          <w:p w:rsidR="004654FD" w:rsidRPr="00267D26" w:rsidDel="00C97126" w:rsidRDefault="004654FD" w:rsidP="00283935">
            <w:pPr>
              <w:jc w:val="right"/>
              <w:rPr>
                <w:rFonts w:asciiTheme="minorHAnsi" w:hAnsiTheme="minorHAnsi" w:cs="Arial"/>
                <w:b/>
                <w:sz w:val="22"/>
                <w:szCs w:val="22"/>
              </w:rPr>
            </w:pPr>
            <w:r w:rsidRPr="00267D26">
              <w:rPr>
                <w:rFonts w:asciiTheme="minorHAnsi" w:hAnsiTheme="minorHAnsi" w:cs="Arial"/>
                <w:b/>
                <w:sz w:val="22"/>
                <w:szCs w:val="22"/>
              </w:rPr>
              <w:t>IO</w:t>
            </w:r>
          </w:p>
        </w:tc>
        <w:tc>
          <w:tcPr>
            <w:tcW w:w="7796" w:type="dxa"/>
            <w:vAlign w:val="center"/>
          </w:tcPr>
          <w:p w:rsidR="004654FD" w:rsidRPr="00267D26" w:rsidRDefault="004654FD" w:rsidP="006F0A4D">
            <w:pPr>
              <w:pStyle w:val="Navaden1"/>
              <w:jc w:val="both"/>
              <w:rPr>
                <w:rFonts w:asciiTheme="minorHAnsi" w:hAnsiTheme="minorHAnsi" w:cs="Arial"/>
                <w:sz w:val="22"/>
                <w:szCs w:val="22"/>
              </w:rPr>
            </w:pPr>
            <w:r w:rsidRPr="00267D26">
              <w:rPr>
                <w:rFonts w:asciiTheme="minorHAnsi" w:hAnsiTheme="minorHAnsi" w:cs="Arial"/>
                <w:b/>
                <w:sz w:val="22"/>
                <w:szCs w:val="22"/>
              </w:rPr>
              <w:t xml:space="preserve">Izvajalski organ </w:t>
            </w:r>
            <w:r w:rsidRPr="00267D26">
              <w:rPr>
                <w:rFonts w:asciiTheme="minorHAnsi" w:hAnsiTheme="minorHAnsi" w:cs="Arial"/>
                <w:sz w:val="22"/>
                <w:szCs w:val="22"/>
              </w:rPr>
              <w:t xml:space="preserve">je posredni proračunski uporabnik, ki lahko izvaja določene naloge, ki mu jih v izvajanje s sporazumom/pogodbo prenese posredniški organ na podlagi soglasja </w:t>
            </w:r>
            <w:r w:rsidR="00FC346E" w:rsidRPr="00267D26">
              <w:rPr>
                <w:rFonts w:asciiTheme="minorHAnsi" w:hAnsiTheme="minorHAnsi" w:cs="Arial"/>
                <w:sz w:val="22"/>
                <w:szCs w:val="22"/>
              </w:rPr>
              <w:t>OU</w:t>
            </w:r>
            <w:r w:rsidRPr="00267D26">
              <w:rPr>
                <w:rFonts w:asciiTheme="minorHAnsi" w:hAnsiTheme="minorHAnsi" w:cs="Arial"/>
                <w:sz w:val="22"/>
                <w:szCs w:val="22"/>
              </w:rPr>
              <w:t xml:space="preserve">. </w:t>
            </w:r>
            <w:r w:rsidR="007B45B8">
              <w:rPr>
                <w:rFonts w:asciiTheme="minorHAnsi" w:hAnsiTheme="minorHAnsi" w:cs="Arial"/>
                <w:sz w:val="22"/>
                <w:szCs w:val="22"/>
              </w:rPr>
              <w:t>N</w:t>
            </w:r>
            <w:r w:rsidRPr="00EC44EB">
              <w:rPr>
                <w:rFonts w:asciiTheme="minorHAnsi" w:hAnsiTheme="minorHAnsi" w:cs="Arial"/>
                <w:sz w:val="22"/>
                <w:szCs w:val="22"/>
              </w:rPr>
              <w:t>aloge izvajalskega organa</w:t>
            </w:r>
            <w:r w:rsidR="007B45B8">
              <w:rPr>
                <w:rFonts w:asciiTheme="minorHAnsi" w:hAnsiTheme="minorHAnsi" w:cs="Arial"/>
                <w:sz w:val="22"/>
                <w:szCs w:val="22"/>
              </w:rPr>
              <w:t xml:space="preserve"> preverja posredniški organ.</w:t>
            </w:r>
            <w:r w:rsidR="004D7547">
              <w:rPr>
                <w:rFonts w:asciiTheme="minorHAnsi" w:hAnsiTheme="minorHAnsi" w:cs="Arial"/>
                <w:sz w:val="22"/>
                <w:szCs w:val="22"/>
              </w:rPr>
              <w:t xml:space="preserve"> Naloge izvajalskega organa v določeni meri </w:t>
            </w:r>
            <w:r w:rsidR="004D7547" w:rsidRPr="00701D36">
              <w:rPr>
                <w:rFonts w:asciiTheme="minorHAnsi" w:hAnsiTheme="minorHAnsi" w:cs="Arial"/>
                <w:sz w:val="22"/>
                <w:szCs w:val="22"/>
              </w:rPr>
              <w:t xml:space="preserve">opravlja </w:t>
            </w:r>
            <w:r w:rsidR="006F0A4D" w:rsidRPr="00701D36">
              <w:rPr>
                <w:rFonts w:asciiTheme="minorHAnsi" w:hAnsiTheme="minorHAnsi" w:cs="Arial"/>
                <w:sz w:val="22"/>
                <w:szCs w:val="22"/>
              </w:rPr>
              <w:t xml:space="preserve">Javni štipendijski, razvojni, invalidski in preživninski sklad RS. </w:t>
            </w:r>
          </w:p>
        </w:tc>
      </w:tr>
      <w:tr w:rsidR="004654FD" w:rsidRPr="00267D26" w:rsidTr="00B36236">
        <w:tc>
          <w:tcPr>
            <w:tcW w:w="1843" w:type="dxa"/>
            <w:shd w:val="clear" w:color="auto" w:fill="DBE5F1"/>
            <w:vAlign w:val="center"/>
          </w:tcPr>
          <w:p w:rsidR="004654FD" w:rsidRPr="00267D26" w:rsidRDefault="004654FD" w:rsidP="00283935">
            <w:pPr>
              <w:jc w:val="right"/>
              <w:rPr>
                <w:rFonts w:asciiTheme="minorHAnsi" w:hAnsiTheme="minorHAnsi" w:cs="Arial"/>
                <w:b/>
                <w:sz w:val="22"/>
                <w:szCs w:val="22"/>
              </w:rPr>
            </w:pPr>
            <w:r w:rsidRPr="00267D26">
              <w:rPr>
                <w:rFonts w:asciiTheme="minorHAnsi" w:hAnsiTheme="minorHAnsi" w:cs="Arial"/>
                <w:b/>
                <w:sz w:val="22"/>
                <w:szCs w:val="22"/>
              </w:rPr>
              <w:t>RO</w:t>
            </w:r>
          </w:p>
        </w:tc>
        <w:tc>
          <w:tcPr>
            <w:tcW w:w="7796" w:type="dxa"/>
            <w:vAlign w:val="center"/>
          </w:tcPr>
          <w:p w:rsidR="004654FD" w:rsidRPr="00267D26" w:rsidRDefault="004654FD" w:rsidP="0066125E">
            <w:pPr>
              <w:jc w:val="both"/>
              <w:rPr>
                <w:rFonts w:asciiTheme="minorHAnsi" w:hAnsiTheme="minorHAnsi" w:cs="Arial"/>
                <w:sz w:val="22"/>
                <w:szCs w:val="22"/>
              </w:rPr>
            </w:pPr>
            <w:r w:rsidRPr="00267D26">
              <w:rPr>
                <w:rFonts w:asciiTheme="minorHAnsi" w:hAnsiTheme="minorHAnsi" w:cs="Arial"/>
                <w:b/>
                <w:sz w:val="22"/>
                <w:szCs w:val="22"/>
              </w:rPr>
              <w:t>Revizijski organ</w:t>
            </w:r>
            <w:r w:rsidRPr="00267D26">
              <w:rPr>
                <w:rFonts w:asciiTheme="minorHAnsi" w:hAnsiTheme="minorHAnsi" w:cs="Arial"/>
                <w:sz w:val="22"/>
                <w:szCs w:val="22"/>
              </w:rPr>
              <w:t xml:space="preserve"> je </w:t>
            </w:r>
            <w:r w:rsidR="00FC346E" w:rsidRPr="00267D26">
              <w:rPr>
                <w:rFonts w:asciiTheme="minorHAnsi" w:hAnsiTheme="minorHAnsi" w:cs="Arial"/>
                <w:sz w:val="22"/>
                <w:szCs w:val="22"/>
              </w:rPr>
              <w:t>organ v sestavi ministrstva pristojnega za finance, ki je pr</w:t>
            </w:r>
            <w:r w:rsidR="004D7547">
              <w:rPr>
                <w:rFonts w:asciiTheme="minorHAnsi" w:hAnsiTheme="minorHAnsi" w:cs="Arial"/>
                <w:sz w:val="22"/>
                <w:szCs w:val="22"/>
              </w:rPr>
              <w:t>istojen za nadzor nad izvajanjem kohezijske politike in v skladu s pristojnostmi iz Uredbe Sveta 1303/2013</w:t>
            </w:r>
            <w:r w:rsidRPr="00267D26">
              <w:rPr>
                <w:rFonts w:asciiTheme="minorHAnsi" w:hAnsiTheme="minorHAnsi" w:cs="Arial"/>
                <w:sz w:val="22"/>
                <w:szCs w:val="22"/>
              </w:rPr>
              <w:t xml:space="preserve"> izvaja sistemske</w:t>
            </w:r>
            <w:r w:rsidR="009F41CF">
              <w:rPr>
                <w:rFonts w:asciiTheme="minorHAnsi" w:hAnsiTheme="minorHAnsi" w:cs="Arial"/>
                <w:sz w:val="22"/>
                <w:szCs w:val="22"/>
              </w:rPr>
              <w:t xml:space="preserve"> </w:t>
            </w:r>
            <w:r w:rsidR="0066125E">
              <w:rPr>
                <w:rFonts w:asciiTheme="minorHAnsi" w:hAnsiTheme="minorHAnsi" w:cs="Arial"/>
                <w:sz w:val="22"/>
                <w:szCs w:val="22"/>
              </w:rPr>
              <w:t>in</w:t>
            </w:r>
            <w:r w:rsidRPr="00267D26">
              <w:rPr>
                <w:rFonts w:asciiTheme="minorHAnsi" w:hAnsiTheme="minorHAnsi" w:cs="Arial"/>
                <w:sz w:val="22"/>
                <w:szCs w:val="22"/>
              </w:rPr>
              <w:t xml:space="preserve"> horizontalne revizije </w:t>
            </w:r>
            <w:r w:rsidR="0066125E">
              <w:rPr>
                <w:rFonts w:asciiTheme="minorHAnsi" w:hAnsiTheme="minorHAnsi" w:cs="Arial"/>
                <w:sz w:val="22"/>
                <w:szCs w:val="22"/>
              </w:rPr>
              <w:t>ter</w:t>
            </w:r>
            <w:r w:rsidRPr="00267D26">
              <w:rPr>
                <w:rFonts w:asciiTheme="minorHAnsi" w:hAnsiTheme="minorHAnsi" w:cs="Arial"/>
                <w:sz w:val="22"/>
                <w:szCs w:val="22"/>
              </w:rPr>
              <w:t xml:space="preserve"> revizije operacij.</w:t>
            </w:r>
          </w:p>
        </w:tc>
      </w:tr>
      <w:tr w:rsidR="004654FD" w:rsidRPr="00267D26" w:rsidTr="00B36236">
        <w:tc>
          <w:tcPr>
            <w:tcW w:w="1843" w:type="dxa"/>
            <w:shd w:val="clear" w:color="auto" w:fill="DBE5F1"/>
            <w:vAlign w:val="center"/>
          </w:tcPr>
          <w:p w:rsidR="004654FD" w:rsidRPr="00267D26" w:rsidRDefault="004654FD" w:rsidP="00283935">
            <w:pPr>
              <w:jc w:val="right"/>
              <w:rPr>
                <w:rFonts w:asciiTheme="minorHAnsi" w:hAnsiTheme="minorHAnsi" w:cs="Arial"/>
                <w:b/>
                <w:sz w:val="22"/>
                <w:szCs w:val="22"/>
              </w:rPr>
            </w:pPr>
            <w:r w:rsidRPr="00267D26">
              <w:rPr>
                <w:rFonts w:asciiTheme="minorHAnsi" w:hAnsiTheme="minorHAnsi" w:cs="Arial"/>
                <w:b/>
                <w:sz w:val="22"/>
                <w:szCs w:val="22"/>
              </w:rPr>
              <w:t>PO</w:t>
            </w:r>
            <w:r w:rsidR="00F506FA" w:rsidRPr="00267D26">
              <w:rPr>
                <w:rFonts w:asciiTheme="minorHAnsi" w:hAnsiTheme="minorHAnsi" w:cs="Arial"/>
                <w:b/>
                <w:sz w:val="22"/>
                <w:szCs w:val="22"/>
              </w:rPr>
              <w:t xml:space="preserve"> in nosilni PO</w:t>
            </w:r>
          </w:p>
        </w:tc>
        <w:tc>
          <w:tcPr>
            <w:tcW w:w="7796" w:type="dxa"/>
            <w:vAlign w:val="center"/>
          </w:tcPr>
          <w:p w:rsidR="00265717" w:rsidRPr="00267D26" w:rsidRDefault="004654FD" w:rsidP="00265717">
            <w:pPr>
              <w:jc w:val="both"/>
              <w:rPr>
                <w:rFonts w:asciiTheme="minorHAnsi" w:hAnsiTheme="minorHAnsi" w:cs="Arial"/>
                <w:sz w:val="22"/>
                <w:szCs w:val="22"/>
              </w:rPr>
            </w:pPr>
            <w:r w:rsidRPr="00267D26">
              <w:rPr>
                <w:rFonts w:asciiTheme="minorHAnsi" w:hAnsiTheme="minorHAnsi" w:cs="Arial"/>
                <w:b/>
                <w:sz w:val="22"/>
                <w:szCs w:val="22"/>
              </w:rPr>
              <w:t>Posredniški organ</w:t>
            </w:r>
            <w:r w:rsidR="00265717" w:rsidRPr="00267D26">
              <w:rPr>
                <w:rFonts w:asciiTheme="minorHAnsi" w:hAnsiTheme="minorHAnsi" w:cs="Arial"/>
                <w:b/>
                <w:sz w:val="22"/>
                <w:szCs w:val="22"/>
              </w:rPr>
              <w:t>i</w:t>
            </w:r>
            <w:r w:rsidR="00265717" w:rsidRPr="00267D26">
              <w:rPr>
                <w:rFonts w:asciiTheme="minorHAnsi" w:hAnsiTheme="minorHAnsi" w:cs="Arial"/>
                <w:sz w:val="22"/>
                <w:szCs w:val="22"/>
              </w:rPr>
              <w:t xml:space="preserve"> so ministrstva, ki so pristojna za:</w:t>
            </w:r>
          </w:p>
          <w:p w:rsidR="00265717" w:rsidRPr="00BF02A8" w:rsidRDefault="00265717" w:rsidP="00BF02A8">
            <w:pPr>
              <w:pStyle w:val="Odstavekseznama"/>
              <w:numPr>
                <w:ilvl w:val="0"/>
                <w:numId w:val="7"/>
              </w:numPr>
              <w:jc w:val="both"/>
              <w:rPr>
                <w:rFonts w:asciiTheme="minorHAnsi" w:hAnsiTheme="minorHAnsi" w:cs="Arial"/>
                <w:sz w:val="22"/>
                <w:szCs w:val="22"/>
              </w:rPr>
            </w:pPr>
            <w:r w:rsidRPr="00BF02A8">
              <w:rPr>
                <w:rFonts w:asciiTheme="minorHAnsi" w:hAnsiTheme="minorHAnsi" w:cs="Arial"/>
                <w:sz w:val="22"/>
                <w:szCs w:val="22"/>
              </w:rPr>
              <w:t>delo, družino, socialne zadeve in enake možnosti</w:t>
            </w:r>
            <w:r w:rsidR="00EC44EB" w:rsidRPr="00BF02A8">
              <w:rPr>
                <w:rFonts w:asciiTheme="minorHAnsi" w:hAnsiTheme="minorHAnsi" w:cs="Arial"/>
                <w:sz w:val="22"/>
                <w:szCs w:val="22"/>
              </w:rPr>
              <w:t>,</w:t>
            </w:r>
          </w:p>
          <w:p w:rsidR="00265717" w:rsidRPr="00BF02A8" w:rsidRDefault="00265717" w:rsidP="00BF02A8">
            <w:pPr>
              <w:pStyle w:val="Odstavekseznama"/>
              <w:numPr>
                <w:ilvl w:val="0"/>
                <w:numId w:val="7"/>
              </w:numPr>
              <w:jc w:val="both"/>
              <w:rPr>
                <w:rFonts w:asciiTheme="minorHAnsi" w:hAnsiTheme="minorHAnsi" w:cs="Arial"/>
                <w:sz w:val="22"/>
                <w:szCs w:val="22"/>
              </w:rPr>
            </w:pPr>
            <w:r w:rsidRPr="00BF02A8">
              <w:rPr>
                <w:rFonts w:asciiTheme="minorHAnsi" w:hAnsiTheme="minorHAnsi" w:cs="Arial"/>
                <w:sz w:val="22"/>
                <w:szCs w:val="22"/>
              </w:rPr>
              <w:t>gospodarski razvoj in tehnologijo</w:t>
            </w:r>
            <w:r w:rsidR="00EC44EB" w:rsidRPr="00BF02A8">
              <w:rPr>
                <w:rFonts w:asciiTheme="minorHAnsi" w:hAnsiTheme="minorHAnsi" w:cs="Arial"/>
                <w:sz w:val="22"/>
                <w:szCs w:val="22"/>
              </w:rPr>
              <w:t>,</w:t>
            </w:r>
          </w:p>
          <w:p w:rsidR="00265717" w:rsidRPr="00BF02A8" w:rsidRDefault="00265717" w:rsidP="00BF02A8">
            <w:pPr>
              <w:pStyle w:val="Odstavekseznama"/>
              <w:numPr>
                <w:ilvl w:val="0"/>
                <w:numId w:val="7"/>
              </w:numPr>
              <w:jc w:val="both"/>
              <w:rPr>
                <w:rFonts w:asciiTheme="minorHAnsi" w:hAnsiTheme="minorHAnsi" w:cs="Arial"/>
                <w:sz w:val="22"/>
                <w:szCs w:val="22"/>
              </w:rPr>
            </w:pPr>
            <w:r w:rsidRPr="00BF02A8">
              <w:rPr>
                <w:rFonts w:asciiTheme="minorHAnsi" w:hAnsiTheme="minorHAnsi" w:cs="Arial"/>
                <w:sz w:val="22"/>
                <w:szCs w:val="22"/>
              </w:rPr>
              <w:t>kulturo</w:t>
            </w:r>
            <w:r w:rsidR="00EC44EB" w:rsidRPr="00BF02A8">
              <w:rPr>
                <w:rFonts w:asciiTheme="minorHAnsi" w:hAnsiTheme="minorHAnsi" w:cs="Arial"/>
                <w:sz w:val="22"/>
                <w:szCs w:val="22"/>
              </w:rPr>
              <w:t>,</w:t>
            </w:r>
          </w:p>
          <w:p w:rsidR="00265717" w:rsidRPr="00BF02A8" w:rsidRDefault="00265717" w:rsidP="00BF02A8">
            <w:pPr>
              <w:pStyle w:val="Odstavekseznama"/>
              <w:numPr>
                <w:ilvl w:val="0"/>
                <w:numId w:val="7"/>
              </w:numPr>
              <w:jc w:val="both"/>
              <w:rPr>
                <w:rFonts w:asciiTheme="minorHAnsi" w:hAnsiTheme="minorHAnsi" w:cs="Arial"/>
                <w:sz w:val="22"/>
                <w:szCs w:val="22"/>
              </w:rPr>
            </w:pPr>
            <w:r w:rsidRPr="00BF02A8">
              <w:rPr>
                <w:rFonts w:asciiTheme="minorHAnsi" w:hAnsiTheme="minorHAnsi" w:cs="Arial"/>
                <w:sz w:val="22"/>
                <w:szCs w:val="22"/>
              </w:rPr>
              <w:t>javno upravo</w:t>
            </w:r>
            <w:r w:rsidR="00EC44EB" w:rsidRPr="00BF02A8">
              <w:rPr>
                <w:rFonts w:asciiTheme="minorHAnsi" w:hAnsiTheme="minorHAnsi" w:cs="Arial"/>
                <w:sz w:val="22"/>
                <w:szCs w:val="22"/>
              </w:rPr>
              <w:t>,</w:t>
            </w:r>
          </w:p>
          <w:p w:rsidR="00265717" w:rsidRPr="00BF02A8" w:rsidRDefault="00265717" w:rsidP="00BF02A8">
            <w:pPr>
              <w:pStyle w:val="Odstavekseznama"/>
              <w:numPr>
                <w:ilvl w:val="0"/>
                <w:numId w:val="7"/>
              </w:numPr>
              <w:jc w:val="both"/>
              <w:rPr>
                <w:rFonts w:asciiTheme="minorHAnsi" w:hAnsiTheme="minorHAnsi" w:cs="Arial"/>
                <w:sz w:val="22"/>
                <w:szCs w:val="22"/>
              </w:rPr>
            </w:pPr>
            <w:r w:rsidRPr="00BF02A8">
              <w:rPr>
                <w:rFonts w:asciiTheme="minorHAnsi" w:hAnsiTheme="minorHAnsi" w:cs="Arial"/>
                <w:sz w:val="22"/>
                <w:szCs w:val="22"/>
              </w:rPr>
              <w:t>pravosodje</w:t>
            </w:r>
            <w:r w:rsidR="00EC44EB" w:rsidRPr="00BF02A8">
              <w:rPr>
                <w:rFonts w:asciiTheme="minorHAnsi" w:hAnsiTheme="minorHAnsi" w:cs="Arial"/>
                <w:sz w:val="22"/>
                <w:szCs w:val="22"/>
              </w:rPr>
              <w:t>,</w:t>
            </w:r>
          </w:p>
          <w:p w:rsidR="00265717" w:rsidRPr="00BF02A8" w:rsidRDefault="00265717" w:rsidP="00BF02A8">
            <w:pPr>
              <w:pStyle w:val="Odstavekseznama"/>
              <w:numPr>
                <w:ilvl w:val="0"/>
                <w:numId w:val="7"/>
              </w:numPr>
              <w:jc w:val="both"/>
              <w:rPr>
                <w:rFonts w:asciiTheme="minorHAnsi" w:hAnsiTheme="minorHAnsi" w:cs="Arial"/>
                <w:sz w:val="22"/>
                <w:szCs w:val="22"/>
              </w:rPr>
            </w:pPr>
            <w:r w:rsidRPr="00BF02A8">
              <w:rPr>
                <w:rFonts w:asciiTheme="minorHAnsi" w:hAnsiTheme="minorHAnsi" w:cs="Arial"/>
                <w:sz w:val="22"/>
                <w:szCs w:val="22"/>
              </w:rPr>
              <w:t>infrastrukturo</w:t>
            </w:r>
            <w:r w:rsidR="00EC44EB" w:rsidRPr="00BF02A8">
              <w:rPr>
                <w:rFonts w:asciiTheme="minorHAnsi" w:hAnsiTheme="minorHAnsi" w:cs="Arial"/>
                <w:sz w:val="22"/>
                <w:szCs w:val="22"/>
              </w:rPr>
              <w:t>,</w:t>
            </w:r>
          </w:p>
          <w:p w:rsidR="00265717" w:rsidRPr="00BF02A8" w:rsidRDefault="00265717" w:rsidP="00BF02A8">
            <w:pPr>
              <w:pStyle w:val="Odstavekseznama"/>
              <w:numPr>
                <w:ilvl w:val="0"/>
                <w:numId w:val="7"/>
              </w:numPr>
              <w:jc w:val="both"/>
              <w:rPr>
                <w:rFonts w:asciiTheme="minorHAnsi" w:hAnsiTheme="minorHAnsi" w:cs="Arial"/>
                <w:sz w:val="22"/>
                <w:szCs w:val="22"/>
              </w:rPr>
            </w:pPr>
            <w:r w:rsidRPr="00BF02A8">
              <w:rPr>
                <w:rFonts w:asciiTheme="minorHAnsi" w:hAnsiTheme="minorHAnsi" w:cs="Arial"/>
                <w:sz w:val="22"/>
                <w:szCs w:val="22"/>
              </w:rPr>
              <w:t>okolje in prostor</w:t>
            </w:r>
            <w:r w:rsidR="00EC44EB" w:rsidRPr="00BF02A8">
              <w:rPr>
                <w:rFonts w:asciiTheme="minorHAnsi" w:hAnsiTheme="minorHAnsi" w:cs="Arial"/>
                <w:sz w:val="22"/>
                <w:szCs w:val="22"/>
              </w:rPr>
              <w:t>,</w:t>
            </w:r>
          </w:p>
          <w:p w:rsidR="00265717" w:rsidRPr="00BF02A8" w:rsidRDefault="00265717" w:rsidP="00BF02A8">
            <w:pPr>
              <w:pStyle w:val="Odstavekseznama"/>
              <w:numPr>
                <w:ilvl w:val="0"/>
                <w:numId w:val="7"/>
              </w:numPr>
              <w:jc w:val="both"/>
              <w:rPr>
                <w:rFonts w:asciiTheme="minorHAnsi" w:hAnsiTheme="minorHAnsi" w:cs="Arial"/>
                <w:sz w:val="22"/>
                <w:szCs w:val="22"/>
              </w:rPr>
            </w:pPr>
            <w:r w:rsidRPr="00BF02A8">
              <w:rPr>
                <w:rFonts w:asciiTheme="minorHAnsi" w:hAnsiTheme="minorHAnsi" w:cs="Arial"/>
                <w:sz w:val="22"/>
                <w:szCs w:val="22"/>
              </w:rPr>
              <w:t>izobraževanje, znanost in šport</w:t>
            </w:r>
            <w:r w:rsidR="00EC44EB" w:rsidRPr="00BF02A8">
              <w:rPr>
                <w:rFonts w:asciiTheme="minorHAnsi" w:hAnsiTheme="minorHAnsi" w:cs="Arial"/>
                <w:sz w:val="22"/>
                <w:szCs w:val="22"/>
              </w:rPr>
              <w:t>,</w:t>
            </w:r>
          </w:p>
          <w:p w:rsidR="00265717" w:rsidRPr="00BF02A8" w:rsidRDefault="00265717" w:rsidP="00BF02A8">
            <w:pPr>
              <w:pStyle w:val="Odstavekseznama"/>
              <w:numPr>
                <w:ilvl w:val="0"/>
                <w:numId w:val="7"/>
              </w:numPr>
              <w:jc w:val="both"/>
              <w:rPr>
                <w:rFonts w:asciiTheme="minorHAnsi" w:hAnsiTheme="minorHAnsi" w:cs="Arial"/>
                <w:sz w:val="22"/>
                <w:szCs w:val="22"/>
              </w:rPr>
            </w:pPr>
            <w:r w:rsidRPr="00BF02A8">
              <w:rPr>
                <w:rFonts w:asciiTheme="minorHAnsi" w:hAnsiTheme="minorHAnsi" w:cs="Arial"/>
                <w:sz w:val="22"/>
                <w:szCs w:val="22"/>
              </w:rPr>
              <w:t>zdravje</w:t>
            </w:r>
            <w:r w:rsidR="00EC44EB" w:rsidRPr="00BF02A8">
              <w:rPr>
                <w:rFonts w:asciiTheme="minorHAnsi" w:hAnsiTheme="minorHAnsi" w:cs="Arial"/>
                <w:sz w:val="22"/>
                <w:szCs w:val="22"/>
              </w:rPr>
              <w:t>.</w:t>
            </w:r>
          </w:p>
          <w:p w:rsidR="00265717" w:rsidRPr="00267D26" w:rsidRDefault="00265717" w:rsidP="00BF02A8">
            <w:pPr>
              <w:jc w:val="both"/>
              <w:rPr>
                <w:rFonts w:asciiTheme="minorHAnsi" w:hAnsiTheme="minorHAnsi" w:cs="Arial"/>
                <w:sz w:val="22"/>
                <w:szCs w:val="22"/>
              </w:rPr>
            </w:pPr>
          </w:p>
          <w:p w:rsidR="00265717" w:rsidRPr="00267D26" w:rsidRDefault="00F13999" w:rsidP="00265717">
            <w:pPr>
              <w:jc w:val="both"/>
              <w:rPr>
                <w:rFonts w:asciiTheme="minorHAnsi" w:hAnsiTheme="minorHAnsi" w:cs="Arial"/>
                <w:sz w:val="22"/>
                <w:szCs w:val="22"/>
              </w:rPr>
            </w:pPr>
            <w:r>
              <w:rPr>
                <w:rFonts w:asciiTheme="minorHAnsi" w:hAnsiTheme="minorHAnsi" w:cs="Arial"/>
                <w:sz w:val="22"/>
                <w:szCs w:val="22"/>
              </w:rPr>
              <w:t>PO</w:t>
            </w:r>
            <w:r w:rsidR="00265717" w:rsidRPr="00267D26">
              <w:rPr>
                <w:rFonts w:asciiTheme="minorHAnsi" w:hAnsiTheme="minorHAnsi" w:cs="Arial"/>
                <w:sz w:val="22"/>
                <w:szCs w:val="22"/>
              </w:rPr>
              <w:t xml:space="preserve"> opravljajo naloge v okviru načrtovanja EKP in v okviru načina izbora ter izvajanja operacij, kot je določeno v 10. členu Uredbe o porabi sredstev EKP. </w:t>
            </w:r>
          </w:p>
          <w:p w:rsidR="00265717" w:rsidRPr="00267D26" w:rsidRDefault="00265717" w:rsidP="00265717">
            <w:pPr>
              <w:jc w:val="both"/>
              <w:rPr>
                <w:rFonts w:asciiTheme="minorHAnsi" w:hAnsiTheme="minorHAnsi" w:cs="Arial"/>
                <w:sz w:val="22"/>
                <w:szCs w:val="22"/>
              </w:rPr>
            </w:pPr>
          </w:p>
          <w:p w:rsidR="00F506FA" w:rsidRPr="00267D26" w:rsidRDefault="00F506FA" w:rsidP="00F506FA">
            <w:pPr>
              <w:jc w:val="both"/>
              <w:rPr>
                <w:rFonts w:asciiTheme="minorHAnsi" w:hAnsiTheme="minorHAnsi" w:cs="Arial"/>
                <w:sz w:val="22"/>
                <w:szCs w:val="22"/>
              </w:rPr>
            </w:pPr>
            <w:r w:rsidRPr="00267D26">
              <w:rPr>
                <w:rFonts w:asciiTheme="minorHAnsi" w:hAnsiTheme="minorHAnsi" w:cs="Arial"/>
                <w:sz w:val="22"/>
                <w:szCs w:val="22"/>
              </w:rPr>
              <w:t xml:space="preserve">Če pri izvajanju nalog sodeluje več </w:t>
            </w:r>
            <w:r w:rsidR="00F13999">
              <w:rPr>
                <w:rFonts w:asciiTheme="minorHAnsi" w:hAnsiTheme="minorHAnsi" w:cs="Arial"/>
                <w:sz w:val="22"/>
                <w:szCs w:val="22"/>
              </w:rPr>
              <w:t>PO</w:t>
            </w:r>
            <w:r w:rsidRPr="00267D26">
              <w:rPr>
                <w:rFonts w:asciiTheme="minorHAnsi" w:hAnsiTheme="minorHAnsi" w:cs="Arial"/>
                <w:sz w:val="22"/>
                <w:szCs w:val="22"/>
              </w:rPr>
              <w:t xml:space="preserve">, ti lahko uredijo medsebojna razmerja s sporazumom, v katerem določijo </w:t>
            </w:r>
            <w:r w:rsidRPr="00267D26">
              <w:rPr>
                <w:rFonts w:asciiTheme="minorHAnsi" w:hAnsiTheme="minorHAnsi" w:cs="Arial"/>
                <w:b/>
                <w:sz w:val="22"/>
                <w:szCs w:val="22"/>
              </w:rPr>
              <w:t>n</w:t>
            </w:r>
            <w:r w:rsidR="004654FD" w:rsidRPr="00267D26">
              <w:rPr>
                <w:rFonts w:asciiTheme="minorHAnsi" w:hAnsiTheme="minorHAnsi" w:cs="Arial"/>
                <w:b/>
                <w:sz w:val="22"/>
                <w:szCs w:val="22"/>
              </w:rPr>
              <w:t>osilni posredniški organ</w:t>
            </w:r>
            <w:r w:rsidRPr="00267D26">
              <w:rPr>
                <w:rFonts w:asciiTheme="minorHAnsi" w:hAnsiTheme="minorHAnsi" w:cs="Arial"/>
                <w:b/>
                <w:sz w:val="22"/>
                <w:szCs w:val="22"/>
              </w:rPr>
              <w:t xml:space="preserve">. </w:t>
            </w:r>
            <w:r w:rsidRPr="00267D26">
              <w:rPr>
                <w:rFonts w:asciiTheme="minorHAnsi" w:hAnsiTheme="minorHAnsi" w:cs="Arial"/>
                <w:sz w:val="22"/>
                <w:szCs w:val="22"/>
              </w:rPr>
              <w:t xml:space="preserve">Naloge nosilnega </w:t>
            </w:r>
            <w:r w:rsidR="00F13999">
              <w:rPr>
                <w:rFonts w:asciiTheme="minorHAnsi" w:hAnsiTheme="minorHAnsi" w:cs="Arial"/>
                <w:sz w:val="22"/>
                <w:szCs w:val="22"/>
              </w:rPr>
              <w:t>PO</w:t>
            </w:r>
            <w:r w:rsidRPr="00267D26">
              <w:rPr>
                <w:rFonts w:asciiTheme="minorHAnsi" w:hAnsiTheme="minorHAnsi" w:cs="Arial"/>
                <w:sz w:val="22"/>
                <w:szCs w:val="22"/>
              </w:rPr>
              <w:t xml:space="preserve"> so opredeljene v 11. členu Uredbe o porabi sredstev EKP. </w:t>
            </w:r>
          </w:p>
          <w:p w:rsidR="00F506FA" w:rsidRPr="00267D26" w:rsidRDefault="00F506FA" w:rsidP="00F506FA">
            <w:pPr>
              <w:jc w:val="both"/>
              <w:rPr>
                <w:rFonts w:asciiTheme="minorHAnsi" w:hAnsiTheme="minorHAnsi" w:cs="Arial"/>
                <w:b/>
                <w:sz w:val="22"/>
                <w:szCs w:val="22"/>
              </w:rPr>
            </w:pPr>
          </w:p>
          <w:p w:rsidR="004654FD" w:rsidRPr="00267D26" w:rsidRDefault="00F506FA" w:rsidP="00F13999">
            <w:pPr>
              <w:jc w:val="both"/>
              <w:rPr>
                <w:rFonts w:asciiTheme="minorHAnsi" w:hAnsiTheme="minorHAnsi" w:cs="Arial"/>
                <w:sz w:val="22"/>
                <w:szCs w:val="22"/>
              </w:rPr>
            </w:pPr>
            <w:r w:rsidRPr="00267D26">
              <w:rPr>
                <w:rFonts w:asciiTheme="minorHAnsi" w:hAnsiTheme="minorHAnsi" w:cs="Arial"/>
                <w:sz w:val="22"/>
                <w:szCs w:val="22"/>
              </w:rPr>
              <w:t xml:space="preserve">Za področje povečanja učinkovitosti rabe energije v javnem sektorju je nosilni </w:t>
            </w:r>
            <w:r w:rsidR="00F13999">
              <w:rPr>
                <w:rFonts w:asciiTheme="minorHAnsi" w:hAnsiTheme="minorHAnsi" w:cs="Arial"/>
                <w:sz w:val="22"/>
                <w:szCs w:val="22"/>
              </w:rPr>
              <w:t>PO</w:t>
            </w:r>
            <w:r w:rsidRPr="00267D26">
              <w:rPr>
                <w:rFonts w:asciiTheme="minorHAnsi" w:hAnsiTheme="minorHAnsi" w:cs="Arial"/>
                <w:sz w:val="22"/>
                <w:szCs w:val="22"/>
              </w:rPr>
              <w:t xml:space="preserve"> notranja organizacijska enota ministrstva, pristojnega za infrastrukturo.  </w:t>
            </w:r>
          </w:p>
        </w:tc>
      </w:tr>
      <w:tr w:rsidR="004654FD" w:rsidRPr="00267D26" w:rsidTr="00B36236">
        <w:tc>
          <w:tcPr>
            <w:tcW w:w="1843" w:type="dxa"/>
            <w:shd w:val="clear" w:color="auto" w:fill="DBE5F1"/>
            <w:vAlign w:val="center"/>
          </w:tcPr>
          <w:p w:rsidR="004654FD" w:rsidRPr="00267D26" w:rsidRDefault="004654FD" w:rsidP="00283935">
            <w:pPr>
              <w:jc w:val="right"/>
              <w:rPr>
                <w:rFonts w:asciiTheme="minorHAnsi" w:hAnsiTheme="minorHAnsi" w:cs="Arial"/>
                <w:b/>
                <w:sz w:val="22"/>
                <w:szCs w:val="22"/>
              </w:rPr>
            </w:pPr>
            <w:r w:rsidRPr="00267D26">
              <w:rPr>
                <w:rFonts w:asciiTheme="minorHAnsi" w:hAnsiTheme="minorHAnsi" w:cs="Arial"/>
                <w:b/>
                <w:sz w:val="22"/>
                <w:szCs w:val="22"/>
              </w:rPr>
              <w:t>MFCA</w:t>
            </w:r>
          </w:p>
        </w:tc>
        <w:tc>
          <w:tcPr>
            <w:tcW w:w="7796" w:type="dxa"/>
            <w:vAlign w:val="center"/>
          </w:tcPr>
          <w:p w:rsidR="004654FD" w:rsidRPr="00267D26" w:rsidRDefault="004654FD" w:rsidP="00ED79DD">
            <w:pPr>
              <w:jc w:val="both"/>
              <w:rPr>
                <w:rFonts w:asciiTheme="minorHAnsi" w:hAnsiTheme="minorHAnsi" w:cs="Arial"/>
                <w:sz w:val="22"/>
                <w:szCs w:val="22"/>
              </w:rPr>
            </w:pPr>
            <w:r w:rsidRPr="00267D26">
              <w:rPr>
                <w:rFonts w:asciiTheme="minorHAnsi" w:hAnsiTheme="minorHAnsi" w:cs="Arial"/>
                <w:sz w:val="22"/>
                <w:szCs w:val="22"/>
              </w:rPr>
              <w:t>Organ za potrjevanje je  Ministrstvo za finance, Sektor za upravljanje s sredstvi EU, ki certificira upravičene izdatke do Evropske Komisije.</w:t>
            </w:r>
          </w:p>
        </w:tc>
      </w:tr>
      <w:tr w:rsidR="004654FD" w:rsidRPr="00267D26" w:rsidTr="00B36236">
        <w:tc>
          <w:tcPr>
            <w:tcW w:w="1843" w:type="dxa"/>
            <w:shd w:val="clear" w:color="auto" w:fill="DBE5F1"/>
            <w:vAlign w:val="center"/>
          </w:tcPr>
          <w:p w:rsidR="004654FD" w:rsidRPr="00267D26" w:rsidRDefault="004654FD" w:rsidP="003D2F6F">
            <w:pPr>
              <w:jc w:val="right"/>
              <w:rPr>
                <w:rFonts w:asciiTheme="minorHAnsi" w:hAnsiTheme="minorHAnsi" w:cs="Arial"/>
                <w:b/>
                <w:sz w:val="22"/>
                <w:szCs w:val="22"/>
              </w:rPr>
            </w:pPr>
            <w:r w:rsidRPr="00267D26">
              <w:rPr>
                <w:rFonts w:asciiTheme="minorHAnsi" w:hAnsiTheme="minorHAnsi" w:cs="Arial"/>
                <w:b/>
                <w:sz w:val="22"/>
                <w:szCs w:val="22"/>
              </w:rPr>
              <w:t>ISARR 2/EMA</w:t>
            </w:r>
          </w:p>
        </w:tc>
        <w:tc>
          <w:tcPr>
            <w:tcW w:w="7796" w:type="dxa"/>
            <w:vAlign w:val="center"/>
          </w:tcPr>
          <w:p w:rsidR="004654FD" w:rsidRPr="00267D26" w:rsidRDefault="004654FD" w:rsidP="00F13999">
            <w:pPr>
              <w:pStyle w:val="Navaden1"/>
              <w:jc w:val="both"/>
              <w:rPr>
                <w:rFonts w:asciiTheme="minorHAnsi" w:hAnsiTheme="minorHAnsi" w:cs="Arial"/>
                <w:sz w:val="22"/>
                <w:szCs w:val="22"/>
              </w:rPr>
            </w:pPr>
            <w:r w:rsidRPr="00267D26">
              <w:rPr>
                <w:rFonts w:asciiTheme="minorHAnsi" w:hAnsiTheme="minorHAnsi" w:cs="Arial"/>
                <w:b/>
                <w:sz w:val="22"/>
                <w:szCs w:val="22"/>
              </w:rPr>
              <w:t>Informacijski sistem</w:t>
            </w:r>
            <w:r w:rsidRPr="00267D26">
              <w:rPr>
                <w:rFonts w:asciiTheme="minorHAnsi" w:hAnsiTheme="minorHAnsi" w:cs="Arial"/>
                <w:sz w:val="22"/>
                <w:szCs w:val="22"/>
              </w:rPr>
              <w:t xml:space="preserve"> </w:t>
            </w:r>
            <w:r w:rsidR="00F131E2" w:rsidRPr="00267D26">
              <w:rPr>
                <w:rFonts w:asciiTheme="minorHAnsi" w:hAnsiTheme="minorHAnsi" w:cs="Arial"/>
                <w:sz w:val="22"/>
                <w:szCs w:val="22"/>
              </w:rPr>
              <w:t>OU</w:t>
            </w:r>
            <w:r w:rsidRPr="00267D26">
              <w:rPr>
                <w:rFonts w:asciiTheme="minorHAnsi" w:hAnsiTheme="minorHAnsi" w:cs="Arial"/>
                <w:sz w:val="22"/>
                <w:szCs w:val="22"/>
              </w:rPr>
              <w:t xml:space="preserve"> za izvajanje, spremljanje in poročanje na področju </w:t>
            </w:r>
            <w:r w:rsidR="00F131E2" w:rsidRPr="00267D26">
              <w:rPr>
                <w:rFonts w:asciiTheme="minorHAnsi" w:hAnsiTheme="minorHAnsi" w:cs="Arial"/>
                <w:sz w:val="22"/>
                <w:szCs w:val="22"/>
              </w:rPr>
              <w:t>EKP</w:t>
            </w:r>
            <w:r w:rsidRPr="00267D26">
              <w:rPr>
                <w:rFonts w:asciiTheme="minorHAnsi" w:hAnsiTheme="minorHAnsi" w:cs="Arial"/>
                <w:sz w:val="22"/>
                <w:szCs w:val="22"/>
              </w:rPr>
              <w:t xml:space="preserve">, ki ga morajo uporabljati tako upravičenci kot </w:t>
            </w:r>
            <w:r w:rsidR="00F13999">
              <w:rPr>
                <w:rFonts w:asciiTheme="minorHAnsi" w:hAnsiTheme="minorHAnsi" w:cs="Arial"/>
                <w:sz w:val="22"/>
                <w:szCs w:val="22"/>
              </w:rPr>
              <w:t>PO</w:t>
            </w:r>
            <w:r w:rsidRPr="00267D26">
              <w:rPr>
                <w:rFonts w:asciiTheme="minorHAnsi" w:hAnsiTheme="minorHAnsi" w:cs="Arial"/>
                <w:sz w:val="22"/>
                <w:szCs w:val="22"/>
              </w:rPr>
              <w:t xml:space="preserve">. </w:t>
            </w:r>
          </w:p>
        </w:tc>
      </w:tr>
      <w:tr w:rsidR="004654FD" w:rsidRPr="00267D26" w:rsidTr="00B36236">
        <w:tc>
          <w:tcPr>
            <w:tcW w:w="1843" w:type="dxa"/>
            <w:shd w:val="clear" w:color="auto" w:fill="DBE5F1"/>
            <w:vAlign w:val="center"/>
          </w:tcPr>
          <w:p w:rsidR="004654FD" w:rsidRPr="00267D26" w:rsidRDefault="004654FD" w:rsidP="00283935">
            <w:pPr>
              <w:jc w:val="right"/>
              <w:rPr>
                <w:rFonts w:asciiTheme="minorHAnsi" w:hAnsiTheme="minorHAnsi" w:cs="Arial"/>
                <w:b/>
                <w:sz w:val="22"/>
                <w:szCs w:val="22"/>
              </w:rPr>
            </w:pPr>
            <w:r w:rsidRPr="00267D26">
              <w:rPr>
                <w:rFonts w:asciiTheme="minorHAnsi" w:hAnsiTheme="minorHAnsi" w:cs="Arial"/>
                <w:b/>
                <w:sz w:val="22"/>
                <w:szCs w:val="22"/>
              </w:rPr>
              <w:t>Operacija</w:t>
            </w:r>
          </w:p>
        </w:tc>
        <w:tc>
          <w:tcPr>
            <w:tcW w:w="7796" w:type="dxa"/>
            <w:vAlign w:val="center"/>
          </w:tcPr>
          <w:p w:rsidR="004654FD" w:rsidRPr="00267D26" w:rsidRDefault="004654FD" w:rsidP="004D7547">
            <w:pPr>
              <w:jc w:val="both"/>
              <w:rPr>
                <w:rFonts w:asciiTheme="minorHAnsi" w:hAnsiTheme="minorHAnsi" w:cs="Arial"/>
                <w:sz w:val="22"/>
                <w:szCs w:val="22"/>
              </w:rPr>
            </w:pPr>
            <w:r w:rsidRPr="00267D26">
              <w:rPr>
                <w:rFonts w:asciiTheme="minorHAnsi" w:hAnsiTheme="minorHAnsi" w:cs="Arial"/>
                <w:sz w:val="22"/>
                <w:szCs w:val="22"/>
              </w:rPr>
              <w:t xml:space="preserve">Pomeni projekt, pogodbo, ukrep ali skupino projektov, ki jih izbere </w:t>
            </w:r>
            <w:r w:rsidR="00F131E2" w:rsidRPr="00267D26">
              <w:rPr>
                <w:rFonts w:asciiTheme="minorHAnsi" w:hAnsiTheme="minorHAnsi" w:cs="Arial"/>
                <w:sz w:val="22"/>
                <w:szCs w:val="22"/>
              </w:rPr>
              <w:t>OU</w:t>
            </w:r>
            <w:r w:rsidRPr="00267D26">
              <w:rPr>
                <w:rFonts w:asciiTheme="minorHAnsi" w:hAnsiTheme="minorHAnsi" w:cs="Arial"/>
                <w:sz w:val="22"/>
                <w:szCs w:val="22"/>
              </w:rPr>
              <w:t xml:space="preserve"> ter prispeva k ciljem povezane prednostne naloge ali prednostnih nalog, na katere se nanaša. </w:t>
            </w:r>
            <w:r w:rsidR="004D7547">
              <w:rPr>
                <w:rFonts w:asciiTheme="minorHAnsi" w:hAnsiTheme="minorHAnsi" w:cs="Arial"/>
                <w:sz w:val="22"/>
                <w:szCs w:val="22"/>
              </w:rPr>
              <w:t xml:space="preserve"> Operacije se izvajajo na podlagi različnih </w:t>
            </w:r>
            <w:r w:rsidR="004D7547">
              <w:rPr>
                <w:rFonts w:asciiTheme="minorHAnsi" w:hAnsiTheme="minorHAnsi" w:cs="Arial"/>
                <w:b/>
                <w:sz w:val="22"/>
                <w:szCs w:val="22"/>
              </w:rPr>
              <w:t>Načinov</w:t>
            </w:r>
            <w:r w:rsidRPr="00267D26">
              <w:rPr>
                <w:rFonts w:asciiTheme="minorHAnsi" w:hAnsiTheme="minorHAnsi" w:cs="Arial"/>
                <w:b/>
                <w:sz w:val="22"/>
                <w:szCs w:val="22"/>
              </w:rPr>
              <w:t xml:space="preserve"> izbora operacij</w:t>
            </w:r>
            <w:r w:rsidRPr="00267D26">
              <w:rPr>
                <w:rFonts w:asciiTheme="minorHAnsi" w:hAnsiTheme="minorHAnsi" w:cs="Arial"/>
                <w:sz w:val="22"/>
                <w:szCs w:val="22"/>
              </w:rPr>
              <w:t xml:space="preserve"> (</w:t>
            </w:r>
            <w:r w:rsidRPr="00267D26">
              <w:rPr>
                <w:rFonts w:asciiTheme="minorHAnsi" w:hAnsiTheme="minorHAnsi" w:cs="Arial"/>
                <w:b/>
                <w:sz w:val="22"/>
                <w:szCs w:val="22"/>
              </w:rPr>
              <w:t>NIO)</w:t>
            </w:r>
            <w:r w:rsidR="004D7547" w:rsidRPr="009F41CF">
              <w:rPr>
                <w:rFonts w:asciiTheme="minorHAnsi" w:hAnsiTheme="minorHAnsi" w:cs="Arial"/>
                <w:sz w:val="22"/>
                <w:szCs w:val="22"/>
              </w:rPr>
              <w:t>, ki so</w:t>
            </w:r>
            <w:r w:rsidRPr="003D2F6F">
              <w:rPr>
                <w:rFonts w:asciiTheme="minorHAnsi" w:hAnsiTheme="minorHAnsi" w:cs="Arial"/>
                <w:sz w:val="22"/>
                <w:szCs w:val="22"/>
              </w:rPr>
              <w:t xml:space="preserve"> </w:t>
            </w:r>
            <w:r w:rsidRPr="00267D26">
              <w:rPr>
                <w:rFonts w:asciiTheme="minorHAnsi" w:hAnsiTheme="minorHAnsi" w:cs="Arial"/>
                <w:sz w:val="22"/>
                <w:szCs w:val="22"/>
              </w:rPr>
              <w:t xml:space="preserve">med sabo enakovredni, in so: (1) javni razpis za izbor operacij (2) javni poziv in (3) neposredna potrditev operacije. </w:t>
            </w:r>
          </w:p>
        </w:tc>
      </w:tr>
      <w:tr w:rsidR="004654FD" w:rsidRPr="00267D26" w:rsidTr="00B36236">
        <w:trPr>
          <w:trHeight w:val="28"/>
        </w:trPr>
        <w:tc>
          <w:tcPr>
            <w:tcW w:w="1843" w:type="dxa"/>
            <w:shd w:val="clear" w:color="auto" w:fill="DBE5F1"/>
            <w:vAlign w:val="center"/>
          </w:tcPr>
          <w:p w:rsidR="004654FD" w:rsidRPr="00267D26" w:rsidRDefault="004654FD" w:rsidP="00283935">
            <w:pPr>
              <w:jc w:val="right"/>
              <w:rPr>
                <w:rFonts w:asciiTheme="minorHAnsi" w:hAnsiTheme="minorHAnsi" w:cs="Arial"/>
                <w:b/>
                <w:sz w:val="22"/>
                <w:szCs w:val="22"/>
              </w:rPr>
            </w:pPr>
            <w:r w:rsidRPr="00267D26">
              <w:rPr>
                <w:rFonts w:asciiTheme="minorHAnsi" w:hAnsiTheme="minorHAnsi" w:cs="Arial"/>
                <w:b/>
                <w:sz w:val="22"/>
                <w:szCs w:val="22"/>
              </w:rPr>
              <w:t>PKS</w:t>
            </w:r>
          </w:p>
        </w:tc>
        <w:tc>
          <w:tcPr>
            <w:tcW w:w="7796" w:type="dxa"/>
            <w:vAlign w:val="center"/>
          </w:tcPr>
          <w:p w:rsidR="004654FD" w:rsidRPr="00267D26" w:rsidRDefault="004654FD" w:rsidP="003D2F6F">
            <w:pPr>
              <w:jc w:val="both"/>
              <w:rPr>
                <w:rFonts w:asciiTheme="minorHAnsi" w:hAnsiTheme="minorHAnsi" w:cs="Arial"/>
                <w:sz w:val="22"/>
                <w:szCs w:val="22"/>
              </w:rPr>
            </w:pPr>
            <w:r w:rsidRPr="00267D26">
              <w:rPr>
                <w:rFonts w:asciiTheme="minorHAnsi" w:hAnsiTheme="minorHAnsi" w:cs="Arial"/>
                <w:b/>
                <w:sz w:val="22"/>
                <w:szCs w:val="22"/>
              </w:rPr>
              <w:t>Preverjanje na kraju samem</w:t>
            </w:r>
            <w:r w:rsidRPr="00267D26">
              <w:rPr>
                <w:rFonts w:asciiTheme="minorHAnsi" w:hAnsiTheme="minorHAnsi" w:cs="Arial"/>
                <w:sz w:val="22"/>
                <w:szCs w:val="22"/>
              </w:rPr>
              <w:t xml:space="preserve"> je eden od načinov nadzora nad izvajanjem operacij. Preverjanje izvajata </w:t>
            </w:r>
            <w:r w:rsidR="00F131E2" w:rsidRPr="00267D26">
              <w:rPr>
                <w:rFonts w:asciiTheme="minorHAnsi" w:hAnsiTheme="minorHAnsi" w:cs="Arial"/>
                <w:sz w:val="22"/>
                <w:szCs w:val="22"/>
              </w:rPr>
              <w:t>OU</w:t>
            </w:r>
            <w:r w:rsidRPr="00267D26">
              <w:rPr>
                <w:rFonts w:asciiTheme="minorHAnsi" w:hAnsiTheme="minorHAnsi" w:cs="Arial"/>
                <w:sz w:val="22"/>
                <w:szCs w:val="22"/>
              </w:rPr>
              <w:t xml:space="preserve"> in </w:t>
            </w:r>
            <w:r w:rsidR="00F131E2" w:rsidRPr="00267D26">
              <w:rPr>
                <w:rFonts w:asciiTheme="minorHAnsi" w:hAnsiTheme="minorHAnsi" w:cs="Arial"/>
                <w:sz w:val="22"/>
                <w:szCs w:val="22"/>
              </w:rPr>
              <w:t>PO</w:t>
            </w:r>
            <w:r w:rsidRPr="00267D26">
              <w:rPr>
                <w:rFonts w:asciiTheme="minorHAnsi" w:hAnsiTheme="minorHAnsi" w:cs="Arial"/>
                <w:sz w:val="22"/>
                <w:szCs w:val="22"/>
              </w:rPr>
              <w:t xml:space="preserve">, večinoma </w:t>
            </w:r>
            <w:r w:rsidR="003D2F6F">
              <w:rPr>
                <w:rFonts w:asciiTheme="minorHAnsi" w:hAnsiTheme="minorHAnsi" w:cs="Arial"/>
                <w:sz w:val="22"/>
                <w:szCs w:val="22"/>
              </w:rPr>
              <w:t>med</w:t>
            </w:r>
            <w:r w:rsidR="003D2F6F" w:rsidRPr="00267D26">
              <w:rPr>
                <w:rFonts w:asciiTheme="minorHAnsi" w:hAnsiTheme="minorHAnsi" w:cs="Arial"/>
                <w:sz w:val="22"/>
                <w:szCs w:val="22"/>
              </w:rPr>
              <w:t xml:space="preserve"> </w:t>
            </w:r>
            <w:r w:rsidRPr="00267D26">
              <w:rPr>
                <w:rFonts w:asciiTheme="minorHAnsi" w:hAnsiTheme="minorHAnsi" w:cs="Arial"/>
                <w:sz w:val="22"/>
                <w:szCs w:val="22"/>
              </w:rPr>
              <w:t>izvajanj</w:t>
            </w:r>
            <w:r w:rsidR="003D2F6F">
              <w:rPr>
                <w:rFonts w:asciiTheme="minorHAnsi" w:hAnsiTheme="minorHAnsi" w:cs="Arial"/>
                <w:sz w:val="22"/>
                <w:szCs w:val="22"/>
              </w:rPr>
              <w:t>em</w:t>
            </w:r>
            <w:r w:rsidRPr="00267D26">
              <w:rPr>
                <w:rFonts w:asciiTheme="minorHAnsi" w:hAnsiTheme="minorHAnsi" w:cs="Arial"/>
                <w:sz w:val="22"/>
                <w:szCs w:val="22"/>
              </w:rPr>
              <w:t xml:space="preserve"> operacij. Preverjanje</w:t>
            </w:r>
            <w:r w:rsidR="00BB2F7F">
              <w:rPr>
                <w:rFonts w:asciiTheme="minorHAnsi" w:hAnsiTheme="minorHAnsi" w:cs="Arial"/>
                <w:sz w:val="22"/>
                <w:szCs w:val="22"/>
              </w:rPr>
              <w:t xml:space="preserve"> se lahko izvede z vzorčenjem, lahko pa je </w:t>
            </w:r>
            <w:r w:rsidRPr="00267D26">
              <w:rPr>
                <w:rFonts w:asciiTheme="minorHAnsi" w:hAnsiTheme="minorHAnsi" w:cs="Arial"/>
                <w:sz w:val="22"/>
                <w:szCs w:val="22"/>
              </w:rPr>
              <w:t>tudi nenapovedano.</w:t>
            </w:r>
          </w:p>
        </w:tc>
      </w:tr>
      <w:tr w:rsidR="004654FD" w:rsidRPr="00267D26" w:rsidTr="00B36236">
        <w:tc>
          <w:tcPr>
            <w:tcW w:w="1843" w:type="dxa"/>
            <w:shd w:val="clear" w:color="auto" w:fill="DBE5F1"/>
            <w:vAlign w:val="center"/>
          </w:tcPr>
          <w:p w:rsidR="004654FD" w:rsidRPr="00267D26" w:rsidRDefault="004654FD" w:rsidP="00283935">
            <w:pPr>
              <w:jc w:val="right"/>
              <w:rPr>
                <w:rFonts w:asciiTheme="minorHAnsi" w:hAnsiTheme="minorHAnsi" w:cs="Arial"/>
                <w:b/>
                <w:sz w:val="22"/>
                <w:szCs w:val="22"/>
              </w:rPr>
            </w:pPr>
            <w:r w:rsidRPr="00267D26">
              <w:rPr>
                <w:rFonts w:asciiTheme="minorHAnsi" w:hAnsiTheme="minorHAnsi" w:cs="Arial"/>
                <w:b/>
                <w:sz w:val="22"/>
                <w:szCs w:val="22"/>
              </w:rPr>
              <w:t xml:space="preserve">VKR in ZKR </w:t>
            </w:r>
          </w:p>
        </w:tc>
        <w:tc>
          <w:tcPr>
            <w:tcW w:w="7796" w:type="dxa"/>
            <w:vAlign w:val="center"/>
          </w:tcPr>
          <w:p w:rsidR="004654FD" w:rsidRPr="00267D26" w:rsidRDefault="004654FD" w:rsidP="003D2F6F">
            <w:pPr>
              <w:jc w:val="both"/>
              <w:rPr>
                <w:rFonts w:asciiTheme="minorHAnsi" w:hAnsiTheme="minorHAnsi" w:cs="Arial"/>
                <w:sz w:val="22"/>
                <w:szCs w:val="22"/>
              </w:rPr>
            </w:pPr>
            <w:r w:rsidRPr="00267D26">
              <w:rPr>
                <w:rFonts w:asciiTheme="minorHAnsi" w:hAnsiTheme="minorHAnsi" w:cs="Arial"/>
                <w:sz w:val="22"/>
                <w:szCs w:val="22"/>
              </w:rPr>
              <w:t>EKP</w:t>
            </w:r>
            <w:r w:rsidR="00C92EE2">
              <w:rPr>
                <w:rFonts w:asciiTheme="minorHAnsi" w:hAnsiTheme="minorHAnsi" w:cs="Arial"/>
                <w:sz w:val="22"/>
                <w:szCs w:val="22"/>
              </w:rPr>
              <w:t xml:space="preserve"> se v programskem obdobju 2014</w:t>
            </w:r>
            <w:r w:rsidR="00C92EE2" w:rsidRPr="00043232">
              <w:rPr>
                <w:rFonts w:asciiTheme="minorHAnsi" w:hAnsiTheme="minorHAnsi"/>
                <w:b/>
                <w:sz w:val="22"/>
                <w:szCs w:val="22"/>
              </w:rPr>
              <w:t>–</w:t>
            </w:r>
            <w:r w:rsidRPr="00267D26">
              <w:rPr>
                <w:rFonts w:asciiTheme="minorHAnsi" w:hAnsiTheme="minorHAnsi" w:cs="Arial"/>
                <w:sz w:val="22"/>
                <w:szCs w:val="22"/>
              </w:rPr>
              <w:t xml:space="preserve">2020 izvaja v </w:t>
            </w:r>
            <w:r w:rsidR="00C92EE2" w:rsidRPr="00267D26">
              <w:rPr>
                <w:rFonts w:asciiTheme="minorHAnsi" w:hAnsiTheme="minorHAnsi" w:cs="Arial"/>
                <w:b/>
                <w:sz w:val="22"/>
                <w:szCs w:val="22"/>
              </w:rPr>
              <w:t>Vzhodn</w:t>
            </w:r>
            <w:r w:rsidR="00C92EE2">
              <w:rPr>
                <w:rFonts w:asciiTheme="minorHAnsi" w:hAnsiTheme="minorHAnsi" w:cs="Arial"/>
                <w:b/>
                <w:sz w:val="22"/>
                <w:szCs w:val="22"/>
              </w:rPr>
              <w:t>i</w:t>
            </w:r>
            <w:r w:rsidR="00C92EE2" w:rsidRPr="00267D26">
              <w:rPr>
                <w:rFonts w:asciiTheme="minorHAnsi" w:hAnsiTheme="minorHAnsi" w:cs="Arial"/>
                <w:b/>
                <w:sz w:val="22"/>
                <w:szCs w:val="22"/>
              </w:rPr>
              <w:t xml:space="preserve"> in Z</w:t>
            </w:r>
            <w:r w:rsidR="00C92EE2">
              <w:rPr>
                <w:rFonts w:asciiTheme="minorHAnsi" w:hAnsiTheme="minorHAnsi" w:cs="Arial"/>
                <w:b/>
                <w:sz w:val="22"/>
                <w:szCs w:val="22"/>
              </w:rPr>
              <w:t>ahodni</w:t>
            </w:r>
            <w:r w:rsidR="00C92EE2" w:rsidRPr="00267D26">
              <w:rPr>
                <w:rFonts w:asciiTheme="minorHAnsi" w:hAnsiTheme="minorHAnsi" w:cs="Arial"/>
                <w:b/>
                <w:sz w:val="22"/>
                <w:szCs w:val="22"/>
              </w:rPr>
              <w:t xml:space="preserve"> kohezijsk</w:t>
            </w:r>
            <w:r w:rsidR="00C92EE2">
              <w:rPr>
                <w:rFonts w:asciiTheme="minorHAnsi" w:hAnsiTheme="minorHAnsi" w:cs="Arial"/>
                <w:b/>
                <w:sz w:val="22"/>
                <w:szCs w:val="22"/>
              </w:rPr>
              <w:t>i</w:t>
            </w:r>
            <w:r w:rsidR="00C92EE2" w:rsidRPr="00267D26">
              <w:rPr>
                <w:rFonts w:asciiTheme="minorHAnsi" w:hAnsiTheme="minorHAnsi" w:cs="Arial"/>
                <w:b/>
                <w:sz w:val="22"/>
                <w:szCs w:val="22"/>
              </w:rPr>
              <w:t xml:space="preserve"> regij</w:t>
            </w:r>
            <w:r w:rsidR="00C92EE2">
              <w:rPr>
                <w:rFonts w:asciiTheme="minorHAnsi" w:hAnsiTheme="minorHAnsi" w:cs="Arial"/>
                <w:b/>
                <w:sz w:val="22"/>
                <w:szCs w:val="22"/>
              </w:rPr>
              <w:t>i</w:t>
            </w:r>
            <w:r w:rsidRPr="00267D26">
              <w:rPr>
                <w:rFonts w:asciiTheme="minorHAnsi" w:hAnsiTheme="minorHAnsi" w:cs="Arial"/>
                <w:sz w:val="22"/>
                <w:szCs w:val="22"/>
              </w:rPr>
              <w:t xml:space="preserve">, ki predstavljata </w:t>
            </w:r>
            <w:r w:rsidRPr="00C92EE2">
              <w:rPr>
                <w:rFonts w:asciiTheme="minorHAnsi" w:hAnsiTheme="minorHAnsi" w:cs="Arial"/>
                <w:sz w:val="22"/>
                <w:szCs w:val="22"/>
              </w:rPr>
              <w:t>programsko</w:t>
            </w:r>
            <w:r w:rsidRPr="00267D26">
              <w:rPr>
                <w:rFonts w:asciiTheme="minorHAnsi" w:hAnsiTheme="minorHAnsi" w:cs="Arial"/>
                <w:sz w:val="22"/>
                <w:szCs w:val="22"/>
              </w:rPr>
              <w:t xml:space="preserve"> območje izvajanja operacij. Operacije se morajo izvajati v programskem območju, dopuščene pa so tudi izjeme v primer</w:t>
            </w:r>
            <w:r w:rsidR="003D2F6F">
              <w:rPr>
                <w:rFonts w:asciiTheme="minorHAnsi" w:hAnsiTheme="minorHAnsi" w:cs="Arial"/>
                <w:sz w:val="22"/>
                <w:szCs w:val="22"/>
              </w:rPr>
              <w:t>ih</w:t>
            </w:r>
            <w:r w:rsidRPr="00267D26">
              <w:rPr>
                <w:rFonts w:asciiTheme="minorHAnsi" w:hAnsiTheme="minorHAnsi" w:cs="Arial"/>
                <w:sz w:val="22"/>
                <w:szCs w:val="22"/>
              </w:rPr>
              <w:t xml:space="preserve">, </w:t>
            </w:r>
            <w:r w:rsidR="003D2F6F">
              <w:rPr>
                <w:rFonts w:asciiTheme="minorHAnsi" w:hAnsiTheme="minorHAnsi" w:cs="Arial"/>
                <w:sz w:val="22"/>
                <w:szCs w:val="22"/>
              </w:rPr>
              <w:t>kadar</w:t>
            </w:r>
            <w:r w:rsidRPr="00267D26">
              <w:rPr>
                <w:rFonts w:asciiTheme="minorHAnsi" w:hAnsiTheme="minorHAnsi" w:cs="Arial"/>
                <w:sz w:val="22"/>
                <w:szCs w:val="22"/>
              </w:rPr>
              <w:t xml:space="preserve"> ima operacija koristi za različne regije, pri čemer morajo biti izpolnjeni določeni pogoji v skladu s </w:t>
            </w:r>
            <w:r w:rsidR="003D2F6F">
              <w:rPr>
                <w:rFonts w:asciiTheme="minorHAnsi" w:hAnsiTheme="minorHAnsi" w:cs="Arial"/>
                <w:sz w:val="22"/>
                <w:szCs w:val="22"/>
              </w:rPr>
              <w:t xml:space="preserve">70. </w:t>
            </w:r>
            <w:r w:rsidRPr="00267D26">
              <w:rPr>
                <w:rFonts w:asciiTheme="minorHAnsi" w:hAnsiTheme="minorHAnsi" w:cs="Arial"/>
                <w:sz w:val="22"/>
                <w:szCs w:val="22"/>
              </w:rPr>
              <w:t>členom Uredbe Sveta 1303/2013 (</w:t>
            </w:r>
            <w:proofErr w:type="spellStart"/>
            <w:r w:rsidRPr="00267D26">
              <w:rPr>
                <w:rFonts w:asciiTheme="minorHAnsi" w:hAnsiTheme="minorHAnsi" w:cs="Arial"/>
                <w:sz w:val="22"/>
                <w:szCs w:val="22"/>
              </w:rPr>
              <w:t>derogacija</w:t>
            </w:r>
            <w:proofErr w:type="spellEnd"/>
            <w:r w:rsidRPr="00267D26">
              <w:rPr>
                <w:rFonts w:asciiTheme="minorHAnsi" w:hAnsiTheme="minorHAnsi" w:cs="Arial"/>
                <w:sz w:val="22"/>
                <w:szCs w:val="22"/>
              </w:rPr>
              <w:t>, uporaba ključev</w:t>
            </w:r>
            <w:r w:rsidR="00FF55F6">
              <w:rPr>
                <w:rFonts w:asciiTheme="minorHAnsi" w:hAnsiTheme="minorHAnsi" w:cs="Arial"/>
                <w:sz w:val="22"/>
                <w:szCs w:val="22"/>
              </w:rPr>
              <w:t xml:space="preserve"> ali pa omejitve izvajanja v drugi regiji ob upoštevanju omejitev</w:t>
            </w:r>
            <w:r w:rsidRPr="00267D26">
              <w:rPr>
                <w:rFonts w:asciiTheme="minorHAnsi" w:hAnsiTheme="minorHAnsi" w:cs="Arial"/>
                <w:sz w:val="22"/>
                <w:szCs w:val="22"/>
              </w:rPr>
              <w:t xml:space="preserve">). </w:t>
            </w:r>
            <w:r w:rsidR="001A56CC">
              <w:rPr>
                <w:rFonts w:asciiTheme="minorHAnsi" w:hAnsiTheme="minorHAnsi" w:cs="Arial"/>
                <w:sz w:val="22"/>
                <w:szCs w:val="22"/>
              </w:rPr>
              <w:t xml:space="preserve">Lokacija izvajanja aktivnosti ni nujno povezana s sedežem upravičenca. </w:t>
            </w:r>
            <w:r w:rsidR="00437E84">
              <w:rPr>
                <w:rFonts w:asciiTheme="minorHAnsi" w:hAnsiTheme="minorHAnsi" w:cs="Arial"/>
                <w:sz w:val="22"/>
                <w:szCs w:val="22"/>
              </w:rPr>
              <w:t xml:space="preserve">Ker spada VKR med manj razvite regije, je več sredstev za izvajanje operacij, ki se financirajo iz ESRR in ESS namenjenih tej regiji. </w:t>
            </w:r>
            <w:r w:rsidR="00437E84" w:rsidRPr="009F41CF">
              <w:rPr>
                <w:rFonts w:asciiTheme="minorHAnsi" w:hAnsiTheme="minorHAnsi" w:cs="Arial"/>
                <w:sz w:val="22"/>
                <w:szCs w:val="22"/>
              </w:rPr>
              <w:t xml:space="preserve">Sredstva </w:t>
            </w:r>
            <w:r w:rsidR="003D2F6F">
              <w:rPr>
                <w:rFonts w:asciiTheme="minorHAnsi" w:hAnsiTheme="minorHAnsi" w:cs="Arial"/>
                <w:sz w:val="22"/>
                <w:szCs w:val="22"/>
              </w:rPr>
              <w:t>KS</w:t>
            </w:r>
            <w:r w:rsidR="00437E84">
              <w:rPr>
                <w:rFonts w:asciiTheme="minorHAnsi" w:hAnsiTheme="minorHAnsi" w:cs="Arial"/>
                <w:sz w:val="22"/>
                <w:szCs w:val="22"/>
              </w:rPr>
              <w:t xml:space="preserve"> so nasprotno od sredstev ESRR in ESS dodeljena </w:t>
            </w:r>
            <w:r w:rsidR="00437E84" w:rsidRPr="009C094F">
              <w:rPr>
                <w:rFonts w:asciiTheme="minorHAnsi" w:hAnsiTheme="minorHAnsi" w:cs="Arial"/>
                <w:b/>
                <w:sz w:val="22"/>
                <w:szCs w:val="22"/>
              </w:rPr>
              <w:t>celotni državi</w:t>
            </w:r>
            <w:r w:rsidR="00437E84">
              <w:rPr>
                <w:rFonts w:asciiTheme="minorHAnsi" w:hAnsiTheme="minorHAnsi" w:cs="Arial"/>
                <w:sz w:val="22"/>
                <w:szCs w:val="22"/>
              </w:rPr>
              <w:t xml:space="preserve"> in ne posamezni regiji.</w:t>
            </w:r>
          </w:p>
        </w:tc>
      </w:tr>
      <w:tr w:rsidR="004654FD" w:rsidRPr="00267D26" w:rsidTr="00B36236">
        <w:tc>
          <w:tcPr>
            <w:tcW w:w="1843" w:type="dxa"/>
            <w:shd w:val="clear" w:color="auto" w:fill="DBE5F1"/>
            <w:vAlign w:val="center"/>
          </w:tcPr>
          <w:p w:rsidR="004654FD" w:rsidRPr="00267D26" w:rsidRDefault="004654FD" w:rsidP="00283935">
            <w:pPr>
              <w:jc w:val="right"/>
              <w:rPr>
                <w:rFonts w:asciiTheme="minorHAnsi" w:hAnsiTheme="minorHAnsi" w:cs="Arial"/>
                <w:b/>
                <w:sz w:val="22"/>
                <w:szCs w:val="22"/>
              </w:rPr>
            </w:pPr>
            <w:r w:rsidRPr="00267D26">
              <w:rPr>
                <w:rFonts w:asciiTheme="minorHAnsi" w:hAnsiTheme="minorHAnsi" w:cs="Arial"/>
                <w:b/>
                <w:sz w:val="22"/>
                <w:szCs w:val="22"/>
              </w:rPr>
              <w:t>U</w:t>
            </w:r>
          </w:p>
        </w:tc>
        <w:tc>
          <w:tcPr>
            <w:tcW w:w="7796" w:type="dxa"/>
            <w:vAlign w:val="center"/>
          </w:tcPr>
          <w:p w:rsidR="004654FD" w:rsidRPr="00267D26" w:rsidRDefault="004654FD" w:rsidP="00ED79DD">
            <w:pPr>
              <w:jc w:val="both"/>
              <w:rPr>
                <w:rFonts w:asciiTheme="minorHAnsi" w:hAnsiTheme="minorHAnsi" w:cs="Arial"/>
                <w:sz w:val="22"/>
                <w:szCs w:val="22"/>
              </w:rPr>
            </w:pPr>
            <w:r w:rsidRPr="00267D26">
              <w:rPr>
                <w:rFonts w:asciiTheme="minorHAnsi" w:hAnsiTheme="minorHAnsi" w:cs="Arial"/>
                <w:b/>
                <w:sz w:val="22"/>
                <w:szCs w:val="22"/>
              </w:rPr>
              <w:t>Upravičenec</w:t>
            </w:r>
            <w:r w:rsidRPr="00267D26">
              <w:rPr>
                <w:rFonts w:asciiTheme="minorHAnsi" w:hAnsiTheme="minorHAnsi" w:cs="Arial"/>
                <w:sz w:val="22"/>
                <w:szCs w:val="22"/>
              </w:rPr>
              <w:t xml:space="preserve"> je tisti, ki izvaja operacijo, lahko tudi v partnerstvu z drugimi (konzorcij). PO sklene pogodbo o sofinanciranju z upravičencem (poslovodečim partnerjem).</w:t>
            </w:r>
            <w:r w:rsidR="00D02855">
              <w:rPr>
                <w:rFonts w:asciiTheme="minorHAnsi" w:hAnsiTheme="minorHAnsi" w:cs="Arial"/>
                <w:sz w:val="22"/>
                <w:szCs w:val="22"/>
              </w:rPr>
              <w:t xml:space="preserve"> </w:t>
            </w:r>
          </w:p>
        </w:tc>
      </w:tr>
      <w:tr w:rsidR="004654FD" w:rsidRPr="00267D26" w:rsidTr="00B36236">
        <w:tc>
          <w:tcPr>
            <w:tcW w:w="1843" w:type="dxa"/>
            <w:shd w:val="clear" w:color="auto" w:fill="DBE5F1"/>
            <w:vAlign w:val="center"/>
          </w:tcPr>
          <w:p w:rsidR="004654FD" w:rsidRPr="00267D26" w:rsidRDefault="004654FD" w:rsidP="00283935">
            <w:pPr>
              <w:jc w:val="right"/>
              <w:rPr>
                <w:rFonts w:asciiTheme="minorHAnsi" w:hAnsiTheme="minorHAnsi" w:cs="Arial"/>
                <w:b/>
                <w:sz w:val="22"/>
                <w:szCs w:val="22"/>
              </w:rPr>
            </w:pPr>
            <w:r w:rsidRPr="00267D26">
              <w:rPr>
                <w:rFonts w:asciiTheme="minorHAnsi" w:hAnsiTheme="minorHAnsi" w:cs="Arial"/>
                <w:b/>
                <w:sz w:val="22"/>
                <w:szCs w:val="22"/>
              </w:rPr>
              <w:t>ZIPRS</w:t>
            </w:r>
          </w:p>
        </w:tc>
        <w:tc>
          <w:tcPr>
            <w:tcW w:w="7796" w:type="dxa"/>
            <w:vAlign w:val="center"/>
          </w:tcPr>
          <w:p w:rsidR="004654FD" w:rsidRPr="00267D26" w:rsidRDefault="004654FD" w:rsidP="00BD09D8">
            <w:pPr>
              <w:jc w:val="both"/>
              <w:rPr>
                <w:rFonts w:asciiTheme="minorHAnsi" w:hAnsiTheme="minorHAnsi" w:cs="Arial"/>
                <w:sz w:val="22"/>
                <w:szCs w:val="22"/>
              </w:rPr>
            </w:pPr>
            <w:r w:rsidRPr="00267D26">
              <w:rPr>
                <w:rFonts w:asciiTheme="minorHAnsi" w:hAnsiTheme="minorHAnsi"/>
                <w:b/>
                <w:sz w:val="22"/>
                <w:szCs w:val="22"/>
              </w:rPr>
              <w:t>Zakon</w:t>
            </w:r>
            <w:r w:rsidRPr="00267D26">
              <w:rPr>
                <w:rFonts w:asciiTheme="minorHAnsi" w:hAnsiTheme="minorHAnsi"/>
                <w:sz w:val="22"/>
                <w:szCs w:val="22"/>
              </w:rPr>
              <w:t xml:space="preserve">, ki ureja </w:t>
            </w:r>
            <w:r w:rsidRPr="00267D26">
              <w:rPr>
                <w:rFonts w:asciiTheme="minorHAnsi" w:hAnsiTheme="minorHAnsi"/>
                <w:b/>
                <w:sz w:val="22"/>
                <w:szCs w:val="22"/>
              </w:rPr>
              <w:t xml:space="preserve">izvrševanje proračunov </w:t>
            </w:r>
            <w:r w:rsidR="00BD09D8">
              <w:rPr>
                <w:rFonts w:asciiTheme="minorHAnsi" w:hAnsiTheme="minorHAnsi"/>
                <w:b/>
                <w:sz w:val="22"/>
                <w:szCs w:val="22"/>
              </w:rPr>
              <w:t>Republike Slovenije,</w:t>
            </w:r>
            <w:r w:rsidR="00BD09D8" w:rsidRPr="00BD09D8">
              <w:rPr>
                <w:rFonts w:asciiTheme="minorHAnsi" w:hAnsiTheme="minorHAnsi"/>
                <w:sz w:val="22"/>
                <w:szCs w:val="22"/>
              </w:rPr>
              <w:t xml:space="preserve"> ureja različna področja. Z vidika upravičencev so ključna: predplačila, transferi proračunskim uporabnikom, rok plačila iz proračuna RS, vračilo neupravičeno izplačanih sredstev</w:t>
            </w:r>
            <w:r w:rsidR="00BD09D8">
              <w:rPr>
                <w:rFonts w:asciiTheme="minorHAnsi" w:hAnsiTheme="minorHAnsi"/>
                <w:b/>
                <w:sz w:val="22"/>
                <w:szCs w:val="22"/>
              </w:rPr>
              <w:t>.</w:t>
            </w:r>
          </w:p>
        </w:tc>
      </w:tr>
      <w:tr w:rsidR="004654FD" w:rsidRPr="00267D26" w:rsidTr="00B36236">
        <w:tc>
          <w:tcPr>
            <w:tcW w:w="1843" w:type="dxa"/>
            <w:tcBorders>
              <w:top w:val="single" w:sz="4" w:space="0" w:color="auto"/>
              <w:left w:val="single" w:sz="4" w:space="0" w:color="auto"/>
              <w:bottom w:val="single" w:sz="4" w:space="0" w:color="auto"/>
              <w:right w:val="single" w:sz="4" w:space="0" w:color="auto"/>
            </w:tcBorders>
            <w:shd w:val="clear" w:color="auto" w:fill="DBE5F1"/>
            <w:vAlign w:val="center"/>
          </w:tcPr>
          <w:p w:rsidR="004654FD" w:rsidRPr="00267D26" w:rsidRDefault="004654FD" w:rsidP="00283935">
            <w:pPr>
              <w:jc w:val="right"/>
              <w:rPr>
                <w:rFonts w:asciiTheme="minorHAnsi" w:hAnsiTheme="minorHAnsi" w:cs="Arial"/>
                <w:b/>
                <w:sz w:val="22"/>
                <w:szCs w:val="22"/>
              </w:rPr>
            </w:pPr>
            <w:r w:rsidRPr="00267D26">
              <w:rPr>
                <w:rFonts w:asciiTheme="minorHAnsi" w:hAnsiTheme="minorHAnsi" w:cs="Arial"/>
                <w:b/>
                <w:sz w:val="22"/>
                <w:szCs w:val="22"/>
              </w:rPr>
              <w:t xml:space="preserve">ZJF </w:t>
            </w:r>
          </w:p>
        </w:tc>
        <w:tc>
          <w:tcPr>
            <w:tcW w:w="7796" w:type="dxa"/>
            <w:tcBorders>
              <w:top w:val="single" w:sz="4" w:space="0" w:color="auto"/>
              <w:left w:val="single" w:sz="4" w:space="0" w:color="auto"/>
              <w:bottom w:val="single" w:sz="4" w:space="0" w:color="auto"/>
              <w:right w:val="single" w:sz="4" w:space="0" w:color="auto"/>
            </w:tcBorders>
            <w:vAlign w:val="center"/>
          </w:tcPr>
          <w:p w:rsidR="004654FD" w:rsidRPr="00267D26" w:rsidRDefault="004654FD" w:rsidP="00ED79DD">
            <w:pPr>
              <w:jc w:val="both"/>
              <w:rPr>
                <w:rFonts w:asciiTheme="minorHAnsi" w:hAnsiTheme="minorHAnsi" w:cs="Arial"/>
                <w:sz w:val="22"/>
                <w:szCs w:val="22"/>
              </w:rPr>
            </w:pPr>
            <w:r w:rsidRPr="00267D26">
              <w:rPr>
                <w:rFonts w:asciiTheme="minorHAnsi" w:hAnsiTheme="minorHAnsi" w:cs="Arial"/>
                <w:b/>
                <w:sz w:val="22"/>
                <w:szCs w:val="22"/>
              </w:rPr>
              <w:t>Zakon</w:t>
            </w:r>
            <w:r w:rsidRPr="00267D26">
              <w:rPr>
                <w:rFonts w:asciiTheme="minorHAnsi" w:hAnsiTheme="minorHAnsi" w:cs="Arial"/>
                <w:sz w:val="22"/>
                <w:szCs w:val="22"/>
              </w:rPr>
              <w:t xml:space="preserve">, ki ureja </w:t>
            </w:r>
            <w:r w:rsidRPr="00267D26">
              <w:rPr>
                <w:rFonts w:asciiTheme="minorHAnsi" w:hAnsiTheme="minorHAnsi" w:cs="Arial"/>
                <w:b/>
                <w:sz w:val="22"/>
                <w:szCs w:val="22"/>
              </w:rPr>
              <w:t>javne finance.</w:t>
            </w:r>
          </w:p>
        </w:tc>
      </w:tr>
      <w:tr w:rsidR="004654FD" w:rsidRPr="00267D26" w:rsidTr="00B36236">
        <w:tc>
          <w:tcPr>
            <w:tcW w:w="1843" w:type="dxa"/>
            <w:tcBorders>
              <w:top w:val="single" w:sz="4" w:space="0" w:color="auto"/>
              <w:left w:val="single" w:sz="4" w:space="0" w:color="auto"/>
              <w:bottom w:val="single" w:sz="4" w:space="0" w:color="auto"/>
              <w:right w:val="single" w:sz="4" w:space="0" w:color="auto"/>
            </w:tcBorders>
            <w:shd w:val="clear" w:color="auto" w:fill="DBE5F1"/>
            <w:vAlign w:val="center"/>
          </w:tcPr>
          <w:p w:rsidR="004654FD" w:rsidRPr="00267D26" w:rsidRDefault="004654FD" w:rsidP="00283935">
            <w:pPr>
              <w:jc w:val="right"/>
              <w:rPr>
                <w:rFonts w:asciiTheme="minorHAnsi" w:hAnsiTheme="minorHAnsi" w:cs="Arial"/>
                <w:b/>
                <w:sz w:val="22"/>
                <w:szCs w:val="22"/>
              </w:rPr>
            </w:pPr>
            <w:r w:rsidRPr="00267D26">
              <w:rPr>
                <w:rFonts w:asciiTheme="minorHAnsi" w:hAnsiTheme="minorHAnsi" w:cs="Arial"/>
                <w:b/>
                <w:sz w:val="22"/>
                <w:szCs w:val="22"/>
              </w:rPr>
              <w:t>ZJN</w:t>
            </w:r>
          </w:p>
        </w:tc>
        <w:tc>
          <w:tcPr>
            <w:tcW w:w="7796" w:type="dxa"/>
            <w:tcBorders>
              <w:top w:val="single" w:sz="4" w:space="0" w:color="auto"/>
              <w:left w:val="single" w:sz="4" w:space="0" w:color="auto"/>
              <w:bottom w:val="single" w:sz="4" w:space="0" w:color="auto"/>
              <w:right w:val="single" w:sz="4" w:space="0" w:color="auto"/>
            </w:tcBorders>
            <w:vAlign w:val="center"/>
          </w:tcPr>
          <w:p w:rsidR="004654FD" w:rsidRPr="00267D26" w:rsidRDefault="004654FD" w:rsidP="003D2F6F">
            <w:pPr>
              <w:jc w:val="both"/>
              <w:rPr>
                <w:rFonts w:asciiTheme="minorHAnsi" w:hAnsiTheme="minorHAnsi" w:cs="Arial"/>
                <w:sz w:val="22"/>
                <w:szCs w:val="22"/>
              </w:rPr>
            </w:pPr>
            <w:r w:rsidRPr="00267D26">
              <w:rPr>
                <w:rFonts w:asciiTheme="minorHAnsi" w:hAnsiTheme="minorHAnsi" w:cs="Arial"/>
                <w:b/>
                <w:sz w:val="22"/>
                <w:szCs w:val="22"/>
              </w:rPr>
              <w:t>Zakon</w:t>
            </w:r>
            <w:r w:rsidRPr="00267D26">
              <w:rPr>
                <w:rFonts w:asciiTheme="minorHAnsi" w:hAnsiTheme="minorHAnsi" w:cs="Arial"/>
                <w:sz w:val="22"/>
                <w:szCs w:val="22"/>
              </w:rPr>
              <w:t xml:space="preserve">, ki ureja </w:t>
            </w:r>
            <w:r w:rsidRPr="00267D26">
              <w:rPr>
                <w:rFonts w:asciiTheme="minorHAnsi" w:hAnsiTheme="minorHAnsi" w:cs="Arial"/>
                <w:b/>
                <w:sz w:val="22"/>
                <w:szCs w:val="22"/>
              </w:rPr>
              <w:t>javno naročanje</w:t>
            </w:r>
            <w:r w:rsidR="004D44F9">
              <w:rPr>
                <w:rFonts w:asciiTheme="minorHAnsi" w:hAnsiTheme="minorHAnsi" w:cs="Arial"/>
                <w:sz w:val="22"/>
                <w:szCs w:val="22"/>
              </w:rPr>
              <w:t>, je ključen zakon, ki ga je treb</w:t>
            </w:r>
            <w:r w:rsidR="003D2F6F">
              <w:rPr>
                <w:rFonts w:asciiTheme="minorHAnsi" w:hAnsiTheme="minorHAnsi" w:cs="Arial"/>
                <w:sz w:val="22"/>
                <w:szCs w:val="22"/>
              </w:rPr>
              <w:t>a</w:t>
            </w:r>
            <w:r w:rsidR="004D44F9">
              <w:rPr>
                <w:rFonts w:asciiTheme="minorHAnsi" w:hAnsiTheme="minorHAnsi" w:cs="Arial"/>
                <w:sz w:val="22"/>
                <w:szCs w:val="22"/>
              </w:rPr>
              <w:t xml:space="preserve"> upoštevati pri izvajanju operacij. Tudi če upravičenci niso naročniki po ZJN, morajo upoštevati pravila dobrega finančnega </w:t>
            </w:r>
            <w:proofErr w:type="spellStart"/>
            <w:r w:rsidR="004D44F9">
              <w:rPr>
                <w:rFonts w:asciiTheme="minorHAnsi" w:hAnsiTheme="minorHAnsi" w:cs="Arial"/>
                <w:sz w:val="22"/>
                <w:szCs w:val="22"/>
              </w:rPr>
              <w:t>poslovodenja</w:t>
            </w:r>
            <w:proofErr w:type="spellEnd"/>
            <w:r w:rsidR="004D44F9">
              <w:rPr>
                <w:rFonts w:asciiTheme="minorHAnsi" w:hAnsiTheme="minorHAnsi" w:cs="Arial"/>
                <w:sz w:val="22"/>
                <w:szCs w:val="22"/>
              </w:rPr>
              <w:t xml:space="preserve">, ki so opredeljena v navodilih OU in navodilih MIZŠ za izvajanje operacij. </w:t>
            </w:r>
          </w:p>
        </w:tc>
      </w:tr>
      <w:tr w:rsidR="004654FD" w:rsidRPr="00267D26" w:rsidTr="00B36236">
        <w:tc>
          <w:tcPr>
            <w:tcW w:w="1843" w:type="dxa"/>
            <w:tcBorders>
              <w:top w:val="single" w:sz="4" w:space="0" w:color="auto"/>
              <w:left w:val="single" w:sz="4" w:space="0" w:color="auto"/>
              <w:bottom w:val="single" w:sz="4" w:space="0" w:color="auto"/>
              <w:right w:val="single" w:sz="4" w:space="0" w:color="auto"/>
            </w:tcBorders>
            <w:shd w:val="clear" w:color="auto" w:fill="DBE5F1"/>
            <w:vAlign w:val="center"/>
          </w:tcPr>
          <w:p w:rsidR="004654FD" w:rsidRPr="00267D26" w:rsidRDefault="004654FD" w:rsidP="00283935">
            <w:pPr>
              <w:jc w:val="right"/>
              <w:rPr>
                <w:rFonts w:asciiTheme="minorHAnsi" w:hAnsiTheme="minorHAnsi" w:cs="Arial"/>
                <w:b/>
                <w:sz w:val="22"/>
                <w:szCs w:val="22"/>
              </w:rPr>
            </w:pPr>
            <w:r w:rsidRPr="00267D26">
              <w:rPr>
                <w:rFonts w:asciiTheme="minorHAnsi" w:hAnsiTheme="minorHAnsi" w:cs="Arial"/>
                <w:b/>
                <w:sz w:val="22"/>
                <w:szCs w:val="22"/>
              </w:rPr>
              <w:t>ZUP</w:t>
            </w:r>
          </w:p>
        </w:tc>
        <w:tc>
          <w:tcPr>
            <w:tcW w:w="7796" w:type="dxa"/>
            <w:tcBorders>
              <w:top w:val="single" w:sz="4" w:space="0" w:color="auto"/>
              <w:left w:val="single" w:sz="4" w:space="0" w:color="auto"/>
              <w:bottom w:val="single" w:sz="4" w:space="0" w:color="auto"/>
              <w:right w:val="single" w:sz="4" w:space="0" w:color="auto"/>
            </w:tcBorders>
            <w:vAlign w:val="center"/>
          </w:tcPr>
          <w:p w:rsidR="004654FD" w:rsidRPr="00267D26" w:rsidRDefault="004654FD" w:rsidP="00ED79DD">
            <w:pPr>
              <w:jc w:val="both"/>
              <w:rPr>
                <w:rFonts w:asciiTheme="minorHAnsi" w:hAnsiTheme="minorHAnsi" w:cs="Arial"/>
                <w:sz w:val="22"/>
                <w:szCs w:val="22"/>
              </w:rPr>
            </w:pPr>
            <w:r w:rsidRPr="00267D26">
              <w:rPr>
                <w:rFonts w:asciiTheme="minorHAnsi" w:hAnsiTheme="minorHAnsi" w:cs="Arial"/>
                <w:b/>
                <w:sz w:val="22"/>
                <w:szCs w:val="22"/>
              </w:rPr>
              <w:t>Zakon</w:t>
            </w:r>
            <w:r w:rsidRPr="00267D26">
              <w:rPr>
                <w:rFonts w:asciiTheme="minorHAnsi" w:hAnsiTheme="minorHAnsi" w:cs="Arial"/>
                <w:sz w:val="22"/>
                <w:szCs w:val="22"/>
              </w:rPr>
              <w:t xml:space="preserve">, ki ureja </w:t>
            </w:r>
            <w:r w:rsidRPr="00267D26">
              <w:rPr>
                <w:rFonts w:asciiTheme="minorHAnsi" w:hAnsiTheme="minorHAnsi" w:cs="Arial"/>
                <w:b/>
                <w:sz w:val="22"/>
                <w:szCs w:val="22"/>
              </w:rPr>
              <w:t>splošni upravni postopek.</w:t>
            </w:r>
          </w:p>
        </w:tc>
      </w:tr>
      <w:tr w:rsidR="004654FD" w:rsidRPr="00267D26" w:rsidTr="00B36236">
        <w:tc>
          <w:tcPr>
            <w:tcW w:w="1843" w:type="dxa"/>
            <w:shd w:val="clear" w:color="auto" w:fill="DBE5F1"/>
            <w:vAlign w:val="center"/>
          </w:tcPr>
          <w:p w:rsidR="004654FD" w:rsidRPr="00267D26" w:rsidRDefault="004654FD" w:rsidP="00283935">
            <w:pPr>
              <w:jc w:val="right"/>
              <w:rPr>
                <w:rFonts w:asciiTheme="minorHAnsi" w:hAnsiTheme="minorHAnsi" w:cs="Arial"/>
                <w:b/>
                <w:sz w:val="22"/>
                <w:szCs w:val="22"/>
              </w:rPr>
            </w:pPr>
            <w:r w:rsidRPr="00267D26">
              <w:rPr>
                <w:rFonts w:asciiTheme="minorHAnsi" w:hAnsiTheme="minorHAnsi" w:cs="Arial"/>
                <w:b/>
                <w:sz w:val="22"/>
                <w:szCs w:val="22"/>
              </w:rPr>
              <w:t>ZZI</w:t>
            </w:r>
          </w:p>
        </w:tc>
        <w:tc>
          <w:tcPr>
            <w:tcW w:w="7796" w:type="dxa"/>
            <w:vAlign w:val="center"/>
          </w:tcPr>
          <w:p w:rsidR="004654FD" w:rsidRPr="00267D26" w:rsidRDefault="004654FD" w:rsidP="003D2F6F">
            <w:pPr>
              <w:jc w:val="both"/>
              <w:rPr>
                <w:rFonts w:asciiTheme="minorHAnsi" w:hAnsiTheme="minorHAnsi" w:cs="Arial"/>
                <w:sz w:val="22"/>
                <w:szCs w:val="22"/>
              </w:rPr>
            </w:pPr>
            <w:r w:rsidRPr="00267D26">
              <w:rPr>
                <w:rFonts w:asciiTheme="minorHAnsi" w:hAnsiTheme="minorHAnsi" w:cs="Arial"/>
                <w:b/>
                <w:sz w:val="22"/>
                <w:szCs w:val="22"/>
              </w:rPr>
              <w:t>Zahtevek za izplačilo</w:t>
            </w:r>
            <w:r w:rsidRPr="00267D26">
              <w:rPr>
                <w:rFonts w:asciiTheme="minorHAnsi" w:hAnsiTheme="minorHAnsi" w:cs="Arial"/>
                <w:sz w:val="22"/>
                <w:szCs w:val="22"/>
              </w:rPr>
              <w:t xml:space="preserve"> je knjigovodska listina, ki je podlaga za izplačilo iz proračuna RS.</w:t>
            </w:r>
            <w:r w:rsidR="00FF55F6">
              <w:rPr>
                <w:rFonts w:asciiTheme="minorHAnsi" w:hAnsiTheme="minorHAnsi" w:cs="Arial"/>
                <w:sz w:val="22"/>
                <w:szCs w:val="22"/>
              </w:rPr>
              <w:t xml:space="preserve"> Razen v primeru predplačil in plačil transferov posrednim proračunskim uporabnikom</w:t>
            </w:r>
            <w:r w:rsidR="003D2F6F">
              <w:rPr>
                <w:rFonts w:asciiTheme="minorHAnsi" w:hAnsiTheme="minorHAnsi" w:cs="Arial"/>
                <w:sz w:val="22"/>
                <w:szCs w:val="22"/>
              </w:rPr>
              <w:t>,</w:t>
            </w:r>
            <w:r w:rsidR="00FF55F6">
              <w:rPr>
                <w:rFonts w:asciiTheme="minorHAnsi" w:hAnsiTheme="minorHAnsi" w:cs="Arial"/>
                <w:sz w:val="22"/>
                <w:szCs w:val="22"/>
              </w:rPr>
              <w:t xml:space="preserve"> morajo biti ZZI, poleg poročil o opravljenih aktivnostih, predložena tudi dokazila o plačilu. </w:t>
            </w:r>
          </w:p>
        </w:tc>
      </w:tr>
    </w:tbl>
    <w:p w:rsidR="00AA2657" w:rsidRPr="00D456CB" w:rsidRDefault="00AA2657">
      <w:pPr>
        <w:rPr>
          <w:rFonts w:asciiTheme="minorHAnsi" w:hAnsiTheme="minorHAnsi" w:cs="Arial"/>
          <w:b/>
          <w:bCs/>
          <w:smallCaps/>
          <w:sz w:val="22"/>
          <w:szCs w:val="22"/>
        </w:rPr>
      </w:pPr>
    </w:p>
    <w:sectPr w:rsidR="00AA2657" w:rsidRPr="00D456CB">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935" w:rsidRDefault="00283935" w:rsidP="009169AE">
      <w:r>
        <w:separator/>
      </w:r>
    </w:p>
  </w:endnote>
  <w:endnote w:type="continuationSeparator" w:id="0">
    <w:p w:rsidR="00283935" w:rsidRDefault="00283935" w:rsidP="0091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085189"/>
      <w:docPartObj>
        <w:docPartGallery w:val="Page Numbers (Bottom of Page)"/>
        <w:docPartUnique/>
      </w:docPartObj>
    </w:sdtPr>
    <w:sdtContent>
      <w:p w:rsidR="00283935" w:rsidRDefault="00283935">
        <w:pPr>
          <w:pStyle w:val="Noga"/>
          <w:jc w:val="right"/>
        </w:pPr>
        <w:r>
          <w:fldChar w:fldCharType="begin"/>
        </w:r>
        <w:r>
          <w:instrText>PAGE   \* MERGEFORMAT</w:instrText>
        </w:r>
        <w:r>
          <w:fldChar w:fldCharType="separate"/>
        </w:r>
        <w:r w:rsidR="00BF2AAC">
          <w:rPr>
            <w:noProof/>
          </w:rPr>
          <w:t>3</w:t>
        </w:r>
        <w:r>
          <w:fldChar w:fldCharType="end"/>
        </w:r>
      </w:p>
    </w:sdtContent>
  </w:sdt>
  <w:p w:rsidR="00283935" w:rsidRDefault="00283935">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935" w:rsidRDefault="00283935" w:rsidP="009169AE">
      <w:r>
        <w:separator/>
      </w:r>
    </w:p>
  </w:footnote>
  <w:footnote w:type="continuationSeparator" w:id="0">
    <w:p w:rsidR="00283935" w:rsidRDefault="00283935" w:rsidP="009169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1C24"/>
    <w:multiLevelType w:val="hybridMultilevel"/>
    <w:tmpl w:val="F5CACA26"/>
    <w:lvl w:ilvl="0" w:tplc="D542C646">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D7136E9"/>
    <w:multiLevelType w:val="hybridMultilevel"/>
    <w:tmpl w:val="980ED1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6F5094B"/>
    <w:multiLevelType w:val="multilevel"/>
    <w:tmpl w:val="3BB02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483863"/>
    <w:multiLevelType w:val="hybridMultilevel"/>
    <w:tmpl w:val="E4C87C7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485A79FC"/>
    <w:multiLevelType w:val="hybridMultilevel"/>
    <w:tmpl w:val="0D2CA744"/>
    <w:lvl w:ilvl="0" w:tplc="0B8E889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5677764"/>
    <w:multiLevelType w:val="hybridMultilevel"/>
    <w:tmpl w:val="24202EF8"/>
    <w:lvl w:ilvl="0" w:tplc="7ADCAB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8E14845"/>
    <w:multiLevelType w:val="multilevel"/>
    <w:tmpl w:val="8E68D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8F54B00"/>
    <w:multiLevelType w:val="hybridMultilevel"/>
    <w:tmpl w:val="C3DC6E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6A465A28"/>
    <w:multiLevelType w:val="hybridMultilevel"/>
    <w:tmpl w:val="0B1208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CA12491"/>
    <w:multiLevelType w:val="hybridMultilevel"/>
    <w:tmpl w:val="0CCA1C92"/>
    <w:lvl w:ilvl="0" w:tplc="D542C646">
      <w:numFmt w:val="bullet"/>
      <w:lvlText w:val="-"/>
      <w:lvlJc w:val="left"/>
      <w:pPr>
        <w:ind w:left="1080" w:hanging="360"/>
      </w:pPr>
      <w:rPr>
        <w:rFonts w:ascii="Calibri" w:eastAsia="Times New Roman" w:hAnsi="Calibri"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7"/>
  </w:num>
  <w:num w:numId="4">
    <w:abstractNumId w:val="2"/>
  </w:num>
  <w:num w:numId="5">
    <w:abstractNumId w:val="8"/>
  </w:num>
  <w:num w:numId="6">
    <w:abstractNumId w:val="4"/>
  </w:num>
  <w:num w:numId="7">
    <w:abstractNumId w:val="1"/>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76"/>
    <w:rsid w:val="00017CE5"/>
    <w:rsid w:val="00034475"/>
    <w:rsid w:val="00043232"/>
    <w:rsid w:val="00043AA7"/>
    <w:rsid w:val="0005484D"/>
    <w:rsid w:val="00063365"/>
    <w:rsid w:val="00090A34"/>
    <w:rsid w:val="000B2E78"/>
    <w:rsid w:val="000C279B"/>
    <w:rsid w:val="001112AF"/>
    <w:rsid w:val="001237FF"/>
    <w:rsid w:val="001238A2"/>
    <w:rsid w:val="00124A82"/>
    <w:rsid w:val="0012559C"/>
    <w:rsid w:val="00136348"/>
    <w:rsid w:val="00147802"/>
    <w:rsid w:val="00163082"/>
    <w:rsid w:val="001730B3"/>
    <w:rsid w:val="001961BE"/>
    <w:rsid w:val="001A56CC"/>
    <w:rsid w:val="001A5A0A"/>
    <w:rsid w:val="001A7FC9"/>
    <w:rsid w:val="001B39FA"/>
    <w:rsid w:val="001B5A3A"/>
    <w:rsid w:val="001C58F7"/>
    <w:rsid w:val="001D0EED"/>
    <w:rsid w:val="001D32EE"/>
    <w:rsid w:val="001D5037"/>
    <w:rsid w:val="001E609D"/>
    <w:rsid w:val="001E656B"/>
    <w:rsid w:val="001E7E5B"/>
    <w:rsid w:val="00212A80"/>
    <w:rsid w:val="0021671A"/>
    <w:rsid w:val="00250A72"/>
    <w:rsid w:val="00265717"/>
    <w:rsid w:val="002679F2"/>
    <w:rsid w:val="00267D26"/>
    <w:rsid w:val="00283935"/>
    <w:rsid w:val="002D5313"/>
    <w:rsid w:val="002E30FB"/>
    <w:rsid w:val="002F2770"/>
    <w:rsid w:val="00325437"/>
    <w:rsid w:val="00336A85"/>
    <w:rsid w:val="00356678"/>
    <w:rsid w:val="00373D74"/>
    <w:rsid w:val="00373F76"/>
    <w:rsid w:val="00375159"/>
    <w:rsid w:val="00376BF8"/>
    <w:rsid w:val="00383E20"/>
    <w:rsid w:val="00385F1E"/>
    <w:rsid w:val="003D14AA"/>
    <w:rsid w:val="003D1AFE"/>
    <w:rsid w:val="003D2F6F"/>
    <w:rsid w:val="003D6FF3"/>
    <w:rsid w:val="003F4BAA"/>
    <w:rsid w:val="004126FE"/>
    <w:rsid w:val="00417752"/>
    <w:rsid w:val="00437E84"/>
    <w:rsid w:val="00441569"/>
    <w:rsid w:val="004654FD"/>
    <w:rsid w:val="004B0EB9"/>
    <w:rsid w:val="004D44F9"/>
    <w:rsid w:val="004D7547"/>
    <w:rsid w:val="0052026B"/>
    <w:rsid w:val="00520524"/>
    <w:rsid w:val="005474E7"/>
    <w:rsid w:val="00560DB6"/>
    <w:rsid w:val="0057124E"/>
    <w:rsid w:val="00581240"/>
    <w:rsid w:val="005A5E1C"/>
    <w:rsid w:val="005C5C95"/>
    <w:rsid w:val="005C7F55"/>
    <w:rsid w:val="005D0085"/>
    <w:rsid w:val="005D3DD0"/>
    <w:rsid w:val="005E4C27"/>
    <w:rsid w:val="0060100F"/>
    <w:rsid w:val="00604E22"/>
    <w:rsid w:val="00610801"/>
    <w:rsid w:val="00614A51"/>
    <w:rsid w:val="006310A9"/>
    <w:rsid w:val="00651960"/>
    <w:rsid w:val="00652553"/>
    <w:rsid w:val="0066125E"/>
    <w:rsid w:val="00690CCE"/>
    <w:rsid w:val="006B0C17"/>
    <w:rsid w:val="006C64D9"/>
    <w:rsid w:val="006E633C"/>
    <w:rsid w:val="006F0A4D"/>
    <w:rsid w:val="006F7275"/>
    <w:rsid w:val="00701D36"/>
    <w:rsid w:val="0072696D"/>
    <w:rsid w:val="00726FAF"/>
    <w:rsid w:val="007473A4"/>
    <w:rsid w:val="007550A9"/>
    <w:rsid w:val="00782917"/>
    <w:rsid w:val="007A1155"/>
    <w:rsid w:val="007B0E9B"/>
    <w:rsid w:val="007B45B8"/>
    <w:rsid w:val="007C2B36"/>
    <w:rsid w:val="007D1B73"/>
    <w:rsid w:val="00840C22"/>
    <w:rsid w:val="00855309"/>
    <w:rsid w:val="00865CA4"/>
    <w:rsid w:val="00891547"/>
    <w:rsid w:val="00894B4F"/>
    <w:rsid w:val="008C203A"/>
    <w:rsid w:val="008E138D"/>
    <w:rsid w:val="008E3128"/>
    <w:rsid w:val="00904F6B"/>
    <w:rsid w:val="0090621B"/>
    <w:rsid w:val="009169AE"/>
    <w:rsid w:val="00926F41"/>
    <w:rsid w:val="009302BF"/>
    <w:rsid w:val="00946139"/>
    <w:rsid w:val="00963FC3"/>
    <w:rsid w:val="009B76E5"/>
    <w:rsid w:val="009C094F"/>
    <w:rsid w:val="009C7C2D"/>
    <w:rsid w:val="009F41CF"/>
    <w:rsid w:val="00A31588"/>
    <w:rsid w:val="00A31889"/>
    <w:rsid w:val="00A3521A"/>
    <w:rsid w:val="00A51AD1"/>
    <w:rsid w:val="00A64A03"/>
    <w:rsid w:val="00A6533A"/>
    <w:rsid w:val="00A80E23"/>
    <w:rsid w:val="00A841D9"/>
    <w:rsid w:val="00A92F52"/>
    <w:rsid w:val="00A96E38"/>
    <w:rsid w:val="00AA2657"/>
    <w:rsid w:val="00AA6B14"/>
    <w:rsid w:val="00AF0AD7"/>
    <w:rsid w:val="00B113B7"/>
    <w:rsid w:val="00B1291D"/>
    <w:rsid w:val="00B13BA0"/>
    <w:rsid w:val="00B36236"/>
    <w:rsid w:val="00B612BF"/>
    <w:rsid w:val="00B847D4"/>
    <w:rsid w:val="00B92CAC"/>
    <w:rsid w:val="00BB2F7F"/>
    <w:rsid w:val="00BD09D8"/>
    <w:rsid w:val="00BD1CA4"/>
    <w:rsid w:val="00BF02A8"/>
    <w:rsid w:val="00BF2AAC"/>
    <w:rsid w:val="00BF7DE0"/>
    <w:rsid w:val="00C81CB1"/>
    <w:rsid w:val="00C857CA"/>
    <w:rsid w:val="00C92EE2"/>
    <w:rsid w:val="00CA06A9"/>
    <w:rsid w:val="00D02855"/>
    <w:rsid w:val="00D04B84"/>
    <w:rsid w:val="00D42633"/>
    <w:rsid w:val="00D456CB"/>
    <w:rsid w:val="00DA0474"/>
    <w:rsid w:val="00DD4A0F"/>
    <w:rsid w:val="00DF2D42"/>
    <w:rsid w:val="00E15DB3"/>
    <w:rsid w:val="00E254A9"/>
    <w:rsid w:val="00E3618E"/>
    <w:rsid w:val="00E61A64"/>
    <w:rsid w:val="00E70F1A"/>
    <w:rsid w:val="00E72602"/>
    <w:rsid w:val="00E76603"/>
    <w:rsid w:val="00E87603"/>
    <w:rsid w:val="00E92C76"/>
    <w:rsid w:val="00EB4D51"/>
    <w:rsid w:val="00EB570A"/>
    <w:rsid w:val="00EC44EB"/>
    <w:rsid w:val="00ED6C34"/>
    <w:rsid w:val="00ED79DD"/>
    <w:rsid w:val="00EF025E"/>
    <w:rsid w:val="00F067D5"/>
    <w:rsid w:val="00F131E2"/>
    <w:rsid w:val="00F13999"/>
    <w:rsid w:val="00F23321"/>
    <w:rsid w:val="00F43477"/>
    <w:rsid w:val="00F506FA"/>
    <w:rsid w:val="00F5596B"/>
    <w:rsid w:val="00F73912"/>
    <w:rsid w:val="00F83D85"/>
    <w:rsid w:val="00FA1E13"/>
    <w:rsid w:val="00FC1DE1"/>
    <w:rsid w:val="00FC346E"/>
    <w:rsid w:val="00FE1BB8"/>
    <w:rsid w:val="00FE5DED"/>
    <w:rsid w:val="00FF55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3F76"/>
    <w:pPr>
      <w:spacing w:after="0" w:line="240" w:lineRule="auto"/>
    </w:pPr>
    <w:rPr>
      <w:rFonts w:ascii="Arial" w:eastAsia="Times New Roman" w:hAnsi="Arial" w:cs="Times New Roman"/>
      <w:sz w:val="2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link w:val="NapisZnak"/>
    <w:qFormat/>
    <w:rsid w:val="00373F76"/>
    <w:pPr>
      <w:keepNext/>
      <w:spacing w:before="60" w:after="120" w:line="264" w:lineRule="auto"/>
      <w:jc w:val="center"/>
    </w:pPr>
    <w:rPr>
      <w:rFonts w:ascii="Tahoma" w:hAnsi="Tahoma"/>
      <w:b/>
      <w:bCs/>
      <w:szCs w:val="20"/>
    </w:rPr>
  </w:style>
  <w:style w:type="character" w:customStyle="1" w:styleId="NapisZnak">
    <w:name w:val="Napis Znak"/>
    <w:link w:val="Napis"/>
    <w:rsid w:val="00373F76"/>
    <w:rPr>
      <w:rFonts w:ascii="Tahoma" w:eastAsia="Times New Roman" w:hAnsi="Tahoma" w:cs="Times New Roman"/>
      <w:b/>
      <w:bCs/>
      <w:sz w:val="20"/>
      <w:szCs w:val="20"/>
      <w:lang w:eastAsia="sl-SI"/>
    </w:rPr>
  </w:style>
  <w:style w:type="paragraph" w:customStyle="1" w:styleId="Navaden1">
    <w:name w:val="Navaden1"/>
    <w:basedOn w:val="Navaden"/>
    <w:next w:val="Navaden"/>
    <w:link w:val="NavadenChar"/>
    <w:rsid w:val="00373F76"/>
    <w:pPr>
      <w:autoSpaceDE w:val="0"/>
      <w:autoSpaceDN w:val="0"/>
      <w:adjustRightInd w:val="0"/>
    </w:pPr>
  </w:style>
  <w:style w:type="character" w:customStyle="1" w:styleId="NavadenChar">
    <w:name w:val="Navaden Char"/>
    <w:link w:val="Navaden1"/>
    <w:rsid w:val="00373F76"/>
    <w:rPr>
      <w:rFonts w:ascii="Arial" w:eastAsia="Times New Roman" w:hAnsi="Arial" w:cs="Times New Roman"/>
      <w:sz w:val="20"/>
      <w:szCs w:val="24"/>
      <w:lang w:eastAsia="sl-SI"/>
    </w:rPr>
  </w:style>
  <w:style w:type="character" w:customStyle="1" w:styleId="5yl5">
    <w:name w:val="_5yl5"/>
    <w:basedOn w:val="Privzetapisavaodstavka"/>
    <w:rsid w:val="00373F76"/>
  </w:style>
  <w:style w:type="character" w:styleId="Hiperpovezava">
    <w:name w:val="Hyperlink"/>
    <w:basedOn w:val="Privzetapisavaodstavka"/>
    <w:uiPriority w:val="99"/>
    <w:unhideWhenUsed/>
    <w:rsid w:val="00B36236"/>
    <w:rPr>
      <w:color w:val="0000FF" w:themeColor="hyperlink"/>
      <w:u w:val="single"/>
    </w:rPr>
  </w:style>
  <w:style w:type="paragraph" w:styleId="Odstavekseznama">
    <w:name w:val="List Paragraph"/>
    <w:basedOn w:val="Navaden"/>
    <w:uiPriority w:val="34"/>
    <w:qFormat/>
    <w:rsid w:val="00E72602"/>
    <w:pPr>
      <w:ind w:left="720"/>
      <w:contextualSpacing/>
    </w:pPr>
  </w:style>
  <w:style w:type="character" w:styleId="Pripombasklic">
    <w:name w:val="annotation reference"/>
    <w:basedOn w:val="Privzetapisavaodstavka"/>
    <w:uiPriority w:val="99"/>
    <w:semiHidden/>
    <w:unhideWhenUsed/>
    <w:rsid w:val="00B13BA0"/>
    <w:rPr>
      <w:sz w:val="16"/>
      <w:szCs w:val="16"/>
    </w:rPr>
  </w:style>
  <w:style w:type="paragraph" w:styleId="Pripombabesedilo">
    <w:name w:val="annotation text"/>
    <w:basedOn w:val="Navaden"/>
    <w:link w:val="PripombabesediloZnak"/>
    <w:uiPriority w:val="99"/>
    <w:semiHidden/>
    <w:unhideWhenUsed/>
    <w:rsid w:val="00B13BA0"/>
    <w:rPr>
      <w:szCs w:val="20"/>
    </w:rPr>
  </w:style>
  <w:style w:type="character" w:customStyle="1" w:styleId="PripombabesediloZnak">
    <w:name w:val="Pripomba – besedilo Znak"/>
    <w:basedOn w:val="Privzetapisavaodstavka"/>
    <w:link w:val="Pripombabesedilo"/>
    <w:uiPriority w:val="99"/>
    <w:semiHidden/>
    <w:rsid w:val="00B13BA0"/>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B13BA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13BA0"/>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uiPriority w:val="99"/>
    <w:semiHidden/>
    <w:unhideWhenUsed/>
    <w:rsid w:val="00B13BA0"/>
    <w:rPr>
      <w:b/>
      <w:bCs/>
    </w:rPr>
  </w:style>
  <w:style w:type="character" w:customStyle="1" w:styleId="ZadevapripombeZnak">
    <w:name w:val="Zadeva pripombe Znak"/>
    <w:basedOn w:val="PripombabesediloZnak"/>
    <w:link w:val="Zadevapripombe"/>
    <w:uiPriority w:val="99"/>
    <w:semiHidden/>
    <w:rsid w:val="00B13BA0"/>
    <w:rPr>
      <w:rFonts w:ascii="Arial" w:eastAsia="Times New Roman" w:hAnsi="Arial" w:cs="Times New Roman"/>
      <w:b/>
      <w:bCs/>
      <w:sz w:val="20"/>
      <w:szCs w:val="20"/>
      <w:lang w:eastAsia="sl-SI"/>
    </w:rPr>
  </w:style>
  <w:style w:type="paragraph" w:styleId="Navadensplet">
    <w:name w:val="Normal (Web)"/>
    <w:basedOn w:val="Navaden"/>
    <w:uiPriority w:val="99"/>
    <w:semiHidden/>
    <w:unhideWhenUsed/>
    <w:rsid w:val="008C203A"/>
    <w:rPr>
      <w:rFonts w:ascii="inherit" w:hAnsi="inherit"/>
      <w:sz w:val="24"/>
    </w:rPr>
  </w:style>
  <w:style w:type="paragraph" w:customStyle="1" w:styleId="align-left">
    <w:name w:val="align-left"/>
    <w:basedOn w:val="Navaden"/>
    <w:rsid w:val="00F73912"/>
    <w:pPr>
      <w:spacing w:before="100" w:beforeAutospacing="1" w:after="100" w:afterAutospacing="1"/>
    </w:pPr>
    <w:rPr>
      <w:rFonts w:ascii="Times New Roman" w:hAnsi="Times New Roman"/>
      <w:sz w:val="24"/>
    </w:rPr>
  </w:style>
  <w:style w:type="character" w:styleId="Krepko">
    <w:name w:val="Strong"/>
    <w:basedOn w:val="Privzetapisavaodstavka"/>
    <w:uiPriority w:val="22"/>
    <w:qFormat/>
    <w:rsid w:val="004654FD"/>
    <w:rPr>
      <w:b/>
      <w:bCs/>
    </w:rPr>
  </w:style>
  <w:style w:type="paragraph" w:styleId="Glava">
    <w:name w:val="header"/>
    <w:basedOn w:val="Navaden"/>
    <w:link w:val="GlavaZnak"/>
    <w:uiPriority w:val="99"/>
    <w:unhideWhenUsed/>
    <w:rsid w:val="009169AE"/>
    <w:pPr>
      <w:tabs>
        <w:tab w:val="center" w:pos="4536"/>
        <w:tab w:val="right" w:pos="9072"/>
      </w:tabs>
    </w:pPr>
  </w:style>
  <w:style w:type="character" w:customStyle="1" w:styleId="GlavaZnak">
    <w:name w:val="Glava Znak"/>
    <w:basedOn w:val="Privzetapisavaodstavka"/>
    <w:link w:val="Glava"/>
    <w:uiPriority w:val="99"/>
    <w:rsid w:val="009169AE"/>
    <w:rPr>
      <w:rFonts w:ascii="Arial" w:eastAsia="Times New Roman" w:hAnsi="Arial" w:cs="Times New Roman"/>
      <w:sz w:val="20"/>
      <w:szCs w:val="24"/>
      <w:lang w:eastAsia="sl-SI"/>
    </w:rPr>
  </w:style>
  <w:style w:type="paragraph" w:styleId="Noga">
    <w:name w:val="footer"/>
    <w:basedOn w:val="Navaden"/>
    <w:link w:val="NogaZnak"/>
    <w:uiPriority w:val="99"/>
    <w:unhideWhenUsed/>
    <w:rsid w:val="009169AE"/>
    <w:pPr>
      <w:tabs>
        <w:tab w:val="center" w:pos="4536"/>
        <w:tab w:val="right" w:pos="9072"/>
      </w:tabs>
    </w:pPr>
  </w:style>
  <w:style w:type="character" w:customStyle="1" w:styleId="NogaZnak">
    <w:name w:val="Noga Znak"/>
    <w:basedOn w:val="Privzetapisavaodstavka"/>
    <w:link w:val="Noga"/>
    <w:uiPriority w:val="99"/>
    <w:rsid w:val="009169AE"/>
    <w:rPr>
      <w:rFonts w:ascii="Arial" w:eastAsia="Times New Roman" w:hAnsi="Arial" w:cs="Times New Roman"/>
      <w:sz w:val="20"/>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73F76"/>
    <w:pPr>
      <w:spacing w:after="0" w:line="240" w:lineRule="auto"/>
    </w:pPr>
    <w:rPr>
      <w:rFonts w:ascii="Arial" w:eastAsia="Times New Roman" w:hAnsi="Arial" w:cs="Times New Roman"/>
      <w:sz w:val="20"/>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next w:val="Navaden"/>
    <w:link w:val="NapisZnak"/>
    <w:qFormat/>
    <w:rsid w:val="00373F76"/>
    <w:pPr>
      <w:keepNext/>
      <w:spacing w:before="60" w:after="120" w:line="264" w:lineRule="auto"/>
      <w:jc w:val="center"/>
    </w:pPr>
    <w:rPr>
      <w:rFonts w:ascii="Tahoma" w:hAnsi="Tahoma"/>
      <w:b/>
      <w:bCs/>
      <w:szCs w:val="20"/>
    </w:rPr>
  </w:style>
  <w:style w:type="character" w:customStyle="1" w:styleId="NapisZnak">
    <w:name w:val="Napis Znak"/>
    <w:link w:val="Napis"/>
    <w:rsid w:val="00373F76"/>
    <w:rPr>
      <w:rFonts w:ascii="Tahoma" w:eastAsia="Times New Roman" w:hAnsi="Tahoma" w:cs="Times New Roman"/>
      <w:b/>
      <w:bCs/>
      <w:sz w:val="20"/>
      <w:szCs w:val="20"/>
      <w:lang w:eastAsia="sl-SI"/>
    </w:rPr>
  </w:style>
  <w:style w:type="paragraph" w:customStyle="1" w:styleId="Navaden1">
    <w:name w:val="Navaden1"/>
    <w:basedOn w:val="Navaden"/>
    <w:next w:val="Navaden"/>
    <w:link w:val="NavadenChar"/>
    <w:rsid w:val="00373F76"/>
    <w:pPr>
      <w:autoSpaceDE w:val="0"/>
      <w:autoSpaceDN w:val="0"/>
      <w:adjustRightInd w:val="0"/>
    </w:pPr>
  </w:style>
  <w:style w:type="character" w:customStyle="1" w:styleId="NavadenChar">
    <w:name w:val="Navaden Char"/>
    <w:link w:val="Navaden1"/>
    <w:rsid w:val="00373F76"/>
    <w:rPr>
      <w:rFonts w:ascii="Arial" w:eastAsia="Times New Roman" w:hAnsi="Arial" w:cs="Times New Roman"/>
      <w:sz w:val="20"/>
      <w:szCs w:val="24"/>
      <w:lang w:eastAsia="sl-SI"/>
    </w:rPr>
  </w:style>
  <w:style w:type="character" w:customStyle="1" w:styleId="5yl5">
    <w:name w:val="_5yl5"/>
    <w:basedOn w:val="Privzetapisavaodstavka"/>
    <w:rsid w:val="00373F76"/>
  </w:style>
  <w:style w:type="character" w:styleId="Hiperpovezava">
    <w:name w:val="Hyperlink"/>
    <w:basedOn w:val="Privzetapisavaodstavka"/>
    <w:uiPriority w:val="99"/>
    <w:unhideWhenUsed/>
    <w:rsid w:val="00B36236"/>
    <w:rPr>
      <w:color w:val="0000FF" w:themeColor="hyperlink"/>
      <w:u w:val="single"/>
    </w:rPr>
  </w:style>
  <w:style w:type="paragraph" w:styleId="Odstavekseznama">
    <w:name w:val="List Paragraph"/>
    <w:basedOn w:val="Navaden"/>
    <w:uiPriority w:val="34"/>
    <w:qFormat/>
    <w:rsid w:val="00E72602"/>
    <w:pPr>
      <w:ind w:left="720"/>
      <w:contextualSpacing/>
    </w:pPr>
  </w:style>
  <w:style w:type="character" w:styleId="Pripombasklic">
    <w:name w:val="annotation reference"/>
    <w:basedOn w:val="Privzetapisavaodstavka"/>
    <w:uiPriority w:val="99"/>
    <w:semiHidden/>
    <w:unhideWhenUsed/>
    <w:rsid w:val="00B13BA0"/>
    <w:rPr>
      <w:sz w:val="16"/>
      <w:szCs w:val="16"/>
    </w:rPr>
  </w:style>
  <w:style w:type="paragraph" w:styleId="Pripombabesedilo">
    <w:name w:val="annotation text"/>
    <w:basedOn w:val="Navaden"/>
    <w:link w:val="PripombabesediloZnak"/>
    <w:uiPriority w:val="99"/>
    <w:semiHidden/>
    <w:unhideWhenUsed/>
    <w:rsid w:val="00B13BA0"/>
    <w:rPr>
      <w:szCs w:val="20"/>
    </w:rPr>
  </w:style>
  <w:style w:type="character" w:customStyle="1" w:styleId="PripombabesediloZnak">
    <w:name w:val="Pripomba – besedilo Znak"/>
    <w:basedOn w:val="Privzetapisavaodstavka"/>
    <w:link w:val="Pripombabesedilo"/>
    <w:uiPriority w:val="99"/>
    <w:semiHidden/>
    <w:rsid w:val="00B13BA0"/>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B13BA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13BA0"/>
    <w:rPr>
      <w:rFonts w:ascii="Tahoma" w:eastAsia="Times New Roman" w:hAnsi="Tahoma" w:cs="Tahoma"/>
      <w:sz w:val="16"/>
      <w:szCs w:val="16"/>
      <w:lang w:eastAsia="sl-SI"/>
    </w:rPr>
  </w:style>
  <w:style w:type="paragraph" w:styleId="Zadevapripombe">
    <w:name w:val="annotation subject"/>
    <w:basedOn w:val="Pripombabesedilo"/>
    <w:next w:val="Pripombabesedilo"/>
    <w:link w:val="ZadevapripombeZnak"/>
    <w:uiPriority w:val="99"/>
    <w:semiHidden/>
    <w:unhideWhenUsed/>
    <w:rsid w:val="00B13BA0"/>
    <w:rPr>
      <w:b/>
      <w:bCs/>
    </w:rPr>
  </w:style>
  <w:style w:type="character" w:customStyle="1" w:styleId="ZadevapripombeZnak">
    <w:name w:val="Zadeva pripombe Znak"/>
    <w:basedOn w:val="PripombabesediloZnak"/>
    <w:link w:val="Zadevapripombe"/>
    <w:uiPriority w:val="99"/>
    <w:semiHidden/>
    <w:rsid w:val="00B13BA0"/>
    <w:rPr>
      <w:rFonts w:ascii="Arial" w:eastAsia="Times New Roman" w:hAnsi="Arial" w:cs="Times New Roman"/>
      <w:b/>
      <w:bCs/>
      <w:sz w:val="20"/>
      <w:szCs w:val="20"/>
      <w:lang w:eastAsia="sl-SI"/>
    </w:rPr>
  </w:style>
  <w:style w:type="paragraph" w:styleId="Navadensplet">
    <w:name w:val="Normal (Web)"/>
    <w:basedOn w:val="Navaden"/>
    <w:uiPriority w:val="99"/>
    <w:semiHidden/>
    <w:unhideWhenUsed/>
    <w:rsid w:val="008C203A"/>
    <w:rPr>
      <w:rFonts w:ascii="inherit" w:hAnsi="inherit"/>
      <w:sz w:val="24"/>
    </w:rPr>
  </w:style>
  <w:style w:type="paragraph" w:customStyle="1" w:styleId="align-left">
    <w:name w:val="align-left"/>
    <w:basedOn w:val="Navaden"/>
    <w:rsid w:val="00F73912"/>
    <w:pPr>
      <w:spacing w:before="100" w:beforeAutospacing="1" w:after="100" w:afterAutospacing="1"/>
    </w:pPr>
    <w:rPr>
      <w:rFonts w:ascii="Times New Roman" w:hAnsi="Times New Roman"/>
      <w:sz w:val="24"/>
    </w:rPr>
  </w:style>
  <w:style w:type="character" w:styleId="Krepko">
    <w:name w:val="Strong"/>
    <w:basedOn w:val="Privzetapisavaodstavka"/>
    <w:uiPriority w:val="22"/>
    <w:qFormat/>
    <w:rsid w:val="004654FD"/>
    <w:rPr>
      <w:b/>
      <w:bCs/>
    </w:rPr>
  </w:style>
  <w:style w:type="paragraph" w:styleId="Glava">
    <w:name w:val="header"/>
    <w:basedOn w:val="Navaden"/>
    <w:link w:val="GlavaZnak"/>
    <w:uiPriority w:val="99"/>
    <w:unhideWhenUsed/>
    <w:rsid w:val="009169AE"/>
    <w:pPr>
      <w:tabs>
        <w:tab w:val="center" w:pos="4536"/>
        <w:tab w:val="right" w:pos="9072"/>
      </w:tabs>
    </w:pPr>
  </w:style>
  <w:style w:type="character" w:customStyle="1" w:styleId="GlavaZnak">
    <w:name w:val="Glava Znak"/>
    <w:basedOn w:val="Privzetapisavaodstavka"/>
    <w:link w:val="Glava"/>
    <w:uiPriority w:val="99"/>
    <w:rsid w:val="009169AE"/>
    <w:rPr>
      <w:rFonts w:ascii="Arial" w:eastAsia="Times New Roman" w:hAnsi="Arial" w:cs="Times New Roman"/>
      <w:sz w:val="20"/>
      <w:szCs w:val="24"/>
      <w:lang w:eastAsia="sl-SI"/>
    </w:rPr>
  </w:style>
  <w:style w:type="paragraph" w:styleId="Noga">
    <w:name w:val="footer"/>
    <w:basedOn w:val="Navaden"/>
    <w:link w:val="NogaZnak"/>
    <w:uiPriority w:val="99"/>
    <w:unhideWhenUsed/>
    <w:rsid w:val="009169AE"/>
    <w:pPr>
      <w:tabs>
        <w:tab w:val="center" w:pos="4536"/>
        <w:tab w:val="right" w:pos="9072"/>
      </w:tabs>
    </w:pPr>
  </w:style>
  <w:style w:type="character" w:customStyle="1" w:styleId="NogaZnak">
    <w:name w:val="Noga Znak"/>
    <w:basedOn w:val="Privzetapisavaodstavka"/>
    <w:link w:val="Noga"/>
    <w:uiPriority w:val="99"/>
    <w:rsid w:val="009169AE"/>
    <w:rPr>
      <w:rFonts w:ascii="Arial" w:eastAsia="Times New Roman" w:hAnsi="Arial" w:cs="Times New Roman"/>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1386">
      <w:bodyDiv w:val="1"/>
      <w:marLeft w:val="0"/>
      <w:marRight w:val="0"/>
      <w:marTop w:val="0"/>
      <w:marBottom w:val="0"/>
      <w:divBdr>
        <w:top w:val="none" w:sz="0" w:space="0" w:color="auto"/>
        <w:left w:val="none" w:sz="0" w:space="0" w:color="auto"/>
        <w:bottom w:val="none" w:sz="0" w:space="0" w:color="auto"/>
        <w:right w:val="none" w:sz="0" w:space="0" w:color="auto"/>
      </w:divBdr>
      <w:divsChild>
        <w:div w:id="861940892">
          <w:marLeft w:val="0"/>
          <w:marRight w:val="0"/>
          <w:marTop w:val="0"/>
          <w:marBottom w:val="0"/>
          <w:divBdr>
            <w:top w:val="none" w:sz="0" w:space="0" w:color="auto"/>
            <w:left w:val="none" w:sz="0" w:space="0" w:color="auto"/>
            <w:bottom w:val="none" w:sz="0" w:space="0" w:color="auto"/>
            <w:right w:val="none" w:sz="0" w:space="0" w:color="auto"/>
          </w:divBdr>
          <w:divsChild>
            <w:div w:id="150295686">
              <w:marLeft w:val="0"/>
              <w:marRight w:val="0"/>
              <w:marTop w:val="0"/>
              <w:marBottom w:val="0"/>
              <w:divBdr>
                <w:top w:val="none" w:sz="0" w:space="0" w:color="auto"/>
                <w:left w:val="none" w:sz="0" w:space="0" w:color="auto"/>
                <w:bottom w:val="none" w:sz="0" w:space="0" w:color="auto"/>
                <w:right w:val="none" w:sz="0" w:space="0" w:color="auto"/>
              </w:divBdr>
              <w:divsChild>
                <w:div w:id="95344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5910">
      <w:bodyDiv w:val="1"/>
      <w:marLeft w:val="0"/>
      <w:marRight w:val="0"/>
      <w:marTop w:val="0"/>
      <w:marBottom w:val="0"/>
      <w:divBdr>
        <w:top w:val="none" w:sz="0" w:space="0" w:color="auto"/>
        <w:left w:val="none" w:sz="0" w:space="0" w:color="auto"/>
        <w:bottom w:val="none" w:sz="0" w:space="0" w:color="auto"/>
        <w:right w:val="none" w:sz="0" w:space="0" w:color="auto"/>
      </w:divBdr>
      <w:divsChild>
        <w:div w:id="907685811">
          <w:marLeft w:val="0"/>
          <w:marRight w:val="0"/>
          <w:marTop w:val="0"/>
          <w:marBottom w:val="0"/>
          <w:divBdr>
            <w:top w:val="none" w:sz="0" w:space="0" w:color="auto"/>
            <w:left w:val="none" w:sz="0" w:space="0" w:color="auto"/>
            <w:bottom w:val="none" w:sz="0" w:space="0" w:color="auto"/>
            <w:right w:val="none" w:sz="0" w:space="0" w:color="auto"/>
          </w:divBdr>
          <w:divsChild>
            <w:div w:id="1006060013">
              <w:marLeft w:val="0"/>
              <w:marRight w:val="0"/>
              <w:marTop w:val="0"/>
              <w:marBottom w:val="0"/>
              <w:divBdr>
                <w:top w:val="none" w:sz="0" w:space="0" w:color="auto"/>
                <w:left w:val="none" w:sz="0" w:space="0" w:color="auto"/>
                <w:bottom w:val="none" w:sz="0" w:space="0" w:color="auto"/>
                <w:right w:val="none" w:sz="0" w:space="0" w:color="auto"/>
              </w:divBdr>
              <w:divsChild>
                <w:div w:id="16600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u-skladi.si/sl/ekp/tematska-podrocj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uskladi.s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FA11B-1CCE-4352-A60D-16B71DC2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1938</Words>
  <Characters>11049</Characters>
  <Application>Microsoft Office Word</Application>
  <DocSecurity>4</DocSecurity>
  <Lines>92</Lines>
  <Paragraphs>25</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12962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 Vertelj</dc:creator>
  <cp:lastModifiedBy>Janez Pogačar</cp:lastModifiedBy>
  <cp:revision>2</cp:revision>
  <cp:lastPrinted>2017-01-20T09:39:00Z</cp:lastPrinted>
  <dcterms:created xsi:type="dcterms:W3CDTF">2018-01-05T09:24:00Z</dcterms:created>
  <dcterms:modified xsi:type="dcterms:W3CDTF">2018-01-05T09:24:00Z</dcterms:modified>
</cp:coreProperties>
</file>