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9563" w14:textId="77777777" w:rsidR="00451525" w:rsidRDefault="00451525" w:rsidP="003702FA">
      <w:pPr>
        <w:pStyle w:val="datumtevilka"/>
        <w:rPr>
          <w:szCs w:val="24"/>
          <w:lang w:eastAsia="en-US"/>
        </w:rPr>
      </w:pPr>
    </w:p>
    <w:p w14:paraId="31483E71" w14:textId="77777777" w:rsidR="00451525" w:rsidRDefault="00451525" w:rsidP="003702FA">
      <w:pPr>
        <w:pStyle w:val="datumtevilka"/>
        <w:rPr>
          <w:szCs w:val="24"/>
          <w:lang w:eastAsia="en-US"/>
        </w:rPr>
      </w:pPr>
    </w:p>
    <w:p w14:paraId="63E77992" w14:textId="7F9FD200" w:rsidR="003702FA" w:rsidRPr="00202A77" w:rsidRDefault="003702FA" w:rsidP="003702FA">
      <w:pPr>
        <w:pStyle w:val="datumtevilka"/>
      </w:pPr>
      <w:r w:rsidRPr="00202A77">
        <w:t xml:space="preserve">Številka: </w:t>
      </w:r>
      <w:r w:rsidRPr="00202A77">
        <w:tab/>
      </w:r>
      <w:r w:rsidR="00CD6EF8">
        <w:t>021-126/2023/1</w:t>
      </w:r>
    </w:p>
    <w:p w14:paraId="422FCBAD" w14:textId="53CC4BA0" w:rsidR="003702FA" w:rsidRPr="00202A77" w:rsidRDefault="003702FA" w:rsidP="003702FA">
      <w:pPr>
        <w:pStyle w:val="datumtevilka"/>
      </w:pPr>
      <w:r w:rsidRPr="00202A77">
        <w:t xml:space="preserve">Datum: </w:t>
      </w:r>
      <w:r w:rsidRPr="00202A77">
        <w:tab/>
      </w:r>
      <w:r w:rsidR="00244073">
        <w:t>30. 11</w:t>
      </w:r>
      <w:r w:rsidR="00F75C18">
        <w:t>. 2023</w:t>
      </w:r>
      <w:r w:rsidRPr="00202A77">
        <w:t xml:space="preserve"> </w:t>
      </w:r>
    </w:p>
    <w:p w14:paraId="3EA58C6E" w14:textId="5154D41C" w:rsidR="003702FA" w:rsidRDefault="003702FA" w:rsidP="003702FA"/>
    <w:p w14:paraId="3E5A0FA3" w14:textId="2016B569" w:rsidR="00244073" w:rsidRDefault="00244073" w:rsidP="003702FA"/>
    <w:p w14:paraId="223A44C7" w14:textId="77777777" w:rsidR="00244073" w:rsidRPr="00202A77" w:rsidRDefault="00244073" w:rsidP="003702FA"/>
    <w:p w14:paraId="32488125" w14:textId="77777777" w:rsidR="00244073" w:rsidRPr="00244073" w:rsidRDefault="00244073" w:rsidP="00244073">
      <w:pPr>
        <w:jc w:val="center"/>
        <w:rPr>
          <w:rFonts w:cs="Arial"/>
          <w:b/>
          <w:color w:val="000000"/>
          <w:szCs w:val="20"/>
        </w:rPr>
      </w:pPr>
      <w:r w:rsidRPr="00244073">
        <w:rPr>
          <w:rFonts w:cs="Arial"/>
          <w:b/>
          <w:color w:val="000000"/>
          <w:szCs w:val="20"/>
        </w:rPr>
        <w:t>RAZVID UPRAVNIH POSTOPKOV</w:t>
      </w:r>
    </w:p>
    <w:p w14:paraId="228F42BB" w14:textId="77777777" w:rsidR="00244073" w:rsidRPr="00244073" w:rsidRDefault="00244073" w:rsidP="00244073">
      <w:pPr>
        <w:jc w:val="center"/>
        <w:rPr>
          <w:rFonts w:cs="Arial"/>
          <w:b/>
          <w:color w:val="000000"/>
          <w:szCs w:val="20"/>
        </w:rPr>
      </w:pPr>
      <w:r w:rsidRPr="00244073">
        <w:rPr>
          <w:rFonts w:cs="Arial"/>
          <w:b/>
          <w:color w:val="000000"/>
          <w:szCs w:val="20"/>
        </w:rPr>
        <w:t xml:space="preserve">Ministrstva za vzgojo in izobraževanje </w:t>
      </w:r>
    </w:p>
    <w:p w14:paraId="6CFFD50D" w14:textId="77777777" w:rsidR="00244073" w:rsidRPr="00244073" w:rsidRDefault="00244073" w:rsidP="00244073">
      <w:pPr>
        <w:jc w:val="center"/>
        <w:rPr>
          <w:rFonts w:cs="Arial"/>
          <w:b/>
          <w:color w:val="000000"/>
          <w:szCs w:val="20"/>
        </w:rPr>
      </w:pPr>
      <w:r w:rsidRPr="00244073">
        <w:rPr>
          <w:rFonts w:cs="Arial"/>
          <w:b/>
          <w:color w:val="000000"/>
          <w:szCs w:val="20"/>
        </w:rPr>
        <w:t>upravnih organov v sestavi in nosilcev javnih pooblastil</w:t>
      </w:r>
    </w:p>
    <w:p w14:paraId="2D9D3AC0" w14:textId="77777777" w:rsidR="00244073" w:rsidRPr="00244073" w:rsidRDefault="00244073" w:rsidP="00244073">
      <w:pPr>
        <w:jc w:val="center"/>
        <w:rPr>
          <w:rFonts w:cs="Arial"/>
          <w:b/>
          <w:color w:val="000000"/>
          <w:szCs w:val="20"/>
        </w:rPr>
      </w:pPr>
    </w:p>
    <w:p w14:paraId="26DBD268" w14:textId="77777777" w:rsidR="00244073" w:rsidRPr="00244073" w:rsidRDefault="00244073" w:rsidP="00244073">
      <w:pPr>
        <w:rPr>
          <w:rFonts w:cs="Arial"/>
          <w:color w:val="000000"/>
          <w:szCs w:val="20"/>
        </w:rPr>
      </w:pPr>
    </w:p>
    <w:p w14:paraId="5A23BA38" w14:textId="77777777" w:rsidR="00244073" w:rsidRPr="00244073" w:rsidRDefault="00244073" w:rsidP="00244073">
      <w:pPr>
        <w:jc w:val="center"/>
        <w:rPr>
          <w:rFonts w:cs="Arial"/>
          <w:color w:val="000000"/>
          <w:szCs w:val="20"/>
        </w:rPr>
      </w:pPr>
      <w:r w:rsidRPr="00244073">
        <w:rPr>
          <w:rFonts w:cs="Arial"/>
          <w:color w:val="000000"/>
          <w:szCs w:val="20"/>
        </w:rPr>
        <w:t>Kazalo</w:t>
      </w:r>
    </w:p>
    <w:p w14:paraId="27ABD967" w14:textId="77777777" w:rsidR="00244073" w:rsidRPr="00244073" w:rsidRDefault="00244073" w:rsidP="00244073">
      <w:pPr>
        <w:jc w:val="center"/>
        <w:rPr>
          <w:rFonts w:cs="Arial"/>
          <w:color w:val="000000"/>
          <w:szCs w:val="20"/>
        </w:rPr>
      </w:pPr>
    </w:p>
    <w:p w14:paraId="06BFFCD8" w14:textId="77777777" w:rsidR="00244073" w:rsidRPr="00244073" w:rsidRDefault="00244073" w:rsidP="00244073">
      <w:pPr>
        <w:jc w:val="center"/>
        <w:rPr>
          <w:rFonts w:cs="Arial"/>
          <w:color w:val="000000"/>
          <w:szCs w:val="20"/>
        </w:rPr>
      </w:pPr>
    </w:p>
    <w:p w14:paraId="0E539555" w14:textId="76C84657" w:rsidR="00244073" w:rsidRPr="00244073" w:rsidRDefault="00244073" w:rsidP="00244073">
      <w:pPr>
        <w:pStyle w:val="Kazalovsebine1"/>
        <w:rPr>
          <w:rFonts w:ascii="Arial" w:hAnsi="Arial" w:cs="Arial"/>
          <w:noProof/>
          <w:sz w:val="20"/>
          <w:szCs w:val="20"/>
        </w:rPr>
      </w:pPr>
      <w:r w:rsidRPr="00244073">
        <w:rPr>
          <w:rFonts w:ascii="Arial" w:hAnsi="Arial" w:cs="Arial"/>
          <w:sz w:val="20"/>
          <w:szCs w:val="20"/>
        </w:rPr>
        <w:fldChar w:fldCharType="begin"/>
      </w:r>
      <w:r w:rsidRPr="00244073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244073">
        <w:rPr>
          <w:rFonts w:ascii="Arial" w:hAnsi="Arial" w:cs="Arial"/>
          <w:sz w:val="20"/>
          <w:szCs w:val="20"/>
        </w:rPr>
        <w:fldChar w:fldCharType="separate"/>
      </w:r>
      <w:hyperlink w:anchor="_Toc25043090" w:history="1">
        <w:r w:rsidRPr="00244073">
          <w:rPr>
            <w:rStyle w:val="Hiperpovezava"/>
            <w:rFonts w:ascii="Arial" w:hAnsi="Arial" w:cs="Arial"/>
            <w:noProof/>
            <w:color w:val="000000"/>
            <w:sz w:val="20"/>
            <w:szCs w:val="20"/>
          </w:rPr>
          <w:t>1. Vzgoja in izobraževanje</w:t>
        </w:r>
        <w:r w:rsidRPr="0024407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24407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24407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_Toc25043090 \h </w:instrText>
        </w:r>
        <w:r w:rsidRPr="00244073">
          <w:rPr>
            <w:rFonts w:ascii="Arial" w:hAnsi="Arial" w:cs="Arial"/>
            <w:noProof/>
            <w:webHidden/>
            <w:sz w:val="20"/>
            <w:szCs w:val="20"/>
          </w:rPr>
        </w:r>
        <w:r w:rsidRPr="0024407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0B769A">
          <w:rPr>
            <w:rFonts w:ascii="Arial" w:hAnsi="Arial" w:cs="Arial"/>
            <w:noProof/>
            <w:webHidden/>
            <w:sz w:val="20"/>
            <w:szCs w:val="20"/>
          </w:rPr>
          <w:t>1</w:t>
        </w:r>
        <w:r w:rsidRPr="0024407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948D76" w14:textId="085768EC" w:rsidR="00244073" w:rsidRPr="00244073" w:rsidRDefault="007D6602" w:rsidP="00244073">
      <w:pPr>
        <w:pStyle w:val="Kazalovsebine1"/>
        <w:rPr>
          <w:rFonts w:ascii="Arial" w:hAnsi="Arial" w:cs="Arial"/>
          <w:noProof/>
          <w:sz w:val="20"/>
          <w:szCs w:val="20"/>
        </w:rPr>
      </w:pPr>
      <w:hyperlink w:anchor="_Toc25043093" w:history="1">
        <w:r w:rsidR="00244073" w:rsidRPr="00244073">
          <w:rPr>
            <w:rStyle w:val="Hiperpovezava"/>
            <w:rFonts w:ascii="Arial" w:hAnsi="Arial" w:cs="Arial"/>
            <w:noProof/>
            <w:color w:val="000000"/>
            <w:sz w:val="20"/>
            <w:szCs w:val="20"/>
          </w:rPr>
          <w:t>2. Informacije javnega značaja</w:t>
        </w:r>
        <w:r w:rsidR="00244073" w:rsidRPr="00244073">
          <w:rPr>
            <w:rFonts w:ascii="Arial" w:hAnsi="Arial" w:cs="Arial"/>
            <w:noProof/>
            <w:webHidden/>
            <w:sz w:val="20"/>
            <w:szCs w:val="20"/>
          </w:rPr>
          <w:tab/>
        </w:r>
      </w:hyperlink>
      <w:r w:rsidR="000B769A">
        <w:rPr>
          <w:rStyle w:val="Hiperpovezava"/>
          <w:rFonts w:ascii="Arial" w:hAnsi="Arial" w:cs="Arial"/>
          <w:noProof/>
          <w:color w:val="000000"/>
          <w:sz w:val="20"/>
          <w:szCs w:val="20"/>
        </w:rPr>
        <w:t>8</w:t>
      </w:r>
    </w:p>
    <w:p w14:paraId="5903A874" w14:textId="4D95FA77" w:rsidR="00244073" w:rsidRPr="00244073" w:rsidRDefault="007D6602" w:rsidP="00244073">
      <w:pPr>
        <w:pStyle w:val="Kazalovsebine1"/>
        <w:rPr>
          <w:rFonts w:ascii="Arial" w:hAnsi="Arial" w:cs="Arial"/>
          <w:noProof/>
          <w:sz w:val="20"/>
          <w:szCs w:val="20"/>
        </w:rPr>
      </w:pPr>
      <w:hyperlink w:anchor="_Toc25043094" w:history="1">
        <w:r w:rsidR="00244073" w:rsidRPr="00244073">
          <w:rPr>
            <w:rStyle w:val="Hiperpovezava"/>
            <w:rFonts w:ascii="Arial" w:hAnsi="Arial" w:cs="Arial"/>
            <w:noProof/>
            <w:color w:val="000000"/>
            <w:sz w:val="20"/>
            <w:szCs w:val="20"/>
          </w:rPr>
          <w:t>3. Inšpekcijski postopki</w:t>
        </w:r>
        <w:r w:rsidR="00244073" w:rsidRPr="00244073">
          <w:rPr>
            <w:rFonts w:ascii="Arial" w:hAnsi="Arial" w:cs="Arial"/>
            <w:noProof/>
            <w:webHidden/>
            <w:sz w:val="20"/>
            <w:szCs w:val="20"/>
          </w:rPr>
          <w:tab/>
        </w:r>
      </w:hyperlink>
      <w:r w:rsidR="000B769A">
        <w:rPr>
          <w:rStyle w:val="Hiperpovezava"/>
          <w:rFonts w:ascii="Arial" w:hAnsi="Arial" w:cs="Arial"/>
          <w:noProof/>
          <w:color w:val="000000"/>
          <w:sz w:val="20"/>
          <w:szCs w:val="20"/>
        </w:rPr>
        <w:t>8</w:t>
      </w:r>
    </w:p>
    <w:p w14:paraId="7C625A01" w14:textId="409366FF" w:rsidR="00244073" w:rsidRPr="00244073" w:rsidRDefault="007D6602" w:rsidP="00244073">
      <w:pPr>
        <w:pStyle w:val="Kazalovsebine1"/>
        <w:rPr>
          <w:rFonts w:ascii="Arial" w:hAnsi="Arial" w:cs="Arial"/>
          <w:noProof/>
          <w:sz w:val="20"/>
          <w:szCs w:val="20"/>
        </w:rPr>
      </w:pPr>
      <w:hyperlink w:anchor="_Toc25043095" w:history="1">
        <w:r w:rsidR="00244073" w:rsidRPr="00244073">
          <w:rPr>
            <w:rStyle w:val="Hiperpovezava"/>
            <w:rFonts w:ascii="Arial" w:hAnsi="Arial" w:cs="Arial"/>
            <w:noProof/>
            <w:color w:val="000000"/>
            <w:sz w:val="20"/>
            <w:szCs w:val="20"/>
          </w:rPr>
          <w:t>4. Ustanove</w:t>
        </w:r>
        <w:r w:rsidR="00244073" w:rsidRPr="00244073">
          <w:rPr>
            <w:rFonts w:ascii="Arial" w:hAnsi="Arial" w:cs="Arial"/>
            <w:noProof/>
            <w:webHidden/>
            <w:sz w:val="20"/>
            <w:szCs w:val="20"/>
          </w:rPr>
          <w:tab/>
        </w:r>
      </w:hyperlink>
      <w:r w:rsidR="000B769A">
        <w:rPr>
          <w:rStyle w:val="Hiperpovezava"/>
          <w:rFonts w:ascii="Arial" w:hAnsi="Arial" w:cs="Arial"/>
          <w:noProof/>
          <w:color w:val="000000"/>
          <w:sz w:val="20"/>
          <w:szCs w:val="20"/>
        </w:rPr>
        <w:t>10</w:t>
      </w:r>
    </w:p>
    <w:p w14:paraId="6423DFD5" w14:textId="09DFC4B0" w:rsidR="00244073" w:rsidRPr="00244073" w:rsidRDefault="007D6602" w:rsidP="00244073">
      <w:pPr>
        <w:pStyle w:val="Kazalovsebine1"/>
        <w:rPr>
          <w:rStyle w:val="Hiperpovezava"/>
          <w:rFonts w:ascii="Arial" w:hAnsi="Arial" w:cs="Arial"/>
          <w:noProof/>
          <w:color w:val="000000"/>
          <w:sz w:val="20"/>
          <w:szCs w:val="20"/>
        </w:rPr>
      </w:pPr>
      <w:hyperlink w:anchor="_Toc25043096" w:history="1">
        <w:r w:rsidR="00244073" w:rsidRPr="00244073">
          <w:rPr>
            <w:rStyle w:val="Hiperpovezava"/>
            <w:rFonts w:ascii="Arial" w:hAnsi="Arial" w:cs="Arial"/>
            <w:noProof/>
            <w:color w:val="000000"/>
            <w:sz w:val="20"/>
            <w:szCs w:val="20"/>
          </w:rPr>
          <w:t>5. Mladinska politika in mladinski sektor</w:t>
        </w:r>
        <w:r w:rsidR="00244073" w:rsidRPr="00244073">
          <w:rPr>
            <w:rFonts w:ascii="Arial" w:hAnsi="Arial" w:cs="Arial"/>
            <w:noProof/>
            <w:webHidden/>
            <w:sz w:val="20"/>
            <w:szCs w:val="20"/>
          </w:rPr>
          <w:tab/>
        </w:r>
      </w:hyperlink>
      <w:r w:rsidR="000B769A">
        <w:rPr>
          <w:rStyle w:val="Hiperpovezava"/>
          <w:rFonts w:ascii="Arial" w:hAnsi="Arial" w:cs="Arial"/>
          <w:noProof/>
          <w:color w:val="000000"/>
          <w:sz w:val="20"/>
          <w:szCs w:val="20"/>
        </w:rPr>
        <w:t>11</w:t>
      </w:r>
    </w:p>
    <w:p w14:paraId="4F4ED7CD" w14:textId="61209157" w:rsidR="00244073" w:rsidRPr="00244073" w:rsidRDefault="00244073" w:rsidP="00244073">
      <w:pPr>
        <w:pStyle w:val="Kazalovsebine1"/>
        <w:rPr>
          <w:rFonts w:ascii="Arial" w:hAnsi="Arial" w:cs="Arial"/>
          <w:sz w:val="20"/>
          <w:szCs w:val="20"/>
        </w:rPr>
      </w:pPr>
      <w:r w:rsidRPr="00244073">
        <w:rPr>
          <w:rFonts w:ascii="Arial" w:hAnsi="Arial" w:cs="Arial"/>
          <w:sz w:val="20"/>
          <w:szCs w:val="20"/>
        </w:rPr>
        <w:t>6. Varstvo osebnih podatkov…………………………………………………………………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="000B769A">
        <w:rPr>
          <w:rFonts w:ascii="Arial" w:hAnsi="Arial" w:cs="Arial"/>
          <w:sz w:val="20"/>
          <w:szCs w:val="20"/>
        </w:rPr>
        <w:t xml:space="preserve"> </w:t>
      </w:r>
      <w:r w:rsidR="000B769A" w:rsidRPr="000B769A">
        <w:rPr>
          <w:rFonts w:ascii="Arial" w:hAnsi="Arial" w:cs="Arial"/>
          <w:sz w:val="20"/>
          <w:szCs w:val="20"/>
          <w:u w:val="single"/>
        </w:rPr>
        <w:t>13</w:t>
      </w:r>
    </w:p>
    <w:p w14:paraId="1EB9C31E" w14:textId="77777777" w:rsidR="00244073" w:rsidRPr="00345CEA" w:rsidRDefault="00244073" w:rsidP="00244073">
      <w:pPr>
        <w:jc w:val="center"/>
        <w:rPr>
          <w:color w:val="000000"/>
          <w:szCs w:val="20"/>
        </w:rPr>
      </w:pPr>
      <w:r w:rsidRPr="00244073">
        <w:rPr>
          <w:rFonts w:cs="Arial"/>
          <w:color w:val="000000"/>
          <w:szCs w:val="20"/>
        </w:rPr>
        <w:fldChar w:fldCharType="end"/>
      </w:r>
    </w:p>
    <w:p w14:paraId="577F2219" w14:textId="77777777" w:rsidR="00244073" w:rsidRPr="00244073" w:rsidRDefault="00244073" w:rsidP="00244073">
      <w:pPr>
        <w:pStyle w:val="Naslov1"/>
        <w:rPr>
          <w:color w:val="000000"/>
          <w:sz w:val="16"/>
          <w:szCs w:val="16"/>
        </w:rPr>
      </w:pPr>
      <w:bookmarkStart w:id="0" w:name="_Toc25043090"/>
      <w:r w:rsidRPr="00244073">
        <w:rPr>
          <w:b w:val="0"/>
          <w:bCs w:val="0"/>
          <w:color w:val="000000"/>
          <w:sz w:val="20"/>
        </w:rPr>
        <w:t>1</w:t>
      </w:r>
      <w:r w:rsidRPr="00244073">
        <w:rPr>
          <w:b w:val="0"/>
          <w:bCs w:val="0"/>
          <w:color w:val="000000"/>
          <w:sz w:val="16"/>
          <w:szCs w:val="16"/>
        </w:rPr>
        <w:t>.</w:t>
      </w:r>
      <w:r w:rsidRPr="00244073">
        <w:rPr>
          <w:color w:val="000000"/>
          <w:sz w:val="16"/>
          <w:szCs w:val="16"/>
        </w:rPr>
        <w:t xml:space="preserve"> Vzgoja in izobraževanje</w:t>
      </w:r>
      <w:bookmarkEnd w:id="0"/>
    </w:p>
    <w:p w14:paraId="434C0EDF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tbl>
      <w:tblPr>
        <w:tblW w:w="1068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851"/>
        <w:gridCol w:w="992"/>
        <w:gridCol w:w="204"/>
        <w:gridCol w:w="646"/>
        <w:gridCol w:w="993"/>
        <w:gridCol w:w="992"/>
        <w:gridCol w:w="160"/>
        <w:gridCol w:w="407"/>
        <w:gridCol w:w="850"/>
        <w:gridCol w:w="311"/>
        <w:gridCol w:w="160"/>
        <w:gridCol w:w="238"/>
        <w:gridCol w:w="533"/>
        <w:gridCol w:w="34"/>
        <w:gridCol w:w="589"/>
        <w:gridCol w:w="160"/>
      </w:tblGrid>
      <w:tr w:rsidR="00244073" w:rsidRPr="00244073" w14:paraId="132635D8" w14:textId="77777777" w:rsidTr="00E123ED">
        <w:trPr>
          <w:gridAfter w:val="3"/>
          <w:wAfter w:w="783" w:type="dxa"/>
          <w:trHeight w:val="255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E3492B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Vzgoja in izobraževanje</w:t>
            </w:r>
          </w:p>
        </w:tc>
        <w:tc>
          <w:tcPr>
            <w:tcW w:w="54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CD6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Strokovni sodelavci v vzgoji in izobraževanju - Strokovni izpiti</w:t>
            </w:r>
          </w:p>
        </w:tc>
      </w:tr>
      <w:tr w:rsidR="00244073" w:rsidRPr="00244073" w14:paraId="23FBB9BE" w14:textId="77777777" w:rsidTr="00E123ED">
        <w:trPr>
          <w:trHeight w:val="25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C6201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8A597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57AE9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E33B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23D2D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1D32B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011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F17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471F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4133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2686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5F5047BB" w14:textId="77777777" w:rsidTr="00E123ED">
        <w:trPr>
          <w:gridAfter w:val="2"/>
          <w:wAfter w:w="749" w:type="dxa"/>
          <w:trHeight w:val="469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79C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934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9EF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A4C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FBC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E63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BFF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0B56381E" w14:textId="77777777" w:rsidTr="00E123ED">
        <w:trPr>
          <w:gridAfter w:val="2"/>
          <w:wAfter w:w="749" w:type="dxa"/>
          <w:trHeight w:val="469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03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5A9E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1D1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DB7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000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F54B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158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1A1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A3D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3D2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18D85B24" w14:textId="77777777" w:rsidTr="00E123ED">
        <w:trPr>
          <w:gridAfter w:val="2"/>
          <w:wAfter w:w="749" w:type="dxa"/>
          <w:trHeight w:val="372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B3868F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Ugotavljanje izpolnjevanja pogojev za opravljanje strokovnega izpita strokovnih delavcev na področju vzgoje in izobraževanja/vloga za delno priznavanje strokovnega izpita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3DBD2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1.1.1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8DF9D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ZOFVI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B5F523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2E89FF4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7F1252A7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F9BC0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AFB0B7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P1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1B114E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EV</w:t>
            </w:r>
          </w:p>
          <w:p w14:paraId="6773B95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FV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9A674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stranka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78970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470D5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3F2D29F4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p w14:paraId="42AF401F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tbl>
      <w:tblPr>
        <w:tblW w:w="10781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850"/>
        <w:gridCol w:w="851"/>
        <w:gridCol w:w="160"/>
        <w:gridCol w:w="548"/>
        <w:gridCol w:w="993"/>
        <w:gridCol w:w="98"/>
        <w:gridCol w:w="894"/>
        <w:gridCol w:w="98"/>
        <w:gridCol w:w="160"/>
        <w:gridCol w:w="309"/>
        <w:gridCol w:w="850"/>
        <w:gridCol w:w="409"/>
        <w:gridCol w:w="160"/>
        <w:gridCol w:w="140"/>
        <w:gridCol w:w="533"/>
        <w:gridCol w:w="34"/>
        <w:gridCol w:w="687"/>
        <w:gridCol w:w="160"/>
      </w:tblGrid>
      <w:tr w:rsidR="00244073" w:rsidRPr="00244073" w14:paraId="3BF6A770" w14:textId="77777777" w:rsidTr="00E123ED">
        <w:trPr>
          <w:gridAfter w:val="3"/>
          <w:wAfter w:w="881" w:type="dxa"/>
          <w:trHeight w:val="255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3BADDE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Vzgoja in izobraževanje</w:t>
            </w:r>
          </w:p>
        </w:tc>
        <w:tc>
          <w:tcPr>
            <w:tcW w:w="5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F7DE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Strokovni sodelavci v vzgoji in izobraževanju - Napredovanje v nazive</w:t>
            </w:r>
          </w:p>
        </w:tc>
      </w:tr>
      <w:tr w:rsidR="00244073" w:rsidRPr="00244073" w14:paraId="5D1DBB23" w14:textId="77777777" w:rsidTr="00E123ED">
        <w:trPr>
          <w:trHeight w:val="25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2387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D4A0F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EDB9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B39C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3C069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95C6E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BAB1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FAE5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FBAF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3F2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8194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31FC19B2" w14:textId="77777777" w:rsidTr="00E123ED">
        <w:trPr>
          <w:gridAfter w:val="2"/>
          <w:wAfter w:w="847" w:type="dxa"/>
          <w:trHeight w:val="469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1677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AA8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A19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A9B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062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1DB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EDE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12D7DC2F" w14:textId="77777777" w:rsidTr="00451525">
        <w:trPr>
          <w:gridAfter w:val="2"/>
          <w:wAfter w:w="847" w:type="dxa"/>
          <w:trHeight w:val="469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A1A6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AEE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CD32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BDC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264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15C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948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21B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E041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196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4C7C0A5E" w14:textId="77777777" w:rsidTr="00451525">
        <w:trPr>
          <w:gridAfter w:val="2"/>
          <w:wAfter w:w="847" w:type="dxa"/>
          <w:trHeight w:val="37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26BC28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lastRenderedPageBreak/>
              <w:t>Odločanje o napredovanju zaposlenih v vzgoji in izobraževanju v nazive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0D3681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F0C2F7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ZOFVI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7437E0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MVI</w:t>
            </w:r>
          </w:p>
          <w:p w14:paraId="0090646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6920C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1A7BAE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07B946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FV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5B7DF6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Strankina/ravnateljeva vloga s priloženimi dokazili Lastna evidenca-Templar, zbirnik</w:t>
            </w:r>
            <w:del w:id="1" w:author="Hermina Pohar Sonc" w:date="2023-04-05T07:29:00Z">
              <w:r w:rsidRPr="00244073" w:rsidDel="0059049B">
                <w:rPr>
                  <w:rFonts w:cs="Arial"/>
                  <w:iCs/>
                  <w:color w:val="000000"/>
                  <w:sz w:val="16"/>
                  <w:szCs w:val="16"/>
                </w:rPr>
                <w:delText>a</w:delText>
              </w:r>
            </w:del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 poizvedb iz KPIS-a, strokovni izpiti,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FBFD7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369EEE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4DA6A64B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rPr>
          <w:rFonts w:cs="Arial"/>
          <w:color w:val="000000"/>
          <w:sz w:val="16"/>
          <w:szCs w:val="16"/>
        </w:rPr>
      </w:pPr>
    </w:p>
    <w:p w14:paraId="571D43CF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rPr>
          <w:rFonts w:cs="Arial"/>
          <w:color w:val="000000"/>
          <w:sz w:val="16"/>
          <w:szCs w:val="16"/>
        </w:rPr>
      </w:pPr>
    </w:p>
    <w:p w14:paraId="18BF4853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rPr>
          <w:rFonts w:cs="Arial"/>
          <w:color w:val="000000"/>
          <w:sz w:val="16"/>
          <w:szCs w:val="16"/>
        </w:rPr>
      </w:pPr>
    </w:p>
    <w:tbl>
      <w:tblPr>
        <w:tblW w:w="1119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850"/>
        <w:gridCol w:w="851"/>
        <w:gridCol w:w="160"/>
        <w:gridCol w:w="549"/>
        <w:gridCol w:w="708"/>
        <w:gridCol w:w="523"/>
        <w:gridCol w:w="328"/>
        <w:gridCol w:w="523"/>
        <w:gridCol w:w="44"/>
        <w:gridCol w:w="116"/>
        <w:gridCol w:w="734"/>
        <w:gridCol w:w="709"/>
        <w:gridCol w:w="125"/>
        <w:gridCol w:w="160"/>
        <w:gridCol w:w="258"/>
        <w:gridCol w:w="24"/>
        <w:gridCol w:w="1102"/>
        <w:gridCol w:w="160"/>
      </w:tblGrid>
      <w:tr w:rsidR="00244073" w:rsidRPr="00244073" w14:paraId="5B1B8B58" w14:textId="77777777" w:rsidTr="00E123ED">
        <w:trPr>
          <w:gridAfter w:val="3"/>
          <w:wAfter w:w="1286" w:type="dxa"/>
          <w:trHeight w:val="255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464FBF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Vzgoja in izobraževanje</w:t>
            </w:r>
          </w:p>
        </w:tc>
        <w:tc>
          <w:tcPr>
            <w:tcW w:w="4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4A0D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Razvid javno veljavnih programov vzgoje in izobraževanja</w:t>
            </w:r>
          </w:p>
        </w:tc>
      </w:tr>
      <w:tr w:rsidR="00244073" w:rsidRPr="00244073" w14:paraId="63C1EED8" w14:textId="77777777" w:rsidTr="00E123ED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D98C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A835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CE51D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E5AD6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F7A4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4BB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755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280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A98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2B0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F30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0A270955" w14:textId="77777777" w:rsidTr="00E123ED">
        <w:trPr>
          <w:gridAfter w:val="2"/>
          <w:wAfter w:w="1262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CC5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8A8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9A0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FC7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C13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057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A5C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12ACB0F5" w14:textId="77777777" w:rsidTr="00E123ED">
        <w:trPr>
          <w:gridAfter w:val="2"/>
          <w:wAfter w:w="1262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B84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50B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420F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164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CA6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DF9B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F43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AB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06A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6C5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349C668F" w14:textId="77777777" w:rsidTr="00E123ED">
        <w:trPr>
          <w:gridAfter w:val="2"/>
          <w:wAfter w:w="1262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0D6EF0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Vpis v razvid izvajalcev javno veljavnih programov vzgoje in izobraževanja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65AF0D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1.3.1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F9529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ZOFVI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E29F5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MVI </w:t>
            </w:r>
          </w:p>
          <w:p w14:paraId="170855EE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D54635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F3225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7846B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3D59F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Stranka, lastna (KPIS), sodni register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B0DB81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E1B2F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2D90BF64" w14:textId="77777777" w:rsidTr="00E123ED">
        <w:trPr>
          <w:gridAfter w:val="2"/>
          <w:wAfter w:w="1262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173CE9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Sprememba vpisa v razvid izvajalcev javno veljavnih programov vzgoje in izobraževanja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88A2FD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1.3.2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1B6ED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ZOFVI </w:t>
            </w: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3374F8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MVI</w:t>
            </w:r>
          </w:p>
          <w:p w14:paraId="081B23E4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143C947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19046D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CBD052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03A40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B9140F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Stranka, lastna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436A07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475B9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5B6E62DC" w14:textId="77777777" w:rsidTr="00E123ED">
        <w:trPr>
          <w:gridAfter w:val="2"/>
          <w:wAfter w:w="1262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0B2085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Izbris iz razvida izvajalcev javno veljavnih programov vzgoje in izobraževanja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EB42D8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1.3.3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70189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ZOFVI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6CDEB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MVI</w:t>
            </w:r>
          </w:p>
          <w:p w14:paraId="20A97F7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218C5978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510485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27376F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868459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90412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 w:rsidRPr="00244073">
              <w:rPr>
                <w:rFonts w:cs="Arial"/>
                <w:color w:val="000000"/>
                <w:sz w:val="16"/>
                <w:szCs w:val="16"/>
              </w:rPr>
              <w:t>Stranka,sodni</w:t>
            </w:r>
            <w:proofErr w:type="spellEnd"/>
            <w:r w:rsidRPr="00244073">
              <w:rPr>
                <w:rFonts w:cs="Arial"/>
                <w:color w:val="000000"/>
                <w:sz w:val="16"/>
                <w:szCs w:val="16"/>
              </w:rPr>
              <w:t xml:space="preserve"> register, lastna, </w:t>
            </w:r>
            <w:proofErr w:type="spellStart"/>
            <w:r w:rsidRPr="00244073">
              <w:rPr>
                <w:rFonts w:cs="Arial"/>
                <w:color w:val="000000"/>
                <w:sz w:val="16"/>
                <w:szCs w:val="16"/>
              </w:rPr>
              <w:t>IRSŠol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20EBC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0142D9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34D37E92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ind w:left="-540"/>
        <w:rPr>
          <w:rFonts w:cs="Arial"/>
          <w:i/>
          <w:color w:val="000000"/>
          <w:sz w:val="16"/>
          <w:szCs w:val="16"/>
        </w:rPr>
      </w:pPr>
    </w:p>
    <w:p w14:paraId="30AB690D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rPr>
          <w:rFonts w:cs="Arial"/>
          <w:i/>
          <w:color w:val="000000"/>
          <w:sz w:val="16"/>
          <w:szCs w:val="16"/>
        </w:rPr>
      </w:pPr>
    </w:p>
    <w:p w14:paraId="3AE9F289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rPr>
          <w:rFonts w:cs="Arial"/>
          <w:i/>
          <w:color w:val="000000"/>
          <w:sz w:val="16"/>
          <w:szCs w:val="16"/>
        </w:rPr>
      </w:pPr>
    </w:p>
    <w:tbl>
      <w:tblPr>
        <w:tblW w:w="11054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851"/>
        <w:gridCol w:w="850"/>
        <w:gridCol w:w="160"/>
        <w:gridCol w:w="549"/>
        <w:gridCol w:w="709"/>
        <w:gridCol w:w="381"/>
        <w:gridCol w:w="611"/>
        <w:gridCol w:w="381"/>
        <w:gridCol w:w="160"/>
        <w:gridCol w:w="26"/>
        <w:gridCol w:w="850"/>
        <w:gridCol w:w="692"/>
        <w:gridCol w:w="17"/>
        <w:gridCol w:w="143"/>
        <w:gridCol w:w="400"/>
        <w:gridCol w:w="24"/>
        <w:gridCol w:w="960"/>
        <w:gridCol w:w="160"/>
      </w:tblGrid>
      <w:tr w:rsidR="00244073" w:rsidRPr="00244073" w14:paraId="4607860C" w14:textId="77777777" w:rsidTr="00E123ED">
        <w:trPr>
          <w:gridAfter w:val="3"/>
          <w:wAfter w:w="1144" w:type="dxa"/>
          <w:trHeight w:val="255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C0A514E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Vzgoja in izobraževanje</w:t>
            </w:r>
          </w:p>
        </w:tc>
        <w:tc>
          <w:tcPr>
            <w:tcW w:w="5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E78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Razvid zasebnih učiteljev in vzgojiteljev</w:t>
            </w:r>
          </w:p>
        </w:tc>
      </w:tr>
      <w:tr w:rsidR="00244073" w:rsidRPr="00244073" w14:paraId="7FD93B44" w14:textId="77777777" w:rsidTr="00E123ED">
        <w:trPr>
          <w:trHeight w:val="25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E6522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A9CF9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4CB3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866D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B2E1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C2CD2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27E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81B9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84D8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3C2D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6507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3F3AE885" w14:textId="77777777" w:rsidTr="00E123ED">
        <w:trPr>
          <w:gridAfter w:val="2"/>
          <w:wAfter w:w="1120" w:type="dxa"/>
          <w:trHeight w:val="469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AAB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466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D22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223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A87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D8B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7F0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3C6832F7" w14:textId="77777777" w:rsidTr="00E123ED">
        <w:trPr>
          <w:gridAfter w:val="2"/>
          <w:wAfter w:w="1120" w:type="dxa"/>
          <w:trHeight w:val="469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1C25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8B8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F2C9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ECD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326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1B12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350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AC2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210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64A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1661CA84" w14:textId="77777777" w:rsidTr="00451525">
        <w:trPr>
          <w:gridAfter w:val="2"/>
          <w:wAfter w:w="1120" w:type="dxa"/>
          <w:trHeight w:val="372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77F9B6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Vpis v razvid zasebnih učiteljev in vzgojiteljev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B375A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B4C2B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ZOFVI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9F7BF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326297A1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  <w:p w14:paraId="0B5FD57B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8D88ED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CAE39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8AA6B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AD2E3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E9137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39CEDF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4E621841" w14:textId="77777777" w:rsidTr="00451525">
        <w:trPr>
          <w:gridAfter w:val="2"/>
          <w:wAfter w:w="1120" w:type="dxa"/>
          <w:trHeight w:val="37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A2DCC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lastRenderedPageBreak/>
              <w:t xml:space="preserve">Sprememba vpisa v razvid zasebnih učiteljev in vzgojiteljev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FBB7C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C6E539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ZOFVI </w:t>
            </w: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54ACE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MVI</w:t>
            </w:r>
          </w:p>
          <w:p w14:paraId="657AC52E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31EB61AF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0F4699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143520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46C26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9D931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stranka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2165F9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651E244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3E9F368F" w14:textId="77777777" w:rsidTr="00E123ED">
        <w:trPr>
          <w:gridAfter w:val="2"/>
          <w:wAfter w:w="1120" w:type="dxa"/>
          <w:trHeight w:val="372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494F6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Izbris iz razvida zasebnih učiteljev in vzgojiteljev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7706F2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1.4.3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52291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ZOFVI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FE18AA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MVI</w:t>
            </w:r>
          </w:p>
          <w:p w14:paraId="41050108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7805707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B94A6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68D0FF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26B695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3733FE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stranka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D26426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058ED95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CFCE616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rPr>
          <w:rFonts w:cs="Arial"/>
          <w:color w:val="000000"/>
          <w:sz w:val="16"/>
          <w:szCs w:val="16"/>
        </w:rPr>
      </w:pPr>
    </w:p>
    <w:p w14:paraId="0D13C78A" w14:textId="77777777" w:rsidR="00244073" w:rsidRPr="00244073" w:rsidRDefault="00244073" w:rsidP="00244073">
      <w:pPr>
        <w:rPr>
          <w:rFonts w:cs="Arial"/>
          <w:b/>
          <w:sz w:val="16"/>
          <w:szCs w:val="16"/>
        </w:rPr>
      </w:pPr>
    </w:p>
    <w:tbl>
      <w:tblPr>
        <w:tblW w:w="1119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850"/>
        <w:gridCol w:w="851"/>
        <w:gridCol w:w="160"/>
        <w:gridCol w:w="549"/>
        <w:gridCol w:w="708"/>
        <w:gridCol w:w="523"/>
        <w:gridCol w:w="328"/>
        <w:gridCol w:w="523"/>
        <w:gridCol w:w="44"/>
        <w:gridCol w:w="116"/>
        <w:gridCol w:w="734"/>
        <w:gridCol w:w="709"/>
        <w:gridCol w:w="125"/>
        <w:gridCol w:w="160"/>
        <w:gridCol w:w="258"/>
        <w:gridCol w:w="24"/>
        <w:gridCol w:w="1102"/>
        <w:gridCol w:w="160"/>
      </w:tblGrid>
      <w:tr w:rsidR="00244073" w:rsidRPr="00244073" w14:paraId="70905FDE" w14:textId="77777777" w:rsidTr="00E123ED">
        <w:trPr>
          <w:gridAfter w:val="3"/>
          <w:wAfter w:w="1286" w:type="dxa"/>
          <w:trHeight w:val="255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ADAC230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sz w:val="16"/>
                <w:szCs w:val="16"/>
              </w:rPr>
              <w:t>Vzgoja in izobraževanje</w:t>
            </w:r>
          </w:p>
        </w:tc>
        <w:tc>
          <w:tcPr>
            <w:tcW w:w="4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8919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PODPODROČJE: Register zasebnih vrtcev in šol, ki izvajajo mednarodne programe</w:t>
            </w:r>
          </w:p>
        </w:tc>
      </w:tr>
      <w:tr w:rsidR="00244073" w:rsidRPr="00244073" w14:paraId="7403ACB3" w14:textId="77777777" w:rsidTr="00E123ED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AB50B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04854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3968F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3AFD6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6DF3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C883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1D2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8F8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D56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78BB7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D28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244073" w:rsidRPr="00244073" w14:paraId="1500B393" w14:textId="77777777" w:rsidTr="00E123ED">
        <w:trPr>
          <w:gridAfter w:val="2"/>
          <w:wAfter w:w="1262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494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Navedba upravnega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465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Šifra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A3D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Zakonska podlaga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1FB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Organ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5BB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Stopnja zahtevnosti upravnega postopka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755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Pridobivanje podatkov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653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20FA7063" w14:textId="77777777" w:rsidTr="00E123ED">
        <w:trPr>
          <w:gridAfter w:val="2"/>
          <w:wAfter w:w="1262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BCC8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F35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C2F8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7F3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prva stopnja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E94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druga stopnja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E8AC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C837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način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BA3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E29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vrsta akta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D327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vir</w:t>
            </w:r>
          </w:p>
        </w:tc>
      </w:tr>
      <w:tr w:rsidR="00244073" w:rsidRPr="00244073" w14:paraId="7E76ABA7" w14:textId="77777777" w:rsidTr="00E123ED">
        <w:trPr>
          <w:gridAfter w:val="2"/>
          <w:wAfter w:w="1262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B64B0D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 xml:space="preserve">Vpis v register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69F754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 1.5.1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4247E8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ZOFVI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CD4275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MVI</w:t>
            </w:r>
          </w:p>
          <w:p w14:paraId="7C7B5EAA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</w:p>
          <w:p w14:paraId="23EB89A2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BD8A8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835F7A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P2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F298E0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DF7CC7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 xml:space="preserve">Stranka,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C2A900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sz w:val="16"/>
                <w:szCs w:val="16"/>
              </w:rPr>
              <w:t>mnenje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DA1C26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 </w:t>
            </w:r>
            <w:r w:rsidRPr="00244073">
              <w:rPr>
                <w:rFonts w:eastAsia="Calibri" w:cs="Arial"/>
                <w:iCs/>
                <w:sz w:val="16"/>
                <w:szCs w:val="16"/>
              </w:rPr>
              <w:t>ZRSŠ</w:t>
            </w:r>
          </w:p>
        </w:tc>
      </w:tr>
      <w:tr w:rsidR="00244073" w:rsidRPr="00244073" w14:paraId="642B469E" w14:textId="77777777" w:rsidTr="00E123ED">
        <w:trPr>
          <w:gridAfter w:val="2"/>
          <w:wAfter w:w="1262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A41B4F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Izbris iz registra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B86012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1.5.2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4A5920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sz w:val="16"/>
                <w:szCs w:val="16"/>
              </w:rPr>
              <w:t>ZOFVI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49D826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MVI</w:t>
            </w:r>
          </w:p>
          <w:p w14:paraId="1DF5F423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</w:p>
          <w:p w14:paraId="7FA39D61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D99B0F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1E5C00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P2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BC45C3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CD3AE7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 xml:space="preserve">Stranka, 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IRSŠol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59B3DD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56208B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6B40F83B" w14:textId="77777777" w:rsidR="00244073" w:rsidRPr="00244073" w:rsidRDefault="00244073" w:rsidP="00244073">
      <w:pPr>
        <w:rPr>
          <w:rFonts w:cs="Arial"/>
          <w:b/>
          <w:sz w:val="16"/>
          <w:szCs w:val="16"/>
        </w:rPr>
      </w:pPr>
    </w:p>
    <w:p w14:paraId="367FF1A9" w14:textId="77777777" w:rsidR="00244073" w:rsidRPr="00244073" w:rsidRDefault="00244073" w:rsidP="00244073">
      <w:pPr>
        <w:rPr>
          <w:rFonts w:cs="Arial"/>
          <w:b/>
          <w:sz w:val="16"/>
          <w:szCs w:val="16"/>
        </w:rPr>
      </w:pPr>
    </w:p>
    <w:tbl>
      <w:tblPr>
        <w:tblW w:w="1119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850"/>
        <w:gridCol w:w="851"/>
        <w:gridCol w:w="160"/>
        <w:gridCol w:w="549"/>
        <w:gridCol w:w="708"/>
        <w:gridCol w:w="523"/>
        <w:gridCol w:w="328"/>
        <w:gridCol w:w="523"/>
        <w:gridCol w:w="44"/>
        <w:gridCol w:w="116"/>
        <w:gridCol w:w="734"/>
        <w:gridCol w:w="709"/>
        <w:gridCol w:w="125"/>
        <w:gridCol w:w="160"/>
        <w:gridCol w:w="258"/>
        <w:gridCol w:w="24"/>
        <w:gridCol w:w="1102"/>
        <w:gridCol w:w="160"/>
      </w:tblGrid>
      <w:tr w:rsidR="00244073" w:rsidRPr="00244073" w14:paraId="36D68B0A" w14:textId="77777777" w:rsidTr="00E123ED">
        <w:trPr>
          <w:gridAfter w:val="3"/>
          <w:wAfter w:w="1286" w:type="dxa"/>
          <w:trHeight w:val="255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66AE8B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sz w:val="16"/>
                <w:szCs w:val="16"/>
              </w:rPr>
              <w:t>Vzgoja in izobraževanje</w:t>
            </w:r>
          </w:p>
        </w:tc>
        <w:tc>
          <w:tcPr>
            <w:tcW w:w="4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F5A5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PODPODROČJE: Razvid višjih šol</w:t>
            </w:r>
          </w:p>
        </w:tc>
      </w:tr>
      <w:tr w:rsidR="00244073" w:rsidRPr="00244073" w14:paraId="376D0D3A" w14:textId="77777777" w:rsidTr="00E123ED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0DF24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D401F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1A925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E003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9852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7BB3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E49C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2647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5E48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CF61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8E10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244073" w:rsidRPr="00244073" w14:paraId="106F8F65" w14:textId="77777777" w:rsidTr="00E123ED">
        <w:trPr>
          <w:gridAfter w:val="2"/>
          <w:wAfter w:w="1262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3B8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Navedba upravnega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21C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Šifra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903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Zakonska podlaga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402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Organ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198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Stopnja zahtevnosti upravnega postopka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A6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Pridobivanje podatkov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4B1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5AAD8A38" w14:textId="77777777" w:rsidTr="00E123ED">
        <w:trPr>
          <w:gridAfter w:val="2"/>
          <w:wAfter w:w="1262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C7AC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CAE2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F8D3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7D6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prva stopnja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046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druga stopnja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BAF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9A5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način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707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9C8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vrsta akta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1D3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vir</w:t>
            </w:r>
          </w:p>
        </w:tc>
      </w:tr>
      <w:tr w:rsidR="00244073" w:rsidRPr="00244073" w14:paraId="37E7E145" w14:textId="77777777" w:rsidTr="00E123ED">
        <w:trPr>
          <w:gridAfter w:val="2"/>
          <w:wAfter w:w="1262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9C771C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Vpis v razvid višjih šol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92552C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 1.6.1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DA5751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ZOFVI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54B290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MVI</w:t>
            </w:r>
          </w:p>
          <w:p w14:paraId="2A532D22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</w:p>
          <w:p w14:paraId="53F73DB4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06FFC0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8E4F07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P2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7A9710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01FA49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eastAsia="Calibri" w:cs="Arial"/>
                <w:sz w:val="16"/>
                <w:szCs w:val="16"/>
              </w:rPr>
              <w:t>Stranka, lastna (KPIS), sodni register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EB8235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EF143A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</w:tr>
      <w:tr w:rsidR="00244073" w:rsidRPr="00244073" w14:paraId="5E81269A" w14:textId="77777777" w:rsidTr="00E123ED">
        <w:trPr>
          <w:gridAfter w:val="2"/>
          <w:wAfter w:w="1262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B9D2A1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 xml:space="preserve">Sprememba vpisa v razvid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D25E07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1.6.2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6E0FD5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ZOFVI </w:t>
            </w:r>
            <w:r w:rsidRPr="0024407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621754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MVI</w:t>
            </w:r>
          </w:p>
          <w:p w14:paraId="7025A6C9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</w:p>
          <w:p w14:paraId="6F7C72D7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4E8BD5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57293F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P2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D61893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798C34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Stranka, lastna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0487B2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D6AB93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</w:p>
        </w:tc>
      </w:tr>
      <w:tr w:rsidR="00244073" w:rsidRPr="00244073" w14:paraId="6479F11E" w14:textId="77777777" w:rsidTr="00E123ED">
        <w:trPr>
          <w:gridAfter w:val="2"/>
          <w:wAfter w:w="1262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B2DA0F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 xml:space="preserve">Izbris iz razvida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642B72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1.6.3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E37E85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sz w:val="16"/>
                <w:szCs w:val="16"/>
              </w:rPr>
              <w:t>ZOFVI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798071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MVI</w:t>
            </w:r>
          </w:p>
          <w:p w14:paraId="52415DDE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</w:p>
          <w:p w14:paraId="30BB004A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06ED47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C980D4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P2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01C28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250DE4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Stranka,</w:t>
            </w:r>
          </w:p>
          <w:p w14:paraId="6C9291C2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sodni register, lastna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EEA694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795335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</w:p>
        </w:tc>
      </w:tr>
      <w:tr w:rsidR="00244073" w:rsidRPr="00244073" w14:paraId="38279951" w14:textId="77777777" w:rsidTr="00E123ED">
        <w:trPr>
          <w:gridAfter w:val="2"/>
          <w:wAfter w:w="1262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23F613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eastAsia="Calibri" w:cs="Arial"/>
                <w:sz w:val="16"/>
                <w:szCs w:val="16"/>
              </w:rPr>
              <w:t>Ponovna akreditacija višjih šol po 5-letnem izvajanju javno veljavnih programov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A3F924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1.6.4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99A370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eastAsia="Calibri" w:cs="Arial"/>
                <w:sz w:val="16"/>
                <w:szCs w:val="16"/>
              </w:rPr>
              <w:t>ZVSI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1FAC7E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MVI</w:t>
            </w:r>
          </w:p>
          <w:p w14:paraId="67294F70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 xml:space="preserve"> </w:t>
            </w:r>
          </w:p>
          <w:p w14:paraId="36D96AA8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IRSŠol</w:t>
            </w:r>
            <w:proofErr w:type="spellEnd"/>
          </w:p>
          <w:p w14:paraId="4DDD893F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URSM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E70409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92B86B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P2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B9B0F8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C6FA99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> </w:t>
            </w:r>
            <w:r w:rsidRPr="00244073">
              <w:rPr>
                <w:rFonts w:eastAsia="Calibri" w:cs="Arial"/>
                <w:sz w:val="16"/>
                <w:szCs w:val="16"/>
              </w:rPr>
              <w:t xml:space="preserve">lastna, NAKVIS, 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IRSŠol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88BDFD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ED56CB" w14:textId="77777777" w:rsidR="00244073" w:rsidRPr="00244073" w:rsidRDefault="00244073" w:rsidP="00E123ED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2317DBC" w14:textId="3B903304" w:rsidR="00244073" w:rsidRDefault="00244073" w:rsidP="00244073">
      <w:pPr>
        <w:rPr>
          <w:rFonts w:cs="Arial"/>
          <w:b/>
          <w:sz w:val="16"/>
          <w:szCs w:val="16"/>
        </w:rPr>
      </w:pPr>
    </w:p>
    <w:p w14:paraId="2602029C" w14:textId="362AF290" w:rsidR="00451525" w:rsidRDefault="00451525" w:rsidP="00244073">
      <w:pPr>
        <w:rPr>
          <w:rFonts w:cs="Arial"/>
          <w:b/>
          <w:sz w:val="16"/>
          <w:szCs w:val="16"/>
        </w:rPr>
      </w:pPr>
    </w:p>
    <w:p w14:paraId="28A85AA0" w14:textId="77777777" w:rsidR="00451525" w:rsidRPr="00244073" w:rsidRDefault="00451525" w:rsidP="00244073">
      <w:pPr>
        <w:rPr>
          <w:rFonts w:cs="Arial"/>
          <w:b/>
          <w:sz w:val="16"/>
          <w:szCs w:val="16"/>
        </w:rPr>
      </w:pPr>
    </w:p>
    <w:p w14:paraId="1FB16FD0" w14:textId="77777777" w:rsidR="00244073" w:rsidRPr="00244073" w:rsidRDefault="00244073" w:rsidP="00244073">
      <w:pPr>
        <w:rPr>
          <w:rFonts w:cs="Arial"/>
          <w:b/>
          <w:sz w:val="16"/>
          <w:szCs w:val="16"/>
        </w:rPr>
      </w:pPr>
    </w:p>
    <w:tbl>
      <w:tblPr>
        <w:tblW w:w="1119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850"/>
        <w:gridCol w:w="851"/>
        <w:gridCol w:w="160"/>
        <w:gridCol w:w="549"/>
        <w:gridCol w:w="708"/>
        <w:gridCol w:w="523"/>
        <w:gridCol w:w="328"/>
        <w:gridCol w:w="523"/>
        <w:gridCol w:w="44"/>
        <w:gridCol w:w="116"/>
        <w:gridCol w:w="734"/>
        <w:gridCol w:w="709"/>
        <w:gridCol w:w="125"/>
        <w:gridCol w:w="160"/>
        <w:gridCol w:w="258"/>
        <w:gridCol w:w="24"/>
        <w:gridCol w:w="1102"/>
        <w:gridCol w:w="160"/>
      </w:tblGrid>
      <w:tr w:rsidR="00244073" w:rsidRPr="00244073" w14:paraId="6EFF9142" w14:textId="77777777" w:rsidTr="00E123ED">
        <w:trPr>
          <w:gridAfter w:val="3"/>
          <w:wAfter w:w="1286" w:type="dxa"/>
          <w:trHeight w:val="255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1B4238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lastRenderedPageBreak/>
              <w:t xml:space="preserve">UPRAVNO PODROČJE: </w:t>
            </w:r>
            <w:r w:rsidRPr="00244073">
              <w:rPr>
                <w:rFonts w:cs="Arial"/>
                <w:b/>
                <w:i/>
                <w:iCs/>
                <w:sz w:val="16"/>
                <w:szCs w:val="16"/>
              </w:rPr>
              <w:t>Vzgoja in izobraževanje</w:t>
            </w:r>
          </w:p>
        </w:tc>
        <w:tc>
          <w:tcPr>
            <w:tcW w:w="4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5F5F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PODPODROČJE: Register varuhov predšolskih otrok</w:t>
            </w:r>
          </w:p>
        </w:tc>
      </w:tr>
      <w:tr w:rsidR="00244073" w:rsidRPr="00244073" w14:paraId="4793CB2C" w14:textId="77777777" w:rsidTr="00E123ED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47155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CBA7F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B7433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AF1A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6BD5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4C018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19E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B42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BC2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9DDB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A560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244073" w:rsidRPr="00244073" w14:paraId="776BD04C" w14:textId="77777777" w:rsidTr="00E123ED">
        <w:trPr>
          <w:gridAfter w:val="2"/>
          <w:wAfter w:w="1262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356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Navedba upravnega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387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Šifra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E4D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Zakonska podlaga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2417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Organ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618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Stopnja zahtevnosti upravnega postopka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ED8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Pridobivanje podatkov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702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4FA21568" w14:textId="77777777" w:rsidTr="00E123ED">
        <w:trPr>
          <w:gridAfter w:val="2"/>
          <w:wAfter w:w="1262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FA07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D9A7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9FED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332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prva stopnja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E96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druga stopnja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1CBE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818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način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314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357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vrsta akta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A537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vir</w:t>
            </w:r>
          </w:p>
        </w:tc>
      </w:tr>
      <w:tr w:rsidR="00244073" w:rsidRPr="00244073" w14:paraId="50A93B64" w14:textId="77777777" w:rsidTr="00E123ED">
        <w:trPr>
          <w:gridAfter w:val="2"/>
          <w:wAfter w:w="1262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1C1C3D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 xml:space="preserve">Vpis v register varuhov predšolskih otrok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740164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 1.7.1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6619C4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ZVrt 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F75622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MVI</w:t>
            </w:r>
          </w:p>
          <w:p w14:paraId="68B03FB3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</w:p>
          <w:p w14:paraId="4C889EB4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3D2FB7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5C4E88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P2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3D8316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DAA800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6BED01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701381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</w:tr>
      <w:tr w:rsidR="00244073" w:rsidRPr="00244073" w14:paraId="2394E751" w14:textId="77777777" w:rsidTr="00E123ED">
        <w:trPr>
          <w:gridAfter w:val="2"/>
          <w:wAfter w:w="1262" w:type="dxa"/>
          <w:trHeight w:val="372"/>
        </w:trPr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584B2A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 xml:space="preserve">Izbris iz registra varuhov predšolskih otrok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4849F2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1.7.2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49B1E4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ZVrt 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3A3DA8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MVI</w:t>
            </w:r>
          </w:p>
          <w:p w14:paraId="785C6152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</w:p>
          <w:p w14:paraId="0B0E7A68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7AA5BF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35728C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P2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781663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FFB046" w14:textId="77777777" w:rsidR="00244073" w:rsidRPr="00244073" w:rsidRDefault="00244073" w:rsidP="00E123ED">
            <w:pPr>
              <w:rPr>
                <w:rFonts w:cs="Arial"/>
                <w:iCs/>
                <w:sz w:val="16"/>
                <w:szCs w:val="16"/>
              </w:rPr>
            </w:pPr>
            <w:r w:rsidRPr="00244073">
              <w:rPr>
                <w:rFonts w:cs="Arial"/>
                <w:iCs/>
                <w:sz w:val="16"/>
                <w:szCs w:val="16"/>
              </w:rPr>
              <w:t>Stranka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1A653E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AAC003" w14:textId="77777777" w:rsidR="00244073" w:rsidRPr="00244073" w:rsidRDefault="00244073" w:rsidP="00E123ED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</w:tbl>
    <w:p w14:paraId="227AD90E" w14:textId="77777777" w:rsidR="00244073" w:rsidRPr="00244073" w:rsidRDefault="00244073" w:rsidP="00244073">
      <w:pPr>
        <w:rPr>
          <w:rFonts w:cs="Arial"/>
          <w:b/>
          <w:color w:val="FF0000"/>
          <w:sz w:val="16"/>
          <w:szCs w:val="16"/>
        </w:rPr>
      </w:pPr>
    </w:p>
    <w:p w14:paraId="5DE5C4A0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ind w:left="-540"/>
        <w:rPr>
          <w:rFonts w:cs="Arial"/>
          <w:i/>
          <w:color w:val="000000"/>
          <w:sz w:val="16"/>
          <w:szCs w:val="16"/>
        </w:rPr>
      </w:pPr>
    </w:p>
    <w:p w14:paraId="52B52676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rPr>
          <w:rFonts w:cs="Arial"/>
          <w:color w:val="000000"/>
          <w:sz w:val="16"/>
          <w:szCs w:val="16"/>
        </w:rPr>
      </w:pPr>
    </w:p>
    <w:tbl>
      <w:tblPr>
        <w:tblW w:w="11054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851"/>
        <w:gridCol w:w="850"/>
        <w:gridCol w:w="160"/>
        <w:gridCol w:w="549"/>
        <w:gridCol w:w="709"/>
        <w:gridCol w:w="381"/>
        <w:gridCol w:w="611"/>
        <w:gridCol w:w="381"/>
        <w:gridCol w:w="160"/>
        <w:gridCol w:w="168"/>
        <w:gridCol w:w="708"/>
        <w:gridCol w:w="692"/>
        <w:gridCol w:w="17"/>
        <w:gridCol w:w="143"/>
        <w:gridCol w:w="400"/>
        <w:gridCol w:w="24"/>
        <w:gridCol w:w="960"/>
        <w:gridCol w:w="160"/>
      </w:tblGrid>
      <w:tr w:rsidR="00244073" w:rsidRPr="00244073" w14:paraId="44D7DDF3" w14:textId="77777777" w:rsidTr="00E123ED">
        <w:trPr>
          <w:gridAfter w:val="3"/>
          <w:wAfter w:w="1144" w:type="dxa"/>
          <w:trHeight w:val="255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914BC5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Vzgoja in izobraževanje</w:t>
            </w:r>
          </w:p>
        </w:tc>
        <w:tc>
          <w:tcPr>
            <w:tcW w:w="5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825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Financiranje zasebnih vrtcev</w:t>
            </w:r>
          </w:p>
        </w:tc>
      </w:tr>
      <w:tr w:rsidR="00244073" w:rsidRPr="00244073" w14:paraId="2E659086" w14:textId="77777777" w:rsidTr="00E123ED">
        <w:trPr>
          <w:trHeight w:val="25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A9789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42E99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C7686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F5CE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B4E2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4FBC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95B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7F70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A85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52C2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B04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62CA8B66" w14:textId="77777777" w:rsidTr="00E123ED">
        <w:trPr>
          <w:gridAfter w:val="2"/>
          <w:wAfter w:w="1120" w:type="dxa"/>
          <w:trHeight w:val="469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262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100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65D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8A4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716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717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8AC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7CFA2C96" w14:textId="77777777" w:rsidTr="00E123ED">
        <w:trPr>
          <w:gridAfter w:val="2"/>
          <w:wAfter w:w="1120" w:type="dxa"/>
          <w:trHeight w:val="469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C4D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239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7BB9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4BA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877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4D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FFC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BDB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5E3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2F0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0FD493AA" w14:textId="77777777" w:rsidTr="00E123ED">
        <w:trPr>
          <w:gridAfter w:val="2"/>
          <w:wAfter w:w="1120" w:type="dxa"/>
          <w:trHeight w:val="372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8D640A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Izpolnjevanje pogojev za financiranje zasebnih vrtcev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439CB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1.8.1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DEE999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ZOFVI , ZVrt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B46E5E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MVI</w:t>
            </w:r>
          </w:p>
          <w:p w14:paraId="55FAF98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18442AD5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2BDEF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162677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E708E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zahteva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C0E2D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lastna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C9F65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EFC4AF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6931ACF5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ind w:left="-540"/>
        <w:rPr>
          <w:rFonts w:cs="Arial"/>
          <w:i/>
          <w:color w:val="000000"/>
          <w:sz w:val="16"/>
          <w:szCs w:val="16"/>
        </w:rPr>
      </w:pPr>
    </w:p>
    <w:p w14:paraId="31C528CB" w14:textId="60C0F9E0" w:rsid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ind w:left="-540"/>
        <w:rPr>
          <w:rFonts w:cs="Arial"/>
          <w:i/>
          <w:color w:val="000000"/>
          <w:sz w:val="16"/>
          <w:szCs w:val="16"/>
        </w:rPr>
      </w:pPr>
    </w:p>
    <w:p w14:paraId="663EDF2A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ind w:left="-540"/>
        <w:rPr>
          <w:rFonts w:cs="Arial"/>
          <w:i/>
          <w:color w:val="000000"/>
          <w:sz w:val="16"/>
          <w:szCs w:val="16"/>
        </w:rPr>
      </w:pPr>
    </w:p>
    <w:tbl>
      <w:tblPr>
        <w:tblW w:w="11622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850"/>
        <w:gridCol w:w="851"/>
        <w:gridCol w:w="160"/>
        <w:gridCol w:w="549"/>
        <w:gridCol w:w="708"/>
        <w:gridCol w:w="523"/>
        <w:gridCol w:w="470"/>
        <w:gridCol w:w="523"/>
        <w:gridCol w:w="44"/>
        <w:gridCol w:w="116"/>
        <w:gridCol w:w="592"/>
        <w:gridCol w:w="709"/>
        <w:gridCol w:w="543"/>
        <w:gridCol w:w="8"/>
        <w:gridCol w:w="16"/>
        <w:gridCol w:w="144"/>
        <w:gridCol w:w="1384"/>
        <w:gridCol w:w="160"/>
      </w:tblGrid>
      <w:tr w:rsidR="00244073" w:rsidRPr="00244073" w14:paraId="4548179A" w14:textId="77777777" w:rsidTr="00E123ED">
        <w:trPr>
          <w:gridAfter w:val="5"/>
          <w:wAfter w:w="1712" w:type="dxa"/>
          <w:trHeight w:val="255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BABBE6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Vzgoja in izobraževanje</w:t>
            </w:r>
          </w:p>
        </w:tc>
        <w:tc>
          <w:tcPr>
            <w:tcW w:w="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763AF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Osnovno in srednje šolstvo</w:t>
            </w:r>
          </w:p>
        </w:tc>
      </w:tr>
      <w:tr w:rsidR="00244073" w:rsidRPr="00244073" w14:paraId="56E46296" w14:textId="77777777" w:rsidTr="00E123ED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E3F6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3C8D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D636F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660D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3DA9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497FB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777F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007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C8E2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5763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B08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3EC3389C" w14:textId="77777777" w:rsidTr="00E123ED">
        <w:trPr>
          <w:gridAfter w:val="3"/>
          <w:wAfter w:w="1688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FBE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4D2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4CD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FFF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5AE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53C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3A8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2D3FD588" w14:textId="77777777" w:rsidTr="00E123ED">
        <w:trPr>
          <w:gridAfter w:val="3"/>
          <w:wAfter w:w="1688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9907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20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4937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B1C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D1D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6917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5E5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FD6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1AA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8E7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65F35538" w14:textId="77777777" w:rsidTr="00244073">
        <w:trPr>
          <w:gridAfter w:val="3"/>
          <w:wAfter w:w="1688" w:type="dxa"/>
          <w:trHeight w:val="1751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EF9BE0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Odločanje o odobritvi financiranja</w:t>
            </w:r>
            <w:r w:rsidRPr="0024407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izvajanja osnovnošolskega izobraževanja, osnovnega glasbenega izobraževanja oziroma</w:t>
            </w:r>
          </w:p>
          <w:p w14:paraId="773B8F34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srednješolskega izobraževanja zasebnih šol iz državnega proračuna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F1ABE3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1.9.1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5BEFD1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86. člen ZOFVI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0C0248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MVI</w:t>
            </w:r>
          </w:p>
          <w:p w14:paraId="2DC090C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4F7FB9B3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03EED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EE1CF3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D95957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EV </w:t>
            </w:r>
          </w:p>
          <w:p w14:paraId="654527E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FV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17FBAB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lastna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1E9E8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9B5290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1206F11F" w14:textId="77777777" w:rsidTr="00244073">
        <w:trPr>
          <w:gridAfter w:val="3"/>
          <w:wAfter w:w="1688" w:type="dxa"/>
          <w:trHeight w:val="37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192C38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Odločanje o</w:t>
            </w:r>
          </w:p>
          <w:p w14:paraId="37C2493F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prenehanju financiranja izvajanja vzgojno-izobraževalnih programov osnovnošolskega izobraževanja, osnovnega glasbenega izobraževanja oziroma</w:t>
            </w:r>
          </w:p>
          <w:p w14:paraId="3380B4C1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srednješolskega izobraževanja zasebnih šol iz državnega proračuna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A312C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1.9.2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150F46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87. člen ZOFVI</w:t>
            </w: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F7D150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MVI</w:t>
            </w:r>
          </w:p>
          <w:p w14:paraId="7225BE94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2D0D2FC6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EE8A15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342895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05DE2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EV</w:t>
            </w:r>
          </w:p>
          <w:p w14:paraId="03277787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FV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2119D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lastna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E9E005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343FB27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7B9E466B" w14:textId="77777777" w:rsidTr="00E123ED">
        <w:trPr>
          <w:gridAfter w:val="3"/>
          <w:wAfter w:w="1688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5CDFBF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Odločanje o podelitvi koncesije za izvajanje osnovnošolskega izobraževanja, 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lastRenderedPageBreak/>
              <w:t>osnovnega glasbenega izobraževanja oziroma srednješolskega izobraževanja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005FAE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lastRenderedPageBreak/>
              <w:t> 1.9.3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63600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74. člen ZOFVI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675013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MVI</w:t>
            </w:r>
          </w:p>
          <w:p w14:paraId="67779B7A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72948876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43FB59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0E4F24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FEC855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EV</w:t>
            </w:r>
          </w:p>
          <w:p w14:paraId="72583DD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FV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486C1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lastna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66ACCD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D003281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75D4147D" w14:textId="77777777" w:rsidTr="00E123ED">
        <w:trPr>
          <w:gridAfter w:val="3"/>
          <w:wAfter w:w="1688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00629F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Odločanje o odvzemu koncesije za izvajanje osnovnošolskega izobraževanja, osnovnega glasbenega izobraževanja oziroma srednješolskega izobraževanja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D42907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1.9.4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36E56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76. člen ZOFVI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ACA67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MVI</w:t>
            </w:r>
          </w:p>
          <w:p w14:paraId="1F03972E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67CB774E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ACE300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8D2D8D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1936B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EV</w:t>
            </w:r>
          </w:p>
          <w:p w14:paraId="2353EE2F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FV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E5384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lastna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AD906E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E8A971E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4230142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rPr>
          <w:rFonts w:cs="Arial"/>
          <w:i/>
          <w:color w:val="000000"/>
          <w:sz w:val="16"/>
          <w:szCs w:val="16"/>
        </w:rPr>
      </w:pPr>
    </w:p>
    <w:p w14:paraId="2DF438F0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rPr>
          <w:rFonts w:cs="Arial"/>
          <w:color w:val="000000"/>
          <w:sz w:val="16"/>
          <w:szCs w:val="16"/>
        </w:rPr>
      </w:pPr>
    </w:p>
    <w:p w14:paraId="0D39219D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rPr>
          <w:rFonts w:cs="Arial"/>
          <w:color w:val="000000"/>
          <w:sz w:val="16"/>
          <w:szCs w:val="16"/>
        </w:rPr>
      </w:pPr>
    </w:p>
    <w:tbl>
      <w:tblPr>
        <w:tblW w:w="11622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850"/>
        <w:gridCol w:w="851"/>
        <w:gridCol w:w="160"/>
        <w:gridCol w:w="549"/>
        <w:gridCol w:w="708"/>
        <w:gridCol w:w="523"/>
        <w:gridCol w:w="470"/>
        <w:gridCol w:w="523"/>
        <w:gridCol w:w="44"/>
        <w:gridCol w:w="116"/>
        <w:gridCol w:w="592"/>
        <w:gridCol w:w="709"/>
        <w:gridCol w:w="543"/>
        <w:gridCol w:w="8"/>
        <w:gridCol w:w="16"/>
        <w:gridCol w:w="144"/>
        <w:gridCol w:w="1384"/>
        <w:gridCol w:w="160"/>
      </w:tblGrid>
      <w:tr w:rsidR="00244073" w:rsidRPr="00244073" w14:paraId="1E9A7CAA" w14:textId="77777777" w:rsidTr="00E123ED">
        <w:trPr>
          <w:gridAfter w:val="5"/>
          <w:wAfter w:w="1712" w:type="dxa"/>
          <w:trHeight w:val="255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CB300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Vzgoja in izobraževanje</w:t>
            </w:r>
          </w:p>
        </w:tc>
        <w:tc>
          <w:tcPr>
            <w:tcW w:w="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FB3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Višješolsko strokovno izobraževanje</w:t>
            </w:r>
          </w:p>
        </w:tc>
      </w:tr>
      <w:tr w:rsidR="00244073" w:rsidRPr="00244073" w14:paraId="52464318" w14:textId="77777777" w:rsidTr="00E123ED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D54E2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E34BF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A6AA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9D49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D9BD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07207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3581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7A3F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9E8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4A26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03B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669824AD" w14:textId="77777777" w:rsidTr="00E123ED">
        <w:trPr>
          <w:gridAfter w:val="3"/>
          <w:wAfter w:w="1688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D1C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766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E12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59B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F00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521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783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1EDB291C" w14:textId="77777777" w:rsidTr="00E123ED">
        <w:trPr>
          <w:gridAfter w:val="3"/>
          <w:wAfter w:w="1688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ED4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4389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61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732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FF8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50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88A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4FF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2E4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AC6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6DA26571" w14:textId="77777777" w:rsidTr="00E123ED">
        <w:trPr>
          <w:gridAfter w:val="3"/>
          <w:wAfter w:w="1688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C4D42A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Odločanje o podelitvi koncesije za izvajanje višješolskega strokovnega  izobraževanja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0C238E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1.10.1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BCBF5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74. člen ZOFVI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04AA98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MVI</w:t>
            </w:r>
          </w:p>
          <w:p w14:paraId="48116229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5DEF89A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816FF7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B12077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371E83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EV</w:t>
            </w:r>
          </w:p>
          <w:p w14:paraId="189A8B04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FV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D3E30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lastna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B8934E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5F7C737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6BABA477" w14:textId="77777777" w:rsidTr="00E123ED">
        <w:trPr>
          <w:gridAfter w:val="3"/>
          <w:wAfter w:w="1688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1A7F70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Odločanje o odvzemu koncesije za izvajanje višješolskega strokovnega  izobraževanja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97A80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1.10.2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510A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76. člen ZOFVI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2D55F3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MVI</w:t>
            </w:r>
          </w:p>
          <w:p w14:paraId="03471F5A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5A8A6B87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4BFDDA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565C93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2A5F12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EV</w:t>
            </w:r>
          </w:p>
          <w:p w14:paraId="758E367D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FV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CD4A79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lastna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AF07E8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ECF242C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32D16C6E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rPr>
          <w:rFonts w:cs="Arial"/>
          <w:color w:val="000000"/>
          <w:sz w:val="16"/>
          <w:szCs w:val="16"/>
        </w:rPr>
      </w:pPr>
    </w:p>
    <w:p w14:paraId="273993E6" w14:textId="77777777" w:rsidR="00244073" w:rsidRPr="00244073" w:rsidRDefault="00244073" w:rsidP="0024407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2" w:lineRule="exact"/>
        <w:rPr>
          <w:rFonts w:cs="Arial"/>
          <w:color w:val="000000"/>
          <w:sz w:val="16"/>
          <w:szCs w:val="16"/>
        </w:rPr>
      </w:pPr>
    </w:p>
    <w:tbl>
      <w:tblPr>
        <w:tblW w:w="10832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775"/>
        <w:gridCol w:w="709"/>
        <w:gridCol w:w="709"/>
        <w:gridCol w:w="709"/>
        <w:gridCol w:w="433"/>
        <w:gridCol w:w="275"/>
        <w:gridCol w:w="709"/>
        <w:gridCol w:w="9"/>
        <w:gridCol w:w="160"/>
        <w:gridCol w:w="398"/>
        <w:gridCol w:w="1067"/>
        <w:gridCol w:w="273"/>
        <w:gridCol w:w="432"/>
        <w:gridCol w:w="742"/>
        <w:gridCol w:w="160"/>
      </w:tblGrid>
      <w:tr w:rsidR="00244073" w:rsidRPr="00244073" w14:paraId="38850248" w14:textId="77777777" w:rsidTr="00244073">
        <w:trPr>
          <w:gridAfter w:val="2"/>
          <w:wAfter w:w="902" w:type="dxa"/>
          <w:trHeight w:val="255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EBB385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Vzgoja in izobraževanje</w:t>
            </w:r>
          </w:p>
        </w:tc>
        <w:tc>
          <w:tcPr>
            <w:tcW w:w="5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F4C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Nevladne organizacije v javnem interesu na področju vzgoje in izobraževanja</w:t>
            </w:r>
          </w:p>
        </w:tc>
      </w:tr>
      <w:tr w:rsidR="00244073" w:rsidRPr="00244073" w14:paraId="4FCBA75C" w14:textId="77777777" w:rsidTr="00244073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5606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FCD2D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D997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5012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290B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59B16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B6B1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831D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DC35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316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305A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4215F57F" w14:textId="77777777" w:rsidTr="00244073">
        <w:trPr>
          <w:gridAfter w:val="2"/>
          <w:wAfter w:w="902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654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AA5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72E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492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C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B92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F61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22327E6F" w14:textId="77777777" w:rsidTr="00244073">
        <w:trPr>
          <w:gridAfter w:val="2"/>
          <w:wAfter w:w="902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EFDD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C4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7A5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DD5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E64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A25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6D3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20B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D8E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FA8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15979582" w14:textId="77777777" w:rsidTr="00244073">
        <w:trPr>
          <w:gridAfter w:val="2"/>
          <w:wAfter w:w="902" w:type="dxa"/>
          <w:trHeight w:val="56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29320F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Podelitev statusa nevladne organizacije v javnem interesu na področju vzgoje in izobraževanja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7212BB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1.11.1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45935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proofErr w:type="spellStart"/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ZNOrg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32FAF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7AD3186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  <w:p w14:paraId="0F5BB0F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F9D5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64B8C6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11626A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zahteva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F95838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UE, MNZ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BA42C6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mnenje strokovne</w:t>
            </w:r>
          </w:p>
          <w:p w14:paraId="5D504868" w14:textId="4C3431C4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komisije</w:t>
            </w:r>
          </w:p>
          <w:p w14:paraId="6BF6A495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soglasje ministrstva/</w:t>
            </w:r>
            <w:proofErr w:type="spellStart"/>
            <w:r w:rsidRPr="00244073">
              <w:rPr>
                <w:rFonts w:cs="Arial"/>
                <w:color w:val="000000"/>
                <w:sz w:val="16"/>
                <w:szCs w:val="16"/>
              </w:rPr>
              <w:t>ev</w:t>
            </w:r>
            <w:proofErr w:type="spellEnd"/>
          </w:p>
          <w:p w14:paraId="7014CA0F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(le v primeru</w:t>
            </w:r>
          </w:p>
          <w:p w14:paraId="68988AD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delovanja na več področjih)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147CB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1001E51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33BF081D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42A7091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ministrstvo/a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14:paraId="1D13A46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71381FA1" w14:textId="77777777" w:rsidTr="00244073">
        <w:trPr>
          <w:gridAfter w:val="2"/>
          <w:wAfter w:w="902" w:type="dxa"/>
          <w:trHeight w:val="37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4F60A2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Odvzem statusa nevladne organizacije v javnem interesu na področju vzgoje in izobraževanja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B20D6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1.11.2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67807E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44073">
              <w:rPr>
                <w:rFonts w:cs="Arial"/>
                <w:color w:val="000000"/>
                <w:sz w:val="16"/>
                <w:szCs w:val="16"/>
              </w:rPr>
              <w:t>ZNOrg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B937F2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MVI</w:t>
            </w:r>
          </w:p>
          <w:p w14:paraId="37A3EE0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26EFFF8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29B3B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E0EBC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C2A2E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zahteva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F1A303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UE, MNZ </w:t>
            </w: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076B0E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mnenje strokovne</w:t>
            </w:r>
          </w:p>
          <w:p w14:paraId="36A2BE12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komisije</w:t>
            </w:r>
          </w:p>
          <w:p w14:paraId="1C629C09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14:paraId="0E08D838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soglasje ministrstva/</w:t>
            </w:r>
            <w:proofErr w:type="spellStart"/>
            <w:r w:rsidRPr="00244073">
              <w:rPr>
                <w:rFonts w:cs="Arial"/>
                <w:color w:val="000000"/>
                <w:sz w:val="16"/>
                <w:szCs w:val="16"/>
              </w:rPr>
              <w:t>ev</w:t>
            </w:r>
            <w:proofErr w:type="spellEnd"/>
          </w:p>
          <w:p w14:paraId="045B92BF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(le v primeru</w:t>
            </w:r>
          </w:p>
          <w:p w14:paraId="481957E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lastRenderedPageBreak/>
              <w:t>delovanja na več področjih)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 </w:t>
            </w: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4EA47F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14:paraId="5709529C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14:paraId="1BB30689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14:paraId="3E0E83C5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ministrstvo/a  </w:t>
            </w:r>
          </w:p>
          <w:p w14:paraId="4DE1F9C7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03A64E7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p w14:paraId="0B3DECF4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tbl>
      <w:tblPr>
        <w:tblW w:w="1060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52"/>
        <w:gridCol w:w="850"/>
        <w:gridCol w:w="851"/>
        <w:gridCol w:w="160"/>
        <w:gridCol w:w="549"/>
        <w:gridCol w:w="708"/>
        <w:gridCol w:w="353"/>
        <w:gridCol w:w="640"/>
        <w:gridCol w:w="353"/>
        <w:gridCol w:w="160"/>
        <w:gridCol w:w="54"/>
        <w:gridCol w:w="106"/>
        <w:gridCol w:w="602"/>
        <w:gridCol w:w="558"/>
        <w:gridCol w:w="151"/>
        <w:gridCol w:w="339"/>
        <w:gridCol w:w="228"/>
        <w:gridCol w:w="672"/>
      </w:tblGrid>
      <w:tr w:rsidR="00244073" w:rsidRPr="00244073" w14:paraId="701363FE" w14:textId="77777777" w:rsidTr="00E123ED">
        <w:trPr>
          <w:gridAfter w:val="1"/>
          <w:wAfter w:w="672" w:type="dxa"/>
          <w:trHeight w:val="255"/>
        </w:trPr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B80A01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Vzgoja in izobraževanje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BF7F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Postopek potrjevanja učbenikov</w:t>
            </w:r>
          </w:p>
        </w:tc>
      </w:tr>
      <w:tr w:rsidR="00244073" w:rsidRPr="00244073" w14:paraId="75184715" w14:textId="77777777" w:rsidTr="00E123E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00707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A65D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1E23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39A9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C34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BEE2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2A52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6230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AB24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6863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6E05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646D851C" w14:textId="77777777" w:rsidTr="00E123ED">
        <w:trPr>
          <w:gridAfter w:val="1"/>
          <w:wAfter w:w="672" w:type="dxa"/>
          <w:trHeight w:val="469"/>
        </w:trPr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F1B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6B9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BBA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841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083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507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1C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639FA506" w14:textId="77777777" w:rsidTr="00E123ED">
        <w:trPr>
          <w:gridAfter w:val="1"/>
          <w:wAfter w:w="672" w:type="dxa"/>
          <w:trHeight w:val="469"/>
        </w:trPr>
        <w:tc>
          <w:tcPr>
            <w:tcW w:w="3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64F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C00D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A3A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9A27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A06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89B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F1B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F5E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A09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B75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77EFF82F" w14:textId="77777777" w:rsidTr="00E123ED">
        <w:trPr>
          <w:gridAfter w:val="1"/>
          <w:wAfter w:w="672" w:type="dxa"/>
          <w:trHeight w:val="372"/>
        </w:trPr>
        <w:tc>
          <w:tcPr>
            <w:tcW w:w="32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8AD34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Postopek potrjevanja učbenikov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78363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1.12.1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D842E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ZOFVI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8BA53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Strokovni svet RS za splošno izobraževanje</w:t>
            </w:r>
          </w:p>
          <w:p w14:paraId="1B4EB84E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36014315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Strokovni svet RS za poklicno in strokovno izobraževanje</w:t>
            </w:r>
          </w:p>
          <w:p w14:paraId="69773FB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1ED33295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Strokovni svet RS za izobraževanje odraslih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484A55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1B586E4E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2A8C6E7E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77AE8A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6FCB0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CBF4A1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74835B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DFFCB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</w:tr>
    </w:tbl>
    <w:p w14:paraId="4B396CD1" w14:textId="7510649D" w:rsidR="00244073" w:rsidRDefault="00244073" w:rsidP="00451525">
      <w:pPr>
        <w:rPr>
          <w:rFonts w:cs="Arial"/>
          <w:color w:val="000000"/>
          <w:sz w:val="16"/>
          <w:szCs w:val="16"/>
        </w:rPr>
      </w:pPr>
    </w:p>
    <w:p w14:paraId="10F0E14F" w14:textId="77777777" w:rsidR="00244073" w:rsidRPr="00244073" w:rsidRDefault="00244073" w:rsidP="00244073">
      <w:pPr>
        <w:jc w:val="center"/>
        <w:rPr>
          <w:rFonts w:cs="Arial"/>
          <w:color w:val="000000"/>
          <w:sz w:val="16"/>
          <w:szCs w:val="16"/>
        </w:rPr>
      </w:pPr>
    </w:p>
    <w:tbl>
      <w:tblPr>
        <w:tblW w:w="9934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717"/>
        <w:gridCol w:w="756"/>
        <w:gridCol w:w="140"/>
        <w:gridCol w:w="710"/>
        <w:gridCol w:w="464"/>
        <w:gridCol w:w="387"/>
        <w:gridCol w:w="51"/>
        <w:gridCol w:w="658"/>
        <w:gridCol w:w="237"/>
        <w:gridCol w:w="330"/>
        <w:gridCol w:w="615"/>
        <w:gridCol w:w="93"/>
        <w:gridCol w:w="67"/>
        <w:gridCol w:w="784"/>
        <w:gridCol w:w="370"/>
        <w:gridCol w:w="480"/>
        <w:gridCol w:w="346"/>
        <w:gridCol w:w="363"/>
        <w:gridCol w:w="567"/>
      </w:tblGrid>
      <w:tr w:rsidR="00244073" w:rsidRPr="00244073" w14:paraId="2D8CEFE8" w14:textId="77777777" w:rsidTr="00E123ED">
        <w:trPr>
          <w:trHeight w:val="255"/>
        </w:trPr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5086D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Vzgoja in izobraževanje</w:t>
            </w:r>
          </w:p>
        </w:tc>
        <w:tc>
          <w:tcPr>
            <w:tcW w:w="65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EA0E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Usmerjanje otrok s posebnimi potrebami</w:t>
            </w:r>
          </w:p>
        </w:tc>
      </w:tr>
      <w:tr w:rsidR="00244073" w:rsidRPr="00244073" w14:paraId="24DBB1B0" w14:textId="77777777" w:rsidTr="00E123ED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C627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91D4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52EA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4177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3DAF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A390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25F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DA10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7208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86BB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8D83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4F81241D" w14:textId="77777777" w:rsidTr="00E123ED">
        <w:trPr>
          <w:trHeight w:val="469"/>
        </w:trPr>
        <w:tc>
          <w:tcPr>
            <w:tcW w:w="3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828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95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B65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79E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742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F99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18E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51FBE4EB" w14:textId="77777777" w:rsidTr="00E123ED">
        <w:trPr>
          <w:trHeight w:val="469"/>
        </w:trPr>
        <w:tc>
          <w:tcPr>
            <w:tcW w:w="3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451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C4BF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A61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480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15C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2A9F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E4B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EB5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64A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CC3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686DF1A7" w14:textId="77777777" w:rsidTr="00E123ED">
        <w:trPr>
          <w:trHeight w:val="1861"/>
        </w:trPr>
        <w:tc>
          <w:tcPr>
            <w:tcW w:w="32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89F92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lastRenderedPageBreak/>
              <w:t>Odločanje o usmeritvi otrok in mladostnikov s posebnimi potrebami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27B7E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1.13.1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C6693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ZUOPP-1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BE3B97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ZRSŠ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00F216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175414DB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0FB0C76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DDF2CA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B7F058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zahteva</w:t>
            </w:r>
          </w:p>
          <w:p w14:paraId="178C4C51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7C588BED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6BFCEE65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zaprosilo za poročilo</w:t>
            </w:r>
          </w:p>
          <w:p w14:paraId="615276BA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33A195E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pritožba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00EB67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ZRSŠ </w:t>
            </w:r>
          </w:p>
          <w:p w14:paraId="1353AD81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0C33F49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403B570A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šola/zavod/starši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870315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Mnenje</w:t>
            </w:r>
          </w:p>
          <w:p w14:paraId="398E1E6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1C317D8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Soglasje</w:t>
            </w:r>
          </w:p>
          <w:p w14:paraId="31AAA181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7A02A16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Strokovno mnenje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F81BC8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364E964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CSD</w:t>
            </w:r>
          </w:p>
          <w:p w14:paraId="7FE72A3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624B10FD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Starši</w:t>
            </w:r>
          </w:p>
          <w:p w14:paraId="74D79CBD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0EA4EEE8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Komisija za usmerjanje otrok s posebnimi potrebami</w:t>
            </w:r>
          </w:p>
        </w:tc>
      </w:tr>
    </w:tbl>
    <w:p w14:paraId="5CDC766C" w14:textId="77777777" w:rsidR="00244073" w:rsidRPr="00244073" w:rsidRDefault="00244073" w:rsidP="00244073">
      <w:pPr>
        <w:jc w:val="center"/>
        <w:rPr>
          <w:rFonts w:cs="Arial"/>
          <w:color w:val="000000"/>
          <w:sz w:val="16"/>
          <w:szCs w:val="16"/>
        </w:rPr>
      </w:pPr>
    </w:p>
    <w:p w14:paraId="7C78BAEE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tbl>
      <w:tblPr>
        <w:tblW w:w="1270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850"/>
        <w:gridCol w:w="851"/>
        <w:gridCol w:w="160"/>
        <w:gridCol w:w="549"/>
        <w:gridCol w:w="708"/>
        <w:gridCol w:w="648"/>
        <w:gridCol w:w="345"/>
        <w:gridCol w:w="567"/>
        <w:gridCol w:w="80"/>
        <w:gridCol w:w="160"/>
        <w:gridCol w:w="468"/>
        <w:gridCol w:w="709"/>
        <w:gridCol w:w="709"/>
        <w:gridCol w:w="274"/>
        <w:gridCol w:w="160"/>
        <w:gridCol w:w="2036"/>
        <w:gridCol w:w="160"/>
      </w:tblGrid>
      <w:tr w:rsidR="00244073" w:rsidRPr="00244073" w14:paraId="4DC0C818" w14:textId="77777777" w:rsidTr="00E123ED">
        <w:trPr>
          <w:gridAfter w:val="4"/>
          <w:wAfter w:w="2630" w:type="dxa"/>
          <w:trHeight w:val="255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A83745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Vzgoja in izobraževanje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20D1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Izvajanje verouka v prostorih javnega zavoda</w:t>
            </w:r>
          </w:p>
        </w:tc>
      </w:tr>
      <w:tr w:rsidR="00244073" w:rsidRPr="00244073" w14:paraId="63C9673A" w14:textId="77777777" w:rsidTr="00E123ED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91635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5F91E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2FC7D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4CB6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9AFD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B09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015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1762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F2A5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8E41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20F1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359A5C38" w14:textId="77777777" w:rsidTr="00E123ED">
        <w:trPr>
          <w:gridAfter w:val="4"/>
          <w:wAfter w:w="2630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AA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F97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398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D95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DA2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EC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46C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2CFB63AD" w14:textId="77777777" w:rsidTr="00E123ED">
        <w:trPr>
          <w:gridAfter w:val="4"/>
          <w:wAfter w:w="2630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A9F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F22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A12E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35C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0BD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8E0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6DB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E067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82E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5CD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5FAB0FB7" w14:textId="77777777" w:rsidTr="00E123ED">
        <w:trPr>
          <w:gridAfter w:val="4"/>
          <w:wAfter w:w="2630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2BB213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Dovoljenje za izvajanje verouka v prostorih javnega zavoda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5B4EA7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1.14.1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E54F03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72. čl. ZOFVI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14E0C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1AFF54E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506A226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B596A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60DC48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EF93AB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zahteva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00D4F8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Javni zavod (šola...),</w:t>
            </w:r>
          </w:p>
          <w:p w14:paraId="49F723BB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SPVCP,</w:t>
            </w:r>
          </w:p>
          <w:p w14:paraId="29229D85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občina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01AFF7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mnenje SPVCP oz. občine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C8567E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SPVCP oz. občina</w:t>
            </w:r>
          </w:p>
        </w:tc>
      </w:tr>
    </w:tbl>
    <w:p w14:paraId="4086C78E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p w14:paraId="2CDE2F7C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tbl>
      <w:tblPr>
        <w:tblW w:w="1119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850"/>
        <w:gridCol w:w="851"/>
        <w:gridCol w:w="160"/>
        <w:gridCol w:w="549"/>
        <w:gridCol w:w="708"/>
        <w:gridCol w:w="479"/>
        <w:gridCol w:w="514"/>
        <w:gridCol w:w="478"/>
        <w:gridCol w:w="89"/>
        <w:gridCol w:w="71"/>
        <w:gridCol w:w="637"/>
        <w:gridCol w:w="709"/>
        <w:gridCol w:w="502"/>
        <w:gridCol w:w="160"/>
        <w:gridCol w:w="47"/>
        <w:gridCol w:w="957"/>
        <w:gridCol w:w="160"/>
      </w:tblGrid>
      <w:tr w:rsidR="00244073" w:rsidRPr="00244073" w14:paraId="0DCF6625" w14:textId="77777777" w:rsidTr="00E123ED">
        <w:trPr>
          <w:gridAfter w:val="2"/>
          <w:wAfter w:w="1117" w:type="dxa"/>
          <w:trHeight w:val="255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D070B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Vzgoja in izobraževanje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70C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Strokovni delavci v vzgoji in izobraževanju – Priznavanje poklicnih kvalifikacij</w:t>
            </w:r>
          </w:p>
        </w:tc>
      </w:tr>
      <w:tr w:rsidR="00244073" w:rsidRPr="00244073" w14:paraId="0E1EE8C9" w14:textId="77777777" w:rsidTr="00E123ED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E5E99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00686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70E96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7440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A32A2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6C7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AB3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179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1F7A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2AD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848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60F995E7" w14:textId="77777777" w:rsidTr="00E123ED">
        <w:trPr>
          <w:gridAfter w:val="2"/>
          <w:wAfter w:w="1117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290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F2B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5C6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BF6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3EF7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746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6C9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07A75539" w14:textId="77777777" w:rsidTr="00E123ED">
        <w:trPr>
          <w:gridAfter w:val="2"/>
          <w:wAfter w:w="1117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BB1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A0EB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291E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444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621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8BC2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59E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F21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A5D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ED2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68A5DCA4" w14:textId="77777777" w:rsidTr="00E123ED">
        <w:trPr>
          <w:gridAfter w:val="2"/>
          <w:wAfter w:w="1117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7D28B3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Priznavanje poklicnih kvalifikacij za opravljanje reguliranih poklicev v vzgoji in izobraževanju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8F2F53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1.15.1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1743E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ZPPPK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945945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163184E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04C588A3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17977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1A068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78094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0609E70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FV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EFD9E5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- stranka</w:t>
            </w:r>
          </w:p>
          <w:p w14:paraId="4086F97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- pristojni organi držav članic EU (IMI sistem)</w:t>
            </w:r>
          </w:p>
          <w:p w14:paraId="151C0FF6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- lastni arhiv</w:t>
            </w:r>
          </w:p>
          <w:p w14:paraId="709D14C6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32E9E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4484C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3E0E7B6F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p w14:paraId="4CA234D4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tbl>
      <w:tblPr>
        <w:tblW w:w="1007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8"/>
        <w:gridCol w:w="4778"/>
      </w:tblGrid>
      <w:tr w:rsidR="00244073" w:rsidRPr="00244073" w14:paraId="3C234D94" w14:textId="77777777" w:rsidTr="00E123ED">
        <w:trPr>
          <w:trHeight w:val="255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D18B4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Vzgoja in izobraževanje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CEBF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Priznavanje pravice do uveljavljanje stroškov izobraževanja vrhunskim športnikom</w:t>
            </w:r>
          </w:p>
        </w:tc>
      </w:tr>
    </w:tbl>
    <w:p w14:paraId="3163F897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tbl>
      <w:tblPr>
        <w:tblW w:w="1007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850"/>
        <w:gridCol w:w="851"/>
        <w:gridCol w:w="709"/>
        <w:gridCol w:w="708"/>
        <w:gridCol w:w="993"/>
        <w:gridCol w:w="567"/>
        <w:gridCol w:w="708"/>
        <w:gridCol w:w="709"/>
        <w:gridCol w:w="709"/>
      </w:tblGrid>
      <w:tr w:rsidR="00244073" w:rsidRPr="00244073" w14:paraId="2A80E18A" w14:textId="77777777" w:rsidTr="00E123ED">
        <w:trPr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79D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334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D0EE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25C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618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B6D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C85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58B6DA92" w14:textId="77777777" w:rsidTr="00E123ED">
        <w:trPr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317E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77C1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FDCF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A7B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B110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B7D9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EC67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0CE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B97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988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44620EA4" w14:textId="77777777" w:rsidTr="00E123ED">
        <w:trPr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EBF75D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Priznavanje pravice do povračila stroškov izobraževanja vrhunskim športnikom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7DB34D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1.16.1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548F61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ZŠpo-1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0D4033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3764B4B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2D751E81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200ECA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E3F947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DF04D7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67C98E8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FV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EF7B7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</w:t>
            </w:r>
          </w:p>
          <w:p w14:paraId="4E21F34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077FF0A6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3FC6B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B6BC4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00D8866B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p w14:paraId="0DA96C60" w14:textId="77777777" w:rsidR="00244073" w:rsidRPr="00244073" w:rsidRDefault="00244073" w:rsidP="00244073">
      <w:pPr>
        <w:pStyle w:val="Naslov1"/>
        <w:rPr>
          <w:color w:val="000000"/>
          <w:sz w:val="16"/>
          <w:szCs w:val="16"/>
        </w:rPr>
      </w:pPr>
      <w:bookmarkStart w:id="2" w:name="_Toc25043093"/>
      <w:r w:rsidRPr="00244073">
        <w:rPr>
          <w:color w:val="000000"/>
          <w:sz w:val="16"/>
          <w:szCs w:val="16"/>
        </w:rPr>
        <w:t>2. Informacije javnega značaja</w:t>
      </w:r>
      <w:bookmarkEnd w:id="2"/>
    </w:p>
    <w:p w14:paraId="5A30F84D" w14:textId="77777777" w:rsidR="00244073" w:rsidRPr="00244073" w:rsidRDefault="00244073" w:rsidP="00244073">
      <w:pPr>
        <w:jc w:val="center"/>
        <w:rPr>
          <w:rFonts w:cs="Arial"/>
          <w:color w:val="000000"/>
          <w:sz w:val="16"/>
          <w:szCs w:val="16"/>
        </w:rPr>
      </w:pPr>
    </w:p>
    <w:tbl>
      <w:tblPr>
        <w:tblW w:w="1121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850"/>
        <w:gridCol w:w="851"/>
        <w:gridCol w:w="160"/>
        <w:gridCol w:w="549"/>
        <w:gridCol w:w="708"/>
        <w:gridCol w:w="382"/>
        <w:gridCol w:w="611"/>
        <w:gridCol w:w="523"/>
        <w:gridCol w:w="44"/>
        <w:gridCol w:w="116"/>
        <w:gridCol w:w="592"/>
        <w:gridCol w:w="709"/>
        <w:gridCol w:w="284"/>
        <w:gridCol w:w="160"/>
        <w:gridCol w:w="265"/>
        <w:gridCol w:w="977"/>
        <w:gridCol w:w="160"/>
      </w:tblGrid>
      <w:tr w:rsidR="00244073" w:rsidRPr="00244073" w14:paraId="74B2B60D" w14:textId="77777777" w:rsidTr="00E123ED">
        <w:trPr>
          <w:gridAfter w:val="2"/>
          <w:wAfter w:w="1137" w:type="dxa"/>
          <w:trHeight w:val="255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B288ED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Informacije javnega značaja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B59B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PODPODROČJE: </w:t>
            </w:r>
          </w:p>
        </w:tc>
      </w:tr>
      <w:tr w:rsidR="00244073" w:rsidRPr="00244073" w14:paraId="7C7BB7B8" w14:textId="77777777" w:rsidTr="00E123ED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EFA27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F4D2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FF11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FE4A1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2CB07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C3E1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5DA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1A5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D890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F28F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3478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340E8B26" w14:textId="77777777" w:rsidTr="00E123ED">
        <w:trPr>
          <w:gridAfter w:val="2"/>
          <w:wAfter w:w="1137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F82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59D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881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D08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42F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4CC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3D3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183D40BF" w14:textId="77777777" w:rsidTr="00E123ED">
        <w:trPr>
          <w:gridAfter w:val="2"/>
          <w:wAfter w:w="1137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9A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CF4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8D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463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899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B242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7B9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6C7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901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403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719CFD06" w14:textId="77777777" w:rsidTr="00E123ED">
        <w:trPr>
          <w:gridAfter w:val="2"/>
          <w:wAfter w:w="1137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E98CC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Odločanje o zavrnitvi ali delni zavrnitvi o dostopu do informacije javnega značaja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CB246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2.1.1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41843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ZDIJZ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7B6CF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MVI</w:t>
            </w:r>
          </w:p>
          <w:p w14:paraId="4411377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 </w:t>
            </w:r>
          </w:p>
          <w:p w14:paraId="638ADA3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IRSŠol</w:t>
            </w:r>
            <w:proofErr w:type="spellEnd"/>
          </w:p>
          <w:p w14:paraId="60E1D947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URSM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595135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IP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8D44F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9C2C25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5674E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3CFF6F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mnenje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C4175C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organ/</w:t>
            </w:r>
          </w:p>
          <w:p w14:paraId="464F7735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avtor dokumenta </w:t>
            </w:r>
          </w:p>
        </w:tc>
      </w:tr>
    </w:tbl>
    <w:p w14:paraId="4ECB5D2C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p w14:paraId="6A3A8E88" w14:textId="7D2A1581" w:rsidR="00244073" w:rsidRDefault="00244073" w:rsidP="00244073">
      <w:pPr>
        <w:pStyle w:val="Naslov1"/>
        <w:rPr>
          <w:color w:val="000000"/>
          <w:sz w:val="16"/>
          <w:szCs w:val="16"/>
        </w:rPr>
      </w:pPr>
      <w:bookmarkStart w:id="3" w:name="_Toc25043094"/>
      <w:r w:rsidRPr="00244073">
        <w:rPr>
          <w:color w:val="000000"/>
          <w:sz w:val="16"/>
          <w:szCs w:val="16"/>
        </w:rPr>
        <w:t>3. Inšpekcijski postopki</w:t>
      </w:r>
      <w:bookmarkEnd w:id="3"/>
    </w:p>
    <w:p w14:paraId="5287FD2F" w14:textId="77777777" w:rsidR="00244073" w:rsidRPr="00244073" w:rsidRDefault="00244073" w:rsidP="00244073">
      <w:pPr>
        <w:rPr>
          <w:rFonts w:eastAsia="Calibri"/>
          <w:lang w:eastAsia="sl-SI"/>
        </w:rPr>
      </w:pPr>
    </w:p>
    <w:tbl>
      <w:tblPr>
        <w:tblW w:w="1138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850"/>
        <w:gridCol w:w="851"/>
        <w:gridCol w:w="160"/>
        <w:gridCol w:w="160"/>
        <w:gridCol w:w="389"/>
        <w:gridCol w:w="567"/>
        <w:gridCol w:w="708"/>
        <w:gridCol w:w="709"/>
        <w:gridCol w:w="240"/>
        <w:gridCol w:w="160"/>
        <w:gridCol w:w="451"/>
        <w:gridCol w:w="727"/>
        <w:gridCol w:w="375"/>
        <w:gridCol w:w="160"/>
        <w:gridCol w:w="297"/>
        <w:gridCol w:w="19"/>
        <w:gridCol w:w="1125"/>
        <w:gridCol w:w="160"/>
      </w:tblGrid>
      <w:tr w:rsidR="00244073" w:rsidRPr="00244073" w14:paraId="52B09C96" w14:textId="77777777" w:rsidTr="00E123ED">
        <w:trPr>
          <w:gridAfter w:val="3"/>
          <w:wAfter w:w="1304" w:type="dxa"/>
          <w:trHeight w:val="255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7AE9BF" w14:textId="77777777" w:rsidR="00244073" w:rsidRPr="00244073" w:rsidRDefault="00244073" w:rsidP="00E123ED">
            <w:pPr>
              <w:spacing w:after="200" w:line="276" w:lineRule="auto"/>
              <w:jc w:val="both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eastAsia="Calibri" w:cs="Arial"/>
                <w:b/>
                <w:i/>
                <w:iCs/>
                <w:color w:val="000000"/>
                <w:sz w:val="16"/>
                <w:szCs w:val="16"/>
              </w:rPr>
              <w:t>Inšpekcijski postopki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2544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>PODPODROČJE: Inšpekcijski postopek –šolstvo</w:t>
            </w:r>
          </w:p>
        </w:tc>
      </w:tr>
      <w:tr w:rsidR="00244073" w:rsidRPr="00244073" w14:paraId="3BF9601D" w14:textId="77777777" w:rsidTr="00E123ED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3FC22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C95CA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B66BC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119E8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BAA6F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0CF0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B17E5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A730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AA964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129B6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F06D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279A5E0B" w14:textId="77777777" w:rsidTr="00E123ED">
        <w:trPr>
          <w:gridAfter w:val="3"/>
          <w:wAfter w:w="1304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FC31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4D4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6A9C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DB75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E9D9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1B93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A5E8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586A9FA1" w14:textId="77777777" w:rsidTr="00E123ED">
        <w:trPr>
          <w:gridAfter w:val="2"/>
          <w:wAfter w:w="1285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EA4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E0D4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0A64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9551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08FC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D1B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0B77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B915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4733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5103" w14:textId="77777777" w:rsidR="00244073" w:rsidRPr="00244073" w:rsidRDefault="00244073" w:rsidP="00E123ED">
            <w:pPr>
              <w:spacing w:after="200" w:line="276" w:lineRule="auto"/>
              <w:jc w:val="center"/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4CB7014F" w14:textId="77777777" w:rsidTr="00E123ED">
        <w:trPr>
          <w:gridAfter w:val="2"/>
          <w:wAfter w:w="1285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7ABE88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Inšpekcijski postopek –odločanje o kršitvah predpisov na področju vrtcev oziroma izvajanja dejavnosti predšolske vzgoje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EC0F1E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0CD614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ZSolI, ZIN, ZUP,  ZOFVI, ZVrt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7D917D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IRSŠol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43222F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MVI</w:t>
            </w:r>
          </w:p>
          <w:p w14:paraId="04831A47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93C7EC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697011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zahteva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FD1304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zavezanci, iz uradnih evidenc državnih organov, upravnih enot in organov lokalnih skupnosti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CF6E4D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Izvedensko mnenje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C73E8A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Lista izvedencev in strokovno usposobljeni javni zavodi po 7. členu 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ZŠolI</w:t>
            </w:r>
            <w:proofErr w:type="spellEnd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44073" w:rsidRPr="00244073" w14:paraId="122DCA6F" w14:textId="77777777" w:rsidTr="00E123ED">
        <w:trPr>
          <w:gridAfter w:val="2"/>
          <w:wAfter w:w="1285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BA10FD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Inšpekcijski postopek – odločanje o kršitvah predpisov na področju osnovnega šolstva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2A72DB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3.1.2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851732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ZSolI, ZIN, ZUP, ZOFVI, ZOsn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D7B8A0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IRSŠol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D29556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MVI</w:t>
            </w:r>
          </w:p>
          <w:p w14:paraId="52B7DB75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</w:p>
          <w:p w14:paraId="726B01D3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31F231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250311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zahteva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F35EAA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zavezanci, iz uradnih evidenc državnih organov, </w:t>
            </w: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lastRenderedPageBreak/>
              <w:t xml:space="preserve">upravnih enot in organov lokalnih skupnosti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83A881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lastRenderedPageBreak/>
              <w:t> Izvedensko mnenje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E4235E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Lista izvedencev in strokovno usposobljeni javni </w:t>
            </w: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lastRenderedPageBreak/>
              <w:t xml:space="preserve">zavodi po 7. členu 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ZŠolI</w:t>
            </w:r>
            <w:proofErr w:type="spellEnd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44073" w:rsidRPr="00244073" w14:paraId="6BFE0443" w14:textId="77777777" w:rsidTr="00E123ED">
        <w:trPr>
          <w:gridAfter w:val="2"/>
          <w:wAfter w:w="1285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BBAC6A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lastRenderedPageBreak/>
              <w:t>Inšpekcijski postopek – odločanje o kršitvah predpisov na področju glasbenega šolstva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D218CE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0E5673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ZSolI, ZIN, ZUP, ZOFVI, ZGla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1772CA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IRSŠol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9B7059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MVI</w:t>
            </w:r>
          </w:p>
          <w:p w14:paraId="0F31CC52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</w:p>
          <w:p w14:paraId="04780BEE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6E6E66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8DF6BB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zahteva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3F15D5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zavezanci, iz uradnih evidenc državnih organov, upravnih enot in organov lokalnih skupnosti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358B89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Izvedensko mnenje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36C3B0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Lista izvedencev in strokovno usposobljeni javni zavodi po 7. členu 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ZŠolI</w:t>
            </w:r>
            <w:proofErr w:type="spellEnd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44073" w:rsidRPr="00244073" w14:paraId="3448035D" w14:textId="77777777" w:rsidTr="00E123ED">
        <w:trPr>
          <w:gridAfter w:val="2"/>
          <w:wAfter w:w="1285" w:type="dxa"/>
          <w:trHeight w:val="372"/>
        </w:trPr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F66991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Inšpekcijski postopek – odločanje o kršitvah predpisov na področju srednjega šolstva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3C9075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3.1.4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7E957E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ZSolI, ZIN, ZUP, ZOFVI, ZGim, ZPSI, ZMat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39FD6E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IRSŠol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BC4C24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MVI</w:t>
            </w:r>
          </w:p>
          <w:p w14:paraId="2CC1B920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</w:p>
          <w:p w14:paraId="1EE7D55F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F161B2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3DCEBE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zahteva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312A23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zavezanci, iz uradnih evidenc državnih organov, upravnih enot in organov lokalnih skupnosti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2A55C3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Izvedensko mnenje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28D389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Lista izvedencev in strokovno usposobljeni javni zavodi po 7. členu 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ZŠolI</w:t>
            </w:r>
            <w:proofErr w:type="spellEnd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44073" w:rsidRPr="00244073" w14:paraId="30EDD9F4" w14:textId="77777777" w:rsidTr="00E123ED">
        <w:trPr>
          <w:gridAfter w:val="2"/>
          <w:wAfter w:w="1285" w:type="dxa"/>
          <w:trHeight w:val="37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B5E365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Inšpekcijski postopek – odločanje o kršitvah predpisov na področju višjega strokovnega šolstva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E18703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055875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ZSolI, ZIN, ZUP, ZVPot-1, ZOFVI, ZVSI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1F3639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IRSŠol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031FA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MVI</w:t>
            </w:r>
          </w:p>
          <w:p w14:paraId="6F3A14AA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37BD96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70F8D6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zahteva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06FF50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zavezanci, iz uradnih evidenc državnih organov, upravnih enot in organov lokalnih skupnosti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7D642B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Izvedensko mnenje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78CA19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Lista izvedencev in strokovno usposobljeni javni zavodi po 7. členu 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ZŠolI</w:t>
            </w:r>
            <w:proofErr w:type="spellEnd"/>
          </w:p>
        </w:tc>
      </w:tr>
      <w:tr w:rsidR="00244073" w:rsidRPr="00244073" w14:paraId="28DC7F55" w14:textId="77777777" w:rsidTr="00E123ED">
        <w:trPr>
          <w:gridAfter w:val="2"/>
          <w:wAfter w:w="1285" w:type="dxa"/>
          <w:trHeight w:val="37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CF3A50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Inšpekcijski postopek – odločanje o kršitvah predpisov na področju izobraževanja odraslih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FCCC48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3.1.6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35A8FD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ZSolI, ZIN, ZUP, ZOFVI, ZIO-1, ZOsn, ZGim, ZPSI, ZMat, ZVSI,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A0F303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IRSŠol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9792BA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MVI</w:t>
            </w:r>
          </w:p>
          <w:p w14:paraId="2FE4E534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</w:p>
          <w:p w14:paraId="7B39CAA3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1FCBBE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D83408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zahteva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50E20E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zavezanci, iz uradnih evidenc državnih organov, upravnih enot in organov lokalnih skupnosti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FD3A69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Izvedensko mnenje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B6836B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Lista izvedencev in strokovno usposobljeni javni zavodi po 7. členu 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ZŠolI</w:t>
            </w:r>
            <w:proofErr w:type="spellEnd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44073" w:rsidRPr="00244073" w14:paraId="695E8178" w14:textId="77777777" w:rsidTr="00E123ED">
        <w:trPr>
          <w:gridAfter w:val="2"/>
          <w:wAfter w:w="1285" w:type="dxa"/>
          <w:trHeight w:val="37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0DA317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Inšpekcijski postopek – odločanje o kršitvah predpisov na področju usmerjanja otrok s posebnimi potrebami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368092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3.1.7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EF4B5D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ZSolI, ZIN, ZUP,  ZUOPP-1, ZOPOPP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2AFEF5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IRSŠol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83E47B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MVI</w:t>
            </w:r>
          </w:p>
          <w:p w14:paraId="1EE1169B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</w:p>
          <w:p w14:paraId="3C2CFC92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E232B9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C0BA34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zahteva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B40BF2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zavezanci, iz uradnih evidenc državnih organov, upravnih enot in organov lokalnih skupnosti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3B1F73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Izvedensko mnenje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326521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Lista izvedencev in strokovno usposobljeni javni zavodi po 7. členu 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ZŠolI</w:t>
            </w:r>
            <w:proofErr w:type="spellEnd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44073" w:rsidRPr="00244073" w14:paraId="1A9F040D" w14:textId="77777777" w:rsidTr="00E123ED">
        <w:trPr>
          <w:gridAfter w:val="2"/>
          <w:wAfter w:w="1285" w:type="dxa"/>
          <w:trHeight w:val="37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99DAAB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lastRenderedPageBreak/>
              <w:t>Inšpekcijski postopek – odločanje o kršitvah predpisov na različnih področjih : delovanju zavodov, uresničevanja načela enakega obravnavanja, preprečevanja dela na črno, javne  rabe slovenščine, varstva potrošnikov, prehrane, preprečevanje nalezljivih bolezni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66B88C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3.1.8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C2B850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ZZ,</w:t>
            </w:r>
            <w:r w:rsidRPr="0024407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ZvarD</w:t>
            </w:r>
            <w:proofErr w:type="spellEnd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 , ZPDZC-1, ZJRS, ZVPot-1, ZKnj-1, ZŠolPre-1, ZNB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25ACA8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IRSŠol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5D6979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MVI</w:t>
            </w:r>
          </w:p>
          <w:p w14:paraId="54A40286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01B808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FDE438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 zahteva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2925F7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zavezanci, iz uradnih evidenc državnih organov, upravnih enot in organov lokalnih skupnosti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A2449B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izvedensko mnenja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2EB9EA" w14:textId="77777777" w:rsidR="00244073" w:rsidRPr="00244073" w:rsidRDefault="00244073" w:rsidP="00E123ED">
            <w:pPr>
              <w:spacing w:after="200" w:line="276" w:lineRule="auto"/>
              <w:rPr>
                <w:rFonts w:eastAsia="Calibri"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 xml:space="preserve">Lista izvedencev in strokovno usposobljeni javni zavodi po 7. členu </w:t>
            </w:r>
            <w:proofErr w:type="spellStart"/>
            <w:r w:rsidRPr="00244073">
              <w:rPr>
                <w:rFonts w:eastAsia="Calibri" w:cs="Arial"/>
                <w:iCs/>
                <w:color w:val="000000"/>
                <w:sz w:val="16"/>
                <w:szCs w:val="16"/>
              </w:rPr>
              <w:t>ZŠolI</w:t>
            </w:r>
            <w:proofErr w:type="spellEnd"/>
          </w:p>
        </w:tc>
      </w:tr>
    </w:tbl>
    <w:p w14:paraId="616B297B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p w14:paraId="67234DD1" w14:textId="77777777" w:rsidR="00244073" w:rsidRPr="00244073" w:rsidRDefault="00244073" w:rsidP="00244073">
      <w:pPr>
        <w:pStyle w:val="Naslov1"/>
        <w:rPr>
          <w:color w:val="000000"/>
          <w:sz w:val="16"/>
          <w:szCs w:val="16"/>
        </w:rPr>
      </w:pPr>
      <w:bookmarkStart w:id="4" w:name="_Toc25043095"/>
      <w:r w:rsidRPr="00244073">
        <w:rPr>
          <w:color w:val="000000"/>
          <w:sz w:val="16"/>
          <w:szCs w:val="16"/>
        </w:rPr>
        <w:t>4. Ustanove</w:t>
      </w:r>
      <w:bookmarkEnd w:id="4"/>
    </w:p>
    <w:p w14:paraId="06957FF7" w14:textId="77777777" w:rsidR="00244073" w:rsidRPr="00244073" w:rsidRDefault="00244073" w:rsidP="00244073">
      <w:pPr>
        <w:jc w:val="center"/>
        <w:rPr>
          <w:rFonts w:cs="Arial"/>
          <w:color w:val="000000"/>
          <w:sz w:val="16"/>
          <w:szCs w:val="16"/>
        </w:rPr>
      </w:pPr>
    </w:p>
    <w:tbl>
      <w:tblPr>
        <w:tblW w:w="1119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709"/>
        <w:gridCol w:w="849"/>
        <w:gridCol w:w="160"/>
        <w:gridCol w:w="690"/>
        <w:gridCol w:w="850"/>
        <w:gridCol w:w="382"/>
        <w:gridCol w:w="612"/>
        <w:gridCol w:w="380"/>
        <w:gridCol w:w="329"/>
        <w:gridCol w:w="423"/>
        <w:gridCol w:w="710"/>
        <w:gridCol w:w="266"/>
        <w:gridCol w:w="444"/>
        <w:gridCol w:w="958"/>
        <w:gridCol w:w="162"/>
      </w:tblGrid>
      <w:tr w:rsidR="00244073" w:rsidRPr="00244073" w14:paraId="099A26BD" w14:textId="77777777" w:rsidTr="00E123ED">
        <w:trPr>
          <w:gridAfter w:val="2"/>
          <w:wAfter w:w="1120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5AD69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 xml:space="preserve">Ustanove </w:t>
            </w:r>
          </w:p>
        </w:tc>
        <w:tc>
          <w:tcPr>
            <w:tcW w:w="5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FB2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PODPODROČJE: </w:t>
            </w:r>
          </w:p>
        </w:tc>
      </w:tr>
      <w:tr w:rsidR="00244073" w:rsidRPr="00244073" w14:paraId="08071C15" w14:textId="77777777" w:rsidTr="00E123ED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CDCE6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36541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058A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53FE1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6C56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F1A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D91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4AC3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7CE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BD24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019B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0E4115E9" w14:textId="77777777" w:rsidTr="00E123ED">
        <w:trPr>
          <w:gridAfter w:val="2"/>
          <w:wAfter w:w="1120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179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AE8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A91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CF37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22F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F0C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47ED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39A37810" w14:textId="77777777" w:rsidTr="00E123ED">
        <w:trPr>
          <w:gridAfter w:val="2"/>
          <w:wAfter w:w="1120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31B5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D115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F4D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7AD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02B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B1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EDF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F0C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949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B187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23E85BD8" w14:textId="77777777" w:rsidTr="00E123ED">
        <w:trPr>
          <w:gridAfter w:val="2"/>
          <w:wAfter w:w="1120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41C67E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Soglasje k ustanovitvenemu aktu ustanove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68B0F5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4.1.1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597109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12. člen</w:t>
            </w:r>
          </w:p>
          <w:p w14:paraId="72522B6D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Zakona o</w:t>
            </w:r>
          </w:p>
          <w:p w14:paraId="5558E78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ustanovah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B7652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MVI</w:t>
            </w:r>
          </w:p>
          <w:p w14:paraId="6CB1A3E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75EA8B7E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F65D3B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Vlada RS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636F0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A7748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B2D303D" w14:textId="77777777" w:rsidR="00244073" w:rsidRPr="00244073" w:rsidRDefault="00244073" w:rsidP="00E123ED">
            <w:pPr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FA0508D" w14:textId="77777777" w:rsidR="00244073" w:rsidRPr="00244073" w:rsidRDefault="00244073" w:rsidP="00E123ED">
            <w:pPr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43F1A80" w14:textId="77777777" w:rsidR="00244073" w:rsidRPr="00244073" w:rsidRDefault="00244073" w:rsidP="00E123ED">
            <w:pPr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59F5465D" w14:textId="77777777" w:rsidTr="00E123ED">
        <w:trPr>
          <w:gridAfter w:val="2"/>
          <w:wAfter w:w="1120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1841EA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Soglasje k spremembi ustanovitvenega akta ustanove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A57CA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4.1.2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AD14C6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17. člen</w:t>
            </w:r>
          </w:p>
          <w:p w14:paraId="0F02C98C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Zakona o</w:t>
            </w:r>
          </w:p>
          <w:p w14:paraId="78FABCA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ustanovah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232BE1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MVI</w:t>
            </w:r>
          </w:p>
          <w:p w14:paraId="4E5723FD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000C852B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5D7771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Vlada RS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BC2C6D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013B53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34D9DF2" w14:textId="77777777" w:rsidR="00244073" w:rsidRPr="00244073" w:rsidRDefault="00244073" w:rsidP="00E123ED">
            <w:pPr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3B108A2" w14:textId="77777777" w:rsidR="00244073" w:rsidRPr="00244073" w:rsidRDefault="00244073" w:rsidP="00E123ED">
            <w:pPr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9A4FFC7" w14:textId="77777777" w:rsidR="00244073" w:rsidRPr="00244073" w:rsidRDefault="00244073" w:rsidP="00E123ED">
            <w:pPr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45753A03" w14:textId="77777777" w:rsidTr="00E123ED">
        <w:trPr>
          <w:gridAfter w:val="2"/>
          <w:wAfter w:w="1120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994C28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Soglasje k spremembi imena ustanove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0B635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4.1.3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EFAF8B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17. člen</w:t>
            </w:r>
          </w:p>
          <w:p w14:paraId="622E2948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Zakona o</w:t>
            </w:r>
          </w:p>
          <w:p w14:paraId="1FF29B6E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ustanovah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1907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2351213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7A733275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63B4A8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Vlada RS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165823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401F05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6F2B04C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7623745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DEF03E5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5E38547D" w14:textId="77777777" w:rsidTr="00E123ED">
        <w:trPr>
          <w:gridAfter w:val="2"/>
          <w:wAfter w:w="1120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3F6C6B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Soglasje k spremembi namena ustanove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2F0AD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4.1.4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C04010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17. člen</w:t>
            </w:r>
          </w:p>
          <w:p w14:paraId="42666ABF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Zakona o</w:t>
            </w:r>
          </w:p>
          <w:p w14:paraId="6E19FF6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ustanovah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68AA7F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2861C971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4A79BEE7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9D8F5E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Vlada RS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91CEC2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 P2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B5B880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073E00A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866BBCC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83F449E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72893EE4" w14:textId="77777777" w:rsidTr="00244073">
        <w:trPr>
          <w:gridAfter w:val="2"/>
          <w:wAfter w:w="1120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0E1940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Soglasje k spremembi sedeža ustanove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EB7DE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4.1.5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4AA020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17. člen</w:t>
            </w:r>
          </w:p>
          <w:p w14:paraId="23EDB9DA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Zakona o</w:t>
            </w:r>
          </w:p>
          <w:p w14:paraId="71FFABF2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ustanovah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74554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21F77FA6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2EE8BF79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065954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Vlada RS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9DB339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F16508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BBD96C9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34E5D50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05E73B1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00901AC2" w14:textId="77777777" w:rsidTr="00244073">
        <w:trPr>
          <w:gridAfter w:val="2"/>
          <w:wAfter w:w="1120" w:type="dxa"/>
          <w:trHeight w:val="37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3EAFD6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Soglasje k znižanju ustanovitvenega</w:t>
            </w:r>
          </w:p>
          <w:p w14:paraId="7DEC53B8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premoženja ustanove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54B5C6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4.1.6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CE578E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28. člen</w:t>
            </w:r>
          </w:p>
          <w:p w14:paraId="0101A859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Zakona o</w:t>
            </w:r>
          </w:p>
          <w:p w14:paraId="37A415EE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ustanovah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EA1CC3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2C5E26DA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33055402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74B042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Vlada RS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9AC486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71F59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FE66795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520A9E7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122D69E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5BF4A503" w14:textId="77777777" w:rsidTr="00E123ED">
        <w:trPr>
          <w:gridAfter w:val="2"/>
          <w:wAfter w:w="1120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5F3029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Odločanje o imenovanju oziroma</w:t>
            </w:r>
          </w:p>
          <w:p w14:paraId="65C76AC3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razrešitvi skrbnika</w:t>
            </w:r>
          </w:p>
          <w:p w14:paraId="2E57A653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ustanove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949A76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4.1.7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F698AE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. in"/>
              </w:smartTagPr>
              <w:r w:rsidRPr="00244073">
                <w:rPr>
                  <w:rFonts w:cs="Arial"/>
                  <w:color w:val="000000"/>
                  <w:sz w:val="16"/>
                  <w:szCs w:val="16"/>
                </w:rPr>
                <w:t>10. in</w:t>
              </w:r>
            </w:smartTag>
            <w:r w:rsidRPr="00244073">
              <w:rPr>
                <w:rFonts w:cs="Arial"/>
                <w:color w:val="000000"/>
                <w:sz w:val="16"/>
                <w:szCs w:val="16"/>
              </w:rPr>
              <w:t xml:space="preserve"> 33. člen</w:t>
            </w:r>
          </w:p>
          <w:p w14:paraId="5D4C0FC5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Zakona o</w:t>
            </w:r>
          </w:p>
          <w:p w14:paraId="4A05DA1F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ustanovah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8DC42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22AA2345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7417DC83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73949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190ACD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C0240D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433EECD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75CED69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30CC52A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1CFC84BE" w14:textId="77777777" w:rsidTr="000A2CD1">
        <w:trPr>
          <w:gridAfter w:val="2"/>
          <w:wAfter w:w="1120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6B4C3D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Odločanje o razpolaganju z</w:t>
            </w:r>
          </w:p>
          <w:p w14:paraId="5658AC6E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nepremičnino ustanove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DBE3D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4.1.8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C137FA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29. člen</w:t>
            </w:r>
          </w:p>
          <w:p w14:paraId="578D4F7B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Zakona o</w:t>
            </w:r>
          </w:p>
          <w:p w14:paraId="632EFD78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ustanovah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BED1FE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5F8AB83E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67CAFA7D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F870B0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0803A1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7FFC58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500B966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7D55A98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F013934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3D1885B0" w14:textId="77777777" w:rsidTr="000A2CD1">
        <w:trPr>
          <w:gridAfter w:val="2"/>
          <w:wAfter w:w="1120" w:type="dxa"/>
          <w:trHeight w:val="37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7D2273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lastRenderedPageBreak/>
              <w:t>Odločanje o zgornjem znesku nagrade za člane uprave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9F5CCF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4.1.9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B85289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26. člen</w:t>
            </w:r>
          </w:p>
          <w:p w14:paraId="4F43035F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Zakona o</w:t>
            </w:r>
          </w:p>
          <w:p w14:paraId="58E536CA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ustanovah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73D71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330EB8C3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56D2E7F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1A6B89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9C616E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5279C5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D167F56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320015A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DE09DF4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2290614F" w14:textId="77777777" w:rsidTr="00E123ED">
        <w:trPr>
          <w:gridAfter w:val="2"/>
          <w:wAfter w:w="1120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D87ED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Odločanje o predčasni razrešitvi uprave ustanove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E48AE2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4.1.10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B0B647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23. člen</w:t>
            </w:r>
          </w:p>
          <w:p w14:paraId="574D81C8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Zakona o</w:t>
            </w:r>
          </w:p>
          <w:p w14:paraId="5378B424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ustanovah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A3A4CA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18F5BFD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26CC4DA7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CBD743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Vlada RS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0DE5C7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34E53A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54AA50F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BAAF2C4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82FF32A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1F1A5C23" w14:textId="77777777" w:rsidTr="00E123ED">
        <w:trPr>
          <w:gridAfter w:val="2"/>
          <w:wAfter w:w="1120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F1DF61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Odločanje o imenovanju oziroma razrešitvi uprave ustanove po uradni dolžnosti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135140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4.1.11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20C2E4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 xml:space="preserve">18., </w:t>
            </w:r>
            <w:smartTag w:uri="urn:schemas-microsoft-com:office:smarttags" w:element="metricconverter">
              <w:smartTagPr>
                <w:attr w:name="ProductID" w:val="19. in"/>
              </w:smartTagPr>
              <w:r w:rsidRPr="00244073">
                <w:rPr>
                  <w:rFonts w:cs="Arial"/>
                  <w:color w:val="000000"/>
                  <w:sz w:val="16"/>
                  <w:szCs w:val="16"/>
                </w:rPr>
                <w:t>19. in</w:t>
              </w:r>
            </w:smartTag>
            <w:r w:rsidRPr="00244073">
              <w:rPr>
                <w:rFonts w:cs="Arial"/>
                <w:color w:val="000000"/>
                <w:sz w:val="16"/>
                <w:szCs w:val="16"/>
              </w:rPr>
              <w:t xml:space="preserve"> 22.  člen</w:t>
            </w:r>
          </w:p>
          <w:p w14:paraId="20E178FA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Zakona o</w:t>
            </w:r>
          </w:p>
          <w:p w14:paraId="04EAC1A0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ustanovah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12D07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15D37D88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6D839542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01F06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Vlada RS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714B5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64C019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E2A30FC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3A60C56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4342273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44073" w:rsidRPr="00244073" w14:paraId="4BEB5DC7" w14:textId="77777777" w:rsidTr="00E123ED">
        <w:trPr>
          <w:gridAfter w:val="2"/>
          <w:wAfter w:w="1120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4D73B2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Soglasje k prenehanju ustanove oziroma odločanje o prenehanju ustanove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5C4A5C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4.1.12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9D64F8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32. člen</w:t>
            </w:r>
          </w:p>
          <w:p w14:paraId="7F3744BF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Zakona o</w:t>
            </w:r>
          </w:p>
          <w:p w14:paraId="06555E9B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ustanovah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1B26AB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70A7371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59F9B723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F399B2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Vlada RS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5C35A8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832867" w14:textId="77777777" w:rsidR="00244073" w:rsidRPr="00244073" w:rsidRDefault="00244073" w:rsidP="00E123ED">
            <w:pPr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 ali organ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1B1BE00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AD2E3E2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77D45CB" w14:textId="77777777" w:rsidR="00244073" w:rsidRPr="00244073" w:rsidRDefault="00244073" w:rsidP="00E123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110F120A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p w14:paraId="32B8ABF1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tbl>
      <w:tblPr>
        <w:tblW w:w="1086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709"/>
        <w:gridCol w:w="1134"/>
        <w:gridCol w:w="430"/>
        <w:gridCol w:w="137"/>
        <w:gridCol w:w="850"/>
        <w:gridCol w:w="851"/>
        <w:gridCol w:w="297"/>
        <w:gridCol w:w="553"/>
        <w:gridCol w:w="425"/>
        <w:gridCol w:w="124"/>
        <w:gridCol w:w="160"/>
        <w:gridCol w:w="425"/>
        <w:gridCol w:w="709"/>
        <w:gridCol w:w="627"/>
        <w:gridCol w:w="160"/>
      </w:tblGrid>
      <w:tr w:rsidR="00244073" w:rsidRPr="00244073" w14:paraId="62CEE258" w14:textId="77777777" w:rsidTr="00E123ED">
        <w:trPr>
          <w:gridAfter w:val="2"/>
          <w:wAfter w:w="787" w:type="dxa"/>
          <w:trHeight w:val="255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A908C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 xml:space="preserve">Ustanove 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137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Status nevladne organizacije v javnem interesu</w:t>
            </w:r>
          </w:p>
        </w:tc>
      </w:tr>
      <w:tr w:rsidR="00244073" w:rsidRPr="00244073" w14:paraId="7A8DAAF2" w14:textId="77777777" w:rsidTr="00E123ED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E3EA2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59F9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79242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2CF3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01C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B026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6EC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1D0D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64D3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18C14D65" w14:textId="77777777" w:rsidTr="00E123ED">
        <w:trPr>
          <w:gridAfter w:val="2"/>
          <w:wAfter w:w="787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EFF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A4E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F0A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783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69E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F59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B6D7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295EAD2A" w14:textId="77777777" w:rsidTr="00E123ED">
        <w:trPr>
          <w:gridAfter w:val="2"/>
          <w:wAfter w:w="787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D5C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6AE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B04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7148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C64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5395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4109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E22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54A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E83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27AF0ADB" w14:textId="77777777" w:rsidTr="00E123ED">
        <w:trPr>
          <w:gridAfter w:val="2"/>
          <w:wAfter w:w="787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25F93A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Podelitev statusa nevladne organizacije v javnem interesu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D6FF2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4.2.1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07A09C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6. člen</w:t>
            </w:r>
          </w:p>
          <w:p w14:paraId="39A95CE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Zakona o nevladnih organizacijah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5E212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MVI</w:t>
            </w:r>
          </w:p>
          <w:p w14:paraId="0329913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6CB55EA5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FCD476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Vlada RS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6F684A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00CC47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Stranka,</w:t>
            </w:r>
          </w:p>
          <w:p w14:paraId="34A9A12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Lastna evidenca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A972097" w14:textId="77777777" w:rsidR="00244073" w:rsidRPr="00244073" w:rsidRDefault="00244073" w:rsidP="00E123ED">
            <w:pPr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2CA2423" w14:textId="77777777" w:rsidR="00244073" w:rsidRPr="00244073" w:rsidRDefault="00244073" w:rsidP="00E123ED">
            <w:pPr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FD9200A" w14:textId="77777777" w:rsidR="00244073" w:rsidRPr="00244073" w:rsidRDefault="00244073" w:rsidP="00E123ED">
            <w:pPr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5F60B66D" w14:textId="77777777" w:rsidTr="00E123ED">
        <w:trPr>
          <w:gridAfter w:val="2"/>
          <w:wAfter w:w="787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404AA1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Odvzem statusa nevladne organizacije v javnem interesu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7BB88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4.2.2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625202" w14:textId="77777777" w:rsidR="00244073" w:rsidRPr="00244073" w:rsidRDefault="00244073" w:rsidP="00E123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13. člen</w:t>
            </w:r>
          </w:p>
          <w:p w14:paraId="31F0E298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color w:val="000000"/>
                <w:sz w:val="16"/>
                <w:szCs w:val="16"/>
              </w:rPr>
              <w:t>Zakona o nevladnih organizacijah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31A47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MVI</w:t>
            </w:r>
          </w:p>
          <w:p w14:paraId="687F571C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783DC89D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46314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Vlada RS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DCA57E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C597A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Stranka, lastna evidenca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656F8EA" w14:textId="77777777" w:rsidR="00244073" w:rsidRPr="00244073" w:rsidRDefault="00244073" w:rsidP="00E123ED">
            <w:pPr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1982BC3" w14:textId="77777777" w:rsidR="00244073" w:rsidRPr="00244073" w:rsidRDefault="00244073" w:rsidP="00E123ED">
            <w:pPr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5D389F8" w14:textId="77777777" w:rsidR="00244073" w:rsidRPr="00244073" w:rsidRDefault="00244073" w:rsidP="00E123ED">
            <w:pPr>
              <w:jc w:val="center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</w:tr>
    </w:tbl>
    <w:p w14:paraId="3430FB63" w14:textId="34CFB32F" w:rsidR="00244073" w:rsidRDefault="00244073" w:rsidP="00244073">
      <w:pPr>
        <w:rPr>
          <w:rFonts w:cs="Arial"/>
          <w:color w:val="000000"/>
          <w:sz w:val="16"/>
          <w:szCs w:val="16"/>
        </w:rPr>
      </w:pPr>
    </w:p>
    <w:p w14:paraId="1F19D37D" w14:textId="77777777" w:rsidR="00244073" w:rsidRPr="00244073" w:rsidRDefault="00244073" w:rsidP="00244073">
      <w:pPr>
        <w:rPr>
          <w:rFonts w:cs="Arial"/>
          <w:color w:val="000000"/>
          <w:sz w:val="16"/>
          <w:szCs w:val="16"/>
        </w:rPr>
      </w:pPr>
    </w:p>
    <w:p w14:paraId="5A7CC774" w14:textId="77777777" w:rsidR="00244073" w:rsidRPr="00244073" w:rsidRDefault="00244073" w:rsidP="00244073">
      <w:pPr>
        <w:pStyle w:val="Naslov1"/>
        <w:rPr>
          <w:color w:val="000000"/>
          <w:sz w:val="16"/>
          <w:szCs w:val="16"/>
        </w:rPr>
      </w:pPr>
      <w:bookmarkStart w:id="5" w:name="_Toc492627794"/>
      <w:bookmarkStart w:id="6" w:name="_Toc25043096"/>
      <w:r w:rsidRPr="00244073">
        <w:rPr>
          <w:color w:val="000000"/>
          <w:sz w:val="16"/>
          <w:szCs w:val="16"/>
        </w:rPr>
        <w:t>5. Mladinska politika</w:t>
      </w:r>
      <w:bookmarkEnd w:id="5"/>
      <w:r w:rsidRPr="00244073">
        <w:rPr>
          <w:color w:val="000000"/>
          <w:sz w:val="16"/>
          <w:szCs w:val="16"/>
        </w:rPr>
        <w:t xml:space="preserve"> in mladinski sektor</w:t>
      </w:r>
      <w:bookmarkEnd w:id="6"/>
    </w:p>
    <w:p w14:paraId="7FFCA5B2" w14:textId="77777777" w:rsidR="00244073" w:rsidRPr="00244073" w:rsidRDefault="00244073" w:rsidP="00244073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661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709"/>
        <w:gridCol w:w="1134"/>
        <w:gridCol w:w="567"/>
        <w:gridCol w:w="850"/>
        <w:gridCol w:w="851"/>
        <w:gridCol w:w="850"/>
        <w:gridCol w:w="425"/>
        <w:gridCol w:w="709"/>
        <w:gridCol w:w="709"/>
        <w:gridCol w:w="585"/>
      </w:tblGrid>
      <w:tr w:rsidR="00244073" w:rsidRPr="00244073" w14:paraId="6CA969A2" w14:textId="77777777" w:rsidTr="00E123ED">
        <w:trPr>
          <w:gridAfter w:val="1"/>
          <w:wAfter w:w="585" w:type="dxa"/>
          <w:trHeight w:val="255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6DA7D6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Mladinska politika</w:t>
            </w: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6E1E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Registracija mladinskih svetov</w:t>
            </w:r>
          </w:p>
        </w:tc>
      </w:tr>
      <w:tr w:rsidR="00244073" w:rsidRPr="00244073" w14:paraId="7897FA22" w14:textId="77777777" w:rsidTr="00E123ED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C26D5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A99BC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8B1C4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87867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FD35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A26A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06CEA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0D86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69038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77335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A14D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24E2BBB4" w14:textId="77777777" w:rsidTr="00E123ED">
        <w:trPr>
          <w:gridAfter w:val="1"/>
          <w:wAfter w:w="585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F185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6F3C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0446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C319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95D6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010A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D5B7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5F16663E" w14:textId="77777777" w:rsidTr="00E123ED">
        <w:trPr>
          <w:gridAfter w:val="1"/>
          <w:wAfter w:w="585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A35C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D863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313E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0B37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1D6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C2C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B085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C4AC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B29B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C005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515703BB" w14:textId="77777777" w:rsidTr="00E123ED">
        <w:trPr>
          <w:gridAfter w:val="1"/>
          <w:wAfter w:w="585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5D3DF9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 xml:space="preserve">Vpis v 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register Mladinskega sveta Slovenije in mladinskih svetov lokalnih skupnosti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1F776A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34DE06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364EB7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URSM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76A7B5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0CB3CD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15AB2A4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Lastna evidenca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F83F805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4CECBBB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C6A9EB2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3AE4C5C5" w14:textId="77777777" w:rsidTr="000A2CD1">
        <w:trPr>
          <w:gridAfter w:val="1"/>
          <w:wAfter w:w="585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36FA86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t xml:space="preserve">Izpis iz </w:t>
            </w: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registra Mladinskega sveta Slovenije in mladinskih svetov lokalnih skupnosti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359522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A72ADE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24679A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URSM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A780CC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MVI</w:t>
            </w:r>
          </w:p>
          <w:p w14:paraId="3C04E3B5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A0692D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EEFB5B1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Lastna evidenca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D1A390B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20B2AA6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16FD902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1F9BE729" w14:textId="77777777" w:rsidTr="000A2CD1">
        <w:trPr>
          <w:gridAfter w:val="1"/>
          <w:wAfter w:w="585" w:type="dxa"/>
          <w:trHeight w:val="37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83EF33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sz w:val="16"/>
                <w:szCs w:val="16"/>
              </w:rPr>
              <w:lastRenderedPageBreak/>
              <w:t>Odločanje o pritožbah zoper odločbe upravnih enot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7C600D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7DBB8B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ZMS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90C81F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UE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5A1438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URSM </w:t>
            </w:r>
          </w:p>
          <w:p w14:paraId="7CC682B4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9135D7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BCB5C15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stranka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3988FCE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ED1CD8B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1C72324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</w:tr>
    </w:tbl>
    <w:p w14:paraId="3AFFC385" w14:textId="77777777" w:rsidR="00244073" w:rsidRPr="00244073" w:rsidRDefault="00244073" w:rsidP="00244073">
      <w:pPr>
        <w:jc w:val="both"/>
        <w:rPr>
          <w:rFonts w:cs="Arial"/>
          <w:color w:val="000000"/>
          <w:sz w:val="16"/>
          <w:szCs w:val="16"/>
        </w:rPr>
      </w:pPr>
    </w:p>
    <w:p w14:paraId="00FCA4EE" w14:textId="77777777" w:rsidR="00244073" w:rsidRPr="00244073" w:rsidRDefault="00244073" w:rsidP="00244073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7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656"/>
      </w:tblGrid>
      <w:tr w:rsidR="00244073" w:rsidRPr="00244073" w14:paraId="435FC289" w14:textId="77777777" w:rsidTr="00E123ED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4FE93E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Mladinski sektor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E4DD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PODPODROČJE: Statusi in priznanja v mladinskem sektorju</w:t>
            </w:r>
          </w:p>
        </w:tc>
      </w:tr>
    </w:tbl>
    <w:p w14:paraId="3E6A7FFF" w14:textId="77777777" w:rsidR="00244073" w:rsidRPr="00244073" w:rsidRDefault="00244073" w:rsidP="00244073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7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709"/>
        <w:gridCol w:w="992"/>
        <w:gridCol w:w="709"/>
        <w:gridCol w:w="850"/>
        <w:gridCol w:w="567"/>
        <w:gridCol w:w="709"/>
        <w:gridCol w:w="709"/>
        <w:gridCol w:w="850"/>
        <w:gridCol w:w="709"/>
      </w:tblGrid>
      <w:tr w:rsidR="00244073" w:rsidRPr="00244073" w14:paraId="744591E9" w14:textId="77777777" w:rsidTr="00E123ED">
        <w:trPr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1E46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2597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FA9B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E3C1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159E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1236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63DB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2B12F8FC" w14:textId="77777777" w:rsidTr="00E123ED">
        <w:trPr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12E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5D29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EAB9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ACB9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162A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24BE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84E8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AA19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57A0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6718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5E39197F" w14:textId="77777777" w:rsidTr="00E123ED">
        <w:trPr>
          <w:trHeight w:val="372"/>
        </w:trPr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E6995E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Podelitev statusa organizacije, ki deluje v javnem interesu v mladinskem sektorju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965901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E15B7F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ZJIMS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7FF2B3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URSM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8E9585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MVI</w:t>
            </w:r>
          </w:p>
          <w:p w14:paraId="040AD6A7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97526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P2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76FFA49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zahteva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DE1A74C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 xml:space="preserve">UE, </w:t>
            </w:r>
          </w:p>
          <w:p w14:paraId="64DBF436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ministrstva,</w:t>
            </w:r>
          </w:p>
          <w:p w14:paraId="6534A125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AJPES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F16E701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mnenje strokovne</w:t>
            </w:r>
          </w:p>
          <w:p w14:paraId="1CA8CDAF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komisije,</w:t>
            </w:r>
          </w:p>
          <w:p w14:paraId="12E76E85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soglasje ministrstva, pristojnega za drugo področje</w:t>
            </w:r>
          </w:p>
          <w:p w14:paraId="5387A3C8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15A303BB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9D2C8C5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166CEB03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6B808377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</w:p>
          <w:p w14:paraId="3C4060F8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URSM </w:t>
            </w:r>
          </w:p>
          <w:p w14:paraId="0CD4E3F0" w14:textId="77777777" w:rsidR="00244073" w:rsidRPr="00244073" w:rsidRDefault="00244073" w:rsidP="00E123ED">
            <w:pPr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72CAA804" w14:textId="77777777" w:rsidR="00244073" w:rsidRPr="00244073" w:rsidRDefault="00244073" w:rsidP="00244073">
      <w:pPr>
        <w:jc w:val="both"/>
        <w:rPr>
          <w:rFonts w:cs="Arial"/>
          <w:color w:val="000000"/>
          <w:sz w:val="16"/>
          <w:szCs w:val="16"/>
        </w:rPr>
      </w:pPr>
    </w:p>
    <w:p w14:paraId="558D5FBE" w14:textId="77777777" w:rsidR="00244073" w:rsidRPr="00244073" w:rsidRDefault="00244073" w:rsidP="00244073">
      <w:pPr>
        <w:pStyle w:val="Naslov1"/>
        <w:rPr>
          <w:color w:val="000000"/>
          <w:sz w:val="16"/>
          <w:szCs w:val="16"/>
        </w:rPr>
      </w:pPr>
      <w:r w:rsidRPr="00244073">
        <w:rPr>
          <w:color w:val="000000"/>
          <w:sz w:val="16"/>
          <w:szCs w:val="16"/>
        </w:rPr>
        <w:t>6. Varstvo osebnih podatkov</w:t>
      </w:r>
    </w:p>
    <w:p w14:paraId="2B9EE7C6" w14:textId="77777777" w:rsidR="00244073" w:rsidRPr="00244073" w:rsidRDefault="00244073" w:rsidP="00244073">
      <w:pPr>
        <w:rPr>
          <w:rFonts w:cs="Arial"/>
          <w:sz w:val="16"/>
          <w:szCs w:val="16"/>
        </w:rPr>
      </w:pPr>
    </w:p>
    <w:tbl>
      <w:tblPr>
        <w:tblW w:w="1135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567"/>
        <w:gridCol w:w="1276"/>
        <w:gridCol w:w="160"/>
        <w:gridCol w:w="407"/>
        <w:gridCol w:w="850"/>
        <w:gridCol w:w="382"/>
        <w:gridCol w:w="469"/>
        <w:gridCol w:w="567"/>
        <w:gridCol w:w="98"/>
        <w:gridCol w:w="160"/>
        <w:gridCol w:w="450"/>
        <w:gridCol w:w="709"/>
        <w:gridCol w:w="426"/>
        <w:gridCol w:w="160"/>
        <w:gridCol w:w="123"/>
        <w:gridCol w:w="1119"/>
        <w:gridCol w:w="160"/>
      </w:tblGrid>
      <w:tr w:rsidR="00244073" w:rsidRPr="00244073" w14:paraId="7CC1F160" w14:textId="77777777" w:rsidTr="00E123ED">
        <w:trPr>
          <w:gridAfter w:val="2"/>
          <w:wAfter w:w="1279" w:type="dxa"/>
          <w:trHeight w:val="255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2E520D" w14:textId="77777777" w:rsidR="00244073" w:rsidRPr="00244073" w:rsidRDefault="00244073" w:rsidP="00E123ED">
            <w:pPr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UPRAVNO PODROČJE: </w:t>
            </w:r>
            <w:r w:rsidRPr="00244073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Varstvo osebnih podatkov</w:t>
            </w:r>
          </w:p>
        </w:tc>
        <w:tc>
          <w:tcPr>
            <w:tcW w:w="49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7C4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PODPODROČJE: </w:t>
            </w:r>
          </w:p>
        </w:tc>
      </w:tr>
      <w:tr w:rsidR="00244073" w:rsidRPr="00244073" w14:paraId="71DD2109" w14:textId="77777777" w:rsidTr="00E123ED">
        <w:trPr>
          <w:trHeight w:val="25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5E450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4B56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F9F7D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63017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FA63E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61B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7082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2D2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9267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353B5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F1BDF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4073" w:rsidRPr="00244073" w14:paraId="15A5AD41" w14:textId="77777777" w:rsidTr="00E123ED">
        <w:trPr>
          <w:gridAfter w:val="2"/>
          <w:wAfter w:w="1279" w:type="dxa"/>
          <w:trHeight w:val="4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4D1B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Navedba upravnega postopka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E1F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Šifra postopka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D24A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Zakonska podlaga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1E6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Organ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0DC4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Stopnja zahtevnosti upravnega postopka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27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podatkov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7C91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Pridobivanje mnenj in soglasij</w:t>
            </w:r>
          </w:p>
        </w:tc>
      </w:tr>
      <w:tr w:rsidR="00244073" w:rsidRPr="00244073" w14:paraId="08FD2578" w14:textId="77777777" w:rsidTr="00E123ED">
        <w:trPr>
          <w:gridAfter w:val="2"/>
          <w:wAfter w:w="1279" w:type="dxa"/>
          <w:trHeight w:val="469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63B8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39CD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2A8A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CB6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prva stopnja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C4AC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druga stopnja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D24C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A950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način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5E1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vir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A3B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vrsta akta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9E42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vir</w:t>
            </w:r>
          </w:p>
        </w:tc>
      </w:tr>
      <w:tr w:rsidR="00244073" w:rsidRPr="00244073" w14:paraId="0782268B" w14:textId="77777777" w:rsidTr="00E123ED">
        <w:trPr>
          <w:gridAfter w:val="2"/>
          <w:wAfter w:w="1279" w:type="dxa"/>
          <w:trHeight w:val="3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9317C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Odločanje o zahtevi posameznika  iz 15. do 22. člena Splošne uredbe in drugih zahtevkih posameznika s področja varstva osebnih podatkov, dostopa do osebnih podatkov, njihovega pridobivanja in obdelave po ZVOP-2 ali drugem zakonu, kadar se zahtevi ne ugodi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031292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EC1B37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ZVOP-2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DD0550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MVI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21C354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IP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4F2B41" w14:textId="77777777" w:rsidR="00244073" w:rsidRPr="00244073" w:rsidRDefault="00244073" w:rsidP="00E123ED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Cs/>
                <w:color w:val="000000"/>
                <w:sz w:val="16"/>
                <w:szCs w:val="16"/>
              </w:rPr>
              <w:t> P2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3B503B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81A566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EB31C36" w14:textId="77777777" w:rsidR="00244073" w:rsidRPr="00244073" w:rsidRDefault="00244073" w:rsidP="00E123ED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>Odločba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84E1B83" w14:textId="77777777" w:rsidR="00244073" w:rsidRPr="00244073" w:rsidRDefault="00244073" w:rsidP="00E123ED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244073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1ABE8EA0" w14:textId="77777777" w:rsidR="00244073" w:rsidRPr="00244073" w:rsidRDefault="00244073" w:rsidP="00244073">
      <w:pPr>
        <w:rPr>
          <w:rFonts w:cs="Arial"/>
          <w:sz w:val="16"/>
          <w:szCs w:val="16"/>
        </w:rPr>
      </w:pPr>
    </w:p>
    <w:p w14:paraId="1B725AC2" w14:textId="77777777" w:rsidR="00244073" w:rsidRPr="00244073" w:rsidRDefault="00244073" w:rsidP="00244073">
      <w:pPr>
        <w:rPr>
          <w:rFonts w:cs="Arial"/>
          <w:sz w:val="16"/>
          <w:szCs w:val="16"/>
        </w:rPr>
      </w:pPr>
    </w:p>
    <w:p w14:paraId="2D5A9664" w14:textId="7E0FF8C6" w:rsidR="00244073" w:rsidRPr="00202A77" w:rsidRDefault="00244073" w:rsidP="00244073">
      <w:pPr>
        <w:pStyle w:val="podpisi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dr. Darjo </w:t>
      </w:r>
      <w:proofErr w:type="spellStart"/>
      <w:r>
        <w:rPr>
          <w:lang w:val="sl-SI"/>
        </w:rPr>
        <w:t>Felda</w:t>
      </w:r>
      <w:proofErr w:type="spellEnd"/>
    </w:p>
    <w:p w14:paraId="6335A595" w14:textId="60BE12A9" w:rsidR="00244073" w:rsidRPr="000170B7" w:rsidRDefault="00244073" w:rsidP="000170B7">
      <w:pPr>
        <w:pStyle w:val="podpisi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minister</w:t>
      </w:r>
      <w:r w:rsidRPr="0089596E">
        <w:rPr>
          <w:lang w:val="sl-SI"/>
        </w:rPr>
        <w:t xml:space="preserve"> </w:t>
      </w:r>
    </w:p>
    <w:p w14:paraId="4D68614E" w14:textId="77777777" w:rsidR="00244073" w:rsidRDefault="00244073" w:rsidP="00244073">
      <w:pPr>
        <w:jc w:val="both"/>
        <w:rPr>
          <w:rFonts w:cs="Arial"/>
          <w:color w:val="000000"/>
          <w:sz w:val="16"/>
          <w:szCs w:val="16"/>
        </w:rPr>
      </w:pPr>
    </w:p>
    <w:p w14:paraId="3A602F19" w14:textId="77777777" w:rsidR="00244073" w:rsidRDefault="00244073" w:rsidP="00244073">
      <w:pPr>
        <w:jc w:val="both"/>
        <w:rPr>
          <w:rFonts w:cs="Arial"/>
          <w:color w:val="000000"/>
          <w:sz w:val="16"/>
          <w:szCs w:val="16"/>
        </w:rPr>
      </w:pPr>
    </w:p>
    <w:p w14:paraId="0F43AC44" w14:textId="366ACDA6" w:rsidR="00244073" w:rsidRPr="00244073" w:rsidRDefault="00244073" w:rsidP="00244073">
      <w:pPr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lastRenderedPageBreak/>
        <w:t>Seznam kratic:</w:t>
      </w:r>
    </w:p>
    <w:p w14:paraId="32346A72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AJPES - Agencija Republike Slovenije za javnopravne evidence in storitve</w:t>
      </w:r>
    </w:p>
    <w:p w14:paraId="1FE464AB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CSD - center za socialno delo</w:t>
      </w:r>
    </w:p>
    <w:p w14:paraId="17F6B204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EV – elektronska vloga</w:t>
      </w:r>
    </w:p>
    <w:p w14:paraId="6E17F846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FV – fizična vloga</w:t>
      </w:r>
    </w:p>
    <w:p w14:paraId="289C97CF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IP – Informacijski pooblaščenec</w:t>
      </w:r>
    </w:p>
    <w:p w14:paraId="1A7895C7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proofErr w:type="spellStart"/>
      <w:r w:rsidRPr="00244073">
        <w:rPr>
          <w:rFonts w:cs="Arial"/>
          <w:color w:val="000000"/>
          <w:sz w:val="16"/>
          <w:szCs w:val="16"/>
        </w:rPr>
        <w:t>IRSŠol</w:t>
      </w:r>
      <w:proofErr w:type="spellEnd"/>
      <w:r w:rsidRPr="00244073">
        <w:rPr>
          <w:rFonts w:cs="Arial"/>
          <w:color w:val="000000"/>
          <w:sz w:val="16"/>
          <w:szCs w:val="16"/>
        </w:rPr>
        <w:t xml:space="preserve"> – Inšpektorat Republike Slovenije za šolstvo</w:t>
      </w:r>
    </w:p>
    <w:p w14:paraId="1F16A1E7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MNZ – Ministrstvo za notranje zadeve</w:t>
      </w:r>
    </w:p>
    <w:p w14:paraId="424DCDA5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MVI – Ministrstvo za vzgojo in izobraževanje</w:t>
      </w:r>
    </w:p>
    <w:p w14:paraId="3DD70BA8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NAKVIS – Nacionalna komisija za kakovost v visokem šolstvu</w:t>
      </w:r>
    </w:p>
    <w:p w14:paraId="7DE70844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P1- zahteven upravni postopek</w:t>
      </w:r>
    </w:p>
    <w:p w14:paraId="2335098C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P2 - najzahtevnejši upravni postopek</w:t>
      </w:r>
    </w:p>
    <w:p w14:paraId="44BC089D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S - skrajšani ugotovitveni postopek</w:t>
      </w:r>
    </w:p>
    <w:p w14:paraId="7CA3572F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UE – upravne enote</w:t>
      </w:r>
    </w:p>
    <w:p w14:paraId="21549259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URSM – Urad RS za mladino</w:t>
      </w:r>
    </w:p>
    <w:p w14:paraId="447F25F1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 xml:space="preserve">ZDIJZ - Zakon o dostopu do informacij javnega značaja (Uradni list RS, št. 51/06 – uradno prečiščeno besedilo, 117/06 – ZDavP-2, 23/14, 50/14, 19/15 – </w:t>
      </w:r>
      <w:proofErr w:type="spellStart"/>
      <w:r w:rsidRPr="00244073">
        <w:rPr>
          <w:rFonts w:cs="Arial"/>
          <w:color w:val="000000"/>
          <w:sz w:val="16"/>
          <w:szCs w:val="16"/>
        </w:rPr>
        <w:t>odl</w:t>
      </w:r>
      <w:proofErr w:type="spellEnd"/>
      <w:r w:rsidRPr="00244073">
        <w:rPr>
          <w:rFonts w:cs="Arial"/>
          <w:color w:val="000000"/>
          <w:sz w:val="16"/>
          <w:szCs w:val="16"/>
        </w:rPr>
        <w:t xml:space="preserve">. US, 102/15, 7/18 in 141/22) </w:t>
      </w:r>
    </w:p>
    <w:p w14:paraId="5CDF5E93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ZGim - Zakon o gimnazijah (Uradni list RS, št. 1/07 – uradno prečiščeno besedilo, 68/17, 6/18 – ZIO-1 in 46/19)</w:t>
      </w:r>
    </w:p>
    <w:p w14:paraId="003C06F2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ZGla - Zakon o glasbenih šolah (Uradni list RS, št. 81/06 – uradno prečiščeno besedilo)</w:t>
      </w:r>
    </w:p>
    <w:p w14:paraId="19E327B7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ZIN - Zakon o inšpekcijskem nadzoru (Uradni list RS, št. 43/07 – uradno prečiščeno besedilo in 40/14)</w:t>
      </w:r>
    </w:p>
    <w:p w14:paraId="3A775AFE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ZIO-1 - Zakon o izobraževanju odraslih (Uradni list RS, št. 6/18 in 189/20 – ZFRO)</w:t>
      </w:r>
    </w:p>
    <w:p w14:paraId="0FEA9D5F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 xml:space="preserve">ZJIMS - Zakon o javnem interesu v mladinskem sektorju (Uradni list RS, št. 42/10 in 21/18 – </w:t>
      </w:r>
      <w:proofErr w:type="spellStart"/>
      <w:r w:rsidRPr="00244073">
        <w:rPr>
          <w:rFonts w:cs="Arial"/>
          <w:color w:val="000000"/>
          <w:sz w:val="16"/>
          <w:szCs w:val="16"/>
        </w:rPr>
        <w:t>ZNOrg</w:t>
      </w:r>
      <w:proofErr w:type="spellEnd"/>
      <w:r w:rsidRPr="00244073">
        <w:rPr>
          <w:rFonts w:cs="Arial"/>
          <w:color w:val="000000"/>
          <w:sz w:val="16"/>
          <w:szCs w:val="16"/>
        </w:rPr>
        <w:t>)</w:t>
      </w:r>
    </w:p>
    <w:p w14:paraId="36A3FC0F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ZJRS - Zakon o javni rabi slovenščine (Uradni list RS, št. 86/04 in 8/10)</w:t>
      </w:r>
    </w:p>
    <w:p w14:paraId="4C09AE47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ZKnj-1 - Zakon o knjižničarstvu (Uradni list RS, št. 87/01, 96/02 – ZUJIK in 92/15)</w:t>
      </w:r>
    </w:p>
    <w:p w14:paraId="2A6FCA0A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ZMat - Zakon o maturi (Uradni list RS, št. 1/07 – uradno prečiščeno besedilo in 46/16 – ZOFVI-K)</w:t>
      </w:r>
    </w:p>
    <w:p w14:paraId="1DA698DB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ZMS - Zakon o mladinskih svetih (Uradni list RS, št. 70/00 in 42/10)</w:t>
      </w:r>
    </w:p>
    <w:p w14:paraId="1B42DE61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 xml:space="preserve">ZNB - Zakon o nalezljivih boleznih (Uradni list RS, št. 33/06 – uradno prečiščeno besedilo, 49/20 – ZIUZEOP, 142/20, 175/20 – ZIUOPDVE, 15/21 – ZDUOP, 82/21, 178/21 – </w:t>
      </w:r>
      <w:proofErr w:type="spellStart"/>
      <w:r w:rsidRPr="00244073">
        <w:rPr>
          <w:rFonts w:cs="Arial"/>
          <w:color w:val="000000"/>
          <w:sz w:val="16"/>
          <w:szCs w:val="16"/>
        </w:rPr>
        <w:t>odl</w:t>
      </w:r>
      <w:proofErr w:type="spellEnd"/>
      <w:r w:rsidRPr="00244073">
        <w:rPr>
          <w:rFonts w:cs="Arial"/>
          <w:color w:val="000000"/>
          <w:sz w:val="16"/>
          <w:szCs w:val="16"/>
        </w:rPr>
        <w:t xml:space="preserve">. US in 125/22) </w:t>
      </w:r>
    </w:p>
    <w:p w14:paraId="6F59FA64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proofErr w:type="spellStart"/>
      <w:r w:rsidRPr="00244073">
        <w:rPr>
          <w:rFonts w:cs="Arial"/>
          <w:color w:val="000000"/>
          <w:sz w:val="16"/>
          <w:szCs w:val="16"/>
        </w:rPr>
        <w:t>ZNOrg</w:t>
      </w:r>
      <w:proofErr w:type="spellEnd"/>
      <w:r w:rsidRPr="00244073">
        <w:rPr>
          <w:rFonts w:cs="Arial"/>
          <w:color w:val="000000"/>
          <w:sz w:val="16"/>
          <w:szCs w:val="16"/>
        </w:rPr>
        <w:t xml:space="preserve"> - Zakon o nevladnih organizacijah (Uradni list RS, št. 21/18)</w:t>
      </w:r>
    </w:p>
    <w:p w14:paraId="69E7AF48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 xml:space="preserve">ZOFVI - Zakon o organizaciji in financiranju vzgoje in izobraževanja (Uradni list RS, št. 16/07 – uradno prečiščeno besedilo, 36/08, 58/09, 64/09 – </w:t>
      </w:r>
      <w:proofErr w:type="spellStart"/>
      <w:r w:rsidRPr="00244073">
        <w:rPr>
          <w:rFonts w:cs="Arial"/>
          <w:color w:val="000000"/>
          <w:sz w:val="16"/>
          <w:szCs w:val="16"/>
        </w:rPr>
        <w:t>popr</w:t>
      </w:r>
      <w:proofErr w:type="spellEnd"/>
      <w:r w:rsidRPr="00244073">
        <w:rPr>
          <w:rFonts w:cs="Arial"/>
          <w:color w:val="000000"/>
          <w:sz w:val="16"/>
          <w:szCs w:val="16"/>
        </w:rPr>
        <w:t xml:space="preserve">., 65/09 – </w:t>
      </w:r>
      <w:proofErr w:type="spellStart"/>
      <w:r w:rsidRPr="00244073">
        <w:rPr>
          <w:rFonts w:cs="Arial"/>
          <w:color w:val="000000"/>
          <w:sz w:val="16"/>
          <w:szCs w:val="16"/>
        </w:rPr>
        <w:t>popr</w:t>
      </w:r>
      <w:proofErr w:type="spellEnd"/>
      <w:r w:rsidRPr="00244073">
        <w:rPr>
          <w:rFonts w:cs="Arial"/>
          <w:color w:val="000000"/>
          <w:sz w:val="16"/>
          <w:szCs w:val="16"/>
        </w:rPr>
        <w:t xml:space="preserve">., 20/11, 40/12 – ZUJF, 57/12 – ZPCP-2D, 47/15, 46/16, 49/16 – </w:t>
      </w:r>
      <w:proofErr w:type="spellStart"/>
      <w:r w:rsidRPr="00244073">
        <w:rPr>
          <w:rFonts w:cs="Arial"/>
          <w:color w:val="000000"/>
          <w:sz w:val="16"/>
          <w:szCs w:val="16"/>
        </w:rPr>
        <w:t>popr</w:t>
      </w:r>
      <w:proofErr w:type="spellEnd"/>
      <w:r w:rsidRPr="00244073">
        <w:rPr>
          <w:rFonts w:cs="Arial"/>
          <w:color w:val="000000"/>
          <w:sz w:val="16"/>
          <w:szCs w:val="16"/>
        </w:rPr>
        <w:t xml:space="preserve">., 25/17 – </w:t>
      </w:r>
      <w:proofErr w:type="spellStart"/>
      <w:r w:rsidRPr="00244073">
        <w:rPr>
          <w:rFonts w:cs="Arial"/>
          <w:color w:val="000000"/>
          <w:sz w:val="16"/>
          <w:szCs w:val="16"/>
        </w:rPr>
        <w:t>ZVaj</w:t>
      </w:r>
      <w:proofErr w:type="spellEnd"/>
      <w:r w:rsidRPr="00244073">
        <w:rPr>
          <w:rFonts w:cs="Arial"/>
          <w:color w:val="000000"/>
          <w:sz w:val="16"/>
          <w:szCs w:val="16"/>
        </w:rPr>
        <w:t xml:space="preserve">, 123/21, 172/21, 207/21, 105/22 – ZZNŠPP, 141/22, 158/22 – ZDoh-2AA in 71/23) </w:t>
      </w:r>
    </w:p>
    <w:p w14:paraId="783C5F27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ZOsn- Zakon o osnovni šoli (Uradni list RS, št. 81/06 – uradno prečiščeno besedilo, 102/07, 107/10, 87/11, 40/12 – ZUJF, 63/13, 46/16 – ZOFVI-K in 76/23)</w:t>
      </w:r>
    </w:p>
    <w:p w14:paraId="3F1B60FE" w14:textId="77777777" w:rsidR="00244073" w:rsidRPr="00244073" w:rsidRDefault="00244073" w:rsidP="00244073">
      <w:pPr>
        <w:ind w:left="680" w:hanging="680"/>
        <w:jc w:val="both"/>
        <w:rPr>
          <w:rFonts w:cs="Arial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ZPDZC-1 - Zakon o preprečevanju dela in zaposlovanja na črno (Uradni list RS, št. 32/14, 47/15 – ZZSDT, 43/19, 121/21 – ZJN-3B in 78/23 – ZORR)</w:t>
      </w:r>
      <w:r w:rsidRPr="00244073">
        <w:rPr>
          <w:rFonts w:cs="Arial"/>
          <w:sz w:val="16"/>
          <w:szCs w:val="16"/>
        </w:rPr>
        <w:t xml:space="preserve"> </w:t>
      </w:r>
    </w:p>
    <w:p w14:paraId="1864B3A3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ZPPPK - Zakon o postopku priznavanja poklicnih kvalifikacij za opravljanje reguliranih poklicev (Uradni list RS, št. 39/16, 47/19, 92/21 in 76/23)</w:t>
      </w:r>
    </w:p>
    <w:p w14:paraId="6A4C3301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 xml:space="preserve">ZPSI - Zakon o poklicnem in strokovnem izobraževanju (Uradni list RS, št. 79/06, 68/17 in 46/19) </w:t>
      </w:r>
    </w:p>
    <w:p w14:paraId="084D8F73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ZRSŠ – Zavod RS za šolstvo</w:t>
      </w:r>
    </w:p>
    <w:p w14:paraId="2284D957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ZSolI - Zakon o šolski inšpekciji (Uradni list RS, št. 114/05 – uradno prečiščeno besedilo)</w:t>
      </w:r>
    </w:p>
    <w:p w14:paraId="5D9298AC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ZŠolPre-1 - Zakon o šolski prehrani (Uradni list RS, št. 3/13, 46/14, 46/16 – ZOFVI-K in 76/23)</w:t>
      </w:r>
    </w:p>
    <w:p w14:paraId="5BF7F5EB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 xml:space="preserve">ZŠpo-1 - Zakon o športu (Uradni list RS, št. 29/17, 21/18 – </w:t>
      </w:r>
      <w:proofErr w:type="spellStart"/>
      <w:r w:rsidRPr="00244073">
        <w:rPr>
          <w:rFonts w:cs="Arial"/>
          <w:color w:val="000000"/>
          <w:sz w:val="16"/>
          <w:szCs w:val="16"/>
        </w:rPr>
        <w:t>ZNOrg</w:t>
      </w:r>
      <w:proofErr w:type="spellEnd"/>
      <w:r w:rsidRPr="00244073">
        <w:rPr>
          <w:rFonts w:cs="Arial"/>
          <w:color w:val="000000"/>
          <w:sz w:val="16"/>
          <w:szCs w:val="16"/>
        </w:rPr>
        <w:t xml:space="preserve">, 82/20 in 3/22 – </w:t>
      </w:r>
      <w:proofErr w:type="spellStart"/>
      <w:r w:rsidRPr="00244073">
        <w:rPr>
          <w:rFonts w:cs="Arial"/>
          <w:color w:val="000000"/>
          <w:sz w:val="16"/>
          <w:szCs w:val="16"/>
        </w:rPr>
        <w:t>ZDeb</w:t>
      </w:r>
      <w:proofErr w:type="spellEnd"/>
      <w:r w:rsidRPr="00244073">
        <w:rPr>
          <w:rFonts w:cs="Arial"/>
          <w:color w:val="000000"/>
          <w:sz w:val="16"/>
          <w:szCs w:val="16"/>
        </w:rPr>
        <w:t>)</w:t>
      </w:r>
    </w:p>
    <w:p w14:paraId="52A226BD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 xml:space="preserve">ZUP - Zakon o splošnem upravnem postopku (Uradni list RS, št. 24/06 – uradno prečiščeno besedilo, 105/06 – ZUS-1, 126/07, 65/08, 8/10, 82/13, 175/20 – ZIUOPDVE in 3/22 – </w:t>
      </w:r>
      <w:proofErr w:type="spellStart"/>
      <w:r w:rsidRPr="00244073">
        <w:rPr>
          <w:rFonts w:cs="Arial"/>
          <w:color w:val="000000"/>
          <w:sz w:val="16"/>
          <w:szCs w:val="16"/>
        </w:rPr>
        <w:t>ZDeb</w:t>
      </w:r>
      <w:proofErr w:type="spellEnd"/>
      <w:r w:rsidRPr="00244073">
        <w:rPr>
          <w:rFonts w:cs="Arial"/>
          <w:color w:val="000000"/>
          <w:sz w:val="16"/>
          <w:szCs w:val="16"/>
        </w:rPr>
        <w:t>))</w:t>
      </w:r>
    </w:p>
    <w:p w14:paraId="31B50FDB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ZUOPP-1 - Zakon o usmerjanju otrok s posebnimi potrebami (Uradni list RS, št. 58/11, 40/12 – ZUJF, 90/12, 41/17 – ZOPOPP in 200/20 – ZOOMTVI)</w:t>
      </w:r>
    </w:p>
    <w:p w14:paraId="0A2E0D51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ZVOP-2 - Zakon o varstvu osebnih podatkov (Uradni list RS, št. 163/22)</w:t>
      </w:r>
    </w:p>
    <w:p w14:paraId="23C19E37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ZVPot-1 - Zakon o varstvu potrošnikov (Uradni list RS, št. 130/22)</w:t>
      </w:r>
    </w:p>
    <w:p w14:paraId="55DF69E3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ZVrt - Zakon o vrtcih (Uradni list RS, št. 100/05 – uradno prečiščeno besedilo, 25/08, 98/09 – ZIUZGK, 36/10, 62/10 – ZUPJS, 94/10 – ZIU, 40/12 – ZUJF, 14/15 – ZUUJFO, 55/17 in 18/21)</w:t>
      </w:r>
    </w:p>
    <w:p w14:paraId="76EE155C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 xml:space="preserve">ZVSI - Zakon o višjem strokovnem izobraževanju (Uradni list RS, št. 86/04, 100/13, 54/22 – ZUPŠ-1 in 102/23) </w:t>
      </w:r>
    </w:p>
    <w:p w14:paraId="26B659D8" w14:textId="77777777" w:rsidR="00244073" w:rsidRPr="00244073" w:rsidRDefault="00244073" w:rsidP="00244073">
      <w:pPr>
        <w:ind w:left="680" w:hanging="680"/>
        <w:jc w:val="both"/>
        <w:rPr>
          <w:rFonts w:cs="Arial"/>
          <w:color w:val="000000"/>
          <w:sz w:val="16"/>
          <w:szCs w:val="16"/>
        </w:rPr>
      </w:pPr>
      <w:r w:rsidRPr="00244073">
        <w:rPr>
          <w:rFonts w:cs="Arial"/>
          <w:color w:val="000000"/>
          <w:sz w:val="16"/>
          <w:szCs w:val="16"/>
        </w:rPr>
        <w:t>ZZ - Zakon o zavodih (Uradni list RS, št. 12/91, 8/96, 36/00 – ZPDZC in 127/06 – ZJZP)</w:t>
      </w:r>
    </w:p>
    <w:sectPr w:rsidR="00244073" w:rsidRPr="00244073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0DA0" w14:textId="77777777" w:rsidR="009921C4" w:rsidRDefault="009921C4" w:rsidP="008A4089">
      <w:pPr>
        <w:spacing w:line="240" w:lineRule="auto"/>
      </w:pPr>
      <w:r>
        <w:separator/>
      </w:r>
    </w:p>
  </w:endnote>
  <w:endnote w:type="continuationSeparator" w:id="0">
    <w:p w14:paraId="366AED69" w14:textId="77777777" w:rsidR="009921C4" w:rsidRDefault="009921C4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7D66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7D660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9FC3" w14:textId="77777777" w:rsidR="00965919" w:rsidRDefault="009659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72E4" w14:textId="77777777" w:rsidR="009921C4" w:rsidRDefault="009921C4" w:rsidP="008A4089">
      <w:pPr>
        <w:spacing w:line="240" w:lineRule="auto"/>
      </w:pPr>
      <w:r>
        <w:separator/>
      </w:r>
    </w:p>
  </w:footnote>
  <w:footnote w:type="continuationSeparator" w:id="0">
    <w:p w14:paraId="6A601B08" w14:textId="77777777" w:rsidR="009921C4" w:rsidRDefault="009921C4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CECB" w14:textId="77777777" w:rsidR="00965919" w:rsidRDefault="0096591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7D660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27EE" w14:textId="108BC20C" w:rsidR="00594151" w:rsidRPr="006D42D9" w:rsidRDefault="00594151" w:rsidP="00594151">
    <w:pPr>
      <w:framePr w:w="675" w:hSpace="142" w:wrap="around" w:vAnchor="page" w:hAnchor="page" w:x="925" w:y="869"/>
      <w:autoSpaceDE w:val="0"/>
      <w:autoSpaceDN w:val="0"/>
      <w:adjustRightInd w:val="0"/>
      <w:spacing w:line="240" w:lineRule="auto"/>
      <w:rPr>
        <w:rFonts w:ascii="Republika" w:hAnsi="Republika"/>
        <w:sz w:val="60"/>
        <w:szCs w:val="60"/>
      </w:rPr>
    </w:pPr>
    <w:r w:rsidRPr="008F3500">
      <w:rPr>
        <w:rFonts w:ascii="Republika" w:hAnsi="Republika" w:cs="Republika"/>
        <w:color w:val="529DBA"/>
        <w:sz w:val="60"/>
        <w:szCs w:val="60"/>
      </w:rPr>
      <w:t></w:t>
    </w:r>
  </w:p>
  <w:p w14:paraId="0FFDA410" w14:textId="77777777" w:rsidR="00594151" w:rsidRPr="006D42D9" w:rsidRDefault="00594151" w:rsidP="00594151">
    <w:pPr>
      <w:framePr w:w="675" w:hSpace="142" w:wrap="around" w:vAnchor="page" w:hAnchor="page" w:x="925" w:y="869"/>
      <w:rPr>
        <w:rFonts w:ascii="Republika" w:hAnsi="Republika"/>
        <w:sz w:val="60"/>
        <w:szCs w:val="60"/>
      </w:rPr>
    </w:pPr>
  </w:p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8272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7D660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31C9F0A"/>
    <w:lvl w:ilvl="0">
      <w:numFmt w:val="bullet"/>
      <w:lvlText w:val="*"/>
      <w:lvlJc w:val="left"/>
    </w:lvl>
  </w:abstractNum>
  <w:abstractNum w:abstractNumId="1" w15:restartNumberingAfterBreak="0">
    <w:nsid w:val="14315B4F"/>
    <w:multiLevelType w:val="hybridMultilevel"/>
    <w:tmpl w:val="2ED64FB4"/>
    <w:lvl w:ilvl="0" w:tplc="84704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976DB"/>
    <w:multiLevelType w:val="hybridMultilevel"/>
    <w:tmpl w:val="456EFB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76687">
    <w:abstractNumId w:val="1"/>
  </w:num>
  <w:num w:numId="2" w16cid:durableId="10558445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3" w16cid:durableId="174734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70B7"/>
    <w:rsid w:val="000A2CD1"/>
    <w:rsid w:val="000B769A"/>
    <w:rsid w:val="002024F7"/>
    <w:rsid w:val="00244073"/>
    <w:rsid w:val="002F6CF0"/>
    <w:rsid w:val="00324FFD"/>
    <w:rsid w:val="003702FA"/>
    <w:rsid w:val="00451525"/>
    <w:rsid w:val="004941CD"/>
    <w:rsid w:val="00594151"/>
    <w:rsid w:val="00722E8D"/>
    <w:rsid w:val="0079510C"/>
    <w:rsid w:val="007A64F5"/>
    <w:rsid w:val="007D1C0B"/>
    <w:rsid w:val="007D6602"/>
    <w:rsid w:val="00863AA6"/>
    <w:rsid w:val="008A4089"/>
    <w:rsid w:val="008A6B9D"/>
    <w:rsid w:val="008E4AF7"/>
    <w:rsid w:val="008F1ED0"/>
    <w:rsid w:val="00950E12"/>
    <w:rsid w:val="00965919"/>
    <w:rsid w:val="009921C4"/>
    <w:rsid w:val="00AB660A"/>
    <w:rsid w:val="00AF10B9"/>
    <w:rsid w:val="00B12F1A"/>
    <w:rsid w:val="00B24AC9"/>
    <w:rsid w:val="00C3025A"/>
    <w:rsid w:val="00CD6EF8"/>
    <w:rsid w:val="00CF4672"/>
    <w:rsid w:val="00D13F06"/>
    <w:rsid w:val="00DF7DC2"/>
    <w:rsid w:val="00EF1CDE"/>
    <w:rsid w:val="00F13FDD"/>
    <w:rsid w:val="00F17F85"/>
    <w:rsid w:val="00F75C18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qFormat/>
    <w:rsid w:val="00244073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1Znak">
    <w:name w:val="Naslov 1 Znak"/>
    <w:basedOn w:val="Privzetapisavaodstavka"/>
    <w:link w:val="Naslov1"/>
    <w:rsid w:val="00244073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table" w:styleId="Tabelamrea">
    <w:name w:val="Table Grid"/>
    <w:basedOn w:val="Navadnatabela"/>
    <w:rsid w:val="0024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rsid w:val="00244073"/>
    <w:pPr>
      <w:tabs>
        <w:tab w:val="right" w:leader="dot" w:pos="9062"/>
      </w:tabs>
      <w:spacing w:line="240" w:lineRule="auto"/>
    </w:pPr>
    <w:rPr>
      <w:rFonts w:ascii="Times New Roman" w:hAnsi="Times New Roman"/>
      <w:sz w:val="24"/>
      <w:lang w:eastAsia="sl-SI"/>
    </w:rPr>
  </w:style>
  <w:style w:type="character" w:styleId="Hiperpovezava">
    <w:name w:val="Hyperlink"/>
    <w:uiPriority w:val="99"/>
    <w:rsid w:val="00244073"/>
    <w:rPr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rsid w:val="00244073"/>
    <w:pPr>
      <w:spacing w:line="240" w:lineRule="auto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44073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">
    <w:name w:val="bodytext"/>
    <w:basedOn w:val="Navaden"/>
    <w:rsid w:val="00244073"/>
    <w:pPr>
      <w:spacing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rsid w:val="0024407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44073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24407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2440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4407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24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3379</Words>
  <Characters>19261</Characters>
  <Application>Microsoft Office Word</Application>
  <DocSecurity>4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Anže Likozar</cp:lastModifiedBy>
  <cp:revision>2</cp:revision>
  <cp:lastPrinted>2023-12-04T10:34:00Z</cp:lastPrinted>
  <dcterms:created xsi:type="dcterms:W3CDTF">2023-12-13T08:13:00Z</dcterms:created>
  <dcterms:modified xsi:type="dcterms:W3CDTF">2023-12-13T08:13:00Z</dcterms:modified>
</cp:coreProperties>
</file>