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5209" w14:textId="77777777"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  <w:r w:rsidRPr="00E047E8">
        <w:rPr>
          <w:rFonts w:cs="Arial"/>
          <w:b/>
          <w:bCs/>
          <w:i/>
          <w:iCs/>
          <w:szCs w:val="20"/>
          <w:lang w:val="sl-SI"/>
        </w:rPr>
        <w:t>Seznam zasebnikov in pravnih oseb, ki opravljajo socialno varstvene storitve</w:t>
      </w:r>
    </w:p>
    <w:p w14:paraId="02A5F000" w14:textId="77777777"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  <w:r w:rsidRPr="00E047E8">
        <w:rPr>
          <w:rFonts w:cs="Arial"/>
          <w:b/>
          <w:bCs/>
          <w:i/>
          <w:iCs/>
          <w:szCs w:val="20"/>
          <w:lang w:val="sl-SI"/>
        </w:rPr>
        <w:t>na podlagi dovoljenja za delo in so vpisani v register zasebnikov in pravnih oseb, ki opravljajo socialno varstvene storitve, ki ga vodi MDDSZ:</w:t>
      </w:r>
    </w:p>
    <w:p w14:paraId="32F4E37A" w14:textId="77777777" w:rsidR="00BC3D9C" w:rsidRPr="00E047E8" w:rsidRDefault="00BC3D9C" w:rsidP="005952BF">
      <w:pPr>
        <w:spacing w:before="100" w:beforeAutospacing="1" w:after="100" w:afterAutospacing="1"/>
        <w:rPr>
          <w:rFonts w:cs="Arial"/>
          <w:color w:val="000000"/>
          <w:szCs w:val="20"/>
          <w:lang w:val="sl-SI"/>
        </w:rPr>
      </w:pPr>
    </w:p>
    <w:p w14:paraId="77C790FE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Sreto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 xml:space="preserve"> Zelen s. p.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Preserje 16/b, Braslovče,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vodenje, varstvo in zaposlitev pod posebnimi pogoji za odrasle telesno in duševno prizadete osebe </w:t>
      </w:r>
    </w:p>
    <w:p w14:paraId="3E1250AB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ALENČICA KUNTIČ - SOCIALNI SERVIS ALNA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Ul. 30. maja 3, Limbuš,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 </w:t>
      </w:r>
    </w:p>
    <w:p w14:paraId="5FAD7547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JUTRO, zavod za pomoč in nego na domu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Rožna ulica 39</w:t>
      </w:r>
      <w:r w:rsidR="00286DF0" w:rsidRPr="00E047E8">
        <w:rPr>
          <w:rFonts w:cs="Arial"/>
          <w:color w:val="000000"/>
          <w:szCs w:val="20"/>
          <w:lang w:val="sl-SI"/>
        </w:rPr>
        <w:t>, 1330 Kočevje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</w:t>
      </w:r>
      <w:r w:rsidR="006109C2" w:rsidRPr="00E047E8">
        <w:rPr>
          <w:rFonts w:cs="Arial"/>
          <w:color w:val="000000"/>
          <w:szCs w:val="20"/>
          <w:lang w:val="sl-SI"/>
        </w:rPr>
        <w:t>in socialni servis</w:t>
      </w:r>
    </w:p>
    <w:p w14:paraId="1C7917BC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COMETT, Zavod za pomoč in nego na domu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Tbilisijska 57b, Ljubljana,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storitvi: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in socialni servis  </w:t>
      </w:r>
    </w:p>
    <w:p w14:paraId="6C905332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Frančiškanski družinski </w:t>
      </w:r>
      <w:r w:rsidR="005C230F" w:rsidRPr="00E047E8">
        <w:rPr>
          <w:rFonts w:cs="Arial"/>
          <w:b/>
          <w:bCs/>
          <w:color w:val="000000"/>
          <w:szCs w:val="20"/>
          <w:lang w:val="sl-SI"/>
        </w:rPr>
        <w:t>inštitut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>Prešernov trg 4, Ljubljana,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osebna pomoč </w:t>
      </w:r>
    </w:p>
    <w:p w14:paraId="77D4A570" w14:textId="77777777" w:rsidR="00BC3D9C" w:rsidRPr="00E047E8" w:rsidRDefault="00C0472E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CSO Ormož, Center za starejše občane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</w:t>
      </w:r>
      <w:r w:rsidR="00BC3D9C" w:rsidRPr="00E047E8">
        <w:rPr>
          <w:rFonts w:cs="Arial"/>
          <w:color w:val="000000"/>
          <w:szCs w:val="20"/>
          <w:lang w:val="sl-SI"/>
        </w:rPr>
        <w:t>,</w:t>
      </w:r>
      <w:r w:rsidR="00BC3D9C" w:rsidRPr="00E047E8">
        <w:rPr>
          <w:rFonts w:cs="Arial"/>
          <w:color w:val="000000"/>
          <w:szCs w:val="20"/>
          <w:lang w:val="sl-SI"/>
        </w:rPr>
        <w:br/>
        <w:t xml:space="preserve">Ul. Dr. Hrovata 10 a, </w:t>
      </w:r>
      <w:r w:rsidRPr="00E047E8">
        <w:rPr>
          <w:rFonts w:cs="Arial"/>
          <w:color w:val="000000"/>
          <w:szCs w:val="20"/>
          <w:lang w:val="sl-SI"/>
        </w:rPr>
        <w:t xml:space="preserve">2270 </w:t>
      </w:r>
      <w:r w:rsidR="00BC3D9C" w:rsidRPr="00E047E8">
        <w:rPr>
          <w:rFonts w:cs="Arial"/>
          <w:color w:val="000000"/>
          <w:szCs w:val="20"/>
          <w:lang w:val="sl-SI"/>
        </w:rPr>
        <w:t>Ormož,</w:t>
      </w:r>
      <w:r w:rsidR="00BC3D9C" w:rsidRPr="00E047E8">
        <w:rPr>
          <w:rFonts w:cs="Arial"/>
          <w:color w:val="000000"/>
          <w:szCs w:val="20"/>
          <w:lang w:val="sl-SI"/>
        </w:rPr>
        <w:br/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="00BC3D9C" w:rsidRPr="00E047E8">
        <w:rPr>
          <w:rFonts w:cs="Arial"/>
          <w:color w:val="000000"/>
          <w:szCs w:val="20"/>
          <w:lang w:val="sl-SI"/>
        </w:rPr>
        <w:t xml:space="preserve"> pomoč družini na domu kot socialna oskrba na domu </w:t>
      </w:r>
    </w:p>
    <w:p w14:paraId="33DBB8B1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Zavod za socialno oskrbo Pristan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="007463CF" w:rsidRPr="00E047E8">
        <w:rPr>
          <w:rFonts w:cs="Arial"/>
          <w:color w:val="000000"/>
          <w:szCs w:val="20"/>
          <w:lang w:val="sl-SI"/>
        </w:rPr>
        <w:t>Goriška cesta 27, 5271 Vipava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  <w:r w:rsidR="00777E8D"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t>socialni servis</w:t>
      </w:r>
      <w:r w:rsidR="00777E8D" w:rsidRPr="00E047E8">
        <w:rPr>
          <w:rFonts w:cs="Arial"/>
          <w:color w:val="000000"/>
          <w:szCs w:val="20"/>
          <w:lang w:val="sl-SI"/>
        </w:rPr>
        <w:t xml:space="preserve"> in institucionalno varstvo v oskrbovanih stanovanjih na lokaciji Mokriška ulica 16c</w:t>
      </w:r>
      <w:r w:rsidR="006B76EF" w:rsidRPr="00E047E8">
        <w:rPr>
          <w:rFonts w:cs="Arial"/>
          <w:color w:val="000000"/>
          <w:szCs w:val="20"/>
          <w:lang w:val="sl-SI"/>
        </w:rPr>
        <w:t>, Draveljska ulica 40 in 42</w:t>
      </w:r>
      <w:r w:rsidR="00777E8D" w:rsidRPr="00E047E8">
        <w:rPr>
          <w:rFonts w:cs="Arial"/>
          <w:color w:val="000000"/>
          <w:szCs w:val="20"/>
          <w:lang w:val="sl-SI"/>
        </w:rPr>
        <w:t>, 1000 Ljubljana</w:t>
      </w:r>
    </w:p>
    <w:p w14:paraId="0F4933A6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DOMANIA, Zavod za dnevno varstvo starejših in pomoč na domu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br/>
        <w:t>Puconci 79, 9201 Puconci,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 in socialni servis</w:t>
      </w:r>
    </w:p>
    <w:p w14:paraId="064F1683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>PAPILOT Zavod za vzpodbujanje in razvijanje kvalitete življenja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="00C0472E" w:rsidRPr="00E047E8">
        <w:rPr>
          <w:rFonts w:cs="Arial"/>
          <w:color w:val="000000"/>
          <w:szCs w:val="20"/>
          <w:lang w:val="sl-SI"/>
        </w:rPr>
        <w:t>Zasavska cesta 42, 1231 Ljubljana Črnuče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v obliki dnevnega varstva </w:t>
      </w:r>
    </w:p>
    <w:p w14:paraId="231F63B4" w14:textId="77777777" w:rsidR="00BC3D9C" w:rsidRPr="00E047E8" w:rsidRDefault="005E0F06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DEOS, Družba za izgradnjo in upravljanje oskrbovanih stanovanj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d.d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 PE Center starejših Medvode</w:t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,</w:t>
      </w:r>
      <w:r w:rsidR="00BC3D9C" w:rsidRPr="00E047E8">
        <w:rPr>
          <w:rFonts w:cs="Arial"/>
          <w:color w:val="000000"/>
          <w:szCs w:val="20"/>
          <w:lang w:val="sl-SI"/>
        </w:rPr>
        <w:br/>
        <w:t xml:space="preserve">Zbiljska cesta 15, 1215 Medvode, </w:t>
      </w:r>
      <w:r w:rsidR="00BC3D9C" w:rsidRPr="00E047E8">
        <w:rPr>
          <w:rFonts w:cs="Arial"/>
          <w:color w:val="000000"/>
          <w:szCs w:val="20"/>
          <w:lang w:val="sl-SI"/>
        </w:rPr>
        <w:br/>
      </w:r>
      <w:r w:rsidR="00BC3D9C"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color w:val="000000"/>
          <w:szCs w:val="20"/>
          <w:lang w:val="sl-SI"/>
        </w:rPr>
        <w:t>institucionalno varstvo starejših v oskrbovanih stanovanjih, PE Medvode, Zbiljska cesta 15, Medvode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</w:p>
    <w:p w14:paraId="0640A824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DOM DANICA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>,</w:t>
      </w:r>
      <w:r w:rsidRPr="00E047E8">
        <w:rPr>
          <w:rFonts w:cs="Arial"/>
          <w:color w:val="000000"/>
          <w:szCs w:val="20"/>
          <w:lang w:val="sl-SI"/>
        </w:rPr>
        <w:br/>
        <w:t xml:space="preserve">Gažon 39, 6274 Šmarje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v oskrbnem domu </w:t>
      </w:r>
    </w:p>
    <w:p w14:paraId="797F25F2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BIT VIZIJA podjetje za osebno in poslovno asistenco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</w:p>
    <w:p w14:paraId="1DDFAFF3" w14:textId="77777777" w:rsidR="00BC3D9C" w:rsidRPr="00E047E8" w:rsidRDefault="00BC3D9C" w:rsidP="00BC3D9C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Bernetičeva ulica 4, 6000 Koper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</w:t>
      </w:r>
    </w:p>
    <w:p w14:paraId="296DBAA5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TURZIS, turizem, zdravstvo, storitve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br/>
        <w:t xml:space="preserve">Arčoni 8a, 5292 Renče,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lastRenderedPageBreak/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, socialni servis in pomoč družini na domu kot socialna oskrba na domu</w:t>
      </w:r>
    </w:p>
    <w:p w14:paraId="719E1CB6" w14:textId="77777777" w:rsidR="00BC3D9C" w:rsidRPr="00E047E8" w:rsidRDefault="00BC3D9C" w:rsidP="00BC3D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Podjetje CENTERKONTURA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</w:t>
      </w:r>
      <w:r w:rsidRPr="00E047E8">
        <w:rPr>
          <w:rFonts w:cs="Arial"/>
          <w:b/>
          <w:color w:val="000000"/>
          <w:szCs w:val="20"/>
          <w:lang w:val="sl-SI"/>
        </w:rPr>
        <w:t>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br/>
        <w:t xml:space="preserve">Linhartova 51, 1000 Ljubljana 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 </w:t>
      </w:r>
    </w:p>
    <w:p w14:paraId="59C06AFA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bCs/>
          <w:color w:val="000000"/>
          <w:szCs w:val="20"/>
          <w:lang w:val="sl-SI"/>
        </w:rPr>
        <w:t xml:space="preserve">  SONČICA, center za pomoč na domu, </w:t>
      </w:r>
      <w:proofErr w:type="spellStart"/>
      <w:r w:rsidRPr="00E047E8">
        <w:rPr>
          <w:rFonts w:cs="Arial"/>
          <w:b/>
          <w:bCs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bCs/>
          <w:color w:val="000000"/>
          <w:szCs w:val="20"/>
          <w:lang w:val="sl-SI"/>
        </w:rPr>
        <w:t>.,</w:t>
      </w:r>
    </w:p>
    <w:p w14:paraId="45D4D236" w14:textId="77777777" w:rsidR="00BC3D9C" w:rsidRPr="00E047E8" w:rsidRDefault="00BC3D9C" w:rsidP="00BC3D9C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Scopolijeva 3, 1000 Ljubljana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socialni servis</w:t>
      </w:r>
    </w:p>
    <w:p w14:paraId="10912FD8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DOM BRIGITA, NASTANITVENE IN DRUGE STORITVE, BRIGITA BEZNEC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., </w:t>
      </w:r>
    </w:p>
    <w:p w14:paraId="2CE53D39" w14:textId="77777777" w:rsidR="00BC3D9C" w:rsidRPr="00E047E8" w:rsidRDefault="00BC3D9C" w:rsidP="00A92338">
      <w:pPr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Puconci 237, 9201 Puconci</w:t>
      </w:r>
      <w:r w:rsidRPr="00E047E8">
        <w:rPr>
          <w:rFonts w:cs="Arial"/>
          <w:color w:val="000000"/>
          <w:szCs w:val="20"/>
          <w:lang w:val="sl-SI"/>
        </w:rPr>
        <w:br/>
      </w:r>
      <w:r w:rsidRPr="00E047E8">
        <w:rPr>
          <w:rFonts w:cs="Arial"/>
          <w:b/>
          <w:bCs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v drugi družini in institucionalno varstvo starejših v oskrbnem domu</w:t>
      </w:r>
    </w:p>
    <w:p w14:paraId="716A7FAE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ZAVOD SV. RAFAELA VRANSKO, SOCIALNO, VARSTVENO IN ZDRAVSTVENO  DELO TER DRUGE DOBRODELNE DEJAVNOST</w:t>
      </w:r>
      <w:r w:rsidRPr="00E047E8">
        <w:rPr>
          <w:rFonts w:cs="Arial"/>
          <w:color w:val="000000"/>
          <w:szCs w:val="20"/>
          <w:lang w:val="sl-SI"/>
        </w:rPr>
        <w:t xml:space="preserve">I, </w:t>
      </w:r>
    </w:p>
    <w:p w14:paraId="1DB13D75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36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      Vransko 144 a, 3305 Vransko</w:t>
      </w:r>
    </w:p>
    <w:p w14:paraId="338F8619" w14:textId="77777777" w:rsidR="00BC3D9C" w:rsidRPr="00E047E8" w:rsidRDefault="00BC3D9C" w:rsidP="002A284D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  <w:r w:rsidRPr="00E047E8">
        <w:rPr>
          <w:rFonts w:cs="Arial"/>
          <w:b/>
          <w:color w:val="000000"/>
          <w:szCs w:val="20"/>
          <w:lang w:val="sl-SI"/>
        </w:rPr>
        <w:t xml:space="preserve">  </w:t>
      </w:r>
    </w:p>
    <w:p w14:paraId="241849B2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 ZAVOD MEDGENERACIJSKO SREDIŠČE KOMENDA, </w:t>
      </w:r>
    </w:p>
    <w:p w14:paraId="52CFF89F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Glavarjeva cesta 104, 1218 Komenda</w:t>
      </w:r>
    </w:p>
    <w:p w14:paraId="0F81C621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14:paraId="009A95B7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DOM STAREJŠIH OBČANOV GORNJA RADGONA, </w:t>
      </w:r>
      <w:proofErr w:type="spellStart"/>
      <w:r w:rsidR="009275D9"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="009275D9" w:rsidRPr="00E047E8">
        <w:rPr>
          <w:rFonts w:cs="Arial"/>
          <w:b/>
          <w:color w:val="000000"/>
          <w:szCs w:val="20"/>
          <w:lang w:val="sl-SI"/>
        </w:rPr>
        <w:t>.</w:t>
      </w:r>
    </w:p>
    <w:p w14:paraId="456E4A06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Trate 40, 9250 Gornja Radgona</w:t>
      </w:r>
    </w:p>
    <w:p w14:paraId="331A9908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</w:t>
      </w:r>
    </w:p>
    <w:p w14:paraId="1E6D8679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AGENCIJA ZA DOLGOTRAJNO OSKRBO NA DOMU BELTINCI </w:t>
      </w:r>
    </w:p>
    <w:p w14:paraId="6ACC9D22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Cvetno naselje 6, 9231 Beltinci</w:t>
      </w:r>
    </w:p>
    <w:p w14:paraId="46B4FEA3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14:paraId="2899929A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Zavod sv. Terezije,</w:t>
      </w:r>
      <w:r w:rsidR="009275D9" w:rsidRPr="00E047E8">
        <w:rPr>
          <w:lang w:val="sl-SI"/>
        </w:rPr>
        <w:t xml:space="preserve"> </w:t>
      </w:r>
      <w:r w:rsidR="009275D9" w:rsidRPr="00E047E8">
        <w:rPr>
          <w:rFonts w:cs="Arial"/>
          <w:b/>
          <w:color w:val="000000"/>
          <w:szCs w:val="20"/>
          <w:lang w:val="sl-SI"/>
        </w:rPr>
        <w:t>zavod za socialno varstveno delo</w:t>
      </w:r>
    </w:p>
    <w:p w14:paraId="2699DA31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720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Videm 33a, 1312 Videm - Dobrepolje</w:t>
      </w:r>
    </w:p>
    <w:p w14:paraId="77543EC6" w14:textId="77777777" w:rsidR="00BC3D9C" w:rsidRPr="00E047E8" w:rsidRDefault="00BC3D9C" w:rsidP="00E56BC6">
      <w:pPr>
        <w:tabs>
          <w:tab w:val="left" w:pos="567"/>
          <w:tab w:val="left" w:pos="993"/>
          <w:tab w:val="left" w:pos="1276"/>
        </w:tabs>
        <w:ind w:left="720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pomoč družini na domu kot socialna oskrba na domu</w:t>
      </w:r>
    </w:p>
    <w:p w14:paraId="75F91BE0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DOSOR Dom starejših občanov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14:paraId="70AF5A95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Prisojna cesta 4a, 9253 Radenci</w:t>
      </w:r>
    </w:p>
    <w:p w14:paraId="1232E9DD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           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</w:t>
      </w:r>
    </w:p>
    <w:p w14:paraId="46426DC5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dr. Janka Benedika Radovljica</w:t>
      </w:r>
      <w:r w:rsidRPr="00E047E8">
        <w:rPr>
          <w:rFonts w:cs="Arial"/>
          <w:color w:val="000000"/>
          <w:szCs w:val="20"/>
          <w:lang w:val="sl-SI"/>
        </w:rPr>
        <w:t>,</w:t>
      </w:r>
    </w:p>
    <w:p w14:paraId="7D79F807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Šercerjeva ulica 35, 4240 Radovljica</w:t>
      </w:r>
    </w:p>
    <w:p w14:paraId="4B2D2019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14:paraId="1D354D27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SENIOR, Center za pomoč starejšim, Lidija Umek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14:paraId="20DDA47E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Zagaj 36, 3256 Bistrica ob Sotli</w:t>
      </w:r>
    </w:p>
    <w:p w14:paraId="71FC28A6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za storitev: </w:t>
      </w:r>
      <w:r w:rsidRPr="00E047E8">
        <w:rPr>
          <w:rFonts w:cs="Arial"/>
          <w:color w:val="000000"/>
          <w:szCs w:val="20"/>
          <w:lang w:val="sl-SI"/>
        </w:rPr>
        <w:t>socialni servis in pomoč družini na domu kot socialna oskrba na domu</w:t>
      </w:r>
    </w:p>
    <w:p w14:paraId="71B04EF4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b/>
          <w:color w:val="000000"/>
          <w:szCs w:val="20"/>
          <w:lang w:val="sl-SI"/>
        </w:rPr>
        <w:t xml:space="preserve">KDU domovi upokojencev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14:paraId="13D1E127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Na zelenici 20, 3312 Prebold</w:t>
      </w:r>
    </w:p>
    <w:p w14:paraId="75B7480B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 storitev:</w:t>
      </w:r>
      <w:r w:rsidRPr="00E047E8">
        <w:rPr>
          <w:rFonts w:cs="Arial"/>
          <w:color w:val="000000"/>
          <w:szCs w:val="20"/>
          <w:lang w:val="sl-SI"/>
        </w:rPr>
        <w:t xml:space="preserve"> institucionalno varstvo starejših </w:t>
      </w:r>
    </w:p>
    <w:p w14:paraId="1353B4A7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BAZILIA, socialni servis, Gregor Bobnar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0D461874" w14:textId="77777777" w:rsidR="00BC3D9C" w:rsidRPr="00E047E8" w:rsidRDefault="00890BA6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Repnje 9</w:t>
      </w:r>
      <w:r w:rsidR="00BC3D9C" w:rsidRPr="00E047E8">
        <w:rPr>
          <w:rFonts w:cs="Arial"/>
          <w:color w:val="000000"/>
          <w:szCs w:val="20"/>
          <w:lang w:val="sl-SI"/>
        </w:rPr>
        <w:t>, 121</w:t>
      </w:r>
      <w:r w:rsidRPr="00E047E8">
        <w:rPr>
          <w:rFonts w:cs="Arial"/>
          <w:color w:val="000000"/>
          <w:szCs w:val="20"/>
          <w:lang w:val="sl-SI"/>
        </w:rPr>
        <w:t>7</w:t>
      </w:r>
      <w:r w:rsidR="00BC3D9C" w:rsidRPr="00E047E8">
        <w:rPr>
          <w:rFonts w:cs="Arial"/>
          <w:color w:val="000000"/>
          <w:szCs w:val="20"/>
          <w:lang w:val="sl-SI"/>
        </w:rPr>
        <w:t xml:space="preserve"> </w:t>
      </w:r>
      <w:r w:rsidRPr="00E047E8">
        <w:rPr>
          <w:rFonts w:cs="Arial"/>
          <w:color w:val="000000"/>
          <w:szCs w:val="20"/>
          <w:lang w:val="sl-SI"/>
        </w:rPr>
        <w:t>Vodice</w:t>
      </w:r>
    </w:p>
    <w:p w14:paraId="5524CCF1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  <w:r w:rsidR="00890BA6" w:rsidRPr="00E047E8">
        <w:rPr>
          <w:rFonts w:cs="Arial"/>
          <w:color w:val="000000"/>
          <w:szCs w:val="20"/>
          <w:lang w:val="sl-SI"/>
        </w:rPr>
        <w:t xml:space="preserve"> in pomoč družini na domu kot socialna oskrba na domu</w:t>
      </w:r>
    </w:p>
    <w:p w14:paraId="7FD7193B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DOKTOR 24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., 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14:paraId="79EFEAE9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Savska cesta 3, 1000 Ljubljana</w:t>
      </w:r>
    </w:p>
    <w:p w14:paraId="0413DDDD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14:paraId="09332C73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starejših občanov Grosuplje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0B3CDDFF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Ob </w:t>
      </w:r>
      <w:proofErr w:type="spellStart"/>
      <w:r w:rsidRPr="00E047E8">
        <w:rPr>
          <w:rFonts w:cs="Arial"/>
          <w:color w:val="000000"/>
          <w:szCs w:val="20"/>
          <w:lang w:val="sl-SI"/>
        </w:rPr>
        <w:t>Grosupeljščici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28, 1290 Grosuplje</w:t>
      </w:r>
    </w:p>
    <w:p w14:paraId="391D252D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14:paraId="2E280943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OSKRBA IN POMOČ OLGA LUPŠA S.P.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50F827FB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Kokoriči 26, 9242 Križevci pri Ljutomeru</w:t>
      </w:r>
    </w:p>
    <w:p w14:paraId="5B229D73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14:paraId="59FF39BD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DOM LIPA, družba za socialno varstvene dejavnosti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</w:p>
    <w:p w14:paraId="2F56F641" w14:textId="77777777" w:rsidR="00BC3D9C" w:rsidRPr="00E047E8" w:rsidRDefault="00116829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lastRenderedPageBreak/>
        <w:t>Cesta Kozjanskega odreda 3, 3220 Štore</w:t>
      </w:r>
    </w:p>
    <w:p w14:paraId="3631F959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starejših</w:t>
      </w:r>
      <w:r w:rsidR="00DA3DFD" w:rsidRPr="00E047E8">
        <w:rPr>
          <w:rFonts w:cs="Arial"/>
          <w:color w:val="000000"/>
          <w:szCs w:val="20"/>
          <w:lang w:val="sl-SI"/>
        </w:rPr>
        <w:t>, institucionalno varstvo v oskrbovanih stanovanjih in socialni servis</w:t>
      </w:r>
    </w:p>
    <w:p w14:paraId="3637AE17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ZAVOD ZA POMOČ OBČANOM SONCE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111E6B45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Tržaška cesta 132, 1000 Ljubljana</w:t>
      </w:r>
    </w:p>
    <w:p w14:paraId="5705F169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14:paraId="1A0B1D97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ZAVOD ZA OSKRBO NA DOMU LJUBLJANA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377AF888" w14:textId="483A8291" w:rsidR="00BC3D9C" w:rsidRPr="00E047E8" w:rsidRDefault="00C71E59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Poljanska cesta 97, 1000 Ljubljana</w:t>
      </w:r>
    </w:p>
    <w:p w14:paraId="039D489C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</w:p>
    <w:p w14:paraId="43F73BEC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ZAVOD USMILJENK, DUHOVNO KARITATITVNI IN PROSVETNI ZAVOD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7EC2AFDC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Zavrti 45, 1234 </w:t>
      </w:r>
      <w:proofErr w:type="spellStart"/>
      <w:r w:rsidRPr="00E047E8">
        <w:rPr>
          <w:rFonts w:cs="Arial"/>
          <w:color w:val="000000"/>
          <w:szCs w:val="20"/>
          <w:lang w:val="sl-SI"/>
        </w:rPr>
        <w:t>Mengaš</w:t>
      </w:r>
      <w:proofErr w:type="spellEnd"/>
    </w:p>
    <w:p w14:paraId="0DE1970B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starejših</w:t>
      </w:r>
    </w:p>
    <w:p w14:paraId="226C27E3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ŽAREK UPANJA Andreja Orel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s.p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.,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14:paraId="2A42ED5B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Jamčeva cesta 21, 1236 Trzin</w:t>
      </w:r>
    </w:p>
    <w:p w14:paraId="6498973F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14:paraId="4CEF27E6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CENTER ZA STAREJŠE OBČANE LUCIJA,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0DDA7E7F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Seča 197b, 6320 Portorož</w:t>
      </w:r>
    </w:p>
    <w:p w14:paraId="12337CBF" w14:textId="77777777" w:rsidR="00AD1A73" w:rsidRPr="00E047E8" w:rsidRDefault="00BC3D9C">
      <w:pPr>
        <w:ind w:left="567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</w:t>
      </w:r>
      <w:r w:rsidR="00106CD6" w:rsidRPr="00E047E8">
        <w:rPr>
          <w:rFonts w:cs="Arial"/>
          <w:color w:val="000000"/>
          <w:szCs w:val="20"/>
          <w:lang w:val="sl-SI"/>
        </w:rPr>
        <w:t>,</w:t>
      </w:r>
      <w:r w:rsidR="00093BD0" w:rsidRPr="00E047E8">
        <w:rPr>
          <w:rFonts w:cs="Arial"/>
          <w:color w:val="000000"/>
          <w:szCs w:val="20"/>
          <w:lang w:val="sl-SI"/>
        </w:rPr>
        <w:t xml:space="preserve"> </w:t>
      </w:r>
      <w:r w:rsidR="001E7001" w:rsidRPr="00E047E8">
        <w:rPr>
          <w:rFonts w:cs="Arial"/>
          <w:color w:val="000000"/>
          <w:szCs w:val="20"/>
          <w:lang w:val="sl-SI"/>
        </w:rPr>
        <w:t>institucionalno varstvo v obliki dnevnega varstva na lokaciji Seča 197b, 6320 Portorož, socialni servis</w:t>
      </w:r>
      <w:r w:rsidR="00F33595" w:rsidRPr="00E047E8">
        <w:rPr>
          <w:rFonts w:cs="Arial"/>
          <w:color w:val="000000"/>
          <w:szCs w:val="20"/>
          <w:lang w:val="sl-SI"/>
        </w:rPr>
        <w:t xml:space="preserve">, pomoč družini na domu kot socialna oskrba v oskrbovanih stanovanjih na lokaciji Arkova ulica 4, </w:t>
      </w:r>
      <w:r w:rsidR="005C0675" w:rsidRPr="00E047E8">
        <w:rPr>
          <w:rFonts w:cs="Arial"/>
          <w:color w:val="000000"/>
          <w:szCs w:val="20"/>
          <w:lang w:val="sl-SI"/>
        </w:rPr>
        <w:t>I</w:t>
      </w:r>
      <w:r w:rsidR="00F33595" w:rsidRPr="00E047E8">
        <w:rPr>
          <w:rFonts w:cs="Arial"/>
          <w:color w:val="000000"/>
          <w:szCs w:val="20"/>
          <w:lang w:val="sl-SI"/>
        </w:rPr>
        <w:t>drija</w:t>
      </w:r>
      <w:r w:rsidR="008E3977" w:rsidRPr="00E047E8">
        <w:rPr>
          <w:rFonts w:cs="Arial"/>
          <w:color w:val="000000"/>
          <w:szCs w:val="20"/>
          <w:lang w:val="sl-SI"/>
        </w:rPr>
        <w:t xml:space="preserve"> in </w:t>
      </w:r>
      <w:r w:rsidR="001E7001" w:rsidRPr="00E047E8">
        <w:rPr>
          <w:rFonts w:cs="Arial"/>
          <w:szCs w:val="20"/>
          <w:lang w:val="sl-SI" w:eastAsia="sl-SI"/>
        </w:rPr>
        <w:t>pomoč družini na domu kot socialna oskrba na domu</w:t>
      </w:r>
    </w:p>
    <w:p w14:paraId="5C455E1D" w14:textId="77777777" w:rsidR="00BC3D9C" w:rsidRPr="00E047E8" w:rsidRDefault="00BC3D9C" w:rsidP="00817C2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</w:p>
    <w:p w14:paraId="6C38573F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DOM POD GORCO, družba za bivanjsko oskrbo,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48780E7D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Pekrska cesta 56, 2000 Maribor</w:t>
      </w:r>
    </w:p>
    <w:p w14:paraId="40D09BF7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Pekrska cesta, Maribor</w:t>
      </w:r>
    </w:p>
    <w:p w14:paraId="1DFC224F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DEOS, </w:t>
      </w:r>
      <w:r w:rsidR="008F7D32" w:rsidRPr="00E047E8">
        <w:rPr>
          <w:rFonts w:cs="Arial"/>
          <w:b/>
          <w:color w:val="000000"/>
          <w:szCs w:val="20"/>
          <w:lang w:val="sl-SI"/>
        </w:rPr>
        <w:t xml:space="preserve">celostna oskrba </w:t>
      </w:r>
      <w:proofErr w:type="spellStart"/>
      <w:r w:rsidR="008F7D32" w:rsidRPr="00E047E8">
        <w:rPr>
          <w:rFonts w:cs="Arial"/>
          <w:b/>
          <w:color w:val="000000"/>
          <w:szCs w:val="20"/>
          <w:lang w:val="sl-SI"/>
        </w:rPr>
        <w:t>starostnikov,d.d</w:t>
      </w:r>
      <w:proofErr w:type="spellEnd"/>
      <w:r w:rsidR="008F7D32" w:rsidRPr="00E047E8">
        <w:rPr>
          <w:rFonts w:cs="Arial"/>
          <w:b/>
          <w:color w:val="000000"/>
          <w:szCs w:val="20"/>
          <w:lang w:val="sl-SI"/>
        </w:rPr>
        <w:t>.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6CBCE06D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Devinska ulica 1, 1115 Ljubljana</w:t>
      </w:r>
    </w:p>
    <w:p w14:paraId="24FAAA7D" w14:textId="77777777" w:rsidR="00BC3D9C" w:rsidRPr="00E047E8" w:rsidRDefault="00BC3D9C" w:rsidP="0062370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Center starejših Trnovo</w:t>
      </w:r>
      <w:r w:rsidR="00486707" w:rsidRPr="00E047E8">
        <w:rPr>
          <w:rFonts w:cs="Arial"/>
          <w:color w:val="000000"/>
          <w:szCs w:val="20"/>
          <w:lang w:val="sl-SI"/>
        </w:rPr>
        <w:t>, institucionalno varstvo v oskrbovanih stanovanjih na lokaciji Center starejših Notranje Gorice</w:t>
      </w:r>
      <w:r w:rsidR="002A1EAD" w:rsidRPr="00E047E8">
        <w:rPr>
          <w:rFonts w:cs="Arial"/>
          <w:color w:val="000000"/>
          <w:szCs w:val="20"/>
          <w:lang w:val="sl-SI"/>
        </w:rPr>
        <w:t xml:space="preserve"> (na lokaciji Gmajna 7, 1357 Notranje Gorice)</w:t>
      </w:r>
      <w:r w:rsidR="00486707" w:rsidRPr="00E047E8">
        <w:rPr>
          <w:rFonts w:cs="Arial"/>
          <w:color w:val="000000"/>
          <w:szCs w:val="20"/>
          <w:lang w:val="sl-SI"/>
        </w:rPr>
        <w:t>, institucionalno varstvo starejših na lokaciji Slovenska cesta 17, Horjul</w:t>
      </w:r>
    </w:p>
    <w:p w14:paraId="3F6B3EAC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CUSTODIA</w:t>
      </w:r>
      <w:ins w:id="0" w:author="Uporabnik sistema Windows" w:date="2018-07-20T10:34:00Z">
        <w:r w:rsidR="00C43890" w:rsidRPr="00E047E8">
          <w:rPr>
            <w:rFonts w:cs="Arial"/>
            <w:b/>
            <w:color w:val="000000"/>
            <w:szCs w:val="20"/>
            <w:lang w:val="sl-SI"/>
          </w:rPr>
          <w:t xml:space="preserve">, </w:t>
        </w:r>
      </w:ins>
      <w:del w:id="1" w:author="Uporabnik sistema Windows" w:date="2018-07-20T10:34:00Z">
        <w:r w:rsidRPr="00E047E8" w:rsidDel="00C43890">
          <w:rPr>
            <w:rFonts w:cs="Arial"/>
            <w:b/>
            <w:color w:val="000000"/>
            <w:szCs w:val="20"/>
            <w:lang w:val="sl-SI"/>
          </w:rPr>
          <w:delText xml:space="preserve"> OSKRBA NA DOMU BARBARA HUMAR s.p.</w:delText>
        </w:r>
        <w:r w:rsidRPr="00E047E8" w:rsidDel="00C43890">
          <w:rPr>
            <w:rFonts w:cs="Arial"/>
            <w:color w:val="000000"/>
            <w:szCs w:val="20"/>
            <w:lang w:val="sl-SI"/>
          </w:rPr>
          <w:delText>,</w:delText>
        </w:r>
      </w:del>
      <w:ins w:id="2" w:author="Uporabnik sistema Windows" w:date="2018-07-20T10:34:00Z">
        <w:r w:rsidR="00C43890" w:rsidRPr="00E047E8">
          <w:rPr>
            <w:rFonts w:cs="Arial"/>
            <w:color w:val="000000"/>
            <w:szCs w:val="20"/>
            <w:lang w:val="sl-SI"/>
          </w:rPr>
          <w:t xml:space="preserve">pomoč na domu, </w:t>
        </w:r>
        <w:proofErr w:type="spellStart"/>
        <w:r w:rsidR="00C43890" w:rsidRPr="00E047E8">
          <w:rPr>
            <w:rFonts w:cs="Arial"/>
            <w:color w:val="000000"/>
            <w:szCs w:val="20"/>
            <w:lang w:val="sl-SI"/>
          </w:rPr>
          <w:t>d.o.o</w:t>
        </w:r>
        <w:proofErr w:type="spellEnd"/>
        <w:r w:rsidR="00C43890" w:rsidRPr="00E047E8">
          <w:rPr>
            <w:rFonts w:cs="Arial"/>
            <w:color w:val="000000"/>
            <w:szCs w:val="20"/>
            <w:lang w:val="sl-SI"/>
          </w:rPr>
          <w:t>.,</w:t>
        </w:r>
      </w:ins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14:paraId="10502E58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proofErr w:type="spellStart"/>
      <w:r w:rsidRPr="00E047E8">
        <w:rPr>
          <w:rFonts w:cs="Arial"/>
          <w:color w:val="000000"/>
          <w:szCs w:val="20"/>
          <w:lang w:val="sl-SI"/>
        </w:rPr>
        <w:t>Čepelnikova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ulica 6, 1000 Ljubljana</w:t>
      </w:r>
    </w:p>
    <w:p w14:paraId="6F0EA1FC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14:paraId="1F692D58" w14:textId="77777777" w:rsidR="00BC3D9C" w:rsidRPr="00E047E8" w:rsidRDefault="005E6555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MGC Bistrica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>.</w:t>
      </w:r>
      <w:r w:rsidR="00BC3D9C"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20FD58EB" w14:textId="77777777" w:rsidR="00BC3D9C" w:rsidRPr="00E047E8" w:rsidRDefault="005E6555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Cesta talcev 10, 1230 Domžale</w:t>
      </w:r>
    </w:p>
    <w:p w14:paraId="324901F1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institucionalno varstvo v oskrbovanih stanovanjih na lokaciji Cesta talcev 10, Domžale</w:t>
      </w:r>
      <w:r w:rsidR="009352D2" w:rsidRPr="00E047E8">
        <w:rPr>
          <w:rFonts w:cs="Arial"/>
          <w:color w:val="000000"/>
          <w:szCs w:val="20"/>
          <w:lang w:val="sl-SI"/>
        </w:rPr>
        <w:t xml:space="preserve">, </w:t>
      </w:r>
      <w:r w:rsidRPr="00E047E8">
        <w:rPr>
          <w:rFonts w:cs="Arial"/>
          <w:color w:val="000000"/>
          <w:szCs w:val="20"/>
          <w:lang w:val="sl-SI"/>
        </w:rPr>
        <w:t>institucionalno varstvo starejših</w:t>
      </w:r>
      <w:r w:rsidR="009352D2" w:rsidRPr="00E047E8">
        <w:rPr>
          <w:rFonts w:cs="Arial"/>
          <w:color w:val="000000"/>
          <w:szCs w:val="20"/>
          <w:lang w:val="sl-SI"/>
        </w:rPr>
        <w:t xml:space="preserve"> in pomoč družini na domu kot socialna oskrba na domu</w:t>
      </w:r>
    </w:p>
    <w:p w14:paraId="35DC5AD6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>Zavod za patronažo in dolgotrajno oskrbo na domu Hriberšek Danica, Lovrenc na Pohorju</w:t>
      </w:r>
      <w:r w:rsidRPr="00E047E8">
        <w:rPr>
          <w:rFonts w:cs="Arial"/>
          <w:color w:val="000000"/>
          <w:szCs w:val="20"/>
          <w:lang w:val="sl-SI"/>
        </w:rPr>
        <w:t xml:space="preserve">, </w:t>
      </w:r>
    </w:p>
    <w:p w14:paraId="619586E0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Ob </w:t>
      </w:r>
      <w:proofErr w:type="spellStart"/>
      <w:r w:rsidRPr="00E047E8">
        <w:rPr>
          <w:rFonts w:cs="Arial"/>
          <w:color w:val="000000"/>
          <w:szCs w:val="20"/>
          <w:lang w:val="sl-SI"/>
        </w:rPr>
        <w:t>Radoljni</w:t>
      </w:r>
      <w:proofErr w:type="spellEnd"/>
      <w:r w:rsidRPr="00E047E8">
        <w:rPr>
          <w:rFonts w:cs="Arial"/>
          <w:color w:val="000000"/>
          <w:szCs w:val="20"/>
          <w:lang w:val="sl-SI"/>
        </w:rPr>
        <w:t xml:space="preserve"> 47, 2344 Lovrenc na Pohorju</w:t>
      </w:r>
    </w:p>
    <w:p w14:paraId="406435FD" w14:textId="77777777" w:rsidR="00BC3D9C" w:rsidRPr="00E047E8" w:rsidRDefault="00BC3D9C" w:rsidP="0068121D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socialni servis</w:t>
      </w:r>
      <w:r w:rsidR="00E746C8" w:rsidRPr="00E047E8">
        <w:rPr>
          <w:rFonts w:cs="Arial"/>
          <w:color w:val="000000"/>
          <w:szCs w:val="20"/>
          <w:lang w:val="sl-SI"/>
        </w:rPr>
        <w:t xml:space="preserve"> </w:t>
      </w:r>
    </w:p>
    <w:p w14:paraId="5F77F2FD" w14:textId="77777777" w:rsidR="00BC3D9C" w:rsidRPr="00E047E8" w:rsidRDefault="00BC3D9C" w:rsidP="00BC3D9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 VEZI VIZIJA </w:t>
      </w:r>
      <w:proofErr w:type="spellStart"/>
      <w:r w:rsidRPr="00E047E8">
        <w:rPr>
          <w:rFonts w:cs="Arial"/>
          <w:b/>
          <w:color w:val="000000"/>
          <w:szCs w:val="20"/>
          <w:lang w:val="sl-SI"/>
        </w:rPr>
        <w:t>d.o.o</w:t>
      </w:r>
      <w:proofErr w:type="spellEnd"/>
      <w:r w:rsidRPr="00E047E8">
        <w:rPr>
          <w:rFonts w:cs="Arial"/>
          <w:b/>
          <w:color w:val="000000"/>
          <w:szCs w:val="20"/>
          <w:lang w:val="sl-SI"/>
        </w:rPr>
        <w:t xml:space="preserve">. </w:t>
      </w:r>
      <w:r w:rsidRPr="00E047E8">
        <w:rPr>
          <w:rFonts w:cs="Arial"/>
          <w:color w:val="000000"/>
          <w:szCs w:val="20"/>
          <w:lang w:val="sl-SI"/>
        </w:rPr>
        <w:t xml:space="preserve"> </w:t>
      </w:r>
    </w:p>
    <w:p w14:paraId="17B1CA13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Štorje 26, 6210 Sežana </w:t>
      </w:r>
    </w:p>
    <w:p w14:paraId="1AA1FF8A" w14:textId="77777777" w:rsidR="00796485" w:rsidRPr="00E047E8" w:rsidRDefault="00BC3D9C" w:rsidP="0079648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za storitev: pomoč družini na domu kot socialna oskrba na domu</w:t>
      </w:r>
    </w:p>
    <w:p w14:paraId="53D5134B" w14:textId="77777777" w:rsidR="00F42E01" w:rsidRPr="00E047E8" w:rsidRDefault="00F42E01" w:rsidP="00F42E01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047E8">
        <w:rPr>
          <w:rFonts w:cs="Arial"/>
          <w:b/>
          <w:szCs w:val="20"/>
          <w:lang w:val="sl-SI"/>
        </w:rPr>
        <w:t xml:space="preserve">Zavod za socialno oskrbo Lokvanj, Mekinje  </w:t>
      </w:r>
      <w:r w:rsidRPr="00E047E8">
        <w:rPr>
          <w:rFonts w:cs="Arial"/>
          <w:szCs w:val="20"/>
          <w:lang w:val="sl-SI"/>
        </w:rPr>
        <w:t xml:space="preserve"> </w:t>
      </w:r>
    </w:p>
    <w:p w14:paraId="30520CFF" w14:textId="77777777"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Polčeva pot 10, 1241 Kamnik  </w:t>
      </w:r>
    </w:p>
    <w:p w14:paraId="56C969ED" w14:textId="77777777" w:rsidR="00F42E01" w:rsidRPr="00E047E8" w:rsidRDefault="00F42E01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FF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na domu in socialni servis</w:t>
      </w:r>
    </w:p>
    <w:p w14:paraId="07F19A65" w14:textId="77777777" w:rsidR="00F42E01" w:rsidRPr="00E047E8" w:rsidRDefault="00F42E01" w:rsidP="00F42E01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047E8">
        <w:rPr>
          <w:rFonts w:cs="Arial"/>
          <w:b/>
          <w:szCs w:val="20"/>
          <w:lang w:val="sl-SI"/>
        </w:rPr>
        <w:t xml:space="preserve">DOM LENART </w:t>
      </w:r>
      <w:proofErr w:type="spellStart"/>
      <w:r w:rsidRPr="00E047E8">
        <w:rPr>
          <w:rFonts w:cs="Arial"/>
          <w:b/>
          <w:szCs w:val="20"/>
          <w:lang w:val="sl-SI"/>
        </w:rPr>
        <w:t>d.o.o</w:t>
      </w:r>
      <w:proofErr w:type="spellEnd"/>
      <w:r w:rsidRPr="00E047E8">
        <w:rPr>
          <w:rFonts w:cs="Arial"/>
          <w:b/>
          <w:szCs w:val="20"/>
          <w:lang w:val="sl-SI"/>
        </w:rPr>
        <w:t xml:space="preserve">.  </w:t>
      </w:r>
      <w:r w:rsidRPr="00E047E8">
        <w:rPr>
          <w:rFonts w:cs="Arial"/>
          <w:szCs w:val="20"/>
          <w:lang w:val="sl-SI"/>
        </w:rPr>
        <w:t xml:space="preserve"> </w:t>
      </w:r>
    </w:p>
    <w:p w14:paraId="5ABCBA61" w14:textId="77777777" w:rsidR="00F42E01" w:rsidRPr="00E047E8" w:rsidRDefault="0078539E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Gubčeva ulica 5, 2230 Lenart v Slovenskih goricah</w:t>
      </w:r>
      <w:r w:rsidR="00F42E01" w:rsidRPr="00E047E8">
        <w:rPr>
          <w:rFonts w:cs="Arial"/>
          <w:szCs w:val="20"/>
          <w:lang w:val="sl-SI"/>
        </w:rPr>
        <w:t xml:space="preserve">  </w:t>
      </w:r>
    </w:p>
    <w:p w14:paraId="15470318" w14:textId="77777777"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lastRenderedPageBreak/>
        <w:t xml:space="preserve">za storitev: </w:t>
      </w:r>
      <w:r w:rsidR="0078539E" w:rsidRPr="00E047E8">
        <w:rPr>
          <w:rFonts w:cs="Arial"/>
          <w:szCs w:val="20"/>
          <w:lang w:val="sl-SI"/>
        </w:rPr>
        <w:t>institucionalno varstvo v oskrbovanih stanovanjih na lokaciji Gubčeva ulica 5, Lenart v Slovenskih goricah</w:t>
      </w:r>
    </w:p>
    <w:p w14:paraId="604E59C0" w14:textId="77777777" w:rsidR="00E37F38" w:rsidRPr="00E047E8" w:rsidRDefault="00087839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Zavod za pomoč družini na domu Vitica, Gornja Radgona</w:t>
      </w:r>
      <w:r w:rsidRPr="00E047E8">
        <w:rPr>
          <w:rFonts w:cs="Arial"/>
          <w:b/>
          <w:szCs w:val="20"/>
          <w:lang w:val="sl-SI"/>
        </w:rPr>
        <w:t xml:space="preserve">.  </w:t>
      </w:r>
      <w:r w:rsidR="004A5442" w:rsidRPr="00E047E8">
        <w:rPr>
          <w:rFonts w:cs="Arial"/>
          <w:szCs w:val="20"/>
          <w:lang w:val="sl-SI"/>
        </w:rPr>
        <w:t xml:space="preserve"> </w:t>
      </w:r>
    </w:p>
    <w:p w14:paraId="38D61722" w14:textId="77777777" w:rsidR="004A5442" w:rsidRPr="00E047E8" w:rsidRDefault="004A5442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Panonska 23, 9250 Gornja Radgona</w:t>
      </w:r>
      <w:r w:rsidR="00087839" w:rsidRPr="00E047E8">
        <w:rPr>
          <w:rFonts w:cs="Arial"/>
          <w:szCs w:val="20"/>
          <w:lang w:val="sl-SI"/>
        </w:rPr>
        <w:t xml:space="preserve">  </w:t>
      </w:r>
    </w:p>
    <w:p w14:paraId="08423AE9" w14:textId="77777777" w:rsidR="004A5442" w:rsidRPr="00E047E8" w:rsidRDefault="00087839" w:rsidP="004A5442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za storitev: </w:t>
      </w:r>
      <w:r w:rsidRPr="00E047E8">
        <w:rPr>
          <w:rFonts w:cs="Arial"/>
          <w:color w:val="000000"/>
          <w:szCs w:val="20"/>
          <w:lang w:val="sl-SI"/>
        </w:rPr>
        <w:t>pomoč družini na domu kot socialna oskrba na domu</w:t>
      </w:r>
      <w:r w:rsidR="0075363E" w:rsidRPr="00E047E8">
        <w:rPr>
          <w:rFonts w:cs="Arial"/>
          <w:color w:val="000000"/>
          <w:szCs w:val="20"/>
          <w:lang w:val="sl-SI"/>
        </w:rPr>
        <w:t xml:space="preserve"> in socialni servis</w:t>
      </w:r>
    </w:p>
    <w:p w14:paraId="6FDAC207" w14:textId="77777777" w:rsidR="001C4E1E" w:rsidRPr="00E047E8" w:rsidRDefault="001C4E1E" w:rsidP="001C4E1E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Dom starejših občanov Novo mesto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14:paraId="36526807" w14:textId="77777777"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Šmihel 1, 8000 Novo mesto  </w:t>
      </w:r>
    </w:p>
    <w:p w14:paraId="126D9429" w14:textId="77777777"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14:paraId="10D9A48A" w14:textId="77777777" w:rsidR="001C4E1E" w:rsidRPr="00E047E8" w:rsidRDefault="001C4E1E" w:rsidP="001C4E1E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Tisje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 xml:space="preserve"> Šmartno pri Litiji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14:paraId="088A0C17" w14:textId="77777777"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Črni potok 13, 1275 Šmartno pri Litiji  </w:t>
      </w:r>
    </w:p>
    <w:p w14:paraId="32FE8C8C" w14:textId="77777777" w:rsidR="001C4E1E" w:rsidRPr="00E047E8" w:rsidRDefault="001C4E1E" w:rsidP="001C4E1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14:paraId="6A62A78E" w14:textId="77777777" w:rsidR="00B0063C" w:rsidRPr="00E047E8" w:rsidRDefault="00B0063C" w:rsidP="00B0063C">
      <w:pPr>
        <w:numPr>
          <w:ilvl w:val="0"/>
          <w:numId w:val="6"/>
        </w:numPr>
        <w:tabs>
          <w:tab w:val="left" w:pos="567"/>
          <w:tab w:val="left" w:pos="993"/>
          <w:tab w:val="left" w:pos="1276"/>
        </w:tabs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E047E8">
        <w:rPr>
          <w:rFonts w:cs="Arial"/>
          <w:b/>
          <w:color w:val="000000"/>
          <w:szCs w:val="20"/>
          <w:lang w:val="sl-SI"/>
        </w:rPr>
        <w:t xml:space="preserve">DEOS, </w:t>
      </w:r>
      <w:r w:rsidR="008F7D32" w:rsidRPr="00E047E8">
        <w:rPr>
          <w:rFonts w:cs="Arial"/>
          <w:b/>
          <w:color w:val="000000"/>
          <w:szCs w:val="20"/>
          <w:lang w:val="sl-SI"/>
        </w:rPr>
        <w:t xml:space="preserve">celostna oskrba </w:t>
      </w:r>
      <w:proofErr w:type="spellStart"/>
      <w:r w:rsidR="008F7D32" w:rsidRPr="00E047E8">
        <w:rPr>
          <w:rFonts w:cs="Arial"/>
          <w:b/>
          <w:color w:val="000000"/>
          <w:szCs w:val="20"/>
          <w:lang w:val="sl-SI"/>
        </w:rPr>
        <w:t>starostnikov,d.d</w:t>
      </w:r>
      <w:proofErr w:type="spellEnd"/>
      <w:r w:rsidR="008F7D32" w:rsidRPr="00E047E8">
        <w:rPr>
          <w:rFonts w:cs="Arial"/>
          <w:b/>
          <w:color w:val="000000"/>
          <w:szCs w:val="20"/>
          <w:lang w:val="sl-SI"/>
        </w:rPr>
        <w:t>.</w:t>
      </w:r>
    </w:p>
    <w:p w14:paraId="65C2E47A" w14:textId="77777777" w:rsidR="00B0063C" w:rsidRPr="00E047E8" w:rsidRDefault="00B0063C" w:rsidP="00B0063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>Devinska ulica 1, 1115 Ljubljana</w:t>
      </w:r>
    </w:p>
    <w:p w14:paraId="00C3F9C3" w14:textId="77777777" w:rsidR="00B0063C" w:rsidRPr="00E047E8" w:rsidRDefault="00B0063C" w:rsidP="00B0063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  <w:r w:rsidRPr="00E047E8">
        <w:rPr>
          <w:rFonts w:cs="Arial"/>
          <w:color w:val="000000"/>
          <w:szCs w:val="20"/>
          <w:lang w:val="sl-SI"/>
        </w:rPr>
        <w:t xml:space="preserve">za storitev: </w:t>
      </w:r>
      <w:r w:rsidRPr="00E047E8">
        <w:rPr>
          <w:rFonts w:cs="Arial"/>
          <w:szCs w:val="20"/>
          <w:lang w:val="sl-SI"/>
        </w:rPr>
        <w:t>institucionalno varstvo starejših na lokaciji Gmajna 7, 1357 Notranje Gorice</w:t>
      </w:r>
    </w:p>
    <w:p w14:paraId="79514E5B" w14:textId="77777777" w:rsidR="00B1116C" w:rsidRPr="00E047E8" w:rsidRDefault="00B1116C" w:rsidP="00B1116C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proofErr w:type="spellStart"/>
      <w:r w:rsidRPr="00E047E8">
        <w:rPr>
          <w:rFonts w:cs="Arial"/>
          <w:b/>
          <w:bCs/>
          <w:szCs w:val="20"/>
          <w:lang w:val="sl-SI" w:eastAsia="sl-SI"/>
        </w:rPr>
        <w:t>LiNiTi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, Zavod za pomoč in nego na domu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14:paraId="3F37F2D2" w14:textId="77777777" w:rsidR="00B1116C" w:rsidRPr="00E047E8" w:rsidRDefault="00B1116C" w:rsidP="00B1116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Lahovče 16, 4207 Cerklje na Gorenjskem  </w:t>
      </w:r>
    </w:p>
    <w:p w14:paraId="606B27BF" w14:textId="77777777" w:rsidR="00B1116C" w:rsidRPr="00E047E8" w:rsidRDefault="00B1116C" w:rsidP="00B1116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14:paraId="09E0B2D7" w14:textId="77777777" w:rsidR="00793BD5" w:rsidRPr="00E047E8" w:rsidRDefault="00793BD5" w:rsidP="00793BD5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Kuzma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14:paraId="0C399D87" w14:textId="77777777" w:rsidR="00793BD5" w:rsidRPr="00E047E8" w:rsidRDefault="00793BD5" w:rsidP="00793BD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Kuzma 60</w:t>
      </w:r>
      <w:r w:rsidR="00A615FE" w:rsidRPr="00E047E8">
        <w:rPr>
          <w:rFonts w:cs="Arial"/>
          <w:szCs w:val="20"/>
          <w:lang w:val="sl-SI"/>
        </w:rPr>
        <w:t xml:space="preserve"> L</w:t>
      </w:r>
      <w:r w:rsidRPr="00E047E8">
        <w:rPr>
          <w:rFonts w:cs="Arial"/>
          <w:szCs w:val="20"/>
          <w:lang w:val="sl-SI"/>
        </w:rPr>
        <w:t xml:space="preserve">, 9263 Kuzma  </w:t>
      </w:r>
    </w:p>
    <w:p w14:paraId="195CF918" w14:textId="77777777" w:rsidR="00793BD5" w:rsidRPr="00E047E8" w:rsidRDefault="00793BD5" w:rsidP="00793BD5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na domu</w:t>
      </w:r>
    </w:p>
    <w:p w14:paraId="1ECCD846" w14:textId="77777777" w:rsidR="00AA0DE1" w:rsidRPr="00E047E8" w:rsidRDefault="00AA0DE1" w:rsidP="00AA0DE1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>Aloja, Zavod za dolgotrajno pomoč, Maribor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14:paraId="3391C501" w14:textId="77777777" w:rsidR="00AA0DE1" w:rsidRPr="00E047E8" w:rsidRDefault="00AA0DE1" w:rsidP="00AA0DE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Borova vas 5, 2000 Maribor  </w:t>
      </w:r>
    </w:p>
    <w:p w14:paraId="7A3F8D74" w14:textId="77777777" w:rsidR="001C4E1E" w:rsidRPr="00E047E8" w:rsidRDefault="00244F07" w:rsidP="00047A6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za storitev: pomoč </w:t>
      </w:r>
      <w:r w:rsidR="0037752D" w:rsidRPr="00E047E8">
        <w:rPr>
          <w:rFonts w:cs="Arial"/>
          <w:szCs w:val="20"/>
          <w:lang w:val="sl-SI"/>
        </w:rPr>
        <w:t xml:space="preserve">družini </w:t>
      </w:r>
      <w:r w:rsidR="00AA0DE1" w:rsidRPr="00E047E8">
        <w:rPr>
          <w:rFonts w:cs="Arial"/>
          <w:szCs w:val="20"/>
          <w:lang w:val="sl-SI"/>
        </w:rPr>
        <w:t>na domu kot socialna oskrba na domu</w:t>
      </w:r>
      <w:r w:rsidR="007E6128" w:rsidRPr="00E047E8">
        <w:rPr>
          <w:rFonts w:cs="Arial"/>
          <w:szCs w:val="20"/>
          <w:lang w:val="sl-SI"/>
        </w:rPr>
        <w:t xml:space="preserve"> in socialni servis</w:t>
      </w:r>
    </w:p>
    <w:p w14:paraId="73229007" w14:textId="77777777" w:rsidR="007663B1" w:rsidRPr="00E047E8" w:rsidRDefault="007663B1" w:rsidP="007663B1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Dom upokojencev Idrija, oskrba in varstvo starostnikov,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14:paraId="0FFC442C" w14:textId="77777777" w:rsidR="007663B1" w:rsidRPr="00E047E8" w:rsidRDefault="007663B1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Arkova ulica 4, 5280 Idrija  </w:t>
      </w:r>
    </w:p>
    <w:p w14:paraId="5BD0078D" w14:textId="77777777" w:rsidR="007663B1" w:rsidRPr="00E047E8" w:rsidRDefault="007663B1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pomoč družini na domu kot socialna oskrba v oskrbovanih stanovanjih</w:t>
      </w:r>
    </w:p>
    <w:p w14:paraId="56BE9592" w14:textId="77777777" w:rsidR="00B61CD3" w:rsidRPr="00E047E8" w:rsidRDefault="00B61CD3" w:rsidP="00B61CD3">
      <w:pPr>
        <w:pStyle w:val="Odstavekseznama"/>
        <w:numPr>
          <w:ilvl w:val="0"/>
          <w:numId w:val="6"/>
        </w:num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Zadruga SVETOVID, socialne in izobraževalne storitve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z.b.o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>., socialno podjetje</w:t>
      </w:r>
      <w:r w:rsidRPr="00E047E8">
        <w:rPr>
          <w:rFonts w:cs="Arial"/>
          <w:b/>
          <w:szCs w:val="20"/>
          <w:lang w:val="sl-SI"/>
        </w:rPr>
        <w:t xml:space="preserve">  </w:t>
      </w:r>
      <w:r w:rsidRPr="00E047E8">
        <w:rPr>
          <w:rFonts w:cs="Arial"/>
          <w:szCs w:val="20"/>
          <w:lang w:val="sl-SI"/>
        </w:rPr>
        <w:t xml:space="preserve"> </w:t>
      </w:r>
    </w:p>
    <w:p w14:paraId="687CEAB6" w14:textId="77777777" w:rsidR="00B61CD3" w:rsidRPr="00E047E8" w:rsidRDefault="00B61CD3" w:rsidP="00B61CD3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Tkalski prehod 4, 2000 Maribor  </w:t>
      </w:r>
    </w:p>
    <w:p w14:paraId="1B453ECE" w14:textId="77777777" w:rsidR="00B61CD3" w:rsidRPr="00E047E8" w:rsidRDefault="00B61CD3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>za storitev: socialni servis</w:t>
      </w:r>
    </w:p>
    <w:p w14:paraId="4A8733E3" w14:textId="77777777" w:rsidR="00131D2C" w:rsidRPr="00E047E8" w:rsidRDefault="00131D2C" w:rsidP="0075363E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Telekom Slovenije </w:t>
      </w:r>
      <w:proofErr w:type="spellStart"/>
      <w:r w:rsidRPr="00E047E8">
        <w:rPr>
          <w:rFonts w:cs="Arial"/>
          <w:b/>
          <w:bCs/>
          <w:szCs w:val="20"/>
          <w:lang w:val="sl-SI" w:eastAsia="sl-SI"/>
        </w:rPr>
        <w:t>d.d</w:t>
      </w:r>
      <w:proofErr w:type="spellEnd"/>
      <w:r w:rsidRPr="00E047E8">
        <w:rPr>
          <w:rFonts w:cs="Arial"/>
          <w:b/>
          <w:bCs/>
          <w:szCs w:val="20"/>
          <w:lang w:val="sl-SI" w:eastAsia="sl-SI"/>
        </w:rPr>
        <w:t xml:space="preserve">. </w:t>
      </w:r>
    </w:p>
    <w:p w14:paraId="3FDE5725" w14:textId="77777777" w:rsidR="00131D2C" w:rsidRPr="00E047E8" w:rsidRDefault="00131D2C" w:rsidP="00131D2C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       </w:t>
      </w:r>
      <w:r w:rsidRPr="00E047E8">
        <w:rPr>
          <w:rFonts w:cs="Arial"/>
          <w:bCs/>
          <w:szCs w:val="20"/>
          <w:lang w:val="sl-SI" w:eastAsia="sl-SI"/>
        </w:rPr>
        <w:t>Cigaletova 15, 1000 Ljubljana</w:t>
      </w:r>
    </w:p>
    <w:p w14:paraId="4FC1EB73" w14:textId="77777777" w:rsidR="00131D2C" w:rsidRPr="00E047E8" w:rsidRDefault="00131D2C" w:rsidP="00131D2C">
      <w:pPr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       </w:t>
      </w:r>
      <w:r w:rsidR="00F31512" w:rsidRPr="00E047E8">
        <w:rPr>
          <w:rFonts w:cs="Arial"/>
          <w:bCs/>
          <w:szCs w:val="20"/>
          <w:lang w:val="sl-SI" w:eastAsia="sl-SI"/>
        </w:rPr>
        <w:t>z</w:t>
      </w:r>
      <w:r w:rsidRPr="00E047E8">
        <w:rPr>
          <w:rFonts w:cs="Arial"/>
          <w:bCs/>
          <w:szCs w:val="20"/>
          <w:lang w:val="sl-SI" w:eastAsia="sl-SI"/>
        </w:rPr>
        <w:t>a storitev:</w:t>
      </w:r>
      <w:r w:rsidRPr="00E047E8">
        <w:rPr>
          <w:rFonts w:cs="Arial"/>
          <w:b/>
          <w:bCs/>
          <w:szCs w:val="20"/>
          <w:lang w:val="sl-SI" w:eastAsia="sl-SI"/>
        </w:rPr>
        <w:t xml:space="preserve"> </w:t>
      </w:r>
      <w:r w:rsidRPr="00E047E8">
        <w:rPr>
          <w:rFonts w:cs="Arial"/>
          <w:szCs w:val="20"/>
          <w:lang w:val="sl-SI" w:eastAsia="sl-SI"/>
        </w:rPr>
        <w:t>socialni servis- celodnevna povezava preko osebnega telefonskega alarma</w:t>
      </w:r>
    </w:p>
    <w:p w14:paraId="5D727FC7" w14:textId="77777777"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DEOS, </w:t>
      </w:r>
      <w:r w:rsidR="00E047E8" w:rsidRPr="00E047E8">
        <w:rPr>
          <w:rFonts w:cs="Arial"/>
          <w:b/>
          <w:szCs w:val="20"/>
          <w:lang w:val="sl-SI" w:eastAsia="sl-SI"/>
        </w:rPr>
        <w:t xml:space="preserve">celostna oskrba starostnikov, </w:t>
      </w:r>
      <w:proofErr w:type="spellStart"/>
      <w:r w:rsidRPr="00E047E8">
        <w:rPr>
          <w:rFonts w:cs="Arial"/>
          <w:b/>
          <w:szCs w:val="20"/>
          <w:lang w:val="sl-SI" w:eastAsia="sl-SI"/>
        </w:rPr>
        <w:t>d.d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14:paraId="0C9CEFCE" w14:textId="77777777" w:rsidR="0075363E" w:rsidRPr="00E047E8" w:rsidRDefault="0075363E" w:rsidP="0075363E">
      <w:pPr>
        <w:pStyle w:val="Odstavekseznama"/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Gmajna 7, 1357 Notranje Gorice</w:t>
      </w:r>
    </w:p>
    <w:p w14:paraId="7BA864A2" w14:textId="77777777" w:rsidR="0075363E" w:rsidRPr="00E047E8" w:rsidRDefault="0075363E" w:rsidP="0075363E">
      <w:pPr>
        <w:pStyle w:val="Odstavekseznama"/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za storitev: socialni servis</w:t>
      </w:r>
    </w:p>
    <w:p w14:paraId="0629A0E7" w14:textId="77777777"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Dom starejših občanov Gornja Radgona, </w:t>
      </w:r>
      <w:proofErr w:type="spellStart"/>
      <w:r w:rsidRPr="00E047E8">
        <w:rPr>
          <w:rFonts w:cs="Arial"/>
          <w:b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14:paraId="060E6FC0" w14:textId="77777777" w:rsidR="0075363E" w:rsidRPr="00E047E8" w:rsidRDefault="0075363E" w:rsidP="0075363E">
      <w:pPr>
        <w:tabs>
          <w:tab w:val="left" w:pos="567"/>
          <w:tab w:val="left" w:pos="993"/>
          <w:tab w:val="left" w:pos="1276"/>
        </w:tabs>
        <w:ind w:left="28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      Trate 40, 9250 Gornja Radgona</w:t>
      </w:r>
    </w:p>
    <w:p w14:paraId="72E1C435" w14:textId="77777777" w:rsidR="0075363E" w:rsidRPr="00E047E8" w:rsidRDefault="0075363E" w:rsidP="0075363E">
      <w:pPr>
        <w:tabs>
          <w:tab w:val="left" w:pos="567"/>
          <w:tab w:val="left" w:pos="993"/>
          <w:tab w:val="left" w:pos="1276"/>
        </w:tabs>
        <w:ind w:left="28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/>
        </w:rPr>
        <w:t xml:space="preserve">      za storitev: pomoč družini na domu kot socialna oskrba na domu in socialni servis</w:t>
      </w:r>
    </w:p>
    <w:p w14:paraId="5A310C94" w14:textId="77777777" w:rsidR="0075363E" w:rsidRPr="00E047E8" w:rsidRDefault="0075363E" w:rsidP="0075363E">
      <w:pPr>
        <w:pStyle w:val="Odstavekseznama"/>
        <w:numPr>
          <w:ilvl w:val="0"/>
          <w:numId w:val="6"/>
        </w:numPr>
        <w:jc w:val="both"/>
        <w:rPr>
          <w:rFonts w:cs="Arial"/>
          <w:b/>
          <w:szCs w:val="20"/>
          <w:lang w:val="sl-SI" w:eastAsia="sl-SI"/>
        </w:rPr>
      </w:pPr>
      <w:r w:rsidRPr="00E047E8">
        <w:rPr>
          <w:rFonts w:cs="Arial"/>
          <w:b/>
          <w:szCs w:val="20"/>
          <w:lang w:val="sl-SI" w:eastAsia="sl-SI"/>
        </w:rPr>
        <w:t xml:space="preserve">MN, Moj načrt, družba za zagotavljanje osebnih storitev, </w:t>
      </w:r>
      <w:proofErr w:type="spellStart"/>
      <w:r w:rsidRPr="00E047E8">
        <w:rPr>
          <w:rFonts w:cs="Arial"/>
          <w:b/>
          <w:szCs w:val="20"/>
          <w:lang w:val="sl-SI" w:eastAsia="sl-SI"/>
        </w:rPr>
        <w:t>d.o.o</w:t>
      </w:r>
      <w:proofErr w:type="spellEnd"/>
      <w:r w:rsidRPr="00E047E8">
        <w:rPr>
          <w:rFonts w:cs="Arial"/>
          <w:b/>
          <w:szCs w:val="20"/>
          <w:lang w:val="sl-SI" w:eastAsia="sl-SI"/>
        </w:rPr>
        <w:t>.</w:t>
      </w:r>
    </w:p>
    <w:p w14:paraId="26BC7630" w14:textId="77777777" w:rsidR="0075363E" w:rsidRPr="00E047E8" w:rsidRDefault="0075363E" w:rsidP="0075363E">
      <w:pPr>
        <w:ind w:left="644"/>
        <w:jc w:val="both"/>
        <w:rPr>
          <w:rFonts w:cs="Arial"/>
          <w:szCs w:val="20"/>
          <w:lang w:val="sl-SI" w:eastAsia="sl-SI"/>
        </w:rPr>
      </w:pPr>
      <w:r w:rsidRPr="00E047E8">
        <w:rPr>
          <w:rFonts w:cs="Arial"/>
          <w:szCs w:val="20"/>
          <w:lang w:val="sl-SI" w:eastAsia="sl-SI"/>
        </w:rPr>
        <w:t>Gmajna 7, 1357 Notranje Gorice</w:t>
      </w:r>
    </w:p>
    <w:p w14:paraId="270EE2E9" w14:textId="77777777" w:rsidR="0075363E" w:rsidRDefault="0075363E" w:rsidP="0075363E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 w:rsidRPr="00E047E8">
        <w:rPr>
          <w:rFonts w:cs="Arial"/>
          <w:szCs w:val="20"/>
          <w:lang w:val="sl-SI" w:eastAsia="sl-SI"/>
        </w:rPr>
        <w:t xml:space="preserve">za storitev: </w:t>
      </w:r>
      <w:r w:rsidRPr="00E047E8">
        <w:rPr>
          <w:rFonts w:cs="Arial"/>
          <w:szCs w:val="20"/>
          <w:lang w:val="sl-SI"/>
        </w:rPr>
        <w:t>socialni servis</w:t>
      </w:r>
      <w:r w:rsidR="004D6374">
        <w:rPr>
          <w:rFonts w:cs="Arial"/>
          <w:szCs w:val="20"/>
          <w:lang w:val="sl-SI"/>
        </w:rPr>
        <w:t xml:space="preserve"> in </w:t>
      </w:r>
      <w:r w:rsidR="004D6374" w:rsidRPr="00E047E8">
        <w:rPr>
          <w:rFonts w:cs="Arial"/>
          <w:szCs w:val="20"/>
          <w:lang w:val="sl-SI"/>
        </w:rPr>
        <w:t>pomoč družini na domu</w:t>
      </w:r>
      <w:r w:rsidR="004E2DA1">
        <w:rPr>
          <w:rFonts w:cs="Arial"/>
          <w:szCs w:val="20"/>
          <w:lang w:val="sl-SI"/>
        </w:rPr>
        <w:t xml:space="preserve"> kot socialna oskrba na domu </w:t>
      </w:r>
    </w:p>
    <w:p w14:paraId="0123C576" w14:textId="77777777" w:rsidR="006E199C" w:rsidRPr="006E199C" w:rsidRDefault="006E199C" w:rsidP="006E199C">
      <w:pPr>
        <w:pStyle w:val="Odstavekseznama"/>
        <w:numPr>
          <w:ilvl w:val="0"/>
          <w:numId w:val="6"/>
        </w:numPr>
        <w:tabs>
          <w:tab w:val="left" w:pos="567"/>
          <w:tab w:val="left" w:pos="993"/>
          <w:tab w:val="left" w:pos="1276"/>
        </w:tabs>
        <w:jc w:val="both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  <w:r w:rsidRPr="006E199C">
        <w:rPr>
          <w:rFonts w:cs="Arial"/>
          <w:b/>
          <w:szCs w:val="20"/>
          <w:lang w:val="sl-SI"/>
        </w:rPr>
        <w:t xml:space="preserve">Demo, Proizvodnja, storitve, trgovina </w:t>
      </w:r>
      <w:proofErr w:type="spellStart"/>
      <w:r w:rsidRPr="006E199C">
        <w:rPr>
          <w:rFonts w:cs="Arial"/>
          <w:b/>
          <w:szCs w:val="20"/>
          <w:lang w:val="sl-SI"/>
        </w:rPr>
        <w:t>d.o.o</w:t>
      </w:r>
      <w:proofErr w:type="spellEnd"/>
      <w:r w:rsidRPr="006E199C">
        <w:rPr>
          <w:rFonts w:cs="Arial"/>
          <w:b/>
          <w:szCs w:val="20"/>
          <w:lang w:val="sl-SI"/>
        </w:rPr>
        <w:t>.</w:t>
      </w:r>
    </w:p>
    <w:p w14:paraId="545AF7EA" w14:textId="77777777" w:rsidR="006E199C" w:rsidRDefault="006E199C" w:rsidP="006E199C">
      <w:pPr>
        <w:pStyle w:val="Odstavekseznama"/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Majšperk 7e, 2323 Ptujska Gora</w:t>
      </w:r>
    </w:p>
    <w:p w14:paraId="40E5A0C1" w14:textId="77777777" w:rsidR="006E199C" w:rsidRPr="006E199C" w:rsidRDefault="006E199C" w:rsidP="006E199C">
      <w:pPr>
        <w:pStyle w:val="Odstavekseznama"/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 storitev: pomoč družini na domu kot socialna oskrba na domu</w:t>
      </w:r>
    </w:p>
    <w:p w14:paraId="4454DBC3" w14:textId="77777777" w:rsidR="00123948" w:rsidRPr="00123948" w:rsidRDefault="00123948" w:rsidP="00123948">
      <w:pPr>
        <w:tabs>
          <w:tab w:val="left" w:pos="567"/>
          <w:tab w:val="left" w:pos="993"/>
          <w:tab w:val="left" w:pos="1276"/>
        </w:tabs>
        <w:jc w:val="both"/>
        <w:rPr>
          <w:rFonts w:cs="Arial"/>
          <w:szCs w:val="20"/>
          <w:lang w:val="sl-SI"/>
        </w:rPr>
      </w:pPr>
    </w:p>
    <w:p w14:paraId="067FA4E8" w14:textId="77777777" w:rsidR="0075363E" w:rsidRPr="00E047E8" w:rsidRDefault="0075363E" w:rsidP="0075363E">
      <w:pPr>
        <w:ind w:left="644"/>
        <w:jc w:val="both"/>
        <w:rPr>
          <w:rFonts w:cs="Arial"/>
          <w:szCs w:val="20"/>
          <w:lang w:val="sl-SI" w:eastAsia="sl-SI"/>
        </w:rPr>
      </w:pPr>
    </w:p>
    <w:p w14:paraId="69E5FC52" w14:textId="77777777" w:rsidR="00131D2C" w:rsidRPr="00E047E8" w:rsidRDefault="00131D2C" w:rsidP="00131D2C">
      <w:pPr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E047E8">
        <w:rPr>
          <w:rFonts w:cs="Arial"/>
          <w:b/>
          <w:bCs/>
          <w:szCs w:val="20"/>
          <w:lang w:val="sl-SI" w:eastAsia="sl-SI"/>
        </w:rPr>
        <w:t xml:space="preserve">    </w:t>
      </w:r>
    </w:p>
    <w:p w14:paraId="370DBDCA" w14:textId="77777777" w:rsidR="00131D2C" w:rsidRPr="00E047E8" w:rsidRDefault="00131D2C" w:rsidP="007663B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szCs w:val="20"/>
          <w:lang w:val="sl-SI"/>
        </w:rPr>
      </w:pPr>
    </w:p>
    <w:p w14:paraId="2536CCB8" w14:textId="77777777" w:rsidR="00F42E01" w:rsidRPr="00E047E8" w:rsidRDefault="00F42E01" w:rsidP="00F42E01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14:paraId="42587C9F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14:paraId="57B1A811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14:paraId="558978E1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color w:val="000000"/>
          <w:szCs w:val="20"/>
          <w:lang w:val="sl-SI"/>
        </w:rPr>
      </w:pPr>
    </w:p>
    <w:p w14:paraId="15EF2E60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14:paraId="13D2DC2A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14:paraId="1B54EF15" w14:textId="77777777" w:rsidR="00BC3D9C" w:rsidRPr="00E047E8" w:rsidRDefault="00BC3D9C" w:rsidP="00BC3D9C">
      <w:pPr>
        <w:tabs>
          <w:tab w:val="left" w:pos="567"/>
          <w:tab w:val="left" w:pos="993"/>
          <w:tab w:val="left" w:pos="1276"/>
        </w:tabs>
        <w:ind w:left="644"/>
        <w:jc w:val="both"/>
        <w:rPr>
          <w:rFonts w:cs="Arial"/>
          <w:b/>
          <w:color w:val="000000"/>
          <w:szCs w:val="20"/>
          <w:lang w:val="sl-SI"/>
        </w:rPr>
      </w:pPr>
    </w:p>
    <w:p w14:paraId="2464B878" w14:textId="77777777" w:rsidR="00BC3D9C" w:rsidRPr="00E047E8" w:rsidRDefault="00BC3D9C" w:rsidP="00BC3D9C">
      <w:pPr>
        <w:pStyle w:val="Glava"/>
        <w:jc w:val="center"/>
        <w:rPr>
          <w:rFonts w:cs="Arial"/>
          <w:b/>
          <w:bCs/>
          <w:i/>
          <w:iCs/>
          <w:szCs w:val="20"/>
          <w:lang w:val="sl-SI"/>
        </w:rPr>
      </w:pPr>
    </w:p>
    <w:p w14:paraId="4705A424" w14:textId="77777777" w:rsidR="007D75CF" w:rsidRPr="00E047E8" w:rsidRDefault="003E1C74" w:rsidP="003E1C74">
      <w:pPr>
        <w:pStyle w:val="podpisi"/>
        <w:rPr>
          <w:lang w:val="sl-SI"/>
        </w:rPr>
      </w:pPr>
      <w:r w:rsidRPr="00E047E8">
        <w:rPr>
          <w:lang w:val="sl-SI"/>
        </w:rPr>
        <w:tab/>
      </w:r>
    </w:p>
    <w:sectPr w:rsidR="007D75CF" w:rsidRPr="00E047E8" w:rsidSect="004C5FD8">
      <w:headerReference w:type="default" r:id="rId8"/>
      <w:headerReference w:type="first" r:id="rId9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A05E" w14:textId="77777777" w:rsidR="00DD1AFA" w:rsidRDefault="00DD1AFA">
      <w:r>
        <w:separator/>
      </w:r>
    </w:p>
  </w:endnote>
  <w:endnote w:type="continuationSeparator" w:id="0">
    <w:p w14:paraId="10DAA5CB" w14:textId="77777777" w:rsidR="00DD1AFA" w:rsidRDefault="00DD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DD08" w14:textId="77777777" w:rsidR="00DD1AFA" w:rsidRDefault="00DD1AFA">
      <w:r>
        <w:separator/>
      </w:r>
    </w:p>
  </w:footnote>
  <w:footnote w:type="continuationSeparator" w:id="0">
    <w:p w14:paraId="364E7DA0" w14:textId="77777777" w:rsidR="00DD1AFA" w:rsidRDefault="00DD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815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3873275" w14:textId="77777777">
      <w:trPr>
        <w:cantSplit/>
        <w:trHeight w:hRule="exact" w:val="847"/>
      </w:trPr>
      <w:tc>
        <w:tcPr>
          <w:tcW w:w="567" w:type="dxa"/>
        </w:tcPr>
        <w:p w14:paraId="3AFD53DE" w14:textId="77777777" w:rsidR="002A2B69" w:rsidRPr="008F3500" w:rsidRDefault="00E047E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5499E22" wp14:editId="44442E2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5932F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4A77EEF" w14:textId="77777777" w:rsidR="00A770A6" w:rsidRPr="008F3500" w:rsidRDefault="00BC3D9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AB8A07" wp14:editId="7DDAEB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_Direkt_za_socialne_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_Direkt_za_socialne_zad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040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>01 369 77 18</w:t>
    </w:r>
  </w:p>
  <w:p w14:paraId="78BD54C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01 369 78 31</w:t>
    </w:r>
    <w:r w:rsidRPr="008F3500">
      <w:rPr>
        <w:rFonts w:cs="Arial"/>
        <w:sz w:val="16"/>
        <w:lang w:val="sl-SI"/>
      </w:rPr>
      <w:t xml:space="preserve"> </w:t>
    </w:r>
  </w:p>
  <w:p w14:paraId="126AAB8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14:paraId="2143A52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C5FD8">
      <w:rPr>
        <w:rFonts w:cs="Arial"/>
        <w:sz w:val="16"/>
        <w:lang w:val="sl-SI"/>
      </w:rPr>
      <w:t>gp.mddsz@gov.si</w:t>
    </w:r>
  </w:p>
  <w:p w14:paraId="3B24733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93BD7"/>
    <w:multiLevelType w:val="multilevel"/>
    <w:tmpl w:val="E20EC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porabnik sistema Windows">
    <w15:presenceInfo w15:providerId="None" w15:userId="Uporabnik sistema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0270"/>
    <w:rsid w:val="000058BF"/>
    <w:rsid w:val="0000733B"/>
    <w:rsid w:val="00010449"/>
    <w:rsid w:val="00023A88"/>
    <w:rsid w:val="000242DA"/>
    <w:rsid w:val="0004265C"/>
    <w:rsid w:val="00047A61"/>
    <w:rsid w:val="00060EB8"/>
    <w:rsid w:val="00087839"/>
    <w:rsid w:val="00093BD0"/>
    <w:rsid w:val="000A5E0E"/>
    <w:rsid w:val="000A7238"/>
    <w:rsid w:val="000D4DDF"/>
    <w:rsid w:val="000D6B1D"/>
    <w:rsid w:val="000F06B8"/>
    <w:rsid w:val="00106CD6"/>
    <w:rsid w:val="00111CEA"/>
    <w:rsid w:val="00116829"/>
    <w:rsid w:val="00123948"/>
    <w:rsid w:val="00131D2C"/>
    <w:rsid w:val="001357B2"/>
    <w:rsid w:val="00145093"/>
    <w:rsid w:val="0014657B"/>
    <w:rsid w:val="0017478F"/>
    <w:rsid w:val="001C4E1E"/>
    <w:rsid w:val="001C4FB7"/>
    <w:rsid w:val="001D5C8B"/>
    <w:rsid w:val="001E1286"/>
    <w:rsid w:val="001E7001"/>
    <w:rsid w:val="00202A77"/>
    <w:rsid w:val="00212FA3"/>
    <w:rsid w:val="00216BA1"/>
    <w:rsid w:val="00227279"/>
    <w:rsid w:val="00244F07"/>
    <w:rsid w:val="002452EA"/>
    <w:rsid w:val="002553DF"/>
    <w:rsid w:val="00263953"/>
    <w:rsid w:val="00271CE5"/>
    <w:rsid w:val="00273115"/>
    <w:rsid w:val="00282020"/>
    <w:rsid w:val="00286DF0"/>
    <w:rsid w:val="002914A6"/>
    <w:rsid w:val="00297958"/>
    <w:rsid w:val="002A1EAD"/>
    <w:rsid w:val="002A284D"/>
    <w:rsid w:val="002A2B69"/>
    <w:rsid w:val="002B3231"/>
    <w:rsid w:val="002D2C99"/>
    <w:rsid w:val="0032229D"/>
    <w:rsid w:val="00346777"/>
    <w:rsid w:val="003565AC"/>
    <w:rsid w:val="003636BF"/>
    <w:rsid w:val="00371442"/>
    <w:rsid w:val="0037752D"/>
    <w:rsid w:val="003823D3"/>
    <w:rsid w:val="00383860"/>
    <w:rsid w:val="003845B4"/>
    <w:rsid w:val="00387B1A"/>
    <w:rsid w:val="003C4448"/>
    <w:rsid w:val="003C5EE5"/>
    <w:rsid w:val="003E1C74"/>
    <w:rsid w:val="004307A7"/>
    <w:rsid w:val="004657EE"/>
    <w:rsid w:val="00486707"/>
    <w:rsid w:val="004A5442"/>
    <w:rsid w:val="004C5FD8"/>
    <w:rsid w:val="004D6374"/>
    <w:rsid w:val="004D7E42"/>
    <w:rsid w:val="004E2DA1"/>
    <w:rsid w:val="004F7865"/>
    <w:rsid w:val="005050BB"/>
    <w:rsid w:val="00526246"/>
    <w:rsid w:val="00536B47"/>
    <w:rsid w:val="00567106"/>
    <w:rsid w:val="00571957"/>
    <w:rsid w:val="005722BF"/>
    <w:rsid w:val="005765E4"/>
    <w:rsid w:val="005952BF"/>
    <w:rsid w:val="005A5E78"/>
    <w:rsid w:val="005B15C8"/>
    <w:rsid w:val="005C0675"/>
    <w:rsid w:val="005C230F"/>
    <w:rsid w:val="005E0F06"/>
    <w:rsid w:val="005E1D3C"/>
    <w:rsid w:val="005E4DB6"/>
    <w:rsid w:val="005E6555"/>
    <w:rsid w:val="006109C2"/>
    <w:rsid w:val="00620FE9"/>
    <w:rsid w:val="00622F47"/>
    <w:rsid w:val="0062370C"/>
    <w:rsid w:val="00624224"/>
    <w:rsid w:val="00625AE6"/>
    <w:rsid w:val="00632253"/>
    <w:rsid w:val="006372D4"/>
    <w:rsid w:val="00642714"/>
    <w:rsid w:val="006455CE"/>
    <w:rsid w:val="0064580C"/>
    <w:rsid w:val="0065245F"/>
    <w:rsid w:val="00655841"/>
    <w:rsid w:val="00673704"/>
    <w:rsid w:val="0068121D"/>
    <w:rsid w:val="006A639B"/>
    <w:rsid w:val="006B7600"/>
    <w:rsid w:val="006B76EF"/>
    <w:rsid w:val="006D34C8"/>
    <w:rsid w:val="006E199C"/>
    <w:rsid w:val="007023B8"/>
    <w:rsid w:val="00733017"/>
    <w:rsid w:val="007463CF"/>
    <w:rsid w:val="0075363E"/>
    <w:rsid w:val="007663B1"/>
    <w:rsid w:val="00771F9C"/>
    <w:rsid w:val="00777E8D"/>
    <w:rsid w:val="00783310"/>
    <w:rsid w:val="0078539E"/>
    <w:rsid w:val="00793BD5"/>
    <w:rsid w:val="00796485"/>
    <w:rsid w:val="007A0931"/>
    <w:rsid w:val="007A4A6D"/>
    <w:rsid w:val="007B0F4A"/>
    <w:rsid w:val="007D1BCF"/>
    <w:rsid w:val="007D75CF"/>
    <w:rsid w:val="007E0440"/>
    <w:rsid w:val="007E45DD"/>
    <w:rsid w:val="007E6128"/>
    <w:rsid w:val="007E6DC5"/>
    <w:rsid w:val="007F5E2F"/>
    <w:rsid w:val="00800C66"/>
    <w:rsid w:val="008101A6"/>
    <w:rsid w:val="00817028"/>
    <w:rsid w:val="00817C2C"/>
    <w:rsid w:val="00834AB7"/>
    <w:rsid w:val="008679AF"/>
    <w:rsid w:val="00870367"/>
    <w:rsid w:val="00872B0B"/>
    <w:rsid w:val="00872E4B"/>
    <w:rsid w:val="00880387"/>
    <w:rsid w:val="0088043C"/>
    <w:rsid w:val="00884889"/>
    <w:rsid w:val="008906C9"/>
    <w:rsid w:val="00890BA6"/>
    <w:rsid w:val="008A3EC2"/>
    <w:rsid w:val="008C5738"/>
    <w:rsid w:val="008D04F0"/>
    <w:rsid w:val="008D56AD"/>
    <w:rsid w:val="008E12B9"/>
    <w:rsid w:val="008E3977"/>
    <w:rsid w:val="008E3EB7"/>
    <w:rsid w:val="008F3500"/>
    <w:rsid w:val="008F7D32"/>
    <w:rsid w:val="00910A8B"/>
    <w:rsid w:val="00922C9C"/>
    <w:rsid w:val="00923DDF"/>
    <w:rsid w:val="00924E3C"/>
    <w:rsid w:val="009275D9"/>
    <w:rsid w:val="009340E1"/>
    <w:rsid w:val="009352D2"/>
    <w:rsid w:val="00943ACF"/>
    <w:rsid w:val="009612BB"/>
    <w:rsid w:val="00992D90"/>
    <w:rsid w:val="00994293"/>
    <w:rsid w:val="00995694"/>
    <w:rsid w:val="009A4C11"/>
    <w:rsid w:val="009C740A"/>
    <w:rsid w:val="009F17DD"/>
    <w:rsid w:val="00A001EF"/>
    <w:rsid w:val="00A125C5"/>
    <w:rsid w:val="00A2451C"/>
    <w:rsid w:val="00A6040F"/>
    <w:rsid w:val="00A615FE"/>
    <w:rsid w:val="00A65EE7"/>
    <w:rsid w:val="00A70133"/>
    <w:rsid w:val="00A770A6"/>
    <w:rsid w:val="00A813B1"/>
    <w:rsid w:val="00A8262F"/>
    <w:rsid w:val="00A90161"/>
    <w:rsid w:val="00A92338"/>
    <w:rsid w:val="00AA0DE1"/>
    <w:rsid w:val="00AB36C4"/>
    <w:rsid w:val="00AC32B2"/>
    <w:rsid w:val="00AC4040"/>
    <w:rsid w:val="00AC75F4"/>
    <w:rsid w:val="00AD1A73"/>
    <w:rsid w:val="00AF23A1"/>
    <w:rsid w:val="00AF54ED"/>
    <w:rsid w:val="00AF64B8"/>
    <w:rsid w:val="00AF7CFC"/>
    <w:rsid w:val="00B0063C"/>
    <w:rsid w:val="00B0414F"/>
    <w:rsid w:val="00B1116C"/>
    <w:rsid w:val="00B11222"/>
    <w:rsid w:val="00B17141"/>
    <w:rsid w:val="00B31575"/>
    <w:rsid w:val="00B41EA0"/>
    <w:rsid w:val="00B61CD3"/>
    <w:rsid w:val="00B73833"/>
    <w:rsid w:val="00B808E4"/>
    <w:rsid w:val="00B8547D"/>
    <w:rsid w:val="00B97455"/>
    <w:rsid w:val="00BA1B3D"/>
    <w:rsid w:val="00BA1FA9"/>
    <w:rsid w:val="00BA3FCF"/>
    <w:rsid w:val="00BA5D29"/>
    <w:rsid w:val="00BC3D9C"/>
    <w:rsid w:val="00BD4F10"/>
    <w:rsid w:val="00BD6FD7"/>
    <w:rsid w:val="00C0472E"/>
    <w:rsid w:val="00C2384C"/>
    <w:rsid w:val="00C250D5"/>
    <w:rsid w:val="00C35666"/>
    <w:rsid w:val="00C43890"/>
    <w:rsid w:val="00C451EA"/>
    <w:rsid w:val="00C53D91"/>
    <w:rsid w:val="00C71E59"/>
    <w:rsid w:val="00C92898"/>
    <w:rsid w:val="00CA4340"/>
    <w:rsid w:val="00CB134C"/>
    <w:rsid w:val="00CE5238"/>
    <w:rsid w:val="00CE7514"/>
    <w:rsid w:val="00CF339F"/>
    <w:rsid w:val="00D04605"/>
    <w:rsid w:val="00D06BBB"/>
    <w:rsid w:val="00D248DE"/>
    <w:rsid w:val="00D264D0"/>
    <w:rsid w:val="00D36749"/>
    <w:rsid w:val="00D36FF4"/>
    <w:rsid w:val="00D427A2"/>
    <w:rsid w:val="00D4379F"/>
    <w:rsid w:val="00D60B45"/>
    <w:rsid w:val="00D63036"/>
    <w:rsid w:val="00D8542D"/>
    <w:rsid w:val="00DA06C3"/>
    <w:rsid w:val="00DA3DFD"/>
    <w:rsid w:val="00DC6A71"/>
    <w:rsid w:val="00DD1AFA"/>
    <w:rsid w:val="00E0357D"/>
    <w:rsid w:val="00E047E8"/>
    <w:rsid w:val="00E2310D"/>
    <w:rsid w:val="00E35524"/>
    <w:rsid w:val="00E37F38"/>
    <w:rsid w:val="00E52ACD"/>
    <w:rsid w:val="00E5518C"/>
    <w:rsid w:val="00E55A94"/>
    <w:rsid w:val="00E56BC6"/>
    <w:rsid w:val="00E746C8"/>
    <w:rsid w:val="00E83F63"/>
    <w:rsid w:val="00E9225E"/>
    <w:rsid w:val="00EC1A99"/>
    <w:rsid w:val="00ED1C3E"/>
    <w:rsid w:val="00ED6178"/>
    <w:rsid w:val="00F240BB"/>
    <w:rsid w:val="00F31512"/>
    <w:rsid w:val="00F33595"/>
    <w:rsid w:val="00F42E01"/>
    <w:rsid w:val="00F57FED"/>
    <w:rsid w:val="00F6497A"/>
    <w:rsid w:val="00F812B9"/>
    <w:rsid w:val="00F84531"/>
    <w:rsid w:val="00FB1FB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BC40FC6"/>
  <w15:docId w15:val="{A53B108F-2E04-41EE-BE2B-F3298308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796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96485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4A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E8F4-759C-4EC6-9456-19264E2F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7709</Characters>
  <Application>Microsoft Office Word</Application>
  <DocSecurity>4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md134</dc:creator>
  <cp:lastModifiedBy>Aleš Kenda</cp:lastModifiedBy>
  <cp:revision>2</cp:revision>
  <cp:lastPrinted>2013-12-06T10:50:00Z</cp:lastPrinted>
  <dcterms:created xsi:type="dcterms:W3CDTF">2021-06-14T07:38:00Z</dcterms:created>
  <dcterms:modified xsi:type="dcterms:W3CDTF">2021-06-14T07:38:00Z</dcterms:modified>
</cp:coreProperties>
</file>