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5B9A" w14:textId="77777777" w:rsidR="004F4083" w:rsidRPr="006B3BD9" w:rsidRDefault="004F4083" w:rsidP="004F4083">
      <w:pPr>
        <w:rPr>
          <w:rFonts w:ascii="Arial" w:hAnsi="Arial" w:cs="Arial"/>
        </w:rPr>
      </w:pPr>
    </w:p>
    <w:tbl>
      <w:tblPr>
        <w:tblW w:w="0" w:type="auto"/>
        <w:tblLook w:val="04A0" w:firstRow="1" w:lastRow="0" w:firstColumn="1" w:lastColumn="0" w:noHBand="0" w:noVBand="1"/>
      </w:tblPr>
      <w:tblGrid>
        <w:gridCol w:w="2221"/>
        <w:gridCol w:w="6277"/>
      </w:tblGrid>
      <w:tr w:rsidR="004F4083" w:rsidRPr="006B3BD9" w14:paraId="069C0BE1" w14:textId="77777777" w:rsidTr="004F4083">
        <w:tc>
          <w:tcPr>
            <w:tcW w:w="2221" w:type="dxa"/>
            <w:shd w:val="clear" w:color="auto" w:fill="auto"/>
          </w:tcPr>
          <w:p w14:paraId="2DC226F8" w14:textId="77777777" w:rsidR="004F4083" w:rsidRPr="006B3BD9" w:rsidRDefault="004F4083" w:rsidP="004F4083">
            <w:pPr>
              <w:rPr>
                <w:rFonts w:ascii="Arial" w:hAnsi="Arial" w:cs="Arial"/>
                <w:sz w:val="20"/>
                <w:szCs w:val="20"/>
              </w:rPr>
            </w:pPr>
            <w:r w:rsidRPr="006B3BD9">
              <w:rPr>
                <w:rFonts w:ascii="Arial" w:eastAsia="Times New Roman" w:hAnsi="Arial" w:cs="Arial"/>
                <w:b/>
                <w:sz w:val="20"/>
                <w:szCs w:val="20"/>
              </w:rPr>
              <w:t>MINISTRSTVO:</w:t>
            </w:r>
            <w:r w:rsidRPr="006B3BD9">
              <w:rPr>
                <w:rFonts w:ascii="Arial" w:eastAsia="Times New Roman" w:hAnsi="Arial" w:cs="Arial"/>
                <w:sz w:val="20"/>
                <w:szCs w:val="20"/>
              </w:rPr>
              <w:tab/>
              <w:t xml:space="preserve">             </w:t>
            </w:r>
          </w:p>
        </w:tc>
        <w:tc>
          <w:tcPr>
            <w:tcW w:w="6277" w:type="dxa"/>
            <w:shd w:val="clear" w:color="auto" w:fill="auto"/>
          </w:tcPr>
          <w:p w14:paraId="0C5DD409" w14:textId="29F96079" w:rsidR="004F4083" w:rsidRPr="006B3BD9" w:rsidRDefault="004F4083" w:rsidP="004F4083">
            <w:pPr>
              <w:rPr>
                <w:rFonts w:ascii="Arial" w:hAnsi="Arial" w:cs="Arial"/>
                <w:sz w:val="20"/>
                <w:szCs w:val="20"/>
              </w:rPr>
            </w:pPr>
            <w:r>
              <w:rPr>
                <w:rFonts w:ascii="Arial" w:eastAsia="Times New Roman" w:hAnsi="Arial" w:cs="Arial"/>
                <w:b/>
                <w:sz w:val="20"/>
                <w:szCs w:val="20"/>
              </w:rPr>
              <w:t>Ministrstvo za solidarno prihodnost</w:t>
            </w:r>
            <w:r>
              <w:rPr>
                <w:rFonts w:ascii="Arial" w:eastAsia="Times New Roman" w:hAnsi="Arial" w:cs="Arial"/>
                <w:b/>
                <w:sz w:val="20"/>
                <w:szCs w:val="20"/>
              </w:rPr>
              <w:br/>
              <w:t>Dunajska ulica 21,</w:t>
            </w:r>
            <w:r w:rsidRPr="006B3BD9">
              <w:rPr>
                <w:rFonts w:ascii="Arial" w:eastAsia="Times New Roman" w:hAnsi="Arial" w:cs="Arial"/>
                <w:b/>
                <w:sz w:val="20"/>
                <w:szCs w:val="20"/>
              </w:rPr>
              <w:t xml:space="preserve"> 1000 Ljubljana,</w:t>
            </w:r>
          </w:p>
        </w:tc>
      </w:tr>
      <w:tr w:rsidR="004F4083" w:rsidRPr="006B3BD9" w14:paraId="4F5B6A26" w14:textId="77777777" w:rsidTr="004F4083">
        <w:tc>
          <w:tcPr>
            <w:tcW w:w="2221" w:type="dxa"/>
            <w:shd w:val="clear" w:color="auto" w:fill="auto"/>
          </w:tcPr>
          <w:p w14:paraId="2B806977" w14:textId="77777777" w:rsidR="004F4083" w:rsidRPr="006B3BD9" w:rsidRDefault="004F4083" w:rsidP="004F4083">
            <w:pPr>
              <w:rPr>
                <w:rFonts w:ascii="Arial" w:hAnsi="Arial" w:cs="Arial"/>
                <w:sz w:val="20"/>
                <w:szCs w:val="20"/>
              </w:rPr>
            </w:pPr>
          </w:p>
        </w:tc>
        <w:tc>
          <w:tcPr>
            <w:tcW w:w="6277" w:type="dxa"/>
            <w:shd w:val="clear" w:color="auto" w:fill="auto"/>
          </w:tcPr>
          <w:p w14:paraId="785AD2F1" w14:textId="23EAE5B3" w:rsidR="004F4083" w:rsidRPr="006B3BD9" w:rsidRDefault="004F4083" w:rsidP="004F4083">
            <w:pPr>
              <w:rPr>
                <w:rFonts w:ascii="Arial" w:hAnsi="Arial" w:cs="Arial"/>
                <w:sz w:val="20"/>
                <w:szCs w:val="20"/>
              </w:rPr>
            </w:pPr>
            <w:r w:rsidRPr="006B3BD9">
              <w:rPr>
                <w:rFonts w:ascii="Arial" w:eastAsia="Times New Roman" w:hAnsi="Arial" w:cs="Arial"/>
                <w:sz w:val="20"/>
                <w:szCs w:val="20"/>
              </w:rPr>
              <w:t xml:space="preserve">ki ga zastopa </w:t>
            </w:r>
            <w:r>
              <w:rPr>
                <w:rFonts w:ascii="Arial" w:eastAsia="Times New Roman" w:hAnsi="Arial" w:cs="Arial"/>
                <w:sz w:val="20"/>
                <w:szCs w:val="20"/>
              </w:rPr>
              <w:t>Simon Maljevac,</w:t>
            </w:r>
            <w:r w:rsidRPr="006B3BD9">
              <w:rPr>
                <w:rFonts w:ascii="Arial" w:eastAsia="Times New Roman" w:hAnsi="Arial" w:cs="Arial"/>
                <w:sz w:val="20"/>
                <w:szCs w:val="20"/>
              </w:rPr>
              <w:t xml:space="preserve"> minister</w:t>
            </w:r>
          </w:p>
        </w:tc>
      </w:tr>
      <w:tr w:rsidR="004F4083" w:rsidRPr="006B3BD9" w14:paraId="33E87AC0" w14:textId="77777777" w:rsidTr="004F4083">
        <w:tc>
          <w:tcPr>
            <w:tcW w:w="2221" w:type="dxa"/>
            <w:shd w:val="clear" w:color="auto" w:fill="auto"/>
          </w:tcPr>
          <w:p w14:paraId="010424BA" w14:textId="77777777" w:rsidR="004F4083" w:rsidRPr="006B3BD9" w:rsidRDefault="004F4083" w:rsidP="004F4083">
            <w:pPr>
              <w:rPr>
                <w:rFonts w:ascii="Arial" w:hAnsi="Arial" w:cs="Arial"/>
                <w:sz w:val="20"/>
                <w:szCs w:val="20"/>
              </w:rPr>
            </w:pPr>
          </w:p>
        </w:tc>
        <w:tc>
          <w:tcPr>
            <w:tcW w:w="6277" w:type="dxa"/>
            <w:shd w:val="clear" w:color="auto" w:fill="auto"/>
          </w:tcPr>
          <w:p w14:paraId="17019CC9" w14:textId="270D83BD" w:rsidR="004F4083" w:rsidRPr="006B3BD9" w:rsidRDefault="004F4083" w:rsidP="004F4083">
            <w:pPr>
              <w:rPr>
                <w:rFonts w:ascii="Arial" w:hAnsi="Arial" w:cs="Arial"/>
                <w:sz w:val="20"/>
                <w:szCs w:val="20"/>
              </w:rPr>
            </w:pPr>
            <w:r w:rsidRPr="006B3BD9">
              <w:rPr>
                <w:rFonts w:ascii="Arial" w:eastAsia="Times New Roman" w:hAnsi="Arial" w:cs="Arial"/>
                <w:sz w:val="20"/>
                <w:szCs w:val="20"/>
              </w:rPr>
              <w:t xml:space="preserve">matična številka: </w:t>
            </w:r>
            <w:r w:rsidR="00DB22ED" w:rsidRPr="00DB22ED">
              <w:rPr>
                <w:rFonts w:ascii="Arial" w:eastAsia="Times New Roman" w:hAnsi="Arial" w:cs="Arial"/>
                <w:sz w:val="20"/>
                <w:szCs w:val="20"/>
              </w:rPr>
              <w:t>2632560000</w:t>
            </w:r>
          </w:p>
        </w:tc>
      </w:tr>
      <w:tr w:rsidR="004F4083" w:rsidRPr="006B3BD9" w14:paraId="2D88C046" w14:textId="77777777" w:rsidTr="004F4083">
        <w:tc>
          <w:tcPr>
            <w:tcW w:w="2221" w:type="dxa"/>
            <w:shd w:val="clear" w:color="auto" w:fill="auto"/>
          </w:tcPr>
          <w:p w14:paraId="78B9F1C6" w14:textId="77777777" w:rsidR="004F4083" w:rsidRPr="006B3BD9" w:rsidRDefault="004F4083" w:rsidP="004F4083">
            <w:pPr>
              <w:rPr>
                <w:rFonts w:ascii="Arial" w:hAnsi="Arial" w:cs="Arial"/>
                <w:sz w:val="20"/>
                <w:szCs w:val="20"/>
              </w:rPr>
            </w:pPr>
          </w:p>
        </w:tc>
        <w:tc>
          <w:tcPr>
            <w:tcW w:w="6277" w:type="dxa"/>
            <w:shd w:val="clear" w:color="auto" w:fill="auto"/>
          </w:tcPr>
          <w:p w14:paraId="107D2F35" w14:textId="66AFC783" w:rsidR="004F4083" w:rsidRPr="006B3BD9" w:rsidRDefault="004F4083" w:rsidP="004F4083">
            <w:pPr>
              <w:rPr>
                <w:rFonts w:ascii="Arial" w:hAnsi="Arial" w:cs="Arial"/>
                <w:sz w:val="20"/>
                <w:szCs w:val="20"/>
              </w:rPr>
            </w:pPr>
            <w:r w:rsidRPr="006B3BD9">
              <w:rPr>
                <w:rFonts w:ascii="Arial" w:eastAsia="Times New Roman" w:hAnsi="Arial" w:cs="Arial"/>
                <w:sz w:val="20"/>
                <w:szCs w:val="20"/>
              </w:rPr>
              <w:t xml:space="preserve">davčna številka: </w:t>
            </w:r>
            <w:r w:rsidR="00DB22ED" w:rsidRPr="00DB22ED">
              <w:rPr>
                <w:rFonts w:ascii="Arial" w:eastAsia="Times New Roman" w:hAnsi="Arial" w:cs="Arial"/>
                <w:sz w:val="20"/>
                <w:szCs w:val="20"/>
              </w:rPr>
              <w:t>10978429</w:t>
            </w:r>
          </w:p>
        </w:tc>
      </w:tr>
      <w:tr w:rsidR="004F4083" w:rsidRPr="006B3BD9" w14:paraId="347FA172" w14:textId="77777777" w:rsidTr="004F4083">
        <w:tc>
          <w:tcPr>
            <w:tcW w:w="2221" w:type="dxa"/>
            <w:shd w:val="clear" w:color="auto" w:fill="auto"/>
          </w:tcPr>
          <w:p w14:paraId="724503DC" w14:textId="77777777" w:rsidR="004F4083" w:rsidRPr="006B3BD9" w:rsidRDefault="004F4083" w:rsidP="004F4083">
            <w:pPr>
              <w:rPr>
                <w:rFonts w:ascii="Arial" w:hAnsi="Arial" w:cs="Arial"/>
                <w:sz w:val="20"/>
                <w:szCs w:val="20"/>
              </w:rPr>
            </w:pPr>
          </w:p>
        </w:tc>
        <w:tc>
          <w:tcPr>
            <w:tcW w:w="6277" w:type="dxa"/>
            <w:shd w:val="clear" w:color="auto" w:fill="auto"/>
          </w:tcPr>
          <w:p w14:paraId="5CB2053B" w14:textId="1ED7A550" w:rsidR="004F4083" w:rsidRPr="006B3BD9" w:rsidRDefault="004F4083" w:rsidP="004F4083">
            <w:pPr>
              <w:rPr>
                <w:rFonts w:ascii="Arial" w:hAnsi="Arial" w:cs="Arial"/>
                <w:sz w:val="20"/>
                <w:szCs w:val="20"/>
              </w:rPr>
            </w:pPr>
            <w:r w:rsidRPr="006B3BD9">
              <w:rPr>
                <w:rFonts w:ascii="Arial" w:eastAsia="Times New Roman" w:hAnsi="Arial" w:cs="Arial"/>
                <w:sz w:val="20"/>
                <w:szCs w:val="20"/>
              </w:rPr>
              <w:t xml:space="preserve">(v nadaljevanju: </w:t>
            </w:r>
            <w:r w:rsidRPr="006B3BD9">
              <w:rPr>
                <w:rFonts w:ascii="Arial" w:eastAsia="Times New Roman" w:hAnsi="Arial" w:cs="Arial"/>
                <w:b/>
                <w:sz w:val="20"/>
                <w:szCs w:val="20"/>
              </w:rPr>
              <w:t>ministrstvo</w:t>
            </w:r>
            <w:r w:rsidRPr="006B3BD9">
              <w:rPr>
                <w:rFonts w:ascii="Arial" w:eastAsia="Times New Roman" w:hAnsi="Arial" w:cs="Arial"/>
                <w:sz w:val="20"/>
                <w:szCs w:val="20"/>
              </w:rPr>
              <w:t>)</w:t>
            </w:r>
          </w:p>
        </w:tc>
      </w:tr>
      <w:tr w:rsidR="004F4083" w:rsidRPr="006B3BD9" w14:paraId="7E25CB51" w14:textId="77777777" w:rsidTr="004F4083">
        <w:tc>
          <w:tcPr>
            <w:tcW w:w="2221" w:type="dxa"/>
            <w:shd w:val="clear" w:color="auto" w:fill="auto"/>
          </w:tcPr>
          <w:p w14:paraId="1F61534E" w14:textId="77777777" w:rsidR="004F4083" w:rsidRPr="006B3BD9" w:rsidRDefault="004F4083" w:rsidP="004F4083">
            <w:pPr>
              <w:rPr>
                <w:rFonts w:ascii="Arial" w:hAnsi="Arial" w:cs="Arial"/>
                <w:sz w:val="20"/>
                <w:szCs w:val="20"/>
              </w:rPr>
            </w:pPr>
          </w:p>
        </w:tc>
        <w:tc>
          <w:tcPr>
            <w:tcW w:w="6277" w:type="dxa"/>
            <w:shd w:val="clear" w:color="auto" w:fill="auto"/>
          </w:tcPr>
          <w:p w14:paraId="73C59659" w14:textId="1656D050" w:rsidR="004F4083" w:rsidRPr="006B3BD9" w:rsidRDefault="004F4083" w:rsidP="004F4083">
            <w:pPr>
              <w:rPr>
                <w:rFonts w:ascii="Arial" w:hAnsi="Arial" w:cs="Arial"/>
                <w:sz w:val="20"/>
                <w:szCs w:val="20"/>
              </w:rPr>
            </w:pPr>
          </w:p>
        </w:tc>
      </w:tr>
    </w:tbl>
    <w:p w14:paraId="0AF5CD5A" w14:textId="77777777" w:rsidR="004F4083" w:rsidRPr="006B3BD9" w:rsidRDefault="004F4083" w:rsidP="004F4083">
      <w:pPr>
        <w:rPr>
          <w:rFonts w:ascii="Arial" w:hAnsi="Arial" w:cs="Arial"/>
          <w:sz w:val="20"/>
          <w:szCs w:val="20"/>
        </w:rPr>
      </w:pPr>
    </w:p>
    <w:p w14:paraId="12D3B0F7" w14:textId="77777777" w:rsidR="004F4083" w:rsidRPr="006B3BD9" w:rsidRDefault="004F4083" w:rsidP="004F4083">
      <w:pPr>
        <w:rPr>
          <w:rFonts w:ascii="Arial" w:hAnsi="Arial" w:cs="Arial"/>
          <w:sz w:val="20"/>
          <w:szCs w:val="20"/>
        </w:rPr>
      </w:pPr>
      <w:r w:rsidRPr="006B3BD9">
        <w:rPr>
          <w:rFonts w:ascii="Arial" w:hAnsi="Arial" w:cs="Arial"/>
          <w:sz w:val="20"/>
          <w:szCs w:val="20"/>
        </w:rPr>
        <w:t>in</w:t>
      </w:r>
    </w:p>
    <w:p w14:paraId="5E38C134" w14:textId="77777777" w:rsidR="004F4083" w:rsidRPr="006B3BD9" w:rsidRDefault="004F4083" w:rsidP="004F4083">
      <w:pPr>
        <w:rPr>
          <w:rFonts w:ascii="Arial" w:hAnsi="Arial" w:cs="Arial"/>
          <w:sz w:val="20"/>
          <w:szCs w:val="20"/>
        </w:rPr>
      </w:pPr>
    </w:p>
    <w:tbl>
      <w:tblPr>
        <w:tblW w:w="0" w:type="auto"/>
        <w:tblLook w:val="04A0" w:firstRow="1" w:lastRow="0" w:firstColumn="1" w:lastColumn="0" w:noHBand="0" w:noVBand="1"/>
      </w:tblPr>
      <w:tblGrid>
        <w:gridCol w:w="2212"/>
        <w:gridCol w:w="6286"/>
      </w:tblGrid>
      <w:tr w:rsidR="004F4083" w:rsidRPr="00FB0286" w14:paraId="35099DFF" w14:textId="77777777" w:rsidTr="002855D4">
        <w:tc>
          <w:tcPr>
            <w:tcW w:w="2235" w:type="dxa"/>
            <w:shd w:val="clear" w:color="auto" w:fill="auto"/>
          </w:tcPr>
          <w:p w14:paraId="4258E10D" w14:textId="77777777" w:rsidR="004F4083" w:rsidRPr="006B3BD9" w:rsidRDefault="004F4083" w:rsidP="002855D4">
            <w:pPr>
              <w:rPr>
                <w:rFonts w:ascii="Arial" w:hAnsi="Arial" w:cs="Arial"/>
                <w:sz w:val="20"/>
                <w:szCs w:val="20"/>
              </w:rPr>
            </w:pPr>
            <w:r w:rsidRPr="006B3BD9">
              <w:rPr>
                <w:rFonts w:ascii="Arial" w:eastAsia="Times New Roman" w:hAnsi="Arial" w:cs="Arial"/>
                <w:b/>
                <w:sz w:val="20"/>
                <w:szCs w:val="20"/>
              </w:rPr>
              <w:t>UPRAVIČENEC:</w:t>
            </w:r>
          </w:p>
        </w:tc>
        <w:tc>
          <w:tcPr>
            <w:tcW w:w="6403" w:type="dxa"/>
            <w:shd w:val="clear" w:color="auto" w:fill="auto"/>
          </w:tcPr>
          <w:p w14:paraId="66BE7E8C" w14:textId="48110895" w:rsidR="004F4083" w:rsidRPr="00764723" w:rsidRDefault="004F4083" w:rsidP="002855D4">
            <w:pPr>
              <w:rPr>
                <w:rFonts w:ascii="Arial" w:hAnsi="Arial" w:cs="Arial"/>
                <w:sz w:val="20"/>
                <w:szCs w:val="20"/>
              </w:rPr>
            </w:pPr>
            <w:r>
              <w:rPr>
                <w:rFonts w:ascii="Arial" w:hAnsi="Arial" w:cs="Arial"/>
                <w:sz w:val="20"/>
                <w:szCs w:val="20"/>
              </w:rPr>
              <w:t>_______________</w:t>
            </w:r>
            <w:r w:rsidR="003B3A94">
              <w:rPr>
                <w:rFonts w:ascii="Arial" w:hAnsi="Arial" w:cs="Arial"/>
                <w:sz w:val="20"/>
                <w:szCs w:val="20"/>
              </w:rPr>
              <w:t>__________________</w:t>
            </w:r>
            <w:r>
              <w:rPr>
                <w:rFonts w:ascii="Arial" w:hAnsi="Arial" w:cs="Arial"/>
                <w:sz w:val="20"/>
                <w:szCs w:val="20"/>
              </w:rPr>
              <w:t xml:space="preserve">, </w:t>
            </w:r>
            <w:r>
              <w:rPr>
                <w:rFonts w:ascii="Arial" w:hAnsi="Arial" w:cs="Arial"/>
                <w:sz w:val="20"/>
                <w:szCs w:val="20"/>
              </w:rPr>
              <w:br/>
              <w:t>ki ga zastopa</w:t>
            </w:r>
          </w:p>
        </w:tc>
      </w:tr>
      <w:tr w:rsidR="004F4083" w:rsidRPr="006B3BD9" w14:paraId="56DFE204" w14:textId="77777777" w:rsidTr="002855D4">
        <w:tc>
          <w:tcPr>
            <w:tcW w:w="2235" w:type="dxa"/>
            <w:shd w:val="clear" w:color="auto" w:fill="auto"/>
          </w:tcPr>
          <w:p w14:paraId="4CFF1102" w14:textId="77777777" w:rsidR="004F4083" w:rsidRPr="006B3BD9" w:rsidRDefault="004F4083" w:rsidP="002855D4">
            <w:pPr>
              <w:rPr>
                <w:rFonts w:ascii="Arial" w:hAnsi="Arial" w:cs="Arial"/>
                <w:sz w:val="20"/>
                <w:szCs w:val="20"/>
              </w:rPr>
            </w:pPr>
          </w:p>
        </w:tc>
        <w:tc>
          <w:tcPr>
            <w:tcW w:w="6403" w:type="dxa"/>
            <w:shd w:val="clear" w:color="auto" w:fill="auto"/>
          </w:tcPr>
          <w:p w14:paraId="703C5D9A" w14:textId="77777777" w:rsidR="004F4083" w:rsidRPr="00FB0286" w:rsidRDefault="004F4083" w:rsidP="002855D4">
            <w:pPr>
              <w:rPr>
                <w:rFonts w:ascii="Arial" w:hAnsi="Arial" w:cs="Arial"/>
                <w:b/>
                <w:bCs/>
                <w:sz w:val="20"/>
                <w:szCs w:val="20"/>
              </w:rPr>
            </w:pPr>
            <w:proofErr w:type="gramStart"/>
            <w:r w:rsidRPr="00FB0286">
              <w:rPr>
                <w:rFonts w:ascii="Arial" w:hAnsi="Arial" w:cs="Arial"/>
                <w:sz w:val="20"/>
                <w:szCs w:val="20"/>
              </w:rPr>
              <w:t>matična</w:t>
            </w:r>
            <w:proofErr w:type="gramEnd"/>
            <w:r w:rsidRPr="00FB0286">
              <w:rPr>
                <w:rFonts w:ascii="Arial" w:hAnsi="Arial" w:cs="Arial"/>
                <w:sz w:val="20"/>
                <w:szCs w:val="20"/>
              </w:rPr>
              <w:t xml:space="preserve"> številka:</w:t>
            </w:r>
            <w:r w:rsidRPr="00FB0286">
              <w:rPr>
                <w:rFonts w:ascii="Arial" w:hAnsi="Arial" w:cs="Arial"/>
                <w:b/>
                <w:bCs/>
                <w:sz w:val="20"/>
                <w:szCs w:val="20"/>
              </w:rPr>
              <w:t xml:space="preserve"> </w:t>
            </w:r>
          </w:p>
        </w:tc>
      </w:tr>
      <w:tr w:rsidR="004F4083" w:rsidRPr="006B3BD9" w14:paraId="52049A85" w14:textId="77777777" w:rsidTr="002855D4">
        <w:tc>
          <w:tcPr>
            <w:tcW w:w="2235" w:type="dxa"/>
            <w:shd w:val="clear" w:color="auto" w:fill="auto"/>
          </w:tcPr>
          <w:p w14:paraId="65EEA411" w14:textId="77777777" w:rsidR="004F4083" w:rsidRPr="006B3BD9" w:rsidRDefault="004F4083" w:rsidP="002855D4">
            <w:pPr>
              <w:rPr>
                <w:rFonts w:ascii="Arial" w:hAnsi="Arial" w:cs="Arial"/>
                <w:sz w:val="20"/>
                <w:szCs w:val="20"/>
              </w:rPr>
            </w:pPr>
          </w:p>
        </w:tc>
        <w:tc>
          <w:tcPr>
            <w:tcW w:w="6403" w:type="dxa"/>
            <w:shd w:val="clear" w:color="auto" w:fill="auto"/>
          </w:tcPr>
          <w:p w14:paraId="0F19209B" w14:textId="77777777" w:rsidR="004F4083" w:rsidRPr="00FB0286" w:rsidRDefault="004F4083" w:rsidP="002855D4">
            <w:pPr>
              <w:rPr>
                <w:rFonts w:ascii="Arial" w:hAnsi="Arial" w:cs="Arial"/>
                <w:b/>
                <w:bCs/>
                <w:sz w:val="20"/>
                <w:szCs w:val="20"/>
              </w:rPr>
            </w:pPr>
            <w:proofErr w:type="gramStart"/>
            <w:r w:rsidRPr="00FB0286">
              <w:rPr>
                <w:rFonts w:ascii="Arial" w:hAnsi="Arial" w:cs="Arial"/>
                <w:sz w:val="20"/>
                <w:szCs w:val="20"/>
              </w:rPr>
              <w:t>davčna</w:t>
            </w:r>
            <w:proofErr w:type="gramEnd"/>
            <w:r w:rsidRPr="00FB0286">
              <w:rPr>
                <w:rFonts w:ascii="Arial" w:hAnsi="Arial" w:cs="Arial"/>
                <w:sz w:val="20"/>
                <w:szCs w:val="20"/>
              </w:rPr>
              <w:t xml:space="preserve"> številka:</w:t>
            </w:r>
            <w:r w:rsidRPr="00FB0286">
              <w:rPr>
                <w:rFonts w:ascii="Arial" w:hAnsi="Arial" w:cs="Arial"/>
                <w:b/>
                <w:bCs/>
                <w:sz w:val="20"/>
                <w:szCs w:val="20"/>
              </w:rPr>
              <w:t xml:space="preserve"> </w:t>
            </w:r>
          </w:p>
        </w:tc>
      </w:tr>
      <w:tr w:rsidR="004F4083" w:rsidRPr="006B3BD9" w14:paraId="78614AFE" w14:textId="77777777" w:rsidTr="002855D4">
        <w:tc>
          <w:tcPr>
            <w:tcW w:w="2235" w:type="dxa"/>
            <w:shd w:val="clear" w:color="auto" w:fill="auto"/>
          </w:tcPr>
          <w:p w14:paraId="15A8D3B5" w14:textId="77777777" w:rsidR="004F4083" w:rsidRPr="006B3BD9" w:rsidRDefault="004F4083" w:rsidP="002855D4">
            <w:pPr>
              <w:rPr>
                <w:rFonts w:ascii="Arial" w:hAnsi="Arial" w:cs="Arial"/>
                <w:sz w:val="20"/>
                <w:szCs w:val="20"/>
              </w:rPr>
            </w:pPr>
          </w:p>
        </w:tc>
        <w:tc>
          <w:tcPr>
            <w:tcW w:w="6403" w:type="dxa"/>
            <w:shd w:val="clear" w:color="auto" w:fill="auto"/>
          </w:tcPr>
          <w:p w14:paraId="08CE961B" w14:textId="77777777" w:rsidR="004F4083" w:rsidRPr="006B3BD9" w:rsidRDefault="004F4083" w:rsidP="002855D4">
            <w:pPr>
              <w:rPr>
                <w:rFonts w:ascii="Arial" w:hAnsi="Arial" w:cs="Arial"/>
                <w:sz w:val="20"/>
                <w:szCs w:val="20"/>
              </w:rPr>
            </w:pPr>
            <w:proofErr w:type="gramStart"/>
            <w:r w:rsidRPr="006B3BD9">
              <w:rPr>
                <w:rFonts w:ascii="Arial" w:hAnsi="Arial" w:cs="Arial"/>
                <w:sz w:val="20"/>
                <w:szCs w:val="20"/>
              </w:rPr>
              <w:t>transakcijski</w:t>
            </w:r>
            <w:proofErr w:type="gramEnd"/>
            <w:r w:rsidRPr="006B3BD9">
              <w:rPr>
                <w:rFonts w:ascii="Arial" w:hAnsi="Arial" w:cs="Arial"/>
                <w:sz w:val="20"/>
                <w:szCs w:val="20"/>
              </w:rPr>
              <w:t xml:space="preserve"> račun: </w:t>
            </w:r>
          </w:p>
        </w:tc>
      </w:tr>
      <w:tr w:rsidR="004F4083" w:rsidRPr="006B3BD9" w14:paraId="72AFAB00" w14:textId="77777777" w:rsidTr="002855D4">
        <w:tc>
          <w:tcPr>
            <w:tcW w:w="2235" w:type="dxa"/>
            <w:shd w:val="clear" w:color="auto" w:fill="auto"/>
          </w:tcPr>
          <w:p w14:paraId="4786F386" w14:textId="77777777" w:rsidR="004F4083" w:rsidRPr="006B3BD9" w:rsidRDefault="004F4083" w:rsidP="002855D4">
            <w:pPr>
              <w:rPr>
                <w:rFonts w:ascii="Arial" w:hAnsi="Arial" w:cs="Arial"/>
                <w:sz w:val="20"/>
                <w:szCs w:val="20"/>
              </w:rPr>
            </w:pPr>
          </w:p>
        </w:tc>
        <w:tc>
          <w:tcPr>
            <w:tcW w:w="6403" w:type="dxa"/>
            <w:shd w:val="clear" w:color="auto" w:fill="auto"/>
          </w:tcPr>
          <w:p w14:paraId="1F394242" w14:textId="77777777" w:rsidR="004F4083" w:rsidRPr="006B3BD9" w:rsidRDefault="004F4083" w:rsidP="002855D4">
            <w:pPr>
              <w:rPr>
                <w:rFonts w:ascii="Arial" w:hAnsi="Arial" w:cs="Arial"/>
                <w:sz w:val="20"/>
                <w:szCs w:val="20"/>
              </w:rPr>
            </w:pPr>
            <w:r w:rsidRPr="006B3BD9">
              <w:rPr>
                <w:rFonts w:ascii="Arial" w:hAnsi="Arial" w:cs="Arial"/>
                <w:sz w:val="20"/>
                <w:szCs w:val="20"/>
              </w:rPr>
              <w:t xml:space="preserve">(v nadaljevanju: </w:t>
            </w:r>
            <w:r w:rsidRPr="006B3BD9">
              <w:rPr>
                <w:rFonts w:ascii="Arial" w:hAnsi="Arial" w:cs="Arial"/>
                <w:b/>
                <w:sz w:val="20"/>
                <w:szCs w:val="20"/>
              </w:rPr>
              <w:t>upravičenec</w:t>
            </w:r>
            <w:r w:rsidRPr="006B3BD9">
              <w:rPr>
                <w:rFonts w:ascii="Arial" w:hAnsi="Arial" w:cs="Arial"/>
                <w:sz w:val="20"/>
                <w:szCs w:val="20"/>
              </w:rPr>
              <w:t>)</w:t>
            </w:r>
          </w:p>
        </w:tc>
      </w:tr>
    </w:tbl>
    <w:p w14:paraId="584014B6" w14:textId="77777777" w:rsidR="004F4083" w:rsidRPr="006B3BD9" w:rsidRDefault="004F4083" w:rsidP="004F4083">
      <w:pPr>
        <w:rPr>
          <w:rFonts w:ascii="Arial" w:hAnsi="Arial" w:cs="Arial"/>
          <w:sz w:val="20"/>
          <w:szCs w:val="20"/>
        </w:rPr>
      </w:pPr>
    </w:p>
    <w:p w14:paraId="2D6771BF" w14:textId="77777777" w:rsidR="004F4083" w:rsidRPr="006B3BD9" w:rsidRDefault="004F4083" w:rsidP="004F4083">
      <w:pPr>
        <w:rPr>
          <w:rFonts w:ascii="Arial" w:hAnsi="Arial" w:cs="Arial"/>
          <w:sz w:val="20"/>
          <w:szCs w:val="20"/>
        </w:rPr>
      </w:pPr>
      <w:r w:rsidRPr="006B3BD9">
        <w:rPr>
          <w:rFonts w:ascii="Arial" w:hAnsi="Arial" w:cs="Arial"/>
          <w:sz w:val="20"/>
          <w:szCs w:val="20"/>
        </w:rPr>
        <w:t>sklepata</w:t>
      </w:r>
    </w:p>
    <w:p w14:paraId="2D7538F4" w14:textId="77777777" w:rsidR="008E57AB" w:rsidRDefault="008E57AB" w:rsidP="008E57AB">
      <w:pPr>
        <w:jc w:val="center"/>
        <w:rPr>
          <w:rFonts w:ascii="Arial" w:hAnsi="Arial" w:cs="Arial"/>
          <w:b/>
          <w:sz w:val="20"/>
          <w:szCs w:val="20"/>
        </w:rPr>
      </w:pPr>
    </w:p>
    <w:p w14:paraId="34B032DC" w14:textId="77777777" w:rsidR="00DB22ED" w:rsidRPr="00DB22ED" w:rsidRDefault="00DB22ED" w:rsidP="00DB22ED">
      <w:pPr>
        <w:jc w:val="center"/>
        <w:rPr>
          <w:rFonts w:ascii="Arial" w:hAnsi="Arial" w:cs="Arial"/>
          <w:b/>
          <w:sz w:val="20"/>
          <w:szCs w:val="20"/>
        </w:rPr>
      </w:pPr>
      <w:r w:rsidRPr="00DB22ED">
        <w:rPr>
          <w:rFonts w:ascii="Arial" w:hAnsi="Arial" w:cs="Arial"/>
          <w:b/>
          <w:sz w:val="20"/>
          <w:szCs w:val="20"/>
        </w:rPr>
        <w:t xml:space="preserve">POGODBO </w:t>
      </w:r>
      <w:r w:rsidRPr="00DB22ED">
        <w:rPr>
          <w:rFonts w:ascii="Arial" w:hAnsi="Arial" w:cs="Arial"/>
          <w:b/>
          <w:sz w:val="20"/>
          <w:szCs w:val="20"/>
          <w:highlight w:val="yellow"/>
        </w:rPr>
        <w:t>(št. XY)</w:t>
      </w:r>
    </w:p>
    <w:p w14:paraId="0516BCB7" w14:textId="257BD34B" w:rsidR="008E57AB" w:rsidRPr="006B3BD9" w:rsidRDefault="00DB22ED" w:rsidP="00DB22ED">
      <w:pPr>
        <w:jc w:val="center"/>
        <w:rPr>
          <w:rFonts w:ascii="Arial" w:hAnsi="Arial" w:cs="Arial"/>
          <w:b/>
          <w:sz w:val="20"/>
          <w:szCs w:val="20"/>
        </w:rPr>
      </w:pPr>
      <w:proofErr w:type="gramStart"/>
      <w:r w:rsidRPr="00DB22ED">
        <w:rPr>
          <w:rFonts w:ascii="Arial" w:hAnsi="Arial" w:cs="Arial"/>
          <w:b/>
          <w:sz w:val="20"/>
          <w:szCs w:val="20"/>
        </w:rPr>
        <w:t>o</w:t>
      </w:r>
      <w:proofErr w:type="gramEnd"/>
      <w:r w:rsidRPr="00DB22ED">
        <w:rPr>
          <w:rFonts w:ascii="Arial" w:hAnsi="Arial" w:cs="Arial"/>
          <w:b/>
          <w:sz w:val="20"/>
          <w:szCs w:val="20"/>
        </w:rPr>
        <w:t xml:space="preserve"> sofinanciranju </w:t>
      </w:r>
      <w:r>
        <w:rPr>
          <w:rFonts w:ascii="Arial" w:hAnsi="Arial" w:cs="Arial"/>
          <w:b/>
          <w:sz w:val="20"/>
          <w:szCs w:val="20"/>
        </w:rPr>
        <w:t>projekta »E - oskrba na daljavo«</w:t>
      </w:r>
    </w:p>
    <w:p w14:paraId="54526450" w14:textId="1A65A7D6" w:rsidR="008E57AB" w:rsidRDefault="008E57AB" w:rsidP="008E57AB">
      <w:pPr>
        <w:jc w:val="center"/>
        <w:rPr>
          <w:rFonts w:ascii="Arial" w:hAnsi="Arial" w:cs="Arial"/>
          <w:sz w:val="20"/>
          <w:szCs w:val="20"/>
        </w:rPr>
      </w:pPr>
    </w:p>
    <w:p w14:paraId="48E46A13" w14:textId="77777777" w:rsidR="00DB22ED" w:rsidRPr="006B3BD9" w:rsidRDefault="00DB22ED" w:rsidP="008E57AB">
      <w:pPr>
        <w:jc w:val="center"/>
        <w:rPr>
          <w:rFonts w:ascii="Arial" w:hAnsi="Arial" w:cs="Arial"/>
          <w:sz w:val="20"/>
          <w:szCs w:val="20"/>
        </w:rPr>
      </w:pPr>
    </w:p>
    <w:p w14:paraId="77DF34DD" w14:textId="77777777" w:rsidR="008E57AB" w:rsidRPr="006B3BD9" w:rsidRDefault="008E57AB" w:rsidP="008E57AB">
      <w:pPr>
        <w:numPr>
          <w:ilvl w:val="0"/>
          <w:numId w:val="4"/>
        </w:numPr>
        <w:jc w:val="both"/>
        <w:rPr>
          <w:rFonts w:ascii="Arial" w:hAnsi="Arial" w:cs="Arial"/>
          <w:b/>
          <w:sz w:val="20"/>
          <w:szCs w:val="20"/>
        </w:rPr>
      </w:pPr>
      <w:r>
        <w:rPr>
          <w:rFonts w:ascii="Arial" w:hAnsi="Arial" w:cs="Arial"/>
          <w:b/>
          <w:sz w:val="20"/>
          <w:szCs w:val="20"/>
        </w:rPr>
        <w:t>U</w:t>
      </w:r>
      <w:r w:rsidRPr="006B3BD9">
        <w:rPr>
          <w:rFonts w:ascii="Arial" w:hAnsi="Arial" w:cs="Arial"/>
          <w:b/>
          <w:sz w:val="20"/>
          <w:szCs w:val="20"/>
        </w:rPr>
        <w:t>VODNE DOLOČBE</w:t>
      </w:r>
    </w:p>
    <w:p w14:paraId="48FC0064" w14:textId="77777777" w:rsidR="008E57AB" w:rsidRPr="006B3BD9" w:rsidRDefault="008E57AB" w:rsidP="008E57AB">
      <w:pPr>
        <w:jc w:val="both"/>
        <w:rPr>
          <w:rFonts w:ascii="Arial" w:hAnsi="Arial" w:cs="Arial"/>
          <w:sz w:val="20"/>
          <w:szCs w:val="20"/>
        </w:rPr>
      </w:pPr>
    </w:p>
    <w:p w14:paraId="06A7CAC8"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6E1B14F3" w14:textId="77777777" w:rsidR="008E57AB" w:rsidRPr="006B3BD9" w:rsidRDefault="008E57AB" w:rsidP="008E57AB">
      <w:pPr>
        <w:jc w:val="center"/>
        <w:rPr>
          <w:rFonts w:ascii="Arial" w:hAnsi="Arial" w:cs="Arial"/>
          <w:sz w:val="20"/>
          <w:szCs w:val="20"/>
        </w:rPr>
      </w:pPr>
    </w:p>
    <w:p w14:paraId="1FFF9442" w14:textId="77777777"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Pogodbeni stranki </w:t>
      </w:r>
      <w:proofErr w:type="gramStart"/>
      <w:r w:rsidRPr="006B3BD9">
        <w:rPr>
          <w:rFonts w:ascii="Arial" w:hAnsi="Arial" w:cs="Arial"/>
          <w:sz w:val="20"/>
          <w:szCs w:val="20"/>
        </w:rPr>
        <w:t>uvodoma</w:t>
      </w:r>
      <w:proofErr w:type="gramEnd"/>
      <w:r w:rsidRPr="006B3BD9">
        <w:rPr>
          <w:rFonts w:ascii="Arial" w:hAnsi="Arial" w:cs="Arial"/>
          <w:sz w:val="20"/>
          <w:szCs w:val="20"/>
        </w:rPr>
        <w:t xml:space="preserve"> kot nesporno ugotavljata:</w:t>
      </w:r>
    </w:p>
    <w:p w14:paraId="2AE763B2" w14:textId="77777777" w:rsidR="008E57AB" w:rsidRPr="006B3BD9" w:rsidRDefault="008E57AB" w:rsidP="008E57AB">
      <w:pPr>
        <w:jc w:val="both"/>
        <w:rPr>
          <w:rFonts w:ascii="Arial" w:hAnsi="Arial" w:cs="Arial"/>
          <w:sz w:val="20"/>
          <w:szCs w:val="20"/>
        </w:rPr>
      </w:pPr>
    </w:p>
    <w:p w14:paraId="09E87497" w14:textId="7AC498FB"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 da je bil za </w:t>
      </w:r>
      <w:r>
        <w:rPr>
          <w:rFonts w:ascii="Arial" w:hAnsi="Arial" w:cs="Arial"/>
          <w:sz w:val="20"/>
          <w:szCs w:val="20"/>
        </w:rPr>
        <w:t xml:space="preserve">izvedbo projekta na podlagi Javnega razpisa »E-oskrba na daljavo« (objavljen dne </w:t>
      </w:r>
      <w:proofErr w:type="gramStart"/>
      <w:r w:rsidR="0007422B">
        <w:rPr>
          <w:rFonts w:ascii="Arial" w:hAnsi="Arial" w:cs="Arial"/>
          <w:sz w:val="20"/>
          <w:szCs w:val="20"/>
        </w:rPr>
        <w:t>25</w:t>
      </w:r>
      <w:r>
        <w:rPr>
          <w:rFonts w:ascii="Arial" w:hAnsi="Arial" w:cs="Arial"/>
          <w:sz w:val="20"/>
          <w:szCs w:val="20"/>
        </w:rPr>
        <w:t>. 8. 2023</w:t>
      </w:r>
      <w:proofErr w:type="gramEnd"/>
      <w:r>
        <w:rPr>
          <w:rFonts w:ascii="Arial" w:hAnsi="Arial" w:cs="Arial"/>
          <w:sz w:val="20"/>
          <w:szCs w:val="20"/>
        </w:rPr>
        <w:t xml:space="preserve"> v Uradnem listu </w:t>
      </w:r>
      <w:r w:rsidRPr="0007422B">
        <w:rPr>
          <w:rFonts w:ascii="Arial" w:hAnsi="Arial" w:cs="Arial"/>
          <w:sz w:val="20"/>
          <w:szCs w:val="20"/>
          <w:highlight w:val="yellow"/>
        </w:rPr>
        <w:t>št. /23;</w:t>
      </w:r>
      <w:r>
        <w:rPr>
          <w:rFonts w:ascii="Arial" w:hAnsi="Arial" w:cs="Arial"/>
          <w:sz w:val="20"/>
          <w:szCs w:val="20"/>
        </w:rPr>
        <w:t xml:space="preserve"> v nadaljnjem besedilu: javni razpis oziroma projekt)</w:t>
      </w:r>
      <w:r w:rsidRPr="006B3BD9">
        <w:rPr>
          <w:rFonts w:ascii="Arial" w:hAnsi="Arial" w:cs="Arial"/>
          <w:sz w:val="20"/>
          <w:szCs w:val="20"/>
        </w:rPr>
        <w:t xml:space="preserve"> upravičencu dne </w:t>
      </w:r>
      <w:r w:rsidRPr="006B3BD9">
        <w:rPr>
          <w:rFonts w:ascii="Arial" w:hAnsi="Arial" w:cs="Arial"/>
          <w:sz w:val="20"/>
          <w:szCs w:val="20"/>
          <w:highlight w:val="yellow"/>
        </w:rPr>
        <w:t>XY</w:t>
      </w:r>
      <w:r w:rsidRPr="006B3BD9">
        <w:rPr>
          <w:rFonts w:ascii="Arial" w:hAnsi="Arial" w:cs="Arial"/>
          <w:sz w:val="20"/>
          <w:szCs w:val="20"/>
        </w:rPr>
        <w:t xml:space="preserve"> izdan »</w:t>
      </w:r>
      <w:r w:rsidRPr="006B3BD9">
        <w:rPr>
          <w:rFonts w:ascii="Arial" w:hAnsi="Arial" w:cs="Arial"/>
          <w:sz w:val="20"/>
          <w:szCs w:val="20"/>
          <w:highlight w:val="yellow"/>
        </w:rPr>
        <w:t xml:space="preserve">sklep </w:t>
      </w:r>
      <w:r w:rsidR="004A1184">
        <w:rPr>
          <w:rFonts w:ascii="Arial" w:hAnsi="Arial" w:cs="Arial"/>
          <w:sz w:val="20"/>
          <w:szCs w:val="20"/>
          <w:highlight w:val="yellow"/>
        </w:rPr>
        <w:t>m</w:t>
      </w:r>
      <w:r w:rsidRPr="006B3BD9">
        <w:rPr>
          <w:rFonts w:ascii="Arial" w:hAnsi="Arial" w:cs="Arial"/>
          <w:sz w:val="20"/>
          <w:szCs w:val="20"/>
          <w:highlight w:val="yellow"/>
        </w:rPr>
        <w:t>inistrstva</w:t>
      </w:r>
      <w:r w:rsidRPr="006B3BD9">
        <w:rPr>
          <w:rFonts w:ascii="Arial" w:hAnsi="Arial" w:cs="Arial"/>
          <w:color w:val="FF0000"/>
          <w:sz w:val="20"/>
          <w:szCs w:val="20"/>
          <w:highlight w:val="yellow"/>
        </w:rPr>
        <w:t xml:space="preserve"> </w:t>
      </w:r>
      <w:r w:rsidRPr="006B3BD9">
        <w:rPr>
          <w:rFonts w:ascii="Arial" w:hAnsi="Arial" w:cs="Arial"/>
          <w:sz w:val="20"/>
          <w:szCs w:val="20"/>
          <w:highlight w:val="yellow"/>
        </w:rPr>
        <w:t>o izboru št.…</w:t>
      </w:r>
      <w:r w:rsidRPr="006B3BD9">
        <w:rPr>
          <w:rFonts w:ascii="Arial" w:hAnsi="Arial" w:cs="Arial"/>
          <w:sz w:val="20"/>
          <w:szCs w:val="20"/>
        </w:rPr>
        <w:t xml:space="preserve">«, ki je postal pravnomočen </w:t>
      </w:r>
      <w:r w:rsidR="00286642">
        <w:rPr>
          <w:rFonts w:ascii="Arial" w:hAnsi="Arial" w:cs="Arial"/>
          <w:sz w:val="20"/>
          <w:szCs w:val="20"/>
        </w:rPr>
        <w:t xml:space="preserve">z dnem podpisa, dne </w:t>
      </w:r>
      <w:proofErr w:type="spellStart"/>
      <w:r w:rsidR="00286642" w:rsidRPr="00286642">
        <w:rPr>
          <w:rFonts w:ascii="Arial" w:hAnsi="Arial" w:cs="Arial"/>
          <w:sz w:val="20"/>
          <w:szCs w:val="20"/>
          <w:highlight w:val="yellow"/>
        </w:rPr>
        <w:t>xy</w:t>
      </w:r>
      <w:proofErr w:type="spellEnd"/>
      <w:r w:rsidRPr="00286642">
        <w:rPr>
          <w:rFonts w:ascii="Arial" w:hAnsi="Arial" w:cs="Arial"/>
          <w:sz w:val="20"/>
          <w:szCs w:val="20"/>
          <w:highlight w:val="yellow"/>
        </w:rPr>
        <w:t>,</w:t>
      </w:r>
      <w:r w:rsidRPr="006B3BD9">
        <w:rPr>
          <w:rFonts w:ascii="Arial" w:hAnsi="Arial" w:cs="Arial"/>
          <w:sz w:val="20"/>
          <w:szCs w:val="20"/>
        </w:rPr>
        <w:t xml:space="preserve"> (v nadaljevanju: sklep o izboru),</w:t>
      </w:r>
    </w:p>
    <w:p w14:paraId="35CD7EED" w14:textId="7F2498FB" w:rsidR="008E57AB" w:rsidRPr="006B3BD9" w:rsidRDefault="008E57AB" w:rsidP="008E57AB">
      <w:pPr>
        <w:jc w:val="both"/>
        <w:rPr>
          <w:rFonts w:ascii="Arial" w:hAnsi="Arial" w:cs="Arial"/>
          <w:sz w:val="20"/>
          <w:szCs w:val="20"/>
        </w:rPr>
      </w:pPr>
      <w:r w:rsidRPr="006B3BD9">
        <w:rPr>
          <w:rFonts w:ascii="Arial" w:hAnsi="Arial" w:cs="Arial"/>
          <w:sz w:val="20"/>
          <w:szCs w:val="20"/>
        </w:rPr>
        <w:t>- da je upravičenec seznanjen, da gre za pogodbo, ki je pod javnopravnim režimom, torej pod ureditvijo, drugačno od splošnih pravil pogodbenega prava,</w:t>
      </w:r>
    </w:p>
    <w:p w14:paraId="278B1B2C" w14:textId="77777777"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 da ministrstvo v pogodbi ne nastopa samo kot pogodbena stranka, temveč tudi kot nosilec javnega interesa </w:t>
      </w:r>
      <w:r>
        <w:rPr>
          <w:rFonts w:ascii="Arial" w:hAnsi="Arial" w:cs="Arial"/>
          <w:sz w:val="20"/>
          <w:szCs w:val="20"/>
        </w:rPr>
        <w:t>in ima p</w:t>
      </w:r>
      <w:r w:rsidRPr="006B3BD9">
        <w:rPr>
          <w:rFonts w:ascii="Arial" w:hAnsi="Arial" w:cs="Arial"/>
          <w:sz w:val="20"/>
          <w:szCs w:val="20"/>
        </w:rPr>
        <w:t>ri uresničevanju tega interesa nekatera pooblastila, s katerimi lahko posega v določbe te pogodbe zlasti v delih, ki se nanašajo na upravljanj</w:t>
      </w:r>
      <w:r>
        <w:rPr>
          <w:rFonts w:ascii="Arial" w:hAnsi="Arial" w:cs="Arial"/>
          <w:sz w:val="20"/>
          <w:szCs w:val="20"/>
        </w:rPr>
        <w:t>e</w:t>
      </w:r>
      <w:r w:rsidRPr="006B3BD9">
        <w:rPr>
          <w:rFonts w:ascii="Arial" w:hAnsi="Arial" w:cs="Arial"/>
          <w:sz w:val="20"/>
          <w:szCs w:val="20"/>
        </w:rPr>
        <w:t xml:space="preserve"> v zvezi z nadzorom nad porabo sredstev in pooblastilom za ta nadzor,</w:t>
      </w:r>
    </w:p>
    <w:p w14:paraId="357D8F1B" w14:textId="4A057C24" w:rsidR="008E57AB" w:rsidRPr="006B3BD9" w:rsidRDefault="008E57AB" w:rsidP="00D92F8C">
      <w:pPr>
        <w:jc w:val="both"/>
        <w:rPr>
          <w:rFonts w:ascii="Arial" w:hAnsi="Arial" w:cs="Arial"/>
          <w:sz w:val="20"/>
          <w:szCs w:val="20"/>
        </w:rPr>
      </w:pPr>
      <w:r w:rsidRPr="006B3BD9">
        <w:rPr>
          <w:rFonts w:ascii="Arial" w:hAnsi="Arial" w:cs="Arial"/>
          <w:sz w:val="20"/>
          <w:szCs w:val="20"/>
        </w:rPr>
        <w:t>- da je upravičenec seznanjen, da</w:t>
      </w:r>
      <w:proofErr w:type="gramStart"/>
      <w:r w:rsidR="00286642">
        <w:rPr>
          <w:rFonts w:ascii="Arial" w:hAnsi="Arial" w:cs="Arial"/>
          <w:sz w:val="20"/>
          <w:szCs w:val="20"/>
        </w:rPr>
        <w:t xml:space="preserve"> </w:t>
      </w:r>
      <w:r w:rsidRPr="006B3BD9">
        <w:rPr>
          <w:rFonts w:ascii="Arial" w:hAnsi="Arial" w:cs="Arial"/>
          <w:sz w:val="20"/>
          <w:szCs w:val="20"/>
        </w:rPr>
        <w:t>so</w:t>
      </w:r>
      <w:proofErr w:type="gramEnd"/>
      <w:r w:rsidRPr="006B3BD9">
        <w:rPr>
          <w:rFonts w:ascii="Arial" w:hAnsi="Arial" w:cs="Arial"/>
          <w:sz w:val="20"/>
          <w:szCs w:val="20"/>
        </w:rPr>
        <w:t xml:space="preserve"> udeleženci</w:t>
      </w:r>
      <w:r>
        <w:rPr>
          <w:rFonts w:ascii="Arial" w:hAnsi="Arial" w:cs="Arial"/>
          <w:sz w:val="20"/>
          <w:szCs w:val="20"/>
        </w:rPr>
        <w:t xml:space="preserve"> </w:t>
      </w:r>
      <w:r w:rsidRPr="006B3BD9">
        <w:rPr>
          <w:rFonts w:ascii="Arial" w:hAnsi="Arial" w:cs="Arial"/>
          <w:sz w:val="20"/>
          <w:szCs w:val="20"/>
        </w:rPr>
        <w:t>dolžni preprečevati, odkrivati in odpravljati nepravilnosti ter poročati o njih</w:t>
      </w:r>
      <w:r w:rsidR="00DB22ED">
        <w:rPr>
          <w:rFonts w:ascii="Arial" w:hAnsi="Arial" w:cs="Arial"/>
          <w:sz w:val="20"/>
          <w:szCs w:val="20"/>
        </w:rPr>
        <w:t>,</w:t>
      </w:r>
    </w:p>
    <w:p w14:paraId="2CE7C791" w14:textId="16C47550" w:rsidR="008E57AB" w:rsidRPr="006B3BD9" w:rsidRDefault="008E57AB" w:rsidP="008E57AB">
      <w:pPr>
        <w:jc w:val="both"/>
        <w:rPr>
          <w:rFonts w:ascii="Arial" w:hAnsi="Arial" w:cs="Arial"/>
          <w:sz w:val="20"/>
          <w:szCs w:val="20"/>
        </w:rPr>
      </w:pPr>
      <w:r w:rsidRPr="006B3BD9">
        <w:rPr>
          <w:rFonts w:ascii="Arial" w:hAnsi="Arial" w:cs="Arial"/>
          <w:sz w:val="20"/>
          <w:szCs w:val="20"/>
        </w:rPr>
        <w:t>- da zadržanje izplačil sredstev</w:t>
      </w:r>
      <w:r w:rsidR="00D92F8C">
        <w:rPr>
          <w:rFonts w:ascii="Arial" w:hAnsi="Arial" w:cs="Arial"/>
          <w:sz w:val="20"/>
          <w:szCs w:val="20"/>
        </w:rPr>
        <w:t xml:space="preserve"> </w:t>
      </w:r>
      <w:r w:rsidRPr="006B3BD9">
        <w:rPr>
          <w:rFonts w:ascii="Arial" w:hAnsi="Arial" w:cs="Arial"/>
          <w:sz w:val="20"/>
          <w:szCs w:val="20"/>
        </w:rPr>
        <w:t xml:space="preserve">in vračilo že izplačanih sredstev za upravičenca ne </w:t>
      </w:r>
      <w:proofErr w:type="gramStart"/>
      <w:r w:rsidRPr="006B3BD9">
        <w:rPr>
          <w:rFonts w:ascii="Arial" w:hAnsi="Arial" w:cs="Arial"/>
          <w:sz w:val="20"/>
          <w:szCs w:val="20"/>
        </w:rPr>
        <w:t>pomenijo</w:t>
      </w:r>
      <w:proofErr w:type="gramEnd"/>
      <w:r w:rsidRPr="006B3BD9">
        <w:rPr>
          <w:rFonts w:ascii="Arial" w:hAnsi="Arial" w:cs="Arial"/>
          <w:sz w:val="20"/>
          <w:szCs w:val="20"/>
        </w:rPr>
        <w:t xml:space="preserve"> nastanka težko nadomestljive škode,</w:t>
      </w:r>
    </w:p>
    <w:p w14:paraId="52DFC776" w14:textId="2007D616" w:rsidR="008E57AB" w:rsidRDefault="008E57AB" w:rsidP="008E57AB">
      <w:pPr>
        <w:jc w:val="both"/>
        <w:rPr>
          <w:rFonts w:ascii="Arial" w:hAnsi="Arial" w:cs="Arial"/>
          <w:sz w:val="20"/>
          <w:szCs w:val="20"/>
        </w:rPr>
      </w:pPr>
      <w:r w:rsidRPr="006B3BD9">
        <w:rPr>
          <w:rFonts w:ascii="Arial" w:hAnsi="Arial" w:cs="Arial"/>
          <w:sz w:val="20"/>
          <w:szCs w:val="20"/>
        </w:rPr>
        <w:t>- da upravičenec pri izvajanju pogodbe nastopa</w:t>
      </w:r>
      <w:r>
        <w:rPr>
          <w:rFonts w:ascii="Arial" w:hAnsi="Arial" w:cs="Arial"/>
          <w:sz w:val="20"/>
          <w:szCs w:val="20"/>
        </w:rPr>
        <w:t xml:space="preserve"> s konzorcijskim partnerjem, s katerim ima sklenjeno konzorcijsko pogodbo.</w:t>
      </w:r>
      <w:r w:rsidRPr="006B3BD9">
        <w:rPr>
          <w:rFonts w:ascii="Arial" w:hAnsi="Arial" w:cs="Arial"/>
          <w:sz w:val="20"/>
          <w:szCs w:val="20"/>
        </w:rPr>
        <w:t xml:space="preserve"> </w:t>
      </w:r>
    </w:p>
    <w:p w14:paraId="67ACDDAF" w14:textId="6DC17EA7" w:rsidR="004F4083" w:rsidRDefault="004F4083" w:rsidP="008E57AB">
      <w:pPr>
        <w:jc w:val="both"/>
        <w:rPr>
          <w:rFonts w:ascii="Arial" w:hAnsi="Arial" w:cs="Arial"/>
          <w:sz w:val="20"/>
          <w:szCs w:val="20"/>
        </w:rPr>
      </w:pPr>
    </w:p>
    <w:p w14:paraId="3324C514" w14:textId="24A96636" w:rsidR="004F4083" w:rsidRDefault="004F4083" w:rsidP="008E57AB">
      <w:pPr>
        <w:jc w:val="both"/>
        <w:rPr>
          <w:rFonts w:ascii="Arial" w:hAnsi="Arial" w:cs="Arial"/>
          <w:sz w:val="20"/>
          <w:szCs w:val="20"/>
        </w:rPr>
      </w:pPr>
    </w:p>
    <w:p w14:paraId="11C2E635" w14:textId="77777777" w:rsidR="004F4083" w:rsidRPr="006B3BD9" w:rsidRDefault="004F4083" w:rsidP="008E57AB">
      <w:pPr>
        <w:jc w:val="both"/>
        <w:rPr>
          <w:rFonts w:ascii="Arial" w:hAnsi="Arial" w:cs="Arial"/>
          <w:sz w:val="20"/>
          <w:szCs w:val="20"/>
        </w:rPr>
      </w:pPr>
    </w:p>
    <w:p w14:paraId="6DF3E623"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40D0B89D" w14:textId="77777777" w:rsidR="008E57AB" w:rsidRPr="006B3BD9" w:rsidRDefault="008E57AB" w:rsidP="008E57AB">
      <w:pPr>
        <w:jc w:val="center"/>
        <w:rPr>
          <w:rFonts w:ascii="Arial" w:hAnsi="Arial" w:cs="Arial"/>
          <w:sz w:val="20"/>
          <w:szCs w:val="20"/>
        </w:rPr>
      </w:pPr>
    </w:p>
    <w:p w14:paraId="22472818" w14:textId="690E4140"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Pogodbeni stranki sta sporazumni, da se ta pogodba sklepa zaradi dodelitve sredstev, ki se izplačajo kot sredstva iz </w:t>
      </w:r>
      <w:r>
        <w:rPr>
          <w:rFonts w:ascii="Arial" w:hAnsi="Arial" w:cs="Arial"/>
          <w:sz w:val="20"/>
          <w:szCs w:val="20"/>
        </w:rPr>
        <w:t>državnega proračuna</w:t>
      </w:r>
      <w:r w:rsidRPr="006B3BD9">
        <w:rPr>
          <w:rFonts w:ascii="Arial" w:hAnsi="Arial" w:cs="Arial"/>
          <w:sz w:val="20"/>
          <w:szCs w:val="20"/>
        </w:rPr>
        <w:t>. Pogodbeno razmerje je urejeno</w:t>
      </w:r>
      <w:r w:rsidR="00EE74BB">
        <w:rPr>
          <w:rFonts w:ascii="Arial" w:hAnsi="Arial" w:cs="Arial"/>
          <w:sz w:val="20"/>
          <w:szCs w:val="20"/>
        </w:rPr>
        <w:t xml:space="preserve"> s</w:t>
      </w:r>
      <w:r w:rsidRPr="006B3BD9">
        <w:rPr>
          <w:rFonts w:ascii="Arial" w:hAnsi="Arial" w:cs="Arial"/>
          <w:sz w:val="20"/>
          <w:szCs w:val="20"/>
        </w:rPr>
        <w:t xml:space="preserve"> slovenskimi javnofinančnimi predpisi ter je podvrženo tudi nadzoru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 Upravičenec je dolžan ukrepati </w:t>
      </w:r>
      <w:r w:rsidRPr="006B3BD9">
        <w:rPr>
          <w:rFonts w:ascii="Arial" w:hAnsi="Arial" w:cs="Arial"/>
          <w:sz w:val="20"/>
          <w:szCs w:val="20"/>
        </w:rPr>
        <w:lastRenderedPageBreak/>
        <w:t>skladno s priporočili iz končnih poročil nadzornih organov in redno obveščati ministrstvo o izvedenih ukrepih.</w:t>
      </w:r>
    </w:p>
    <w:p w14:paraId="1ED9D805" w14:textId="77777777" w:rsidR="008E57AB" w:rsidRPr="006B3BD9" w:rsidRDefault="008E57AB" w:rsidP="008E57AB">
      <w:pPr>
        <w:jc w:val="both"/>
        <w:rPr>
          <w:rFonts w:ascii="Arial" w:hAnsi="Arial" w:cs="Arial"/>
          <w:sz w:val="20"/>
          <w:szCs w:val="20"/>
        </w:rPr>
      </w:pPr>
    </w:p>
    <w:p w14:paraId="2640ED3E" w14:textId="77777777"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Pogodbeni stranki se dogovorita, da se upravičeni stroški izvedbe </w:t>
      </w:r>
      <w:r>
        <w:rPr>
          <w:rFonts w:ascii="Arial" w:hAnsi="Arial" w:cs="Arial"/>
          <w:sz w:val="20"/>
          <w:szCs w:val="20"/>
        </w:rPr>
        <w:t xml:space="preserve">projekta </w:t>
      </w:r>
      <w:r w:rsidRPr="006B3BD9">
        <w:rPr>
          <w:rFonts w:ascii="Arial" w:hAnsi="Arial" w:cs="Arial"/>
          <w:sz w:val="20"/>
          <w:szCs w:val="20"/>
        </w:rPr>
        <w:t>financirajo le pod pogojem, da niso nastali s kršitvijo predpisov s področja oddaje javnih naročil ali drugih predpisov ali s kršitvijo te pogodbe.</w:t>
      </w:r>
    </w:p>
    <w:p w14:paraId="23DA2A8F" w14:textId="77777777" w:rsidR="008E57AB" w:rsidRPr="006B3BD9" w:rsidRDefault="008E57AB" w:rsidP="008E57AB">
      <w:pPr>
        <w:jc w:val="both"/>
        <w:rPr>
          <w:rFonts w:ascii="Arial" w:hAnsi="Arial" w:cs="Arial"/>
          <w:sz w:val="20"/>
          <w:szCs w:val="20"/>
        </w:rPr>
      </w:pPr>
    </w:p>
    <w:p w14:paraId="039F6AEC" w14:textId="77777777" w:rsidR="008E57AB" w:rsidRDefault="008E57AB" w:rsidP="008E57AB">
      <w:pPr>
        <w:jc w:val="both"/>
        <w:rPr>
          <w:rFonts w:ascii="Arial" w:hAnsi="Arial" w:cs="Arial"/>
          <w:bCs/>
          <w:sz w:val="20"/>
          <w:szCs w:val="20"/>
        </w:rPr>
      </w:pPr>
    </w:p>
    <w:p w14:paraId="469DA901"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PREDMET POGODBE</w:t>
      </w:r>
    </w:p>
    <w:p w14:paraId="29697696" w14:textId="77777777" w:rsidR="008E57AB" w:rsidRPr="006B3BD9" w:rsidRDefault="008E57AB" w:rsidP="008E57AB">
      <w:pPr>
        <w:jc w:val="center"/>
        <w:rPr>
          <w:rFonts w:ascii="Arial" w:hAnsi="Arial" w:cs="Arial"/>
          <w:sz w:val="20"/>
          <w:szCs w:val="20"/>
        </w:rPr>
      </w:pPr>
    </w:p>
    <w:p w14:paraId="4DF72F8F"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1EE85D57" w14:textId="77777777" w:rsidR="008E57AB" w:rsidRPr="006B3BD9" w:rsidRDefault="008E57AB" w:rsidP="008E57AB">
      <w:pPr>
        <w:jc w:val="both"/>
        <w:rPr>
          <w:rFonts w:ascii="Arial" w:hAnsi="Arial" w:cs="Arial"/>
          <w:sz w:val="20"/>
          <w:szCs w:val="20"/>
        </w:rPr>
      </w:pPr>
    </w:p>
    <w:p w14:paraId="535184A8" w14:textId="3AA92045"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Predmet te pogodbe je financiranje upravičenih stroškov izvedbe </w:t>
      </w:r>
      <w:r>
        <w:rPr>
          <w:rFonts w:ascii="Arial" w:hAnsi="Arial" w:cs="Arial"/>
          <w:sz w:val="20"/>
          <w:szCs w:val="20"/>
        </w:rPr>
        <w:t>projekta</w:t>
      </w:r>
      <w:r w:rsidRPr="006B3BD9">
        <w:rPr>
          <w:rFonts w:ascii="Arial" w:hAnsi="Arial" w:cs="Arial"/>
          <w:sz w:val="20"/>
          <w:szCs w:val="20"/>
        </w:rPr>
        <w:t xml:space="preserve"> »</w:t>
      </w:r>
      <w:r w:rsidRPr="0033672E">
        <w:rPr>
          <w:rFonts w:ascii="Arial" w:hAnsi="Arial" w:cs="Arial"/>
          <w:sz w:val="20"/>
          <w:lang w:eastAsia="de-DE"/>
        </w:rPr>
        <w:t>E-oskrba na d</w:t>
      </w:r>
      <w:r>
        <w:rPr>
          <w:rFonts w:ascii="Arial" w:hAnsi="Arial" w:cs="Arial"/>
          <w:sz w:val="20"/>
          <w:lang w:eastAsia="de-DE"/>
        </w:rPr>
        <w:t>aljavo</w:t>
      </w:r>
      <w:r w:rsidRPr="00655087">
        <w:rPr>
          <w:rFonts w:ascii="Arial" w:hAnsi="Arial" w:cs="Arial"/>
          <w:sz w:val="20"/>
          <w:szCs w:val="20"/>
        </w:rPr>
        <w:t>«</w:t>
      </w:r>
      <w:r w:rsidRPr="006B3BD9">
        <w:rPr>
          <w:rFonts w:ascii="Arial" w:hAnsi="Arial" w:cs="Arial"/>
          <w:sz w:val="20"/>
          <w:szCs w:val="20"/>
        </w:rPr>
        <w:t xml:space="preserve"> pod pogoji in zavezami</w:t>
      </w:r>
      <w:proofErr w:type="gramStart"/>
      <w:r w:rsidRPr="006B3BD9">
        <w:rPr>
          <w:rFonts w:ascii="Arial" w:hAnsi="Arial" w:cs="Arial"/>
          <w:sz w:val="20"/>
          <w:szCs w:val="20"/>
        </w:rPr>
        <w:t xml:space="preserve"> navedenimi</w:t>
      </w:r>
      <w:proofErr w:type="gramEnd"/>
      <w:r w:rsidRPr="006B3BD9">
        <w:rPr>
          <w:rFonts w:ascii="Arial" w:hAnsi="Arial" w:cs="Arial"/>
          <w:sz w:val="20"/>
          <w:szCs w:val="20"/>
        </w:rPr>
        <w:t xml:space="preserve"> v nadaljevanju. </w:t>
      </w:r>
      <w:r w:rsidRPr="005C754B">
        <w:rPr>
          <w:rFonts w:ascii="Arial" w:hAnsi="Arial" w:cs="Arial"/>
          <w:sz w:val="20"/>
          <w:szCs w:val="20"/>
        </w:rPr>
        <w:t xml:space="preserve">Podrobna vsebina predmeta te pogodbe je opredeljena v javnem razpisu </w:t>
      </w:r>
      <w:r w:rsidRPr="00655087">
        <w:rPr>
          <w:rFonts w:ascii="Arial" w:hAnsi="Arial" w:cs="Arial"/>
          <w:sz w:val="20"/>
          <w:szCs w:val="20"/>
        </w:rPr>
        <w:t>»</w:t>
      </w:r>
      <w:r w:rsidRPr="0033672E">
        <w:rPr>
          <w:rFonts w:ascii="Arial" w:hAnsi="Arial" w:cs="Arial"/>
          <w:sz w:val="20"/>
          <w:lang w:eastAsia="de-DE"/>
        </w:rPr>
        <w:t xml:space="preserve">E-oskrba na </w:t>
      </w:r>
      <w:r>
        <w:rPr>
          <w:rFonts w:ascii="Arial" w:hAnsi="Arial" w:cs="Arial"/>
          <w:sz w:val="20"/>
          <w:lang w:eastAsia="de-DE"/>
        </w:rPr>
        <w:t>daljavo</w:t>
      </w:r>
      <w:r w:rsidRPr="00655087">
        <w:rPr>
          <w:rFonts w:ascii="Arial" w:hAnsi="Arial" w:cs="Arial"/>
          <w:sz w:val="20"/>
          <w:szCs w:val="20"/>
        </w:rPr>
        <w:t>«</w:t>
      </w:r>
      <w:r>
        <w:rPr>
          <w:rFonts w:ascii="Arial" w:hAnsi="Arial" w:cs="Arial"/>
          <w:sz w:val="20"/>
          <w:szCs w:val="20"/>
        </w:rPr>
        <w:t>.</w:t>
      </w:r>
      <w:r w:rsidRPr="005C754B">
        <w:rPr>
          <w:rFonts w:ascii="Arial" w:hAnsi="Arial" w:cs="Arial"/>
          <w:sz w:val="20"/>
          <w:szCs w:val="20"/>
        </w:rPr>
        <w:t xml:space="preserve"> </w:t>
      </w:r>
    </w:p>
    <w:p w14:paraId="795B07C1" w14:textId="77777777" w:rsidR="008E57AB" w:rsidRPr="006B3BD9" w:rsidRDefault="008E57AB" w:rsidP="008E57AB">
      <w:pPr>
        <w:jc w:val="both"/>
        <w:rPr>
          <w:rFonts w:ascii="Arial" w:hAnsi="Arial" w:cs="Arial"/>
          <w:sz w:val="20"/>
          <w:szCs w:val="20"/>
        </w:rPr>
      </w:pPr>
    </w:p>
    <w:p w14:paraId="34457871" w14:textId="527F4DF7"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Pogodbeni stranki s to pogodbo urejata medsebojne pravice, obveznosti in odgovornosti glede financiranja in izvajanja </w:t>
      </w:r>
      <w:proofErr w:type="gramStart"/>
      <w:r w:rsidR="00EE74BB">
        <w:rPr>
          <w:rFonts w:ascii="Arial" w:hAnsi="Arial" w:cs="Arial"/>
          <w:sz w:val="20"/>
          <w:szCs w:val="20"/>
        </w:rPr>
        <w:t xml:space="preserve">projekta </w:t>
      </w:r>
      <w:r w:rsidRPr="006B3BD9">
        <w:rPr>
          <w:rFonts w:ascii="Arial" w:hAnsi="Arial" w:cs="Arial"/>
          <w:sz w:val="20"/>
          <w:szCs w:val="20"/>
        </w:rPr>
        <w:t xml:space="preserve"> </w:t>
      </w:r>
      <w:proofErr w:type="gramEnd"/>
      <w:r w:rsidRPr="006B3BD9">
        <w:rPr>
          <w:rFonts w:ascii="Arial" w:hAnsi="Arial" w:cs="Arial"/>
          <w:sz w:val="20"/>
          <w:szCs w:val="20"/>
        </w:rPr>
        <w:t xml:space="preserve">iz prvega odstavka tega člena. Sredstva financiranja se dodeljujejo na </w:t>
      </w:r>
      <w:r w:rsidRPr="005C754B">
        <w:rPr>
          <w:rFonts w:ascii="Arial" w:hAnsi="Arial" w:cs="Arial"/>
          <w:sz w:val="20"/>
          <w:szCs w:val="20"/>
        </w:rPr>
        <w:t>podlagi in pod pogoji, ki so navedeni v sklepu o izboru in</w:t>
      </w:r>
      <w:r w:rsidRPr="006B3BD9">
        <w:rPr>
          <w:rFonts w:ascii="Arial" w:hAnsi="Arial" w:cs="Arial"/>
          <w:sz w:val="20"/>
          <w:szCs w:val="20"/>
        </w:rPr>
        <w:t xml:space="preserve"> so dogovorjeni s to pogodbo, kar je upravičencu znano in s podpisom te pogodbe prevzema dogovorjene pravice in obveznosti. </w:t>
      </w:r>
      <w:r w:rsidRPr="005C754B">
        <w:rPr>
          <w:rFonts w:ascii="Arial" w:hAnsi="Arial" w:cs="Arial"/>
          <w:sz w:val="20"/>
          <w:szCs w:val="20"/>
        </w:rPr>
        <w:t>Kršitev pogojev iz sklepa o izbiri predstavlja bistveno kršitev pogodbe</w:t>
      </w:r>
      <w:r w:rsidRPr="006B3BD9">
        <w:rPr>
          <w:rFonts w:ascii="Arial" w:hAnsi="Arial" w:cs="Arial"/>
          <w:sz w:val="20"/>
          <w:szCs w:val="20"/>
        </w:rPr>
        <w:t xml:space="preserve">. </w:t>
      </w:r>
    </w:p>
    <w:p w14:paraId="682A4E4E" w14:textId="77777777" w:rsidR="008E57AB" w:rsidRPr="006B3BD9" w:rsidRDefault="008E57AB" w:rsidP="008E57AB">
      <w:pPr>
        <w:jc w:val="both"/>
        <w:rPr>
          <w:rFonts w:ascii="Arial" w:hAnsi="Arial" w:cs="Arial"/>
          <w:sz w:val="20"/>
          <w:szCs w:val="20"/>
        </w:rPr>
      </w:pPr>
    </w:p>
    <w:p w14:paraId="3A0AFC93" w14:textId="77777777" w:rsidR="008E57AB" w:rsidRPr="006B3BD9" w:rsidRDefault="008E57AB" w:rsidP="008E57AB">
      <w:pPr>
        <w:jc w:val="both"/>
        <w:rPr>
          <w:rFonts w:ascii="Arial" w:hAnsi="Arial" w:cs="Arial"/>
          <w:sz w:val="20"/>
          <w:szCs w:val="20"/>
        </w:rPr>
      </w:pPr>
    </w:p>
    <w:p w14:paraId="52885F01"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 xml:space="preserve">PRAVNE PODLAGE IN NAVODILA </w:t>
      </w:r>
    </w:p>
    <w:p w14:paraId="54B18DC4" w14:textId="77777777" w:rsidR="008E57AB" w:rsidRPr="006B3BD9" w:rsidRDefault="008E57AB" w:rsidP="008E57AB">
      <w:pPr>
        <w:jc w:val="center"/>
        <w:rPr>
          <w:rFonts w:ascii="Arial" w:hAnsi="Arial" w:cs="Arial"/>
          <w:sz w:val="20"/>
          <w:szCs w:val="20"/>
        </w:rPr>
      </w:pPr>
    </w:p>
    <w:p w14:paraId="3A988154"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07A6474A" w14:textId="77777777" w:rsidR="008E57AB" w:rsidRPr="006B3BD9" w:rsidRDefault="008E57AB" w:rsidP="008E57AB">
      <w:pPr>
        <w:jc w:val="both"/>
        <w:rPr>
          <w:rFonts w:ascii="Arial" w:hAnsi="Arial" w:cs="Arial"/>
          <w:sz w:val="20"/>
          <w:szCs w:val="20"/>
        </w:rPr>
      </w:pPr>
    </w:p>
    <w:p w14:paraId="11099836" w14:textId="77777777" w:rsidR="008E57AB" w:rsidRPr="00454EF7" w:rsidRDefault="008E57AB" w:rsidP="008E57AB">
      <w:pPr>
        <w:jc w:val="both"/>
        <w:rPr>
          <w:rFonts w:ascii="Arial" w:hAnsi="Arial" w:cs="Arial"/>
          <w:sz w:val="20"/>
          <w:szCs w:val="20"/>
        </w:rPr>
      </w:pPr>
      <w:r w:rsidRPr="00454EF7">
        <w:rPr>
          <w:rFonts w:ascii="Arial" w:hAnsi="Arial" w:cs="Arial"/>
          <w:sz w:val="20"/>
          <w:szCs w:val="20"/>
        </w:rPr>
        <w:t xml:space="preserve">Pogodbeni stranki se dogovorita, da so del pogodbenega prava tudi naslednji predpisi in dokumenti: </w:t>
      </w:r>
    </w:p>
    <w:p w14:paraId="3820F72E" w14:textId="77777777" w:rsidR="008E57AB" w:rsidRPr="006B3BD9" w:rsidRDefault="008E57AB" w:rsidP="008E57AB">
      <w:pPr>
        <w:jc w:val="both"/>
        <w:rPr>
          <w:rFonts w:ascii="Arial" w:hAnsi="Arial" w:cs="Arial"/>
          <w:sz w:val="20"/>
          <w:szCs w:val="20"/>
        </w:rPr>
      </w:pPr>
    </w:p>
    <w:p w14:paraId="63B775F4" w14:textId="7ADCD05B" w:rsidR="008E57AB" w:rsidRDefault="008E57AB" w:rsidP="008E57AB">
      <w:pPr>
        <w:numPr>
          <w:ilvl w:val="0"/>
          <w:numId w:val="2"/>
        </w:numPr>
        <w:jc w:val="both"/>
        <w:rPr>
          <w:rFonts w:ascii="Arial" w:hAnsi="Arial" w:cs="Arial"/>
          <w:sz w:val="20"/>
          <w:szCs w:val="20"/>
        </w:rPr>
      </w:pPr>
      <w:r w:rsidRPr="00655087">
        <w:rPr>
          <w:rFonts w:ascii="Arial" w:hAnsi="Arial" w:cs="Arial"/>
          <w:sz w:val="20"/>
          <w:szCs w:val="20"/>
        </w:rPr>
        <w:t>Zakon o državni upravi (Uradni list RS, št. 113/05 - uradno prečiščeno besedilo, 89/07 - odl. US, 126/07 - ZUP-E, 48/09, 8/10 - ZUP-G, 8/12 - ZVRS-F, 21/12, 47/13, 12/14, 90/14, 51/16, 36/21</w:t>
      </w:r>
      <w:proofErr w:type="gramStart"/>
      <w:r>
        <w:rPr>
          <w:rFonts w:ascii="Arial" w:hAnsi="Arial" w:cs="Arial"/>
          <w:sz w:val="20"/>
          <w:szCs w:val="20"/>
        </w:rPr>
        <w:t>,</w:t>
      </w:r>
      <w:proofErr w:type="gramEnd"/>
      <w:r w:rsidRPr="00655087">
        <w:rPr>
          <w:rFonts w:ascii="Arial" w:hAnsi="Arial" w:cs="Arial"/>
          <w:sz w:val="20"/>
          <w:szCs w:val="20"/>
        </w:rPr>
        <w:t>81/21</w:t>
      </w:r>
      <w:r w:rsidR="00EE74BB">
        <w:rPr>
          <w:rFonts w:ascii="Arial" w:hAnsi="Arial" w:cs="Arial"/>
          <w:sz w:val="20"/>
          <w:szCs w:val="20"/>
        </w:rPr>
        <w:t>,</w:t>
      </w:r>
      <w:r>
        <w:rPr>
          <w:rFonts w:ascii="Arial" w:hAnsi="Arial" w:cs="Arial"/>
          <w:sz w:val="20"/>
          <w:szCs w:val="20"/>
        </w:rPr>
        <w:t xml:space="preserve"> 189/21</w:t>
      </w:r>
      <w:r w:rsidR="00EE74BB">
        <w:rPr>
          <w:rFonts w:ascii="Arial" w:hAnsi="Arial" w:cs="Arial"/>
          <w:sz w:val="20"/>
          <w:szCs w:val="20"/>
        </w:rPr>
        <w:t xml:space="preserve">, </w:t>
      </w:r>
      <w:hyperlink r:id="rId7">
        <w:r w:rsidR="00EE74BB" w:rsidRPr="0007422B">
          <w:rPr>
            <w:rFonts w:ascii="Arial" w:hAnsi="Arial" w:cs="Arial"/>
            <w:sz w:val="20"/>
            <w:szCs w:val="20"/>
          </w:rPr>
          <w:t>153/22</w:t>
        </w:r>
      </w:hyperlink>
      <w:r w:rsidR="00EE74BB" w:rsidRPr="0007422B">
        <w:rPr>
          <w:rFonts w:ascii="Arial" w:hAnsi="Arial" w:cs="Arial"/>
          <w:sz w:val="20"/>
          <w:szCs w:val="20"/>
        </w:rPr>
        <w:t xml:space="preserve"> in </w:t>
      </w:r>
      <w:hyperlink r:id="rId8">
        <w:r w:rsidR="00EE74BB" w:rsidRPr="0007422B">
          <w:rPr>
            <w:rFonts w:ascii="Arial" w:hAnsi="Arial" w:cs="Arial"/>
            <w:sz w:val="20"/>
            <w:szCs w:val="20"/>
          </w:rPr>
          <w:t>18/23</w:t>
        </w:r>
      </w:hyperlink>
      <w:r w:rsidRPr="00655087">
        <w:rPr>
          <w:rFonts w:ascii="Arial" w:hAnsi="Arial" w:cs="Arial"/>
          <w:sz w:val="20"/>
          <w:szCs w:val="20"/>
        </w:rPr>
        <w:t>);</w:t>
      </w:r>
    </w:p>
    <w:p w14:paraId="1034EE1B" w14:textId="26323978" w:rsidR="008E57AB" w:rsidRDefault="008E57AB" w:rsidP="008E57AB">
      <w:pPr>
        <w:numPr>
          <w:ilvl w:val="0"/>
          <w:numId w:val="2"/>
        </w:numPr>
        <w:jc w:val="both"/>
        <w:rPr>
          <w:rFonts w:ascii="Arial" w:hAnsi="Arial" w:cs="Arial"/>
          <w:sz w:val="20"/>
          <w:szCs w:val="20"/>
        </w:rPr>
      </w:pPr>
      <w:r w:rsidRPr="00CB06B8">
        <w:rPr>
          <w:rFonts w:ascii="Arial" w:hAnsi="Arial" w:cs="Arial"/>
          <w:sz w:val="20"/>
          <w:szCs w:val="20"/>
        </w:rPr>
        <w:t xml:space="preserve">Zakon o javnih financah (Uradni list RS, št. 11/11 – uradno prečiščeno besedilo, 14/13 – popr., 101/13, 55/15 – </w:t>
      </w:r>
      <w:proofErr w:type="spellStart"/>
      <w:r w:rsidRPr="00CB06B8">
        <w:rPr>
          <w:rFonts w:ascii="Arial" w:hAnsi="Arial" w:cs="Arial"/>
          <w:sz w:val="20"/>
          <w:szCs w:val="20"/>
        </w:rPr>
        <w:t>ZFisP</w:t>
      </w:r>
      <w:proofErr w:type="spellEnd"/>
      <w:r w:rsidRPr="00CB06B8">
        <w:rPr>
          <w:rFonts w:ascii="Arial" w:hAnsi="Arial" w:cs="Arial"/>
          <w:sz w:val="20"/>
          <w:szCs w:val="20"/>
        </w:rPr>
        <w:t>, 96/15 – ZIPRS1617, 13/18</w:t>
      </w:r>
      <w:r w:rsidR="00AF448B">
        <w:rPr>
          <w:rFonts w:ascii="Arial" w:hAnsi="Arial" w:cs="Arial"/>
          <w:sz w:val="20"/>
          <w:szCs w:val="20"/>
        </w:rPr>
        <w:t>,</w:t>
      </w:r>
      <w:r w:rsidRPr="00CB06B8">
        <w:rPr>
          <w:rFonts w:ascii="Arial" w:hAnsi="Arial" w:cs="Arial"/>
          <w:sz w:val="20"/>
          <w:szCs w:val="20"/>
        </w:rPr>
        <w:t xml:space="preserve"> 195/20 – odl. US</w:t>
      </w:r>
      <w:r w:rsidR="00AF448B">
        <w:rPr>
          <w:rFonts w:ascii="Arial" w:hAnsi="Arial" w:cs="Arial"/>
          <w:sz w:val="20"/>
          <w:szCs w:val="20"/>
        </w:rPr>
        <w:t xml:space="preserve">, </w:t>
      </w:r>
      <w:hyperlink r:id="rId9">
        <w:r w:rsidR="00AF448B" w:rsidRPr="0007422B">
          <w:rPr>
            <w:rFonts w:ascii="Arial" w:hAnsi="Arial" w:cs="Arial"/>
            <w:sz w:val="20"/>
            <w:szCs w:val="20"/>
          </w:rPr>
          <w:t>18/23</w:t>
        </w:r>
      </w:hyperlink>
      <w:r w:rsidR="00AF448B" w:rsidRPr="0007422B">
        <w:rPr>
          <w:rFonts w:ascii="Arial" w:hAnsi="Arial" w:cs="Arial"/>
          <w:sz w:val="20"/>
          <w:szCs w:val="20"/>
        </w:rPr>
        <w:t xml:space="preserve"> – ZDU-1O in </w:t>
      </w:r>
      <w:hyperlink r:id="rId10">
        <w:r w:rsidR="00AF448B" w:rsidRPr="0007422B">
          <w:rPr>
            <w:rFonts w:ascii="Arial" w:hAnsi="Arial" w:cs="Arial"/>
            <w:sz w:val="20"/>
            <w:szCs w:val="20"/>
          </w:rPr>
          <w:t>76/23</w:t>
        </w:r>
      </w:hyperlink>
      <w:r>
        <w:rPr>
          <w:rFonts w:ascii="Arial" w:hAnsi="Arial" w:cs="Arial"/>
          <w:sz w:val="20"/>
          <w:szCs w:val="20"/>
        </w:rPr>
        <w:t xml:space="preserve">); </w:t>
      </w:r>
    </w:p>
    <w:p w14:paraId="599F3AD4" w14:textId="3F7B5FA4" w:rsidR="008E57AB" w:rsidRDefault="008E57AB" w:rsidP="008E57AB">
      <w:pPr>
        <w:numPr>
          <w:ilvl w:val="0"/>
          <w:numId w:val="2"/>
        </w:numPr>
        <w:jc w:val="both"/>
        <w:rPr>
          <w:rFonts w:ascii="Arial" w:hAnsi="Arial" w:cs="Arial"/>
          <w:sz w:val="20"/>
          <w:szCs w:val="20"/>
        </w:rPr>
      </w:pPr>
      <w:r w:rsidRPr="00FE2924">
        <w:rPr>
          <w:rFonts w:ascii="Arial" w:hAnsi="Arial" w:cs="Arial"/>
          <w:sz w:val="20"/>
          <w:szCs w:val="20"/>
        </w:rPr>
        <w:t>Zakon o izvrševanju proračunov Republike Slovenije za leti</w:t>
      </w:r>
      <w:r w:rsidR="00AF448B">
        <w:rPr>
          <w:rFonts w:ascii="Arial" w:hAnsi="Arial" w:cs="Arial"/>
          <w:sz w:val="20"/>
          <w:szCs w:val="20"/>
        </w:rPr>
        <w:t xml:space="preserve"> </w:t>
      </w:r>
      <w:r w:rsidR="00AF448B" w:rsidRPr="0007422B">
        <w:rPr>
          <w:rFonts w:ascii="Arial" w:hAnsi="Arial" w:cs="Arial"/>
          <w:sz w:val="20"/>
          <w:szCs w:val="20"/>
        </w:rPr>
        <w:t>2023 in 2024 (Uradni</w:t>
      </w:r>
      <w:r w:rsidR="00AF448B">
        <w:rPr>
          <w:rFonts w:ascii="Arial" w:hAnsi="Arial" w:cs="Arial"/>
          <w:sz w:val="20"/>
          <w:szCs w:val="20"/>
        </w:rPr>
        <w:t xml:space="preserve"> </w:t>
      </w:r>
      <w:r w:rsidR="00AF448B" w:rsidRPr="0007422B">
        <w:rPr>
          <w:rFonts w:ascii="Arial" w:hAnsi="Arial" w:cs="Arial"/>
          <w:sz w:val="20"/>
          <w:szCs w:val="20"/>
        </w:rPr>
        <w:t xml:space="preserve">list RS, št. </w:t>
      </w:r>
      <w:hyperlink r:id="rId11">
        <w:r w:rsidR="00AF448B" w:rsidRPr="0007422B">
          <w:rPr>
            <w:rFonts w:ascii="Arial" w:hAnsi="Arial" w:cs="Arial"/>
            <w:sz w:val="20"/>
            <w:szCs w:val="20"/>
          </w:rPr>
          <w:t>150/22</w:t>
        </w:r>
      </w:hyperlink>
      <w:r w:rsidR="00AF448B" w:rsidRPr="0007422B">
        <w:rPr>
          <w:rFonts w:ascii="Arial" w:hAnsi="Arial" w:cs="Arial"/>
          <w:sz w:val="20"/>
          <w:szCs w:val="20"/>
        </w:rPr>
        <w:t xml:space="preserve">, </w:t>
      </w:r>
      <w:hyperlink r:id="rId12">
        <w:r w:rsidR="00AF448B" w:rsidRPr="0007422B">
          <w:rPr>
            <w:rFonts w:ascii="Arial" w:hAnsi="Arial" w:cs="Arial"/>
            <w:sz w:val="20"/>
            <w:szCs w:val="20"/>
          </w:rPr>
          <w:t>65/23</w:t>
        </w:r>
      </w:hyperlink>
      <w:r w:rsidR="00AF448B" w:rsidRPr="0007422B">
        <w:rPr>
          <w:rFonts w:ascii="Arial" w:hAnsi="Arial" w:cs="Arial"/>
          <w:sz w:val="20"/>
          <w:szCs w:val="20"/>
        </w:rPr>
        <w:t xml:space="preserve"> in </w:t>
      </w:r>
      <w:hyperlink r:id="rId13">
        <w:r w:rsidR="00AF448B" w:rsidRPr="0007422B">
          <w:rPr>
            <w:rFonts w:ascii="Arial" w:hAnsi="Arial" w:cs="Arial"/>
            <w:sz w:val="20"/>
            <w:szCs w:val="20"/>
          </w:rPr>
          <w:t>76/23</w:t>
        </w:r>
      </w:hyperlink>
      <w:r w:rsidR="00AF448B" w:rsidRPr="0007422B">
        <w:rPr>
          <w:rFonts w:ascii="Arial" w:hAnsi="Arial" w:cs="Arial"/>
          <w:sz w:val="20"/>
          <w:szCs w:val="20"/>
        </w:rPr>
        <w:t xml:space="preserve"> – ZJF-I);</w:t>
      </w:r>
      <w:proofErr w:type="gramStart"/>
      <w:r w:rsidR="00AF448B" w:rsidRPr="005B058C">
        <w:rPr>
          <w:color w:val="000000"/>
        </w:rPr>
        <w:t xml:space="preserve"> </w:t>
      </w:r>
      <w:r w:rsidRPr="00FE2924">
        <w:rPr>
          <w:rFonts w:ascii="Arial" w:hAnsi="Arial" w:cs="Arial"/>
          <w:sz w:val="20"/>
          <w:szCs w:val="20"/>
        </w:rPr>
        <w:t>;</w:t>
      </w:r>
      <w:proofErr w:type="gramEnd"/>
      <w:r w:rsidRPr="00FE2924">
        <w:rPr>
          <w:rFonts w:ascii="Arial" w:hAnsi="Arial" w:cs="Arial"/>
          <w:sz w:val="20"/>
          <w:szCs w:val="20"/>
        </w:rPr>
        <w:t xml:space="preserve"> </w:t>
      </w:r>
    </w:p>
    <w:p w14:paraId="4CA0B99F" w14:textId="77777777" w:rsidR="008E57AB" w:rsidRPr="00655087" w:rsidRDefault="008E57AB" w:rsidP="008E57AB">
      <w:pPr>
        <w:numPr>
          <w:ilvl w:val="0"/>
          <w:numId w:val="2"/>
        </w:numPr>
        <w:jc w:val="both"/>
        <w:rPr>
          <w:rFonts w:ascii="Arial" w:hAnsi="Arial" w:cs="Arial"/>
          <w:sz w:val="20"/>
          <w:szCs w:val="20"/>
        </w:rPr>
      </w:pPr>
      <w:r>
        <w:rPr>
          <w:rFonts w:ascii="Arial" w:hAnsi="Arial" w:cs="Arial"/>
          <w:sz w:val="20"/>
          <w:szCs w:val="20"/>
        </w:rPr>
        <w:t>Zakon o dolgotrajni oskrbi (Uradni list št. 84/23);</w:t>
      </w:r>
    </w:p>
    <w:p w14:paraId="4CFDE419" w14:textId="1D3E1CF4" w:rsidR="008E57AB" w:rsidRDefault="008E57AB" w:rsidP="008E57AB">
      <w:pPr>
        <w:numPr>
          <w:ilvl w:val="0"/>
          <w:numId w:val="2"/>
        </w:numPr>
        <w:jc w:val="both"/>
        <w:rPr>
          <w:rFonts w:ascii="Arial" w:hAnsi="Arial" w:cs="Arial"/>
          <w:sz w:val="20"/>
          <w:szCs w:val="20"/>
        </w:rPr>
      </w:pPr>
      <w:r w:rsidRPr="00655087">
        <w:rPr>
          <w:rFonts w:ascii="Arial" w:hAnsi="Arial" w:cs="Arial"/>
          <w:sz w:val="20"/>
          <w:szCs w:val="20"/>
        </w:rPr>
        <w:t>Zakon o integriteti in preprečevanju korupcije (</w:t>
      </w:r>
      <w:r w:rsidRPr="00FE2924">
        <w:rPr>
          <w:rFonts w:ascii="Arial" w:hAnsi="Arial" w:cs="Arial"/>
          <w:sz w:val="20"/>
          <w:szCs w:val="20"/>
        </w:rPr>
        <w:t xml:space="preserve">Uradni list RS, št. 69/11 - uradno prečiščeno besedilo, 158/20, 3/22 </w:t>
      </w:r>
      <w:r w:rsidR="00AF448B">
        <w:rPr>
          <w:rFonts w:ascii="Arial" w:hAnsi="Arial" w:cs="Arial"/>
          <w:sz w:val="20"/>
          <w:szCs w:val="20"/>
        </w:rPr>
        <w:t>–</w:t>
      </w:r>
      <w:r w:rsidRPr="00FE2924">
        <w:rPr>
          <w:rFonts w:ascii="Arial" w:hAnsi="Arial" w:cs="Arial"/>
          <w:sz w:val="20"/>
          <w:szCs w:val="20"/>
        </w:rPr>
        <w:t xml:space="preserve"> Z</w:t>
      </w:r>
      <w:r w:rsidR="00AF448B" w:rsidRPr="00FE2924">
        <w:rPr>
          <w:rFonts w:ascii="Arial" w:hAnsi="Arial" w:cs="Arial"/>
          <w:sz w:val="20"/>
          <w:szCs w:val="20"/>
        </w:rPr>
        <w:t>d</w:t>
      </w:r>
      <w:r w:rsidRPr="00FE2924">
        <w:rPr>
          <w:rFonts w:ascii="Arial" w:hAnsi="Arial" w:cs="Arial"/>
          <w:sz w:val="20"/>
          <w:szCs w:val="20"/>
        </w:rPr>
        <w:t>eb</w:t>
      </w:r>
      <w:r w:rsidR="00AF448B">
        <w:rPr>
          <w:rFonts w:ascii="Arial" w:hAnsi="Arial" w:cs="Arial"/>
          <w:sz w:val="20"/>
          <w:szCs w:val="20"/>
        </w:rPr>
        <w:t xml:space="preserve"> </w:t>
      </w:r>
      <w:r w:rsidR="00AF448B" w:rsidRPr="0007422B">
        <w:rPr>
          <w:rFonts w:ascii="Arial" w:hAnsi="Arial" w:cs="Arial"/>
          <w:sz w:val="20"/>
          <w:szCs w:val="20"/>
        </w:rPr>
        <w:t xml:space="preserve">in </w:t>
      </w:r>
      <w:hyperlink r:id="rId14">
        <w:r w:rsidR="00AF448B" w:rsidRPr="0007422B">
          <w:rPr>
            <w:rFonts w:ascii="Arial" w:hAnsi="Arial" w:cs="Arial"/>
            <w:sz w:val="20"/>
            <w:szCs w:val="20"/>
          </w:rPr>
          <w:t>16/23</w:t>
        </w:r>
      </w:hyperlink>
      <w:r w:rsidR="00AF448B" w:rsidRPr="0007422B">
        <w:rPr>
          <w:rFonts w:ascii="Arial" w:hAnsi="Arial" w:cs="Arial"/>
          <w:sz w:val="20"/>
          <w:szCs w:val="20"/>
        </w:rPr>
        <w:t xml:space="preserve"> – </w:t>
      </w:r>
      <w:proofErr w:type="spellStart"/>
      <w:r w:rsidR="00AF448B" w:rsidRPr="0007422B">
        <w:rPr>
          <w:rFonts w:ascii="Arial" w:hAnsi="Arial" w:cs="Arial"/>
          <w:sz w:val="20"/>
          <w:szCs w:val="20"/>
        </w:rPr>
        <w:t>ZZPri</w:t>
      </w:r>
      <w:proofErr w:type="spellEnd"/>
      <w:r w:rsidRPr="00655087">
        <w:rPr>
          <w:rFonts w:ascii="Arial" w:hAnsi="Arial" w:cs="Arial"/>
          <w:sz w:val="20"/>
          <w:szCs w:val="20"/>
        </w:rPr>
        <w:t>);</w:t>
      </w:r>
    </w:p>
    <w:p w14:paraId="143D9FEF" w14:textId="509EDB58" w:rsidR="00562933" w:rsidRPr="00655087" w:rsidRDefault="00562933" w:rsidP="008E57AB">
      <w:pPr>
        <w:numPr>
          <w:ilvl w:val="0"/>
          <w:numId w:val="2"/>
        </w:numPr>
        <w:jc w:val="both"/>
        <w:rPr>
          <w:rFonts w:ascii="Arial" w:hAnsi="Arial" w:cs="Arial"/>
          <w:sz w:val="20"/>
          <w:szCs w:val="20"/>
        </w:rPr>
      </w:pPr>
      <w:r>
        <w:rPr>
          <w:rFonts w:ascii="Arial" w:hAnsi="Arial" w:cs="Arial"/>
          <w:sz w:val="20"/>
          <w:szCs w:val="20"/>
        </w:rPr>
        <w:t>Pravilnik o strokovnih načelih za izvajanje ukrepov (Uradni list RS, št. 89/23);</w:t>
      </w:r>
    </w:p>
    <w:p w14:paraId="43247D08" w14:textId="2E42D0C8" w:rsidR="008E57AB" w:rsidRPr="00B35BF1" w:rsidRDefault="008E57AB" w:rsidP="008E57AB">
      <w:pPr>
        <w:numPr>
          <w:ilvl w:val="0"/>
          <w:numId w:val="2"/>
        </w:numPr>
        <w:jc w:val="both"/>
        <w:rPr>
          <w:rFonts w:ascii="Arial" w:hAnsi="Arial" w:cs="Arial"/>
          <w:sz w:val="20"/>
          <w:szCs w:val="20"/>
        </w:rPr>
      </w:pPr>
      <w:r w:rsidRPr="00B35BF1">
        <w:rPr>
          <w:rFonts w:ascii="Arial" w:hAnsi="Arial" w:cs="Arial"/>
          <w:sz w:val="20"/>
          <w:szCs w:val="20"/>
        </w:rPr>
        <w:t>Pravilnik o postopkih za izvrševanje proračuna Republike Slovenije (</w:t>
      </w:r>
      <w:r w:rsidRPr="00FE2924">
        <w:rPr>
          <w:rFonts w:ascii="Arial" w:hAnsi="Arial" w:cs="Arial"/>
          <w:sz w:val="20"/>
          <w:szCs w:val="20"/>
        </w:rPr>
        <w:t>Uradni list RS, št. 50/07, 114/07 - ZIPRS0809, 61/08, 99/09 - ZIPRS1011, 3/13, 81/16,</w:t>
      </w:r>
      <w:r w:rsidR="00AF448B">
        <w:rPr>
          <w:rFonts w:ascii="Arial" w:hAnsi="Arial" w:cs="Arial"/>
          <w:sz w:val="20"/>
          <w:szCs w:val="20"/>
        </w:rPr>
        <w:t xml:space="preserve"> </w:t>
      </w:r>
      <w:hyperlink r:id="rId15">
        <w:r w:rsidR="00AF448B" w:rsidRPr="0007422B">
          <w:rPr>
            <w:rFonts w:ascii="Arial" w:hAnsi="Arial" w:cs="Arial"/>
            <w:sz w:val="20"/>
            <w:szCs w:val="20"/>
          </w:rPr>
          <w:t>11/22</w:t>
        </w:r>
      </w:hyperlink>
      <w:r w:rsidR="00AF448B" w:rsidRPr="0007422B">
        <w:rPr>
          <w:rFonts w:ascii="Arial" w:hAnsi="Arial" w:cs="Arial"/>
          <w:sz w:val="20"/>
          <w:szCs w:val="20"/>
        </w:rPr>
        <w:t xml:space="preserve">, </w:t>
      </w:r>
      <w:hyperlink r:id="rId16">
        <w:r w:rsidR="00AF448B" w:rsidRPr="0007422B">
          <w:rPr>
            <w:rFonts w:ascii="Arial" w:hAnsi="Arial" w:cs="Arial"/>
            <w:sz w:val="20"/>
            <w:szCs w:val="20"/>
          </w:rPr>
          <w:t>96/22</w:t>
        </w:r>
      </w:hyperlink>
      <w:r w:rsidR="00AF448B" w:rsidRPr="0007422B">
        <w:rPr>
          <w:rFonts w:ascii="Arial" w:hAnsi="Arial" w:cs="Arial"/>
          <w:sz w:val="20"/>
          <w:szCs w:val="20"/>
        </w:rPr>
        <w:t xml:space="preserve">, </w:t>
      </w:r>
      <w:hyperlink r:id="rId17">
        <w:r w:rsidR="00AF448B" w:rsidRPr="0007422B">
          <w:rPr>
            <w:rFonts w:ascii="Arial" w:hAnsi="Arial" w:cs="Arial"/>
            <w:sz w:val="20"/>
            <w:szCs w:val="20"/>
          </w:rPr>
          <w:t>105/22</w:t>
        </w:r>
      </w:hyperlink>
      <w:r w:rsidR="00AF448B" w:rsidRPr="0007422B">
        <w:rPr>
          <w:rFonts w:ascii="Arial" w:hAnsi="Arial" w:cs="Arial"/>
          <w:sz w:val="20"/>
          <w:szCs w:val="20"/>
        </w:rPr>
        <w:t xml:space="preserve"> – ZZNŠPP in </w:t>
      </w:r>
      <w:hyperlink r:id="rId18">
        <w:r w:rsidR="00AF448B" w:rsidRPr="0007422B">
          <w:rPr>
            <w:rFonts w:ascii="Arial" w:hAnsi="Arial" w:cs="Arial"/>
            <w:sz w:val="20"/>
            <w:szCs w:val="20"/>
          </w:rPr>
          <w:t>149/22</w:t>
        </w:r>
      </w:hyperlink>
      <w:r w:rsidRPr="00B35BF1">
        <w:rPr>
          <w:rFonts w:ascii="Arial" w:hAnsi="Arial" w:cs="Arial"/>
          <w:sz w:val="20"/>
          <w:szCs w:val="20"/>
        </w:rPr>
        <w:t>);</w:t>
      </w:r>
    </w:p>
    <w:p w14:paraId="6F0F3CA9" w14:textId="77777777" w:rsidR="008E57AB" w:rsidRPr="005A03AD" w:rsidRDefault="008E57AB" w:rsidP="008E57AB">
      <w:pPr>
        <w:numPr>
          <w:ilvl w:val="0"/>
          <w:numId w:val="2"/>
        </w:numPr>
        <w:jc w:val="both"/>
        <w:rPr>
          <w:rFonts w:ascii="Arial" w:hAnsi="Arial" w:cs="Arial"/>
          <w:sz w:val="20"/>
          <w:szCs w:val="20"/>
          <w:highlight w:val="yellow"/>
        </w:rPr>
      </w:pPr>
      <w:r w:rsidRPr="005A03AD">
        <w:rPr>
          <w:rFonts w:ascii="Arial" w:hAnsi="Arial" w:cs="Arial"/>
          <w:sz w:val="20"/>
          <w:szCs w:val="20"/>
        </w:rPr>
        <w:t>Javni razpis za izbor operacije »</w:t>
      </w:r>
      <w:r w:rsidRPr="0033672E">
        <w:rPr>
          <w:rFonts w:ascii="Arial" w:hAnsi="Arial" w:cs="Arial"/>
          <w:sz w:val="20"/>
          <w:lang w:eastAsia="de-DE"/>
        </w:rPr>
        <w:t>E-oskrba na d</w:t>
      </w:r>
      <w:r>
        <w:rPr>
          <w:rFonts w:ascii="Arial" w:hAnsi="Arial" w:cs="Arial"/>
          <w:sz w:val="20"/>
          <w:lang w:eastAsia="de-DE"/>
        </w:rPr>
        <w:t>aljavo</w:t>
      </w:r>
      <w:r w:rsidRPr="005A03AD">
        <w:rPr>
          <w:rFonts w:ascii="Arial" w:hAnsi="Arial" w:cs="Arial"/>
          <w:sz w:val="20"/>
          <w:szCs w:val="20"/>
          <w:highlight w:val="yellow"/>
        </w:rPr>
        <w:t xml:space="preserve">« </w:t>
      </w:r>
      <w:r>
        <w:rPr>
          <w:rFonts w:ascii="Arial" w:hAnsi="Arial" w:cs="Arial"/>
          <w:sz w:val="20"/>
          <w:szCs w:val="20"/>
          <w:highlight w:val="yellow"/>
        </w:rPr>
        <w:t>(</w:t>
      </w:r>
      <w:r w:rsidRPr="005A03AD">
        <w:rPr>
          <w:rFonts w:ascii="Arial" w:hAnsi="Arial" w:cs="Arial"/>
          <w:sz w:val="20"/>
          <w:szCs w:val="20"/>
          <w:highlight w:val="yellow"/>
        </w:rPr>
        <w:t>Uradni list RS, št</w:t>
      </w:r>
      <w:r w:rsidRPr="005A03AD">
        <w:rPr>
          <w:rFonts w:ascii="Arial" w:hAnsi="Arial" w:cs="Arial"/>
          <w:sz w:val="20"/>
          <w:szCs w:val="20"/>
        </w:rPr>
        <w:t xml:space="preserve">. </w:t>
      </w:r>
      <w:r w:rsidRPr="005A03AD">
        <w:rPr>
          <w:rFonts w:ascii="Arial" w:hAnsi="Arial" w:cs="Arial"/>
          <w:sz w:val="20"/>
          <w:szCs w:val="20"/>
          <w:highlight w:val="yellow"/>
        </w:rPr>
        <w:t>XX/18</w:t>
      </w:r>
      <w:r w:rsidRPr="005A03AD">
        <w:rPr>
          <w:rFonts w:ascii="Arial" w:hAnsi="Arial" w:cs="Arial"/>
          <w:sz w:val="20"/>
          <w:szCs w:val="20"/>
        </w:rPr>
        <w:t xml:space="preserve"> z dne </w:t>
      </w:r>
      <w:proofErr w:type="spellStart"/>
      <w:proofErr w:type="gramStart"/>
      <w:r w:rsidRPr="005A03AD">
        <w:rPr>
          <w:rFonts w:ascii="Arial" w:hAnsi="Arial" w:cs="Arial"/>
          <w:sz w:val="20"/>
          <w:szCs w:val="20"/>
          <w:highlight w:val="yellow"/>
        </w:rPr>
        <w:t>xx</w:t>
      </w:r>
      <w:proofErr w:type="spellEnd"/>
      <w:r w:rsidRPr="005A03AD">
        <w:rPr>
          <w:rFonts w:ascii="Arial" w:hAnsi="Arial" w:cs="Arial"/>
          <w:sz w:val="20"/>
          <w:szCs w:val="20"/>
          <w:highlight w:val="yellow"/>
        </w:rPr>
        <w:t>.</w:t>
      </w:r>
      <w:proofErr w:type="gramEnd"/>
      <w:r w:rsidRPr="005A03AD">
        <w:rPr>
          <w:rFonts w:ascii="Arial" w:hAnsi="Arial" w:cs="Arial"/>
          <w:sz w:val="20"/>
          <w:szCs w:val="20"/>
          <w:highlight w:val="yellow"/>
        </w:rPr>
        <w:t xml:space="preserve"> xy. 20</w:t>
      </w:r>
      <w:r>
        <w:rPr>
          <w:rFonts w:ascii="Arial" w:hAnsi="Arial" w:cs="Arial"/>
          <w:sz w:val="20"/>
          <w:szCs w:val="20"/>
        </w:rPr>
        <w:t>23</w:t>
      </w:r>
      <w:r w:rsidRPr="005A03AD">
        <w:rPr>
          <w:rFonts w:ascii="Arial" w:hAnsi="Arial" w:cs="Arial"/>
          <w:sz w:val="20"/>
          <w:szCs w:val="20"/>
        </w:rPr>
        <w:t>);</w:t>
      </w:r>
    </w:p>
    <w:p w14:paraId="369717CE" w14:textId="6413028C" w:rsidR="008E57AB" w:rsidRPr="005A03AD" w:rsidRDefault="008E57AB" w:rsidP="008E57AB">
      <w:pPr>
        <w:numPr>
          <w:ilvl w:val="0"/>
          <w:numId w:val="2"/>
        </w:numPr>
        <w:jc w:val="both"/>
        <w:rPr>
          <w:rFonts w:ascii="Arial" w:hAnsi="Arial" w:cs="Arial"/>
          <w:sz w:val="20"/>
          <w:szCs w:val="20"/>
        </w:rPr>
      </w:pPr>
      <w:r w:rsidRPr="005A03AD">
        <w:rPr>
          <w:rFonts w:ascii="Arial" w:hAnsi="Arial" w:cs="Arial"/>
          <w:sz w:val="20"/>
          <w:szCs w:val="20"/>
        </w:rPr>
        <w:t xml:space="preserve">Sklep Ministrstva </w:t>
      </w:r>
      <w:r w:rsidR="004F4083">
        <w:rPr>
          <w:rFonts w:ascii="Arial" w:hAnsi="Arial" w:cs="Arial"/>
          <w:sz w:val="20"/>
          <w:szCs w:val="20"/>
        </w:rPr>
        <w:t xml:space="preserve">za solidarno prihodnost </w:t>
      </w:r>
      <w:r w:rsidRPr="005A03AD">
        <w:rPr>
          <w:rFonts w:ascii="Arial" w:hAnsi="Arial" w:cs="Arial"/>
          <w:sz w:val="20"/>
          <w:szCs w:val="20"/>
          <w:highlight w:val="yellow"/>
        </w:rPr>
        <w:t>št. __________ z dne;</w:t>
      </w:r>
    </w:p>
    <w:p w14:paraId="5D790FC7" w14:textId="77777777" w:rsidR="008E57AB" w:rsidRPr="005A03AD" w:rsidRDefault="008E57AB" w:rsidP="008E57AB">
      <w:pPr>
        <w:tabs>
          <w:tab w:val="left" w:pos="0"/>
        </w:tabs>
        <w:ind w:left="502"/>
        <w:jc w:val="both"/>
        <w:rPr>
          <w:rFonts w:ascii="Arial" w:hAnsi="Arial" w:cs="Arial"/>
          <w:sz w:val="20"/>
          <w:szCs w:val="20"/>
        </w:rPr>
      </w:pPr>
    </w:p>
    <w:p w14:paraId="085F2C40" w14:textId="77777777" w:rsidR="008E57AB" w:rsidRPr="005A03AD" w:rsidRDefault="008E57AB" w:rsidP="008E57AB">
      <w:pPr>
        <w:jc w:val="both"/>
        <w:rPr>
          <w:rFonts w:ascii="Arial" w:hAnsi="Arial" w:cs="Arial"/>
          <w:sz w:val="20"/>
          <w:szCs w:val="20"/>
        </w:rPr>
      </w:pPr>
      <w:r w:rsidRPr="005A03AD">
        <w:rPr>
          <w:rFonts w:ascii="Arial" w:hAnsi="Arial" w:cs="Arial"/>
          <w:sz w:val="20"/>
          <w:szCs w:val="20"/>
        </w:rPr>
        <w:t xml:space="preserve">Pogodbeni stranki se dogovorita, da sta pri izvajanju pravic in obveznosti iz te pogodbe dolžni spoštovati vse slovenske predpise in dokumente, navedene v prejšnjem odstavku, ter njihovo vsebino sprejemata v pogodbeno vsebino. </w:t>
      </w:r>
    </w:p>
    <w:p w14:paraId="46313664" w14:textId="77777777" w:rsidR="008E57AB" w:rsidRPr="005A03AD" w:rsidRDefault="008E57AB" w:rsidP="008E57AB">
      <w:pPr>
        <w:jc w:val="both"/>
        <w:rPr>
          <w:rFonts w:ascii="Arial" w:hAnsi="Arial" w:cs="Arial"/>
          <w:sz w:val="20"/>
          <w:szCs w:val="20"/>
        </w:rPr>
      </w:pPr>
    </w:p>
    <w:p w14:paraId="69007B6F" w14:textId="77777777" w:rsidR="008E57AB" w:rsidRPr="005A03AD" w:rsidRDefault="008E57AB" w:rsidP="008E57AB">
      <w:pPr>
        <w:jc w:val="both"/>
        <w:rPr>
          <w:rFonts w:ascii="Arial" w:hAnsi="Arial" w:cs="Arial"/>
          <w:sz w:val="20"/>
          <w:szCs w:val="20"/>
        </w:rPr>
      </w:pPr>
      <w:r w:rsidRPr="005A03AD">
        <w:rPr>
          <w:rFonts w:ascii="Arial" w:hAnsi="Arial" w:cs="Arial"/>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528C3ABF" w14:textId="77777777" w:rsidR="008E57AB" w:rsidRPr="005A03AD" w:rsidRDefault="008E57AB" w:rsidP="008E57AB">
      <w:pPr>
        <w:jc w:val="both"/>
        <w:rPr>
          <w:rFonts w:ascii="Arial" w:hAnsi="Arial" w:cs="Arial"/>
          <w:sz w:val="20"/>
          <w:szCs w:val="20"/>
        </w:rPr>
      </w:pPr>
    </w:p>
    <w:p w14:paraId="68B6A107" w14:textId="77777777" w:rsidR="008E57AB" w:rsidRPr="005A03AD" w:rsidRDefault="008E57AB" w:rsidP="008E57AB">
      <w:pPr>
        <w:jc w:val="center"/>
        <w:rPr>
          <w:rFonts w:ascii="Arial" w:hAnsi="Arial" w:cs="Arial"/>
          <w:sz w:val="20"/>
          <w:szCs w:val="20"/>
        </w:rPr>
      </w:pPr>
    </w:p>
    <w:p w14:paraId="414C7C1C" w14:textId="77777777" w:rsidR="008E57AB" w:rsidRPr="005A03AD" w:rsidRDefault="008E57AB" w:rsidP="008E57AB">
      <w:pPr>
        <w:numPr>
          <w:ilvl w:val="0"/>
          <w:numId w:val="4"/>
        </w:numPr>
        <w:jc w:val="both"/>
        <w:rPr>
          <w:rFonts w:ascii="Arial" w:hAnsi="Arial" w:cs="Arial"/>
          <w:b/>
          <w:sz w:val="20"/>
          <w:szCs w:val="20"/>
        </w:rPr>
      </w:pPr>
      <w:r w:rsidRPr="005A03AD">
        <w:rPr>
          <w:rFonts w:ascii="Arial" w:hAnsi="Arial" w:cs="Arial"/>
          <w:b/>
          <w:sz w:val="20"/>
          <w:szCs w:val="20"/>
        </w:rPr>
        <w:lastRenderedPageBreak/>
        <w:t xml:space="preserve">PODATKI O </w:t>
      </w:r>
      <w:r>
        <w:rPr>
          <w:rFonts w:ascii="Arial" w:hAnsi="Arial" w:cs="Arial"/>
          <w:b/>
          <w:sz w:val="20"/>
          <w:szCs w:val="20"/>
        </w:rPr>
        <w:t>PROJEKTU</w:t>
      </w:r>
      <w:r w:rsidRPr="005A03AD">
        <w:rPr>
          <w:rFonts w:ascii="Arial" w:hAnsi="Arial" w:cs="Arial"/>
          <w:b/>
          <w:sz w:val="20"/>
          <w:szCs w:val="20"/>
        </w:rPr>
        <w:t xml:space="preserve"> IN OBDOBJE UPRAVIČENOSTI</w:t>
      </w:r>
    </w:p>
    <w:p w14:paraId="2E420D99" w14:textId="77777777" w:rsidR="008E57AB" w:rsidRPr="005A03AD" w:rsidRDefault="008E57AB" w:rsidP="008E57AB">
      <w:pPr>
        <w:jc w:val="both"/>
        <w:rPr>
          <w:rFonts w:ascii="Arial" w:hAnsi="Arial" w:cs="Arial"/>
          <w:sz w:val="20"/>
          <w:szCs w:val="20"/>
        </w:rPr>
      </w:pPr>
    </w:p>
    <w:p w14:paraId="37106EBD" w14:textId="77777777" w:rsidR="008E57AB" w:rsidRPr="005A03AD" w:rsidRDefault="008E57AB" w:rsidP="008E57AB">
      <w:pPr>
        <w:numPr>
          <w:ilvl w:val="0"/>
          <w:numId w:val="3"/>
        </w:numPr>
        <w:jc w:val="center"/>
        <w:rPr>
          <w:rFonts w:ascii="Arial" w:hAnsi="Arial" w:cs="Arial"/>
          <w:sz w:val="20"/>
          <w:szCs w:val="20"/>
        </w:rPr>
      </w:pPr>
      <w:r w:rsidRPr="005A03AD">
        <w:rPr>
          <w:rFonts w:ascii="Arial" w:hAnsi="Arial" w:cs="Arial"/>
          <w:sz w:val="20"/>
          <w:szCs w:val="20"/>
        </w:rPr>
        <w:t xml:space="preserve">člen </w:t>
      </w:r>
    </w:p>
    <w:p w14:paraId="0C751F6E" w14:textId="77777777" w:rsidR="008E57AB" w:rsidRPr="005A03AD" w:rsidRDefault="008E57AB" w:rsidP="008E57AB">
      <w:pPr>
        <w:rPr>
          <w:rFonts w:ascii="Arial" w:hAnsi="Arial" w:cs="Arial"/>
          <w:sz w:val="20"/>
          <w:szCs w:val="20"/>
        </w:rPr>
      </w:pPr>
    </w:p>
    <w:p w14:paraId="04437F7A" w14:textId="76BD688C" w:rsidR="008E57AB" w:rsidRPr="0020029D" w:rsidRDefault="008E57AB" w:rsidP="008E57AB">
      <w:pPr>
        <w:jc w:val="both"/>
        <w:rPr>
          <w:rFonts w:ascii="Arial" w:hAnsi="Arial" w:cs="Arial"/>
          <w:sz w:val="20"/>
          <w:szCs w:val="20"/>
        </w:rPr>
      </w:pPr>
      <w:r>
        <w:rPr>
          <w:rFonts w:ascii="Arial" w:hAnsi="Arial" w:cs="Arial"/>
          <w:sz w:val="20"/>
          <w:szCs w:val="20"/>
        </w:rPr>
        <w:t>Projekt</w:t>
      </w:r>
      <w:r w:rsidRPr="0020029D">
        <w:rPr>
          <w:rFonts w:ascii="Arial" w:hAnsi="Arial" w:cs="Arial"/>
          <w:sz w:val="20"/>
          <w:szCs w:val="20"/>
        </w:rPr>
        <w:t xml:space="preserve"> se lahko začne izvajati z dnem, ko ministrstvo izda sklep o izboru. Vse </w:t>
      </w:r>
      <w:r>
        <w:rPr>
          <w:rFonts w:ascii="Arial" w:hAnsi="Arial" w:cs="Arial"/>
          <w:sz w:val="20"/>
          <w:szCs w:val="20"/>
        </w:rPr>
        <w:t>projektne</w:t>
      </w:r>
      <w:r w:rsidR="006B2198">
        <w:rPr>
          <w:rFonts w:ascii="Arial" w:hAnsi="Arial" w:cs="Arial"/>
          <w:sz w:val="20"/>
          <w:szCs w:val="20"/>
        </w:rPr>
        <w:t xml:space="preserve"> </w:t>
      </w:r>
      <w:proofErr w:type="gramStart"/>
      <w:r w:rsidR="006B2198">
        <w:rPr>
          <w:rFonts w:ascii="Arial" w:hAnsi="Arial" w:cs="Arial"/>
          <w:sz w:val="20"/>
          <w:szCs w:val="20"/>
        </w:rPr>
        <w:t>aktivnosti</w:t>
      </w:r>
      <w:proofErr w:type="gramEnd"/>
      <w:r>
        <w:rPr>
          <w:rFonts w:ascii="Arial" w:hAnsi="Arial" w:cs="Arial"/>
          <w:sz w:val="20"/>
          <w:szCs w:val="20"/>
        </w:rPr>
        <w:t xml:space="preserve"> </w:t>
      </w:r>
      <w:r w:rsidRPr="0020029D">
        <w:rPr>
          <w:rFonts w:ascii="Arial" w:hAnsi="Arial" w:cs="Arial"/>
          <w:sz w:val="20"/>
          <w:szCs w:val="20"/>
        </w:rPr>
        <w:t xml:space="preserve">morajo biti izvedene najpozneje do 30. </w:t>
      </w:r>
      <w:r>
        <w:rPr>
          <w:rFonts w:ascii="Arial" w:hAnsi="Arial" w:cs="Arial"/>
          <w:sz w:val="20"/>
          <w:szCs w:val="20"/>
        </w:rPr>
        <w:t>6</w:t>
      </w:r>
      <w:r w:rsidRPr="0020029D">
        <w:rPr>
          <w:rFonts w:ascii="Arial" w:hAnsi="Arial" w:cs="Arial"/>
          <w:sz w:val="20"/>
          <w:szCs w:val="20"/>
        </w:rPr>
        <w:t>. 202</w:t>
      </w:r>
      <w:r>
        <w:rPr>
          <w:rFonts w:ascii="Arial" w:hAnsi="Arial" w:cs="Arial"/>
          <w:sz w:val="20"/>
          <w:szCs w:val="20"/>
        </w:rPr>
        <w:t>5</w:t>
      </w:r>
      <w:r w:rsidR="00772A90">
        <w:rPr>
          <w:rFonts w:ascii="Arial" w:hAnsi="Arial" w:cs="Arial"/>
          <w:sz w:val="20"/>
          <w:szCs w:val="20"/>
        </w:rPr>
        <w:t>.</w:t>
      </w:r>
    </w:p>
    <w:p w14:paraId="2C7E2DDC" w14:textId="77777777" w:rsidR="008E57AB" w:rsidRPr="0020029D" w:rsidRDefault="008E57AB" w:rsidP="008E57AB">
      <w:pPr>
        <w:jc w:val="both"/>
        <w:rPr>
          <w:rFonts w:ascii="Arial" w:hAnsi="Arial" w:cs="Arial"/>
          <w:sz w:val="20"/>
          <w:szCs w:val="20"/>
        </w:rPr>
      </w:pPr>
    </w:p>
    <w:p w14:paraId="457E603B" w14:textId="591C51AB" w:rsidR="008E57AB" w:rsidRPr="0020029D" w:rsidRDefault="008E57AB" w:rsidP="008E57AB">
      <w:pPr>
        <w:jc w:val="both"/>
        <w:rPr>
          <w:rFonts w:ascii="Arial" w:hAnsi="Arial" w:cs="Arial"/>
          <w:sz w:val="20"/>
          <w:szCs w:val="20"/>
        </w:rPr>
      </w:pPr>
      <w:r w:rsidRPr="0020029D">
        <w:rPr>
          <w:rFonts w:ascii="Arial" w:hAnsi="Arial" w:cs="Arial"/>
          <w:sz w:val="20"/>
          <w:szCs w:val="20"/>
        </w:rPr>
        <w:t>Obdobje</w:t>
      </w:r>
      <w:r>
        <w:rPr>
          <w:rFonts w:ascii="Arial" w:hAnsi="Arial" w:cs="Arial"/>
          <w:sz w:val="20"/>
          <w:szCs w:val="20"/>
        </w:rPr>
        <w:t xml:space="preserve"> nastanka</w:t>
      </w:r>
      <w:r w:rsidRPr="0020029D">
        <w:rPr>
          <w:rFonts w:ascii="Arial" w:hAnsi="Arial" w:cs="Arial"/>
          <w:sz w:val="20"/>
          <w:szCs w:val="20"/>
        </w:rPr>
        <w:t xml:space="preserve"> upravičenosti stroškov je od pravnomočnosti sklepa o izb</w:t>
      </w:r>
      <w:r w:rsidRPr="00401E48">
        <w:rPr>
          <w:rFonts w:ascii="Arial" w:hAnsi="Arial" w:cs="Arial"/>
          <w:sz w:val="20"/>
          <w:szCs w:val="20"/>
        </w:rPr>
        <w:t xml:space="preserve">oru do </w:t>
      </w:r>
      <w:r w:rsidR="004B45DD" w:rsidRPr="00401E48">
        <w:rPr>
          <w:rFonts w:ascii="Arial" w:hAnsi="Arial" w:cs="Arial"/>
          <w:sz w:val="20"/>
          <w:szCs w:val="20"/>
        </w:rPr>
        <w:t>3</w:t>
      </w:r>
      <w:r w:rsidR="004B45DD">
        <w:rPr>
          <w:rFonts w:ascii="Arial" w:hAnsi="Arial" w:cs="Arial"/>
          <w:sz w:val="20"/>
          <w:szCs w:val="20"/>
        </w:rPr>
        <w:t>0</w:t>
      </w:r>
      <w:r w:rsidR="004B45DD" w:rsidRPr="00401E48">
        <w:rPr>
          <w:rFonts w:ascii="Arial" w:hAnsi="Arial" w:cs="Arial"/>
          <w:sz w:val="20"/>
          <w:szCs w:val="20"/>
        </w:rPr>
        <w:t>. 6. 2025</w:t>
      </w:r>
      <w:r w:rsidRPr="00401E48">
        <w:rPr>
          <w:rFonts w:ascii="Arial" w:hAnsi="Arial" w:cs="Arial"/>
          <w:sz w:val="20"/>
          <w:szCs w:val="20"/>
        </w:rPr>
        <w:t>.</w:t>
      </w:r>
    </w:p>
    <w:p w14:paraId="254FB383" w14:textId="77777777" w:rsidR="008E57AB" w:rsidRPr="0020029D" w:rsidRDefault="008E57AB" w:rsidP="008E57AB">
      <w:pPr>
        <w:jc w:val="both"/>
        <w:rPr>
          <w:rFonts w:ascii="Arial" w:hAnsi="Arial" w:cs="Arial"/>
          <w:sz w:val="20"/>
          <w:szCs w:val="20"/>
        </w:rPr>
      </w:pPr>
    </w:p>
    <w:p w14:paraId="7DA66C9F" w14:textId="177A2116" w:rsidR="008E57AB" w:rsidRPr="0020029D" w:rsidRDefault="008E57AB" w:rsidP="008E57AB">
      <w:pPr>
        <w:jc w:val="both"/>
        <w:rPr>
          <w:rFonts w:ascii="Arial" w:hAnsi="Arial" w:cs="Arial"/>
          <w:sz w:val="20"/>
          <w:szCs w:val="20"/>
        </w:rPr>
      </w:pPr>
      <w:r w:rsidRPr="0020029D">
        <w:rPr>
          <w:rFonts w:ascii="Arial" w:hAnsi="Arial" w:cs="Arial"/>
          <w:sz w:val="20"/>
          <w:szCs w:val="20"/>
        </w:rPr>
        <w:t xml:space="preserve">Datum zaključka </w:t>
      </w:r>
      <w:r w:rsidR="00401E48">
        <w:rPr>
          <w:rFonts w:ascii="Arial" w:hAnsi="Arial" w:cs="Arial"/>
          <w:sz w:val="20"/>
          <w:szCs w:val="20"/>
        </w:rPr>
        <w:t>projekta</w:t>
      </w:r>
      <w:r w:rsidRPr="0020029D">
        <w:rPr>
          <w:rFonts w:ascii="Arial" w:hAnsi="Arial" w:cs="Arial"/>
          <w:sz w:val="20"/>
          <w:szCs w:val="20"/>
        </w:rPr>
        <w:t xml:space="preserve"> je </w:t>
      </w:r>
      <w:r w:rsidR="004B45DD">
        <w:rPr>
          <w:rFonts w:ascii="Arial" w:hAnsi="Arial" w:cs="Arial"/>
          <w:sz w:val="20"/>
          <w:szCs w:val="20"/>
        </w:rPr>
        <w:t>30. 6. 2025</w:t>
      </w:r>
      <w:r w:rsidR="00401E48">
        <w:rPr>
          <w:rFonts w:ascii="Arial" w:hAnsi="Arial" w:cs="Arial"/>
          <w:sz w:val="20"/>
          <w:szCs w:val="20"/>
        </w:rPr>
        <w:t>.</w:t>
      </w:r>
    </w:p>
    <w:p w14:paraId="74A20D44" w14:textId="77777777" w:rsidR="008E57AB" w:rsidRPr="0020029D" w:rsidRDefault="008E57AB" w:rsidP="008E57AB">
      <w:pPr>
        <w:jc w:val="both"/>
        <w:rPr>
          <w:rFonts w:ascii="Arial" w:hAnsi="Arial" w:cs="Arial"/>
          <w:sz w:val="20"/>
          <w:szCs w:val="20"/>
        </w:rPr>
      </w:pPr>
    </w:p>
    <w:p w14:paraId="07E3CD23" w14:textId="78E97F9A" w:rsidR="008E57AB" w:rsidRPr="006B3BD9" w:rsidRDefault="008E57AB" w:rsidP="008E57AB">
      <w:pPr>
        <w:jc w:val="both"/>
        <w:rPr>
          <w:rFonts w:ascii="Arial" w:hAnsi="Arial" w:cs="Arial"/>
          <w:sz w:val="20"/>
          <w:szCs w:val="20"/>
        </w:rPr>
      </w:pPr>
      <w:r w:rsidRPr="0020029D">
        <w:rPr>
          <w:rFonts w:ascii="Arial" w:hAnsi="Arial" w:cs="Arial"/>
          <w:sz w:val="20"/>
          <w:szCs w:val="20"/>
        </w:rPr>
        <w:t xml:space="preserve">Datum zaključka </w:t>
      </w:r>
      <w:r w:rsidR="00401E48">
        <w:rPr>
          <w:rFonts w:ascii="Arial" w:hAnsi="Arial" w:cs="Arial"/>
          <w:sz w:val="20"/>
          <w:szCs w:val="20"/>
        </w:rPr>
        <w:t>spremljanja projekta j</w:t>
      </w:r>
      <w:r w:rsidR="00401E48" w:rsidRPr="00401E48">
        <w:rPr>
          <w:rFonts w:ascii="Arial" w:hAnsi="Arial" w:cs="Arial"/>
          <w:sz w:val="20"/>
          <w:szCs w:val="20"/>
        </w:rPr>
        <w:t xml:space="preserve">e </w:t>
      </w:r>
      <w:r w:rsidR="004B45DD">
        <w:rPr>
          <w:rFonts w:ascii="Arial" w:hAnsi="Arial" w:cs="Arial"/>
          <w:sz w:val="20"/>
          <w:szCs w:val="20"/>
        </w:rPr>
        <w:t>30. 9. 2025</w:t>
      </w:r>
      <w:r w:rsidR="00401E48">
        <w:rPr>
          <w:rFonts w:ascii="Arial" w:hAnsi="Arial" w:cs="Arial"/>
          <w:sz w:val="20"/>
          <w:szCs w:val="20"/>
        </w:rPr>
        <w:t>.</w:t>
      </w:r>
    </w:p>
    <w:p w14:paraId="49416CB0" w14:textId="77777777" w:rsidR="008E57AB" w:rsidRDefault="008E57AB" w:rsidP="008E57AB">
      <w:pPr>
        <w:rPr>
          <w:rFonts w:ascii="Arial" w:hAnsi="Arial" w:cs="Arial"/>
          <w:sz w:val="20"/>
          <w:szCs w:val="20"/>
        </w:rPr>
      </w:pPr>
    </w:p>
    <w:p w14:paraId="6DF385E2" w14:textId="77777777" w:rsidR="008E57AB" w:rsidRPr="006B3BD9" w:rsidRDefault="008E57AB" w:rsidP="008E57AB">
      <w:pPr>
        <w:rPr>
          <w:rFonts w:ascii="Arial" w:hAnsi="Arial" w:cs="Arial"/>
          <w:sz w:val="20"/>
          <w:szCs w:val="20"/>
        </w:rPr>
      </w:pPr>
    </w:p>
    <w:p w14:paraId="32642929" w14:textId="77777777" w:rsidR="008E57AB" w:rsidRPr="00996900"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478BDFB0" w14:textId="77777777" w:rsidR="008E57AB" w:rsidRPr="006B3BD9" w:rsidRDefault="008E57AB" w:rsidP="008E57AB">
      <w:pPr>
        <w:rPr>
          <w:rFonts w:ascii="Arial" w:hAnsi="Arial" w:cs="Arial"/>
          <w:sz w:val="20"/>
          <w:szCs w:val="20"/>
        </w:rPr>
      </w:pPr>
    </w:p>
    <w:p w14:paraId="5C113BF3" w14:textId="4D24BC34" w:rsidR="008E57AB" w:rsidRPr="006B3BD9" w:rsidRDefault="008E57AB" w:rsidP="008E57AB">
      <w:pPr>
        <w:rPr>
          <w:rFonts w:ascii="Arial" w:hAnsi="Arial" w:cs="Arial"/>
          <w:sz w:val="20"/>
          <w:szCs w:val="20"/>
        </w:rPr>
      </w:pPr>
      <w:r w:rsidRPr="006B3BD9">
        <w:rPr>
          <w:rFonts w:ascii="Arial" w:hAnsi="Arial" w:cs="Arial"/>
          <w:sz w:val="20"/>
          <w:szCs w:val="20"/>
        </w:rPr>
        <w:t xml:space="preserve">Do konca zaključka izvajanja </w:t>
      </w:r>
      <w:r w:rsidR="002942CD">
        <w:rPr>
          <w:rFonts w:ascii="Arial" w:hAnsi="Arial" w:cs="Arial"/>
          <w:sz w:val="20"/>
          <w:szCs w:val="20"/>
        </w:rPr>
        <w:t>projekta</w:t>
      </w:r>
      <w:r w:rsidRPr="006B3BD9">
        <w:rPr>
          <w:rFonts w:ascii="Arial" w:hAnsi="Arial" w:cs="Arial"/>
          <w:sz w:val="20"/>
          <w:szCs w:val="20"/>
        </w:rPr>
        <w:t xml:space="preserve"> morajo biti doseženi naslednji cilji/načrtovane vrednosti kazalnikov.</w:t>
      </w:r>
    </w:p>
    <w:p w14:paraId="1C35D164" w14:textId="77777777" w:rsidR="008E57AB" w:rsidRPr="006B3BD9" w:rsidRDefault="008E57AB" w:rsidP="008E57AB">
      <w:pPr>
        <w:rPr>
          <w:rFonts w:ascii="Arial" w:hAnsi="Arial" w:cs="Arial"/>
          <w:sz w:val="20"/>
          <w:szCs w:val="20"/>
        </w:rPr>
      </w:pPr>
    </w:p>
    <w:p w14:paraId="57AEA352" w14:textId="3B950EB5" w:rsidR="008E57AB" w:rsidRDefault="008E57AB" w:rsidP="008E57AB">
      <w:pPr>
        <w:spacing w:line="260" w:lineRule="atLeast"/>
        <w:jc w:val="both"/>
        <w:rPr>
          <w:rFonts w:ascii="Arial" w:eastAsia="Times New Roman" w:hAnsi="Arial" w:cs="Arial"/>
          <w:sz w:val="20"/>
          <w:szCs w:val="24"/>
          <w:highlight w:val="yellow"/>
        </w:rPr>
      </w:pPr>
      <w:r w:rsidRPr="005C754B">
        <w:rPr>
          <w:rFonts w:ascii="Arial" w:hAnsi="Arial" w:cs="Arial"/>
          <w:sz w:val="20"/>
          <w:szCs w:val="20"/>
        </w:rPr>
        <w:t>Spremljali se bodo naslednji kazalniki učinka in rezultata:</w:t>
      </w:r>
      <w:r w:rsidR="00A41567">
        <w:rPr>
          <w:rFonts w:ascii="Arial" w:hAnsi="Arial" w:cs="Arial"/>
          <w:sz w:val="20"/>
          <w:szCs w:val="20"/>
        </w:rPr>
        <w:br/>
      </w:r>
    </w:p>
    <w:p w14:paraId="74A8D3AC" w14:textId="77777777" w:rsidR="00C27896" w:rsidRPr="00C27896" w:rsidRDefault="004B45DD" w:rsidP="00C27896">
      <w:pPr>
        <w:rPr>
          <w:rFonts w:ascii="Arial" w:hAnsi="Arial" w:cs="Arial"/>
          <w:b/>
          <w:sz w:val="20"/>
          <w:szCs w:val="20"/>
        </w:rPr>
      </w:pPr>
      <w:sdt>
        <w:sdtPr>
          <w:rPr>
            <w:rFonts w:ascii="Arial" w:hAnsi="Arial" w:cs="Arial"/>
            <w:sz w:val="20"/>
            <w:szCs w:val="20"/>
          </w:rPr>
          <w:tag w:val="goog_rdk_62"/>
          <w:id w:val="-1439210384"/>
        </w:sdtPr>
        <w:sdtEndPr/>
        <w:sdtContent>
          <w:sdt>
            <w:sdtPr>
              <w:rPr>
                <w:rFonts w:ascii="Arial" w:hAnsi="Arial" w:cs="Arial"/>
                <w:sz w:val="20"/>
                <w:szCs w:val="20"/>
              </w:rPr>
              <w:tag w:val="goog_rdk_61"/>
              <w:id w:val="-1822801659"/>
            </w:sdtPr>
            <w:sdtEndPr/>
            <w:sdtContent>
              <w:r w:rsidR="00C27896" w:rsidRPr="00C27896">
                <w:rPr>
                  <w:rFonts w:ascii="Arial" w:eastAsia="Arial" w:hAnsi="Arial" w:cs="Arial"/>
                  <w:i/>
                  <w:color w:val="000000"/>
                  <w:sz w:val="20"/>
                  <w:szCs w:val="20"/>
                </w:rPr>
                <w:t>Tabela 1: Kazalniki učinka JR</w:t>
              </w:r>
            </w:sdtContent>
          </w:sdt>
        </w:sdtContent>
      </w:sdt>
      <w:r w:rsidR="00C27896" w:rsidRPr="00C27896">
        <w:rPr>
          <w:rFonts w:ascii="Arial" w:hAnsi="Arial" w:cs="Arial"/>
          <w:sz w:val="20"/>
          <w:szCs w:val="20"/>
        </w:rPr>
        <w:t xml:space="preserve">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6"/>
        <w:gridCol w:w="2710"/>
      </w:tblGrid>
      <w:tr w:rsidR="00C27896" w:rsidRPr="00C27896" w14:paraId="7B145E71" w14:textId="77777777" w:rsidTr="002855D4">
        <w:trPr>
          <w:trHeight w:val="374"/>
        </w:trPr>
        <w:tc>
          <w:tcPr>
            <w:tcW w:w="6216" w:type="dxa"/>
            <w:tcBorders>
              <w:top w:val="single" w:sz="4" w:space="0" w:color="000000"/>
              <w:left w:val="single" w:sz="4" w:space="0" w:color="000000"/>
              <w:bottom w:val="single" w:sz="4" w:space="0" w:color="000000"/>
              <w:right w:val="single" w:sz="4" w:space="0" w:color="000000"/>
            </w:tcBorders>
            <w:shd w:val="clear" w:color="auto" w:fill="D9D9D9"/>
            <w:vAlign w:val="bottom"/>
          </w:tcPr>
          <w:sdt>
            <w:sdtPr>
              <w:rPr>
                <w:rFonts w:ascii="Arial" w:hAnsi="Arial" w:cs="Arial"/>
                <w:sz w:val="20"/>
                <w:szCs w:val="20"/>
              </w:rPr>
              <w:tag w:val="goog_rdk_64"/>
              <w:id w:val="1413580413"/>
            </w:sdtPr>
            <w:sdtEndPr/>
            <w:sdtContent>
              <w:p w14:paraId="0BCD5CFB" w14:textId="77777777" w:rsidR="00C27896" w:rsidRPr="00C27896" w:rsidRDefault="004B45DD" w:rsidP="002855D4">
                <w:pPr>
                  <w:rPr>
                    <w:rFonts w:ascii="Arial" w:hAnsi="Arial" w:cs="Arial"/>
                    <w:sz w:val="20"/>
                    <w:szCs w:val="20"/>
                  </w:rPr>
                </w:pPr>
                <w:sdt>
                  <w:sdtPr>
                    <w:rPr>
                      <w:rFonts w:ascii="Arial" w:hAnsi="Arial" w:cs="Arial"/>
                      <w:sz w:val="20"/>
                      <w:szCs w:val="20"/>
                    </w:rPr>
                    <w:tag w:val="goog_rdk_63"/>
                    <w:id w:val="-2066788486"/>
                  </w:sdtPr>
                  <w:sdtEndPr/>
                  <w:sdtContent>
                    <w:r w:rsidR="00C27896" w:rsidRPr="00C27896">
                      <w:rPr>
                        <w:rFonts w:ascii="Arial" w:hAnsi="Arial" w:cs="Arial"/>
                        <w:sz w:val="20"/>
                        <w:szCs w:val="20"/>
                      </w:rPr>
                      <w:t>Kazalnik rezultata</w:t>
                    </w:r>
                  </w:sdtContent>
                </w:sdt>
              </w:p>
            </w:sdtContent>
          </w:sdt>
        </w:tc>
        <w:tc>
          <w:tcPr>
            <w:tcW w:w="2710" w:type="dxa"/>
            <w:tcBorders>
              <w:top w:val="single" w:sz="4" w:space="0" w:color="000000"/>
              <w:left w:val="single" w:sz="4" w:space="0" w:color="000000"/>
              <w:bottom w:val="single" w:sz="4" w:space="0" w:color="000000"/>
              <w:right w:val="single" w:sz="4" w:space="0" w:color="000000"/>
            </w:tcBorders>
            <w:shd w:val="clear" w:color="auto" w:fill="D9D9D9"/>
            <w:vAlign w:val="bottom"/>
          </w:tcPr>
          <w:sdt>
            <w:sdtPr>
              <w:rPr>
                <w:rFonts w:ascii="Arial" w:hAnsi="Arial" w:cs="Arial"/>
                <w:sz w:val="20"/>
                <w:szCs w:val="20"/>
              </w:rPr>
              <w:tag w:val="goog_rdk_66"/>
              <w:id w:val="1379658861"/>
            </w:sdtPr>
            <w:sdtEndPr/>
            <w:sdtContent>
              <w:p w14:paraId="6074C773" w14:textId="77777777" w:rsidR="00C27896" w:rsidRPr="00C27896" w:rsidRDefault="004B45DD" w:rsidP="002855D4">
                <w:pPr>
                  <w:jc w:val="center"/>
                  <w:rPr>
                    <w:rFonts w:ascii="Arial" w:hAnsi="Arial" w:cs="Arial"/>
                    <w:sz w:val="20"/>
                    <w:szCs w:val="20"/>
                  </w:rPr>
                </w:pPr>
                <w:sdt>
                  <w:sdtPr>
                    <w:rPr>
                      <w:rFonts w:ascii="Arial" w:hAnsi="Arial" w:cs="Arial"/>
                      <w:sz w:val="20"/>
                      <w:szCs w:val="20"/>
                    </w:rPr>
                    <w:tag w:val="goog_rdk_65"/>
                    <w:id w:val="-1064869353"/>
                  </w:sdtPr>
                  <w:sdtEndPr/>
                  <w:sdtContent>
                    <w:r w:rsidR="00C27896" w:rsidRPr="00C27896">
                      <w:rPr>
                        <w:rFonts w:ascii="Arial" w:hAnsi="Arial" w:cs="Arial"/>
                        <w:sz w:val="20"/>
                        <w:szCs w:val="20"/>
                      </w:rPr>
                      <w:t>Ciljna vrednost</w:t>
                    </w:r>
                  </w:sdtContent>
                </w:sdt>
              </w:p>
            </w:sdtContent>
          </w:sdt>
        </w:tc>
      </w:tr>
      <w:tr w:rsidR="00C27896" w:rsidRPr="00C27896" w14:paraId="53A658AD" w14:textId="77777777" w:rsidTr="002855D4">
        <w:trPr>
          <w:trHeight w:val="357"/>
        </w:trPr>
        <w:tc>
          <w:tcPr>
            <w:tcW w:w="6216" w:type="dxa"/>
            <w:tcBorders>
              <w:top w:val="single" w:sz="4" w:space="0" w:color="000000"/>
              <w:left w:val="single" w:sz="4" w:space="0" w:color="000000"/>
              <w:bottom w:val="single" w:sz="4" w:space="0" w:color="000000"/>
              <w:right w:val="single" w:sz="4" w:space="0" w:color="000000"/>
            </w:tcBorders>
            <w:vAlign w:val="center"/>
          </w:tcPr>
          <w:sdt>
            <w:sdtPr>
              <w:rPr>
                <w:rFonts w:ascii="Arial" w:hAnsi="Arial" w:cs="Arial"/>
                <w:sz w:val="20"/>
                <w:szCs w:val="20"/>
              </w:rPr>
              <w:tag w:val="goog_rdk_68"/>
              <w:id w:val="1256323650"/>
            </w:sdtPr>
            <w:sdtEndPr/>
            <w:sdtContent>
              <w:p w14:paraId="577802D2" w14:textId="77777777" w:rsidR="00C27896" w:rsidRPr="00C27896" w:rsidRDefault="004B45DD" w:rsidP="002855D4">
                <w:pPr>
                  <w:rPr>
                    <w:rFonts w:ascii="Arial" w:hAnsi="Arial" w:cs="Arial"/>
                    <w:sz w:val="20"/>
                    <w:szCs w:val="20"/>
                  </w:rPr>
                </w:pPr>
                <w:sdt>
                  <w:sdtPr>
                    <w:rPr>
                      <w:rFonts w:ascii="Arial" w:hAnsi="Arial" w:cs="Arial"/>
                      <w:sz w:val="20"/>
                      <w:szCs w:val="20"/>
                    </w:rPr>
                    <w:tag w:val="goog_rdk_67"/>
                    <w:id w:val="404431771"/>
                  </w:sdtPr>
                  <w:sdtEndPr/>
                  <w:sdtContent>
                    <w:r w:rsidR="00C27896" w:rsidRPr="00C27896">
                      <w:rPr>
                        <w:rFonts w:ascii="Arial" w:hAnsi="Arial" w:cs="Arial"/>
                        <w:sz w:val="20"/>
                        <w:szCs w:val="20"/>
                      </w:rPr>
                      <w:t>Število novih uporabnikov, vključenih v projekt »E-oskrba na daljavo«, ki niso bili vključeni v operacijo »</w:t>
                    </w:r>
                    <w:proofErr w:type="gramStart"/>
                    <w:r w:rsidR="00C27896" w:rsidRPr="00C27896">
                      <w:rPr>
                        <w:rFonts w:ascii="Arial" w:hAnsi="Arial" w:cs="Arial"/>
                        <w:sz w:val="20"/>
                        <w:szCs w:val="20"/>
                      </w:rPr>
                      <w:t>E-oskrba</w:t>
                    </w:r>
                    <w:proofErr w:type="gramEnd"/>
                    <w:r w:rsidR="00C27896" w:rsidRPr="00C27896">
                      <w:rPr>
                        <w:rFonts w:ascii="Arial" w:hAnsi="Arial" w:cs="Arial"/>
                        <w:sz w:val="20"/>
                        <w:szCs w:val="20"/>
                      </w:rPr>
                      <w:t xml:space="preserve"> na domu«</w:t>
                    </w:r>
                  </w:sdtContent>
                </w:sdt>
              </w:p>
            </w:sdtContent>
          </w:sdt>
        </w:tc>
        <w:tc>
          <w:tcPr>
            <w:tcW w:w="2710" w:type="dxa"/>
            <w:tcBorders>
              <w:top w:val="single" w:sz="4" w:space="0" w:color="000000"/>
              <w:left w:val="single" w:sz="4" w:space="0" w:color="000000"/>
              <w:bottom w:val="single" w:sz="4" w:space="0" w:color="000000"/>
              <w:right w:val="single" w:sz="4" w:space="0" w:color="000000"/>
            </w:tcBorders>
            <w:vAlign w:val="center"/>
          </w:tcPr>
          <w:sdt>
            <w:sdtPr>
              <w:rPr>
                <w:rFonts w:ascii="Arial" w:hAnsi="Arial" w:cs="Arial"/>
                <w:sz w:val="20"/>
                <w:szCs w:val="20"/>
              </w:rPr>
              <w:tag w:val="goog_rdk_70"/>
              <w:id w:val="-200711052"/>
            </w:sdtPr>
            <w:sdtEndPr/>
            <w:sdtContent>
              <w:p w14:paraId="3211102D" w14:textId="77777777" w:rsidR="00C27896" w:rsidRPr="00C27896" w:rsidRDefault="004B45DD" w:rsidP="002855D4">
                <w:pPr>
                  <w:jc w:val="center"/>
                  <w:rPr>
                    <w:rFonts w:ascii="Arial" w:hAnsi="Arial" w:cs="Arial"/>
                    <w:sz w:val="20"/>
                    <w:szCs w:val="20"/>
                  </w:rPr>
                </w:pPr>
                <w:sdt>
                  <w:sdtPr>
                    <w:rPr>
                      <w:rFonts w:ascii="Arial" w:hAnsi="Arial" w:cs="Arial"/>
                      <w:sz w:val="20"/>
                      <w:szCs w:val="20"/>
                    </w:rPr>
                    <w:tag w:val="goog_rdk_69"/>
                    <w:id w:val="489376501"/>
                  </w:sdtPr>
                  <w:sdtEndPr/>
                  <w:sdtContent>
                    <w:r w:rsidR="00C27896" w:rsidRPr="00C27896">
                      <w:rPr>
                        <w:rFonts w:ascii="Arial" w:hAnsi="Arial" w:cs="Arial"/>
                        <w:sz w:val="20"/>
                        <w:szCs w:val="20"/>
                      </w:rPr>
                      <w:t>500</w:t>
                    </w:r>
                  </w:sdtContent>
                </w:sdt>
              </w:p>
            </w:sdtContent>
          </w:sdt>
        </w:tc>
      </w:tr>
    </w:tbl>
    <w:sdt>
      <w:sdtPr>
        <w:rPr>
          <w:rFonts w:ascii="Arial" w:hAnsi="Arial" w:cs="Arial"/>
          <w:sz w:val="20"/>
          <w:szCs w:val="20"/>
        </w:rPr>
        <w:tag w:val="goog_rdk_72"/>
        <w:id w:val="-491249895"/>
      </w:sdtPr>
      <w:sdtEndPr/>
      <w:sdtContent>
        <w:p w14:paraId="2FA4C5E2" w14:textId="77777777" w:rsidR="00C27896" w:rsidRPr="00C27896" w:rsidRDefault="004B45DD" w:rsidP="00C27896">
          <w:pPr>
            <w:rPr>
              <w:rFonts w:ascii="Arial" w:hAnsi="Arial" w:cs="Arial"/>
              <w:sz w:val="20"/>
              <w:szCs w:val="20"/>
            </w:rPr>
          </w:pPr>
          <w:sdt>
            <w:sdtPr>
              <w:rPr>
                <w:rFonts w:ascii="Arial" w:hAnsi="Arial" w:cs="Arial"/>
                <w:sz w:val="20"/>
                <w:szCs w:val="20"/>
              </w:rPr>
              <w:tag w:val="goog_rdk_71"/>
              <w:id w:val="-1987156657"/>
              <w:showingPlcHdr/>
            </w:sdtPr>
            <w:sdtEndPr/>
            <w:sdtContent>
              <w:r w:rsidR="00C27896" w:rsidRPr="00C27896">
                <w:rPr>
                  <w:rFonts w:ascii="Arial" w:hAnsi="Arial" w:cs="Arial"/>
                  <w:sz w:val="20"/>
                  <w:szCs w:val="20"/>
                </w:rPr>
                <w:t xml:space="preserve">     </w:t>
              </w:r>
            </w:sdtContent>
          </w:sdt>
        </w:p>
      </w:sdtContent>
    </w:sdt>
    <w:sdt>
      <w:sdtPr>
        <w:rPr>
          <w:rFonts w:ascii="Arial" w:hAnsi="Arial" w:cs="Arial"/>
          <w:sz w:val="20"/>
          <w:szCs w:val="20"/>
        </w:rPr>
        <w:tag w:val="goog_rdk_76"/>
        <w:id w:val="1320771335"/>
      </w:sdtPr>
      <w:sdtEndPr/>
      <w:sdtContent>
        <w:p w14:paraId="5F482B31" w14:textId="77777777" w:rsidR="00C27896" w:rsidRPr="00C27896" w:rsidRDefault="004B45DD" w:rsidP="00C27896">
          <w:pPr>
            <w:pBdr>
              <w:top w:val="nil"/>
              <w:left w:val="nil"/>
              <w:bottom w:val="nil"/>
              <w:right w:val="nil"/>
              <w:between w:val="nil"/>
            </w:pBdr>
            <w:rPr>
              <w:rFonts w:ascii="Arial" w:eastAsia="Arial" w:hAnsi="Arial" w:cs="Arial"/>
              <w:i/>
              <w:color w:val="000000"/>
              <w:sz w:val="20"/>
              <w:szCs w:val="20"/>
            </w:rPr>
          </w:pPr>
          <w:sdt>
            <w:sdtPr>
              <w:rPr>
                <w:rFonts w:ascii="Arial" w:hAnsi="Arial" w:cs="Arial"/>
                <w:sz w:val="20"/>
                <w:szCs w:val="20"/>
              </w:rPr>
              <w:tag w:val="goog_rdk_73"/>
              <w:id w:val="1513875825"/>
            </w:sdtPr>
            <w:sdtEndPr/>
            <w:sdtContent/>
          </w:sdt>
          <w:sdt>
            <w:sdtPr>
              <w:rPr>
                <w:rFonts w:ascii="Arial" w:hAnsi="Arial" w:cs="Arial"/>
                <w:sz w:val="20"/>
                <w:szCs w:val="20"/>
              </w:rPr>
              <w:tag w:val="goog_rdk_74"/>
              <w:id w:val="103850221"/>
            </w:sdtPr>
            <w:sdtEndPr/>
            <w:sdtContent>
              <w:r w:rsidR="00C27896" w:rsidRPr="00C27896">
                <w:rPr>
                  <w:rFonts w:ascii="Arial" w:eastAsia="Arial" w:hAnsi="Arial" w:cs="Arial"/>
                  <w:i/>
                  <w:color w:val="000000"/>
                  <w:sz w:val="20"/>
                  <w:szCs w:val="20"/>
                </w:rPr>
                <w:t>Tabela 2: Kazalniki rezultata JR</w:t>
              </w:r>
            </w:sdtContent>
          </w:sdt>
        </w:p>
      </w:sdtContent>
    </w:sdt>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417"/>
        <w:gridCol w:w="1418"/>
      </w:tblGrid>
      <w:tr w:rsidR="00C27896" w:rsidRPr="00C27896" w14:paraId="66E2D4F5" w14:textId="77777777" w:rsidTr="002855D4">
        <w:trPr>
          <w:trHeight w:val="315"/>
        </w:trPr>
        <w:tc>
          <w:tcPr>
            <w:tcW w:w="6091" w:type="dxa"/>
            <w:tcBorders>
              <w:top w:val="single" w:sz="4" w:space="0" w:color="000000"/>
              <w:left w:val="single" w:sz="4" w:space="0" w:color="000000"/>
              <w:bottom w:val="single" w:sz="4" w:space="0" w:color="000000"/>
              <w:right w:val="single" w:sz="4" w:space="0" w:color="000000"/>
            </w:tcBorders>
            <w:shd w:val="clear" w:color="auto" w:fill="D9D9D9"/>
            <w:vAlign w:val="bottom"/>
          </w:tcPr>
          <w:bookmarkStart w:id="0" w:name="_heading=h.tyjcwt" w:colFirst="0" w:colLast="0" w:displacedByCustomXml="next"/>
          <w:bookmarkEnd w:id="0" w:displacedByCustomXml="next"/>
          <w:sdt>
            <w:sdtPr>
              <w:rPr>
                <w:rFonts w:ascii="Arial" w:hAnsi="Arial" w:cs="Arial"/>
                <w:sz w:val="20"/>
                <w:szCs w:val="20"/>
              </w:rPr>
              <w:tag w:val="goog_rdk_78"/>
              <w:id w:val="-1584139796"/>
            </w:sdtPr>
            <w:sdtEndPr/>
            <w:sdtContent>
              <w:p w14:paraId="6EADEA90" w14:textId="77777777" w:rsidR="00C27896" w:rsidRPr="00C27896" w:rsidRDefault="004B45DD" w:rsidP="002855D4">
                <w:pPr>
                  <w:rPr>
                    <w:rFonts w:ascii="Arial" w:hAnsi="Arial" w:cs="Arial"/>
                    <w:sz w:val="20"/>
                    <w:szCs w:val="20"/>
                  </w:rPr>
                </w:pPr>
                <w:sdt>
                  <w:sdtPr>
                    <w:rPr>
                      <w:rFonts w:ascii="Arial" w:hAnsi="Arial" w:cs="Arial"/>
                      <w:sz w:val="20"/>
                      <w:szCs w:val="20"/>
                    </w:rPr>
                    <w:tag w:val="goog_rdk_77"/>
                    <w:id w:val="-503512252"/>
                  </w:sdtPr>
                  <w:sdtEndPr/>
                  <w:sdtContent>
                    <w:r w:rsidR="00C27896" w:rsidRPr="00C27896">
                      <w:rPr>
                        <w:rFonts w:ascii="Arial" w:hAnsi="Arial" w:cs="Arial"/>
                        <w:sz w:val="20"/>
                        <w:szCs w:val="20"/>
                      </w:rPr>
                      <w:t>Kazalnik rezultata</w:t>
                    </w:r>
                  </w:sdtContent>
                </w:sdt>
              </w:p>
            </w:sdtContent>
          </w:sdt>
        </w:tc>
        <w:tc>
          <w:tcPr>
            <w:tcW w:w="1417" w:type="dxa"/>
            <w:tcBorders>
              <w:top w:val="single" w:sz="4" w:space="0" w:color="000000"/>
              <w:left w:val="single" w:sz="4" w:space="0" w:color="000000"/>
              <w:right w:val="single" w:sz="4" w:space="0" w:color="000000"/>
            </w:tcBorders>
            <w:shd w:val="clear" w:color="auto" w:fill="D9D9D9"/>
            <w:vAlign w:val="bottom"/>
          </w:tcPr>
          <w:sdt>
            <w:sdtPr>
              <w:rPr>
                <w:rFonts w:ascii="Arial" w:hAnsi="Arial" w:cs="Arial"/>
                <w:sz w:val="20"/>
                <w:szCs w:val="20"/>
              </w:rPr>
              <w:tag w:val="goog_rdk_80"/>
              <w:id w:val="2004701163"/>
            </w:sdtPr>
            <w:sdtEndPr/>
            <w:sdtContent>
              <w:p w14:paraId="210C8881" w14:textId="77777777" w:rsidR="00C27896" w:rsidRPr="00C27896" w:rsidRDefault="004B45DD" w:rsidP="002855D4">
                <w:pPr>
                  <w:jc w:val="center"/>
                  <w:rPr>
                    <w:rFonts w:ascii="Arial" w:hAnsi="Arial" w:cs="Arial"/>
                    <w:sz w:val="20"/>
                    <w:szCs w:val="20"/>
                  </w:rPr>
                </w:pPr>
                <w:sdt>
                  <w:sdtPr>
                    <w:rPr>
                      <w:rFonts w:ascii="Arial" w:hAnsi="Arial" w:cs="Arial"/>
                      <w:sz w:val="20"/>
                      <w:szCs w:val="20"/>
                    </w:rPr>
                    <w:tag w:val="goog_rdk_79"/>
                    <w:id w:val="1383144141"/>
                  </w:sdtPr>
                  <w:sdtEndPr/>
                  <w:sdtContent>
                    <w:r w:rsidR="00C27896" w:rsidRPr="00C27896">
                      <w:rPr>
                        <w:rFonts w:ascii="Arial" w:hAnsi="Arial" w:cs="Arial"/>
                        <w:sz w:val="20"/>
                        <w:szCs w:val="20"/>
                      </w:rPr>
                      <w:t>Izhodiščna vrednost</w:t>
                    </w:r>
                  </w:sdtContent>
                </w:sdt>
              </w:p>
            </w:sdtContent>
          </w:sdt>
        </w:tc>
        <w:tc>
          <w:tcPr>
            <w:tcW w:w="1418" w:type="dxa"/>
            <w:tcBorders>
              <w:top w:val="single" w:sz="4" w:space="0" w:color="000000"/>
              <w:left w:val="single" w:sz="4" w:space="0" w:color="000000"/>
              <w:right w:val="single" w:sz="4" w:space="0" w:color="000000"/>
            </w:tcBorders>
            <w:shd w:val="clear" w:color="auto" w:fill="D9D9D9"/>
            <w:vAlign w:val="bottom"/>
          </w:tcPr>
          <w:sdt>
            <w:sdtPr>
              <w:rPr>
                <w:rFonts w:ascii="Arial" w:hAnsi="Arial" w:cs="Arial"/>
                <w:sz w:val="20"/>
                <w:szCs w:val="20"/>
              </w:rPr>
              <w:tag w:val="goog_rdk_82"/>
              <w:id w:val="1386151958"/>
            </w:sdtPr>
            <w:sdtEndPr/>
            <w:sdtContent>
              <w:p w14:paraId="78DD8FCE" w14:textId="77777777" w:rsidR="00C27896" w:rsidRPr="00C27896" w:rsidRDefault="004B45DD" w:rsidP="002855D4">
                <w:pPr>
                  <w:jc w:val="center"/>
                  <w:rPr>
                    <w:rFonts w:ascii="Arial" w:hAnsi="Arial" w:cs="Arial"/>
                    <w:sz w:val="20"/>
                    <w:szCs w:val="20"/>
                  </w:rPr>
                </w:pPr>
                <w:sdt>
                  <w:sdtPr>
                    <w:rPr>
                      <w:rFonts w:ascii="Arial" w:hAnsi="Arial" w:cs="Arial"/>
                      <w:sz w:val="20"/>
                      <w:szCs w:val="20"/>
                    </w:rPr>
                    <w:tag w:val="goog_rdk_81"/>
                    <w:id w:val="1313300374"/>
                  </w:sdtPr>
                  <w:sdtEndPr/>
                  <w:sdtContent>
                    <w:r w:rsidR="00C27896" w:rsidRPr="00C27896">
                      <w:rPr>
                        <w:rFonts w:ascii="Arial" w:hAnsi="Arial" w:cs="Arial"/>
                        <w:sz w:val="20"/>
                        <w:szCs w:val="20"/>
                      </w:rPr>
                      <w:t>Ciljna vrednost</w:t>
                    </w:r>
                  </w:sdtContent>
                </w:sdt>
              </w:p>
            </w:sdtContent>
          </w:sdt>
        </w:tc>
      </w:tr>
      <w:tr w:rsidR="00C27896" w:rsidRPr="00C27896" w14:paraId="215D3EA9" w14:textId="77777777" w:rsidTr="002855D4">
        <w:trPr>
          <w:trHeight w:val="300"/>
        </w:trPr>
        <w:tc>
          <w:tcPr>
            <w:tcW w:w="6091" w:type="dxa"/>
            <w:tcBorders>
              <w:top w:val="single" w:sz="4" w:space="0" w:color="000000"/>
              <w:left w:val="single" w:sz="4" w:space="0" w:color="000000"/>
              <w:bottom w:val="single" w:sz="4" w:space="0" w:color="000000"/>
              <w:right w:val="single" w:sz="4" w:space="0" w:color="000000"/>
            </w:tcBorders>
            <w:vAlign w:val="center"/>
          </w:tcPr>
          <w:sdt>
            <w:sdtPr>
              <w:rPr>
                <w:rFonts w:ascii="Arial" w:hAnsi="Arial" w:cs="Arial"/>
                <w:sz w:val="20"/>
                <w:szCs w:val="20"/>
              </w:rPr>
              <w:tag w:val="goog_rdk_84"/>
              <w:id w:val="1907799925"/>
            </w:sdtPr>
            <w:sdtEndPr/>
            <w:sdtContent>
              <w:p w14:paraId="2710B66A" w14:textId="77777777" w:rsidR="00C27896" w:rsidRPr="00C27896" w:rsidRDefault="004B45DD" w:rsidP="002855D4">
                <w:pPr>
                  <w:rPr>
                    <w:rFonts w:ascii="Arial" w:hAnsi="Arial" w:cs="Arial"/>
                    <w:sz w:val="20"/>
                    <w:szCs w:val="20"/>
                  </w:rPr>
                </w:pPr>
                <w:sdt>
                  <w:sdtPr>
                    <w:rPr>
                      <w:rFonts w:ascii="Arial" w:hAnsi="Arial" w:cs="Arial"/>
                      <w:sz w:val="20"/>
                      <w:szCs w:val="20"/>
                    </w:rPr>
                    <w:tag w:val="goog_rdk_83"/>
                    <w:id w:val="1223555218"/>
                  </w:sdtPr>
                  <w:sdtEndPr/>
                  <w:sdtContent>
                    <w:r w:rsidR="00C27896" w:rsidRPr="00C27896">
                      <w:rPr>
                        <w:rFonts w:ascii="Arial" w:hAnsi="Arial" w:cs="Arial"/>
                        <w:sz w:val="20"/>
                        <w:szCs w:val="20"/>
                      </w:rPr>
                      <w:t xml:space="preserve">Delež oseb, ki so prejemale </w:t>
                    </w:r>
                    <w:proofErr w:type="gramStart"/>
                    <w:r w:rsidR="00C27896" w:rsidRPr="00C27896">
                      <w:rPr>
                        <w:rFonts w:ascii="Arial" w:hAnsi="Arial" w:cs="Arial"/>
                        <w:sz w:val="20"/>
                        <w:szCs w:val="20"/>
                      </w:rPr>
                      <w:t>e-oskrbo</w:t>
                    </w:r>
                    <w:proofErr w:type="gramEnd"/>
                    <w:r w:rsidR="00C27896" w:rsidRPr="00C27896">
                      <w:rPr>
                        <w:rFonts w:ascii="Arial" w:hAnsi="Arial" w:cs="Arial"/>
                        <w:sz w:val="20"/>
                        <w:szCs w:val="20"/>
                      </w:rPr>
                      <w:t xml:space="preserve"> v operaciji »E-oskrba na domu«</w:t>
                    </w:r>
                  </w:sdtContent>
                </w:sdt>
              </w:p>
            </w:sdtContent>
          </w:sdt>
        </w:tc>
        <w:tc>
          <w:tcPr>
            <w:tcW w:w="1417" w:type="dxa"/>
            <w:tcBorders>
              <w:left w:val="single" w:sz="4" w:space="0" w:color="000000"/>
              <w:right w:val="single" w:sz="4" w:space="0" w:color="000000"/>
            </w:tcBorders>
            <w:vAlign w:val="center"/>
          </w:tcPr>
          <w:sdt>
            <w:sdtPr>
              <w:rPr>
                <w:rFonts w:ascii="Arial" w:hAnsi="Arial" w:cs="Arial"/>
                <w:sz w:val="20"/>
                <w:szCs w:val="20"/>
              </w:rPr>
              <w:tag w:val="goog_rdk_86"/>
              <w:id w:val="-1296748269"/>
            </w:sdtPr>
            <w:sdtEndPr/>
            <w:sdtContent>
              <w:p w14:paraId="4732BA34" w14:textId="77777777" w:rsidR="00C27896" w:rsidRPr="00C27896" w:rsidRDefault="004B45DD" w:rsidP="002855D4">
                <w:pPr>
                  <w:jc w:val="center"/>
                  <w:rPr>
                    <w:rFonts w:ascii="Arial" w:hAnsi="Arial" w:cs="Arial"/>
                    <w:sz w:val="20"/>
                    <w:szCs w:val="20"/>
                  </w:rPr>
                </w:pPr>
                <w:sdt>
                  <w:sdtPr>
                    <w:rPr>
                      <w:rFonts w:ascii="Arial" w:hAnsi="Arial" w:cs="Arial"/>
                      <w:sz w:val="20"/>
                      <w:szCs w:val="20"/>
                    </w:rPr>
                    <w:tag w:val="goog_rdk_85"/>
                    <w:id w:val="1438716095"/>
                  </w:sdtPr>
                  <w:sdtEndPr/>
                  <w:sdtContent>
                    <w:r w:rsidR="00C27896" w:rsidRPr="00C27896">
                      <w:rPr>
                        <w:rFonts w:ascii="Arial" w:hAnsi="Arial" w:cs="Arial"/>
                        <w:sz w:val="20"/>
                        <w:szCs w:val="20"/>
                      </w:rPr>
                      <w:t>0</w:t>
                    </w:r>
                  </w:sdtContent>
                </w:sdt>
              </w:p>
            </w:sdtContent>
          </w:sdt>
        </w:tc>
        <w:tc>
          <w:tcPr>
            <w:tcW w:w="1418" w:type="dxa"/>
            <w:tcBorders>
              <w:left w:val="single" w:sz="4" w:space="0" w:color="000000"/>
              <w:right w:val="single" w:sz="4" w:space="0" w:color="000000"/>
            </w:tcBorders>
            <w:vAlign w:val="center"/>
          </w:tcPr>
          <w:sdt>
            <w:sdtPr>
              <w:rPr>
                <w:rFonts w:ascii="Arial" w:hAnsi="Arial" w:cs="Arial"/>
                <w:sz w:val="20"/>
                <w:szCs w:val="20"/>
              </w:rPr>
              <w:tag w:val="goog_rdk_88"/>
              <w:id w:val="-1952391187"/>
            </w:sdtPr>
            <w:sdtEndPr/>
            <w:sdtContent>
              <w:p w14:paraId="001E317D" w14:textId="77777777" w:rsidR="00C27896" w:rsidRPr="00C27896" w:rsidRDefault="004B45DD" w:rsidP="002855D4">
                <w:pPr>
                  <w:jc w:val="center"/>
                  <w:rPr>
                    <w:rFonts w:ascii="Arial" w:hAnsi="Arial" w:cs="Arial"/>
                    <w:sz w:val="20"/>
                    <w:szCs w:val="20"/>
                  </w:rPr>
                </w:pPr>
                <w:sdt>
                  <w:sdtPr>
                    <w:rPr>
                      <w:rFonts w:ascii="Arial" w:hAnsi="Arial" w:cs="Arial"/>
                      <w:sz w:val="20"/>
                      <w:szCs w:val="20"/>
                    </w:rPr>
                    <w:tag w:val="goog_rdk_87"/>
                    <w:id w:val="35247212"/>
                  </w:sdtPr>
                  <w:sdtEndPr/>
                  <w:sdtContent>
                    <w:r w:rsidR="00C27896" w:rsidRPr="00C27896">
                      <w:rPr>
                        <w:rFonts w:ascii="Arial" w:hAnsi="Arial" w:cs="Arial"/>
                        <w:sz w:val="20"/>
                        <w:szCs w:val="20"/>
                      </w:rPr>
                      <w:t>90</w:t>
                    </w:r>
                    <w:proofErr w:type="gramStart"/>
                    <w:r w:rsidR="00C27896" w:rsidRPr="00C27896">
                      <w:rPr>
                        <w:rFonts w:ascii="Arial" w:hAnsi="Arial" w:cs="Arial"/>
                        <w:sz w:val="20"/>
                        <w:szCs w:val="20"/>
                      </w:rPr>
                      <w:t xml:space="preserve"> %</w:t>
                    </w:r>
                    <w:proofErr w:type="gramEnd"/>
                    <w:r w:rsidR="00C27896" w:rsidRPr="00C27896">
                      <w:rPr>
                        <w:rFonts w:ascii="Arial" w:hAnsi="Arial" w:cs="Arial"/>
                        <w:sz w:val="20"/>
                        <w:szCs w:val="20"/>
                      </w:rPr>
                      <w:t xml:space="preserve"> </w:t>
                    </w:r>
                  </w:sdtContent>
                </w:sdt>
              </w:p>
            </w:sdtContent>
          </w:sdt>
        </w:tc>
      </w:tr>
      <w:tr w:rsidR="00C27896" w:rsidRPr="00C27896" w14:paraId="407913C2" w14:textId="77777777" w:rsidTr="002855D4">
        <w:trPr>
          <w:trHeight w:val="300"/>
        </w:trPr>
        <w:tc>
          <w:tcPr>
            <w:tcW w:w="6091" w:type="dxa"/>
            <w:tcBorders>
              <w:top w:val="single" w:sz="4" w:space="0" w:color="000000"/>
              <w:left w:val="single" w:sz="4" w:space="0" w:color="000000"/>
              <w:bottom w:val="single" w:sz="4" w:space="0" w:color="000000"/>
              <w:right w:val="single" w:sz="4" w:space="0" w:color="000000"/>
            </w:tcBorders>
            <w:vAlign w:val="center"/>
          </w:tcPr>
          <w:bookmarkStart w:id="1" w:name="_heading=h.3dy6vkm" w:colFirst="0" w:colLast="0" w:displacedByCustomXml="next"/>
          <w:bookmarkEnd w:id="1" w:displacedByCustomXml="next"/>
          <w:sdt>
            <w:sdtPr>
              <w:rPr>
                <w:rFonts w:ascii="Arial" w:hAnsi="Arial" w:cs="Arial"/>
                <w:sz w:val="20"/>
                <w:szCs w:val="20"/>
              </w:rPr>
              <w:tag w:val="goog_rdk_96"/>
              <w:id w:val="1097448942"/>
            </w:sdtPr>
            <w:sdtEndPr/>
            <w:sdtContent>
              <w:p w14:paraId="1139A05B" w14:textId="77777777" w:rsidR="00C27896" w:rsidRPr="00C27896" w:rsidRDefault="004B45DD" w:rsidP="002855D4">
                <w:pPr>
                  <w:rPr>
                    <w:rFonts w:ascii="Arial" w:hAnsi="Arial" w:cs="Arial"/>
                    <w:sz w:val="20"/>
                    <w:szCs w:val="20"/>
                  </w:rPr>
                </w:pPr>
                <w:sdt>
                  <w:sdtPr>
                    <w:rPr>
                      <w:rFonts w:ascii="Arial" w:hAnsi="Arial" w:cs="Arial"/>
                      <w:sz w:val="20"/>
                      <w:szCs w:val="20"/>
                    </w:rPr>
                    <w:tag w:val="goog_rdk_95"/>
                    <w:id w:val="245693655"/>
                  </w:sdtPr>
                  <w:sdtEndPr/>
                  <w:sdtContent>
                    <w:r w:rsidR="00C27896" w:rsidRPr="00C27896">
                      <w:rPr>
                        <w:rFonts w:ascii="Arial" w:hAnsi="Arial" w:cs="Arial"/>
                        <w:sz w:val="20"/>
                        <w:szCs w:val="20"/>
                      </w:rPr>
                      <w:t xml:space="preserve">Delež upravičencev, ki so zadovoljni s prejemanjem storitev e-oskrbe. </w:t>
                    </w:r>
                  </w:sdtContent>
                </w:sdt>
              </w:p>
            </w:sdtContent>
          </w:sdt>
        </w:tc>
        <w:tc>
          <w:tcPr>
            <w:tcW w:w="1417" w:type="dxa"/>
            <w:tcBorders>
              <w:left w:val="single" w:sz="4" w:space="0" w:color="000000"/>
              <w:bottom w:val="single" w:sz="4" w:space="0" w:color="000000"/>
              <w:right w:val="single" w:sz="4" w:space="0" w:color="000000"/>
            </w:tcBorders>
            <w:vAlign w:val="center"/>
          </w:tcPr>
          <w:sdt>
            <w:sdtPr>
              <w:rPr>
                <w:rFonts w:ascii="Arial" w:hAnsi="Arial" w:cs="Arial"/>
                <w:sz w:val="20"/>
                <w:szCs w:val="20"/>
              </w:rPr>
              <w:tag w:val="goog_rdk_98"/>
              <w:id w:val="-84308883"/>
            </w:sdtPr>
            <w:sdtEndPr/>
            <w:sdtContent>
              <w:p w14:paraId="6AC98571" w14:textId="77777777" w:rsidR="00C27896" w:rsidRPr="00C27896" w:rsidRDefault="004B45DD" w:rsidP="002855D4">
                <w:pPr>
                  <w:jc w:val="center"/>
                  <w:rPr>
                    <w:rFonts w:ascii="Arial" w:hAnsi="Arial" w:cs="Arial"/>
                    <w:sz w:val="20"/>
                    <w:szCs w:val="20"/>
                  </w:rPr>
                </w:pPr>
                <w:sdt>
                  <w:sdtPr>
                    <w:rPr>
                      <w:rFonts w:ascii="Arial" w:hAnsi="Arial" w:cs="Arial"/>
                      <w:sz w:val="20"/>
                      <w:szCs w:val="20"/>
                    </w:rPr>
                    <w:tag w:val="goog_rdk_97"/>
                    <w:id w:val="-903762289"/>
                  </w:sdtPr>
                  <w:sdtEndPr/>
                  <w:sdtContent>
                    <w:r w:rsidR="00C27896" w:rsidRPr="00C27896">
                      <w:rPr>
                        <w:rFonts w:ascii="Arial" w:hAnsi="Arial" w:cs="Arial"/>
                        <w:sz w:val="20"/>
                        <w:szCs w:val="20"/>
                      </w:rPr>
                      <w:t>0</w:t>
                    </w:r>
                  </w:sdtContent>
                </w:sdt>
              </w:p>
            </w:sdtContent>
          </w:sdt>
        </w:tc>
        <w:tc>
          <w:tcPr>
            <w:tcW w:w="1418" w:type="dxa"/>
            <w:tcBorders>
              <w:left w:val="single" w:sz="4" w:space="0" w:color="000000"/>
              <w:bottom w:val="single" w:sz="4" w:space="0" w:color="000000"/>
              <w:right w:val="single" w:sz="4" w:space="0" w:color="000000"/>
            </w:tcBorders>
            <w:vAlign w:val="center"/>
          </w:tcPr>
          <w:p w14:paraId="50113DB4" w14:textId="77777777" w:rsidR="00C27896" w:rsidRPr="00C27896" w:rsidRDefault="00C27896" w:rsidP="002855D4">
            <w:pPr>
              <w:jc w:val="center"/>
              <w:rPr>
                <w:rFonts w:ascii="Arial" w:hAnsi="Arial" w:cs="Arial"/>
                <w:sz w:val="20"/>
                <w:szCs w:val="20"/>
              </w:rPr>
            </w:pPr>
            <w:r w:rsidRPr="00C27896">
              <w:rPr>
                <w:rFonts w:ascii="Arial" w:hAnsi="Arial" w:cs="Arial"/>
                <w:sz w:val="20"/>
                <w:szCs w:val="20"/>
              </w:rPr>
              <w:t>90</w:t>
            </w:r>
            <w:proofErr w:type="gramStart"/>
            <w:r w:rsidRPr="00C27896">
              <w:rPr>
                <w:rFonts w:ascii="Arial" w:hAnsi="Arial" w:cs="Arial"/>
                <w:sz w:val="20"/>
                <w:szCs w:val="20"/>
              </w:rPr>
              <w:t xml:space="preserve"> %</w:t>
            </w:r>
            <w:proofErr w:type="gramEnd"/>
          </w:p>
        </w:tc>
      </w:tr>
    </w:tbl>
    <w:p w14:paraId="37319544" w14:textId="77777777" w:rsidR="00C27896" w:rsidRDefault="00C27896" w:rsidP="008E57AB">
      <w:pPr>
        <w:jc w:val="both"/>
        <w:rPr>
          <w:rFonts w:ascii="Arial" w:hAnsi="Arial" w:cs="Arial"/>
          <w:sz w:val="20"/>
          <w:szCs w:val="20"/>
        </w:rPr>
      </w:pPr>
    </w:p>
    <w:p w14:paraId="05AF00BA" w14:textId="3E56F752" w:rsidR="00A21EBB" w:rsidRPr="00C27896" w:rsidRDefault="008E57AB" w:rsidP="008E57AB">
      <w:pPr>
        <w:jc w:val="both"/>
        <w:rPr>
          <w:rFonts w:ascii="Arial" w:hAnsi="Arial" w:cs="Arial"/>
          <w:sz w:val="20"/>
          <w:szCs w:val="20"/>
        </w:rPr>
      </w:pPr>
      <w:r w:rsidRPr="00C27896">
        <w:rPr>
          <w:rFonts w:ascii="Arial" w:hAnsi="Arial" w:cs="Arial"/>
          <w:sz w:val="20"/>
          <w:szCs w:val="20"/>
        </w:rPr>
        <w:t xml:space="preserve">O doseganju kazalnikov upravičenec poroča ministrstvu ob predložitvi vsakega </w:t>
      </w:r>
      <w:r w:rsidR="002942CD" w:rsidRPr="00C27896">
        <w:rPr>
          <w:rFonts w:ascii="Arial" w:hAnsi="Arial" w:cs="Arial"/>
          <w:sz w:val="20"/>
          <w:szCs w:val="20"/>
        </w:rPr>
        <w:t>računa.</w:t>
      </w:r>
      <w:r w:rsidR="00A21EBB">
        <w:rPr>
          <w:rFonts w:ascii="Arial" w:hAnsi="Arial" w:cs="Arial"/>
          <w:sz w:val="20"/>
          <w:szCs w:val="20"/>
        </w:rPr>
        <w:br/>
      </w:r>
    </w:p>
    <w:p w14:paraId="7B54E7B8" w14:textId="77777777" w:rsidR="008E57AB" w:rsidRPr="006B3BD9" w:rsidRDefault="008E57AB" w:rsidP="008E57AB">
      <w:pPr>
        <w:rPr>
          <w:rFonts w:ascii="Arial" w:hAnsi="Arial" w:cs="Arial"/>
          <w:sz w:val="20"/>
          <w:szCs w:val="20"/>
        </w:rPr>
      </w:pPr>
    </w:p>
    <w:p w14:paraId="034A6BFE"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POGODBENA VREDNOST IN FINANČNI NAČRT</w:t>
      </w:r>
    </w:p>
    <w:p w14:paraId="591DA359" w14:textId="77777777" w:rsidR="008E57AB" w:rsidRPr="006B3BD9" w:rsidRDefault="008E57AB" w:rsidP="008E57AB">
      <w:pPr>
        <w:jc w:val="both"/>
        <w:rPr>
          <w:rFonts w:ascii="Arial" w:hAnsi="Arial" w:cs="Arial"/>
          <w:sz w:val="20"/>
          <w:szCs w:val="20"/>
        </w:rPr>
      </w:pPr>
    </w:p>
    <w:p w14:paraId="61107063"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4EB47BC0" w14:textId="77777777" w:rsidR="008E57AB" w:rsidRPr="006B3BD9" w:rsidRDefault="008E57AB" w:rsidP="008E57AB">
      <w:pPr>
        <w:jc w:val="center"/>
        <w:rPr>
          <w:rFonts w:ascii="Arial" w:hAnsi="Arial" w:cs="Arial"/>
          <w:sz w:val="20"/>
          <w:szCs w:val="20"/>
        </w:rPr>
      </w:pPr>
    </w:p>
    <w:p w14:paraId="3786E668" w14:textId="10F9D1E9" w:rsidR="008E57AB" w:rsidRPr="002942CD" w:rsidRDefault="008E57AB" w:rsidP="002942CD">
      <w:pPr>
        <w:pStyle w:val="Brezrazmikov"/>
        <w:jc w:val="both"/>
      </w:pPr>
      <w:r w:rsidRPr="006B3BD9">
        <w:t xml:space="preserve">Ministrstvo po izvedenem javnem razpisu za izbor </w:t>
      </w:r>
      <w:r w:rsidR="00B73562">
        <w:t>projekta</w:t>
      </w:r>
      <w:r w:rsidRPr="006B3BD9">
        <w:t>»</w:t>
      </w:r>
      <w:r w:rsidRPr="0033672E">
        <w:rPr>
          <w:rFonts w:cs="Arial"/>
          <w:lang w:eastAsia="de-DE"/>
        </w:rPr>
        <w:t>E-oskrba na d</w:t>
      </w:r>
      <w:r w:rsidR="002942CD">
        <w:rPr>
          <w:rFonts w:cs="Arial"/>
          <w:lang w:eastAsia="de-DE"/>
        </w:rPr>
        <w:t>aljavo</w:t>
      </w:r>
      <w:r w:rsidRPr="006B3BD9">
        <w:t xml:space="preserve">«, na podlagi sklepa o izboru upravičencu dodeli sredstva za financiranje skupnih upravičenih stroškov </w:t>
      </w:r>
      <w:r w:rsidR="00B73562">
        <w:t>projekta</w:t>
      </w:r>
      <w:r w:rsidRPr="006B3BD9">
        <w:t xml:space="preserve"> »</w:t>
      </w:r>
      <w:r w:rsidRPr="0033672E">
        <w:rPr>
          <w:rFonts w:cs="Arial"/>
          <w:lang w:eastAsia="de-DE"/>
        </w:rPr>
        <w:t xml:space="preserve">E-oskrba na </w:t>
      </w:r>
      <w:r w:rsidR="002942CD">
        <w:rPr>
          <w:rFonts w:cs="Arial"/>
          <w:lang w:eastAsia="de-DE"/>
        </w:rPr>
        <w:t>daljavo</w:t>
      </w:r>
      <w:r w:rsidRPr="006B3BD9">
        <w:t>«</w:t>
      </w:r>
      <w:r>
        <w:t xml:space="preserve"> </w:t>
      </w:r>
      <w:r w:rsidRPr="006B3BD9">
        <w:t>v višini</w:t>
      </w:r>
      <w:r w:rsidR="002942CD">
        <w:t xml:space="preserve"> </w:t>
      </w:r>
      <w:r w:rsidR="00A21EBB">
        <w:t xml:space="preserve">največ </w:t>
      </w:r>
      <w:r w:rsidR="002942CD">
        <w:rPr>
          <w:rFonts w:cs="Arial"/>
          <w:szCs w:val="20"/>
        </w:rPr>
        <w:t>4.000.000,00</w:t>
      </w:r>
      <w:proofErr w:type="gramStart"/>
      <w:r w:rsidR="002942CD">
        <w:rPr>
          <w:rFonts w:cs="Arial"/>
          <w:szCs w:val="20"/>
        </w:rPr>
        <w:t xml:space="preserve"> </w:t>
      </w:r>
      <w:r w:rsidRPr="005A1778">
        <w:rPr>
          <w:rFonts w:cs="Arial"/>
          <w:szCs w:val="20"/>
        </w:rPr>
        <w:t>EUR</w:t>
      </w:r>
      <w:proofErr w:type="gramEnd"/>
      <w:r w:rsidRPr="006B3BD9">
        <w:rPr>
          <w:rFonts w:cs="Arial"/>
          <w:szCs w:val="20"/>
        </w:rPr>
        <w:t xml:space="preserve"> (z besedo</w:t>
      </w:r>
      <w:r w:rsidR="002942CD">
        <w:rPr>
          <w:rFonts w:cs="Arial"/>
          <w:szCs w:val="20"/>
        </w:rPr>
        <w:t>: štiri milijon</w:t>
      </w:r>
      <w:r w:rsidR="004943EA">
        <w:rPr>
          <w:rFonts w:cs="Arial"/>
          <w:szCs w:val="20"/>
        </w:rPr>
        <w:t>e</w:t>
      </w:r>
      <w:r w:rsidR="002942CD">
        <w:rPr>
          <w:rFonts w:cs="Arial"/>
          <w:szCs w:val="20"/>
        </w:rPr>
        <w:t xml:space="preserve"> evrov</w:t>
      </w:r>
      <w:r w:rsidRPr="006B3BD9">
        <w:rPr>
          <w:rFonts w:cs="Arial"/>
          <w:szCs w:val="20"/>
        </w:rPr>
        <w:t>)</w:t>
      </w:r>
      <w:r w:rsidR="002942CD">
        <w:rPr>
          <w:rFonts w:cs="Arial"/>
          <w:szCs w:val="20"/>
        </w:rPr>
        <w:t>.</w:t>
      </w:r>
    </w:p>
    <w:p w14:paraId="76471E78" w14:textId="77777777" w:rsidR="008E57AB" w:rsidRPr="006B3BD9" w:rsidRDefault="008E57AB" w:rsidP="008E57AB">
      <w:pPr>
        <w:autoSpaceDE w:val="0"/>
        <w:autoSpaceDN w:val="0"/>
        <w:adjustRightInd w:val="0"/>
        <w:jc w:val="both"/>
        <w:rPr>
          <w:rFonts w:ascii="Arial" w:hAnsi="Arial" w:cs="Arial"/>
          <w:sz w:val="20"/>
          <w:szCs w:val="20"/>
        </w:rPr>
      </w:pPr>
    </w:p>
    <w:p w14:paraId="2168C746" w14:textId="7AF3BA4D" w:rsidR="008E57AB" w:rsidRPr="006B3BD9" w:rsidRDefault="002942CD" w:rsidP="008E57AB">
      <w:pPr>
        <w:autoSpaceDE w:val="0"/>
        <w:autoSpaceDN w:val="0"/>
        <w:adjustRightInd w:val="0"/>
        <w:jc w:val="both"/>
        <w:rPr>
          <w:rFonts w:ascii="Arial" w:hAnsi="Arial" w:cs="Arial"/>
          <w:sz w:val="20"/>
          <w:szCs w:val="20"/>
        </w:rPr>
      </w:pPr>
      <w:r>
        <w:rPr>
          <w:rFonts w:ascii="Arial" w:hAnsi="Arial" w:cs="Arial"/>
          <w:sz w:val="20"/>
          <w:szCs w:val="20"/>
        </w:rPr>
        <w:t xml:space="preserve">Projekt se financira iz proračuna Republike Slovenije s postavke </w:t>
      </w:r>
      <w:proofErr w:type="spellStart"/>
      <w:r w:rsidRPr="00772A90">
        <w:rPr>
          <w:rFonts w:ascii="Arial" w:hAnsi="Arial" w:cs="Arial"/>
          <w:sz w:val="20"/>
          <w:szCs w:val="20"/>
          <w:highlight w:val="yellow"/>
        </w:rPr>
        <w:t>xy</w:t>
      </w:r>
      <w:proofErr w:type="spellEnd"/>
    </w:p>
    <w:p w14:paraId="4BB18EA3" w14:textId="77777777" w:rsidR="008E57AB" w:rsidRPr="006B3BD9" w:rsidRDefault="008E57AB" w:rsidP="008E57AB">
      <w:pPr>
        <w:autoSpaceDE w:val="0"/>
        <w:autoSpaceDN w:val="0"/>
        <w:adjustRightInd w:val="0"/>
        <w:jc w:val="both"/>
        <w:rPr>
          <w:rFonts w:ascii="Arial" w:hAnsi="Arial" w:cs="Arial"/>
          <w:sz w:val="20"/>
          <w:szCs w:val="20"/>
        </w:rPr>
      </w:pPr>
    </w:p>
    <w:p w14:paraId="75B9E49E" w14:textId="2FD08320" w:rsidR="008E57AB" w:rsidRPr="006B3BD9" w:rsidRDefault="008E57AB" w:rsidP="008E57AB">
      <w:pPr>
        <w:autoSpaceDE w:val="0"/>
        <w:autoSpaceDN w:val="0"/>
        <w:adjustRightInd w:val="0"/>
        <w:jc w:val="both"/>
        <w:rPr>
          <w:rFonts w:ascii="Arial" w:hAnsi="Arial" w:cs="Arial"/>
          <w:sz w:val="20"/>
          <w:szCs w:val="20"/>
        </w:rPr>
      </w:pPr>
      <w:r w:rsidRPr="006B3BD9">
        <w:rPr>
          <w:rFonts w:ascii="Arial" w:hAnsi="Arial" w:cs="Arial"/>
          <w:sz w:val="20"/>
          <w:szCs w:val="20"/>
        </w:rPr>
        <w:t>Neupravičeni stroški in upravičeni stroški, ki so nastali s kršitvijo predpisov ali te pogodbe, niso predmet financiranja po tej pogodbi. Če je upravičenec prejel sredstva, ki niso predmet financiranja po tej pogodbi, jih mora vrniti v roku 30 (tridesetih) dni od pisnega poziva ministrstva, povečana za zakonske zamudne obresti od dneva nakazila na TRR upravičenca do dneva nakazila v dobro proračuna RS.</w:t>
      </w:r>
    </w:p>
    <w:p w14:paraId="778486B1" w14:textId="77777777" w:rsidR="008E57AB" w:rsidRPr="006B3BD9" w:rsidRDefault="008E57AB" w:rsidP="008E57AB">
      <w:pPr>
        <w:autoSpaceDE w:val="0"/>
        <w:autoSpaceDN w:val="0"/>
        <w:adjustRightInd w:val="0"/>
        <w:jc w:val="both"/>
        <w:rPr>
          <w:rFonts w:ascii="Arial" w:hAnsi="Arial" w:cs="Arial"/>
          <w:sz w:val="20"/>
          <w:szCs w:val="20"/>
        </w:rPr>
      </w:pPr>
    </w:p>
    <w:p w14:paraId="323039E6" w14:textId="77777777" w:rsidR="008E57AB" w:rsidRPr="006B3BD9" w:rsidRDefault="008E57AB" w:rsidP="008E57AB">
      <w:pPr>
        <w:autoSpaceDE w:val="0"/>
        <w:autoSpaceDN w:val="0"/>
        <w:adjustRightInd w:val="0"/>
        <w:jc w:val="both"/>
        <w:rPr>
          <w:rFonts w:ascii="Arial" w:hAnsi="Arial" w:cs="Arial"/>
          <w:sz w:val="20"/>
          <w:szCs w:val="20"/>
        </w:rPr>
      </w:pPr>
      <w:r w:rsidRPr="002942CD">
        <w:rPr>
          <w:rFonts w:ascii="Arial" w:hAnsi="Arial" w:cs="Arial"/>
          <w:sz w:val="20"/>
          <w:szCs w:val="20"/>
          <w:highlight w:val="yellow"/>
        </w:rPr>
        <w:t>Številka projekta v Nacionalnem razvojnem programu (NRP): XY</w:t>
      </w:r>
    </w:p>
    <w:p w14:paraId="7F2A014C" w14:textId="77777777" w:rsidR="008E57AB" w:rsidRPr="006B3BD9" w:rsidRDefault="008E57AB" w:rsidP="008E57AB">
      <w:pPr>
        <w:ind w:left="2124" w:firstLine="708"/>
        <w:jc w:val="both"/>
        <w:rPr>
          <w:rFonts w:ascii="Arial" w:hAnsi="Arial" w:cs="Arial"/>
          <w:sz w:val="20"/>
          <w:szCs w:val="20"/>
        </w:rPr>
      </w:pPr>
    </w:p>
    <w:p w14:paraId="0980AB29" w14:textId="477372E7" w:rsidR="008E57AB" w:rsidRDefault="008E57AB" w:rsidP="008E57AB">
      <w:pPr>
        <w:jc w:val="both"/>
        <w:rPr>
          <w:rFonts w:ascii="Arial" w:hAnsi="Arial" w:cs="Arial"/>
          <w:sz w:val="20"/>
          <w:szCs w:val="20"/>
        </w:rPr>
      </w:pPr>
      <w:r w:rsidRPr="006B3BD9">
        <w:rPr>
          <w:rFonts w:ascii="Arial" w:hAnsi="Arial" w:cs="Arial"/>
          <w:sz w:val="20"/>
          <w:szCs w:val="20"/>
        </w:rPr>
        <w:t>Sredstva za financiranje ne predstavljajo državne pomoči.</w:t>
      </w:r>
    </w:p>
    <w:p w14:paraId="283302C3" w14:textId="41D7E9AB" w:rsidR="008E57AB" w:rsidRDefault="008E57AB" w:rsidP="008E57AB">
      <w:pPr>
        <w:rPr>
          <w:rFonts w:ascii="Arial" w:hAnsi="Arial" w:cs="Arial"/>
          <w:sz w:val="20"/>
          <w:szCs w:val="20"/>
        </w:rPr>
      </w:pPr>
    </w:p>
    <w:p w14:paraId="47FDB587" w14:textId="795DD416" w:rsidR="008E57AB" w:rsidRPr="006B3BD9" w:rsidRDefault="00A21EBB" w:rsidP="008E57AB">
      <w:pPr>
        <w:numPr>
          <w:ilvl w:val="0"/>
          <w:numId w:val="3"/>
        </w:numPr>
        <w:jc w:val="center"/>
        <w:rPr>
          <w:rFonts w:ascii="Arial" w:hAnsi="Arial" w:cs="Arial"/>
          <w:sz w:val="20"/>
          <w:szCs w:val="20"/>
        </w:rPr>
      </w:pPr>
      <w:r>
        <w:rPr>
          <w:rFonts w:ascii="Arial" w:hAnsi="Arial" w:cs="Arial"/>
          <w:sz w:val="20"/>
          <w:szCs w:val="20"/>
        </w:rPr>
        <w:lastRenderedPageBreak/>
        <w:t>č</w:t>
      </w:r>
      <w:r w:rsidR="008E57AB" w:rsidRPr="006B3BD9">
        <w:rPr>
          <w:rFonts w:ascii="Arial" w:hAnsi="Arial" w:cs="Arial"/>
          <w:sz w:val="20"/>
          <w:szCs w:val="20"/>
        </w:rPr>
        <w:t>len</w:t>
      </w:r>
      <w:r>
        <w:rPr>
          <w:rFonts w:ascii="Arial" w:hAnsi="Arial" w:cs="Arial"/>
          <w:sz w:val="20"/>
          <w:szCs w:val="20"/>
        </w:rPr>
        <w:br/>
      </w:r>
    </w:p>
    <w:p w14:paraId="3D0AE747" w14:textId="307960A2"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Ministrstvo se obveže upravičencu financirati </w:t>
      </w:r>
      <w:proofErr w:type="gramStart"/>
      <w:r w:rsidRPr="006B3BD9">
        <w:rPr>
          <w:rFonts w:ascii="Arial" w:hAnsi="Arial" w:cs="Arial"/>
          <w:sz w:val="20"/>
          <w:szCs w:val="20"/>
        </w:rPr>
        <w:t>upravičene stroške</w:t>
      </w:r>
      <w:proofErr w:type="gramEnd"/>
      <w:r w:rsidRPr="006B3BD9">
        <w:rPr>
          <w:rFonts w:ascii="Arial" w:hAnsi="Arial" w:cs="Arial"/>
          <w:sz w:val="20"/>
          <w:szCs w:val="20"/>
        </w:rPr>
        <w:t xml:space="preserve"> v višini izkazanih in plačanih javnih upravičenih izdatkov, vendar največ do pogodbeno dogovorjenega zneska, opredeljenega v tej pogodbi, pod pogoji v tej pogodbi.</w:t>
      </w:r>
    </w:p>
    <w:p w14:paraId="66575C57" w14:textId="77777777" w:rsidR="008E57AB" w:rsidRPr="006B3BD9" w:rsidRDefault="008E57AB" w:rsidP="008E57AB">
      <w:pPr>
        <w:autoSpaceDE w:val="0"/>
        <w:autoSpaceDN w:val="0"/>
        <w:adjustRightInd w:val="0"/>
        <w:jc w:val="both"/>
        <w:rPr>
          <w:rFonts w:ascii="Arial" w:hAnsi="Arial" w:cs="Arial"/>
          <w:sz w:val="20"/>
          <w:szCs w:val="20"/>
        </w:rPr>
      </w:pPr>
    </w:p>
    <w:p w14:paraId="4E777800" w14:textId="23E401CE" w:rsidR="008E57AB" w:rsidRPr="006B3BD9" w:rsidRDefault="008E57AB" w:rsidP="008E57AB">
      <w:pPr>
        <w:pStyle w:val="Telobesedila"/>
        <w:rPr>
          <w:rFonts w:cs="Arial"/>
        </w:rPr>
      </w:pPr>
      <w:r w:rsidRPr="006B3BD9">
        <w:rPr>
          <w:rFonts w:cs="Arial"/>
        </w:rPr>
        <w:t xml:space="preserve">Pogodbeni stranki sta soglasni, da je izpolnitev te pogodbe vezana na proračunske zmogljivosti naročnika v letih </w:t>
      </w:r>
      <w:r>
        <w:rPr>
          <w:rFonts w:cs="Arial"/>
        </w:rPr>
        <w:t>202</w:t>
      </w:r>
      <w:r w:rsidR="002942CD">
        <w:rPr>
          <w:rFonts w:cs="Arial"/>
        </w:rPr>
        <w:t>3, 2024 in 2025</w:t>
      </w:r>
      <w:r w:rsidRPr="006B3BD9">
        <w:rPr>
          <w:rFonts w:cs="Arial"/>
        </w:rPr>
        <w:t>. Če pride do spremembe v proračunu ali programu dela naročnika oziroma do proračunskih ukrepov, ki neposredno vplivajo na to pogodbo, sta stranki soglasni, da s sklenitvijo dodatka k tej pogodbi to pogodbo ustrezno spremenita.</w:t>
      </w:r>
    </w:p>
    <w:p w14:paraId="58437582" w14:textId="77777777" w:rsidR="008E57AB" w:rsidRPr="006B3BD9" w:rsidRDefault="008E57AB" w:rsidP="008E57AB">
      <w:pPr>
        <w:spacing w:line="276" w:lineRule="auto"/>
        <w:rPr>
          <w:rFonts w:ascii="Arial" w:hAnsi="Arial" w:cs="Arial"/>
        </w:rPr>
      </w:pPr>
    </w:p>
    <w:p w14:paraId="2EFFF071" w14:textId="732381D7" w:rsidR="008E57AB" w:rsidRDefault="008E57AB" w:rsidP="008E57AB">
      <w:pPr>
        <w:jc w:val="both"/>
        <w:rPr>
          <w:rFonts w:ascii="Arial" w:hAnsi="Arial" w:cs="Arial"/>
          <w:sz w:val="20"/>
          <w:szCs w:val="20"/>
        </w:rPr>
      </w:pPr>
      <w:r w:rsidRPr="006B3BD9">
        <w:rPr>
          <w:rFonts w:ascii="Arial" w:hAnsi="Arial" w:cs="Arial"/>
          <w:sz w:val="20"/>
          <w:szCs w:val="20"/>
        </w:rPr>
        <w:t xml:space="preserve">Dinamika finančnih virov po posameznih letih in vrstah stroškov se lahko na pisni predlog upravičenca spreminja brez sklenitve pisnega dodatka k pogodbi, če ne gre za povečanje skupne pogodbene vrednosti sredstev financiranja </w:t>
      </w:r>
      <w:r w:rsidR="004943EA">
        <w:rPr>
          <w:rFonts w:ascii="Arial" w:hAnsi="Arial" w:cs="Arial"/>
          <w:sz w:val="20"/>
          <w:szCs w:val="20"/>
        </w:rPr>
        <w:t>projekta</w:t>
      </w:r>
      <w:r w:rsidRPr="006B3BD9">
        <w:rPr>
          <w:rFonts w:ascii="Arial" w:hAnsi="Arial" w:cs="Arial"/>
          <w:sz w:val="20"/>
          <w:szCs w:val="20"/>
        </w:rPr>
        <w:t>. Za to so potrebne spremenjene okoliščine in zagotovljena prosta proračunska sredstva s strani ministrstva.</w:t>
      </w:r>
    </w:p>
    <w:p w14:paraId="1E4283A5" w14:textId="0F65390B" w:rsidR="00ED78EB" w:rsidRDefault="00ED78EB" w:rsidP="008E57AB">
      <w:pPr>
        <w:jc w:val="both"/>
        <w:rPr>
          <w:rFonts w:ascii="Arial" w:hAnsi="Arial" w:cs="Arial"/>
          <w:sz w:val="20"/>
          <w:szCs w:val="20"/>
        </w:rPr>
      </w:pPr>
    </w:p>
    <w:p w14:paraId="5C76488C" w14:textId="2462C163" w:rsidR="00ED78EB" w:rsidRPr="00C97256" w:rsidRDefault="00ED78EB" w:rsidP="00ED78EB">
      <w:pPr>
        <w:jc w:val="both"/>
        <w:rPr>
          <w:rFonts w:ascii="Arial" w:hAnsi="Arial" w:cs="Arial"/>
          <w:bCs/>
          <w:sz w:val="20"/>
          <w:szCs w:val="20"/>
        </w:rPr>
      </w:pPr>
      <w:r>
        <w:rPr>
          <w:rFonts w:ascii="Arial" w:hAnsi="Arial" w:cs="Arial"/>
          <w:bCs/>
          <w:sz w:val="20"/>
          <w:szCs w:val="20"/>
        </w:rPr>
        <w:t>Ministrstvo</w:t>
      </w:r>
      <w:r w:rsidRPr="000800B7">
        <w:rPr>
          <w:rFonts w:ascii="Arial" w:hAnsi="Arial" w:cs="Arial"/>
          <w:bCs/>
          <w:sz w:val="20"/>
          <w:szCs w:val="20"/>
        </w:rPr>
        <w:t xml:space="preserve"> je </w:t>
      </w:r>
      <w:r>
        <w:rPr>
          <w:rFonts w:ascii="Arial" w:hAnsi="Arial" w:cs="Arial"/>
          <w:bCs/>
          <w:sz w:val="20"/>
          <w:szCs w:val="20"/>
        </w:rPr>
        <w:t>upravičencu</w:t>
      </w:r>
      <w:r w:rsidRPr="000800B7">
        <w:rPr>
          <w:rFonts w:ascii="Arial" w:hAnsi="Arial" w:cs="Arial"/>
          <w:bCs/>
          <w:sz w:val="20"/>
          <w:szCs w:val="20"/>
        </w:rPr>
        <w:t xml:space="preserve"> za</w:t>
      </w:r>
      <w:r>
        <w:rPr>
          <w:rFonts w:ascii="Arial" w:hAnsi="Arial" w:cs="Arial"/>
          <w:bCs/>
          <w:sz w:val="20"/>
          <w:szCs w:val="20"/>
        </w:rPr>
        <w:t xml:space="preserve">vezano za plačila </w:t>
      </w:r>
      <w:r w:rsidRPr="00ED78EB">
        <w:rPr>
          <w:rFonts w:ascii="Arial" w:hAnsi="Arial" w:cs="Arial"/>
          <w:bCs/>
          <w:sz w:val="20"/>
          <w:szCs w:val="20"/>
        </w:rPr>
        <w:t xml:space="preserve">do </w:t>
      </w:r>
      <w:proofErr w:type="gramStart"/>
      <w:r w:rsidRPr="00ED78EB">
        <w:rPr>
          <w:rFonts w:ascii="Arial" w:hAnsi="Arial" w:cs="Arial"/>
          <w:bCs/>
          <w:sz w:val="20"/>
          <w:szCs w:val="20"/>
        </w:rPr>
        <w:t>31.12.2024</w:t>
      </w:r>
      <w:proofErr w:type="gramEnd"/>
      <w:r>
        <w:rPr>
          <w:rFonts w:ascii="Arial" w:hAnsi="Arial" w:cs="Arial"/>
          <w:bCs/>
          <w:sz w:val="20"/>
          <w:szCs w:val="20"/>
        </w:rPr>
        <w:t xml:space="preserve"> </w:t>
      </w:r>
      <w:r w:rsidRPr="000800B7">
        <w:rPr>
          <w:rFonts w:ascii="Arial" w:hAnsi="Arial" w:cs="Arial"/>
          <w:bCs/>
          <w:sz w:val="20"/>
          <w:szCs w:val="20"/>
        </w:rPr>
        <w:t xml:space="preserve">za nadaljnja plačila do izteka te pogodbe pa, ko bodo izpolnjeni formalni pogoji glede na veljavni Zakon o izvrševanju proračuna RS ter ostale predpise, ki omogočajo izvrševanje sprejetega Proračuna Republike Slovenije za posamezno leto oziroma sprejeti proračun za posamezno leto. </w:t>
      </w:r>
      <w:proofErr w:type="gramStart"/>
      <w:r w:rsidRPr="000800B7">
        <w:rPr>
          <w:rFonts w:ascii="Arial" w:hAnsi="Arial" w:cs="Arial"/>
          <w:bCs/>
          <w:sz w:val="20"/>
          <w:szCs w:val="20"/>
        </w:rPr>
        <w:t>V kolikor</w:t>
      </w:r>
      <w:proofErr w:type="gramEnd"/>
      <w:r w:rsidRPr="000800B7">
        <w:rPr>
          <w:rFonts w:ascii="Arial" w:hAnsi="Arial" w:cs="Arial"/>
          <w:bCs/>
          <w:sz w:val="20"/>
          <w:szCs w:val="20"/>
        </w:rPr>
        <w:t xml:space="preserve"> pogoji za nadaljnja plačila ne bodo izpolnjeni, bo </w:t>
      </w:r>
      <w:r>
        <w:rPr>
          <w:rFonts w:ascii="Arial" w:hAnsi="Arial" w:cs="Arial"/>
          <w:bCs/>
          <w:sz w:val="20"/>
          <w:szCs w:val="20"/>
        </w:rPr>
        <w:t>Ministrstvo</w:t>
      </w:r>
      <w:r w:rsidRPr="000800B7">
        <w:rPr>
          <w:rFonts w:ascii="Arial" w:hAnsi="Arial" w:cs="Arial"/>
          <w:bCs/>
          <w:sz w:val="20"/>
          <w:szCs w:val="20"/>
        </w:rPr>
        <w:t xml:space="preserve"> o tem takoj pisno obvestil</w:t>
      </w:r>
      <w:r>
        <w:rPr>
          <w:rFonts w:ascii="Arial" w:hAnsi="Arial" w:cs="Arial"/>
          <w:bCs/>
          <w:sz w:val="20"/>
          <w:szCs w:val="20"/>
        </w:rPr>
        <w:t>o</w:t>
      </w:r>
      <w:r w:rsidRPr="000800B7">
        <w:rPr>
          <w:rFonts w:ascii="Arial" w:hAnsi="Arial" w:cs="Arial"/>
          <w:bCs/>
          <w:sz w:val="20"/>
          <w:szCs w:val="20"/>
        </w:rPr>
        <w:t xml:space="preserve"> </w:t>
      </w:r>
      <w:r>
        <w:rPr>
          <w:rFonts w:ascii="Arial" w:hAnsi="Arial" w:cs="Arial"/>
          <w:bCs/>
          <w:sz w:val="20"/>
          <w:szCs w:val="20"/>
        </w:rPr>
        <w:t>upravičenca</w:t>
      </w:r>
      <w:r w:rsidRPr="000800B7">
        <w:rPr>
          <w:rFonts w:ascii="Arial" w:hAnsi="Arial" w:cs="Arial"/>
          <w:bCs/>
          <w:sz w:val="20"/>
          <w:szCs w:val="20"/>
        </w:rPr>
        <w:t xml:space="preserve">. Z dnem prejema obvestila se šteje pogodba za razvezano. Obveznosti in pravice </w:t>
      </w:r>
      <w:proofErr w:type="gramStart"/>
      <w:r w:rsidRPr="000800B7">
        <w:rPr>
          <w:rFonts w:ascii="Arial" w:hAnsi="Arial" w:cs="Arial"/>
          <w:bCs/>
          <w:sz w:val="20"/>
          <w:szCs w:val="20"/>
        </w:rPr>
        <w:t>nastale</w:t>
      </w:r>
      <w:proofErr w:type="gramEnd"/>
      <w:r w:rsidRPr="000800B7">
        <w:rPr>
          <w:rFonts w:ascii="Arial" w:hAnsi="Arial" w:cs="Arial"/>
          <w:bCs/>
          <w:sz w:val="20"/>
          <w:szCs w:val="20"/>
        </w:rPr>
        <w:t xml:space="preserve"> do dne razveze pogodbe sta </w:t>
      </w:r>
      <w:r>
        <w:rPr>
          <w:rFonts w:ascii="Arial" w:hAnsi="Arial" w:cs="Arial"/>
          <w:bCs/>
          <w:sz w:val="20"/>
          <w:szCs w:val="20"/>
        </w:rPr>
        <w:t>Ministrstvo</w:t>
      </w:r>
      <w:r w:rsidRPr="000800B7">
        <w:rPr>
          <w:rFonts w:ascii="Arial" w:hAnsi="Arial" w:cs="Arial"/>
          <w:bCs/>
          <w:sz w:val="20"/>
          <w:szCs w:val="20"/>
        </w:rPr>
        <w:t xml:space="preserve"> in </w:t>
      </w:r>
      <w:r>
        <w:rPr>
          <w:rFonts w:ascii="Arial" w:hAnsi="Arial" w:cs="Arial"/>
          <w:bCs/>
          <w:sz w:val="20"/>
          <w:szCs w:val="20"/>
        </w:rPr>
        <w:t>upravičen</w:t>
      </w:r>
      <w:r w:rsidRPr="000800B7">
        <w:rPr>
          <w:rFonts w:ascii="Arial" w:hAnsi="Arial" w:cs="Arial"/>
          <w:bCs/>
          <w:sz w:val="20"/>
          <w:szCs w:val="20"/>
        </w:rPr>
        <w:t>ec dolžna medsebojno izpolniti in poravnati.</w:t>
      </w:r>
    </w:p>
    <w:p w14:paraId="394A1990" w14:textId="77777777" w:rsidR="00ED78EB" w:rsidRPr="006B3BD9" w:rsidRDefault="00ED78EB" w:rsidP="008E57AB">
      <w:pPr>
        <w:jc w:val="both"/>
        <w:rPr>
          <w:rFonts w:ascii="Arial" w:hAnsi="Arial" w:cs="Arial"/>
          <w:sz w:val="20"/>
          <w:szCs w:val="20"/>
        </w:rPr>
      </w:pPr>
    </w:p>
    <w:p w14:paraId="2BB7EE54" w14:textId="77777777" w:rsidR="008E57AB" w:rsidRPr="006B3BD9" w:rsidRDefault="008E57AB" w:rsidP="008E57AB">
      <w:pPr>
        <w:jc w:val="both"/>
        <w:rPr>
          <w:rFonts w:ascii="Arial" w:hAnsi="Arial" w:cs="Arial"/>
          <w:color w:val="BFBFBF"/>
          <w:sz w:val="18"/>
          <w:szCs w:val="18"/>
        </w:rPr>
      </w:pPr>
    </w:p>
    <w:p w14:paraId="4A3EC6BC"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655AF94E" w14:textId="77777777" w:rsidR="008E57AB" w:rsidRPr="006B3BD9" w:rsidRDefault="008E57AB" w:rsidP="008E57AB">
      <w:pPr>
        <w:jc w:val="both"/>
        <w:rPr>
          <w:rFonts w:ascii="Arial" w:hAnsi="Arial" w:cs="Arial"/>
          <w:sz w:val="20"/>
          <w:szCs w:val="20"/>
        </w:rPr>
      </w:pPr>
    </w:p>
    <w:p w14:paraId="6E1B0B76" w14:textId="77777777" w:rsidR="008E57AB" w:rsidRPr="006B3BD9" w:rsidRDefault="008E57AB" w:rsidP="008E57AB">
      <w:pPr>
        <w:autoSpaceDE w:val="0"/>
        <w:autoSpaceDN w:val="0"/>
        <w:adjustRightInd w:val="0"/>
        <w:jc w:val="both"/>
        <w:rPr>
          <w:rFonts w:ascii="Arial" w:hAnsi="Arial" w:cs="Arial"/>
          <w:sz w:val="20"/>
          <w:szCs w:val="20"/>
        </w:rPr>
      </w:pPr>
      <w:r w:rsidRPr="006B3BD9">
        <w:rPr>
          <w:rFonts w:ascii="Arial" w:hAnsi="Arial" w:cs="Arial"/>
          <w:sz w:val="20"/>
          <w:szCs w:val="20"/>
        </w:rPr>
        <w:t xml:space="preserve">Dodeljena sredstva so namenska in jih sme upravičenec uporabljati izključno v skladu s pogoji, navedenimi v sklepu o izboru, javnem razpisu, objavljeni dokumentaciji in v tej pogodbi, sicer gre za neupravičene stroške. V primeru ugotovljene nenamenske porabe sredstev je upravičenec dolžan vrniti prejeta sredstva po tej pogodbi v roku 30 (tridesetih) dni od pisnega poziva ministrstva, povečana za zakonske zamudne obresti od dneva nakazila na TRR upravičenca do dneva nakazila v dobro proračuna RS. </w:t>
      </w:r>
    </w:p>
    <w:p w14:paraId="1E939DD0" w14:textId="77777777" w:rsidR="008E57AB" w:rsidRPr="006B3BD9" w:rsidRDefault="008E57AB" w:rsidP="008E57AB">
      <w:pPr>
        <w:jc w:val="both"/>
        <w:rPr>
          <w:rFonts w:ascii="Arial" w:hAnsi="Arial" w:cs="Arial"/>
          <w:sz w:val="20"/>
          <w:szCs w:val="20"/>
        </w:rPr>
      </w:pPr>
    </w:p>
    <w:p w14:paraId="2019F66D" w14:textId="77777777" w:rsidR="008E57AB" w:rsidRPr="006B3BD9" w:rsidRDefault="008E57AB" w:rsidP="008E57AB">
      <w:pPr>
        <w:jc w:val="both"/>
        <w:rPr>
          <w:rFonts w:ascii="Arial" w:hAnsi="Arial" w:cs="Arial"/>
          <w:sz w:val="20"/>
          <w:szCs w:val="20"/>
        </w:rPr>
      </w:pPr>
    </w:p>
    <w:p w14:paraId="1F0F807A"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UPRAVIČENI STROŠKI IN IZDATKI</w:t>
      </w:r>
    </w:p>
    <w:p w14:paraId="30C089BC" w14:textId="77777777" w:rsidR="008E57AB" w:rsidRPr="006B3BD9" w:rsidRDefault="008E57AB" w:rsidP="008E57AB">
      <w:pPr>
        <w:jc w:val="both"/>
        <w:rPr>
          <w:rFonts w:ascii="Arial" w:hAnsi="Arial" w:cs="Arial"/>
          <w:sz w:val="20"/>
          <w:szCs w:val="20"/>
        </w:rPr>
      </w:pPr>
    </w:p>
    <w:p w14:paraId="6570BABA"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30B84BB6" w14:textId="77777777" w:rsidR="008E57AB" w:rsidRPr="006B3BD9" w:rsidRDefault="008E57AB" w:rsidP="008E57AB">
      <w:pPr>
        <w:jc w:val="center"/>
        <w:rPr>
          <w:rFonts w:ascii="Arial" w:hAnsi="Arial" w:cs="Arial"/>
          <w:color w:val="BFBFBF"/>
          <w:sz w:val="20"/>
          <w:szCs w:val="20"/>
        </w:rPr>
      </w:pPr>
    </w:p>
    <w:p w14:paraId="293D4C4D" w14:textId="6624B766" w:rsidR="008E57AB" w:rsidRPr="0020029D" w:rsidRDefault="008E57AB" w:rsidP="008E57AB">
      <w:pPr>
        <w:pStyle w:val="Brezrazmikov"/>
        <w:jc w:val="both"/>
        <w:rPr>
          <w:rFonts w:eastAsia="Calibri" w:cs="Arial"/>
          <w:color w:val="auto"/>
          <w:szCs w:val="20"/>
          <w:lang w:eastAsia="en-US"/>
        </w:rPr>
      </w:pPr>
      <w:r w:rsidRPr="0020029D">
        <w:rPr>
          <w:rFonts w:eastAsia="Calibri" w:cs="Arial"/>
          <w:color w:val="auto"/>
          <w:szCs w:val="20"/>
          <w:lang w:eastAsia="en-US"/>
        </w:rPr>
        <w:t xml:space="preserve">Upravičeni stroški upravičenca po </w:t>
      </w:r>
      <w:r w:rsidRPr="00651873">
        <w:rPr>
          <w:rFonts w:eastAsia="Calibri" w:cs="Arial"/>
          <w:color w:val="auto"/>
          <w:szCs w:val="20"/>
          <w:lang w:eastAsia="en-US"/>
        </w:rPr>
        <w:t>tej pogodbi</w:t>
      </w:r>
      <w:r w:rsidRPr="0020029D">
        <w:rPr>
          <w:rFonts w:eastAsia="Calibri" w:cs="Arial"/>
          <w:color w:val="auto"/>
          <w:szCs w:val="20"/>
          <w:lang w:eastAsia="en-US"/>
        </w:rPr>
        <w:t xml:space="preserve">, kot izhaja iz poglavja 15. besedila Javnega razpisa za izbor </w:t>
      </w:r>
      <w:r w:rsidR="00B73562">
        <w:rPr>
          <w:rFonts w:eastAsia="Calibri" w:cs="Arial"/>
          <w:color w:val="auto"/>
          <w:szCs w:val="20"/>
          <w:lang w:eastAsia="en-US"/>
        </w:rPr>
        <w:t>projekta</w:t>
      </w:r>
      <w:r w:rsidRPr="0020029D">
        <w:rPr>
          <w:rFonts w:eastAsia="Calibri" w:cs="Arial"/>
          <w:color w:val="auto"/>
          <w:szCs w:val="20"/>
          <w:lang w:eastAsia="en-US"/>
        </w:rPr>
        <w:t xml:space="preserve"> »</w:t>
      </w:r>
      <w:proofErr w:type="gramStart"/>
      <w:r w:rsidRPr="0020029D">
        <w:rPr>
          <w:rFonts w:eastAsia="Calibri" w:cs="Arial"/>
          <w:color w:val="auto"/>
          <w:szCs w:val="20"/>
          <w:lang w:eastAsia="en-US"/>
        </w:rPr>
        <w:t>E-oskrba</w:t>
      </w:r>
      <w:proofErr w:type="gramEnd"/>
      <w:r w:rsidRPr="0020029D">
        <w:rPr>
          <w:rFonts w:eastAsia="Calibri" w:cs="Arial"/>
          <w:color w:val="auto"/>
          <w:szCs w:val="20"/>
          <w:lang w:eastAsia="en-US"/>
        </w:rPr>
        <w:t xml:space="preserve"> na d</w:t>
      </w:r>
      <w:r w:rsidR="005153F9">
        <w:rPr>
          <w:rFonts w:eastAsia="Calibri" w:cs="Arial"/>
          <w:color w:val="auto"/>
          <w:szCs w:val="20"/>
          <w:lang w:eastAsia="en-US"/>
        </w:rPr>
        <w:t>aljavo</w:t>
      </w:r>
      <w:r w:rsidRPr="0020029D">
        <w:rPr>
          <w:rFonts w:eastAsia="Calibri" w:cs="Arial"/>
          <w:color w:val="auto"/>
          <w:szCs w:val="20"/>
          <w:lang w:eastAsia="en-US"/>
        </w:rPr>
        <w:t>« so:</w:t>
      </w:r>
    </w:p>
    <w:p w14:paraId="2FA4EEE1" w14:textId="2A18DDA9" w:rsidR="008E57AB" w:rsidRPr="00651873" w:rsidRDefault="008E57AB" w:rsidP="008E57AB">
      <w:pPr>
        <w:numPr>
          <w:ilvl w:val="0"/>
          <w:numId w:val="9"/>
        </w:numPr>
        <w:jc w:val="both"/>
        <w:rPr>
          <w:rFonts w:ascii="Arial" w:hAnsi="Arial" w:cs="Arial"/>
          <w:sz w:val="20"/>
          <w:szCs w:val="20"/>
        </w:rPr>
      </w:pPr>
      <w:r w:rsidRPr="00651873">
        <w:rPr>
          <w:rFonts w:ascii="Arial" w:hAnsi="Arial" w:cs="Arial"/>
          <w:sz w:val="20"/>
          <w:szCs w:val="20"/>
        </w:rPr>
        <w:t>specifične vrste stroškov;</w:t>
      </w:r>
    </w:p>
    <w:p w14:paraId="21447BE6" w14:textId="12250349" w:rsidR="008E57AB" w:rsidRPr="00651873" w:rsidRDefault="008E57AB" w:rsidP="00651873">
      <w:pPr>
        <w:numPr>
          <w:ilvl w:val="0"/>
          <w:numId w:val="9"/>
        </w:numPr>
        <w:jc w:val="both"/>
        <w:rPr>
          <w:rFonts w:ascii="Arial" w:hAnsi="Arial" w:cs="Arial"/>
          <w:sz w:val="20"/>
          <w:szCs w:val="20"/>
        </w:rPr>
      </w:pPr>
      <w:r w:rsidRPr="00651873">
        <w:rPr>
          <w:rFonts w:ascii="Arial" w:hAnsi="Arial" w:cs="Arial"/>
          <w:sz w:val="20"/>
          <w:szCs w:val="20"/>
        </w:rPr>
        <w:t>davek na dodano vrednost</w:t>
      </w:r>
      <w:r w:rsidR="00651873" w:rsidRPr="00651873">
        <w:rPr>
          <w:rFonts w:ascii="Arial" w:hAnsi="Arial" w:cs="Arial"/>
          <w:sz w:val="20"/>
          <w:szCs w:val="20"/>
        </w:rPr>
        <w:t xml:space="preserve"> in</w:t>
      </w:r>
    </w:p>
    <w:p w14:paraId="5B51ECD6" w14:textId="77777777" w:rsidR="008E57AB" w:rsidRPr="00651873" w:rsidRDefault="008E57AB" w:rsidP="008E57AB">
      <w:pPr>
        <w:numPr>
          <w:ilvl w:val="0"/>
          <w:numId w:val="9"/>
        </w:numPr>
        <w:jc w:val="both"/>
        <w:rPr>
          <w:rFonts w:ascii="Arial" w:hAnsi="Arial" w:cs="Arial"/>
          <w:sz w:val="20"/>
          <w:szCs w:val="20"/>
        </w:rPr>
      </w:pPr>
      <w:r w:rsidRPr="00651873">
        <w:rPr>
          <w:rFonts w:ascii="Arial" w:hAnsi="Arial" w:cs="Arial"/>
          <w:sz w:val="20"/>
          <w:szCs w:val="20"/>
        </w:rPr>
        <w:t>stroški zunanjih izvajalcev.</w:t>
      </w:r>
    </w:p>
    <w:p w14:paraId="70F7B61D" w14:textId="77777777" w:rsidR="008E57AB" w:rsidRPr="006B3BD9" w:rsidRDefault="008E57AB" w:rsidP="008E57AB">
      <w:pPr>
        <w:autoSpaceDE w:val="0"/>
        <w:autoSpaceDN w:val="0"/>
        <w:adjustRightInd w:val="0"/>
        <w:jc w:val="both"/>
        <w:rPr>
          <w:rFonts w:ascii="Arial" w:hAnsi="Arial" w:cs="Arial"/>
          <w:sz w:val="20"/>
          <w:szCs w:val="20"/>
        </w:rPr>
      </w:pPr>
    </w:p>
    <w:p w14:paraId="6A1277B6" w14:textId="33DE1F8A"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V primeru ugotovljenega ustvarjanja prihodkov v okviru </w:t>
      </w:r>
      <w:r w:rsidR="005153F9">
        <w:rPr>
          <w:rFonts w:ascii="Arial" w:hAnsi="Arial" w:cs="Arial"/>
          <w:sz w:val="20"/>
          <w:szCs w:val="20"/>
        </w:rPr>
        <w:t>projekta</w:t>
      </w:r>
      <w:r w:rsidRPr="006B3BD9">
        <w:rPr>
          <w:rFonts w:ascii="Arial" w:hAnsi="Arial" w:cs="Arial"/>
          <w:sz w:val="20"/>
          <w:szCs w:val="20"/>
        </w:rPr>
        <w:t xml:space="preserve"> se ti odštejejo od celotne vrednosti </w:t>
      </w:r>
      <w:r w:rsidR="005153F9">
        <w:rPr>
          <w:rFonts w:ascii="Arial" w:hAnsi="Arial" w:cs="Arial"/>
          <w:sz w:val="20"/>
          <w:szCs w:val="20"/>
        </w:rPr>
        <w:t>projekta</w:t>
      </w:r>
      <w:r w:rsidRPr="006B3BD9">
        <w:rPr>
          <w:rFonts w:ascii="Arial" w:hAnsi="Arial" w:cs="Arial"/>
          <w:sz w:val="20"/>
          <w:szCs w:val="20"/>
        </w:rPr>
        <w:t>, vrednost dodeljenih sredstev pa se sorazmerno zmanjša.</w:t>
      </w:r>
    </w:p>
    <w:p w14:paraId="618760A6" w14:textId="77777777" w:rsidR="008E57AB" w:rsidRPr="006B3BD9" w:rsidRDefault="008E57AB" w:rsidP="008E57AB">
      <w:pPr>
        <w:jc w:val="both"/>
        <w:rPr>
          <w:rFonts w:ascii="Arial" w:hAnsi="Arial" w:cs="Arial"/>
          <w:sz w:val="20"/>
          <w:szCs w:val="20"/>
        </w:rPr>
      </w:pPr>
      <w:r w:rsidRPr="006B3BD9">
        <w:rPr>
          <w:rFonts w:ascii="Arial" w:hAnsi="Arial" w:cs="Arial"/>
          <w:sz w:val="20"/>
          <w:szCs w:val="20"/>
        </w:rPr>
        <w:tab/>
      </w:r>
    </w:p>
    <w:p w14:paraId="2193B0D9"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39F447EE" w14:textId="77777777" w:rsidR="008E57AB" w:rsidRPr="006B3BD9" w:rsidRDefault="008E57AB" w:rsidP="008E57AB">
      <w:pPr>
        <w:jc w:val="both"/>
        <w:rPr>
          <w:rFonts w:ascii="Arial" w:hAnsi="Arial" w:cs="Arial"/>
          <w:sz w:val="20"/>
          <w:szCs w:val="20"/>
        </w:rPr>
      </w:pPr>
    </w:p>
    <w:p w14:paraId="6B7839CB" w14:textId="77777777" w:rsidR="008E57AB" w:rsidRPr="006B3BD9" w:rsidRDefault="008E57AB" w:rsidP="008E57AB">
      <w:pPr>
        <w:widowControl w:val="0"/>
        <w:jc w:val="both"/>
        <w:rPr>
          <w:rFonts w:ascii="Arial" w:hAnsi="Arial" w:cs="Arial"/>
          <w:sz w:val="20"/>
          <w:szCs w:val="20"/>
        </w:rPr>
      </w:pPr>
      <w:r w:rsidRPr="006B3BD9">
        <w:rPr>
          <w:rFonts w:ascii="Arial" w:hAnsi="Arial" w:cs="Arial"/>
          <w:sz w:val="20"/>
          <w:szCs w:val="20"/>
        </w:rPr>
        <w:t>Upravičenec upravičenost stroškov v posameznem obdobju sofinanciranja dokazuje z dokazili o doseženih kazalnikih, ki so bili načrtovani in potrjeni v vlogi za sofinanciranje, in sicer z:</w:t>
      </w:r>
    </w:p>
    <w:p w14:paraId="7E4E13C2" w14:textId="31A85D88" w:rsidR="008E57AB" w:rsidRPr="006B3BD9" w:rsidRDefault="008E57AB" w:rsidP="008E57AB">
      <w:pPr>
        <w:numPr>
          <w:ilvl w:val="0"/>
          <w:numId w:val="6"/>
        </w:numPr>
        <w:contextualSpacing/>
        <w:jc w:val="both"/>
        <w:rPr>
          <w:rFonts w:ascii="Arial" w:hAnsi="Arial" w:cs="Arial"/>
          <w:sz w:val="20"/>
          <w:szCs w:val="20"/>
        </w:rPr>
      </w:pPr>
      <w:r w:rsidRPr="006B3BD9">
        <w:rPr>
          <w:rFonts w:ascii="Arial" w:hAnsi="Arial" w:cs="Arial"/>
          <w:sz w:val="20"/>
          <w:szCs w:val="20"/>
        </w:rPr>
        <w:t>dokazili, ki jih je treba predložiti v</w:t>
      </w:r>
      <w:r w:rsidR="00EC3542">
        <w:rPr>
          <w:rFonts w:ascii="Arial" w:hAnsi="Arial" w:cs="Arial"/>
          <w:sz w:val="20"/>
          <w:szCs w:val="20"/>
        </w:rPr>
        <w:t>sakemu izdanemu računu,</w:t>
      </w:r>
    </w:p>
    <w:p w14:paraId="1458F2CA" w14:textId="77777777" w:rsidR="008E57AB" w:rsidRPr="006B3BD9" w:rsidRDefault="008E57AB" w:rsidP="008E57AB">
      <w:pPr>
        <w:numPr>
          <w:ilvl w:val="0"/>
          <w:numId w:val="6"/>
        </w:numPr>
        <w:contextualSpacing/>
        <w:jc w:val="both"/>
        <w:rPr>
          <w:rFonts w:ascii="Arial" w:hAnsi="Arial" w:cs="Arial"/>
          <w:sz w:val="20"/>
          <w:szCs w:val="20"/>
        </w:rPr>
      </w:pPr>
      <w:r w:rsidRPr="006B3BD9">
        <w:rPr>
          <w:rFonts w:ascii="Arial" w:hAnsi="Arial" w:cs="Arial"/>
          <w:sz w:val="20"/>
          <w:szCs w:val="20"/>
        </w:rPr>
        <w:t>poročilom o doseganju kazalnikov za posamezno koledarsko leto.</w:t>
      </w:r>
    </w:p>
    <w:p w14:paraId="3366E5DB" w14:textId="77777777" w:rsidR="008E57AB" w:rsidRPr="006B3BD9" w:rsidRDefault="008E57AB" w:rsidP="008E57AB">
      <w:pPr>
        <w:ind w:left="720"/>
        <w:contextualSpacing/>
        <w:jc w:val="both"/>
        <w:rPr>
          <w:rFonts w:ascii="Arial" w:hAnsi="Arial" w:cs="Arial"/>
          <w:sz w:val="20"/>
          <w:szCs w:val="20"/>
        </w:rPr>
      </w:pPr>
    </w:p>
    <w:p w14:paraId="0D8CDE6D" w14:textId="2F036F60" w:rsidR="008E57AB" w:rsidRPr="006B3BD9" w:rsidRDefault="008E57AB" w:rsidP="008E57AB">
      <w:pPr>
        <w:widowControl w:val="0"/>
        <w:jc w:val="both"/>
        <w:rPr>
          <w:rFonts w:ascii="Arial" w:hAnsi="Arial" w:cs="Arial"/>
          <w:sz w:val="20"/>
          <w:szCs w:val="20"/>
        </w:rPr>
      </w:pPr>
      <w:r w:rsidRPr="006B3BD9">
        <w:rPr>
          <w:rFonts w:ascii="Arial" w:hAnsi="Arial" w:cs="Arial"/>
          <w:sz w:val="20"/>
          <w:szCs w:val="20"/>
        </w:rPr>
        <w:t xml:space="preserve">Če upravičenec v roku ne predloži vseh zahtevanih dokazil o upravičenosti stroškov, </w:t>
      </w:r>
      <w:r w:rsidR="00EC3542">
        <w:rPr>
          <w:rFonts w:ascii="Arial" w:hAnsi="Arial" w:cs="Arial"/>
          <w:sz w:val="20"/>
          <w:szCs w:val="20"/>
        </w:rPr>
        <w:t xml:space="preserve">ga </w:t>
      </w:r>
      <w:r w:rsidRPr="006B3BD9">
        <w:rPr>
          <w:rFonts w:ascii="Arial" w:hAnsi="Arial" w:cs="Arial"/>
          <w:sz w:val="20"/>
          <w:szCs w:val="20"/>
        </w:rPr>
        <w:t>ministrstvo</w:t>
      </w:r>
      <w:r w:rsidR="00EC3542">
        <w:rPr>
          <w:rFonts w:ascii="Arial" w:hAnsi="Arial" w:cs="Arial"/>
          <w:sz w:val="20"/>
          <w:szCs w:val="20"/>
        </w:rPr>
        <w:t xml:space="preserve"> zavrne,</w:t>
      </w:r>
      <w:r w:rsidRPr="006B3BD9">
        <w:rPr>
          <w:rFonts w:ascii="Arial" w:hAnsi="Arial" w:cs="Arial"/>
          <w:sz w:val="20"/>
          <w:szCs w:val="20"/>
        </w:rPr>
        <w:t xml:space="preserve"> v primeru tovrstnih ponavljajočih se kršitev pa zadrži izplačevanje sredstev sofinanciranja. </w:t>
      </w:r>
      <w:r w:rsidR="007659A1">
        <w:rPr>
          <w:rFonts w:ascii="Arial" w:hAnsi="Arial" w:cs="Arial"/>
          <w:sz w:val="20"/>
          <w:szCs w:val="20"/>
        </w:rPr>
        <w:br/>
      </w:r>
    </w:p>
    <w:p w14:paraId="07AC1203"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lastRenderedPageBreak/>
        <w:t>ZAHTEVKI ZA IZPLAČILO</w:t>
      </w:r>
    </w:p>
    <w:p w14:paraId="6F3BAF11" w14:textId="77777777" w:rsidR="008E57AB" w:rsidRPr="006B3BD9" w:rsidRDefault="008E57AB" w:rsidP="008E57AB">
      <w:pPr>
        <w:jc w:val="both"/>
        <w:rPr>
          <w:rFonts w:ascii="Arial" w:hAnsi="Arial" w:cs="Arial"/>
          <w:sz w:val="20"/>
          <w:szCs w:val="20"/>
        </w:rPr>
      </w:pPr>
    </w:p>
    <w:p w14:paraId="5FB7FEEF"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30BBF60F" w14:textId="77777777" w:rsidR="008E57AB" w:rsidRPr="006B3BD9" w:rsidRDefault="008E57AB" w:rsidP="008E57AB">
      <w:pPr>
        <w:tabs>
          <w:tab w:val="left" w:pos="5025"/>
        </w:tabs>
        <w:rPr>
          <w:rFonts w:ascii="Arial" w:hAnsi="Arial" w:cs="Arial"/>
          <w:sz w:val="20"/>
          <w:szCs w:val="20"/>
        </w:rPr>
      </w:pPr>
      <w:r w:rsidRPr="006B3BD9">
        <w:rPr>
          <w:rFonts w:ascii="Arial" w:hAnsi="Arial" w:cs="Arial"/>
          <w:sz w:val="20"/>
          <w:szCs w:val="20"/>
        </w:rPr>
        <w:tab/>
      </w:r>
    </w:p>
    <w:p w14:paraId="3EB5CC7B" w14:textId="77777777" w:rsidR="008E57AB" w:rsidRPr="00266F0F" w:rsidRDefault="008E57AB" w:rsidP="008E57AB">
      <w:pPr>
        <w:spacing w:line="260" w:lineRule="atLeast"/>
        <w:jc w:val="both"/>
        <w:rPr>
          <w:rFonts w:ascii="Arial" w:eastAsia="Times New Roman" w:hAnsi="Arial" w:cs="Arial"/>
          <w:sz w:val="20"/>
          <w:szCs w:val="24"/>
        </w:rPr>
      </w:pPr>
    </w:p>
    <w:p w14:paraId="7EB4F371" w14:textId="77777777" w:rsidR="00D77135" w:rsidRDefault="00D77135" w:rsidP="00D77135">
      <w:pPr>
        <w:overflowPunct w:val="0"/>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Ministrstvo bo sredstva iz te pogodbe izplačalo na podlagi zahtevkov za izplačilo sredstev v obliki e-računa v skladu z zakonom in podzakonskimi akti, ki urejajo opravljanje plačilnih storitev za proračunske uporabnike</w:t>
      </w:r>
      <w:r>
        <w:rPr>
          <w:rFonts w:ascii="Arial" w:eastAsia="Times New Roman" w:hAnsi="Arial" w:cs="Arial"/>
          <w:sz w:val="20"/>
          <w:szCs w:val="20"/>
          <w:lang w:eastAsia="sl-SI"/>
        </w:rPr>
        <w:t>.</w:t>
      </w:r>
    </w:p>
    <w:p w14:paraId="73E21ABE" w14:textId="77777777" w:rsidR="00703FD6" w:rsidRDefault="00703FD6" w:rsidP="00D77135">
      <w:pPr>
        <w:overflowPunct w:val="0"/>
        <w:autoSpaceDE w:val="0"/>
        <w:autoSpaceDN w:val="0"/>
        <w:adjustRightInd w:val="0"/>
        <w:jc w:val="both"/>
        <w:rPr>
          <w:ins w:id="2" w:author="Jasna Metličar" w:date="2023-08-22T13:27:00Z"/>
          <w:rFonts w:ascii="Arial" w:eastAsia="Times New Roman" w:hAnsi="Arial" w:cs="Arial"/>
          <w:sz w:val="20"/>
          <w:szCs w:val="20"/>
          <w:lang w:eastAsia="sl-SI"/>
        </w:rPr>
      </w:pPr>
    </w:p>
    <w:p w14:paraId="79294262" w14:textId="33D45588" w:rsidR="007D46A1" w:rsidRDefault="00D77135" w:rsidP="00D77135">
      <w:pPr>
        <w:overflowPunct w:val="0"/>
        <w:autoSpaceDE w:val="0"/>
        <w:autoSpaceDN w:val="0"/>
        <w:adjustRightInd w:val="0"/>
        <w:jc w:val="both"/>
        <w:rPr>
          <w:rFonts w:ascii="Arial" w:eastAsia="Times New Roman" w:hAnsi="Arial" w:cs="Arial"/>
          <w:sz w:val="20"/>
          <w:szCs w:val="20"/>
          <w:lang w:eastAsia="sl-SI"/>
        </w:rPr>
      </w:pPr>
      <w:r>
        <w:rPr>
          <w:rFonts w:ascii="Arial" w:eastAsia="Times New Roman" w:hAnsi="Arial" w:cs="Arial"/>
          <w:sz w:val="20"/>
          <w:szCs w:val="20"/>
          <w:lang w:eastAsia="sl-SI"/>
        </w:rPr>
        <w:t>Upravičen</w:t>
      </w:r>
      <w:r w:rsidRPr="00B02907">
        <w:rPr>
          <w:rFonts w:ascii="Arial" w:eastAsia="Times New Roman" w:hAnsi="Arial" w:cs="Arial"/>
          <w:sz w:val="20"/>
          <w:szCs w:val="20"/>
          <w:lang w:eastAsia="sl-SI"/>
        </w:rPr>
        <w:t xml:space="preserve">ec bo </w:t>
      </w:r>
      <w:r>
        <w:rPr>
          <w:rFonts w:ascii="Arial" w:eastAsia="Times New Roman" w:hAnsi="Arial" w:cs="Arial"/>
          <w:sz w:val="20"/>
          <w:szCs w:val="20"/>
          <w:lang w:eastAsia="sl-SI"/>
        </w:rPr>
        <w:t>ministrstvu</w:t>
      </w:r>
      <w:r w:rsidRPr="00B02907">
        <w:rPr>
          <w:rFonts w:ascii="Arial" w:eastAsia="Times New Roman" w:hAnsi="Arial" w:cs="Arial"/>
          <w:sz w:val="20"/>
          <w:szCs w:val="20"/>
          <w:lang w:eastAsia="sl-SI"/>
        </w:rPr>
        <w:t xml:space="preserve"> izstavil e-račun preko spletne </w:t>
      </w:r>
      <w:proofErr w:type="gramStart"/>
      <w:r w:rsidRPr="00B02907">
        <w:rPr>
          <w:rFonts w:ascii="Arial" w:eastAsia="Times New Roman" w:hAnsi="Arial" w:cs="Arial"/>
          <w:sz w:val="20"/>
          <w:szCs w:val="20"/>
          <w:lang w:eastAsia="sl-SI"/>
        </w:rPr>
        <w:t>aplikacije</w:t>
      </w:r>
      <w:proofErr w:type="gramEnd"/>
      <w:r w:rsidRPr="00B02907">
        <w:rPr>
          <w:rFonts w:ascii="Arial" w:eastAsia="Times New Roman" w:hAnsi="Arial" w:cs="Arial"/>
          <w:sz w:val="20"/>
          <w:szCs w:val="20"/>
          <w:lang w:eastAsia="sl-SI"/>
        </w:rPr>
        <w:t xml:space="preserve"> UJP e-Računi, v katerem bo navedena številka pogodbe in FEP: </w:t>
      </w:r>
      <w:r w:rsidRPr="00D972F6">
        <w:rPr>
          <w:rFonts w:ascii="Arial" w:eastAsia="Times New Roman" w:hAnsi="Arial" w:cs="Arial"/>
          <w:noProof/>
          <w:sz w:val="20"/>
          <w:szCs w:val="20"/>
          <w:highlight w:val="yellow"/>
          <w:lang w:eastAsia="sl-SI"/>
        </w:rPr>
        <w:t>xxxx</w:t>
      </w:r>
      <w:r w:rsidRPr="00B02907">
        <w:rPr>
          <w:rFonts w:ascii="Arial" w:eastAsia="Times New Roman" w:hAnsi="Arial" w:cs="Arial"/>
          <w:sz w:val="20"/>
          <w:szCs w:val="20"/>
          <w:lang w:eastAsia="sl-SI"/>
        </w:rPr>
        <w:t>.</w:t>
      </w:r>
    </w:p>
    <w:p w14:paraId="07EA4AD4" w14:textId="3EE4B51E" w:rsidR="007D46A1" w:rsidRDefault="00D77135" w:rsidP="00D77135">
      <w:pPr>
        <w:overflowPunct w:val="0"/>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 </w:t>
      </w:r>
    </w:p>
    <w:p w14:paraId="7EEC2DDC" w14:textId="0344F7FD" w:rsidR="00D77135" w:rsidRPr="00B02907" w:rsidRDefault="00D77135" w:rsidP="00D77135">
      <w:pPr>
        <w:overflowPunct w:val="0"/>
        <w:autoSpaceDE w:val="0"/>
        <w:autoSpaceDN w:val="0"/>
        <w:adjustRightInd w:val="0"/>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Sredstva bo ministrstvo na transakcijski račun št</w:t>
      </w:r>
      <w:r w:rsidRPr="00772A90">
        <w:rPr>
          <w:rFonts w:ascii="Arial" w:eastAsia="Times New Roman" w:hAnsi="Arial" w:cs="Arial"/>
          <w:sz w:val="20"/>
          <w:szCs w:val="20"/>
          <w:highlight w:val="yellow"/>
          <w:lang w:eastAsia="sl-SI"/>
        </w:rPr>
        <w:t xml:space="preserve">. </w:t>
      </w:r>
      <w:r w:rsidRPr="00772A90">
        <w:rPr>
          <w:rFonts w:ascii="Arial" w:eastAsia="Times New Roman" w:hAnsi="Arial" w:cs="Arial"/>
          <w:noProof/>
          <w:sz w:val="20"/>
          <w:szCs w:val="20"/>
          <w:highlight w:val="yellow"/>
          <w:lang w:eastAsia="sl-SI"/>
        </w:rPr>
        <w:t xml:space="preserve">xxxx </w:t>
      </w:r>
      <w:r w:rsidRPr="00772A90">
        <w:rPr>
          <w:rFonts w:ascii="Arial" w:eastAsia="Times New Roman" w:hAnsi="Arial" w:cs="Arial"/>
          <w:sz w:val="20"/>
          <w:szCs w:val="20"/>
          <w:highlight w:val="yellow"/>
          <w:lang w:eastAsia="sl-SI"/>
        </w:rPr>
        <w:t xml:space="preserve">odprt pri </w:t>
      </w:r>
      <w:r w:rsidRPr="00772A90">
        <w:rPr>
          <w:rFonts w:ascii="Arial" w:eastAsia="Times New Roman" w:hAnsi="Arial" w:cs="Arial"/>
          <w:noProof/>
          <w:sz w:val="20"/>
          <w:szCs w:val="20"/>
          <w:highlight w:val="yellow"/>
          <w:lang w:eastAsia="sl-SI"/>
        </w:rPr>
        <w:t>xxxx</w:t>
      </w:r>
      <w:r w:rsidRPr="00772A90">
        <w:rPr>
          <w:rFonts w:ascii="Arial" w:eastAsia="Times New Roman" w:hAnsi="Arial" w:cs="Arial"/>
          <w:sz w:val="20"/>
          <w:szCs w:val="20"/>
          <w:highlight w:val="yellow"/>
          <w:lang w:eastAsia="sl-SI"/>
        </w:rPr>
        <w:t>.</w:t>
      </w:r>
    </w:p>
    <w:p w14:paraId="5F724D85" w14:textId="7BBFE1D2" w:rsidR="008E57AB" w:rsidRPr="00D77135" w:rsidRDefault="00D77135" w:rsidP="00D77135">
      <w:pPr>
        <w:overflowPunct w:val="0"/>
        <w:autoSpaceDE w:val="0"/>
        <w:autoSpaceDN w:val="0"/>
        <w:adjustRightInd w:val="0"/>
        <w:jc w:val="both"/>
        <w:rPr>
          <w:rFonts w:ascii="Arial" w:eastAsia="Times New Roman" w:hAnsi="Arial" w:cs="Arial"/>
          <w:sz w:val="20"/>
          <w:szCs w:val="20"/>
          <w:lang w:eastAsia="sl-SI"/>
        </w:rPr>
      </w:pPr>
      <w:r>
        <w:rPr>
          <w:rFonts w:ascii="Arial" w:eastAsia="Times New Roman" w:hAnsi="Arial" w:cs="Arial"/>
          <w:sz w:val="20"/>
          <w:szCs w:val="20"/>
          <w:lang w:eastAsia="sl-SI"/>
        </w:rPr>
        <w:br/>
      </w:r>
      <w:r w:rsidR="008E57AB" w:rsidRPr="00FE2924">
        <w:rPr>
          <w:rFonts w:ascii="Arial" w:eastAsia="Times New Roman" w:hAnsi="Arial" w:cs="Arial"/>
          <w:sz w:val="20"/>
          <w:szCs w:val="24"/>
        </w:rPr>
        <w:t xml:space="preserve">Zadnji </w:t>
      </w:r>
      <w:r w:rsidR="00EC3542">
        <w:rPr>
          <w:rFonts w:ascii="Arial" w:eastAsia="Times New Roman" w:hAnsi="Arial" w:cs="Arial"/>
          <w:sz w:val="20"/>
          <w:szCs w:val="24"/>
        </w:rPr>
        <w:t xml:space="preserve">račun </w:t>
      </w:r>
      <w:r w:rsidR="008E57AB" w:rsidRPr="00FE2924">
        <w:rPr>
          <w:rFonts w:ascii="Arial" w:eastAsia="Times New Roman" w:hAnsi="Arial" w:cs="Arial"/>
          <w:sz w:val="20"/>
          <w:szCs w:val="24"/>
        </w:rPr>
        <w:t xml:space="preserve">je treba predložiti do dne </w:t>
      </w:r>
      <w:proofErr w:type="gramStart"/>
      <w:r>
        <w:rPr>
          <w:rFonts w:ascii="Arial" w:eastAsia="Times New Roman" w:hAnsi="Arial" w:cs="Arial"/>
          <w:sz w:val="20"/>
          <w:szCs w:val="24"/>
        </w:rPr>
        <w:t>3</w:t>
      </w:r>
      <w:r w:rsidR="00703FD6">
        <w:rPr>
          <w:rFonts w:ascii="Arial" w:eastAsia="Times New Roman" w:hAnsi="Arial" w:cs="Arial"/>
          <w:sz w:val="20"/>
          <w:szCs w:val="24"/>
        </w:rPr>
        <w:t>1</w:t>
      </w:r>
      <w:r w:rsidR="008E57AB" w:rsidRPr="00FE2924">
        <w:rPr>
          <w:rFonts w:ascii="Arial" w:eastAsia="Times New Roman" w:hAnsi="Arial" w:cs="Arial"/>
          <w:sz w:val="20"/>
          <w:szCs w:val="24"/>
        </w:rPr>
        <w:t xml:space="preserve">. </w:t>
      </w:r>
      <w:r w:rsidR="00703FD6">
        <w:rPr>
          <w:rFonts w:ascii="Arial" w:eastAsia="Times New Roman" w:hAnsi="Arial" w:cs="Arial"/>
          <w:sz w:val="20"/>
          <w:szCs w:val="24"/>
        </w:rPr>
        <w:t>8</w:t>
      </w:r>
      <w:r w:rsidR="008E57AB" w:rsidRPr="00FE2924">
        <w:rPr>
          <w:rFonts w:ascii="Arial" w:eastAsia="Times New Roman" w:hAnsi="Arial" w:cs="Arial"/>
          <w:sz w:val="20"/>
          <w:szCs w:val="24"/>
        </w:rPr>
        <w:t>. 202</w:t>
      </w:r>
      <w:r w:rsidR="00EC3542">
        <w:rPr>
          <w:rFonts w:ascii="Arial" w:eastAsia="Times New Roman" w:hAnsi="Arial" w:cs="Arial"/>
          <w:sz w:val="20"/>
          <w:szCs w:val="24"/>
        </w:rPr>
        <w:t>5</w:t>
      </w:r>
      <w:proofErr w:type="gramEnd"/>
      <w:r w:rsidR="008E57AB">
        <w:rPr>
          <w:rFonts w:ascii="Arial" w:eastAsia="Times New Roman" w:hAnsi="Arial" w:cs="Arial"/>
          <w:sz w:val="20"/>
          <w:szCs w:val="24"/>
        </w:rPr>
        <w:t xml:space="preserve">, razen, če ministrstvo poda soglasje </w:t>
      </w:r>
      <w:r w:rsidR="004B45DD">
        <w:rPr>
          <w:rFonts w:ascii="Arial" w:eastAsia="Times New Roman" w:hAnsi="Arial" w:cs="Arial"/>
          <w:sz w:val="20"/>
          <w:szCs w:val="24"/>
        </w:rPr>
        <w:t>h</w:t>
      </w:r>
      <w:r w:rsidR="008E57AB">
        <w:rPr>
          <w:rFonts w:ascii="Arial" w:eastAsia="Times New Roman" w:hAnsi="Arial" w:cs="Arial"/>
          <w:sz w:val="20"/>
          <w:szCs w:val="24"/>
        </w:rPr>
        <w:t xml:space="preserve"> kasnejši oddaji </w:t>
      </w:r>
      <w:r w:rsidR="00EC3542">
        <w:rPr>
          <w:rFonts w:ascii="Arial" w:eastAsia="Times New Roman" w:hAnsi="Arial" w:cs="Arial"/>
          <w:sz w:val="20"/>
          <w:szCs w:val="24"/>
        </w:rPr>
        <w:t>računa.</w:t>
      </w:r>
    </w:p>
    <w:p w14:paraId="3F14C20E" w14:textId="77777777" w:rsidR="008E57AB" w:rsidRPr="006B3BD9" w:rsidRDefault="008E57AB" w:rsidP="008E57AB">
      <w:pPr>
        <w:spacing w:line="260" w:lineRule="atLeast"/>
        <w:jc w:val="both"/>
        <w:rPr>
          <w:rFonts w:ascii="Arial" w:eastAsia="Times New Roman" w:hAnsi="Arial" w:cs="Arial"/>
          <w:sz w:val="20"/>
          <w:szCs w:val="24"/>
        </w:rPr>
      </w:pPr>
    </w:p>
    <w:p w14:paraId="1A656BA7"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3FDFB3F8" w14:textId="77777777" w:rsidR="008E57AB" w:rsidRPr="006B3BD9" w:rsidRDefault="008E57AB" w:rsidP="008E57AB">
      <w:pPr>
        <w:rPr>
          <w:rFonts w:ascii="Arial" w:hAnsi="Arial" w:cs="Arial"/>
          <w:color w:val="BFBFBF"/>
          <w:sz w:val="20"/>
          <w:szCs w:val="20"/>
        </w:rPr>
      </w:pPr>
    </w:p>
    <w:p w14:paraId="040803D2" w14:textId="5082415A" w:rsidR="008E57AB" w:rsidRPr="00A7598B" w:rsidRDefault="00EC3542" w:rsidP="008E57AB">
      <w:pPr>
        <w:spacing w:line="260" w:lineRule="atLeast"/>
        <w:jc w:val="both"/>
        <w:rPr>
          <w:rFonts w:ascii="Arial" w:eastAsia="Times New Roman" w:hAnsi="Arial" w:cs="Arial"/>
          <w:sz w:val="20"/>
          <w:szCs w:val="24"/>
        </w:rPr>
      </w:pPr>
      <w:r w:rsidRPr="00A7598B">
        <w:rPr>
          <w:rFonts w:ascii="Arial" w:eastAsia="Times New Roman" w:hAnsi="Arial" w:cs="Arial"/>
          <w:sz w:val="20"/>
          <w:szCs w:val="24"/>
        </w:rPr>
        <w:t xml:space="preserve">Računu </w:t>
      </w:r>
      <w:r w:rsidR="008E57AB" w:rsidRPr="00A7598B">
        <w:rPr>
          <w:rFonts w:ascii="Arial" w:eastAsia="Times New Roman" w:hAnsi="Arial" w:cs="Arial"/>
          <w:sz w:val="20"/>
          <w:szCs w:val="24"/>
        </w:rPr>
        <w:t xml:space="preserve">je treba priložiti: </w:t>
      </w:r>
    </w:p>
    <w:p w14:paraId="428730C8" w14:textId="40EBC5EB" w:rsidR="008E57AB" w:rsidRPr="00A7598B" w:rsidRDefault="008C2800" w:rsidP="008E57AB">
      <w:pPr>
        <w:numPr>
          <w:ilvl w:val="0"/>
          <w:numId w:val="5"/>
        </w:numPr>
        <w:spacing w:line="260" w:lineRule="atLeast"/>
        <w:contextualSpacing/>
        <w:jc w:val="both"/>
        <w:rPr>
          <w:rFonts w:ascii="Arial" w:eastAsia="Times New Roman" w:hAnsi="Arial" w:cs="Arial"/>
          <w:sz w:val="20"/>
          <w:szCs w:val="24"/>
        </w:rPr>
      </w:pPr>
      <w:r>
        <w:rPr>
          <w:rFonts w:ascii="Arial" w:eastAsia="Times New Roman" w:hAnsi="Arial" w:cs="Arial"/>
          <w:sz w:val="20"/>
          <w:szCs w:val="24"/>
        </w:rPr>
        <w:t>mesečno</w:t>
      </w:r>
      <w:r w:rsidR="008E57AB" w:rsidRPr="00A7598B">
        <w:rPr>
          <w:rFonts w:ascii="Arial" w:eastAsia="Times New Roman" w:hAnsi="Arial" w:cs="Arial"/>
          <w:sz w:val="20"/>
          <w:szCs w:val="24"/>
        </w:rPr>
        <w:t xml:space="preserve"> poročilo o izvajanju </w:t>
      </w:r>
      <w:r w:rsidR="00703FD6">
        <w:rPr>
          <w:rFonts w:ascii="Arial" w:eastAsia="Times New Roman" w:hAnsi="Arial" w:cs="Arial"/>
          <w:sz w:val="20"/>
          <w:szCs w:val="24"/>
        </w:rPr>
        <w:t>projekta</w:t>
      </w:r>
      <w:r w:rsidR="00AD6C46">
        <w:rPr>
          <w:rFonts w:ascii="Arial" w:eastAsia="Times New Roman" w:hAnsi="Arial" w:cs="Arial"/>
          <w:sz w:val="20"/>
          <w:szCs w:val="24"/>
        </w:rPr>
        <w:t xml:space="preserve"> in doseganju kanalnikov iz 6. člena te pogodbe</w:t>
      </w:r>
      <w:r w:rsidR="008E57AB" w:rsidRPr="00A7598B">
        <w:rPr>
          <w:rFonts w:ascii="Arial" w:eastAsia="Times New Roman" w:hAnsi="Arial" w:cs="Arial"/>
          <w:sz w:val="20"/>
          <w:szCs w:val="24"/>
        </w:rPr>
        <w:t xml:space="preserve">, </w:t>
      </w:r>
    </w:p>
    <w:p w14:paraId="576749E9" w14:textId="0B473412" w:rsidR="008E57AB" w:rsidRPr="00A7598B" w:rsidRDefault="008C2800" w:rsidP="008E57AB">
      <w:pPr>
        <w:numPr>
          <w:ilvl w:val="0"/>
          <w:numId w:val="5"/>
        </w:numPr>
        <w:spacing w:line="260" w:lineRule="atLeast"/>
        <w:contextualSpacing/>
        <w:jc w:val="both"/>
        <w:rPr>
          <w:rFonts w:ascii="Arial" w:eastAsia="Times New Roman" w:hAnsi="Arial" w:cs="Arial"/>
          <w:sz w:val="20"/>
          <w:szCs w:val="24"/>
        </w:rPr>
      </w:pPr>
      <w:r>
        <w:rPr>
          <w:rFonts w:ascii="Arial" w:eastAsia="Times New Roman" w:hAnsi="Arial" w:cs="Arial"/>
          <w:sz w:val="20"/>
          <w:szCs w:val="24"/>
        </w:rPr>
        <w:t>mesečno poročilo s podatki o zagotavljanju storitev e-oskrbe</w:t>
      </w:r>
      <w:r w:rsidR="008E57AB" w:rsidRPr="00A7598B">
        <w:rPr>
          <w:rFonts w:ascii="Arial" w:eastAsia="Times New Roman" w:hAnsi="Arial" w:cs="Arial"/>
          <w:sz w:val="20"/>
          <w:szCs w:val="24"/>
        </w:rPr>
        <w:t>,</w:t>
      </w:r>
    </w:p>
    <w:p w14:paraId="54F86237" w14:textId="77777777" w:rsidR="00AD6C46" w:rsidRDefault="008E57AB" w:rsidP="008E57AB">
      <w:pPr>
        <w:numPr>
          <w:ilvl w:val="0"/>
          <w:numId w:val="5"/>
        </w:numPr>
        <w:spacing w:line="260" w:lineRule="atLeast"/>
        <w:contextualSpacing/>
        <w:jc w:val="both"/>
        <w:rPr>
          <w:rFonts w:ascii="Arial" w:eastAsia="Times New Roman" w:hAnsi="Arial" w:cs="Arial"/>
          <w:sz w:val="20"/>
          <w:szCs w:val="24"/>
        </w:rPr>
      </w:pPr>
      <w:r w:rsidRPr="00A7598B">
        <w:rPr>
          <w:rFonts w:ascii="Arial" w:eastAsia="Times New Roman" w:hAnsi="Arial" w:cs="Arial"/>
          <w:sz w:val="20"/>
          <w:szCs w:val="24"/>
        </w:rPr>
        <w:t>poročilo o doseganju kazalnikov za posamezno koledarsko leto</w:t>
      </w:r>
      <w:r w:rsidR="00AD6C46">
        <w:rPr>
          <w:rFonts w:ascii="Arial" w:eastAsia="Times New Roman" w:hAnsi="Arial" w:cs="Arial"/>
          <w:sz w:val="20"/>
          <w:szCs w:val="24"/>
        </w:rPr>
        <w:t>,</w:t>
      </w:r>
    </w:p>
    <w:p w14:paraId="308B6702" w14:textId="2FE25D41" w:rsidR="008E57AB" w:rsidRPr="00A7598B" w:rsidRDefault="00AD6C46" w:rsidP="008E57AB">
      <w:pPr>
        <w:numPr>
          <w:ilvl w:val="0"/>
          <w:numId w:val="5"/>
        </w:numPr>
        <w:spacing w:line="260" w:lineRule="atLeast"/>
        <w:contextualSpacing/>
        <w:jc w:val="both"/>
        <w:rPr>
          <w:rFonts w:ascii="Arial" w:eastAsia="Times New Roman" w:hAnsi="Arial" w:cs="Arial"/>
          <w:sz w:val="20"/>
          <w:szCs w:val="24"/>
        </w:rPr>
      </w:pPr>
      <w:r>
        <w:rPr>
          <w:rFonts w:ascii="Arial" w:eastAsia="Times New Roman" w:hAnsi="Arial" w:cs="Arial"/>
          <w:sz w:val="20"/>
          <w:szCs w:val="24"/>
        </w:rPr>
        <w:t>končno poročilo o zaključku projekta ob izstavitvi zadnjega računa.</w:t>
      </w:r>
    </w:p>
    <w:p w14:paraId="6EFB78C3" w14:textId="77777777" w:rsidR="008E57AB" w:rsidRPr="006B3BD9" w:rsidRDefault="008E57AB" w:rsidP="008E57AB">
      <w:pPr>
        <w:spacing w:line="260" w:lineRule="atLeast"/>
        <w:jc w:val="both"/>
        <w:rPr>
          <w:rFonts w:ascii="Arial" w:eastAsia="Times New Roman" w:hAnsi="Arial" w:cs="Arial"/>
          <w:sz w:val="20"/>
          <w:szCs w:val="24"/>
        </w:rPr>
      </w:pPr>
    </w:p>
    <w:p w14:paraId="4054C428" w14:textId="0DD73DB0" w:rsidR="008E57AB" w:rsidRPr="006B3BD9" w:rsidRDefault="008E57AB" w:rsidP="008E57AB">
      <w:pPr>
        <w:spacing w:line="260" w:lineRule="atLeast"/>
        <w:jc w:val="both"/>
        <w:rPr>
          <w:rFonts w:ascii="Arial" w:eastAsia="Times New Roman" w:hAnsi="Arial" w:cs="Arial"/>
          <w:sz w:val="20"/>
          <w:szCs w:val="24"/>
        </w:rPr>
      </w:pPr>
      <w:r w:rsidRPr="006B3BD9">
        <w:rPr>
          <w:rFonts w:ascii="Arial" w:eastAsia="Times New Roman" w:hAnsi="Arial" w:cs="Arial"/>
          <w:sz w:val="20"/>
          <w:szCs w:val="24"/>
        </w:rPr>
        <w:t>Za namene dodatnega preverjanja upravičenosti stroškov s strani ministrstva ali drugega pristojnega organa mora upravičenec na poziv ministrstva</w:t>
      </w:r>
      <w:r w:rsidR="00A7598B">
        <w:rPr>
          <w:rFonts w:ascii="Arial" w:eastAsia="Times New Roman" w:hAnsi="Arial" w:cs="Arial"/>
          <w:sz w:val="20"/>
          <w:szCs w:val="24"/>
        </w:rPr>
        <w:t xml:space="preserve"> ali</w:t>
      </w:r>
      <w:r w:rsidRPr="006B3BD9">
        <w:rPr>
          <w:rFonts w:ascii="Arial" w:eastAsia="Times New Roman" w:hAnsi="Arial" w:cs="Arial"/>
          <w:sz w:val="20"/>
          <w:szCs w:val="24"/>
        </w:rPr>
        <w:t xml:space="preserve"> drugega pristojnega organa predložiti še dodatna dokazila o upravičenosti stroškov.</w:t>
      </w:r>
    </w:p>
    <w:p w14:paraId="62376FD4" w14:textId="77777777" w:rsidR="008E57AB" w:rsidRPr="006B3BD9" w:rsidRDefault="008E57AB" w:rsidP="008E57AB">
      <w:pPr>
        <w:spacing w:line="260" w:lineRule="atLeast"/>
        <w:jc w:val="both"/>
        <w:rPr>
          <w:rFonts w:ascii="Arial" w:eastAsia="Times New Roman" w:hAnsi="Arial" w:cs="Arial"/>
          <w:sz w:val="20"/>
          <w:szCs w:val="24"/>
        </w:rPr>
      </w:pPr>
    </w:p>
    <w:p w14:paraId="03CA026B" w14:textId="34B6B04A" w:rsidR="008E57AB" w:rsidRDefault="008E57AB" w:rsidP="008E57AB">
      <w:pPr>
        <w:spacing w:line="260" w:lineRule="atLeast"/>
        <w:jc w:val="both"/>
        <w:rPr>
          <w:rFonts w:ascii="Arial" w:eastAsia="Times New Roman" w:hAnsi="Arial" w:cs="Arial"/>
          <w:sz w:val="20"/>
          <w:szCs w:val="24"/>
        </w:rPr>
      </w:pPr>
      <w:r w:rsidRPr="006B3BD9">
        <w:rPr>
          <w:rFonts w:ascii="Arial" w:eastAsia="Times New Roman" w:hAnsi="Arial" w:cs="Arial"/>
          <w:sz w:val="20"/>
          <w:szCs w:val="24"/>
        </w:rPr>
        <w:t xml:space="preserve">Ministrstvo lahko od upravičenca zahteva dodatna pojasnila, ki dokazujejo upravičenost nastanka stroška za izvedbo </w:t>
      </w:r>
      <w:r w:rsidR="00703FD6">
        <w:rPr>
          <w:rFonts w:ascii="Arial" w:eastAsia="Times New Roman" w:hAnsi="Arial" w:cs="Arial"/>
          <w:sz w:val="20"/>
          <w:szCs w:val="24"/>
        </w:rPr>
        <w:t>projekta</w:t>
      </w:r>
      <w:r w:rsidRPr="006B3BD9">
        <w:rPr>
          <w:rFonts w:ascii="Arial" w:eastAsia="Times New Roman" w:hAnsi="Arial" w:cs="Arial"/>
          <w:sz w:val="20"/>
          <w:szCs w:val="24"/>
        </w:rPr>
        <w:t xml:space="preserve">, če ministrstvo ali drug pristojen organ ob pregledu </w:t>
      </w:r>
      <w:r w:rsidR="00EC3542">
        <w:rPr>
          <w:rFonts w:ascii="Arial" w:eastAsia="Times New Roman" w:hAnsi="Arial" w:cs="Arial"/>
          <w:sz w:val="20"/>
          <w:szCs w:val="24"/>
        </w:rPr>
        <w:t>računa</w:t>
      </w:r>
      <w:r w:rsidRPr="006B3BD9">
        <w:rPr>
          <w:rFonts w:ascii="Arial" w:eastAsia="Times New Roman" w:hAnsi="Arial" w:cs="Arial"/>
          <w:sz w:val="20"/>
          <w:szCs w:val="24"/>
        </w:rPr>
        <w:t xml:space="preserve"> ne ugotovi neposredne povezave med nastankom priglašenega stroška in izvedbo </w:t>
      </w:r>
      <w:r w:rsidR="00703FD6">
        <w:rPr>
          <w:rFonts w:ascii="Arial" w:eastAsia="Times New Roman" w:hAnsi="Arial" w:cs="Arial"/>
          <w:sz w:val="20"/>
          <w:szCs w:val="24"/>
        </w:rPr>
        <w:t>projekta</w:t>
      </w:r>
      <w:r w:rsidRPr="006B3BD9">
        <w:rPr>
          <w:rFonts w:ascii="Arial" w:eastAsia="Times New Roman" w:hAnsi="Arial" w:cs="Arial"/>
          <w:sz w:val="20"/>
          <w:szCs w:val="24"/>
        </w:rPr>
        <w:t xml:space="preserve">. Če se ob pregledu </w:t>
      </w:r>
      <w:r w:rsidR="00EC3542">
        <w:rPr>
          <w:rFonts w:ascii="Arial" w:eastAsia="Times New Roman" w:hAnsi="Arial" w:cs="Arial"/>
          <w:sz w:val="20"/>
          <w:szCs w:val="24"/>
        </w:rPr>
        <w:t xml:space="preserve">računa </w:t>
      </w:r>
      <w:r w:rsidRPr="006B3BD9">
        <w:rPr>
          <w:rFonts w:ascii="Arial" w:eastAsia="Times New Roman" w:hAnsi="Arial" w:cs="Arial"/>
          <w:sz w:val="20"/>
          <w:szCs w:val="24"/>
        </w:rPr>
        <w:t xml:space="preserve">ugotovi, da upravičenec uveljavlja stroške, ki ne spadajo med upravičene stroške </w:t>
      </w:r>
      <w:r w:rsidR="00703FD6">
        <w:rPr>
          <w:rFonts w:ascii="Arial" w:eastAsia="Times New Roman" w:hAnsi="Arial" w:cs="Arial"/>
          <w:sz w:val="20"/>
          <w:szCs w:val="24"/>
        </w:rPr>
        <w:t>projekta</w:t>
      </w:r>
      <w:r w:rsidRPr="006B3BD9">
        <w:rPr>
          <w:rFonts w:ascii="Arial" w:eastAsia="Times New Roman" w:hAnsi="Arial" w:cs="Arial"/>
          <w:sz w:val="20"/>
          <w:szCs w:val="24"/>
        </w:rPr>
        <w:t xml:space="preserve">, </w:t>
      </w:r>
      <w:r w:rsidR="00703FD6">
        <w:rPr>
          <w:rFonts w:ascii="Arial" w:eastAsia="Times New Roman" w:hAnsi="Arial" w:cs="Arial"/>
          <w:sz w:val="20"/>
          <w:szCs w:val="24"/>
        </w:rPr>
        <w:t>ki so izrecno navedeni v točki 15.</w:t>
      </w:r>
      <w:r w:rsidR="00772A90">
        <w:rPr>
          <w:rFonts w:ascii="Arial" w:eastAsia="Times New Roman" w:hAnsi="Arial" w:cs="Arial"/>
          <w:sz w:val="20"/>
          <w:szCs w:val="24"/>
        </w:rPr>
        <w:t>2</w:t>
      </w:r>
      <w:r w:rsidR="00703FD6">
        <w:rPr>
          <w:rFonts w:ascii="Arial" w:eastAsia="Times New Roman" w:hAnsi="Arial" w:cs="Arial"/>
          <w:sz w:val="20"/>
          <w:szCs w:val="24"/>
        </w:rPr>
        <w:t>. Javnega razpisa</w:t>
      </w:r>
      <w:r w:rsidR="0087237F">
        <w:rPr>
          <w:rFonts w:ascii="Arial" w:eastAsia="Times New Roman" w:hAnsi="Arial" w:cs="Arial"/>
          <w:sz w:val="20"/>
          <w:szCs w:val="24"/>
        </w:rPr>
        <w:t>,</w:t>
      </w:r>
      <w:r w:rsidR="00703FD6">
        <w:rPr>
          <w:rFonts w:ascii="Arial" w:eastAsia="Times New Roman" w:hAnsi="Arial" w:cs="Arial"/>
          <w:sz w:val="20"/>
          <w:szCs w:val="24"/>
        </w:rPr>
        <w:t xml:space="preserve"> </w:t>
      </w:r>
      <w:r w:rsidRPr="006B3BD9">
        <w:rPr>
          <w:rFonts w:ascii="Arial" w:eastAsia="Times New Roman" w:hAnsi="Arial" w:cs="Arial"/>
          <w:sz w:val="20"/>
          <w:szCs w:val="24"/>
        </w:rPr>
        <w:t xml:space="preserve">ministrstvo zavrne </w:t>
      </w:r>
      <w:r w:rsidR="00EC3542">
        <w:rPr>
          <w:rFonts w:ascii="Arial" w:eastAsia="Times New Roman" w:hAnsi="Arial" w:cs="Arial"/>
          <w:sz w:val="20"/>
          <w:szCs w:val="24"/>
        </w:rPr>
        <w:t>račun</w:t>
      </w:r>
      <w:r w:rsidRPr="006B3BD9">
        <w:rPr>
          <w:rFonts w:ascii="Arial" w:eastAsia="Times New Roman" w:hAnsi="Arial" w:cs="Arial"/>
          <w:sz w:val="20"/>
          <w:szCs w:val="24"/>
        </w:rPr>
        <w:t xml:space="preserve"> in o tem obvesti upravičenca.</w:t>
      </w:r>
    </w:p>
    <w:p w14:paraId="428F7F5A" w14:textId="16157DBC" w:rsidR="003B4392" w:rsidRDefault="003B4392" w:rsidP="008E57AB">
      <w:pPr>
        <w:spacing w:line="260" w:lineRule="atLeast"/>
        <w:jc w:val="both"/>
        <w:rPr>
          <w:rFonts w:ascii="Arial" w:eastAsia="Times New Roman" w:hAnsi="Arial" w:cs="Arial"/>
          <w:sz w:val="20"/>
          <w:szCs w:val="24"/>
        </w:rPr>
      </w:pPr>
    </w:p>
    <w:p w14:paraId="01094852" w14:textId="39BECF5F" w:rsidR="003B4392" w:rsidRPr="00B02907" w:rsidRDefault="003B4392" w:rsidP="003B4392">
      <w:pPr>
        <w:overflowPunct w:val="0"/>
        <w:autoSpaceDE w:val="0"/>
        <w:autoSpaceDN w:val="0"/>
        <w:adjustRightInd w:val="0"/>
        <w:jc w:val="both"/>
        <w:textAlignment w:val="baseline"/>
        <w:rPr>
          <w:rFonts w:ascii="Arial" w:eastAsia="Times New Roman" w:hAnsi="Arial" w:cs="Arial"/>
          <w:sz w:val="20"/>
          <w:szCs w:val="20"/>
          <w:lang w:eastAsia="sl-SI"/>
        </w:rPr>
      </w:pPr>
      <w:r w:rsidRPr="00B02907">
        <w:rPr>
          <w:rFonts w:ascii="Arial" w:eastAsia="Times New Roman" w:hAnsi="Arial" w:cs="Arial"/>
          <w:sz w:val="20"/>
          <w:szCs w:val="20"/>
          <w:lang w:eastAsia="sl-SI"/>
        </w:rPr>
        <w:t xml:space="preserve">V primeru, da </w:t>
      </w:r>
      <w:r>
        <w:rPr>
          <w:rFonts w:ascii="Arial" w:eastAsia="Times New Roman" w:hAnsi="Arial" w:cs="Arial"/>
          <w:sz w:val="20"/>
          <w:szCs w:val="20"/>
          <w:lang w:eastAsia="sl-SI"/>
        </w:rPr>
        <w:t>upravičen</w:t>
      </w:r>
      <w:r w:rsidRPr="00B02907">
        <w:rPr>
          <w:rFonts w:ascii="Arial" w:eastAsia="Times New Roman" w:hAnsi="Arial" w:cs="Arial"/>
          <w:sz w:val="20"/>
          <w:szCs w:val="20"/>
          <w:lang w:eastAsia="sl-SI"/>
        </w:rPr>
        <w:t>ec ni porabil vseh prejetih sredstev, le-t</w:t>
      </w:r>
      <w:r w:rsidR="00772A90">
        <w:rPr>
          <w:rFonts w:ascii="Arial" w:eastAsia="Times New Roman" w:hAnsi="Arial" w:cs="Arial"/>
          <w:sz w:val="20"/>
          <w:szCs w:val="20"/>
          <w:lang w:eastAsia="sl-SI"/>
        </w:rPr>
        <w:t>e</w:t>
      </w:r>
      <w:r w:rsidRPr="00B02907">
        <w:rPr>
          <w:rFonts w:ascii="Arial" w:eastAsia="Times New Roman" w:hAnsi="Arial" w:cs="Arial"/>
          <w:sz w:val="20"/>
          <w:szCs w:val="20"/>
          <w:lang w:eastAsia="sl-SI"/>
        </w:rPr>
        <w:t xml:space="preserve"> vrne v proračun. </w:t>
      </w:r>
    </w:p>
    <w:p w14:paraId="227449D7" w14:textId="77777777" w:rsidR="008E57AB" w:rsidRPr="006B3BD9" w:rsidRDefault="008E57AB" w:rsidP="008E57AB">
      <w:pPr>
        <w:jc w:val="both"/>
        <w:rPr>
          <w:rFonts w:ascii="Arial" w:hAnsi="Arial" w:cs="Arial"/>
          <w:color w:val="BFBFBF"/>
          <w:sz w:val="20"/>
          <w:szCs w:val="20"/>
        </w:rPr>
      </w:pPr>
    </w:p>
    <w:p w14:paraId="62418BC7" w14:textId="77777777" w:rsidR="008E57AB" w:rsidRPr="006B3BD9" w:rsidRDefault="008E57AB" w:rsidP="008E57AB">
      <w:pPr>
        <w:jc w:val="both"/>
        <w:rPr>
          <w:rFonts w:ascii="Arial" w:hAnsi="Arial" w:cs="Arial"/>
          <w:color w:val="BFBFBF"/>
          <w:sz w:val="20"/>
          <w:szCs w:val="20"/>
        </w:rPr>
      </w:pPr>
    </w:p>
    <w:p w14:paraId="079C46DC"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PLAČILNI ROKI</w:t>
      </w:r>
    </w:p>
    <w:p w14:paraId="1157192D" w14:textId="77777777" w:rsidR="008E57AB" w:rsidRPr="006B3BD9" w:rsidRDefault="008E57AB" w:rsidP="008E57AB">
      <w:pPr>
        <w:jc w:val="both"/>
        <w:rPr>
          <w:rFonts w:ascii="Arial" w:hAnsi="Arial" w:cs="Arial"/>
          <w:sz w:val="20"/>
          <w:szCs w:val="20"/>
        </w:rPr>
      </w:pPr>
    </w:p>
    <w:p w14:paraId="556D901D"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673E8E49" w14:textId="77777777" w:rsidR="008E57AB" w:rsidRPr="006B3BD9" w:rsidRDefault="008E57AB" w:rsidP="008E57AB">
      <w:pPr>
        <w:jc w:val="center"/>
        <w:rPr>
          <w:rFonts w:ascii="Arial" w:hAnsi="Arial" w:cs="Arial"/>
          <w:sz w:val="20"/>
          <w:szCs w:val="20"/>
        </w:rPr>
      </w:pPr>
    </w:p>
    <w:p w14:paraId="65E579FB" w14:textId="6C377F2A" w:rsidR="008E57AB" w:rsidRDefault="008E57AB" w:rsidP="008E57AB">
      <w:pPr>
        <w:jc w:val="both"/>
        <w:rPr>
          <w:rFonts w:ascii="Arial" w:hAnsi="Arial" w:cs="Arial"/>
          <w:sz w:val="20"/>
          <w:szCs w:val="20"/>
        </w:rPr>
      </w:pPr>
      <w:r w:rsidRPr="006B3BD9">
        <w:rPr>
          <w:rFonts w:ascii="Arial" w:hAnsi="Arial" w:cs="Arial"/>
          <w:sz w:val="20"/>
          <w:szCs w:val="20"/>
        </w:rPr>
        <w:t xml:space="preserve">Ministrstvo se obveže, da bo odobrena sredstva plačalo skladno z veljavnim zakonom, ki ureja izvrševanje proračuna Republike Slovenije, v roku 30 dni po prejemu pravilno izstavljenega </w:t>
      </w:r>
      <w:r w:rsidR="00EC3542">
        <w:rPr>
          <w:rFonts w:ascii="Arial" w:hAnsi="Arial" w:cs="Arial"/>
          <w:sz w:val="20"/>
          <w:szCs w:val="20"/>
        </w:rPr>
        <w:t>računa</w:t>
      </w:r>
      <w:r w:rsidRPr="006B3BD9">
        <w:rPr>
          <w:rFonts w:ascii="Arial" w:hAnsi="Arial" w:cs="Arial"/>
          <w:sz w:val="20"/>
          <w:szCs w:val="20"/>
        </w:rPr>
        <w:t xml:space="preserve"> in potrjene dokumentacije, ki izkazuje nastanek upravičenih stroškov, ter v okviru razpoložljivih proračunskih sredstev za </w:t>
      </w:r>
      <w:r w:rsidR="0087237F">
        <w:rPr>
          <w:rFonts w:ascii="Arial" w:hAnsi="Arial" w:cs="Arial"/>
          <w:sz w:val="20"/>
          <w:szCs w:val="20"/>
        </w:rPr>
        <w:t>ta</w:t>
      </w:r>
      <w:r w:rsidR="004A460C">
        <w:rPr>
          <w:rFonts w:ascii="Arial" w:hAnsi="Arial" w:cs="Arial"/>
          <w:sz w:val="20"/>
          <w:szCs w:val="20"/>
        </w:rPr>
        <w:t xml:space="preserve"> </w:t>
      </w:r>
      <w:r w:rsidR="0087237F">
        <w:rPr>
          <w:rFonts w:ascii="Arial" w:hAnsi="Arial" w:cs="Arial"/>
          <w:sz w:val="20"/>
          <w:szCs w:val="20"/>
        </w:rPr>
        <w:t>projekt</w:t>
      </w:r>
      <w:r w:rsidRPr="006B3BD9">
        <w:rPr>
          <w:rFonts w:ascii="Arial" w:hAnsi="Arial" w:cs="Arial"/>
          <w:sz w:val="20"/>
          <w:szCs w:val="20"/>
        </w:rPr>
        <w:t>, in sicer na transakcijski račun upravičenca.</w:t>
      </w:r>
    </w:p>
    <w:p w14:paraId="1E077911" w14:textId="1FBC510D" w:rsidR="00B32CC2" w:rsidRDefault="00B32CC2" w:rsidP="008E57AB">
      <w:pPr>
        <w:jc w:val="both"/>
        <w:rPr>
          <w:rFonts w:ascii="Arial" w:hAnsi="Arial" w:cs="Arial"/>
          <w:sz w:val="20"/>
          <w:szCs w:val="20"/>
        </w:rPr>
      </w:pPr>
    </w:p>
    <w:p w14:paraId="167E2B54" w14:textId="77777777" w:rsidR="00B32CC2" w:rsidRDefault="00B32CC2" w:rsidP="008E57AB">
      <w:pPr>
        <w:jc w:val="both"/>
        <w:rPr>
          <w:rFonts w:ascii="Arial" w:hAnsi="Arial" w:cs="Arial"/>
          <w:sz w:val="20"/>
          <w:szCs w:val="20"/>
        </w:rPr>
      </w:pPr>
    </w:p>
    <w:p w14:paraId="31C697B7" w14:textId="75EF9BC5"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 xml:space="preserve">SPREMLJANJE POGODBE PO ZAKLJUČKU </w:t>
      </w:r>
      <w:r w:rsidR="00B73562">
        <w:rPr>
          <w:rFonts w:ascii="Arial" w:hAnsi="Arial" w:cs="Arial"/>
          <w:b/>
          <w:sz w:val="20"/>
          <w:szCs w:val="20"/>
        </w:rPr>
        <w:t>PROJEKTA</w:t>
      </w:r>
    </w:p>
    <w:p w14:paraId="2AB722BF" w14:textId="77777777" w:rsidR="008E57AB" w:rsidRPr="006B3BD9" w:rsidRDefault="008E57AB" w:rsidP="008E57AB">
      <w:pPr>
        <w:ind w:left="360"/>
        <w:jc w:val="both"/>
        <w:rPr>
          <w:rFonts w:ascii="Arial" w:hAnsi="Arial" w:cs="Arial"/>
          <w:b/>
          <w:sz w:val="20"/>
          <w:szCs w:val="20"/>
        </w:rPr>
      </w:pPr>
    </w:p>
    <w:p w14:paraId="2F6E7CA8" w14:textId="77777777" w:rsidR="008E57AB" w:rsidRPr="001C1BE1" w:rsidRDefault="008E57AB" w:rsidP="008E57AB">
      <w:pPr>
        <w:jc w:val="both"/>
        <w:rPr>
          <w:rFonts w:ascii="Arial" w:hAnsi="Arial" w:cs="Arial"/>
          <w:sz w:val="20"/>
          <w:szCs w:val="20"/>
        </w:rPr>
      </w:pPr>
    </w:p>
    <w:p w14:paraId="3CB0FD24" w14:textId="77777777" w:rsidR="008E57AB" w:rsidRPr="001C1BE1" w:rsidRDefault="008E57AB" w:rsidP="008E57AB">
      <w:pPr>
        <w:numPr>
          <w:ilvl w:val="0"/>
          <w:numId w:val="3"/>
        </w:numPr>
        <w:jc w:val="center"/>
        <w:rPr>
          <w:rFonts w:ascii="Arial" w:hAnsi="Arial" w:cs="Arial"/>
          <w:sz w:val="20"/>
          <w:szCs w:val="20"/>
        </w:rPr>
      </w:pPr>
      <w:r w:rsidRPr="001C1BE1">
        <w:rPr>
          <w:rFonts w:ascii="Arial" w:hAnsi="Arial" w:cs="Arial"/>
          <w:sz w:val="20"/>
          <w:szCs w:val="20"/>
        </w:rPr>
        <w:t xml:space="preserve">člen </w:t>
      </w:r>
    </w:p>
    <w:p w14:paraId="6CEC2C30" w14:textId="77777777" w:rsidR="008E57AB" w:rsidRPr="001C1BE1" w:rsidRDefault="008E57AB" w:rsidP="008E57AB">
      <w:pPr>
        <w:spacing w:line="276" w:lineRule="auto"/>
        <w:jc w:val="center"/>
        <w:rPr>
          <w:rFonts w:ascii="Arial" w:hAnsi="Arial" w:cs="Arial"/>
        </w:rPr>
      </w:pPr>
    </w:p>
    <w:p w14:paraId="3B680CAC" w14:textId="0A415D54" w:rsidR="008E57AB" w:rsidRPr="006B3BD9" w:rsidRDefault="008E57AB" w:rsidP="008E57AB">
      <w:pPr>
        <w:jc w:val="both"/>
        <w:rPr>
          <w:rFonts w:ascii="Arial" w:hAnsi="Arial" w:cs="Arial"/>
          <w:sz w:val="20"/>
          <w:szCs w:val="20"/>
        </w:rPr>
      </w:pPr>
      <w:r w:rsidRPr="001C1BE1">
        <w:rPr>
          <w:rFonts w:ascii="Arial" w:hAnsi="Arial" w:cs="Arial"/>
          <w:sz w:val="20"/>
          <w:szCs w:val="20"/>
        </w:rPr>
        <w:t xml:space="preserve">Upravičenec se zavezuje, da bo </w:t>
      </w:r>
      <w:r w:rsidR="00FE6D2A" w:rsidRPr="001C1BE1">
        <w:rPr>
          <w:rFonts w:ascii="Arial" w:hAnsi="Arial" w:cs="Arial"/>
          <w:sz w:val="20"/>
          <w:szCs w:val="20"/>
        </w:rPr>
        <w:t>tri leta</w:t>
      </w:r>
      <w:r w:rsidRPr="001C1BE1">
        <w:rPr>
          <w:rFonts w:ascii="Arial" w:hAnsi="Arial" w:cs="Arial"/>
          <w:sz w:val="20"/>
          <w:szCs w:val="20"/>
        </w:rPr>
        <w:t xml:space="preserve"> po zaključku operacije ministrstvu dostavljal izjave, da rezultati </w:t>
      </w:r>
      <w:r w:rsidR="00B73562" w:rsidRPr="001C1BE1">
        <w:rPr>
          <w:rFonts w:ascii="Arial" w:hAnsi="Arial" w:cs="Arial"/>
          <w:sz w:val="20"/>
          <w:szCs w:val="20"/>
        </w:rPr>
        <w:t xml:space="preserve">projekta </w:t>
      </w:r>
      <w:r w:rsidRPr="001C1BE1">
        <w:rPr>
          <w:rFonts w:ascii="Arial" w:hAnsi="Arial" w:cs="Arial"/>
          <w:sz w:val="20"/>
          <w:szCs w:val="20"/>
        </w:rPr>
        <w:t>ne bodo in niso bili odtujeni, prodani ali uporabljeni za namen, ki ni v povezavi s financiran</w:t>
      </w:r>
      <w:r w:rsidR="00B73562" w:rsidRPr="001C1BE1">
        <w:rPr>
          <w:rFonts w:ascii="Arial" w:hAnsi="Arial" w:cs="Arial"/>
          <w:sz w:val="20"/>
          <w:szCs w:val="20"/>
        </w:rPr>
        <w:t>im</w:t>
      </w:r>
      <w:r w:rsidRPr="001C1BE1">
        <w:rPr>
          <w:rFonts w:ascii="Arial" w:hAnsi="Arial" w:cs="Arial"/>
          <w:sz w:val="20"/>
          <w:szCs w:val="20"/>
        </w:rPr>
        <w:t xml:space="preserve"> </w:t>
      </w:r>
      <w:r w:rsidR="00B73562" w:rsidRPr="001C1BE1">
        <w:rPr>
          <w:rFonts w:ascii="Arial" w:hAnsi="Arial" w:cs="Arial"/>
          <w:sz w:val="20"/>
          <w:szCs w:val="20"/>
        </w:rPr>
        <w:t>projektom</w:t>
      </w:r>
      <w:r w:rsidRPr="001C1BE1">
        <w:rPr>
          <w:rFonts w:ascii="Arial" w:hAnsi="Arial" w:cs="Arial"/>
          <w:sz w:val="20"/>
          <w:szCs w:val="20"/>
        </w:rPr>
        <w:t>, in sicer najpozneje do 28. februarja tekočega leta za preteklo leto.</w:t>
      </w:r>
    </w:p>
    <w:p w14:paraId="21BAF73B" w14:textId="77777777" w:rsidR="008E57AB" w:rsidRPr="006B3BD9" w:rsidRDefault="008E57AB" w:rsidP="008E57AB">
      <w:pPr>
        <w:jc w:val="both"/>
        <w:rPr>
          <w:rFonts w:ascii="Arial" w:hAnsi="Arial" w:cs="Arial"/>
          <w:sz w:val="20"/>
          <w:szCs w:val="20"/>
        </w:rPr>
      </w:pPr>
    </w:p>
    <w:p w14:paraId="1CAB569F" w14:textId="77777777" w:rsidR="008E57AB" w:rsidRPr="006B3BD9" w:rsidRDefault="008E57AB" w:rsidP="008E57AB">
      <w:pPr>
        <w:jc w:val="both"/>
        <w:rPr>
          <w:rFonts w:ascii="Arial" w:hAnsi="Arial" w:cs="Arial"/>
          <w:sz w:val="20"/>
          <w:szCs w:val="20"/>
        </w:rPr>
      </w:pPr>
    </w:p>
    <w:p w14:paraId="7426D079" w14:textId="77777777" w:rsidR="008E57AB" w:rsidRPr="006B3BD9" w:rsidRDefault="008E57AB" w:rsidP="008E57AB">
      <w:pPr>
        <w:numPr>
          <w:ilvl w:val="0"/>
          <w:numId w:val="4"/>
        </w:numPr>
        <w:jc w:val="both"/>
        <w:rPr>
          <w:rFonts w:ascii="Arial" w:hAnsi="Arial" w:cs="Arial"/>
          <w:b/>
          <w:sz w:val="20"/>
          <w:szCs w:val="20"/>
        </w:rPr>
      </w:pPr>
      <w:proofErr w:type="gramStart"/>
      <w:r w:rsidRPr="006B3BD9">
        <w:rPr>
          <w:rFonts w:ascii="Arial" w:hAnsi="Arial" w:cs="Arial"/>
          <w:b/>
          <w:sz w:val="20"/>
          <w:szCs w:val="20"/>
        </w:rPr>
        <w:t>AKTIVNOSTI</w:t>
      </w:r>
      <w:proofErr w:type="gramEnd"/>
      <w:r w:rsidRPr="006B3BD9">
        <w:rPr>
          <w:rFonts w:ascii="Arial" w:hAnsi="Arial" w:cs="Arial"/>
          <w:b/>
          <w:sz w:val="20"/>
          <w:szCs w:val="20"/>
        </w:rPr>
        <w:t xml:space="preserve"> MINISTRSTVA</w:t>
      </w:r>
    </w:p>
    <w:p w14:paraId="1018B370" w14:textId="77777777" w:rsidR="008E57AB" w:rsidRPr="006B3BD9" w:rsidRDefault="008E57AB" w:rsidP="008E57AB">
      <w:pPr>
        <w:jc w:val="both"/>
        <w:rPr>
          <w:rFonts w:ascii="Arial" w:hAnsi="Arial" w:cs="Arial"/>
          <w:sz w:val="20"/>
          <w:szCs w:val="20"/>
        </w:rPr>
      </w:pPr>
    </w:p>
    <w:p w14:paraId="1EA87E5F"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4104BC35" w14:textId="77777777" w:rsidR="008E57AB" w:rsidRPr="006B3BD9" w:rsidRDefault="008E57AB" w:rsidP="008E57AB">
      <w:pPr>
        <w:jc w:val="center"/>
        <w:rPr>
          <w:rFonts w:ascii="Arial" w:hAnsi="Arial" w:cs="Arial"/>
          <w:sz w:val="20"/>
          <w:szCs w:val="20"/>
        </w:rPr>
      </w:pPr>
    </w:p>
    <w:p w14:paraId="6DB511D8" w14:textId="71D2090E"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Ministrstvo se pod pogojem pravilnega in pravočasnega izpolnjevanja pogodbenih obveznosti s strani upravičenca obveže upravičencu financirati </w:t>
      </w:r>
      <w:r w:rsidR="009D0E01">
        <w:rPr>
          <w:rFonts w:ascii="Arial" w:hAnsi="Arial" w:cs="Arial"/>
          <w:sz w:val="20"/>
          <w:szCs w:val="20"/>
        </w:rPr>
        <w:t>projekt</w:t>
      </w:r>
      <w:r w:rsidRPr="006B3BD9" w:rsidDel="00646A50">
        <w:rPr>
          <w:rFonts w:ascii="Arial" w:hAnsi="Arial" w:cs="Arial"/>
          <w:sz w:val="20"/>
          <w:szCs w:val="20"/>
        </w:rPr>
        <w:t xml:space="preserve"> </w:t>
      </w:r>
      <w:r w:rsidRPr="006B3BD9">
        <w:rPr>
          <w:rFonts w:ascii="Arial" w:hAnsi="Arial" w:cs="Arial"/>
          <w:sz w:val="20"/>
          <w:szCs w:val="20"/>
        </w:rPr>
        <w:t>v višini izkazanih upravičenih stroškov največ do pogodbene vrednosti iz prvega odstavka 7. člena te pogodbe, vse v okviru razpoložljivih proračunskih sredstev.</w:t>
      </w:r>
    </w:p>
    <w:p w14:paraId="567A8E71" w14:textId="77777777" w:rsidR="008E57AB" w:rsidRPr="006B3BD9" w:rsidRDefault="008E57AB" w:rsidP="008E57AB">
      <w:pPr>
        <w:jc w:val="both"/>
        <w:rPr>
          <w:rFonts w:ascii="Arial" w:hAnsi="Arial" w:cs="Arial"/>
          <w:sz w:val="20"/>
          <w:szCs w:val="20"/>
        </w:rPr>
      </w:pPr>
    </w:p>
    <w:p w14:paraId="36B7725F" w14:textId="479A79DF" w:rsidR="008E57AB" w:rsidRPr="006B3BD9" w:rsidRDefault="008E57AB" w:rsidP="008E57AB">
      <w:pPr>
        <w:widowControl w:val="0"/>
        <w:jc w:val="both"/>
        <w:rPr>
          <w:rFonts w:ascii="Arial" w:hAnsi="Arial" w:cs="Arial"/>
          <w:sz w:val="20"/>
          <w:szCs w:val="20"/>
        </w:rPr>
      </w:pPr>
      <w:r w:rsidRPr="006B3BD9">
        <w:rPr>
          <w:rFonts w:ascii="Arial" w:hAnsi="Arial" w:cs="Arial"/>
          <w:sz w:val="20"/>
          <w:szCs w:val="20"/>
        </w:rPr>
        <w:t>Ministrstvo je dolžno upravičencu na njegovo pisno zaprosilo pravočasno zagotoviti informacije in pojasnila v zvezi z obveznostmi iz te pogodbe.</w:t>
      </w:r>
    </w:p>
    <w:p w14:paraId="36AB80E0" w14:textId="77777777" w:rsidR="008E57AB" w:rsidRPr="006B3BD9" w:rsidRDefault="008E57AB" w:rsidP="008E57AB">
      <w:pPr>
        <w:widowControl w:val="0"/>
        <w:jc w:val="both"/>
        <w:rPr>
          <w:rFonts w:ascii="Arial" w:hAnsi="Arial" w:cs="Arial"/>
          <w:sz w:val="20"/>
          <w:szCs w:val="20"/>
        </w:rPr>
      </w:pPr>
    </w:p>
    <w:p w14:paraId="6C7BED76"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6951AAC5" w14:textId="77777777" w:rsidR="008E57AB" w:rsidRPr="006B3BD9" w:rsidRDefault="008E57AB" w:rsidP="008E57AB">
      <w:pPr>
        <w:ind w:left="720"/>
        <w:rPr>
          <w:rFonts w:ascii="Arial" w:hAnsi="Arial" w:cs="Arial"/>
          <w:sz w:val="20"/>
          <w:szCs w:val="20"/>
        </w:rPr>
      </w:pPr>
    </w:p>
    <w:p w14:paraId="7D113EC6" w14:textId="10FAE7F0"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Ministrstvo ali drug pristojen organ spremlja in nadzira izvajanje te pogodbe ter namensko porabo sredstev. Ministrstvo lahko za spremljanje, nadzor in evalvacijo </w:t>
      </w:r>
      <w:r w:rsidR="00C21545">
        <w:rPr>
          <w:rFonts w:ascii="Arial" w:hAnsi="Arial" w:cs="Arial"/>
          <w:sz w:val="20"/>
          <w:szCs w:val="20"/>
        </w:rPr>
        <w:t>projekta</w:t>
      </w:r>
      <w:r w:rsidRPr="006B3BD9">
        <w:rPr>
          <w:rFonts w:ascii="Arial" w:hAnsi="Arial" w:cs="Arial"/>
          <w:sz w:val="20"/>
          <w:szCs w:val="20"/>
        </w:rPr>
        <w:t xml:space="preserve"> ter porabo proračunskih sredstev </w:t>
      </w:r>
      <w:proofErr w:type="gramStart"/>
      <w:r w:rsidRPr="006B3BD9">
        <w:rPr>
          <w:rFonts w:ascii="Arial" w:hAnsi="Arial" w:cs="Arial"/>
          <w:sz w:val="20"/>
          <w:szCs w:val="20"/>
        </w:rPr>
        <w:t>angažira</w:t>
      </w:r>
      <w:proofErr w:type="gramEnd"/>
      <w:r w:rsidRPr="006B3BD9">
        <w:rPr>
          <w:rFonts w:ascii="Arial" w:hAnsi="Arial" w:cs="Arial"/>
          <w:sz w:val="20"/>
          <w:szCs w:val="20"/>
        </w:rPr>
        <w:t xml:space="preserve"> tudi zunanje izvajalce ali pooblasti druge organe ali institucije.</w:t>
      </w:r>
    </w:p>
    <w:p w14:paraId="19A231C3" w14:textId="77777777" w:rsidR="008E57AB" w:rsidRPr="006B3BD9" w:rsidRDefault="008E57AB" w:rsidP="008E57AB">
      <w:pPr>
        <w:jc w:val="center"/>
        <w:rPr>
          <w:rFonts w:ascii="Arial" w:hAnsi="Arial" w:cs="Arial"/>
          <w:sz w:val="20"/>
          <w:szCs w:val="20"/>
        </w:rPr>
      </w:pPr>
    </w:p>
    <w:p w14:paraId="3AA515C2" w14:textId="77777777" w:rsidR="008E57AB" w:rsidRPr="006B3BD9" w:rsidRDefault="008E57AB" w:rsidP="008E57AB">
      <w:pPr>
        <w:jc w:val="both"/>
        <w:rPr>
          <w:rFonts w:ascii="Arial" w:hAnsi="Arial" w:cs="Arial"/>
          <w:sz w:val="20"/>
          <w:szCs w:val="20"/>
        </w:rPr>
      </w:pPr>
    </w:p>
    <w:p w14:paraId="6A408A77" w14:textId="68BE8C40" w:rsidR="008E57AB"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711769DC" w14:textId="77777777" w:rsidR="00291160" w:rsidRPr="00266F0F" w:rsidRDefault="00291160" w:rsidP="00291160">
      <w:pPr>
        <w:ind w:left="720"/>
        <w:rPr>
          <w:rFonts w:ascii="Arial" w:hAnsi="Arial" w:cs="Arial"/>
          <w:sz w:val="20"/>
          <w:szCs w:val="20"/>
        </w:rPr>
      </w:pPr>
    </w:p>
    <w:p w14:paraId="490CF303" w14:textId="11C60C3A" w:rsidR="008E57AB" w:rsidRPr="006B3BD9" w:rsidRDefault="008E57AB" w:rsidP="008E57AB">
      <w:pPr>
        <w:jc w:val="both"/>
        <w:rPr>
          <w:rFonts w:ascii="Arial" w:hAnsi="Arial" w:cs="Arial"/>
          <w:sz w:val="20"/>
          <w:szCs w:val="20"/>
        </w:rPr>
      </w:pPr>
      <w:r w:rsidRPr="006B3BD9">
        <w:rPr>
          <w:rFonts w:ascii="Arial" w:hAnsi="Arial" w:cs="Arial"/>
          <w:sz w:val="20"/>
          <w:szCs w:val="20"/>
        </w:rPr>
        <w:t>V primeru odkritja nepravilnosti pri izvajanju</w:t>
      </w:r>
      <w:r w:rsidR="00291160">
        <w:rPr>
          <w:rFonts w:ascii="Arial" w:hAnsi="Arial" w:cs="Arial"/>
          <w:sz w:val="20"/>
          <w:szCs w:val="20"/>
        </w:rPr>
        <w:t xml:space="preserve"> projekta</w:t>
      </w:r>
      <w:r w:rsidRPr="006B3BD9">
        <w:rPr>
          <w:rFonts w:ascii="Arial" w:hAnsi="Arial" w:cs="Arial"/>
          <w:sz w:val="20"/>
          <w:szCs w:val="20"/>
        </w:rPr>
        <w:t xml:space="preserve"> oziroma te pogodbe ministrstvo</w:t>
      </w:r>
      <w:r w:rsidR="00EC3542">
        <w:rPr>
          <w:rFonts w:ascii="Arial" w:hAnsi="Arial" w:cs="Arial"/>
          <w:sz w:val="20"/>
          <w:szCs w:val="20"/>
        </w:rPr>
        <w:t>:</w:t>
      </w:r>
    </w:p>
    <w:p w14:paraId="10D396A1" w14:textId="77777777" w:rsidR="008E57AB" w:rsidRPr="006B3BD9" w:rsidRDefault="008E57AB" w:rsidP="008E57AB">
      <w:pPr>
        <w:numPr>
          <w:ilvl w:val="0"/>
          <w:numId w:val="5"/>
        </w:numPr>
        <w:jc w:val="both"/>
        <w:rPr>
          <w:rFonts w:ascii="Arial" w:hAnsi="Arial" w:cs="Arial"/>
          <w:sz w:val="20"/>
          <w:szCs w:val="20"/>
        </w:rPr>
      </w:pPr>
      <w:r w:rsidRPr="006B3BD9">
        <w:rPr>
          <w:rFonts w:ascii="Arial" w:hAnsi="Arial" w:cs="Arial"/>
          <w:sz w:val="20"/>
          <w:szCs w:val="20"/>
        </w:rPr>
        <w:t>začasno ustavi izplačila sredstev in/ali</w:t>
      </w:r>
    </w:p>
    <w:p w14:paraId="01C6568D" w14:textId="50E109C9" w:rsidR="008E57AB" w:rsidRDefault="008E57AB" w:rsidP="00D92F8C">
      <w:pPr>
        <w:numPr>
          <w:ilvl w:val="0"/>
          <w:numId w:val="7"/>
        </w:numPr>
        <w:jc w:val="both"/>
        <w:rPr>
          <w:rFonts w:ascii="Arial" w:hAnsi="Arial" w:cs="Arial"/>
          <w:sz w:val="20"/>
          <w:szCs w:val="20"/>
        </w:rPr>
      </w:pPr>
      <w:r w:rsidRPr="006B3BD9">
        <w:rPr>
          <w:rFonts w:ascii="Arial" w:hAnsi="Arial" w:cs="Arial"/>
          <w:sz w:val="20"/>
          <w:szCs w:val="20"/>
        </w:rPr>
        <w:t>zahteva vračilo neupravičeno izplačanih sredstev, upravičenec pa mora vrniti prejeta sredstva po tej pogodbi v roku 30 (tridesetih) dni od pisnega poziva ministrstva, povečana za zakonske zamudne obresti od dneva nakazila na TRR upravičenca do dneva nakazila v dobro proračuna RS</w:t>
      </w:r>
      <w:r w:rsidR="00D92F8C">
        <w:rPr>
          <w:rFonts w:ascii="Arial" w:hAnsi="Arial" w:cs="Arial"/>
          <w:sz w:val="20"/>
          <w:szCs w:val="20"/>
        </w:rPr>
        <w:t>.</w:t>
      </w:r>
    </w:p>
    <w:p w14:paraId="644140C7" w14:textId="77777777" w:rsidR="00D92F8C" w:rsidRPr="006B3BD9" w:rsidRDefault="00D92F8C" w:rsidP="00D92F8C">
      <w:pPr>
        <w:ind w:left="720"/>
        <w:jc w:val="both"/>
        <w:rPr>
          <w:rFonts w:ascii="Arial" w:hAnsi="Arial" w:cs="Arial"/>
          <w:sz w:val="20"/>
          <w:szCs w:val="20"/>
        </w:rPr>
      </w:pPr>
    </w:p>
    <w:p w14:paraId="30F31F4A" w14:textId="7CAD322C"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Pogodbeni stranki se dogovorita, da so nepravilnosti pri izvajanju </w:t>
      </w:r>
      <w:r w:rsidR="00291160">
        <w:rPr>
          <w:rFonts w:ascii="Arial" w:hAnsi="Arial" w:cs="Arial"/>
          <w:sz w:val="20"/>
          <w:szCs w:val="20"/>
        </w:rPr>
        <w:t>projekta</w:t>
      </w:r>
      <w:r w:rsidRPr="006B3BD9">
        <w:rPr>
          <w:rFonts w:ascii="Arial" w:hAnsi="Arial" w:cs="Arial"/>
          <w:sz w:val="20"/>
          <w:szCs w:val="20"/>
        </w:rPr>
        <w:t xml:space="preserve"> oziroma te pogodbe in njihovo preverjanje podrobneje urejeni v predpisih in dokumentih, navedenih v 4. členu te pogodbe</w:t>
      </w:r>
      <w:r w:rsidR="00EC3542">
        <w:rPr>
          <w:rFonts w:ascii="Arial" w:hAnsi="Arial" w:cs="Arial"/>
          <w:sz w:val="20"/>
          <w:szCs w:val="20"/>
        </w:rPr>
        <w:t>.</w:t>
      </w:r>
    </w:p>
    <w:p w14:paraId="7A0418F9" w14:textId="77777777" w:rsidR="008E57AB" w:rsidRPr="006B3BD9" w:rsidRDefault="008E57AB" w:rsidP="008E57AB">
      <w:pPr>
        <w:jc w:val="both"/>
        <w:rPr>
          <w:rFonts w:ascii="Arial" w:hAnsi="Arial" w:cs="Arial"/>
          <w:sz w:val="20"/>
          <w:szCs w:val="20"/>
        </w:rPr>
      </w:pPr>
    </w:p>
    <w:p w14:paraId="0A3EF70E"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2C988B76" w14:textId="77777777" w:rsidR="008E57AB" w:rsidRPr="006B3BD9" w:rsidRDefault="008E57AB" w:rsidP="008E57AB">
      <w:pPr>
        <w:jc w:val="both"/>
        <w:rPr>
          <w:rFonts w:ascii="Arial" w:hAnsi="Arial" w:cs="Arial"/>
          <w:sz w:val="20"/>
          <w:szCs w:val="20"/>
        </w:rPr>
      </w:pPr>
    </w:p>
    <w:p w14:paraId="732AEA42" w14:textId="163CDA32" w:rsidR="008E57AB" w:rsidRPr="006B3BD9" w:rsidRDefault="008E57AB" w:rsidP="008E57AB">
      <w:pPr>
        <w:jc w:val="both"/>
        <w:rPr>
          <w:rFonts w:ascii="Arial" w:hAnsi="Arial" w:cs="Arial"/>
          <w:sz w:val="20"/>
          <w:szCs w:val="20"/>
        </w:rPr>
      </w:pPr>
      <w:r w:rsidRPr="006B3BD9">
        <w:rPr>
          <w:rFonts w:ascii="Arial" w:hAnsi="Arial" w:cs="Arial"/>
          <w:sz w:val="20"/>
          <w:szCs w:val="20"/>
        </w:rPr>
        <w:t>Če se po izplačilu sredstev ugotovi, da so bila sredstva izplačana neupravičeno, ministrstvo</w:t>
      </w:r>
      <w:r w:rsidR="00EC3542">
        <w:rPr>
          <w:rFonts w:ascii="Arial" w:hAnsi="Arial" w:cs="Arial"/>
          <w:sz w:val="20"/>
          <w:szCs w:val="20"/>
        </w:rPr>
        <w:t>:</w:t>
      </w:r>
    </w:p>
    <w:p w14:paraId="5069CF40" w14:textId="77777777" w:rsidR="008E57AB" w:rsidRPr="006B3BD9" w:rsidRDefault="008E57AB" w:rsidP="008E57AB">
      <w:pPr>
        <w:ind w:left="709" w:hanging="709"/>
        <w:jc w:val="both"/>
        <w:rPr>
          <w:rFonts w:ascii="Arial" w:hAnsi="Arial" w:cs="Arial"/>
          <w:sz w:val="20"/>
          <w:szCs w:val="20"/>
        </w:rPr>
      </w:pPr>
      <w:r w:rsidRPr="006B3BD9">
        <w:rPr>
          <w:rFonts w:ascii="Arial" w:hAnsi="Arial" w:cs="Arial"/>
          <w:sz w:val="20"/>
          <w:szCs w:val="20"/>
        </w:rPr>
        <w:t>-</w:t>
      </w:r>
      <w:r w:rsidRPr="006B3BD9">
        <w:rPr>
          <w:rFonts w:ascii="Arial" w:hAnsi="Arial" w:cs="Arial"/>
          <w:sz w:val="20"/>
          <w:szCs w:val="20"/>
        </w:rPr>
        <w:tab/>
        <w:t>za znesek neupravičeno izplačanih sredstev zmanjša naslednji zahtevek (ali več zahtevkov) za izplačilo nepovratnih sredstev, če se nepravilnost ugotovi med izvajanjem pogodbe oziroma še pred končnim povračilom sredstev, ali</w:t>
      </w:r>
    </w:p>
    <w:p w14:paraId="0640AC09" w14:textId="6EF5309C" w:rsidR="008E57AB" w:rsidRDefault="008E57AB" w:rsidP="009C153C">
      <w:pPr>
        <w:ind w:left="709" w:hanging="709"/>
        <w:jc w:val="both"/>
        <w:rPr>
          <w:rFonts w:ascii="Arial" w:hAnsi="Arial" w:cs="Arial"/>
          <w:sz w:val="20"/>
          <w:szCs w:val="20"/>
        </w:rPr>
      </w:pPr>
      <w:r w:rsidRPr="006B3BD9">
        <w:rPr>
          <w:rFonts w:ascii="Arial" w:hAnsi="Arial" w:cs="Arial"/>
          <w:sz w:val="20"/>
          <w:szCs w:val="20"/>
        </w:rPr>
        <w:t>-</w:t>
      </w:r>
      <w:r w:rsidRPr="006B3BD9">
        <w:rPr>
          <w:rFonts w:ascii="Arial" w:hAnsi="Arial" w:cs="Arial"/>
          <w:sz w:val="20"/>
          <w:szCs w:val="20"/>
        </w:rPr>
        <w:tab/>
        <w:t xml:space="preserve">zahteva vračilo neupravičeno izplačanih sredstev na podlagi zahtevka za vračilo, upravičenec pa mora vrniti neupravičeno izplačana sredstva v roku 30 (tridesetih) dni od pisnega poziva ministrstva, povečana za zakonske zamudne obresti od dneva nakazila na TRR upravičenca do dneva nakazila v dobro proračuna RS. Predmet zahtevka po tej </w:t>
      </w:r>
      <w:r w:rsidR="00291160" w:rsidRPr="006B3BD9">
        <w:rPr>
          <w:rFonts w:ascii="Arial" w:hAnsi="Arial" w:cs="Arial"/>
          <w:sz w:val="20"/>
          <w:szCs w:val="20"/>
        </w:rPr>
        <w:t>alineji</w:t>
      </w:r>
      <w:r w:rsidRPr="006B3BD9">
        <w:rPr>
          <w:rFonts w:ascii="Arial" w:hAnsi="Arial" w:cs="Arial"/>
          <w:sz w:val="20"/>
          <w:szCs w:val="20"/>
        </w:rPr>
        <w:t xml:space="preserve"> so tudi neupravičeno izplačana sredstva, ki niso bila v celoti poračunana po prvi </w:t>
      </w:r>
      <w:r w:rsidR="00291160" w:rsidRPr="006B3BD9">
        <w:rPr>
          <w:rFonts w:ascii="Arial" w:hAnsi="Arial" w:cs="Arial"/>
          <w:sz w:val="20"/>
          <w:szCs w:val="20"/>
        </w:rPr>
        <w:t>alineji</w:t>
      </w:r>
      <w:r w:rsidRPr="006B3BD9">
        <w:rPr>
          <w:rFonts w:ascii="Arial" w:hAnsi="Arial" w:cs="Arial"/>
          <w:sz w:val="20"/>
          <w:szCs w:val="20"/>
        </w:rPr>
        <w:t xml:space="preserve"> tega člena.</w:t>
      </w:r>
    </w:p>
    <w:p w14:paraId="4B6EB5C5" w14:textId="77777777" w:rsidR="00291160" w:rsidRPr="006B3BD9" w:rsidRDefault="00291160" w:rsidP="008E57AB">
      <w:pPr>
        <w:ind w:left="709" w:hanging="709"/>
        <w:jc w:val="both"/>
        <w:rPr>
          <w:rFonts w:ascii="Arial" w:hAnsi="Arial" w:cs="Arial"/>
          <w:sz w:val="20"/>
          <w:szCs w:val="20"/>
        </w:rPr>
      </w:pPr>
    </w:p>
    <w:p w14:paraId="7A148A51" w14:textId="77777777" w:rsidR="008E57AB" w:rsidRPr="006B3BD9" w:rsidRDefault="008E57AB" w:rsidP="008E57AB">
      <w:pPr>
        <w:jc w:val="both"/>
        <w:rPr>
          <w:rFonts w:ascii="Arial" w:hAnsi="Arial" w:cs="Arial"/>
          <w:sz w:val="20"/>
          <w:szCs w:val="20"/>
        </w:rPr>
      </w:pPr>
    </w:p>
    <w:p w14:paraId="010B3659"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26309D9F" w14:textId="77777777" w:rsidR="008E57AB" w:rsidRPr="006B3BD9" w:rsidRDefault="008E57AB" w:rsidP="008E57AB">
      <w:pPr>
        <w:jc w:val="both"/>
        <w:rPr>
          <w:rFonts w:ascii="Arial" w:hAnsi="Arial" w:cs="Arial"/>
          <w:sz w:val="20"/>
          <w:szCs w:val="20"/>
        </w:rPr>
      </w:pPr>
    </w:p>
    <w:p w14:paraId="321B9376" w14:textId="656D32E9"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Če med izvajanjem </w:t>
      </w:r>
      <w:r w:rsidR="00291160">
        <w:rPr>
          <w:rFonts w:ascii="Arial" w:hAnsi="Arial" w:cs="Arial"/>
          <w:sz w:val="20"/>
          <w:szCs w:val="20"/>
        </w:rPr>
        <w:t>projekta</w:t>
      </w:r>
      <w:r w:rsidRPr="006B3BD9">
        <w:rPr>
          <w:rFonts w:ascii="Arial" w:hAnsi="Arial" w:cs="Arial"/>
          <w:sz w:val="20"/>
          <w:szCs w:val="20"/>
        </w:rPr>
        <w:t xml:space="preserve"> nastopijo okoliščine, ki bi vplivale na sklenitev pogodbe o financiranju na način, da se ta ne bi sklenila, če bi te okoliščine obstajale ob njenem sklepanju, lahko ministrstvo odstopi od pogodbe, upravičenec pa mora vrniti prejeta sredstva po tej pogodbi v roku 30 (tridesetih) dni od pisnega poziva ministrstva, povečana za zakonske zamudne obresti od dneva nakazila na TRR upravičenca do dneva nakazila v dobro proračuna RS.</w:t>
      </w:r>
    </w:p>
    <w:p w14:paraId="66F4EBC5" w14:textId="77777777" w:rsidR="008E57AB" w:rsidRPr="006B3BD9" w:rsidRDefault="008E57AB" w:rsidP="008E57AB">
      <w:pPr>
        <w:jc w:val="both"/>
        <w:rPr>
          <w:rFonts w:ascii="Arial" w:hAnsi="Arial" w:cs="Arial"/>
          <w:sz w:val="20"/>
          <w:szCs w:val="20"/>
        </w:rPr>
      </w:pPr>
    </w:p>
    <w:p w14:paraId="5D05DB37" w14:textId="77777777" w:rsidR="008E57AB" w:rsidRPr="006B3BD9" w:rsidRDefault="008E57AB" w:rsidP="008E57AB">
      <w:pPr>
        <w:jc w:val="both"/>
        <w:rPr>
          <w:rFonts w:ascii="Arial" w:hAnsi="Arial" w:cs="Arial"/>
          <w:sz w:val="20"/>
          <w:szCs w:val="20"/>
        </w:rPr>
      </w:pPr>
    </w:p>
    <w:p w14:paraId="44B7ABB1"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OBVEZNOSTI UPRAVIČENCA</w:t>
      </w:r>
    </w:p>
    <w:p w14:paraId="55426F8E" w14:textId="77777777" w:rsidR="008E57AB" w:rsidRPr="006B3BD9" w:rsidRDefault="008E57AB" w:rsidP="008E57AB">
      <w:pPr>
        <w:jc w:val="both"/>
        <w:rPr>
          <w:rFonts w:ascii="Arial" w:hAnsi="Arial" w:cs="Arial"/>
          <w:sz w:val="20"/>
          <w:szCs w:val="20"/>
        </w:rPr>
      </w:pPr>
    </w:p>
    <w:p w14:paraId="70BE74A6"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558DEAE1" w14:textId="77777777" w:rsidR="008E57AB" w:rsidRPr="006B3BD9" w:rsidRDefault="008E57AB" w:rsidP="008E57AB">
      <w:pPr>
        <w:widowControl w:val="0"/>
        <w:ind w:left="360"/>
        <w:jc w:val="center"/>
        <w:rPr>
          <w:rFonts w:ascii="Arial" w:hAnsi="Arial" w:cs="Arial"/>
          <w:sz w:val="20"/>
          <w:szCs w:val="20"/>
        </w:rPr>
      </w:pPr>
    </w:p>
    <w:p w14:paraId="4078AD34" w14:textId="7E1F3337" w:rsidR="008E57AB" w:rsidRPr="006B3BD9" w:rsidRDefault="008E57AB" w:rsidP="008E57AB">
      <w:pPr>
        <w:widowControl w:val="0"/>
        <w:jc w:val="both"/>
        <w:rPr>
          <w:rFonts w:ascii="Arial" w:hAnsi="Arial" w:cs="Arial"/>
          <w:sz w:val="20"/>
          <w:szCs w:val="20"/>
        </w:rPr>
      </w:pPr>
      <w:r w:rsidRPr="006B3BD9">
        <w:rPr>
          <w:rFonts w:ascii="Arial" w:hAnsi="Arial" w:cs="Arial"/>
          <w:sz w:val="20"/>
          <w:szCs w:val="20"/>
        </w:rPr>
        <w:t xml:space="preserve">Upravičenec se zavezuje, da bo izvedba </w:t>
      </w:r>
      <w:r w:rsidR="009414A7">
        <w:rPr>
          <w:rFonts w:ascii="Arial" w:hAnsi="Arial" w:cs="Arial"/>
          <w:sz w:val="20"/>
          <w:szCs w:val="20"/>
        </w:rPr>
        <w:t>projekta</w:t>
      </w:r>
      <w:r w:rsidRPr="006B3BD9">
        <w:rPr>
          <w:rFonts w:ascii="Arial" w:hAnsi="Arial" w:cs="Arial"/>
          <w:sz w:val="20"/>
          <w:szCs w:val="20"/>
        </w:rPr>
        <w:t>, ki je predmet financiranja po tej pogodbi, pravilna, zakonita, gospodarna in učinkovita, sicer gre za bistveno kršitev te pogodbe.</w:t>
      </w:r>
    </w:p>
    <w:p w14:paraId="70997A35" w14:textId="77777777" w:rsidR="008E57AB" w:rsidRPr="006B3BD9" w:rsidRDefault="008E57AB" w:rsidP="008E57AB">
      <w:pPr>
        <w:widowControl w:val="0"/>
        <w:jc w:val="both"/>
        <w:rPr>
          <w:rFonts w:ascii="Arial" w:hAnsi="Arial" w:cs="Arial"/>
          <w:sz w:val="20"/>
          <w:szCs w:val="20"/>
        </w:rPr>
      </w:pPr>
    </w:p>
    <w:p w14:paraId="4AF226AF" w14:textId="48EC0D24" w:rsidR="008E57AB" w:rsidRDefault="008E57AB" w:rsidP="008E57AB">
      <w:pPr>
        <w:jc w:val="both"/>
        <w:rPr>
          <w:rFonts w:ascii="Arial" w:hAnsi="Arial" w:cs="Arial"/>
          <w:sz w:val="20"/>
          <w:szCs w:val="20"/>
        </w:rPr>
      </w:pPr>
      <w:r w:rsidRPr="006B3BD9">
        <w:rPr>
          <w:rFonts w:ascii="Arial" w:hAnsi="Arial" w:cs="Arial"/>
          <w:sz w:val="20"/>
          <w:szCs w:val="20"/>
        </w:rPr>
        <w:t xml:space="preserve">Upravičenec bo izvedel </w:t>
      </w:r>
      <w:r w:rsidR="009414A7">
        <w:rPr>
          <w:rFonts w:ascii="Arial" w:hAnsi="Arial" w:cs="Arial"/>
          <w:sz w:val="20"/>
          <w:szCs w:val="20"/>
        </w:rPr>
        <w:t>projekt</w:t>
      </w:r>
      <w:r w:rsidRPr="006B3BD9">
        <w:rPr>
          <w:rFonts w:ascii="Arial" w:hAnsi="Arial" w:cs="Arial"/>
          <w:sz w:val="20"/>
          <w:szCs w:val="20"/>
        </w:rPr>
        <w:t xml:space="preserve"> skladno z dokumenti in navodili, navedenimi v 4. členu pogodbe</w:t>
      </w:r>
      <w:proofErr w:type="gramStart"/>
      <w:r w:rsidRPr="006B3BD9">
        <w:rPr>
          <w:rFonts w:ascii="Arial" w:hAnsi="Arial" w:cs="Arial"/>
          <w:sz w:val="20"/>
          <w:szCs w:val="20"/>
        </w:rPr>
        <w:t xml:space="preserve"> in</w:t>
      </w:r>
      <w:proofErr w:type="gramEnd"/>
      <w:r w:rsidRPr="006B3BD9">
        <w:rPr>
          <w:rFonts w:ascii="Arial" w:hAnsi="Arial" w:cs="Arial"/>
          <w:sz w:val="20"/>
          <w:szCs w:val="20"/>
        </w:rPr>
        <w:t xml:space="preserve"> veljavnimi v času izvedbe posameznih aktivnosti </w:t>
      </w:r>
      <w:r w:rsidR="009414A7">
        <w:rPr>
          <w:rFonts w:ascii="Arial" w:hAnsi="Arial" w:cs="Arial"/>
          <w:sz w:val="20"/>
          <w:szCs w:val="20"/>
        </w:rPr>
        <w:t>projekta</w:t>
      </w:r>
      <w:r w:rsidRPr="006B3BD9">
        <w:rPr>
          <w:rFonts w:ascii="Arial" w:hAnsi="Arial" w:cs="Arial"/>
          <w:sz w:val="20"/>
          <w:szCs w:val="20"/>
        </w:rPr>
        <w:t xml:space="preserve">. V primeru dvoma o vsebini navedenih dokumentov ali predpisov oziroma negotovosti glede pravilne izpolnitve svojih obveznosti po le-teh je upravičenec dolžan na ministrstvo podati pisno zaprosilo za pojasnila v zvezi z obveznostmi. Ministrstvo je dolžno v roku 15 (petnajstih) dni pisno odgovoriti na vprašanja upravičenca. </w:t>
      </w:r>
    </w:p>
    <w:p w14:paraId="46C2E2E9" w14:textId="77777777" w:rsidR="008E57AB" w:rsidRDefault="008E57AB" w:rsidP="008E57AB">
      <w:pPr>
        <w:jc w:val="both"/>
        <w:rPr>
          <w:rFonts w:ascii="Arial" w:hAnsi="Arial" w:cs="Arial"/>
          <w:sz w:val="20"/>
          <w:szCs w:val="20"/>
        </w:rPr>
      </w:pPr>
    </w:p>
    <w:p w14:paraId="3D87EE98" w14:textId="4218AB44" w:rsidR="008E57AB" w:rsidRPr="006B3BD9" w:rsidRDefault="008E57AB" w:rsidP="008E57AB">
      <w:pPr>
        <w:jc w:val="both"/>
        <w:rPr>
          <w:rFonts w:ascii="Arial" w:hAnsi="Arial" w:cs="Arial"/>
          <w:color w:val="FF0000"/>
          <w:sz w:val="20"/>
          <w:szCs w:val="20"/>
        </w:rPr>
      </w:pPr>
      <w:r>
        <w:rPr>
          <w:rFonts w:ascii="Arial" w:hAnsi="Arial" w:cs="Arial"/>
          <w:sz w:val="20"/>
          <w:szCs w:val="20"/>
        </w:rPr>
        <w:t xml:space="preserve">Konzorcijskemu partnerju bo v roku </w:t>
      </w:r>
      <w:proofErr w:type="gramStart"/>
      <w:r>
        <w:rPr>
          <w:rFonts w:ascii="Arial" w:hAnsi="Arial" w:cs="Arial"/>
          <w:sz w:val="20"/>
          <w:szCs w:val="20"/>
        </w:rPr>
        <w:t>8</w:t>
      </w:r>
      <w:proofErr w:type="gramEnd"/>
      <w:r>
        <w:rPr>
          <w:rFonts w:ascii="Arial" w:hAnsi="Arial" w:cs="Arial"/>
          <w:sz w:val="20"/>
          <w:szCs w:val="20"/>
        </w:rPr>
        <w:t xml:space="preserve"> dneh po prejemu sredstev s strani </w:t>
      </w:r>
      <w:r w:rsidR="001F0E78">
        <w:rPr>
          <w:rFonts w:ascii="Arial" w:hAnsi="Arial" w:cs="Arial"/>
          <w:sz w:val="20"/>
          <w:szCs w:val="20"/>
        </w:rPr>
        <w:t>ministrstva</w:t>
      </w:r>
      <w:r>
        <w:rPr>
          <w:rFonts w:ascii="Arial" w:hAnsi="Arial" w:cs="Arial"/>
          <w:sz w:val="20"/>
          <w:szCs w:val="20"/>
        </w:rPr>
        <w:t xml:space="preserve"> poravnal vse stroške</w:t>
      </w:r>
      <w:r w:rsidR="00EC3542">
        <w:rPr>
          <w:rFonts w:ascii="Arial" w:hAnsi="Arial" w:cs="Arial"/>
          <w:sz w:val="20"/>
          <w:szCs w:val="20"/>
        </w:rPr>
        <w:t>.</w:t>
      </w:r>
    </w:p>
    <w:p w14:paraId="1DB50E8F" w14:textId="77777777" w:rsidR="008E57AB" w:rsidRPr="006B3BD9" w:rsidRDefault="008E57AB" w:rsidP="008E57AB">
      <w:pPr>
        <w:widowControl w:val="0"/>
        <w:jc w:val="both"/>
        <w:rPr>
          <w:rFonts w:ascii="Arial" w:hAnsi="Arial" w:cs="Arial"/>
          <w:sz w:val="20"/>
          <w:szCs w:val="20"/>
        </w:rPr>
      </w:pPr>
    </w:p>
    <w:p w14:paraId="45FC4D74"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7B343C3F" w14:textId="77777777" w:rsidR="008E57AB" w:rsidRPr="006B3BD9" w:rsidRDefault="008E57AB" w:rsidP="008E57AB">
      <w:pPr>
        <w:jc w:val="both"/>
        <w:rPr>
          <w:rFonts w:ascii="Arial" w:hAnsi="Arial" w:cs="Arial"/>
          <w:sz w:val="20"/>
          <w:szCs w:val="20"/>
        </w:rPr>
      </w:pPr>
    </w:p>
    <w:p w14:paraId="1DF82650" w14:textId="77777777"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Upravičenec s podpisom te pogodbe potrjuje in jamči, da: </w:t>
      </w:r>
    </w:p>
    <w:p w14:paraId="733EFF80" w14:textId="77777777"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 xml:space="preserve">so pogodbo in vse druge listine v zvezi s to pogodbo podpisale osebe, ki so vpisane v poslovni register Slovenije (v nadaljnjem besedilu: </w:t>
      </w:r>
      <w:proofErr w:type="spellStart"/>
      <w:r w:rsidRPr="006B3BD9">
        <w:rPr>
          <w:rFonts w:ascii="Arial" w:hAnsi="Arial" w:cs="Arial"/>
          <w:sz w:val="20"/>
          <w:szCs w:val="20"/>
        </w:rPr>
        <w:t>ePRS</w:t>
      </w:r>
      <w:proofErr w:type="spellEnd"/>
      <w:r w:rsidRPr="006B3BD9">
        <w:rPr>
          <w:rFonts w:ascii="Arial" w:hAnsi="Arial" w:cs="Arial"/>
          <w:sz w:val="20"/>
          <w:szCs w:val="20"/>
        </w:rPr>
        <w:t xml:space="preserve">) kot zakoniti zastopniki upravičenca za tovrstno zastopanje, oziroma druge osebe, ki jih je za to pooblastila oseba, vpisana v </w:t>
      </w:r>
      <w:proofErr w:type="spellStart"/>
      <w:r w:rsidRPr="006B3BD9">
        <w:rPr>
          <w:rFonts w:ascii="Arial" w:hAnsi="Arial" w:cs="Arial"/>
          <w:sz w:val="20"/>
          <w:szCs w:val="20"/>
        </w:rPr>
        <w:t>ePRS</w:t>
      </w:r>
      <w:proofErr w:type="spellEnd"/>
      <w:r w:rsidRPr="006B3BD9">
        <w:rPr>
          <w:rFonts w:ascii="Arial" w:hAnsi="Arial" w:cs="Arial"/>
          <w:sz w:val="20"/>
          <w:szCs w:val="20"/>
        </w:rPr>
        <w:t xml:space="preserve"> oziroma pooblaščene osebe;</w:t>
      </w:r>
    </w:p>
    <w:p w14:paraId="52DCCB1C" w14:textId="7C977FE1"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je ministrstvo seznanil z vsemi dejstvi, podatki in okoliščinami, ki so mu bili znani ali bi mu morali biti znani in ki bi lahko vplivali na odločitev ministrstva o sklenitvi te pogodbe;</w:t>
      </w:r>
    </w:p>
    <w:p w14:paraId="7B68C384" w14:textId="77777777"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 xml:space="preserve">so vsi podatki, ki jih je posredoval ministrstvu v zvezi s to pogodbo, </w:t>
      </w:r>
      <w:proofErr w:type="gramStart"/>
      <w:r w:rsidRPr="006B3BD9">
        <w:rPr>
          <w:rFonts w:ascii="Arial" w:hAnsi="Arial" w:cs="Arial"/>
          <w:sz w:val="20"/>
          <w:szCs w:val="20"/>
        </w:rPr>
        <w:t>ažurni</w:t>
      </w:r>
      <w:proofErr w:type="gramEnd"/>
      <w:r w:rsidRPr="006B3BD9">
        <w:rPr>
          <w:rFonts w:ascii="Arial" w:hAnsi="Arial" w:cs="Arial"/>
          <w:sz w:val="20"/>
          <w:szCs w:val="20"/>
        </w:rPr>
        <w:t>, resnični, veljavni, popolni in nespremenjeni tudi v času njene sklenitve.</w:t>
      </w:r>
    </w:p>
    <w:p w14:paraId="7D2190B1" w14:textId="77777777" w:rsidR="008E57AB" w:rsidRPr="006B3BD9" w:rsidRDefault="008E57AB" w:rsidP="008E57AB">
      <w:pPr>
        <w:ind w:left="720"/>
        <w:jc w:val="both"/>
        <w:rPr>
          <w:rFonts w:ascii="Arial" w:hAnsi="Arial" w:cs="Arial"/>
          <w:sz w:val="20"/>
          <w:szCs w:val="20"/>
        </w:rPr>
      </w:pPr>
    </w:p>
    <w:p w14:paraId="0BB8CC51" w14:textId="751FD086" w:rsidR="008E57AB" w:rsidRPr="006B3BD9" w:rsidRDefault="008E57AB" w:rsidP="008E57AB">
      <w:pPr>
        <w:jc w:val="both"/>
        <w:rPr>
          <w:rFonts w:ascii="Arial" w:hAnsi="Arial" w:cs="Arial"/>
          <w:sz w:val="20"/>
          <w:szCs w:val="20"/>
        </w:rPr>
      </w:pPr>
      <w:r w:rsidRPr="006B3BD9">
        <w:rPr>
          <w:rFonts w:ascii="Arial" w:hAnsi="Arial" w:cs="Arial"/>
          <w:sz w:val="20"/>
          <w:szCs w:val="20"/>
        </w:rPr>
        <w:t>Kršitve jamstev iz prejšnjega odstavka so bistvene kršitve pogodbe. V primeru takih kršitev ministrstvo lahko odstopi od pogodbe, upravičenec pa mora vrniti prejeta sredstva po tej pogodbi v roku 30 (tridesetih) dni od pisnega poziva ministrstva, povečana za zakonske zamudne obresti od dneva nakazila na TRR upravičenca do dneva nakazila v dobro proračuna RS.</w:t>
      </w:r>
    </w:p>
    <w:p w14:paraId="4B82F633" w14:textId="77777777" w:rsidR="008E57AB" w:rsidRPr="006B3BD9" w:rsidRDefault="008E57AB" w:rsidP="008E57AB">
      <w:pPr>
        <w:jc w:val="center"/>
        <w:rPr>
          <w:rFonts w:ascii="Arial" w:hAnsi="Arial" w:cs="Arial"/>
          <w:sz w:val="20"/>
          <w:szCs w:val="20"/>
        </w:rPr>
      </w:pPr>
    </w:p>
    <w:p w14:paraId="7A2BD3E5"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7E6D026E" w14:textId="77777777" w:rsidR="008E57AB" w:rsidRPr="006B3BD9" w:rsidRDefault="008E57AB" w:rsidP="008E57AB">
      <w:pPr>
        <w:jc w:val="center"/>
        <w:rPr>
          <w:rFonts w:ascii="Arial" w:hAnsi="Arial" w:cs="Arial"/>
          <w:sz w:val="20"/>
          <w:szCs w:val="20"/>
        </w:rPr>
      </w:pPr>
    </w:p>
    <w:p w14:paraId="37033B1C" w14:textId="77777777" w:rsidR="008E57AB" w:rsidRPr="006B3BD9" w:rsidRDefault="008E57AB" w:rsidP="008E57AB">
      <w:pPr>
        <w:jc w:val="both"/>
        <w:rPr>
          <w:rFonts w:ascii="Arial" w:hAnsi="Arial" w:cs="Arial"/>
          <w:sz w:val="20"/>
          <w:szCs w:val="20"/>
        </w:rPr>
      </w:pPr>
      <w:r w:rsidRPr="006B3BD9">
        <w:rPr>
          <w:rFonts w:ascii="Arial" w:hAnsi="Arial" w:cs="Arial"/>
          <w:sz w:val="20"/>
          <w:szCs w:val="20"/>
        </w:rPr>
        <w:t>Upravičenec se zavezuje, da bo:</w:t>
      </w:r>
    </w:p>
    <w:p w14:paraId="11FF7279" w14:textId="432F8F49" w:rsidR="008E57AB" w:rsidRPr="006B3BD9" w:rsidRDefault="00FD1B41" w:rsidP="008E57AB">
      <w:pPr>
        <w:numPr>
          <w:ilvl w:val="0"/>
          <w:numId w:val="1"/>
        </w:numPr>
        <w:jc w:val="both"/>
        <w:rPr>
          <w:rFonts w:ascii="Arial" w:hAnsi="Arial" w:cs="Arial"/>
          <w:sz w:val="20"/>
          <w:szCs w:val="20"/>
        </w:rPr>
      </w:pPr>
      <w:r>
        <w:rPr>
          <w:rFonts w:ascii="Arial" w:hAnsi="Arial" w:cs="Arial"/>
          <w:sz w:val="20"/>
          <w:szCs w:val="20"/>
        </w:rPr>
        <w:t>projekt</w:t>
      </w:r>
      <w:r w:rsidR="008E57AB" w:rsidRPr="006B3BD9">
        <w:rPr>
          <w:rFonts w:ascii="Arial" w:hAnsi="Arial" w:cs="Arial"/>
          <w:sz w:val="20"/>
          <w:szCs w:val="20"/>
        </w:rPr>
        <w:t xml:space="preserve"> izvajal skladno z vsakokratno veljavnimi predpisi in navodili </w:t>
      </w:r>
      <w:r w:rsidR="00EC3542">
        <w:rPr>
          <w:rFonts w:ascii="Arial" w:hAnsi="Arial" w:cs="Arial"/>
          <w:sz w:val="20"/>
          <w:szCs w:val="20"/>
        </w:rPr>
        <w:t>ministrstva</w:t>
      </w:r>
      <w:r w:rsidR="008E57AB" w:rsidRPr="006B3BD9">
        <w:rPr>
          <w:rFonts w:ascii="Arial" w:hAnsi="Arial" w:cs="Arial"/>
          <w:sz w:val="20"/>
          <w:szCs w:val="20"/>
        </w:rPr>
        <w:t>;</w:t>
      </w:r>
    </w:p>
    <w:p w14:paraId="0FD74282" w14:textId="70F23905"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 xml:space="preserve">sredstva, pridobljena po tej pogodbi, porabil namensko in izključno za upravičene stroške izvajanja </w:t>
      </w:r>
      <w:r w:rsidR="003826FF">
        <w:rPr>
          <w:rFonts w:ascii="Arial" w:hAnsi="Arial" w:cs="Arial"/>
          <w:sz w:val="20"/>
          <w:szCs w:val="20"/>
        </w:rPr>
        <w:t>projekta</w:t>
      </w:r>
      <w:r w:rsidRPr="006B3BD9">
        <w:rPr>
          <w:rFonts w:ascii="Arial" w:hAnsi="Arial" w:cs="Arial"/>
          <w:sz w:val="20"/>
          <w:szCs w:val="20"/>
        </w:rPr>
        <w:t>, katere</w:t>
      </w:r>
      <w:r w:rsidR="003826FF">
        <w:rPr>
          <w:rFonts w:ascii="Arial" w:hAnsi="Arial" w:cs="Arial"/>
          <w:sz w:val="20"/>
          <w:szCs w:val="20"/>
        </w:rPr>
        <w:t>ga</w:t>
      </w:r>
      <w:r w:rsidRPr="006B3BD9">
        <w:rPr>
          <w:rFonts w:ascii="Arial" w:hAnsi="Arial" w:cs="Arial"/>
          <w:sz w:val="20"/>
          <w:szCs w:val="20"/>
        </w:rPr>
        <w:t xml:space="preserve"> financiranje je predmet te pogodbe, vse v skladu s to pogodbo;</w:t>
      </w:r>
    </w:p>
    <w:p w14:paraId="501F31B1" w14:textId="0A20B307"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v roku 8 (osmih) dni od nastanka spremembe pisno obvestil ministrstvo</w:t>
      </w:r>
      <w:r w:rsidR="00FD1B41">
        <w:rPr>
          <w:rFonts w:ascii="Arial" w:hAnsi="Arial" w:cs="Arial"/>
          <w:sz w:val="20"/>
          <w:szCs w:val="20"/>
        </w:rPr>
        <w:t xml:space="preserve"> </w:t>
      </w:r>
      <w:r w:rsidRPr="006B3BD9">
        <w:rPr>
          <w:rFonts w:ascii="Arial" w:hAnsi="Arial" w:cs="Arial"/>
          <w:sz w:val="20"/>
          <w:szCs w:val="20"/>
        </w:rPr>
        <w:t xml:space="preserve">o vseh statusnih spremembah, kot so sprememba sedeža ali dejavnosti, sprememba pooblaščenih oseb in zakonitih zastopnikov, sprememba deleža ustanoviteljev, družbenikov ipd. ali druge spremembe deležev, ki bi kakor koli spremenile status upravičenca; </w:t>
      </w:r>
    </w:p>
    <w:p w14:paraId="57C2438B" w14:textId="7CC1F5C1"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 xml:space="preserve">ministrstvu v postavljenem roku dostavljal zahtevana pojasnila v zvezi </w:t>
      </w:r>
      <w:r w:rsidR="00BD7DF5">
        <w:rPr>
          <w:rFonts w:ascii="Arial" w:hAnsi="Arial" w:cs="Arial"/>
          <w:sz w:val="20"/>
          <w:szCs w:val="20"/>
        </w:rPr>
        <w:t>s projektom</w:t>
      </w:r>
      <w:r w:rsidRPr="006B3BD9">
        <w:rPr>
          <w:rFonts w:ascii="Arial" w:hAnsi="Arial" w:cs="Arial"/>
          <w:sz w:val="20"/>
          <w:szCs w:val="20"/>
        </w:rPr>
        <w:t xml:space="preserve"> in med delovnim časom omogočal dostop v objekte z namenom izvajanja pregledov, povezanih </w:t>
      </w:r>
      <w:r w:rsidR="003826FF">
        <w:rPr>
          <w:rFonts w:ascii="Arial" w:hAnsi="Arial" w:cs="Arial"/>
          <w:sz w:val="20"/>
          <w:szCs w:val="20"/>
        </w:rPr>
        <w:t>s projektom</w:t>
      </w:r>
      <w:r w:rsidRPr="006B3BD9">
        <w:rPr>
          <w:rFonts w:ascii="Arial" w:hAnsi="Arial" w:cs="Arial"/>
          <w:sz w:val="20"/>
          <w:szCs w:val="20"/>
        </w:rPr>
        <w:t>;</w:t>
      </w:r>
    </w:p>
    <w:p w14:paraId="52A60915" w14:textId="77777777"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predložil dokazila o upravičenosti stroškov v določenem roku;</w:t>
      </w:r>
    </w:p>
    <w:p w14:paraId="46B73F73" w14:textId="77777777"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izpolnil obveznosti v določenem roku;</w:t>
      </w:r>
    </w:p>
    <w:p w14:paraId="7F09E9ED" w14:textId="72B7AD7A"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 xml:space="preserve">upošteval dodatna navodila oziroma spremembe navodil in zahtev ministrstva glede informiranosti, </w:t>
      </w:r>
      <w:r w:rsidR="00BD7DF5">
        <w:rPr>
          <w:rFonts w:ascii="Arial" w:hAnsi="Arial" w:cs="Arial"/>
          <w:sz w:val="20"/>
          <w:szCs w:val="20"/>
        </w:rPr>
        <w:t>izdaje računov</w:t>
      </w:r>
      <w:r w:rsidRPr="006B3BD9">
        <w:rPr>
          <w:rFonts w:ascii="Arial" w:hAnsi="Arial" w:cs="Arial"/>
          <w:sz w:val="20"/>
          <w:szCs w:val="20"/>
        </w:rPr>
        <w:t xml:space="preserve"> in poročil, ki jih ministrstvo sprejme v skladu z vsakokratno veljavnimi predpisi; </w:t>
      </w:r>
    </w:p>
    <w:p w14:paraId="3A60306B" w14:textId="2C145CAD"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 xml:space="preserve">ministrstvo sprotno pisno obveščal o dogodkih, zaradi katerih je podaljšano ali onemogočeno izvajanje </w:t>
      </w:r>
      <w:r w:rsidR="003826FF">
        <w:rPr>
          <w:rFonts w:ascii="Arial" w:hAnsi="Arial" w:cs="Arial"/>
          <w:sz w:val="20"/>
          <w:szCs w:val="20"/>
        </w:rPr>
        <w:t>projekta</w:t>
      </w:r>
      <w:r w:rsidRPr="006B3BD9">
        <w:rPr>
          <w:rFonts w:ascii="Arial" w:hAnsi="Arial" w:cs="Arial"/>
          <w:sz w:val="20"/>
          <w:szCs w:val="20"/>
        </w:rPr>
        <w:t>;</w:t>
      </w:r>
    </w:p>
    <w:p w14:paraId="676CDEAF" w14:textId="7AAA8636"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 xml:space="preserve">za </w:t>
      </w:r>
      <w:r w:rsidR="00BD7DF5">
        <w:rPr>
          <w:rFonts w:ascii="Arial" w:hAnsi="Arial" w:cs="Arial"/>
          <w:sz w:val="20"/>
          <w:szCs w:val="20"/>
        </w:rPr>
        <w:t>projekt</w:t>
      </w:r>
      <w:r w:rsidRPr="006B3BD9">
        <w:rPr>
          <w:rFonts w:ascii="Arial" w:hAnsi="Arial" w:cs="Arial"/>
          <w:sz w:val="20"/>
          <w:szCs w:val="20"/>
        </w:rPr>
        <w:t xml:space="preserve"> vodil ustrezno ločen knjigovodski sistem oziroma ustrezno knjigovodsko evidenco;</w:t>
      </w:r>
    </w:p>
    <w:p w14:paraId="56A7C926" w14:textId="62D34809"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 xml:space="preserve">zagotavljal revizijsko sled in hranil vso dokumentacijo v zvezi </w:t>
      </w:r>
      <w:r w:rsidR="003826FF">
        <w:rPr>
          <w:rFonts w:ascii="Arial" w:hAnsi="Arial" w:cs="Arial"/>
          <w:sz w:val="20"/>
          <w:szCs w:val="20"/>
        </w:rPr>
        <w:t>s projektom</w:t>
      </w:r>
      <w:r w:rsidRPr="006B3BD9">
        <w:rPr>
          <w:rFonts w:ascii="Arial" w:hAnsi="Arial" w:cs="Arial"/>
          <w:sz w:val="20"/>
          <w:szCs w:val="20"/>
        </w:rPr>
        <w:t>, potrebno za zagotovitev ustrezne revizijske sledi v skladu z navodili in veljavnimi predpisi;</w:t>
      </w:r>
    </w:p>
    <w:p w14:paraId="56064F09" w14:textId="77777777" w:rsidR="001C1BE1" w:rsidRDefault="008E57AB" w:rsidP="001C1BE1">
      <w:pPr>
        <w:numPr>
          <w:ilvl w:val="0"/>
          <w:numId w:val="1"/>
        </w:numPr>
        <w:jc w:val="both"/>
        <w:rPr>
          <w:rFonts w:ascii="Arial" w:hAnsi="Arial" w:cs="Arial"/>
          <w:sz w:val="20"/>
          <w:szCs w:val="20"/>
        </w:rPr>
      </w:pPr>
      <w:r w:rsidRPr="006B3BD9">
        <w:rPr>
          <w:rFonts w:ascii="Arial" w:hAnsi="Arial" w:cs="Arial"/>
          <w:sz w:val="20"/>
          <w:szCs w:val="20"/>
        </w:rPr>
        <w:t xml:space="preserve">upošteval vsakokratno veljavno zakonodajo s področja integritete in preprečevanja korupcije; </w:t>
      </w:r>
    </w:p>
    <w:p w14:paraId="11414025" w14:textId="367690DA" w:rsidR="008E57AB" w:rsidRPr="001C1BE1" w:rsidRDefault="001C1BE1" w:rsidP="001C1BE1">
      <w:pPr>
        <w:numPr>
          <w:ilvl w:val="0"/>
          <w:numId w:val="1"/>
        </w:numPr>
        <w:jc w:val="both"/>
        <w:rPr>
          <w:rFonts w:ascii="Arial" w:hAnsi="Arial" w:cs="Arial"/>
          <w:sz w:val="20"/>
          <w:szCs w:val="20"/>
        </w:rPr>
      </w:pPr>
      <w:r>
        <w:rPr>
          <w:rFonts w:ascii="Arial" w:hAnsi="Arial" w:cs="Arial"/>
          <w:sz w:val="20"/>
          <w:szCs w:val="20"/>
        </w:rPr>
        <w:t>ob vložitvi</w:t>
      </w:r>
      <w:r w:rsidR="008E57AB" w:rsidRPr="001C1BE1">
        <w:rPr>
          <w:rFonts w:ascii="Arial" w:hAnsi="Arial" w:cs="Arial"/>
          <w:sz w:val="20"/>
          <w:szCs w:val="20"/>
        </w:rPr>
        <w:t xml:space="preserve"> zadnjega </w:t>
      </w:r>
      <w:r w:rsidR="00BD7DF5" w:rsidRPr="001C1BE1">
        <w:rPr>
          <w:rFonts w:ascii="Arial" w:hAnsi="Arial" w:cs="Arial"/>
          <w:sz w:val="20"/>
          <w:szCs w:val="20"/>
        </w:rPr>
        <w:t xml:space="preserve">računa </w:t>
      </w:r>
      <w:r w:rsidR="008E57AB" w:rsidRPr="001C1BE1">
        <w:rPr>
          <w:rFonts w:ascii="Arial" w:hAnsi="Arial" w:cs="Arial"/>
          <w:sz w:val="20"/>
          <w:szCs w:val="20"/>
        </w:rPr>
        <w:t xml:space="preserve">ministrstvu dostavil končno poročilo o zaključku </w:t>
      </w:r>
      <w:r w:rsidR="00841E64" w:rsidRPr="001C1BE1">
        <w:rPr>
          <w:rFonts w:ascii="Arial" w:hAnsi="Arial" w:cs="Arial"/>
          <w:sz w:val="20"/>
          <w:szCs w:val="20"/>
        </w:rPr>
        <w:t>projekta</w:t>
      </w:r>
      <w:r w:rsidR="008E57AB" w:rsidRPr="001C1BE1">
        <w:rPr>
          <w:rFonts w:ascii="Arial" w:hAnsi="Arial" w:cs="Arial"/>
          <w:sz w:val="20"/>
          <w:szCs w:val="20"/>
        </w:rPr>
        <w:t>;</w:t>
      </w:r>
    </w:p>
    <w:p w14:paraId="1D0FDF99" w14:textId="77777777"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ne bo odstopil terjatve do ministrstva tretjim osebam;</w:t>
      </w:r>
    </w:p>
    <w:p w14:paraId="0501C062" w14:textId="2170FB99"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lastRenderedPageBreak/>
        <w:t>rezultate dokončane</w:t>
      </w:r>
      <w:r w:rsidR="009414A7">
        <w:rPr>
          <w:rFonts w:ascii="Arial" w:hAnsi="Arial" w:cs="Arial"/>
          <w:sz w:val="20"/>
          <w:szCs w:val="20"/>
        </w:rPr>
        <w:t>ga projekta</w:t>
      </w:r>
      <w:r w:rsidRPr="006B3BD9">
        <w:rPr>
          <w:rFonts w:ascii="Arial" w:hAnsi="Arial" w:cs="Arial"/>
          <w:sz w:val="20"/>
          <w:szCs w:val="20"/>
        </w:rPr>
        <w:t xml:space="preserve"> uporabljal v skladu z namenom financiranja; </w:t>
      </w:r>
    </w:p>
    <w:p w14:paraId="2F3E343D" w14:textId="4774907B"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 xml:space="preserve">subjektom, naštetim v prvem odstavku </w:t>
      </w:r>
      <w:r w:rsidRPr="00B32CC2">
        <w:rPr>
          <w:rFonts w:ascii="Arial" w:hAnsi="Arial" w:cs="Arial"/>
          <w:sz w:val="20"/>
          <w:szCs w:val="20"/>
        </w:rPr>
        <w:t>29.</w:t>
      </w:r>
      <w:r w:rsidRPr="006B3BD9">
        <w:rPr>
          <w:rFonts w:ascii="Arial" w:hAnsi="Arial" w:cs="Arial"/>
          <w:sz w:val="20"/>
          <w:szCs w:val="20"/>
        </w:rPr>
        <w:t xml:space="preserve"> člena te pogodbe, omogočil nadzor nad izvajanjem </w:t>
      </w:r>
      <w:r w:rsidR="009414A7">
        <w:rPr>
          <w:rFonts w:ascii="Arial" w:hAnsi="Arial" w:cs="Arial"/>
          <w:sz w:val="20"/>
          <w:szCs w:val="20"/>
        </w:rPr>
        <w:t>projekta</w:t>
      </w:r>
      <w:r w:rsidRPr="006B3BD9">
        <w:rPr>
          <w:rFonts w:ascii="Arial" w:hAnsi="Arial" w:cs="Arial"/>
          <w:sz w:val="20"/>
          <w:szCs w:val="20"/>
        </w:rPr>
        <w:t>;</w:t>
      </w:r>
    </w:p>
    <w:p w14:paraId="0066CA53" w14:textId="5F704113"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 xml:space="preserve">v postopkih nadzora ali revizij </w:t>
      </w:r>
      <w:r w:rsidR="00B73562">
        <w:rPr>
          <w:rFonts w:ascii="Arial" w:hAnsi="Arial" w:cs="Arial"/>
          <w:sz w:val="20"/>
          <w:szCs w:val="20"/>
        </w:rPr>
        <w:t>projekta</w:t>
      </w:r>
      <w:r w:rsidRPr="006B3BD9">
        <w:rPr>
          <w:rFonts w:ascii="Arial" w:hAnsi="Arial" w:cs="Arial"/>
          <w:sz w:val="20"/>
          <w:szCs w:val="20"/>
        </w:rPr>
        <w:t xml:space="preserve"> navajal vsa dejstva in dokaze, ki bi lahko vplivali na pravilnost ugotovitev v navedenih postopkih;</w:t>
      </w:r>
    </w:p>
    <w:p w14:paraId="026C948B" w14:textId="77777777"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si prizadeval morebitne spore urediti s podajo predloga ministrstvu za sklenitev dodatka k tej pogodbi.</w:t>
      </w:r>
    </w:p>
    <w:p w14:paraId="1A8B496E" w14:textId="77777777" w:rsidR="008E57AB" w:rsidRPr="006B3BD9" w:rsidRDefault="008E57AB" w:rsidP="008E57AB">
      <w:pPr>
        <w:ind w:left="720"/>
        <w:jc w:val="both"/>
        <w:rPr>
          <w:rFonts w:ascii="Arial" w:hAnsi="Arial" w:cs="Arial"/>
          <w:sz w:val="20"/>
          <w:szCs w:val="20"/>
        </w:rPr>
      </w:pPr>
    </w:p>
    <w:p w14:paraId="6C8CB3E6" w14:textId="536362BF" w:rsidR="008E57AB" w:rsidRPr="006B3BD9" w:rsidRDefault="008E57AB" w:rsidP="008E57AB">
      <w:pPr>
        <w:jc w:val="both"/>
        <w:rPr>
          <w:rFonts w:ascii="Arial" w:hAnsi="Arial" w:cs="Arial"/>
          <w:sz w:val="20"/>
          <w:szCs w:val="20"/>
        </w:rPr>
      </w:pPr>
      <w:r w:rsidRPr="006B3BD9">
        <w:rPr>
          <w:rFonts w:ascii="Arial" w:hAnsi="Arial" w:cs="Arial"/>
          <w:sz w:val="20"/>
          <w:szCs w:val="20"/>
        </w:rPr>
        <w:t>V primeru neizpolnjevanja pogodbenih zavez upravičenca iz prejšnjega odstavka ministrstvo določi upravičencu rok za odpravo nepravilnosti. Če upravičenec kljub pozivu ministrstva pomanjkljivosti ne odpravi v postavljenem roku, ministrstvo lahko odstopi od pogodbe, upravičenec pa mora vrniti prejeta sredstva po tej pogodbi v roku 30 (tridesetih) dni od pisnega poziva ministrstva, povečana za zakonske zamudne obresti od dneva nakazila na TRR upravičenca do dneva nakazila v dobro proračuna RS.</w:t>
      </w:r>
    </w:p>
    <w:p w14:paraId="6CDE6C49" w14:textId="77777777" w:rsidR="008E57AB" w:rsidRPr="006B3BD9" w:rsidRDefault="008E57AB" w:rsidP="008E57AB">
      <w:pPr>
        <w:jc w:val="both"/>
        <w:rPr>
          <w:rFonts w:ascii="Arial" w:hAnsi="Arial" w:cs="Arial"/>
          <w:sz w:val="20"/>
          <w:szCs w:val="20"/>
        </w:rPr>
      </w:pPr>
    </w:p>
    <w:p w14:paraId="2BED1A24" w14:textId="150AD228"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Če ministrstvo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ministrstva, povečana za zakonske zamudne obresti od dneva nakazila na TRR upravičenca do dneva nakazila v dobro proračuna RS. </w:t>
      </w:r>
    </w:p>
    <w:p w14:paraId="4210A707" w14:textId="77777777" w:rsidR="008E57AB" w:rsidRPr="006B3BD9" w:rsidRDefault="008E57AB" w:rsidP="008E57AB">
      <w:pPr>
        <w:jc w:val="both"/>
        <w:rPr>
          <w:rFonts w:ascii="Arial" w:hAnsi="Arial" w:cs="Arial"/>
          <w:sz w:val="20"/>
          <w:szCs w:val="20"/>
        </w:rPr>
      </w:pPr>
    </w:p>
    <w:p w14:paraId="13E48A1E"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41935AD1" w14:textId="77777777" w:rsidR="008E57AB" w:rsidRPr="006B3BD9" w:rsidRDefault="008E57AB" w:rsidP="008E57AB">
      <w:pPr>
        <w:jc w:val="center"/>
        <w:rPr>
          <w:rFonts w:ascii="Arial" w:hAnsi="Arial" w:cs="Arial"/>
          <w:sz w:val="20"/>
          <w:szCs w:val="20"/>
        </w:rPr>
      </w:pPr>
    </w:p>
    <w:p w14:paraId="4D0FED6D" w14:textId="64145CFD"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Če upravičenec naknadno (v času izvajanja </w:t>
      </w:r>
      <w:r w:rsidR="00D66E74">
        <w:rPr>
          <w:rFonts w:ascii="Arial" w:hAnsi="Arial" w:cs="Arial"/>
          <w:sz w:val="20"/>
          <w:szCs w:val="20"/>
        </w:rPr>
        <w:t>projekta</w:t>
      </w:r>
      <w:r w:rsidRPr="006B3BD9">
        <w:rPr>
          <w:rFonts w:ascii="Arial" w:hAnsi="Arial" w:cs="Arial"/>
          <w:sz w:val="20"/>
          <w:szCs w:val="20"/>
        </w:rPr>
        <w:t xml:space="preserve">) ugotovi, da v pogodbeno določenem roku oziroma s proračunsko predvidenimi sredstvi ne bo mogel sam oziroma s partnerji izvesti dogovorjenega obsega </w:t>
      </w:r>
      <w:r w:rsidR="00D66E74">
        <w:rPr>
          <w:rFonts w:ascii="Arial" w:hAnsi="Arial" w:cs="Arial"/>
          <w:sz w:val="20"/>
          <w:szCs w:val="20"/>
        </w:rPr>
        <w:t>projekta</w:t>
      </w:r>
      <w:r w:rsidRPr="006B3BD9">
        <w:rPr>
          <w:rFonts w:ascii="Arial" w:hAnsi="Arial" w:cs="Arial"/>
          <w:sz w:val="20"/>
          <w:szCs w:val="20"/>
        </w:rPr>
        <w:t xml:space="preserve">, je dolžan o razlogih za zamudo oziroma nezmožnosti izpolnitve pogodbe z ustrezno obrazložitvijo pisno obvestiti ministrstvo takoj, ko nastopijo ti razlogi, najpozneje pa v roku 15 (petnajstih) dni od njihovega nastanka. </w:t>
      </w:r>
    </w:p>
    <w:p w14:paraId="77143ED8" w14:textId="77777777" w:rsidR="008E57AB" w:rsidRPr="006B3BD9" w:rsidRDefault="008E57AB" w:rsidP="008E57AB">
      <w:pPr>
        <w:jc w:val="both"/>
        <w:rPr>
          <w:rFonts w:ascii="Arial" w:hAnsi="Arial" w:cs="Arial"/>
          <w:sz w:val="20"/>
          <w:szCs w:val="20"/>
        </w:rPr>
      </w:pPr>
    </w:p>
    <w:p w14:paraId="5EBBD2E9" w14:textId="7C404793" w:rsidR="008E57AB" w:rsidRPr="006B3BD9" w:rsidRDefault="008E57AB" w:rsidP="008E57AB">
      <w:pPr>
        <w:jc w:val="both"/>
        <w:rPr>
          <w:rFonts w:ascii="Arial" w:hAnsi="Arial" w:cs="Arial"/>
          <w:sz w:val="20"/>
          <w:szCs w:val="20"/>
        </w:rPr>
      </w:pPr>
      <w:r w:rsidRPr="006B3BD9">
        <w:rPr>
          <w:rFonts w:ascii="Arial" w:hAnsi="Arial" w:cs="Arial"/>
          <w:sz w:val="20"/>
          <w:szCs w:val="20"/>
        </w:rPr>
        <w:t>Na podlagi upravičenčeve obrazložitve iz prejšnjega odstavka ministrstvo odloči, ali bo spremembo pogodbe odobrilo in k pogodbi sklenilo dodatek ali bo od pogodbe odstopilo.</w:t>
      </w:r>
    </w:p>
    <w:p w14:paraId="66972AF4" w14:textId="77777777" w:rsidR="008E57AB" w:rsidRPr="006B3BD9" w:rsidRDefault="008E57AB" w:rsidP="008E57AB">
      <w:pPr>
        <w:jc w:val="both"/>
        <w:rPr>
          <w:rFonts w:ascii="Arial" w:hAnsi="Arial" w:cs="Arial"/>
          <w:sz w:val="20"/>
          <w:szCs w:val="20"/>
        </w:rPr>
      </w:pPr>
    </w:p>
    <w:p w14:paraId="5057CB93" w14:textId="233253DB" w:rsidR="008E57AB" w:rsidRPr="006B3BD9" w:rsidRDefault="008E57AB" w:rsidP="008E57AB">
      <w:pPr>
        <w:jc w:val="both"/>
        <w:rPr>
          <w:rFonts w:ascii="Arial" w:hAnsi="Arial" w:cs="Arial"/>
          <w:sz w:val="20"/>
          <w:szCs w:val="20"/>
        </w:rPr>
      </w:pPr>
      <w:r w:rsidRPr="006B3BD9">
        <w:rPr>
          <w:rFonts w:ascii="Arial" w:hAnsi="Arial" w:cs="Arial"/>
          <w:sz w:val="20"/>
          <w:szCs w:val="20"/>
        </w:rPr>
        <w:t>Ministrstvo lahko odstopi od pogodbe:</w:t>
      </w:r>
    </w:p>
    <w:p w14:paraId="5329A6AF" w14:textId="77777777"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če upravičenec ne ravna skladno s prvim odstavkom tega člena;</w:t>
      </w:r>
    </w:p>
    <w:p w14:paraId="7FEC7112" w14:textId="77777777" w:rsidR="008E57AB" w:rsidRPr="006B3BD9" w:rsidRDefault="008E57AB" w:rsidP="008E57AB">
      <w:pPr>
        <w:numPr>
          <w:ilvl w:val="0"/>
          <w:numId w:val="1"/>
        </w:numPr>
        <w:jc w:val="both"/>
        <w:rPr>
          <w:rFonts w:ascii="Arial" w:hAnsi="Arial" w:cs="Arial"/>
          <w:sz w:val="20"/>
          <w:szCs w:val="20"/>
        </w:rPr>
      </w:pPr>
      <w:r w:rsidRPr="006B3BD9">
        <w:rPr>
          <w:rFonts w:ascii="Arial" w:hAnsi="Arial" w:cs="Arial"/>
          <w:sz w:val="20"/>
          <w:szCs w:val="20"/>
        </w:rPr>
        <w:t>če pisno obvestilo upravičenca iz prvega odstavka tega člena prejme po poteku pogodbeno določenega roka;</w:t>
      </w:r>
    </w:p>
    <w:p w14:paraId="2CBAB627" w14:textId="182BA813" w:rsidR="008E57AB" w:rsidRDefault="008E57AB" w:rsidP="008E57AB">
      <w:pPr>
        <w:numPr>
          <w:ilvl w:val="0"/>
          <w:numId w:val="1"/>
        </w:numPr>
        <w:jc w:val="both"/>
        <w:rPr>
          <w:rFonts w:ascii="Arial" w:hAnsi="Arial" w:cs="Arial"/>
          <w:sz w:val="20"/>
          <w:szCs w:val="20"/>
        </w:rPr>
      </w:pPr>
      <w:r w:rsidRPr="006B3BD9">
        <w:rPr>
          <w:rFonts w:ascii="Arial" w:hAnsi="Arial" w:cs="Arial"/>
          <w:sz w:val="20"/>
          <w:szCs w:val="20"/>
        </w:rPr>
        <w:t xml:space="preserve">če med izvajanjem </w:t>
      </w:r>
      <w:r w:rsidR="00841E64">
        <w:rPr>
          <w:rFonts w:ascii="Arial" w:hAnsi="Arial" w:cs="Arial"/>
          <w:sz w:val="20"/>
          <w:szCs w:val="20"/>
        </w:rPr>
        <w:t>projekta</w:t>
      </w:r>
      <w:r w:rsidRPr="006B3BD9">
        <w:rPr>
          <w:rFonts w:ascii="Arial" w:hAnsi="Arial" w:cs="Arial"/>
          <w:sz w:val="20"/>
          <w:szCs w:val="20"/>
        </w:rPr>
        <w:t xml:space="preserve"> pride do okoliščin, ki bi vplivale na ocenjevanje vloge na način, da se ta ne bi sklenila, če bi te okoliščine obstajale ob njenem ocenjevanju.</w:t>
      </w:r>
      <w:r w:rsidRPr="006B3BD9" w:rsidDel="005A0AD5">
        <w:rPr>
          <w:rFonts w:ascii="Arial" w:hAnsi="Arial" w:cs="Arial"/>
          <w:sz w:val="20"/>
          <w:szCs w:val="20"/>
        </w:rPr>
        <w:t xml:space="preserve"> </w:t>
      </w:r>
    </w:p>
    <w:p w14:paraId="199C77B7" w14:textId="77777777" w:rsidR="00B32CC2" w:rsidRPr="006B3BD9" w:rsidRDefault="00B32CC2" w:rsidP="00B32CC2">
      <w:pPr>
        <w:ind w:left="720"/>
        <w:jc w:val="both"/>
        <w:rPr>
          <w:rFonts w:ascii="Arial" w:hAnsi="Arial" w:cs="Arial"/>
          <w:sz w:val="20"/>
          <w:szCs w:val="20"/>
        </w:rPr>
      </w:pPr>
    </w:p>
    <w:p w14:paraId="5557BA3F"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2190EBDD" w14:textId="77777777" w:rsidR="008E57AB" w:rsidRPr="006B3BD9" w:rsidRDefault="008E57AB" w:rsidP="008E57AB">
      <w:pPr>
        <w:jc w:val="center"/>
        <w:rPr>
          <w:rFonts w:ascii="Arial" w:hAnsi="Arial" w:cs="Arial"/>
          <w:sz w:val="20"/>
          <w:szCs w:val="20"/>
        </w:rPr>
      </w:pPr>
    </w:p>
    <w:p w14:paraId="4FB5431E" w14:textId="340CE4D7" w:rsidR="008E57AB" w:rsidRPr="006B3BD9" w:rsidRDefault="008E57AB" w:rsidP="008E57AB">
      <w:pPr>
        <w:jc w:val="both"/>
        <w:rPr>
          <w:rFonts w:ascii="Arial" w:hAnsi="Arial" w:cs="Arial"/>
          <w:sz w:val="20"/>
          <w:szCs w:val="20"/>
        </w:rPr>
      </w:pPr>
      <w:r w:rsidRPr="006B3BD9">
        <w:rPr>
          <w:rFonts w:ascii="Arial" w:hAnsi="Arial" w:cs="Arial"/>
          <w:sz w:val="20"/>
          <w:szCs w:val="20"/>
        </w:rPr>
        <w:t>Če je v času veljavnosti pogodbe nad upravičencem začet postopek zaradi insolventnosti ali postopek prisilnega prenehanja, je upravičenec dolžan o postopku takoj obvestiti ministrstvo</w:t>
      </w:r>
      <w:r w:rsidR="00C1146A">
        <w:rPr>
          <w:rFonts w:ascii="Arial" w:hAnsi="Arial" w:cs="Arial"/>
          <w:sz w:val="20"/>
          <w:szCs w:val="20"/>
        </w:rPr>
        <w:t>.</w:t>
      </w:r>
      <w:r w:rsidRPr="006B3BD9">
        <w:rPr>
          <w:rFonts w:ascii="Arial" w:hAnsi="Arial" w:cs="Arial"/>
          <w:sz w:val="20"/>
          <w:szCs w:val="20"/>
        </w:rPr>
        <w:t xml:space="preserve">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30 (tridesetih) dni od pisnega poziva ministrstva, povečana za zakonske zamudne obresti od dneva nakazila, na TRR upravičenca do dneva nakazila v dobro proračuna RS.</w:t>
      </w:r>
    </w:p>
    <w:p w14:paraId="77DCBAD3" w14:textId="77777777" w:rsidR="008E57AB" w:rsidRPr="006B3BD9" w:rsidRDefault="008E57AB" w:rsidP="008E57AB">
      <w:pPr>
        <w:jc w:val="both"/>
        <w:rPr>
          <w:rFonts w:ascii="Arial" w:hAnsi="Arial" w:cs="Arial"/>
          <w:sz w:val="20"/>
          <w:szCs w:val="20"/>
        </w:rPr>
      </w:pPr>
    </w:p>
    <w:p w14:paraId="69F82431" w14:textId="6CD16AD4" w:rsidR="008E57AB" w:rsidRPr="006B3BD9" w:rsidRDefault="008E57AB" w:rsidP="008E57AB">
      <w:pPr>
        <w:jc w:val="both"/>
        <w:rPr>
          <w:rFonts w:ascii="Arial" w:hAnsi="Arial" w:cs="Arial"/>
          <w:sz w:val="20"/>
          <w:szCs w:val="20"/>
        </w:rPr>
      </w:pPr>
      <w:r w:rsidRPr="006B3BD9">
        <w:rPr>
          <w:rFonts w:ascii="Arial" w:hAnsi="Arial" w:cs="Arial"/>
          <w:sz w:val="20"/>
          <w:szCs w:val="20"/>
        </w:rPr>
        <w:t>Če pride do blokade upravičenčevega TRR, je upravičenec dolžan o blokadi takoj obvestiti ministrstvo. V času trajanja blokade upravičenec ni upravičen do sredstev po tej pogodbi. V primeru blokade lahko ministrstvo odstopi od pogodbe, upravičenec pa mora vrniti prejeta sredstva po tej pogodbi v roku 30 (tridesetih) dni od pisnega poziva ministrstva</w:t>
      </w:r>
      <w:r w:rsidR="000B7521">
        <w:rPr>
          <w:rFonts w:ascii="Arial" w:hAnsi="Arial" w:cs="Arial"/>
          <w:sz w:val="20"/>
          <w:szCs w:val="20"/>
        </w:rPr>
        <w:t>,</w:t>
      </w:r>
      <w:r w:rsidRPr="006B3BD9">
        <w:rPr>
          <w:rFonts w:ascii="Arial" w:hAnsi="Arial" w:cs="Arial"/>
          <w:sz w:val="20"/>
          <w:szCs w:val="20"/>
        </w:rPr>
        <w:t xml:space="preserve"> povečana za zakonske zamudne obresti od dneva nakazila na TRR upravičenca do dneva nakazila v dobro proračuna RS.</w:t>
      </w:r>
    </w:p>
    <w:p w14:paraId="6F91493C" w14:textId="77777777" w:rsidR="008E57AB" w:rsidRPr="006B3BD9" w:rsidRDefault="008E57AB" w:rsidP="008E57AB">
      <w:pPr>
        <w:jc w:val="both"/>
        <w:rPr>
          <w:rFonts w:ascii="Arial" w:hAnsi="Arial" w:cs="Arial"/>
          <w:sz w:val="20"/>
          <w:szCs w:val="20"/>
        </w:rPr>
      </w:pPr>
    </w:p>
    <w:p w14:paraId="33B3700B" w14:textId="77777777" w:rsidR="008E57AB" w:rsidRPr="006B3BD9" w:rsidRDefault="008E57AB" w:rsidP="008E57AB">
      <w:pPr>
        <w:jc w:val="both"/>
        <w:rPr>
          <w:rFonts w:ascii="Arial" w:hAnsi="Arial" w:cs="Arial"/>
          <w:sz w:val="20"/>
          <w:szCs w:val="20"/>
        </w:rPr>
      </w:pPr>
    </w:p>
    <w:p w14:paraId="05DE298C"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36EC8147" w14:textId="77777777" w:rsidR="008E57AB" w:rsidRPr="006B3BD9" w:rsidRDefault="008E57AB" w:rsidP="008E57AB">
      <w:pPr>
        <w:ind w:left="720"/>
        <w:rPr>
          <w:rFonts w:ascii="Arial" w:hAnsi="Arial" w:cs="Arial"/>
          <w:sz w:val="20"/>
          <w:szCs w:val="20"/>
        </w:rPr>
      </w:pPr>
    </w:p>
    <w:p w14:paraId="2A285B15" w14:textId="7979A4D9"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Če pride pri izvajanju </w:t>
      </w:r>
      <w:r w:rsidR="00686025">
        <w:rPr>
          <w:rFonts w:ascii="Arial" w:hAnsi="Arial" w:cs="Arial"/>
          <w:sz w:val="20"/>
          <w:szCs w:val="20"/>
        </w:rPr>
        <w:t xml:space="preserve">projekta </w:t>
      </w:r>
      <w:r w:rsidRPr="006B3BD9">
        <w:rPr>
          <w:rFonts w:ascii="Arial" w:hAnsi="Arial" w:cs="Arial"/>
          <w:sz w:val="20"/>
          <w:szCs w:val="20"/>
        </w:rPr>
        <w:t xml:space="preserve">do sprememb, ki bistveno vplivajo na </w:t>
      </w:r>
      <w:proofErr w:type="gramStart"/>
      <w:r w:rsidRPr="006B3BD9">
        <w:rPr>
          <w:rFonts w:ascii="Arial" w:hAnsi="Arial" w:cs="Arial"/>
          <w:sz w:val="20"/>
          <w:szCs w:val="20"/>
        </w:rPr>
        <w:t>realizacijo</w:t>
      </w:r>
      <w:proofErr w:type="gramEnd"/>
      <w:r w:rsidRPr="006B3BD9">
        <w:rPr>
          <w:rFonts w:ascii="Arial" w:hAnsi="Arial" w:cs="Arial"/>
          <w:sz w:val="20"/>
          <w:szCs w:val="20"/>
        </w:rPr>
        <w:t xml:space="preserve"> izvedbe </w:t>
      </w:r>
      <w:r w:rsidR="00686025">
        <w:rPr>
          <w:rFonts w:ascii="Arial" w:hAnsi="Arial" w:cs="Arial"/>
          <w:sz w:val="20"/>
          <w:szCs w:val="20"/>
        </w:rPr>
        <w:t>projekta</w:t>
      </w:r>
      <w:r w:rsidRPr="006B3BD9">
        <w:rPr>
          <w:rFonts w:ascii="Arial" w:hAnsi="Arial" w:cs="Arial"/>
          <w:sz w:val="20"/>
          <w:szCs w:val="20"/>
        </w:rPr>
        <w:t>, ki je predmet te pogodbe, je upravičenec dolžan nemudoma oziroma najkasneje v roku 30 (trideset) dni od nastalih sprememb, o njih obvestiti skrbnika pogodbe, sicer se šteje, da se sredstva uporabljajo nenamensko.</w:t>
      </w:r>
    </w:p>
    <w:p w14:paraId="693B09BF" w14:textId="77777777" w:rsidR="008E57AB" w:rsidRPr="006B3BD9" w:rsidRDefault="008E57AB" w:rsidP="008E57AB">
      <w:pPr>
        <w:jc w:val="both"/>
        <w:rPr>
          <w:rFonts w:ascii="Arial" w:hAnsi="Arial" w:cs="Arial"/>
          <w:sz w:val="20"/>
          <w:szCs w:val="20"/>
        </w:rPr>
      </w:pPr>
    </w:p>
    <w:p w14:paraId="18F1CB6A" w14:textId="0D3E1257"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Upravičenec je dolžan vsako finančno, vsebinsko oziroma časovno spremembo, ki bi vplivala ali bi lahko vplivala na cilje, kazalnike ali rezultate </w:t>
      </w:r>
      <w:r w:rsidR="00686025">
        <w:rPr>
          <w:rFonts w:ascii="Arial" w:hAnsi="Arial" w:cs="Arial"/>
          <w:sz w:val="20"/>
          <w:szCs w:val="20"/>
        </w:rPr>
        <w:t>projekta</w:t>
      </w:r>
      <w:r w:rsidRPr="006B3BD9">
        <w:rPr>
          <w:rFonts w:ascii="Arial" w:hAnsi="Arial" w:cs="Arial"/>
          <w:sz w:val="20"/>
          <w:szCs w:val="20"/>
        </w:rPr>
        <w:t xml:space="preserve"> pisno obrazložiti in utemeljiti, sicer izgubi pravico do nadaljnjega koriščenja sredstev </w:t>
      </w:r>
      <w:r w:rsidR="00686025">
        <w:rPr>
          <w:rFonts w:ascii="Arial" w:hAnsi="Arial" w:cs="Arial"/>
          <w:sz w:val="20"/>
          <w:szCs w:val="20"/>
        </w:rPr>
        <w:t>iz državnega proračuna</w:t>
      </w:r>
      <w:r w:rsidRPr="006B3BD9">
        <w:rPr>
          <w:rFonts w:ascii="Arial" w:hAnsi="Arial" w:cs="Arial"/>
          <w:sz w:val="20"/>
          <w:szCs w:val="20"/>
        </w:rPr>
        <w:t xml:space="preserve">. V tem primeru lahko ministrstvo odstopi od pogodbe in zahteva vrnitev izplačanih sredstev, upravičenec pa mora vrniti prejeta sredstva po tej pogodbi v roku 30 (tridesetih) dni od pisnega poziva ministrstva, povečana za zakonske zamudne obresti od dneva nakazila na TRR upravičenca do dneva nakazila v dobro proračuna RS. Stranki sta sporazumni, da o obstoju in ustreznosti obrazložitve spremembe in </w:t>
      </w:r>
      <w:proofErr w:type="spellStart"/>
      <w:r w:rsidRPr="006B3BD9">
        <w:rPr>
          <w:rFonts w:ascii="Arial" w:hAnsi="Arial" w:cs="Arial"/>
          <w:sz w:val="20"/>
          <w:szCs w:val="20"/>
        </w:rPr>
        <w:t>izkazanosti</w:t>
      </w:r>
      <w:proofErr w:type="spellEnd"/>
      <w:r w:rsidRPr="006B3BD9">
        <w:rPr>
          <w:rFonts w:ascii="Arial" w:hAnsi="Arial" w:cs="Arial"/>
          <w:sz w:val="20"/>
          <w:szCs w:val="20"/>
        </w:rPr>
        <w:t xml:space="preserve"> njene utemeljitve presodi </w:t>
      </w:r>
      <w:proofErr w:type="gramStart"/>
      <w:r w:rsidRPr="006B3BD9">
        <w:rPr>
          <w:rFonts w:ascii="Arial" w:hAnsi="Arial" w:cs="Arial"/>
          <w:sz w:val="20"/>
          <w:szCs w:val="20"/>
        </w:rPr>
        <w:t xml:space="preserve">ministrstvo  </w:t>
      </w:r>
      <w:proofErr w:type="gramEnd"/>
      <w:r w:rsidRPr="006B3BD9">
        <w:rPr>
          <w:rFonts w:ascii="Arial" w:hAnsi="Arial" w:cs="Arial"/>
          <w:sz w:val="20"/>
          <w:szCs w:val="20"/>
        </w:rPr>
        <w:t>po prostem preudarku.</w:t>
      </w:r>
    </w:p>
    <w:p w14:paraId="0F1571FC" w14:textId="77777777" w:rsidR="008E57AB" w:rsidRPr="006B3BD9" w:rsidRDefault="008E57AB" w:rsidP="008E57AB">
      <w:pPr>
        <w:jc w:val="both"/>
        <w:rPr>
          <w:rFonts w:ascii="Arial" w:hAnsi="Arial" w:cs="Arial"/>
          <w:sz w:val="20"/>
          <w:szCs w:val="20"/>
        </w:rPr>
      </w:pPr>
    </w:p>
    <w:p w14:paraId="44C2872B" w14:textId="65DFB7A7" w:rsidR="008E57AB" w:rsidRPr="006B3BD9" w:rsidRDefault="008E57AB" w:rsidP="008E57AB">
      <w:pPr>
        <w:jc w:val="both"/>
        <w:rPr>
          <w:rFonts w:ascii="Arial" w:hAnsi="Arial" w:cs="Arial"/>
          <w:sz w:val="20"/>
          <w:szCs w:val="20"/>
        </w:rPr>
      </w:pPr>
      <w:r w:rsidRPr="006B3BD9">
        <w:rPr>
          <w:rFonts w:ascii="Arial" w:hAnsi="Arial" w:cs="Arial"/>
          <w:sz w:val="20"/>
          <w:szCs w:val="20"/>
        </w:rPr>
        <w:t>Upravičenec lahko predčasno odstopi od pogodbe le, če v odstopni izjavi navede utemeljene razloge in njihovo utemeljenost potrdi ministrstvo</w:t>
      </w:r>
      <w:r w:rsidR="00C031A1">
        <w:rPr>
          <w:rFonts w:ascii="Arial" w:hAnsi="Arial" w:cs="Arial"/>
          <w:sz w:val="20"/>
          <w:szCs w:val="20"/>
        </w:rPr>
        <w:t>.</w:t>
      </w:r>
      <w:r w:rsidRPr="006B3BD9">
        <w:rPr>
          <w:rFonts w:ascii="Arial" w:hAnsi="Arial" w:cs="Arial"/>
          <w:sz w:val="20"/>
          <w:szCs w:val="20"/>
        </w:rPr>
        <w:t xml:space="preserve"> Upravičenec v tem primeru izgubi pravico do financiranja, razen v delu upravičenih stroškov, vezanih na že izpeljane </w:t>
      </w:r>
      <w:proofErr w:type="gramStart"/>
      <w:r w:rsidRPr="006B3BD9">
        <w:rPr>
          <w:rFonts w:ascii="Arial" w:hAnsi="Arial" w:cs="Arial"/>
          <w:sz w:val="20"/>
          <w:szCs w:val="20"/>
        </w:rPr>
        <w:t>aktivnosti</w:t>
      </w:r>
      <w:proofErr w:type="gramEnd"/>
      <w:r w:rsidRPr="006B3BD9">
        <w:rPr>
          <w:rFonts w:ascii="Arial" w:hAnsi="Arial" w:cs="Arial"/>
          <w:sz w:val="20"/>
          <w:szCs w:val="20"/>
        </w:rPr>
        <w:t xml:space="preserve"> </w:t>
      </w:r>
      <w:r w:rsidR="00C031A1">
        <w:rPr>
          <w:rFonts w:ascii="Arial" w:hAnsi="Arial" w:cs="Arial"/>
          <w:sz w:val="20"/>
          <w:szCs w:val="20"/>
        </w:rPr>
        <w:t>projekta</w:t>
      </w:r>
      <w:r w:rsidRPr="006B3BD9">
        <w:rPr>
          <w:rFonts w:ascii="Arial" w:hAnsi="Arial" w:cs="Arial"/>
          <w:sz w:val="20"/>
          <w:szCs w:val="20"/>
        </w:rPr>
        <w:t xml:space="preserve">. Upravičenec je v tem primeru dolžan podati končno poročilo o </w:t>
      </w:r>
      <w:r w:rsidR="00C031A1">
        <w:rPr>
          <w:rFonts w:ascii="Arial" w:hAnsi="Arial" w:cs="Arial"/>
          <w:sz w:val="20"/>
          <w:szCs w:val="20"/>
        </w:rPr>
        <w:t>projektu</w:t>
      </w:r>
      <w:r w:rsidRPr="006B3BD9">
        <w:rPr>
          <w:rFonts w:ascii="Arial" w:hAnsi="Arial" w:cs="Arial"/>
          <w:sz w:val="20"/>
          <w:szCs w:val="20"/>
        </w:rPr>
        <w:t xml:space="preserve"> ter izpolniti cilje in kazalnike, sicer je celot</w:t>
      </w:r>
      <w:r w:rsidR="00C031A1">
        <w:rPr>
          <w:rFonts w:ascii="Arial" w:hAnsi="Arial" w:cs="Arial"/>
          <w:sz w:val="20"/>
          <w:szCs w:val="20"/>
        </w:rPr>
        <w:t>ni</w:t>
      </w:r>
      <w:r w:rsidRPr="006B3BD9">
        <w:rPr>
          <w:rFonts w:ascii="Arial" w:hAnsi="Arial" w:cs="Arial"/>
          <w:sz w:val="20"/>
          <w:szCs w:val="20"/>
        </w:rPr>
        <w:t xml:space="preserve"> </w:t>
      </w:r>
      <w:r w:rsidR="00C031A1">
        <w:rPr>
          <w:rFonts w:ascii="Arial" w:hAnsi="Arial" w:cs="Arial"/>
          <w:sz w:val="20"/>
          <w:szCs w:val="20"/>
        </w:rPr>
        <w:t>projekt</w:t>
      </w:r>
      <w:r w:rsidRPr="006B3BD9">
        <w:rPr>
          <w:rFonts w:ascii="Arial" w:hAnsi="Arial" w:cs="Arial"/>
          <w:sz w:val="20"/>
          <w:szCs w:val="20"/>
        </w:rPr>
        <w:t xml:space="preserve"> neupraviče</w:t>
      </w:r>
      <w:r w:rsidR="00C031A1">
        <w:rPr>
          <w:rFonts w:ascii="Arial" w:hAnsi="Arial" w:cs="Arial"/>
          <w:sz w:val="20"/>
          <w:szCs w:val="20"/>
        </w:rPr>
        <w:t>n</w:t>
      </w:r>
      <w:r w:rsidRPr="006B3BD9">
        <w:rPr>
          <w:rFonts w:ascii="Arial" w:hAnsi="Arial" w:cs="Arial"/>
          <w:sz w:val="20"/>
          <w:szCs w:val="20"/>
        </w:rPr>
        <w:t xml:space="preserve"> do</w:t>
      </w:r>
      <w:r w:rsidR="00C031A1">
        <w:rPr>
          <w:rFonts w:ascii="Arial" w:hAnsi="Arial" w:cs="Arial"/>
          <w:sz w:val="20"/>
          <w:szCs w:val="20"/>
        </w:rPr>
        <w:t xml:space="preserve"> </w:t>
      </w:r>
      <w:r w:rsidRPr="006B3BD9">
        <w:rPr>
          <w:rFonts w:ascii="Arial" w:hAnsi="Arial" w:cs="Arial"/>
          <w:sz w:val="20"/>
          <w:szCs w:val="20"/>
        </w:rPr>
        <w:t xml:space="preserve">financiranja. V tem primeru lahko ministrstvo zahteva vrnitev izplačanih sredstev, upravičenec pa mora vrniti prejeta sredstva po tej pogodbi v roku 30 (tridesetih) dni od pisnega poziva ministrstva, povečana za zakonske zamudne obresti od dneva nakazila na TRR upravičenca do dneva nakazila v dobro proračuna RS. Če delna </w:t>
      </w:r>
      <w:proofErr w:type="gramStart"/>
      <w:r w:rsidRPr="006B3BD9">
        <w:rPr>
          <w:rFonts w:ascii="Arial" w:hAnsi="Arial" w:cs="Arial"/>
          <w:sz w:val="20"/>
          <w:szCs w:val="20"/>
        </w:rPr>
        <w:t>realizacija</w:t>
      </w:r>
      <w:proofErr w:type="gramEnd"/>
      <w:r w:rsidRPr="006B3BD9">
        <w:rPr>
          <w:rFonts w:ascii="Arial" w:hAnsi="Arial" w:cs="Arial"/>
          <w:sz w:val="20"/>
          <w:szCs w:val="20"/>
        </w:rPr>
        <w:t xml:space="preserve"> za ministrstvo ni smiselna (nedoseganje kazalnikov), ministrstvo odstopi od pogodbe, upravičenec pa mora vrniti vsa prejeta sredstva po tej pogodbi v roku 30 (tridesetih) dni od pisnega poziva ministrstva, povečana za zakonske zamudne obresti od dneva nakazila na TRR upravičenca do dneva nakazila v dobro proračuna RS.</w:t>
      </w:r>
    </w:p>
    <w:p w14:paraId="75C8666B" w14:textId="77777777" w:rsidR="008E57AB" w:rsidRPr="006B3BD9" w:rsidRDefault="008E57AB" w:rsidP="008E57AB">
      <w:pPr>
        <w:jc w:val="both"/>
        <w:rPr>
          <w:rFonts w:ascii="Arial" w:hAnsi="Arial" w:cs="Arial"/>
          <w:sz w:val="20"/>
          <w:szCs w:val="20"/>
        </w:rPr>
      </w:pPr>
    </w:p>
    <w:p w14:paraId="240E02FF" w14:textId="69D22D5F" w:rsidR="008E57AB" w:rsidRDefault="008E57AB" w:rsidP="008E57AB">
      <w:pPr>
        <w:jc w:val="both"/>
        <w:rPr>
          <w:rFonts w:ascii="Arial" w:hAnsi="Arial" w:cs="Arial"/>
          <w:sz w:val="20"/>
          <w:szCs w:val="20"/>
        </w:rPr>
      </w:pPr>
      <w:r w:rsidRPr="006B3BD9">
        <w:rPr>
          <w:rFonts w:ascii="Arial" w:hAnsi="Arial" w:cs="Arial"/>
          <w:sz w:val="20"/>
          <w:szCs w:val="20"/>
        </w:rPr>
        <w:t>V primeru predčasnega odstopa upravičenca od pogodbe brez utemeljenih razlogov mora upravičenec vrniti vsa prejeta sredstva po tej pogodbi v roku 30 (tridesetih) dni od pisnega poziva ministrstva</w:t>
      </w:r>
      <w:proofErr w:type="gramStart"/>
      <w:r w:rsidRPr="006B3BD9">
        <w:rPr>
          <w:rFonts w:ascii="Arial" w:hAnsi="Arial" w:cs="Arial"/>
          <w:sz w:val="20"/>
          <w:szCs w:val="20"/>
        </w:rPr>
        <w:t xml:space="preserve"> ,</w:t>
      </w:r>
      <w:proofErr w:type="gramEnd"/>
      <w:r w:rsidRPr="006B3BD9">
        <w:rPr>
          <w:rFonts w:ascii="Arial" w:hAnsi="Arial" w:cs="Arial"/>
          <w:sz w:val="20"/>
          <w:szCs w:val="20"/>
        </w:rPr>
        <w:t xml:space="preserve"> povečana za zakonske zamudne obresti od dneva nakazila na TRR upravičenca do dneva nakazila v dobro proračuna RS.</w:t>
      </w:r>
    </w:p>
    <w:p w14:paraId="4895A84F" w14:textId="77777777" w:rsidR="008E57AB" w:rsidRDefault="008E57AB" w:rsidP="008E57AB">
      <w:pPr>
        <w:jc w:val="both"/>
        <w:rPr>
          <w:rFonts w:ascii="Arial" w:hAnsi="Arial" w:cs="Arial"/>
          <w:b/>
          <w:sz w:val="20"/>
          <w:szCs w:val="20"/>
        </w:rPr>
      </w:pPr>
    </w:p>
    <w:p w14:paraId="3066B6F7" w14:textId="77777777" w:rsidR="008E57AB" w:rsidRDefault="008E57AB" w:rsidP="008E57AB">
      <w:pPr>
        <w:ind w:left="360"/>
        <w:jc w:val="both"/>
        <w:rPr>
          <w:rFonts w:ascii="Arial" w:hAnsi="Arial" w:cs="Arial"/>
          <w:b/>
          <w:sz w:val="20"/>
          <w:szCs w:val="20"/>
        </w:rPr>
      </w:pPr>
    </w:p>
    <w:p w14:paraId="01E8A387"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NADZOR NAD PORABO SREDSTEV</w:t>
      </w:r>
    </w:p>
    <w:p w14:paraId="54D61209" w14:textId="77777777" w:rsidR="008E57AB" w:rsidRPr="006B3BD9" w:rsidRDefault="008E57AB" w:rsidP="008E57AB">
      <w:pPr>
        <w:ind w:left="1080"/>
        <w:contextualSpacing/>
        <w:jc w:val="both"/>
        <w:rPr>
          <w:rFonts w:ascii="Arial" w:hAnsi="Arial" w:cs="Arial"/>
          <w:sz w:val="20"/>
          <w:szCs w:val="20"/>
        </w:rPr>
      </w:pPr>
    </w:p>
    <w:p w14:paraId="337ED29E"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2362BEBB" w14:textId="77777777" w:rsidR="008E57AB" w:rsidRPr="006B3BD9" w:rsidRDefault="008E57AB" w:rsidP="008E57AB">
      <w:pPr>
        <w:jc w:val="both"/>
        <w:rPr>
          <w:rFonts w:ascii="Arial" w:hAnsi="Arial" w:cs="Arial"/>
          <w:sz w:val="20"/>
          <w:szCs w:val="20"/>
        </w:rPr>
      </w:pPr>
    </w:p>
    <w:p w14:paraId="1E3BE2C7" w14:textId="6D7E2619"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Upravičenec je za potrebe nadzora in spremljanja porabe sredstev ter doseganja zastavljenih ciljev dolžan ministrstvu, revizijskemu organu, drugim nadzornim organom, vključenim v izvajanje, upravljanje, nadzor ali revizijo </w:t>
      </w:r>
      <w:r w:rsidR="00313436">
        <w:rPr>
          <w:rFonts w:ascii="Arial" w:hAnsi="Arial" w:cs="Arial"/>
          <w:sz w:val="20"/>
          <w:szCs w:val="20"/>
        </w:rPr>
        <w:t>projekta in predstavnikom</w:t>
      </w:r>
      <w:r w:rsidRPr="006B3BD9">
        <w:rPr>
          <w:rFonts w:ascii="Arial" w:hAnsi="Arial" w:cs="Arial"/>
          <w:sz w:val="20"/>
          <w:szCs w:val="20"/>
        </w:rPr>
        <w:t xml:space="preserve"> Računskega sodišča Republike Slovenije ter njihovim pooblaščencem omogočiti dostop do celotne dokumentacije </w:t>
      </w:r>
      <w:r w:rsidR="00841E64">
        <w:rPr>
          <w:rFonts w:ascii="Arial" w:hAnsi="Arial" w:cs="Arial"/>
          <w:sz w:val="20"/>
          <w:szCs w:val="20"/>
        </w:rPr>
        <w:t>projekta</w:t>
      </w:r>
      <w:r w:rsidRPr="006B3BD9">
        <w:rPr>
          <w:rFonts w:ascii="Arial" w:hAnsi="Arial" w:cs="Arial"/>
          <w:sz w:val="20"/>
          <w:szCs w:val="20"/>
        </w:rPr>
        <w:t xml:space="preserve">, vključno z dokumentacijo o izbiri izvajalcev, v posesti upravičenca ali njegovih partnerjev na način, da sta vsak čas možna kontrola izvajanja </w:t>
      </w:r>
      <w:r w:rsidR="00807664">
        <w:rPr>
          <w:rFonts w:ascii="Arial" w:hAnsi="Arial" w:cs="Arial"/>
          <w:sz w:val="20"/>
          <w:szCs w:val="20"/>
        </w:rPr>
        <w:t>projekta</w:t>
      </w:r>
      <w:r w:rsidRPr="006B3BD9">
        <w:rPr>
          <w:rFonts w:ascii="Arial" w:hAnsi="Arial" w:cs="Arial"/>
          <w:sz w:val="20"/>
          <w:szCs w:val="20"/>
        </w:rPr>
        <w:t xml:space="preserve"> in vpogled v dokumentacijo v vsaki točki </w:t>
      </w:r>
      <w:r w:rsidR="00807664">
        <w:rPr>
          <w:rFonts w:ascii="Arial" w:hAnsi="Arial" w:cs="Arial"/>
          <w:sz w:val="20"/>
          <w:szCs w:val="20"/>
        </w:rPr>
        <w:t>projekta.</w:t>
      </w:r>
    </w:p>
    <w:p w14:paraId="5F20E06E" w14:textId="77777777" w:rsidR="008E57AB" w:rsidRPr="006B3BD9" w:rsidRDefault="008E57AB" w:rsidP="008E57AB">
      <w:pPr>
        <w:jc w:val="both"/>
        <w:rPr>
          <w:rFonts w:ascii="Arial" w:hAnsi="Arial" w:cs="Arial"/>
          <w:sz w:val="20"/>
          <w:szCs w:val="20"/>
        </w:rPr>
      </w:pPr>
    </w:p>
    <w:p w14:paraId="0B4EC876" w14:textId="353446A5"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Če je upravičenec prejel sredstva, za katera se pozneje pri nadzoru nad porabo proračunskih sredstev, dodeljenih za </w:t>
      </w:r>
      <w:r w:rsidR="00807664">
        <w:rPr>
          <w:rFonts w:ascii="Arial" w:hAnsi="Arial" w:cs="Arial"/>
          <w:sz w:val="20"/>
          <w:szCs w:val="20"/>
        </w:rPr>
        <w:t>projekt</w:t>
      </w:r>
      <w:r w:rsidRPr="006B3BD9">
        <w:rPr>
          <w:rFonts w:ascii="Arial" w:hAnsi="Arial" w:cs="Arial"/>
          <w:sz w:val="20"/>
          <w:szCs w:val="20"/>
        </w:rPr>
        <w:t>, izkaže, da jih je prejel neupravičeno, ministrstvo vrnitev dodeljenih sredstev, upravičenec pa mora vrniti prejeta sredstva po tej pogodbi v roku 30 (tridesetih) dni od pisnega poziva ministrstva, povečana za zakonske zamudne obresti od dneva nakazila na TRR upravičenca do dneva nakazila v dobro proračuna RS.</w:t>
      </w:r>
    </w:p>
    <w:p w14:paraId="686D0AF1" w14:textId="77777777" w:rsidR="008E57AB" w:rsidRPr="006B3BD9" w:rsidRDefault="008E57AB" w:rsidP="008E57AB">
      <w:pPr>
        <w:rPr>
          <w:rFonts w:ascii="Arial" w:hAnsi="Arial" w:cs="Arial"/>
          <w:sz w:val="20"/>
          <w:szCs w:val="20"/>
        </w:rPr>
      </w:pPr>
    </w:p>
    <w:p w14:paraId="3A49A29B"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35EFF318" w14:textId="77777777" w:rsidR="008E57AB" w:rsidRPr="006B3BD9" w:rsidRDefault="008E57AB" w:rsidP="008E57AB">
      <w:pPr>
        <w:jc w:val="center"/>
        <w:rPr>
          <w:rFonts w:ascii="Arial" w:hAnsi="Arial" w:cs="Arial"/>
          <w:sz w:val="20"/>
          <w:szCs w:val="20"/>
        </w:rPr>
      </w:pPr>
    </w:p>
    <w:p w14:paraId="514DB0F1" w14:textId="3E425D48"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Če se po zaključku </w:t>
      </w:r>
      <w:r w:rsidR="001B3055">
        <w:rPr>
          <w:rFonts w:ascii="Arial" w:hAnsi="Arial" w:cs="Arial"/>
          <w:sz w:val="20"/>
          <w:szCs w:val="20"/>
        </w:rPr>
        <w:t xml:space="preserve">projekt </w:t>
      </w:r>
      <w:r w:rsidRPr="006B3BD9">
        <w:rPr>
          <w:rFonts w:ascii="Arial" w:hAnsi="Arial" w:cs="Arial"/>
          <w:sz w:val="20"/>
          <w:szCs w:val="20"/>
        </w:rPr>
        <w:t xml:space="preserve">izkaže, da je celotna vrednost skupnih upravičenih stroškov </w:t>
      </w:r>
      <w:proofErr w:type="gramStart"/>
      <w:r w:rsidRPr="006B3BD9">
        <w:rPr>
          <w:rFonts w:ascii="Arial" w:hAnsi="Arial" w:cs="Arial"/>
          <w:sz w:val="20"/>
          <w:szCs w:val="20"/>
        </w:rPr>
        <w:t>nižja</w:t>
      </w:r>
      <w:proofErr w:type="gramEnd"/>
      <w:r w:rsidRPr="006B3BD9">
        <w:rPr>
          <w:rFonts w:ascii="Arial" w:hAnsi="Arial" w:cs="Arial"/>
          <w:sz w:val="20"/>
          <w:szCs w:val="20"/>
        </w:rPr>
        <w:t xml:space="preserve"> od navedene v tej pogodbi, se znesek sofinanciranja v skladu z določili te pogodbe zniža na dejansko vrednost skupnih upravičenih stroškov, upravičenec pa mora presežek sredstev vrniti v roku 30 (tridesetih) dni od pisnega poziva ministrstva, povečan za zakonske zamudne obresti od dneva nakazila na TRR upravičenca do dneva nakazila v dobro proračuna RS.</w:t>
      </w:r>
    </w:p>
    <w:p w14:paraId="2C89E37F" w14:textId="77777777" w:rsidR="008E57AB" w:rsidRPr="006B3BD9" w:rsidRDefault="008E57AB" w:rsidP="008E57AB">
      <w:pPr>
        <w:jc w:val="both"/>
        <w:rPr>
          <w:rFonts w:ascii="Arial" w:hAnsi="Arial" w:cs="Arial"/>
          <w:sz w:val="20"/>
          <w:szCs w:val="20"/>
        </w:rPr>
      </w:pPr>
    </w:p>
    <w:p w14:paraId="40E93FBA"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lastRenderedPageBreak/>
        <w:t>člen</w:t>
      </w:r>
    </w:p>
    <w:p w14:paraId="4F3E8C13" w14:textId="77777777" w:rsidR="008E57AB" w:rsidRPr="006B3BD9" w:rsidRDefault="008E57AB" w:rsidP="008E57AB">
      <w:pPr>
        <w:jc w:val="both"/>
        <w:rPr>
          <w:rFonts w:ascii="Arial" w:hAnsi="Arial" w:cs="Arial"/>
          <w:sz w:val="20"/>
          <w:szCs w:val="20"/>
        </w:rPr>
      </w:pPr>
    </w:p>
    <w:p w14:paraId="2D909603" w14:textId="77777777" w:rsidR="008E57AB" w:rsidRPr="006B3BD9" w:rsidRDefault="008E57AB" w:rsidP="008E57AB">
      <w:pPr>
        <w:jc w:val="both"/>
        <w:rPr>
          <w:rFonts w:ascii="Arial" w:hAnsi="Arial" w:cs="Arial"/>
          <w:sz w:val="20"/>
          <w:szCs w:val="20"/>
        </w:rPr>
      </w:pPr>
      <w:r w:rsidRPr="006B3BD9">
        <w:rPr>
          <w:rFonts w:ascii="Arial" w:hAnsi="Arial" w:cs="Arial"/>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1ED7B427" w14:textId="77777777" w:rsidR="008E57AB" w:rsidRPr="006B3BD9" w:rsidRDefault="008E57AB" w:rsidP="008E57AB">
      <w:pPr>
        <w:jc w:val="both"/>
        <w:rPr>
          <w:rFonts w:ascii="Arial" w:hAnsi="Arial" w:cs="Arial"/>
          <w:sz w:val="20"/>
          <w:szCs w:val="20"/>
        </w:rPr>
      </w:pPr>
    </w:p>
    <w:p w14:paraId="23C01D41" w14:textId="77777777" w:rsidR="008E57AB" w:rsidRPr="006B3BD9" w:rsidRDefault="008E57AB" w:rsidP="008E57AB">
      <w:pPr>
        <w:rPr>
          <w:rFonts w:ascii="Arial" w:hAnsi="Arial" w:cs="Arial"/>
          <w:sz w:val="20"/>
          <w:szCs w:val="20"/>
        </w:rPr>
      </w:pPr>
    </w:p>
    <w:p w14:paraId="639A7E9F" w14:textId="77777777" w:rsidR="008E57AB" w:rsidRPr="006B3BD9" w:rsidRDefault="008E57AB" w:rsidP="008E57AB">
      <w:pPr>
        <w:jc w:val="both"/>
        <w:rPr>
          <w:rFonts w:ascii="Arial" w:hAnsi="Arial" w:cs="Arial"/>
          <w:sz w:val="20"/>
          <w:szCs w:val="20"/>
        </w:rPr>
      </w:pPr>
    </w:p>
    <w:p w14:paraId="7D2C8F95" w14:textId="4870530E"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 xml:space="preserve">PROTIKORUPCIJSKA KLAVZULA IN PREPOVED POSLOVANJA Z MINISTRSTVOM </w:t>
      </w:r>
    </w:p>
    <w:p w14:paraId="318D3FD7" w14:textId="77777777" w:rsidR="008E57AB" w:rsidRPr="006B3BD9" w:rsidRDefault="008E57AB" w:rsidP="008E57AB">
      <w:pPr>
        <w:jc w:val="both"/>
        <w:rPr>
          <w:rFonts w:ascii="Arial" w:hAnsi="Arial" w:cs="Arial"/>
          <w:sz w:val="20"/>
          <w:szCs w:val="20"/>
        </w:rPr>
      </w:pPr>
    </w:p>
    <w:p w14:paraId="12D6E690"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5957D26A" w14:textId="77777777" w:rsidR="008E57AB" w:rsidRPr="006B3BD9" w:rsidRDefault="008E57AB" w:rsidP="008E57AB">
      <w:pPr>
        <w:jc w:val="center"/>
        <w:rPr>
          <w:rFonts w:ascii="Arial" w:hAnsi="Arial" w:cs="Arial"/>
          <w:sz w:val="20"/>
          <w:szCs w:val="20"/>
        </w:rPr>
      </w:pPr>
    </w:p>
    <w:p w14:paraId="19301DE1" w14:textId="77777777" w:rsidR="008E57AB" w:rsidRPr="006B3BD9" w:rsidRDefault="008E57AB" w:rsidP="008E57AB">
      <w:pPr>
        <w:autoSpaceDE w:val="0"/>
        <w:autoSpaceDN w:val="0"/>
        <w:adjustRightInd w:val="0"/>
        <w:jc w:val="both"/>
        <w:rPr>
          <w:rFonts w:ascii="Arial" w:hAnsi="Arial" w:cs="Arial"/>
          <w:sz w:val="20"/>
          <w:szCs w:val="20"/>
        </w:rPr>
      </w:pPr>
      <w:r w:rsidRPr="006B3BD9">
        <w:rPr>
          <w:rFonts w:ascii="Arial" w:hAnsi="Arial" w:cs="Arial"/>
          <w:sz w:val="20"/>
          <w:szCs w:val="20"/>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65F6ED65" w14:textId="77777777" w:rsidR="008E57AB" w:rsidRPr="006B3BD9" w:rsidRDefault="008E57AB" w:rsidP="008E57AB">
      <w:pPr>
        <w:autoSpaceDE w:val="0"/>
        <w:autoSpaceDN w:val="0"/>
        <w:adjustRightInd w:val="0"/>
        <w:jc w:val="both"/>
        <w:rPr>
          <w:rFonts w:ascii="Arial" w:hAnsi="Arial" w:cs="Arial"/>
          <w:sz w:val="20"/>
          <w:szCs w:val="20"/>
        </w:rPr>
      </w:pPr>
    </w:p>
    <w:p w14:paraId="4CFE1F6C" w14:textId="602BB860" w:rsidR="008E57AB" w:rsidRPr="006B3BD9" w:rsidRDefault="008E57AB" w:rsidP="008E57AB">
      <w:pPr>
        <w:autoSpaceDE w:val="0"/>
        <w:autoSpaceDN w:val="0"/>
        <w:adjustRightInd w:val="0"/>
        <w:jc w:val="both"/>
        <w:rPr>
          <w:rFonts w:ascii="Arial" w:hAnsi="Arial" w:cs="Arial"/>
          <w:sz w:val="20"/>
          <w:szCs w:val="20"/>
        </w:rPr>
      </w:pPr>
      <w:r w:rsidRPr="006B3BD9">
        <w:rPr>
          <w:rFonts w:ascii="Arial" w:hAnsi="Arial" w:cs="Arial"/>
          <w:sz w:val="20"/>
          <w:szCs w:val="20"/>
        </w:rPr>
        <w:t xml:space="preserve">Če se ugotovi, da za upravičenca obstaja </w:t>
      </w:r>
      <w:r w:rsidRPr="005A03AD">
        <w:rPr>
          <w:rFonts w:ascii="Arial" w:hAnsi="Arial" w:cs="Arial"/>
          <w:sz w:val="20"/>
          <w:szCs w:val="20"/>
        </w:rPr>
        <w:t>prepoved poslovanja iz 35. člena Zakona o integriteti in preprečevanju korupcije (</w:t>
      </w:r>
      <w:r w:rsidRPr="00FE2924">
        <w:rPr>
          <w:rFonts w:ascii="Arial" w:hAnsi="Arial" w:cs="Arial"/>
          <w:sz w:val="20"/>
          <w:szCs w:val="20"/>
        </w:rPr>
        <w:t xml:space="preserve">Uradni list RS, št. 69/11 - uradno prečiščeno besedilo, 158/20, 3/22 </w:t>
      </w:r>
      <w:r w:rsidR="00841E64">
        <w:rPr>
          <w:rFonts w:ascii="Arial" w:hAnsi="Arial" w:cs="Arial"/>
          <w:sz w:val="20"/>
          <w:szCs w:val="20"/>
        </w:rPr>
        <w:t>–</w:t>
      </w:r>
      <w:r w:rsidRPr="00FE2924">
        <w:rPr>
          <w:rFonts w:ascii="Arial" w:hAnsi="Arial" w:cs="Arial"/>
          <w:sz w:val="20"/>
          <w:szCs w:val="20"/>
        </w:rPr>
        <w:t xml:space="preserve"> Z</w:t>
      </w:r>
      <w:r w:rsidR="00841E64" w:rsidRPr="00FE2924">
        <w:rPr>
          <w:rFonts w:ascii="Arial" w:hAnsi="Arial" w:cs="Arial"/>
          <w:sz w:val="20"/>
          <w:szCs w:val="20"/>
        </w:rPr>
        <w:t>d</w:t>
      </w:r>
      <w:r w:rsidRPr="00FE2924">
        <w:rPr>
          <w:rFonts w:ascii="Arial" w:hAnsi="Arial" w:cs="Arial"/>
          <w:sz w:val="20"/>
          <w:szCs w:val="20"/>
        </w:rPr>
        <w:t>eb</w:t>
      </w:r>
      <w:r w:rsidR="00841E64">
        <w:rPr>
          <w:rFonts w:ascii="Arial" w:hAnsi="Arial" w:cs="Arial"/>
          <w:sz w:val="20"/>
          <w:szCs w:val="20"/>
        </w:rPr>
        <w:t xml:space="preserve"> </w:t>
      </w:r>
      <w:r w:rsidR="00841E64" w:rsidRPr="00E30EF7">
        <w:rPr>
          <w:rFonts w:ascii="Arial" w:hAnsi="Arial" w:cs="Arial"/>
          <w:sz w:val="20"/>
          <w:szCs w:val="20"/>
        </w:rPr>
        <w:t xml:space="preserve">in </w:t>
      </w:r>
      <w:hyperlink r:id="rId19">
        <w:r w:rsidR="00841E64" w:rsidRPr="00E30EF7">
          <w:rPr>
            <w:rFonts w:ascii="Arial" w:hAnsi="Arial" w:cs="Arial"/>
            <w:sz w:val="20"/>
            <w:szCs w:val="20"/>
          </w:rPr>
          <w:t>16/23</w:t>
        </w:r>
      </w:hyperlink>
      <w:r w:rsidR="00841E64" w:rsidRPr="00E30EF7">
        <w:rPr>
          <w:rFonts w:ascii="Arial" w:hAnsi="Arial" w:cs="Arial"/>
          <w:sz w:val="20"/>
          <w:szCs w:val="20"/>
        </w:rPr>
        <w:t xml:space="preserve"> – </w:t>
      </w:r>
      <w:proofErr w:type="spellStart"/>
      <w:r w:rsidR="00841E64" w:rsidRPr="00E30EF7">
        <w:rPr>
          <w:rFonts w:ascii="Arial" w:hAnsi="Arial" w:cs="Arial"/>
          <w:sz w:val="20"/>
          <w:szCs w:val="20"/>
        </w:rPr>
        <w:t>ZZPri</w:t>
      </w:r>
      <w:proofErr w:type="spellEnd"/>
      <w:r w:rsidRPr="005A03AD">
        <w:rPr>
          <w:rFonts w:ascii="Arial" w:hAnsi="Arial" w:cs="Arial"/>
          <w:sz w:val="20"/>
          <w:szCs w:val="20"/>
        </w:rPr>
        <w:t xml:space="preserve">) </w:t>
      </w:r>
      <w:r w:rsidRPr="006B3BD9">
        <w:rPr>
          <w:rFonts w:ascii="Arial" w:hAnsi="Arial" w:cs="Arial"/>
          <w:sz w:val="20"/>
          <w:szCs w:val="20"/>
        </w:rPr>
        <w:t>oziroma smiselno enake določbe predpisa, ki bo nadomestil citirani zakon, je ta pogodba nična.</w:t>
      </w:r>
    </w:p>
    <w:p w14:paraId="4C084302" w14:textId="77777777" w:rsidR="008E57AB" w:rsidRPr="006B3BD9" w:rsidRDefault="008E57AB" w:rsidP="008E57AB">
      <w:pPr>
        <w:autoSpaceDE w:val="0"/>
        <w:autoSpaceDN w:val="0"/>
        <w:adjustRightInd w:val="0"/>
        <w:jc w:val="both"/>
        <w:rPr>
          <w:rFonts w:ascii="Arial" w:hAnsi="Arial" w:cs="Arial"/>
          <w:sz w:val="20"/>
          <w:szCs w:val="20"/>
        </w:rPr>
      </w:pPr>
    </w:p>
    <w:p w14:paraId="73FF7638" w14:textId="77777777" w:rsidR="008E57AB" w:rsidRPr="006B3BD9" w:rsidRDefault="008E57AB" w:rsidP="008E57AB">
      <w:pPr>
        <w:autoSpaceDE w:val="0"/>
        <w:autoSpaceDN w:val="0"/>
        <w:adjustRightInd w:val="0"/>
        <w:jc w:val="both"/>
        <w:rPr>
          <w:rFonts w:ascii="Arial" w:hAnsi="Arial" w:cs="Arial"/>
          <w:sz w:val="20"/>
          <w:szCs w:val="20"/>
        </w:rPr>
      </w:pPr>
      <w:r w:rsidRPr="006B3BD9">
        <w:rPr>
          <w:rFonts w:ascii="Arial" w:hAnsi="Arial" w:cs="Arial"/>
          <w:sz w:val="20"/>
          <w:szCs w:val="20"/>
        </w:rPr>
        <w:t>Če se ugotovi, da je ta pogodba nična, mora vsaka pogodbena stranka vrniti drugi vse, kar je na podlagi pogodbe prejela – upravičenec mora vrniti prejeta sredstva po tej pogodbi v roku 30 (tridesetih) dni od pisnega poziva ministrstva, povečana za zakonske zamudne obresti od dneva nakazila na TRR upravičenca do dneva nakazila v dobro proračuna RS. Stranka, ki je kriva za ničnost</w:t>
      </w:r>
      <w:r w:rsidRPr="006B3BD9">
        <w:rPr>
          <w:rFonts w:ascii="Arial" w:hAnsi="Arial" w:cs="Arial"/>
          <w:color w:val="BFBFBF"/>
          <w:sz w:val="20"/>
          <w:szCs w:val="20"/>
        </w:rPr>
        <w:t xml:space="preserve"> </w:t>
      </w:r>
      <w:r w:rsidRPr="006B3BD9">
        <w:rPr>
          <w:rFonts w:ascii="Arial" w:hAnsi="Arial" w:cs="Arial"/>
          <w:sz w:val="20"/>
          <w:szCs w:val="20"/>
        </w:rPr>
        <w:t>pogodbe, odgovarja drugi stranki tudi za škodo zaradi ničnosti pogodbe.</w:t>
      </w:r>
    </w:p>
    <w:p w14:paraId="2A674206" w14:textId="77777777" w:rsidR="008E57AB" w:rsidRPr="006B3BD9" w:rsidRDefault="008E57AB" w:rsidP="008E57AB">
      <w:pPr>
        <w:autoSpaceDE w:val="0"/>
        <w:autoSpaceDN w:val="0"/>
        <w:adjustRightInd w:val="0"/>
        <w:jc w:val="both"/>
        <w:rPr>
          <w:rFonts w:ascii="Arial" w:hAnsi="Arial" w:cs="Arial"/>
          <w:sz w:val="20"/>
          <w:szCs w:val="20"/>
        </w:rPr>
      </w:pPr>
    </w:p>
    <w:p w14:paraId="565CA76F" w14:textId="77777777" w:rsidR="008E57AB" w:rsidRPr="006B3BD9" w:rsidRDefault="008E57AB" w:rsidP="008E57AB">
      <w:pPr>
        <w:jc w:val="both"/>
        <w:rPr>
          <w:rFonts w:ascii="Arial" w:hAnsi="Arial" w:cs="Arial"/>
          <w:sz w:val="20"/>
          <w:szCs w:val="20"/>
        </w:rPr>
      </w:pPr>
    </w:p>
    <w:p w14:paraId="3B904390"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PREPOVED DVOJNEGA FINANCIRANJA</w:t>
      </w:r>
    </w:p>
    <w:p w14:paraId="287CB6EB" w14:textId="77777777" w:rsidR="008E57AB" w:rsidRPr="006B3BD9" w:rsidRDefault="008E57AB" w:rsidP="008E57AB">
      <w:pPr>
        <w:ind w:left="360"/>
        <w:jc w:val="both"/>
        <w:rPr>
          <w:rFonts w:ascii="Arial" w:hAnsi="Arial" w:cs="Arial"/>
          <w:sz w:val="20"/>
          <w:szCs w:val="20"/>
        </w:rPr>
      </w:pPr>
    </w:p>
    <w:p w14:paraId="53821369"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402F8C45" w14:textId="77777777" w:rsidR="008E57AB" w:rsidRPr="006B3BD9" w:rsidRDefault="008E57AB" w:rsidP="008E57AB">
      <w:pPr>
        <w:ind w:left="360"/>
        <w:jc w:val="both"/>
        <w:rPr>
          <w:rFonts w:ascii="Arial" w:hAnsi="Arial" w:cs="Arial"/>
          <w:color w:val="BFBFBF"/>
          <w:sz w:val="20"/>
          <w:szCs w:val="20"/>
        </w:rPr>
      </w:pPr>
    </w:p>
    <w:p w14:paraId="7B2506D5" w14:textId="77777777" w:rsidR="008E57AB" w:rsidRPr="006B3BD9" w:rsidRDefault="008E57AB" w:rsidP="008E57AB">
      <w:pPr>
        <w:jc w:val="both"/>
        <w:rPr>
          <w:rFonts w:ascii="Arial" w:hAnsi="Arial" w:cs="Arial"/>
          <w:sz w:val="20"/>
          <w:szCs w:val="20"/>
        </w:rPr>
      </w:pPr>
      <w:r w:rsidRPr="006B3BD9">
        <w:rPr>
          <w:rFonts w:ascii="Arial" w:hAnsi="Arial" w:cs="Arial"/>
          <w:sz w:val="20"/>
          <w:szCs w:val="20"/>
        </w:rPr>
        <w:t>Upravičenec s podpisom te pogodbe jamči, da za stroške, ki so predmet financiranja, ni prejel drugih sredstev iz državnega proračuna, proračuna lokalnih skupnosti, proračuna EU ali drugih javnih virov.</w:t>
      </w:r>
    </w:p>
    <w:p w14:paraId="56841C6D" w14:textId="77777777" w:rsidR="008E57AB" w:rsidRPr="006B3BD9" w:rsidRDefault="008E57AB" w:rsidP="008E57AB">
      <w:pPr>
        <w:jc w:val="both"/>
        <w:rPr>
          <w:rFonts w:ascii="Arial" w:hAnsi="Arial" w:cs="Arial"/>
          <w:sz w:val="20"/>
          <w:szCs w:val="20"/>
        </w:rPr>
      </w:pPr>
    </w:p>
    <w:p w14:paraId="254375F7" w14:textId="4B1CE28F" w:rsidR="008E57AB" w:rsidRPr="006B3BD9" w:rsidRDefault="008E57AB" w:rsidP="008E57AB">
      <w:pPr>
        <w:jc w:val="both"/>
        <w:rPr>
          <w:rFonts w:ascii="Arial" w:hAnsi="Arial" w:cs="Arial"/>
          <w:sz w:val="20"/>
          <w:szCs w:val="20"/>
        </w:rPr>
      </w:pPr>
      <w:r w:rsidRPr="006B3BD9">
        <w:rPr>
          <w:rFonts w:ascii="Arial" w:hAnsi="Arial" w:cs="Arial"/>
          <w:sz w:val="20"/>
          <w:szCs w:val="20"/>
        </w:rPr>
        <w:t>Če se ugotovi, da je upravičenec že prejel tudi druga sredstva iz prvega odstavka tega člena ali so mu bila odobrena, ne da bi o tem do sklenitve te pogodbe pisno obvestil ministrstvo</w:t>
      </w:r>
      <w:proofErr w:type="gramStart"/>
      <w:r w:rsidRPr="006B3BD9">
        <w:rPr>
          <w:rFonts w:ascii="Arial" w:hAnsi="Arial" w:cs="Arial"/>
          <w:sz w:val="20"/>
          <w:szCs w:val="20"/>
        </w:rPr>
        <w:t xml:space="preserve"> ,</w:t>
      </w:r>
      <w:proofErr w:type="gramEnd"/>
      <w:r w:rsidRPr="006B3BD9">
        <w:rPr>
          <w:rFonts w:ascii="Arial" w:hAnsi="Arial" w:cs="Arial"/>
          <w:sz w:val="20"/>
          <w:szCs w:val="20"/>
        </w:rPr>
        <w:t xml:space="preserve"> lahko ministrstvo</w:t>
      </w:r>
      <w:r w:rsidR="00817C24">
        <w:rPr>
          <w:rFonts w:ascii="Arial" w:hAnsi="Arial" w:cs="Arial"/>
          <w:sz w:val="20"/>
          <w:szCs w:val="20"/>
        </w:rPr>
        <w:t xml:space="preserve"> </w:t>
      </w:r>
      <w:r w:rsidRPr="006B3BD9">
        <w:rPr>
          <w:rFonts w:ascii="Arial" w:hAnsi="Arial" w:cs="Arial"/>
          <w:sz w:val="20"/>
          <w:szCs w:val="20"/>
        </w:rPr>
        <w:t xml:space="preserve"> odstopi od te pogodbe ter zahteva vrnitev sredstev, upravičenec pa mora vrniti prejeta sredstva po tej pogodbi v roku 30 (tridesetih) dni od pisnega poziva ministrstva, povečana za zakonske zamudne obresti od dneva nakazila na TRR upravičenca do dneva nakazila v dobro proračuna RS.</w:t>
      </w:r>
    </w:p>
    <w:p w14:paraId="28113B94" w14:textId="77777777" w:rsidR="008E57AB" w:rsidRPr="006B3BD9" w:rsidRDefault="008E57AB" w:rsidP="008E57AB">
      <w:pPr>
        <w:jc w:val="both"/>
        <w:rPr>
          <w:rFonts w:ascii="Arial" w:hAnsi="Arial" w:cs="Arial"/>
          <w:sz w:val="20"/>
          <w:szCs w:val="20"/>
        </w:rPr>
      </w:pPr>
    </w:p>
    <w:p w14:paraId="3827751B" w14:textId="77777777" w:rsidR="008E57AB" w:rsidRPr="006B3BD9" w:rsidRDefault="008E57AB" w:rsidP="008E57AB">
      <w:pPr>
        <w:widowControl w:val="0"/>
        <w:tabs>
          <w:tab w:val="left" w:pos="0"/>
        </w:tabs>
        <w:jc w:val="both"/>
        <w:rPr>
          <w:rFonts w:ascii="Arial" w:hAnsi="Arial" w:cs="Arial"/>
          <w:sz w:val="20"/>
          <w:szCs w:val="20"/>
        </w:rPr>
      </w:pPr>
    </w:p>
    <w:p w14:paraId="5CC46C91"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VAROVANJE OSEBNIH PODATKOV IN POSLOVNIH SKRIVNOSTI</w:t>
      </w:r>
    </w:p>
    <w:p w14:paraId="7685D5C2" w14:textId="77777777" w:rsidR="008E57AB" w:rsidRPr="006B3BD9" w:rsidRDefault="008E57AB" w:rsidP="008E57AB">
      <w:pPr>
        <w:widowControl w:val="0"/>
        <w:tabs>
          <w:tab w:val="left" w:pos="0"/>
        </w:tabs>
        <w:jc w:val="both"/>
        <w:rPr>
          <w:rFonts w:ascii="Arial" w:hAnsi="Arial" w:cs="Arial"/>
          <w:sz w:val="20"/>
          <w:szCs w:val="20"/>
        </w:rPr>
      </w:pPr>
    </w:p>
    <w:p w14:paraId="07666093"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7D93ACDC" w14:textId="77777777" w:rsidR="008E57AB" w:rsidRPr="006B3BD9" w:rsidRDefault="008E57AB" w:rsidP="008E57AB">
      <w:pPr>
        <w:ind w:left="720"/>
        <w:rPr>
          <w:rFonts w:ascii="Arial" w:hAnsi="Arial" w:cs="Arial"/>
          <w:sz w:val="20"/>
          <w:szCs w:val="20"/>
        </w:rPr>
      </w:pPr>
    </w:p>
    <w:p w14:paraId="255B5C60" w14:textId="3F3C72A0" w:rsidR="008E57AB" w:rsidRPr="005A03AD" w:rsidRDefault="008E57AB" w:rsidP="008E57AB">
      <w:pPr>
        <w:widowControl w:val="0"/>
        <w:tabs>
          <w:tab w:val="left" w:pos="0"/>
        </w:tabs>
        <w:jc w:val="both"/>
        <w:rPr>
          <w:rFonts w:ascii="Arial" w:hAnsi="Arial" w:cs="Arial"/>
          <w:sz w:val="20"/>
          <w:szCs w:val="20"/>
        </w:rPr>
      </w:pPr>
      <w:r w:rsidRPr="006B3BD9">
        <w:rPr>
          <w:rFonts w:ascii="Arial" w:hAnsi="Arial" w:cs="Arial"/>
          <w:sz w:val="20"/>
          <w:szCs w:val="20"/>
        </w:rPr>
        <w:t xml:space="preserve">Pogodbeni stranki se zavezujeta k varovanju osebnih podatkov in poslovnih skrivnosti v skladu z vsakokratno veljavnim predpisom, ki ureja varstvo osebnih podatkov in poslovnih skrivnosti, </w:t>
      </w:r>
      <w:r w:rsidRPr="005A03AD">
        <w:rPr>
          <w:rFonts w:ascii="Arial" w:hAnsi="Arial" w:cs="Arial"/>
          <w:sz w:val="20"/>
          <w:szCs w:val="20"/>
        </w:rPr>
        <w:t>predvsem z Zakonom o varstvu osebnih podatkov (Uradni list RS,</w:t>
      </w:r>
      <w:r w:rsidR="00817C24" w:rsidRPr="00141394">
        <w:rPr>
          <w:rFonts w:ascii="Arial" w:hAnsi="Arial" w:cs="Arial"/>
          <w:sz w:val="20"/>
          <w:szCs w:val="20"/>
        </w:rPr>
        <w:t xml:space="preserve"> št. </w:t>
      </w:r>
      <w:hyperlink r:id="rId20" w:tgtFrame="_blank" w:tooltip="Zakon o varstvu osebnih podatkov (ZVOP-2)" w:history="1">
        <w:r w:rsidR="00817C24" w:rsidRPr="004A460C">
          <w:rPr>
            <w:sz w:val="20"/>
            <w:szCs w:val="20"/>
          </w:rPr>
          <w:t>163/22</w:t>
        </w:r>
      </w:hyperlink>
      <w:r w:rsidRPr="005A03AD">
        <w:rPr>
          <w:rFonts w:ascii="Arial" w:hAnsi="Arial" w:cs="Arial"/>
          <w:sz w:val="20"/>
          <w:szCs w:val="20"/>
        </w:rPr>
        <w:t xml:space="preserve">) in Zakonom o gospodarskih družbah </w:t>
      </w:r>
      <w:r w:rsidRPr="00593ECA">
        <w:rPr>
          <w:rFonts w:ascii="Arial" w:hAnsi="Arial" w:cs="Arial"/>
          <w:sz w:val="20"/>
          <w:szCs w:val="20"/>
        </w:rPr>
        <w:t xml:space="preserve">(Uradni list RS, št. 65/09 – uradno prečiščeno besedilo, 33/11, 91/11, 32/12, 57/12, 44/13 – odl. US, 82/13, 55/15, 15/17, 22/19 – </w:t>
      </w:r>
      <w:proofErr w:type="spellStart"/>
      <w:r w:rsidRPr="00593ECA">
        <w:rPr>
          <w:rFonts w:ascii="Arial" w:hAnsi="Arial" w:cs="Arial"/>
          <w:sz w:val="20"/>
          <w:szCs w:val="20"/>
        </w:rPr>
        <w:t>ZPosS</w:t>
      </w:r>
      <w:proofErr w:type="spellEnd"/>
      <w:r w:rsidRPr="00593ECA">
        <w:rPr>
          <w:rFonts w:ascii="Arial" w:hAnsi="Arial" w:cs="Arial"/>
          <w:sz w:val="20"/>
          <w:szCs w:val="20"/>
        </w:rPr>
        <w:t>, 158/20 – ZIntPK-C</w:t>
      </w:r>
      <w:r w:rsidR="00817C24">
        <w:rPr>
          <w:rFonts w:ascii="Arial" w:hAnsi="Arial" w:cs="Arial"/>
          <w:sz w:val="20"/>
          <w:szCs w:val="20"/>
        </w:rPr>
        <w:t>,</w:t>
      </w:r>
      <w:r w:rsidRPr="00593ECA">
        <w:rPr>
          <w:rFonts w:ascii="Arial" w:hAnsi="Arial" w:cs="Arial"/>
          <w:sz w:val="20"/>
          <w:szCs w:val="20"/>
        </w:rPr>
        <w:t xml:space="preserve"> 18/21</w:t>
      </w:r>
      <w:r w:rsidR="00817C24">
        <w:rPr>
          <w:rFonts w:ascii="Arial" w:hAnsi="Arial" w:cs="Arial"/>
          <w:sz w:val="20"/>
          <w:szCs w:val="20"/>
        </w:rPr>
        <w:t xml:space="preserve">, </w:t>
      </w:r>
      <w:hyperlink r:id="rId21" w:tgtFrame="_blank" w:tooltip="Zakon o spremembah in dopolnitvah Zakona o državni upravi" w:history="1">
        <w:r w:rsidR="00817C24" w:rsidRPr="004A460C">
          <w:rPr>
            <w:sz w:val="20"/>
            <w:szCs w:val="20"/>
          </w:rPr>
          <w:t>18/23</w:t>
        </w:r>
      </w:hyperlink>
      <w:r w:rsidR="00817C24" w:rsidRPr="004A460C">
        <w:rPr>
          <w:rFonts w:ascii="Arial" w:hAnsi="Arial" w:cs="Arial"/>
          <w:sz w:val="20"/>
          <w:szCs w:val="20"/>
        </w:rPr>
        <w:t> – ZDU-1O in </w:t>
      </w:r>
      <w:hyperlink r:id="rId22" w:tgtFrame="_blank" w:tooltip="Zakon o spremembah in dopolnitvah Zakona o gospodarskih družbah" w:history="1">
        <w:r w:rsidR="00817C24" w:rsidRPr="004A460C">
          <w:rPr>
            <w:sz w:val="20"/>
            <w:szCs w:val="20"/>
          </w:rPr>
          <w:t>75/23</w:t>
        </w:r>
      </w:hyperlink>
      <w:r w:rsidRPr="00593ECA">
        <w:rPr>
          <w:rFonts w:ascii="Arial" w:hAnsi="Arial" w:cs="Arial"/>
          <w:sz w:val="20"/>
          <w:szCs w:val="20"/>
        </w:rPr>
        <w:t>)</w:t>
      </w:r>
      <w:r w:rsidRPr="005A03AD">
        <w:rPr>
          <w:rFonts w:ascii="Arial" w:hAnsi="Arial" w:cs="Arial"/>
          <w:sz w:val="20"/>
          <w:szCs w:val="20"/>
        </w:rPr>
        <w:t>.</w:t>
      </w:r>
    </w:p>
    <w:p w14:paraId="3CF38A72" w14:textId="77777777" w:rsidR="008E57AB" w:rsidRPr="005A03AD" w:rsidRDefault="008E57AB" w:rsidP="008E57AB">
      <w:pPr>
        <w:widowControl w:val="0"/>
        <w:tabs>
          <w:tab w:val="left" w:pos="0"/>
        </w:tabs>
        <w:jc w:val="both"/>
        <w:rPr>
          <w:rFonts w:ascii="Arial" w:hAnsi="Arial" w:cs="Arial"/>
          <w:sz w:val="20"/>
          <w:szCs w:val="20"/>
        </w:rPr>
      </w:pPr>
    </w:p>
    <w:p w14:paraId="011D03BC" w14:textId="3F93A0DC" w:rsidR="008E57AB" w:rsidRPr="006B3BD9" w:rsidRDefault="008E57AB" w:rsidP="00FD27A6">
      <w:pPr>
        <w:widowControl w:val="0"/>
        <w:tabs>
          <w:tab w:val="left" w:pos="0"/>
        </w:tabs>
        <w:jc w:val="both"/>
        <w:rPr>
          <w:rFonts w:ascii="Arial" w:hAnsi="Arial" w:cs="Arial"/>
          <w:sz w:val="20"/>
          <w:szCs w:val="20"/>
        </w:rPr>
      </w:pPr>
      <w:r w:rsidRPr="005A03AD">
        <w:rPr>
          <w:rFonts w:ascii="Arial" w:hAnsi="Arial" w:cs="Arial"/>
          <w:sz w:val="20"/>
          <w:szCs w:val="20"/>
        </w:rPr>
        <w:t xml:space="preserve">Upravičenec se obenem zavezuje, da bo seznanil in zagotovil dovoljenje pridobivanja, </w:t>
      </w:r>
      <w:r w:rsidRPr="006B3BD9">
        <w:rPr>
          <w:rFonts w:ascii="Arial" w:hAnsi="Arial" w:cs="Arial"/>
          <w:sz w:val="20"/>
          <w:szCs w:val="20"/>
        </w:rPr>
        <w:t xml:space="preserve">evidentiranja, obdelave in hrambe osebnih podatkov v informacijski sistem </w:t>
      </w:r>
      <w:proofErr w:type="spellStart"/>
      <w:proofErr w:type="gramStart"/>
      <w:r w:rsidRPr="006B3BD9">
        <w:rPr>
          <w:rFonts w:ascii="Arial" w:hAnsi="Arial" w:cs="Arial"/>
          <w:sz w:val="20"/>
          <w:szCs w:val="20"/>
        </w:rPr>
        <w:t>eMA</w:t>
      </w:r>
      <w:proofErr w:type="spellEnd"/>
      <w:proofErr w:type="gramEnd"/>
      <w:r w:rsidRPr="006B3BD9">
        <w:rPr>
          <w:rFonts w:ascii="Arial" w:hAnsi="Arial" w:cs="Arial"/>
          <w:sz w:val="20"/>
          <w:szCs w:val="20"/>
        </w:rPr>
        <w:t xml:space="preserve"> za tiste fizične osebe, ki bodo vključene v izvajalske pogodbe oziroma enakovreden akt (podizvajalci, izvajalci, nadzorni inženirji, prevajalci, cenilci, predavatelji) in/ali v partnerske pogodbe oziroma v enakovredne akte, ki določajo upravičenca. </w:t>
      </w:r>
    </w:p>
    <w:p w14:paraId="5124ED42" w14:textId="77777777" w:rsidR="008E57AB" w:rsidRPr="006B3BD9" w:rsidRDefault="008E57AB" w:rsidP="008E57AB">
      <w:pPr>
        <w:jc w:val="both"/>
        <w:rPr>
          <w:rFonts w:ascii="Arial" w:hAnsi="Arial" w:cs="Arial"/>
          <w:sz w:val="20"/>
          <w:szCs w:val="20"/>
        </w:rPr>
      </w:pPr>
    </w:p>
    <w:p w14:paraId="10AECC08" w14:textId="1E188572"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 xml:space="preserve">OBVEŠČANJE IN KOMUNICIRANJE </w:t>
      </w:r>
    </w:p>
    <w:p w14:paraId="1CD5FFB0" w14:textId="77777777" w:rsidR="008E57AB" w:rsidRPr="006B3BD9" w:rsidRDefault="008E57AB" w:rsidP="008E57AB">
      <w:pPr>
        <w:jc w:val="both"/>
        <w:rPr>
          <w:rFonts w:ascii="Arial" w:hAnsi="Arial" w:cs="Arial"/>
          <w:sz w:val="20"/>
          <w:szCs w:val="20"/>
        </w:rPr>
      </w:pPr>
    </w:p>
    <w:p w14:paraId="58BEBFEE"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04A3656D" w14:textId="77777777" w:rsidR="008E57AB" w:rsidRPr="006B3BD9" w:rsidRDefault="008E57AB" w:rsidP="008E57AB">
      <w:pPr>
        <w:jc w:val="both"/>
        <w:rPr>
          <w:rFonts w:ascii="Arial" w:hAnsi="Arial" w:cs="Arial"/>
          <w:sz w:val="20"/>
          <w:szCs w:val="20"/>
        </w:rPr>
      </w:pPr>
    </w:p>
    <w:p w14:paraId="0B76B91A" w14:textId="1758EF0E" w:rsidR="008E57AB" w:rsidRPr="006B3BD9" w:rsidRDefault="00FD27A6" w:rsidP="008E57AB">
      <w:pPr>
        <w:jc w:val="both"/>
        <w:rPr>
          <w:rFonts w:ascii="Arial" w:hAnsi="Arial" w:cs="Arial"/>
          <w:sz w:val="20"/>
          <w:szCs w:val="20"/>
        </w:rPr>
      </w:pPr>
      <w:r>
        <w:rPr>
          <w:rFonts w:ascii="Arial" w:hAnsi="Arial" w:cs="Arial"/>
          <w:sz w:val="20"/>
          <w:szCs w:val="20"/>
        </w:rPr>
        <w:t xml:space="preserve">Upravičenec se </w:t>
      </w:r>
      <w:r w:rsidR="008E57AB" w:rsidRPr="006B3BD9">
        <w:rPr>
          <w:rFonts w:ascii="Arial" w:hAnsi="Arial" w:cs="Arial"/>
          <w:sz w:val="20"/>
          <w:szCs w:val="20"/>
        </w:rPr>
        <w:t xml:space="preserve">zaveže, da bo za potrebe obveščanja in komuniciranja navajal </w:t>
      </w:r>
      <w:r w:rsidR="00E42BC4">
        <w:rPr>
          <w:rFonts w:ascii="Arial" w:hAnsi="Arial" w:cs="Arial"/>
          <w:sz w:val="20"/>
          <w:szCs w:val="20"/>
        </w:rPr>
        <w:t xml:space="preserve">ministrstvo. </w:t>
      </w:r>
      <w:r w:rsidR="008E57AB" w:rsidRPr="006B3BD9">
        <w:rPr>
          <w:rFonts w:ascii="Arial" w:hAnsi="Arial" w:cs="Arial"/>
          <w:sz w:val="20"/>
          <w:szCs w:val="20"/>
        </w:rPr>
        <w:t xml:space="preserve">Na zahtevo ministrstva mora upravičenec sodelovati pri </w:t>
      </w:r>
      <w:proofErr w:type="gramStart"/>
      <w:r w:rsidR="008E57AB" w:rsidRPr="006B3BD9">
        <w:rPr>
          <w:rFonts w:ascii="Arial" w:hAnsi="Arial" w:cs="Arial"/>
          <w:sz w:val="20"/>
          <w:szCs w:val="20"/>
        </w:rPr>
        <w:t>aktivnostih</w:t>
      </w:r>
      <w:proofErr w:type="gramEnd"/>
      <w:r w:rsidR="008E57AB" w:rsidRPr="006B3BD9">
        <w:rPr>
          <w:rFonts w:ascii="Arial" w:hAnsi="Arial" w:cs="Arial"/>
          <w:sz w:val="20"/>
          <w:szCs w:val="20"/>
        </w:rPr>
        <w:t xml:space="preserve"> informiranja in komuniciranja, ki jih organizira ministrstvo</w:t>
      </w:r>
      <w:r>
        <w:rPr>
          <w:rFonts w:ascii="Arial" w:hAnsi="Arial" w:cs="Arial"/>
          <w:sz w:val="20"/>
          <w:szCs w:val="20"/>
        </w:rPr>
        <w:t>.</w:t>
      </w:r>
    </w:p>
    <w:p w14:paraId="67A6A355" w14:textId="77777777" w:rsidR="008E57AB" w:rsidRPr="006B3BD9" w:rsidRDefault="008E57AB" w:rsidP="008E57AB">
      <w:pPr>
        <w:jc w:val="both"/>
        <w:rPr>
          <w:rFonts w:ascii="Arial" w:hAnsi="Arial" w:cs="Arial"/>
          <w:sz w:val="20"/>
          <w:szCs w:val="20"/>
        </w:rPr>
      </w:pPr>
    </w:p>
    <w:p w14:paraId="7ED4ED69" w14:textId="77777777" w:rsidR="008E57AB" w:rsidRPr="006B3BD9" w:rsidRDefault="008E57AB" w:rsidP="008E57AB">
      <w:pPr>
        <w:rPr>
          <w:rFonts w:ascii="Arial" w:hAnsi="Arial" w:cs="Arial"/>
          <w:sz w:val="20"/>
          <w:szCs w:val="20"/>
        </w:rPr>
      </w:pPr>
    </w:p>
    <w:p w14:paraId="49A4C6CF" w14:textId="50B80A02"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 xml:space="preserve">HRAMBA DOKUMENTACIJE O </w:t>
      </w:r>
      <w:r w:rsidR="00A05886">
        <w:rPr>
          <w:rFonts w:ascii="Arial" w:hAnsi="Arial" w:cs="Arial"/>
          <w:b/>
          <w:sz w:val="20"/>
          <w:szCs w:val="20"/>
        </w:rPr>
        <w:t>PROJEKTU</w:t>
      </w:r>
    </w:p>
    <w:p w14:paraId="516BE22B" w14:textId="77777777" w:rsidR="008E57AB" w:rsidRPr="006B3BD9" w:rsidRDefault="008E57AB" w:rsidP="008E57AB">
      <w:pPr>
        <w:jc w:val="center"/>
        <w:rPr>
          <w:rFonts w:ascii="Arial" w:hAnsi="Arial" w:cs="Arial"/>
          <w:sz w:val="20"/>
          <w:szCs w:val="20"/>
        </w:rPr>
      </w:pPr>
    </w:p>
    <w:p w14:paraId="32D065D6"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7FDF90E4" w14:textId="77777777" w:rsidR="008E57AB" w:rsidRPr="006B3BD9" w:rsidRDefault="008E57AB" w:rsidP="008E57AB">
      <w:pPr>
        <w:jc w:val="center"/>
        <w:rPr>
          <w:rFonts w:ascii="Arial" w:hAnsi="Arial" w:cs="Arial"/>
          <w:color w:val="BFBFBF"/>
          <w:sz w:val="20"/>
          <w:szCs w:val="20"/>
        </w:rPr>
      </w:pPr>
    </w:p>
    <w:p w14:paraId="3EC665FA" w14:textId="5459176E"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Upravičenec mora hraniti vso dokumentacijo v zvezi </w:t>
      </w:r>
      <w:r w:rsidR="00A05886">
        <w:rPr>
          <w:rFonts w:ascii="Arial" w:hAnsi="Arial" w:cs="Arial"/>
          <w:sz w:val="20"/>
          <w:szCs w:val="20"/>
        </w:rPr>
        <w:t>s projektom</w:t>
      </w:r>
      <w:r w:rsidRPr="006B3BD9">
        <w:rPr>
          <w:rFonts w:ascii="Arial" w:hAnsi="Arial" w:cs="Arial"/>
          <w:sz w:val="20"/>
          <w:szCs w:val="20"/>
        </w:rPr>
        <w:t xml:space="preserve"> v skladu z vsakokratno veljavnimi predpisi, ki urejajo varstvo dokumentarnega in arhivskega gradiva, še </w:t>
      </w:r>
      <w:proofErr w:type="gramStart"/>
      <w:r w:rsidR="00A05886">
        <w:rPr>
          <w:rFonts w:ascii="Arial" w:hAnsi="Arial" w:cs="Arial"/>
          <w:sz w:val="20"/>
          <w:szCs w:val="20"/>
        </w:rPr>
        <w:t>5</w:t>
      </w:r>
      <w:proofErr w:type="gramEnd"/>
      <w:r w:rsidRPr="006B3BD9">
        <w:rPr>
          <w:rFonts w:ascii="Arial" w:hAnsi="Arial" w:cs="Arial"/>
          <w:sz w:val="20"/>
          <w:szCs w:val="20"/>
        </w:rPr>
        <w:t> (</w:t>
      </w:r>
      <w:r w:rsidR="00A05886">
        <w:rPr>
          <w:rFonts w:ascii="Arial" w:hAnsi="Arial" w:cs="Arial"/>
          <w:sz w:val="20"/>
          <w:szCs w:val="20"/>
        </w:rPr>
        <w:t>p</w:t>
      </w:r>
      <w:r w:rsidRPr="006B3BD9">
        <w:rPr>
          <w:rFonts w:ascii="Arial" w:hAnsi="Arial" w:cs="Arial"/>
          <w:sz w:val="20"/>
          <w:szCs w:val="20"/>
        </w:rPr>
        <w:t xml:space="preserve">et) let po njenem zaključku, in sicer za potrebe revizije oziroma kot dokazila za potrebe prihodnjih preverjanj. </w:t>
      </w:r>
    </w:p>
    <w:p w14:paraId="79E7F970" w14:textId="77777777" w:rsidR="008E57AB" w:rsidRPr="006B3BD9" w:rsidRDefault="008E57AB" w:rsidP="008E57AB">
      <w:pPr>
        <w:jc w:val="both"/>
        <w:rPr>
          <w:rFonts w:ascii="Arial" w:hAnsi="Arial" w:cs="Arial"/>
          <w:sz w:val="20"/>
          <w:szCs w:val="20"/>
        </w:rPr>
      </w:pPr>
    </w:p>
    <w:p w14:paraId="53592670" w14:textId="1A3B42E8"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Če upravičenec ravna v nasprotju z obveznostmi po tem členu, ministrstvo odstopi od pogodbe in zahteva vračilo vseh izplačanih sredstev ali njihov </w:t>
      </w:r>
      <w:proofErr w:type="gramStart"/>
      <w:r w:rsidRPr="006B3BD9">
        <w:rPr>
          <w:rFonts w:ascii="Arial" w:hAnsi="Arial" w:cs="Arial"/>
          <w:sz w:val="20"/>
          <w:szCs w:val="20"/>
        </w:rPr>
        <w:t>sorazmeren</w:t>
      </w:r>
      <w:proofErr w:type="gramEnd"/>
      <w:r w:rsidRPr="006B3BD9">
        <w:rPr>
          <w:rFonts w:ascii="Arial" w:hAnsi="Arial" w:cs="Arial"/>
          <w:sz w:val="20"/>
          <w:szCs w:val="20"/>
        </w:rPr>
        <w:t xml:space="preserve"> del, upravičenec pa mora vrniti vsa prejeta sredstva ali njihov sorazmeren del po tej pogodbi v roku 30 (tridesetih) dni od pisnega poziva ministrstva, povečana za zakonske zamudne obresti od dneva nakazila na TRR upravičenca do dneva nakazila v dobro proračuna RS.</w:t>
      </w:r>
    </w:p>
    <w:p w14:paraId="1E246E22" w14:textId="77777777" w:rsidR="008E57AB" w:rsidRPr="006B3BD9" w:rsidRDefault="008E57AB" w:rsidP="008E57AB">
      <w:pPr>
        <w:jc w:val="center"/>
        <w:rPr>
          <w:rFonts w:ascii="Arial" w:hAnsi="Arial" w:cs="Arial"/>
          <w:sz w:val="20"/>
          <w:szCs w:val="20"/>
        </w:rPr>
      </w:pPr>
    </w:p>
    <w:p w14:paraId="76A1C0DA" w14:textId="77777777" w:rsidR="008E57AB" w:rsidRPr="006B3BD9" w:rsidRDefault="008E57AB" w:rsidP="008E57AB">
      <w:pPr>
        <w:jc w:val="center"/>
        <w:rPr>
          <w:rFonts w:ascii="Arial" w:hAnsi="Arial" w:cs="Arial"/>
          <w:sz w:val="20"/>
          <w:szCs w:val="20"/>
        </w:rPr>
      </w:pPr>
    </w:p>
    <w:p w14:paraId="3670555F"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SKRBNIKI POGODB</w:t>
      </w:r>
    </w:p>
    <w:p w14:paraId="0E87DFD4" w14:textId="77777777" w:rsidR="008E57AB" w:rsidRPr="006B3BD9" w:rsidRDefault="008E57AB" w:rsidP="008E57AB">
      <w:pPr>
        <w:jc w:val="both"/>
        <w:rPr>
          <w:rFonts w:ascii="Arial" w:hAnsi="Arial" w:cs="Arial"/>
          <w:sz w:val="20"/>
          <w:szCs w:val="20"/>
        </w:rPr>
      </w:pPr>
    </w:p>
    <w:p w14:paraId="0DA271FB"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2BFB52DF" w14:textId="77777777" w:rsidR="008E57AB" w:rsidRPr="006B3BD9" w:rsidRDefault="008E57AB" w:rsidP="008E57AB">
      <w:pPr>
        <w:jc w:val="both"/>
        <w:rPr>
          <w:rFonts w:ascii="Arial" w:hAnsi="Arial" w:cs="Arial"/>
          <w:sz w:val="20"/>
          <w:szCs w:val="20"/>
        </w:rPr>
      </w:pPr>
    </w:p>
    <w:p w14:paraId="63A700B0" w14:textId="606BB1DC" w:rsidR="008E57AB" w:rsidRPr="006B3BD9" w:rsidRDefault="008E57AB" w:rsidP="008E57AB">
      <w:pPr>
        <w:jc w:val="both"/>
        <w:rPr>
          <w:rFonts w:ascii="Arial" w:hAnsi="Arial" w:cs="Arial"/>
          <w:sz w:val="20"/>
          <w:szCs w:val="20"/>
          <w:highlight w:val="yellow"/>
        </w:rPr>
      </w:pPr>
      <w:r w:rsidRPr="006B3BD9">
        <w:rPr>
          <w:rFonts w:ascii="Arial" w:hAnsi="Arial" w:cs="Arial"/>
          <w:sz w:val="20"/>
          <w:szCs w:val="20"/>
        </w:rPr>
        <w:t>Skrbnik</w:t>
      </w:r>
      <w:r w:rsidR="00FD27A6">
        <w:rPr>
          <w:rFonts w:ascii="Arial" w:hAnsi="Arial" w:cs="Arial"/>
          <w:sz w:val="20"/>
          <w:szCs w:val="20"/>
        </w:rPr>
        <w:t>/</w:t>
      </w:r>
      <w:proofErr w:type="gramStart"/>
      <w:r w:rsidR="00FD27A6">
        <w:rPr>
          <w:rFonts w:ascii="Arial" w:hAnsi="Arial" w:cs="Arial"/>
          <w:sz w:val="20"/>
          <w:szCs w:val="20"/>
        </w:rPr>
        <w:t>ca</w:t>
      </w:r>
      <w:proofErr w:type="gramEnd"/>
      <w:r w:rsidRPr="006B3BD9">
        <w:rPr>
          <w:rFonts w:ascii="Arial" w:hAnsi="Arial" w:cs="Arial"/>
          <w:sz w:val="20"/>
          <w:szCs w:val="20"/>
        </w:rPr>
        <w:t xml:space="preserve"> pogodbe skrbi za pravilno, pravočasno, zakonito, gospodarno in učinkovito </w:t>
      </w:r>
      <w:proofErr w:type="spellStart"/>
      <w:r w:rsidRPr="006B3BD9">
        <w:rPr>
          <w:rFonts w:ascii="Arial" w:hAnsi="Arial" w:cs="Arial"/>
          <w:sz w:val="20"/>
          <w:szCs w:val="20"/>
        </w:rPr>
        <w:t>izvedbo</w:t>
      </w:r>
      <w:r w:rsidR="00B73562">
        <w:rPr>
          <w:rFonts w:ascii="Arial" w:hAnsi="Arial" w:cs="Arial"/>
          <w:sz w:val="20"/>
          <w:szCs w:val="20"/>
        </w:rPr>
        <w:t>projekta</w:t>
      </w:r>
      <w:proofErr w:type="spellEnd"/>
      <w:r w:rsidRPr="006B3BD9">
        <w:rPr>
          <w:rFonts w:ascii="Arial" w:hAnsi="Arial" w:cs="Arial"/>
          <w:sz w:val="20"/>
          <w:szCs w:val="20"/>
        </w:rPr>
        <w:t xml:space="preserve">. </w:t>
      </w:r>
    </w:p>
    <w:p w14:paraId="18D24B50" w14:textId="77777777" w:rsidR="008E57AB" w:rsidRPr="006B3BD9" w:rsidRDefault="008E57AB" w:rsidP="008E57AB">
      <w:pPr>
        <w:jc w:val="both"/>
        <w:rPr>
          <w:rFonts w:ascii="Arial" w:hAnsi="Arial" w:cs="Arial"/>
          <w:sz w:val="20"/>
          <w:szCs w:val="20"/>
        </w:rPr>
      </w:pPr>
    </w:p>
    <w:p w14:paraId="569FFAB4" w14:textId="40C2206A" w:rsidR="008E57AB" w:rsidRPr="006B3BD9" w:rsidRDefault="008E57AB" w:rsidP="008E57AB">
      <w:pPr>
        <w:jc w:val="both"/>
        <w:rPr>
          <w:rFonts w:ascii="Arial" w:hAnsi="Arial" w:cs="Arial"/>
          <w:sz w:val="20"/>
          <w:szCs w:val="20"/>
        </w:rPr>
      </w:pPr>
      <w:r w:rsidRPr="006B3BD9">
        <w:rPr>
          <w:rFonts w:ascii="Arial" w:hAnsi="Arial" w:cs="Arial"/>
          <w:sz w:val="20"/>
          <w:szCs w:val="20"/>
        </w:rPr>
        <w:t>Skrbnik</w:t>
      </w:r>
      <w:r w:rsidR="00FD27A6">
        <w:rPr>
          <w:rFonts w:ascii="Arial" w:hAnsi="Arial" w:cs="Arial"/>
          <w:sz w:val="20"/>
          <w:szCs w:val="20"/>
        </w:rPr>
        <w:t>/</w:t>
      </w:r>
      <w:proofErr w:type="gramStart"/>
      <w:r w:rsidR="00FD27A6">
        <w:rPr>
          <w:rFonts w:ascii="Arial" w:hAnsi="Arial" w:cs="Arial"/>
          <w:sz w:val="20"/>
          <w:szCs w:val="20"/>
        </w:rPr>
        <w:t>ca</w:t>
      </w:r>
      <w:proofErr w:type="gramEnd"/>
      <w:r w:rsidRPr="006B3BD9">
        <w:rPr>
          <w:rFonts w:ascii="Arial" w:hAnsi="Arial" w:cs="Arial"/>
          <w:sz w:val="20"/>
          <w:szCs w:val="20"/>
        </w:rPr>
        <w:t xml:space="preserve"> pogodbe in ostali udeleženci v postopkih izvajanja spremljanja, nadzora in evalvacije po tej pogodbi so zavezani k varovanju poslovnih skrivnosti oziroma zaupnih podatkov, do katerih dostopajo v teh postopkih, skladno z zakonom, ki ureja varstvo osebnih podatkov. </w:t>
      </w:r>
    </w:p>
    <w:p w14:paraId="52619F89" w14:textId="77777777" w:rsidR="008E57AB" w:rsidRPr="006B3BD9" w:rsidRDefault="008E57AB" w:rsidP="008E57AB">
      <w:pPr>
        <w:jc w:val="both"/>
        <w:rPr>
          <w:rFonts w:ascii="Arial" w:hAnsi="Arial" w:cs="Arial"/>
          <w:sz w:val="20"/>
          <w:szCs w:val="20"/>
        </w:rPr>
      </w:pPr>
    </w:p>
    <w:p w14:paraId="063223F0" w14:textId="0A4A73C6" w:rsidR="008E57AB" w:rsidRPr="006B3BD9" w:rsidRDefault="008E57AB" w:rsidP="008E57AB">
      <w:pPr>
        <w:jc w:val="both"/>
        <w:rPr>
          <w:rFonts w:ascii="Arial" w:hAnsi="Arial" w:cs="Arial"/>
          <w:sz w:val="20"/>
          <w:szCs w:val="20"/>
        </w:rPr>
      </w:pPr>
      <w:r w:rsidRPr="006B3BD9">
        <w:rPr>
          <w:rFonts w:ascii="Arial" w:hAnsi="Arial" w:cs="Arial"/>
          <w:sz w:val="20"/>
          <w:szCs w:val="20"/>
        </w:rPr>
        <w:t>Skrbnik pogodbe na strani ministrstva je [</w:t>
      </w:r>
      <w:r w:rsidRPr="006B3BD9">
        <w:rPr>
          <w:rFonts w:ascii="Arial" w:hAnsi="Arial" w:cs="Arial"/>
          <w:sz w:val="20"/>
          <w:szCs w:val="20"/>
          <w:highlight w:val="yellow"/>
        </w:rPr>
        <w:t>IME, PRIIMEK, NAZIV</w:t>
      </w:r>
      <w:r>
        <w:rPr>
          <w:rFonts w:ascii="Arial" w:hAnsi="Arial" w:cs="Arial"/>
          <w:sz w:val="20"/>
          <w:szCs w:val="20"/>
        </w:rPr>
        <w:t xml:space="preserve">, </w:t>
      </w:r>
      <w:proofErr w:type="gramStart"/>
      <w:r>
        <w:rPr>
          <w:rFonts w:ascii="Arial" w:hAnsi="Arial" w:cs="Arial"/>
          <w:sz w:val="20"/>
          <w:szCs w:val="20"/>
        </w:rPr>
        <w:t>e-mail</w:t>
      </w:r>
      <w:proofErr w:type="gramEnd"/>
      <w:r>
        <w:rPr>
          <w:rFonts w:ascii="Arial" w:hAnsi="Arial" w:cs="Arial"/>
          <w:sz w:val="20"/>
          <w:szCs w:val="20"/>
        </w:rPr>
        <w:t>, telefonska številka</w:t>
      </w:r>
      <w:r w:rsidRPr="006B3BD9">
        <w:rPr>
          <w:rFonts w:ascii="Arial" w:hAnsi="Arial" w:cs="Arial"/>
          <w:sz w:val="20"/>
          <w:szCs w:val="20"/>
        </w:rPr>
        <w:t>]. Namestnik</w:t>
      </w:r>
      <w:r w:rsidR="00FD27A6">
        <w:rPr>
          <w:rFonts w:ascii="Arial" w:hAnsi="Arial" w:cs="Arial"/>
          <w:sz w:val="20"/>
          <w:szCs w:val="20"/>
        </w:rPr>
        <w:t>/</w:t>
      </w:r>
      <w:proofErr w:type="gramStart"/>
      <w:r w:rsidR="00FD27A6">
        <w:rPr>
          <w:rFonts w:ascii="Arial" w:hAnsi="Arial" w:cs="Arial"/>
          <w:sz w:val="20"/>
          <w:szCs w:val="20"/>
        </w:rPr>
        <w:t>ca</w:t>
      </w:r>
      <w:proofErr w:type="gramEnd"/>
      <w:r w:rsidRPr="006B3BD9">
        <w:rPr>
          <w:rFonts w:ascii="Arial" w:hAnsi="Arial" w:cs="Arial"/>
          <w:sz w:val="20"/>
          <w:szCs w:val="20"/>
        </w:rPr>
        <w:t xml:space="preserve"> skrbnika</w:t>
      </w:r>
      <w:r w:rsidR="00FD27A6">
        <w:rPr>
          <w:rFonts w:ascii="Arial" w:hAnsi="Arial" w:cs="Arial"/>
          <w:sz w:val="20"/>
          <w:szCs w:val="20"/>
        </w:rPr>
        <w:t>/</w:t>
      </w:r>
      <w:proofErr w:type="spellStart"/>
      <w:r w:rsidR="00FD27A6">
        <w:rPr>
          <w:rFonts w:ascii="Arial" w:hAnsi="Arial" w:cs="Arial"/>
          <w:sz w:val="20"/>
          <w:szCs w:val="20"/>
        </w:rPr>
        <w:t>ce</w:t>
      </w:r>
      <w:proofErr w:type="spellEnd"/>
      <w:r w:rsidRPr="006B3BD9">
        <w:rPr>
          <w:rFonts w:ascii="Arial" w:hAnsi="Arial" w:cs="Arial"/>
          <w:sz w:val="20"/>
          <w:szCs w:val="20"/>
        </w:rPr>
        <w:t xml:space="preserve"> pogodbe na strani ministrstva je [</w:t>
      </w:r>
      <w:r w:rsidRPr="006B3BD9">
        <w:rPr>
          <w:rFonts w:ascii="Arial" w:hAnsi="Arial" w:cs="Arial"/>
          <w:sz w:val="20"/>
          <w:szCs w:val="20"/>
          <w:highlight w:val="yellow"/>
        </w:rPr>
        <w:t>IME, PRIIMEK, NAZIV</w:t>
      </w:r>
      <w:r>
        <w:rPr>
          <w:rFonts w:ascii="Arial" w:hAnsi="Arial" w:cs="Arial"/>
          <w:sz w:val="20"/>
          <w:szCs w:val="20"/>
        </w:rPr>
        <w:t>, e-mail, telefonska številka</w:t>
      </w:r>
      <w:r w:rsidRPr="006B3BD9">
        <w:rPr>
          <w:rFonts w:ascii="Arial" w:hAnsi="Arial" w:cs="Arial"/>
          <w:sz w:val="20"/>
          <w:szCs w:val="20"/>
        </w:rPr>
        <w:t>].</w:t>
      </w:r>
    </w:p>
    <w:p w14:paraId="4C996782" w14:textId="35F9390F" w:rsidR="008E57AB" w:rsidRPr="006B3BD9" w:rsidRDefault="008E57AB" w:rsidP="008E57AB">
      <w:pPr>
        <w:jc w:val="both"/>
        <w:rPr>
          <w:rFonts w:ascii="Arial" w:hAnsi="Arial" w:cs="Arial"/>
          <w:sz w:val="20"/>
          <w:szCs w:val="20"/>
        </w:rPr>
      </w:pPr>
      <w:r w:rsidRPr="006B3BD9">
        <w:rPr>
          <w:rFonts w:ascii="Arial" w:hAnsi="Arial" w:cs="Arial"/>
          <w:sz w:val="20"/>
          <w:szCs w:val="20"/>
        </w:rPr>
        <w:t>Skrbnik</w:t>
      </w:r>
      <w:r w:rsidR="00FD27A6">
        <w:rPr>
          <w:rFonts w:ascii="Arial" w:hAnsi="Arial" w:cs="Arial"/>
          <w:sz w:val="20"/>
          <w:szCs w:val="20"/>
        </w:rPr>
        <w:t>/</w:t>
      </w:r>
      <w:proofErr w:type="gramStart"/>
      <w:r w:rsidR="00FD27A6">
        <w:rPr>
          <w:rFonts w:ascii="Arial" w:hAnsi="Arial" w:cs="Arial"/>
          <w:sz w:val="20"/>
          <w:szCs w:val="20"/>
        </w:rPr>
        <w:t>ca</w:t>
      </w:r>
      <w:proofErr w:type="gramEnd"/>
      <w:r w:rsidRPr="006B3BD9">
        <w:rPr>
          <w:rFonts w:ascii="Arial" w:hAnsi="Arial" w:cs="Arial"/>
          <w:sz w:val="20"/>
          <w:szCs w:val="20"/>
        </w:rPr>
        <w:t xml:space="preserve"> pogodbe na strani upravičenca je [</w:t>
      </w:r>
      <w:r w:rsidRPr="006B3BD9">
        <w:rPr>
          <w:rFonts w:ascii="Arial" w:hAnsi="Arial" w:cs="Arial"/>
          <w:sz w:val="20"/>
          <w:szCs w:val="20"/>
          <w:highlight w:val="yellow"/>
        </w:rPr>
        <w:t>IME, PRIIMEK, NAZIV</w:t>
      </w:r>
      <w:r>
        <w:rPr>
          <w:rFonts w:ascii="Arial" w:hAnsi="Arial" w:cs="Arial"/>
          <w:sz w:val="20"/>
          <w:szCs w:val="20"/>
        </w:rPr>
        <w:t>, e-mail, telefonska številka</w:t>
      </w:r>
      <w:r w:rsidRPr="006B3BD9">
        <w:rPr>
          <w:rFonts w:ascii="Arial" w:hAnsi="Arial" w:cs="Arial"/>
          <w:sz w:val="20"/>
          <w:szCs w:val="20"/>
        </w:rPr>
        <w:t>]. Namestnik</w:t>
      </w:r>
      <w:r w:rsidR="00FD27A6">
        <w:rPr>
          <w:rFonts w:ascii="Arial" w:hAnsi="Arial" w:cs="Arial"/>
          <w:sz w:val="20"/>
          <w:szCs w:val="20"/>
        </w:rPr>
        <w:t>/</w:t>
      </w:r>
      <w:proofErr w:type="gramStart"/>
      <w:r w:rsidR="00FD27A6">
        <w:rPr>
          <w:rFonts w:ascii="Arial" w:hAnsi="Arial" w:cs="Arial"/>
          <w:sz w:val="20"/>
          <w:szCs w:val="20"/>
        </w:rPr>
        <w:t>ca</w:t>
      </w:r>
      <w:proofErr w:type="gramEnd"/>
      <w:r w:rsidRPr="006B3BD9">
        <w:rPr>
          <w:rFonts w:ascii="Arial" w:hAnsi="Arial" w:cs="Arial"/>
          <w:sz w:val="20"/>
          <w:szCs w:val="20"/>
        </w:rPr>
        <w:t xml:space="preserve"> skrbnika</w:t>
      </w:r>
      <w:r w:rsidR="00FD27A6">
        <w:rPr>
          <w:rFonts w:ascii="Arial" w:hAnsi="Arial" w:cs="Arial"/>
          <w:sz w:val="20"/>
          <w:szCs w:val="20"/>
        </w:rPr>
        <w:t>/</w:t>
      </w:r>
      <w:proofErr w:type="spellStart"/>
      <w:r w:rsidR="00FD27A6">
        <w:rPr>
          <w:rFonts w:ascii="Arial" w:hAnsi="Arial" w:cs="Arial"/>
          <w:sz w:val="20"/>
          <w:szCs w:val="20"/>
        </w:rPr>
        <w:t>ce</w:t>
      </w:r>
      <w:proofErr w:type="spellEnd"/>
      <w:r w:rsidRPr="006B3BD9">
        <w:rPr>
          <w:rFonts w:ascii="Arial" w:hAnsi="Arial" w:cs="Arial"/>
          <w:sz w:val="20"/>
          <w:szCs w:val="20"/>
        </w:rPr>
        <w:t xml:space="preserve"> pogodbe na strani upravičenca je [</w:t>
      </w:r>
      <w:r w:rsidRPr="006B3BD9">
        <w:rPr>
          <w:rFonts w:ascii="Arial" w:hAnsi="Arial" w:cs="Arial"/>
          <w:sz w:val="20"/>
          <w:szCs w:val="20"/>
          <w:highlight w:val="yellow"/>
        </w:rPr>
        <w:t>IME, PRIIMEK, NAZIV</w:t>
      </w:r>
      <w:r>
        <w:rPr>
          <w:rFonts w:ascii="Arial" w:hAnsi="Arial" w:cs="Arial"/>
          <w:sz w:val="20"/>
          <w:szCs w:val="20"/>
        </w:rPr>
        <w:t>, e-mail, telefonska številka</w:t>
      </w:r>
      <w:r w:rsidRPr="006B3BD9">
        <w:rPr>
          <w:rFonts w:ascii="Arial" w:hAnsi="Arial" w:cs="Arial"/>
          <w:sz w:val="20"/>
          <w:szCs w:val="20"/>
        </w:rPr>
        <w:t>].</w:t>
      </w:r>
    </w:p>
    <w:p w14:paraId="3424BE58" w14:textId="77777777" w:rsidR="008E57AB" w:rsidRPr="006B3BD9" w:rsidRDefault="008E57AB" w:rsidP="008E57AB">
      <w:pPr>
        <w:jc w:val="both"/>
        <w:rPr>
          <w:rFonts w:ascii="Arial" w:hAnsi="Arial" w:cs="Arial"/>
          <w:sz w:val="20"/>
          <w:szCs w:val="20"/>
        </w:rPr>
      </w:pPr>
    </w:p>
    <w:p w14:paraId="00A700D4" w14:textId="77777777" w:rsidR="008E57AB" w:rsidRPr="006B3BD9" w:rsidRDefault="008E57AB" w:rsidP="008E57AB">
      <w:pPr>
        <w:jc w:val="both"/>
        <w:rPr>
          <w:rFonts w:ascii="Arial" w:hAnsi="Arial" w:cs="Arial"/>
          <w:sz w:val="20"/>
          <w:szCs w:val="20"/>
        </w:rPr>
      </w:pPr>
    </w:p>
    <w:p w14:paraId="21D763BD"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SKUPNE DOLOČBE</w:t>
      </w:r>
    </w:p>
    <w:p w14:paraId="5F1A0F45" w14:textId="77777777" w:rsidR="008E57AB" w:rsidRPr="006B3BD9" w:rsidRDefault="008E57AB" w:rsidP="008E57AB">
      <w:pPr>
        <w:ind w:left="360"/>
        <w:jc w:val="both"/>
        <w:rPr>
          <w:rFonts w:ascii="Arial" w:hAnsi="Arial" w:cs="Arial"/>
          <w:b/>
          <w:sz w:val="20"/>
          <w:szCs w:val="20"/>
        </w:rPr>
      </w:pPr>
    </w:p>
    <w:p w14:paraId="05C8A598"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7D857A01" w14:textId="77777777" w:rsidR="008E57AB" w:rsidRPr="006B3BD9" w:rsidRDefault="008E57AB" w:rsidP="008E57AB">
      <w:pPr>
        <w:ind w:left="720"/>
        <w:rPr>
          <w:rFonts w:ascii="Arial" w:hAnsi="Arial" w:cs="Arial"/>
          <w:sz w:val="20"/>
          <w:szCs w:val="20"/>
        </w:rPr>
      </w:pPr>
    </w:p>
    <w:p w14:paraId="04A664A3" w14:textId="6CBA5237"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Po tej pogodbi se sofinancirajo le upravičeni stroški izvedbe </w:t>
      </w:r>
      <w:r w:rsidR="00A05886">
        <w:rPr>
          <w:rFonts w:ascii="Arial" w:hAnsi="Arial" w:cs="Arial"/>
          <w:sz w:val="20"/>
          <w:szCs w:val="20"/>
        </w:rPr>
        <w:t>projekta</w:t>
      </w:r>
      <w:r w:rsidRPr="006B3BD9">
        <w:rPr>
          <w:rFonts w:ascii="Arial" w:hAnsi="Arial" w:cs="Arial"/>
          <w:sz w:val="20"/>
          <w:szCs w:val="20"/>
        </w:rPr>
        <w:t xml:space="preserve"> »</w:t>
      </w:r>
      <w:r w:rsidRPr="0033672E">
        <w:rPr>
          <w:rFonts w:ascii="Arial" w:hAnsi="Arial" w:cs="Arial"/>
          <w:sz w:val="20"/>
          <w:lang w:eastAsia="de-DE"/>
        </w:rPr>
        <w:t xml:space="preserve">E-oskrba na </w:t>
      </w:r>
      <w:r w:rsidR="00E302C8">
        <w:rPr>
          <w:rFonts w:ascii="Arial" w:hAnsi="Arial" w:cs="Arial"/>
          <w:sz w:val="20"/>
          <w:lang w:eastAsia="de-DE"/>
        </w:rPr>
        <w:t>daljavo</w:t>
      </w:r>
      <w:r w:rsidRPr="006B3BD9">
        <w:rPr>
          <w:rFonts w:ascii="Arial" w:hAnsi="Arial" w:cs="Arial"/>
          <w:sz w:val="20"/>
          <w:szCs w:val="20"/>
        </w:rPr>
        <w:t xml:space="preserve">« pod pogoji in zavezami, navedenimi v tej pogodbi, katerih neizpolnjevanje ali nedoseganje predstavlja bistveno kršitev te pogodbe. </w:t>
      </w:r>
    </w:p>
    <w:p w14:paraId="7E6F86D2" w14:textId="77777777" w:rsidR="008E57AB" w:rsidRPr="006B3BD9" w:rsidRDefault="008E57AB" w:rsidP="008E57AB">
      <w:pPr>
        <w:jc w:val="both"/>
        <w:rPr>
          <w:rFonts w:ascii="Arial" w:hAnsi="Arial" w:cs="Arial"/>
          <w:sz w:val="20"/>
          <w:szCs w:val="20"/>
        </w:rPr>
      </w:pPr>
    </w:p>
    <w:p w14:paraId="7BF1617F" w14:textId="77777777" w:rsidR="008E57AB" w:rsidRPr="006B3BD9" w:rsidRDefault="008E57AB" w:rsidP="008E57AB">
      <w:pPr>
        <w:jc w:val="both"/>
        <w:rPr>
          <w:rFonts w:ascii="Arial" w:hAnsi="Arial" w:cs="Arial"/>
          <w:b/>
          <w:sz w:val="20"/>
          <w:szCs w:val="20"/>
        </w:rPr>
      </w:pPr>
    </w:p>
    <w:p w14:paraId="7636384C" w14:textId="77777777" w:rsidR="008E57AB" w:rsidRPr="006B3BD9" w:rsidRDefault="008E57AB" w:rsidP="008E57AB">
      <w:pPr>
        <w:jc w:val="both"/>
        <w:rPr>
          <w:rFonts w:ascii="Arial" w:hAnsi="Arial" w:cs="Arial"/>
          <w:sz w:val="20"/>
          <w:szCs w:val="20"/>
        </w:rPr>
      </w:pPr>
    </w:p>
    <w:p w14:paraId="191AC2DC"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SPREMEMBE POGODBE</w:t>
      </w:r>
    </w:p>
    <w:p w14:paraId="32B22027" w14:textId="77777777" w:rsidR="008E57AB" w:rsidRPr="006B3BD9" w:rsidRDefault="008E57AB" w:rsidP="008E57AB">
      <w:pPr>
        <w:jc w:val="both"/>
        <w:rPr>
          <w:rFonts w:ascii="Arial" w:hAnsi="Arial" w:cs="Arial"/>
          <w:sz w:val="20"/>
          <w:szCs w:val="20"/>
        </w:rPr>
      </w:pPr>
    </w:p>
    <w:p w14:paraId="768854C7"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 xml:space="preserve">člen </w:t>
      </w:r>
    </w:p>
    <w:p w14:paraId="6729439C" w14:textId="77777777" w:rsidR="008E57AB" w:rsidRPr="006B3BD9" w:rsidRDefault="008E57AB" w:rsidP="008E57AB">
      <w:pPr>
        <w:jc w:val="center"/>
        <w:rPr>
          <w:rFonts w:ascii="Arial" w:hAnsi="Arial" w:cs="Arial"/>
          <w:sz w:val="20"/>
          <w:szCs w:val="20"/>
        </w:rPr>
      </w:pPr>
    </w:p>
    <w:p w14:paraId="3513B879" w14:textId="77777777"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Spremembe te pogodbe so mogoče s sklenitvijo pisnega dodatka k pogodbi (aneks), ki ga skleneta pogodbeni stranki pred iztekom veljavnosti te pogodbe. </w:t>
      </w:r>
    </w:p>
    <w:p w14:paraId="5098DD03" w14:textId="77777777" w:rsidR="008E57AB" w:rsidRPr="006B3BD9" w:rsidRDefault="008E57AB" w:rsidP="008E57AB">
      <w:pPr>
        <w:jc w:val="both"/>
        <w:rPr>
          <w:rFonts w:ascii="Arial" w:hAnsi="Arial" w:cs="Arial"/>
          <w:sz w:val="20"/>
          <w:szCs w:val="20"/>
        </w:rPr>
      </w:pPr>
    </w:p>
    <w:p w14:paraId="13639AE1" w14:textId="7AEFD63F"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Če upravičenec na poziv ministrstva v roku 15 (petnajstih) dni od prejema poziva ne sklene dodatka k pogodbi, ki ureja spremembe pogodbenih določil glede dinamike plačevanja, skrbnika pogodbe, navodil </w:t>
      </w:r>
      <w:r w:rsidR="00411058">
        <w:rPr>
          <w:rFonts w:ascii="Arial" w:hAnsi="Arial" w:cs="Arial"/>
          <w:sz w:val="20"/>
          <w:szCs w:val="20"/>
        </w:rPr>
        <w:t>ministrstva</w:t>
      </w:r>
      <w:r w:rsidRPr="006B3BD9">
        <w:rPr>
          <w:rFonts w:ascii="Arial" w:hAnsi="Arial" w:cs="Arial"/>
          <w:sz w:val="20"/>
          <w:szCs w:val="20"/>
        </w:rPr>
        <w:t xml:space="preserve"> ali znižanja sofinanciranja, zagreši bistveno kršitev pogodbe. V tem primeru ima vsaka pogodbena stranka pravico odstopiti od pogodbe, upravičenec pa mora vrniti vsa prejeta sredstva ali njihov </w:t>
      </w:r>
      <w:proofErr w:type="gramStart"/>
      <w:r w:rsidRPr="006B3BD9">
        <w:rPr>
          <w:rFonts w:ascii="Arial" w:hAnsi="Arial" w:cs="Arial"/>
          <w:sz w:val="20"/>
          <w:szCs w:val="20"/>
        </w:rPr>
        <w:t>sorazmeren</w:t>
      </w:r>
      <w:proofErr w:type="gramEnd"/>
      <w:r w:rsidRPr="006B3BD9">
        <w:rPr>
          <w:rFonts w:ascii="Arial" w:hAnsi="Arial" w:cs="Arial"/>
          <w:sz w:val="20"/>
          <w:szCs w:val="20"/>
        </w:rPr>
        <w:t xml:space="preserve"> del po tej pogodbi v roku 30 (tridesetih) dni od pisnega poziva ministrstva, povečana za zakonske zamudne obresti od dneva nakazila na TRR upravičenca do dneva nakazila v dobro proračuna RS. </w:t>
      </w:r>
    </w:p>
    <w:p w14:paraId="6F395498" w14:textId="77777777" w:rsidR="008E57AB" w:rsidRPr="006B3BD9" w:rsidRDefault="008E57AB" w:rsidP="008E57AB">
      <w:pPr>
        <w:jc w:val="both"/>
        <w:rPr>
          <w:rFonts w:ascii="Arial" w:hAnsi="Arial" w:cs="Arial"/>
          <w:sz w:val="20"/>
          <w:szCs w:val="20"/>
        </w:rPr>
      </w:pPr>
    </w:p>
    <w:p w14:paraId="056F4787" w14:textId="77777777" w:rsidR="008E57AB" w:rsidRPr="006B3BD9" w:rsidRDefault="008E57AB" w:rsidP="008E57AB">
      <w:pPr>
        <w:jc w:val="both"/>
        <w:rPr>
          <w:rFonts w:ascii="Arial" w:hAnsi="Arial" w:cs="Arial"/>
          <w:sz w:val="20"/>
          <w:szCs w:val="20"/>
        </w:rPr>
      </w:pPr>
    </w:p>
    <w:p w14:paraId="1917C6B5"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VELJAVNOST POGODBE</w:t>
      </w:r>
    </w:p>
    <w:p w14:paraId="402EDE3A" w14:textId="77777777" w:rsidR="008E57AB" w:rsidRPr="006B3BD9" w:rsidRDefault="008E57AB" w:rsidP="008E57AB">
      <w:pPr>
        <w:rPr>
          <w:rFonts w:ascii="Arial" w:hAnsi="Arial" w:cs="Arial"/>
          <w:sz w:val="20"/>
          <w:szCs w:val="20"/>
        </w:rPr>
      </w:pPr>
    </w:p>
    <w:p w14:paraId="6110340E"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45A9E6E2" w14:textId="77777777" w:rsidR="008E57AB" w:rsidRPr="006B3BD9" w:rsidRDefault="008E57AB" w:rsidP="008E57AB">
      <w:pPr>
        <w:jc w:val="center"/>
        <w:rPr>
          <w:rFonts w:ascii="Arial" w:hAnsi="Arial" w:cs="Arial"/>
          <w:sz w:val="20"/>
          <w:szCs w:val="20"/>
        </w:rPr>
      </w:pPr>
    </w:p>
    <w:p w14:paraId="220B583A" w14:textId="63DDD24A" w:rsidR="008E57AB" w:rsidRPr="006B3BD9" w:rsidRDefault="008E57AB" w:rsidP="008E57AB">
      <w:pPr>
        <w:jc w:val="both"/>
        <w:rPr>
          <w:rFonts w:ascii="Arial" w:hAnsi="Arial" w:cs="Arial"/>
          <w:sz w:val="20"/>
          <w:szCs w:val="20"/>
        </w:rPr>
      </w:pPr>
      <w:r w:rsidRPr="006B3BD9">
        <w:rPr>
          <w:rFonts w:ascii="Arial" w:hAnsi="Arial" w:cs="Arial"/>
          <w:sz w:val="20"/>
          <w:szCs w:val="20"/>
        </w:rPr>
        <w:t>Pogodba začne veljati z dnem, ko jo podpišeta obe pogodbeni stranki, in velja do izteka vseh rokov, določenih v tej</w:t>
      </w:r>
      <w:proofErr w:type="gramStart"/>
      <w:r w:rsidRPr="006B3BD9">
        <w:rPr>
          <w:rFonts w:ascii="Arial" w:hAnsi="Arial" w:cs="Arial"/>
          <w:sz w:val="20"/>
          <w:szCs w:val="20"/>
        </w:rPr>
        <w:t xml:space="preserve"> pogodbi</w:t>
      </w:r>
      <w:proofErr w:type="gramEnd"/>
      <w:r w:rsidRPr="006B3BD9">
        <w:rPr>
          <w:rFonts w:ascii="Arial" w:hAnsi="Arial" w:cs="Arial"/>
          <w:sz w:val="20"/>
          <w:szCs w:val="20"/>
        </w:rPr>
        <w:t>, v katerih</w:t>
      </w:r>
      <w:r w:rsidR="00DB22ED">
        <w:rPr>
          <w:rFonts w:ascii="Arial" w:hAnsi="Arial" w:cs="Arial"/>
          <w:sz w:val="20"/>
          <w:szCs w:val="20"/>
        </w:rPr>
        <w:t xml:space="preserve"> je možen nadzor nad pogodbo.</w:t>
      </w:r>
    </w:p>
    <w:p w14:paraId="284460AB" w14:textId="77777777" w:rsidR="008E57AB" w:rsidRPr="006B3BD9" w:rsidRDefault="008E57AB" w:rsidP="008E57AB">
      <w:pPr>
        <w:jc w:val="both"/>
        <w:rPr>
          <w:rFonts w:ascii="Arial" w:hAnsi="Arial" w:cs="Arial"/>
          <w:sz w:val="20"/>
          <w:szCs w:val="20"/>
        </w:rPr>
      </w:pPr>
    </w:p>
    <w:p w14:paraId="623D516B" w14:textId="77777777" w:rsidR="008E57AB" w:rsidRPr="006B3BD9" w:rsidRDefault="008E57AB" w:rsidP="008E57AB">
      <w:pPr>
        <w:jc w:val="both"/>
        <w:rPr>
          <w:rFonts w:ascii="Arial" w:hAnsi="Arial" w:cs="Arial"/>
          <w:sz w:val="20"/>
          <w:szCs w:val="20"/>
        </w:rPr>
      </w:pPr>
      <w:r w:rsidRPr="006B3BD9">
        <w:rPr>
          <w:rFonts w:ascii="Arial" w:hAnsi="Arial" w:cs="Arial"/>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dodatkom k tej pogodbi dogovorili za novo določbo, ki bo po smislu čim bližje neveljavni določbi.</w:t>
      </w:r>
    </w:p>
    <w:p w14:paraId="656952C8" w14:textId="77777777" w:rsidR="008E57AB" w:rsidRPr="006B3BD9" w:rsidRDefault="008E57AB" w:rsidP="008E57AB">
      <w:pPr>
        <w:jc w:val="both"/>
        <w:rPr>
          <w:rFonts w:ascii="Arial" w:hAnsi="Arial" w:cs="Arial"/>
          <w:sz w:val="20"/>
          <w:szCs w:val="20"/>
        </w:rPr>
      </w:pPr>
    </w:p>
    <w:p w14:paraId="1499A57D" w14:textId="202F8F4C"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V primeru neizpolnitve obveznosti v roku, ki je s to pogodbo določen kot bistvena sestavina te pogodbe, se ta pogodba šteje za razvezano, upravičenec pa mora vrniti prejeta sredstva po tej pogodbi v roku 30 (tridesetih) dni od pisnega poziva ministrstva, povečana za zakonske zamudne obresti od dneva nakazila na TRR upravičenca do dneva nakazila v dobro proračuna RS. Vendar lahko ministrstvo to pogodbo ohrani v veljavi, </w:t>
      </w:r>
      <w:proofErr w:type="gramStart"/>
      <w:r w:rsidRPr="006B3BD9">
        <w:rPr>
          <w:rFonts w:ascii="Arial" w:hAnsi="Arial" w:cs="Arial"/>
          <w:sz w:val="20"/>
          <w:szCs w:val="20"/>
        </w:rPr>
        <w:t>če</w:t>
      </w:r>
      <w:proofErr w:type="gramEnd"/>
      <w:r w:rsidRPr="006B3BD9">
        <w:rPr>
          <w:rFonts w:ascii="Arial" w:hAnsi="Arial" w:cs="Arial"/>
          <w:sz w:val="20"/>
          <w:szCs w:val="20"/>
        </w:rPr>
        <w:t xml:space="preserve"> v 30 (tridesetih) dneh po preteku roka pisno izjavi upravičencu, da pogodbo ohranja v veljavi in da zahteva njeno izpolnitev.</w:t>
      </w:r>
    </w:p>
    <w:p w14:paraId="656E764A" w14:textId="77777777" w:rsidR="008E57AB" w:rsidRPr="006B3BD9" w:rsidRDefault="008E57AB" w:rsidP="008E57AB">
      <w:pPr>
        <w:jc w:val="both"/>
        <w:rPr>
          <w:rFonts w:ascii="Arial" w:hAnsi="Arial" w:cs="Arial"/>
          <w:sz w:val="20"/>
          <w:szCs w:val="20"/>
        </w:rPr>
      </w:pPr>
    </w:p>
    <w:p w14:paraId="59BCD278" w14:textId="77777777" w:rsidR="008E57AB" w:rsidRPr="006B3BD9" w:rsidRDefault="008E57AB" w:rsidP="008E57AB">
      <w:pPr>
        <w:rPr>
          <w:rFonts w:ascii="Arial" w:hAnsi="Arial" w:cs="Arial"/>
          <w:sz w:val="20"/>
          <w:szCs w:val="20"/>
        </w:rPr>
      </w:pPr>
    </w:p>
    <w:p w14:paraId="3BE31A6A" w14:textId="77777777" w:rsidR="008E57AB" w:rsidRPr="006B3BD9" w:rsidRDefault="008E57AB" w:rsidP="008E57AB">
      <w:pPr>
        <w:numPr>
          <w:ilvl w:val="0"/>
          <w:numId w:val="4"/>
        </w:numPr>
        <w:jc w:val="both"/>
        <w:rPr>
          <w:rFonts w:ascii="Arial" w:hAnsi="Arial" w:cs="Arial"/>
          <w:b/>
          <w:sz w:val="20"/>
          <w:szCs w:val="20"/>
        </w:rPr>
      </w:pPr>
      <w:r w:rsidRPr="006B3BD9">
        <w:rPr>
          <w:rFonts w:ascii="Arial" w:hAnsi="Arial" w:cs="Arial"/>
          <w:b/>
          <w:sz w:val="20"/>
          <w:szCs w:val="20"/>
        </w:rPr>
        <w:t>KONČNE DOLOČBE</w:t>
      </w:r>
    </w:p>
    <w:p w14:paraId="12791FAA" w14:textId="77777777" w:rsidR="008E57AB" w:rsidRPr="006B3BD9" w:rsidRDefault="008E57AB" w:rsidP="008E57AB">
      <w:pPr>
        <w:jc w:val="both"/>
        <w:rPr>
          <w:rFonts w:ascii="Arial" w:hAnsi="Arial" w:cs="Arial"/>
          <w:sz w:val="20"/>
          <w:szCs w:val="20"/>
        </w:rPr>
      </w:pPr>
    </w:p>
    <w:p w14:paraId="4BC0775A"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31AF932F" w14:textId="77777777" w:rsidR="008E57AB" w:rsidRPr="006B3BD9" w:rsidRDefault="008E57AB" w:rsidP="008E57AB">
      <w:pPr>
        <w:jc w:val="center"/>
        <w:rPr>
          <w:rFonts w:ascii="Arial" w:hAnsi="Arial" w:cs="Arial"/>
          <w:sz w:val="20"/>
          <w:szCs w:val="20"/>
        </w:rPr>
      </w:pPr>
    </w:p>
    <w:p w14:paraId="37AE4399" w14:textId="77777777" w:rsidR="008E57AB" w:rsidRPr="006B3BD9" w:rsidRDefault="008E57AB" w:rsidP="008E57AB">
      <w:pPr>
        <w:jc w:val="both"/>
        <w:rPr>
          <w:rFonts w:ascii="Arial" w:hAnsi="Arial" w:cs="Arial"/>
          <w:sz w:val="20"/>
          <w:szCs w:val="20"/>
        </w:rPr>
      </w:pPr>
      <w:r w:rsidRPr="006B3BD9">
        <w:rPr>
          <w:rFonts w:ascii="Arial" w:hAnsi="Arial" w:cs="Arial"/>
          <w:sz w:val="20"/>
          <w:szCs w:val="20"/>
        </w:rPr>
        <w:t>Pogodbeni stranki soglašata, da bosta nerešena vprašanja in morebitne spore reševali sporazumno. Če sporazumna rešitev spora ni mogoča, je za reševanje sporov pristojno sodišče v Ljubljani.</w:t>
      </w:r>
    </w:p>
    <w:p w14:paraId="33641009" w14:textId="77777777" w:rsidR="008E57AB" w:rsidRPr="006B3BD9" w:rsidRDefault="008E57AB" w:rsidP="008E57AB">
      <w:pPr>
        <w:jc w:val="both"/>
        <w:rPr>
          <w:rFonts w:ascii="Arial" w:hAnsi="Arial" w:cs="Arial"/>
          <w:sz w:val="20"/>
          <w:szCs w:val="20"/>
        </w:rPr>
      </w:pPr>
    </w:p>
    <w:p w14:paraId="20C7FFBD" w14:textId="77777777" w:rsidR="008E57AB" w:rsidRPr="006B3BD9" w:rsidRDefault="008E57AB" w:rsidP="008E57AB">
      <w:pPr>
        <w:jc w:val="both"/>
        <w:rPr>
          <w:rFonts w:ascii="Arial" w:hAnsi="Arial" w:cs="Arial"/>
          <w:sz w:val="20"/>
          <w:szCs w:val="20"/>
        </w:rPr>
      </w:pPr>
    </w:p>
    <w:p w14:paraId="33AAC0AA" w14:textId="77777777" w:rsidR="008E57AB" w:rsidRPr="006B3BD9" w:rsidRDefault="008E57AB" w:rsidP="008E57AB">
      <w:pPr>
        <w:numPr>
          <w:ilvl w:val="0"/>
          <w:numId w:val="3"/>
        </w:numPr>
        <w:jc w:val="center"/>
        <w:rPr>
          <w:rFonts w:ascii="Arial" w:hAnsi="Arial" w:cs="Arial"/>
          <w:sz w:val="20"/>
          <w:szCs w:val="20"/>
        </w:rPr>
      </w:pPr>
      <w:r w:rsidRPr="006B3BD9">
        <w:rPr>
          <w:rFonts w:ascii="Arial" w:hAnsi="Arial" w:cs="Arial"/>
          <w:sz w:val="20"/>
          <w:szCs w:val="20"/>
        </w:rPr>
        <w:t>člen</w:t>
      </w:r>
    </w:p>
    <w:p w14:paraId="38AE0CC7" w14:textId="77777777" w:rsidR="008E57AB" w:rsidRPr="006B3BD9" w:rsidRDefault="008E57AB" w:rsidP="008E57AB">
      <w:pPr>
        <w:jc w:val="center"/>
        <w:rPr>
          <w:rFonts w:ascii="Arial" w:hAnsi="Arial" w:cs="Arial"/>
          <w:sz w:val="20"/>
          <w:szCs w:val="20"/>
        </w:rPr>
      </w:pPr>
    </w:p>
    <w:p w14:paraId="082D1207" w14:textId="5B990FA1" w:rsidR="008E57AB" w:rsidRPr="006B3BD9" w:rsidRDefault="008E57AB" w:rsidP="008E57AB">
      <w:pPr>
        <w:jc w:val="both"/>
        <w:rPr>
          <w:rFonts w:ascii="Arial" w:hAnsi="Arial" w:cs="Arial"/>
          <w:sz w:val="20"/>
          <w:szCs w:val="20"/>
        </w:rPr>
      </w:pPr>
      <w:r w:rsidRPr="006B3BD9">
        <w:rPr>
          <w:rFonts w:ascii="Arial" w:hAnsi="Arial" w:cs="Arial"/>
          <w:sz w:val="20"/>
          <w:szCs w:val="20"/>
        </w:rPr>
        <w:t xml:space="preserve">Pogodba je sklenjena v 5 (petih) enakih izvodih, od katerih prejme ministrstvo 3 (tri) izvode in upravičenec 2 (dva) izvoda. </w:t>
      </w:r>
    </w:p>
    <w:p w14:paraId="441940F4" w14:textId="77777777" w:rsidR="008E57AB" w:rsidRPr="006B3BD9" w:rsidRDefault="008E57AB" w:rsidP="008E57AB">
      <w:pPr>
        <w:jc w:val="both"/>
        <w:rPr>
          <w:rFonts w:ascii="Arial" w:hAnsi="Arial" w:cs="Arial"/>
          <w:sz w:val="20"/>
          <w:szCs w:val="20"/>
        </w:rPr>
      </w:pPr>
    </w:p>
    <w:p w14:paraId="17DDA324" w14:textId="77777777" w:rsidR="008E57AB" w:rsidRPr="006B3BD9" w:rsidRDefault="008E57AB" w:rsidP="008E57AB">
      <w:pPr>
        <w:jc w:val="both"/>
        <w:rPr>
          <w:rFonts w:ascii="Arial" w:hAnsi="Arial" w:cs="Arial"/>
          <w:sz w:val="20"/>
          <w:szCs w:val="20"/>
        </w:rPr>
      </w:pPr>
    </w:p>
    <w:tbl>
      <w:tblPr>
        <w:tblW w:w="9248" w:type="dxa"/>
        <w:tblLook w:val="01E0" w:firstRow="1" w:lastRow="1" w:firstColumn="1" w:lastColumn="1" w:noHBand="0" w:noVBand="0"/>
      </w:tblPr>
      <w:tblGrid>
        <w:gridCol w:w="4624"/>
        <w:gridCol w:w="446"/>
        <w:gridCol w:w="4178"/>
      </w:tblGrid>
      <w:tr w:rsidR="008E57AB" w:rsidRPr="006B3BD9" w14:paraId="7EDBF421" w14:textId="77777777" w:rsidTr="00BD4909">
        <w:trPr>
          <w:trHeight w:val="67"/>
        </w:trPr>
        <w:tc>
          <w:tcPr>
            <w:tcW w:w="4624" w:type="dxa"/>
            <w:shd w:val="clear" w:color="auto" w:fill="auto"/>
          </w:tcPr>
          <w:p w14:paraId="2CC84F08" w14:textId="77777777" w:rsidR="008E57AB" w:rsidRPr="006B3BD9" w:rsidRDefault="008E57AB" w:rsidP="00BD4909">
            <w:pPr>
              <w:jc w:val="both"/>
              <w:rPr>
                <w:rFonts w:ascii="Arial" w:hAnsi="Arial" w:cs="Arial"/>
                <w:sz w:val="20"/>
                <w:szCs w:val="20"/>
              </w:rPr>
            </w:pPr>
          </w:p>
        </w:tc>
        <w:tc>
          <w:tcPr>
            <w:tcW w:w="4624" w:type="dxa"/>
            <w:gridSpan w:val="2"/>
            <w:shd w:val="clear" w:color="auto" w:fill="auto"/>
          </w:tcPr>
          <w:p w14:paraId="1B8CAD2A" w14:textId="77777777" w:rsidR="008E57AB" w:rsidRPr="006B3BD9" w:rsidRDefault="008E57AB" w:rsidP="00BD4909">
            <w:pPr>
              <w:jc w:val="both"/>
              <w:rPr>
                <w:rFonts w:ascii="Arial" w:hAnsi="Arial" w:cs="Arial"/>
                <w:sz w:val="20"/>
                <w:szCs w:val="20"/>
              </w:rPr>
            </w:pPr>
          </w:p>
        </w:tc>
      </w:tr>
      <w:tr w:rsidR="008E57AB" w:rsidRPr="006B3BD9" w14:paraId="12F4EEFF" w14:textId="77777777" w:rsidTr="00BD4909">
        <w:trPr>
          <w:trHeight w:val="70"/>
        </w:trPr>
        <w:tc>
          <w:tcPr>
            <w:tcW w:w="4624" w:type="dxa"/>
            <w:shd w:val="clear" w:color="auto" w:fill="auto"/>
          </w:tcPr>
          <w:p w14:paraId="573187F4" w14:textId="77777777" w:rsidR="008E57AB" w:rsidRPr="006B3BD9" w:rsidRDefault="008E57AB" w:rsidP="00BD4909">
            <w:pPr>
              <w:jc w:val="both"/>
              <w:rPr>
                <w:rFonts w:ascii="Arial" w:hAnsi="Arial" w:cs="Arial"/>
                <w:sz w:val="20"/>
                <w:szCs w:val="20"/>
              </w:rPr>
            </w:pPr>
          </w:p>
        </w:tc>
        <w:tc>
          <w:tcPr>
            <w:tcW w:w="4624" w:type="dxa"/>
            <w:gridSpan w:val="2"/>
            <w:shd w:val="clear" w:color="auto" w:fill="auto"/>
          </w:tcPr>
          <w:p w14:paraId="2239801F" w14:textId="77777777" w:rsidR="008E57AB" w:rsidRPr="006B3BD9" w:rsidRDefault="008E57AB" w:rsidP="00BD4909">
            <w:pPr>
              <w:jc w:val="both"/>
              <w:rPr>
                <w:rFonts w:ascii="Arial" w:hAnsi="Arial" w:cs="Arial"/>
                <w:sz w:val="20"/>
                <w:szCs w:val="20"/>
              </w:rPr>
            </w:pPr>
          </w:p>
        </w:tc>
      </w:tr>
      <w:tr w:rsidR="008E57AB" w:rsidRPr="006B3BD9" w14:paraId="20BF0509" w14:textId="77777777" w:rsidTr="00BD4909">
        <w:trPr>
          <w:trHeight w:val="342"/>
        </w:trPr>
        <w:tc>
          <w:tcPr>
            <w:tcW w:w="5070" w:type="dxa"/>
            <w:gridSpan w:val="2"/>
            <w:shd w:val="clear" w:color="auto" w:fill="auto"/>
          </w:tcPr>
          <w:p w14:paraId="598155EC" w14:textId="77777777" w:rsidR="008E57AB" w:rsidRPr="006B3BD9" w:rsidRDefault="008E57AB" w:rsidP="00BD4909">
            <w:pPr>
              <w:jc w:val="both"/>
              <w:rPr>
                <w:rFonts w:ascii="Arial" w:hAnsi="Arial" w:cs="Arial"/>
                <w:b/>
                <w:sz w:val="20"/>
                <w:szCs w:val="20"/>
              </w:rPr>
            </w:pPr>
            <w:r w:rsidRPr="006B3BD9">
              <w:rPr>
                <w:rFonts w:ascii="Arial" w:hAnsi="Arial" w:cs="Arial"/>
                <w:b/>
                <w:sz w:val="20"/>
                <w:szCs w:val="20"/>
              </w:rPr>
              <w:t>Upravičenec</w:t>
            </w:r>
          </w:p>
          <w:p w14:paraId="51CA1BCB" w14:textId="77777777" w:rsidR="008E57AB" w:rsidRPr="006B3BD9" w:rsidRDefault="008E57AB" w:rsidP="00BD4909">
            <w:pPr>
              <w:jc w:val="both"/>
              <w:rPr>
                <w:rFonts w:ascii="Arial" w:hAnsi="Arial" w:cs="Arial"/>
                <w:sz w:val="20"/>
                <w:szCs w:val="20"/>
                <w:highlight w:val="yellow"/>
              </w:rPr>
            </w:pPr>
            <w:r w:rsidRPr="006B3BD9">
              <w:rPr>
                <w:rFonts w:ascii="Arial" w:hAnsi="Arial" w:cs="Arial"/>
                <w:sz w:val="20"/>
                <w:szCs w:val="20"/>
                <w:highlight w:val="yellow"/>
              </w:rPr>
              <w:t xml:space="preserve">NAZIV </w:t>
            </w:r>
          </w:p>
          <w:p w14:paraId="51992B83" w14:textId="77777777" w:rsidR="008E57AB" w:rsidRPr="006B3BD9" w:rsidRDefault="008E57AB" w:rsidP="00BD4909">
            <w:pPr>
              <w:jc w:val="both"/>
              <w:rPr>
                <w:rFonts w:ascii="Arial" w:hAnsi="Arial" w:cs="Arial"/>
                <w:sz w:val="20"/>
                <w:szCs w:val="20"/>
                <w:highlight w:val="yellow"/>
              </w:rPr>
            </w:pPr>
          </w:p>
          <w:p w14:paraId="7C272896" w14:textId="77777777" w:rsidR="008E57AB" w:rsidRPr="006B3BD9" w:rsidRDefault="008E57AB" w:rsidP="00BD4909">
            <w:pPr>
              <w:jc w:val="both"/>
              <w:rPr>
                <w:rFonts w:ascii="Arial" w:hAnsi="Arial" w:cs="Arial"/>
                <w:sz w:val="20"/>
                <w:szCs w:val="20"/>
                <w:highlight w:val="yellow"/>
              </w:rPr>
            </w:pPr>
            <w:r w:rsidRPr="006B3BD9">
              <w:rPr>
                <w:rFonts w:ascii="Arial" w:hAnsi="Arial" w:cs="Arial"/>
                <w:sz w:val="20"/>
                <w:szCs w:val="20"/>
                <w:highlight w:val="yellow"/>
              </w:rPr>
              <w:t>Ime in priimek</w:t>
            </w:r>
          </w:p>
          <w:p w14:paraId="054D0732" w14:textId="77777777" w:rsidR="008E57AB" w:rsidRPr="006B3BD9" w:rsidRDefault="008E57AB" w:rsidP="00BD4909">
            <w:pPr>
              <w:jc w:val="both"/>
              <w:rPr>
                <w:rFonts w:ascii="Arial" w:hAnsi="Arial" w:cs="Arial"/>
                <w:sz w:val="20"/>
                <w:szCs w:val="20"/>
              </w:rPr>
            </w:pPr>
            <w:r w:rsidRPr="006B3BD9">
              <w:rPr>
                <w:rFonts w:ascii="Arial" w:hAnsi="Arial" w:cs="Arial"/>
                <w:sz w:val="20"/>
                <w:szCs w:val="20"/>
                <w:highlight w:val="yellow"/>
              </w:rPr>
              <w:lastRenderedPageBreak/>
              <w:t>DIREKTOR</w:t>
            </w:r>
            <w:r w:rsidRPr="006B3BD9">
              <w:rPr>
                <w:rFonts w:ascii="Arial" w:hAnsi="Arial" w:cs="Arial"/>
                <w:sz w:val="20"/>
                <w:szCs w:val="20"/>
              </w:rPr>
              <w:t xml:space="preserve"> </w:t>
            </w:r>
          </w:p>
          <w:p w14:paraId="7719B0A6" w14:textId="77777777" w:rsidR="008E57AB" w:rsidRPr="006B3BD9" w:rsidRDefault="008E57AB" w:rsidP="00BD4909">
            <w:pPr>
              <w:jc w:val="both"/>
              <w:rPr>
                <w:rFonts w:ascii="Arial" w:hAnsi="Arial" w:cs="Arial"/>
                <w:sz w:val="20"/>
                <w:szCs w:val="20"/>
              </w:rPr>
            </w:pPr>
          </w:p>
          <w:p w14:paraId="2F9AC5F2" w14:textId="77777777" w:rsidR="008E57AB" w:rsidRPr="006B3BD9" w:rsidRDefault="008E57AB" w:rsidP="00BD4909">
            <w:pPr>
              <w:jc w:val="both"/>
              <w:rPr>
                <w:rFonts w:ascii="Arial" w:hAnsi="Arial" w:cs="Arial"/>
                <w:sz w:val="20"/>
                <w:szCs w:val="20"/>
              </w:rPr>
            </w:pPr>
            <w:r w:rsidRPr="006B3BD9">
              <w:rPr>
                <w:rFonts w:ascii="Arial" w:hAnsi="Arial" w:cs="Arial"/>
                <w:sz w:val="20"/>
                <w:szCs w:val="20"/>
              </w:rPr>
              <w:t xml:space="preserve">Številka: </w:t>
            </w:r>
            <w:r w:rsidRPr="006B3BD9">
              <w:rPr>
                <w:rFonts w:ascii="Arial" w:hAnsi="Arial" w:cs="Arial"/>
                <w:sz w:val="20"/>
                <w:szCs w:val="20"/>
                <w:highlight w:val="yellow"/>
              </w:rPr>
              <w:t>XY</w:t>
            </w:r>
          </w:p>
          <w:p w14:paraId="5FA88F48" w14:textId="77777777" w:rsidR="008E57AB" w:rsidRPr="006B3BD9" w:rsidRDefault="008E57AB" w:rsidP="00BD4909">
            <w:pPr>
              <w:jc w:val="both"/>
              <w:rPr>
                <w:rFonts w:ascii="Arial" w:hAnsi="Arial" w:cs="Arial"/>
                <w:sz w:val="20"/>
                <w:szCs w:val="20"/>
              </w:rPr>
            </w:pPr>
          </w:p>
          <w:p w14:paraId="608DAA1A" w14:textId="77777777" w:rsidR="008E57AB" w:rsidRPr="006B3BD9" w:rsidRDefault="008E57AB" w:rsidP="00BD4909">
            <w:pPr>
              <w:jc w:val="both"/>
              <w:rPr>
                <w:rFonts w:ascii="Arial" w:hAnsi="Arial" w:cs="Arial"/>
                <w:sz w:val="20"/>
                <w:szCs w:val="20"/>
              </w:rPr>
            </w:pPr>
            <w:r w:rsidRPr="006B3BD9">
              <w:rPr>
                <w:rFonts w:ascii="Arial" w:hAnsi="Arial" w:cs="Arial"/>
                <w:sz w:val="20"/>
                <w:szCs w:val="20"/>
              </w:rPr>
              <w:t xml:space="preserve">Kraj, dne </w:t>
            </w:r>
            <w:r w:rsidRPr="006B3BD9">
              <w:rPr>
                <w:rFonts w:ascii="Arial" w:hAnsi="Arial" w:cs="Arial"/>
                <w:sz w:val="20"/>
                <w:szCs w:val="20"/>
                <w:highlight w:val="yellow"/>
              </w:rPr>
              <w:t>XY</w:t>
            </w:r>
            <w:r w:rsidRPr="006B3BD9">
              <w:rPr>
                <w:rFonts w:ascii="Arial" w:hAnsi="Arial" w:cs="Arial"/>
                <w:sz w:val="20"/>
                <w:szCs w:val="20"/>
              </w:rPr>
              <w:t xml:space="preserve"> </w:t>
            </w:r>
          </w:p>
          <w:p w14:paraId="35C38555" w14:textId="77777777" w:rsidR="008E57AB" w:rsidRPr="006B3BD9" w:rsidRDefault="008E57AB" w:rsidP="00BD4909">
            <w:pPr>
              <w:jc w:val="both"/>
              <w:rPr>
                <w:rFonts w:ascii="Arial" w:hAnsi="Arial" w:cs="Arial"/>
                <w:sz w:val="20"/>
                <w:szCs w:val="20"/>
              </w:rPr>
            </w:pPr>
          </w:p>
          <w:p w14:paraId="28DED836" w14:textId="77777777" w:rsidR="008E57AB" w:rsidRPr="006B3BD9" w:rsidRDefault="008E57AB" w:rsidP="00BD4909">
            <w:pPr>
              <w:rPr>
                <w:rFonts w:ascii="Arial" w:hAnsi="Arial" w:cs="Arial"/>
                <w:color w:val="000000"/>
                <w:sz w:val="20"/>
                <w:szCs w:val="20"/>
              </w:rPr>
            </w:pPr>
            <w:r w:rsidRPr="006B3BD9">
              <w:rPr>
                <w:rFonts w:ascii="Arial" w:hAnsi="Arial" w:cs="Arial"/>
                <w:sz w:val="20"/>
                <w:szCs w:val="20"/>
              </w:rPr>
              <w:t xml:space="preserve">                                                            </w:t>
            </w:r>
          </w:p>
        </w:tc>
        <w:tc>
          <w:tcPr>
            <w:tcW w:w="4178" w:type="dxa"/>
            <w:shd w:val="clear" w:color="auto" w:fill="auto"/>
          </w:tcPr>
          <w:p w14:paraId="08194A4A" w14:textId="77777777" w:rsidR="008E57AB" w:rsidRPr="006B3BD9" w:rsidRDefault="008E57AB" w:rsidP="00BD4909">
            <w:pPr>
              <w:rPr>
                <w:rFonts w:ascii="Arial" w:hAnsi="Arial" w:cs="Arial"/>
                <w:b/>
                <w:sz w:val="20"/>
                <w:szCs w:val="20"/>
              </w:rPr>
            </w:pPr>
            <w:r w:rsidRPr="006B3BD9">
              <w:rPr>
                <w:rFonts w:ascii="Arial" w:hAnsi="Arial" w:cs="Arial"/>
                <w:b/>
                <w:sz w:val="20"/>
                <w:szCs w:val="20"/>
              </w:rPr>
              <w:lastRenderedPageBreak/>
              <w:t>Republika Slovenija</w:t>
            </w:r>
          </w:p>
          <w:p w14:paraId="4D43B4FA" w14:textId="05D11505" w:rsidR="008E57AB" w:rsidRPr="006B3BD9" w:rsidRDefault="008E57AB" w:rsidP="00BD4909">
            <w:pPr>
              <w:rPr>
                <w:rFonts w:ascii="Arial" w:hAnsi="Arial" w:cs="Arial"/>
                <w:b/>
                <w:sz w:val="20"/>
                <w:szCs w:val="20"/>
              </w:rPr>
            </w:pPr>
            <w:r w:rsidRPr="006B3BD9">
              <w:rPr>
                <w:rFonts w:ascii="Arial" w:hAnsi="Arial" w:cs="Arial"/>
                <w:sz w:val="20"/>
                <w:szCs w:val="20"/>
              </w:rPr>
              <w:t xml:space="preserve">MINISTRSTVO </w:t>
            </w:r>
            <w:r>
              <w:rPr>
                <w:rFonts w:ascii="Arial" w:hAnsi="Arial" w:cs="Arial"/>
                <w:sz w:val="20"/>
                <w:szCs w:val="20"/>
              </w:rPr>
              <w:t>SOLIDARNO PRIHODNOST</w:t>
            </w:r>
            <w:r w:rsidRPr="006B3BD9">
              <w:rPr>
                <w:rFonts w:ascii="Arial" w:hAnsi="Arial" w:cs="Arial"/>
                <w:sz w:val="20"/>
                <w:szCs w:val="20"/>
              </w:rPr>
              <w:t xml:space="preserve"> </w:t>
            </w:r>
          </w:p>
          <w:p w14:paraId="3982A839" w14:textId="77777777" w:rsidR="008E57AB" w:rsidRPr="006B3BD9" w:rsidRDefault="008E57AB" w:rsidP="00BD4909">
            <w:pPr>
              <w:ind w:left="-88"/>
              <w:rPr>
                <w:rFonts w:ascii="Arial" w:hAnsi="Arial" w:cs="Arial"/>
                <w:sz w:val="20"/>
                <w:szCs w:val="20"/>
              </w:rPr>
            </w:pPr>
          </w:p>
          <w:p w14:paraId="647C5E88" w14:textId="33EDE0BC" w:rsidR="008E57AB" w:rsidRPr="006B3BD9" w:rsidRDefault="008E57AB" w:rsidP="00BD4909">
            <w:pPr>
              <w:ind w:left="-88"/>
              <w:rPr>
                <w:rFonts w:ascii="Arial" w:hAnsi="Arial" w:cs="Arial"/>
                <w:sz w:val="20"/>
                <w:szCs w:val="20"/>
              </w:rPr>
            </w:pPr>
            <w:r w:rsidRPr="006B3BD9">
              <w:rPr>
                <w:rFonts w:ascii="Arial" w:hAnsi="Arial" w:cs="Arial"/>
                <w:sz w:val="20"/>
                <w:szCs w:val="20"/>
              </w:rPr>
              <w:lastRenderedPageBreak/>
              <w:t xml:space="preserve"> </w:t>
            </w:r>
            <w:r>
              <w:rPr>
                <w:rFonts w:ascii="Arial" w:hAnsi="Arial" w:cs="Arial"/>
                <w:sz w:val="20"/>
                <w:szCs w:val="20"/>
              </w:rPr>
              <w:t>Simon Maljevac</w:t>
            </w:r>
          </w:p>
          <w:p w14:paraId="124380B8" w14:textId="77777777" w:rsidR="008E57AB" w:rsidRPr="006B3BD9" w:rsidRDefault="008E57AB" w:rsidP="00BD4909">
            <w:pPr>
              <w:ind w:left="-88"/>
              <w:rPr>
                <w:rFonts w:ascii="Arial" w:hAnsi="Arial" w:cs="Arial"/>
                <w:sz w:val="20"/>
                <w:szCs w:val="20"/>
              </w:rPr>
            </w:pPr>
            <w:r w:rsidRPr="006B3BD9">
              <w:rPr>
                <w:rFonts w:ascii="Arial" w:hAnsi="Arial" w:cs="Arial"/>
                <w:sz w:val="20"/>
                <w:szCs w:val="20"/>
              </w:rPr>
              <w:t xml:space="preserve"> minister</w:t>
            </w:r>
          </w:p>
          <w:p w14:paraId="42ADC93E" w14:textId="77777777" w:rsidR="008E57AB" w:rsidRPr="006B3BD9" w:rsidRDefault="008E57AB" w:rsidP="00BD4909">
            <w:pPr>
              <w:ind w:left="-88"/>
              <w:rPr>
                <w:rFonts w:ascii="Arial" w:hAnsi="Arial" w:cs="Arial"/>
                <w:sz w:val="20"/>
                <w:szCs w:val="20"/>
              </w:rPr>
            </w:pPr>
          </w:p>
          <w:p w14:paraId="200E246B" w14:textId="77777777" w:rsidR="008E57AB" w:rsidRPr="006B3BD9" w:rsidRDefault="008E57AB" w:rsidP="00BD4909">
            <w:pPr>
              <w:ind w:left="-88"/>
              <w:rPr>
                <w:rFonts w:ascii="Arial" w:hAnsi="Arial" w:cs="Arial"/>
                <w:sz w:val="20"/>
                <w:szCs w:val="20"/>
              </w:rPr>
            </w:pPr>
            <w:r w:rsidRPr="006B3BD9">
              <w:rPr>
                <w:rFonts w:ascii="Arial" w:hAnsi="Arial" w:cs="Arial"/>
                <w:sz w:val="20"/>
                <w:szCs w:val="20"/>
              </w:rPr>
              <w:t xml:space="preserve"> Številka: </w:t>
            </w:r>
            <w:r w:rsidRPr="006B3BD9">
              <w:rPr>
                <w:rFonts w:ascii="Arial" w:hAnsi="Arial" w:cs="Arial"/>
                <w:sz w:val="20"/>
                <w:szCs w:val="20"/>
                <w:highlight w:val="yellow"/>
              </w:rPr>
              <w:t>XY</w:t>
            </w:r>
          </w:p>
          <w:p w14:paraId="5997EEFE" w14:textId="77777777" w:rsidR="008E57AB" w:rsidRPr="006B3BD9" w:rsidRDefault="008E57AB" w:rsidP="00BD4909">
            <w:pPr>
              <w:ind w:left="-88"/>
              <w:rPr>
                <w:rFonts w:ascii="Arial" w:hAnsi="Arial" w:cs="Arial"/>
                <w:sz w:val="20"/>
                <w:szCs w:val="20"/>
              </w:rPr>
            </w:pPr>
          </w:p>
          <w:p w14:paraId="34B8631C" w14:textId="77777777" w:rsidR="008E57AB" w:rsidRPr="006B3BD9" w:rsidRDefault="008E57AB" w:rsidP="00BD4909">
            <w:pPr>
              <w:ind w:left="-88"/>
              <w:rPr>
                <w:rFonts w:ascii="Arial" w:hAnsi="Arial" w:cs="Arial"/>
                <w:sz w:val="20"/>
                <w:szCs w:val="20"/>
              </w:rPr>
            </w:pPr>
            <w:r w:rsidRPr="006B3BD9">
              <w:rPr>
                <w:rFonts w:ascii="Arial" w:hAnsi="Arial" w:cs="Arial"/>
                <w:sz w:val="20"/>
                <w:szCs w:val="20"/>
              </w:rPr>
              <w:t xml:space="preserve"> Ljubljana, dne </w:t>
            </w:r>
            <w:r w:rsidRPr="006B3BD9">
              <w:rPr>
                <w:rFonts w:ascii="Arial" w:hAnsi="Arial" w:cs="Arial"/>
                <w:sz w:val="20"/>
                <w:szCs w:val="20"/>
                <w:highlight w:val="yellow"/>
              </w:rPr>
              <w:t>XY</w:t>
            </w:r>
          </w:p>
        </w:tc>
      </w:tr>
      <w:tr w:rsidR="008E57AB" w:rsidRPr="006B3BD9" w14:paraId="2CC81823" w14:textId="77777777" w:rsidTr="00BD4909">
        <w:trPr>
          <w:trHeight w:val="342"/>
        </w:trPr>
        <w:tc>
          <w:tcPr>
            <w:tcW w:w="4624" w:type="dxa"/>
            <w:shd w:val="clear" w:color="auto" w:fill="auto"/>
          </w:tcPr>
          <w:p w14:paraId="5B30F845" w14:textId="77777777" w:rsidR="008E57AB" w:rsidRPr="006B3BD9" w:rsidRDefault="008E57AB" w:rsidP="00BD4909">
            <w:pPr>
              <w:jc w:val="both"/>
              <w:rPr>
                <w:rFonts w:ascii="Arial" w:hAnsi="Arial" w:cs="Arial"/>
                <w:b/>
                <w:sz w:val="20"/>
                <w:szCs w:val="20"/>
              </w:rPr>
            </w:pPr>
          </w:p>
        </w:tc>
        <w:tc>
          <w:tcPr>
            <w:tcW w:w="4624" w:type="dxa"/>
            <w:gridSpan w:val="2"/>
            <w:shd w:val="clear" w:color="auto" w:fill="auto"/>
          </w:tcPr>
          <w:p w14:paraId="00B14C48" w14:textId="77777777" w:rsidR="008E57AB" w:rsidRPr="006B3BD9" w:rsidRDefault="008E57AB" w:rsidP="00BD4909">
            <w:pPr>
              <w:rPr>
                <w:rFonts w:ascii="Arial" w:hAnsi="Arial" w:cs="Arial"/>
                <w:b/>
                <w:sz w:val="20"/>
                <w:szCs w:val="20"/>
              </w:rPr>
            </w:pPr>
          </w:p>
        </w:tc>
      </w:tr>
    </w:tbl>
    <w:p w14:paraId="1352B01D" w14:textId="77777777" w:rsidR="008E57AB" w:rsidRPr="006B3BD9" w:rsidRDefault="008E57AB" w:rsidP="008E57AB">
      <w:pPr>
        <w:rPr>
          <w:rFonts w:ascii="Arial" w:hAnsi="Arial" w:cs="Arial"/>
          <w:sz w:val="20"/>
          <w:szCs w:val="20"/>
        </w:rPr>
      </w:pPr>
    </w:p>
    <w:p w14:paraId="663B0CC1" w14:textId="77777777" w:rsidR="008E57AB" w:rsidRPr="006B3BD9" w:rsidRDefault="008E57AB" w:rsidP="008E57AB">
      <w:pPr>
        <w:rPr>
          <w:rFonts w:ascii="Arial" w:hAnsi="Arial" w:cs="Arial"/>
          <w:sz w:val="20"/>
          <w:szCs w:val="20"/>
        </w:rPr>
      </w:pPr>
    </w:p>
    <w:p w14:paraId="026543DD" w14:textId="77777777" w:rsidR="008E57AB" w:rsidRDefault="008E57AB" w:rsidP="008E57AB">
      <w:pPr>
        <w:jc w:val="both"/>
        <w:rPr>
          <w:rFonts w:ascii="Arial" w:hAnsi="Arial" w:cs="Arial"/>
          <w:sz w:val="20"/>
          <w:szCs w:val="20"/>
        </w:rPr>
      </w:pPr>
    </w:p>
    <w:p w14:paraId="08AA52E6" w14:textId="77777777" w:rsidR="008E57AB" w:rsidRPr="006B3BD9" w:rsidRDefault="008E57AB" w:rsidP="008E57AB">
      <w:pPr>
        <w:jc w:val="both"/>
        <w:rPr>
          <w:rFonts w:ascii="Arial" w:hAnsi="Arial" w:cs="Arial"/>
          <w:sz w:val="20"/>
          <w:szCs w:val="20"/>
        </w:rPr>
      </w:pPr>
      <w:r w:rsidRPr="006B3BD9">
        <w:rPr>
          <w:rFonts w:ascii="Arial" w:hAnsi="Arial" w:cs="Arial"/>
          <w:sz w:val="20"/>
          <w:szCs w:val="20"/>
        </w:rPr>
        <w:t>Priloge:</w:t>
      </w:r>
    </w:p>
    <w:p w14:paraId="093AF3D6" w14:textId="77777777" w:rsidR="008E57AB" w:rsidRPr="006B3BD9" w:rsidRDefault="008E57AB" w:rsidP="008E57AB">
      <w:pPr>
        <w:jc w:val="both"/>
        <w:rPr>
          <w:rFonts w:ascii="Arial" w:hAnsi="Arial" w:cs="Arial"/>
          <w:sz w:val="20"/>
          <w:szCs w:val="20"/>
        </w:rPr>
      </w:pPr>
    </w:p>
    <w:p w14:paraId="35A907A6" w14:textId="77777777" w:rsidR="008E57AB" w:rsidRPr="006B3BD9" w:rsidRDefault="008E57AB" w:rsidP="008E57AB">
      <w:pPr>
        <w:rPr>
          <w:rFonts w:ascii="Arial" w:hAnsi="Arial" w:cs="Arial"/>
          <w:color w:val="000000"/>
          <w:sz w:val="20"/>
          <w:szCs w:val="20"/>
        </w:rPr>
      </w:pPr>
      <w:r w:rsidRPr="006B3BD9">
        <w:rPr>
          <w:rFonts w:ascii="Arial" w:hAnsi="Arial" w:cs="Arial"/>
          <w:color w:val="000000"/>
          <w:sz w:val="20"/>
          <w:szCs w:val="20"/>
        </w:rPr>
        <w:t xml:space="preserve">Priloga </w:t>
      </w:r>
      <w:r>
        <w:rPr>
          <w:rFonts w:ascii="Arial" w:hAnsi="Arial" w:cs="Arial"/>
          <w:color w:val="000000"/>
          <w:sz w:val="20"/>
          <w:szCs w:val="20"/>
        </w:rPr>
        <w:t>1</w:t>
      </w:r>
      <w:r w:rsidRPr="006B3BD9">
        <w:rPr>
          <w:rFonts w:ascii="Arial" w:hAnsi="Arial" w:cs="Arial"/>
          <w:color w:val="000000"/>
          <w:sz w:val="20"/>
          <w:szCs w:val="20"/>
        </w:rPr>
        <w:t>: Sklep o izboru … številka: …, z dne …</w:t>
      </w:r>
    </w:p>
    <w:p w14:paraId="309739E8" w14:textId="77777777" w:rsidR="008E57AB" w:rsidRPr="006B3BD9" w:rsidRDefault="008E57AB" w:rsidP="008E57AB">
      <w:pPr>
        <w:rPr>
          <w:rFonts w:ascii="Arial" w:hAnsi="Arial" w:cs="Arial"/>
        </w:rPr>
      </w:pPr>
    </w:p>
    <w:p w14:paraId="34954183" w14:textId="77777777" w:rsidR="00C5668C" w:rsidRDefault="00C5668C"/>
    <w:sectPr w:rsidR="00C5668C" w:rsidSect="00680956">
      <w:headerReference w:type="default" r:id="rId23"/>
      <w:footerReference w:type="default" r:id="rId24"/>
      <w:headerReference w:type="first" r:id="rId25"/>
      <w:footerReference w:type="first" r:id="rId26"/>
      <w:pgSz w:w="11900" w:h="16840" w:code="9"/>
      <w:pgMar w:top="1064" w:right="1701" w:bottom="1134" w:left="1701" w:header="819"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4E85" w14:textId="77777777" w:rsidR="00B46A44" w:rsidRDefault="00B46A44" w:rsidP="00D66E74">
      <w:r>
        <w:separator/>
      </w:r>
    </w:p>
  </w:endnote>
  <w:endnote w:type="continuationSeparator" w:id="0">
    <w:p w14:paraId="403156CB" w14:textId="77777777" w:rsidR="00B46A44" w:rsidRDefault="00B46A44" w:rsidP="00D6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8515" w14:textId="77777777" w:rsidR="004F06E5" w:rsidRDefault="004B45DD" w:rsidP="00CB7D18">
    <w:pPr>
      <w:tabs>
        <w:tab w:val="center" w:pos="4536"/>
        <w:tab w:val="right" w:pos="9072"/>
      </w:tabs>
      <w:jc w:val="center"/>
      <w:rPr>
        <w:sz w:val="16"/>
        <w:szCs w:val="16"/>
      </w:rPr>
    </w:pPr>
  </w:p>
  <w:p w14:paraId="141E71F7" w14:textId="77777777" w:rsidR="004F06E5" w:rsidRPr="00680956" w:rsidRDefault="008A31BF" w:rsidP="00CB7D18">
    <w:pPr>
      <w:tabs>
        <w:tab w:val="center" w:pos="4536"/>
        <w:tab w:val="right" w:pos="9072"/>
      </w:tabs>
      <w:jc w:val="center"/>
      <w:rPr>
        <w:rFonts w:ascii="Times New Roman" w:hAnsi="Times New Roman"/>
        <w:sz w:val="20"/>
        <w:szCs w:val="20"/>
      </w:rPr>
    </w:pPr>
    <w:r w:rsidRPr="00680956">
      <w:rPr>
        <w:rFonts w:ascii="Times New Roman" w:hAnsi="Times New Roman"/>
        <w:sz w:val="20"/>
        <w:szCs w:val="20"/>
      </w:rPr>
      <w:t xml:space="preserve">Stran </w:t>
    </w:r>
    <w:r w:rsidRPr="00680956">
      <w:rPr>
        <w:rFonts w:ascii="Times New Roman" w:hAnsi="Times New Roman"/>
        <w:bCs/>
        <w:sz w:val="20"/>
        <w:szCs w:val="20"/>
      </w:rPr>
      <w:fldChar w:fldCharType="begin"/>
    </w:r>
    <w:r w:rsidRPr="00680956">
      <w:rPr>
        <w:rFonts w:ascii="Times New Roman" w:hAnsi="Times New Roman"/>
        <w:bCs/>
        <w:sz w:val="20"/>
        <w:szCs w:val="20"/>
      </w:rPr>
      <w:instrText>PAGE</w:instrText>
    </w:r>
    <w:r w:rsidRPr="00680956">
      <w:rPr>
        <w:rFonts w:ascii="Times New Roman" w:hAnsi="Times New Roman"/>
        <w:bCs/>
        <w:sz w:val="20"/>
        <w:szCs w:val="20"/>
      </w:rPr>
      <w:fldChar w:fldCharType="separate"/>
    </w:r>
    <w:r>
      <w:rPr>
        <w:rFonts w:ascii="Times New Roman" w:hAnsi="Times New Roman"/>
        <w:bCs/>
        <w:noProof/>
        <w:sz w:val="20"/>
        <w:szCs w:val="20"/>
      </w:rPr>
      <w:t>21</w:t>
    </w:r>
    <w:r w:rsidRPr="00680956">
      <w:rPr>
        <w:rFonts w:ascii="Times New Roman" w:hAnsi="Times New Roman"/>
        <w:bCs/>
        <w:sz w:val="20"/>
        <w:szCs w:val="20"/>
      </w:rPr>
      <w:fldChar w:fldCharType="end"/>
    </w:r>
    <w:r w:rsidRPr="00680956">
      <w:rPr>
        <w:rFonts w:ascii="Times New Roman" w:hAnsi="Times New Roman"/>
        <w:sz w:val="20"/>
        <w:szCs w:val="20"/>
      </w:rPr>
      <w:t xml:space="preserve"> od </w:t>
    </w:r>
    <w:r w:rsidRPr="00680956">
      <w:rPr>
        <w:rFonts w:ascii="Times New Roman" w:hAnsi="Times New Roman"/>
        <w:bCs/>
        <w:sz w:val="20"/>
        <w:szCs w:val="20"/>
      </w:rPr>
      <w:fldChar w:fldCharType="begin"/>
    </w:r>
    <w:r w:rsidRPr="00680956">
      <w:rPr>
        <w:rFonts w:ascii="Times New Roman" w:hAnsi="Times New Roman"/>
        <w:bCs/>
        <w:sz w:val="20"/>
        <w:szCs w:val="20"/>
      </w:rPr>
      <w:instrText>NUMPAGES</w:instrText>
    </w:r>
    <w:r w:rsidRPr="00680956">
      <w:rPr>
        <w:rFonts w:ascii="Times New Roman" w:hAnsi="Times New Roman"/>
        <w:bCs/>
        <w:sz w:val="20"/>
        <w:szCs w:val="20"/>
      </w:rPr>
      <w:fldChar w:fldCharType="separate"/>
    </w:r>
    <w:r>
      <w:rPr>
        <w:rFonts w:ascii="Times New Roman" w:hAnsi="Times New Roman"/>
        <w:bCs/>
        <w:noProof/>
        <w:sz w:val="20"/>
        <w:szCs w:val="20"/>
      </w:rPr>
      <w:t>22</w:t>
    </w:r>
    <w:r w:rsidRPr="00680956">
      <w:rPr>
        <w:rFonts w:ascii="Times New Roman" w:hAnsi="Times New Roman"/>
        <w:bCs/>
        <w:sz w:val="20"/>
        <w:szCs w:val="20"/>
      </w:rPr>
      <w:fldChar w:fldCharType="end"/>
    </w:r>
  </w:p>
  <w:p w14:paraId="6F06C374" w14:textId="77777777" w:rsidR="004F06E5" w:rsidRDefault="004B45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AAF" w14:textId="77777777" w:rsidR="004F06E5" w:rsidRDefault="004B45DD" w:rsidP="00CB7D18">
    <w:pPr>
      <w:tabs>
        <w:tab w:val="center" w:pos="4536"/>
        <w:tab w:val="right" w:pos="9072"/>
      </w:tabs>
      <w:jc w:val="center"/>
      <w:rPr>
        <w:sz w:val="16"/>
        <w:szCs w:val="16"/>
      </w:rPr>
    </w:pPr>
  </w:p>
  <w:p w14:paraId="60715DF4" w14:textId="77777777" w:rsidR="004F06E5" w:rsidRPr="00680956" w:rsidRDefault="008A31BF" w:rsidP="00CB7D18">
    <w:pPr>
      <w:tabs>
        <w:tab w:val="center" w:pos="4536"/>
        <w:tab w:val="right" w:pos="9072"/>
      </w:tabs>
      <w:jc w:val="center"/>
      <w:rPr>
        <w:rFonts w:ascii="Times New Roman" w:hAnsi="Times New Roman"/>
        <w:sz w:val="20"/>
        <w:szCs w:val="20"/>
      </w:rPr>
    </w:pPr>
    <w:r w:rsidRPr="00680956">
      <w:rPr>
        <w:rFonts w:ascii="Times New Roman" w:hAnsi="Times New Roman"/>
        <w:sz w:val="20"/>
        <w:szCs w:val="20"/>
      </w:rPr>
      <w:t xml:space="preserve">Stran </w:t>
    </w:r>
    <w:r w:rsidRPr="00680956">
      <w:rPr>
        <w:rFonts w:ascii="Times New Roman" w:hAnsi="Times New Roman"/>
        <w:bCs/>
        <w:sz w:val="20"/>
        <w:szCs w:val="20"/>
      </w:rPr>
      <w:fldChar w:fldCharType="begin"/>
    </w:r>
    <w:r w:rsidRPr="00680956">
      <w:rPr>
        <w:rFonts w:ascii="Times New Roman" w:hAnsi="Times New Roman"/>
        <w:bCs/>
        <w:sz w:val="20"/>
        <w:szCs w:val="20"/>
      </w:rPr>
      <w:instrText>PAGE</w:instrText>
    </w:r>
    <w:r w:rsidRPr="00680956">
      <w:rPr>
        <w:rFonts w:ascii="Times New Roman" w:hAnsi="Times New Roman"/>
        <w:bCs/>
        <w:sz w:val="20"/>
        <w:szCs w:val="20"/>
      </w:rPr>
      <w:fldChar w:fldCharType="separate"/>
    </w:r>
    <w:r>
      <w:rPr>
        <w:rFonts w:ascii="Times New Roman" w:hAnsi="Times New Roman"/>
        <w:bCs/>
        <w:noProof/>
        <w:sz w:val="20"/>
        <w:szCs w:val="20"/>
      </w:rPr>
      <w:t>1</w:t>
    </w:r>
    <w:r w:rsidRPr="00680956">
      <w:rPr>
        <w:rFonts w:ascii="Times New Roman" w:hAnsi="Times New Roman"/>
        <w:bCs/>
        <w:sz w:val="20"/>
        <w:szCs w:val="20"/>
      </w:rPr>
      <w:fldChar w:fldCharType="end"/>
    </w:r>
    <w:r w:rsidRPr="00680956">
      <w:rPr>
        <w:rFonts w:ascii="Times New Roman" w:hAnsi="Times New Roman"/>
        <w:sz w:val="20"/>
        <w:szCs w:val="20"/>
      </w:rPr>
      <w:t xml:space="preserve"> od </w:t>
    </w:r>
    <w:r w:rsidRPr="00680956">
      <w:rPr>
        <w:rFonts w:ascii="Times New Roman" w:hAnsi="Times New Roman"/>
        <w:bCs/>
        <w:sz w:val="20"/>
        <w:szCs w:val="20"/>
      </w:rPr>
      <w:fldChar w:fldCharType="begin"/>
    </w:r>
    <w:r w:rsidRPr="00680956">
      <w:rPr>
        <w:rFonts w:ascii="Times New Roman" w:hAnsi="Times New Roman"/>
        <w:bCs/>
        <w:sz w:val="20"/>
        <w:szCs w:val="20"/>
      </w:rPr>
      <w:instrText>NUMPAGES</w:instrText>
    </w:r>
    <w:r w:rsidRPr="00680956">
      <w:rPr>
        <w:rFonts w:ascii="Times New Roman" w:hAnsi="Times New Roman"/>
        <w:bCs/>
        <w:sz w:val="20"/>
        <w:szCs w:val="20"/>
      </w:rPr>
      <w:fldChar w:fldCharType="separate"/>
    </w:r>
    <w:r>
      <w:rPr>
        <w:rFonts w:ascii="Times New Roman" w:hAnsi="Times New Roman"/>
        <w:bCs/>
        <w:noProof/>
        <w:sz w:val="20"/>
        <w:szCs w:val="20"/>
      </w:rPr>
      <w:t>22</w:t>
    </w:r>
    <w:r w:rsidRPr="00680956">
      <w:rPr>
        <w:rFonts w:ascii="Times New Roman" w:hAnsi="Times New Roman"/>
        <w:bCs/>
        <w:sz w:val="20"/>
        <w:szCs w:val="20"/>
      </w:rPr>
      <w:fldChar w:fldCharType="end"/>
    </w:r>
  </w:p>
  <w:p w14:paraId="782E4682" w14:textId="77777777" w:rsidR="004F06E5" w:rsidRDefault="004B45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7A13" w14:textId="77777777" w:rsidR="00B46A44" w:rsidRDefault="00B46A44" w:rsidP="00D66E74">
      <w:r>
        <w:separator/>
      </w:r>
    </w:p>
  </w:footnote>
  <w:footnote w:type="continuationSeparator" w:id="0">
    <w:p w14:paraId="59130930" w14:textId="77777777" w:rsidR="00B46A44" w:rsidRDefault="00B46A44" w:rsidP="00D6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7A27" w14:textId="77777777" w:rsidR="004F06E5" w:rsidRDefault="008A31BF" w:rsidP="00EA34DF">
    <w:pPr>
      <w:pStyle w:val="Glava"/>
      <w:tabs>
        <w:tab w:val="clear" w:pos="4320"/>
        <w:tab w:val="clear" w:pos="8640"/>
        <w:tab w:val="left" w:pos="5112"/>
      </w:tabs>
      <w:spacing w:before="240" w:line="240" w:lineRule="exact"/>
      <w:rPr>
        <w:rFonts w:cs="Arial"/>
        <w:sz w:val="16"/>
      </w:rPr>
    </w:pPr>
    <w:r w:rsidRPr="008F3500">
      <w:rPr>
        <w:rFonts w:cs="Arial"/>
        <w:sz w:val="16"/>
      </w:rPr>
      <w:tab/>
    </w:r>
  </w:p>
  <w:p w14:paraId="6E61F338" w14:textId="77777777" w:rsidR="004F06E5" w:rsidRPr="00786AC8" w:rsidRDefault="004B45DD" w:rsidP="00786AC8">
    <w:pPr>
      <w:pStyle w:val="Brezrazmiko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0A78" w14:textId="77777777" w:rsidR="00761AB8" w:rsidRPr="008F3500" w:rsidDel="0007422B" w:rsidRDefault="00761AB8" w:rsidP="00761AB8">
    <w:pPr>
      <w:pStyle w:val="Glava"/>
      <w:tabs>
        <w:tab w:val="clear" w:pos="4320"/>
        <w:tab w:val="clear" w:pos="8640"/>
        <w:tab w:val="left" w:pos="5112"/>
      </w:tabs>
      <w:rPr>
        <w:del w:id="3" w:author="Tina Lipar (MZ)" w:date="2023-08-23T08:49:00Z"/>
      </w:rPr>
    </w:pPr>
  </w:p>
  <w:p w14:paraId="0A0452E7" w14:textId="29BFF3F1" w:rsidR="004F06E5" w:rsidRPr="00761AB8" w:rsidRDefault="008A31BF" w:rsidP="00D3043B">
    <w:pPr>
      <w:pStyle w:val="Glava"/>
      <w:tabs>
        <w:tab w:val="clear" w:pos="4320"/>
        <w:tab w:val="clear" w:pos="8640"/>
        <w:tab w:val="left" w:pos="5112"/>
      </w:tabs>
      <w:spacing w:before="240" w:line="240" w:lineRule="exact"/>
      <w:rPr>
        <w:rFonts w:cs="Arial"/>
        <w:sz w:val="16"/>
      </w:rPr>
    </w:pPr>
    <w:r>
      <w:t xml:space="preserve">Priloga 1: </w:t>
    </w:r>
    <w:r w:rsidRPr="00FE65B9">
      <w:t xml:space="preserve">Vzorec pogodbe o </w:t>
    </w:r>
    <w:r>
      <w:t>so</w:t>
    </w:r>
    <w:r w:rsidRPr="00FE65B9">
      <w:t>financiranju</w:t>
    </w:r>
  </w:p>
  <w:p w14:paraId="62ED1014" w14:textId="77777777" w:rsidR="004F06E5" w:rsidRPr="00A02A14" w:rsidRDefault="004B45DD" w:rsidP="00A02A14">
    <w:pPr>
      <w:pStyle w:val="Brezrazmiko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5ED"/>
    <w:multiLevelType w:val="hybridMultilevel"/>
    <w:tmpl w:val="FA3A34F4"/>
    <w:lvl w:ilvl="0" w:tplc="C21E9390">
      <w:numFmt w:val="bullet"/>
      <w:lvlText w:val="-"/>
      <w:lvlJc w:val="left"/>
      <w:pPr>
        <w:ind w:left="1075" w:hanging="360"/>
      </w:pPr>
      <w:rPr>
        <w:rFonts w:ascii="Times New Roman" w:eastAsia="Calibri" w:hAnsi="Times New Roman" w:cs="Times New Roman" w:hint="default"/>
      </w:rPr>
    </w:lvl>
    <w:lvl w:ilvl="1" w:tplc="04240003">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1"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9C104B"/>
    <w:multiLevelType w:val="hybridMultilevel"/>
    <w:tmpl w:val="436C039A"/>
    <w:lvl w:ilvl="0" w:tplc="67E066A2">
      <w:start w:val="1"/>
      <w:numFmt w:val="upperRoman"/>
      <w:lvlText w:val="%1."/>
      <w:lvlJc w:val="right"/>
      <w:pPr>
        <w:ind w:left="360" w:hanging="36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42B60269"/>
    <w:multiLevelType w:val="hybridMultilevel"/>
    <w:tmpl w:val="2D8A5B02"/>
    <w:lvl w:ilvl="0" w:tplc="3A147882">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874D89"/>
    <w:multiLevelType w:val="hybridMultilevel"/>
    <w:tmpl w:val="38F6A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4900A5"/>
    <w:multiLevelType w:val="hybridMultilevel"/>
    <w:tmpl w:val="BED214FC"/>
    <w:lvl w:ilvl="0" w:tplc="AB9ACD3A">
      <w:start w:val="13"/>
      <w:numFmt w:val="bullet"/>
      <w:lvlText w:val="-"/>
      <w:lvlJc w:val="left"/>
      <w:pPr>
        <w:tabs>
          <w:tab w:val="num" w:pos="360"/>
        </w:tabs>
        <w:ind w:left="360" w:hanging="360"/>
      </w:pPr>
      <w:rPr>
        <w:rFonts w:ascii="Arial" w:eastAsia="Times New Roman" w:hAnsi="Arial" w:cs="Arial" w:hint="default"/>
        <w:b w:val="0"/>
        <w:i w:val="0"/>
        <w:sz w:val="22"/>
        <w:szCs w:val="22"/>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8"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46715327">
    <w:abstractNumId w:val="8"/>
  </w:num>
  <w:num w:numId="2" w16cid:durableId="1424230074">
    <w:abstractNumId w:val="6"/>
  </w:num>
  <w:num w:numId="3" w16cid:durableId="800537716">
    <w:abstractNumId w:val="4"/>
  </w:num>
  <w:num w:numId="4" w16cid:durableId="1906261749">
    <w:abstractNumId w:val="2"/>
  </w:num>
  <w:num w:numId="5" w16cid:durableId="1905486876">
    <w:abstractNumId w:val="1"/>
  </w:num>
  <w:num w:numId="6" w16cid:durableId="1252853789">
    <w:abstractNumId w:val="9"/>
  </w:num>
  <w:num w:numId="7" w16cid:durableId="17315980">
    <w:abstractNumId w:val="5"/>
  </w:num>
  <w:num w:numId="8" w16cid:durableId="491484215">
    <w:abstractNumId w:val="3"/>
  </w:num>
  <w:num w:numId="9" w16cid:durableId="1146045410">
    <w:abstractNumId w:val="0"/>
  </w:num>
  <w:num w:numId="10" w16cid:durableId="204748067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na Metličar">
    <w15:presenceInfo w15:providerId="AD" w15:userId="S::Jasna.Metlicar@gov.si::9982560e-053a-4d14-b2a6-145c35d4d1ba"/>
  </w15:person>
  <w15:person w15:author="Tina Lipar (MZ)">
    <w15:presenceInfo w15:providerId="AD" w15:userId="S::Tina.Lipar@gov.si::afb3fbf4-7e2a-4a2f-b541-20e294250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AB"/>
    <w:rsid w:val="0007422B"/>
    <w:rsid w:val="000B7521"/>
    <w:rsid w:val="00141394"/>
    <w:rsid w:val="001B3055"/>
    <w:rsid w:val="001C1BE1"/>
    <w:rsid w:val="001F0E78"/>
    <w:rsid w:val="00260A5D"/>
    <w:rsid w:val="00264085"/>
    <w:rsid w:val="00286642"/>
    <w:rsid w:val="00291160"/>
    <w:rsid w:val="002942CD"/>
    <w:rsid w:val="00313436"/>
    <w:rsid w:val="003826FF"/>
    <w:rsid w:val="003B3A94"/>
    <w:rsid w:val="003B4392"/>
    <w:rsid w:val="00401E48"/>
    <w:rsid w:val="00411058"/>
    <w:rsid w:val="004943EA"/>
    <w:rsid w:val="004A1184"/>
    <w:rsid w:val="004A460C"/>
    <w:rsid w:val="004B45DD"/>
    <w:rsid w:val="004F4083"/>
    <w:rsid w:val="005153F9"/>
    <w:rsid w:val="00562933"/>
    <w:rsid w:val="005B0A7C"/>
    <w:rsid w:val="00637AF4"/>
    <w:rsid w:val="00651873"/>
    <w:rsid w:val="00685A88"/>
    <w:rsid w:val="00686025"/>
    <w:rsid w:val="006A568B"/>
    <w:rsid w:val="006B2198"/>
    <w:rsid w:val="006B7392"/>
    <w:rsid w:val="00703FD6"/>
    <w:rsid w:val="00761AB8"/>
    <w:rsid w:val="007659A1"/>
    <w:rsid w:val="00772A90"/>
    <w:rsid w:val="007D46A1"/>
    <w:rsid w:val="00807664"/>
    <w:rsid w:val="00817C24"/>
    <w:rsid w:val="00841E64"/>
    <w:rsid w:val="0087237F"/>
    <w:rsid w:val="008A31BF"/>
    <w:rsid w:val="008C2800"/>
    <w:rsid w:val="008E0B17"/>
    <w:rsid w:val="008E57AB"/>
    <w:rsid w:val="00931267"/>
    <w:rsid w:val="00931F3E"/>
    <w:rsid w:val="009414A7"/>
    <w:rsid w:val="009C153C"/>
    <w:rsid w:val="009D0E01"/>
    <w:rsid w:val="00A05886"/>
    <w:rsid w:val="00A20896"/>
    <w:rsid w:val="00A21EBB"/>
    <w:rsid w:val="00A41567"/>
    <w:rsid w:val="00A52515"/>
    <w:rsid w:val="00A74DB4"/>
    <w:rsid w:val="00A7598B"/>
    <w:rsid w:val="00A82FC6"/>
    <w:rsid w:val="00AA2A31"/>
    <w:rsid w:val="00AD6C46"/>
    <w:rsid w:val="00AF448B"/>
    <w:rsid w:val="00B32CC2"/>
    <w:rsid w:val="00B46A44"/>
    <w:rsid w:val="00B5152D"/>
    <w:rsid w:val="00B73562"/>
    <w:rsid w:val="00BD7DF5"/>
    <w:rsid w:val="00C031A1"/>
    <w:rsid w:val="00C1146A"/>
    <w:rsid w:val="00C21545"/>
    <w:rsid w:val="00C27896"/>
    <w:rsid w:val="00C5668C"/>
    <w:rsid w:val="00C7540A"/>
    <w:rsid w:val="00C80C59"/>
    <w:rsid w:val="00C92EC4"/>
    <w:rsid w:val="00CB7CF4"/>
    <w:rsid w:val="00D66E74"/>
    <w:rsid w:val="00D77135"/>
    <w:rsid w:val="00D92F8C"/>
    <w:rsid w:val="00D93A15"/>
    <w:rsid w:val="00D972F6"/>
    <w:rsid w:val="00DB22ED"/>
    <w:rsid w:val="00DF538F"/>
    <w:rsid w:val="00E20130"/>
    <w:rsid w:val="00E302C8"/>
    <w:rsid w:val="00E42BC4"/>
    <w:rsid w:val="00EC3542"/>
    <w:rsid w:val="00ED78EB"/>
    <w:rsid w:val="00EE74BB"/>
    <w:rsid w:val="00FD1B41"/>
    <w:rsid w:val="00FD27A6"/>
    <w:rsid w:val="00FE6D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7ED6D"/>
  <w15:chartTrackingRefBased/>
  <w15:docId w15:val="{8B69C0A6-12B8-43BA-8607-4C1FF71B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57AB"/>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E57AB"/>
    <w:pPr>
      <w:tabs>
        <w:tab w:val="center" w:pos="4320"/>
        <w:tab w:val="right" w:pos="8640"/>
      </w:tabs>
    </w:pPr>
  </w:style>
  <w:style w:type="character" w:customStyle="1" w:styleId="GlavaZnak">
    <w:name w:val="Glava Znak"/>
    <w:basedOn w:val="Privzetapisavaodstavka"/>
    <w:link w:val="Glava"/>
    <w:rsid w:val="008E57AB"/>
    <w:rPr>
      <w:rFonts w:ascii="Calibri" w:eastAsia="Calibri" w:hAnsi="Calibri" w:cs="Times New Roman"/>
    </w:rPr>
  </w:style>
  <w:style w:type="paragraph" w:styleId="Noga">
    <w:name w:val="footer"/>
    <w:basedOn w:val="Navaden"/>
    <w:link w:val="NogaZnak"/>
    <w:semiHidden/>
    <w:rsid w:val="008E57AB"/>
    <w:pPr>
      <w:tabs>
        <w:tab w:val="center" w:pos="4320"/>
        <w:tab w:val="right" w:pos="8640"/>
      </w:tabs>
    </w:pPr>
  </w:style>
  <w:style w:type="character" w:customStyle="1" w:styleId="NogaZnak">
    <w:name w:val="Noga Znak"/>
    <w:basedOn w:val="Privzetapisavaodstavka"/>
    <w:link w:val="Noga"/>
    <w:semiHidden/>
    <w:rsid w:val="008E57AB"/>
    <w:rPr>
      <w:rFonts w:ascii="Calibri" w:eastAsia="Calibri" w:hAnsi="Calibri" w:cs="Times New Roman"/>
    </w:rPr>
  </w:style>
  <w:style w:type="paragraph" w:styleId="Brezrazmikov">
    <w:name w:val="No Spacing"/>
    <w:uiPriority w:val="1"/>
    <w:qFormat/>
    <w:rsid w:val="008E57AB"/>
    <w:pPr>
      <w:widowControl w:val="0"/>
      <w:spacing w:after="0" w:line="240" w:lineRule="auto"/>
    </w:pPr>
    <w:rPr>
      <w:rFonts w:ascii="Arial" w:eastAsia="Times New Roman" w:hAnsi="Arial" w:cs="Courier New"/>
      <w:color w:val="000000"/>
      <w:sz w:val="20"/>
      <w:szCs w:val="24"/>
      <w:lang w:eastAsia="sl-SI"/>
    </w:rPr>
  </w:style>
  <w:style w:type="paragraph" w:styleId="Telobesedila">
    <w:name w:val="Body Text"/>
    <w:basedOn w:val="Navaden"/>
    <w:link w:val="TelobesedilaZnak"/>
    <w:rsid w:val="008E57AB"/>
    <w:pPr>
      <w:jc w:val="both"/>
    </w:pPr>
    <w:rPr>
      <w:rFonts w:ascii="Arial" w:eastAsia="Times New Roman" w:hAnsi="Arial"/>
      <w:sz w:val="20"/>
      <w:szCs w:val="20"/>
    </w:rPr>
  </w:style>
  <w:style w:type="character" w:customStyle="1" w:styleId="TelobesedilaZnak">
    <w:name w:val="Telo besedila Znak"/>
    <w:basedOn w:val="Privzetapisavaodstavka"/>
    <w:link w:val="Telobesedila"/>
    <w:rsid w:val="008E57AB"/>
    <w:rPr>
      <w:rFonts w:ascii="Arial" w:eastAsia="Times New Roman" w:hAnsi="Arial" w:cs="Times New Roman"/>
      <w:sz w:val="20"/>
      <w:szCs w:val="20"/>
    </w:rPr>
  </w:style>
  <w:style w:type="paragraph" w:styleId="Napis">
    <w:name w:val="caption"/>
    <w:basedOn w:val="Navaden"/>
    <w:next w:val="Navaden"/>
    <w:unhideWhenUsed/>
    <w:qFormat/>
    <w:rsid w:val="008E57AB"/>
    <w:pPr>
      <w:spacing w:after="200"/>
      <w:jc w:val="both"/>
    </w:pPr>
    <w:rPr>
      <w:rFonts w:ascii="Arial" w:eastAsia="Times New Roman" w:hAnsi="Arial"/>
      <w:i/>
      <w:iCs/>
      <w:color w:val="44546A"/>
      <w:sz w:val="18"/>
      <w:szCs w:val="18"/>
    </w:rPr>
  </w:style>
  <w:style w:type="character" w:styleId="Pripombasklic">
    <w:name w:val="annotation reference"/>
    <w:basedOn w:val="Privzetapisavaodstavka"/>
    <w:uiPriority w:val="99"/>
    <w:semiHidden/>
    <w:unhideWhenUsed/>
    <w:rsid w:val="00264085"/>
    <w:rPr>
      <w:sz w:val="16"/>
      <w:szCs w:val="16"/>
    </w:rPr>
  </w:style>
  <w:style w:type="paragraph" w:styleId="Pripombabesedilo">
    <w:name w:val="annotation text"/>
    <w:basedOn w:val="Navaden"/>
    <w:link w:val="PripombabesediloZnak"/>
    <w:uiPriority w:val="99"/>
    <w:unhideWhenUsed/>
    <w:rsid w:val="00264085"/>
    <w:rPr>
      <w:sz w:val="20"/>
      <w:szCs w:val="20"/>
    </w:rPr>
  </w:style>
  <w:style w:type="character" w:customStyle="1" w:styleId="PripombabesediloZnak">
    <w:name w:val="Pripomba – besedilo Znak"/>
    <w:basedOn w:val="Privzetapisavaodstavka"/>
    <w:link w:val="Pripombabesedilo"/>
    <w:uiPriority w:val="99"/>
    <w:rsid w:val="0026408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264085"/>
    <w:rPr>
      <w:b/>
      <w:bCs/>
    </w:rPr>
  </w:style>
  <w:style w:type="character" w:customStyle="1" w:styleId="ZadevapripombeZnak">
    <w:name w:val="Zadeva pripombe Znak"/>
    <w:basedOn w:val="PripombabesediloZnak"/>
    <w:link w:val="Zadevapripombe"/>
    <w:uiPriority w:val="99"/>
    <w:semiHidden/>
    <w:rsid w:val="00264085"/>
    <w:rPr>
      <w:rFonts w:ascii="Calibri" w:eastAsia="Calibri" w:hAnsi="Calibri" w:cs="Times New Roman"/>
      <w:b/>
      <w:bCs/>
      <w:sz w:val="20"/>
      <w:szCs w:val="20"/>
    </w:rPr>
  </w:style>
  <w:style w:type="paragraph" w:styleId="Odstavekseznama">
    <w:name w:val="List Paragraph"/>
    <w:basedOn w:val="Navaden"/>
    <w:uiPriority w:val="34"/>
    <w:qFormat/>
    <w:rsid w:val="004F4083"/>
    <w:pPr>
      <w:spacing w:after="160" w:line="259" w:lineRule="auto"/>
      <w:ind w:left="720"/>
      <w:contextualSpacing/>
    </w:pPr>
    <w:rPr>
      <w:rFonts w:asciiTheme="minorHAnsi" w:eastAsiaTheme="minorHAnsi" w:hAnsiTheme="minorHAnsi" w:cstheme="minorBidi"/>
    </w:rPr>
  </w:style>
  <w:style w:type="paragraph" w:styleId="Revizija">
    <w:name w:val="Revision"/>
    <w:hidden/>
    <w:uiPriority w:val="99"/>
    <w:semiHidden/>
    <w:rsid w:val="00EE74BB"/>
    <w:pPr>
      <w:spacing w:after="0" w:line="240" w:lineRule="auto"/>
    </w:pPr>
    <w:rPr>
      <w:rFonts w:ascii="Calibri" w:eastAsia="Calibri" w:hAnsi="Calibri" w:cs="Times New Roman"/>
    </w:rPr>
  </w:style>
  <w:style w:type="character" w:customStyle="1" w:styleId="cf01">
    <w:name w:val="cf01"/>
    <w:basedOn w:val="Privzetapisavaodstavka"/>
    <w:rsid w:val="00AD6C46"/>
    <w:rPr>
      <w:rFonts w:ascii="Segoe UI" w:hAnsi="Segoe UI" w:cs="Segoe UI" w:hint="default"/>
      <w:sz w:val="18"/>
      <w:szCs w:val="18"/>
    </w:rPr>
  </w:style>
  <w:style w:type="character" w:styleId="Hiperpovezava">
    <w:name w:val="Hyperlink"/>
    <w:basedOn w:val="Privzetapisavaodstavka"/>
    <w:uiPriority w:val="99"/>
    <w:semiHidden/>
    <w:unhideWhenUsed/>
    <w:rsid w:val="00817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0348" TargetMode="External"/><Relationship Id="rId13" Type="http://schemas.openxmlformats.org/officeDocument/2006/relationships/hyperlink" Target="http://www.uradni-list.si/1/objava.jsp?sop=2023-01-2386" TargetMode="External"/><Relationship Id="rId18" Type="http://schemas.openxmlformats.org/officeDocument/2006/relationships/hyperlink" Target="http://www.uradni-list.si/1/objava.jsp?sop=2022-01-373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radni-list.si/1/objava.jsp?sop=2023-01-0348" TargetMode="External"/><Relationship Id="rId7" Type="http://schemas.openxmlformats.org/officeDocument/2006/relationships/hyperlink" Target="http://www.uradni-list.si/1/objava.jsp?sop=2022-01-3795" TargetMode="External"/><Relationship Id="rId12" Type="http://schemas.openxmlformats.org/officeDocument/2006/relationships/hyperlink" Target="http://www.uradni-list.si/1/objava.jsp?sop=2023-01-2088" TargetMode="External"/><Relationship Id="rId17" Type="http://schemas.openxmlformats.org/officeDocument/2006/relationships/hyperlink" Target="http://www.uradni-list.si/1/objava.jsp?sop=2022-01-2603"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22-01-2394" TargetMode="External"/><Relationship Id="rId20" Type="http://schemas.openxmlformats.org/officeDocument/2006/relationships/hyperlink" Target="http://www.uradni-list.si/1/objava.jsp?sop=2022-01-418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2-01-373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sop=2022-01-0202"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uradni-list.si/1/objava.jsp?sop=2023-01-2386" TargetMode="External"/><Relationship Id="rId19" Type="http://schemas.openxmlformats.org/officeDocument/2006/relationships/hyperlink" Target="http://www.uradni-list.si/1/objava.jsp?sop=2023-01-0301" TargetMode="External"/><Relationship Id="rId4" Type="http://schemas.openxmlformats.org/officeDocument/2006/relationships/webSettings" Target="webSettings.xml"/><Relationship Id="rId9" Type="http://schemas.openxmlformats.org/officeDocument/2006/relationships/hyperlink" Target="http://www.uradni-list.si/1/objava.jsp?sop=2023-01-0348" TargetMode="External"/><Relationship Id="rId14" Type="http://schemas.openxmlformats.org/officeDocument/2006/relationships/hyperlink" Target="http://www.uradni-list.si/1/objava.jsp?sop=2023-01-0301" TargetMode="External"/><Relationship Id="rId22" Type="http://schemas.openxmlformats.org/officeDocument/2006/relationships/hyperlink" Target="http://www.uradni-list.si/1/objava.jsp?sop=2023-01-2381"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13</Pages>
  <Words>5438</Words>
  <Characters>31001</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Bevanda</dc:creator>
  <cp:keywords/>
  <dc:description/>
  <cp:lastModifiedBy>Tina Lipar (MZ)</cp:lastModifiedBy>
  <cp:revision>5</cp:revision>
  <dcterms:created xsi:type="dcterms:W3CDTF">2023-08-23T07:11:00Z</dcterms:created>
  <dcterms:modified xsi:type="dcterms:W3CDTF">2023-08-25T08:53:00Z</dcterms:modified>
</cp:coreProperties>
</file>