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9F87" w14:textId="5E45C245" w:rsidR="00C53845" w:rsidRPr="007D124F" w:rsidRDefault="000014DD" w:rsidP="00EE4B49">
      <w:pPr>
        <w:pStyle w:val="Bojan1"/>
        <w:numPr>
          <w:ilvl w:val="0"/>
          <w:numId w:val="0"/>
        </w:numPr>
        <w:rPr>
          <w:rFonts w:ascii="Tahoma" w:hAnsi="Tahoma" w:cs="Tahoma"/>
          <w:bCs w:val="0"/>
          <w:sz w:val="20"/>
          <w:szCs w:val="20"/>
        </w:rPr>
      </w:pPr>
      <w:bookmarkStart w:id="0" w:name="_Toc336429906"/>
      <w:bookmarkStart w:id="1" w:name="_Toc353788410"/>
      <w:bookmarkStart w:id="2" w:name="_Toc354573518"/>
      <w:bookmarkStart w:id="3" w:name="_Toc403045886"/>
      <w:bookmarkStart w:id="4" w:name="_Toc426359414"/>
      <w:r w:rsidRPr="007D124F">
        <w:rPr>
          <w:rFonts w:ascii="Tahoma" w:hAnsi="Tahoma" w:cs="Tahoma"/>
          <w:noProof/>
          <w:sz w:val="20"/>
          <w:szCs w:val="20"/>
          <w:lang w:val="sl-SI" w:eastAsia="sl-SI"/>
        </w:rPr>
        <w:drawing>
          <wp:anchor distT="0" distB="0" distL="114300" distR="114300" simplePos="0" relativeHeight="251660288" behindDoc="0" locked="0" layoutInCell="1" allowOverlap="1" wp14:anchorId="02E962FA" wp14:editId="24A4F64A">
            <wp:simplePos x="0" y="0"/>
            <wp:positionH relativeFrom="column">
              <wp:posOffset>1616253</wp:posOffset>
            </wp:positionH>
            <wp:positionV relativeFrom="paragraph">
              <wp:posOffset>-1122680</wp:posOffset>
            </wp:positionV>
            <wp:extent cx="2743200" cy="1327785"/>
            <wp:effectExtent l="0" t="0" r="0" b="5715"/>
            <wp:wrapNone/>
            <wp:docPr id="3" name="Slika 3"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7D124F">
        <w:rPr>
          <w:rFonts w:ascii="Tahoma" w:hAnsi="Tahoma" w:cs="Tahoma"/>
          <w:noProof/>
          <w:sz w:val="20"/>
          <w:szCs w:val="20"/>
          <w:lang w:val="sl-SI" w:eastAsia="sl-SI"/>
        </w:rPr>
        <w:drawing>
          <wp:anchor distT="0" distB="0" distL="114300" distR="114300" simplePos="0" relativeHeight="251659264" behindDoc="0" locked="0" layoutInCell="1" allowOverlap="1" wp14:anchorId="51DE12F5" wp14:editId="288ADD89">
            <wp:simplePos x="0" y="0"/>
            <wp:positionH relativeFrom="page">
              <wp:posOffset>95098</wp:posOffset>
            </wp:positionH>
            <wp:positionV relativeFrom="page">
              <wp:posOffset>87782</wp:posOffset>
            </wp:positionV>
            <wp:extent cx="3057753" cy="1028700"/>
            <wp:effectExtent l="0" t="0" r="9525"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753" cy="1028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p>
    <w:p w14:paraId="7E518FAF" w14:textId="3931ED38" w:rsidR="00987285" w:rsidRPr="007D124F" w:rsidRDefault="00987285" w:rsidP="00987285">
      <w:pPr>
        <w:rPr>
          <w:rFonts w:ascii="Tahoma" w:hAnsi="Tahoma" w:cs="Tahoma"/>
        </w:rPr>
      </w:pPr>
    </w:p>
    <w:p w14:paraId="2C05D771" w14:textId="6CAE0936" w:rsidR="003B79E7" w:rsidRPr="007D124F" w:rsidRDefault="003B79E7" w:rsidP="00987285">
      <w:pPr>
        <w:rPr>
          <w:rFonts w:ascii="Arial" w:hAnsi="Arial" w:cs="Arial"/>
          <w:b/>
        </w:rPr>
      </w:pPr>
      <w:r w:rsidRPr="007D124F">
        <w:rPr>
          <w:rFonts w:ascii="Arial" w:hAnsi="Arial" w:cs="Arial"/>
          <w:b/>
        </w:rPr>
        <w:t xml:space="preserve">Priloga </w:t>
      </w:r>
      <w:r w:rsidR="004758A4" w:rsidRPr="007D124F">
        <w:rPr>
          <w:rFonts w:ascii="Arial" w:hAnsi="Arial" w:cs="Arial"/>
          <w:b/>
        </w:rPr>
        <w:t>C</w:t>
      </w:r>
      <w:r w:rsidRPr="007D124F">
        <w:rPr>
          <w:rFonts w:ascii="Arial" w:hAnsi="Arial" w:cs="Arial"/>
          <w:b/>
        </w:rPr>
        <w:t xml:space="preserve"> </w:t>
      </w:r>
      <w:r w:rsidR="005C6742" w:rsidRPr="007D124F">
        <w:rPr>
          <w:rFonts w:ascii="Arial" w:hAnsi="Arial" w:cs="Arial"/>
          <w:b/>
        </w:rPr>
        <w:t>: Plan ZzI</w:t>
      </w:r>
    </w:p>
    <w:p w14:paraId="4C633956" w14:textId="77777777" w:rsidR="003B79E7" w:rsidRPr="007D124F" w:rsidRDefault="003B79E7" w:rsidP="00987285">
      <w:pPr>
        <w:rPr>
          <w:rFonts w:ascii="Arial" w:hAnsi="Arial" w:cs="Arial"/>
          <w:b/>
        </w:rPr>
      </w:pPr>
    </w:p>
    <w:p w14:paraId="153981A0" w14:textId="72E1B27A" w:rsidR="004029F8" w:rsidRPr="007D124F" w:rsidRDefault="004029F8" w:rsidP="004029F8">
      <w:pPr>
        <w:shd w:val="clear" w:color="auto" w:fill="FFFFFF"/>
        <w:rPr>
          <w:rFonts w:ascii="Arial" w:hAnsi="Arial" w:cs="Arial"/>
        </w:rPr>
      </w:pPr>
    </w:p>
    <w:p w14:paraId="09A0DCCF" w14:textId="00E3C97B" w:rsidR="00A14EA1" w:rsidRPr="007D124F" w:rsidRDefault="004029F8" w:rsidP="003730B1">
      <w:pPr>
        <w:shd w:val="clear" w:color="auto" w:fill="FFFFFF"/>
        <w:rPr>
          <w:rFonts w:ascii="Arial" w:hAnsi="Arial" w:cs="Arial"/>
        </w:rPr>
      </w:pPr>
      <w:r w:rsidRPr="007D124F">
        <w:rPr>
          <w:rFonts w:ascii="Arial" w:hAnsi="Arial" w:cs="Arial"/>
        </w:rPr>
        <w:t xml:space="preserve">Po potrditvi </w:t>
      </w:r>
      <w:proofErr w:type="spellStart"/>
      <w:r w:rsidRPr="007D124F">
        <w:rPr>
          <w:rFonts w:ascii="Arial" w:hAnsi="Arial" w:cs="Arial"/>
        </w:rPr>
        <w:t>eRačuna</w:t>
      </w:r>
      <w:proofErr w:type="spellEnd"/>
      <w:r w:rsidRPr="007D124F">
        <w:rPr>
          <w:rFonts w:ascii="Arial" w:hAnsi="Arial" w:cs="Arial"/>
        </w:rPr>
        <w:t xml:space="preserve"> do statusa RO, </w:t>
      </w:r>
      <w:r w:rsidR="004666E8" w:rsidRPr="007D124F">
        <w:rPr>
          <w:rFonts w:ascii="Arial" w:hAnsi="Arial" w:cs="Arial"/>
        </w:rPr>
        <w:t xml:space="preserve">se iz </w:t>
      </w:r>
      <w:r w:rsidRPr="007D124F">
        <w:rPr>
          <w:rFonts w:ascii="Arial" w:hAnsi="Arial" w:cs="Arial"/>
        </w:rPr>
        <w:t>MFERAC v IS OU e-MA posreduje</w:t>
      </w:r>
      <w:r w:rsidR="004666E8" w:rsidRPr="007D124F">
        <w:rPr>
          <w:rFonts w:ascii="Arial" w:hAnsi="Arial" w:cs="Arial"/>
        </w:rPr>
        <w:t>jo</w:t>
      </w:r>
      <w:r w:rsidRPr="007D124F">
        <w:rPr>
          <w:rFonts w:ascii="Arial" w:hAnsi="Arial" w:cs="Arial"/>
        </w:rPr>
        <w:t xml:space="preserve"> vse neplačane listine, ki imajo na operaciji obkljukano polje« Omogočena prijava neplačanih listin«. </w:t>
      </w:r>
      <w:r w:rsidR="004666E8" w:rsidRPr="007D124F">
        <w:rPr>
          <w:rFonts w:ascii="Arial" w:hAnsi="Arial" w:cs="Arial"/>
        </w:rPr>
        <w:t xml:space="preserve">Prenesene listine so vidne v meniju </w:t>
      </w:r>
      <w:r w:rsidR="00A14EA1" w:rsidRPr="007D124F">
        <w:rPr>
          <w:rFonts w:ascii="Arial" w:hAnsi="Arial" w:cs="Arial"/>
        </w:rPr>
        <w:t xml:space="preserve">»Listine« in </w:t>
      </w:r>
      <w:r w:rsidR="004666E8" w:rsidRPr="007D124F">
        <w:rPr>
          <w:rFonts w:ascii="Arial" w:hAnsi="Arial" w:cs="Arial"/>
        </w:rPr>
        <w:t xml:space="preserve">»Plan ZzI«. </w:t>
      </w:r>
    </w:p>
    <w:p w14:paraId="3DB52673" w14:textId="6990D2CB" w:rsidR="003730B1" w:rsidRPr="007D124F" w:rsidRDefault="003730B1" w:rsidP="003730B1">
      <w:pPr>
        <w:shd w:val="clear" w:color="auto" w:fill="FFFFFF"/>
        <w:rPr>
          <w:rFonts w:ascii="Arial" w:hAnsi="Arial" w:cs="Arial"/>
        </w:rPr>
      </w:pPr>
    </w:p>
    <w:p w14:paraId="6B916C80" w14:textId="77777777" w:rsidR="00A14EA1" w:rsidRPr="007D124F" w:rsidRDefault="00A14EA1" w:rsidP="00A14EA1">
      <w:pPr>
        <w:pStyle w:val="Odstavekseznama"/>
        <w:shd w:val="clear" w:color="auto" w:fill="FFFFFF"/>
        <w:jc w:val="both"/>
        <w:rPr>
          <w:rFonts w:ascii="Arial" w:hAnsi="Arial" w:cs="Arial"/>
          <w:sz w:val="20"/>
          <w:szCs w:val="20"/>
        </w:rPr>
      </w:pPr>
    </w:p>
    <w:p w14:paraId="7643054D" w14:textId="77C5FD62" w:rsidR="003730B1" w:rsidRPr="007D124F" w:rsidRDefault="003730B1" w:rsidP="003730B1">
      <w:pPr>
        <w:pStyle w:val="Odstavekseznama"/>
        <w:numPr>
          <w:ilvl w:val="0"/>
          <w:numId w:val="10"/>
        </w:numPr>
        <w:jc w:val="both"/>
        <w:rPr>
          <w:rFonts w:ascii="Arial" w:hAnsi="Arial" w:cs="Arial"/>
          <w:sz w:val="20"/>
          <w:szCs w:val="20"/>
        </w:rPr>
      </w:pPr>
      <w:r w:rsidRPr="007D124F">
        <w:rPr>
          <w:rFonts w:ascii="Arial" w:hAnsi="Arial" w:cs="Arial"/>
          <w:sz w:val="20"/>
          <w:szCs w:val="20"/>
        </w:rPr>
        <w:t xml:space="preserve">V primeru, da se listine ne financirajo iz operacije, je </w:t>
      </w:r>
      <w:r w:rsidR="007D124F">
        <w:rPr>
          <w:rFonts w:ascii="Arial" w:hAnsi="Arial" w:cs="Arial"/>
          <w:sz w:val="20"/>
          <w:szCs w:val="20"/>
        </w:rPr>
        <w:t xml:space="preserve">treba </w:t>
      </w:r>
      <w:r w:rsidRPr="007D124F">
        <w:rPr>
          <w:rFonts w:ascii="Arial" w:hAnsi="Arial" w:cs="Arial"/>
          <w:sz w:val="20"/>
          <w:szCs w:val="20"/>
        </w:rPr>
        <w:t xml:space="preserve">izpolniti polje Znesek ostalo (v višini celotnega zneska listine) in določiti obdobje od do, ki je lahko kar tekoči datum. Vnesene podatke za znesek ostalo in obdobje od do je treba potrditi. Nato se </w:t>
      </w:r>
      <w:r w:rsidR="00785FE3" w:rsidRPr="007D124F">
        <w:rPr>
          <w:rFonts w:ascii="Arial" w:hAnsi="Arial" w:cs="Arial"/>
          <w:sz w:val="20"/>
          <w:szCs w:val="20"/>
        </w:rPr>
        <w:t xml:space="preserve">v Seznamu planov ZzI za listino plan ZzI </w:t>
      </w:r>
      <w:r w:rsidRPr="007D124F">
        <w:rPr>
          <w:rFonts w:ascii="Arial" w:hAnsi="Arial" w:cs="Arial"/>
          <w:sz w:val="20"/>
          <w:szCs w:val="20"/>
        </w:rPr>
        <w:t xml:space="preserve">izbriše </w:t>
      </w:r>
      <w:r w:rsidR="00785FE3" w:rsidRPr="007D124F">
        <w:rPr>
          <w:rFonts w:ascii="Arial" w:hAnsi="Arial" w:cs="Arial"/>
          <w:sz w:val="20"/>
          <w:szCs w:val="20"/>
        </w:rPr>
        <w:t>in odda v pregled. Izpl</w:t>
      </w:r>
      <w:r w:rsidRPr="007D124F">
        <w:rPr>
          <w:rFonts w:ascii="Arial" w:hAnsi="Arial" w:cs="Arial"/>
          <w:sz w:val="20"/>
          <w:szCs w:val="20"/>
        </w:rPr>
        <w:t xml:space="preserve">ačilo listine, ki je plačana iz drugih proračunskih postavk, se </w:t>
      </w:r>
      <w:r w:rsidR="00785FE3" w:rsidRPr="007D124F">
        <w:rPr>
          <w:rFonts w:ascii="Arial" w:hAnsi="Arial" w:cs="Arial"/>
          <w:sz w:val="20"/>
          <w:szCs w:val="20"/>
        </w:rPr>
        <w:t xml:space="preserve">nadalje </w:t>
      </w:r>
      <w:r w:rsidRPr="007D124F">
        <w:rPr>
          <w:rFonts w:ascii="Arial" w:hAnsi="Arial" w:cs="Arial"/>
          <w:sz w:val="20"/>
          <w:szCs w:val="20"/>
        </w:rPr>
        <w:t>ureja v MFERAC.</w:t>
      </w:r>
    </w:p>
    <w:p w14:paraId="28031C82" w14:textId="5FA37E99" w:rsidR="003730B1" w:rsidRPr="007D124F" w:rsidRDefault="003730B1" w:rsidP="003730B1">
      <w:pPr>
        <w:pStyle w:val="Odstavekseznama"/>
        <w:jc w:val="both"/>
        <w:rPr>
          <w:rFonts w:ascii="Arial" w:hAnsi="Arial" w:cs="Arial"/>
          <w:sz w:val="20"/>
          <w:szCs w:val="20"/>
        </w:rPr>
      </w:pPr>
    </w:p>
    <w:p w14:paraId="6BEEFF94" w14:textId="43A57200" w:rsidR="00A14EA1" w:rsidRPr="007D124F" w:rsidRDefault="00145D20" w:rsidP="00145D20">
      <w:pPr>
        <w:pStyle w:val="Odstavekseznama"/>
        <w:numPr>
          <w:ilvl w:val="0"/>
          <w:numId w:val="10"/>
        </w:numPr>
        <w:shd w:val="clear" w:color="auto" w:fill="FFFFFF"/>
        <w:jc w:val="both"/>
        <w:rPr>
          <w:rFonts w:ascii="Arial" w:hAnsi="Arial" w:cs="Arial"/>
          <w:sz w:val="20"/>
          <w:szCs w:val="20"/>
        </w:rPr>
      </w:pPr>
      <w:r w:rsidRPr="007D124F">
        <w:rPr>
          <w:rFonts w:ascii="Arial" w:hAnsi="Arial" w:cs="Arial"/>
          <w:sz w:val="20"/>
          <w:szCs w:val="20"/>
        </w:rPr>
        <w:t>V primeru, da se listine (delno ali v celoti) financirajo iz operacije, s</w:t>
      </w:r>
      <w:r w:rsidR="00A14EA1" w:rsidRPr="007D124F">
        <w:rPr>
          <w:rFonts w:ascii="Arial" w:hAnsi="Arial" w:cs="Arial"/>
          <w:sz w:val="20"/>
          <w:szCs w:val="20"/>
        </w:rPr>
        <w:t xml:space="preserve">krbnik posamezne pogodbe preveri pravilnost zneskov na listini. V primeru, da </w:t>
      </w:r>
      <w:proofErr w:type="spellStart"/>
      <w:r w:rsidR="00A14EA1" w:rsidRPr="007D124F">
        <w:rPr>
          <w:rFonts w:ascii="Arial" w:hAnsi="Arial" w:cs="Arial"/>
          <w:sz w:val="20"/>
          <w:szCs w:val="20"/>
        </w:rPr>
        <w:t>eRačun</w:t>
      </w:r>
      <w:proofErr w:type="spellEnd"/>
      <w:r w:rsidR="00A14EA1" w:rsidRPr="007D124F">
        <w:rPr>
          <w:rFonts w:ascii="Arial" w:hAnsi="Arial" w:cs="Arial"/>
          <w:sz w:val="20"/>
          <w:szCs w:val="20"/>
        </w:rPr>
        <w:t xml:space="preserve"> vsebuje DDV, je potrebno na </w:t>
      </w:r>
      <w:r w:rsidRPr="007D124F">
        <w:rPr>
          <w:rFonts w:ascii="Arial" w:hAnsi="Arial" w:cs="Arial"/>
          <w:sz w:val="20"/>
          <w:szCs w:val="20"/>
        </w:rPr>
        <w:t>L</w:t>
      </w:r>
      <w:r w:rsidR="00A14EA1" w:rsidRPr="007D124F">
        <w:rPr>
          <w:rFonts w:ascii="Arial" w:hAnsi="Arial" w:cs="Arial"/>
          <w:sz w:val="20"/>
          <w:szCs w:val="20"/>
        </w:rPr>
        <w:t xml:space="preserve">istini popraviti znesek brez DDV. </w:t>
      </w:r>
    </w:p>
    <w:p w14:paraId="3AC1CD80" w14:textId="77777777" w:rsidR="006805C4" w:rsidRPr="007D124F" w:rsidRDefault="006805C4" w:rsidP="006805C4">
      <w:pPr>
        <w:pStyle w:val="Odstavekseznama"/>
        <w:rPr>
          <w:rFonts w:ascii="Arial" w:hAnsi="Arial" w:cs="Arial"/>
          <w:sz w:val="20"/>
          <w:szCs w:val="20"/>
        </w:rPr>
      </w:pPr>
    </w:p>
    <w:p w14:paraId="6A973A2B" w14:textId="1DA1BE12" w:rsidR="006805C4" w:rsidRPr="007D124F" w:rsidRDefault="006805C4" w:rsidP="006805C4">
      <w:pPr>
        <w:pStyle w:val="Odstavekseznama"/>
        <w:numPr>
          <w:ilvl w:val="0"/>
          <w:numId w:val="15"/>
        </w:numPr>
        <w:jc w:val="both"/>
        <w:rPr>
          <w:rFonts w:ascii="Arial" w:hAnsi="Arial" w:cs="Arial"/>
          <w:sz w:val="20"/>
          <w:szCs w:val="20"/>
        </w:rPr>
      </w:pPr>
      <w:r w:rsidRPr="007D124F">
        <w:rPr>
          <w:rFonts w:ascii="Arial" w:hAnsi="Arial" w:cs="Arial"/>
          <w:sz w:val="20"/>
          <w:szCs w:val="20"/>
        </w:rPr>
        <w:t xml:space="preserve">V primeru, da se listine delno financirajo iz operacije, izpolni polje ostalo (v višini zneska listine, ki se ne financira iz operacije) in določi obdobje od do </w:t>
      </w:r>
      <w:r w:rsidR="008E2BB9" w:rsidRPr="007D124F">
        <w:rPr>
          <w:rFonts w:ascii="Arial" w:hAnsi="Arial" w:cs="Arial"/>
          <w:sz w:val="20"/>
          <w:szCs w:val="20"/>
        </w:rPr>
        <w:t xml:space="preserve">(ki je datum prejema listine) </w:t>
      </w:r>
      <w:r w:rsidRPr="007D124F">
        <w:rPr>
          <w:rFonts w:ascii="Arial" w:hAnsi="Arial" w:cs="Arial"/>
          <w:sz w:val="20"/>
          <w:szCs w:val="20"/>
        </w:rPr>
        <w:t xml:space="preserve">ter </w:t>
      </w:r>
      <w:r w:rsidR="008E2BB9" w:rsidRPr="007D124F">
        <w:rPr>
          <w:rFonts w:ascii="Arial" w:hAnsi="Arial" w:cs="Arial"/>
          <w:sz w:val="20"/>
          <w:szCs w:val="20"/>
        </w:rPr>
        <w:t>podatke potrdi</w:t>
      </w:r>
      <w:r w:rsidRPr="007D124F">
        <w:rPr>
          <w:rFonts w:ascii="Arial" w:hAnsi="Arial" w:cs="Arial"/>
          <w:sz w:val="20"/>
          <w:szCs w:val="20"/>
        </w:rPr>
        <w:t>.</w:t>
      </w:r>
    </w:p>
    <w:p w14:paraId="39BAC0A7" w14:textId="02D80474" w:rsidR="00D16FC7" w:rsidRPr="007D124F" w:rsidRDefault="006805C4" w:rsidP="00FA202F">
      <w:pPr>
        <w:pStyle w:val="Odstavekseznama"/>
        <w:numPr>
          <w:ilvl w:val="0"/>
          <w:numId w:val="15"/>
        </w:numPr>
        <w:shd w:val="clear" w:color="auto" w:fill="FFFFFF"/>
        <w:jc w:val="both"/>
        <w:rPr>
          <w:rFonts w:ascii="Arial" w:hAnsi="Arial" w:cs="Arial"/>
          <w:sz w:val="20"/>
          <w:szCs w:val="20"/>
        </w:rPr>
      </w:pPr>
      <w:r w:rsidRPr="007D124F">
        <w:rPr>
          <w:rFonts w:ascii="Arial" w:hAnsi="Arial" w:cs="Arial"/>
          <w:sz w:val="20"/>
          <w:szCs w:val="20"/>
        </w:rPr>
        <w:t xml:space="preserve">V primeru, da se listine v celoti financirajo iz operacije določi </w:t>
      </w:r>
      <w:r w:rsidR="00012650" w:rsidRPr="007D124F">
        <w:rPr>
          <w:rFonts w:ascii="Arial" w:hAnsi="Arial" w:cs="Arial"/>
          <w:sz w:val="20"/>
          <w:szCs w:val="20"/>
        </w:rPr>
        <w:t xml:space="preserve">le </w:t>
      </w:r>
      <w:r w:rsidRPr="007D124F">
        <w:rPr>
          <w:rFonts w:ascii="Arial" w:hAnsi="Arial" w:cs="Arial"/>
          <w:sz w:val="20"/>
          <w:szCs w:val="20"/>
        </w:rPr>
        <w:t xml:space="preserve">obdobje od do </w:t>
      </w:r>
      <w:r w:rsidR="00FA202F" w:rsidRPr="007D124F">
        <w:rPr>
          <w:rFonts w:ascii="Arial" w:hAnsi="Arial" w:cs="Arial"/>
          <w:sz w:val="20"/>
          <w:szCs w:val="20"/>
        </w:rPr>
        <w:t xml:space="preserve">(ki je datum prejema listine) </w:t>
      </w:r>
      <w:r w:rsidRPr="007D124F">
        <w:rPr>
          <w:rFonts w:ascii="Arial" w:hAnsi="Arial" w:cs="Arial"/>
          <w:sz w:val="20"/>
          <w:szCs w:val="20"/>
        </w:rPr>
        <w:t xml:space="preserve">ter </w:t>
      </w:r>
      <w:r w:rsidR="00012650" w:rsidRPr="007D124F">
        <w:rPr>
          <w:rFonts w:ascii="Arial" w:hAnsi="Arial" w:cs="Arial"/>
          <w:sz w:val="20"/>
          <w:szCs w:val="20"/>
        </w:rPr>
        <w:t>podatke potrdi</w:t>
      </w:r>
      <w:r w:rsidR="00D16FC7" w:rsidRPr="007D124F">
        <w:rPr>
          <w:rFonts w:ascii="Arial" w:hAnsi="Arial" w:cs="Arial"/>
          <w:sz w:val="20"/>
          <w:szCs w:val="20"/>
        </w:rPr>
        <w:t>.</w:t>
      </w:r>
    </w:p>
    <w:p w14:paraId="135B0492" w14:textId="479FA268" w:rsidR="003B161F" w:rsidRPr="007D124F" w:rsidRDefault="00DE2B32" w:rsidP="00093008">
      <w:pPr>
        <w:shd w:val="clear" w:color="auto" w:fill="FFFFFF"/>
        <w:rPr>
          <w:rFonts w:ascii="Arial" w:hAnsi="Arial" w:cs="Arial"/>
        </w:rPr>
      </w:pPr>
      <w:r w:rsidRPr="007D124F">
        <w:rPr>
          <w:noProof/>
        </w:rPr>
        <w:drawing>
          <wp:inline distT="0" distB="0" distL="0" distR="0" wp14:anchorId="3CB6A890" wp14:editId="5639BA09">
            <wp:extent cx="5653073" cy="3297378"/>
            <wp:effectExtent l="0" t="0" r="508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5904" cy="3310695"/>
                    </a:xfrm>
                    <a:prstGeom prst="rect">
                      <a:avLst/>
                    </a:prstGeom>
                  </pic:spPr>
                </pic:pic>
              </a:graphicData>
            </a:graphic>
          </wp:inline>
        </w:drawing>
      </w:r>
    </w:p>
    <w:p w14:paraId="4724DFE3" w14:textId="5E80F8BD" w:rsidR="007E389D" w:rsidRPr="007D124F" w:rsidRDefault="008E2BB9" w:rsidP="0069555C">
      <w:pPr>
        <w:pStyle w:val="Odstavekseznama"/>
        <w:numPr>
          <w:ilvl w:val="0"/>
          <w:numId w:val="10"/>
        </w:numPr>
        <w:shd w:val="clear" w:color="auto" w:fill="FFFFFF"/>
        <w:jc w:val="both"/>
        <w:rPr>
          <w:rFonts w:ascii="Arial" w:hAnsi="Arial" w:cs="Arial"/>
          <w:sz w:val="20"/>
          <w:szCs w:val="20"/>
        </w:rPr>
      </w:pPr>
      <w:r w:rsidRPr="007D124F">
        <w:rPr>
          <w:rFonts w:ascii="Arial" w:hAnsi="Arial" w:cs="Arial"/>
          <w:sz w:val="20"/>
          <w:szCs w:val="20"/>
        </w:rPr>
        <w:t xml:space="preserve">Skrbnik posamezne pogodbe v Planu ZzI </w:t>
      </w:r>
      <w:r w:rsidR="00012650" w:rsidRPr="007D124F">
        <w:rPr>
          <w:rFonts w:ascii="Arial" w:hAnsi="Arial" w:cs="Arial"/>
          <w:sz w:val="20"/>
          <w:szCs w:val="20"/>
        </w:rPr>
        <w:t>uredi</w:t>
      </w:r>
      <w:r w:rsidRPr="007D124F">
        <w:rPr>
          <w:rFonts w:ascii="Arial" w:hAnsi="Arial" w:cs="Arial"/>
          <w:sz w:val="20"/>
          <w:szCs w:val="20"/>
        </w:rPr>
        <w:t xml:space="preserve"> </w:t>
      </w:r>
      <w:r w:rsidR="00012650" w:rsidRPr="007D124F">
        <w:rPr>
          <w:rFonts w:ascii="Arial" w:hAnsi="Arial" w:cs="Arial"/>
          <w:sz w:val="20"/>
          <w:szCs w:val="20"/>
        </w:rPr>
        <w:t>plan ZzI, kjer</w:t>
      </w:r>
      <w:r w:rsidR="007E389D" w:rsidRPr="007D124F">
        <w:rPr>
          <w:rFonts w:ascii="Arial" w:hAnsi="Arial" w:cs="Arial"/>
          <w:sz w:val="20"/>
          <w:szCs w:val="20"/>
        </w:rPr>
        <w:t>:</w:t>
      </w:r>
    </w:p>
    <w:p w14:paraId="4ECC578D" w14:textId="1047A041" w:rsidR="007E389D" w:rsidRPr="007D124F" w:rsidRDefault="007E389D" w:rsidP="006805C4">
      <w:pPr>
        <w:pStyle w:val="Odstavekseznama"/>
        <w:numPr>
          <w:ilvl w:val="0"/>
          <w:numId w:val="14"/>
        </w:numPr>
        <w:shd w:val="clear" w:color="auto" w:fill="FFFFFF"/>
        <w:jc w:val="both"/>
        <w:rPr>
          <w:rFonts w:ascii="Arial" w:hAnsi="Arial" w:cs="Arial"/>
          <w:sz w:val="20"/>
          <w:szCs w:val="20"/>
        </w:rPr>
      </w:pPr>
      <w:r w:rsidRPr="007D124F">
        <w:rPr>
          <w:rFonts w:ascii="Arial" w:hAnsi="Arial" w:cs="Arial"/>
          <w:sz w:val="20"/>
          <w:szCs w:val="20"/>
        </w:rPr>
        <w:t>Določi višino zneska za izplačilo na način, da je vnesen celoten znesek listine v polju »Znesek«.</w:t>
      </w:r>
    </w:p>
    <w:p w14:paraId="200FAF27" w14:textId="6D057AFC" w:rsidR="00DD5B76" w:rsidRPr="007D124F" w:rsidRDefault="00DD5B76" w:rsidP="006805C4">
      <w:pPr>
        <w:pStyle w:val="Odstavekseznama"/>
        <w:numPr>
          <w:ilvl w:val="0"/>
          <w:numId w:val="11"/>
        </w:numPr>
        <w:shd w:val="clear" w:color="auto" w:fill="FFFFFF"/>
        <w:jc w:val="both"/>
        <w:rPr>
          <w:rFonts w:ascii="Arial" w:hAnsi="Arial" w:cs="Arial"/>
          <w:sz w:val="20"/>
          <w:szCs w:val="20"/>
        </w:rPr>
      </w:pPr>
      <w:r w:rsidRPr="007D124F">
        <w:rPr>
          <w:rFonts w:ascii="Arial" w:hAnsi="Arial" w:cs="Arial"/>
          <w:sz w:val="20"/>
          <w:szCs w:val="20"/>
        </w:rPr>
        <w:t xml:space="preserve">V primerih, ko so v izvajalskih pogodbah določena zadržana sredstva, je le-te </w:t>
      </w:r>
      <w:r w:rsidR="007E389D" w:rsidRPr="007D124F">
        <w:rPr>
          <w:rFonts w:ascii="Arial" w:hAnsi="Arial" w:cs="Arial"/>
          <w:sz w:val="20"/>
          <w:szCs w:val="20"/>
        </w:rPr>
        <w:t xml:space="preserve">  </w:t>
      </w:r>
      <w:r w:rsidRPr="007D124F">
        <w:rPr>
          <w:rFonts w:ascii="Arial" w:hAnsi="Arial" w:cs="Arial"/>
          <w:sz w:val="20"/>
          <w:szCs w:val="20"/>
        </w:rPr>
        <w:t>treba odšteti od celotnega zneska in del zadržanih sredstev vpisati v polje »Znesek zadržano«.</w:t>
      </w:r>
    </w:p>
    <w:p w14:paraId="064C1740" w14:textId="7D82BC51" w:rsidR="007E389D" w:rsidRPr="007D124F" w:rsidRDefault="007E389D" w:rsidP="006805C4">
      <w:pPr>
        <w:pStyle w:val="Odstavekseznama"/>
        <w:numPr>
          <w:ilvl w:val="0"/>
          <w:numId w:val="11"/>
        </w:numPr>
        <w:shd w:val="clear" w:color="auto" w:fill="FFFFFF"/>
        <w:jc w:val="both"/>
        <w:rPr>
          <w:rFonts w:ascii="Arial" w:hAnsi="Arial" w:cs="Arial"/>
          <w:sz w:val="20"/>
          <w:szCs w:val="20"/>
        </w:rPr>
      </w:pPr>
      <w:r w:rsidRPr="007D124F">
        <w:rPr>
          <w:rFonts w:ascii="Arial" w:hAnsi="Arial" w:cs="Arial"/>
          <w:sz w:val="20"/>
          <w:szCs w:val="20"/>
        </w:rPr>
        <w:t xml:space="preserve">Vpiše </w:t>
      </w:r>
      <w:ins w:id="5" w:author="Iris Motnik Šernek" w:date="2018-11-22T10:44:00Z">
        <w:r w:rsidR="007D124F">
          <w:rPr>
            <w:rFonts w:ascii="Arial" w:hAnsi="Arial" w:cs="Arial"/>
            <w:sz w:val="20"/>
            <w:szCs w:val="20"/>
          </w:rPr>
          <w:t xml:space="preserve">lahko </w:t>
        </w:r>
      </w:ins>
      <w:r w:rsidRPr="007D124F">
        <w:rPr>
          <w:rFonts w:ascii="Arial" w:hAnsi="Arial" w:cs="Arial"/>
          <w:sz w:val="20"/>
          <w:szCs w:val="20"/>
        </w:rPr>
        <w:t xml:space="preserve">Opombo za </w:t>
      </w:r>
      <w:proofErr w:type="spellStart"/>
      <w:r w:rsidRPr="007D124F">
        <w:rPr>
          <w:rFonts w:ascii="Arial" w:hAnsi="Arial" w:cs="Arial"/>
          <w:sz w:val="20"/>
          <w:szCs w:val="20"/>
        </w:rPr>
        <w:t>Mferac</w:t>
      </w:r>
      <w:proofErr w:type="spellEnd"/>
      <w:ins w:id="6" w:author="Iris Motnik Šernek" w:date="2018-11-22T10:44:00Z">
        <w:r w:rsidR="007D124F">
          <w:rPr>
            <w:rFonts w:ascii="Arial" w:hAnsi="Arial" w:cs="Arial"/>
            <w:sz w:val="20"/>
            <w:szCs w:val="20"/>
          </w:rPr>
          <w:t>.</w:t>
        </w:r>
      </w:ins>
      <w:del w:id="7" w:author="Iris Motnik Šernek" w:date="2018-11-22T10:44:00Z">
        <w:r w:rsidRPr="007D124F" w:rsidDel="007D124F">
          <w:rPr>
            <w:rFonts w:ascii="Arial" w:hAnsi="Arial" w:cs="Arial"/>
            <w:sz w:val="20"/>
            <w:szCs w:val="20"/>
          </w:rPr>
          <w:delText>, v kolikor je potrebna.</w:delText>
        </w:r>
      </w:del>
    </w:p>
    <w:p w14:paraId="7891DFBE" w14:textId="6B610769" w:rsidR="00DD5B76" w:rsidRPr="007D124F" w:rsidRDefault="00DD5B76" w:rsidP="00182D17">
      <w:pPr>
        <w:shd w:val="clear" w:color="auto" w:fill="FFFFFF"/>
        <w:ind w:left="1080"/>
        <w:rPr>
          <w:rFonts w:ascii="Arial" w:hAnsi="Arial" w:cs="Arial"/>
        </w:rPr>
      </w:pPr>
      <w:r w:rsidRPr="007D124F">
        <w:rPr>
          <w:rFonts w:ascii="Arial" w:hAnsi="Arial" w:cs="Arial"/>
        </w:rPr>
        <w:lastRenderedPageBreak/>
        <w:t>Vsi zneski se morajo pri potrjevanju plana ZzI sešteti v znesek listine (</w:t>
      </w:r>
      <w:proofErr w:type="spellStart"/>
      <w:r w:rsidRPr="007D124F">
        <w:rPr>
          <w:rFonts w:ascii="Arial" w:hAnsi="Arial" w:cs="Arial"/>
        </w:rPr>
        <w:t>eRačuna</w:t>
      </w:r>
      <w:proofErr w:type="spellEnd"/>
      <w:r w:rsidRPr="007D124F">
        <w:rPr>
          <w:rFonts w:ascii="Arial" w:hAnsi="Arial" w:cs="Arial"/>
        </w:rPr>
        <w:t>, ki ga je posredoval izvajalec).</w:t>
      </w:r>
    </w:p>
    <w:p w14:paraId="04662615" w14:textId="77777777" w:rsidR="00376937" w:rsidRPr="007D124F" w:rsidRDefault="00376937" w:rsidP="00182D17">
      <w:pPr>
        <w:shd w:val="clear" w:color="auto" w:fill="FFFFFF"/>
        <w:ind w:left="1080"/>
        <w:rPr>
          <w:rFonts w:ascii="Arial" w:hAnsi="Arial" w:cs="Arial"/>
        </w:rPr>
      </w:pPr>
    </w:p>
    <w:p w14:paraId="1E48264D" w14:textId="237E2150" w:rsidR="00DD5B76" w:rsidRPr="007D124F" w:rsidRDefault="00376937" w:rsidP="00376937">
      <w:pPr>
        <w:shd w:val="clear" w:color="auto" w:fill="FFFFFF"/>
        <w:rPr>
          <w:rFonts w:ascii="Arial" w:hAnsi="Arial" w:cs="Arial"/>
        </w:rPr>
      </w:pPr>
      <w:r w:rsidRPr="007D124F">
        <w:rPr>
          <w:noProof/>
        </w:rPr>
        <w:drawing>
          <wp:inline distT="0" distB="0" distL="0" distR="0" wp14:anchorId="3AF8381D" wp14:editId="78E45A16">
            <wp:extent cx="5891917" cy="4030960"/>
            <wp:effectExtent l="0" t="0" r="0"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4611" cy="4060169"/>
                    </a:xfrm>
                    <a:prstGeom prst="rect">
                      <a:avLst/>
                    </a:prstGeom>
                  </pic:spPr>
                </pic:pic>
              </a:graphicData>
            </a:graphic>
          </wp:inline>
        </w:drawing>
      </w:r>
    </w:p>
    <w:p w14:paraId="38D0CDC2" w14:textId="04C1267D" w:rsidR="00376937" w:rsidRPr="007D124F" w:rsidRDefault="00376937" w:rsidP="00376937">
      <w:pPr>
        <w:shd w:val="clear" w:color="auto" w:fill="FFFFFF"/>
        <w:rPr>
          <w:rFonts w:ascii="Arial" w:hAnsi="Arial" w:cs="Arial"/>
        </w:rPr>
      </w:pPr>
    </w:p>
    <w:p w14:paraId="00EE4309" w14:textId="2FE8C26E" w:rsidR="00376937" w:rsidRPr="007D124F" w:rsidRDefault="00376937" w:rsidP="00376937">
      <w:pPr>
        <w:shd w:val="clear" w:color="auto" w:fill="FFFFFF"/>
        <w:rPr>
          <w:rFonts w:ascii="Arial" w:hAnsi="Arial" w:cs="Arial"/>
        </w:rPr>
      </w:pPr>
    </w:p>
    <w:p w14:paraId="38D326EE" w14:textId="4D63830B" w:rsidR="004029F8" w:rsidRPr="007D124F" w:rsidRDefault="004029F8" w:rsidP="006805C4">
      <w:pPr>
        <w:pStyle w:val="Odstavekseznama"/>
        <w:numPr>
          <w:ilvl w:val="0"/>
          <w:numId w:val="10"/>
        </w:numPr>
        <w:shd w:val="clear" w:color="auto" w:fill="FFFFFF"/>
        <w:jc w:val="both"/>
        <w:rPr>
          <w:rFonts w:ascii="Arial" w:hAnsi="Arial" w:cs="Arial"/>
          <w:sz w:val="20"/>
          <w:szCs w:val="20"/>
        </w:rPr>
      </w:pPr>
      <w:r w:rsidRPr="007D124F">
        <w:rPr>
          <w:rFonts w:ascii="Arial" w:hAnsi="Arial" w:cs="Arial"/>
          <w:sz w:val="20"/>
          <w:szCs w:val="20"/>
        </w:rPr>
        <w:t xml:space="preserve">S klikom na gumb &lt;Potrdi&gt;, se </w:t>
      </w:r>
      <w:r w:rsidR="0046083E" w:rsidRPr="007D124F">
        <w:rPr>
          <w:rFonts w:ascii="Arial" w:hAnsi="Arial" w:cs="Arial"/>
          <w:sz w:val="20"/>
          <w:szCs w:val="20"/>
        </w:rPr>
        <w:t>P</w:t>
      </w:r>
      <w:r w:rsidRPr="007D124F">
        <w:rPr>
          <w:rFonts w:ascii="Arial" w:hAnsi="Arial" w:cs="Arial"/>
          <w:sz w:val="20"/>
          <w:szCs w:val="20"/>
        </w:rPr>
        <w:t xml:space="preserve">lan ZzI posodobi glede na </w:t>
      </w:r>
      <w:r w:rsidR="0046083E" w:rsidRPr="007D124F">
        <w:rPr>
          <w:rFonts w:ascii="Arial" w:hAnsi="Arial" w:cs="Arial"/>
          <w:sz w:val="20"/>
          <w:szCs w:val="20"/>
        </w:rPr>
        <w:t>podatke</w:t>
      </w:r>
      <w:r w:rsidRPr="007D124F">
        <w:rPr>
          <w:rFonts w:ascii="Arial" w:hAnsi="Arial" w:cs="Arial"/>
          <w:sz w:val="20"/>
          <w:szCs w:val="20"/>
        </w:rPr>
        <w:t>, ki so bili vneseni.</w:t>
      </w:r>
    </w:p>
    <w:p w14:paraId="17894AE3" w14:textId="3A2F3B37" w:rsidR="004029F8" w:rsidRPr="007D124F" w:rsidRDefault="00F22CFC" w:rsidP="004029F8">
      <w:pPr>
        <w:shd w:val="clear" w:color="auto" w:fill="FFFFFF"/>
        <w:rPr>
          <w:rFonts w:ascii="Arial" w:hAnsi="Arial" w:cs="Arial"/>
        </w:rPr>
      </w:pPr>
      <w:r w:rsidRPr="007D124F">
        <w:rPr>
          <w:noProof/>
        </w:rPr>
        <w:drawing>
          <wp:inline distT="0" distB="0" distL="0" distR="0" wp14:anchorId="40FF6CF8" wp14:editId="5334AF36">
            <wp:extent cx="5899868" cy="3235960"/>
            <wp:effectExtent l="0" t="0" r="5715" b="254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5016" cy="3238784"/>
                    </a:xfrm>
                    <a:prstGeom prst="rect">
                      <a:avLst/>
                    </a:prstGeom>
                  </pic:spPr>
                </pic:pic>
              </a:graphicData>
            </a:graphic>
          </wp:inline>
        </w:drawing>
      </w:r>
    </w:p>
    <w:p w14:paraId="628DC3D4" w14:textId="77777777" w:rsidR="003F20B2" w:rsidRPr="007D124F" w:rsidRDefault="003F20B2" w:rsidP="004029F8">
      <w:pPr>
        <w:shd w:val="clear" w:color="auto" w:fill="FFFFFF"/>
        <w:rPr>
          <w:rFonts w:ascii="Arial" w:hAnsi="Arial" w:cs="Arial"/>
        </w:rPr>
      </w:pPr>
    </w:p>
    <w:p w14:paraId="090A9274" w14:textId="0E911C81" w:rsidR="004029F8" w:rsidRPr="007D124F" w:rsidRDefault="00FD6F5E" w:rsidP="006805C4">
      <w:pPr>
        <w:pStyle w:val="Odstavekseznama"/>
        <w:numPr>
          <w:ilvl w:val="0"/>
          <w:numId w:val="10"/>
        </w:numPr>
        <w:shd w:val="clear" w:color="auto" w:fill="FFFFFF"/>
        <w:jc w:val="both"/>
        <w:rPr>
          <w:rFonts w:ascii="Arial" w:hAnsi="Arial" w:cs="Arial"/>
          <w:sz w:val="20"/>
          <w:szCs w:val="20"/>
        </w:rPr>
      </w:pPr>
      <w:r w:rsidRPr="007D124F">
        <w:rPr>
          <w:rFonts w:ascii="Arial" w:hAnsi="Arial" w:cs="Arial"/>
          <w:sz w:val="20"/>
          <w:szCs w:val="20"/>
        </w:rPr>
        <w:t xml:space="preserve">S klikom na </w:t>
      </w:r>
      <w:r w:rsidR="004029F8" w:rsidRPr="007D124F">
        <w:rPr>
          <w:rFonts w:ascii="Arial" w:hAnsi="Arial" w:cs="Arial"/>
          <w:sz w:val="20"/>
          <w:szCs w:val="20"/>
        </w:rPr>
        <w:t xml:space="preserve">gumb &lt;Oddaj v pregled&gt;, </w:t>
      </w:r>
      <w:r w:rsidRPr="007D124F">
        <w:rPr>
          <w:rFonts w:ascii="Arial" w:hAnsi="Arial" w:cs="Arial"/>
          <w:sz w:val="20"/>
          <w:szCs w:val="20"/>
        </w:rPr>
        <w:t xml:space="preserve">skrbnik posamezne pogodbe </w:t>
      </w:r>
      <w:r w:rsidR="004029F8" w:rsidRPr="007D124F">
        <w:rPr>
          <w:rFonts w:ascii="Arial" w:hAnsi="Arial" w:cs="Arial"/>
          <w:sz w:val="20"/>
          <w:szCs w:val="20"/>
        </w:rPr>
        <w:t xml:space="preserve">posreduje </w:t>
      </w:r>
      <w:r w:rsidR="0046083E" w:rsidRPr="007D124F">
        <w:rPr>
          <w:rFonts w:ascii="Arial" w:hAnsi="Arial" w:cs="Arial"/>
          <w:sz w:val="20"/>
          <w:szCs w:val="20"/>
        </w:rPr>
        <w:t>P</w:t>
      </w:r>
      <w:r w:rsidR="004029F8" w:rsidRPr="007D124F">
        <w:rPr>
          <w:rFonts w:ascii="Arial" w:hAnsi="Arial" w:cs="Arial"/>
          <w:sz w:val="20"/>
          <w:szCs w:val="20"/>
        </w:rPr>
        <w:t xml:space="preserve">lan ZzI </w:t>
      </w:r>
      <w:r w:rsidRPr="007D124F">
        <w:rPr>
          <w:rFonts w:ascii="Arial" w:hAnsi="Arial" w:cs="Arial"/>
          <w:sz w:val="20"/>
          <w:szCs w:val="20"/>
        </w:rPr>
        <w:t xml:space="preserve">v pregled </w:t>
      </w:r>
      <w:r w:rsidR="004029F8" w:rsidRPr="007D124F">
        <w:rPr>
          <w:rFonts w:ascii="Arial" w:hAnsi="Arial" w:cs="Arial"/>
          <w:sz w:val="20"/>
          <w:szCs w:val="20"/>
        </w:rPr>
        <w:t xml:space="preserve">skrbniku pogodbe na operaciji in </w:t>
      </w:r>
      <w:r w:rsidR="0046083E" w:rsidRPr="007D124F">
        <w:rPr>
          <w:rFonts w:ascii="Arial" w:hAnsi="Arial" w:cs="Arial"/>
          <w:sz w:val="20"/>
          <w:szCs w:val="20"/>
        </w:rPr>
        <w:t>P</w:t>
      </w:r>
      <w:r w:rsidR="004029F8" w:rsidRPr="007D124F">
        <w:rPr>
          <w:rFonts w:ascii="Arial" w:hAnsi="Arial" w:cs="Arial"/>
          <w:sz w:val="20"/>
          <w:szCs w:val="20"/>
        </w:rPr>
        <w:t xml:space="preserve">lan ZzI dobi status »Pregled«. (Upravičenec </w:t>
      </w:r>
      <w:r w:rsidR="004029F8" w:rsidRPr="007D124F">
        <w:rPr>
          <w:rFonts w:ascii="Arial" w:hAnsi="Arial" w:cs="Arial"/>
          <w:sz w:val="20"/>
          <w:szCs w:val="20"/>
        </w:rPr>
        <w:lastRenderedPageBreak/>
        <w:t xml:space="preserve">lahko interno določi, kdo potrjuje plan ZzI ali je to skrbnik posamezne pogodbe ali skrbnik pogodbe na operacij. </w:t>
      </w:r>
      <w:r w:rsidR="00DD5B76" w:rsidRPr="007D124F">
        <w:rPr>
          <w:rFonts w:ascii="Arial" w:hAnsi="Arial" w:cs="Arial"/>
          <w:sz w:val="20"/>
          <w:szCs w:val="20"/>
        </w:rPr>
        <w:t xml:space="preserve">Pravice se urejajo </w:t>
      </w:r>
      <w:r w:rsidR="004029F8" w:rsidRPr="007D124F">
        <w:rPr>
          <w:rFonts w:ascii="Arial" w:hAnsi="Arial" w:cs="Arial"/>
          <w:sz w:val="20"/>
          <w:szCs w:val="20"/>
        </w:rPr>
        <w:t>s pooblastilom.</w:t>
      </w:r>
      <w:r w:rsidRPr="007D124F">
        <w:rPr>
          <w:rFonts w:ascii="Arial" w:hAnsi="Arial" w:cs="Arial"/>
          <w:sz w:val="20"/>
          <w:szCs w:val="20"/>
        </w:rPr>
        <w:t>)</w:t>
      </w:r>
    </w:p>
    <w:p w14:paraId="75A11127" w14:textId="77777777" w:rsidR="004029F8" w:rsidRPr="007D124F" w:rsidRDefault="004029F8" w:rsidP="004029F8">
      <w:pPr>
        <w:shd w:val="clear" w:color="auto" w:fill="FFFFFF"/>
        <w:rPr>
          <w:rFonts w:ascii="Arial" w:hAnsi="Arial" w:cs="Arial"/>
        </w:rPr>
      </w:pPr>
    </w:p>
    <w:p w14:paraId="7661C8B4" w14:textId="2BFDC57D" w:rsidR="008642AA" w:rsidRPr="007D124F" w:rsidRDefault="004029F8" w:rsidP="006805C4">
      <w:pPr>
        <w:pStyle w:val="Odstavekseznama"/>
        <w:numPr>
          <w:ilvl w:val="0"/>
          <w:numId w:val="10"/>
        </w:numPr>
        <w:shd w:val="clear" w:color="auto" w:fill="FFFFFF"/>
        <w:jc w:val="both"/>
        <w:rPr>
          <w:rFonts w:ascii="Arial" w:hAnsi="Arial" w:cs="Arial"/>
          <w:sz w:val="20"/>
          <w:szCs w:val="20"/>
        </w:rPr>
      </w:pPr>
      <w:r w:rsidRPr="007D124F">
        <w:rPr>
          <w:rFonts w:ascii="Arial" w:hAnsi="Arial" w:cs="Arial"/>
          <w:sz w:val="20"/>
          <w:szCs w:val="20"/>
        </w:rPr>
        <w:t xml:space="preserve">Skrbnik pogodbe na operaciji v vrstici seznama planov ZzI za listino preveri </w:t>
      </w:r>
      <w:r w:rsidR="0046083E" w:rsidRPr="007D124F">
        <w:rPr>
          <w:rFonts w:ascii="Arial" w:hAnsi="Arial" w:cs="Arial"/>
          <w:sz w:val="20"/>
          <w:szCs w:val="20"/>
        </w:rPr>
        <w:t>P</w:t>
      </w:r>
      <w:r w:rsidRPr="007D124F">
        <w:rPr>
          <w:rFonts w:ascii="Arial" w:hAnsi="Arial" w:cs="Arial"/>
          <w:sz w:val="20"/>
          <w:szCs w:val="20"/>
        </w:rPr>
        <w:t xml:space="preserve">lan ZzI in ga, v kolikor se z njim strinja, potrdi na način, da v polju »Ugotovitev« izbere zapis </w:t>
      </w:r>
      <w:r w:rsidR="00A164B7" w:rsidRPr="007D124F">
        <w:rPr>
          <w:rFonts w:ascii="Arial" w:hAnsi="Arial" w:cs="Arial"/>
          <w:sz w:val="20"/>
          <w:szCs w:val="20"/>
        </w:rPr>
        <w:t>P</w:t>
      </w:r>
      <w:r w:rsidRPr="007D124F">
        <w:rPr>
          <w:rFonts w:ascii="Arial" w:hAnsi="Arial" w:cs="Arial"/>
          <w:sz w:val="20"/>
          <w:szCs w:val="20"/>
        </w:rPr>
        <w:t>otrjeno, pojavno okno zapre in zaključi pregled s klikom na gumb &lt;Zaključi pregled&gt;.</w:t>
      </w:r>
      <w:r w:rsidR="008642AA" w:rsidRPr="007D124F">
        <w:rPr>
          <w:rFonts w:ascii="Arial" w:hAnsi="Arial" w:cs="Arial"/>
          <w:sz w:val="20"/>
          <w:szCs w:val="20"/>
        </w:rPr>
        <w:t xml:space="preserve"> </w:t>
      </w:r>
    </w:p>
    <w:p w14:paraId="1BE1E01A" w14:textId="77777777" w:rsidR="008642AA" w:rsidRPr="007D124F" w:rsidRDefault="008642AA" w:rsidP="008642AA">
      <w:pPr>
        <w:pStyle w:val="Odstavekseznama"/>
        <w:rPr>
          <w:rFonts w:ascii="Arial" w:hAnsi="Arial" w:cs="Arial"/>
          <w:sz w:val="20"/>
          <w:szCs w:val="20"/>
        </w:rPr>
      </w:pPr>
    </w:p>
    <w:p w14:paraId="3F1BFB08" w14:textId="3DB3CCF0" w:rsidR="004029F8" w:rsidRPr="007D124F" w:rsidRDefault="008642AA" w:rsidP="006805C4">
      <w:pPr>
        <w:pStyle w:val="Odstavekseznama"/>
        <w:numPr>
          <w:ilvl w:val="0"/>
          <w:numId w:val="12"/>
        </w:numPr>
        <w:shd w:val="clear" w:color="auto" w:fill="FFFFFF"/>
        <w:jc w:val="both"/>
        <w:rPr>
          <w:rFonts w:ascii="Arial" w:hAnsi="Arial" w:cs="Arial"/>
          <w:sz w:val="20"/>
          <w:szCs w:val="20"/>
        </w:rPr>
      </w:pPr>
      <w:bookmarkStart w:id="8" w:name="_Hlk528151822"/>
      <w:r w:rsidRPr="007D124F">
        <w:rPr>
          <w:rFonts w:ascii="Arial" w:hAnsi="Arial" w:cs="Arial"/>
          <w:sz w:val="20"/>
          <w:szCs w:val="20"/>
        </w:rPr>
        <w:t>V primeru, da skrbnik pogodbe na operaciji presodi, da plan ZzI ni pravilen, lahko v polju »Ugotovitev« izbere zapis Dopolnitev, v polje »Opomba skrbnika operacije« vnese razloge za dopolnitev, pojavno okno zapre s klikom na gumb &lt;Potrdi&gt; in zaključi pregled plana ZzI s klikom na gumb &lt;Zaključi pregled&gt;.</w:t>
      </w:r>
    </w:p>
    <w:bookmarkEnd w:id="8"/>
    <w:p w14:paraId="2F7A311B" w14:textId="156022A9" w:rsidR="004029F8" w:rsidRPr="007D124F" w:rsidRDefault="003F20B2" w:rsidP="00A164B7">
      <w:pPr>
        <w:shd w:val="clear" w:color="auto" w:fill="FFFFFF"/>
        <w:rPr>
          <w:rFonts w:ascii="Arial" w:hAnsi="Arial" w:cs="Arial"/>
        </w:rPr>
      </w:pPr>
      <w:r w:rsidRPr="007D124F">
        <w:rPr>
          <w:rFonts w:ascii="Arial" w:hAnsi="Arial" w:cs="Arial"/>
          <w:noProof/>
        </w:rPr>
        <w:drawing>
          <wp:inline distT="0" distB="0" distL="0" distR="0" wp14:anchorId="241DEBF9" wp14:editId="7FC239B2">
            <wp:extent cx="6041390" cy="3267710"/>
            <wp:effectExtent l="0" t="0" r="0" b="889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1390" cy="3267710"/>
                    </a:xfrm>
                    <a:prstGeom prst="rect">
                      <a:avLst/>
                    </a:prstGeom>
                    <a:noFill/>
                  </pic:spPr>
                </pic:pic>
              </a:graphicData>
            </a:graphic>
          </wp:inline>
        </w:drawing>
      </w:r>
    </w:p>
    <w:p w14:paraId="241E5AF4" w14:textId="77777777" w:rsidR="003F20B2" w:rsidRPr="007D124F" w:rsidRDefault="003F20B2" w:rsidP="00A164B7">
      <w:pPr>
        <w:shd w:val="clear" w:color="auto" w:fill="FFFFFF"/>
        <w:rPr>
          <w:rFonts w:ascii="Arial" w:hAnsi="Arial" w:cs="Arial"/>
        </w:rPr>
      </w:pPr>
    </w:p>
    <w:p w14:paraId="7DBAB26B" w14:textId="4D437F04" w:rsidR="004029F8" w:rsidRPr="007D124F" w:rsidRDefault="004029F8" w:rsidP="006805C4">
      <w:pPr>
        <w:pStyle w:val="Odstavekseznama"/>
        <w:numPr>
          <w:ilvl w:val="0"/>
          <w:numId w:val="10"/>
        </w:numPr>
        <w:shd w:val="clear" w:color="auto" w:fill="FFFFFF"/>
        <w:jc w:val="both"/>
        <w:rPr>
          <w:rFonts w:ascii="Arial" w:hAnsi="Arial" w:cs="Arial"/>
          <w:sz w:val="20"/>
          <w:szCs w:val="20"/>
        </w:rPr>
      </w:pPr>
      <w:r w:rsidRPr="007D124F">
        <w:rPr>
          <w:rFonts w:ascii="Arial" w:hAnsi="Arial" w:cs="Arial"/>
          <w:sz w:val="20"/>
          <w:szCs w:val="20"/>
        </w:rPr>
        <w:t>Ko je plan ZzI potrjen s strani skrbnika pogodbe na operaciji, dobi plan ZzI status »Odobren«.</w:t>
      </w:r>
      <w:bookmarkStart w:id="9" w:name="_GoBack"/>
      <w:bookmarkEnd w:id="9"/>
    </w:p>
    <w:p w14:paraId="316C95FE" w14:textId="77777777" w:rsidR="00434BEB" w:rsidRPr="007D124F" w:rsidRDefault="00434BEB" w:rsidP="00434BEB">
      <w:pPr>
        <w:pStyle w:val="Odstavekseznama"/>
        <w:shd w:val="clear" w:color="auto" w:fill="FFFFFF"/>
        <w:jc w:val="both"/>
        <w:rPr>
          <w:rFonts w:ascii="Arial" w:hAnsi="Arial" w:cs="Arial"/>
          <w:sz w:val="20"/>
          <w:szCs w:val="20"/>
        </w:rPr>
      </w:pPr>
    </w:p>
    <w:p w14:paraId="674AF4E2" w14:textId="0B26942C" w:rsidR="00434BEB" w:rsidRPr="007D124F" w:rsidRDefault="00434BEB" w:rsidP="006805C4">
      <w:pPr>
        <w:pStyle w:val="Odstavekseznama"/>
        <w:numPr>
          <w:ilvl w:val="0"/>
          <w:numId w:val="12"/>
        </w:numPr>
        <w:shd w:val="clear" w:color="auto" w:fill="FFFFFF"/>
        <w:jc w:val="both"/>
        <w:rPr>
          <w:rFonts w:ascii="Arial" w:hAnsi="Arial" w:cs="Arial"/>
          <w:sz w:val="20"/>
          <w:szCs w:val="20"/>
        </w:rPr>
      </w:pPr>
      <w:r w:rsidRPr="007D124F">
        <w:rPr>
          <w:rFonts w:ascii="Arial" w:hAnsi="Arial" w:cs="Arial"/>
          <w:sz w:val="20"/>
          <w:szCs w:val="20"/>
        </w:rPr>
        <w:t>V primeru</w:t>
      </w:r>
      <w:r w:rsidRPr="007D124F">
        <w:rPr>
          <w:sz w:val="20"/>
          <w:szCs w:val="20"/>
        </w:rPr>
        <w:t xml:space="preserve"> </w:t>
      </w:r>
      <w:r w:rsidRPr="007D124F">
        <w:rPr>
          <w:rFonts w:ascii="Arial" w:hAnsi="Arial" w:cs="Arial"/>
          <w:sz w:val="20"/>
          <w:szCs w:val="20"/>
        </w:rPr>
        <w:t xml:space="preserve">vrnitve plana ZzI v dopolnitev, se spremeni status plana ZzI v status »Dopolnitev«. Skrbnik posamezne pogodbe listino </w:t>
      </w:r>
      <w:r w:rsidR="000E611A" w:rsidRPr="007D124F">
        <w:rPr>
          <w:rFonts w:ascii="Arial" w:hAnsi="Arial" w:cs="Arial"/>
          <w:sz w:val="20"/>
          <w:szCs w:val="20"/>
        </w:rPr>
        <w:t xml:space="preserve">ponovno </w:t>
      </w:r>
      <w:r w:rsidRPr="007D124F">
        <w:rPr>
          <w:rFonts w:ascii="Arial" w:hAnsi="Arial" w:cs="Arial"/>
          <w:sz w:val="20"/>
          <w:szCs w:val="20"/>
        </w:rPr>
        <w:t>pregleda</w:t>
      </w:r>
      <w:r w:rsidR="000E611A" w:rsidRPr="007D124F">
        <w:rPr>
          <w:rFonts w:ascii="Arial" w:hAnsi="Arial" w:cs="Arial"/>
          <w:sz w:val="20"/>
          <w:szCs w:val="20"/>
        </w:rPr>
        <w:t>,</w:t>
      </w:r>
      <w:r w:rsidRPr="007D124F">
        <w:rPr>
          <w:rFonts w:ascii="Arial" w:hAnsi="Arial" w:cs="Arial"/>
          <w:sz w:val="20"/>
          <w:szCs w:val="20"/>
        </w:rPr>
        <w:t xml:space="preserve"> plan ZzI ustrezno dopolni in ga pošlje v ponoven pregled skrbniku pogodbe na operaciji. Skrbnik pogodbe na operaciji presodi, ali so dopolnitve ustrezne ali ne, in odobri ali ponovno vrne plan ZzI v dopolnitev.</w:t>
      </w:r>
    </w:p>
    <w:p w14:paraId="620F0F89" w14:textId="77777777" w:rsidR="00C61A53" w:rsidRPr="007D124F" w:rsidRDefault="00C61A53" w:rsidP="00C61A53">
      <w:pPr>
        <w:pStyle w:val="Odstavekseznama"/>
        <w:shd w:val="clear" w:color="auto" w:fill="FFFFFF"/>
        <w:ind w:left="1440"/>
        <w:jc w:val="both"/>
        <w:rPr>
          <w:rFonts w:ascii="Arial" w:hAnsi="Arial" w:cs="Arial"/>
          <w:sz w:val="20"/>
          <w:szCs w:val="20"/>
        </w:rPr>
      </w:pPr>
    </w:p>
    <w:p w14:paraId="742AAC2A" w14:textId="04EB4ECB" w:rsidR="004029F8" w:rsidRPr="007D124F" w:rsidRDefault="004029F8" w:rsidP="00F12D0A">
      <w:pPr>
        <w:pStyle w:val="Odstavekseznama"/>
        <w:numPr>
          <w:ilvl w:val="0"/>
          <w:numId w:val="10"/>
        </w:numPr>
        <w:shd w:val="clear" w:color="auto" w:fill="FFFFFF"/>
        <w:jc w:val="both"/>
        <w:rPr>
          <w:rFonts w:ascii="Arial" w:hAnsi="Arial" w:cs="Arial"/>
          <w:sz w:val="20"/>
          <w:szCs w:val="20"/>
        </w:rPr>
      </w:pPr>
      <w:r w:rsidRPr="007D124F">
        <w:rPr>
          <w:rFonts w:ascii="Arial" w:hAnsi="Arial" w:cs="Arial"/>
          <w:sz w:val="20"/>
          <w:szCs w:val="20"/>
        </w:rPr>
        <w:t xml:space="preserve">Po potrditvi skrbnika pogodbe na operaciji se samodejno kreira ZzI v statusu »V pripravi« in je viden v seznamu </w:t>
      </w:r>
      <w:r w:rsidR="00C61A53" w:rsidRPr="007D124F">
        <w:rPr>
          <w:rFonts w:ascii="Arial" w:hAnsi="Arial" w:cs="Arial"/>
          <w:sz w:val="20"/>
          <w:szCs w:val="20"/>
        </w:rPr>
        <w:t>»P</w:t>
      </w:r>
      <w:r w:rsidRPr="007D124F">
        <w:rPr>
          <w:rFonts w:ascii="Arial" w:hAnsi="Arial" w:cs="Arial"/>
          <w:sz w:val="20"/>
          <w:szCs w:val="20"/>
        </w:rPr>
        <w:t>lan</w:t>
      </w:r>
      <w:r w:rsidR="00C61A53" w:rsidRPr="007D124F">
        <w:rPr>
          <w:rFonts w:ascii="Arial" w:hAnsi="Arial" w:cs="Arial"/>
          <w:sz w:val="20"/>
          <w:szCs w:val="20"/>
        </w:rPr>
        <w:t xml:space="preserve"> ZZI« </w:t>
      </w:r>
      <w:r w:rsidRPr="007D124F">
        <w:rPr>
          <w:rFonts w:ascii="Arial" w:hAnsi="Arial" w:cs="Arial"/>
          <w:sz w:val="20"/>
          <w:szCs w:val="20"/>
        </w:rPr>
        <w:t xml:space="preserve">za listino in v seznamu </w:t>
      </w:r>
      <w:r w:rsidR="00C61A53" w:rsidRPr="007D124F">
        <w:rPr>
          <w:rFonts w:ascii="Arial" w:hAnsi="Arial" w:cs="Arial"/>
          <w:sz w:val="20"/>
          <w:szCs w:val="20"/>
        </w:rPr>
        <w:t>»Z</w:t>
      </w:r>
      <w:r w:rsidRPr="007D124F">
        <w:rPr>
          <w:rFonts w:ascii="Arial" w:hAnsi="Arial" w:cs="Arial"/>
          <w:sz w:val="20"/>
          <w:szCs w:val="20"/>
        </w:rPr>
        <w:t>aht</w:t>
      </w:r>
      <w:r w:rsidR="00C61A53" w:rsidRPr="007D124F">
        <w:rPr>
          <w:rFonts w:ascii="Arial" w:hAnsi="Arial" w:cs="Arial"/>
          <w:sz w:val="20"/>
          <w:szCs w:val="20"/>
        </w:rPr>
        <w:t>evki</w:t>
      </w:r>
      <w:r w:rsidRPr="007D124F">
        <w:rPr>
          <w:rFonts w:ascii="Arial" w:hAnsi="Arial" w:cs="Arial"/>
          <w:sz w:val="20"/>
          <w:szCs w:val="20"/>
        </w:rPr>
        <w:t xml:space="preserve"> za izplačilo</w:t>
      </w:r>
      <w:r w:rsidR="00C61A53" w:rsidRPr="007D124F">
        <w:rPr>
          <w:rFonts w:ascii="Arial" w:hAnsi="Arial" w:cs="Arial"/>
          <w:sz w:val="20"/>
          <w:szCs w:val="20"/>
        </w:rPr>
        <w:t>«</w:t>
      </w:r>
      <w:r w:rsidRPr="007D124F">
        <w:rPr>
          <w:rFonts w:ascii="Arial" w:hAnsi="Arial" w:cs="Arial"/>
          <w:sz w:val="20"/>
          <w:szCs w:val="20"/>
        </w:rPr>
        <w:t xml:space="preserve"> na operaciji. </w:t>
      </w:r>
      <w:r w:rsidR="00F12D0A" w:rsidRPr="007D124F">
        <w:rPr>
          <w:rFonts w:ascii="Arial" w:hAnsi="Arial" w:cs="Arial"/>
          <w:sz w:val="20"/>
          <w:szCs w:val="20"/>
        </w:rPr>
        <w:t>Šifra ZzI-ja se določi samodejno ob kreiranju ZzI-ja in je upravičenec ne more spremeniti. Sestavljena je iz šifre operacije, predpone vrste ZzI-ja in 5-mestne zaporedne številke ZzI-ja znotraj operacije (primer: OP20.00001.i00001).</w:t>
      </w:r>
    </w:p>
    <w:p w14:paraId="241BC66A" w14:textId="77777777" w:rsidR="004029F8" w:rsidRPr="007D124F" w:rsidRDefault="004029F8" w:rsidP="004029F8">
      <w:pPr>
        <w:shd w:val="clear" w:color="auto" w:fill="FFFFFF"/>
        <w:rPr>
          <w:rFonts w:ascii="Arial" w:hAnsi="Arial" w:cs="Arial"/>
        </w:rPr>
      </w:pPr>
    </w:p>
    <w:p w14:paraId="5EAE6D83" w14:textId="2E711004" w:rsidR="002337FB" w:rsidRPr="007D124F" w:rsidRDefault="00403370" w:rsidP="002337FB">
      <w:pPr>
        <w:pStyle w:val="Odstavekseznama"/>
        <w:rPr>
          <w:rFonts w:ascii="Arial" w:hAnsi="Arial" w:cs="Arial"/>
          <w:sz w:val="20"/>
          <w:szCs w:val="20"/>
        </w:rPr>
      </w:pPr>
      <w:r w:rsidRPr="007D124F">
        <w:rPr>
          <w:noProof/>
          <w:sz w:val="20"/>
          <w:szCs w:val="20"/>
        </w:rPr>
        <w:lastRenderedPageBreak/>
        <w:drawing>
          <wp:inline distT="0" distB="0" distL="0" distR="0" wp14:anchorId="428022EC" wp14:editId="6D92FC85">
            <wp:extent cx="5396230" cy="324548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6230" cy="3245485"/>
                    </a:xfrm>
                    <a:prstGeom prst="rect">
                      <a:avLst/>
                    </a:prstGeom>
                  </pic:spPr>
                </pic:pic>
              </a:graphicData>
            </a:graphic>
          </wp:inline>
        </w:drawing>
      </w:r>
    </w:p>
    <w:sectPr w:rsidR="002337FB" w:rsidRPr="007D124F" w:rsidSect="003C3813">
      <w:headerReference w:type="default" r:id="rId15"/>
      <w:footerReference w:type="default" r:id="rId16"/>
      <w:headerReference w:type="first" r:id="rId17"/>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A4F8" w14:textId="77777777" w:rsidR="00FE733F" w:rsidRDefault="00FE733F">
      <w:r>
        <w:separator/>
      </w:r>
    </w:p>
  </w:endnote>
  <w:endnote w:type="continuationSeparator" w:id="0">
    <w:p w14:paraId="7A740C8D" w14:textId="77777777" w:rsidR="00FE733F" w:rsidRDefault="00FE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D855" w14:textId="729F31F5" w:rsidR="00FE733F" w:rsidRDefault="00FE733F">
    <w:pPr>
      <w:pStyle w:val="Noga"/>
      <w:jc w:val="right"/>
    </w:pPr>
    <w:r>
      <w:fldChar w:fldCharType="begin"/>
    </w:r>
    <w:r>
      <w:instrText xml:space="preserve"> PAGE   \* MERGEFORMAT </w:instrText>
    </w:r>
    <w:r>
      <w:fldChar w:fldCharType="separate"/>
    </w:r>
    <w:r w:rsidR="00017090">
      <w:rPr>
        <w:noProof/>
      </w:rPr>
      <w:t>2</w:t>
    </w:r>
    <w:r>
      <w:rPr>
        <w:noProof/>
      </w:rPr>
      <w:fldChar w:fldCharType="end"/>
    </w:r>
  </w:p>
  <w:p w14:paraId="2B4932FC" w14:textId="77777777" w:rsidR="00FE733F" w:rsidRDefault="00FE73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436F" w14:textId="77777777" w:rsidR="00FE733F" w:rsidRDefault="00FE733F">
      <w:r>
        <w:separator/>
      </w:r>
    </w:p>
  </w:footnote>
  <w:footnote w:type="continuationSeparator" w:id="0">
    <w:p w14:paraId="6BD49C80" w14:textId="77777777" w:rsidR="00FE733F" w:rsidRDefault="00FE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4D91" w14:textId="77777777" w:rsidR="00FE733F" w:rsidRPr="00110CBD" w:rsidRDefault="00FE733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E733F" w:rsidRPr="008F3500" w14:paraId="395B576B" w14:textId="77777777">
      <w:trPr>
        <w:cantSplit/>
        <w:trHeight w:hRule="exact" w:val="847"/>
      </w:trPr>
      <w:tc>
        <w:tcPr>
          <w:tcW w:w="567" w:type="dxa"/>
        </w:tcPr>
        <w:p w14:paraId="527A064B" w14:textId="77777777" w:rsidR="00FE733F" w:rsidRDefault="00FE733F"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50336592" wp14:editId="5ECC720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3BF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p w14:paraId="2E50513A" w14:textId="77777777" w:rsidR="00FE733F" w:rsidRPr="003400A8" w:rsidRDefault="00FE733F" w:rsidP="003400A8">
          <w:pPr>
            <w:rPr>
              <w:rFonts w:ascii="Republika" w:hAnsi="Republika"/>
              <w:sz w:val="60"/>
              <w:szCs w:val="60"/>
            </w:rPr>
          </w:pPr>
        </w:p>
        <w:p w14:paraId="5A48D9B6" w14:textId="77777777" w:rsidR="00FE733F" w:rsidRPr="003400A8" w:rsidRDefault="00FE733F" w:rsidP="003400A8">
          <w:pPr>
            <w:rPr>
              <w:rFonts w:ascii="Republika" w:hAnsi="Republika"/>
              <w:sz w:val="60"/>
              <w:szCs w:val="60"/>
            </w:rPr>
          </w:pPr>
        </w:p>
        <w:p w14:paraId="37D50B6F" w14:textId="77777777" w:rsidR="00FE733F" w:rsidRPr="003400A8" w:rsidRDefault="00FE733F" w:rsidP="003400A8">
          <w:pPr>
            <w:rPr>
              <w:rFonts w:ascii="Republika" w:hAnsi="Republika"/>
              <w:sz w:val="60"/>
              <w:szCs w:val="60"/>
            </w:rPr>
          </w:pPr>
        </w:p>
        <w:p w14:paraId="032485E2" w14:textId="77777777" w:rsidR="00FE733F" w:rsidRPr="003400A8" w:rsidRDefault="00FE733F" w:rsidP="003400A8">
          <w:pPr>
            <w:rPr>
              <w:rFonts w:ascii="Republika" w:hAnsi="Republika"/>
              <w:sz w:val="60"/>
              <w:szCs w:val="60"/>
            </w:rPr>
          </w:pPr>
        </w:p>
        <w:p w14:paraId="2B30D970" w14:textId="77777777" w:rsidR="00FE733F" w:rsidRPr="003400A8" w:rsidRDefault="00FE733F" w:rsidP="003400A8">
          <w:pPr>
            <w:rPr>
              <w:rFonts w:ascii="Republika" w:hAnsi="Republika"/>
              <w:sz w:val="60"/>
              <w:szCs w:val="60"/>
            </w:rPr>
          </w:pPr>
        </w:p>
        <w:p w14:paraId="0C126939" w14:textId="77777777" w:rsidR="00FE733F" w:rsidRPr="003400A8" w:rsidRDefault="00FE733F" w:rsidP="003400A8">
          <w:pPr>
            <w:rPr>
              <w:rFonts w:ascii="Republika" w:hAnsi="Republika"/>
              <w:sz w:val="60"/>
              <w:szCs w:val="60"/>
            </w:rPr>
          </w:pPr>
        </w:p>
      </w:tc>
    </w:tr>
  </w:tbl>
  <w:p w14:paraId="0D942A87" w14:textId="61B207E9" w:rsidR="00FE733F" w:rsidRPr="000B4F8E" w:rsidRDefault="00FE733F" w:rsidP="000B4F8E">
    <w:pPr>
      <w:pStyle w:val="Glava"/>
      <w:tabs>
        <w:tab w:val="clear" w:pos="4320"/>
        <w:tab w:val="clear" w:pos="8640"/>
        <w:tab w:val="left" w:pos="5112"/>
      </w:tabs>
      <w:spacing w:line="240" w:lineRule="exact"/>
      <w:rPr>
        <w:sz w:val="16"/>
        <w:szCs w:val="16"/>
      </w:rPr>
    </w:pPr>
    <w:r>
      <w:rPr>
        <w:noProof/>
      </w:rPr>
      <w:drawing>
        <wp:anchor distT="0" distB="0" distL="114300" distR="114300" simplePos="0" relativeHeight="251658240" behindDoc="0" locked="0" layoutInCell="1" allowOverlap="1" wp14:anchorId="6957CF9F" wp14:editId="11035C0B">
          <wp:simplePos x="0" y="0"/>
          <wp:positionH relativeFrom="page">
            <wp:posOffset>57149</wp:posOffset>
          </wp:positionH>
          <wp:positionV relativeFrom="page">
            <wp:posOffset>114300</wp:posOffset>
          </wp:positionV>
          <wp:extent cx="4573045" cy="1028700"/>
          <wp:effectExtent l="0" t="0" r="0" b="0"/>
          <wp:wrapSquare wrapText="bothSides"/>
          <wp:docPr id="33" name="Slika 3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6133" cy="102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552">
      <w:rPr>
        <w:noProof/>
      </w:rPr>
      <w:drawing>
        <wp:anchor distT="0" distB="0" distL="114300" distR="114300" simplePos="0" relativeHeight="251660288" behindDoc="0" locked="0" layoutInCell="1" allowOverlap="1" wp14:anchorId="643F1DCE" wp14:editId="05E66CB6">
          <wp:simplePos x="0" y="0"/>
          <wp:positionH relativeFrom="column">
            <wp:posOffset>3006090</wp:posOffset>
          </wp:positionH>
          <wp:positionV relativeFrom="paragraph">
            <wp:posOffset>-815975</wp:posOffset>
          </wp:positionV>
          <wp:extent cx="2743200" cy="1327785"/>
          <wp:effectExtent l="0" t="0" r="0" b="5715"/>
          <wp:wrapNone/>
          <wp:docPr id="32" name="Slika 32"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183BAB">
      <w:rPr>
        <w:sz w:val="16"/>
        <w:szCs w:val="16"/>
      </w:rPr>
      <w:t xml:space="preserve"> </w:t>
    </w:r>
    <w:r w:rsidRPr="00475552">
      <w:rPr>
        <w:noProof/>
      </w:rPr>
      <w:drawing>
        <wp:inline distT="0" distB="0" distL="0" distR="0" wp14:anchorId="64847EA2" wp14:editId="49FAEDE2">
          <wp:extent cx="2743200" cy="1328400"/>
          <wp:effectExtent l="0" t="0" r="0" b="5715"/>
          <wp:docPr id="34" name="Slika 34"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43200" cy="1328400"/>
                  </a:xfrm>
                  <a:prstGeom prst="rect">
                    <a:avLst/>
                  </a:prstGeom>
                  <a:noFill/>
                  <a:ln>
                    <a:noFill/>
                  </a:ln>
                </pic:spPr>
              </pic:pic>
            </a:graphicData>
          </a:graphic>
        </wp:inline>
      </w:drawing>
    </w:r>
  </w:p>
  <w:p w14:paraId="65D3D801" w14:textId="77777777" w:rsidR="00FE733F" w:rsidRDefault="00FE733F"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814"/>
    <w:multiLevelType w:val="hybridMultilevel"/>
    <w:tmpl w:val="9F18FDD0"/>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A587613"/>
    <w:multiLevelType w:val="hybridMultilevel"/>
    <w:tmpl w:val="375AFF66"/>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6" w15:restartNumberingAfterBreak="0">
    <w:nsid w:val="1E0B4F33"/>
    <w:multiLevelType w:val="hybridMultilevel"/>
    <w:tmpl w:val="4DD68DB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9" w15:restartNumberingAfterBreak="0">
    <w:nsid w:val="2A401F56"/>
    <w:multiLevelType w:val="hybridMultilevel"/>
    <w:tmpl w:val="76CC0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6CE3821"/>
    <w:multiLevelType w:val="hybridMultilevel"/>
    <w:tmpl w:val="2BF0F5D6"/>
    <w:lvl w:ilvl="0" w:tplc="0424000B">
      <w:start w:val="1"/>
      <w:numFmt w:val="bullet"/>
      <w:lvlText w:val=""/>
      <w:lvlJc w:val="left"/>
      <w:pPr>
        <w:ind w:left="1494" w:hanging="360"/>
      </w:pPr>
      <w:rPr>
        <w:rFonts w:ascii="Wingdings" w:hAnsi="Wingdings"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1"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2"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 w15:restartNumberingAfterBreak="0">
    <w:nsid w:val="66DD6D8E"/>
    <w:multiLevelType w:val="multilevel"/>
    <w:tmpl w:val="5ACA705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num w:numId="1">
    <w:abstractNumId w:val="8"/>
  </w:num>
  <w:num w:numId="2">
    <w:abstractNumId w:val="5"/>
  </w:num>
  <w:num w:numId="3">
    <w:abstractNumId w:val="12"/>
  </w:num>
  <w:num w:numId="4">
    <w:abstractNumId w:val="1"/>
  </w:num>
  <w:num w:numId="5">
    <w:abstractNumId w:val="14"/>
  </w:num>
  <w:num w:numId="6">
    <w:abstractNumId w:val="3"/>
  </w:num>
  <w:num w:numId="7">
    <w:abstractNumId w:val="11"/>
  </w:num>
  <w:num w:numId="8">
    <w:abstractNumId w:val="7"/>
  </w:num>
  <w:num w:numId="9">
    <w:abstractNumId w:val="4"/>
  </w:num>
  <w:num w:numId="10">
    <w:abstractNumId w:val="13"/>
  </w:num>
  <w:num w:numId="11">
    <w:abstractNumId w:val="2"/>
  </w:num>
  <w:num w:numId="12">
    <w:abstractNumId w:val="6"/>
  </w:num>
  <w:num w:numId="13">
    <w:abstractNumId w:val="9"/>
  </w:num>
  <w:num w:numId="14">
    <w:abstractNumId w:val="10"/>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is Motnik Šernek">
    <w15:presenceInfo w15:providerId="AD" w15:userId="S-1-5-21-2782405042-3377266677-136962954-5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44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FA"/>
    <w:rsid w:val="000014DD"/>
    <w:rsid w:val="00012650"/>
    <w:rsid w:val="00015094"/>
    <w:rsid w:val="00016F7B"/>
    <w:rsid w:val="00017090"/>
    <w:rsid w:val="0002039C"/>
    <w:rsid w:val="00023A88"/>
    <w:rsid w:val="000275AD"/>
    <w:rsid w:val="00030F8B"/>
    <w:rsid w:val="0003603B"/>
    <w:rsid w:val="0004006C"/>
    <w:rsid w:val="00047788"/>
    <w:rsid w:val="00076EBA"/>
    <w:rsid w:val="00083437"/>
    <w:rsid w:val="00084D57"/>
    <w:rsid w:val="000903C8"/>
    <w:rsid w:val="00093008"/>
    <w:rsid w:val="000954D2"/>
    <w:rsid w:val="0009790F"/>
    <w:rsid w:val="000A7238"/>
    <w:rsid w:val="000B4F8E"/>
    <w:rsid w:val="000C3582"/>
    <w:rsid w:val="000C446D"/>
    <w:rsid w:val="000C56A0"/>
    <w:rsid w:val="000C6988"/>
    <w:rsid w:val="000D1EFC"/>
    <w:rsid w:val="000D44A1"/>
    <w:rsid w:val="000E2620"/>
    <w:rsid w:val="000E40D8"/>
    <w:rsid w:val="000E49B8"/>
    <w:rsid w:val="000E611A"/>
    <w:rsid w:val="000E62F4"/>
    <w:rsid w:val="000F45F4"/>
    <w:rsid w:val="00101150"/>
    <w:rsid w:val="00101890"/>
    <w:rsid w:val="00105F71"/>
    <w:rsid w:val="00111A27"/>
    <w:rsid w:val="001357B2"/>
    <w:rsid w:val="0014584C"/>
    <w:rsid w:val="00145D20"/>
    <w:rsid w:val="00154C3C"/>
    <w:rsid w:val="00161B2E"/>
    <w:rsid w:val="0017478F"/>
    <w:rsid w:val="0017637A"/>
    <w:rsid w:val="00181384"/>
    <w:rsid w:val="00182D17"/>
    <w:rsid w:val="00183BAB"/>
    <w:rsid w:val="001865D7"/>
    <w:rsid w:val="0019484F"/>
    <w:rsid w:val="001C1621"/>
    <w:rsid w:val="001C497B"/>
    <w:rsid w:val="001D05A0"/>
    <w:rsid w:val="001E5415"/>
    <w:rsid w:val="001F0A2E"/>
    <w:rsid w:val="00202A77"/>
    <w:rsid w:val="0021522B"/>
    <w:rsid w:val="00222071"/>
    <w:rsid w:val="0022354B"/>
    <w:rsid w:val="002337FB"/>
    <w:rsid w:val="00237F25"/>
    <w:rsid w:val="0024222A"/>
    <w:rsid w:val="002647CD"/>
    <w:rsid w:val="00271CE5"/>
    <w:rsid w:val="00271FF0"/>
    <w:rsid w:val="0027657B"/>
    <w:rsid w:val="00282020"/>
    <w:rsid w:val="002868F7"/>
    <w:rsid w:val="00293A12"/>
    <w:rsid w:val="002958F1"/>
    <w:rsid w:val="002A2B69"/>
    <w:rsid w:val="002A4F03"/>
    <w:rsid w:val="002C0E0B"/>
    <w:rsid w:val="002C2866"/>
    <w:rsid w:val="002D56AC"/>
    <w:rsid w:val="002D58BE"/>
    <w:rsid w:val="002E0CF3"/>
    <w:rsid w:val="002F093C"/>
    <w:rsid w:val="002F21E1"/>
    <w:rsid w:val="002F6FFD"/>
    <w:rsid w:val="0030266F"/>
    <w:rsid w:val="0031312A"/>
    <w:rsid w:val="00323076"/>
    <w:rsid w:val="00325B57"/>
    <w:rsid w:val="00335EFA"/>
    <w:rsid w:val="003400A8"/>
    <w:rsid w:val="00346E2A"/>
    <w:rsid w:val="003511DB"/>
    <w:rsid w:val="003554FA"/>
    <w:rsid w:val="00362003"/>
    <w:rsid w:val="0036290A"/>
    <w:rsid w:val="003636BF"/>
    <w:rsid w:val="00371442"/>
    <w:rsid w:val="003730B1"/>
    <w:rsid w:val="00376937"/>
    <w:rsid w:val="0038066F"/>
    <w:rsid w:val="003845B4"/>
    <w:rsid w:val="003855C1"/>
    <w:rsid w:val="00387872"/>
    <w:rsid w:val="00387B1A"/>
    <w:rsid w:val="00390CE7"/>
    <w:rsid w:val="003A6B4A"/>
    <w:rsid w:val="003B161F"/>
    <w:rsid w:val="003B6BCC"/>
    <w:rsid w:val="003B79E7"/>
    <w:rsid w:val="003C157F"/>
    <w:rsid w:val="003C3813"/>
    <w:rsid w:val="003C5EE5"/>
    <w:rsid w:val="003C6B0F"/>
    <w:rsid w:val="003D1E22"/>
    <w:rsid w:val="003D4F00"/>
    <w:rsid w:val="003E1C74"/>
    <w:rsid w:val="003F20B2"/>
    <w:rsid w:val="003F3825"/>
    <w:rsid w:val="003F562B"/>
    <w:rsid w:val="004029F8"/>
    <w:rsid w:val="00403370"/>
    <w:rsid w:val="004059FB"/>
    <w:rsid w:val="00416E7B"/>
    <w:rsid w:val="0043161F"/>
    <w:rsid w:val="00434BEB"/>
    <w:rsid w:val="00436408"/>
    <w:rsid w:val="00444583"/>
    <w:rsid w:val="0046083E"/>
    <w:rsid w:val="004657EE"/>
    <w:rsid w:val="004666E8"/>
    <w:rsid w:val="00474B17"/>
    <w:rsid w:val="00475552"/>
    <w:rsid w:val="004758A4"/>
    <w:rsid w:val="00484A93"/>
    <w:rsid w:val="0048713C"/>
    <w:rsid w:val="0049452F"/>
    <w:rsid w:val="00495986"/>
    <w:rsid w:val="00496086"/>
    <w:rsid w:val="004A22E5"/>
    <w:rsid w:val="004A436A"/>
    <w:rsid w:val="004A663C"/>
    <w:rsid w:val="004B2D5D"/>
    <w:rsid w:val="004B70EF"/>
    <w:rsid w:val="004C72FD"/>
    <w:rsid w:val="004F1597"/>
    <w:rsid w:val="0050191A"/>
    <w:rsid w:val="00526246"/>
    <w:rsid w:val="00533384"/>
    <w:rsid w:val="0053422A"/>
    <w:rsid w:val="00540EC4"/>
    <w:rsid w:val="0054645F"/>
    <w:rsid w:val="00547FF8"/>
    <w:rsid w:val="005638DF"/>
    <w:rsid w:val="00564C6C"/>
    <w:rsid w:val="00567106"/>
    <w:rsid w:val="00591BCB"/>
    <w:rsid w:val="0059489C"/>
    <w:rsid w:val="005A13E2"/>
    <w:rsid w:val="005C4190"/>
    <w:rsid w:val="005C6742"/>
    <w:rsid w:val="005D01EA"/>
    <w:rsid w:val="005D2EAE"/>
    <w:rsid w:val="005E1D3C"/>
    <w:rsid w:val="005E79D5"/>
    <w:rsid w:val="00625AE6"/>
    <w:rsid w:val="00627931"/>
    <w:rsid w:val="00632253"/>
    <w:rsid w:val="006374B9"/>
    <w:rsid w:val="00642714"/>
    <w:rsid w:val="00645464"/>
    <w:rsid w:val="006455CE"/>
    <w:rsid w:val="0064670D"/>
    <w:rsid w:val="00655841"/>
    <w:rsid w:val="0067183D"/>
    <w:rsid w:val="00676179"/>
    <w:rsid w:val="006805C4"/>
    <w:rsid w:val="0069323E"/>
    <w:rsid w:val="006973FE"/>
    <w:rsid w:val="00697B29"/>
    <w:rsid w:val="006C16F8"/>
    <w:rsid w:val="006D3FB2"/>
    <w:rsid w:val="006D5A98"/>
    <w:rsid w:val="006E38EB"/>
    <w:rsid w:val="006F08BD"/>
    <w:rsid w:val="00707F5D"/>
    <w:rsid w:val="00710F37"/>
    <w:rsid w:val="00716412"/>
    <w:rsid w:val="00731319"/>
    <w:rsid w:val="00733017"/>
    <w:rsid w:val="00744074"/>
    <w:rsid w:val="00757116"/>
    <w:rsid w:val="00766B2F"/>
    <w:rsid w:val="0077173D"/>
    <w:rsid w:val="0077373A"/>
    <w:rsid w:val="00783310"/>
    <w:rsid w:val="007849A8"/>
    <w:rsid w:val="00785FE3"/>
    <w:rsid w:val="0079179B"/>
    <w:rsid w:val="0079398D"/>
    <w:rsid w:val="00796E15"/>
    <w:rsid w:val="007A2717"/>
    <w:rsid w:val="007A4A6D"/>
    <w:rsid w:val="007C406B"/>
    <w:rsid w:val="007D124F"/>
    <w:rsid w:val="007D1BCF"/>
    <w:rsid w:val="007D75CF"/>
    <w:rsid w:val="007E0440"/>
    <w:rsid w:val="007E389D"/>
    <w:rsid w:val="007E6914"/>
    <w:rsid w:val="007E6DC5"/>
    <w:rsid w:val="007F3214"/>
    <w:rsid w:val="007F73D0"/>
    <w:rsid w:val="007F7691"/>
    <w:rsid w:val="007F7D3C"/>
    <w:rsid w:val="00801768"/>
    <w:rsid w:val="0081077D"/>
    <w:rsid w:val="0081149D"/>
    <w:rsid w:val="008642AA"/>
    <w:rsid w:val="008675F6"/>
    <w:rsid w:val="00880420"/>
    <w:rsid w:val="0088043C"/>
    <w:rsid w:val="00884889"/>
    <w:rsid w:val="00885377"/>
    <w:rsid w:val="008855EB"/>
    <w:rsid w:val="008906C9"/>
    <w:rsid w:val="008923C9"/>
    <w:rsid w:val="008A0CAC"/>
    <w:rsid w:val="008A2148"/>
    <w:rsid w:val="008A264C"/>
    <w:rsid w:val="008A3F0C"/>
    <w:rsid w:val="008A5AEC"/>
    <w:rsid w:val="008C5738"/>
    <w:rsid w:val="008D04F0"/>
    <w:rsid w:val="008D3301"/>
    <w:rsid w:val="008E0052"/>
    <w:rsid w:val="008E2BB9"/>
    <w:rsid w:val="008F19DF"/>
    <w:rsid w:val="008F3500"/>
    <w:rsid w:val="008F601B"/>
    <w:rsid w:val="00911393"/>
    <w:rsid w:val="00922CF3"/>
    <w:rsid w:val="00924E3C"/>
    <w:rsid w:val="0093354D"/>
    <w:rsid w:val="00947DEF"/>
    <w:rsid w:val="00950D09"/>
    <w:rsid w:val="0095347D"/>
    <w:rsid w:val="00955FA5"/>
    <w:rsid w:val="00956262"/>
    <w:rsid w:val="009612BB"/>
    <w:rsid w:val="009652B7"/>
    <w:rsid w:val="00987285"/>
    <w:rsid w:val="00987305"/>
    <w:rsid w:val="00990B21"/>
    <w:rsid w:val="009951E5"/>
    <w:rsid w:val="009961AD"/>
    <w:rsid w:val="009B6F12"/>
    <w:rsid w:val="009C740A"/>
    <w:rsid w:val="009D0DC5"/>
    <w:rsid w:val="009D579F"/>
    <w:rsid w:val="009E241A"/>
    <w:rsid w:val="009E5ABE"/>
    <w:rsid w:val="00A007EB"/>
    <w:rsid w:val="00A02FAF"/>
    <w:rsid w:val="00A125C5"/>
    <w:rsid w:val="00A14EA1"/>
    <w:rsid w:val="00A164B7"/>
    <w:rsid w:val="00A16DE8"/>
    <w:rsid w:val="00A2451C"/>
    <w:rsid w:val="00A323EC"/>
    <w:rsid w:val="00A361C1"/>
    <w:rsid w:val="00A54401"/>
    <w:rsid w:val="00A60764"/>
    <w:rsid w:val="00A627C3"/>
    <w:rsid w:val="00A62DC8"/>
    <w:rsid w:val="00A65EE7"/>
    <w:rsid w:val="00A70133"/>
    <w:rsid w:val="00A770A6"/>
    <w:rsid w:val="00A813B1"/>
    <w:rsid w:val="00A845E5"/>
    <w:rsid w:val="00AA0808"/>
    <w:rsid w:val="00AB36C4"/>
    <w:rsid w:val="00AB3AAE"/>
    <w:rsid w:val="00AC278E"/>
    <w:rsid w:val="00AC32B2"/>
    <w:rsid w:val="00AD3452"/>
    <w:rsid w:val="00B073E2"/>
    <w:rsid w:val="00B17141"/>
    <w:rsid w:val="00B31575"/>
    <w:rsid w:val="00B37137"/>
    <w:rsid w:val="00B416B8"/>
    <w:rsid w:val="00B52FB7"/>
    <w:rsid w:val="00B550C7"/>
    <w:rsid w:val="00B8547D"/>
    <w:rsid w:val="00B92211"/>
    <w:rsid w:val="00B96733"/>
    <w:rsid w:val="00B97310"/>
    <w:rsid w:val="00B9756B"/>
    <w:rsid w:val="00BA6A2C"/>
    <w:rsid w:val="00BB08AD"/>
    <w:rsid w:val="00BC1C67"/>
    <w:rsid w:val="00BD54DF"/>
    <w:rsid w:val="00BD747E"/>
    <w:rsid w:val="00BE0BB2"/>
    <w:rsid w:val="00BF7007"/>
    <w:rsid w:val="00C04EB4"/>
    <w:rsid w:val="00C13073"/>
    <w:rsid w:val="00C1470C"/>
    <w:rsid w:val="00C250D5"/>
    <w:rsid w:val="00C26C7C"/>
    <w:rsid w:val="00C35666"/>
    <w:rsid w:val="00C413A6"/>
    <w:rsid w:val="00C4320E"/>
    <w:rsid w:val="00C51BA2"/>
    <w:rsid w:val="00C53845"/>
    <w:rsid w:val="00C5599A"/>
    <w:rsid w:val="00C5607B"/>
    <w:rsid w:val="00C61A53"/>
    <w:rsid w:val="00C7504C"/>
    <w:rsid w:val="00C7621B"/>
    <w:rsid w:val="00C92898"/>
    <w:rsid w:val="00CA0497"/>
    <w:rsid w:val="00CA1068"/>
    <w:rsid w:val="00CA4340"/>
    <w:rsid w:val="00CB2463"/>
    <w:rsid w:val="00CB2A0C"/>
    <w:rsid w:val="00CC258D"/>
    <w:rsid w:val="00CC33F8"/>
    <w:rsid w:val="00CD3069"/>
    <w:rsid w:val="00CD5877"/>
    <w:rsid w:val="00CE5238"/>
    <w:rsid w:val="00CE7514"/>
    <w:rsid w:val="00D058CF"/>
    <w:rsid w:val="00D1632F"/>
    <w:rsid w:val="00D16FC7"/>
    <w:rsid w:val="00D17EF3"/>
    <w:rsid w:val="00D20463"/>
    <w:rsid w:val="00D2261A"/>
    <w:rsid w:val="00D248DE"/>
    <w:rsid w:val="00D34769"/>
    <w:rsid w:val="00D472DD"/>
    <w:rsid w:val="00D75FB9"/>
    <w:rsid w:val="00D7670D"/>
    <w:rsid w:val="00D82425"/>
    <w:rsid w:val="00D8542D"/>
    <w:rsid w:val="00D92E3A"/>
    <w:rsid w:val="00DA1A5D"/>
    <w:rsid w:val="00DA4D85"/>
    <w:rsid w:val="00DC5563"/>
    <w:rsid w:val="00DC6A71"/>
    <w:rsid w:val="00DD5B76"/>
    <w:rsid w:val="00DE2B32"/>
    <w:rsid w:val="00DE46CF"/>
    <w:rsid w:val="00E0357D"/>
    <w:rsid w:val="00E1170F"/>
    <w:rsid w:val="00E32D06"/>
    <w:rsid w:val="00E42FF5"/>
    <w:rsid w:val="00E46F6F"/>
    <w:rsid w:val="00E559AF"/>
    <w:rsid w:val="00E61101"/>
    <w:rsid w:val="00E6458B"/>
    <w:rsid w:val="00E71D90"/>
    <w:rsid w:val="00E7592C"/>
    <w:rsid w:val="00E75B27"/>
    <w:rsid w:val="00E80118"/>
    <w:rsid w:val="00E91CD4"/>
    <w:rsid w:val="00E9223E"/>
    <w:rsid w:val="00E95746"/>
    <w:rsid w:val="00EA3949"/>
    <w:rsid w:val="00EB380B"/>
    <w:rsid w:val="00EB5FBE"/>
    <w:rsid w:val="00EB73B7"/>
    <w:rsid w:val="00EC16FD"/>
    <w:rsid w:val="00EC73D9"/>
    <w:rsid w:val="00ED1C3E"/>
    <w:rsid w:val="00EE2F7E"/>
    <w:rsid w:val="00EE4B49"/>
    <w:rsid w:val="00F04D19"/>
    <w:rsid w:val="00F10348"/>
    <w:rsid w:val="00F12D0A"/>
    <w:rsid w:val="00F219AC"/>
    <w:rsid w:val="00F22CFC"/>
    <w:rsid w:val="00F23490"/>
    <w:rsid w:val="00F240BB"/>
    <w:rsid w:val="00F27210"/>
    <w:rsid w:val="00F3005F"/>
    <w:rsid w:val="00F43C59"/>
    <w:rsid w:val="00F45249"/>
    <w:rsid w:val="00F55DB9"/>
    <w:rsid w:val="00F563F1"/>
    <w:rsid w:val="00F57FED"/>
    <w:rsid w:val="00F622D9"/>
    <w:rsid w:val="00F65493"/>
    <w:rsid w:val="00F67D2B"/>
    <w:rsid w:val="00F72335"/>
    <w:rsid w:val="00F80FF0"/>
    <w:rsid w:val="00F86486"/>
    <w:rsid w:val="00F93679"/>
    <w:rsid w:val="00F93EA7"/>
    <w:rsid w:val="00FA202F"/>
    <w:rsid w:val="00FA3DFA"/>
    <w:rsid w:val="00FB1953"/>
    <w:rsid w:val="00FC36E5"/>
    <w:rsid w:val="00FD0F1A"/>
    <w:rsid w:val="00FD1F7A"/>
    <w:rsid w:val="00FD6F5E"/>
    <w:rsid w:val="00FE733F"/>
    <w:rsid w:val="00FF21FA"/>
    <w:rsid w:val="00FF63C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428299,#529dba"/>
    </o:shapedefaults>
    <o:shapelayout v:ext="edit">
      <o:idmap v:ext="edit" data="1"/>
    </o:shapelayout>
  </w:shapeDefaults>
  <w:doNotEmbedSmartTags/>
  <w:decimalSymbol w:val=","/>
  <w:listSeparator w:val=";"/>
  <w14:docId w14:val="16238F62"/>
  <w15:chartTrackingRefBased/>
  <w15:docId w15:val="{CF80B36A-AA4F-4936-8149-09391D0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61A53"/>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lang w:val="x-none" w:eastAsia="x-none"/>
    </w:rPr>
  </w:style>
  <w:style w:type="character" w:customStyle="1" w:styleId="Naslov3Znak">
    <w:name w:val="Naslov 3 Znak"/>
    <w:basedOn w:val="Privzetapisavaodstavka"/>
    <w:link w:val="Naslov3"/>
    <w:uiPriority w:val="9"/>
    <w:rsid w:val="000F45F4"/>
    <w:rPr>
      <w:rFonts w:ascii="Calibri" w:hAnsi="Calibri"/>
      <w:b/>
      <w:bCs/>
      <w:sz w:val="26"/>
      <w:szCs w:val="26"/>
      <w:lang w:val="x-none" w:eastAsia="x-none"/>
    </w:rPr>
  </w:style>
  <w:style w:type="character" w:customStyle="1" w:styleId="Naslov4Znak">
    <w:name w:val="Naslov 4 Znak"/>
    <w:basedOn w:val="Privzetapisavaodstavka"/>
    <w:link w:val="Naslov4"/>
    <w:uiPriority w:val="99"/>
    <w:rsid w:val="000F45F4"/>
    <w:rPr>
      <w:rFonts w:ascii="Calibri" w:hAnsi="Calibri"/>
      <w:b/>
      <w:bCs/>
      <w:sz w:val="24"/>
      <w:szCs w:val="24"/>
      <w:lang w:val="x-none" w:eastAsia="x-none"/>
    </w:rPr>
  </w:style>
  <w:style w:type="character" w:customStyle="1" w:styleId="Naslov5Znak">
    <w:name w:val="Naslov 5 Znak"/>
    <w:basedOn w:val="Privzetapisavaodstavka"/>
    <w:link w:val="Naslov5"/>
    <w:uiPriority w:val="99"/>
    <w:rsid w:val="000F45F4"/>
    <w:rPr>
      <w:rFonts w:ascii="Calibri" w:hAnsi="Calibri"/>
      <w:i/>
      <w:iCs/>
      <w:sz w:val="24"/>
      <w:szCs w:val="24"/>
      <w:lang w:val="x-none" w:eastAsia="x-none"/>
    </w:rPr>
  </w:style>
  <w:style w:type="character" w:customStyle="1" w:styleId="Naslov6Znak">
    <w:name w:val="Naslov 6 Znak"/>
    <w:basedOn w:val="Privzetapisavaodstavka"/>
    <w:link w:val="Naslov6"/>
    <w:rsid w:val="000F45F4"/>
    <w:rPr>
      <w:rFonts w:ascii="Arial" w:hAnsi="Arial"/>
      <w:b/>
      <w:bCs/>
      <w:sz w:val="28"/>
      <w:szCs w:val="28"/>
      <w:lang w:val="x-none" w:eastAsia="x-none"/>
    </w:rPr>
  </w:style>
  <w:style w:type="character" w:customStyle="1" w:styleId="Naslov7Znak">
    <w:name w:val="Naslov 7 Znak"/>
    <w:basedOn w:val="Privzetapisavaodstavka"/>
    <w:link w:val="Naslov7"/>
    <w:uiPriority w:val="99"/>
    <w:rsid w:val="000F45F4"/>
    <w:rPr>
      <w:rFonts w:ascii="Arial" w:hAnsi="Arial"/>
      <w:i/>
      <w:iCs/>
      <w:sz w:val="24"/>
      <w:szCs w:val="24"/>
      <w:lang w:val="x-none" w:eastAsia="x-none"/>
    </w:rPr>
  </w:style>
  <w:style w:type="character" w:customStyle="1" w:styleId="Naslov8Znak">
    <w:name w:val="Naslov 8 Znak"/>
    <w:basedOn w:val="Privzetapisavaodstavka"/>
    <w:link w:val="Naslov8"/>
    <w:uiPriority w:val="99"/>
    <w:rsid w:val="000F45F4"/>
    <w:rPr>
      <w:rFonts w:ascii="Arial" w:hAnsi="Arial"/>
      <w:b/>
      <w:bCs/>
      <w:i/>
      <w:iCs/>
      <w:sz w:val="24"/>
      <w:szCs w:val="24"/>
      <w:lang w:val="x-none" w:eastAsia="x-none"/>
    </w:rPr>
  </w:style>
  <w:style w:type="character" w:customStyle="1" w:styleId="Naslov9Znak">
    <w:name w:val="Naslov 9 Znak"/>
    <w:basedOn w:val="Privzetapisavaodstavka"/>
    <w:link w:val="Naslov9"/>
    <w:uiPriority w:val="99"/>
    <w:rsid w:val="000F45F4"/>
    <w:rPr>
      <w:rFonts w:ascii="Arial" w:hAnsi="Arial"/>
      <w:sz w:val="22"/>
      <w:szCs w:val="22"/>
      <w:lang w:val="x-none" w:eastAsia="x-none"/>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0F45F4"/>
    <w:rPr>
      <w:rFonts w:ascii="Calibri" w:hAnsi="Calibri"/>
      <w:sz w:val="24"/>
      <w:szCs w:val="24"/>
      <w:lang w:val="x-none" w:eastAsia="x-none"/>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0F45F4"/>
    <w:rPr>
      <w:rFonts w:ascii="Calibri" w:hAnsi="Calibri"/>
      <w:sz w:val="16"/>
      <w:szCs w:val="16"/>
      <w:lang w:val="x-none" w:eastAsia="x-none"/>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lang w:val="x-none" w:eastAsia="x-none"/>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1"/>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2"/>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4"/>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lang w:val="x-none" w:eastAsia="x-none"/>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lang w:val="x-none" w:eastAsia="x-none"/>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0F45F4"/>
    <w:rPr>
      <w:rFonts w:ascii="Courier New" w:hAnsi="Courier New"/>
      <w:color w:val="000000"/>
      <w:sz w:val="18"/>
      <w:szCs w:val="18"/>
      <w:lang w:val="x-none" w:eastAsia="x-none"/>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0F45F4"/>
    <w:rPr>
      <w:rFonts w:ascii="Cambria" w:hAnsi="Cambria"/>
      <w:b/>
      <w:bCs/>
      <w:kern w:val="28"/>
      <w:sz w:val="32"/>
      <w:szCs w:val="32"/>
      <w:lang w:val="x-none" w:eastAsia="x-none"/>
    </w:rPr>
  </w:style>
  <w:style w:type="paragraph" w:customStyle="1" w:styleId="Par-numberI">
    <w:name w:val="Par-number I."/>
    <w:basedOn w:val="Navaden"/>
    <w:next w:val="Navaden"/>
    <w:uiPriority w:val="99"/>
    <w:rsid w:val="000F45F4"/>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7"/>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8"/>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rPr>
      <w:lang w:val="x-none" w:eastAsia="x-none"/>
    </w:rPr>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rPr>
      <w:lang w:val="x-none" w:eastAsia="x-none"/>
    </w:rPr>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lang w:val="x-none" w:eastAsia="x-none"/>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val="x-none"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0F45F4"/>
    <w:rPr>
      <w:rFonts w:ascii="Arial" w:hAnsi="Arial"/>
      <w:sz w:val="22"/>
      <w:szCs w:val="22"/>
      <w:lang w:val="x-none" w:eastAsia="x-none"/>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9"/>
      </w:numPr>
      <w:spacing w:before="0" w:after="240"/>
    </w:pPr>
    <w:rPr>
      <w:bCs/>
      <w:sz w:val="24"/>
      <w:szCs w:val="28"/>
      <w:lang w:val="x-none" w:eastAsia="x-none"/>
    </w:rPr>
  </w:style>
  <w:style w:type="character" w:customStyle="1" w:styleId="Bojan1Znak">
    <w:name w:val="Bojan 1 Znak"/>
    <w:link w:val="Bojan1"/>
    <w:rsid w:val="000F45F4"/>
    <w:rPr>
      <w:b/>
      <w:bCs/>
      <w:kern w:val="32"/>
      <w:sz w:val="24"/>
      <w:szCs w:val="28"/>
      <w:lang w:val="x-none" w:eastAsia="x-none"/>
    </w:rPr>
  </w:style>
  <w:style w:type="paragraph" w:customStyle="1" w:styleId="Bojan2">
    <w:name w:val="Bojan 2"/>
    <w:basedOn w:val="Naslov2"/>
    <w:link w:val="Bojan2Znak"/>
    <w:qFormat/>
    <w:rsid w:val="000F45F4"/>
    <w:pPr>
      <w:numPr>
        <w:ilvl w:val="1"/>
        <w:numId w:val="4"/>
      </w:numPr>
    </w:pPr>
    <w:rPr>
      <w:rFonts w:ascii="Times New Roman" w:hAnsi="Times New Roman"/>
      <w:i/>
      <w:sz w:val="20"/>
      <w:szCs w:val="24"/>
    </w:rPr>
  </w:style>
  <w:style w:type="character" w:customStyle="1" w:styleId="Bojan2Znak">
    <w:name w:val="Bojan 2 Znak"/>
    <w:link w:val="Bojan2"/>
    <w:rsid w:val="000F45F4"/>
    <w:rPr>
      <w:b/>
      <w:bCs/>
      <w:i/>
      <w:szCs w:val="24"/>
      <w:lang w:val="x-none" w:eastAsia="x-none"/>
    </w:rPr>
  </w:style>
  <w:style w:type="paragraph" w:customStyle="1" w:styleId="Bojan3">
    <w:name w:val="Bojan 3"/>
    <w:basedOn w:val="Naslov3"/>
    <w:link w:val="Bojan3Znak"/>
    <w:qFormat/>
    <w:rsid w:val="000F45F4"/>
    <w:pPr>
      <w:numPr>
        <w:ilvl w:val="2"/>
        <w:numId w:val="4"/>
      </w:numPr>
    </w:pPr>
    <w:rPr>
      <w:rFonts w:ascii="Times New Roman" w:hAnsi="Times New Roman"/>
      <w:sz w:val="20"/>
      <w:szCs w:val="20"/>
    </w:rPr>
  </w:style>
  <w:style w:type="character" w:customStyle="1" w:styleId="Bojan3Znak">
    <w:name w:val="Bojan 3 Znak"/>
    <w:link w:val="Bojan3"/>
    <w:rsid w:val="000F45F4"/>
    <w:rPr>
      <w:b/>
      <w:bCs/>
      <w:lang w:val="x-none" w:eastAsia="x-none"/>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lang w:val="x-none" w:eastAsia="x-none"/>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1.jpeg"/><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6178C2-4D20-4357-9366-12439DCD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1_0_MP.dot</Template>
  <TotalTime>124</TotalTime>
  <Pages>4</Pages>
  <Words>586</Words>
  <Characters>3035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3614</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Iris Motnik Šernek</cp:lastModifiedBy>
  <cp:revision>56</cp:revision>
  <cp:lastPrinted>2016-06-08T08:41:00Z</cp:lastPrinted>
  <dcterms:created xsi:type="dcterms:W3CDTF">2018-10-24T11:07:00Z</dcterms:created>
  <dcterms:modified xsi:type="dcterms:W3CDTF">2018-11-22T09:45:00Z</dcterms:modified>
</cp:coreProperties>
</file>