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A50563" w:rsidRPr="00A60492" w:rsidP="00A60492" w14:paraId="0C781924" w14:textId="60D5269B">
      <w:pPr>
        <w:tabs>
          <w:tab w:val="left" w:pos="1701"/>
        </w:tabs>
        <w:spacing w:line="276" w:lineRule="auto"/>
        <w:rPr>
          <w:rFonts w:ascii="Arial" w:eastAsia="Arial" w:hAnsi="Arial" w:cs="Arial"/>
          <w:b w:val="0"/>
          <w:i/>
          <w:color w:val="808080"/>
          <w:sz w:val="20"/>
          <w:szCs w:val="20"/>
          <w:u w:val="none"/>
          <w:lang w:val="sl-SI" w:eastAsia="sl-SI"/>
        </w:rPr>
      </w:pPr>
    </w:p>
    <w:p w:rsidR="00CC714C" w:rsidRPr="00A60492" w:rsidP="00A60492" w14:paraId="6C36EA16" w14:textId="634437D9">
      <w:pPr>
        <w:tabs>
          <w:tab w:val="left" w:pos="1701"/>
        </w:tabs>
        <w:spacing w:line="276" w:lineRule="auto"/>
        <w:rPr>
          <w:szCs w:val="20"/>
          <w:lang w:val="sl-SI" w:eastAsia="sl-SI"/>
        </w:rPr>
      </w:pPr>
    </w:p>
    <w:p w:rsidR="00CC714C" w:rsidRPr="00A60492" w:rsidP="00A60492" w14:paraId="4B1F6D74" w14:textId="663903EE">
      <w:pPr>
        <w:tabs>
          <w:tab w:val="left" w:pos="1701"/>
        </w:tabs>
        <w:spacing w:line="276" w:lineRule="auto"/>
        <w:rPr>
          <w:szCs w:val="20"/>
          <w:lang w:val="sl-SI" w:eastAsia="sl-SI"/>
        </w:rPr>
      </w:pPr>
    </w:p>
    <w:p w:rsidR="00CC714C" w:rsidRPr="00A60492" w:rsidP="00A60492" w14:paraId="34589F59" w14:textId="77777777">
      <w:pPr>
        <w:tabs>
          <w:tab w:val="left" w:pos="1701"/>
        </w:tabs>
        <w:spacing w:line="276" w:lineRule="auto"/>
        <w:rPr>
          <w:szCs w:val="20"/>
          <w:lang w:val="sl-SI" w:eastAsia="sl-SI"/>
        </w:rPr>
      </w:pPr>
    </w:p>
    <w:p w:rsidR="00A50563" w:rsidRPr="00A60492" w:rsidP="00A60492" w14:paraId="76693B30" w14:textId="77777777">
      <w:pPr>
        <w:tabs>
          <w:tab w:val="left" w:pos="1701"/>
        </w:tabs>
        <w:spacing w:line="276" w:lineRule="auto"/>
        <w:rPr>
          <w:szCs w:val="20"/>
          <w:lang w:val="sl-SI" w:eastAsia="sl-SI"/>
        </w:rPr>
      </w:pPr>
    </w:p>
    <w:tbl>
      <w:tblPr>
        <w:tblW w:w="0" w:type="auto"/>
        <w:tblInd w:w="12" w:type="dxa"/>
        <w:tblLayout w:type="fixed"/>
        <w:tblCellMar>
          <w:left w:w="0" w:type="dxa"/>
          <w:right w:w="0" w:type="dxa"/>
        </w:tblCellMar>
        <w:tblLook w:val="04A0"/>
      </w:tblPr>
      <w:tblGrid>
        <w:gridCol w:w="972"/>
        <w:gridCol w:w="8253"/>
      </w:tblGrid>
      <w:tr w14:paraId="1CFD53BA" w14:textId="77777777" w:rsidTr="000438E0">
        <w:tblPrEx>
          <w:tblW w:w="0" w:type="auto"/>
          <w:tblInd w:w="12"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401985" w:rsidRPr="00A60492" w:rsidP="00A60492" w14:paraId="3657AC03" w14:textId="77777777">
            <w:pPr>
              <w:tabs>
                <w:tab w:val="center" w:pos="4644"/>
                <w:tab w:val="left" w:pos="7196"/>
                <w:tab w:val="right" w:pos="9180"/>
              </w:tabs>
              <w:autoSpaceDE w:val="0"/>
              <w:autoSpaceDN w:val="0"/>
              <w:adjustRightInd w:val="0"/>
              <w:spacing w:line="276" w:lineRule="auto"/>
              <w:ind w:left="108" w:right="108"/>
              <w:rPr>
                <w:color w:val="000000"/>
                <w:szCs w:val="20"/>
                <w:lang w:val="sl-SI"/>
              </w:rPr>
            </w:pPr>
            <w:r w:rsidRPr="00A60492">
              <w:rPr>
                <w:color w:val="000000"/>
                <w:szCs w:val="20"/>
                <w:lang w:val="sl-SI"/>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rsidR="00401985" w:rsidRPr="00A60492" w:rsidP="00A60492" w14:paraId="5C6EAD5B" w14:textId="77777777">
            <w:pPr>
              <w:tabs>
                <w:tab w:val="center" w:pos="4644"/>
                <w:tab w:val="left" w:pos="7196"/>
                <w:tab w:val="right" w:pos="9180"/>
              </w:tabs>
              <w:autoSpaceDE w:val="0"/>
              <w:autoSpaceDN w:val="0"/>
              <w:adjustRightInd w:val="0"/>
              <w:spacing w:line="276" w:lineRule="auto"/>
              <w:ind w:left="108" w:right="108"/>
              <w:rPr>
                <w:color w:val="000000"/>
                <w:szCs w:val="20"/>
                <w:lang w:val="sl-SI"/>
              </w:rPr>
            </w:pPr>
            <w:bookmarkStart w:id="0" w:name="Klasifikacija"/>
            <w:r w:rsidRPr="00A60492">
              <w:rPr>
                <w:color w:val="000000"/>
                <w:szCs w:val="20"/>
              </w:rPr>
              <w:t>430-141/2023-2</w:t>
            </w:r>
            <w:bookmarkEnd w:id="0"/>
          </w:p>
        </w:tc>
      </w:tr>
      <w:tr w14:paraId="07288337" w14:textId="77777777" w:rsidTr="000438E0">
        <w:tblPrEx>
          <w:tblW w:w="0" w:type="auto"/>
          <w:tblInd w:w="12" w:type="dxa"/>
          <w:tblLayout w:type="fixed"/>
          <w:tblCellMar>
            <w:left w:w="0" w:type="dxa"/>
            <w:right w:w="0" w:type="dxa"/>
          </w:tblCellMar>
          <w:tblLook w:val="04A0"/>
        </w:tblPrEx>
        <w:tc>
          <w:tcPr>
            <w:tcW w:w="972" w:type="dxa"/>
            <w:tcBorders>
              <w:top w:val="nil"/>
              <w:left w:val="nil"/>
              <w:bottom w:val="nil"/>
              <w:right w:val="nil"/>
            </w:tcBorders>
            <w:shd w:val="clear" w:color="auto" w:fill="FFFFFF"/>
            <w:tcMar>
              <w:top w:w="0" w:type="dxa"/>
              <w:left w:w="0" w:type="dxa"/>
              <w:bottom w:w="0" w:type="dxa"/>
              <w:right w:w="0" w:type="dxa"/>
            </w:tcMar>
          </w:tcPr>
          <w:p w:rsidR="00401985" w:rsidRPr="00A60492" w:rsidP="00A60492" w14:paraId="3D81CDFA" w14:textId="77777777">
            <w:pPr>
              <w:tabs>
                <w:tab w:val="center" w:pos="4644"/>
                <w:tab w:val="left" w:pos="7196"/>
                <w:tab w:val="right" w:pos="9180"/>
              </w:tabs>
              <w:autoSpaceDE w:val="0"/>
              <w:autoSpaceDN w:val="0"/>
              <w:adjustRightInd w:val="0"/>
              <w:spacing w:line="276" w:lineRule="auto"/>
              <w:ind w:left="108" w:right="108"/>
              <w:rPr>
                <w:color w:val="000000"/>
                <w:szCs w:val="20"/>
                <w:lang w:val="sl-SI"/>
              </w:rPr>
            </w:pPr>
            <w:r w:rsidRPr="00A60492">
              <w:rPr>
                <w:color w:val="000000"/>
                <w:szCs w:val="20"/>
                <w:lang w:val="sl-SI"/>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rsidR="00401985" w:rsidRPr="00A60492" w:rsidP="00A60492" w14:paraId="37C7CDA2" w14:textId="77777777">
            <w:pPr>
              <w:tabs>
                <w:tab w:val="center" w:pos="4644"/>
                <w:tab w:val="left" w:pos="7196"/>
                <w:tab w:val="right" w:pos="9180"/>
              </w:tabs>
              <w:autoSpaceDE w:val="0"/>
              <w:autoSpaceDN w:val="0"/>
              <w:adjustRightInd w:val="0"/>
              <w:spacing w:line="276" w:lineRule="auto"/>
              <w:ind w:left="108" w:right="108"/>
              <w:rPr>
                <w:color w:val="000000"/>
                <w:szCs w:val="20"/>
                <w:lang w:val="sl-SI"/>
              </w:rPr>
            </w:pPr>
            <w:bookmarkStart w:id="1" w:name="DatumDokumenta"/>
            <w:r w:rsidRPr="00A60492">
              <w:rPr>
                <w:color w:val="000000"/>
                <w:szCs w:val="20"/>
              </w:rPr>
              <w:t>25. 05. 2023</w:t>
            </w:r>
            <w:bookmarkEnd w:id="1"/>
          </w:p>
        </w:tc>
      </w:tr>
    </w:tbl>
    <w:p w:rsidR="00A50563" w:rsidRPr="00A60492" w:rsidP="00A60492" w14:paraId="1E0C6F78" w14:textId="3CE6569F">
      <w:pPr>
        <w:tabs>
          <w:tab w:val="left" w:pos="1701"/>
        </w:tabs>
        <w:spacing w:line="276" w:lineRule="auto"/>
        <w:rPr>
          <w:szCs w:val="20"/>
          <w:lang w:val="sl-SI" w:eastAsia="sl-SI"/>
        </w:rPr>
      </w:pPr>
      <w:r w:rsidRPr="00A60492">
        <w:rPr>
          <w:szCs w:val="20"/>
          <w:lang w:val="sl-SI" w:eastAsia="sl-SI"/>
        </w:rPr>
        <w:tab/>
      </w:r>
    </w:p>
    <w:p w:rsidR="00A50563" w:rsidRPr="00A60492" w:rsidP="00A60492" w14:paraId="5E1D1447" w14:textId="77777777">
      <w:pPr>
        <w:spacing w:line="276" w:lineRule="auto"/>
        <w:rPr>
          <w:szCs w:val="20"/>
          <w:lang w:val="sl-SI"/>
        </w:rPr>
      </w:pPr>
    </w:p>
    <w:p w:rsidR="00A50563" w:rsidRPr="00A60492" w:rsidP="00A60492" w14:paraId="1C9FBECA" w14:textId="77777777">
      <w:pPr>
        <w:spacing w:line="276" w:lineRule="auto"/>
        <w:jc w:val="center"/>
        <w:rPr>
          <w:szCs w:val="20"/>
          <w:lang w:val="sl-SI"/>
        </w:rPr>
      </w:pPr>
    </w:p>
    <w:p w:rsidR="00A50563" w:rsidRPr="00A60492" w:rsidP="00A60492" w14:paraId="3766FA70" w14:textId="77777777">
      <w:pPr>
        <w:spacing w:line="276" w:lineRule="auto"/>
        <w:jc w:val="center"/>
        <w:rPr>
          <w:szCs w:val="20"/>
          <w:lang w:val="sl-SI"/>
        </w:rPr>
      </w:pPr>
    </w:p>
    <w:p w:rsidR="00A50563" w:rsidRPr="00A60492" w:rsidP="00A60492" w14:paraId="04A2773A" w14:textId="77777777">
      <w:pPr>
        <w:tabs>
          <w:tab w:val="left" w:pos="6237"/>
        </w:tabs>
        <w:spacing w:line="276" w:lineRule="auto"/>
        <w:jc w:val="center"/>
        <w:rPr>
          <w:b/>
          <w:szCs w:val="20"/>
          <w:lang w:val="sl-SI"/>
        </w:rPr>
      </w:pPr>
    </w:p>
    <w:p w:rsidR="00A50563" w:rsidRPr="00A60492" w:rsidP="00A60492" w14:paraId="67C4AC0F" w14:textId="77777777">
      <w:pPr>
        <w:tabs>
          <w:tab w:val="left" w:pos="6237"/>
        </w:tabs>
        <w:spacing w:line="276" w:lineRule="auto"/>
        <w:jc w:val="center"/>
        <w:rPr>
          <w:b/>
          <w:szCs w:val="20"/>
          <w:lang w:val="sl-SI"/>
        </w:rPr>
      </w:pPr>
    </w:p>
    <w:p w:rsidR="008472CF" w:rsidRPr="00A60492" w:rsidP="00A60492" w14:paraId="7F0999EE" w14:textId="77777777">
      <w:pPr>
        <w:tabs>
          <w:tab w:val="left" w:pos="6237"/>
        </w:tabs>
        <w:spacing w:line="276" w:lineRule="auto"/>
        <w:jc w:val="center"/>
        <w:rPr>
          <w:b/>
          <w:szCs w:val="20"/>
          <w:lang w:val="sl-SI"/>
        </w:rPr>
      </w:pPr>
    </w:p>
    <w:p w:rsidR="008472CF" w:rsidRPr="00A60492" w:rsidP="00A60492" w14:paraId="2E63418A" w14:textId="77777777">
      <w:pPr>
        <w:tabs>
          <w:tab w:val="left" w:pos="6237"/>
        </w:tabs>
        <w:spacing w:line="276" w:lineRule="auto"/>
        <w:jc w:val="center"/>
        <w:rPr>
          <w:b/>
          <w:szCs w:val="20"/>
          <w:lang w:val="sl-SI"/>
        </w:rPr>
      </w:pPr>
    </w:p>
    <w:p w:rsidR="008472CF" w:rsidRPr="00A60492" w:rsidP="00A60492" w14:paraId="30D60B33" w14:textId="77777777">
      <w:pPr>
        <w:tabs>
          <w:tab w:val="left" w:pos="6237"/>
        </w:tabs>
        <w:spacing w:line="276" w:lineRule="auto"/>
        <w:jc w:val="center"/>
        <w:rPr>
          <w:b/>
          <w:szCs w:val="20"/>
          <w:lang w:val="sl-SI"/>
        </w:rPr>
      </w:pPr>
    </w:p>
    <w:p w:rsidR="00A50563" w:rsidRPr="00A60492" w:rsidP="00A60492" w14:paraId="1E78629F" w14:textId="77777777">
      <w:pPr>
        <w:tabs>
          <w:tab w:val="left" w:pos="6237"/>
        </w:tabs>
        <w:spacing w:line="276" w:lineRule="auto"/>
        <w:jc w:val="center"/>
        <w:rPr>
          <w:szCs w:val="20"/>
          <w:lang w:val="sl-SI"/>
        </w:rPr>
      </w:pPr>
      <w:r w:rsidRPr="00A60492">
        <w:rPr>
          <w:szCs w:val="20"/>
          <w:lang w:val="sl-SI"/>
        </w:rPr>
        <w:t>-------------------------------------------------------------------------------------------------------------</w:t>
      </w:r>
    </w:p>
    <w:p w:rsidR="0038528F" w:rsidRPr="00A60492" w:rsidP="00A60492" w14:paraId="0B6C1EFE" w14:textId="77777777">
      <w:pPr>
        <w:tabs>
          <w:tab w:val="left" w:pos="6237"/>
        </w:tabs>
        <w:spacing w:line="276" w:lineRule="auto"/>
        <w:jc w:val="center"/>
        <w:rPr>
          <w:b/>
          <w:szCs w:val="20"/>
          <w:lang w:val="sl-SI"/>
        </w:rPr>
      </w:pPr>
    </w:p>
    <w:p w:rsidR="00A50563" w:rsidRPr="00A60492" w:rsidP="00A60492" w14:paraId="4DEDB6B6" w14:textId="77777777">
      <w:pPr>
        <w:keepNext/>
        <w:tabs>
          <w:tab w:val="left" w:pos="6237"/>
        </w:tabs>
        <w:spacing w:line="276" w:lineRule="auto"/>
        <w:jc w:val="center"/>
        <w:outlineLvl w:val="0"/>
        <w:rPr>
          <w:b/>
          <w:kern w:val="32"/>
          <w:szCs w:val="20"/>
          <w:lang w:val="sl-SI" w:eastAsia="sl-SI"/>
        </w:rPr>
      </w:pPr>
      <w:r w:rsidRPr="00A60492">
        <w:rPr>
          <w:b/>
          <w:kern w:val="32"/>
          <w:szCs w:val="20"/>
          <w:lang w:val="sl-SI" w:eastAsia="sl-SI"/>
        </w:rPr>
        <w:t>POVABILO K ODDAJI PONUDBE</w:t>
      </w:r>
    </w:p>
    <w:p w:rsidR="00A50563" w:rsidRPr="00A60492" w:rsidP="00A60492" w14:paraId="3387460D" w14:textId="77777777">
      <w:pPr>
        <w:tabs>
          <w:tab w:val="left" w:pos="6237"/>
        </w:tabs>
        <w:spacing w:line="276" w:lineRule="auto"/>
        <w:jc w:val="center"/>
        <w:rPr>
          <w:b/>
          <w:szCs w:val="20"/>
          <w:lang w:val="sl-SI"/>
        </w:rPr>
      </w:pPr>
    </w:p>
    <w:p w:rsidR="0038528F" w:rsidRPr="00A60492" w:rsidP="00A60492" w14:paraId="679723B5" w14:textId="77777777">
      <w:pPr>
        <w:tabs>
          <w:tab w:val="left" w:pos="6237"/>
        </w:tabs>
        <w:spacing w:line="276" w:lineRule="auto"/>
        <w:jc w:val="center"/>
        <w:rPr>
          <w:b/>
          <w:szCs w:val="20"/>
          <w:lang w:val="sl-SI"/>
        </w:rPr>
      </w:pPr>
      <w:r w:rsidRPr="00A60492">
        <w:rPr>
          <w:b/>
          <w:szCs w:val="20"/>
          <w:lang w:val="sl-SI"/>
        </w:rPr>
        <w:t>z</w:t>
      </w:r>
      <w:r w:rsidRPr="00A60492" w:rsidR="00A50563">
        <w:rPr>
          <w:b/>
          <w:szCs w:val="20"/>
          <w:lang w:val="sl-SI"/>
        </w:rPr>
        <w:t>a</w:t>
      </w:r>
      <w:r w:rsidRPr="00A60492">
        <w:rPr>
          <w:b/>
          <w:szCs w:val="20"/>
          <w:lang w:val="sl-SI"/>
        </w:rPr>
        <w:t xml:space="preserve"> </w:t>
      </w:r>
      <w:r w:rsidRPr="00A60492" w:rsidR="00A50563">
        <w:rPr>
          <w:b/>
          <w:szCs w:val="20"/>
          <w:lang w:val="sl-SI"/>
        </w:rPr>
        <w:t>oddajo javnega naročila po postopku nižje vrednosti</w:t>
      </w:r>
      <w:r w:rsidRPr="00A60492">
        <w:rPr>
          <w:b/>
          <w:szCs w:val="20"/>
          <w:lang w:val="sl-SI"/>
        </w:rPr>
        <w:t xml:space="preserve"> </w:t>
      </w:r>
    </w:p>
    <w:p w:rsidR="00516EC3" w:rsidRPr="00A60492" w:rsidP="00A60492" w14:paraId="2C41BF6E" w14:textId="77777777">
      <w:pPr>
        <w:tabs>
          <w:tab w:val="left" w:pos="6237"/>
        </w:tabs>
        <w:spacing w:line="276" w:lineRule="auto"/>
        <w:jc w:val="center"/>
        <w:rPr>
          <w:b/>
          <w:szCs w:val="20"/>
          <w:lang w:val="sl-SI"/>
        </w:rPr>
      </w:pPr>
    </w:p>
    <w:p w:rsidR="0038528F" w:rsidRPr="00A60492" w:rsidP="00A60492" w14:paraId="7159AF48" w14:textId="77777777">
      <w:pPr>
        <w:tabs>
          <w:tab w:val="left" w:pos="6237"/>
        </w:tabs>
        <w:spacing w:line="276" w:lineRule="auto"/>
        <w:jc w:val="center"/>
        <w:rPr>
          <w:b/>
          <w:szCs w:val="20"/>
          <w:lang w:val="sl-SI"/>
        </w:rPr>
      </w:pPr>
      <w:r w:rsidRPr="00A60492">
        <w:rPr>
          <w:b/>
          <w:szCs w:val="20"/>
          <w:lang w:val="sl-SI"/>
        </w:rPr>
        <w:t xml:space="preserve">št. </w:t>
      </w:r>
      <w:r w:rsidRPr="00A60492" w:rsidR="005A18F6">
        <w:rPr>
          <w:b/>
          <w:szCs w:val="20"/>
          <w:lang w:val="sl-SI"/>
        </w:rPr>
        <w:t>MORS 113</w:t>
      </w:r>
      <w:r w:rsidRPr="00A60492">
        <w:rPr>
          <w:b/>
          <w:szCs w:val="20"/>
          <w:lang w:val="sl-SI"/>
        </w:rPr>
        <w:t>/2023-ON-JNNV</w:t>
      </w:r>
    </w:p>
    <w:p w:rsidR="00A50563" w:rsidRPr="00A60492" w:rsidP="00A60492" w14:paraId="18A65292" w14:textId="77777777">
      <w:pPr>
        <w:tabs>
          <w:tab w:val="left" w:pos="6237"/>
        </w:tabs>
        <w:spacing w:line="276" w:lineRule="auto"/>
        <w:jc w:val="center"/>
        <w:rPr>
          <w:b/>
          <w:szCs w:val="20"/>
          <w:lang w:val="sl-SI"/>
        </w:rPr>
      </w:pPr>
    </w:p>
    <w:p w:rsidR="00A50563" w:rsidRPr="00A60492" w:rsidP="00A60492" w14:paraId="3FBA76CB" w14:textId="77777777">
      <w:pPr>
        <w:tabs>
          <w:tab w:val="left" w:pos="6237"/>
        </w:tabs>
        <w:spacing w:line="276" w:lineRule="auto"/>
        <w:jc w:val="center"/>
        <w:rPr>
          <w:b/>
          <w:szCs w:val="20"/>
          <w:lang w:val="sl-SI"/>
        </w:rPr>
      </w:pPr>
    </w:p>
    <w:p w:rsidR="0038528F" w:rsidRPr="00A60492" w:rsidP="00A60492" w14:paraId="6F6C15B9" w14:textId="77777777">
      <w:pPr>
        <w:tabs>
          <w:tab w:val="left" w:pos="6237"/>
        </w:tabs>
        <w:spacing w:after="60" w:line="276" w:lineRule="auto"/>
        <w:jc w:val="center"/>
        <w:rPr>
          <w:b/>
          <w:szCs w:val="20"/>
          <w:lang w:val="sl-SI"/>
        </w:rPr>
      </w:pPr>
      <w:r w:rsidRPr="00A60492">
        <w:rPr>
          <w:b/>
          <w:szCs w:val="20"/>
          <w:lang w:val="sl-SI"/>
        </w:rPr>
        <w:t>IZDELAVA PZI PROJEKTNE DOKUMENTACIJE ZA NADGRADNJO SISTEMA OSKRBOVANJA Z GORIVOM NA LETALIŠČU CERKLJE OB KRKI</w:t>
      </w:r>
    </w:p>
    <w:p w:rsidR="00AE0F08" w:rsidRPr="00A60492" w:rsidP="00A60492" w14:paraId="208A3B17" w14:textId="77777777">
      <w:pPr>
        <w:spacing w:line="276" w:lineRule="auto"/>
        <w:ind w:left="426" w:right="567"/>
        <w:jc w:val="center"/>
        <w:rPr>
          <w:b/>
          <w:szCs w:val="20"/>
          <w:lang w:val="sl-SI"/>
        </w:rPr>
      </w:pPr>
    </w:p>
    <w:p w:rsidR="008472CF" w:rsidRPr="00A60492" w:rsidP="00A60492" w14:paraId="7209B5F2" w14:textId="77777777">
      <w:pPr>
        <w:tabs>
          <w:tab w:val="left" w:pos="6237"/>
        </w:tabs>
        <w:spacing w:line="276" w:lineRule="auto"/>
        <w:jc w:val="center"/>
        <w:rPr>
          <w:b/>
          <w:szCs w:val="20"/>
          <w:lang w:val="sl-SI"/>
        </w:rPr>
      </w:pPr>
    </w:p>
    <w:p w:rsidR="00A50563" w:rsidRPr="00A60492" w:rsidP="00A60492" w14:paraId="799607E3" w14:textId="77777777">
      <w:pPr>
        <w:tabs>
          <w:tab w:val="left" w:pos="6237"/>
        </w:tabs>
        <w:spacing w:line="276" w:lineRule="auto"/>
        <w:jc w:val="center"/>
        <w:rPr>
          <w:szCs w:val="20"/>
          <w:lang w:val="sl-SI"/>
        </w:rPr>
      </w:pPr>
      <w:r w:rsidRPr="00A60492">
        <w:rPr>
          <w:szCs w:val="20"/>
          <w:lang w:val="sl-SI"/>
        </w:rPr>
        <w:t>-----------------------------------------------------------------------------------------------------------------</w:t>
      </w:r>
    </w:p>
    <w:p w:rsidR="00A50563" w:rsidRPr="00A60492" w:rsidP="00A60492" w14:paraId="0BB97CCA" w14:textId="77777777">
      <w:pPr>
        <w:tabs>
          <w:tab w:val="left" w:pos="6237"/>
        </w:tabs>
        <w:spacing w:line="276" w:lineRule="auto"/>
        <w:jc w:val="center"/>
        <w:rPr>
          <w:szCs w:val="20"/>
          <w:lang w:val="sl-SI"/>
        </w:rPr>
      </w:pPr>
    </w:p>
    <w:p w:rsidR="00A50563" w:rsidRPr="00A60492" w:rsidP="00A60492" w14:paraId="65F50575" w14:textId="77777777">
      <w:pPr>
        <w:tabs>
          <w:tab w:val="left" w:pos="6237"/>
        </w:tabs>
        <w:spacing w:line="276" w:lineRule="auto"/>
        <w:jc w:val="center"/>
        <w:rPr>
          <w:b/>
          <w:szCs w:val="20"/>
          <w:lang w:val="sl-SI"/>
        </w:rPr>
      </w:pPr>
    </w:p>
    <w:p w:rsidR="00A50563" w:rsidRPr="00A60492" w:rsidP="00A60492" w14:paraId="03DF3C90" w14:textId="77777777">
      <w:pPr>
        <w:tabs>
          <w:tab w:val="left" w:pos="6237"/>
        </w:tabs>
        <w:spacing w:line="276" w:lineRule="auto"/>
        <w:jc w:val="center"/>
        <w:rPr>
          <w:b/>
          <w:szCs w:val="20"/>
          <w:lang w:val="sl-SI"/>
        </w:rPr>
      </w:pPr>
    </w:p>
    <w:p w:rsidR="00A50563" w:rsidRPr="00A60492" w:rsidP="00A60492" w14:paraId="262318BC" w14:textId="77777777">
      <w:pPr>
        <w:tabs>
          <w:tab w:val="left" w:pos="6237"/>
        </w:tabs>
        <w:spacing w:line="276" w:lineRule="auto"/>
        <w:jc w:val="center"/>
        <w:rPr>
          <w:b/>
          <w:szCs w:val="20"/>
          <w:lang w:val="sl-SI"/>
        </w:rPr>
      </w:pPr>
    </w:p>
    <w:p w:rsidR="00A50563" w:rsidRPr="00A60492" w:rsidP="00A60492" w14:paraId="2B78B585" w14:textId="77777777">
      <w:pPr>
        <w:tabs>
          <w:tab w:val="left" w:pos="6237"/>
        </w:tabs>
        <w:spacing w:line="276" w:lineRule="auto"/>
        <w:jc w:val="center"/>
        <w:rPr>
          <w:b/>
          <w:szCs w:val="20"/>
          <w:lang w:val="sl-SI"/>
        </w:rPr>
      </w:pPr>
    </w:p>
    <w:p w:rsidR="00A50563" w:rsidRPr="00A60492" w:rsidP="00A60492" w14:paraId="50D88542" w14:textId="77777777">
      <w:pPr>
        <w:tabs>
          <w:tab w:val="left" w:pos="6237"/>
        </w:tabs>
        <w:spacing w:line="276" w:lineRule="auto"/>
        <w:jc w:val="center"/>
        <w:rPr>
          <w:b/>
          <w:szCs w:val="20"/>
          <w:lang w:val="sl-SI"/>
        </w:rPr>
      </w:pPr>
    </w:p>
    <w:p w:rsidR="00A50563" w:rsidRPr="00A60492" w:rsidP="00A60492" w14:paraId="1D7D1BEE" w14:textId="77777777">
      <w:pPr>
        <w:tabs>
          <w:tab w:val="left" w:pos="6237"/>
        </w:tabs>
        <w:spacing w:line="276" w:lineRule="auto"/>
        <w:jc w:val="center"/>
        <w:rPr>
          <w:b/>
          <w:szCs w:val="20"/>
          <w:lang w:val="sl-SI"/>
        </w:rPr>
      </w:pPr>
    </w:p>
    <w:p w:rsidR="00A50563" w:rsidRPr="00A60492" w:rsidP="00A60492" w14:paraId="63A542F7" w14:textId="77777777">
      <w:pPr>
        <w:tabs>
          <w:tab w:val="left" w:pos="6237"/>
        </w:tabs>
        <w:spacing w:line="276" w:lineRule="auto"/>
        <w:jc w:val="center"/>
        <w:rPr>
          <w:b/>
          <w:szCs w:val="20"/>
          <w:lang w:val="sl-SI"/>
        </w:rPr>
      </w:pPr>
    </w:p>
    <w:p w:rsidR="00A50563" w:rsidRPr="00A60492" w:rsidP="00A60492" w14:paraId="5606DED6" w14:textId="77777777">
      <w:pPr>
        <w:tabs>
          <w:tab w:val="left" w:pos="6237"/>
        </w:tabs>
        <w:spacing w:line="276" w:lineRule="auto"/>
        <w:jc w:val="center"/>
        <w:rPr>
          <w:b/>
          <w:szCs w:val="20"/>
          <w:lang w:val="sl-SI"/>
        </w:rPr>
      </w:pPr>
    </w:p>
    <w:p w:rsidR="00A50563" w:rsidRPr="00A60492" w:rsidP="00A60492" w14:paraId="609FA12A" w14:textId="77777777">
      <w:pPr>
        <w:tabs>
          <w:tab w:val="left" w:pos="6237"/>
        </w:tabs>
        <w:spacing w:line="276" w:lineRule="auto"/>
        <w:jc w:val="center"/>
        <w:rPr>
          <w:b/>
          <w:szCs w:val="20"/>
          <w:lang w:val="sl-SI"/>
        </w:rPr>
      </w:pPr>
    </w:p>
    <w:p w:rsidR="00A50563" w:rsidRPr="00A60492" w:rsidP="00A60492" w14:paraId="66F6B7E6" w14:textId="15BA2DE0">
      <w:pPr>
        <w:tabs>
          <w:tab w:val="left" w:pos="6237"/>
        </w:tabs>
        <w:spacing w:line="276" w:lineRule="auto"/>
        <w:jc w:val="center"/>
        <w:outlineLvl w:val="0"/>
        <w:rPr>
          <w:b/>
          <w:szCs w:val="20"/>
          <w:lang w:val="sl-SI"/>
        </w:rPr>
      </w:pPr>
      <w:r w:rsidRPr="00A60492">
        <w:rPr>
          <w:b/>
          <w:szCs w:val="20"/>
          <w:lang w:val="sl-SI"/>
        </w:rPr>
        <w:t>REPUBLIKA SLOVENIJA</w:t>
      </w:r>
    </w:p>
    <w:p w:rsidR="00A50563" w:rsidRPr="00A60492" w:rsidP="00A60492" w14:paraId="21F9E51F" w14:textId="673D4E6B">
      <w:pPr>
        <w:tabs>
          <w:tab w:val="left" w:pos="6237"/>
        </w:tabs>
        <w:spacing w:line="276" w:lineRule="auto"/>
        <w:jc w:val="center"/>
        <w:rPr>
          <w:b/>
          <w:szCs w:val="20"/>
          <w:lang w:val="sl-SI"/>
        </w:rPr>
      </w:pPr>
      <w:r w:rsidRPr="00A60492">
        <w:rPr>
          <w:b/>
          <w:szCs w:val="20"/>
          <w:lang w:val="sl-SI"/>
        </w:rPr>
        <w:t>MINISTRSTVO ZA OBRAMBO</w:t>
      </w:r>
    </w:p>
    <w:p w:rsidR="00A50563" w:rsidRPr="00A60492" w:rsidP="00A60492" w14:paraId="0AD7A5B0" w14:textId="35F63FC1">
      <w:pPr>
        <w:tabs>
          <w:tab w:val="left" w:pos="6237"/>
        </w:tabs>
        <w:spacing w:line="276" w:lineRule="auto"/>
        <w:jc w:val="center"/>
        <w:rPr>
          <w:b/>
          <w:szCs w:val="20"/>
          <w:lang w:val="sl-SI"/>
        </w:rPr>
      </w:pPr>
    </w:p>
    <w:p w:rsidR="00A50563" w:rsidRPr="00A60492" w:rsidP="00A60492" w14:paraId="0DFC1919" w14:textId="3C51FA37">
      <w:pPr>
        <w:spacing w:line="276" w:lineRule="auto"/>
        <w:ind w:left="1418" w:hanging="1418"/>
        <w:jc w:val="both"/>
        <w:rPr>
          <w:b/>
          <w:szCs w:val="20"/>
          <w:lang w:val="sl-SI"/>
        </w:rPr>
      </w:pPr>
      <w:r w:rsidRPr="00A60492">
        <w:rPr>
          <w:szCs w:val="20"/>
          <w:lang w:val="sl-SI"/>
        </w:rPr>
        <w:br w:type="page"/>
      </w:r>
      <w:r w:rsidRPr="00A60492">
        <w:rPr>
          <w:b/>
          <w:szCs w:val="20"/>
          <w:lang w:val="sl-SI"/>
        </w:rPr>
        <w:t xml:space="preserve">NAROČNIK: </w:t>
      </w:r>
      <w:r w:rsidRPr="00A60492">
        <w:rPr>
          <w:b/>
          <w:szCs w:val="20"/>
          <w:lang w:val="sl-SI"/>
        </w:rPr>
        <w:tab/>
        <w:t xml:space="preserve">Republika Slovenija, Ministrstvo za obrambo, Vojkova cesta 55, 1000 Ljubljana, </w:t>
      </w:r>
      <w:r w:rsidRPr="00A60492">
        <w:rPr>
          <w:b/>
          <w:szCs w:val="20"/>
          <w:lang w:val="sl-SI"/>
        </w:rPr>
        <w:t>tel</w:t>
      </w:r>
      <w:r w:rsidRPr="00A60492">
        <w:rPr>
          <w:b/>
          <w:szCs w:val="20"/>
          <w:lang w:val="sl-SI"/>
        </w:rPr>
        <w:t xml:space="preserve">: 01/471 22 11, </w:t>
      </w:r>
      <w:r w:rsidRPr="00A60492">
        <w:rPr>
          <w:b/>
          <w:szCs w:val="20"/>
          <w:lang w:val="sl-SI"/>
        </w:rPr>
        <w:t>fax</w:t>
      </w:r>
      <w:r w:rsidRPr="00A60492">
        <w:rPr>
          <w:b/>
          <w:szCs w:val="20"/>
          <w:lang w:val="sl-SI"/>
        </w:rPr>
        <w:t>: 01/471 29 78; glavna.pisarna@mors.si</w:t>
      </w:r>
    </w:p>
    <w:p w:rsidR="00AE0F08" w:rsidRPr="00A60492" w:rsidP="00A60492" w14:paraId="1B5B847D" w14:textId="2FF8E9F8">
      <w:pPr>
        <w:spacing w:line="276" w:lineRule="auto"/>
        <w:rPr>
          <w:lang w:val="sl-SI"/>
        </w:rPr>
      </w:pPr>
    </w:p>
    <w:p w:rsidR="00966271" w:rsidRPr="00A60492" w:rsidP="00A60492" w14:paraId="20F66FED" w14:textId="3F206765">
      <w:pPr>
        <w:spacing w:line="276" w:lineRule="auto"/>
        <w:jc w:val="both"/>
        <w:rPr>
          <w:szCs w:val="20"/>
          <w:lang w:val="sl-SI"/>
        </w:rPr>
      </w:pPr>
      <w:r w:rsidRPr="00A60492">
        <w:rPr>
          <w:szCs w:val="20"/>
          <w:lang w:val="sl-SI"/>
        </w:rPr>
        <w:t>Na podlagi Navodila o postopkih oddaje javnih naročil nižje vrednosti v Ministrstvu za obrambo (MO</w:t>
      </w:r>
      <w:r w:rsidRPr="00A60492">
        <w:rPr>
          <w:color w:val="FF0000"/>
          <w:szCs w:val="20"/>
          <w:lang w:val="sl-SI"/>
        </w:rPr>
        <w:t xml:space="preserve"> </w:t>
      </w:r>
      <w:r w:rsidRPr="00A60492" w:rsidR="00016A27">
        <w:rPr>
          <w:szCs w:val="20"/>
          <w:lang w:val="sl-SI"/>
        </w:rPr>
        <w:t>0070-26/2020-9, z dne 4.</w:t>
      </w:r>
      <w:r w:rsidRPr="00A60492" w:rsidR="008472CF">
        <w:rPr>
          <w:szCs w:val="20"/>
          <w:lang w:val="sl-SI"/>
        </w:rPr>
        <w:t xml:space="preserve"> </w:t>
      </w:r>
      <w:r w:rsidRPr="00A60492" w:rsidR="00016A27">
        <w:rPr>
          <w:szCs w:val="20"/>
          <w:lang w:val="sl-SI"/>
        </w:rPr>
        <w:t>1.</w:t>
      </w:r>
      <w:r w:rsidRPr="00A60492" w:rsidR="008472CF">
        <w:rPr>
          <w:szCs w:val="20"/>
          <w:lang w:val="sl-SI"/>
        </w:rPr>
        <w:t xml:space="preserve"> </w:t>
      </w:r>
      <w:r w:rsidRPr="00A60492" w:rsidR="00016A27">
        <w:rPr>
          <w:szCs w:val="20"/>
          <w:lang w:val="sl-SI"/>
        </w:rPr>
        <w:t>2</w:t>
      </w:r>
      <w:r w:rsidRPr="00A60492">
        <w:rPr>
          <w:szCs w:val="20"/>
          <w:lang w:val="sl-SI"/>
        </w:rPr>
        <w:t xml:space="preserve">021) vas vabimo k oddaji ponudbe na javno naročilo za </w:t>
      </w:r>
      <w:r w:rsidRPr="00A60492" w:rsidR="00CE67FB">
        <w:rPr>
          <w:szCs w:val="20"/>
          <w:lang w:val="sl-SI"/>
        </w:rPr>
        <w:t xml:space="preserve">izdelavo </w:t>
      </w:r>
      <w:r w:rsidRPr="00A60492" w:rsidR="005A18F6">
        <w:rPr>
          <w:szCs w:val="20"/>
          <w:lang w:val="sl-SI"/>
        </w:rPr>
        <w:t xml:space="preserve">PZI </w:t>
      </w:r>
      <w:r w:rsidRPr="00A60492" w:rsidR="00CE67FB">
        <w:rPr>
          <w:szCs w:val="20"/>
          <w:lang w:val="sl-SI"/>
        </w:rPr>
        <w:t xml:space="preserve">projektne dokumentacije za </w:t>
      </w:r>
      <w:r w:rsidRPr="00A60492" w:rsidR="005A18F6">
        <w:rPr>
          <w:szCs w:val="20"/>
          <w:lang w:val="sl-SI"/>
        </w:rPr>
        <w:t>nadgradnjo sistema za oskrbovanje z gorivom na letališču Cerklje ob Krki.</w:t>
      </w:r>
    </w:p>
    <w:p w:rsidR="005A18F6" w:rsidRPr="00A60492" w:rsidP="00A60492" w14:paraId="293099A3" w14:textId="5C8D8F87">
      <w:pPr>
        <w:spacing w:line="276" w:lineRule="auto"/>
        <w:jc w:val="both"/>
        <w:rPr>
          <w:lang w:val="sl-SI"/>
        </w:rPr>
      </w:pPr>
    </w:p>
    <w:p w:rsidR="008D0EE3" w:rsidRPr="00A60492" w:rsidP="00A60492" w14:paraId="3DC827E0" w14:textId="77777777">
      <w:pPr>
        <w:spacing w:line="276" w:lineRule="auto"/>
        <w:jc w:val="both"/>
        <w:rPr>
          <w:lang w:val="sl-SI"/>
        </w:rPr>
      </w:pPr>
    </w:p>
    <w:p w:rsidR="00AE0F08" w:rsidRPr="00A60492" w:rsidP="00A60492" w14:paraId="4882C114" w14:textId="2F75171F">
      <w:pPr>
        <w:shd w:val="clear" w:color="auto" w:fill="E2EFD9"/>
        <w:tabs>
          <w:tab w:val="left" w:pos="360"/>
        </w:tabs>
        <w:spacing w:line="276" w:lineRule="auto"/>
        <w:jc w:val="both"/>
        <w:rPr>
          <w:b/>
          <w:bCs/>
          <w:szCs w:val="20"/>
          <w:lang w:val="sl-SI"/>
        </w:rPr>
      </w:pPr>
      <w:r w:rsidRPr="00A60492">
        <w:rPr>
          <w:b/>
          <w:bCs/>
          <w:szCs w:val="20"/>
          <w:lang w:val="sl-SI"/>
        </w:rPr>
        <w:t>1.</w:t>
      </w:r>
      <w:r w:rsidRPr="00A60492">
        <w:rPr>
          <w:b/>
          <w:bCs/>
          <w:szCs w:val="20"/>
          <w:lang w:val="sl-SI"/>
        </w:rPr>
        <w:tab/>
        <w:t>OZNAKA IN PREDMET NAROČILA</w:t>
      </w:r>
    </w:p>
    <w:p w:rsidR="00AE0F08" w:rsidRPr="00A60492" w:rsidP="00A60492" w14:paraId="5B360550" w14:textId="3A04CA37">
      <w:pPr>
        <w:tabs>
          <w:tab w:val="left" w:pos="360"/>
        </w:tabs>
        <w:spacing w:line="276" w:lineRule="auto"/>
        <w:ind w:left="66"/>
        <w:jc w:val="both"/>
        <w:rPr>
          <w:b/>
          <w:bCs/>
          <w:szCs w:val="20"/>
          <w:lang w:val="sl-SI"/>
        </w:rPr>
      </w:pPr>
    </w:p>
    <w:p w:rsidR="00AE0F08" w:rsidRPr="00A60492" w:rsidP="00A60492" w14:paraId="4276C13A" w14:textId="4ED02595">
      <w:pPr>
        <w:spacing w:line="276" w:lineRule="auto"/>
        <w:ind w:left="426" w:hanging="426"/>
        <w:jc w:val="both"/>
        <w:rPr>
          <w:szCs w:val="20"/>
          <w:lang w:val="sl-SI"/>
        </w:rPr>
      </w:pPr>
      <w:r w:rsidRPr="00A60492">
        <w:rPr>
          <w:szCs w:val="20"/>
          <w:lang w:val="sl-SI"/>
        </w:rPr>
        <w:t>1.1.</w:t>
      </w:r>
      <w:r w:rsidRPr="00A60492">
        <w:rPr>
          <w:szCs w:val="20"/>
          <w:lang w:val="sl-SI"/>
        </w:rPr>
        <w:tab/>
        <w:t xml:space="preserve">Oznaka javnega </w:t>
      </w:r>
      <w:r w:rsidRPr="00A60492" w:rsidR="007F4D53">
        <w:rPr>
          <w:szCs w:val="20"/>
          <w:lang w:val="sl-SI"/>
        </w:rPr>
        <w:t xml:space="preserve">naročila: </w:t>
      </w:r>
      <w:r w:rsidRPr="00A60492">
        <w:rPr>
          <w:b/>
          <w:iCs/>
          <w:szCs w:val="20"/>
          <w:lang w:val="sl-SI"/>
        </w:rPr>
        <w:t xml:space="preserve">MORS </w:t>
      </w:r>
      <w:r w:rsidRPr="00A60492" w:rsidR="002D4079">
        <w:rPr>
          <w:b/>
          <w:szCs w:val="20"/>
          <w:lang w:val="sl-SI"/>
        </w:rPr>
        <w:t>113</w:t>
      </w:r>
      <w:r w:rsidRPr="00A60492" w:rsidR="00147FB0">
        <w:rPr>
          <w:b/>
          <w:szCs w:val="20"/>
          <w:lang w:val="sl-SI"/>
        </w:rPr>
        <w:t xml:space="preserve">/2023 – </w:t>
      </w:r>
      <w:r w:rsidRPr="00A60492" w:rsidR="00BD7EFA">
        <w:rPr>
          <w:b/>
          <w:szCs w:val="20"/>
          <w:lang w:val="sl-SI"/>
        </w:rPr>
        <w:t>ON</w:t>
      </w:r>
      <w:r w:rsidRPr="00A60492" w:rsidR="00147FB0">
        <w:rPr>
          <w:b/>
          <w:szCs w:val="20"/>
          <w:lang w:val="sl-SI"/>
        </w:rPr>
        <w:t xml:space="preserve"> </w:t>
      </w:r>
      <w:r w:rsidRPr="00A60492" w:rsidR="00BD7EFA">
        <w:rPr>
          <w:b/>
          <w:szCs w:val="20"/>
          <w:lang w:val="sl-SI"/>
        </w:rPr>
        <w:t>-</w:t>
      </w:r>
      <w:r w:rsidRPr="00A60492" w:rsidR="00147FB0">
        <w:rPr>
          <w:b/>
          <w:szCs w:val="20"/>
          <w:lang w:val="sl-SI"/>
        </w:rPr>
        <w:t xml:space="preserve"> </w:t>
      </w:r>
      <w:r w:rsidRPr="00A60492" w:rsidR="00BD7EFA">
        <w:rPr>
          <w:b/>
          <w:szCs w:val="20"/>
          <w:lang w:val="sl-SI"/>
        </w:rPr>
        <w:t>JNNV</w:t>
      </w:r>
      <w:r w:rsidRPr="00A60492">
        <w:rPr>
          <w:szCs w:val="20"/>
          <w:lang w:val="sl-SI"/>
        </w:rPr>
        <w:t xml:space="preserve"> </w:t>
      </w:r>
    </w:p>
    <w:p w:rsidR="008C2159" w:rsidRPr="00A60492" w:rsidP="00A60492" w14:paraId="60DFAEE0" w14:textId="223EADBB">
      <w:pPr>
        <w:spacing w:line="276" w:lineRule="auto"/>
        <w:ind w:left="426" w:hanging="426"/>
        <w:jc w:val="both"/>
        <w:rPr>
          <w:szCs w:val="20"/>
          <w:lang w:val="sl-SI"/>
        </w:rPr>
      </w:pPr>
    </w:p>
    <w:p w:rsidR="00F84097" w:rsidRPr="00A60492" w:rsidP="00A60492" w14:paraId="0044BB4B" w14:textId="7334B178">
      <w:pPr>
        <w:spacing w:line="276" w:lineRule="auto"/>
        <w:ind w:left="426" w:hanging="426"/>
        <w:jc w:val="both"/>
        <w:rPr>
          <w:b/>
          <w:szCs w:val="20"/>
          <w:lang w:val="sl-SI"/>
        </w:rPr>
      </w:pPr>
      <w:r w:rsidRPr="00A60492">
        <w:rPr>
          <w:szCs w:val="20"/>
          <w:lang w:val="sl-SI"/>
        </w:rPr>
        <w:t>1</w:t>
      </w:r>
      <w:r w:rsidRPr="00A60492" w:rsidR="00AE0F08">
        <w:rPr>
          <w:szCs w:val="20"/>
          <w:lang w:val="sl-SI"/>
        </w:rPr>
        <w:t>.2.</w:t>
      </w:r>
      <w:r w:rsidRPr="00A60492" w:rsidR="00AE0F08">
        <w:rPr>
          <w:szCs w:val="20"/>
          <w:lang w:val="sl-SI"/>
        </w:rPr>
        <w:tab/>
        <w:t>Predmet javnega naročila</w:t>
      </w:r>
      <w:r w:rsidRPr="00A60492" w:rsidR="00BD7EFA">
        <w:rPr>
          <w:szCs w:val="20"/>
          <w:lang w:val="sl-SI"/>
        </w:rPr>
        <w:t xml:space="preserve">: </w:t>
      </w:r>
      <w:r w:rsidRPr="00A60492" w:rsidR="002D4079">
        <w:rPr>
          <w:b/>
          <w:szCs w:val="20"/>
          <w:lang w:val="sl-SI"/>
        </w:rPr>
        <w:t>Izdelava PZI projektne dokumentacije za nadgradnjo sistema za oskrbovanje z gorivom na letališču Cerklje ob Krki.</w:t>
      </w:r>
    </w:p>
    <w:p w:rsidR="00402430" w:rsidRPr="00A60492" w:rsidP="00A60492" w14:paraId="67D1DFA5" w14:textId="47893E75">
      <w:pPr>
        <w:spacing w:line="276" w:lineRule="auto"/>
        <w:ind w:left="426" w:hanging="426"/>
        <w:jc w:val="both"/>
        <w:rPr>
          <w:b/>
          <w:szCs w:val="20"/>
          <w:lang w:val="sl-SI"/>
        </w:rPr>
      </w:pPr>
    </w:p>
    <w:p w:rsidR="00AA2DEE" w:rsidRPr="00A60492" w:rsidP="00A60492" w14:paraId="5BD804E2" w14:textId="48686CE0">
      <w:pPr>
        <w:shd w:val="clear" w:color="auto" w:fill="FFFFFF"/>
        <w:spacing w:line="276" w:lineRule="auto"/>
        <w:jc w:val="both"/>
        <w:rPr>
          <w:szCs w:val="20"/>
          <w:lang w:val="sl-SI"/>
        </w:rPr>
      </w:pPr>
      <w:r w:rsidRPr="00A60492">
        <w:rPr>
          <w:szCs w:val="20"/>
          <w:lang w:val="sl-SI"/>
        </w:rPr>
        <w:t>Izdelava PZI projektne dokumentacije (tehnološki načrt, načrt</w:t>
      </w:r>
      <w:r w:rsidRPr="00A60492" w:rsidR="005A7BDE">
        <w:rPr>
          <w:szCs w:val="20"/>
          <w:lang w:val="sl-SI"/>
        </w:rPr>
        <w:t xml:space="preserve"> stojnih inštalacij, načrt elektro inštalacij</w:t>
      </w:r>
      <w:r w:rsidRPr="00A60492">
        <w:rPr>
          <w:szCs w:val="20"/>
          <w:lang w:val="sl-SI"/>
        </w:rPr>
        <w:t xml:space="preserve">, delavniški načrti, </w:t>
      </w:r>
      <w:r w:rsidRPr="00A60492" w:rsidR="004675FF">
        <w:rPr>
          <w:szCs w:val="20"/>
          <w:lang w:val="sl-SI"/>
        </w:rPr>
        <w:t>načrt gradbenih konstrukcije,</w:t>
      </w:r>
      <w:r w:rsidRPr="00A60492" w:rsidR="00F13F7B">
        <w:rPr>
          <w:szCs w:val="20"/>
          <w:lang w:val="sl-SI"/>
        </w:rPr>
        <w:t xml:space="preserve"> vsa zakonsko predpisana dokumentacija,</w:t>
      </w:r>
      <w:r w:rsidRPr="00A60492" w:rsidR="004675FF">
        <w:rPr>
          <w:szCs w:val="20"/>
          <w:lang w:val="sl-SI"/>
        </w:rPr>
        <w:t xml:space="preserve"> </w:t>
      </w:r>
      <w:r w:rsidRPr="00A60492">
        <w:rPr>
          <w:szCs w:val="20"/>
          <w:lang w:val="sl-SI"/>
        </w:rPr>
        <w:t>drugi potrebni načrti, vsi potrebni elaborati, študije itd. glede na vrsto in specifiko objekta) s popisom GOI del in projektantskim predračunom za sanacijo in tehnološko nadgradnjo sistema za oskrbo z gorivo</w:t>
      </w:r>
      <w:r w:rsidRPr="00A60492" w:rsidR="0095673E">
        <w:rPr>
          <w:szCs w:val="20"/>
          <w:lang w:val="sl-SI"/>
        </w:rPr>
        <w:t>m na letališču Cerklje ob Krki.</w:t>
      </w:r>
    </w:p>
    <w:p w:rsidR="008E3C91" w:rsidRPr="00A60492" w:rsidP="00A60492" w14:paraId="6925B2C0" w14:textId="5F039D56">
      <w:pPr>
        <w:shd w:val="clear" w:color="auto" w:fill="FFFFFF"/>
        <w:spacing w:line="276" w:lineRule="auto"/>
        <w:jc w:val="both"/>
        <w:rPr>
          <w:szCs w:val="20"/>
          <w:lang w:val="sl-SI"/>
        </w:rPr>
      </w:pPr>
    </w:p>
    <w:p w:rsidR="008E3C91" w:rsidRPr="00A60492" w:rsidP="00A60492" w14:paraId="28B7C81B" w14:textId="1F796287">
      <w:pPr>
        <w:shd w:val="clear" w:color="auto" w:fill="FFFFFF"/>
        <w:spacing w:line="276" w:lineRule="auto"/>
        <w:jc w:val="both"/>
        <w:rPr>
          <w:szCs w:val="20"/>
          <w:lang w:val="sl-SI"/>
        </w:rPr>
      </w:pPr>
      <w:r w:rsidRPr="00A60492">
        <w:rPr>
          <w:szCs w:val="20"/>
          <w:lang w:val="sl-SI"/>
        </w:rPr>
        <w:t xml:space="preserve">PZI projektna dokumentacija mora biti </w:t>
      </w:r>
      <w:r w:rsidRPr="00A60492" w:rsidR="00F918FB">
        <w:rPr>
          <w:szCs w:val="20"/>
          <w:lang w:val="sl-SI"/>
        </w:rPr>
        <w:t>izdelana na način</w:t>
      </w:r>
      <w:r w:rsidRPr="00A60492">
        <w:rPr>
          <w:szCs w:val="20"/>
          <w:lang w:val="sl-SI"/>
        </w:rPr>
        <w:t xml:space="preserve">, da izvajalec GOI del ustvari vse potrebne pogoje za prvo polnjenje in </w:t>
      </w:r>
      <w:r w:rsidRPr="00A60492" w:rsidR="00F918FB">
        <w:rPr>
          <w:szCs w:val="20"/>
          <w:lang w:val="sl-SI"/>
        </w:rPr>
        <w:t xml:space="preserve">da </w:t>
      </w:r>
      <w:r w:rsidRPr="00A60492">
        <w:rPr>
          <w:szCs w:val="20"/>
          <w:lang w:val="sl-SI"/>
        </w:rPr>
        <w:t>se</w:t>
      </w:r>
      <w:r w:rsidRPr="00A60492" w:rsidR="00F918FB">
        <w:rPr>
          <w:szCs w:val="20"/>
          <w:lang w:val="sl-SI"/>
        </w:rPr>
        <w:t xml:space="preserve"> prvo</w:t>
      </w:r>
      <w:r w:rsidRPr="00A60492">
        <w:rPr>
          <w:szCs w:val="20"/>
          <w:lang w:val="sl-SI"/>
        </w:rPr>
        <w:t xml:space="preserve"> polnjenje</w:t>
      </w:r>
      <w:r w:rsidRPr="00A60492" w:rsidR="00F918FB">
        <w:rPr>
          <w:szCs w:val="20"/>
          <w:lang w:val="sl-SI"/>
        </w:rPr>
        <w:t xml:space="preserve"> rezervoarjev</w:t>
      </w:r>
      <w:r w:rsidRPr="00A60492">
        <w:rPr>
          <w:szCs w:val="20"/>
          <w:lang w:val="sl-SI"/>
        </w:rPr>
        <w:t xml:space="preserve"> tudi izvede.</w:t>
      </w:r>
    </w:p>
    <w:p w:rsidR="00417995" w:rsidRPr="00A60492" w:rsidP="00A60492" w14:paraId="4475B3C5" w14:textId="13599C37">
      <w:pPr>
        <w:shd w:val="clear" w:color="auto" w:fill="FFFFFF"/>
        <w:spacing w:line="276" w:lineRule="auto"/>
        <w:jc w:val="both"/>
        <w:rPr>
          <w:sz w:val="25"/>
          <w:szCs w:val="25"/>
          <w:shd w:val="clear" w:color="auto" w:fill="FFFFFF"/>
          <w:lang w:val="sl-SI"/>
        </w:rPr>
      </w:pPr>
    </w:p>
    <w:p w:rsidR="00402430" w:rsidRPr="00A60492" w:rsidP="00A60492" w14:paraId="797DAE02" w14:textId="2BB2445D">
      <w:pPr>
        <w:shd w:val="clear" w:color="auto" w:fill="FFFFFF"/>
        <w:spacing w:line="276" w:lineRule="auto"/>
        <w:jc w:val="both"/>
        <w:rPr>
          <w:szCs w:val="20"/>
          <w:shd w:val="clear" w:color="auto" w:fill="FFFFFF"/>
          <w:lang w:val="sl-SI"/>
        </w:rPr>
      </w:pPr>
      <w:r w:rsidRPr="00A60492">
        <w:rPr>
          <w:szCs w:val="20"/>
          <w:shd w:val="clear" w:color="auto" w:fill="FFFFFF"/>
          <w:lang w:val="sl-SI"/>
        </w:rPr>
        <w:t xml:space="preserve">Pri </w:t>
      </w:r>
      <w:r w:rsidRPr="00A60492" w:rsidR="005A7BDE">
        <w:rPr>
          <w:szCs w:val="20"/>
          <w:shd w:val="clear" w:color="auto" w:fill="FFFFFF"/>
          <w:lang w:val="sl-SI"/>
        </w:rPr>
        <w:t>projektiranju</w:t>
      </w:r>
      <w:r w:rsidRPr="00A60492">
        <w:rPr>
          <w:szCs w:val="20"/>
          <w:shd w:val="clear" w:color="auto" w:fill="FFFFFF"/>
          <w:lang w:val="sl-SI"/>
        </w:rPr>
        <w:t xml:space="preserve"> je potrebno upoštevati, da je sistem po takratnih veljavnih</w:t>
      </w:r>
      <w:r w:rsidRPr="00A60492">
        <w:rPr>
          <w:szCs w:val="20"/>
          <w:lang w:val="sl-SI"/>
        </w:rPr>
        <w:br/>
      </w:r>
      <w:r w:rsidRPr="00A60492">
        <w:rPr>
          <w:szCs w:val="20"/>
          <w:shd w:val="clear" w:color="auto" w:fill="FFFFFF"/>
          <w:lang w:val="sl-SI"/>
        </w:rPr>
        <w:t>predpis</w:t>
      </w:r>
      <w:r w:rsidRPr="00A60492" w:rsidR="005A7BDE">
        <w:rPr>
          <w:szCs w:val="20"/>
          <w:shd w:val="clear" w:color="auto" w:fill="FFFFFF"/>
          <w:lang w:val="sl-SI"/>
        </w:rPr>
        <w:t>ih pridobil uporabno dovoljenje</w:t>
      </w:r>
      <w:r w:rsidRPr="00A60492">
        <w:rPr>
          <w:szCs w:val="20"/>
          <w:shd w:val="clear" w:color="auto" w:fill="FFFFFF"/>
          <w:lang w:val="sl-SI"/>
        </w:rPr>
        <w:t xml:space="preserve"> </w:t>
      </w:r>
      <w:r w:rsidRPr="00A60492" w:rsidR="005A7BDE">
        <w:rPr>
          <w:szCs w:val="20"/>
          <w:shd w:val="clear" w:color="auto" w:fill="FFFFFF"/>
          <w:lang w:val="sl-SI"/>
        </w:rPr>
        <w:t>novembra</w:t>
      </w:r>
      <w:r w:rsidRPr="00A60492">
        <w:rPr>
          <w:szCs w:val="20"/>
          <w:shd w:val="clear" w:color="auto" w:fill="FFFFFF"/>
          <w:lang w:val="sl-SI"/>
        </w:rPr>
        <w:t xml:space="preserve"> 2018 in bil certificiran tako s strani institucij</w:t>
      </w:r>
      <w:r w:rsidRPr="00A60492">
        <w:rPr>
          <w:szCs w:val="20"/>
          <w:lang w:val="sl-SI"/>
        </w:rPr>
        <w:br/>
      </w:r>
      <w:r w:rsidRPr="00A60492">
        <w:rPr>
          <w:szCs w:val="20"/>
          <w:shd w:val="clear" w:color="auto" w:fill="FFFFFF"/>
          <w:lang w:val="sl-SI"/>
        </w:rPr>
        <w:t>Republike Slovenije kot investitorja</w:t>
      </w:r>
      <w:r w:rsidRPr="00A60492" w:rsidR="005A7BDE">
        <w:rPr>
          <w:szCs w:val="20"/>
          <w:shd w:val="clear" w:color="auto" w:fill="FFFFFF"/>
          <w:lang w:val="sl-SI"/>
        </w:rPr>
        <w:t>,</w:t>
      </w:r>
      <w:r w:rsidRPr="00A60492">
        <w:rPr>
          <w:szCs w:val="20"/>
          <w:shd w:val="clear" w:color="auto" w:fill="FFFFFF"/>
          <w:lang w:val="sl-SI"/>
        </w:rPr>
        <w:t xml:space="preserve"> zveze Nato</w:t>
      </w:r>
      <w:r w:rsidRPr="00A60492" w:rsidR="0095673E">
        <w:rPr>
          <w:szCs w:val="20"/>
          <w:shd w:val="clear" w:color="auto" w:fill="FFFFFF"/>
          <w:lang w:val="sl-SI"/>
        </w:rPr>
        <w:t>.</w:t>
      </w:r>
    </w:p>
    <w:p w:rsidR="00954E4E" w:rsidP="00A60492" w14:paraId="71E2EE3B" w14:textId="3D3E9361">
      <w:pPr>
        <w:shd w:val="clear" w:color="auto" w:fill="FFFFFF"/>
        <w:spacing w:line="276" w:lineRule="auto"/>
        <w:jc w:val="both"/>
        <w:rPr>
          <w:szCs w:val="20"/>
          <w:shd w:val="clear" w:color="auto" w:fill="FFFFFF"/>
          <w:lang w:val="sl-SI"/>
        </w:rPr>
      </w:pPr>
    </w:p>
    <w:p w:rsidR="00954E4E" w:rsidRPr="00A60492" w:rsidP="00A60492" w14:paraId="58222F68" w14:textId="78595079">
      <w:pPr>
        <w:autoSpaceDE w:val="0"/>
        <w:autoSpaceDN w:val="0"/>
        <w:adjustRightInd w:val="0"/>
        <w:spacing w:after="60" w:line="276" w:lineRule="auto"/>
        <w:jc w:val="both"/>
        <w:rPr>
          <w:bCs/>
          <w:u w:val="single"/>
          <w:lang w:val="sl-SI" w:eastAsia="sl-SI"/>
        </w:rPr>
      </w:pPr>
      <w:r w:rsidRPr="00A60492">
        <w:rPr>
          <w:bCs/>
          <w:u w:val="single"/>
          <w:lang w:val="sl-SI" w:eastAsia="sl-SI"/>
        </w:rPr>
        <w:t>Obstoječa dokumentacija in zahteve glede vpogleda</w:t>
      </w:r>
    </w:p>
    <w:p w:rsidR="00954E4E" w:rsidRPr="00A60492" w:rsidP="00A60492" w14:paraId="3272D09A" w14:textId="47FF6BF0">
      <w:pPr>
        <w:autoSpaceDE w:val="0"/>
        <w:autoSpaceDN w:val="0"/>
        <w:adjustRightInd w:val="0"/>
        <w:spacing w:line="276" w:lineRule="auto"/>
        <w:jc w:val="both"/>
        <w:rPr>
          <w:szCs w:val="20"/>
          <w:shd w:val="clear" w:color="auto" w:fill="FFFFFF"/>
          <w:lang w:val="sl-SI"/>
        </w:rPr>
      </w:pPr>
      <w:r w:rsidRPr="00A60492">
        <w:rPr>
          <w:bCs/>
          <w:lang w:val="sl-SI" w:eastAsia="sl-SI"/>
        </w:rPr>
        <w:t xml:space="preserve">Naročnik razpolaga </w:t>
      </w:r>
      <w:r w:rsidRPr="00A60492" w:rsidR="005709C6">
        <w:rPr>
          <w:bCs/>
          <w:lang w:val="sl-SI" w:eastAsia="sl-SI"/>
        </w:rPr>
        <w:t>s p</w:t>
      </w:r>
      <w:r w:rsidRPr="00A60492" w:rsidR="00914FE8">
        <w:rPr>
          <w:bCs/>
          <w:lang w:val="sl-SI" w:eastAsia="sl-SI"/>
        </w:rPr>
        <w:t>rojektno dokumentacijo (PID</w:t>
      </w:r>
      <w:r w:rsidRPr="00A60492" w:rsidR="005709C6">
        <w:rPr>
          <w:bCs/>
          <w:lang w:val="sl-SI" w:eastAsia="sl-SI"/>
        </w:rPr>
        <w:t xml:space="preserve">) zgrajenega objekta ter </w:t>
      </w:r>
      <w:r w:rsidRPr="00A60492" w:rsidR="00F918FB">
        <w:rPr>
          <w:bCs/>
          <w:lang w:val="sl-SI" w:eastAsia="sl-SI"/>
        </w:rPr>
        <w:t>s tremi</w:t>
      </w:r>
      <w:r w:rsidRPr="00A60492">
        <w:rPr>
          <w:bCs/>
          <w:lang w:val="sl-SI" w:eastAsia="sl-SI"/>
        </w:rPr>
        <w:t xml:space="preserve"> mnenji in priporočili</w:t>
      </w:r>
      <w:r w:rsidRPr="00A60492" w:rsidR="005709C6">
        <w:rPr>
          <w:bCs/>
          <w:lang w:val="sl-SI" w:eastAsia="sl-SI"/>
        </w:rPr>
        <w:t xml:space="preserve"> za sanacijo in nadgradnjo</w:t>
      </w:r>
      <w:r w:rsidRPr="00A60492">
        <w:rPr>
          <w:bCs/>
          <w:lang w:val="sl-SI" w:eastAsia="sl-SI"/>
        </w:rPr>
        <w:t xml:space="preserve"> po opravljeni</w:t>
      </w:r>
      <w:r w:rsidRPr="00A60492" w:rsidR="0095673E">
        <w:rPr>
          <w:bCs/>
          <w:lang w:val="sl-SI" w:eastAsia="sl-SI"/>
        </w:rPr>
        <w:t xml:space="preserve">h ogledih zunanjih organizacij. </w:t>
      </w:r>
      <w:r w:rsidRPr="00A60492" w:rsidR="00606145">
        <w:rPr>
          <w:bCs/>
          <w:lang w:val="sl-SI" w:eastAsia="sl-SI"/>
        </w:rPr>
        <w:t xml:space="preserve">Njihova vsebina je </w:t>
      </w:r>
      <w:r w:rsidRPr="00A60492" w:rsidR="005A7BDE">
        <w:rPr>
          <w:bCs/>
          <w:lang w:val="sl-SI" w:eastAsia="sl-SI"/>
        </w:rPr>
        <w:t>podlaga za izdelavo predmeta naročila. Pred</w:t>
      </w:r>
      <w:r w:rsidRPr="00A60492">
        <w:rPr>
          <w:bCs/>
          <w:lang w:val="sl-SI" w:eastAsia="sl-SI"/>
        </w:rPr>
        <w:t xml:space="preserve"> oddajo ponudbe je obvezen vpogled v obstoječo dokumentacijo</w:t>
      </w:r>
      <w:r w:rsidRPr="00A60492" w:rsidR="00FE3E42">
        <w:rPr>
          <w:bCs/>
          <w:lang w:val="sl-SI" w:eastAsia="sl-SI"/>
        </w:rPr>
        <w:t>.</w:t>
      </w:r>
      <w:r w:rsidRPr="00A60492" w:rsidR="0095673E">
        <w:rPr>
          <w:bCs/>
          <w:lang w:val="sl-SI" w:eastAsia="sl-SI"/>
        </w:rPr>
        <w:t xml:space="preserve"> Ponudnik mora ob oddaji ponudbe priložiti  s strani naročnika izdano »potrdilo o opravljenem vpogledu v dokumentacijo«.</w:t>
      </w:r>
    </w:p>
    <w:p w:rsidR="00BC22CD" w:rsidRPr="00A60492" w:rsidP="00A60492" w14:paraId="756A08E4" w14:textId="78851B97">
      <w:pPr>
        <w:shd w:val="clear" w:color="auto" w:fill="FFFFFF"/>
        <w:spacing w:line="276" w:lineRule="auto"/>
        <w:jc w:val="both"/>
        <w:rPr>
          <w:szCs w:val="20"/>
          <w:shd w:val="clear" w:color="auto" w:fill="FFFFFF"/>
          <w:lang w:val="sl-SI"/>
        </w:rPr>
      </w:pPr>
    </w:p>
    <w:p w:rsidR="00BC22CD" w:rsidRPr="00A60492" w:rsidP="00A60492" w14:paraId="5F177E91" w14:textId="4860E356">
      <w:pPr>
        <w:autoSpaceDE w:val="0"/>
        <w:autoSpaceDN w:val="0"/>
        <w:adjustRightInd w:val="0"/>
        <w:spacing w:line="276" w:lineRule="auto"/>
        <w:jc w:val="both"/>
        <w:rPr>
          <w:bCs/>
          <w:lang w:val="sl-SI" w:eastAsia="sl-SI"/>
        </w:rPr>
      </w:pPr>
      <w:r w:rsidRPr="00A60492">
        <w:rPr>
          <w:bCs/>
          <w:lang w:val="sl-SI" w:eastAsia="sl-SI"/>
        </w:rPr>
        <w:t>Zainteresirani ponudniki si lahko dokumentacijo ogledajo na sedežu naročnika po predhodni najavi.</w:t>
      </w:r>
    </w:p>
    <w:p w:rsidR="00BC22CD" w:rsidRPr="00A60492" w:rsidP="00A60492" w14:paraId="235F5C8A" w14:textId="47FE4863">
      <w:pPr>
        <w:autoSpaceDE w:val="0"/>
        <w:autoSpaceDN w:val="0"/>
        <w:adjustRightInd w:val="0"/>
        <w:spacing w:line="276" w:lineRule="auto"/>
        <w:jc w:val="both"/>
        <w:rPr>
          <w:bCs/>
          <w:lang w:val="sl-SI" w:eastAsia="sl-SI"/>
        </w:rPr>
      </w:pPr>
    </w:p>
    <w:p w:rsidR="00BC22CD" w:rsidRPr="00A60492" w:rsidP="00A60492" w14:paraId="1538A5BB" w14:textId="4F7FCC3D">
      <w:pPr>
        <w:autoSpaceDE w:val="0"/>
        <w:autoSpaceDN w:val="0"/>
        <w:adjustRightInd w:val="0"/>
        <w:spacing w:line="276" w:lineRule="auto"/>
        <w:jc w:val="both"/>
        <w:rPr>
          <w:bCs/>
          <w:lang w:val="sl-SI" w:eastAsia="sl-SI"/>
        </w:rPr>
      </w:pPr>
      <w:r w:rsidRPr="00A60492">
        <w:rPr>
          <w:bCs/>
          <w:lang w:val="sl-SI" w:eastAsia="sl-SI"/>
        </w:rPr>
        <w:t xml:space="preserve">Kontaktni osebi sta </w:t>
      </w:r>
      <w:r w:rsidRPr="00A60492" w:rsidR="005E59EC">
        <w:rPr>
          <w:bCs/>
          <w:lang w:val="sl-SI" w:eastAsia="sl-SI"/>
        </w:rPr>
        <w:t xml:space="preserve">VVU XII r. </w:t>
      </w:r>
      <w:r w:rsidRPr="00A60492">
        <w:rPr>
          <w:bCs/>
          <w:lang w:val="sl-SI" w:eastAsia="sl-SI"/>
        </w:rPr>
        <w:t xml:space="preserve">Franka Tomšič GSM 041/300 452 ali e-pošta: </w:t>
      </w:r>
      <w:r w:rsidRPr="00A60492">
        <w:rPr>
          <w:rStyle w:val="Hyperlink"/>
          <w:lang w:val="sl-SI"/>
        </w:rPr>
        <w:t>franka.tomsic@mors.si</w:t>
      </w:r>
      <w:r w:rsidRPr="00A60492">
        <w:rPr>
          <w:bCs/>
          <w:lang w:val="sl-SI" w:eastAsia="sl-SI"/>
        </w:rPr>
        <w:t xml:space="preserve"> in</w:t>
      </w:r>
      <w:r w:rsidRPr="00A60492">
        <w:rPr>
          <w:bCs/>
          <w:lang w:val="sl-SI" w:eastAsia="sl-SI"/>
        </w:rPr>
        <w:t xml:space="preserve"> </w:t>
      </w:r>
      <w:r w:rsidRPr="00A60492" w:rsidR="00555DD4">
        <w:rPr>
          <w:bCs/>
          <w:lang w:val="sl-SI" w:eastAsia="sl-SI"/>
        </w:rPr>
        <w:t xml:space="preserve">mag. Klemen Podobnik </w:t>
      </w:r>
      <w:r w:rsidRPr="00A60492">
        <w:rPr>
          <w:bCs/>
          <w:lang w:val="sl-SI" w:eastAsia="sl-SI"/>
        </w:rPr>
        <w:t>tel.</w:t>
      </w:r>
      <w:r w:rsidRPr="00A60492" w:rsidR="00555DD4">
        <w:rPr>
          <w:bCs/>
          <w:lang w:val="sl-SI" w:eastAsia="sl-SI"/>
        </w:rPr>
        <w:t xml:space="preserve"> 01/471 18 41 GSM 051/ 302 308 </w:t>
      </w:r>
      <w:r w:rsidRPr="00A60492">
        <w:rPr>
          <w:bCs/>
          <w:lang w:val="sl-SI" w:eastAsia="sl-SI"/>
        </w:rPr>
        <w:t>ali e-pošta:</w:t>
      </w:r>
      <w:r w:rsidRPr="00A60492" w:rsidR="00555DD4">
        <w:rPr>
          <w:bCs/>
          <w:lang w:val="sl-SI" w:eastAsia="sl-SI"/>
        </w:rPr>
        <w:t xml:space="preserve"> </w:t>
      </w:r>
      <w:hyperlink r:id="rId6" w:history="1">
        <w:r w:rsidRPr="00A60492" w:rsidR="00555DD4">
          <w:rPr>
            <w:rStyle w:val="Hyperlink"/>
            <w:bCs/>
            <w:lang w:val="sl-SI" w:eastAsia="sl-SI"/>
          </w:rPr>
          <w:t>klemen.podobnik@mors.si</w:t>
        </w:r>
      </w:hyperlink>
      <w:r w:rsidRPr="00A60492" w:rsidR="00555DD4">
        <w:rPr>
          <w:bCs/>
          <w:lang w:val="sl-SI" w:eastAsia="sl-SI"/>
        </w:rPr>
        <w:t xml:space="preserve">. </w:t>
      </w:r>
      <w:r w:rsidRPr="00A60492">
        <w:rPr>
          <w:bCs/>
          <w:lang w:val="sl-SI" w:eastAsia="sl-SI"/>
        </w:rPr>
        <w:t>Informacije ali odgovori ki jih bo ponudnik prejel na vpogledu v dokumentacijo</w:t>
      </w:r>
      <w:r w:rsidRPr="00A60492" w:rsidR="003B4B20">
        <w:rPr>
          <w:bCs/>
          <w:lang w:val="sl-SI" w:eastAsia="sl-SI"/>
        </w:rPr>
        <w:t>,</w:t>
      </w:r>
      <w:r w:rsidRPr="00A60492">
        <w:rPr>
          <w:bCs/>
          <w:lang w:val="sl-SI" w:eastAsia="sl-SI"/>
        </w:rPr>
        <w:t xml:space="preserve"> </w:t>
      </w:r>
      <w:r w:rsidRPr="00A60492" w:rsidR="00FE3E42">
        <w:rPr>
          <w:bCs/>
          <w:lang w:val="sl-SI" w:eastAsia="sl-SI"/>
        </w:rPr>
        <w:t>za naročnika niso zavezujoči.</w:t>
      </w:r>
    </w:p>
    <w:p w:rsidR="00BD7EFA" w:rsidRPr="00A60492" w:rsidP="00A60492" w14:paraId="1F27883B" w14:textId="58E72A25">
      <w:pPr>
        <w:spacing w:line="276" w:lineRule="auto"/>
        <w:jc w:val="both"/>
        <w:rPr>
          <w:szCs w:val="20"/>
          <w:lang w:val="sl-SI"/>
        </w:rPr>
      </w:pPr>
    </w:p>
    <w:p w:rsidR="00516EC3" w:rsidRPr="00A60492" w:rsidP="00A60492" w14:paraId="4AA2027E" w14:textId="7D6DD6F9">
      <w:pPr>
        <w:tabs>
          <w:tab w:val="num" w:pos="0"/>
        </w:tabs>
        <w:spacing w:line="276" w:lineRule="auto"/>
        <w:jc w:val="both"/>
        <w:rPr>
          <w:szCs w:val="20"/>
          <w:lang w:val="sl-SI"/>
        </w:rPr>
      </w:pPr>
      <w:r w:rsidRPr="00A60492">
        <w:rPr>
          <w:szCs w:val="20"/>
          <w:lang w:val="sl-SI"/>
        </w:rPr>
        <w:t xml:space="preserve">Ponudnik odda ponudbo za celotno javno naročilo. </w:t>
      </w:r>
    </w:p>
    <w:p w:rsidR="00516EC3" w:rsidRPr="00A60492" w:rsidP="00A60492" w14:paraId="44468B6B" w14:textId="79DD17F2">
      <w:pPr>
        <w:tabs>
          <w:tab w:val="num" w:pos="0"/>
        </w:tabs>
        <w:spacing w:line="276" w:lineRule="auto"/>
        <w:ind w:left="426"/>
        <w:jc w:val="both"/>
        <w:rPr>
          <w:szCs w:val="20"/>
          <w:lang w:val="sl-SI"/>
        </w:rPr>
      </w:pPr>
    </w:p>
    <w:p w:rsidR="00966271" w:rsidRPr="00A60492" w:rsidP="00A60492" w14:paraId="615F5412" w14:textId="31ECAB1B">
      <w:pPr>
        <w:tabs>
          <w:tab w:val="num" w:pos="0"/>
        </w:tabs>
        <w:spacing w:line="276" w:lineRule="auto"/>
        <w:jc w:val="both"/>
        <w:rPr>
          <w:szCs w:val="20"/>
          <w:lang w:val="sl-SI"/>
        </w:rPr>
      </w:pPr>
    </w:p>
    <w:p w:rsidR="00244F95" w:rsidRPr="00A60492" w:rsidP="00A60492" w14:paraId="21292C54" w14:textId="0AC2BA14">
      <w:pPr>
        <w:shd w:val="clear" w:color="auto" w:fill="E2EFD9"/>
        <w:autoSpaceDE w:val="0"/>
        <w:autoSpaceDN w:val="0"/>
        <w:adjustRightInd w:val="0"/>
        <w:spacing w:line="276" w:lineRule="auto"/>
        <w:ind w:left="426" w:hanging="426"/>
        <w:jc w:val="both"/>
        <w:rPr>
          <w:b/>
          <w:szCs w:val="20"/>
          <w:lang w:val="sl-SI"/>
        </w:rPr>
      </w:pPr>
      <w:r w:rsidRPr="00A60492">
        <w:rPr>
          <w:b/>
          <w:szCs w:val="20"/>
          <w:lang w:val="sl-SI" w:eastAsia="sl-SI"/>
        </w:rPr>
        <w:t>2.</w:t>
      </w:r>
      <w:r w:rsidRPr="00A60492">
        <w:rPr>
          <w:b/>
          <w:szCs w:val="20"/>
          <w:lang w:val="sl-SI" w:eastAsia="sl-SI"/>
        </w:rPr>
        <w:tab/>
        <w:t xml:space="preserve">TEHNIČNE ZAHTEVE </w:t>
      </w:r>
      <w:r w:rsidRPr="00A60492" w:rsidR="00463CF7">
        <w:rPr>
          <w:b/>
          <w:szCs w:val="20"/>
          <w:lang w:val="sl-SI" w:eastAsia="sl-SI"/>
        </w:rPr>
        <w:t>IN NAČIN DOKAZOVANJA PONUDNIKOVE SPOSOBNOSTI</w:t>
      </w:r>
    </w:p>
    <w:p w:rsidR="000453DC" w:rsidRPr="00A60492" w:rsidP="00A60492" w14:paraId="1B6F6BF7" w14:textId="37CE5185">
      <w:pPr>
        <w:spacing w:after="60" w:line="276" w:lineRule="auto"/>
        <w:jc w:val="both"/>
        <w:rPr>
          <w:lang w:val="sl-SI"/>
        </w:rPr>
      </w:pPr>
    </w:p>
    <w:p w:rsidR="000453DC" w:rsidRPr="00A60492" w:rsidP="00A60492" w14:paraId="0E8E4128" w14:textId="6536D40C">
      <w:pPr>
        <w:spacing w:line="276" w:lineRule="auto"/>
        <w:jc w:val="both"/>
        <w:rPr>
          <w:szCs w:val="20"/>
          <w:lang w:val="sl-SI"/>
        </w:rPr>
      </w:pPr>
      <w:r w:rsidRPr="00A60492">
        <w:rPr>
          <w:szCs w:val="20"/>
          <w:lang w:val="sl-SI"/>
        </w:rPr>
        <w:t>Projektna dokumentacija mora biti izdelana v slovenskem jeziku, skladno z vso veljavno zakonodajo, Pravilnikom o podrobnejši vsebini dokumentacije in obrazcih, povezanih z graditvijo objektov, pravili stroke ter zahtevami iz razpisne dokumentacije.</w:t>
      </w:r>
    </w:p>
    <w:p w:rsidR="00017E29" w:rsidRPr="00A60492" w:rsidP="00A60492" w14:paraId="1BB209E4" w14:textId="3571F173">
      <w:pPr>
        <w:spacing w:after="60" w:line="276" w:lineRule="auto"/>
        <w:jc w:val="both"/>
        <w:rPr>
          <w:lang w:val="sl-SI"/>
        </w:rPr>
      </w:pPr>
      <w:r w:rsidRPr="00A60492">
        <w:rPr>
          <w:lang w:val="sl-SI"/>
        </w:rPr>
        <w:t>Ponudnik mora imeti zagotovljen kader, ki izpolnjuje zakonske pogoje za pooblaščenega inženirja</w:t>
      </w:r>
      <w:r w:rsidRPr="00A60492">
        <w:rPr>
          <w:lang w:val="sl-SI"/>
        </w:rPr>
        <w:br/>
        <w:t>in biti vpisan v imenik pooblaščenih inženirjev pri IZS. Ponudnik mora v ponudbi navesti podatke</w:t>
      </w:r>
      <w:r w:rsidRPr="00A60492">
        <w:rPr>
          <w:lang w:val="sl-SI"/>
        </w:rPr>
        <w:br/>
        <w:t>odgovornega projektanta.</w:t>
      </w:r>
    </w:p>
    <w:p w:rsidR="001107EF" w:rsidRPr="00A60492" w:rsidP="00A60492" w14:paraId="029E9388" w14:textId="77777777">
      <w:pPr>
        <w:spacing w:line="276" w:lineRule="auto"/>
        <w:ind w:left="3"/>
        <w:jc w:val="both"/>
        <w:rPr>
          <w:bCs/>
          <w:iCs/>
          <w:szCs w:val="22"/>
          <w:highlight w:val="green"/>
          <w:lang w:val="sl-SI"/>
        </w:rPr>
      </w:pPr>
    </w:p>
    <w:p w:rsidR="001107EF" w:rsidRPr="00A60492" w:rsidP="00A60492" w14:paraId="2F7244E9" w14:textId="42771794">
      <w:pPr>
        <w:spacing w:line="276" w:lineRule="auto"/>
        <w:ind w:left="3"/>
        <w:jc w:val="both"/>
        <w:rPr>
          <w:iCs/>
          <w:lang w:val="sl-SI"/>
        </w:rPr>
      </w:pPr>
      <w:r w:rsidRPr="00A60492">
        <w:rPr>
          <w:szCs w:val="22"/>
          <w:lang w:val="sl-SI"/>
        </w:rPr>
        <w:t xml:space="preserve">Ponudnik mora izkazati </w:t>
      </w:r>
      <w:r w:rsidRPr="00A60492">
        <w:rPr>
          <w:lang w:val="sl-SI"/>
        </w:rPr>
        <w:t xml:space="preserve">letni prihodek v višini minimalno </w:t>
      </w:r>
      <w:r w:rsidRPr="00A60492" w:rsidR="0030466A">
        <w:rPr>
          <w:lang w:val="sl-SI"/>
        </w:rPr>
        <w:t>250.000,00</w:t>
      </w:r>
      <w:r w:rsidRPr="00A60492">
        <w:rPr>
          <w:lang w:val="sl-SI"/>
        </w:rPr>
        <w:t xml:space="preserve"> EUR za vsako od naslednjih treh let (2020, 2021 in 2022) posebej, pri čemer strošek zunanjih kooperantov ne sme presegati 40% letnega prihodka, v primeru da kandidat odda samostojno prijavo. </w:t>
      </w:r>
      <w:r w:rsidRPr="00A60492">
        <w:rPr>
          <w:iCs/>
          <w:lang w:val="sl-SI"/>
        </w:rPr>
        <w:t>V primeru skupne ponudbe mora ta pogoj izpolniti vsak izmed partnerjev.</w:t>
      </w:r>
    </w:p>
    <w:p w:rsidR="001107EF" w:rsidP="00A60492" w14:paraId="4A8E6893" w14:textId="25B02DED">
      <w:pPr>
        <w:spacing w:after="60" w:line="276" w:lineRule="auto"/>
        <w:jc w:val="both"/>
        <w:rPr>
          <w:lang w:val="sl-SI"/>
        </w:rPr>
      </w:pPr>
    </w:p>
    <w:p w:rsidR="00EE2A5B" w:rsidRPr="00DE374B" w:rsidP="00A60492" w14:paraId="72DE9D4F" w14:textId="4BF3F2A1">
      <w:pPr>
        <w:spacing w:after="60" w:line="276" w:lineRule="auto"/>
        <w:jc w:val="both"/>
        <w:rPr>
          <w:lang w:val="sl-SI"/>
        </w:rPr>
      </w:pPr>
      <w:r w:rsidRPr="00DE374B">
        <w:rPr>
          <w:b/>
          <w:lang w:val="sl-SI"/>
        </w:rPr>
        <w:t>DOKAZILO:</w:t>
      </w:r>
      <w:r w:rsidRPr="00DE374B" w:rsidR="00DE374B">
        <w:rPr>
          <w:b/>
          <w:lang w:val="sl-SI"/>
        </w:rPr>
        <w:t xml:space="preserve"> </w:t>
      </w:r>
      <w:r w:rsidRPr="00DE374B" w:rsidR="00DE374B">
        <w:rPr>
          <w:lang w:val="sl-SI"/>
        </w:rPr>
        <w:t>Izpis letnega prihodka iz AJPES-a, za leto 2020, 2021, 2022.</w:t>
      </w:r>
    </w:p>
    <w:p w:rsidR="00EE2A5B" w:rsidRPr="00EE2A5B" w:rsidP="00A60492" w14:paraId="252808A0" w14:textId="77777777">
      <w:pPr>
        <w:spacing w:after="60" w:line="276" w:lineRule="auto"/>
        <w:jc w:val="both"/>
        <w:rPr>
          <w:b/>
          <w:color w:val="FF0000"/>
          <w:lang w:val="sl-SI"/>
        </w:rPr>
      </w:pPr>
    </w:p>
    <w:p w:rsidR="001107EF" w:rsidRPr="00A60492" w:rsidP="00A60492" w14:paraId="1737549B" w14:textId="6C409897">
      <w:pPr>
        <w:spacing w:line="276" w:lineRule="auto"/>
        <w:ind w:left="3"/>
        <w:rPr>
          <w:b/>
          <w:szCs w:val="22"/>
          <w:lang w:val="sl-SI"/>
        </w:rPr>
      </w:pPr>
      <w:r w:rsidRPr="00A60492">
        <w:rPr>
          <w:b/>
          <w:szCs w:val="22"/>
          <w:lang w:val="sl-SI"/>
        </w:rPr>
        <w:t xml:space="preserve">2.1 REFERENCE  </w:t>
      </w:r>
    </w:p>
    <w:p w:rsidR="001107EF" w:rsidRPr="00A60492" w:rsidP="00A60492" w14:paraId="40B56FC3" w14:textId="77777777">
      <w:pPr>
        <w:spacing w:line="276" w:lineRule="auto"/>
        <w:ind w:left="3"/>
        <w:rPr>
          <w:b/>
          <w:szCs w:val="22"/>
          <w:lang w:val="sl-SI"/>
        </w:rPr>
      </w:pPr>
    </w:p>
    <w:p w:rsidR="001107EF" w:rsidRPr="00A60492" w:rsidP="00A60492" w14:paraId="0B8D6130" w14:textId="53CF29C5">
      <w:pPr>
        <w:spacing w:line="276" w:lineRule="auto"/>
        <w:ind w:left="3"/>
        <w:jc w:val="both"/>
        <w:rPr>
          <w:lang w:val="sl-SI"/>
        </w:rPr>
      </w:pPr>
      <w:r w:rsidRPr="00A60492">
        <w:rPr>
          <w:lang w:val="sl-SI"/>
        </w:rPr>
        <w:t>Ponudnik mora izkazati, da je v obdobju zadnjih dvanajstih (12) let od datuma objave tega javnega naročila v skladu z določili sklenjenih pogodb izvedel projektiranje</w:t>
      </w:r>
      <w:r w:rsidR="004B65EC">
        <w:rPr>
          <w:lang w:val="sl-SI"/>
        </w:rPr>
        <w:t xml:space="preserve"> strojno tehnoloških inštalacij in</w:t>
      </w:r>
      <w:r w:rsidR="00082FF7">
        <w:rPr>
          <w:lang w:val="sl-SI"/>
        </w:rPr>
        <w:t xml:space="preserve"> gradbenih konstrukcij</w:t>
      </w:r>
      <w:r w:rsidRPr="00A60492">
        <w:rPr>
          <w:lang w:val="sl-SI"/>
        </w:rPr>
        <w:t>:</w:t>
      </w:r>
    </w:p>
    <w:p w:rsidR="001107EF" w:rsidRPr="00A60492" w:rsidP="00A60492" w14:paraId="49D61DA4" w14:textId="77777777">
      <w:pPr>
        <w:spacing w:line="276" w:lineRule="auto"/>
        <w:ind w:left="3"/>
        <w:jc w:val="both"/>
        <w:rPr>
          <w:lang w:val="sl-SI"/>
        </w:rPr>
      </w:pPr>
    </w:p>
    <w:p w:rsidR="001107EF" w:rsidRPr="00A60492" w:rsidP="00A60492" w14:paraId="363C070D" w14:textId="5A2C771B">
      <w:pPr>
        <w:tabs>
          <w:tab w:val="left" w:pos="426"/>
        </w:tabs>
        <w:spacing w:line="276" w:lineRule="auto"/>
        <w:ind w:left="429" w:hanging="426"/>
        <w:jc w:val="both"/>
        <w:rPr>
          <w:b/>
          <w:bCs/>
          <w:szCs w:val="22"/>
          <w:lang w:val="sl-SI"/>
        </w:rPr>
      </w:pPr>
      <w:r w:rsidRPr="00A60492">
        <w:rPr>
          <w:b/>
          <w:bCs/>
          <w:szCs w:val="22"/>
          <w:lang w:val="sl-SI"/>
        </w:rPr>
        <w:t>1.</w:t>
      </w:r>
      <w:r w:rsidRPr="00A60492">
        <w:rPr>
          <w:b/>
          <w:bCs/>
          <w:szCs w:val="22"/>
          <w:lang w:val="sl-SI"/>
        </w:rPr>
        <w:tab/>
      </w:r>
      <w:r w:rsidR="00C84D13">
        <w:rPr>
          <w:b/>
          <w:bCs/>
          <w:szCs w:val="22"/>
          <w:lang w:val="sl-SI"/>
        </w:rPr>
        <w:t>Strojno tehnološke</w:t>
      </w:r>
      <w:r w:rsidR="00082FF7">
        <w:rPr>
          <w:b/>
          <w:bCs/>
          <w:szCs w:val="22"/>
          <w:lang w:val="sl-SI"/>
        </w:rPr>
        <w:t xml:space="preserve"> inštalacije:</w:t>
      </w:r>
    </w:p>
    <w:p w:rsidR="001107EF" w:rsidRPr="0031430F" w:rsidP="00A60492" w14:paraId="37E75BD5" w14:textId="77777777">
      <w:pPr>
        <w:tabs>
          <w:tab w:val="left" w:pos="426"/>
        </w:tabs>
        <w:spacing w:line="276" w:lineRule="auto"/>
        <w:ind w:left="429" w:hanging="426"/>
        <w:jc w:val="both"/>
        <w:rPr>
          <w:b/>
          <w:bCs/>
          <w:szCs w:val="22"/>
          <w:lang w:val="sl-SI"/>
        </w:rPr>
      </w:pPr>
    </w:p>
    <w:p w:rsidR="001107EF" w:rsidRPr="00A60492" w:rsidP="00A60492" w14:paraId="41BAD99D" w14:textId="5F66D005">
      <w:pPr>
        <w:tabs>
          <w:tab w:val="left" w:pos="709"/>
        </w:tabs>
        <w:spacing w:line="276" w:lineRule="auto"/>
        <w:contextualSpacing/>
        <w:jc w:val="both"/>
        <w:rPr>
          <w:lang w:val="sl-SI"/>
        </w:rPr>
      </w:pPr>
      <w:r w:rsidRPr="0031430F">
        <w:rPr>
          <w:rFonts w:eastAsia="Calibri"/>
          <w:bCs/>
          <w:szCs w:val="22"/>
          <w:lang w:val="sl-SI"/>
        </w:rPr>
        <w:t>1.1</w:t>
      </w:r>
      <w:r w:rsidRPr="0031430F">
        <w:rPr>
          <w:rFonts w:eastAsia="Calibri"/>
          <w:bCs/>
          <w:szCs w:val="22"/>
          <w:lang w:val="sl-SI"/>
        </w:rPr>
        <w:tab/>
        <w:t>Ponudnik mora izkazati za dela</w:t>
      </w:r>
      <w:r w:rsidRPr="0031430F" w:rsidR="00EB0579">
        <w:rPr>
          <w:rFonts w:eastAsia="Calibri"/>
          <w:bCs/>
          <w:szCs w:val="22"/>
          <w:lang w:val="sl-SI"/>
        </w:rPr>
        <w:t>,</w:t>
      </w:r>
      <w:r w:rsidRPr="0031430F">
        <w:rPr>
          <w:rFonts w:eastAsia="Calibri"/>
          <w:bCs/>
          <w:szCs w:val="22"/>
          <w:lang w:val="sl-SI"/>
        </w:rPr>
        <w:t xml:space="preserve"> ki so predmet naročila</w:t>
      </w:r>
      <w:r w:rsidRPr="0031430F" w:rsidR="00EB0579">
        <w:rPr>
          <w:rFonts w:eastAsia="Calibri"/>
          <w:bCs/>
          <w:szCs w:val="22"/>
          <w:lang w:val="sl-SI"/>
        </w:rPr>
        <w:t>,</w:t>
      </w:r>
      <w:r w:rsidRPr="0031430F" w:rsidR="0030466A">
        <w:rPr>
          <w:rFonts w:eastAsia="Calibri"/>
          <w:bCs/>
          <w:szCs w:val="22"/>
          <w:lang w:val="sl-SI"/>
        </w:rPr>
        <w:t xml:space="preserve"> izdelavo najmanj dveh (2</w:t>
      </w:r>
      <w:r w:rsidRPr="0031430F">
        <w:rPr>
          <w:rFonts w:eastAsia="Calibri"/>
          <w:bCs/>
          <w:szCs w:val="22"/>
          <w:lang w:val="sl-SI"/>
        </w:rPr>
        <w:t>) projektov</w:t>
      </w:r>
      <w:r w:rsidRPr="0031430F">
        <w:rPr>
          <w:lang w:val="sl-SI"/>
        </w:rPr>
        <w:t xml:space="preserve"> za izvedbo (PZI)</w:t>
      </w:r>
      <w:r w:rsidRPr="0031430F">
        <w:rPr>
          <w:rFonts w:eastAsia="Calibri"/>
          <w:bCs/>
          <w:szCs w:val="22"/>
          <w:lang w:val="sl-SI"/>
        </w:rPr>
        <w:t xml:space="preserve"> za </w:t>
      </w:r>
      <w:r w:rsidRPr="0031430F">
        <w:rPr>
          <w:rFonts w:eastAsia="Calibri"/>
          <w:b/>
          <w:bCs/>
          <w:szCs w:val="22"/>
          <w:lang w:val="sl-SI"/>
        </w:rPr>
        <w:t>rezervoarje za naftne derivate</w:t>
      </w:r>
      <w:r w:rsidRPr="0031430F">
        <w:rPr>
          <w:rFonts w:eastAsia="Calibri"/>
          <w:bCs/>
          <w:szCs w:val="22"/>
          <w:lang w:val="sl-SI"/>
        </w:rPr>
        <w:t xml:space="preserve"> s prostornino najmanj 1.000 m</w:t>
      </w:r>
      <w:r w:rsidRPr="0031430F">
        <w:rPr>
          <w:rFonts w:eastAsia="Calibri"/>
          <w:bCs/>
          <w:szCs w:val="22"/>
          <w:vertAlign w:val="superscript"/>
          <w:lang w:val="sl-SI"/>
        </w:rPr>
        <w:t>3</w:t>
      </w:r>
      <w:r w:rsidRPr="0031430F">
        <w:rPr>
          <w:rFonts w:eastAsia="Calibri"/>
          <w:bCs/>
          <w:szCs w:val="22"/>
          <w:lang w:val="sl-SI"/>
        </w:rPr>
        <w:t xml:space="preserve"> z vsemi spremljajočimi tehnološkimi inštalacijami; </w:t>
      </w:r>
      <w:r w:rsidRPr="0031430F">
        <w:rPr>
          <w:lang w:val="sl-SI"/>
        </w:rPr>
        <w:t xml:space="preserve">podrobneje novogradnje oziroma rekonstrukcije </w:t>
      </w:r>
      <w:r w:rsidRPr="00A60492">
        <w:rPr>
          <w:lang w:val="sl-SI"/>
        </w:rPr>
        <w:t>rezervoarjev s prostornino najmanj 1.000 </w:t>
      </w:r>
      <w:r w:rsidRPr="00A60492">
        <w:rPr>
          <w:rFonts w:eastAsia="Calibri"/>
          <w:bCs/>
          <w:szCs w:val="22"/>
          <w:lang w:val="sl-SI"/>
        </w:rPr>
        <w:t>m</w:t>
      </w:r>
      <w:r w:rsidRPr="00A60492">
        <w:rPr>
          <w:rFonts w:eastAsia="Calibri"/>
          <w:bCs/>
          <w:szCs w:val="22"/>
          <w:vertAlign w:val="superscript"/>
          <w:lang w:val="sl-SI"/>
        </w:rPr>
        <w:t>3</w:t>
      </w:r>
      <w:r w:rsidRPr="00A60492">
        <w:rPr>
          <w:lang w:val="sl-SI"/>
        </w:rPr>
        <w:t xml:space="preserve"> za posamični rezervoar v navedenem projektu. </w:t>
      </w:r>
    </w:p>
    <w:p w:rsidR="001107EF" w:rsidRPr="00A60492" w:rsidP="00A60492" w14:paraId="383B30B4" w14:textId="77777777">
      <w:pPr>
        <w:tabs>
          <w:tab w:val="left" w:pos="709"/>
        </w:tabs>
        <w:spacing w:line="276" w:lineRule="auto"/>
        <w:contextualSpacing/>
        <w:jc w:val="both"/>
        <w:rPr>
          <w:rFonts w:eastAsia="Calibri"/>
          <w:bCs/>
          <w:szCs w:val="22"/>
          <w:lang w:val="sl-SI"/>
        </w:rPr>
      </w:pPr>
      <w:r w:rsidRPr="00A60492">
        <w:rPr>
          <w:lang w:val="sl-SI"/>
        </w:rPr>
        <w:t>V primeru, da posamični projekt obravnava več rezervoarjev, se zanj upošteva le ena ustrezna referenca.</w:t>
      </w:r>
    </w:p>
    <w:p w:rsidR="001107EF" w:rsidRPr="00A60492" w:rsidP="00A60492" w14:paraId="51C84CF8" w14:textId="77777777">
      <w:pPr>
        <w:spacing w:line="276" w:lineRule="auto"/>
        <w:ind w:left="284" w:hanging="284"/>
        <w:jc w:val="both"/>
        <w:rPr>
          <w:szCs w:val="22"/>
          <w:lang w:val="sl-SI"/>
        </w:rPr>
      </w:pPr>
      <w:r w:rsidRPr="00A60492">
        <w:rPr>
          <w:szCs w:val="22"/>
          <w:lang w:val="sl-SI"/>
        </w:rPr>
        <w:t>Pri tem morajo biti v obsegu posameznega referenčnega projekta zajeta najmanj naslednja dela:</w:t>
      </w:r>
    </w:p>
    <w:p w:rsidR="001107EF" w:rsidRPr="00A60492" w:rsidP="00A60492" w14:paraId="0C3DAF4C" w14:textId="77777777">
      <w:pPr>
        <w:numPr>
          <w:ilvl w:val="0"/>
          <w:numId w:val="43"/>
        </w:numPr>
        <w:tabs>
          <w:tab w:val="num" w:pos="0"/>
          <w:tab w:val="clear" w:pos="360"/>
        </w:tabs>
        <w:spacing w:line="276" w:lineRule="auto"/>
        <w:ind w:left="284" w:hanging="284"/>
        <w:jc w:val="both"/>
        <w:rPr>
          <w:szCs w:val="22"/>
          <w:lang w:val="sl-SI"/>
        </w:rPr>
      </w:pPr>
      <w:r w:rsidRPr="00A60492">
        <w:rPr>
          <w:szCs w:val="22"/>
          <w:lang w:val="sl-SI"/>
        </w:rPr>
        <w:t>ali projektiranje rezervoarja z dvojno podnico ali projektiranje zamenjave enojne podnice z dvojno ali projektiranje odprtega jeklenega rezervoarja ali projektiranje rezervoarja z dvojnim plaščem in</w:t>
      </w:r>
    </w:p>
    <w:p w:rsidR="001107EF" w:rsidRPr="00A60492" w:rsidP="00A60492" w14:paraId="357AAAFC" w14:textId="26216F04">
      <w:pPr>
        <w:numPr>
          <w:ilvl w:val="0"/>
          <w:numId w:val="43"/>
        </w:numPr>
        <w:tabs>
          <w:tab w:val="num" w:pos="0"/>
          <w:tab w:val="clear" w:pos="360"/>
        </w:tabs>
        <w:spacing w:line="276" w:lineRule="auto"/>
        <w:ind w:left="284" w:hanging="284"/>
        <w:jc w:val="both"/>
        <w:rPr>
          <w:szCs w:val="22"/>
          <w:lang w:val="sl-SI"/>
        </w:rPr>
      </w:pPr>
      <w:r w:rsidRPr="00A60492">
        <w:rPr>
          <w:szCs w:val="22"/>
          <w:lang w:val="sl-SI"/>
        </w:rPr>
        <w:t>projektiranje spremljajočih tehnoloških cevovodov za naftne derivate.</w:t>
      </w:r>
    </w:p>
    <w:p w:rsidR="00524AC6" w:rsidRPr="00A60492" w:rsidP="00A60492" w14:paraId="6BACB37C" w14:textId="77777777">
      <w:pPr>
        <w:spacing w:line="276" w:lineRule="auto"/>
        <w:ind w:left="284"/>
        <w:jc w:val="both"/>
        <w:rPr>
          <w:szCs w:val="22"/>
          <w:lang w:val="sl-SI"/>
        </w:rPr>
      </w:pPr>
    </w:p>
    <w:p w:rsidR="00011B2A" w:rsidRPr="00A60492" w:rsidP="00A60492" w14:paraId="5FAAF7CB" w14:textId="386C0C81">
      <w:pPr>
        <w:spacing w:line="276" w:lineRule="auto"/>
        <w:ind w:left="360"/>
        <w:jc w:val="both"/>
        <w:rPr>
          <w:b/>
          <w:lang w:val="sl-SI"/>
        </w:rPr>
      </w:pPr>
      <w:r w:rsidRPr="00A60492">
        <w:rPr>
          <w:b/>
          <w:lang w:val="sl-SI"/>
        </w:rPr>
        <w:t>DOKAZILO:</w:t>
      </w:r>
    </w:p>
    <w:p w:rsidR="00011B2A" w:rsidRPr="00A60492" w:rsidP="00A60492" w14:paraId="24287A85" w14:textId="4F3FB6FE">
      <w:pPr>
        <w:pStyle w:val="ListParagraph"/>
        <w:numPr>
          <w:ilvl w:val="0"/>
          <w:numId w:val="44"/>
        </w:numPr>
        <w:spacing w:line="276" w:lineRule="auto"/>
        <w:jc w:val="both"/>
        <w:rPr>
          <w:lang w:val="sl-SI"/>
        </w:rPr>
      </w:pPr>
      <w:r w:rsidRPr="00A60492">
        <w:rPr>
          <w:lang w:val="sl-SI"/>
        </w:rPr>
        <w:t>Referenčna</w:t>
      </w:r>
      <w:r w:rsidR="0050650C">
        <w:rPr>
          <w:lang w:val="sl-SI"/>
        </w:rPr>
        <w:t xml:space="preserve"> lista ponudnika: Priloga 4</w:t>
      </w:r>
      <w:r w:rsidRPr="00A60492">
        <w:rPr>
          <w:lang w:val="sl-SI"/>
        </w:rPr>
        <w:t>.1a</w:t>
      </w:r>
    </w:p>
    <w:p w:rsidR="00011B2A" w:rsidRPr="00A60492" w:rsidP="00A60492" w14:paraId="78DCCD8C" w14:textId="7BF22659">
      <w:pPr>
        <w:pStyle w:val="ListParagraph"/>
        <w:numPr>
          <w:ilvl w:val="0"/>
          <w:numId w:val="44"/>
        </w:numPr>
        <w:spacing w:line="276" w:lineRule="auto"/>
        <w:jc w:val="both"/>
        <w:rPr>
          <w:lang w:val="sl-SI"/>
        </w:rPr>
      </w:pPr>
      <w:r>
        <w:rPr>
          <w:lang w:val="sl-SI"/>
        </w:rPr>
        <w:t>Potrjena referenčna potrdila 4</w:t>
      </w:r>
      <w:r w:rsidRPr="00A60492">
        <w:rPr>
          <w:lang w:val="sl-SI"/>
        </w:rPr>
        <w:t>.1b</w:t>
      </w:r>
    </w:p>
    <w:p w:rsidR="00524AC6" w:rsidRPr="00A60492" w:rsidP="00A60492" w14:paraId="04C80625" w14:textId="77777777">
      <w:pPr>
        <w:spacing w:line="276" w:lineRule="auto"/>
        <w:jc w:val="both"/>
        <w:rPr>
          <w:szCs w:val="22"/>
          <w:lang w:val="sl-SI"/>
        </w:rPr>
      </w:pPr>
    </w:p>
    <w:p w:rsidR="001107EF" w:rsidP="00A60492" w14:paraId="626D4CD5" w14:textId="77CE8D16">
      <w:pPr>
        <w:tabs>
          <w:tab w:val="left" w:pos="709"/>
        </w:tabs>
        <w:spacing w:line="276" w:lineRule="auto"/>
        <w:contextualSpacing/>
        <w:jc w:val="both"/>
        <w:rPr>
          <w:lang w:val="sl-SI"/>
        </w:rPr>
      </w:pPr>
      <w:r w:rsidRPr="00A60492">
        <w:rPr>
          <w:rFonts w:eastAsia="Calibri"/>
          <w:bCs/>
          <w:szCs w:val="22"/>
          <w:lang w:val="sl-SI"/>
        </w:rPr>
        <w:t>1.2</w:t>
      </w:r>
      <w:r w:rsidRPr="00A60492">
        <w:rPr>
          <w:rFonts w:eastAsia="Calibri"/>
          <w:bCs/>
          <w:szCs w:val="22"/>
          <w:lang w:val="sl-SI"/>
        </w:rPr>
        <w:tab/>
        <w:t>Ponudnik mora izkazati za dela</w:t>
      </w:r>
      <w:r w:rsidRPr="00A60492" w:rsidR="00EB0579">
        <w:rPr>
          <w:rFonts w:eastAsia="Calibri"/>
          <w:bCs/>
          <w:szCs w:val="22"/>
          <w:lang w:val="sl-SI"/>
        </w:rPr>
        <w:t>,</w:t>
      </w:r>
      <w:r w:rsidRPr="00A60492">
        <w:rPr>
          <w:rFonts w:eastAsia="Calibri"/>
          <w:bCs/>
          <w:szCs w:val="22"/>
          <w:lang w:val="sl-SI"/>
        </w:rPr>
        <w:t xml:space="preserve"> ki so predmet naročila</w:t>
      </w:r>
      <w:r w:rsidRPr="00A60492" w:rsidR="00EB0579">
        <w:rPr>
          <w:rFonts w:eastAsia="Calibri"/>
          <w:bCs/>
          <w:szCs w:val="22"/>
          <w:lang w:val="sl-SI"/>
        </w:rPr>
        <w:t>,</w:t>
      </w:r>
      <w:r w:rsidRPr="00A60492">
        <w:rPr>
          <w:rFonts w:eastAsia="Calibri"/>
          <w:bCs/>
          <w:szCs w:val="22"/>
          <w:lang w:val="sl-SI"/>
        </w:rPr>
        <w:t xml:space="preserve"> izdelavo na</w:t>
      </w:r>
      <w:r w:rsidRPr="00A60492" w:rsidR="0030466A">
        <w:rPr>
          <w:rFonts w:eastAsia="Calibri"/>
          <w:bCs/>
          <w:szCs w:val="22"/>
          <w:lang w:val="sl-SI"/>
        </w:rPr>
        <w:t>jmanj dveh (2</w:t>
      </w:r>
      <w:r w:rsidRPr="00A60492">
        <w:rPr>
          <w:rFonts w:eastAsia="Calibri"/>
          <w:bCs/>
          <w:szCs w:val="22"/>
          <w:lang w:val="sl-SI"/>
        </w:rPr>
        <w:t>) projektov</w:t>
      </w:r>
      <w:r w:rsidRPr="00A60492">
        <w:rPr>
          <w:lang w:val="sl-SI"/>
        </w:rPr>
        <w:t xml:space="preserve"> za izvedbo (PZI)</w:t>
      </w:r>
      <w:r w:rsidRPr="00A60492">
        <w:rPr>
          <w:rFonts w:eastAsia="Calibri"/>
          <w:bCs/>
          <w:szCs w:val="22"/>
          <w:lang w:val="sl-SI"/>
        </w:rPr>
        <w:t xml:space="preserve"> za </w:t>
      </w:r>
      <w:r w:rsidRPr="0031430F">
        <w:rPr>
          <w:rFonts w:eastAsia="Calibri"/>
          <w:b/>
          <w:bCs/>
          <w:szCs w:val="22"/>
          <w:lang w:val="sl-SI"/>
        </w:rPr>
        <w:t>pretakališče za avto cisterne</w:t>
      </w:r>
      <w:r w:rsidRPr="0031430F">
        <w:rPr>
          <w:rFonts w:eastAsia="Calibri"/>
          <w:bCs/>
          <w:szCs w:val="22"/>
          <w:lang w:val="sl-SI"/>
        </w:rPr>
        <w:t xml:space="preserve"> </w:t>
      </w:r>
      <w:r w:rsidRPr="00A60492">
        <w:rPr>
          <w:rFonts w:eastAsia="Calibri"/>
          <w:bCs/>
          <w:szCs w:val="22"/>
          <w:lang w:val="sl-SI"/>
        </w:rPr>
        <w:t xml:space="preserve">z izgradnjo najmanj enega odjemnega mesta za sprejem goriva v skladiščni obrat za naftne derivate, z vsemi spremljajočimi tehnološkimi inštalacijami; </w:t>
      </w:r>
      <w:r w:rsidRPr="00A60492">
        <w:rPr>
          <w:lang w:val="sl-SI"/>
        </w:rPr>
        <w:t xml:space="preserve">podrobneje novogradnje oziroma rekonstrukcija </w:t>
      </w:r>
      <w:r w:rsidRPr="00A60492">
        <w:rPr>
          <w:rFonts w:eastAsia="Calibri"/>
          <w:bCs/>
          <w:szCs w:val="22"/>
          <w:lang w:val="sl-SI"/>
        </w:rPr>
        <w:t>pretakališče za avto cisterne z izgradnjo najmanj enega odjemnega mesta za sprejem goriva v skladiščni obrat</w:t>
      </w:r>
      <w:r w:rsidRPr="00A60492">
        <w:rPr>
          <w:lang w:val="sl-SI"/>
        </w:rPr>
        <w:t xml:space="preserve">. </w:t>
      </w:r>
    </w:p>
    <w:p w:rsidR="00207109" w:rsidRPr="00A60492" w:rsidP="00207109" w14:paraId="1EC412F2" w14:textId="3618F3FB">
      <w:pPr>
        <w:tabs>
          <w:tab w:val="left" w:pos="709"/>
        </w:tabs>
        <w:spacing w:line="276" w:lineRule="auto"/>
        <w:contextualSpacing/>
        <w:jc w:val="both"/>
        <w:rPr>
          <w:rFonts w:eastAsia="Calibri"/>
          <w:bCs/>
          <w:szCs w:val="22"/>
          <w:lang w:val="sl-SI"/>
        </w:rPr>
      </w:pPr>
      <w:r w:rsidRPr="00B97036">
        <w:rPr>
          <w:lang w:val="sl-SI"/>
        </w:rPr>
        <w:t>V primeru, da posamični projekt obravnava več odjemnih mest, se zanj upošteva le ena ustrezna referenca.</w:t>
      </w:r>
    </w:p>
    <w:p w:rsidR="00207109" w:rsidRPr="00A60492" w:rsidP="00A60492" w14:paraId="4A078D49" w14:textId="77777777">
      <w:pPr>
        <w:tabs>
          <w:tab w:val="left" w:pos="709"/>
        </w:tabs>
        <w:spacing w:line="276" w:lineRule="auto"/>
        <w:contextualSpacing/>
        <w:jc w:val="both"/>
        <w:rPr>
          <w:lang w:val="sl-SI"/>
        </w:rPr>
      </w:pPr>
    </w:p>
    <w:p w:rsidR="001107EF" w:rsidRPr="00A60492" w:rsidP="00A60492" w14:paraId="16298077" w14:textId="77777777">
      <w:pPr>
        <w:spacing w:line="276" w:lineRule="auto"/>
        <w:ind w:left="284" w:hanging="284"/>
        <w:jc w:val="both"/>
        <w:rPr>
          <w:szCs w:val="22"/>
          <w:lang w:val="sl-SI"/>
        </w:rPr>
      </w:pPr>
      <w:r w:rsidRPr="00A60492">
        <w:rPr>
          <w:szCs w:val="22"/>
          <w:lang w:val="sl-SI"/>
        </w:rPr>
        <w:t>Pri tem morajo biti v obsegu posameznega referenčnega projekta zajeta najmanj naslednja dela:</w:t>
      </w:r>
    </w:p>
    <w:p w:rsidR="001107EF" w:rsidRPr="00A60492" w:rsidP="00A60492" w14:paraId="51321D16" w14:textId="77777777">
      <w:pPr>
        <w:pStyle w:val="ListParagraph"/>
        <w:numPr>
          <w:ilvl w:val="0"/>
          <w:numId w:val="43"/>
        </w:numPr>
        <w:spacing w:after="160" w:line="276" w:lineRule="auto"/>
        <w:contextualSpacing/>
        <w:jc w:val="both"/>
        <w:rPr>
          <w:lang w:val="sl-SI"/>
        </w:rPr>
      </w:pPr>
      <w:r w:rsidRPr="00A60492">
        <w:rPr>
          <w:snapToGrid w:val="0"/>
          <w:lang w:val="sl-SI"/>
        </w:rPr>
        <w:t>novogradnja ali rekonstrukcija z vgradnjo najmanj enega (1) merilnega sistema za obračunsko meritev pretoka naftnega derivata dimenzije minimalno DN 100.</w:t>
      </w:r>
    </w:p>
    <w:p w:rsidR="001107EF" w:rsidRPr="00A60492" w:rsidP="00A60492" w14:paraId="0A92B641" w14:textId="3E13FD10">
      <w:pPr>
        <w:pStyle w:val="ListParagraph"/>
        <w:numPr>
          <w:ilvl w:val="0"/>
          <w:numId w:val="43"/>
        </w:numPr>
        <w:spacing w:after="160" w:line="276" w:lineRule="auto"/>
        <w:contextualSpacing/>
        <w:jc w:val="both"/>
        <w:rPr>
          <w:color w:val="00B050"/>
          <w:lang w:val="sl-SI"/>
        </w:rPr>
      </w:pPr>
      <w:r w:rsidRPr="00A60492">
        <w:rPr>
          <w:lang w:val="sl-SI"/>
        </w:rPr>
        <w:t>novogradnja ali rekonstrukcija pripadajočega črpališča za sprejem goriva v skladiščni obrat iz pretakališča za avtocisterne in projektiranje spremljajočih tehnološk</w:t>
      </w:r>
      <w:r w:rsidRPr="00A60492" w:rsidR="00417161">
        <w:rPr>
          <w:lang w:val="sl-SI"/>
        </w:rPr>
        <w:t>ih cevovodov za naftne derivate.</w:t>
      </w:r>
    </w:p>
    <w:p w:rsidR="00011B2A" w:rsidRPr="00A60492" w:rsidP="00A60492" w14:paraId="5D373407" w14:textId="45AEB4F0">
      <w:pPr>
        <w:spacing w:line="276" w:lineRule="auto"/>
        <w:ind w:left="360"/>
        <w:jc w:val="both"/>
        <w:rPr>
          <w:b/>
          <w:lang w:val="sl-SI"/>
        </w:rPr>
      </w:pPr>
      <w:r w:rsidRPr="00A60492">
        <w:rPr>
          <w:b/>
          <w:lang w:val="sl-SI"/>
        </w:rPr>
        <w:t>DOKAZILO:</w:t>
      </w:r>
    </w:p>
    <w:p w:rsidR="00011B2A" w:rsidRPr="00A60492" w:rsidP="00A60492" w14:paraId="0E8DA641" w14:textId="7DE20DEA">
      <w:pPr>
        <w:pStyle w:val="ListParagraph"/>
        <w:numPr>
          <w:ilvl w:val="0"/>
          <w:numId w:val="44"/>
        </w:numPr>
        <w:spacing w:line="276" w:lineRule="auto"/>
        <w:jc w:val="both"/>
        <w:rPr>
          <w:lang w:val="sl-SI"/>
        </w:rPr>
      </w:pPr>
      <w:r w:rsidRPr="00A60492">
        <w:rPr>
          <w:lang w:val="sl-SI"/>
        </w:rPr>
        <w:t>Referenčna</w:t>
      </w:r>
      <w:r w:rsidR="0050650C">
        <w:rPr>
          <w:lang w:val="sl-SI"/>
        </w:rPr>
        <w:t xml:space="preserve"> lista ponudnika: Priloga 4</w:t>
      </w:r>
      <w:r w:rsidRPr="00A60492">
        <w:rPr>
          <w:lang w:val="sl-SI"/>
        </w:rPr>
        <w:t>.2a</w:t>
      </w:r>
    </w:p>
    <w:p w:rsidR="00011B2A" w:rsidRPr="00A60492" w:rsidP="00A60492" w14:paraId="6B2FBA5E" w14:textId="0F51C212">
      <w:pPr>
        <w:pStyle w:val="ListParagraph"/>
        <w:numPr>
          <w:ilvl w:val="0"/>
          <w:numId w:val="44"/>
        </w:numPr>
        <w:spacing w:line="276" w:lineRule="auto"/>
        <w:jc w:val="both"/>
        <w:rPr>
          <w:lang w:val="sl-SI"/>
        </w:rPr>
      </w:pPr>
      <w:r>
        <w:rPr>
          <w:lang w:val="sl-SI"/>
        </w:rPr>
        <w:t>Potrjena referenčna potrdila 4</w:t>
      </w:r>
      <w:r w:rsidRPr="00A60492">
        <w:rPr>
          <w:lang w:val="sl-SI"/>
        </w:rPr>
        <w:t>.2b</w:t>
      </w:r>
    </w:p>
    <w:p w:rsidR="00011B2A" w:rsidRPr="00933335" w:rsidP="00A60492" w14:paraId="5A603374" w14:textId="77777777">
      <w:pPr>
        <w:spacing w:line="276" w:lineRule="auto"/>
        <w:jc w:val="both"/>
        <w:rPr>
          <w:lang w:val="sl-SI"/>
        </w:rPr>
      </w:pPr>
    </w:p>
    <w:p w:rsidR="00524AC6" w:rsidRPr="00207109" w:rsidP="00A60492" w14:paraId="1C78FBF2" w14:textId="3D403384">
      <w:pPr>
        <w:tabs>
          <w:tab w:val="left" w:pos="709"/>
        </w:tabs>
        <w:spacing w:line="276" w:lineRule="auto"/>
        <w:contextualSpacing/>
        <w:jc w:val="both"/>
        <w:rPr>
          <w:vertAlign w:val="superscript"/>
          <w:lang w:val="sl-SI"/>
        </w:rPr>
      </w:pPr>
      <w:r w:rsidRPr="00A60492">
        <w:rPr>
          <w:lang w:val="sl-SI"/>
        </w:rPr>
        <w:t>1.3</w:t>
      </w:r>
      <w:r w:rsidRPr="00A60492">
        <w:rPr>
          <w:lang w:val="sl-SI"/>
        </w:rPr>
        <w:tab/>
        <w:t>Ponudnik mora izkazati za dela</w:t>
      </w:r>
      <w:r w:rsidRPr="00A60492" w:rsidR="00EB0579">
        <w:rPr>
          <w:lang w:val="sl-SI"/>
        </w:rPr>
        <w:t>,</w:t>
      </w:r>
      <w:r w:rsidRPr="00A60492">
        <w:rPr>
          <w:lang w:val="sl-SI"/>
        </w:rPr>
        <w:t xml:space="preserve"> ki so predmet naročila</w:t>
      </w:r>
      <w:r w:rsidRPr="00A60492" w:rsidR="00EB0579">
        <w:rPr>
          <w:lang w:val="sl-SI"/>
        </w:rPr>
        <w:t>,</w:t>
      </w:r>
      <w:r w:rsidRPr="00A60492">
        <w:rPr>
          <w:lang w:val="sl-SI"/>
        </w:rPr>
        <w:t xml:space="preserve"> izdelavo najmanj en</w:t>
      </w:r>
      <w:r w:rsidRPr="00A60492" w:rsidR="00EB0579">
        <w:rPr>
          <w:lang w:val="sl-SI"/>
        </w:rPr>
        <w:t>ega</w:t>
      </w:r>
      <w:r w:rsidRPr="00A60492">
        <w:rPr>
          <w:lang w:val="sl-SI"/>
        </w:rPr>
        <w:t xml:space="preserve"> </w:t>
      </w:r>
      <w:r w:rsidRPr="00A60492" w:rsidR="00EB0579">
        <w:rPr>
          <w:lang w:val="sl-SI"/>
        </w:rPr>
        <w:t>projekta</w:t>
      </w:r>
      <w:r w:rsidRPr="00A60492">
        <w:rPr>
          <w:lang w:val="sl-SI"/>
        </w:rPr>
        <w:t xml:space="preserve"> za izvedbo </w:t>
      </w:r>
      <w:r w:rsidRPr="0031430F">
        <w:rPr>
          <w:b/>
          <w:lang w:val="sl-SI"/>
        </w:rPr>
        <w:t>(PZI) za požarne inštalacije</w:t>
      </w:r>
      <w:r w:rsidRPr="0031430F">
        <w:rPr>
          <w:lang w:val="sl-SI"/>
        </w:rPr>
        <w:t xml:space="preserve"> </w:t>
      </w:r>
      <w:r w:rsidRPr="00A60492">
        <w:rPr>
          <w:lang w:val="sl-SI"/>
        </w:rPr>
        <w:t>za rezervoarje za naftne derivat</w:t>
      </w:r>
      <w:r w:rsidR="00207109">
        <w:rPr>
          <w:lang w:val="sl-SI"/>
        </w:rPr>
        <w:t>e s prostornino najmanj 1.000 m</w:t>
      </w:r>
      <w:r w:rsidRPr="00207109" w:rsidR="00207109">
        <w:rPr>
          <w:vertAlign w:val="superscript"/>
          <w:lang w:val="sl-SI"/>
        </w:rPr>
        <w:t>3</w:t>
      </w:r>
      <w:r w:rsidRPr="00A60492">
        <w:rPr>
          <w:lang w:val="sl-SI"/>
        </w:rPr>
        <w:t xml:space="preserve"> ali skladišča za naftne derivate s kapaciteto najmanj 2.000 m</w:t>
      </w:r>
      <w:r w:rsidRPr="00207109">
        <w:rPr>
          <w:vertAlign w:val="superscript"/>
          <w:lang w:val="sl-SI"/>
        </w:rPr>
        <w:t>3</w:t>
      </w:r>
      <w:r w:rsidRPr="00A60492">
        <w:rPr>
          <w:lang w:val="sl-SI"/>
        </w:rPr>
        <w:t xml:space="preserve">. </w:t>
      </w:r>
    </w:p>
    <w:p w:rsidR="00524AC6" w:rsidRPr="00A60492" w:rsidP="00A60492" w14:paraId="686637FF" w14:textId="77777777">
      <w:pPr>
        <w:spacing w:line="276" w:lineRule="auto"/>
        <w:jc w:val="both"/>
        <w:rPr>
          <w:szCs w:val="22"/>
          <w:lang w:val="sl-SI"/>
        </w:rPr>
      </w:pPr>
    </w:p>
    <w:p w:rsidR="00524AC6" w:rsidRPr="00A60492" w:rsidP="00A60492" w14:paraId="347F1D9C" w14:textId="77777777">
      <w:pPr>
        <w:spacing w:line="276" w:lineRule="auto"/>
        <w:jc w:val="both"/>
        <w:rPr>
          <w:szCs w:val="22"/>
          <w:lang w:val="sl-SI"/>
        </w:rPr>
      </w:pPr>
      <w:r w:rsidRPr="00A60492">
        <w:rPr>
          <w:szCs w:val="22"/>
          <w:lang w:val="sl-SI"/>
        </w:rPr>
        <w:t>Pri tem morajo biti v obsegu posameznega referenčnega projekta  zajete najmanj:</w:t>
      </w:r>
    </w:p>
    <w:p w:rsidR="00524AC6" w:rsidRPr="00A60492" w:rsidP="00A60492" w14:paraId="0B9FB9B3" w14:textId="77777777">
      <w:pPr>
        <w:spacing w:line="276" w:lineRule="auto"/>
        <w:jc w:val="both"/>
        <w:rPr>
          <w:szCs w:val="22"/>
          <w:lang w:val="sl-SI"/>
        </w:rPr>
      </w:pPr>
      <w:r w:rsidRPr="00A60492">
        <w:rPr>
          <w:szCs w:val="22"/>
          <w:lang w:val="sl-SI"/>
        </w:rPr>
        <w:t xml:space="preserve">- požarne inštalacije s pršilci vode ali komorami za gašenje rezervoarjev, </w:t>
      </w:r>
    </w:p>
    <w:p w:rsidR="00524AC6" w:rsidRPr="00A60492" w:rsidP="00A60492" w14:paraId="09A3BB35" w14:textId="77777777">
      <w:pPr>
        <w:spacing w:line="276" w:lineRule="auto"/>
        <w:jc w:val="both"/>
        <w:rPr>
          <w:szCs w:val="22"/>
          <w:lang w:val="sl-SI"/>
        </w:rPr>
      </w:pPr>
      <w:r w:rsidRPr="00A60492">
        <w:rPr>
          <w:szCs w:val="22"/>
          <w:lang w:val="sl-SI"/>
        </w:rPr>
        <w:t xml:space="preserve">- sistemi za hlajenje rezervoarjev, </w:t>
      </w:r>
    </w:p>
    <w:p w:rsidR="00524AC6" w:rsidRPr="00A60492" w:rsidP="00A60492" w14:paraId="6951960D" w14:textId="77777777">
      <w:pPr>
        <w:spacing w:line="276" w:lineRule="auto"/>
        <w:jc w:val="both"/>
        <w:rPr>
          <w:szCs w:val="22"/>
          <w:lang w:val="sl-SI"/>
        </w:rPr>
      </w:pPr>
      <w:r w:rsidRPr="00A60492">
        <w:rPr>
          <w:szCs w:val="22"/>
          <w:lang w:val="sl-SI"/>
        </w:rPr>
        <w:t xml:space="preserve">- črpališče požarne/hladilne vode. </w:t>
      </w:r>
    </w:p>
    <w:p w:rsidR="00524AC6" w:rsidRPr="00A60492" w:rsidP="00A60492" w14:paraId="79F65A98" w14:textId="698DBE17">
      <w:pPr>
        <w:spacing w:line="276" w:lineRule="auto"/>
        <w:jc w:val="both"/>
        <w:rPr>
          <w:lang w:val="sl-SI"/>
        </w:rPr>
      </w:pPr>
      <w:r w:rsidRPr="00A60492">
        <w:rPr>
          <w:szCs w:val="22"/>
          <w:lang w:val="sl-SI"/>
        </w:rPr>
        <w:t xml:space="preserve">- Stabilna gasilna naprava za pripravo težke pene in avtomatskim proženjem </w:t>
      </w:r>
      <w:r w:rsidRPr="00A60492">
        <w:rPr>
          <w:lang w:val="sl-SI"/>
        </w:rPr>
        <w:t>alarmno krmilnega ventila (</w:t>
      </w:r>
      <w:r w:rsidRPr="00A60492">
        <w:rPr>
          <w:lang w:val="sl-SI"/>
        </w:rPr>
        <w:t>deluge</w:t>
      </w:r>
      <w:r w:rsidRPr="00A60492">
        <w:rPr>
          <w:lang w:val="sl-SI"/>
        </w:rPr>
        <w:t>) za gašenje rezervoarjev</w:t>
      </w:r>
      <w:r w:rsidRPr="00A60492" w:rsidR="00417161">
        <w:rPr>
          <w:lang w:val="sl-SI"/>
        </w:rPr>
        <w:t>.</w:t>
      </w:r>
    </w:p>
    <w:p w:rsidR="00EB0579" w:rsidRPr="00A60492" w:rsidP="00A60492" w14:paraId="61F05BB3" w14:textId="6F5156BB">
      <w:pPr>
        <w:spacing w:line="276" w:lineRule="auto"/>
        <w:jc w:val="both"/>
        <w:rPr>
          <w:szCs w:val="22"/>
          <w:lang w:val="sl-SI"/>
        </w:rPr>
      </w:pPr>
    </w:p>
    <w:p w:rsidR="00417161" w:rsidRPr="00A60492" w:rsidP="00A60492" w14:paraId="1E792A10" w14:textId="77777777">
      <w:pPr>
        <w:spacing w:line="276" w:lineRule="auto"/>
        <w:jc w:val="both"/>
        <w:rPr>
          <w:szCs w:val="22"/>
          <w:lang w:val="sl-SI"/>
        </w:rPr>
      </w:pPr>
    </w:p>
    <w:p w:rsidR="00011B2A" w:rsidRPr="00A60492" w:rsidP="00A60492" w14:paraId="0A06904F" w14:textId="77777777">
      <w:pPr>
        <w:spacing w:line="276" w:lineRule="auto"/>
        <w:ind w:left="360"/>
        <w:jc w:val="both"/>
        <w:rPr>
          <w:b/>
          <w:lang w:val="sl-SI"/>
        </w:rPr>
      </w:pPr>
      <w:r w:rsidRPr="00A60492">
        <w:rPr>
          <w:b/>
          <w:lang w:val="sl-SI"/>
        </w:rPr>
        <w:t>DOKAZILO:</w:t>
      </w:r>
    </w:p>
    <w:p w:rsidR="00011B2A" w:rsidRPr="00A60492" w:rsidP="00A60492" w14:paraId="38DAE26B" w14:textId="6CAE66E4">
      <w:pPr>
        <w:pStyle w:val="ListParagraph"/>
        <w:numPr>
          <w:ilvl w:val="0"/>
          <w:numId w:val="44"/>
        </w:numPr>
        <w:spacing w:line="276" w:lineRule="auto"/>
        <w:jc w:val="both"/>
        <w:rPr>
          <w:lang w:val="sl-SI"/>
        </w:rPr>
      </w:pPr>
      <w:r w:rsidRPr="00A60492">
        <w:rPr>
          <w:lang w:val="sl-SI"/>
        </w:rPr>
        <w:t>Referenčna</w:t>
      </w:r>
      <w:r w:rsidR="0050650C">
        <w:rPr>
          <w:lang w:val="sl-SI"/>
        </w:rPr>
        <w:t xml:space="preserve"> lista ponudnika: Priloga 4</w:t>
      </w:r>
      <w:r w:rsidRPr="00A60492">
        <w:rPr>
          <w:lang w:val="sl-SI"/>
        </w:rPr>
        <w:t>.3a</w:t>
      </w:r>
    </w:p>
    <w:p w:rsidR="00011B2A" w:rsidRPr="00A60492" w:rsidP="00A60492" w14:paraId="402CF3CB" w14:textId="568119AD">
      <w:pPr>
        <w:pStyle w:val="ListParagraph"/>
        <w:numPr>
          <w:ilvl w:val="0"/>
          <w:numId w:val="44"/>
        </w:numPr>
        <w:spacing w:line="276" w:lineRule="auto"/>
        <w:jc w:val="both"/>
        <w:rPr>
          <w:lang w:val="sl-SI"/>
        </w:rPr>
      </w:pPr>
      <w:r>
        <w:rPr>
          <w:lang w:val="sl-SI"/>
        </w:rPr>
        <w:t>Potrjena referenčna potrdila 4</w:t>
      </w:r>
      <w:r w:rsidRPr="00A60492">
        <w:rPr>
          <w:lang w:val="sl-SI"/>
        </w:rPr>
        <w:t>.3b</w:t>
      </w:r>
    </w:p>
    <w:p w:rsidR="00524AC6" w:rsidRPr="00A60492" w:rsidP="00A60492" w14:paraId="11A3C508" w14:textId="77777777">
      <w:pPr>
        <w:tabs>
          <w:tab w:val="left" w:pos="426"/>
        </w:tabs>
        <w:spacing w:line="276" w:lineRule="auto"/>
        <w:ind w:left="3" w:hanging="426"/>
        <w:jc w:val="both"/>
        <w:rPr>
          <w:bCs/>
          <w:szCs w:val="22"/>
          <w:highlight w:val="green"/>
          <w:lang w:val="sl-SI"/>
        </w:rPr>
      </w:pPr>
    </w:p>
    <w:p w:rsidR="001107EF" w:rsidRPr="00A60492" w:rsidP="00A60492" w14:paraId="23A1CF5D" w14:textId="07531185">
      <w:pPr>
        <w:tabs>
          <w:tab w:val="left" w:pos="426"/>
        </w:tabs>
        <w:spacing w:line="276" w:lineRule="auto"/>
        <w:ind w:left="429" w:hanging="426"/>
        <w:jc w:val="both"/>
        <w:rPr>
          <w:b/>
          <w:bCs/>
          <w:szCs w:val="22"/>
          <w:lang w:val="sl-SI"/>
        </w:rPr>
      </w:pPr>
      <w:r w:rsidRPr="00A60492">
        <w:rPr>
          <w:b/>
          <w:bCs/>
          <w:szCs w:val="22"/>
          <w:lang w:val="sl-SI"/>
        </w:rPr>
        <w:t>2</w:t>
      </w:r>
      <w:r w:rsidR="00082FF7">
        <w:rPr>
          <w:b/>
          <w:bCs/>
          <w:szCs w:val="22"/>
          <w:lang w:val="sl-SI"/>
        </w:rPr>
        <w:t>.</w:t>
      </w:r>
      <w:r w:rsidR="00082FF7">
        <w:rPr>
          <w:b/>
          <w:bCs/>
          <w:szCs w:val="22"/>
          <w:lang w:val="sl-SI"/>
        </w:rPr>
        <w:tab/>
        <w:t>Gradbene konstrukcije</w:t>
      </w:r>
    </w:p>
    <w:p w:rsidR="001107EF" w:rsidRPr="00A60492" w:rsidP="00A60492" w14:paraId="119CE3C0" w14:textId="77777777">
      <w:pPr>
        <w:tabs>
          <w:tab w:val="left" w:pos="426"/>
        </w:tabs>
        <w:spacing w:line="276" w:lineRule="auto"/>
        <w:ind w:left="429" w:hanging="426"/>
        <w:jc w:val="both"/>
        <w:rPr>
          <w:b/>
          <w:bCs/>
          <w:szCs w:val="22"/>
          <w:lang w:val="sl-SI"/>
        </w:rPr>
      </w:pPr>
    </w:p>
    <w:p w:rsidR="001107EF" w:rsidRPr="00A60492" w:rsidP="00A60492" w14:paraId="4ADA02BC" w14:textId="544F2AB3">
      <w:pPr>
        <w:tabs>
          <w:tab w:val="left" w:pos="709"/>
        </w:tabs>
        <w:spacing w:line="276" w:lineRule="auto"/>
        <w:contextualSpacing/>
        <w:jc w:val="both"/>
        <w:rPr>
          <w:lang w:val="sl-SI"/>
        </w:rPr>
      </w:pPr>
      <w:r w:rsidRPr="00A60492">
        <w:rPr>
          <w:lang w:val="sl-SI"/>
        </w:rPr>
        <w:t xml:space="preserve">Ponudnik mora izkazati za dela ki so predmet naročila izdelavo najmanj dveh (2) projektov za izvedbo </w:t>
      </w:r>
      <w:r w:rsidRPr="0031430F">
        <w:rPr>
          <w:b/>
          <w:lang w:val="sl-SI"/>
        </w:rPr>
        <w:t>(PZI) za</w:t>
      </w:r>
      <w:r w:rsidRPr="0031430F">
        <w:rPr>
          <w:rFonts w:eastAsia="Calibri"/>
          <w:b/>
          <w:bCs/>
          <w:szCs w:val="22"/>
          <w:lang w:val="sl-SI"/>
        </w:rPr>
        <w:t xml:space="preserve"> rezervoarje za naftne derivate</w:t>
      </w:r>
      <w:r w:rsidRPr="0031430F">
        <w:rPr>
          <w:rFonts w:eastAsia="Calibri"/>
          <w:bCs/>
          <w:szCs w:val="22"/>
          <w:lang w:val="sl-SI"/>
        </w:rPr>
        <w:t xml:space="preserve"> </w:t>
      </w:r>
      <w:r w:rsidRPr="00A60492">
        <w:rPr>
          <w:rFonts w:eastAsia="Calibri"/>
          <w:bCs/>
          <w:szCs w:val="22"/>
          <w:lang w:val="sl-SI"/>
        </w:rPr>
        <w:t>s prostornino najmanj 1.000 m</w:t>
      </w:r>
      <w:r w:rsidRPr="00A60492">
        <w:rPr>
          <w:rFonts w:eastAsia="Calibri"/>
          <w:bCs/>
          <w:szCs w:val="22"/>
          <w:vertAlign w:val="superscript"/>
          <w:lang w:val="sl-SI"/>
        </w:rPr>
        <w:t>3</w:t>
      </w:r>
      <w:r w:rsidRPr="00A60492">
        <w:rPr>
          <w:lang w:val="sl-SI"/>
        </w:rPr>
        <w:t xml:space="preserve"> ali skladišča za naftne derivate s kapaciteto najmanj 2.000 m</w:t>
      </w:r>
      <w:r w:rsidRPr="00207109">
        <w:rPr>
          <w:vertAlign w:val="superscript"/>
          <w:lang w:val="sl-SI"/>
        </w:rPr>
        <w:t>3</w:t>
      </w:r>
      <w:r w:rsidRPr="00A60492">
        <w:rPr>
          <w:lang w:val="sl-SI"/>
        </w:rPr>
        <w:t xml:space="preserve">. </w:t>
      </w:r>
    </w:p>
    <w:p w:rsidR="001107EF" w:rsidRPr="00A60492" w:rsidP="00A60492" w14:paraId="28A7B2CD" w14:textId="77777777">
      <w:pPr>
        <w:spacing w:line="276" w:lineRule="auto"/>
        <w:ind w:left="287" w:hanging="284"/>
        <w:jc w:val="both"/>
        <w:rPr>
          <w:szCs w:val="22"/>
          <w:lang w:val="sl-SI"/>
        </w:rPr>
      </w:pPr>
    </w:p>
    <w:p w:rsidR="001107EF" w:rsidRPr="00A60492" w:rsidP="00A60492" w14:paraId="44832768" w14:textId="77777777">
      <w:pPr>
        <w:spacing w:line="276" w:lineRule="auto"/>
        <w:ind w:left="287" w:hanging="284"/>
        <w:jc w:val="both"/>
        <w:rPr>
          <w:szCs w:val="22"/>
          <w:lang w:val="sl-SI"/>
        </w:rPr>
      </w:pPr>
      <w:r w:rsidRPr="00A60492">
        <w:rPr>
          <w:szCs w:val="22"/>
          <w:lang w:val="sl-SI"/>
        </w:rPr>
        <w:t>Pri tem morajo biti v obsegu posameznega referenčnega projekta zajeta najmanj naslednja dela:</w:t>
      </w:r>
    </w:p>
    <w:p w:rsidR="001107EF" w:rsidRPr="00A60492" w:rsidP="00A60492" w14:paraId="768B9ED0" w14:textId="77777777">
      <w:pPr>
        <w:numPr>
          <w:ilvl w:val="0"/>
          <w:numId w:val="43"/>
        </w:numPr>
        <w:tabs>
          <w:tab w:val="num" w:pos="3"/>
          <w:tab w:val="clear" w:pos="360"/>
        </w:tabs>
        <w:spacing w:line="276" w:lineRule="auto"/>
        <w:ind w:left="287" w:hanging="284"/>
        <w:jc w:val="both"/>
        <w:rPr>
          <w:szCs w:val="22"/>
          <w:lang w:val="sl-SI"/>
        </w:rPr>
      </w:pPr>
      <w:r w:rsidRPr="00A60492">
        <w:rPr>
          <w:szCs w:val="22"/>
          <w:lang w:val="sl-SI"/>
        </w:rPr>
        <w:t>sanacija lovilne sklede rezervoarja,</w:t>
      </w:r>
    </w:p>
    <w:p w:rsidR="001107EF" w:rsidRPr="00A60492" w:rsidP="00A60492" w14:paraId="65589030" w14:textId="77777777">
      <w:pPr>
        <w:numPr>
          <w:ilvl w:val="0"/>
          <w:numId w:val="43"/>
        </w:numPr>
        <w:tabs>
          <w:tab w:val="num" w:pos="3"/>
          <w:tab w:val="clear" w:pos="360"/>
        </w:tabs>
        <w:spacing w:line="276" w:lineRule="auto"/>
        <w:ind w:left="287" w:hanging="284"/>
        <w:jc w:val="both"/>
        <w:rPr>
          <w:szCs w:val="22"/>
          <w:lang w:val="sl-SI"/>
        </w:rPr>
      </w:pPr>
      <w:r w:rsidRPr="00A60492">
        <w:rPr>
          <w:szCs w:val="22"/>
          <w:lang w:val="sl-SI"/>
        </w:rPr>
        <w:t>sanacija temeljev rezervoarjev,</w:t>
      </w:r>
    </w:p>
    <w:p w:rsidR="001107EF" w:rsidRPr="00A60492" w:rsidP="00A60492" w14:paraId="11A080BE" w14:textId="77777777">
      <w:pPr>
        <w:numPr>
          <w:ilvl w:val="0"/>
          <w:numId w:val="43"/>
        </w:numPr>
        <w:tabs>
          <w:tab w:val="num" w:pos="3"/>
          <w:tab w:val="clear" w:pos="360"/>
        </w:tabs>
        <w:spacing w:line="276" w:lineRule="auto"/>
        <w:ind w:left="287" w:hanging="284"/>
        <w:jc w:val="both"/>
        <w:rPr>
          <w:szCs w:val="22"/>
          <w:lang w:val="sl-SI"/>
        </w:rPr>
      </w:pPr>
      <w:r w:rsidRPr="00A60492">
        <w:rPr>
          <w:szCs w:val="22"/>
          <w:lang w:val="sl-SI"/>
        </w:rPr>
        <w:t>projektiranje drugih spremljajočih gradbenih konstrukcij (stopnice podesti, podstavki), izkopi, zunanje ureditve.</w:t>
      </w:r>
    </w:p>
    <w:p w:rsidR="001107EF" w:rsidRPr="00A60492" w:rsidP="00A60492" w14:paraId="6E9F73F3" w14:textId="77777777">
      <w:pPr>
        <w:spacing w:line="276" w:lineRule="auto"/>
        <w:ind w:left="3"/>
        <w:jc w:val="both"/>
        <w:rPr>
          <w:highlight w:val="green"/>
          <w:lang w:val="sl-SI"/>
        </w:rPr>
      </w:pPr>
    </w:p>
    <w:p w:rsidR="00011B2A" w:rsidRPr="00A60492" w:rsidP="00A60492" w14:paraId="5F973921" w14:textId="77777777">
      <w:pPr>
        <w:spacing w:line="276" w:lineRule="auto"/>
        <w:ind w:left="360"/>
        <w:jc w:val="both"/>
        <w:rPr>
          <w:b/>
          <w:lang w:val="sl-SI"/>
        </w:rPr>
      </w:pPr>
      <w:r w:rsidRPr="00A60492">
        <w:rPr>
          <w:b/>
          <w:lang w:val="sl-SI"/>
        </w:rPr>
        <w:t>DOKAZILO:</w:t>
      </w:r>
    </w:p>
    <w:p w:rsidR="00011B2A" w:rsidRPr="00A60492" w:rsidP="00A60492" w14:paraId="477799C8" w14:textId="47A5CE0F">
      <w:pPr>
        <w:pStyle w:val="ListParagraph"/>
        <w:numPr>
          <w:ilvl w:val="0"/>
          <w:numId w:val="44"/>
        </w:numPr>
        <w:spacing w:line="276" w:lineRule="auto"/>
        <w:jc w:val="both"/>
        <w:rPr>
          <w:lang w:val="sl-SI"/>
        </w:rPr>
      </w:pPr>
      <w:r w:rsidRPr="00A60492">
        <w:rPr>
          <w:lang w:val="sl-SI"/>
        </w:rPr>
        <w:t>Referenčna</w:t>
      </w:r>
      <w:r w:rsidR="0050650C">
        <w:rPr>
          <w:lang w:val="sl-SI"/>
        </w:rPr>
        <w:t xml:space="preserve"> lista ponudnika: Priloga 4</w:t>
      </w:r>
      <w:r w:rsidRPr="00A60492">
        <w:rPr>
          <w:lang w:val="sl-SI"/>
        </w:rPr>
        <w:t>.4a</w:t>
      </w:r>
    </w:p>
    <w:p w:rsidR="00011B2A" w:rsidRPr="00A60492" w:rsidP="00A60492" w14:paraId="52535716" w14:textId="1CF24B52">
      <w:pPr>
        <w:pStyle w:val="ListParagraph"/>
        <w:numPr>
          <w:ilvl w:val="0"/>
          <w:numId w:val="44"/>
        </w:numPr>
        <w:spacing w:line="276" w:lineRule="auto"/>
        <w:jc w:val="both"/>
        <w:rPr>
          <w:lang w:val="sl-SI"/>
        </w:rPr>
      </w:pPr>
      <w:r>
        <w:rPr>
          <w:lang w:val="sl-SI"/>
        </w:rPr>
        <w:t>Potrjena referenčna potrdila 4</w:t>
      </w:r>
      <w:r w:rsidRPr="00A60492">
        <w:rPr>
          <w:lang w:val="sl-SI"/>
        </w:rPr>
        <w:t>.4b</w:t>
      </w:r>
    </w:p>
    <w:p w:rsidR="001107EF" w:rsidRPr="00A60492" w:rsidP="00A60492" w14:paraId="1C631734" w14:textId="77777777">
      <w:pPr>
        <w:spacing w:line="276" w:lineRule="auto"/>
        <w:ind w:left="3"/>
        <w:rPr>
          <w:highlight w:val="green"/>
          <w:lang w:val="sl-SI"/>
        </w:rPr>
      </w:pPr>
    </w:p>
    <w:p w:rsidR="00EB0579" w:rsidRPr="00A60492" w:rsidP="00A60492" w14:paraId="61BCB0BB" w14:textId="122D23E2">
      <w:pPr>
        <w:spacing w:line="276" w:lineRule="auto"/>
        <w:ind w:left="3"/>
        <w:rPr>
          <w:b/>
          <w:szCs w:val="22"/>
          <w:lang w:val="sl-SI"/>
        </w:rPr>
      </w:pPr>
      <w:r w:rsidRPr="00A60492">
        <w:rPr>
          <w:b/>
          <w:szCs w:val="22"/>
          <w:lang w:val="sl-SI"/>
        </w:rPr>
        <w:t>3.</w:t>
      </w:r>
      <w:r w:rsidRPr="00A60492">
        <w:rPr>
          <w:b/>
          <w:szCs w:val="22"/>
          <w:lang w:val="sl-SI"/>
        </w:rPr>
        <w:t xml:space="preserve"> </w:t>
      </w:r>
      <w:r w:rsidRPr="00D86F37" w:rsidR="00463CF7">
        <w:rPr>
          <w:b/>
          <w:szCs w:val="22"/>
          <w:lang w:val="sl-SI"/>
        </w:rPr>
        <w:t>Kadrovska struktura</w:t>
      </w:r>
      <w:r w:rsidRPr="00D86F37">
        <w:rPr>
          <w:b/>
          <w:szCs w:val="22"/>
          <w:lang w:val="sl-SI"/>
        </w:rPr>
        <w:t xml:space="preserve">  </w:t>
      </w:r>
    </w:p>
    <w:p w:rsidR="001107EF" w:rsidRPr="00A60492" w:rsidP="00A60492" w14:paraId="172E1B24" w14:textId="77777777">
      <w:pPr>
        <w:spacing w:line="276" w:lineRule="auto"/>
        <w:ind w:left="3"/>
        <w:rPr>
          <w:highlight w:val="green"/>
          <w:lang w:val="sl-SI"/>
        </w:rPr>
      </w:pPr>
    </w:p>
    <w:p w:rsidR="001107EF" w:rsidRPr="00A60492" w:rsidP="00A60492" w14:paraId="5ED3FE41" w14:textId="021A216A">
      <w:pPr>
        <w:tabs>
          <w:tab w:val="left" w:pos="709"/>
        </w:tabs>
        <w:spacing w:line="276" w:lineRule="auto"/>
        <w:contextualSpacing/>
        <w:jc w:val="both"/>
        <w:rPr>
          <w:lang w:val="sl-SI"/>
        </w:rPr>
      </w:pPr>
      <w:r w:rsidRPr="00A60492">
        <w:rPr>
          <w:lang w:val="sl-SI"/>
        </w:rPr>
        <w:t xml:space="preserve">Ponudnik </w:t>
      </w:r>
      <w:r w:rsidRPr="00A60492" w:rsidR="0030466A">
        <w:rPr>
          <w:lang w:val="sl-SI"/>
        </w:rPr>
        <w:t>mora izkazati, da ima najmanj štiri</w:t>
      </w:r>
      <w:r w:rsidRPr="00A60492">
        <w:rPr>
          <w:lang w:val="sl-SI"/>
        </w:rPr>
        <w:t xml:space="preserve"> </w:t>
      </w:r>
      <w:r w:rsidRPr="00A60492" w:rsidR="0030466A">
        <w:rPr>
          <w:lang w:val="sl-SI"/>
        </w:rPr>
        <w:t>(4) delavce</w:t>
      </w:r>
      <w:r w:rsidRPr="00A60492">
        <w:rPr>
          <w:lang w:val="sl-SI"/>
        </w:rPr>
        <w:t xml:space="preserve"> </w:t>
      </w:r>
      <w:r w:rsidRPr="00A60492" w:rsidR="0030466A">
        <w:rPr>
          <w:lang w:val="sl-SI"/>
        </w:rPr>
        <w:t>- strokovnjake zaposlene</w:t>
      </w:r>
      <w:r w:rsidRPr="00A60492">
        <w:rPr>
          <w:lang w:val="sl-SI"/>
        </w:rPr>
        <w:t xml:space="preserve"> za nedoločen čas, ki bodo sodelovali pri izvedbi razpisanih del:</w:t>
      </w:r>
    </w:p>
    <w:p w:rsidR="001107EF" w:rsidRPr="00A60492" w:rsidP="00A60492" w14:paraId="05CDFD13" w14:textId="77777777">
      <w:pPr>
        <w:spacing w:line="276" w:lineRule="auto"/>
        <w:ind w:left="3"/>
        <w:rPr>
          <w:lang w:val="sl-SI"/>
        </w:rPr>
      </w:pPr>
    </w:p>
    <w:p w:rsidR="001107EF" w:rsidRPr="00A60492" w:rsidP="00A60492" w14:paraId="4A72863D" w14:textId="77777777">
      <w:pPr>
        <w:numPr>
          <w:ilvl w:val="0"/>
          <w:numId w:val="43"/>
        </w:numPr>
        <w:tabs>
          <w:tab w:val="left" w:pos="284"/>
        </w:tabs>
        <w:spacing w:line="276" w:lineRule="auto"/>
        <w:ind w:left="360"/>
        <w:contextualSpacing/>
        <w:jc w:val="both"/>
        <w:rPr>
          <w:rFonts w:eastAsia="Calibri"/>
          <w:bCs/>
          <w:szCs w:val="22"/>
          <w:lang w:val="sl-SI"/>
        </w:rPr>
      </w:pPr>
      <w:r w:rsidRPr="00A60492">
        <w:rPr>
          <w:rFonts w:eastAsia="Calibri"/>
          <w:bCs/>
          <w:szCs w:val="22"/>
          <w:lang w:val="sl-SI"/>
        </w:rPr>
        <w:t xml:space="preserve">dva (2) univ. dipl. inženirja stojne stroke, ki po 45. členu ZGO-1 izpolnjujeta pogoje za odgovornega projektanta in </w:t>
      </w:r>
      <w:r w:rsidRPr="00A60492">
        <w:rPr>
          <w:lang w:val="sl-SI"/>
        </w:rPr>
        <w:t>sta vpisana v imenik pooblaščenih inženirjev pri IZS kot odgovorna projektanta načrtov s področja strojništva za zahtevne objekte in imata najmanj 10 let delovnih izkušenj pri projektih za izdelavo dokumentacije za energetsko oskrbo z naftnimi derivati.</w:t>
      </w:r>
    </w:p>
    <w:p w:rsidR="001107EF" w:rsidRPr="00A60492" w:rsidP="00A60492" w14:paraId="26949ED0" w14:textId="3A8A8A65">
      <w:pPr>
        <w:numPr>
          <w:ilvl w:val="0"/>
          <w:numId w:val="43"/>
        </w:numPr>
        <w:tabs>
          <w:tab w:val="left" w:pos="284"/>
        </w:tabs>
        <w:spacing w:line="276" w:lineRule="auto"/>
        <w:ind w:left="360"/>
        <w:contextualSpacing/>
        <w:jc w:val="both"/>
        <w:rPr>
          <w:rFonts w:eastAsia="Calibri"/>
          <w:bCs/>
          <w:szCs w:val="22"/>
          <w:lang w:val="sl-SI"/>
        </w:rPr>
      </w:pPr>
      <w:r w:rsidRPr="00A60492">
        <w:rPr>
          <w:rFonts w:eastAsia="Calibri"/>
          <w:bCs/>
          <w:szCs w:val="22"/>
          <w:lang w:val="sl-SI"/>
        </w:rPr>
        <w:t>en (1</w:t>
      </w:r>
      <w:r w:rsidRPr="00A60492">
        <w:rPr>
          <w:rFonts w:eastAsia="Calibri"/>
          <w:bCs/>
          <w:szCs w:val="22"/>
          <w:lang w:val="sl-SI"/>
        </w:rPr>
        <w:t xml:space="preserve">) univ. dipl. inženirja elektro stroke, ki po 45. členu ZGO-1 izpolnjujeta pogoje za odgovornega projektanta in </w:t>
      </w:r>
      <w:r w:rsidRPr="00A60492">
        <w:rPr>
          <w:lang w:val="sl-SI"/>
        </w:rPr>
        <w:t>sta vpisana v imenik pooblaščenih inženirjev pri IZS kot odgovorna projektanta načrtov s področja elektrotehnike za zahtevne objekte in ima vsaj en (1) inženir 10 let delovnih izkušenj pri projektih za izdelavo dokumentacije za energetsko oskrbo z naftnimi derivati.</w:t>
      </w:r>
    </w:p>
    <w:p w:rsidR="001107EF" w:rsidRPr="00082FF7" w:rsidP="00A60492" w14:paraId="2E9D646F" w14:textId="78E1FFAF">
      <w:pPr>
        <w:numPr>
          <w:ilvl w:val="0"/>
          <w:numId w:val="43"/>
        </w:numPr>
        <w:tabs>
          <w:tab w:val="left" w:pos="284"/>
        </w:tabs>
        <w:spacing w:line="276" w:lineRule="auto"/>
        <w:ind w:left="360"/>
        <w:contextualSpacing/>
        <w:jc w:val="both"/>
        <w:rPr>
          <w:rFonts w:eastAsia="Calibri"/>
          <w:bCs/>
          <w:szCs w:val="22"/>
          <w:lang w:val="sl-SI"/>
        </w:rPr>
      </w:pPr>
      <w:r w:rsidRPr="00A60492">
        <w:rPr>
          <w:rFonts w:eastAsia="Calibri"/>
          <w:bCs/>
          <w:szCs w:val="22"/>
          <w:lang w:val="sl-SI"/>
        </w:rPr>
        <w:t>en (1</w:t>
      </w:r>
      <w:r w:rsidRPr="00A60492">
        <w:rPr>
          <w:rFonts w:eastAsia="Calibri"/>
          <w:bCs/>
          <w:szCs w:val="22"/>
          <w:lang w:val="sl-SI"/>
        </w:rPr>
        <w:t xml:space="preserve">) univ. dipl. inženirja gradbene stroke, ki po 45. členu ZGO-1 izpolnjujeta pogoje za odgovornega projektanta in </w:t>
      </w:r>
      <w:r w:rsidRPr="00A60492">
        <w:rPr>
          <w:lang w:val="sl-SI"/>
        </w:rPr>
        <w:t>sta vpisana v imenik pooblaščenih inženirjev pri IZS kot odgovorna projektanta načrtov s področja gradbenih konstrukcij in drugih gradbenih načrtov za zahtevne objekte in ima vsaj en (1) inženir 10 let delovnih izkušenj pri projektih za izdelavo dokumentacije za energetsko oskrbo z naftnimi derivati.</w:t>
      </w:r>
    </w:p>
    <w:p w:rsidR="00082FF7" w:rsidP="00082FF7" w14:paraId="111ACEFE" w14:textId="0C581AEE">
      <w:pPr>
        <w:tabs>
          <w:tab w:val="left" w:pos="284"/>
        </w:tabs>
        <w:spacing w:line="276" w:lineRule="auto"/>
        <w:contextualSpacing/>
        <w:jc w:val="both"/>
        <w:rPr>
          <w:lang w:val="sl-SI"/>
        </w:rPr>
      </w:pPr>
    </w:p>
    <w:p w:rsidR="0031430F" w:rsidP="00082FF7" w14:paraId="17DFA636" w14:textId="2B4B8B9E">
      <w:pPr>
        <w:tabs>
          <w:tab w:val="left" w:pos="284"/>
        </w:tabs>
        <w:spacing w:line="276" w:lineRule="auto"/>
        <w:contextualSpacing/>
        <w:jc w:val="both"/>
        <w:rPr>
          <w:lang w:val="sl-SI"/>
        </w:rPr>
      </w:pPr>
    </w:p>
    <w:p w:rsidR="00082FF7" w:rsidRPr="00A60492" w:rsidP="00082FF7" w14:paraId="70B8C96B" w14:textId="77777777">
      <w:pPr>
        <w:spacing w:line="276" w:lineRule="auto"/>
        <w:ind w:left="360"/>
        <w:jc w:val="both"/>
        <w:rPr>
          <w:b/>
          <w:lang w:val="sl-SI"/>
        </w:rPr>
      </w:pPr>
      <w:r w:rsidRPr="00A60492">
        <w:rPr>
          <w:b/>
          <w:lang w:val="sl-SI"/>
        </w:rPr>
        <w:t>DOKAZILO:</w:t>
      </w:r>
    </w:p>
    <w:p w:rsidR="00082FF7" w:rsidRPr="0031430F" w:rsidP="00082FF7" w14:paraId="7C1401B5" w14:textId="37F53789">
      <w:pPr>
        <w:pStyle w:val="ListParagraph"/>
        <w:numPr>
          <w:ilvl w:val="0"/>
          <w:numId w:val="44"/>
        </w:numPr>
        <w:spacing w:line="276" w:lineRule="auto"/>
        <w:jc w:val="both"/>
        <w:rPr>
          <w:lang w:val="sl-SI"/>
        </w:rPr>
      </w:pPr>
      <w:r w:rsidRPr="0031430F">
        <w:rPr>
          <w:lang w:val="sl-SI"/>
        </w:rPr>
        <w:t xml:space="preserve">Referenčna lista </w:t>
      </w:r>
      <w:r w:rsidR="0050650C">
        <w:rPr>
          <w:lang w:val="sl-SI"/>
        </w:rPr>
        <w:t>ponudnika: Priloga 4</w:t>
      </w:r>
      <w:r w:rsidRPr="0031430F">
        <w:rPr>
          <w:lang w:val="sl-SI"/>
        </w:rPr>
        <w:t>.5a</w:t>
      </w:r>
    </w:p>
    <w:p w:rsidR="001107EF" w:rsidRPr="00A60492" w:rsidP="0031430F" w14:paraId="6722CC1D" w14:textId="760BC830">
      <w:pPr>
        <w:spacing w:line="276" w:lineRule="auto"/>
        <w:rPr>
          <w:lang w:val="sl-SI"/>
        </w:rPr>
      </w:pPr>
    </w:p>
    <w:p w:rsidR="001107EF" w:rsidRPr="00A60492" w:rsidP="00A60492" w14:paraId="6254A9C1" w14:textId="69474E2D">
      <w:pPr>
        <w:spacing w:line="276" w:lineRule="auto"/>
        <w:ind w:left="3"/>
        <w:jc w:val="both"/>
        <w:rPr>
          <w:lang w:val="sl-SI"/>
        </w:rPr>
      </w:pPr>
      <w:r w:rsidRPr="00A60492">
        <w:rPr>
          <w:lang w:val="sl-SI"/>
        </w:rPr>
        <w:t xml:space="preserve">Najmanj en (1) od prijavljenih strokovnjakov posamezne stroke mora izkazati, da ima v obdobju zadnjih dvanajstih (12) let od datuma objave tega javnega naročila, najmanj dve (2) osebni referenci pri izdelavi projekta; Projekta za izvedbo (PZI) za novogradnje oziroma rekonstrukcijo </w:t>
      </w:r>
      <w:r w:rsidRPr="00A60492">
        <w:rPr>
          <w:rFonts w:eastAsia="Calibri"/>
          <w:bCs/>
          <w:szCs w:val="22"/>
          <w:lang w:val="sl-SI"/>
        </w:rPr>
        <w:t>rezervoarja za naftne derivate s prostornino nad 1.000 m</w:t>
      </w:r>
      <w:r w:rsidRPr="00A60492">
        <w:rPr>
          <w:rFonts w:eastAsia="Calibri"/>
          <w:bCs/>
          <w:szCs w:val="22"/>
          <w:vertAlign w:val="superscript"/>
          <w:lang w:val="sl-SI"/>
        </w:rPr>
        <w:t>3</w:t>
      </w:r>
      <w:r w:rsidRPr="00A60492">
        <w:rPr>
          <w:rFonts w:eastAsia="Calibri"/>
          <w:bCs/>
          <w:szCs w:val="22"/>
          <w:lang w:val="sl-SI"/>
        </w:rPr>
        <w:t xml:space="preserve"> ali skladišča za naftne derivate s kapaciteto najmanj 2.000 m</w:t>
      </w:r>
      <w:r w:rsidRPr="00A60492">
        <w:rPr>
          <w:rFonts w:eastAsia="Calibri"/>
          <w:bCs/>
          <w:szCs w:val="22"/>
          <w:vertAlign w:val="superscript"/>
          <w:lang w:val="sl-SI"/>
        </w:rPr>
        <w:t>3</w:t>
      </w:r>
      <w:r w:rsidRPr="00A60492">
        <w:rPr>
          <w:rFonts w:eastAsia="Calibri"/>
          <w:bCs/>
          <w:szCs w:val="22"/>
          <w:lang w:val="sl-SI"/>
        </w:rPr>
        <w:t xml:space="preserve">, ali </w:t>
      </w:r>
      <w:r w:rsidRPr="00A60492">
        <w:rPr>
          <w:lang w:val="sl-SI"/>
        </w:rPr>
        <w:t>novogradnje oziroma rekonstrukcijo pretakališča za avtocisterne za sprejem naftnih derivatov v skladišče naftnih derivatov.</w:t>
      </w:r>
    </w:p>
    <w:p w:rsidR="00933335" w:rsidRPr="00A60492" w:rsidP="00A60492" w14:paraId="2A23E047" w14:textId="6C0EA670">
      <w:pPr>
        <w:spacing w:line="276" w:lineRule="auto"/>
        <w:ind w:left="3"/>
        <w:jc w:val="both"/>
        <w:rPr>
          <w:lang w:val="sl-SI"/>
        </w:rPr>
      </w:pPr>
    </w:p>
    <w:p w:rsidR="006E4466" w:rsidRPr="00A60492" w:rsidP="00A60492" w14:paraId="524A0915" w14:textId="200E00A3">
      <w:pPr>
        <w:tabs>
          <w:tab w:val="left" w:pos="0"/>
        </w:tabs>
        <w:spacing w:line="276" w:lineRule="auto"/>
        <w:ind w:left="3"/>
        <w:jc w:val="both"/>
        <w:rPr>
          <w:lang w:val="sl-SI"/>
        </w:rPr>
      </w:pPr>
      <w:r w:rsidRPr="00A60492">
        <w:rPr>
          <w:lang w:val="sl-SI"/>
        </w:rPr>
        <w:t xml:space="preserve">Kot dokazilo za izpolnjevanje pogoja mora ponudnik predložiti: </w:t>
      </w:r>
    </w:p>
    <w:p w:rsidR="006516AE" w:rsidRPr="00A60492" w:rsidP="00A60492" w14:paraId="046DA4B5" w14:textId="77777777">
      <w:pPr>
        <w:spacing w:line="276" w:lineRule="auto"/>
        <w:ind w:left="360"/>
        <w:jc w:val="both"/>
        <w:rPr>
          <w:b/>
          <w:lang w:val="sl-SI"/>
        </w:rPr>
      </w:pPr>
    </w:p>
    <w:p w:rsidR="00C71A0A" w:rsidRPr="00A60492" w:rsidP="00A60492" w14:paraId="0333691C" w14:textId="57A8DE86">
      <w:pPr>
        <w:spacing w:line="276" w:lineRule="auto"/>
        <w:ind w:left="360"/>
        <w:jc w:val="both"/>
        <w:rPr>
          <w:b/>
          <w:lang w:val="sl-SI"/>
        </w:rPr>
      </w:pPr>
      <w:r w:rsidRPr="00A60492">
        <w:rPr>
          <w:b/>
          <w:lang w:val="sl-SI"/>
        </w:rPr>
        <w:t>DOKAZILO:</w:t>
      </w:r>
    </w:p>
    <w:p w:rsidR="00C71A0A" w:rsidRPr="00A60492" w:rsidP="00A60492" w14:paraId="66540DB8" w14:textId="39126E7C">
      <w:pPr>
        <w:pStyle w:val="ListParagraph"/>
        <w:numPr>
          <w:ilvl w:val="0"/>
          <w:numId w:val="44"/>
        </w:numPr>
        <w:spacing w:line="276" w:lineRule="auto"/>
        <w:jc w:val="both"/>
        <w:rPr>
          <w:lang w:val="sl-SI"/>
        </w:rPr>
      </w:pPr>
      <w:r w:rsidRPr="00A60492">
        <w:rPr>
          <w:lang w:val="sl-SI"/>
        </w:rPr>
        <w:t>Referenčna</w:t>
      </w:r>
      <w:r w:rsidR="0050650C">
        <w:rPr>
          <w:lang w:val="sl-SI"/>
        </w:rPr>
        <w:t xml:space="preserve"> lista ponudnika: Priloga 4</w:t>
      </w:r>
      <w:r w:rsidR="00082FF7">
        <w:rPr>
          <w:lang w:val="sl-SI"/>
        </w:rPr>
        <w:t>.6</w:t>
      </w:r>
      <w:r w:rsidRPr="00A60492">
        <w:rPr>
          <w:lang w:val="sl-SI"/>
        </w:rPr>
        <w:t>a</w:t>
      </w:r>
    </w:p>
    <w:p w:rsidR="00C71A0A" w:rsidRPr="00A60492" w:rsidP="00A60492" w14:paraId="419F2EAD" w14:textId="1D49C026">
      <w:pPr>
        <w:pStyle w:val="ListParagraph"/>
        <w:numPr>
          <w:ilvl w:val="0"/>
          <w:numId w:val="44"/>
        </w:numPr>
        <w:spacing w:line="276" w:lineRule="auto"/>
        <w:jc w:val="both"/>
        <w:rPr>
          <w:lang w:val="sl-SI"/>
        </w:rPr>
      </w:pPr>
      <w:r>
        <w:rPr>
          <w:lang w:val="sl-SI"/>
        </w:rPr>
        <w:t>Potrjena referenčna potrdila 4</w:t>
      </w:r>
      <w:r w:rsidR="00082FF7">
        <w:rPr>
          <w:lang w:val="sl-SI"/>
        </w:rPr>
        <w:t>.6</w:t>
      </w:r>
      <w:r w:rsidRPr="00A60492">
        <w:rPr>
          <w:lang w:val="sl-SI"/>
        </w:rPr>
        <w:t>b</w:t>
      </w:r>
    </w:p>
    <w:p w:rsidR="00C71A0A" w:rsidRPr="00A60492" w:rsidP="00A60492" w14:paraId="43CF852E" w14:textId="77777777">
      <w:pPr>
        <w:spacing w:line="276" w:lineRule="auto"/>
        <w:jc w:val="both"/>
        <w:rPr>
          <w:lang w:val="sl-SI"/>
        </w:rPr>
      </w:pPr>
    </w:p>
    <w:p w:rsidR="005B4DE1" w:rsidRPr="00A60492" w:rsidP="00A60492" w14:paraId="474622C6" w14:textId="0B60D824">
      <w:pPr>
        <w:spacing w:after="60" w:line="276" w:lineRule="auto"/>
        <w:jc w:val="both"/>
        <w:rPr>
          <w:szCs w:val="20"/>
          <w:lang w:val="sl-SI"/>
        </w:rPr>
      </w:pPr>
      <w:r w:rsidRPr="00A60492">
        <w:rPr>
          <w:szCs w:val="20"/>
          <w:lang w:val="sl-SI"/>
        </w:rPr>
        <w:t>Naročnik bo pred prevzemom pr</w:t>
      </w:r>
      <w:r w:rsidRPr="00A60492" w:rsidR="00B25B51">
        <w:rPr>
          <w:szCs w:val="20"/>
          <w:lang w:val="sl-SI"/>
        </w:rPr>
        <w:t>ojektne dokumentacije izdelal/</w:t>
      </w:r>
      <w:r w:rsidRPr="00A60492">
        <w:rPr>
          <w:szCs w:val="20"/>
          <w:lang w:val="sl-SI"/>
        </w:rPr>
        <w:t>naročil recenzijo izdelane projektne</w:t>
      </w:r>
      <w:r w:rsidRPr="00A60492">
        <w:rPr>
          <w:szCs w:val="20"/>
          <w:lang w:val="sl-SI"/>
        </w:rPr>
        <w:br/>
        <w:t>dokumentacije.</w:t>
      </w:r>
    </w:p>
    <w:p w:rsidR="00463CF7" w:rsidRPr="00A60492" w:rsidP="00A60492" w14:paraId="252C7626" w14:textId="77777777">
      <w:pPr>
        <w:pStyle w:val="BodyText"/>
        <w:spacing w:after="0" w:line="276" w:lineRule="auto"/>
        <w:jc w:val="both"/>
        <w:rPr>
          <w:b/>
          <w:szCs w:val="20"/>
          <w:lang w:val="sl-SI"/>
        </w:rPr>
      </w:pPr>
    </w:p>
    <w:p w:rsidR="00244F95" w:rsidP="00A60492" w14:paraId="44594C1D" w14:textId="74C6810A">
      <w:pPr>
        <w:pStyle w:val="BodyText"/>
        <w:spacing w:after="0" w:line="276" w:lineRule="auto"/>
        <w:jc w:val="both"/>
        <w:rPr>
          <w:b/>
          <w:szCs w:val="20"/>
          <w:lang w:val="sl-SI"/>
        </w:rPr>
      </w:pPr>
      <w:r w:rsidRPr="00A60492">
        <w:rPr>
          <w:b/>
          <w:szCs w:val="20"/>
          <w:lang w:val="sl-SI"/>
        </w:rPr>
        <w:t>Ponudnik mora ponuditi vse razpisane storitve in izpolniti vse zahteve in pogoje naveden</w:t>
      </w:r>
      <w:r w:rsidRPr="00A60492" w:rsidR="005B4DE1">
        <w:rPr>
          <w:b/>
          <w:szCs w:val="20"/>
          <w:lang w:val="sl-SI"/>
        </w:rPr>
        <w:t>e</w:t>
      </w:r>
      <w:r w:rsidRPr="00A60492">
        <w:rPr>
          <w:b/>
          <w:szCs w:val="20"/>
          <w:lang w:val="sl-SI"/>
        </w:rPr>
        <w:t xml:space="preserve"> v </w:t>
      </w:r>
      <w:r w:rsidRPr="00A60492" w:rsidR="005B4DE1">
        <w:rPr>
          <w:b/>
          <w:szCs w:val="20"/>
          <w:lang w:val="sl-SI"/>
        </w:rPr>
        <w:t xml:space="preserve">tem </w:t>
      </w:r>
      <w:r w:rsidRPr="00A60492" w:rsidR="008C2159">
        <w:rPr>
          <w:b/>
          <w:szCs w:val="20"/>
          <w:lang w:val="sl-SI"/>
        </w:rPr>
        <w:t>Povabilu</w:t>
      </w:r>
      <w:r w:rsidRPr="00A60492" w:rsidR="005B4DE1">
        <w:rPr>
          <w:b/>
          <w:szCs w:val="20"/>
          <w:lang w:val="sl-SI"/>
        </w:rPr>
        <w:t xml:space="preserve">. </w:t>
      </w:r>
    </w:p>
    <w:p w:rsidR="00A60492" w:rsidRPr="00A60492" w:rsidP="00A60492" w14:paraId="7E515B2F" w14:textId="77777777">
      <w:pPr>
        <w:pStyle w:val="BodyText"/>
        <w:spacing w:after="0" w:line="276" w:lineRule="auto"/>
        <w:jc w:val="both"/>
        <w:rPr>
          <w:b/>
          <w:szCs w:val="20"/>
          <w:lang w:val="sl-SI"/>
        </w:rPr>
      </w:pPr>
    </w:p>
    <w:p w:rsidR="004D6AA8" w:rsidRPr="00A60492" w:rsidP="00A60492" w14:paraId="1B6EC9F9" w14:textId="14F111AD">
      <w:pPr>
        <w:pStyle w:val="BodyText"/>
        <w:spacing w:after="0" w:line="276" w:lineRule="auto"/>
        <w:jc w:val="both"/>
        <w:rPr>
          <w:b/>
          <w:szCs w:val="20"/>
          <w:lang w:val="sl-SI"/>
        </w:rPr>
      </w:pPr>
    </w:p>
    <w:p w:rsidR="00777146" w:rsidRPr="00A60492" w:rsidP="00A60492" w14:paraId="4C9A7360" w14:textId="5754FB83">
      <w:pPr>
        <w:pStyle w:val="ListParagraph"/>
        <w:numPr>
          <w:ilvl w:val="1"/>
          <w:numId w:val="45"/>
        </w:numPr>
        <w:spacing w:after="60" w:line="276" w:lineRule="auto"/>
        <w:jc w:val="both"/>
        <w:rPr>
          <w:b/>
          <w:bCs/>
          <w:szCs w:val="20"/>
          <w:lang w:val="sl-SI"/>
        </w:rPr>
      </w:pPr>
      <w:r w:rsidRPr="00A60492">
        <w:rPr>
          <w:b/>
          <w:bCs/>
          <w:szCs w:val="20"/>
          <w:lang w:val="sl-SI"/>
        </w:rPr>
        <w:t xml:space="preserve">Finančno zavarovanje za dobro izvedbo pogodbenih obveznosti </w:t>
      </w:r>
    </w:p>
    <w:p w:rsidR="004D6AA8" w:rsidP="00A60492" w14:paraId="2A4E90BE" w14:textId="3D18A892">
      <w:pPr>
        <w:spacing w:after="60" w:line="276" w:lineRule="auto"/>
        <w:ind w:left="426"/>
        <w:jc w:val="both"/>
        <w:rPr>
          <w:rFonts w:eastAsia="Calibri"/>
          <w:lang w:val="sl-SI"/>
        </w:rPr>
      </w:pPr>
      <w:r w:rsidRPr="00A60492">
        <w:rPr>
          <w:szCs w:val="20"/>
          <w:lang w:val="sl-SI"/>
        </w:rPr>
        <w:t xml:space="preserve">Izbrani ponudnik je dolžan </w:t>
      </w:r>
      <w:r w:rsidRPr="00A60492">
        <w:rPr>
          <w:b/>
          <w:szCs w:val="20"/>
          <w:lang w:val="sl-SI"/>
        </w:rPr>
        <w:t>bančno garancijo ali kavcijsko zavarovanje pri zavarovalnici</w:t>
      </w:r>
      <w:r w:rsidRPr="00A60492">
        <w:rPr>
          <w:bCs/>
          <w:szCs w:val="20"/>
          <w:lang w:val="sl-SI"/>
        </w:rPr>
        <w:t xml:space="preserve"> </w:t>
      </w:r>
      <w:r w:rsidRPr="00A60492">
        <w:rPr>
          <w:b/>
          <w:bCs/>
          <w:szCs w:val="20"/>
          <w:lang w:val="sl-SI"/>
        </w:rPr>
        <w:t>za dobro izvedbo pogodbenih obveznosti</w:t>
      </w:r>
      <w:r w:rsidRPr="00A60492">
        <w:rPr>
          <w:szCs w:val="20"/>
          <w:lang w:val="sl-SI"/>
        </w:rPr>
        <w:t xml:space="preserve"> </w:t>
      </w:r>
      <w:r w:rsidRPr="00A60492">
        <w:rPr>
          <w:bCs/>
          <w:szCs w:val="20"/>
          <w:lang w:val="sl-SI"/>
        </w:rPr>
        <w:t>predložiti</w:t>
      </w:r>
      <w:r w:rsidRPr="00A60492">
        <w:rPr>
          <w:szCs w:val="20"/>
          <w:lang w:val="sl-SI"/>
        </w:rPr>
        <w:t xml:space="preserve"> naročniku najkasneje v roku 20 (dvajsetih) dni od sklenitve pogodbe, in sicer v višini 10% od pogodbene vrednosti z DDV. Veljavnost finančnega zavarovanja za dobro izvedbo pogodbenih obveznosti mora biti še 30 dni od predvidenega roka </w:t>
      </w:r>
      <w:r w:rsidRPr="00A60492" w:rsidR="007C282C">
        <w:rPr>
          <w:szCs w:val="20"/>
          <w:lang w:val="sl-SI"/>
        </w:rPr>
        <w:t xml:space="preserve">izvedbe. </w:t>
      </w:r>
      <w:r w:rsidRPr="00A60492">
        <w:rPr>
          <w:rFonts w:eastAsia="Calibri"/>
          <w:lang w:val="sl-SI"/>
        </w:rPr>
        <w:t>Veljavno finančno zavarovanje je pogoj za veljavnost pogodbe.</w:t>
      </w:r>
    </w:p>
    <w:p w:rsidR="00424951" w:rsidP="00A60492" w14:paraId="71DCD706" w14:textId="4031F77E">
      <w:pPr>
        <w:spacing w:after="60" w:line="276" w:lineRule="auto"/>
        <w:ind w:left="426"/>
        <w:jc w:val="both"/>
        <w:rPr>
          <w:rFonts w:eastAsia="Calibri"/>
          <w:lang w:val="sl-SI"/>
        </w:rPr>
      </w:pPr>
    </w:p>
    <w:p w:rsidR="00424951" w:rsidRPr="007612E3" w:rsidP="00424951" w14:paraId="3DEF431F" w14:textId="7647BB4C">
      <w:pPr>
        <w:spacing w:line="276" w:lineRule="auto"/>
        <w:ind w:left="360"/>
        <w:jc w:val="both"/>
        <w:rPr>
          <w:szCs w:val="20"/>
          <w:lang w:val="sl-SI"/>
        </w:rPr>
      </w:pPr>
      <w:r w:rsidRPr="007612E3">
        <w:rPr>
          <w:szCs w:val="20"/>
          <w:lang w:val="sl-SI"/>
        </w:rPr>
        <w:t xml:space="preserve">Bančna garancija je lahko izdana po vzorcu obrazca zavarovanja za dobro izvedbo pogodbenih obveznosti po EPGP-758 ali v drugačni obliki, ki pa mora vsebovati enaka določila kakor obrazec po EPGP-758 </w:t>
      </w:r>
      <w:r w:rsidRPr="007612E3">
        <w:rPr>
          <w:b/>
          <w:bCs/>
          <w:szCs w:val="20"/>
          <w:lang w:val="sl-SI"/>
        </w:rPr>
        <w:t xml:space="preserve">(vzorec v </w:t>
      </w:r>
      <w:r w:rsidR="0050650C">
        <w:rPr>
          <w:b/>
          <w:szCs w:val="20"/>
          <w:lang w:val="sl-SI"/>
        </w:rPr>
        <w:t>Prilogi 9</w:t>
      </w:r>
      <w:r w:rsidRPr="007612E3">
        <w:rPr>
          <w:b/>
          <w:bCs/>
          <w:szCs w:val="20"/>
          <w:lang w:val="sl-SI"/>
        </w:rPr>
        <w:t>)</w:t>
      </w:r>
      <w:r w:rsidRPr="007612E3">
        <w:rPr>
          <w:b/>
          <w:szCs w:val="20"/>
          <w:lang w:val="sl-SI"/>
        </w:rPr>
        <w:t>.</w:t>
      </w:r>
    </w:p>
    <w:p w:rsidR="00424951" w:rsidRPr="007612E3" w:rsidP="00A60492" w14:paraId="57F06F6B" w14:textId="77777777">
      <w:pPr>
        <w:spacing w:after="60" w:line="276" w:lineRule="auto"/>
        <w:ind w:left="426"/>
        <w:jc w:val="both"/>
        <w:rPr>
          <w:szCs w:val="20"/>
          <w:lang w:val="sl-SI"/>
        </w:rPr>
      </w:pPr>
    </w:p>
    <w:p w:rsidR="00DB68BF" w:rsidRPr="00A60492" w:rsidP="00A60492" w14:paraId="4F7D129F" w14:textId="7DC14A37">
      <w:pPr>
        <w:pStyle w:val="BodyText"/>
        <w:spacing w:after="0" w:line="276" w:lineRule="auto"/>
        <w:jc w:val="both"/>
        <w:rPr>
          <w:szCs w:val="20"/>
          <w:lang w:val="sl-SI"/>
        </w:rPr>
      </w:pPr>
    </w:p>
    <w:p w:rsidR="00244F95" w:rsidRPr="00A60492" w:rsidP="00A60492" w14:paraId="0C404C0F" w14:textId="3D8AE186">
      <w:pPr>
        <w:shd w:val="clear" w:color="auto" w:fill="E2EFD9"/>
        <w:tabs>
          <w:tab w:val="left" w:pos="360"/>
        </w:tabs>
        <w:spacing w:line="276" w:lineRule="auto"/>
        <w:jc w:val="both"/>
        <w:rPr>
          <w:b/>
          <w:bCs/>
          <w:szCs w:val="20"/>
          <w:lang w:val="sl-SI"/>
        </w:rPr>
      </w:pPr>
      <w:r w:rsidRPr="00A60492">
        <w:rPr>
          <w:b/>
          <w:bCs/>
          <w:szCs w:val="20"/>
          <w:lang w:val="sl-SI"/>
        </w:rPr>
        <w:t>3.</w:t>
      </w:r>
      <w:r w:rsidRPr="00A60492">
        <w:rPr>
          <w:b/>
          <w:bCs/>
          <w:szCs w:val="20"/>
          <w:lang w:val="sl-SI"/>
        </w:rPr>
        <w:tab/>
      </w:r>
      <w:r w:rsidRPr="00A60492" w:rsidR="001B37F5">
        <w:rPr>
          <w:b/>
          <w:bCs/>
          <w:szCs w:val="20"/>
          <w:lang w:val="sl-SI"/>
        </w:rPr>
        <w:t>ODDAJA</w:t>
      </w:r>
      <w:r w:rsidRPr="00A60492">
        <w:rPr>
          <w:b/>
          <w:bCs/>
          <w:szCs w:val="20"/>
          <w:lang w:val="sl-SI"/>
        </w:rPr>
        <w:t xml:space="preserve"> PONUDBE</w:t>
      </w:r>
    </w:p>
    <w:p w:rsidR="00244F95" w:rsidRPr="00A60492" w:rsidP="00A60492" w14:paraId="19B29D50" w14:textId="13FAAE38">
      <w:pPr>
        <w:spacing w:line="276" w:lineRule="auto"/>
        <w:jc w:val="both"/>
        <w:rPr>
          <w:szCs w:val="20"/>
          <w:lang w:val="sl-SI" w:eastAsia="sl-SI"/>
        </w:rPr>
      </w:pPr>
    </w:p>
    <w:p w:rsidR="001B37F5" w:rsidRPr="00A60492" w:rsidP="00A60492" w14:paraId="7449D2F0" w14:textId="29684D5D">
      <w:pPr>
        <w:spacing w:line="276" w:lineRule="auto"/>
        <w:rPr>
          <w:b/>
          <w:szCs w:val="20"/>
          <w:lang w:val="sl-SI"/>
        </w:rPr>
      </w:pPr>
      <w:r w:rsidRPr="00A60492">
        <w:rPr>
          <w:b/>
          <w:szCs w:val="20"/>
          <w:lang w:val="sl-SI"/>
        </w:rPr>
        <w:t>3.1. Rok in način oddaje ponudbe</w:t>
      </w:r>
    </w:p>
    <w:p w:rsidR="001B37F5" w:rsidRPr="00A60492" w:rsidP="00A60492" w14:paraId="38E6553C" w14:textId="216CC480">
      <w:pPr>
        <w:spacing w:line="276" w:lineRule="auto"/>
        <w:ind w:left="720"/>
        <w:jc w:val="both"/>
        <w:rPr>
          <w:szCs w:val="20"/>
          <w:lang w:val="sl-SI" w:eastAsia="sl-SI"/>
        </w:rPr>
      </w:pPr>
    </w:p>
    <w:p w:rsidR="00407625" w:rsidRPr="00C974FA" w:rsidP="00A60492" w14:paraId="7760BFE7" w14:textId="7B162D09">
      <w:pPr>
        <w:pStyle w:val="BodyText"/>
        <w:spacing w:after="60" w:line="276" w:lineRule="auto"/>
        <w:jc w:val="both"/>
        <w:rPr>
          <w:szCs w:val="20"/>
          <w:lang w:val="sl-SI" w:eastAsia="sl-SI"/>
        </w:rPr>
      </w:pPr>
      <w:r w:rsidRPr="00A60492">
        <w:rPr>
          <w:szCs w:val="20"/>
          <w:lang w:val="sl-SI"/>
        </w:rPr>
        <w:t xml:space="preserve">Ponudbena dokumentacija mora biti v slovenskem jeziku. Predložena naj bo v zaprti ovojnici in označena: v spodnjem desnem kotu ovojnice mora biti naslov naročnika, v zgornjem levem kotu ovojnice pa navedba razpisa, z opozorilom: </w:t>
      </w:r>
      <w:r w:rsidRPr="00A60492">
        <w:rPr>
          <w:b/>
          <w:szCs w:val="20"/>
          <w:lang w:val="sl-SI"/>
        </w:rPr>
        <w:t xml:space="preserve">»NE ODPIRAJ, PONUDBA; MORS </w:t>
      </w:r>
      <w:r w:rsidRPr="00A60492" w:rsidR="00325B2A">
        <w:rPr>
          <w:b/>
          <w:szCs w:val="20"/>
          <w:lang w:val="sl-SI"/>
        </w:rPr>
        <w:t>113</w:t>
      </w:r>
      <w:r w:rsidRPr="00A60492">
        <w:rPr>
          <w:b/>
          <w:szCs w:val="20"/>
          <w:lang w:val="sl-SI"/>
        </w:rPr>
        <w:t>/2023-ON-</w:t>
      </w:r>
      <w:r w:rsidRPr="00A60492" w:rsidR="00325B2A">
        <w:rPr>
          <w:b/>
          <w:szCs w:val="20"/>
          <w:lang w:val="sl-SI"/>
        </w:rPr>
        <w:t>JNNV</w:t>
      </w:r>
      <w:r w:rsidRPr="00A60492">
        <w:rPr>
          <w:b/>
          <w:szCs w:val="20"/>
          <w:lang w:val="sl-SI"/>
        </w:rPr>
        <w:t xml:space="preserve">; </w:t>
      </w:r>
      <w:r w:rsidRPr="00A60492" w:rsidR="00325B2A">
        <w:rPr>
          <w:b/>
          <w:szCs w:val="20"/>
          <w:lang w:val="sl-SI"/>
        </w:rPr>
        <w:t>PZI ZA OSKRBOVANJE Z GORIVOM NA LETALIŠČU CERKLJE OB KRKI</w:t>
      </w:r>
      <w:r w:rsidRPr="00A60492">
        <w:rPr>
          <w:szCs w:val="20"/>
          <w:lang w:val="sl-SI"/>
        </w:rPr>
        <w:t xml:space="preserve">«, na hrbtni strani ovojnice mora biti naveden polni naslov ponudnika. Vse označbe naj bodo napisane čitljivo z velikimi tiskanimi črkami. Če ponudnik ne bo opremil ponudbe tako kot je določeno, naročnik ne nosi odgovornosti za založitev ali predčasno odprtje </w:t>
      </w:r>
      <w:r w:rsidRPr="00C974FA">
        <w:rPr>
          <w:szCs w:val="20"/>
          <w:lang w:val="sl-SI"/>
        </w:rPr>
        <w:t>ponudbe.</w:t>
      </w:r>
    </w:p>
    <w:p w:rsidR="000871B7" w:rsidRPr="00C974FA" w:rsidP="00A60492" w14:paraId="387ACD7E" w14:textId="1CCAAE81">
      <w:pPr>
        <w:pStyle w:val="BodyText"/>
        <w:spacing w:after="60" w:line="276" w:lineRule="auto"/>
        <w:jc w:val="both"/>
        <w:rPr>
          <w:szCs w:val="20"/>
          <w:lang w:val="sl-SI"/>
        </w:rPr>
      </w:pPr>
    </w:p>
    <w:p w:rsidR="000871B7" w:rsidRPr="00C974FA" w:rsidP="00A60492" w14:paraId="10E3866A" w14:textId="39AFFAF2">
      <w:pPr>
        <w:spacing w:line="276" w:lineRule="auto"/>
        <w:ind w:left="11"/>
        <w:jc w:val="both"/>
        <w:rPr>
          <w:b/>
          <w:lang w:val="sl-SI"/>
        </w:rPr>
      </w:pPr>
      <w:r w:rsidRPr="00C974FA">
        <w:rPr>
          <w:lang w:val="sl-SI"/>
        </w:rPr>
        <w:t xml:space="preserve">Ponudbe morajo prispeti na naslov: Ministrstvo za obrambo, Vojkova cesta </w:t>
      </w:r>
      <w:r w:rsidRPr="00C974FA" w:rsidR="003F6E75">
        <w:rPr>
          <w:lang w:val="sl-SI"/>
        </w:rPr>
        <w:t xml:space="preserve">55, 1000 Ljubljana, do vključno </w:t>
      </w:r>
      <w:r w:rsidRPr="00C974FA" w:rsidR="00FB17DD">
        <w:rPr>
          <w:b/>
          <w:lang w:val="sl-SI"/>
        </w:rPr>
        <w:t>6</w:t>
      </w:r>
      <w:r w:rsidRPr="00C974FA" w:rsidR="00DE374B">
        <w:rPr>
          <w:b/>
          <w:lang w:val="sl-SI"/>
        </w:rPr>
        <w:t>. 6</w:t>
      </w:r>
      <w:r w:rsidRPr="00C974FA" w:rsidR="003F6E75">
        <w:rPr>
          <w:b/>
          <w:lang w:val="sl-SI"/>
        </w:rPr>
        <w:t xml:space="preserve">. 2023 </w:t>
      </w:r>
      <w:r w:rsidRPr="00C974FA">
        <w:rPr>
          <w:b/>
          <w:lang w:val="sl-SI"/>
        </w:rPr>
        <w:t>do</w:t>
      </w:r>
      <w:r w:rsidRPr="00C974FA" w:rsidR="003F6E75">
        <w:rPr>
          <w:b/>
          <w:lang w:val="sl-SI"/>
        </w:rPr>
        <w:t xml:space="preserve"> 12</w:t>
      </w:r>
      <w:r w:rsidRPr="00C974FA">
        <w:rPr>
          <w:b/>
          <w:lang w:val="sl-SI"/>
        </w:rPr>
        <w:t>:00.</w:t>
      </w:r>
    </w:p>
    <w:p w:rsidR="001B37F5" w:rsidRPr="00C974FA" w:rsidP="00A60492" w14:paraId="55AEEA57" w14:textId="7767DFB8">
      <w:pPr>
        <w:spacing w:line="276" w:lineRule="auto"/>
        <w:ind w:left="720"/>
        <w:jc w:val="both"/>
        <w:rPr>
          <w:szCs w:val="20"/>
          <w:lang w:val="sl-SI" w:eastAsia="sl-SI"/>
        </w:rPr>
      </w:pPr>
    </w:p>
    <w:p w:rsidR="00325B2A" w:rsidRPr="00C974FA" w:rsidP="00A60492" w14:paraId="3260FB53" w14:textId="04F4A797">
      <w:pPr>
        <w:pStyle w:val="ListParagraph"/>
        <w:spacing w:line="276" w:lineRule="auto"/>
        <w:ind w:left="0"/>
        <w:jc w:val="both"/>
        <w:rPr>
          <w:iCs/>
          <w:szCs w:val="20"/>
          <w:lang w:val="sl-SI"/>
        </w:rPr>
      </w:pPr>
      <w:r w:rsidRPr="00C974FA">
        <w:rPr>
          <w:lang w:val="sl-SI"/>
        </w:rPr>
        <w:t>Sprejemna pisarna na naslovu naročnika, kjer lahko osebno oddate ponudbo, ima uradne</w:t>
      </w:r>
      <w:r w:rsidRPr="00C974FA" w:rsidR="00600644">
        <w:rPr>
          <w:lang w:val="sl-SI"/>
        </w:rPr>
        <w:t xml:space="preserve"> ure vsak delovnik od 9. do 13.</w:t>
      </w:r>
      <w:r w:rsidRPr="00C974FA">
        <w:rPr>
          <w:lang w:val="sl-SI"/>
        </w:rPr>
        <w:t xml:space="preserve"> ure. </w:t>
      </w:r>
      <w:r w:rsidRPr="00C974FA" w:rsidR="000B7271">
        <w:rPr>
          <w:lang w:val="sl-SI"/>
        </w:rPr>
        <w:t>V kolikor ponudba na naslov naročnika ne prispe pravočasno, bo</w:t>
      </w:r>
      <w:r w:rsidRPr="00C974FA">
        <w:rPr>
          <w:lang w:val="sl-SI"/>
        </w:rPr>
        <w:t xml:space="preserve"> neodprt</w:t>
      </w:r>
      <w:r w:rsidRPr="00C974FA" w:rsidR="000B7271">
        <w:rPr>
          <w:lang w:val="sl-SI"/>
        </w:rPr>
        <w:t>a</w:t>
      </w:r>
      <w:r w:rsidRPr="00C974FA">
        <w:rPr>
          <w:lang w:val="sl-SI"/>
        </w:rPr>
        <w:t xml:space="preserve"> vrnjen</w:t>
      </w:r>
      <w:r w:rsidRPr="00C974FA" w:rsidR="000B7271">
        <w:rPr>
          <w:lang w:val="sl-SI"/>
        </w:rPr>
        <w:t>a</w:t>
      </w:r>
      <w:r w:rsidRPr="00C974FA">
        <w:rPr>
          <w:lang w:val="sl-SI"/>
        </w:rPr>
        <w:t xml:space="preserve"> ponudniku.</w:t>
      </w:r>
    </w:p>
    <w:p w:rsidR="00244F95" w:rsidRPr="00C974FA" w:rsidP="00A60492" w14:paraId="4D967252" w14:textId="38CE045A">
      <w:pPr>
        <w:spacing w:line="276" w:lineRule="auto"/>
        <w:jc w:val="both"/>
        <w:rPr>
          <w:b/>
          <w:iCs/>
          <w:szCs w:val="20"/>
          <w:lang w:val="sl-SI"/>
        </w:rPr>
      </w:pPr>
    </w:p>
    <w:p w:rsidR="001B37F5" w:rsidRPr="00C974FA" w:rsidP="00A60492" w14:paraId="1FACA575" w14:textId="2DB59DD9">
      <w:pPr>
        <w:spacing w:line="276" w:lineRule="auto"/>
        <w:jc w:val="both"/>
        <w:rPr>
          <w:b/>
          <w:iCs/>
          <w:szCs w:val="20"/>
          <w:lang w:val="sl-SI"/>
        </w:rPr>
      </w:pPr>
      <w:r w:rsidRPr="00C974FA">
        <w:rPr>
          <w:b/>
          <w:iCs/>
          <w:szCs w:val="20"/>
          <w:lang w:val="sl-SI"/>
        </w:rPr>
        <w:t>3.2 Odpiranje ponudb</w:t>
      </w:r>
    </w:p>
    <w:p w:rsidR="000453DC" w:rsidRPr="00C974FA" w:rsidP="00A60492" w14:paraId="18FCF0AD" w14:textId="2B7553D1">
      <w:pPr>
        <w:pStyle w:val="Navaden5"/>
        <w:spacing w:after="60" w:line="276" w:lineRule="auto"/>
        <w:jc w:val="both"/>
        <w:rPr>
          <w:rFonts w:cs="Arial"/>
          <w:sz w:val="20"/>
        </w:rPr>
      </w:pPr>
    </w:p>
    <w:p w:rsidR="00017E29" w:rsidRPr="00C974FA" w:rsidP="00A60492" w14:paraId="126D9ABF" w14:textId="66B67505">
      <w:pPr>
        <w:pStyle w:val="Navaden5"/>
        <w:spacing w:after="60" w:line="276" w:lineRule="auto"/>
        <w:jc w:val="both"/>
        <w:rPr>
          <w:rFonts w:cs="Arial"/>
          <w:sz w:val="20"/>
        </w:rPr>
      </w:pPr>
      <w:r w:rsidRPr="00C974FA">
        <w:rPr>
          <w:rFonts w:cs="Arial"/>
          <w:sz w:val="20"/>
        </w:rPr>
        <w:t>Javno odpiranje ponudb bo</w:t>
      </w:r>
      <w:r w:rsidRPr="00C974FA" w:rsidR="003F6E75">
        <w:rPr>
          <w:rFonts w:cs="Arial"/>
          <w:sz w:val="20"/>
        </w:rPr>
        <w:t xml:space="preserve"> </w:t>
      </w:r>
      <w:r w:rsidRPr="00C974FA" w:rsidR="00FB17DD">
        <w:rPr>
          <w:rFonts w:cs="Arial"/>
          <w:b/>
          <w:sz w:val="20"/>
        </w:rPr>
        <w:t>7</w:t>
      </w:r>
      <w:r w:rsidRPr="00C974FA" w:rsidR="00DE374B">
        <w:rPr>
          <w:rFonts w:cs="Arial"/>
          <w:b/>
          <w:sz w:val="20"/>
        </w:rPr>
        <w:t>. 6</w:t>
      </w:r>
      <w:r w:rsidRPr="00C974FA" w:rsidR="003F6E75">
        <w:rPr>
          <w:rFonts w:cs="Arial"/>
          <w:b/>
          <w:sz w:val="20"/>
        </w:rPr>
        <w:t>. 2023</w:t>
      </w:r>
      <w:r w:rsidRPr="00C974FA">
        <w:rPr>
          <w:rFonts w:cs="Arial"/>
          <w:sz w:val="20"/>
        </w:rPr>
        <w:t xml:space="preserve"> </w:t>
      </w:r>
      <w:r w:rsidRPr="00C974FA">
        <w:rPr>
          <w:rFonts w:cs="Arial"/>
          <w:b/>
          <w:sz w:val="20"/>
        </w:rPr>
        <w:t xml:space="preserve">ob 10.00 </w:t>
      </w:r>
      <w:r w:rsidRPr="00C974FA">
        <w:rPr>
          <w:rFonts w:cs="Arial"/>
          <w:sz w:val="20"/>
        </w:rPr>
        <w:t>na Ministrstvu za obrambo, Direktorat za logistiko, Vojkova cesta 59, 1000 Ljubljana.</w:t>
      </w:r>
    </w:p>
    <w:p w:rsidR="00777146" w:rsidRPr="00C974FA" w:rsidP="00A60492" w14:paraId="6408773E" w14:textId="77777777">
      <w:pPr>
        <w:spacing w:line="276" w:lineRule="auto"/>
        <w:jc w:val="both"/>
        <w:rPr>
          <w:b/>
          <w:iCs/>
          <w:szCs w:val="20"/>
          <w:lang w:val="sl-SI"/>
        </w:rPr>
      </w:pPr>
    </w:p>
    <w:p w:rsidR="001B37F5" w:rsidRPr="00A60492" w:rsidP="00A60492" w14:paraId="23B0683A" w14:textId="52670A93">
      <w:pPr>
        <w:spacing w:line="276" w:lineRule="auto"/>
        <w:rPr>
          <w:b/>
          <w:szCs w:val="20"/>
          <w:lang w:val="sl-SI"/>
        </w:rPr>
      </w:pPr>
      <w:r w:rsidRPr="00C974FA">
        <w:rPr>
          <w:b/>
          <w:szCs w:val="20"/>
          <w:lang w:val="sl-SI"/>
        </w:rPr>
        <w:t>3.3. Veljavnost ponudbe</w:t>
      </w:r>
    </w:p>
    <w:p w:rsidR="000453DC" w:rsidRPr="00A60492" w:rsidP="00A60492" w14:paraId="5A36F63F" w14:textId="560D8E1B">
      <w:pPr>
        <w:autoSpaceDE w:val="0"/>
        <w:autoSpaceDN w:val="0"/>
        <w:adjustRightInd w:val="0"/>
        <w:spacing w:line="276" w:lineRule="auto"/>
        <w:jc w:val="both"/>
        <w:rPr>
          <w:color w:val="000000"/>
          <w:szCs w:val="20"/>
          <w:lang w:val="sl-SI" w:eastAsia="sl-SI"/>
        </w:rPr>
      </w:pPr>
    </w:p>
    <w:p w:rsidR="001B37F5" w:rsidRPr="00A60492" w:rsidP="00A60492" w14:paraId="419B3D7B" w14:textId="37162E22">
      <w:pPr>
        <w:autoSpaceDE w:val="0"/>
        <w:autoSpaceDN w:val="0"/>
        <w:adjustRightInd w:val="0"/>
        <w:spacing w:line="276" w:lineRule="auto"/>
        <w:jc w:val="both"/>
        <w:rPr>
          <w:color w:val="000000"/>
          <w:szCs w:val="20"/>
          <w:lang w:val="sl-SI" w:eastAsia="sl-SI"/>
        </w:rPr>
      </w:pPr>
      <w:r w:rsidRPr="00A60492">
        <w:rPr>
          <w:color w:val="000000"/>
          <w:szCs w:val="20"/>
          <w:lang w:val="sl-SI" w:eastAsia="sl-SI"/>
        </w:rPr>
        <w:t xml:space="preserve">Ponudba, skupaj s ponudbeno dokumentacijo, mora veljati </w:t>
      </w:r>
      <w:r w:rsidRPr="00A60492" w:rsidR="00A816EF">
        <w:rPr>
          <w:b/>
          <w:color w:val="000000"/>
          <w:szCs w:val="20"/>
          <w:lang w:val="sl-SI" w:eastAsia="sl-SI"/>
        </w:rPr>
        <w:t>9</w:t>
      </w:r>
      <w:r w:rsidRPr="00A60492">
        <w:rPr>
          <w:b/>
          <w:color w:val="000000"/>
          <w:szCs w:val="20"/>
          <w:lang w:val="sl-SI" w:eastAsia="sl-SI"/>
        </w:rPr>
        <w:t>0 dni</w:t>
      </w:r>
      <w:r w:rsidRPr="00A60492">
        <w:rPr>
          <w:color w:val="000000"/>
          <w:szCs w:val="20"/>
          <w:lang w:val="sl-SI" w:eastAsia="sl-SI"/>
        </w:rPr>
        <w:t xml:space="preserve"> od datuma določenega za oddajo ponudbe, kar ponudnik potrdi z oddajo ponudbe.</w:t>
      </w:r>
      <w:r w:rsidRPr="00A60492" w:rsidR="00516EC3">
        <w:rPr>
          <w:color w:val="000000"/>
          <w:szCs w:val="20"/>
          <w:lang w:val="sl-SI" w:eastAsia="sl-SI"/>
        </w:rPr>
        <w:t xml:space="preserve"> </w:t>
      </w:r>
      <w:r w:rsidRPr="00A60492">
        <w:rPr>
          <w:color w:val="000000"/>
          <w:szCs w:val="20"/>
          <w:lang w:val="sl-SI" w:eastAsia="sl-SI"/>
        </w:rPr>
        <w:t>V kolikor zaradi objektivnih okoliščin v roku veljavnosti ponudbe ne pride do podpisa pogodbe, lahko naročnik zahteva od ponudnikov podaljšanje roka za veljavnost</w:t>
      </w:r>
      <w:r w:rsidRPr="00A60492" w:rsidR="00A816EF">
        <w:rPr>
          <w:color w:val="000000"/>
          <w:szCs w:val="20"/>
          <w:lang w:val="sl-SI" w:eastAsia="sl-SI"/>
        </w:rPr>
        <w:t xml:space="preserve"> ponudbe, vendar ne več kot za 6</w:t>
      </w:r>
      <w:r w:rsidRPr="00A60492">
        <w:rPr>
          <w:color w:val="000000"/>
          <w:szCs w:val="20"/>
          <w:lang w:val="sl-SI" w:eastAsia="sl-SI"/>
        </w:rPr>
        <w:t xml:space="preserve">0 dni. </w:t>
      </w:r>
    </w:p>
    <w:p w:rsidR="009B29B5" w:rsidRPr="00A60492" w:rsidP="00A60492" w14:paraId="379AD7D1" w14:textId="77777777">
      <w:pPr>
        <w:autoSpaceDE w:val="0"/>
        <w:autoSpaceDN w:val="0"/>
        <w:adjustRightInd w:val="0"/>
        <w:spacing w:line="276" w:lineRule="auto"/>
        <w:jc w:val="both"/>
        <w:rPr>
          <w:color w:val="000000"/>
          <w:szCs w:val="20"/>
          <w:lang w:val="sl-SI" w:eastAsia="sl-SI"/>
        </w:rPr>
      </w:pPr>
    </w:p>
    <w:p w:rsidR="00606145" w:rsidRPr="00A60492" w:rsidP="00A60492" w14:paraId="178DADAF" w14:textId="6DFA3D0C">
      <w:pPr>
        <w:autoSpaceDE w:val="0"/>
        <w:autoSpaceDN w:val="0"/>
        <w:adjustRightInd w:val="0"/>
        <w:spacing w:line="276" w:lineRule="auto"/>
        <w:jc w:val="both"/>
        <w:rPr>
          <w:color w:val="000000"/>
          <w:szCs w:val="20"/>
          <w:lang w:val="sl-SI" w:eastAsia="sl-SI"/>
        </w:rPr>
      </w:pPr>
    </w:p>
    <w:p w:rsidR="00E87754" w:rsidRPr="00A60492" w:rsidP="00A60492" w14:paraId="70710241" w14:textId="3B509E07">
      <w:pPr>
        <w:shd w:val="clear" w:color="auto" w:fill="E2EFD9"/>
        <w:tabs>
          <w:tab w:val="left" w:pos="360"/>
        </w:tabs>
        <w:spacing w:line="276" w:lineRule="auto"/>
        <w:jc w:val="both"/>
        <w:rPr>
          <w:b/>
          <w:bCs/>
          <w:szCs w:val="20"/>
          <w:lang w:val="sl-SI"/>
        </w:rPr>
      </w:pPr>
      <w:r w:rsidRPr="00A60492">
        <w:rPr>
          <w:b/>
          <w:bCs/>
          <w:szCs w:val="20"/>
          <w:lang w:val="sl-SI"/>
        </w:rPr>
        <w:t>4.</w:t>
      </w:r>
      <w:r w:rsidRPr="00A60492">
        <w:rPr>
          <w:b/>
          <w:bCs/>
          <w:szCs w:val="20"/>
          <w:lang w:val="sl-SI"/>
        </w:rPr>
        <w:tab/>
        <w:t>VSEBINA PONUDBE IN DODATNA POJASNILA</w:t>
      </w:r>
    </w:p>
    <w:p w:rsidR="00E87754" w:rsidRPr="00A60492" w:rsidP="00A60492" w14:paraId="3A707D5C" w14:textId="1ECB3408">
      <w:pPr>
        <w:spacing w:line="276" w:lineRule="auto"/>
        <w:rPr>
          <w:b/>
          <w:i/>
          <w:szCs w:val="20"/>
          <w:u w:val="single"/>
          <w:lang w:val="sl-SI"/>
        </w:rPr>
      </w:pPr>
    </w:p>
    <w:p w:rsidR="00E87754" w:rsidRPr="00A60492" w:rsidP="00A60492" w14:paraId="0886151B" w14:textId="0291715C">
      <w:pPr>
        <w:spacing w:line="276" w:lineRule="auto"/>
        <w:rPr>
          <w:b/>
          <w:szCs w:val="20"/>
          <w:lang w:val="sl-SI"/>
        </w:rPr>
      </w:pPr>
      <w:r w:rsidRPr="00A60492">
        <w:rPr>
          <w:b/>
          <w:szCs w:val="20"/>
          <w:lang w:val="sl-SI"/>
        </w:rPr>
        <w:t>4.1. Vsebina ponudbe</w:t>
      </w:r>
    </w:p>
    <w:p w:rsidR="00E87754" w:rsidRPr="00A60492" w:rsidP="00A60492" w14:paraId="1AE468C1" w14:textId="64C1A3EA">
      <w:pPr>
        <w:spacing w:line="276" w:lineRule="auto"/>
        <w:ind w:left="426"/>
        <w:rPr>
          <w:szCs w:val="20"/>
          <w:lang w:val="sl-SI"/>
        </w:rPr>
      </w:pPr>
      <w:r w:rsidRPr="00A60492">
        <w:rPr>
          <w:szCs w:val="20"/>
          <w:lang w:val="sl-SI"/>
        </w:rPr>
        <w:t>Ponudben</w:t>
      </w:r>
      <w:r w:rsidRPr="00A60492" w:rsidR="000C032E">
        <w:rPr>
          <w:szCs w:val="20"/>
          <w:lang w:val="sl-SI"/>
        </w:rPr>
        <w:t>o</w:t>
      </w:r>
      <w:r w:rsidRPr="00A60492">
        <w:rPr>
          <w:szCs w:val="20"/>
          <w:lang w:val="sl-SI"/>
        </w:rPr>
        <w:t xml:space="preserve"> dokumentacija sestavljajo naslednji dokumenti:</w:t>
      </w:r>
    </w:p>
    <w:p w:rsidR="00E87754" w:rsidRPr="00A60492" w:rsidP="00A60492" w14:paraId="47937394" w14:textId="177AD515">
      <w:pPr>
        <w:numPr>
          <w:ilvl w:val="0"/>
          <w:numId w:val="5"/>
        </w:numPr>
        <w:spacing w:line="276" w:lineRule="auto"/>
        <w:ind w:left="709" w:hanging="283"/>
        <w:jc w:val="both"/>
        <w:rPr>
          <w:szCs w:val="20"/>
          <w:lang w:val="sl-SI"/>
        </w:rPr>
      </w:pPr>
      <w:r w:rsidRPr="00A60492">
        <w:rPr>
          <w:szCs w:val="20"/>
          <w:lang w:val="sl-SI"/>
        </w:rPr>
        <w:t>Izpolnjena</w:t>
      </w:r>
      <w:r w:rsidRPr="00A60492" w:rsidR="00BD7EFA">
        <w:rPr>
          <w:szCs w:val="20"/>
          <w:lang w:val="sl-SI"/>
        </w:rPr>
        <w:t xml:space="preserve"> in</w:t>
      </w:r>
      <w:r w:rsidRPr="00A60492">
        <w:rPr>
          <w:szCs w:val="20"/>
          <w:lang w:val="sl-SI"/>
        </w:rPr>
        <w:t xml:space="preserve"> podpisana </w:t>
      </w:r>
      <w:r w:rsidRPr="00A60492">
        <w:rPr>
          <w:b/>
          <w:szCs w:val="20"/>
          <w:lang w:val="sl-SI"/>
        </w:rPr>
        <w:t xml:space="preserve">PRILOGA </w:t>
      </w:r>
      <w:r w:rsidRPr="00A60492" w:rsidR="00AD10DF">
        <w:rPr>
          <w:b/>
          <w:szCs w:val="20"/>
          <w:lang w:val="sl-SI"/>
        </w:rPr>
        <w:t>1</w:t>
      </w:r>
      <w:r w:rsidRPr="00A60492">
        <w:rPr>
          <w:b/>
          <w:szCs w:val="20"/>
          <w:lang w:val="sl-SI"/>
        </w:rPr>
        <w:t xml:space="preserve"> – PODATKI O PONUDNIKU; </w:t>
      </w:r>
    </w:p>
    <w:p w:rsidR="00E87754" w:rsidRPr="00A60492" w:rsidP="00A60492" w14:paraId="7EC5C8D5" w14:textId="6B2CA378">
      <w:pPr>
        <w:numPr>
          <w:ilvl w:val="0"/>
          <w:numId w:val="5"/>
        </w:numPr>
        <w:spacing w:line="276" w:lineRule="auto"/>
        <w:ind w:left="709" w:hanging="283"/>
        <w:jc w:val="both"/>
        <w:rPr>
          <w:szCs w:val="20"/>
          <w:lang w:val="sl-SI"/>
        </w:rPr>
      </w:pPr>
      <w:r w:rsidRPr="00A60492">
        <w:rPr>
          <w:szCs w:val="20"/>
          <w:lang w:val="sl-SI"/>
        </w:rPr>
        <w:t xml:space="preserve">Izpolnjena in podpisana </w:t>
      </w:r>
      <w:r w:rsidRPr="00A60492">
        <w:rPr>
          <w:b/>
          <w:szCs w:val="20"/>
          <w:lang w:val="sl-SI"/>
        </w:rPr>
        <w:t xml:space="preserve">PRILOGA </w:t>
      </w:r>
      <w:r w:rsidRPr="00A60492" w:rsidR="00AD10DF">
        <w:rPr>
          <w:b/>
          <w:szCs w:val="20"/>
          <w:lang w:val="sl-SI"/>
        </w:rPr>
        <w:t>2</w:t>
      </w:r>
      <w:r w:rsidRPr="00A60492">
        <w:rPr>
          <w:b/>
          <w:szCs w:val="20"/>
          <w:lang w:val="sl-SI"/>
        </w:rPr>
        <w:t xml:space="preserve"> – PONUDBA – CENE;</w:t>
      </w:r>
    </w:p>
    <w:p w:rsidR="00C16D00" w:rsidRPr="00A60492" w:rsidP="00A60492" w14:paraId="04B68BF1" w14:textId="5614781D">
      <w:pPr>
        <w:numPr>
          <w:ilvl w:val="0"/>
          <w:numId w:val="5"/>
        </w:numPr>
        <w:spacing w:line="276" w:lineRule="auto"/>
        <w:ind w:left="709" w:hanging="283"/>
        <w:jc w:val="both"/>
        <w:rPr>
          <w:szCs w:val="20"/>
          <w:lang w:val="sl-SI"/>
        </w:rPr>
      </w:pPr>
      <w:r w:rsidRPr="00A60492">
        <w:rPr>
          <w:szCs w:val="20"/>
          <w:lang w:val="sl-SI"/>
        </w:rPr>
        <w:t xml:space="preserve">Izpolnjena in podpisana </w:t>
      </w:r>
      <w:r w:rsidRPr="00A60492" w:rsidR="00E87754">
        <w:rPr>
          <w:b/>
          <w:szCs w:val="20"/>
          <w:lang w:val="sl-SI"/>
        </w:rPr>
        <w:t xml:space="preserve">PRILOGA </w:t>
      </w:r>
      <w:r w:rsidRPr="00A60492" w:rsidR="00AD10DF">
        <w:rPr>
          <w:b/>
          <w:szCs w:val="20"/>
          <w:lang w:val="sl-SI"/>
        </w:rPr>
        <w:t>3</w:t>
      </w:r>
      <w:r w:rsidRPr="00A60492" w:rsidR="00E87754">
        <w:rPr>
          <w:b/>
          <w:szCs w:val="20"/>
          <w:lang w:val="sl-SI"/>
        </w:rPr>
        <w:t xml:space="preserve"> – IZJAVA O OMEJITVAH POSLOVANJA</w:t>
      </w:r>
      <w:r w:rsidRPr="00A60492" w:rsidR="005B4DE1">
        <w:rPr>
          <w:b/>
          <w:szCs w:val="20"/>
          <w:lang w:val="sl-SI"/>
        </w:rPr>
        <w:t>;</w:t>
      </w:r>
    </w:p>
    <w:p w:rsidR="00C83EAF" w:rsidRPr="00A60492" w:rsidP="00A60492" w14:paraId="353C4EFB" w14:textId="11A3D622">
      <w:pPr>
        <w:numPr>
          <w:ilvl w:val="0"/>
          <w:numId w:val="5"/>
        </w:numPr>
        <w:spacing w:line="276" w:lineRule="auto"/>
        <w:ind w:left="709" w:hanging="283"/>
        <w:jc w:val="both"/>
        <w:rPr>
          <w:szCs w:val="20"/>
          <w:lang w:val="sl-SI"/>
        </w:rPr>
      </w:pPr>
      <w:r w:rsidRPr="000E5CFF">
        <w:rPr>
          <w:szCs w:val="20"/>
          <w:lang w:val="sl-SI"/>
        </w:rPr>
        <w:t>Izpolnjene in podpisane PRILOGE</w:t>
      </w:r>
      <w:r w:rsidRPr="000E5CFF" w:rsidR="00CA3108">
        <w:rPr>
          <w:szCs w:val="20"/>
          <w:lang w:val="sl-SI"/>
        </w:rPr>
        <w:t xml:space="preserve">: </w:t>
      </w:r>
      <w:r w:rsidRPr="000E5CFF" w:rsidR="000E5CFF">
        <w:rPr>
          <w:szCs w:val="20"/>
          <w:lang w:val="sl-SI"/>
        </w:rPr>
        <w:t>4.1a, 4.1b, 4.2a, 4.2b, 4.3a, 4</w:t>
      </w:r>
      <w:r w:rsidRPr="000E5CFF" w:rsidR="00CC714C">
        <w:rPr>
          <w:szCs w:val="20"/>
          <w:lang w:val="sl-SI"/>
        </w:rPr>
        <w:t>.3b</w:t>
      </w:r>
      <w:r w:rsidRPr="000E5CFF" w:rsidR="000E5CFF">
        <w:rPr>
          <w:szCs w:val="20"/>
          <w:lang w:val="sl-SI"/>
        </w:rPr>
        <w:t>, 4.4a, 4.4b, 4.5a, 4.6.a, 4</w:t>
      </w:r>
      <w:r w:rsidRPr="000E5CFF" w:rsidR="00C974FA">
        <w:rPr>
          <w:szCs w:val="20"/>
          <w:lang w:val="sl-SI"/>
        </w:rPr>
        <w:t>.6</w:t>
      </w:r>
      <w:r w:rsidRPr="000E5CFF" w:rsidR="00011B2A">
        <w:rPr>
          <w:szCs w:val="20"/>
          <w:lang w:val="sl-SI"/>
        </w:rPr>
        <w:t>b</w:t>
      </w:r>
      <w:r w:rsidRPr="000E5CFF">
        <w:rPr>
          <w:szCs w:val="20"/>
          <w:lang w:val="sl-SI"/>
        </w:rPr>
        <w:t>:</w:t>
      </w:r>
      <w:r w:rsidRPr="00A60492">
        <w:rPr>
          <w:b/>
          <w:szCs w:val="20"/>
          <w:lang w:val="sl-SI"/>
        </w:rPr>
        <w:t xml:space="preserve"> Referenčna lista ponudnika,</w:t>
      </w:r>
      <w:r w:rsidRPr="00A60492" w:rsidR="00A816EF">
        <w:rPr>
          <w:b/>
          <w:szCs w:val="20"/>
          <w:lang w:val="sl-SI"/>
        </w:rPr>
        <w:t xml:space="preserve"> Referenčno potrdilo ponudnika;</w:t>
      </w:r>
    </w:p>
    <w:p w:rsidR="00BD7EFA" w:rsidRPr="00A60492" w:rsidP="00A60492" w14:paraId="69431CE2" w14:textId="35749F9D">
      <w:pPr>
        <w:numPr>
          <w:ilvl w:val="0"/>
          <w:numId w:val="5"/>
        </w:numPr>
        <w:spacing w:line="276" w:lineRule="auto"/>
        <w:ind w:left="709" w:hanging="283"/>
        <w:jc w:val="both"/>
        <w:rPr>
          <w:szCs w:val="20"/>
          <w:lang w:val="sl-SI"/>
        </w:rPr>
      </w:pPr>
      <w:r w:rsidRPr="00A60492">
        <w:rPr>
          <w:szCs w:val="20"/>
          <w:lang w:val="sl-SI"/>
        </w:rPr>
        <w:t xml:space="preserve">Izpolnjeni in podpisani </w:t>
      </w:r>
      <w:r w:rsidR="000E5CFF">
        <w:rPr>
          <w:b/>
          <w:szCs w:val="20"/>
          <w:lang w:val="sl-SI"/>
        </w:rPr>
        <w:t>PRILOGI 5 in 5</w:t>
      </w:r>
      <w:r w:rsidRPr="00A60492">
        <w:rPr>
          <w:b/>
          <w:szCs w:val="20"/>
          <w:lang w:val="sl-SI"/>
        </w:rPr>
        <w:t>A – podizvajalci</w:t>
      </w:r>
      <w:r w:rsidRPr="00A60492" w:rsidR="00C3201A">
        <w:rPr>
          <w:b/>
          <w:szCs w:val="20"/>
          <w:lang w:val="sl-SI"/>
        </w:rPr>
        <w:t>;</w:t>
      </w:r>
    </w:p>
    <w:p w:rsidR="000D57C2" w:rsidRPr="00A60492" w:rsidP="00A60492" w14:paraId="4EB7FAB8" w14:textId="72CAF039">
      <w:pPr>
        <w:numPr>
          <w:ilvl w:val="0"/>
          <w:numId w:val="5"/>
        </w:numPr>
        <w:spacing w:line="276" w:lineRule="auto"/>
        <w:ind w:left="709" w:hanging="283"/>
        <w:jc w:val="both"/>
        <w:rPr>
          <w:szCs w:val="20"/>
          <w:lang w:val="sl-SI"/>
        </w:rPr>
      </w:pPr>
      <w:r w:rsidRPr="00A60492">
        <w:rPr>
          <w:szCs w:val="20"/>
          <w:lang w:val="sl-SI"/>
        </w:rPr>
        <w:t xml:space="preserve">Izjava o tehnični in kadrovski usposobljenosti, </w:t>
      </w:r>
      <w:r w:rsidR="000E5CFF">
        <w:rPr>
          <w:b/>
          <w:szCs w:val="20"/>
          <w:lang w:val="sl-SI"/>
        </w:rPr>
        <w:t>PRILOGA 6</w:t>
      </w:r>
      <w:r w:rsidRPr="00A60492" w:rsidR="00C3201A">
        <w:rPr>
          <w:b/>
          <w:szCs w:val="20"/>
          <w:lang w:val="sl-SI"/>
        </w:rPr>
        <w:t>;</w:t>
      </w:r>
    </w:p>
    <w:p w:rsidR="000D57C2" w:rsidRPr="00A60492" w:rsidP="00A60492" w14:paraId="031A3EE9" w14:textId="37B22DA2">
      <w:pPr>
        <w:numPr>
          <w:ilvl w:val="0"/>
          <w:numId w:val="5"/>
        </w:numPr>
        <w:spacing w:line="276" w:lineRule="auto"/>
        <w:ind w:left="709" w:hanging="283"/>
        <w:jc w:val="both"/>
        <w:rPr>
          <w:b/>
          <w:szCs w:val="20"/>
          <w:lang w:val="sl-SI"/>
        </w:rPr>
      </w:pPr>
      <w:r w:rsidRPr="00A60492">
        <w:rPr>
          <w:szCs w:val="20"/>
          <w:lang w:val="sl-SI"/>
        </w:rPr>
        <w:t>I</w:t>
      </w:r>
      <w:r w:rsidRPr="00A60492" w:rsidR="00476AFC">
        <w:rPr>
          <w:szCs w:val="20"/>
          <w:lang w:val="sl-SI"/>
        </w:rPr>
        <w:t xml:space="preserve">zjava o izpolnjevanju pogojev glede opravljanja dejavnosti arhitekturnega in inženirskega projektiranja, </w:t>
      </w:r>
      <w:r w:rsidR="000E5CFF">
        <w:rPr>
          <w:b/>
          <w:szCs w:val="20"/>
          <w:lang w:val="sl-SI"/>
        </w:rPr>
        <w:t>PRILOGA 7</w:t>
      </w:r>
      <w:r w:rsidRPr="00A60492" w:rsidR="00C3201A">
        <w:rPr>
          <w:b/>
          <w:szCs w:val="20"/>
          <w:lang w:val="sl-SI"/>
        </w:rPr>
        <w:t>;</w:t>
      </w:r>
    </w:p>
    <w:p w:rsidR="00C83EAF" w:rsidRPr="00A60492" w:rsidP="00A60492" w14:paraId="4C407AEE" w14:textId="46781440">
      <w:pPr>
        <w:numPr>
          <w:ilvl w:val="0"/>
          <w:numId w:val="5"/>
        </w:numPr>
        <w:spacing w:line="276" w:lineRule="auto"/>
        <w:ind w:left="709" w:hanging="283"/>
        <w:jc w:val="both"/>
        <w:rPr>
          <w:szCs w:val="20"/>
          <w:lang w:val="sl-SI"/>
        </w:rPr>
      </w:pPr>
      <w:r w:rsidRPr="00A60492">
        <w:rPr>
          <w:szCs w:val="20"/>
          <w:lang w:val="sl-SI"/>
        </w:rPr>
        <w:t>Izjava o udeležbi pravnih in fizičnih oseb v lastništvu podjetja</w:t>
      </w:r>
      <w:r>
        <w:rPr>
          <w:rStyle w:val="FootnoteReference"/>
          <w:szCs w:val="20"/>
          <w:lang w:val="sl-SI"/>
        </w:rPr>
        <w:footnoteReference w:id="2"/>
      </w:r>
      <w:r w:rsidRPr="00A60492">
        <w:rPr>
          <w:szCs w:val="20"/>
          <w:lang w:val="sl-SI"/>
        </w:rPr>
        <w:t xml:space="preserve"> –</w:t>
      </w:r>
      <w:r w:rsidR="000E5CFF">
        <w:rPr>
          <w:b/>
          <w:szCs w:val="20"/>
          <w:lang w:val="sl-SI"/>
        </w:rPr>
        <w:t xml:space="preserve"> PRILOGA 8</w:t>
      </w:r>
      <w:r w:rsidRPr="00A60492" w:rsidR="00A816EF">
        <w:rPr>
          <w:b/>
          <w:szCs w:val="20"/>
          <w:lang w:val="sl-SI"/>
        </w:rPr>
        <w:t>;</w:t>
      </w:r>
    </w:p>
    <w:p w:rsidR="00091621" w:rsidRPr="00A60492" w:rsidP="00A60492" w14:paraId="546098C2" w14:textId="66967161">
      <w:pPr>
        <w:numPr>
          <w:ilvl w:val="0"/>
          <w:numId w:val="5"/>
        </w:numPr>
        <w:spacing w:line="276" w:lineRule="auto"/>
        <w:ind w:left="709" w:hanging="283"/>
        <w:jc w:val="both"/>
        <w:rPr>
          <w:szCs w:val="20"/>
          <w:lang w:val="sl-SI"/>
        </w:rPr>
      </w:pPr>
      <w:r w:rsidRPr="00A60492">
        <w:rPr>
          <w:b/>
          <w:szCs w:val="20"/>
          <w:lang w:val="sl-SI"/>
        </w:rPr>
        <w:t xml:space="preserve"> </w:t>
      </w:r>
      <w:r w:rsidRPr="00A60492">
        <w:rPr>
          <w:szCs w:val="20"/>
          <w:lang w:val="sl-SI"/>
        </w:rPr>
        <w:t>Primer obrazca finančnega zavarovanja</w:t>
      </w:r>
      <w:r w:rsidR="000E5CFF">
        <w:rPr>
          <w:b/>
          <w:szCs w:val="20"/>
          <w:lang w:val="sl-SI"/>
        </w:rPr>
        <w:t xml:space="preserve"> PRILOGA 9</w:t>
      </w:r>
      <w:r w:rsidRPr="00A60492" w:rsidR="00A816EF">
        <w:rPr>
          <w:b/>
          <w:szCs w:val="20"/>
          <w:lang w:val="sl-SI"/>
        </w:rPr>
        <w:t>;</w:t>
      </w:r>
    </w:p>
    <w:p w:rsidR="00E87754" w:rsidRPr="00A60492" w:rsidP="00A60492" w14:paraId="20EC30DC" w14:textId="09C02FB0">
      <w:pPr>
        <w:numPr>
          <w:ilvl w:val="0"/>
          <w:numId w:val="5"/>
        </w:numPr>
        <w:spacing w:line="276" w:lineRule="auto"/>
        <w:ind w:left="709" w:hanging="283"/>
        <w:jc w:val="both"/>
        <w:rPr>
          <w:szCs w:val="20"/>
          <w:lang w:val="sl-SI"/>
        </w:rPr>
      </w:pPr>
      <w:r w:rsidRPr="00A60492">
        <w:rPr>
          <w:szCs w:val="20"/>
          <w:lang w:val="sl-SI"/>
        </w:rPr>
        <w:t>Podpisan vzorec pogodbe</w:t>
      </w:r>
      <w:r w:rsidRPr="00A60492">
        <w:rPr>
          <w:b/>
          <w:szCs w:val="20"/>
          <w:lang w:val="sl-SI"/>
        </w:rPr>
        <w:t xml:space="preserve"> – PRILOGA </w:t>
      </w:r>
      <w:r w:rsidR="000E5CFF">
        <w:rPr>
          <w:b/>
          <w:szCs w:val="20"/>
          <w:lang w:val="sl-SI"/>
        </w:rPr>
        <w:t>10</w:t>
      </w:r>
      <w:r w:rsidRPr="00A60492" w:rsidR="00A816EF">
        <w:rPr>
          <w:b/>
          <w:szCs w:val="20"/>
          <w:lang w:val="sl-SI"/>
        </w:rPr>
        <w:t>.</w:t>
      </w:r>
    </w:p>
    <w:p w:rsidR="005752E5" w:rsidRPr="00A60492" w:rsidP="00A60492" w14:paraId="7FB5E4D3" w14:textId="7A439BDA">
      <w:pPr>
        <w:spacing w:line="276" w:lineRule="auto"/>
        <w:jc w:val="both"/>
        <w:rPr>
          <w:szCs w:val="20"/>
          <w:lang w:val="sl-SI"/>
        </w:rPr>
      </w:pPr>
    </w:p>
    <w:p w:rsidR="00E87754" w:rsidRPr="00A60492" w:rsidP="00A60492" w14:paraId="64AEE2F9" w14:textId="13AF17E7">
      <w:pPr>
        <w:spacing w:line="276" w:lineRule="auto"/>
        <w:rPr>
          <w:b/>
          <w:szCs w:val="20"/>
          <w:lang w:val="sl-SI"/>
        </w:rPr>
      </w:pPr>
      <w:r w:rsidRPr="00A60492">
        <w:rPr>
          <w:b/>
          <w:szCs w:val="20"/>
          <w:lang w:val="sl-SI"/>
        </w:rPr>
        <w:t>4.2. Pojasnila in rok za pojasnila povabila k oddaji ponudbe</w:t>
      </w:r>
    </w:p>
    <w:p w:rsidR="00EC2036" w:rsidRPr="00A60492" w:rsidP="00A60492" w14:paraId="31747694" w14:textId="77777777">
      <w:pPr>
        <w:pStyle w:val="ListParagraph"/>
        <w:spacing w:line="276" w:lineRule="auto"/>
        <w:ind w:left="360"/>
        <w:jc w:val="both"/>
        <w:rPr>
          <w:szCs w:val="20"/>
          <w:lang w:val="sl-SI"/>
        </w:rPr>
      </w:pPr>
    </w:p>
    <w:p w:rsidR="00012B40" w:rsidRPr="00A60492" w:rsidP="00A60492" w14:paraId="7861ACF7" w14:textId="20C0462A">
      <w:pPr>
        <w:pStyle w:val="ListParagraph"/>
        <w:spacing w:line="276" w:lineRule="auto"/>
        <w:ind w:left="360"/>
        <w:jc w:val="both"/>
        <w:rPr>
          <w:szCs w:val="20"/>
          <w:lang w:val="sl-SI"/>
        </w:rPr>
      </w:pPr>
      <w:r w:rsidRPr="00A60492">
        <w:rPr>
          <w:szCs w:val="20"/>
          <w:lang w:val="sl-SI"/>
        </w:rPr>
        <w:t>V koliko ponudnik potrebuje obrazložitev navedb oziroma zahtev v povabilni dokumentaciji, lahko naročniku naslovi vprašanje v pisni obliki najkasneje 6 (šest) dni pred potekom roka za oddajo ponudbe</w:t>
      </w:r>
      <w:r w:rsidRPr="00A60492" w:rsidR="009B29B5">
        <w:rPr>
          <w:szCs w:val="20"/>
          <w:lang w:val="sl-SI"/>
        </w:rPr>
        <w:t xml:space="preserve"> </w:t>
      </w:r>
      <w:r w:rsidRPr="00A60492" w:rsidR="005752E5">
        <w:rPr>
          <w:szCs w:val="20"/>
          <w:lang w:val="sl-SI"/>
        </w:rPr>
        <w:t xml:space="preserve">na </w:t>
      </w:r>
      <w:r w:rsidRPr="00A60492">
        <w:rPr>
          <w:szCs w:val="20"/>
          <w:lang w:val="sl-SI"/>
        </w:rPr>
        <w:t>elektr</w:t>
      </w:r>
      <w:r w:rsidRPr="00A60492" w:rsidR="009B29B5">
        <w:rPr>
          <w:szCs w:val="20"/>
          <w:lang w:val="sl-SI"/>
        </w:rPr>
        <w:t>onski</w:t>
      </w:r>
      <w:r w:rsidRPr="00A60492" w:rsidR="00A816EF">
        <w:rPr>
          <w:szCs w:val="20"/>
          <w:lang w:val="sl-SI"/>
        </w:rPr>
        <w:t xml:space="preserve"> </w:t>
      </w:r>
      <w:r w:rsidRPr="00A60492" w:rsidR="009B29B5">
        <w:rPr>
          <w:szCs w:val="20"/>
          <w:lang w:val="sl-SI"/>
        </w:rPr>
        <w:t xml:space="preserve">naslov: </w:t>
      </w:r>
      <w:r w:rsidRPr="00A60492">
        <w:rPr>
          <w:szCs w:val="20"/>
          <w:lang w:val="sl-SI"/>
        </w:rPr>
        <w:t xml:space="preserve">glavna.pisarna@mors.si, z navedbo referenčne </w:t>
      </w:r>
      <w:r w:rsidRPr="00A60492" w:rsidR="005752E5">
        <w:rPr>
          <w:szCs w:val="20"/>
          <w:lang w:val="sl-SI"/>
        </w:rPr>
        <w:t xml:space="preserve">št. </w:t>
      </w:r>
      <w:r w:rsidRPr="00A60492">
        <w:rPr>
          <w:szCs w:val="20"/>
          <w:lang w:val="sl-SI"/>
        </w:rPr>
        <w:t>430-1</w:t>
      </w:r>
      <w:r w:rsidRPr="00A60492" w:rsidR="00136544">
        <w:rPr>
          <w:szCs w:val="20"/>
          <w:lang w:val="sl-SI"/>
        </w:rPr>
        <w:t>41</w:t>
      </w:r>
      <w:r w:rsidRPr="00A60492">
        <w:rPr>
          <w:szCs w:val="20"/>
          <w:lang w:val="sl-SI"/>
        </w:rPr>
        <w:t>/2023.</w:t>
      </w:r>
      <w:r w:rsidRPr="00A60492" w:rsidR="00A816EF">
        <w:rPr>
          <w:szCs w:val="20"/>
          <w:lang w:val="sl-SI"/>
        </w:rPr>
        <w:t xml:space="preserve"> </w:t>
      </w:r>
      <w:r w:rsidRPr="00A60492">
        <w:rPr>
          <w:szCs w:val="20"/>
          <w:lang w:val="sl-SI"/>
        </w:rPr>
        <w:t xml:space="preserve">Naročnik bo odgovor </w:t>
      </w:r>
      <w:r w:rsidRPr="00A60492" w:rsidR="00056BB5">
        <w:rPr>
          <w:szCs w:val="20"/>
          <w:lang w:val="sl-SI"/>
        </w:rPr>
        <w:t>objavil na portalu gov.si</w:t>
      </w:r>
      <w:r w:rsidRPr="00A60492">
        <w:rPr>
          <w:szCs w:val="20"/>
          <w:lang w:val="sl-SI"/>
        </w:rPr>
        <w:t xml:space="preserve"> najkasneje 3 (tri) dni pred potekom roka za oddajo</w:t>
      </w:r>
      <w:r w:rsidRPr="00A60492" w:rsidR="00AA2DEE">
        <w:rPr>
          <w:szCs w:val="20"/>
          <w:lang w:val="sl-SI"/>
        </w:rPr>
        <w:t xml:space="preserve"> </w:t>
      </w:r>
      <w:r w:rsidRPr="00A60492" w:rsidR="00A816EF">
        <w:rPr>
          <w:szCs w:val="20"/>
          <w:lang w:val="sl-SI"/>
        </w:rPr>
        <w:t>ponudb.</w:t>
      </w:r>
    </w:p>
    <w:p w:rsidR="008D0EE3" w:rsidRPr="00A60492" w:rsidP="00A60492" w14:paraId="0B508B88" w14:textId="77777777">
      <w:pPr>
        <w:pStyle w:val="ListParagraph"/>
        <w:spacing w:line="276" w:lineRule="auto"/>
        <w:ind w:left="360"/>
        <w:jc w:val="both"/>
        <w:rPr>
          <w:szCs w:val="20"/>
          <w:lang w:val="sl-SI"/>
        </w:rPr>
      </w:pPr>
    </w:p>
    <w:p w:rsidR="00D53DC6" w:rsidRPr="00A60492" w:rsidP="00A60492" w14:paraId="1DAF9AF1" w14:textId="0DBE3E30">
      <w:pPr>
        <w:spacing w:line="276" w:lineRule="auto"/>
        <w:jc w:val="both"/>
        <w:rPr>
          <w:b/>
          <w:szCs w:val="20"/>
          <w:lang w:val="sl-SI"/>
        </w:rPr>
      </w:pPr>
    </w:p>
    <w:p w:rsidR="00D4677B" w:rsidRPr="00A60492" w:rsidP="00A60492" w14:paraId="5EB0379A" w14:textId="01244AB8">
      <w:pPr>
        <w:shd w:val="clear" w:color="auto" w:fill="E2EFD9"/>
        <w:spacing w:line="276" w:lineRule="auto"/>
        <w:ind w:left="426" w:hanging="426"/>
        <w:jc w:val="both"/>
        <w:rPr>
          <w:iCs/>
          <w:szCs w:val="20"/>
          <w:lang w:val="sl-SI"/>
        </w:rPr>
      </w:pPr>
      <w:r w:rsidRPr="00A60492">
        <w:rPr>
          <w:b/>
          <w:szCs w:val="20"/>
          <w:lang w:val="sl-SI"/>
        </w:rPr>
        <w:t>5.</w:t>
      </w:r>
      <w:r w:rsidRPr="00A60492">
        <w:rPr>
          <w:b/>
          <w:szCs w:val="20"/>
          <w:lang w:val="sl-SI"/>
        </w:rPr>
        <w:tab/>
        <w:t xml:space="preserve">PREDVIDEN ČAS </w:t>
      </w:r>
      <w:r w:rsidRPr="00A60492" w:rsidR="005B4DE1">
        <w:rPr>
          <w:b/>
          <w:szCs w:val="20"/>
          <w:lang w:val="sl-SI"/>
        </w:rPr>
        <w:t>IZVEDBE NAROČILA</w:t>
      </w:r>
    </w:p>
    <w:p w:rsidR="00D4677B" w:rsidRPr="00A60492" w:rsidP="00A60492" w14:paraId="2951FE97" w14:textId="0180BD1B">
      <w:pPr>
        <w:pStyle w:val="BodyText"/>
        <w:spacing w:after="0" w:line="276" w:lineRule="auto"/>
        <w:jc w:val="both"/>
        <w:rPr>
          <w:b/>
          <w:szCs w:val="20"/>
          <w:lang w:val="sl-SI"/>
        </w:rPr>
      </w:pPr>
    </w:p>
    <w:p w:rsidR="00244F95" w:rsidRPr="00A60492" w:rsidP="00A60492" w14:paraId="49A0B30F" w14:textId="458D6A09">
      <w:pPr>
        <w:pStyle w:val="BodyText"/>
        <w:spacing w:after="0" w:line="276" w:lineRule="auto"/>
        <w:jc w:val="both"/>
        <w:rPr>
          <w:szCs w:val="20"/>
          <w:lang w:val="sl-SI"/>
        </w:rPr>
      </w:pPr>
      <w:r w:rsidRPr="00A60492">
        <w:rPr>
          <w:szCs w:val="20"/>
          <w:lang w:val="sl-SI"/>
        </w:rPr>
        <w:t>Izdelava projektne dokum</w:t>
      </w:r>
      <w:r w:rsidRPr="00A60492" w:rsidR="00E73ADE">
        <w:rPr>
          <w:szCs w:val="20"/>
          <w:lang w:val="sl-SI"/>
        </w:rPr>
        <w:t>entacije in popisa del v roku 30</w:t>
      </w:r>
      <w:r w:rsidRPr="00A60492">
        <w:rPr>
          <w:szCs w:val="20"/>
          <w:lang w:val="sl-SI"/>
        </w:rPr>
        <w:t xml:space="preserve"> koledarskih dni od dneva uvedbe</w:t>
      </w:r>
      <w:r w:rsidRPr="00A60492" w:rsidR="003C34F6">
        <w:rPr>
          <w:szCs w:val="20"/>
          <w:lang w:val="sl-SI"/>
        </w:rPr>
        <w:t xml:space="preserve"> izvajalca</w:t>
      </w:r>
      <w:r w:rsidRPr="00A60492">
        <w:rPr>
          <w:szCs w:val="20"/>
          <w:lang w:val="sl-SI"/>
        </w:rPr>
        <w:t xml:space="preserve"> v</w:t>
      </w:r>
      <w:r w:rsidRPr="00A60492">
        <w:rPr>
          <w:szCs w:val="20"/>
          <w:lang w:val="sl-SI"/>
        </w:rPr>
        <w:br/>
        <w:t>delo.</w:t>
      </w:r>
      <w:r w:rsidRPr="00A60492" w:rsidR="003C34F6">
        <w:rPr>
          <w:szCs w:val="20"/>
          <w:lang w:val="sl-SI"/>
        </w:rPr>
        <w:t xml:space="preserve"> Uvedba v delo se izvede v roku 10 koledarskih dni po podpisu pogodbe</w:t>
      </w:r>
      <w:r w:rsidRPr="00A60492" w:rsidR="00DA415B">
        <w:rPr>
          <w:szCs w:val="20"/>
          <w:lang w:val="sl-SI"/>
        </w:rPr>
        <w:t xml:space="preserve">, predaji bančne garancije </w:t>
      </w:r>
      <w:r w:rsidRPr="00A60492" w:rsidR="00DA415B">
        <w:rPr>
          <w:szCs w:val="20"/>
          <w:lang w:val="sl-SI"/>
        </w:rPr>
        <w:t>za dobro izvedbo pogodbenih obveznosti in pridobitvi pozitivnim varnostnih mnenj pristojne OE MORS za zaposlene, ki bo</w:t>
      </w:r>
      <w:r w:rsidRPr="00A60492" w:rsidR="00011D1F">
        <w:rPr>
          <w:szCs w:val="20"/>
          <w:lang w:val="sl-SI"/>
        </w:rPr>
        <w:t>do sodelovali pri pripravi dokumen</w:t>
      </w:r>
      <w:r w:rsidRPr="00A60492" w:rsidR="00DA415B">
        <w:rPr>
          <w:szCs w:val="20"/>
          <w:lang w:val="sl-SI"/>
        </w:rPr>
        <w:t>tacije.</w:t>
      </w:r>
    </w:p>
    <w:p w:rsidR="00010914" w:rsidRPr="00A60492" w:rsidP="00A60492" w14:paraId="350215E0" w14:textId="2B45BA8A">
      <w:pPr>
        <w:pStyle w:val="BodyText"/>
        <w:spacing w:after="0" w:line="276" w:lineRule="auto"/>
        <w:jc w:val="both"/>
        <w:rPr>
          <w:szCs w:val="20"/>
          <w:lang w:val="sl-SI"/>
        </w:rPr>
      </w:pPr>
    </w:p>
    <w:p w:rsidR="008D0EE3" w:rsidRPr="00A60492" w:rsidP="00A60492" w14:paraId="2D11F76E" w14:textId="77777777">
      <w:pPr>
        <w:pStyle w:val="BodyText"/>
        <w:spacing w:after="0" w:line="276" w:lineRule="auto"/>
        <w:jc w:val="both"/>
        <w:rPr>
          <w:szCs w:val="20"/>
          <w:lang w:val="sl-SI"/>
        </w:rPr>
      </w:pPr>
    </w:p>
    <w:p w:rsidR="00D4677B" w:rsidRPr="00A60492" w:rsidP="00A60492" w14:paraId="2C0DFA88" w14:textId="30AF3CF7">
      <w:pPr>
        <w:shd w:val="clear" w:color="auto" w:fill="E2EFD9"/>
        <w:spacing w:line="276" w:lineRule="auto"/>
        <w:ind w:left="426" w:hanging="426"/>
        <w:jc w:val="both"/>
        <w:rPr>
          <w:b/>
          <w:bCs/>
          <w:szCs w:val="20"/>
          <w:lang w:val="sl-SI" w:eastAsia="sl-SI"/>
        </w:rPr>
      </w:pPr>
      <w:r w:rsidRPr="00A60492">
        <w:rPr>
          <w:b/>
          <w:szCs w:val="20"/>
          <w:lang w:val="sl-SI"/>
        </w:rPr>
        <w:t>6.</w:t>
      </w:r>
      <w:r w:rsidRPr="00A60492">
        <w:rPr>
          <w:b/>
          <w:szCs w:val="20"/>
          <w:lang w:val="sl-SI"/>
        </w:rPr>
        <w:tab/>
        <w:t xml:space="preserve">PREDRAČUN </w:t>
      </w:r>
    </w:p>
    <w:p w:rsidR="00010914" w:rsidRPr="00A60492" w:rsidP="00A60492" w14:paraId="2F510A2D" w14:textId="4DC2A1DA">
      <w:pPr>
        <w:spacing w:line="276" w:lineRule="auto"/>
        <w:jc w:val="both"/>
        <w:rPr>
          <w:szCs w:val="20"/>
          <w:lang w:val="sl-SI"/>
        </w:rPr>
      </w:pPr>
    </w:p>
    <w:p w:rsidR="00D4677B" w:rsidRPr="00A60492" w:rsidP="00A60492" w14:paraId="530020DC" w14:textId="591CE7AB">
      <w:pPr>
        <w:spacing w:line="276" w:lineRule="auto"/>
        <w:jc w:val="both"/>
        <w:rPr>
          <w:szCs w:val="20"/>
          <w:lang w:val="sl-SI"/>
        </w:rPr>
      </w:pPr>
      <w:r w:rsidRPr="00A60492">
        <w:rPr>
          <w:szCs w:val="20"/>
          <w:lang w:val="sl-SI"/>
        </w:rPr>
        <w:t xml:space="preserve">Ponudnik mora izpolniti </w:t>
      </w:r>
      <w:r w:rsidRPr="00A60492">
        <w:rPr>
          <w:b/>
          <w:szCs w:val="20"/>
          <w:lang w:val="sl-SI"/>
        </w:rPr>
        <w:t xml:space="preserve">PRILOGA </w:t>
      </w:r>
      <w:r w:rsidRPr="00A60492" w:rsidR="00025F67">
        <w:rPr>
          <w:b/>
          <w:szCs w:val="20"/>
          <w:lang w:val="sl-SI"/>
        </w:rPr>
        <w:t>2</w:t>
      </w:r>
      <w:r w:rsidRPr="00A60492">
        <w:rPr>
          <w:b/>
          <w:szCs w:val="20"/>
          <w:lang w:val="sl-SI"/>
        </w:rPr>
        <w:t xml:space="preserve"> – PONUDBA – CENE</w:t>
      </w:r>
      <w:r w:rsidRPr="00A60492">
        <w:rPr>
          <w:szCs w:val="20"/>
          <w:lang w:val="sl-SI"/>
        </w:rPr>
        <w:t xml:space="preserve"> tako, da izpolni vse zahtevane podatke.</w:t>
      </w:r>
    </w:p>
    <w:p w:rsidR="00D10574" w:rsidRPr="00A60492" w:rsidP="00A60492" w14:paraId="46F980D2" w14:textId="44F0712D">
      <w:pPr>
        <w:spacing w:line="276" w:lineRule="auto"/>
        <w:jc w:val="both"/>
        <w:rPr>
          <w:rFonts w:eastAsia="Calibri"/>
          <w:szCs w:val="20"/>
          <w:lang w:val="sl-SI"/>
        </w:rPr>
      </w:pPr>
    </w:p>
    <w:p w:rsidR="00D4677B" w:rsidRPr="00A60492" w:rsidP="00A60492" w14:paraId="6CCFDD84" w14:textId="3E2DBEBA">
      <w:pPr>
        <w:spacing w:line="276" w:lineRule="auto"/>
        <w:jc w:val="both"/>
        <w:rPr>
          <w:rFonts w:eastAsia="Calibri"/>
          <w:szCs w:val="20"/>
          <w:lang w:val="sl-SI"/>
        </w:rPr>
      </w:pPr>
      <w:r w:rsidRPr="00A60492">
        <w:rPr>
          <w:rFonts w:eastAsia="Calibri"/>
          <w:szCs w:val="20"/>
          <w:lang w:val="sl-SI"/>
        </w:rPr>
        <w:t>Ponudnik mora navesti ponudbene cene na naslednji način:</w:t>
      </w:r>
    </w:p>
    <w:p w:rsidR="00D4677B" w:rsidRPr="00A60492" w:rsidP="00A60492" w14:paraId="7D71FA00" w14:textId="5E7F65F4">
      <w:pPr>
        <w:numPr>
          <w:ilvl w:val="0"/>
          <w:numId w:val="8"/>
        </w:numPr>
        <w:spacing w:line="276" w:lineRule="auto"/>
        <w:ind w:left="567" w:hanging="283"/>
        <w:jc w:val="both"/>
        <w:rPr>
          <w:szCs w:val="20"/>
          <w:lang w:val="sl-SI"/>
        </w:rPr>
      </w:pPr>
      <w:r w:rsidRPr="00A60492">
        <w:rPr>
          <w:szCs w:val="20"/>
          <w:lang w:val="sl-SI"/>
        </w:rPr>
        <w:t>cena posamezne storitve na enoto mere mora biti izražena v EUR, vsaj na 2 decimalni mesti;</w:t>
      </w:r>
    </w:p>
    <w:p w:rsidR="00D4677B" w:rsidRPr="00A60492" w:rsidP="00A60492" w14:paraId="1890C551" w14:textId="3E015133">
      <w:pPr>
        <w:numPr>
          <w:ilvl w:val="0"/>
          <w:numId w:val="8"/>
        </w:numPr>
        <w:spacing w:line="276" w:lineRule="auto"/>
        <w:ind w:left="567" w:hanging="283"/>
        <w:jc w:val="both"/>
        <w:rPr>
          <w:szCs w:val="20"/>
          <w:lang w:val="sl-SI"/>
        </w:rPr>
      </w:pPr>
      <w:r w:rsidRPr="00A60492">
        <w:rPr>
          <w:szCs w:val="20"/>
          <w:lang w:val="sl-SI"/>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D4677B" w:rsidRPr="00A60492" w:rsidP="00A60492" w14:paraId="04EE7CE3" w14:textId="1075A516">
      <w:pPr>
        <w:numPr>
          <w:ilvl w:val="0"/>
          <w:numId w:val="8"/>
        </w:numPr>
        <w:spacing w:line="276" w:lineRule="auto"/>
        <w:ind w:left="567" w:hanging="283"/>
        <w:jc w:val="both"/>
        <w:rPr>
          <w:szCs w:val="20"/>
          <w:lang w:val="sl-SI"/>
        </w:rPr>
      </w:pPr>
      <w:r w:rsidRPr="00A60492">
        <w:rPr>
          <w:szCs w:val="20"/>
          <w:lang w:val="sl-SI"/>
        </w:rPr>
        <w:t>če cena ne bo zapisana z decimalnimi mesti, bo naročnik na prvih dveh decimalnih mestih upošteval vrednost »nič«;</w:t>
      </w:r>
    </w:p>
    <w:p w:rsidR="00D4677B" w:rsidRPr="00A60492" w:rsidP="00A60492" w14:paraId="4C39B661" w14:textId="23566C19">
      <w:pPr>
        <w:numPr>
          <w:ilvl w:val="0"/>
          <w:numId w:val="8"/>
        </w:numPr>
        <w:spacing w:line="276" w:lineRule="auto"/>
        <w:ind w:left="567" w:hanging="283"/>
        <w:jc w:val="both"/>
        <w:rPr>
          <w:szCs w:val="20"/>
          <w:lang w:val="sl-SI"/>
        </w:rPr>
      </w:pPr>
      <w:r w:rsidRPr="00A60492">
        <w:rPr>
          <w:rFonts w:eastAsia="Calibri"/>
          <w:szCs w:val="20"/>
          <w:lang w:val="sl-SI"/>
        </w:rPr>
        <w:t>v kolikor ponudnik vpiše ceno nič (0) EUR, se šteje, da ponuja storitev brezplačno;</w:t>
      </w:r>
    </w:p>
    <w:p w:rsidR="00D4677B" w:rsidRPr="00A60492" w:rsidP="00A60492" w14:paraId="5D167DA1" w14:textId="0378C049">
      <w:pPr>
        <w:numPr>
          <w:ilvl w:val="0"/>
          <w:numId w:val="8"/>
        </w:numPr>
        <w:spacing w:line="276" w:lineRule="auto"/>
        <w:ind w:left="567" w:hanging="283"/>
        <w:jc w:val="both"/>
        <w:rPr>
          <w:szCs w:val="20"/>
          <w:lang w:val="sl-SI"/>
        </w:rPr>
      </w:pPr>
      <w:r w:rsidRPr="00A60492">
        <w:rPr>
          <w:szCs w:val="20"/>
          <w:lang w:val="sl-SI"/>
        </w:rPr>
        <w:t xml:space="preserve">zajeti morajo biti vsi stroški in popusti; </w:t>
      </w:r>
    </w:p>
    <w:p w:rsidR="00D4677B" w:rsidRPr="00A60492" w:rsidP="00A60492" w14:paraId="42DE73E3" w14:textId="160E0DDA">
      <w:pPr>
        <w:numPr>
          <w:ilvl w:val="0"/>
          <w:numId w:val="8"/>
        </w:numPr>
        <w:spacing w:line="276" w:lineRule="auto"/>
        <w:ind w:left="567" w:hanging="283"/>
        <w:jc w:val="both"/>
        <w:rPr>
          <w:szCs w:val="20"/>
          <w:lang w:val="sl-SI"/>
        </w:rPr>
      </w:pPr>
      <w:r w:rsidRPr="00A60492">
        <w:rPr>
          <w:szCs w:val="20"/>
          <w:lang w:val="sl-SI"/>
        </w:rPr>
        <w:t xml:space="preserve">naročnik naknadno ne bo priznaval nikakršnih stroškov; </w:t>
      </w:r>
    </w:p>
    <w:p w:rsidR="00D4677B" w:rsidRPr="00A60492" w:rsidP="00A60492" w14:paraId="6B10A29B" w14:textId="1D02B2F5">
      <w:pPr>
        <w:numPr>
          <w:ilvl w:val="0"/>
          <w:numId w:val="8"/>
        </w:numPr>
        <w:spacing w:line="276" w:lineRule="auto"/>
        <w:ind w:left="567" w:hanging="283"/>
        <w:jc w:val="both"/>
        <w:rPr>
          <w:szCs w:val="20"/>
          <w:lang w:val="sl-SI"/>
        </w:rPr>
      </w:pPr>
      <w:r w:rsidRPr="00A60492">
        <w:rPr>
          <w:rFonts w:eastAsia="Calibri"/>
          <w:szCs w:val="20"/>
          <w:lang w:val="sl-SI"/>
        </w:rPr>
        <w:t>ne sme spreminjati vsebine predračuna;</w:t>
      </w:r>
    </w:p>
    <w:p w:rsidR="00D4677B" w:rsidRPr="00A60492" w:rsidP="00A60492" w14:paraId="783AF7A9" w14:textId="4BE1FE80">
      <w:pPr>
        <w:numPr>
          <w:ilvl w:val="0"/>
          <w:numId w:val="8"/>
        </w:numPr>
        <w:spacing w:line="276" w:lineRule="auto"/>
        <w:ind w:left="567" w:hanging="283"/>
        <w:jc w:val="both"/>
        <w:rPr>
          <w:szCs w:val="20"/>
          <w:lang w:val="sl-SI"/>
        </w:rPr>
      </w:pPr>
      <w:r w:rsidRPr="00A60492">
        <w:rPr>
          <w:szCs w:val="20"/>
          <w:lang w:val="sl-SI"/>
        </w:rPr>
        <w:t>izra</w:t>
      </w:r>
      <w:r w:rsidRPr="00A60492" w:rsidR="00A7462B">
        <w:rPr>
          <w:szCs w:val="20"/>
          <w:lang w:val="sl-SI"/>
        </w:rPr>
        <w:t xml:space="preserve">čunana mora biti na rok plačila </w:t>
      </w:r>
      <w:r w:rsidRPr="00A60492">
        <w:rPr>
          <w:szCs w:val="20"/>
          <w:lang w:val="sl-SI"/>
        </w:rPr>
        <w:t>in mora biti veljavna za čas veljavnosti ponudbe in pogodbe;</w:t>
      </w:r>
    </w:p>
    <w:p w:rsidR="00D4677B" w:rsidRPr="00A60492" w:rsidP="00A60492" w14:paraId="093C0935" w14:textId="29304B42">
      <w:pPr>
        <w:pStyle w:val="BodyText"/>
        <w:numPr>
          <w:ilvl w:val="0"/>
          <w:numId w:val="8"/>
        </w:numPr>
        <w:spacing w:after="0" w:line="276" w:lineRule="auto"/>
        <w:ind w:left="567" w:hanging="283"/>
        <w:jc w:val="both"/>
        <w:rPr>
          <w:szCs w:val="20"/>
          <w:lang w:val="sl-SI"/>
        </w:rPr>
      </w:pPr>
      <w:r w:rsidRPr="00A60492">
        <w:rPr>
          <w:szCs w:val="20"/>
          <w:lang w:val="sl-SI"/>
        </w:rPr>
        <w:t>cene na enoto mere morajo biti fiksne za čas veljavnosti pogodbe, šteto od dneva nastopa veljavnosti pogodbe,</w:t>
      </w:r>
    </w:p>
    <w:p w:rsidR="00D4677B" w:rsidRPr="00A60492" w:rsidP="00A60492" w14:paraId="5F39DEA4" w14:textId="7EAD9B35">
      <w:pPr>
        <w:numPr>
          <w:ilvl w:val="0"/>
          <w:numId w:val="8"/>
        </w:numPr>
        <w:spacing w:line="276" w:lineRule="auto"/>
        <w:ind w:left="567" w:hanging="283"/>
        <w:jc w:val="both"/>
        <w:rPr>
          <w:b/>
          <w:szCs w:val="20"/>
          <w:lang w:val="sl-SI"/>
        </w:rPr>
      </w:pPr>
      <w:r w:rsidRPr="00A60492">
        <w:rPr>
          <w:szCs w:val="20"/>
          <w:lang w:val="sl-SI"/>
        </w:rPr>
        <w:t>navedena mora biti skupna vrednost ponudbe za vse zahtevane storitve</w:t>
      </w:r>
      <w:r w:rsidRPr="00A60492" w:rsidR="00AD10DF">
        <w:rPr>
          <w:szCs w:val="20"/>
          <w:lang w:val="sl-SI"/>
        </w:rPr>
        <w:t>,</w:t>
      </w:r>
    </w:p>
    <w:p w:rsidR="00966271" w:rsidRPr="00A60492" w:rsidP="00A60492" w14:paraId="24ABE7E2" w14:textId="2B42D5B4">
      <w:pPr>
        <w:pStyle w:val="BodyText"/>
        <w:autoSpaceDE w:val="0"/>
        <w:autoSpaceDN w:val="0"/>
        <w:adjustRightInd w:val="0"/>
        <w:spacing w:after="0" w:line="276" w:lineRule="auto"/>
        <w:ind w:left="284"/>
        <w:jc w:val="both"/>
        <w:rPr>
          <w:szCs w:val="20"/>
          <w:lang w:val="sl-SI"/>
        </w:rPr>
      </w:pPr>
    </w:p>
    <w:p w:rsidR="008D0EE3" w:rsidRPr="00A60492" w:rsidP="00A60492" w14:paraId="3E0D1882" w14:textId="77777777">
      <w:pPr>
        <w:pStyle w:val="BodyText"/>
        <w:autoSpaceDE w:val="0"/>
        <w:autoSpaceDN w:val="0"/>
        <w:adjustRightInd w:val="0"/>
        <w:spacing w:after="0" w:line="276" w:lineRule="auto"/>
        <w:ind w:left="284"/>
        <w:jc w:val="both"/>
        <w:rPr>
          <w:szCs w:val="20"/>
          <w:lang w:val="sl-SI"/>
        </w:rPr>
      </w:pPr>
    </w:p>
    <w:p w:rsidR="00B01E79" w:rsidRPr="00A60492" w:rsidP="00A60492" w14:paraId="71EB863E" w14:textId="13EB7818">
      <w:pPr>
        <w:shd w:val="clear" w:color="auto" w:fill="E2EFD9"/>
        <w:spacing w:line="276" w:lineRule="auto"/>
        <w:ind w:left="426" w:hanging="426"/>
        <w:jc w:val="both"/>
        <w:rPr>
          <w:b/>
          <w:bCs/>
          <w:szCs w:val="20"/>
          <w:lang w:val="sl-SI" w:eastAsia="sl-SI"/>
        </w:rPr>
      </w:pPr>
      <w:r w:rsidRPr="00A60492">
        <w:rPr>
          <w:b/>
          <w:szCs w:val="20"/>
          <w:lang w:val="sl-SI"/>
        </w:rPr>
        <w:t>7.</w:t>
      </w:r>
      <w:r w:rsidRPr="00A60492">
        <w:rPr>
          <w:b/>
          <w:szCs w:val="20"/>
          <w:lang w:val="sl-SI"/>
        </w:rPr>
        <w:tab/>
        <w:t>ROK IN NAČIN PLAČILA</w:t>
      </w:r>
    </w:p>
    <w:p w:rsidR="00B01E79" w:rsidRPr="00A60492" w:rsidP="00A60492" w14:paraId="7389DAC0" w14:textId="4B6AFDE5">
      <w:pPr>
        <w:autoSpaceDE w:val="0"/>
        <w:autoSpaceDN w:val="0"/>
        <w:adjustRightInd w:val="0"/>
        <w:spacing w:line="276" w:lineRule="auto"/>
        <w:jc w:val="both"/>
        <w:rPr>
          <w:color w:val="FF0000"/>
          <w:szCs w:val="20"/>
          <w:lang w:val="sl-SI" w:eastAsia="sl-SI"/>
        </w:rPr>
      </w:pPr>
    </w:p>
    <w:p w:rsidR="008B1FDA" w:rsidRPr="00A60492" w:rsidP="00A60492" w14:paraId="3E3DA8D7" w14:textId="667D3F92">
      <w:pPr>
        <w:spacing w:line="276" w:lineRule="auto"/>
        <w:ind w:right="28"/>
        <w:jc w:val="both"/>
        <w:rPr>
          <w:color w:val="000000"/>
          <w:szCs w:val="20"/>
          <w:lang w:val="sl-SI"/>
        </w:rPr>
      </w:pPr>
      <w:r w:rsidRPr="00A60492">
        <w:rPr>
          <w:szCs w:val="20"/>
          <w:shd w:val="clear" w:color="auto" w:fill="FFFFFF"/>
          <w:lang w:val="sl-SI"/>
        </w:rPr>
        <w:t>Pogodbena dela se plačajo po zaključku vseh del, uspešno opravljeni recenziji ter predaji</w:t>
      </w:r>
      <w:r w:rsidRPr="00A60492">
        <w:rPr>
          <w:szCs w:val="20"/>
          <w:lang w:val="sl-SI"/>
        </w:rPr>
        <w:br/>
      </w:r>
      <w:r w:rsidRPr="00A60492">
        <w:rPr>
          <w:szCs w:val="20"/>
          <w:shd w:val="clear" w:color="auto" w:fill="FFFFFF"/>
          <w:lang w:val="sl-SI"/>
        </w:rPr>
        <w:t>projektne dokumentacije naročniku</w:t>
      </w:r>
      <w:r w:rsidRPr="00A60492" w:rsidR="003C34F6">
        <w:rPr>
          <w:szCs w:val="20"/>
          <w:shd w:val="clear" w:color="auto" w:fill="FFFFFF"/>
          <w:lang w:val="sl-SI"/>
        </w:rPr>
        <w:t>.</w:t>
      </w:r>
    </w:p>
    <w:p w:rsidR="008B1FDA" w:rsidRPr="00A60492" w:rsidP="00A60492" w14:paraId="492018D7" w14:textId="7BE87412">
      <w:pPr>
        <w:autoSpaceDE w:val="0"/>
        <w:autoSpaceDN w:val="0"/>
        <w:adjustRightInd w:val="0"/>
        <w:spacing w:line="276" w:lineRule="auto"/>
        <w:jc w:val="both"/>
        <w:rPr>
          <w:color w:val="FF0000"/>
          <w:szCs w:val="20"/>
          <w:lang w:val="sl-SI" w:eastAsia="sl-SI"/>
        </w:rPr>
      </w:pPr>
    </w:p>
    <w:p w:rsidR="00B01E79" w:rsidRPr="00A60492" w:rsidP="00A60492" w14:paraId="0A99FD0D" w14:textId="309D7B25">
      <w:pPr>
        <w:spacing w:line="276" w:lineRule="auto"/>
        <w:jc w:val="both"/>
        <w:rPr>
          <w:lang w:val="sl-SI"/>
        </w:rPr>
      </w:pPr>
      <w:r w:rsidRPr="00A60492">
        <w:rPr>
          <w:szCs w:val="20"/>
          <w:lang w:val="sl-SI"/>
        </w:rPr>
        <w:t>Naročnik se zaveže e-račun plačati</w:t>
      </w:r>
      <w:r w:rsidRPr="00A60492" w:rsidR="00A7462B">
        <w:rPr>
          <w:szCs w:val="20"/>
          <w:lang w:val="sl-SI"/>
        </w:rPr>
        <w:t xml:space="preserve"> najkasneje</w:t>
      </w:r>
      <w:r w:rsidRPr="00A60492">
        <w:rPr>
          <w:szCs w:val="20"/>
          <w:lang w:val="sl-SI"/>
        </w:rPr>
        <w:t xml:space="preserve"> 30. dan, pri čemer začne rok plačila teči naslednji dan po uradnem prejemu listine (e-računa), ki je podlaga za izplačilo, na naročnikovem naslovu. </w:t>
      </w:r>
      <w:r w:rsidRPr="00A60492">
        <w:rPr>
          <w:color w:val="000000"/>
          <w:szCs w:val="20"/>
          <w:lang w:val="sl-SI"/>
        </w:rPr>
        <w:t xml:space="preserve">Račun mora biti naslovljen na: </w:t>
      </w:r>
      <w:r w:rsidRPr="00A60492" w:rsidR="003C34F6">
        <w:rPr>
          <w:lang w:val="sl-SI"/>
        </w:rPr>
        <w:t xml:space="preserve">Ministrstvo za obrambo, Direktorat za logistiko, Sektor za gospodarjenje z nepremičninami, Vojkova cesta 55, 1000 Ljubljana. V </w:t>
      </w:r>
      <w:r w:rsidRPr="00A60492">
        <w:rPr>
          <w:color w:val="000000"/>
          <w:szCs w:val="20"/>
          <w:lang w:val="sl-SI"/>
        </w:rPr>
        <w:t>primeru, da e-račun ne bo izpolnjen z zahtevanimi podatki, se e-račun zavrne.</w:t>
      </w:r>
    </w:p>
    <w:p w:rsidR="008B1FDA" w:rsidRPr="00A60492" w:rsidP="00A60492" w14:paraId="04B1E153" w14:textId="43D568C9">
      <w:pPr>
        <w:spacing w:line="276" w:lineRule="auto"/>
        <w:ind w:right="28"/>
        <w:jc w:val="both"/>
        <w:rPr>
          <w:color w:val="000000"/>
          <w:szCs w:val="20"/>
          <w:lang w:val="sl-SI"/>
        </w:rPr>
      </w:pPr>
    </w:p>
    <w:p w:rsidR="00966271" w:rsidRPr="00A60492" w:rsidP="00A60492" w14:paraId="508D9498" w14:textId="1A97C541">
      <w:pPr>
        <w:spacing w:line="276" w:lineRule="auto"/>
        <w:ind w:right="28"/>
        <w:jc w:val="both"/>
        <w:rPr>
          <w:color w:val="000000"/>
          <w:szCs w:val="20"/>
          <w:lang w:val="sl-SI"/>
        </w:rPr>
      </w:pPr>
    </w:p>
    <w:p w:rsidR="00B01E79" w:rsidRPr="00A60492" w:rsidP="00A60492" w14:paraId="628A5FE3" w14:textId="3A8B0931">
      <w:pPr>
        <w:shd w:val="clear" w:color="auto" w:fill="E2EFD9"/>
        <w:spacing w:line="276" w:lineRule="auto"/>
        <w:ind w:left="426" w:hanging="426"/>
        <w:jc w:val="both"/>
        <w:rPr>
          <w:b/>
          <w:szCs w:val="20"/>
          <w:lang w:val="sl-SI"/>
        </w:rPr>
      </w:pPr>
      <w:r w:rsidRPr="00A60492">
        <w:rPr>
          <w:b/>
          <w:szCs w:val="20"/>
          <w:lang w:val="sl-SI"/>
        </w:rPr>
        <w:t>8.</w:t>
      </w:r>
      <w:r w:rsidRPr="00A60492">
        <w:rPr>
          <w:b/>
          <w:szCs w:val="20"/>
          <w:lang w:val="sl-SI"/>
        </w:rPr>
        <w:tab/>
        <w:t>NAČIN IZBOR</w:t>
      </w:r>
      <w:r w:rsidRPr="00A60492" w:rsidR="00B84B19">
        <w:rPr>
          <w:b/>
          <w:szCs w:val="20"/>
          <w:lang w:val="sl-SI"/>
        </w:rPr>
        <w:t>A</w:t>
      </w:r>
      <w:r w:rsidRPr="00A60492">
        <w:rPr>
          <w:b/>
          <w:szCs w:val="20"/>
          <w:lang w:val="sl-SI"/>
        </w:rPr>
        <w:t xml:space="preserve"> PONUDNIKA</w:t>
      </w:r>
    </w:p>
    <w:p w:rsidR="00B01E79" w:rsidRPr="00A60492" w:rsidP="00A60492" w14:paraId="718D6B0B" w14:textId="02EC7585">
      <w:pPr>
        <w:tabs>
          <w:tab w:val="left" w:pos="284"/>
        </w:tabs>
        <w:spacing w:line="276" w:lineRule="auto"/>
        <w:jc w:val="both"/>
        <w:rPr>
          <w:b/>
          <w:szCs w:val="20"/>
          <w:lang w:val="sl-SI"/>
        </w:rPr>
      </w:pPr>
    </w:p>
    <w:p w:rsidR="00B05737" w:rsidRPr="00A60492" w:rsidP="00A60492" w14:paraId="2968447F" w14:textId="569793FD">
      <w:pPr>
        <w:spacing w:line="276" w:lineRule="auto"/>
        <w:jc w:val="both"/>
        <w:rPr>
          <w:szCs w:val="20"/>
          <w:lang w:val="sl-SI"/>
        </w:rPr>
      </w:pPr>
      <w:r w:rsidRPr="00A60492">
        <w:rPr>
          <w:szCs w:val="20"/>
          <w:lang w:val="sl-SI"/>
        </w:rPr>
        <w:t>Naročnik bo ob izpolnjevanj</w:t>
      </w:r>
      <w:r w:rsidRPr="00A60492" w:rsidR="003C34F6">
        <w:rPr>
          <w:szCs w:val="20"/>
          <w:lang w:val="sl-SI"/>
        </w:rPr>
        <w:t xml:space="preserve">u pogojev, navedenih v točki </w:t>
      </w:r>
      <w:r w:rsidR="00025477">
        <w:rPr>
          <w:szCs w:val="20"/>
          <w:lang w:val="sl-SI"/>
        </w:rPr>
        <w:t>2</w:t>
      </w:r>
      <w:r w:rsidRPr="00A60492" w:rsidR="003C34F6">
        <w:rPr>
          <w:szCs w:val="20"/>
          <w:lang w:val="sl-SI"/>
        </w:rPr>
        <w:t xml:space="preserve"> </w:t>
      </w:r>
      <w:r w:rsidRPr="00A60492">
        <w:rPr>
          <w:szCs w:val="20"/>
          <w:lang w:val="sl-SI"/>
        </w:rPr>
        <w:t xml:space="preserve">izbral </w:t>
      </w:r>
      <w:r w:rsidRPr="00A60492">
        <w:rPr>
          <w:b/>
          <w:szCs w:val="20"/>
          <w:lang w:val="sl-SI"/>
        </w:rPr>
        <w:t>najugodnejšega</w:t>
      </w:r>
      <w:r w:rsidRPr="00A60492">
        <w:rPr>
          <w:szCs w:val="20"/>
          <w:lang w:val="sl-SI"/>
        </w:rPr>
        <w:t xml:space="preserve"> ponudnika za celotno naročilo in sicer na podlagi ocenjevalnega merila najnižje skupne vrednosti ponudbe </w:t>
      </w:r>
      <w:r w:rsidR="0059300E">
        <w:rPr>
          <w:szCs w:val="20"/>
          <w:lang w:val="sl-SI"/>
        </w:rPr>
        <w:t>z</w:t>
      </w:r>
      <w:r w:rsidRPr="00A60492" w:rsidR="00214152">
        <w:rPr>
          <w:szCs w:val="20"/>
          <w:lang w:val="sl-SI"/>
        </w:rPr>
        <w:t xml:space="preserve"> </w:t>
      </w:r>
      <w:r w:rsidRPr="00A60492">
        <w:rPr>
          <w:szCs w:val="20"/>
          <w:lang w:val="sl-SI"/>
        </w:rPr>
        <w:t>DDV. Upoštevala se bo skupna vrednost celotnega javnega naročila.</w:t>
      </w:r>
    </w:p>
    <w:p w:rsidR="00B05737" w:rsidRPr="00A60492" w:rsidP="00A60492" w14:paraId="20187A8E" w14:textId="77777777">
      <w:pPr>
        <w:spacing w:after="60" w:line="276" w:lineRule="auto"/>
        <w:jc w:val="both"/>
        <w:rPr>
          <w:rFonts w:eastAsia="Calibri"/>
          <w:szCs w:val="20"/>
          <w:lang w:val="sl-SI"/>
        </w:rPr>
      </w:pPr>
    </w:p>
    <w:p w:rsidR="00B05737" w:rsidRPr="00A60492" w:rsidP="00A60492" w14:paraId="662258D3" w14:textId="75753A47">
      <w:pPr>
        <w:spacing w:after="60" w:line="276" w:lineRule="auto"/>
        <w:jc w:val="both"/>
        <w:rPr>
          <w:rFonts w:eastAsia="Calibri"/>
          <w:szCs w:val="20"/>
          <w:lang w:val="sl-SI"/>
        </w:rPr>
      </w:pPr>
      <w:r w:rsidRPr="00D53DC6">
        <w:rPr>
          <w:rFonts w:eastAsia="Calibri"/>
          <w:b/>
          <w:szCs w:val="20"/>
          <w:lang w:val="sl-SI"/>
        </w:rPr>
        <w:t>DOKAZILO:</w:t>
      </w:r>
      <w:r w:rsidRPr="00A60492">
        <w:rPr>
          <w:rFonts w:eastAsia="Calibri"/>
          <w:szCs w:val="20"/>
          <w:lang w:val="sl-SI"/>
        </w:rPr>
        <w:t xml:space="preserve"> Priloga 2 – PONUDBA – CENE: </w:t>
      </w:r>
      <w:r w:rsidRPr="00A60492" w:rsidR="000F09EC">
        <w:rPr>
          <w:rFonts w:eastAsia="Calibri"/>
          <w:szCs w:val="20"/>
          <w:lang w:val="sl-SI"/>
        </w:rPr>
        <w:t>Vred</w:t>
      </w:r>
      <w:r w:rsidR="00FB17DD">
        <w:rPr>
          <w:rFonts w:eastAsia="Calibri"/>
          <w:szCs w:val="20"/>
          <w:lang w:val="sl-SI"/>
        </w:rPr>
        <w:t>nost v EUR  z</w:t>
      </w:r>
      <w:r w:rsidRPr="00A60492" w:rsidR="000F09EC">
        <w:rPr>
          <w:rFonts w:eastAsia="Calibri"/>
          <w:szCs w:val="20"/>
          <w:lang w:val="sl-SI"/>
        </w:rPr>
        <w:t xml:space="preserve"> DDV.</w:t>
      </w:r>
    </w:p>
    <w:p w:rsidR="00266994" w:rsidP="00A60492" w14:paraId="4079C62C" w14:textId="1478B42F">
      <w:pPr>
        <w:spacing w:line="276" w:lineRule="auto"/>
        <w:jc w:val="both"/>
        <w:rPr>
          <w:szCs w:val="20"/>
          <w:lang w:val="sl-SI"/>
        </w:rPr>
      </w:pPr>
    </w:p>
    <w:p w:rsidR="00D53DC6" w:rsidP="00A60492" w14:paraId="75A527A4" w14:textId="5BEEC419">
      <w:pPr>
        <w:spacing w:line="276" w:lineRule="auto"/>
        <w:jc w:val="both"/>
        <w:rPr>
          <w:szCs w:val="20"/>
          <w:lang w:val="sl-SI"/>
        </w:rPr>
      </w:pPr>
    </w:p>
    <w:p w:rsidR="00D53DC6" w:rsidRPr="00A60492" w:rsidP="00A60492" w14:paraId="0C7247D6" w14:textId="1672AEFE">
      <w:pPr>
        <w:spacing w:line="276" w:lineRule="auto"/>
        <w:jc w:val="both"/>
        <w:rPr>
          <w:szCs w:val="20"/>
          <w:lang w:val="sl-SI"/>
        </w:rPr>
      </w:pPr>
    </w:p>
    <w:p w:rsidR="00266994" w:rsidRPr="00A60492" w:rsidP="00A60492" w14:paraId="342E2CFA" w14:textId="77777777">
      <w:pPr>
        <w:widowControl w:val="0"/>
        <w:spacing w:line="276" w:lineRule="auto"/>
        <w:jc w:val="both"/>
        <w:rPr>
          <w:szCs w:val="20"/>
          <w:lang w:val="sl-SI"/>
        </w:rPr>
      </w:pPr>
      <w:r w:rsidRPr="00A60492">
        <w:rPr>
          <w:szCs w:val="20"/>
          <w:lang w:val="sl-SI"/>
        </w:rPr>
        <w:t>Naročnik bo pogajanja in ocenjevanje ponudb izvedel na naslednji način:</w:t>
      </w:r>
    </w:p>
    <w:p w:rsidR="00266994" w:rsidRPr="00A60492" w:rsidP="00A60492" w14:paraId="6A803102" w14:textId="77777777">
      <w:pPr>
        <w:widowControl w:val="0"/>
        <w:spacing w:line="276" w:lineRule="auto"/>
        <w:jc w:val="both"/>
        <w:rPr>
          <w:szCs w:val="20"/>
          <w:lang w:val="sl-SI"/>
        </w:rPr>
      </w:pPr>
    </w:p>
    <w:p w:rsidR="00266994" w:rsidRPr="00A60492" w:rsidP="00A60492" w14:paraId="52E510C9" w14:textId="77777777">
      <w:pPr>
        <w:widowControl w:val="0"/>
        <w:spacing w:line="276" w:lineRule="auto"/>
        <w:jc w:val="both"/>
        <w:rPr>
          <w:szCs w:val="20"/>
          <w:lang w:val="sl-SI"/>
        </w:rPr>
      </w:pPr>
      <w:r w:rsidRPr="00A60492">
        <w:rPr>
          <w:szCs w:val="20"/>
          <w:lang w:val="sl-SI"/>
        </w:rPr>
        <w:t xml:space="preserve">1. faza: po odpiranju ponudb naročnik izvede pregled prejetih ponudb. V tej fazi ponudnike, ki so predložili vse podatke za ocenjevanje, pozove k dopolnitvi formalno nepopolnih ponudb, k predložitvi morebiti </w:t>
      </w:r>
      <w:r w:rsidRPr="00A60492">
        <w:rPr>
          <w:szCs w:val="20"/>
          <w:lang w:val="sl-SI"/>
        </w:rPr>
        <w:t>potrebnih pojasnil in odpravi računskih napak. Naročnik s ponudniki izvede uskladitev glede izvedbe predmeta naročila.</w:t>
      </w:r>
    </w:p>
    <w:p w:rsidR="00266994" w:rsidRPr="00A60492" w:rsidP="00A60492" w14:paraId="38C1E0E9" w14:textId="77777777">
      <w:pPr>
        <w:widowControl w:val="0"/>
        <w:spacing w:line="276" w:lineRule="auto"/>
        <w:jc w:val="both"/>
        <w:rPr>
          <w:szCs w:val="20"/>
          <w:lang w:val="sl-SI"/>
        </w:rPr>
      </w:pPr>
    </w:p>
    <w:p w:rsidR="00266994" w:rsidRPr="00A60492" w:rsidP="00A60492" w14:paraId="3E43867A" w14:textId="4985FF1C">
      <w:pPr>
        <w:spacing w:line="276" w:lineRule="auto"/>
        <w:jc w:val="both"/>
        <w:rPr>
          <w:szCs w:val="20"/>
          <w:lang w:val="sl-SI"/>
        </w:rPr>
      </w:pPr>
      <w:r w:rsidRPr="00A60492">
        <w:rPr>
          <w:lang w:val="sl-SI"/>
        </w:rPr>
        <w:t xml:space="preserve">2. faza: naročnik s ponudniki, ki so predložili formalno popolno in primerno ponudbo izvede pogajanja glede cen predmeta naročila. </w:t>
      </w:r>
      <w:r w:rsidRPr="00A60492">
        <w:rPr>
          <w:szCs w:val="20"/>
          <w:lang w:val="sl-SI"/>
        </w:rPr>
        <w:t>Naročnik lahko izvede več krogov pogajanj, bo pa v naprej napovedal zadnji krog, ki se izjemoma lahko ponovi le, če bosta dva ali več ponudnikov ponudili najnižjo skupno vrednost ponudbe.</w:t>
      </w:r>
    </w:p>
    <w:p w:rsidR="00EC2036" w:rsidRPr="00A60492" w:rsidP="00A60492" w14:paraId="3498B1DC" w14:textId="62CF7544">
      <w:pPr>
        <w:spacing w:line="276" w:lineRule="auto"/>
        <w:jc w:val="both"/>
        <w:rPr>
          <w:szCs w:val="20"/>
          <w:lang w:val="sl-SI"/>
        </w:rPr>
      </w:pPr>
    </w:p>
    <w:p w:rsidR="00EC2036" w:rsidRPr="00A60492" w:rsidP="00A60492" w14:paraId="4BD2A458" w14:textId="6E40AE4A">
      <w:pPr>
        <w:spacing w:line="276" w:lineRule="auto"/>
        <w:jc w:val="both"/>
        <w:rPr>
          <w:szCs w:val="20"/>
          <w:lang w:val="sl-SI"/>
        </w:rPr>
      </w:pPr>
      <w:r w:rsidRPr="00A60492">
        <w:rPr>
          <w:szCs w:val="20"/>
          <w:lang w:val="sl-SI"/>
        </w:rPr>
        <w:t>3.faza: ponudniki predložijo končno ponudbo.</w:t>
      </w:r>
    </w:p>
    <w:p w:rsidR="00266994" w:rsidRPr="00A60492" w:rsidP="00A60492" w14:paraId="699E120D" w14:textId="70172819">
      <w:pPr>
        <w:spacing w:line="276" w:lineRule="auto"/>
        <w:jc w:val="both"/>
        <w:rPr>
          <w:szCs w:val="20"/>
          <w:lang w:val="sl-SI"/>
        </w:rPr>
      </w:pPr>
    </w:p>
    <w:p w:rsidR="00266994" w:rsidRPr="00A60492" w:rsidP="00A60492" w14:paraId="101E4ABF" w14:textId="77777777">
      <w:pPr>
        <w:widowControl w:val="0"/>
        <w:spacing w:line="276" w:lineRule="auto"/>
        <w:jc w:val="both"/>
        <w:rPr>
          <w:szCs w:val="20"/>
          <w:lang w:val="sl-SI"/>
        </w:rPr>
      </w:pPr>
      <w:r w:rsidRPr="00A60492">
        <w:rPr>
          <w:szCs w:val="20"/>
          <w:lang w:val="sl-SI"/>
        </w:rPr>
        <w:t xml:space="preserve">4. faza: po izvedenem javnem odpiranju končnih ponudb, bodo ponudniki najprej razvrščeni glede na zgoraj navedeno ocenjevalno merilo. Najugodnejšega ponudnika bo naročnik pregledal in ugotavljal ali je njegova ponudba pravilna in sprejemljiva ter s tem popolna. Naročnik bo v primeru, da najugodnejša ponudba ne bo popolna, pregledal naslednjo najugodnejšo ponudbo in postopek ponovil, vse dokler ne ugotovi popolnosti ponudbe, ki jo pregleduje. </w:t>
      </w:r>
    </w:p>
    <w:p w:rsidR="00266994" w:rsidRPr="00A60492" w:rsidP="00A60492" w14:paraId="7526463E" w14:textId="77777777">
      <w:pPr>
        <w:widowControl w:val="0"/>
        <w:spacing w:line="276" w:lineRule="auto"/>
        <w:jc w:val="both"/>
        <w:rPr>
          <w:szCs w:val="20"/>
          <w:lang w:val="sl-SI"/>
        </w:rPr>
      </w:pPr>
    </w:p>
    <w:p w:rsidR="00266994" w:rsidRPr="00A60492" w:rsidP="00A60492" w14:paraId="5861B5F4" w14:textId="77777777">
      <w:pPr>
        <w:widowControl w:val="0"/>
        <w:spacing w:line="276" w:lineRule="auto"/>
        <w:jc w:val="both"/>
        <w:rPr>
          <w:szCs w:val="20"/>
          <w:lang w:val="sl-SI"/>
        </w:rPr>
      </w:pPr>
      <w:r w:rsidRPr="00A60492">
        <w:rPr>
          <w:szCs w:val="20"/>
          <w:lang w:val="sl-SI"/>
        </w:rPr>
        <w:t>Naročnik si pridružuje pravico, da zgoraj navedene faze združi.</w:t>
      </w:r>
    </w:p>
    <w:p w:rsidR="00266994" w:rsidRPr="00A60492" w:rsidP="00A60492" w14:paraId="378E2E2E" w14:textId="77777777">
      <w:pPr>
        <w:spacing w:line="276" w:lineRule="auto"/>
        <w:jc w:val="both"/>
        <w:rPr>
          <w:szCs w:val="20"/>
          <w:lang w:val="sl-SI" w:eastAsia="sl-SI"/>
        </w:rPr>
      </w:pPr>
    </w:p>
    <w:p w:rsidR="00266994" w:rsidRPr="00A60492" w:rsidP="00A60492" w14:paraId="648E5AB3" w14:textId="77777777">
      <w:pPr>
        <w:spacing w:line="276" w:lineRule="auto"/>
        <w:jc w:val="both"/>
        <w:rPr>
          <w:szCs w:val="20"/>
          <w:lang w:val="sl-SI"/>
        </w:rPr>
      </w:pPr>
      <w:r w:rsidRPr="00A60492">
        <w:rPr>
          <w:szCs w:val="20"/>
          <w:lang w:val="sl-SI"/>
        </w:rPr>
        <w:t xml:space="preserve">V primeru, da se ponudnik v roku ne odzove na pogajanja, bo naročnik upošteval njegovo zadnjo predloženo ponudbo. </w:t>
      </w:r>
    </w:p>
    <w:p w:rsidR="00266994" w:rsidRPr="00A60492" w:rsidP="00A60492" w14:paraId="443A6383" w14:textId="77777777">
      <w:pPr>
        <w:spacing w:line="276" w:lineRule="auto"/>
        <w:jc w:val="both"/>
        <w:rPr>
          <w:szCs w:val="20"/>
          <w:lang w:val="sl-SI" w:eastAsia="sl-SI"/>
        </w:rPr>
      </w:pPr>
    </w:p>
    <w:p w:rsidR="00266994" w:rsidRPr="00A60492" w:rsidP="00A60492" w14:paraId="0F08744E" w14:textId="77777777">
      <w:pPr>
        <w:spacing w:line="276" w:lineRule="auto"/>
        <w:jc w:val="both"/>
        <w:rPr>
          <w:szCs w:val="20"/>
          <w:lang w:val="sl-SI"/>
        </w:rPr>
      </w:pPr>
      <w:r w:rsidRPr="00A60492">
        <w:rPr>
          <w:szCs w:val="20"/>
          <w:lang w:val="sl-SI"/>
        </w:rPr>
        <w:t xml:space="preserve">Naročnik bo pogajanja izvedel tudi v primeru, da na javno naročilo prejme zgolj eno ponudbo. </w:t>
      </w:r>
    </w:p>
    <w:p w:rsidR="007A38C6" w:rsidRPr="00A60492" w:rsidP="00A60492" w14:paraId="05AC0BCC" w14:textId="5A27F21E">
      <w:pPr>
        <w:spacing w:line="276" w:lineRule="auto"/>
        <w:jc w:val="both"/>
        <w:rPr>
          <w:szCs w:val="20"/>
          <w:lang w:val="sl-SI"/>
        </w:rPr>
      </w:pPr>
    </w:p>
    <w:p w:rsidR="00025F67" w:rsidRPr="00A60492" w:rsidP="00A60492" w14:paraId="344D50B9" w14:textId="367F7781">
      <w:pPr>
        <w:spacing w:line="276" w:lineRule="auto"/>
        <w:jc w:val="both"/>
        <w:rPr>
          <w:color w:val="000000"/>
          <w:szCs w:val="20"/>
          <w:lang w:val="sl-SI" w:eastAsia="x-none"/>
        </w:rPr>
      </w:pPr>
    </w:p>
    <w:p w:rsidR="00B01E79" w:rsidRPr="00A60492" w:rsidP="00A60492" w14:paraId="151EAB37" w14:textId="68266C62">
      <w:pPr>
        <w:shd w:val="clear" w:color="auto" w:fill="E2EFD9"/>
        <w:spacing w:line="276" w:lineRule="auto"/>
        <w:ind w:left="426" w:hanging="426"/>
        <w:jc w:val="both"/>
        <w:rPr>
          <w:b/>
          <w:szCs w:val="20"/>
          <w:lang w:val="sl-SI"/>
        </w:rPr>
      </w:pPr>
      <w:r w:rsidRPr="00A60492">
        <w:rPr>
          <w:b/>
          <w:szCs w:val="20"/>
          <w:lang w:val="sl-SI"/>
        </w:rPr>
        <w:t>9.</w:t>
      </w:r>
      <w:r w:rsidRPr="00A60492">
        <w:rPr>
          <w:b/>
          <w:szCs w:val="20"/>
          <w:lang w:val="sl-SI"/>
        </w:rPr>
        <w:tab/>
      </w:r>
      <w:r w:rsidRPr="00A60492">
        <w:rPr>
          <w:b/>
          <w:szCs w:val="20"/>
          <w:lang w:val="sl-SI"/>
        </w:rPr>
        <w:tab/>
        <w:t>OBVESTILO O IZBORU IN SKLENITEV POGODBE</w:t>
      </w:r>
    </w:p>
    <w:p w:rsidR="00B01E79" w:rsidRPr="00A60492" w:rsidP="00A60492" w14:paraId="549B26EF" w14:textId="2518D926">
      <w:pPr>
        <w:tabs>
          <w:tab w:val="left" w:pos="284"/>
        </w:tabs>
        <w:spacing w:line="276" w:lineRule="auto"/>
        <w:jc w:val="both"/>
        <w:rPr>
          <w:b/>
          <w:szCs w:val="20"/>
          <w:lang w:val="sl-SI"/>
        </w:rPr>
      </w:pPr>
    </w:p>
    <w:p w:rsidR="00B01E79" w:rsidRPr="00A60492" w:rsidP="00A60492" w14:paraId="5F318360" w14:textId="0EB1C8D8">
      <w:pPr>
        <w:spacing w:line="276" w:lineRule="auto"/>
        <w:rPr>
          <w:lang w:val="sl-SI"/>
        </w:rPr>
      </w:pPr>
      <w:r w:rsidRPr="00A60492">
        <w:rPr>
          <w:lang w:val="sl-SI"/>
        </w:rPr>
        <w:t xml:space="preserve">Naročnik bo sprejel odločitev o izbiri ponudnika in z izbranim ponudnikom sklenil pogodbo. </w:t>
      </w:r>
    </w:p>
    <w:p w:rsidR="00025F67" w:rsidRPr="00A60492" w:rsidP="00A60492" w14:paraId="0989F0F1" w14:textId="5572C422">
      <w:pPr>
        <w:spacing w:line="276" w:lineRule="auto"/>
        <w:rPr>
          <w:lang w:val="sl-SI"/>
        </w:rPr>
      </w:pPr>
    </w:p>
    <w:p w:rsidR="00952B82" w:rsidRPr="00A60492" w:rsidP="00A60492" w14:paraId="0BECF2B8" w14:textId="7880E573">
      <w:pPr>
        <w:spacing w:line="276" w:lineRule="auto"/>
        <w:ind w:right="-7"/>
        <w:jc w:val="both"/>
        <w:rPr>
          <w:szCs w:val="20"/>
          <w:lang w:val="sl-SI"/>
        </w:rPr>
      </w:pPr>
      <w:r w:rsidRPr="00A60492">
        <w:rPr>
          <w:color w:val="000000"/>
          <w:szCs w:val="20"/>
          <w:lang w:val="sl-SI" w:eastAsia="x-none"/>
        </w:rPr>
        <w:t>Naročnik lahko do sklenitve pogodbe, v postopku oddaje javnega naročila, odstopi od izvedbe javnega naročila iz razlogov, da predmeta javnega naročila ne potrebuje več ali da zanj nima več zagotovljenih sredstev.</w:t>
      </w:r>
      <w:r w:rsidRPr="00A60492" w:rsidR="00AD10DF">
        <w:rPr>
          <w:szCs w:val="20"/>
          <w:lang w:val="sl-SI"/>
        </w:rPr>
        <w:br w:type="page"/>
      </w:r>
    </w:p>
    <w:p w:rsidR="001F4BAB" w:rsidRPr="00A60492" w:rsidP="00A60492" w14:paraId="1C2833EB" w14:textId="77777777">
      <w:pPr>
        <w:pStyle w:val="BodyText"/>
        <w:spacing w:line="276" w:lineRule="auto"/>
        <w:outlineLvl w:val="0"/>
        <w:rPr>
          <w:b/>
          <w:szCs w:val="20"/>
          <w:lang w:val="sl-SI"/>
        </w:rPr>
      </w:pPr>
      <w:r w:rsidRPr="00A60492">
        <w:rPr>
          <w:b/>
          <w:szCs w:val="20"/>
          <w:lang w:val="sl-SI"/>
        </w:rPr>
        <w:t>PRILOGA 1</w:t>
      </w:r>
    </w:p>
    <w:p w:rsidR="001F4BAB" w:rsidRPr="00A60492" w:rsidP="00A60492" w14:paraId="4D5C8541" w14:textId="77777777">
      <w:pPr>
        <w:spacing w:after="60" w:line="276" w:lineRule="auto"/>
        <w:rPr>
          <w:szCs w:val="20"/>
          <w:lang w:val="sl-SI"/>
        </w:rPr>
      </w:pPr>
    </w:p>
    <w:p w:rsidR="001F4BAB" w:rsidRPr="00A60492" w:rsidP="00A60492" w14:paraId="7170E201" w14:textId="77777777">
      <w:pPr>
        <w:pStyle w:val="Heading2"/>
        <w:spacing w:line="276" w:lineRule="auto"/>
        <w:ind w:left="360"/>
        <w:jc w:val="center"/>
        <w:rPr>
          <w:i w:val="0"/>
          <w:sz w:val="20"/>
          <w:lang w:val="sl-SI"/>
        </w:rPr>
      </w:pPr>
      <w:r w:rsidRPr="00A60492">
        <w:rPr>
          <w:i w:val="0"/>
          <w:sz w:val="20"/>
          <w:lang w:val="sl-SI"/>
        </w:rPr>
        <w:t>PODATKI O PONUDNIKU</w:t>
      </w:r>
    </w:p>
    <w:p w:rsidR="001F4BAB" w:rsidRPr="00A60492" w:rsidP="00A60492" w14:paraId="129B46F0" w14:textId="77777777">
      <w:pPr>
        <w:spacing w:line="276" w:lineRule="auto"/>
        <w:jc w:val="center"/>
        <w:rPr>
          <w:b/>
          <w:szCs w:val="20"/>
          <w:lang w:val="sl-SI"/>
        </w:rPr>
      </w:pPr>
    </w:p>
    <w:p w:rsidR="00F839FA" w:rsidRPr="00A60492" w:rsidP="00A60492" w14:paraId="04497E65" w14:textId="45367FDE">
      <w:pPr>
        <w:spacing w:line="276" w:lineRule="auto"/>
        <w:jc w:val="center"/>
        <w:rPr>
          <w:b/>
          <w:szCs w:val="20"/>
          <w:lang w:val="sl-SI"/>
        </w:rPr>
      </w:pPr>
      <w:r w:rsidRPr="00A60492">
        <w:rPr>
          <w:b/>
          <w:szCs w:val="20"/>
          <w:lang w:val="sl-SI"/>
        </w:rPr>
        <w:t>Izdelava PZI projektne dokumentacije za nadgradnjo sistema za oskrbovanje z gorivom na letališču Cerklje ob Krki.</w:t>
      </w:r>
    </w:p>
    <w:p w:rsidR="002C2965" w:rsidRPr="00A60492" w:rsidP="00A60492" w14:paraId="2EF5746E" w14:textId="77777777">
      <w:pPr>
        <w:spacing w:line="276" w:lineRule="auto"/>
        <w:jc w:val="both"/>
        <w:rPr>
          <w:b/>
          <w:szCs w:val="20"/>
          <w:lang w:val="sl-SI"/>
        </w:rPr>
      </w:pPr>
    </w:p>
    <w:p w:rsidR="005F6F6B" w:rsidRPr="00A60492" w:rsidP="00A60492" w14:paraId="198067AC" w14:textId="77777777">
      <w:pPr>
        <w:spacing w:line="276" w:lineRule="auto"/>
        <w:rPr>
          <w:lang w:val="sl-SI"/>
        </w:rPr>
      </w:pPr>
      <w:r w:rsidRPr="00A60492">
        <w:rPr>
          <w:lang w:val="sl-SI"/>
        </w:rPr>
        <w:t>Podatki o ponudniku:</w:t>
      </w: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78"/>
        <w:gridCol w:w="3508"/>
      </w:tblGrid>
      <w:tr w14:paraId="16AAF39D" w14:textId="77777777" w:rsidTr="00A015E6">
        <w:tblPrEx>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rPr>
          <w:trHeight w:val="567"/>
        </w:trPr>
        <w:tc>
          <w:tcPr>
            <w:tcW w:w="5778" w:type="dxa"/>
            <w:vAlign w:val="center"/>
          </w:tcPr>
          <w:p w:rsidR="005F6F6B" w:rsidRPr="00A60492" w:rsidP="00A60492" w14:paraId="6E15DE70" w14:textId="77777777">
            <w:pPr>
              <w:spacing w:line="276" w:lineRule="auto"/>
              <w:rPr>
                <w:szCs w:val="20"/>
                <w:lang w:val="sl-SI"/>
              </w:rPr>
            </w:pPr>
            <w:r w:rsidRPr="00A60492">
              <w:rPr>
                <w:szCs w:val="20"/>
                <w:lang w:val="sl-SI"/>
              </w:rPr>
              <w:t>POPOLNI NAZIV PONUDNIKA</w:t>
            </w:r>
          </w:p>
        </w:tc>
        <w:tc>
          <w:tcPr>
            <w:tcW w:w="3508" w:type="dxa"/>
            <w:vAlign w:val="center"/>
          </w:tcPr>
          <w:p w:rsidR="005F6F6B" w:rsidRPr="00A60492" w:rsidP="00A60492" w14:paraId="58036E4A" w14:textId="77777777">
            <w:pPr>
              <w:spacing w:line="276" w:lineRule="auto"/>
              <w:rPr>
                <w:b/>
                <w:szCs w:val="20"/>
                <w:lang w:val="sl-SI"/>
              </w:rPr>
            </w:pPr>
          </w:p>
        </w:tc>
      </w:tr>
      <w:tr w14:paraId="59852817" w14:textId="77777777" w:rsidTr="00A015E6">
        <w:tblPrEx>
          <w:tblW w:w="9286" w:type="dxa"/>
          <w:tblLayout w:type="fixed"/>
          <w:tblLook w:val="0000"/>
        </w:tblPrEx>
        <w:trPr>
          <w:trHeight w:val="567"/>
        </w:trPr>
        <w:tc>
          <w:tcPr>
            <w:tcW w:w="5778" w:type="dxa"/>
            <w:vAlign w:val="center"/>
          </w:tcPr>
          <w:p w:rsidR="005F6F6B" w:rsidRPr="00A60492" w:rsidP="00A60492" w14:paraId="375082A3" w14:textId="77777777">
            <w:pPr>
              <w:spacing w:line="276" w:lineRule="auto"/>
              <w:rPr>
                <w:szCs w:val="20"/>
                <w:lang w:val="sl-SI"/>
              </w:rPr>
            </w:pPr>
            <w:r w:rsidRPr="00A60492">
              <w:rPr>
                <w:szCs w:val="20"/>
                <w:lang w:val="sl-SI"/>
              </w:rPr>
              <w:t>ZAKONITI ZASTOPNIK PONUDNIKA (ime in položaj)</w:t>
            </w:r>
          </w:p>
        </w:tc>
        <w:tc>
          <w:tcPr>
            <w:tcW w:w="3508" w:type="dxa"/>
            <w:vAlign w:val="center"/>
          </w:tcPr>
          <w:p w:rsidR="005F6F6B" w:rsidRPr="00A60492" w:rsidP="00A60492" w14:paraId="26B06E53" w14:textId="77777777">
            <w:pPr>
              <w:spacing w:line="276" w:lineRule="auto"/>
              <w:rPr>
                <w:b/>
                <w:szCs w:val="20"/>
                <w:lang w:val="sl-SI"/>
              </w:rPr>
            </w:pPr>
          </w:p>
        </w:tc>
      </w:tr>
      <w:tr w14:paraId="3A07FAE1" w14:textId="77777777" w:rsidTr="00A015E6">
        <w:tblPrEx>
          <w:tblW w:w="9286" w:type="dxa"/>
          <w:tblLayout w:type="fixed"/>
          <w:tblLook w:val="0000"/>
        </w:tblPrEx>
        <w:trPr>
          <w:trHeight w:val="567"/>
        </w:trPr>
        <w:tc>
          <w:tcPr>
            <w:tcW w:w="5778" w:type="dxa"/>
            <w:vAlign w:val="center"/>
          </w:tcPr>
          <w:p w:rsidR="005F6F6B" w:rsidRPr="00A60492" w:rsidP="00A60492" w14:paraId="645FCE33" w14:textId="77777777">
            <w:pPr>
              <w:spacing w:line="276" w:lineRule="auto"/>
              <w:rPr>
                <w:szCs w:val="20"/>
                <w:lang w:val="sl-SI"/>
              </w:rPr>
            </w:pPr>
            <w:r w:rsidRPr="00A60492">
              <w:rPr>
                <w:szCs w:val="20"/>
                <w:lang w:val="sl-SI"/>
              </w:rPr>
              <w:t>NASLOV PONUDNIKA</w:t>
            </w:r>
          </w:p>
        </w:tc>
        <w:tc>
          <w:tcPr>
            <w:tcW w:w="3508" w:type="dxa"/>
            <w:vAlign w:val="center"/>
          </w:tcPr>
          <w:p w:rsidR="005F6F6B" w:rsidRPr="00A60492" w:rsidP="00A60492" w14:paraId="4A765E2F" w14:textId="77777777">
            <w:pPr>
              <w:spacing w:line="276" w:lineRule="auto"/>
              <w:rPr>
                <w:b/>
                <w:szCs w:val="20"/>
                <w:lang w:val="sl-SI"/>
              </w:rPr>
            </w:pPr>
          </w:p>
        </w:tc>
      </w:tr>
      <w:tr w14:paraId="75EF36C7" w14:textId="77777777" w:rsidTr="00A015E6">
        <w:tblPrEx>
          <w:tblW w:w="9286" w:type="dxa"/>
          <w:tblLayout w:type="fixed"/>
          <w:tblLook w:val="0000"/>
        </w:tblPrEx>
        <w:trPr>
          <w:trHeight w:val="567"/>
        </w:trPr>
        <w:tc>
          <w:tcPr>
            <w:tcW w:w="5778" w:type="dxa"/>
            <w:vAlign w:val="center"/>
          </w:tcPr>
          <w:p w:rsidR="005F6F6B" w:rsidRPr="00A60492" w:rsidP="00A60492" w14:paraId="5F30605B" w14:textId="77777777">
            <w:pPr>
              <w:spacing w:line="276" w:lineRule="auto"/>
              <w:rPr>
                <w:szCs w:val="20"/>
                <w:lang w:val="sl-SI"/>
              </w:rPr>
            </w:pPr>
            <w:r w:rsidRPr="00A60492">
              <w:rPr>
                <w:szCs w:val="20"/>
                <w:lang w:val="sl-SI"/>
              </w:rPr>
              <w:t>MATIČNA ŠTEVILKA</w:t>
            </w:r>
          </w:p>
        </w:tc>
        <w:tc>
          <w:tcPr>
            <w:tcW w:w="3508" w:type="dxa"/>
            <w:vAlign w:val="center"/>
          </w:tcPr>
          <w:p w:rsidR="005F6F6B" w:rsidRPr="00A60492" w:rsidP="00A60492" w14:paraId="5DED5BFF" w14:textId="77777777">
            <w:pPr>
              <w:spacing w:line="276" w:lineRule="auto"/>
              <w:rPr>
                <w:b/>
                <w:szCs w:val="20"/>
                <w:lang w:val="sl-SI"/>
              </w:rPr>
            </w:pPr>
          </w:p>
        </w:tc>
      </w:tr>
      <w:tr w14:paraId="1FB677FE" w14:textId="77777777" w:rsidTr="00A015E6">
        <w:tblPrEx>
          <w:tblW w:w="9286" w:type="dxa"/>
          <w:tblLayout w:type="fixed"/>
          <w:tblLook w:val="0000"/>
        </w:tblPrEx>
        <w:trPr>
          <w:trHeight w:val="567"/>
        </w:trPr>
        <w:tc>
          <w:tcPr>
            <w:tcW w:w="5778" w:type="dxa"/>
            <w:vAlign w:val="center"/>
          </w:tcPr>
          <w:p w:rsidR="005F6F6B" w:rsidRPr="00A60492" w:rsidP="00A60492" w14:paraId="751554C5" w14:textId="77777777">
            <w:pPr>
              <w:spacing w:line="276" w:lineRule="auto"/>
              <w:rPr>
                <w:szCs w:val="20"/>
                <w:lang w:val="sl-SI"/>
              </w:rPr>
            </w:pPr>
            <w:r w:rsidRPr="00A60492">
              <w:rPr>
                <w:szCs w:val="20"/>
                <w:lang w:val="sl-SI"/>
              </w:rPr>
              <w:t>IDENTIFIKACIJSKA ŠTEVILKA</w:t>
            </w:r>
          </w:p>
        </w:tc>
        <w:tc>
          <w:tcPr>
            <w:tcW w:w="3508" w:type="dxa"/>
            <w:vAlign w:val="center"/>
          </w:tcPr>
          <w:p w:rsidR="005F6F6B" w:rsidRPr="00A60492" w:rsidP="00A60492" w14:paraId="4E61F9BC" w14:textId="77777777">
            <w:pPr>
              <w:spacing w:line="276" w:lineRule="auto"/>
              <w:rPr>
                <w:b/>
                <w:szCs w:val="20"/>
                <w:lang w:val="sl-SI"/>
              </w:rPr>
            </w:pPr>
          </w:p>
        </w:tc>
      </w:tr>
      <w:tr w14:paraId="1C44D2C5" w14:textId="77777777" w:rsidTr="00A015E6">
        <w:tblPrEx>
          <w:tblW w:w="9286" w:type="dxa"/>
          <w:tblLayout w:type="fixed"/>
          <w:tblLook w:val="0000"/>
        </w:tblPrEx>
        <w:trPr>
          <w:trHeight w:val="567"/>
        </w:trPr>
        <w:tc>
          <w:tcPr>
            <w:tcW w:w="5778" w:type="dxa"/>
            <w:vAlign w:val="center"/>
          </w:tcPr>
          <w:p w:rsidR="005F6F6B" w:rsidRPr="00A60492" w:rsidP="00A60492" w14:paraId="362604D2" w14:textId="77777777">
            <w:pPr>
              <w:spacing w:line="276" w:lineRule="auto"/>
              <w:rPr>
                <w:szCs w:val="20"/>
                <w:lang w:val="sl-SI"/>
              </w:rPr>
            </w:pPr>
            <w:r w:rsidRPr="00A60492">
              <w:rPr>
                <w:szCs w:val="20"/>
                <w:lang w:val="sl-SI"/>
              </w:rPr>
              <w:t>TELEFON PONUDNIKA</w:t>
            </w:r>
          </w:p>
        </w:tc>
        <w:tc>
          <w:tcPr>
            <w:tcW w:w="3508" w:type="dxa"/>
            <w:vAlign w:val="center"/>
          </w:tcPr>
          <w:p w:rsidR="005F6F6B" w:rsidRPr="00A60492" w:rsidP="00A60492" w14:paraId="6B93B2F2" w14:textId="77777777">
            <w:pPr>
              <w:spacing w:line="276" w:lineRule="auto"/>
              <w:rPr>
                <w:b/>
                <w:szCs w:val="20"/>
                <w:lang w:val="sl-SI"/>
              </w:rPr>
            </w:pPr>
          </w:p>
        </w:tc>
      </w:tr>
      <w:tr w14:paraId="1105CBF6" w14:textId="77777777" w:rsidTr="00A015E6">
        <w:tblPrEx>
          <w:tblW w:w="9286" w:type="dxa"/>
          <w:tblLayout w:type="fixed"/>
          <w:tblLook w:val="0000"/>
        </w:tblPrEx>
        <w:trPr>
          <w:trHeight w:val="567"/>
        </w:trPr>
        <w:tc>
          <w:tcPr>
            <w:tcW w:w="5778" w:type="dxa"/>
            <w:vAlign w:val="center"/>
          </w:tcPr>
          <w:p w:rsidR="005F6F6B" w:rsidRPr="00A60492" w:rsidP="00A60492" w14:paraId="175695ED" w14:textId="77777777">
            <w:pPr>
              <w:spacing w:line="276" w:lineRule="auto"/>
              <w:rPr>
                <w:szCs w:val="20"/>
                <w:lang w:val="sl-SI"/>
              </w:rPr>
            </w:pPr>
            <w:r w:rsidRPr="00A60492">
              <w:rPr>
                <w:szCs w:val="20"/>
                <w:lang w:val="sl-SI"/>
              </w:rPr>
              <w:t>ELEKTRONSKI NASLOV PONUDNIKA (za prejemanje uradne pošte)</w:t>
            </w:r>
          </w:p>
        </w:tc>
        <w:tc>
          <w:tcPr>
            <w:tcW w:w="3508" w:type="dxa"/>
            <w:vAlign w:val="center"/>
          </w:tcPr>
          <w:p w:rsidR="005F6F6B" w:rsidRPr="00A60492" w:rsidP="00A60492" w14:paraId="6FC26E13" w14:textId="77777777">
            <w:pPr>
              <w:spacing w:line="276" w:lineRule="auto"/>
              <w:rPr>
                <w:b/>
                <w:szCs w:val="20"/>
                <w:lang w:val="sl-SI"/>
              </w:rPr>
            </w:pPr>
          </w:p>
        </w:tc>
      </w:tr>
      <w:tr w14:paraId="1019A081" w14:textId="77777777" w:rsidTr="00A015E6">
        <w:tblPrEx>
          <w:tblW w:w="9286" w:type="dxa"/>
          <w:tblLayout w:type="fixed"/>
          <w:tblLook w:val="0000"/>
        </w:tblPrEx>
        <w:trPr>
          <w:trHeight w:val="567"/>
        </w:trPr>
        <w:tc>
          <w:tcPr>
            <w:tcW w:w="5778" w:type="dxa"/>
            <w:vAlign w:val="center"/>
          </w:tcPr>
          <w:p w:rsidR="005F6F6B" w:rsidRPr="00A60492" w:rsidP="00A60492" w14:paraId="266E55FD" w14:textId="77777777">
            <w:pPr>
              <w:spacing w:line="276" w:lineRule="auto"/>
              <w:rPr>
                <w:szCs w:val="20"/>
                <w:lang w:val="sl-SI"/>
              </w:rPr>
            </w:pPr>
            <w:r w:rsidRPr="00A60492">
              <w:rPr>
                <w:szCs w:val="20"/>
                <w:lang w:val="sl-SI"/>
              </w:rPr>
              <w:t>KONTAKTNA OSEBA PONUDNIKA – SKRBNIK POGODBE</w:t>
            </w:r>
          </w:p>
        </w:tc>
        <w:tc>
          <w:tcPr>
            <w:tcW w:w="3508" w:type="dxa"/>
            <w:vAlign w:val="center"/>
          </w:tcPr>
          <w:p w:rsidR="005F6F6B" w:rsidRPr="00A60492" w:rsidP="00A60492" w14:paraId="71E59888" w14:textId="77777777">
            <w:pPr>
              <w:spacing w:line="276" w:lineRule="auto"/>
              <w:rPr>
                <w:b/>
                <w:szCs w:val="20"/>
                <w:lang w:val="sl-SI"/>
              </w:rPr>
            </w:pPr>
          </w:p>
        </w:tc>
      </w:tr>
      <w:tr w14:paraId="2FF65832" w14:textId="77777777" w:rsidTr="00A015E6">
        <w:tblPrEx>
          <w:tblW w:w="9286" w:type="dxa"/>
          <w:tblLayout w:type="fixed"/>
          <w:tblLook w:val="0000"/>
        </w:tblPrEx>
        <w:trPr>
          <w:trHeight w:val="567"/>
        </w:trPr>
        <w:tc>
          <w:tcPr>
            <w:tcW w:w="5778" w:type="dxa"/>
            <w:tcBorders>
              <w:top w:val="single" w:sz="6" w:space="0" w:color="auto"/>
              <w:left w:val="single" w:sz="6" w:space="0" w:color="auto"/>
              <w:bottom w:val="single" w:sz="6" w:space="0" w:color="auto"/>
              <w:right w:val="single" w:sz="6" w:space="0" w:color="auto"/>
            </w:tcBorders>
            <w:vAlign w:val="center"/>
          </w:tcPr>
          <w:p w:rsidR="005F6F6B" w:rsidRPr="00A60492" w:rsidP="00A60492" w14:paraId="422F3B85" w14:textId="77777777">
            <w:pPr>
              <w:spacing w:line="276" w:lineRule="auto"/>
              <w:rPr>
                <w:szCs w:val="20"/>
                <w:lang w:val="sl-SI"/>
              </w:rPr>
            </w:pPr>
            <w:r w:rsidRPr="00A60492">
              <w:rPr>
                <w:szCs w:val="20"/>
                <w:lang w:val="sl-SI"/>
              </w:rPr>
              <w:t>MOBILNI TELEFON KONTAKTNE OSEBE - SLUŽBENI</w:t>
            </w:r>
          </w:p>
        </w:tc>
        <w:tc>
          <w:tcPr>
            <w:tcW w:w="3508" w:type="dxa"/>
            <w:tcBorders>
              <w:top w:val="single" w:sz="6" w:space="0" w:color="auto"/>
              <w:left w:val="single" w:sz="6" w:space="0" w:color="auto"/>
              <w:bottom w:val="single" w:sz="6" w:space="0" w:color="auto"/>
              <w:right w:val="single" w:sz="6" w:space="0" w:color="auto"/>
            </w:tcBorders>
            <w:vAlign w:val="center"/>
          </w:tcPr>
          <w:p w:rsidR="005F6F6B" w:rsidRPr="00A60492" w:rsidP="00A60492" w14:paraId="290B422C" w14:textId="77777777">
            <w:pPr>
              <w:spacing w:line="276" w:lineRule="auto"/>
              <w:rPr>
                <w:b/>
                <w:szCs w:val="20"/>
                <w:lang w:val="sl-SI"/>
              </w:rPr>
            </w:pPr>
          </w:p>
        </w:tc>
      </w:tr>
      <w:tr w14:paraId="2D091999" w14:textId="77777777" w:rsidTr="00A015E6">
        <w:tblPrEx>
          <w:tblW w:w="9286" w:type="dxa"/>
          <w:tblLayout w:type="fixed"/>
          <w:tblLook w:val="0000"/>
        </w:tblPrEx>
        <w:trPr>
          <w:trHeight w:val="567"/>
        </w:trPr>
        <w:tc>
          <w:tcPr>
            <w:tcW w:w="5778" w:type="dxa"/>
            <w:vAlign w:val="center"/>
          </w:tcPr>
          <w:p w:rsidR="005F6F6B" w:rsidRPr="00A60492" w:rsidP="00A60492" w14:paraId="18A23136" w14:textId="77777777">
            <w:pPr>
              <w:spacing w:line="276" w:lineRule="auto"/>
              <w:rPr>
                <w:szCs w:val="20"/>
                <w:lang w:val="sl-SI"/>
              </w:rPr>
            </w:pPr>
            <w:r w:rsidRPr="00A60492">
              <w:rPr>
                <w:szCs w:val="20"/>
                <w:lang w:val="sl-SI"/>
              </w:rPr>
              <w:t>TRR PONUDNIKA</w:t>
            </w:r>
          </w:p>
        </w:tc>
        <w:tc>
          <w:tcPr>
            <w:tcW w:w="3508" w:type="dxa"/>
            <w:vAlign w:val="center"/>
          </w:tcPr>
          <w:p w:rsidR="005F6F6B" w:rsidRPr="00A60492" w:rsidP="00A60492" w14:paraId="21469D31" w14:textId="77777777">
            <w:pPr>
              <w:spacing w:line="276" w:lineRule="auto"/>
              <w:rPr>
                <w:b/>
                <w:szCs w:val="20"/>
                <w:lang w:val="sl-SI"/>
              </w:rPr>
            </w:pPr>
          </w:p>
        </w:tc>
      </w:tr>
      <w:tr w14:paraId="43E15762" w14:textId="77777777" w:rsidTr="00A015E6">
        <w:tblPrEx>
          <w:tblW w:w="9286" w:type="dxa"/>
          <w:tblLayout w:type="fixed"/>
          <w:tblLook w:val="0000"/>
        </w:tblPrEx>
        <w:trPr>
          <w:trHeight w:val="567"/>
        </w:trPr>
        <w:tc>
          <w:tcPr>
            <w:tcW w:w="5778" w:type="dxa"/>
            <w:tcBorders>
              <w:bottom w:val="single" w:sz="4" w:space="0" w:color="auto"/>
            </w:tcBorders>
            <w:vAlign w:val="center"/>
          </w:tcPr>
          <w:p w:rsidR="005F6F6B" w:rsidRPr="00A60492" w:rsidP="00A60492" w14:paraId="5127D048" w14:textId="77777777">
            <w:pPr>
              <w:spacing w:line="276" w:lineRule="auto"/>
              <w:rPr>
                <w:szCs w:val="20"/>
                <w:lang w:val="sl-SI"/>
              </w:rPr>
            </w:pPr>
            <w:r w:rsidRPr="00A60492">
              <w:rPr>
                <w:szCs w:val="20"/>
                <w:lang w:val="sl-SI"/>
              </w:rPr>
              <w:t xml:space="preserve">NAZIV BANKE </w:t>
            </w:r>
          </w:p>
        </w:tc>
        <w:tc>
          <w:tcPr>
            <w:tcW w:w="3508" w:type="dxa"/>
            <w:tcBorders>
              <w:bottom w:val="single" w:sz="4" w:space="0" w:color="auto"/>
            </w:tcBorders>
            <w:vAlign w:val="center"/>
          </w:tcPr>
          <w:p w:rsidR="005F6F6B" w:rsidRPr="00A60492" w:rsidP="00A60492" w14:paraId="7F6E41DA" w14:textId="77777777">
            <w:pPr>
              <w:spacing w:line="276" w:lineRule="auto"/>
              <w:rPr>
                <w:b/>
                <w:szCs w:val="20"/>
                <w:lang w:val="sl-SI"/>
              </w:rPr>
            </w:pPr>
          </w:p>
        </w:tc>
      </w:tr>
      <w:tr w14:paraId="201A680A" w14:textId="77777777" w:rsidTr="00A015E6">
        <w:tblPrEx>
          <w:tblW w:w="9286" w:type="dxa"/>
          <w:tblLayout w:type="fixed"/>
          <w:tblLook w:val="0000"/>
        </w:tblPrEx>
        <w:trPr>
          <w:trHeight w:val="567"/>
        </w:trPr>
        <w:tc>
          <w:tcPr>
            <w:tcW w:w="5778" w:type="dxa"/>
            <w:tcBorders>
              <w:top w:val="single" w:sz="4" w:space="0" w:color="auto"/>
              <w:left w:val="single" w:sz="4" w:space="0" w:color="auto"/>
              <w:bottom w:val="single" w:sz="4" w:space="0" w:color="auto"/>
              <w:right w:val="single" w:sz="4" w:space="0" w:color="auto"/>
            </w:tcBorders>
            <w:vAlign w:val="center"/>
          </w:tcPr>
          <w:p w:rsidR="005F6F6B" w:rsidRPr="00A60492" w:rsidP="00A60492" w14:paraId="36E228F0" w14:textId="77777777">
            <w:pPr>
              <w:spacing w:line="276" w:lineRule="auto"/>
              <w:rPr>
                <w:szCs w:val="20"/>
                <w:lang w:val="sl-SI"/>
              </w:rPr>
            </w:pPr>
            <w:r w:rsidRPr="00A60492">
              <w:rPr>
                <w:szCs w:val="20"/>
                <w:lang w:val="sl-SI"/>
              </w:rPr>
              <w:t>NASLOV BANKE</w:t>
            </w:r>
          </w:p>
        </w:tc>
        <w:tc>
          <w:tcPr>
            <w:tcW w:w="3508" w:type="dxa"/>
            <w:tcBorders>
              <w:top w:val="single" w:sz="4" w:space="0" w:color="auto"/>
              <w:left w:val="single" w:sz="4" w:space="0" w:color="auto"/>
              <w:bottom w:val="single" w:sz="4" w:space="0" w:color="auto"/>
              <w:right w:val="single" w:sz="4" w:space="0" w:color="auto"/>
            </w:tcBorders>
            <w:vAlign w:val="center"/>
          </w:tcPr>
          <w:p w:rsidR="005F6F6B" w:rsidRPr="00A60492" w:rsidP="00A60492" w14:paraId="1D494CF7" w14:textId="77777777">
            <w:pPr>
              <w:spacing w:line="276" w:lineRule="auto"/>
              <w:rPr>
                <w:szCs w:val="20"/>
                <w:lang w:val="sl-SI"/>
              </w:rPr>
            </w:pPr>
          </w:p>
        </w:tc>
      </w:tr>
      <w:tr w14:paraId="2D405C01" w14:textId="77777777" w:rsidTr="00A015E6">
        <w:tblPrEx>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Ex>
        <w:trPr>
          <w:trHeight w:val="829"/>
        </w:trPr>
        <w:tc>
          <w:tcPr>
            <w:tcW w:w="5778" w:type="dxa"/>
            <w:tcBorders>
              <w:top w:val="single" w:sz="4" w:space="0" w:color="auto"/>
              <w:left w:val="single" w:sz="4" w:space="0" w:color="auto"/>
              <w:bottom w:val="single" w:sz="4" w:space="0" w:color="auto"/>
              <w:right w:val="single" w:sz="4" w:space="0" w:color="auto"/>
            </w:tcBorders>
            <w:vAlign w:val="center"/>
          </w:tcPr>
          <w:p w:rsidR="005F6F6B" w:rsidRPr="00A60492" w:rsidP="00A60492" w14:paraId="301605F9" w14:textId="77777777">
            <w:pPr>
              <w:spacing w:line="276" w:lineRule="auto"/>
              <w:rPr>
                <w:szCs w:val="20"/>
                <w:lang w:val="sl-SI"/>
              </w:rPr>
            </w:pPr>
            <w:r w:rsidRPr="00A60492">
              <w:rPr>
                <w:szCs w:val="20"/>
                <w:lang w:val="sl-SI"/>
              </w:rPr>
              <w:t>MSP (malo oziroma srednje podjetje) – primerno označiti zaradi zahteve objave oddaje javnega naročila</w:t>
            </w:r>
          </w:p>
        </w:tc>
        <w:tc>
          <w:tcPr>
            <w:tcW w:w="3508" w:type="dxa"/>
            <w:tcBorders>
              <w:top w:val="single" w:sz="4" w:space="0" w:color="auto"/>
              <w:left w:val="single" w:sz="4" w:space="0" w:color="auto"/>
              <w:bottom w:val="single" w:sz="4" w:space="0" w:color="auto"/>
              <w:right w:val="single" w:sz="4" w:space="0" w:color="auto"/>
            </w:tcBorders>
            <w:vAlign w:val="center"/>
          </w:tcPr>
          <w:p w:rsidR="005F6F6B" w:rsidRPr="00A60492" w:rsidP="00A60492" w14:paraId="57F00017" w14:textId="77777777">
            <w:pPr>
              <w:spacing w:line="276" w:lineRule="auto"/>
              <w:rPr>
                <w:szCs w:val="20"/>
                <w:lang w:val="sl-SI"/>
              </w:rPr>
            </w:pPr>
            <w:r w:rsidRPr="00A60492">
              <w:rPr>
                <w:szCs w:val="20"/>
                <w:lang w:val="sl-SI"/>
              </w:rPr>
              <w:t>DA / NE</w:t>
            </w:r>
          </w:p>
        </w:tc>
      </w:tr>
      <w:tr w14:paraId="5111E35C" w14:textId="77777777" w:rsidTr="00A015E6">
        <w:tblPrEx>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Ex>
        <w:trPr>
          <w:trHeight w:val="829"/>
        </w:trPr>
        <w:tc>
          <w:tcPr>
            <w:tcW w:w="5778" w:type="dxa"/>
            <w:tcBorders>
              <w:top w:val="single" w:sz="4" w:space="0" w:color="auto"/>
              <w:left w:val="single" w:sz="4" w:space="0" w:color="auto"/>
              <w:bottom w:val="single" w:sz="4" w:space="0" w:color="auto"/>
              <w:right w:val="single" w:sz="4" w:space="0" w:color="auto"/>
            </w:tcBorders>
            <w:vAlign w:val="center"/>
          </w:tcPr>
          <w:p w:rsidR="005F6F6B" w:rsidRPr="00A60492" w:rsidP="00A60492" w14:paraId="1916708D" w14:textId="77777777">
            <w:pPr>
              <w:spacing w:line="276" w:lineRule="auto"/>
              <w:rPr>
                <w:szCs w:val="20"/>
                <w:lang w:val="sl-SI"/>
              </w:rPr>
            </w:pPr>
            <w:r w:rsidRPr="00A60492">
              <w:rPr>
                <w:szCs w:val="20"/>
                <w:lang w:val="sl-SI"/>
              </w:rPr>
              <w:t xml:space="preserve">POOBLAŠČENA OSEBA ZA </w:t>
            </w:r>
            <w:r w:rsidRPr="00A60492" w:rsidR="001F4BAB">
              <w:rPr>
                <w:b/>
                <w:szCs w:val="20"/>
                <w:lang w:val="sl-SI"/>
              </w:rPr>
              <w:t xml:space="preserve">ELEKTRONSKI </w:t>
            </w:r>
            <w:r w:rsidRPr="00A60492">
              <w:rPr>
                <w:szCs w:val="20"/>
                <w:lang w:val="sl-SI"/>
              </w:rPr>
              <w:t>PODPIS POGODBE</w:t>
            </w:r>
          </w:p>
        </w:tc>
        <w:tc>
          <w:tcPr>
            <w:tcW w:w="3508" w:type="dxa"/>
            <w:tcBorders>
              <w:top w:val="single" w:sz="4" w:space="0" w:color="auto"/>
              <w:left w:val="single" w:sz="4" w:space="0" w:color="auto"/>
              <w:bottom w:val="single" w:sz="4" w:space="0" w:color="auto"/>
              <w:right w:val="single" w:sz="4" w:space="0" w:color="auto"/>
            </w:tcBorders>
            <w:vAlign w:val="center"/>
          </w:tcPr>
          <w:p w:rsidR="005F6F6B" w:rsidRPr="00A60492" w:rsidP="00A60492" w14:paraId="0CE89111" w14:textId="77777777">
            <w:pPr>
              <w:spacing w:line="276" w:lineRule="auto"/>
              <w:rPr>
                <w:szCs w:val="20"/>
                <w:lang w:val="sl-SI"/>
              </w:rPr>
            </w:pPr>
          </w:p>
        </w:tc>
      </w:tr>
    </w:tbl>
    <w:p w:rsidR="005F6F6B" w:rsidRPr="00A60492" w:rsidP="00A60492" w14:paraId="364C2461" w14:textId="77777777">
      <w:pPr>
        <w:pStyle w:val="BodyText3"/>
        <w:spacing w:after="0" w:line="276" w:lineRule="auto"/>
        <w:ind w:left="4746" w:firstLine="720"/>
        <w:rPr>
          <w:sz w:val="20"/>
          <w:szCs w:val="20"/>
          <w:lang w:val="sl-SI"/>
        </w:rPr>
      </w:pPr>
      <w:r w:rsidRPr="00A60492">
        <w:rPr>
          <w:sz w:val="20"/>
          <w:szCs w:val="20"/>
          <w:lang w:val="sl-SI"/>
        </w:rPr>
        <w:t xml:space="preserve">     (desni stolpec izpolni ponudnik)</w:t>
      </w:r>
    </w:p>
    <w:p w:rsidR="0029583F" w:rsidRPr="00A60492" w:rsidP="00A60492" w14:paraId="221C5C8E" w14:textId="77777777">
      <w:pPr>
        <w:pStyle w:val="BodyText3"/>
        <w:spacing w:after="0" w:line="276" w:lineRule="auto"/>
        <w:ind w:left="4746" w:firstLine="720"/>
        <w:rPr>
          <w:b/>
          <w:sz w:val="20"/>
          <w:szCs w:val="20"/>
          <w:lang w:val="sl-SI"/>
        </w:rPr>
      </w:pPr>
    </w:p>
    <w:tbl>
      <w:tblPr>
        <w:tblW w:w="8613" w:type="dxa"/>
        <w:jc w:val="center"/>
        <w:tblLayout w:type="fixed"/>
        <w:tblLook w:val="0000"/>
      </w:tblPr>
      <w:tblGrid>
        <w:gridCol w:w="3285"/>
        <w:gridCol w:w="1926"/>
        <w:gridCol w:w="3402"/>
      </w:tblGrid>
      <w:tr w14:paraId="0F90C168" w14:textId="77777777" w:rsidTr="00BD7EFA">
        <w:tblPrEx>
          <w:tblW w:w="8613" w:type="dxa"/>
          <w:jc w:val="center"/>
          <w:tblLayout w:type="fixed"/>
          <w:tblLook w:val="0000"/>
        </w:tblPrEx>
        <w:trPr>
          <w:jc w:val="center"/>
        </w:trPr>
        <w:tc>
          <w:tcPr>
            <w:tcW w:w="3285" w:type="dxa"/>
          </w:tcPr>
          <w:p w:rsidR="005F6F6B" w:rsidRPr="00A60492" w:rsidP="00A60492" w14:paraId="351779B8" w14:textId="77777777">
            <w:pPr>
              <w:spacing w:line="276" w:lineRule="auto"/>
              <w:rPr>
                <w:b/>
                <w:szCs w:val="20"/>
                <w:lang w:val="sl-SI"/>
              </w:rPr>
            </w:pPr>
            <w:r w:rsidRPr="00A60492">
              <w:rPr>
                <w:b/>
                <w:szCs w:val="20"/>
                <w:lang w:val="sl-SI"/>
              </w:rPr>
              <w:t>_________________________</w:t>
            </w:r>
          </w:p>
        </w:tc>
        <w:tc>
          <w:tcPr>
            <w:tcW w:w="1926" w:type="dxa"/>
          </w:tcPr>
          <w:p w:rsidR="005F6F6B" w:rsidRPr="00A60492" w:rsidP="00A60492" w14:paraId="60A56248" w14:textId="77777777">
            <w:pPr>
              <w:spacing w:line="276" w:lineRule="auto"/>
              <w:rPr>
                <w:b/>
                <w:szCs w:val="20"/>
                <w:lang w:val="sl-SI"/>
              </w:rPr>
            </w:pPr>
          </w:p>
        </w:tc>
        <w:tc>
          <w:tcPr>
            <w:tcW w:w="3402" w:type="dxa"/>
          </w:tcPr>
          <w:p w:rsidR="005F6F6B" w:rsidRPr="00A60492" w:rsidP="00A60492" w14:paraId="43B84736" w14:textId="77777777">
            <w:pPr>
              <w:spacing w:line="276" w:lineRule="auto"/>
              <w:rPr>
                <w:b/>
                <w:szCs w:val="20"/>
                <w:lang w:val="sl-SI"/>
              </w:rPr>
            </w:pPr>
            <w:r w:rsidRPr="00A60492">
              <w:rPr>
                <w:b/>
                <w:szCs w:val="20"/>
                <w:lang w:val="sl-SI"/>
              </w:rPr>
              <w:t>_________________________</w:t>
            </w:r>
          </w:p>
        </w:tc>
      </w:tr>
      <w:tr w14:paraId="49F5675E" w14:textId="77777777" w:rsidTr="00EE2A5B">
        <w:tblPrEx>
          <w:tblW w:w="8613" w:type="dxa"/>
          <w:jc w:val="center"/>
          <w:tblLayout w:type="fixed"/>
          <w:tblLook w:val="0000"/>
        </w:tblPrEx>
        <w:trPr>
          <w:jc w:val="center"/>
        </w:trPr>
        <w:tc>
          <w:tcPr>
            <w:tcW w:w="3285" w:type="dxa"/>
          </w:tcPr>
          <w:p w:rsidR="00933335" w:rsidRPr="00A60492" w:rsidP="00EE2A5B" w14:paraId="32FEC630" w14:textId="77777777">
            <w:pPr>
              <w:spacing w:line="276" w:lineRule="auto"/>
              <w:rPr>
                <w:szCs w:val="20"/>
                <w:lang w:val="sl-SI"/>
              </w:rPr>
            </w:pPr>
            <w:r w:rsidRPr="00A60492">
              <w:rPr>
                <w:szCs w:val="20"/>
                <w:lang w:val="sl-SI"/>
              </w:rPr>
              <w:t xml:space="preserve">              Kraj in datum</w:t>
            </w:r>
          </w:p>
        </w:tc>
        <w:tc>
          <w:tcPr>
            <w:tcW w:w="1926" w:type="dxa"/>
          </w:tcPr>
          <w:p w:rsidR="00933335" w:rsidRPr="00A60492" w:rsidP="00EE2A5B" w14:paraId="7305FE4B" w14:textId="77777777">
            <w:pPr>
              <w:spacing w:line="276" w:lineRule="auto"/>
              <w:jc w:val="center"/>
              <w:rPr>
                <w:szCs w:val="20"/>
                <w:lang w:val="sl-SI"/>
              </w:rPr>
            </w:pPr>
            <w:r w:rsidRPr="00A60492">
              <w:rPr>
                <w:szCs w:val="20"/>
                <w:lang w:val="sl-SI"/>
              </w:rPr>
              <w:t>Žig</w:t>
            </w:r>
          </w:p>
        </w:tc>
        <w:tc>
          <w:tcPr>
            <w:tcW w:w="3402" w:type="dxa"/>
          </w:tcPr>
          <w:p w:rsidR="00933335" w:rsidRPr="00A60492" w:rsidP="00EE2A5B" w14:paraId="47F981CD" w14:textId="77777777">
            <w:pPr>
              <w:spacing w:line="276" w:lineRule="auto"/>
              <w:jc w:val="center"/>
              <w:rPr>
                <w:szCs w:val="20"/>
                <w:lang w:val="sl-SI"/>
              </w:rPr>
            </w:pPr>
            <w:r w:rsidRPr="00A60492">
              <w:rPr>
                <w:szCs w:val="20"/>
                <w:lang w:val="sl-SI"/>
              </w:rPr>
              <w:t>Podpis odgovorne osebe</w:t>
            </w:r>
          </w:p>
        </w:tc>
      </w:tr>
      <w:tr w14:paraId="7689011B" w14:textId="77777777" w:rsidTr="00BD7EFA">
        <w:tblPrEx>
          <w:tblW w:w="8613" w:type="dxa"/>
          <w:jc w:val="center"/>
          <w:tblLayout w:type="fixed"/>
          <w:tblLook w:val="0000"/>
        </w:tblPrEx>
        <w:trPr>
          <w:jc w:val="center"/>
        </w:trPr>
        <w:tc>
          <w:tcPr>
            <w:tcW w:w="3285" w:type="dxa"/>
          </w:tcPr>
          <w:p w:rsidR="00933335" w:rsidRPr="00A60492" w:rsidP="00A60492" w14:paraId="12FE2D91" w14:textId="77777777">
            <w:pPr>
              <w:spacing w:line="276" w:lineRule="auto"/>
              <w:rPr>
                <w:b/>
                <w:szCs w:val="20"/>
                <w:lang w:val="sl-SI"/>
              </w:rPr>
            </w:pPr>
          </w:p>
        </w:tc>
        <w:tc>
          <w:tcPr>
            <w:tcW w:w="1926" w:type="dxa"/>
          </w:tcPr>
          <w:p w:rsidR="00933335" w:rsidRPr="00A60492" w:rsidP="00A60492" w14:paraId="3C26CE45" w14:textId="77777777">
            <w:pPr>
              <w:spacing w:line="276" w:lineRule="auto"/>
              <w:rPr>
                <w:b/>
                <w:szCs w:val="20"/>
                <w:lang w:val="sl-SI"/>
              </w:rPr>
            </w:pPr>
          </w:p>
        </w:tc>
        <w:tc>
          <w:tcPr>
            <w:tcW w:w="3402" w:type="dxa"/>
          </w:tcPr>
          <w:p w:rsidR="00933335" w:rsidRPr="00A60492" w:rsidP="00A60492" w14:paraId="37C4088E" w14:textId="77777777">
            <w:pPr>
              <w:spacing w:line="276" w:lineRule="auto"/>
              <w:rPr>
                <w:b/>
                <w:szCs w:val="20"/>
                <w:lang w:val="sl-SI"/>
              </w:rPr>
            </w:pPr>
          </w:p>
        </w:tc>
      </w:tr>
    </w:tbl>
    <w:p w:rsidR="00933335" w:rsidP="00A60492" w14:paraId="58330933" w14:textId="77777777">
      <w:pPr>
        <w:spacing w:line="276" w:lineRule="auto"/>
        <w:rPr>
          <w:b/>
          <w:szCs w:val="20"/>
          <w:lang w:val="sl-SI"/>
        </w:rPr>
        <w:sectPr w:rsidSect="00D86F37">
          <w:headerReference w:type="default" r:id="rId7"/>
          <w:footerReference w:type="default" r:id="rId8"/>
          <w:headerReference w:type="first" r:id="rId9"/>
          <w:pgSz w:w="11900" w:h="16840" w:code="9"/>
          <w:pgMar w:top="1701" w:right="1701" w:bottom="1134" w:left="993" w:header="964" w:footer="680" w:gutter="0"/>
          <w:cols w:space="708"/>
          <w:titlePg/>
          <w:docGrid w:linePitch="272"/>
        </w:sectPr>
      </w:pPr>
    </w:p>
    <w:p w:rsidR="00933335" w:rsidRPr="00A60492" w:rsidP="00933335" w14:paraId="29A24D90" w14:textId="77777777">
      <w:pPr>
        <w:pStyle w:val="BodyText"/>
        <w:tabs>
          <w:tab w:val="left" w:pos="1560"/>
        </w:tabs>
        <w:spacing w:line="276" w:lineRule="auto"/>
        <w:outlineLvl w:val="0"/>
        <w:rPr>
          <w:b/>
          <w:szCs w:val="20"/>
          <w:lang w:val="sl-SI"/>
        </w:rPr>
      </w:pPr>
      <w:r w:rsidRPr="00A60492">
        <w:rPr>
          <w:b/>
          <w:szCs w:val="20"/>
          <w:lang w:val="sl-SI"/>
        </w:rPr>
        <w:t>PRILOGA 2:</w:t>
      </w:r>
      <w:r w:rsidRPr="00A60492">
        <w:rPr>
          <w:b/>
          <w:szCs w:val="20"/>
          <w:lang w:val="sl-SI"/>
        </w:rPr>
        <w:tab/>
        <w:t>Ponudba – cene,  št. ____________________, z dne__________________</w:t>
      </w:r>
    </w:p>
    <w:p w:rsidR="00933335" w:rsidRPr="00A60492" w:rsidP="00933335" w14:paraId="52865013" w14:textId="77777777">
      <w:pPr>
        <w:spacing w:line="276" w:lineRule="auto"/>
        <w:rPr>
          <w:b/>
          <w:szCs w:val="20"/>
          <w:lang w:val="sl-SI"/>
        </w:rPr>
      </w:pPr>
    </w:p>
    <w:p w:rsidR="00933335" w:rsidRPr="00A60492" w:rsidP="00933335" w14:paraId="05BABCAD" w14:textId="77777777">
      <w:pPr>
        <w:spacing w:line="276" w:lineRule="auto"/>
        <w:ind w:left="426" w:hanging="426"/>
        <w:jc w:val="both"/>
        <w:rPr>
          <w:b/>
          <w:szCs w:val="20"/>
          <w:lang w:val="sl-SI"/>
        </w:rPr>
      </w:pPr>
      <w:r w:rsidRPr="00A60492">
        <w:rPr>
          <w:b/>
          <w:iCs/>
          <w:szCs w:val="20"/>
          <w:lang w:val="sl-SI"/>
        </w:rPr>
        <w:t>MORS 113/2023-ON-JNNV;</w:t>
      </w:r>
      <w:r w:rsidRPr="00A60492">
        <w:rPr>
          <w:b/>
          <w:szCs w:val="20"/>
          <w:lang w:val="sl-SI"/>
        </w:rPr>
        <w:t xml:space="preserve"> </w:t>
      </w:r>
      <w:r w:rsidRPr="00A60492">
        <w:rPr>
          <w:szCs w:val="20"/>
          <w:lang w:val="sl-SI"/>
        </w:rPr>
        <w:t xml:space="preserve"> </w:t>
      </w:r>
      <w:r w:rsidRPr="00A60492">
        <w:rPr>
          <w:b/>
          <w:szCs w:val="20"/>
          <w:lang w:val="sl-SI"/>
        </w:rPr>
        <w:t>Izdelava PZI projektne dokumentacije za nadgradnjo sistema za oskrbovanje z gorivom na letališču Cerklje ob Krki.</w:t>
      </w:r>
    </w:p>
    <w:p w:rsidR="00933335" w:rsidRPr="00A60492" w:rsidP="00933335" w14:paraId="67E4EF2B" w14:textId="77777777">
      <w:pPr>
        <w:spacing w:line="276" w:lineRule="auto"/>
        <w:ind w:left="426" w:hanging="426"/>
        <w:jc w:val="both"/>
        <w:rPr>
          <w:b/>
          <w:szCs w:val="20"/>
          <w:lang w:val="sl-SI"/>
        </w:rPr>
      </w:pPr>
    </w:p>
    <w:tbl>
      <w:tblPr>
        <w:tblStyle w:val="TableGrid"/>
        <w:tblW w:w="14317" w:type="dxa"/>
        <w:tblInd w:w="-5" w:type="dxa"/>
        <w:tblLook w:val="04A0"/>
      </w:tblPr>
      <w:tblGrid>
        <w:gridCol w:w="3823"/>
        <w:gridCol w:w="3392"/>
        <w:gridCol w:w="3392"/>
        <w:gridCol w:w="3710"/>
      </w:tblGrid>
      <w:tr w14:paraId="08A866C6" w14:textId="77777777" w:rsidTr="00EE2A5B">
        <w:tblPrEx>
          <w:tblW w:w="14317" w:type="dxa"/>
          <w:tblInd w:w="-5" w:type="dxa"/>
          <w:tblLook w:val="04A0"/>
        </w:tblPrEx>
        <w:trPr>
          <w:trHeight w:val="524"/>
        </w:trPr>
        <w:tc>
          <w:tcPr>
            <w:tcW w:w="3823" w:type="dxa"/>
            <w:shd w:val="clear" w:color="auto" w:fill="F2F2F2" w:themeFill="background1" w:themeFillShade="F2"/>
          </w:tcPr>
          <w:p w:rsidR="00933335" w:rsidRPr="00A60492" w:rsidP="00EE2A5B" w14:paraId="54B838E9" w14:textId="77777777">
            <w:pPr>
              <w:spacing w:after="60" w:line="276" w:lineRule="auto"/>
              <w:jc w:val="center"/>
              <w:rPr>
                <w:b/>
                <w:color w:val="000000"/>
                <w:sz w:val="18"/>
                <w:szCs w:val="18"/>
                <w:lang w:val="sl-SI" w:eastAsia="sl-SI"/>
              </w:rPr>
            </w:pPr>
          </w:p>
          <w:p w:rsidR="00933335" w:rsidRPr="00A60492" w:rsidP="00EE2A5B" w14:paraId="3A6C18E3" w14:textId="77777777">
            <w:pPr>
              <w:spacing w:after="60" w:line="276" w:lineRule="auto"/>
              <w:jc w:val="center"/>
              <w:rPr>
                <w:b/>
                <w:color w:val="000000"/>
                <w:sz w:val="18"/>
                <w:szCs w:val="18"/>
                <w:lang w:val="sl-SI" w:eastAsia="sl-SI"/>
              </w:rPr>
            </w:pPr>
            <w:r w:rsidRPr="00A60492">
              <w:rPr>
                <w:b/>
                <w:color w:val="000000"/>
                <w:sz w:val="18"/>
                <w:szCs w:val="18"/>
                <w:lang w:val="sl-SI" w:eastAsia="sl-SI"/>
              </w:rPr>
              <w:t>Naloga</w:t>
            </w:r>
          </w:p>
        </w:tc>
        <w:tc>
          <w:tcPr>
            <w:tcW w:w="3392" w:type="dxa"/>
            <w:shd w:val="clear" w:color="auto" w:fill="F2F2F2" w:themeFill="background1" w:themeFillShade="F2"/>
          </w:tcPr>
          <w:p w:rsidR="00933335" w:rsidRPr="00A60492" w:rsidP="00EE2A5B" w14:paraId="600398ED" w14:textId="77777777">
            <w:pPr>
              <w:spacing w:line="276" w:lineRule="auto"/>
              <w:jc w:val="center"/>
              <w:rPr>
                <w:b/>
                <w:szCs w:val="20"/>
                <w:lang w:val="sl-SI"/>
              </w:rPr>
            </w:pPr>
          </w:p>
          <w:p w:rsidR="00933335" w:rsidRPr="00A60492" w:rsidP="00EE2A5B" w14:paraId="050E9B7C" w14:textId="77777777">
            <w:pPr>
              <w:spacing w:line="276" w:lineRule="auto"/>
              <w:jc w:val="center"/>
              <w:rPr>
                <w:b/>
                <w:szCs w:val="20"/>
                <w:lang w:val="sl-SI"/>
              </w:rPr>
            </w:pPr>
            <w:r w:rsidRPr="00A60492">
              <w:rPr>
                <w:b/>
                <w:szCs w:val="20"/>
                <w:lang w:val="sl-SI"/>
              </w:rPr>
              <w:t>Vrednost v EUR brez DDV</w:t>
            </w:r>
          </w:p>
        </w:tc>
        <w:tc>
          <w:tcPr>
            <w:tcW w:w="3392" w:type="dxa"/>
            <w:shd w:val="clear" w:color="auto" w:fill="F2F2F2" w:themeFill="background1" w:themeFillShade="F2"/>
          </w:tcPr>
          <w:p w:rsidR="00933335" w:rsidRPr="00A60492" w:rsidP="00EE2A5B" w14:paraId="1C6FA04B" w14:textId="77777777">
            <w:pPr>
              <w:spacing w:line="276" w:lineRule="auto"/>
              <w:jc w:val="center"/>
              <w:rPr>
                <w:b/>
                <w:szCs w:val="20"/>
                <w:lang w:val="sl-SI"/>
              </w:rPr>
            </w:pPr>
          </w:p>
          <w:p w:rsidR="00933335" w:rsidRPr="00A60492" w:rsidP="00EE2A5B" w14:paraId="01651239" w14:textId="77777777">
            <w:pPr>
              <w:spacing w:line="276" w:lineRule="auto"/>
              <w:jc w:val="center"/>
              <w:rPr>
                <w:b/>
                <w:szCs w:val="20"/>
                <w:lang w:val="sl-SI"/>
              </w:rPr>
            </w:pPr>
            <w:r w:rsidRPr="00A60492">
              <w:rPr>
                <w:b/>
                <w:szCs w:val="20"/>
                <w:lang w:val="sl-SI"/>
              </w:rPr>
              <w:t>DDV</w:t>
            </w:r>
          </w:p>
        </w:tc>
        <w:tc>
          <w:tcPr>
            <w:tcW w:w="3710" w:type="dxa"/>
            <w:shd w:val="clear" w:color="auto" w:fill="F2F2F2" w:themeFill="background1" w:themeFillShade="F2"/>
          </w:tcPr>
          <w:p w:rsidR="00933335" w:rsidRPr="00A60492" w:rsidP="00EE2A5B" w14:paraId="1D78D84B" w14:textId="77777777">
            <w:pPr>
              <w:spacing w:line="276" w:lineRule="auto"/>
              <w:jc w:val="center"/>
              <w:rPr>
                <w:b/>
                <w:szCs w:val="20"/>
                <w:lang w:val="sl-SI"/>
              </w:rPr>
            </w:pPr>
          </w:p>
          <w:p w:rsidR="00933335" w:rsidRPr="00A60492" w:rsidP="00EE2A5B" w14:paraId="400E88F1" w14:textId="77777777">
            <w:pPr>
              <w:spacing w:line="276" w:lineRule="auto"/>
              <w:jc w:val="center"/>
              <w:rPr>
                <w:b/>
                <w:szCs w:val="20"/>
                <w:lang w:val="sl-SI"/>
              </w:rPr>
            </w:pPr>
            <w:r w:rsidRPr="00A60492">
              <w:rPr>
                <w:b/>
                <w:szCs w:val="20"/>
                <w:lang w:val="sl-SI"/>
              </w:rPr>
              <w:t>Vrednost v EUR z DDV</w:t>
            </w:r>
          </w:p>
        </w:tc>
      </w:tr>
      <w:tr w14:paraId="4C1D860D" w14:textId="77777777" w:rsidTr="00EE2A5B">
        <w:tblPrEx>
          <w:tblW w:w="14317" w:type="dxa"/>
          <w:tblInd w:w="-5" w:type="dxa"/>
          <w:tblLook w:val="04A0"/>
        </w:tblPrEx>
        <w:trPr>
          <w:trHeight w:val="908"/>
        </w:trPr>
        <w:tc>
          <w:tcPr>
            <w:tcW w:w="3823" w:type="dxa"/>
            <w:vMerge w:val="restart"/>
          </w:tcPr>
          <w:p w:rsidR="005D6281" w:rsidRPr="00A60492" w:rsidP="00EE2A5B" w14:paraId="3F7B7439" w14:textId="77777777">
            <w:pPr>
              <w:spacing w:after="60" w:line="276" w:lineRule="auto"/>
              <w:jc w:val="center"/>
              <w:rPr>
                <w:color w:val="000000"/>
                <w:szCs w:val="20"/>
                <w:lang w:val="sl-SI" w:eastAsia="sl-SI"/>
              </w:rPr>
            </w:pPr>
          </w:p>
          <w:p w:rsidR="005D6281" w:rsidRPr="00A60492" w:rsidP="00EE2A5B" w14:paraId="7E2694AE" w14:textId="77777777">
            <w:pPr>
              <w:spacing w:after="60" w:line="276" w:lineRule="auto"/>
              <w:jc w:val="center"/>
              <w:rPr>
                <w:color w:val="000000"/>
                <w:szCs w:val="20"/>
                <w:lang w:val="sl-SI" w:eastAsia="sl-SI"/>
              </w:rPr>
            </w:pPr>
            <w:r w:rsidRPr="00A60492">
              <w:rPr>
                <w:color w:val="000000"/>
                <w:szCs w:val="20"/>
                <w:lang w:val="sl-SI" w:eastAsia="sl-SI"/>
              </w:rPr>
              <w:t>Projektna dokumentacija – izdelava PZI projektne dokumentacije za nadgradnjo sistema za oskrbovanje z gorivom na letališču Cerklje ob Krki</w:t>
            </w:r>
          </w:p>
          <w:p w:rsidR="005D6281" w:rsidRPr="00A60492" w:rsidP="00EE2A5B" w14:paraId="2922DF95" w14:textId="77777777">
            <w:pPr>
              <w:spacing w:after="60" w:line="276" w:lineRule="auto"/>
              <w:jc w:val="center"/>
              <w:rPr>
                <w:b/>
                <w:color w:val="000000"/>
                <w:sz w:val="18"/>
                <w:szCs w:val="18"/>
                <w:lang w:val="sl-SI" w:eastAsia="sl-SI"/>
              </w:rPr>
            </w:pPr>
          </w:p>
        </w:tc>
        <w:tc>
          <w:tcPr>
            <w:tcW w:w="3392" w:type="dxa"/>
            <w:vMerge w:val="restart"/>
          </w:tcPr>
          <w:p w:rsidR="005D6281" w:rsidRPr="00A60492" w:rsidP="00EE2A5B" w14:paraId="39E82115" w14:textId="77777777">
            <w:pPr>
              <w:spacing w:line="276" w:lineRule="auto"/>
              <w:jc w:val="both"/>
              <w:rPr>
                <w:b/>
                <w:szCs w:val="20"/>
                <w:lang w:val="sl-SI"/>
              </w:rPr>
            </w:pPr>
          </w:p>
          <w:p w:rsidR="005D6281" w:rsidRPr="00A60492" w:rsidP="00EE2A5B" w14:paraId="194A072F" w14:textId="77777777">
            <w:pPr>
              <w:spacing w:line="276" w:lineRule="auto"/>
              <w:jc w:val="both"/>
              <w:rPr>
                <w:b/>
                <w:szCs w:val="20"/>
                <w:lang w:val="sl-SI"/>
              </w:rPr>
            </w:pPr>
          </w:p>
          <w:p w:rsidR="005D6281" w:rsidRPr="00A60492" w:rsidP="00EE2A5B" w14:paraId="480266C6" w14:textId="77777777">
            <w:pPr>
              <w:spacing w:line="276" w:lineRule="auto"/>
              <w:jc w:val="both"/>
              <w:rPr>
                <w:b/>
                <w:szCs w:val="20"/>
                <w:lang w:val="sl-SI"/>
              </w:rPr>
            </w:pPr>
          </w:p>
          <w:p w:rsidR="005D6281" w:rsidRPr="00A60492" w:rsidP="00EE2A5B" w14:paraId="1F2D8576" w14:textId="77777777">
            <w:pPr>
              <w:spacing w:line="276" w:lineRule="auto"/>
              <w:jc w:val="both"/>
              <w:rPr>
                <w:b/>
                <w:szCs w:val="20"/>
                <w:lang w:val="sl-SI"/>
              </w:rPr>
            </w:pPr>
          </w:p>
          <w:p w:rsidR="005D6281" w:rsidRPr="00A60492" w:rsidP="005D6281" w14:paraId="32FCD6EC" w14:textId="77777777">
            <w:pPr>
              <w:spacing w:line="276" w:lineRule="auto"/>
              <w:jc w:val="both"/>
              <w:rPr>
                <w:b/>
                <w:szCs w:val="20"/>
                <w:lang w:val="sl-SI"/>
              </w:rPr>
            </w:pPr>
          </w:p>
          <w:p w:rsidR="005D6281" w:rsidRPr="00A60492" w:rsidP="005D6281" w14:paraId="3065B6F1" w14:textId="77777777">
            <w:pPr>
              <w:spacing w:line="276" w:lineRule="auto"/>
              <w:jc w:val="both"/>
              <w:rPr>
                <w:b/>
                <w:szCs w:val="20"/>
                <w:lang w:val="sl-SI"/>
              </w:rPr>
            </w:pPr>
          </w:p>
        </w:tc>
        <w:tc>
          <w:tcPr>
            <w:tcW w:w="3392" w:type="dxa"/>
            <w:vMerge w:val="restart"/>
          </w:tcPr>
          <w:p w:rsidR="005D6281" w:rsidRPr="00A60492" w:rsidP="00EE2A5B" w14:paraId="4928026F" w14:textId="77777777">
            <w:pPr>
              <w:spacing w:line="276" w:lineRule="auto"/>
              <w:jc w:val="both"/>
              <w:rPr>
                <w:b/>
                <w:szCs w:val="20"/>
                <w:lang w:val="sl-SI"/>
              </w:rPr>
            </w:pPr>
          </w:p>
        </w:tc>
        <w:tc>
          <w:tcPr>
            <w:tcW w:w="3710" w:type="dxa"/>
          </w:tcPr>
          <w:p w:rsidR="005D6281" w:rsidRPr="00A60492" w:rsidP="00EE2A5B" w14:paraId="1EF22FB9" w14:textId="77777777">
            <w:pPr>
              <w:spacing w:line="276" w:lineRule="auto"/>
              <w:jc w:val="both"/>
              <w:rPr>
                <w:b/>
                <w:szCs w:val="20"/>
                <w:lang w:val="sl-SI"/>
              </w:rPr>
            </w:pPr>
          </w:p>
        </w:tc>
      </w:tr>
      <w:tr w14:paraId="3A417D77" w14:textId="77777777" w:rsidTr="005D6281">
        <w:tblPrEx>
          <w:tblW w:w="14317" w:type="dxa"/>
          <w:tblInd w:w="-5" w:type="dxa"/>
          <w:tblLook w:val="04A0"/>
        </w:tblPrEx>
        <w:trPr>
          <w:trHeight w:val="354"/>
        </w:trPr>
        <w:tc>
          <w:tcPr>
            <w:tcW w:w="3823" w:type="dxa"/>
            <w:vMerge/>
          </w:tcPr>
          <w:p w:rsidR="005D6281" w:rsidRPr="00A60492" w:rsidP="005D6281" w14:paraId="23AC8341" w14:textId="77777777">
            <w:pPr>
              <w:spacing w:after="60" w:line="276" w:lineRule="auto"/>
              <w:jc w:val="center"/>
              <w:rPr>
                <w:color w:val="000000"/>
                <w:szCs w:val="20"/>
                <w:lang w:val="sl-SI" w:eastAsia="sl-SI"/>
              </w:rPr>
            </w:pPr>
          </w:p>
        </w:tc>
        <w:tc>
          <w:tcPr>
            <w:tcW w:w="3392" w:type="dxa"/>
            <w:vMerge/>
            <w:shd w:val="clear" w:color="auto" w:fill="FFFFFF" w:themeFill="background1"/>
          </w:tcPr>
          <w:p w:rsidR="005D6281" w:rsidRPr="00A60492" w:rsidP="005D6281" w14:paraId="68151340" w14:textId="33E45969">
            <w:pPr>
              <w:spacing w:line="276" w:lineRule="auto"/>
              <w:jc w:val="both"/>
              <w:rPr>
                <w:b/>
                <w:szCs w:val="20"/>
                <w:lang w:val="sl-SI"/>
              </w:rPr>
            </w:pPr>
          </w:p>
        </w:tc>
        <w:tc>
          <w:tcPr>
            <w:tcW w:w="3392" w:type="dxa"/>
            <w:vMerge/>
          </w:tcPr>
          <w:p w:rsidR="005D6281" w:rsidRPr="00A60492" w:rsidP="005D6281" w14:paraId="0B9077F0" w14:textId="77777777">
            <w:pPr>
              <w:spacing w:line="276" w:lineRule="auto"/>
              <w:jc w:val="both"/>
              <w:rPr>
                <w:b/>
                <w:szCs w:val="20"/>
                <w:lang w:val="sl-SI"/>
              </w:rPr>
            </w:pPr>
          </w:p>
        </w:tc>
        <w:tc>
          <w:tcPr>
            <w:tcW w:w="3710" w:type="dxa"/>
            <w:shd w:val="clear" w:color="auto" w:fill="F2F2F2" w:themeFill="background1" w:themeFillShade="F2"/>
          </w:tcPr>
          <w:p w:rsidR="005D6281" w:rsidRPr="00A60492" w:rsidP="005D6281" w14:paraId="610FAB55" w14:textId="77777777">
            <w:pPr>
              <w:spacing w:line="276" w:lineRule="auto"/>
              <w:jc w:val="both"/>
              <w:rPr>
                <w:b/>
                <w:szCs w:val="20"/>
                <w:lang w:val="sl-SI"/>
              </w:rPr>
            </w:pPr>
          </w:p>
          <w:p w:rsidR="005D6281" w:rsidRPr="00A60492" w:rsidP="005D6281" w14:paraId="4055E510" w14:textId="312CB98A">
            <w:pPr>
              <w:spacing w:line="276" w:lineRule="auto"/>
              <w:jc w:val="both"/>
              <w:rPr>
                <w:b/>
                <w:szCs w:val="20"/>
                <w:lang w:val="sl-SI"/>
              </w:rPr>
            </w:pPr>
            <w:r w:rsidRPr="00A60492">
              <w:rPr>
                <w:b/>
                <w:szCs w:val="20"/>
                <w:lang w:val="sl-SI"/>
              </w:rPr>
              <w:t>Podatek za ocenjevanje</w:t>
            </w:r>
          </w:p>
        </w:tc>
      </w:tr>
    </w:tbl>
    <w:p w:rsidR="00933335" w:rsidRPr="00A60492" w:rsidP="00933335" w14:paraId="7D771239" w14:textId="77777777">
      <w:pPr>
        <w:spacing w:line="276" w:lineRule="auto"/>
        <w:rPr>
          <w:szCs w:val="20"/>
          <w:lang w:val="sl-SI"/>
        </w:rPr>
      </w:pPr>
    </w:p>
    <w:p w:rsidR="00933335" w:rsidRPr="00A60492" w:rsidP="00933335" w14:paraId="5C03064C" w14:textId="77777777">
      <w:pPr>
        <w:spacing w:after="60" w:line="276" w:lineRule="auto"/>
        <w:jc w:val="both"/>
        <w:rPr>
          <w:lang w:val="sl-SI"/>
        </w:rPr>
      </w:pPr>
      <w:r w:rsidRPr="00A60492">
        <w:rPr>
          <w:lang w:val="sl-SI"/>
        </w:rPr>
        <w:t>Cena vključuje dokumentacijo v 4 (štirih) tiskanih izvodih ter v 1 (enem) izvodu v elektronski obliki na USB ključu. Dokumentacija v elektronski obliki (USB ključ) mora biti za tekstualni del projektne dokumentacije shranjena v obliki zapisa .doc (verz. MS Word 2010), tabele in predračuni s količinami v obliki zapisa .xls (verz. MS Excel 2010) in načrti v obliki zapisa, ki bo povezljiv s programom AutoCAD verz. 2012 za MS Windows. Vsi zapisi na USB ključu morajo biti shranjeni v obliki, ki omogoča naročniku nadaljnjo obdelavo, dodelavo, spreminjanje, shranjevanje in izpisovanje.</w:t>
      </w:r>
    </w:p>
    <w:p w:rsidR="00933335" w:rsidRPr="00A60492" w:rsidP="00933335" w14:paraId="7B157988" w14:textId="77777777">
      <w:pPr>
        <w:pStyle w:val="Footer"/>
        <w:spacing w:line="276" w:lineRule="auto"/>
        <w:ind w:right="-285"/>
        <w:jc w:val="both"/>
        <w:rPr>
          <w:szCs w:val="20"/>
          <w:lang w:val="sl-SI"/>
        </w:rPr>
      </w:pPr>
    </w:p>
    <w:p w:rsidR="00933335" w:rsidRPr="00A60492" w:rsidP="00933335" w14:paraId="01E45424" w14:textId="77777777">
      <w:pPr>
        <w:spacing w:after="60" w:line="276" w:lineRule="auto"/>
        <w:jc w:val="both"/>
        <w:rPr>
          <w:lang w:val="sl-SI"/>
        </w:rPr>
      </w:pPr>
      <w:r w:rsidRPr="00A60492">
        <w:rPr>
          <w:lang w:val="sl-SI"/>
        </w:rPr>
        <w:t>V primeru naknadnega ugotavljanja pravilnosti oziroma popolnosti izdelane projektne dokumentacije se kot original upoštevajo izvodi, ki so bili naročniku predani v izpisani obliki.</w:t>
      </w:r>
    </w:p>
    <w:p w:rsidR="00933335" w:rsidRPr="00A60492" w:rsidP="00933335" w14:paraId="2F7C94C3" w14:textId="77777777">
      <w:pPr>
        <w:tabs>
          <w:tab w:val="left" w:pos="709"/>
          <w:tab w:val="left" w:pos="851"/>
        </w:tabs>
        <w:spacing w:after="60" w:line="276" w:lineRule="auto"/>
        <w:jc w:val="both"/>
        <w:rPr>
          <w:b/>
          <w:szCs w:val="20"/>
          <w:lang w:val="sl-SI"/>
        </w:rPr>
      </w:pPr>
    </w:p>
    <w:p w:rsidR="00933335" w:rsidRPr="00A60492" w:rsidP="00933335" w14:paraId="5963D2B5" w14:textId="77777777">
      <w:pPr>
        <w:tabs>
          <w:tab w:val="left" w:pos="709"/>
          <w:tab w:val="left" w:pos="851"/>
        </w:tabs>
        <w:spacing w:before="240" w:after="240" w:line="276" w:lineRule="auto"/>
        <w:jc w:val="both"/>
        <w:rPr>
          <w:b/>
          <w:szCs w:val="20"/>
          <w:lang w:val="sl-SI"/>
        </w:rPr>
      </w:pPr>
      <w:r w:rsidRPr="00A60492">
        <w:rPr>
          <w:b/>
          <w:szCs w:val="20"/>
          <w:lang w:val="sl-SI"/>
        </w:rPr>
        <w:t>IZJAVLJAMO, DA:</w:t>
      </w:r>
    </w:p>
    <w:p w:rsidR="00933335" w:rsidRPr="00A60492" w:rsidP="00933335" w14:paraId="659760BD" w14:textId="77777777">
      <w:pPr>
        <w:numPr>
          <w:ilvl w:val="0"/>
          <w:numId w:val="15"/>
        </w:numPr>
        <w:spacing w:line="276" w:lineRule="auto"/>
        <w:jc w:val="both"/>
        <w:rPr>
          <w:szCs w:val="20"/>
          <w:lang w:val="sl-SI"/>
        </w:rPr>
      </w:pPr>
      <w:r w:rsidRPr="00A60492">
        <w:rPr>
          <w:szCs w:val="20"/>
          <w:lang w:val="sl-SI"/>
        </w:rPr>
        <w:t>cene v celoti krijejo vse stroške, ki jih ima ponudnik z realizacijo tega naročila in veljajo za dela v rednem delovnem času, izven rednega delovnega časa in za čas nedelovnih dni (vikendi, prazniki);</w:t>
      </w:r>
    </w:p>
    <w:p w:rsidR="00933335" w:rsidRPr="00A60492" w:rsidP="00933335" w14:paraId="7B671D94" w14:textId="77777777">
      <w:pPr>
        <w:numPr>
          <w:ilvl w:val="0"/>
          <w:numId w:val="15"/>
        </w:numPr>
        <w:spacing w:line="276" w:lineRule="auto"/>
        <w:jc w:val="both"/>
        <w:rPr>
          <w:szCs w:val="20"/>
          <w:lang w:val="sl-SI"/>
        </w:rPr>
      </w:pPr>
      <w:r w:rsidRPr="00A60492">
        <w:rPr>
          <w:szCs w:val="20"/>
          <w:lang w:val="sl-SI"/>
        </w:rPr>
        <w:t>smo v celoti seznanjeni z obsegom in zahtevnostjo del;</w:t>
      </w:r>
    </w:p>
    <w:p w:rsidR="00933335" w:rsidRPr="00A60492" w:rsidP="00933335" w14:paraId="3DE6BEB0" w14:textId="77777777">
      <w:pPr>
        <w:numPr>
          <w:ilvl w:val="0"/>
          <w:numId w:val="15"/>
        </w:numPr>
        <w:spacing w:line="276" w:lineRule="auto"/>
        <w:jc w:val="both"/>
        <w:rPr>
          <w:szCs w:val="20"/>
          <w:lang w:val="sl-SI"/>
        </w:rPr>
      </w:pPr>
      <w:r w:rsidRPr="00A60492">
        <w:rPr>
          <w:szCs w:val="20"/>
          <w:lang w:val="sl-SI"/>
        </w:rPr>
        <w:t>se prevozni stroški ne računajo posebej in so upoštevani v ponudbeni ceni;</w:t>
      </w:r>
    </w:p>
    <w:p w:rsidR="00933335" w:rsidRPr="00A60492" w:rsidP="00933335" w14:paraId="582E2C98" w14:textId="77777777">
      <w:pPr>
        <w:numPr>
          <w:ilvl w:val="0"/>
          <w:numId w:val="15"/>
        </w:numPr>
        <w:spacing w:line="276" w:lineRule="auto"/>
        <w:jc w:val="both"/>
        <w:rPr>
          <w:szCs w:val="20"/>
          <w:lang w:val="sl-SI"/>
        </w:rPr>
      </w:pPr>
      <w:r w:rsidRPr="00A60492">
        <w:rPr>
          <w:szCs w:val="20"/>
          <w:lang w:val="sl-SI"/>
        </w:rPr>
        <w:t xml:space="preserve">je celotna razpisna dokumentacija z vsemi našimi prilogami sestavni del naše ponudbe in izjavljamo, da v celoti sprejemamo vse zahteve in pogoje naročnika.  </w:t>
      </w:r>
    </w:p>
    <w:p w:rsidR="00933335" w:rsidRPr="00A60492" w:rsidP="00933335" w14:paraId="7E71A812" w14:textId="77777777">
      <w:pPr>
        <w:pStyle w:val="Footer"/>
        <w:spacing w:line="276" w:lineRule="auto"/>
        <w:ind w:right="-285"/>
        <w:jc w:val="both"/>
        <w:rPr>
          <w:sz w:val="18"/>
          <w:szCs w:val="18"/>
          <w:lang w:val="sl-SI"/>
        </w:rPr>
      </w:pPr>
    </w:p>
    <w:p w:rsidR="00933335" w:rsidRPr="00A60492" w:rsidP="00933335" w14:paraId="6949A71C" w14:textId="77777777">
      <w:pPr>
        <w:pStyle w:val="Footer"/>
        <w:spacing w:line="276" w:lineRule="auto"/>
        <w:ind w:right="-285"/>
        <w:jc w:val="both"/>
        <w:rPr>
          <w:sz w:val="18"/>
          <w:szCs w:val="18"/>
          <w:lang w:val="sl-SI"/>
        </w:rPr>
      </w:pPr>
    </w:p>
    <w:p w:rsidR="00933335" w:rsidRPr="00A60492" w:rsidP="00933335" w14:paraId="499CBEA7" w14:textId="77777777">
      <w:pPr>
        <w:pStyle w:val="Footer"/>
        <w:spacing w:line="276" w:lineRule="auto"/>
        <w:ind w:right="-285"/>
        <w:jc w:val="both"/>
        <w:rPr>
          <w:szCs w:val="20"/>
          <w:lang w:val="sl-SI"/>
        </w:rPr>
      </w:pPr>
      <w:r w:rsidRPr="00A60492">
        <w:rPr>
          <w:szCs w:val="20"/>
          <w:lang w:val="sl-SI"/>
        </w:rPr>
        <w:t>Naročnik se zaveže e-račun plačati najkasneje 30. dan, pri čemer začne rok plačila teči naslednji dan po uradnem prejemu listine (e-računa), ki je podlaga za izplačilo, na naročnikovem naslovu.</w:t>
      </w:r>
    </w:p>
    <w:p w:rsidR="00933335" w:rsidRPr="00A60492" w:rsidP="00933335" w14:paraId="1D4AF293" w14:textId="77777777">
      <w:pPr>
        <w:widowControl w:val="0"/>
        <w:spacing w:line="276" w:lineRule="auto"/>
        <w:ind w:left="1276" w:right="141" w:hanging="1276"/>
        <w:jc w:val="both"/>
        <w:rPr>
          <w:szCs w:val="20"/>
          <w:lang w:val="sl-SI"/>
        </w:rPr>
      </w:pPr>
    </w:p>
    <w:p w:rsidR="00933335" w:rsidRPr="00A60492" w:rsidP="00933335" w14:paraId="5F48A613" w14:textId="77777777">
      <w:pPr>
        <w:pStyle w:val="BodyText2"/>
        <w:spacing w:line="276" w:lineRule="auto"/>
        <w:ind w:right="-578"/>
        <w:rPr>
          <w:rFonts w:cs="Arial"/>
          <w:color w:val="auto"/>
          <w:sz w:val="20"/>
          <w:szCs w:val="20"/>
          <w:lang w:val="sl-SI"/>
        </w:rPr>
      </w:pPr>
      <w:r w:rsidRPr="00A60492">
        <w:rPr>
          <w:rFonts w:cs="Arial"/>
          <w:color w:val="auto"/>
          <w:sz w:val="20"/>
          <w:szCs w:val="20"/>
          <w:lang w:val="sl-SI"/>
        </w:rPr>
        <w:t>Veljavnost ponudbe: 90 dni od datuma določenega za oddajo ponudbe.</w:t>
      </w:r>
    </w:p>
    <w:p w:rsidR="00933335" w:rsidRPr="00A60492" w:rsidP="00933335" w14:paraId="01181B58" w14:textId="77777777">
      <w:pPr>
        <w:spacing w:line="276" w:lineRule="auto"/>
        <w:jc w:val="both"/>
        <w:rPr>
          <w:szCs w:val="20"/>
          <w:lang w:val="sl-SI"/>
        </w:rPr>
      </w:pPr>
    </w:p>
    <w:p w:rsidR="00933335" w:rsidRPr="00A60492" w:rsidP="00933335" w14:paraId="14DDBCCA" w14:textId="77777777">
      <w:pPr>
        <w:spacing w:line="276" w:lineRule="auto"/>
        <w:jc w:val="both"/>
        <w:rPr>
          <w:szCs w:val="20"/>
          <w:lang w:val="sl-SI"/>
        </w:rPr>
      </w:pPr>
      <w:r w:rsidRPr="00A60492">
        <w:rPr>
          <w:szCs w:val="20"/>
          <w:lang w:val="sl-SI"/>
        </w:rPr>
        <w:t>Rok za izvedbo: ………………</w:t>
      </w:r>
      <w:r w:rsidRPr="00A60492">
        <w:rPr>
          <w:sz w:val="16"/>
          <w:szCs w:val="16"/>
          <w:lang w:val="sl-SI"/>
        </w:rPr>
        <w:t>(</w:t>
      </w:r>
      <w:r w:rsidRPr="00A60492">
        <w:rPr>
          <w:i/>
          <w:sz w:val="16"/>
          <w:szCs w:val="16"/>
          <w:lang w:val="sl-SI"/>
        </w:rPr>
        <w:t>vpiše ponudnik</w:t>
      </w:r>
      <w:r w:rsidRPr="00A60492">
        <w:rPr>
          <w:sz w:val="16"/>
          <w:szCs w:val="16"/>
          <w:lang w:val="sl-SI"/>
        </w:rPr>
        <w:t xml:space="preserve">) </w:t>
      </w:r>
      <w:r w:rsidRPr="00A60492">
        <w:rPr>
          <w:szCs w:val="20"/>
          <w:lang w:val="sl-SI"/>
        </w:rPr>
        <w:t>koledarskih dni od dneva uvedbe v delo (predvidoma ne več kot 30 dni).</w:t>
      </w:r>
    </w:p>
    <w:p w:rsidR="00933335" w:rsidRPr="00A60492" w:rsidP="00933335" w14:paraId="19A03F3E" w14:textId="77777777">
      <w:pPr>
        <w:spacing w:line="276" w:lineRule="auto"/>
        <w:jc w:val="both"/>
        <w:rPr>
          <w:szCs w:val="20"/>
          <w:lang w:val="sl-SI"/>
        </w:rPr>
      </w:pPr>
    </w:p>
    <w:p w:rsidR="00933335" w:rsidRPr="00933335" w:rsidP="00933335" w14:paraId="33A6F2CC" w14:textId="77777777">
      <w:pPr>
        <w:spacing w:line="276" w:lineRule="auto"/>
        <w:jc w:val="both"/>
        <w:rPr>
          <w:szCs w:val="20"/>
          <w:lang w:val="sl-SI"/>
        </w:rPr>
      </w:pPr>
      <w:r w:rsidRPr="00A60492">
        <w:rPr>
          <w:szCs w:val="20"/>
          <w:lang w:val="sl-SI"/>
        </w:rPr>
        <w:t>Ponudniku ni dovoljeno spreminjanje vsebine zahtev naročnika.</w:t>
      </w:r>
    </w:p>
    <w:p w:rsidR="00933335" w:rsidRPr="00A60492" w:rsidP="00933335" w14:paraId="26BD3FF5" w14:textId="77777777">
      <w:pPr>
        <w:spacing w:line="276" w:lineRule="auto"/>
        <w:jc w:val="both"/>
        <w:rPr>
          <w:b/>
          <w:szCs w:val="20"/>
          <w:u w:val="single"/>
          <w:lang w:val="sl-SI"/>
        </w:rPr>
      </w:pPr>
    </w:p>
    <w:p w:rsidR="00933335" w:rsidRPr="00A60492" w:rsidP="00933335" w14:paraId="454B72E8" w14:textId="77777777">
      <w:pPr>
        <w:spacing w:line="276" w:lineRule="auto"/>
        <w:jc w:val="both"/>
        <w:rPr>
          <w:b/>
          <w:szCs w:val="20"/>
          <w:u w:val="single"/>
          <w:lang w:val="sl-SI"/>
        </w:rPr>
      </w:pPr>
    </w:p>
    <w:p w:rsidR="00933335" w:rsidRPr="00A60492" w:rsidP="00933335" w14:paraId="7A8408C1" w14:textId="77777777">
      <w:pPr>
        <w:spacing w:line="276" w:lineRule="auto"/>
        <w:jc w:val="both"/>
        <w:rPr>
          <w:b/>
          <w:szCs w:val="20"/>
          <w:u w:val="single"/>
          <w:lang w:val="sl-SI"/>
        </w:rPr>
      </w:pPr>
    </w:p>
    <w:p w:rsidR="00933335" w:rsidRPr="00A60492" w:rsidP="00933335" w14:paraId="3650CDCC" w14:textId="77777777">
      <w:pPr>
        <w:spacing w:line="276" w:lineRule="auto"/>
        <w:jc w:val="both"/>
        <w:rPr>
          <w:b/>
          <w:szCs w:val="20"/>
          <w:u w:val="single"/>
          <w:lang w:val="sl-SI"/>
        </w:rPr>
      </w:pPr>
    </w:p>
    <w:tbl>
      <w:tblPr>
        <w:tblW w:w="0" w:type="auto"/>
        <w:tblLayout w:type="fixed"/>
        <w:tblLook w:val="04A0"/>
      </w:tblPr>
      <w:tblGrid>
        <w:gridCol w:w="4848"/>
        <w:gridCol w:w="2634"/>
        <w:gridCol w:w="6694"/>
      </w:tblGrid>
      <w:tr w14:paraId="07B50ABA" w14:textId="77777777" w:rsidTr="00EE2A5B">
        <w:tblPrEx>
          <w:tblW w:w="0" w:type="auto"/>
          <w:tblLayout w:type="fixed"/>
          <w:tblLook w:val="04A0"/>
        </w:tblPrEx>
        <w:trPr>
          <w:trHeight w:val="306"/>
        </w:trPr>
        <w:tc>
          <w:tcPr>
            <w:tcW w:w="4848" w:type="dxa"/>
            <w:hideMark/>
          </w:tcPr>
          <w:p w:rsidR="00933335" w:rsidRPr="00A60492" w:rsidP="00EE2A5B" w14:paraId="54F3E459" w14:textId="77777777">
            <w:pPr>
              <w:spacing w:line="276" w:lineRule="auto"/>
              <w:ind w:left="284"/>
              <w:jc w:val="center"/>
              <w:rPr>
                <w:szCs w:val="20"/>
                <w:lang w:val="sl-SI"/>
              </w:rPr>
            </w:pPr>
            <w:r w:rsidRPr="00A60492">
              <w:rPr>
                <w:szCs w:val="20"/>
                <w:lang w:val="sl-SI"/>
              </w:rPr>
              <w:t>____________________________</w:t>
            </w:r>
          </w:p>
        </w:tc>
        <w:tc>
          <w:tcPr>
            <w:tcW w:w="2634" w:type="dxa"/>
          </w:tcPr>
          <w:p w:rsidR="00933335" w:rsidRPr="00A60492" w:rsidP="00EE2A5B" w14:paraId="2B8C10FC" w14:textId="77777777">
            <w:pPr>
              <w:spacing w:line="276" w:lineRule="auto"/>
              <w:ind w:left="284"/>
              <w:rPr>
                <w:szCs w:val="20"/>
                <w:lang w:val="sl-SI"/>
              </w:rPr>
            </w:pPr>
          </w:p>
        </w:tc>
        <w:tc>
          <w:tcPr>
            <w:tcW w:w="6694" w:type="dxa"/>
            <w:hideMark/>
          </w:tcPr>
          <w:p w:rsidR="00933335" w:rsidRPr="00A60492" w:rsidP="00EE2A5B" w14:paraId="3774678B" w14:textId="77777777">
            <w:pPr>
              <w:spacing w:line="276" w:lineRule="auto"/>
              <w:ind w:left="284"/>
              <w:jc w:val="center"/>
              <w:rPr>
                <w:szCs w:val="20"/>
                <w:lang w:val="sl-SI"/>
              </w:rPr>
            </w:pPr>
            <w:r w:rsidRPr="00A60492">
              <w:rPr>
                <w:szCs w:val="20"/>
                <w:lang w:val="sl-SI"/>
              </w:rPr>
              <w:t>_______________________________</w:t>
            </w:r>
          </w:p>
        </w:tc>
      </w:tr>
      <w:tr w14:paraId="219B8AF5" w14:textId="77777777" w:rsidTr="00EE2A5B">
        <w:tblPrEx>
          <w:tblW w:w="0" w:type="auto"/>
          <w:tblLayout w:type="fixed"/>
          <w:tblLook w:val="04A0"/>
        </w:tblPrEx>
        <w:trPr>
          <w:trHeight w:val="289"/>
        </w:trPr>
        <w:tc>
          <w:tcPr>
            <w:tcW w:w="4848" w:type="dxa"/>
            <w:hideMark/>
          </w:tcPr>
          <w:p w:rsidR="00933335" w:rsidRPr="00A60492" w:rsidP="00EE2A5B" w14:paraId="47694322" w14:textId="77777777">
            <w:pPr>
              <w:spacing w:line="276" w:lineRule="auto"/>
              <w:ind w:left="284"/>
              <w:jc w:val="center"/>
              <w:rPr>
                <w:szCs w:val="20"/>
                <w:lang w:val="sl-SI"/>
              </w:rPr>
            </w:pPr>
            <w:r w:rsidRPr="00A60492">
              <w:rPr>
                <w:szCs w:val="20"/>
                <w:lang w:val="sl-SI"/>
              </w:rPr>
              <w:t>Kraj in datum</w:t>
            </w:r>
          </w:p>
        </w:tc>
        <w:tc>
          <w:tcPr>
            <w:tcW w:w="2634" w:type="dxa"/>
            <w:hideMark/>
          </w:tcPr>
          <w:p w:rsidR="00933335" w:rsidRPr="00A60492" w:rsidP="00EE2A5B" w14:paraId="2C4146B8" w14:textId="77777777">
            <w:pPr>
              <w:spacing w:line="276" w:lineRule="auto"/>
              <w:ind w:left="284"/>
              <w:jc w:val="center"/>
              <w:rPr>
                <w:szCs w:val="20"/>
                <w:lang w:val="sl-SI"/>
              </w:rPr>
            </w:pPr>
            <w:r w:rsidRPr="00A60492">
              <w:rPr>
                <w:szCs w:val="20"/>
                <w:lang w:val="sl-SI"/>
              </w:rPr>
              <w:t>Žig</w:t>
            </w:r>
          </w:p>
        </w:tc>
        <w:tc>
          <w:tcPr>
            <w:tcW w:w="6694" w:type="dxa"/>
            <w:hideMark/>
          </w:tcPr>
          <w:p w:rsidR="00933335" w:rsidRPr="00A60492" w:rsidP="00EE2A5B" w14:paraId="5F42D2BD" w14:textId="77777777">
            <w:pPr>
              <w:spacing w:line="276" w:lineRule="auto"/>
              <w:ind w:left="284"/>
              <w:jc w:val="center"/>
              <w:rPr>
                <w:szCs w:val="20"/>
                <w:lang w:val="sl-SI"/>
              </w:rPr>
            </w:pPr>
            <w:r w:rsidRPr="00A60492">
              <w:rPr>
                <w:szCs w:val="20"/>
                <w:lang w:val="sl-SI"/>
              </w:rPr>
              <w:t xml:space="preserve">Podpis odgovorne osebe </w:t>
            </w:r>
          </w:p>
        </w:tc>
      </w:tr>
    </w:tbl>
    <w:p w:rsidR="00933335" w:rsidRPr="00A60492" w:rsidP="00933335" w14:paraId="672E9ADD" w14:textId="77777777">
      <w:pPr>
        <w:spacing w:line="276" w:lineRule="auto"/>
        <w:jc w:val="both"/>
        <w:rPr>
          <w:szCs w:val="20"/>
          <w:lang w:val="sl-SI"/>
        </w:rPr>
      </w:pPr>
    </w:p>
    <w:p w:rsidR="00933335" w:rsidRPr="00A60492" w:rsidP="00933335" w14:paraId="01F80387" w14:textId="77777777">
      <w:pPr>
        <w:spacing w:line="276" w:lineRule="auto"/>
        <w:jc w:val="both"/>
        <w:rPr>
          <w:szCs w:val="20"/>
          <w:highlight w:val="cyan"/>
          <w:lang w:val="sl-SI"/>
        </w:rPr>
        <w:sectPr w:rsidSect="008D0EE3">
          <w:headerReference w:type="first" r:id="rId10"/>
          <w:pgSz w:w="16840" w:h="11900" w:orient="landscape" w:code="9"/>
          <w:pgMar w:top="993" w:right="1701" w:bottom="1701" w:left="1134" w:header="964" w:footer="794" w:gutter="0"/>
          <w:cols w:space="708"/>
          <w:titlePg/>
          <w:docGrid w:linePitch="272"/>
        </w:sectPr>
      </w:pPr>
    </w:p>
    <w:p w:rsidR="00EB763F" w:rsidRPr="00A60492" w:rsidP="00A60492" w14:paraId="2A3709DE" w14:textId="77777777">
      <w:pPr>
        <w:spacing w:line="276" w:lineRule="auto"/>
        <w:jc w:val="both"/>
        <w:rPr>
          <w:b/>
          <w:szCs w:val="20"/>
          <w:lang w:val="sl-SI"/>
        </w:rPr>
      </w:pPr>
    </w:p>
    <w:p w:rsidR="00952B82" w:rsidRPr="00A60492" w:rsidP="00A60492" w14:paraId="6B7AA805" w14:textId="77777777">
      <w:pPr>
        <w:pStyle w:val="BodyText"/>
        <w:spacing w:line="276" w:lineRule="auto"/>
        <w:outlineLvl w:val="0"/>
        <w:rPr>
          <w:b/>
          <w:szCs w:val="20"/>
          <w:lang w:val="sl-SI"/>
        </w:rPr>
      </w:pPr>
      <w:r w:rsidRPr="00A60492">
        <w:rPr>
          <w:b/>
          <w:szCs w:val="20"/>
          <w:lang w:val="sl-SI"/>
        </w:rPr>
        <w:t xml:space="preserve">PRILOGA </w:t>
      </w:r>
      <w:r w:rsidRPr="00A60492" w:rsidR="000F2A31">
        <w:rPr>
          <w:b/>
          <w:szCs w:val="20"/>
          <w:lang w:val="sl-SI"/>
        </w:rPr>
        <w:t>3</w:t>
      </w:r>
    </w:p>
    <w:p w:rsidR="00952B82" w:rsidRPr="00A60492" w:rsidP="00A60492" w14:paraId="0E5A8B88" w14:textId="77777777">
      <w:pPr>
        <w:spacing w:line="276" w:lineRule="auto"/>
        <w:jc w:val="center"/>
        <w:rPr>
          <w:b/>
          <w:szCs w:val="20"/>
          <w:lang w:val="sl-SI"/>
        </w:rPr>
      </w:pPr>
    </w:p>
    <w:p w:rsidR="00952B82" w:rsidRPr="00A60492" w:rsidP="00A60492" w14:paraId="42A79921" w14:textId="77777777">
      <w:pPr>
        <w:keepNext/>
        <w:spacing w:line="276" w:lineRule="auto"/>
        <w:jc w:val="center"/>
        <w:outlineLvl w:val="1"/>
        <w:rPr>
          <w:b/>
          <w:szCs w:val="20"/>
          <w:lang w:val="sl-SI"/>
        </w:rPr>
      </w:pPr>
      <w:r w:rsidRPr="00A60492">
        <w:rPr>
          <w:b/>
          <w:szCs w:val="20"/>
          <w:lang w:val="sl-SI"/>
        </w:rPr>
        <w:t>IZJAVA O OMEJITVAH POSLOVANJA1</w:t>
      </w:r>
    </w:p>
    <w:p w:rsidR="00952B82" w:rsidRPr="00A60492" w:rsidP="00A60492" w14:paraId="32AA4DB9" w14:textId="77777777">
      <w:pPr>
        <w:spacing w:line="276" w:lineRule="auto"/>
        <w:jc w:val="center"/>
        <w:rPr>
          <w:szCs w:val="20"/>
          <w:lang w:val="sl-SI"/>
        </w:rPr>
      </w:pPr>
    </w:p>
    <w:p w:rsidR="0068381E" w:rsidRPr="00A60492" w:rsidP="00A60492" w14:paraId="4A7477AA" w14:textId="596741C0">
      <w:pPr>
        <w:spacing w:line="276" w:lineRule="auto"/>
        <w:jc w:val="center"/>
        <w:rPr>
          <w:b/>
          <w:iCs/>
          <w:szCs w:val="20"/>
          <w:lang w:val="sl-SI"/>
        </w:rPr>
      </w:pPr>
      <w:r w:rsidRPr="00A60492">
        <w:rPr>
          <w:b/>
          <w:iCs/>
          <w:szCs w:val="20"/>
          <w:lang w:val="sl-SI"/>
        </w:rPr>
        <w:t xml:space="preserve">MORS </w:t>
      </w:r>
      <w:r w:rsidRPr="00A60492" w:rsidR="004627AE">
        <w:rPr>
          <w:b/>
          <w:iCs/>
          <w:szCs w:val="20"/>
          <w:lang w:val="sl-SI"/>
        </w:rPr>
        <w:t>113</w:t>
      </w:r>
      <w:r w:rsidRPr="00A60492">
        <w:rPr>
          <w:b/>
          <w:iCs/>
          <w:szCs w:val="20"/>
          <w:lang w:val="sl-SI"/>
        </w:rPr>
        <w:t>/2023-ON-JNNV</w:t>
      </w:r>
    </w:p>
    <w:p w:rsidR="0068381E" w:rsidRPr="00A60492" w:rsidP="00A60492" w14:paraId="711F9D35" w14:textId="77777777">
      <w:pPr>
        <w:spacing w:line="276" w:lineRule="auto"/>
        <w:jc w:val="center"/>
        <w:rPr>
          <w:iCs/>
          <w:szCs w:val="20"/>
          <w:lang w:val="sl-SI"/>
        </w:rPr>
      </w:pPr>
    </w:p>
    <w:p w:rsidR="0068381E" w:rsidRPr="00A60492" w:rsidP="00A60492" w14:paraId="64DEDC09" w14:textId="795BFD38">
      <w:pPr>
        <w:spacing w:line="276" w:lineRule="auto"/>
        <w:jc w:val="center"/>
        <w:rPr>
          <w:szCs w:val="20"/>
          <w:lang w:val="sl-SI"/>
        </w:rPr>
      </w:pPr>
      <w:r w:rsidRPr="00A60492">
        <w:rPr>
          <w:lang w:val="sl-SI"/>
        </w:rPr>
        <w:t xml:space="preserve">Izdelava </w:t>
      </w:r>
      <w:r w:rsidRPr="00A60492" w:rsidR="004627AE">
        <w:rPr>
          <w:b/>
          <w:szCs w:val="20"/>
          <w:lang w:val="sl-SI"/>
        </w:rPr>
        <w:t>PZI projektne dokumentacije za nadgradnjo sistema za oskrbovanje z gorivom na letališču Cerklje ob Krki.</w:t>
      </w:r>
    </w:p>
    <w:p w:rsidR="00952B82" w:rsidRPr="00A60492" w:rsidP="00A60492" w14:paraId="54AC20C2" w14:textId="77777777">
      <w:pPr>
        <w:pBdr>
          <w:bottom w:val="single" w:sz="12" w:space="1" w:color="auto"/>
        </w:pBdr>
        <w:spacing w:line="276" w:lineRule="auto"/>
        <w:jc w:val="both"/>
        <w:rPr>
          <w:szCs w:val="20"/>
          <w:lang w:val="sl-SI"/>
        </w:rPr>
      </w:pPr>
    </w:p>
    <w:p w:rsidR="0034386F" w:rsidRPr="00A60492" w:rsidP="00A60492" w14:paraId="6A7183FF" w14:textId="77777777">
      <w:pPr>
        <w:pBdr>
          <w:bottom w:val="single" w:sz="12" w:space="1" w:color="auto"/>
        </w:pBdr>
        <w:spacing w:line="276" w:lineRule="auto"/>
        <w:jc w:val="both"/>
        <w:rPr>
          <w:szCs w:val="20"/>
          <w:lang w:val="sl-SI"/>
        </w:rPr>
      </w:pPr>
    </w:p>
    <w:p w:rsidR="0034386F" w:rsidRPr="00A60492" w:rsidP="00A60492" w14:paraId="1FE1BF74" w14:textId="77777777">
      <w:pPr>
        <w:spacing w:line="276" w:lineRule="auto"/>
        <w:jc w:val="both"/>
        <w:rPr>
          <w:i/>
          <w:sz w:val="16"/>
          <w:szCs w:val="16"/>
          <w:lang w:val="sl-SI"/>
        </w:rPr>
      </w:pPr>
      <w:r w:rsidRPr="00A60492">
        <w:rPr>
          <w:i/>
          <w:sz w:val="16"/>
          <w:szCs w:val="16"/>
          <w:lang w:val="sl-SI"/>
        </w:rPr>
        <w:t>(navedba imena in priimka fizične osebe</w:t>
      </w:r>
      <w:r w:rsidRPr="00A60492">
        <w:rPr>
          <w:i/>
          <w:sz w:val="16"/>
          <w:szCs w:val="16"/>
          <w:vertAlign w:val="superscript"/>
          <w:lang w:val="sl-SI"/>
        </w:rPr>
        <w:t>2</w:t>
      </w:r>
      <w:r w:rsidRPr="00A60492">
        <w:rPr>
          <w:i/>
          <w:sz w:val="16"/>
          <w:szCs w:val="16"/>
          <w:lang w:val="sl-SI"/>
        </w:rPr>
        <w:t xml:space="preserve"> ali odgovorne osebe</w:t>
      </w:r>
      <w:r w:rsidRPr="00A60492">
        <w:rPr>
          <w:i/>
          <w:sz w:val="16"/>
          <w:szCs w:val="16"/>
          <w:vertAlign w:val="superscript"/>
          <w:lang w:val="sl-SI"/>
        </w:rPr>
        <w:t>3</w:t>
      </w:r>
      <w:r w:rsidRPr="00A60492">
        <w:rPr>
          <w:i/>
          <w:sz w:val="16"/>
          <w:szCs w:val="16"/>
          <w:lang w:val="sl-SI"/>
        </w:rPr>
        <w:t xml:space="preserve"> gospodarskega subjekta)</w:t>
      </w:r>
    </w:p>
    <w:p w:rsidR="0034386F" w:rsidRPr="00A60492" w:rsidP="00A60492" w14:paraId="327A9B9C" w14:textId="77777777">
      <w:pPr>
        <w:spacing w:line="276" w:lineRule="auto"/>
        <w:jc w:val="both"/>
        <w:rPr>
          <w:i/>
          <w:szCs w:val="20"/>
          <w:u w:val="single"/>
          <w:lang w:val="sl-SI"/>
        </w:rPr>
      </w:pPr>
    </w:p>
    <w:p w:rsidR="0034386F" w:rsidRPr="00A60492" w:rsidP="00A60492" w14:paraId="24B07AAD" w14:textId="77777777">
      <w:pPr>
        <w:spacing w:line="276" w:lineRule="auto"/>
        <w:jc w:val="both"/>
        <w:rPr>
          <w:i/>
          <w:szCs w:val="20"/>
          <w:u w:val="single"/>
          <w:lang w:val="sl-SI"/>
        </w:rPr>
      </w:pPr>
    </w:p>
    <w:p w:rsidR="0034386F" w:rsidRPr="00A60492" w:rsidP="00A60492" w14:paraId="215F11DF" w14:textId="77777777">
      <w:pPr>
        <w:spacing w:line="276" w:lineRule="auto"/>
        <w:jc w:val="both"/>
        <w:rPr>
          <w:i/>
          <w:szCs w:val="20"/>
          <w:u w:val="single"/>
          <w:lang w:val="sl-SI"/>
        </w:rPr>
      </w:pPr>
      <w:r w:rsidRPr="00A60492">
        <w:rPr>
          <w:i/>
          <w:szCs w:val="20"/>
          <w:u w:val="single"/>
          <w:lang w:val="sl-SI"/>
        </w:rPr>
        <w:t>____________________________________________________________________________</w:t>
      </w:r>
    </w:p>
    <w:p w:rsidR="0034386F" w:rsidRPr="00A60492" w:rsidP="00A60492" w14:paraId="573D5560" w14:textId="77777777">
      <w:pPr>
        <w:spacing w:line="276" w:lineRule="auto"/>
        <w:jc w:val="both"/>
        <w:rPr>
          <w:i/>
          <w:sz w:val="16"/>
          <w:szCs w:val="16"/>
          <w:lang w:val="sl-SI"/>
        </w:rPr>
      </w:pPr>
      <w:r w:rsidRPr="00A60492">
        <w:rPr>
          <w:i/>
          <w:sz w:val="16"/>
          <w:szCs w:val="16"/>
          <w:lang w:val="sl-SI"/>
        </w:rPr>
        <w:t>(podatek, s katerim je fizično osebo mogoče jasno identificirati (npr. EMŠO))</w:t>
      </w:r>
    </w:p>
    <w:p w:rsidR="0034386F" w:rsidRPr="00A60492" w:rsidP="00A60492" w14:paraId="67013B02" w14:textId="77777777">
      <w:pPr>
        <w:spacing w:line="276" w:lineRule="auto"/>
        <w:jc w:val="both"/>
        <w:rPr>
          <w:szCs w:val="20"/>
          <w:lang w:val="sl-SI"/>
        </w:rPr>
      </w:pPr>
    </w:p>
    <w:p w:rsidR="0034386F" w:rsidRPr="00A60492" w:rsidP="00A60492" w14:paraId="3541B496" w14:textId="77777777">
      <w:pPr>
        <w:spacing w:line="276" w:lineRule="auto"/>
        <w:jc w:val="both"/>
        <w:rPr>
          <w:szCs w:val="20"/>
          <w:lang w:val="sl-SI"/>
        </w:rPr>
      </w:pPr>
    </w:p>
    <w:p w:rsidR="0034386F" w:rsidRPr="00A60492" w:rsidP="00A60492" w14:paraId="34B9B7CF" w14:textId="0F365BEE">
      <w:pPr>
        <w:spacing w:line="276" w:lineRule="auto"/>
        <w:jc w:val="both"/>
        <w:rPr>
          <w:szCs w:val="20"/>
          <w:lang w:val="sl-SI"/>
        </w:rPr>
      </w:pPr>
      <w:r w:rsidRPr="00A60492">
        <w:rPr>
          <w:szCs w:val="20"/>
          <w:lang w:val="sl-SI"/>
        </w:rPr>
        <w:t xml:space="preserve">izjavljam, da gospodarski subjekt ________________________ </w:t>
      </w:r>
      <w:r w:rsidRPr="00A60492">
        <w:rPr>
          <w:i/>
          <w:sz w:val="16"/>
          <w:szCs w:val="16"/>
          <w:u w:val="single"/>
          <w:lang w:val="sl-SI"/>
        </w:rPr>
        <w:t>(navedba gospodarskega subjekta</w:t>
      </w:r>
      <w:r w:rsidRPr="00A60492">
        <w:rPr>
          <w:i/>
          <w:sz w:val="16"/>
          <w:szCs w:val="16"/>
          <w:u w:val="single"/>
          <w:vertAlign w:val="superscript"/>
          <w:lang w:val="sl-SI"/>
        </w:rPr>
        <w:t>4</w:t>
      </w:r>
      <w:r w:rsidRPr="00A60492">
        <w:rPr>
          <w:i/>
          <w:sz w:val="16"/>
          <w:szCs w:val="16"/>
          <w:u w:val="single"/>
          <w:lang w:val="sl-SI"/>
        </w:rPr>
        <w:t>)</w:t>
      </w:r>
      <w:r w:rsidRPr="00A60492">
        <w:rPr>
          <w:szCs w:val="20"/>
          <w:lang w:val="sl-SI"/>
        </w:rPr>
        <w:t xml:space="preserve"> _______________ </w:t>
      </w:r>
      <w:r w:rsidRPr="00A60492">
        <w:rPr>
          <w:i/>
          <w:sz w:val="16"/>
          <w:szCs w:val="16"/>
          <w:lang w:val="sl-SI"/>
        </w:rPr>
        <w:t>(matična številka gospodarskega subjekta )</w:t>
      </w:r>
      <w:r w:rsidRPr="00A60492">
        <w:rPr>
          <w:szCs w:val="20"/>
          <w:lang w:val="sl-SI"/>
        </w:rPr>
        <w:t xml:space="preserve"> ni / nisem povezan s funkcionarjem in po mojem vedenju ni / nisem  povezan z družinskim članom funkcionarja v </w:t>
      </w:r>
      <w:r w:rsidRPr="00A60492">
        <w:rPr>
          <w:b/>
          <w:szCs w:val="20"/>
          <w:lang w:val="sl-SI"/>
        </w:rPr>
        <w:t>Ministrstvu za obrambo RS</w:t>
      </w:r>
      <w:r w:rsidRPr="00A60492">
        <w:rPr>
          <w:szCs w:val="20"/>
          <w:lang w:val="sl-SI"/>
        </w:rPr>
        <w:t xml:space="preserve"> na način, določen v prvem odstavku 35. člena Zakona o integriteti in preprečevanju korupcije (</w:t>
      </w:r>
      <w:r w:rsidRPr="00A60492" w:rsidR="00406AA2">
        <w:rPr>
          <w:szCs w:val="20"/>
          <w:lang w:val="sl-SI"/>
        </w:rPr>
        <w:t>Uradni list RS, št. 69/11 – uradno prečiščeno besedilo, 158/20 in 3/22-Zdeb</w:t>
      </w:r>
      <w:r w:rsidR="004A442C">
        <w:rPr>
          <w:szCs w:val="20"/>
          <w:lang w:val="sl-SI"/>
        </w:rPr>
        <w:t xml:space="preserve"> in 16/23 </w:t>
      </w:r>
      <w:r w:rsidR="004A442C">
        <w:rPr>
          <w:szCs w:val="20"/>
          <w:lang w:val="sl-SI"/>
        </w:rPr>
        <w:t>ZZPri</w:t>
      </w:r>
      <w:r w:rsidR="004A442C">
        <w:rPr>
          <w:szCs w:val="20"/>
          <w:lang w:val="sl-SI"/>
        </w:rPr>
        <w:t>; v nadaljevanju:</w:t>
      </w:r>
      <w:r w:rsidRPr="00A60492" w:rsidR="00F25C57">
        <w:rPr>
          <w:szCs w:val="20"/>
          <w:lang w:val="sl-SI"/>
        </w:rPr>
        <w:t xml:space="preserve"> </w:t>
      </w:r>
      <w:r w:rsidRPr="00A60492" w:rsidR="00F25C57">
        <w:rPr>
          <w:szCs w:val="20"/>
          <w:lang w:val="sl-SI"/>
        </w:rPr>
        <w:t>ZIntPK</w:t>
      </w:r>
      <w:r w:rsidRPr="00A60492" w:rsidR="00F25C57">
        <w:rPr>
          <w:szCs w:val="20"/>
          <w:lang w:val="sl-SI"/>
        </w:rPr>
        <w:t>).</w:t>
      </w:r>
    </w:p>
    <w:p w:rsidR="0034386F" w:rsidRPr="00A60492" w:rsidP="00A60492" w14:paraId="53CD4775" w14:textId="77777777">
      <w:pPr>
        <w:spacing w:line="276" w:lineRule="auto"/>
        <w:jc w:val="both"/>
        <w:rPr>
          <w:szCs w:val="20"/>
          <w:lang w:val="sl-SI"/>
        </w:rPr>
      </w:pPr>
    </w:p>
    <w:p w:rsidR="0034386F" w:rsidRPr="00A60492" w:rsidP="00A60492" w14:paraId="053B2362" w14:textId="77777777">
      <w:pPr>
        <w:spacing w:line="276" w:lineRule="auto"/>
        <w:jc w:val="both"/>
        <w:rPr>
          <w:szCs w:val="20"/>
          <w:lang w:val="sl-SI"/>
        </w:rPr>
      </w:pPr>
    </w:p>
    <w:p w:rsidR="0034386F" w:rsidRPr="00A60492" w:rsidP="00A60492" w14:paraId="48C90BD7" w14:textId="77777777">
      <w:pPr>
        <w:spacing w:line="276" w:lineRule="auto"/>
        <w:jc w:val="both"/>
        <w:rPr>
          <w:szCs w:val="20"/>
          <w:lang w:val="sl-SI"/>
        </w:rPr>
      </w:pPr>
    </w:p>
    <w:p w:rsidR="0034386F" w:rsidRPr="00A60492" w:rsidP="00A60492" w14:paraId="63D81B82" w14:textId="77777777">
      <w:pPr>
        <w:spacing w:line="276" w:lineRule="auto"/>
        <w:jc w:val="both"/>
        <w:rPr>
          <w:szCs w:val="20"/>
          <w:lang w:val="sl-SI"/>
        </w:rPr>
      </w:pPr>
    </w:p>
    <w:p w:rsidR="0034386F" w:rsidRPr="00A60492" w:rsidP="00A60492" w14:paraId="74A43359" w14:textId="77777777">
      <w:pPr>
        <w:spacing w:line="276" w:lineRule="auto"/>
        <w:jc w:val="both"/>
        <w:rPr>
          <w:szCs w:val="20"/>
          <w:lang w:val="sl-SI"/>
        </w:rPr>
      </w:pPr>
      <w:r w:rsidRPr="00A60492">
        <w:rPr>
          <w:szCs w:val="20"/>
          <w:lang w:val="sl-SI"/>
        </w:rPr>
        <w:t>_________________________</w:t>
      </w:r>
      <w:r w:rsidRPr="00A60492" w:rsidR="00F25C57">
        <w:rPr>
          <w:szCs w:val="20"/>
          <w:lang w:val="sl-SI"/>
        </w:rPr>
        <w:tab/>
      </w:r>
      <w:r w:rsidRPr="00A60492" w:rsidR="00F25C57">
        <w:rPr>
          <w:szCs w:val="20"/>
          <w:lang w:val="sl-SI"/>
        </w:rPr>
        <w:tab/>
        <w:t>Žig</w:t>
      </w:r>
      <w:r w:rsidRPr="00A60492">
        <w:rPr>
          <w:szCs w:val="20"/>
          <w:lang w:val="sl-SI"/>
        </w:rPr>
        <w:tab/>
        <w:t xml:space="preserve"> </w:t>
      </w:r>
      <w:r w:rsidRPr="00A60492">
        <w:rPr>
          <w:szCs w:val="20"/>
          <w:lang w:val="sl-SI"/>
        </w:rPr>
        <w:tab/>
        <w:t>_____________________________</w:t>
      </w:r>
    </w:p>
    <w:p w:rsidR="0034386F" w:rsidRPr="00A60492" w:rsidP="00A60492" w14:paraId="5A52D777" w14:textId="77777777">
      <w:pPr>
        <w:spacing w:line="276" w:lineRule="auto"/>
        <w:jc w:val="both"/>
        <w:rPr>
          <w:szCs w:val="20"/>
          <w:lang w:val="sl-SI"/>
        </w:rPr>
      </w:pPr>
      <w:r w:rsidRPr="00A60492">
        <w:rPr>
          <w:szCs w:val="20"/>
          <w:lang w:val="sl-SI"/>
        </w:rPr>
        <w:t>Kraj in datum</w:t>
      </w:r>
      <w:r w:rsidRPr="00A60492">
        <w:rPr>
          <w:szCs w:val="20"/>
          <w:lang w:val="sl-SI"/>
        </w:rPr>
        <w:tab/>
      </w:r>
      <w:r w:rsidRPr="00A60492">
        <w:rPr>
          <w:szCs w:val="20"/>
          <w:lang w:val="sl-SI"/>
        </w:rPr>
        <w:tab/>
      </w:r>
      <w:r w:rsidRPr="00A60492">
        <w:rPr>
          <w:szCs w:val="20"/>
          <w:lang w:val="sl-SI"/>
        </w:rPr>
        <w:tab/>
      </w:r>
      <w:r w:rsidRPr="00A60492">
        <w:rPr>
          <w:szCs w:val="20"/>
          <w:lang w:val="sl-SI"/>
        </w:rPr>
        <w:tab/>
      </w:r>
      <w:r w:rsidRPr="00A60492">
        <w:rPr>
          <w:szCs w:val="20"/>
          <w:lang w:val="sl-SI"/>
        </w:rPr>
        <w:tab/>
      </w:r>
      <w:r w:rsidRPr="00A60492">
        <w:rPr>
          <w:szCs w:val="20"/>
          <w:lang w:val="sl-SI"/>
        </w:rPr>
        <w:tab/>
        <w:t>Podpis fizične oz. odgovorne osebe</w:t>
      </w:r>
    </w:p>
    <w:p w:rsidR="0034386F" w:rsidRPr="00A60492" w:rsidP="00A60492" w14:paraId="3720CD11" w14:textId="77777777">
      <w:pPr>
        <w:spacing w:line="276" w:lineRule="auto"/>
        <w:jc w:val="both"/>
        <w:rPr>
          <w:szCs w:val="20"/>
          <w:lang w:val="sl-SI"/>
        </w:rPr>
      </w:pPr>
    </w:p>
    <w:p w:rsidR="0034386F" w:rsidRPr="00A60492" w:rsidP="00A60492" w14:paraId="0067E10B" w14:textId="77777777">
      <w:pPr>
        <w:spacing w:line="276" w:lineRule="auto"/>
        <w:jc w:val="both"/>
        <w:rPr>
          <w:b/>
          <w:szCs w:val="20"/>
          <w:u w:val="single"/>
          <w:lang w:val="sl-SI"/>
        </w:rPr>
      </w:pPr>
    </w:p>
    <w:p w:rsidR="0068381E" w:rsidRPr="00A60492" w:rsidP="00A60492" w14:paraId="2C310AA2" w14:textId="03BDF5C9">
      <w:pPr>
        <w:autoSpaceDE w:val="0"/>
        <w:autoSpaceDN w:val="0"/>
        <w:adjustRightInd w:val="0"/>
        <w:spacing w:after="60" w:line="276" w:lineRule="auto"/>
        <w:jc w:val="both"/>
        <w:rPr>
          <w:iCs/>
          <w:szCs w:val="20"/>
          <w:lang w:val="sl-SI" w:eastAsia="sl-SI"/>
        </w:rPr>
      </w:pPr>
      <w:r w:rsidRPr="00A60492">
        <w:rPr>
          <w:iCs/>
          <w:szCs w:val="20"/>
          <w:lang w:val="sl-SI" w:eastAsia="sl-SI"/>
        </w:rPr>
        <w:t xml:space="preserve">Kadar namerava ponudnik izvesti javno naročilo s podizvajalcem, </w:t>
      </w:r>
      <w:r w:rsidRPr="00A60492">
        <w:rPr>
          <w:b/>
          <w:iCs/>
          <w:szCs w:val="20"/>
          <w:lang w:val="sl-SI" w:eastAsia="sl-SI"/>
        </w:rPr>
        <w:t>ki mu bo izvedeno neposredno plačilo</w:t>
      </w:r>
      <w:r w:rsidRPr="00A60492">
        <w:rPr>
          <w:iCs/>
          <w:szCs w:val="20"/>
          <w:lang w:val="sl-SI" w:eastAsia="sl-SI"/>
        </w:rPr>
        <w:t>, mora zgoraj navedeni pogoj izpolnjevati tudi podizvajalec. V ta namen mora tudi podizvajalec izpolniti to prilogo.</w:t>
      </w:r>
    </w:p>
    <w:p w:rsidR="0034386F" w:rsidRPr="00A60492" w:rsidP="00A60492" w14:paraId="7071C610" w14:textId="77777777">
      <w:pPr>
        <w:spacing w:line="276" w:lineRule="auto"/>
        <w:jc w:val="both"/>
        <w:rPr>
          <w:b/>
          <w:szCs w:val="20"/>
          <w:u w:val="single"/>
          <w:lang w:val="sl-SI"/>
        </w:rPr>
      </w:pPr>
    </w:p>
    <w:p w:rsidR="0034386F" w:rsidRPr="00A60492" w:rsidP="00A60492" w14:paraId="57C83A8A" w14:textId="77777777">
      <w:pPr>
        <w:spacing w:line="276" w:lineRule="auto"/>
        <w:jc w:val="both"/>
        <w:rPr>
          <w:b/>
          <w:szCs w:val="20"/>
          <w:u w:val="single"/>
          <w:lang w:val="sl-SI"/>
        </w:rPr>
      </w:pPr>
      <w:r w:rsidRPr="00A60492">
        <w:rPr>
          <w:b/>
          <w:szCs w:val="20"/>
          <w:u w:val="single"/>
          <w:lang w:val="sl-SI"/>
        </w:rPr>
        <w:t>1. odstavek 35. člena ZIntPK:</w:t>
      </w:r>
    </w:p>
    <w:p w:rsidR="0034386F" w:rsidRPr="00A60492" w:rsidP="00A60492" w14:paraId="377A9B2C" w14:textId="77777777">
      <w:pPr>
        <w:spacing w:line="276" w:lineRule="auto"/>
        <w:rPr>
          <w:i/>
          <w:sz w:val="18"/>
          <w:szCs w:val="18"/>
          <w:lang w:val="sl-SI"/>
        </w:rPr>
      </w:pPr>
      <w:r w:rsidRPr="00A60492">
        <w:rPr>
          <w:i/>
          <w:sz w:val="18"/>
          <w:szCs w:val="18"/>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34386F" w:rsidRPr="00A60492" w:rsidP="00A60492" w14:paraId="759FB50F" w14:textId="77777777">
      <w:pPr>
        <w:numPr>
          <w:ilvl w:val="0"/>
          <w:numId w:val="7"/>
        </w:numPr>
        <w:spacing w:line="276" w:lineRule="auto"/>
        <w:rPr>
          <w:i/>
          <w:sz w:val="18"/>
          <w:szCs w:val="18"/>
          <w:lang w:val="sl-SI"/>
        </w:rPr>
      </w:pPr>
      <w:r w:rsidRPr="00A60492">
        <w:rPr>
          <w:i/>
          <w:sz w:val="18"/>
          <w:szCs w:val="18"/>
          <w:lang w:val="sl-SI"/>
        </w:rPr>
        <w:t>udeležen kot poslovodja, član poslovodstva ali zakoniti zastopnik ali</w:t>
      </w:r>
    </w:p>
    <w:p w:rsidR="0034386F" w:rsidRPr="00A60492" w:rsidP="00A60492" w14:paraId="0AF1E4A2" w14:textId="77777777">
      <w:pPr>
        <w:numPr>
          <w:ilvl w:val="0"/>
          <w:numId w:val="7"/>
        </w:numPr>
        <w:spacing w:line="276" w:lineRule="auto"/>
        <w:rPr>
          <w:i/>
          <w:sz w:val="18"/>
          <w:szCs w:val="18"/>
          <w:lang w:val="sl-SI"/>
        </w:rPr>
      </w:pPr>
      <w:r w:rsidRPr="00A60492">
        <w:rPr>
          <w:i/>
          <w:sz w:val="18"/>
          <w:szCs w:val="18"/>
          <w:lang w:val="sl-SI"/>
        </w:rPr>
        <w:t>neposredno ali prek drugih pravnih oseb v več kot pet odstotnem deležu udeležen pri ustanoviteljskih pravicah, upravljanju ali kapitalu.</w:t>
      </w:r>
    </w:p>
    <w:p w:rsidR="0034386F" w:rsidRPr="00A60492" w:rsidP="00A60492" w14:paraId="3D0F87C2" w14:textId="2C816577">
      <w:pPr>
        <w:spacing w:line="276" w:lineRule="auto"/>
        <w:rPr>
          <w:i/>
          <w:szCs w:val="20"/>
          <w:lang w:val="sl-SI"/>
        </w:rPr>
      </w:pPr>
      <w:r w:rsidRPr="00A60492">
        <w:rPr>
          <w:i/>
          <w:szCs w:val="20"/>
          <w:lang w:val="sl-SI"/>
        </w:rPr>
        <w:t>__________________</w:t>
      </w:r>
    </w:p>
    <w:p w:rsidR="0034386F" w:rsidRPr="00A60492" w:rsidP="00A60492" w14:paraId="17D7F4EC" w14:textId="77777777">
      <w:pPr>
        <w:spacing w:line="276" w:lineRule="auto"/>
        <w:jc w:val="both"/>
        <w:rPr>
          <w:sz w:val="16"/>
          <w:szCs w:val="16"/>
          <w:lang w:val="sl-SI"/>
        </w:rPr>
      </w:pPr>
      <w:r w:rsidRPr="00A60492">
        <w:rPr>
          <w:sz w:val="16"/>
          <w:szCs w:val="16"/>
          <w:vertAlign w:val="superscript"/>
          <w:lang w:val="sl-SI"/>
        </w:rPr>
        <w:t>1</w:t>
      </w:r>
      <w:r w:rsidRPr="00A60492">
        <w:rPr>
          <w:sz w:val="16"/>
          <w:szCs w:val="16"/>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34386F" w:rsidRPr="00A60492" w:rsidP="00A60492" w14:paraId="52DBB43C" w14:textId="77777777">
      <w:pPr>
        <w:spacing w:line="276" w:lineRule="auto"/>
        <w:jc w:val="both"/>
        <w:rPr>
          <w:sz w:val="16"/>
          <w:szCs w:val="16"/>
          <w:lang w:val="sl-SI"/>
        </w:rPr>
      </w:pPr>
      <w:r w:rsidRPr="00A60492">
        <w:rPr>
          <w:sz w:val="16"/>
          <w:szCs w:val="16"/>
          <w:vertAlign w:val="superscript"/>
          <w:lang w:val="sl-SI"/>
        </w:rPr>
        <w:t>2</w:t>
      </w:r>
      <w:r w:rsidRPr="00A60492">
        <w:rPr>
          <w:sz w:val="16"/>
          <w:szCs w:val="16"/>
          <w:lang w:val="sl-SI"/>
        </w:rPr>
        <w:t xml:space="preserve">Navedba mora vsebovati ime in priimek fizične osebe, naslov stalnega bivališča ter podatek, s katerim je fizično osebo mogoče jasno identificirati (npr. EMŠO). </w:t>
      </w:r>
    </w:p>
    <w:p w:rsidR="0034386F" w:rsidRPr="00A60492" w:rsidP="00A60492" w14:paraId="519E4BF8" w14:textId="77777777">
      <w:pPr>
        <w:spacing w:line="276" w:lineRule="auto"/>
        <w:jc w:val="both"/>
        <w:rPr>
          <w:sz w:val="16"/>
          <w:szCs w:val="16"/>
          <w:lang w:val="sl-SI"/>
        </w:rPr>
      </w:pPr>
      <w:r w:rsidRPr="00A60492">
        <w:rPr>
          <w:sz w:val="16"/>
          <w:szCs w:val="16"/>
          <w:vertAlign w:val="superscript"/>
          <w:lang w:val="sl-SI"/>
        </w:rPr>
        <w:t>3</w:t>
      </w:r>
      <w:r w:rsidRPr="00A60492">
        <w:rPr>
          <w:sz w:val="16"/>
          <w:szCs w:val="16"/>
          <w:lang w:val="sl-SI"/>
        </w:rPr>
        <w:t>Navedba mora vsebovati ime in priimek odgovorne osebe, naslov stalnega bivališča ter podatek, s katerim je odgovorno osebo mogoče jasno identificirati (npr. EMŠO)</w:t>
      </w:r>
    </w:p>
    <w:p w:rsidR="00933335" w:rsidP="00A60492" w14:paraId="1457FD8B" w14:textId="745799D3">
      <w:pPr>
        <w:spacing w:line="276" w:lineRule="auto"/>
        <w:jc w:val="both"/>
        <w:rPr>
          <w:sz w:val="16"/>
          <w:szCs w:val="16"/>
          <w:lang w:val="sl-SI"/>
        </w:rPr>
      </w:pPr>
      <w:r w:rsidRPr="00A60492">
        <w:rPr>
          <w:sz w:val="16"/>
          <w:szCs w:val="16"/>
          <w:vertAlign w:val="superscript"/>
          <w:lang w:val="sl-SI"/>
        </w:rPr>
        <w:t>4</w:t>
      </w:r>
      <w:r w:rsidRPr="00A60492">
        <w:rPr>
          <w:sz w:val="16"/>
          <w:szCs w:val="16"/>
          <w:lang w:val="sl-SI"/>
        </w:rPr>
        <w:t>Navedba poslovnega subjekta mora vsebovati naziv poslovnega subjekta, naslov poslovnega subjekta ter podatek, s katerim je mogoče poslovni subjekt jasno identificirati (npr. matična številka poslovnega subjekta)</w:t>
      </w:r>
      <w:r w:rsidR="004A442C">
        <w:rPr>
          <w:sz w:val="16"/>
          <w:szCs w:val="16"/>
          <w:lang w:val="sl-SI"/>
        </w:rPr>
        <w:t>.</w:t>
      </w:r>
    </w:p>
    <w:p w:rsidR="00933335" w:rsidP="00A60492" w14:paraId="234E665D" w14:textId="619D1C7D">
      <w:pPr>
        <w:spacing w:line="276" w:lineRule="auto"/>
        <w:jc w:val="both"/>
        <w:rPr>
          <w:sz w:val="16"/>
          <w:szCs w:val="16"/>
          <w:lang w:val="sl-SI"/>
        </w:rPr>
      </w:pPr>
    </w:p>
    <w:p w:rsidR="009B2777" w:rsidP="00A60492" w14:paraId="635ADAA6" w14:textId="77777777">
      <w:pPr>
        <w:spacing w:line="276" w:lineRule="auto"/>
        <w:jc w:val="both"/>
        <w:rPr>
          <w:sz w:val="16"/>
          <w:szCs w:val="16"/>
          <w:lang w:val="sl-SI"/>
        </w:rPr>
      </w:pPr>
    </w:p>
    <w:p w:rsidR="004A442C" w:rsidRPr="00A60492" w:rsidP="00A60492" w14:paraId="7440C784" w14:textId="77777777">
      <w:pPr>
        <w:spacing w:line="276" w:lineRule="auto"/>
        <w:jc w:val="both"/>
        <w:rPr>
          <w:sz w:val="16"/>
          <w:szCs w:val="16"/>
          <w:lang w:val="sl-SI"/>
        </w:rPr>
      </w:pPr>
    </w:p>
    <w:p w:rsidR="00FF0A99" w:rsidRPr="00A60492" w:rsidP="00A60492" w14:paraId="052AD4DE" w14:textId="03F92977">
      <w:pPr>
        <w:pStyle w:val="BodyText"/>
        <w:spacing w:after="0" w:line="276" w:lineRule="auto"/>
        <w:outlineLvl w:val="0"/>
        <w:rPr>
          <w:b/>
          <w:lang w:val="sl-SI"/>
        </w:rPr>
      </w:pPr>
      <w:r>
        <w:rPr>
          <w:b/>
          <w:lang w:val="sl-SI"/>
        </w:rPr>
        <w:t>PRILOGA 4</w:t>
      </w:r>
      <w:r w:rsidRPr="00A60492" w:rsidR="00E307B7">
        <w:rPr>
          <w:b/>
          <w:lang w:val="sl-SI"/>
        </w:rPr>
        <w:t>.1</w:t>
      </w:r>
      <w:r w:rsidRPr="00A60492">
        <w:rPr>
          <w:b/>
          <w:lang w:val="sl-SI"/>
        </w:rPr>
        <w:t>a</w:t>
      </w:r>
    </w:p>
    <w:p w:rsidR="00FF0A99" w:rsidRPr="00A60492" w:rsidP="00A60492" w14:paraId="0662B025" w14:textId="629F6440">
      <w:pPr>
        <w:tabs>
          <w:tab w:val="center" w:pos="3840"/>
          <w:tab w:val="center" w:pos="8400"/>
          <w:tab w:val="left" w:pos="10166"/>
        </w:tabs>
        <w:spacing w:line="276" w:lineRule="auto"/>
        <w:rPr>
          <w:lang w:val="sl-SI"/>
        </w:rPr>
      </w:pPr>
    </w:p>
    <w:p w:rsidR="008857DF" w:rsidP="00A60492" w14:paraId="2B1ADE21" w14:textId="4BFBC85D">
      <w:pPr>
        <w:keepNext/>
        <w:spacing w:line="276" w:lineRule="auto"/>
        <w:jc w:val="center"/>
        <w:outlineLvl w:val="1"/>
        <w:rPr>
          <w:b/>
          <w:lang w:val="sl-SI"/>
        </w:rPr>
      </w:pPr>
      <w:r w:rsidRPr="00A60492">
        <w:rPr>
          <w:b/>
          <w:lang w:val="sl-SI"/>
        </w:rPr>
        <w:t>REFERENČNA LISTA PONUDNIKA</w:t>
      </w:r>
    </w:p>
    <w:p w:rsidR="00FF0A99" w:rsidRPr="00A60492" w:rsidP="00A60492" w14:paraId="130C29C0" w14:textId="73D41AF3">
      <w:pPr>
        <w:keepNext/>
        <w:spacing w:line="276" w:lineRule="auto"/>
        <w:jc w:val="center"/>
        <w:outlineLvl w:val="1"/>
        <w:rPr>
          <w:b/>
          <w:lang w:val="sl-SI"/>
        </w:rPr>
      </w:pPr>
      <w:r>
        <w:rPr>
          <w:b/>
          <w:lang w:val="sl-SI"/>
        </w:rPr>
        <w:t>PZI za rezervoarje za naftne derivate</w:t>
      </w:r>
      <w:r w:rsidR="008857DF">
        <w:rPr>
          <w:b/>
          <w:lang w:val="sl-SI"/>
        </w:rPr>
        <w:t xml:space="preserve"> (strojno tehnološke inštalacije)</w:t>
      </w:r>
    </w:p>
    <w:p w:rsidR="00FF0A99" w:rsidRPr="00A60492" w:rsidP="00A60492" w14:paraId="54AA67F7" w14:textId="77777777">
      <w:pPr>
        <w:spacing w:line="276" w:lineRule="auto"/>
        <w:rPr>
          <w:lang w:val="sl-SI"/>
        </w:rPr>
      </w:pPr>
    </w:p>
    <w:p w:rsidR="00E307B7" w:rsidRPr="00A60492" w:rsidP="00A60492" w14:paraId="123B882E" w14:textId="613B5CE8">
      <w:pPr>
        <w:tabs>
          <w:tab w:val="left" w:pos="709"/>
        </w:tabs>
        <w:spacing w:line="276" w:lineRule="auto"/>
        <w:contextualSpacing/>
        <w:jc w:val="both"/>
        <w:rPr>
          <w:lang w:val="sl-SI"/>
        </w:rPr>
      </w:pPr>
      <w:r w:rsidRPr="00A60492">
        <w:rPr>
          <w:rFonts w:eastAsia="Calibri"/>
          <w:bCs/>
          <w:szCs w:val="22"/>
          <w:lang w:val="sl-SI"/>
        </w:rPr>
        <w:t>Ponudnik mora izkazati za dela ki so predme</w:t>
      </w:r>
      <w:r w:rsidRPr="00A60492" w:rsidR="00CA3108">
        <w:rPr>
          <w:rFonts w:eastAsia="Calibri"/>
          <w:bCs/>
          <w:szCs w:val="22"/>
          <w:lang w:val="sl-SI"/>
        </w:rPr>
        <w:t>t naročila izdelavo najmanj dveh (2</w:t>
      </w:r>
      <w:r w:rsidRPr="00A60492">
        <w:rPr>
          <w:rFonts w:eastAsia="Calibri"/>
          <w:bCs/>
          <w:szCs w:val="22"/>
          <w:lang w:val="sl-SI"/>
        </w:rPr>
        <w:t>) projektov</w:t>
      </w:r>
      <w:r w:rsidRPr="00A60492">
        <w:rPr>
          <w:lang w:val="sl-SI"/>
        </w:rPr>
        <w:t xml:space="preserve"> za izvedbo (PZI)</w:t>
      </w:r>
      <w:r w:rsidRPr="00A60492">
        <w:rPr>
          <w:rFonts w:eastAsia="Calibri"/>
          <w:bCs/>
          <w:szCs w:val="22"/>
          <w:lang w:val="sl-SI"/>
        </w:rPr>
        <w:t xml:space="preserve"> za rezervoarje za naftne derivate s prostornino najmanj 1.000 m</w:t>
      </w:r>
      <w:r w:rsidRPr="00A60492">
        <w:rPr>
          <w:rFonts w:eastAsia="Calibri"/>
          <w:bCs/>
          <w:szCs w:val="22"/>
          <w:vertAlign w:val="superscript"/>
          <w:lang w:val="sl-SI"/>
        </w:rPr>
        <w:t>3</w:t>
      </w:r>
      <w:r w:rsidRPr="00A60492">
        <w:rPr>
          <w:rFonts w:eastAsia="Calibri"/>
          <w:bCs/>
          <w:szCs w:val="22"/>
          <w:lang w:val="sl-SI"/>
        </w:rPr>
        <w:t xml:space="preserve"> z vsemi spremljajočimi tehnološkimi inštalacijami; </w:t>
      </w:r>
      <w:r w:rsidRPr="00A60492">
        <w:rPr>
          <w:lang w:val="sl-SI"/>
        </w:rPr>
        <w:t>podrobneje novogradnje oziroma rekonstrukcije rezervoar</w:t>
      </w:r>
      <w:r w:rsidR="00A60492">
        <w:rPr>
          <w:lang w:val="sl-SI"/>
        </w:rPr>
        <w:t xml:space="preserve">jev s prostornino najmanj 1.000 </w:t>
      </w:r>
      <w:r w:rsidRPr="00A60492">
        <w:rPr>
          <w:rFonts w:eastAsia="Calibri"/>
          <w:bCs/>
          <w:szCs w:val="22"/>
          <w:lang w:val="sl-SI"/>
        </w:rPr>
        <w:t>m</w:t>
      </w:r>
      <w:r w:rsidRPr="00A60492">
        <w:rPr>
          <w:rFonts w:eastAsia="Calibri"/>
          <w:bCs/>
          <w:szCs w:val="22"/>
          <w:vertAlign w:val="superscript"/>
          <w:lang w:val="sl-SI"/>
        </w:rPr>
        <w:t>3</w:t>
      </w:r>
      <w:r w:rsidRPr="00A60492">
        <w:rPr>
          <w:lang w:val="sl-SI"/>
        </w:rPr>
        <w:t xml:space="preserve"> za posamični rezervoar v navedenem projektu. </w:t>
      </w:r>
    </w:p>
    <w:p w:rsidR="00E307B7" w:rsidRPr="00A60492" w:rsidP="00A60492" w14:paraId="10E400F0" w14:textId="77777777">
      <w:pPr>
        <w:tabs>
          <w:tab w:val="left" w:pos="709"/>
        </w:tabs>
        <w:spacing w:line="276" w:lineRule="auto"/>
        <w:contextualSpacing/>
        <w:jc w:val="both"/>
        <w:rPr>
          <w:rFonts w:eastAsia="Calibri"/>
          <w:bCs/>
          <w:szCs w:val="22"/>
          <w:lang w:val="sl-SI"/>
        </w:rPr>
      </w:pPr>
      <w:r w:rsidRPr="00A60492">
        <w:rPr>
          <w:lang w:val="sl-SI"/>
        </w:rPr>
        <w:t>V primeru, da posamični projekt obravnava več rezervoarjev, se zanj upošteva le ena ustrezna referenca.</w:t>
      </w:r>
    </w:p>
    <w:p w:rsidR="00E307B7" w:rsidRPr="00A60492" w:rsidP="00A60492" w14:paraId="1604C1D2" w14:textId="77777777">
      <w:pPr>
        <w:spacing w:line="276" w:lineRule="auto"/>
        <w:ind w:left="284" w:hanging="284"/>
        <w:jc w:val="both"/>
        <w:rPr>
          <w:szCs w:val="22"/>
          <w:lang w:val="sl-SI"/>
        </w:rPr>
      </w:pPr>
      <w:r w:rsidRPr="00A60492">
        <w:rPr>
          <w:szCs w:val="22"/>
          <w:lang w:val="sl-SI"/>
        </w:rPr>
        <w:t>Pri tem morajo biti v obsegu posameznega referenčnega projekta zajeta najmanj naslednja dela:</w:t>
      </w:r>
    </w:p>
    <w:p w:rsidR="00E307B7" w:rsidRPr="00A60492" w:rsidP="00A60492" w14:paraId="4F8C4578" w14:textId="77777777">
      <w:pPr>
        <w:numPr>
          <w:ilvl w:val="0"/>
          <w:numId w:val="43"/>
        </w:numPr>
        <w:tabs>
          <w:tab w:val="num" w:pos="0"/>
          <w:tab w:val="clear" w:pos="360"/>
        </w:tabs>
        <w:spacing w:line="276" w:lineRule="auto"/>
        <w:ind w:left="284" w:hanging="284"/>
        <w:jc w:val="both"/>
        <w:rPr>
          <w:szCs w:val="22"/>
          <w:lang w:val="sl-SI"/>
        </w:rPr>
      </w:pPr>
      <w:r w:rsidRPr="00A60492">
        <w:rPr>
          <w:szCs w:val="22"/>
          <w:lang w:val="sl-SI"/>
        </w:rPr>
        <w:t>ali projektiranje rezervoarja z dvojno podnico ali projektiranje zamenjave enojne podnice z dvojno ali projektiranje odprtega jeklenega rezervoarja ali projektiranje rezervoarja z dvojnim plaščem in</w:t>
      </w:r>
    </w:p>
    <w:p w:rsidR="00FF0A99" w:rsidRPr="00A60492" w:rsidP="00A60492" w14:paraId="286357EE" w14:textId="5351DE90">
      <w:pPr>
        <w:spacing w:line="276" w:lineRule="auto"/>
        <w:jc w:val="both"/>
        <w:rPr>
          <w:lang w:val="sl-SI"/>
        </w:rPr>
      </w:pPr>
      <w:r w:rsidRPr="00A60492">
        <w:rPr>
          <w:szCs w:val="22"/>
          <w:lang w:val="sl-SI"/>
        </w:rPr>
        <w:t>projektiranje spremljajočih tehnoloških cevovodov za naftne derivate</w:t>
      </w:r>
    </w:p>
    <w:p w:rsidR="00FF0A99" w:rsidRPr="00A60492" w:rsidP="00A60492" w14:paraId="06312034" w14:textId="77777777">
      <w:pPr>
        <w:spacing w:line="276" w:lineRule="auto"/>
        <w:ind w:left="426"/>
        <w:jc w:val="both"/>
        <w:rPr>
          <w:lang w:val="sl-SI"/>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20"/>
        <w:gridCol w:w="3038"/>
        <w:gridCol w:w="3715"/>
        <w:gridCol w:w="1984"/>
      </w:tblGrid>
      <w:tr w14:paraId="1E78316D" w14:textId="77777777" w:rsidTr="00B97036">
        <w:tblPrEx>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Ex>
        <w:trPr>
          <w:trHeight w:val="649"/>
        </w:trPr>
        <w:tc>
          <w:tcPr>
            <w:tcW w:w="32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B97036" w:rsidRPr="00A60492" w:rsidP="00A60492" w14:paraId="25AD1D18" w14:textId="77777777">
            <w:pPr>
              <w:spacing w:line="276" w:lineRule="auto"/>
              <w:jc w:val="center"/>
              <w:rPr>
                <w:sz w:val="18"/>
                <w:szCs w:val="18"/>
                <w:lang w:val="sl-SI"/>
              </w:rPr>
            </w:pPr>
          </w:p>
          <w:p w:rsidR="00B97036" w:rsidRPr="00A60492" w:rsidP="00A60492" w14:paraId="7D41F004" w14:textId="77777777">
            <w:pPr>
              <w:spacing w:line="276" w:lineRule="auto"/>
              <w:jc w:val="center"/>
              <w:rPr>
                <w:sz w:val="18"/>
                <w:szCs w:val="18"/>
                <w:lang w:val="sl-SI"/>
              </w:rPr>
            </w:pPr>
          </w:p>
        </w:tc>
        <w:tc>
          <w:tcPr>
            <w:tcW w:w="3038"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65A1C289" w14:textId="77777777">
            <w:pPr>
              <w:spacing w:line="276" w:lineRule="auto"/>
              <w:jc w:val="center"/>
              <w:rPr>
                <w:sz w:val="18"/>
                <w:szCs w:val="18"/>
                <w:lang w:val="sl-SI"/>
              </w:rPr>
            </w:pPr>
            <w:r w:rsidRPr="00A60492">
              <w:rPr>
                <w:sz w:val="18"/>
                <w:szCs w:val="18"/>
                <w:lang w:val="sl-SI"/>
              </w:rPr>
              <w:t>Referenčni naročnik,</w:t>
            </w:r>
          </w:p>
          <w:p w:rsidR="00B97036" w:rsidRPr="00A60492" w:rsidP="00A60492" w14:paraId="09B0EFFE" w14:textId="77777777">
            <w:pPr>
              <w:spacing w:line="276" w:lineRule="auto"/>
              <w:jc w:val="center"/>
              <w:rPr>
                <w:sz w:val="18"/>
                <w:szCs w:val="18"/>
                <w:lang w:val="sl-SI"/>
              </w:rPr>
            </w:pPr>
            <w:r w:rsidRPr="00A60492">
              <w:rPr>
                <w:sz w:val="18"/>
                <w:szCs w:val="18"/>
                <w:lang w:val="sl-SI"/>
              </w:rPr>
              <w:t>Kontaktna oseba, tel. št.</w:t>
            </w:r>
          </w:p>
        </w:tc>
        <w:tc>
          <w:tcPr>
            <w:tcW w:w="371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63F39E2A" w14:textId="7B6CE2DB">
            <w:pPr>
              <w:spacing w:line="276" w:lineRule="auto"/>
              <w:jc w:val="center"/>
              <w:rPr>
                <w:sz w:val="18"/>
                <w:szCs w:val="18"/>
                <w:lang w:val="sl-SI"/>
              </w:rPr>
            </w:pPr>
            <w:r w:rsidRPr="00A60492">
              <w:rPr>
                <w:sz w:val="18"/>
                <w:szCs w:val="18"/>
                <w:lang w:val="sl-SI"/>
              </w:rPr>
              <w:t>Naziv objekta Klasifikacija objekta</w:t>
            </w:r>
          </w:p>
        </w:tc>
        <w:tc>
          <w:tcPr>
            <w:tcW w:w="1984"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1407A89F" w14:textId="77777777">
            <w:pPr>
              <w:spacing w:line="276" w:lineRule="auto"/>
              <w:jc w:val="center"/>
              <w:rPr>
                <w:sz w:val="18"/>
                <w:szCs w:val="18"/>
                <w:lang w:val="sl-SI"/>
              </w:rPr>
            </w:pPr>
            <w:r w:rsidRPr="00A60492">
              <w:rPr>
                <w:sz w:val="18"/>
                <w:szCs w:val="18"/>
                <w:lang w:val="sl-SI"/>
              </w:rPr>
              <w:t>Datum začetka in datum končanja del</w:t>
            </w:r>
          </w:p>
        </w:tc>
      </w:tr>
      <w:tr w14:paraId="07A30F84" w14:textId="77777777" w:rsidTr="00B97036">
        <w:tblPrEx>
          <w:tblW w:w="9057" w:type="dxa"/>
          <w:tblCellMar>
            <w:left w:w="70" w:type="dxa"/>
            <w:right w:w="70" w:type="dxa"/>
          </w:tblCellMar>
          <w:tblLook w:val="0000"/>
        </w:tblPrEx>
        <w:trPr>
          <w:trHeight w:val="1418"/>
        </w:trPr>
        <w:tc>
          <w:tcPr>
            <w:tcW w:w="320" w:type="dxa"/>
            <w:tcBorders>
              <w:top w:val="single" w:sz="12" w:space="0" w:color="auto"/>
              <w:left w:val="single" w:sz="12" w:space="0" w:color="auto"/>
              <w:bottom w:val="single" w:sz="4" w:space="0" w:color="auto"/>
              <w:right w:val="single" w:sz="4" w:space="0" w:color="auto"/>
            </w:tcBorders>
            <w:vAlign w:val="center"/>
          </w:tcPr>
          <w:p w:rsidR="00B97036" w:rsidRPr="00A60492" w:rsidP="00A60492" w14:paraId="040CEAFB" w14:textId="77777777">
            <w:pPr>
              <w:tabs>
                <w:tab w:val="left" w:pos="4320"/>
              </w:tabs>
              <w:spacing w:line="276" w:lineRule="auto"/>
              <w:jc w:val="center"/>
              <w:rPr>
                <w:sz w:val="18"/>
                <w:szCs w:val="18"/>
                <w:lang w:val="sl-SI"/>
              </w:rPr>
            </w:pPr>
          </w:p>
          <w:p w:rsidR="00B97036" w:rsidRPr="00A60492" w:rsidP="00A60492" w14:paraId="7E9F647D" w14:textId="77777777">
            <w:pPr>
              <w:tabs>
                <w:tab w:val="left" w:pos="4320"/>
              </w:tabs>
              <w:spacing w:line="276" w:lineRule="auto"/>
              <w:jc w:val="center"/>
              <w:rPr>
                <w:sz w:val="18"/>
                <w:szCs w:val="18"/>
                <w:lang w:val="sl-SI"/>
              </w:rPr>
            </w:pPr>
            <w:r w:rsidRPr="00A60492">
              <w:rPr>
                <w:sz w:val="18"/>
                <w:szCs w:val="18"/>
                <w:lang w:val="sl-SI"/>
              </w:rPr>
              <w:t>1.</w:t>
            </w:r>
          </w:p>
          <w:p w:rsidR="00B97036" w:rsidRPr="00A60492" w:rsidP="00A60492" w14:paraId="43DF1049" w14:textId="77777777">
            <w:pPr>
              <w:spacing w:line="276" w:lineRule="auto"/>
              <w:jc w:val="center"/>
              <w:rPr>
                <w:sz w:val="18"/>
                <w:szCs w:val="18"/>
                <w:lang w:val="sl-SI"/>
              </w:rPr>
            </w:pPr>
          </w:p>
        </w:tc>
        <w:tc>
          <w:tcPr>
            <w:tcW w:w="3038" w:type="dxa"/>
            <w:tcBorders>
              <w:top w:val="single" w:sz="12" w:space="0" w:color="auto"/>
              <w:left w:val="single" w:sz="4" w:space="0" w:color="auto"/>
              <w:bottom w:val="single" w:sz="4" w:space="0" w:color="auto"/>
              <w:right w:val="single" w:sz="4" w:space="0" w:color="auto"/>
            </w:tcBorders>
          </w:tcPr>
          <w:p w:rsidR="00B97036" w:rsidRPr="00A60492" w:rsidP="00A60492" w14:paraId="5F80AA8B" w14:textId="77777777">
            <w:pPr>
              <w:tabs>
                <w:tab w:val="left" w:pos="4320"/>
              </w:tabs>
              <w:spacing w:line="276" w:lineRule="auto"/>
              <w:jc w:val="both"/>
              <w:rPr>
                <w:sz w:val="18"/>
                <w:szCs w:val="18"/>
                <w:lang w:val="sl-SI"/>
              </w:rPr>
            </w:pPr>
          </w:p>
        </w:tc>
        <w:tc>
          <w:tcPr>
            <w:tcW w:w="3715" w:type="dxa"/>
            <w:tcBorders>
              <w:top w:val="single" w:sz="12" w:space="0" w:color="auto"/>
              <w:left w:val="single" w:sz="4" w:space="0" w:color="auto"/>
              <w:bottom w:val="single" w:sz="4" w:space="0" w:color="auto"/>
              <w:right w:val="single" w:sz="4" w:space="0" w:color="auto"/>
            </w:tcBorders>
          </w:tcPr>
          <w:p w:rsidR="00B97036" w:rsidRPr="00A60492" w:rsidP="00A60492" w14:paraId="661B7128" w14:textId="77777777">
            <w:pPr>
              <w:tabs>
                <w:tab w:val="left" w:pos="4320"/>
              </w:tabs>
              <w:spacing w:line="276" w:lineRule="auto"/>
              <w:jc w:val="both"/>
              <w:rPr>
                <w:sz w:val="18"/>
                <w:szCs w:val="18"/>
                <w:lang w:val="sl-SI"/>
              </w:rPr>
            </w:pPr>
          </w:p>
        </w:tc>
        <w:tc>
          <w:tcPr>
            <w:tcW w:w="1984" w:type="dxa"/>
            <w:tcBorders>
              <w:top w:val="single" w:sz="12" w:space="0" w:color="auto"/>
              <w:left w:val="single" w:sz="4" w:space="0" w:color="auto"/>
              <w:bottom w:val="single" w:sz="4" w:space="0" w:color="auto"/>
              <w:right w:val="single" w:sz="4" w:space="0" w:color="auto"/>
            </w:tcBorders>
          </w:tcPr>
          <w:p w:rsidR="00B97036" w:rsidRPr="00A60492" w:rsidP="00A60492" w14:paraId="45D1037E" w14:textId="77777777">
            <w:pPr>
              <w:tabs>
                <w:tab w:val="left" w:pos="4320"/>
              </w:tabs>
              <w:spacing w:line="276" w:lineRule="auto"/>
              <w:jc w:val="both"/>
              <w:rPr>
                <w:sz w:val="18"/>
                <w:szCs w:val="18"/>
                <w:lang w:val="sl-SI"/>
              </w:rPr>
            </w:pPr>
          </w:p>
        </w:tc>
      </w:tr>
      <w:tr w14:paraId="3C23FD32" w14:textId="77777777" w:rsidTr="00B97036">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4" w:space="0" w:color="auto"/>
              <w:right w:val="single" w:sz="4" w:space="0" w:color="auto"/>
            </w:tcBorders>
            <w:vAlign w:val="center"/>
          </w:tcPr>
          <w:p w:rsidR="00B97036" w:rsidRPr="00A60492" w:rsidP="00A60492" w14:paraId="1596E00C" w14:textId="77777777">
            <w:pPr>
              <w:tabs>
                <w:tab w:val="left" w:pos="4320"/>
              </w:tabs>
              <w:spacing w:line="276" w:lineRule="auto"/>
              <w:jc w:val="center"/>
              <w:rPr>
                <w:sz w:val="18"/>
                <w:szCs w:val="18"/>
                <w:lang w:val="sl-SI"/>
              </w:rPr>
            </w:pPr>
          </w:p>
          <w:p w:rsidR="00B97036" w:rsidRPr="00A60492" w:rsidP="00A60492" w14:paraId="581DDC76" w14:textId="77777777">
            <w:pPr>
              <w:tabs>
                <w:tab w:val="left" w:pos="4320"/>
              </w:tabs>
              <w:spacing w:line="276" w:lineRule="auto"/>
              <w:jc w:val="center"/>
              <w:rPr>
                <w:sz w:val="18"/>
                <w:szCs w:val="18"/>
                <w:lang w:val="sl-SI"/>
              </w:rPr>
            </w:pPr>
            <w:r w:rsidRPr="00A60492">
              <w:rPr>
                <w:sz w:val="18"/>
                <w:szCs w:val="18"/>
                <w:lang w:val="sl-SI"/>
              </w:rPr>
              <w:t>2.</w:t>
            </w:r>
          </w:p>
          <w:p w:rsidR="00B97036" w:rsidRPr="00A60492" w:rsidP="00A60492" w14:paraId="0C9F8C3D" w14:textId="77777777">
            <w:pPr>
              <w:spacing w:line="276" w:lineRule="auto"/>
              <w:jc w:val="center"/>
              <w:rPr>
                <w:sz w:val="18"/>
                <w:szCs w:val="18"/>
                <w:lang w:val="sl-SI"/>
              </w:rPr>
            </w:pPr>
          </w:p>
        </w:tc>
        <w:tc>
          <w:tcPr>
            <w:tcW w:w="3038" w:type="dxa"/>
            <w:tcBorders>
              <w:top w:val="single" w:sz="4" w:space="0" w:color="auto"/>
              <w:left w:val="single" w:sz="4" w:space="0" w:color="auto"/>
              <w:bottom w:val="single" w:sz="4" w:space="0" w:color="auto"/>
              <w:right w:val="single" w:sz="4" w:space="0" w:color="auto"/>
            </w:tcBorders>
          </w:tcPr>
          <w:p w:rsidR="00B97036" w:rsidRPr="00A60492" w:rsidP="00A60492" w14:paraId="5FD3ACD1" w14:textId="77777777">
            <w:pPr>
              <w:tabs>
                <w:tab w:val="left" w:pos="4320"/>
              </w:tabs>
              <w:spacing w:line="276" w:lineRule="auto"/>
              <w:jc w:val="both"/>
              <w:rPr>
                <w:sz w:val="18"/>
                <w:szCs w:val="18"/>
                <w:lang w:val="sl-SI"/>
              </w:rPr>
            </w:pPr>
          </w:p>
        </w:tc>
        <w:tc>
          <w:tcPr>
            <w:tcW w:w="3715" w:type="dxa"/>
            <w:tcBorders>
              <w:top w:val="single" w:sz="4" w:space="0" w:color="auto"/>
              <w:left w:val="single" w:sz="4" w:space="0" w:color="auto"/>
              <w:bottom w:val="single" w:sz="4" w:space="0" w:color="auto"/>
              <w:right w:val="single" w:sz="4" w:space="0" w:color="auto"/>
            </w:tcBorders>
          </w:tcPr>
          <w:p w:rsidR="00B97036" w:rsidRPr="00A60492" w:rsidP="00A60492" w14:paraId="5699B1A7"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4" w:space="0" w:color="auto"/>
              <w:right w:val="single" w:sz="4" w:space="0" w:color="auto"/>
            </w:tcBorders>
          </w:tcPr>
          <w:p w:rsidR="00B97036" w:rsidRPr="00A60492" w:rsidP="00A60492" w14:paraId="61414ACD" w14:textId="77777777">
            <w:pPr>
              <w:tabs>
                <w:tab w:val="left" w:pos="4320"/>
              </w:tabs>
              <w:spacing w:line="276" w:lineRule="auto"/>
              <w:jc w:val="both"/>
              <w:rPr>
                <w:sz w:val="18"/>
                <w:szCs w:val="18"/>
                <w:lang w:val="sl-SI"/>
              </w:rPr>
            </w:pPr>
          </w:p>
        </w:tc>
      </w:tr>
      <w:tr w14:paraId="69CA3B94" w14:textId="77777777" w:rsidTr="00B97036">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4" w:space="0" w:color="auto"/>
              <w:right w:val="single" w:sz="4" w:space="0" w:color="auto"/>
            </w:tcBorders>
            <w:vAlign w:val="center"/>
          </w:tcPr>
          <w:p w:rsidR="00B97036" w:rsidRPr="00A60492" w:rsidP="00A60492" w14:paraId="4BB52E6C" w14:textId="77777777">
            <w:pPr>
              <w:tabs>
                <w:tab w:val="left" w:pos="4320"/>
              </w:tabs>
              <w:spacing w:line="276" w:lineRule="auto"/>
              <w:jc w:val="center"/>
              <w:rPr>
                <w:sz w:val="18"/>
                <w:szCs w:val="18"/>
                <w:lang w:val="sl-SI"/>
              </w:rPr>
            </w:pPr>
          </w:p>
          <w:p w:rsidR="00B97036" w:rsidRPr="00A60492" w:rsidP="00A60492" w14:paraId="00C2B51D" w14:textId="77777777">
            <w:pPr>
              <w:tabs>
                <w:tab w:val="left" w:pos="4320"/>
              </w:tabs>
              <w:spacing w:line="276" w:lineRule="auto"/>
              <w:jc w:val="center"/>
              <w:rPr>
                <w:sz w:val="18"/>
                <w:szCs w:val="18"/>
                <w:lang w:val="sl-SI"/>
              </w:rPr>
            </w:pPr>
            <w:r w:rsidRPr="00A60492">
              <w:rPr>
                <w:sz w:val="18"/>
                <w:szCs w:val="18"/>
                <w:lang w:val="sl-SI"/>
              </w:rPr>
              <w:t>3.</w:t>
            </w:r>
          </w:p>
          <w:p w:rsidR="00B97036" w:rsidRPr="00A60492" w:rsidP="00A60492" w14:paraId="48AABEC6" w14:textId="77777777">
            <w:pPr>
              <w:spacing w:line="276" w:lineRule="auto"/>
              <w:jc w:val="center"/>
              <w:rPr>
                <w:sz w:val="18"/>
                <w:szCs w:val="18"/>
                <w:lang w:val="sl-SI"/>
              </w:rPr>
            </w:pPr>
          </w:p>
        </w:tc>
        <w:tc>
          <w:tcPr>
            <w:tcW w:w="3038" w:type="dxa"/>
            <w:tcBorders>
              <w:top w:val="single" w:sz="4" w:space="0" w:color="auto"/>
              <w:left w:val="single" w:sz="4" w:space="0" w:color="auto"/>
              <w:bottom w:val="single" w:sz="4" w:space="0" w:color="auto"/>
              <w:right w:val="single" w:sz="4" w:space="0" w:color="auto"/>
            </w:tcBorders>
          </w:tcPr>
          <w:p w:rsidR="00B97036" w:rsidRPr="00A60492" w:rsidP="00A60492" w14:paraId="59659655" w14:textId="77777777">
            <w:pPr>
              <w:tabs>
                <w:tab w:val="left" w:pos="4320"/>
              </w:tabs>
              <w:spacing w:line="276" w:lineRule="auto"/>
              <w:jc w:val="both"/>
              <w:rPr>
                <w:sz w:val="18"/>
                <w:szCs w:val="18"/>
                <w:lang w:val="sl-SI"/>
              </w:rPr>
            </w:pPr>
          </w:p>
        </w:tc>
        <w:tc>
          <w:tcPr>
            <w:tcW w:w="3715" w:type="dxa"/>
            <w:tcBorders>
              <w:top w:val="single" w:sz="4" w:space="0" w:color="auto"/>
              <w:left w:val="single" w:sz="4" w:space="0" w:color="auto"/>
              <w:bottom w:val="single" w:sz="4" w:space="0" w:color="auto"/>
              <w:right w:val="single" w:sz="4" w:space="0" w:color="auto"/>
            </w:tcBorders>
          </w:tcPr>
          <w:p w:rsidR="00B97036" w:rsidRPr="00A60492" w:rsidP="00A60492" w14:paraId="29452F78"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4" w:space="0" w:color="auto"/>
              <w:right w:val="single" w:sz="4" w:space="0" w:color="auto"/>
            </w:tcBorders>
          </w:tcPr>
          <w:p w:rsidR="00B97036" w:rsidRPr="00A60492" w:rsidP="00A60492" w14:paraId="5E3ADA58" w14:textId="77777777">
            <w:pPr>
              <w:tabs>
                <w:tab w:val="left" w:pos="4320"/>
              </w:tabs>
              <w:spacing w:line="276" w:lineRule="auto"/>
              <w:jc w:val="both"/>
              <w:rPr>
                <w:sz w:val="18"/>
                <w:szCs w:val="18"/>
                <w:lang w:val="sl-SI"/>
              </w:rPr>
            </w:pPr>
          </w:p>
        </w:tc>
      </w:tr>
      <w:tr w14:paraId="5C7E917F" w14:textId="77777777" w:rsidTr="00B97036">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12" w:space="0" w:color="auto"/>
              <w:right w:val="single" w:sz="4" w:space="0" w:color="auto"/>
            </w:tcBorders>
            <w:vAlign w:val="center"/>
          </w:tcPr>
          <w:p w:rsidR="00B97036" w:rsidRPr="00A60492" w:rsidP="00A60492" w14:paraId="0E5C97A7" w14:textId="77777777">
            <w:pPr>
              <w:tabs>
                <w:tab w:val="left" w:pos="4320"/>
              </w:tabs>
              <w:spacing w:line="276" w:lineRule="auto"/>
              <w:jc w:val="center"/>
              <w:rPr>
                <w:sz w:val="18"/>
                <w:szCs w:val="18"/>
                <w:lang w:val="sl-SI"/>
              </w:rPr>
            </w:pPr>
          </w:p>
          <w:p w:rsidR="00B97036" w:rsidRPr="00A60492" w:rsidP="00A60492" w14:paraId="113290F3" w14:textId="77777777">
            <w:pPr>
              <w:tabs>
                <w:tab w:val="left" w:pos="4320"/>
              </w:tabs>
              <w:spacing w:line="276" w:lineRule="auto"/>
              <w:jc w:val="center"/>
              <w:rPr>
                <w:sz w:val="18"/>
                <w:szCs w:val="18"/>
                <w:lang w:val="sl-SI"/>
              </w:rPr>
            </w:pPr>
            <w:r w:rsidRPr="00A60492">
              <w:rPr>
                <w:sz w:val="18"/>
                <w:szCs w:val="18"/>
                <w:lang w:val="sl-SI"/>
              </w:rPr>
              <w:t>4.</w:t>
            </w:r>
          </w:p>
        </w:tc>
        <w:tc>
          <w:tcPr>
            <w:tcW w:w="3038" w:type="dxa"/>
            <w:tcBorders>
              <w:top w:val="single" w:sz="4" w:space="0" w:color="auto"/>
              <w:left w:val="single" w:sz="4" w:space="0" w:color="auto"/>
              <w:bottom w:val="single" w:sz="12" w:space="0" w:color="auto"/>
              <w:right w:val="single" w:sz="4" w:space="0" w:color="auto"/>
            </w:tcBorders>
          </w:tcPr>
          <w:p w:rsidR="00B97036" w:rsidRPr="00A60492" w:rsidP="00A60492" w14:paraId="5BEF855B" w14:textId="77777777">
            <w:pPr>
              <w:tabs>
                <w:tab w:val="left" w:pos="4320"/>
              </w:tabs>
              <w:spacing w:line="276" w:lineRule="auto"/>
              <w:jc w:val="both"/>
              <w:rPr>
                <w:sz w:val="18"/>
                <w:szCs w:val="18"/>
                <w:lang w:val="sl-SI"/>
              </w:rPr>
            </w:pPr>
          </w:p>
        </w:tc>
        <w:tc>
          <w:tcPr>
            <w:tcW w:w="3715" w:type="dxa"/>
            <w:tcBorders>
              <w:top w:val="single" w:sz="4" w:space="0" w:color="auto"/>
              <w:left w:val="single" w:sz="4" w:space="0" w:color="auto"/>
              <w:bottom w:val="single" w:sz="12" w:space="0" w:color="auto"/>
              <w:right w:val="single" w:sz="4" w:space="0" w:color="auto"/>
            </w:tcBorders>
          </w:tcPr>
          <w:p w:rsidR="00B97036" w:rsidRPr="00A60492" w:rsidP="00A60492" w14:paraId="0EDBCE0D"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12" w:space="0" w:color="auto"/>
              <w:right w:val="single" w:sz="4" w:space="0" w:color="auto"/>
            </w:tcBorders>
          </w:tcPr>
          <w:p w:rsidR="00B97036" w:rsidRPr="00A60492" w:rsidP="00A60492" w14:paraId="217C81F8" w14:textId="77777777">
            <w:pPr>
              <w:tabs>
                <w:tab w:val="left" w:pos="4320"/>
              </w:tabs>
              <w:spacing w:line="276" w:lineRule="auto"/>
              <w:jc w:val="both"/>
              <w:rPr>
                <w:sz w:val="18"/>
                <w:szCs w:val="18"/>
                <w:lang w:val="sl-SI"/>
              </w:rPr>
            </w:pPr>
          </w:p>
        </w:tc>
      </w:tr>
    </w:tbl>
    <w:p w:rsidR="00FF0A99" w:rsidRPr="00A60492" w:rsidP="00A60492" w14:paraId="7EA0A035" w14:textId="77777777">
      <w:pPr>
        <w:spacing w:line="276" w:lineRule="auto"/>
        <w:jc w:val="both"/>
        <w:rPr>
          <w:lang w:val="sl-SI"/>
        </w:rPr>
      </w:pPr>
    </w:p>
    <w:p w:rsidR="00FF0A99" w:rsidRPr="00A60492" w:rsidP="00A60492" w14:paraId="732F00BF" w14:textId="23D6F2AC">
      <w:pPr>
        <w:pStyle w:val="ListParagraph"/>
        <w:numPr>
          <w:ilvl w:val="0"/>
          <w:numId w:val="22"/>
        </w:numPr>
        <w:spacing w:line="276" w:lineRule="auto"/>
        <w:contextualSpacing/>
        <w:jc w:val="both"/>
        <w:rPr>
          <w:lang w:val="sl-SI"/>
        </w:rPr>
      </w:pPr>
      <w:r w:rsidRPr="00A60492">
        <w:rPr>
          <w:lang w:val="sl-SI"/>
        </w:rPr>
        <w:t>Ponudnik mora predložiti dokazila v obliki izpolnjeni</w:t>
      </w:r>
      <w:r w:rsidR="00BE050D">
        <w:rPr>
          <w:lang w:val="sl-SI"/>
        </w:rPr>
        <w:t>h referenčnih potrdil (Priloga 4</w:t>
      </w:r>
      <w:r w:rsidRPr="00A60492" w:rsidR="00C71A0A">
        <w:rPr>
          <w:lang w:val="sl-SI"/>
        </w:rPr>
        <w:t>.1</w:t>
      </w:r>
      <w:r w:rsidRPr="00A60492">
        <w:rPr>
          <w:lang w:val="sl-SI"/>
        </w:rPr>
        <w:t>b),</w:t>
      </w:r>
    </w:p>
    <w:p w:rsidR="00FF0A99" w:rsidRPr="00A60492" w:rsidP="00A60492" w14:paraId="45A16532" w14:textId="77777777">
      <w:pPr>
        <w:pStyle w:val="ListParagraph"/>
        <w:numPr>
          <w:ilvl w:val="0"/>
          <w:numId w:val="22"/>
        </w:numPr>
        <w:spacing w:line="276" w:lineRule="auto"/>
        <w:contextualSpacing/>
        <w:jc w:val="both"/>
        <w:rPr>
          <w:lang w:val="sl-SI"/>
        </w:rPr>
      </w:pPr>
      <w:r w:rsidRPr="00A60492">
        <w:rPr>
          <w:lang w:val="sl-SI"/>
        </w:rPr>
        <w:t>Naročnik si pridržuje pravico, da pri naročniku posameznega posla preveri navedene reference.</w:t>
      </w:r>
    </w:p>
    <w:p w:rsidR="00FF0A99" w:rsidRPr="00A60492" w:rsidP="00A60492" w14:paraId="5BB3FD9D" w14:textId="77777777">
      <w:pPr>
        <w:pStyle w:val="ListParagraph"/>
        <w:numPr>
          <w:ilvl w:val="0"/>
          <w:numId w:val="22"/>
        </w:numPr>
        <w:spacing w:line="276" w:lineRule="auto"/>
        <w:contextualSpacing/>
        <w:jc w:val="both"/>
        <w:rPr>
          <w:lang w:val="sl-SI"/>
        </w:rPr>
      </w:pPr>
      <w:r w:rsidRPr="00A60492">
        <w:rPr>
          <w:lang w:val="sl-SI"/>
        </w:rPr>
        <w:t>Naročnik si pridržuje pravico, da od najugodnejšega ponudnika zahteva predložitev dokazil (kopija pogodbe s popisom del za vsako posamezno referenco).</w:t>
      </w:r>
    </w:p>
    <w:p w:rsidR="00FF0A99" w:rsidRPr="00A60492" w:rsidP="00A60492" w14:paraId="231550B2" w14:textId="77777777">
      <w:pPr>
        <w:spacing w:line="276" w:lineRule="auto"/>
        <w:contextualSpacing/>
        <w:jc w:val="both"/>
        <w:rPr>
          <w:lang w:val="sl-SI"/>
        </w:rPr>
      </w:pPr>
    </w:p>
    <w:p w:rsidR="00FF0A99" w:rsidRPr="00A60492" w:rsidP="00A60492" w14:paraId="03C57C48" w14:textId="77777777">
      <w:pPr>
        <w:spacing w:line="276" w:lineRule="auto"/>
        <w:contextualSpacing/>
        <w:jc w:val="both"/>
        <w:rPr>
          <w:lang w:val="sl-SI"/>
        </w:rPr>
      </w:pPr>
    </w:p>
    <w:p w:rsidR="00FF0A99" w:rsidRPr="00A60492" w:rsidP="00A60492" w14:paraId="4A3D91CD" w14:textId="77777777">
      <w:pPr>
        <w:spacing w:line="276" w:lineRule="auto"/>
        <w:contextualSpacing/>
        <w:jc w:val="both"/>
        <w:rPr>
          <w:lang w:val="sl-SI"/>
        </w:rPr>
      </w:pPr>
    </w:p>
    <w:p w:rsidR="00FF0A99" w:rsidRPr="00A60492" w:rsidP="00A60492" w14:paraId="370F2F6E" w14:textId="77777777">
      <w:pPr>
        <w:spacing w:line="276" w:lineRule="auto"/>
        <w:contextualSpacing/>
        <w:jc w:val="both"/>
        <w:rPr>
          <w:lang w:val="sl-SI"/>
        </w:rPr>
      </w:pPr>
    </w:p>
    <w:p w:rsidR="00FF0A99" w:rsidRPr="00A60492" w:rsidP="00A60492" w14:paraId="5C9B4D26" w14:textId="77777777">
      <w:pPr>
        <w:spacing w:line="276" w:lineRule="auto"/>
        <w:contextualSpacing/>
        <w:jc w:val="both"/>
        <w:rPr>
          <w:lang w:val="sl-SI"/>
        </w:rPr>
      </w:pPr>
    </w:p>
    <w:p w:rsidR="00FF0A99" w:rsidRPr="00A60492" w:rsidP="00A60492" w14:paraId="4CEBA1DE" w14:textId="77777777">
      <w:pPr>
        <w:spacing w:line="276" w:lineRule="auto"/>
        <w:contextualSpacing/>
        <w:jc w:val="both"/>
        <w:rPr>
          <w:lang w:val="sl-SI"/>
        </w:rPr>
      </w:pPr>
    </w:p>
    <w:p w:rsidR="00FF0A99" w:rsidRPr="00A60492" w:rsidP="00A60492" w14:paraId="06AD8D2E" w14:textId="05DA1514">
      <w:pPr>
        <w:spacing w:line="276" w:lineRule="auto"/>
        <w:contextualSpacing/>
        <w:jc w:val="both"/>
        <w:rPr>
          <w:lang w:val="sl-SI"/>
        </w:rPr>
      </w:pPr>
    </w:p>
    <w:p w:rsidR="002845D7" w:rsidRPr="00A60492" w:rsidP="00A60492" w14:paraId="5FEB4029" w14:textId="3E17979F">
      <w:pPr>
        <w:spacing w:line="276" w:lineRule="auto"/>
        <w:contextualSpacing/>
        <w:jc w:val="both"/>
        <w:rPr>
          <w:lang w:val="sl-SI"/>
        </w:rPr>
      </w:pPr>
    </w:p>
    <w:p w:rsidR="00FF0A99" w:rsidP="00A60492" w14:paraId="6CA8E9E6" w14:textId="5A5C346C">
      <w:pPr>
        <w:pStyle w:val="BodyText"/>
        <w:spacing w:after="0" w:line="276" w:lineRule="auto"/>
        <w:outlineLvl w:val="0"/>
        <w:rPr>
          <w:b/>
          <w:lang w:val="sl-SI"/>
        </w:rPr>
      </w:pPr>
      <w:r>
        <w:rPr>
          <w:b/>
          <w:lang w:val="sl-SI"/>
        </w:rPr>
        <w:t>PRILOGA 4</w:t>
      </w:r>
      <w:r w:rsidRPr="00A60492" w:rsidR="00E307B7">
        <w:rPr>
          <w:b/>
          <w:lang w:val="sl-SI"/>
        </w:rPr>
        <w:t>.1</w:t>
      </w:r>
      <w:r w:rsidRPr="00A60492">
        <w:rPr>
          <w:b/>
          <w:lang w:val="sl-SI"/>
        </w:rPr>
        <w:t>b</w:t>
      </w:r>
    </w:p>
    <w:p w:rsidR="006B22E1" w:rsidRPr="00A60492" w:rsidP="003B57A3" w14:paraId="24EB55F1" w14:textId="77777777">
      <w:pPr>
        <w:rPr>
          <w:lang w:val="sl-SI"/>
        </w:rPr>
      </w:pPr>
    </w:p>
    <w:p w:rsidR="008857DF" w:rsidP="00A60492" w14:paraId="1F48F226" w14:textId="77777777">
      <w:pPr>
        <w:keepNext/>
        <w:spacing w:line="276" w:lineRule="auto"/>
        <w:jc w:val="center"/>
        <w:outlineLvl w:val="1"/>
        <w:rPr>
          <w:b/>
          <w:lang w:val="sl-SI"/>
        </w:rPr>
      </w:pPr>
      <w:r w:rsidRPr="00A60492">
        <w:rPr>
          <w:b/>
          <w:lang w:val="sl-SI"/>
        </w:rPr>
        <w:t xml:space="preserve">REFERENČNO POTRDILO </w:t>
      </w:r>
    </w:p>
    <w:p w:rsidR="00FF0A99" w:rsidRPr="00A60492" w:rsidP="00A60492" w14:paraId="61BEDB58" w14:textId="548C23DF">
      <w:pPr>
        <w:keepNext/>
        <w:spacing w:line="276" w:lineRule="auto"/>
        <w:jc w:val="center"/>
        <w:outlineLvl w:val="1"/>
        <w:rPr>
          <w:b/>
          <w:lang w:val="sl-SI"/>
        </w:rPr>
      </w:pPr>
      <w:r w:rsidRPr="00A60492">
        <w:rPr>
          <w:b/>
          <w:lang w:val="sl-SI"/>
        </w:rPr>
        <w:t>Ponudnik</w:t>
      </w:r>
      <w:r w:rsidR="006B22E1">
        <w:rPr>
          <w:b/>
          <w:lang w:val="sl-SI"/>
        </w:rPr>
        <w:t>- PZI za rezervoarje za naftne derivate</w:t>
      </w:r>
      <w:r w:rsidR="008857DF">
        <w:rPr>
          <w:b/>
          <w:lang w:val="sl-SI"/>
        </w:rPr>
        <w:t xml:space="preserve"> (strojno tehnološke inštalacije)</w:t>
      </w:r>
    </w:p>
    <w:p w:rsidR="00FF0A99" w:rsidRPr="00A60492" w:rsidP="00A60492" w14:paraId="71F1A877" w14:textId="77777777">
      <w:pPr>
        <w:spacing w:line="276" w:lineRule="auto"/>
        <w:jc w:val="both"/>
        <w:rPr>
          <w:bCs/>
          <w:lang w:val="sl-SI"/>
        </w:rPr>
      </w:pPr>
    </w:p>
    <w:p w:rsidR="00FF0A99" w:rsidRPr="00A60492" w:rsidP="00A60492" w14:paraId="5ED8D3D7" w14:textId="77777777">
      <w:pPr>
        <w:spacing w:line="276" w:lineRule="auto"/>
        <w:jc w:val="both"/>
        <w:rPr>
          <w:bCs/>
          <w:lang w:val="sl-SI"/>
        </w:rPr>
      </w:pPr>
      <w:r w:rsidRPr="00A60492">
        <w:rPr>
          <w:bCs/>
          <w:lang w:val="sl-SI"/>
        </w:rPr>
        <w:t>Naročnik __________________________________________________________________.</w:t>
      </w:r>
    </w:p>
    <w:p w:rsidR="00FF0A99" w:rsidRPr="00A60492" w:rsidP="00A60492" w14:paraId="3F43CDA0" w14:textId="77777777">
      <w:pPr>
        <w:spacing w:line="276" w:lineRule="auto"/>
        <w:jc w:val="both"/>
        <w:rPr>
          <w:bCs/>
          <w:lang w:val="sl-SI"/>
        </w:rPr>
      </w:pPr>
    </w:p>
    <w:p w:rsidR="00FF0A99" w:rsidRPr="00A60492" w:rsidP="00A60492" w14:paraId="273449E5" w14:textId="77777777">
      <w:pPr>
        <w:spacing w:line="276" w:lineRule="auto"/>
        <w:jc w:val="both"/>
        <w:rPr>
          <w:bCs/>
          <w:lang w:val="sl-SI"/>
        </w:rPr>
      </w:pPr>
      <w:r w:rsidRPr="00A60492">
        <w:rPr>
          <w:bCs/>
          <w:lang w:val="sl-SI"/>
        </w:rPr>
        <w:t xml:space="preserve">Kontaktna oseba naročnika za dodatne informacije in preverjanje referenc je </w:t>
      </w:r>
    </w:p>
    <w:p w:rsidR="00FF0A99" w:rsidRPr="00A60492" w:rsidP="00A60492" w14:paraId="1C0396B5" w14:textId="77777777">
      <w:pPr>
        <w:spacing w:line="276" w:lineRule="auto"/>
        <w:jc w:val="both"/>
        <w:rPr>
          <w:bCs/>
          <w:lang w:val="sl-SI"/>
        </w:rPr>
      </w:pPr>
    </w:p>
    <w:p w:rsidR="00FF0A99" w:rsidRPr="00A60492" w:rsidP="00A60492" w14:paraId="50B9604A" w14:textId="77777777">
      <w:pPr>
        <w:spacing w:line="276" w:lineRule="auto"/>
        <w:jc w:val="both"/>
        <w:rPr>
          <w:bCs/>
          <w:lang w:val="sl-SI"/>
        </w:rPr>
      </w:pPr>
      <w:r w:rsidRPr="00A60492">
        <w:rPr>
          <w:bCs/>
          <w:lang w:val="sl-SI"/>
        </w:rPr>
        <w:t>__________________________________________________________________________.</w:t>
      </w:r>
    </w:p>
    <w:p w:rsidR="00FF0A99" w:rsidRPr="00A60492" w:rsidP="00A60492" w14:paraId="72AFDC1C" w14:textId="77777777">
      <w:pPr>
        <w:spacing w:line="276" w:lineRule="auto"/>
        <w:jc w:val="both"/>
        <w:rPr>
          <w:lang w:val="sl-SI"/>
        </w:rPr>
      </w:pPr>
    </w:p>
    <w:p w:rsidR="00FF0A99" w:rsidRPr="00A60492" w:rsidP="00A60492" w14:paraId="5F9C0738" w14:textId="77777777">
      <w:pPr>
        <w:spacing w:line="276" w:lineRule="auto"/>
        <w:jc w:val="both"/>
        <w:rPr>
          <w:lang w:val="sl-SI"/>
        </w:rPr>
      </w:pPr>
      <w:r w:rsidRPr="00A60492">
        <w:rPr>
          <w:lang w:val="sl-SI"/>
        </w:rPr>
        <w:t>Telefon kontaktne osebe: _______________________, e-mail: ________________________.</w:t>
      </w:r>
    </w:p>
    <w:p w:rsidR="00FF0A99" w:rsidRPr="00A60492" w:rsidP="00A60492" w14:paraId="7FCDE2A8" w14:textId="77777777">
      <w:pPr>
        <w:spacing w:line="276" w:lineRule="auto"/>
        <w:jc w:val="both"/>
        <w:rPr>
          <w:bCs/>
          <w:lang w:val="sl-SI"/>
        </w:rPr>
      </w:pPr>
    </w:p>
    <w:p w:rsidR="00FF0A99" w:rsidRPr="00A60492" w:rsidP="00A60492" w14:paraId="1684D8C1" w14:textId="77777777">
      <w:pPr>
        <w:spacing w:line="276" w:lineRule="auto"/>
        <w:rPr>
          <w:b/>
          <w:bCs/>
          <w:lang w:val="sl-SI"/>
        </w:rPr>
      </w:pPr>
      <w:r w:rsidRPr="00A60492">
        <w:rPr>
          <w:b/>
          <w:bCs/>
          <w:lang w:val="sl-SI"/>
        </w:rPr>
        <w:t>POTRJUJEMO</w:t>
      </w:r>
    </w:p>
    <w:p w:rsidR="00FF0A99" w:rsidRPr="00A60492" w:rsidP="00A60492" w14:paraId="017C2634" w14:textId="77777777">
      <w:pPr>
        <w:spacing w:line="276" w:lineRule="auto"/>
        <w:jc w:val="both"/>
        <w:rPr>
          <w:bCs/>
          <w:lang w:val="sl-SI"/>
        </w:rPr>
      </w:pPr>
    </w:p>
    <w:p w:rsidR="00FF0A99" w:rsidRPr="00A60492" w:rsidP="00A60492" w14:paraId="12D25450" w14:textId="77777777">
      <w:pPr>
        <w:spacing w:line="276" w:lineRule="auto"/>
        <w:jc w:val="both"/>
        <w:rPr>
          <w:bCs/>
          <w:lang w:val="sl-SI"/>
        </w:rPr>
      </w:pPr>
      <w:r w:rsidRPr="00A60492">
        <w:rPr>
          <w:bCs/>
          <w:lang w:val="sl-SI"/>
        </w:rPr>
        <w:t xml:space="preserve">Da je izvajalec (ponudnik) ________________________________________________ </w:t>
      </w:r>
    </w:p>
    <w:p w:rsidR="00FF0A99" w:rsidRPr="00A60492" w:rsidP="00A60492" w14:paraId="29F9361D" w14:textId="77777777">
      <w:pPr>
        <w:spacing w:line="276" w:lineRule="auto"/>
        <w:jc w:val="both"/>
        <w:rPr>
          <w:bCs/>
          <w:lang w:val="sl-SI"/>
        </w:rPr>
      </w:pPr>
    </w:p>
    <w:p w:rsidR="00E307B7" w:rsidRPr="00207109" w:rsidP="00A60492" w14:paraId="510D45BB" w14:textId="12C85DAC">
      <w:pPr>
        <w:tabs>
          <w:tab w:val="left" w:pos="709"/>
        </w:tabs>
        <w:spacing w:line="276" w:lineRule="auto"/>
        <w:contextualSpacing/>
        <w:jc w:val="both"/>
        <w:rPr>
          <w:lang w:val="sl-SI"/>
        </w:rPr>
      </w:pPr>
      <w:r w:rsidRPr="00A60492">
        <w:rPr>
          <w:bCs/>
          <w:lang w:val="sl-SI"/>
        </w:rPr>
        <w:t xml:space="preserve">izdelal </w:t>
      </w:r>
      <w:r w:rsidRPr="00A60492">
        <w:rPr>
          <w:bCs/>
          <w:lang w:val="sl-SI"/>
        </w:rPr>
        <w:t xml:space="preserve">projekt </w:t>
      </w:r>
      <w:r w:rsidRPr="00A60492">
        <w:rPr>
          <w:lang w:val="sl-SI"/>
        </w:rPr>
        <w:t>za izvedbo (PZI)</w:t>
      </w:r>
      <w:r w:rsidRPr="00A60492">
        <w:rPr>
          <w:rFonts w:eastAsia="Calibri"/>
          <w:bCs/>
          <w:szCs w:val="22"/>
          <w:lang w:val="sl-SI"/>
        </w:rPr>
        <w:t xml:space="preserve"> za rezervoarje za naftne derivate s prostornino najmanj 1.000 m</w:t>
      </w:r>
      <w:r w:rsidRPr="00A60492">
        <w:rPr>
          <w:rFonts w:eastAsia="Calibri"/>
          <w:bCs/>
          <w:szCs w:val="22"/>
          <w:vertAlign w:val="superscript"/>
          <w:lang w:val="sl-SI"/>
        </w:rPr>
        <w:t>3</w:t>
      </w:r>
      <w:r w:rsidRPr="00A60492">
        <w:rPr>
          <w:rFonts w:eastAsia="Calibri"/>
          <w:bCs/>
          <w:szCs w:val="22"/>
          <w:lang w:val="sl-SI"/>
        </w:rPr>
        <w:t xml:space="preserve"> z vsemi spremljajočimi tehnološkimi inštalacijami; </w:t>
      </w:r>
      <w:r w:rsidRPr="00A60492">
        <w:rPr>
          <w:lang w:val="sl-SI"/>
        </w:rPr>
        <w:t>podrobneje novogradnje oziroma rekonstrukcije rezervoarjev s prostornino najman</w:t>
      </w:r>
      <w:r w:rsidR="00A60492">
        <w:rPr>
          <w:lang w:val="sl-SI"/>
        </w:rPr>
        <w:t xml:space="preserve">j 1.000 </w:t>
      </w:r>
      <w:r w:rsidRPr="00A60492">
        <w:rPr>
          <w:rFonts w:eastAsia="Calibri"/>
          <w:bCs/>
          <w:szCs w:val="22"/>
          <w:lang w:val="sl-SI"/>
        </w:rPr>
        <w:t>m</w:t>
      </w:r>
      <w:r w:rsidRPr="00A60492">
        <w:rPr>
          <w:rFonts w:eastAsia="Calibri"/>
          <w:bCs/>
          <w:szCs w:val="22"/>
          <w:vertAlign w:val="superscript"/>
          <w:lang w:val="sl-SI"/>
        </w:rPr>
        <w:t>3</w:t>
      </w:r>
      <w:r w:rsidRPr="00A60492">
        <w:rPr>
          <w:lang w:val="sl-SI"/>
        </w:rPr>
        <w:t xml:space="preserve"> za posamični rezervoar v navedenem projektu. </w:t>
      </w:r>
    </w:p>
    <w:p w:rsidR="00E307B7" w:rsidRPr="00A60492" w:rsidP="00A60492" w14:paraId="05390981" w14:textId="4C3AEA5E">
      <w:pPr>
        <w:spacing w:line="276" w:lineRule="auto"/>
        <w:ind w:left="284" w:hanging="284"/>
        <w:jc w:val="both"/>
        <w:rPr>
          <w:szCs w:val="22"/>
          <w:lang w:val="sl-SI"/>
        </w:rPr>
      </w:pPr>
      <w:r w:rsidRPr="00A60492">
        <w:rPr>
          <w:szCs w:val="22"/>
          <w:lang w:val="sl-SI"/>
        </w:rPr>
        <w:t xml:space="preserve">Pri tem </w:t>
      </w:r>
      <w:r w:rsidRPr="00A60492" w:rsidR="00C0577C">
        <w:rPr>
          <w:szCs w:val="22"/>
          <w:lang w:val="sl-SI"/>
        </w:rPr>
        <w:t>so bila</w:t>
      </w:r>
      <w:r w:rsidRPr="00A60492">
        <w:rPr>
          <w:szCs w:val="22"/>
          <w:lang w:val="sl-SI"/>
        </w:rPr>
        <w:t xml:space="preserve"> v obsegu posameznega referenčnega projekta zajeta najmanj naslednja dela:</w:t>
      </w:r>
    </w:p>
    <w:p w:rsidR="00E307B7" w:rsidRPr="00A60492" w:rsidP="00A60492" w14:paraId="782E42EC" w14:textId="77777777">
      <w:pPr>
        <w:numPr>
          <w:ilvl w:val="0"/>
          <w:numId w:val="43"/>
        </w:numPr>
        <w:tabs>
          <w:tab w:val="num" w:pos="0"/>
          <w:tab w:val="clear" w:pos="360"/>
        </w:tabs>
        <w:spacing w:line="276" w:lineRule="auto"/>
        <w:ind w:left="284" w:hanging="284"/>
        <w:jc w:val="both"/>
        <w:rPr>
          <w:szCs w:val="22"/>
          <w:lang w:val="sl-SI"/>
        </w:rPr>
      </w:pPr>
      <w:r w:rsidRPr="00A60492">
        <w:rPr>
          <w:szCs w:val="22"/>
          <w:lang w:val="sl-SI"/>
        </w:rPr>
        <w:t>ali projektiranje rezervoarja z dvojno podnico ali projektiranje zamenjave enojne podnice z dvojno ali projektiranje odprtega jeklenega rezervoarja ali projektiranje rezervoarja z dvojnim plaščem in</w:t>
      </w:r>
    </w:p>
    <w:p w:rsidR="00FF0A99" w:rsidRPr="00A60492" w:rsidP="00A60492" w14:paraId="2E245BFF" w14:textId="76E6EBE2">
      <w:pPr>
        <w:spacing w:line="276" w:lineRule="auto"/>
        <w:jc w:val="both"/>
        <w:rPr>
          <w:szCs w:val="22"/>
          <w:lang w:val="sl-SI"/>
        </w:rPr>
      </w:pPr>
      <w:r w:rsidRPr="00A60492">
        <w:rPr>
          <w:szCs w:val="22"/>
          <w:lang w:val="sl-SI"/>
        </w:rPr>
        <w:t>projektiranje spremljajočih tehnoloških cevovodov za naftne derivate</w:t>
      </w:r>
    </w:p>
    <w:p w:rsidR="00E307B7" w:rsidRPr="00A60492" w:rsidP="00A60492" w14:paraId="13F42BA0" w14:textId="77777777">
      <w:pPr>
        <w:spacing w:line="276" w:lineRule="auto"/>
        <w:jc w:val="both"/>
        <w:rPr>
          <w:bCs/>
          <w:color w:val="00B050"/>
          <w:lang w:val="sl-SI"/>
        </w:rPr>
      </w:pPr>
    </w:p>
    <w:p w:rsidR="00FF0A99" w:rsidRPr="00A60492" w:rsidP="00A60492" w14:paraId="43EA1A02" w14:textId="77777777">
      <w:pPr>
        <w:spacing w:line="276" w:lineRule="auto"/>
        <w:jc w:val="both"/>
        <w:rPr>
          <w:bCs/>
          <w:lang w:val="sl-SI"/>
        </w:rPr>
      </w:pPr>
      <w:r w:rsidRPr="00A60492">
        <w:rPr>
          <w:bCs/>
          <w:lang w:val="sl-SI"/>
        </w:rPr>
        <w:t>naziv: _______________________________________________________________ ,</w:t>
      </w:r>
    </w:p>
    <w:p w:rsidR="00FF0A99" w:rsidRPr="00A60492" w:rsidP="00A60492" w14:paraId="06F48670" w14:textId="77777777">
      <w:pPr>
        <w:spacing w:line="276" w:lineRule="auto"/>
        <w:jc w:val="both"/>
        <w:rPr>
          <w:bCs/>
          <w:lang w:val="sl-SI"/>
        </w:rPr>
      </w:pPr>
    </w:p>
    <w:p w:rsidR="00FF0A99" w:rsidRPr="00A60492" w:rsidP="00A60492" w14:paraId="6DD623A4" w14:textId="77777777">
      <w:pPr>
        <w:spacing w:line="276" w:lineRule="auto"/>
        <w:jc w:val="both"/>
        <w:rPr>
          <w:bCs/>
          <w:lang w:val="sl-SI"/>
        </w:rPr>
      </w:pPr>
      <w:r w:rsidRPr="00A60492">
        <w:rPr>
          <w:bCs/>
          <w:lang w:val="sl-SI"/>
        </w:rPr>
        <w:t>lokacija: _____________________________________________________________</w:t>
      </w:r>
    </w:p>
    <w:p w:rsidR="00FF0A99" w:rsidRPr="00A60492" w:rsidP="00A60492" w14:paraId="4B224A2E" w14:textId="77777777">
      <w:pPr>
        <w:spacing w:line="276" w:lineRule="auto"/>
        <w:jc w:val="both"/>
        <w:rPr>
          <w:bCs/>
          <w:lang w:val="sl-SI"/>
        </w:rPr>
      </w:pPr>
    </w:p>
    <w:p w:rsidR="00FF0A99" w:rsidRPr="00025477" w:rsidP="00A60492" w14:paraId="7D84AD6F" w14:textId="18826321">
      <w:pPr>
        <w:spacing w:line="276" w:lineRule="auto"/>
        <w:jc w:val="both"/>
        <w:rPr>
          <w:bCs/>
          <w:highlight w:val="red"/>
          <w:lang w:val="sl-SI"/>
        </w:rPr>
      </w:pPr>
      <w:r w:rsidRPr="00A60492">
        <w:rPr>
          <w:bCs/>
          <w:lang w:val="sl-SI"/>
        </w:rPr>
        <w:t>klasifikacija:  ______________,</w:t>
      </w:r>
      <w:r w:rsidRPr="00A60492" w:rsidR="00565B3F">
        <w:rPr>
          <w:bCs/>
          <w:color w:val="FF0000"/>
          <w:lang w:val="sl-SI"/>
        </w:rPr>
        <w:t xml:space="preserve"> </w:t>
      </w:r>
    </w:p>
    <w:p w:rsidR="00FF0A99" w:rsidRPr="00025477" w:rsidP="00A60492" w14:paraId="65FE7CA6" w14:textId="77777777">
      <w:pPr>
        <w:spacing w:line="276" w:lineRule="auto"/>
        <w:jc w:val="both"/>
        <w:rPr>
          <w:bCs/>
          <w:highlight w:val="red"/>
          <w:lang w:val="sl-SI"/>
        </w:rPr>
      </w:pPr>
    </w:p>
    <w:p w:rsidR="00FF0A99" w:rsidRPr="00A60492" w:rsidP="00A60492" w14:paraId="6F00D9EC" w14:textId="77777777">
      <w:pPr>
        <w:spacing w:line="276" w:lineRule="auto"/>
        <w:jc w:val="both"/>
        <w:rPr>
          <w:bCs/>
          <w:lang w:val="sl-SI"/>
        </w:rPr>
      </w:pPr>
      <w:r w:rsidRPr="006B22E1">
        <w:rPr>
          <w:bCs/>
          <w:lang w:val="sl-SI"/>
        </w:rPr>
        <w:t xml:space="preserve">po </w:t>
      </w:r>
      <w:r w:rsidRPr="006B22E1">
        <w:rPr>
          <w:bCs/>
          <w:lang w:val="sl-SI"/>
        </w:rPr>
        <w:t>pog</w:t>
      </w:r>
      <w:r w:rsidRPr="006B22E1">
        <w:rPr>
          <w:bCs/>
          <w:lang w:val="sl-SI"/>
        </w:rPr>
        <w:t>. št. _______________________, z dne ________________ .</w:t>
      </w:r>
    </w:p>
    <w:p w:rsidR="00FF0A99" w:rsidRPr="00A60492" w:rsidP="00A60492" w14:paraId="0EB528F9" w14:textId="77777777">
      <w:pPr>
        <w:spacing w:line="276" w:lineRule="auto"/>
        <w:jc w:val="both"/>
        <w:rPr>
          <w:bCs/>
          <w:lang w:val="sl-SI"/>
        </w:rPr>
      </w:pPr>
    </w:p>
    <w:p w:rsidR="00FF0A99" w:rsidRPr="00A60492" w:rsidP="00A60492" w14:paraId="56F1A435" w14:textId="77777777">
      <w:pPr>
        <w:spacing w:line="276" w:lineRule="auto"/>
        <w:jc w:val="both"/>
        <w:rPr>
          <w:bCs/>
          <w:u w:val="single"/>
          <w:lang w:val="sl-SI"/>
        </w:rPr>
      </w:pPr>
      <w:r w:rsidRPr="00A60492">
        <w:rPr>
          <w:bCs/>
          <w:u w:val="single"/>
          <w:lang w:val="sl-SI"/>
        </w:rPr>
        <w:t>Pogodbena dela so bila opravljena (ustrezno obkrožiti oz. vpisati):</w:t>
      </w:r>
    </w:p>
    <w:p w:rsidR="00FF0A99" w:rsidRPr="00A60492" w:rsidP="00A60492" w14:paraId="0F357799" w14:textId="77777777">
      <w:pPr>
        <w:spacing w:line="276" w:lineRule="auto"/>
        <w:jc w:val="both"/>
        <w:rPr>
          <w:bCs/>
          <w:lang w:val="sl-SI"/>
        </w:rPr>
      </w:pPr>
    </w:p>
    <w:p w:rsidR="00FF0A99" w:rsidRPr="00A60492" w:rsidP="00A60492" w14:paraId="1139E31B" w14:textId="77777777">
      <w:pPr>
        <w:numPr>
          <w:ilvl w:val="0"/>
          <w:numId w:val="21"/>
        </w:numPr>
        <w:spacing w:line="276" w:lineRule="auto"/>
        <w:jc w:val="both"/>
        <w:rPr>
          <w:bCs/>
          <w:lang w:val="sl-SI"/>
        </w:rPr>
      </w:pPr>
      <w:r w:rsidRPr="00A60492">
        <w:rPr>
          <w:bCs/>
          <w:lang w:val="sl-SI"/>
        </w:rPr>
        <w:t>kvalitete:</w:t>
      </w:r>
      <w:r w:rsidRPr="00A60492">
        <w:rPr>
          <w:bCs/>
          <w:lang w:val="sl-SI"/>
        </w:rPr>
        <w:tab/>
      </w:r>
      <w:r w:rsidRPr="00A60492">
        <w:rPr>
          <w:bCs/>
          <w:lang w:val="sl-SI"/>
        </w:rPr>
        <w:tab/>
        <w:t>a) ZELO DOBRO</w:t>
      </w:r>
      <w:r w:rsidRPr="00A60492">
        <w:rPr>
          <w:bCs/>
          <w:lang w:val="sl-SI"/>
        </w:rPr>
        <w:tab/>
        <w:t>b) DOBRO</w:t>
      </w:r>
      <w:r w:rsidRPr="00A60492">
        <w:rPr>
          <w:bCs/>
          <w:lang w:val="sl-SI"/>
        </w:rPr>
        <w:tab/>
        <w:t>c) NEUSTREZNO</w:t>
      </w:r>
    </w:p>
    <w:p w:rsidR="00FF0A99" w:rsidRPr="00A60492" w:rsidP="00A60492" w14:paraId="74CA30F6" w14:textId="77777777">
      <w:pPr>
        <w:spacing w:line="276" w:lineRule="auto"/>
        <w:jc w:val="both"/>
        <w:rPr>
          <w:bCs/>
          <w:lang w:val="sl-SI"/>
        </w:rPr>
      </w:pPr>
    </w:p>
    <w:p w:rsidR="00FF0A99" w:rsidRPr="00A60492" w:rsidP="00A60492" w14:paraId="0BC54961" w14:textId="77777777">
      <w:pPr>
        <w:numPr>
          <w:ilvl w:val="0"/>
          <w:numId w:val="21"/>
        </w:numPr>
        <w:spacing w:line="276" w:lineRule="auto"/>
        <w:jc w:val="both"/>
        <w:rPr>
          <w:bCs/>
          <w:lang w:val="sl-SI"/>
        </w:rPr>
      </w:pPr>
      <w:r w:rsidRPr="00A60492">
        <w:rPr>
          <w:bCs/>
          <w:lang w:val="sl-SI"/>
        </w:rPr>
        <w:t>v pogodbenem roku:</w:t>
      </w:r>
      <w:r w:rsidRPr="00A60492">
        <w:rPr>
          <w:bCs/>
          <w:lang w:val="sl-SI"/>
        </w:rPr>
        <w:tab/>
        <w:t>a) DA</w:t>
      </w:r>
      <w:r w:rsidRPr="00A60492">
        <w:rPr>
          <w:bCs/>
          <w:lang w:val="sl-SI"/>
        </w:rPr>
        <w:tab/>
        <w:t>b) NE</w:t>
      </w:r>
    </w:p>
    <w:p w:rsidR="00FF0A99" w:rsidRPr="00A60492" w:rsidP="00A60492" w14:paraId="2A9CB308" w14:textId="77777777">
      <w:pPr>
        <w:pStyle w:val="ListParagraph"/>
        <w:spacing w:line="276" w:lineRule="auto"/>
        <w:rPr>
          <w:bCs/>
          <w:lang w:val="sl-SI"/>
        </w:rPr>
      </w:pPr>
    </w:p>
    <w:p w:rsidR="00FF0A99" w:rsidRPr="00A60492" w:rsidP="00A60492" w14:paraId="588CF480" w14:textId="77777777">
      <w:pPr>
        <w:numPr>
          <w:ilvl w:val="0"/>
          <w:numId w:val="21"/>
        </w:numPr>
        <w:spacing w:line="276" w:lineRule="auto"/>
        <w:jc w:val="both"/>
        <w:rPr>
          <w:bCs/>
          <w:lang w:val="sl-SI"/>
        </w:rPr>
      </w:pPr>
      <w:r w:rsidRPr="00A60492">
        <w:rPr>
          <w:bCs/>
          <w:lang w:val="sl-SI"/>
        </w:rPr>
        <w:t>po predpisih stroke:</w:t>
      </w:r>
      <w:r w:rsidRPr="00A60492">
        <w:rPr>
          <w:bCs/>
          <w:lang w:val="sl-SI"/>
        </w:rPr>
        <w:tab/>
        <w:t>a) DA</w:t>
      </w:r>
      <w:r w:rsidRPr="00A60492">
        <w:rPr>
          <w:bCs/>
          <w:lang w:val="sl-SI"/>
        </w:rPr>
        <w:tab/>
        <w:t>b) NE</w:t>
      </w:r>
    </w:p>
    <w:p w:rsidR="00FF0A99" w:rsidRPr="00A60492" w:rsidP="00A60492" w14:paraId="328CADFD" w14:textId="77777777">
      <w:pPr>
        <w:spacing w:line="276" w:lineRule="auto"/>
        <w:jc w:val="both"/>
        <w:rPr>
          <w:bCs/>
          <w:lang w:val="sl-SI"/>
        </w:rPr>
      </w:pPr>
    </w:p>
    <w:p w:rsidR="00FF0A99" w:rsidRPr="00A60492" w:rsidP="00A60492" w14:paraId="59FB946E" w14:textId="59CF4298">
      <w:pPr>
        <w:numPr>
          <w:ilvl w:val="0"/>
          <w:numId w:val="21"/>
        </w:numPr>
        <w:spacing w:line="276" w:lineRule="auto"/>
        <w:jc w:val="both"/>
        <w:rPr>
          <w:bCs/>
          <w:lang w:val="sl-SI"/>
        </w:rPr>
      </w:pPr>
      <w:r w:rsidRPr="00A60492">
        <w:rPr>
          <w:bCs/>
          <w:lang w:val="sl-SI"/>
        </w:rPr>
        <w:t>in v skladu z</w:t>
      </w:r>
      <w:r w:rsidRPr="00A60492" w:rsidR="002845D7">
        <w:rPr>
          <w:bCs/>
          <w:lang w:val="sl-SI"/>
        </w:rPr>
        <w:t xml:space="preserve"> zahtevami naročnika</w:t>
      </w:r>
      <w:r w:rsidRPr="00A60492">
        <w:rPr>
          <w:bCs/>
          <w:lang w:val="sl-SI"/>
        </w:rPr>
        <w:t>:</w:t>
      </w:r>
      <w:r w:rsidRPr="00A60492">
        <w:rPr>
          <w:bCs/>
          <w:lang w:val="sl-SI"/>
        </w:rPr>
        <w:tab/>
      </w:r>
      <w:r w:rsidRPr="00A60492">
        <w:rPr>
          <w:bCs/>
          <w:lang w:val="sl-SI"/>
        </w:rPr>
        <w:tab/>
        <w:t>a) DA</w:t>
      </w:r>
      <w:r w:rsidRPr="00A60492">
        <w:rPr>
          <w:bCs/>
          <w:lang w:val="sl-SI"/>
        </w:rPr>
        <w:tab/>
        <w:t>b) NE</w:t>
      </w:r>
    </w:p>
    <w:p w:rsidR="00FF0A99" w:rsidRPr="00A60492" w:rsidP="00A60492" w14:paraId="237A31C7" w14:textId="77777777">
      <w:pPr>
        <w:spacing w:line="276" w:lineRule="auto"/>
        <w:jc w:val="both"/>
        <w:rPr>
          <w:bCs/>
          <w:lang w:val="sl-SI"/>
        </w:rPr>
      </w:pPr>
    </w:p>
    <w:p w:rsidR="00FF0A99" w:rsidRPr="00A60492" w:rsidP="00A60492" w14:paraId="21D475C3" w14:textId="77777777">
      <w:pPr>
        <w:numPr>
          <w:ilvl w:val="0"/>
          <w:numId w:val="21"/>
        </w:numPr>
        <w:spacing w:line="276" w:lineRule="auto"/>
        <w:jc w:val="both"/>
        <w:rPr>
          <w:bCs/>
          <w:lang w:val="sl-SI"/>
        </w:rPr>
      </w:pPr>
      <w:r w:rsidRPr="00A60492">
        <w:rPr>
          <w:bCs/>
          <w:lang w:val="sl-SI"/>
        </w:rPr>
        <w:t>v obdobju od______________ do _______________</w:t>
      </w:r>
    </w:p>
    <w:p w:rsidR="00FF0A99" w:rsidRPr="00A60492" w:rsidP="00A60492" w14:paraId="6EB684D7" w14:textId="77777777">
      <w:pPr>
        <w:spacing w:line="276" w:lineRule="auto"/>
        <w:jc w:val="both"/>
        <w:rPr>
          <w:bCs/>
          <w:lang w:val="sl-SI"/>
        </w:rPr>
      </w:pPr>
    </w:p>
    <w:p w:rsidR="00FF0A99" w:rsidRPr="00A60492" w:rsidP="00A60492" w14:paraId="6B13257D" w14:textId="77777777">
      <w:pPr>
        <w:spacing w:line="276" w:lineRule="auto"/>
        <w:jc w:val="both"/>
        <w:rPr>
          <w:bCs/>
          <w:lang w:val="sl-SI"/>
        </w:rPr>
      </w:pPr>
    </w:p>
    <w:tbl>
      <w:tblPr>
        <w:tblW w:w="8755" w:type="dxa"/>
        <w:tblLayout w:type="fixed"/>
        <w:tblLook w:val="0000"/>
      </w:tblPr>
      <w:tblGrid>
        <w:gridCol w:w="3285"/>
        <w:gridCol w:w="2043"/>
        <w:gridCol w:w="3427"/>
      </w:tblGrid>
      <w:tr w14:paraId="6E491FA7" w14:textId="77777777" w:rsidTr="00B25B51">
        <w:tblPrEx>
          <w:tblW w:w="8755" w:type="dxa"/>
          <w:tblLayout w:type="fixed"/>
          <w:tblLook w:val="0000"/>
        </w:tblPrEx>
        <w:tc>
          <w:tcPr>
            <w:tcW w:w="3285" w:type="dxa"/>
          </w:tcPr>
          <w:p w:rsidR="00FF0A99" w:rsidRPr="00A60492" w:rsidP="00A60492" w14:paraId="58921023" w14:textId="77777777">
            <w:pPr>
              <w:spacing w:line="276" w:lineRule="auto"/>
              <w:jc w:val="both"/>
              <w:rPr>
                <w:lang w:val="sl-SI"/>
              </w:rPr>
            </w:pPr>
            <w:r w:rsidRPr="00A60492">
              <w:rPr>
                <w:lang w:val="sl-SI"/>
              </w:rPr>
              <w:t>_________________________</w:t>
            </w:r>
          </w:p>
        </w:tc>
        <w:tc>
          <w:tcPr>
            <w:tcW w:w="2043" w:type="dxa"/>
          </w:tcPr>
          <w:p w:rsidR="00FF0A99" w:rsidRPr="00A60492" w:rsidP="00A60492" w14:paraId="768205EC" w14:textId="77777777">
            <w:pPr>
              <w:spacing w:line="276" w:lineRule="auto"/>
              <w:jc w:val="both"/>
              <w:rPr>
                <w:lang w:val="sl-SI"/>
              </w:rPr>
            </w:pPr>
          </w:p>
        </w:tc>
        <w:tc>
          <w:tcPr>
            <w:tcW w:w="3427" w:type="dxa"/>
          </w:tcPr>
          <w:p w:rsidR="00FF0A99" w:rsidRPr="00A60492" w:rsidP="00A60492" w14:paraId="752A2E8F" w14:textId="77777777">
            <w:pPr>
              <w:spacing w:line="276" w:lineRule="auto"/>
              <w:jc w:val="both"/>
              <w:rPr>
                <w:lang w:val="sl-SI"/>
              </w:rPr>
            </w:pPr>
            <w:r w:rsidRPr="00A60492">
              <w:rPr>
                <w:lang w:val="sl-SI"/>
              </w:rPr>
              <w:t>____________________________</w:t>
            </w:r>
          </w:p>
        </w:tc>
      </w:tr>
      <w:tr w14:paraId="3BD6C37E" w14:textId="77777777" w:rsidTr="00B25B51">
        <w:tblPrEx>
          <w:tblW w:w="8755" w:type="dxa"/>
          <w:tblLayout w:type="fixed"/>
          <w:tblLook w:val="0000"/>
        </w:tblPrEx>
        <w:tc>
          <w:tcPr>
            <w:tcW w:w="3285" w:type="dxa"/>
          </w:tcPr>
          <w:p w:rsidR="00FF0A99" w:rsidRPr="00A60492" w:rsidP="00A60492" w14:paraId="065045AE" w14:textId="77777777">
            <w:pPr>
              <w:spacing w:line="276" w:lineRule="auto"/>
              <w:jc w:val="center"/>
              <w:rPr>
                <w:lang w:val="sl-SI"/>
              </w:rPr>
            </w:pPr>
            <w:r w:rsidRPr="00A60492">
              <w:rPr>
                <w:lang w:val="sl-SI"/>
              </w:rPr>
              <w:t>Kraj in datum</w:t>
            </w:r>
          </w:p>
        </w:tc>
        <w:tc>
          <w:tcPr>
            <w:tcW w:w="2043" w:type="dxa"/>
          </w:tcPr>
          <w:p w:rsidR="00FF0A99" w:rsidRPr="00A60492" w:rsidP="00A60492" w14:paraId="508DC900" w14:textId="77777777">
            <w:pPr>
              <w:spacing w:line="276" w:lineRule="auto"/>
              <w:jc w:val="both"/>
              <w:rPr>
                <w:lang w:val="sl-SI"/>
              </w:rPr>
            </w:pPr>
            <w:r w:rsidRPr="00A60492">
              <w:rPr>
                <w:lang w:val="sl-SI"/>
              </w:rPr>
              <w:t>Žig</w:t>
            </w:r>
          </w:p>
        </w:tc>
        <w:tc>
          <w:tcPr>
            <w:tcW w:w="3427" w:type="dxa"/>
          </w:tcPr>
          <w:p w:rsidR="00FF0A99" w:rsidRPr="00A60492" w:rsidP="00A60492" w14:paraId="6A64E5F4" w14:textId="77777777">
            <w:pPr>
              <w:spacing w:line="276" w:lineRule="auto"/>
              <w:jc w:val="center"/>
              <w:rPr>
                <w:lang w:val="sl-SI"/>
              </w:rPr>
            </w:pPr>
            <w:r w:rsidRPr="00A60492">
              <w:rPr>
                <w:lang w:val="sl-SI"/>
              </w:rPr>
              <w:t>podpis odgovorne osebe potrjevalca reference</w:t>
            </w:r>
          </w:p>
        </w:tc>
      </w:tr>
    </w:tbl>
    <w:p w:rsidR="00FF0A99" w:rsidRPr="00A60492" w:rsidP="00A60492" w14:paraId="39168A4C" w14:textId="77777777">
      <w:pPr>
        <w:spacing w:line="276" w:lineRule="auto"/>
        <w:jc w:val="both"/>
        <w:rPr>
          <w:lang w:val="sl-SI"/>
        </w:rPr>
      </w:pPr>
    </w:p>
    <w:p w:rsidR="00E307B7" w:rsidP="00A60492" w14:paraId="7666A947" w14:textId="1932F605">
      <w:pPr>
        <w:spacing w:after="160" w:line="276" w:lineRule="auto"/>
        <w:jc w:val="both"/>
        <w:rPr>
          <w:sz w:val="18"/>
          <w:szCs w:val="18"/>
          <w:lang w:val="sl-SI"/>
        </w:rPr>
      </w:pPr>
      <w:r w:rsidRPr="00A60492">
        <w:rPr>
          <w:sz w:val="18"/>
          <w:szCs w:val="18"/>
          <w:lang w:val="sl-SI"/>
        </w:rPr>
        <w:t>Naročnik bo za ustrezna referenčna potrdila upošteval tudi potrdila/izjave v drugačni obliki, v kolikor bodo le-ta vsebovala vse zahtevane podatke iz tega obrazca.</w:t>
      </w:r>
    </w:p>
    <w:p w:rsidR="006B22E1" w:rsidRPr="00A60492" w:rsidP="00A60492" w14:paraId="5314D915" w14:textId="77777777">
      <w:pPr>
        <w:spacing w:after="160" w:line="276" w:lineRule="auto"/>
        <w:jc w:val="both"/>
        <w:rPr>
          <w:sz w:val="18"/>
          <w:szCs w:val="18"/>
          <w:lang w:val="sl-SI"/>
        </w:rPr>
      </w:pPr>
    </w:p>
    <w:p w:rsidR="00E307B7" w:rsidRPr="00A60492" w:rsidP="00A60492" w14:paraId="3A2BDD3A" w14:textId="7ACB736E">
      <w:pPr>
        <w:pStyle w:val="BodyText"/>
        <w:spacing w:after="0" w:line="276" w:lineRule="auto"/>
        <w:outlineLvl w:val="0"/>
        <w:rPr>
          <w:b/>
          <w:lang w:val="sl-SI"/>
        </w:rPr>
      </w:pPr>
      <w:r>
        <w:rPr>
          <w:b/>
          <w:lang w:val="sl-SI"/>
        </w:rPr>
        <w:t>PRILOGA 4</w:t>
      </w:r>
      <w:r w:rsidRPr="0031430F">
        <w:rPr>
          <w:b/>
          <w:lang w:val="sl-SI"/>
        </w:rPr>
        <w:t>.2a</w:t>
      </w:r>
    </w:p>
    <w:p w:rsidR="00E307B7" w:rsidRPr="00A60492" w:rsidP="00A60492" w14:paraId="3FD2C4ED" w14:textId="77777777">
      <w:pPr>
        <w:tabs>
          <w:tab w:val="center" w:pos="3840"/>
          <w:tab w:val="center" w:pos="8400"/>
          <w:tab w:val="left" w:pos="10166"/>
        </w:tabs>
        <w:spacing w:line="276" w:lineRule="auto"/>
        <w:rPr>
          <w:lang w:val="sl-SI"/>
        </w:rPr>
      </w:pPr>
    </w:p>
    <w:p w:rsidR="008857DF" w:rsidP="00A60492" w14:paraId="5DE69B4F" w14:textId="77777777">
      <w:pPr>
        <w:keepNext/>
        <w:spacing w:line="276" w:lineRule="auto"/>
        <w:jc w:val="center"/>
        <w:outlineLvl w:val="1"/>
        <w:rPr>
          <w:b/>
          <w:lang w:val="sl-SI"/>
        </w:rPr>
      </w:pPr>
      <w:r w:rsidRPr="00A60492">
        <w:rPr>
          <w:b/>
          <w:lang w:val="sl-SI"/>
        </w:rPr>
        <w:t>REFERENČNA LISTA PONUDNIKA</w:t>
      </w:r>
    </w:p>
    <w:p w:rsidR="00E307B7" w:rsidRPr="00A60492" w:rsidP="00A60492" w14:paraId="13D97D2F" w14:textId="647454D0">
      <w:pPr>
        <w:keepNext/>
        <w:spacing w:line="276" w:lineRule="auto"/>
        <w:jc w:val="center"/>
        <w:outlineLvl w:val="1"/>
        <w:rPr>
          <w:b/>
          <w:lang w:val="sl-SI"/>
        </w:rPr>
      </w:pPr>
      <w:r>
        <w:rPr>
          <w:b/>
          <w:lang w:val="sl-SI"/>
        </w:rPr>
        <w:t>PZI pretakališče za avto cisterne</w:t>
      </w:r>
      <w:r w:rsidR="008857DF">
        <w:rPr>
          <w:b/>
          <w:lang w:val="sl-SI"/>
        </w:rPr>
        <w:t xml:space="preserve"> (strojno tehnološke inštalacije)</w:t>
      </w:r>
    </w:p>
    <w:p w:rsidR="00E307B7" w:rsidRPr="00A60492" w:rsidP="00A60492" w14:paraId="19A439AF" w14:textId="77777777">
      <w:pPr>
        <w:spacing w:line="276" w:lineRule="auto"/>
        <w:rPr>
          <w:lang w:val="sl-SI"/>
        </w:rPr>
      </w:pPr>
    </w:p>
    <w:p w:rsidR="00E307B7" w:rsidP="00A60492" w14:paraId="600D1EAD" w14:textId="6B5709AB">
      <w:pPr>
        <w:tabs>
          <w:tab w:val="left" w:pos="709"/>
        </w:tabs>
        <w:spacing w:line="276" w:lineRule="auto"/>
        <w:contextualSpacing/>
        <w:jc w:val="both"/>
        <w:rPr>
          <w:lang w:val="sl-SI"/>
        </w:rPr>
      </w:pPr>
      <w:r w:rsidRPr="00A60492">
        <w:rPr>
          <w:rFonts w:eastAsia="Calibri"/>
          <w:bCs/>
          <w:szCs w:val="22"/>
          <w:lang w:val="sl-SI"/>
        </w:rPr>
        <w:t>Ponudnik mora izkazati za dela ki so predme</w:t>
      </w:r>
      <w:r w:rsidRPr="00A60492" w:rsidR="00CA3108">
        <w:rPr>
          <w:rFonts w:eastAsia="Calibri"/>
          <w:bCs/>
          <w:szCs w:val="22"/>
          <w:lang w:val="sl-SI"/>
        </w:rPr>
        <w:t>t naročila izdelavo najmanj dveh (2</w:t>
      </w:r>
      <w:r w:rsidRPr="00A60492">
        <w:rPr>
          <w:rFonts w:eastAsia="Calibri"/>
          <w:bCs/>
          <w:szCs w:val="22"/>
          <w:lang w:val="sl-SI"/>
        </w:rPr>
        <w:t>) projektov</w:t>
      </w:r>
      <w:r w:rsidRPr="00A60492">
        <w:rPr>
          <w:lang w:val="sl-SI"/>
        </w:rPr>
        <w:t xml:space="preserve"> za izvedbo (PZI</w:t>
      </w:r>
      <w:r w:rsidRPr="0031430F">
        <w:rPr>
          <w:lang w:val="sl-SI"/>
        </w:rPr>
        <w:t>)</w:t>
      </w:r>
      <w:r w:rsidRPr="0031430F">
        <w:rPr>
          <w:rFonts w:eastAsia="Calibri"/>
          <w:bCs/>
          <w:szCs w:val="22"/>
          <w:lang w:val="sl-SI"/>
        </w:rPr>
        <w:t xml:space="preserve"> za pretakališče za avto cisterne</w:t>
      </w:r>
      <w:r w:rsidRPr="00A60492">
        <w:rPr>
          <w:rFonts w:eastAsia="Calibri"/>
          <w:bCs/>
          <w:szCs w:val="22"/>
          <w:lang w:val="sl-SI"/>
        </w:rPr>
        <w:t xml:space="preserve"> z izgradnjo najmanj enega odjemnega mesta za sprejem goriva v skladiščni obrat za naftne derivate, z vsemi spremljajočimi tehnološkimi inštalacijami; </w:t>
      </w:r>
      <w:r w:rsidRPr="00A60492">
        <w:rPr>
          <w:lang w:val="sl-SI"/>
        </w:rPr>
        <w:t xml:space="preserve">podrobneje novogradnje oziroma rekonstrukcija </w:t>
      </w:r>
      <w:r w:rsidRPr="00A60492">
        <w:rPr>
          <w:rFonts w:eastAsia="Calibri"/>
          <w:bCs/>
          <w:szCs w:val="22"/>
          <w:lang w:val="sl-SI"/>
        </w:rPr>
        <w:t>pretakališče za avto cisterne z izgradnjo najmanj enega odjemnega mesta za sprejem goriva v skladiščni obrat</w:t>
      </w:r>
      <w:r w:rsidRPr="00A60492">
        <w:rPr>
          <w:lang w:val="sl-SI"/>
        </w:rPr>
        <w:t xml:space="preserve">. </w:t>
      </w:r>
    </w:p>
    <w:p w:rsidR="0031430F" w:rsidRPr="00A60492" w:rsidP="00A60492" w14:paraId="051ACF4C" w14:textId="196B44F4">
      <w:pPr>
        <w:tabs>
          <w:tab w:val="left" w:pos="709"/>
        </w:tabs>
        <w:spacing w:line="276" w:lineRule="auto"/>
        <w:contextualSpacing/>
        <w:jc w:val="both"/>
        <w:rPr>
          <w:lang w:val="sl-SI"/>
        </w:rPr>
      </w:pPr>
      <w:r>
        <w:rPr>
          <w:lang w:val="sl-SI"/>
        </w:rPr>
        <w:t>V primeru da posamični projekt obravnava več odjemnih mest, se zanj upošteva le ena ustrezna referenca.</w:t>
      </w:r>
    </w:p>
    <w:p w:rsidR="00E307B7" w:rsidRPr="00A60492" w:rsidP="00A60492" w14:paraId="725EC350" w14:textId="77777777">
      <w:pPr>
        <w:spacing w:line="276" w:lineRule="auto"/>
        <w:ind w:left="284" w:hanging="284"/>
        <w:jc w:val="both"/>
        <w:rPr>
          <w:szCs w:val="22"/>
          <w:lang w:val="sl-SI"/>
        </w:rPr>
      </w:pPr>
      <w:r w:rsidRPr="00A60492">
        <w:rPr>
          <w:szCs w:val="22"/>
          <w:lang w:val="sl-SI"/>
        </w:rPr>
        <w:t>Pri tem morajo biti v obsegu posameznega referenčnega projekta zajeta najmanj naslednja dela:</w:t>
      </w:r>
    </w:p>
    <w:p w:rsidR="00E307B7" w:rsidRPr="00A60492" w:rsidP="00A60492" w14:paraId="3877C68E" w14:textId="77777777">
      <w:pPr>
        <w:pStyle w:val="ListParagraph"/>
        <w:numPr>
          <w:ilvl w:val="0"/>
          <w:numId w:val="43"/>
        </w:numPr>
        <w:spacing w:after="160" w:line="276" w:lineRule="auto"/>
        <w:contextualSpacing/>
        <w:jc w:val="both"/>
        <w:rPr>
          <w:lang w:val="sl-SI"/>
        </w:rPr>
      </w:pPr>
      <w:r w:rsidRPr="00A60492">
        <w:rPr>
          <w:snapToGrid w:val="0"/>
          <w:lang w:val="sl-SI"/>
        </w:rPr>
        <w:t>novogradnja ali rekonstrukcija z vgradnjo najmanj enega (1) merilnega sistema za obračunsko meritev pretoka naftnega derivata dimenzije minimalno DN 100.</w:t>
      </w:r>
    </w:p>
    <w:p w:rsidR="00E307B7" w:rsidRPr="00A60492" w:rsidP="00A60492" w14:paraId="6608FE0A" w14:textId="77777777">
      <w:pPr>
        <w:pStyle w:val="ListParagraph"/>
        <w:numPr>
          <w:ilvl w:val="0"/>
          <w:numId w:val="43"/>
        </w:numPr>
        <w:spacing w:after="160" w:line="276" w:lineRule="auto"/>
        <w:contextualSpacing/>
        <w:jc w:val="both"/>
        <w:rPr>
          <w:lang w:val="sl-SI"/>
        </w:rPr>
      </w:pPr>
      <w:r w:rsidRPr="00A60492">
        <w:rPr>
          <w:lang w:val="sl-SI"/>
        </w:rPr>
        <w:t xml:space="preserve">novogradnja ali rekonstrukcija pripadajočega črpališča za sprejem goriva v skladiščni obrat iz pretakališča za avtocisterne in projektiranje spremljajočih tehnoloških cevovodov za naftne derivate </w:t>
      </w:r>
    </w:p>
    <w:p w:rsidR="00E307B7" w:rsidRPr="00A60492" w:rsidP="00A60492" w14:paraId="4EDC1A65" w14:textId="77F07D8A">
      <w:pPr>
        <w:tabs>
          <w:tab w:val="left" w:pos="709"/>
        </w:tabs>
        <w:spacing w:line="276" w:lineRule="auto"/>
        <w:contextualSpacing/>
        <w:jc w:val="both"/>
        <w:rPr>
          <w:color w:val="00B050"/>
          <w:lang w:val="sl-SI"/>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20"/>
        <w:gridCol w:w="3038"/>
        <w:gridCol w:w="3857"/>
        <w:gridCol w:w="1842"/>
      </w:tblGrid>
      <w:tr w14:paraId="6D3FD8D9" w14:textId="77777777" w:rsidTr="00B97036">
        <w:tblPrEx>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Ex>
        <w:trPr>
          <w:trHeight w:val="649"/>
        </w:trPr>
        <w:tc>
          <w:tcPr>
            <w:tcW w:w="32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B97036" w:rsidRPr="00A60492" w:rsidP="00A60492" w14:paraId="6CED665C" w14:textId="77777777">
            <w:pPr>
              <w:spacing w:line="276" w:lineRule="auto"/>
              <w:jc w:val="center"/>
              <w:rPr>
                <w:sz w:val="18"/>
                <w:szCs w:val="18"/>
                <w:lang w:val="sl-SI"/>
              </w:rPr>
            </w:pPr>
          </w:p>
          <w:p w:rsidR="00B97036" w:rsidRPr="00A60492" w:rsidP="00A60492" w14:paraId="6A7CD72C" w14:textId="77777777">
            <w:pPr>
              <w:spacing w:line="276" w:lineRule="auto"/>
              <w:jc w:val="center"/>
              <w:rPr>
                <w:sz w:val="18"/>
                <w:szCs w:val="18"/>
                <w:lang w:val="sl-SI"/>
              </w:rPr>
            </w:pPr>
          </w:p>
        </w:tc>
        <w:tc>
          <w:tcPr>
            <w:tcW w:w="3038"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5257A7A6" w14:textId="77777777">
            <w:pPr>
              <w:spacing w:line="276" w:lineRule="auto"/>
              <w:jc w:val="center"/>
              <w:rPr>
                <w:sz w:val="18"/>
                <w:szCs w:val="18"/>
                <w:lang w:val="sl-SI"/>
              </w:rPr>
            </w:pPr>
            <w:r w:rsidRPr="00A60492">
              <w:rPr>
                <w:sz w:val="18"/>
                <w:szCs w:val="18"/>
                <w:lang w:val="sl-SI"/>
              </w:rPr>
              <w:t>Referenčni naročnik,</w:t>
            </w:r>
          </w:p>
          <w:p w:rsidR="00B97036" w:rsidRPr="00A60492" w:rsidP="00A60492" w14:paraId="07C75E07" w14:textId="77777777">
            <w:pPr>
              <w:spacing w:line="276" w:lineRule="auto"/>
              <w:jc w:val="center"/>
              <w:rPr>
                <w:sz w:val="18"/>
                <w:szCs w:val="18"/>
                <w:lang w:val="sl-SI"/>
              </w:rPr>
            </w:pPr>
            <w:r w:rsidRPr="00A60492">
              <w:rPr>
                <w:sz w:val="18"/>
                <w:szCs w:val="18"/>
                <w:lang w:val="sl-SI"/>
              </w:rPr>
              <w:t>Kontaktna oseba, tel. št.</w:t>
            </w:r>
          </w:p>
        </w:tc>
        <w:tc>
          <w:tcPr>
            <w:tcW w:w="385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066EFA67" w14:textId="77777777">
            <w:pPr>
              <w:spacing w:line="276" w:lineRule="auto"/>
              <w:jc w:val="center"/>
              <w:rPr>
                <w:sz w:val="18"/>
                <w:szCs w:val="18"/>
                <w:lang w:val="sl-SI"/>
              </w:rPr>
            </w:pPr>
            <w:r w:rsidRPr="00A60492">
              <w:rPr>
                <w:sz w:val="18"/>
                <w:szCs w:val="18"/>
                <w:lang w:val="sl-SI"/>
              </w:rPr>
              <w:t>Naziv objekta Klasifikacija objekta</w:t>
            </w:r>
          </w:p>
        </w:tc>
        <w:tc>
          <w:tcPr>
            <w:tcW w:w="184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6A88FC4F" w14:textId="77777777">
            <w:pPr>
              <w:spacing w:line="276" w:lineRule="auto"/>
              <w:jc w:val="center"/>
              <w:rPr>
                <w:sz w:val="18"/>
                <w:szCs w:val="18"/>
                <w:lang w:val="sl-SI"/>
              </w:rPr>
            </w:pPr>
            <w:r w:rsidRPr="00A60492">
              <w:rPr>
                <w:sz w:val="18"/>
                <w:szCs w:val="18"/>
                <w:lang w:val="sl-SI"/>
              </w:rPr>
              <w:t>Datum začetka in datum končanja del</w:t>
            </w:r>
          </w:p>
        </w:tc>
      </w:tr>
      <w:tr w14:paraId="4E2D4786" w14:textId="77777777" w:rsidTr="00B97036">
        <w:tblPrEx>
          <w:tblW w:w="9057" w:type="dxa"/>
          <w:tblCellMar>
            <w:left w:w="70" w:type="dxa"/>
            <w:right w:w="70" w:type="dxa"/>
          </w:tblCellMar>
          <w:tblLook w:val="0000"/>
        </w:tblPrEx>
        <w:trPr>
          <w:trHeight w:val="1418"/>
        </w:trPr>
        <w:tc>
          <w:tcPr>
            <w:tcW w:w="320" w:type="dxa"/>
            <w:tcBorders>
              <w:top w:val="single" w:sz="12" w:space="0" w:color="auto"/>
              <w:left w:val="single" w:sz="12" w:space="0" w:color="auto"/>
              <w:bottom w:val="single" w:sz="4" w:space="0" w:color="auto"/>
              <w:right w:val="single" w:sz="4" w:space="0" w:color="auto"/>
            </w:tcBorders>
            <w:vAlign w:val="center"/>
          </w:tcPr>
          <w:p w:rsidR="00B97036" w:rsidRPr="00A60492" w:rsidP="00A60492" w14:paraId="456EF026" w14:textId="77777777">
            <w:pPr>
              <w:tabs>
                <w:tab w:val="left" w:pos="4320"/>
              </w:tabs>
              <w:spacing w:line="276" w:lineRule="auto"/>
              <w:jc w:val="center"/>
              <w:rPr>
                <w:sz w:val="18"/>
                <w:szCs w:val="18"/>
                <w:lang w:val="sl-SI"/>
              </w:rPr>
            </w:pPr>
          </w:p>
          <w:p w:rsidR="00B97036" w:rsidRPr="00A60492" w:rsidP="00A60492" w14:paraId="4BFFAA43" w14:textId="77777777">
            <w:pPr>
              <w:tabs>
                <w:tab w:val="left" w:pos="4320"/>
              </w:tabs>
              <w:spacing w:line="276" w:lineRule="auto"/>
              <w:jc w:val="center"/>
              <w:rPr>
                <w:sz w:val="18"/>
                <w:szCs w:val="18"/>
                <w:lang w:val="sl-SI"/>
              </w:rPr>
            </w:pPr>
            <w:r w:rsidRPr="00A60492">
              <w:rPr>
                <w:sz w:val="18"/>
                <w:szCs w:val="18"/>
                <w:lang w:val="sl-SI"/>
              </w:rPr>
              <w:t>1.</w:t>
            </w:r>
          </w:p>
          <w:p w:rsidR="00B97036" w:rsidRPr="00A60492" w:rsidP="00A60492" w14:paraId="2A33989E" w14:textId="77777777">
            <w:pPr>
              <w:spacing w:line="276" w:lineRule="auto"/>
              <w:jc w:val="center"/>
              <w:rPr>
                <w:sz w:val="18"/>
                <w:szCs w:val="18"/>
                <w:lang w:val="sl-SI"/>
              </w:rPr>
            </w:pPr>
          </w:p>
        </w:tc>
        <w:tc>
          <w:tcPr>
            <w:tcW w:w="3038" w:type="dxa"/>
            <w:tcBorders>
              <w:top w:val="single" w:sz="12" w:space="0" w:color="auto"/>
              <w:left w:val="single" w:sz="4" w:space="0" w:color="auto"/>
              <w:bottom w:val="single" w:sz="4" w:space="0" w:color="auto"/>
              <w:right w:val="single" w:sz="4" w:space="0" w:color="auto"/>
            </w:tcBorders>
          </w:tcPr>
          <w:p w:rsidR="00B97036" w:rsidRPr="00A60492" w:rsidP="00A60492" w14:paraId="1872BBCB" w14:textId="77777777">
            <w:pPr>
              <w:tabs>
                <w:tab w:val="left" w:pos="4320"/>
              </w:tabs>
              <w:spacing w:line="276" w:lineRule="auto"/>
              <w:jc w:val="both"/>
              <w:rPr>
                <w:sz w:val="18"/>
                <w:szCs w:val="18"/>
                <w:lang w:val="sl-SI"/>
              </w:rPr>
            </w:pPr>
          </w:p>
        </w:tc>
        <w:tc>
          <w:tcPr>
            <w:tcW w:w="3857" w:type="dxa"/>
            <w:tcBorders>
              <w:top w:val="single" w:sz="12" w:space="0" w:color="auto"/>
              <w:left w:val="single" w:sz="4" w:space="0" w:color="auto"/>
              <w:bottom w:val="single" w:sz="4" w:space="0" w:color="auto"/>
              <w:right w:val="single" w:sz="4" w:space="0" w:color="auto"/>
            </w:tcBorders>
          </w:tcPr>
          <w:p w:rsidR="00B97036" w:rsidRPr="00A60492" w:rsidP="00A60492" w14:paraId="049B1EC9" w14:textId="77777777">
            <w:pPr>
              <w:tabs>
                <w:tab w:val="left" w:pos="4320"/>
              </w:tabs>
              <w:spacing w:line="276" w:lineRule="auto"/>
              <w:jc w:val="both"/>
              <w:rPr>
                <w:sz w:val="18"/>
                <w:szCs w:val="18"/>
                <w:lang w:val="sl-SI"/>
              </w:rPr>
            </w:pPr>
          </w:p>
        </w:tc>
        <w:tc>
          <w:tcPr>
            <w:tcW w:w="1842" w:type="dxa"/>
            <w:tcBorders>
              <w:top w:val="single" w:sz="12" w:space="0" w:color="auto"/>
              <w:left w:val="single" w:sz="4" w:space="0" w:color="auto"/>
              <w:bottom w:val="single" w:sz="4" w:space="0" w:color="auto"/>
              <w:right w:val="single" w:sz="4" w:space="0" w:color="auto"/>
            </w:tcBorders>
          </w:tcPr>
          <w:p w:rsidR="00B97036" w:rsidRPr="00A60492" w:rsidP="00A60492" w14:paraId="4DF8B5CC" w14:textId="77777777">
            <w:pPr>
              <w:tabs>
                <w:tab w:val="left" w:pos="4320"/>
              </w:tabs>
              <w:spacing w:line="276" w:lineRule="auto"/>
              <w:jc w:val="both"/>
              <w:rPr>
                <w:sz w:val="18"/>
                <w:szCs w:val="18"/>
                <w:lang w:val="sl-SI"/>
              </w:rPr>
            </w:pPr>
          </w:p>
        </w:tc>
      </w:tr>
      <w:tr w14:paraId="3FF6FFDB" w14:textId="77777777" w:rsidTr="00B97036">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4" w:space="0" w:color="auto"/>
              <w:right w:val="single" w:sz="4" w:space="0" w:color="auto"/>
            </w:tcBorders>
            <w:vAlign w:val="center"/>
          </w:tcPr>
          <w:p w:rsidR="00B97036" w:rsidRPr="00A60492" w:rsidP="00A60492" w14:paraId="3A1DC6C8" w14:textId="77777777">
            <w:pPr>
              <w:tabs>
                <w:tab w:val="left" w:pos="4320"/>
              </w:tabs>
              <w:spacing w:line="276" w:lineRule="auto"/>
              <w:jc w:val="center"/>
              <w:rPr>
                <w:sz w:val="18"/>
                <w:szCs w:val="18"/>
                <w:lang w:val="sl-SI"/>
              </w:rPr>
            </w:pPr>
          </w:p>
          <w:p w:rsidR="00B97036" w:rsidRPr="00A60492" w:rsidP="00A60492" w14:paraId="235FBE1A" w14:textId="77777777">
            <w:pPr>
              <w:tabs>
                <w:tab w:val="left" w:pos="4320"/>
              </w:tabs>
              <w:spacing w:line="276" w:lineRule="auto"/>
              <w:jc w:val="center"/>
              <w:rPr>
                <w:sz w:val="18"/>
                <w:szCs w:val="18"/>
                <w:lang w:val="sl-SI"/>
              </w:rPr>
            </w:pPr>
            <w:r w:rsidRPr="00A60492">
              <w:rPr>
                <w:sz w:val="18"/>
                <w:szCs w:val="18"/>
                <w:lang w:val="sl-SI"/>
              </w:rPr>
              <w:t>2.</w:t>
            </w:r>
          </w:p>
          <w:p w:rsidR="00B97036" w:rsidRPr="00A60492" w:rsidP="00A60492" w14:paraId="2B0C9DF3" w14:textId="77777777">
            <w:pPr>
              <w:spacing w:line="276" w:lineRule="auto"/>
              <w:jc w:val="center"/>
              <w:rPr>
                <w:sz w:val="18"/>
                <w:szCs w:val="18"/>
                <w:lang w:val="sl-SI"/>
              </w:rPr>
            </w:pPr>
          </w:p>
        </w:tc>
        <w:tc>
          <w:tcPr>
            <w:tcW w:w="3038" w:type="dxa"/>
            <w:tcBorders>
              <w:top w:val="single" w:sz="4" w:space="0" w:color="auto"/>
              <w:left w:val="single" w:sz="4" w:space="0" w:color="auto"/>
              <w:bottom w:val="single" w:sz="4" w:space="0" w:color="auto"/>
              <w:right w:val="single" w:sz="4" w:space="0" w:color="auto"/>
            </w:tcBorders>
          </w:tcPr>
          <w:p w:rsidR="00B97036" w:rsidRPr="00A60492" w:rsidP="00A60492" w14:paraId="1E143717" w14:textId="77777777">
            <w:pPr>
              <w:tabs>
                <w:tab w:val="left" w:pos="4320"/>
              </w:tabs>
              <w:spacing w:line="276" w:lineRule="auto"/>
              <w:jc w:val="both"/>
              <w:rPr>
                <w:sz w:val="18"/>
                <w:szCs w:val="18"/>
                <w:lang w:val="sl-SI"/>
              </w:rPr>
            </w:pPr>
          </w:p>
        </w:tc>
        <w:tc>
          <w:tcPr>
            <w:tcW w:w="3857" w:type="dxa"/>
            <w:tcBorders>
              <w:top w:val="single" w:sz="4" w:space="0" w:color="auto"/>
              <w:left w:val="single" w:sz="4" w:space="0" w:color="auto"/>
              <w:bottom w:val="single" w:sz="4" w:space="0" w:color="auto"/>
              <w:right w:val="single" w:sz="4" w:space="0" w:color="auto"/>
            </w:tcBorders>
          </w:tcPr>
          <w:p w:rsidR="00B97036" w:rsidRPr="00A60492" w:rsidP="00A60492" w14:paraId="08922F99" w14:textId="77777777">
            <w:pPr>
              <w:tabs>
                <w:tab w:val="left" w:pos="4320"/>
              </w:tabs>
              <w:spacing w:line="276" w:lineRule="auto"/>
              <w:jc w:val="both"/>
              <w:rPr>
                <w:sz w:val="18"/>
                <w:szCs w:val="18"/>
                <w:lang w:val="sl-SI"/>
              </w:rPr>
            </w:pPr>
          </w:p>
        </w:tc>
        <w:tc>
          <w:tcPr>
            <w:tcW w:w="1842" w:type="dxa"/>
            <w:tcBorders>
              <w:top w:val="single" w:sz="4" w:space="0" w:color="auto"/>
              <w:left w:val="single" w:sz="4" w:space="0" w:color="auto"/>
              <w:bottom w:val="single" w:sz="4" w:space="0" w:color="auto"/>
              <w:right w:val="single" w:sz="4" w:space="0" w:color="auto"/>
            </w:tcBorders>
          </w:tcPr>
          <w:p w:rsidR="00B97036" w:rsidRPr="00A60492" w:rsidP="00A60492" w14:paraId="6B38A392" w14:textId="77777777">
            <w:pPr>
              <w:tabs>
                <w:tab w:val="left" w:pos="4320"/>
              </w:tabs>
              <w:spacing w:line="276" w:lineRule="auto"/>
              <w:jc w:val="both"/>
              <w:rPr>
                <w:sz w:val="18"/>
                <w:szCs w:val="18"/>
                <w:lang w:val="sl-SI"/>
              </w:rPr>
            </w:pPr>
          </w:p>
        </w:tc>
      </w:tr>
      <w:tr w14:paraId="0BFBDF97" w14:textId="77777777" w:rsidTr="00B97036">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4" w:space="0" w:color="auto"/>
              <w:right w:val="single" w:sz="4" w:space="0" w:color="auto"/>
            </w:tcBorders>
            <w:vAlign w:val="center"/>
          </w:tcPr>
          <w:p w:rsidR="00B97036" w:rsidRPr="00A60492" w:rsidP="00A60492" w14:paraId="01C24B1B" w14:textId="77777777">
            <w:pPr>
              <w:tabs>
                <w:tab w:val="left" w:pos="4320"/>
              </w:tabs>
              <w:spacing w:line="276" w:lineRule="auto"/>
              <w:jc w:val="center"/>
              <w:rPr>
                <w:sz w:val="18"/>
                <w:szCs w:val="18"/>
                <w:lang w:val="sl-SI"/>
              </w:rPr>
            </w:pPr>
          </w:p>
          <w:p w:rsidR="00B97036" w:rsidRPr="00A60492" w:rsidP="00A60492" w14:paraId="15C7F66B" w14:textId="77777777">
            <w:pPr>
              <w:tabs>
                <w:tab w:val="left" w:pos="4320"/>
              </w:tabs>
              <w:spacing w:line="276" w:lineRule="auto"/>
              <w:jc w:val="center"/>
              <w:rPr>
                <w:sz w:val="18"/>
                <w:szCs w:val="18"/>
                <w:lang w:val="sl-SI"/>
              </w:rPr>
            </w:pPr>
            <w:r w:rsidRPr="00A60492">
              <w:rPr>
                <w:sz w:val="18"/>
                <w:szCs w:val="18"/>
                <w:lang w:val="sl-SI"/>
              </w:rPr>
              <w:t>3.</w:t>
            </w:r>
          </w:p>
          <w:p w:rsidR="00B97036" w:rsidRPr="00A60492" w:rsidP="00A60492" w14:paraId="334535C6" w14:textId="77777777">
            <w:pPr>
              <w:spacing w:line="276" w:lineRule="auto"/>
              <w:jc w:val="center"/>
              <w:rPr>
                <w:sz w:val="18"/>
                <w:szCs w:val="18"/>
                <w:lang w:val="sl-SI"/>
              </w:rPr>
            </w:pPr>
          </w:p>
        </w:tc>
        <w:tc>
          <w:tcPr>
            <w:tcW w:w="3038" w:type="dxa"/>
            <w:tcBorders>
              <w:top w:val="single" w:sz="4" w:space="0" w:color="auto"/>
              <w:left w:val="single" w:sz="4" w:space="0" w:color="auto"/>
              <w:bottom w:val="single" w:sz="4" w:space="0" w:color="auto"/>
              <w:right w:val="single" w:sz="4" w:space="0" w:color="auto"/>
            </w:tcBorders>
          </w:tcPr>
          <w:p w:rsidR="00B97036" w:rsidRPr="00A60492" w:rsidP="00A60492" w14:paraId="012CC1AE" w14:textId="77777777">
            <w:pPr>
              <w:tabs>
                <w:tab w:val="left" w:pos="4320"/>
              </w:tabs>
              <w:spacing w:line="276" w:lineRule="auto"/>
              <w:jc w:val="both"/>
              <w:rPr>
                <w:sz w:val="18"/>
                <w:szCs w:val="18"/>
                <w:lang w:val="sl-SI"/>
              </w:rPr>
            </w:pPr>
          </w:p>
        </w:tc>
        <w:tc>
          <w:tcPr>
            <w:tcW w:w="3857" w:type="dxa"/>
            <w:tcBorders>
              <w:top w:val="single" w:sz="4" w:space="0" w:color="auto"/>
              <w:left w:val="single" w:sz="4" w:space="0" w:color="auto"/>
              <w:bottom w:val="single" w:sz="4" w:space="0" w:color="auto"/>
              <w:right w:val="single" w:sz="4" w:space="0" w:color="auto"/>
            </w:tcBorders>
          </w:tcPr>
          <w:p w:rsidR="00B97036" w:rsidRPr="00A60492" w:rsidP="00A60492" w14:paraId="2D0ECE09" w14:textId="77777777">
            <w:pPr>
              <w:tabs>
                <w:tab w:val="left" w:pos="4320"/>
              </w:tabs>
              <w:spacing w:line="276" w:lineRule="auto"/>
              <w:jc w:val="both"/>
              <w:rPr>
                <w:sz w:val="18"/>
                <w:szCs w:val="18"/>
                <w:lang w:val="sl-SI"/>
              </w:rPr>
            </w:pPr>
          </w:p>
        </w:tc>
        <w:tc>
          <w:tcPr>
            <w:tcW w:w="1842" w:type="dxa"/>
            <w:tcBorders>
              <w:top w:val="single" w:sz="4" w:space="0" w:color="auto"/>
              <w:left w:val="single" w:sz="4" w:space="0" w:color="auto"/>
              <w:bottom w:val="single" w:sz="4" w:space="0" w:color="auto"/>
              <w:right w:val="single" w:sz="4" w:space="0" w:color="auto"/>
            </w:tcBorders>
          </w:tcPr>
          <w:p w:rsidR="00B97036" w:rsidRPr="00A60492" w:rsidP="00A60492" w14:paraId="2C02EDFD" w14:textId="77777777">
            <w:pPr>
              <w:tabs>
                <w:tab w:val="left" w:pos="4320"/>
              </w:tabs>
              <w:spacing w:line="276" w:lineRule="auto"/>
              <w:jc w:val="both"/>
              <w:rPr>
                <w:sz w:val="18"/>
                <w:szCs w:val="18"/>
                <w:lang w:val="sl-SI"/>
              </w:rPr>
            </w:pPr>
          </w:p>
        </w:tc>
      </w:tr>
      <w:tr w14:paraId="5F04194E" w14:textId="77777777" w:rsidTr="00B97036">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12" w:space="0" w:color="auto"/>
              <w:right w:val="single" w:sz="4" w:space="0" w:color="auto"/>
            </w:tcBorders>
            <w:vAlign w:val="center"/>
          </w:tcPr>
          <w:p w:rsidR="00B97036" w:rsidRPr="00A60492" w:rsidP="00A60492" w14:paraId="58BD5DF6" w14:textId="77777777">
            <w:pPr>
              <w:tabs>
                <w:tab w:val="left" w:pos="4320"/>
              </w:tabs>
              <w:spacing w:line="276" w:lineRule="auto"/>
              <w:jc w:val="center"/>
              <w:rPr>
                <w:sz w:val="18"/>
                <w:szCs w:val="18"/>
                <w:lang w:val="sl-SI"/>
              </w:rPr>
            </w:pPr>
          </w:p>
          <w:p w:rsidR="00B97036" w:rsidRPr="00A60492" w:rsidP="00A60492" w14:paraId="73CA8E1A" w14:textId="77777777">
            <w:pPr>
              <w:tabs>
                <w:tab w:val="left" w:pos="4320"/>
              </w:tabs>
              <w:spacing w:line="276" w:lineRule="auto"/>
              <w:jc w:val="center"/>
              <w:rPr>
                <w:sz w:val="18"/>
                <w:szCs w:val="18"/>
                <w:lang w:val="sl-SI"/>
              </w:rPr>
            </w:pPr>
            <w:r w:rsidRPr="00A60492">
              <w:rPr>
                <w:sz w:val="18"/>
                <w:szCs w:val="18"/>
                <w:lang w:val="sl-SI"/>
              </w:rPr>
              <w:t>4.</w:t>
            </w:r>
          </w:p>
        </w:tc>
        <w:tc>
          <w:tcPr>
            <w:tcW w:w="3038" w:type="dxa"/>
            <w:tcBorders>
              <w:top w:val="single" w:sz="4" w:space="0" w:color="auto"/>
              <w:left w:val="single" w:sz="4" w:space="0" w:color="auto"/>
              <w:bottom w:val="single" w:sz="12" w:space="0" w:color="auto"/>
              <w:right w:val="single" w:sz="4" w:space="0" w:color="auto"/>
            </w:tcBorders>
          </w:tcPr>
          <w:p w:rsidR="00B97036" w:rsidRPr="00A60492" w:rsidP="00A60492" w14:paraId="3CBA7AF9" w14:textId="77777777">
            <w:pPr>
              <w:tabs>
                <w:tab w:val="left" w:pos="4320"/>
              </w:tabs>
              <w:spacing w:line="276" w:lineRule="auto"/>
              <w:jc w:val="both"/>
              <w:rPr>
                <w:sz w:val="18"/>
                <w:szCs w:val="18"/>
                <w:lang w:val="sl-SI"/>
              </w:rPr>
            </w:pPr>
          </w:p>
        </w:tc>
        <w:tc>
          <w:tcPr>
            <w:tcW w:w="3857" w:type="dxa"/>
            <w:tcBorders>
              <w:top w:val="single" w:sz="4" w:space="0" w:color="auto"/>
              <w:left w:val="single" w:sz="4" w:space="0" w:color="auto"/>
              <w:bottom w:val="single" w:sz="12" w:space="0" w:color="auto"/>
              <w:right w:val="single" w:sz="4" w:space="0" w:color="auto"/>
            </w:tcBorders>
          </w:tcPr>
          <w:p w:rsidR="00B97036" w:rsidRPr="00A60492" w:rsidP="00A60492" w14:paraId="590C824A" w14:textId="77777777">
            <w:pPr>
              <w:tabs>
                <w:tab w:val="left" w:pos="4320"/>
              </w:tabs>
              <w:spacing w:line="276" w:lineRule="auto"/>
              <w:jc w:val="both"/>
              <w:rPr>
                <w:sz w:val="18"/>
                <w:szCs w:val="18"/>
                <w:lang w:val="sl-SI"/>
              </w:rPr>
            </w:pPr>
          </w:p>
        </w:tc>
        <w:tc>
          <w:tcPr>
            <w:tcW w:w="1842" w:type="dxa"/>
            <w:tcBorders>
              <w:top w:val="single" w:sz="4" w:space="0" w:color="auto"/>
              <w:left w:val="single" w:sz="4" w:space="0" w:color="auto"/>
              <w:bottom w:val="single" w:sz="12" w:space="0" w:color="auto"/>
              <w:right w:val="single" w:sz="4" w:space="0" w:color="auto"/>
            </w:tcBorders>
          </w:tcPr>
          <w:p w:rsidR="00B97036" w:rsidRPr="00A60492" w:rsidP="00A60492" w14:paraId="4FEF36EF" w14:textId="77777777">
            <w:pPr>
              <w:tabs>
                <w:tab w:val="left" w:pos="4320"/>
              </w:tabs>
              <w:spacing w:line="276" w:lineRule="auto"/>
              <w:jc w:val="both"/>
              <w:rPr>
                <w:sz w:val="18"/>
                <w:szCs w:val="18"/>
                <w:lang w:val="sl-SI"/>
              </w:rPr>
            </w:pPr>
          </w:p>
        </w:tc>
      </w:tr>
    </w:tbl>
    <w:p w:rsidR="00E307B7" w:rsidRPr="00A60492" w:rsidP="00A60492" w14:paraId="3B4BAA44" w14:textId="77777777">
      <w:pPr>
        <w:spacing w:line="276" w:lineRule="auto"/>
        <w:jc w:val="both"/>
        <w:rPr>
          <w:lang w:val="sl-SI"/>
        </w:rPr>
      </w:pPr>
    </w:p>
    <w:p w:rsidR="00E307B7" w:rsidRPr="00A60492" w:rsidP="00A60492" w14:paraId="60CFBFE1" w14:textId="00C7A65C">
      <w:pPr>
        <w:pStyle w:val="ListParagraph"/>
        <w:numPr>
          <w:ilvl w:val="0"/>
          <w:numId w:val="22"/>
        </w:numPr>
        <w:spacing w:line="276" w:lineRule="auto"/>
        <w:contextualSpacing/>
        <w:jc w:val="both"/>
        <w:rPr>
          <w:lang w:val="sl-SI"/>
        </w:rPr>
      </w:pPr>
      <w:r w:rsidRPr="00A60492">
        <w:rPr>
          <w:lang w:val="sl-SI"/>
        </w:rPr>
        <w:t>Ponudnik mora predložiti dokazila v obliki izpolnjeni</w:t>
      </w:r>
      <w:r w:rsidR="00BE050D">
        <w:rPr>
          <w:lang w:val="sl-SI"/>
        </w:rPr>
        <w:t>h referenčnih potrdil (Priloga 4</w:t>
      </w:r>
      <w:r w:rsidRPr="00A60492" w:rsidR="00C71A0A">
        <w:rPr>
          <w:lang w:val="sl-SI"/>
        </w:rPr>
        <w:t>.2</w:t>
      </w:r>
      <w:r w:rsidRPr="00A60492">
        <w:rPr>
          <w:lang w:val="sl-SI"/>
        </w:rPr>
        <w:t>b),</w:t>
      </w:r>
    </w:p>
    <w:p w:rsidR="00E307B7" w:rsidRPr="00A60492" w:rsidP="00A60492" w14:paraId="1D00F807" w14:textId="77777777">
      <w:pPr>
        <w:pStyle w:val="ListParagraph"/>
        <w:numPr>
          <w:ilvl w:val="0"/>
          <w:numId w:val="22"/>
        </w:numPr>
        <w:spacing w:line="276" w:lineRule="auto"/>
        <w:contextualSpacing/>
        <w:jc w:val="both"/>
        <w:rPr>
          <w:lang w:val="sl-SI"/>
        </w:rPr>
      </w:pPr>
      <w:r w:rsidRPr="00A60492">
        <w:rPr>
          <w:lang w:val="sl-SI"/>
        </w:rPr>
        <w:t>Naročnik si pridržuje pravico, da pri naročniku posameznega posla preveri navedene reference.</w:t>
      </w:r>
    </w:p>
    <w:p w:rsidR="00E307B7" w:rsidRPr="00A60492" w:rsidP="00A60492" w14:paraId="4937DD7D" w14:textId="77777777">
      <w:pPr>
        <w:pStyle w:val="ListParagraph"/>
        <w:numPr>
          <w:ilvl w:val="0"/>
          <w:numId w:val="22"/>
        </w:numPr>
        <w:spacing w:line="276" w:lineRule="auto"/>
        <w:contextualSpacing/>
        <w:jc w:val="both"/>
        <w:rPr>
          <w:lang w:val="sl-SI"/>
        </w:rPr>
      </w:pPr>
      <w:r w:rsidRPr="00A60492">
        <w:rPr>
          <w:lang w:val="sl-SI"/>
        </w:rPr>
        <w:t>Naročnik si pridržuje pravico, da od najugodnejšega ponudnika zahteva predložitev dokazil (kopija pogodbe s popisom del za vsako posamezno referenco).</w:t>
      </w:r>
    </w:p>
    <w:p w:rsidR="00E307B7" w:rsidRPr="00A60492" w:rsidP="00A60492" w14:paraId="7F38E00B" w14:textId="77777777">
      <w:pPr>
        <w:spacing w:line="276" w:lineRule="auto"/>
        <w:contextualSpacing/>
        <w:jc w:val="both"/>
        <w:rPr>
          <w:lang w:val="sl-SI"/>
        </w:rPr>
      </w:pPr>
    </w:p>
    <w:p w:rsidR="008857DF" w:rsidP="0031430F" w14:paraId="0EA16B21" w14:textId="3EE962B6">
      <w:pPr>
        <w:spacing w:line="240" w:lineRule="auto"/>
        <w:rPr>
          <w:lang w:val="sl-SI"/>
        </w:rPr>
      </w:pPr>
    </w:p>
    <w:p w:rsidR="0031430F" w:rsidP="0031430F" w14:paraId="1A7CC559" w14:textId="08A8CFE5">
      <w:pPr>
        <w:spacing w:line="240" w:lineRule="auto"/>
        <w:rPr>
          <w:lang w:val="sl-SI"/>
        </w:rPr>
      </w:pPr>
    </w:p>
    <w:p w:rsidR="0031430F" w:rsidRPr="00A60492" w:rsidP="0031430F" w14:paraId="4F3C3C9D" w14:textId="77777777">
      <w:pPr>
        <w:spacing w:line="240" w:lineRule="auto"/>
        <w:rPr>
          <w:lang w:val="sl-SI"/>
        </w:rPr>
      </w:pPr>
    </w:p>
    <w:p w:rsidR="00E307B7" w:rsidP="00A60492" w14:paraId="197756D5" w14:textId="5097FB46">
      <w:pPr>
        <w:pStyle w:val="BodyText"/>
        <w:spacing w:after="0" w:line="276" w:lineRule="auto"/>
        <w:outlineLvl w:val="0"/>
        <w:rPr>
          <w:b/>
          <w:lang w:val="sl-SI"/>
        </w:rPr>
      </w:pPr>
      <w:r>
        <w:rPr>
          <w:b/>
          <w:lang w:val="sl-SI"/>
        </w:rPr>
        <w:t>PRILOGA 4</w:t>
      </w:r>
      <w:r w:rsidRPr="00A60492">
        <w:rPr>
          <w:b/>
          <w:lang w:val="sl-SI"/>
        </w:rPr>
        <w:t>.2b</w:t>
      </w:r>
    </w:p>
    <w:p w:rsidR="006B22E1" w:rsidRPr="00A60492" w:rsidP="003B57A3" w14:paraId="69B6095B" w14:textId="77777777">
      <w:pPr>
        <w:rPr>
          <w:lang w:val="sl-SI"/>
        </w:rPr>
      </w:pPr>
    </w:p>
    <w:p w:rsidR="008857DF" w:rsidP="00A60492" w14:paraId="1C5EB2C5" w14:textId="77777777">
      <w:pPr>
        <w:keepNext/>
        <w:spacing w:line="276" w:lineRule="auto"/>
        <w:jc w:val="center"/>
        <w:outlineLvl w:val="1"/>
        <w:rPr>
          <w:b/>
          <w:lang w:val="sl-SI"/>
        </w:rPr>
      </w:pPr>
      <w:r w:rsidRPr="00A60492">
        <w:rPr>
          <w:b/>
          <w:lang w:val="sl-SI"/>
        </w:rPr>
        <w:t xml:space="preserve">REFERENČNO POTRDILO </w:t>
      </w:r>
      <w:r w:rsidR="006B22E1">
        <w:rPr>
          <w:b/>
          <w:lang w:val="sl-SI"/>
        </w:rPr>
        <w:t>–</w:t>
      </w:r>
      <w:r w:rsidRPr="00A60492">
        <w:rPr>
          <w:b/>
          <w:lang w:val="sl-SI"/>
        </w:rPr>
        <w:t xml:space="preserve"> Ponudnik</w:t>
      </w:r>
    </w:p>
    <w:p w:rsidR="00E307B7" w:rsidRPr="00A60492" w:rsidP="00A60492" w14:paraId="124AEB2C" w14:textId="7FDEAB4D">
      <w:pPr>
        <w:keepNext/>
        <w:spacing w:line="276" w:lineRule="auto"/>
        <w:jc w:val="center"/>
        <w:outlineLvl w:val="1"/>
        <w:rPr>
          <w:b/>
          <w:lang w:val="sl-SI"/>
        </w:rPr>
      </w:pPr>
      <w:r>
        <w:rPr>
          <w:b/>
          <w:lang w:val="sl-SI"/>
        </w:rPr>
        <w:t>PZI pretakališče za avto cisterne</w:t>
      </w:r>
      <w:r w:rsidR="008857DF">
        <w:rPr>
          <w:b/>
          <w:lang w:val="sl-SI"/>
        </w:rPr>
        <w:t xml:space="preserve"> (strojno tehnološke inštalacije)</w:t>
      </w:r>
    </w:p>
    <w:p w:rsidR="00E307B7" w:rsidRPr="00A60492" w:rsidP="00A60492" w14:paraId="5F2CA4E5" w14:textId="77777777">
      <w:pPr>
        <w:spacing w:line="276" w:lineRule="auto"/>
        <w:jc w:val="both"/>
        <w:rPr>
          <w:bCs/>
          <w:lang w:val="sl-SI"/>
        </w:rPr>
      </w:pPr>
    </w:p>
    <w:p w:rsidR="00E307B7" w:rsidRPr="00A60492" w:rsidP="00A60492" w14:paraId="4EBED424" w14:textId="77777777">
      <w:pPr>
        <w:spacing w:line="276" w:lineRule="auto"/>
        <w:jc w:val="both"/>
        <w:rPr>
          <w:bCs/>
          <w:lang w:val="sl-SI"/>
        </w:rPr>
      </w:pPr>
      <w:r w:rsidRPr="00A60492">
        <w:rPr>
          <w:bCs/>
          <w:lang w:val="sl-SI"/>
        </w:rPr>
        <w:t>Naročnik __________________________________________________________________.</w:t>
      </w:r>
    </w:p>
    <w:p w:rsidR="00E307B7" w:rsidRPr="00A60492" w:rsidP="00A60492" w14:paraId="09DD4B2A" w14:textId="77777777">
      <w:pPr>
        <w:spacing w:line="276" w:lineRule="auto"/>
        <w:jc w:val="both"/>
        <w:rPr>
          <w:bCs/>
          <w:lang w:val="sl-SI"/>
        </w:rPr>
      </w:pPr>
    </w:p>
    <w:p w:rsidR="00E307B7" w:rsidRPr="00A60492" w:rsidP="00A60492" w14:paraId="7A42987E" w14:textId="1C3FDC70">
      <w:pPr>
        <w:spacing w:line="276" w:lineRule="auto"/>
        <w:jc w:val="both"/>
        <w:rPr>
          <w:bCs/>
          <w:lang w:val="sl-SI"/>
        </w:rPr>
      </w:pPr>
      <w:r w:rsidRPr="00A60492">
        <w:rPr>
          <w:bCs/>
          <w:lang w:val="sl-SI"/>
        </w:rPr>
        <w:t>Kontaktna oseba naročnika za dodatne informac</w:t>
      </w:r>
      <w:r w:rsidR="006B22E1">
        <w:rPr>
          <w:bCs/>
          <w:lang w:val="sl-SI"/>
        </w:rPr>
        <w:t>ije in preverjanje referenc _______________.</w:t>
      </w:r>
    </w:p>
    <w:p w:rsidR="00E307B7" w:rsidRPr="00A60492" w:rsidP="00A60492" w14:paraId="67E10824" w14:textId="77777777">
      <w:pPr>
        <w:spacing w:line="276" w:lineRule="auto"/>
        <w:jc w:val="both"/>
        <w:rPr>
          <w:lang w:val="sl-SI"/>
        </w:rPr>
      </w:pPr>
    </w:p>
    <w:p w:rsidR="00E307B7" w:rsidRPr="00A60492" w:rsidP="00A60492" w14:paraId="3F023C59" w14:textId="77777777">
      <w:pPr>
        <w:spacing w:line="276" w:lineRule="auto"/>
        <w:jc w:val="both"/>
        <w:rPr>
          <w:lang w:val="sl-SI"/>
        </w:rPr>
      </w:pPr>
      <w:r w:rsidRPr="00A60492">
        <w:rPr>
          <w:lang w:val="sl-SI"/>
        </w:rPr>
        <w:t>Telefon kontaktne osebe: _______________________, e-mail: ________________________.</w:t>
      </w:r>
    </w:p>
    <w:p w:rsidR="00E307B7" w:rsidRPr="00A60492" w:rsidP="00A60492" w14:paraId="53D1F20E" w14:textId="77777777">
      <w:pPr>
        <w:spacing w:line="276" w:lineRule="auto"/>
        <w:jc w:val="both"/>
        <w:rPr>
          <w:bCs/>
          <w:lang w:val="sl-SI"/>
        </w:rPr>
      </w:pPr>
    </w:p>
    <w:p w:rsidR="00E307B7" w:rsidRPr="00A60492" w:rsidP="00A60492" w14:paraId="383FE71E" w14:textId="77777777">
      <w:pPr>
        <w:spacing w:line="276" w:lineRule="auto"/>
        <w:rPr>
          <w:b/>
          <w:bCs/>
          <w:lang w:val="sl-SI"/>
        </w:rPr>
      </w:pPr>
      <w:r w:rsidRPr="00A60492">
        <w:rPr>
          <w:b/>
          <w:bCs/>
          <w:lang w:val="sl-SI"/>
        </w:rPr>
        <w:t>POTRJUJEMO</w:t>
      </w:r>
    </w:p>
    <w:p w:rsidR="00E307B7" w:rsidRPr="00A60492" w:rsidP="00A60492" w14:paraId="0692302F" w14:textId="77777777">
      <w:pPr>
        <w:spacing w:line="276" w:lineRule="auto"/>
        <w:jc w:val="both"/>
        <w:rPr>
          <w:bCs/>
          <w:lang w:val="sl-SI"/>
        </w:rPr>
      </w:pPr>
    </w:p>
    <w:p w:rsidR="00E307B7" w:rsidRPr="00A60492" w:rsidP="00A60492" w14:paraId="314F3D16" w14:textId="77777777">
      <w:pPr>
        <w:spacing w:line="276" w:lineRule="auto"/>
        <w:jc w:val="both"/>
        <w:rPr>
          <w:bCs/>
          <w:lang w:val="sl-SI"/>
        </w:rPr>
      </w:pPr>
      <w:r w:rsidRPr="00A60492">
        <w:rPr>
          <w:bCs/>
          <w:lang w:val="sl-SI"/>
        </w:rPr>
        <w:t xml:space="preserve">Da je izvajalec (ponudnik) ________________________________________________ </w:t>
      </w:r>
    </w:p>
    <w:p w:rsidR="00E307B7" w:rsidRPr="00A60492" w:rsidP="00A60492" w14:paraId="47E74FCE" w14:textId="77777777">
      <w:pPr>
        <w:spacing w:line="276" w:lineRule="auto"/>
        <w:jc w:val="both"/>
        <w:rPr>
          <w:bCs/>
          <w:lang w:val="sl-SI"/>
        </w:rPr>
      </w:pPr>
    </w:p>
    <w:p w:rsidR="00E307B7" w:rsidRPr="00A60492" w:rsidP="00A60492" w14:paraId="75FE9A44" w14:textId="36444E2A">
      <w:pPr>
        <w:tabs>
          <w:tab w:val="left" w:pos="709"/>
        </w:tabs>
        <w:spacing w:line="276" w:lineRule="auto"/>
        <w:contextualSpacing/>
        <w:jc w:val="both"/>
        <w:rPr>
          <w:lang w:val="sl-SI"/>
        </w:rPr>
      </w:pPr>
      <w:r w:rsidRPr="00A60492">
        <w:rPr>
          <w:bCs/>
          <w:lang w:val="sl-SI"/>
        </w:rPr>
        <w:t xml:space="preserve">izdelal </w:t>
      </w:r>
      <w:r w:rsidRPr="00A60492" w:rsidR="00F46BCF">
        <w:rPr>
          <w:rFonts w:eastAsia="Calibri"/>
          <w:bCs/>
          <w:szCs w:val="22"/>
          <w:lang w:val="sl-SI"/>
        </w:rPr>
        <w:t>projekt</w:t>
      </w:r>
      <w:r w:rsidRPr="00A60492">
        <w:rPr>
          <w:lang w:val="sl-SI"/>
        </w:rPr>
        <w:t xml:space="preserve"> za izvedbo (PZI)</w:t>
      </w:r>
      <w:r w:rsidRPr="00A60492">
        <w:rPr>
          <w:rFonts w:eastAsia="Calibri"/>
          <w:bCs/>
          <w:szCs w:val="22"/>
          <w:lang w:val="sl-SI"/>
        </w:rPr>
        <w:t xml:space="preserve"> za pretakališče za avto cisterne z izgradnjo najmanj enega odjemnega mesta za sprejem goriva v skladiščni obrat za naftne derivate, z vsemi spremljajočimi tehnološkimi inštalacijami; </w:t>
      </w:r>
      <w:r w:rsidRPr="00A60492">
        <w:rPr>
          <w:lang w:val="sl-SI"/>
        </w:rPr>
        <w:t xml:space="preserve">podrobneje novogradnje oziroma rekonstrukcija </w:t>
      </w:r>
      <w:r w:rsidRPr="00A60492">
        <w:rPr>
          <w:rFonts w:eastAsia="Calibri"/>
          <w:bCs/>
          <w:szCs w:val="22"/>
          <w:lang w:val="sl-SI"/>
        </w:rPr>
        <w:t>pretakališče za avto cisterne z izgradnjo najmanj enega odjemnega mesta za sprejem goriva v skladiščni obrat</w:t>
      </w:r>
      <w:r w:rsidRPr="00A60492">
        <w:rPr>
          <w:lang w:val="sl-SI"/>
        </w:rPr>
        <w:t xml:space="preserve">. </w:t>
      </w:r>
    </w:p>
    <w:p w:rsidR="00E307B7" w:rsidRPr="00A60492" w:rsidP="00A60492" w14:paraId="43710AB4" w14:textId="3740E42D">
      <w:pPr>
        <w:spacing w:line="276" w:lineRule="auto"/>
        <w:ind w:left="284" w:hanging="284"/>
        <w:jc w:val="both"/>
        <w:rPr>
          <w:szCs w:val="22"/>
          <w:lang w:val="sl-SI"/>
        </w:rPr>
      </w:pPr>
      <w:r w:rsidRPr="00A60492">
        <w:rPr>
          <w:szCs w:val="22"/>
          <w:lang w:val="sl-SI"/>
        </w:rPr>
        <w:t>Pri tem so bila</w:t>
      </w:r>
      <w:r w:rsidRPr="00A60492">
        <w:rPr>
          <w:szCs w:val="22"/>
          <w:lang w:val="sl-SI"/>
        </w:rPr>
        <w:t xml:space="preserve"> v obsegu posameznega referenčnega projekta zajeta najmanj naslednja dela:</w:t>
      </w:r>
    </w:p>
    <w:p w:rsidR="00E307B7" w:rsidRPr="00A60492" w:rsidP="00A60492" w14:paraId="62B479B9" w14:textId="77777777">
      <w:pPr>
        <w:pStyle w:val="ListParagraph"/>
        <w:numPr>
          <w:ilvl w:val="0"/>
          <w:numId w:val="43"/>
        </w:numPr>
        <w:spacing w:after="160" w:line="276" w:lineRule="auto"/>
        <w:contextualSpacing/>
        <w:jc w:val="both"/>
        <w:rPr>
          <w:lang w:val="sl-SI"/>
        </w:rPr>
      </w:pPr>
      <w:r w:rsidRPr="00A60492">
        <w:rPr>
          <w:snapToGrid w:val="0"/>
          <w:lang w:val="sl-SI"/>
        </w:rPr>
        <w:t>novogradnja ali rekonstrukcija z vgradnjo najmanj enega (1) merilnega sistema za obračunsko meritev pretoka naftnega derivata dimenzije minimalno DN 100.</w:t>
      </w:r>
    </w:p>
    <w:p w:rsidR="00E307B7" w:rsidRPr="00A60492" w:rsidP="00A60492" w14:paraId="40AEA259" w14:textId="77777777">
      <w:pPr>
        <w:pStyle w:val="ListParagraph"/>
        <w:numPr>
          <w:ilvl w:val="0"/>
          <w:numId w:val="43"/>
        </w:numPr>
        <w:spacing w:after="160" w:line="276" w:lineRule="auto"/>
        <w:contextualSpacing/>
        <w:jc w:val="both"/>
        <w:rPr>
          <w:lang w:val="sl-SI"/>
        </w:rPr>
      </w:pPr>
      <w:r w:rsidRPr="00A60492">
        <w:rPr>
          <w:lang w:val="sl-SI"/>
        </w:rPr>
        <w:t xml:space="preserve">novogradnja ali rekonstrukcija pripadajočega črpališča za sprejem goriva v skladiščni obrat iz pretakališča za avtocisterne in projektiranje spremljajočih tehnoloških cevovodov za naftne derivate </w:t>
      </w:r>
    </w:p>
    <w:p w:rsidR="00E307B7" w:rsidRPr="00A60492" w:rsidP="00A60492" w14:paraId="235BC1FB" w14:textId="221AB781">
      <w:pPr>
        <w:tabs>
          <w:tab w:val="left" w:pos="709"/>
        </w:tabs>
        <w:spacing w:line="276" w:lineRule="auto"/>
        <w:contextualSpacing/>
        <w:jc w:val="both"/>
        <w:rPr>
          <w:color w:val="00B050"/>
          <w:szCs w:val="22"/>
          <w:lang w:val="sl-SI"/>
        </w:rPr>
      </w:pPr>
    </w:p>
    <w:p w:rsidR="00E307B7" w:rsidRPr="00A60492" w:rsidP="00A60492" w14:paraId="788C07BF" w14:textId="77777777">
      <w:pPr>
        <w:spacing w:line="276" w:lineRule="auto"/>
        <w:jc w:val="both"/>
        <w:rPr>
          <w:bCs/>
          <w:lang w:val="sl-SI"/>
        </w:rPr>
      </w:pPr>
      <w:r w:rsidRPr="00A60492">
        <w:rPr>
          <w:bCs/>
          <w:lang w:val="sl-SI"/>
        </w:rPr>
        <w:t>naziv: _______________________________________________________________ ,</w:t>
      </w:r>
    </w:p>
    <w:p w:rsidR="00E307B7" w:rsidRPr="00A60492" w:rsidP="00A60492" w14:paraId="2F1225A5" w14:textId="77777777">
      <w:pPr>
        <w:spacing w:line="276" w:lineRule="auto"/>
        <w:jc w:val="both"/>
        <w:rPr>
          <w:bCs/>
          <w:lang w:val="sl-SI"/>
        </w:rPr>
      </w:pPr>
    </w:p>
    <w:p w:rsidR="00E307B7" w:rsidRPr="00A60492" w:rsidP="00A60492" w14:paraId="663AFD23" w14:textId="77777777">
      <w:pPr>
        <w:spacing w:line="276" w:lineRule="auto"/>
        <w:jc w:val="both"/>
        <w:rPr>
          <w:bCs/>
          <w:lang w:val="sl-SI"/>
        </w:rPr>
      </w:pPr>
      <w:r w:rsidRPr="00A60492">
        <w:rPr>
          <w:bCs/>
          <w:lang w:val="sl-SI"/>
        </w:rPr>
        <w:t>lokacija: _____________________________________________________________</w:t>
      </w:r>
    </w:p>
    <w:p w:rsidR="00E307B7" w:rsidRPr="00A60492" w:rsidP="00A60492" w14:paraId="000E0B86" w14:textId="77777777">
      <w:pPr>
        <w:spacing w:line="276" w:lineRule="auto"/>
        <w:jc w:val="both"/>
        <w:rPr>
          <w:bCs/>
          <w:lang w:val="sl-SI"/>
        </w:rPr>
      </w:pPr>
    </w:p>
    <w:p w:rsidR="00E307B7" w:rsidRPr="00207109" w:rsidP="00A60492" w14:paraId="35DCC50F" w14:textId="3B8FB6FE">
      <w:pPr>
        <w:spacing w:line="276" w:lineRule="auto"/>
        <w:jc w:val="both"/>
        <w:rPr>
          <w:bCs/>
          <w:highlight w:val="red"/>
          <w:lang w:val="sl-SI"/>
        </w:rPr>
      </w:pPr>
      <w:r w:rsidRPr="00A60492">
        <w:rPr>
          <w:bCs/>
          <w:lang w:val="sl-SI"/>
        </w:rPr>
        <w:t>klasifikacija:  ______________,</w:t>
      </w:r>
      <w:r w:rsidRPr="00A60492">
        <w:rPr>
          <w:bCs/>
          <w:color w:val="FF0000"/>
          <w:lang w:val="sl-SI"/>
        </w:rPr>
        <w:t xml:space="preserve"> </w:t>
      </w:r>
    </w:p>
    <w:p w:rsidR="00E307B7" w:rsidRPr="00207109" w:rsidP="00A60492" w14:paraId="71809ED3" w14:textId="77777777">
      <w:pPr>
        <w:spacing w:line="276" w:lineRule="auto"/>
        <w:jc w:val="both"/>
        <w:rPr>
          <w:bCs/>
          <w:highlight w:val="red"/>
          <w:lang w:val="sl-SI"/>
        </w:rPr>
      </w:pPr>
    </w:p>
    <w:p w:rsidR="00E307B7" w:rsidRPr="00A60492" w:rsidP="00A60492" w14:paraId="6E59EBFA" w14:textId="77777777">
      <w:pPr>
        <w:spacing w:line="276" w:lineRule="auto"/>
        <w:jc w:val="both"/>
        <w:rPr>
          <w:bCs/>
          <w:lang w:val="sl-SI"/>
        </w:rPr>
      </w:pPr>
      <w:r w:rsidRPr="006B22E1">
        <w:rPr>
          <w:bCs/>
          <w:lang w:val="sl-SI"/>
        </w:rPr>
        <w:t xml:space="preserve">po </w:t>
      </w:r>
      <w:r w:rsidRPr="006B22E1">
        <w:rPr>
          <w:bCs/>
          <w:lang w:val="sl-SI"/>
        </w:rPr>
        <w:t>pog</w:t>
      </w:r>
      <w:r w:rsidRPr="006B22E1">
        <w:rPr>
          <w:bCs/>
          <w:lang w:val="sl-SI"/>
        </w:rPr>
        <w:t>. št. _______________________, z dne ________________ .</w:t>
      </w:r>
    </w:p>
    <w:p w:rsidR="00E307B7" w:rsidRPr="00A60492" w:rsidP="00A60492" w14:paraId="0ABEC23F" w14:textId="77777777">
      <w:pPr>
        <w:spacing w:line="276" w:lineRule="auto"/>
        <w:jc w:val="both"/>
        <w:rPr>
          <w:bCs/>
          <w:lang w:val="sl-SI"/>
        </w:rPr>
      </w:pPr>
    </w:p>
    <w:p w:rsidR="00E307B7" w:rsidRPr="00A60492" w:rsidP="00A60492" w14:paraId="532E9811" w14:textId="77777777">
      <w:pPr>
        <w:spacing w:line="276" w:lineRule="auto"/>
        <w:jc w:val="both"/>
        <w:rPr>
          <w:bCs/>
          <w:u w:val="single"/>
          <w:lang w:val="sl-SI"/>
        </w:rPr>
      </w:pPr>
      <w:r w:rsidRPr="00A60492">
        <w:rPr>
          <w:bCs/>
          <w:u w:val="single"/>
          <w:lang w:val="sl-SI"/>
        </w:rPr>
        <w:t>Pogodbena dela so bila opravljena (ustrezno obkrožiti oz. vpisati):</w:t>
      </w:r>
    </w:p>
    <w:p w:rsidR="00E307B7" w:rsidRPr="00A60492" w:rsidP="00A60492" w14:paraId="3D8CB252" w14:textId="77777777">
      <w:pPr>
        <w:spacing w:line="276" w:lineRule="auto"/>
        <w:jc w:val="both"/>
        <w:rPr>
          <w:bCs/>
          <w:lang w:val="sl-SI"/>
        </w:rPr>
      </w:pPr>
    </w:p>
    <w:p w:rsidR="00E307B7" w:rsidRPr="00A60492" w:rsidP="00A60492" w14:paraId="59A1CE14" w14:textId="77777777">
      <w:pPr>
        <w:numPr>
          <w:ilvl w:val="0"/>
          <w:numId w:val="21"/>
        </w:numPr>
        <w:spacing w:line="276" w:lineRule="auto"/>
        <w:jc w:val="both"/>
        <w:rPr>
          <w:bCs/>
          <w:lang w:val="sl-SI"/>
        </w:rPr>
      </w:pPr>
      <w:r w:rsidRPr="00A60492">
        <w:rPr>
          <w:bCs/>
          <w:lang w:val="sl-SI"/>
        </w:rPr>
        <w:t>kvalitete:</w:t>
      </w:r>
      <w:r w:rsidRPr="00A60492">
        <w:rPr>
          <w:bCs/>
          <w:lang w:val="sl-SI"/>
        </w:rPr>
        <w:tab/>
      </w:r>
      <w:r w:rsidRPr="00A60492">
        <w:rPr>
          <w:bCs/>
          <w:lang w:val="sl-SI"/>
        </w:rPr>
        <w:tab/>
        <w:t>a) ZELO DOBRO</w:t>
      </w:r>
      <w:r w:rsidRPr="00A60492">
        <w:rPr>
          <w:bCs/>
          <w:lang w:val="sl-SI"/>
        </w:rPr>
        <w:tab/>
        <w:t>b) DOBRO</w:t>
      </w:r>
      <w:r w:rsidRPr="00A60492">
        <w:rPr>
          <w:bCs/>
          <w:lang w:val="sl-SI"/>
        </w:rPr>
        <w:tab/>
        <w:t>c) NEUSTREZNO</w:t>
      </w:r>
    </w:p>
    <w:p w:rsidR="00E307B7" w:rsidRPr="00A60492" w:rsidP="00A60492" w14:paraId="2F6BAA63" w14:textId="77777777">
      <w:pPr>
        <w:spacing w:line="276" w:lineRule="auto"/>
        <w:jc w:val="both"/>
        <w:rPr>
          <w:bCs/>
          <w:lang w:val="sl-SI"/>
        </w:rPr>
      </w:pPr>
    </w:p>
    <w:p w:rsidR="00E307B7" w:rsidRPr="00A60492" w:rsidP="00A60492" w14:paraId="507458A1" w14:textId="77777777">
      <w:pPr>
        <w:numPr>
          <w:ilvl w:val="0"/>
          <w:numId w:val="21"/>
        </w:numPr>
        <w:spacing w:line="276" w:lineRule="auto"/>
        <w:jc w:val="both"/>
        <w:rPr>
          <w:bCs/>
          <w:lang w:val="sl-SI"/>
        </w:rPr>
      </w:pPr>
      <w:r w:rsidRPr="00A60492">
        <w:rPr>
          <w:bCs/>
          <w:lang w:val="sl-SI"/>
        </w:rPr>
        <w:t>v pogodbenem roku:</w:t>
      </w:r>
      <w:r w:rsidRPr="00A60492">
        <w:rPr>
          <w:bCs/>
          <w:lang w:val="sl-SI"/>
        </w:rPr>
        <w:tab/>
        <w:t>a) DA</w:t>
      </w:r>
      <w:r w:rsidRPr="00A60492">
        <w:rPr>
          <w:bCs/>
          <w:lang w:val="sl-SI"/>
        </w:rPr>
        <w:tab/>
        <w:t>b) NE</w:t>
      </w:r>
    </w:p>
    <w:p w:rsidR="00E307B7" w:rsidRPr="00A60492" w:rsidP="00A60492" w14:paraId="1A78E8F7" w14:textId="77777777">
      <w:pPr>
        <w:pStyle w:val="ListParagraph"/>
        <w:spacing w:line="276" w:lineRule="auto"/>
        <w:rPr>
          <w:bCs/>
          <w:lang w:val="sl-SI"/>
        </w:rPr>
      </w:pPr>
    </w:p>
    <w:p w:rsidR="00E307B7" w:rsidRPr="00A60492" w:rsidP="00A60492" w14:paraId="2B8E025B" w14:textId="77777777">
      <w:pPr>
        <w:numPr>
          <w:ilvl w:val="0"/>
          <w:numId w:val="21"/>
        </w:numPr>
        <w:spacing w:line="276" w:lineRule="auto"/>
        <w:jc w:val="both"/>
        <w:rPr>
          <w:bCs/>
          <w:lang w:val="sl-SI"/>
        </w:rPr>
      </w:pPr>
      <w:r w:rsidRPr="00A60492">
        <w:rPr>
          <w:bCs/>
          <w:lang w:val="sl-SI"/>
        </w:rPr>
        <w:t>po predpisih stroke:</w:t>
      </w:r>
      <w:r w:rsidRPr="00A60492">
        <w:rPr>
          <w:bCs/>
          <w:lang w:val="sl-SI"/>
        </w:rPr>
        <w:tab/>
        <w:t>a) DA</w:t>
      </w:r>
      <w:r w:rsidRPr="00A60492">
        <w:rPr>
          <w:bCs/>
          <w:lang w:val="sl-SI"/>
        </w:rPr>
        <w:tab/>
        <w:t>b) NE</w:t>
      </w:r>
    </w:p>
    <w:p w:rsidR="00E307B7" w:rsidRPr="00A60492" w:rsidP="00A60492" w14:paraId="01FD2080" w14:textId="77777777">
      <w:pPr>
        <w:spacing w:line="276" w:lineRule="auto"/>
        <w:jc w:val="both"/>
        <w:rPr>
          <w:bCs/>
          <w:lang w:val="sl-SI"/>
        </w:rPr>
      </w:pPr>
    </w:p>
    <w:p w:rsidR="00E307B7" w:rsidRPr="00A60492" w:rsidP="00A60492" w14:paraId="66D46DE5" w14:textId="77777777">
      <w:pPr>
        <w:numPr>
          <w:ilvl w:val="0"/>
          <w:numId w:val="21"/>
        </w:numPr>
        <w:spacing w:line="276" w:lineRule="auto"/>
        <w:jc w:val="both"/>
        <w:rPr>
          <w:bCs/>
          <w:lang w:val="sl-SI"/>
        </w:rPr>
      </w:pPr>
      <w:r w:rsidRPr="00A60492">
        <w:rPr>
          <w:bCs/>
          <w:lang w:val="sl-SI"/>
        </w:rPr>
        <w:t>in v skladu z zahtevami naročnika:</w:t>
      </w:r>
      <w:r w:rsidRPr="00A60492">
        <w:rPr>
          <w:bCs/>
          <w:lang w:val="sl-SI"/>
        </w:rPr>
        <w:tab/>
      </w:r>
      <w:r w:rsidRPr="00A60492">
        <w:rPr>
          <w:bCs/>
          <w:lang w:val="sl-SI"/>
        </w:rPr>
        <w:tab/>
        <w:t>a) DA</w:t>
      </w:r>
      <w:r w:rsidRPr="00A60492">
        <w:rPr>
          <w:bCs/>
          <w:lang w:val="sl-SI"/>
        </w:rPr>
        <w:tab/>
        <w:t>b) NE</w:t>
      </w:r>
    </w:p>
    <w:p w:rsidR="00E307B7" w:rsidRPr="00A60492" w:rsidP="00A60492" w14:paraId="7E88C826" w14:textId="77777777">
      <w:pPr>
        <w:spacing w:line="276" w:lineRule="auto"/>
        <w:jc w:val="both"/>
        <w:rPr>
          <w:bCs/>
          <w:lang w:val="sl-SI"/>
        </w:rPr>
      </w:pPr>
    </w:p>
    <w:p w:rsidR="00E307B7" w:rsidRPr="00A60492" w:rsidP="00A60492" w14:paraId="60736877" w14:textId="77777777">
      <w:pPr>
        <w:numPr>
          <w:ilvl w:val="0"/>
          <w:numId w:val="21"/>
        </w:numPr>
        <w:spacing w:line="276" w:lineRule="auto"/>
        <w:jc w:val="both"/>
        <w:rPr>
          <w:bCs/>
          <w:lang w:val="sl-SI"/>
        </w:rPr>
      </w:pPr>
      <w:r w:rsidRPr="00A60492">
        <w:rPr>
          <w:bCs/>
          <w:lang w:val="sl-SI"/>
        </w:rPr>
        <w:t>v obdobju od______________ do _______________</w:t>
      </w:r>
    </w:p>
    <w:p w:rsidR="00E307B7" w:rsidRPr="00A60492" w:rsidP="00A60492" w14:paraId="467B9770" w14:textId="77777777">
      <w:pPr>
        <w:spacing w:line="276" w:lineRule="auto"/>
        <w:jc w:val="both"/>
        <w:rPr>
          <w:bCs/>
          <w:lang w:val="sl-SI"/>
        </w:rPr>
      </w:pPr>
    </w:p>
    <w:p w:rsidR="00E307B7" w:rsidRPr="00A60492" w:rsidP="00A60492" w14:paraId="0E6D8758" w14:textId="77777777">
      <w:pPr>
        <w:spacing w:line="276" w:lineRule="auto"/>
        <w:jc w:val="both"/>
        <w:rPr>
          <w:bCs/>
          <w:lang w:val="sl-SI"/>
        </w:rPr>
      </w:pPr>
    </w:p>
    <w:tbl>
      <w:tblPr>
        <w:tblW w:w="8755" w:type="dxa"/>
        <w:tblLayout w:type="fixed"/>
        <w:tblLook w:val="0000"/>
      </w:tblPr>
      <w:tblGrid>
        <w:gridCol w:w="3285"/>
        <w:gridCol w:w="2043"/>
        <w:gridCol w:w="3427"/>
      </w:tblGrid>
      <w:tr w14:paraId="75E75040" w14:textId="77777777" w:rsidTr="00CC714C">
        <w:tblPrEx>
          <w:tblW w:w="8755" w:type="dxa"/>
          <w:tblLayout w:type="fixed"/>
          <w:tblLook w:val="0000"/>
        </w:tblPrEx>
        <w:tc>
          <w:tcPr>
            <w:tcW w:w="3285" w:type="dxa"/>
          </w:tcPr>
          <w:p w:rsidR="00E307B7" w:rsidRPr="00A60492" w:rsidP="00A60492" w14:paraId="1AEE04C7" w14:textId="77777777">
            <w:pPr>
              <w:spacing w:line="276" w:lineRule="auto"/>
              <w:jc w:val="both"/>
              <w:rPr>
                <w:lang w:val="sl-SI"/>
              </w:rPr>
            </w:pPr>
            <w:r w:rsidRPr="00A60492">
              <w:rPr>
                <w:lang w:val="sl-SI"/>
              </w:rPr>
              <w:t>_________________________</w:t>
            </w:r>
          </w:p>
        </w:tc>
        <w:tc>
          <w:tcPr>
            <w:tcW w:w="2043" w:type="dxa"/>
          </w:tcPr>
          <w:p w:rsidR="00E307B7" w:rsidRPr="00A60492" w:rsidP="00A60492" w14:paraId="3839F68C" w14:textId="77777777">
            <w:pPr>
              <w:spacing w:line="276" w:lineRule="auto"/>
              <w:jc w:val="both"/>
              <w:rPr>
                <w:lang w:val="sl-SI"/>
              </w:rPr>
            </w:pPr>
          </w:p>
        </w:tc>
        <w:tc>
          <w:tcPr>
            <w:tcW w:w="3427" w:type="dxa"/>
          </w:tcPr>
          <w:p w:rsidR="00E307B7" w:rsidRPr="00A60492" w:rsidP="00A60492" w14:paraId="22B431CD" w14:textId="77777777">
            <w:pPr>
              <w:spacing w:line="276" w:lineRule="auto"/>
              <w:jc w:val="both"/>
              <w:rPr>
                <w:lang w:val="sl-SI"/>
              </w:rPr>
            </w:pPr>
            <w:r w:rsidRPr="00A60492">
              <w:rPr>
                <w:lang w:val="sl-SI"/>
              </w:rPr>
              <w:t>____________________________</w:t>
            </w:r>
          </w:p>
        </w:tc>
      </w:tr>
      <w:tr w14:paraId="458F9FBC" w14:textId="77777777" w:rsidTr="00CC714C">
        <w:tblPrEx>
          <w:tblW w:w="8755" w:type="dxa"/>
          <w:tblLayout w:type="fixed"/>
          <w:tblLook w:val="0000"/>
        </w:tblPrEx>
        <w:tc>
          <w:tcPr>
            <w:tcW w:w="3285" w:type="dxa"/>
          </w:tcPr>
          <w:p w:rsidR="00E307B7" w:rsidRPr="00A60492" w:rsidP="00A60492" w14:paraId="45FE8BBB" w14:textId="77777777">
            <w:pPr>
              <w:spacing w:line="276" w:lineRule="auto"/>
              <w:jc w:val="center"/>
              <w:rPr>
                <w:lang w:val="sl-SI"/>
              </w:rPr>
            </w:pPr>
            <w:r w:rsidRPr="00A60492">
              <w:rPr>
                <w:lang w:val="sl-SI"/>
              </w:rPr>
              <w:t>Kraj in datum</w:t>
            </w:r>
          </w:p>
        </w:tc>
        <w:tc>
          <w:tcPr>
            <w:tcW w:w="2043" w:type="dxa"/>
          </w:tcPr>
          <w:p w:rsidR="00E307B7" w:rsidRPr="00A60492" w:rsidP="00A60492" w14:paraId="51434EBD" w14:textId="77777777">
            <w:pPr>
              <w:spacing w:line="276" w:lineRule="auto"/>
              <w:jc w:val="both"/>
              <w:rPr>
                <w:lang w:val="sl-SI"/>
              </w:rPr>
            </w:pPr>
            <w:r w:rsidRPr="00A60492">
              <w:rPr>
                <w:lang w:val="sl-SI"/>
              </w:rPr>
              <w:t>Žig</w:t>
            </w:r>
          </w:p>
        </w:tc>
        <w:tc>
          <w:tcPr>
            <w:tcW w:w="3427" w:type="dxa"/>
          </w:tcPr>
          <w:p w:rsidR="00E307B7" w:rsidRPr="00A60492" w:rsidP="00A60492" w14:paraId="1E307F48" w14:textId="77777777">
            <w:pPr>
              <w:spacing w:line="276" w:lineRule="auto"/>
              <w:jc w:val="center"/>
              <w:rPr>
                <w:lang w:val="sl-SI"/>
              </w:rPr>
            </w:pPr>
            <w:r w:rsidRPr="00A60492">
              <w:rPr>
                <w:lang w:val="sl-SI"/>
              </w:rPr>
              <w:t>podpis odgovorne osebe potrjevalca reference</w:t>
            </w:r>
          </w:p>
        </w:tc>
      </w:tr>
    </w:tbl>
    <w:p w:rsidR="00E307B7" w:rsidRPr="00A60492" w:rsidP="00A60492" w14:paraId="54C24F61" w14:textId="77777777">
      <w:pPr>
        <w:spacing w:line="276" w:lineRule="auto"/>
        <w:jc w:val="both"/>
        <w:rPr>
          <w:lang w:val="sl-SI"/>
        </w:rPr>
      </w:pPr>
    </w:p>
    <w:p w:rsidR="00E307B7" w:rsidRPr="00A60492" w:rsidP="00A60492" w14:paraId="3D6C2C55" w14:textId="77777777">
      <w:pPr>
        <w:spacing w:after="160" w:line="276" w:lineRule="auto"/>
        <w:jc w:val="both"/>
        <w:rPr>
          <w:sz w:val="18"/>
          <w:szCs w:val="18"/>
          <w:lang w:val="sl-SI"/>
        </w:rPr>
      </w:pPr>
      <w:r w:rsidRPr="00A60492">
        <w:rPr>
          <w:sz w:val="18"/>
          <w:szCs w:val="18"/>
          <w:lang w:val="sl-SI"/>
        </w:rPr>
        <w:t>Naročnik bo za ustrezna referenčna potrdila upošteval tudi potrdila/izjave v drugačni obliki, v kolikor bodo le-ta vsebovala vse zahtevane podatke iz tega obrazca.</w:t>
      </w:r>
    </w:p>
    <w:p w:rsidR="00E307B7" w:rsidRPr="00A60492" w:rsidP="00A60492" w14:paraId="6A767B99" w14:textId="121944B3">
      <w:pPr>
        <w:pStyle w:val="BodyText"/>
        <w:spacing w:after="0" w:line="276" w:lineRule="auto"/>
        <w:outlineLvl w:val="0"/>
        <w:rPr>
          <w:b/>
          <w:lang w:val="sl-SI"/>
        </w:rPr>
      </w:pPr>
      <w:r w:rsidRPr="00A60492">
        <w:rPr>
          <w:highlight w:val="lightGray"/>
          <w:lang w:val="sl-SI"/>
        </w:rPr>
        <w:br w:type="page"/>
      </w:r>
      <w:r w:rsidR="000E5CFF">
        <w:rPr>
          <w:b/>
          <w:lang w:val="sl-SI"/>
        </w:rPr>
        <w:t>PRILOGA 4</w:t>
      </w:r>
      <w:r w:rsidRPr="00A60492">
        <w:rPr>
          <w:b/>
          <w:lang w:val="sl-SI"/>
        </w:rPr>
        <w:t>.3a</w:t>
      </w:r>
    </w:p>
    <w:p w:rsidR="00E307B7" w:rsidRPr="00A60492" w:rsidP="00A60492" w14:paraId="5E708C99" w14:textId="77777777">
      <w:pPr>
        <w:tabs>
          <w:tab w:val="center" w:pos="3840"/>
          <w:tab w:val="center" w:pos="8400"/>
          <w:tab w:val="left" w:pos="10166"/>
        </w:tabs>
        <w:spacing w:line="276" w:lineRule="auto"/>
        <w:rPr>
          <w:lang w:val="sl-SI"/>
        </w:rPr>
      </w:pPr>
    </w:p>
    <w:p w:rsidR="008857DF" w:rsidP="00A60492" w14:paraId="7645FC97" w14:textId="77777777">
      <w:pPr>
        <w:keepNext/>
        <w:spacing w:line="276" w:lineRule="auto"/>
        <w:jc w:val="center"/>
        <w:outlineLvl w:val="1"/>
        <w:rPr>
          <w:b/>
          <w:lang w:val="sl-SI"/>
        </w:rPr>
      </w:pPr>
      <w:r w:rsidRPr="00A60492">
        <w:rPr>
          <w:b/>
          <w:lang w:val="sl-SI"/>
        </w:rPr>
        <w:t>REFERENČNA LISTA PONUDNIKA</w:t>
      </w:r>
    </w:p>
    <w:p w:rsidR="00E307B7" w:rsidRPr="00A60492" w:rsidP="00A60492" w14:paraId="1ECEB8A1" w14:textId="21EF596A">
      <w:pPr>
        <w:keepNext/>
        <w:spacing w:line="276" w:lineRule="auto"/>
        <w:jc w:val="center"/>
        <w:outlineLvl w:val="1"/>
        <w:rPr>
          <w:b/>
          <w:lang w:val="sl-SI"/>
        </w:rPr>
      </w:pPr>
      <w:r>
        <w:rPr>
          <w:b/>
          <w:lang w:val="sl-SI"/>
        </w:rPr>
        <w:t>PZI za požarne inštalacije</w:t>
      </w:r>
      <w:r w:rsidR="008857DF">
        <w:rPr>
          <w:b/>
          <w:lang w:val="sl-SI"/>
        </w:rPr>
        <w:t xml:space="preserve"> (strojno tehnološke inštalacije)</w:t>
      </w:r>
    </w:p>
    <w:p w:rsidR="00E307B7" w:rsidRPr="00A60492" w:rsidP="00A60492" w14:paraId="7B8DB34E" w14:textId="77777777">
      <w:pPr>
        <w:spacing w:line="276" w:lineRule="auto"/>
        <w:rPr>
          <w:lang w:val="sl-SI"/>
        </w:rPr>
      </w:pPr>
    </w:p>
    <w:p w:rsidR="00E307B7" w:rsidRPr="00A60492" w:rsidP="00A60492" w14:paraId="1C8ACEF7" w14:textId="748E9F20">
      <w:pPr>
        <w:tabs>
          <w:tab w:val="left" w:pos="709"/>
        </w:tabs>
        <w:spacing w:line="276" w:lineRule="auto"/>
        <w:contextualSpacing/>
        <w:jc w:val="both"/>
        <w:rPr>
          <w:lang w:val="sl-SI"/>
        </w:rPr>
      </w:pPr>
      <w:r w:rsidRPr="00A60492">
        <w:rPr>
          <w:rFonts w:eastAsia="Calibri"/>
          <w:bCs/>
          <w:szCs w:val="22"/>
          <w:lang w:val="sl-SI"/>
        </w:rPr>
        <w:t>Ponudnik mora izkazati za dela ki so predme</w:t>
      </w:r>
      <w:r w:rsidRPr="00A60492" w:rsidR="00CA3108">
        <w:rPr>
          <w:rFonts w:eastAsia="Calibri"/>
          <w:bCs/>
          <w:szCs w:val="22"/>
          <w:lang w:val="sl-SI"/>
        </w:rPr>
        <w:t xml:space="preserve">t naročila izdelavo najmanj </w:t>
      </w:r>
      <w:r w:rsidR="0031430F">
        <w:rPr>
          <w:rFonts w:eastAsia="Calibri"/>
          <w:bCs/>
          <w:szCs w:val="22"/>
          <w:lang w:val="sl-SI"/>
        </w:rPr>
        <w:t>enega (1) projekta</w:t>
      </w:r>
      <w:r w:rsidRPr="00A60492">
        <w:rPr>
          <w:lang w:val="sl-SI"/>
        </w:rPr>
        <w:t xml:space="preserve"> za izvedbo (PZI)</w:t>
      </w:r>
      <w:r w:rsidRPr="00A60492">
        <w:rPr>
          <w:rFonts w:eastAsia="Calibri"/>
          <w:bCs/>
          <w:szCs w:val="22"/>
          <w:lang w:val="sl-SI"/>
        </w:rPr>
        <w:t xml:space="preserve"> </w:t>
      </w:r>
      <w:r w:rsidRPr="00A60492">
        <w:rPr>
          <w:lang w:val="sl-SI"/>
        </w:rPr>
        <w:t>za požarne inštalacije za rezervoarje za naftne derivate s prostornino najmanj 1.000 m</w:t>
      </w:r>
      <w:r w:rsidRPr="00A60492">
        <w:rPr>
          <w:vertAlign w:val="superscript"/>
          <w:lang w:val="sl-SI"/>
        </w:rPr>
        <w:t>3</w:t>
      </w:r>
      <w:r w:rsidRPr="00A60492">
        <w:rPr>
          <w:lang w:val="sl-SI"/>
        </w:rPr>
        <w:t xml:space="preserve"> ali skladišča za naftne derivate s kapaciteto najmanj 2.000 m</w:t>
      </w:r>
      <w:r w:rsidRPr="00A60492">
        <w:rPr>
          <w:vertAlign w:val="superscript"/>
          <w:lang w:val="sl-SI"/>
        </w:rPr>
        <w:t>3</w:t>
      </w:r>
      <w:r w:rsidRPr="00A60492">
        <w:rPr>
          <w:lang w:val="sl-SI"/>
        </w:rPr>
        <w:t xml:space="preserve">. </w:t>
      </w:r>
    </w:p>
    <w:p w:rsidR="00E307B7" w:rsidRPr="00A60492" w:rsidP="00A60492" w14:paraId="1432A94F" w14:textId="77777777">
      <w:pPr>
        <w:spacing w:line="276" w:lineRule="auto"/>
        <w:jc w:val="both"/>
        <w:rPr>
          <w:szCs w:val="22"/>
          <w:lang w:val="sl-SI"/>
        </w:rPr>
      </w:pPr>
    </w:p>
    <w:p w:rsidR="00E307B7" w:rsidRPr="00A60492" w:rsidP="00A60492" w14:paraId="7695EB6D" w14:textId="77777777">
      <w:pPr>
        <w:spacing w:line="276" w:lineRule="auto"/>
        <w:jc w:val="both"/>
        <w:rPr>
          <w:szCs w:val="22"/>
          <w:lang w:val="sl-SI"/>
        </w:rPr>
      </w:pPr>
      <w:r w:rsidRPr="00A60492">
        <w:rPr>
          <w:szCs w:val="22"/>
          <w:lang w:val="sl-SI"/>
        </w:rPr>
        <w:t>Pri tem morajo biti v obsegu posameznega referenčnega projekta  zajete najmanj:</w:t>
      </w:r>
    </w:p>
    <w:p w:rsidR="00E307B7" w:rsidRPr="00A60492" w:rsidP="00A60492" w14:paraId="7075A97C" w14:textId="77777777">
      <w:pPr>
        <w:spacing w:line="276" w:lineRule="auto"/>
        <w:jc w:val="both"/>
        <w:rPr>
          <w:szCs w:val="22"/>
          <w:lang w:val="sl-SI"/>
        </w:rPr>
      </w:pPr>
      <w:r w:rsidRPr="00A60492">
        <w:rPr>
          <w:szCs w:val="22"/>
          <w:lang w:val="sl-SI"/>
        </w:rPr>
        <w:t xml:space="preserve">- požarne inštalacije s pršilci vode ali komorami za gašenje rezervoarjev, </w:t>
      </w:r>
    </w:p>
    <w:p w:rsidR="00E307B7" w:rsidRPr="00A60492" w:rsidP="00A60492" w14:paraId="6CF3E1AC" w14:textId="77777777">
      <w:pPr>
        <w:spacing w:line="276" w:lineRule="auto"/>
        <w:jc w:val="both"/>
        <w:rPr>
          <w:szCs w:val="22"/>
          <w:lang w:val="sl-SI"/>
        </w:rPr>
      </w:pPr>
      <w:r w:rsidRPr="00A60492">
        <w:rPr>
          <w:szCs w:val="22"/>
          <w:lang w:val="sl-SI"/>
        </w:rPr>
        <w:t xml:space="preserve">- sistemi za hlajenje rezervoarjev, </w:t>
      </w:r>
    </w:p>
    <w:p w:rsidR="00E307B7" w:rsidRPr="00A60492" w:rsidP="00A60492" w14:paraId="6325656A" w14:textId="77777777">
      <w:pPr>
        <w:spacing w:line="276" w:lineRule="auto"/>
        <w:jc w:val="both"/>
        <w:rPr>
          <w:szCs w:val="22"/>
          <w:lang w:val="sl-SI"/>
        </w:rPr>
      </w:pPr>
      <w:r w:rsidRPr="00A60492">
        <w:rPr>
          <w:szCs w:val="22"/>
          <w:lang w:val="sl-SI"/>
        </w:rPr>
        <w:t xml:space="preserve">- črpališče požarne/hladilne vode. </w:t>
      </w:r>
    </w:p>
    <w:p w:rsidR="00E307B7" w:rsidRPr="00A60492" w:rsidP="00A60492" w14:paraId="2CB07CEF" w14:textId="77777777">
      <w:pPr>
        <w:spacing w:line="276" w:lineRule="auto"/>
        <w:jc w:val="both"/>
        <w:rPr>
          <w:szCs w:val="22"/>
          <w:lang w:val="sl-SI"/>
        </w:rPr>
      </w:pPr>
      <w:r w:rsidRPr="00A60492">
        <w:rPr>
          <w:szCs w:val="22"/>
          <w:lang w:val="sl-SI"/>
        </w:rPr>
        <w:t xml:space="preserve">- Stabilna gasilna naprava za pripravo težke pene in avtomatskim proženjem </w:t>
      </w:r>
      <w:r w:rsidRPr="00A60492">
        <w:rPr>
          <w:lang w:val="sl-SI"/>
        </w:rPr>
        <w:t>alarmno krmilnega ventila (</w:t>
      </w:r>
      <w:r w:rsidRPr="00A60492">
        <w:rPr>
          <w:lang w:val="sl-SI"/>
        </w:rPr>
        <w:t>deluge</w:t>
      </w:r>
      <w:r w:rsidRPr="00A60492">
        <w:rPr>
          <w:lang w:val="sl-SI"/>
        </w:rPr>
        <w:t>) za gašenje rezervoarjev</w:t>
      </w:r>
    </w:p>
    <w:p w:rsidR="00E307B7" w:rsidRPr="00A60492" w:rsidP="00A60492" w14:paraId="09B5A61C" w14:textId="77777777">
      <w:pPr>
        <w:tabs>
          <w:tab w:val="left" w:pos="426"/>
        </w:tabs>
        <w:spacing w:line="276" w:lineRule="auto"/>
        <w:ind w:left="3" w:hanging="426"/>
        <w:jc w:val="both"/>
        <w:rPr>
          <w:bCs/>
          <w:szCs w:val="22"/>
          <w:highlight w:val="green"/>
          <w:lang w:val="sl-SI"/>
        </w:rPr>
      </w:pPr>
    </w:p>
    <w:p w:rsidR="00E307B7" w:rsidRPr="00A60492" w:rsidP="00A60492" w14:paraId="19D52982" w14:textId="22B1DD7D">
      <w:pPr>
        <w:tabs>
          <w:tab w:val="left" w:pos="709"/>
        </w:tabs>
        <w:spacing w:line="276" w:lineRule="auto"/>
        <w:contextualSpacing/>
        <w:jc w:val="both"/>
        <w:rPr>
          <w:color w:val="00B050"/>
          <w:lang w:val="sl-SI"/>
        </w:rPr>
      </w:pPr>
    </w:p>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20"/>
        <w:gridCol w:w="3038"/>
        <w:gridCol w:w="3857"/>
        <w:gridCol w:w="1984"/>
      </w:tblGrid>
      <w:tr w14:paraId="60C237FF" w14:textId="77777777" w:rsidTr="00B97036">
        <w:tblPrEx>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Ex>
        <w:trPr>
          <w:trHeight w:val="649"/>
        </w:trPr>
        <w:tc>
          <w:tcPr>
            <w:tcW w:w="32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B97036" w:rsidRPr="00A60492" w:rsidP="00A60492" w14:paraId="21A62982" w14:textId="77777777">
            <w:pPr>
              <w:spacing w:line="276" w:lineRule="auto"/>
              <w:jc w:val="center"/>
              <w:rPr>
                <w:sz w:val="18"/>
                <w:szCs w:val="18"/>
                <w:lang w:val="sl-SI"/>
              </w:rPr>
            </w:pPr>
          </w:p>
          <w:p w:rsidR="00B97036" w:rsidRPr="00A60492" w:rsidP="00A60492" w14:paraId="7E932C6D" w14:textId="77777777">
            <w:pPr>
              <w:spacing w:line="276" w:lineRule="auto"/>
              <w:jc w:val="center"/>
              <w:rPr>
                <w:sz w:val="18"/>
                <w:szCs w:val="18"/>
                <w:lang w:val="sl-SI"/>
              </w:rPr>
            </w:pPr>
          </w:p>
        </w:tc>
        <w:tc>
          <w:tcPr>
            <w:tcW w:w="3038"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6F1C4762" w14:textId="77777777">
            <w:pPr>
              <w:spacing w:line="276" w:lineRule="auto"/>
              <w:jc w:val="center"/>
              <w:rPr>
                <w:sz w:val="18"/>
                <w:szCs w:val="18"/>
                <w:lang w:val="sl-SI"/>
              </w:rPr>
            </w:pPr>
            <w:r w:rsidRPr="00A60492">
              <w:rPr>
                <w:sz w:val="18"/>
                <w:szCs w:val="18"/>
                <w:lang w:val="sl-SI"/>
              </w:rPr>
              <w:t>Referenčni naročnik,</w:t>
            </w:r>
          </w:p>
          <w:p w:rsidR="00B97036" w:rsidRPr="00A60492" w:rsidP="00A60492" w14:paraId="2AEB691F" w14:textId="77777777">
            <w:pPr>
              <w:spacing w:line="276" w:lineRule="auto"/>
              <w:jc w:val="center"/>
              <w:rPr>
                <w:sz w:val="18"/>
                <w:szCs w:val="18"/>
                <w:lang w:val="sl-SI"/>
              </w:rPr>
            </w:pPr>
            <w:r w:rsidRPr="00A60492">
              <w:rPr>
                <w:sz w:val="18"/>
                <w:szCs w:val="18"/>
                <w:lang w:val="sl-SI"/>
              </w:rPr>
              <w:t>Kontaktna oseba, tel. št.</w:t>
            </w:r>
          </w:p>
        </w:tc>
        <w:tc>
          <w:tcPr>
            <w:tcW w:w="385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242CA11B" w14:textId="77777777">
            <w:pPr>
              <w:spacing w:line="276" w:lineRule="auto"/>
              <w:jc w:val="center"/>
              <w:rPr>
                <w:sz w:val="18"/>
                <w:szCs w:val="18"/>
                <w:lang w:val="sl-SI"/>
              </w:rPr>
            </w:pPr>
            <w:r w:rsidRPr="00A60492">
              <w:rPr>
                <w:sz w:val="18"/>
                <w:szCs w:val="18"/>
                <w:lang w:val="sl-SI"/>
              </w:rPr>
              <w:t>Naziv objekta Klasifikacija objekta</w:t>
            </w:r>
          </w:p>
        </w:tc>
        <w:tc>
          <w:tcPr>
            <w:tcW w:w="1984"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5F2D504A" w14:textId="77777777">
            <w:pPr>
              <w:spacing w:line="276" w:lineRule="auto"/>
              <w:jc w:val="center"/>
              <w:rPr>
                <w:sz w:val="18"/>
                <w:szCs w:val="18"/>
                <w:lang w:val="sl-SI"/>
              </w:rPr>
            </w:pPr>
            <w:r w:rsidRPr="00A60492">
              <w:rPr>
                <w:sz w:val="18"/>
                <w:szCs w:val="18"/>
                <w:lang w:val="sl-SI"/>
              </w:rPr>
              <w:t>Datum začetka in datum končanja del</w:t>
            </w:r>
          </w:p>
        </w:tc>
      </w:tr>
      <w:tr w14:paraId="39F0FBCA" w14:textId="77777777" w:rsidTr="00B97036">
        <w:tblPrEx>
          <w:tblW w:w="9199" w:type="dxa"/>
          <w:tblCellMar>
            <w:left w:w="70" w:type="dxa"/>
            <w:right w:w="70" w:type="dxa"/>
          </w:tblCellMar>
          <w:tblLook w:val="0000"/>
        </w:tblPrEx>
        <w:trPr>
          <w:trHeight w:val="1418"/>
        </w:trPr>
        <w:tc>
          <w:tcPr>
            <w:tcW w:w="320" w:type="dxa"/>
            <w:tcBorders>
              <w:top w:val="single" w:sz="12" w:space="0" w:color="auto"/>
              <w:left w:val="single" w:sz="12" w:space="0" w:color="auto"/>
              <w:bottom w:val="single" w:sz="4" w:space="0" w:color="auto"/>
              <w:right w:val="single" w:sz="4" w:space="0" w:color="auto"/>
            </w:tcBorders>
            <w:vAlign w:val="center"/>
          </w:tcPr>
          <w:p w:rsidR="00B97036" w:rsidRPr="00A60492" w:rsidP="00A60492" w14:paraId="15EB172B" w14:textId="77777777">
            <w:pPr>
              <w:tabs>
                <w:tab w:val="left" w:pos="4320"/>
              </w:tabs>
              <w:spacing w:line="276" w:lineRule="auto"/>
              <w:jc w:val="center"/>
              <w:rPr>
                <w:sz w:val="18"/>
                <w:szCs w:val="18"/>
                <w:lang w:val="sl-SI"/>
              </w:rPr>
            </w:pPr>
          </w:p>
          <w:p w:rsidR="00B97036" w:rsidRPr="00A60492" w:rsidP="00A60492" w14:paraId="76E484D0" w14:textId="77777777">
            <w:pPr>
              <w:tabs>
                <w:tab w:val="left" w:pos="4320"/>
              </w:tabs>
              <w:spacing w:line="276" w:lineRule="auto"/>
              <w:jc w:val="center"/>
              <w:rPr>
                <w:sz w:val="18"/>
                <w:szCs w:val="18"/>
                <w:lang w:val="sl-SI"/>
              </w:rPr>
            </w:pPr>
            <w:r w:rsidRPr="00A60492">
              <w:rPr>
                <w:sz w:val="18"/>
                <w:szCs w:val="18"/>
                <w:lang w:val="sl-SI"/>
              </w:rPr>
              <w:t>1.</w:t>
            </w:r>
          </w:p>
          <w:p w:rsidR="00B97036" w:rsidRPr="00A60492" w:rsidP="00A60492" w14:paraId="37C8289B" w14:textId="77777777">
            <w:pPr>
              <w:spacing w:line="276" w:lineRule="auto"/>
              <w:jc w:val="center"/>
              <w:rPr>
                <w:sz w:val="18"/>
                <w:szCs w:val="18"/>
                <w:lang w:val="sl-SI"/>
              </w:rPr>
            </w:pPr>
          </w:p>
        </w:tc>
        <w:tc>
          <w:tcPr>
            <w:tcW w:w="3038" w:type="dxa"/>
            <w:tcBorders>
              <w:top w:val="single" w:sz="12" w:space="0" w:color="auto"/>
              <w:left w:val="single" w:sz="4" w:space="0" w:color="auto"/>
              <w:bottom w:val="single" w:sz="4" w:space="0" w:color="auto"/>
              <w:right w:val="single" w:sz="4" w:space="0" w:color="auto"/>
            </w:tcBorders>
          </w:tcPr>
          <w:p w:rsidR="00B97036" w:rsidRPr="00A60492" w:rsidP="00A60492" w14:paraId="14CAA4B1" w14:textId="77777777">
            <w:pPr>
              <w:tabs>
                <w:tab w:val="left" w:pos="4320"/>
              </w:tabs>
              <w:spacing w:line="276" w:lineRule="auto"/>
              <w:jc w:val="both"/>
              <w:rPr>
                <w:sz w:val="18"/>
                <w:szCs w:val="18"/>
                <w:lang w:val="sl-SI"/>
              </w:rPr>
            </w:pPr>
          </w:p>
        </w:tc>
        <w:tc>
          <w:tcPr>
            <w:tcW w:w="3857" w:type="dxa"/>
            <w:tcBorders>
              <w:top w:val="single" w:sz="12" w:space="0" w:color="auto"/>
              <w:left w:val="single" w:sz="4" w:space="0" w:color="auto"/>
              <w:bottom w:val="single" w:sz="4" w:space="0" w:color="auto"/>
              <w:right w:val="single" w:sz="4" w:space="0" w:color="auto"/>
            </w:tcBorders>
          </w:tcPr>
          <w:p w:rsidR="00B97036" w:rsidRPr="00A60492" w:rsidP="00A60492" w14:paraId="3D1CE0BC" w14:textId="77777777">
            <w:pPr>
              <w:tabs>
                <w:tab w:val="left" w:pos="4320"/>
              </w:tabs>
              <w:spacing w:line="276" w:lineRule="auto"/>
              <w:jc w:val="both"/>
              <w:rPr>
                <w:sz w:val="18"/>
                <w:szCs w:val="18"/>
                <w:lang w:val="sl-SI"/>
              </w:rPr>
            </w:pPr>
          </w:p>
        </w:tc>
        <w:tc>
          <w:tcPr>
            <w:tcW w:w="1984" w:type="dxa"/>
            <w:tcBorders>
              <w:top w:val="single" w:sz="12" w:space="0" w:color="auto"/>
              <w:left w:val="single" w:sz="4" w:space="0" w:color="auto"/>
              <w:bottom w:val="single" w:sz="4" w:space="0" w:color="auto"/>
              <w:right w:val="single" w:sz="4" w:space="0" w:color="auto"/>
            </w:tcBorders>
          </w:tcPr>
          <w:p w:rsidR="00B97036" w:rsidRPr="00A60492" w:rsidP="00A60492" w14:paraId="17E65C40" w14:textId="77777777">
            <w:pPr>
              <w:tabs>
                <w:tab w:val="left" w:pos="4320"/>
              </w:tabs>
              <w:spacing w:line="276" w:lineRule="auto"/>
              <w:jc w:val="both"/>
              <w:rPr>
                <w:sz w:val="18"/>
                <w:szCs w:val="18"/>
                <w:lang w:val="sl-SI"/>
              </w:rPr>
            </w:pPr>
          </w:p>
        </w:tc>
      </w:tr>
      <w:tr w14:paraId="1B74304F" w14:textId="77777777" w:rsidTr="00B97036">
        <w:tblPrEx>
          <w:tblW w:w="9199" w:type="dxa"/>
          <w:tblCellMar>
            <w:left w:w="70" w:type="dxa"/>
            <w:right w:w="70" w:type="dxa"/>
          </w:tblCellMar>
          <w:tblLook w:val="0000"/>
        </w:tblPrEx>
        <w:trPr>
          <w:trHeight w:val="1418"/>
        </w:trPr>
        <w:tc>
          <w:tcPr>
            <w:tcW w:w="320" w:type="dxa"/>
            <w:tcBorders>
              <w:top w:val="single" w:sz="4" w:space="0" w:color="auto"/>
              <w:left w:val="single" w:sz="12" w:space="0" w:color="auto"/>
              <w:bottom w:val="single" w:sz="4" w:space="0" w:color="auto"/>
              <w:right w:val="single" w:sz="4" w:space="0" w:color="auto"/>
            </w:tcBorders>
            <w:vAlign w:val="center"/>
          </w:tcPr>
          <w:p w:rsidR="00B97036" w:rsidRPr="00A60492" w:rsidP="00A60492" w14:paraId="6CF83797" w14:textId="77777777">
            <w:pPr>
              <w:tabs>
                <w:tab w:val="left" w:pos="4320"/>
              </w:tabs>
              <w:spacing w:line="276" w:lineRule="auto"/>
              <w:jc w:val="center"/>
              <w:rPr>
                <w:sz w:val="18"/>
                <w:szCs w:val="18"/>
                <w:lang w:val="sl-SI"/>
              </w:rPr>
            </w:pPr>
          </w:p>
          <w:p w:rsidR="00B97036" w:rsidRPr="00A60492" w:rsidP="00A60492" w14:paraId="09799970" w14:textId="77777777">
            <w:pPr>
              <w:tabs>
                <w:tab w:val="left" w:pos="4320"/>
              </w:tabs>
              <w:spacing w:line="276" w:lineRule="auto"/>
              <w:jc w:val="center"/>
              <w:rPr>
                <w:sz w:val="18"/>
                <w:szCs w:val="18"/>
                <w:lang w:val="sl-SI"/>
              </w:rPr>
            </w:pPr>
            <w:r w:rsidRPr="00A60492">
              <w:rPr>
                <w:sz w:val="18"/>
                <w:szCs w:val="18"/>
                <w:lang w:val="sl-SI"/>
              </w:rPr>
              <w:t>2.</w:t>
            </w:r>
          </w:p>
          <w:p w:rsidR="00B97036" w:rsidRPr="00A60492" w:rsidP="00A60492" w14:paraId="190021A6" w14:textId="77777777">
            <w:pPr>
              <w:spacing w:line="276" w:lineRule="auto"/>
              <w:jc w:val="center"/>
              <w:rPr>
                <w:sz w:val="18"/>
                <w:szCs w:val="18"/>
                <w:lang w:val="sl-SI"/>
              </w:rPr>
            </w:pPr>
          </w:p>
        </w:tc>
        <w:tc>
          <w:tcPr>
            <w:tcW w:w="3038" w:type="dxa"/>
            <w:tcBorders>
              <w:top w:val="single" w:sz="4" w:space="0" w:color="auto"/>
              <w:left w:val="single" w:sz="4" w:space="0" w:color="auto"/>
              <w:bottom w:val="single" w:sz="4" w:space="0" w:color="auto"/>
              <w:right w:val="single" w:sz="4" w:space="0" w:color="auto"/>
            </w:tcBorders>
          </w:tcPr>
          <w:p w:rsidR="00B97036" w:rsidRPr="00A60492" w:rsidP="00A60492" w14:paraId="3517AD7B" w14:textId="77777777">
            <w:pPr>
              <w:tabs>
                <w:tab w:val="left" w:pos="4320"/>
              </w:tabs>
              <w:spacing w:line="276" w:lineRule="auto"/>
              <w:jc w:val="both"/>
              <w:rPr>
                <w:sz w:val="18"/>
                <w:szCs w:val="18"/>
                <w:lang w:val="sl-SI"/>
              </w:rPr>
            </w:pPr>
          </w:p>
        </w:tc>
        <w:tc>
          <w:tcPr>
            <w:tcW w:w="3857" w:type="dxa"/>
            <w:tcBorders>
              <w:top w:val="single" w:sz="4" w:space="0" w:color="auto"/>
              <w:left w:val="single" w:sz="4" w:space="0" w:color="auto"/>
              <w:bottom w:val="single" w:sz="4" w:space="0" w:color="auto"/>
              <w:right w:val="single" w:sz="4" w:space="0" w:color="auto"/>
            </w:tcBorders>
          </w:tcPr>
          <w:p w:rsidR="00B97036" w:rsidRPr="00A60492" w:rsidP="00A60492" w14:paraId="686708CB"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4" w:space="0" w:color="auto"/>
              <w:right w:val="single" w:sz="4" w:space="0" w:color="auto"/>
            </w:tcBorders>
          </w:tcPr>
          <w:p w:rsidR="00B97036" w:rsidRPr="00A60492" w:rsidP="00A60492" w14:paraId="53C94E07" w14:textId="77777777">
            <w:pPr>
              <w:tabs>
                <w:tab w:val="left" w:pos="4320"/>
              </w:tabs>
              <w:spacing w:line="276" w:lineRule="auto"/>
              <w:jc w:val="both"/>
              <w:rPr>
                <w:sz w:val="18"/>
                <w:szCs w:val="18"/>
                <w:lang w:val="sl-SI"/>
              </w:rPr>
            </w:pPr>
          </w:p>
        </w:tc>
      </w:tr>
      <w:tr w14:paraId="5F7544DD" w14:textId="77777777" w:rsidTr="00B97036">
        <w:tblPrEx>
          <w:tblW w:w="9199" w:type="dxa"/>
          <w:tblCellMar>
            <w:left w:w="70" w:type="dxa"/>
            <w:right w:w="70" w:type="dxa"/>
          </w:tblCellMar>
          <w:tblLook w:val="0000"/>
        </w:tblPrEx>
        <w:trPr>
          <w:trHeight w:val="1418"/>
        </w:trPr>
        <w:tc>
          <w:tcPr>
            <w:tcW w:w="320" w:type="dxa"/>
            <w:tcBorders>
              <w:top w:val="single" w:sz="4" w:space="0" w:color="auto"/>
              <w:left w:val="single" w:sz="12" w:space="0" w:color="auto"/>
              <w:bottom w:val="single" w:sz="4" w:space="0" w:color="auto"/>
              <w:right w:val="single" w:sz="4" w:space="0" w:color="auto"/>
            </w:tcBorders>
            <w:vAlign w:val="center"/>
          </w:tcPr>
          <w:p w:rsidR="00B97036" w:rsidRPr="00A60492" w:rsidP="00A60492" w14:paraId="536DF77A" w14:textId="77777777">
            <w:pPr>
              <w:tabs>
                <w:tab w:val="left" w:pos="4320"/>
              </w:tabs>
              <w:spacing w:line="276" w:lineRule="auto"/>
              <w:jc w:val="center"/>
              <w:rPr>
                <w:sz w:val="18"/>
                <w:szCs w:val="18"/>
                <w:lang w:val="sl-SI"/>
              </w:rPr>
            </w:pPr>
          </w:p>
          <w:p w:rsidR="00B97036" w:rsidRPr="00A60492" w:rsidP="00A60492" w14:paraId="3CBBE6AD" w14:textId="77777777">
            <w:pPr>
              <w:tabs>
                <w:tab w:val="left" w:pos="4320"/>
              </w:tabs>
              <w:spacing w:line="276" w:lineRule="auto"/>
              <w:jc w:val="center"/>
              <w:rPr>
                <w:sz w:val="18"/>
                <w:szCs w:val="18"/>
                <w:lang w:val="sl-SI"/>
              </w:rPr>
            </w:pPr>
            <w:r w:rsidRPr="00A60492">
              <w:rPr>
                <w:sz w:val="18"/>
                <w:szCs w:val="18"/>
                <w:lang w:val="sl-SI"/>
              </w:rPr>
              <w:t>3.</w:t>
            </w:r>
          </w:p>
          <w:p w:rsidR="00B97036" w:rsidRPr="00A60492" w:rsidP="00A60492" w14:paraId="0F8D4F25" w14:textId="77777777">
            <w:pPr>
              <w:spacing w:line="276" w:lineRule="auto"/>
              <w:jc w:val="center"/>
              <w:rPr>
                <w:sz w:val="18"/>
                <w:szCs w:val="18"/>
                <w:lang w:val="sl-SI"/>
              </w:rPr>
            </w:pPr>
          </w:p>
        </w:tc>
        <w:tc>
          <w:tcPr>
            <w:tcW w:w="3038" w:type="dxa"/>
            <w:tcBorders>
              <w:top w:val="single" w:sz="4" w:space="0" w:color="auto"/>
              <w:left w:val="single" w:sz="4" w:space="0" w:color="auto"/>
              <w:bottom w:val="single" w:sz="4" w:space="0" w:color="auto"/>
              <w:right w:val="single" w:sz="4" w:space="0" w:color="auto"/>
            </w:tcBorders>
          </w:tcPr>
          <w:p w:rsidR="00B97036" w:rsidRPr="00A60492" w:rsidP="00A60492" w14:paraId="3B21FF2E" w14:textId="77777777">
            <w:pPr>
              <w:tabs>
                <w:tab w:val="left" w:pos="4320"/>
              </w:tabs>
              <w:spacing w:line="276" w:lineRule="auto"/>
              <w:jc w:val="both"/>
              <w:rPr>
                <w:sz w:val="18"/>
                <w:szCs w:val="18"/>
                <w:lang w:val="sl-SI"/>
              </w:rPr>
            </w:pPr>
          </w:p>
        </w:tc>
        <w:tc>
          <w:tcPr>
            <w:tcW w:w="3857" w:type="dxa"/>
            <w:tcBorders>
              <w:top w:val="single" w:sz="4" w:space="0" w:color="auto"/>
              <w:left w:val="single" w:sz="4" w:space="0" w:color="auto"/>
              <w:bottom w:val="single" w:sz="4" w:space="0" w:color="auto"/>
              <w:right w:val="single" w:sz="4" w:space="0" w:color="auto"/>
            </w:tcBorders>
          </w:tcPr>
          <w:p w:rsidR="00B97036" w:rsidRPr="00A60492" w:rsidP="00A60492" w14:paraId="22475F28"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4" w:space="0" w:color="auto"/>
              <w:right w:val="single" w:sz="4" w:space="0" w:color="auto"/>
            </w:tcBorders>
          </w:tcPr>
          <w:p w:rsidR="00B97036" w:rsidRPr="00A60492" w:rsidP="00A60492" w14:paraId="271A3409" w14:textId="77777777">
            <w:pPr>
              <w:tabs>
                <w:tab w:val="left" w:pos="4320"/>
              </w:tabs>
              <w:spacing w:line="276" w:lineRule="auto"/>
              <w:jc w:val="both"/>
              <w:rPr>
                <w:sz w:val="18"/>
                <w:szCs w:val="18"/>
                <w:lang w:val="sl-SI"/>
              </w:rPr>
            </w:pPr>
          </w:p>
        </w:tc>
      </w:tr>
      <w:tr w14:paraId="7DD00478" w14:textId="77777777" w:rsidTr="00B97036">
        <w:tblPrEx>
          <w:tblW w:w="9199" w:type="dxa"/>
          <w:tblCellMar>
            <w:left w:w="70" w:type="dxa"/>
            <w:right w:w="70" w:type="dxa"/>
          </w:tblCellMar>
          <w:tblLook w:val="0000"/>
        </w:tblPrEx>
        <w:trPr>
          <w:trHeight w:val="1418"/>
        </w:trPr>
        <w:tc>
          <w:tcPr>
            <w:tcW w:w="320" w:type="dxa"/>
            <w:tcBorders>
              <w:top w:val="single" w:sz="4" w:space="0" w:color="auto"/>
              <w:left w:val="single" w:sz="12" w:space="0" w:color="auto"/>
              <w:bottom w:val="single" w:sz="12" w:space="0" w:color="auto"/>
              <w:right w:val="single" w:sz="4" w:space="0" w:color="auto"/>
            </w:tcBorders>
            <w:vAlign w:val="center"/>
          </w:tcPr>
          <w:p w:rsidR="00B97036" w:rsidRPr="00A60492" w:rsidP="00A60492" w14:paraId="30DFC201" w14:textId="77777777">
            <w:pPr>
              <w:tabs>
                <w:tab w:val="left" w:pos="4320"/>
              </w:tabs>
              <w:spacing w:line="276" w:lineRule="auto"/>
              <w:jc w:val="center"/>
              <w:rPr>
                <w:sz w:val="18"/>
                <w:szCs w:val="18"/>
                <w:lang w:val="sl-SI"/>
              </w:rPr>
            </w:pPr>
          </w:p>
          <w:p w:rsidR="00B97036" w:rsidRPr="00A60492" w:rsidP="00A60492" w14:paraId="13227389" w14:textId="77777777">
            <w:pPr>
              <w:tabs>
                <w:tab w:val="left" w:pos="4320"/>
              </w:tabs>
              <w:spacing w:line="276" w:lineRule="auto"/>
              <w:jc w:val="center"/>
              <w:rPr>
                <w:sz w:val="18"/>
                <w:szCs w:val="18"/>
                <w:lang w:val="sl-SI"/>
              </w:rPr>
            </w:pPr>
            <w:r w:rsidRPr="00A60492">
              <w:rPr>
                <w:sz w:val="18"/>
                <w:szCs w:val="18"/>
                <w:lang w:val="sl-SI"/>
              </w:rPr>
              <w:t>4.</w:t>
            </w:r>
          </w:p>
        </w:tc>
        <w:tc>
          <w:tcPr>
            <w:tcW w:w="3038" w:type="dxa"/>
            <w:tcBorders>
              <w:top w:val="single" w:sz="4" w:space="0" w:color="auto"/>
              <w:left w:val="single" w:sz="4" w:space="0" w:color="auto"/>
              <w:bottom w:val="single" w:sz="12" w:space="0" w:color="auto"/>
              <w:right w:val="single" w:sz="4" w:space="0" w:color="auto"/>
            </w:tcBorders>
          </w:tcPr>
          <w:p w:rsidR="00B97036" w:rsidRPr="00A60492" w:rsidP="00A60492" w14:paraId="2BB71A13" w14:textId="77777777">
            <w:pPr>
              <w:tabs>
                <w:tab w:val="left" w:pos="4320"/>
              </w:tabs>
              <w:spacing w:line="276" w:lineRule="auto"/>
              <w:jc w:val="both"/>
              <w:rPr>
                <w:sz w:val="18"/>
                <w:szCs w:val="18"/>
                <w:lang w:val="sl-SI"/>
              </w:rPr>
            </w:pPr>
          </w:p>
        </w:tc>
        <w:tc>
          <w:tcPr>
            <w:tcW w:w="3857" w:type="dxa"/>
            <w:tcBorders>
              <w:top w:val="single" w:sz="4" w:space="0" w:color="auto"/>
              <w:left w:val="single" w:sz="4" w:space="0" w:color="auto"/>
              <w:bottom w:val="single" w:sz="12" w:space="0" w:color="auto"/>
              <w:right w:val="single" w:sz="4" w:space="0" w:color="auto"/>
            </w:tcBorders>
          </w:tcPr>
          <w:p w:rsidR="00B97036" w:rsidRPr="00A60492" w:rsidP="00A60492" w14:paraId="2A70136F"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12" w:space="0" w:color="auto"/>
              <w:right w:val="single" w:sz="4" w:space="0" w:color="auto"/>
            </w:tcBorders>
          </w:tcPr>
          <w:p w:rsidR="00B97036" w:rsidRPr="00A60492" w:rsidP="00A60492" w14:paraId="28A65C92" w14:textId="77777777">
            <w:pPr>
              <w:tabs>
                <w:tab w:val="left" w:pos="4320"/>
              </w:tabs>
              <w:spacing w:line="276" w:lineRule="auto"/>
              <w:jc w:val="both"/>
              <w:rPr>
                <w:sz w:val="18"/>
                <w:szCs w:val="18"/>
                <w:lang w:val="sl-SI"/>
              </w:rPr>
            </w:pPr>
          </w:p>
        </w:tc>
      </w:tr>
    </w:tbl>
    <w:p w:rsidR="00E307B7" w:rsidRPr="00A60492" w:rsidP="00A60492" w14:paraId="30486994" w14:textId="77777777">
      <w:pPr>
        <w:spacing w:line="276" w:lineRule="auto"/>
        <w:jc w:val="both"/>
        <w:rPr>
          <w:lang w:val="sl-SI"/>
        </w:rPr>
      </w:pPr>
    </w:p>
    <w:p w:rsidR="00E307B7" w:rsidRPr="00A60492" w:rsidP="00A60492" w14:paraId="65072183" w14:textId="4809351A">
      <w:pPr>
        <w:pStyle w:val="ListParagraph"/>
        <w:numPr>
          <w:ilvl w:val="0"/>
          <w:numId w:val="22"/>
        </w:numPr>
        <w:spacing w:line="276" w:lineRule="auto"/>
        <w:contextualSpacing/>
        <w:jc w:val="both"/>
        <w:rPr>
          <w:lang w:val="sl-SI"/>
        </w:rPr>
      </w:pPr>
      <w:r w:rsidRPr="00A60492">
        <w:rPr>
          <w:lang w:val="sl-SI"/>
        </w:rPr>
        <w:t xml:space="preserve">Ponudnik mora predložiti dokazila v obliki izpolnjenih referenčnih </w:t>
      </w:r>
      <w:r w:rsidR="00BE050D">
        <w:rPr>
          <w:lang w:val="sl-SI"/>
        </w:rPr>
        <w:t>potrdil (Priloga 4</w:t>
      </w:r>
      <w:r w:rsidRPr="00A60492" w:rsidR="00C71A0A">
        <w:rPr>
          <w:lang w:val="sl-SI"/>
        </w:rPr>
        <w:t>.3</w:t>
      </w:r>
      <w:r w:rsidRPr="00A60492">
        <w:rPr>
          <w:lang w:val="sl-SI"/>
        </w:rPr>
        <w:t>b),</w:t>
      </w:r>
    </w:p>
    <w:p w:rsidR="00E307B7" w:rsidRPr="00A60492" w:rsidP="00A60492" w14:paraId="5D9D9B1F" w14:textId="77777777">
      <w:pPr>
        <w:pStyle w:val="ListParagraph"/>
        <w:numPr>
          <w:ilvl w:val="0"/>
          <w:numId w:val="22"/>
        </w:numPr>
        <w:spacing w:line="276" w:lineRule="auto"/>
        <w:contextualSpacing/>
        <w:jc w:val="both"/>
        <w:rPr>
          <w:lang w:val="sl-SI"/>
        </w:rPr>
      </w:pPr>
      <w:r w:rsidRPr="00A60492">
        <w:rPr>
          <w:lang w:val="sl-SI"/>
        </w:rPr>
        <w:t>Naročnik si pridržuje pravico, da pri naročniku posameznega posla preveri navedene reference.</w:t>
      </w:r>
    </w:p>
    <w:p w:rsidR="00E307B7" w:rsidRPr="00A60492" w:rsidP="00A60492" w14:paraId="0254C9C2" w14:textId="77777777">
      <w:pPr>
        <w:pStyle w:val="ListParagraph"/>
        <w:numPr>
          <w:ilvl w:val="0"/>
          <w:numId w:val="22"/>
        </w:numPr>
        <w:spacing w:line="276" w:lineRule="auto"/>
        <w:contextualSpacing/>
        <w:jc w:val="both"/>
        <w:rPr>
          <w:lang w:val="sl-SI"/>
        </w:rPr>
      </w:pPr>
      <w:r w:rsidRPr="00A60492">
        <w:rPr>
          <w:lang w:val="sl-SI"/>
        </w:rPr>
        <w:t>Naročnik si pridržuje pravico, da od najugodnejšega ponudnika zahteva predložitev dokazil (kopija pogodbe s popisom del za vsako posamezno referenco).</w:t>
      </w:r>
    </w:p>
    <w:p w:rsidR="00E307B7" w:rsidRPr="00A60492" w:rsidP="00A60492" w14:paraId="09CCD49F" w14:textId="77777777">
      <w:pPr>
        <w:spacing w:line="276" w:lineRule="auto"/>
        <w:contextualSpacing/>
        <w:jc w:val="both"/>
        <w:rPr>
          <w:lang w:val="sl-SI"/>
        </w:rPr>
      </w:pPr>
    </w:p>
    <w:p w:rsidR="00E307B7" w:rsidRPr="00A60492" w:rsidP="00A60492" w14:paraId="120593A3" w14:textId="77777777">
      <w:pPr>
        <w:spacing w:line="276" w:lineRule="auto"/>
        <w:contextualSpacing/>
        <w:jc w:val="both"/>
        <w:rPr>
          <w:lang w:val="sl-SI"/>
        </w:rPr>
      </w:pPr>
    </w:p>
    <w:p w:rsidR="00E307B7" w:rsidRPr="00A60492" w:rsidP="00A60492" w14:paraId="7AFD7D56" w14:textId="77777777">
      <w:pPr>
        <w:spacing w:line="276" w:lineRule="auto"/>
        <w:contextualSpacing/>
        <w:jc w:val="both"/>
        <w:rPr>
          <w:lang w:val="sl-SI"/>
        </w:rPr>
      </w:pPr>
    </w:p>
    <w:p w:rsidR="00766700" w:rsidRPr="00A60492" w:rsidP="00A60492" w14:paraId="6E0C05AB" w14:textId="4152DE22">
      <w:pPr>
        <w:spacing w:line="276" w:lineRule="auto"/>
        <w:contextualSpacing/>
        <w:jc w:val="both"/>
        <w:rPr>
          <w:lang w:val="sl-SI"/>
        </w:rPr>
      </w:pPr>
    </w:p>
    <w:p w:rsidR="00E307B7" w:rsidRPr="00A60492" w:rsidP="00A60492" w14:paraId="73D34238" w14:textId="77777777">
      <w:pPr>
        <w:spacing w:line="276" w:lineRule="auto"/>
        <w:contextualSpacing/>
        <w:jc w:val="both"/>
        <w:rPr>
          <w:lang w:val="sl-SI"/>
        </w:rPr>
      </w:pPr>
    </w:p>
    <w:p w:rsidR="00E307B7" w:rsidRPr="00A60492" w:rsidP="00A60492" w14:paraId="0AA049A5" w14:textId="77777777">
      <w:pPr>
        <w:spacing w:line="276" w:lineRule="auto"/>
        <w:contextualSpacing/>
        <w:jc w:val="both"/>
        <w:rPr>
          <w:lang w:val="sl-SI"/>
        </w:rPr>
      </w:pPr>
    </w:p>
    <w:p w:rsidR="00E307B7" w:rsidRPr="00A60492" w:rsidP="00A60492" w14:paraId="2B42BD4D" w14:textId="2C19D452">
      <w:pPr>
        <w:spacing w:line="276" w:lineRule="auto"/>
        <w:contextualSpacing/>
        <w:jc w:val="both"/>
        <w:rPr>
          <w:lang w:val="sl-SI"/>
        </w:rPr>
      </w:pPr>
    </w:p>
    <w:p w:rsidR="00E307B7" w:rsidP="00A60492" w14:paraId="3A650BC3" w14:textId="3309EED0">
      <w:pPr>
        <w:pStyle w:val="BodyText"/>
        <w:spacing w:after="0" w:line="276" w:lineRule="auto"/>
        <w:outlineLvl w:val="0"/>
        <w:rPr>
          <w:b/>
          <w:lang w:val="sl-SI"/>
        </w:rPr>
      </w:pPr>
      <w:r>
        <w:rPr>
          <w:b/>
          <w:lang w:val="sl-SI"/>
        </w:rPr>
        <w:t>PRILOGA 4</w:t>
      </w:r>
      <w:r w:rsidRPr="00A60492">
        <w:rPr>
          <w:b/>
          <w:lang w:val="sl-SI"/>
        </w:rPr>
        <w:t>.3b</w:t>
      </w:r>
    </w:p>
    <w:p w:rsidR="006B22E1" w:rsidRPr="00A60492" w:rsidP="003B57A3" w14:paraId="24625A82" w14:textId="77777777">
      <w:pPr>
        <w:rPr>
          <w:lang w:val="sl-SI"/>
        </w:rPr>
      </w:pPr>
    </w:p>
    <w:p w:rsidR="008857DF" w:rsidP="00A60492" w14:paraId="76E2E51A" w14:textId="77777777">
      <w:pPr>
        <w:keepNext/>
        <w:spacing w:line="276" w:lineRule="auto"/>
        <w:jc w:val="center"/>
        <w:outlineLvl w:val="1"/>
        <w:rPr>
          <w:b/>
          <w:lang w:val="sl-SI"/>
        </w:rPr>
      </w:pPr>
      <w:r w:rsidRPr="00A60492">
        <w:rPr>
          <w:b/>
          <w:lang w:val="sl-SI"/>
        </w:rPr>
        <w:t xml:space="preserve">REFERENČNO POTRDILO </w:t>
      </w:r>
      <w:r w:rsidR="006B22E1">
        <w:rPr>
          <w:b/>
          <w:lang w:val="sl-SI"/>
        </w:rPr>
        <w:t>–</w:t>
      </w:r>
      <w:r w:rsidRPr="00A60492">
        <w:rPr>
          <w:b/>
          <w:lang w:val="sl-SI"/>
        </w:rPr>
        <w:t xml:space="preserve"> Ponudnik</w:t>
      </w:r>
    </w:p>
    <w:p w:rsidR="00E307B7" w:rsidRPr="00A60492" w:rsidP="00A60492" w14:paraId="51811B0B" w14:textId="598C4FEC">
      <w:pPr>
        <w:keepNext/>
        <w:spacing w:line="276" w:lineRule="auto"/>
        <w:jc w:val="center"/>
        <w:outlineLvl w:val="1"/>
        <w:rPr>
          <w:b/>
          <w:lang w:val="sl-SI"/>
        </w:rPr>
      </w:pPr>
      <w:r>
        <w:rPr>
          <w:b/>
          <w:lang w:val="sl-SI"/>
        </w:rPr>
        <w:t>PZI za požarne inštalacije</w:t>
      </w:r>
      <w:r w:rsidR="008857DF">
        <w:rPr>
          <w:b/>
          <w:lang w:val="sl-SI"/>
        </w:rPr>
        <w:t xml:space="preserve"> (strojno tehnološke inštalacije)</w:t>
      </w:r>
    </w:p>
    <w:p w:rsidR="00E307B7" w:rsidRPr="00A60492" w:rsidP="00A60492" w14:paraId="60F761B7" w14:textId="77777777">
      <w:pPr>
        <w:spacing w:line="276" w:lineRule="auto"/>
        <w:jc w:val="both"/>
        <w:rPr>
          <w:bCs/>
          <w:lang w:val="sl-SI"/>
        </w:rPr>
      </w:pPr>
    </w:p>
    <w:p w:rsidR="00E307B7" w:rsidRPr="00A60492" w:rsidP="00A60492" w14:paraId="0D6C98D4" w14:textId="77777777">
      <w:pPr>
        <w:spacing w:line="276" w:lineRule="auto"/>
        <w:jc w:val="both"/>
        <w:rPr>
          <w:bCs/>
          <w:lang w:val="sl-SI"/>
        </w:rPr>
      </w:pPr>
      <w:r w:rsidRPr="00A60492">
        <w:rPr>
          <w:bCs/>
          <w:lang w:val="sl-SI"/>
        </w:rPr>
        <w:t>Naročnik __________________________________________________________________.</w:t>
      </w:r>
    </w:p>
    <w:p w:rsidR="00E307B7" w:rsidRPr="00A60492" w:rsidP="00A60492" w14:paraId="1A2FAD59" w14:textId="77777777">
      <w:pPr>
        <w:spacing w:line="276" w:lineRule="auto"/>
        <w:jc w:val="both"/>
        <w:rPr>
          <w:bCs/>
          <w:lang w:val="sl-SI"/>
        </w:rPr>
      </w:pPr>
    </w:p>
    <w:p w:rsidR="00E307B7" w:rsidRPr="00A60492" w:rsidP="00A60492" w14:paraId="3219E8E1" w14:textId="0279C397">
      <w:pPr>
        <w:spacing w:line="276" w:lineRule="auto"/>
        <w:jc w:val="both"/>
        <w:rPr>
          <w:bCs/>
          <w:lang w:val="sl-SI"/>
        </w:rPr>
      </w:pPr>
      <w:r w:rsidRPr="00A60492">
        <w:rPr>
          <w:bCs/>
          <w:lang w:val="sl-SI"/>
        </w:rPr>
        <w:t xml:space="preserve">Kontaktna oseba naročnika za dodatne informacije in preverjanje referenc je </w:t>
      </w:r>
      <w:r w:rsidR="006B22E1">
        <w:rPr>
          <w:bCs/>
          <w:lang w:val="sl-SI"/>
        </w:rPr>
        <w:t>____________.</w:t>
      </w:r>
    </w:p>
    <w:p w:rsidR="00E307B7" w:rsidRPr="00A60492" w:rsidP="00A60492" w14:paraId="39A2C211" w14:textId="77777777">
      <w:pPr>
        <w:spacing w:line="276" w:lineRule="auto"/>
        <w:jc w:val="both"/>
        <w:rPr>
          <w:lang w:val="sl-SI"/>
        </w:rPr>
      </w:pPr>
    </w:p>
    <w:p w:rsidR="00E307B7" w:rsidRPr="00A60492" w:rsidP="00A60492" w14:paraId="33FBE7A9" w14:textId="77777777">
      <w:pPr>
        <w:spacing w:line="276" w:lineRule="auto"/>
        <w:jc w:val="both"/>
        <w:rPr>
          <w:lang w:val="sl-SI"/>
        </w:rPr>
      </w:pPr>
      <w:r w:rsidRPr="00A60492">
        <w:rPr>
          <w:lang w:val="sl-SI"/>
        </w:rPr>
        <w:t>Telefon kontaktne osebe: _______________________, e-mail: ________________________.</w:t>
      </w:r>
    </w:p>
    <w:p w:rsidR="00E307B7" w:rsidRPr="00A60492" w:rsidP="00A60492" w14:paraId="61F2FDEF" w14:textId="77777777">
      <w:pPr>
        <w:spacing w:line="276" w:lineRule="auto"/>
        <w:jc w:val="both"/>
        <w:rPr>
          <w:bCs/>
          <w:lang w:val="sl-SI"/>
        </w:rPr>
      </w:pPr>
    </w:p>
    <w:p w:rsidR="00E307B7" w:rsidRPr="00A60492" w:rsidP="00A60492" w14:paraId="420494DD" w14:textId="77777777">
      <w:pPr>
        <w:spacing w:line="276" w:lineRule="auto"/>
        <w:rPr>
          <w:b/>
          <w:bCs/>
          <w:lang w:val="sl-SI"/>
        </w:rPr>
      </w:pPr>
      <w:r w:rsidRPr="00A60492">
        <w:rPr>
          <w:b/>
          <w:bCs/>
          <w:lang w:val="sl-SI"/>
        </w:rPr>
        <w:t>POTRJUJEMO</w:t>
      </w:r>
    </w:p>
    <w:p w:rsidR="00E307B7" w:rsidRPr="00A60492" w:rsidP="00A60492" w14:paraId="44CFB05C" w14:textId="77777777">
      <w:pPr>
        <w:spacing w:line="276" w:lineRule="auto"/>
        <w:jc w:val="both"/>
        <w:rPr>
          <w:bCs/>
          <w:lang w:val="sl-SI"/>
        </w:rPr>
      </w:pPr>
    </w:p>
    <w:p w:rsidR="00E307B7" w:rsidRPr="00A60492" w:rsidP="00A60492" w14:paraId="6EAD9D99" w14:textId="77777777">
      <w:pPr>
        <w:spacing w:line="276" w:lineRule="auto"/>
        <w:jc w:val="both"/>
        <w:rPr>
          <w:bCs/>
          <w:lang w:val="sl-SI"/>
        </w:rPr>
      </w:pPr>
      <w:r w:rsidRPr="00A60492">
        <w:rPr>
          <w:bCs/>
          <w:lang w:val="sl-SI"/>
        </w:rPr>
        <w:t xml:space="preserve">Da je izvajalec (ponudnik) ________________________________________________ </w:t>
      </w:r>
    </w:p>
    <w:p w:rsidR="00E307B7" w:rsidRPr="00A60492" w:rsidP="00A60492" w14:paraId="1583F12B" w14:textId="77777777">
      <w:pPr>
        <w:spacing w:line="276" w:lineRule="auto"/>
        <w:jc w:val="both"/>
        <w:rPr>
          <w:bCs/>
          <w:lang w:val="sl-SI"/>
        </w:rPr>
      </w:pPr>
    </w:p>
    <w:p w:rsidR="00E307B7" w:rsidRPr="00A60492" w:rsidP="00A60492" w14:paraId="6947F359" w14:textId="032E026D">
      <w:pPr>
        <w:tabs>
          <w:tab w:val="left" w:pos="709"/>
        </w:tabs>
        <w:spacing w:line="276" w:lineRule="auto"/>
        <w:contextualSpacing/>
        <w:jc w:val="both"/>
        <w:rPr>
          <w:lang w:val="sl-SI"/>
        </w:rPr>
      </w:pPr>
      <w:r w:rsidRPr="00A60492">
        <w:rPr>
          <w:bCs/>
          <w:lang w:val="sl-SI"/>
        </w:rPr>
        <w:t xml:space="preserve">izdelal </w:t>
      </w:r>
      <w:r w:rsidRPr="00A60492" w:rsidR="001F78FA">
        <w:rPr>
          <w:rFonts w:eastAsia="Calibri"/>
          <w:bCs/>
          <w:szCs w:val="22"/>
          <w:lang w:val="sl-SI"/>
        </w:rPr>
        <w:t>projekt</w:t>
      </w:r>
      <w:r w:rsidRPr="00A60492">
        <w:rPr>
          <w:lang w:val="sl-SI"/>
        </w:rPr>
        <w:t xml:space="preserve"> za izvedbo (PZI)</w:t>
      </w:r>
      <w:r w:rsidRPr="00A60492">
        <w:rPr>
          <w:rFonts w:eastAsia="Calibri"/>
          <w:bCs/>
          <w:szCs w:val="22"/>
          <w:lang w:val="sl-SI"/>
        </w:rPr>
        <w:t xml:space="preserve"> </w:t>
      </w:r>
      <w:r w:rsidRPr="00A60492">
        <w:rPr>
          <w:lang w:val="sl-SI"/>
        </w:rPr>
        <w:t>za požarne inštalacije za rezervoarje za naftne derivate s prostornino najmanj 1.000 m</w:t>
      </w:r>
      <w:r w:rsidRPr="00A60492">
        <w:rPr>
          <w:vertAlign w:val="superscript"/>
          <w:lang w:val="sl-SI"/>
        </w:rPr>
        <w:t>3</w:t>
      </w:r>
      <w:r w:rsidRPr="00A60492">
        <w:rPr>
          <w:lang w:val="sl-SI"/>
        </w:rPr>
        <w:t xml:space="preserve"> ali skladišča za naftne derivate s kapaciteto najmanj 2.000 m</w:t>
      </w:r>
      <w:r w:rsidRPr="00A60492">
        <w:rPr>
          <w:vertAlign w:val="superscript"/>
          <w:lang w:val="sl-SI"/>
        </w:rPr>
        <w:t>3</w:t>
      </w:r>
      <w:r w:rsidRPr="00A60492">
        <w:rPr>
          <w:lang w:val="sl-SI"/>
        </w:rPr>
        <w:t xml:space="preserve">. </w:t>
      </w:r>
    </w:p>
    <w:p w:rsidR="00E307B7" w:rsidRPr="00A60492" w:rsidP="00A60492" w14:paraId="084F9A3E" w14:textId="77777777">
      <w:pPr>
        <w:spacing w:line="276" w:lineRule="auto"/>
        <w:jc w:val="both"/>
        <w:rPr>
          <w:szCs w:val="22"/>
          <w:lang w:val="sl-SI"/>
        </w:rPr>
      </w:pPr>
    </w:p>
    <w:p w:rsidR="00E307B7" w:rsidRPr="00A60492" w:rsidP="00A60492" w14:paraId="70DCE821" w14:textId="45C5380B">
      <w:pPr>
        <w:spacing w:line="276" w:lineRule="auto"/>
        <w:jc w:val="both"/>
        <w:rPr>
          <w:szCs w:val="22"/>
          <w:lang w:val="sl-SI"/>
        </w:rPr>
      </w:pPr>
      <w:r w:rsidRPr="00A60492">
        <w:rPr>
          <w:szCs w:val="22"/>
          <w:lang w:val="sl-SI"/>
        </w:rPr>
        <w:t xml:space="preserve">Pri tem </w:t>
      </w:r>
      <w:r w:rsidRPr="00A60492" w:rsidR="001F78FA">
        <w:rPr>
          <w:szCs w:val="22"/>
          <w:lang w:val="sl-SI"/>
        </w:rPr>
        <w:t>so bila</w:t>
      </w:r>
      <w:r w:rsidRPr="00A60492">
        <w:rPr>
          <w:szCs w:val="22"/>
          <w:lang w:val="sl-SI"/>
        </w:rPr>
        <w:t xml:space="preserve"> v obsegu po</w:t>
      </w:r>
      <w:r w:rsidR="00D86F37">
        <w:rPr>
          <w:szCs w:val="22"/>
          <w:lang w:val="sl-SI"/>
        </w:rPr>
        <w:t>sameznega referenčnega projekta</w:t>
      </w:r>
      <w:r w:rsidRPr="00A60492">
        <w:rPr>
          <w:szCs w:val="22"/>
          <w:lang w:val="sl-SI"/>
        </w:rPr>
        <w:t xml:space="preserve"> zajete najmanj:</w:t>
      </w:r>
    </w:p>
    <w:p w:rsidR="00E307B7" w:rsidRPr="00A60492" w:rsidP="00A60492" w14:paraId="65C22F40" w14:textId="77777777">
      <w:pPr>
        <w:spacing w:line="276" w:lineRule="auto"/>
        <w:jc w:val="both"/>
        <w:rPr>
          <w:szCs w:val="22"/>
          <w:lang w:val="sl-SI"/>
        </w:rPr>
      </w:pPr>
      <w:r w:rsidRPr="00A60492">
        <w:rPr>
          <w:szCs w:val="22"/>
          <w:lang w:val="sl-SI"/>
        </w:rPr>
        <w:t xml:space="preserve">- požarne inštalacije s pršilci vode ali komorami za gašenje rezervoarjev, </w:t>
      </w:r>
    </w:p>
    <w:p w:rsidR="00E307B7" w:rsidRPr="00A60492" w:rsidP="00A60492" w14:paraId="659B8E6D" w14:textId="77777777">
      <w:pPr>
        <w:spacing w:line="276" w:lineRule="auto"/>
        <w:jc w:val="both"/>
        <w:rPr>
          <w:szCs w:val="22"/>
          <w:lang w:val="sl-SI"/>
        </w:rPr>
      </w:pPr>
      <w:r w:rsidRPr="00A60492">
        <w:rPr>
          <w:szCs w:val="22"/>
          <w:lang w:val="sl-SI"/>
        </w:rPr>
        <w:t xml:space="preserve">- sistemi za hlajenje rezervoarjev, </w:t>
      </w:r>
    </w:p>
    <w:p w:rsidR="00E307B7" w:rsidRPr="00A60492" w:rsidP="00A60492" w14:paraId="1BB3E62F" w14:textId="77777777">
      <w:pPr>
        <w:spacing w:line="276" w:lineRule="auto"/>
        <w:jc w:val="both"/>
        <w:rPr>
          <w:szCs w:val="22"/>
          <w:lang w:val="sl-SI"/>
        </w:rPr>
      </w:pPr>
      <w:r w:rsidRPr="00A60492">
        <w:rPr>
          <w:szCs w:val="22"/>
          <w:lang w:val="sl-SI"/>
        </w:rPr>
        <w:t xml:space="preserve">- črpališče požarne/hladilne vode. </w:t>
      </w:r>
    </w:p>
    <w:p w:rsidR="00E307B7" w:rsidRPr="00A60492" w:rsidP="00A60492" w14:paraId="5F9252D8" w14:textId="77777777">
      <w:pPr>
        <w:spacing w:line="276" w:lineRule="auto"/>
        <w:jc w:val="both"/>
        <w:rPr>
          <w:szCs w:val="22"/>
          <w:lang w:val="sl-SI"/>
        </w:rPr>
      </w:pPr>
      <w:r w:rsidRPr="00A60492">
        <w:rPr>
          <w:szCs w:val="22"/>
          <w:lang w:val="sl-SI"/>
        </w:rPr>
        <w:t xml:space="preserve">- Stabilna gasilna naprava za pripravo težke pene in avtomatskim proženjem </w:t>
      </w:r>
      <w:r w:rsidRPr="00A60492">
        <w:rPr>
          <w:lang w:val="sl-SI"/>
        </w:rPr>
        <w:t>alarmno krmilnega ventila (</w:t>
      </w:r>
      <w:r w:rsidRPr="00A60492">
        <w:rPr>
          <w:lang w:val="sl-SI"/>
        </w:rPr>
        <w:t>deluge</w:t>
      </w:r>
      <w:r w:rsidRPr="00A60492">
        <w:rPr>
          <w:lang w:val="sl-SI"/>
        </w:rPr>
        <w:t>) za gašenje rezervoarjev</w:t>
      </w:r>
    </w:p>
    <w:p w:rsidR="00E307B7" w:rsidRPr="00A60492" w:rsidP="00A60492" w14:paraId="44DDE767" w14:textId="700ACC2E">
      <w:pPr>
        <w:tabs>
          <w:tab w:val="left" w:pos="709"/>
        </w:tabs>
        <w:spacing w:line="276" w:lineRule="auto"/>
        <w:contextualSpacing/>
        <w:jc w:val="both"/>
        <w:rPr>
          <w:szCs w:val="22"/>
          <w:lang w:val="sl-SI"/>
        </w:rPr>
      </w:pPr>
    </w:p>
    <w:p w:rsidR="00E307B7" w:rsidRPr="00A60492" w:rsidP="00A60492" w14:paraId="100322E0" w14:textId="77777777">
      <w:pPr>
        <w:spacing w:line="276" w:lineRule="auto"/>
        <w:jc w:val="both"/>
        <w:rPr>
          <w:bCs/>
          <w:lang w:val="sl-SI"/>
        </w:rPr>
      </w:pPr>
      <w:r w:rsidRPr="00A60492">
        <w:rPr>
          <w:bCs/>
          <w:lang w:val="sl-SI"/>
        </w:rPr>
        <w:t>naziv: _______________________________________________________________ ,</w:t>
      </w:r>
    </w:p>
    <w:p w:rsidR="00E307B7" w:rsidRPr="00A60492" w:rsidP="00A60492" w14:paraId="635DB7A6" w14:textId="77777777">
      <w:pPr>
        <w:spacing w:line="276" w:lineRule="auto"/>
        <w:jc w:val="both"/>
        <w:rPr>
          <w:bCs/>
          <w:lang w:val="sl-SI"/>
        </w:rPr>
      </w:pPr>
    </w:p>
    <w:p w:rsidR="00E307B7" w:rsidRPr="00A60492" w:rsidP="00A60492" w14:paraId="1D5B5810" w14:textId="77777777">
      <w:pPr>
        <w:spacing w:line="276" w:lineRule="auto"/>
        <w:jc w:val="both"/>
        <w:rPr>
          <w:bCs/>
          <w:lang w:val="sl-SI"/>
        </w:rPr>
      </w:pPr>
      <w:r w:rsidRPr="00A60492">
        <w:rPr>
          <w:bCs/>
          <w:lang w:val="sl-SI"/>
        </w:rPr>
        <w:t>lokacija: _____________________________________________________________</w:t>
      </w:r>
    </w:p>
    <w:p w:rsidR="00E307B7" w:rsidRPr="00A60492" w:rsidP="00A60492" w14:paraId="544E21D9" w14:textId="77777777">
      <w:pPr>
        <w:spacing w:line="276" w:lineRule="auto"/>
        <w:jc w:val="both"/>
        <w:rPr>
          <w:bCs/>
          <w:lang w:val="sl-SI"/>
        </w:rPr>
      </w:pPr>
    </w:p>
    <w:p w:rsidR="00E307B7" w:rsidRPr="00207109" w:rsidP="00A60492" w14:paraId="547558F9" w14:textId="2BD66E96">
      <w:pPr>
        <w:spacing w:line="276" w:lineRule="auto"/>
        <w:jc w:val="both"/>
        <w:rPr>
          <w:bCs/>
          <w:highlight w:val="red"/>
          <w:lang w:val="sl-SI"/>
        </w:rPr>
      </w:pPr>
      <w:r w:rsidRPr="00A60492">
        <w:rPr>
          <w:bCs/>
          <w:lang w:val="sl-SI"/>
        </w:rPr>
        <w:t>klasifikacija:  ______________,</w:t>
      </w:r>
      <w:r w:rsidRPr="00A60492">
        <w:rPr>
          <w:bCs/>
          <w:color w:val="FF0000"/>
          <w:lang w:val="sl-SI"/>
        </w:rPr>
        <w:t xml:space="preserve"> </w:t>
      </w:r>
    </w:p>
    <w:p w:rsidR="00E307B7" w:rsidRPr="006B22E1" w:rsidP="00A60492" w14:paraId="34E32BD0" w14:textId="77777777">
      <w:pPr>
        <w:spacing w:line="276" w:lineRule="auto"/>
        <w:jc w:val="both"/>
        <w:rPr>
          <w:bCs/>
          <w:lang w:val="sl-SI"/>
        </w:rPr>
      </w:pPr>
    </w:p>
    <w:p w:rsidR="00E307B7" w:rsidRPr="00A60492" w:rsidP="00A60492" w14:paraId="0A149EDC" w14:textId="77777777">
      <w:pPr>
        <w:spacing w:line="276" w:lineRule="auto"/>
        <w:jc w:val="both"/>
        <w:rPr>
          <w:bCs/>
          <w:lang w:val="sl-SI"/>
        </w:rPr>
      </w:pPr>
      <w:r w:rsidRPr="006B22E1">
        <w:rPr>
          <w:bCs/>
          <w:lang w:val="sl-SI"/>
        </w:rPr>
        <w:t xml:space="preserve">po </w:t>
      </w:r>
      <w:r w:rsidRPr="006B22E1">
        <w:rPr>
          <w:bCs/>
          <w:lang w:val="sl-SI"/>
        </w:rPr>
        <w:t>pog</w:t>
      </w:r>
      <w:r w:rsidRPr="006B22E1">
        <w:rPr>
          <w:bCs/>
          <w:lang w:val="sl-SI"/>
        </w:rPr>
        <w:t>. št. _______________________, z dne ________________ .</w:t>
      </w:r>
    </w:p>
    <w:p w:rsidR="00E307B7" w:rsidRPr="00A60492" w:rsidP="00A60492" w14:paraId="541F1EA9" w14:textId="77777777">
      <w:pPr>
        <w:spacing w:line="276" w:lineRule="auto"/>
        <w:jc w:val="both"/>
        <w:rPr>
          <w:bCs/>
          <w:lang w:val="sl-SI"/>
        </w:rPr>
      </w:pPr>
    </w:p>
    <w:p w:rsidR="00E307B7" w:rsidRPr="00A60492" w:rsidP="00A60492" w14:paraId="48E810D6" w14:textId="77777777">
      <w:pPr>
        <w:spacing w:line="276" w:lineRule="auto"/>
        <w:jc w:val="both"/>
        <w:rPr>
          <w:bCs/>
          <w:u w:val="single"/>
          <w:lang w:val="sl-SI"/>
        </w:rPr>
      </w:pPr>
      <w:r w:rsidRPr="00A60492">
        <w:rPr>
          <w:bCs/>
          <w:u w:val="single"/>
          <w:lang w:val="sl-SI"/>
        </w:rPr>
        <w:t>Pogodbena dela so bila opravljena (ustrezno obkrožiti oz. vpisati):</w:t>
      </w:r>
    </w:p>
    <w:p w:rsidR="00E307B7" w:rsidRPr="00A60492" w:rsidP="00A60492" w14:paraId="09DABA9C" w14:textId="77777777">
      <w:pPr>
        <w:spacing w:line="276" w:lineRule="auto"/>
        <w:jc w:val="both"/>
        <w:rPr>
          <w:bCs/>
          <w:lang w:val="sl-SI"/>
        </w:rPr>
      </w:pPr>
    </w:p>
    <w:p w:rsidR="00E307B7" w:rsidRPr="00A60492" w:rsidP="00A60492" w14:paraId="2735B67C" w14:textId="77777777">
      <w:pPr>
        <w:numPr>
          <w:ilvl w:val="0"/>
          <w:numId w:val="21"/>
        </w:numPr>
        <w:spacing w:line="276" w:lineRule="auto"/>
        <w:jc w:val="both"/>
        <w:rPr>
          <w:bCs/>
          <w:lang w:val="sl-SI"/>
        </w:rPr>
      </w:pPr>
      <w:r w:rsidRPr="00A60492">
        <w:rPr>
          <w:bCs/>
          <w:lang w:val="sl-SI"/>
        </w:rPr>
        <w:t>kvalitete:</w:t>
      </w:r>
      <w:r w:rsidRPr="00A60492">
        <w:rPr>
          <w:bCs/>
          <w:lang w:val="sl-SI"/>
        </w:rPr>
        <w:tab/>
      </w:r>
      <w:r w:rsidRPr="00A60492">
        <w:rPr>
          <w:bCs/>
          <w:lang w:val="sl-SI"/>
        </w:rPr>
        <w:tab/>
        <w:t>a) ZELO DOBRO</w:t>
      </w:r>
      <w:r w:rsidRPr="00A60492">
        <w:rPr>
          <w:bCs/>
          <w:lang w:val="sl-SI"/>
        </w:rPr>
        <w:tab/>
        <w:t>b) DOBRO</w:t>
      </w:r>
      <w:r w:rsidRPr="00A60492">
        <w:rPr>
          <w:bCs/>
          <w:lang w:val="sl-SI"/>
        </w:rPr>
        <w:tab/>
        <w:t>c) NEUSTREZNO</w:t>
      </w:r>
    </w:p>
    <w:p w:rsidR="00E307B7" w:rsidRPr="00A60492" w:rsidP="00A60492" w14:paraId="52A67548" w14:textId="77777777">
      <w:pPr>
        <w:spacing w:line="276" w:lineRule="auto"/>
        <w:jc w:val="both"/>
        <w:rPr>
          <w:bCs/>
          <w:lang w:val="sl-SI"/>
        </w:rPr>
      </w:pPr>
    </w:p>
    <w:p w:rsidR="00E307B7" w:rsidRPr="00A60492" w:rsidP="00A60492" w14:paraId="56EE3AE0" w14:textId="77777777">
      <w:pPr>
        <w:numPr>
          <w:ilvl w:val="0"/>
          <w:numId w:val="21"/>
        </w:numPr>
        <w:spacing w:line="276" w:lineRule="auto"/>
        <w:jc w:val="both"/>
        <w:rPr>
          <w:bCs/>
          <w:lang w:val="sl-SI"/>
        </w:rPr>
      </w:pPr>
      <w:r w:rsidRPr="00A60492">
        <w:rPr>
          <w:bCs/>
          <w:lang w:val="sl-SI"/>
        </w:rPr>
        <w:t>v pogodbenem roku:</w:t>
      </w:r>
      <w:r w:rsidRPr="00A60492">
        <w:rPr>
          <w:bCs/>
          <w:lang w:val="sl-SI"/>
        </w:rPr>
        <w:tab/>
        <w:t>a) DA</w:t>
      </w:r>
      <w:r w:rsidRPr="00A60492">
        <w:rPr>
          <w:bCs/>
          <w:lang w:val="sl-SI"/>
        </w:rPr>
        <w:tab/>
        <w:t>b) NE</w:t>
      </w:r>
    </w:p>
    <w:p w:rsidR="00E307B7" w:rsidRPr="00A60492" w:rsidP="00A60492" w14:paraId="0C55768D" w14:textId="77777777">
      <w:pPr>
        <w:pStyle w:val="ListParagraph"/>
        <w:spacing w:line="276" w:lineRule="auto"/>
        <w:rPr>
          <w:bCs/>
          <w:lang w:val="sl-SI"/>
        </w:rPr>
      </w:pPr>
    </w:p>
    <w:p w:rsidR="00E307B7" w:rsidRPr="00A60492" w:rsidP="00A60492" w14:paraId="45B1A42A" w14:textId="77777777">
      <w:pPr>
        <w:numPr>
          <w:ilvl w:val="0"/>
          <w:numId w:val="21"/>
        </w:numPr>
        <w:spacing w:line="276" w:lineRule="auto"/>
        <w:jc w:val="both"/>
        <w:rPr>
          <w:bCs/>
          <w:lang w:val="sl-SI"/>
        </w:rPr>
      </w:pPr>
      <w:r w:rsidRPr="00A60492">
        <w:rPr>
          <w:bCs/>
          <w:lang w:val="sl-SI"/>
        </w:rPr>
        <w:t>po predpisih stroke:</w:t>
      </w:r>
      <w:r w:rsidRPr="00A60492">
        <w:rPr>
          <w:bCs/>
          <w:lang w:val="sl-SI"/>
        </w:rPr>
        <w:tab/>
        <w:t>a) DA</w:t>
      </w:r>
      <w:r w:rsidRPr="00A60492">
        <w:rPr>
          <w:bCs/>
          <w:lang w:val="sl-SI"/>
        </w:rPr>
        <w:tab/>
        <w:t>b) NE</w:t>
      </w:r>
    </w:p>
    <w:p w:rsidR="00E307B7" w:rsidRPr="00A60492" w:rsidP="00A60492" w14:paraId="4AF3A7CA" w14:textId="77777777">
      <w:pPr>
        <w:spacing w:line="276" w:lineRule="auto"/>
        <w:jc w:val="both"/>
        <w:rPr>
          <w:bCs/>
          <w:lang w:val="sl-SI"/>
        </w:rPr>
      </w:pPr>
    </w:p>
    <w:p w:rsidR="00E307B7" w:rsidRPr="00A60492" w:rsidP="00A60492" w14:paraId="0078C3A2" w14:textId="77777777">
      <w:pPr>
        <w:numPr>
          <w:ilvl w:val="0"/>
          <w:numId w:val="21"/>
        </w:numPr>
        <w:spacing w:line="276" w:lineRule="auto"/>
        <w:jc w:val="both"/>
        <w:rPr>
          <w:bCs/>
          <w:lang w:val="sl-SI"/>
        </w:rPr>
      </w:pPr>
      <w:r w:rsidRPr="00A60492">
        <w:rPr>
          <w:bCs/>
          <w:lang w:val="sl-SI"/>
        </w:rPr>
        <w:t>in v skladu z zahtevami naročnika:</w:t>
      </w:r>
      <w:r w:rsidRPr="00A60492">
        <w:rPr>
          <w:bCs/>
          <w:lang w:val="sl-SI"/>
        </w:rPr>
        <w:tab/>
      </w:r>
      <w:r w:rsidRPr="00A60492">
        <w:rPr>
          <w:bCs/>
          <w:lang w:val="sl-SI"/>
        </w:rPr>
        <w:tab/>
        <w:t>a) DA</w:t>
      </w:r>
      <w:r w:rsidRPr="00A60492">
        <w:rPr>
          <w:bCs/>
          <w:lang w:val="sl-SI"/>
        </w:rPr>
        <w:tab/>
        <w:t>b) NE</w:t>
      </w:r>
    </w:p>
    <w:p w:rsidR="00E307B7" w:rsidRPr="00A60492" w:rsidP="00A60492" w14:paraId="33F5C9C3" w14:textId="77777777">
      <w:pPr>
        <w:spacing w:line="276" w:lineRule="auto"/>
        <w:jc w:val="both"/>
        <w:rPr>
          <w:bCs/>
          <w:lang w:val="sl-SI"/>
        </w:rPr>
      </w:pPr>
    </w:p>
    <w:p w:rsidR="00E307B7" w:rsidRPr="00A60492" w:rsidP="00A60492" w14:paraId="774A023F" w14:textId="77777777">
      <w:pPr>
        <w:numPr>
          <w:ilvl w:val="0"/>
          <w:numId w:val="21"/>
        </w:numPr>
        <w:spacing w:line="276" w:lineRule="auto"/>
        <w:jc w:val="both"/>
        <w:rPr>
          <w:bCs/>
          <w:lang w:val="sl-SI"/>
        </w:rPr>
      </w:pPr>
      <w:r w:rsidRPr="00A60492">
        <w:rPr>
          <w:bCs/>
          <w:lang w:val="sl-SI"/>
        </w:rPr>
        <w:t>v obdobju od______________ do _______________</w:t>
      </w:r>
    </w:p>
    <w:p w:rsidR="00E307B7" w:rsidRPr="00A60492" w:rsidP="00A60492" w14:paraId="6D45305E" w14:textId="77777777">
      <w:pPr>
        <w:spacing w:line="276" w:lineRule="auto"/>
        <w:jc w:val="both"/>
        <w:rPr>
          <w:bCs/>
          <w:lang w:val="sl-SI"/>
        </w:rPr>
      </w:pPr>
    </w:p>
    <w:p w:rsidR="00E307B7" w:rsidRPr="00A60492" w:rsidP="00A60492" w14:paraId="125D89F3" w14:textId="77777777">
      <w:pPr>
        <w:spacing w:line="276" w:lineRule="auto"/>
        <w:jc w:val="both"/>
        <w:rPr>
          <w:bCs/>
          <w:lang w:val="sl-SI"/>
        </w:rPr>
      </w:pPr>
    </w:p>
    <w:tbl>
      <w:tblPr>
        <w:tblW w:w="8755" w:type="dxa"/>
        <w:tblLayout w:type="fixed"/>
        <w:tblLook w:val="0000"/>
      </w:tblPr>
      <w:tblGrid>
        <w:gridCol w:w="3285"/>
        <w:gridCol w:w="2043"/>
        <w:gridCol w:w="3427"/>
      </w:tblGrid>
      <w:tr w14:paraId="6971E629" w14:textId="77777777" w:rsidTr="00CC714C">
        <w:tblPrEx>
          <w:tblW w:w="8755" w:type="dxa"/>
          <w:tblLayout w:type="fixed"/>
          <w:tblLook w:val="0000"/>
        </w:tblPrEx>
        <w:tc>
          <w:tcPr>
            <w:tcW w:w="3285" w:type="dxa"/>
          </w:tcPr>
          <w:p w:rsidR="00E307B7" w:rsidRPr="00A60492" w:rsidP="00A60492" w14:paraId="2981F63C" w14:textId="77777777">
            <w:pPr>
              <w:spacing w:line="276" w:lineRule="auto"/>
              <w:jc w:val="both"/>
              <w:rPr>
                <w:lang w:val="sl-SI"/>
              </w:rPr>
            </w:pPr>
            <w:r w:rsidRPr="00A60492">
              <w:rPr>
                <w:lang w:val="sl-SI"/>
              </w:rPr>
              <w:t>_________________________</w:t>
            </w:r>
          </w:p>
        </w:tc>
        <w:tc>
          <w:tcPr>
            <w:tcW w:w="2043" w:type="dxa"/>
          </w:tcPr>
          <w:p w:rsidR="00E307B7" w:rsidRPr="00A60492" w:rsidP="00A60492" w14:paraId="79D03628" w14:textId="77777777">
            <w:pPr>
              <w:spacing w:line="276" w:lineRule="auto"/>
              <w:jc w:val="both"/>
              <w:rPr>
                <w:lang w:val="sl-SI"/>
              </w:rPr>
            </w:pPr>
          </w:p>
        </w:tc>
        <w:tc>
          <w:tcPr>
            <w:tcW w:w="3427" w:type="dxa"/>
          </w:tcPr>
          <w:p w:rsidR="00E307B7" w:rsidRPr="00A60492" w:rsidP="00A60492" w14:paraId="43BA9EFB" w14:textId="77777777">
            <w:pPr>
              <w:spacing w:line="276" w:lineRule="auto"/>
              <w:jc w:val="both"/>
              <w:rPr>
                <w:lang w:val="sl-SI"/>
              </w:rPr>
            </w:pPr>
            <w:r w:rsidRPr="00A60492">
              <w:rPr>
                <w:lang w:val="sl-SI"/>
              </w:rPr>
              <w:t>____________________________</w:t>
            </w:r>
          </w:p>
        </w:tc>
      </w:tr>
      <w:tr w14:paraId="629DCD9D" w14:textId="77777777" w:rsidTr="00CC714C">
        <w:tblPrEx>
          <w:tblW w:w="8755" w:type="dxa"/>
          <w:tblLayout w:type="fixed"/>
          <w:tblLook w:val="0000"/>
        </w:tblPrEx>
        <w:tc>
          <w:tcPr>
            <w:tcW w:w="3285" w:type="dxa"/>
          </w:tcPr>
          <w:p w:rsidR="00E307B7" w:rsidRPr="00A60492" w:rsidP="00A60492" w14:paraId="5197B113" w14:textId="77777777">
            <w:pPr>
              <w:spacing w:line="276" w:lineRule="auto"/>
              <w:jc w:val="center"/>
              <w:rPr>
                <w:lang w:val="sl-SI"/>
              </w:rPr>
            </w:pPr>
            <w:r w:rsidRPr="00A60492">
              <w:rPr>
                <w:lang w:val="sl-SI"/>
              </w:rPr>
              <w:t>Kraj in datum</w:t>
            </w:r>
          </w:p>
        </w:tc>
        <w:tc>
          <w:tcPr>
            <w:tcW w:w="2043" w:type="dxa"/>
          </w:tcPr>
          <w:p w:rsidR="00E307B7" w:rsidRPr="00A60492" w:rsidP="00A60492" w14:paraId="4370FB3F" w14:textId="77777777">
            <w:pPr>
              <w:spacing w:line="276" w:lineRule="auto"/>
              <w:jc w:val="both"/>
              <w:rPr>
                <w:lang w:val="sl-SI"/>
              </w:rPr>
            </w:pPr>
            <w:r w:rsidRPr="00A60492">
              <w:rPr>
                <w:lang w:val="sl-SI"/>
              </w:rPr>
              <w:t>Žig</w:t>
            </w:r>
          </w:p>
        </w:tc>
        <w:tc>
          <w:tcPr>
            <w:tcW w:w="3427" w:type="dxa"/>
          </w:tcPr>
          <w:p w:rsidR="00E307B7" w:rsidRPr="00A60492" w:rsidP="00A60492" w14:paraId="60637574" w14:textId="77777777">
            <w:pPr>
              <w:spacing w:line="276" w:lineRule="auto"/>
              <w:jc w:val="center"/>
              <w:rPr>
                <w:lang w:val="sl-SI"/>
              </w:rPr>
            </w:pPr>
            <w:r w:rsidRPr="00A60492">
              <w:rPr>
                <w:lang w:val="sl-SI"/>
              </w:rPr>
              <w:t>podpis odgovorne osebe potrjevalca reference</w:t>
            </w:r>
          </w:p>
        </w:tc>
      </w:tr>
    </w:tbl>
    <w:p w:rsidR="00E307B7" w:rsidRPr="00A60492" w:rsidP="00A60492" w14:paraId="5AE5DE25" w14:textId="77777777">
      <w:pPr>
        <w:spacing w:line="276" w:lineRule="auto"/>
        <w:jc w:val="both"/>
        <w:rPr>
          <w:lang w:val="sl-SI"/>
        </w:rPr>
      </w:pPr>
    </w:p>
    <w:p w:rsidR="00E307B7" w:rsidRPr="00A60492" w:rsidP="00A60492" w14:paraId="3F8810AD" w14:textId="77777777">
      <w:pPr>
        <w:spacing w:line="276" w:lineRule="auto"/>
        <w:jc w:val="both"/>
        <w:rPr>
          <w:lang w:val="sl-SI"/>
        </w:rPr>
      </w:pPr>
    </w:p>
    <w:p w:rsidR="00E307B7" w:rsidRPr="00A60492" w:rsidP="00A60492" w14:paraId="61F49184" w14:textId="77777777">
      <w:pPr>
        <w:spacing w:after="160" w:line="276" w:lineRule="auto"/>
        <w:jc w:val="both"/>
        <w:rPr>
          <w:sz w:val="18"/>
          <w:szCs w:val="18"/>
          <w:lang w:val="sl-SI"/>
        </w:rPr>
      </w:pPr>
      <w:r w:rsidRPr="00A60492">
        <w:rPr>
          <w:sz w:val="18"/>
          <w:szCs w:val="18"/>
          <w:lang w:val="sl-SI"/>
        </w:rPr>
        <w:t>Naročnik bo za ustrezna referenčna potrdila upošteval tudi potrdila/izjave v drugačni obliki, v kolikor bodo le-ta vsebovala vse zahtevane podatke iz tega obrazca.</w:t>
      </w:r>
    </w:p>
    <w:p w:rsidR="00B14C51" w:rsidRPr="00A60492" w:rsidP="00A60492" w14:paraId="4B61A28D" w14:textId="601C9DD4">
      <w:pPr>
        <w:pStyle w:val="BodyText"/>
        <w:spacing w:after="0" w:line="276" w:lineRule="auto"/>
        <w:outlineLvl w:val="0"/>
        <w:rPr>
          <w:b/>
          <w:lang w:val="sl-SI"/>
        </w:rPr>
      </w:pPr>
      <w:r>
        <w:rPr>
          <w:b/>
          <w:lang w:val="sl-SI"/>
        </w:rPr>
        <w:t>PRILOGA 4</w:t>
      </w:r>
      <w:r w:rsidRPr="00A60492" w:rsidR="000E6EDC">
        <w:rPr>
          <w:b/>
          <w:lang w:val="sl-SI"/>
        </w:rPr>
        <w:t>.4</w:t>
      </w:r>
      <w:r w:rsidRPr="00A60492">
        <w:rPr>
          <w:b/>
          <w:lang w:val="sl-SI"/>
        </w:rPr>
        <w:t>a</w:t>
      </w:r>
    </w:p>
    <w:p w:rsidR="00B14C51" w:rsidRPr="00A60492" w:rsidP="00A60492" w14:paraId="7BA5D6DB" w14:textId="77777777">
      <w:pPr>
        <w:tabs>
          <w:tab w:val="center" w:pos="3840"/>
          <w:tab w:val="center" w:pos="8400"/>
          <w:tab w:val="left" w:pos="10166"/>
        </w:tabs>
        <w:spacing w:line="276" w:lineRule="auto"/>
        <w:rPr>
          <w:lang w:val="sl-SI"/>
        </w:rPr>
      </w:pPr>
    </w:p>
    <w:p w:rsidR="008857DF" w:rsidP="00A60492" w14:paraId="3238B72E" w14:textId="77777777">
      <w:pPr>
        <w:keepNext/>
        <w:spacing w:line="276" w:lineRule="auto"/>
        <w:jc w:val="center"/>
        <w:outlineLvl w:val="1"/>
        <w:rPr>
          <w:b/>
          <w:lang w:val="sl-SI"/>
        </w:rPr>
      </w:pPr>
      <w:r w:rsidRPr="00A60492">
        <w:rPr>
          <w:b/>
          <w:lang w:val="sl-SI"/>
        </w:rPr>
        <w:t>REFERENČNA LISTA PONUDNIKA</w:t>
      </w:r>
    </w:p>
    <w:p w:rsidR="00B14C51" w:rsidRPr="00A60492" w:rsidP="00A60492" w14:paraId="24309562" w14:textId="59D6328E">
      <w:pPr>
        <w:keepNext/>
        <w:spacing w:line="276" w:lineRule="auto"/>
        <w:jc w:val="center"/>
        <w:outlineLvl w:val="1"/>
        <w:rPr>
          <w:b/>
          <w:lang w:val="sl-SI"/>
        </w:rPr>
      </w:pPr>
      <w:r>
        <w:rPr>
          <w:b/>
          <w:lang w:val="sl-SI"/>
        </w:rPr>
        <w:t>PZI</w:t>
      </w:r>
      <w:r w:rsidRPr="008857DF" w:rsidR="006B22E1">
        <w:rPr>
          <w:rFonts w:eastAsia="Calibri"/>
          <w:b/>
          <w:bCs/>
          <w:szCs w:val="22"/>
          <w:lang w:val="sl-SI"/>
        </w:rPr>
        <w:t xml:space="preserve"> </w:t>
      </w:r>
      <w:r w:rsidRPr="008857DF" w:rsidR="006B22E1">
        <w:rPr>
          <w:b/>
          <w:lang w:val="sl-SI"/>
        </w:rPr>
        <w:t>za</w:t>
      </w:r>
      <w:r w:rsidRPr="008857DF" w:rsidR="006B22E1">
        <w:rPr>
          <w:rFonts w:eastAsia="Calibri"/>
          <w:b/>
          <w:bCs/>
          <w:szCs w:val="22"/>
          <w:lang w:val="sl-SI"/>
        </w:rPr>
        <w:t xml:space="preserve"> rezervoarje za naftne derivate</w:t>
      </w:r>
      <w:r>
        <w:rPr>
          <w:rFonts w:eastAsia="Calibri"/>
          <w:b/>
          <w:bCs/>
          <w:szCs w:val="22"/>
          <w:lang w:val="sl-SI"/>
        </w:rPr>
        <w:t xml:space="preserve"> (gradbene konstrukcije)</w:t>
      </w:r>
    </w:p>
    <w:p w:rsidR="00B14C51" w:rsidRPr="00A60492" w:rsidP="00A60492" w14:paraId="76DF93F6" w14:textId="77777777">
      <w:pPr>
        <w:spacing w:line="276" w:lineRule="auto"/>
        <w:rPr>
          <w:lang w:val="sl-SI"/>
        </w:rPr>
      </w:pPr>
    </w:p>
    <w:p w:rsidR="007B574C" w:rsidRPr="00A60492" w:rsidP="00A60492" w14:paraId="613F67FF" w14:textId="18BE4943">
      <w:pPr>
        <w:tabs>
          <w:tab w:val="left" w:pos="709"/>
        </w:tabs>
        <w:spacing w:line="276" w:lineRule="auto"/>
        <w:contextualSpacing/>
        <w:jc w:val="both"/>
        <w:rPr>
          <w:lang w:val="sl-SI"/>
        </w:rPr>
      </w:pPr>
      <w:r w:rsidRPr="00A60492">
        <w:rPr>
          <w:rFonts w:eastAsia="Calibri"/>
          <w:bCs/>
          <w:szCs w:val="22"/>
          <w:lang w:val="sl-SI"/>
        </w:rPr>
        <w:t>Ponudnik mora izkazati za dela ki so predme</w:t>
      </w:r>
      <w:r w:rsidRPr="00A60492" w:rsidR="00CA3108">
        <w:rPr>
          <w:rFonts w:eastAsia="Calibri"/>
          <w:bCs/>
          <w:szCs w:val="22"/>
          <w:lang w:val="sl-SI"/>
        </w:rPr>
        <w:t>t naročila izdelavo najmanj dveh (2</w:t>
      </w:r>
      <w:r w:rsidRPr="00A60492">
        <w:rPr>
          <w:rFonts w:eastAsia="Calibri"/>
          <w:bCs/>
          <w:szCs w:val="22"/>
          <w:lang w:val="sl-SI"/>
        </w:rPr>
        <w:t>) projektov</w:t>
      </w:r>
      <w:r w:rsidRPr="00A60492">
        <w:rPr>
          <w:lang w:val="sl-SI"/>
        </w:rPr>
        <w:t xml:space="preserve"> za izvedbo (PZI)</w:t>
      </w:r>
      <w:r w:rsidRPr="00A60492">
        <w:rPr>
          <w:rFonts w:eastAsia="Calibri"/>
          <w:bCs/>
          <w:szCs w:val="22"/>
          <w:lang w:val="sl-SI"/>
        </w:rPr>
        <w:t xml:space="preserve"> </w:t>
      </w:r>
      <w:r w:rsidRPr="00A60492">
        <w:rPr>
          <w:lang w:val="sl-SI"/>
        </w:rPr>
        <w:t>za</w:t>
      </w:r>
      <w:r w:rsidRPr="00A60492">
        <w:rPr>
          <w:rFonts w:eastAsia="Calibri"/>
          <w:bCs/>
          <w:szCs w:val="22"/>
          <w:lang w:val="sl-SI"/>
        </w:rPr>
        <w:t xml:space="preserve"> rezervoarje za naftne derivate s prostornino najmanj 1.000 m</w:t>
      </w:r>
      <w:r w:rsidRPr="00A60492">
        <w:rPr>
          <w:rFonts w:eastAsia="Calibri"/>
          <w:bCs/>
          <w:szCs w:val="22"/>
          <w:vertAlign w:val="superscript"/>
          <w:lang w:val="sl-SI"/>
        </w:rPr>
        <w:t>3</w:t>
      </w:r>
      <w:r w:rsidRPr="00A60492">
        <w:rPr>
          <w:lang w:val="sl-SI"/>
        </w:rPr>
        <w:t xml:space="preserve"> ali skladišča za naftne derivate s kapaciteto najmanj 2.000 m</w:t>
      </w:r>
      <w:r w:rsidRPr="00A60492">
        <w:rPr>
          <w:vertAlign w:val="superscript"/>
          <w:lang w:val="sl-SI"/>
        </w:rPr>
        <w:t>3</w:t>
      </w:r>
      <w:r w:rsidRPr="00A60492">
        <w:rPr>
          <w:lang w:val="sl-SI"/>
        </w:rPr>
        <w:t xml:space="preserve">. </w:t>
      </w:r>
    </w:p>
    <w:p w:rsidR="007B574C" w:rsidRPr="00A60492" w:rsidP="00A60492" w14:paraId="58858D3C" w14:textId="77777777">
      <w:pPr>
        <w:spacing w:line="276" w:lineRule="auto"/>
        <w:ind w:left="287" w:hanging="284"/>
        <w:jc w:val="both"/>
        <w:rPr>
          <w:szCs w:val="22"/>
          <w:lang w:val="sl-SI"/>
        </w:rPr>
      </w:pPr>
    </w:p>
    <w:p w:rsidR="007B574C" w:rsidRPr="00A60492" w:rsidP="00A60492" w14:paraId="16880A58" w14:textId="77777777">
      <w:pPr>
        <w:spacing w:line="276" w:lineRule="auto"/>
        <w:ind w:left="287" w:hanging="284"/>
        <w:jc w:val="both"/>
        <w:rPr>
          <w:szCs w:val="22"/>
          <w:lang w:val="sl-SI"/>
        </w:rPr>
      </w:pPr>
      <w:r w:rsidRPr="00A60492">
        <w:rPr>
          <w:szCs w:val="22"/>
          <w:lang w:val="sl-SI"/>
        </w:rPr>
        <w:t>Pri tem morajo biti v obsegu posameznega referenčnega projekta zajeta najmanj naslednja dela:</w:t>
      </w:r>
    </w:p>
    <w:p w:rsidR="007B574C" w:rsidRPr="00A60492" w:rsidP="00A60492" w14:paraId="7C0199BF" w14:textId="77777777">
      <w:pPr>
        <w:numPr>
          <w:ilvl w:val="0"/>
          <w:numId w:val="43"/>
        </w:numPr>
        <w:tabs>
          <w:tab w:val="num" w:pos="3"/>
          <w:tab w:val="clear" w:pos="360"/>
        </w:tabs>
        <w:spacing w:line="276" w:lineRule="auto"/>
        <w:ind w:left="287" w:hanging="284"/>
        <w:jc w:val="both"/>
        <w:rPr>
          <w:szCs w:val="22"/>
          <w:lang w:val="sl-SI"/>
        </w:rPr>
      </w:pPr>
      <w:r w:rsidRPr="00A60492">
        <w:rPr>
          <w:szCs w:val="22"/>
          <w:lang w:val="sl-SI"/>
        </w:rPr>
        <w:t>sanacija lovilne sklede rezervoarja,</w:t>
      </w:r>
    </w:p>
    <w:p w:rsidR="0031430F" w:rsidP="00A60492" w14:paraId="052A6B72" w14:textId="77777777">
      <w:pPr>
        <w:numPr>
          <w:ilvl w:val="0"/>
          <w:numId w:val="43"/>
        </w:numPr>
        <w:tabs>
          <w:tab w:val="num" w:pos="3"/>
          <w:tab w:val="clear" w:pos="360"/>
        </w:tabs>
        <w:spacing w:line="276" w:lineRule="auto"/>
        <w:ind w:left="287" w:hanging="284"/>
        <w:contextualSpacing/>
        <w:jc w:val="both"/>
        <w:rPr>
          <w:szCs w:val="22"/>
          <w:lang w:val="sl-SI"/>
        </w:rPr>
      </w:pPr>
      <w:r w:rsidRPr="00A60492">
        <w:rPr>
          <w:szCs w:val="22"/>
          <w:lang w:val="sl-SI"/>
        </w:rPr>
        <w:t xml:space="preserve">sanacija temeljev rezervoarjev, </w:t>
      </w:r>
    </w:p>
    <w:p w:rsidR="00B14C51" w:rsidRPr="00A60492" w:rsidP="00A60492" w14:paraId="2B296423" w14:textId="2C56488F">
      <w:pPr>
        <w:numPr>
          <w:ilvl w:val="0"/>
          <w:numId w:val="43"/>
        </w:numPr>
        <w:tabs>
          <w:tab w:val="num" w:pos="3"/>
          <w:tab w:val="clear" w:pos="360"/>
        </w:tabs>
        <w:spacing w:line="276" w:lineRule="auto"/>
        <w:ind w:left="287" w:hanging="284"/>
        <w:contextualSpacing/>
        <w:jc w:val="both"/>
        <w:rPr>
          <w:szCs w:val="22"/>
          <w:lang w:val="sl-SI"/>
        </w:rPr>
      </w:pPr>
      <w:r w:rsidRPr="00A60492">
        <w:rPr>
          <w:szCs w:val="22"/>
          <w:lang w:val="sl-SI"/>
        </w:rPr>
        <w:t>projektiranje drugih spremljajočih gradbenih konstrukcij (stopnice podesti, podstavki), izkopi, zunanje ureditve.</w:t>
      </w:r>
    </w:p>
    <w:p w:rsidR="007B574C" w:rsidRPr="00A60492" w:rsidP="00A60492" w14:paraId="32323983" w14:textId="77777777">
      <w:pPr>
        <w:tabs>
          <w:tab w:val="left" w:pos="709"/>
        </w:tabs>
        <w:spacing w:line="276" w:lineRule="auto"/>
        <w:contextualSpacing/>
        <w:jc w:val="both"/>
        <w:rPr>
          <w:color w:val="00B050"/>
          <w:lang w:val="sl-SI"/>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20"/>
        <w:gridCol w:w="3038"/>
        <w:gridCol w:w="3715"/>
        <w:gridCol w:w="1984"/>
      </w:tblGrid>
      <w:tr w14:paraId="5AF9EC66" w14:textId="77777777" w:rsidTr="00B97036">
        <w:tblPrEx>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Ex>
        <w:trPr>
          <w:trHeight w:val="649"/>
        </w:trPr>
        <w:tc>
          <w:tcPr>
            <w:tcW w:w="32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B97036" w:rsidRPr="00A60492" w:rsidP="00A60492" w14:paraId="6DF36103" w14:textId="77777777">
            <w:pPr>
              <w:spacing w:line="276" w:lineRule="auto"/>
              <w:jc w:val="center"/>
              <w:rPr>
                <w:sz w:val="18"/>
                <w:szCs w:val="18"/>
                <w:lang w:val="sl-SI"/>
              </w:rPr>
            </w:pPr>
          </w:p>
          <w:p w:rsidR="00B97036" w:rsidRPr="00A60492" w:rsidP="00A60492" w14:paraId="2CDDA92D" w14:textId="77777777">
            <w:pPr>
              <w:spacing w:line="276" w:lineRule="auto"/>
              <w:jc w:val="center"/>
              <w:rPr>
                <w:sz w:val="18"/>
                <w:szCs w:val="18"/>
                <w:lang w:val="sl-SI"/>
              </w:rPr>
            </w:pPr>
          </w:p>
        </w:tc>
        <w:tc>
          <w:tcPr>
            <w:tcW w:w="3038"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4EAFEB34" w14:textId="77777777">
            <w:pPr>
              <w:spacing w:line="276" w:lineRule="auto"/>
              <w:jc w:val="center"/>
              <w:rPr>
                <w:sz w:val="18"/>
                <w:szCs w:val="18"/>
                <w:lang w:val="sl-SI"/>
              </w:rPr>
            </w:pPr>
            <w:r w:rsidRPr="00A60492">
              <w:rPr>
                <w:sz w:val="18"/>
                <w:szCs w:val="18"/>
                <w:lang w:val="sl-SI"/>
              </w:rPr>
              <w:t>Referenčni naročnik,</w:t>
            </w:r>
          </w:p>
          <w:p w:rsidR="00B97036" w:rsidRPr="00A60492" w:rsidP="00A60492" w14:paraId="4DDF0B26" w14:textId="77777777">
            <w:pPr>
              <w:spacing w:line="276" w:lineRule="auto"/>
              <w:jc w:val="center"/>
              <w:rPr>
                <w:sz w:val="18"/>
                <w:szCs w:val="18"/>
                <w:lang w:val="sl-SI"/>
              </w:rPr>
            </w:pPr>
            <w:r w:rsidRPr="00A60492">
              <w:rPr>
                <w:sz w:val="18"/>
                <w:szCs w:val="18"/>
                <w:lang w:val="sl-SI"/>
              </w:rPr>
              <w:t>Kontaktna oseba, tel. št.</w:t>
            </w:r>
          </w:p>
        </w:tc>
        <w:tc>
          <w:tcPr>
            <w:tcW w:w="371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00BB81CE" w14:textId="77777777">
            <w:pPr>
              <w:spacing w:line="276" w:lineRule="auto"/>
              <w:jc w:val="center"/>
              <w:rPr>
                <w:sz w:val="18"/>
                <w:szCs w:val="18"/>
                <w:lang w:val="sl-SI"/>
              </w:rPr>
            </w:pPr>
            <w:r w:rsidRPr="00A60492">
              <w:rPr>
                <w:sz w:val="18"/>
                <w:szCs w:val="18"/>
                <w:lang w:val="sl-SI"/>
              </w:rPr>
              <w:t>Naziv objekta Klasifikacija objekta</w:t>
            </w:r>
          </w:p>
        </w:tc>
        <w:tc>
          <w:tcPr>
            <w:tcW w:w="1984"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346F7CE0" w14:textId="77777777">
            <w:pPr>
              <w:spacing w:line="276" w:lineRule="auto"/>
              <w:jc w:val="center"/>
              <w:rPr>
                <w:sz w:val="18"/>
                <w:szCs w:val="18"/>
                <w:lang w:val="sl-SI"/>
              </w:rPr>
            </w:pPr>
            <w:r w:rsidRPr="00A60492">
              <w:rPr>
                <w:sz w:val="18"/>
                <w:szCs w:val="18"/>
                <w:lang w:val="sl-SI"/>
              </w:rPr>
              <w:t>Datum začetka in datum končanja del</w:t>
            </w:r>
          </w:p>
        </w:tc>
      </w:tr>
      <w:tr w14:paraId="7D0CFACD" w14:textId="77777777" w:rsidTr="00B97036">
        <w:tblPrEx>
          <w:tblW w:w="9057" w:type="dxa"/>
          <w:tblCellMar>
            <w:left w:w="70" w:type="dxa"/>
            <w:right w:w="70" w:type="dxa"/>
          </w:tblCellMar>
          <w:tblLook w:val="0000"/>
        </w:tblPrEx>
        <w:trPr>
          <w:trHeight w:val="1418"/>
        </w:trPr>
        <w:tc>
          <w:tcPr>
            <w:tcW w:w="320" w:type="dxa"/>
            <w:tcBorders>
              <w:top w:val="single" w:sz="12" w:space="0" w:color="auto"/>
              <w:left w:val="single" w:sz="12" w:space="0" w:color="auto"/>
              <w:bottom w:val="single" w:sz="4" w:space="0" w:color="auto"/>
              <w:right w:val="single" w:sz="4" w:space="0" w:color="auto"/>
            </w:tcBorders>
            <w:vAlign w:val="center"/>
          </w:tcPr>
          <w:p w:rsidR="00B97036" w:rsidRPr="00A60492" w:rsidP="00A60492" w14:paraId="40EED903" w14:textId="77777777">
            <w:pPr>
              <w:tabs>
                <w:tab w:val="left" w:pos="4320"/>
              </w:tabs>
              <w:spacing w:line="276" w:lineRule="auto"/>
              <w:jc w:val="center"/>
              <w:rPr>
                <w:sz w:val="18"/>
                <w:szCs w:val="18"/>
                <w:lang w:val="sl-SI"/>
              </w:rPr>
            </w:pPr>
          </w:p>
          <w:p w:rsidR="00B97036" w:rsidRPr="00A60492" w:rsidP="00A60492" w14:paraId="2608230E" w14:textId="77777777">
            <w:pPr>
              <w:tabs>
                <w:tab w:val="left" w:pos="4320"/>
              </w:tabs>
              <w:spacing w:line="276" w:lineRule="auto"/>
              <w:jc w:val="center"/>
              <w:rPr>
                <w:sz w:val="18"/>
                <w:szCs w:val="18"/>
                <w:lang w:val="sl-SI"/>
              </w:rPr>
            </w:pPr>
            <w:r w:rsidRPr="00A60492">
              <w:rPr>
                <w:sz w:val="18"/>
                <w:szCs w:val="18"/>
                <w:lang w:val="sl-SI"/>
              </w:rPr>
              <w:t>1.</w:t>
            </w:r>
          </w:p>
          <w:p w:rsidR="00B97036" w:rsidRPr="00A60492" w:rsidP="00A60492" w14:paraId="21359732" w14:textId="77777777">
            <w:pPr>
              <w:spacing w:line="276" w:lineRule="auto"/>
              <w:jc w:val="center"/>
              <w:rPr>
                <w:sz w:val="18"/>
                <w:szCs w:val="18"/>
                <w:lang w:val="sl-SI"/>
              </w:rPr>
            </w:pPr>
          </w:p>
        </w:tc>
        <w:tc>
          <w:tcPr>
            <w:tcW w:w="3038" w:type="dxa"/>
            <w:tcBorders>
              <w:top w:val="single" w:sz="12" w:space="0" w:color="auto"/>
              <w:left w:val="single" w:sz="4" w:space="0" w:color="auto"/>
              <w:bottom w:val="single" w:sz="4" w:space="0" w:color="auto"/>
              <w:right w:val="single" w:sz="4" w:space="0" w:color="auto"/>
            </w:tcBorders>
          </w:tcPr>
          <w:p w:rsidR="00B97036" w:rsidRPr="00A60492" w:rsidP="00A60492" w14:paraId="1FF61B1A" w14:textId="77777777">
            <w:pPr>
              <w:tabs>
                <w:tab w:val="left" w:pos="4320"/>
              </w:tabs>
              <w:spacing w:line="276" w:lineRule="auto"/>
              <w:jc w:val="both"/>
              <w:rPr>
                <w:sz w:val="18"/>
                <w:szCs w:val="18"/>
                <w:lang w:val="sl-SI"/>
              </w:rPr>
            </w:pPr>
          </w:p>
        </w:tc>
        <w:tc>
          <w:tcPr>
            <w:tcW w:w="3715" w:type="dxa"/>
            <w:tcBorders>
              <w:top w:val="single" w:sz="12" w:space="0" w:color="auto"/>
              <w:left w:val="single" w:sz="4" w:space="0" w:color="auto"/>
              <w:bottom w:val="single" w:sz="4" w:space="0" w:color="auto"/>
              <w:right w:val="single" w:sz="4" w:space="0" w:color="auto"/>
            </w:tcBorders>
          </w:tcPr>
          <w:p w:rsidR="00B97036" w:rsidRPr="00A60492" w:rsidP="00A60492" w14:paraId="3F7A884A" w14:textId="77777777">
            <w:pPr>
              <w:tabs>
                <w:tab w:val="left" w:pos="4320"/>
              </w:tabs>
              <w:spacing w:line="276" w:lineRule="auto"/>
              <w:jc w:val="both"/>
              <w:rPr>
                <w:sz w:val="18"/>
                <w:szCs w:val="18"/>
                <w:lang w:val="sl-SI"/>
              </w:rPr>
            </w:pPr>
          </w:p>
        </w:tc>
        <w:tc>
          <w:tcPr>
            <w:tcW w:w="1984" w:type="dxa"/>
            <w:tcBorders>
              <w:top w:val="single" w:sz="12" w:space="0" w:color="auto"/>
              <w:left w:val="single" w:sz="4" w:space="0" w:color="auto"/>
              <w:bottom w:val="single" w:sz="4" w:space="0" w:color="auto"/>
              <w:right w:val="single" w:sz="4" w:space="0" w:color="auto"/>
            </w:tcBorders>
          </w:tcPr>
          <w:p w:rsidR="00B97036" w:rsidRPr="00A60492" w:rsidP="00A60492" w14:paraId="5ACB6289" w14:textId="77777777">
            <w:pPr>
              <w:tabs>
                <w:tab w:val="left" w:pos="4320"/>
              </w:tabs>
              <w:spacing w:line="276" w:lineRule="auto"/>
              <w:jc w:val="both"/>
              <w:rPr>
                <w:sz w:val="18"/>
                <w:szCs w:val="18"/>
                <w:lang w:val="sl-SI"/>
              </w:rPr>
            </w:pPr>
          </w:p>
        </w:tc>
      </w:tr>
      <w:tr w14:paraId="5EDBD894" w14:textId="77777777" w:rsidTr="00B97036">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4" w:space="0" w:color="auto"/>
              <w:right w:val="single" w:sz="4" w:space="0" w:color="auto"/>
            </w:tcBorders>
            <w:vAlign w:val="center"/>
          </w:tcPr>
          <w:p w:rsidR="00B97036" w:rsidRPr="00A60492" w:rsidP="00A60492" w14:paraId="75FE89C6" w14:textId="77777777">
            <w:pPr>
              <w:tabs>
                <w:tab w:val="left" w:pos="4320"/>
              </w:tabs>
              <w:spacing w:line="276" w:lineRule="auto"/>
              <w:jc w:val="center"/>
              <w:rPr>
                <w:sz w:val="18"/>
                <w:szCs w:val="18"/>
                <w:lang w:val="sl-SI"/>
              </w:rPr>
            </w:pPr>
          </w:p>
          <w:p w:rsidR="00B97036" w:rsidRPr="00A60492" w:rsidP="00A60492" w14:paraId="40F86226" w14:textId="77777777">
            <w:pPr>
              <w:tabs>
                <w:tab w:val="left" w:pos="4320"/>
              </w:tabs>
              <w:spacing w:line="276" w:lineRule="auto"/>
              <w:jc w:val="center"/>
              <w:rPr>
                <w:sz w:val="18"/>
                <w:szCs w:val="18"/>
                <w:lang w:val="sl-SI"/>
              </w:rPr>
            </w:pPr>
            <w:r w:rsidRPr="00A60492">
              <w:rPr>
                <w:sz w:val="18"/>
                <w:szCs w:val="18"/>
                <w:lang w:val="sl-SI"/>
              </w:rPr>
              <w:t>2.</w:t>
            </w:r>
          </w:p>
          <w:p w:rsidR="00B97036" w:rsidRPr="00A60492" w:rsidP="00A60492" w14:paraId="13DA10F7" w14:textId="77777777">
            <w:pPr>
              <w:spacing w:line="276" w:lineRule="auto"/>
              <w:jc w:val="center"/>
              <w:rPr>
                <w:sz w:val="18"/>
                <w:szCs w:val="18"/>
                <w:lang w:val="sl-SI"/>
              </w:rPr>
            </w:pPr>
          </w:p>
        </w:tc>
        <w:tc>
          <w:tcPr>
            <w:tcW w:w="3038" w:type="dxa"/>
            <w:tcBorders>
              <w:top w:val="single" w:sz="4" w:space="0" w:color="auto"/>
              <w:left w:val="single" w:sz="4" w:space="0" w:color="auto"/>
              <w:bottom w:val="single" w:sz="4" w:space="0" w:color="auto"/>
              <w:right w:val="single" w:sz="4" w:space="0" w:color="auto"/>
            </w:tcBorders>
          </w:tcPr>
          <w:p w:rsidR="00B97036" w:rsidRPr="00A60492" w:rsidP="00A60492" w14:paraId="2FC9A04F" w14:textId="77777777">
            <w:pPr>
              <w:tabs>
                <w:tab w:val="left" w:pos="4320"/>
              </w:tabs>
              <w:spacing w:line="276" w:lineRule="auto"/>
              <w:jc w:val="both"/>
              <w:rPr>
                <w:sz w:val="18"/>
                <w:szCs w:val="18"/>
                <w:lang w:val="sl-SI"/>
              </w:rPr>
            </w:pPr>
          </w:p>
        </w:tc>
        <w:tc>
          <w:tcPr>
            <w:tcW w:w="3715" w:type="dxa"/>
            <w:tcBorders>
              <w:top w:val="single" w:sz="4" w:space="0" w:color="auto"/>
              <w:left w:val="single" w:sz="4" w:space="0" w:color="auto"/>
              <w:bottom w:val="single" w:sz="4" w:space="0" w:color="auto"/>
              <w:right w:val="single" w:sz="4" w:space="0" w:color="auto"/>
            </w:tcBorders>
          </w:tcPr>
          <w:p w:rsidR="00B97036" w:rsidRPr="00A60492" w:rsidP="00A60492" w14:paraId="6517C29A"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4" w:space="0" w:color="auto"/>
              <w:right w:val="single" w:sz="4" w:space="0" w:color="auto"/>
            </w:tcBorders>
          </w:tcPr>
          <w:p w:rsidR="00B97036" w:rsidRPr="00A60492" w:rsidP="00A60492" w14:paraId="5B9167DC" w14:textId="77777777">
            <w:pPr>
              <w:tabs>
                <w:tab w:val="left" w:pos="4320"/>
              </w:tabs>
              <w:spacing w:line="276" w:lineRule="auto"/>
              <w:jc w:val="both"/>
              <w:rPr>
                <w:sz w:val="18"/>
                <w:szCs w:val="18"/>
                <w:lang w:val="sl-SI"/>
              </w:rPr>
            </w:pPr>
          </w:p>
        </w:tc>
      </w:tr>
      <w:tr w14:paraId="7C755A20" w14:textId="77777777" w:rsidTr="00B97036">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4" w:space="0" w:color="auto"/>
              <w:right w:val="single" w:sz="4" w:space="0" w:color="auto"/>
            </w:tcBorders>
            <w:vAlign w:val="center"/>
          </w:tcPr>
          <w:p w:rsidR="00B97036" w:rsidRPr="00A60492" w:rsidP="00A60492" w14:paraId="33109AE1" w14:textId="77777777">
            <w:pPr>
              <w:tabs>
                <w:tab w:val="left" w:pos="4320"/>
              </w:tabs>
              <w:spacing w:line="276" w:lineRule="auto"/>
              <w:jc w:val="center"/>
              <w:rPr>
                <w:sz w:val="18"/>
                <w:szCs w:val="18"/>
                <w:lang w:val="sl-SI"/>
              </w:rPr>
            </w:pPr>
          </w:p>
          <w:p w:rsidR="00B97036" w:rsidRPr="00A60492" w:rsidP="00A60492" w14:paraId="1F127FE8" w14:textId="77777777">
            <w:pPr>
              <w:tabs>
                <w:tab w:val="left" w:pos="4320"/>
              </w:tabs>
              <w:spacing w:line="276" w:lineRule="auto"/>
              <w:jc w:val="center"/>
              <w:rPr>
                <w:sz w:val="18"/>
                <w:szCs w:val="18"/>
                <w:lang w:val="sl-SI"/>
              </w:rPr>
            </w:pPr>
            <w:r w:rsidRPr="00A60492">
              <w:rPr>
                <w:sz w:val="18"/>
                <w:szCs w:val="18"/>
                <w:lang w:val="sl-SI"/>
              </w:rPr>
              <w:t>3.</w:t>
            </w:r>
          </w:p>
          <w:p w:rsidR="00B97036" w:rsidRPr="00A60492" w:rsidP="00A60492" w14:paraId="23C1BCC7" w14:textId="77777777">
            <w:pPr>
              <w:spacing w:line="276" w:lineRule="auto"/>
              <w:jc w:val="center"/>
              <w:rPr>
                <w:sz w:val="18"/>
                <w:szCs w:val="18"/>
                <w:lang w:val="sl-SI"/>
              </w:rPr>
            </w:pPr>
          </w:p>
        </w:tc>
        <w:tc>
          <w:tcPr>
            <w:tcW w:w="3038" w:type="dxa"/>
            <w:tcBorders>
              <w:top w:val="single" w:sz="4" w:space="0" w:color="auto"/>
              <w:left w:val="single" w:sz="4" w:space="0" w:color="auto"/>
              <w:bottom w:val="single" w:sz="4" w:space="0" w:color="auto"/>
              <w:right w:val="single" w:sz="4" w:space="0" w:color="auto"/>
            </w:tcBorders>
          </w:tcPr>
          <w:p w:rsidR="00B97036" w:rsidRPr="00A60492" w:rsidP="00A60492" w14:paraId="5A73DB6F" w14:textId="77777777">
            <w:pPr>
              <w:tabs>
                <w:tab w:val="left" w:pos="4320"/>
              </w:tabs>
              <w:spacing w:line="276" w:lineRule="auto"/>
              <w:jc w:val="both"/>
              <w:rPr>
                <w:sz w:val="18"/>
                <w:szCs w:val="18"/>
                <w:lang w:val="sl-SI"/>
              </w:rPr>
            </w:pPr>
          </w:p>
        </w:tc>
        <w:tc>
          <w:tcPr>
            <w:tcW w:w="3715" w:type="dxa"/>
            <w:tcBorders>
              <w:top w:val="single" w:sz="4" w:space="0" w:color="auto"/>
              <w:left w:val="single" w:sz="4" w:space="0" w:color="auto"/>
              <w:bottom w:val="single" w:sz="4" w:space="0" w:color="auto"/>
              <w:right w:val="single" w:sz="4" w:space="0" w:color="auto"/>
            </w:tcBorders>
          </w:tcPr>
          <w:p w:rsidR="00B97036" w:rsidRPr="00A60492" w:rsidP="00A60492" w14:paraId="29B6138F"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4" w:space="0" w:color="auto"/>
              <w:right w:val="single" w:sz="4" w:space="0" w:color="auto"/>
            </w:tcBorders>
          </w:tcPr>
          <w:p w:rsidR="00B97036" w:rsidRPr="00A60492" w:rsidP="00A60492" w14:paraId="49190D72" w14:textId="77777777">
            <w:pPr>
              <w:tabs>
                <w:tab w:val="left" w:pos="4320"/>
              </w:tabs>
              <w:spacing w:line="276" w:lineRule="auto"/>
              <w:jc w:val="both"/>
              <w:rPr>
                <w:sz w:val="18"/>
                <w:szCs w:val="18"/>
                <w:lang w:val="sl-SI"/>
              </w:rPr>
            </w:pPr>
          </w:p>
        </w:tc>
      </w:tr>
      <w:tr w14:paraId="5AB3F0A8" w14:textId="77777777" w:rsidTr="00B97036">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12" w:space="0" w:color="auto"/>
              <w:right w:val="single" w:sz="4" w:space="0" w:color="auto"/>
            </w:tcBorders>
            <w:vAlign w:val="center"/>
          </w:tcPr>
          <w:p w:rsidR="00B97036" w:rsidRPr="00A60492" w:rsidP="00A60492" w14:paraId="3D0F8B51" w14:textId="77777777">
            <w:pPr>
              <w:tabs>
                <w:tab w:val="left" w:pos="4320"/>
              </w:tabs>
              <w:spacing w:line="276" w:lineRule="auto"/>
              <w:jc w:val="center"/>
              <w:rPr>
                <w:sz w:val="18"/>
                <w:szCs w:val="18"/>
                <w:lang w:val="sl-SI"/>
              </w:rPr>
            </w:pPr>
          </w:p>
          <w:p w:rsidR="00B97036" w:rsidRPr="00A60492" w:rsidP="00A60492" w14:paraId="1860687D" w14:textId="77777777">
            <w:pPr>
              <w:tabs>
                <w:tab w:val="left" w:pos="4320"/>
              </w:tabs>
              <w:spacing w:line="276" w:lineRule="auto"/>
              <w:jc w:val="center"/>
              <w:rPr>
                <w:sz w:val="18"/>
                <w:szCs w:val="18"/>
                <w:lang w:val="sl-SI"/>
              </w:rPr>
            </w:pPr>
            <w:r w:rsidRPr="00A60492">
              <w:rPr>
                <w:sz w:val="18"/>
                <w:szCs w:val="18"/>
                <w:lang w:val="sl-SI"/>
              </w:rPr>
              <w:t>4.</w:t>
            </w:r>
          </w:p>
        </w:tc>
        <w:tc>
          <w:tcPr>
            <w:tcW w:w="3038" w:type="dxa"/>
            <w:tcBorders>
              <w:top w:val="single" w:sz="4" w:space="0" w:color="auto"/>
              <w:left w:val="single" w:sz="4" w:space="0" w:color="auto"/>
              <w:bottom w:val="single" w:sz="12" w:space="0" w:color="auto"/>
              <w:right w:val="single" w:sz="4" w:space="0" w:color="auto"/>
            </w:tcBorders>
          </w:tcPr>
          <w:p w:rsidR="00B97036" w:rsidRPr="00A60492" w:rsidP="00A60492" w14:paraId="45953084" w14:textId="77777777">
            <w:pPr>
              <w:tabs>
                <w:tab w:val="left" w:pos="4320"/>
              </w:tabs>
              <w:spacing w:line="276" w:lineRule="auto"/>
              <w:jc w:val="both"/>
              <w:rPr>
                <w:sz w:val="18"/>
                <w:szCs w:val="18"/>
                <w:lang w:val="sl-SI"/>
              </w:rPr>
            </w:pPr>
          </w:p>
        </w:tc>
        <w:tc>
          <w:tcPr>
            <w:tcW w:w="3715" w:type="dxa"/>
            <w:tcBorders>
              <w:top w:val="single" w:sz="4" w:space="0" w:color="auto"/>
              <w:left w:val="single" w:sz="4" w:space="0" w:color="auto"/>
              <w:bottom w:val="single" w:sz="12" w:space="0" w:color="auto"/>
              <w:right w:val="single" w:sz="4" w:space="0" w:color="auto"/>
            </w:tcBorders>
          </w:tcPr>
          <w:p w:rsidR="00B97036" w:rsidRPr="00A60492" w:rsidP="00A60492" w14:paraId="07731F22"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12" w:space="0" w:color="auto"/>
              <w:right w:val="single" w:sz="4" w:space="0" w:color="auto"/>
            </w:tcBorders>
          </w:tcPr>
          <w:p w:rsidR="00B97036" w:rsidRPr="00A60492" w:rsidP="00A60492" w14:paraId="667E1365" w14:textId="77777777">
            <w:pPr>
              <w:tabs>
                <w:tab w:val="left" w:pos="4320"/>
              </w:tabs>
              <w:spacing w:line="276" w:lineRule="auto"/>
              <w:jc w:val="both"/>
              <w:rPr>
                <w:sz w:val="18"/>
                <w:szCs w:val="18"/>
                <w:lang w:val="sl-SI"/>
              </w:rPr>
            </w:pPr>
          </w:p>
        </w:tc>
      </w:tr>
    </w:tbl>
    <w:p w:rsidR="00B14C51" w:rsidRPr="00A60492" w:rsidP="00A60492" w14:paraId="4424421C" w14:textId="77777777">
      <w:pPr>
        <w:spacing w:line="276" w:lineRule="auto"/>
        <w:jc w:val="both"/>
        <w:rPr>
          <w:lang w:val="sl-SI"/>
        </w:rPr>
      </w:pPr>
    </w:p>
    <w:p w:rsidR="00B14C51" w:rsidRPr="00A60492" w:rsidP="00A60492" w14:paraId="3E090749" w14:textId="640D1B32">
      <w:pPr>
        <w:pStyle w:val="ListParagraph"/>
        <w:numPr>
          <w:ilvl w:val="0"/>
          <w:numId w:val="22"/>
        </w:numPr>
        <w:spacing w:line="276" w:lineRule="auto"/>
        <w:contextualSpacing/>
        <w:jc w:val="both"/>
        <w:rPr>
          <w:lang w:val="sl-SI"/>
        </w:rPr>
      </w:pPr>
      <w:r w:rsidRPr="00A60492">
        <w:rPr>
          <w:lang w:val="sl-SI"/>
        </w:rPr>
        <w:t>Ponudnik mora predložiti dokazila v obliki izpolnjeni</w:t>
      </w:r>
      <w:r w:rsidR="00BE050D">
        <w:rPr>
          <w:lang w:val="sl-SI"/>
        </w:rPr>
        <w:t>h referenčnih potrdil (Priloga 4</w:t>
      </w:r>
      <w:r w:rsidRPr="00A60492" w:rsidR="00C71A0A">
        <w:rPr>
          <w:lang w:val="sl-SI"/>
        </w:rPr>
        <w:t>.4</w:t>
      </w:r>
      <w:r w:rsidRPr="00A60492">
        <w:rPr>
          <w:lang w:val="sl-SI"/>
        </w:rPr>
        <w:t>b),</w:t>
      </w:r>
    </w:p>
    <w:p w:rsidR="00B14C51" w:rsidRPr="00A60492" w:rsidP="00A60492" w14:paraId="7B69508F" w14:textId="77777777">
      <w:pPr>
        <w:pStyle w:val="ListParagraph"/>
        <w:numPr>
          <w:ilvl w:val="0"/>
          <w:numId w:val="22"/>
        </w:numPr>
        <w:spacing w:line="276" w:lineRule="auto"/>
        <w:contextualSpacing/>
        <w:jc w:val="both"/>
        <w:rPr>
          <w:lang w:val="sl-SI"/>
        </w:rPr>
      </w:pPr>
      <w:r w:rsidRPr="00A60492">
        <w:rPr>
          <w:lang w:val="sl-SI"/>
        </w:rPr>
        <w:t>Naročnik si pridržuje pravico, da pri naročniku posameznega posla preveri navedene reference.</w:t>
      </w:r>
    </w:p>
    <w:p w:rsidR="00B14C51" w:rsidRPr="00A60492" w:rsidP="00A60492" w14:paraId="12448460" w14:textId="77777777">
      <w:pPr>
        <w:pStyle w:val="ListParagraph"/>
        <w:numPr>
          <w:ilvl w:val="0"/>
          <w:numId w:val="22"/>
        </w:numPr>
        <w:spacing w:line="276" w:lineRule="auto"/>
        <w:contextualSpacing/>
        <w:jc w:val="both"/>
        <w:rPr>
          <w:lang w:val="sl-SI"/>
        </w:rPr>
      </w:pPr>
      <w:r w:rsidRPr="00A60492">
        <w:rPr>
          <w:lang w:val="sl-SI"/>
        </w:rPr>
        <w:t>Naročnik si pridržuje pravico, da od najugodnejšega ponudnika zahteva predložitev dokazil (kopija pogodbe s popisom del za vsako posamezno referenco).</w:t>
      </w:r>
    </w:p>
    <w:p w:rsidR="00B14C51" w:rsidRPr="00A60492" w:rsidP="00A60492" w14:paraId="69970541" w14:textId="77777777">
      <w:pPr>
        <w:spacing w:line="276" w:lineRule="auto"/>
        <w:contextualSpacing/>
        <w:jc w:val="both"/>
        <w:rPr>
          <w:lang w:val="sl-SI"/>
        </w:rPr>
      </w:pPr>
    </w:p>
    <w:p w:rsidR="00B14C51" w:rsidRPr="00A60492" w:rsidP="00A60492" w14:paraId="61B17929" w14:textId="77777777">
      <w:pPr>
        <w:spacing w:line="276" w:lineRule="auto"/>
        <w:contextualSpacing/>
        <w:jc w:val="both"/>
        <w:rPr>
          <w:lang w:val="sl-SI"/>
        </w:rPr>
      </w:pPr>
    </w:p>
    <w:p w:rsidR="00B14C51" w:rsidRPr="00A60492" w:rsidP="00A60492" w14:paraId="7081FEF8" w14:textId="77777777">
      <w:pPr>
        <w:spacing w:line="276" w:lineRule="auto"/>
        <w:contextualSpacing/>
        <w:jc w:val="both"/>
        <w:rPr>
          <w:lang w:val="sl-SI"/>
        </w:rPr>
      </w:pPr>
    </w:p>
    <w:p w:rsidR="00B14C51" w:rsidRPr="00A60492" w:rsidP="00A60492" w14:paraId="461F7192" w14:textId="77777777">
      <w:pPr>
        <w:spacing w:line="276" w:lineRule="auto"/>
        <w:contextualSpacing/>
        <w:jc w:val="both"/>
        <w:rPr>
          <w:lang w:val="sl-SI"/>
        </w:rPr>
      </w:pPr>
    </w:p>
    <w:p w:rsidR="00B14C51" w:rsidRPr="00A60492" w:rsidP="00A60492" w14:paraId="3F54C315" w14:textId="77777777">
      <w:pPr>
        <w:spacing w:line="276" w:lineRule="auto"/>
        <w:contextualSpacing/>
        <w:jc w:val="both"/>
        <w:rPr>
          <w:lang w:val="sl-SI"/>
        </w:rPr>
      </w:pPr>
    </w:p>
    <w:p w:rsidR="00B14C51" w:rsidRPr="00A60492" w:rsidP="00A60492" w14:paraId="31CCDCB0" w14:textId="77777777">
      <w:pPr>
        <w:spacing w:line="276" w:lineRule="auto"/>
        <w:contextualSpacing/>
        <w:jc w:val="both"/>
        <w:rPr>
          <w:lang w:val="sl-SI"/>
        </w:rPr>
      </w:pPr>
    </w:p>
    <w:p w:rsidR="00B14C51" w:rsidRPr="00A60492" w:rsidP="00A60492" w14:paraId="1B3B2089" w14:textId="77777777">
      <w:pPr>
        <w:spacing w:line="276" w:lineRule="auto"/>
        <w:contextualSpacing/>
        <w:jc w:val="both"/>
        <w:rPr>
          <w:lang w:val="sl-SI"/>
        </w:rPr>
      </w:pPr>
    </w:p>
    <w:p w:rsidR="00B14C51" w:rsidRPr="00A60492" w:rsidP="00A60492" w14:paraId="465BDE04" w14:textId="77777777">
      <w:pPr>
        <w:spacing w:line="276" w:lineRule="auto"/>
        <w:contextualSpacing/>
        <w:jc w:val="both"/>
        <w:rPr>
          <w:lang w:val="sl-SI"/>
        </w:rPr>
      </w:pPr>
    </w:p>
    <w:p w:rsidR="00B14C51" w:rsidRPr="00A60492" w:rsidP="00A60492" w14:paraId="4D612CC6" w14:textId="77777777">
      <w:pPr>
        <w:spacing w:line="276" w:lineRule="auto"/>
        <w:contextualSpacing/>
        <w:jc w:val="both"/>
        <w:rPr>
          <w:lang w:val="sl-SI"/>
        </w:rPr>
      </w:pPr>
    </w:p>
    <w:p w:rsidR="00B14C51" w:rsidRPr="00A60492" w:rsidP="0031430F" w14:paraId="1C365356" w14:textId="7986BE2D">
      <w:pPr>
        <w:spacing w:line="276" w:lineRule="auto"/>
        <w:rPr>
          <w:b/>
          <w:lang w:val="sl-SI"/>
        </w:rPr>
      </w:pPr>
      <w:r w:rsidRPr="00A60492">
        <w:rPr>
          <w:b/>
          <w:lang w:val="sl-SI"/>
        </w:rPr>
        <w:br w:type="page"/>
      </w:r>
      <w:r w:rsidR="000E5CFF">
        <w:rPr>
          <w:b/>
          <w:lang w:val="sl-SI"/>
        </w:rPr>
        <w:t>PRILOGA 4</w:t>
      </w:r>
      <w:r w:rsidRPr="00A60492" w:rsidR="000E6EDC">
        <w:rPr>
          <w:b/>
          <w:lang w:val="sl-SI"/>
        </w:rPr>
        <w:t>.4</w:t>
      </w:r>
      <w:r w:rsidRPr="00A60492">
        <w:rPr>
          <w:b/>
          <w:lang w:val="sl-SI"/>
        </w:rPr>
        <w:t>b</w:t>
      </w:r>
    </w:p>
    <w:p w:rsidR="008857DF" w:rsidP="008857DF" w14:paraId="21A25420" w14:textId="6239BD52">
      <w:pPr>
        <w:keepNext/>
        <w:spacing w:line="276" w:lineRule="auto"/>
        <w:jc w:val="center"/>
        <w:outlineLvl w:val="1"/>
        <w:rPr>
          <w:b/>
          <w:lang w:val="sl-SI"/>
        </w:rPr>
      </w:pPr>
      <w:r w:rsidRPr="00A60492">
        <w:rPr>
          <w:b/>
          <w:lang w:val="sl-SI"/>
        </w:rPr>
        <w:t>REFERENČNO POTRDILO</w:t>
      </w:r>
      <w:r>
        <w:rPr>
          <w:b/>
          <w:lang w:val="sl-SI"/>
        </w:rPr>
        <w:t>- Ponudnik</w:t>
      </w:r>
    </w:p>
    <w:p w:rsidR="008857DF" w:rsidRPr="00A60492" w:rsidP="008857DF" w14:paraId="13B7F8AD" w14:textId="4926C5EA">
      <w:pPr>
        <w:keepNext/>
        <w:spacing w:line="276" w:lineRule="auto"/>
        <w:jc w:val="center"/>
        <w:outlineLvl w:val="1"/>
        <w:rPr>
          <w:b/>
          <w:lang w:val="sl-SI"/>
        </w:rPr>
      </w:pPr>
      <w:r>
        <w:rPr>
          <w:b/>
          <w:lang w:val="sl-SI"/>
        </w:rPr>
        <w:t>PZI</w:t>
      </w:r>
      <w:r w:rsidRPr="008857DF">
        <w:rPr>
          <w:rFonts w:eastAsia="Calibri"/>
          <w:b/>
          <w:bCs/>
          <w:szCs w:val="22"/>
          <w:lang w:val="sl-SI"/>
        </w:rPr>
        <w:t xml:space="preserve"> </w:t>
      </w:r>
      <w:r w:rsidRPr="008857DF">
        <w:rPr>
          <w:b/>
          <w:lang w:val="sl-SI"/>
        </w:rPr>
        <w:t>za</w:t>
      </w:r>
      <w:r w:rsidRPr="008857DF">
        <w:rPr>
          <w:rFonts w:eastAsia="Calibri"/>
          <w:b/>
          <w:bCs/>
          <w:szCs w:val="22"/>
          <w:lang w:val="sl-SI"/>
        </w:rPr>
        <w:t xml:space="preserve"> rezervoarje za naftne derivate</w:t>
      </w:r>
      <w:r>
        <w:rPr>
          <w:rFonts w:eastAsia="Calibri"/>
          <w:b/>
          <w:bCs/>
          <w:szCs w:val="22"/>
          <w:lang w:val="sl-SI"/>
        </w:rPr>
        <w:t xml:space="preserve"> (gradbene konstrukcije)</w:t>
      </w:r>
    </w:p>
    <w:p w:rsidR="008857DF" w:rsidRPr="00A60492" w:rsidP="003B57A3" w14:paraId="125B96D2" w14:textId="5F5A0ABF">
      <w:pPr>
        <w:rPr>
          <w:lang w:val="sl-SI"/>
        </w:rPr>
      </w:pPr>
    </w:p>
    <w:p w:rsidR="00B14C51" w:rsidRPr="00A60492" w:rsidP="003B57A3" w14:paraId="6B27C6C8" w14:textId="6C06B205">
      <w:pPr>
        <w:rPr>
          <w:lang w:val="sl-SI"/>
        </w:rPr>
      </w:pPr>
    </w:p>
    <w:p w:rsidR="00B14C51" w:rsidRPr="00A60492" w:rsidP="00A60492" w14:paraId="7001DDDD" w14:textId="77777777">
      <w:pPr>
        <w:spacing w:line="276" w:lineRule="auto"/>
        <w:jc w:val="both"/>
        <w:rPr>
          <w:bCs/>
          <w:lang w:val="sl-SI"/>
        </w:rPr>
      </w:pPr>
    </w:p>
    <w:p w:rsidR="00B14C51" w:rsidRPr="00A60492" w:rsidP="00A60492" w14:paraId="12A96731" w14:textId="77777777">
      <w:pPr>
        <w:spacing w:line="276" w:lineRule="auto"/>
        <w:jc w:val="both"/>
        <w:rPr>
          <w:bCs/>
          <w:lang w:val="sl-SI"/>
        </w:rPr>
      </w:pPr>
      <w:r w:rsidRPr="00A60492">
        <w:rPr>
          <w:bCs/>
          <w:lang w:val="sl-SI"/>
        </w:rPr>
        <w:t>Naročnik __________________________________________________________________.</w:t>
      </w:r>
    </w:p>
    <w:p w:rsidR="00B14C51" w:rsidRPr="00A60492" w:rsidP="00A60492" w14:paraId="07E878AE" w14:textId="77777777">
      <w:pPr>
        <w:spacing w:line="276" w:lineRule="auto"/>
        <w:jc w:val="both"/>
        <w:rPr>
          <w:bCs/>
          <w:lang w:val="sl-SI"/>
        </w:rPr>
      </w:pPr>
    </w:p>
    <w:p w:rsidR="00B14C51" w:rsidRPr="00A60492" w:rsidP="00A60492" w14:paraId="7C6A4F53" w14:textId="77777777">
      <w:pPr>
        <w:spacing w:line="276" w:lineRule="auto"/>
        <w:jc w:val="both"/>
        <w:rPr>
          <w:bCs/>
          <w:lang w:val="sl-SI"/>
        </w:rPr>
      </w:pPr>
      <w:r w:rsidRPr="00A60492">
        <w:rPr>
          <w:bCs/>
          <w:lang w:val="sl-SI"/>
        </w:rPr>
        <w:t xml:space="preserve">Kontaktna oseba naročnika za dodatne informacije in preverjanje referenc je </w:t>
      </w:r>
    </w:p>
    <w:p w:rsidR="00B14C51" w:rsidRPr="00A60492" w:rsidP="00A60492" w14:paraId="15721220" w14:textId="77777777">
      <w:pPr>
        <w:spacing w:line="276" w:lineRule="auto"/>
        <w:jc w:val="both"/>
        <w:rPr>
          <w:bCs/>
          <w:lang w:val="sl-SI"/>
        </w:rPr>
      </w:pPr>
    </w:p>
    <w:p w:rsidR="00B14C51" w:rsidRPr="00A60492" w:rsidP="00A60492" w14:paraId="542E098D" w14:textId="77777777">
      <w:pPr>
        <w:spacing w:line="276" w:lineRule="auto"/>
        <w:jc w:val="both"/>
        <w:rPr>
          <w:bCs/>
          <w:lang w:val="sl-SI"/>
        </w:rPr>
      </w:pPr>
      <w:r w:rsidRPr="00A60492">
        <w:rPr>
          <w:bCs/>
          <w:lang w:val="sl-SI"/>
        </w:rPr>
        <w:t>__________________________________________________________________________.</w:t>
      </w:r>
    </w:p>
    <w:p w:rsidR="00B14C51" w:rsidRPr="00A60492" w:rsidP="00A60492" w14:paraId="05313B58" w14:textId="77777777">
      <w:pPr>
        <w:spacing w:line="276" w:lineRule="auto"/>
        <w:jc w:val="both"/>
        <w:rPr>
          <w:lang w:val="sl-SI"/>
        </w:rPr>
      </w:pPr>
    </w:p>
    <w:p w:rsidR="00B14C51" w:rsidRPr="00A60492" w:rsidP="00A60492" w14:paraId="4CBE5FA2" w14:textId="77777777">
      <w:pPr>
        <w:spacing w:line="276" w:lineRule="auto"/>
        <w:jc w:val="both"/>
        <w:rPr>
          <w:lang w:val="sl-SI"/>
        </w:rPr>
      </w:pPr>
      <w:r w:rsidRPr="00A60492">
        <w:rPr>
          <w:lang w:val="sl-SI"/>
        </w:rPr>
        <w:t>Telefon kontaktne osebe: _______________________, e-mail: ________________________.</w:t>
      </w:r>
    </w:p>
    <w:p w:rsidR="00B14C51" w:rsidRPr="00A60492" w:rsidP="00A60492" w14:paraId="3E679A53" w14:textId="77777777">
      <w:pPr>
        <w:spacing w:line="276" w:lineRule="auto"/>
        <w:jc w:val="both"/>
        <w:rPr>
          <w:bCs/>
          <w:lang w:val="sl-SI"/>
        </w:rPr>
      </w:pPr>
    </w:p>
    <w:p w:rsidR="00B14C51" w:rsidRPr="00A60492" w:rsidP="00A60492" w14:paraId="27983F24" w14:textId="77777777">
      <w:pPr>
        <w:spacing w:line="276" w:lineRule="auto"/>
        <w:rPr>
          <w:b/>
          <w:bCs/>
          <w:lang w:val="sl-SI"/>
        </w:rPr>
      </w:pPr>
      <w:r w:rsidRPr="00A60492">
        <w:rPr>
          <w:b/>
          <w:bCs/>
          <w:lang w:val="sl-SI"/>
        </w:rPr>
        <w:t>POTRJUJEMO</w:t>
      </w:r>
    </w:p>
    <w:p w:rsidR="00B14C51" w:rsidRPr="00A60492" w:rsidP="00A60492" w14:paraId="16BB0B84" w14:textId="77777777">
      <w:pPr>
        <w:spacing w:line="276" w:lineRule="auto"/>
        <w:jc w:val="both"/>
        <w:rPr>
          <w:bCs/>
          <w:lang w:val="sl-SI"/>
        </w:rPr>
      </w:pPr>
    </w:p>
    <w:p w:rsidR="00B14C51" w:rsidRPr="00A60492" w:rsidP="00A60492" w14:paraId="20B58CB7" w14:textId="77777777">
      <w:pPr>
        <w:spacing w:line="276" w:lineRule="auto"/>
        <w:jc w:val="both"/>
        <w:rPr>
          <w:bCs/>
          <w:lang w:val="sl-SI"/>
        </w:rPr>
      </w:pPr>
      <w:r w:rsidRPr="00A60492">
        <w:rPr>
          <w:bCs/>
          <w:lang w:val="sl-SI"/>
        </w:rPr>
        <w:t xml:space="preserve">Da je izvajalec (ponudnik) ________________________________________________ </w:t>
      </w:r>
    </w:p>
    <w:p w:rsidR="00B14C51" w:rsidRPr="00A60492" w:rsidP="00A60492" w14:paraId="6FE40013" w14:textId="77777777">
      <w:pPr>
        <w:spacing w:line="276" w:lineRule="auto"/>
        <w:jc w:val="both"/>
        <w:rPr>
          <w:bCs/>
          <w:lang w:val="sl-SI"/>
        </w:rPr>
      </w:pPr>
    </w:p>
    <w:p w:rsidR="007B574C" w:rsidRPr="00A60492" w:rsidP="00A60492" w14:paraId="0CD6D176" w14:textId="645F48F0">
      <w:pPr>
        <w:tabs>
          <w:tab w:val="left" w:pos="709"/>
        </w:tabs>
        <w:spacing w:line="276" w:lineRule="auto"/>
        <w:contextualSpacing/>
        <w:jc w:val="both"/>
        <w:rPr>
          <w:lang w:val="sl-SI"/>
        </w:rPr>
      </w:pPr>
      <w:r w:rsidRPr="00A60492">
        <w:rPr>
          <w:bCs/>
          <w:lang w:val="sl-SI"/>
        </w:rPr>
        <w:t xml:space="preserve">izdelal </w:t>
      </w:r>
      <w:r w:rsidRPr="00A60492" w:rsidR="001F78FA">
        <w:rPr>
          <w:rFonts w:eastAsia="Calibri"/>
          <w:bCs/>
          <w:szCs w:val="22"/>
          <w:lang w:val="sl-SI"/>
        </w:rPr>
        <w:t>projekt</w:t>
      </w:r>
      <w:r w:rsidRPr="00A60492">
        <w:rPr>
          <w:lang w:val="sl-SI"/>
        </w:rPr>
        <w:t xml:space="preserve"> za izvedbo (PZI)</w:t>
      </w:r>
      <w:r w:rsidRPr="00A60492">
        <w:rPr>
          <w:rFonts w:eastAsia="Calibri"/>
          <w:bCs/>
          <w:szCs w:val="22"/>
          <w:lang w:val="sl-SI"/>
        </w:rPr>
        <w:t xml:space="preserve"> </w:t>
      </w:r>
      <w:r w:rsidRPr="00A60492">
        <w:rPr>
          <w:lang w:val="sl-SI"/>
        </w:rPr>
        <w:t>za</w:t>
      </w:r>
      <w:r w:rsidRPr="00A60492">
        <w:rPr>
          <w:rFonts w:eastAsia="Calibri"/>
          <w:bCs/>
          <w:szCs w:val="22"/>
          <w:lang w:val="sl-SI"/>
        </w:rPr>
        <w:t xml:space="preserve"> rezervoarje za naftne derivate s prostornino najmanj 1.000 m</w:t>
      </w:r>
      <w:r w:rsidRPr="00A60492">
        <w:rPr>
          <w:rFonts w:eastAsia="Calibri"/>
          <w:bCs/>
          <w:szCs w:val="22"/>
          <w:vertAlign w:val="superscript"/>
          <w:lang w:val="sl-SI"/>
        </w:rPr>
        <w:t>3</w:t>
      </w:r>
      <w:r w:rsidRPr="00A60492">
        <w:rPr>
          <w:lang w:val="sl-SI"/>
        </w:rPr>
        <w:t xml:space="preserve"> ali skladišča za naftne derivate s kapaciteto najmanj 2.000 m</w:t>
      </w:r>
      <w:r w:rsidRPr="00A60492">
        <w:rPr>
          <w:vertAlign w:val="superscript"/>
          <w:lang w:val="sl-SI"/>
        </w:rPr>
        <w:t>3</w:t>
      </w:r>
      <w:r w:rsidRPr="00A60492">
        <w:rPr>
          <w:lang w:val="sl-SI"/>
        </w:rPr>
        <w:t xml:space="preserve">. </w:t>
      </w:r>
    </w:p>
    <w:p w:rsidR="007B574C" w:rsidRPr="00A60492" w:rsidP="00A60492" w14:paraId="282E48D3" w14:textId="77777777">
      <w:pPr>
        <w:spacing w:line="276" w:lineRule="auto"/>
        <w:ind w:left="287" w:hanging="284"/>
        <w:jc w:val="both"/>
        <w:rPr>
          <w:szCs w:val="22"/>
          <w:lang w:val="sl-SI"/>
        </w:rPr>
      </w:pPr>
    </w:p>
    <w:p w:rsidR="007B574C" w:rsidRPr="00A60492" w:rsidP="00A60492" w14:paraId="12AC9FE5" w14:textId="6C02150C">
      <w:pPr>
        <w:spacing w:line="276" w:lineRule="auto"/>
        <w:ind w:left="287" w:hanging="284"/>
        <w:jc w:val="both"/>
        <w:rPr>
          <w:szCs w:val="22"/>
          <w:lang w:val="sl-SI"/>
        </w:rPr>
      </w:pPr>
      <w:r w:rsidRPr="00A60492">
        <w:rPr>
          <w:szCs w:val="22"/>
          <w:lang w:val="sl-SI"/>
        </w:rPr>
        <w:t xml:space="preserve">Pri tem </w:t>
      </w:r>
      <w:r w:rsidRPr="00A60492" w:rsidR="001F78FA">
        <w:rPr>
          <w:szCs w:val="22"/>
          <w:lang w:val="sl-SI"/>
        </w:rPr>
        <w:t>so bila</w:t>
      </w:r>
      <w:r w:rsidRPr="00A60492">
        <w:rPr>
          <w:szCs w:val="22"/>
          <w:lang w:val="sl-SI"/>
        </w:rPr>
        <w:t xml:space="preserve"> v obsegu posameznega referenčnega projekta zajeta najmanj naslednja dela:</w:t>
      </w:r>
    </w:p>
    <w:p w:rsidR="007B574C" w:rsidRPr="00A60492" w:rsidP="00A60492" w14:paraId="037ED47C" w14:textId="77777777">
      <w:pPr>
        <w:numPr>
          <w:ilvl w:val="0"/>
          <w:numId w:val="43"/>
        </w:numPr>
        <w:tabs>
          <w:tab w:val="num" w:pos="3"/>
          <w:tab w:val="clear" w:pos="360"/>
        </w:tabs>
        <w:spacing w:line="276" w:lineRule="auto"/>
        <w:ind w:left="287" w:hanging="284"/>
        <w:jc w:val="both"/>
        <w:rPr>
          <w:szCs w:val="22"/>
          <w:lang w:val="sl-SI"/>
        </w:rPr>
      </w:pPr>
      <w:r w:rsidRPr="00A60492">
        <w:rPr>
          <w:szCs w:val="22"/>
          <w:lang w:val="sl-SI"/>
        </w:rPr>
        <w:t>sanacija lovilne sklede rezervoarja,</w:t>
      </w:r>
    </w:p>
    <w:p w:rsidR="00B14C51" w:rsidRPr="00A60492" w:rsidP="00A60492" w14:paraId="0F8C55C4" w14:textId="66F5FBC5">
      <w:pPr>
        <w:numPr>
          <w:ilvl w:val="0"/>
          <w:numId w:val="43"/>
        </w:numPr>
        <w:tabs>
          <w:tab w:val="num" w:pos="3"/>
          <w:tab w:val="clear" w:pos="360"/>
        </w:tabs>
        <w:spacing w:line="276" w:lineRule="auto"/>
        <w:ind w:left="287" w:hanging="284"/>
        <w:contextualSpacing/>
        <w:jc w:val="both"/>
        <w:rPr>
          <w:bCs/>
          <w:lang w:val="sl-SI"/>
        </w:rPr>
      </w:pPr>
      <w:r w:rsidRPr="00A60492">
        <w:rPr>
          <w:szCs w:val="22"/>
          <w:lang w:val="sl-SI"/>
        </w:rPr>
        <w:t>sanacija temeljev rezervoarjev, projektiranje drugih spremljajočih gradbenih konstrukcij (stopnice podesti, podstavki), izkopi, zunanje ureditve.</w:t>
      </w:r>
    </w:p>
    <w:p w:rsidR="007B574C" w:rsidRPr="00A60492" w:rsidP="00A60492" w14:paraId="05C89980" w14:textId="77777777">
      <w:pPr>
        <w:spacing w:line="276" w:lineRule="auto"/>
        <w:ind w:left="287"/>
        <w:contextualSpacing/>
        <w:jc w:val="both"/>
        <w:rPr>
          <w:bCs/>
          <w:lang w:val="sl-SI"/>
        </w:rPr>
      </w:pPr>
    </w:p>
    <w:p w:rsidR="00B14C51" w:rsidRPr="00A60492" w:rsidP="00A60492" w14:paraId="15C30464" w14:textId="77777777">
      <w:pPr>
        <w:spacing w:line="276" w:lineRule="auto"/>
        <w:jc w:val="both"/>
        <w:rPr>
          <w:bCs/>
          <w:lang w:val="sl-SI"/>
        </w:rPr>
      </w:pPr>
      <w:r w:rsidRPr="00A60492">
        <w:rPr>
          <w:bCs/>
          <w:lang w:val="sl-SI"/>
        </w:rPr>
        <w:t>naziv: _______________________________________________________________ ,</w:t>
      </w:r>
    </w:p>
    <w:p w:rsidR="00B14C51" w:rsidRPr="00A60492" w:rsidP="00A60492" w14:paraId="758C2F0A" w14:textId="77777777">
      <w:pPr>
        <w:spacing w:line="276" w:lineRule="auto"/>
        <w:jc w:val="both"/>
        <w:rPr>
          <w:bCs/>
          <w:lang w:val="sl-SI"/>
        </w:rPr>
      </w:pPr>
    </w:p>
    <w:p w:rsidR="00B14C51" w:rsidRPr="008857DF" w:rsidP="00A60492" w14:paraId="1DF5941C" w14:textId="77777777">
      <w:pPr>
        <w:spacing w:line="276" w:lineRule="auto"/>
        <w:jc w:val="both"/>
        <w:rPr>
          <w:bCs/>
          <w:lang w:val="sl-SI"/>
        </w:rPr>
      </w:pPr>
      <w:r w:rsidRPr="008857DF">
        <w:rPr>
          <w:bCs/>
          <w:lang w:val="sl-SI"/>
        </w:rPr>
        <w:t>lokacija: _____________________________________________________________</w:t>
      </w:r>
    </w:p>
    <w:p w:rsidR="00B14C51" w:rsidRPr="008857DF" w:rsidP="00A60492" w14:paraId="713FCB36" w14:textId="77777777">
      <w:pPr>
        <w:spacing w:line="276" w:lineRule="auto"/>
        <w:jc w:val="both"/>
        <w:rPr>
          <w:bCs/>
          <w:lang w:val="sl-SI"/>
        </w:rPr>
      </w:pPr>
    </w:p>
    <w:p w:rsidR="00B14C51" w:rsidRPr="008857DF" w:rsidP="00A60492" w14:paraId="3763DD0A" w14:textId="2C1D7477">
      <w:pPr>
        <w:spacing w:line="276" w:lineRule="auto"/>
        <w:jc w:val="both"/>
        <w:rPr>
          <w:bCs/>
          <w:lang w:val="sl-SI"/>
        </w:rPr>
      </w:pPr>
      <w:r w:rsidRPr="008857DF">
        <w:rPr>
          <w:bCs/>
          <w:lang w:val="sl-SI"/>
        </w:rPr>
        <w:t>klasifikacija:  ______________,</w:t>
      </w:r>
      <w:r w:rsidRPr="008857DF">
        <w:rPr>
          <w:bCs/>
          <w:color w:val="FF0000"/>
          <w:lang w:val="sl-SI"/>
        </w:rPr>
        <w:t xml:space="preserve"> </w:t>
      </w:r>
    </w:p>
    <w:p w:rsidR="00B14C51" w:rsidRPr="008857DF" w:rsidP="00A60492" w14:paraId="0D239D61" w14:textId="77777777">
      <w:pPr>
        <w:spacing w:line="276" w:lineRule="auto"/>
        <w:jc w:val="both"/>
        <w:rPr>
          <w:bCs/>
          <w:lang w:val="sl-SI"/>
        </w:rPr>
      </w:pPr>
    </w:p>
    <w:p w:rsidR="00B14C51" w:rsidRPr="008857DF" w:rsidP="00A60492" w14:paraId="2A59566D" w14:textId="77777777">
      <w:pPr>
        <w:spacing w:line="276" w:lineRule="auto"/>
        <w:jc w:val="both"/>
        <w:rPr>
          <w:bCs/>
          <w:lang w:val="sl-SI"/>
        </w:rPr>
      </w:pPr>
      <w:r w:rsidRPr="008857DF">
        <w:rPr>
          <w:bCs/>
          <w:lang w:val="sl-SI"/>
        </w:rPr>
        <w:t xml:space="preserve">po </w:t>
      </w:r>
      <w:r w:rsidRPr="008857DF">
        <w:rPr>
          <w:bCs/>
          <w:lang w:val="sl-SI"/>
        </w:rPr>
        <w:t>pog</w:t>
      </w:r>
      <w:r w:rsidRPr="008857DF">
        <w:rPr>
          <w:bCs/>
          <w:lang w:val="sl-SI"/>
        </w:rPr>
        <w:t>. št. _______________________, z dne ________________ .</w:t>
      </w:r>
    </w:p>
    <w:p w:rsidR="00B14C51" w:rsidRPr="008857DF" w:rsidP="00A60492" w14:paraId="40555250" w14:textId="77777777">
      <w:pPr>
        <w:spacing w:line="276" w:lineRule="auto"/>
        <w:jc w:val="both"/>
        <w:rPr>
          <w:bCs/>
          <w:lang w:val="sl-SI"/>
        </w:rPr>
      </w:pPr>
    </w:p>
    <w:p w:rsidR="00B14C51" w:rsidRPr="00A60492" w:rsidP="00A60492" w14:paraId="2443A22D" w14:textId="77777777">
      <w:pPr>
        <w:spacing w:line="276" w:lineRule="auto"/>
        <w:jc w:val="both"/>
        <w:rPr>
          <w:bCs/>
          <w:u w:val="single"/>
          <w:lang w:val="sl-SI"/>
        </w:rPr>
      </w:pPr>
      <w:r w:rsidRPr="008857DF">
        <w:rPr>
          <w:bCs/>
          <w:u w:val="single"/>
          <w:lang w:val="sl-SI"/>
        </w:rPr>
        <w:t>Pogodbena dela so bila opravljena (ustrezno obkrožiti oz. vpisati):</w:t>
      </w:r>
    </w:p>
    <w:p w:rsidR="00B14C51" w:rsidRPr="00A60492" w:rsidP="00A60492" w14:paraId="51B16D64" w14:textId="77777777">
      <w:pPr>
        <w:spacing w:line="276" w:lineRule="auto"/>
        <w:jc w:val="both"/>
        <w:rPr>
          <w:bCs/>
          <w:lang w:val="sl-SI"/>
        </w:rPr>
      </w:pPr>
    </w:p>
    <w:p w:rsidR="00B14C51" w:rsidRPr="00A60492" w:rsidP="00A60492" w14:paraId="1EBE7563" w14:textId="77777777">
      <w:pPr>
        <w:numPr>
          <w:ilvl w:val="0"/>
          <w:numId w:val="21"/>
        </w:numPr>
        <w:spacing w:line="276" w:lineRule="auto"/>
        <w:jc w:val="both"/>
        <w:rPr>
          <w:bCs/>
          <w:lang w:val="sl-SI"/>
        </w:rPr>
      </w:pPr>
      <w:r w:rsidRPr="00A60492">
        <w:rPr>
          <w:bCs/>
          <w:lang w:val="sl-SI"/>
        </w:rPr>
        <w:t>kvalitete:</w:t>
      </w:r>
      <w:r w:rsidRPr="00A60492">
        <w:rPr>
          <w:bCs/>
          <w:lang w:val="sl-SI"/>
        </w:rPr>
        <w:tab/>
      </w:r>
      <w:r w:rsidRPr="00A60492">
        <w:rPr>
          <w:bCs/>
          <w:lang w:val="sl-SI"/>
        </w:rPr>
        <w:tab/>
        <w:t>a) ZELO DOBRO</w:t>
      </w:r>
      <w:r w:rsidRPr="00A60492">
        <w:rPr>
          <w:bCs/>
          <w:lang w:val="sl-SI"/>
        </w:rPr>
        <w:tab/>
        <w:t>b) DOBRO</w:t>
      </w:r>
      <w:r w:rsidRPr="00A60492">
        <w:rPr>
          <w:bCs/>
          <w:lang w:val="sl-SI"/>
        </w:rPr>
        <w:tab/>
        <w:t>c) NEUSTREZNO</w:t>
      </w:r>
    </w:p>
    <w:p w:rsidR="00B14C51" w:rsidRPr="00A60492" w:rsidP="00A60492" w14:paraId="0BAA2B90" w14:textId="77777777">
      <w:pPr>
        <w:spacing w:line="276" w:lineRule="auto"/>
        <w:jc w:val="both"/>
        <w:rPr>
          <w:bCs/>
          <w:lang w:val="sl-SI"/>
        </w:rPr>
      </w:pPr>
    </w:p>
    <w:p w:rsidR="00B14C51" w:rsidRPr="00A60492" w:rsidP="00A60492" w14:paraId="1A55E990" w14:textId="77777777">
      <w:pPr>
        <w:numPr>
          <w:ilvl w:val="0"/>
          <w:numId w:val="21"/>
        </w:numPr>
        <w:spacing w:line="276" w:lineRule="auto"/>
        <w:jc w:val="both"/>
        <w:rPr>
          <w:bCs/>
          <w:lang w:val="sl-SI"/>
        </w:rPr>
      </w:pPr>
      <w:r w:rsidRPr="00A60492">
        <w:rPr>
          <w:bCs/>
          <w:lang w:val="sl-SI"/>
        </w:rPr>
        <w:t>v pogodbenem roku:</w:t>
      </w:r>
      <w:r w:rsidRPr="00A60492">
        <w:rPr>
          <w:bCs/>
          <w:lang w:val="sl-SI"/>
        </w:rPr>
        <w:tab/>
        <w:t>a) DA</w:t>
      </w:r>
      <w:r w:rsidRPr="00A60492">
        <w:rPr>
          <w:bCs/>
          <w:lang w:val="sl-SI"/>
        </w:rPr>
        <w:tab/>
        <w:t>b) NE</w:t>
      </w:r>
    </w:p>
    <w:p w:rsidR="00B14C51" w:rsidRPr="00A60492" w:rsidP="00A60492" w14:paraId="6CEE0044" w14:textId="77777777">
      <w:pPr>
        <w:pStyle w:val="ListParagraph"/>
        <w:spacing w:line="276" w:lineRule="auto"/>
        <w:rPr>
          <w:bCs/>
          <w:lang w:val="sl-SI"/>
        </w:rPr>
      </w:pPr>
    </w:p>
    <w:p w:rsidR="00B14C51" w:rsidRPr="00A60492" w:rsidP="00A60492" w14:paraId="018D316F" w14:textId="77777777">
      <w:pPr>
        <w:numPr>
          <w:ilvl w:val="0"/>
          <w:numId w:val="21"/>
        </w:numPr>
        <w:spacing w:line="276" w:lineRule="auto"/>
        <w:jc w:val="both"/>
        <w:rPr>
          <w:bCs/>
          <w:lang w:val="sl-SI"/>
        </w:rPr>
      </w:pPr>
      <w:r w:rsidRPr="00A60492">
        <w:rPr>
          <w:bCs/>
          <w:lang w:val="sl-SI"/>
        </w:rPr>
        <w:t>po predpisih stroke:</w:t>
      </w:r>
      <w:r w:rsidRPr="00A60492">
        <w:rPr>
          <w:bCs/>
          <w:lang w:val="sl-SI"/>
        </w:rPr>
        <w:tab/>
        <w:t>a) DA</w:t>
      </w:r>
      <w:r w:rsidRPr="00A60492">
        <w:rPr>
          <w:bCs/>
          <w:lang w:val="sl-SI"/>
        </w:rPr>
        <w:tab/>
        <w:t>b) NE</w:t>
      </w:r>
    </w:p>
    <w:p w:rsidR="00B14C51" w:rsidRPr="00A60492" w:rsidP="00A60492" w14:paraId="20AE2533" w14:textId="77777777">
      <w:pPr>
        <w:spacing w:line="276" w:lineRule="auto"/>
        <w:jc w:val="both"/>
        <w:rPr>
          <w:bCs/>
          <w:lang w:val="sl-SI"/>
        </w:rPr>
      </w:pPr>
    </w:p>
    <w:p w:rsidR="00B14C51" w:rsidRPr="00A60492" w:rsidP="00A60492" w14:paraId="53D5E002" w14:textId="77777777">
      <w:pPr>
        <w:numPr>
          <w:ilvl w:val="0"/>
          <w:numId w:val="21"/>
        </w:numPr>
        <w:spacing w:line="276" w:lineRule="auto"/>
        <w:jc w:val="both"/>
        <w:rPr>
          <w:bCs/>
          <w:lang w:val="sl-SI"/>
        </w:rPr>
      </w:pPr>
      <w:r w:rsidRPr="00A60492">
        <w:rPr>
          <w:bCs/>
          <w:lang w:val="sl-SI"/>
        </w:rPr>
        <w:t>in v skladu z zahtevami naročnika:</w:t>
      </w:r>
      <w:r w:rsidRPr="00A60492">
        <w:rPr>
          <w:bCs/>
          <w:lang w:val="sl-SI"/>
        </w:rPr>
        <w:tab/>
      </w:r>
      <w:r w:rsidRPr="00A60492">
        <w:rPr>
          <w:bCs/>
          <w:lang w:val="sl-SI"/>
        </w:rPr>
        <w:tab/>
        <w:t>a) DA</w:t>
      </w:r>
      <w:r w:rsidRPr="00A60492">
        <w:rPr>
          <w:bCs/>
          <w:lang w:val="sl-SI"/>
        </w:rPr>
        <w:tab/>
        <w:t>b) NE</w:t>
      </w:r>
    </w:p>
    <w:p w:rsidR="00B14C51" w:rsidRPr="00A60492" w:rsidP="00A60492" w14:paraId="4EFF80D5" w14:textId="77777777">
      <w:pPr>
        <w:spacing w:line="276" w:lineRule="auto"/>
        <w:jc w:val="both"/>
        <w:rPr>
          <w:bCs/>
          <w:lang w:val="sl-SI"/>
        </w:rPr>
      </w:pPr>
    </w:p>
    <w:p w:rsidR="00B14C51" w:rsidRPr="00A60492" w:rsidP="00A60492" w14:paraId="3AFE5447" w14:textId="77777777">
      <w:pPr>
        <w:numPr>
          <w:ilvl w:val="0"/>
          <w:numId w:val="21"/>
        </w:numPr>
        <w:spacing w:line="276" w:lineRule="auto"/>
        <w:jc w:val="both"/>
        <w:rPr>
          <w:bCs/>
          <w:lang w:val="sl-SI"/>
        </w:rPr>
      </w:pPr>
      <w:r w:rsidRPr="00A60492">
        <w:rPr>
          <w:bCs/>
          <w:lang w:val="sl-SI"/>
        </w:rPr>
        <w:t>v obdobju od______________ do _______________</w:t>
      </w:r>
    </w:p>
    <w:p w:rsidR="00B14C51" w:rsidRPr="00A60492" w:rsidP="00A60492" w14:paraId="49F40D05" w14:textId="77777777">
      <w:pPr>
        <w:spacing w:line="276" w:lineRule="auto"/>
        <w:jc w:val="both"/>
        <w:rPr>
          <w:bCs/>
          <w:lang w:val="sl-SI"/>
        </w:rPr>
      </w:pPr>
    </w:p>
    <w:tbl>
      <w:tblPr>
        <w:tblW w:w="8755" w:type="dxa"/>
        <w:tblLayout w:type="fixed"/>
        <w:tblLook w:val="0000"/>
      </w:tblPr>
      <w:tblGrid>
        <w:gridCol w:w="3285"/>
        <w:gridCol w:w="2043"/>
        <w:gridCol w:w="3427"/>
      </w:tblGrid>
      <w:tr w14:paraId="51F1B20B" w14:textId="77777777" w:rsidTr="00CC714C">
        <w:tblPrEx>
          <w:tblW w:w="8755" w:type="dxa"/>
          <w:tblLayout w:type="fixed"/>
          <w:tblLook w:val="0000"/>
        </w:tblPrEx>
        <w:tc>
          <w:tcPr>
            <w:tcW w:w="3285" w:type="dxa"/>
          </w:tcPr>
          <w:p w:rsidR="00B14C51" w:rsidRPr="00A60492" w:rsidP="00A60492" w14:paraId="32A461DE" w14:textId="77777777">
            <w:pPr>
              <w:spacing w:line="276" w:lineRule="auto"/>
              <w:jc w:val="both"/>
              <w:rPr>
                <w:lang w:val="sl-SI"/>
              </w:rPr>
            </w:pPr>
            <w:r w:rsidRPr="00A60492">
              <w:rPr>
                <w:lang w:val="sl-SI"/>
              </w:rPr>
              <w:t>_________________________</w:t>
            </w:r>
          </w:p>
        </w:tc>
        <w:tc>
          <w:tcPr>
            <w:tcW w:w="2043" w:type="dxa"/>
          </w:tcPr>
          <w:p w:rsidR="00B14C51" w:rsidRPr="00A60492" w:rsidP="00A60492" w14:paraId="674B4E73" w14:textId="77777777">
            <w:pPr>
              <w:spacing w:line="276" w:lineRule="auto"/>
              <w:jc w:val="both"/>
              <w:rPr>
                <w:lang w:val="sl-SI"/>
              </w:rPr>
            </w:pPr>
          </w:p>
        </w:tc>
        <w:tc>
          <w:tcPr>
            <w:tcW w:w="3427" w:type="dxa"/>
          </w:tcPr>
          <w:p w:rsidR="00B14C51" w:rsidRPr="00A60492" w:rsidP="00A60492" w14:paraId="4F0D7296" w14:textId="77777777">
            <w:pPr>
              <w:spacing w:line="276" w:lineRule="auto"/>
              <w:jc w:val="both"/>
              <w:rPr>
                <w:lang w:val="sl-SI"/>
              </w:rPr>
            </w:pPr>
            <w:r w:rsidRPr="00A60492">
              <w:rPr>
                <w:lang w:val="sl-SI"/>
              </w:rPr>
              <w:t>____________________________</w:t>
            </w:r>
          </w:p>
        </w:tc>
      </w:tr>
      <w:tr w14:paraId="785AEC93" w14:textId="77777777" w:rsidTr="00CC714C">
        <w:tblPrEx>
          <w:tblW w:w="8755" w:type="dxa"/>
          <w:tblLayout w:type="fixed"/>
          <w:tblLook w:val="0000"/>
        </w:tblPrEx>
        <w:tc>
          <w:tcPr>
            <w:tcW w:w="3285" w:type="dxa"/>
          </w:tcPr>
          <w:p w:rsidR="00B14C51" w:rsidRPr="00A60492" w:rsidP="00A60492" w14:paraId="404829C3" w14:textId="77777777">
            <w:pPr>
              <w:spacing w:line="276" w:lineRule="auto"/>
              <w:jc w:val="center"/>
              <w:rPr>
                <w:lang w:val="sl-SI"/>
              </w:rPr>
            </w:pPr>
            <w:r w:rsidRPr="00A60492">
              <w:rPr>
                <w:lang w:val="sl-SI"/>
              </w:rPr>
              <w:t>Kraj in datum</w:t>
            </w:r>
          </w:p>
        </w:tc>
        <w:tc>
          <w:tcPr>
            <w:tcW w:w="2043" w:type="dxa"/>
          </w:tcPr>
          <w:p w:rsidR="00B14C51" w:rsidRPr="00A60492" w:rsidP="00A60492" w14:paraId="2B76E88C" w14:textId="77777777">
            <w:pPr>
              <w:spacing w:line="276" w:lineRule="auto"/>
              <w:jc w:val="both"/>
              <w:rPr>
                <w:lang w:val="sl-SI"/>
              </w:rPr>
            </w:pPr>
            <w:r w:rsidRPr="00A60492">
              <w:rPr>
                <w:lang w:val="sl-SI"/>
              </w:rPr>
              <w:t>Žig</w:t>
            </w:r>
          </w:p>
        </w:tc>
        <w:tc>
          <w:tcPr>
            <w:tcW w:w="3427" w:type="dxa"/>
          </w:tcPr>
          <w:p w:rsidR="00B14C51" w:rsidRPr="00A60492" w:rsidP="00A60492" w14:paraId="0BC3FA03" w14:textId="77777777">
            <w:pPr>
              <w:spacing w:line="276" w:lineRule="auto"/>
              <w:jc w:val="center"/>
              <w:rPr>
                <w:lang w:val="sl-SI"/>
              </w:rPr>
            </w:pPr>
            <w:r w:rsidRPr="00A60492">
              <w:rPr>
                <w:lang w:val="sl-SI"/>
              </w:rPr>
              <w:t>podpis odgovorne osebe potrjevalca reference</w:t>
            </w:r>
          </w:p>
        </w:tc>
      </w:tr>
    </w:tbl>
    <w:p w:rsidR="00B14C51" w:rsidRPr="00A60492" w:rsidP="00A60492" w14:paraId="5332B90A" w14:textId="77777777">
      <w:pPr>
        <w:spacing w:line="276" w:lineRule="auto"/>
        <w:jc w:val="both"/>
        <w:rPr>
          <w:lang w:val="sl-SI"/>
        </w:rPr>
      </w:pPr>
    </w:p>
    <w:p w:rsidR="00B14C51" w:rsidRPr="00A60492" w:rsidP="00A60492" w14:paraId="5BF1955D" w14:textId="77777777">
      <w:pPr>
        <w:spacing w:line="276" w:lineRule="auto"/>
        <w:jc w:val="both"/>
        <w:rPr>
          <w:lang w:val="sl-SI"/>
        </w:rPr>
      </w:pPr>
    </w:p>
    <w:p w:rsidR="0068381E" w:rsidRPr="008857DF" w:rsidP="008857DF" w14:paraId="5DBFB1E6" w14:textId="49DC96E1">
      <w:pPr>
        <w:spacing w:after="160" w:line="276" w:lineRule="auto"/>
        <w:jc w:val="both"/>
        <w:rPr>
          <w:sz w:val="18"/>
          <w:szCs w:val="18"/>
          <w:lang w:val="sl-SI"/>
        </w:rPr>
      </w:pPr>
      <w:r w:rsidRPr="00A60492">
        <w:rPr>
          <w:sz w:val="18"/>
          <w:szCs w:val="18"/>
          <w:lang w:val="sl-SI"/>
        </w:rPr>
        <w:t>Naročnik bo za ustrezna referenčna potrdila upošteval tudi potrdila/izjave v drugačni obliki, v kolikor bodo le-ta vsebovala vse za</w:t>
      </w:r>
      <w:r w:rsidR="008857DF">
        <w:rPr>
          <w:sz w:val="18"/>
          <w:szCs w:val="18"/>
          <w:lang w:val="sl-SI"/>
        </w:rPr>
        <w:t>htevane podatke iz tega obrazca.</w:t>
      </w:r>
    </w:p>
    <w:p w:rsidR="0068381E" w:rsidRPr="00A60492" w:rsidP="00A60492" w14:paraId="35610DBF" w14:textId="77777777">
      <w:pPr>
        <w:spacing w:line="276" w:lineRule="auto"/>
        <w:rPr>
          <w:lang w:val="sl-SI"/>
        </w:rPr>
      </w:pPr>
    </w:p>
    <w:p w:rsidR="00082FF7" w:rsidRPr="00A60492" w:rsidP="00082FF7" w14:paraId="127EC4E3" w14:textId="0954C88F">
      <w:pPr>
        <w:pStyle w:val="BodyText"/>
        <w:spacing w:after="0" w:line="276" w:lineRule="auto"/>
        <w:outlineLvl w:val="0"/>
        <w:rPr>
          <w:b/>
          <w:lang w:val="sl-SI"/>
        </w:rPr>
      </w:pPr>
      <w:r>
        <w:rPr>
          <w:b/>
          <w:lang w:val="sl-SI"/>
        </w:rPr>
        <w:t>PRILOGA 4</w:t>
      </w:r>
      <w:r>
        <w:rPr>
          <w:b/>
          <w:lang w:val="sl-SI"/>
        </w:rPr>
        <w:t>.5</w:t>
      </w:r>
      <w:r w:rsidRPr="00A60492">
        <w:rPr>
          <w:b/>
          <w:lang w:val="sl-SI"/>
        </w:rPr>
        <w:t>a</w:t>
      </w:r>
    </w:p>
    <w:p w:rsidR="00082FF7" w:rsidRPr="00A60492" w:rsidP="00082FF7" w14:paraId="2453EB0B" w14:textId="77777777">
      <w:pPr>
        <w:tabs>
          <w:tab w:val="center" w:pos="3840"/>
          <w:tab w:val="center" w:pos="8400"/>
          <w:tab w:val="left" w:pos="10166"/>
        </w:tabs>
        <w:spacing w:line="276" w:lineRule="auto"/>
        <w:rPr>
          <w:lang w:val="sl-SI"/>
        </w:rPr>
      </w:pPr>
    </w:p>
    <w:p w:rsidR="008857DF" w:rsidP="00082FF7" w14:paraId="1265B0F4" w14:textId="77777777">
      <w:pPr>
        <w:keepNext/>
        <w:spacing w:line="276" w:lineRule="auto"/>
        <w:jc w:val="center"/>
        <w:outlineLvl w:val="1"/>
        <w:rPr>
          <w:b/>
          <w:lang w:val="sl-SI"/>
        </w:rPr>
      </w:pPr>
      <w:r w:rsidRPr="00A60492">
        <w:rPr>
          <w:b/>
          <w:lang w:val="sl-SI"/>
        </w:rPr>
        <w:t>REFERENČNA LISTA –</w:t>
      </w:r>
      <w:r>
        <w:rPr>
          <w:b/>
          <w:lang w:val="sl-SI"/>
        </w:rPr>
        <w:t xml:space="preserve"> PONUDNIK </w:t>
      </w:r>
    </w:p>
    <w:p w:rsidR="00082FF7" w:rsidRPr="00A60492" w:rsidP="00082FF7" w14:paraId="426CCFC6" w14:textId="5EAF9EA3">
      <w:pPr>
        <w:keepNext/>
        <w:spacing w:line="276" w:lineRule="auto"/>
        <w:jc w:val="center"/>
        <w:outlineLvl w:val="1"/>
        <w:rPr>
          <w:b/>
          <w:lang w:val="sl-SI"/>
        </w:rPr>
      </w:pPr>
      <w:r w:rsidRPr="00A60492">
        <w:rPr>
          <w:b/>
          <w:lang w:val="sl-SI"/>
        </w:rPr>
        <w:t xml:space="preserve"> KADROVSKA STRUKTURA</w:t>
      </w:r>
    </w:p>
    <w:p w:rsidR="00082FF7" w:rsidRPr="00A60492" w:rsidP="00082FF7" w14:paraId="636BC368" w14:textId="77777777">
      <w:pPr>
        <w:spacing w:line="276" w:lineRule="auto"/>
        <w:rPr>
          <w:lang w:val="sl-SI"/>
        </w:rPr>
      </w:pPr>
    </w:p>
    <w:p w:rsidR="008857DF" w:rsidRPr="00A60492" w:rsidP="008857DF" w14:paraId="03A76FB0" w14:textId="77777777">
      <w:pPr>
        <w:tabs>
          <w:tab w:val="left" w:pos="709"/>
        </w:tabs>
        <w:spacing w:line="276" w:lineRule="auto"/>
        <w:contextualSpacing/>
        <w:jc w:val="both"/>
        <w:rPr>
          <w:lang w:val="sl-SI"/>
        </w:rPr>
      </w:pPr>
      <w:r w:rsidRPr="00A60492">
        <w:rPr>
          <w:lang w:val="sl-SI"/>
        </w:rPr>
        <w:t>Ponudnik mora izkazati, da ima najmanj štiri (4) delavce - strokovnjake zaposlene za nedoločen čas, ki bodo sodelovali pri izvedbi razpisanih del:</w:t>
      </w:r>
    </w:p>
    <w:p w:rsidR="008857DF" w:rsidRPr="00A60492" w:rsidP="008857DF" w14:paraId="49746B35" w14:textId="77777777">
      <w:pPr>
        <w:spacing w:line="276" w:lineRule="auto"/>
        <w:ind w:left="3"/>
        <w:rPr>
          <w:lang w:val="sl-SI"/>
        </w:rPr>
      </w:pPr>
    </w:p>
    <w:p w:rsidR="008857DF" w:rsidRPr="00A60492" w:rsidP="008857DF" w14:paraId="1241B9E8" w14:textId="77777777">
      <w:pPr>
        <w:numPr>
          <w:ilvl w:val="0"/>
          <w:numId w:val="43"/>
        </w:numPr>
        <w:tabs>
          <w:tab w:val="left" w:pos="284"/>
        </w:tabs>
        <w:spacing w:line="276" w:lineRule="auto"/>
        <w:ind w:left="360"/>
        <w:contextualSpacing/>
        <w:jc w:val="both"/>
        <w:rPr>
          <w:rFonts w:eastAsia="Calibri"/>
          <w:bCs/>
          <w:szCs w:val="22"/>
          <w:lang w:val="sl-SI"/>
        </w:rPr>
      </w:pPr>
      <w:r w:rsidRPr="00A60492">
        <w:rPr>
          <w:rFonts w:eastAsia="Calibri"/>
          <w:bCs/>
          <w:szCs w:val="22"/>
          <w:lang w:val="sl-SI"/>
        </w:rPr>
        <w:t xml:space="preserve">dva (2) univ. dipl. inženirja stojne stroke, ki po 45. členu ZGO-1 izpolnjujeta pogoje za odgovornega projektanta in </w:t>
      </w:r>
      <w:r w:rsidRPr="00A60492">
        <w:rPr>
          <w:lang w:val="sl-SI"/>
        </w:rPr>
        <w:t>sta vpisana v imenik pooblaščenih inženirjev pri IZS kot odgovorna projektanta načrtov s področja strojništva za zahtevne objekte in imata najmanj 10 let delovnih izkušenj pri projektih za izdelavo dokumentacije za energetsko oskrbo z naftnimi derivati.</w:t>
      </w:r>
    </w:p>
    <w:p w:rsidR="008857DF" w:rsidRPr="00A60492" w:rsidP="008857DF" w14:paraId="7E85B119" w14:textId="77777777">
      <w:pPr>
        <w:numPr>
          <w:ilvl w:val="0"/>
          <w:numId w:val="43"/>
        </w:numPr>
        <w:tabs>
          <w:tab w:val="left" w:pos="284"/>
        </w:tabs>
        <w:spacing w:line="276" w:lineRule="auto"/>
        <w:ind w:left="360"/>
        <w:contextualSpacing/>
        <w:jc w:val="both"/>
        <w:rPr>
          <w:rFonts w:eastAsia="Calibri"/>
          <w:bCs/>
          <w:szCs w:val="22"/>
          <w:lang w:val="sl-SI"/>
        </w:rPr>
      </w:pPr>
      <w:r w:rsidRPr="00A60492">
        <w:rPr>
          <w:rFonts w:eastAsia="Calibri"/>
          <w:bCs/>
          <w:szCs w:val="22"/>
          <w:lang w:val="sl-SI"/>
        </w:rPr>
        <w:t xml:space="preserve">en (1) univ. dipl. inženirja elektro stroke, ki po 45. členu ZGO-1 izpolnjujeta pogoje za odgovornega projektanta in </w:t>
      </w:r>
      <w:r w:rsidRPr="00A60492">
        <w:rPr>
          <w:lang w:val="sl-SI"/>
        </w:rPr>
        <w:t>sta vpisana v imenik pooblaščenih inženirjev pri IZS kot odgovorna projektanta načrtov s področja elektrotehnike za zahtevne objekte in ima vsaj en (1) inženir 10 let delovnih izkušenj pri projektih za izdelavo dokumentacije za energetsko oskrbo z naftnimi derivati.</w:t>
      </w:r>
    </w:p>
    <w:p w:rsidR="008857DF" w:rsidRPr="00082FF7" w:rsidP="008857DF" w14:paraId="69E818A5" w14:textId="77777777">
      <w:pPr>
        <w:numPr>
          <w:ilvl w:val="0"/>
          <w:numId w:val="43"/>
        </w:numPr>
        <w:tabs>
          <w:tab w:val="left" w:pos="284"/>
        </w:tabs>
        <w:spacing w:line="276" w:lineRule="auto"/>
        <w:ind w:left="360"/>
        <w:contextualSpacing/>
        <w:jc w:val="both"/>
        <w:rPr>
          <w:rFonts w:eastAsia="Calibri"/>
          <w:bCs/>
          <w:szCs w:val="22"/>
          <w:lang w:val="sl-SI"/>
        </w:rPr>
      </w:pPr>
      <w:r w:rsidRPr="00A60492">
        <w:rPr>
          <w:rFonts w:eastAsia="Calibri"/>
          <w:bCs/>
          <w:szCs w:val="22"/>
          <w:lang w:val="sl-SI"/>
        </w:rPr>
        <w:t xml:space="preserve">en (1) univ. dipl. inženirja gradbene stroke, ki po 45. členu ZGO-1 izpolnjujeta pogoje za odgovornega projektanta in </w:t>
      </w:r>
      <w:r w:rsidRPr="00A60492">
        <w:rPr>
          <w:lang w:val="sl-SI"/>
        </w:rPr>
        <w:t>sta vpisana v imenik pooblaščenih inženirjev pri IZS kot odgovorna projektanta načrtov s področja gradbenih konstrukcij in drugih gradbenih načrtov za zahtevne objekte in ima vsaj en (1) inženir 10 let delovnih izkušenj pri projektih za izdelavo dokumentacije za energetsko oskrbo z naftnimi derivati.</w:t>
      </w:r>
    </w:p>
    <w:p w:rsidR="008857DF" w:rsidP="008857DF" w14:paraId="080668DB" w14:textId="77777777">
      <w:pPr>
        <w:tabs>
          <w:tab w:val="left" w:pos="284"/>
        </w:tabs>
        <w:spacing w:line="276" w:lineRule="auto"/>
        <w:contextualSpacing/>
        <w:jc w:val="both"/>
        <w:rPr>
          <w:lang w:val="sl-SI"/>
        </w:rPr>
      </w:pPr>
    </w:p>
    <w:p w:rsidR="00082FF7" w:rsidRPr="00A60492" w:rsidP="00082FF7" w14:paraId="4BDBCD06" w14:textId="77777777">
      <w:pPr>
        <w:tabs>
          <w:tab w:val="left" w:pos="709"/>
        </w:tabs>
        <w:spacing w:line="276" w:lineRule="auto"/>
        <w:contextualSpacing/>
        <w:jc w:val="both"/>
        <w:rPr>
          <w:lang w:val="sl-SI"/>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20"/>
        <w:gridCol w:w="3038"/>
        <w:gridCol w:w="3715"/>
        <w:gridCol w:w="1984"/>
      </w:tblGrid>
      <w:tr w14:paraId="798A0CCC" w14:textId="77777777" w:rsidTr="001F36FF">
        <w:tblPrEx>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Ex>
        <w:trPr>
          <w:trHeight w:val="649"/>
        </w:trPr>
        <w:tc>
          <w:tcPr>
            <w:tcW w:w="32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082FF7" w:rsidRPr="00A60492" w:rsidP="001F36FF" w14:paraId="2AA87183" w14:textId="77777777">
            <w:pPr>
              <w:spacing w:line="276" w:lineRule="auto"/>
              <w:jc w:val="center"/>
              <w:rPr>
                <w:sz w:val="18"/>
                <w:szCs w:val="18"/>
                <w:lang w:val="sl-SI"/>
              </w:rPr>
            </w:pPr>
          </w:p>
          <w:p w:rsidR="00082FF7" w:rsidRPr="00A60492" w:rsidP="001F36FF" w14:paraId="1B1771F4" w14:textId="77777777">
            <w:pPr>
              <w:spacing w:line="276" w:lineRule="auto"/>
              <w:jc w:val="center"/>
              <w:rPr>
                <w:sz w:val="18"/>
                <w:szCs w:val="18"/>
                <w:lang w:val="sl-SI"/>
              </w:rPr>
            </w:pPr>
          </w:p>
        </w:tc>
        <w:tc>
          <w:tcPr>
            <w:tcW w:w="3038"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082FF7" w:rsidRPr="00A60492" w:rsidP="001F36FF" w14:paraId="3095CA0B" w14:textId="0A8344E8">
            <w:pPr>
              <w:spacing w:line="276" w:lineRule="auto"/>
              <w:jc w:val="center"/>
              <w:rPr>
                <w:sz w:val="18"/>
                <w:szCs w:val="18"/>
                <w:lang w:val="sl-SI"/>
              </w:rPr>
            </w:pPr>
            <w:r>
              <w:rPr>
                <w:sz w:val="18"/>
                <w:szCs w:val="18"/>
                <w:lang w:val="sl-SI"/>
              </w:rPr>
              <w:t>Stroka</w:t>
            </w:r>
          </w:p>
        </w:tc>
        <w:tc>
          <w:tcPr>
            <w:tcW w:w="371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082FF7" w:rsidP="001F36FF" w14:paraId="7465E241" w14:textId="77777777">
            <w:pPr>
              <w:spacing w:line="276" w:lineRule="auto"/>
              <w:jc w:val="center"/>
              <w:rPr>
                <w:sz w:val="18"/>
                <w:szCs w:val="18"/>
                <w:lang w:val="sl-SI"/>
              </w:rPr>
            </w:pPr>
            <w:r>
              <w:rPr>
                <w:sz w:val="18"/>
                <w:szCs w:val="18"/>
                <w:lang w:val="sl-SI"/>
              </w:rPr>
              <w:t>Ime Priimek,</w:t>
            </w:r>
          </w:p>
          <w:p w:rsidR="008857DF" w:rsidRPr="00A60492" w:rsidP="001F36FF" w14:paraId="7D74D8FD" w14:textId="0618D665">
            <w:pPr>
              <w:spacing w:line="276" w:lineRule="auto"/>
              <w:jc w:val="center"/>
              <w:rPr>
                <w:sz w:val="18"/>
                <w:szCs w:val="18"/>
                <w:lang w:val="sl-SI"/>
              </w:rPr>
            </w:pPr>
            <w:r>
              <w:rPr>
                <w:sz w:val="18"/>
                <w:szCs w:val="18"/>
                <w:lang w:val="sl-SI"/>
              </w:rPr>
              <w:t>IZS številka</w:t>
            </w:r>
          </w:p>
        </w:tc>
        <w:tc>
          <w:tcPr>
            <w:tcW w:w="1984"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082FF7" w:rsidRPr="00A60492" w:rsidP="008857DF" w14:paraId="06B56FAE" w14:textId="7A13ECBC">
            <w:pPr>
              <w:spacing w:line="276" w:lineRule="auto"/>
              <w:jc w:val="center"/>
              <w:rPr>
                <w:sz w:val="18"/>
                <w:szCs w:val="18"/>
                <w:lang w:val="sl-SI"/>
              </w:rPr>
            </w:pPr>
            <w:r>
              <w:rPr>
                <w:sz w:val="18"/>
                <w:szCs w:val="18"/>
                <w:lang w:val="sl-SI"/>
              </w:rPr>
              <w:t xml:space="preserve">Število let delovnih izkušenj </w:t>
            </w:r>
          </w:p>
        </w:tc>
      </w:tr>
      <w:tr w14:paraId="1A75EFE3" w14:textId="77777777" w:rsidTr="001F36FF">
        <w:tblPrEx>
          <w:tblW w:w="9057" w:type="dxa"/>
          <w:tblCellMar>
            <w:left w:w="70" w:type="dxa"/>
            <w:right w:w="70" w:type="dxa"/>
          </w:tblCellMar>
          <w:tblLook w:val="0000"/>
        </w:tblPrEx>
        <w:trPr>
          <w:trHeight w:val="1418"/>
        </w:trPr>
        <w:tc>
          <w:tcPr>
            <w:tcW w:w="320" w:type="dxa"/>
            <w:tcBorders>
              <w:top w:val="single" w:sz="12" w:space="0" w:color="auto"/>
              <w:left w:val="single" w:sz="12" w:space="0" w:color="auto"/>
              <w:bottom w:val="single" w:sz="4" w:space="0" w:color="auto"/>
              <w:right w:val="single" w:sz="4" w:space="0" w:color="auto"/>
            </w:tcBorders>
            <w:vAlign w:val="center"/>
          </w:tcPr>
          <w:p w:rsidR="00082FF7" w:rsidRPr="00A60492" w:rsidP="001F36FF" w14:paraId="4019DCDB" w14:textId="77777777">
            <w:pPr>
              <w:tabs>
                <w:tab w:val="left" w:pos="4320"/>
              </w:tabs>
              <w:spacing w:line="276" w:lineRule="auto"/>
              <w:jc w:val="center"/>
              <w:rPr>
                <w:sz w:val="18"/>
                <w:szCs w:val="18"/>
                <w:lang w:val="sl-SI"/>
              </w:rPr>
            </w:pPr>
          </w:p>
          <w:p w:rsidR="00082FF7" w:rsidRPr="00A60492" w:rsidP="001F36FF" w14:paraId="3B3A8305" w14:textId="77777777">
            <w:pPr>
              <w:tabs>
                <w:tab w:val="left" w:pos="4320"/>
              </w:tabs>
              <w:spacing w:line="276" w:lineRule="auto"/>
              <w:jc w:val="center"/>
              <w:rPr>
                <w:sz w:val="18"/>
                <w:szCs w:val="18"/>
                <w:lang w:val="sl-SI"/>
              </w:rPr>
            </w:pPr>
            <w:r w:rsidRPr="00A60492">
              <w:rPr>
                <w:sz w:val="18"/>
                <w:szCs w:val="18"/>
                <w:lang w:val="sl-SI"/>
              </w:rPr>
              <w:t>1.</w:t>
            </w:r>
          </w:p>
          <w:p w:rsidR="00082FF7" w:rsidRPr="00A60492" w:rsidP="001F36FF" w14:paraId="4EC118E7" w14:textId="77777777">
            <w:pPr>
              <w:spacing w:line="276" w:lineRule="auto"/>
              <w:jc w:val="center"/>
              <w:rPr>
                <w:sz w:val="18"/>
                <w:szCs w:val="18"/>
                <w:lang w:val="sl-SI"/>
              </w:rPr>
            </w:pPr>
          </w:p>
        </w:tc>
        <w:tc>
          <w:tcPr>
            <w:tcW w:w="3038" w:type="dxa"/>
            <w:tcBorders>
              <w:top w:val="single" w:sz="12" w:space="0" w:color="auto"/>
              <w:left w:val="single" w:sz="4" w:space="0" w:color="auto"/>
              <w:bottom w:val="single" w:sz="4" w:space="0" w:color="auto"/>
              <w:right w:val="single" w:sz="4" w:space="0" w:color="auto"/>
            </w:tcBorders>
          </w:tcPr>
          <w:p w:rsidR="00082FF7" w:rsidRPr="00A60492" w:rsidP="001F36FF" w14:paraId="60E537B3" w14:textId="77777777">
            <w:pPr>
              <w:tabs>
                <w:tab w:val="left" w:pos="4320"/>
              </w:tabs>
              <w:spacing w:line="276" w:lineRule="auto"/>
              <w:jc w:val="both"/>
              <w:rPr>
                <w:sz w:val="18"/>
                <w:szCs w:val="18"/>
                <w:lang w:val="sl-SI"/>
              </w:rPr>
            </w:pPr>
          </w:p>
        </w:tc>
        <w:tc>
          <w:tcPr>
            <w:tcW w:w="3715" w:type="dxa"/>
            <w:tcBorders>
              <w:top w:val="single" w:sz="12" w:space="0" w:color="auto"/>
              <w:left w:val="single" w:sz="4" w:space="0" w:color="auto"/>
              <w:bottom w:val="single" w:sz="4" w:space="0" w:color="auto"/>
              <w:right w:val="single" w:sz="4" w:space="0" w:color="auto"/>
            </w:tcBorders>
          </w:tcPr>
          <w:p w:rsidR="00082FF7" w:rsidRPr="00A60492" w:rsidP="001F36FF" w14:paraId="5496A970" w14:textId="77777777">
            <w:pPr>
              <w:tabs>
                <w:tab w:val="left" w:pos="4320"/>
              </w:tabs>
              <w:spacing w:line="276" w:lineRule="auto"/>
              <w:jc w:val="both"/>
              <w:rPr>
                <w:sz w:val="18"/>
                <w:szCs w:val="18"/>
                <w:lang w:val="sl-SI"/>
              </w:rPr>
            </w:pPr>
          </w:p>
        </w:tc>
        <w:tc>
          <w:tcPr>
            <w:tcW w:w="1984" w:type="dxa"/>
            <w:tcBorders>
              <w:top w:val="single" w:sz="12" w:space="0" w:color="auto"/>
              <w:left w:val="single" w:sz="4" w:space="0" w:color="auto"/>
              <w:bottom w:val="single" w:sz="4" w:space="0" w:color="auto"/>
              <w:right w:val="single" w:sz="4" w:space="0" w:color="auto"/>
            </w:tcBorders>
          </w:tcPr>
          <w:p w:rsidR="00082FF7" w:rsidRPr="00A60492" w:rsidP="001F36FF" w14:paraId="32EF1E9B" w14:textId="77777777">
            <w:pPr>
              <w:tabs>
                <w:tab w:val="left" w:pos="4320"/>
              </w:tabs>
              <w:spacing w:line="276" w:lineRule="auto"/>
              <w:jc w:val="both"/>
              <w:rPr>
                <w:sz w:val="18"/>
                <w:szCs w:val="18"/>
                <w:lang w:val="sl-SI"/>
              </w:rPr>
            </w:pPr>
          </w:p>
        </w:tc>
      </w:tr>
      <w:tr w14:paraId="6B6BE20E" w14:textId="77777777" w:rsidTr="001F36FF">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4" w:space="0" w:color="auto"/>
              <w:right w:val="single" w:sz="4" w:space="0" w:color="auto"/>
            </w:tcBorders>
            <w:vAlign w:val="center"/>
          </w:tcPr>
          <w:p w:rsidR="00082FF7" w:rsidRPr="00A60492" w:rsidP="001F36FF" w14:paraId="39808732" w14:textId="77777777">
            <w:pPr>
              <w:tabs>
                <w:tab w:val="left" w:pos="4320"/>
              </w:tabs>
              <w:spacing w:line="276" w:lineRule="auto"/>
              <w:jc w:val="center"/>
              <w:rPr>
                <w:sz w:val="18"/>
                <w:szCs w:val="18"/>
                <w:lang w:val="sl-SI"/>
              </w:rPr>
            </w:pPr>
          </w:p>
          <w:p w:rsidR="00082FF7" w:rsidRPr="00A60492" w:rsidP="001F36FF" w14:paraId="12CF57B1" w14:textId="77777777">
            <w:pPr>
              <w:tabs>
                <w:tab w:val="left" w:pos="4320"/>
              </w:tabs>
              <w:spacing w:line="276" w:lineRule="auto"/>
              <w:jc w:val="center"/>
              <w:rPr>
                <w:sz w:val="18"/>
                <w:szCs w:val="18"/>
                <w:lang w:val="sl-SI"/>
              </w:rPr>
            </w:pPr>
            <w:r w:rsidRPr="00A60492">
              <w:rPr>
                <w:sz w:val="18"/>
                <w:szCs w:val="18"/>
                <w:lang w:val="sl-SI"/>
              </w:rPr>
              <w:t>2.</w:t>
            </w:r>
          </w:p>
          <w:p w:rsidR="00082FF7" w:rsidRPr="00A60492" w:rsidP="001F36FF" w14:paraId="3763E290" w14:textId="77777777">
            <w:pPr>
              <w:spacing w:line="276" w:lineRule="auto"/>
              <w:jc w:val="center"/>
              <w:rPr>
                <w:sz w:val="18"/>
                <w:szCs w:val="18"/>
                <w:lang w:val="sl-SI"/>
              </w:rPr>
            </w:pPr>
          </w:p>
        </w:tc>
        <w:tc>
          <w:tcPr>
            <w:tcW w:w="3038" w:type="dxa"/>
            <w:tcBorders>
              <w:top w:val="single" w:sz="4" w:space="0" w:color="auto"/>
              <w:left w:val="single" w:sz="4" w:space="0" w:color="auto"/>
              <w:bottom w:val="single" w:sz="4" w:space="0" w:color="auto"/>
              <w:right w:val="single" w:sz="4" w:space="0" w:color="auto"/>
            </w:tcBorders>
          </w:tcPr>
          <w:p w:rsidR="00082FF7" w:rsidRPr="00A60492" w:rsidP="001F36FF" w14:paraId="0DF7902C" w14:textId="77777777">
            <w:pPr>
              <w:tabs>
                <w:tab w:val="left" w:pos="4320"/>
              </w:tabs>
              <w:spacing w:line="276" w:lineRule="auto"/>
              <w:jc w:val="both"/>
              <w:rPr>
                <w:sz w:val="18"/>
                <w:szCs w:val="18"/>
                <w:lang w:val="sl-SI"/>
              </w:rPr>
            </w:pPr>
          </w:p>
        </w:tc>
        <w:tc>
          <w:tcPr>
            <w:tcW w:w="3715" w:type="dxa"/>
            <w:tcBorders>
              <w:top w:val="single" w:sz="4" w:space="0" w:color="auto"/>
              <w:left w:val="single" w:sz="4" w:space="0" w:color="auto"/>
              <w:bottom w:val="single" w:sz="4" w:space="0" w:color="auto"/>
              <w:right w:val="single" w:sz="4" w:space="0" w:color="auto"/>
            </w:tcBorders>
          </w:tcPr>
          <w:p w:rsidR="00082FF7" w:rsidRPr="00A60492" w:rsidP="001F36FF" w14:paraId="6D62A400"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4" w:space="0" w:color="auto"/>
              <w:right w:val="single" w:sz="4" w:space="0" w:color="auto"/>
            </w:tcBorders>
          </w:tcPr>
          <w:p w:rsidR="00082FF7" w:rsidRPr="00A60492" w:rsidP="001F36FF" w14:paraId="7C3A80CB" w14:textId="77777777">
            <w:pPr>
              <w:tabs>
                <w:tab w:val="left" w:pos="4320"/>
              </w:tabs>
              <w:spacing w:line="276" w:lineRule="auto"/>
              <w:jc w:val="both"/>
              <w:rPr>
                <w:sz w:val="18"/>
                <w:szCs w:val="18"/>
                <w:lang w:val="sl-SI"/>
              </w:rPr>
            </w:pPr>
          </w:p>
        </w:tc>
      </w:tr>
      <w:tr w14:paraId="6B805E8C" w14:textId="77777777" w:rsidTr="001F36FF">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4" w:space="0" w:color="auto"/>
              <w:right w:val="single" w:sz="4" w:space="0" w:color="auto"/>
            </w:tcBorders>
            <w:vAlign w:val="center"/>
          </w:tcPr>
          <w:p w:rsidR="00082FF7" w:rsidRPr="00A60492" w:rsidP="001F36FF" w14:paraId="24CC2C19" w14:textId="77777777">
            <w:pPr>
              <w:tabs>
                <w:tab w:val="left" w:pos="4320"/>
              </w:tabs>
              <w:spacing w:line="276" w:lineRule="auto"/>
              <w:jc w:val="center"/>
              <w:rPr>
                <w:sz w:val="18"/>
                <w:szCs w:val="18"/>
                <w:lang w:val="sl-SI"/>
              </w:rPr>
            </w:pPr>
          </w:p>
          <w:p w:rsidR="00082FF7" w:rsidRPr="00A60492" w:rsidP="001F36FF" w14:paraId="47C47C0B" w14:textId="77777777">
            <w:pPr>
              <w:tabs>
                <w:tab w:val="left" w:pos="4320"/>
              </w:tabs>
              <w:spacing w:line="276" w:lineRule="auto"/>
              <w:jc w:val="center"/>
              <w:rPr>
                <w:sz w:val="18"/>
                <w:szCs w:val="18"/>
                <w:lang w:val="sl-SI"/>
              </w:rPr>
            </w:pPr>
            <w:r w:rsidRPr="00A60492">
              <w:rPr>
                <w:sz w:val="18"/>
                <w:szCs w:val="18"/>
                <w:lang w:val="sl-SI"/>
              </w:rPr>
              <w:t>3.</w:t>
            </w:r>
          </w:p>
          <w:p w:rsidR="00082FF7" w:rsidRPr="00A60492" w:rsidP="001F36FF" w14:paraId="57D79E57" w14:textId="77777777">
            <w:pPr>
              <w:spacing w:line="276" w:lineRule="auto"/>
              <w:jc w:val="center"/>
              <w:rPr>
                <w:sz w:val="18"/>
                <w:szCs w:val="18"/>
                <w:lang w:val="sl-SI"/>
              </w:rPr>
            </w:pPr>
          </w:p>
        </w:tc>
        <w:tc>
          <w:tcPr>
            <w:tcW w:w="3038" w:type="dxa"/>
            <w:tcBorders>
              <w:top w:val="single" w:sz="4" w:space="0" w:color="auto"/>
              <w:left w:val="single" w:sz="4" w:space="0" w:color="auto"/>
              <w:bottom w:val="single" w:sz="4" w:space="0" w:color="auto"/>
              <w:right w:val="single" w:sz="4" w:space="0" w:color="auto"/>
            </w:tcBorders>
          </w:tcPr>
          <w:p w:rsidR="00082FF7" w:rsidRPr="00A60492" w:rsidP="001F36FF" w14:paraId="05E26279" w14:textId="77777777">
            <w:pPr>
              <w:tabs>
                <w:tab w:val="left" w:pos="4320"/>
              </w:tabs>
              <w:spacing w:line="276" w:lineRule="auto"/>
              <w:jc w:val="both"/>
              <w:rPr>
                <w:sz w:val="18"/>
                <w:szCs w:val="18"/>
                <w:lang w:val="sl-SI"/>
              </w:rPr>
            </w:pPr>
          </w:p>
        </w:tc>
        <w:tc>
          <w:tcPr>
            <w:tcW w:w="3715" w:type="dxa"/>
            <w:tcBorders>
              <w:top w:val="single" w:sz="4" w:space="0" w:color="auto"/>
              <w:left w:val="single" w:sz="4" w:space="0" w:color="auto"/>
              <w:bottom w:val="single" w:sz="4" w:space="0" w:color="auto"/>
              <w:right w:val="single" w:sz="4" w:space="0" w:color="auto"/>
            </w:tcBorders>
          </w:tcPr>
          <w:p w:rsidR="00082FF7" w:rsidRPr="00A60492" w:rsidP="001F36FF" w14:paraId="58E880E4"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4" w:space="0" w:color="auto"/>
              <w:right w:val="single" w:sz="4" w:space="0" w:color="auto"/>
            </w:tcBorders>
          </w:tcPr>
          <w:p w:rsidR="00082FF7" w:rsidRPr="00A60492" w:rsidP="001F36FF" w14:paraId="6AA588DC" w14:textId="77777777">
            <w:pPr>
              <w:tabs>
                <w:tab w:val="left" w:pos="4320"/>
              </w:tabs>
              <w:spacing w:line="276" w:lineRule="auto"/>
              <w:jc w:val="both"/>
              <w:rPr>
                <w:sz w:val="18"/>
                <w:szCs w:val="18"/>
                <w:lang w:val="sl-SI"/>
              </w:rPr>
            </w:pPr>
          </w:p>
        </w:tc>
      </w:tr>
      <w:tr w14:paraId="58037F7F" w14:textId="77777777" w:rsidTr="001F36FF">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12" w:space="0" w:color="auto"/>
              <w:right w:val="single" w:sz="4" w:space="0" w:color="auto"/>
            </w:tcBorders>
            <w:vAlign w:val="center"/>
          </w:tcPr>
          <w:p w:rsidR="00082FF7" w:rsidRPr="00A60492" w:rsidP="001F36FF" w14:paraId="36B82003" w14:textId="77777777">
            <w:pPr>
              <w:tabs>
                <w:tab w:val="left" w:pos="4320"/>
              </w:tabs>
              <w:spacing w:line="276" w:lineRule="auto"/>
              <w:jc w:val="center"/>
              <w:rPr>
                <w:sz w:val="18"/>
                <w:szCs w:val="18"/>
                <w:lang w:val="sl-SI"/>
              </w:rPr>
            </w:pPr>
          </w:p>
          <w:p w:rsidR="00082FF7" w:rsidRPr="00A60492" w:rsidP="001F36FF" w14:paraId="50B0F65E" w14:textId="77777777">
            <w:pPr>
              <w:tabs>
                <w:tab w:val="left" w:pos="4320"/>
              </w:tabs>
              <w:spacing w:line="276" w:lineRule="auto"/>
              <w:jc w:val="center"/>
              <w:rPr>
                <w:sz w:val="18"/>
                <w:szCs w:val="18"/>
                <w:lang w:val="sl-SI"/>
              </w:rPr>
            </w:pPr>
            <w:r w:rsidRPr="00A60492">
              <w:rPr>
                <w:sz w:val="18"/>
                <w:szCs w:val="18"/>
                <w:lang w:val="sl-SI"/>
              </w:rPr>
              <w:t>4.</w:t>
            </w:r>
          </w:p>
        </w:tc>
        <w:tc>
          <w:tcPr>
            <w:tcW w:w="3038" w:type="dxa"/>
            <w:tcBorders>
              <w:top w:val="single" w:sz="4" w:space="0" w:color="auto"/>
              <w:left w:val="single" w:sz="4" w:space="0" w:color="auto"/>
              <w:bottom w:val="single" w:sz="12" w:space="0" w:color="auto"/>
              <w:right w:val="single" w:sz="4" w:space="0" w:color="auto"/>
            </w:tcBorders>
          </w:tcPr>
          <w:p w:rsidR="00082FF7" w:rsidRPr="00A60492" w:rsidP="001F36FF" w14:paraId="2FE867D7" w14:textId="77777777">
            <w:pPr>
              <w:tabs>
                <w:tab w:val="left" w:pos="4320"/>
              </w:tabs>
              <w:spacing w:line="276" w:lineRule="auto"/>
              <w:jc w:val="both"/>
              <w:rPr>
                <w:sz w:val="18"/>
                <w:szCs w:val="18"/>
                <w:lang w:val="sl-SI"/>
              </w:rPr>
            </w:pPr>
          </w:p>
        </w:tc>
        <w:tc>
          <w:tcPr>
            <w:tcW w:w="3715" w:type="dxa"/>
            <w:tcBorders>
              <w:top w:val="single" w:sz="4" w:space="0" w:color="auto"/>
              <w:left w:val="single" w:sz="4" w:space="0" w:color="auto"/>
              <w:bottom w:val="single" w:sz="12" w:space="0" w:color="auto"/>
              <w:right w:val="single" w:sz="4" w:space="0" w:color="auto"/>
            </w:tcBorders>
          </w:tcPr>
          <w:p w:rsidR="00082FF7" w:rsidRPr="00A60492" w:rsidP="001F36FF" w14:paraId="01E467F8"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12" w:space="0" w:color="auto"/>
              <w:right w:val="single" w:sz="4" w:space="0" w:color="auto"/>
            </w:tcBorders>
          </w:tcPr>
          <w:p w:rsidR="00082FF7" w:rsidRPr="00A60492" w:rsidP="001F36FF" w14:paraId="327545CC" w14:textId="77777777">
            <w:pPr>
              <w:tabs>
                <w:tab w:val="left" w:pos="4320"/>
              </w:tabs>
              <w:spacing w:line="276" w:lineRule="auto"/>
              <w:jc w:val="both"/>
              <w:rPr>
                <w:sz w:val="18"/>
                <w:szCs w:val="18"/>
                <w:lang w:val="sl-SI"/>
              </w:rPr>
            </w:pPr>
          </w:p>
        </w:tc>
      </w:tr>
    </w:tbl>
    <w:p w:rsidR="00082FF7" w:rsidRPr="00A60492" w:rsidP="00082FF7" w14:paraId="193F1A8F" w14:textId="77777777">
      <w:pPr>
        <w:spacing w:line="276" w:lineRule="auto"/>
        <w:jc w:val="both"/>
        <w:rPr>
          <w:lang w:val="sl-SI"/>
        </w:rPr>
      </w:pPr>
    </w:p>
    <w:p w:rsidR="008857DF" w:rsidRPr="00A60492" w:rsidP="008857DF" w14:paraId="1BC4775D" w14:textId="77777777">
      <w:pPr>
        <w:pStyle w:val="ListParagraph"/>
        <w:numPr>
          <w:ilvl w:val="0"/>
          <w:numId w:val="22"/>
        </w:numPr>
        <w:spacing w:line="276" w:lineRule="auto"/>
        <w:contextualSpacing/>
        <w:jc w:val="both"/>
        <w:rPr>
          <w:lang w:val="sl-SI"/>
        </w:rPr>
      </w:pPr>
      <w:r w:rsidRPr="00A60492">
        <w:rPr>
          <w:lang w:val="sl-SI"/>
        </w:rPr>
        <w:t xml:space="preserve">Naročnik si pridržuje pravico, da pri </w:t>
      </w:r>
      <w:r>
        <w:rPr>
          <w:lang w:val="sl-SI"/>
        </w:rPr>
        <w:t xml:space="preserve">ponudniku </w:t>
      </w:r>
      <w:r w:rsidRPr="00A60492">
        <w:rPr>
          <w:lang w:val="sl-SI"/>
        </w:rPr>
        <w:t xml:space="preserve">preveri navedene </w:t>
      </w:r>
      <w:r>
        <w:rPr>
          <w:lang w:val="sl-SI"/>
        </w:rPr>
        <w:t>podatke.</w:t>
      </w:r>
    </w:p>
    <w:p w:rsidR="008857DF" w:rsidP="008857DF" w14:paraId="5B23F82F" w14:textId="77777777">
      <w:pPr>
        <w:spacing w:line="276" w:lineRule="auto"/>
        <w:contextualSpacing/>
        <w:jc w:val="both"/>
        <w:rPr>
          <w:lang w:val="sl-SI"/>
        </w:rPr>
      </w:pPr>
    </w:p>
    <w:p w:rsidR="008857DF" w:rsidRPr="00A60492" w:rsidP="008857DF" w14:paraId="2A56E31C" w14:textId="77777777">
      <w:pPr>
        <w:pStyle w:val="ListParagraph"/>
        <w:spacing w:line="276" w:lineRule="auto"/>
        <w:ind w:left="720"/>
        <w:contextualSpacing/>
        <w:jc w:val="both"/>
        <w:rPr>
          <w:lang w:val="sl-SI"/>
        </w:rPr>
      </w:pPr>
    </w:p>
    <w:p w:rsidR="00082FF7" w:rsidP="00082FF7" w14:paraId="18FA3F13" w14:textId="77777777">
      <w:pPr>
        <w:spacing w:line="276" w:lineRule="auto"/>
        <w:contextualSpacing/>
        <w:jc w:val="both"/>
        <w:rPr>
          <w:lang w:val="sl-SI"/>
        </w:rPr>
      </w:pPr>
    </w:p>
    <w:p w:rsidR="000E6EDC" w:rsidRPr="00A60492" w:rsidP="008857DF" w14:paraId="6905A812" w14:textId="53A7BFBE">
      <w:pPr>
        <w:spacing w:line="276" w:lineRule="auto"/>
        <w:rPr>
          <w:b/>
          <w:lang w:val="sl-SI"/>
        </w:rPr>
      </w:pPr>
      <w:r w:rsidRPr="00A60492">
        <w:rPr>
          <w:b/>
          <w:szCs w:val="20"/>
          <w:lang w:val="sl-SI"/>
        </w:rPr>
        <w:br w:type="page"/>
      </w:r>
      <w:r w:rsidR="000E5CFF">
        <w:rPr>
          <w:b/>
          <w:lang w:val="sl-SI"/>
        </w:rPr>
        <w:t>PRILOGA 4</w:t>
      </w:r>
      <w:r w:rsidR="00082FF7">
        <w:rPr>
          <w:b/>
          <w:lang w:val="sl-SI"/>
        </w:rPr>
        <w:t>.6</w:t>
      </w:r>
      <w:r w:rsidRPr="00A60492">
        <w:rPr>
          <w:b/>
          <w:lang w:val="sl-SI"/>
        </w:rPr>
        <w:t>a</w:t>
      </w:r>
    </w:p>
    <w:p w:rsidR="000E6EDC" w:rsidRPr="00A60492" w:rsidP="00A60492" w14:paraId="190DA41E" w14:textId="77777777">
      <w:pPr>
        <w:tabs>
          <w:tab w:val="center" w:pos="3840"/>
          <w:tab w:val="center" w:pos="8400"/>
          <w:tab w:val="left" w:pos="10166"/>
        </w:tabs>
        <w:spacing w:line="276" w:lineRule="auto"/>
        <w:rPr>
          <w:lang w:val="sl-SI"/>
        </w:rPr>
      </w:pPr>
    </w:p>
    <w:p w:rsidR="000E6EDC" w:rsidRPr="00A60492" w:rsidP="00A60492" w14:paraId="3B5DC3C1" w14:textId="52A4DE65">
      <w:pPr>
        <w:keepNext/>
        <w:spacing w:line="276" w:lineRule="auto"/>
        <w:jc w:val="center"/>
        <w:outlineLvl w:val="1"/>
        <w:rPr>
          <w:b/>
          <w:lang w:val="sl-SI"/>
        </w:rPr>
      </w:pPr>
      <w:r>
        <w:rPr>
          <w:b/>
          <w:lang w:val="sl-SI"/>
        </w:rPr>
        <w:t xml:space="preserve">REFERENČNA LISTA </w:t>
      </w:r>
      <w:r w:rsidR="009B660D">
        <w:rPr>
          <w:b/>
          <w:lang w:val="sl-SI"/>
        </w:rPr>
        <w:t>– STROKOVNJAK POSAMEZNE STROKE</w:t>
      </w:r>
    </w:p>
    <w:p w:rsidR="000E6EDC" w:rsidRPr="00A60492" w:rsidP="00A60492" w14:paraId="172B8713" w14:textId="77777777">
      <w:pPr>
        <w:spacing w:line="276" w:lineRule="auto"/>
        <w:rPr>
          <w:lang w:val="sl-SI"/>
        </w:rPr>
      </w:pPr>
    </w:p>
    <w:p w:rsidR="000E6EDC" w:rsidRPr="00A60492" w:rsidP="00A60492" w14:paraId="7900BF2C" w14:textId="7A2684F1">
      <w:pPr>
        <w:tabs>
          <w:tab w:val="left" w:pos="709"/>
        </w:tabs>
        <w:spacing w:line="276" w:lineRule="auto"/>
        <w:contextualSpacing/>
        <w:jc w:val="both"/>
        <w:rPr>
          <w:lang w:val="sl-SI"/>
        </w:rPr>
      </w:pPr>
      <w:r w:rsidRPr="00A60492">
        <w:rPr>
          <w:lang w:val="sl-SI"/>
        </w:rPr>
        <w:t xml:space="preserve">Najmanj en (1) od prijavljenih strokovnjakov posamezne stroke mora izkazati, da ima v obdobju zadnjih dvanajstih (12) let od datuma objave tega javnega naročila, najmanj dve (2) osebni referenci pri izdelavi projekta; Projekta za izvedbo (PZI) za novogradnje oziroma rekonstrukcijo </w:t>
      </w:r>
      <w:r w:rsidRPr="00A60492">
        <w:rPr>
          <w:rFonts w:eastAsia="Calibri"/>
          <w:bCs/>
          <w:szCs w:val="22"/>
          <w:lang w:val="sl-SI"/>
        </w:rPr>
        <w:t>rezervoarja za naftne derivate s prostornino nad 1.000 m</w:t>
      </w:r>
      <w:r w:rsidRPr="00A60492">
        <w:rPr>
          <w:rFonts w:eastAsia="Calibri"/>
          <w:bCs/>
          <w:szCs w:val="22"/>
          <w:vertAlign w:val="superscript"/>
          <w:lang w:val="sl-SI"/>
        </w:rPr>
        <w:t>3</w:t>
      </w:r>
      <w:r w:rsidRPr="00A60492">
        <w:rPr>
          <w:rFonts w:eastAsia="Calibri"/>
          <w:bCs/>
          <w:szCs w:val="22"/>
          <w:lang w:val="sl-SI"/>
        </w:rPr>
        <w:t xml:space="preserve"> ali skladišča za naftne derivate s kapaciteto najmanj 2.000 m</w:t>
      </w:r>
      <w:r w:rsidRPr="00A60492">
        <w:rPr>
          <w:rFonts w:eastAsia="Calibri"/>
          <w:bCs/>
          <w:szCs w:val="22"/>
          <w:vertAlign w:val="superscript"/>
          <w:lang w:val="sl-SI"/>
        </w:rPr>
        <w:t>3</w:t>
      </w:r>
      <w:r w:rsidRPr="00A60492">
        <w:rPr>
          <w:rFonts w:eastAsia="Calibri"/>
          <w:bCs/>
          <w:szCs w:val="22"/>
          <w:lang w:val="sl-SI"/>
        </w:rPr>
        <w:t xml:space="preserve">, ali </w:t>
      </w:r>
      <w:r w:rsidRPr="00A60492">
        <w:rPr>
          <w:lang w:val="sl-SI"/>
        </w:rPr>
        <w:t>novogradnje oziroma rekonstrukcijo pretakališča za avtocisterne za sprejem naftnih derivatov v skladišče naftnih derivatov.</w:t>
      </w:r>
    </w:p>
    <w:p w:rsidR="000E6EDC" w:rsidRPr="00A60492" w:rsidP="00A60492" w14:paraId="32C70FCE" w14:textId="000E84F2">
      <w:pPr>
        <w:tabs>
          <w:tab w:val="left" w:pos="709"/>
        </w:tabs>
        <w:spacing w:line="276" w:lineRule="auto"/>
        <w:contextualSpacing/>
        <w:jc w:val="both"/>
        <w:rPr>
          <w:lang w:val="sl-SI"/>
        </w:rPr>
      </w:pPr>
    </w:p>
    <w:p w:rsidR="000E6EDC" w:rsidRPr="00A60492" w:rsidP="00A60492" w14:paraId="57EB5376" w14:textId="77777777">
      <w:pPr>
        <w:tabs>
          <w:tab w:val="left" w:pos="709"/>
        </w:tabs>
        <w:spacing w:line="276" w:lineRule="auto"/>
        <w:contextualSpacing/>
        <w:jc w:val="both"/>
        <w:rPr>
          <w:color w:val="00B050"/>
          <w:lang w:val="sl-SI"/>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20"/>
        <w:gridCol w:w="3038"/>
        <w:gridCol w:w="3715"/>
        <w:gridCol w:w="1984"/>
      </w:tblGrid>
      <w:tr w14:paraId="3DC7C02A" w14:textId="77777777" w:rsidTr="00B97036">
        <w:tblPrEx>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Ex>
        <w:trPr>
          <w:trHeight w:val="649"/>
        </w:trPr>
        <w:tc>
          <w:tcPr>
            <w:tcW w:w="32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B97036" w:rsidRPr="00A60492" w:rsidP="00A60492" w14:paraId="2CB301A2" w14:textId="77777777">
            <w:pPr>
              <w:spacing w:line="276" w:lineRule="auto"/>
              <w:jc w:val="center"/>
              <w:rPr>
                <w:sz w:val="18"/>
                <w:szCs w:val="18"/>
                <w:lang w:val="sl-SI"/>
              </w:rPr>
            </w:pPr>
          </w:p>
          <w:p w:rsidR="00B97036" w:rsidRPr="00A60492" w:rsidP="00A60492" w14:paraId="6A52670F" w14:textId="77777777">
            <w:pPr>
              <w:spacing w:line="276" w:lineRule="auto"/>
              <w:jc w:val="center"/>
              <w:rPr>
                <w:sz w:val="18"/>
                <w:szCs w:val="18"/>
                <w:lang w:val="sl-SI"/>
              </w:rPr>
            </w:pPr>
          </w:p>
        </w:tc>
        <w:tc>
          <w:tcPr>
            <w:tcW w:w="3038"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5C62FEDD" w14:textId="66B9F9E2">
            <w:pPr>
              <w:spacing w:line="276" w:lineRule="auto"/>
              <w:jc w:val="center"/>
              <w:rPr>
                <w:sz w:val="18"/>
                <w:szCs w:val="18"/>
                <w:lang w:val="sl-SI"/>
              </w:rPr>
            </w:pPr>
            <w:r>
              <w:rPr>
                <w:sz w:val="18"/>
                <w:szCs w:val="18"/>
                <w:lang w:val="sl-SI"/>
              </w:rPr>
              <w:t>Ime Priimek</w:t>
            </w:r>
          </w:p>
        </w:tc>
        <w:tc>
          <w:tcPr>
            <w:tcW w:w="371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D86F37" w14:paraId="5CD85AE5" w14:textId="34697C48">
            <w:pPr>
              <w:spacing w:line="276" w:lineRule="auto"/>
              <w:jc w:val="center"/>
              <w:rPr>
                <w:sz w:val="18"/>
                <w:szCs w:val="18"/>
                <w:lang w:val="sl-SI"/>
              </w:rPr>
            </w:pPr>
            <w:r>
              <w:rPr>
                <w:sz w:val="18"/>
                <w:szCs w:val="18"/>
                <w:lang w:val="sl-SI"/>
              </w:rPr>
              <w:t>Stroka</w:t>
            </w:r>
          </w:p>
        </w:tc>
        <w:tc>
          <w:tcPr>
            <w:tcW w:w="1984"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B97036" w:rsidRPr="00A60492" w:rsidP="00A60492" w14:paraId="7323F1A2" w14:textId="20EF5090">
            <w:pPr>
              <w:spacing w:line="276" w:lineRule="auto"/>
              <w:jc w:val="center"/>
              <w:rPr>
                <w:sz w:val="18"/>
                <w:szCs w:val="18"/>
                <w:lang w:val="sl-SI"/>
              </w:rPr>
            </w:pPr>
            <w:r>
              <w:rPr>
                <w:sz w:val="18"/>
                <w:szCs w:val="18"/>
                <w:lang w:val="sl-SI"/>
              </w:rPr>
              <w:t>Št. referenc</w:t>
            </w:r>
          </w:p>
        </w:tc>
      </w:tr>
      <w:tr w14:paraId="44C238C7" w14:textId="77777777" w:rsidTr="00B97036">
        <w:tblPrEx>
          <w:tblW w:w="9057" w:type="dxa"/>
          <w:tblCellMar>
            <w:left w:w="70" w:type="dxa"/>
            <w:right w:w="70" w:type="dxa"/>
          </w:tblCellMar>
          <w:tblLook w:val="0000"/>
        </w:tblPrEx>
        <w:trPr>
          <w:trHeight w:val="1418"/>
        </w:trPr>
        <w:tc>
          <w:tcPr>
            <w:tcW w:w="320" w:type="dxa"/>
            <w:tcBorders>
              <w:top w:val="single" w:sz="12" w:space="0" w:color="auto"/>
              <w:left w:val="single" w:sz="12" w:space="0" w:color="auto"/>
              <w:bottom w:val="single" w:sz="4" w:space="0" w:color="auto"/>
              <w:right w:val="single" w:sz="4" w:space="0" w:color="auto"/>
            </w:tcBorders>
            <w:vAlign w:val="center"/>
          </w:tcPr>
          <w:p w:rsidR="00B97036" w:rsidRPr="00A60492" w:rsidP="00A60492" w14:paraId="3323D464" w14:textId="77777777">
            <w:pPr>
              <w:tabs>
                <w:tab w:val="left" w:pos="4320"/>
              </w:tabs>
              <w:spacing w:line="276" w:lineRule="auto"/>
              <w:jc w:val="center"/>
              <w:rPr>
                <w:sz w:val="18"/>
                <w:szCs w:val="18"/>
                <w:lang w:val="sl-SI"/>
              </w:rPr>
            </w:pPr>
          </w:p>
          <w:p w:rsidR="00B97036" w:rsidRPr="00A60492" w:rsidP="00A60492" w14:paraId="0097BE99" w14:textId="77777777">
            <w:pPr>
              <w:tabs>
                <w:tab w:val="left" w:pos="4320"/>
              </w:tabs>
              <w:spacing w:line="276" w:lineRule="auto"/>
              <w:jc w:val="center"/>
              <w:rPr>
                <w:sz w:val="18"/>
                <w:szCs w:val="18"/>
                <w:lang w:val="sl-SI"/>
              </w:rPr>
            </w:pPr>
            <w:r w:rsidRPr="00A60492">
              <w:rPr>
                <w:sz w:val="18"/>
                <w:szCs w:val="18"/>
                <w:lang w:val="sl-SI"/>
              </w:rPr>
              <w:t>1.</w:t>
            </w:r>
          </w:p>
          <w:p w:rsidR="00B97036" w:rsidRPr="00A60492" w:rsidP="00A60492" w14:paraId="5877A4E2" w14:textId="77777777">
            <w:pPr>
              <w:spacing w:line="276" w:lineRule="auto"/>
              <w:jc w:val="center"/>
              <w:rPr>
                <w:sz w:val="18"/>
                <w:szCs w:val="18"/>
                <w:lang w:val="sl-SI"/>
              </w:rPr>
            </w:pPr>
          </w:p>
        </w:tc>
        <w:tc>
          <w:tcPr>
            <w:tcW w:w="3038" w:type="dxa"/>
            <w:tcBorders>
              <w:top w:val="single" w:sz="12" w:space="0" w:color="auto"/>
              <w:left w:val="single" w:sz="4" w:space="0" w:color="auto"/>
              <w:bottom w:val="single" w:sz="4" w:space="0" w:color="auto"/>
              <w:right w:val="single" w:sz="4" w:space="0" w:color="auto"/>
            </w:tcBorders>
          </w:tcPr>
          <w:p w:rsidR="00B97036" w:rsidRPr="00A60492" w:rsidP="00A60492" w14:paraId="00FD5FE0" w14:textId="77777777">
            <w:pPr>
              <w:tabs>
                <w:tab w:val="left" w:pos="4320"/>
              </w:tabs>
              <w:spacing w:line="276" w:lineRule="auto"/>
              <w:jc w:val="both"/>
              <w:rPr>
                <w:sz w:val="18"/>
                <w:szCs w:val="18"/>
                <w:lang w:val="sl-SI"/>
              </w:rPr>
            </w:pPr>
          </w:p>
        </w:tc>
        <w:tc>
          <w:tcPr>
            <w:tcW w:w="3715" w:type="dxa"/>
            <w:tcBorders>
              <w:top w:val="single" w:sz="12" w:space="0" w:color="auto"/>
              <w:left w:val="single" w:sz="4" w:space="0" w:color="auto"/>
              <w:bottom w:val="single" w:sz="4" w:space="0" w:color="auto"/>
              <w:right w:val="single" w:sz="4" w:space="0" w:color="auto"/>
            </w:tcBorders>
          </w:tcPr>
          <w:p w:rsidR="00B97036" w:rsidRPr="00A60492" w:rsidP="00A60492" w14:paraId="1353D74A" w14:textId="77777777">
            <w:pPr>
              <w:tabs>
                <w:tab w:val="left" w:pos="4320"/>
              </w:tabs>
              <w:spacing w:line="276" w:lineRule="auto"/>
              <w:jc w:val="both"/>
              <w:rPr>
                <w:sz w:val="18"/>
                <w:szCs w:val="18"/>
                <w:lang w:val="sl-SI"/>
              </w:rPr>
            </w:pPr>
          </w:p>
        </w:tc>
        <w:tc>
          <w:tcPr>
            <w:tcW w:w="1984" w:type="dxa"/>
            <w:tcBorders>
              <w:top w:val="single" w:sz="12" w:space="0" w:color="auto"/>
              <w:left w:val="single" w:sz="4" w:space="0" w:color="auto"/>
              <w:bottom w:val="single" w:sz="4" w:space="0" w:color="auto"/>
              <w:right w:val="single" w:sz="4" w:space="0" w:color="auto"/>
            </w:tcBorders>
          </w:tcPr>
          <w:p w:rsidR="00B97036" w:rsidRPr="00A60492" w:rsidP="00A60492" w14:paraId="1276ED3B" w14:textId="77777777">
            <w:pPr>
              <w:tabs>
                <w:tab w:val="left" w:pos="4320"/>
              </w:tabs>
              <w:spacing w:line="276" w:lineRule="auto"/>
              <w:jc w:val="both"/>
              <w:rPr>
                <w:sz w:val="18"/>
                <w:szCs w:val="18"/>
                <w:lang w:val="sl-SI"/>
              </w:rPr>
            </w:pPr>
          </w:p>
        </w:tc>
      </w:tr>
      <w:tr w14:paraId="7E40FC05" w14:textId="77777777" w:rsidTr="00B97036">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4" w:space="0" w:color="auto"/>
              <w:right w:val="single" w:sz="4" w:space="0" w:color="auto"/>
            </w:tcBorders>
            <w:vAlign w:val="center"/>
          </w:tcPr>
          <w:p w:rsidR="00B97036" w:rsidRPr="00A60492" w:rsidP="00A60492" w14:paraId="6A08F9F1" w14:textId="77777777">
            <w:pPr>
              <w:tabs>
                <w:tab w:val="left" w:pos="4320"/>
              </w:tabs>
              <w:spacing w:line="276" w:lineRule="auto"/>
              <w:jc w:val="center"/>
              <w:rPr>
                <w:sz w:val="18"/>
                <w:szCs w:val="18"/>
                <w:lang w:val="sl-SI"/>
              </w:rPr>
            </w:pPr>
          </w:p>
          <w:p w:rsidR="00B97036" w:rsidRPr="00A60492" w:rsidP="00A60492" w14:paraId="75696F9C" w14:textId="77777777">
            <w:pPr>
              <w:tabs>
                <w:tab w:val="left" w:pos="4320"/>
              </w:tabs>
              <w:spacing w:line="276" w:lineRule="auto"/>
              <w:jc w:val="center"/>
              <w:rPr>
                <w:sz w:val="18"/>
                <w:szCs w:val="18"/>
                <w:lang w:val="sl-SI"/>
              </w:rPr>
            </w:pPr>
            <w:r w:rsidRPr="00A60492">
              <w:rPr>
                <w:sz w:val="18"/>
                <w:szCs w:val="18"/>
                <w:lang w:val="sl-SI"/>
              </w:rPr>
              <w:t>2.</w:t>
            </w:r>
          </w:p>
          <w:p w:rsidR="00B97036" w:rsidRPr="00A60492" w:rsidP="00A60492" w14:paraId="68EBA470" w14:textId="77777777">
            <w:pPr>
              <w:spacing w:line="276" w:lineRule="auto"/>
              <w:jc w:val="center"/>
              <w:rPr>
                <w:sz w:val="18"/>
                <w:szCs w:val="18"/>
                <w:lang w:val="sl-SI"/>
              </w:rPr>
            </w:pPr>
          </w:p>
        </w:tc>
        <w:tc>
          <w:tcPr>
            <w:tcW w:w="3038" w:type="dxa"/>
            <w:tcBorders>
              <w:top w:val="single" w:sz="4" w:space="0" w:color="auto"/>
              <w:left w:val="single" w:sz="4" w:space="0" w:color="auto"/>
              <w:bottom w:val="single" w:sz="4" w:space="0" w:color="auto"/>
              <w:right w:val="single" w:sz="4" w:space="0" w:color="auto"/>
            </w:tcBorders>
          </w:tcPr>
          <w:p w:rsidR="00B97036" w:rsidRPr="00A60492" w:rsidP="00A60492" w14:paraId="331044C4" w14:textId="77777777">
            <w:pPr>
              <w:tabs>
                <w:tab w:val="left" w:pos="4320"/>
              </w:tabs>
              <w:spacing w:line="276" w:lineRule="auto"/>
              <w:jc w:val="both"/>
              <w:rPr>
                <w:sz w:val="18"/>
                <w:szCs w:val="18"/>
                <w:lang w:val="sl-SI"/>
              </w:rPr>
            </w:pPr>
          </w:p>
        </w:tc>
        <w:tc>
          <w:tcPr>
            <w:tcW w:w="3715" w:type="dxa"/>
            <w:tcBorders>
              <w:top w:val="single" w:sz="4" w:space="0" w:color="auto"/>
              <w:left w:val="single" w:sz="4" w:space="0" w:color="auto"/>
              <w:bottom w:val="single" w:sz="4" w:space="0" w:color="auto"/>
              <w:right w:val="single" w:sz="4" w:space="0" w:color="auto"/>
            </w:tcBorders>
          </w:tcPr>
          <w:p w:rsidR="00B97036" w:rsidRPr="00A60492" w:rsidP="00A60492" w14:paraId="122AD225"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4" w:space="0" w:color="auto"/>
              <w:right w:val="single" w:sz="4" w:space="0" w:color="auto"/>
            </w:tcBorders>
          </w:tcPr>
          <w:p w:rsidR="00B97036" w:rsidRPr="00A60492" w:rsidP="00A60492" w14:paraId="0FCC9F19" w14:textId="77777777">
            <w:pPr>
              <w:tabs>
                <w:tab w:val="left" w:pos="4320"/>
              </w:tabs>
              <w:spacing w:line="276" w:lineRule="auto"/>
              <w:jc w:val="both"/>
              <w:rPr>
                <w:sz w:val="18"/>
                <w:szCs w:val="18"/>
                <w:lang w:val="sl-SI"/>
              </w:rPr>
            </w:pPr>
          </w:p>
        </w:tc>
      </w:tr>
      <w:tr w14:paraId="19656E0B" w14:textId="77777777" w:rsidTr="00B97036">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4" w:space="0" w:color="auto"/>
              <w:right w:val="single" w:sz="4" w:space="0" w:color="auto"/>
            </w:tcBorders>
            <w:vAlign w:val="center"/>
          </w:tcPr>
          <w:p w:rsidR="00B97036" w:rsidRPr="00A60492" w:rsidP="00A60492" w14:paraId="1E113C36" w14:textId="77777777">
            <w:pPr>
              <w:tabs>
                <w:tab w:val="left" w:pos="4320"/>
              </w:tabs>
              <w:spacing w:line="276" w:lineRule="auto"/>
              <w:jc w:val="center"/>
              <w:rPr>
                <w:sz w:val="18"/>
                <w:szCs w:val="18"/>
                <w:lang w:val="sl-SI"/>
              </w:rPr>
            </w:pPr>
          </w:p>
          <w:p w:rsidR="00B97036" w:rsidRPr="00A60492" w:rsidP="00A60492" w14:paraId="163FA8C7" w14:textId="77777777">
            <w:pPr>
              <w:tabs>
                <w:tab w:val="left" w:pos="4320"/>
              </w:tabs>
              <w:spacing w:line="276" w:lineRule="auto"/>
              <w:jc w:val="center"/>
              <w:rPr>
                <w:sz w:val="18"/>
                <w:szCs w:val="18"/>
                <w:lang w:val="sl-SI"/>
              </w:rPr>
            </w:pPr>
            <w:r w:rsidRPr="00A60492">
              <w:rPr>
                <w:sz w:val="18"/>
                <w:szCs w:val="18"/>
                <w:lang w:val="sl-SI"/>
              </w:rPr>
              <w:t>3.</w:t>
            </w:r>
          </w:p>
          <w:p w:rsidR="00B97036" w:rsidRPr="00A60492" w:rsidP="00A60492" w14:paraId="233AA6DF" w14:textId="77777777">
            <w:pPr>
              <w:spacing w:line="276" w:lineRule="auto"/>
              <w:jc w:val="center"/>
              <w:rPr>
                <w:sz w:val="18"/>
                <w:szCs w:val="18"/>
                <w:lang w:val="sl-SI"/>
              </w:rPr>
            </w:pPr>
          </w:p>
        </w:tc>
        <w:tc>
          <w:tcPr>
            <w:tcW w:w="3038" w:type="dxa"/>
            <w:tcBorders>
              <w:top w:val="single" w:sz="4" w:space="0" w:color="auto"/>
              <w:left w:val="single" w:sz="4" w:space="0" w:color="auto"/>
              <w:bottom w:val="single" w:sz="4" w:space="0" w:color="auto"/>
              <w:right w:val="single" w:sz="4" w:space="0" w:color="auto"/>
            </w:tcBorders>
          </w:tcPr>
          <w:p w:rsidR="00B97036" w:rsidRPr="00A60492" w:rsidP="00A60492" w14:paraId="1C2084EB" w14:textId="77777777">
            <w:pPr>
              <w:tabs>
                <w:tab w:val="left" w:pos="4320"/>
              </w:tabs>
              <w:spacing w:line="276" w:lineRule="auto"/>
              <w:jc w:val="both"/>
              <w:rPr>
                <w:sz w:val="18"/>
                <w:szCs w:val="18"/>
                <w:lang w:val="sl-SI"/>
              </w:rPr>
            </w:pPr>
          </w:p>
        </w:tc>
        <w:tc>
          <w:tcPr>
            <w:tcW w:w="3715" w:type="dxa"/>
            <w:tcBorders>
              <w:top w:val="single" w:sz="4" w:space="0" w:color="auto"/>
              <w:left w:val="single" w:sz="4" w:space="0" w:color="auto"/>
              <w:bottom w:val="single" w:sz="4" w:space="0" w:color="auto"/>
              <w:right w:val="single" w:sz="4" w:space="0" w:color="auto"/>
            </w:tcBorders>
          </w:tcPr>
          <w:p w:rsidR="00B97036" w:rsidRPr="00A60492" w:rsidP="00A60492" w14:paraId="2697DEEC"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4" w:space="0" w:color="auto"/>
              <w:right w:val="single" w:sz="4" w:space="0" w:color="auto"/>
            </w:tcBorders>
          </w:tcPr>
          <w:p w:rsidR="00B97036" w:rsidRPr="00A60492" w:rsidP="00A60492" w14:paraId="2B4FDC60" w14:textId="77777777">
            <w:pPr>
              <w:tabs>
                <w:tab w:val="left" w:pos="4320"/>
              </w:tabs>
              <w:spacing w:line="276" w:lineRule="auto"/>
              <w:jc w:val="both"/>
              <w:rPr>
                <w:sz w:val="18"/>
                <w:szCs w:val="18"/>
                <w:lang w:val="sl-SI"/>
              </w:rPr>
            </w:pPr>
          </w:p>
        </w:tc>
      </w:tr>
      <w:tr w14:paraId="7719A640" w14:textId="77777777" w:rsidTr="00B97036">
        <w:tblPrEx>
          <w:tblW w:w="9057" w:type="dxa"/>
          <w:tblCellMar>
            <w:left w:w="70" w:type="dxa"/>
            <w:right w:w="70" w:type="dxa"/>
          </w:tblCellMar>
          <w:tblLook w:val="0000"/>
        </w:tblPrEx>
        <w:trPr>
          <w:trHeight w:val="1418"/>
        </w:trPr>
        <w:tc>
          <w:tcPr>
            <w:tcW w:w="320" w:type="dxa"/>
            <w:tcBorders>
              <w:top w:val="single" w:sz="4" w:space="0" w:color="auto"/>
              <w:left w:val="single" w:sz="12" w:space="0" w:color="auto"/>
              <w:bottom w:val="single" w:sz="12" w:space="0" w:color="auto"/>
              <w:right w:val="single" w:sz="4" w:space="0" w:color="auto"/>
            </w:tcBorders>
            <w:vAlign w:val="center"/>
          </w:tcPr>
          <w:p w:rsidR="00B97036" w:rsidRPr="00A60492" w:rsidP="00A60492" w14:paraId="633B643A" w14:textId="77777777">
            <w:pPr>
              <w:tabs>
                <w:tab w:val="left" w:pos="4320"/>
              </w:tabs>
              <w:spacing w:line="276" w:lineRule="auto"/>
              <w:jc w:val="center"/>
              <w:rPr>
                <w:sz w:val="18"/>
                <w:szCs w:val="18"/>
                <w:lang w:val="sl-SI"/>
              </w:rPr>
            </w:pPr>
          </w:p>
          <w:p w:rsidR="00B97036" w:rsidRPr="00A60492" w:rsidP="00A60492" w14:paraId="7880E2CD" w14:textId="77777777">
            <w:pPr>
              <w:tabs>
                <w:tab w:val="left" w:pos="4320"/>
              </w:tabs>
              <w:spacing w:line="276" w:lineRule="auto"/>
              <w:jc w:val="center"/>
              <w:rPr>
                <w:sz w:val="18"/>
                <w:szCs w:val="18"/>
                <w:lang w:val="sl-SI"/>
              </w:rPr>
            </w:pPr>
            <w:r w:rsidRPr="00A60492">
              <w:rPr>
                <w:sz w:val="18"/>
                <w:szCs w:val="18"/>
                <w:lang w:val="sl-SI"/>
              </w:rPr>
              <w:t>4.</w:t>
            </w:r>
          </w:p>
        </w:tc>
        <w:tc>
          <w:tcPr>
            <w:tcW w:w="3038" w:type="dxa"/>
            <w:tcBorders>
              <w:top w:val="single" w:sz="4" w:space="0" w:color="auto"/>
              <w:left w:val="single" w:sz="4" w:space="0" w:color="auto"/>
              <w:bottom w:val="single" w:sz="12" w:space="0" w:color="auto"/>
              <w:right w:val="single" w:sz="4" w:space="0" w:color="auto"/>
            </w:tcBorders>
          </w:tcPr>
          <w:p w:rsidR="00B97036" w:rsidRPr="00A60492" w:rsidP="00A60492" w14:paraId="0389DB98" w14:textId="77777777">
            <w:pPr>
              <w:tabs>
                <w:tab w:val="left" w:pos="4320"/>
              </w:tabs>
              <w:spacing w:line="276" w:lineRule="auto"/>
              <w:jc w:val="both"/>
              <w:rPr>
                <w:sz w:val="18"/>
                <w:szCs w:val="18"/>
                <w:lang w:val="sl-SI"/>
              </w:rPr>
            </w:pPr>
          </w:p>
        </w:tc>
        <w:tc>
          <w:tcPr>
            <w:tcW w:w="3715" w:type="dxa"/>
            <w:tcBorders>
              <w:top w:val="single" w:sz="4" w:space="0" w:color="auto"/>
              <w:left w:val="single" w:sz="4" w:space="0" w:color="auto"/>
              <w:bottom w:val="single" w:sz="12" w:space="0" w:color="auto"/>
              <w:right w:val="single" w:sz="4" w:space="0" w:color="auto"/>
            </w:tcBorders>
          </w:tcPr>
          <w:p w:rsidR="00B97036" w:rsidRPr="00A60492" w:rsidP="00A60492" w14:paraId="5ABA1947" w14:textId="77777777">
            <w:pPr>
              <w:tabs>
                <w:tab w:val="left" w:pos="4320"/>
              </w:tabs>
              <w:spacing w:line="276" w:lineRule="auto"/>
              <w:jc w:val="both"/>
              <w:rPr>
                <w:sz w:val="18"/>
                <w:szCs w:val="18"/>
                <w:lang w:val="sl-SI"/>
              </w:rPr>
            </w:pPr>
          </w:p>
        </w:tc>
        <w:tc>
          <w:tcPr>
            <w:tcW w:w="1984" w:type="dxa"/>
            <w:tcBorders>
              <w:top w:val="single" w:sz="4" w:space="0" w:color="auto"/>
              <w:left w:val="single" w:sz="4" w:space="0" w:color="auto"/>
              <w:bottom w:val="single" w:sz="12" w:space="0" w:color="auto"/>
              <w:right w:val="single" w:sz="4" w:space="0" w:color="auto"/>
            </w:tcBorders>
          </w:tcPr>
          <w:p w:rsidR="00B97036" w:rsidRPr="00A60492" w:rsidP="00A60492" w14:paraId="3068A870" w14:textId="77777777">
            <w:pPr>
              <w:tabs>
                <w:tab w:val="left" w:pos="4320"/>
              </w:tabs>
              <w:spacing w:line="276" w:lineRule="auto"/>
              <w:jc w:val="both"/>
              <w:rPr>
                <w:sz w:val="18"/>
                <w:szCs w:val="18"/>
                <w:lang w:val="sl-SI"/>
              </w:rPr>
            </w:pPr>
          </w:p>
        </w:tc>
      </w:tr>
    </w:tbl>
    <w:p w:rsidR="000E6EDC" w:rsidRPr="00A60492" w:rsidP="00A60492" w14:paraId="2E0BD3C5" w14:textId="77777777">
      <w:pPr>
        <w:spacing w:line="276" w:lineRule="auto"/>
        <w:jc w:val="both"/>
        <w:rPr>
          <w:lang w:val="sl-SI"/>
        </w:rPr>
      </w:pPr>
    </w:p>
    <w:p w:rsidR="008857DF" w:rsidRPr="00A60492" w:rsidP="008857DF" w14:paraId="7E28F1CC" w14:textId="036B3BEA">
      <w:pPr>
        <w:pStyle w:val="ListParagraph"/>
        <w:numPr>
          <w:ilvl w:val="0"/>
          <w:numId w:val="22"/>
        </w:numPr>
        <w:spacing w:line="276" w:lineRule="auto"/>
        <w:contextualSpacing/>
        <w:jc w:val="both"/>
        <w:rPr>
          <w:lang w:val="sl-SI"/>
        </w:rPr>
      </w:pPr>
      <w:r w:rsidRPr="00A60492">
        <w:rPr>
          <w:lang w:val="sl-SI"/>
        </w:rPr>
        <w:t>Ponudnik mora predložiti dokazila v obliki izpolnjeni</w:t>
      </w:r>
      <w:r w:rsidR="00BE050D">
        <w:rPr>
          <w:lang w:val="sl-SI"/>
        </w:rPr>
        <w:t>h referenčnih potrdil (Priloga 4</w:t>
      </w:r>
      <w:bookmarkStart w:id="2" w:name="_GoBack"/>
      <w:bookmarkEnd w:id="2"/>
      <w:r w:rsidR="009B660D">
        <w:rPr>
          <w:lang w:val="sl-SI"/>
        </w:rPr>
        <w:t>.6</w:t>
      </w:r>
      <w:r w:rsidRPr="00A60492">
        <w:rPr>
          <w:lang w:val="sl-SI"/>
        </w:rPr>
        <w:t>b),</w:t>
      </w:r>
    </w:p>
    <w:p w:rsidR="008857DF" w:rsidRPr="00A60492" w:rsidP="008857DF" w14:paraId="03D12C8A" w14:textId="77777777">
      <w:pPr>
        <w:pStyle w:val="ListParagraph"/>
        <w:numPr>
          <w:ilvl w:val="0"/>
          <w:numId w:val="22"/>
        </w:numPr>
        <w:spacing w:line="276" w:lineRule="auto"/>
        <w:contextualSpacing/>
        <w:jc w:val="both"/>
        <w:rPr>
          <w:lang w:val="sl-SI"/>
        </w:rPr>
      </w:pPr>
      <w:r w:rsidRPr="00A60492">
        <w:rPr>
          <w:lang w:val="sl-SI"/>
        </w:rPr>
        <w:t>Naročnik si pridržuje pravico, da pri naročniku posameznega posla preveri navedene reference.</w:t>
      </w:r>
    </w:p>
    <w:p w:rsidR="008857DF" w:rsidP="008857DF" w14:paraId="0AA66AF3" w14:textId="77777777">
      <w:pPr>
        <w:pStyle w:val="ListParagraph"/>
        <w:numPr>
          <w:ilvl w:val="0"/>
          <w:numId w:val="22"/>
        </w:numPr>
        <w:spacing w:line="276" w:lineRule="auto"/>
        <w:contextualSpacing/>
        <w:jc w:val="both"/>
        <w:rPr>
          <w:lang w:val="sl-SI"/>
        </w:rPr>
      </w:pPr>
      <w:r w:rsidRPr="00A60492">
        <w:rPr>
          <w:lang w:val="sl-SI"/>
        </w:rPr>
        <w:t>Naročnik si pridržuje pravico, da od najugodnejšega ponudnika zahteva predložitev dokazil (kopija pogodbe s popisom del za vsako posamezno referenco).</w:t>
      </w:r>
    </w:p>
    <w:p w:rsidR="00082FF7" w:rsidP="00A60492" w14:paraId="4F5914F1" w14:textId="437DAF0F">
      <w:pPr>
        <w:spacing w:line="276" w:lineRule="auto"/>
        <w:contextualSpacing/>
        <w:jc w:val="both"/>
        <w:rPr>
          <w:lang w:val="sl-SI"/>
        </w:rPr>
      </w:pPr>
    </w:p>
    <w:p w:rsidR="00082FF7" w:rsidP="00A60492" w14:paraId="47B1A159" w14:textId="06CE1F9E">
      <w:pPr>
        <w:spacing w:line="276" w:lineRule="auto"/>
        <w:contextualSpacing/>
        <w:jc w:val="both"/>
        <w:rPr>
          <w:lang w:val="sl-SI"/>
        </w:rPr>
      </w:pPr>
    </w:p>
    <w:p w:rsidR="00082FF7" w:rsidP="00A60492" w14:paraId="2C9FB1D0" w14:textId="55EC33A9">
      <w:pPr>
        <w:spacing w:line="276" w:lineRule="auto"/>
        <w:contextualSpacing/>
        <w:jc w:val="both"/>
        <w:rPr>
          <w:lang w:val="sl-SI"/>
        </w:rPr>
      </w:pPr>
    </w:p>
    <w:p w:rsidR="008857DF" w:rsidP="00A60492" w14:paraId="6186AE32" w14:textId="7C35ECCB">
      <w:pPr>
        <w:spacing w:line="276" w:lineRule="auto"/>
        <w:contextualSpacing/>
        <w:jc w:val="both"/>
        <w:rPr>
          <w:lang w:val="sl-SI"/>
        </w:rPr>
      </w:pPr>
    </w:p>
    <w:p w:rsidR="008857DF" w:rsidP="00A60492" w14:paraId="3BCA2793" w14:textId="5067113D">
      <w:pPr>
        <w:spacing w:line="276" w:lineRule="auto"/>
        <w:contextualSpacing/>
        <w:jc w:val="both"/>
        <w:rPr>
          <w:lang w:val="sl-SI"/>
        </w:rPr>
      </w:pPr>
    </w:p>
    <w:p w:rsidR="008857DF" w:rsidP="00A60492" w14:paraId="1D0D44A1" w14:textId="0242B5A0">
      <w:pPr>
        <w:spacing w:line="276" w:lineRule="auto"/>
        <w:contextualSpacing/>
        <w:jc w:val="both"/>
        <w:rPr>
          <w:lang w:val="sl-SI"/>
        </w:rPr>
      </w:pPr>
    </w:p>
    <w:p w:rsidR="008857DF" w:rsidP="00A60492" w14:paraId="543E7964" w14:textId="2EE108E9">
      <w:pPr>
        <w:spacing w:line="276" w:lineRule="auto"/>
        <w:contextualSpacing/>
        <w:jc w:val="both"/>
        <w:rPr>
          <w:lang w:val="sl-SI"/>
        </w:rPr>
      </w:pPr>
    </w:p>
    <w:p w:rsidR="008857DF" w:rsidP="00A60492" w14:paraId="0A1FA31F" w14:textId="5F3A701C">
      <w:pPr>
        <w:spacing w:line="276" w:lineRule="auto"/>
        <w:contextualSpacing/>
        <w:jc w:val="both"/>
        <w:rPr>
          <w:lang w:val="sl-SI"/>
        </w:rPr>
      </w:pPr>
    </w:p>
    <w:p w:rsidR="008857DF" w:rsidP="00A60492" w14:paraId="5FEBDA94" w14:textId="77777777">
      <w:pPr>
        <w:spacing w:line="276" w:lineRule="auto"/>
        <w:contextualSpacing/>
        <w:jc w:val="both"/>
        <w:rPr>
          <w:lang w:val="sl-SI"/>
        </w:rPr>
      </w:pPr>
    </w:p>
    <w:p w:rsidR="00082FF7" w:rsidP="00A60492" w14:paraId="7440270E" w14:textId="7091F888">
      <w:pPr>
        <w:spacing w:line="276" w:lineRule="auto"/>
        <w:contextualSpacing/>
        <w:jc w:val="both"/>
        <w:rPr>
          <w:lang w:val="sl-SI"/>
        </w:rPr>
      </w:pPr>
    </w:p>
    <w:p w:rsidR="009B660D" w:rsidP="00A60492" w14:paraId="2AF87377" w14:textId="380AE603">
      <w:pPr>
        <w:spacing w:line="276" w:lineRule="auto"/>
        <w:contextualSpacing/>
        <w:jc w:val="both"/>
        <w:rPr>
          <w:lang w:val="sl-SI"/>
        </w:rPr>
      </w:pPr>
    </w:p>
    <w:p w:rsidR="009B660D" w:rsidP="00A60492" w14:paraId="1526D0E4" w14:textId="77777777">
      <w:pPr>
        <w:spacing w:line="276" w:lineRule="auto"/>
        <w:contextualSpacing/>
        <w:jc w:val="both"/>
        <w:rPr>
          <w:lang w:val="sl-SI"/>
        </w:rPr>
      </w:pPr>
    </w:p>
    <w:p w:rsidR="00082FF7" w:rsidP="00082FF7" w14:paraId="393702CB" w14:textId="6113599B">
      <w:pPr>
        <w:pStyle w:val="BodyText"/>
        <w:spacing w:after="0" w:line="276" w:lineRule="auto"/>
        <w:outlineLvl w:val="0"/>
        <w:rPr>
          <w:b/>
          <w:lang w:val="sl-SI"/>
        </w:rPr>
      </w:pPr>
      <w:r>
        <w:rPr>
          <w:b/>
          <w:lang w:val="sl-SI"/>
        </w:rPr>
        <w:t>PRILOGA 4</w:t>
      </w:r>
      <w:r>
        <w:rPr>
          <w:b/>
          <w:lang w:val="sl-SI"/>
        </w:rPr>
        <w:t>.6</w:t>
      </w:r>
      <w:r w:rsidRPr="00A60492">
        <w:rPr>
          <w:b/>
          <w:lang w:val="sl-SI"/>
        </w:rPr>
        <w:t>b</w:t>
      </w:r>
    </w:p>
    <w:p w:rsidR="009B660D" w:rsidRPr="00A60492" w:rsidP="003B57A3" w14:paraId="3F90D956" w14:textId="77777777">
      <w:pPr>
        <w:rPr>
          <w:lang w:val="sl-SI"/>
        </w:rPr>
      </w:pPr>
    </w:p>
    <w:p w:rsidR="00082FF7" w:rsidRPr="00A60492" w:rsidP="00082FF7" w14:paraId="0E7300F0" w14:textId="098A3A40">
      <w:pPr>
        <w:keepNext/>
        <w:spacing w:line="276" w:lineRule="auto"/>
        <w:jc w:val="center"/>
        <w:outlineLvl w:val="1"/>
        <w:rPr>
          <w:b/>
          <w:lang w:val="sl-SI"/>
        </w:rPr>
      </w:pPr>
      <w:r w:rsidRPr="00A60492">
        <w:rPr>
          <w:b/>
          <w:lang w:val="sl-SI"/>
        </w:rPr>
        <w:t xml:space="preserve">REFERENČNO POTRDILO </w:t>
      </w:r>
      <w:r w:rsidR="009B660D">
        <w:rPr>
          <w:b/>
          <w:lang w:val="sl-SI"/>
        </w:rPr>
        <w:t>– STROKOVNJAK POSAMEZNE STROKE</w:t>
      </w:r>
    </w:p>
    <w:p w:rsidR="00082FF7" w:rsidRPr="00A60492" w:rsidP="00082FF7" w14:paraId="6CF7ACD5" w14:textId="77777777">
      <w:pPr>
        <w:spacing w:line="276" w:lineRule="auto"/>
        <w:jc w:val="both"/>
        <w:rPr>
          <w:bCs/>
          <w:lang w:val="sl-SI"/>
        </w:rPr>
      </w:pPr>
    </w:p>
    <w:p w:rsidR="00082FF7" w:rsidRPr="00A60492" w:rsidP="00082FF7" w14:paraId="74AE69AD" w14:textId="77777777">
      <w:pPr>
        <w:spacing w:line="276" w:lineRule="auto"/>
        <w:jc w:val="both"/>
        <w:rPr>
          <w:bCs/>
          <w:lang w:val="sl-SI"/>
        </w:rPr>
      </w:pPr>
      <w:r w:rsidRPr="00A60492">
        <w:rPr>
          <w:bCs/>
          <w:lang w:val="sl-SI"/>
        </w:rPr>
        <w:t>Naročnik __________________________________________________________________.</w:t>
      </w:r>
    </w:p>
    <w:p w:rsidR="00082FF7" w:rsidRPr="00A60492" w:rsidP="00082FF7" w14:paraId="62190D41" w14:textId="77777777">
      <w:pPr>
        <w:spacing w:line="276" w:lineRule="auto"/>
        <w:jc w:val="both"/>
        <w:rPr>
          <w:bCs/>
          <w:lang w:val="sl-SI"/>
        </w:rPr>
      </w:pPr>
    </w:p>
    <w:p w:rsidR="00082FF7" w:rsidRPr="00A60492" w:rsidP="00082FF7" w14:paraId="761E56BE" w14:textId="77777777">
      <w:pPr>
        <w:spacing w:line="276" w:lineRule="auto"/>
        <w:jc w:val="both"/>
        <w:rPr>
          <w:bCs/>
          <w:lang w:val="sl-SI"/>
        </w:rPr>
      </w:pPr>
      <w:r w:rsidRPr="00A60492">
        <w:rPr>
          <w:bCs/>
          <w:lang w:val="sl-SI"/>
        </w:rPr>
        <w:t xml:space="preserve">Kontaktna oseba naročnika za dodatne informacije in preverjanje referenc je </w:t>
      </w:r>
    </w:p>
    <w:p w:rsidR="00082FF7" w:rsidRPr="00A60492" w:rsidP="00082FF7" w14:paraId="04F2B8F4" w14:textId="77777777">
      <w:pPr>
        <w:spacing w:line="276" w:lineRule="auto"/>
        <w:jc w:val="both"/>
        <w:rPr>
          <w:bCs/>
          <w:lang w:val="sl-SI"/>
        </w:rPr>
      </w:pPr>
    </w:p>
    <w:p w:rsidR="00082FF7" w:rsidRPr="00A60492" w:rsidP="00082FF7" w14:paraId="6EAE1AEA" w14:textId="77777777">
      <w:pPr>
        <w:spacing w:line="276" w:lineRule="auto"/>
        <w:jc w:val="both"/>
        <w:rPr>
          <w:bCs/>
          <w:lang w:val="sl-SI"/>
        </w:rPr>
      </w:pPr>
      <w:r w:rsidRPr="00A60492">
        <w:rPr>
          <w:bCs/>
          <w:lang w:val="sl-SI"/>
        </w:rPr>
        <w:t>__________________________________________________________________________.</w:t>
      </w:r>
    </w:p>
    <w:p w:rsidR="00082FF7" w:rsidRPr="00A60492" w:rsidP="00082FF7" w14:paraId="284B7EA4" w14:textId="77777777">
      <w:pPr>
        <w:spacing w:line="276" w:lineRule="auto"/>
        <w:jc w:val="both"/>
        <w:rPr>
          <w:lang w:val="sl-SI"/>
        </w:rPr>
      </w:pPr>
    </w:p>
    <w:p w:rsidR="00082FF7" w:rsidRPr="00A60492" w:rsidP="00082FF7" w14:paraId="73462853" w14:textId="77777777">
      <w:pPr>
        <w:spacing w:line="276" w:lineRule="auto"/>
        <w:jc w:val="both"/>
        <w:rPr>
          <w:lang w:val="sl-SI"/>
        </w:rPr>
      </w:pPr>
      <w:r w:rsidRPr="00A60492">
        <w:rPr>
          <w:lang w:val="sl-SI"/>
        </w:rPr>
        <w:t>Telefon kontaktne osebe: _______________________, e-mail: ________________________.</w:t>
      </w:r>
    </w:p>
    <w:p w:rsidR="00082FF7" w:rsidRPr="00A60492" w:rsidP="00082FF7" w14:paraId="6585F4AE" w14:textId="77777777">
      <w:pPr>
        <w:spacing w:line="276" w:lineRule="auto"/>
        <w:jc w:val="both"/>
        <w:rPr>
          <w:bCs/>
          <w:lang w:val="sl-SI"/>
        </w:rPr>
      </w:pPr>
    </w:p>
    <w:p w:rsidR="00082FF7" w:rsidRPr="00A60492" w:rsidP="00082FF7" w14:paraId="5F08B337" w14:textId="77777777">
      <w:pPr>
        <w:spacing w:line="276" w:lineRule="auto"/>
        <w:rPr>
          <w:b/>
          <w:bCs/>
          <w:lang w:val="sl-SI"/>
        </w:rPr>
      </w:pPr>
      <w:r w:rsidRPr="00A60492">
        <w:rPr>
          <w:b/>
          <w:bCs/>
          <w:lang w:val="sl-SI"/>
        </w:rPr>
        <w:t>POTRJUJEMO</w:t>
      </w:r>
    </w:p>
    <w:p w:rsidR="00082FF7" w:rsidRPr="00A60492" w:rsidP="00082FF7" w14:paraId="6BD0366B" w14:textId="77777777">
      <w:pPr>
        <w:spacing w:line="276" w:lineRule="auto"/>
        <w:jc w:val="both"/>
        <w:rPr>
          <w:bCs/>
          <w:lang w:val="sl-SI"/>
        </w:rPr>
      </w:pPr>
    </w:p>
    <w:p w:rsidR="00082FF7" w:rsidRPr="00A60492" w:rsidP="00E5009B" w14:paraId="2DC4A73A" w14:textId="01A547F4">
      <w:pPr>
        <w:spacing w:line="276" w:lineRule="auto"/>
        <w:rPr>
          <w:bCs/>
          <w:lang w:val="sl-SI"/>
        </w:rPr>
      </w:pPr>
      <w:r>
        <w:rPr>
          <w:bCs/>
          <w:lang w:val="sl-SI"/>
        </w:rPr>
        <w:t>Da je strokovnjak strojne / elektro / gradbene (ustrezno obkrožiti)</w:t>
      </w:r>
      <w:r w:rsidRPr="00E5009B" w:rsidR="00E5009B">
        <w:rPr>
          <w:bCs/>
          <w:lang w:val="sl-SI"/>
        </w:rPr>
        <w:t xml:space="preserve"> </w:t>
      </w:r>
      <w:r w:rsidR="004D3F36">
        <w:rPr>
          <w:bCs/>
          <w:lang w:val="sl-SI"/>
        </w:rPr>
        <w:t xml:space="preserve">smeri </w:t>
      </w:r>
      <w:r w:rsidR="00E5009B">
        <w:rPr>
          <w:bCs/>
          <w:lang w:val="sl-SI"/>
        </w:rPr>
        <w:t>_______________ (ime in priimek),</w:t>
      </w:r>
      <w:r w:rsidRPr="00A60492">
        <w:rPr>
          <w:bCs/>
          <w:lang w:val="sl-SI"/>
        </w:rPr>
        <w:t xml:space="preserve"> </w:t>
      </w:r>
    </w:p>
    <w:p w:rsidR="00082FF7" w:rsidRPr="00A60492" w:rsidP="00082FF7" w14:paraId="6C501563" w14:textId="77777777">
      <w:pPr>
        <w:spacing w:line="276" w:lineRule="auto"/>
        <w:jc w:val="both"/>
        <w:rPr>
          <w:bCs/>
          <w:lang w:val="sl-SI"/>
        </w:rPr>
      </w:pPr>
    </w:p>
    <w:p w:rsidR="009B660D" w:rsidP="00082FF7" w14:paraId="727DFC93" w14:textId="00D0378E">
      <w:pPr>
        <w:tabs>
          <w:tab w:val="left" w:pos="709"/>
        </w:tabs>
        <w:spacing w:line="276" w:lineRule="auto"/>
        <w:contextualSpacing/>
        <w:jc w:val="both"/>
        <w:rPr>
          <w:highlight w:val="yellow"/>
          <w:lang w:val="sl-SI"/>
        </w:rPr>
      </w:pPr>
      <w:r w:rsidRPr="009B660D">
        <w:rPr>
          <w:bCs/>
          <w:lang w:val="sl-SI"/>
        </w:rPr>
        <w:t xml:space="preserve">izdelal </w:t>
      </w:r>
      <w:r w:rsidRPr="009B660D">
        <w:rPr>
          <w:rFonts w:eastAsia="Calibri"/>
          <w:bCs/>
          <w:szCs w:val="22"/>
          <w:lang w:val="sl-SI"/>
        </w:rPr>
        <w:t>projekt</w:t>
      </w:r>
      <w:r w:rsidRPr="009B660D">
        <w:rPr>
          <w:lang w:val="sl-SI"/>
        </w:rPr>
        <w:t xml:space="preserve"> za izvedbo</w:t>
      </w:r>
      <w:r w:rsidRPr="00A60492">
        <w:rPr>
          <w:lang w:val="sl-SI"/>
        </w:rPr>
        <w:t xml:space="preserve"> (PZI) za novogradnje oziroma rekonstrukcijo </w:t>
      </w:r>
      <w:r w:rsidRPr="00A60492">
        <w:rPr>
          <w:rFonts w:eastAsia="Calibri"/>
          <w:bCs/>
          <w:szCs w:val="22"/>
          <w:lang w:val="sl-SI"/>
        </w:rPr>
        <w:t>rezervoarja za naftne derivate s prostornino nad 1.000 m</w:t>
      </w:r>
      <w:r w:rsidRPr="00A60492">
        <w:rPr>
          <w:rFonts w:eastAsia="Calibri"/>
          <w:bCs/>
          <w:szCs w:val="22"/>
          <w:vertAlign w:val="superscript"/>
          <w:lang w:val="sl-SI"/>
        </w:rPr>
        <w:t>3</w:t>
      </w:r>
      <w:r w:rsidRPr="00A60492">
        <w:rPr>
          <w:rFonts w:eastAsia="Calibri"/>
          <w:bCs/>
          <w:szCs w:val="22"/>
          <w:lang w:val="sl-SI"/>
        </w:rPr>
        <w:t xml:space="preserve"> ali skladišča za naftne derivate s kapaciteto najmanj 2.000 m</w:t>
      </w:r>
      <w:r w:rsidRPr="00A60492">
        <w:rPr>
          <w:rFonts w:eastAsia="Calibri"/>
          <w:bCs/>
          <w:szCs w:val="22"/>
          <w:vertAlign w:val="superscript"/>
          <w:lang w:val="sl-SI"/>
        </w:rPr>
        <w:t>3</w:t>
      </w:r>
      <w:r w:rsidRPr="00A60492">
        <w:rPr>
          <w:rFonts w:eastAsia="Calibri"/>
          <w:bCs/>
          <w:szCs w:val="22"/>
          <w:lang w:val="sl-SI"/>
        </w:rPr>
        <w:t xml:space="preserve">, ali </w:t>
      </w:r>
      <w:r w:rsidRPr="00A60492">
        <w:rPr>
          <w:lang w:val="sl-SI"/>
        </w:rPr>
        <w:t>novogradnje oziroma rekonstrukcijo pretakališča za avtocisterne za sprejem naftnih derivatov v skladišče naftnih derivatov</w:t>
      </w:r>
    </w:p>
    <w:p w:rsidR="00082FF7" w:rsidRPr="00A60492" w:rsidP="00082FF7" w14:paraId="6B136144" w14:textId="77777777">
      <w:pPr>
        <w:spacing w:line="276" w:lineRule="auto"/>
        <w:ind w:left="287" w:hanging="284"/>
        <w:jc w:val="both"/>
        <w:rPr>
          <w:szCs w:val="22"/>
          <w:lang w:val="sl-SI"/>
        </w:rPr>
      </w:pPr>
    </w:p>
    <w:p w:rsidR="00082FF7" w:rsidRPr="00A60492" w:rsidP="00082FF7" w14:paraId="4CE1ACBF" w14:textId="77777777">
      <w:pPr>
        <w:spacing w:line="276" w:lineRule="auto"/>
        <w:ind w:left="287"/>
        <w:contextualSpacing/>
        <w:jc w:val="both"/>
        <w:rPr>
          <w:bCs/>
          <w:lang w:val="sl-SI"/>
        </w:rPr>
      </w:pPr>
    </w:p>
    <w:p w:rsidR="00082FF7" w:rsidRPr="00A60492" w:rsidP="00082FF7" w14:paraId="08ACF84D" w14:textId="77777777">
      <w:pPr>
        <w:spacing w:line="276" w:lineRule="auto"/>
        <w:jc w:val="both"/>
        <w:rPr>
          <w:bCs/>
          <w:lang w:val="sl-SI"/>
        </w:rPr>
      </w:pPr>
      <w:r w:rsidRPr="00A60492">
        <w:rPr>
          <w:bCs/>
          <w:lang w:val="sl-SI"/>
        </w:rPr>
        <w:t>naziv: _______________________________________________________________ ,</w:t>
      </w:r>
    </w:p>
    <w:p w:rsidR="00082FF7" w:rsidRPr="00A60492" w:rsidP="00082FF7" w14:paraId="6EBE5E70" w14:textId="77777777">
      <w:pPr>
        <w:spacing w:line="276" w:lineRule="auto"/>
        <w:jc w:val="both"/>
        <w:rPr>
          <w:bCs/>
          <w:lang w:val="sl-SI"/>
        </w:rPr>
      </w:pPr>
    </w:p>
    <w:p w:rsidR="00082FF7" w:rsidRPr="00A60492" w:rsidP="00082FF7" w14:paraId="1839DEEF" w14:textId="77777777">
      <w:pPr>
        <w:spacing w:line="276" w:lineRule="auto"/>
        <w:jc w:val="both"/>
        <w:rPr>
          <w:bCs/>
          <w:lang w:val="sl-SI"/>
        </w:rPr>
      </w:pPr>
      <w:r w:rsidRPr="00A60492">
        <w:rPr>
          <w:bCs/>
          <w:lang w:val="sl-SI"/>
        </w:rPr>
        <w:t>lokacija: _____________________________________________________________</w:t>
      </w:r>
    </w:p>
    <w:p w:rsidR="00082FF7" w:rsidP="00082FF7" w14:paraId="461E6588" w14:textId="3DA92363">
      <w:pPr>
        <w:spacing w:line="276" w:lineRule="auto"/>
        <w:jc w:val="both"/>
        <w:rPr>
          <w:bCs/>
          <w:lang w:val="sl-SI"/>
        </w:rPr>
      </w:pPr>
    </w:p>
    <w:p w:rsidR="00E5009B" w:rsidRPr="00A60492" w:rsidP="00082FF7" w14:paraId="1CBF67A1" w14:textId="77777777">
      <w:pPr>
        <w:spacing w:line="276" w:lineRule="auto"/>
        <w:jc w:val="both"/>
        <w:rPr>
          <w:bCs/>
          <w:lang w:val="sl-SI"/>
        </w:rPr>
      </w:pPr>
    </w:p>
    <w:p w:rsidR="00082FF7" w:rsidRPr="00A60492" w:rsidP="00082FF7" w14:paraId="1729E1D5" w14:textId="77777777">
      <w:pPr>
        <w:spacing w:line="276" w:lineRule="auto"/>
        <w:jc w:val="both"/>
        <w:rPr>
          <w:bCs/>
          <w:u w:val="single"/>
          <w:lang w:val="sl-SI"/>
        </w:rPr>
      </w:pPr>
      <w:r w:rsidRPr="00A60492">
        <w:rPr>
          <w:bCs/>
          <w:u w:val="single"/>
          <w:lang w:val="sl-SI"/>
        </w:rPr>
        <w:t>Pogodbena dela so bila opravljena (ustrezno obkrožiti oz. vpisati):</w:t>
      </w:r>
    </w:p>
    <w:p w:rsidR="00082FF7" w:rsidRPr="00A60492" w:rsidP="00082FF7" w14:paraId="3CC97089" w14:textId="77777777">
      <w:pPr>
        <w:spacing w:line="276" w:lineRule="auto"/>
        <w:jc w:val="both"/>
        <w:rPr>
          <w:bCs/>
          <w:lang w:val="sl-SI"/>
        </w:rPr>
      </w:pPr>
    </w:p>
    <w:p w:rsidR="00082FF7" w:rsidRPr="00A60492" w:rsidP="00082FF7" w14:paraId="16EF0E8A" w14:textId="77777777">
      <w:pPr>
        <w:numPr>
          <w:ilvl w:val="0"/>
          <w:numId w:val="21"/>
        </w:numPr>
        <w:spacing w:line="276" w:lineRule="auto"/>
        <w:jc w:val="both"/>
        <w:rPr>
          <w:bCs/>
          <w:lang w:val="sl-SI"/>
        </w:rPr>
      </w:pPr>
      <w:r w:rsidRPr="00A60492">
        <w:rPr>
          <w:bCs/>
          <w:lang w:val="sl-SI"/>
        </w:rPr>
        <w:t>kvalitete:</w:t>
      </w:r>
      <w:r w:rsidRPr="00A60492">
        <w:rPr>
          <w:bCs/>
          <w:lang w:val="sl-SI"/>
        </w:rPr>
        <w:tab/>
      </w:r>
      <w:r w:rsidRPr="00A60492">
        <w:rPr>
          <w:bCs/>
          <w:lang w:val="sl-SI"/>
        </w:rPr>
        <w:tab/>
        <w:t>a) ZELO DOBRO</w:t>
      </w:r>
      <w:r w:rsidRPr="00A60492">
        <w:rPr>
          <w:bCs/>
          <w:lang w:val="sl-SI"/>
        </w:rPr>
        <w:tab/>
        <w:t>b) DOBRO</w:t>
      </w:r>
      <w:r w:rsidRPr="00A60492">
        <w:rPr>
          <w:bCs/>
          <w:lang w:val="sl-SI"/>
        </w:rPr>
        <w:tab/>
        <w:t>c) NEUSTREZNO</w:t>
      </w:r>
    </w:p>
    <w:p w:rsidR="00082FF7" w:rsidRPr="00A60492" w:rsidP="00082FF7" w14:paraId="6C0D84A5" w14:textId="77777777">
      <w:pPr>
        <w:spacing w:line="276" w:lineRule="auto"/>
        <w:jc w:val="both"/>
        <w:rPr>
          <w:bCs/>
          <w:lang w:val="sl-SI"/>
        </w:rPr>
      </w:pPr>
    </w:p>
    <w:p w:rsidR="00082FF7" w:rsidRPr="00A60492" w:rsidP="00082FF7" w14:paraId="5DA696D7" w14:textId="77777777">
      <w:pPr>
        <w:numPr>
          <w:ilvl w:val="0"/>
          <w:numId w:val="21"/>
        </w:numPr>
        <w:spacing w:line="276" w:lineRule="auto"/>
        <w:jc w:val="both"/>
        <w:rPr>
          <w:bCs/>
          <w:lang w:val="sl-SI"/>
        </w:rPr>
      </w:pPr>
      <w:r w:rsidRPr="00A60492">
        <w:rPr>
          <w:bCs/>
          <w:lang w:val="sl-SI"/>
        </w:rPr>
        <w:t>v pogodbenem roku:</w:t>
      </w:r>
      <w:r w:rsidRPr="00A60492">
        <w:rPr>
          <w:bCs/>
          <w:lang w:val="sl-SI"/>
        </w:rPr>
        <w:tab/>
        <w:t>a) DA</w:t>
      </w:r>
      <w:r w:rsidRPr="00A60492">
        <w:rPr>
          <w:bCs/>
          <w:lang w:val="sl-SI"/>
        </w:rPr>
        <w:tab/>
        <w:t>b) NE</w:t>
      </w:r>
    </w:p>
    <w:p w:rsidR="00082FF7" w:rsidRPr="00A60492" w:rsidP="00082FF7" w14:paraId="5AF59B55" w14:textId="77777777">
      <w:pPr>
        <w:pStyle w:val="ListParagraph"/>
        <w:spacing w:line="276" w:lineRule="auto"/>
        <w:rPr>
          <w:bCs/>
          <w:lang w:val="sl-SI"/>
        </w:rPr>
      </w:pPr>
    </w:p>
    <w:p w:rsidR="00082FF7" w:rsidRPr="00A60492" w:rsidP="00082FF7" w14:paraId="1B54F4EE" w14:textId="77777777">
      <w:pPr>
        <w:numPr>
          <w:ilvl w:val="0"/>
          <w:numId w:val="21"/>
        </w:numPr>
        <w:spacing w:line="276" w:lineRule="auto"/>
        <w:jc w:val="both"/>
        <w:rPr>
          <w:bCs/>
          <w:lang w:val="sl-SI"/>
        </w:rPr>
      </w:pPr>
      <w:r w:rsidRPr="00A60492">
        <w:rPr>
          <w:bCs/>
          <w:lang w:val="sl-SI"/>
        </w:rPr>
        <w:t>po predpisih stroke:</w:t>
      </w:r>
      <w:r w:rsidRPr="00A60492">
        <w:rPr>
          <w:bCs/>
          <w:lang w:val="sl-SI"/>
        </w:rPr>
        <w:tab/>
        <w:t>a) DA</w:t>
      </w:r>
      <w:r w:rsidRPr="00A60492">
        <w:rPr>
          <w:bCs/>
          <w:lang w:val="sl-SI"/>
        </w:rPr>
        <w:tab/>
        <w:t>b) NE</w:t>
      </w:r>
    </w:p>
    <w:p w:rsidR="00082FF7" w:rsidRPr="00A60492" w:rsidP="00082FF7" w14:paraId="25451B44" w14:textId="77777777">
      <w:pPr>
        <w:spacing w:line="276" w:lineRule="auto"/>
        <w:jc w:val="both"/>
        <w:rPr>
          <w:bCs/>
          <w:lang w:val="sl-SI"/>
        </w:rPr>
      </w:pPr>
    </w:p>
    <w:p w:rsidR="00082FF7" w:rsidRPr="00A60492" w:rsidP="00082FF7" w14:paraId="6733BA25" w14:textId="77777777">
      <w:pPr>
        <w:numPr>
          <w:ilvl w:val="0"/>
          <w:numId w:val="21"/>
        </w:numPr>
        <w:spacing w:line="276" w:lineRule="auto"/>
        <w:jc w:val="both"/>
        <w:rPr>
          <w:bCs/>
          <w:lang w:val="sl-SI"/>
        </w:rPr>
      </w:pPr>
      <w:r w:rsidRPr="00A60492">
        <w:rPr>
          <w:bCs/>
          <w:lang w:val="sl-SI"/>
        </w:rPr>
        <w:t>in v skladu z zahtevami naročnika:</w:t>
      </w:r>
      <w:r w:rsidRPr="00A60492">
        <w:rPr>
          <w:bCs/>
          <w:lang w:val="sl-SI"/>
        </w:rPr>
        <w:tab/>
      </w:r>
      <w:r w:rsidRPr="00A60492">
        <w:rPr>
          <w:bCs/>
          <w:lang w:val="sl-SI"/>
        </w:rPr>
        <w:tab/>
        <w:t>a) DA</w:t>
      </w:r>
      <w:r w:rsidRPr="00A60492">
        <w:rPr>
          <w:bCs/>
          <w:lang w:val="sl-SI"/>
        </w:rPr>
        <w:tab/>
        <w:t>b) NE</w:t>
      </w:r>
    </w:p>
    <w:p w:rsidR="00082FF7" w:rsidRPr="00A60492" w:rsidP="00082FF7" w14:paraId="4679115B" w14:textId="77777777">
      <w:pPr>
        <w:spacing w:line="276" w:lineRule="auto"/>
        <w:jc w:val="both"/>
        <w:rPr>
          <w:bCs/>
          <w:lang w:val="sl-SI"/>
        </w:rPr>
      </w:pPr>
    </w:p>
    <w:p w:rsidR="00082FF7" w:rsidRPr="00A60492" w:rsidP="00082FF7" w14:paraId="2D9BA9D3" w14:textId="77777777">
      <w:pPr>
        <w:numPr>
          <w:ilvl w:val="0"/>
          <w:numId w:val="21"/>
        </w:numPr>
        <w:spacing w:line="276" w:lineRule="auto"/>
        <w:jc w:val="both"/>
        <w:rPr>
          <w:bCs/>
          <w:lang w:val="sl-SI"/>
        </w:rPr>
      </w:pPr>
      <w:r w:rsidRPr="00A60492">
        <w:rPr>
          <w:bCs/>
          <w:lang w:val="sl-SI"/>
        </w:rPr>
        <w:t>v obdobju od______________ do _______________</w:t>
      </w:r>
    </w:p>
    <w:p w:rsidR="00082FF7" w:rsidRPr="00A60492" w:rsidP="00082FF7" w14:paraId="47CECE5B" w14:textId="77777777">
      <w:pPr>
        <w:spacing w:line="276" w:lineRule="auto"/>
        <w:jc w:val="both"/>
        <w:rPr>
          <w:bCs/>
          <w:lang w:val="sl-SI"/>
        </w:rPr>
      </w:pPr>
    </w:p>
    <w:tbl>
      <w:tblPr>
        <w:tblW w:w="8755" w:type="dxa"/>
        <w:tblLayout w:type="fixed"/>
        <w:tblLook w:val="0000"/>
      </w:tblPr>
      <w:tblGrid>
        <w:gridCol w:w="3285"/>
        <w:gridCol w:w="2043"/>
        <w:gridCol w:w="3427"/>
      </w:tblGrid>
      <w:tr w14:paraId="7F2AE406" w14:textId="77777777" w:rsidTr="001F36FF">
        <w:tblPrEx>
          <w:tblW w:w="8755" w:type="dxa"/>
          <w:tblLayout w:type="fixed"/>
          <w:tblLook w:val="0000"/>
        </w:tblPrEx>
        <w:tc>
          <w:tcPr>
            <w:tcW w:w="3285" w:type="dxa"/>
          </w:tcPr>
          <w:p w:rsidR="00082FF7" w:rsidRPr="00A60492" w:rsidP="001F36FF" w14:paraId="63CF5691" w14:textId="77777777">
            <w:pPr>
              <w:spacing w:line="276" w:lineRule="auto"/>
              <w:jc w:val="both"/>
              <w:rPr>
                <w:lang w:val="sl-SI"/>
              </w:rPr>
            </w:pPr>
            <w:r w:rsidRPr="00A60492">
              <w:rPr>
                <w:lang w:val="sl-SI"/>
              </w:rPr>
              <w:t>_________________________</w:t>
            </w:r>
          </w:p>
        </w:tc>
        <w:tc>
          <w:tcPr>
            <w:tcW w:w="2043" w:type="dxa"/>
          </w:tcPr>
          <w:p w:rsidR="00082FF7" w:rsidRPr="00A60492" w:rsidP="001F36FF" w14:paraId="2438ECE4" w14:textId="77777777">
            <w:pPr>
              <w:spacing w:line="276" w:lineRule="auto"/>
              <w:jc w:val="both"/>
              <w:rPr>
                <w:lang w:val="sl-SI"/>
              </w:rPr>
            </w:pPr>
          </w:p>
        </w:tc>
        <w:tc>
          <w:tcPr>
            <w:tcW w:w="3427" w:type="dxa"/>
          </w:tcPr>
          <w:p w:rsidR="00082FF7" w:rsidRPr="00A60492" w:rsidP="001F36FF" w14:paraId="36E4B61A" w14:textId="77777777">
            <w:pPr>
              <w:spacing w:line="276" w:lineRule="auto"/>
              <w:jc w:val="both"/>
              <w:rPr>
                <w:lang w:val="sl-SI"/>
              </w:rPr>
            </w:pPr>
            <w:r w:rsidRPr="00A60492">
              <w:rPr>
                <w:lang w:val="sl-SI"/>
              </w:rPr>
              <w:t>____________________________</w:t>
            </w:r>
          </w:p>
        </w:tc>
      </w:tr>
      <w:tr w14:paraId="2B870D82" w14:textId="77777777" w:rsidTr="001F36FF">
        <w:tblPrEx>
          <w:tblW w:w="8755" w:type="dxa"/>
          <w:tblLayout w:type="fixed"/>
          <w:tblLook w:val="0000"/>
        </w:tblPrEx>
        <w:tc>
          <w:tcPr>
            <w:tcW w:w="3285" w:type="dxa"/>
          </w:tcPr>
          <w:p w:rsidR="00082FF7" w:rsidRPr="00A60492" w:rsidP="001F36FF" w14:paraId="2B7ABF8E" w14:textId="77777777">
            <w:pPr>
              <w:spacing w:line="276" w:lineRule="auto"/>
              <w:jc w:val="center"/>
              <w:rPr>
                <w:lang w:val="sl-SI"/>
              </w:rPr>
            </w:pPr>
            <w:r w:rsidRPr="00A60492">
              <w:rPr>
                <w:lang w:val="sl-SI"/>
              </w:rPr>
              <w:t>Kraj in datum</w:t>
            </w:r>
          </w:p>
        </w:tc>
        <w:tc>
          <w:tcPr>
            <w:tcW w:w="2043" w:type="dxa"/>
          </w:tcPr>
          <w:p w:rsidR="00082FF7" w:rsidRPr="00A60492" w:rsidP="001F36FF" w14:paraId="1F136A5A" w14:textId="77777777">
            <w:pPr>
              <w:spacing w:line="276" w:lineRule="auto"/>
              <w:jc w:val="both"/>
              <w:rPr>
                <w:lang w:val="sl-SI"/>
              </w:rPr>
            </w:pPr>
            <w:r w:rsidRPr="00A60492">
              <w:rPr>
                <w:lang w:val="sl-SI"/>
              </w:rPr>
              <w:t>Žig</w:t>
            </w:r>
          </w:p>
        </w:tc>
        <w:tc>
          <w:tcPr>
            <w:tcW w:w="3427" w:type="dxa"/>
          </w:tcPr>
          <w:p w:rsidR="00082FF7" w:rsidRPr="00A60492" w:rsidP="001F36FF" w14:paraId="46E3C846" w14:textId="77777777">
            <w:pPr>
              <w:spacing w:line="276" w:lineRule="auto"/>
              <w:jc w:val="center"/>
              <w:rPr>
                <w:lang w:val="sl-SI"/>
              </w:rPr>
            </w:pPr>
            <w:r w:rsidRPr="00A60492">
              <w:rPr>
                <w:lang w:val="sl-SI"/>
              </w:rPr>
              <w:t>podpis odgovorne osebe potrjevalca reference</w:t>
            </w:r>
          </w:p>
        </w:tc>
      </w:tr>
    </w:tbl>
    <w:p w:rsidR="00082FF7" w:rsidRPr="00A60492" w:rsidP="00082FF7" w14:paraId="771DF32A" w14:textId="77777777">
      <w:pPr>
        <w:spacing w:line="276" w:lineRule="auto"/>
        <w:jc w:val="both"/>
        <w:rPr>
          <w:lang w:val="sl-SI"/>
        </w:rPr>
      </w:pPr>
    </w:p>
    <w:p w:rsidR="00082FF7" w:rsidRPr="00A60492" w:rsidP="00082FF7" w14:paraId="53068246" w14:textId="77777777">
      <w:pPr>
        <w:spacing w:line="276" w:lineRule="auto"/>
        <w:jc w:val="both"/>
        <w:rPr>
          <w:lang w:val="sl-SI"/>
        </w:rPr>
      </w:pPr>
    </w:p>
    <w:p w:rsidR="00082FF7" w:rsidRPr="00A60492" w:rsidP="00082FF7" w14:paraId="3BC0A68D" w14:textId="77777777">
      <w:pPr>
        <w:spacing w:after="160" w:line="276" w:lineRule="auto"/>
        <w:jc w:val="both"/>
        <w:rPr>
          <w:sz w:val="18"/>
          <w:szCs w:val="18"/>
          <w:lang w:val="sl-SI"/>
        </w:rPr>
      </w:pPr>
      <w:r w:rsidRPr="00A60492">
        <w:rPr>
          <w:sz w:val="18"/>
          <w:szCs w:val="18"/>
          <w:lang w:val="sl-SI"/>
        </w:rPr>
        <w:t>Naročnik bo za ustrezna referenčna potrdila upošteval tudi potrdila/izjave v drugačni obliki, v kolikor bodo le-ta vsebovala vse zahtevane podatke iz tega obrazca.</w:t>
      </w:r>
    </w:p>
    <w:p w:rsidR="00082FF7" w:rsidRPr="00A60492" w:rsidP="00A60492" w14:paraId="0DB23181" w14:textId="6ED24AA1">
      <w:pPr>
        <w:spacing w:line="276" w:lineRule="auto"/>
        <w:contextualSpacing/>
        <w:jc w:val="both"/>
        <w:rPr>
          <w:lang w:val="sl-SI"/>
        </w:rPr>
      </w:pPr>
    </w:p>
    <w:p w:rsidR="000E6EDC" w:rsidRPr="00A60492" w:rsidP="00A60492" w14:paraId="6C13BAD8" w14:textId="77777777">
      <w:pPr>
        <w:spacing w:line="276" w:lineRule="auto"/>
        <w:contextualSpacing/>
        <w:jc w:val="both"/>
        <w:rPr>
          <w:lang w:val="sl-SI"/>
        </w:rPr>
      </w:pPr>
    </w:p>
    <w:p w:rsidR="000E6EDC" w:rsidRPr="00A60492" w:rsidP="00A60492" w14:paraId="4BF3CF07" w14:textId="77777777">
      <w:pPr>
        <w:spacing w:line="276" w:lineRule="auto"/>
        <w:contextualSpacing/>
        <w:jc w:val="both"/>
        <w:rPr>
          <w:lang w:val="sl-SI"/>
        </w:rPr>
      </w:pPr>
    </w:p>
    <w:p w:rsidR="000E6EDC" w:rsidRPr="00A60492" w:rsidP="00A60492" w14:paraId="635A225F" w14:textId="77777777">
      <w:pPr>
        <w:spacing w:line="276" w:lineRule="auto"/>
        <w:contextualSpacing/>
        <w:jc w:val="both"/>
        <w:rPr>
          <w:lang w:val="sl-SI"/>
        </w:rPr>
      </w:pPr>
    </w:p>
    <w:p w:rsidR="000E6EDC" w:rsidRPr="00A60492" w:rsidP="00A60492" w14:paraId="676F77B2" w14:textId="77777777">
      <w:pPr>
        <w:spacing w:line="276" w:lineRule="auto"/>
        <w:contextualSpacing/>
        <w:jc w:val="both"/>
        <w:rPr>
          <w:lang w:val="sl-SI"/>
        </w:rPr>
      </w:pPr>
    </w:p>
    <w:p w:rsidR="000E6EDC" w:rsidRPr="00A60492" w:rsidP="00A60492" w14:paraId="3A4FE2D9" w14:textId="77777777">
      <w:pPr>
        <w:spacing w:line="276" w:lineRule="auto"/>
        <w:contextualSpacing/>
        <w:jc w:val="both"/>
        <w:rPr>
          <w:lang w:val="sl-SI"/>
        </w:rPr>
      </w:pPr>
    </w:p>
    <w:p w:rsidR="000E6EDC" w:rsidRPr="00A60492" w:rsidP="00A60492" w14:paraId="25BE69FD" w14:textId="77777777">
      <w:pPr>
        <w:spacing w:line="276" w:lineRule="auto"/>
        <w:contextualSpacing/>
        <w:jc w:val="both"/>
        <w:rPr>
          <w:lang w:val="sl-SI"/>
        </w:rPr>
      </w:pPr>
    </w:p>
    <w:p w:rsidR="00DB68BF" w:rsidRPr="00A60492" w:rsidP="00082FF7" w14:paraId="67592F74" w14:textId="7AEC2014">
      <w:pPr>
        <w:spacing w:line="276" w:lineRule="auto"/>
        <w:rPr>
          <w:b/>
          <w:szCs w:val="20"/>
          <w:lang w:val="sl-SI"/>
        </w:rPr>
      </w:pPr>
      <w:r>
        <w:rPr>
          <w:b/>
          <w:szCs w:val="20"/>
          <w:lang w:val="sl-SI"/>
        </w:rPr>
        <w:t>PRILOGA 5</w:t>
      </w:r>
    </w:p>
    <w:p w:rsidR="00DB68BF" w:rsidRPr="00A60492" w:rsidP="00A60492" w14:paraId="637E5186" w14:textId="77777777">
      <w:pPr>
        <w:spacing w:after="60" w:line="276" w:lineRule="auto"/>
        <w:rPr>
          <w:szCs w:val="20"/>
          <w:lang w:val="sl-SI"/>
        </w:rPr>
      </w:pPr>
    </w:p>
    <w:p w:rsidR="00DB68BF" w:rsidRPr="00A60492" w:rsidP="00A60492" w14:paraId="000A8076" w14:textId="77777777">
      <w:pPr>
        <w:pStyle w:val="Heading2"/>
        <w:spacing w:line="276" w:lineRule="auto"/>
        <w:jc w:val="center"/>
        <w:rPr>
          <w:i w:val="0"/>
          <w:sz w:val="20"/>
          <w:lang w:val="sl-SI"/>
        </w:rPr>
      </w:pPr>
      <w:r w:rsidRPr="00A60492">
        <w:rPr>
          <w:i w:val="0"/>
          <w:sz w:val="20"/>
          <w:lang w:val="sl-SI"/>
        </w:rPr>
        <w:t>PODATKI O PODIZVAJALCU</w:t>
      </w:r>
    </w:p>
    <w:p w:rsidR="00DB68BF" w:rsidRPr="00A60492" w:rsidP="00A60492" w14:paraId="2DEEEF3B" w14:textId="77777777">
      <w:pPr>
        <w:pStyle w:val="BodyText"/>
        <w:spacing w:after="60" w:line="276" w:lineRule="auto"/>
        <w:rPr>
          <w:szCs w:val="20"/>
          <w:lang w:val="sl-SI"/>
        </w:rPr>
      </w:pPr>
    </w:p>
    <w:p w:rsidR="00DB68BF" w:rsidRPr="00A60492" w:rsidP="00A60492" w14:paraId="425C8566" w14:textId="77777777">
      <w:pPr>
        <w:pStyle w:val="BodyText"/>
        <w:spacing w:after="60" w:line="276" w:lineRule="auto"/>
        <w:rPr>
          <w:szCs w:val="20"/>
          <w:lang w:val="sl-SI"/>
        </w:rPr>
      </w:pP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95"/>
        <w:gridCol w:w="3791"/>
      </w:tblGrid>
      <w:tr w14:paraId="4E8C7C42" w14:textId="77777777" w:rsidTr="00FB2046">
        <w:tblPrEx>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rPr>
          <w:trHeight w:val="567"/>
        </w:trPr>
        <w:tc>
          <w:tcPr>
            <w:tcW w:w="5495" w:type="dxa"/>
            <w:vAlign w:val="center"/>
          </w:tcPr>
          <w:p w:rsidR="00DB68BF" w:rsidRPr="00A60492" w:rsidP="00A60492" w14:paraId="72766ECC" w14:textId="77777777">
            <w:pPr>
              <w:spacing w:after="60" w:line="276" w:lineRule="auto"/>
              <w:rPr>
                <w:szCs w:val="20"/>
                <w:lang w:val="sl-SI"/>
              </w:rPr>
            </w:pPr>
            <w:r w:rsidRPr="00A60492">
              <w:rPr>
                <w:szCs w:val="20"/>
                <w:lang w:val="sl-SI"/>
              </w:rPr>
              <w:t>PODIZVAJALEC</w:t>
            </w:r>
          </w:p>
        </w:tc>
        <w:tc>
          <w:tcPr>
            <w:tcW w:w="3791" w:type="dxa"/>
            <w:vAlign w:val="center"/>
          </w:tcPr>
          <w:p w:rsidR="00DB68BF" w:rsidRPr="00A60492" w:rsidP="00A60492" w14:paraId="448572A8" w14:textId="77777777">
            <w:pPr>
              <w:spacing w:after="60" w:line="276" w:lineRule="auto"/>
              <w:rPr>
                <w:szCs w:val="20"/>
                <w:lang w:val="sl-SI"/>
              </w:rPr>
            </w:pPr>
          </w:p>
        </w:tc>
      </w:tr>
      <w:tr w14:paraId="083646DB" w14:textId="77777777" w:rsidTr="00FB2046">
        <w:tblPrEx>
          <w:tblW w:w="9286" w:type="dxa"/>
          <w:tblLayout w:type="fixed"/>
          <w:tblLook w:val="0000"/>
        </w:tblPrEx>
        <w:trPr>
          <w:trHeight w:val="567"/>
        </w:trPr>
        <w:tc>
          <w:tcPr>
            <w:tcW w:w="5495" w:type="dxa"/>
            <w:vAlign w:val="center"/>
          </w:tcPr>
          <w:p w:rsidR="00DB68BF" w:rsidRPr="00A60492" w:rsidP="00A60492" w14:paraId="7E87D906" w14:textId="77777777">
            <w:pPr>
              <w:spacing w:after="60" w:line="276" w:lineRule="auto"/>
              <w:rPr>
                <w:szCs w:val="20"/>
                <w:lang w:val="sl-SI"/>
              </w:rPr>
            </w:pPr>
            <w:r w:rsidRPr="00A60492">
              <w:rPr>
                <w:szCs w:val="20"/>
                <w:lang w:val="sl-SI"/>
              </w:rPr>
              <w:t>NASLOV PODIZVAJALCA</w:t>
            </w:r>
          </w:p>
        </w:tc>
        <w:tc>
          <w:tcPr>
            <w:tcW w:w="3791" w:type="dxa"/>
            <w:vAlign w:val="center"/>
          </w:tcPr>
          <w:p w:rsidR="00DB68BF" w:rsidRPr="00A60492" w:rsidP="00A60492" w14:paraId="3C9DAE58" w14:textId="77777777">
            <w:pPr>
              <w:spacing w:after="60" w:line="276" w:lineRule="auto"/>
              <w:rPr>
                <w:szCs w:val="20"/>
                <w:lang w:val="sl-SI"/>
              </w:rPr>
            </w:pPr>
          </w:p>
        </w:tc>
      </w:tr>
      <w:tr w14:paraId="62B8A5B4" w14:textId="77777777" w:rsidTr="00FB2046">
        <w:tblPrEx>
          <w:tblW w:w="9286" w:type="dxa"/>
          <w:tblLayout w:type="fixed"/>
          <w:tblLook w:val="0000"/>
        </w:tblPrEx>
        <w:trPr>
          <w:trHeight w:val="567"/>
        </w:trPr>
        <w:tc>
          <w:tcPr>
            <w:tcW w:w="5495" w:type="dxa"/>
            <w:vAlign w:val="center"/>
          </w:tcPr>
          <w:p w:rsidR="00DB68BF" w:rsidRPr="00A60492" w:rsidP="00A60492" w14:paraId="2548EDB7" w14:textId="77777777">
            <w:pPr>
              <w:spacing w:after="60" w:line="276" w:lineRule="auto"/>
              <w:rPr>
                <w:szCs w:val="20"/>
                <w:lang w:val="sl-SI"/>
              </w:rPr>
            </w:pPr>
            <w:r w:rsidRPr="00A60492">
              <w:rPr>
                <w:szCs w:val="20"/>
                <w:lang w:val="sl-SI"/>
              </w:rPr>
              <w:t>MATIČNA ŠTEVILKA</w:t>
            </w:r>
          </w:p>
        </w:tc>
        <w:tc>
          <w:tcPr>
            <w:tcW w:w="3791" w:type="dxa"/>
            <w:vAlign w:val="center"/>
          </w:tcPr>
          <w:p w:rsidR="00DB68BF" w:rsidRPr="00A60492" w:rsidP="00A60492" w14:paraId="79D45B1F" w14:textId="77777777">
            <w:pPr>
              <w:spacing w:after="60" w:line="276" w:lineRule="auto"/>
              <w:rPr>
                <w:szCs w:val="20"/>
                <w:lang w:val="sl-SI"/>
              </w:rPr>
            </w:pPr>
          </w:p>
        </w:tc>
      </w:tr>
      <w:tr w14:paraId="35ADD5C3" w14:textId="77777777" w:rsidTr="00FB2046">
        <w:tblPrEx>
          <w:tblW w:w="9286" w:type="dxa"/>
          <w:tblLayout w:type="fixed"/>
          <w:tblLook w:val="0000"/>
        </w:tblPrEx>
        <w:trPr>
          <w:trHeight w:val="567"/>
        </w:trPr>
        <w:tc>
          <w:tcPr>
            <w:tcW w:w="5495" w:type="dxa"/>
            <w:vAlign w:val="center"/>
          </w:tcPr>
          <w:p w:rsidR="00DB68BF" w:rsidRPr="00A60492" w:rsidP="00A60492" w14:paraId="60B9C487" w14:textId="77777777">
            <w:pPr>
              <w:spacing w:after="60" w:line="276" w:lineRule="auto"/>
              <w:rPr>
                <w:szCs w:val="20"/>
                <w:lang w:val="sl-SI"/>
              </w:rPr>
            </w:pPr>
            <w:r w:rsidRPr="00A60492">
              <w:rPr>
                <w:szCs w:val="20"/>
                <w:lang w:val="sl-SI"/>
              </w:rPr>
              <w:t>IDENTIFIKACIJSKA ŠTEVILKA</w:t>
            </w:r>
          </w:p>
        </w:tc>
        <w:tc>
          <w:tcPr>
            <w:tcW w:w="3791" w:type="dxa"/>
            <w:vAlign w:val="center"/>
          </w:tcPr>
          <w:p w:rsidR="00DB68BF" w:rsidRPr="00A60492" w:rsidP="00A60492" w14:paraId="51B55C96" w14:textId="77777777">
            <w:pPr>
              <w:spacing w:after="60" w:line="276" w:lineRule="auto"/>
              <w:rPr>
                <w:szCs w:val="20"/>
                <w:lang w:val="sl-SI"/>
              </w:rPr>
            </w:pPr>
          </w:p>
        </w:tc>
      </w:tr>
      <w:tr w14:paraId="5224FF40" w14:textId="77777777" w:rsidTr="00FB2046">
        <w:tblPrEx>
          <w:tblW w:w="9286" w:type="dxa"/>
          <w:tblLayout w:type="fixed"/>
          <w:tblLook w:val="0000"/>
        </w:tblPrEx>
        <w:trPr>
          <w:trHeight w:val="567"/>
        </w:trPr>
        <w:tc>
          <w:tcPr>
            <w:tcW w:w="5495" w:type="dxa"/>
            <w:vAlign w:val="center"/>
          </w:tcPr>
          <w:p w:rsidR="00DB68BF" w:rsidRPr="00A60492" w:rsidP="00A60492" w14:paraId="68EE6990" w14:textId="77777777">
            <w:pPr>
              <w:spacing w:after="60" w:line="276" w:lineRule="auto"/>
              <w:rPr>
                <w:szCs w:val="20"/>
                <w:lang w:val="sl-SI"/>
              </w:rPr>
            </w:pPr>
            <w:r w:rsidRPr="00A60492">
              <w:rPr>
                <w:szCs w:val="20"/>
                <w:lang w:val="sl-SI"/>
              </w:rPr>
              <w:t>ŠTEVILKA TRANSAKCIJSKEGA RAČUNA</w:t>
            </w:r>
          </w:p>
        </w:tc>
        <w:tc>
          <w:tcPr>
            <w:tcW w:w="3791" w:type="dxa"/>
            <w:vAlign w:val="center"/>
          </w:tcPr>
          <w:p w:rsidR="00DB68BF" w:rsidRPr="00A60492" w:rsidP="00A60492" w14:paraId="1D549D58" w14:textId="77777777">
            <w:pPr>
              <w:spacing w:after="60" w:line="276" w:lineRule="auto"/>
              <w:rPr>
                <w:szCs w:val="20"/>
                <w:lang w:val="sl-SI"/>
              </w:rPr>
            </w:pPr>
          </w:p>
        </w:tc>
      </w:tr>
      <w:tr w14:paraId="3F678CB9" w14:textId="77777777" w:rsidTr="00FB2046">
        <w:tblPrEx>
          <w:tblW w:w="9286" w:type="dxa"/>
          <w:tblLayout w:type="fixed"/>
          <w:tblLook w:val="0000"/>
        </w:tblPrEx>
        <w:trPr>
          <w:trHeight w:val="567"/>
        </w:trPr>
        <w:tc>
          <w:tcPr>
            <w:tcW w:w="5495" w:type="dxa"/>
            <w:vAlign w:val="center"/>
          </w:tcPr>
          <w:p w:rsidR="00DB68BF" w:rsidRPr="00A60492" w:rsidP="00A60492" w14:paraId="7061229F" w14:textId="77777777">
            <w:pPr>
              <w:spacing w:after="60" w:line="276" w:lineRule="auto"/>
              <w:rPr>
                <w:szCs w:val="20"/>
                <w:lang w:val="sl-SI"/>
              </w:rPr>
            </w:pPr>
            <w:r w:rsidRPr="00A60492">
              <w:rPr>
                <w:szCs w:val="20"/>
                <w:lang w:val="sl-SI"/>
              </w:rPr>
              <w:t xml:space="preserve">NAZIV BANKE </w:t>
            </w:r>
          </w:p>
        </w:tc>
        <w:tc>
          <w:tcPr>
            <w:tcW w:w="3791" w:type="dxa"/>
            <w:vAlign w:val="center"/>
          </w:tcPr>
          <w:p w:rsidR="00DB68BF" w:rsidRPr="00A60492" w:rsidP="00A60492" w14:paraId="597A2EF0" w14:textId="77777777">
            <w:pPr>
              <w:spacing w:after="60" w:line="276" w:lineRule="auto"/>
              <w:rPr>
                <w:szCs w:val="20"/>
                <w:lang w:val="sl-SI"/>
              </w:rPr>
            </w:pPr>
          </w:p>
        </w:tc>
      </w:tr>
      <w:tr w14:paraId="0E1D2627" w14:textId="77777777" w:rsidTr="00FB2046">
        <w:tblPrEx>
          <w:tblW w:w="9286" w:type="dxa"/>
          <w:tblLayout w:type="fixed"/>
          <w:tblLook w:val="0000"/>
        </w:tblPrEx>
        <w:trPr>
          <w:trHeight w:val="567"/>
        </w:trPr>
        <w:tc>
          <w:tcPr>
            <w:tcW w:w="5495" w:type="dxa"/>
            <w:vAlign w:val="center"/>
          </w:tcPr>
          <w:p w:rsidR="00DB68BF" w:rsidRPr="00A60492" w:rsidP="00A60492" w14:paraId="028E5F64" w14:textId="77777777">
            <w:pPr>
              <w:spacing w:after="60" w:line="276" w:lineRule="auto"/>
              <w:rPr>
                <w:szCs w:val="20"/>
                <w:lang w:val="sl-SI"/>
              </w:rPr>
            </w:pPr>
            <w:r w:rsidRPr="00A60492">
              <w:rPr>
                <w:szCs w:val="20"/>
                <w:lang w:val="sl-SI"/>
              </w:rPr>
              <w:t>PRISTOJNI DAVČNI URAD</w:t>
            </w:r>
          </w:p>
        </w:tc>
        <w:tc>
          <w:tcPr>
            <w:tcW w:w="3791" w:type="dxa"/>
            <w:vAlign w:val="center"/>
          </w:tcPr>
          <w:p w:rsidR="00DB68BF" w:rsidRPr="00A60492" w:rsidP="00A60492" w14:paraId="2AEE2C10" w14:textId="77777777">
            <w:pPr>
              <w:spacing w:after="60" w:line="276" w:lineRule="auto"/>
              <w:rPr>
                <w:szCs w:val="20"/>
                <w:lang w:val="sl-SI"/>
              </w:rPr>
            </w:pPr>
          </w:p>
        </w:tc>
      </w:tr>
      <w:tr w14:paraId="7DE1F019" w14:textId="77777777" w:rsidTr="00FB2046">
        <w:tblPrEx>
          <w:tblW w:w="9286" w:type="dxa"/>
          <w:tblLayout w:type="fixed"/>
          <w:tblLook w:val="0000"/>
        </w:tblPrEx>
        <w:trPr>
          <w:trHeight w:val="567"/>
        </w:trPr>
        <w:tc>
          <w:tcPr>
            <w:tcW w:w="5495" w:type="dxa"/>
            <w:vAlign w:val="center"/>
          </w:tcPr>
          <w:p w:rsidR="00DB68BF" w:rsidRPr="00A60492" w:rsidP="00A60492" w14:paraId="0F4D6376" w14:textId="77777777">
            <w:pPr>
              <w:spacing w:after="60" w:line="276" w:lineRule="auto"/>
              <w:rPr>
                <w:szCs w:val="20"/>
                <w:lang w:val="sl-SI"/>
              </w:rPr>
            </w:pPr>
            <w:r w:rsidRPr="00A60492">
              <w:rPr>
                <w:szCs w:val="20"/>
                <w:lang w:val="sl-SI"/>
              </w:rPr>
              <w:t>TELEFON</w:t>
            </w:r>
          </w:p>
        </w:tc>
        <w:tc>
          <w:tcPr>
            <w:tcW w:w="3791" w:type="dxa"/>
            <w:vAlign w:val="center"/>
          </w:tcPr>
          <w:p w:rsidR="00DB68BF" w:rsidRPr="00A60492" w:rsidP="00A60492" w14:paraId="26ED6FAC" w14:textId="77777777">
            <w:pPr>
              <w:spacing w:after="60" w:line="276" w:lineRule="auto"/>
              <w:rPr>
                <w:szCs w:val="20"/>
                <w:lang w:val="sl-SI"/>
              </w:rPr>
            </w:pPr>
          </w:p>
        </w:tc>
      </w:tr>
      <w:tr w14:paraId="354A3B60" w14:textId="77777777" w:rsidTr="00FB2046">
        <w:tblPrEx>
          <w:tblW w:w="9286" w:type="dxa"/>
          <w:tblLayout w:type="fixed"/>
          <w:tblLook w:val="0000"/>
        </w:tblPrEx>
        <w:trPr>
          <w:trHeight w:val="567"/>
        </w:trPr>
        <w:tc>
          <w:tcPr>
            <w:tcW w:w="5495" w:type="dxa"/>
            <w:vAlign w:val="center"/>
          </w:tcPr>
          <w:p w:rsidR="00DB68BF" w:rsidRPr="00A60492" w:rsidP="00A60492" w14:paraId="5FC4EE62" w14:textId="77777777">
            <w:pPr>
              <w:spacing w:after="60" w:line="276" w:lineRule="auto"/>
              <w:rPr>
                <w:szCs w:val="20"/>
                <w:lang w:val="sl-SI"/>
              </w:rPr>
            </w:pPr>
            <w:r w:rsidRPr="00A60492">
              <w:rPr>
                <w:szCs w:val="20"/>
                <w:lang w:val="sl-SI"/>
              </w:rPr>
              <w:t xml:space="preserve">ELEKTRONSKI NASLOV </w:t>
            </w:r>
          </w:p>
        </w:tc>
        <w:tc>
          <w:tcPr>
            <w:tcW w:w="3791" w:type="dxa"/>
            <w:vAlign w:val="center"/>
          </w:tcPr>
          <w:p w:rsidR="00DB68BF" w:rsidRPr="00A60492" w:rsidP="00A60492" w14:paraId="20FA16D2" w14:textId="77777777">
            <w:pPr>
              <w:spacing w:after="60" w:line="276" w:lineRule="auto"/>
              <w:rPr>
                <w:szCs w:val="20"/>
                <w:lang w:val="sl-SI"/>
              </w:rPr>
            </w:pPr>
          </w:p>
        </w:tc>
      </w:tr>
      <w:tr w14:paraId="74DACC13" w14:textId="77777777" w:rsidTr="00FB2046">
        <w:tblPrEx>
          <w:tblW w:w="9286" w:type="dxa"/>
          <w:tblLayout w:type="fixed"/>
          <w:tblLook w:val="0000"/>
        </w:tblPrEx>
        <w:trPr>
          <w:trHeight w:val="567"/>
        </w:trPr>
        <w:tc>
          <w:tcPr>
            <w:tcW w:w="5495" w:type="dxa"/>
            <w:vAlign w:val="center"/>
          </w:tcPr>
          <w:p w:rsidR="00DB68BF" w:rsidRPr="00A60492" w:rsidP="00A60492" w14:paraId="7BD4977B" w14:textId="77777777">
            <w:pPr>
              <w:spacing w:after="60" w:line="276" w:lineRule="auto"/>
              <w:rPr>
                <w:szCs w:val="20"/>
                <w:lang w:val="sl-SI"/>
              </w:rPr>
            </w:pPr>
            <w:r w:rsidRPr="00A60492">
              <w:rPr>
                <w:szCs w:val="20"/>
                <w:lang w:val="sl-SI"/>
              </w:rPr>
              <w:t>KONTAKTNA OSEBA</w:t>
            </w:r>
          </w:p>
        </w:tc>
        <w:tc>
          <w:tcPr>
            <w:tcW w:w="3791" w:type="dxa"/>
            <w:vAlign w:val="center"/>
          </w:tcPr>
          <w:p w:rsidR="00DB68BF" w:rsidRPr="00A60492" w:rsidP="00A60492" w14:paraId="25C44012" w14:textId="77777777">
            <w:pPr>
              <w:spacing w:after="60" w:line="276" w:lineRule="auto"/>
              <w:rPr>
                <w:szCs w:val="20"/>
                <w:lang w:val="sl-SI"/>
              </w:rPr>
            </w:pPr>
          </w:p>
        </w:tc>
      </w:tr>
    </w:tbl>
    <w:p w:rsidR="00DB68BF" w:rsidRPr="00A60492" w:rsidP="00A60492" w14:paraId="08D3F76E" w14:textId="77777777">
      <w:pPr>
        <w:pStyle w:val="BodyText3"/>
        <w:spacing w:after="60" w:line="276" w:lineRule="auto"/>
        <w:ind w:left="5387"/>
        <w:rPr>
          <w:b/>
          <w:sz w:val="20"/>
          <w:szCs w:val="20"/>
          <w:lang w:val="sl-SI"/>
        </w:rPr>
      </w:pPr>
      <w:r w:rsidRPr="00A60492">
        <w:rPr>
          <w:sz w:val="20"/>
          <w:szCs w:val="20"/>
          <w:lang w:val="sl-SI"/>
        </w:rPr>
        <w:t xml:space="preserve">      (desni stolpec izpolni podizvajalec)</w:t>
      </w:r>
    </w:p>
    <w:p w:rsidR="00DB68BF" w:rsidRPr="00A60492" w:rsidP="00A60492" w14:paraId="46C7FA9F" w14:textId="77777777">
      <w:pPr>
        <w:pStyle w:val="BodyText"/>
        <w:spacing w:after="60" w:line="276" w:lineRule="auto"/>
        <w:rPr>
          <w:szCs w:val="20"/>
          <w:lang w:val="sl-SI"/>
        </w:rPr>
      </w:pPr>
    </w:p>
    <w:p w:rsidR="00DB68BF" w:rsidRPr="00A60492" w:rsidP="00A60492" w14:paraId="00E6806E" w14:textId="77777777">
      <w:pPr>
        <w:spacing w:after="60" w:line="276" w:lineRule="auto"/>
        <w:jc w:val="both"/>
        <w:rPr>
          <w:szCs w:val="20"/>
          <w:lang w:val="sl-SI"/>
        </w:rPr>
      </w:pPr>
    </w:p>
    <w:p w:rsidR="00DB68BF" w:rsidRPr="00A60492" w:rsidP="00A60492" w14:paraId="25D9A732" w14:textId="77777777">
      <w:pPr>
        <w:spacing w:after="60" w:line="276" w:lineRule="auto"/>
        <w:jc w:val="both"/>
        <w:rPr>
          <w:szCs w:val="20"/>
          <w:lang w:val="sl-SI"/>
        </w:rPr>
      </w:pPr>
    </w:p>
    <w:p w:rsidR="00DB68BF" w:rsidRPr="00A60492" w:rsidP="00A60492" w14:paraId="29EFFB97" w14:textId="77777777">
      <w:pPr>
        <w:spacing w:after="60" w:line="276" w:lineRule="auto"/>
        <w:jc w:val="both"/>
        <w:rPr>
          <w:szCs w:val="20"/>
          <w:lang w:val="sl-SI"/>
        </w:rPr>
      </w:pPr>
    </w:p>
    <w:p w:rsidR="00DB68BF" w:rsidRPr="00A60492" w:rsidP="00A60492" w14:paraId="76938756" w14:textId="77777777">
      <w:pPr>
        <w:spacing w:after="60" w:line="276" w:lineRule="auto"/>
        <w:jc w:val="both"/>
        <w:rPr>
          <w:szCs w:val="20"/>
          <w:lang w:val="sl-SI"/>
        </w:rPr>
      </w:pPr>
    </w:p>
    <w:tbl>
      <w:tblPr>
        <w:tblW w:w="8613" w:type="dxa"/>
        <w:jc w:val="center"/>
        <w:tblLayout w:type="fixed"/>
        <w:tblLook w:val="0000"/>
      </w:tblPr>
      <w:tblGrid>
        <w:gridCol w:w="3285"/>
        <w:gridCol w:w="1926"/>
        <w:gridCol w:w="3402"/>
      </w:tblGrid>
      <w:tr w14:paraId="6F79F147" w14:textId="77777777" w:rsidTr="00FB2046">
        <w:tblPrEx>
          <w:tblW w:w="8613" w:type="dxa"/>
          <w:jc w:val="center"/>
          <w:tblLayout w:type="fixed"/>
          <w:tblLook w:val="0000"/>
        </w:tblPrEx>
        <w:trPr>
          <w:jc w:val="center"/>
        </w:trPr>
        <w:tc>
          <w:tcPr>
            <w:tcW w:w="3285" w:type="dxa"/>
          </w:tcPr>
          <w:p w:rsidR="00DB68BF" w:rsidRPr="00A60492" w:rsidP="00A60492" w14:paraId="14BBEEA3" w14:textId="77777777">
            <w:pPr>
              <w:spacing w:after="60" w:line="276" w:lineRule="auto"/>
              <w:jc w:val="center"/>
              <w:rPr>
                <w:b/>
                <w:szCs w:val="20"/>
                <w:lang w:val="sl-SI"/>
              </w:rPr>
            </w:pPr>
            <w:r w:rsidRPr="00A60492">
              <w:rPr>
                <w:b/>
                <w:szCs w:val="20"/>
                <w:lang w:val="sl-SI"/>
              </w:rPr>
              <w:t>_________________________</w:t>
            </w:r>
          </w:p>
        </w:tc>
        <w:tc>
          <w:tcPr>
            <w:tcW w:w="1926" w:type="dxa"/>
          </w:tcPr>
          <w:p w:rsidR="00DB68BF" w:rsidRPr="00A60492" w:rsidP="00A60492" w14:paraId="08BE8CCE" w14:textId="77777777">
            <w:pPr>
              <w:spacing w:after="60" w:line="276" w:lineRule="auto"/>
              <w:rPr>
                <w:b/>
                <w:szCs w:val="20"/>
                <w:lang w:val="sl-SI"/>
              </w:rPr>
            </w:pPr>
          </w:p>
        </w:tc>
        <w:tc>
          <w:tcPr>
            <w:tcW w:w="3402" w:type="dxa"/>
          </w:tcPr>
          <w:p w:rsidR="00DB68BF" w:rsidRPr="00A60492" w:rsidP="00A60492" w14:paraId="112C670C" w14:textId="77777777">
            <w:pPr>
              <w:spacing w:after="60" w:line="276" w:lineRule="auto"/>
              <w:jc w:val="center"/>
              <w:rPr>
                <w:b/>
                <w:szCs w:val="20"/>
                <w:lang w:val="sl-SI"/>
              </w:rPr>
            </w:pPr>
            <w:r w:rsidRPr="00A60492">
              <w:rPr>
                <w:b/>
                <w:szCs w:val="20"/>
                <w:lang w:val="sl-SI"/>
              </w:rPr>
              <w:t>_________________________</w:t>
            </w:r>
          </w:p>
        </w:tc>
      </w:tr>
      <w:tr w14:paraId="40217B25" w14:textId="77777777" w:rsidTr="00FB2046">
        <w:tblPrEx>
          <w:tblW w:w="8613" w:type="dxa"/>
          <w:jc w:val="center"/>
          <w:tblLayout w:type="fixed"/>
          <w:tblLook w:val="0000"/>
        </w:tblPrEx>
        <w:trPr>
          <w:jc w:val="center"/>
        </w:trPr>
        <w:tc>
          <w:tcPr>
            <w:tcW w:w="3285" w:type="dxa"/>
          </w:tcPr>
          <w:p w:rsidR="00DB68BF" w:rsidRPr="00A60492" w:rsidP="00A60492" w14:paraId="342A1A4B" w14:textId="77777777">
            <w:pPr>
              <w:spacing w:after="60" w:line="276" w:lineRule="auto"/>
              <w:rPr>
                <w:szCs w:val="20"/>
                <w:lang w:val="sl-SI"/>
              </w:rPr>
            </w:pPr>
            <w:r w:rsidRPr="00A60492">
              <w:rPr>
                <w:szCs w:val="20"/>
                <w:lang w:val="sl-SI"/>
              </w:rPr>
              <w:t xml:space="preserve">              Kraj in datum</w:t>
            </w:r>
          </w:p>
        </w:tc>
        <w:tc>
          <w:tcPr>
            <w:tcW w:w="1926" w:type="dxa"/>
          </w:tcPr>
          <w:p w:rsidR="00DB68BF" w:rsidRPr="00A60492" w:rsidP="00A60492" w14:paraId="4E3F7F7E" w14:textId="77777777">
            <w:pPr>
              <w:spacing w:after="60" w:line="276" w:lineRule="auto"/>
              <w:jc w:val="center"/>
              <w:rPr>
                <w:szCs w:val="20"/>
                <w:lang w:val="sl-SI"/>
              </w:rPr>
            </w:pPr>
            <w:r w:rsidRPr="00A60492">
              <w:rPr>
                <w:szCs w:val="20"/>
                <w:lang w:val="sl-SI"/>
              </w:rPr>
              <w:t>Žig</w:t>
            </w:r>
          </w:p>
        </w:tc>
        <w:tc>
          <w:tcPr>
            <w:tcW w:w="3402" w:type="dxa"/>
          </w:tcPr>
          <w:p w:rsidR="00DB68BF" w:rsidRPr="00A60492" w:rsidP="00A60492" w14:paraId="750AF337" w14:textId="77777777">
            <w:pPr>
              <w:spacing w:after="60" w:line="276" w:lineRule="auto"/>
              <w:jc w:val="center"/>
              <w:rPr>
                <w:szCs w:val="20"/>
                <w:lang w:val="sl-SI"/>
              </w:rPr>
            </w:pPr>
            <w:r w:rsidRPr="00A60492">
              <w:rPr>
                <w:szCs w:val="20"/>
                <w:lang w:val="sl-SI"/>
              </w:rPr>
              <w:t>Podpis odgovorne osebe podizvajalca</w:t>
            </w:r>
          </w:p>
        </w:tc>
      </w:tr>
    </w:tbl>
    <w:p w:rsidR="00DB68BF" w:rsidRPr="00A60492" w:rsidP="00A60492" w14:paraId="5F7DFF26" w14:textId="77777777">
      <w:pPr>
        <w:pStyle w:val="Footer"/>
        <w:tabs>
          <w:tab w:val="left" w:pos="720"/>
        </w:tabs>
        <w:spacing w:after="60" w:line="276" w:lineRule="auto"/>
        <w:rPr>
          <w:szCs w:val="20"/>
          <w:lang w:val="sl-SI"/>
        </w:rPr>
      </w:pPr>
    </w:p>
    <w:p w:rsidR="00DB68BF" w:rsidRPr="00A60492" w:rsidP="00A60492" w14:paraId="7FB2444B" w14:textId="77777777">
      <w:pPr>
        <w:spacing w:after="60" w:line="276" w:lineRule="auto"/>
        <w:rPr>
          <w:szCs w:val="20"/>
          <w:lang w:val="sl-SI"/>
        </w:rPr>
      </w:pPr>
    </w:p>
    <w:p w:rsidR="00DB68BF" w:rsidRPr="00A60492" w:rsidP="00A60492" w14:paraId="74F2FC3C" w14:textId="77777777">
      <w:pPr>
        <w:spacing w:after="60" w:line="276" w:lineRule="auto"/>
        <w:rPr>
          <w:szCs w:val="20"/>
          <w:lang w:val="sl-SI"/>
        </w:rPr>
      </w:pPr>
      <w:r w:rsidRPr="00A60492">
        <w:rPr>
          <w:b/>
          <w:szCs w:val="20"/>
          <w:lang w:val="sl-SI"/>
        </w:rPr>
        <w:t>OPOMBA:</w:t>
      </w:r>
    </w:p>
    <w:p w:rsidR="00DB68BF" w:rsidRPr="00A60492" w:rsidP="00A60492" w14:paraId="28C387E7" w14:textId="77777777">
      <w:pPr>
        <w:numPr>
          <w:ilvl w:val="0"/>
          <w:numId w:val="11"/>
        </w:numPr>
        <w:spacing w:after="60" w:line="276" w:lineRule="auto"/>
        <w:rPr>
          <w:szCs w:val="20"/>
          <w:lang w:val="sl-SI"/>
        </w:rPr>
      </w:pPr>
      <w:r w:rsidRPr="00A60492">
        <w:rPr>
          <w:szCs w:val="20"/>
          <w:lang w:val="sl-SI"/>
        </w:rPr>
        <w:t>V primeru večjega števila podizvajalcev se obrazec fotokopira</w:t>
      </w:r>
    </w:p>
    <w:p w:rsidR="00DB68BF" w:rsidRPr="00A60492" w:rsidP="00A60492" w14:paraId="7041775E" w14:textId="77777777">
      <w:pPr>
        <w:spacing w:after="60" w:line="276" w:lineRule="auto"/>
        <w:rPr>
          <w:lang w:val="sl-SI"/>
        </w:rPr>
      </w:pPr>
    </w:p>
    <w:p w:rsidR="00DB68BF" w:rsidRPr="00A60492" w:rsidP="00A60492" w14:paraId="1A8D31CF" w14:textId="77777777">
      <w:pPr>
        <w:spacing w:after="60" w:line="276" w:lineRule="auto"/>
        <w:rPr>
          <w:lang w:val="sl-SI"/>
        </w:rPr>
      </w:pPr>
      <w:r w:rsidRPr="00A60492">
        <w:rPr>
          <w:lang w:val="sl-SI"/>
        </w:rPr>
        <w:br w:type="page"/>
      </w:r>
    </w:p>
    <w:p w:rsidR="00DB68BF" w:rsidRPr="00A60492" w:rsidP="00A60492" w14:paraId="35BC91F7" w14:textId="653FB4FC">
      <w:pPr>
        <w:pStyle w:val="BodyText"/>
        <w:spacing w:after="60" w:line="276" w:lineRule="auto"/>
        <w:outlineLvl w:val="0"/>
        <w:rPr>
          <w:b/>
          <w:szCs w:val="20"/>
          <w:lang w:val="sl-SI"/>
        </w:rPr>
      </w:pPr>
      <w:r>
        <w:rPr>
          <w:b/>
          <w:szCs w:val="20"/>
          <w:lang w:val="sl-SI"/>
        </w:rPr>
        <w:t>PRILOGA 5</w:t>
      </w:r>
      <w:r w:rsidRPr="00A60492" w:rsidR="00476AFC">
        <w:rPr>
          <w:b/>
          <w:szCs w:val="20"/>
          <w:lang w:val="sl-SI"/>
        </w:rPr>
        <w:t>A</w:t>
      </w:r>
    </w:p>
    <w:p w:rsidR="00DB68BF" w:rsidRPr="00A60492" w:rsidP="00A60492" w14:paraId="1E387A50" w14:textId="77777777">
      <w:pPr>
        <w:spacing w:after="60" w:line="276" w:lineRule="auto"/>
        <w:rPr>
          <w:lang w:val="sl-SI"/>
        </w:rPr>
      </w:pPr>
    </w:p>
    <w:p w:rsidR="00DB68BF" w:rsidRPr="00A60492" w:rsidP="00A60492" w14:paraId="77B910C6" w14:textId="77777777">
      <w:pPr>
        <w:pStyle w:val="Heading2"/>
        <w:spacing w:line="276" w:lineRule="auto"/>
        <w:jc w:val="center"/>
        <w:rPr>
          <w:i w:val="0"/>
          <w:sz w:val="20"/>
          <w:lang w:val="sl-SI"/>
        </w:rPr>
      </w:pPr>
      <w:r w:rsidRPr="00A60492">
        <w:rPr>
          <w:i w:val="0"/>
          <w:sz w:val="20"/>
          <w:lang w:val="sl-SI"/>
        </w:rPr>
        <w:t>UDELEŽBA PODIZVAJALCEV</w:t>
      </w:r>
    </w:p>
    <w:p w:rsidR="00DB68BF" w:rsidRPr="00A60492" w:rsidP="00A60492" w14:paraId="11C5613C" w14:textId="77777777">
      <w:pPr>
        <w:pStyle w:val="BodyText"/>
        <w:spacing w:after="60" w:line="276" w:lineRule="auto"/>
        <w:rPr>
          <w:szCs w:val="20"/>
          <w:lang w:val="sl-SI"/>
        </w:rPr>
      </w:pPr>
    </w:p>
    <w:p w:rsidR="00DB68BF" w:rsidRPr="00A60492" w:rsidP="00A60492" w14:paraId="5C300473" w14:textId="77777777">
      <w:pPr>
        <w:pStyle w:val="BodyText"/>
        <w:spacing w:after="60" w:line="276" w:lineRule="auto"/>
        <w:rPr>
          <w:szCs w:val="20"/>
          <w:lang w:val="sl-SI"/>
        </w:rPr>
      </w:pPr>
    </w:p>
    <w:p w:rsidR="00DB68BF" w:rsidRPr="00A60492" w:rsidP="00A60492" w14:paraId="39279ED2" w14:textId="0DC6C991">
      <w:pPr>
        <w:spacing w:line="276" w:lineRule="auto"/>
        <w:jc w:val="both"/>
        <w:rPr>
          <w:szCs w:val="20"/>
          <w:lang w:val="sl-SI"/>
        </w:rPr>
      </w:pPr>
      <w:r w:rsidRPr="00A60492">
        <w:rPr>
          <w:szCs w:val="20"/>
          <w:lang w:val="sl-SI"/>
        </w:rPr>
        <w:t xml:space="preserve">V zvezi z javnim naročilom ___________________________________________________ izjavljamo, </w:t>
      </w:r>
      <w:r w:rsidRPr="00A60492">
        <w:rPr>
          <w:b/>
          <w:szCs w:val="20"/>
          <w:lang w:val="sl-SI"/>
        </w:rPr>
        <w:t xml:space="preserve">DA </w:t>
      </w:r>
      <w:r w:rsidRPr="00A60492">
        <w:rPr>
          <w:szCs w:val="20"/>
          <w:lang w:val="sl-SI"/>
        </w:rPr>
        <w:t xml:space="preserve">nastopamo s podizvajalcem, in sicer v nadaljevanju navajamo </w:t>
      </w:r>
      <w:r w:rsidRPr="00A60492" w:rsidR="006129BD">
        <w:rPr>
          <w:szCs w:val="20"/>
          <w:lang w:val="sl-SI"/>
        </w:rPr>
        <w:t xml:space="preserve">okvirno </w:t>
      </w:r>
      <w:r w:rsidRPr="00A60492">
        <w:rPr>
          <w:szCs w:val="20"/>
          <w:lang w:val="sl-SI"/>
        </w:rPr>
        <w:t>vrednostno udeležbo le-tega:</w:t>
      </w:r>
    </w:p>
    <w:p w:rsidR="00DB68BF" w:rsidRPr="00A60492" w:rsidP="00A60492" w14:paraId="4004BF79" w14:textId="77777777">
      <w:pPr>
        <w:spacing w:line="276" w:lineRule="auto"/>
        <w:jc w:val="both"/>
        <w:rPr>
          <w:szCs w:val="20"/>
          <w:lang w:val="sl-SI"/>
        </w:rPr>
      </w:pPr>
    </w:p>
    <w:p w:rsidR="00DB68BF" w:rsidRPr="00A60492" w:rsidP="00A60492" w14:paraId="11324EFD" w14:textId="3AD00490">
      <w:pPr>
        <w:spacing w:line="276" w:lineRule="auto"/>
        <w:jc w:val="both"/>
        <w:rPr>
          <w:szCs w:val="20"/>
          <w:lang w:val="sl-SI"/>
        </w:rPr>
      </w:pPr>
      <w:r w:rsidRPr="00A60492">
        <w:rPr>
          <w:szCs w:val="20"/>
          <w:lang w:val="sl-SI"/>
        </w:rPr>
        <w:t xml:space="preserve">V ponudbi _______ je podizvajalec _______________________________ (naziv) v skupni vrednosti ponudbe udeležen v </w:t>
      </w:r>
      <w:r w:rsidRPr="00A60492" w:rsidR="006129BD">
        <w:rPr>
          <w:szCs w:val="20"/>
          <w:lang w:val="sl-SI"/>
        </w:rPr>
        <w:t xml:space="preserve">okvirni </w:t>
      </w:r>
      <w:r w:rsidRPr="00A60492">
        <w:rPr>
          <w:szCs w:val="20"/>
          <w:lang w:val="sl-SI"/>
        </w:rPr>
        <w:t xml:space="preserve">vrednosti ________________ EUR brez DDV oziroma _________________EUR z DDV, kar znaša </w:t>
      </w:r>
      <w:r w:rsidRPr="00A60492" w:rsidR="006129BD">
        <w:rPr>
          <w:szCs w:val="20"/>
          <w:lang w:val="sl-SI"/>
        </w:rPr>
        <w:t xml:space="preserve">okvirno </w:t>
      </w:r>
      <w:r w:rsidRPr="00A60492">
        <w:rPr>
          <w:szCs w:val="20"/>
          <w:lang w:val="sl-SI"/>
        </w:rPr>
        <w:t>______% ponudbene vrednosti, in sicer bo navedeni podizvajalec izvajal __________</w:t>
      </w:r>
      <w:r w:rsidRPr="00A60492" w:rsidR="00696351">
        <w:rPr>
          <w:szCs w:val="20"/>
          <w:lang w:val="sl-SI"/>
        </w:rPr>
        <w:t>_________ (navesti del izvedbe) in zahteva / ne zahteva neposrednih plačil.</w:t>
      </w:r>
    </w:p>
    <w:p w:rsidR="00DB68BF" w:rsidRPr="00A60492" w:rsidP="00A60492" w14:paraId="520D0511" w14:textId="77777777">
      <w:pPr>
        <w:spacing w:line="276" w:lineRule="auto"/>
        <w:jc w:val="both"/>
        <w:rPr>
          <w:szCs w:val="20"/>
          <w:lang w:val="sl-SI"/>
        </w:rPr>
      </w:pPr>
    </w:p>
    <w:p w:rsidR="00696351" w:rsidRPr="00A60492" w:rsidP="00A60492" w14:paraId="5888501D" w14:textId="52FAA0BD">
      <w:pPr>
        <w:spacing w:line="276" w:lineRule="auto"/>
        <w:jc w:val="both"/>
        <w:rPr>
          <w:szCs w:val="20"/>
          <w:lang w:val="sl-SI"/>
        </w:rPr>
      </w:pPr>
      <w:r w:rsidRPr="00A60492">
        <w:rPr>
          <w:szCs w:val="20"/>
          <w:lang w:val="sl-SI"/>
        </w:rPr>
        <w:t xml:space="preserve">V ponudbi _______ je podizvajalec _______________________________ (naziv) v skupni vrednosti ponudbe udeležen v </w:t>
      </w:r>
      <w:r w:rsidRPr="00A60492" w:rsidR="006129BD">
        <w:rPr>
          <w:szCs w:val="20"/>
          <w:lang w:val="sl-SI"/>
        </w:rPr>
        <w:t xml:space="preserve">okvirni </w:t>
      </w:r>
      <w:r w:rsidRPr="00A60492">
        <w:rPr>
          <w:szCs w:val="20"/>
          <w:lang w:val="sl-SI"/>
        </w:rPr>
        <w:t xml:space="preserve">vrednosti ________________ EUR brez DDV oziroma _________________EUR z DDV, kar znaša </w:t>
      </w:r>
      <w:r w:rsidRPr="00A60492" w:rsidR="006129BD">
        <w:rPr>
          <w:szCs w:val="20"/>
          <w:lang w:val="sl-SI"/>
        </w:rPr>
        <w:t>okvirno</w:t>
      </w:r>
      <w:r w:rsidRPr="00A60492">
        <w:rPr>
          <w:szCs w:val="20"/>
          <w:lang w:val="sl-SI"/>
        </w:rPr>
        <w:t>______% ponudbene vrednosti, in sicer bo navedeni podizvajalec izvajal ___________________ (navesti del izvedbe) in zahteva / ne zahteva neposrednih plačil.</w:t>
      </w:r>
    </w:p>
    <w:p w:rsidR="00DB68BF" w:rsidRPr="00A60492" w:rsidP="00A60492" w14:paraId="00765ACE" w14:textId="77777777">
      <w:pPr>
        <w:spacing w:line="276" w:lineRule="auto"/>
        <w:ind w:firstLine="360"/>
        <w:jc w:val="both"/>
        <w:rPr>
          <w:szCs w:val="20"/>
          <w:lang w:val="sl-SI"/>
        </w:rPr>
      </w:pPr>
    </w:p>
    <w:p w:rsidR="00696351" w:rsidRPr="00A60492" w:rsidP="00A60492" w14:paraId="57864463" w14:textId="55166441">
      <w:pPr>
        <w:spacing w:line="276" w:lineRule="auto"/>
        <w:jc w:val="both"/>
        <w:rPr>
          <w:szCs w:val="20"/>
          <w:lang w:val="sl-SI"/>
        </w:rPr>
      </w:pPr>
      <w:r w:rsidRPr="00A60492">
        <w:rPr>
          <w:szCs w:val="20"/>
          <w:lang w:val="sl-SI"/>
        </w:rPr>
        <w:t xml:space="preserve">V ponudbi _______ je podizvajalec _______________________________ (naziv) v skupni vrednosti ponudbe udeležen v </w:t>
      </w:r>
      <w:r w:rsidRPr="00A60492" w:rsidR="006129BD">
        <w:rPr>
          <w:szCs w:val="20"/>
          <w:lang w:val="sl-SI"/>
        </w:rPr>
        <w:t xml:space="preserve">okvirni </w:t>
      </w:r>
      <w:r w:rsidRPr="00A60492">
        <w:rPr>
          <w:szCs w:val="20"/>
          <w:lang w:val="sl-SI"/>
        </w:rPr>
        <w:t>vrednosti ________________ EUR brez DDV oziroma _________________EUR z DDV, kar znaša</w:t>
      </w:r>
      <w:r w:rsidRPr="00A60492" w:rsidR="006129BD">
        <w:rPr>
          <w:szCs w:val="20"/>
          <w:lang w:val="sl-SI"/>
        </w:rPr>
        <w:t xml:space="preserve"> okvirno</w:t>
      </w:r>
      <w:r w:rsidRPr="00A60492">
        <w:rPr>
          <w:szCs w:val="20"/>
          <w:lang w:val="sl-SI"/>
        </w:rPr>
        <w:t xml:space="preserve"> ______% ponudbene vrednosti, in sicer bo navedeni podizvajalec izvajal ___________________ (navesti del izvedbe) in zahteva / ne zahteva neposrednih plačil.</w:t>
      </w:r>
    </w:p>
    <w:p w:rsidR="00DB68BF" w:rsidRPr="00A60492" w:rsidP="00A60492" w14:paraId="54FA629B" w14:textId="77777777">
      <w:pPr>
        <w:spacing w:line="276" w:lineRule="auto"/>
        <w:ind w:firstLine="360"/>
        <w:jc w:val="both"/>
        <w:rPr>
          <w:szCs w:val="20"/>
          <w:lang w:val="sl-SI"/>
        </w:rPr>
      </w:pPr>
    </w:p>
    <w:p w:rsidR="00DB68BF" w:rsidRPr="00A60492" w:rsidP="00A60492" w14:paraId="24A5B50B" w14:textId="6D6EFCAE">
      <w:pPr>
        <w:spacing w:line="276" w:lineRule="auto"/>
        <w:jc w:val="both"/>
        <w:rPr>
          <w:szCs w:val="20"/>
          <w:lang w:val="sl-SI"/>
        </w:rPr>
      </w:pPr>
      <w:r w:rsidRPr="00A60492">
        <w:rPr>
          <w:szCs w:val="20"/>
          <w:lang w:val="sl-SI"/>
        </w:rPr>
        <w:t>Izjavljamo, da bomo s temi podizvajalci, s katerimi bomo izvajali predmetno naročilo sklenili pogodbe, in sicer do sklenitve pogodbe z naročnikom ali v času izvajanja pogodbe za predmetno naročilo.</w:t>
      </w:r>
    </w:p>
    <w:p w:rsidR="006129BD" w:rsidRPr="00A60492" w:rsidP="00A60492" w14:paraId="55E08ACF" w14:textId="17FD6FDE">
      <w:pPr>
        <w:spacing w:line="276" w:lineRule="auto"/>
        <w:jc w:val="both"/>
        <w:rPr>
          <w:szCs w:val="20"/>
          <w:lang w:val="sl-SI"/>
        </w:rPr>
      </w:pPr>
      <w:r w:rsidRPr="00A60492">
        <w:rPr>
          <w:szCs w:val="20"/>
          <w:lang w:val="sl-SI"/>
        </w:rPr>
        <w:t>Navedene okvirne vrednosti niso obvezujoče in se prilagajajo dejanskim potrebam.</w:t>
      </w:r>
    </w:p>
    <w:p w:rsidR="00DB68BF" w:rsidRPr="00A60492" w:rsidP="00A60492" w14:paraId="041F2D95" w14:textId="77777777">
      <w:pPr>
        <w:spacing w:line="276" w:lineRule="auto"/>
        <w:jc w:val="both"/>
        <w:rPr>
          <w:szCs w:val="20"/>
          <w:lang w:val="sl-SI"/>
        </w:rPr>
      </w:pPr>
    </w:p>
    <w:p w:rsidR="00DB68BF" w:rsidRPr="00A60492" w:rsidP="00A60492" w14:paraId="3B2464A7" w14:textId="77777777">
      <w:pPr>
        <w:spacing w:line="276" w:lineRule="auto"/>
        <w:jc w:val="both"/>
        <w:rPr>
          <w:szCs w:val="20"/>
          <w:lang w:val="sl-SI"/>
        </w:rPr>
      </w:pPr>
      <w:r w:rsidRPr="00A60492">
        <w:rPr>
          <w:szCs w:val="20"/>
          <w:lang w:val="sl-SI"/>
        </w:rPr>
        <w:t>Obvezujemo se, da bomo v primeru morebitne zamenjave podizvajalca, pred zamenjavo pridobili o tem pisno soglasje naročnika.</w:t>
      </w:r>
    </w:p>
    <w:p w:rsidR="00DB68BF" w:rsidRPr="00A60492" w:rsidP="00A60492" w14:paraId="7E3624FE" w14:textId="77777777">
      <w:pPr>
        <w:spacing w:after="60" w:line="276" w:lineRule="auto"/>
        <w:rPr>
          <w:szCs w:val="20"/>
          <w:lang w:val="sl-SI"/>
        </w:rPr>
      </w:pPr>
    </w:p>
    <w:p w:rsidR="00DB68BF" w:rsidRPr="00A60492" w:rsidP="00A60492" w14:paraId="7E362BAA" w14:textId="77777777">
      <w:pPr>
        <w:spacing w:after="60" w:line="276" w:lineRule="auto"/>
        <w:rPr>
          <w:szCs w:val="20"/>
          <w:lang w:val="sl-SI"/>
        </w:rPr>
      </w:pPr>
    </w:p>
    <w:p w:rsidR="00DB68BF" w:rsidRPr="00A60492" w:rsidP="00A60492" w14:paraId="7F3621A6" w14:textId="77777777">
      <w:pPr>
        <w:spacing w:after="60" w:line="276" w:lineRule="auto"/>
        <w:rPr>
          <w:szCs w:val="20"/>
          <w:lang w:val="sl-SI"/>
        </w:rPr>
      </w:pPr>
    </w:p>
    <w:p w:rsidR="00DB68BF" w:rsidRPr="00A60492" w:rsidP="00A60492" w14:paraId="5AB5D81C" w14:textId="77777777">
      <w:pPr>
        <w:spacing w:after="60" w:line="276" w:lineRule="auto"/>
        <w:rPr>
          <w:szCs w:val="20"/>
          <w:lang w:val="sl-SI"/>
        </w:rPr>
      </w:pPr>
    </w:p>
    <w:p w:rsidR="00DB68BF" w:rsidRPr="00A60492" w:rsidP="00A60492" w14:paraId="0D309F4A" w14:textId="77777777">
      <w:pPr>
        <w:spacing w:after="60" w:line="276" w:lineRule="auto"/>
        <w:rPr>
          <w:szCs w:val="20"/>
          <w:lang w:val="sl-SI"/>
        </w:rPr>
      </w:pPr>
    </w:p>
    <w:tbl>
      <w:tblPr>
        <w:tblW w:w="0" w:type="auto"/>
        <w:tblLayout w:type="fixed"/>
        <w:tblLook w:val="0000"/>
      </w:tblPr>
      <w:tblGrid>
        <w:gridCol w:w="3285"/>
        <w:gridCol w:w="2043"/>
        <w:gridCol w:w="3285"/>
      </w:tblGrid>
      <w:tr w14:paraId="209F8477" w14:textId="77777777" w:rsidTr="00FB2046">
        <w:tblPrEx>
          <w:tblW w:w="0" w:type="auto"/>
          <w:tblLayout w:type="fixed"/>
          <w:tblLook w:val="0000"/>
        </w:tblPrEx>
        <w:tc>
          <w:tcPr>
            <w:tcW w:w="3285" w:type="dxa"/>
          </w:tcPr>
          <w:p w:rsidR="00DB68BF" w:rsidRPr="00A60492" w:rsidP="00A60492" w14:paraId="1D5B89B1" w14:textId="77777777">
            <w:pPr>
              <w:spacing w:after="60" w:line="276" w:lineRule="auto"/>
              <w:rPr>
                <w:b/>
                <w:szCs w:val="20"/>
                <w:lang w:val="sl-SI"/>
              </w:rPr>
            </w:pPr>
            <w:r w:rsidRPr="00A60492">
              <w:rPr>
                <w:b/>
                <w:szCs w:val="20"/>
                <w:lang w:val="sl-SI"/>
              </w:rPr>
              <w:t>_________________________</w:t>
            </w:r>
          </w:p>
        </w:tc>
        <w:tc>
          <w:tcPr>
            <w:tcW w:w="2043" w:type="dxa"/>
          </w:tcPr>
          <w:p w:rsidR="00DB68BF" w:rsidRPr="00A60492" w:rsidP="00A60492" w14:paraId="5BBDFA6E" w14:textId="77777777">
            <w:pPr>
              <w:spacing w:after="60" w:line="276" w:lineRule="auto"/>
              <w:rPr>
                <w:b/>
                <w:szCs w:val="20"/>
                <w:lang w:val="sl-SI"/>
              </w:rPr>
            </w:pPr>
          </w:p>
        </w:tc>
        <w:tc>
          <w:tcPr>
            <w:tcW w:w="3285" w:type="dxa"/>
          </w:tcPr>
          <w:p w:rsidR="00DB68BF" w:rsidRPr="00A60492" w:rsidP="00A60492" w14:paraId="223D3178" w14:textId="77777777">
            <w:pPr>
              <w:spacing w:after="60" w:line="276" w:lineRule="auto"/>
              <w:jc w:val="center"/>
              <w:rPr>
                <w:b/>
                <w:szCs w:val="20"/>
                <w:lang w:val="sl-SI"/>
              </w:rPr>
            </w:pPr>
            <w:r w:rsidRPr="00A60492">
              <w:rPr>
                <w:b/>
                <w:szCs w:val="20"/>
                <w:lang w:val="sl-SI"/>
              </w:rPr>
              <w:t>_________________________</w:t>
            </w:r>
          </w:p>
        </w:tc>
      </w:tr>
      <w:tr w14:paraId="0F1210B9" w14:textId="77777777" w:rsidTr="00FB2046">
        <w:tblPrEx>
          <w:tblW w:w="0" w:type="auto"/>
          <w:tblLayout w:type="fixed"/>
          <w:tblLook w:val="0000"/>
        </w:tblPrEx>
        <w:tc>
          <w:tcPr>
            <w:tcW w:w="3285" w:type="dxa"/>
          </w:tcPr>
          <w:p w:rsidR="00DB68BF" w:rsidRPr="00A60492" w:rsidP="00A60492" w14:paraId="22A981BB" w14:textId="77777777">
            <w:pPr>
              <w:spacing w:after="60" w:line="276" w:lineRule="auto"/>
              <w:jc w:val="center"/>
              <w:rPr>
                <w:szCs w:val="20"/>
                <w:lang w:val="sl-SI"/>
              </w:rPr>
            </w:pPr>
            <w:r w:rsidRPr="00A60492">
              <w:rPr>
                <w:szCs w:val="20"/>
                <w:lang w:val="sl-SI"/>
              </w:rPr>
              <w:t>Kraj in datum</w:t>
            </w:r>
          </w:p>
        </w:tc>
        <w:tc>
          <w:tcPr>
            <w:tcW w:w="2043" w:type="dxa"/>
          </w:tcPr>
          <w:p w:rsidR="00DB68BF" w:rsidRPr="00A60492" w:rsidP="00A60492" w14:paraId="5BE294C2" w14:textId="77777777">
            <w:pPr>
              <w:spacing w:after="60" w:line="276" w:lineRule="auto"/>
              <w:jc w:val="center"/>
              <w:rPr>
                <w:szCs w:val="20"/>
                <w:lang w:val="sl-SI"/>
              </w:rPr>
            </w:pPr>
            <w:r w:rsidRPr="00A60492">
              <w:rPr>
                <w:szCs w:val="20"/>
                <w:lang w:val="sl-SI"/>
              </w:rPr>
              <w:t>Žig</w:t>
            </w:r>
          </w:p>
        </w:tc>
        <w:tc>
          <w:tcPr>
            <w:tcW w:w="3285" w:type="dxa"/>
          </w:tcPr>
          <w:p w:rsidR="00DB68BF" w:rsidRPr="00A60492" w:rsidP="00A60492" w14:paraId="1E71CEAA" w14:textId="77777777">
            <w:pPr>
              <w:spacing w:after="60" w:line="276" w:lineRule="auto"/>
              <w:jc w:val="center"/>
              <w:rPr>
                <w:szCs w:val="20"/>
                <w:lang w:val="sl-SI"/>
              </w:rPr>
            </w:pPr>
            <w:r w:rsidRPr="00A60492">
              <w:rPr>
                <w:szCs w:val="20"/>
                <w:lang w:val="sl-SI"/>
              </w:rPr>
              <w:t>Podpis zakonitega zastopnika ponudnika</w:t>
            </w:r>
          </w:p>
        </w:tc>
      </w:tr>
    </w:tbl>
    <w:p w:rsidR="00DB68BF" w:rsidRPr="00A60492" w:rsidP="00A60492" w14:paraId="43184F31" w14:textId="77777777">
      <w:pPr>
        <w:spacing w:after="60" w:line="276" w:lineRule="auto"/>
        <w:rPr>
          <w:szCs w:val="20"/>
          <w:lang w:val="sl-SI"/>
        </w:rPr>
      </w:pPr>
    </w:p>
    <w:p w:rsidR="00DB68BF" w:rsidRPr="00A60492" w:rsidP="00A60492" w14:paraId="16A2D74E" w14:textId="77777777">
      <w:pPr>
        <w:spacing w:after="60" w:line="276" w:lineRule="auto"/>
        <w:rPr>
          <w:szCs w:val="20"/>
          <w:lang w:val="sl-SI"/>
        </w:rPr>
      </w:pPr>
    </w:p>
    <w:p w:rsidR="00DB68BF" w:rsidRPr="00A60492" w:rsidP="00A60492" w14:paraId="002A9046" w14:textId="77777777">
      <w:pPr>
        <w:spacing w:after="60" w:line="276" w:lineRule="auto"/>
        <w:jc w:val="both"/>
        <w:rPr>
          <w:szCs w:val="20"/>
          <w:lang w:val="sl-SI"/>
        </w:rPr>
      </w:pPr>
      <w:r w:rsidRPr="00A60492">
        <w:rPr>
          <w:b/>
          <w:szCs w:val="20"/>
          <w:lang w:val="sl-SI"/>
        </w:rPr>
        <w:t>OPOMBA:</w:t>
      </w:r>
    </w:p>
    <w:p w:rsidR="00DB68BF" w:rsidRPr="00A60492" w:rsidP="00A60492" w14:paraId="7BED8519" w14:textId="77777777">
      <w:pPr>
        <w:numPr>
          <w:ilvl w:val="0"/>
          <w:numId w:val="11"/>
        </w:numPr>
        <w:spacing w:after="60" w:line="276" w:lineRule="auto"/>
        <w:jc w:val="both"/>
        <w:rPr>
          <w:szCs w:val="20"/>
          <w:lang w:val="sl-SI"/>
        </w:rPr>
      </w:pPr>
      <w:r w:rsidRPr="00A60492">
        <w:rPr>
          <w:szCs w:val="20"/>
          <w:lang w:val="sl-SI"/>
        </w:rPr>
        <w:t>Obrazec je potrebno izpolniti le v primeru, da ponudnik  nastopa s podizvajalcem</w:t>
      </w:r>
    </w:p>
    <w:p w:rsidR="00DB68BF" w:rsidRPr="00A60492" w:rsidP="00A60492" w14:paraId="62180EB6" w14:textId="77777777">
      <w:pPr>
        <w:numPr>
          <w:ilvl w:val="0"/>
          <w:numId w:val="11"/>
        </w:numPr>
        <w:spacing w:after="60" w:line="276" w:lineRule="auto"/>
        <w:jc w:val="both"/>
        <w:rPr>
          <w:szCs w:val="20"/>
          <w:lang w:val="sl-SI"/>
        </w:rPr>
      </w:pPr>
      <w:r w:rsidRPr="00A60492">
        <w:rPr>
          <w:szCs w:val="20"/>
          <w:lang w:val="sl-SI"/>
        </w:rPr>
        <w:t>V primeru večjega števila podizvajalcev se obrazec fotokopira.</w:t>
      </w:r>
    </w:p>
    <w:p w:rsidR="0068381E" w:rsidRPr="00A60492" w:rsidP="00A60492" w14:paraId="4FF9434B" w14:textId="77777777">
      <w:pPr>
        <w:spacing w:line="276" w:lineRule="auto"/>
        <w:rPr>
          <w:lang w:val="sl-SI"/>
        </w:rPr>
      </w:pPr>
    </w:p>
    <w:p w:rsidR="00D72C81" w:rsidRPr="00A60492" w:rsidP="00A60492" w14:paraId="7C74AE65" w14:textId="6E783F39">
      <w:pPr>
        <w:spacing w:line="276" w:lineRule="auto"/>
        <w:rPr>
          <w:lang w:val="sl-SI"/>
        </w:rPr>
      </w:pPr>
    </w:p>
    <w:p w:rsidR="00D72C81" w:rsidRPr="00A60492" w:rsidP="00A60492" w14:paraId="23535A2B" w14:textId="77777777">
      <w:pPr>
        <w:spacing w:line="276" w:lineRule="auto"/>
        <w:rPr>
          <w:lang w:val="sl-SI"/>
        </w:rPr>
      </w:pPr>
    </w:p>
    <w:p w:rsidR="00D72C81" w:rsidRPr="00A60492" w:rsidP="00A60492" w14:paraId="4FB6F8AA" w14:textId="77777777">
      <w:pPr>
        <w:spacing w:line="276" w:lineRule="auto"/>
        <w:rPr>
          <w:lang w:val="sl-SI"/>
        </w:rPr>
      </w:pPr>
    </w:p>
    <w:p w:rsidR="00D768D3" w:rsidRPr="00A60492" w:rsidP="00A60492" w14:paraId="263DDE6C" w14:textId="7AD717E7">
      <w:pPr>
        <w:pStyle w:val="BodyText"/>
        <w:spacing w:after="60" w:line="276" w:lineRule="auto"/>
        <w:outlineLvl w:val="0"/>
        <w:rPr>
          <w:b/>
          <w:szCs w:val="20"/>
          <w:lang w:val="sl-SI"/>
        </w:rPr>
      </w:pPr>
      <w:r>
        <w:rPr>
          <w:b/>
          <w:szCs w:val="20"/>
          <w:lang w:val="sl-SI"/>
        </w:rPr>
        <w:t>PRILOGA 6</w:t>
      </w:r>
    </w:p>
    <w:p w:rsidR="00091621" w:rsidP="00A60492" w14:paraId="73322AD3" w14:textId="161E5D5A">
      <w:pPr>
        <w:spacing w:line="276" w:lineRule="auto"/>
        <w:rPr>
          <w:lang w:val="sl-SI"/>
        </w:rPr>
      </w:pPr>
    </w:p>
    <w:p w:rsidR="00C65743" w:rsidRPr="00A60492" w:rsidP="00A60492" w14:paraId="25F0120D" w14:textId="77777777">
      <w:pPr>
        <w:spacing w:line="276" w:lineRule="auto"/>
        <w:rPr>
          <w:lang w:val="sl-SI"/>
        </w:rPr>
      </w:pPr>
    </w:p>
    <w:p w:rsidR="00D72C81" w:rsidRPr="00A60492" w:rsidP="00A60492" w14:paraId="2E8A8950" w14:textId="77777777">
      <w:pPr>
        <w:pStyle w:val="BodyText"/>
        <w:spacing w:after="60" w:line="276" w:lineRule="auto"/>
        <w:jc w:val="center"/>
        <w:outlineLvl w:val="0"/>
        <w:rPr>
          <w:b/>
          <w:szCs w:val="20"/>
          <w:lang w:val="sl-SI"/>
        </w:rPr>
      </w:pPr>
      <w:r w:rsidRPr="00A60492">
        <w:rPr>
          <w:b/>
          <w:szCs w:val="20"/>
          <w:lang w:val="sl-SI"/>
        </w:rPr>
        <w:t>IZJAVA O TEHNIČNI IN KADROVSKI USPOSOBLJENOSTI</w:t>
      </w:r>
    </w:p>
    <w:p w:rsidR="00091621" w:rsidRPr="00A60492" w:rsidP="00A60492" w14:paraId="399E1BF1" w14:textId="261A56EA">
      <w:pPr>
        <w:spacing w:line="276" w:lineRule="auto"/>
        <w:rPr>
          <w:lang w:val="sl-SI"/>
        </w:rPr>
      </w:pPr>
    </w:p>
    <w:p w:rsidR="00D72C81" w:rsidRPr="00A60492" w:rsidP="00A60492" w14:paraId="278590E6" w14:textId="77777777">
      <w:pPr>
        <w:tabs>
          <w:tab w:val="center" w:pos="3840"/>
          <w:tab w:val="center" w:pos="8400"/>
          <w:tab w:val="left" w:pos="10166"/>
        </w:tabs>
        <w:spacing w:line="276" w:lineRule="auto"/>
        <w:jc w:val="center"/>
        <w:rPr>
          <w:b/>
          <w:szCs w:val="20"/>
          <w:lang w:val="sl-SI"/>
        </w:rPr>
      </w:pPr>
    </w:p>
    <w:p w:rsidR="00D72C81" w:rsidRPr="00A60492" w:rsidP="00A60492" w14:paraId="4A1498C7" w14:textId="401FF9CE">
      <w:pPr>
        <w:spacing w:line="276" w:lineRule="auto"/>
        <w:jc w:val="both"/>
        <w:rPr>
          <w:szCs w:val="20"/>
          <w:lang w:val="sl-SI"/>
        </w:rPr>
      </w:pPr>
      <w:r w:rsidRPr="00A60492">
        <w:rPr>
          <w:szCs w:val="20"/>
          <w:lang w:val="sl-SI"/>
        </w:rPr>
        <w:t xml:space="preserve">V zvezi z javnim </w:t>
      </w:r>
      <w:r w:rsidRPr="00A60492" w:rsidR="00FE28A4">
        <w:rPr>
          <w:szCs w:val="20"/>
          <w:lang w:val="sl-SI"/>
        </w:rPr>
        <w:t xml:space="preserve">naročilom </w:t>
      </w:r>
      <w:r w:rsidRPr="00A60492" w:rsidR="00D21341">
        <w:rPr>
          <w:szCs w:val="20"/>
          <w:lang w:val="sl-SI"/>
        </w:rPr>
        <w:t>MORS 113</w:t>
      </w:r>
      <w:r w:rsidRPr="00A60492" w:rsidR="00FE28A4">
        <w:rPr>
          <w:szCs w:val="20"/>
          <w:lang w:val="sl-SI"/>
        </w:rPr>
        <w:t xml:space="preserve">/2023-ON-JNNV, </w:t>
      </w:r>
      <w:r w:rsidRPr="00A60492">
        <w:rPr>
          <w:szCs w:val="20"/>
          <w:lang w:val="sl-SI"/>
        </w:rPr>
        <w:t>za »</w:t>
      </w:r>
      <w:r w:rsidRPr="00A60492" w:rsidR="00D21341">
        <w:rPr>
          <w:szCs w:val="20"/>
          <w:lang w:val="sl-SI"/>
        </w:rPr>
        <w:t>Izdelava PZI projektne dokumentacije za nadgradnjo sistema za oskrbovanje z gorivom na letališču Cerklje ob Krki,</w:t>
      </w:r>
      <w:r w:rsidRPr="00A60492">
        <w:rPr>
          <w:szCs w:val="20"/>
          <w:lang w:val="sl-SI"/>
        </w:rPr>
        <w:t xml:space="preserve"> </w:t>
      </w:r>
      <w:r w:rsidRPr="00A60492" w:rsidR="00FE28A4">
        <w:rPr>
          <w:szCs w:val="20"/>
          <w:lang w:val="sl-SI"/>
        </w:rPr>
        <w:t>izjavljamo</w:t>
      </w:r>
      <w:r w:rsidRPr="00A60492">
        <w:rPr>
          <w:szCs w:val="20"/>
          <w:lang w:val="sl-SI"/>
        </w:rPr>
        <w:t>:</w:t>
      </w:r>
    </w:p>
    <w:p w:rsidR="00D72C81" w:rsidRPr="00A60492" w:rsidP="00A60492" w14:paraId="1335E03D" w14:textId="77777777">
      <w:pPr>
        <w:tabs>
          <w:tab w:val="center" w:pos="3840"/>
          <w:tab w:val="center" w:pos="8400"/>
          <w:tab w:val="left" w:pos="10166"/>
        </w:tabs>
        <w:spacing w:line="276" w:lineRule="auto"/>
        <w:jc w:val="both"/>
        <w:rPr>
          <w:szCs w:val="20"/>
          <w:lang w:val="sl-SI"/>
        </w:rPr>
      </w:pPr>
    </w:p>
    <w:p w:rsidR="00D72C81" w:rsidRPr="00A60492" w:rsidP="00A60492" w14:paraId="14E844C0" w14:textId="77777777">
      <w:pPr>
        <w:numPr>
          <w:ilvl w:val="0"/>
          <w:numId w:val="11"/>
        </w:numPr>
        <w:tabs>
          <w:tab w:val="center" w:pos="3840"/>
          <w:tab w:val="center" w:pos="8400"/>
          <w:tab w:val="left" w:pos="10166"/>
        </w:tabs>
        <w:spacing w:line="276" w:lineRule="auto"/>
        <w:jc w:val="both"/>
        <w:rPr>
          <w:szCs w:val="20"/>
          <w:lang w:val="sl-SI"/>
        </w:rPr>
      </w:pPr>
      <w:r w:rsidRPr="00A60492">
        <w:rPr>
          <w:szCs w:val="20"/>
          <w:lang w:val="sl-SI"/>
        </w:rPr>
        <w:t>da izpolnjujemo formalne, delovne in tehnične pogoje in imamo ustrezna pooblastila, profesionalne in tehnične zmožnosti, finančne vire in druge pripomočke, sposobnost upravljanja, zanesljivost ter kadre, ki bodo sposobni izvesti razpisana dela.</w:t>
      </w:r>
    </w:p>
    <w:p w:rsidR="00D72C81" w:rsidRPr="00A60492" w:rsidP="00A60492" w14:paraId="2DA24342" w14:textId="77777777">
      <w:pPr>
        <w:numPr>
          <w:ilvl w:val="0"/>
          <w:numId w:val="11"/>
        </w:numPr>
        <w:tabs>
          <w:tab w:val="center" w:pos="3840"/>
          <w:tab w:val="center" w:pos="8400"/>
          <w:tab w:val="left" w:pos="10166"/>
        </w:tabs>
        <w:spacing w:line="276" w:lineRule="auto"/>
        <w:jc w:val="both"/>
        <w:rPr>
          <w:szCs w:val="20"/>
          <w:lang w:val="sl-SI"/>
        </w:rPr>
      </w:pPr>
      <w:r w:rsidRPr="00A60492">
        <w:rPr>
          <w:szCs w:val="20"/>
          <w:lang w:val="sl-SI"/>
        </w:rPr>
        <w:t>da so kadri, ki bodo sodelovali pri izvedbi javnega naročila, primerno strokovno usposobljeni tako, da bodo kvalitetno in strokovno izvedli razpisane storitve.</w:t>
      </w:r>
    </w:p>
    <w:p w:rsidR="000D57C2" w:rsidRPr="00A60492" w:rsidP="00A60492" w14:paraId="44FAF5B8" w14:textId="77777777">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76" w:lineRule="auto"/>
        <w:jc w:val="both"/>
        <w:rPr>
          <w:b/>
          <w:bCs/>
          <w:color w:val="000000"/>
          <w:szCs w:val="20"/>
          <w:lang w:val="sl-SI"/>
        </w:rPr>
      </w:pPr>
      <w:r w:rsidRPr="00A60492">
        <w:rPr>
          <w:szCs w:val="20"/>
          <w:lang w:val="sl-SI"/>
        </w:rPr>
        <w:t>da bomo</w:t>
      </w:r>
      <w:r w:rsidRPr="00A60492" w:rsidR="00D72C81">
        <w:rPr>
          <w:szCs w:val="20"/>
          <w:lang w:val="sl-SI"/>
        </w:rPr>
        <w:t>, naročniku sporočili osebne podatke oseb, ki bodo izvajale storitve tega javnega naročila in bodo podpisale izjavo o soglasju za varnostno preverjanje</w:t>
      </w:r>
      <w:r w:rsidRPr="00A60492">
        <w:rPr>
          <w:szCs w:val="20"/>
          <w:lang w:val="sl-SI"/>
        </w:rPr>
        <w:t>, v kolikor bo v fazi izvajanja pogodbe to zahtevano</w:t>
      </w:r>
      <w:r w:rsidRPr="00A60492" w:rsidR="00D72C81">
        <w:rPr>
          <w:szCs w:val="20"/>
          <w:lang w:val="sl-SI"/>
        </w:rPr>
        <w:t>.</w:t>
      </w:r>
    </w:p>
    <w:p w:rsidR="00D72C81" w:rsidRPr="00A60492" w:rsidP="00A60492" w14:paraId="361F8959" w14:textId="77777777">
      <w:pPr>
        <w:spacing w:line="276" w:lineRule="auto"/>
        <w:jc w:val="both"/>
        <w:rPr>
          <w:b/>
          <w:sz w:val="24"/>
          <w:szCs w:val="20"/>
          <w:lang w:val="sl-SI"/>
        </w:rPr>
      </w:pPr>
    </w:p>
    <w:p w:rsidR="00D72C81" w:rsidRPr="00A60492" w:rsidP="00A60492" w14:paraId="72E4E788" w14:textId="77777777">
      <w:pPr>
        <w:spacing w:line="276" w:lineRule="auto"/>
        <w:jc w:val="both"/>
        <w:rPr>
          <w:b/>
          <w:sz w:val="24"/>
          <w:szCs w:val="20"/>
          <w:lang w:val="sl-SI"/>
        </w:rPr>
      </w:pPr>
    </w:p>
    <w:p w:rsidR="00D72C81" w:rsidRPr="00A60492" w:rsidP="00A60492" w14:paraId="52934231" w14:textId="77777777">
      <w:pPr>
        <w:spacing w:line="276" w:lineRule="auto"/>
        <w:jc w:val="both"/>
        <w:rPr>
          <w:b/>
          <w:sz w:val="24"/>
          <w:szCs w:val="20"/>
          <w:lang w:val="sl-SI"/>
        </w:rPr>
      </w:pPr>
    </w:p>
    <w:p w:rsidR="00D72C81" w:rsidRPr="00A60492" w:rsidP="00A60492" w14:paraId="765F4051" w14:textId="77777777">
      <w:pPr>
        <w:spacing w:line="276" w:lineRule="auto"/>
        <w:jc w:val="both"/>
        <w:rPr>
          <w:b/>
          <w:sz w:val="24"/>
          <w:szCs w:val="20"/>
          <w:lang w:val="sl-SI"/>
        </w:rPr>
      </w:pPr>
    </w:p>
    <w:p w:rsidR="00D72C81" w:rsidRPr="00A60492" w:rsidP="00A60492" w14:paraId="3F33608E" w14:textId="77777777">
      <w:pPr>
        <w:spacing w:line="276" w:lineRule="auto"/>
        <w:jc w:val="both"/>
        <w:rPr>
          <w:b/>
          <w:sz w:val="24"/>
          <w:szCs w:val="20"/>
          <w:lang w:val="sl-SI"/>
        </w:rPr>
      </w:pPr>
    </w:p>
    <w:p w:rsidR="00D72C81" w:rsidRPr="00A60492" w:rsidP="00A60492" w14:paraId="310C0E9D" w14:textId="77777777">
      <w:pPr>
        <w:spacing w:line="276" w:lineRule="auto"/>
        <w:jc w:val="both"/>
        <w:rPr>
          <w:b/>
          <w:sz w:val="24"/>
          <w:szCs w:val="20"/>
          <w:lang w:val="sl-SI"/>
        </w:rPr>
      </w:pPr>
    </w:p>
    <w:tbl>
      <w:tblPr>
        <w:tblW w:w="0" w:type="auto"/>
        <w:tblLayout w:type="fixed"/>
        <w:tblLook w:val="0000"/>
      </w:tblPr>
      <w:tblGrid>
        <w:gridCol w:w="3285"/>
        <w:gridCol w:w="1785"/>
        <w:gridCol w:w="4536"/>
      </w:tblGrid>
      <w:tr w14:paraId="2A6864A2" w14:textId="77777777" w:rsidTr="00D768D3">
        <w:tblPrEx>
          <w:tblW w:w="0" w:type="auto"/>
          <w:tblLayout w:type="fixed"/>
          <w:tblLook w:val="0000"/>
        </w:tblPrEx>
        <w:tc>
          <w:tcPr>
            <w:tcW w:w="3285" w:type="dxa"/>
          </w:tcPr>
          <w:p w:rsidR="00D72C81" w:rsidRPr="00A60492" w:rsidP="00A60492" w14:paraId="36996D82" w14:textId="77777777">
            <w:pPr>
              <w:spacing w:line="276" w:lineRule="auto"/>
              <w:ind w:left="284"/>
              <w:jc w:val="center"/>
              <w:rPr>
                <w:b/>
                <w:color w:val="000000"/>
                <w:szCs w:val="20"/>
                <w:lang w:val="sl-SI"/>
              </w:rPr>
            </w:pPr>
            <w:r w:rsidRPr="00A60492">
              <w:rPr>
                <w:b/>
                <w:color w:val="000000"/>
                <w:szCs w:val="20"/>
                <w:lang w:val="sl-SI"/>
              </w:rPr>
              <w:t>_____________________</w:t>
            </w:r>
          </w:p>
        </w:tc>
        <w:tc>
          <w:tcPr>
            <w:tcW w:w="1785" w:type="dxa"/>
          </w:tcPr>
          <w:p w:rsidR="00D72C81" w:rsidRPr="00A60492" w:rsidP="00A60492" w14:paraId="370AF137" w14:textId="77777777">
            <w:pPr>
              <w:spacing w:line="276" w:lineRule="auto"/>
              <w:ind w:left="284"/>
              <w:jc w:val="center"/>
              <w:rPr>
                <w:b/>
                <w:color w:val="000000"/>
                <w:szCs w:val="20"/>
                <w:lang w:val="sl-SI"/>
              </w:rPr>
            </w:pPr>
          </w:p>
        </w:tc>
        <w:tc>
          <w:tcPr>
            <w:tcW w:w="4536" w:type="dxa"/>
          </w:tcPr>
          <w:p w:rsidR="00D72C81" w:rsidRPr="00A60492" w:rsidP="00A60492" w14:paraId="39D48E6B" w14:textId="77777777">
            <w:pPr>
              <w:spacing w:line="276" w:lineRule="auto"/>
              <w:ind w:left="284"/>
              <w:jc w:val="center"/>
              <w:rPr>
                <w:b/>
                <w:color w:val="000000"/>
                <w:szCs w:val="20"/>
                <w:lang w:val="sl-SI"/>
              </w:rPr>
            </w:pPr>
            <w:r w:rsidRPr="00A60492">
              <w:rPr>
                <w:b/>
                <w:color w:val="000000"/>
                <w:szCs w:val="20"/>
                <w:lang w:val="sl-SI"/>
              </w:rPr>
              <w:t>_______________________________</w:t>
            </w:r>
          </w:p>
        </w:tc>
      </w:tr>
      <w:tr w14:paraId="598EB578" w14:textId="77777777" w:rsidTr="00D768D3">
        <w:tblPrEx>
          <w:tblW w:w="0" w:type="auto"/>
          <w:tblLayout w:type="fixed"/>
          <w:tblLook w:val="0000"/>
        </w:tblPrEx>
        <w:tc>
          <w:tcPr>
            <w:tcW w:w="3285" w:type="dxa"/>
          </w:tcPr>
          <w:p w:rsidR="00D72C81" w:rsidRPr="00A60492" w:rsidP="00A60492" w14:paraId="01E95274" w14:textId="77777777">
            <w:pPr>
              <w:spacing w:line="276" w:lineRule="auto"/>
              <w:ind w:left="284"/>
              <w:jc w:val="center"/>
              <w:rPr>
                <w:color w:val="000000"/>
                <w:szCs w:val="20"/>
                <w:lang w:val="sl-SI"/>
              </w:rPr>
            </w:pPr>
            <w:r w:rsidRPr="00A60492">
              <w:rPr>
                <w:color w:val="000000"/>
                <w:szCs w:val="20"/>
                <w:lang w:val="sl-SI"/>
              </w:rPr>
              <w:t>Kraj in datum</w:t>
            </w:r>
          </w:p>
        </w:tc>
        <w:tc>
          <w:tcPr>
            <w:tcW w:w="1785" w:type="dxa"/>
          </w:tcPr>
          <w:p w:rsidR="00D72C81" w:rsidRPr="00A60492" w:rsidP="00A60492" w14:paraId="6F0CD712" w14:textId="77777777">
            <w:pPr>
              <w:spacing w:line="276" w:lineRule="auto"/>
              <w:ind w:left="284"/>
              <w:jc w:val="center"/>
              <w:rPr>
                <w:color w:val="000000"/>
                <w:szCs w:val="20"/>
                <w:lang w:val="sl-SI"/>
              </w:rPr>
            </w:pPr>
            <w:r w:rsidRPr="00A60492">
              <w:rPr>
                <w:color w:val="000000"/>
                <w:szCs w:val="20"/>
                <w:lang w:val="sl-SI"/>
              </w:rPr>
              <w:t>Žig</w:t>
            </w:r>
          </w:p>
        </w:tc>
        <w:tc>
          <w:tcPr>
            <w:tcW w:w="4536" w:type="dxa"/>
          </w:tcPr>
          <w:p w:rsidR="00D72C81" w:rsidRPr="00A60492" w:rsidP="00A60492" w14:paraId="5AA3D0D1" w14:textId="77777777">
            <w:pPr>
              <w:spacing w:line="276" w:lineRule="auto"/>
              <w:ind w:left="284"/>
              <w:jc w:val="center"/>
              <w:rPr>
                <w:color w:val="000000"/>
                <w:szCs w:val="20"/>
                <w:lang w:val="sl-SI"/>
              </w:rPr>
            </w:pPr>
            <w:r w:rsidRPr="00A60492">
              <w:rPr>
                <w:color w:val="000000"/>
                <w:szCs w:val="20"/>
                <w:lang w:val="sl-SI"/>
              </w:rPr>
              <w:t>Podpis odgovorne osebe</w:t>
            </w:r>
          </w:p>
        </w:tc>
      </w:tr>
    </w:tbl>
    <w:p w:rsidR="00C83EAF" w:rsidRPr="00A60492" w:rsidP="00A60492" w14:paraId="52D4AABD" w14:textId="19854FD2">
      <w:pPr>
        <w:pStyle w:val="BodyText"/>
        <w:spacing w:line="276" w:lineRule="auto"/>
        <w:outlineLvl w:val="0"/>
        <w:rPr>
          <w:szCs w:val="20"/>
          <w:highlight w:val="cyan"/>
          <w:lang w:val="sl-SI"/>
        </w:rPr>
      </w:pPr>
      <w:r w:rsidRPr="00A60492">
        <w:rPr>
          <w:szCs w:val="20"/>
          <w:highlight w:val="cyan"/>
          <w:lang w:val="sl-SI"/>
        </w:rPr>
        <w:br w:type="page"/>
      </w:r>
    </w:p>
    <w:p w:rsidR="00D72C81" w:rsidRPr="00A60492" w:rsidP="00A60492" w14:paraId="005155C3" w14:textId="77777777">
      <w:pPr>
        <w:spacing w:line="276" w:lineRule="auto"/>
        <w:rPr>
          <w:lang w:val="sl-SI"/>
        </w:rPr>
      </w:pPr>
    </w:p>
    <w:p w:rsidR="00D72C81" w:rsidRPr="00A60492" w:rsidP="00A60492" w14:paraId="43A6EEF3" w14:textId="3DE79A1B">
      <w:pPr>
        <w:pStyle w:val="BodyText"/>
        <w:spacing w:line="276" w:lineRule="auto"/>
        <w:outlineLvl w:val="0"/>
        <w:rPr>
          <w:b/>
          <w:szCs w:val="20"/>
          <w:lang w:val="sl-SI"/>
        </w:rPr>
      </w:pPr>
      <w:r>
        <w:rPr>
          <w:b/>
          <w:szCs w:val="20"/>
          <w:lang w:val="sl-SI"/>
        </w:rPr>
        <w:t>PRILOGA 7</w:t>
      </w:r>
    </w:p>
    <w:p w:rsidR="00D72C81" w:rsidRPr="00A60492" w:rsidP="00A60492" w14:paraId="7629B565" w14:textId="77777777">
      <w:pPr>
        <w:spacing w:after="60" w:line="276" w:lineRule="auto"/>
        <w:rPr>
          <w:szCs w:val="20"/>
          <w:lang w:val="sl-SI"/>
        </w:rPr>
      </w:pPr>
    </w:p>
    <w:p w:rsidR="00D72C81" w:rsidRPr="00A60492" w:rsidP="00A60492" w14:paraId="3920CAB8" w14:textId="77777777">
      <w:pPr>
        <w:pStyle w:val="Heading2"/>
        <w:spacing w:line="276" w:lineRule="auto"/>
        <w:jc w:val="center"/>
        <w:rPr>
          <w:i w:val="0"/>
          <w:sz w:val="20"/>
          <w:lang w:val="sl-SI"/>
        </w:rPr>
      </w:pPr>
      <w:r w:rsidRPr="00A60492">
        <w:rPr>
          <w:i w:val="0"/>
          <w:sz w:val="20"/>
          <w:lang w:val="sl-SI"/>
        </w:rPr>
        <w:t>IZJAVA O IZPOLNJEVANJU POGOJEV GLEDE OPRAVLJANJA DEJAVNOSTI</w:t>
      </w:r>
      <w:r w:rsidRPr="00A60492">
        <w:rPr>
          <w:i w:val="0"/>
          <w:sz w:val="20"/>
          <w:lang w:val="sl-SI"/>
        </w:rPr>
        <w:br/>
        <w:t>ARHITEKTURNEGA IN INŽENIRSKEGA PROJEKTIRANJA</w:t>
      </w:r>
    </w:p>
    <w:p w:rsidR="00D72C81" w:rsidRPr="00A60492" w:rsidP="00A60492" w14:paraId="3A0DC564" w14:textId="77777777">
      <w:pPr>
        <w:spacing w:before="60" w:after="60" w:line="276" w:lineRule="auto"/>
        <w:jc w:val="both"/>
        <w:rPr>
          <w:szCs w:val="20"/>
          <w:lang w:val="sl-SI"/>
        </w:rPr>
      </w:pPr>
    </w:p>
    <w:p w:rsidR="00D72C81" w:rsidRPr="00A60492" w:rsidP="00A60492" w14:paraId="3D5A7148" w14:textId="77777777">
      <w:pPr>
        <w:autoSpaceDE w:val="0"/>
        <w:autoSpaceDN w:val="0"/>
        <w:adjustRightInd w:val="0"/>
        <w:spacing w:after="60" w:line="276" w:lineRule="auto"/>
        <w:jc w:val="both"/>
        <w:rPr>
          <w:lang w:val="sl-SI"/>
        </w:rPr>
      </w:pPr>
      <w:r w:rsidRPr="00A60492">
        <w:rPr>
          <w:lang w:val="sl-SI"/>
        </w:rPr>
        <w:t xml:space="preserve">V skladu s 14. in 15. členom Zakona o arhitekturni in inženirski dejavnosti </w:t>
      </w:r>
      <w:r w:rsidRPr="00A60492" w:rsidR="00DE0F76">
        <w:rPr>
          <w:lang w:val="sl-SI"/>
        </w:rPr>
        <w:t xml:space="preserve">(Uradni list RS, št. 61/17 in 133/22 - </w:t>
      </w:r>
      <w:r w:rsidRPr="00A60492" w:rsidR="00DE0F76">
        <w:rPr>
          <w:lang w:val="sl-SI"/>
        </w:rPr>
        <w:t>odl</w:t>
      </w:r>
      <w:r w:rsidRPr="00A60492" w:rsidR="00DE0F76">
        <w:rPr>
          <w:lang w:val="sl-SI"/>
        </w:rPr>
        <w:t>. US, v nadaljevanju: ZAID)</w:t>
      </w:r>
      <w:r w:rsidRPr="00A60492">
        <w:rPr>
          <w:lang w:val="sl-SI"/>
        </w:rPr>
        <w:t xml:space="preserve"> izjavljamo:</w:t>
      </w:r>
    </w:p>
    <w:p w:rsidR="00D72C81" w:rsidRPr="00A60492" w:rsidP="00A60492" w14:paraId="51B8BCD5" w14:textId="77777777">
      <w:pPr>
        <w:autoSpaceDE w:val="0"/>
        <w:autoSpaceDN w:val="0"/>
        <w:adjustRightInd w:val="0"/>
        <w:spacing w:after="60" w:line="276" w:lineRule="auto"/>
        <w:jc w:val="both"/>
        <w:rPr>
          <w:lang w:val="sl-SI"/>
        </w:rPr>
      </w:pPr>
    </w:p>
    <w:p w:rsidR="00D72C81" w:rsidRPr="00A60492" w:rsidP="00A60492" w14:paraId="373123E0" w14:textId="4B0E1EDF">
      <w:pPr>
        <w:autoSpaceDE w:val="0"/>
        <w:autoSpaceDN w:val="0"/>
        <w:adjustRightInd w:val="0"/>
        <w:spacing w:after="60" w:line="276" w:lineRule="auto"/>
        <w:jc w:val="both"/>
        <w:rPr>
          <w:b/>
          <w:lang w:val="sl-SI"/>
        </w:rPr>
      </w:pPr>
      <w:r w:rsidRPr="00A60492">
        <w:rPr>
          <w:b/>
          <w:lang w:val="sl-SI"/>
        </w:rPr>
        <w:t>Odgovornost za škodo:</w:t>
      </w:r>
    </w:p>
    <w:p w:rsidR="00D72C81" w:rsidRPr="00A60492" w:rsidP="00A60492" w14:paraId="733A22D0" w14:textId="57FB256E">
      <w:pPr>
        <w:autoSpaceDE w:val="0"/>
        <w:autoSpaceDN w:val="0"/>
        <w:adjustRightInd w:val="0"/>
        <w:spacing w:after="60" w:line="276" w:lineRule="auto"/>
        <w:ind w:left="705"/>
        <w:jc w:val="both"/>
        <w:rPr>
          <w:lang w:val="sl-SI"/>
        </w:rPr>
      </w:pPr>
      <w:r w:rsidRPr="00A60492">
        <w:rPr>
          <w:lang w:val="sl-SI"/>
        </w:rPr>
        <w:t xml:space="preserve">Da imamo zavarovano odgovornost za škodo oziroma dejavnost, ki je predmet naročila, skladno s 15. členom </w:t>
      </w:r>
      <w:r w:rsidRPr="00A60492" w:rsidR="00DE0F76">
        <w:rPr>
          <w:lang w:val="sl-SI"/>
        </w:rPr>
        <w:t>ZAID</w:t>
      </w:r>
      <w:r w:rsidRPr="00A60492" w:rsidR="007A38C6">
        <w:rPr>
          <w:lang w:val="sl-SI"/>
        </w:rPr>
        <w:t xml:space="preserve">, </w:t>
      </w:r>
      <w:r w:rsidRPr="00A60492">
        <w:rPr>
          <w:lang w:val="sl-SI"/>
        </w:rPr>
        <w:t>ki bi utegnila nastati investitorju oziroma naročniku in tretjim osebam v zvezi z opravljanjem dejavnosti.</w:t>
      </w:r>
    </w:p>
    <w:p w:rsidR="00D72C81" w:rsidRPr="00A60492" w:rsidP="00A60492" w14:paraId="1856689F" w14:textId="77777777">
      <w:pPr>
        <w:autoSpaceDE w:val="0"/>
        <w:autoSpaceDN w:val="0"/>
        <w:adjustRightInd w:val="0"/>
        <w:spacing w:after="60" w:line="276" w:lineRule="auto"/>
        <w:jc w:val="both"/>
        <w:rPr>
          <w:lang w:val="sl-SI"/>
        </w:rPr>
      </w:pPr>
    </w:p>
    <w:p w:rsidR="00D72C81" w:rsidRPr="00A60492" w:rsidP="00A60492" w14:paraId="45F85455" w14:textId="77777777">
      <w:pPr>
        <w:autoSpaceDE w:val="0"/>
        <w:autoSpaceDN w:val="0"/>
        <w:adjustRightInd w:val="0"/>
        <w:spacing w:after="60" w:line="276" w:lineRule="auto"/>
        <w:jc w:val="both"/>
        <w:rPr>
          <w:b/>
          <w:lang w:val="sl-SI"/>
        </w:rPr>
      </w:pPr>
      <w:r w:rsidRPr="00A60492">
        <w:rPr>
          <w:b/>
          <w:lang w:val="sl-SI"/>
        </w:rPr>
        <w:t>Pooblaščeni arhitekt ali pooblaščeni inženir:</w:t>
      </w:r>
    </w:p>
    <w:p w:rsidR="00D72C81" w:rsidRPr="00A60492" w:rsidP="00A60492" w14:paraId="62C82009" w14:textId="200C2487">
      <w:pPr>
        <w:autoSpaceDE w:val="0"/>
        <w:autoSpaceDN w:val="0"/>
        <w:adjustRightInd w:val="0"/>
        <w:spacing w:after="60" w:line="276" w:lineRule="auto"/>
        <w:ind w:left="705"/>
        <w:jc w:val="both"/>
        <w:rPr>
          <w:lang w:val="sl-SI"/>
        </w:rPr>
      </w:pPr>
      <w:r w:rsidRPr="00A60492">
        <w:rPr>
          <w:lang w:val="sl-SI"/>
        </w:rPr>
        <w:t xml:space="preserve">Da izpolnjujemo pogoje, navedene v 2. odstavku 14. člena </w:t>
      </w:r>
      <w:r w:rsidRPr="00A60492" w:rsidR="00DE0F76">
        <w:rPr>
          <w:lang w:val="sl-SI"/>
        </w:rPr>
        <w:t>ZAID</w:t>
      </w:r>
      <w:r w:rsidRPr="00A60492">
        <w:rPr>
          <w:lang w:val="sl-SI"/>
        </w:rPr>
        <w:t>.</w:t>
      </w:r>
    </w:p>
    <w:p w:rsidR="00D72C81" w:rsidRPr="00A60492" w:rsidP="00A60492" w14:paraId="3281ED56" w14:textId="77777777">
      <w:pPr>
        <w:autoSpaceDE w:val="0"/>
        <w:autoSpaceDN w:val="0"/>
        <w:adjustRightInd w:val="0"/>
        <w:spacing w:after="60" w:line="276" w:lineRule="auto"/>
        <w:ind w:firstLine="705"/>
        <w:jc w:val="both"/>
        <w:rPr>
          <w:lang w:val="sl-SI"/>
        </w:rPr>
      </w:pPr>
    </w:p>
    <w:p w:rsidR="00D72C81" w:rsidRPr="00A60492" w:rsidP="00A60492" w14:paraId="3D7ABD95" w14:textId="77777777">
      <w:pPr>
        <w:autoSpaceDE w:val="0"/>
        <w:autoSpaceDN w:val="0"/>
        <w:adjustRightInd w:val="0"/>
        <w:spacing w:after="60" w:line="276" w:lineRule="auto"/>
        <w:ind w:firstLine="705"/>
        <w:jc w:val="both"/>
        <w:rPr>
          <w:lang w:val="sl-SI"/>
        </w:rPr>
      </w:pPr>
      <w:r w:rsidRPr="00A60492">
        <w:rPr>
          <w:lang w:val="sl-SI"/>
        </w:rPr>
        <w:t>Dejavnost na področju poklicnih nalog pooblaščenih arhitektov in inženirjev lahko opravlja</w:t>
      </w:r>
    </w:p>
    <w:p w:rsidR="00D72C81" w:rsidRPr="00A60492" w:rsidP="00A60492" w14:paraId="28C7BF98" w14:textId="77777777">
      <w:pPr>
        <w:autoSpaceDE w:val="0"/>
        <w:autoSpaceDN w:val="0"/>
        <w:adjustRightInd w:val="0"/>
        <w:spacing w:after="60" w:line="276" w:lineRule="auto"/>
        <w:ind w:firstLine="709"/>
        <w:jc w:val="both"/>
        <w:rPr>
          <w:lang w:val="sl-SI"/>
        </w:rPr>
      </w:pPr>
      <w:r w:rsidRPr="00A60492">
        <w:rPr>
          <w:lang w:val="sl-SI"/>
        </w:rPr>
        <w:t>gospodarski subjekt, ki izpolnjuje naslednje pogoje:</w:t>
      </w:r>
    </w:p>
    <w:p w:rsidR="00D72C81" w:rsidRPr="00A60492" w:rsidP="00A60492" w14:paraId="120DE21E" w14:textId="77777777">
      <w:pPr>
        <w:numPr>
          <w:ilvl w:val="0"/>
          <w:numId w:val="19"/>
        </w:numPr>
        <w:autoSpaceDE w:val="0"/>
        <w:autoSpaceDN w:val="0"/>
        <w:adjustRightInd w:val="0"/>
        <w:spacing w:after="60" w:line="276" w:lineRule="auto"/>
        <w:jc w:val="both"/>
        <w:rPr>
          <w:lang w:val="sl-SI"/>
        </w:rPr>
      </w:pPr>
      <w:r w:rsidRPr="00A60492">
        <w:rPr>
          <w:lang w:val="sl-SI"/>
        </w:rPr>
        <w:t>ima v Poslovni register Slovenije vpisano vsaj eno od dejavnosti, ki so s predpisom, ki ureja standardno klasifikacijo dejavnosti, opredeljene kot arhitekturno in tehnično projektiranje, tehnično preizkušanje in analiziranje,</w:t>
      </w:r>
    </w:p>
    <w:p w:rsidR="00D72C81" w:rsidRPr="00A60492" w:rsidP="00A60492" w14:paraId="39A85FB5" w14:textId="77777777">
      <w:pPr>
        <w:numPr>
          <w:ilvl w:val="0"/>
          <w:numId w:val="19"/>
        </w:numPr>
        <w:autoSpaceDE w:val="0"/>
        <w:autoSpaceDN w:val="0"/>
        <w:adjustRightInd w:val="0"/>
        <w:spacing w:after="60" w:line="276" w:lineRule="auto"/>
        <w:jc w:val="both"/>
        <w:rPr>
          <w:lang w:val="sl-SI"/>
        </w:rPr>
      </w:pPr>
      <w:r w:rsidRPr="00A60492">
        <w:rPr>
          <w:lang w:val="sl-SI"/>
        </w:rPr>
        <w:t>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iz tega zakona in je eden od pooblaščenih arhitektov ali inženirjev hkrati poslovodni organ; ali če je fizična oseba, ki samostojno opravlja arhitekturno in inženirsko dejavnost za polni delovni čas ali za krajši delovni čas v posebnih primerih v skladu z zakonom, ki ureja delovna razmerja, sama pooblaščeni arhitekt ali pooblaščeni inženir;</w:t>
      </w:r>
    </w:p>
    <w:p w:rsidR="00D72C81" w:rsidRPr="00A60492" w:rsidP="00A60492" w14:paraId="0B6C6F2F" w14:textId="77777777">
      <w:pPr>
        <w:autoSpaceDE w:val="0"/>
        <w:autoSpaceDN w:val="0"/>
        <w:adjustRightInd w:val="0"/>
        <w:spacing w:after="60" w:line="276" w:lineRule="auto"/>
        <w:jc w:val="both"/>
        <w:rPr>
          <w:lang w:val="sl-SI"/>
        </w:rPr>
      </w:pPr>
    </w:p>
    <w:p w:rsidR="00D72C81" w:rsidRPr="00A60492" w:rsidP="00A60492" w14:paraId="59F21C0A" w14:textId="77777777">
      <w:pPr>
        <w:autoSpaceDE w:val="0"/>
        <w:autoSpaceDN w:val="0"/>
        <w:adjustRightInd w:val="0"/>
        <w:spacing w:after="60" w:line="276" w:lineRule="auto"/>
        <w:jc w:val="both"/>
        <w:rPr>
          <w:lang w:val="sl-SI"/>
        </w:rPr>
      </w:pPr>
    </w:p>
    <w:tbl>
      <w:tblPr>
        <w:tblW w:w="8613" w:type="dxa"/>
        <w:jc w:val="center"/>
        <w:tblLayout w:type="fixed"/>
        <w:tblLook w:val="0000"/>
      </w:tblPr>
      <w:tblGrid>
        <w:gridCol w:w="3285"/>
        <w:gridCol w:w="1926"/>
        <w:gridCol w:w="3402"/>
      </w:tblGrid>
      <w:tr w14:paraId="441A2578" w14:textId="77777777" w:rsidTr="00D768D3">
        <w:tblPrEx>
          <w:tblW w:w="8613" w:type="dxa"/>
          <w:jc w:val="center"/>
          <w:tblLayout w:type="fixed"/>
          <w:tblLook w:val="0000"/>
        </w:tblPrEx>
        <w:trPr>
          <w:jc w:val="center"/>
        </w:trPr>
        <w:tc>
          <w:tcPr>
            <w:tcW w:w="3285" w:type="dxa"/>
          </w:tcPr>
          <w:p w:rsidR="00D72C81" w:rsidRPr="00A60492" w:rsidP="00A60492" w14:paraId="382A8DCA" w14:textId="77777777">
            <w:pPr>
              <w:spacing w:after="60" w:line="276" w:lineRule="auto"/>
              <w:rPr>
                <w:b/>
                <w:szCs w:val="20"/>
                <w:lang w:val="sl-SI"/>
              </w:rPr>
            </w:pPr>
            <w:r w:rsidRPr="00A60492">
              <w:rPr>
                <w:b/>
                <w:szCs w:val="20"/>
                <w:lang w:val="sl-SI"/>
              </w:rPr>
              <w:t>_________________________</w:t>
            </w:r>
          </w:p>
        </w:tc>
        <w:tc>
          <w:tcPr>
            <w:tcW w:w="1926" w:type="dxa"/>
          </w:tcPr>
          <w:p w:rsidR="00D72C81" w:rsidRPr="00A60492" w:rsidP="00A60492" w14:paraId="538E5646" w14:textId="77777777">
            <w:pPr>
              <w:spacing w:after="60" w:line="276" w:lineRule="auto"/>
              <w:rPr>
                <w:b/>
                <w:szCs w:val="20"/>
                <w:lang w:val="sl-SI"/>
              </w:rPr>
            </w:pPr>
          </w:p>
        </w:tc>
        <w:tc>
          <w:tcPr>
            <w:tcW w:w="3402" w:type="dxa"/>
          </w:tcPr>
          <w:p w:rsidR="00D72C81" w:rsidRPr="00A60492" w:rsidP="00A60492" w14:paraId="169097BF" w14:textId="77777777">
            <w:pPr>
              <w:spacing w:after="60" w:line="276" w:lineRule="auto"/>
              <w:rPr>
                <w:b/>
                <w:szCs w:val="20"/>
                <w:lang w:val="sl-SI"/>
              </w:rPr>
            </w:pPr>
            <w:r w:rsidRPr="00A60492">
              <w:rPr>
                <w:b/>
                <w:szCs w:val="20"/>
                <w:lang w:val="sl-SI"/>
              </w:rPr>
              <w:t>_________________________</w:t>
            </w:r>
          </w:p>
        </w:tc>
      </w:tr>
      <w:tr w14:paraId="3DE971CC" w14:textId="77777777" w:rsidTr="00D768D3">
        <w:tblPrEx>
          <w:tblW w:w="8613" w:type="dxa"/>
          <w:jc w:val="center"/>
          <w:tblLayout w:type="fixed"/>
          <w:tblLook w:val="0000"/>
        </w:tblPrEx>
        <w:trPr>
          <w:jc w:val="center"/>
        </w:trPr>
        <w:tc>
          <w:tcPr>
            <w:tcW w:w="3285" w:type="dxa"/>
          </w:tcPr>
          <w:p w:rsidR="00D72C81" w:rsidRPr="00A60492" w:rsidP="00A60492" w14:paraId="3A1C5771" w14:textId="77777777">
            <w:pPr>
              <w:spacing w:after="60" w:line="276" w:lineRule="auto"/>
              <w:rPr>
                <w:szCs w:val="20"/>
                <w:lang w:val="sl-SI"/>
              </w:rPr>
            </w:pPr>
            <w:r w:rsidRPr="00A60492">
              <w:rPr>
                <w:szCs w:val="20"/>
                <w:lang w:val="sl-SI"/>
              </w:rPr>
              <w:t xml:space="preserve">              Kraj in datum</w:t>
            </w:r>
          </w:p>
        </w:tc>
        <w:tc>
          <w:tcPr>
            <w:tcW w:w="1926" w:type="dxa"/>
          </w:tcPr>
          <w:p w:rsidR="00D72C81" w:rsidRPr="00A60492" w:rsidP="00A60492" w14:paraId="6C5364A3" w14:textId="77777777">
            <w:pPr>
              <w:spacing w:after="60" w:line="276" w:lineRule="auto"/>
              <w:jc w:val="center"/>
              <w:rPr>
                <w:szCs w:val="20"/>
                <w:lang w:val="sl-SI"/>
              </w:rPr>
            </w:pPr>
            <w:r w:rsidRPr="00A60492">
              <w:rPr>
                <w:szCs w:val="20"/>
                <w:lang w:val="sl-SI"/>
              </w:rPr>
              <w:t>Žig</w:t>
            </w:r>
          </w:p>
        </w:tc>
        <w:tc>
          <w:tcPr>
            <w:tcW w:w="3402" w:type="dxa"/>
          </w:tcPr>
          <w:p w:rsidR="00D72C81" w:rsidRPr="00A60492" w:rsidP="00A60492" w14:paraId="5648B235" w14:textId="77777777">
            <w:pPr>
              <w:spacing w:after="60" w:line="276" w:lineRule="auto"/>
              <w:jc w:val="center"/>
              <w:rPr>
                <w:szCs w:val="20"/>
                <w:lang w:val="sl-SI"/>
              </w:rPr>
            </w:pPr>
            <w:r w:rsidRPr="00A60492">
              <w:rPr>
                <w:szCs w:val="20"/>
                <w:lang w:val="sl-SI"/>
              </w:rPr>
              <w:t>Podpis odgovorne osebe</w:t>
            </w:r>
          </w:p>
        </w:tc>
      </w:tr>
    </w:tbl>
    <w:p w:rsidR="00D72C81" w:rsidRPr="00A60492" w:rsidP="00A60492" w14:paraId="3FBF7115" w14:textId="77777777">
      <w:pPr>
        <w:spacing w:before="60" w:after="60" w:line="276" w:lineRule="auto"/>
        <w:jc w:val="center"/>
        <w:rPr>
          <w:b/>
          <w:szCs w:val="20"/>
          <w:lang w:val="sl-SI"/>
        </w:rPr>
      </w:pPr>
    </w:p>
    <w:p w:rsidR="00D768D3" w:rsidRPr="00A60492" w:rsidP="00A60492" w14:paraId="2E620188" w14:textId="77777777">
      <w:pPr>
        <w:spacing w:before="60" w:after="60" w:line="276" w:lineRule="auto"/>
        <w:jc w:val="center"/>
        <w:rPr>
          <w:b/>
          <w:szCs w:val="20"/>
          <w:lang w:val="sl-SI"/>
        </w:rPr>
      </w:pPr>
    </w:p>
    <w:p w:rsidR="00D72C81" w:rsidRPr="00A60492" w:rsidP="00A60492" w14:paraId="5D377C57" w14:textId="37F00046">
      <w:pPr>
        <w:spacing w:after="60" w:line="276" w:lineRule="auto"/>
        <w:jc w:val="both"/>
        <w:rPr>
          <w:bCs/>
          <w:lang w:val="sl-SI"/>
        </w:rPr>
      </w:pPr>
    </w:p>
    <w:p w:rsidR="002D1229" w:rsidRPr="00A60492" w:rsidP="00A60492" w14:paraId="0D474BF5" w14:textId="4E112FCF">
      <w:pPr>
        <w:spacing w:after="60" w:line="276" w:lineRule="auto"/>
        <w:jc w:val="both"/>
        <w:rPr>
          <w:bCs/>
          <w:lang w:val="sl-SI"/>
        </w:rPr>
      </w:pPr>
    </w:p>
    <w:p w:rsidR="002D1229" w:rsidRPr="00A60492" w:rsidP="00A60492" w14:paraId="0464029A" w14:textId="77777777">
      <w:pPr>
        <w:spacing w:after="60" w:line="276" w:lineRule="auto"/>
        <w:jc w:val="both"/>
        <w:rPr>
          <w:bCs/>
          <w:lang w:val="sl-SI"/>
        </w:rPr>
      </w:pPr>
    </w:p>
    <w:p w:rsidR="00D72C81" w:rsidRPr="00A60492" w:rsidP="00A60492" w14:paraId="34A9FC42" w14:textId="77777777">
      <w:pPr>
        <w:spacing w:line="276" w:lineRule="auto"/>
        <w:rPr>
          <w:lang w:val="sl-SI"/>
        </w:rPr>
      </w:pPr>
    </w:p>
    <w:p w:rsidR="00D72C81" w:rsidRPr="00A60492" w:rsidP="00A60492" w14:paraId="783F43F8" w14:textId="77777777">
      <w:pPr>
        <w:spacing w:line="276" w:lineRule="auto"/>
        <w:rPr>
          <w:lang w:val="sl-SI"/>
        </w:rPr>
      </w:pPr>
    </w:p>
    <w:p w:rsidR="00A54526" w:rsidP="00A60492" w14:paraId="571884F5" w14:textId="08E4A9FB">
      <w:pPr>
        <w:spacing w:line="276" w:lineRule="auto"/>
        <w:rPr>
          <w:lang w:val="sl-SI"/>
        </w:rPr>
      </w:pPr>
    </w:p>
    <w:p w:rsidR="005F011E" w:rsidP="00A60492" w14:paraId="4759AB9E" w14:textId="005CFC71">
      <w:pPr>
        <w:spacing w:line="276" w:lineRule="auto"/>
        <w:rPr>
          <w:lang w:val="sl-SI"/>
        </w:rPr>
      </w:pPr>
    </w:p>
    <w:p w:rsidR="005F011E" w:rsidP="00A60492" w14:paraId="0A4D210B" w14:textId="1041CC1F">
      <w:pPr>
        <w:spacing w:line="276" w:lineRule="auto"/>
        <w:rPr>
          <w:lang w:val="sl-SI"/>
        </w:rPr>
      </w:pPr>
    </w:p>
    <w:p w:rsidR="005F011E" w:rsidRPr="00A60492" w:rsidP="00A60492" w14:paraId="47406813" w14:textId="77777777">
      <w:pPr>
        <w:spacing w:line="276" w:lineRule="auto"/>
        <w:rPr>
          <w:lang w:val="sl-SI"/>
        </w:rPr>
      </w:pPr>
    </w:p>
    <w:p w:rsidR="00D72C81" w:rsidRPr="00A60492" w:rsidP="00A60492" w14:paraId="077F8B81" w14:textId="77777777">
      <w:pPr>
        <w:spacing w:line="276" w:lineRule="auto"/>
        <w:rPr>
          <w:lang w:val="sl-SI"/>
        </w:rPr>
      </w:pPr>
    </w:p>
    <w:p w:rsidR="00C83EAF" w:rsidRPr="00A60492" w:rsidP="00A60492" w14:paraId="34591C78" w14:textId="497BCD1D">
      <w:pPr>
        <w:pStyle w:val="BodyText"/>
        <w:spacing w:after="60" w:line="276" w:lineRule="auto"/>
        <w:outlineLvl w:val="0"/>
        <w:rPr>
          <w:b/>
          <w:szCs w:val="20"/>
          <w:lang w:val="sl-SI"/>
        </w:rPr>
      </w:pPr>
      <w:r>
        <w:rPr>
          <w:b/>
          <w:szCs w:val="20"/>
          <w:lang w:val="sl-SI"/>
        </w:rPr>
        <w:t>PRILOGA 8</w:t>
      </w:r>
    </w:p>
    <w:p w:rsidR="00C83EAF" w:rsidRPr="00A60492" w:rsidP="00A60492" w14:paraId="59A5FDD6" w14:textId="77777777">
      <w:pPr>
        <w:spacing w:line="276" w:lineRule="auto"/>
        <w:rPr>
          <w:lang w:val="sl-SI"/>
        </w:rPr>
      </w:pPr>
    </w:p>
    <w:p w:rsidR="00C83EAF" w:rsidRPr="00A60492" w:rsidP="00A60492" w14:paraId="5007D734" w14:textId="77777777">
      <w:pPr>
        <w:spacing w:line="276" w:lineRule="auto"/>
        <w:rPr>
          <w:lang w:val="sl-SI"/>
        </w:rPr>
      </w:pPr>
    </w:p>
    <w:p w:rsidR="00C83EAF" w:rsidRPr="00A60492" w:rsidP="00A60492" w14:paraId="57D7C546" w14:textId="77777777">
      <w:pPr>
        <w:spacing w:line="276" w:lineRule="auto"/>
        <w:rPr>
          <w:lang w:val="sl-SI"/>
        </w:rPr>
      </w:pPr>
      <w:r w:rsidRPr="00A60492">
        <w:rPr>
          <w:lang w:val="sl-SI"/>
        </w:rPr>
        <w:t>glava ponudnika</w:t>
      </w:r>
    </w:p>
    <w:p w:rsidR="00C83EAF" w:rsidRPr="00A60492" w:rsidP="00A60492" w14:paraId="0BB7F10A" w14:textId="77777777">
      <w:pPr>
        <w:spacing w:line="276" w:lineRule="auto"/>
        <w:rPr>
          <w:lang w:val="sl-SI"/>
        </w:rPr>
      </w:pPr>
    </w:p>
    <w:p w:rsidR="00C83EAF" w:rsidRPr="00A60492" w:rsidP="00A60492" w14:paraId="2AA6C19C" w14:textId="77777777">
      <w:pPr>
        <w:spacing w:line="276" w:lineRule="auto"/>
        <w:jc w:val="both"/>
        <w:rPr>
          <w:lang w:val="sl-SI"/>
        </w:rPr>
      </w:pPr>
      <w:r w:rsidRPr="00A60492">
        <w:rPr>
          <w:lang w:val="sl-SI"/>
        </w:rPr>
        <w:t xml:space="preserve">Zaradi namena iz šestega odstavka 14. člena Zakona o integriteti in preprečevanju korupcije </w:t>
      </w:r>
      <w:r w:rsidRPr="00A60492">
        <w:rPr>
          <w:szCs w:val="20"/>
          <w:lang w:val="sl-SI"/>
        </w:rPr>
        <w:t>(Uradni list RS, št. 69/11 – uradno prečiščeno besedilo, 158/20 in 3/22-ZDeb)</w:t>
      </w:r>
      <w:r w:rsidRPr="00A60492">
        <w:rPr>
          <w:lang w:val="sl-SI"/>
        </w:rPr>
        <w:t xml:space="preserve">, </w:t>
      </w:r>
      <w:r w:rsidRPr="00A60492">
        <w:rPr>
          <w:lang w:val="sl-SI"/>
        </w:rPr>
        <w:t>t.j</w:t>
      </w:r>
      <w:r w:rsidRPr="00A60492">
        <w:rPr>
          <w:lang w:val="sl-SI"/>
        </w:rPr>
        <w:t>. zaradi zagotovitve transparentnosti posla in preprečitve korupcijskih tveganj pri sklepanju pravnih poslov kot zakoniti zastopnik ponudnika v postopku javnega naročanja podajam naslednjo</w:t>
      </w:r>
    </w:p>
    <w:p w:rsidR="00C83EAF" w:rsidRPr="00A60492" w:rsidP="00A60492" w14:paraId="5A5E4142" w14:textId="77777777">
      <w:pPr>
        <w:spacing w:line="276" w:lineRule="auto"/>
        <w:rPr>
          <w:lang w:val="sl-SI"/>
        </w:rPr>
      </w:pPr>
    </w:p>
    <w:p w:rsidR="00C83EAF" w:rsidRPr="00A60492" w:rsidP="00A60492" w14:paraId="6CFA54AB" w14:textId="77777777">
      <w:pPr>
        <w:spacing w:line="276" w:lineRule="auto"/>
        <w:jc w:val="center"/>
        <w:rPr>
          <w:b/>
          <w:lang w:val="sl-SI"/>
        </w:rPr>
      </w:pPr>
      <w:r w:rsidRPr="00A60492">
        <w:rPr>
          <w:b/>
          <w:lang w:val="sl-SI"/>
        </w:rPr>
        <w:t>IZJAVO O UDELEŽBI FIZIČNIH IN PRAVNIH OSEB V LASTNIŠTVU PONUDNIKA</w:t>
      </w:r>
    </w:p>
    <w:p w:rsidR="00C83EAF" w:rsidRPr="00A60492" w:rsidP="00A60492" w14:paraId="5A8F2033" w14:textId="77777777">
      <w:pPr>
        <w:spacing w:line="276" w:lineRule="auto"/>
        <w:rPr>
          <w:lang w:val="sl-SI"/>
        </w:rPr>
      </w:pPr>
    </w:p>
    <w:p w:rsidR="00C83EAF" w:rsidRPr="00A60492" w:rsidP="00A60492" w14:paraId="3FD33CF0" w14:textId="77777777">
      <w:pPr>
        <w:spacing w:line="276" w:lineRule="auto"/>
        <w:rPr>
          <w:b/>
          <w:color w:val="FF0000"/>
          <w:szCs w:val="20"/>
          <w:lang w:val="sl-SI"/>
        </w:rPr>
      </w:pPr>
      <w:r w:rsidRPr="00A60492">
        <w:rPr>
          <w:b/>
          <w:szCs w:val="20"/>
          <w:lang w:val="sl-SI"/>
        </w:rPr>
        <w:t xml:space="preserve">Podatki o ponudniku (pravna oseba, podjetnik, društvo ali drug pravni subjekt, ki nastopa v postopku javnega naročanja): </w:t>
      </w:r>
    </w:p>
    <w:p w:rsidR="00C83EAF" w:rsidRPr="00A60492" w:rsidP="00A60492" w14:paraId="25D5990F" w14:textId="77777777">
      <w:pPr>
        <w:spacing w:line="276" w:lineRule="auto"/>
        <w:rPr>
          <w:b/>
          <w:szCs w:val="20"/>
          <w:lang w:val="sl-SI"/>
        </w:rPr>
      </w:pPr>
      <w:r w:rsidRPr="00A60492">
        <w:rPr>
          <w:szCs w:val="20"/>
          <w:lang w:val="sl-SI"/>
        </w:rPr>
        <w:t>Firma ponudnika: __________________________________________________________________________</w:t>
      </w:r>
    </w:p>
    <w:p w:rsidR="00C83EAF" w:rsidRPr="00A60492" w:rsidP="00A60492" w14:paraId="0E5D8E13" w14:textId="77777777">
      <w:pPr>
        <w:spacing w:line="276" w:lineRule="auto"/>
        <w:rPr>
          <w:b/>
          <w:szCs w:val="20"/>
          <w:lang w:val="sl-SI"/>
        </w:rPr>
      </w:pPr>
      <w:r w:rsidRPr="00A60492">
        <w:rPr>
          <w:szCs w:val="20"/>
          <w:lang w:val="sl-SI"/>
        </w:rPr>
        <w:t>Sedež ponudnika (država, ulica in hišna številka, naselje, občina, poštna številka in kraj): __________________________________________________________________________________________</w:t>
      </w:r>
    </w:p>
    <w:p w:rsidR="00C83EAF" w:rsidRPr="00A60492" w:rsidP="00A60492" w14:paraId="3620162A" w14:textId="77777777">
      <w:pPr>
        <w:spacing w:line="276" w:lineRule="auto"/>
        <w:rPr>
          <w:szCs w:val="20"/>
          <w:lang w:val="sl-SI"/>
        </w:rPr>
      </w:pPr>
      <w:r w:rsidRPr="00A60492">
        <w:rPr>
          <w:szCs w:val="20"/>
          <w:lang w:val="sl-SI"/>
        </w:rPr>
        <w:t>Matična številka ponudnika oziroma davčna številka za druge fizične in pravne osebe - ponudnike, ki niso vpisane v poslovnem registru: __________________________________________________________________</w:t>
      </w:r>
    </w:p>
    <w:p w:rsidR="00C83EAF" w:rsidRPr="00A60492" w:rsidP="00A60492" w14:paraId="07FF29FE" w14:textId="77777777">
      <w:pPr>
        <w:spacing w:line="276" w:lineRule="auto"/>
        <w:rPr>
          <w:szCs w:val="20"/>
          <w:lang w:val="sl-SI"/>
        </w:rPr>
      </w:pPr>
      <w:r w:rsidRPr="00A60492">
        <w:rPr>
          <w:noProof/>
          <w:lang w:val="sl-SI" w:eastAsia="sl-SI"/>
        </w:rPr>
        <mc:AlternateContent>
          <mc:Choice Requires="wps">
            <w:drawing>
              <wp:anchor distT="0" distB="0" distL="114300" distR="114300" simplePos="0" relativeHeight="251662336" behindDoc="0" locked="0" layoutInCell="1" allowOverlap="1">
                <wp:simplePos x="0" y="0"/>
                <wp:positionH relativeFrom="column">
                  <wp:posOffset>4001135</wp:posOffset>
                </wp:positionH>
                <wp:positionV relativeFrom="paragraph">
                  <wp:posOffset>25400</wp:posOffset>
                </wp:positionV>
                <wp:extent cx="153670" cy="139065"/>
                <wp:effectExtent l="13970" t="13335" r="13335" b="9525"/>
                <wp:wrapNone/>
                <wp:docPr id="26" name="Pravokotnik 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6" o:spid="_x0000_s1025" style="width:12.1pt;height:10.95pt;margin-top:2pt;margin-left:315.0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A60492">
        <w:rPr>
          <w:noProof/>
          <w:lang w:val="sl-SI" w:eastAsia="sl-SI"/>
        </w:rPr>
        <mc:AlternateContent>
          <mc:Choice Requires="wps">
            <w:drawing>
              <wp:anchor distT="0" distB="0" distL="114300" distR="114300" simplePos="0" relativeHeight="251664384" behindDoc="0" locked="0" layoutInCell="1" allowOverlap="1">
                <wp:simplePos x="0" y="0"/>
                <wp:positionH relativeFrom="column">
                  <wp:posOffset>3049905</wp:posOffset>
                </wp:positionH>
                <wp:positionV relativeFrom="paragraph">
                  <wp:posOffset>25400</wp:posOffset>
                </wp:positionV>
                <wp:extent cx="153670" cy="139065"/>
                <wp:effectExtent l="5715" t="13335" r="12065" b="9525"/>
                <wp:wrapNone/>
                <wp:docPr id="27" name="Pravokotnik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7" o:spid="_x0000_s1026" style="width:12.1pt;height:10.95pt;margin-top:2pt;margin-left:240.1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A60492">
        <w:rPr>
          <w:szCs w:val="20"/>
          <w:lang w:val="sl-SI"/>
        </w:rPr>
        <w:t xml:space="preserve">Ponudnik je nosilec tihe družbe (ustrezno označi): </w:t>
      </w:r>
      <w:r w:rsidRPr="00A60492">
        <w:rPr>
          <w:szCs w:val="20"/>
          <w:lang w:val="sl-SI"/>
        </w:rPr>
        <w:tab/>
        <w:t>DA</w:t>
      </w:r>
      <w:r w:rsidRPr="00A60492">
        <w:rPr>
          <w:szCs w:val="20"/>
          <w:lang w:val="sl-SI"/>
        </w:rPr>
        <w:tab/>
      </w:r>
      <w:r w:rsidRPr="00A60492">
        <w:rPr>
          <w:szCs w:val="20"/>
          <w:lang w:val="sl-SI"/>
        </w:rPr>
        <w:tab/>
        <w:t>NE</w:t>
      </w:r>
      <w:r w:rsidRPr="00A60492">
        <w:rPr>
          <w:szCs w:val="20"/>
          <w:lang w:val="sl-SI"/>
        </w:rPr>
        <w:tab/>
      </w:r>
    </w:p>
    <w:p w:rsidR="00C83EAF" w:rsidRPr="00A60492" w:rsidP="00A60492" w14:paraId="62FABBDB" w14:textId="77777777">
      <w:pPr>
        <w:spacing w:line="276" w:lineRule="auto"/>
        <w:rPr>
          <w:b/>
          <w:szCs w:val="20"/>
          <w:lang w:val="sl-SI"/>
        </w:rPr>
      </w:pPr>
    </w:p>
    <w:p w:rsidR="00C83EAF" w:rsidRPr="00A60492" w:rsidP="00A60492" w14:paraId="48059E72" w14:textId="77777777">
      <w:pPr>
        <w:spacing w:line="276" w:lineRule="auto"/>
        <w:rPr>
          <w:b/>
          <w:szCs w:val="20"/>
          <w:lang w:val="sl-SI"/>
        </w:rPr>
      </w:pPr>
      <w:r w:rsidRPr="00A60492">
        <w:rPr>
          <w:b/>
          <w:szCs w:val="20"/>
          <w:lang w:val="sl-SI"/>
        </w:rPr>
        <w:t>Lastniška struktura ponudnika:</w:t>
      </w:r>
    </w:p>
    <w:p w:rsidR="00C83EAF" w:rsidRPr="00A60492" w:rsidP="00A60492" w14:paraId="1A9C45BF" w14:textId="77777777">
      <w:pPr>
        <w:spacing w:line="276" w:lineRule="auto"/>
        <w:rPr>
          <w:b/>
          <w:szCs w:val="20"/>
          <w:lang w:val="sl-SI"/>
        </w:rPr>
      </w:pPr>
    </w:p>
    <w:p w:rsidR="00C83EAF" w:rsidRPr="00A60492" w:rsidP="00A60492" w14:paraId="782C6B0D" w14:textId="77777777">
      <w:pPr>
        <w:pStyle w:val="Odstavekseznama1"/>
        <w:numPr>
          <w:ilvl w:val="1"/>
          <w:numId w:val="9"/>
        </w:numPr>
        <w:rPr>
          <w:rFonts w:ascii="Arial" w:hAnsi="Arial" w:cs="Arial"/>
          <w:b/>
          <w:sz w:val="20"/>
          <w:szCs w:val="20"/>
        </w:rPr>
      </w:pPr>
      <w:r w:rsidRPr="00A60492">
        <w:rPr>
          <w:rFonts w:ascii="Arial" w:hAnsi="Arial" w:cs="Arial"/>
          <w:b/>
          <w:sz w:val="20"/>
          <w:szCs w:val="20"/>
        </w:rPr>
        <w:t>Podatki o udeležbi fizičnih oseb v lastništvu ponudnika, vključno s tihimi družbeniki:</w:t>
      </w:r>
    </w:p>
    <w:p w:rsidR="00C83EAF" w:rsidRPr="00A60492" w:rsidP="00A60492" w14:paraId="5B13DA8A" w14:textId="77777777">
      <w:pPr>
        <w:spacing w:line="276" w:lineRule="auto"/>
        <w:rPr>
          <w:szCs w:val="20"/>
          <w:lang w:val="sl-SI"/>
        </w:rPr>
      </w:pPr>
      <w:r w:rsidRPr="00A60492">
        <w:rPr>
          <w:szCs w:val="20"/>
          <w:lang w:val="sl-SI"/>
        </w:rPr>
        <w:t>Fizična oseba 1:</w:t>
      </w:r>
    </w:p>
    <w:p w:rsidR="00C83EAF" w:rsidRPr="00A60492" w:rsidP="00A60492" w14:paraId="23B3D40D" w14:textId="77777777">
      <w:pPr>
        <w:spacing w:line="276" w:lineRule="auto"/>
        <w:rPr>
          <w:szCs w:val="20"/>
          <w:lang w:val="sl-SI"/>
        </w:rPr>
      </w:pPr>
      <w:r w:rsidRPr="00A60492">
        <w:rPr>
          <w:szCs w:val="20"/>
          <w:lang w:val="sl-SI"/>
        </w:rPr>
        <w:t>Ime in priimek: _____________________________________________________________________________</w:t>
      </w:r>
    </w:p>
    <w:p w:rsidR="00C83EAF" w:rsidRPr="00A60492" w:rsidP="00A60492" w14:paraId="44DAAA20" w14:textId="77777777">
      <w:pPr>
        <w:spacing w:line="276" w:lineRule="auto"/>
        <w:rPr>
          <w:szCs w:val="20"/>
          <w:lang w:val="sl-SI"/>
        </w:rPr>
      </w:pPr>
      <w:r w:rsidRPr="00A60492">
        <w:rPr>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C83EAF" w:rsidRPr="00A60492" w:rsidP="00A60492" w14:paraId="13BD5855" w14:textId="77777777">
      <w:pPr>
        <w:spacing w:line="276" w:lineRule="auto"/>
        <w:rPr>
          <w:szCs w:val="20"/>
          <w:lang w:val="sl-SI"/>
        </w:rPr>
      </w:pPr>
      <w:r w:rsidRPr="00A60492">
        <w:rPr>
          <w:szCs w:val="20"/>
          <w:lang w:val="sl-SI"/>
        </w:rPr>
        <w:t>Delež lastništva ponudnika: _________________________________________________</w:t>
      </w:r>
    </w:p>
    <w:p w:rsidR="00C83EAF" w:rsidRPr="00A60492" w:rsidP="00A60492" w14:paraId="61F26C06" w14:textId="77777777">
      <w:pPr>
        <w:spacing w:line="276" w:lineRule="auto"/>
        <w:rPr>
          <w:szCs w:val="20"/>
          <w:lang w:val="sl-SI"/>
        </w:rPr>
      </w:pPr>
      <w:r w:rsidRPr="00A60492">
        <w:rPr>
          <w:noProof/>
          <w:lang w:val="sl-SI" w:eastAsia="sl-SI"/>
        </w:rPr>
        <mc:AlternateContent>
          <mc:Choice Requires="wps">
            <w:drawing>
              <wp:anchor distT="0" distB="0" distL="114300" distR="114300" simplePos="0" relativeHeight="251666432" behindDoc="0" locked="0" layoutInCell="1" allowOverlap="1">
                <wp:simplePos x="0" y="0"/>
                <wp:positionH relativeFrom="column">
                  <wp:posOffset>3064510</wp:posOffset>
                </wp:positionH>
                <wp:positionV relativeFrom="paragraph">
                  <wp:posOffset>31115</wp:posOffset>
                </wp:positionV>
                <wp:extent cx="139065" cy="116840"/>
                <wp:effectExtent l="10795" t="13335" r="12065" b="12700"/>
                <wp:wrapNone/>
                <wp:docPr id="28" name="Pravokotnik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8" o:spid="_x0000_s1027" style="width:10.95pt;height:9.2pt;margin-top:2.45pt;margin-left:241.3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A60492">
        <w:rPr>
          <w:noProof/>
          <w:lang w:val="sl-SI" w:eastAsia="sl-SI"/>
        </w:rPr>
        <mc:AlternateContent>
          <mc:Choice Requires="wps">
            <w:drawing>
              <wp:anchor distT="0" distB="0" distL="114300" distR="114300" simplePos="0" relativeHeight="251668480" behindDoc="0" locked="0" layoutInCell="1" allowOverlap="1">
                <wp:simplePos x="0" y="0"/>
                <wp:positionH relativeFrom="column">
                  <wp:posOffset>2136140</wp:posOffset>
                </wp:positionH>
                <wp:positionV relativeFrom="paragraph">
                  <wp:posOffset>31115</wp:posOffset>
                </wp:positionV>
                <wp:extent cx="146050" cy="116840"/>
                <wp:effectExtent l="6350" t="13335" r="9525" b="12700"/>
                <wp:wrapNone/>
                <wp:docPr id="29" name="Pravokotnik 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9" o:spid="_x0000_s1028"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A60492">
        <w:rPr>
          <w:szCs w:val="20"/>
          <w:lang w:val="sl-SI"/>
        </w:rPr>
        <w:t xml:space="preserve">Tihi družbenik (ustrezno označi): </w:t>
      </w:r>
      <w:r w:rsidRPr="00A60492">
        <w:rPr>
          <w:szCs w:val="20"/>
          <w:lang w:val="sl-SI"/>
        </w:rPr>
        <w:tab/>
        <w:t>DA</w:t>
      </w:r>
      <w:r w:rsidRPr="00A60492">
        <w:rPr>
          <w:szCs w:val="20"/>
          <w:lang w:val="sl-SI"/>
        </w:rPr>
        <w:tab/>
      </w:r>
      <w:r w:rsidRPr="00A60492">
        <w:rPr>
          <w:szCs w:val="20"/>
          <w:lang w:val="sl-SI"/>
        </w:rPr>
        <w:tab/>
        <w:t>NE</w:t>
      </w:r>
      <w:r w:rsidRPr="00A60492">
        <w:rPr>
          <w:szCs w:val="20"/>
          <w:lang w:val="sl-SI"/>
        </w:rPr>
        <w:tab/>
      </w:r>
    </w:p>
    <w:p w:rsidR="00C83EAF" w:rsidRPr="00A60492" w:rsidP="00A60492" w14:paraId="2C271665" w14:textId="77777777">
      <w:pPr>
        <w:spacing w:line="276" w:lineRule="auto"/>
        <w:rPr>
          <w:szCs w:val="20"/>
          <w:lang w:val="sl-SI"/>
        </w:rPr>
      </w:pPr>
      <w:r w:rsidRPr="00A60492">
        <w:rPr>
          <w:szCs w:val="20"/>
          <w:lang w:val="sl-SI"/>
        </w:rPr>
        <w:t>Če DA, navedite nosilca tihe družbe:____________________________________________________________</w:t>
      </w:r>
    </w:p>
    <w:p w:rsidR="00C83EAF" w:rsidRPr="00A60492" w:rsidP="00A60492" w14:paraId="7292EFF6" w14:textId="77777777">
      <w:pPr>
        <w:spacing w:line="276" w:lineRule="auto"/>
        <w:rPr>
          <w:szCs w:val="20"/>
          <w:lang w:val="sl-SI"/>
        </w:rPr>
      </w:pPr>
      <w:r w:rsidRPr="00A60492">
        <w:rPr>
          <w:szCs w:val="20"/>
          <w:lang w:val="sl-SI"/>
        </w:rPr>
        <w:t>Fizična oseba 2:</w:t>
      </w:r>
    </w:p>
    <w:p w:rsidR="00C83EAF" w:rsidRPr="00A60492" w:rsidP="00A60492" w14:paraId="0A0CB751" w14:textId="77777777">
      <w:pPr>
        <w:spacing w:line="276" w:lineRule="auto"/>
        <w:rPr>
          <w:szCs w:val="20"/>
          <w:lang w:val="sl-SI"/>
        </w:rPr>
      </w:pPr>
      <w:r w:rsidRPr="00A60492">
        <w:rPr>
          <w:szCs w:val="20"/>
          <w:lang w:val="sl-SI"/>
        </w:rPr>
        <w:t>Ime in priimek: _____________________________________________________________________________</w:t>
      </w:r>
    </w:p>
    <w:p w:rsidR="00C83EAF" w:rsidRPr="00A60492" w:rsidP="00A60492" w14:paraId="24E15726" w14:textId="77777777">
      <w:pPr>
        <w:spacing w:line="276" w:lineRule="auto"/>
        <w:rPr>
          <w:szCs w:val="20"/>
          <w:lang w:val="sl-SI"/>
        </w:rPr>
      </w:pPr>
      <w:r w:rsidRPr="00A60492">
        <w:rPr>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C83EAF" w:rsidRPr="00A60492" w:rsidP="00A60492" w14:paraId="73D91389" w14:textId="77777777">
      <w:pPr>
        <w:spacing w:line="276" w:lineRule="auto"/>
        <w:rPr>
          <w:szCs w:val="20"/>
          <w:lang w:val="sl-SI"/>
        </w:rPr>
      </w:pPr>
      <w:r w:rsidRPr="00A60492">
        <w:rPr>
          <w:szCs w:val="20"/>
          <w:lang w:val="sl-SI"/>
        </w:rPr>
        <w:t>Delež lastništva ponudnika: _________________________________________________</w:t>
      </w:r>
    </w:p>
    <w:p w:rsidR="00C83EAF" w:rsidRPr="00A60492" w:rsidP="00A60492" w14:paraId="69CF5A97" w14:textId="77777777">
      <w:pPr>
        <w:spacing w:line="276" w:lineRule="auto"/>
        <w:rPr>
          <w:szCs w:val="20"/>
          <w:lang w:val="sl-SI"/>
        </w:rPr>
      </w:pPr>
      <w:r w:rsidRPr="00A60492">
        <w:rPr>
          <w:noProof/>
          <w:lang w:val="sl-SI" w:eastAsia="sl-SI"/>
        </w:rPr>
        <mc:AlternateContent>
          <mc:Choice Requires="wps">
            <w:drawing>
              <wp:anchor distT="0" distB="0" distL="114300" distR="114300" simplePos="0" relativeHeight="251670528" behindDoc="0" locked="0" layoutInCell="1" allowOverlap="1">
                <wp:simplePos x="0" y="0"/>
                <wp:positionH relativeFrom="column">
                  <wp:posOffset>3021330</wp:posOffset>
                </wp:positionH>
                <wp:positionV relativeFrom="paragraph">
                  <wp:posOffset>31115</wp:posOffset>
                </wp:positionV>
                <wp:extent cx="139065" cy="116840"/>
                <wp:effectExtent l="5715" t="13335" r="7620" b="12700"/>
                <wp:wrapNone/>
                <wp:docPr id="30" name="Pravokotnik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30" o:spid="_x0000_s1029"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A60492">
        <w:rPr>
          <w:noProof/>
          <w:lang w:val="sl-SI" w:eastAsia="sl-SI"/>
        </w:rPr>
        <mc:AlternateContent>
          <mc:Choice Requires="wps">
            <w:drawing>
              <wp:anchor distT="0" distB="0" distL="114300" distR="114300" simplePos="0" relativeHeight="251672576" behindDoc="0" locked="0" layoutInCell="1" allowOverlap="1">
                <wp:simplePos x="0" y="0"/>
                <wp:positionH relativeFrom="column">
                  <wp:posOffset>2136140</wp:posOffset>
                </wp:positionH>
                <wp:positionV relativeFrom="paragraph">
                  <wp:posOffset>31115</wp:posOffset>
                </wp:positionV>
                <wp:extent cx="146050" cy="116840"/>
                <wp:effectExtent l="6350" t="13335" r="9525" b="12700"/>
                <wp:wrapNone/>
                <wp:docPr id="31" name="Pravokotnik 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31" o:spid="_x0000_s1030"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A60492">
        <w:rPr>
          <w:szCs w:val="20"/>
          <w:lang w:val="sl-SI"/>
        </w:rPr>
        <w:t xml:space="preserve">Tihi družbenik (ustrezno označi): </w:t>
      </w:r>
      <w:r w:rsidRPr="00A60492">
        <w:rPr>
          <w:szCs w:val="20"/>
          <w:lang w:val="sl-SI"/>
        </w:rPr>
        <w:tab/>
        <w:t>DA</w:t>
      </w:r>
      <w:r w:rsidRPr="00A60492">
        <w:rPr>
          <w:szCs w:val="20"/>
          <w:lang w:val="sl-SI"/>
        </w:rPr>
        <w:tab/>
      </w:r>
      <w:r w:rsidRPr="00A60492">
        <w:rPr>
          <w:szCs w:val="20"/>
          <w:lang w:val="sl-SI"/>
        </w:rPr>
        <w:tab/>
        <w:t>NE</w:t>
      </w:r>
      <w:r w:rsidRPr="00A60492">
        <w:rPr>
          <w:szCs w:val="20"/>
          <w:lang w:val="sl-SI"/>
        </w:rPr>
        <w:tab/>
      </w:r>
    </w:p>
    <w:p w:rsidR="00C83EAF" w:rsidRPr="00A60492" w:rsidP="00A60492" w14:paraId="52D33B61" w14:textId="77777777">
      <w:pPr>
        <w:spacing w:line="276" w:lineRule="auto"/>
        <w:rPr>
          <w:szCs w:val="20"/>
          <w:lang w:val="sl-SI"/>
        </w:rPr>
      </w:pPr>
      <w:r w:rsidRPr="00A60492">
        <w:rPr>
          <w:szCs w:val="20"/>
          <w:lang w:val="sl-SI"/>
        </w:rPr>
        <w:t>Če DA, navedite nosilca tihe družbe:____________________________________________________________</w:t>
      </w:r>
    </w:p>
    <w:p w:rsidR="00C83EAF" w:rsidRPr="00A60492" w:rsidP="00A60492" w14:paraId="0C99E0FE" w14:textId="77777777">
      <w:pPr>
        <w:spacing w:line="276" w:lineRule="auto"/>
        <w:rPr>
          <w:szCs w:val="20"/>
          <w:lang w:val="sl-SI"/>
        </w:rPr>
      </w:pPr>
      <w:r w:rsidRPr="00A60492">
        <w:rPr>
          <w:szCs w:val="20"/>
          <w:lang w:val="sl-SI"/>
        </w:rPr>
        <w:t>Fizična oseba 3:</w:t>
      </w:r>
    </w:p>
    <w:p w:rsidR="00C83EAF" w:rsidRPr="00A60492" w:rsidP="00A60492" w14:paraId="06592135" w14:textId="77777777">
      <w:pPr>
        <w:spacing w:line="276" w:lineRule="auto"/>
        <w:rPr>
          <w:szCs w:val="20"/>
          <w:lang w:val="sl-SI"/>
        </w:rPr>
      </w:pPr>
      <w:r w:rsidRPr="00A60492">
        <w:rPr>
          <w:szCs w:val="20"/>
          <w:lang w:val="sl-SI"/>
        </w:rPr>
        <w:t>Ime in priimek: _____________________________________________________________________________</w:t>
      </w:r>
    </w:p>
    <w:p w:rsidR="00C83EAF" w:rsidRPr="00A60492" w:rsidP="00A60492" w14:paraId="245B92D2" w14:textId="77777777">
      <w:pPr>
        <w:spacing w:line="276" w:lineRule="auto"/>
        <w:rPr>
          <w:szCs w:val="20"/>
          <w:lang w:val="sl-SI"/>
        </w:rPr>
      </w:pPr>
      <w:r w:rsidRPr="00A60492">
        <w:rPr>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C83EAF" w:rsidRPr="00A60492" w:rsidP="00A60492" w14:paraId="681C4E57" w14:textId="77777777">
      <w:pPr>
        <w:spacing w:line="276" w:lineRule="auto"/>
        <w:rPr>
          <w:szCs w:val="20"/>
          <w:lang w:val="sl-SI"/>
        </w:rPr>
      </w:pPr>
      <w:r w:rsidRPr="00A60492">
        <w:rPr>
          <w:szCs w:val="20"/>
          <w:lang w:val="sl-SI"/>
        </w:rPr>
        <w:t>Delež lastništva ponudnika: _________________________________________________</w:t>
      </w:r>
    </w:p>
    <w:p w:rsidR="00C83EAF" w:rsidRPr="00A60492" w:rsidP="00A60492" w14:paraId="20F64775" w14:textId="77777777">
      <w:pPr>
        <w:spacing w:line="276" w:lineRule="auto"/>
        <w:rPr>
          <w:szCs w:val="20"/>
          <w:lang w:val="sl-SI"/>
        </w:rPr>
      </w:pPr>
      <w:r w:rsidRPr="00A60492">
        <w:rPr>
          <w:noProof/>
          <w:lang w:val="sl-SI" w:eastAsia="sl-SI"/>
        </w:rPr>
        <mc:AlternateContent>
          <mc:Choice Requires="wps">
            <w:drawing>
              <wp:anchor distT="0" distB="0" distL="114300" distR="114300" simplePos="0" relativeHeight="251674624" behindDoc="0" locked="0" layoutInCell="1" allowOverlap="1">
                <wp:simplePos x="0" y="0"/>
                <wp:positionH relativeFrom="column">
                  <wp:posOffset>3021330</wp:posOffset>
                </wp:positionH>
                <wp:positionV relativeFrom="paragraph">
                  <wp:posOffset>31115</wp:posOffset>
                </wp:positionV>
                <wp:extent cx="139065" cy="116840"/>
                <wp:effectExtent l="5715" t="12700" r="7620" b="13335"/>
                <wp:wrapNone/>
                <wp:docPr id="32" name="Pravokotnik 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32" o:spid="_x0000_s1031"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A60492">
        <w:rPr>
          <w:noProof/>
          <w:lang w:val="sl-SI" w:eastAsia="sl-SI"/>
        </w:rPr>
        <mc:AlternateContent>
          <mc:Choice Requires="wps">
            <w:drawing>
              <wp:anchor distT="0" distB="0" distL="114300" distR="114300" simplePos="0" relativeHeight="251676672" behindDoc="0" locked="0" layoutInCell="1" allowOverlap="1">
                <wp:simplePos x="0" y="0"/>
                <wp:positionH relativeFrom="column">
                  <wp:posOffset>2136140</wp:posOffset>
                </wp:positionH>
                <wp:positionV relativeFrom="paragraph">
                  <wp:posOffset>31115</wp:posOffset>
                </wp:positionV>
                <wp:extent cx="146050" cy="116840"/>
                <wp:effectExtent l="6350" t="12700" r="9525" b="13335"/>
                <wp:wrapNone/>
                <wp:docPr id="33" name="Pravokotnik 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33" o:spid="_x0000_s1032"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A60492">
        <w:rPr>
          <w:szCs w:val="20"/>
          <w:lang w:val="sl-SI"/>
        </w:rPr>
        <w:t xml:space="preserve">Tihi družbenik (ustrezno označi): </w:t>
      </w:r>
      <w:r w:rsidRPr="00A60492">
        <w:rPr>
          <w:szCs w:val="20"/>
          <w:lang w:val="sl-SI"/>
        </w:rPr>
        <w:tab/>
        <w:t>DA</w:t>
      </w:r>
      <w:r w:rsidRPr="00A60492">
        <w:rPr>
          <w:szCs w:val="20"/>
          <w:lang w:val="sl-SI"/>
        </w:rPr>
        <w:tab/>
      </w:r>
      <w:r w:rsidRPr="00A60492">
        <w:rPr>
          <w:szCs w:val="20"/>
          <w:lang w:val="sl-SI"/>
        </w:rPr>
        <w:tab/>
        <w:t>NE</w:t>
      </w:r>
      <w:r w:rsidRPr="00A60492">
        <w:rPr>
          <w:szCs w:val="20"/>
          <w:lang w:val="sl-SI"/>
        </w:rPr>
        <w:tab/>
      </w:r>
    </w:p>
    <w:p w:rsidR="00C83EAF" w:rsidRPr="00A60492" w:rsidP="00A60492" w14:paraId="232023E7" w14:textId="77777777">
      <w:pPr>
        <w:spacing w:line="276" w:lineRule="auto"/>
        <w:rPr>
          <w:szCs w:val="20"/>
          <w:lang w:val="sl-SI"/>
        </w:rPr>
      </w:pPr>
      <w:r w:rsidRPr="00A60492">
        <w:rPr>
          <w:szCs w:val="20"/>
          <w:lang w:val="sl-SI"/>
        </w:rPr>
        <w:t>Če DA, navedite nosilca tihe družbe:____________________________________________________________</w:t>
      </w:r>
    </w:p>
    <w:p w:rsidR="00C83EAF" w:rsidRPr="00A60492" w:rsidP="00A60492" w14:paraId="230E2AF0" w14:textId="77777777">
      <w:pPr>
        <w:spacing w:line="276" w:lineRule="auto"/>
        <w:rPr>
          <w:szCs w:val="20"/>
          <w:lang w:val="sl-SI"/>
        </w:rPr>
      </w:pPr>
      <w:r w:rsidRPr="00A60492">
        <w:rPr>
          <w:szCs w:val="20"/>
          <w:lang w:val="sl-SI"/>
        </w:rPr>
        <w:t>(ustrezno nadaljuj seznam)</w:t>
      </w:r>
    </w:p>
    <w:p w:rsidR="00C83EAF" w:rsidRPr="00A60492" w:rsidP="00A60492" w14:paraId="719200BE" w14:textId="77777777">
      <w:pPr>
        <w:pStyle w:val="Odstavekseznama1"/>
        <w:numPr>
          <w:ilvl w:val="1"/>
          <w:numId w:val="9"/>
        </w:numPr>
        <w:rPr>
          <w:rFonts w:ascii="Arial" w:hAnsi="Arial" w:cs="Arial"/>
          <w:b/>
          <w:sz w:val="20"/>
          <w:szCs w:val="20"/>
        </w:rPr>
      </w:pPr>
      <w:r w:rsidRPr="00A60492">
        <w:rPr>
          <w:rFonts w:ascii="Arial" w:hAnsi="Arial" w:cs="Arial"/>
          <w:b/>
          <w:sz w:val="20"/>
          <w:szCs w:val="20"/>
        </w:rPr>
        <w:t>Podatki o udeležbi pravnih oseb v lastništvu ponudnika, vključno z navedbo, ali je pravna oseba nosilec tihe družbe:</w:t>
      </w:r>
    </w:p>
    <w:p w:rsidR="00C83EAF" w:rsidRPr="00A60492" w:rsidP="00A60492" w14:paraId="093364C6" w14:textId="77777777">
      <w:pPr>
        <w:spacing w:line="276" w:lineRule="auto"/>
        <w:rPr>
          <w:szCs w:val="20"/>
          <w:lang w:val="sl-SI"/>
        </w:rPr>
      </w:pPr>
      <w:r w:rsidRPr="00A60492">
        <w:rPr>
          <w:szCs w:val="20"/>
          <w:lang w:val="sl-SI"/>
        </w:rPr>
        <w:t>Naziv pravne osebe: ________________________________________________________________________</w:t>
      </w:r>
    </w:p>
    <w:p w:rsidR="00C83EAF" w:rsidRPr="00A60492" w:rsidP="00A60492" w14:paraId="13ADBB33" w14:textId="77777777">
      <w:pPr>
        <w:spacing w:line="276" w:lineRule="auto"/>
        <w:rPr>
          <w:szCs w:val="20"/>
          <w:lang w:val="sl-SI"/>
        </w:rPr>
      </w:pPr>
      <w:r w:rsidRPr="00A60492">
        <w:rPr>
          <w:szCs w:val="20"/>
          <w:lang w:val="sl-SI"/>
        </w:rPr>
        <w:t>Sedež pravne osebe: ________________________________________________________________________</w:t>
      </w:r>
    </w:p>
    <w:p w:rsidR="00C83EAF" w:rsidRPr="00A60492" w:rsidP="00A60492" w14:paraId="0AF36102" w14:textId="77777777">
      <w:pPr>
        <w:spacing w:line="276" w:lineRule="auto"/>
        <w:rPr>
          <w:szCs w:val="20"/>
          <w:lang w:val="sl-SI"/>
        </w:rPr>
      </w:pPr>
      <w:r w:rsidRPr="00A60492">
        <w:rPr>
          <w:szCs w:val="20"/>
          <w:lang w:val="sl-SI"/>
        </w:rPr>
        <w:t>Delež lastništva ponudnika: ___________________________________________________________________</w:t>
      </w:r>
    </w:p>
    <w:p w:rsidR="00C83EAF" w:rsidRPr="00A60492" w:rsidP="00A60492" w14:paraId="35DD3629" w14:textId="77777777">
      <w:pPr>
        <w:spacing w:line="276" w:lineRule="auto"/>
        <w:rPr>
          <w:szCs w:val="20"/>
          <w:lang w:val="sl-SI"/>
        </w:rPr>
      </w:pPr>
      <w:r w:rsidRPr="00A60492">
        <w:rPr>
          <w:szCs w:val="20"/>
          <w:lang w:val="sl-SI"/>
        </w:rPr>
        <w:t>Matična številka ponudnika oziroma davčna številka za druge pravne osebe, ki niso vpisane v poslovnem registru: __________________________________________________________________</w:t>
      </w:r>
    </w:p>
    <w:p w:rsidR="00C83EAF" w:rsidRPr="00A60492" w:rsidP="00A60492" w14:paraId="027391B9" w14:textId="77777777">
      <w:pPr>
        <w:spacing w:line="276" w:lineRule="auto"/>
        <w:rPr>
          <w:szCs w:val="20"/>
          <w:lang w:val="sl-SI"/>
        </w:rPr>
      </w:pPr>
      <w:r w:rsidRPr="00A60492">
        <w:rPr>
          <w:noProof/>
          <w:lang w:val="sl-SI" w:eastAsia="sl-SI"/>
        </w:rPr>
        <mc:AlternateContent>
          <mc:Choice Requires="wps">
            <w:drawing>
              <wp:anchor distT="0" distB="0" distL="114300" distR="114300" simplePos="0" relativeHeight="251660288" behindDoc="0" locked="0" layoutInCell="1" allowOverlap="1">
                <wp:simplePos x="0" y="0"/>
                <wp:positionH relativeFrom="column">
                  <wp:posOffset>3517900</wp:posOffset>
                </wp:positionH>
                <wp:positionV relativeFrom="paragraph">
                  <wp:posOffset>25400</wp:posOffset>
                </wp:positionV>
                <wp:extent cx="153670" cy="139065"/>
                <wp:effectExtent l="6985" t="8255" r="10795" b="5080"/>
                <wp:wrapNone/>
                <wp:docPr id="34" name="Pravokotnik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34" o:spid="_x0000_s1033" style="width:12.1pt;height:10.95pt;margin-top:2pt;margin-left:277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A60492">
        <w:rPr>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4410710</wp:posOffset>
                </wp:positionH>
                <wp:positionV relativeFrom="paragraph">
                  <wp:posOffset>25400</wp:posOffset>
                </wp:positionV>
                <wp:extent cx="153670" cy="139065"/>
                <wp:effectExtent l="13970" t="8255" r="13335" b="5080"/>
                <wp:wrapNone/>
                <wp:docPr id="35" name="Pravokotnik 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35" o:spid="_x0000_s1034" style="width:12.1pt;height:10.95pt;margin-top:2pt;margin-left:347.3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A60492">
        <w:rPr>
          <w:szCs w:val="20"/>
          <w:lang w:val="sl-SI"/>
        </w:rPr>
        <w:t xml:space="preserve">Pravna oseba je hkrati nosilec tihe družbe (ustrezno označi): </w:t>
      </w:r>
      <w:r w:rsidRPr="00A60492">
        <w:rPr>
          <w:szCs w:val="20"/>
          <w:lang w:val="sl-SI"/>
        </w:rPr>
        <w:tab/>
        <w:t>DA</w:t>
      </w:r>
      <w:r w:rsidRPr="00A60492">
        <w:rPr>
          <w:szCs w:val="20"/>
          <w:lang w:val="sl-SI"/>
        </w:rPr>
        <w:tab/>
      </w:r>
      <w:r w:rsidRPr="00A60492">
        <w:rPr>
          <w:szCs w:val="20"/>
          <w:lang w:val="sl-SI"/>
        </w:rPr>
        <w:tab/>
        <w:t>NE</w:t>
      </w:r>
      <w:r w:rsidRPr="00A60492">
        <w:rPr>
          <w:szCs w:val="20"/>
          <w:lang w:val="sl-SI"/>
        </w:rPr>
        <w:tab/>
      </w:r>
    </w:p>
    <w:p w:rsidR="00C83EAF" w:rsidRPr="00A60492" w:rsidP="00A60492" w14:paraId="26AA1CFB" w14:textId="77777777">
      <w:pPr>
        <w:pStyle w:val="Odstavekseznama1"/>
        <w:ind w:left="0"/>
        <w:rPr>
          <w:rFonts w:ascii="Arial" w:hAnsi="Arial" w:cs="Arial"/>
          <w:b/>
          <w:sz w:val="20"/>
          <w:szCs w:val="20"/>
        </w:rPr>
      </w:pPr>
      <w:r w:rsidRPr="00A60492">
        <w:rPr>
          <w:rFonts w:ascii="Arial" w:hAnsi="Arial" w:cs="Arial"/>
          <w:b/>
          <w:sz w:val="20"/>
          <w:szCs w:val="20"/>
        </w:rPr>
        <w:t>pri čemer je pravna oseba v lasti naslednjih fizičnih oseb:</w:t>
      </w:r>
    </w:p>
    <w:p w:rsidR="00C83EAF" w:rsidRPr="00A60492" w:rsidP="00A60492" w14:paraId="67269A8E" w14:textId="77777777">
      <w:pPr>
        <w:pStyle w:val="Odstavekseznama1"/>
        <w:ind w:left="0"/>
        <w:rPr>
          <w:rFonts w:ascii="Arial" w:hAnsi="Arial" w:cs="Arial"/>
          <w:b/>
          <w:sz w:val="20"/>
          <w:szCs w:val="20"/>
        </w:rPr>
      </w:pPr>
    </w:p>
    <w:p w:rsidR="00C83EAF" w:rsidRPr="00A60492" w:rsidP="00A60492" w14:paraId="4F043478" w14:textId="77777777">
      <w:pPr>
        <w:spacing w:line="276" w:lineRule="auto"/>
        <w:rPr>
          <w:szCs w:val="20"/>
          <w:lang w:val="sl-SI"/>
        </w:rPr>
      </w:pPr>
      <w:r w:rsidRPr="00A60492">
        <w:rPr>
          <w:szCs w:val="20"/>
          <w:lang w:val="sl-SI"/>
        </w:rPr>
        <w:t>Ime in priimek: _____________________________________________________________________________</w:t>
      </w:r>
    </w:p>
    <w:p w:rsidR="00C83EAF" w:rsidRPr="00A60492" w:rsidP="00A60492" w14:paraId="6F5DB53C" w14:textId="77777777">
      <w:pPr>
        <w:spacing w:line="276" w:lineRule="auto"/>
        <w:rPr>
          <w:szCs w:val="20"/>
          <w:lang w:val="sl-SI"/>
        </w:rPr>
      </w:pPr>
      <w:r w:rsidRPr="00A60492">
        <w:rPr>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C83EAF" w:rsidRPr="00A60492" w:rsidP="00A60492" w14:paraId="78FEB03C" w14:textId="77777777">
      <w:pPr>
        <w:spacing w:line="276" w:lineRule="auto"/>
        <w:rPr>
          <w:szCs w:val="20"/>
          <w:lang w:val="sl-SI"/>
        </w:rPr>
      </w:pPr>
      <w:r w:rsidRPr="00A60492">
        <w:rPr>
          <w:szCs w:val="20"/>
          <w:lang w:val="sl-SI"/>
        </w:rPr>
        <w:t>Delež lastništva ponudnika: _________________________________________________</w:t>
      </w:r>
    </w:p>
    <w:p w:rsidR="00C83EAF" w:rsidRPr="00A60492" w:rsidP="00A60492" w14:paraId="5DBBEE4C" w14:textId="77777777">
      <w:pPr>
        <w:spacing w:line="276" w:lineRule="auto"/>
        <w:rPr>
          <w:szCs w:val="20"/>
          <w:lang w:val="sl-SI"/>
        </w:rPr>
      </w:pPr>
      <w:r w:rsidRPr="00A60492">
        <w:rPr>
          <w:noProof/>
          <w:lang w:val="sl-SI" w:eastAsia="sl-SI"/>
        </w:rPr>
        <mc:AlternateContent>
          <mc:Choice Requires="wps">
            <w:drawing>
              <wp:anchor distT="0" distB="0" distL="114300" distR="114300" simplePos="0" relativeHeight="251678720" behindDoc="0" locked="0" layoutInCell="1" allowOverlap="1">
                <wp:simplePos x="0" y="0"/>
                <wp:positionH relativeFrom="column">
                  <wp:posOffset>3021330</wp:posOffset>
                </wp:positionH>
                <wp:positionV relativeFrom="paragraph">
                  <wp:posOffset>31115</wp:posOffset>
                </wp:positionV>
                <wp:extent cx="139065" cy="116840"/>
                <wp:effectExtent l="5715" t="11430" r="7620" b="5080"/>
                <wp:wrapNone/>
                <wp:docPr id="36" name="Pravokotnik 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36" o:spid="_x0000_s1035"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A60492">
        <w:rPr>
          <w:noProof/>
          <w:lang w:val="sl-SI" w:eastAsia="sl-SI"/>
        </w:rPr>
        <mc:AlternateContent>
          <mc:Choice Requires="wps">
            <w:drawing>
              <wp:anchor distT="0" distB="0" distL="114300" distR="114300" simplePos="0" relativeHeight="251680768" behindDoc="0" locked="0" layoutInCell="1" allowOverlap="1">
                <wp:simplePos x="0" y="0"/>
                <wp:positionH relativeFrom="column">
                  <wp:posOffset>2136140</wp:posOffset>
                </wp:positionH>
                <wp:positionV relativeFrom="paragraph">
                  <wp:posOffset>31115</wp:posOffset>
                </wp:positionV>
                <wp:extent cx="146050" cy="116840"/>
                <wp:effectExtent l="6350" t="11430" r="9525" b="5080"/>
                <wp:wrapNone/>
                <wp:docPr id="37" name="Pravokotnik 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37" o:spid="_x0000_s1036"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A60492">
        <w:rPr>
          <w:szCs w:val="20"/>
          <w:lang w:val="sl-SI"/>
        </w:rPr>
        <w:t xml:space="preserve">Tihi družbenik (ustrezno označi): </w:t>
      </w:r>
      <w:r w:rsidRPr="00A60492">
        <w:rPr>
          <w:szCs w:val="20"/>
          <w:lang w:val="sl-SI"/>
        </w:rPr>
        <w:tab/>
        <w:t>DA</w:t>
      </w:r>
      <w:r w:rsidRPr="00A60492">
        <w:rPr>
          <w:szCs w:val="20"/>
          <w:lang w:val="sl-SI"/>
        </w:rPr>
        <w:tab/>
      </w:r>
      <w:r w:rsidRPr="00A60492">
        <w:rPr>
          <w:szCs w:val="20"/>
          <w:lang w:val="sl-SI"/>
        </w:rPr>
        <w:tab/>
        <w:t>NE</w:t>
      </w:r>
      <w:r w:rsidRPr="00A60492">
        <w:rPr>
          <w:szCs w:val="20"/>
          <w:lang w:val="sl-SI"/>
        </w:rPr>
        <w:tab/>
      </w:r>
    </w:p>
    <w:p w:rsidR="00C83EAF" w:rsidRPr="00A60492" w:rsidP="00A60492" w14:paraId="0DB1C73C" w14:textId="77777777">
      <w:pPr>
        <w:spacing w:line="276" w:lineRule="auto"/>
        <w:rPr>
          <w:szCs w:val="20"/>
          <w:lang w:val="sl-SI"/>
        </w:rPr>
      </w:pPr>
      <w:r w:rsidRPr="00A60492">
        <w:rPr>
          <w:szCs w:val="20"/>
          <w:lang w:val="sl-SI"/>
        </w:rPr>
        <w:t>Če DA, navedite nosilca tihe družbe:____________________________________________________________</w:t>
      </w:r>
    </w:p>
    <w:p w:rsidR="00C83EAF" w:rsidRPr="00A60492" w:rsidP="00A60492" w14:paraId="7834F24E" w14:textId="77777777">
      <w:pPr>
        <w:spacing w:line="276" w:lineRule="auto"/>
        <w:rPr>
          <w:szCs w:val="20"/>
          <w:lang w:val="sl-SI"/>
        </w:rPr>
      </w:pPr>
      <w:r w:rsidRPr="00A60492">
        <w:rPr>
          <w:szCs w:val="20"/>
          <w:lang w:val="sl-SI"/>
        </w:rPr>
        <w:t>(ustrezno nadaljuj seznam)</w:t>
      </w:r>
    </w:p>
    <w:p w:rsidR="00C83EAF" w:rsidRPr="00A60492" w:rsidP="00A60492" w14:paraId="22408C4E" w14:textId="77777777">
      <w:pPr>
        <w:pStyle w:val="Odstavekseznama1"/>
        <w:ind w:left="0"/>
        <w:rPr>
          <w:rFonts w:ascii="Arial" w:hAnsi="Arial" w:cs="Arial"/>
          <w:b/>
          <w:sz w:val="20"/>
          <w:szCs w:val="20"/>
        </w:rPr>
      </w:pPr>
    </w:p>
    <w:p w:rsidR="00C83EAF" w:rsidRPr="00A60492" w:rsidP="00A60492" w14:paraId="21534A74" w14:textId="77777777">
      <w:pPr>
        <w:pStyle w:val="Odstavekseznama1"/>
        <w:ind w:left="0"/>
        <w:rPr>
          <w:rFonts w:ascii="Arial" w:hAnsi="Arial" w:cs="Arial"/>
          <w:b/>
          <w:sz w:val="20"/>
          <w:szCs w:val="20"/>
        </w:rPr>
      </w:pPr>
    </w:p>
    <w:p w:rsidR="00C83EAF" w:rsidRPr="00A60492" w:rsidP="00A60492" w14:paraId="135C0DE0" w14:textId="77777777">
      <w:pPr>
        <w:pStyle w:val="Odstavekseznama1"/>
        <w:numPr>
          <w:ilvl w:val="1"/>
          <w:numId w:val="9"/>
        </w:numPr>
        <w:rPr>
          <w:rFonts w:ascii="Arial" w:hAnsi="Arial" w:cs="Arial"/>
          <w:b/>
          <w:sz w:val="20"/>
          <w:szCs w:val="20"/>
        </w:rPr>
      </w:pPr>
      <w:r w:rsidRPr="00A60492">
        <w:rPr>
          <w:rFonts w:ascii="Arial" w:hAnsi="Arial" w:cs="Arial"/>
          <w:b/>
          <w:sz w:val="20"/>
          <w:szCs w:val="20"/>
        </w:rPr>
        <w:t>Podatki o udeležbi družb v lastništvu ponudnika, za katere se po določbah zakona, ki ureja gospodarske družbe, šteje, da so povezane s ponudnikom:</w:t>
      </w:r>
    </w:p>
    <w:p w:rsidR="00C83EAF" w:rsidRPr="00A60492" w:rsidP="00A60492" w14:paraId="4D8CF3A9" w14:textId="77777777">
      <w:pPr>
        <w:spacing w:line="276" w:lineRule="auto"/>
        <w:rPr>
          <w:szCs w:val="20"/>
          <w:lang w:val="sl-SI"/>
        </w:rPr>
      </w:pPr>
      <w:r w:rsidRPr="00A60492">
        <w:rPr>
          <w:szCs w:val="20"/>
          <w:lang w:val="sl-SI"/>
        </w:rPr>
        <w:t>Naziv pravne osebe: ________________________________________________________________________</w:t>
      </w:r>
    </w:p>
    <w:p w:rsidR="00C83EAF" w:rsidRPr="00A60492" w:rsidP="00A60492" w14:paraId="336C7775" w14:textId="77777777">
      <w:pPr>
        <w:spacing w:line="276" w:lineRule="auto"/>
        <w:rPr>
          <w:szCs w:val="20"/>
          <w:lang w:val="sl-SI"/>
        </w:rPr>
      </w:pPr>
      <w:r w:rsidRPr="00A60492">
        <w:rPr>
          <w:szCs w:val="20"/>
          <w:lang w:val="sl-SI"/>
        </w:rPr>
        <w:t>Sedež pravne osebe: ________________________________________________________________________</w:t>
      </w:r>
    </w:p>
    <w:p w:rsidR="00C83EAF" w:rsidRPr="00A60492" w:rsidP="00A60492" w14:paraId="632F8DE8" w14:textId="77777777">
      <w:pPr>
        <w:spacing w:line="276" w:lineRule="auto"/>
        <w:rPr>
          <w:szCs w:val="20"/>
          <w:lang w:val="sl-SI"/>
        </w:rPr>
      </w:pPr>
      <w:r w:rsidRPr="00A60492">
        <w:rPr>
          <w:szCs w:val="20"/>
          <w:lang w:val="sl-SI"/>
        </w:rPr>
        <w:t>Matična številka ponudnika oziroma davčna številka za druge pravne osebe, ki niso vpisane v poslovnem registru: __________________________________________________________________</w:t>
      </w:r>
    </w:p>
    <w:p w:rsidR="00C83EAF" w:rsidRPr="00A60492" w:rsidP="00A60492" w14:paraId="3263E548" w14:textId="77777777">
      <w:pPr>
        <w:spacing w:line="276" w:lineRule="auto"/>
        <w:rPr>
          <w:lang w:val="sl-SI"/>
        </w:rPr>
      </w:pPr>
      <w:r w:rsidRPr="00A60492">
        <w:rPr>
          <w:lang w:val="sl-SI"/>
        </w:rPr>
        <w:t>je v medsebojnem razmerju, v skladu s 527. členom ZGD s pravno osebo:</w:t>
      </w:r>
    </w:p>
    <w:p w:rsidR="00C83EAF" w:rsidRPr="00A60492" w:rsidP="00A60492" w14:paraId="3D5FD97E" w14:textId="77777777">
      <w:pPr>
        <w:spacing w:line="276" w:lineRule="auto"/>
        <w:rPr>
          <w:szCs w:val="20"/>
          <w:lang w:val="sl-SI"/>
        </w:rPr>
      </w:pPr>
      <w:r w:rsidRPr="00A60492">
        <w:rPr>
          <w:szCs w:val="20"/>
          <w:lang w:val="sl-SI"/>
        </w:rPr>
        <w:t>Naziv pravne osebe: ________________________________________________________________________</w:t>
      </w:r>
    </w:p>
    <w:p w:rsidR="00C83EAF" w:rsidRPr="00A60492" w:rsidP="00A60492" w14:paraId="2127848D" w14:textId="77777777">
      <w:pPr>
        <w:spacing w:line="276" w:lineRule="auto"/>
        <w:rPr>
          <w:szCs w:val="20"/>
          <w:lang w:val="sl-SI"/>
        </w:rPr>
      </w:pPr>
      <w:r w:rsidRPr="00A60492">
        <w:rPr>
          <w:szCs w:val="20"/>
          <w:lang w:val="sl-SI"/>
        </w:rPr>
        <w:t>Sedež pravne osebe: ________________________________________________________________________</w:t>
      </w:r>
    </w:p>
    <w:p w:rsidR="00C83EAF" w:rsidRPr="00A60492" w:rsidP="00A60492" w14:paraId="0414DD88" w14:textId="77777777">
      <w:pPr>
        <w:spacing w:line="276" w:lineRule="auto"/>
        <w:rPr>
          <w:szCs w:val="20"/>
          <w:lang w:val="sl-SI"/>
        </w:rPr>
      </w:pPr>
      <w:r w:rsidRPr="00A60492">
        <w:rPr>
          <w:szCs w:val="20"/>
          <w:lang w:val="sl-SI"/>
        </w:rPr>
        <w:t>Matična številka ponudnika oziroma davčna številka za druge pravne osebe, ki niso vpisane v poslovnem registru: __________________________________________________________________</w:t>
      </w:r>
    </w:p>
    <w:p w:rsidR="00C83EAF" w:rsidRPr="00A60492" w:rsidP="00A60492" w14:paraId="2F8368BF" w14:textId="77777777">
      <w:pPr>
        <w:spacing w:line="276" w:lineRule="auto"/>
        <w:rPr>
          <w:lang w:val="sl-SI"/>
        </w:rPr>
      </w:pPr>
      <w:r w:rsidRPr="00A60492">
        <w:rPr>
          <w:lang w:val="sl-SI"/>
        </w:rPr>
        <w:t>povezana na način__________________________________________________________</w:t>
      </w:r>
    </w:p>
    <w:p w:rsidR="00C83EAF" w:rsidRPr="00A60492" w:rsidP="00A60492" w14:paraId="5F564605" w14:textId="77777777">
      <w:pPr>
        <w:spacing w:line="276" w:lineRule="auto"/>
        <w:rPr>
          <w:lang w:val="sl-SI"/>
        </w:rPr>
      </w:pPr>
      <w:r w:rsidRPr="00A60492">
        <w:rPr>
          <w:lang w:val="sl-SI"/>
        </w:rPr>
        <w:t>(ustrezno nadaljuj seznam)</w:t>
      </w:r>
    </w:p>
    <w:p w:rsidR="00C83EAF" w:rsidRPr="00A60492" w:rsidP="00A60492" w14:paraId="0BC91778" w14:textId="77777777">
      <w:pPr>
        <w:spacing w:line="276" w:lineRule="auto"/>
        <w:rPr>
          <w:lang w:val="sl-SI"/>
        </w:rPr>
      </w:pPr>
      <w:r w:rsidRPr="00A60492">
        <w:rPr>
          <w:lang w:val="sl-SI"/>
        </w:rPr>
        <w:t>Izjavljam, da sem kot fizične osebe - udeležence v lastništvu ponudnika navedel:</w:t>
      </w:r>
    </w:p>
    <w:p w:rsidR="00C83EAF" w:rsidRPr="00A60492" w:rsidP="00A60492" w14:paraId="3C960E6A" w14:textId="77777777">
      <w:pPr>
        <w:numPr>
          <w:ilvl w:val="1"/>
          <w:numId w:val="10"/>
        </w:numPr>
        <w:spacing w:after="200" w:line="276" w:lineRule="auto"/>
        <w:rPr>
          <w:lang w:val="sl-SI"/>
        </w:rPr>
      </w:pPr>
      <w:r w:rsidRPr="00A60492">
        <w:rPr>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C83EAF" w:rsidRPr="00A60492" w:rsidP="00A60492" w14:paraId="63B3DEB5" w14:textId="77777777">
      <w:pPr>
        <w:numPr>
          <w:ilvl w:val="1"/>
          <w:numId w:val="10"/>
        </w:numPr>
        <w:spacing w:after="200" w:line="276" w:lineRule="auto"/>
        <w:rPr>
          <w:lang w:val="sl-SI"/>
        </w:rPr>
      </w:pPr>
      <w:r w:rsidRPr="00A60492">
        <w:rPr>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C83EAF" w:rsidRPr="00A60492" w:rsidP="00A60492" w14:paraId="0673BCAB" w14:textId="77777777">
      <w:pPr>
        <w:spacing w:line="276" w:lineRule="auto"/>
        <w:jc w:val="both"/>
        <w:rPr>
          <w:lang w:val="sl-SI"/>
        </w:rPr>
      </w:pPr>
      <w:r w:rsidRPr="00A60492">
        <w:rPr>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C83EAF" w:rsidRPr="00A60492" w:rsidP="00A60492" w14:paraId="2119A9B7" w14:textId="77777777">
      <w:pPr>
        <w:spacing w:line="276" w:lineRule="auto"/>
        <w:jc w:val="both"/>
        <w:rPr>
          <w:lang w:val="sl-SI"/>
        </w:rPr>
      </w:pPr>
      <w:r w:rsidRPr="00A60492">
        <w:rPr>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rsidR="00C83EAF" w:rsidRPr="00A60492" w:rsidP="00A60492" w14:paraId="709090CB" w14:textId="77777777">
      <w:pPr>
        <w:spacing w:line="276" w:lineRule="auto"/>
        <w:rPr>
          <w:lang w:val="sl-SI"/>
        </w:rPr>
      </w:pPr>
    </w:p>
    <w:p w:rsidR="00C83EAF" w:rsidRPr="00A60492" w:rsidP="00A60492" w14:paraId="750FA83D" w14:textId="77777777">
      <w:pPr>
        <w:spacing w:line="276" w:lineRule="auto"/>
        <w:rPr>
          <w:lang w:val="sl-SI"/>
        </w:rPr>
      </w:pPr>
      <w:r w:rsidRPr="00A60492">
        <w:rPr>
          <w:lang w:val="sl-SI"/>
        </w:rPr>
        <w:t>Kraj in datum                                                                                   Ime in priimek zakonitega zastopnika</w:t>
      </w:r>
    </w:p>
    <w:p w:rsidR="00C83EAF" w:rsidRPr="00A60492" w:rsidP="00A60492" w14:paraId="74B62CF6" w14:textId="77777777">
      <w:pPr>
        <w:spacing w:line="276" w:lineRule="auto"/>
        <w:rPr>
          <w:lang w:val="sl-SI"/>
        </w:rPr>
      </w:pPr>
      <w:r w:rsidRPr="00A60492">
        <w:rPr>
          <w:lang w:val="sl-SI"/>
        </w:rPr>
        <w:t>___________                                                                                    _____________________________</w:t>
      </w:r>
    </w:p>
    <w:p w:rsidR="00C83EAF" w:rsidRPr="00A60492" w:rsidP="00A60492" w14:paraId="0BE7BC80" w14:textId="77777777">
      <w:pPr>
        <w:spacing w:line="276" w:lineRule="auto"/>
        <w:rPr>
          <w:lang w:val="sl-SI"/>
        </w:rPr>
      </w:pPr>
      <w:r w:rsidRPr="00A60492">
        <w:rPr>
          <w:lang w:val="sl-SI"/>
        </w:rPr>
        <w:t xml:space="preserve">                                                                                                           Podpis zakonitega zastopnika</w:t>
      </w:r>
    </w:p>
    <w:p w:rsidR="00C83EAF" w:rsidRPr="00A60492" w:rsidP="00A60492" w14:paraId="543739F7" w14:textId="77777777">
      <w:pPr>
        <w:spacing w:line="276" w:lineRule="auto"/>
        <w:rPr>
          <w:lang w:val="sl-SI"/>
        </w:rPr>
      </w:pPr>
      <w:r w:rsidRPr="00A60492">
        <w:rPr>
          <w:lang w:val="sl-SI"/>
        </w:rPr>
        <w:t xml:space="preserve">                                                                                                            ______________________</w:t>
      </w:r>
    </w:p>
    <w:p w:rsidR="00C83EAF" w:rsidRPr="00A60492" w:rsidP="00A60492" w14:paraId="65B78CCC" w14:textId="77777777">
      <w:pPr>
        <w:spacing w:line="276" w:lineRule="auto"/>
        <w:rPr>
          <w:lang w:val="sl-SI"/>
        </w:rPr>
      </w:pPr>
      <w:r w:rsidRPr="00A60492">
        <w:rPr>
          <w:lang w:val="sl-SI"/>
        </w:rPr>
        <w:t xml:space="preserve">                                                                                                           Žig podjetja oz. ponudnika</w:t>
      </w:r>
    </w:p>
    <w:p w:rsidR="00C83EAF" w:rsidRPr="00A60492" w:rsidP="00A60492" w14:paraId="4DA166AB" w14:textId="77777777">
      <w:pPr>
        <w:spacing w:line="276" w:lineRule="auto"/>
        <w:rPr>
          <w:lang w:val="sl-SI"/>
        </w:rPr>
      </w:pPr>
      <w:r w:rsidRPr="00A60492">
        <w:rPr>
          <w:lang w:val="sl-SI"/>
        </w:rPr>
        <w:t xml:space="preserve">                                                                                                            _____________________</w:t>
      </w:r>
    </w:p>
    <w:p w:rsidR="00C83EAF" w:rsidRPr="00A60492" w:rsidP="00A60492" w14:paraId="43EC91ED" w14:textId="77777777">
      <w:pPr>
        <w:spacing w:line="276" w:lineRule="auto"/>
        <w:rPr>
          <w:lang w:val="sl-SI"/>
        </w:rPr>
      </w:pPr>
    </w:p>
    <w:p w:rsidR="00C83EAF" w:rsidRPr="00A60492" w:rsidP="00A60492" w14:paraId="65A708D6" w14:textId="77777777">
      <w:pPr>
        <w:spacing w:line="276" w:lineRule="auto"/>
        <w:rPr>
          <w:lang w:val="sl-SI"/>
        </w:rPr>
      </w:pPr>
    </w:p>
    <w:p w:rsidR="00482ED9" w:rsidRPr="00A60492" w:rsidP="00A60492" w14:paraId="5D288021" w14:textId="77777777">
      <w:pPr>
        <w:spacing w:line="276" w:lineRule="auto"/>
        <w:jc w:val="both"/>
        <w:rPr>
          <w:i/>
          <w:lang w:val="sl-SI"/>
        </w:rPr>
      </w:pPr>
      <w:ins w:id="3" w:author="PURKAT TAVČAR Tadeja" w:date="2023-03-14T12:11:00Z">
        <w:r w:rsidRPr="00A60492">
          <w:rPr>
            <w:szCs w:val="20"/>
            <w:lang w:val="sl-SI"/>
          </w:rPr>
          <w:br w:type="page"/>
        </w:r>
      </w:ins>
      <w:r w:rsidRPr="00A60492">
        <w:rPr>
          <w:i/>
          <w:lang w:val="sl-SI"/>
        </w:rPr>
        <w:t xml:space="preserve">Primer obrazca </w:t>
      </w:r>
    </w:p>
    <w:p w:rsidR="00482ED9" w:rsidRPr="00A60492" w:rsidP="00A60492" w14:paraId="75C86C6B" w14:textId="77777777">
      <w:pPr>
        <w:spacing w:line="276" w:lineRule="auto"/>
        <w:rPr>
          <w:lang w:val="sl-SI"/>
        </w:rPr>
      </w:pPr>
    </w:p>
    <w:p w:rsidR="00482ED9" w:rsidRPr="00A60492" w:rsidP="00A60492" w14:paraId="24F448E6" w14:textId="0858E91E">
      <w:pPr>
        <w:tabs>
          <w:tab w:val="left" w:pos="1560"/>
        </w:tabs>
        <w:spacing w:after="120" w:line="276" w:lineRule="auto"/>
        <w:outlineLvl w:val="0"/>
        <w:rPr>
          <w:b/>
          <w:bCs/>
          <w:sz w:val="19"/>
          <w:szCs w:val="19"/>
          <w:lang w:val="sl-SI"/>
        </w:rPr>
      </w:pPr>
      <w:r>
        <w:rPr>
          <w:b/>
          <w:sz w:val="19"/>
          <w:szCs w:val="19"/>
          <w:lang w:val="sl-SI"/>
        </w:rPr>
        <w:t>PRILOGA 9</w:t>
      </w:r>
      <w:r w:rsidRPr="00A60492">
        <w:rPr>
          <w:b/>
          <w:sz w:val="19"/>
          <w:szCs w:val="19"/>
          <w:lang w:val="sl-SI"/>
        </w:rPr>
        <w:t>:</w:t>
      </w:r>
      <w:r w:rsidRPr="00A60492">
        <w:rPr>
          <w:b/>
          <w:sz w:val="19"/>
          <w:szCs w:val="19"/>
          <w:lang w:val="sl-SI"/>
        </w:rPr>
        <w:tab/>
        <w:t>Z</w:t>
      </w:r>
      <w:r w:rsidRPr="00A60492">
        <w:rPr>
          <w:b/>
          <w:bCs/>
          <w:sz w:val="19"/>
          <w:szCs w:val="19"/>
          <w:lang w:val="sl-SI"/>
        </w:rPr>
        <w:t>avarovanje za dobro izvedbo pogodbenih obveznosti po EPGP-758</w:t>
      </w:r>
    </w:p>
    <w:p w:rsidR="00482ED9" w:rsidRPr="00A60492" w:rsidP="00A60492" w14:paraId="4A9D5521" w14:textId="77777777">
      <w:pPr>
        <w:spacing w:line="276" w:lineRule="auto"/>
        <w:rPr>
          <w:sz w:val="19"/>
          <w:szCs w:val="19"/>
          <w:lang w:val="sl-SI"/>
        </w:rPr>
      </w:pPr>
    </w:p>
    <w:p w:rsidR="00482ED9" w:rsidRPr="005F011E" w:rsidP="00A60492" w14:paraId="10D7A7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18"/>
          <w:szCs w:val="18"/>
          <w:lang w:val="sl-SI"/>
        </w:rPr>
      </w:pPr>
      <w:r w:rsidRPr="005F011E">
        <w:rPr>
          <w:i/>
          <w:sz w:val="18"/>
          <w:szCs w:val="18"/>
          <w:lang w:val="sl-SI"/>
        </w:rPr>
        <w:t>Glava s podatki o garantu (zavarovalnici/banki) ali SWIFT ključ</w:t>
      </w:r>
    </w:p>
    <w:p w:rsidR="00482ED9" w:rsidRPr="005F011E" w:rsidP="00A60492" w14:paraId="3C533B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18"/>
          <w:szCs w:val="18"/>
          <w:lang w:val="sl-SI"/>
        </w:rPr>
      </w:pPr>
    </w:p>
    <w:p w:rsidR="00482ED9" w:rsidRPr="005F011E" w:rsidP="00A60492" w14:paraId="600EE0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sz w:val="18"/>
          <w:szCs w:val="18"/>
          <w:lang w:val="sl-SI"/>
        </w:rPr>
        <w:t xml:space="preserve">Za:    </w:t>
      </w:r>
      <w:r w:rsidRPr="005F011E">
        <w:rPr>
          <w:i/>
          <w:sz w:val="18"/>
          <w:szCs w:val="18"/>
          <w:lang w:val="sl-SI"/>
        </w:rPr>
        <w:fldChar w:fldCharType="begin">
          <w:ffData>
            <w:name w:val="Besedilo2"/>
            <w:enabled/>
            <w:calcOnExit w:val="0"/>
            <w:textInput/>
          </w:ffData>
        </w:fldChar>
      </w:r>
      <w:r w:rsidRPr="005F011E">
        <w:rPr>
          <w:i/>
          <w:sz w:val="18"/>
          <w:szCs w:val="18"/>
          <w:lang w:val="sl-SI"/>
        </w:rPr>
        <w:instrText xml:space="preserve"> FORMTEXT </w:instrText>
      </w:r>
      <w:r w:rsidRPr="005F011E">
        <w:rPr>
          <w:i/>
          <w:sz w:val="18"/>
          <w:szCs w:val="18"/>
          <w:lang w:val="sl-SI"/>
        </w:rPr>
        <w:fldChar w:fldCharType="separate"/>
      </w:r>
      <w:r w:rsidRPr="005F011E">
        <w:rPr>
          <w:i/>
          <w:sz w:val="18"/>
          <w:szCs w:val="18"/>
          <w:lang w:val="sl-SI"/>
        </w:rPr>
        <w:t> </w:t>
      </w:r>
      <w:r w:rsidRPr="005F011E">
        <w:rPr>
          <w:i/>
          <w:sz w:val="18"/>
          <w:szCs w:val="18"/>
          <w:lang w:val="sl-SI"/>
        </w:rPr>
        <w:t> </w:t>
      </w:r>
      <w:r w:rsidRPr="005F011E">
        <w:rPr>
          <w:i/>
          <w:sz w:val="18"/>
          <w:szCs w:val="18"/>
          <w:lang w:val="sl-SI"/>
        </w:rPr>
        <w:t> </w:t>
      </w:r>
      <w:r w:rsidRPr="005F011E">
        <w:rPr>
          <w:i/>
          <w:sz w:val="18"/>
          <w:szCs w:val="18"/>
          <w:lang w:val="sl-SI"/>
        </w:rPr>
        <w:t> </w:t>
      </w:r>
      <w:r w:rsidRPr="005F011E">
        <w:rPr>
          <w:i/>
          <w:sz w:val="18"/>
          <w:szCs w:val="18"/>
          <w:lang w:val="sl-SI"/>
        </w:rPr>
        <w:t> </w:t>
      </w:r>
      <w:r w:rsidRPr="005F011E">
        <w:rPr>
          <w:i/>
          <w:sz w:val="18"/>
          <w:szCs w:val="18"/>
          <w:lang w:val="sl-SI"/>
        </w:rPr>
        <w:fldChar w:fldCharType="end"/>
      </w:r>
      <w:r w:rsidRPr="005F011E">
        <w:rPr>
          <w:i/>
          <w:sz w:val="18"/>
          <w:szCs w:val="18"/>
          <w:lang w:val="sl-SI"/>
        </w:rPr>
        <w:t xml:space="preserve"> (vpiše se upravičenca tj. naročnika javnega naročila)</w:t>
      </w:r>
    </w:p>
    <w:p w:rsidR="00482ED9" w:rsidRPr="005F011E" w:rsidP="00A60492" w14:paraId="35C4DE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18"/>
          <w:szCs w:val="18"/>
          <w:lang w:val="sl-SI"/>
        </w:rPr>
      </w:pPr>
      <w:r w:rsidRPr="005F011E">
        <w:rPr>
          <w:sz w:val="18"/>
          <w:szCs w:val="18"/>
          <w:lang w:val="sl-SI"/>
        </w:rPr>
        <w:t xml:space="preserve">Datum: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w:t>
      </w:r>
      <w:r w:rsidRPr="005F011E">
        <w:rPr>
          <w:i/>
          <w:sz w:val="18"/>
          <w:szCs w:val="18"/>
          <w:lang w:val="sl-SI"/>
        </w:rPr>
        <w:t>(vpiše se datum izdaje)</w:t>
      </w:r>
    </w:p>
    <w:p w:rsidR="00482ED9" w:rsidRPr="005F011E" w:rsidP="00A60492" w14:paraId="5C9B04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rsidR="00482ED9" w:rsidRPr="005F011E" w:rsidP="00A60492" w14:paraId="4213A8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18"/>
          <w:szCs w:val="18"/>
          <w:lang w:val="sl-SI"/>
        </w:rPr>
      </w:pPr>
      <w:r w:rsidRPr="005F011E">
        <w:rPr>
          <w:b/>
          <w:sz w:val="18"/>
          <w:szCs w:val="18"/>
          <w:lang w:val="sl-SI"/>
        </w:rPr>
        <w:t>VRSTA ZAVAROVANJA:</w:t>
      </w:r>
      <w:r w:rsidRPr="005F011E">
        <w:rPr>
          <w:sz w:val="18"/>
          <w:szCs w:val="18"/>
          <w:lang w:val="sl-SI"/>
        </w:rPr>
        <w:t xml:space="preserve">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w:t>
      </w:r>
      <w:r w:rsidRPr="005F011E">
        <w:rPr>
          <w:i/>
          <w:sz w:val="18"/>
          <w:szCs w:val="18"/>
          <w:lang w:val="sl-SI"/>
        </w:rPr>
        <w:t>(vpiše se vrsta zavarovanja: kavcijsko zavarovanje/bančna garancija)</w:t>
      </w:r>
    </w:p>
    <w:p w:rsidR="00482ED9" w:rsidRPr="005F011E" w:rsidP="00A60492" w14:paraId="072E5E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rsidR="00482ED9" w:rsidRPr="005F011E" w:rsidP="00A60492" w14:paraId="18FBDE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b/>
          <w:sz w:val="18"/>
          <w:szCs w:val="18"/>
          <w:lang w:val="sl-SI"/>
        </w:rPr>
        <w:t xml:space="preserve">ŠTEVILKA: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w:t>
      </w:r>
      <w:r w:rsidRPr="005F011E">
        <w:rPr>
          <w:i/>
          <w:sz w:val="18"/>
          <w:szCs w:val="18"/>
          <w:lang w:val="sl-SI"/>
        </w:rPr>
        <w:t>(vpiše se številka zavarovanja)</w:t>
      </w:r>
    </w:p>
    <w:p w:rsidR="00482ED9" w:rsidRPr="005F011E" w:rsidP="00A60492" w14:paraId="119EFC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rsidR="00482ED9" w:rsidRPr="005F011E" w:rsidP="00A60492" w14:paraId="1B58AD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b/>
          <w:sz w:val="18"/>
          <w:szCs w:val="18"/>
          <w:lang w:val="sl-SI"/>
        </w:rPr>
        <w:t>GARANT:</w:t>
      </w:r>
      <w:r w:rsidRPr="005F011E">
        <w:rPr>
          <w:sz w:val="18"/>
          <w:szCs w:val="18"/>
          <w:lang w:val="sl-SI"/>
        </w:rPr>
        <w:t xml:space="preserve">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w:t>
      </w:r>
      <w:r w:rsidRPr="005F011E">
        <w:rPr>
          <w:i/>
          <w:sz w:val="18"/>
          <w:szCs w:val="18"/>
          <w:lang w:val="sl-SI"/>
        </w:rPr>
        <w:t>(vpiše se ime in naslov zavarovalnice/banke v kraju izdaje)</w:t>
      </w:r>
    </w:p>
    <w:p w:rsidR="00482ED9" w:rsidRPr="005F011E" w:rsidP="00A60492" w14:paraId="33FCD0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b/>
          <w:sz w:val="18"/>
          <w:szCs w:val="18"/>
          <w:lang w:val="sl-SI"/>
        </w:rPr>
        <w:t xml:space="preserve">NAROČNIK: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w:t>
      </w:r>
      <w:r w:rsidRPr="005F011E">
        <w:rPr>
          <w:i/>
          <w:sz w:val="18"/>
          <w:szCs w:val="18"/>
          <w:lang w:val="sl-SI"/>
        </w:rPr>
        <w:t>(vpiše se ime in naslov naročnika zavarovanja, tj. v postopku javnega naročanja izbranega ponudnika)</w:t>
      </w:r>
    </w:p>
    <w:p w:rsidR="00482ED9" w:rsidRPr="005F011E" w:rsidP="00A60492" w14:paraId="04D364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18"/>
          <w:szCs w:val="18"/>
          <w:lang w:val="sl-SI"/>
        </w:rPr>
      </w:pPr>
    </w:p>
    <w:p w:rsidR="00482ED9" w:rsidRPr="005F011E" w:rsidP="00A60492" w14:paraId="3CBE54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b/>
          <w:sz w:val="18"/>
          <w:szCs w:val="18"/>
          <w:lang w:val="sl-SI"/>
        </w:rPr>
        <w:t>UPRAVIČENEC:</w:t>
      </w:r>
      <w:r w:rsidRPr="005F011E">
        <w:rPr>
          <w:sz w:val="18"/>
          <w:szCs w:val="18"/>
          <w:lang w:val="sl-SI"/>
        </w:rPr>
        <w:t xml:space="preserve">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w:t>
      </w:r>
      <w:r w:rsidRPr="005F011E">
        <w:rPr>
          <w:i/>
          <w:sz w:val="18"/>
          <w:szCs w:val="18"/>
          <w:lang w:val="sl-SI"/>
        </w:rPr>
        <w:t>(vpiše se naročnika javnega naročila)</w:t>
      </w:r>
    </w:p>
    <w:p w:rsidR="00482ED9" w:rsidRPr="005F011E" w:rsidP="00A60492" w14:paraId="6CB8964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rsidR="00482ED9" w:rsidRPr="005F011E" w:rsidP="00A60492" w14:paraId="00694D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18"/>
          <w:szCs w:val="18"/>
          <w:lang w:val="sl-SI"/>
        </w:rPr>
      </w:pPr>
      <w:r w:rsidRPr="005F011E">
        <w:rPr>
          <w:b/>
          <w:sz w:val="18"/>
          <w:szCs w:val="18"/>
          <w:lang w:val="sl-SI"/>
        </w:rPr>
        <w:t xml:space="preserve">OSNOVNI POSEL: </w:t>
      </w:r>
      <w:r w:rsidRPr="005F011E">
        <w:rPr>
          <w:sz w:val="18"/>
          <w:szCs w:val="18"/>
          <w:lang w:val="sl-SI"/>
        </w:rPr>
        <w:t xml:space="preserve">obveznost naročnika zavarovanja iz pogodbe št.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z dne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w:t>
      </w:r>
      <w:r w:rsidRPr="005F011E">
        <w:rPr>
          <w:i/>
          <w:sz w:val="18"/>
          <w:szCs w:val="18"/>
          <w:lang w:val="sl-SI"/>
        </w:rPr>
        <w:t>(vpiše se številko in datum pogodbe o izvedbi javnega naročila, sklenjene na podlagi postopka z oznako XXXXXX)</w:t>
      </w:r>
      <w:r w:rsidRPr="005F011E">
        <w:rPr>
          <w:sz w:val="18"/>
          <w:szCs w:val="18"/>
          <w:lang w:val="sl-SI"/>
        </w:rPr>
        <w:t xml:space="preserve"> za</w:t>
      </w:r>
      <w:r w:rsidRPr="005F011E">
        <w:rPr>
          <w:i/>
          <w:sz w:val="18"/>
          <w:szCs w:val="18"/>
          <w:lang w:val="sl-SI"/>
        </w:rPr>
        <w:t xml:space="preserve">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w:t>
      </w:r>
      <w:r w:rsidRPr="005F011E">
        <w:rPr>
          <w:i/>
          <w:sz w:val="18"/>
          <w:szCs w:val="18"/>
          <w:lang w:val="sl-SI"/>
        </w:rPr>
        <w:t>(vpiše se predmet javnega naročila)</w:t>
      </w:r>
    </w:p>
    <w:p w:rsidR="00482ED9" w:rsidRPr="005F011E" w:rsidP="00A60492" w14:paraId="62D1D3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18"/>
          <w:szCs w:val="18"/>
          <w:lang w:val="sl-SI"/>
        </w:rPr>
      </w:pPr>
    </w:p>
    <w:p w:rsidR="00482ED9" w:rsidRPr="005F011E" w:rsidP="00A60492" w14:paraId="26BCD9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b/>
          <w:sz w:val="18"/>
          <w:szCs w:val="18"/>
          <w:lang w:val="sl-SI"/>
        </w:rPr>
        <w:t xml:space="preserve">ZNESEK IN VALUTA: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w:t>
      </w:r>
      <w:r w:rsidRPr="005F011E">
        <w:rPr>
          <w:i/>
          <w:sz w:val="18"/>
          <w:szCs w:val="18"/>
          <w:lang w:val="sl-SI"/>
        </w:rPr>
        <w:t>(vpiše se najvišji znesek s številko in besedo ter valuta)</w:t>
      </w:r>
    </w:p>
    <w:p w:rsidR="00482ED9" w:rsidRPr="005F011E" w:rsidP="00A60492" w14:paraId="35DFFD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rsidR="00482ED9" w:rsidRPr="005F011E" w:rsidP="00A60492" w14:paraId="6CFE84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b/>
          <w:sz w:val="18"/>
          <w:szCs w:val="18"/>
          <w:lang w:val="sl-SI"/>
        </w:rPr>
        <w:t xml:space="preserve">LISTINE, KI JIH JE POLEG IZJAVE TREBA PRILOŽITI ZAHTEVI ZA PLAČILO IN SE IZRECNO ZAHTEVAJO V SPODNJEM BESEDILU: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w:t>
      </w:r>
      <w:r w:rsidRPr="005F011E">
        <w:rPr>
          <w:i/>
          <w:sz w:val="18"/>
          <w:szCs w:val="18"/>
          <w:lang w:val="sl-SI"/>
        </w:rPr>
        <w:t>(nobena/navede se listina)</w:t>
      </w:r>
    </w:p>
    <w:p w:rsidR="00482ED9" w:rsidRPr="005F011E" w:rsidP="00A60492" w14:paraId="7B3F2D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rsidR="00482ED9" w:rsidRPr="005F011E" w:rsidP="00A60492" w14:paraId="41BABB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b/>
          <w:sz w:val="18"/>
          <w:szCs w:val="18"/>
          <w:lang w:val="sl-SI"/>
        </w:rPr>
        <w:t>JEZIK V ZAHTEVANIH LISTINAH:</w:t>
      </w:r>
      <w:r w:rsidRPr="005F011E">
        <w:rPr>
          <w:sz w:val="18"/>
          <w:szCs w:val="18"/>
          <w:lang w:val="sl-SI"/>
        </w:rPr>
        <w:t xml:space="preserve"> slovenski</w:t>
      </w:r>
    </w:p>
    <w:p w:rsidR="00482ED9" w:rsidRPr="005F011E" w:rsidP="00A60492" w14:paraId="33AF12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b/>
          <w:sz w:val="18"/>
          <w:szCs w:val="18"/>
          <w:lang w:val="sl-SI"/>
        </w:rPr>
        <w:t>OBLIKA PREDLOŽITVE:</w:t>
      </w:r>
      <w:r w:rsidRPr="005F011E">
        <w:rPr>
          <w:sz w:val="18"/>
          <w:szCs w:val="18"/>
          <w:lang w:val="sl-SI"/>
        </w:rPr>
        <w:t xml:space="preserve"> v papirni obliki s priporočeno pošto ali katerokoli obliko hitre pošte ali v elektronski obliki po SWIFT sistemu na naslov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w:t>
      </w:r>
      <w:r w:rsidRPr="005F011E">
        <w:rPr>
          <w:i/>
          <w:sz w:val="18"/>
          <w:szCs w:val="18"/>
          <w:lang w:val="sl-SI"/>
        </w:rPr>
        <w:t>(navede se SWIFT naslova garanta)</w:t>
      </w:r>
    </w:p>
    <w:p w:rsidR="00482ED9" w:rsidRPr="005F011E" w:rsidP="00A60492" w14:paraId="5E56F0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rsidR="00482ED9" w:rsidRPr="005F011E" w:rsidP="00A60492" w14:paraId="485EC6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b/>
          <w:sz w:val="18"/>
          <w:szCs w:val="18"/>
          <w:lang w:val="sl-SI"/>
        </w:rPr>
        <w:t>KRAJ PREDLOŽITVE:</w:t>
      </w:r>
      <w:r w:rsidRPr="005F011E">
        <w:rPr>
          <w:sz w:val="18"/>
          <w:szCs w:val="18"/>
          <w:lang w:val="sl-SI"/>
        </w:rPr>
        <w:t xml:space="preserve">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w:t>
      </w:r>
      <w:r w:rsidRPr="005F011E">
        <w:rPr>
          <w:i/>
          <w:sz w:val="18"/>
          <w:szCs w:val="18"/>
          <w:lang w:val="sl-SI"/>
        </w:rPr>
        <w:t>(garant vpiše naslov podružnice, kjer se opravi predložitev papirnih listin, ali elektronski naslov za predložitev v elektronski obliki, kot na primer garantov SWIFT naslov)</w:t>
      </w:r>
      <w:r w:rsidRPr="005F011E">
        <w:rPr>
          <w:sz w:val="18"/>
          <w:szCs w:val="18"/>
          <w:lang w:val="sl-SI"/>
        </w:rPr>
        <w:t xml:space="preserve"> </w:t>
      </w:r>
    </w:p>
    <w:p w:rsidR="00482ED9" w:rsidRPr="005F011E" w:rsidP="00A60492" w14:paraId="76E475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sz w:val="18"/>
          <w:szCs w:val="18"/>
          <w:lang w:val="sl-SI"/>
        </w:rPr>
        <w:t xml:space="preserve">Ne glede na navedeno, se predložitev papirnih listin lahko opravi v katerikoli podružnici garanta na območju Republike Slovenije. </w:t>
      </w:r>
    </w:p>
    <w:p w:rsidR="00482ED9" w:rsidRPr="005F011E" w:rsidP="00A60492" w14:paraId="3588E7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sz w:val="18"/>
          <w:szCs w:val="18"/>
          <w:lang w:val="sl-SI"/>
        </w:rPr>
        <w:t xml:space="preserve"> </w:t>
      </w:r>
    </w:p>
    <w:p w:rsidR="00482ED9" w:rsidRPr="005F011E" w:rsidP="00A60492" w14:paraId="601AC8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b/>
          <w:sz w:val="18"/>
          <w:szCs w:val="18"/>
          <w:lang w:val="sl-SI"/>
        </w:rPr>
        <w:t xml:space="preserve">DATUM VELJAVNOSTI: </w:t>
      </w:r>
      <w:r w:rsidRPr="005F011E">
        <w:rPr>
          <w:sz w:val="18"/>
          <w:szCs w:val="18"/>
          <w:lang w:val="sl-SI"/>
        </w:rPr>
        <w:fldChar w:fldCharType="begin">
          <w:ffData>
            <w:name w:val="Besedilo2"/>
            <w:enabled/>
            <w:calcOnExit w:val="0"/>
            <w:textInput>
              <w:default w:val="DD. MM. LLLL"/>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DD. MM. LLLL</w:t>
      </w:r>
      <w:r w:rsidRPr="005F011E">
        <w:rPr>
          <w:sz w:val="18"/>
          <w:szCs w:val="18"/>
          <w:lang w:val="sl-SI"/>
        </w:rPr>
        <w:fldChar w:fldCharType="end"/>
      </w:r>
      <w:r w:rsidRPr="005F011E">
        <w:rPr>
          <w:sz w:val="18"/>
          <w:szCs w:val="18"/>
          <w:lang w:val="sl-SI"/>
        </w:rPr>
        <w:t xml:space="preserve"> </w:t>
      </w:r>
      <w:r w:rsidRPr="005F011E">
        <w:rPr>
          <w:i/>
          <w:sz w:val="18"/>
          <w:szCs w:val="18"/>
          <w:lang w:val="sl-SI"/>
        </w:rPr>
        <w:t>(vpiše se datum zapadlosti zavarovanja)</w:t>
      </w:r>
    </w:p>
    <w:p w:rsidR="00482ED9" w:rsidRPr="005F011E" w:rsidP="00A60492" w14:paraId="7E7A69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p>
    <w:p w:rsidR="00482ED9" w:rsidRPr="005F011E" w:rsidP="00A60492" w14:paraId="392883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8"/>
          <w:szCs w:val="18"/>
          <w:lang w:val="sl-SI"/>
        </w:rPr>
      </w:pPr>
      <w:r w:rsidRPr="005F011E">
        <w:rPr>
          <w:b/>
          <w:sz w:val="18"/>
          <w:szCs w:val="18"/>
          <w:lang w:val="sl-SI"/>
        </w:rPr>
        <w:t>STRANKA, KI JE DOLŽNA PLAČATI STROŠKE:</w:t>
      </w:r>
      <w:r w:rsidRPr="005F011E">
        <w:rPr>
          <w:sz w:val="18"/>
          <w:szCs w:val="18"/>
          <w:lang w:val="sl-SI"/>
        </w:rPr>
        <w:t xml:space="preserve"> </w:t>
      </w:r>
      <w:r w:rsidRPr="005F011E">
        <w:rPr>
          <w:sz w:val="18"/>
          <w:szCs w:val="18"/>
          <w:lang w:val="sl-SI"/>
        </w:rPr>
        <w:fldChar w:fldCharType="begin">
          <w:ffData>
            <w:name w:val="Besedilo2"/>
            <w:enabled/>
            <w:calcOnExit w:val="0"/>
            <w:textInput/>
          </w:ffData>
        </w:fldChar>
      </w:r>
      <w:r w:rsidRPr="005F011E">
        <w:rPr>
          <w:sz w:val="18"/>
          <w:szCs w:val="18"/>
          <w:lang w:val="sl-SI"/>
        </w:rPr>
        <w:instrText xml:space="preserve"> FORMTEXT </w:instrText>
      </w:r>
      <w:r w:rsidRPr="005F011E">
        <w:rPr>
          <w:sz w:val="18"/>
          <w:szCs w:val="18"/>
          <w:lang w:val="sl-SI"/>
        </w:rPr>
        <w:fldChar w:fldCharType="separate"/>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t> </w:t>
      </w:r>
      <w:r w:rsidRPr="005F011E">
        <w:rPr>
          <w:sz w:val="18"/>
          <w:szCs w:val="18"/>
          <w:lang w:val="sl-SI"/>
        </w:rPr>
        <w:fldChar w:fldCharType="end"/>
      </w:r>
      <w:r w:rsidRPr="005F011E">
        <w:rPr>
          <w:sz w:val="18"/>
          <w:szCs w:val="18"/>
          <w:lang w:val="sl-SI"/>
        </w:rPr>
        <w:t xml:space="preserve"> </w:t>
      </w:r>
      <w:r w:rsidRPr="005F011E">
        <w:rPr>
          <w:i/>
          <w:sz w:val="18"/>
          <w:szCs w:val="18"/>
          <w:lang w:val="sl-SI"/>
        </w:rPr>
        <w:t>(vpiše se ime naročnika zavarovanja, tj. v postopku javnega naročanja izbranega ponudnika)</w:t>
      </w:r>
    </w:p>
    <w:p w:rsidR="00482ED9" w:rsidRPr="005F011E" w:rsidP="00A60492" w14:paraId="6248BA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18"/>
          <w:szCs w:val="18"/>
          <w:lang w:val="sl-SI"/>
        </w:rPr>
      </w:pPr>
    </w:p>
    <w:p w:rsidR="00482ED9" w:rsidRPr="005F011E" w:rsidP="00A60492" w14:paraId="1B3368B9" w14:textId="77777777">
      <w:pPr>
        <w:spacing w:line="276" w:lineRule="auto"/>
        <w:jc w:val="both"/>
        <w:rPr>
          <w:sz w:val="18"/>
          <w:szCs w:val="18"/>
          <w:lang w:val="sl-SI"/>
        </w:rPr>
      </w:pPr>
      <w:r w:rsidRPr="005F011E">
        <w:rPr>
          <w:sz w:val="18"/>
          <w:szCs w:val="18"/>
          <w:lang w:val="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482ED9" w:rsidRPr="005F011E" w:rsidP="00A60492" w14:paraId="1E454CAA" w14:textId="77777777">
      <w:pPr>
        <w:spacing w:line="276" w:lineRule="auto"/>
        <w:jc w:val="both"/>
        <w:rPr>
          <w:sz w:val="18"/>
          <w:szCs w:val="18"/>
          <w:lang w:val="sl-SI"/>
        </w:rPr>
      </w:pPr>
    </w:p>
    <w:p w:rsidR="00482ED9" w:rsidRPr="005F011E" w:rsidP="00A60492" w14:paraId="639AC5DC" w14:textId="77777777">
      <w:pPr>
        <w:spacing w:line="276" w:lineRule="auto"/>
        <w:jc w:val="both"/>
        <w:rPr>
          <w:sz w:val="18"/>
          <w:szCs w:val="18"/>
          <w:lang w:val="sl-SI"/>
        </w:rPr>
      </w:pPr>
      <w:r w:rsidRPr="005F011E">
        <w:rPr>
          <w:sz w:val="18"/>
          <w:szCs w:val="18"/>
          <w:lang w:val="sl-SI"/>
        </w:rPr>
        <w:t>Katerokoli zahtevo za plačilo po tem zavarovanju moramo prejeti na datum veljavnosti zavarovanja ali pred njim v zgoraj navedenem kraju predložitve.</w:t>
      </w:r>
    </w:p>
    <w:p w:rsidR="00482ED9" w:rsidRPr="005F011E" w:rsidP="00A60492" w14:paraId="43A57A4A" w14:textId="77777777">
      <w:pPr>
        <w:spacing w:line="276" w:lineRule="auto"/>
        <w:jc w:val="both"/>
        <w:rPr>
          <w:sz w:val="18"/>
          <w:szCs w:val="18"/>
          <w:lang w:val="sl-SI"/>
        </w:rPr>
      </w:pPr>
    </w:p>
    <w:p w:rsidR="00482ED9" w:rsidRPr="005F011E" w:rsidP="00A60492" w14:paraId="3E513BE7" w14:textId="77777777">
      <w:pPr>
        <w:spacing w:line="276" w:lineRule="auto"/>
        <w:jc w:val="both"/>
        <w:rPr>
          <w:sz w:val="18"/>
          <w:szCs w:val="18"/>
          <w:lang w:val="sl-SI"/>
        </w:rPr>
      </w:pPr>
      <w:r w:rsidRPr="005F011E">
        <w:rPr>
          <w:sz w:val="18"/>
          <w:szCs w:val="18"/>
          <w:lang w:val="sl-SI"/>
        </w:rPr>
        <w:t>Morebitne spore v zvezi s tem zavarovanjem rešuje stvarno pristojno sodišče v Ljubljani po slovenskem pravu.</w:t>
      </w:r>
    </w:p>
    <w:p w:rsidR="00482ED9" w:rsidRPr="005F011E" w:rsidP="00A60492" w14:paraId="4D73F0A6" w14:textId="77777777">
      <w:pPr>
        <w:spacing w:line="276" w:lineRule="auto"/>
        <w:jc w:val="both"/>
        <w:rPr>
          <w:sz w:val="18"/>
          <w:szCs w:val="18"/>
          <w:lang w:val="sl-SI"/>
        </w:rPr>
      </w:pPr>
    </w:p>
    <w:p w:rsidR="00482ED9" w:rsidRPr="005F011E" w:rsidP="00A60492" w14:paraId="73E3E113" w14:textId="77777777">
      <w:pPr>
        <w:spacing w:line="276" w:lineRule="auto"/>
        <w:jc w:val="both"/>
        <w:rPr>
          <w:sz w:val="18"/>
          <w:szCs w:val="18"/>
          <w:lang w:val="sl-SI"/>
        </w:rPr>
      </w:pPr>
      <w:r w:rsidRPr="005F011E">
        <w:rPr>
          <w:sz w:val="18"/>
          <w:szCs w:val="18"/>
          <w:lang w:val="sl-SI"/>
        </w:rPr>
        <w:t>Za to zavarovanje veljajo Enotna pravila za garancije na poziv (EPGP) revizija iz leta 2010, izdana pri MTZ pod št. 758.</w:t>
      </w:r>
    </w:p>
    <w:p w:rsidR="00482ED9" w:rsidRPr="005F011E" w:rsidP="00A60492" w14:paraId="083E8EC4" w14:textId="359147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sz w:val="18"/>
          <w:szCs w:val="18"/>
          <w:lang w:val="sl-SI"/>
        </w:rPr>
      </w:pPr>
      <w:r w:rsidRPr="005F011E">
        <w:rPr>
          <w:sz w:val="18"/>
          <w:szCs w:val="18"/>
          <w:lang w:val="sl-SI"/>
        </w:rPr>
        <w:tab/>
      </w:r>
      <w:r w:rsidRPr="005F011E">
        <w:rPr>
          <w:sz w:val="18"/>
          <w:szCs w:val="18"/>
          <w:lang w:val="sl-SI"/>
        </w:rPr>
        <w:tab/>
      </w:r>
      <w:r w:rsidRPr="005F011E">
        <w:rPr>
          <w:sz w:val="18"/>
          <w:szCs w:val="18"/>
          <w:lang w:val="sl-SI"/>
        </w:rPr>
        <w:tab/>
      </w:r>
      <w:r w:rsidRPr="005F011E">
        <w:rPr>
          <w:sz w:val="18"/>
          <w:szCs w:val="18"/>
          <w:lang w:val="sl-SI"/>
        </w:rPr>
        <w:tab/>
      </w:r>
      <w:r w:rsidRPr="005F011E">
        <w:rPr>
          <w:sz w:val="18"/>
          <w:szCs w:val="18"/>
          <w:lang w:val="sl-SI"/>
        </w:rPr>
        <w:tab/>
      </w:r>
      <w:r w:rsidRPr="005F011E">
        <w:rPr>
          <w:sz w:val="18"/>
          <w:szCs w:val="18"/>
          <w:lang w:val="sl-SI"/>
        </w:rPr>
        <w:tab/>
      </w:r>
      <w:r w:rsidRPr="005F011E">
        <w:rPr>
          <w:sz w:val="18"/>
          <w:szCs w:val="18"/>
          <w:lang w:val="sl-SI"/>
        </w:rPr>
        <w:tab/>
      </w:r>
      <w:r w:rsidRPr="005F011E">
        <w:rPr>
          <w:sz w:val="18"/>
          <w:szCs w:val="18"/>
          <w:lang w:val="sl-SI"/>
        </w:rPr>
        <w:tab/>
        <w:t xml:space="preserve">   garant</w:t>
      </w:r>
      <w:r w:rsidRPr="005F011E">
        <w:rPr>
          <w:sz w:val="18"/>
          <w:szCs w:val="18"/>
          <w:lang w:val="sl-SI"/>
        </w:rPr>
        <w:tab/>
      </w:r>
      <w:r w:rsidRPr="005F011E">
        <w:rPr>
          <w:sz w:val="18"/>
          <w:szCs w:val="18"/>
          <w:lang w:val="sl-SI"/>
        </w:rPr>
        <w:tab/>
      </w:r>
      <w:r w:rsidRPr="005F011E">
        <w:rPr>
          <w:sz w:val="18"/>
          <w:szCs w:val="18"/>
          <w:lang w:val="sl-SI"/>
        </w:rPr>
        <w:tab/>
      </w:r>
      <w:r w:rsidRPr="005F011E">
        <w:rPr>
          <w:sz w:val="18"/>
          <w:szCs w:val="18"/>
          <w:lang w:val="sl-SI"/>
        </w:rPr>
        <w:tab/>
      </w:r>
      <w:r w:rsidRPr="005F011E">
        <w:rPr>
          <w:sz w:val="18"/>
          <w:szCs w:val="18"/>
          <w:lang w:val="sl-SI"/>
        </w:rPr>
        <w:tab/>
      </w:r>
      <w:r w:rsidRPr="005F011E">
        <w:rPr>
          <w:sz w:val="18"/>
          <w:szCs w:val="18"/>
          <w:lang w:val="sl-SI"/>
        </w:rPr>
        <w:tab/>
      </w:r>
      <w:r w:rsidRPr="005F011E">
        <w:rPr>
          <w:sz w:val="18"/>
          <w:szCs w:val="18"/>
          <w:lang w:val="sl-SI"/>
        </w:rPr>
        <w:tab/>
      </w:r>
      <w:r w:rsidRPr="005F011E">
        <w:rPr>
          <w:sz w:val="18"/>
          <w:szCs w:val="18"/>
          <w:lang w:val="sl-SI"/>
        </w:rPr>
        <w:tab/>
      </w:r>
      <w:r w:rsidRPr="005F011E">
        <w:rPr>
          <w:sz w:val="18"/>
          <w:szCs w:val="18"/>
          <w:lang w:val="sl-SI"/>
        </w:rPr>
        <w:tab/>
        <w:t>(žig in podpis)</w:t>
      </w:r>
    </w:p>
    <w:p w:rsidR="00482ED9" w:rsidRPr="00A60492" w:rsidP="00A60492" w14:paraId="2173E1AB" w14:textId="5006D9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sz w:val="19"/>
          <w:szCs w:val="19"/>
          <w:lang w:val="sl-SI"/>
        </w:rPr>
      </w:pPr>
    </w:p>
    <w:p w:rsidR="00952B82" w:rsidRPr="00A60492" w:rsidP="00A60492" w14:paraId="580E64CA" w14:textId="5024FB1D">
      <w:pPr>
        <w:pStyle w:val="BodyText"/>
        <w:spacing w:after="60" w:line="276" w:lineRule="auto"/>
        <w:outlineLvl w:val="0"/>
        <w:rPr>
          <w:b/>
          <w:szCs w:val="20"/>
          <w:lang w:val="sl-SI"/>
        </w:rPr>
      </w:pPr>
      <w:r w:rsidRPr="00A60492">
        <w:rPr>
          <w:b/>
          <w:szCs w:val="20"/>
          <w:lang w:val="sl-SI"/>
        </w:rPr>
        <w:t xml:space="preserve">PRILOGA </w:t>
      </w:r>
      <w:r w:rsidR="000E5CFF">
        <w:rPr>
          <w:b/>
          <w:szCs w:val="20"/>
          <w:lang w:val="sl-SI"/>
        </w:rPr>
        <w:t>10</w:t>
      </w:r>
      <w:r w:rsidRPr="00A60492">
        <w:rPr>
          <w:b/>
          <w:szCs w:val="20"/>
          <w:lang w:val="sl-SI"/>
        </w:rPr>
        <w:t>: VZOREC POGODBE</w:t>
      </w:r>
    </w:p>
    <w:p w:rsidR="00952B82" w:rsidRPr="00A60492" w:rsidP="00A60492" w14:paraId="3B3D819C" w14:textId="77777777">
      <w:pPr>
        <w:spacing w:line="276" w:lineRule="auto"/>
        <w:jc w:val="both"/>
        <w:rPr>
          <w:szCs w:val="20"/>
          <w:lang w:val="sl-SI"/>
        </w:rPr>
      </w:pPr>
    </w:p>
    <w:p w:rsidR="00952B82" w:rsidRPr="00A60492" w:rsidP="00A60492" w14:paraId="41A20A8C" w14:textId="77777777">
      <w:pPr>
        <w:spacing w:line="276" w:lineRule="auto"/>
        <w:jc w:val="both"/>
        <w:rPr>
          <w:szCs w:val="20"/>
          <w:lang w:val="sl-SI"/>
        </w:rPr>
      </w:pPr>
      <w:r w:rsidRPr="00A60492">
        <w:rPr>
          <w:b/>
          <w:szCs w:val="20"/>
          <w:lang w:val="sl-SI"/>
        </w:rPr>
        <w:t>Ponudnik s podpisom vzorca pogodbe potrjuje, da je seznanjen in se strinja z v</w:t>
      </w:r>
      <w:r w:rsidRPr="00A60492" w:rsidR="00A26933">
        <w:rPr>
          <w:b/>
          <w:szCs w:val="20"/>
          <w:lang w:val="sl-SI"/>
        </w:rPr>
        <w:t>sebino določil pogodbe.</w:t>
      </w:r>
    </w:p>
    <w:p w:rsidR="00952B82" w:rsidRPr="00A60492" w:rsidP="00A60492" w14:paraId="007B84A4" w14:textId="77777777">
      <w:pPr>
        <w:spacing w:line="276" w:lineRule="auto"/>
        <w:jc w:val="both"/>
        <w:rPr>
          <w:szCs w:val="20"/>
          <w:lang w:val="sl-SI"/>
        </w:rPr>
      </w:pPr>
    </w:p>
    <w:p w:rsidR="00FB2046" w:rsidRPr="00A60492" w:rsidP="00A60492" w14:paraId="1D9C2AA6" w14:textId="77777777">
      <w:pPr>
        <w:spacing w:line="276" w:lineRule="auto"/>
        <w:jc w:val="center"/>
        <w:rPr>
          <w:b/>
          <w:color w:val="000000"/>
          <w:lang w:val="sl-SI"/>
        </w:rPr>
      </w:pPr>
      <w:r w:rsidRPr="00A60492">
        <w:rPr>
          <w:b/>
          <w:color w:val="000000"/>
          <w:lang w:val="sl-SI"/>
        </w:rPr>
        <w:t>POGODBA NIŽJE VREDNOSTI</w:t>
      </w:r>
    </w:p>
    <w:p w:rsidR="00952B82" w:rsidRPr="00A60492" w:rsidP="00A60492" w14:paraId="0B1CD616" w14:textId="77777777">
      <w:pPr>
        <w:spacing w:line="276" w:lineRule="auto"/>
        <w:jc w:val="both"/>
        <w:rPr>
          <w:szCs w:val="20"/>
          <w:lang w:val="sl-SI"/>
        </w:rPr>
      </w:pPr>
    </w:p>
    <w:p w:rsidR="00A26933" w:rsidRPr="00A60492" w:rsidP="00A60492" w14:paraId="6C4DB64F" w14:textId="77777777">
      <w:pPr>
        <w:spacing w:line="276" w:lineRule="auto"/>
        <w:jc w:val="both"/>
        <w:rPr>
          <w:color w:val="000000"/>
          <w:szCs w:val="20"/>
          <w:lang w:val="sl-SI"/>
        </w:rPr>
      </w:pPr>
    </w:p>
    <w:p w:rsidR="00A26933" w:rsidRPr="00A60492" w:rsidP="00A60492" w14:paraId="7C57F29D" w14:textId="77777777">
      <w:pPr>
        <w:spacing w:line="276" w:lineRule="auto"/>
        <w:jc w:val="both"/>
        <w:rPr>
          <w:color w:val="000000"/>
          <w:szCs w:val="20"/>
          <w:lang w:val="sl-SI"/>
        </w:rPr>
      </w:pPr>
      <w:r w:rsidRPr="00A60492">
        <w:rPr>
          <w:color w:val="000000"/>
          <w:szCs w:val="20"/>
          <w:lang w:val="sl-SI"/>
        </w:rPr>
        <w:t>ki jo skleneta in podpišeta</w:t>
      </w:r>
    </w:p>
    <w:p w:rsidR="00A26933" w:rsidRPr="00A60492" w:rsidP="00A60492" w14:paraId="550367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b/>
          <w:szCs w:val="20"/>
          <w:lang w:val="sl-SI"/>
        </w:rPr>
      </w:pPr>
    </w:p>
    <w:tbl>
      <w:tblPr>
        <w:tblW w:w="0" w:type="auto"/>
        <w:tblInd w:w="15" w:type="dxa"/>
        <w:tblLayout w:type="fixed"/>
        <w:tblCellMar>
          <w:left w:w="0" w:type="dxa"/>
          <w:right w:w="0" w:type="dxa"/>
        </w:tblCellMar>
        <w:tblLook w:val="04A0"/>
      </w:tblPr>
      <w:tblGrid>
        <w:gridCol w:w="4361"/>
        <w:gridCol w:w="5183"/>
      </w:tblGrid>
      <w:tr w14:paraId="1BB9AD37" w14:textId="77777777" w:rsidTr="00FB204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7EAC1375" w14:textId="77777777">
            <w:pPr>
              <w:widowControl w:val="0"/>
              <w:autoSpaceDE w:val="0"/>
              <w:autoSpaceDN w:val="0"/>
              <w:adjustRightInd w:val="0"/>
              <w:spacing w:line="276" w:lineRule="auto"/>
              <w:ind w:left="108" w:right="108"/>
              <w:rPr>
                <w:rFonts w:eastAsiaTheme="minorEastAsia"/>
                <w:b/>
                <w:bCs/>
                <w:color w:val="000000"/>
                <w:szCs w:val="20"/>
                <w:lang w:val="sl-SI"/>
              </w:rPr>
            </w:pPr>
            <w:r w:rsidRPr="00A60492">
              <w:rPr>
                <w:rFonts w:eastAsiaTheme="minorEastAsia"/>
                <w:b/>
                <w:bCs/>
                <w:color w:val="000000"/>
                <w:szCs w:val="20"/>
                <w:lang w:val="sl-SI"/>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6933" w:rsidRPr="00A60492" w:rsidP="00A60492" w14:paraId="2A736CA3" w14:textId="77777777">
            <w:pPr>
              <w:widowControl w:val="0"/>
              <w:autoSpaceDE w:val="0"/>
              <w:autoSpaceDN w:val="0"/>
              <w:adjustRightInd w:val="0"/>
              <w:spacing w:line="276" w:lineRule="auto"/>
              <w:ind w:left="108" w:right="108"/>
              <w:rPr>
                <w:rFonts w:eastAsiaTheme="minorEastAsia"/>
                <w:color w:val="000000"/>
                <w:szCs w:val="20"/>
                <w:lang w:val="sl-SI"/>
              </w:rPr>
            </w:pPr>
            <w:r w:rsidRPr="00A60492">
              <w:rPr>
                <w:rFonts w:eastAsiaTheme="minorEastAsia"/>
                <w:color w:val="000000"/>
                <w:szCs w:val="20"/>
                <w:lang w:val="sl-SI"/>
              </w:rPr>
              <w:t>Podpisnik:</w:t>
            </w:r>
          </w:p>
          <w:p w:rsidR="00A26933" w:rsidRPr="00A60492" w:rsidP="00A60492" w14:paraId="291B69E1" w14:textId="77777777">
            <w:pPr>
              <w:widowControl w:val="0"/>
              <w:autoSpaceDE w:val="0"/>
              <w:autoSpaceDN w:val="0"/>
              <w:adjustRightInd w:val="0"/>
              <w:spacing w:line="276" w:lineRule="auto"/>
              <w:ind w:left="108" w:right="108"/>
              <w:rPr>
                <w:rFonts w:eastAsiaTheme="minorEastAsia"/>
                <w:color w:val="000000"/>
                <w:szCs w:val="20"/>
                <w:lang w:val="sl-SI"/>
              </w:rPr>
            </w:pPr>
          </w:p>
        </w:tc>
      </w:tr>
      <w:tr w14:paraId="0EFFF3EE" w14:textId="77777777" w:rsidTr="00FB204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3D36CD9B" w14:textId="77777777">
            <w:pPr>
              <w:widowControl w:val="0"/>
              <w:autoSpaceDE w:val="0"/>
              <w:autoSpaceDN w:val="0"/>
              <w:adjustRightInd w:val="0"/>
              <w:spacing w:line="276" w:lineRule="auto"/>
              <w:ind w:left="108" w:right="108"/>
              <w:jc w:val="both"/>
              <w:rPr>
                <w:rFonts w:eastAsiaTheme="minorEastAsia"/>
                <w:color w:val="000000"/>
                <w:szCs w:val="20"/>
                <w:lang w:val="sl-SI"/>
              </w:rPr>
            </w:pPr>
          </w:p>
          <w:p w:rsidR="00A26933" w:rsidRPr="00A60492" w:rsidP="00A60492" w14:paraId="7A7A76BE" w14:textId="77777777">
            <w:pPr>
              <w:widowControl w:val="0"/>
              <w:autoSpaceDE w:val="0"/>
              <w:autoSpaceDN w:val="0"/>
              <w:adjustRightInd w:val="0"/>
              <w:spacing w:line="276" w:lineRule="auto"/>
              <w:ind w:left="108" w:right="108"/>
              <w:jc w:val="both"/>
              <w:rPr>
                <w:rFonts w:eastAsiaTheme="minorEastAsia"/>
                <w:color w:val="000000"/>
                <w:szCs w:val="20"/>
                <w:lang w:val="sl-SI"/>
              </w:rPr>
            </w:pPr>
            <w:r w:rsidRPr="00A60492">
              <w:rPr>
                <w:rFonts w:eastAsiaTheme="minorEastAsia"/>
                <w:color w:val="000000"/>
                <w:szCs w:val="20"/>
                <w:lang w:val="sl-SI"/>
              </w:rPr>
              <w:t>REPUBLIKA SLOVENIJA</w:t>
            </w:r>
          </w:p>
          <w:p w:rsidR="00A26933" w:rsidRPr="00A60492" w:rsidP="00A60492" w14:paraId="472A4325" w14:textId="77777777">
            <w:pPr>
              <w:widowControl w:val="0"/>
              <w:autoSpaceDE w:val="0"/>
              <w:autoSpaceDN w:val="0"/>
              <w:adjustRightInd w:val="0"/>
              <w:spacing w:line="276" w:lineRule="auto"/>
              <w:ind w:left="108" w:right="108"/>
              <w:jc w:val="both"/>
              <w:rPr>
                <w:rFonts w:eastAsiaTheme="minorEastAsia"/>
                <w:color w:val="000000"/>
                <w:szCs w:val="20"/>
                <w:lang w:val="sl-SI"/>
              </w:rPr>
            </w:pPr>
            <w:r w:rsidRPr="00A60492">
              <w:rPr>
                <w:rFonts w:eastAsiaTheme="minorEastAsia"/>
                <w:color w:val="000000"/>
                <w:szCs w:val="20"/>
                <w:lang w:val="sl-SI"/>
              </w:rPr>
              <w:t>Ministrstvo za obrambo,</w:t>
            </w:r>
          </w:p>
          <w:p w:rsidR="00A26933" w:rsidRPr="00A60492" w:rsidP="00A60492" w14:paraId="3B5EC07A" w14:textId="77777777">
            <w:pPr>
              <w:widowControl w:val="0"/>
              <w:autoSpaceDE w:val="0"/>
              <w:autoSpaceDN w:val="0"/>
              <w:adjustRightInd w:val="0"/>
              <w:spacing w:line="276" w:lineRule="auto"/>
              <w:ind w:left="108" w:right="108"/>
              <w:jc w:val="both"/>
              <w:rPr>
                <w:rFonts w:eastAsiaTheme="minorEastAsia"/>
                <w:color w:val="000000"/>
                <w:szCs w:val="20"/>
                <w:lang w:val="sl-SI"/>
              </w:rPr>
            </w:pPr>
            <w:r w:rsidRPr="00A60492">
              <w:rPr>
                <w:rFonts w:eastAsiaTheme="minorEastAsia"/>
                <w:color w:val="000000"/>
                <w:szCs w:val="20"/>
                <w:lang w:val="sl-SI"/>
              </w:rPr>
              <w:t>Vojkova cesta 55,</w:t>
            </w:r>
          </w:p>
          <w:p w:rsidR="00A26933" w:rsidRPr="00A60492" w:rsidP="00A60492" w14:paraId="3D0AE096" w14:textId="77777777">
            <w:pPr>
              <w:widowControl w:val="0"/>
              <w:autoSpaceDE w:val="0"/>
              <w:autoSpaceDN w:val="0"/>
              <w:adjustRightInd w:val="0"/>
              <w:spacing w:line="276" w:lineRule="auto"/>
              <w:ind w:left="108" w:right="108"/>
              <w:jc w:val="both"/>
              <w:rPr>
                <w:rFonts w:eastAsiaTheme="minorEastAsia"/>
                <w:color w:val="000000"/>
                <w:szCs w:val="20"/>
                <w:lang w:val="sl-SI"/>
              </w:rPr>
            </w:pPr>
            <w:r w:rsidRPr="00A60492">
              <w:rPr>
                <w:rFonts w:eastAsiaTheme="minorEastAsia"/>
                <w:color w:val="000000"/>
                <w:szCs w:val="20"/>
                <w:lang w:val="sl-SI"/>
              </w:rPr>
              <w:t>1000 Ljubljana,</w:t>
            </w:r>
          </w:p>
          <w:p w:rsidR="00A26933" w:rsidRPr="00A60492" w:rsidP="00A60492" w14:paraId="6556B348" w14:textId="77777777">
            <w:pPr>
              <w:widowControl w:val="0"/>
              <w:autoSpaceDE w:val="0"/>
              <w:autoSpaceDN w:val="0"/>
              <w:adjustRightInd w:val="0"/>
              <w:spacing w:line="276" w:lineRule="auto"/>
              <w:ind w:left="108" w:right="108"/>
              <w:jc w:val="both"/>
              <w:rPr>
                <w:rFonts w:eastAsiaTheme="minorEastAsia"/>
                <w:color w:val="000000"/>
                <w:szCs w:val="20"/>
                <w:lang w:val="sl-SI"/>
              </w:rPr>
            </w:pPr>
          </w:p>
          <w:p w:rsidR="00A26933" w:rsidRPr="00A60492" w:rsidP="00A60492" w14:paraId="4A28B45C" w14:textId="3200AB73">
            <w:pPr>
              <w:widowControl w:val="0"/>
              <w:autoSpaceDE w:val="0"/>
              <w:autoSpaceDN w:val="0"/>
              <w:adjustRightInd w:val="0"/>
              <w:spacing w:line="276" w:lineRule="auto"/>
              <w:ind w:left="108" w:right="108"/>
              <w:jc w:val="both"/>
              <w:rPr>
                <w:rFonts w:eastAsiaTheme="minorEastAsia"/>
                <w:color w:val="000000"/>
                <w:szCs w:val="20"/>
                <w:lang w:val="sl-SI"/>
              </w:rPr>
            </w:pPr>
            <w:r w:rsidRPr="00A60492">
              <w:rPr>
                <w:rFonts w:eastAsiaTheme="minorEastAsia"/>
                <w:color w:val="000000"/>
                <w:szCs w:val="20"/>
                <w:lang w:val="sl-SI"/>
              </w:rPr>
              <w:t xml:space="preserve">ki ga zastopa minister </w:t>
            </w:r>
            <w:r w:rsidR="005E342C">
              <w:rPr>
                <w:rFonts w:eastAsiaTheme="minorEastAsia"/>
                <w:color w:val="000000"/>
                <w:szCs w:val="20"/>
                <w:lang w:val="sl-SI"/>
              </w:rPr>
              <w:t>___________________</w:t>
            </w:r>
          </w:p>
          <w:p w:rsidR="00A26933" w:rsidRPr="00A60492" w:rsidP="00A60492" w14:paraId="169C1A25" w14:textId="77777777">
            <w:pPr>
              <w:widowControl w:val="0"/>
              <w:autoSpaceDE w:val="0"/>
              <w:autoSpaceDN w:val="0"/>
              <w:adjustRightInd w:val="0"/>
              <w:spacing w:line="276" w:lineRule="auto"/>
              <w:ind w:left="108" w:right="108"/>
              <w:jc w:val="both"/>
              <w:rPr>
                <w:rFonts w:eastAsiaTheme="minorEastAsia"/>
                <w:szCs w:val="20"/>
                <w:lang w:val="sl-SI"/>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7DA3C66B" w14:textId="77777777">
            <w:pPr>
              <w:widowControl w:val="0"/>
              <w:autoSpaceDE w:val="0"/>
              <w:autoSpaceDN w:val="0"/>
              <w:adjustRightInd w:val="0"/>
              <w:spacing w:line="276" w:lineRule="auto"/>
              <w:ind w:left="108" w:right="108"/>
              <w:rPr>
                <w:rFonts w:eastAsiaTheme="minorEastAsia"/>
                <w:szCs w:val="20"/>
                <w:lang w:val="sl-SI"/>
              </w:rPr>
            </w:pPr>
          </w:p>
        </w:tc>
      </w:tr>
      <w:tr w14:paraId="069E2859" w14:textId="77777777" w:rsidTr="00FB204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0C3DAB16" w14:textId="77777777">
            <w:pPr>
              <w:widowControl w:val="0"/>
              <w:autoSpaceDE w:val="0"/>
              <w:autoSpaceDN w:val="0"/>
              <w:adjustRightInd w:val="0"/>
              <w:spacing w:line="276" w:lineRule="auto"/>
              <w:ind w:left="108" w:right="108"/>
              <w:rPr>
                <w:rFonts w:eastAsiaTheme="minorEastAsia"/>
                <w:color w:val="000000"/>
                <w:szCs w:val="20"/>
                <w:lang w:val="sl-SI"/>
              </w:rPr>
            </w:pPr>
            <w:r w:rsidRPr="00A60492">
              <w:rPr>
                <w:rFonts w:eastAsiaTheme="minorEastAsia"/>
                <w:color w:val="000000"/>
                <w:szCs w:val="20"/>
                <w:lang w:val="sl-SI"/>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34D91241" w14:textId="77777777">
            <w:pPr>
              <w:widowControl w:val="0"/>
              <w:autoSpaceDE w:val="0"/>
              <w:autoSpaceDN w:val="0"/>
              <w:adjustRightInd w:val="0"/>
              <w:spacing w:line="276" w:lineRule="auto"/>
              <w:ind w:left="108" w:right="108"/>
              <w:rPr>
                <w:rFonts w:eastAsiaTheme="minorEastAsia"/>
                <w:color w:val="000000"/>
                <w:szCs w:val="20"/>
                <w:lang w:val="sl-SI"/>
              </w:rPr>
            </w:pPr>
            <w:r w:rsidRPr="00A60492">
              <w:rPr>
                <w:rFonts w:eastAsiaTheme="minorEastAsia"/>
                <w:color w:val="000000"/>
                <w:szCs w:val="20"/>
                <w:lang w:val="sl-SI"/>
              </w:rPr>
              <w:t>Telefon: +386 1 471 22 11</w:t>
            </w:r>
          </w:p>
        </w:tc>
      </w:tr>
      <w:tr w14:paraId="336F5599" w14:textId="77777777" w:rsidTr="00FB204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7C7EA4E9" w14:textId="77777777">
            <w:pPr>
              <w:widowControl w:val="0"/>
              <w:autoSpaceDE w:val="0"/>
              <w:autoSpaceDN w:val="0"/>
              <w:adjustRightInd w:val="0"/>
              <w:spacing w:line="276" w:lineRule="auto"/>
              <w:ind w:left="108" w:right="108"/>
              <w:rPr>
                <w:rFonts w:eastAsiaTheme="minorEastAsia"/>
                <w:color w:val="000000"/>
                <w:szCs w:val="20"/>
                <w:lang w:val="sl-SI"/>
              </w:rPr>
            </w:pPr>
            <w:r w:rsidRPr="00A60492">
              <w:rPr>
                <w:rFonts w:eastAsiaTheme="minorEastAsia"/>
                <w:color w:val="000000"/>
                <w:szCs w:val="20"/>
                <w:lang w:val="sl-SI"/>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218982E5" w14:textId="77777777">
            <w:pPr>
              <w:widowControl w:val="0"/>
              <w:autoSpaceDE w:val="0"/>
              <w:autoSpaceDN w:val="0"/>
              <w:adjustRightInd w:val="0"/>
              <w:spacing w:line="276" w:lineRule="auto"/>
              <w:ind w:left="108" w:right="108"/>
              <w:rPr>
                <w:rFonts w:eastAsiaTheme="minorEastAsia"/>
                <w:szCs w:val="20"/>
                <w:lang w:val="sl-SI"/>
              </w:rPr>
            </w:pPr>
          </w:p>
        </w:tc>
      </w:tr>
      <w:tr w14:paraId="5C77EAFC" w14:textId="77777777" w:rsidTr="00FB204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51339038" w14:textId="77777777">
            <w:pPr>
              <w:widowControl w:val="0"/>
              <w:autoSpaceDE w:val="0"/>
              <w:autoSpaceDN w:val="0"/>
              <w:adjustRightInd w:val="0"/>
              <w:spacing w:line="276" w:lineRule="auto"/>
              <w:ind w:left="108" w:right="108"/>
              <w:rPr>
                <w:rFonts w:eastAsiaTheme="minorEastAsia"/>
                <w:color w:val="000000"/>
                <w:szCs w:val="20"/>
                <w:lang w:val="sl-SI"/>
              </w:rPr>
            </w:pPr>
            <w:r w:rsidRPr="00A60492">
              <w:rPr>
                <w:rFonts w:eastAsiaTheme="minorEastAsia"/>
                <w:color w:val="000000"/>
                <w:szCs w:val="20"/>
                <w:lang w:val="sl-SI"/>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423092AE" w14:textId="77777777">
            <w:pPr>
              <w:widowControl w:val="0"/>
              <w:autoSpaceDE w:val="0"/>
              <w:autoSpaceDN w:val="0"/>
              <w:adjustRightInd w:val="0"/>
              <w:spacing w:line="276" w:lineRule="auto"/>
              <w:ind w:left="108" w:right="108"/>
              <w:rPr>
                <w:rFonts w:eastAsiaTheme="minorEastAsia"/>
                <w:color w:val="000000"/>
                <w:szCs w:val="20"/>
                <w:lang w:val="sl-SI"/>
              </w:rPr>
            </w:pPr>
            <w:r w:rsidRPr="00A60492">
              <w:rPr>
                <w:rFonts w:eastAsiaTheme="minorEastAsia"/>
                <w:color w:val="000000"/>
                <w:szCs w:val="20"/>
                <w:lang w:val="sl-SI"/>
              </w:rPr>
              <w:t>E-pošta: glavna.pisarna@mors.si</w:t>
            </w:r>
          </w:p>
        </w:tc>
      </w:tr>
    </w:tbl>
    <w:p w:rsidR="00A26933" w:rsidRPr="00A60492" w:rsidP="00A60492" w14:paraId="7F7EB4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szCs w:val="20"/>
          <w:lang w:val="sl-SI"/>
        </w:rPr>
      </w:pPr>
    </w:p>
    <w:p w:rsidR="00A26933" w:rsidRPr="00A60492" w:rsidP="00A60492" w14:paraId="3AD486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szCs w:val="20"/>
          <w:lang w:val="sl-SI"/>
        </w:rPr>
      </w:pPr>
      <w:r w:rsidRPr="00A60492">
        <w:rPr>
          <w:szCs w:val="20"/>
          <w:lang w:val="sl-SI"/>
        </w:rPr>
        <w:t>in</w:t>
      </w:r>
    </w:p>
    <w:p w:rsidR="00A26933" w:rsidRPr="00A60492" w:rsidP="00A60492" w14:paraId="063FC6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szCs w:val="20"/>
          <w:lang w:val="sl-SI"/>
        </w:rPr>
      </w:pPr>
    </w:p>
    <w:tbl>
      <w:tblPr>
        <w:tblW w:w="0" w:type="auto"/>
        <w:tblInd w:w="15" w:type="dxa"/>
        <w:tblLayout w:type="fixed"/>
        <w:tblCellMar>
          <w:left w:w="0" w:type="dxa"/>
          <w:right w:w="0" w:type="dxa"/>
        </w:tblCellMar>
        <w:tblLook w:val="04A0"/>
      </w:tblPr>
      <w:tblGrid>
        <w:gridCol w:w="4361"/>
        <w:gridCol w:w="5183"/>
      </w:tblGrid>
      <w:tr w14:paraId="5BA8B3DA" w14:textId="77777777" w:rsidTr="00FB204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57A3C8E7" w14:textId="77777777">
            <w:pPr>
              <w:autoSpaceDE w:val="0"/>
              <w:autoSpaceDN w:val="0"/>
              <w:adjustRightInd w:val="0"/>
              <w:spacing w:line="276" w:lineRule="auto"/>
              <w:ind w:left="108" w:right="108"/>
              <w:rPr>
                <w:b/>
                <w:bCs/>
                <w:color w:val="000000"/>
                <w:szCs w:val="20"/>
                <w:lang w:val="sl-SI"/>
              </w:rPr>
            </w:pPr>
            <w:r w:rsidRPr="00A60492">
              <w:rPr>
                <w:b/>
                <w:bCs/>
                <w:color w:val="000000"/>
                <w:szCs w:val="20"/>
                <w:lang w:val="sl-SI"/>
              </w:rPr>
              <w:t>Izvajalec:</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415F241A" w14:textId="77777777">
            <w:pPr>
              <w:autoSpaceDE w:val="0"/>
              <w:autoSpaceDN w:val="0"/>
              <w:adjustRightInd w:val="0"/>
              <w:spacing w:line="276" w:lineRule="auto"/>
              <w:ind w:left="108" w:right="108"/>
              <w:rPr>
                <w:color w:val="000000"/>
                <w:szCs w:val="20"/>
                <w:lang w:val="sl-SI"/>
              </w:rPr>
            </w:pPr>
            <w:r w:rsidRPr="00A60492">
              <w:rPr>
                <w:color w:val="000000"/>
                <w:szCs w:val="20"/>
                <w:lang w:val="sl-SI"/>
              </w:rPr>
              <w:t>Podpisnik:</w:t>
            </w:r>
          </w:p>
          <w:p w:rsidR="00A26933" w:rsidRPr="00A60492" w:rsidP="00A60492" w14:paraId="79F8DFA5" w14:textId="77777777">
            <w:pPr>
              <w:autoSpaceDE w:val="0"/>
              <w:autoSpaceDN w:val="0"/>
              <w:adjustRightInd w:val="0"/>
              <w:spacing w:line="276" w:lineRule="auto"/>
              <w:ind w:left="108" w:right="108"/>
              <w:rPr>
                <w:color w:val="000000"/>
                <w:szCs w:val="20"/>
                <w:lang w:val="sl-SI"/>
              </w:rPr>
            </w:pPr>
          </w:p>
        </w:tc>
      </w:tr>
      <w:tr w14:paraId="2A2C20C3" w14:textId="77777777" w:rsidTr="00FB204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72089639" w14:textId="77777777">
            <w:pPr>
              <w:tabs>
                <w:tab w:val="left" w:pos="-612"/>
              </w:tabs>
              <w:autoSpaceDE w:val="0"/>
              <w:autoSpaceDN w:val="0"/>
              <w:adjustRightInd w:val="0"/>
              <w:spacing w:line="276" w:lineRule="auto"/>
              <w:ind w:left="108" w:right="108"/>
              <w:rPr>
                <w:color w:val="000000"/>
                <w:szCs w:val="20"/>
                <w:lang w:val="sl-SI"/>
              </w:rPr>
            </w:pPr>
          </w:p>
          <w:p w:rsidR="00A26933" w:rsidRPr="00A60492" w:rsidP="00A60492" w14:paraId="4E77F55A" w14:textId="77777777">
            <w:pPr>
              <w:tabs>
                <w:tab w:val="left" w:pos="-612"/>
              </w:tabs>
              <w:autoSpaceDE w:val="0"/>
              <w:autoSpaceDN w:val="0"/>
              <w:adjustRightInd w:val="0"/>
              <w:spacing w:line="276" w:lineRule="auto"/>
              <w:ind w:left="108" w:right="108"/>
              <w:rPr>
                <w:color w:val="000000"/>
                <w:szCs w:val="20"/>
                <w:lang w:val="sl-SI"/>
              </w:rPr>
            </w:pPr>
          </w:p>
          <w:p w:rsidR="00A26933" w:rsidRPr="00A60492" w:rsidP="00A60492" w14:paraId="6B0C6638" w14:textId="1CE4CA23">
            <w:pPr>
              <w:tabs>
                <w:tab w:val="left" w:pos="-612"/>
              </w:tabs>
              <w:autoSpaceDE w:val="0"/>
              <w:autoSpaceDN w:val="0"/>
              <w:adjustRightInd w:val="0"/>
              <w:spacing w:line="276" w:lineRule="auto"/>
              <w:ind w:left="108" w:right="108"/>
              <w:rPr>
                <w:color w:val="000000"/>
                <w:szCs w:val="20"/>
                <w:lang w:val="sl-SI"/>
              </w:rPr>
            </w:pPr>
            <w:r w:rsidRPr="00A60492">
              <w:rPr>
                <w:color w:val="000000"/>
                <w:szCs w:val="20"/>
                <w:lang w:val="sl-SI"/>
              </w:rPr>
              <w:t>ki ga zastopa</w:t>
            </w:r>
            <w:r w:rsidR="005E342C">
              <w:rPr>
                <w:color w:val="000000"/>
                <w:szCs w:val="20"/>
                <w:lang w:val="sl-SI"/>
              </w:rPr>
              <w:t>_______________________</w:t>
            </w:r>
          </w:p>
          <w:p w:rsidR="00A26933" w:rsidRPr="00A60492" w:rsidP="00A60492" w14:paraId="55BA5B18" w14:textId="77777777">
            <w:pPr>
              <w:tabs>
                <w:tab w:val="left" w:pos="-612"/>
              </w:tabs>
              <w:autoSpaceDE w:val="0"/>
              <w:autoSpaceDN w:val="0"/>
              <w:adjustRightInd w:val="0"/>
              <w:spacing w:line="276" w:lineRule="auto"/>
              <w:ind w:left="108" w:right="108"/>
              <w:rPr>
                <w:b/>
                <w:bCs/>
                <w:color w:val="000000"/>
                <w:szCs w:val="20"/>
                <w:highlight w:val="yellow"/>
                <w:lang w:val="sl-SI"/>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69457F28" w14:textId="77777777">
            <w:pPr>
              <w:autoSpaceDE w:val="0"/>
              <w:autoSpaceDN w:val="0"/>
              <w:adjustRightInd w:val="0"/>
              <w:spacing w:line="276" w:lineRule="auto"/>
              <w:ind w:left="108" w:right="108"/>
              <w:jc w:val="center"/>
              <w:rPr>
                <w:szCs w:val="20"/>
                <w:lang w:val="sl-SI"/>
              </w:rPr>
            </w:pPr>
          </w:p>
        </w:tc>
      </w:tr>
      <w:tr w14:paraId="1678B1A4" w14:textId="77777777" w:rsidTr="00FB204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79F19CA6" w14:textId="77777777">
            <w:pPr>
              <w:autoSpaceDE w:val="0"/>
              <w:autoSpaceDN w:val="0"/>
              <w:adjustRightInd w:val="0"/>
              <w:spacing w:line="276" w:lineRule="auto"/>
              <w:ind w:left="108" w:right="108"/>
              <w:rPr>
                <w:color w:val="000000"/>
                <w:szCs w:val="20"/>
                <w:highlight w:val="yellow"/>
                <w:lang w:val="sl-SI"/>
              </w:rPr>
            </w:pPr>
            <w:r w:rsidRPr="00A60492">
              <w:rPr>
                <w:color w:val="000000"/>
                <w:szCs w:val="20"/>
                <w:lang w:val="sl-SI"/>
              </w:rPr>
              <w:t>Davčna št.: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451374E8" w14:textId="77777777">
            <w:pPr>
              <w:autoSpaceDE w:val="0"/>
              <w:autoSpaceDN w:val="0"/>
              <w:adjustRightInd w:val="0"/>
              <w:spacing w:line="276" w:lineRule="auto"/>
              <w:ind w:left="108" w:right="108"/>
              <w:rPr>
                <w:color w:val="000000"/>
                <w:szCs w:val="20"/>
                <w:lang w:val="sl-SI"/>
              </w:rPr>
            </w:pPr>
            <w:r w:rsidRPr="00A60492">
              <w:rPr>
                <w:color w:val="000000"/>
                <w:szCs w:val="20"/>
                <w:lang w:val="sl-SI"/>
              </w:rPr>
              <w:t xml:space="preserve">Telefon: </w:t>
            </w:r>
          </w:p>
        </w:tc>
      </w:tr>
      <w:tr w14:paraId="3C295199" w14:textId="77777777" w:rsidTr="00FB204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2F438D63" w14:textId="77777777">
            <w:pPr>
              <w:autoSpaceDE w:val="0"/>
              <w:autoSpaceDN w:val="0"/>
              <w:adjustRightInd w:val="0"/>
              <w:spacing w:line="276" w:lineRule="auto"/>
              <w:ind w:left="108" w:right="108"/>
              <w:rPr>
                <w:color w:val="000000"/>
                <w:szCs w:val="20"/>
                <w:highlight w:val="yellow"/>
                <w:lang w:val="sl-SI"/>
              </w:rPr>
            </w:pPr>
            <w:r w:rsidRPr="00A60492">
              <w:rPr>
                <w:color w:val="000000"/>
                <w:szCs w:val="20"/>
                <w:lang w:val="sl-SI"/>
              </w:rPr>
              <w:t>Matična št.: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4D93DA44" w14:textId="77777777">
            <w:pPr>
              <w:autoSpaceDE w:val="0"/>
              <w:autoSpaceDN w:val="0"/>
              <w:adjustRightInd w:val="0"/>
              <w:spacing w:line="276" w:lineRule="auto"/>
              <w:ind w:left="108" w:right="108"/>
              <w:jc w:val="center"/>
              <w:rPr>
                <w:szCs w:val="20"/>
                <w:lang w:val="sl-SI"/>
              </w:rPr>
            </w:pPr>
          </w:p>
        </w:tc>
      </w:tr>
      <w:tr w14:paraId="439D0B4B" w14:textId="77777777" w:rsidTr="00FB204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182C2DD5" w14:textId="77777777">
            <w:pPr>
              <w:autoSpaceDE w:val="0"/>
              <w:autoSpaceDN w:val="0"/>
              <w:adjustRightInd w:val="0"/>
              <w:spacing w:line="276" w:lineRule="auto"/>
              <w:ind w:left="108" w:right="108"/>
              <w:rPr>
                <w:color w:val="000000"/>
                <w:szCs w:val="20"/>
                <w:highlight w:val="yellow"/>
                <w:lang w:val="sl-SI"/>
              </w:rPr>
            </w:pPr>
            <w:r w:rsidRPr="00A60492">
              <w:rPr>
                <w:color w:val="000000"/>
                <w:szCs w:val="20"/>
                <w:lang w:val="sl-SI"/>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6933" w:rsidRPr="00A60492" w:rsidP="00A60492" w14:paraId="71E6F049" w14:textId="77777777">
            <w:pPr>
              <w:autoSpaceDE w:val="0"/>
              <w:autoSpaceDN w:val="0"/>
              <w:adjustRightInd w:val="0"/>
              <w:spacing w:line="276" w:lineRule="auto"/>
              <w:ind w:left="108" w:right="108"/>
              <w:rPr>
                <w:color w:val="000000"/>
                <w:szCs w:val="20"/>
                <w:lang w:val="sl-SI"/>
              </w:rPr>
            </w:pPr>
            <w:r w:rsidRPr="00A60492">
              <w:rPr>
                <w:color w:val="000000"/>
                <w:szCs w:val="20"/>
                <w:lang w:val="sl-SI"/>
              </w:rPr>
              <w:t xml:space="preserve">E-pošta: </w:t>
            </w:r>
          </w:p>
        </w:tc>
      </w:tr>
    </w:tbl>
    <w:p w:rsidR="00952B82" w:rsidRPr="00A60492" w:rsidP="00A60492" w14:paraId="7AC70FF0" w14:textId="77777777">
      <w:pPr>
        <w:spacing w:line="276" w:lineRule="auto"/>
        <w:rPr>
          <w:lang w:val="sl-SI"/>
        </w:rPr>
      </w:pPr>
    </w:p>
    <w:p w:rsidR="00952B82" w:rsidRPr="00A60492" w:rsidP="00A60492" w14:paraId="41BB6645" w14:textId="77777777">
      <w:pPr>
        <w:pStyle w:val="Heading2"/>
        <w:spacing w:line="276" w:lineRule="auto"/>
        <w:rPr>
          <w:i w:val="0"/>
          <w:sz w:val="20"/>
          <w:lang w:val="sl-SI"/>
        </w:rPr>
      </w:pPr>
      <w:r w:rsidRPr="00A60492">
        <w:rPr>
          <w:i w:val="0"/>
          <w:sz w:val="20"/>
          <w:lang w:val="sl-SI"/>
        </w:rPr>
        <w:t>Uvodna določba</w:t>
      </w:r>
    </w:p>
    <w:p w:rsidR="00952B82" w:rsidRPr="00A60492" w:rsidP="00A60492" w14:paraId="4D4F371D" w14:textId="77777777">
      <w:pPr>
        <w:spacing w:line="276" w:lineRule="auto"/>
        <w:ind w:left="1418"/>
        <w:jc w:val="both"/>
        <w:rPr>
          <w:szCs w:val="20"/>
          <w:lang w:val="sl-SI"/>
        </w:rPr>
      </w:pPr>
    </w:p>
    <w:p w:rsidR="00952B82" w:rsidRPr="00A60492" w:rsidP="00A60492" w14:paraId="73022966"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952B82" w:rsidRPr="00A60492" w:rsidP="00A60492" w14:paraId="34FB3467" w14:textId="77777777">
      <w:pPr>
        <w:spacing w:line="276" w:lineRule="auto"/>
        <w:jc w:val="both"/>
        <w:rPr>
          <w:szCs w:val="20"/>
          <w:lang w:val="sl-SI"/>
        </w:rPr>
      </w:pPr>
    </w:p>
    <w:p w:rsidR="007A38C6" w:rsidRPr="00A60492" w:rsidP="00A60492" w14:paraId="0001639A" w14:textId="4E17F9E4">
      <w:pPr>
        <w:spacing w:line="276" w:lineRule="auto"/>
        <w:jc w:val="both"/>
        <w:rPr>
          <w:szCs w:val="20"/>
          <w:lang w:val="sl-SI"/>
        </w:rPr>
      </w:pPr>
      <w:r w:rsidRPr="00A60492">
        <w:rPr>
          <w:szCs w:val="20"/>
          <w:lang w:val="sl-SI"/>
        </w:rPr>
        <w:t xml:space="preserve">Pogodbeni stranki skleneta pogodbo na podlagi izvedenega postopka javnega </w:t>
      </w:r>
      <w:r w:rsidRPr="00A60492" w:rsidR="001E27BB">
        <w:rPr>
          <w:szCs w:val="20"/>
          <w:lang w:val="sl-SI"/>
        </w:rPr>
        <w:t xml:space="preserve">naročila nižje vrednosti MORS </w:t>
      </w:r>
      <w:r w:rsidRPr="00A60492" w:rsidR="00136544">
        <w:rPr>
          <w:szCs w:val="20"/>
          <w:lang w:val="sl-SI"/>
        </w:rPr>
        <w:t>113</w:t>
      </w:r>
      <w:r w:rsidRPr="00A60492" w:rsidR="00DB68BF">
        <w:rPr>
          <w:szCs w:val="20"/>
          <w:lang w:val="sl-SI"/>
        </w:rPr>
        <w:t>/2023</w:t>
      </w:r>
      <w:r w:rsidRPr="00A60492" w:rsidR="0043035F">
        <w:rPr>
          <w:szCs w:val="20"/>
          <w:lang w:val="sl-SI"/>
        </w:rPr>
        <w:t>-ON-JNNV</w:t>
      </w:r>
      <w:r w:rsidRPr="00A60492">
        <w:rPr>
          <w:szCs w:val="20"/>
          <w:lang w:val="sl-SI"/>
        </w:rPr>
        <w:t>, za</w:t>
      </w:r>
      <w:r w:rsidRPr="00A60492" w:rsidR="001E27BB">
        <w:rPr>
          <w:szCs w:val="20"/>
          <w:lang w:val="sl-SI"/>
        </w:rPr>
        <w:t xml:space="preserve"> </w:t>
      </w:r>
      <w:r w:rsidRPr="00A60492" w:rsidR="005A6D93">
        <w:rPr>
          <w:szCs w:val="20"/>
          <w:lang w:val="sl-SI"/>
        </w:rPr>
        <w:t xml:space="preserve">izdelavo </w:t>
      </w:r>
      <w:r w:rsidRPr="00A60492" w:rsidR="00DB68BF">
        <w:rPr>
          <w:szCs w:val="20"/>
          <w:lang w:val="sl-SI"/>
        </w:rPr>
        <w:t xml:space="preserve">PZI projektne dokumentacije za </w:t>
      </w:r>
      <w:r w:rsidRPr="00A60492" w:rsidR="00136544">
        <w:rPr>
          <w:szCs w:val="20"/>
          <w:lang w:val="sl-SI"/>
        </w:rPr>
        <w:t>nadgradnjo sistema za oskrbovanje z gorivom na letališču Cerklje ob Krki</w:t>
      </w:r>
      <w:r w:rsidRPr="00A60492" w:rsidR="001E27BB">
        <w:rPr>
          <w:szCs w:val="20"/>
          <w:lang w:val="sl-SI"/>
        </w:rPr>
        <w:t>.</w:t>
      </w:r>
      <w:r w:rsidRPr="00A60492">
        <w:rPr>
          <w:szCs w:val="20"/>
          <w:lang w:val="sl-SI"/>
        </w:rPr>
        <w:t xml:space="preserve"> </w:t>
      </w:r>
    </w:p>
    <w:p w:rsidR="00952B82" w:rsidRPr="00A60492" w:rsidP="00A60492" w14:paraId="5056CD68" w14:textId="77777777">
      <w:pPr>
        <w:pStyle w:val="Heading2"/>
        <w:spacing w:line="276" w:lineRule="auto"/>
        <w:rPr>
          <w:i w:val="0"/>
          <w:sz w:val="20"/>
          <w:lang w:val="sl-SI"/>
        </w:rPr>
      </w:pPr>
      <w:r w:rsidRPr="00A60492">
        <w:rPr>
          <w:i w:val="0"/>
          <w:sz w:val="20"/>
          <w:lang w:val="sl-SI"/>
        </w:rPr>
        <w:t>Predmet pogodbe</w:t>
      </w:r>
    </w:p>
    <w:p w:rsidR="00952B82" w:rsidRPr="00A60492" w:rsidP="00A60492" w14:paraId="2D12ED0B"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952B82" w:rsidRPr="00A60492" w:rsidP="00A60492" w14:paraId="4A1C93AA" w14:textId="77777777">
      <w:pPr>
        <w:spacing w:line="276" w:lineRule="auto"/>
        <w:jc w:val="both"/>
        <w:rPr>
          <w:szCs w:val="20"/>
          <w:lang w:val="sl-SI"/>
        </w:rPr>
      </w:pPr>
    </w:p>
    <w:p w:rsidR="00952B82" w:rsidRPr="00A60492" w:rsidP="00A60492" w14:paraId="4559C456" w14:textId="01AC662A">
      <w:pPr>
        <w:spacing w:line="276" w:lineRule="auto"/>
        <w:jc w:val="both"/>
        <w:rPr>
          <w:szCs w:val="20"/>
          <w:lang w:val="sl-SI"/>
        </w:rPr>
      </w:pPr>
      <w:r w:rsidRPr="00A60492">
        <w:rPr>
          <w:szCs w:val="20"/>
          <w:lang w:val="sl-SI"/>
        </w:rPr>
        <w:t>Izvajalec se zavezuje, da bo</w:t>
      </w:r>
      <w:r w:rsidRPr="00A60492" w:rsidR="005A6D93">
        <w:rPr>
          <w:szCs w:val="20"/>
          <w:lang w:val="sl-SI"/>
        </w:rPr>
        <w:t xml:space="preserve"> za naročnika </w:t>
      </w:r>
      <w:r w:rsidRPr="00A60492" w:rsidR="005A6D93">
        <w:rPr>
          <w:bCs/>
          <w:szCs w:val="20"/>
          <w:lang w:val="sl-SI"/>
        </w:rPr>
        <w:t>izdelal</w:t>
      </w:r>
      <w:r w:rsidRPr="00A60492" w:rsidR="005A6D93">
        <w:rPr>
          <w:b/>
          <w:bCs/>
          <w:szCs w:val="20"/>
          <w:lang w:val="sl-SI"/>
        </w:rPr>
        <w:t xml:space="preserve"> </w:t>
      </w:r>
      <w:r w:rsidRPr="00A60492" w:rsidR="00DB68BF">
        <w:rPr>
          <w:color w:val="000000"/>
          <w:lang w:val="sl-SI"/>
        </w:rPr>
        <w:t xml:space="preserve">PZI </w:t>
      </w:r>
      <w:r w:rsidRPr="00A60492" w:rsidR="00136544">
        <w:rPr>
          <w:szCs w:val="20"/>
          <w:lang w:val="sl-SI"/>
        </w:rPr>
        <w:t xml:space="preserve">projektne dokumentacije za nadgradnjo sistema za oskrbovanje z gorivom na letališču Cerklje ob Krki </w:t>
      </w:r>
      <w:r w:rsidRPr="00A60492">
        <w:rPr>
          <w:szCs w:val="20"/>
          <w:lang w:val="sl-SI"/>
        </w:rPr>
        <w:t>(v nadaljevanju: storitev),</w:t>
      </w:r>
      <w:r w:rsidRPr="00A60492">
        <w:rPr>
          <w:bCs/>
          <w:szCs w:val="20"/>
          <w:lang w:val="sl-SI" w:eastAsia="sl-SI"/>
        </w:rPr>
        <w:t xml:space="preserve"> </w:t>
      </w:r>
      <w:r w:rsidRPr="00A60492">
        <w:rPr>
          <w:szCs w:val="20"/>
          <w:lang w:val="sl-SI"/>
        </w:rPr>
        <w:t xml:space="preserve">kot izhaja iz predmeta </w:t>
      </w:r>
      <w:r w:rsidRPr="00A60492">
        <w:rPr>
          <w:szCs w:val="20"/>
          <w:lang w:val="sl-SI"/>
        </w:rPr>
        <w:t>naročila in ponudbe št.________________, z dne_____________, ki je priloga in sestavni del te pogodbe.</w:t>
      </w:r>
    </w:p>
    <w:p w:rsidR="00A26933" w:rsidRPr="00A60492" w:rsidP="00A60492" w14:paraId="1FCE0072" w14:textId="77777777">
      <w:pPr>
        <w:spacing w:line="276" w:lineRule="auto"/>
        <w:jc w:val="both"/>
        <w:rPr>
          <w:iCs/>
          <w:szCs w:val="20"/>
          <w:lang w:val="sl-SI"/>
        </w:rPr>
      </w:pPr>
    </w:p>
    <w:p w:rsidR="00406707" w:rsidRPr="00A60492" w:rsidP="00A60492" w14:paraId="0BD0F518" w14:textId="77777777">
      <w:pPr>
        <w:shd w:val="clear" w:color="auto" w:fill="FFFFFF"/>
        <w:spacing w:line="276" w:lineRule="auto"/>
        <w:jc w:val="both"/>
        <w:rPr>
          <w:bCs/>
          <w:color w:val="000000" w:themeColor="text1"/>
          <w:lang w:val="sl-SI" w:eastAsia="sl-SI"/>
        </w:rPr>
      </w:pPr>
      <w:r w:rsidRPr="00A60492">
        <w:rPr>
          <w:bCs/>
          <w:color w:val="000000" w:themeColor="text1"/>
          <w:lang w:val="sl-SI" w:eastAsia="sl-SI"/>
        </w:rPr>
        <w:t>Izdelava PZI, ki poleg obvezne vsebine</w:t>
      </w:r>
      <w:r w:rsidRPr="00A60492">
        <w:rPr>
          <w:color w:val="000000" w:themeColor="text1"/>
          <w:lang w:val="sl-SI"/>
        </w:rPr>
        <w:t xml:space="preserve"> skladno s Pravilnikom o podrobnejši vsebini dokumentacije in obrazcih, povezanih z graditvijo objekta (Uradni list RS, št.</w:t>
      </w:r>
      <w:r w:rsidRPr="00A60492" w:rsidR="007A38C6">
        <w:rPr>
          <w:color w:val="000000" w:themeColor="text1"/>
          <w:lang w:val="sl-SI"/>
        </w:rPr>
        <w:t xml:space="preserve"> </w:t>
      </w:r>
      <w:r w:rsidRPr="00A60492">
        <w:rPr>
          <w:color w:val="000000" w:themeColor="text1"/>
          <w:lang w:val="sl-SI"/>
        </w:rPr>
        <w:t>36/18)</w:t>
      </w:r>
      <w:r w:rsidRPr="00A60492">
        <w:rPr>
          <w:bCs/>
          <w:color w:val="000000" w:themeColor="text1"/>
          <w:lang w:val="sl-SI" w:eastAsia="sl-SI"/>
        </w:rPr>
        <w:t xml:space="preserve"> vključuje</w:t>
      </w:r>
      <w:r w:rsidRPr="00A60492">
        <w:rPr>
          <w:bCs/>
          <w:color w:val="000000" w:themeColor="text1"/>
          <w:lang w:val="sl-SI" w:eastAsia="sl-SI"/>
        </w:rPr>
        <w:t>:</w:t>
      </w:r>
    </w:p>
    <w:p w:rsidR="00406707" w:rsidRPr="00A60492" w:rsidP="00A60492" w14:paraId="11C8DB00" w14:textId="0A2A58D5">
      <w:pPr>
        <w:pStyle w:val="ListParagraph"/>
        <w:numPr>
          <w:ilvl w:val="0"/>
          <w:numId w:val="41"/>
        </w:numPr>
        <w:shd w:val="clear" w:color="auto" w:fill="FFFFFF"/>
        <w:spacing w:line="276" w:lineRule="auto"/>
        <w:jc w:val="both"/>
        <w:rPr>
          <w:szCs w:val="20"/>
          <w:lang w:val="sl-SI"/>
        </w:rPr>
      </w:pPr>
      <w:r w:rsidRPr="00A60492">
        <w:rPr>
          <w:szCs w:val="20"/>
          <w:lang w:val="sl-SI"/>
        </w:rPr>
        <w:t xml:space="preserve">tehnološki načrt, načrt stojnih inštalacij, načrt elektro inštalacij, </w:t>
      </w:r>
      <w:r w:rsidRPr="00A60492" w:rsidR="001F7C2C">
        <w:rPr>
          <w:szCs w:val="20"/>
          <w:lang w:val="sl-SI"/>
        </w:rPr>
        <w:t>načrt gradbenih konstrukcij, delavniške</w:t>
      </w:r>
      <w:r w:rsidRPr="00A60492">
        <w:rPr>
          <w:szCs w:val="20"/>
          <w:lang w:val="sl-SI"/>
        </w:rPr>
        <w:t xml:space="preserve"> načrt</w:t>
      </w:r>
      <w:r w:rsidRPr="00A60492" w:rsidR="001F7C2C">
        <w:rPr>
          <w:szCs w:val="20"/>
          <w:lang w:val="sl-SI"/>
        </w:rPr>
        <w:t>e</w:t>
      </w:r>
      <w:r w:rsidRPr="00A60492">
        <w:rPr>
          <w:szCs w:val="20"/>
          <w:lang w:val="sl-SI"/>
        </w:rPr>
        <w:t>, druge potrebne načrte, vse potrebne elaborate, študije itd.</w:t>
      </w:r>
      <w:r w:rsidRPr="00A60492">
        <w:rPr>
          <w:szCs w:val="20"/>
          <w:lang w:val="sl-SI"/>
        </w:rPr>
        <w:t>,</w:t>
      </w:r>
      <w:r w:rsidRPr="00A60492">
        <w:rPr>
          <w:szCs w:val="20"/>
          <w:lang w:val="sl-SI"/>
        </w:rPr>
        <w:t xml:space="preserve"> glede na vrsto in specifiko objekta, </w:t>
      </w:r>
    </w:p>
    <w:p w:rsidR="00406707" w:rsidRPr="00A60492" w:rsidP="00A60492" w14:paraId="3D6F8247" w14:textId="77777777">
      <w:pPr>
        <w:pStyle w:val="ListParagraph"/>
        <w:numPr>
          <w:ilvl w:val="0"/>
          <w:numId w:val="41"/>
        </w:numPr>
        <w:shd w:val="clear" w:color="auto" w:fill="FFFFFF"/>
        <w:spacing w:line="276" w:lineRule="auto"/>
        <w:jc w:val="both"/>
        <w:rPr>
          <w:szCs w:val="20"/>
          <w:lang w:val="sl-SI"/>
        </w:rPr>
      </w:pPr>
      <w:r w:rsidRPr="00A60492">
        <w:rPr>
          <w:szCs w:val="20"/>
          <w:lang w:val="sl-SI"/>
        </w:rPr>
        <w:t>popis</w:t>
      </w:r>
      <w:r w:rsidRPr="00A60492" w:rsidR="00A54526">
        <w:rPr>
          <w:szCs w:val="20"/>
          <w:lang w:val="sl-SI"/>
        </w:rPr>
        <w:t xml:space="preserve"> GOI del in </w:t>
      </w:r>
    </w:p>
    <w:p w:rsidR="00A54526" w:rsidRPr="00A60492" w:rsidP="00A60492" w14:paraId="52AB5FBD" w14:textId="7DE71859">
      <w:pPr>
        <w:pStyle w:val="ListParagraph"/>
        <w:numPr>
          <w:ilvl w:val="0"/>
          <w:numId w:val="41"/>
        </w:numPr>
        <w:shd w:val="clear" w:color="auto" w:fill="FFFFFF"/>
        <w:spacing w:line="276" w:lineRule="auto"/>
        <w:jc w:val="both"/>
        <w:rPr>
          <w:szCs w:val="20"/>
          <w:lang w:val="sl-SI"/>
        </w:rPr>
      </w:pPr>
      <w:r w:rsidRPr="00A60492">
        <w:rPr>
          <w:szCs w:val="20"/>
          <w:lang w:val="sl-SI"/>
        </w:rPr>
        <w:t>projektantski predračun</w:t>
      </w:r>
      <w:r w:rsidRPr="00A60492">
        <w:rPr>
          <w:szCs w:val="20"/>
          <w:lang w:val="sl-SI"/>
        </w:rPr>
        <w:t xml:space="preserve"> za sanacijo in tehnološko nadgradnjo sistema za oskrbo z gorivom na letališču Cerklje ob Krki.</w:t>
      </w:r>
    </w:p>
    <w:p w:rsidR="005F30DF" w:rsidRPr="00A60492" w:rsidP="00A60492" w14:paraId="54E1844B" w14:textId="77777777">
      <w:pPr>
        <w:autoSpaceDE w:val="0"/>
        <w:autoSpaceDN w:val="0"/>
        <w:adjustRightInd w:val="0"/>
        <w:spacing w:line="276" w:lineRule="auto"/>
        <w:jc w:val="both"/>
        <w:rPr>
          <w:bCs/>
          <w:lang w:val="sl-SI" w:eastAsia="sl-SI"/>
        </w:rPr>
      </w:pPr>
    </w:p>
    <w:p w:rsidR="005F30DF" w:rsidRPr="00A60492" w:rsidP="00A60492" w14:paraId="6A9D21DC" w14:textId="77777777">
      <w:pPr>
        <w:autoSpaceDE w:val="0"/>
        <w:autoSpaceDN w:val="0"/>
        <w:adjustRightInd w:val="0"/>
        <w:spacing w:line="276" w:lineRule="auto"/>
        <w:jc w:val="both"/>
        <w:rPr>
          <w:bCs/>
          <w:lang w:val="sl-SI" w:eastAsia="sl-SI"/>
        </w:rPr>
      </w:pPr>
      <w:r w:rsidRPr="00A60492">
        <w:rPr>
          <w:bCs/>
          <w:lang w:val="sl-SI" w:eastAsia="sl-SI"/>
        </w:rPr>
        <w:t>Pri izvedbi predmeta pogodbe je izvajalec dolžan</w:t>
      </w:r>
      <w:r w:rsidRPr="00A60492" w:rsidR="000C032E">
        <w:rPr>
          <w:bCs/>
          <w:lang w:val="sl-SI" w:eastAsia="sl-SI"/>
        </w:rPr>
        <w:t>:</w:t>
      </w:r>
    </w:p>
    <w:p w:rsidR="005F30DF" w:rsidRPr="00A60492" w:rsidP="00A60492" w14:paraId="2928F55A" w14:textId="77777777">
      <w:pPr>
        <w:numPr>
          <w:ilvl w:val="0"/>
          <w:numId w:val="13"/>
        </w:numPr>
        <w:spacing w:line="276" w:lineRule="auto"/>
        <w:jc w:val="both"/>
        <w:rPr>
          <w:b/>
          <w:lang w:val="sl-SI"/>
        </w:rPr>
      </w:pPr>
      <w:r w:rsidRPr="00A60492">
        <w:rPr>
          <w:bCs/>
          <w:lang w:val="sl-SI" w:eastAsia="sl-SI"/>
        </w:rPr>
        <w:t>sodelova</w:t>
      </w:r>
      <w:r w:rsidRPr="00A60492" w:rsidR="00A015E6">
        <w:rPr>
          <w:bCs/>
          <w:lang w:val="sl-SI" w:eastAsia="sl-SI"/>
        </w:rPr>
        <w:t>ti</w:t>
      </w:r>
      <w:r w:rsidRPr="00A60492">
        <w:rPr>
          <w:bCs/>
          <w:lang w:val="sl-SI" w:eastAsia="sl-SI"/>
        </w:rPr>
        <w:t xml:space="preserve"> z </w:t>
      </w:r>
      <w:r w:rsidRPr="00A60492" w:rsidR="00A015E6">
        <w:rPr>
          <w:bCs/>
          <w:lang w:val="sl-SI" w:eastAsia="sl-SI"/>
        </w:rPr>
        <w:t>naročnikom in dajati pojasnila,</w:t>
      </w:r>
    </w:p>
    <w:p w:rsidR="005F30DF" w:rsidRPr="00A60492" w:rsidP="00A60492" w14:paraId="23593DE9" w14:textId="77777777">
      <w:pPr>
        <w:numPr>
          <w:ilvl w:val="0"/>
          <w:numId w:val="13"/>
        </w:numPr>
        <w:spacing w:line="276" w:lineRule="auto"/>
        <w:jc w:val="both"/>
        <w:rPr>
          <w:b/>
          <w:lang w:val="sl-SI"/>
        </w:rPr>
      </w:pPr>
      <w:r w:rsidRPr="00A60492">
        <w:rPr>
          <w:bCs/>
          <w:lang w:val="sl-SI" w:eastAsia="sl-SI"/>
        </w:rPr>
        <w:t>obveščati naročnika o vseh okoliščinah, ki bi za posledico lahko imele povečanje stroškov izdelave študije ali podaljšanje rokov;</w:t>
      </w:r>
    </w:p>
    <w:p w:rsidR="005F30DF" w:rsidRPr="00A60492" w:rsidP="00A60492" w14:paraId="31A8E0AC" w14:textId="6B9EB465">
      <w:pPr>
        <w:numPr>
          <w:ilvl w:val="0"/>
          <w:numId w:val="13"/>
        </w:numPr>
        <w:spacing w:line="276" w:lineRule="auto"/>
        <w:jc w:val="both"/>
        <w:rPr>
          <w:b/>
          <w:lang w:val="sl-SI"/>
        </w:rPr>
      </w:pPr>
      <w:r w:rsidRPr="00A60492">
        <w:rPr>
          <w:bCs/>
          <w:lang w:val="sl-SI" w:eastAsia="sl-SI"/>
        </w:rPr>
        <w:t>predlagati morebitne korekcije že izdelanih projektnih rešitev za priveze - na podlagi utemeljenih zahtev, do končne potrditve s strani naročnika.</w:t>
      </w:r>
    </w:p>
    <w:p w:rsidR="005F30DF" w:rsidRPr="00A60492" w:rsidP="00A60492" w14:paraId="36BFF5D6" w14:textId="77777777">
      <w:pPr>
        <w:spacing w:line="276" w:lineRule="auto"/>
        <w:ind w:left="360"/>
        <w:jc w:val="both"/>
        <w:rPr>
          <w:b/>
          <w:lang w:val="sl-SI"/>
        </w:rPr>
      </w:pPr>
    </w:p>
    <w:p w:rsidR="001E27BB" w:rsidRPr="00A60492" w:rsidP="00A60492" w14:paraId="7D46D3ED" w14:textId="77777777">
      <w:pPr>
        <w:spacing w:line="276" w:lineRule="auto"/>
        <w:jc w:val="both"/>
        <w:rPr>
          <w:szCs w:val="20"/>
          <w:lang w:val="sl-SI"/>
        </w:rPr>
      </w:pPr>
      <w:r w:rsidRPr="00A60492">
        <w:rPr>
          <w:rFonts w:eastAsia="Calibri"/>
          <w:szCs w:val="20"/>
          <w:lang w:val="sl-SI"/>
        </w:rPr>
        <w:t>Izvajalec s podpisom pogodbe potrjuje, da je v celoti seznanjen z obsegom in zahtevnostjo pogodbenih storitev</w:t>
      </w:r>
      <w:r w:rsidRPr="00A60492" w:rsidR="005A6D93">
        <w:rPr>
          <w:rFonts w:eastAsia="Calibri"/>
          <w:szCs w:val="20"/>
          <w:lang w:val="sl-SI"/>
        </w:rPr>
        <w:t xml:space="preserve"> ter zagotavlja, </w:t>
      </w:r>
      <w:r w:rsidRPr="00A60492">
        <w:rPr>
          <w:szCs w:val="20"/>
          <w:lang w:val="sl-SI"/>
        </w:rPr>
        <w:t xml:space="preserve">da bo pogodbene storitve opravil pravilno in kvalitetno po pravilih stroke, </w:t>
      </w:r>
      <w:r w:rsidRPr="00A60492" w:rsidR="005E4218">
        <w:rPr>
          <w:szCs w:val="20"/>
          <w:lang w:val="sl-SI"/>
        </w:rPr>
        <w:t>v skladu z v Republiki Sloveniji veljavnimi predpisi (zakoni, pravilniki, standardi, tehničnimi soglasji, tehničnimi navodili, priporočili in normativi).</w:t>
      </w:r>
    </w:p>
    <w:p w:rsidR="00EB0F2C" w:rsidRPr="00A60492" w:rsidP="00A60492" w14:paraId="213D2C5A" w14:textId="77777777">
      <w:pPr>
        <w:spacing w:line="276" w:lineRule="auto"/>
        <w:jc w:val="both"/>
        <w:rPr>
          <w:szCs w:val="20"/>
          <w:lang w:val="sl-SI"/>
        </w:rPr>
      </w:pPr>
    </w:p>
    <w:p w:rsidR="005E4218" w:rsidRPr="00A60492" w:rsidP="00A60492" w14:paraId="42DB38E9" w14:textId="77777777">
      <w:pPr>
        <w:pStyle w:val="Heading2"/>
        <w:spacing w:line="276" w:lineRule="auto"/>
        <w:rPr>
          <w:i w:val="0"/>
          <w:sz w:val="20"/>
          <w:lang w:val="sl-SI"/>
        </w:rPr>
      </w:pPr>
      <w:r w:rsidRPr="00A60492">
        <w:rPr>
          <w:i w:val="0"/>
          <w:sz w:val="20"/>
          <w:lang w:val="sl-SI"/>
        </w:rPr>
        <w:t>Pogodbena vrednost in cene</w:t>
      </w:r>
    </w:p>
    <w:p w:rsidR="005E4218" w:rsidRPr="00A60492" w:rsidP="00A60492" w14:paraId="6F230FAB"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5E4218" w:rsidRPr="00A60492" w:rsidP="00A60492" w14:paraId="2F1D08D6" w14:textId="77777777">
      <w:pPr>
        <w:spacing w:line="276" w:lineRule="auto"/>
        <w:jc w:val="center"/>
        <w:rPr>
          <w:szCs w:val="20"/>
          <w:lang w:val="sl-SI"/>
        </w:rPr>
      </w:pPr>
    </w:p>
    <w:p w:rsidR="005E4218" w:rsidRPr="00A60492" w:rsidP="00A60492" w14:paraId="07E8BB02" w14:textId="77777777">
      <w:pPr>
        <w:spacing w:line="276" w:lineRule="auto"/>
        <w:jc w:val="both"/>
        <w:rPr>
          <w:szCs w:val="20"/>
          <w:lang w:val="sl-SI"/>
        </w:rPr>
      </w:pPr>
    </w:p>
    <w:p w:rsidR="00A26933" w:rsidRPr="00A60492" w:rsidP="00A60492" w14:paraId="065AF739" w14:textId="77777777">
      <w:pPr>
        <w:spacing w:line="276" w:lineRule="auto"/>
        <w:jc w:val="both"/>
        <w:rPr>
          <w:szCs w:val="20"/>
          <w:lang w:val="sl-SI"/>
        </w:rPr>
      </w:pPr>
      <w:r w:rsidRPr="00A60492">
        <w:rPr>
          <w:szCs w:val="20"/>
          <w:lang w:val="sl-SI"/>
        </w:rPr>
        <w:t xml:space="preserve">Skupna vrednost storitve po tej pogodbi znaša </w:t>
      </w:r>
      <w:r w:rsidRPr="00A60492">
        <w:rPr>
          <w:b/>
          <w:szCs w:val="20"/>
          <w:lang w:val="sl-SI"/>
        </w:rPr>
        <w:t>_________</w:t>
      </w:r>
      <w:r w:rsidRPr="00A60492">
        <w:rPr>
          <w:szCs w:val="20"/>
          <w:lang w:val="sl-SI"/>
        </w:rPr>
        <w:t xml:space="preserve"> EUR brez davka na dodano vrednost (v nadaljevanju: DDV) oziroma __________ EUR z DDV. DDV znaša </w:t>
      </w:r>
      <w:r w:rsidRPr="00A60492">
        <w:rPr>
          <w:b/>
          <w:szCs w:val="20"/>
          <w:lang w:val="sl-SI"/>
        </w:rPr>
        <w:t>_______</w:t>
      </w:r>
      <w:r w:rsidRPr="00A60492">
        <w:rPr>
          <w:szCs w:val="20"/>
          <w:lang w:val="sl-SI"/>
        </w:rPr>
        <w:t xml:space="preserve"> EUR. </w:t>
      </w:r>
    </w:p>
    <w:p w:rsidR="00B27A99" w:rsidRPr="00A60492" w:rsidP="00A60492" w14:paraId="3442068D" w14:textId="0323F5DA">
      <w:pPr>
        <w:spacing w:line="276" w:lineRule="auto"/>
        <w:jc w:val="both"/>
        <w:rPr>
          <w:szCs w:val="20"/>
          <w:lang w:val="sl-SI"/>
        </w:rPr>
      </w:pPr>
    </w:p>
    <w:p w:rsidR="00A26933" w:rsidRPr="00A60492" w:rsidP="00A60492" w14:paraId="2C90D258" w14:textId="5B1A6B24">
      <w:pPr>
        <w:spacing w:line="276" w:lineRule="auto"/>
        <w:jc w:val="both"/>
        <w:rPr>
          <w:color w:val="000000" w:themeColor="text1"/>
          <w:lang w:val="sl-SI"/>
        </w:rPr>
      </w:pPr>
    </w:p>
    <w:p w:rsidR="00A26933" w:rsidRPr="00A60492" w:rsidP="00A60492" w14:paraId="4AE25575" w14:textId="4A19970F">
      <w:pPr>
        <w:spacing w:line="276" w:lineRule="auto"/>
        <w:jc w:val="both"/>
        <w:rPr>
          <w:color w:val="FF0000"/>
          <w:szCs w:val="20"/>
          <w:lang w:val="sl-SI"/>
        </w:rPr>
      </w:pPr>
      <w:r w:rsidRPr="00A60492">
        <w:rPr>
          <w:color w:val="000000" w:themeColor="text1"/>
          <w:lang w:val="sl-SI"/>
        </w:rPr>
        <w:t>Cena vključuje vsak dokument v 4 (štirih) tiskanih izvodih ter v 1 (enem) izvodu v elektronski obliki na USB ključu ali drugem elektronskem mediju. Dokumentacija v elektronski obliki mora biti za tekstualni del projektne dokumentacije shranjena v obliki zapisa .doc (verz. MS Word 20</w:t>
      </w:r>
      <w:r w:rsidRPr="00A60492" w:rsidR="001F7C2C">
        <w:rPr>
          <w:color w:val="000000" w:themeColor="text1"/>
          <w:lang w:val="sl-SI"/>
        </w:rPr>
        <w:t>1</w:t>
      </w:r>
      <w:r w:rsidRPr="00A60492">
        <w:rPr>
          <w:color w:val="000000" w:themeColor="text1"/>
          <w:lang w:val="sl-SI"/>
        </w:rPr>
        <w:t>0), tabele in predračuni s količinami v obliki zapisa .xls (verz. MS Excel 2010) in načrti v obliki zapisa, ki bo povezlji</w:t>
      </w:r>
      <w:r w:rsidRPr="00A60492" w:rsidR="001F7C2C">
        <w:rPr>
          <w:color w:val="000000" w:themeColor="text1"/>
          <w:lang w:val="sl-SI"/>
        </w:rPr>
        <w:t>v s programom AutoCAD verz. 2012</w:t>
      </w:r>
      <w:r w:rsidRPr="00A60492">
        <w:rPr>
          <w:color w:val="000000" w:themeColor="text1"/>
          <w:lang w:val="sl-SI"/>
        </w:rPr>
        <w:t xml:space="preserve"> za MS Windows. Vsi zapisi na elektronskem mediju morajo biti shranjeni v obliki, ki omogoča naročniku nadaljnjo obdelavo, dodelavo</w:t>
      </w:r>
      <w:r w:rsidRPr="00A60492">
        <w:rPr>
          <w:lang w:val="sl-SI"/>
        </w:rPr>
        <w:t>, spreminjanje, shranjevanje in izpisovanje. V primeru naknadnega ugotavljanja pravilnosti oziroma popolnosti izdelane projektne dokumentacije se kot original upoštevajo izvodi, ki so bili naročniku predani v izpisani obliki</w:t>
      </w:r>
      <w:r w:rsidR="00252C6E">
        <w:rPr>
          <w:lang w:val="sl-SI"/>
        </w:rPr>
        <w:t>.</w:t>
      </w:r>
    </w:p>
    <w:p w:rsidR="00A26933" w:rsidRPr="00A60492" w:rsidP="00A60492" w14:paraId="67F53B06" w14:textId="77777777">
      <w:pPr>
        <w:spacing w:line="276" w:lineRule="auto"/>
        <w:jc w:val="both"/>
        <w:rPr>
          <w:szCs w:val="20"/>
          <w:lang w:val="sl-SI"/>
        </w:rPr>
      </w:pPr>
    </w:p>
    <w:p w:rsidR="005E4218" w:rsidRPr="00A60492" w:rsidP="00A60492" w14:paraId="45E646FF" w14:textId="77777777">
      <w:pPr>
        <w:spacing w:line="276" w:lineRule="auto"/>
        <w:jc w:val="both"/>
        <w:rPr>
          <w:szCs w:val="20"/>
          <w:lang w:val="sl-SI"/>
        </w:rPr>
      </w:pPr>
      <w:r w:rsidRPr="00A60492">
        <w:rPr>
          <w:szCs w:val="20"/>
          <w:lang w:val="sl-SI"/>
        </w:rPr>
        <w:t>Navedene cene so fiksne in vključuje</w:t>
      </w:r>
      <w:r w:rsidRPr="00A60492" w:rsidR="007A38C6">
        <w:rPr>
          <w:szCs w:val="20"/>
          <w:lang w:val="sl-SI"/>
        </w:rPr>
        <w:t xml:space="preserve">jo dostavo na naslov: </w:t>
      </w:r>
      <w:r w:rsidRPr="00A60492">
        <w:rPr>
          <w:bCs/>
          <w:szCs w:val="20"/>
          <w:lang w:val="sl-SI"/>
        </w:rPr>
        <w:t>Ministrstvo za obrambo Republike Slovenije, Vojkova cesta 55, 1000 Ljubljana</w:t>
      </w:r>
      <w:r w:rsidRPr="00A60492" w:rsidR="007A38C6">
        <w:rPr>
          <w:bCs/>
          <w:szCs w:val="20"/>
          <w:lang w:val="sl-SI"/>
        </w:rPr>
        <w:t>.</w:t>
      </w:r>
    </w:p>
    <w:p w:rsidR="00DB68BF" w:rsidRPr="00A60492" w:rsidP="00A60492" w14:paraId="2E3E7B1B" w14:textId="77777777">
      <w:pPr>
        <w:spacing w:line="276" w:lineRule="auto"/>
        <w:ind w:right="-150"/>
        <w:jc w:val="both"/>
        <w:rPr>
          <w:szCs w:val="20"/>
          <w:lang w:val="sl-SI"/>
        </w:rPr>
      </w:pPr>
    </w:p>
    <w:p w:rsidR="00FA619A" w:rsidRPr="00A60492" w:rsidP="00A60492" w14:paraId="2E0585D0" w14:textId="77777777">
      <w:pPr>
        <w:pStyle w:val="Heading2"/>
        <w:spacing w:line="276" w:lineRule="auto"/>
        <w:rPr>
          <w:i w:val="0"/>
          <w:sz w:val="20"/>
          <w:lang w:val="sl-SI"/>
        </w:rPr>
      </w:pPr>
      <w:r w:rsidRPr="00A60492">
        <w:rPr>
          <w:i w:val="0"/>
          <w:sz w:val="20"/>
          <w:lang w:val="sl-SI"/>
        </w:rPr>
        <w:t>Roki izvedbe</w:t>
      </w:r>
    </w:p>
    <w:p w:rsidR="00FA619A" w:rsidRPr="00A60492" w:rsidP="00A60492" w14:paraId="24EB4F96" w14:textId="77777777">
      <w:pPr>
        <w:spacing w:line="276" w:lineRule="auto"/>
        <w:ind w:right="-150"/>
        <w:jc w:val="both"/>
        <w:rPr>
          <w:szCs w:val="20"/>
          <w:lang w:val="sl-SI"/>
        </w:rPr>
      </w:pPr>
    </w:p>
    <w:p w:rsidR="00A26933" w:rsidRPr="00A60492" w:rsidP="00A60492" w14:paraId="7258EADB" w14:textId="77777777">
      <w:pPr>
        <w:numPr>
          <w:ilvl w:val="1"/>
          <w:numId w:val="11"/>
        </w:numPr>
        <w:tabs>
          <w:tab w:val="clear" w:pos="1440"/>
        </w:tabs>
        <w:spacing w:line="276" w:lineRule="auto"/>
        <w:ind w:left="425" w:hanging="425"/>
        <w:jc w:val="center"/>
        <w:rPr>
          <w:szCs w:val="20"/>
          <w:lang w:val="sl-SI"/>
        </w:rPr>
      </w:pPr>
      <w:r w:rsidRPr="00A60492">
        <w:rPr>
          <w:szCs w:val="20"/>
          <w:lang w:val="sl-SI"/>
        </w:rPr>
        <w:t>člen</w:t>
      </w:r>
    </w:p>
    <w:p w:rsidR="00A26933" w:rsidRPr="00A60492" w:rsidP="00A60492" w14:paraId="5836CAB2" w14:textId="77777777">
      <w:pPr>
        <w:spacing w:line="276" w:lineRule="auto"/>
        <w:jc w:val="both"/>
        <w:rPr>
          <w:szCs w:val="20"/>
          <w:lang w:val="sl-SI"/>
        </w:rPr>
      </w:pPr>
    </w:p>
    <w:p w:rsidR="00A26933" w:rsidRPr="00A60492" w:rsidP="00A60492" w14:paraId="14F2BE86" w14:textId="39ADBB22">
      <w:pPr>
        <w:spacing w:line="276" w:lineRule="auto"/>
        <w:ind w:right="-49"/>
        <w:jc w:val="both"/>
        <w:rPr>
          <w:szCs w:val="20"/>
          <w:lang w:val="sl-SI"/>
        </w:rPr>
      </w:pPr>
      <w:r w:rsidRPr="00A60492">
        <w:rPr>
          <w:szCs w:val="20"/>
          <w:lang w:val="sl-SI"/>
        </w:rPr>
        <w:t>Naročnik se zavezuje uvesti izvajalca v delo naj</w:t>
      </w:r>
      <w:r w:rsidRPr="00A60492" w:rsidR="007A38C6">
        <w:rPr>
          <w:szCs w:val="20"/>
          <w:lang w:val="sl-SI"/>
        </w:rPr>
        <w:t>kasneje v roku 10 (desetih)</w:t>
      </w:r>
      <w:r w:rsidRPr="00A60492" w:rsidR="00857C54">
        <w:rPr>
          <w:szCs w:val="20"/>
          <w:lang w:val="sl-SI"/>
        </w:rPr>
        <w:t xml:space="preserve"> koledarskih</w:t>
      </w:r>
      <w:r w:rsidRPr="00A60492" w:rsidR="007A38C6">
        <w:rPr>
          <w:szCs w:val="20"/>
          <w:lang w:val="sl-SI"/>
        </w:rPr>
        <w:t xml:space="preserve"> dni</w:t>
      </w:r>
      <w:r w:rsidRPr="00A60492">
        <w:rPr>
          <w:szCs w:val="20"/>
          <w:lang w:val="sl-SI"/>
        </w:rPr>
        <w:t xml:space="preserve"> </w:t>
      </w:r>
      <w:r w:rsidRPr="00A60492" w:rsidR="005F1F5B">
        <w:rPr>
          <w:szCs w:val="20"/>
          <w:lang w:val="sl-SI"/>
        </w:rPr>
        <w:t>od dneva</w:t>
      </w:r>
      <w:r w:rsidRPr="00A60492">
        <w:rPr>
          <w:szCs w:val="20"/>
          <w:lang w:val="sl-SI"/>
        </w:rPr>
        <w:t xml:space="preserve"> </w:t>
      </w:r>
      <w:r w:rsidRPr="00A60492" w:rsidR="009C294C">
        <w:rPr>
          <w:szCs w:val="20"/>
          <w:lang w:val="sl-SI"/>
        </w:rPr>
        <w:t xml:space="preserve">podpisa </w:t>
      </w:r>
      <w:r w:rsidRPr="00A60492">
        <w:rPr>
          <w:szCs w:val="20"/>
          <w:lang w:val="sl-SI"/>
        </w:rPr>
        <w:t>pogodbe</w:t>
      </w:r>
      <w:r w:rsidRPr="00A60492" w:rsidR="009C294C">
        <w:rPr>
          <w:szCs w:val="20"/>
          <w:lang w:val="sl-SI"/>
        </w:rPr>
        <w:t xml:space="preserve">, predaje bančne garancije za dobro izvedbo pogodbenih obveznosti ter pridobitve </w:t>
      </w:r>
      <w:r w:rsidRPr="00A60492" w:rsidR="009C294C">
        <w:rPr>
          <w:szCs w:val="20"/>
          <w:lang w:val="sl-SI"/>
        </w:rPr>
        <w:t xml:space="preserve">pozitivnega varnostnega mnenja pristojne </w:t>
      </w:r>
      <w:r w:rsidR="00252C6E">
        <w:rPr>
          <w:szCs w:val="20"/>
          <w:lang w:val="sl-SI"/>
        </w:rPr>
        <w:t>organizacijske enote Ministrstva za obrambo</w:t>
      </w:r>
      <w:r w:rsidRPr="00A60492" w:rsidR="009C294C">
        <w:rPr>
          <w:szCs w:val="20"/>
          <w:lang w:val="sl-SI"/>
        </w:rPr>
        <w:t xml:space="preserve"> za </w:t>
      </w:r>
      <w:r w:rsidR="00252C6E">
        <w:rPr>
          <w:szCs w:val="20"/>
          <w:lang w:val="sl-SI"/>
        </w:rPr>
        <w:t>osebe, ki bodo sodelovale</w:t>
      </w:r>
      <w:r w:rsidRPr="00A60492" w:rsidR="009C294C">
        <w:rPr>
          <w:szCs w:val="20"/>
          <w:lang w:val="sl-SI"/>
        </w:rPr>
        <w:t xml:space="preserve"> pri izvedbi pogodbenega naročila</w:t>
      </w:r>
      <w:r w:rsidRPr="00A60492">
        <w:rPr>
          <w:szCs w:val="20"/>
          <w:lang w:val="sl-SI"/>
        </w:rPr>
        <w:t>. Naročnik bo ob uvedbi v delo predal izvajalcu vse potrebne vhodne podatke, potrebne za izvedbo pogodbenih storitev.</w:t>
      </w:r>
    </w:p>
    <w:p w:rsidR="002D1229" w:rsidRPr="00A60492" w:rsidP="00A60492" w14:paraId="102CDB8C" w14:textId="230C3B5C">
      <w:pPr>
        <w:spacing w:line="276" w:lineRule="auto"/>
        <w:ind w:right="-49"/>
        <w:jc w:val="both"/>
        <w:rPr>
          <w:szCs w:val="20"/>
          <w:lang w:val="sl-SI"/>
        </w:rPr>
      </w:pPr>
    </w:p>
    <w:p w:rsidR="002D1229" w:rsidRPr="00A60492" w:rsidP="00A60492" w14:paraId="7B08A058" w14:textId="0F60C64B">
      <w:pPr>
        <w:spacing w:line="276" w:lineRule="auto"/>
        <w:jc w:val="both"/>
        <w:rPr>
          <w:szCs w:val="20"/>
          <w:lang w:val="sl-SI"/>
        </w:rPr>
      </w:pPr>
      <w:r w:rsidRPr="00A60492">
        <w:rPr>
          <w:szCs w:val="20"/>
          <w:lang w:val="sl-SI"/>
        </w:rPr>
        <w:t xml:space="preserve">Rok izvedbe del je </w:t>
      </w:r>
      <w:r w:rsidRPr="00A60492" w:rsidR="00940AFD">
        <w:rPr>
          <w:szCs w:val="20"/>
          <w:lang w:val="sl-SI"/>
        </w:rPr>
        <w:t>…………</w:t>
      </w:r>
      <w:r w:rsidRPr="00A60492">
        <w:rPr>
          <w:szCs w:val="20"/>
          <w:lang w:val="sl-SI"/>
        </w:rPr>
        <w:t xml:space="preserve"> koledarskih dni od dneva uvedbe v delo.</w:t>
      </w:r>
    </w:p>
    <w:p w:rsidR="00A26933" w:rsidRPr="00A60492" w:rsidP="00A60492" w14:paraId="3F83CC48" w14:textId="77777777">
      <w:pPr>
        <w:spacing w:line="276" w:lineRule="auto"/>
        <w:jc w:val="both"/>
        <w:rPr>
          <w:szCs w:val="20"/>
          <w:lang w:val="sl-SI"/>
        </w:rPr>
      </w:pPr>
    </w:p>
    <w:p w:rsidR="00A26933" w:rsidRPr="00A60492" w:rsidP="00A60492" w14:paraId="3E40C970" w14:textId="615AF1D0">
      <w:pPr>
        <w:spacing w:line="276" w:lineRule="auto"/>
        <w:jc w:val="both"/>
        <w:rPr>
          <w:szCs w:val="20"/>
          <w:lang w:val="sl-SI"/>
        </w:rPr>
      </w:pPr>
      <w:r w:rsidRPr="00A60492">
        <w:rPr>
          <w:szCs w:val="20"/>
          <w:lang w:val="sl-SI"/>
        </w:rPr>
        <w:t>Pogodbeni stranki soglašata, da se za izvedeno Projektno dokumentacijo šteje dan, ko je le-ta v predvidenem številu izpisanih izvodov in v elektronski obliki izročena naročniku na namembni kraj po pogodbi in podpisan</w:t>
      </w:r>
      <w:r w:rsidRPr="00A60492" w:rsidR="00D768D3">
        <w:rPr>
          <w:szCs w:val="20"/>
          <w:lang w:val="sl-SI"/>
        </w:rPr>
        <w:t xml:space="preserve"> prevzemni zapisnik </w:t>
      </w:r>
      <w:r w:rsidRPr="00A60492" w:rsidR="00D768D3">
        <w:rPr>
          <w:szCs w:val="20"/>
          <w:lang w:val="sl-SI" w:eastAsia="sl-SI"/>
        </w:rPr>
        <w:t xml:space="preserve">s potrditvijo naročnika </w:t>
      </w:r>
      <w:r w:rsidRPr="00A60492" w:rsidR="007A38C6">
        <w:rPr>
          <w:szCs w:val="20"/>
          <w:lang w:val="sl-SI" w:eastAsia="sl-SI"/>
        </w:rPr>
        <w:t>o</w:t>
      </w:r>
      <w:r w:rsidRPr="00A60492" w:rsidR="00D768D3">
        <w:rPr>
          <w:szCs w:val="20"/>
          <w:lang w:val="sl-SI" w:eastAsia="sl-SI"/>
        </w:rPr>
        <w:t xml:space="preserve"> ustreznosti izvedene celotne projektne dokumentacije.</w:t>
      </w:r>
    </w:p>
    <w:p w:rsidR="00A26933" w:rsidRPr="00A60492" w:rsidP="00A60492" w14:paraId="567C9B03" w14:textId="77777777">
      <w:pPr>
        <w:spacing w:line="276" w:lineRule="auto"/>
        <w:jc w:val="both"/>
        <w:rPr>
          <w:szCs w:val="20"/>
          <w:lang w:val="sl-SI"/>
        </w:rPr>
      </w:pPr>
    </w:p>
    <w:p w:rsidR="00A26933" w:rsidRPr="00A60492" w:rsidP="00A60492" w14:paraId="0553AD51" w14:textId="77777777">
      <w:pPr>
        <w:spacing w:line="276" w:lineRule="auto"/>
        <w:ind w:right="-49"/>
        <w:jc w:val="both"/>
        <w:rPr>
          <w:szCs w:val="20"/>
          <w:lang w:val="sl-SI"/>
        </w:rPr>
      </w:pPr>
      <w:r w:rsidRPr="00A60492">
        <w:rPr>
          <w:szCs w:val="20"/>
          <w:lang w:val="sl-SI"/>
        </w:rPr>
        <w:t>Pogodbeni rok se lahko spremeni le v primeru izrednih dogodkov, ki vplivajo na izvedbo storitev in ki jih ni bilo mogoče predvideti ob določitvi obsega storitev, oziroma jih ni povzročil izvajalec.</w:t>
      </w:r>
    </w:p>
    <w:p w:rsidR="00A26933" w:rsidRPr="00A60492" w:rsidP="00A60492" w14:paraId="762CAD20" w14:textId="77777777">
      <w:pPr>
        <w:spacing w:line="276" w:lineRule="auto"/>
        <w:ind w:right="-49"/>
        <w:jc w:val="both"/>
        <w:rPr>
          <w:szCs w:val="20"/>
          <w:lang w:val="sl-SI"/>
        </w:rPr>
      </w:pPr>
    </w:p>
    <w:p w:rsidR="005A7FCD" w:rsidRPr="00A60492" w:rsidP="00A60492" w14:paraId="63D96B7A" w14:textId="3527B310">
      <w:pPr>
        <w:spacing w:line="276" w:lineRule="auto"/>
        <w:jc w:val="both"/>
        <w:rPr>
          <w:szCs w:val="20"/>
          <w:lang w:val="sl-SI"/>
        </w:rPr>
      </w:pPr>
      <w:r w:rsidRPr="00A60492">
        <w:rPr>
          <w:szCs w:val="20"/>
          <w:lang w:val="sl-SI"/>
        </w:rPr>
        <w:t>Takoj, ko izvajalec ugotovi, da je prišlo do dogodka, ki vpliva na nadaljnji potek oziroma na končni rok izvedbe, mora naročnika pred potekom predvidenega roka z obrazložitvijo zaprositi za podaljšanje roka. Naročnik odobri ali zavrne podaljšanje roka. V primeru odobritve</w:t>
      </w:r>
      <w:r w:rsidRPr="00A60492" w:rsidR="001B6C8E">
        <w:rPr>
          <w:szCs w:val="20"/>
          <w:lang w:val="sl-SI"/>
        </w:rPr>
        <w:t xml:space="preserve"> naročnik to pisno potrdi z dokumentom, ki postane kot priloga sestavni del te pogodbe.</w:t>
      </w:r>
      <w:r w:rsidRPr="00A60492">
        <w:rPr>
          <w:szCs w:val="20"/>
          <w:lang w:val="sl-SI"/>
        </w:rPr>
        <w:t xml:space="preserve"> </w:t>
      </w:r>
    </w:p>
    <w:p w:rsidR="001B6C8E" w:rsidRPr="00A60492" w:rsidP="00A60492" w14:paraId="4F0D2A54" w14:textId="77777777">
      <w:pPr>
        <w:spacing w:line="276" w:lineRule="auto"/>
        <w:jc w:val="both"/>
        <w:rPr>
          <w:szCs w:val="20"/>
          <w:lang w:val="sl-SI"/>
        </w:rPr>
      </w:pPr>
    </w:p>
    <w:p w:rsidR="00A26933" w:rsidRPr="00A60492" w:rsidP="00A60492" w14:paraId="26FD2487" w14:textId="77777777">
      <w:pPr>
        <w:spacing w:line="276" w:lineRule="auto"/>
        <w:jc w:val="both"/>
        <w:rPr>
          <w:szCs w:val="20"/>
          <w:lang w:val="sl-SI"/>
        </w:rPr>
      </w:pPr>
      <w:r w:rsidRPr="00A60492">
        <w:rPr>
          <w:szCs w:val="20"/>
          <w:lang w:val="sl-SI"/>
        </w:rPr>
        <w:t>Izvajalec ima pravico do podaljšanja pogodbenih rokov v naslednjih primerih:</w:t>
      </w:r>
    </w:p>
    <w:p w:rsidR="00A26933" w:rsidRPr="00A60492" w:rsidP="00A60492" w14:paraId="586F1686" w14:textId="77777777">
      <w:pPr>
        <w:spacing w:line="276" w:lineRule="auto"/>
        <w:jc w:val="both"/>
        <w:rPr>
          <w:szCs w:val="20"/>
          <w:lang w:val="sl-SI"/>
        </w:rPr>
      </w:pPr>
      <w:r w:rsidRPr="00A60492">
        <w:rPr>
          <w:szCs w:val="20"/>
          <w:lang w:val="sl-SI"/>
        </w:rPr>
        <w:t>-</w:t>
      </w:r>
      <w:r w:rsidRPr="00A60492">
        <w:rPr>
          <w:szCs w:val="20"/>
          <w:lang w:val="sl-SI"/>
        </w:rPr>
        <w:tab/>
        <w:t>dogodki, ki so posledica višje sile,</w:t>
      </w:r>
    </w:p>
    <w:p w:rsidR="00A26933" w:rsidRPr="00A60492" w:rsidP="00A60492" w14:paraId="38BFF776" w14:textId="77777777">
      <w:pPr>
        <w:spacing w:line="276" w:lineRule="auto"/>
        <w:jc w:val="both"/>
        <w:rPr>
          <w:szCs w:val="20"/>
          <w:lang w:val="sl-SI"/>
        </w:rPr>
      </w:pPr>
      <w:r w:rsidRPr="00A60492">
        <w:rPr>
          <w:szCs w:val="20"/>
          <w:lang w:val="sl-SI"/>
        </w:rPr>
        <w:t>-</w:t>
      </w:r>
      <w:r w:rsidRPr="00A60492">
        <w:rPr>
          <w:szCs w:val="20"/>
          <w:lang w:val="sl-SI"/>
        </w:rPr>
        <w:tab/>
        <w:t>prekinitev izvajanja del na zahtevo naročnika,</w:t>
      </w:r>
    </w:p>
    <w:p w:rsidR="00A26933" w:rsidRPr="00A60492" w:rsidP="00A60492" w14:paraId="3785291C" w14:textId="77777777">
      <w:pPr>
        <w:spacing w:line="276" w:lineRule="auto"/>
        <w:jc w:val="both"/>
        <w:rPr>
          <w:szCs w:val="20"/>
          <w:lang w:val="sl-SI"/>
        </w:rPr>
      </w:pPr>
      <w:r w:rsidRPr="00A60492">
        <w:rPr>
          <w:szCs w:val="20"/>
          <w:lang w:val="sl-SI"/>
        </w:rPr>
        <w:t>-</w:t>
      </w:r>
      <w:r w:rsidRPr="00A60492">
        <w:rPr>
          <w:szCs w:val="20"/>
          <w:lang w:val="sl-SI"/>
        </w:rPr>
        <w:tab/>
        <w:t>če naročnik ne zagotovi dogovorjenih pogojev za izvedbo del.</w:t>
      </w:r>
    </w:p>
    <w:p w:rsidR="002D1229" w:rsidRPr="00A60492" w:rsidP="00A60492" w14:paraId="06F71018" w14:textId="526B1BFF">
      <w:pPr>
        <w:spacing w:line="276" w:lineRule="auto"/>
        <w:ind w:right="-150"/>
        <w:jc w:val="both"/>
        <w:rPr>
          <w:szCs w:val="20"/>
          <w:lang w:val="sl-SI"/>
        </w:rPr>
      </w:pPr>
    </w:p>
    <w:p w:rsidR="00A021D9" w:rsidRPr="00A60492" w:rsidP="00A60492" w14:paraId="71D97FCD" w14:textId="77777777">
      <w:pPr>
        <w:pStyle w:val="Heading2"/>
        <w:spacing w:line="276" w:lineRule="auto"/>
        <w:rPr>
          <w:i w:val="0"/>
          <w:sz w:val="20"/>
          <w:lang w:val="sl-SI"/>
        </w:rPr>
      </w:pPr>
      <w:r w:rsidRPr="00A60492">
        <w:rPr>
          <w:i w:val="0"/>
          <w:sz w:val="20"/>
          <w:lang w:val="sl-SI"/>
        </w:rPr>
        <w:t>Način plačila</w:t>
      </w:r>
    </w:p>
    <w:p w:rsidR="00A021D9" w:rsidRPr="00A60492" w:rsidP="00A60492" w14:paraId="4008BE27"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A021D9" w:rsidRPr="00A60492" w:rsidP="00A60492" w14:paraId="2A73C08D" w14:textId="77777777">
      <w:pPr>
        <w:spacing w:line="276" w:lineRule="auto"/>
        <w:jc w:val="both"/>
        <w:rPr>
          <w:szCs w:val="20"/>
          <w:lang w:val="sl-SI"/>
        </w:rPr>
      </w:pPr>
    </w:p>
    <w:p w:rsidR="00A26933" w:rsidRPr="00A60492" w:rsidP="00A60492" w14:paraId="35AEA7A8" w14:textId="77777777">
      <w:pPr>
        <w:spacing w:line="276" w:lineRule="auto"/>
        <w:jc w:val="both"/>
        <w:rPr>
          <w:szCs w:val="20"/>
          <w:lang w:val="sl-SI"/>
        </w:rPr>
      </w:pPr>
    </w:p>
    <w:p w:rsidR="00B27A99" w:rsidRPr="00A60492" w:rsidP="00A60492" w14:paraId="222A8FAC" w14:textId="7EF2CA00">
      <w:pPr>
        <w:spacing w:line="276" w:lineRule="auto"/>
        <w:jc w:val="both"/>
        <w:rPr>
          <w:szCs w:val="20"/>
          <w:lang w:val="sl-SI"/>
        </w:rPr>
      </w:pPr>
      <w:r w:rsidRPr="00A60492">
        <w:rPr>
          <w:szCs w:val="20"/>
          <w:lang w:val="sl-SI"/>
        </w:rPr>
        <w:t xml:space="preserve">Izvajalec se zavezuje, da bo najkasneje v 5-tih </w:t>
      </w:r>
      <w:r w:rsidRPr="00A60492" w:rsidR="001B6C8E">
        <w:rPr>
          <w:szCs w:val="20"/>
          <w:lang w:val="sl-SI"/>
        </w:rPr>
        <w:t xml:space="preserve"> </w:t>
      </w:r>
      <w:r w:rsidRPr="00A60492">
        <w:rPr>
          <w:szCs w:val="20"/>
          <w:lang w:val="sl-SI"/>
        </w:rPr>
        <w:t xml:space="preserve">dneh od dneva </w:t>
      </w:r>
      <w:r w:rsidRPr="00A60492">
        <w:rPr>
          <w:szCs w:val="20"/>
          <w:u w:val="single"/>
          <w:lang w:val="sl-SI"/>
        </w:rPr>
        <w:t xml:space="preserve">uspešno izvedenega prevzema </w:t>
      </w:r>
      <w:r w:rsidRPr="00A60492" w:rsidR="00FC092B">
        <w:rPr>
          <w:szCs w:val="20"/>
          <w:u w:val="single"/>
          <w:lang w:val="sl-SI"/>
        </w:rPr>
        <w:t xml:space="preserve">projektne dokumentacije </w:t>
      </w:r>
      <w:r w:rsidRPr="00A60492">
        <w:rPr>
          <w:szCs w:val="20"/>
          <w:lang w:val="sl-SI"/>
        </w:rPr>
        <w:t xml:space="preserve">s strani naročnika, izstavil in poslal naročniku račun izključno v elektronski obliki (e-račun), opremljen z naročnikovo številko te pogodbe. </w:t>
      </w:r>
    </w:p>
    <w:p w:rsidR="00A26933" w:rsidRPr="00A60492" w:rsidP="00A60492" w14:paraId="0E63B693" w14:textId="6351671A">
      <w:pPr>
        <w:spacing w:line="276" w:lineRule="auto"/>
        <w:jc w:val="both"/>
        <w:rPr>
          <w:szCs w:val="20"/>
          <w:lang w:val="sl-SI"/>
        </w:rPr>
      </w:pPr>
    </w:p>
    <w:p w:rsidR="00A26933" w:rsidRPr="00A60492" w:rsidP="00A60492" w14:paraId="225FDFA0" w14:textId="77777777">
      <w:pPr>
        <w:spacing w:line="276" w:lineRule="auto"/>
        <w:jc w:val="both"/>
        <w:rPr>
          <w:szCs w:val="20"/>
          <w:lang w:val="sl-SI"/>
        </w:rPr>
      </w:pPr>
      <w:r w:rsidRPr="00A60492">
        <w:rPr>
          <w:szCs w:val="20"/>
          <w:lang w:val="sl-SI"/>
        </w:rPr>
        <w:t>Ob izdaji e-računa bo obvezno priložil:</w:t>
      </w:r>
    </w:p>
    <w:p w:rsidR="00A26933" w:rsidRPr="00A60492" w:rsidP="00A60492" w14:paraId="5312B5C5" w14:textId="0356E71D">
      <w:pPr>
        <w:pStyle w:val="ListParagraph"/>
        <w:numPr>
          <w:ilvl w:val="0"/>
          <w:numId w:val="12"/>
        </w:numPr>
        <w:spacing w:line="276" w:lineRule="auto"/>
        <w:jc w:val="both"/>
        <w:rPr>
          <w:szCs w:val="20"/>
          <w:lang w:val="sl-SI"/>
        </w:rPr>
      </w:pPr>
      <w:r w:rsidRPr="00A60492">
        <w:rPr>
          <w:szCs w:val="20"/>
          <w:lang w:val="sl-SI"/>
        </w:rPr>
        <w:t xml:space="preserve">prevzemni zapisnik </w:t>
      </w:r>
    </w:p>
    <w:p w:rsidR="00A26933" w:rsidRPr="00A60492" w:rsidP="00A60492" w14:paraId="0FD42CB2" w14:textId="77777777">
      <w:pPr>
        <w:spacing w:line="276" w:lineRule="auto"/>
        <w:jc w:val="both"/>
        <w:rPr>
          <w:szCs w:val="20"/>
          <w:lang w:val="sl-SI"/>
        </w:rPr>
      </w:pPr>
    </w:p>
    <w:p w:rsidR="00A26933" w:rsidRPr="00A60492" w:rsidP="00A60492" w14:paraId="59C3723E" w14:textId="77777777">
      <w:pPr>
        <w:spacing w:line="276" w:lineRule="auto"/>
        <w:jc w:val="both"/>
        <w:rPr>
          <w:lang w:val="sl-SI"/>
        </w:rPr>
      </w:pPr>
      <w:r w:rsidRPr="00A60492">
        <w:rPr>
          <w:lang w:val="sl-SI"/>
        </w:rPr>
        <w:t>Račun mora biti naslovljen na: Ministrstvo za obrambo, Direktorat za logistiko, Sektor za gospodarjenje z nepremičninami, Vojkova cesta 55, 1000 Ljubljana</w:t>
      </w:r>
      <w:r w:rsidRPr="00A60492" w:rsidR="00A41966">
        <w:rPr>
          <w:lang w:val="sl-SI"/>
        </w:rPr>
        <w:t>.</w:t>
      </w:r>
    </w:p>
    <w:p w:rsidR="00A26933" w:rsidRPr="00A60492" w:rsidP="00A60492" w14:paraId="3A029C99" w14:textId="77777777">
      <w:pPr>
        <w:spacing w:line="276" w:lineRule="auto"/>
        <w:jc w:val="both"/>
        <w:rPr>
          <w:szCs w:val="20"/>
          <w:lang w:val="sl-SI"/>
        </w:rPr>
      </w:pPr>
    </w:p>
    <w:p w:rsidR="00A26933" w:rsidRPr="00A60492" w:rsidP="00A60492" w14:paraId="113E7EE3" w14:textId="77777777">
      <w:pPr>
        <w:spacing w:line="276" w:lineRule="auto"/>
        <w:jc w:val="both"/>
        <w:rPr>
          <w:szCs w:val="20"/>
          <w:lang w:val="sl-SI"/>
        </w:rPr>
      </w:pPr>
      <w:r w:rsidRPr="00A60492">
        <w:rPr>
          <w:szCs w:val="20"/>
          <w:lang w:val="sl-SI"/>
        </w:rPr>
        <w:t>Naročnik se zavezuje e-račun plačati najkasneje 30. dan, pri čemer začne rok plačila teči naslednji dan po uradnem prejemu listine (e-računa), ki je podlaga za izplačilo, na naročnikovem naslovu.</w:t>
      </w:r>
    </w:p>
    <w:p w:rsidR="00FA619A" w:rsidRPr="00A60492" w:rsidP="00A60492" w14:paraId="2596941F" w14:textId="77777777">
      <w:pPr>
        <w:spacing w:line="276" w:lineRule="auto"/>
        <w:jc w:val="both"/>
        <w:rPr>
          <w:lang w:val="sl-SI"/>
        </w:rPr>
      </w:pPr>
    </w:p>
    <w:p w:rsidR="00A26933" w:rsidRPr="00A60492" w:rsidP="00A60492" w14:paraId="1CBD31F2" w14:textId="77777777">
      <w:pPr>
        <w:spacing w:line="276" w:lineRule="auto"/>
        <w:jc w:val="both"/>
        <w:rPr>
          <w:lang w:val="sl-SI"/>
        </w:rPr>
      </w:pPr>
      <w:r w:rsidRPr="00A60492">
        <w:rPr>
          <w:lang w:val="sl-SI"/>
        </w:rPr>
        <w:t>V primeru reklamacije se e-račun zavrne. Po prejemu novega e-računa, ki se izda po odpravi reklamacije, se plačilo izvede</w:t>
      </w:r>
      <w:r w:rsidRPr="00A60492" w:rsidR="00CE67FB">
        <w:rPr>
          <w:lang w:val="sl-SI"/>
        </w:rPr>
        <w:t xml:space="preserve"> najkasneje</w:t>
      </w:r>
      <w:r w:rsidRPr="00A60492">
        <w:rPr>
          <w:lang w:val="sl-SI"/>
        </w:rPr>
        <w:t xml:space="preserve"> 30. dan po prejemu novega e-računa. Rok plačila začne teči naslednji dan po uradnem prejemu listine (e-račun), </w:t>
      </w:r>
      <w:r w:rsidRPr="00A60492">
        <w:rPr>
          <w:szCs w:val="20"/>
          <w:lang w:val="sl-SI"/>
        </w:rPr>
        <w:t>ki je podlaga za izplačilo, na naročnikovem naslovu</w:t>
      </w:r>
      <w:r w:rsidRPr="00A60492">
        <w:rPr>
          <w:lang w:val="sl-SI"/>
        </w:rPr>
        <w:t>.</w:t>
      </w:r>
    </w:p>
    <w:p w:rsidR="00A26933" w:rsidRPr="00A60492" w:rsidP="00A60492" w14:paraId="2131CBBC" w14:textId="77777777">
      <w:pPr>
        <w:spacing w:line="276" w:lineRule="auto"/>
        <w:jc w:val="both"/>
        <w:rPr>
          <w:szCs w:val="20"/>
          <w:lang w:val="sl-SI"/>
        </w:rPr>
      </w:pPr>
    </w:p>
    <w:p w:rsidR="00A26933" w:rsidRPr="00A60492" w:rsidP="00A60492" w14:paraId="0E61B554" w14:textId="4E22D865">
      <w:pPr>
        <w:spacing w:line="276" w:lineRule="auto"/>
        <w:jc w:val="both"/>
        <w:rPr>
          <w:szCs w:val="20"/>
          <w:lang w:val="sl-SI"/>
        </w:rPr>
      </w:pPr>
      <w:r w:rsidRPr="00A60492">
        <w:rPr>
          <w:szCs w:val="20"/>
          <w:lang w:val="sl-SI"/>
        </w:rPr>
        <w:t>V kolikor naročnik ne poravna e-računa v dogovorjenem roku, ima izvajalec pravico zahtevati zakonite zamudne obresti.</w:t>
      </w:r>
    </w:p>
    <w:p w:rsidR="00775E0B" w:rsidP="00A60492" w14:paraId="29D46B3E" w14:textId="3DEEE6B7">
      <w:pPr>
        <w:spacing w:line="276" w:lineRule="auto"/>
        <w:jc w:val="both"/>
        <w:rPr>
          <w:szCs w:val="20"/>
          <w:lang w:val="sl-SI"/>
        </w:rPr>
      </w:pPr>
    </w:p>
    <w:p w:rsidR="00B93855" w:rsidP="00A60492" w14:paraId="1115C69C" w14:textId="23F9CD56">
      <w:pPr>
        <w:spacing w:line="276" w:lineRule="auto"/>
        <w:jc w:val="both"/>
        <w:rPr>
          <w:szCs w:val="20"/>
          <w:lang w:val="sl-SI"/>
        </w:rPr>
      </w:pPr>
    </w:p>
    <w:p w:rsidR="00B93855" w:rsidRPr="00A60492" w:rsidP="00A60492" w14:paraId="41472C44" w14:textId="77777777">
      <w:pPr>
        <w:spacing w:line="276" w:lineRule="auto"/>
        <w:jc w:val="both"/>
        <w:rPr>
          <w:szCs w:val="20"/>
          <w:lang w:val="sl-SI"/>
        </w:rPr>
      </w:pPr>
    </w:p>
    <w:p w:rsidR="00A26933" w:rsidRPr="00A60492" w:rsidP="00A60492" w14:paraId="55761CAC" w14:textId="77777777">
      <w:pPr>
        <w:pStyle w:val="Heading2"/>
        <w:spacing w:line="276" w:lineRule="auto"/>
        <w:rPr>
          <w:i w:val="0"/>
          <w:sz w:val="20"/>
          <w:lang w:val="sl-SI"/>
        </w:rPr>
      </w:pPr>
      <w:r w:rsidRPr="00A60492">
        <w:rPr>
          <w:i w:val="0"/>
          <w:sz w:val="20"/>
          <w:lang w:val="sl-SI"/>
        </w:rPr>
        <w:t>Prevzem storitve</w:t>
      </w:r>
    </w:p>
    <w:p w:rsidR="00A26933" w:rsidRPr="00A60492" w:rsidP="00A60492" w14:paraId="2F36E56D" w14:textId="77777777">
      <w:pPr>
        <w:numPr>
          <w:ilvl w:val="1"/>
          <w:numId w:val="11"/>
        </w:numPr>
        <w:tabs>
          <w:tab w:val="clear" w:pos="1440"/>
        </w:tabs>
        <w:spacing w:line="276" w:lineRule="auto"/>
        <w:ind w:left="425" w:hanging="425"/>
        <w:jc w:val="center"/>
        <w:rPr>
          <w:szCs w:val="20"/>
          <w:lang w:val="sl-SI"/>
        </w:rPr>
      </w:pPr>
      <w:r w:rsidRPr="00A60492">
        <w:rPr>
          <w:szCs w:val="20"/>
          <w:lang w:val="sl-SI"/>
        </w:rPr>
        <w:t>člen</w:t>
      </w:r>
    </w:p>
    <w:p w:rsidR="00A26933" w:rsidRPr="00A60492" w:rsidP="00A60492" w14:paraId="680C527F" w14:textId="77777777">
      <w:pPr>
        <w:spacing w:line="276" w:lineRule="auto"/>
        <w:jc w:val="both"/>
        <w:rPr>
          <w:b/>
          <w:szCs w:val="20"/>
          <w:lang w:val="sl-SI"/>
        </w:rPr>
      </w:pPr>
    </w:p>
    <w:p w:rsidR="00A5230F" w:rsidRPr="00A60492" w:rsidP="00A60492" w14:paraId="06FF747D" w14:textId="0C839252">
      <w:pPr>
        <w:spacing w:line="276" w:lineRule="auto"/>
        <w:jc w:val="both"/>
        <w:rPr>
          <w:szCs w:val="20"/>
          <w:lang w:val="sl-SI"/>
        </w:rPr>
      </w:pPr>
      <w:r w:rsidRPr="00A60492">
        <w:rPr>
          <w:szCs w:val="20"/>
          <w:lang w:val="sl-SI"/>
        </w:rPr>
        <w:t>Iz</w:t>
      </w:r>
      <w:r w:rsidRPr="00A60492" w:rsidR="002D1229">
        <w:rPr>
          <w:szCs w:val="20"/>
          <w:lang w:val="sl-SI"/>
        </w:rPr>
        <w:t>vajalec preda naročniku p</w:t>
      </w:r>
      <w:r w:rsidRPr="00A60492">
        <w:rPr>
          <w:szCs w:val="20"/>
          <w:lang w:val="sl-SI"/>
        </w:rPr>
        <w:t xml:space="preserve">rojektno dokumentacijo v pregled. </w:t>
      </w:r>
    </w:p>
    <w:p w:rsidR="00A5230F" w:rsidRPr="00A60492" w:rsidP="00A60492" w14:paraId="53972922" w14:textId="77777777">
      <w:pPr>
        <w:spacing w:line="276" w:lineRule="auto"/>
        <w:jc w:val="both"/>
        <w:rPr>
          <w:szCs w:val="20"/>
          <w:lang w:val="sl-SI"/>
        </w:rPr>
      </w:pPr>
    </w:p>
    <w:p w:rsidR="00584223" w:rsidP="00584223" w14:paraId="47AD0CC9" w14:textId="55CB5997">
      <w:pPr>
        <w:spacing w:after="60" w:line="276" w:lineRule="auto"/>
        <w:jc w:val="both"/>
        <w:rPr>
          <w:szCs w:val="20"/>
          <w:lang w:val="sl-SI"/>
        </w:rPr>
      </w:pPr>
      <w:r w:rsidRPr="00A60492">
        <w:rPr>
          <w:szCs w:val="20"/>
          <w:lang w:val="sl-SI"/>
        </w:rPr>
        <w:t>Naročnik bo pred prevzemom projektne dokumentacije izdelal/naroč</w:t>
      </w:r>
      <w:r w:rsidR="00252C6E">
        <w:rPr>
          <w:szCs w:val="20"/>
          <w:lang w:val="sl-SI"/>
        </w:rPr>
        <w:t xml:space="preserve">il recenzijo izdelane projektne </w:t>
      </w:r>
      <w:r w:rsidRPr="00A60492">
        <w:rPr>
          <w:szCs w:val="20"/>
          <w:lang w:val="sl-SI"/>
        </w:rPr>
        <w:t>dokumentacije.</w:t>
      </w:r>
      <w:r w:rsidR="00252C6E">
        <w:rPr>
          <w:szCs w:val="20"/>
          <w:lang w:val="sl-SI"/>
        </w:rPr>
        <w:t xml:space="preserve"> </w:t>
      </w:r>
      <w:r w:rsidRPr="00A60492" w:rsidR="0035463D">
        <w:rPr>
          <w:szCs w:val="20"/>
          <w:lang w:val="sl-SI"/>
        </w:rPr>
        <w:t xml:space="preserve">V primeru ugotovljenih pomanjkljivosti bo naročnik izvajalcu postavil primeren rok za njihovo odpravo. Ob odpravi pomanjkljivosti mora izvajalec naročnika pozvati </w:t>
      </w:r>
      <w:r>
        <w:rPr>
          <w:szCs w:val="20"/>
          <w:lang w:val="sl-SI"/>
        </w:rPr>
        <w:t xml:space="preserve">na prevzem izvedene storitve. </w:t>
      </w:r>
      <w:r w:rsidR="00CA380A">
        <w:rPr>
          <w:szCs w:val="20"/>
          <w:lang w:val="sl-SI"/>
        </w:rPr>
        <w:t>Ustreznost vsebine dokumentacije naročnik pisno potrdi.</w:t>
      </w:r>
    </w:p>
    <w:p w:rsidR="00584223" w:rsidRPr="00584223" w:rsidP="00584223" w14:paraId="3F4C5109" w14:textId="77777777">
      <w:pPr>
        <w:spacing w:after="60" w:line="276" w:lineRule="auto"/>
        <w:jc w:val="both"/>
        <w:rPr>
          <w:szCs w:val="20"/>
          <w:lang w:val="sl-SI"/>
        </w:rPr>
      </w:pPr>
    </w:p>
    <w:p w:rsidR="00A021D9" w:rsidRPr="00A60492" w:rsidP="00584223" w14:paraId="535319E6" w14:textId="2EC7ED43">
      <w:pPr>
        <w:spacing w:after="60" w:line="276" w:lineRule="auto"/>
        <w:jc w:val="both"/>
        <w:rPr>
          <w:szCs w:val="20"/>
          <w:lang w:val="sl-SI"/>
        </w:rPr>
      </w:pPr>
      <w:r w:rsidRPr="00A60492">
        <w:rPr>
          <w:lang w:val="sl-SI"/>
        </w:rPr>
        <w:t>Po potrditvi naročnika izvajalec skladno s pogodbo pripravi in uradno preda naročniku Projektno dokumentacijo v predvidenem številu izvodov in v elektronski obliki.</w:t>
      </w:r>
      <w:r w:rsidRPr="00A60492" w:rsidR="00D303BF">
        <w:rPr>
          <w:color w:val="FF0000"/>
          <w:lang w:val="sl-SI"/>
        </w:rPr>
        <w:t xml:space="preserve"> </w:t>
      </w:r>
      <w:r w:rsidRPr="00A60492">
        <w:rPr>
          <w:szCs w:val="20"/>
          <w:lang w:val="sl-SI"/>
        </w:rPr>
        <w:t xml:space="preserve">Za datum izvedbe se šteje datum podpisa </w:t>
      </w:r>
      <w:r w:rsidRPr="00A60492" w:rsidR="00D303BF">
        <w:rPr>
          <w:szCs w:val="20"/>
          <w:lang w:val="sl-SI"/>
        </w:rPr>
        <w:t>pr</w:t>
      </w:r>
      <w:r w:rsidRPr="00A60492" w:rsidR="00D768D3">
        <w:rPr>
          <w:szCs w:val="20"/>
          <w:lang w:val="sl-SI"/>
        </w:rPr>
        <w:t>e</w:t>
      </w:r>
      <w:r w:rsidRPr="00A60492" w:rsidR="00D303BF">
        <w:rPr>
          <w:szCs w:val="20"/>
          <w:lang w:val="sl-SI"/>
        </w:rPr>
        <w:t xml:space="preserve">vzemnega </w:t>
      </w:r>
      <w:r w:rsidRPr="00A60492">
        <w:rPr>
          <w:szCs w:val="20"/>
          <w:lang w:val="sl-SI"/>
        </w:rPr>
        <w:t>zapisnika</w:t>
      </w:r>
      <w:r w:rsidRPr="00A60492" w:rsidR="007739FC">
        <w:rPr>
          <w:szCs w:val="20"/>
          <w:lang w:val="sl-SI"/>
        </w:rPr>
        <w:t xml:space="preserve"> </w:t>
      </w:r>
      <w:r w:rsidRPr="00A60492" w:rsidR="0035463D">
        <w:rPr>
          <w:szCs w:val="20"/>
          <w:lang w:val="sl-SI"/>
        </w:rPr>
        <w:t>končne projektne dokumentacije</w:t>
      </w:r>
      <w:r w:rsidRPr="00A60492">
        <w:rPr>
          <w:szCs w:val="20"/>
          <w:lang w:val="sl-SI"/>
        </w:rPr>
        <w:t>.</w:t>
      </w:r>
    </w:p>
    <w:p w:rsidR="00320EC8" w:rsidRPr="00A60492" w:rsidP="00A60492" w14:paraId="36156CC3" w14:textId="77777777">
      <w:pPr>
        <w:spacing w:line="276" w:lineRule="auto"/>
        <w:jc w:val="both"/>
        <w:rPr>
          <w:szCs w:val="20"/>
          <w:lang w:val="sl-SI"/>
        </w:rPr>
      </w:pPr>
    </w:p>
    <w:p w:rsidR="00952B82" w:rsidRPr="00A60492" w:rsidP="00A60492" w14:paraId="6EFA575E" w14:textId="77777777">
      <w:pPr>
        <w:pStyle w:val="Heading2"/>
        <w:spacing w:line="276" w:lineRule="auto"/>
        <w:rPr>
          <w:i w:val="0"/>
          <w:sz w:val="20"/>
          <w:lang w:val="sl-SI"/>
        </w:rPr>
      </w:pPr>
      <w:r w:rsidRPr="00A60492">
        <w:rPr>
          <w:i w:val="0"/>
          <w:sz w:val="20"/>
          <w:lang w:val="sl-SI"/>
        </w:rPr>
        <w:t>Protikorupcijska klavzula</w:t>
      </w:r>
    </w:p>
    <w:p w:rsidR="00952B82" w:rsidRPr="00A60492" w:rsidP="00A60492" w14:paraId="14F6ABE2"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952B82" w:rsidRPr="00A60492" w:rsidP="00A60492" w14:paraId="562CC4F5" w14:textId="77777777">
      <w:pPr>
        <w:spacing w:line="276" w:lineRule="auto"/>
        <w:jc w:val="center"/>
        <w:rPr>
          <w:szCs w:val="20"/>
          <w:lang w:val="sl-SI"/>
        </w:rPr>
      </w:pPr>
    </w:p>
    <w:p w:rsidR="00214042" w:rsidRPr="00A60492" w:rsidP="00A60492" w14:paraId="140E52E3" w14:textId="77777777">
      <w:pPr>
        <w:spacing w:line="276" w:lineRule="auto"/>
        <w:jc w:val="both"/>
        <w:rPr>
          <w:szCs w:val="20"/>
          <w:lang w:val="sl-SI"/>
        </w:rPr>
      </w:pPr>
      <w:r w:rsidRPr="00A60492">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952B82" w:rsidRPr="00A60492" w:rsidP="00A60492" w14:paraId="4A84F756" w14:textId="77777777">
      <w:pPr>
        <w:spacing w:line="276" w:lineRule="auto"/>
        <w:jc w:val="both"/>
        <w:rPr>
          <w:b/>
          <w:szCs w:val="20"/>
          <w:lang w:val="sl-SI"/>
        </w:rPr>
      </w:pPr>
    </w:p>
    <w:p w:rsidR="00A26933" w:rsidRPr="00A60492" w:rsidP="00A60492" w14:paraId="6A1185A4" w14:textId="77777777">
      <w:pPr>
        <w:pStyle w:val="Heading2"/>
        <w:spacing w:line="276" w:lineRule="auto"/>
        <w:rPr>
          <w:i w:val="0"/>
          <w:sz w:val="20"/>
          <w:lang w:val="sl-SI"/>
        </w:rPr>
      </w:pPr>
      <w:r w:rsidRPr="00A60492">
        <w:rPr>
          <w:i w:val="0"/>
          <w:sz w:val="20"/>
          <w:lang w:val="sl-SI"/>
        </w:rPr>
        <w:t>Kakovost storitve in obveznosti izvajalca</w:t>
      </w:r>
    </w:p>
    <w:p w:rsidR="00A26933" w:rsidRPr="00A60492" w:rsidP="00A60492" w14:paraId="3D40D7E5" w14:textId="77777777">
      <w:pPr>
        <w:spacing w:line="276" w:lineRule="auto"/>
        <w:rPr>
          <w:lang w:val="sl-SI"/>
        </w:rPr>
      </w:pPr>
    </w:p>
    <w:p w:rsidR="00A26933" w:rsidRPr="00A60492" w:rsidP="00A60492" w14:paraId="7BA73492" w14:textId="77777777">
      <w:pPr>
        <w:numPr>
          <w:ilvl w:val="1"/>
          <w:numId w:val="11"/>
        </w:numPr>
        <w:tabs>
          <w:tab w:val="clear" w:pos="1440"/>
        </w:tabs>
        <w:spacing w:line="276" w:lineRule="auto"/>
        <w:ind w:left="425" w:hanging="425"/>
        <w:jc w:val="center"/>
        <w:rPr>
          <w:szCs w:val="20"/>
          <w:lang w:val="sl-SI"/>
        </w:rPr>
      </w:pPr>
      <w:r w:rsidRPr="00A60492">
        <w:rPr>
          <w:szCs w:val="20"/>
          <w:lang w:val="sl-SI"/>
        </w:rPr>
        <w:t>člen</w:t>
      </w:r>
    </w:p>
    <w:p w:rsidR="00A26933" w:rsidRPr="00A60492" w:rsidP="00A60492" w14:paraId="5898B0B6" w14:textId="77777777">
      <w:pPr>
        <w:spacing w:line="276" w:lineRule="auto"/>
        <w:jc w:val="both"/>
        <w:rPr>
          <w:szCs w:val="20"/>
          <w:lang w:val="sl-SI"/>
        </w:rPr>
      </w:pPr>
    </w:p>
    <w:p w:rsidR="00A26933" w:rsidRPr="00A60492" w:rsidP="00A60492" w14:paraId="74C010B4" w14:textId="77777777">
      <w:pPr>
        <w:spacing w:line="276" w:lineRule="auto"/>
        <w:jc w:val="both"/>
        <w:rPr>
          <w:szCs w:val="20"/>
          <w:lang w:val="sl-SI"/>
        </w:rPr>
      </w:pPr>
      <w:r w:rsidRPr="00A60492">
        <w:rPr>
          <w:szCs w:val="20"/>
          <w:lang w:val="sl-SI"/>
        </w:rPr>
        <w:t>Kakovost predmeta pogodbe mora ustrezati naročnikovemu tehničnemu opisu in ponudbi, ki je v prilogi te pogodbe.</w:t>
      </w:r>
    </w:p>
    <w:p w:rsidR="00A26933" w:rsidRPr="00A60492" w:rsidP="00A60492" w14:paraId="074DBA63" w14:textId="77777777">
      <w:pPr>
        <w:spacing w:line="276" w:lineRule="auto"/>
        <w:jc w:val="both"/>
        <w:rPr>
          <w:szCs w:val="20"/>
          <w:lang w:val="sl-SI"/>
        </w:rPr>
      </w:pPr>
    </w:p>
    <w:p w:rsidR="00A26933" w:rsidRPr="00A60492" w:rsidP="00A60492" w14:paraId="4BF41825" w14:textId="77777777">
      <w:pPr>
        <w:spacing w:line="276" w:lineRule="auto"/>
        <w:jc w:val="both"/>
        <w:rPr>
          <w:szCs w:val="20"/>
          <w:lang w:val="sl-SI"/>
        </w:rPr>
      </w:pPr>
      <w:r w:rsidRPr="00A60492">
        <w:rPr>
          <w:szCs w:val="20"/>
          <w:lang w:val="sl-SI"/>
        </w:rPr>
        <w:t>Vse zahtevane storitve se morajo izvajati strokovno in kvalitetno po pravilih stroke, v skladu s standardi ter v skladu z drugimi v Republiki Sloveniji veljavnimi predpisi (zakoni, pravilniki, standardi, tehničnimi soglasji, tehničnimi navodili, priporočili in normativi). Pogodbena dela mora ponudnik oziroma podizvajalec izvajati s strokovno usposobljenimi delavci.</w:t>
      </w:r>
    </w:p>
    <w:p w:rsidR="00A26933" w:rsidRPr="00A60492" w:rsidP="00A60492" w14:paraId="6E4F1569" w14:textId="77777777">
      <w:pPr>
        <w:spacing w:line="276" w:lineRule="auto"/>
        <w:jc w:val="both"/>
        <w:rPr>
          <w:szCs w:val="20"/>
          <w:lang w:val="sl-SI"/>
        </w:rPr>
      </w:pPr>
    </w:p>
    <w:p w:rsidR="00A26933" w:rsidRPr="00A60492" w:rsidP="00A60492" w14:paraId="6AF55268" w14:textId="76F5BAD2">
      <w:pPr>
        <w:spacing w:line="276" w:lineRule="auto"/>
        <w:jc w:val="both"/>
        <w:rPr>
          <w:color w:val="000000"/>
          <w:lang w:val="sl-SI"/>
        </w:rPr>
      </w:pPr>
      <w:r w:rsidRPr="00A60492">
        <w:rPr>
          <w:color w:val="000000"/>
          <w:lang w:val="sl-SI"/>
        </w:rPr>
        <w:t>Naročnik</w:t>
      </w:r>
      <w:r w:rsidRPr="00A60492" w:rsidR="00031638">
        <w:rPr>
          <w:color w:val="000000"/>
          <w:lang w:val="sl-SI"/>
        </w:rPr>
        <w:t xml:space="preserve"> ali od njega pooblaščena oseba</w:t>
      </w:r>
      <w:r w:rsidRPr="00A60492">
        <w:rPr>
          <w:color w:val="000000"/>
          <w:lang w:val="sl-SI"/>
        </w:rPr>
        <w:t xml:space="preserve"> lahko opravlja nadzor nad delom ter kontrolo kakovosti izvajalca v vseh fazah izvedbe naročila.</w:t>
      </w:r>
    </w:p>
    <w:p w:rsidR="007739FC" w:rsidRPr="00A60492" w:rsidP="00A60492" w14:paraId="6B384693" w14:textId="77777777">
      <w:pPr>
        <w:spacing w:line="276" w:lineRule="auto"/>
        <w:jc w:val="both"/>
        <w:rPr>
          <w:color w:val="000000"/>
          <w:lang w:val="sl-SI"/>
        </w:rPr>
      </w:pPr>
    </w:p>
    <w:p w:rsidR="00A26933" w:rsidRPr="00A60492" w:rsidP="00A60492" w14:paraId="74A708A9" w14:textId="77777777">
      <w:pPr>
        <w:numPr>
          <w:ilvl w:val="1"/>
          <w:numId w:val="11"/>
        </w:numPr>
        <w:tabs>
          <w:tab w:val="clear" w:pos="1440"/>
        </w:tabs>
        <w:spacing w:line="276" w:lineRule="auto"/>
        <w:ind w:left="425" w:hanging="425"/>
        <w:jc w:val="center"/>
        <w:rPr>
          <w:szCs w:val="20"/>
          <w:lang w:val="sl-SI"/>
        </w:rPr>
      </w:pPr>
      <w:r w:rsidRPr="00A60492">
        <w:rPr>
          <w:szCs w:val="20"/>
          <w:lang w:val="sl-SI"/>
        </w:rPr>
        <w:t>člen</w:t>
      </w:r>
    </w:p>
    <w:p w:rsidR="00A26933" w:rsidRPr="00A60492" w:rsidP="00A60492" w14:paraId="4704227F" w14:textId="77777777">
      <w:pPr>
        <w:spacing w:line="276" w:lineRule="auto"/>
        <w:jc w:val="both"/>
        <w:rPr>
          <w:szCs w:val="20"/>
          <w:lang w:val="sl-SI"/>
        </w:rPr>
      </w:pPr>
    </w:p>
    <w:p w:rsidR="00A26933" w:rsidRPr="00A60492" w:rsidP="00A60492" w14:paraId="04AC3995" w14:textId="77777777">
      <w:pPr>
        <w:spacing w:line="276" w:lineRule="auto"/>
        <w:jc w:val="both"/>
        <w:rPr>
          <w:szCs w:val="20"/>
          <w:lang w:val="sl-SI"/>
        </w:rPr>
      </w:pPr>
      <w:r w:rsidRPr="00A60492">
        <w:rPr>
          <w:szCs w:val="20"/>
          <w:lang w:val="sl-SI"/>
        </w:rPr>
        <w:t>Izvajalec je dolžan:</w:t>
      </w:r>
    </w:p>
    <w:p w:rsidR="00A26933" w:rsidRPr="00A60492" w:rsidP="00A60492" w14:paraId="5E29BBA1" w14:textId="77777777">
      <w:pPr>
        <w:numPr>
          <w:ilvl w:val="0"/>
          <w:numId w:val="17"/>
        </w:numPr>
        <w:spacing w:line="276" w:lineRule="auto"/>
        <w:jc w:val="both"/>
        <w:rPr>
          <w:szCs w:val="20"/>
          <w:lang w:val="sl-SI"/>
        </w:rPr>
      </w:pPr>
      <w:r w:rsidRPr="00A60492">
        <w:rPr>
          <w:szCs w:val="20"/>
          <w:lang w:val="sl-SI"/>
        </w:rPr>
        <w:t xml:space="preserve">za vsako spremembo pri izvajanju pogodbenih storitev predhodno pridobiti soglasje naročnika, </w:t>
      </w:r>
    </w:p>
    <w:p w:rsidR="00A26933" w:rsidRPr="00A60492" w:rsidP="00A60492" w14:paraId="020FF9AA" w14:textId="77777777">
      <w:pPr>
        <w:numPr>
          <w:ilvl w:val="0"/>
          <w:numId w:val="17"/>
        </w:numPr>
        <w:spacing w:line="276" w:lineRule="auto"/>
        <w:jc w:val="both"/>
        <w:rPr>
          <w:szCs w:val="20"/>
          <w:lang w:val="sl-SI"/>
        </w:rPr>
      </w:pPr>
      <w:r w:rsidRPr="00A60492">
        <w:rPr>
          <w:szCs w:val="20"/>
          <w:lang w:val="sl-SI"/>
        </w:rPr>
        <w:t>pravočasno opozoriti na morebitne ovire pri izvajanju storitev,</w:t>
      </w:r>
    </w:p>
    <w:p w:rsidR="00A26933" w:rsidRPr="00A60492" w:rsidP="00A60492" w14:paraId="39E9B0FF" w14:textId="77777777">
      <w:pPr>
        <w:numPr>
          <w:ilvl w:val="0"/>
          <w:numId w:val="17"/>
        </w:numPr>
        <w:spacing w:line="276" w:lineRule="auto"/>
        <w:jc w:val="both"/>
        <w:rPr>
          <w:szCs w:val="20"/>
          <w:lang w:val="sl-SI"/>
        </w:rPr>
      </w:pPr>
      <w:r w:rsidRPr="00A60492">
        <w:rPr>
          <w:szCs w:val="20"/>
          <w:lang w:val="sl-SI"/>
        </w:rPr>
        <w:t>ščititi naročnika,</w:t>
      </w:r>
    </w:p>
    <w:p w:rsidR="00A26933" w:rsidRPr="00A60492" w:rsidP="00A60492" w14:paraId="5537EFFE" w14:textId="77777777">
      <w:pPr>
        <w:numPr>
          <w:ilvl w:val="0"/>
          <w:numId w:val="17"/>
        </w:numPr>
        <w:spacing w:line="276" w:lineRule="auto"/>
        <w:jc w:val="both"/>
        <w:rPr>
          <w:szCs w:val="20"/>
          <w:lang w:val="sl-SI"/>
        </w:rPr>
      </w:pPr>
      <w:r w:rsidRPr="00A60492">
        <w:rPr>
          <w:szCs w:val="20"/>
          <w:lang w:val="sl-SI"/>
        </w:rPr>
        <w:t xml:space="preserve">podati predloge za racionalno in kakovostno izvedbo storitve. </w:t>
      </w:r>
    </w:p>
    <w:p w:rsidR="00A26933" w:rsidRPr="00A60492" w:rsidP="00A60492" w14:paraId="5DFECD72" w14:textId="77777777">
      <w:pPr>
        <w:spacing w:line="276" w:lineRule="auto"/>
        <w:jc w:val="both"/>
        <w:rPr>
          <w:szCs w:val="20"/>
          <w:lang w:val="sl-SI"/>
        </w:rPr>
      </w:pPr>
    </w:p>
    <w:p w:rsidR="00A26933" w:rsidRPr="00A60492" w:rsidP="00A60492" w14:paraId="131C7704" w14:textId="77777777">
      <w:pPr>
        <w:spacing w:line="276" w:lineRule="auto"/>
        <w:jc w:val="both"/>
        <w:rPr>
          <w:szCs w:val="20"/>
          <w:lang w:val="sl-SI"/>
        </w:rPr>
      </w:pPr>
      <w:r w:rsidRPr="00A60492">
        <w:rPr>
          <w:szCs w:val="20"/>
          <w:lang w:val="sl-SI"/>
        </w:rPr>
        <w:t>Izvajalec brez soglasja in pisnega pooblastila naročnika nepooblaščenim osebam ne sme posredovati informacij v zvezi z izvršenimi storitvami oziroma izdelano dokumentacijo po tej pogodbi.</w:t>
      </w:r>
    </w:p>
    <w:p w:rsidR="00D72C81" w:rsidP="00A60492" w14:paraId="460E9DCF" w14:textId="05F133B9">
      <w:pPr>
        <w:spacing w:line="276" w:lineRule="auto"/>
        <w:jc w:val="both"/>
        <w:rPr>
          <w:b/>
          <w:szCs w:val="20"/>
          <w:lang w:val="sl-SI"/>
        </w:rPr>
      </w:pPr>
    </w:p>
    <w:p w:rsidR="00A26933" w:rsidRPr="00A60492" w:rsidP="00A60492" w14:paraId="39C8E15F" w14:textId="6F19A0CE">
      <w:pPr>
        <w:pStyle w:val="Heading2"/>
        <w:spacing w:line="276" w:lineRule="auto"/>
        <w:rPr>
          <w:i w:val="0"/>
          <w:sz w:val="20"/>
          <w:lang w:val="sl-SI"/>
        </w:rPr>
      </w:pPr>
      <w:r w:rsidRPr="00A60492">
        <w:rPr>
          <w:i w:val="0"/>
          <w:sz w:val="20"/>
          <w:lang w:val="sl-SI"/>
        </w:rPr>
        <w:t>Zavarovanja</w:t>
      </w:r>
    </w:p>
    <w:p w:rsidR="00A26933" w:rsidRPr="00A60492" w:rsidP="00A60492" w14:paraId="6A7AC4D0" w14:textId="01518BAA">
      <w:pPr>
        <w:numPr>
          <w:ilvl w:val="1"/>
          <w:numId w:val="11"/>
        </w:numPr>
        <w:tabs>
          <w:tab w:val="clear" w:pos="1440"/>
        </w:tabs>
        <w:spacing w:line="276" w:lineRule="auto"/>
        <w:ind w:left="425" w:hanging="425"/>
        <w:jc w:val="center"/>
        <w:rPr>
          <w:szCs w:val="20"/>
          <w:lang w:val="sl-SI"/>
        </w:rPr>
      </w:pPr>
      <w:r w:rsidRPr="00A60492">
        <w:rPr>
          <w:szCs w:val="20"/>
          <w:lang w:val="sl-SI"/>
        </w:rPr>
        <w:t>člen</w:t>
      </w:r>
    </w:p>
    <w:p w:rsidR="00A26933" w:rsidRPr="00A60492" w:rsidP="00A60492" w14:paraId="02DD4E76" w14:textId="30679947">
      <w:pPr>
        <w:spacing w:line="276" w:lineRule="auto"/>
        <w:jc w:val="both"/>
        <w:rPr>
          <w:lang w:val="sl-SI"/>
        </w:rPr>
      </w:pPr>
    </w:p>
    <w:p w:rsidR="00A26933" w:rsidRPr="00A60492" w:rsidP="00A60492" w14:paraId="7F17B1BF" w14:textId="794C708D">
      <w:pPr>
        <w:spacing w:line="276" w:lineRule="auto"/>
        <w:jc w:val="both"/>
        <w:rPr>
          <w:lang w:val="sl-SI"/>
        </w:rPr>
      </w:pPr>
      <w:r w:rsidRPr="00A60492">
        <w:rPr>
          <w:lang w:val="sl-SI"/>
        </w:rPr>
        <w:t>Izvajalec mora imeti veljavno zavarovanje odgovornosti za škodo oziroma dejavnosti, ki je predmet naročila, skladno s</w:t>
      </w:r>
      <w:r w:rsidRPr="00A60492">
        <w:rPr>
          <w:lang w:val="sl-SI" w:eastAsia="sl-SI"/>
        </w:rPr>
        <w:t xml:space="preserve"> 15. členom Zakona o arhitekturni in inženirski dejavnosti </w:t>
      </w:r>
      <w:r w:rsidRPr="00A60492" w:rsidR="00DE0F76">
        <w:rPr>
          <w:lang w:val="sl-SI" w:eastAsia="sl-SI"/>
        </w:rPr>
        <w:t xml:space="preserve">(Uradni list RS, št. 61/17 in 133/22 - </w:t>
      </w:r>
      <w:r w:rsidRPr="00A60492" w:rsidR="00DE0F76">
        <w:rPr>
          <w:lang w:val="sl-SI" w:eastAsia="sl-SI"/>
        </w:rPr>
        <w:t>odl</w:t>
      </w:r>
      <w:r w:rsidRPr="00A60492" w:rsidR="00DE0F76">
        <w:rPr>
          <w:lang w:val="sl-SI" w:eastAsia="sl-SI"/>
        </w:rPr>
        <w:t>. US)</w:t>
      </w:r>
      <w:r w:rsidRPr="00A60492">
        <w:rPr>
          <w:lang w:val="sl-SI"/>
        </w:rPr>
        <w:t>, ki bi utegnila nastati investitorju oziroma naročniku in tretjim osebam v z</w:t>
      </w:r>
      <w:r w:rsidR="00252C6E">
        <w:rPr>
          <w:lang w:val="sl-SI"/>
        </w:rPr>
        <w:t>vezi z opravljanjem dejavnosti.</w:t>
      </w:r>
    </w:p>
    <w:p w:rsidR="00A26933" w:rsidRPr="00A60492" w:rsidP="00A60492" w14:paraId="4B0AE506" w14:textId="1CF1BDB5">
      <w:pPr>
        <w:spacing w:line="276" w:lineRule="auto"/>
        <w:jc w:val="both"/>
        <w:rPr>
          <w:b/>
          <w:szCs w:val="20"/>
          <w:lang w:val="sl-SI"/>
        </w:rPr>
      </w:pPr>
    </w:p>
    <w:p w:rsidR="00A26933" w:rsidRPr="00A60492" w:rsidP="00A60492" w14:paraId="7C00F2AA" w14:textId="77777777">
      <w:pPr>
        <w:pStyle w:val="Heading2"/>
        <w:spacing w:line="276" w:lineRule="auto"/>
        <w:rPr>
          <w:i w:val="0"/>
          <w:sz w:val="20"/>
          <w:lang w:val="sl-SI"/>
        </w:rPr>
      </w:pPr>
      <w:r w:rsidRPr="00A60492">
        <w:rPr>
          <w:i w:val="0"/>
          <w:sz w:val="20"/>
          <w:lang w:val="sl-SI"/>
        </w:rPr>
        <w:t>Podizvajalci</w:t>
      </w:r>
    </w:p>
    <w:p w:rsidR="00A26933" w:rsidRPr="00A60492" w:rsidP="00A60492" w14:paraId="4B6A5BA5" w14:textId="77777777">
      <w:pPr>
        <w:spacing w:line="276" w:lineRule="auto"/>
        <w:rPr>
          <w:lang w:val="sl-SI"/>
        </w:rPr>
      </w:pPr>
    </w:p>
    <w:p w:rsidR="00A26933" w:rsidRPr="00A60492" w:rsidP="00A60492" w14:paraId="4A4A9465" w14:textId="77777777">
      <w:pPr>
        <w:numPr>
          <w:ilvl w:val="1"/>
          <w:numId w:val="11"/>
        </w:numPr>
        <w:tabs>
          <w:tab w:val="clear" w:pos="1440"/>
        </w:tabs>
        <w:spacing w:line="276" w:lineRule="auto"/>
        <w:ind w:left="425" w:hanging="425"/>
        <w:jc w:val="center"/>
        <w:rPr>
          <w:szCs w:val="20"/>
          <w:lang w:val="sl-SI"/>
        </w:rPr>
      </w:pPr>
      <w:r w:rsidRPr="00A60492">
        <w:rPr>
          <w:szCs w:val="20"/>
          <w:lang w:val="sl-SI"/>
        </w:rPr>
        <w:t>člen</w:t>
      </w:r>
    </w:p>
    <w:p w:rsidR="00A26933" w:rsidRPr="00A60492" w:rsidP="00A60492" w14:paraId="2A2BBD29" w14:textId="77777777">
      <w:pPr>
        <w:spacing w:line="276" w:lineRule="auto"/>
        <w:jc w:val="both"/>
        <w:rPr>
          <w:szCs w:val="20"/>
          <w:lang w:val="sl-SI"/>
        </w:rPr>
      </w:pPr>
    </w:p>
    <w:p w:rsidR="00A26933" w:rsidRPr="00A60492" w:rsidP="00A60492" w14:paraId="6B0498E5" w14:textId="77777777">
      <w:pPr>
        <w:spacing w:line="276" w:lineRule="auto"/>
        <w:jc w:val="both"/>
        <w:rPr>
          <w:szCs w:val="20"/>
          <w:lang w:val="sl-SI"/>
        </w:rPr>
      </w:pPr>
      <w:r w:rsidRPr="00A60492">
        <w:rPr>
          <w:szCs w:val="20"/>
          <w:lang w:val="sl-SI"/>
        </w:rPr>
        <w:t>Izvajalec bo predmet pogodbe izvedel z naslednjimi podizvajalci:</w:t>
      </w:r>
    </w:p>
    <w:p w:rsidR="00A26933" w:rsidRPr="00A60492" w:rsidP="00A60492" w14:paraId="2A6A8294" w14:textId="69A3CBE3">
      <w:pPr>
        <w:numPr>
          <w:ilvl w:val="0"/>
          <w:numId w:val="6"/>
        </w:numPr>
        <w:spacing w:line="276" w:lineRule="auto"/>
        <w:jc w:val="both"/>
        <w:rPr>
          <w:szCs w:val="20"/>
          <w:lang w:val="sl-SI"/>
        </w:rPr>
      </w:pPr>
      <w:r w:rsidRPr="00A60492">
        <w:rPr>
          <w:szCs w:val="20"/>
          <w:lang w:val="sl-SI"/>
        </w:rPr>
        <w:t xml:space="preserve">_______________________________________ (navesti: naziv, polni naslov, matična številka, identifikacijska številka, TRR), in sicer bo navedeni podizvajalec izvajal _________________ (navesti podatke o delu izvedbe, ki ga bo izvajal podizvajalec: predmet, količina, </w:t>
      </w:r>
      <w:r w:rsidRPr="00A60492" w:rsidR="00D33498">
        <w:rPr>
          <w:szCs w:val="20"/>
          <w:lang w:val="sl-SI"/>
        </w:rPr>
        <w:t xml:space="preserve">okvirna </w:t>
      </w:r>
      <w:r w:rsidRPr="00A60492">
        <w:rPr>
          <w:szCs w:val="20"/>
          <w:lang w:val="sl-SI"/>
        </w:rPr>
        <w:t>vrednost v EUR brez DDV in z DDV, kraj in rok izvedbe teh del).</w:t>
      </w:r>
    </w:p>
    <w:p w:rsidR="00A26933" w:rsidRPr="00A60492" w:rsidP="00A60492" w14:paraId="53202522" w14:textId="77777777">
      <w:pPr>
        <w:spacing w:line="276" w:lineRule="auto"/>
        <w:jc w:val="both"/>
        <w:rPr>
          <w:szCs w:val="20"/>
          <w:highlight w:val="cyan"/>
          <w:lang w:val="sl-SI"/>
        </w:rPr>
      </w:pPr>
    </w:p>
    <w:p w:rsidR="00A26933" w:rsidRPr="00A60492" w:rsidP="00A60492" w14:paraId="133D5A21" w14:textId="77777777">
      <w:pPr>
        <w:spacing w:line="276" w:lineRule="auto"/>
        <w:jc w:val="both"/>
        <w:rPr>
          <w:szCs w:val="20"/>
          <w:lang w:val="sl-SI"/>
        </w:rPr>
      </w:pPr>
      <w:r w:rsidRPr="00A60492">
        <w:rPr>
          <w:szCs w:val="20"/>
          <w:lang w:val="sl-SI"/>
        </w:rPr>
        <w:t>Izvajalec se zavezuje, da bo v primeru morebitne zamenjave podizvajalca ali sklenitve pogodbe z novim podizvajalcem pred spremembo o tem pridobil pisno soglasje naročnika. Če naročnik ugotovi, da dela izvaja podizvajalec, za katerega ni dal pisnega soglasja, lahko odstopi od pogodbe.</w:t>
      </w:r>
    </w:p>
    <w:p w:rsidR="00A26933" w:rsidRPr="00A60492" w:rsidP="00A60492" w14:paraId="33B7501F" w14:textId="77777777">
      <w:pPr>
        <w:spacing w:line="276" w:lineRule="auto"/>
        <w:rPr>
          <w:i/>
          <w:szCs w:val="20"/>
          <w:u w:val="single"/>
          <w:lang w:val="sl-SI"/>
        </w:rPr>
      </w:pPr>
    </w:p>
    <w:p w:rsidR="00A26933" w:rsidRPr="00A60492" w:rsidP="00A60492" w14:paraId="1A898E94" w14:textId="77777777">
      <w:pPr>
        <w:spacing w:line="276" w:lineRule="auto"/>
        <w:rPr>
          <w:i/>
          <w:szCs w:val="20"/>
          <w:u w:val="single"/>
          <w:lang w:val="sl-SI"/>
        </w:rPr>
      </w:pPr>
      <w:r w:rsidRPr="00A60492">
        <w:rPr>
          <w:i/>
          <w:szCs w:val="20"/>
          <w:u w:val="single"/>
          <w:lang w:val="sl-SI"/>
        </w:rPr>
        <w:t>Podizvajalci (velja samo, če izvajalec ne bo nastopal s podizvajalci)</w:t>
      </w:r>
    </w:p>
    <w:p w:rsidR="00A26933" w:rsidRPr="00A60492" w:rsidP="00A60492" w14:paraId="2A2F8B06" w14:textId="77777777">
      <w:pPr>
        <w:spacing w:line="276" w:lineRule="auto"/>
        <w:jc w:val="both"/>
        <w:rPr>
          <w:szCs w:val="20"/>
          <w:lang w:val="sl-SI"/>
        </w:rPr>
      </w:pPr>
      <w:r w:rsidRPr="00A60492">
        <w:rPr>
          <w:szCs w:val="20"/>
          <w:lang w:val="sl-SI"/>
        </w:rPr>
        <w:t xml:space="preserve">Izvajalec bo določbe te pogodbe realiziral sam, brez podizvajalcev. </w:t>
      </w:r>
    </w:p>
    <w:p w:rsidR="00A26933" w:rsidRPr="00A60492" w:rsidP="00A60492" w14:paraId="7CF5350D" w14:textId="77777777">
      <w:pPr>
        <w:spacing w:line="276" w:lineRule="auto"/>
        <w:rPr>
          <w:szCs w:val="20"/>
          <w:lang w:val="sl-SI"/>
        </w:rPr>
      </w:pPr>
    </w:p>
    <w:p w:rsidR="00837B47" w:rsidRPr="00A60492" w:rsidP="00A60492" w14:paraId="56AF9399" w14:textId="6D2679DA">
      <w:pPr>
        <w:spacing w:line="276" w:lineRule="auto"/>
        <w:jc w:val="both"/>
        <w:rPr>
          <w:szCs w:val="20"/>
          <w:lang w:val="sl-SI"/>
        </w:rPr>
      </w:pPr>
      <w:r w:rsidRPr="00A60492">
        <w:rPr>
          <w:szCs w:val="20"/>
          <w:lang w:val="sl-SI"/>
        </w:rPr>
        <w:t>Izvajalec se zavezuje, da bo v primeru sklenitve pogodbe s podizvajalcem pred spremembo o tem pridobil pisno soglasje naročnika. Če naročnik ugotovi, da dela izvaja podizvajalec, za katerega ni dal pisnega soglasja, lahko odstopi od pogodbe.</w:t>
      </w:r>
    </w:p>
    <w:p w:rsidR="007739FC" w:rsidRPr="00A60492" w:rsidP="00A60492" w14:paraId="781D9C0C" w14:textId="77777777">
      <w:pPr>
        <w:spacing w:line="276" w:lineRule="auto"/>
        <w:jc w:val="both"/>
        <w:rPr>
          <w:i/>
          <w:lang w:val="sl-SI"/>
        </w:rPr>
      </w:pPr>
    </w:p>
    <w:p w:rsidR="00DB68BF" w:rsidRPr="00A60492" w:rsidP="00A60492" w14:paraId="28BE4A99" w14:textId="77777777">
      <w:pPr>
        <w:pStyle w:val="Heading2"/>
        <w:spacing w:line="276" w:lineRule="auto"/>
        <w:rPr>
          <w:i w:val="0"/>
          <w:sz w:val="20"/>
          <w:lang w:val="sl-SI"/>
        </w:rPr>
      </w:pPr>
      <w:r w:rsidRPr="00A60492">
        <w:rPr>
          <w:i w:val="0"/>
          <w:sz w:val="20"/>
          <w:lang w:val="sl-SI"/>
        </w:rPr>
        <w:t xml:space="preserve">Varnostno preverjanje </w:t>
      </w:r>
    </w:p>
    <w:p w:rsidR="00DB68BF" w:rsidRPr="00A60492" w:rsidP="00A60492" w14:paraId="27408648" w14:textId="77777777">
      <w:pPr>
        <w:spacing w:line="276" w:lineRule="auto"/>
        <w:rPr>
          <w:lang w:val="sl-SI"/>
        </w:rPr>
      </w:pPr>
    </w:p>
    <w:p w:rsidR="00DB68BF" w:rsidRPr="00A60492" w:rsidP="00A60492" w14:paraId="716C428F" w14:textId="77777777">
      <w:pPr>
        <w:numPr>
          <w:ilvl w:val="1"/>
          <w:numId w:val="11"/>
        </w:numPr>
        <w:tabs>
          <w:tab w:val="clear" w:pos="1440"/>
        </w:tabs>
        <w:spacing w:line="276" w:lineRule="auto"/>
        <w:ind w:left="425" w:hanging="425"/>
        <w:jc w:val="center"/>
        <w:rPr>
          <w:szCs w:val="20"/>
          <w:lang w:val="sl-SI"/>
        </w:rPr>
      </w:pPr>
      <w:r w:rsidRPr="00A60492">
        <w:rPr>
          <w:szCs w:val="20"/>
          <w:lang w:val="sl-SI"/>
        </w:rPr>
        <w:t>člen</w:t>
      </w:r>
    </w:p>
    <w:p w:rsidR="00DB68BF" w:rsidRPr="00A60492" w:rsidP="00A60492" w14:paraId="61424FF3" w14:textId="77777777">
      <w:pPr>
        <w:spacing w:line="276" w:lineRule="auto"/>
        <w:jc w:val="both"/>
        <w:rPr>
          <w:szCs w:val="20"/>
          <w:lang w:val="sl-SI"/>
        </w:rPr>
      </w:pPr>
    </w:p>
    <w:p w:rsidR="00A54526" w:rsidRPr="00A60492" w:rsidP="00A60492" w14:paraId="13BE417D" w14:textId="77777777">
      <w:pPr>
        <w:spacing w:line="276" w:lineRule="auto"/>
        <w:jc w:val="both"/>
        <w:rPr>
          <w:i/>
          <w:color w:val="FF0000"/>
          <w:szCs w:val="20"/>
          <w:lang w:val="sl-SI"/>
        </w:rPr>
      </w:pPr>
    </w:p>
    <w:p w:rsidR="00A54526" w:rsidRPr="00A60492" w:rsidP="00A60492" w14:paraId="04E3042C" w14:textId="77777777">
      <w:pPr>
        <w:spacing w:line="276" w:lineRule="auto"/>
        <w:jc w:val="both"/>
        <w:rPr>
          <w:szCs w:val="20"/>
          <w:lang w:val="sl-SI"/>
        </w:rPr>
      </w:pPr>
      <w:r w:rsidRPr="00A60492">
        <w:rPr>
          <w:szCs w:val="20"/>
          <w:lang w:val="sl-SI"/>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A54526" w:rsidRPr="00A60492" w:rsidP="00A60492" w14:paraId="1423C276" w14:textId="77777777">
      <w:pPr>
        <w:spacing w:line="276" w:lineRule="auto"/>
        <w:jc w:val="both"/>
        <w:rPr>
          <w:szCs w:val="20"/>
          <w:lang w:val="sl-SI"/>
        </w:rPr>
      </w:pPr>
    </w:p>
    <w:p w:rsidR="00A54526" w:rsidRPr="00A60492" w:rsidP="00A60492" w14:paraId="3AE7DE5E" w14:textId="77777777">
      <w:pPr>
        <w:spacing w:line="276" w:lineRule="auto"/>
        <w:jc w:val="both"/>
        <w:rPr>
          <w:szCs w:val="20"/>
          <w:lang w:val="sl-SI"/>
        </w:rPr>
      </w:pPr>
      <w:r w:rsidRPr="00A60492">
        <w:rPr>
          <w:szCs w:val="20"/>
          <w:lang w:val="sl-SI"/>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 ter število priloženih soglasij in pošlje na elektronski naslov: </w:t>
      </w:r>
      <w:hyperlink r:id="rId11" w:history="1">
        <w:r w:rsidRPr="00A60492">
          <w:rPr>
            <w:u w:val="single"/>
            <w:lang w:val="sl-SI"/>
          </w:rPr>
          <w:t>glavna.pisarna@mors.si</w:t>
        </w:r>
      </w:hyperlink>
      <w:r w:rsidRPr="00A60492">
        <w:rPr>
          <w:szCs w:val="20"/>
          <w:lang w:val="sl-SI"/>
        </w:rPr>
        <w:t xml:space="preserve"> ali fizično na Ministrstvo za obrambo, Direktorat za logistiko / Sektor za nabavo, Vojkova cesta 59, 1000 Ljubljana. </w:t>
      </w:r>
    </w:p>
    <w:p w:rsidR="00A54526" w:rsidRPr="00A60492" w:rsidP="00A60492" w14:paraId="6C4A8A25" w14:textId="77777777">
      <w:pPr>
        <w:spacing w:line="276" w:lineRule="auto"/>
        <w:jc w:val="both"/>
        <w:rPr>
          <w:color w:val="C45911"/>
          <w:szCs w:val="20"/>
          <w:lang w:val="sl-SI"/>
        </w:rPr>
      </w:pPr>
    </w:p>
    <w:p w:rsidR="00A54526" w:rsidRPr="00A60492" w:rsidP="00A60492" w14:paraId="02A2B105" w14:textId="77777777">
      <w:pPr>
        <w:spacing w:line="276" w:lineRule="auto"/>
        <w:jc w:val="both"/>
        <w:rPr>
          <w:szCs w:val="20"/>
          <w:lang w:val="sl-SI"/>
        </w:rPr>
      </w:pPr>
      <w:r w:rsidRPr="00A60492">
        <w:rPr>
          <w:szCs w:val="20"/>
          <w:lang w:val="sl-SI"/>
        </w:rPr>
        <w:t>Nepopolna ali nečitljiva soglasja in tista, ki niso posredovana skladno s prejšnjim odstavkom, naročnik vrne izvajalcu, da odpravi pomanjkljivosti.</w:t>
      </w:r>
    </w:p>
    <w:p w:rsidR="00A54526" w:rsidRPr="00A60492" w:rsidP="00A60492" w14:paraId="366DBECB" w14:textId="77777777">
      <w:pPr>
        <w:spacing w:line="276" w:lineRule="auto"/>
        <w:jc w:val="both"/>
        <w:rPr>
          <w:szCs w:val="20"/>
          <w:lang w:val="sl-SI"/>
        </w:rPr>
      </w:pPr>
    </w:p>
    <w:p w:rsidR="00A54526" w:rsidRPr="00A60492" w:rsidP="00A60492" w14:paraId="2B3D5182" w14:textId="77777777">
      <w:pPr>
        <w:spacing w:line="276" w:lineRule="auto"/>
        <w:jc w:val="both"/>
        <w:rPr>
          <w:szCs w:val="20"/>
          <w:lang w:val="sl-SI"/>
        </w:rPr>
      </w:pPr>
      <w:r w:rsidRPr="00A60492">
        <w:rPr>
          <w:szCs w:val="20"/>
          <w:lang w:val="sl-SI"/>
        </w:rPr>
        <w:t>Naročnik pisno obvesti izvajalca, katerim osebam izvajalca je zaradi izvajanja pogodbeno dogovorjenih storitev vstop v objekte in okoliše posebnega pomena za obrambo odobren.</w:t>
      </w:r>
    </w:p>
    <w:p w:rsidR="00A54526" w:rsidRPr="00A60492" w:rsidP="00A60492" w14:paraId="6A6CB7F3" w14:textId="77777777">
      <w:pPr>
        <w:spacing w:line="276" w:lineRule="auto"/>
        <w:jc w:val="both"/>
        <w:rPr>
          <w:szCs w:val="20"/>
          <w:lang w:val="sl-SI"/>
        </w:rPr>
      </w:pPr>
    </w:p>
    <w:p w:rsidR="00A54526" w:rsidRPr="00A60492" w:rsidP="00A60492" w14:paraId="67D9C94E" w14:textId="77777777">
      <w:pPr>
        <w:spacing w:line="276" w:lineRule="auto"/>
        <w:jc w:val="both"/>
        <w:rPr>
          <w:szCs w:val="20"/>
          <w:lang w:val="sl-SI"/>
        </w:rPr>
      </w:pPr>
      <w:r w:rsidRPr="00A60492">
        <w:rPr>
          <w:szCs w:val="20"/>
          <w:lang w:val="sl-SI"/>
        </w:rPr>
        <w:t>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rsidR="00A54526" w:rsidRPr="00A60492" w:rsidP="00A60492" w14:paraId="290CA1FC" w14:textId="77777777">
      <w:pPr>
        <w:spacing w:line="276" w:lineRule="auto"/>
        <w:jc w:val="both"/>
        <w:rPr>
          <w:szCs w:val="20"/>
          <w:lang w:val="sl-SI"/>
        </w:rPr>
      </w:pPr>
    </w:p>
    <w:p w:rsidR="00A54526" w:rsidRPr="00A60492" w:rsidP="00A60492" w14:paraId="64AF028F" w14:textId="77777777">
      <w:pPr>
        <w:spacing w:line="276" w:lineRule="auto"/>
        <w:jc w:val="both"/>
        <w:rPr>
          <w:szCs w:val="20"/>
          <w:lang w:val="sl-SI"/>
        </w:rPr>
      </w:pPr>
      <w:r w:rsidRPr="00A60492">
        <w:rPr>
          <w:szCs w:val="20"/>
          <w:lang w:val="sl-SI"/>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rsidR="00A54526" w:rsidRPr="00A60492" w:rsidP="00A60492" w14:paraId="290202C4" w14:textId="77777777">
      <w:pPr>
        <w:spacing w:line="276" w:lineRule="auto"/>
        <w:jc w:val="both"/>
        <w:rPr>
          <w:szCs w:val="20"/>
          <w:lang w:val="sl-SI"/>
        </w:rPr>
      </w:pPr>
    </w:p>
    <w:p w:rsidR="00A54526" w:rsidRPr="00A60492" w:rsidP="00A60492" w14:paraId="4D30D25F" w14:textId="77777777">
      <w:pPr>
        <w:spacing w:line="276" w:lineRule="auto"/>
        <w:jc w:val="both"/>
        <w:rPr>
          <w:szCs w:val="20"/>
          <w:lang w:val="sl-SI"/>
        </w:rPr>
      </w:pPr>
      <w:r w:rsidRPr="00A60492">
        <w:rPr>
          <w:szCs w:val="20"/>
          <w:lang w:val="sl-SI"/>
        </w:rPr>
        <w:t>Nespoštovanje varnostnih standardov je lahko zadosten razlog za prekinitev pogodbe.</w:t>
      </w:r>
    </w:p>
    <w:p w:rsidR="00A54526" w:rsidRPr="00A60492" w:rsidP="00A60492" w14:paraId="6503770D" w14:textId="77777777">
      <w:pPr>
        <w:spacing w:line="276" w:lineRule="auto"/>
        <w:jc w:val="both"/>
        <w:rPr>
          <w:szCs w:val="20"/>
          <w:lang w:val="sl-SI"/>
        </w:rPr>
      </w:pPr>
    </w:p>
    <w:p w:rsidR="00A54526" w:rsidP="00A60492" w14:paraId="50FB272E" w14:textId="03512139">
      <w:pPr>
        <w:spacing w:line="276" w:lineRule="auto"/>
        <w:jc w:val="both"/>
        <w:rPr>
          <w:szCs w:val="20"/>
          <w:lang w:val="sl-SI"/>
        </w:rPr>
      </w:pPr>
      <w:r w:rsidRPr="00A60492">
        <w:rPr>
          <w:szCs w:val="20"/>
          <w:lang w:val="sl-SI"/>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5F011E" w:rsidRPr="00A60492" w:rsidP="00A60492" w14:paraId="5A743018" w14:textId="77777777">
      <w:pPr>
        <w:spacing w:line="276" w:lineRule="auto"/>
        <w:jc w:val="both"/>
        <w:rPr>
          <w:szCs w:val="20"/>
          <w:lang w:val="sl-SI"/>
        </w:rPr>
      </w:pPr>
    </w:p>
    <w:p w:rsidR="00952B82" w:rsidRPr="00A60492" w:rsidP="00A60492" w14:paraId="64969BB0" w14:textId="77777777">
      <w:pPr>
        <w:pStyle w:val="Heading2"/>
        <w:spacing w:line="276" w:lineRule="auto"/>
        <w:rPr>
          <w:i w:val="0"/>
          <w:sz w:val="20"/>
          <w:lang w:val="sl-SI"/>
        </w:rPr>
      </w:pPr>
      <w:r w:rsidRPr="00A60492">
        <w:rPr>
          <w:i w:val="0"/>
          <w:sz w:val="20"/>
          <w:lang w:val="sl-SI"/>
        </w:rPr>
        <w:t xml:space="preserve">Odstop od pogodbe </w:t>
      </w:r>
    </w:p>
    <w:p w:rsidR="005A7FCD" w:rsidRPr="00A60492" w:rsidP="00A60492" w14:paraId="00DFA0AF" w14:textId="77777777">
      <w:pPr>
        <w:spacing w:line="276" w:lineRule="auto"/>
        <w:rPr>
          <w:lang w:val="sl-SI"/>
        </w:rPr>
      </w:pPr>
    </w:p>
    <w:p w:rsidR="00952B82" w:rsidRPr="00A60492" w:rsidP="00A60492" w14:paraId="1E2402B6"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952B82" w:rsidRPr="00A60492" w:rsidP="00A60492" w14:paraId="6688CF3E" w14:textId="77777777">
      <w:pPr>
        <w:spacing w:line="276" w:lineRule="auto"/>
        <w:ind w:right="-150"/>
        <w:jc w:val="center"/>
        <w:rPr>
          <w:szCs w:val="20"/>
          <w:lang w:val="sl-SI"/>
        </w:rPr>
      </w:pPr>
    </w:p>
    <w:p w:rsidR="00A26933" w:rsidRPr="00A60492" w:rsidP="00A60492" w14:paraId="29835BAC" w14:textId="77777777">
      <w:pPr>
        <w:spacing w:line="276" w:lineRule="auto"/>
        <w:jc w:val="both"/>
        <w:rPr>
          <w:szCs w:val="20"/>
          <w:lang w:val="sl-SI"/>
        </w:rPr>
      </w:pPr>
      <w:r w:rsidRPr="00A60492">
        <w:rPr>
          <w:szCs w:val="20"/>
          <w:lang w:val="sl-SI"/>
        </w:rPr>
        <w:t>Naročnik ima pravico od pogodbe odstopiti in zahtevati povrnitev morebitno nastale škode, če izvajalec:</w:t>
      </w:r>
    </w:p>
    <w:p w:rsidR="00A26933" w:rsidRPr="00A60492" w:rsidP="00A60492" w14:paraId="2F60A50F" w14:textId="77777777">
      <w:pPr>
        <w:numPr>
          <w:ilvl w:val="0"/>
          <w:numId w:val="6"/>
        </w:numPr>
        <w:spacing w:line="276" w:lineRule="auto"/>
        <w:ind w:left="357" w:hanging="357"/>
        <w:jc w:val="both"/>
        <w:rPr>
          <w:bCs/>
          <w:szCs w:val="20"/>
          <w:lang w:val="sl-SI"/>
        </w:rPr>
      </w:pPr>
      <w:r w:rsidRPr="00A60492">
        <w:rPr>
          <w:szCs w:val="20"/>
          <w:lang w:val="sl-SI"/>
        </w:rPr>
        <w:t xml:space="preserve">postane insolventen, če je proti njemu izdan sodni nalog za plačilo dolgov, če je v prisilni poravnavi ali stečaju, </w:t>
      </w:r>
      <w:r w:rsidRPr="00A60492">
        <w:rPr>
          <w:bCs/>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A60492">
        <w:rPr>
          <w:bCs/>
          <w:color w:val="000000"/>
          <w:szCs w:val="20"/>
          <w:lang w:val="sl-SI"/>
        </w:rPr>
        <w:t>,</w:t>
      </w:r>
    </w:p>
    <w:p w:rsidR="00A26933" w:rsidRPr="00A60492" w:rsidP="00A60492" w14:paraId="29A9068B" w14:textId="77777777">
      <w:pPr>
        <w:numPr>
          <w:ilvl w:val="0"/>
          <w:numId w:val="6"/>
        </w:numPr>
        <w:spacing w:line="276" w:lineRule="auto"/>
        <w:jc w:val="both"/>
        <w:rPr>
          <w:szCs w:val="20"/>
          <w:lang w:val="sl-SI"/>
        </w:rPr>
      </w:pPr>
      <w:r w:rsidRPr="00A60492">
        <w:rPr>
          <w:bCs/>
          <w:szCs w:val="20"/>
          <w:lang w:val="sl-SI"/>
        </w:rPr>
        <w:t>ne začne z izvedbo del v roku, določenem s to pogodbo, niti v naknadnem roku, ki mu ga določi naročnik,</w:t>
      </w:r>
    </w:p>
    <w:p w:rsidR="00A26933" w:rsidRPr="00A60492" w:rsidP="00A60492" w14:paraId="546CD105" w14:textId="77777777">
      <w:pPr>
        <w:numPr>
          <w:ilvl w:val="0"/>
          <w:numId w:val="6"/>
        </w:numPr>
        <w:spacing w:line="276" w:lineRule="auto"/>
        <w:jc w:val="both"/>
        <w:rPr>
          <w:szCs w:val="20"/>
          <w:lang w:val="sl-SI"/>
        </w:rPr>
      </w:pPr>
      <w:r w:rsidRPr="00A60492">
        <w:rPr>
          <w:bCs/>
          <w:szCs w:val="20"/>
          <w:lang w:val="sl-SI"/>
        </w:rPr>
        <w:t>ne dosega pogodbeno dogovorjene kvalitete in te ne  vzpostavil niti v naknadnem roku, ki mu ga določi naročnik,</w:t>
      </w:r>
    </w:p>
    <w:p w:rsidR="00A26933" w:rsidRPr="00A60492" w:rsidP="00A60492" w14:paraId="6D9B9471" w14:textId="77777777">
      <w:pPr>
        <w:numPr>
          <w:ilvl w:val="0"/>
          <w:numId w:val="6"/>
        </w:numPr>
        <w:spacing w:line="276" w:lineRule="auto"/>
        <w:jc w:val="both"/>
        <w:rPr>
          <w:szCs w:val="20"/>
          <w:lang w:val="sl-SI"/>
        </w:rPr>
      </w:pPr>
      <w:r w:rsidRPr="00A60492">
        <w:rPr>
          <w:bCs/>
          <w:szCs w:val="20"/>
          <w:lang w:val="sl-SI"/>
        </w:rPr>
        <w:t>prekine z deli brez pisnega soglasja naročnika,</w:t>
      </w:r>
    </w:p>
    <w:p w:rsidR="00A26933" w:rsidRPr="00A60492" w:rsidP="00A60492" w14:paraId="049A94E9" w14:textId="77777777">
      <w:pPr>
        <w:numPr>
          <w:ilvl w:val="0"/>
          <w:numId w:val="6"/>
        </w:numPr>
        <w:spacing w:line="276" w:lineRule="auto"/>
        <w:jc w:val="both"/>
        <w:rPr>
          <w:szCs w:val="20"/>
          <w:lang w:val="sl-SI"/>
        </w:rPr>
      </w:pPr>
      <w:r w:rsidRPr="00A60492">
        <w:rPr>
          <w:bCs/>
          <w:szCs w:val="20"/>
          <w:lang w:val="sl-SI"/>
        </w:rPr>
        <w:t xml:space="preserve">pride pri izvajanju del v takšno zamudo po lastni krivdi, da bi bilo ogroženo izvajanje del drugih izvajalcev oziroma da je očitno, da del ne bo mogel dokončati, </w:t>
      </w:r>
    </w:p>
    <w:p w:rsidR="00A26933" w:rsidRPr="00A60492" w:rsidP="00A60492" w14:paraId="394F6AD0" w14:textId="77777777">
      <w:pPr>
        <w:numPr>
          <w:ilvl w:val="0"/>
          <w:numId w:val="6"/>
        </w:numPr>
        <w:spacing w:line="276" w:lineRule="auto"/>
        <w:jc w:val="both"/>
        <w:rPr>
          <w:szCs w:val="20"/>
          <w:lang w:val="sl-SI"/>
        </w:rPr>
      </w:pPr>
      <w:r w:rsidRPr="00A60492">
        <w:rPr>
          <w:szCs w:val="20"/>
          <w:lang w:val="sl-SI"/>
        </w:rPr>
        <w:t xml:space="preserve">sklene pogodbo s podizvajalcem v nasprotju s poglavjem »podizvajalci« </w:t>
      </w:r>
      <w:r w:rsidRPr="00A60492">
        <w:rPr>
          <w:color w:val="000000"/>
          <w:szCs w:val="20"/>
          <w:lang w:val="sl-SI"/>
        </w:rPr>
        <w:t>te pogodbe,</w:t>
      </w:r>
    </w:p>
    <w:p w:rsidR="00A26933" w:rsidRPr="00A60492" w:rsidP="00A60492" w14:paraId="36C181EF" w14:textId="77777777">
      <w:pPr>
        <w:numPr>
          <w:ilvl w:val="0"/>
          <w:numId w:val="6"/>
        </w:numPr>
        <w:spacing w:line="276" w:lineRule="auto"/>
        <w:jc w:val="both"/>
        <w:rPr>
          <w:szCs w:val="20"/>
          <w:lang w:val="sl-SI"/>
        </w:rPr>
      </w:pPr>
      <w:r w:rsidRPr="00A60492">
        <w:rPr>
          <w:bCs/>
          <w:szCs w:val="20"/>
          <w:lang w:val="sl-SI"/>
        </w:rPr>
        <w:t>ne izpolnjuje pogodbenih obveznosti na način, predviden v tej pogodbi.</w:t>
      </w:r>
    </w:p>
    <w:p w:rsidR="00A26933" w:rsidRPr="00A60492" w:rsidP="00A60492" w14:paraId="38A27588" w14:textId="77777777">
      <w:pPr>
        <w:spacing w:line="276" w:lineRule="auto"/>
        <w:jc w:val="both"/>
        <w:rPr>
          <w:szCs w:val="20"/>
          <w:lang w:val="sl-SI"/>
        </w:rPr>
      </w:pPr>
    </w:p>
    <w:p w:rsidR="00A26933" w:rsidRPr="00A60492" w:rsidP="00A60492" w14:paraId="4B83B5BA" w14:textId="073C860A">
      <w:pPr>
        <w:spacing w:line="276" w:lineRule="auto"/>
        <w:jc w:val="both"/>
        <w:rPr>
          <w:lang w:val="sl-SI"/>
        </w:rPr>
      </w:pPr>
      <w:r w:rsidRPr="00A60492">
        <w:rPr>
          <w:lang w:val="sl-SI"/>
        </w:rPr>
        <w:t xml:space="preserve">V kolikor izvajalec po sklenitvi pogodbe odstopi od pogodbe in tako ne izpolni pogodbenih obveznosti iz razlogov na njegovi strani, velja določba o pogodbeni kazni te pogodbe tudi za </w:t>
      </w:r>
      <w:r w:rsidRPr="00A60492">
        <w:rPr>
          <w:lang w:val="sl-SI"/>
        </w:rPr>
        <w:t>neizvedbo</w:t>
      </w:r>
      <w:r w:rsidRPr="00A60492">
        <w:rPr>
          <w:lang w:val="sl-SI"/>
        </w:rPr>
        <w:t xml:space="preserve"> storitve.</w:t>
      </w:r>
    </w:p>
    <w:p w:rsidR="00A22356" w:rsidRPr="00A60492" w:rsidP="00A60492" w14:paraId="16DF79D0" w14:textId="77777777">
      <w:pPr>
        <w:spacing w:line="276" w:lineRule="auto"/>
        <w:jc w:val="both"/>
        <w:rPr>
          <w:szCs w:val="20"/>
          <w:lang w:val="sl-SI"/>
        </w:rPr>
      </w:pPr>
    </w:p>
    <w:p w:rsidR="00952B82" w:rsidRPr="00A60492" w:rsidP="00A60492" w14:paraId="1650E0DB" w14:textId="77777777">
      <w:pPr>
        <w:pStyle w:val="Heading2"/>
        <w:spacing w:line="276" w:lineRule="auto"/>
        <w:rPr>
          <w:i w:val="0"/>
          <w:sz w:val="20"/>
          <w:lang w:val="sl-SI"/>
        </w:rPr>
      </w:pPr>
      <w:r w:rsidRPr="00A60492">
        <w:rPr>
          <w:i w:val="0"/>
          <w:sz w:val="20"/>
          <w:lang w:val="sl-SI"/>
        </w:rPr>
        <w:t xml:space="preserve">Pogodbena kazen </w:t>
      </w:r>
    </w:p>
    <w:p w:rsidR="005A7FCD" w:rsidRPr="00A60492" w:rsidP="00A60492" w14:paraId="37CEDF31" w14:textId="77777777">
      <w:pPr>
        <w:spacing w:line="276" w:lineRule="auto"/>
        <w:rPr>
          <w:lang w:val="sl-SI"/>
        </w:rPr>
      </w:pPr>
    </w:p>
    <w:p w:rsidR="00952B82" w:rsidRPr="00A60492" w:rsidP="00A60492" w14:paraId="16552608"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952B82" w:rsidRPr="00A60492" w:rsidP="00A60492" w14:paraId="5BA0C278" w14:textId="77777777">
      <w:pPr>
        <w:tabs>
          <w:tab w:val="left" w:pos="-720"/>
        </w:tabs>
        <w:spacing w:line="276" w:lineRule="auto"/>
        <w:jc w:val="center"/>
        <w:rPr>
          <w:szCs w:val="20"/>
          <w:lang w:val="sl-SI"/>
        </w:rPr>
      </w:pPr>
    </w:p>
    <w:p w:rsidR="00952B82" w:rsidRPr="00A60492" w:rsidP="00A60492" w14:paraId="41514CF6" w14:textId="77777777">
      <w:pPr>
        <w:widowControl w:val="0"/>
        <w:spacing w:line="276" w:lineRule="auto"/>
        <w:ind w:right="-150"/>
        <w:jc w:val="both"/>
        <w:rPr>
          <w:szCs w:val="20"/>
          <w:lang w:val="sl-SI"/>
        </w:rPr>
      </w:pPr>
      <w:r w:rsidRPr="00A60492">
        <w:rPr>
          <w:szCs w:val="20"/>
          <w:lang w:val="sl-SI"/>
        </w:rPr>
        <w:t xml:space="preserve">V kolikor izvajalec naročniku ne izvede storitve </w:t>
      </w:r>
      <w:r w:rsidRPr="00A60492" w:rsidR="00320EC8">
        <w:rPr>
          <w:szCs w:val="20"/>
          <w:lang w:val="sl-SI"/>
        </w:rPr>
        <w:t>v pogodbenem roku in če zamuda</w:t>
      </w:r>
      <w:r w:rsidRPr="00A60492">
        <w:rPr>
          <w:szCs w:val="20"/>
          <w:lang w:val="sl-SI"/>
        </w:rPr>
        <w:t xml:space="preserve"> ni posledica višje sile ali razlogov na strani naročnika, je dolžan plačati naročniku pogodbeno kazen v višini 5 ‰ (promilov) od vrednosti storitve z DDV, za vsak dan zamude</w:t>
      </w:r>
      <w:r w:rsidRPr="00A60492">
        <w:rPr>
          <w:i/>
          <w:szCs w:val="20"/>
          <w:lang w:val="sl-SI"/>
        </w:rPr>
        <w:t xml:space="preserve">, </w:t>
      </w:r>
      <w:r w:rsidRPr="00A60492">
        <w:rPr>
          <w:szCs w:val="20"/>
          <w:lang w:val="sl-SI"/>
        </w:rPr>
        <w:t>vendar ne več kot 15</w:t>
      </w:r>
      <w:r w:rsidRPr="00A60492" w:rsidR="00A37E40">
        <w:rPr>
          <w:szCs w:val="20"/>
          <w:lang w:val="sl-SI"/>
        </w:rPr>
        <w:t xml:space="preserve"> </w:t>
      </w:r>
      <w:r w:rsidRPr="00A60492">
        <w:rPr>
          <w:szCs w:val="20"/>
          <w:lang w:val="sl-SI"/>
        </w:rPr>
        <w:t xml:space="preserve">% od celotne </w:t>
      </w:r>
      <w:r w:rsidRPr="00A60492" w:rsidR="00320EC8">
        <w:rPr>
          <w:szCs w:val="20"/>
          <w:lang w:val="sl-SI"/>
        </w:rPr>
        <w:t>pogodbene vrednosti</w:t>
      </w:r>
      <w:r w:rsidRPr="00A60492">
        <w:rPr>
          <w:szCs w:val="20"/>
          <w:lang w:val="sl-SI"/>
        </w:rPr>
        <w:t xml:space="preserve"> z DDV</w:t>
      </w:r>
      <w:r w:rsidRPr="00A60492">
        <w:rPr>
          <w:i/>
          <w:szCs w:val="20"/>
          <w:lang w:val="sl-SI"/>
        </w:rPr>
        <w:t>.</w:t>
      </w:r>
    </w:p>
    <w:p w:rsidR="00952B82" w:rsidRPr="00A60492" w:rsidP="00A60492" w14:paraId="67024B43" w14:textId="77777777">
      <w:pPr>
        <w:spacing w:line="276" w:lineRule="auto"/>
        <w:ind w:right="-150"/>
        <w:jc w:val="both"/>
        <w:rPr>
          <w:szCs w:val="20"/>
          <w:lang w:val="sl-SI"/>
        </w:rPr>
      </w:pPr>
    </w:p>
    <w:p w:rsidR="00952B82" w:rsidRPr="00A60492" w:rsidP="00A60492" w14:paraId="5E0E37A2" w14:textId="77777777">
      <w:pPr>
        <w:spacing w:line="276" w:lineRule="auto"/>
        <w:ind w:right="-150"/>
        <w:jc w:val="both"/>
        <w:rPr>
          <w:szCs w:val="20"/>
          <w:lang w:val="sl-SI"/>
        </w:rPr>
      </w:pPr>
      <w:r w:rsidRPr="00A60492">
        <w:rPr>
          <w:szCs w:val="20"/>
          <w:lang w:val="sl-SI"/>
        </w:rPr>
        <w:t>Izvajalec je dolžan plačati naročniku pogodbeno kazen v višini 15</w:t>
      </w:r>
      <w:r w:rsidRPr="00A60492" w:rsidR="00A37E40">
        <w:rPr>
          <w:szCs w:val="20"/>
          <w:lang w:val="sl-SI"/>
        </w:rPr>
        <w:t xml:space="preserve"> </w:t>
      </w:r>
      <w:r w:rsidRPr="00A60492">
        <w:rPr>
          <w:szCs w:val="20"/>
          <w:lang w:val="sl-SI"/>
        </w:rPr>
        <w:t>% (odstotkov) od celotne vrednosti pogodbe z DDV, če storitve, ki je predmet pogodbe, ne izvede.</w:t>
      </w:r>
    </w:p>
    <w:p w:rsidR="005F30DF" w:rsidRPr="00A60492" w:rsidP="00A60492" w14:paraId="62792A13" w14:textId="77777777">
      <w:pPr>
        <w:spacing w:line="276" w:lineRule="auto"/>
        <w:ind w:right="-150"/>
        <w:jc w:val="both"/>
        <w:rPr>
          <w:szCs w:val="20"/>
          <w:lang w:val="sl-SI"/>
        </w:rPr>
      </w:pPr>
    </w:p>
    <w:p w:rsidR="00952B82" w:rsidRPr="00A60492" w:rsidP="00A60492" w14:paraId="5D500E24" w14:textId="77777777">
      <w:pPr>
        <w:spacing w:line="276" w:lineRule="auto"/>
        <w:ind w:right="-150"/>
        <w:jc w:val="both"/>
        <w:rPr>
          <w:szCs w:val="20"/>
          <w:lang w:val="sl-SI"/>
        </w:rPr>
      </w:pPr>
      <w:r w:rsidRPr="00A60492">
        <w:rPr>
          <w:szCs w:val="20"/>
          <w:lang w:val="sl-SI"/>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952B82" w:rsidRPr="00A60492" w:rsidP="00A60492" w14:paraId="633B62DA" w14:textId="77777777">
      <w:pPr>
        <w:spacing w:line="276" w:lineRule="auto"/>
        <w:ind w:right="-150"/>
        <w:jc w:val="both"/>
        <w:rPr>
          <w:szCs w:val="20"/>
          <w:lang w:val="sl-SI"/>
        </w:rPr>
      </w:pPr>
    </w:p>
    <w:p w:rsidR="006045E6" w:rsidRPr="00A60492" w:rsidP="00A60492" w14:paraId="784C34FC" w14:textId="77777777">
      <w:pPr>
        <w:spacing w:line="276" w:lineRule="auto"/>
        <w:ind w:right="-150"/>
        <w:jc w:val="both"/>
        <w:rPr>
          <w:szCs w:val="20"/>
          <w:lang w:val="sl-SI"/>
        </w:rPr>
      </w:pPr>
      <w:r w:rsidRPr="00A60492">
        <w:rPr>
          <w:szCs w:val="20"/>
          <w:lang w:val="sl-SI"/>
        </w:rPr>
        <w:t>Če je škoda, ki jo je naročnik utrpel večja od pogodbene kazni, ima naročnik pravico zahtevati razliko do popolne odškodnine.</w:t>
      </w:r>
    </w:p>
    <w:p w:rsidR="00690DCF" w:rsidRPr="00A60492" w:rsidP="00A60492" w14:paraId="1E99A80D" w14:textId="7AE4070E">
      <w:pPr>
        <w:spacing w:line="276" w:lineRule="auto"/>
        <w:rPr>
          <w:szCs w:val="20"/>
          <w:lang w:val="sl-SI"/>
        </w:rPr>
      </w:pPr>
    </w:p>
    <w:p w:rsidR="007739FC" w:rsidRPr="00A60492" w:rsidP="00A60492" w14:paraId="18EF8C64" w14:textId="77777777">
      <w:pPr>
        <w:spacing w:line="276" w:lineRule="auto"/>
        <w:rPr>
          <w:szCs w:val="20"/>
          <w:lang w:val="sl-SI"/>
        </w:rPr>
      </w:pPr>
    </w:p>
    <w:p w:rsidR="00952B82" w:rsidRPr="00A60492" w:rsidP="00A60492" w14:paraId="07D0C1FC" w14:textId="77777777">
      <w:pPr>
        <w:pStyle w:val="Heading2"/>
        <w:spacing w:before="0" w:after="0" w:line="276" w:lineRule="auto"/>
        <w:rPr>
          <w:i w:val="0"/>
          <w:sz w:val="20"/>
          <w:lang w:val="sl-SI"/>
        </w:rPr>
      </w:pPr>
      <w:r w:rsidRPr="00A60492">
        <w:rPr>
          <w:i w:val="0"/>
          <w:sz w:val="20"/>
          <w:lang w:val="sl-SI"/>
        </w:rPr>
        <w:t>Nadzor in skrbništvo pogodbe</w:t>
      </w:r>
    </w:p>
    <w:p w:rsidR="00952B82" w:rsidRPr="00A60492" w:rsidP="00A60492" w14:paraId="6EAE8A0E" w14:textId="77777777">
      <w:pPr>
        <w:spacing w:line="276" w:lineRule="auto"/>
        <w:jc w:val="both"/>
        <w:rPr>
          <w:b/>
          <w:szCs w:val="20"/>
          <w:lang w:val="sl-SI"/>
        </w:rPr>
      </w:pPr>
    </w:p>
    <w:p w:rsidR="00952B82" w:rsidRPr="00A60492" w:rsidP="00A60492" w14:paraId="38F32D0D"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952B82" w:rsidRPr="00A60492" w:rsidP="00A60492" w14:paraId="64143033" w14:textId="77777777">
      <w:pPr>
        <w:spacing w:line="276" w:lineRule="auto"/>
        <w:jc w:val="center"/>
        <w:rPr>
          <w:szCs w:val="20"/>
          <w:lang w:val="sl-SI"/>
        </w:rPr>
      </w:pPr>
    </w:p>
    <w:p w:rsidR="00320EC8" w:rsidRPr="00A60492" w:rsidP="00A60492" w14:paraId="758A049E" w14:textId="77777777">
      <w:pPr>
        <w:spacing w:line="276" w:lineRule="auto"/>
        <w:jc w:val="both"/>
        <w:rPr>
          <w:b/>
          <w:lang w:val="sl-SI"/>
        </w:rPr>
      </w:pPr>
      <w:r w:rsidRPr="00A60492">
        <w:rPr>
          <w:color w:val="000000"/>
          <w:lang w:val="sl-SI"/>
        </w:rPr>
        <w:t xml:space="preserve">Naročnik lahko opravlja nadzor nad delom ter kontrolo kakovosti izvajalca v vseh fazah izvedbe naročila. </w:t>
      </w:r>
    </w:p>
    <w:p w:rsidR="00320EC8" w:rsidRPr="00A60492" w:rsidP="00A60492" w14:paraId="4AE01769" w14:textId="77777777">
      <w:pPr>
        <w:spacing w:line="276" w:lineRule="auto"/>
        <w:ind w:right="-150"/>
        <w:jc w:val="both"/>
        <w:rPr>
          <w:szCs w:val="20"/>
          <w:lang w:val="sl-SI"/>
        </w:rPr>
      </w:pPr>
    </w:p>
    <w:p w:rsidR="00DD33E3" w:rsidRPr="00A60492" w:rsidP="00A60492" w14:paraId="11EEF449" w14:textId="77777777">
      <w:pPr>
        <w:spacing w:line="276" w:lineRule="auto"/>
        <w:ind w:right="-150"/>
        <w:jc w:val="both"/>
        <w:rPr>
          <w:szCs w:val="20"/>
          <w:lang w:val="sl-SI"/>
        </w:rPr>
      </w:pPr>
      <w:r w:rsidRPr="00A60492">
        <w:rPr>
          <w:szCs w:val="20"/>
          <w:lang w:val="sl-SI"/>
        </w:rPr>
        <w:t xml:space="preserve">Skrbnik pogodbe s strani naročnika je _______________, s strani izvajalca pa _________________. </w:t>
      </w:r>
    </w:p>
    <w:p w:rsidR="00B93855" w:rsidRPr="00A60492" w:rsidP="00A60492" w14:paraId="72765051" w14:textId="77777777">
      <w:pPr>
        <w:spacing w:line="276" w:lineRule="auto"/>
        <w:rPr>
          <w:b/>
          <w:szCs w:val="20"/>
          <w:lang w:val="sl-SI"/>
        </w:rPr>
      </w:pPr>
    </w:p>
    <w:p w:rsidR="00953A52" w:rsidRPr="00A60492" w:rsidP="00A60492" w14:paraId="7E7801EB" w14:textId="77777777">
      <w:pPr>
        <w:pStyle w:val="Heading2"/>
        <w:spacing w:line="276" w:lineRule="auto"/>
        <w:rPr>
          <w:i w:val="0"/>
          <w:sz w:val="20"/>
          <w:lang w:val="sl-SI"/>
        </w:rPr>
      </w:pPr>
      <w:r w:rsidRPr="00A60492">
        <w:rPr>
          <w:i w:val="0"/>
          <w:sz w:val="20"/>
          <w:lang w:val="sl-SI"/>
        </w:rPr>
        <w:t>Višja sila</w:t>
      </w:r>
    </w:p>
    <w:p w:rsidR="00953A52" w:rsidRPr="00A60492" w:rsidP="00A60492" w14:paraId="5CEE9971"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953A52" w:rsidRPr="00A60492" w:rsidP="00A60492" w14:paraId="488174AB" w14:textId="77777777">
      <w:pPr>
        <w:spacing w:line="276" w:lineRule="auto"/>
        <w:rPr>
          <w:szCs w:val="20"/>
          <w:lang w:val="sl-SI"/>
        </w:rPr>
      </w:pPr>
    </w:p>
    <w:p w:rsidR="00A26933" w:rsidRPr="00A60492" w:rsidP="00A60492" w14:paraId="29659E30" w14:textId="77777777">
      <w:pPr>
        <w:spacing w:line="276" w:lineRule="auto"/>
        <w:jc w:val="both"/>
        <w:rPr>
          <w:szCs w:val="20"/>
          <w:lang w:val="sl-SI"/>
        </w:rPr>
      </w:pPr>
      <w:r w:rsidRPr="00A60492">
        <w:rPr>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A26933" w:rsidRPr="00A60492" w:rsidP="00A60492" w14:paraId="3A7257A7" w14:textId="77777777">
      <w:pPr>
        <w:spacing w:line="276" w:lineRule="auto"/>
        <w:jc w:val="both"/>
        <w:rPr>
          <w:szCs w:val="20"/>
          <w:lang w:val="sl-SI"/>
        </w:rPr>
      </w:pPr>
    </w:p>
    <w:p w:rsidR="00A26933" w:rsidRPr="00A60492" w:rsidP="00A60492" w14:paraId="4F996EB2" w14:textId="77777777">
      <w:pPr>
        <w:spacing w:line="276" w:lineRule="auto"/>
        <w:jc w:val="both"/>
        <w:rPr>
          <w:szCs w:val="20"/>
          <w:lang w:val="sl-SI"/>
        </w:rPr>
      </w:pPr>
      <w:r w:rsidRPr="00A60492">
        <w:rPr>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A26933" w:rsidRPr="00A60492" w:rsidP="00A60492" w14:paraId="4C387203" w14:textId="77777777">
      <w:pPr>
        <w:spacing w:line="276" w:lineRule="auto"/>
        <w:jc w:val="both"/>
        <w:rPr>
          <w:szCs w:val="20"/>
          <w:lang w:val="sl-SI"/>
        </w:rPr>
      </w:pPr>
    </w:p>
    <w:p w:rsidR="00A26933" w:rsidRPr="00A60492" w:rsidP="00A60492" w14:paraId="2C7AC4A4" w14:textId="77777777">
      <w:pPr>
        <w:spacing w:line="276" w:lineRule="auto"/>
        <w:jc w:val="both"/>
        <w:rPr>
          <w:lang w:val="sl-SI"/>
        </w:rPr>
      </w:pPr>
      <w:r w:rsidRPr="00A60492">
        <w:rPr>
          <w:lang w:val="sl-SI"/>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druga poravnati vse do takrat nastale obveznosti.</w:t>
      </w:r>
    </w:p>
    <w:p w:rsidR="00690DCF" w:rsidRPr="00A60492" w:rsidP="00A60492" w14:paraId="7CD6A276" w14:textId="77777777">
      <w:pPr>
        <w:spacing w:line="276" w:lineRule="auto"/>
        <w:rPr>
          <w:b/>
          <w:szCs w:val="20"/>
          <w:lang w:val="sl-SI"/>
        </w:rPr>
      </w:pPr>
    </w:p>
    <w:p w:rsidR="005A7FCD" w:rsidRPr="00A60492" w:rsidP="00A60492" w14:paraId="5D34135A" w14:textId="7B75D1AD">
      <w:pPr>
        <w:pStyle w:val="Heading2"/>
        <w:spacing w:line="276" w:lineRule="auto"/>
        <w:rPr>
          <w:i w:val="0"/>
          <w:sz w:val="20"/>
          <w:lang w:val="sl-SI"/>
        </w:rPr>
      </w:pPr>
      <w:r w:rsidRPr="00A60492">
        <w:rPr>
          <w:i w:val="0"/>
          <w:sz w:val="20"/>
          <w:lang w:val="sl-SI"/>
        </w:rPr>
        <w:t>Končne določbe</w:t>
      </w:r>
    </w:p>
    <w:p w:rsidR="00690DCF" w:rsidRPr="00A60492" w:rsidP="00A60492" w14:paraId="31D75D88"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690DCF" w:rsidRPr="00A60492" w:rsidP="00A60492" w14:paraId="2E2BEB38" w14:textId="77777777">
      <w:pPr>
        <w:spacing w:line="276" w:lineRule="auto"/>
        <w:jc w:val="both"/>
        <w:rPr>
          <w:szCs w:val="20"/>
          <w:lang w:val="sl-SI"/>
        </w:rPr>
      </w:pPr>
    </w:p>
    <w:p w:rsidR="00690DCF" w:rsidRPr="00A60492" w:rsidP="00A60492" w14:paraId="65EBA1C0" w14:textId="77777777">
      <w:pPr>
        <w:spacing w:line="276" w:lineRule="auto"/>
        <w:jc w:val="both"/>
        <w:rPr>
          <w:szCs w:val="20"/>
          <w:lang w:val="sl-SI"/>
        </w:rPr>
      </w:pPr>
      <w:r w:rsidRPr="00A60492">
        <w:rPr>
          <w:szCs w:val="20"/>
          <w:lang w:val="sl-SI"/>
        </w:rPr>
        <w:t>Ta pogodba je sklenjena za predmetn</w:t>
      </w:r>
      <w:r w:rsidRPr="00A60492" w:rsidR="00A37E40">
        <w:rPr>
          <w:szCs w:val="20"/>
          <w:lang w:val="sl-SI"/>
        </w:rPr>
        <w:t>o</w:t>
      </w:r>
      <w:r w:rsidRPr="00A60492">
        <w:rPr>
          <w:szCs w:val="20"/>
          <w:lang w:val="sl-SI"/>
        </w:rPr>
        <w:t xml:space="preserve"> </w:t>
      </w:r>
      <w:r w:rsidRPr="00A60492" w:rsidR="00A37E40">
        <w:rPr>
          <w:szCs w:val="20"/>
          <w:lang w:val="sl-SI"/>
        </w:rPr>
        <w:t>storitev</w:t>
      </w:r>
      <w:r w:rsidRPr="00A60492">
        <w:rPr>
          <w:szCs w:val="20"/>
          <w:lang w:val="sl-SI"/>
        </w:rPr>
        <w:t xml:space="preserve"> in preneha z njeno izpolnitvijo.</w:t>
      </w:r>
    </w:p>
    <w:p w:rsidR="00690DCF" w:rsidRPr="00A60492" w:rsidP="00A60492" w14:paraId="1BA93DDC" w14:textId="77777777">
      <w:pPr>
        <w:spacing w:line="276" w:lineRule="auto"/>
        <w:jc w:val="both"/>
        <w:rPr>
          <w:b/>
          <w:szCs w:val="20"/>
          <w:lang w:val="sl-SI"/>
        </w:rPr>
      </w:pPr>
    </w:p>
    <w:p w:rsidR="00952B82" w:rsidRPr="00A60492" w:rsidP="00A60492" w14:paraId="46B6E51B"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952B82" w:rsidRPr="00A60492" w:rsidP="00A60492" w14:paraId="718021E2" w14:textId="77777777">
      <w:pPr>
        <w:spacing w:line="276" w:lineRule="auto"/>
        <w:ind w:right="-150"/>
        <w:jc w:val="center"/>
        <w:rPr>
          <w:szCs w:val="20"/>
          <w:lang w:val="sl-SI"/>
        </w:rPr>
      </w:pPr>
    </w:p>
    <w:p w:rsidR="00952B82" w:rsidRPr="00A60492" w:rsidP="00A60492" w14:paraId="5BA0DC94" w14:textId="77777777">
      <w:pPr>
        <w:tabs>
          <w:tab w:val="left" w:pos="567"/>
        </w:tabs>
        <w:spacing w:line="276" w:lineRule="auto"/>
        <w:ind w:right="-150"/>
        <w:jc w:val="both"/>
        <w:rPr>
          <w:szCs w:val="20"/>
          <w:lang w:val="sl-SI"/>
        </w:rPr>
      </w:pPr>
      <w:r w:rsidRPr="00A60492">
        <w:rPr>
          <w:szCs w:val="20"/>
          <w:lang w:val="sl-SI"/>
        </w:rPr>
        <w:t>V primeru, če med realizacijo te pogodbe nastanejo spremembe v statusu izvajalca, se obveznosti iz te pogodbe prenesejo na njegove pravne naslednike.</w:t>
      </w:r>
    </w:p>
    <w:p w:rsidR="00952B82" w:rsidRPr="00A60492" w:rsidP="00A60492" w14:paraId="453AEECF" w14:textId="77777777">
      <w:pPr>
        <w:tabs>
          <w:tab w:val="left" w:pos="567"/>
        </w:tabs>
        <w:spacing w:line="276" w:lineRule="auto"/>
        <w:ind w:right="-150"/>
        <w:jc w:val="both"/>
        <w:rPr>
          <w:szCs w:val="20"/>
          <w:lang w:val="sl-SI"/>
        </w:rPr>
      </w:pPr>
    </w:p>
    <w:p w:rsidR="00952B82" w:rsidRPr="00A60492" w:rsidP="00A60492" w14:paraId="00E85B43"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952B82" w:rsidRPr="00A60492" w:rsidP="00A60492" w14:paraId="6D01C791" w14:textId="77777777">
      <w:pPr>
        <w:tabs>
          <w:tab w:val="left" w:pos="567"/>
        </w:tabs>
        <w:spacing w:line="276" w:lineRule="auto"/>
        <w:ind w:right="-150"/>
        <w:jc w:val="center"/>
        <w:rPr>
          <w:szCs w:val="20"/>
          <w:lang w:val="sl-SI"/>
        </w:rPr>
      </w:pPr>
    </w:p>
    <w:p w:rsidR="00952B82" w:rsidRPr="00A60492" w:rsidP="00A60492" w14:paraId="785208A6" w14:textId="77777777">
      <w:pPr>
        <w:tabs>
          <w:tab w:val="left" w:pos="567"/>
        </w:tabs>
        <w:spacing w:line="276" w:lineRule="auto"/>
        <w:ind w:right="-150"/>
        <w:jc w:val="both"/>
        <w:rPr>
          <w:szCs w:val="20"/>
          <w:lang w:val="sl-SI"/>
        </w:rPr>
      </w:pPr>
      <w:r w:rsidRPr="00A60492">
        <w:rPr>
          <w:szCs w:val="20"/>
          <w:lang w:val="sl-SI"/>
        </w:rPr>
        <w:t>Vsaka pogodbena stranka lahko predlaga spremembe in dopolnitve k tej pogodbi, ki so veljavne, le če so sklenjene v pisni obliki, kot aneks k tej pogodbi.</w:t>
      </w:r>
    </w:p>
    <w:p w:rsidR="00952B82" w:rsidRPr="00A60492" w:rsidP="00A60492" w14:paraId="7E22C129" w14:textId="77777777">
      <w:pPr>
        <w:tabs>
          <w:tab w:val="left" w:pos="567"/>
        </w:tabs>
        <w:spacing w:line="276" w:lineRule="auto"/>
        <w:ind w:right="-150"/>
        <w:jc w:val="both"/>
        <w:rPr>
          <w:szCs w:val="20"/>
          <w:lang w:val="sl-SI"/>
        </w:rPr>
      </w:pPr>
    </w:p>
    <w:p w:rsidR="006045E6" w:rsidRPr="00A60492" w:rsidP="00A60492" w14:paraId="165941A6" w14:textId="77777777">
      <w:pPr>
        <w:spacing w:line="276" w:lineRule="auto"/>
        <w:ind w:right="-150"/>
        <w:jc w:val="both"/>
        <w:rPr>
          <w:szCs w:val="20"/>
          <w:lang w:val="sl-SI" w:eastAsia="sl-SI"/>
        </w:rPr>
      </w:pPr>
      <w:r w:rsidRPr="00A60492">
        <w:rPr>
          <w:szCs w:val="20"/>
          <w:lang w:val="sl-SI" w:eastAsia="sl-SI"/>
        </w:rPr>
        <w:t>Za spremembo skrbnikov in pooblaščenih oseb iz te pogodbe, je dovolj pisno obvestilo ene stranke drugi stranki.</w:t>
      </w:r>
    </w:p>
    <w:p w:rsidR="00952B82" w:rsidRPr="00A60492" w:rsidP="00A60492" w14:paraId="79384B9A"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952B82" w:rsidRPr="00A60492" w:rsidP="00A60492" w14:paraId="7FB94C07" w14:textId="77777777">
      <w:pPr>
        <w:tabs>
          <w:tab w:val="left" w:pos="567"/>
        </w:tabs>
        <w:spacing w:line="276" w:lineRule="auto"/>
        <w:ind w:right="-150"/>
        <w:jc w:val="center"/>
        <w:rPr>
          <w:szCs w:val="20"/>
          <w:lang w:val="sl-SI"/>
        </w:rPr>
      </w:pPr>
    </w:p>
    <w:p w:rsidR="00A26933" w:rsidRPr="00A60492" w:rsidP="00A60492" w14:paraId="02A696C4" w14:textId="77777777">
      <w:pPr>
        <w:tabs>
          <w:tab w:val="left" w:pos="567"/>
        </w:tabs>
        <w:spacing w:line="276" w:lineRule="auto"/>
        <w:jc w:val="both"/>
        <w:rPr>
          <w:szCs w:val="20"/>
          <w:lang w:val="sl-SI"/>
        </w:rPr>
      </w:pPr>
      <w:r w:rsidRPr="00A60492">
        <w:rPr>
          <w:szCs w:val="20"/>
          <w:lang w:val="sl-SI"/>
        </w:rPr>
        <w:t>Pogodbeni stranki sta sporazumni, da se za vsa določila, ki niso dogovorjena s pogodbo, uporabljajo določila Obligacijskega zakonika</w:t>
      </w:r>
      <w:r w:rsidRPr="00A60492" w:rsidR="00B6261C">
        <w:rPr>
          <w:szCs w:val="20"/>
          <w:lang w:val="sl-SI"/>
        </w:rPr>
        <w:t xml:space="preserve"> (</w:t>
      </w:r>
      <w:r w:rsidRPr="00A60492" w:rsidR="00B6261C">
        <w:rPr>
          <w:lang w:val="sl-SI"/>
        </w:rPr>
        <w:t>Uradni list RS, št. 97/07-UPB1, 64/16-odl. US in 20/18-OROZ631)</w:t>
      </w:r>
      <w:r w:rsidRPr="00A60492">
        <w:rPr>
          <w:szCs w:val="20"/>
          <w:lang w:val="sl-SI"/>
        </w:rPr>
        <w:t>.</w:t>
      </w:r>
    </w:p>
    <w:p w:rsidR="007739FC" w:rsidRPr="00A60492" w:rsidP="00A60492" w14:paraId="2D9203F5" w14:textId="553F4B2F">
      <w:pPr>
        <w:tabs>
          <w:tab w:val="left" w:pos="567"/>
        </w:tabs>
        <w:spacing w:line="276" w:lineRule="auto"/>
        <w:ind w:right="-150"/>
        <w:jc w:val="both"/>
        <w:rPr>
          <w:szCs w:val="20"/>
          <w:lang w:val="sl-SI"/>
        </w:rPr>
      </w:pPr>
    </w:p>
    <w:p w:rsidR="00952B82" w:rsidRPr="00A60492" w:rsidP="00A60492" w14:paraId="34C4A7F4"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952B82" w:rsidRPr="00A60492" w:rsidP="00A60492" w14:paraId="776C0F8F" w14:textId="77777777">
      <w:pPr>
        <w:tabs>
          <w:tab w:val="left" w:pos="567"/>
        </w:tabs>
        <w:spacing w:line="276" w:lineRule="auto"/>
        <w:ind w:right="-150"/>
        <w:jc w:val="center"/>
        <w:rPr>
          <w:szCs w:val="20"/>
          <w:lang w:val="sl-SI"/>
        </w:rPr>
      </w:pPr>
    </w:p>
    <w:p w:rsidR="00952B82" w:rsidRPr="00A60492" w:rsidP="00A60492" w14:paraId="079DCB93" w14:textId="5B86CBD6">
      <w:pPr>
        <w:tabs>
          <w:tab w:val="left" w:pos="567"/>
        </w:tabs>
        <w:spacing w:line="276" w:lineRule="auto"/>
        <w:ind w:right="-150"/>
        <w:jc w:val="both"/>
        <w:rPr>
          <w:szCs w:val="20"/>
          <w:lang w:val="sl-SI"/>
        </w:rPr>
      </w:pPr>
      <w:r w:rsidRPr="00A60492">
        <w:rPr>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rsidR="007739FC" w:rsidRPr="00A60492" w:rsidP="00A60492" w14:paraId="5D46BAEA" w14:textId="77777777">
      <w:pPr>
        <w:tabs>
          <w:tab w:val="left" w:pos="567"/>
        </w:tabs>
        <w:spacing w:line="276" w:lineRule="auto"/>
        <w:ind w:right="-150"/>
        <w:jc w:val="both"/>
        <w:rPr>
          <w:szCs w:val="20"/>
          <w:lang w:val="sl-SI"/>
        </w:rPr>
      </w:pPr>
    </w:p>
    <w:p w:rsidR="00952B82" w:rsidRPr="00A60492" w:rsidP="00A60492" w14:paraId="4B978C29" w14:textId="77777777">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952B82" w:rsidRPr="00A60492" w:rsidP="00A60492" w14:paraId="0FE8DEDC" w14:textId="77777777">
      <w:pPr>
        <w:tabs>
          <w:tab w:val="left" w:pos="567"/>
        </w:tabs>
        <w:spacing w:line="276" w:lineRule="auto"/>
        <w:ind w:right="-150"/>
        <w:jc w:val="center"/>
        <w:rPr>
          <w:szCs w:val="20"/>
          <w:lang w:val="sl-SI"/>
        </w:rPr>
      </w:pPr>
    </w:p>
    <w:p w:rsidR="008D0EE3" w:rsidP="00B93855" w14:paraId="0CF675F0" w14:textId="71397198">
      <w:pPr>
        <w:spacing w:line="276" w:lineRule="auto"/>
        <w:ind w:right="-150"/>
        <w:jc w:val="both"/>
        <w:rPr>
          <w:snapToGrid w:val="0"/>
          <w:szCs w:val="20"/>
          <w:lang w:val="sl-SI"/>
        </w:rPr>
      </w:pPr>
      <w:r w:rsidRPr="00A60492">
        <w:rPr>
          <w:snapToGrid w:val="0"/>
          <w:szCs w:val="20"/>
          <w:lang w:val="sl-SI"/>
        </w:rPr>
        <w:t>Pogodbeni stranki sta sporazumni, da je pogodba sklenjena in začne veljati z dnem o</w:t>
      </w:r>
      <w:r w:rsidRPr="00A60492" w:rsidR="002D43E2">
        <w:rPr>
          <w:snapToGrid w:val="0"/>
          <w:szCs w:val="20"/>
          <w:lang w:val="sl-SI"/>
        </w:rPr>
        <w:t xml:space="preserve">bojestranskega podpisa pogodbe pod pogojem, da dobavitelj naročniku v dvajsetih dneh od podpisa izroči bančno garancijo </w:t>
      </w:r>
      <w:r w:rsidRPr="00A60492" w:rsidR="002D43E2">
        <w:rPr>
          <w:lang w:val="sl-SI"/>
        </w:rPr>
        <w:t>ali kavcijsko zavarovanje pri zavarovalnici</w:t>
      </w:r>
      <w:r w:rsidRPr="00A60492" w:rsidR="002D43E2">
        <w:rPr>
          <w:snapToGrid w:val="0"/>
          <w:szCs w:val="20"/>
          <w:lang w:val="sl-SI"/>
        </w:rPr>
        <w:t xml:space="preserve"> za dobro izvedbo pogodbenih obveznosti</w:t>
      </w:r>
      <w:r w:rsidR="00B93855">
        <w:rPr>
          <w:snapToGrid w:val="0"/>
          <w:szCs w:val="20"/>
          <w:lang w:val="sl-SI"/>
        </w:rPr>
        <w:t>.</w:t>
      </w:r>
    </w:p>
    <w:p w:rsidR="00B93855" w:rsidRPr="00A60492" w:rsidP="00B93855" w14:paraId="78716570" w14:textId="77777777">
      <w:pPr>
        <w:spacing w:line="276" w:lineRule="auto"/>
        <w:ind w:right="-150"/>
        <w:jc w:val="both"/>
        <w:rPr>
          <w:szCs w:val="20"/>
          <w:lang w:val="sl-SI"/>
        </w:rPr>
      </w:pPr>
    </w:p>
    <w:p w:rsidR="00DB68BF" w:rsidRPr="00A60492" w:rsidP="00A60492" w14:paraId="506A6D19" w14:textId="4FB9A326">
      <w:pPr>
        <w:numPr>
          <w:ilvl w:val="1"/>
          <w:numId w:val="11"/>
        </w:numPr>
        <w:tabs>
          <w:tab w:val="clear" w:pos="1440"/>
        </w:tabs>
        <w:spacing w:line="276" w:lineRule="auto"/>
        <w:ind w:left="426" w:hanging="426"/>
        <w:jc w:val="center"/>
        <w:rPr>
          <w:szCs w:val="20"/>
          <w:lang w:val="sl-SI"/>
        </w:rPr>
      </w:pPr>
      <w:r w:rsidRPr="00A60492">
        <w:rPr>
          <w:szCs w:val="20"/>
          <w:lang w:val="sl-SI"/>
        </w:rPr>
        <w:t>člen</w:t>
      </w:r>
    </w:p>
    <w:p w:rsidR="00B51455" w:rsidRPr="00A60492" w:rsidP="00A60492" w14:paraId="1FB4CE09" w14:textId="77777777">
      <w:pPr>
        <w:spacing w:line="276" w:lineRule="auto"/>
        <w:ind w:left="426"/>
        <w:rPr>
          <w:szCs w:val="20"/>
          <w:lang w:val="sl-SI"/>
        </w:rPr>
      </w:pPr>
    </w:p>
    <w:p w:rsidR="00DB68BF" w:rsidRPr="00A60492" w:rsidP="00A60492" w14:paraId="1DE8499A" w14:textId="77777777">
      <w:pPr>
        <w:spacing w:line="276" w:lineRule="auto"/>
        <w:ind w:right="-150"/>
        <w:jc w:val="both"/>
        <w:rPr>
          <w:snapToGrid w:val="0"/>
          <w:szCs w:val="20"/>
          <w:lang w:val="sl-SI"/>
        </w:rPr>
      </w:pPr>
      <w:r w:rsidRPr="00A60492">
        <w:rPr>
          <w:snapToGrid w:val="0"/>
          <w:szCs w:val="20"/>
          <w:lang w:val="sl-SI"/>
        </w:rPr>
        <w:t>Pogodba je podpisana elektronsko.</w:t>
      </w:r>
    </w:p>
    <w:p w:rsidR="00252C6E" w:rsidRPr="00A60492" w:rsidP="00A60492" w14:paraId="03CA6F3B" w14:textId="0A9973E7">
      <w:pPr>
        <w:tabs>
          <w:tab w:val="left" w:pos="567"/>
        </w:tabs>
        <w:spacing w:line="276" w:lineRule="auto"/>
        <w:ind w:right="-150"/>
        <w:jc w:val="both"/>
        <w:rPr>
          <w:szCs w:val="20"/>
          <w:lang w:val="sl-SI"/>
        </w:rPr>
      </w:pPr>
    </w:p>
    <w:p w:rsidR="00952B82" w:rsidRPr="00A60492" w:rsidP="00A60492" w14:paraId="1A6D955C" w14:textId="77777777">
      <w:pPr>
        <w:tabs>
          <w:tab w:val="left" w:pos="567"/>
        </w:tabs>
        <w:spacing w:line="276" w:lineRule="auto"/>
        <w:ind w:right="-150"/>
        <w:jc w:val="both"/>
        <w:rPr>
          <w:szCs w:val="20"/>
          <w:lang w:val="sl-SI"/>
        </w:rPr>
      </w:pPr>
      <w:r w:rsidRPr="00A60492">
        <w:rPr>
          <w:szCs w:val="20"/>
          <w:lang w:val="sl-SI"/>
        </w:rPr>
        <w:t>Številka: ________________________</w:t>
      </w:r>
    </w:p>
    <w:p w:rsidR="00952B82" w:rsidRPr="00A60492" w:rsidP="00A60492" w14:paraId="7907BCD7" w14:textId="77777777">
      <w:pPr>
        <w:tabs>
          <w:tab w:val="left" w:pos="567"/>
        </w:tabs>
        <w:spacing w:line="276" w:lineRule="auto"/>
        <w:ind w:right="-150"/>
        <w:jc w:val="both"/>
        <w:rPr>
          <w:szCs w:val="20"/>
          <w:lang w:val="sl-SI"/>
        </w:rPr>
      </w:pPr>
      <w:r w:rsidRPr="00A60492">
        <w:rPr>
          <w:szCs w:val="20"/>
          <w:lang w:val="sl-SI"/>
        </w:rPr>
        <w:t>V Ljubljani, dne _________</w:t>
      </w:r>
      <w:r w:rsidRPr="00A60492" w:rsidR="0080644C">
        <w:rPr>
          <w:szCs w:val="20"/>
          <w:lang w:val="sl-SI"/>
        </w:rPr>
        <w:t>______</w:t>
      </w:r>
      <w:r w:rsidRPr="00A60492">
        <w:rPr>
          <w:szCs w:val="20"/>
          <w:lang w:val="sl-SI"/>
        </w:rPr>
        <w:t>____</w:t>
      </w:r>
    </w:p>
    <w:p w:rsidR="00952B82" w:rsidRPr="00A60492" w:rsidP="00A60492" w14:paraId="38E47CD1" w14:textId="77777777">
      <w:pPr>
        <w:tabs>
          <w:tab w:val="left" w:pos="567"/>
        </w:tabs>
        <w:spacing w:line="276" w:lineRule="auto"/>
        <w:ind w:right="-150"/>
        <w:jc w:val="both"/>
        <w:rPr>
          <w:szCs w:val="20"/>
          <w:lang w:val="sl-SI"/>
        </w:rPr>
      </w:pPr>
    </w:p>
    <w:p w:rsidR="00DB68BF" w:rsidRPr="00A60492" w:rsidP="00A60492" w14:paraId="30952961" w14:textId="77777777">
      <w:pPr>
        <w:tabs>
          <w:tab w:val="left" w:pos="1276"/>
        </w:tabs>
        <w:spacing w:line="276" w:lineRule="auto"/>
        <w:ind w:right="-150"/>
        <w:jc w:val="both"/>
        <w:rPr>
          <w:szCs w:val="20"/>
          <w:lang w:val="sl-SI"/>
        </w:rPr>
      </w:pPr>
    </w:p>
    <w:p w:rsidR="00DB68BF" w:rsidRPr="00A60492" w:rsidP="00A60492" w14:paraId="656144B4" w14:textId="77777777">
      <w:pPr>
        <w:tabs>
          <w:tab w:val="left" w:pos="1276"/>
        </w:tabs>
        <w:spacing w:line="276" w:lineRule="auto"/>
        <w:ind w:right="-150"/>
        <w:jc w:val="both"/>
        <w:rPr>
          <w:szCs w:val="20"/>
          <w:lang w:val="sl-SI"/>
        </w:rPr>
      </w:pPr>
    </w:p>
    <w:p w:rsidR="00952B82" w:rsidRPr="00A60492" w:rsidP="00A60492" w14:paraId="5F959EC1" w14:textId="77777777">
      <w:pPr>
        <w:tabs>
          <w:tab w:val="left" w:pos="567"/>
        </w:tabs>
        <w:spacing w:line="276" w:lineRule="auto"/>
        <w:ind w:right="-150"/>
        <w:jc w:val="both"/>
        <w:rPr>
          <w:szCs w:val="20"/>
          <w:lang w:val="sl-SI"/>
        </w:rPr>
      </w:pPr>
      <w:r w:rsidRPr="00A60492">
        <w:rPr>
          <w:szCs w:val="20"/>
          <w:lang w:val="sl-SI"/>
        </w:rPr>
        <w:t>Priloga kot sestavni del te pogodbe:</w:t>
      </w:r>
    </w:p>
    <w:p w:rsidR="00DB68BF" w:rsidRPr="00A60492" w:rsidP="00A60492" w14:paraId="00F89CBC" w14:textId="2CB75A49">
      <w:pPr>
        <w:pStyle w:val="ListParagraph"/>
        <w:numPr>
          <w:ilvl w:val="0"/>
          <w:numId w:val="11"/>
        </w:numPr>
        <w:spacing w:line="276" w:lineRule="auto"/>
        <w:rPr>
          <w:lang w:val="sl-SI"/>
        </w:rPr>
      </w:pPr>
      <w:r w:rsidRPr="00A60492">
        <w:rPr>
          <w:szCs w:val="20"/>
          <w:lang w:val="sl-SI"/>
        </w:rPr>
        <w:t>ponudb</w:t>
      </w:r>
      <w:r w:rsidRPr="00A60492" w:rsidR="00D401DB">
        <w:rPr>
          <w:szCs w:val="20"/>
          <w:lang w:val="sl-SI"/>
        </w:rPr>
        <w:t>ena dokumentacija</w:t>
      </w:r>
      <w:r w:rsidRPr="00A60492">
        <w:rPr>
          <w:szCs w:val="20"/>
          <w:lang w:val="sl-SI"/>
        </w:rPr>
        <w:t xml:space="preserve">. </w:t>
      </w:r>
    </w:p>
    <w:sectPr w:rsidSect="005F011E">
      <w:headerReference w:type="first" r:id="rId12"/>
      <w:pgSz w:w="11900" w:h="16840" w:code="9"/>
      <w:pgMar w:top="1418" w:right="1410" w:bottom="1134" w:left="1418" w:header="907" w:footer="79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1413605"/>
      <w:docPartObj>
        <w:docPartGallery w:val="Page Numbers (Bottom of Page)"/>
        <w:docPartUnique/>
      </w:docPartObj>
    </w:sdtPr>
    <w:sdtContent>
      <w:p w:rsidR="004B65EC" w14:paraId="0B7E6123" w14:textId="4F05A86D">
        <w:pPr>
          <w:pStyle w:val="Footer"/>
          <w:jc w:val="center"/>
        </w:pPr>
        <w:r>
          <w:fldChar w:fldCharType="begin"/>
        </w:r>
        <w:r>
          <w:instrText>PAGE   \* MERGEFORMAT</w:instrText>
        </w:r>
        <w:r>
          <w:fldChar w:fldCharType="separate"/>
        </w:r>
        <w:r w:rsidRPr="00BE050D" w:rsidR="00BE050D">
          <w:rPr>
            <w:noProof/>
            <w:lang w:val="sl-SI"/>
          </w:rPr>
          <w:t>39</w:t>
        </w:r>
        <w:r>
          <w:fldChar w:fldCharType="end"/>
        </w:r>
      </w:p>
    </w:sdtContent>
  </w:sdt>
  <w:p w:rsidR="004B65EC" w14:paraId="141D5F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65EC" w14:paraId="2CD97FDB" w14:textId="77777777">
      <w:r>
        <w:separator/>
      </w:r>
    </w:p>
  </w:footnote>
  <w:footnote w:type="continuationSeparator" w:id="1">
    <w:p w:rsidR="004B65EC" w14:paraId="4A1ECD70" w14:textId="77777777">
      <w:r>
        <w:continuationSeparator/>
      </w:r>
    </w:p>
  </w:footnote>
  <w:footnote w:id="2">
    <w:p w:rsidR="004B65EC" w:rsidRPr="00C24CE0" w:rsidP="00C83EAF" w14:paraId="1E9DFEEA" w14:textId="77777777">
      <w:pPr>
        <w:pStyle w:val="FootnoteText"/>
        <w:jc w:val="both"/>
        <w:rPr>
          <w:sz w:val="18"/>
          <w:szCs w:val="18"/>
        </w:rPr>
      </w:pPr>
      <w:r w:rsidRPr="00C24CE0">
        <w:rPr>
          <w:rStyle w:val="FootnoteReference"/>
          <w:sz w:val="18"/>
          <w:szCs w:val="18"/>
        </w:rPr>
        <w:footnoteRef/>
      </w:r>
      <w:r w:rsidRPr="00C24CE0">
        <w:rPr>
          <w:sz w:val="18"/>
          <w:szCs w:val="18"/>
        </w:rPr>
        <w:t xml:space="preserve"> Skladno s šestim odstavkom 14. člena Zakona o integriteti in preprečevanju korupcije (Uradni list RS, št. 69/11 – uradno prečiščeno besedilo, 158/20 in 3/22-ZDeb) se izjava predloži pred sklenitvijo pogodbe v vrednosti nad 10.000 EUR brez DDV zaradi zagotovitve transparentnosti posla in preprečitvi korupcijskih tveganj. Če ponudnik predloži lažno izjavo oz. da neresnične podatke o navedenih dejstvih, ima to za posledico ničnost pogodbe.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4FA" w:rsidRPr="00C974FA" w:rsidP="00C974FA" w14:paraId="4BB0FE56" w14:textId="4B311117">
    <w:pPr>
      <w:pStyle w:val="Header"/>
      <w:jc w:val="right"/>
      <w:rPr>
        <w:lang w:val="sl-SI"/>
      </w:rPr>
    </w:pPr>
    <w:r w:rsidRPr="00C974FA">
      <w:rPr>
        <w:lang w:val="sl-SI"/>
      </w:rPr>
      <w:t>MORS113/2023- ON- JNNV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502" w:type="dxa"/>
      <w:tblLayout w:type="fixed"/>
      <w:tblCellMar>
        <w:left w:w="0" w:type="dxa"/>
        <w:right w:w="0" w:type="dxa"/>
      </w:tblCellMar>
      <w:tblLook w:val="04A0"/>
    </w:tblPr>
    <w:tblGrid>
      <w:gridCol w:w="636"/>
      <w:gridCol w:w="4593"/>
      <w:gridCol w:w="5033"/>
    </w:tblGrid>
    <w:tr w14:paraId="57F2D668" w14:textId="77777777" w:rsidTr="00035B27">
      <w:tblPrEx>
        <w:tblW w:w="0" w:type="auto"/>
        <w:tblInd w:w="-502" w:type="dxa"/>
        <w:tblLayout w:type="fixed"/>
        <w:tblCellMar>
          <w:left w:w="0" w:type="dxa"/>
          <w:right w:w="0" w:type="dxa"/>
        </w:tblCellMar>
        <w:tblLook w:val="04A0"/>
      </w:tblPrEx>
      <w:tc>
        <w:tcPr>
          <w:tcW w:w="636" w:type="dxa"/>
          <w:tcBorders>
            <w:top w:val="nil"/>
            <w:left w:val="nil"/>
            <w:bottom w:val="nil"/>
            <w:right w:val="nil"/>
          </w:tcBorders>
          <w:shd w:val="clear" w:color="auto" w:fill="FFFFFF"/>
          <w:tcMar>
            <w:top w:w="0" w:type="dxa"/>
            <w:left w:w="0" w:type="dxa"/>
            <w:bottom w:w="0" w:type="dxa"/>
            <w:right w:w="0" w:type="dxa"/>
          </w:tcMar>
        </w:tcPr>
        <w:p w:rsidR="0024578F" w:rsidP="0024578F" w14:paraId="2578B7D9" w14:textId="2F5D6A53">
          <w:pPr>
            <w:autoSpaceDE w:val="0"/>
            <w:autoSpaceDN w:val="0"/>
            <w:adjustRightInd w:val="0"/>
          </w:pPr>
          <w:r>
            <w:rPr>
              <w:noProof/>
              <w:lang w:val="sl-SI" w:eastAsia="sl-SI"/>
            </w:rPr>
            <w:drawing>
              <wp:inline distT="0" distB="0" distL="0" distR="0">
                <wp:extent cx="365760" cy="3657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a:noFill/>
                        </a:ln>
                      </pic:spPr>
                    </pic:pic>
                  </a:graphicData>
                </a:graphic>
              </wp:inline>
            </w:drawing>
          </w:r>
        </w:p>
      </w:tc>
      <w:tc>
        <w:tcPr>
          <w:tcW w:w="4593" w:type="dxa"/>
          <w:tcBorders>
            <w:top w:val="nil"/>
            <w:left w:val="nil"/>
            <w:bottom w:val="nil"/>
            <w:right w:val="nil"/>
          </w:tcBorders>
          <w:shd w:val="clear" w:color="auto" w:fill="FFFFFF"/>
          <w:tcMar>
            <w:top w:w="0" w:type="dxa"/>
            <w:left w:w="0" w:type="dxa"/>
            <w:bottom w:w="0" w:type="dxa"/>
            <w:right w:w="0" w:type="dxa"/>
          </w:tcMar>
        </w:tcPr>
        <w:p w:rsidR="0024578F" w:rsidP="0024578F" w14:paraId="2331D614" w14:textId="77777777">
          <w:pPr>
            <w:autoSpaceDE w:val="0"/>
            <w:autoSpaceDN w:val="0"/>
            <w:adjustRightInd w:val="0"/>
            <w:ind w:left="108" w:right="108" w:hanging="123"/>
            <w:rPr>
              <w:color w:val="000000"/>
              <w:szCs w:val="20"/>
            </w:rPr>
          </w:pPr>
          <w:r>
            <w:rPr>
              <w:color w:val="000000"/>
              <w:szCs w:val="20"/>
            </w:rPr>
            <w:t xml:space="preserve">REPUBLIKA SLOVENIJA                                                                        </w:t>
          </w:r>
        </w:p>
        <w:p w:rsidR="0024578F" w:rsidRPr="0024578F" w:rsidP="0024578F" w14:paraId="5BCC962B" w14:textId="2AD6C8E4">
          <w:pPr>
            <w:autoSpaceDE w:val="0"/>
            <w:autoSpaceDN w:val="0"/>
            <w:adjustRightInd w:val="0"/>
            <w:ind w:left="-15" w:right="108"/>
            <w:rPr>
              <w:b/>
              <w:bCs/>
              <w:color w:val="000000"/>
              <w:szCs w:val="20"/>
            </w:rPr>
          </w:pPr>
          <w:r>
            <w:rPr>
              <w:b/>
              <w:bCs/>
              <w:color w:val="000000"/>
              <w:szCs w:val="20"/>
            </w:rPr>
            <w:t>MINISTRSTVO ZA OBRAMBO</w:t>
          </w:r>
        </w:p>
      </w:tc>
      <w:tc>
        <w:tcPr>
          <w:tcW w:w="5033" w:type="dxa"/>
          <w:tcBorders>
            <w:top w:val="nil"/>
            <w:left w:val="nil"/>
            <w:bottom w:val="nil"/>
            <w:right w:val="nil"/>
          </w:tcBorders>
          <w:shd w:val="clear" w:color="auto" w:fill="FFFFFF"/>
          <w:tcMar>
            <w:top w:w="0" w:type="dxa"/>
            <w:left w:w="0" w:type="dxa"/>
            <w:bottom w:w="0" w:type="dxa"/>
            <w:right w:w="0" w:type="dxa"/>
          </w:tcMar>
        </w:tcPr>
        <w:p w:rsidR="0024578F" w:rsidP="0024578F" w14:paraId="52A9D23A" w14:textId="77777777">
          <w:pPr>
            <w:autoSpaceDE w:val="0"/>
            <w:autoSpaceDN w:val="0"/>
            <w:adjustRightInd w:val="0"/>
          </w:pPr>
        </w:p>
      </w:tc>
    </w:tr>
  </w:tbl>
  <w:p w:rsidR="0024578F" w:rsidP="0024578F" w14:paraId="1A183DBC" w14:textId="77777777">
    <w:pPr>
      <w:autoSpaceDE w:val="0"/>
      <w:autoSpaceDN w:val="0"/>
      <w:adjustRightInd w:val="0"/>
      <w:ind w:left="241" w:right="232"/>
      <w:rPr>
        <w:color w:val="000000"/>
        <w:sz w:val="16"/>
        <w:szCs w:val="16"/>
      </w:rPr>
    </w:pPr>
  </w:p>
  <w:p w:rsidR="0024578F" w:rsidP="0024578F" w14:paraId="04B72388" w14:textId="581A00D1">
    <w:pPr>
      <w:autoSpaceDE w:val="0"/>
      <w:autoSpaceDN w:val="0"/>
      <w:adjustRightInd w:val="0"/>
      <w:ind w:left="241" w:right="232" w:hanging="120"/>
    </w:pPr>
    <w:r>
      <w:rPr>
        <w:color w:val="000000"/>
        <w:sz w:val="16"/>
        <w:szCs w:val="16"/>
      </w:rPr>
      <w:t>Vojkova cesta 55, 1000 Ljubljana</w:t>
    </w:r>
    <w:r>
      <w:rPr>
        <w:color w:val="000000"/>
        <w:sz w:val="16"/>
        <w:szCs w:val="16"/>
      </w:rPr>
      <w:tab/>
    </w:r>
    <w:r>
      <w:rPr>
        <w:color w:val="000000"/>
        <w:sz w:val="16"/>
        <w:szCs w:val="16"/>
      </w:rPr>
      <w:tab/>
    </w:r>
    <w:r>
      <w:rPr>
        <w:color w:val="000000"/>
        <w:sz w:val="16"/>
        <w:szCs w:val="16"/>
      </w:rPr>
      <w:tab/>
    </w:r>
    <w:r>
      <w:rPr>
        <w:color w:val="0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502" w:type="dxa"/>
      <w:tblLayout w:type="fixed"/>
      <w:tblCellMar>
        <w:left w:w="0" w:type="dxa"/>
        <w:right w:w="0" w:type="dxa"/>
      </w:tblCellMar>
      <w:tblLook w:val="04A0"/>
    </w:tblPr>
    <w:tblGrid>
      <w:gridCol w:w="636"/>
      <w:gridCol w:w="4593"/>
      <w:gridCol w:w="5033"/>
    </w:tblGrid>
    <w:tr w14:paraId="1B339CAA" w14:textId="77777777" w:rsidTr="00035B27">
      <w:tblPrEx>
        <w:tblW w:w="0" w:type="auto"/>
        <w:tblInd w:w="-502" w:type="dxa"/>
        <w:tblLayout w:type="fixed"/>
        <w:tblCellMar>
          <w:left w:w="0" w:type="dxa"/>
          <w:right w:w="0" w:type="dxa"/>
        </w:tblCellMar>
        <w:tblLook w:val="04A0"/>
      </w:tblPrEx>
      <w:tc>
        <w:tcPr>
          <w:tcW w:w="636" w:type="dxa"/>
          <w:tcBorders>
            <w:top w:val="nil"/>
            <w:left w:val="nil"/>
            <w:bottom w:val="nil"/>
            <w:right w:val="nil"/>
          </w:tcBorders>
          <w:shd w:val="clear" w:color="auto" w:fill="FFFFFF"/>
          <w:tcMar>
            <w:top w:w="0" w:type="dxa"/>
            <w:left w:w="0" w:type="dxa"/>
            <w:bottom w:w="0" w:type="dxa"/>
            <w:right w:w="0" w:type="dxa"/>
          </w:tcMar>
        </w:tcPr>
        <w:p w:rsidR="00C84D13" w:rsidP="0024578F" w14:paraId="2465F6E4" w14:textId="7F87B893">
          <w:pPr>
            <w:autoSpaceDE w:val="0"/>
            <w:autoSpaceDN w:val="0"/>
            <w:adjustRightInd w:val="0"/>
          </w:pPr>
        </w:p>
      </w:tc>
      <w:tc>
        <w:tcPr>
          <w:tcW w:w="4593" w:type="dxa"/>
          <w:tcBorders>
            <w:top w:val="nil"/>
            <w:left w:val="nil"/>
            <w:bottom w:val="nil"/>
            <w:right w:val="nil"/>
          </w:tcBorders>
          <w:shd w:val="clear" w:color="auto" w:fill="FFFFFF"/>
          <w:tcMar>
            <w:top w:w="0" w:type="dxa"/>
            <w:left w:w="0" w:type="dxa"/>
            <w:bottom w:w="0" w:type="dxa"/>
            <w:right w:w="0" w:type="dxa"/>
          </w:tcMar>
        </w:tcPr>
        <w:p w:rsidR="00C84D13" w:rsidRPr="0024578F" w:rsidP="0024578F" w14:paraId="55D62176" w14:textId="48617264">
          <w:pPr>
            <w:autoSpaceDE w:val="0"/>
            <w:autoSpaceDN w:val="0"/>
            <w:adjustRightInd w:val="0"/>
            <w:ind w:left="-15" w:right="108"/>
            <w:rPr>
              <w:b/>
              <w:bCs/>
              <w:color w:val="000000"/>
              <w:szCs w:val="20"/>
            </w:rPr>
          </w:pPr>
        </w:p>
      </w:tc>
      <w:tc>
        <w:tcPr>
          <w:tcW w:w="5033" w:type="dxa"/>
          <w:tcBorders>
            <w:top w:val="nil"/>
            <w:left w:val="nil"/>
            <w:bottom w:val="nil"/>
            <w:right w:val="nil"/>
          </w:tcBorders>
          <w:shd w:val="clear" w:color="auto" w:fill="FFFFFF"/>
          <w:tcMar>
            <w:top w:w="0" w:type="dxa"/>
            <w:left w:w="0" w:type="dxa"/>
            <w:bottom w:w="0" w:type="dxa"/>
            <w:right w:w="0" w:type="dxa"/>
          </w:tcMar>
        </w:tcPr>
        <w:p w:rsidR="00C84D13" w:rsidP="0024578F" w14:paraId="12CE9B97" w14:textId="77777777">
          <w:pPr>
            <w:autoSpaceDE w:val="0"/>
            <w:autoSpaceDN w:val="0"/>
            <w:adjustRightInd w:val="0"/>
          </w:pPr>
        </w:p>
      </w:tc>
    </w:tr>
  </w:tbl>
  <w:p w:rsidR="00C84D13" w:rsidP="0024578F" w14:paraId="260DF110" w14:textId="77777777">
    <w:pPr>
      <w:autoSpaceDE w:val="0"/>
      <w:autoSpaceDN w:val="0"/>
      <w:adjustRightInd w:val="0"/>
      <w:ind w:left="241" w:right="232"/>
      <w:rPr>
        <w:color w:val="000000"/>
        <w:sz w:val="16"/>
        <w:szCs w:val="16"/>
      </w:rPr>
    </w:pPr>
  </w:p>
  <w:p w:rsidR="00C84D13" w:rsidP="0024578F" w14:paraId="7FE5BB57" w14:textId="78DCFDDC">
    <w:pPr>
      <w:autoSpaceDE w:val="0"/>
      <w:autoSpaceDN w:val="0"/>
      <w:adjustRightInd w:val="0"/>
      <w:ind w:left="241" w:right="232" w:hanging="120"/>
    </w:pPr>
    <w:r>
      <w:rPr>
        <w:color w:val="000000"/>
        <w:sz w:val="16"/>
        <w:szCs w:val="16"/>
      </w:rPr>
      <w:tab/>
    </w:r>
    <w:r>
      <w:rPr>
        <w:color w:val="000000"/>
        <w:sz w:val="16"/>
        <w:szCs w:val="16"/>
      </w:rPr>
      <w:tab/>
    </w:r>
    <w:r>
      <w:rPr>
        <w:color w:val="000000"/>
        <w:sz w:val="16"/>
        <w:szCs w:val="16"/>
      </w:rPr>
      <w:tab/>
    </w:r>
    <w:r>
      <w:rPr>
        <w:color w:val="000000"/>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65EC" w14:paraId="155212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D6563"/>
    <w:multiLevelType w:val="hybridMultilevel"/>
    <w:tmpl w:val="849E4156"/>
    <w:lvl w:ilvl="0">
      <w:start w:val="2"/>
      <w:numFmt w:val="bullet"/>
      <w:lvlText w:val="-"/>
      <w:lvlJc w:val="left"/>
      <w:pPr>
        <w:ind w:left="720" w:hanging="360"/>
      </w:pPr>
      <w:rPr>
        <w:rFonts w:ascii="Calibri" w:eastAsia="SimSun" w:hAnsi="Calibri"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502A2E"/>
    <w:multiLevelType w:val="multilevel"/>
    <w:tmpl w:val="8856B1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8B21BE"/>
    <w:multiLevelType w:val="multilevel"/>
    <w:tmpl w:val="7A84A7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411160D"/>
    <w:multiLevelType w:val="hybridMultilevel"/>
    <w:tmpl w:val="6FB012B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630EA"/>
    <w:multiLevelType w:val="hybridMultilevel"/>
    <w:tmpl w:val="DB04D796"/>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636E02"/>
    <w:multiLevelType w:val="hybridMultilevel"/>
    <w:tmpl w:val="01487706"/>
    <w:lvl w:ilvl="0">
      <w:start w:val="2"/>
      <w:numFmt w:val="bullet"/>
      <w:lvlText w:val="-"/>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7201DD"/>
    <w:multiLevelType w:val="hybridMultilevel"/>
    <w:tmpl w:val="9AD8CA70"/>
    <w:lvl w:ilvl="0">
      <w:start w:val="7"/>
      <w:numFmt w:val="bullet"/>
      <w:lvlText w:val="-"/>
      <w:lvlJc w:val="left"/>
      <w:pPr>
        <w:tabs>
          <w:tab w:val="num" w:pos="360"/>
        </w:tabs>
        <w:ind w:left="357" w:hanging="35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9834B6D"/>
    <w:multiLevelType w:val="hybridMultilevel"/>
    <w:tmpl w:val="B3F8B2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072372"/>
    <w:multiLevelType w:val="hybridMultilevel"/>
    <w:tmpl w:val="94FE8146"/>
    <w:lvl w:ilvl="0">
      <w:start w:val="1"/>
      <w:numFmt w:val="decimal"/>
      <w:pStyle w:val="Achievement"/>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E6876E6"/>
    <w:multiLevelType w:val="multilevel"/>
    <w:tmpl w:val="6A965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F7A19ED"/>
    <w:multiLevelType w:val="hybridMultilevel"/>
    <w:tmpl w:val="A3740B8C"/>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61D35AA"/>
    <w:multiLevelType w:val="hybridMultilevel"/>
    <w:tmpl w:val="20E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7B971C0"/>
    <w:multiLevelType w:val="hybridMultilevel"/>
    <w:tmpl w:val="675C9EB4"/>
    <w:lvl w:ilvl="0">
      <w:start w:val="2"/>
      <w:numFmt w:val="bullet"/>
      <w:lvlText w:val="-"/>
      <w:lvlJc w:val="left"/>
      <w:pPr>
        <w:tabs>
          <w:tab w:val="num" w:pos="397"/>
        </w:tabs>
        <w:ind w:left="397" w:hanging="397"/>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24473BE"/>
    <w:multiLevelType w:val="hybridMultilevel"/>
    <w:tmpl w:val="B492CD34"/>
    <w:lvl w:ilvl="0">
      <w:start w:val="1"/>
      <w:numFmt w:val="decimal"/>
      <w:lvlText w:val="%1."/>
      <w:lvlJc w:val="left"/>
      <w:pPr>
        <w:tabs>
          <w:tab w:val="num" w:pos="5322"/>
        </w:tabs>
        <w:ind w:left="5322"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5A312D5"/>
    <w:multiLevelType w:val="hybridMultilevel"/>
    <w:tmpl w:val="59B87F3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5">
    <w:nsid w:val="5E774E8D"/>
    <w:multiLevelType w:val="multilevel"/>
    <w:tmpl w:val="9ECA1CF8"/>
    <w:lvl w:ilvl="0">
      <w:start w:va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3AA4C44"/>
    <w:multiLevelType w:val="hybridMultilevel"/>
    <w:tmpl w:val="092E92F6"/>
    <w:lvl w:ilvl="0">
      <w:start w:val="1"/>
      <w:numFmt w:val="decimal"/>
      <w:pStyle w:val="Slog1"/>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65923BD"/>
    <w:multiLevelType w:val="hybridMultilevel"/>
    <w:tmpl w:val="26E6AF28"/>
    <w:lvl w:ilvl="0">
      <w:start w:val="201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19">
    <w:nsid w:val="68F2662F"/>
    <w:multiLevelType w:val="hybridMultilevel"/>
    <w:tmpl w:val="3B6605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BC64E0F"/>
    <w:multiLevelType w:val="hybridMultilevel"/>
    <w:tmpl w:val="63A40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0A00765"/>
    <w:multiLevelType w:val="hybridMultilevel"/>
    <w:tmpl w:val="85A0C1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2405EEA"/>
    <w:multiLevelType w:val="multilevel"/>
    <w:tmpl w:val="25B03A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4">
    <w:nsid w:val="74D96C9B"/>
    <w:multiLevelType w:val="hybridMultilevel"/>
    <w:tmpl w:val="9ECEF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76C2ED4"/>
    <w:multiLevelType w:val="hybridMultilevel"/>
    <w:tmpl w:val="B24A7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BF54628"/>
    <w:multiLevelType w:val="singleLevel"/>
    <w:tmpl w:val="1334F0D4"/>
    <w:lvl w:ilvl="0">
      <w:start w:val="7"/>
      <w:numFmt w:val="bullet"/>
      <w:lvlText w:val="-"/>
      <w:lvlJc w:val="left"/>
      <w:pPr>
        <w:tabs>
          <w:tab w:val="num" w:pos="360"/>
        </w:tabs>
        <w:ind w:left="360" w:hanging="360"/>
      </w:pPr>
    </w:lvl>
  </w:abstractNum>
  <w:abstractNum w:abstractNumId="27">
    <w:nsid w:val="7CF349D4"/>
    <w:multiLevelType w:val="singleLevel"/>
    <w:tmpl w:val="E82C9118"/>
    <w:lvl w:ilvl="0">
      <w:start w:val="3"/>
      <w:numFmt w:val="bullet"/>
      <w:lvlText w:val="-"/>
      <w:lvlJc w:val="left"/>
      <w:pPr>
        <w:tabs>
          <w:tab w:val="num" w:pos="360"/>
        </w:tabs>
        <w:ind w:left="360" w:hanging="360"/>
      </w:pPr>
      <w:rPr>
        <w:rFonts w:hint="default"/>
      </w:rPr>
    </w:lvl>
  </w:abstractNum>
  <w:num w:numId="1">
    <w:abstractNumId w:val="16"/>
  </w:num>
  <w:num w:numId="2">
    <w:abstractNumId w:val="8"/>
  </w:num>
  <w:num w:numId="3">
    <w:abstractNumId w:val="18"/>
  </w:num>
  <w:num w:numId="4">
    <w:abstractNumId w:val="23"/>
  </w:num>
  <w:num w:numId="5">
    <w:abstractNumId w:val="13"/>
  </w:num>
  <w:num w:numId="6">
    <w:abstractNumId w:val="26"/>
  </w:num>
  <w:num w:numId="7">
    <w:abstractNumId w:val="10"/>
  </w:num>
  <w:num w:numId="8">
    <w:abstractNumId w:val="2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27"/>
  </w:num>
  <w:num w:numId="13">
    <w:abstractNumId w:val="11"/>
  </w:num>
  <w:num w:numId="14">
    <w:abstractNumId w:val="20"/>
  </w:num>
  <w:num w:numId="15">
    <w:abstractNumId w:val="17"/>
  </w:num>
  <w:num w:numId="16">
    <w:abstractNumId w:val="12"/>
  </w:num>
  <w:num w:numId="17">
    <w:abstractNumId w:val="7"/>
  </w:num>
  <w:num w:numId="18">
    <w:abstractNumId w:val="25"/>
  </w:num>
  <w:num w:numId="19">
    <w:abstractNumId w:val="14"/>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5"/>
  </w:num>
  <w:num w:numId="23">
    <w:abstractNumId w:val="1"/>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9"/>
  </w:num>
  <w:num w:numId="42">
    <w:abstractNumId w:val="4"/>
  </w:num>
  <w:num w:numId="43">
    <w:abstractNumId w:val="6"/>
  </w:num>
  <w:num w:numId="44">
    <w:abstractNumId w:val="3"/>
  </w:num>
  <w:num w:numId="45">
    <w:abstractNumId w:val="2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PURKAT TAVČAR Tadeja">
    <w15:presenceInfo w15:providerId="None" w15:userId="PURKAT TAVČAR Tade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76CB"/>
    <w:rsid w:val="00010914"/>
    <w:rsid w:val="000114A0"/>
    <w:rsid w:val="00011B2A"/>
    <w:rsid w:val="00011D1F"/>
    <w:rsid w:val="00012B40"/>
    <w:rsid w:val="00016A27"/>
    <w:rsid w:val="00017E29"/>
    <w:rsid w:val="00025477"/>
    <w:rsid w:val="00025F67"/>
    <w:rsid w:val="00026BD6"/>
    <w:rsid w:val="00031638"/>
    <w:rsid w:val="00032600"/>
    <w:rsid w:val="000378AF"/>
    <w:rsid w:val="0004249E"/>
    <w:rsid w:val="000438E0"/>
    <w:rsid w:val="000453DC"/>
    <w:rsid w:val="00050C1F"/>
    <w:rsid w:val="000528EF"/>
    <w:rsid w:val="000529B1"/>
    <w:rsid w:val="00055CD3"/>
    <w:rsid w:val="00055F93"/>
    <w:rsid w:val="00056BB5"/>
    <w:rsid w:val="00061555"/>
    <w:rsid w:val="00061D6B"/>
    <w:rsid w:val="00067383"/>
    <w:rsid w:val="00071BAA"/>
    <w:rsid w:val="00072F24"/>
    <w:rsid w:val="00082FF7"/>
    <w:rsid w:val="00086498"/>
    <w:rsid w:val="000871B7"/>
    <w:rsid w:val="00091621"/>
    <w:rsid w:val="000A29C6"/>
    <w:rsid w:val="000A4807"/>
    <w:rsid w:val="000A791E"/>
    <w:rsid w:val="000A7A22"/>
    <w:rsid w:val="000B28B7"/>
    <w:rsid w:val="000B30EE"/>
    <w:rsid w:val="000B7271"/>
    <w:rsid w:val="000C032E"/>
    <w:rsid w:val="000C0FFB"/>
    <w:rsid w:val="000D2845"/>
    <w:rsid w:val="000D57C2"/>
    <w:rsid w:val="000D69A5"/>
    <w:rsid w:val="000E34EA"/>
    <w:rsid w:val="000E5CFF"/>
    <w:rsid w:val="000E6908"/>
    <w:rsid w:val="000E69EB"/>
    <w:rsid w:val="000E6EDC"/>
    <w:rsid w:val="000F09EC"/>
    <w:rsid w:val="000F15AF"/>
    <w:rsid w:val="000F2A31"/>
    <w:rsid w:val="000F374C"/>
    <w:rsid w:val="000F3ABF"/>
    <w:rsid w:val="00107974"/>
    <w:rsid w:val="001107EF"/>
    <w:rsid w:val="0011553A"/>
    <w:rsid w:val="00120069"/>
    <w:rsid w:val="00125E59"/>
    <w:rsid w:val="00125F86"/>
    <w:rsid w:val="00127C49"/>
    <w:rsid w:val="00136544"/>
    <w:rsid w:val="00141B33"/>
    <w:rsid w:val="0014314F"/>
    <w:rsid w:val="00147FB0"/>
    <w:rsid w:val="0015341C"/>
    <w:rsid w:val="00153E12"/>
    <w:rsid w:val="00155906"/>
    <w:rsid w:val="00163120"/>
    <w:rsid w:val="001637A7"/>
    <w:rsid w:val="001723EC"/>
    <w:rsid w:val="00172D08"/>
    <w:rsid w:val="00176A3C"/>
    <w:rsid w:val="001808DF"/>
    <w:rsid w:val="00185B22"/>
    <w:rsid w:val="001874EC"/>
    <w:rsid w:val="00197CB7"/>
    <w:rsid w:val="001A6329"/>
    <w:rsid w:val="001B1921"/>
    <w:rsid w:val="001B37F5"/>
    <w:rsid w:val="001B565E"/>
    <w:rsid w:val="001B6C8E"/>
    <w:rsid w:val="001C75CD"/>
    <w:rsid w:val="001D4483"/>
    <w:rsid w:val="001E08CE"/>
    <w:rsid w:val="001E2392"/>
    <w:rsid w:val="001E27BB"/>
    <w:rsid w:val="001E3DE8"/>
    <w:rsid w:val="001E611E"/>
    <w:rsid w:val="001F36FF"/>
    <w:rsid w:val="001F470B"/>
    <w:rsid w:val="001F4BAB"/>
    <w:rsid w:val="001F78FA"/>
    <w:rsid w:val="001F7C2C"/>
    <w:rsid w:val="00206FBF"/>
    <w:rsid w:val="00207109"/>
    <w:rsid w:val="00212078"/>
    <w:rsid w:val="00212A43"/>
    <w:rsid w:val="00213E1A"/>
    <w:rsid w:val="00214042"/>
    <w:rsid w:val="00214152"/>
    <w:rsid w:val="00234D76"/>
    <w:rsid w:val="00235FB2"/>
    <w:rsid w:val="002377A3"/>
    <w:rsid w:val="00240FE8"/>
    <w:rsid w:val="002418B1"/>
    <w:rsid w:val="00244F95"/>
    <w:rsid w:val="0024578F"/>
    <w:rsid w:val="0025057C"/>
    <w:rsid w:val="00251FAE"/>
    <w:rsid w:val="00252C6E"/>
    <w:rsid w:val="0025325A"/>
    <w:rsid w:val="00256102"/>
    <w:rsid w:val="00256251"/>
    <w:rsid w:val="00260FDB"/>
    <w:rsid w:val="00265FF2"/>
    <w:rsid w:val="002665A9"/>
    <w:rsid w:val="00266994"/>
    <w:rsid w:val="00270AEA"/>
    <w:rsid w:val="00273BD0"/>
    <w:rsid w:val="00275A64"/>
    <w:rsid w:val="00276C43"/>
    <w:rsid w:val="002818A1"/>
    <w:rsid w:val="0028327C"/>
    <w:rsid w:val="002845D7"/>
    <w:rsid w:val="002858D5"/>
    <w:rsid w:val="0029583F"/>
    <w:rsid w:val="00296708"/>
    <w:rsid w:val="002A0B46"/>
    <w:rsid w:val="002A251E"/>
    <w:rsid w:val="002B0D57"/>
    <w:rsid w:val="002C2965"/>
    <w:rsid w:val="002C3002"/>
    <w:rsid w:val="002C413D"/>
    <w:rsid w:val="002C4C1F"/>
    <w:rsid w:val="002C5160"/>
    <w:rsid w:val="002C7220"/>
    <w:rsid w:val="002C74D8"/>
    <w:rsid w:val="002D0B13"/>
    <w:rsid w:val="002D1229"/>
    <w:rsid w:val="002D2EC3"/>
    <w:rsid w:val="002D3C75"/>
    <w:rsid w:val="002D4079"/>
    <w:rsid w:val="002D43E2"/>
    <w:rsid w:val="002D599B"/>
    <w:rsid w:val="002D5E22"/>
    <w:rsid w:val="002E05FF"/>
    <w:rsid w:val="002E3662"/>
    <w:rsid w:val="002E366E"/>
    <w:rsid w:val="002E3862"/>
    <w:rsid w:val="002E6666"/>
    <w:rsid w:val="002E6A7B"/>
    <w:rsid w:val="002F1AFB"/>
    <w:rsid w:val="002F3601"/>
    <w:rsid w:val="00303F8D"/>
    <w:rsid w:val="0030466A"/>
    <w:rsid w:val="0031430F"/>
    <w:rsid w:val="00320EC8"/>
    <w:rsid w:val="00323074"/>
    <w:rsid w:val="00325B2A"/>
    <w:rsid w:val="003306A3"/>
    <w:rsid w:val="00331AB8"/>
    <w:rsid w:val="00333629"/>
    <w:rsid w:val="0034386F"/>
    <w:rsid w:val="003450AE"/>
    <w:rsid w:val="00347A96"/>
    <w:rsid w:val="0035252A"/>
    <w:rsid w:val="0035463D"/>
    <w:rsid w:val="0035633F"/>
    <w:rsid w:val="0036180E"/>
    <w:rsid w:val="00361EF9"/>
    <w:rsid w:val="00370A55"/>
    <w:rsid w:val="00370CBE"/>
    <w:rsid w:val="00370F70"/>
    <w:rsid w:val="00380B0A"/>
    <w:rsid w:val="0038528F"/>
    <w:rsid w:val="00385F6D"/>
    <w:rsid w:val="0039036C"/>
    <w:rsid w:val="00393F64"/>
    <w:rsid w:val="003A5773"/>
    <w:rsid w:val="003A7F11"/>
    <w:rsid w:val="003B1CBE"/>
    <w:rsid w:val="003B4B20"/>
    <w:rsid w:val="003B57A3"/>
    <w:rsid w:val="003C34F6"/>
    <w:rsid w:val="003C3F90"/>
    <w:rsid w:val="003C45E6"/>
    <w:rsid w:val="003C4765"/>
    <w:rsid w:val="003C6799"/>
    <w:rsid w:val="003D11FC"/>
    <w:rsid w:val="003D5942"/>
    <w:rsid w:val="003F6E75"/>
    <w:rsid w:val="003F7085"/>
    <w:rsid w:val="00400CC1"/>
    <w:rsid w:val="0040194D"/>
    <w:rsid w:val="00401985"/>
    <w:rsid w:val="00402430"/>
    <w:rsid w:val="00406707"/>
    <w:rsid w:val="00406AA2"/>
    <w:rsid w:val="00407625"/>
    <w:rsid w:val="004077AC"/>
    <w:rsid w:val="00417161"/>
    <w:rsid w:val="00417995"/>
    <w:rsid w:val="00417EFB"/>
    <w:rsid w:val="00424951"/>
    <w:rsid w:val="0043035F"/>
    <w:rsid w:val="00430502"/>
    <w:rsid w:val="00431B59"/>
    <w:rsid w:val="0043290F"/>
    <w:rsid w:val="0043419D"/>
    <w:rsid w:val="004360CD"/>
    <w:rsid w:val="00447218"/>
    <w:rsid w:val="004538B2"/>
    <w:rsid w:val="004627AE"/>
    <w:rsid w:val="00463CF7"/>
    <w:rsid w:val="00464E90"/>
    <w:rsid w:val="00466375"/>
    <w:rsid w:val="004675FF"/>
    <w:rsid w:val="00476AFC"/>
    <w:rsid w:val="00482ED9"/>
    <w:rsid w:val="004841F3"/>
    <w:rsid w:val="00484944"/>
    <w:rsid w:val="004850AF"/>
    <w:rsid w:val="004860F8"/>
    <w:rsid w:val="0049063F"/>
    <w:rsid w:val="004961C4"/>
    <w:rsid w:val="004A0B01"/>
    <w:rsid w:val="004A135D"/>
    <w:rsid w:val="004A2D76"/>
    <w:rsid w:val="004A442C"/>
    <w:rsid w:val="004B33FD"/>
    <w:rsid w:val="004B65EC"/>
    <w:rsid w:val="004C7A83"/>
    <w:rsid w:val="004D3F36"/>
    <w:rsid w:val="004D65BF"/>
    <w:rsid w:val="004D6AA8"/>
    <w:rsid w:val="004D7EDC"/>
    <w:rsid w:val="004E1BF3"/>
    <w:rsid w:val="004E2BDE"/>
    <w:rsid w:val="004E5CD5"/>
    <w:rsid w:val="004E79FE"/>
    <w:rsid w:val="004F5B1A"/>
    <w:rsid w:val="004F62E5"/>
    <w:rsid w:val="00500A68"/>
    <w:rsid w:val="00500ACD"/>
    <w:rsid w:val="0050110E"/>
    <w:rsid w:val="00501BAC"/>
    <w:rsid w:val="0050650C"/>
    <w:rsid w:val="00507974"/>
    <w:rsid w:val="00513657"/>
    <w:rsid w:val="00516960"/>
    <w:rsid w:val="00516EC3"/>
    <w:rsid w:val="00521700"/>
    <w:rsid w:val="00522D54"/>
    <w:rsid w:val="00524AC6"/>
    <w:rsid w:val="005349BB"/>
    <w:rsid w:val="005409AC"/>
    <w:rsid w:val="00542289"/>
    <w:rsid w:val="0054441F"/>
    <w:rsid w:val="00553DC5"/>
    <w:rsid w:val="0055595E"/>
    <w:rsid w:val="00555DD4"/>
    <w:rsid w:val="00562189"/>
    <w:rsid w:val="00565B3F"/>
    <w:rsid w:val="005709C6"/>
    <w:rsid w:val="00571BAB"/>
    <w:rsid w:val="005752E5"/>
    <w:rsid w:val="005766CE"/>
    <w:rsid w:val="005773C7"/>
    <w:rsid w:val="005825E8"/>
    <w:rsid w:val="00583415"/>
    <w:rsid w:val="00584223"/>
    <w:rsid w:val="00585AA8"/>
    <w:rsid w:val="00591A4D"/>
    <w:rsid w:val="0059300E"/>
    <w:rsid w:val="00593825"/>
    <w:rsid w:val="005967CA"/>
    <w:rsid w:val="005A18F6"/>
    <w:rsid w:val="005A3C38"/>
    <w:rsid w:val="005A6D93"/>
    <w:rsid w:val="005A7BDE"/>
    <w:rsid w:val="005A7FCD"/>
    <w:rsid w:val="005B3FD1"/>
    <w:rsid w:val="005B4DE1"/>
    <w:rsid w:val="005B79D4"/>
    <w:rsid w:val="005C1A99"/>
    <w:rsid w:val="005C3F3C"/>
    <w:rsid w:val="005D6281"/>
    <w:rsid w:val="005E22AE"/>
    <w:rsid w:val="005E2D6E"/>
    <w:rsid w:val="005E342C"/>
    <w:rsid w:val="005E40FC"/>
    <w:rsid w:val="005E4218"/>
    <w:rsid w:val="005E4891"/>
    <w:rsid w:val="005E59EC"/>
    <w:rsid w:val="005E6930"/>
    <w:rsid w:val="005E697E"/>
    <w:rsid w:val="005F011E"/>
    <w:rsid w:val="005F1F5B"/>
    <w:rsid w:val="005F30DF"/>
    <w:rsid w:val="005F6ACD"/>
    <w:rsid w:val="005F6F6B"/>
    <w:rsid w:val="005F76DE"/>
    <w:rsid w:val="00600607"/>
    <w:rsid w:val="00600644"/>
    <w:rsid w:val="006020AF"/>
    <w:rsid w:val="00603A77"/>
    <w:rsid w:val="006045E6"/>
    <w:rsid w:val="00606145"/>
    <w:rsid w:val="0060675A"/>
    <w:rsid w:val="00610C31"/>
    <w:rsid w:val="006129BD"/>
    <w:rsid w:val="0061632C"/>
    <w:rsid w:val="00620DCF"/>
    <w:rsid w:val="00621626"/>
    <w:rsid w:val="00622A59"/>
    <w:rsid w:val="006353E4"/>
    <w:rsid w:val="00640F8C"/>
    <w:rsid w:val="00645BE4"/>
    <w:rsid w:val="00646D73"/>
    <w:rsid w:val="006516AE"/>
    <w:rsid w:val="00651996"/>
    <w:rsid w:val="0065285C"/>
    <w:rsid w:val="00654C50"/>
    <w:rsid w:val="00654CA4"/>
    <w:rsid w:val="00657481"/>
    <w:rsid w:val="00672B61"/>
    <w:rsid w:val="0068381E"/>
    <w:rsid w:val="0068480A"/>
    <w:rsid w:val="006864AB"/>
    <w:rsid w:val="00690DCF"/>
    <w:rsid w:val="00696351"/>
    <w:rsid w:val="006A0945"/>
    <w:rsid w:val="006A6964"/>
    <w:rsid w:val="006A71FD"/>
    <w:rsid w:val="006B22E1"/>
    <w:rsid w:val="006B58CD"/>
    <w:rsid w:val="006C0C50"/>
    <w:rsid w:val="006C1439"/>
    <w:rsid w:val="006C4F6B"/>
    <w:rsid w:val="006D2690"/>
    <w:rsid w:val="006D3826"/>
    <w:rsid w:val="006D6308"/>
    <w:rsid w:val="006E4466"/>
    <w:rsid w:val="006E613B"/>
    <w:rsid w:val="006F0253"/>
    <w:rsid w:val="006F7431"/>
    <w:rsid w:val="0070220B"/>
    <w:rsid w:val="00702877"/>
    <w:rsid w:val="00705079"/>
    <w:rsid w:val="00706D7F"/>
    <w:rsid w:val="00707854"/>
    <w:rsid w:val="00712B73"/>
    <w:rsid w:val="00715DBB"/>
    <w:rsid w:val="00720F58"/>
    <w:rsid w:val="00724823"/>
    <w:rsid w:val="00725E58"/>
    <w:rsid w:val="00727EAC"/>
    <w:rsid w:val="007370FC"/>
    <w:rsid w:val="007377FF"/>
    <w:rsid w:val="00737BA7"/>
    <w:rsid w:val="00741653"/>
    <w:rsid w:val="0074239D"/>
    <w:rsid w:val="00746F23"/>
    <w:rsid w:val="007537D7"/>
    <w:rsid w:val="00753FA8"/>
    <w:rsid w:val="00755F7E"/>
    <w:rsid w:val="007612E3"/>
    <w:rsid w:val="00766700"/>
    <w:rsid w:val="00766D41"/>
    <w:rsid w:val="007739FC"/>
    <w:rsid w:val="00775E0B"/>
    <w:rsid w:val="00777146"/>
    <w:rsid w:val="007814C3"/>
    <w:rsid w:val="007832FD"/>
    <w:rsid w:val="00783704"/>
    <w:rsid w:val="00783C9A"/>
    <w:rsid w:val="0078527C"/>
    <w:rsid w:val="00797E37"/>
    <w:rsid w:val="007A2DE3"/>
    <w:rsid w:val="007A35EA"/>
    <w:rsid w:val="007A38C6"/>
    <w:rsid w:val="007B0EF1"/>
    <w:rsid w:val="007B1AA9"/>
    <w:rsid w:val="007B574C"/>
    <w:rsid w:val="007B5ADF"/>
    <w:rsid w:val="007C0074"/>
    <w:rsid w:val="007C0FB9"/>
    <w:rsid w:val="007C248F"/>
    <w:rsid w:val="007C282C"/>
    <w:rsid w:val="007C2B24"/>
    <w:rsid w:val="007C52BD"/>
    <w:rsid w:val="007C72CF"/>
    <w:rsid w:val="007D3C6C"/>
    <w:rsid w:val="007F069F"/>
    <w:rsid w:val="007F13D7"/>
    <w:rsid w:val="007F4D53"/>
    <w:rsid w:val="007F7267"/>
    <w:rsid w:val="00804AEF"/>
    <w:rsid w:val="0080644C"/>
    <w:rsid w:val="00806466"/>
    <w:rsid w:val="00806EF3"/>
    <w:rsid w:val="00807627"/>
    <w:rsid w:val="00811BA3"/>
    <w:rsid w:val="0081705D"/>
    <w:rsid w:val="00817266"/>
    <w:rsid w:val="008313F7"/>
    <w:rsid w:val="00835FA4"/>
    <w:rsid w:val="00837B47"/>
    <w:rsid w:val="00844E29"/>
    <w:rsid w:val="0084634F"/>
    <w:rsid w:val="008472CF"/>
    <w:rsid w:val="0085428A"/>
    <w:rsid w:val="00855E18"/>
    <w:rsid w:val="00857C54"/>
    <w:rsid w:val="008613A6"/>
    <w:rsid w:val="00861B05"/>
    <w:rsid w:val="00863710"/>
    <w:rsid w:val="00863713"/>
    <w:rsid w:val="00871518"/>
    <w:rsid w:val="00882443"/>
    <w:rsid w:val="008857DF"/>
    <w:rsid w:val="00890DD4"/>
    <w:rsid w:val="00893557"/>
    <w:rsid w:val="008A0F6B"/>
    <w:rsid w:val="008A385A"/>
    <w:rsid w:val="008A7734"/>
    <w:rsid w:val="008B1ECD"/>
    <w:rsid w:val="008B1FDA"/>
    <w:rsid w:val="008B3E5D"/>
    <w:rsid w:val="008B413F"/>
    <w:rsid w:val="008C2159"/>
    <w:rsid w:val="008D0EE3"/>
    <w:rsid w:val="008D2D0B"/>
    <w:rsid w:val="008D7C08"/>
    <w:rsid w:val="008E0D7D"/>
    <w:rsid w:val="008E28CC"/>
    <w:rsid w:val="008E3C91"/>
    <w:rsid w:val="008F13A1"/>
    <w:rsid w:val="008F2C4C"/>
    <w:rsid w:val="00900231"/>
    <w:rsid w:val="00913553"/>
    <w:rsid w:val="00914FE8"/>
    <w:rsid w:val="00921628"/>
    <w:rsid w:val="00923700"/>
    <w:rsid w:val="009269BD"/>
    <w:rsid w:val="00933306"/>
    <w:rsid w:val="00933335"/>
    <w:rsid w:val="00935636"/>
    <w:rsid w:val="00935EF6"/>
    <w:rsid w:val="00937ECE"/>
    <w:rsid w:val="0094053E"/>
    <w:rsid w:val="00940AFD"/>
    <w:rsid w:val="00943E43"/>
    <w:rsid w:val="009466F3"/>
    <w:rsid w:val="00952B82"/>
    <w:rsid w:val="00953A52"/>
    <w:rsid w:val="00954E4E"/>
    <w:rsid w:val="0095673E"/>
    <w:rsid w:val="00957024"/>
    <w:rsid w:val="00960643"/>
    <w:rsid w:val="00963B69"/>
    <w:rsid w:val="00966271"/>
    <w:rsid w:val="00966F65"/>
    <w:rsid w:val="00973F5C"/>
    <w:rsid w:val="00974010"/>
    <w:rsid w:val="0097543A"/>
    <w:rsid w:val="009860DE"/>
    <w:rsid w:val="00990BF0"/>
    <w:rsid w:val="00992780"/>
    <w:rsid w:val="00992BA1"/>
    <w:rsid w:val="0099591C"/>
    <w:rsid w:val="009A237E"/>
    <w:rsid w:val="009A2517"/>
    <w:rsid w:val="009A525A"/>
    <w:rsid w:val="009A556A"/>
    <w:rsid w:val="009B0C8B"/>
    <w:rsid w:val="009B2777"/>
    <w:rsid w:val="009B29B5"/>
    <w:rsid w:val="009B3462"/>
    <w:rsid w:val="009B5253"/>
    <w:rsid w:val="009B660D"/>
    <w:rsid w:val="009B6FCF"/>
    <w:rsid w:val="009C0157"/>
    <w:rsid w:val="009C05D7"/>
    <w:rsid w:val="009C294C"/>
    <w:rsid w:val="009C3460"/>
    <w:rsid w:val="009D2DB4"/>
    <w:rsid w:val="009D7737"/>
    <w:rsid w:val="009D7DD7"/>
    <w:rsid w:val="009E5D79"/>
    <w:rsid w:val="009F33DE"/>
    <w:rsid w:val="009F4F8C"/>
    <w:rsid w:val="009F7A19"/>
    <w:rsid w:val="00A00CC3"/>
    <w:rsid w:val="00A015E6"/>
    <w:rsid w:val="00A01698"/>
    <w:rsid w:val="00A021D9"/>
    <w:rsid w:val="00A11F29"/>
    <w:rsid w:val="00A129E1"/>
    <w:rsid w:val="00A1313C"/>
    <w:rsid w:val="00A14671"/>
    <w:rsid w:val="00A20B1A"/>
    <w:rsid w:val="00A22356"/>
    <w:rsid w:val="00A23CF2"/>
    <w:rsid w:val="00A26933"/>
    <w:rsid w:val="00A273DB"/>
    <w:rsid w:val="00A33012"/>
    <w:rsid w:val="00A338FF"/>
    <w:rsid w:val="00A352D8"/>
    <w:rsid w:val="00A37E40"/>
    <w:rsid w:val="00A41966"/>
    <w:rsid w:val="00A43F3C"/>
    <w:rsid w:val="00A44E48"/>
    <w:rsid w:val="00A45E71"/>
    <w:rsid w:val="00A50563"/>
    <w:rsid w:val="00A5230F"/>
    <w:rsid w:val="00A53A72"/>
    <w:rsid w:val="00A54526"/>
    <w:rsid w:val="00A60012"/>
    <w:rsid w:val="00A60492"/>
    <w:rsid w:val="00A61556"/>
    <w:rsid w:val="00A716AF"/>
    <w:rsid w:val="00A73B9C"/>
    <w:rsid w:val="00A7462B"/>
    <w:rsid w:val="00A816EF"/>
    <w:rsid w:val="00A838B2"/>
    <w:rsid w:val="00A915C7"/>
    <w:rsid w:val="00AA2DEE"/>
    <w:rsid w:val="00AA6B56"/>
    <w:rsid w:val="00AA7692"/>
    <w:rsid w:val="00AB4849"/>
    <w:rsid w:val="00AC1C8A"/>
    <w:rsid w:val="00AC3F78"/>
    <w:rsid w:val="00AC55BA"/>
    <w:rsid w:val="00AD00CD"/>
    <w:rsid w:val="00AD10DF"/>
    <w:rsid w:val="00AD34D0"/>
    <w:rsid w:val="00AE0F08"/>
    <w:rsid w:val="00AE652A"/>
    <w:rsid w:val="00AF487C"/>
    <w:rsid w:val="00AF5D99"/>
    <w:rsid w:val="00AF796E"/>
    <w:rsid w:val="00B01145"/>
    <w:rsid w:val="00B01E79"/>
    <w:rsid w:val="00B03395"/>
    <w:rsid w:val="00B05737"/>
    <w:rsid w:val="00B07B7A"/>
    <w:rsid w:val="00B118F8"/>
    <w:rsid w:val="00B12ED0"/>
    <w:rsid w:val="00B148A3"/>
    <w:rsid w:val="00B14C51"/>
    <w:rsid w:val="00B2021F"/>
    <w:rsid w:val="00B25B51"/>
    <w:rsid w:val="00B27A99"/>
    <w:rsid w:val="00B32401"/>
    <w:rsid w:val="00B34CB5"/>
    <w:rsid w:val="00B428CD"/>
    <w:rsid w:val="00B42C11"/>
    <w:rsid w:val="00B47633"/>
    <w:rsid w:val="00B51455"/>
    <w:rsid w:val="00B51B1B"/>
    <w:rsid w:val="00B5721E"/>
    <w:rsid w:val="00B6261C"/>
    <w:rsid w:val="00B65600"/>
    <w:rsid w:val="00B66B2D"/>
    <w:rsid w:val="00B745D5"/>
    <w:rsid w:val="00B83760"/>
    <w:rsid w:val="00B845AE"/>
    <w:rsid w:val="00B84B19"/>
    <w:rsid w:val="00B91ADA"/>
    <w:rsid w:val="00B93855"/>
    <w:rsid w:val="00B93CC4"/>
    <w:rsid w:val="00B97036"/>
    <w:rsid w:val="00B9715A"/>
    <w:rsid w:val="00BB1057"/>
    <w:rsid w:val="00BB3C28"/>
    <w:rsid w:val="00BB67E6"/>
    <w:rsid w:val="00BC22CD"/>
    <w:rsid w:val="00BC3A61"/>
    <w:rsid w:val="00BC7737"/>
    <w:rsid w:val="00BD2D2A"/>
    <w:rsid w:val="00BD2EBA"/>
    <w:rsid w:val="00BD50AC"/>
    <w:rsid w:val="00BD5DEB"/>
    <w:rsid w:val="00BD7EFA"/>
    <w:rsid w:val="00BE050D"/>
    <w:rsid w:val="00BE0735"/>
    <w:rsid w:val="00BE1EB9"/>
    <w:rsid w:val="00BF0C4D"/>
    <w:rsid w:val="00BF48C1"/>
    <w:rsid w:val="00BF6273"/>
    <w:rsid w:val="00BF7E87"/>
    <w:rsid w:val="00C04E08"/>
    <w:rsid w:val="00C04ED6"/>
    <w:rsid w:val="00C05329"/>
    <w:rsid w:val="00C0577C"/>
    <w:rsid w:val="00C07C95"/>
    <w:rsid w:val="00C1004B"/>
    <w:rsid w:val="00C10083"/>
    <w:rsid w:val="00C1085A"/>
    <w:rsid w:val="00C13F80"/>
    <w:rsid w:val="00C16D00"/>
    <w:rsid w:val="00C24CE0"/>
    <w:rsid w:val="00C26CA5"/>
    <w:rsid w:val="00C31570"/>
    <w:rsid w:val="00C3201A"/>
    <w:rsid w:val="00C32C96"/>
    <w:rsid w:val="00C33A77"/>
    <w:rsid w:val="00C353BE"/>
    <w:rsid w:val="00C43221"/>
    <w:rsid w:val="00C47CBF"/>
    <w:rsid w:val="00C54254"/>
    <w:rsid w:val="00C55697"/>
    <w:rsid w:val="00C57B68"/>
    <w:rsid w:val="00C60C3A"/>
    <w:rsid w:val="00C60F85"/>
    <w:rsid w:val="00C62968"/>
    <w:rsid w:val="00C65743"/>
    <w:rsid w:val="00C6642C"/>
    <w:rsid w:val="00C67693"/>
    <w:rsid w:val="00C67E79"/>
    <w:rsid w:val="00C70227"/>
    <w:rsid w:val="00C7125A"/>
    <w:rsid w:val="00C71A0A"/>
    <w:rsid w:val="00C71FC6"/>
    <w:rsid w:val="00C733F2"/>
    <w:rsid w:val="00C7633E"/>
    <w:rsid w:val="00C83EAF"/>
    <w:rsid w:val="00C844DC"/>
    <w:rsid w:val="00C8466E"/>
    <w:rsid w:val="00C84D13"/>
    <w:rsid w:val="00C8529A"/>
    <w:rsid w:val="00C86756"/>
    <w:rsid w:val="00C86F8E"/>
    <w:rsid w:val="00C87C0F"/>
    <w:rsid w:val="00C974FA"/>
    <w:rsid w:val="00CA0E09"/>
    <w:rsid w:val="00CA3108"/>
    <w:rsid w:val="00CA380A"/>
    <w:rsid w:val="00CA6840"/>
    <w:rsid w:val="00CA7C59"/>
    <w:rsid w:val="00CB219A"/>
    <w:rsid w:val="00CB4BF0"/>
    <w:rsid w:val="00CC25A6"/>
    <w:rsid w:val="00CC6F42"/>
    <w:rsid w:val="00CC714C"/>
    <w:rsid w:val="00CD432C"/>
    <w:rsid w:val="00CD5B5A"/>
    <w:rsid w:val="00CE062D"/>
    <w:rsid w:val="00CE1EE4"/>
    <w:rsid w:val="00CE67FB"/>
    <w:rsid w:val="00CF0C33"/>
    <w:rsid w:val="00D0011B"/>
    <w:rsid w:val="00D02075"/>
    <w:rsid w:val="00D06B9D"/>
    <w:rsid w:val="00D06D8C"/>
    <w:rsid w:val="00D07970"/>
    <w:rsid w:val="00D10574"/>
    <w:rsid w:val="00D10966"/>
    <w:rsid w:val="00D21341"/>
    <w:rsid w:val="00D22843"/>
    <w:rsid w:val="00D25D95"/>
    <w:rsid w:val="00D2721C"/>
    <w:rsid w:val="00D303BF"/>
    <w:rsid w:val="00D33498"/>
    <w:rsid w:val="00D33A88"/>
    <w:rsid w:val="00D34068"/>
    <w:rsid w:val="00D34132"/>
    <w:rsid w:val="00D401DB"/>
    <w:rsid w:val="00D42BDD"/>
    <w:rsid w:val="00D4677B"/>
    <w:rsid w:val="00D521FA"/>
    <w:rsid w:val="00D53DC6"/>
    <w:rsid w:val="00D61A9A"/>
    <w:rsid w:val="00D65F45"/>
    <w:rsid w:val="00D66A42"/>
    <w:rsid w:val="00D67235"/>
    <w:rsid w:val="00D72C81"/>
    <w:rsid w:val="00D768D3"/>
    <w:rsid w:val="00D85567"/>
    <w:rsid w:val="00D86F37"/>
    <w:rsid w:val="00D87328"/>
    <w:rsid w:val="00D93506"/>
    <w:rsid w:val="00D95737"/>
    <w:rsid w:val="00DA2D1F"/>
    <w:rsid w:val="00DA415B"/>
    <w:rsid w:val="00DB0F41"/>
    <w:rsid w:val="00DB2B50"/>
    <w:rsid w:val="00DB68BF"/>
    <w:rsid w:val="00DC662B"/>
    <w:rsid w:val="00DD2010"/>
    <w:rsid w:val="00DD33E3"/>
    <w:rsid w:val="00DD71CA"/>
    <w:rsid w:val="00DD7518"/>
    <w:rsid w:val="00DE0F76"/>
    <w:rsid w:val="00DE20FB"/>
    <w:rsid w:val="00DE374B"/>
    <w:rsid w:val="00DF1D5A"/>
    <w:rsid w:val="00DF2FFB"/>
    <w:rsid w:val="00DF35E1"/>
    <w:rsid w:val="00DF400D"/>
    <w:rsid w:val="00DF6C7E"/>
    <w:rsid w:val="00DF7F25"/>
    <w:rsid w:val="00E04A7C"/>
    <w:rsid w:val="00E058A5"/>
    <w:rsid w:val="00E10A26"/>
    <w:rsid w:val="00E128F0"/>
    <w:rsid w:val="00E155A1"/>
    <w:rsid w:val="00E15E11"/>
    <w:rsid w:val="00E207E1"/>
    <w:rsid w:val="00E21AC2"/>
    <w:rsid w:val="00E24C53"/>
    <w:rsid w:val="00E2657B"/>
    <w:rsid w:val="00E307B7"/>
    <w:rsid w:val="00E3224A"/>
    <w:rsid w:val="00E33C47"/>
    <w:rsid w:val="00E37718"/>
    <w:rsid w:val="00E4198E"/>
    <w:rsid w:val="00E44EED"/>
    <w:rsid w:val="00E5009B"/>
    <w:rsid w:val="00E523F4"/>
    <w:rsid w:val="00E5570F"/>
    <w:rsid w:val="00E568DD"/>
    <w:rsid w:val="00E57BC7"/>
    <w:rsid w:val="00E70F32"/>
    <w:rsid w:val="00E73ADE"/>
    <w:rsid w:val="00E82E52"/>
    <w:rsid w:val="00E838A0"/>
    <w:rsid w:val="00E86208"/>
    <w:rsid w:val="00E87754"/>
    <w:rsid w:val="00E95B1B"/>
    <w:rsid w:val="00E96B22"/>
    <w:rsid w:val="00EA2DBD"/>
    <w:rsid w:val="00EA386E"/>
    <w:rsid w:val="00EA41C2"/>
    <w:rsid w:val="00EB0579"/>
    <w:rsid w:val="00EB0F2C"/>
    <w:rsid w:val="00EB30EC"/>
    <w:rsid w:val="00EB3B8E"/>
    <w:rsid w:val="00EB6B54"/>
    <w:rsid w:val="00EB763F"/>
    <w:rsid w:val="00EC2036"/>
    <w:rsid w:val="00EC3158"/>
    <w:rsid w:val="00ED3399"/>
    <w:rsid w:val="00ED5F6B"/>
    <w:rsid w:val="00ED62DB"/>
    <w:rsid w:val="00ED76B4"/>
    <w:rsid w:val="00EE2A5B"/>
    <w:rsid w:val="00EF3E25"/>
    <w:rsid w:val="00EF525A"/>
    <w:rsid w:val="00EF74DE"/>
    <w:rsid w:val="00F06804"/>
    <w:rsid w:val="00F071E4"/>
    <w:rsid w:val="00F13274"/>
    <w:rsid w:val="00F135C2"/>
    <w:rsid w:val="00F13F7B"/>
    <w:rsid w:val="00F20781"/>
    <w:rsid w:val="00F21973"/>
    <w:rsid w:val="00F2348C"/>
    <w:rsid w:val="00F25C57"/>
    <w:rsid w:val="00F339A2"/>
    <w:rsid w:val="00F45D05"/>
    <w:rsid w:val="00F46BCF"/>
    <w:rsid w:val="00F50DDA"/>
    <w:rsid w:val="00F50E9C"/>
    <w:rsid w:val="00F511A7"/>
    <w:rsid w:val="00F52A4E"/>
    <w:rsid w:val="00F57EEB"/>
    <w:rsid w:val="00F705C6"/>
    <w:rsid w:val="00F712E5"/>
    <w:rsid w:val="00F839FA"/>
    <w:rsid w:val="00F84097"/>
    <w:rsid w:val="00F8511F"/>
    <w:rsid w:val="00F918FB"/>
    <w:rsid w:val="00FA452A"/>
    <w:rsid w:val="00FA4C74"/>
    <w:rsid w:val="00FA5412"/>
    <w:rsid w:val="00FA60C5"/>
    <w:rsid w:val="00FA619A"/>
    <w:rsid w:val="00FB17DD"/>
    <w:rsid w:val="00FB2046"/>
    <w:rsid w:val="00FB2E09"/>
    <w:rsid w:val="00FB3C93"/>
    <w:rsid w:val="00FB64DE"/>
    <w:rsid w:val="00FB7A71"/>
    <w:rsid w:val="00FC092B"/>
    <w:rsid w:val="00FC505C"/>
    <w:rsid w:val="00FC7895"/>
    <w:rsid w:val="00FC7EB0"/>
    <w:rsid w:val="00FD532C"/>
    <w:rsid w:val="00FD7181"/>
    <w:rsid w:val="00FE0BC4"/>
    <w:rsid w:val="00FE159C"/>
    <w:rsid w:val="00FE28A4"/>
    <w:rsid w:val="00FE3E42"/>
    <w:rsid w:val="00FE3EB4"/>
    <w:rsid w:val="00FE54A9"/>
    <w:rsid w:val="00FF0A99"/>
    <w:rsid w:val="00FF345B"/>
    <w:rsid w:val="00FF4B0A"/>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5BA8DE85"/>
  <w15:docId w15:val="{BC332592-ABA5-4B9F-880A-B6040352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0CD"/>
    <w:pPr>
      <w:spacing w:line="260" w:lineRule="atLeast"/>
    </w:pPr>
    <w:rPr>
      <w:rFonts w:ascii="Arial" w:hAnsi="Arial"/>
      <w:szCs w:val="24"/>
      <w:lang w:val="en-US" w:eastAsia="en-US"/>
    </w:rPr>
  </w:style>
  <w:style w:type="paragraph" w:styleId="Heading1">
    <w:name w:val="heading 1"/>
    <w:aliases w:val="H1,NASLOV"/>
    <w:basedOn w:val="Normal"/>
    <w:next w:val="Normal"/>
    <w:link w:val="Naslov1Znak"/>
    <w:autoRedefine/>
    <w:qFormat/>
    <w:rsid w:val="007A2DE3"/>
    <w:pPr>
      <w:keepNext/>
      <w:spacing w:before="240" w:after="60"/>
      <w:ind w:left="357" w:hanging="357"/>
      <w:jc w:val="center"/>
      <w:outlineLvl w:val="0"/>
    </w:pPr>
    <w:rPr>
      <w:b/>
      <w:kern w:val="32"/>
      <w:szCs w:val="20"/>
      <w:lang w:val="sl-SI" w:eastAsia="sl-SI"/>
    </w:rPr>
  </w:style>
  <w:style w:type="paragraph" w:styleId="Heading2">
    <w:name w:val="heading 2"/>
    <w:basedOn w:val="Normal"/>
    <w:next w:val="Normal"/>
    <w:link w:val="Naslov2Znak"/>
    <w:qFormat/>
    <w:rsid w:val="00DD71CA"/>
    <w:pPr>
      <w:keepNext/>
      <w:spacing w:before="240" w:after="60"/>
      <w:outlineLvl w:val="1"/>
    </w:pPr>
    <w:rPr>
      <w:b/>
      <w:bCs/>
      <w:i/>
      <w:iCs/>
      <w:sz w:val="28"/>
      <w:szCs w:val="28"/>
    </w:rPr>
  </w:style>
  <w:style w:type="paragraph" w:styleId="Heading3">
    <w:name w:val="heading 3"/>
    <w:basedOn w:val="Normal"/>
    <w:next w:val="Normal"/>
    <w:link w:val="Naslov3Znak"/>
    <w:qFormat/>
    <w:rsid w:val="00DD71CA"/>
    <w:pPr>
      <w:keepNext/>
      <w:spacing w:before="240" w:after="60"/>
      <w:outlineLvl w:val="2"/>
    </w:pPr>
    <w:rPr>
      <w:b/>
      <w:bCs/>
      <w:sz w:val="26"/>
      <w:szCs w:val="26"/>
    </w:rPr>
  </w:style>
  <w:style w:type="paragraph" w:styleId="Heading4">
    <w:name w:val="heading 4"/>
    <w:basedOn w:val="Normal"/>
    <w:next w:val="Normal"/>
    <w:link w:val="Naslov4Znak"/>
    <w:qFormat/>
    <w:rsid w:val="00DD71CA"/>
    <w:pPr>
      <w:keepNext/>
      <w:spacing w:before="240" w:after="60"/>
      <w:outlineLvl w:val="3"/>
    </w:pPr>
    <w:rPr>
      <w:rFonts w:ascii="Republika" w:hAnsi="Republika"/>
      <w:b/>
      <w:bCs/>
      <w:sz w:val="28"/>
      <w:szCs w:val="28"/>
    </w:rPr>
  </w:style>
  <w:style w:type="paragraph" w:styleId="Heading5">
    <w:name w:val="heading 5"/>
    <w:basedOn w:val="Normal"/>
    <w:next w:val="Normal"/>
    <w:link w:val="Naslov5Znak"/>
    <w:qFormat/>
    <w:rsid w:val="00DD71CA"/>
    <w:pPr>
      <w:spacing w:before="240" w:after="60"/>
      <w:outlineLvl w:val="4"/>
    </w:pPr>
    <w:rPr>
      <w:rFonts w:ascii="Calibri" w:hAnsi="Calibri" w:cs="Times New Roman"/>
      <w:b/>
      <w:bCs/>
      <w:i/>
      <w:iCs/>
      <w:sz w:val="26"/>
      <w:szCs w:val="26"/>
    </w:rPr>
  </w:style>
  <w:style w:type="paragraph" w:styleId="Heading6">
    <w:name w:val="heading 6"/>
    <w:basedOn w:val="Normal"/>
    <w:next w:val="Normal"/>
    <w:link w:val="Naslov6Znak"/>
    <w:qFormat/>
    <w:rsid w:val="00DD71CA"/>
    <w:pPr>
      <w:spacing w:before="240" w:after="60"/>
      <w:outlineLvl w:val="5"/>
    </w:pPr>
    <w:rPr>
      <w:rFonts w:ascii="Republika" w:hAnsi="Republika"/>
      <w:b/>
      <w:bCs/>
      <w:sz w:val="22"/>
      <w:szCs w:val="22"/>
    </w:rPr>
  </w:style>
  <w:style w:type="paragraph" w:styleId="Heading7">
    <w:name w:val="heading 7"/>
    <w:basedOn w:val="Normal"/>
    <w:next w:val="Normal"/>
    <w:link w:val="Naslov7Znak"/>
    <w:qFormat/>
    <w:rsid w:val="00DD71CA"/>
    <w:pPr>
      <w:keepNext/>
      <w:spacing w:line="240" w:lineRule="auto"/>
      <w:jc w:val="both"/>
      <w:outlineLvl w:val="6"/>
    </w:pPr>
    <w:rPr>
      <w:rFonts w:ascii="Arial Narrow" w:hAnsi="Arial Narrow"/>
      <w:b/>
      <w:sz w:val="24"/>
      <w:szCs w:val="20"/>
      <w:lang w:val="sl-SI"/>
    </w:rPr>
  </w:style>
  <w:style w:type="paragraph" w:styleId="Heading8">
    <w:name w:val="heading 8"/>
    <w:basedOn w:val="Normal"/>
    <w:next w:val="Normal"/>
    <w:link w:val="Naslov8Znak"/>
    <w:qFormat/>
    <w:rsid w:val="00DD71CA"/>
    <w:pPr>
      <w:keepNext/>
      <w:spacing w:line="240" w:lineRule="auto"/>
      <w:jc w:val="both"/>
      <w:outlineLvl w:val="7"/>
    </w:pPr>
    <w:rPr>
      <w:rFonts w:ascii="Republika" w:hAnsi="Republika"/>
      <w:sz w:val="24"/>
      <w:szCs w:val="20"/>
      <w:lang w:val="sl-SI"/>
    </w:rPr>
  </w:style>
  <w:style w:type="paragraph" w:styleId="Heading9">
    <w:name w:val="heading 9"/>
    <w:basedOn w:val="Normal"/>
    <w:next w:val="Normal"/>
    <w:link w:val="Naslov9Znak"/>
    <w:qFormat/>
    <w:rsid w:val="00DD71CA"/>
    <w:pPr>
      <w:keepNext/>
      <w:spacing w:line="240" w:lineRule="auto"/>
      <w:ind w:right="-1"/>
      <w:outlineLvl w:val="8"/>
    </w:pPr>
    <w:rPr>
      <w:rFonts w:ascii="Republika" w:hAnsi="Republika"/>
      <w:b/>
      <w:sz w:val="24"/>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rsid w:val="00AD2B87"/>
    <w:pPr>
      <w:tabs>
        <w:tab w:val="center" w:pos="4320"/>
        <w:tab w:val="right" w:pos="8640"/>
      </w:tabs>
    </w:pPr>
  </w:style>
  <w:style w:type="paragraph" w:styleId="Footer">
    <w:name w:val="footer"/>
    <w:basedOn w:val="Normal"/>
    <w:link w:val="NogaZnak"/>
    <w:uiPriority w:val="99"/>
    <w:rsid w:val="00AD2B87"/>
    <w:pPr>
      <w:tabs>
        <w:tab w:val="center" w:pos="4320"/>
        <w:tab w:val="right" w:pos="8640"/>
      </w:tabs>
    </w:pPr>
  </w:style>
  <w:style w:type="paragraph" w:styleId="DocumentMap">
    <w:name w:val="Document Map"/>
    <w:basedOn w:val="Normal"/>
    <w:link w:val="ZgradbadokumentaZnak"/>
    <w:rsid w:val="00B31575"/>
    <w:rPr>
      <w:rFonts w:ascii="Tahoma" w:hAnsi="Tahoma" w:cs="Times New Roman"/>
      <w:sz w:val="16"/>
      <w:szCs w:val="16"/>
    </w:rPr>
  </w:style>
  <w:style w:type="character" w:customStyle="1" w:styleId="ZgradbadokumentaZnak">
    <w:name w:val="Zgradba dokumenta Znak"/>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odyText2">
    <w:name w:val="Body Text 2"/>
    <w:basedOn w:val="Normal"/>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BodyText2"/>
    <w:rsid w:val="00393256"/>
    <w:rPr>
      <w:rFonts w:ascii="Arial" w:hAnsi="Arial"/>
      <w:color w:val="000000"/>
      <w:sz w:val="22"/>
      <w:szCs w:val="24"/>
    </w:rPr>
  </w:style>
  <w:style w:type="character" w:customStyle="1" w:styleId="Naslov2Znak">
    <w:name w:val="Naslov 2 Znak"/>
    <w:link w:val="Heading2"/>
    <w:rsid w:val="00DD71CA"/>
    <w:rPr>
      <w:rFonts w:ascii="Arial" w:hAnsi="Arial"/>
      <w:b/>
      <w:bCs/>
      <w:i/>
      <w:iCs/>
      <w:sz w:val="28"/>
      <w:szCs w:val="28"/>
      <w:lang w:val="en-US" w:eastAsia="en-US"/>
    </w:rPr>
  </w:style>
  <w:style w:type="character" w:customStyle="1" w:styleId="Naslov3Znak">
    <w:name w:val="Naslov 3 Znak"/>
    <w:link w:val="Heading3"/>
    <w:rsid w:val="00DD71CA"/>
    <w:rPr>
      <w:rFonts w:ascii="Arial" w:hAnsi="Arial"/>
      <w:b/>
      <w:bCs/>
      <w:sz w:val="26"/>
      <w:szCs w:val="26"/>
      <w:lang w:val="en-US" w:eastAsia="en-US"/>
    </w:rPr>
  </w:style>
  <w:style w:type="character" w:customStyle="1" w:styleId="Naslov4Znak">
    <w:name w:val="Naslov 4 Znak"/>
    <w:link w:val="Heading4"/>
    <w:rsid w:val="00DD71CA"/>
    <w:rPr>
      <w:b/>
      <w:bCs/>
      <w:sz w:val="28"/>
      <w:szCs w:val="28"/>
      <w:lang w:val="en-US" w:eastAsia="en-US"/>
    </w:rPr>
  </w:style>
  <w:style w:type="character" w:customStyle="1" w:styleId="Naslov5Znak">
    <w:name w:val="Naslov 5 Znak"/>
    <w:link w:val="Heading5"/>
    <w:rsid w:val="00DD71CA"/>
    <w:rPr>
      <w:rFonts w:ascii="Calibri" w:hAnsi="Calibri" w:cs="Times New Roman"/>
      <w:b/>
      <w:bCs/>
      <w:i/>
      <w:iCs/>
      <w:sz w:val="26"/>
      <w:szCs w:val="26"/>
      <w:lang w:val="en-US" w:eastAsia="en-US"/>
    </w:rPr>
  </w:style>
  <w:style w:type="character" w:customStyle="1" w:styleId="Naslov6Znak">
    <w:name w:val="Naslov 6 Znak"/>
    <w:link w:val="Heading6"/>
    <w:rsid w:val="00DD71CA"/>
    <w:rPr>
      <w:b/>
      <w:bCs/>
      <w:sz w:val="22"/>
      <w:szCs w:val="22"/>
      <w:lang w:val="en-US" w:eastAsia="en-US"/>
    </w:rPr>
  </w:style>
  <w:style w:type="character" w:customStyle="1" w:styleId="Naslov7Znak">
    <w:name w:val="Naslov 7 Znak"/>
    <w:link w:val="Heading7"/>
    <w:rsid w:val="00DD71CA"/>
    <w:rPr>
      <w:rFonts w:ascii="Arial Narrow" w:hAnsi="Arial Narrow"/>
      <w:b/>
      <w:sz w:val="24"/>
      <w:lang w:eastAsia="en-US"/>
    </w:rPr>
  </w:style>
  <w:style w:type="character" w:customStyle="1" w:styleId="Naslov8Znak">
    <w:name w:val="Naslov 8 Znak"/>
    <w:link w:val="Heading8"/>
    <w:rsid w:val="00DD71CA"/>
    <w:rPr>
      <w:sz w:val="24"/>
      <w:lang w:eastAsia="en-US"/>
    </w:rPr>
  </w:style>
  <w:style w:type="character" w:customStyle="1" w:styleId="Naslov9Znak">
    <w:name w:val="Naslov 9 Znak"/>
    <w:link w:val="Heading9"/>
    <w:rsid w:val="00DD71CA"/>
    <w:rPr>
      <w:b/>
      <w:sz w:val="24"/>
      <w:lang w:eastAsia="en-US"/>
    </w:rPr>
  </w:style>
  <w:style w:type="paragraph" w:styleId="BodyTextIndent3">
    <w:name w:val="Body Text Indent 3"/>
    <w:basedOn w:val="Normal"/>
    <w:link w:val="Telobesedila-zamik3Znak"/>
    <w:rsid w:val="00DD71CA"/>
    <w:pPr>
      <w:spacing w:after="120"/>
      <w:ind w:left="283"/>
    </w:pPr>
    <w:rPr>
      <w:sz w:val="16"/>
      <w:szCs w:val="16"/>
    </w:rPr>
  </w:style>
  <w:style w:type="character" w:customStyle="1" w:styleId="Telobesedila-zamik3Znak">
    <w:name w:val="Telo besedila - zamik 3 Znak"/>
    <w:link w:val="BodyTextIndent3"/>
    <w:rsid w:val="00DD71CA"/>
    <w:rPr>
      <w:rFonts w:ascii="Arial" w:hAnsi="Arial"/>
      <w:sz w:val="16"/>
      <w:szCs w:val="16"/>
      <w:lang w:val="en-US" w:eastAsia="en-US"/>
    </w:rPr>
  </w:style>
  <w:style w:type="paragraph" w:customStyle="1" w:styleId="Navaden3">
    <w:name w:val="Navaden3"/>
    <w:rsid w:val="00DD71CA"/>
    <w:pPr>
      <w:widowControl w:val="0"/>
    </w:pPr>
    <w:rPr>
      <w:rFonts w:ascii="Arial" w:hAnsi="Arial" w:cs="Times New Roman"/>
      <w:sz w:val="22"/>
      <w:lang w:eastAsia="en-US"/>
    </w:rPr>
  </w:style>
  <w:style w:type="paragraph" w:customStyle="1" w:styleId="osnovno">
    <w:name w:val="osnovno"/>
    <w:basedOn w:val="Normal"/>
    <w:rsid w:val="00DD71CA"/>
    <w:pPr>
      <w:spacing w:line="240" w:lineRule="auto"/>
      <w:jc w:val="both"/>
    </w:pPr>
    <w:rPr>
      <w:rFonts w:ascii="Times New Roman" w:hAnsi="Times New Roman" w:cs="Times New Roman"/>
      <w:sz w:val="24"/>
      <w:lang w:val="sl-SI"/>
    </w:rPr>
  </w:style>
  <w:style w:type="paragraph" w:styleId="BalloonText">
    <w:name w:val="Balloon Text"/>
    <w:basedOn w:val="Normal"/>
    <w:link w:val="BesedilooblakaZnak"/>
    <w:rsid w:val="00DD71CA"/>
    <w:rPr>
      <w:rFonts w:ascii="Tahoma" w:hAnsi="Tahoma" w:cs="Tahoma"/>
      <w:sz w:val="16"/>
      <w:szCs w:val="16"/>
    </w:rPr>
  </w:style>
  <w:style w:type="character" w:customStyle="1" w:styleId="BesedilooblakaZnak">
    <w:name w:val="Besedilo oblačka Znak"/>
    <w:link w:val="BalloonText"/>
    <w:rsid w:val="00DD71CA"/>
    <w:rPr>
      <w:rFonts w:ascii="Tahoma" w:hAnsi="Tahoma" w:cs="Tahoma"/>
      <w:sz w:val="16"/>
      <w:szCs w:val="16"/>
      <w:lang w:val="en-US" w:eastAsia="en-US"/>
    </w:rPr>
  </w:style>
  <w:style w:type="character" w:customStyle="1" w:styleId="Naslov1Znak">
    <w:name w:val="Naslov 1 Znak"/>
    <w:aliases w:val="H1 Znak,NASLOV Znak"/>
    <w:link w:val="Heading1"/>
    <w:rsid w:val="007A2DE3"/>
    <w:rPr>
      <w:rFonts w:ascii="Arial" w:hAnsi="Arial"/>
      <w:b/>
      <w:kern w:val="32"/>
    </w:rPr>
  </w:style>
  <w:style w:type="character" w:customStyle="1" w:styleId="GlavaZnak">
    <w:name w:val="Glava Znak"/>
    <w:link w:val="Header"/>
    <w:rsid w:val="00DD71CA"/>
    <w:rPr>
      <w:rFonts w:ascii="Arial" w:hAnsi="Arial"/>
      <w:szCs w:val="24"/>
      <w:lang w:val="en-US" w:eastAsia="en-US"/>
    </w:rPr>
  </w:style>
  <w:style w:type="character" w:customStyle="1" w:styleId="NogaZnak">
    <w:name w:val="Noga Znak"/>
    <w:link w:val="Footer"/>
    <w:uiPriority w:val="99"/>
    <w:rsid w:val="00DD71CA"/>
    <w:rPr>
      <w:rFonts w:ascii="Arial" w:hAnsi="Arial"/>
      <w:szCs w:val="24"/>
      <w:lang w:val="en-US" w:eastAsia="en-US"/>
    </w:rPr>
  </w:style>
  <w:style w:type="paragraph" w:styleId="BodyText">
    <w:name w:val="Body Text"/>
    <w:aliases w:val="12345"/>
    <w:basedOn w:val="Normal"/>
    <w:link w:val="TelobesedilaZnak"/>
    <w:rsid w:val="00DD71CA"/>
    <w:pPr>
      <w:spacing w:after="120"/>
    </w:pPr>
  </w:style>
  <w:style w:type="character" w:customStyle="1" w:styleId="TelobesedilaZnak">
    <w:name w:val="Telo besedila Znak"/>
    <w:aliases w:val="12345 Znak"/>
    <w:link w:val="BodyText"/>
    <w:rsid w:val="00DD71CA"/>
    <w:rPr>
      <w:rFonts w:ascii="Arial" w:hAnsi="Arial"/>
      <w:szCs w:val="24"/>
      <w:lang w:val="en-US" w:eastAsia="en-US"/>
    </w:rPr>
  </w:style>
  <w:style w:type="paragraph" w:styleId="BodyText3">
    <w:name w:val="Body Text 3"/>
    <w:basedOn w:val="Normal"/>
    <w:link w:val="Telobesedila3Znak"/>
    <w:rsid w:val="00DD71CA"/>
    <w:pPr>
      <w:spacing w:after="120"/>
    </w:pPr>
    <w:rPr>
      <w:sz w:val="16"/>
      <w:szCs w:val="16"/>
    </w:rPr>
  </w:style>
  <w:style w:type="character" w:customStyle="1" w:styleId="Telobesedila3Znak">
    <w:name w:val="Telo besedila 3 Znak"/>
    <w:link w:val="BodyText3"/>
    <w:rsid w:val="00DD71CA"/>
    <w:rPr>
      <w:rFonts w:ascii="Arial" w:hAnsi="Arial"/>
      <w:sz w:val="16"/>
      <w:szCs w:val="16"/>
      <w:lang w:val="en-US" w:eastAsia="en-US"/>
    </w:rPr>
  </w:style>
  <w:style w:type="paragraph" w:styleId="BodyTextIndent2">
    <w:name w:val="Body Text Indent 2"/>
    <w:basedOn w:val="Normal"/>
    <w:link w:val="Telobesedila-zamik2Znak"/>
    <w:rsid w:val="00DD71CA"/>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BodyTextIndent2"/>
    <w:rsid w:val="00DD71CA"/>
    <w:rPr>
      <w:rFonts w:ascii="Arial Narrow" w:hAnsi="Arial Narrow"/>
      <w:sz w:val="24"/>
      <w:lang w:eastAsia="en-US"/>
    </w:rPr>
  </w:style>
  <w:style w:type="paragraph" w:styleId="BodyTextIndent">
    <w:name w:val="Body Text Indent"/>
    <w:basedOn w:val="Normal"/>
    <w:link w:val="Telobesedila-zamikZnak"/>
    <w:rsid w:val="00DD71CA"/>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BodyTextIndent"/>
    <w:rsid w:val="00DD71CA"/>
    <w:rPr>
      <w:sz w:val="24"/>
      <w:lang w:eastAsia="en-US"/>
    </w:rPr>
  </w:style>
  <w:style w:type="character" w:styleId="PageNumber">
    <w:name w:val="page number"/>
    <w:rsid w:val="00DD71CA"/>
  </w:style>
  <w:style w:type="paragraph" w:styleId="Title">
    <w:name w:val="Title"/>
    <w:basedOn w:val="Normal"/>
    <w:link w:val="NaslovZnak0"/>
    <w:qFormat/>
    <w:rsid w:val="00DD71CA"/>
    <w:pPr>
      <w:spacing w:line="240" w:lineRule="auto"/>
      <w:jc w:val="center"/>
    </w:pPr>
    <w:rPr>
      <w:rFonts w:ascii="Republika" w:hAnsi="Republika"/>
      <w:b/>
      <w:sz w:val="22"/>
      <w:szCs w:val="20"/>
      <w:lang w:val="en-GB"/>
    </w:rPr>
  </w:style>
  <w:style w:type="character" w:customStyle="1" w:styleId="NaslovZnak0">
    <w:name w:val="Naslov Znak"/>
    <w:link w:val="Title"/>
    <w:rsid w:val="00DD71CA"/>
    <w:rPr>
      <w:b/>
      <w:sz w:val="22"/>
      <w:lang w:val="en-GB" w:eastAsia="en-US"/>
    </w:rPr>
  </w:style>
  <w:style w:type="paragraph" w:customStyle="1" w:styleId="GlavaMORSFooter">
    <w:name w:val="Glava MORS + Footer"/>
    <w:basedOn w:val="Normal"/>
    <w:rsid w:val="00DD71CA"/>
    <w:pPr>
      <w:spacing w:line="240" w:lineRule="auto"/>
    </w:pPr>
    <w:rPr>
      <w:rFonts w:ascii="Times New Roman" w:hAnsi="Times New Roman" w:cs="Times New Roman"/>
      <w:szCs w:val="20"/>
      <w:lang w:val="en-GB"/>
    </w:rPr>
  </w:style>
  <w:style w:type="paragraph" w:customStyle="1" w:styleId="Navaden2">
    <w:name w:val="Navaden2"/>
    <w:rsid w:val="00DD71CA"/>
    <w:pPr>
      <w:widowControl w:val="0"/>
    </w:pPr>
    <w:rPr>
      <w:rFonts w:ascii="Arial" w:hAnsi="Arial" w:cs="Times New Roman"/>
      <w:sz w:val="22"/>
      <w:lang w:eastAsia="en-US"/>
    </w:rPr>
  </w:style>
  <w:style w:type="paragraph" w:customStyle="1" w:styleId="SlogLevo125cm">
    <w:name w:val="Slog Levo:  125 cm"/>
    <w:basedOn w:val="Normal"/>
    <w:autoRedefine/>
    <w:rsid w:val="000528EF"/>
    <w:pPr>
      <w:spacing w:line="288" w:lineRule="auto"/>
      <w:jc w:val="both"/>
    </w:pPr>
    <w:rPr>
      <w:b/>
      <w:szCs w:val="20"/>
      <w:lang w:val="sl-SI"/>
    </w:rPr>
  </w:style>
  <w:style w:type="paragraph" w:customStyle="1" w:styleId="BodyText31">
    <w:name w:val="Body Text 31"/>
    <w:basedOn w:val="Normal"/>
    <w:rsid w:val="00DD71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ormal"/>
    <w:rsid w:val="00DD71C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CommentText">
    <w:name w:val="annotation text"/>
    <w:basedOn w:val="Normal"/>
    <w:link w:val="PripombabesediloZnak"/>
    <w:uiPriority w:val="99"/>
    <w:rsid w:val="00DD71CA"/>
    <w:pPr>
      <w:spacing w:after="120" w:line="240" w:lineRule="auto"/>
      <w:jc w:val="both"/>
    </w:pPr>
    <w:rPr>
      <w:szCs w:val="20"/>
      <w:lang w:val="sl-SI"/>
    </w:rPr>
  </w:style>
  <w:style w:type="character" w:customStyle="1" w:styleId="PripombabesediloZnak">
    <w:name w:val="Pripomba – besedilo Znak"/>
    <w:link w:val="CommentText"/>
    <w:uiPriority w:val="99"/>
    <w:rsid w:val="00DD71CA"/>
    <w:rPr>
      <w:rFonts w:ascii="Arial" w:hAnsi="Arial"/>
      <w:lang w:eastAsia="en-US"/>
    </w:rPr>
  </w:style>
  <w:style w:type="paragraph" w:customStyle="1" w:styleId="Slog1">
    <w:name w:val="Slog1"/>
    <w:basedOn w:val="Normal"/>
    <w:rsid w:val="00DD71CA"/>
    <w:pPr>
      <w:numPr>
        <w:numId w:val="1"/>
      </w:numPr>
      <w:spacing w:before="240" w:after="60" w:line="240" w:lineRule="auto"/>
      <w:jc w:val="both"/>
    </w:pPr>
    <w:rPr>
      <w:rFonts w:cs="Times New Roman"/>
      <w:sz w:val="22"/>
      <w:szCs w:val="20"/>
      <w:lang w:val="sl-SI"/>
    </w:rPr>
  </w:style>
  <w:style w:type="paragraph" w:customStyle="1" w:styleId="CVITEXT">
    <w:name w:val="CVI TEXT"/>
    <w:basedOn w:val="Normal"/>
    <w:rsid w:val="00DD71CA"/>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DD71CA"/>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DD71CA"/>
    <w:pPr>
      <w:widowControl w:val="0"/>
    </w:pPr>
    <w:rPr>
      <w:rFonts w:ascii="Times New Roman" w:hAnsi="Times New Roman" w:cs="Times New Roman"/>
      <w:kern w:val="16"/>
      <w:sz w:val="22"/>
      <w:lang w:eastAsia="en-US"/>
    </w:rPr>
  </w:style>
  <w:style w:type="character" w:styleId="FollowedHyperlink">
    <w:name w:val="FollowedHyperlink"/>
    <w:rsid w:val="00DD71CA"/>
    <w:rPr>
      <w:color w:val="800080"/>
      <w:u w:val="single"/>
    </w:rPr>
  </w:style>
  <w:style w:type="paragraph" w:styleId="FootnoteText">
    <w:name w:val="footnote text"/>
    <w:basedOn w:val="Normal"/>
    <w:link w:val="Sprotnaopomba-besediloZnak"/>
    <w:uiPriority w:val="99"/>
    <w:rsid w:val="00DD71CA"/>
    <w:pPr>
      <w:spacing w:line="240" w:lineRule="auto"/>
    </w:pPr>
    <w:rPr>
      <w:rFonts w:ascii="Republika" w:hAnsi="Republika"/>
      <w:szCs w:val="20"/>
      <w:lang w:val="sl-SI"/>
    </w:rPr>
  </w:style>
  <w:style w:type="character" w:customStyle="1" w:styleId="Sprotnaopomba-besediloZnak">
    <w:name w:val="Sprotna opomba - besedilo Znak"/>
    <w:link w:val="FootnoteText"/>
    <w:uiPriority w:val="99"/>
    <w:rsid w:val="00DD71CA"/>
    <w:rPr>
      <w:lang w:eastAsia="en-US"/>
    </w:rPr>
  </w:style>
  <w:style w:type="paragraph" w:styleId="HTMLPreformatted">
    <w:name w:val="HTML Preformatted"/>
    <w:basedOn w:val="Normal"/>
    <w:link w:val="HTML-oblikovanoZnak"/>
    <w:rsid w:val="00DD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link w:val="HTMLPreformatted"/>
    <w:rsid w:val="00DD71CA"/>
    <w:rPr>
      <w:rFonts w:ascii="Arial Unicode MS" w:eastAsia="Arial Unicode MS" w:hAnsi="Arial Unicode MS" w:cs="Arial Unicode MS"/>
      <w:lang w:val="en-GB" w:eastAsia="en-US"/>
    </w:rPr>
  </w:style>
  <w:style w:type="paragraph" w:customStyle="1" w:styleId="Naslov21">
    <w:name w:val="Naslov 21"/>
    <w:basedOn w:val="Normal"/>
    <w:rsid w:val="00DD71CA"/>
    <w:pPr>
      <w:spacing w:line="240" w:lineRule="auto"/>
      <w:jc w:val="center"/>
    </w:pPr>
    <w:rPr>
      <w:rFonts w:ascii="Times New Roman" w:hAnsi="Times New Roman" w:cs="Times New Roman"/>
      <w:b/>
      <w:sz w:val="26"/>
      <w:lang w:val="en-AU"/>
    </w:rPr>
  </w:style>
  <w:style w:type="character" w:customStyle="1" w:styleId="standardcontent1">
    <w:name w:val="standardcontent1"/>
    <w:rsid w:val="00DD71CA"/>
    <w:rPr>
      <w:rFonts w:ascii="Verdana" w:hAnsi="Verdana" w:hint="default"/>
      <w:sz w:val="18"/>
      <w:szCs w:val="18"/>
    </w:rPr>
  </w:style>
  <w:style w:type="paragraph" w:customStyle="1" w:styleId="xl24">
    <w:name w:val="xl24"/>
    <w:basedOn w:val="Normal"/>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ormal"/>
    <w:rsid w:val="00DD71CA"/>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ormal"/>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ormal"/>
    <w:rsid w:val="00DD71CA"/>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ormal"/>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ormal"/>
    <w:rsid w:val="00DD71CA"/>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ormal"/>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ormal"/>
    <w:rsid w:val="00DD71CA"/>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ormal"/>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ormal"/>
    <w:rsid w:val="00DD71CA"/>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ormal"/>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ormal"/>
    <w:rsid w:val="00DD71CA"/>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ormal"/>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ormal"/>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ormal"/>
    <w:rsid w:val="00DD71CA"/>
    <w:pPr>
      <w:numPr>
        <w:numId w:val="3"/>
      </w:numPr>
      <w:pBdr>
        <w:left w:val="single" w:sz="4" w:space="0" w:color="008080"/>
      </w:pBdr>
      <w:shd w:val="clear" w:color="9999FF" w:fill="FFFFFF"/>
      <w:tabs>
        <w:tab w:val="clear" w:pos="360"/>
      </w:tabs>
      <w:spacing w:before="100" w:beforeAutospacing="1" w:after="100" w:afterAutospacing="1" w:line="240" w:lineRule="auto"/>
      <w:ind w:left="0" w:right="0" w:firstLine="0"/>
    </w:pPr>
    <w:rPr>
      <w:rFonts w:ascii="Arial Unicode MS" w:eastAsia="Arial Unicode MS" w:hAnsi="Arial Unicode MS" w:cs="Arial Unicode MS"/>
      <w:b/>
      <w:bCs/>
      <w:i/>
      <w:iCs/>
      <w:color w:val="000000"/>
      <w:sz w:val="24"/>
      <w:lang w:val="en-GB"/>
    </w:rPr>
  </w:style>
  <w:style w:type="paragraph" w:customStyle="1" w:styleId="xl39">
    <w:name w:val="xl39"/>
    <w:basedOn w:val="Normal"/>
    <w:rsid w:val="00DD71CA"/>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ormal"/>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ormal"/>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ormal"/>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ormal"/>
    <w:rsid w:val="00DD71CA"/>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ormal"/>
    <w:rsid w:val="00DD71CA"/>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ormal"/>
    <w:rsid w:val="00DD71CA"/>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ormal"/>
    <w:rsid w:val="00DD71CA"/>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ormal"/>
    <w:rsid w:val="00DD71CA"/>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BodyText"/>
    <w:rsid w:val="00DD71CA"/>
    <w:pPr>
      <w:numPr>
        <w:numId w:val="2"/>
      </w:numPr>
      <w:spacing w:after="60" w:line="220" w:lineRule="atLeast"/>
      <w:jc w:val="both"/>
    </w:pPr>
    <w:rPr>
      <w:rFonts w:eastAsia="Batang" w:cs="Times New Roman"/>
      <w:spacing w:val="-5"/>
      <w:szCs w:val="20"/>
    </w:rPr>
  </w:style>
  <w:style w:type="character" w:customStyle="1" w:styleId="para">
    <w:name w:val="para"/>
    <w:rsid w:val="00DD71CA"/>
  </w:style>
  <w:style w:type="character" w:customStyle="1" w:styleId="bodycopy1">
    <w:name w:val="bodycopy1"/>
    <w:rsid w:val="00DD71CA"/>
    <w:rPr>
      <w:rFonts w:ascii="Arial" w:hAnsi="Arial" w:cs="Arial" w:hint="default"/>
      <w:i w:val="0"/>
      <w:iCs w:val="0"/>
      <w:strike w:val="0"/>
      <w:dstrike w:val="0"/>
      <w:color w:val="000000"/>
      <w:sz w:val="20"/>
      <w:szCs w:val="20"/>
      <w:u w:val="none"/>
      <w:effect w:val="none"/>
    </w:rPr>
  </w:style>
  <w:style w:type="paragraph" w:styleId="BlockText">
    <w:name w:val="Block Text"/>
    <w:basedOn w:val="Normal"/>
    <w:rsid w:val="00DD71CA"/>
    <w:pPr>
      <w:spacing w:line="240" w:lineRule="auto"/>
      <w:ind w:left="-142" w:right="-578"/>
      <w:jc w:val="both"/>
    </w:pPr>
    <w:rPr>
      <w:rFonts w:cs="Times New Roman"/>
      <w:sz w:val="22"/>
      <w:szCs w:val="20"/>
      <w:lang w:val="sl-SI" w:eastAsia="sl-SI"/>
    </w:rPr>
  </w:style>
  <w:style w:type="character" w:customStyle="1" w:styleId="CharChar5">
    <w:name w:val="Char Char5"/>
    <w:rsid w:val="00DD71CA"/>
    <w:rPr>
      <w:sz w:val="24"/>
      <w:lang w:val="en-AU" w:eastAsia="en-US" w:bidi="ar-SA"/>
    </w:rPr>
  </w:style>
  <w:style w:type="character" w:customStyle="1" w:styleId="tooltiptext">
    <w:name w:val="tooltiptext"/>
    <w:rsid w:val="00DD71CA"/>
  </w:style>
  <w:style w:type="character" w:styleId="FootnoteReference">
    <w:name w:val="footnote reference"/>
    <w:rsid w:val="00DD71CA"/>
    <w:rPr>
      <w:vertAlign w:val="superscript"/>
    </w:rPr>
  </w:style>
  <w:style w:type="character" w:styleId="CommentReference">
    <w:name w:val="annotation reference"/>
    <w:rsid w:val="00DD71CA"/>
    <w:rPr>
      <w:sz w:val="16"/>
      <w:szCs w:val="16"/>
    </w:rPr>
  </w:style>
  <w:style w:type="paragraph" w:styleId="CommentSubject">
    <w:name w:val="annotation subject"/>
    <w:basedOn w:val="CommentText"/>
    <w:next w:val="CommentText"/>
    <w:link w:val="ZadevapripombeZnak"/>
    <w:rsid w:val="00DD71CA"/>
    <w:pPr>
      <w:spacing w:after="0" w:line="260" w:lineRule="atLeast"/>
      <w:jc w:val="left"/>
    </w:pPr>
    <w:rPr>
      <w:b/>
      <w:bCs/>
      <w:lang w:val="en-US"/>
    </w:rPr>
  </w:style>
  <w:style w:type="character" w:customStyle="1" w:styleId="ZadevapripombeZnak">
    <w:name w:val="Zadeva pripombe Znak"/>
    <w:link w:val="CommentSubject"/>
    <w:rsid w:val="00DD71CA"/>
    <w:rPr>
      <w:rFonts w:ascii="Arial" w:hAnsi="Arial"/>
      <w:b/>
      <w:bCs/>
      <w:lang w:val="en-US" w:eastAsia="en-US"/>
    </w:rPr>
  </w:style>
  <w:style w:type="paragraph" w:styleId="ListParagraph">
    <w:name w:val="List Paragraph"/>
    <w:basedOn w:val="Normal"/>
    <w:uiPriority w:val="34"/>
    <w:qFormat/>
    <w:rsid w:val="00DD71CA"/>
    <w:pPr>
      <w:ind w:left="708"/>
    </w:pPr>
  </w:style>
  <w:style w:type="paragraph" w:styleId="Index1">
    <w:name w:val="index 1"/>
    <w:basedOn w:val="Normal"/>
    <w:next w:val="Normal"/>
    <w:autoRedefine/>
    <w:uiPriority w:val="99"/>
    <w:rsid w:val="00DD71CA"/>
    <w:pPr>
      <w:ind w:left="200" w:hanging="200"/>
    </w:pPr>
  </w:style>
  <w:style w:type="paragraph" w:styleId="Index2">
    <w:name w:val="index 2"/>
    <w:basedOn w:val="Normal"/>
    <w:next w:val="Normal"/>
    <w:autoRedefine/>
    <w:uiPriority w:val="99"/>
    <w:rsid w:val="00DD71CA"/>
    <w:pPr>
      <w:ind w:left="400" w:hanging="200"/>
    </w:pPr>
  </w:style>
  <w:style w:type="paragraph" w:customStyle="1" w:styleId="Naslov22">
    <w:name w:val="Naslov 22"/>
    <w:basedOn w:val="Normal"/>
    <w:rsid w:val="00DD71CA"/>
    <w:pPr>
      <w:spacing w:line="240" w:lineRule="auto"/>
      <w:jc w:val="center"/>
    </w:pPr>
    <w:rPr>
      <w:rFonts w:ascii="Times New Roman" w:hAnsi="Times New Roman" w:cs="Times New Roman"/>
      <w:b/>
      <w:sz w:val="26"/>
      <w:lang w:val="en-AU"/>
    </w:rPr>
  </w:style>
  <w:style w:type="character" w:customStyle="1" w:styleId="HeaderChar1">
    <w:name w:val="Header Char1"/>
    <w:rsid w:val="00DD71CA"/>
    <w:rPr>
      <w:lang w:val="en-CA" w:eastAsia="en-US" w:bidi="ar-SA"/>
    </w:rPr>
  </w:style>
  <w:style w:type="character" w:customStyle="1" w:styleId="FooterChar1">
    <w:name w:val="Footer Char1"/>
    <w:rsid w:val="00DD71CA"/>
    <w:rPr>
      <w:lang w:val="en-CA" w:eastAsia="en-US" w:bidi="ar-SA"/>
    </w:rPr>
  </w:style>
  <w:style w:type="paragraph" w:styleId="Caption">
    <w:name w:val="caption"/>
    <w:basedOn w:val="Normal"/>
    <w:next w:val="Normal"/>
    <w:qFormat/>
    <w:rsid w:val="00DD71CA"/>
    <w:pPr>
      <w:spacing w:before="120" w:after="120" w:line="360" w:lineRule="auto"/>
      <w:jc w:val="center"/>
    </w:pPr>
    <w:rPr>
      <w:rFonts w:ascii="Times New Roman" w:hAnsi="Times New Roman" w:cs="Times New Roman"/>
      <w:bCs/>
      <w:sz w:val="24"/>
      <w:szCs w:val="20"/>
      <w:lang w:val="sl-SI"/>
    </w:rPr>
  </w:style>
  <w:style w:type="character" w:customStyle="1" w:styleId="Heading1Char1">
    <w:name w:val="Heading 1 Char1"/>
    <w:aliases w:val="H1 Char1,NASLOV Char1"/>
    <w:rsid w:val="00DD71CA"/>
    <w:rPr>
      <w:rFonts w:ascii="Cambria" w:eastAsia="Times New Roman" w:hAnsi="Cambria" w:cs="Times New Roman"/>
      <w:b/>
      <w:bCs/>
      <w:color w:val="365F91"/>
      <w:sz w:val="28"/>
      <w:szCs w:val="28"/>
      <w:lang w:val="en-US" w:eastAsia="en-US"/>
    </w:rPr>
  </w:style>
  <w:style w:type="character" w:customStyle="1" w:styleId="CharChar50">
    <w:name w:val="Char Char5_0"/>
    <w:rsid w:val="00DD71CA"/>
    <w:rPr>
      <w:sz w:val="24"/>
      <w:lang w:val="en-AU" w:eastAsia="en-US" w:bidi="ar-SA"/>
    </w:rPr>
  </w:style>
  <w:style w:type="paragraph" w:customStyle="1" w:styleId="ColorfulList-Accent11">
    <w:name w:val="Colorful List - Accent 11"/>
    <w:basedOn w:val="Normal"/>
    <w:uiPriority w:val="34"/>
    <w:qFormat/>
    <w:rsid w:val="00DD71CA"/>
    <w:pPr>
      <w:spacing w:after="200" w:line="276" w:lineRule="auto"/>
      <w:ind w:left="720"/>
      <w:contextualSpacing/>
    </w:pPr>
    <w:rPr>
      <w:rFonts w:ascii="Calibri" w:hAnsi="Calibri" w:cs="Times New Roman"/>
      <w:sz w:val="22"/>
      <w:szCs w:val="22"/>
      <w:lang w:bidi="en-US"/>
    </w:rPr>
  </w:style>
  <w:style w:type="character" w:customStyle="1" w:styleId="BodyTextChar1">
    <w:name w:val="Body Text Char1"/>
    <w:aliases w:val="12345 Char1"/>
    <w:semiHidden/>
    <w:rsid w:val="00DD71CA"/>
    <w:rPr>
      <w:rFonts w:ascii="Arial" w:hAnsi="Arial"/>
      <w:szCs w:val="24"/>
      <w:lang w:val="en-US" w:eastAsia="en-US"/>
    </w:rPr>
  </w:style>
  <w:style w:type="paragraph" w:customStyle="1" w:styleId="NoSpacing1">
    <w:name w:val="No Spacing1"/>
    <w:qFormat/>
    <w:rsid w:val="00DD71CA"/>
    <w:rPr>
      <w:rFonts w:ascii="Times New Roman" w:hAnsi="Times New Roman" w:cs="Times New Roman"/>
      <w:lang w:eastAsia="en-US"/>
    </w:rPr>
  </w:style>
  <w:style w:type="paragraph" w:customStyle="1" w:styleId="ListParagraph1">
    <w:name w:val="List Paragraph1"/>
    <w:basedOn w:val="Normal"/>
    <w:rsid w:val="007537D7"/>
    <w:pPr>
      <w:spacing w:line="240" w:lineRule="auto"/>
      <w:ind w:left="720"/>
    </w:pPr>
    <w:rPr>
      <w:rFonts w:ascii="Times New Roman" w:hAnsi="Times New Roman" w:cs="Times New Roman"/>
      <w:sz w:val="24"/>
      <w:lang w:val="sl-SI" w:eastAsia="sl-SI"/>
    </w:rPr>
  </w:style>
  <w:style w:type="paragraph" w:customStyle="1" w:styleId="Navaden4">
    <w:name w:val="Navaden4"/>
    <w:rsid w:val="00061D6B"/>
    <w:pPr>
      <w:widowControl w:val="0"/>
    </w:pPr>
    <w:rPr>
      <w:rFonts w:ascii="Arial" w:hAnsi="Arial" w:cs="Times New Roman"/>
      <w:sz w:val="22"/>
      <w:lang w:eastAsia="en-US"/>
    </w:rPr>
  </w:style>
  <w:style w:type="numbering" w:customStyle="1" w:styleId="Brezseznama1">
    <w:name w:val="Brez seznama1"/>
    <w:next w:val="NoList"/>
    <w:semiHidden/>
    <w:unhideWhenUsed/>
    <w:rsid w:val="00A50563"/>
  </w:style>
  <w:style w:type="table" w:customStyle="1" w:styleId="Tabelamrea1">
    <w:name w:val="Tabela – mreža1"/>
    <w:basedOn w:val="TableNormal"/>
    <w:next w:val="TableGrid"/>
    <w:rsid w:val="00A50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6">
    <w:name w:val="Char Char16"/>
    <w:rsid w:val="00A50563"/>
    <w:rPr>
      <w:b/>
      <w:bCs/>
      <w:sz w:val="22"/>
      <w:szCs w:val="22"/>
      <w:lang w:val="en-US" w:eastAsia="en-US" w:bidi="ar-SA"/>
    </w:rPr>
  </w:style>
  <w:style w:type="paragraph" w:customStyle="1" w:styleId="Odstavekseznama1">
    <w:name w:val="Odstavek seznama1"/>
    <w:basedOn w:val="Normal"/>
    <w:uiPriority w:val="34"/>
    <w:qFormat/>
    <w:rsid w:val="0055595E"/>
    <w:pPr>
      <w:spacing w:after="200" w:line="276" w:lineRule="auto"/>
      <w:ind w:left="720"/>
      <w:contextualSpacing/>
    </w:pPr>
    <w:rPr>
      <w:rFonts w:ascii="Calibri" w:eastAsia="SimSun" w:hAnsi="Calibri" w:cs="Times New Roman"/>
      <w:sz w:val="22"/>
      <w:szCs w:val="22"/>
      <w:lang w:val="sl-SI" w:eastAsia="zh-CN"/>
    </w:rPr>
  </w:style>
  <w:style w:type="paragraph" w:customStyle="1" w:styleId="Navaden6">
    <w:name w:val="Navaden6"/>
    <w:rsid w:val="001B37F5"/>
    <w:pPr>
      <w:widowControl w:val="0"/>
    </w:pPr>
    <w:rPr>
      <w:rFonts w:ascii="Arial" w:hAnsi="Arial" w:cs="Times New Roman"/>
      <w:sz w:val="22"/>
      <w:lang w:eastAsia="en-US"/>
    </w:rPr>
  </w:style>
  <w:style w:type="paragraph" w:customStyle="1" w:styleId="Navaden5">
    <w:name w:val="Navaden5"/>
    <w:link w:val="NavadenChar"/>
    <w:rsid w:val="00017E29"/>
    <w:pPr>
      <w:widowControl w:val="0"/>
    </w:pPr>
    <w:rPr>
      <w:rFonts w:ascii="Arial" w:hAnsi="Arial" w:cs="Times New Roman"/>
      <w:sz w:val="22"/>
      <w:lang w:eastAsia="en-US"/>
    </w:rPr>
  </w:style>
  <w:style w:type="character" w:customStyle="1" w:styleId="NavadenChar">
    <w:name w:val="Navaden Char"/>
    <w:link w:val="Navaden5"/>
    <w:locked/>
    <w:rsid w:val="00017E29"/>
    <w:rPr>
      <w:rFonts w:ascii="Arial" w:hAnsi="Arial" w:cs="Times New Roman"/>
      <w:sz w:val="22"/>
      <w:lang w:eastAsia="en-US"/>
    </w:rPr>
  </w:style>
  <w:style w:type="paragraph" w:customStyle="1" w:styleId="tekst1">
    <w:name w:val="tekst1"/>
    <w:basedOn w:val="Normal"/>
    <w:rsid w:val="001107EF"/>
    <w:pPr>
      <w:spacing w:before="120" w:line="264" w:lineRule="atLeast"/>
      <w:jc w:val="both"/>
    </w:pPr>
    <w:rPr>
      <w:rFonts w:cs="Times New Roman"/>
      <w:sz w:val="22"/>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yperlink" Target="mailto:glavna.pisarna@mors.si" TargetMode="Externa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klemen.podobnik@mors.si"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haricd67\Desktop\MO.dot" TargetMode="Externa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9290-C90E-4227-B995-846D3049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2829</TotalTime>
  <Pages>39</Pages>
  <Words>10002</Words>
  <Characters>66725</Characters>
  <Application>Microsoft Office Word</Application>
  <DocSecurity>0</DocSecurity>
  <Lines>556</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moharicd67</dc:creator>
  <cp:lastModifiedBy>PURKAT TAVČAR Tadeja</cp:lastModifiedBy>
  <cp:revision>128</cp:revision>
  <cp:lastPrinted>2023-05-22T08:40:00Z</cp:lastPrinted>
  <dcterms:created xsi:type="dcterms:W3CDTF">2023-03-14T08:51:00Z</dcterms:created>
  <dcterms:modified xsi:type="dcterms:W3CDTF">2023-05-24T12:43:00Z</dcterms:modified>
</cp:coreProperties>
</file>