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4674F" w14:textId="77777777" w:rsidR="006017E7" w:rsidRDefault="006017E7" w:rsidP="006017E7">
      <w:pPr>
        <w:tabs>
          <w:tab w:val="right" w:pos="9606"/>
        </w:tabs>
        <w:autoSpaceDE w:val="0"/>
        <w:autoSpaceDN w:val="0"/>
        <w:adjustRightInd w:val="0"/>
        <w:ind w:left="114" w:right="114"/>
        <w:rPr>
          <w:rFonts w:ascii="Arial" w:hAnsi="Arial" w:cs="Arial"/>
          <w:color w:val="0000FF"/>
          <w:sz w:val="22"/>
          <w:szCs w:val="22"/>
          <w:lang w:val="en-US"/>
        </w:rPr>
      </w:pPr>
      <w:r>
        <w:rPr>
          <w:rFonts w:ascii="Arial" w:hAnsi="Arial" w:cs="Arial"/>
          <w:color w:val="000000"/>
          <w:sz w:val="20"/>
          <w:szCs w:val="20"/>
          <w:lang w:val="en-US" w:eastAsia="en-US"/>
        </w:rPr>
        <w:t>REPUBLIKA SLOVENIJA</w:t>
      </w:r>
      <w:r>
        <w:rPr>
          <w:rFonts w:ascii="Arial" w:hAnsi="Arial" w:cs="Arial"/>
          <w:color w:val="000000"/>
          <w:sz w:val="20"/>
          <w:szCs w:val="20"/>
          <w:lang w:val="en-US" w:eastAsia="en-US"/>
        </w:rPr>
        <w:tab/>
      </w:r>
    </w:p>
    <w:p w14:paraId="2E7C29B3" w14:textId="77777777" w:rsidR="006017E7" w:rsidRDefault="006017E7" w:rsidP="006017E7">
      <w:pPr>
        <w:tabs>
          <w:tab w:val="center" w:pos="4261"/>
          <w:tab w:val="left" w:pos="5220"/>
          <w:tab w:val="right" w:pos="8414"/>
        </w:tabs>
        <w:autoSpaceDE w:val="0"/>
        <w:autoSpaceDN w:val="0"/>
        <w:adjustRightInd w:val="0"/>
        <w:spacing w:line="240" w:lineRule="exact"/>
        <w:ind w:left="114" w:right="114"/>
        <w:rPr>
          <w:rFonts w:ascii="Arial" w:hAnsi="Arial" w:cs="Arial"/>
          <w:b/>
          <w:bCs/>
          <w:color w:val="000000"/>
          <w:sz w:val="20"/>
          <w:szCs w:val="20"/>
          <w:lang w:val="en-US"/>
        </w:rPr>
      </w:pPr>
      <w:r>
        <w:rPr>
          <w:rFonts w:ascii="Arial" w:hAnsi="Arial" w:cs="Arial"/>
          <w:b/>
          <w:bCs/>
          <w:color w:val="000000"/>
          <w:sz w:val="20"/>
          <w:szCs w:val="20"/>
          <w:lang w:val="en-US" w:eastAsia="en-US"/>
        </w:rPr>
        <w:t>MINISTRSTVO ZA OBRAMBO</w:t>
      </w:r>
    </w:p>
    <w:p w14:paraId="6C58965C" w14:textId="77777777" w:rsidR="006017E7" w:rsidRDefault="006017E7" w:rsidP="006017E7">
      <w:pPr>
        <w:tabs>
          <w:tab w:val="center" w:pos="-3720"/>
          <w:tab w:val="left" w:pos="5220"/>
          <w:tab w:val="right" w:pos="8414"/>
        </w:tabs>
        <w:autoSpaceDE w:val="0"/>
        <w:autoSpaceDN w:val="0"/>
        <w:adjustRightInd w:val="0"/>
        <w:spacing w:before="240" w:line="240" w:lineRule="exact"/>
        <w:ind w:left="114" w:right="114"/>
        <w:rPr>
          <w:rFonts w:ascii="Arial" w:hAnsi="Arial" w:cs="Arial"/>
          <w:color w:val="000000"/>
          <w:sz w:val="16"/>
          <w:szCs w:val="16"/>
          <w:lang w:val="en-US"/>
        </w:rPr>
      </w:pPr>
      <w:r>
        <w:rPr>
          <w:rFonts w:ascii="Arial" w:hAnsi="Arial" w:cs="Arial"/>
          <w:color w:val="000000"/>
          <w:sz w:val="16"/>
          <w:szCs w:val="16"/>
          <w:lang w:val="en-US" w:eastAsia="en-US"/>
        </w:rPr>
        <w:t>Vojkova cesta 55, 1000 Ljubljana</w:t>
      </w:r>
      <w:r>
        <w:rPr>
          <w:rFonts w:ascii="Arial" w:hAnsi="Arial" w:cs="Arial"/>
          <w:color w:val="000000"/>
          <w:sz w:val="16"/>
          <w:szCs w:val="16"/>
          <w:lang w:val="en-US" w:eastAsia="en-US"/>
        </w:rPr>
        <w:tab/>
        <w:t>T: 01 471 22 11</w:t>
      </w:r>
    </w:p>
    <w:p w14:paraId="1D8D3B90" w14:textId="77777777" w:rsidR="006017E7" w:rsidRPr="00D61F5B" w:rsidRDefault="006017E7" w:rsidP="006017E7">
      <w:pPr>
        <w:tabs>
          <w:tab w:val="center" w:pos="4261"/>
          <w:tab w:val="left" w:pos="5220"/>
          <w:tab w:val="right" w:pos="8414"/>
        </w:tabs>
        <w:autoSpaceDE w:val="0"/>
        <w:autoSpaceDN w:val="0"/>
        <w:adjustRightInd w:val="0"/>
        <w:spacing w:line="240" w:lineRule="exact"/>
        <w:ind w:left="114" w:right="114"/>
        <w:rPr>
          <w:rFonts w:ascii="Arial" w:hAnsi="Arial" w:cs="Arial"/>
          <w:color w:val="000000"/>
          <w:sz w:val="16"/>
          <w:szCs w:val="16"/>
          <w:lang w:val="it-IT"/>
        </w:rPr>
      </w:pPr>
      <w:r>
        <w:rPr>
          <w:rFonts w:ascii="Arial" w:hAnsi="Arial" w:cs="Arial"/>
          <w:color w:val="000000"/>
          <w:sz w:val="16"/>
          <w:szCs w:val="16"/>
          <w:lang w:val="en-US" w:eastAsia="en-US"/>
        </w:rPr>
        <w:tab/>
      </w:r>
      <w:r>
        <w:rPr>
          <w:rFonts w:ascii="Arial" w:hAnsi="Arial" w:cs="Arial"/>
          <w:color w:val="000000"/>
          <w:sz w:val="16"/>
          <w:szCs w:val="16"/>
          <w:lang w:val="en-US" w:eastAsia="en-US"/>
        </w:rPr>
        <w:tab/>
      </w:r>
      <w:r w:rsidRPr="00D61F5B">
        <w:rPr>
          <w:rFonts w:ascii="Arial" w:hAnsi="Arial" w:cs="Arial"/>
          <w:color w:val="000000"/>
          <w:sz w:val="16"/>
          <w:szCs w:val="16"/>
          <w:lang w:val="it-IT" w:eastAsia="en-US"/>
        </w:rPr>
        <w:t xml:space="preserve">F: 01 471 29 78 </w:t>
      </w:r>
    </w:p>
    <w:p w14:paraId="4E32CBC5" w14:textId="77777777" w:rsidR="006017E7" w:rsidRPr="00D61F5B" w:rsidRDefault="006017E7" w:rsidP="006017E7">
      <w:pPr>
        <w:tabs>
          <w:tab w:val="center" w:pos="4261"/>
          <w:tab w:val="left" w:pos="5220"/>
          <w:tab w:val="right" w:pos="8414"/>
        </w:tabs>
        <w:autoSpaceDE w:val="0"/>
        <w:autoSpaceDN w:val="0"/>
        <w:adjustRightInd w:val="0"/>
        <w:spacing w:line="240" w:lineRule="exact"/>
        <w:ind w:left="114" w:right="114"/>
        <w:rPr>
          <w:rFonts w:ascii="Arial" w:hAnsi="Arial" w:cs="Arial"/>
          <w:color w:val="000000"/>
          <w:sz w:val="16"/>
          <w:szCs w:val="16"/>
          <w:lang w:val="it-IT"/>
        </w:rPr>
      </w:pPr>
      <w:r w:rsidRPr="00D61F5B">
        <w:rPr>
          <w:rFonts w:ascii="Arial" w:hAnsi="Arial" w:cs="Arial"/>
          <w:color w:val="000000"/>
          <w:sz w:val="16"/>
          <w:szCs w:val="16"/>
          <w:lang w:val="it-IT" w:eastAsia="en-US"/>
        </w:rPr>
        <w:tab/>
      </w:r>
      <w:r w:rsidRPr="00D61F5B">
        <w:rPr>
          <w:rFonts w:ascii="Arial" w:hAnsi="Arial" w:cs="Arial"/>
          <w:color w:val="000000"/>
          <w:sz w:val="16"/>
          <w:szCs w:val="16"/>
          <w:lang w:val="it-IT" w:eastAsia="en-US"/>
        </w:rPr>
        <w:tab/>
        <w:t>E: glavna.pisarna@mors.si</w:t>
      </w:r>
    </w:p>
    <w:p w14:paraId="0DC010D9" w14:textId="77777777" w:rsidR="006017E7" w:rsidRPr="00D61F5B" w:rsidRDefault="006017E7" w:rsidP="006017E7">
      <w:pPr>
        <w:tabs>
          <w:tab w:val="center" w:pos="4261"/>
          <w:tab w:val="left" w:pos="5220"/>
          <w:tab w:val="right" w:pos="8414"/>
        </w:tabs>
        <w:autoSpaceDE w:val="0"/>
        <w:autoSpaceDN w:val="0"/>
        <w:adjustRightInd w:val="0"/>
        <w:spacing w:line="240" w:lineRule="exact"/>
        <w:ind w:left="114" w:right="114"/>
        <w:rPr>
          <w:rFonts w:ascii="Arial" w:hAnsi="Arial" w:cs="Arial"/>
          <w:color w:val="000000"/>
          <w:sz w:val="16"/>
          <w:szCs w:val="16"/>
          <w:lang w:val="de-DE"/>
        </w:rPr>
      </w:pPr>
      <w:r w:rsidRPr="00D61F5B">
        <w:rPr>
          <w:rFonts w:ascii="Arial" w:hAnsi="Arial" w:cs="Arial"/>
          <w:color w:val="000000"/>
          <w:sz w:val="16"/>
          <w:szCs w:val="16"/>
          <w:lang w:val="it-IT" w:eastAsia="en-US"/>
        </w:rPr>
        <w:tab/>
      </w:r>
      <w:r w:rsidRPr="00D61F5B">
        <w:rPr>
          <w:rFonts w:ascii="Arial" w:hAnsi="Arial" w:cs="Arial"/>
          <w:color w:val="000000"/>
          <w:sz w:val="16"/>
          <w:szCs w:val="16"/>
          <w:lang w:val="it-IT" w:eastAsia="en-US"/>
        </w:rPr>
        <w:tab/>
      </w:r>
      <w:r w:rsidRPr="00D61F5B">
        <w:rPr>
          <w:rFonts w:ascii="Arial" w:hAnsi="Arial" w:cs="Arial"/>
          <w:color w:val="000000"/>
          <w:sz w:val="16"/>
          <w:szCs w:val="16"/>
          <w:lang w:val="de-DE" w:eastAsia="en-US"/>
        </w:rPr>
        <w:t>www.mors.si</w:t>
      </w:r>
    </w:p>
    <w:p w14:paraId="1C5304DD" w14:textId="77777777" w:rsidR="00E16252" w:rsidRPr="00D61F5B" w:rsidRDefault="00E16252">
      <w:pPr>
        <w:autoSpaceDE w:val="0"/>
        <w:autoSpaceDN w:val="0"/>
        <w:adjustRightInd w:val="0"/>
        <w:ind w:left="114" w:right="107"/>
        <w:rPr>
          <w:rFonts w:ascii="Times New Roman" w:hAnsi="Times New Roman"/>
          <w:color w:val="000000"/>
          <w:sz w:val="20"/>
          <w:szCs w:val="20"/>
          <w:lang w:val="de-DE"/>
        </w:rPr>
      </w:pPr>
    </w:p>
    <w:p w14:paraId="37EE5652" w14:textId="77777777" w:rsidR="006017E7" w:rsidRPr="00D61F5B" w:rsidRDefault="006017E7">
      <w:pPr>
        <w:autoSpaceDE w:val="0"/>
        <w:autoSpaceDN w:val="0"/>
        <w:adjustRightInd w:val="0"/>
        <w:ind w:left="114" w:right="107"/>
        <w:rPr>
          <w:rFonts w:ascii="Times New Roman" w:hAnsi="Times New Roman"/>
          <w:color w:val="000000"/>
          <w:sz w:val="20"/>
          <w:szCs w:val="20"/>
          <w:lang w:val="de-DE"/>
        </w:rPr>
      </w:pPr>
    </w:p>
    <w:p w14:paraId="4D725EEE" w14:textId="77777777" w:rsidR="006017E7" w:rsidRPr="00D61F5B" w:rsidRDefault="006017E7">
      <w:pPr>
        <w:autoSpaceDE w:val="0"/>
        <w:autoSpaceDN w:val="0"/>
        <w:adjustRightInd w:val="0"/>
        <w:ind w:left="114" w:right="107"/>
        <w:rPr>
          <w:rFonts w:ascii="Times New Roman" w:hAnsi="Times New Roman"/>
          <w:color w:val="000000"/>
          <w:sz w:val="20"/>
          <w:szCs w:val="20"/>
          <w:lang w:val="de-DE"/>
        </w:rPr>
      </w:pPr>
    </w:p>
    <w:p w14:paraId="37B0B3D1" w14:textId="77777777" w:rsidR="006017E7" w:rsidRPr="006017E7" w:rsidRDefault="006017E7" w:rsidP="006017E7">
      <w:pPr>
        <w:widowControl/>
        <w:tabs>
          <w:tab w:val="left" w:pos="1701"/>
        </w:tabs>
        <w:spacing w:line="276" w:lineRule="auto"/>
        <w:rPr>
          <w:rFonts w:ascii="Arial" w:hAnsi="Arial" w:cs="Arial"/>
          <w:noProof/>
          <w:sz w:val="20"/>
          <w:szCs w:val="20"/>
          <w:lang w:eastAsia="sl-SI"/>
        </w:rPr>
      </w:pPr>
      <w:r w:rsidRPr="006017E7">
        <w:rPr>
          <w:rFonts w:ascii="Arial" w:hAnsi="Arial" w:cs="Arial"/>
          <w:noProof/>
          <w:sz w:val="20"/>
          <w:szCs w:val="20"/>
          <w:lang w:eastAsia="sl-SI"/>
        </w:rPr>
        <w:t xml:space="preserve">Številka: </w:t>
      </w:r>
      <w:r w:rsidRPr="006017E7">
        <w:rPr>
          <w:rFonts w:ascii="Arial" w:hAnsi="Arial" w:cs="Arial"/>
          <w:noProof/>
          <w:sz w:val="20"/>
          <w:szCs w:val="20"/>
          <w:lang w:eastAsia="sl-SI"/>
        </w:rPr>
        <w:tab/>
      </w:r>
      <w:bookmarkStart w:id="0" w:name="Klasifikacija"/>
      <w:r w:rsidRPr="006017E7">
        <w:rPr>
          <w:rFonts w:ascii="Arial" w:hAnsi="Arial" w:cs="Arial"/>
          <w:noProof/>
          <w:sz w:val="20"/>
          <w:szCs w:val="20"/>
          <w:lang w:val="sl-SI" w:eastAsia="sl-SI"/>
        </w:rPr>
        <w:t>430-278/2023-2</w:t>
      </w:r>
      <w:bookmarkEnd w:id="0"/>
    </w:p>
    <w:p w14:paraId="10EF2D39" w14:textId="77777777" w:rsidR="006017E7" w:rsidRPr="006017E7" w:rsidRDefault="006017E7" w:rsidP="006017E7">
      <w:pPr>
        <w:widowControl/>
        <w:tabs>
          <w:tab w:val="left" w:pos="1701"/>
        </w:tabs>
        <w:spacing w:line="276" w:lineRule="auto"/>
        <w:rPr>
          <w:rFonts w:ascii="Arial" w:hAnsi="Arial" w:cs="Arial"/>
          <w:noProof/>
          <w:sz w:val="20"/>
          <w:szCs w:val="20"/>
          <w:lang w:eastAsia="sl-SI"/>
        </w:rPr>
      </w:pPr>
      <w:r w:rsidRPr="006017E7">
        <w:rPr>
          <w:rFonts w:ascii="Arial" w:hAnsi="Arial" w:cs="Arial"/>
          <w:noProof/>
          <w:sz w:val="20"/>
          <w:szCs w:val="20"/>
          <w:lang w:eastAsia="sl-SI"/>
        </w:rPr>
        <w:t xml:space="preserve">Datum: </w:t>
      </w:r>
      <w:r w:rsidRPr="006017E7">
        <w:rPr>
          <w:rFonts w:ascii="Arial" w:hAnsi="Arial" w:cs="Arial"/>
          <w:noProof/>
          <w:sz w:val="20"/>
          <w:szCs w:val="20"/>
          <w:lang w:eastAsia="sl-SI"/>
        </w:rPr>
        <w:tab/>
      </w:r>
      <w:bookmarkStart w:id="1" w:name="DatumDokumenta"/>
      <w:r w:rsidRPr="006017E7">
        <w:rPr>
          <w:rFonts w:ascii="Arial" w:hAnsi="Arial" w:cs="Arial"/>
          <w:noProof/>
          <w:sz w:val="20"/>
          <w:szCs w:val="20"/>
          <w:lang w:val="sl-SI" w:eastAsia="sl-SI"/>
        </w:rPr>
        <w:t>26. 05. 2023</w:t>
      </w:r>
      <w:bookmarkEnd w:id="1"/>
    </w:p>
    <w:p w14:paraId="42A6A472" w14:textId="77777777" w:rsidR="00E16252" w:rsidRPr="00D61F5B" w:rsidRDefault="00E16252">
      <w:pPr>
        <w:autoSpaceDE w:val="0"/>
        <w:autoSpaceDN w:val="0"/>
        <w:adjustRightInd w:val="0"/>
        <w:ind w:left="114" w:right="106"/>
        <w:rPr>
          <w:rFonts w:ascii="Arial" w:hAnsi="Arial" w:cs="Arial"/>
          <w:color w:val="000000"/>
          <w:sz w:val="20"/>
          <w:szCs w:val="20"/>
          <w:lang w:val="de-DE"/>
        </w:rPr>
      </w:pPr>
    </w:p>
    <w:p w14:paraId="0DFF80DC" w14:textId="77777777" w:rsidR="00E16252" w:rsidRPr="00D61F5B" w:rsidRDefault="00E16252">
      <w:pPr>
        <w:autoSpaceDE w:val="0"/>
        <w:autoSpaceDN w:val="0"/>
        <w:adjustRightInd w:val="0"/>
        <w:ind w:left="114" w:right="106"/>
        <w:rPr>
          <w:rFonts w:ascii="Arial" w:hAnsi="Arial" w:cs="Arial"/>
          <w:color w:val="000000"/>
          <w:sz w:val="20"/>
          <w:szCs w:val="20"/>
          <w:lang w:val="de-DE"/>
        </w:rPr>
      </w:pPr>
    </w:p>
    <w:tbl>
      <w:tblPr>
        <w:tblW w:w="0" w:type="auto"/>
        <w:tblLook w:val="04A0" w:firstRow="1" w:lastRow="0" w:firstColumn="1" w:lastColumn="0" w:noHBand="0" w:noVBand="1"/>
      </w:tblPr>
      <w:tblGrid>
        <w:gridCol w:w="1066"/>
        <w:gridCol w:w="7998"/>
      </w:tblGrid>
      <w:tr w:rsidR="006017E7" w:rsidRPr="006017E7" w14:paraId="0BBE8D62" w14:textId="77777777">
        <w:trPr>
          <w:trHeight w:val="303"/>
        </w:trPr>
        <w:tc>
          <w:tcPr>
            <w:tcW w:w="1068" w:type="dxa"/>
            <w:tcBorders>
              <w:top w:val="nil"/>
              <w:left w:val="nil"/>
              <w:bottom w:val="nil"/>
              <w:right w:val="nil"/>
            </w:tcBorders>
            <w:tcMar>
              <w:top w:w="0" w:type="dxa"/>
              <w:left w:w="108" w:type="dxa"/>
              <w:bottom w:w="0" w:type="dxa"/>
              <w:right w:w="108" w:type="dxa"/>
            </w:tcMar>
            <w:hideMark/>
          </w:tcPr>
          <w:p w14:paraId="1DFF2A6D" w14:textId="77777777" w:rsidR="006017E7" w:rsidRPr="006017E7" w:rsidRDefault="006017E7" w:rsidP="006017E7">
            <w:pPr>
              <w:spacing w:line="288" w:lineRule="auto"/>
              <w:jc w:val="both"/>
              <w:rPr>
                <w:rFonts w:ascii="Arial" w:hAnsi="Arial" w:cs="Arial"/>
                <w:b/>
                <w:bCs/>
                <w:sz w:val="20"/>
                <w:szCs w:val="20"/>
              </w:rPr>
            </w:pPr>
            <w:bookmarkStart w:id="2" w:name="page_total_master2"/>
            <w:bookmarkStart w:id="3" w:name="page_total"/>
            <w:bookmarkEnd w:id="2"/>
            <w:bookmarkEnd w:id="3"/>
            <w:r w:rsidRPr="006017E7">
              <w:rPr>
                <w:rFonts w:ascii="Arial" w:hAnsi="Arial" w:cs="Arial"/>
                <w:b/>
                <w:bCs/>
                <w:sz w:val="20"/>
                <w:szCs w:val="20"/>
              </w:rPr>
              <w:t>Zadeva:</w:t>
            </w:r>
          </w:p>
        </w:tc>
        <w:tc>
          <w:tcPr>
            <w:tcW w:w="8121" w:type="dxa"/>
            <w:tcBorders>
              <w:top w:val="nil"/>
              <w:left w:val="nil"/>
              <w:bottom w:val="nil"/>
              <w:right w:val="nil"/>
            </w:tcBorders>
            <w:tcMar>
              <w:top w:w="0" w:type="dxa"/>
              <w:left w:w="108" w:type="dxa"/>
              <w:bottom w:w="0" w:type="dxa"/>
              <w:right w:w="108" w:type="dxa"/>
            </w:tcMar>
            <w:hideMark/>
          </w:tcPr>
          <w:p w14:paraId="610B5B68" w14:textId="77777777" w:rsidR="006017E7" w:rsidRPr="006017E7" w:rsidRDefault="006017E7" w:rsidP="006017E7">
            <w:pPr>
              <w:spacing w:line="288" w:lineRule="auto"/>
              <w:ind w:left="12" w:hanging="12"/>
              <w:contextualSpacing/>
              <w:jc w:val="both"/>
              <w:rPr>
                <w:rFonts w:ascii="Arial" w:hAnsi="Arial" w:cs="Arial"/>
                <w:b/>
                <w:sz w:val="20"/>
                <w:szCs w:val="20"/>
              </w:rPr>
            </w:pPr>
            <w:r w:rsidRPr="006017E7">
              <w:rPr>
                <w:rFonts w:ascii="Arial" w:hAnsi="Arial" w:cs="Arial"/>
                <w:b/>
                <w:sz w:val="20"/>
                <w:szCs w:val="20"/>
              </w:rPr>
              <w:t>Javno naročilo nižje vrednosti - povabilo k oddaji ponudbe</w:t>
            </w:r>
          </w:p>
        </w:tc>
      </w:tr>
      <w:tr w:rsidR="006017E7" w:rsidRPr="006017E7" w14:paraId="3E98A4A7" w14:textId="77777777">
        <w:trPr>
          <w:trHeight w:val="618"/>
        </w:trPr>
        <w:tc>
          <w:tcPr>
            <w:tcW w:w="1068" w:type="dxa"/>
            <w:tcBorders>
              <w:top w:val="nil"/>
              <w:left w:val="nil"/>
              <w:bottom w:val="nil"/>
              <w:right w:val="nil"/>
            </w:tcBorders>
            <w:tcMar>
              <w:top w:w="0" w:type="dxa"/>
              <w:left w:w="108" w:type="dxa"/>
              <w:bottom w:w="0" w:type="dxa"/>
              <w:right w:w="108" w:type="dxa"/>
            </w:tcMar>
            <w:hideMark/>
          </w:tcPr>
          <w:p w14:paraId="2842B1F5" w14:textId="77777777" w:rsidR="006017E7" w:rsidRPr="006017E7" w:rsidRDefault="006017E7" w:rsidP="006017E7">
            <w:pPr>
              <w:spacing w:line="288" w:lineRule="auto"/>
              <w:jc w:val="both"/>
              <w:rPr>
                <w:rFonts w:ascii="Arial" w:hAnsi="Arial" w:cs="Arial"/>
                <w:bCs/>
                <w:sz w:val="20"/>
                <w:szCs w:val="20"/>
              </w:rPr>
            </w:pPr>
            <w:r w:rsidRPr="006017E7">
              <w:rPr>
                <w:rFonts w:ascii="Arial" w:hAnsi="Arial" w:cs="Arial"/>
                <w:bCs/>
                <w:sz w:val="20"/>
                <w:szCs w:val="20"/>
              </w:rPr>
              <w:t>Zveza:</w:t>
            </w:r>
          </w:p>
        </w:tc>
        <w:tc>
          <w:tcPr>
            <w:tcW w:w="8121" w:type="dxa"/>
            <w:tcBorders>
              <w:top w:val="nil"/>
              <w:left w:val="nil"/>
              <w:bottom w:val="nil"/>
              <w:right w:val="nil"/>
            </w:tcBorders>
            <w:tcMar>
              <w:top w:w="0" w:type="dxa"/>
              <w:left w:w="108" w:type="dxa"/>
              <w:bottom w:w="0" w:type="dxa"/>
              <w:right w:w="108" w:type="dxa"/>
            </w:tcMar>
            <w:hideMark/>
          </w:tcPr>
          <w:p w14:paraId="21B1D72D" w14:textId="77777777" w:rsidR="006017E7" w:rsidRPr="006017E7" w:rsidRDefault="006017E7" w:rsidP="006017E7">
            <w:pPr>
              <w:spacing w:line="288" w:lineRule="auto"/>
              <w:ind w:left="12" w:hanging="12"/>
              <w:contextualSpacing/>
              <w:jc w:val="both"/>
              <w:rPr>
                <w:rFonts w:ascii="Arial" w:hAnsi="Arial" w:cs="Arial"/>
                <w:sz w:val="20"/>
                <w:szCs w:val="20"/>
              </w:rPr>
            </w:pPr>
            <w:r w:rsidRPr="006017E7">
              <w:rPr>
                <w:rFonts w:ascii="Arial" w:hAnsi="Arial" w:cs="Arial"/>
                <w:sz w:val="20"/>
                <w:szCs w:val="20"/>
              </w:rPr>
              <w:t>Javno naročilo št. MORS 228/2023 – JNNV, najem radiološkega vira s storitvami</w:t>
            </w:r>
          </w:p>
        </w:tc>
      </w:tr>
    </w:tbl>
    <w:p w14:paraId="00F16334" w14:textId="77777777" w:rsidR="006017E7" w:rsidRPr="006017E7" w:rsidRDefault="006017E7" w:rsidP="006017E7">
      <w:pPr>
        <w:widowControl/>
        <w:spacing w:line="276" w:lineRule="auto"/>
        <w:jc w:val="both"/>
        <w:rPr>
          <w:rFonts w:ascii="Arial" w:hAnsi="Arial" w:cs="Arial"/>
          <w:sz w:val="20"/>
          <w:szCs w:val="20"/>
          <w:lang w:eastAsia="en-US"/>
        </w:rPr>
      </w:pPr>
      <w:r w:rsidRPr="006017E7">
        <w:rPr>
          <w:rFonts w:ascii="Arial" w:hAnsi="Arial" w:cs="Arial"/>
          <w:sz w:val="20"/>
          <w:szCs w:val="20"/>
          <w:lang w:eastAsia="en-US"/>
        </w:rPr>
        <w:t>Vabimo vas, da nam na podlagi Navodila o postopkih oddaje javnih naročil nižje vrednosti v Ministrstvu za obrambo (MO št. 0070-26/2020-9, z dne 04.01.2021) posredujete ponudbo za izvedbo javnega naročila po postopku nižje vrednosti.</w:t>
      </w:r>
    </w:p>
    <w:p w14:paraId="47776EC6" w14:textId="77777777" w:rsidR="006017E7" w:rsidRPr="006017E7" w:rsidRDefault="006017E7" w:rsidP="006017E7">
      <w:pPr>
        <w:widowControl/>
        <w:spacing w:line="288" w:lineRule="auto"/>
        <w:jc w:val="both"/>
        <w:outlineLvl w:val="0"/>
        <w:rPr>
          <w:rFonts w:ascii="Arial" w:hAnsi="Arial" w:cs="Arial"/>
          <w:b/>
          <w:sz w:val="20"/>
          <w:szCs w:val="20"/>
          <w:lang w:eastAsia="en-US"/>
        </w:rPr>
      </w:pPr>
    </w:p>
    <w:p w14:paraId="4BE17434" w14:textId="77777777" w:rsidR="006017E7" w:rsidRPr="006017E7" w:rsidRDefault="006017E7" w:rsidP="006017E7">
      <w:pPr>
        <w:widowControl/>
        <w:numPr>
          <w:ilvl w:val="0"/>
          <w:numId w:val="21"/>
        </w:numPr>
        <w:shd w:val="clear" w:color="auto" w:fill="FFF2CC"/>
        <w:spacing w:after="60" w:line="288" w:lineRule="auto"/>
        <w:contextualSpacing/>
        <w:jc w:val="both"/>
        <w:outlineLvl w:val="0"/>
        <w:rPr>
          <w:rFonts w:ascii="Arial" w:hAnsi="Arial" w:cs="Arial"/>
          <w:b/>
          <w:sz w:val="20"/>
          <w:szCs w:val="20"/>
        </w:rPr>
      </w:pPr>
      <w:r w:rsidRPr="006017E7">
        <w:rPr>
          <w:rFonts w:ascii="Arial" w:hAnsi="Arial" w:cs="Arial"/>
          <w:b/>
          <w:sz w:val="20"/>
          <w:szCs w:val="20"/>
        </w:rPr>
        <w:t>OZNAKA IN PREDMET JAVNEGA NAROČILA</w:t>
      </w:r>
    </w:p>
    <w:p w14:paraId="2333BEC4" w14:textId="77777777" w:rsidR="006017E7" w:rsidRPr="006017E7" w:rsidRDefault="006017E7" w:rsidP="006017E7">
      <w:pPr>
        <w:spacing w:line="288" w:lineRule="auto"/>
        <w:jc w:val="both"/>
        <w:rPr>
          <w:rFonts w:ascii="Arial" w:hAnsi="Arial" w:cs="Arial"/>
          <w:sz w:val="20"/>
          <w:szCs w:val="20"/>
        </w:rPr>
      </w:pPr>
    </w:p>
    <w:p w14:paraId="132A30CF" w14:textId="77777777" w:rsidR="006017E7" w:rsidRPr="006017E7" w:rsidRDefault="006017E7" w:rsidP="006017E7">
      <w:pPr>
        <w:spacing w:line="288" w:lineRule="auto"/>
        <w:jc w:val="both"/>
        <w:rPr>
          <w:rFonts w:ascii="Arial" w:hAnsi="Arial" w:cs="Arial"/>
          <w:b/>
          <w:sz w:val="20"/>
          <w:szCs w:val="20"/>
        </w:rPr>
      </w:pPr>
      <w:r w:rsidRPr="006017E7">
        <w:rPr>
          <w:rFonts w:ascii="Arial" w:hAnsi="Arial" w:cs="Arial"/>
          <w:sz w:val="20"/>
          <w:szCs w:val="20"/>
        </w:rPr>
        <w:t xml:space="preserve">Oznaka javnega naročila: </w:t>
      </w:r>
      <w:r w:rsidRPr="006017E7">
        <w:rPr>
          <w:rFonts w:ascii="Arial" w:hAnsi="Arial" w:cs="Arial"/>
          <w:b/>
          <w:sz w:val="20"/>
          <w:szCs w:val="20"/>
        </w:rPr>
        <w:t>MORS 228/2023-JNNV</w:t>
      </w:r>
    </w:p>
    <w:p w14:paraId="549F333D" w14:textId="77777777" w:rsidR="006017E7" w:rsidRPr="006017E7" w:rsidRDefault="006017E7" w:rsidP="006017E7">
      <w:pPr>
        <w:spacing w:line="288" w:lineRule="auto"/>
        <w:jc w:val="both"/>
        <w:rPr>
          <w:rFonts w:ascii="Arial" w:hAnsi="Arial" w:cs="Arial"/>
          <w:sz w:val="20"/>
          <w:szCs w:val="20"/>
        </w:rPr>
      </w:pPr>
    </w:p>
    <w:p w14:paraId="7A7D9448" w14:textId="77777777" w:rsidR="006017E7" w:rsidRPr="006017E7" w:rsidRDefault="006017E7" w:rsidP="006017E7">
      <w:pPr>
        <w:rPr>
          <w:rFonts w:ascii="Arial" w:hAnsi="Arial" w:cs="Arial"/>
          <w:sz w:val="20"/>
          <w:szCs w:val="20"/>
        </w:rPr>
      </w:pPr>
      <w:r w:rsidRPr="006017E7">
        <w:rPr>
          <w:rFonts w:ascii="Arial" w:hAnsi="Arial" w:cs="Arial"/>
          <w:b/>
          <w:sz w:val="20"/>
          <w:szCs w:val="20"/>
        </w:rPr>
        <w:t>Predmet javnega naročila</w:t>
      </w:r>
      <w:r w:rsidRPr="006017E7">
        <w:rPr>
          <w:rFonts w:ascii="Arial" w:hAnsi="Arial" w:cs="Arial"/>
          <w:sz w:val="20"/>
          <w:szCs w:val="20"/>
        </w:rPr>
        <w:t xml:space="preserve"> je najem radiološkega vira s storitvami</w:t>
      </w:r>
    </w:p>
    <w:p w14:paraId="3EAE884A" w14:textId="77777777" w:rsidR="006017E7" w:rsidRPr="006017E7" w:rsidRDefault="006017E7" w:rsidP="006017E7">
      <w:pPr>
        <w:rPr>
          <w:rFonts w:ascii="Arial" w:hAnsi="Arial" w:cs="Arial"/>
          <w:b/>
          <w:sz w:val="20"/>
          <w:szCs w:val="20"/>
        </w:rPr>
      </w:pPr>
    </w:p>
    <w:p w14:paraId="48AF5BB8" w14:textId="77777777" w:rsidR="006017E7" w:rsidRPr="006017E7" w:rsidRDefault="006017E7" w:rsidP="006017E7">
      <w:pPr>
        <w:spacing w:line="288" w:lineRule="auto"/>
        <w:jc w:val="both"/>
        <w:rPr>
          <w:rFonts w:ascii="Arial" w:hAnsi="Arial" w:cs="Arial"/>
          <w:b/>
          <w:sz w:val="20"/>
          <w:szCs w:val="20"/>
        </w:rPr>
      </w:pPr>
      <w:r w:rsidRPr="006017E7">
        <w:rPr>
          <w:rFonts w:ascii="Arial" w:hAnsi="Arial" w:cs="Arial"/>
          <w:b/>
          <w:sz w:val="20"/>
          <w:szCs w:val="20"/>
        </w:rPr>
        <w:t>Ponudnik odda ponudbo za celotno javno naročilo.</w:t>
      </w:r>
    </w:p>
    <w:p w14:paraId="0A5E7DB6" w14:textId="77777777" w:rsidR="006017E7" w:rsidRPr="006017E7" w:rsidRDefault="006017E7" w:rsidP="006017E7">
      <w:pPr>
        <w:spacing w:line="288" w:lineRule="auto"/>
        <w:jc w:val="both"/>
        <w:rPr>
          <w:rFonts w:ascii="Arial" w:hAnsi="Arial" w:cs="Arial"/>
          <w:strike/>
          <w:sz w:val="20"/>
          <w:szCs w:val="20"/>
        </w:rPr>
      </w:pPr>
    </w:p>
    <w:p w14:paraId="660956C1" w14:textId="77777777" w:rsidR="006017E7" w:rsidRPr="006017E7" w:rsidRDefault="006017E7" w:rsidP="006017E7">
      <w:pPr>
        <w:widowControl/>
        <w:tabs>
          <w:tab w:val="left" w:pos="0"/>
        </w:tabs>
        <w:spacing w:line="288" w:lineRule="auto"/>
        <w:jc w:val="both"/>
        <w:rPr>
          <w:rFonts w:ascii="Arial" w:hAnsi="Arial" w:cs="Arial"/>
          <w:sz w:val="20"/>
          <w:szCs w:val="20"/>
          <w:lang w:eastAsia="en-US"/>
        </w:rPr>
      </w:pPr>
      <w:r w:rsidRPr="006017E7">
        <w:rPr>
          <w:rFonts w:ascii="Arial" w:hAnsi="Arial" w:cs="Arial"/>
          <w:sz w:val="20"/>
          <w:szCs w:val="20"/>
          <w:lang w:eastAsia="en-US"/>
        </w:rPr>
        <w:t xml:space="preserve">Tehnične specifikacije predmeta javnega naročila so razvidne iz točke 10 te razpisne dokumentacije. </w:t>
      </w:r>
    </w:p>
    <w:p w14:paraId="0F520754" w14:textId="77777777" w:rsidR="006017E7" w:rsidRPr="006017E7" w:rsidRDefault="006017E7" w:rsidP="006017E7">
      <w:pPr>
        <w:spacing w:line="288" w:lineRule="auto"/>
        <w:jc w:val="both"/>
        <w:rPr>
          <w:rFonts w:ascii="Arial" w:hAnsi="Arial" w:cs="Arial"/>
          <w:b/>
          <w:sz w:val="20"/>
          <w:szCs w:val="20"/>
        </w:rPr>
      </w:pPr>
    </w:p>
    <w:p w14:paraId="58EFD37E" w14:textId="77777777" w:rsidR="006017E7" w:rsidRPr="006017E7" w:rsidRDefault="006017E7" w:rsidP="006017E7">
      <w:pPr>
        <w:widowControl/>
        <w:numPr>
          <w:ilvl w:val="0"/>
          <w:numId w:val="21"/>
        </w:numPr>
        <w:shd w:val="clear" w:color="auto" w:fill="FFF2CC"/>
        <w:spacing w:after="60" w:line="288" w:lineRule="auto"/>
        <w:contextualSpacing/>
        <w:jc w:val="both"/>
        <w:outlineLvl w:val="0"/>
        <w:rPr>
          <w:rFonts w:ascii="Arial" w:hAnsi="Arial" w:cs="Arial"/>
          <w:b/>
          <w:sz w:val="20"/>
          <w:szCs w:val="20"/>
        </w:rPr>
      </w:pPr>
      <w:r w:rsidRPr="006017E7">
        <w:rPr>
          <w:rFonts w:ascii="Arial" w:hAnsi="Arial" w:cs="Arial"/>
          <w:b/>
          <w:sz w:val="20"/>
          <w:szCs w:val="20"/>
        </w:rPr>
        <w:t>ROK IN NAČIN ODDAJE PONUDB</w:t>
      </w:r>
    </w:p>
    <w:p w14:paraId="03916889" w14:textId="77777777" w:rsidR="006017E7" w:rsidRPr="006017E7" w:rsidRDefault="006017E7" w:rsidP="006017E7">
      <w:pPr>
        <w:spacing w:line="288" w:lineRule="auto"/>
        <w:jc w:val="both"/>
        <w:rPr>
          <w:rFonts w:ascii="Arial" w:hAnsi="Arial" w:cs="Arial"/>
          <w:sz w:val="20"/>
          <w:szCs w:val="20"/>
        </w:rPr>
      </w:pPr>
    </w:p>
    <w:p w14:paraId="7C64087D" w14:textId="77777777" w:rsidR="006017E7" w:rsidRPr="006017E7" w:rsidRDefault="006017E7" w:rsidP="006017E7">
      <w:pPr>
        <w:spacing w:line="288" w:lineRule="auto"/>
        <w:jc w:val="both"/>
        <w:rPr>
          <w:rFonts w:ascii="Arial" w:hAnsi="Arial" w:cs="Arial"/>
          <w:b/>
          <w:sz w:val="20"/>
          <w:szCs w:val="20"/>
        </w:rPr>
      </w:pPr>
      <w:r w:rsidRPr="006017E7">
        <w:rPr>
          <w:rFonts w:ascii="Arial" w:hAnsi="Arial" w:cs="Arial"/>
          <w:sz w:val="20"/>
          <w:szCs w:val="20"/>
        </w:rPr>
        <w:t xml:space="preserve">Ponudnik odda elektronsko ponudbo, ki mora biti izdelana v slovenskem jeziku na e-naslov: </w:t>
      </w:r>
      <w:hyperlink r:id="rId7" w:history="1">
        <w:r w:rsidRPr="006017E7">
          <w:rPr>
            <w:rFonts w:ascii="Arial" w:hAnsi="Arial" w:cs="Arial"/>
            <w:b/>
            <w:color w:val="0000FF"/>
            <w:sz w:val="20"/>
            <w:szCs w:val="20"/>
            <w:u w:val="single"/>
          </w:rPr>
          <w:t>glavna.pisarna@mors.si</w:t>
        </w:r>
      </w:hyperlink>
      <w:r w:rsidRPr="006017E7">
        <w:rPr>
          <w:rFonts w:ascii="Arial" w:hAnsi="Arial" w:cs="Arial"/>
          <w:b/>
          <w:sz w:val="20"/>
          <w:szCs w:val="20"/>
        </w:rPr>
        <w:t xml:space="preserve"> najkasneje do datuma objavljenega na Portalu GOV.SI,</w:t>
      </w:r>
      <w:r w:rsidRPr="006017E7">
        <w:rPr>
          <w:rFonts w:ascii="Arial" w:hAnsi="Arial" w:cs="Arial"/>
          <w:sz w:val="20"/>
          <w:szCs w:val="20"/>
        </w:rPr>
        <w:t xml:space="preserve"> pri čemer v zadevo navede: </w:t>
      </w:r>
      <w:r w:rsidRPr="006017E7">
        <w:rPr>
          <w:rFonts w:ascii="Arial" w:hAnsi="Arial" w:cs="Arial"/>
          <w:b/>
          <w:sz w:val="20"/>
          <w:szCs w:val="20"/>
        </w:rPr>
        <w:t>»</w:t>
      </w:r>
      <w:r w:rsidRPr="006017E7">
        <w:rPr>
          <w:rFonts w:ascii="Arial" w:hAnsi="Arial" w:cs="Arial"/>
          <w:b/>
          <w:sz w:val="20"/>
          <w:szCs w:val="20"/>
          <w:u w:val="single"/>
        </w:rPr>
        <w:t>PONUDBA - MORS 228/2023 – JNNV, najem radiološkega vira s storitvami</w:t>
      </w:r>
      <w:r w:rsidRPr="006017E7">
        <w:rPr>
          <w:rFonts w:ascii="Arial" w:hAnsi="Arial" w:cs="Arial"/>
          <w:b/>
          <w:sz w:val="20"/>
          <w:szCs w:val="20"/>
        </w:rPr>
        <w:t>«</w:t>
      </w:r>
    </w:p>
    <w:p w14:paraId="24A69082" w14:textId="77777777" w:rsidR="006017E7" w:rsidRPr="006017E7" w:rsidRDefault="006017E7" w:rsidP="006017E7">
      <w:pPr>
        <w:spacing w:line="288" w:lineRule="auto"/>
        <w:jc w:val="both"/>
        <w:rPr>
          <w:rFonts w:ascii="Arial" w:hAnsi="Arial" w:cs="Arial"/>
          <w:b/>
          <w:sz w:val="20"/>
          <w:szCs w:val="20"/>
        </w:rPr>
      </w:pPr>
    </w:p>
    <w:p w14:paraId="250290B0" w14:textId="77777777" w:rsidR="006017E7" w:rsidRPr="006017E7" w:rsidRDefault="006017E7" w:rsidP="006017E7">
      <w:pPr>
        <w:spacing w:line="288" w:lineRule="auto"/>
        <w:jc w:val="both"/>
        <w:rPr>
          <w:rFonts w:ascii="Arial" w:hAnsi="Arial" w:cs="Arial"/>
          <w:sz w:val="20"/>
          <w:szCs w:val="20"/>
        </w:rPr>
      </w:pPr>
      <w:r w:rsidRPr="006017E7">
        <w:rPr>
          <w:rFonts w:ascii="Arial" w:hAnsi="Arial" w:cs="Arial"/>
          <w:sz w:val="20"/>
          <w:szCs w:val="20"/>
        </w:rPr>
        <w:t>Ponudbena dokumentacija naj bo skenirana in pravilno označena.</w:t>
      </w:r>
    </w:p>
    <w:p w14:paraId="6E757206" w14:textId="77777777" w:rsidR="006017E7" w:rsidRPr="006017E7" w:rsidRDefault="006017E7" w:rsidP="006017E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14:paraId="2AA431F6" w14:textId="77777777" w:rsidR="006017E7" w:rsidRPr="006017E7" w:rsidRDefault="006017E7" w:rsidP="006017E7">
      <w:pPr>
        <w:spacing w:line="288" w:lineRule="auto"/>
        <w:jc w:val="both"/>
        <w:rPr>
          <w:rFonts w:ascii="Arial" w:hAnsi="Arial" w:cs="Arial"/>
          <w:sz w:val="20"/>
          <w:szCs w:val="20"/>
        </w:rPr>
      </w:pPr>
      <w:r w:rsidRPr="006017E7">
        <w:rPr>
          <w:rFonts w:ascii="Arial" w:hAnsi="Arial" w:cs="Arial"/>
          <w:sz w:val="20"/>
          <w:szCs w:val="20"/>
        </w:rPr>
        <w:t>Ponudba, skupaj s ponudbeno dokumentacijo, mora veljati 90 dni od datuma določenega za oddajo ponudbe, kar ponudnik potrdi z oddajo ponudbe.</w:t>
      </w:r>
    </w:p>
    <w:p w14:paraId="781D85DA" w14:textId="77777777" w:rsidR="006017E7" w:rsidRPr="006017E7" w:rsidRDefault="006017E7" w:rsidP="006017E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14:paraId="1FA4F415" w14:textId="77777777" w:rsidR="006017E7" w:rsidRPr="006017E7" w:rsidRDefault="006017E7" w:rsidP="006017E7">
      <w:pPr>
        <w:spacing w:line="288" w:lineRule="auto"/>
        <w:jc w:val="both"/>
        <w:rPr>
          <w:rFonts w:ascii="Arial" w:hAnsi="Arial" w:cs="Arial"/>
          <w:sz w:val="20"/>
          <w:szCs w:val="20"/>
        </w:rPr>
      </w:pPr>
      <w:r w:rsidRPr="006017E7">
        <w:rPr>
          <w:rFonts w:ascii="Arial" w:hAnsi="Arial" w:cs="Arial"/>
          <w:sz w:val="20"/>
          <w:szCs w:val="20"/>
        </w:rPr>
        <w:t xml:space="preserve">Če bo ponudba predložena po poteku datuma in ure, navedene v povabilu k oddaji ponudbe, se šteje, da je vložena prepozno. </w:t>
      </w:r>
    </w:p>
    <w:p w14:paraId="16349516" w14:textId="77777777" w:rsidR="006017E7" w:rsidRPr="006017E7" w:rsidRDefault="006017E7" w:rsidP="006017E7">
      <w:pPr>
        <w:spacing w:line="288" w:lineRule="auto"/>
        <w:jc w:val="both"/>
        <w:rPr>
          <w:rFonts w:ascii="Arial" w:hAnsi="Arial" w:cs="Arial"/>
          <w:sz w:val="20"/>
          <w:szCs w:val="20"/>
        </w:rPr>
      </w:pPr>
    </w:p>
    <w:p w14:paraId="7A481D18" w14:textId="77777777" w:rsidR="006017E7" w:rsidRPr="006017E7" w:rsidRDefault="006017E7" w:rsidP="006017E7">
      <w:pPr>
        <w:spacing w:line="288" w:lineRule="auto"/>
        <w:jc w:val="both"/>
        <w:rPr>
          <w:rFonts w:ascii="Arial" w:hAnsi="Arial" w:cs="Arial"/>
          <w:sz w:val="20"/>
          <w:szCs w:val="20"/>
        </w:rPr>
      </w:pPr>
      <w:r w:rsidRPr="006017E7">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14:paraId="3B911316" w14:textId="77777777" w:rsidR="006017E7" w:rsidRPr="006017E7" w:rsidRDefault="006017E7" w:rsidP="006017E7">
      <w:pPr>
        <w:spacing w:line="288" w:lineRule="auto"/>
        <w:jc w:val="both"/>
        <w:rPr>
          <w:rFonts w:ascii="Arial" w:hAnsi="Arial" w:cs="Arial"/>
          <w:sz w:val="20"/>
          <w:szCs w:val="20"/>
        </w:rPr>
      </w:pPr>
    </w:p>
    <w:p w14:paraId="47960616" w14:textId="77777777" w:rsidR="006017E7" w:rsidRPr="006017E7" w:rsidRDefault="006017E7" w:rsidP="006017E7">
      <w:pPr>
        <w:widowControl/>
        <w:numPr>
          <w:ilvl w:val="0"/>
          <w:numId w:val="21"/>
        </w:numPr>
        <w:shd w:val="clear" w:color="auto" w:fill="FFF2CC"/>
        <w:spacing w:after="60" w:line="288" w:lineRule="auto"/>
        <w:contextualSpacing/>
        <w:jc w:val="both"/>
        <w:outlineLvl w:val="0"/>
        <w:rPr>
          <w:rFonts w:ascii="Arial" w:hAnsi="Arial" w:cs="Arial"/>
          <w:b/>
          <w:sz w:val="20"/>
          <w:szCs w:val="20"/>
        </w:rPr>
      </w:pPr>
      <w:r w:rsidRPr="006017E7">
        <w:rPr>
          <w:rFonts w:ascii="Arial" w:hAnsi="Arial" w:cs="Arial"/>
          <w:b/>
          <w:sz w:val="20"/>
          <w:szCs w:val="20"/>
        </w:rPr>
        <w:t>PODATKI O UDELEŽBI FIZIČNIH IN PRAVNIH OSEB V LASTNIŠTVU PONUDNIKA</w:t>
      </w:r>
    </w:p>
    <w:p w14:paraId="617464B0" w14:textId="77777777" w:rsidR="006017E7" w:rsidRPr="006017E7" w:rsidRDefault="006017E7" w:rsidP="006017E7">
      <w:pPr>
        <w:spacing w:line="288" w:lineRule="auto"/>
        <w:jc w:val="both"/>
        <w:rPr>
          <w:rFonts w:ascii="Arial" w:hAnsi="Arial" w:cs="Arial"/>
          <w:sz w:val="20"/>
          <w:szCs w:val="20"/>
        </w:rPr>
      </w:pPr>
    </w:p>
    <w:p w14:paraId="4947A6F4" w14:textId="77777777" w:rsidR="006017E7" w:rsidRPr="006017E7" w:rsidRDefault="006017E7" w:rsidP="006017E7">
      <w:pPr>
        <w:spacing w:line="288" w:lineRule="auto"/>
        <w:jc w:val="both"/>
        <w:rPr>
          <w:rFonts w:ascii="Arial" w:hAnsi="Arial" w:cs="Arial"/>
          <w:sz w:val="20"/>
          <w:szCs w:val="20"/>
        </w:rPr>
      </w:pPr>
      <w:r w:rsidRPr="006017E7">
        <w:rPr>
          <w:rFonts w:ascii="Arial" w:hAnsi="Arial" w:cs="Arial"/>
          <w:sz w:val="20"/>
          <w:szCs w:val="20"/>
        </w:rPr>
        <w:t xml:space="preserve">Skladno s šestim odstavkom 14. člena Zakona o integriteti in preprečevanju korupcije (Uradni list RS št. </w:t>
      </w:r>
      <w:r w:rsidRPr="006017E7">
        <w:rPr>
          <w:rFonts w:ascii="Arial" w:hAnsi="Arial" w:cs="Arial"/>
          <w:sz w:val="20"/>
          <w:szCs w:val="20"/>
        </w:rPr>
        <w:lastRenderedPageBreak/>
        <w:t xml:space="preserve">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14:paraId="5CDCB183" w14:textId="77777777" w:rsidR="006017E7" w:rsidRPr="006017E7" w:rsidRDefault="006017E7" w:rsidP="006017E7">
      <w:pPr>
        <w:spacing w:line="288" w:lineRule="auto"/>
        <w:jc w:val="both"/>
        <w:rPr>
          <w:rFonts w:ascii="Arial" w:hAnsi="Arial" w:cs="Arial"/>
          <w:sz w:val="20"/>
          <w:szCs w:val="20"/>
        </w:rPr>
      </w:pPr>
    </w:p>
    <w:p w14:paraId="1992C463" w14:textId="77777777" w:rsidR="006017E7" w:rsidRPr="006017E7" w:rsidRDefault="006017E7" w:rsidP="006017E7">
      <w:pPr>
        <w:widowControl/>
        <w:numPr>
          <w:ilvl w:val="0"/>
          <w:numId w:val="21"/>
        </w:numPr>
        <w:shd w:val="clear" w:color="auto" w:fill="FFF2CC"/>
        <w:spacing w:after="60" w:line="288" w:lineRule="auto"/>
        <w:contextualSpacing/>
        <w:jc w:val="both"/>
        <w:outlineLvl w:val="0"/>
        <w:rPr>
          <w:rFonts w:ascii="Arial" w:hAnsi="Arial" w:cs="Arial"/>
          <w:b/>
          <w:sz w:val="20"/>
          <w:szCs w:val="20"/>
        </w:rPr>
      </w:pPr>
      <w:r w:rsidRPr="006017E7">
        <w:rPr>
          <w:rFonts w:ascii="Arial" w:hAnsi="Arial" w:cs="Arial"/>
          <w:b/>
          <w:sz w:val="20"/>
          <w:szCs w:val="20"/>
        </w:rPr>
        <w:t>VSEBNOST PONUDBE</w:t>
      </w:r>
    </w:p>
    <w:p w14:paraId="2E84BC9E" w14:textId="77777777" w:rsidR="006017E7" w:rsidRPr="006017E7" w:rsidRDefault="006017E7" w:rsidP="006017E7">
      <w:pPr>
        <w:tabs>
          <w:tab w:val="left" w:pos="9072"/>
          <w:tab w:val="left" w:pos="9356"/>
        </w:tabs>
        <w:spacing w:line="288" w:lineRule="auto"/>
        <w:ind w:left="567"/>
        <w:contextualSpacing/>
        <w:jc w:val="both"/>
        <w:rPr>
          <w:rFonts w:ascii="Arial" w:hAnsi="Arial" w:cs="Arial"/>
          <w:color w:val="000000"/>
          <w:sz w:val="20"/>
          <w:szCs w:val="20"/>
        </w:rPr>
      </w:pPr>
    </w:p>
    <w:p w14:paraId="3544CB25" w14:textId="77777777" w:rsidR="006017E7" w:rsidRPr="006017E7" w:rsidRDefault="006017E7" w:rsidP="006017E7">
      <w:pPr>
        <w:tabs>
          <w:tab w:val="left" w:pos="9072"/>
          <w:tab w:val="left" w:pos="9356"/>
        </w:tabs>
        <w:spacing w:line="288" w:lineRule="auto"/>
        <w:ind w:left="567"/>
        <w:contextualSpacing/>
        <w:jc w:val="both"/>
        <w:rPr>
          <w:rFonts w:ascii="Arial" w:hAnsi="Arial" w:cs="Arial"/>
          <w:color w:val="000000"/>
          <w:sz w:val="20"/>
          <w:szCs w:val="20"/>
        </w:rPr>
      </w:pPr>
      <w:r w:rsidRPr="006017E7">
        <w:rPr>
          <w:rFonts w:ascii="Arial" w:hAnsi="Arial" w:cs="Arial"/>
          <w:color w:val="000000"/>
          <w:sz w:val="20"/>
          <w:szCs w:val="20"/>
        </w:rPr>
        <w:t xml:space="preserve">Ponudbena dokumentacija mora vsebovati: </w:t>
      </w:r>
    </w:p>
    <w:p w14:paraId="2B322ACD" w14:textId="77777777" w:rsidR="006017E7" w:rsidRPr="006017E7" w:rsidRDefault="006017E7" w:rsidP="006017E7">
      <w:pPr>
        <w:tabs>
          <w:tab w:val="left" w:pos="9072"/>
          <w:tab w:val="left" w:pos="9356"/>
        </w:tabs>
        <w:spacing w:line="288" w:lineRule="auto"/>
        <w:ind w:left="567"/>
        <w:contextualSpacing/>
        <w:jc w:val="both"/>
        <w:rPr>
          <w:rFonts w:ascii="Arial" w:hAnsi="Arial" w:cs="Arial"/>
          <w:color w:val="000000"/>
          <w:sz w:val="20"/>
          <w:szCs w:val="20"/>
        </w:rPr>
      </w:pPr>
    </w:p>
    <w:p w14:paraId="3EA0C494" w14:textId="77777777" w:rsidR="006017E7" w:rsidRPr="006017E7" w:rsidRDefault="006017E7" w:rsidP="006017E7">
      <w:pPr>
        <w:widowControl/>
        <w:numPr>
          <w:ilvl w:val="0"/>
          <w:numId w:val="22"/>
        </w:numPr>
        <w:tabs>
          <w:tab w:val="left" w:pos="0"/>
          <w:tab w:val="left" w:pos="1080"/>
          <w:tab w:val="left" w:pos="1701"/>
        </w:tabs>
        <w:spacing w:line="288" w:lineRule="auto"/>
        <w:ind w:right="276"/>
        <w:contextualSpacing/>
        <w:jc w:val="both"/>
        <w:rPr>
          <w:rFonts w:ascii="Arial" w:hAnsi="Arial" w:cs="Arial"/>
          <w:sz w:val="20"/>
          <w:szCs w:val="20"/>
          <w:lang w:eastAsia="en-US"/>
        </w:rPr>
      </w:pPr>
      <w:r w:rsidRPr="006017E7">
        <w:rPr>
          <w:rFonts w:ascii="Arial" w:hAnsi="Arial" w:cs="Arial"/>
          <w:sz w:val="20"/>
          <w:szCs w:val="20"/>
          <w:lang w:eastAsia="en-US"/>
        </w:rPr>
        <w:t>Izpolnjen obrazec »Predračun enostavni«,</w:t>
      </w:r>
    </w:p>
    <w:p w14:paraId="38A22DE5" w14:textId="77777777" w:rsidR="006017E7" w:rsidRPr="006017E7" w:rsidRDefault="006017E7" w:rsidP="006017E7">
      <w:pPr>
        <w:widowControl/>
        <w:numPr>
          <w:ilvl w:val="0"/>
          <w:numId w:val="22"/>
        </w:numPr>
        <w:tabs>
          <w:tab w:val="left" w:pos="0"/>
          <w:tab w:val="left" w:pos="1080"/>
          <w:tab w:val="left" w:pos="1701"/>
        </w:tabs>
        <w:spacing w:line="288" w:lineRule="auto"/>
        <w:ind w:right="276"/>
        <w:contextualSpacing/>
        <w:jc w:val="both"/>
        <w:rPr>
          <w:rFonts w:ascii="Arial" w:hAnsi="Arial" w:cs="Arial"/>
          <w:sz w:val="20"/>
          <w:szCs w:val="20"/>
          <w:lang w:eastAsia="en-US"/>
        </w:rPr>
      </w:pPr>
      <w:r w:rsidRPr="006017E7">
        <w:rPr>
          <w:rFonts w:ascii="Arial" w:hAnsi="Arial" w:cs="Arial"/>
          <w:sz w:val="20"/>
          <w:szCs w:val="20"/>
          <w:lang w:eastAsia="en-US"/>
        </w:rPr>
        <w:t>izpolnjeno, podpisano in žigosano Prilogo 1 – Osnovni podatki o ponudniku,</w:t>
      </w:r>
    </w:p>
    <w:p w14:paraId="40C772A6" w14:textId="77777777" w:rsidR="006017E7" w:rsidRDefault="006017E7" w:rsidP="006017E7">
      <w:pPr>
        <w:widowControl/>
        <w:numPr>
          <w:ilvl w:val="0"/>
          <w:numId w:val="22"/>
        </w:numPr>
        <w:tabs>
          <w:tab w:val="left" w:pos="0"/>
          <w:tab w:val="left" w:pos="1080"/>
          <w:tab w:val="left" w:pos="1701"/>
        </w:tabs>
        <w:spacing w:line="288" w:lineRule="auto"/>
        <w:ind w:right="276"/>
        <w:contextualSpacing/>
        <w:jc w:val="both"/>
        <w:rPr>
          <w:rFonts w:ascii="Arial" w:hAnsi="Arial" w:cs="Arial"/>
          <w:sz w:val="20"/>
          <w:szCs w:val="20"/>
          <w:lang w:eastAsia="en-US"/>
        </w:rPr>
      </w:pPr>
      <w:r w:rsidRPr="006017E7">
        <w:rPr>
          <w:rFonts w:ascii="Arial" w:hAnsi="Arial" w:cs="Arial"/>
          <w:sz w:val="20"/>
          <w:szCs w:val="20"/>
          <w:lang w:eastAsia="en-US"/>
        </w:rPr>
        <w:t xml:space="preserve">Prilogo 2 - Izjava o omejitvah poslovanja, </w:t>
      </w:r>
    </w:p>
    <w:p w14:paraId="3E861695" w14:textId="77777777" w:rsidR="0056228B" w:rsidRDefault="0056228B" w:rsidP="006017E7">
      <w:pPr>
        <w:widowControl/>
        <w:numPr>
          <w:ilvl w:val="0"/>
          <w:numId w:val="22"/>
        </w:numPr>
        <w:tabs>
          <w:tab w:val="left" w:pos="0"/>
          <w:tab w:val="left" w:pos="1080"/>
          <w:tab w:val="left" w:pos="1701"/>
        </w:tabs>
        <w:spacing w:line="288" w:lineRule="auto"/>
        <w:ind w:right="276"/>
        <w:contextualSpacing/>
        <w:jc w:val="both"/>
        <w:rPr>
          <w:rFonts w:ascii="Arial" w:hAnsi="Arial" w:cs="Arial"/>
          <w:sz w:val="20"/>
          <w:szCs w:val="20"/>
          <w:lang w:eastAsia="en-US"/>
        </w:rPr>
      </w:pPr>
      <w:r>
        <w:rPr>
          <w:rFonts w:ascii="Arial" w:hAnsi="Arial" w:cs="Arial"/>
          <w:sz w:val="20"/>
          <w:szCs w:val="20"/>
          <w:lang w:eastAsia="en-US"/>
        </w:rPr>
        <w:t>Priloga 3 – Izjava o lastništvu (neobvezno)</w:t>
      </w:r>
    </w:p>
    <w:p w14:paraId="391D2886" w14:textId="77777777" w:rsidR="009C3F23" w:rsidRPr="006017E7" w:rsidRDefault="009C3F23" w:rsidP="006017E7">
      <w:pPr>
        <w:widowControl/>
        <w:numPr>
          <w:ilvl w:val="0"/>
          <w:numId w:val="22"/>
        </w:numPr>
        <w:tabs>
          <w:tab w:val="left" w:pos="0"/>
          <w:tab w:val="left" w:pos="1080"/>
          <w:tab w:val="left" w:pos="1701"/>
        </w:tabs>
        <w:spacing w:line="288" w:lineRule="auto"/>
        <w:ind w:right="276"/>
        <w:contextualSpacing/>
        <w:jc w:val="both"/>
        <w:rPr>
          <w:rFonts w:ascii="Arial" w:hAnsi="Arial" w:cs="Arial"/>
          <w:sz w:val="20"/>
          <w:szCs w:val="20"/>
          <w:lang w:eastAsia="en-US"/>
        </w:rPr>
      </w:pPr>
      <w:r>
        <w:rPr>
          <w:rFonts w:ascii="Arial" w:hAnsi="Arial" w:cs="Arial"/>
          <w:sz w:val="20"/>
          <w:szCs w:val="20"/>
          <w:lang w:eastAsia="en-US"/>
        </w:rPr>
        <w:t>Priloga 4 – Izjava o zagotovitvi dovoljenja in strokovnjaka</w:t>
      </w:r>
      <w:r w:rsidR="007A1FA5">
        <w:rPr>
          <w:rFonts w:ascii="Arial" w:hAnsi="Arial" w:cs="Arial"/>
          <w:sz w:val="20"/>
          <w:szCs w:val="20"/>
          <w:lang w:eastAsia="en-US"/>
        </w:rPr>
        <w:t>, s podatki o ponujenem R-viru za najem</w:t>
      </w:r>
    </w:p>
    <w:p w14:paraId="2EA860B7" w14:textId="77777777" w:rsidR="006017E7" w:rsidRPr="006017E7" w:rsidRDefault="006017E7" w:rsidP="006017E7">
      <w:pPr>
        <w:spacing w:line="288" w:lineRule="auto"/>
        <w:ind w:left="1080"/>
        <w:contextualSpacing/>
        <w:jc w:val="both"/>
        <w:rPr>
          <w:rFonts w:ascii="Arial" w:hAnsi="Arial" w:cs="Arial"/>
          <w:sz w:val="20"/>
          <w:szCs w:val="20"/>
        </w:rPr>
      </w:pPr>
    </w:p>
    <w:p w14:paraId="0C9323A0" w14:textId="77777777" w:rsidR="006017E7" w:rsidRPr="006017E7" w:rsidRDefault="006017E7" w:rsidP="006017E7">
      <w:pPr>
        <w:widowControl/>
        <w:numPr>
          <w:ilvl w:val="0"/>
          <w:numId w:val="21"/>
        </w:numPr>
        <w:shd w:val="clear" w:color="auto" w:fill="FFF2CC"/>
        <w:spacing w:after="60" w:line="288" w:lineRule="auto"/>
        <w:contextualSpacing/>
        <w:jc w:val="both"/>
        <w:outlineLvl w:val="0"/>
        <w:rPr>
          <w:rFonts w:ascii="Arial" w:hAnsi="Arial" w:cs="Arial"/>
          <w:b/>
          <w:sz w:val="20"/>
          <w:szCs w:val="20"/>
        </w:rPr>
      </w:pPr>
      <w:r w:rsidRPr="006017E7">
        <w:rPr>
          <w:rFonts w:ascii="Arial" w:hAnsi="Arial" w:cs="Arial"/>
          <w:b/>
          <w:sz w:val="20"/>
          <w:szCs w:val="20"/>
        </w:rPr>
        <w:t>ROK IZVEDBE STORITVE</w:t>
      </w:r>
    </w:p>
    <w:p w14:paraId="03CA6E1F" w14:textId="77777777" w:rsidR="006017E7" w:rsidRPr="006017E7" w:rsidRDefault="006017E7" w:rsidP="006017E7">
      <w:pPr>
        <w:widowControl/>
        <w:spacing w:line="288" w:lineRule="auto"/>
        <w:jc w:val="both"/>
        <w:rPr>
          <w:rFonts w:ascii="Arial" w:hAnsi="Arial" w:cs="Arial"/>
          <w:sz w:val="20"/>
          <w:szCs w:val="20"/>
          <w:lang w:eastAsia="en-US"/>
        </w:rPr>
      </w:pPr>
      <w:r w:rsidRPr="006017E7">
        <w:rPr>
          <w:rFonts w:ascii="Arial" w:hAnsi="Arial" w:cs="Arial"/>
          <w:sz w:val="20"/>
          <w:szCs w:val="20"/>
          <w:lang w:eastAsia="en-US"/>
        </w:rPr>
        <w:t xml:space="preserve"> </w:t>
      </w:r>
    </w:p>
    <w:p w14:paraId="07EF4932" w14:textId="77777777" w:rsidR="006017E7" w:rsidRPr="006017E7" w:rsidRDefault="00D61F5B" w:rsidP="006017E7">
      <w:pPr>
        <w:widowControl/>
        <w:spacing w:line="288" w:lineRule="auto"/>
        <w:jc w:val="both"/>
        <w:rPr>
          <w:rFonts w:ascii="Arial" w:hAnsi="Arial" w:cs="Arial"/>
          <w:sz w:val="20"/>
          <w:szCs w:val="20"/>
          <w:lang w:eastAsia="en-US"/>
        </w:rPr>
      </w:pPr>
      <w:r>
        <w:rPr>
          <w:rFonts w:ascii="Arial" w:hAnsi="Arial" w:cs="Arial"/>
          <w:sz w:val="20"/>
          <w:szCs w:val="20"/>
          <w:lang w:eastAsia="en-US"/>
        </w:rPr>
        <w:t>V r</w:t>
      </w:r>
      <w:r w:rsidR="006017E7" w:rsidRPr="006017E7">
        <w:rPr>
          <w:rFonts w:ascii="Arial" w:hAnsi="Arial" w:cs="Arial"/>
          <w:sz w:val="20"/>
          <w:szCs w:val="20"/>
          <w:lang w:eastAsia="en-US"/>
        </w:rPr>
        <w:t xml:space="preserve">oku </w:t>
      </w:r>
      <w:r>
        <w:rPr>
          <w:rFonts w:ascii="Arial" w:hAnsi="Arial" w:cs="Arial"/>
          <w:sz w:val="20"/>
          <w:szCs w:val="20"/>
          <w:lang w:eastAsia="en-US"/>
        </w:rPr>
        <w:t xml:space="preserve">3 dni </w:t>
      </w:r>
      <w:r w:rsidR="006017E7" w:rsidRPr="006017E7">
        <w:rPr>
          <w:rFonts w:ascii="Arial" w:hAnsi="Arial" w:cs="Arial"/>
          <w:b/>
          <w:bCs/>
          <w:sz w:val="20"/>
          <w:szCs w:val="20"/>
          <w:lang w:eastAsia="en-US"/>
        </w:rPr>
        <w:t>med 13. in 17.11.2023, naročnik si pridružuje pravico do spremembe termina znotraj meseca novembra 2023</w:t>
      </w:r>
      <w:r w:rsidR="006017E7" w:rsidRPr="006017E7">
        <w:rPr>
          <w:rFonts w:ascii="Arial" w:hAnsi="Arial" w:cs="Arial"/>
          <w:sz w:val="20"/>
          <w:szCs w:val="20"/>
          <w:lang w:eastAsia="en-US"/>
        </w:rPr>
        <w:t>.</w:t>
      </w:r>
    </w:p>
    <w:p w14:paraId="01D7C3E8" w14:textId="77777777" w:rsidR="006017E7" w:rsidRPr="006017E7" w:rsidRDefault="006017E7" w:rsidP="006017E7">
      <w:pPr>
        <w:widowControl/>
        <w:spacing w:line="288" w:lineRule="auto"/>
        <w:jc w:val="both"/>
        <w:rPr>
          <w:rFonts w:ascii="Arial" w:hAnsi="Arial" w:cs="Arial"/>
          <w:sz w:val="20"/>
          <w:szCs w:val="20"/>
          <w:lang w:eastAsia="en-US"/>
        </w:rPr>
      </w:pPr>
    </w:p>
    <w:p w14:paraId="4D834C5C" w14:textId="77777777" w:rsidR="006017E7" w:rsidRPr="006017E7" w:rsidRDefault="006017E7" w:rsidP="006017E7">
      <w:pPr>
        <w:widowControl/>
        <w:numPr>
          <w:ilvl w:val="0"/>
          <w:numId w:val="21"/>
        </w:numPr>
        <w:shd w:val="clear" w:color="auto" w:fill="FFF2CC"/>
        <w:spacing w:after="60" w:line="288" w:lineRule="auto"/>
        <w:contextualSpacing/>
        <w:jc w:val="both"/>
        <w:outlineLvl w:val="0"/>
        <w:rPr>
          <w:rFonts w:ascii="Arial" w:hAnsi="Arial" w:cs="Arial"/>
          <w:b/>
          <w:sz w:val="20"/>
          <w:szCs w:val="20"/>
        </w:rPr>
      </w:pPr>
      <w:r w:rsidRPr="006017E7">
        <w:rPr>
          <w:rFonts w:ascii="Arial" w:hAnsi="Arial" w:cs="Arial"/>
          <w:b/>
          <w:sz w:val="20"/>
          <w:szCs w:val="20"/>
        </w:rPr>
        <w:t>LOKACIJA DOBAVE</w:t>
      </w:r>
    </w:p>
    <w:p w14:paraId="41153E4A" w14:textId="77777777" w:rsidR="006017E7" w:rsidRPr="006017E7" w:rsidRDefault="006017E7" w:rsidP="006017E7">
      <w:pPr>
        <w:spacing w:line="288" w:lineRule="auto"/>
        <w:jc w:val="both"/>
        <w:rPr>
          <w:rFonts w:ascii="Arial" w:hAnsi="Arial" w:cs="Arial"/>
          <w:sz w:val="20"/>
          <w:szCs w:val="20"/>
        </w:rPr>
      </w:pPr>
    </w:p>
    <w:p w14:paraId="670377B2" w14:textId="77777777" w:rsidR="006017E7" w:rsidRPr="006017E7" w:rsidRDefault="006017E7" w:rsidP="006017E7">
      <w:pPr>
        <w:spacing w:line="260" w:lineRule="atLeast"/>
        <w:rPr>
          <w:rFonts w:ascii="Arial" w:hAnsi="Arial" w:cs="Arial"/>
          <w:b/>
          <w:bCs/>
          <w:sz w:val="20"/>
          <w:szCs w:val="20"/>
        </w:rPr>
      </w:pPr>
      <w:r w:rsidRPr="006017E7">
        <w:rPr>
          <w:rFonts w:ascii="Arial" w:hAnsi="Arial" w:cs="Arial"/>
          <w:sz w:val="20"/>
          <w:szCs w:val="20"/>
        </w:rPr>
        <w:t>Lokacija:</w:t>
      </w:r>
      <w:r w:rsidRPr="006017E7">
        <w:rPr>
          <w:rFonts w:ascii="Calibri" w:hAnsi="Calibri"/>
        </w:rPr>
        <w:t xml:space="preserve"> </w:t>
      </w:r>
      <w:r w:rsidR="00D61F5B">
        <w:rPr>
          <w:rFonts w:ascii="Arial" w:hAnsi="Arial" w:cs="Arial"/>
          <w:b/>
          <w:sz w:val="20"/>
          <w:szCs w:val="20"/>
        </w:rPr>
        <w:t>vadišče Lipe na OSVAD Poček</w:t>
      </w:r>
      <w:r w:rsidRPr="006017E7">
        <w:rPr>
          <w:rFonts w:ascii="Arial" w:hAnsi="Arial" w:cs="Arial"/>
          <w:b/>
          <w:bCs/>
          <w:sz w:val="20"/>
          <w:szCs w:val="20"/>
        </w:rPr>
        <w:t>.</w:t>
      </w:r>
    </w:p>
    <w:p w14:paraId="0B13C734" w14:textId="77777777" w:rsidR="006017E7" w:rsidRPr="006017E7" w:rsidRDefault="006017E7" w:rsidP="006017E7">
      <w:pPr>
        <w:spacing w:line="288" w:lineRule="auto"/>
        <w:jc w:val="both"/>
        <w:rPr>
          <w:rFonts w:ascii="Arial" w:hAnsi="Arial" w:cs="Arial"/>
          <w:b/>
          <w:bCs/>
          <w:sz w:val="20"/>
          <w:szCs w:val="20"/>
        </w:rPr>
      </w:pPr>
    </w:p>
    <w:p w14:paraId="10CDB9B6" w14:textId="77777777" w:rsidR="006017E7" w:rsidRPr="006017E7" w:rsidRDefault="006017E7" w:rsidP="006017E7">
      <w:pPr>
        <w:widowControl/>
        <w:numPr>
          <w:ilvl w:val="0"/>
          <w:numId w:val="21"/>
        </w:numPr>
        <w:shd w:val="clear" w:color="auto" w:fill="FFF2CC"/>
        <w:spacing w:after="60" w:line="288" w:lineRule="auto"/>
        <w:contextualSpacing/>
        <w:jc w:val="both"/>
        <w:outlineLvl w:val="0"/>
        <w:rPr>
          <w:rFonts w:ascii="Arial" w:hAnsi="Arial" w:cs="Arial"/>
          <w:b/>
          <w:sz w:val="20"/>
          <w:szCs w:val="20"/>
        </w:rPr>
      </w:pPr>
      <w:r w:rsidRPr="006017E7">
        <w:rPr>
          <w:rFonts w:ascii="Arial" w:hAnsi="Arial" w:cs="Arial"/>
          <w:b/>
          <w:sz w:val="20"/>
          <w:szCs w:val="20"/>
        </w:rPr>
        <w:t>CENA IN NAČIN PLAČILA</w:t>
      </w:r>
    </w:p>
    <w:p w14:paraId="3F5A27DA" w14:textId="77777777" w:rsidR="006017E7" w:rsidRPr="006017E7" w:rsidRDefault="006017E7" w:rsidP="006017E7">
      <w:pPr>
        <w:tabs>
          <w:tab w:val="left" w:pos="1418"/>
          <w:tab w:val="left" w:pos="1560"/>
          <w:tab w:val="left" w:pos="9072"/>
          <w:tab w:val="left" w:pos="9356"/>
        </w:tabs>
        <w:spacing w:line="288" w:lineRule="auto"/>
        <w:jc w:val="both"/>
        <w:rPr>
          <w:rFonts w:ascii="Arial" w:hAnsi="Arial" w:cs="Arial"/>
          <w:sz w:val="20"/>
          <w:szCs w:val="20"/>
        </w:rPr>
      </w:pPr>
    </w:p>
    <w:p w14:paraId="00B79A89" w14:textId="77777777" w:rsidR="006017E7" w:rsidRPr="006017E7" w:rsidRDefault="006017E7" w:rsidP="006017E7">
      <w:pPr>
        <w:tabs>
          <w:tab w:val="left" w:pos="1418"/>
          <w:tab w:val="left" w:pos="1560"/>
          <w:tab w:val="left" w:pos="9072"/>
          <w:tab w:val="left" w:pos="9356"/>
        </w:tabs>
        <w:spacing w:line="288" w:lineRule="auto"/>
        <w:jc w:val="both"/>
        <w:rPr>
          <w:rFonts w:ascii="Arial" w:hAnsi="Arial" w:cs="Arial"/>
          <w:sz w:val="20"/>
          <w:szCs w:val="20"/>
        </w:rPr>
      </w:pPr>
      <w:r w:rsidRPr="006017E7">
        <w:rPr>
          <w:rFonts w:ascii="Arial" w:hAnsi="Arial" w:cs="Arial"/>
          <w:sz w:val="20"/>
          <w:szCs w:val="20"/>
        </w:rPr>
        <w:t xml:space="preserve">Ponudnik izpolni Prilogo »Predračun enostavni«, v Excel tabeli z vsemi zahtevanimi podatki; zajeti morajo biti popolnoma </w:t>
      </w:r>
      <w:r w:rsidRPr="006017E7">
        <w:rPr>
          <w:rFonts w:ascii="Arial" w:hAnsi="Arial" w:cs="Arial"/>
          <w:sz w:val="20"/>
          <w:szCs w:val="20"/>
          <w:u w:val="single"/>
        </w:rPr>
        <w:t>vsi</w:t>
      </w:r>
      <w:r w:rsidRPr="006017E7">
        <w:rPr>
          <w:rFonts w:ascii="Arial" w:hAnsi="Arial" w:cs="Arial"/>
          <w:sz w:val="20"/>
          <w:szCs w:val="20"/>
        </w:rPr>
        <w:t xml:space="preserve"> stroški in popusti, naročnik naknadno ne bo priznaval nikakršnih stroškov.</w:t>
      </w:r>
    </w:p>
    <w:p w14:paraId="1EB0200F" w14:textId="77777777" w:rsidR="006017E7" w:rsidRPr="006017E7" w:rsidRDefault="006017E7" w:rsidP="006017E7">
      <w:pPr>
        <w:spacing w:line="288" w:lineRule="auto"/>
        <w:jc w:val="both"/>
        <w:rPr>
          <w:rFonts w:ascii="Arial" w:hAnsi="Arial" w:cs="Arial"/>
          <w:sz w:val="20"/>
          <w:szCs w:val="20"/>
        </w:rPr>
      </w:pPr>
    </w:p>
    <w:p w14:paraId="65CAB252" w14:textId="77777777" w:rsidR="006017E7" w:rsidRPr="006017E7" w:rsidRDefault="006017E7" w:rsidP="006017E7">
      <w:pPr>
        <w:spacing w:line="288" w:lineRule="auto"/>
        <w:jc w:val="both"/>
        <w:rPr>
          <w:rFonts w:ascii="Arial" w:hAnsi="Arial" w:cs="Arial"/>
          <w:sz w:val="20"/>
          <w:szCs w:val="20"/>
        </w:rPr>
      </w:pPr>
      <w:r w:rsidRPr="006017E7">
        <w:rPr>
          <w:rFonts w:ascii="Arial" w:hAnsi="Arial" w:cs="Arial"/>
          <w:sz w:val="20"/>
          <w:szCs w:val="20"/>
        </w:rPr>
        <w:t>Ponudnik mora navesti ponudbene cene na naslednji način:</w:t>
      </w:r>
    </w:p>
    <w:p w14:paraId="2C27D516" w14:textId="77777777" w:rsidR="006017E7" w:rsidRPr="006017E7" w:rsidRDefault="006017E7" w:rsidP="006017E7">
      <w:pPr>
        <w:widowControl/>
        <w:numPr>
          <w:ilvl w:val="0"/>
          <w:numId w:val="23"/>
        </w:numPr>
        <w:tabs>
          <w:tab w:val="left" w:pos="360"/>
        </w:tabs>
        <w:spacing w:line="288" w:lineRule="auto"/>
        <w:ind w:left="425" w:hanging="284"/>
        <w:jc w:val="both"/>
        <w:rPr>
          <w:rFonts w:ascii="Arial" w:hAnsi="Arial" w:cs="Arial"/>
          <w:sz w:val="20"/>
          <w:szCs w:val="20"/>
        </w:rPr>
      </w:pPr>
      <w:r w:rsidRPr="006017E7">
        <w:rPr>
          <w:rFonts w:ascii="Arial" w:hAnsi="Arial" w:cs="Arial"/>
          <w:sz w:val="20"/>
          <w:szCs w:val="20"/>
        </w:rPr>
        <w:t>cena posamezne</w:t>
      </w:r>
      <w:r w:rsidR="007A1FA5">
        <w:rPr>
          <w:rFonts w:ascii="Arial" w:hAnsi="Arial" w:cs="Arial"/>
          <w:sz w:val="20"/>
          <w:szCs w:val="20"/>
        </w:rPr>
        <w:t xml:space="preserve"> storitve</w:t>
      </w:r>
      <w:r w:rsidRPr="006017E7">
        <w:rPr>
          <w:rFonts w:ascii="Arial" w:hAnsi="Arial" w:cs="Arial"/>
          <w:sz w:val="20"/>
          <w:szCs w:val="20"/>
        </w:rPr>
        <w:t xml:space="preserve"> na enoto mere (v nadaljevanju: »E.M.«) brez DDV mora biti izražena v EUR, je avtomatično zaokroževanje določeno na 2 decimalni mesti;</w:t>
      </w:r>
    </w:p>
    <w:p w14:paraId="0F266E55" w14:textId="77777777" w:rsidR="006017E7" w:rsidRPr="006017E7" w:rsidRDefault="006017E7" w:rsidP="006017E7">
      <w:pPr>
        <w:widowControl/>
        <w:numPr>
          <w:ilvl w:val="0"/>
          <w:numId w:val="23"/>
        </w:numPr>
        <w:tabs>
          <w:tab w:val="left" w:pos="360"/>
        </w:tabs>
        <w:spacing w:line="288" w:lineRule="auto"/>
        <w:ind w:left="425" w:hanging="284"/>
        <w:jc w:val="both"/>
        <w:rPr>
          <w:rFonts w:ascii="Arial" w:hAnsi="Arial" w:cs="Arial"/>
          <w:sz w:val="20"/>
          <w:szCs w:val="20"/>
        </w:rPr>
      </w:pPr>
      <w:r w:rsidRPr="006017E7">
        <w:rPr>
          <w:rFonts w:ascii="Arial" w:hAnsi="Arial" w:cs="Arial"/>
          <w:sz w:val="20"/>
          <w:szCs w:val="20"/>
        </w:rPr>
        <w:t>če cena ne bo zapisana z decimalnimi mesti, se na decimalnih mestih avtomatično izpiše vrednost »nič«;</w:t>
      </w:r>
    </w:p>
    <w:p w14:paraId="50637557" w14:textId="77777777" w:rsidR="006017E7" w:rsidRPr="006017E7" w:rsidRDefault="007A1FA5" w:rsidP="006017E7">
      <w:pPr>
        <w:widowControl/>
        <w:numPr>
          <w:ilvl w:val="0"/>
          <w:numId w:val="23"/>
        </w:numPr>
        <w:tabs>
          <w:tab w:val="left" w:pos="360"/>
        </w:tabs>
        <w:spacing w:line="288" w:lineRule="auto"/>
        <w:ind w:left="425" w:hanging="284"/>
        <w:jc w:val="both"/>
        <w:rPr>
          <w:rFonts w:ascii="Arial" w:hAnsi="Arial" w:cs="Arial"/>
          <w:sz w:val="20"/>
          <w:szCs w:val="20"/>
        </w:rPr>
      </w:pPr>
      <w:r>
        <w:rPr>
          <w:rFonts w:ascii="Arial" w:hAnsi="Arial" w:cs="Arial"/>
          <w:sz w:val="20"/>
          <w:szCs w:val="20"/>
        </w:rPr>
        <w:t>cena posamezne</w:t>
      </w:r>
      <w:r w:rsidR="006017E7" w:rsidRPr="006017E7">
        <w:rPr>
          <w:rFonts w:ascii="Arial" w:hAnsi="Arial" w:cs="Arial"/>
          <w:sz w:val="20"/>
          <w:szCs w:val="20"/>
        </w:rPr>
        <w:t xml:space="preserve"> </w:t>
      </w:r>
      <w:r>
        <w:rPr>
          <w:rFonts w:ascii="Arial" w:hAnsi="Arial" w:cs="Arial"/>
          <w:sz w:val="20"/>
          <w:szCs w:val="20"/>
        </w:rPr>
        <w:t>storitve</w:t>
      </w:r>
      <w:r w:rsidR="006017E7" w:rsidRPr="006017E7">
        <w:rPr>
          <w:rFonts w:ascii="Arial" w:hAnsi="Arial" w:cs="Arial"/>
          <w:sz w:val="20"/>
          <w:szCs w:val="20"/>
        </w:rPr>
        <w:t xml:space="preserve"> z DDV/e.m. in vrednost DDV/e.m., se avtomatično izpiše s pomočjo vnesenih formul;</w:t>
      </w:r>
    </w:p>
    <w:p w14:paraId="129968DE" w14:textId="77777777" w:rsidR="006017E7" w:rsidRPr="006017E7" w:rsidRDefault="006017E7" w:rsidP="006017E7">
      <w:pPr>
        <w:widowControl/>
        <w:numPr>
          <w:ilvl w:val="0"/>
          <w:numId w:val="23"/>
        </w:numPr>
        <w:tabs>
          <w:tab w:val="left" w:pos="360"/>
        </w:tabs>
        <w:spacing w:line="288" w:lineRule="auto"/>
        <w:ind w:left="425" w:hanging="284"/>
        <w:jc w:val="both"/>
        <w:rPr>
          <w:rFonts w:ascii="Arial" w:hAnsi="Arial" w:cs="Arial"/>
          <w:sz w:val="20"/>
          <w:szCs w:val="20"/>
        </w:rPr>
      </w:pPr>
      <w:r w:rsidRPr="006017E7">
        <w:rPr>
          <w:rFonts w:ascii="Arial" w:hAnsi="Arial" w:cs="Arial"/>
          <w:sz w:val="20"/>
          <w:szCs w:val="20"/>
        </w:rPr>
        <w:t xml:space="preserve">skupne vrednosti posamezne razpisane in ponujene postavke: z in brez DDV ter skupna vrednost DDV, morajo biti izražene na 2 decimalni mesti; je avtomatično zaokroževanje določeno na 2 decimalni mesti; za preračune so vnesene formule; </w:t>
      </w:r>
    </w:p>
    <w:p w14:paraId="2258D375" w14:textId="77777777" w:rsidR="006017E7" w:rsidRPr="006017E7" w:rsidRDefault="006017E7" w:rsidP="006017E7">
      <w:pPr>
        <w:widowControl/>
        <w:numPr>
          <w:ilvl w:val="0"/>
          <w:numId w:val="23"/>
        </w:numPr>
        <w:tabs>
          <w:tab w:val="left" w:pos="360"/>
        </w:tabs>
        <w:spacing w:line="288" w:lineRule="auto"/>
        <w:ind w:left="425" w:hanging="284"/>
        <w:jc w:val="both"/>
        <w:rPr>
          <w:rFonts w:ascii="Arial" w:hAnsi="Arial" w:cs="Arial"/>
          <w:sz w:val="20"/>
          <w:szCs w:val="20"/>
        </w:rPr>
      </w:pPr>
      <w:r w:rsidRPr="006017E7">
        <w:rPr>
          <w:rFonts w:ascii="Arial" w:hAnsi="Arial" w:cs="Arial"/>
          <w:sz w:val="20"/>
          <w:szCs w:val="20"/>
        </w:rPr>
        <w:t xml:space="preserve">zajeti morajo biti vsi stroški in popusti; </w:t>
      </w:r>
    </w:p>
    <w:p w14:paraId="44B4FBEE" w14:textId="77777777" w:rsidR="006017E7" w:rsidRPr="006017E7" w:rsidRDefault="006017E7" w:rsidP="006017E7">
      <w:pPr>
        <w:widowControl/>
        <w:numPr>
          <w:ilvl w:val="0"/>
          <w:numId w:val="24"/>
        </w:numPr>
        <w:spacing w:line="288" w:lineRule="auto"/>
        <w:ind w:left="425" w:hanging="284"/>
        <w:jc w:val="both"/>
        <w:rPr>
          <w:rFonts w:ascii="Arial" w:hAnsi="Arial" w:cs="Arial"/>
          <w:sz w:val="20"/>
          <w:szCs w:val="20"/>
        </w:rPr>
      </w:pPr>
      <w:r w:rsidRPr="006017E7">
        <w:rPr>
          <w:rFonts w:ascii="Arial" w:hAnsi="Arial" w:cs="Arial"/>
          <w:sz w:val="20"/>
          <w:szCs w:val="20"/>
        </w:rPr>
        <w:t xml:space="preserve">naročnik naknadno ne bo priznaval nikakršnih stroškov; </w:t>
      </w:r>
    </w:p>
    <w:p w14:paraId="6E31BDCA" w14:textId="77777777" w:rsidR="006017E7" w:rsidRPr="006017E7" w:rsidRDefault="006017E7" w:rsidP="006017E7">
      <w:pPr>
        <w:widowControl/>
        <w:numPr>
          <w:ilvl w:val="0"/>
          <w:numId w:val="24"/>
        </w:numPr>
        <w:spacing w:line="288" w:lineRule="auto"/>
        <w:ind w:left="425" w:hanging="284"/>
        <w:jc w:val="both"/>
        <w:rPr>
          <w:rFonts w:ascii="Arial" w:hAnsi="Arial" w:cs="Arial"/>
          <w:sz w:val="20"/>
          <w:szCs w:val="20"/>
        </w:rPr>
      </w:pPr>
      <w:r w:rsidRPr="006017E7">
        <w:rPr>
          <w:rFonts w:ascii="Arial" w:hAnsi="Arial" w:cs="Arial"/>
          <w:sz w:val="20"/>
          <w:szCs w:val="20"/>
        </w:rPr>
        <w:t>ne sme spreminjati vsebine predračuna;</w:t>
      </w:r>
    </w:p>
    <w:p w14:paraId="054AD08B" w14:textId="77777777" w:rsidR="006017E7" w:rsidRPr="006017E7" w:rsidRDefault="006017E7" w:rsidP="006017E7">
      <w:pPr>
        <w:widowControl/>
        <w:numPr>
          <w:ilvl w:val="0"/>
          <w:numId w:val="24"/>
        </w:numPr>
        <w:spacing w:line="288" w:lineRule="auto"/>
        <w:ind w:left="425" w:hanging="284"/>
        <w:jc w:val="both"/>
        <w:rPr>
          <w:rFonts w:ascii="Arial" w:hAnsi="Arial" w:cs="Arial"/>
          <w:sz w:val="20"/>
          <w:szCs w:val="20"/>
        </w:rPr>
      </w:pPr>
      <w:r w:rsidRPr="006017E7">
        <w:rPr>
          <w:rFonts w:ascii="Arial" w:hAnsi="Arial" w:cs="Arial"/>
          <w:sz w:val="20"/>
          <w:szCs w:val="20"/>
        </w:rPr>
        <w:t>izračunana mora biti na rok plačila v 30ih dneh od uradnega prejema računa na naslovu naročnika, z upoštevanjem, da rok plačila začne teči naslednji dan po prejemu listine pri naročniku in mora biti veljavna za čas veljavnosti ponudbe in pogodbe;</w:t>
      </w:r>
    </w:p>
    <w:p w14:paraId="222F162D" w14:textId="77777777" w:rsidR="006017E7" w:rsidRPr="006017E7" w:rsidRDefault="006017E7" w:rsidP="006017E7">
      <w:pPr>
        <w:widowControl/>
        <w:numPr>
          <w:ilvl w:val="0"/>
          <w:numId w:val="24"/>
        </w:numPr>
        <w:spacing w:line="288" w:lineRule="auto"/>
        <w:ind w:left="426" w:hanging="284"/>
        <w:jc w:val="both"/>
        <w:rPr>
          <w:rFonts w:ascii="Arial" w:hAnsi="Arial" w:cs="Arial"/>
          <w:sz w:val="20"/>
          <w:szCs w:val="20"/>
        </w:rPr>
      </w:pPr>
      <w:r w:rsidRPr="006017E7">
        <w:rPr>
          <w:rFonts w:ascii="Arial" w:hAnsi="Arial" w:cs="Arial"/>
          <w:sz w:val="20"/>
          <w:szCs w:val="20"/>
        </w:rPr>
        <w:t>cena vključuje DDP (INCOTERMS 2020) lokacija vadišče Lipe na OSVAD Poček;</w:t>
      </w:r>
    </w:p>
    <w:p w14:paraId="0372803D" w14:textId="77777777" w:rsidR="006017E7" w:rsidRPr="006017E7" w:rsidRDefault="006017E7" w:rsidP="006017E7">
      <w:pPr>
        <w:spacing w:line="288" w:lineRule="auto"/>
        <w:ind w:left="425" w:right="28" w:hanging="284"/>
        <w:contextualSpacing/>
        <w:jc w:val="both"/>
        <w:rPr>
          <w:rFonts w:ascii="Arial" w:hAnsi="Arial" w:cs="Arial"/>
          <w:sz w:val="20"/>
          <w:szCs w:val="20"/>
        </w:rPr>
      </w:pPr>
    </w:p>
    <w:p w14:paraId="5AAE4700" w14:textId="77777777" w:rsidR="006017E7" w:rsidRPr="006017E7" w:rsidRDefault="006017E7" w:rsidP="006017E7">
      <w:pPr>
        <w:spacing w:line="288" w:lineRule="auto"/>
        <w:ind w:right="28"/>
        <w:contextualSpacing/>
        <w:jc w:val="both"/>
        <w:rPr>
          <w:rFonts w:ascii="Arial" w:hAnsi="Arial" w:cs="Arial"/>
          <w:sz w:val="20"/>
          <w:szCs w:val="20"/>
        </w:rPr>
      </w:pPr>
      <w:r w:rsidRPr="006017E7">
        <w:rPr>
          <w:rFonts w:ascii="Arial" w:hAnsi="Arial" w:cs="Arial"/>
          <w:sz w:val="20"/>
          <w:szCs w:val="20"/>
        </w:rPr>
        <w:t>Naročnik se zaveže e-račun najkasneje v 30 dneh, pri čemer začne rok plačila teči naslednji dan po uradnem prejemu listine (e-računa), ki je podlaga za izplačilo, na naročnikovem naslovu. Račun mora biti naslovljen na: Ministrstvo za obrambo, Vojkova cesta 55, 1000 Ljubljana, s pripisom referenčne številke 104.</w:t>
      </w:r>
    </w:p>
    <w:p w14:paraId="6AE6B698" w14:textId="77777777" w:rsidR="006017E7" w:rsidRPr="006017E7" w:rsidRDefault="006017E7" w:rsidP="006017E7">
      <w:pPr>
        <w:spacing w:line="288" w:lineRule="auto"/>
        <w:ind w:right="28"/>
        <w:contextualSpacing/>
        <w:jc w:val="both"/>
        <w:rPr>
          <w:rFonts w:ascii="Arial" w:hAnsi="Arial" w:cs="Arial"/>
          <w:sz w:val="20"/>
          <w:szCs w:val="20"/>
        </w:rPr>
      </w:pPr>
    </w:p>
    <w:p w14:paraId="2FF7DF21" w14:textId="77777777" w:rsidR="006017E7" w:rsidRPr="006017E7" w:rsidRDefault="006017E7" w:rsidP="006017E7">
      <w:pPr>
        <w:spacing w:line="288" w:lineRule="auto"/>
        <w:jc w:val="both"/>
        <w:rPr>
          <w:rFonts w:ascii="Arial" w:hAnsi="Arial" w:cs="Arial"/>
          <w:sz w:val="20"/>
          <w:szCs w:val="20"/>
        </w:rPr>
      </w:pPr>
      <w:r w:rsidRPr="006017E7">
        <w:rPr>
          <w:rFonts w:ascii="Arial" w:hAnsi="Arial" w:cs="Arial"/>
          <w:sz w:val="20"/>
          <w:szCs w:val="20"/>
        </w:rPr>
        <w:t>V primeru, da e-račun ne bo izpolnjen z zahtevanimi podatki, se e-račun zavrne.</w:t>
      </w:r>
    </w:p>
    <w:p w14:paraId="5337BCD8" w14:textId="77777777" w:rsidR="006017E7" w:rsidRPr="006017E7" w:rsidRDefault="006017E7" w:rsidP="006017E7">
      <w:pPr>
        <w:widowControl/>
        <w:spacing w:line="288" w:lineRule="auto"/>
        <w:jc w:val="both"/>
        <w:rPr>
          <w:rFonts w:ascii="Arial" w:hAnsi="Arial" w:cs="Arial"/>
          <w:sz w:val="20"/>
          <w:szCs w:val="20"/>
          <w:u w:val="single"/>
          <w:lang w:eastAsia="en-US"/>
        </w:rPr>
      </w:pPr>
    </w:p>
    <w:p w14:paraId="1C548BBA" w14:textId="77777777" w:rsidR="006017E7" w:rsidRPr="006017E7" w:rsidRDefault="006017E7" w:rsidP="006017E7">
      <w:pPr>
        <w:widowControl/>
        <w:numPr>
          <w:ilvl w:val="0"/>
          <w:numId w:val="21"/>
        </w:numPr>
        <w:shd w:val="clear" w:color="auto" w:fill="FFF2CC"/>
        <w:spacing w:after="60" w:line="288" w:lineRule="auto"/>
        <w:contextualSpacing/>
        <w:jc w:val="both"/>
        <w:outlineLvl w:val="0"/>
        <w:rPr>
          <w:rFonts w:ascii="Arial" w:hAnsi="Arial" w:cs="Arial"/>
          <w:b/>
          <w:sz w:val="20"/>
          <w:szCs w:val="20"/>
        </w:rPr>
      </w:pPr>
      <w:r w:rsidRPr="006017E7">
        <w:rPr>
          <w:rFonts w:ascii="Arial" w:hAnsi="Arial" w:cs="Arial"/>
          <w:b/>
          <w:sz w:val="20"/>
          <w:szCs w:val="20"/>
        </w:rPr>
        <w:t xml:space="preserve">NAČIN IN MERILO ZA IZBOR PONUDNIKA </w:t>
      </w:r>
    </w:p>
    <w:p w14:paraId="72812F91" w14:textId="77777777" w:rsidR="006017E7" w:rsidRPr="006017E7" w:rsidRDefault="006017E7" w:rsidP="006017E7">
      <w:pPr>
        <w:spacing w:line="288" w:lineRule="auto"/>
        <w:jc w:val="both"/>
        <w:rPr>
          <w:rFonts w:ascii="Arial" w:hAnsi="Arial" w:cs="Arial"/>
          <w:sz w:val="20"/>
          <w:szCs w:val="20"/>
        </w:rPr>
      </w:pPr>
    </w:p>
    <w:p w14:paraId="610AB513" w14:textId="77777777" w:rsidR="006017E7" w:rsidRPr="006017E7" w:rsidRDefault="006017E7" w:rsidP="006017E7">
      <w:pPr>
        <w:widowControl/>
        <w:spacing w:line="288" w:lineRule="auto"/>
        <w:jc w:val="both"/>
        <w:rPr>
          <w:rFonts w:ascii="Arial" w:hAnsi="Arial" w:cs="Arial"/>
          <w:sz w:val="20"/>
          <w:szCs w:val="20"/>
          <w:lang w:eastAsia="en-US"/>
        </w:rPr>
      </w:pPr>
      <w:r w:rsidRPr="006017E7">
        <w:rPr>
          <w:rFonts w:ascii="Arial" w:hAnsi="Arial" w:cs="Arial"/>
          <w:sz w:val="20"/>
          <w:szCs w:val="20"/>
          <w:lang w:eastAsia="en-US"/>
        </w:rPr>
        <w:t xml:space="preserve">Naročnik bo v nadaljevanju, ob izpolnjevanju pogojev izbral </w:t>
      </w:r>
      <w:r w:rsidRPr="006017E7">
        <w:rPr>
          <w:rFonts w:ascii="Arial" w:hAnsi="Arial" w:cs="Arial"/>
          <w:b/>
          <w:sz w:val="20"/>
          <w:szCs w:val="20"/>
          <w:lang w:eastAsia="en-US"/>
        </w:rPr>
        <w:t>ekonomsko</w:t>
      </w:r>
      <w:r w:rsidRPr="006017E7">
        <w:rPr>
          <w:rFonts w:ascii="Arial" w:hAnsi="Arial" w:cs="Arial"/>
          <w:sz w:val="20"/>
          <w:szCs w:val="20"/>
          <w:lang w:eastAsia="en-US"/>
        </w:rPr>
        <w:t xml:space="preserve"> </w:t>
      </w:r>
      <w:r w:rsidRPr="006017E7">
        <w:rPr>
          <w:rFonts w:ascii="Arial" w:hAnsi="Arial" w:cs="Arial"/>
          <w:b/>
          <w:sz w:val="20"/>
          <w:szCs w:val="20"/>
          <w:lang w:eastAsia="en-US"/>
        </w:rPr>
        <w:t>najugodnejšega</w:t>
      </w:r>
      <w:r w:rsidRPr="006017E7">
        <w:rPr>
          <w:rFonts w:ascii="Arial" w:hAnsi="Arial" w:cs="Arial"/>
          <w:sz w:val="20"/>
          <w:szCs w:val="20"/>
          <w:lang w:eastAsia="en-US"/>
        </w:rPr>
        <w:t xml:space="preserve"> ponudnika za celotno javno naročilo, in sicer na podlagi cenovno najugodnejše ponudbe.</w:t>
      </w:r>
    </w:p>
    <w:p w14:paraId="72D18D37" w14:textId="77777777" w:rsidR="006017E7" w:rsidRPr="006017E7" w:rsidRDefault="006017E7" w:rsidP="006017E7">
      <w:pPr>
        <w:widowControl/>
        <w:spacing w:line="288" w:lineRule="auto"/>
        <w:jc w:val="both"/>
        <w:rPr>
          <w:rFonts w:ascii="Arial" w:hAnsi="Arial" w:cs="Arial"/>
          <w:b/>
          <w:sz w:val="20"/>
          <w:szCs w:val="20"/>
        </w:rPr>
      </w:pPr>
      <w:r w:rsidRPr="006017E7">
        <w:rPr>
          <w:rFonts w:ascii="Arial" w:hAnsi="Arial" w:cs="Arial"/>
          <w:b/>
          <w:sz w:val="20"/>
          <w:szCs w:val="20"/>
        </w:rPr>
        <w:t xml:space="preserve"> </w:t>
      </w:r>
    </w:p>
    <w:p w14:paraId="6C2365B9" w14:textId="77777777" w:rsidR="006017E7" w:rsidRPr="006017E7" w:rsidRDefault="006017E7" w:rsidP="006017E7">
      <w:pPr>
        <w:spacing w:line="288" w:lineRule="auto"/>
        <w:jc w:val="both"/>
        <w:rPr>
          <w:rFonts w:ascii="Arial" w:hAnsi="Arial" w:cs="Arial"/>
          <w:sz w:val="20"/>
          <w:szCs w:val="20"/>
        </w:rPr>
      </w:pPr>
      <w:r w:rsidRPr="006017E7">
        <w:rPr>
          <w:rFonts w:ascii="Arial" w:hAnsi="Arial" w:cs="Arial"/>
          <w:sz w:val="20"/>
          <w:szCs w:val="20"/>
        </w:rPr>
        <w:t>Naročnik si pred odločitvijo o oddaji JNNV pridružuje pravico do izvedbe pogajanj o vseh elementih ponudbe. V primeru izvedbe pogajanj, bo naročnik izvedel pogajanja z vsemi ponudniki, in sicer bo vse ponudnike hkrati pozval k predložitvi ugodnejše ponudbe. O pogajanjih bo ponudnik obveščen preko e-pošte s povabilom k pogajanjem. Naročnik lahko izvede več krogov pogajanj, bo pa v naprej napovedal zadnji krog, ki se izjemoma lahko ponovi le, če bosta dva ali več ponudnikov predložili najnižjo ceno - najnižjo skupno vrednost ponudbe. Po prejemu končnih ponudb bo naročnik odpravil morebitne računske napake ter preveril dopustnost najugodnejše ponudbe.</w:t>
      </w:r>
    </w:p>
    <w:p w14:paraId="25025608" w14:textId="77777777" w:rsidR="006017E7" w:rsidRPr="006017E7" w:rsidRDefault="006017E7" w:rsidP="006017E7">
      <w:pPr>
        <w:spacing w:line="288" w:lineRule="auto"/>
        <w:jc w:val="both"/>
        <w:rPr>
          <w:rFonts w:ascii="Arial" w:hAnsi="Arial" w:cs="Arial"/>
          <w:sz w:val="20"/>
          <w:szCs w:val="20"/>
        </w:rPr>
      </w:pPr>
    </w:p>
    <w:p w14:paraId="65AB3311" w14:textId="77777777" w:rsidR="006017E7" w:rsidRPr="006017E7" w:rsidRDefault="006017E7" w:rsidP="006017E7">
      <w:pPr>
        <w:widowControl/>
        <w:numPr>
          <w:ilvl w:val="0"/>
          <w:numId w:val="21"/>
        </w:numPr>
        <w:shd w:val="clear" w:color="auto" w:fill="FFF2CC"/>
        <w:spacing w:line="288" w:lineRule="auto"/>
        <w:contextualSpacing/>
        <w:jc w:val="both"/>
        <w:rPr>
          <w:rFonts w:ascii="Arial" w:hAnsi="Arial" w:cs="Arial"/>
          <w:b/>
          <w:sz w:val="20"/>
          <w:szCs w:val="20"/>
        </w:rPr>
      </w:pPr>
      <w:r w:rsidRPr="006017E7">
        <w:rPr>
          <w:rFonts w:ascii="Arial" w:hAnsi="Arial" w:cs="Arial"/>
          <w:b/>
          <w:sz w:val="20"/>
          <w:szCs w:val="20"/>
        </w:rPr>
        <w:t>TEHNIČNE SPECIFIKACIJE PREDMETA</w:t>
      </w:r>
      <w:r w:rsidR="007A1FA5">
        <w:rPr>
          <w:rFonts w:ascii="Arial" w:hAnsi="Arial" w:cs="Arial"/>
          <w:b/>
          <w:sz w:val="20"/>
          <w:szCs w:val="20"/>
        </w:rPr>
        <w:t xml:space="preserve"> </w:t>
      </w:r>
    </w:p>
    <w:p w14:paraId="73D2FBEC" w14:textId="77777777" w:rsidR="006017E7" w:rsidRPr="006017E7" w:rsidRDefault="006017E7" w:rsidP="006017E7">
      <w:pPr>
        <w:spacing w:line="288" w:lineRule="auto"/>
        <w:jc w:val="both"/>
        <w:rPr>
          <w:rFonts w:ascii="Arial" w:hAnsi="Arial" w:cs="Arial"/>
          <w:sz w:val="20"/>
          <w:szCs w:val="20"/>
        </w:rPr>
      </w:pPr>
    </w:p>
    <w:p w14:paraId="00178A65" w14:textId="77777777" w:rsidR="006017E7" w:rsidRPr="006017E7" w:rsidRDefault="006017E7" w:rsidP="006017E7">
      <w:pPr>
        <w:spacing w:line="288" w:lineRule="auto"/>
        <w:jc w:val="both"/>
        <w:rPr>
          <w:rFonts w:ascii="Arial" w:hAnsi="Arial" w:cs="Arial"/>
          <w:sz w:val="20"/>
          <w:szCs w:val="20"/>
        </w:rPr>
      </w:pPr>
      <w:r w:rsidRPr="006017E7">
        <w:rPr>
          <w:rFonts w:ascii="Arial" w:hAnsi="Arial" w:cs="Arial"/>
          <w:sz w:val="20"/>
          <w:szCs w:val="20"/>
        </w:rPr>
        <w:t xml:space="preserve">V tehničnih </w:t>
      </w:r>
      <w:r w:rsidR="001944EA">
        <w:rPr>
          <w:rFonts w:ascii="Arial" w:hAnsi="Arial" w:cs="Arial"/>
          <w:sz w:val="20"/>
          <w:szCs w:val="20"/>
        </w:rPr>
        <w:t>zahtevah</w:t>
      </w:r>
      <w:r w:rsidRPr="006017E7">
        <w:rPr>
          <w:rFonts w:ascii="Arial" w:hAnsi="Arial" w:cs="Arial"/>
          <w:sz w:val="20"/>
          <w:szCs w:val="20"/>
        </w:rPr>
        <w:t xml:space="preserve"> so navedene minimalne zahte</w:t>
      </w:r>
      <w:r w:rsidR="007A1FA5">
        <w:rPr>
          <w:rFonts w:ascii="Arial" w:hAnsi="Arial" w:cs="Arial"/>
          <w:sz w:val="20"/>
          <w:szCs w:val="20"/>
        </w:rPr>
        <w:t>ve naročnika. V kolikor ponujena storitev</w:t>
      </w:r>
      <w:r w:rsidRPr="006017E7">
        <w:rPr>
          <w:rFonts w:ascii="Arial" w:hAnsi="Arial" w:cs="Arial"/>
          <w:sz w:val="20"/>
          <w:szCs w:val="20"/>
        </w:rPr>
        <w:t xml:space="preserve"> ne ustreza tehničnim in</w:t>
      </w:r>
      <w:r w:rsidR="007A1FA5">
        <w:rPr>
          <w:rFonts w:ascii="Arial" w:hAnsi="Arial" w:cs="Arial"/>
          <w:sz w:val="20"/>
          <w:szCs w:val="20"/>
        </w:rPr>
        <w:t xml:space="preserve"> ostalim</w:t>
      </w:r>
      <w:r w:rsidRPr="006017E7">
        <w:rPr>
          <w:rFonts w:ascii="Arial" w:hAnsi="Arial" w:cs="Arial"/>
          <w:sz w:val="20"/>
          <w:szCs w:val="20"/>
        </w:rPr>
        <w:t xml:space="preserve"> zahtevam naročnika, se ponudba izloči. </w:t>
      </w:r>
    </w:p>
    <w:p w14:paraId="2224E955" w14:textId="77777777" w:rsidR="006017E7" w:rsidRPr="006017E7" w:rsidRDefault="006017E7" w:rsidP="006017E7">
      <w:pPr>
        <w:spacing w:line="288" w:lineRule="auto"/>
        <w:jc w:val="both"/>
        <w:rPr>
          <w:rFonts w:ascii="Arial" w:hAnsi="Arial" w:cs="Arial"/>
          <w:sz w:val="20"/>
          <w:szCs w:val="20"/>
        </w:rPr>
      </w:pPr>
    </w:p>
    <w:p w14:paraId="7D1834E6" w14:textId="77777777" w:rsidR="006017E7" w:rsidRPr="006017E7" w:rsidRDefault="006017E7" w:rsidP="006017E7">
      <w:pPr>
        <w:spacing w:line="288" w:lineRule="auto"/>
        <w:jc w:val="both"/>
        <w:rPr>
          <w:rFonts w:ascii="Arial" w:hAnsi="Arial" w:cs="Arial"/>
          <w:sz w:val="20"/>
          <w:szCs w:val="20"/>
          <w:lang w:eastAsia="en-US"/>
        </w:rPr>
      </w:pPr>
      <w:r w:rsidRPr="006017E7">
        <w:rPr>
          <w:rFonts w:ascii="Arial" w:hAnsi="Arial" w:cs="Arial"/>
          <w:sz w:val="20"/>
          <w:szCs w:val="20"/>
          <w:lang w:eastAsia="en-US"/>
        </w:rPr>
        <w:t xml:space="preserve">Ponudnik predloži dokumentacijo v slovenskem </w:t>
      </w:r>
      <w:r w:rsidR="007A1FA5">
        <w:rPr>
          <w:rFonts w:ascii="Arial" w:hAnsi="Arial" w:cs="Arial"/>
          <w:sz w:val="20"/>
          <w:szCs w:val="20"/>
          <w:lang w:eastAsia="en-US"/>
        </w:rPr>
        <w:t xml:space="preserve">jeziku, </w:t>
      </w:r>
      <w:r w:rsidRPr="006017E7">
        <w:rPr>
          <w:rFonts w:ascii="Arial" w:hAnsi="Arial" w:cs="Arial"/>
          <w:sz w:val="20"/>
          <w:szCs w:val="20"/>
          <w:lang w:eastAsia="en-US"/>
        </w:rPr>
        <w:t>iz katere mora biti r</w:t>
      </w:r>
      <w:r w:rsidR="007A1FA5">
        <w:rPr>
          <w:rFonts w:ascii="Arial" w:hAnsi="Arial" w:cs="Arial"/>
          <w:sz w:val="20"/>
          <w:szCs w:val="20"/>
          <w:lang w:eastAsia="en-US"/>
        </w:rPr>
        <w:t>azvidno, da ponujena</w:t>
      </w:r>
      <w:r w:rsidRPr="006017E7">
        <w:rPr>
          <w:rFonts w:ascii="Arial" w:hAnsi="Arial" w:cs="Arial"/>
          <w:sz w:val="20"/>
          <w:szCs w:val="20"/>
          <w:lang w:eastAsia="en-US"/>
        </w:rPr>
        <w:t xml:space="preserve"> </w:t>
      </w:r>
      <w:r w:rsidR="007A1FA5">
        <w:rPr>
          <w:rFonts w:ascii="Arial" w:hAnsi="Arial" w:cs="Arial"/>
          <w:sz w:val="20"/>
          <w:szCs w:val="20"/>
          <w:lang w:eastAsia="en-US"/>
        </w:rPr>
        <w:t>storitev</w:t>
      </w:r>
      <w:r w:rsidRPr="006017E7">
        <w:rPr>
          <w:rFonts w:ascii="Arial" w:hAnsi="Arial" w:cs="Arial"/>
          <w:sz w:val="20"/>
          <w:szCs w:val="20"/>
          <w:lang w:eastAsia="en-US"/>
        </w:rPr>
        <w:t xml:space="preserve"> </w:t>
      </w:r>
      <w:r w:rsidR="007A1FA5">
        <w:rPr>
          <w:rFonts w:ascii="Arial" w:hAnsi="Arial" w:cs="Arial"/>
          <w:sz w:val="20"/>
          <w:szCs w:val="20"/>
          <w:lang w:eastAsia="en-US"/>
        </w:rPr>
        <w:t>skladna</w:t>
      </w:r>
      <w:r w:rsidRPr="006017E7">
        <w:rPr>
          <w:rFonts w:ascii="Arial" w:hAnsi="Arial" w:cs="Arial"/>
          <w:sz w:val="20"/>
          <w:szCs w:val="20"/>
          <w:lang w:eastAsia="en-US"/>
        </w:rPr>
        <w:t xml:space="preserve"> vsem zahtevam iz razpisne dokumentacije.</w:t>
      </w:r>
    </w:p>
    <w:p w14:paraId="24B24CEC" w14:textId="77777777" w:rsidR="00CE4DF8" w:rsidRDefault="00CE4DF8" w:rsidP="00CE4DF8">
      <w:pPr>
        <w:spacing w:line="288" w:lineRule="auto"/>
        <w:ind w:right="-6"/>
        <w:jc w:val="both"/>
        <w:rPr>
          <w:rFonts w:ascii="Arial" w:hAnsi="Arial" w:cs="Arial"/>
          <w:sz w:val="20"/>
          <w:szCs w:val="20"/>
          <w:lang w:eastAsia="en-US"/>
        </w:rPr>
      </w:pPr>
    </w:p>
    <w:p w14:paraId="673DCCD4" w14:textId="77777777" w:rsidR="00CE4DF8" w:rsidRPr="006017E7" w:rsidRDefault="00CE4DF8" w:rsidP="00CE4DF8">
      <w:pPr>
        <w:spacing w:line="288" w:lineRule="auto"/>
        <w:ind w:right="-6"/>
        <w:jc w:val="both"/>
        <w:rPr>
          <w:rFonts w:ascii="Arial" w:hAnsi="Arial" w:cs="Arial"/>
          <w:sz w:val="20"/>
          <w:szCs w:val="20"/>
          <w:lang w:eastAsia="en-US"/>
        </w:rPr>
      </w:pPr>
      <w:r w:rsidRPr="00CE4DF8">
        <w:rPr>
          <w:rFonts w:ascii="Arial" w:hAnsi="Arial" w:cs="Arial"/>
          <w:sz w:val="20"/>
          <w:szCs w:val="20"/>
          <w:lang w:eastAsia="en-US"/>
        </w:rPr>
        <w:t xml:space="preserve"> </w:t>
      </w:r>
      <w:r w:rsidR="000A30F6">
        <w:rPr>
          <w:rFonts w:ascii="Arial" w:hAnsi="Arial" w:cs="Arial"/>
          <w:sz w:val="20"/>
          <w:szCs w:val="20"/>
          <w:lang w:eastAsia="en-US"/>
        </w:rPr>
        <w:t>Ponudnik mora zagotoviti:</w:t>
      </w:r>
    </w:p>
    <w:p w14:paraId="48E7CBB7" w14:textId="77777777" w:rsidR="00CE4DF8" w:rsidRPr="006017E7" w:rsidRDefault="00CE4DF8" w:rsidP="00CE4DF8">
      <w:pPr>
        <w:spacing w:line="288" w:lineRule="auto"/>
        <w:ind w:right="-6"/>
        <w:jc w:val="both"/>
        <w:rPr>
          <w:rFonts w:ascii="Arial" w:hAnsi="Arial" w:cs="Arial"/>
          <w:sz w:val="20"/>
          <w:szCs w:val="20"/>
          <w:lang w:eastAsia="en-US"/>
        </w:rPr>
      </w:pPr>
      <w:r w:rsidRPr="006017E7">
        <w:rPr>
          <w:rFonts w:ascii="Arial" w:hAnsi="Arial" w:cs="Arial"/>
          <w:sz w:val="20"/>
          <w:szCs w:val="20"/>
          <w:lang w:eastAsia="en-US"/>
        </w:rPr>
        <w:t>- najem dveh R- virov (za 3 dni)</w:t>
      </w:r>
    </w:p>
    <w:p w14:paraId="7F7EF821" w14:textId="77777777" w:rsidR="00CE4DF8" w:rsidRPr="006017E7" w:rsidRDefault="00CE4DF8" w:rsidP="00CE4DF8">
      <w:pPr>
        <w:spacing w:line="288" w:lineRule="auto"/>
        <w:ind w:right="-6"/>
        <w:jc w:val="both"/>
        <w:rPr>
          <w:rFonts w:ascii="Arial" w:hAnsi="Arial" w:cs="Arial"/>
          <w:sz w:val="20"/>
          <w:szCs w:val="20"/>
          <w:lang w:eastAsia="en-US"/>
        </w:rPr>
      </w:pPr>
      <w:r w:rsidRPr="006017E7">
        <w:rPr>
          <w:rFonts w:ascii="Arial" w:hAnsi="Arial" w:cs="Arial"/>
          <w:sz w:val="20"/>
          <w:szCs w:val="20"/>
          <w:lang w:eastAsia="en-US"/>
        </w:rPr>
        <w:t>- varni prevoz R-virov od ponudnika do lokacije testiranja (vadišče Lipe, OSVAD Poček)</w:t>
      </w:r>
      <w:r>
        <w:rPr>
          <w:rFonts w:ascii="Arial" w:hAnsi="Arial" w:cs="Arial"/>
          <w:sz w:val="20"/>
          <w:szCs w:val="20"/>
          <w:lang w:eastAsia="en-US"/>
        </w:rPr>
        <w:t xml:space="preserve"> </w:t>
      </w:r>
    </w:p>
    <w:p w14:paraId="45020339" w14:textId="77777777" w:rsidR="00CE4DF8" w:rsidRPr="006017E7" w:rsidRDefault="00CE4DF8" w:rsidP="00CE4DF8">
      <w:pPr>
        <w:spacing w:line="288" w:lineRule="auto"/>
        <w:ind w:right="-6"/>
        <w:jc w:val="both"/>
        <w:rPr>
          <w:rFonts w:ascii="Arial" w:hAnsi="Arial" w:cs="Arial"/>
          <w:sz w:val="20"/>
          <w:szCs w:val="20"/>
          <w:lang w:eastAsia="en-US"/>
        </w:rPr>
      </w:pPr>
      <w:r>
        <w:rPr>
          <w:rFonts w:ascii="Arial" w:hAnsi="Arial" w:cs="Arial"/>
          <w:sz w:val="20"/>
          <w:szCs w:val="20"/>
          <w:lang w:eastAsia="en-US"/>
        </w:rPr>
        <w:t>- prisotnost strokovnjaka iz Uprave RS</w:t>
      </w:r>
      <w:r w:rsidRPr="006017E7">
        <w:rPr>
          <w:rFonts w:ascii="Arial" w:hAnsi="Arial" w:cs="Arial"/>
          <w:sz w:val="20"/>
          <w:szCs w:val="20"/>
          <w:lang w:eastAsia="en-US"/>
        </w:rPr>
        <w:t xml:space="preserve"> za jedrsko varnost med testiranjem (3 dni)</w:t>
      </w:r>
    </w:p>
    <w:p w14:paraId="794277A6" w14:textId="77777777" w:rsidR="00CE4DF8" w:rsidRPr="006017E7" w:rsidRDefault="00CE4DF8" w:rsidP="00CE4DF8">
      <w:pPr>
        <w:spacing w:line="288" w:lineRule="auto"/>
        <w:ind w:right="-6"/>
        <w:jc w:val="both"/>
        <w:rPr>
          <w:rFonts w:ascii="Arial" w:hAnsi="Arial" w:cs="Arial"/>
          <w:sz w:val="20"/>
          <w:szCs w:val="20"/>
          <w:lang w:eastAsia="en-US"/>
        </w:rPr>
      </w:pPr>
      <w:r w:rsidRPr="006017E7">
        <w:rPr>
          <w:rFonts w:ascii="Arial" w:hAnsi="Arial" w:cs="Arial"/>
          <w:sz w:val="20"/>
          <w:szCs w:val="20"/>
          <w:lang w:eastAsia="en-US"/>
        </w:rPr>
        <w:t xml:space="preserve">- </w:t>
      </w:r>
      <w:r>
        <w:rPr>
          <w:rFonts w:ascii="Arial" w:hAnsi="Arial" w:cs="Arial"/>
          <w:sz w:val="20"/>
          <w:szCs w:val="20"/>
          <w:lang w:eastAsia="en-US"/>
        </w:rPr>
        <w:t>dovoljenja za testiranje z R</w:t>
      </w:r>
      <w:r w:rsidRPr="006017E7">
        <w:rPr>
          <w:rFonts w:ascii="Arial" w:hAnsi="Arial" w:cs="Arial"/>
          <w:sz w:val="20"/>
          <w:szCs w:val="20"/>
          <w:lang w:eastAsia="en-US"/>
        </w:rPr>
        <w:t>-virom</w:t>
      </w:r>
      <w:r>
        <w:rPr>
          <w:rFonts w:ascii="Arial" w:hAnsi="Arial" w:cs="Arial"/>
          <w:sz w:val="20"/>
          <w:szCs w:val="20"/>
          <w:lang w:eastAsia="en-US"/>
        </w:rPr>
        <w:t>.</w:t>
      </w:r>
      <w:r w:rsidRPr="006017E7">
        <w:rPr>
          <w:rFonts w:ascii="Arial" w:hAnsi="Arial" w:cs="Arial"/>
          <w:sz w:val="20"/>
          <w:szCs w:val="20"/>
          <w:lang w:eastAsia="en-US"/>
        </w:rPr>
        <w:t xml:space="preserve"> </w:t>
      </w:r>
    </w:p>
    <w:p w14:paraId="05F50243" w14:textId="77777777" w:rsidR="006017E7" w:rsidRPr="006017E7" w:rsidRDefault="006017E7" w:rsidP="006017E7">
      <w:pPr>
        <w:widowControl/>
        <w:spacing w:after="160" w:line="259" w:lineRule="auto"/>
        <w:rPr>
          <w:rFonts w:ascii="Arial" w:hAnsi="Arial" w:cs="Arial"/>
          <w:b/>
          <w:bCs/>
          <w:sz w:val="20"/>
          <w:szCs w:val="20"/>
        </w:rPr>
      </w:pPr>
    </w:p>
    <w:p w14:paraId="236467A2" w14:textId="77777777" w:rsidR="006017E7" w:rsidRPr="006017E7" w:rsidRDefault="006017E7" w:rsidP="006017E7">
      <w:pPr>
        <w:widowControl/>
        <w:numPr>
          <w:ilvl w:val="0"/>
          <w:numId w:val="21"/>
        </w:numPr>
        <w:shd w:val="clear" w:color="auto" w:fill="FFF2CC"/>
        <w:spacing w:line="288" w:lineRule="auto"/>
        <w:contextualSpacing/>
        <w:jc w:val="both"/>
        <w:rPr>
          <w:rFonts w:ascii="Arial" w:hAnsi="Arial" w:cs="Arial"/>
          <w:b/>
          <w:sz w:val="20"/>
          <w:szCs w:val="20"/>
        </w:rPr>
      </w:pPr>
      <w:r w:rsidRPr="006017E7">
        <w:rPr>
          <w:rFonts w:ascii="Arial" w:hAnsi="Arial" w:cs="Arial"/>
          <w:b/>
          <w:sz w:val="20"/>
          <w:szCs w:val="20"/>
        </w:rPr>
        <w:t>Tehnične in ostale zahteve naročnika</w:t>
      </w:r>
    </w:p>
    <w:p w14:paraId="5DE87A88" w14:textId="77777777" w:rsidR="006017E7" w:rsidRPr="006017E7" w:rsidRDefault="006017E7" w:rsidP="006017E7">
      <w:pPr>
        <w:widowControl/>
        <w:spacing w:line="288" w:lineRule="auto"/>
        <w:jc w:val="both"/>
        <w:rPr>
          <w:rFonts w:ascii="Arial" w:hAnsi="Arial" w:cs="Arial"/>
          <w:b/>
          <w:sz w:val="20"/>
          <w:szCs w:val="20"/>
          <w:lang w:eastAsia="en-US"/>
        </w:rPr>
      </w:pPr>
    </w:p>
    <w:p w14:paraId="3AB19497" w14:textId="77777777" w:rsidR="006017E7" w:rsidRPr="006017E7" w:rsidRDefault="006017E7" w:rsidP="006017E7">
      <w:pPr>
        <w:spacing w:line="288" w:lineRule="auto"/>
        <w:ind w:right="-6"/>
        <w:jc w:val="both"/>
        <w:rPr>
          <w:rFonts w:ascii="Arial" w:hAnsi="Arial" w:cs="Arial"/>
          <w:sz w:val="20"/>
          <w:szCs w:val="20"/>
          <w:lang w:eastAsia="en-US"/>
        </w:rPr>
      </w:pPr>
      <w:r w:rsidRPr="006017E7">
        <w:rPr>
          <w:rFonts w:ascii="Arial" w:hAnsi="Arial" w:cs="Arial"/>
          <w:sz w:val="20"/>
          <w:szCs w:val="20"/>
          <w:lang w:eastAsia="en-US"/>
        </w:rPr>
        <w:t>Ministrstvo za obrambo RS, ima s podpisom Projektnega dogovora med štirimi državami prevzete mednarodne obveznosti v okviru sodelovanja pri PESCO projektu »JRKB nadzor kot storitev« (s kratico: CBRN SaaS). Ena izmed obveznosti je tudi testiranje na vojaškem poligonu OSVAD Poček. Mednarodni industrijski konzorcij bo tehnično testiral del zmogljivosti sistema CBRN SaaS, kateri bo vključeval dva brezpilotna letalnika in vozilo brez posadke (daljinsko vodeno). Vse troje ima zmožnost</w:t>
      </w:r>
      <w:r w:rsidR="00D61F5B">
        <w:rPr>
          <w:rFonts w:ascii="Arial" w:hAnsi="Arial" w:cs="Arial"/>
          <w:sz w:val="20"/>
          <w:szCs w:val="20"/>
          <w:lang w:eastAsia="en-US"/>
        </w:rPr>
        <w:t xml:space="preserve"> detektiranja</w:t>
      </w:r>
      <w:r w:rsidRPr="006017E7">
        <w:rPr>
          <w:rFonts w:ascii="Arial" w:hAnsi="Arial" w:cs="Arial"/>
          <w:sz w:val="20"/>
          <w:szCs w:val="20"/>
          <w:lang w:eastAsia="en-US"/>
        </w:rPr>
        <w:t xml:space="preserve"> radioaktivnega sevanja, </w:t>
      </w:r>
      <w:r w:rsidRPr="007A1FA5">
        <w:rPr>
          <w:rFonts w:ascii="Arial" w:hAnsi="Arial" w:cs="Arial"/>
          <w:b/>
          <w:sz w:val="20"/>
          <w:szCs w:val="20"/>
          <w:lang w:eastAsia="en-US"/>
        </w:rPr>
        <w:t>zato za potrebe testiranja potrebujemo vsaj dva radiološka vira (R-vir) dovolj visokih aktivnosti</w:t>
      </w:r>
      <w:r w:rsidRPr="006017E7">
        <w:rPr>
          <w:rFonts w:ascii="Arial" w:hAnsi="Arial" w:cs="Arial"/>
          <w:sz w:val="20"/>
          <w:szCs w:val="20"/>
          <w:lang w:eastAsia="en-US"/>
        </w:rPr>
        <w:t xml:space="preserve">, ki bosta omogočala zaznavo omenjenih detektorjev na razdalji vsaj nekaj metrov.  </w:t>
      </w:r>
    </w:p>
    <w:p w14:paraId="499E2EE2" w14:textId="77777777" w:rsidR="006017E7" w:rsidRPr="006017E7" w:rsidRDefault="006017E7" w:rsidP="006017E7">
      <w:pPr>
        <w:spacing w:line="288" w:lineRule="auto"/>
        <w:ind w:right="-6"/>
        <w:jc w:val="both"/>
        <w:rPr>
          <w:rFonts w:ascii="Arial" w:hAnsi="Arial" w:cs="Arial"/>
          <w:sz w:val="20"/>
          <w:szCs w:val="20"/>
          <w:lang w:eastAsia="en-US"/>
        </w:rPr>
      </w:pPr>
    </w:p>
    <w:p w14:paraId="54797F9F" w14:textId="77777777" w:rsidR="006017E7" w:rsidRDefault="006017E7" w:rsidP="006017E7">
      <w:pPr>
        <w:spacing w:line="288" w:lineRule="auto"/>
        <w:ind w:right="-6"/>
        <w:jc w:val="both"/>
        <w:rPr>
          <w:rFonts w:ascii="Arial" w:hAnsi="Arial" w:cs="Arial"/>
          <w:sz w:val="20"/>
          <w:szCs w:val="20"/>
          <w:lang w:eastAsia="en-US"/>
        </w:rPr>
      </w:pPr>
      <w:r w:rsidRPr="006017E7">
        <w:rPr>
          <w:rFonts w:ascii="Arial" w:hAnsi="Arial" w:cs="Arial"/>
          <w:sz w:val="20"/>
          <w:szCs w:val="20"/>
          <w:lang w:eastAsia="en-US"/>
        </w:rPr>
        <w:t>Navedeno najeto opremo in storitve se potrebuje v času med 13. in 17.11.2023.</w:t>
      </w:r>
    </w:p>
    <w:p w14:paraId="5421E9B3" w14:textId="77777777" w:rsidR="007A1FA5" w:rsidRPr="006017E7" w:rsidRDefault="007A1FA5" w:rsidP="006017E7">
      <w:pPr>
        <w:spacing w:line="288" w:lineRule="auto"/>
        <w:ind w:right="-6"/>
        <w:jc w:val="both"/>
        <w:rPr>
          <w:rFonts w:ascii="Arial" w:hAnsi="Arial" w:cs="Arial"/>
          <w:sz w:val="20"/>
          <w:szCs w:val="20"/>
          <w:lang w:eastAsia="en-US"/>
        </w:rPr>
      </w:pPr>
    </w:p>
    <w:p w14:paraId="340F6A4B" w14:textId="77777777" w:rsidR="006017E7" w:rsidRPr="006017E7" w:rsidRDefault="006017E7" w:rsidP="006017E7">
      <w:pPr>
        <w:ind w:right="-8"/>
        <w:jc w:val="both"/>
        <w:rPr>
          <w:rFonts w:ascii="Arial" w:hAnsi="Arial" w:cs="Arial"/>
          <w:b/>
          <w:bCs/>
          <w:sz w:val="20"/>
          <w:szCs w:val="20"/>
        </w:rPr>
      </w:pPr>
    </w:p>
    <w:p w14:paraId="4E6D9929" w14:textId="77777777" w:rsidR="006017E7" w:rsidRPr="006017E7" w:rsidRDefault="006017E7" w:rsidP="006017E7">
      <w:pPr>
        <w:widowControl/>
        <w:numPr>
          <w:ilvl w:val="0"/>
          <w:numId w:val="21"/>
        </w:numPr>
        <w:shd w:val="clear" w:color="auto" w:fill="FFF2CC"/>
        <w:tabs>
          <w:tab w:val="left" w:pos="360"/>
        </w:tabs>
        <w:autoSpaceDE w:val="0"/>
        <w:autoSpaceDN w:val="0"/>
        <w:adjustRightInd w:val="0"/>
        <w:spacing w:line="288" w:lineRule="auto"/>
        <w:contextualSpacing/>
        <w:jc w:val="both"/>
        <w:rPr>
          <w:rFonts w:ascii="Arial" w:hAnsi="Arial" w:cs="Arial"/>
          <w:b/>
          <w:sz w:val="20"/>
          <w:szCs w:val="20"/>
        </w:rPr>
      </w:pPr>
      <w:r w:rsidRPr="006017E7">
        <w:rPr>
          <w:rFonts w:ascii="Arial" w:hAnsi="Arial" w:cs="Arial"/>
          <w:b/>
          <w:sz w:val="20"/>
          <w:szCs w:val="20"/>
        </w:rPr>
        <w:t>POJASNILA IN ROK ZA POJASNILA POVABILA K ODDAJI PONUDBE</w:t>
      </w:r>
    </w:p>
    <w:p w14:paraId="5D999289" w14:textId="77777777" w:rsidR="006017E7" w:rsidRPr="006017E7" w:rsidRDefault="006017E7" w:rsidP="006017E7">
      <w:pPr>
        <w:spacing w:line="288" w:lineRule="auto"/>
        <w:jc w:val="both"/>
        <w:rPr>
          <w:rFonts w:ascii="Arial" w:hAnsi="Arial" w:cs="Arial"/>
          <w:sz w:val="20"/>
          <w:szCs w:val="20"/>
        </w:rPr>
      </w:pPr>
    </w:p>
    <w:p w14:paraId="67976709" w14:textId="77777777" w:rsidR="006017E7" w:rsidRPr="006017E7" w:rsidRDefault="006017E7" w:rsidP="006017E7">
      <w:pPr>
        <w:spacing w:line="288" w:lineRule="auto"/>
        <w:jc w:val="both"/>
        <w:rPr>
          <w:rFonts w:ascii="Arial" w:hAnsi="Arial" w:cs="Arial"/>
          <w:b/>
          <w:sz w:val="20"/>
          <w:szCs w:val="20"/>
        </w:rPr>
      </w:pPr>
      <w:r w:rsidRPr="006017E7">
        <w:rPr>
          <w:rFonts w:ascii="Arial" w:hAnsi="Arial" w:cs="Arial"/>
          <w:sz w:val="20"/>
          <w:szCs w:val="20"/>
        </w:rPr>
        <w:t xml:space="preserve">Vprašanja vezana na javno naročilo, ponudniki pošljejo na e-naslov: </w:t>
      </w:r>
      <w:hyperlink r:id="rId8" w:history="1">
        <w:r w:rsidRPr="006017E7">
          <w:rPr>
            <w:rFonts w:ascii="Arial" w:hAnsi="Arial" w:cs="Arial"/>
            <w:color w:val="0000FF"/>
            <w:sz w:val="20"/>
            <w:szCs w:val="20"/>
            <w:u w:val="single"/>
          </w:rPr>
          <w:t>glavna.pisarna@mors.si</w:t>
        </w:r>
      </w:hyperlink>
      <w:r w:rsidRPr="006017E7">
        <w:rPr>
          <w:rFonts w:ascii="Arial" w:hAnsi="Arial" w:cs="Arial"/>
          <w:sz w:val="20"/>
          <w:szCs w:val="20"/>
          <w:u w:val="single"/>
        </w:rPr>
        <w:t>,</w:t>
      </w:r>
      <w:r w:rsidRPr="006017E7">
        <w:rPr>
          <w:rFonts w:ascii="Arial" w:hAnsi="Arial" w:cs="Arial"/>
          <w:sz w:val="20"/>
          <w:szCs w:val="20"/>
        </w:rPr>
        <w:t xml:space="preserve"> s pripisom: </w:t>
      </w:r>
      <w:r w:rsidRPr="006017E7">
        <w:rPr>
          <w:rFonts w:ascii="Arial" w:hAnsi="Arial" w:cs="Arial"/>
          <w:b/>
          <w:sz w:val="20"/>
          <w:szCs w:val="20"/>
        </w:rPr>
        <w:t>»MORS 228/2023-JNNV«</w:t>
      </w:r>
      <w:r w:rsidRPr="006017E7">
        <w:rPr>
          <w:rFonts w:ascii="Arial" w:hAnsi="Arial" w:cs="Arial"/>
          <w:sz w:val="20"/>
          <w:szCs w:val="20"/>
        </w:rPr>
        <w:t>, najkasneje do datuma objavljenega na Portalu GOV.SI.</w:t>
      </w:r>
    </w:p>
    <w:p w14:paraId="3658B93C" w14:textId="77777777" w:rsidR="006017E7" w:rsidRPr="006017E7" w:rsidRDefault="006017E7" w:rsidP="006017E7">
      <w:pPr>
        <w:spacing w:line="288" w:lineRule="auto"/>
        <w:jc w:val="both"/>
        <w:rPr>
          <w:rFonts w:ascii="Arial" w:hAnsi="Arial" w:cs="Arial"/>
          <w:sz w:val="20"/>
          <w:szCs w:val="20"/>
          <w:u w:val="single"/>
        </w:rPr>
      </w:pPr>
    </w:p>
    <w:p w14:paraId="04C6FB08" w14:textId="77777777" w:rsidR="006017E7" w:rsidRPr="006017E7" w:rsidRDefault="006017E7" w:rsidP="006017E7">
      <w:pPr>
        <w:spacing w:line="288" w:lineRule="auto"/>
        <w:jc w:val="both"/>
        <w:rPr>
          <w:rFonts w:ascii="Arial" w:hAnsi="Arial" w:cs="Arial"/>
          <w:b/>
          <w:sz w:val="20"/>
          <w:szCs w:val="20"/>
        </w:rPr>
      </w:pPr>
      <w:r w:rsidRPr="006017E7">
        <w:rPr>
          <w:rFonts w:ascii="Arial" w:hAnsi="Arial" w:cs="Arial"/>
          <w:sz w:val="20"/>
          <w:szCs w:val="20"/>
        </w:rPr>
        <w:t xml:space="preserve">Naročnik bo odgovor objavil na Portalu GOV.SI. </w:t>
      </w:r>
    </w:p>
    <w:p w14:paraId="60991947" w14:textId="77777777" w:rsidR="006017E7" w:rsidRPr="006017E7" w:rsidRDefault="006017E7" w:rsidP="006017E7">
      <w:pPr>
        <w:spacing w:line="288" w:lineRule="auto"/>
        <w:jc w:val="both"/>
        <w:rPr>
          <w:rFonts w:ascii="Arial" w:hAnsi="Arial" w:cs="Arial"/>
          <w:sz w:val="20"/>
          <w:szCs w:val="20"/>
        </w:rPr>
      </w:pPr>
    </w:p>
    <w:p w14:paraId="6C6B9B8C" w14:textId="77777777" w:rsidR="006017E7" w:rsidRPr="006017E7" w:rsidRDefault="006017E7" w:rsidP="006017E7">
      <w:pPr>
        <w:spacing w:line="288" w:lineRule="auto"/>
        <w:ind w:right="-1"/>
        <w:contextualSpacing/>
        <w:jc w:val="both"/>
        <w:rPr>
          <w:rFonts w:ascii="Arial" w:hAnsi="Arial" w:cs="Arial"/>
          <w:b/>
          <w:sz w:val="20"/>
          <w:szCs w:val="20"/>
          <w:lang w:eastAsia="en-US"/>
        </w:rPr>
      </w:pPr>
      <w:r w:rsidRPr="006017E7">
        <w:rPr>
          <w:rFonts w:ascii="Arial" w:hAnsi="Arial" w:cs="Arial"/>
          <w:b/>
          <w:sz w:val="20"/>
          <w:szCs w:val="20"/>
        </w:rPr>
        <w:t xml:space="preserve">Ponudnik mora, do objavljenega roka za oddajo ponudb, </w:t>
      </w:r>
      <w:r w:rsidRPr="006017E7">
        <w:rPr>
          <w:rFonts w:ascii="Arial" w:hAnsi="Arial" w:cs="Arial"/>
          <w:b/>
          <w:sz w:val="20"/>
          <w:szCs w:val="20"/>
          <w:u w:val="single"/>
        </w:rPr>
        <w:t>spremljati in upoštevati vse naročnikove dodatne objave</w:t>
      </w:r>
      <w:r w:rsidRPr="006017E7">
        <w:rPr>
          <w:rFonts w:ascii="Arial" w:hAnsi="Arial" w:cs="Arial"/>
          <w:b/>
          <w:sz w:val="20"/>
          <w:szCs w:val="20"/>
        </w:rPr>
        <w:t xml:space="preserve"> v zvezi s predmetnim javnim naročilom, na isti spletni strani, kot je objavljeno povabilo javnega naročila!</w:t>
      </w:r>
    </w:p>
    <w:p w14:paraId="773B3321" w14:textId="77777777" w:rsidR="006017E7" w:rsidRPr="006017E7" w:rsidRDefault="006017E7" w:rsidP="006017E7">
      <w:pPr>
        <w:widowControl/>
        <w:spacing w:after="160" w:line="259" w:lineRule="auto"/>
        <w:rPr>
          <w:rFonts w:ascii="Arial" w:hAnsi="Arial" w:cs="Arial"/>
          <w:sz w:val="20"/>
          <w:szCs w:val="20"/>
        </w:rPr>
      </w:pPr>
    </w:p>
    <w:p w14:paraId="35258122" w14:textId="77777777" w:rsidR="006017E7" w:rsidRPr="006017E7" w:rsidRDefault="006017E7" w:rsidP="006017E7">
      <w:pPr>
        <w:widowControl/>
        <w:numPr>
          <w:ilvl w:val="0"/>
          <w:numId w:val="21"/>
        </w:numPr>
        <w:shd w:val="clear" w:color="auto" w:fill="FFF2CC"/>
        <w:spacing w:after="60" w:line="288" w:lineRule="auto"/>
        <w:contextualSpacing/>
        <w:jc w:val="both"/>
        <w:outlineLvl w:val="0"/>
        <w:rPr>
          <w:rFonts w:ascii="Arial" w:hAnsi="Arial" w:cs="Arial"/>
          <w:b/>
          <w:sz w:val="20"/>
          <w:szCs w:val="20"/>
        </w:rPr>
      </w:pPr>
      <w:r w:rsidRPr="006017E7">
        <w:rPr>
          <w:rFonts w:ascii="Arial" w:hAnsi="Arial" w:cs="Arial"/>
          <w:b/>
          <w:sz w:val="20"/>
          <w:szCs w:val="20"/>
        </w:rPr>
        <w:t>OBVESTILO O IZBORU IN SKLENITEV POGODBE</w:t>
      </w:r>
    </w:p>
    <w:p w14:paraId="7AD7D0D6" w14:textId="77777777" w:rsidR="006017E7" w:rsidRPr="006017E7" w:rsidRDefault="006017E7" w:rsidP="006017E7">
      <w:pPr>
        <w:spacing w:line="288" w:lineRule="auto"/>
        <w:jc w:val="both"/>
        <w:rPr>
          <w:rFonts w:ascii="Arial" w:hAnsi="Arial" w:cs="Arial"/>
          <w:b/>
          <w:sz w:val="20"/>
          <w:szCs w:val="20"/>
        </w:rPr>
      </w:pPr>
    </w:p>
    <w:p w14:paraId="447399A1" w14:textId="77777777" w:rsidR="006017E7" w:rsidRPr="006017E7" w:rsidRDefault="006017E7" w:rsidP="006017E7">
      <w:pPr>
        <w:spacing w:line="288" w:lineRule="auto"/>
        <w:jc w:val="both"/>
        <w:rPr>
          <w:rFonts w:ascii="Arial" w:hAnsi="Arial" w:cs="Arial"/>
          <w:sz w:val="20"/>
          <w:szCs w:val="20"/>
        </w:rPr>
      </w:pPr>
      <w:r w:rsidRPr="006017E7">
        <w:rPr>
          <w:rFonts w:ascii="Arial" w:hAnsi="Arial" w:cs="Arial"/>
          <w:sz w:val="20"/>
          <w:szCs w:val="20"/>
        </w:rPr>
        <w:t>Naročnik bo sprejel odločitev o izbiri najugodnejšega ponudnika in z izbranim ponudnikom sklenil pogodbo. Naročnik bo ponudnikom odločitev  posredoval po elektronski pošti.</w:t>
      </w:r>
    </w:p>
    <w:p w14:paraId="21D980F1" w14:textId="77777777" w:rsidR="006017E7" w:rsidRPr="006017E7" w:rsidRDefault="006017E7" w:rsidP="006017E7">
      <w:pPr>
        <w:widowControl/>
        <w:spacing w:line="288" w:lineRule="auto"/>
        <w:ind w:right="-8"/>
        <w:contextualSpacing/>
        <w:jc w:val="both"/>
        <w:rPr>
          <w:rFonts w:ascii="Arial" w:hAnsi="Arial" w:cs="Arial"/>
          <w:sz w:val="20"/>
          <w:szCs w:val="20"/>
          <w:lang w:eastAsia="en-US"/>
        </w:rPr>
      </w:pPr>
    </w:p>
    <w:p w14:paraId="30347405" w14:textId="77777777" w:rsidR="006017E7" w:rsidRPr="006017E7" w:rsidRDefault="006017E7" w:rsidP="006017E7">
      <w:pPr>
        <w:widowControl/>
        <w:spacing w:line="288" w:lineRule="auto"/>
        <w:ind w:right="-8"/>
        <w:contextualSpacing/>
        <w:jc w:val="both"/>
        <w:rPr>
          <w:rFonts w:ascii="Arial" w:hAnsi="Arial" w:cs="Arial"/>
          <w:sz w:val="20"/>
          <w:szCs w:val="20"/>
          <w:lang w:eastAsia="en-US"/>
        </w:rPr>
      </w:pPr>
      <w:r w:rsidRPr="006017E7">
        <w:rPr>
          <w:rFonts w:ascii="Arial" w:hAnsi="Arial" w:cs="Arial"/>
          <w:sz w:val="20"/>
          <w:szCs w:val="20"/>
          <w:lang w:eastAsia="en-US"/>
        </w:rPr>
        <w:t>Naročnik lahko do sklenitve pogodbe, v postopku oddaje javnega naročila, odstopi od izvedbe javnega naročila iz razlogov, da predmeta javnega naročila ne potrebuje več ali da zanj nima več zagotovljenih sredstev.</w:t>
      </w:r>
    </w:p>
    <w:p w14:paraId="6753AED1" w14:textId="77777777" w:rsidR="006017E7" w:rsidRPr="006017E7" w:rsidRDefault="006017E7" w:rsidP="006017E7">
      <w:pPr>
        <w:widowControl/>
        <w:spacing w:line="288" w:lineRule="auto"/>
        <w:ind w:right="-8"/>
        <w:contextualSpacing/>
        <w:jc w:val="both"/>
        <w:rPr>
          <w:rFonts w:ascii="Arial" w:hAnsi="Arial" w:cs="Arial"/>
          <w:sz w:val="20"/>
          <w:szCs w:val="20"/>
          <w:lang w:eastAsia="en-US"/>
        </w:rPr>
      </w:pPr>
    </w:p>
    <w:p w14:paraId="10668150" w14:textId="77777777" w:rsidR="006017E7" w:rsidRPr="006017E7" w:rsidRDefault="006017E7" w:rsidP="006017E7">
      <w:pPr>
        <w:widowControl/>
        <w:spacing w:line="288" w:lineRule="auto"/>
        <w:ind w:right="-8"/>
        <w:contextualSpacing/>
        <w:jc w:val="both"/>
        <w:rPr>
          <w:rFonts w:ascii="Arial" w:hAnsi="Arial" w:cs="Arial"/>
          <w:sz w:val="20"/>
          <w:szCs w:val="20"/>
          <w:lang w:eastAsia="en-US"/>
        </w:rPr>
      </w:pPr>
    </w:p>
    <w:p w14:paraId="477B976E" w14:textId="77777777" w:rsidR="006017E7" w:rsidRPr="006017E7" w:rsidRDefault="006017E7" w:rsidP="006017E7">
      <w:pPr>
        <w:spacing w:line="288" w:lineRule="auto"/>
        <w:ind w:left="3540" w:firstLine="708"/>
        <w:contextualSpacing/>
        <w:jc w:val="center"/>
        <w:rPr>
          <w:rFonts w:ascii="Arial" w:hAnsi="Arial" w:cs="Arial"/>
          <w:sz w:val="20"/>
          <w:szCs w:val="20"/>
        </w:rPr>
      </w:pPr>
      <w:r w:rsidRPr="006017E7">
        <w:rPr>
          <w:rFonts w:ascii="Arial" w:hAnsi="Arial" w:cs="Arial"/>
          <w:sz w:val="20"/>
          <w:szCs w:val="20"/>
        </w:rPr>
        <w:t>mag. Željko Kralj</w:t>
      </w:r>
    </w:p>
    <w:p w14:paraId="6B6D27BB" w14:textId="77777777" w:rsidR="006017E7" w:rsidRPr="006017E7" w:rsidRDefault="006017E7" w:rsidP="006017E7">
      <w:pPr>
        <w:spacing w:line="288" w:lineRule="auto"/>
        <w:ind w:left="3540" w:firstLine="708"/>
        <w:contextualSpacing/>
        <w:jc w:val="center"/>
        <w:rPr>
          <w:rFonts w:ascii="Arial" w:hAnsi="Arial" w:cs="Arial"/>
          <w:sz w:val="20"/>
          <w:szCs w:val="20"/>
        </w:rPr>
      </w:pPr>
      <w:r w:rsidRPr="006017E7">
        <w:rPr>
          <w:rFonts w:ascii="Arial" w:hAnsi="Arial" w:cs="Arial"/>
          <w:sz w:val="20"/>
          <w:szCs w:val="20"/>
        </w:rPr>
        <w:t>sekretar</w:t>
      </w:r>
    </w:p>
    <w:p w14:paraId="559A29CB" w14:textId="77777777" w:rsidR="006017E7" w:rsidRPr="006017E7" w:rsidRDefault="006017E7" w:rsidP="006017E7">
      <w:pPr>
        <w:spacing w:line="288" w:lineRule="auto"/>
        <w:jc w:val="center"/>
        <w:rPr>
          <w:rFonts w:ascii="Arial" w:hAnsi="Arial" w:cs="Arial"/>
          <w:sz w:val="20"/>
          <w:szCs w:val="20"/>
        </w:rPr>
      </w:pPr>
      <w:r w:rsidRPr="006017E7">
        <w:rPr>
          <w:rFonts w:ascii="Arial" w:hAnsi="Arial" w:cs="Arial"/>
          <w:sz w:val="20"/>
          <w:szCs w:val="20"/>
        </w:rPr>
        <w:t xml:space="preserve">   </w:t>
      </w:r>
      <w:r w:rsidRPr="006017E7">
        <w:rPr>
          <w:rFonts w:ascii="Arial" w:hAnsi="Arial" w:cs="Arial"/>
          <w:sz w:val="20"/>
          <w:szCs w:val="20"/>
        </w:rPr>
        <w:tab/>
      </w:r>
      <w:r w:rsidRPr="006017E7">
        <w:rPr>
          <w:rFonts w:ascii="Arial" w:hAnsi="Arial" w:cs="Arial"/>
          <w:sz w:val="20"/>
          <w:szCs w:val="20"/>
        </w:rPr>
        <w:tab/>
      </w:r>
      <w:r w:rsidRPr="006017E7">
        <w:rPr>
          <w:rFonts w:ascii="Arial" w:hAnsi="Arial" w:cs="Arial"/>
          <w:sz w:val="20"/>
          <w:szCs w:val="20"/>
        </w:rPr>
        <w:tab/>
      </w:r>
      <w:r w:rsidRPr="006017E7">
        <w:rPr>
          <w:rFonts w:ascii="Arial" w:hAnsi="Arial" w:cs="Arial"/>
          <w:sz w:val="20"/>
          <w:szCs w:val="20"/>
        </w:rPr>
        <w:tab/>
      </w:r>
      <w:r w:rsidRPr="006017E7">
        <w:rPr>
          <w:rFonts w:ascii="Arial" w:hAnsi="Arial" w:cs="Arial"/>
          <w:sz w:val="20"/>
          <w:szCs w:val="20"/>
        </w:rPr>
        <w:tab/>
        <w:t xml:space="preserve">            generalni direktor</w:t>
      </w:r>
    </w:p>
    <w:p w14:paraId="16422A23" w14:textId="77777777" w:rsidR="006017E7" w:rsidRPr="006017E7" w:rsidRDefault="006017E7" w:rsidP="006017E7">
      <w:pPr>
        <w:spacing w:line="288" w:lineRule="auto"/>
        <w:ind w:left="4956" w:firstLine="708"/>
        <w:contextualSpacing/>
        <w:jc w:val="both"/>
        <w:rPr>
          <w:rFonts w:ascii="Arial" w:hAnsi="Arial" w:cs="Arial"/>
          <w:color w:val="FF0000"/>
          <w:sz w:val="20"/>
          <w:szCs w:val="20"/>
        </w:rPr>
      </w:pPr>
      <w:r w:rsidRPr="006017E7">
        <w:rPr>
          <w:rFonts w:ascii="Arial" w:hAnsi="Arial" w:cs="Arial"/>
          <w:sz w:val="20"/>
          <w:szCs w:val="20"/>
        </w:rPr>
        <w:t xml:space="preserve"> Direktorata za logistiko</w:t>
      </w:r>
    </w:p>
    <w:p w14:paraId="03574EF2" w14:textId="77777777" w:rsidR="006017E7" w:rsidRPr="006017E7" w:rsidRDefault="006017E7" w:rsidP="006017E7">
      <w:pPr>
        <w:widowControl/>
        <w:tabs>
          <w:tab w:val="center" w:pos="7371"/>
        </w:tabs>
        <w:spacing w:line="288" w:lineRule="auto"/>
        <w:ind w:right="276"/>
        <w:contextualSpacing/>
        <w:jc w:val="both"/>
        <w:rPr>
          <w:rFonts w:ascii="Arial" w:hAnsi="Arial" w:cs="Arial"/>
          <w:bCs/>
          <w:sz w:val="20"/>
          <w:szCs w:val="20"/>
          <w:lang w:eastAsia="en-US"/>
        </w:rPr>
      </w:pPr>
      <w:r w:rsidRPr="006017E7">
        <w:rPr>
          <w:rFonts w:ascii="Arial" w:hAnsi="Arial" w:cs="Arial"/>
          <w:bCs/>
          <w:sz w:val="20"/>
          <w:szCs w:val="20"/>
          <w:lang w:eastAsia="en-US"/>
        </w:rPr>
        <w:t>Poslano:</w:t>
      </w:r>
    </w:p>
    <w:p w14:paraId="477C3F4E" w14:textId="77777777" w:rsidR="006017E7" w:rsidRPr="006017E7" w:rsidRDefault="006017E7" w:rsidP="006017E7">
      <w:pPr>
        <w:widowControl/>
        <w:numPr>
          <w:ilvl w:val="0"/>
          <w:numId w:val="25"/>
        </w:numPr>
        <w:tabs>
          <w:tab w:val="left" w:pos="1003"/>
        </w:tabs>
        <w:spacing w:line="288" w:lineRule="auto"/>
        <w:contextualSpacing/>
        <w:jc w:val="both"/>
        <w:rPr>
          <w:rFonts w:ascii="Arial" w:hAnsi="Arial" w:cs="Arial"/>
          <w:sz w:val="20"/>
          <w:szCs w:val="20"/>
        </w:rPr>
      </w:pPr>
      <w:r w:rsidRPr="006017E7">
        <w:rPr>
          <w:rFonts w:ascii="Arial" w:hAnsi="Arial" w:cs="Arial"/>
          <w:sz w:val="20"/>
          <w:szCs w:val="20"/>
        </w:rPr>
        <w:t>Portal GOV.SI</w:t>
      </w:r>
    </w:p>
    <w:p w14:paraId="04955F51" w14:textId="77777777" w:rsidR="006017E7" w:rsidRPr="006017E7" w:rsidRDefault="006017E7" w:rsidP="006017E7">
      <w:pPr>
        <w:spacing w:line="288" w:lineRule="auto"/>
        <w:jc w:val="both"/>
        <w:rPr>
          <w:rFonts w:ascii="Arial" w:hAnsi="Arial" w:cs="Arial"/>
          <w:sz w:val="20"/>
          <w:szCs w:val="20"/>
        </w:rPr>
      </w:pPr>
      <w:r w:rsidRPr="006017E7">
        <w:rPr>
          <w:rFonts w:ascii="Arial" w:hAnsi="Arial" w:cs="Arial"/>
          <w:sz w:val="20"/>
          <w:szCs w:val="20"/>
        </w:rPr>
        <w:br w:type="page"/>
      </w:r>
    </w:p>
    <w:p w14:paraId="717660F1" w14:textId="77777777" w:rsidR="006017E7" w:rsidRPr="006017E7" w:rsidRDefault="006017E7" w:rsidP="006017E7">
      <w:pPr>
        <w:shd w:val="clear" w:color="auto" w:fill="FFF2CC"/>
        <w:tabs>
          <w:tab w:val="left" w:pos="7291"/>
        </w:tabs>
        <w:spacing w:after="120" w:line="288" w:lineRule="auto"/>
        <w:contextualSpacing/>
        <w:jc w:val="both"/>
        <w:rPr>
          <w:rFonts w:ascii="Arial" w:hAnsi="Arial" w:cs="Arial"/>
          <w:b/>
          <w:sz w:val="20"/>
          <w:szCs w:val="20"/>
          <w:lang w:eastAsia="en-US"/>
        </w:rPr>
      </w:pPr>
      <w:r w:rsidRPr="006017E7">
        <w:rPr>
          <w:rFonts w:ascii="Arial" w:hAnsi="Arial" w:cs="Arial"/>
          <w:b/>
          <w:sz w:val="20"/>
          <w:szCs w:val="20"/>
        </w:rPr>
        <w:t>PRILOGA 1 – PODATKI O PONUDNIKU</w:t>
      </w:r>
    </w:p>
    <w:p w14:paraId="6571F86E" w14:textId="77777777" w:rsidR="006017E7" w:rsidRPr="006017E7" w:rsidRDefault="006017E7" w:rsidP="006017E7">
      <w:pPr>
        <w:spacing w:line="288" w:lineRule="auto"/>
        <w:jc w:val="both"/>
        <w:rPr>
          <w:rFonts w:ascii="Arial" w:hAnsi="Arial" w:cs="Arial"/>
          <w:b/>
          <w:sz w:val="20"/>
          <w:szCs w:val="20"/>
        </w:rPr>
      </w:pPr>
    </w:p>
    <w:p w14:paraId="60548FF7" w14:textId="77777777" w:rsidR="006017E7" w:rsidRPr="006017E7" w:rsidRDefault="006017E7" w:rsidP="006017E7">
      <w:pPr>
        <w:spacing w:line="288" w:lineRule="auto"/>
        <w:jc w:val="both"/>
        <w:rPr>
          <w:rFonts w:ascii="Arial" w:hAnsi="Arial" w:cs="Arial"/>
          <w:b/>
          <w:sz w:val="20"/>
          <w:szCs w:val="20"/>
        </w:rPr>
      </w:pPr>
      <w:r w:rsidRPr="006017E7">
        <w:rPr>
          <w:rFonts w:ascii="Arial" w:hAnsi="Arial" w:cs="Arial"/>
          <w:b/>
          <w:sz w:val="20"/>
          <w:szCs w:val="20"/>
        </w:rPr>
        <w:t>JN MORS 228/2023-JNNV, najem radiološkega vira s storitvami</w:t>
      </w:r>
    </w:p>
    <w:p w14:paraId="2723E82C" w14:textId="77777777" w:rsidR="006017E7" w:rsidRPr="006017E7" w:rsidRDefault="006017E7" w:rsidP="006017E7">
      <w:pPr>
        <w:spacing w:line="288" w:lineRule="auto"/>
        <w:jc w:val="both"/>
        <w:rPr>
          <w:rFonts w:ascii="Arial" w:hAnsi="Arial" w:cs="Arial"/>
          <w:sz w:val="20"/>
          <w:szCs w:val="20"/>
        </w:rPr>
      </w:pPr>
    </w:p>
    <w:p w14:paraId="278EB9FA" w14:textId="77777777" w:rsidR="006017E7" w:rsidRPr="006017E7" w:rsidRDefault="006017E7" w:rsidP="006017E7">
      <w:pPr>
        <w:spacing w:line="288" w:lineRule="auto"/>
        <w:jc w:val="both"/>
        <w:rPr>
          <w:rFonts w:ascii="Arial" w:hAnsi="Arial" w:cs="Arial"/>
          <w:sz w:val="20"/>
          <w:szCs w:val="20"/>
        </w:rPr>
      </w:pPr>
    </w:p>
    <w:p w14:paraId="29816511" w14:textId="77777777" w:rsidR="006017E7" w:rsidRPr="006017E7" w:rsidRDefault="006017E7" w:rsidP="006017E7">
      <w:pPr>
        <w:widowControl/>
        <w:spacing w:line="288" w:lineRule="auto"/>
        <w:jc w:val="both"/>
        <w:outlineLvl w:val="0"/>
        <w:rPr>
          <w:rFonts w:ascii="Arial" w:hAnsi="Arial" w:cs="Arial"/>
          <w:b/>
          <w:sz w:val="20"/>
          <w:szCs w:val="20"/>
          <w:lang w:eastAsia="en-US"/>
        </w:rPr>
      </w:pPr>
      <w:r w:rsidRPr="006017E7">
        <w:rPr>
          <w:rFonts w:ascii="Arial" w:hAnsi="Arial" w:cs="Arial"/>
          <w:b/>
          <w:sz w:val="20"/>
          <w:szCs w:val="20"/>
          <w:lang w:eastAsia="en-US"/>
        </w:rPr>
        <w:t>PONUDBA ŠT.:</w:t>
      </w:r>
      <w:r w:rsidRPr="006017E7">
        <w:rPr>
          <w:rFonts w:ascii="Arial" w:hAnsi="Arial" w:cs="Arial"/>
          <w:b/>
          <w:sz w:val="20"/>
          <w:szCs w:val="20"/>
          <w:lang w:eastAsia="en-US"/>
        </w:rPr>
        <w:tab/>
      </w:r>
      <w:r w:rsidRPr="006017E7">
        <w:rPr>
          <w:rFonts w:ascii="Arial" w:hAnsi="Arial" w:cs="Arial"/>
          <w:b/>
          <w:sz w:val="20"/>
          <w:szCs w:val="20"/>
          <w:u w:val="single"/>
          <w:lang w:eastAsia="en-US"/>
        </w:rPr>
        <w:tab/>
      </w:r>
      <w:r w:rsidRPr="006017E7">
        <w:rPr>
          <w:rFonts w:ascii="Arial" w:hAnsi="Arial" w:cs="Arial"/>
          <w:b/>
          <w:sz w:val="20"/>
          <w:szCs w:val="20"/>
          <w:u w:val="single"/>
          <w:lang w:eastAsia="en-US"/>
        </w:rPr>
        <w:tab/>
      </w:r>
      <w:r w:rsidRPr="006017E7">
        <w:rPr>
          <w:rFonts w:ascii="Arial" w:hAnsi="Arial" w:cs="Arial"/>
          <w:b/>
          <w:sz w:val="20"/>
          <w:szCs w:val="20"/>
          <w:u w:val="single"/>
          <w:lang w:eastAsia="en-US"/>
        </w:rPr>
        <w:tab/>
      </w:r>
      <w:r w:rsidRPr="006017E7">
        <w:rPr>
          <w:rFonts w:ascii="Arial" w:hAnsi="Arial" w:cs="Arial"/>
          <w:b/>
          <w:sz w:val="20"/>
          <w:szCs w:val="20"/>
          <w:lang w:eastAsia="en-US"/>
        </w:rPr>
        <w:t xml:space="preserve">, z dne </w:t>
      </w:r>
      <w:r w:rsidRPr="006017E7">
        <w:rPr>
          <w:rFonts w:ascii="Arial" w:hAnsi="Arial" w:cs="Arial"/>
          <w:b/>
          <w:sz w:val="20"/>
          <w:szCs w:val="20"/>
          <w:u w:val="single"/>
          <w:lang w:eastAsia="en-US"/>
        </w:rPr>
        <w:tab/>
      </w:r>
      <w:r w:rsidRPr="006017E7">
        <w:rPr>
          <w:rFonts w:ascii="Arial" w:hAnsi="Arial" w:cs="Arial"/>
          <w:b/>
          <w:sz w:val="20"/>
          <w:szCs w:val="20"/>
          <w:u w:val="single"/>
          <w:lang w:eastAsia="en-US"/>
        </w:rPr>
        <w:tab/>
      </w:r>
      <w:r w:rsidRPr="006017E7">
        <w:rPr>
          <w:rFonts w:ascii="Arial" w:hAnsi="Arial" w:cs="Arial"/>
          <w:b/>
          <w:sz w:val="20"/>
          <w:szCs w:val="20"/>
          <w:u w:val="single"/>
          <w:lang w:eastAsia="en-US"/>
        </w:rPr>
        <w:tab/>
      </w:r>
      <w:r w:rsidRPr="006017E7">
        <w:rPr>
          <w:rFonts w:ascii="Arial" w:hAnsi="Arial" w:cs="Arial"/>
          <w:b/>
          <w:sz w:val="20"/>
          <w:szCs w:val="20"/>
          <w:lang w:eastAsia="en-US"/>
        </w:rPr>
        <w:t>.</w:t>
      </w:r>
    </w:p>
    <w:p w14:paraId="640F0E52" w14:textId="77777777" w:rsidR="006017E7" w:rsidRPr="006017E7" w:rsidRDefault="006017E7" w:rsidP="006017E7">
      <w:pPr>
        <w:widowControl/>
        <w:spacing w:line="288" w:lineRule="auto"/>
        <w:jc w:val="both"/>
        <w:outlineLvl w:val="0"/>
        <w:rPr>
          <w:rFonts w:ascii="Arial" w:hAnsi="Arial" w:cs="Arial"/>
          <w:b/>
          <w:sz w:val="20"/>
          <w:szCs w:val="20"/>
          <w:lang w:eastAsia="en-US"/>
        </w:rPr>
      </w:pPr>
    </w:p>
    <w:tbl>
      <w:tblPr>
        <w:tblW w:w="9286" w:type="dxa"/>
        <w:tblLayout w:type="fixed"/>
        <w:tblLook w:val="04A0" w:firstRow="1" w:lastRow="0" w:firstColumn="1" w:lastColumn="0" w:noHBand="0" w:noVBand="1"/>
      </w:tblPr>
      <w:tblGrid>
        <w:gridCol w:w="5778"/>
        <w:gridCol w:w="3508"/>
      </w:tblGrid>
      <w:tr w:rsidR="006017E7" w:rsidRPr="006017E7" w14:paraId="3E2B7728" w14:textId="77777777">
        <w:trPr>
          <w:trHeight w:val="567"/>
        </w:trPr>
        <w:tc>
          <w:tcPr>
            <w:tcW w:w="5778" w:type="dxa"/>
            <w:tcBorders>
              <w:top w:val="single" w:sz="18"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30A55521" w14:textId="77777777" w:rsidR="006017E7" w:rsidRPr="006017E7" w:rsidRDefault="006017E7" w:rsidP="006017E7">
            <w:pPr>
              <w:spacing w:line="288" w:lineRule="auto"/>
              <w:jc w:val="both"/>
              <w:rPr>
                <w:rFonts w:ascii="Arial" w:hAnsi="Arial" w:cs="Arial"/>
                <w:sz w:val="20"/>
                <w:szCs w:val="20"/>
              </w:rPr>
            </w:pPr>
            <w:r w:rsidRPr="006017E7">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51BF97B2" w14:textId="77777777" w:rsidR="006017E7" w:rsidRPr="006017E7" w:rsidRDefault="006017E7" w:rsidP="006017E7">
            <w:pPr>
              <w:spacing w:line="288" w:lineRule="auto"/>
              <w:jc w:val="both"/>
              <w:rPr>
                <w:rFonts w:ascii="Arial" w:hAnsi="Arial" w:cs="Arial"/>
                <w:sz w:val="20"/>
                <w:szCs w:val="20"/>
              </w:rPr>
            </w:pPr>
          </w:p>
        </w:tc>
      </w:tr>
      <w:tr w:rsidR="006017E7" w:rsidRPr="006017E7" w14:paraId="13AC75B9"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24871E29" w14:textId="77777777" w:rsidR="006017E7" w:rsidRPr="006017E7" w:rsidRDefault="006017E7" w:rsidP="006017E7">
            <w:pPr>
              <w:spacing w:line="288" w:lineRule="auto"/>
              <w:jc w:val="both"/>
              <w:rPr>
                <w:rFonts w:ascii="Arial" w:hAnsi="Arial" w:cs="Arial"/>
                <w:sz w:val="20"/>
                <w:szCs w:val="20"/>
              </w:rPr>
            </w:pPr>
            <w:r w:rsidRPr="006017E7">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E9CE28F" w14:textId="77777777" w:rsidR="006017E7" w:rsidRPr="006017E7" w:rsidRDefault="006017E7" w:rsidP="006017E7">
            <w:pPr>
              <w:spacing w:line="288" w:lineRule="auto"/>
              <w:jc w:val="both"/>
              <w:rPr>
                <w:rFonts w:ascii="Arial" w:hAnsi="Arial" w:cs="Arial"/>
                <w:sz w:val="20"/>
                <w:szCs w:val="20"/>
              </w:rPr>
            </w:pPr>
          </w:p>
        </w:tc>
      </w:tr>
      <w:tr w:rsidR="006017E7" w:rsidRPr="006017E7" w14:paraId="5200B45F"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5A2CF1BA" w14:textId="77777777" w:rsidR="006017E7" w:rsidRPr="006017E7" w:rsidRDefault="006017E7" w:rsidP="006017E7">
            <w:pPr>
              <w:spacing w:line="288" w:lineRule="auto"/>
              <w:jc w:val="both"/>
              <w:rPr>
                <w:rFonts w:ascii="Arial" w:hAnsi="Arial" w:cs="Arial"/>
                <w:sz w:val="20"/>
                <w:szCs w:val="20"/>
              </w:rPr>
            </w:pPr>
            <w:r w:rsidRPr="006017E7">
              <w:rPr>
                <w:rFonts w:ascii="Arial" w:hAnsi="Arial" w:cs="Arial"/>
                <w:sz w:val="20"/>
                <w:szCs w:val="20"/>
              </w:rPr>
              <w:t>NASLOV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09425D44" w14:textId="77777777" w:rsidR="006017E7" w:rsidRPr="006017E7" w:rsidRDefault="006017E7" w:rsidP="006017E7">
            <w:pPr>
              <w:spacing w:line="288" w:lineRule="auto"/>
              <w:jc w:val="both"/>
              <w:rPr>
                <w:rFonts w:ascii="Arial" w:hAnsi="Arial" w:cs="Arial"/>
                <w:sz w:val="20"/>
                <w:szCs w:val="20"/>
              </w:rPr>
            </w:pPr>
          </w:p>
        </w:tc>
      </w:tr>
      <w:tr w:rsidR="006017E7" w:rsidRPr="006017E7" w14:paraId="1904A0F8"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001482F9" w14:textId="77777777" w:rsidR="006017E7" w:rsidRPr="006017E7" w:rsidRDefault="006017E7" w:rsidP="006017E7">
            <w:pPr>
              <w:spacing w:line="288" w:lineRule="auto"/>
              <w:jc w:val="both"/>
              <w:rPr>
                <w:rFonts w:ascii="Arial" w:hAnsi="Arial" w:cs="Arial"/>
                <w:sz w:val="20"/>
                <w:szCs w:val="20"/>
              </w:rPr>
            </w:pPr>
            <w:r w:rsidRPr="006017E7">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2DF1317F" w14:textId="77777777" w:rsidR="006017E7" w:rsidRPr="006017E7" w:rsidRDefault="006017E7" w:rsidP="006017E7">
            <w:pPr>
              <w:spacing w:line="288" w:lineRule="auto"/>
              <w:jc w:val="both"/>
              <w:rPr>
                <w:rFonts w:ascii="Arial" w:hAnsi="Arial" w:cs="Arial"/>
                <w:sz w:val="20"/>
                <w:szCs w:val="20"/>
              </w:rPr>
            </w:pPr>
          </w:p>
        </w:tc>
      </w:tr>
      <w:tr w:rsidR="006017E7" w:rsidRPr="006017E7" w14:paraId="6956A8AA"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61A00450" w14:textId="77777777" w:rsidR="006017E7" w:rsidRPr="006017E7" w:rsidRDefault="006017E7" w:rsidP="006017E7">
            <w:pPr>
              <w:spacing w:line="288" w:lineRule="auto"/>
              <w:jc w:val="both"/>
              <w:rPr>
                <w:rFonts w:ascii="Arial" w:hAnsi="Arial" w:cs="Arial"/>
                <w:sz w:val="20"/>
                <w:szCs w:val="20"/>
              </w:rPr>
            </w:pPr>
            <w:r w:rsidRPr="006017E7">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52D25012" w14:textId="77777777" w:rsidR="006017E7" w:rsidRPr="006017E7" w:rsidRDefault="006017E7" w:rsidP="006017E7">
            <w:pPr>
              <w:spacing w:line="288" w:lineRule="auto"/>
              <w:jc w:val="both"/>
              <w:rPr>
                <w:rFonts w:ascii="Arial" w:hAnsi="Arial" w:cs="Arial"/>
                <w:sz w:val="20"/>
                <w:szCs w:val="20"/>
              </w:rPr>
            </w:pPr>
          </w:p>
        </w:tc>
      </w:tr>
      <w:tr w:rsidR="006017E7" w:rsidRPr="006017E7" w14:paraId="1BE072C0"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3C9171B4" w14:textId="77777777" w:rsidR="006017E7" w:rsidRPr="006017E7" w:rsidRDefault="006017E7" w:rsidP="006017E7">
            <w:pPr>
              <w:spacing w:line="288" w:lineRule="auto"/>
              <w:jc w:val="both"/>
              <w:rPr>
                <w:rFonts w:ascii="Arial" w:hAnsi="Arial" w:cs="Arial"/>
                <w:sz w:val="20"/>
                <w:szCs w:val="20"/>
              </w:rPr>
            </w:pPr>
            <w:r w:rsidRPr="006017E7">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32C3C81B" w14:textId="77777777" w:rsidR="006017E7" w:rsidRPr="006017E7" w:rsidRDefault="006017E7" w:rsidP="006017E7">
            <w:pPr>
              <w:spacing w:line="288" w:lineRule="auto"/>
              <w:jc w:val="both"/>
              <w:rPr>
                <w:rFonts w:ascii="Arial" w:hAnsi="Arial" w:cs="Arial"/>
                <w:sz w:val="20"/>
                <w:szCs w:val="20"/>
              </w:rPr>
            </w:pPr>
          </w:p>
        </w:tc>
      </w:tr>
      <w:tr w:rsidR="006017E7" w:rsidRPr="006017E7" w14:paraId="3807370D"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0C9EF968" w14:textId="77777777" w:rsidR="006017E7" w:rsidRPr="006017E7" w:rsidRDefault="006017E7" w:rsidP="006017E7">
            <w:pPr>
              <w:spacing w:line="288" w:lineRule="auto"/>
              <w:jc w:val="both"/>
              <w:rPr>
                <w:rFonts w:ascii="Arial" w:hAnsi="Arial" w:cs="Arial"/>
                <w:sz w:val="20"/>
                <w:szCs w:val="20"/>
              </w:rPr>
            </w:pPr>
            <w:r w:rsidRPr="006017E7">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49D2D376" w14:textId="77777777" w:rsidR="006017E7" w:rsidRPr="006017E7" w:rsidRDefault="006017E7" w:rsidP="006017E7">
            <w:pPr>
              <w:spacing w:line="288" w:lineRule="auto"/>
              <w:jc w:val="both"/>
              <w:rPr>
                <w:rFonts w:ascii="Arial" w:hAnsi="Arial" w:cs="Arial"/>
                <w:sz w:val="20"/>
                <w:szCs w:val="20"/>
              </w:rPr>
            </w:pPr>
          </w:p>
        </w:tc>
      </w:tr>
      <w:tr w:rsidR="006017E7" w:rsidRPr="006017E7" w14:paraId="1CFC4602"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07D7B7C1" w14:textId="77777777" w:rsidR="006017E7" w:rsidRPr="006017E7" w:rsidRDefault="006017E7" w:rsidP="006017E7">
            <w:pPr>
              <w:spacing w:line="288" w:lineRule="auto"/>
              <w:jc w:val="both"/>
              <w:rPr>
                <w:rFonts w:ascii="Arial" w:hAnsi="Arial" w:cs="Arial"/>
                <w:sz w:val="20"/>
                <w:szCs w:val="20"/>
              </w:rPr>
            </w:pPr>
            <w:r w:rsidRPr="006017E7">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79B12C45" w14:textId="77777777" w:rsidR="006017E7" w:rsidRPr="006017E7" w:rsidRDefault="006017E7" w:rsidP="006017E7">
            <w:pPr>
              <w:spacing w:line="288" w:lineRule="auto"/>
              <w:jc w:val="both"/>
              <w:rPr>
                <w:rFonts w:ascii="Arial" w:hAnsi="Arial" w:cs="Arial"/>
                <w:sz w:val="20"/>
                <w:szCs w:val="20"/>
              </w:rPr>
            </w:pPr>
          </w:p>
        </w:tc>
      </w:tr>
      <w:tr w:rsidR="006017E7" w:rsidRPr="006017E7" w14:paraId="7AD123D6"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151686C8" w14:textId="77777777" w:rsidR="006017E7" w:rsidRPr="006017E7" w:rsidRDefault="006017E7" w:rsidP="006017E7">
            <w:pPr>
              <w:spacing w:line="288" w:lineRule="auto"/>
              <w:jc w:val="both"/>
              <w:rPr>
                <w:rFonts w:ascii="Arial" w:hAnsi="Arial" w:cs="Arial"/>
                <w:sz w:val="20"/>
                <w:szCs w:val="20"/>
              </w:rPr>
            </w:pPr>
            <w:r w:rsidRPr="006017E7">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1C3D6825" w14:textId="77777777" w:rsidR="006017E7" w:rsidRPr="006017E7" w:rsidRDefault="006017E7" w:rsidP="006017E7">
            <w:pPr>
              <w:spacing w:line="288" w:lineRule="auto"/>
              <w:jc w:val="both"/>
              <w:rPr>
                <w:rFonts w:ascii="Arial" w:hAnsi="Arial" w:cs="Arial"/>
                <w:sz w:val="20"/>
                <w:szCs w:val="20"/>
              </w:rPr>
            </w:pPr>
          </w:p>
        </w:tc>
      </w:tr>
      <w:tr w:rsidR="006017E7" w:rsidRPr="006017E7" w14:paraId="3A6BE475"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4458C520" w14:textId="77777777" w:rsidR="006017E7" w:rsidRPr="006017E7" w:rsidRDefault="006017E7" w:rsidP="006017E7">
            <w:pPr>
              <w:spacing w:line="288" w:lineRule="auto"/>
              <w:jc w:val="both"/>
              <w:rPr>
                <w:rFonts w:ascii="Arial" w:hAnsi="Arial" w:cs="Arial"/>
                <w:sz w:val="20"/>
                <w:szCs w:val="20"/>
              </w:rPr>
            </w:pPr>
            <w:r w:rsidRPr="006017E7">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1C8F242F" w14:textId="77777777" w:rsidR="006017E7" w:rsidRPr="006017E7" w:rsidRDefault="006017E7" w:rsidP="006017E7">
            <w:pPr>
              <w:spacing w:line="288" w:lineRule="auto"/>
              <w:jc w:val="both"/>
              <w:rPr>
                <w:rFonts w:ascii="Arial" w:hAnsi="Arial" w:cs="Arial"/>
                <w:sz w:val="20"/>
                <w:szCs w:val="20"/>
              </w:rPr>
            </w:pPr>
          </w:p>
        </w:tc>
      </w:tr>
      <w:tr w:rsidR="006017E7" w:rsidRPr="006017E7" w14:paraId="713C60D0" w14:textId="77777777">
        <w:trPr>
          <w:trHeight w:val="567"/>
        </w:trPr>
        <w:tc>
          <w:tcPr>
            <w:tcW w:w="5778" w:type="dxa"/>
            <w:tcBorders>
              <w:top w:val="single" w:sz="4" w:space="0" w:color="auto"/>
              <w:left w:val="single" w:sz="18" w:space="0" w:color="auto"/>
              <w:bottom w:val="single" w:sz="18" w:space="0" w:color="auto"/>
              <w:right w:val="single" w:sz="6" w:space="0" w:color="auto"/>
            </w:tcBorders>
            <w:tcMar>
              <w:top w:w="0" w:type="dxa"/>
              <w:left w:w="108" w:type="dxa"/>
              <w:bottom w:w="0" w:type="dxa"/>
              <w:right w:w="108" w:type="dxa"/>
            </w:tcMar>
            <w:vAlign w:val="center"/>
            <w:hideMark/>
          </w:tcPr>
          <w:p w14:paraId="58283DFC" w14:textId="77777777" w:rsidR="006017E7" w:rsidRPr="006017E7" w:rsidRDefault="006017E7" w:rsidP="006017E7">
            <w:pPr>
              <w:spacing w:line="288" w:lineRule="auto"/>
              <w:jc w:val="both"/>
              <w:rPr>
                <w:rFonts w:ascii="Arial" w:hAnsi="Arial" w:cs="Arial"/>
                <w:sz w:val="20"/>
                <w:szCs w:val="20"/>
              </w:rPr>
            </w:pPr>
            <w:r w:rsidRPr="006017E7">
              <w:rPr>
                <w:rFonts w:ascii="Arial" w:hAnsi="Arial" w:cs="Arial"/>
                <w:sz w:val="20"/>
                <w:szCs w:val="20"/>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tcMar>
              <w:top w:w="0" w:type="dxa"/>
              <w:left w:w="108" w:type="dxa"/>
              <w:bottom w:w="0" w:type="dxa"/>
              <w:right w:w="108" w:type="dxa"/>
            </w:tcMar>
            <w:vAlign w:val="center"/>
          </w:tcPr>
          <w:p w14:paraId="1ADED274" w14:textId="77777777" w:rsidR="006017E7" w:rsidRPr="006017E7" w:rsidRDefault="006017E7" w:rsidP="006017E7">
            <w:pPr>
              <w:spacing w:line="288" w:lineRule="auto"/>
              <w:jc w:val="both"/>
              <w:rPr>
                <w:rFonts w:ascii="Arial" w:hAnsi="Arial" w:cs="Arial"/>
                <w:sz w:val="20"/>
                <w:szCs w:val="20"/>
              </w:rPr>
            </w:pPr>
          </w:p>
        </w:tc>
      </w:tr>
    </w:tbl>
    <w:p w14:paraId="345B0001" w14:textId="77777777" w:rsidR="006017E7" w:rsidRPr="006017E7" w:rsidRDefault="006017E7" w:rsidP="006017E7">
      <w:pPr>
        <w:spacing w:line="288" w:lineRule="auto"/>
        <w:jc w:val="both"/>
        <w:rPr>
          <w:rFonts w:ascii="Arial" w:hAnsi="Arial" w:cs="Arial"/>
          <w:b/>
          <w:sz w:val="20"/>
          <w:szCs w:val="20"/>
          <w:lang w:eastAsia="en-US"/>
        </w:rPr>
      </w:pPr>
    </w:p>
    <w:p w14:paraId="221BE455" w14:textId="77777777" w:rsidR="006017E7" w:rsidRPr="006017E7" w:rsidRDefault="006017E7" w:rsidP="006017E7">
      <w:pPr>
        <w:spacing w:line="288" w:lineRule="auto"/>
        <w:jc w:val="both"/>
        <w:rPr>
          <w:rFonts w:ascii="Arial" w:hAnsi="Arial" w:cs="Arial"/>
          <w:b/>
          <w:sz w:val="20"/>
          <w:szCs w:val="20"/>
        </w:rPr>
      </w:pPr>
    </w:p>
    <w:p w14:paraId="23134CAC" w14:textId="77777777" w:rsidR="006017E7" w:rsidRPr="006017E7" w:rsidRDefault="006017E7" w:rsidP="006017E7">
      <w:pPr>
        <w:spacing w:line="288" w:lineRule="auto"/>
        <w:jc w:val="both"/>
        <w:rPr>
          <w:rFonts w:ascii="Arial" w:hAnsi="Arial" w:cs="Arial"/>
          <w:b/>
          <w:sz w:val="20"/>
          <w:szCs w:val="20"/>
        </w:rPr>
      </w:pPr>
    </w:p>
    <w:p w14:paraId="36713A60" w14:textId="77777777" w:rsidR="006017E7" w:rsidRPr="006017E7" w:rsidRDefault="006017E7" w:rsidP="006017E7">
      <w:pPr>
        <w:spacing w:line="288" w:lineRule="auto"/>
        <w:jc w:val="both"/>
        <w:rPr>
          <w:rFonts w:ascii="Arial" w:hAnsi="Arial" w:cs="Arial"/>
          <w:b/>
          <w:sz w:val="20"/>
          <w:szCs w:val="20"/>
        </w:rPr>
      </w:pPr>
    </w:p>
    <w:tbl>
      <w:tblPr>
        <w:tblW w:w="0" w:type="auto"/>
        <w:jc w:val="center"/>
        <w:tblLayout w:type="fixed"/>
        <w:tblLook w:val="04A0" w:firstRow="1" w:lastRow="0" w:firstColumn="1" w:lastColumn="0" w:noHBand="0" w:noVBand="1"/>
      </w:tblPr>
      <w:tblGrid>
        <w:gridCol w:w="3285"/>
        <w:gridCol w:w="1785"/>
        <w:gridCol w:w="4536"/>
      </w:tblGrid>
      <w:tr w:rsidR="006017E7" w:rsidRPr="006017E7" w14:paraId="719613DD" w14:textId="77777777">
        <w:trPr>
          <w:jc w:val="center"/>
        </w:trPr>
        <w:tc>
          <w:tcPr>
            <w:tcW w:w="3285" w:type="dxa"/>
            <w:tcBorders>
              <w:top w:val="nil"/>
              <w:left w:val="nil"/>
              <w:bottom w:val="nil"/>
              <w:right w:val="nil"/>
            </w:tcBorders>
            <w:tcMar>
              <w:top w:w="0" w:type="dxa"/>
              <w:left w:w="108" w:type="dxa"/>
              <w:bottom w:w="0" w:type="dxa"/>
              <w:right w:w="108" w:type="dxa"/>
            </w:tcMar>
            <w:hideMark/>
          </w:tcPr>
          <w:p w14:paraId="30D95130" w14:textId="77777777" w:rsidR="006017E7" w:rsidRPr="006017E7" w:rsidRDefault="006017E7" w:rsidP="006017E7">
            <w:pPr>
              <w:spacing w:line="288" w:lineRule="auto"/>
              <w:ind w:left="284"/>
              <w:contextualSpacing/>
              <w:jc w:val="both"/>
              <w:rPr>
                <w:rFonts w:ascii="Arial" w:hAnsi="Arial" w:cs="Arial"/>
                <w:b/>
                <w:color w:val="000000"/>
                <w:sz w:val="20"/>
                <w:szCs w:val="20"/>
              </w:rPr>
            </w:pPr>
            <w:r w:rsidRPr="006017E7">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1C0C6FE3" w14:textId="77777777" w:rsidR="006017E7" w:rsidRPr="006017E7" w:rsidRDefault="006017E7" w:rsidP="006017E7">
            <w:pPr>
              <w:spacing w:line="288" w:lineRule="auto"/>
              <w:ind w:left="284"/>
              <w:contextualSpacing/>
              <w:jc w:val="both"/>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hideMark/>
          </w:tcPr>
          <w:p w14:paraId="242D1BF4" w14:textId="77777777" w:rsidR="006017E7" w:rsidRPr="006017E7" w:rsidRDefault="006017E7" w:rsidP="006017E7">
            <w:pPr>
              <w:spacing w:line="288" w:lineRule="auto"/>
              <w:ind w:left="284"/>
              <w:contextualSpacing/>
              <w:jc w:val="both"/>
              <w:rPr>
                <w:rFonts w:ascii="Arial" w:hAnsi="Arial" w:cs="Arial"/>
                <w:b/>
                <w:color w:val="000000"/>
                <w:sz w:val="20"/>
                <w:szCs w:val="20"/>
              </w:rPr>
            </w:pPr>
            <w:r w:rsidRPr="006017E7">
              <w:rPr>
                <w:rFonts w:ascii="Arial" w:hAnsi="Arial" w:cs="Arial"/>
                <w:b/>
                <w:color w:val="000000"/>
                <w:sz w:val="20"/>
                <w:szCs w:val="20"/>
              </w:rPr>
              <w:t>_______________________________</w:t>
            </w:r>
          </w:p>
        </w:tc>
      </w:tr>
      <w:tr w:rsidR="006017E7" w:rsidRPr="006017E7" w14:paraId="42936608" w14:textId="77777777">
        <w:trPr>
          <w:jc w:val="center"/>
        </w:trPr>
        <w:tc>
          <w:tcPr>
            <w:tcW w:w="3285" w:type="dxa"/>
            <w:tcBorders>
              <w:top w:val="nil"/>
              <w:left w:val="nil"/>
              <w:bottom w:val="nil"/>
              <w:right w:val="nil"/>
            </w:tcBorders>
            <w:tcMar>
              <w:top w:w="0" w:type="dxa"/>
              <w:left w:w="108" w:type="dxa"/>
              <w:bottom w:w="0" w:type="dxa"/>
              <w:right w:w="108" w:type="dxa"/>
            </w:tcMar>
            <w:hideMark/>
          </w:tcPr>
          <w:p w14:paraId="2584F647" w14:textId="77777777" w:rsidR="006017E7" w:rsidRPr="006017E7" w:rsidRDefault="006017E7" w:rsidP="006017E7">
            <w:pPr>
              <w:spacing w:line="288" w:lineRule="auto"/>
              <w:ind w:left="284"/>
              <w:contextualSpacing/>
              <w:jc w:val="both"/>
              <w:rPr>
                <w:rFonts w:ascii="Arial" w:hAnsi="Arial" w:cs="Arial"/>
                <w:i/>
                <w:color w:val="000000"/>
                <w:sz w:val="20"/>
                <w:szCs w:val="20"/>
              </w:rPr>
            </w:pPr>
            <w:r w:rsidRPr="006017E7">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hideMark/>
          </w:tcPr>
          <w:p w14:paraId="78E8D855" w14:textId="77777777" w:rsidR="006017E7" w:rsidRPr="006017E7" w:rsidRDefault="006017E7" w:rsidP="006017E7">
            <w:pPr>
              <w:spacing w:line="288" w:lineRule="auto"/>
              <w:ind w:left="284"/>
              <w:contextualSpacing/>
              <w:jc w:val="both"/>
              <w:rPr>
                <w:rFonts w:ascii="Arial" w:hAnsi="Arial" w:cs="Arial"/>
                <w:i/>
                <w:color w:val="000000"/>
                <w:sz w:val="20"/>
                <w:szCs w:val="20"/>
              </w:rPr>
            </w:pPr>
            <w:r w:rsidRPr="006017E7">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hideMark/>
          </w:tcPr>
          <w:p w14:paraId="17C02D37" w14:textId="77777777" w:rsidR="006017E7" w:rsidRPr="006017E7" w:rsidRDefault="006017E7" w:rsidP="006017E7">
            <w:pPr>
              <w:spacing w:line="288" w:lineRule="auto"/>
              <w:ind w:left="284"/>
              <w:contextualSpacing/>
              <w:jc w:val="both"/>
              <w:rPr>
                <w:rFonts w:ascii="Arial" w:hAnsi="Arial" w:cs="Arial"/>
                <w:i/>
                <w:color w:val="000000"/>
                <w:sz w:val="20"/>
                <w:szCs w:val="20"/>
              </w:rPr>
            </w:pPr>
            <w:r w:rsidRPr="006017E7">
              <w:rPr>
                <w:rFonts w:ascii="Arial" w:hAnsi="Arial" w:cs="Arial"/>
                <w:i/>
                <w:color w:val="000000"/>
                <w:sz w:val="20"/>
                <w:szCs w:val="20"/>
              </w:rPr>
              <w:t>Podpis odgovorne osebe</w:t>
            </w:r>
          </w:p>
        </w:tc>
      </w:tr>
    </w:tbl>
    <w:p w14:paraId="2BBE0C96" w14:textId="77777777" w:rsidR="006017E7" w:rsidRPr="006017E7" w:rsidRDefault="006017E7" w:rsidP="006017E7">
      <w:pPr>
        <w:spacing w:line="288" w:lineRule="auto"/>
        <w:jc w:val="both"/>
        <w:rPr>
          <w:rFonts w:ascii="Arial" w:hAnsi="Arial" w:cs="Arial"/>
          <w:b/>
          <w:sz w:val="20"/>
          <w:szCs w:val="20"/>
        </w:rPr>
        <w:sectPr w:rsidR="006017E7" w:rsidRPr="006017E7">
          <w:footerReference w:type="default" r:id="rId9"/>
          <w:pgSz w:w="11900" w:h="16840"/>
          <w:pgMar w:top="1418" w:right="1418" w:bottom="1418" w:left="1418" w:header="964" w:footer="794" w:gutter="0"/>
          <w:cols w:space="708"/>
          <w:docGrid w:linePitch="326"/>
        </w:sectPr>
      </w:pPr>
    </w:p>
    <w:p w14:paraId="34F59B81" w14:textId="77777777" w:rsidR="006017E7" w:rsidRPr="006017E7" w:rsidRDefault="006017E7" w:rsidP="006017E7">
      <w:pPr>
        <w:shd w:val="clear" w:color="auto" w:fill="FFF2CC"/>
        <w:tabs>
          <w:tab w:val="left" w:pos="7291"/>
        </w:tabs>
        <w:spacing w:after="120" w:line="288" w:lineRule="auto"/>
        <w:contextualSpacing/>
        <w:rPr>
          <w:rFonts w:ascii="Arial" w:hAnsi="Arial" w:cs="Arial"/>
          <w:b/>
          <w:sz w:val="20"/>
          <w:szCs w:val="20"/>
        </w:rPr>
      </w:pPr>
      <w:r w:rsidRPr="006017E7">
        <w:rPr>
          <w:rFonts w:ascii="Arial" w:hAnsi="Arial" w:cs="Arial"/>
          <w:b/>
          <w:sz w:val="20"/>
          <w:szCs w:val="20"/>
        </w:rPr>
        <w:lastRenderedPageBreak/>
        <w:t xml:space="preserve">PRILOGA 2 </w:t>
      </w:r>
    </w:p>
    <w:p w14:paraId="4D5B6281" w14:textId="77777777" w:rsidR="006017E7" w:rsidRPr="006017E7" w:rsidRDefault="006017E7" w:rsidP="006017E7">
      <w:pPr>
        <w:widowControl/>
        <w:spacing w:line="288" w:lineRule="auto"/>
        <w:contextualSpacing/>
        <w:rPr>
          <w:rFonts w:ascii="Arial" w:hAnsi="Arial" w:cs="Arial"/>
          <w:b/>
          <w:sz w:val="22"/>
          <w:szCs w:val="20"/>
          <w:lang w:val="en-GB"/>
        </w:rPr>
      </w:pPr>
    </w:p>
    <w:p w14:paraId="45DEC302" w14:textId="77777777" w:rsidR="006017E7" w:rsidRPr="006017E7" w:rsidRDefault="006017E7" w:rsidP="006017E7">
      <w:pPr>
        <w:widowControl/>
        <w:spacing w:line="260" w:lineRule="atLeast"/>
        <w:jc w:val="center"/>
        <w:rPr>
          <w:rFonts w:ascii="Arial" w:hAnsi="Arial" w:cs="Arial"/>
          <w:sz w:val="20"/>
          <w:szCs w:val="20"/>
          <w:lang w:eastAsia="en-US"/>
        </w:rPr>
      </w:pPr>
      <w:r w:rsidRPr="006017E7">
        <w:rPr>
          <w:rFonts w:ascii="Arial" w:hAnsi="Arial" w:cs="Arial"/>
          <w:b/>
          <w:sz w:val="20"/>
          <w:szCs w:val="20"/>
          <w:lang w:eastAsia="en-US"/>
        </w:rPr>
        <w:t>IZJAVA O OMEJITVAH POSLOVANJA</w:t>
      </w:r>
      <w:r w:rsidRPr="006017E7">
        <w:rPr>
          <w:rFonts w:ascii="Arial" w:hAnsi="Arial" w:cs="Arial"/>
          <w:b/>
          <w:sz w:val="20"/>
          <w:szCs w:val="20"/>
          <w:vertAlign w:val="superscript"/>
          <w:lang w:eastAsia="en-US"/>
        </w:rPr>
        <w:t>1</w:t>
      </w:r>
    </w:p>
    <w:p w14:paraId="0DEBFCE5" w14:textId="77777777" w:rsidR="006017E7" w:rsidRPr="006017E7" w:rsidRDefault="006017E7" w:rsidP="006017E7">
      <w:pPr>
        <w:widowControl/>
        <w:jc w:val="center"/>
        <w:outlineLvl w:val="0"/>
        <w:rPr>
          <w:rFonts w:ascii="Arial" w:hAnsi="Arial" w:cs="Arial"/>
          <w:b/>
          <w:sz w:val="20"/>
          <w:szCs w:val="20"/>
          <w:lang w:eastAsia="en-US"/>
        </w:rPr>
      </w:pPr>
      <w:r w:rsidRPr="006017E7">
        <w:rPr>
          <w:rFonts w:ascii="Arial" w:hAnsi="Arial" w:cs="Arial"/>
          <w:b/>
          <w:sz w:val="20"/>
          <w:szCs w:val="20"/>
          <w:lang w:eastAsia="en-US"/>
        </w:rPr>
        <w:t xml:space="preserve">MORS 228/2023 – JNNV </w:t>
      </w:r>
    </w:p>
    <w:p w14:paraId="31519683" w14:textId="77777777" w:rsidR="006017E7" w:rsidRPr="006017E7" w:rsidRDefault="006017E7" w:rsidP="006017E7">
      <w:pPr>
        <w:widowControl/>
        <w:jc w:val="center"/>
        <w:outlineLvl w:val="0"/>
        <w:rPr>
          <w:rFonts w:ascii="Arial" w:hAnsi="Arial" w:cs="Arial"/>
          <w:b/>
          <w:sz w:val="20"/>
          <w:szCs w:val="20"/>
          <w:lang w:eastAsia="en-US"/>
        </w:rPr>
      </w:pPr>
      <w:r w:rsidRPr="006017E7">
        <w:rPr>
          <w:rFonts w:ascii="Arial" w:hAnsi="Arial" w:cs="Arial"/>
          <w:b/>
          <w:sz w:val="20"/>
          <w:szCs w:val="20"/>
        </w:rPr>
        <w:t>najem radiološkega vira s storitvami</w:t>
      </w:r>
    </w:p>
    <w:p w14:paraId="2207F7B5" w14:textId="77777777" w:rsidR="006017E7" w:rsidRPr="006017E7" w:rsidRDefault="006017E7" w:rsidP="006017E7">
      <w:pPr>
        <w:widowControl/>
        <w:pBdr>
          <w:bottom w:val="single" w:sz="12" w:space="1" w:color="auto"/>
        </w:pBdr>
        <w:spacing w:line="260" w:lineRule="atLeast"/>
        <w:jc w:val="both"/>
        <w:rPr>
          <w:rFonts w:ascii="Arial" w:hAnsi="Arial" w:cs="Arial"/>
          <w:sz w:val="20"/>
          <w:szCs w:val="20"/>
          <w:lang w:eastAsia="en-US"/>
        </w:rPr>
      </w:pPr>
    </w:p>
    <w:p w14:paraId="26B6A59C" w14:textId="77777777" w:rsidR="006017E7" w:rsidRPr="006017E7" w:rsidRDefault="006017E7" w:rsidP="006017E7">
      <w:pPr>
        <w:widowControl/>
        <w:pBdr>
          <w:bottom w:val="single" w:sz="12" w:space="1" w:color="auto"/>
        </w:pBdr>
        <w:spacing w:line="260" w:lineRule="atLeast"/>
        <w:jc w:val="both"/>
        <w:rPr>
          <w:rFonts w:ascii="Arial" w:hAnsi="Arial" w:cs="Arial"/>
          <w:sz w:val="20"/>
          <w:szCs w:val="20"/>
          <w:lang w:eastAsia="en-US"/>
        </w:rPr>
      </w:pPr>
    </w:p>
    <w:p w14:paraId="47FC16C1" w14:textId="77777777" w:rsidR="006017E7" w:rsidRPr="006017E7" w:rsidRDefault="006017E7" w:rsidP="006017E7">
      <w:pPr>
        <w:widowControl/>
        <w:pBdr>
          <w:bottom w:val="single" w:sz="12" w:space="1" w:color="auto"/>
        </w:pBdr>
        <w:spacing w:line="260" w:lineRule="atLeast"/>
        <w:jc w:val="both"/>
        <w:rPr>
          <w:rFonts w:ascii="Arial" w:hAnsi="Arial" w:cs="Arial"/>
          <w:sz w:val="20"/>
          <w:szCs w:val="20"/>
          <w:lang w:eastAsia="en-US"/>
        </w:rPr>
      </w:pPr>
    </w:p>
    <w:p w14:paraId="2D01D616" w14:textId="77777777" w:rsidR="006017E7" w:rsidRPr="006017E7" w:rsidRDefault="006017E7" w:rsidP="006017E7">
      <w:pPr>
        <w:widowControl/>
        <w:pBdr>
          <w:bottom w:val="single" w:sz="12" w:space="1" w:color="auto"/>
        </w:pBdr>
        <w:spacing w:line="260" w:lineRule="atLeast"/>
        <w:jc w:val="both"/>
        <w:rPr>
          <w:rFonts w:ascii="Arial" w:hAnsi="Arial" w:cs="Arial"/>
          <w:sz w:val="20"/>
          <w:szCs w:val="20"/>
          <w:lang w:eastAsia="en-US"/>
        </w:rPr>
      </w:pPr>
    </w:p>
    <w:p w14:paraId="3A7EDA04" w14:textId="77777777" w:rsidR="006017E7" w:rsidRPr="006017E7" w:rsidRDefault="006017E7" w:rsidP="006017E7">
      <w:pPr>
        <w:widowControl/>
        <w:spacing w:line="260" w:lineRule="atLeast"/>
        <w:jc w:val="both"/>
        <w:rPr>
          <w:rFonts w:ascii="Arial" w:hAnsi="Arial" w:cs="Arial"/>
          <w:i/>
          <w:sz w:val="16"/>
          <w:szCs w:val="16"/>
          <w:lang w:eastAsia="en-US"/>
        </w:rPr>
      </w:pPr>
      <w:r w:rsidRPr="006017E7">
        <w:rPr>
          <w:rFonts w:ascii="Arial" w:hAnsi="Arial" w:cs="Arial"/>
          <w:i/>
          <w:sz w:val="16"/>
          <w:szCs w:val="16"/>
          <w:lang w:eastAsia="en-US"/>
        </w:rPr>
        <w:t>(navedba imena in priimka fizične osebe</w:t>
      </w:r>
      <w:r w:rsidRPr="006017E7">
        <w:rPr>
          <w:rFonts w:ascii="Arial" w:hAnsi="Arial" w:cs="Arial"/>
          <w:i/>
          <w:sz w:val="16"/>
          <w:szCs w:val="16"/>
          <w:vertAlign w:val="superscript"/>
          <w:lang w:eastAsia="en-US"/>
        </w:rPr>
        <w:t>2</w:t>
      </w:r>
      <w:r w:rsidRPr="006017E7">
        <w:rPr>
          <w:rFonts w:ascii="Arial" w:hAnsi="Arial" w:cs="Arial"/>
          <w:i/>
          <w:sz w:val="16"/>
          <w:szCs w:val="16"/>
          <w:lang w:eastAsia="en-US"/>
        </w:rPr>
        <w:t xml:space="preserve"> ali odgovorne osebe</w:t>
      </w:r>
      <w:r w:rsidRPr="006017E7">
        <w:rPr>
          <w:rFonts w:ascii="Arial" w:hAnsi="Arial" w:cs="Arial"/>
          <w:i/>
          <w:sz w:val="16"/>
          <w:szCs w:val="16"/>
          <w:vertAlign w:val="superscript"/>
          <w:lang w:eastAsia="en-US"/>
        </w:rPr>
        <w:t>3</w:t>
      </w:r>
      <w:r w:rsidRPr="006017E7">
        <w:rPr>
          <w:rFonts w:ascii="Arial" w:hAnsi="Arial" w:cs="Arial"/>
          <w:i/>
          <w:sz w:val="16"/>
          <w:szCs w:val="16"/>
          <w:lang w:eastAsia="en-US"/>
        </w:rPr>
        <w:t xml:space="preserve"> gospodarskega subjekta)</w:t>
      </w:r>
    </w:p>
    <w:p w14:paraId="2F7EA4FE" w14:textId="77777777" w:rsidR="006017E7" w:rsidRPr="006017E7" w:rsidRDefault="006017E7" w:rsidP="006017E7">
      <w:pPr>
        <w:widowControl/>
        <w:spacing w:line="260" w:lineRule="atLeast"/>
        <w:jc w:val="both"/>
        <w:rPr>
          <w:rFonts w:ascii="Arial" w:hAnsi="Arial" w:cs="Arial"/>
          <w:i/>
          <w:sz w:val="20"/>
          <w:szCs w:val="20"/>
          <w:u w:val="single"/>
          <w:lang w:eastAsia="en-US"/>
        </w:rPr>
      </w:pPr>
    </w:p>
    <w:p w14:paraId="288C8070" w14:textId="77777777" w:rsidR="006017E7" w:rsidRPr="006017E7" w:rsidRDefault="006017E7" w:rsidP="006017E7">
      <w:pPr>
        <w:widowControl/>
        <w:spacing w:line="260" w:lineRule="atLeast"/>
        <w:jc w:val="both"/>
        <w:rPr>
          <w:rFonts w:ascii="Arial" w:hAnsi="Arial" w:cs="Arial"/>
          <w:i/>
          <w:sz w:val="20"/>
          <w:szCs w:val="20"/>
          <w:u w:val="single"/>
          <w:lang w:eastAsia="en-US"/>
        </w:rPr>
      </w:pPr>
    </w:p>
    <w:p w14:paraId="31280C33" w14:textId="77777777" w:rsidR="006017E7" w:rsidRPr="006017E7" w:rsidRDefault="006017E7" w:rsidP="006017E7">
      <w:pPr>
        <w:widowControl/>
        <w:spacing w:line="260" w:lineRule="atLeast"/>
        <w:jc w:val="both"/>
        <w:rPr>
          <w:rFonts w:ascii="Arial" w:hAnsi="Arial" w:cs="Arial"/>
          <w:i/>
          <w:sz w:val="20"/>
          <w:szCs w:val="20"/>
          <w:u w:val="single"/>
          <w:lang w:eastAsia="en-US"/>
        </w:rPr>
      </w:pPr>
      <w:r w:rsidRPr="006017E7">
        <w:rPr>
          <w:rFonts w:ascii="Arial" w:hAnsi="Arial" w:cs="Arial"/>
          <w:i/>
          <w:sz w:val="20"/>
          <w:szCs w:val="20"/>
          <w:u w:val="single"/>
          <w:lang w:eastAsia="en-US"/>
        </w:rPr>
        <w:t>____________________________________________________________________________</w:t>
      </w:r>
    </w:p>
    <w:p w14:paraId="6868CD40" w14:textId="77777777" w:rsidR="006017E7" w:rsidRPr="006017E7" w:rsidRDefault="006017E7" w:rsidP="006017E7">
      <w:pPr>
        <w:widowControl/>
        <w:spacing w:line="260" w:lineRule="atLeast"/>
        <w:jc w:val="both"/>
        <w:rPr>
          <w:rFonts w:ascii="Arial" w:hAnsi="Arial" w:cs="Arial"/>
          <w:i/>
          <w:sz w:val="16"/>
          <w:szCs w:val="16"/>
          <w:lang w:eastAsia="en-US"/>
        </w:rPr>
      </w:pPr>
      <w:r w:rsidRPr="006017E7">
        <w:rPr>
          <w:rFonts w:ascii="Arial" w:hAnsi="Arial" w:cs="Arial"/>
          <w:i/>
          <w:sz w:val="16"/>
          <w:szCs w:val="16"/>
          <w:lang w:eastAsia="en-US"/>
        </w:rPr>
        <w:t>(podatek, s katerim je fizično osebo mogoče jasno identificirati (npr. EMŠO))</w:t>
      </w:r>
    </w:p>
    <w:p w14:paraId="17971075" w14:textId="77777777" w:rsidR="006017E7" w:rsidRPr="006017E7" w:rsidRDefault="006017E7" w:rsidP="006017E7">
      <w:pPr>
        <w:widowControl/>
        <w:spacing w:line="260" w:lineRule="atLeast"/>
        <w:jc w:val="both"/>
        <w:rPr>
          <w:rFonts w:ascii="Arial" w:hAnsi="Arial" w:cs="Arial"/>
          <w:sz w:val="20"/>
          <w:szCs w:val="20"/>
          <w:lang w:eastAsia="en-US"/>
        </w:rPr>
      </w:pPr>
    </w:p>
    <w:p w14:paraId="195F03D1" w14:textId="77777777" w:rsidR="006017E7" w:rsidRPr="006017E7" w:rsidRDefault="006017E7" w:rsidP="006017E7">
      <w:pPr>
        <w:widowControl/>
        <w:spacing w:line="260" w:lineRule="atLeast"/>
        <w:jc w:val="both"/>
        <w:rPr>
          <w:rFonts w:ascii="Arial" w:hAnsi="Arial" w:cs="Arial"/>
          <w:sz w:val="20"/>
          <w:szCs w:val="20"/>
          <w:lang w:eastAsia="en-US"/>
        </w:rPr>
      </w:pPr>
    </w:p>
    <w:p w14:paraId="6D221BF3" w14:textId="77777777" w:rsidR="006017E7" w:rsidRPr="006017E7" w:rsidRDefault="006017E7" w:rsidP="006017E7">
      <w:pPr>
        <w:widowControl/>
        <w:spacing w:line="260" w:lineRule="atLeast"/>
        <w:jc w:val="both"/>
        <w:rPr>
          <w:rFonts w:ascii="Arial" w:hAnsi="Arial" w:cs="Arial"/>
          <w:sz w:val="20"/>
          <w:szCs w:val="20"/>
          <w:lang w:eastAsia="en-US"/>
        </w:rPr>
      </w:pPr>
      <w:r w:rsidRPr="006017E7">
        <w:rPr>
          <w:rFonts w:ascii="Arial" w:hAnsi="Arial" w:cs="Arial"/>
          <w:sz w:val="20"/>
          <w:szCs w:val="20"/>
          <w:lang w:eastAsia="en-US"/>
        </w:rPr>
        <w:t xml:space="preserve">izjavljam, da gospodarski subjekt ________________________ </w:t>
      </w:r>
      <w:r w:rsidRPr="006017E7">
        <w:rPr>
          <w:rFonts w:ascii="Arial" w:hAnsi="Arial" w:cs="Arial"/>
          <w:i/>
          <w:sz w:val="16"/>
          <w:szCs w:val="16"/>
          <w:u w:val="single"/>
          <w:lang w:eastAsia="en-US"/>
        </w:rPr>
        <w:t>(navedba gospodarskega subjekta</w:t>
      </w:r>
      <w:r w:rsidRPr="006017E7">
        <w:rPr>
          <w:rFonts w:ascii="Arial" w:hAnsi="Arial" w:cs="Arial"/>
          <w:i/>
          <w:sz w:val="16"/>
          <w:szCs w:val="16"/>
          <w:u w:val="single"/>
          <w:vertAlign w:val="superscript"/>
          <w:lang w:eastAsia="en-US"/>
        </w:rPr>
        <w:t>4</w:t>
      </w:r>
      <w:r w:rsidRPr="006017E7">
        <w:rPr>
          <w:rFonts w:ascii="Arial" w:hAnsi="Arial" w:cs="Arial"/>
          <w:i/>
          <w:sz w:val="16"/>
          <w:szCs w:val="16"/>
          <w:u w:val="single"/>
          <w:lang w:eastAsia="en-US"/>
        </w:rPr>
        <w:t>)</w:t>
      </w:r>
      <w:r w:rsidRPr="006017E7">
        <w:rPr>
          <w:rFonts w:ascii="Arial" w:hAnsi="Arial" w:cs="Arial"/>
          <w:sz w:val="20"/>
          <w:szCs w:val="20"/>
          <w:lang w:eastAsia="en-US"/>
        </w:rPr>
        <w:t xml:space="preserve"> _______________ </w:t>
      </w:r>
      <w:r w:rsidRPr="006017E7">
        <w:rPr>
          <w:rFonts w:ascii="Arial" w:hAnsi="Arial" w:cs="Arial"/>
          <w:i/>
          <w:sz w:val="16"/>
          <w:szCs w:val="16"/>
          <w:lang w:eastAsia="en-US"/>
        </w:rPr>
        <w:t>(matična številka gospodarskega subjekta )</w:t>
      </w:r>
      <w:r w:rsidRPr="006017E7">
        <w:rPr>
          <w:rFonts w:ascii="Arial" w:hAnsi="Arial" w:cs="Arial"/>
          <w:sz w:val="20"/>
          <w:szCs w:val="20"/>
          <w:lang w:eastAsia="en-US"/>
        </w:rPr>
        <w:t xml:space="preserve"> ni / nisem povezan s funkcionarjem in po mojem vedenju ni / nisem  povezan z družinskim članom funkcionarja v </w:t>
      </w:r>
      <w:r w:rsidRPr="006017E7">
        <w:rPr>
          <w:rFonts w:ascii="Arial" w:hAnsi="Arial" w:cs="Arial"/>
          <w:b/>
          <w:sz w:val="20"/>
          <w:szCs w:val="20"/>
          <w:lang w:eastAsia="en-US"/>
        </w:rPr>
        <w:t>Ministrstvu za obrambo RS</w:t>
      </w:r>
      <w:r w:rsidRPr="006017E7">
        <w:rPr>
          <w:rFonts w:ascii="Arial" w:hAnsi="Arial" w:cs="Arial"/>
          <w:sz w:val="20"/>
          <w:szCs w:val="20"/>
          <w:lang w:eastAsia="en-US"/>
        </w:rPr>
        <w:t xml:space="preserve"> na način, določen v prvem odstavku 35. člena Zakona o integriteti in preprečevanju korupcije (Uradni list RS, št. 69/11 – uradno prečiščeno besedilo, 158/20, 3/22-Zdeb in 16/23-ZZPri; v nadaljevanju: ZIntPK).   </w:t>
      </w:r>
    </w:p>
    <w:p w14:paraId="50972DDD" w14:textId="77777777" w:rsidR="006017E7" w:rsidRPr="006017E7" w:rsidRDefault="006017E7" w:rsidP="006017E7">
      <w:pPr>
        <w:widowControl/>
        <w:spacing w:line="260" w:lineRule="atLeast"/>
        <w:jc w:val="both"/>
        <w:rPr>
          <w:rFonts w:ascii="Arial" w:hAnsi="Arial" w:cs="Arial"/>
          <w:sz w:val="20"/>
          <w:szCs w:val="20"/>
          <w:lang w:eastAsia="en-US"/>
        </w:rPr>
      </w:pPr>
    </w:p>
    <w:p w14:paraId="52C76966" w14:textId="77777777" w:rsidR="006017E7" w:rsidRPr="006017E7" w:rsidRDefault="006017E7" w:rsidP="006017E7">
      <w:pPr>
        <w:widowControl/>
        <w:spacing w:line="260" w:lineRule="atLeast"/>
        <w:jc w:val="both"/>
        <w:rPr>
          <w:rFonts w:ascii="Arial" w:hAnsi="Arial" w:cs="Arial"/>
          <w:b/>
          <w:sz w:val="20"/>
          <w:szCs w:val="20"/>
          <w:u w:val="single"/>
          <w:lang w:eastAsia="en-US"/>
        </w:rPr>
      </w:pPr>
    </w:p>
    <w:p w14:paraId="47236065" w14:textId="77777777" w:rsidR="006017E7" w:rsidRPr="006017E7" w:rsidRDefault="006017E7" w:rsidP="006017E7">
      <w:pPr>
        <w:widowControl/>
        <w:spacing w:line="260" w:lineRule="atLeast"/>
        <w:jc w:val="both"/>
        <w:rPr>
          <w:rFonts w:ascii="Arial" w:hAnsi="Arial" w:cs="Arial"/>
          <w:sz w:val="20"/>
          <w:szCs w:val="20"/>
          <w:lang w:eastAsia="en-US"/>
        </w:rPr>
      </w:pPr>
    </w:p>
    <w:p w14:paraId="3335E393" w14:textId="77777777" w:rsidR="006017E7" w:rsidRPr="006017E7" w:rsidRDefault="006017E7" w:rsidP="006017E7">
      <w:pPr>
        <w:widowControl/>
        <w:spacing w:line="260" w:lineRule="atLeast"/>
        <w:jc w:val="both"/>
        <w:rPr>
          <w:rFonts w:ascii="Arial" w:hAnsi="Arial" w:cs="Arial"/>
          <w:sz w:val="20"/>
          <w:szCs w:val="20"/>
          <w:lang w:eastAsia="en-US"/>
        </w:rPr>
      </w:pPr>
    </w:p>
    <w:p w14:paraId="356852EC" w14:textId="77777777" w:rsidR="006017E7" w:rsidRPr="006017E7" w:rsidRDefault="006017E7" w:rsidP="006017E7">
      <w:pPr>
        <w:widowControl/>
        <w:spacing w:line="260" w:lineRule="atLeast"/>
        <w:jc w:val="both"/>
        <w:rPr>
          <w:rFonts w:ascii="Arial" w:hAnsi="Arial" w:cs="Arial"/>
          <w:sz w:val="20"/>
          <w:szCs w:val="20"/>
          <w:lang w:eastAsia="en-US"/>
        </w:rPr>
      </w:pPr>
      <w:r w:rsidRPr="006017E7">
        <w:rPr>
          <w:rFonts w:ascii="Arial" w:hAnsi="Arial" w:cs="Arial"/>
          <w:sz w:val="20"/>
          <w:szCs w:val="20"/>
          <w:lang w:eastAsia="en-US"/>
        </w:rPr>
        <w:t xml:space="preserve">_________________________  </w:t>
      </w:r>
      <w:r w:rsidRPr="006017E7">
        <w:rPr>
          <w:rFonts w:ascii="Arial" w:hAnsi="Arial" w:cs="Arial"/>
          <w:sz w:val="20"/>
          <w:szCs w:val="20"/>
          <w:lang w:eastAsia="en-US"/>
        </w:rPr>
        <w:tab/>
        <w:t xml:space="preserve">Žig </w:t>
      </w:r>
      <w:r w:rsidRPr="006017E7">
        <w:rPr>
          <w:rFonts w:ascii="Arial" w:hAnsi="Arial" w:cs="Arial"/>
          <w:sz w:val="20"/>
          <w:szCs w:val="20"/>
          <w:lang w:eastAsia="en-US"/>
        </w:rPr>
        <w:tab/>
        <w:t xml:space="preserve"> </w:t>
      </w:r>
      <w:r w:rsidRPr="006017E7">
        <w:rPr>
          <w:rFonts w:ascii="Arial" w:hAnsi="Arial" w:cs="Arial"/>
          <w:sz w:val="20"/>
          <w:szCs w:val="20"/>
          <w:lang w:eastAsia="en-US"/>
        </w:rPr>
        <w:tab/>
        <w:t>_____________________________</w:t>
      </w:r>
    </w:p>
    <w:p w14:paraId="7E41FD60" w14:textId="77777777" w:rsidR="006017E7" w:rsidRPr="006017E7" w:rsidRDefault="006017E7" w:rsidP="006017E7">
      <w:pPr>
        <w:widowControl/>
        <w:spacing w:line="260" w:lineRule="atLeast"/>
        <w:jc w:val="both"/>
        <w:rPr>
          <w:rFonts w:ascii="Arial" w:hAnsi="Arial" w:cs="Arial"/>
          <w:sz w:val="20"/>
          <w:szCs w:val="20"/>
          <w:lang w:eastAsia="en-US"/>
        </w:rPr>
      </w:pPr>
      <w:r w:rsidRPr="006017E7">
        <w:rPr>
          <w:rFonts w:ascii="Arial" w:hAnsi="Arial" w:cs="Arial"/>
          <w:sz w:val="20"/>
          <w:szCs w:val="20"/>
          <w:lang w:eastAsia="en-US"/>
        </w:rPr>
        <w:t xml:space="preserve">Kraj in datum    </w:t>
      </w:r>
      <w:r w:rsidRPr="006017E7">
        <w:rPr>
          <w:rFonts w:ascii="Arial" w:hAnsi="Arial" w:cs="Arial"/>
          <w:sz w:val="20"/>
          <w:szCs w:val="20"/>
          <w:lang w:eastAsia="en-US"/>
        </w:rPr>
        <w:tab/>
      </w:r>
      <w:r w:rsidRPr="006017E7">
        <w:rPr>
          <w:rFonts w:ascii="Arial" w:hAnsi="Arial" w:cs="Arial"/>
          <w:sz w:val="20"/>
          <w:szCs w:val="20"/>
          <w:lang w:eastAsia="en-US"/>
        </w:rPr>
        <w:tab/>
      </w:r>
      <w:r w:rsidRPr="006017E7">
        <w:rPr>
          <w:rFonts w:ascii="Arial" w:hAnsi="Arial" w:cs="Arial"/>
          <w:sz w:val="20"/>
          <w:szCs w:val="20"/>
          <w:lang w:eastAsia="en-US"/>
        </w:rPr>
        <w:tab/>
      </w:r>
      <w:r w:rsidRPr="006017E7">
        <w:rPr>
          <w:rFonts w:ascii="Arial" w:hAnsi="Arial" w:cs="Arial"/>
          <w:sz w:val="20"/>
          <w:szCs w:val="20"/>
          <w:lang w:eastAsia="en-US"/>
        </w:rPr>
        <w:tab/>
      </w:r>
      <w:r w:rsidRPr="006017E7">
        <w:rPr>
          <w:rFonts w:ascii="Arial" w:hAnsi="Arial" w:cs="Arial"/>
          <w:sz w:val="20"/>
          <w:szCs w:val="20"/>
          <w:lang w:eastAsia="en-US"/>
        </w:rPr>
        <w:tab/>
        <w:t xml:space="preserve">             Podpis fizične oz. odgovorne osebe</w:t>
      </w:r>
    </w:p>
    <w:p w14:paraId="44A23D51" w14:textId="77777777" w:rsidR="006017E7" w:rsidRPr="006017E7" w:rsidRDefault="006017E7" w:rsidP="006017E7">
      <w:pPr>
        <w:widowControl/>
        <w:spacing w:line="260" w:lineRule="atLeast"/>
        <w:jc w:val="both"/>
        <w:rPr>
          <w:rFonts w:ascii="Arial" w:hAnsi="Arial" w:cs="Arial"/>
          <w:b/>
          <w:sz w:val="20"/>
          <w:szCs w:val="20"/>
          <w:u w:val="single"/>
          <w:lang w:eastAsia="en-US"/>
        </w:rPr>
      </w:pPr>
    </w:p>
    <w:p w14:paraId="1F172691" w14:textId="77777777" w:rsidR="006017E7" w:rsidRPr="006017E7" w:rsidRDefault="006017E7" w:rsidP="006017E7">
      <w:pPr>
        <w:widowControl/>
        <w:spacing w:line="260" w:lineRule="atLeast"/>
        <w:jc w:val="both"/>
        <w:rPr>
          <w:rFonts w:ascii="Arial" w:hAnsi="Arial" w:cs="Arial"/>
          <w:b/>
          <w:sz w:val="20"/>
          <w:szCs w:val="20"/>
          <w:u w:val="single"/>
          <w:lang w:eastAsia="en-US"/>
        </w:rPr>
      </w:pPr>
    </w:p>
    <w:p w14:paraId="562F4FDB" w14:textId="77777777" w:rsidR="006017E7" w:rsidRPr="006017E7" w:rsidRDefault="006017E7" w:rsidP="006017E7">
      <w:pPr>
        <w:widowControl/>
        <w:spacing w:line="260" w:lineRule="atLeast"/>
        <w:jc w:val="both"/>
        <w:rPr>
          <w:rFonts w:ascii="Arial" w:hAnsi="Arial" w:cs="Arial"/>
          <w:b/>
          <w:sz w:val="20"/>
          <w:szCs w:val="20"/>
          <w:u w:val="single"/>
          <w:lang w:eastAsia="en-US"/>
        </w:rPr>
      </w:pPr>
    </w:p>
    <w:p w14:paraId="701773D3" w14:textId="77777777" w:rsidR="006017E7" w:rsidRPr="006017E7" w:rsidRDefault="006017E7" w:rsidP="006017E7">
      <w:pPr>
        <w:widowControl/>
        <w:spacing w:line="260" w:lineRule="atLeast"/>
        <w:jc w:val="both"/>
        <w:rPr>
          <w:rFonts w:ascii="Arial" w:hAnsi="Arial" w:cs="Arial"/>
          <w:b/>
          <w:sz w:val="20"/>
          <w:szCs w:val="20"/>
          <w:u w:val="single"/>
          <w:lang w:eastAsia="en-US"/>
        </w:rPr>
      </w:pPr>
    </w:p>
    <w:p w14:paraId="4EC35BBD" w14:textId="77777777" w:rsidR="006017E7" w:rsidRPr="006017E7" w:rsidRDefault="006017E7" w:rsidP="006017E7">
      <w:pPr>
        <w:widowControl/>
        <w:autoSpaceDE w:val="0"/>
        <w:autoSpaceDN w:val="0"/>
        <w:adjustRightInd w:val="0"/>
        <w:spacing w:after="60"/>
        <w:jc w:val="both"/>
        <w:rPr>
          <w:rFonts w:ascii="Arial" w:hAnsi="Arial" w:cs="Arial"/>
          <w:i/>
          <w:iCs/>
          <w:sz w:val="20"/>
          <w:szCs w:val="20"/>
        </w:rPr>
      </w:pPr>
      <w:r w:rsidRPr="006017E7">
        <w:rPr>
          <w:rFonts w:ascii="Arial" w:hAnsi="Arial" w:cs="Arial"/>
          <w:i/>
          <w:iCs/>
          <w:sz w:val="20"/>
          <w:szCs w:val="20"/>
        </w:rPr>
        <w:t xml:space="preserve">Kadar namerava ponudnik izvesti javno naročilo s podizvajalcem, </w:t>
      </w:r>
      <w:r w:rsidRPr="006017E7">
        <w:rPr>
          <w:rFonts w:ascii="Arial" w:hAnsi="Arial" w:cs="Arial"/>
          <w:b/>
          <w:i/>
          <w:iCs/>
          <w:sz w:val="20"/>
          <w:szCs w:val="20"/>
        </w:rPr>
        <w:t>ki mu bo izvedeno neposredno plačilo</w:t>
      </w:r>
      <w:r w:rsidRPr="006017E7">
        <w:rPr>
          <w:rFonts w:ascii="Arial" w:hAnsi="Arial" w:cs="Arial"/>
          <w:i/>
          <w:iCs/>
          <w:sz w:val="20"/>
          <w:szCs w:val="20"/>
        </w:rPr>
        <w:t>, mora zgoraj navedeni pogoj izpolnjevati tudi podizvajalec. V ta namen mora tudi podizvajalec izpolniti to prilogo.</w:t>
      </w:r>
    </w:p>
    <w:p w14:paraId="37A345B1" w14:textId="77777777" w:rsidR="006017E7" w:rsidRPr="006017E7" w:rsidRDefault="006017E7" w:rsidP="006017E7">
      <w:pPr>
        <w:widowControl/>
        <w:spacing w:line="260" w:lineRule="atLeast"/>
        <w:jc w:val="both"/>
        <w:rPr>
          <w:rFonts w:ascii="Arial" w:hAnsi="Arial" w:cs="Arial"/>
          <w:b/>
          <w:sz w:val="20"/>
          <w:szCs w:val="20"/>
          <w:u w:val="single"/>
          <w:lang w:eastAsia="en-US"/>
        </w:rPr>
      </w:pPr>
    </w:p>
    <w:p w14:paraId="0DB55D96" w14:textId="77777777" w:rsidR="006017E7" w:rsidRPr="006017E7" w:rsidRDefault="006017E7" w:rsidP="006017E7">
      <w:pPr>
        <w:widowControl/>
        <w:spacing w:line="260" w:lineRule="atLeast"/>
        <w:jc w:val="both"/>
        <w:rPr>
          <w:rFonts w:ascii="Arial" w:hAnsi="Arial" w:cs="Arial"/>
          <w:b/>
          <w:sz w:val="20"/>
          <w:szCs w:val="20"/>
          <w:u w:val="single"/>
          <w:lang w:eastAsia="en-US"/>
        </w:rPr>
      </w:pPr>
    </w:p>
    <w:p w14:paraId="01D40582" w14:textId="77777777" w:rsidR="006017E7" w:rsidRPr="006017E7" w:rsidRDefault="006017E7" w:rsidP="006017E7">
      <w:pPr>
        <w:widowControl/>
        <w:spacing w:line="260" w:lineRule="atLeast"/>
        <w:jc w:val="both"/>
        <w:rPr>
          <w:rFonts w:ascii="Arial" w:hAnsi="Arial" w:cs="Arial"/>
          <w:b/>
          <w:sz w:val="18"/>
          <w:szCs w:val="18"/>
          <w:u w:val="single"/>
          <w:lang w:eastAsia="en-US"/>
        </w:rPr>
      </w:pPr>
      <w:r w:rsidRPr="006017E7">
        <w:rPr>
          <w:rFonts w:ascii="Arial" w:hAnsi="Arial" w:cs="Arial"/>
          <w:b/>
          <w:sz w:val="18"/>
          <w:szCs w:val="18"/>
          <w:u w:val="single"/>
          <w:lang w:eastAsia="en-US"/>
        </w:rPr>
        <w:t>1. odstavek 35. člena ZIntPK:</w:t>
      </w:r>
    </w:p>
    <w:p w14:paraId="3DE400AD" w14:textId="77777777" w:rsidR="006017E7" w:rsidRPr="006017E7" w:rsidRDefault="006017E7" w:rsidP="006017E7">
      <w:pPr>
        <w:widowControl/>
        <w:rPr>
          <w:rFonts w:ascii="Arial" w:hAnsi="Arial" w:cs="Arial"/>
          <w:i/>
          <w:sz w:val="18"/>
          <w:szCs w:val="18"/>
          <w:lang w:eastAsia="en-US"/>
        </w:rPr>
      </w:pPr>
      <w:r w:rsidRPr="006017E7">
        <w:rPr>
          <w:rFonts w:ascii="Arial" w:hAnsi="Arial" w:cs="Arial"/>
          <w:i/>
          <w:sz w:val="18"/>
          <w:szCs w:val="18"/>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6EFACC62" w14:textId="77777777" w:rsidR="006017E7" w:rsidRPr="006017E7" w:rsidRDefault="006017E7" w:rsidP="006017E7">
      <w:pPr>
        <w:widowControl/>
        <w:numPr>
          <w:ilvl w:val="0"/>
          <w:numId w:val="26"/>
        </w:numPr>
        <w:spacing w:after="200" w:line="276" w:lineRule="auto"/>
        <w:rPr>
          <w:rFonts w:ascii="Arial" w:hAnsi="Arial" w:cs="Arial"/>
          <w:i/>
          <w:sz w:val="18"/>
          <w:szCs w:val="18"/>
          <w:lang w:eastAsia="en-US"/>
        </w:rPr>
      </w:pPr>
      <w:r w:rsidRPr="006017E7">
        <w:rPr>
          <w:rFonts w:ascii="Arial" w:hAnsi="Arial" w:cs="Arial"/>
          <w:i/>
          <w:sz w:val="18"/>
          <w:szCs w:val="18"/>
          <w:lang w:eastAsia="en-US"/>
        </w:rPr>
        <w:t>udeležen kot poslovodja, član poslovodstva ali zakoniti zastopnik ali</w:t>
      </w:r>
    </w:p>
    <w:p w14:paraId="267FACC9" w14:textId="77777777" w:rsidR="006017E7" w:rsidRPr="006017E7" w:rsidRDefault="006017E7" w:rsidP="006017E7">
      <w:pPr>
        <w:widowControl/>
        <w:numPr>
          <w:ilvl w:val="0"/>
          <w:numId w:val="26"/>
        </w:numPr>
        <w:spacing w:after="200" w:line="276" w:lineRule="auto"/>
        <w:rPr>
          <w:rFonts w:ascii="Arial" w:hAnsi="Arial" w:cs="Arial"/>
          <w:i/>
          <w:sz w:val="18"/>
          <w:szCs w:val="18"/>
          <w:lang w:eastAsia="en-US"/>
        </w:rPr>
      </w:pPr>
      <w:r w:rsidRPr="006017E7">
        <w:rPr>
          <w:rFonts w:ascii="Arial" w:hAnsi="Arial" w:cs="Arial"/>
          <w:i/>
          <w:sz w:val="18"/>
          <w:szCs w:val="18"/>
          <w:lang w:eastAsia="en-US"/>
        </w:rPr>
        <w:t>neposredno ali prek drugih pravnih oseb v več kot pet odstotnem deležu udeležen pri ustanoviteljskih pravicah, upravljanju ali kapitalu.</w:t>
      </w:r>
    </w:p>
    <w:p w14:paraId="0B146521" w14:textId="77777777" w:rsidR="006017E7" w:rsidRPr="006017E7" w:rsidRDefault="006017E7" w:rsidP="006017E7">
      <w:pPr>
        <w:widowControl/>
        <w:rPr>
          <w:rFonts w:ascii="Arial" w:hAnsi="Arial" w:cs="Arial"/>
          <w:i/>
          <w:sz w:val="20"/>
          <w:szCs w:val="20"/>
          <w:lang w:eastAsia="en-US"/>
        </w:rPr>
      </w:pPr>
    </w:p>
    <w:p w14:paraId="287848C1" w14:textId="77777777" w:rsidR="006017E7" w:rsidRPr="006017E7" w:rsidRDefault="006017E7" w:rsidP="006017E7">
      <w:pPr>
        <w:widowControl/>
        <w:rPr>
          <w:rFonts w:ascii="Arial" w:hAnsi="Arial" w:cs="Arial"/>
          <w:i/>
          <w:sz w:val="20"/>
          <w:szCs w:val="20"/>
          <w:lang w:eastAsia="en-US"/>
        </w:rPr>
      </w:pPr>
      <w:r w:rsidRPr="006017E7">
        <w:rPr>
          <w:rFonts w:ascii="Arial" w:hAnsi="Arial" w:cs="Arial"/>
          <w:i/>
          <w:sz w:val="20"/>
          <w:szCs w:val="20"/>
          <w:lang w:eastAsia="en-US"/>
        </w:rPr>
        <w:t>_________________________</w:t>
      </w:r>
    </w:p>
    <w:p w14:paraId="298BDC92" w14:textId="77777777" w:rsidR="006017E7" w:rsidRPr="006017E7" w:rsidRDefault="006017E7" w:rsidP="006017E7">
      <w:pPr>
        <w:widowControl/>
        <w:jc w:val="both"/>
        <w:rPr>
          <w:rFonts w:ascii="Arial" w:hAnsi="Arial" w:cs="Arial"/>
          <w:sz w:val="16"/>
          <w:szCs w:val="16"/>
          <w:lang w:eastAsia="en-US"/>
        </w:rPr>
      </w:pPr>
      <w:r w:rsidRPr="006017E7">
        <w:rPr>
          <w:rFonts w:ascii="Arial" w:hAnsi="Arial" w:cs="Arial"/>
          <w:sz w:val="16"/>
          <w:szCs w:val="16"/>
          <w:vertAlign w:val="superscript"/>
          <w:lang w:eastAsia="en-US"/>
        </w:rPr>
        <w:t>1</w:t>
      </w:r>
      <w:r w:rsidRPr="006017E7">
        <w:rPr>
          <w:rFonts w:ascii="Arial" w:hAnsi="Arial" w:cs="Arial"/>
          <w:sz w:val="16"/>
          <w:szCs w:val="16"/>
          <w:lang w:eastAsia="en-US"/>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75999950" w14:textId="77777777" w:rsidR="006017E7" w:rsidRPr="006017E7" w:rsidRDefault="006017E7" w:rsidP="006017E7">
      <w:pPr>
        <w:widowControl/>
        <w:jc w:val="both"/>
        <w:rPr>
          <w:rFonts w:ascii="Arial" w:hAnsi="Arial" w:cs="Arial"/>
          <w:sz w:val="16"/>
          <w:szCs w:val="16"/>
          <w:lang w:eastAsia="en-US"/>
        </w:rPr>
      </w:pPr>
      <w:r w:rsidRPr="006017E7">
        <w:rPr>
          <w:rFonts w:ascii="Arial" w:hAnsi="Arial" w:cs="Arial"/>
          <w:sz w:val="16"/>
          <w:szCs w:val="16"/>
          <w:vertAlign w:val="superscript"/>
          <w:lang w:eastAsia="en-US"/>
        </w:rPr>
        <w:t>2</w:t>
      </w:r>
      <w:r w:rsidRPr="006017E7">
        <w:rPr>
          <w:rFonts w:ascii="Arial" w:hAnsi="Arial" w:cs="Arial"/>
          <w:sz w:val="16"/>
          <w:szCs w:val="16"/>
          <w:lang w:eastAsia="en-US"/>
        </w:rPr>
        <w:t xml:space="preserve">Navedba mora vsebovati ime in priimek fizične osebe, naslov stalnega bivališča ter podatek, s katerim je fizično osebo mogoče jasno identificirati (npr. EMŠO). </w:t>
      </w:r>
    </w:p>
    <w:p w14:paraId="209B8ED2" w14:textId="77777777" w:rsidR="006017E7" w:rsidRPr="006017E7" w:rsidRDefault="006017E7" w:rsidP="006017E7">
      <w:pPr>
        <w:widowControl/>
        <w:jc w:val="both"/>
        <w:rPr>
          <w:rFonts w:ascii="Arial" w:hAnsi="Arial" w:cs="Arial"/>
          <w:sz w:val="16"/>
          <w:szCs w:val="16"/>
          <w:lang w:eastAsia="en-US"/>
        </w:rPr>
      </w:pPr>
      <w:r w:rsidRPr="006017E7">
        <w:rPr>
          <w:rFonts w:ascii="Arial" w:hAnsi="Arial" w:cs="Arial"/>
          <w:sz w:val="16"/>
          <w:szCs w:val="16"/>
          <w:vertAlign w:val="superscript"/>
          <w:lang w:eastAsia="en-US"/>
        </w:rPr>
        <w:t>3</w:t>
      </w:r>
      <w:r w:rsidRPr="006017E7">
        <w:rPr>
          <w:rFonts w:ascii="Arial" w:hAnsi="Arial" w:cs="Arial"/>
          <w:sz w:val="16"/>
          <w:szCs w:val="16"/>
          <w:lang w:eastAsia="en-US"/>
        </w:rPr>
        <w:t>Navedba mora vsebovati ime in priimek odgovorne osebe, naslov stalnega bivališča ter podatek, s katerim je odgovorno osebo mogoče jasno identificirati (npr. EMŠO)</w:t>
      </w:r>
    </w:p>
    <w:p w14:paraId="0AC2D267" w14:textId="77777777" w:rsidR="006017E7" w:rsidRPr="006017E7" w:rsidRDefault="006017E7" w:rsidP="006017E7">
      <w:pPr>
        <w:widowControl/>
        <w:jc w:val="both"/>
        <w:rPr>
          <w:rFonts w:ascii="Arial" w:hAnsi="Arial" w:cs="Arial"/>
          <w:sz w:val="16"/>
          <w:szCs w:val="16"/>
          <w:lang w:eastAsia="en-US"/>
        </w:rPr>
      </w:pPr>
      <w:r w:rsidRPr="006017E7">
        <w:rPr>
          <w:rFonts w:ascii="Arial" w:hAnsi="Arial" w:cs="Arial"/>
          <w:sz w:val="16"/>
          <w:szCs w:val="16"/>
          <w:vertAlign w:val="superscript"/>
          <w:lang w:eastAsia="en-US"/>
        </w:rPr>
        <w:t>4</w:t>
      </w:r>
      <w:r w:rsidRPr="006017E7">
        <w:rPr>
          <w:rFonts w:ascii="Arial" w:hAnsi="Arial" w:cs="Arial"/>
          <w:sz w:val="16"/>
          <w:szCs w:val="16"/>
          <w:lang w:eastAsia="en-US"/>
        </w:rPr>
        <w:t>Navedba poslovnega subjekta mora vsebovati naziv poslovnega subjekta, naslov poslovnega subjekta ter podatek, s katerim je mogoče poslovni subjekt jasno identificirati (npr. matična številka poslovnega subjekta)</w:t>
      </w:r>
    </w:p>
    <w:p w14:paraId="6F0E7129" w14:textId="77777777" w:rsidR="006017E7" w:rsidRPr="006017E7" w:rsidRDefault="006017E7" w:rsidP="006017E7">
      <w:pPr>
        <w:widowControl/>
        <w:spacing w:after="200" w:line="276" w:lineRule="auto"/>
        <w:jc w:val="center"/>
        <w:rPr>
          <w:rFonts w:ascii="Calibri" w:hAnsi="Calibri"/>
          <w:sz w:val="22"/>
          <w:szCs w:val="22"/>
          <w:lang w:eastAsia="en-US"/>
        </w:rPr>
      </w:pPr>
    </w:p>
    <w:p w14:paraId="1818377F" w14:textId="77777777" w:rsidR="0056228B" w:rsidRPr="0056228B" w:rsidRDefault="0056228B" w:rsidP="0056228B">
      <w:pPr>
        <w:widowControl/>
        <w:spacing w:line="276" w:lineRule="auto"/>
        <w:jc w:val="both"/>
        <w:rPr>
          <w:rFonts w:ascii="Arial" w:hAnsi="Arial" w:cs="Arial"/>
          <w:sz w:val="20"/>
          <w:szCs w:val="20"/>
          <w:lang w:eastAsia="en-US"/>
        </w:rPr>
      </w:pPr>
    </w:p>
    <w:p w14:paraId="7415B184" w14:textId="77777777" w:rsidR="0056228B" w:rsidRPr="0056228B" w:rsidRDefault="0056228B" w:rsidP="0056228B">
      <w:pPr>
        <w:shd w:val="clear" w:color="auto" w:fill="FFF2CC"/>
        <w:tabs>
          <w:tab w:val="left" w:pos="7291"/>
        </w:tabs>
        <w:spacing w:after="120" w:line="276" w:lineRule="auto"/>
        <w:contextualSpacing/>
        <w:rPr>
          <w:rFonts w:ascii="Arial" w:hAnsi="Arial" w:cs="Arial"/>
          <w:b/>
          <w:sz w:val="20"/>
          <w:szCs w:val="20"/>
        </w:rPr>
      </w:pPr>
      <w:r w:rsidRPr="0056228B">
        <w:rPr>
          <w:rFonts w:ascii="Arial" w:hAnsi="Arial" w:cs="Arial"/>
          <w:b/>
          <w:sz w:val="20"/>
          <w:szCs w:val="20"/>
        </w:rPr>
        <w:t>PRILOGA 3</w:t>
      </w:r>
    </w:p>
    <w:p w14:paraId="7F47FF7F" w14:textId="77777777" w:rsidR="0056228B" w:rsidRPr="0056228B" w:rsidRDefault="0056228B" w:rsidP="0056228B">
      <w:pPr>
        <w:widowControl/>
        <w:spacing w:line="276" w:lineRule="auto"/>
        <w:jc w:val="both"/>
        <w:rPr>
          <w:rFonts w:ascii="Arial" w:eastAsia="SimSun" w:hAnsi="Arial" w:cs="Arial"/>
          <w:sz w:val="20"/>
          <w:szCs w:val="20"/>
          <w:lang w:eastAsia="zh-CN"/>
        </w:rPr>
      </w:pPr>
      <w:r w:rsidRPr="0056228B">
        <w:rPr>
          <w:rFonts w:ascii="Arial" w:eastAsia="SimSun" w:hAnsi="Arial" w:cs="Arial"/>
          <w:sz w:val="20"/>
          <w:szCs w:val="20"/>
          <w:lang w:eastAsia="zh-CN"/>
        </w:rPr>
        <w:t xml:space="preserve">Zaradi namena iz šestega odstavka 14. člena Zakona o integriteti in preprečevanju korupcije (Ur. l. RS, št. 45/2010 s spremembami in dopolnitvami), t.j. zaradi zagotovitve transparentnosti posla in preprečitve korupcijskih tveganj pri sklepanju pravnih poslov </w:t>
      </w:r>
    </w:p>
    <w:p w14:paraId="0821B6BB" w14:textId="77777777" w:rsidR="0056228B" w:rsidRPr="0056228B" w:rsidRDefault="0056228B" w:rsidP="0056228B">
      <w:pPr>
        <w:widowControl/>
        <w:spacing w:after="200" w:line="276" w:lineRule="auto"/>
        <w:jc w:val="both"/>
        <w:rPr>
          <w:rFonts w:ascii="Arial" w:eastAsia="SimSun" w:hAnsi="Arial" w:cs="Arial"/>
          <w:sz w:val="20"/>
          <w:szCs w:val="20"/>
          <w:lang w:eastAsia="zh-CN"/>
        </w:rPr>
      </w:pPr>
      <w:r w:rsidRPr="0056228B">
        <w:rPr>
          <w:rFonts w:ascii="Arial" w:eastAsia="SimSun" w:hAnsi="Arial" w:cs="Arial"/>
          <w:sz w:val="20"/>
          <w:szCs w:val="20"/>
          <w:lang w:eastAsia="zh-CN"/>
        </w:rPr>
        <w:t>kot zakoniti zastopnik ponudnika v postopku javnega naročanja podajam naslednjo</w:t>
      </w:r>
    </w:p>
    <w:p w14:paraId="106BE6B3" w14:textId="77777777" w:rsidR="0056228B" w:rsidRPr="00383DD3" w:rsidRDefault="0056228B" w:rsidP="0056228B">
      <w:pPr>
        <w:widowControl/>
        <w:spacing w:after="200" w:line="276" w:lineRule="auto"/>
        <w:jc w:val="center"/>
        <w:rPr>
          <w:rFonts w:ascii="Arial" w:eastAsia="SimSun" w:hAnsi="Arial" w:cs="Arial"/>
          <w:b/>
          <w:sz w:val="20"/>
          <w:szCs w:val="20"/>
          <w:lang w:eastAsia="zh-CN"/>
        </w:rPr>
      </w:pPr>
      <w:r w:rsidRPr="00383DD3">
        <w:rPr>
          <w:rFonts w:ascii="Arial" w:eastAsia="SimSun" w:hAnsi="Arial" w:cs="Arial"/>
          <w:b/>
          <w:sz w:val="20"/>
          <w:szCs w:val="20"/>
          <w:lang w:eastAsia="zh-CN"/>
        </w:rPr>
        <w:t>IZJAVO O UDELEŽBI FIZIČNIH IN PRAVNIH OSEB V LASTNIŠTVU PONUDNIKA</w:t>
      </w:r>
    </w:p>
    <w:p w14:paraId="167E0E70" w14:textId="77777777" w:rsidR="0056228B" w:rsidRPr="0056228B" w:rsidRDefault="0056228B" w:rsidP="0056228B">
      <w:pPr>
        <w:widowControl/>
        <w:spacing w:after="200" w:line="276" w:lineRule="auto"/>
        <w:rPr>
          <w:rFonts w:ascii="Arial" w:eastAsia="SimSun" w:hAnsi="Arial" w:cs="Arial"/>
          <w:b/>
          <w:color w:val="FF0000"/>
          <w:sz w:val="20"/>
          <w:szCs w:val="20"/>
          <w:lang w:eastAsia="zh-CN"/>
        </w:rPr>
      </w:pPr>
      <w:r w:rsidRPr="0056228B">
        <w:rPr>
          <w:rFonts w:ascii="Arial" w:eastAsia="SimSun" w:hAnsi="Arial" w:cs="Arial"/>
          <w:b/>
          <w:sz w:val="20"/>
          <w:szCs w:val="20"/>
          <w:lang w:eastAsia="zh-CN"/>
        </w:rPr>
        <w:t xml:space="preserve">Podatki o ponudniku (pravna oseba, podjetnik, društvo ali drug pravni subjekt, ki nastopa v postopku javnega naročanja): </w:t>
      </w:r>
    </w:p>
    <w:p w14:paraId="7CFC9502" w14:textId="77777777" w:rsidR="0056228B" w:rsidRPr="0056228B" w:rsidRDefault="0056228B" w:rsidP="0056228B">
      <w:pPr>
        <w:widowControl/>
        <w:spacing w:after="200" w:line="276" w:lineRule="auto"/>
        <w:rPr>
          <w:rFonts w:ascii="Arial" w:eastAsia="SimSun" w:hAnsi="Arial" w:cs="Arial"/>
          <w:b/>
          <w:sz w:val="20"/>
          <w:szCs w:val="20"/>
          <w:lang w:eastAsia="zh-CN"/>
        </w:rPr>
      </w:pPr>
      <w:r w:rsidRPr="0056228B">
        <w:rPr>
          <w:rFonts w:ascii="Arial" w:eastAsia="SimSun" w:hAnsi="Arial" w:cs="Arial"/>
          <w:sz w:val="20"/>
          <w:szCs w:val="20"/>
          <w:lang w:eastAsia="zh-CN"/>
        </w:rPr>
        <w:t>Firma ponudnika: ____________________________________________________________________________</w:t>
      </w:r>
    </w:p>
    <w:p w14:paraId="00ED6205" w14:textId="77777777" w:rsidR="0056228B" w:rsidRPr="0056228B" w:rsidRDefault="0056228B" w:rsidP="0056228B">
      <w:pPr>
        <w:widowControl/>
        <w:spacing w:after="200" w:line="276" w:lineRule="auto"/>
        <w:rPr>
          <w:rFonts w:ascii="Arial" w:eastAsia="SimSun" w:hAnsi="Arial" w:cs="Arial"/>
          <w:b/>
          <w:sz w:val="20"/>
          <w:szCs w:val="20"/>
          <w:lang w:eastAsia="zh-CN"/>
        </w:rPr>
      </w:pPr>
      <w:r w:rsidRPr="0056228B">
        <w:rPr>
          <w:rFonts w:ascii="Arial" w:eastAsia="SimSun" w:hAnsi="Arial" w:cs="Arial"/>
          <w:sz w:val="20"/>
          <w:szCs w:val="20"/>
          <w:lang w:eastAsia="zh-CN"/>
        </w:rPr>
        <w:t>Sedež ponudnika (država, ulica in hišna številka, naselje, občina, poštna številka in kraj): ____________________________________________________________________________</w:t>
      </w:r>
    </w:p>
    <w:p w14:paraId="2DD609B2" w14:textId="77777777" w:rsidR="0056228B" w:rsidRPr="0056228B" w:rsidRDefault="0056228B" w:rsidP="0056228B">
      <w:pPr>
        <w:widowControl/>
        <w:spacing w:after="200" w:line="276" w:lineRule="auto"/>
        <w:rPr>
          <w:rFonts w:ascii="Arial" w:eastAsia="SimSun" w:hAnsi="Arial" w:cs="Arial"/>
          <w:sz w:val="20"/>
          <w:szCs w:val="20"/>
          <w:lang w:eastAsia="zh-CN"/>
        </w:rPr>
      </w:pPr>
      <w:r w:rsidRPr="0056228B">
        <w:rPr>
          <w:rFonts w:ascii="Arial" w:eastAsia="SimSun" w:hAnsi="Arial" w:cs="Arial"/>
          <w:sz w:val="20"/>
          <w:szCs w:val="20"/>
          <w:lang w:eastAsia="zh-CN"/>
        </w:rPr>
        <w:t>Matična številka ponudnika oziroma davčna številka za druge fizične in pravne osebe - ponudnike, ki niso vpisane v poslovnem registru: ____________________________________________________________________________</w:t>
      </w:r>
    </w:p>
    <w:p w14:paraId="073ECE21" w14:textId="0F771FC7" w:rsidR="0056228B" w:rsidRPr="0056228B" w:rsidRDefault="00390592" w:rsidP="0056228B">
      <w:pPr>
        <w:widowControl/>
        <w:spacing w:after="200" w:line="276" w:lineRule="auto"/>
        <w:rPr>
          <w:rFonts w:ascii="Arial" w:eastAsia="SimSun" w:hAnsi="Arial" w:cs="Arial"/>
          <w:sz w:val="20"/>
          <w:szCs w:val="20"/>
          <w:lang w:eastAsia="zh-CN"/>
        </w:rPr>
      </w:pPr>
      <w:r>
        <w:rPr>
          <w:noProof/>
        </w:rPr>
        <mc:AlternateContent>
          <mc:Choice Requires="wps">
            <w:drawing>
              <wp:anchor distT="0" distB="0" distL="114300" distR="114300" simplePos="0" relativeHeight="251655680" behindDoc="0" locked="0" layoutInCell="1" allowOverlap="1" wp14:anchorId="159C007D" wp14:editId="6ED8D52D">
                <wp:simplePos x="0" y="0"/>
                <wp:positionH relativeFrom="column">
                  <wp:posOffset>3028315</wp:posOffset>
                </wp:positionH>
                <wp:positionV relativeFrom="paragraph">
                  <wp:posOffset>7620</wp:posOffset>
                </wp:positionV>
                <wp:extent cx="153670" cy="139065"/>
                <wp:effectExtent l="0" t="0" r="0" b="0"/>
                <wp:wrapNone/>
                <wp:docPr id="13" name="Pravokotni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396A0" id="Pravokotnik 26" o:spid="_x0000_s1026" style="position:absolute;margin-left:238.45pt;margin-top:.6pt;width:12.1pt;height:10.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"/>
            </w:pict>
          </mc:Fallback>
        </mc:AlternateContent>
      </w:r>
      <w:r>
        <w:rPr>
          <w:noProof/>
        </w:rPr>
        <mc:AlternateContent>
          <mc:Choice Requires="wps">
            <w:drawing>
              <wp:anchor distT="0" distB="0" distL="114300" distR="114300" simplePos="0" relativeHeight="251654656" behindDoc="0" locked="0" layoutInCell="1" allowOverlap="1" wp14:anchorId="1CCB72DC" wp14:editId="5E886C98">
                <wp:simplePos x="0" y="0"/>
                <wp:positionH relativeFrom="column">
                  <wp:posOffset>3924935</wp:posOffset>
                </wp:positionH>
                <wp:positionV relativeFrom="paragraph">
                  <wp:posOffset>25400</wp:posOffset>
                </wp:positionV>
                <wp:extent cx="153670" cy="139065"/>
                <wp:effectExtent l="0" t="0" r="0" b="0"/>
                <wp:wrapNone/>
                <wp:docPr id="12" name="Pravokotni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B2CA7" id="Pravokotnik 27" o:spid="_x0000_s1026" style="position:absolute;margin-left:309.05pt;margin-top:2pt;width:12.1pt;height:10.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"/>
            </w:pict>
          </mc:Fallback>
        </mc:AlternateContent>
      </w:r>
      <w:r w:rsidR="0056228B" w:rsidRPr="0056228B">
        <w:rPr>
          <w:rFonts w:ascii="Arial" w:eastAsia="SimSun" w:hAnsi="Arial" w:cs="Arial"/>
          <w:sz w:val="20"/>
          <w:szCs w:val="20"/>
          <w:lang w:eastAsia="zh-CN"/>
        </w:rPr>
        <w:t xml:space="preserve">Ponudnik je nosilec tihe družbe (ustrezno označi): </w:t>
      </w:r>
      <w:r w:rsidR="0056228B" w:rsidRPr="0056228B">
        <w:rPr>
          <w:rFonts w:ascii="Arial" w:eastAsia="SimSun" w:hAnsi="Arial" w:cs="Arial"/>
          <w:sz w:val="20"/>
          <w:szCs w:val="20"/>
          <w:lang w:eastAsia="zh-CN"/>
        </w:rPr>
        <w:tab/>
        <w:t>DA</w:t>
      </w:r>
      <w:r w:rsidR="0056228B" w:rsidRPr="0056228B">
        <w:rPr>
          <w:rFonts w:ascii="Arial" w:eastAsia="SimSun" w:hAnsi="Arial" w:cs="Arial"/>
          <w:sz w:val="20"/>
          <w:szCs w:val="20"/>
          <w:lang w:eastAsia="zh-CN"/>
        </w:rPr>
        <w:tab/>
      </w:r>
      <w:r w:rsidR="0056228B" w:rsidRPr="0056228B">
        <w:rPr>
          <w:rFonts w:ascii="Arial" w:eastAsia="SimSun" w:hAnsi="Arial" w:cs="Arial"/>
          <w:sz w:val="20"/>
          <w:szCs w:val="20"/>
          <w:lang w:eastAsia="zh-CN"/>
        </w:rPr>
        <w:tab/>
        <w:t>NE</w:t>
      </w:r>
      <w:r w:rsidR="0056228B" w:rsidRPr="0056228B">
        <w:rPr>
          <w:rFonts w:ascii="Arial" w:eastAsia="SimSun" w:hAnsi="Arial" w:cs="Arial"/>
          <w:sz w:val="20"/>
          <w:szCs w:val="20"/>
          <w:lang w:eastAsia="zh-CN"/>
        </w:rPr>
        <w:tab/>
      </w:r>
    </w:p>
    <w:p w14:paraId="0F768C83" w14:textId="77777777" w:rsidR="0056228B" w:rsidRPr="0056228B" w:rsidRDefault="0056228B" w:rsidP="0056228B">
      <w:pPr>
        <w:widowControl/>
        <w:spacing w:after="200" w:line="276" w:lineRule="auto"/>
        <w:rPr>
          <w:rFonts w:ascii="Arial" w:eastAsia="SimSun" w:hAnsi="Arial" w:cs="Arial"/>
          <w:b/>
          <w:sz w:val="20"/>
          <w:szCs w:val="20"/>
          <w:lang w:eastAsia="zh-CN"/>
        </w:rPr>
      </w:pPr>
      <w:r w:rsidRPr="0056228B">
        <w:rPr>
          <w:rFonts w:ascii="Arial" w:eastAsia="SimSun" w:hAnsi="Arial" w:cs="Arial"/>
          <w:b/>
          <w:sz w:val="20"/>
          <w:szCs w:val="20"/>
          <w:lang w:eastAsia="zh-CN"/>
        </w:rPr>
        <w:t>Lastniška struktura ponudnika:</w:t>
      </w:r>
    </w:p>
    <w:p w14:paraId="51F9487B" w14:textId="77777777" w:rsidR="0056228B" w:rsidRPr="0056228B" w:rsidRDefault="0056228B" w:rsidP="0056228B">
      <w:pPr>
        <w:widowControl/>
        <w:numPr>
          <w:ilvl w:val="1"/>
          <w:numId w:val="47"/>
        </w:numPr>
        <w:spacing w:after="200" w:line="276" w:lineRule="auto"/>
        <w:contextualSpacing/>
        <w:rPr>
          <w:rFonts w:ascii="Arial" w:eastAsia="SimSun" w:hAnsi="Arial" w:cs="Arial"/>
          <w:b/>
          <w:sz w:val="20"/>
          <w:szCs w:val="20"/>
          <w:lang w:eastAsia="zh-CN"/>
        </w:rPr>
      </w:pPr>
      <w:r w:rsidRPr="0056228B">
        <w:rPr>
          <w:rFonts w:ascii="Arial" w:eastAsia="SimSun" w:hAnsi="Arial" w:cs="Arial"/>
          <w:b/>
          <w:sz w:val="20"/>
          <w:szCs w:val="20"/>
          <w:lang w:eastAsia="zh-CN"/>
        </w:rPr>
        <w:t>Podatki o udeležbi fizičnih oseb v lastništvu ponudnika, vključno s tihimi družbeniki:</w:t>
      </w:r>
    </w:p>
    <w:p w14:paraId="635E726E" w14:textId="77777777" w:rsidR="0056228B" w:rsidRPr="0056228B" w:rsidRDefault="0056228B" w:rsidP="0056228B">
      <w:pPr>
        <w:widowControl/>
        <w:spacing w:after="200" w:line="276" w:lineRule="auto"/>
        <w:rPr>
          <w:rFonts w:ascii="Arial" w:eastAsia="SimSun" w:hAnsi="Arial" w:cs="Arial"/>
          <w:sz w:val="20"/>
          <w:szCs w:val="20"/>
          <w:lang w:eastAsia="zh-CN"/>
        </w:rPr>
      </w:pPr>
      <w:r w:rsidRPr="0056228B">
        <w:rPr>
          <w:rFonts w:ascii="Arial" w:eastAsia="SimSun" w:hAnsi="Arial" w:cs="Arial"/>
          <w:sz w:val="20"/>
          <w:szCs w:val="20"/>
          <w:lang w:eastAsia="zh-CN"/>
        </w:rPr>
        <w:t>Fizična oseba 1:</w:t>
      </w:r>
    </w:p>
    <w:p w14:paraId="3958E318" w14:textId="77777777" w:rsidR="0056228B" w:rsidRPr="0056228B" w:rsidRDefault="0056228B" w:rsidP="0056228B">
      <w:pPr>
        <w:widowControl/>
        <w:spacing w:after="200" w:line="276" w:lineRule="auto"/>
        <w:rPr>
          <w:rFonts w:ascii="Arial" w:eastAsia="SimSun" w:hAnsi="Arial" w:cs="Arial"/>
          <w:sz w:val="20"/>
          <w:szCs w:val="20"/>
          <w:lang w:eastAsia="zh-CN"/>
        </w:rPr>
      </w:pPr>
      <w:r w:rsidRPr="0056228B">
        <w:rPr>
          <w:rFonts w:ascii="Arial" w:eastAsia="SimSun" w:hAnsi="Arial" w:cs="Arial"/>
          <w:sz w:val="20"/>
          <w:szCs w:val="20"/>
          <w:lang w:eastAsia="zh-CN"/>
        </w:rPr>
        <w:t>Ime in priimek: ___________________________________________________________________________</w:t>
      </w:r>
    </w:p>
    <w:p w14:paraId="220CD03C" w14:textId="77777777" w:rsidR="0056228B" w:rsidRPr="0056228B" w:rsidRDefault="0056228B" w:rsidP="0056228B">
      <w:pPr>
        <w:widowControl/>
        <w:spacing w:after="200" w:line="276" w:lineRule="auto"/>
        <w:rPr>
          <w:rFonts w:ascii="Arial" w:eastAsia="SimSun" w:hAnsi="Arial" w:cs="Arial"/>
          <w:sz w:val="20"/>
          <w:szCs w:val="20"/>
          <w:lang w:eastAsia="zh-CN"/>
        </w:rPr>
      </w:pPr>
      <w:r w:rsidRPr="0056228B">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w:t>
      </w:r>
    </w:p>
    <w:p w14:paraId="609D5055" w14:textId="77777777" w:rsidR="0056228B" w:rsidRPr="0056228B" w:rsidRDefault="0056228B" w:rsidP="0056228B">
      <w:pPr>
        <w:widowControl/>
        <w:spacing w:after="200" w:line="276" w:lineRule="auto"/>
        <w:rPr>
          <w:rFonts w:ascii="Arial" w:eastAsia="SimSun" w:hAnsi="Arial" w:cs="Arial"/>
          <w:sz w:val="20"/>
          <w:szCs w:val="20"/>
          <w:lang w:eastAsia="zh-CN"/>
        </w:rPr>
      </w:pPr>
      <w:r w:rsidRPr="0056228B">
        <w:rPr>
          <w:rFonts w:ascii="Arial" w:eastAsia="SimSun" w:hAnsi="Arial" w:cs="Arial"/>
          <w:sz w:val="20"/>
          <w:szCs w:val="20"/>
          <w:lang w:eastAsia="zh-CN"/>
        </w:rPr>
        <w:t>Delež lastništva ponudnika: _________________________________________________________</w:t>
      </w:r>
    </w:p>
    <w:p w14:paraId="0E1FB21C" w14:textId="18A4AE40" w:rsidR="0056228B" w:rsidRPr="0056228B" w:rsidRDefault="00390592" w:rsidP="0056228B">
      <w:pPr>
        <w:widowControl/>
        <w:spacing w:after="200" w:line="276" w:lineRule="auto"/>
        <w:rPr>
          <w:rFonts w:ascii="Arial" w:eastAsia="SimSun" w:hAnsi="Arial" w:cs="Arial"/>
          <w:sz w:val="20"/>
          <w:szCs w:val="20"/>
          <w:lang w:eastAsia="zh-CN"/>
        </w:rPr>
      </w:pPr>
      <w:r>
        <w:rPr>
          <w:noProof/>
        </w:rPr>
        <mc:AlternateContent>
          <mc:Choice Requires="wps">
            <w:drawing>
              <wp:anchor distT="0" distB="0" distL="114300" distR="114300" simplePos="0" relativeHeight="251656704" behindDoc="0" locked="0" layoutInCell="1" allowOverlap="1" wp14:anchorId="44022548" wp14:editId="154BD12F">
                <wp:simplePos x="0" y="0"/>
                <wp:positionH relativeFrom="column">
                  <wp:posOffset>2971165</wp:posOffset>
                </wp:positionH>
                <wp:positionV relativeFrom="paragraph">
                  <wp:posOffset>31115</wp:posOffset>
                </wp:positionV>
                <wp:extent cx="139065" cy="116840"/>
                <wp:effectExtent l="0" t="0" r="0" b="0"/>
                <wp:wrapNone/>
                <wp:docPr id="11" name="Pravokotni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9464A" id="Pravokotnik 25" o:spid="_x0000_s1026" style="position:absolute;margin-left:233.95pt;margin-top:2.45pt;width:10.95pt;height: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"/>
            </w:pict>
          </mc:Fallback>
        </mc:AlternateContent>
      </w:r>
      <w:r>
        <w:rPr>
          <w:noProof/>
        </w:rPr>
        <mc:AlternateContent>
          <mc:Choice Requires="wps">
            <w:drawing>
              <wp:anchor distT="0" distB="0" distL="114300" distR="114300" simplePos="0" relativeHeight="251657728" behindDoc="0" locked="0" layoutInCell="1" allowOverlap="1" wp14:anchorId="215D2050" wp14:editId="19335328">
                <wp:simplePos x="0" y="0"/>
                <wp:positionH relativeFrom="column">
                  <wp:posOffset>2136140</wp:posOffset>
                </wp:positionH>
                <wp:positionV relativeFrom="paragraph">
                  <wp:posOffset>31115</wp:posOffset>
                </wp:positionV>
                <wp:extent cx="146050" cy="116840"/>
                <wp:effectExtent l="0" t="0" r="0" b="0"/>
                <wp:wrapNone/>
                <wp:docPr id="10" name="Pravokotni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AE268" id="Pravokotnik 24" o:spid="_x0000_s1026" style="position:absolute;margin-left:168.2pt;margin-top:2.45pt;width:11.5pt;height: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"/>
            </w:pict>
          </mc:Fallback>
        </mc:AlternateContent>
      </w:r>
      <w:r w:rsidR="0056228B" w:rsidRPr="0056228B">
        <w:rPr>
          <w:rFonts w:ascii="Arial" w:eastAsia="SimSun" w:hAnsi="Arial" w:cs="Arial"/>
          <w:sz w:val="20"/>
          <w:szCs w:val="20"/>
          <w:lang w:eastAsia="zh-CN"/>
        </w:rPr>
        <w:t xml:space="preserve">Tihi družbenik (ustrezno označi): </w:t>
      </w:r>
      <w:r w:rsidR="0056228B" w:rsidRPr="0056228B">
        <w:rPr>
          <w:rFonts w:ascii="Arial" w:eastAsia="SimSun" w:hAnsi="Arial" w:cs="Arial"/>
          <w:sz w:val="20"/>
          <w:szCs w:val="20"/>
          <w:lang w:eastAsia="zh-CN"/>
        </w:rPr>
        <w:tab/>
        <w:t>DA</w:t>
      </w:r>
      <w:r w:rsidR="0056228B" w:rsidRPr="0056228B">
        <w:rPr>
          <w:rFonts w:ascii="Arial" w:eastAsia="SimSun" w:hAnsi="Arial" w:cs="Arial"/>
          <w:sz w:val="20"/>
          <w:szCs w:val="20"/>
          <w:lang w:eastAsia="zh-CN"/>
        </w:rPr>
        <w:tab/>
      </w:r>
      <w:r w:rsidR="0056228B" w:rsidRPr="0056228B">
        <w:rPr>
          <w:rFonts w:ascii="Arial" w:eastAsia="SimSun" w:hAnsi="Arial" w:cs="Arial"/>
          <w:sz w:val="20"/>
          <w:szCs w:val="20"/>
          <w:lang w:eastAsia="zh-CN"/>
        </w:rPr>
        <w:tab/>
        <w:t>NE</w:t>
      </w:r>
      <w:r w:rsidR="0056228B" w:rsidRPr="0056228B">
        <w:rPr>
          <w:rFonts w:ascii="Arial" w:eastAsia="SimSun" w:hAnsi="Arial" w:cs="Arial"/>
          <w:sz w:val="20"/>
          <w:szCs w:val="20"/>
          <w:lang w:eastAsia="zh-CN"/>
        </w:rPr>
        <w:tab/>
      </w:r>
    </w:p>
    <w:p w14:paraId="71009EDB" w14:textId="77777777" w:rsidR="0056228B" w:rsidRPr="0056228B" w:rsidRDefault="0056228B" w:rsidP="0056228B">
      <w:pPr>
        <w:widowControl/>
        <w:spacing w:after="200" w:line="276" w:lineRule="auto"/>
        <w:rPr>
          <w:rFonts w:ascii="Arial" w:eastAsia="SimSun" w:hAnsi="Arial" w:cs="Arial"/>
          <w:sz w:val="20"/>
          <w:szCs w:val="20"/>
          <w:lang w:eastAsia="zh-CN"/>
        </w:rPr>
      </w:pPr>
      <w:r w:rsidRPr="0056228B">
        <w:rPr>
          <w:rFonts w:ascii="Arial" w:eastAsia="SimSun" w:hAnsi="Arial" w:cs="Arial"/>
          <w:sz w:val="20"/>
          <w:szCs w:val="20"/>
          <w:lang w:eastAsia="zh-CN"/>
        </w:rPr>
        <w:t>Če DA, navedite nosilca tihe družbe:___________________________________________________</w:t>
      </w:r>
    </w:p>
    <w:p w14:paraId="3FDB2AB9" w14:textId="77777777" w:rsidR="0056228B" w:rsidRPr="0056228B" w:rsidRDefault="0056228B" w:rsidP="0056228B">
      <w:pPr>
        <w:widowControl/>
        <w:spacing w:after="200" w:line="276" w:lineRule="auto"/>
        <w:rPr>
          <w:rFonts w:ascii="Arial" w:eastAsia="SimSun" w:hAnsi="Arial" w:cs="Arial"/>
          <w:sz w:val="20"/>
          <w:szCs w:val="20"/>
          <w:lang w:eastAsia="zh-CN"/>
        </w:rPr>
      </w:pPr>
      <w:r w:rsidRPr="0056228B">
        <w:rPr>
          <w:rFonts w:ascii="Arial" w:eastAsia="SimSun" w:hAnsi="Arial" w:cs="Arial"/>
          <w:sz w:val="20"/>
          <w:szCs w:val="20"/>
          <w:lang w:eastAsia="zh-CN"/>
        </w:rPr>
        <w:t>Fizična oseba 2:</w:t>
      </w:r>
    </w:p>
    <w:p w14:paraId="5602DC17" w14:textId="77777777" w:rsidR="0056228B" w:rsidRPr="0056228B" w:rsidRDefault="0056228B" w:rsidP="0056228B">
      <w:pPr>
        <w:widowControl/>
        <w:spacing w:after="200" w:line="276" w:lineRule="auto"/>
        <w:rPr>
          <w:rFonts w:ascii="Arial" w:eastAsia="SimSun" w:hAnsi="Arial" w:cs="Arial"/>
          <w:sz w:val="20"/>
          <w:szCs w:val="20"/>
          <w:lang w:eastAsia="zh-CN"/>
        </w:rPr>
      </w:pPr>
      <w:r w:rsidRPr="0056228B">
        <w:rPr>
          <w:rFonts w:ascii="Arial" w:eastAsia="SimSun" w:hAnsi="Arial" w:cs="Arial"/>
          <w:sz w:val="20"/>
          <w:szCs w:val="20"/>
          <w:lang w:eastAsia="zh-CN"/>
        </w:rPr>
        <w:t>Ime in priimek: ___________________________________________________________________________</w:t>
      </w:r>
    </w:p>
    <w:p w14:paraId="46C232E0" w14:textId="77777777" w:rsidR="0056228B" w:rsidRPr="0056228B" w:rsidRDefault="0056228B" w:rsidP="0056228B">
      <w:pPr>
        <w:widowControl/>
        <w:spacing w:after="200" w:line="276" w:lineRule="auto"/>
        <w:rPr>
          <w:rFonts w:ascii="Arial" w:eastAsia="SimSun" w:hAnsi="Arial" w:cs="Arial"/>
          <w:sz w:val="20"/>
          <w:szCs w:val="20"/>
          <w:lang w:eastAsia="zh-CN"/>
        </w:rPr>
      </w:pPr>
      <w:r w:rsidRPr="0056228B">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w:t>
      </w:r>
    </w:p>
    <w:p w14:paraId="23269105" w14:textId="77777777" w:rsidR="0056228B" w:rsidRPr="0056228B" w:rsidRDefault="0056228B" w:rsidP="0056228B">
      <w:pPr>
        <w:widowControl/>
        <w:spacing w:after="200" w:line="276" w:lineRule="auto"/>
        <w:rPr>
          <w:rFonts w:ascii="Arial" w:eastAsia="SimSun" w:hAnsi="Arial" w:cs="Arial"/>
          <w:sz w:val="20"/>
          <w:szCs w:val="20"/>
          <w:lang w:eastAsia="zh-CN"/>
        </w:rPr>
      </w:pPr>
      <w:r w:rsidRPr="0056228B">
        <w:rPr>
          <w:rFonts w:ascii="Arial" w:eastAsia="SimSun" w:hAnsi="Arial" w:cs="Arial"/>
          <w:sz w:val="20"/>
          <w:szCs w:val="20"/>
          <w:lang w:eastAsia="zh-CN"/>
        </w:rPr>
        <w:t>Delež lastništva ponudnika: _________________________________________________</w:t>
      </w:r>
    </w:p>
    <w:p w14:paraId="199637E6" w14:textId="7E804D13" w:rsidR="0056228B" w:rsidRPr="0056228B" w:rsidRDefault="00390592" w:rsidP="0056228B">
      <w:pPr>
        <w:widowControl/>
        <w:spacing w:after="200" w:line="276" w:lineRule="auto"/>
        <w:rPr>
          <w:rFonts w:ascii="Arial" w:eastAsia="SimSun" w:hAnsi="Arial" w:cs="Arial"/>
          <w:sz w:val="20"/>
          <w:szCs w:val="20"/>
          <w:lang w:eastAsia="zh-CN"/>
        </w:rPr>
      </w:pPr>
      <w:r>
        <w:rPr>
          <w:noProof/>
        </w:rPr>
        <mc:AlternateContent>
          <mc:Choice Requires="wps">
            <w:drawing>
              <wp:anchor distT="0" distB="0" distL="114300" distR="114300" simplePos="0" relativeHeight="251658752" behindDoc="0" locked="0" layoutInCell="1" allowOverlap="1" wp14:anchorId="0CAD58C9" wp14:editId="715900CB">
                <wp:simplePos x="0" y="0"/>
                <wp:positionH relativeFrom="column">
                  <wp:posOffset>3021330</wp:posOffset>
                </wp:positionH>
                <wp:positionV relativeFrom="paragraph">
                  <wp:posOffset>31115</wp:posOffset>
                </wp:positionV>
                <wp:extent cx="139065" cy="116840"/>
                <wp:effectExtent l="0" t="0" r="0" b="0"/>
                <wp:wrapNone/>
                <wp:docPr id="9" name="Pravokotni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3CEC4" id="Pravokotnik 23" o:spid="_x0000_s1026" style="position:absolute;margin-left:237.9pt;margin-top:2.45pt;width:10.95pt;height: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"/>
            </w:pict>
          </mc:Fallback>
        </mc:AlternateContent>
      </w:r>
      <w:r>
        <w:rPr>
          <w:noProof/>
        </w:rPr>
        <mc:AlternateContent>
          <mc:Choice Requires="wps">
            <w:drawing>
              <wp:anchor distT="0" distB="0" distL="114300" distR="114300" simplePos="0" relativeHeight="251659776" behindDoc="0" locked="0" layoutInCell="1" allowOverlap="1" wp14:anchorId="7133C193" wp14:editId="28BC69D3">
                <wp:simplePos x="0" y="0"/>
                <wp:positionH relativeFrom="column">
                  <wp:posOffset>2136140</wp:posOffset>
                </wp:positionH>
                <wp:positionV relativeFrom="paragraph">
                  <wp:posOffset>31115</wp:posOffset>
                </wp:positionV>
                <wp:extent cx="146050" cy="116840"/>
                <wp:effectExtent l="0" t="0" r="0" b="0"/>
                <wp:wrapNone/>
                <wp:docPr id="8" name="Pravokotni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08DF7" id="Pravokotnik 22" o:spid="_x0000_s1026" style="position:absolute;margin-left:168.2pt;margin-top:2.45pt;width:11.5pt;height: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"/>
            </w:pict>
          </mc:Fallback>
        </mc:AlternateContent>
      </w:r>
      <w:r w:rsidR="0056228B" w:rsidRPr="0056228B">
        <w:rPr>
          <w:rFonts w:ascii="Arial" w:eastAsia="SimSun" w:hAnsi="Arial" w:cs="Arial"/>
          <w:sz w:val="20"/>
          <w:szCs w:val="20"/>
          <w:lang w:eastAsia="zh-CN"/>
        </w:rPr>
        <w:t xml:space="preserve">Tihi družbenik (ustrezno označi): </w:t>
      </w:r>
      <w:r w:rsidR="0056228B" w:rsidRPr="0056228B">
        <w:rPr>
          <w:rFonts w:ascii="Arial" w:eastAsia="SimSun" w:hAnsi="Arial" w:cs="Arial"/>
          <w:sz w:val="20"/>
          <w:szCs w:val="20"/>
          <w:lang w:eastAsia="zh-CN"/>
        </w:rPr>
        <w:tab/>
        <w:t>DA</w:t>
      </w:r>
      <w:r w:rsidR="0056228B" w:rsidRPr="0056228B">
        <w:rPr>
          <w:rFonts w:ascii="Arial" w:eastAsia="SimSun" w:hAnsi="Arial" w:cs="Arial"/>
          <w:sz w:val="20"/>
          <w:szCs w:val="20"/>
          <w:lang w:eastAsia="zh-CN"/>
        </w:rPr>
        <w:tab/>
      </w:r>
      <w:r w:rsidR="0056228B" w:rsidRPr="0056228B">
        <w:rPr>
          <w:rFonts w:ascii="Arial" w:eastAsia="SimSun" w:hAnsi="Arial" w:cs="Arial"/>
          <w:sz w:val="20"/>
          <w:szCs w:val="20"/>
          <w:lang w:eastAsia="zh-CN"/>
        </w:rPr>
        <w:tab/>
        <w:t>NE</w:t>
      </w:r>
      <w:r w:rsidR="0056228B" w:rsidRPr="0056228B">
        <w:rPr>
          <w:rFonts w:ascii="Arial" w:eastAsia="SimSun" w:hAnsi="Arial" w:cs="Arial"/>
          <w:sz w:val="20"/>
          <w:szCs w:val="20"/>
          <w:lang w:eastAsia="zh-CN"/>
        </w:rPr>
        <w:tab/>
      </w:r>
    </w:p>
    <w:p w14:paraId="32EB262E" w14:textId="77777777" w:rsidR="0056228B" w:rsidRPr="0056228B" w:rsidRDefault="0056228B" w:rsidP="0056228B">
      <w:pPr>
        <w:widowControl/>
        <w:spacing w:after="200" w:line="276" w:lineRule="auto"/>
        <w:rPr>
          <w:rFonts w:ascii="Arial" w:eastAsia="SimSun" w:hAnsi="Arial" w:cs="Arial"/>
          <w:sz w:val="20"/>
          <w:szCs w:val="20"/>
          <w:lang w:eastAsia="zh-CN"/>
        </w:rPr>
      </w:pPr>
      <w:r w:rsidRPr="0056228B">
        <w:rPr>
          <w:rFonts w:ascii="Arial" w:eastAsia="SimSun" w:hAnsi="Arial" w:cs="Arial"/>
          <w:sz w:val="20"/>
          <w:szCs w:val="20"/>
          <w:lang w:eastAsia="zh-CN"/>
        </w:rPr>
        <w:t>Če DA, navedite nosilca tihe družbe:___________________________________________________</w:t>
      </w:r>
    </w:p>
    <w:p w14:paraId="02249253" w14:textId="77777777" w:rsidR="0056228B" w:rsidRPr="0056228B" w:rsidRDefault="0056228B" w:rsidP="0056228B">
      <w:pPr>
        <w:widowControl/>
        <w:spacing w:after="200" w:line="276" w:lineRule="auto"/>
        <w:rPr>
          <w:rFonts w:ascii="Arial" w:eastAsia="SimSun" w:hAnsi="Arial" w:cs="Arial"/>
          <w:sz w:val="20"/>
          <w:szCs w:val="20"/>
          <w:lang w:eastAsia="zh-CN"/>
        </w:rPr>
      </w:pPr>
      <w:r w:rsidRPr="0056228B">
        <w:rPr>
          <w:rFonts w:ascii="Arial" w:eastAsia="SimSun" w:hAnsi="Arial" w:cs="Arial"/>
          <w:sz w:val="20"/>
          <w:szCs w:val="20"/>
          <w:lang w:eastAsia="zh-CN"/>
        </w:rPr>
        <w:lastRenderedPageBreak/>
        <w:t>Fizična oseba 3:</w:t>
      </w:r>
    </w:p>
    <w:p w14:paraId="500E24F0" w14:textId="77777777" w:rsidR="0056228B" w:rsidRPr="0056228B" w:rsidRDefault="0056228B" w:rsidP="0056228B">
      <w:pPr>
        <w:widowControl/>
        <w:spacing w:after="200" w:line="276" w:lineRule="auto"/>
        <w:rPr>
          <w:rFonts w:ascii="Arial" w:eastAsia="SimSun" w:hAnsi="Arial" w:cs="Arial"/>
          <w:sz w:val="20"/>
          <w:szCs w:val="20"/>
          <w:lang w:eastAsia="zh-CN"/>
        </w:rPr>
      </w:pPr>
      <w:r w:rsidRPr="0056228B">
        <w:rPr>
          <w:rFonts w:ascii="Arial" w:eastAsia="SimSun" w:hAnsi="Arial" w:cs="Arial"/>
          <w:sz w:val="20"/>
          <w:szCs w:val="20"/>
          <w:lang w:eastAsia="zh-CN"/>
        </w:rPr>
        <w:t>Ime in priimek: ___________________________________________________________________________</w:t>
      </w:r>
    </w:p>
    <w:p w14:paraId="49ABDA2A" w14:textId="77777777" w:rsidR="0056228B" w:rsidRPr="0056228B" w:rsidRDefault="0056228B" w:rsidP="0056228B">
      <w:pPr>
        <w:widowControl/>
        <w:spacing w:after="200" w:line="276" w:lineRule="auto"/>
        <w:rPr>
          <w:rFonts w:ascii="Arial" w:eastAsia="SimSun" w:hAnsi="Arial" w:cs="Arial"/>
          <w:sz w:val="20"/>
          <w:szCs w:val="20"/>
          <w:lang w:eastAsia="zh-CN"/>
        </w:rPr>
      </w:pPr>
      <w:r w:rsidRPr="0056228B">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w:t>
      </w:r>
    </w:p>
    <w:p w14:paraId="60DD58F8" w14:textId="77777777" w:rsidR="0056228B" w:rsidRPr="0056228B" w:rsidRDefault="0056228B" w:rsidP="0056228B">
      <w:pPr>
        <w:widowControl/>
        <w:spacing w:after="200" w:line="276" w:lineRule="auto"/>
        <w:rPr>
          <w:rFonts w:ascii="Arial" w:eastAsia="SimSun" w:hAnsi="Arial" w:cs="Arial"/>
          <w:sz w:val="20"/>
          <w:szCs w:val="20"/>
          <w:lang w:eastAsia="zh-CN"/>
        </w:rPr>
      </w:pPr>
      <w:r w:rsidRPr="0056228B">
        <w:rPr>
          <w:rFonts w:ascii="Arial" w:eastAsia="SimSun" w:hAnsi="Arial" w:cs="Arial"/>
          <w:sz w:val="20"/>
          <w:szCs w:val="20"/>
          <w:lang w:eastAsia="zh-CN"/>
        </w:rPr>
        <w:t>Delež lastništva ponudnika: _________________________________________________</w:t>
      </w:r>
    </w:p>
    <w:p w14:paraId="26AB0886" w14:textId="27CEEE7B" w:rsidR="0056228B" w:rsidRPr="0056228B" w:rsidRDefault="00390592" w:rsidP="0056228B">
      <w:pPr>
        <w:widowControl/>
        <w:spacing w:after="200" w:line="276" w:lineRule="auto"/>
        <w:rPr>
          <w:rFonts w:ascii="Arial" w:eastAsia="SimSun" w:hAnsi="Arial" w:cs="Arial"/>
          <w:sz w:val="20"/>
          <w:szCs w:val="20"/>
          <w:lang w:eastAsia="zh-CN"/>
        </w:rPr>
      </w:pPr>
      <w:r>
        <w:rPr>
          <w:noProof/>
        </w:rPr>
        <mc:AlternateContent>
          <mc:Choice Requires="wps">
            <w:drawing>
              <wp:anchor distT="0" distB="0" distL="114300" distR="114300" simplePos="0" relativeHeight="251660800" behindDoc="0" locked="0" layoutInCell="1" allowOverlap="1" wp14:anchorId="69962B32" wp14:editId="7B5FDDDA">
                <wp:simplePos x="0" y="0"/>
                <wp:positionH relativeFrom="column">
                  <wp:posOffset>3021330</wp:posOffset>
                </wp:positionH>
                <wp:positionV relativeFrom="paragraph">
                  <wp:posOffset>31115</wp:posOffset>
                </wp:positionV>
                <wp:extent cx="139065" cy="116840"/>
                <wp:effectExtent l="0" t="0" r="0" b="0"/>
                <wp:wrapNone/>
                <wp:docPr id="7" name="Pravokotni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954E3" id="Pravokotnik 21" o:spid="_x0000_s1026" style="position:absolute;margin-left:237.9pt;margin-top:2.45pt;width:10.95pt;height: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"/>
            </w:pict>
          </mc:Fallback>
        </mc:AlternateContent>
      </w:r>
      <w:r>
        <w:rPr>
          <w:noProof/>
        </w:rPr>
        <mc:AlternateContent>
          <mc:Choice Requires="wps">
            <w:drawing>
              <wp:anchor distT="0" distB="0" distL="114300" distR="114300" simplePos="0" relativeHeight="251661824" behindDoc="0" locked="0" layoutInCell="1" allowOverlap="1" wp14:anchorId="410414AD" wp14:editId="2ED19A2B">
                <wp:simplePos x="0" y="0"/>
                <wp:positionH relativeFrom="column">
                  <wp:posOffset>2136140</wp:posOffset>
                </wp:positionH>
                <wp:positionV relativeFrom="paragraph">
                  <wp:posOffset>31115</wp:posOffset>
                </wp:positionV>
                <wp:extent cx="146050" cy="116840"/>
                <wp:effectExtent l="0" t="0" r="0" b="0"/>
                <wp:wrapNone/>
                <wp:docPr id="6" name="Pravokotni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ABA35" id="Pravokotnik 20" o:spid="_x0000_s1026" style="position:absolute;margin-left:168.2pt;margin-top:2.45pt;width:11.5pt;height: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"/>
            </w:pict>
          </mc:Fallback>
        </mc:AlternateContent>
      </w:r>
      <w:r w:rsidR="0056228B" w:rsidRPr="0056228B">
        <w:rPr>
          <w:rFonts w:ascii="Arial" w:eastAsia="SimSun" w:hAnsi="Arial" w:cs="Arial"/>
          <w:sz w:val="20"/>
          <w:szCs w:val="20"/>
          <w:lang w:eastAsia="zh-CN"/>
        </w:rPr>
        <w:t xml:space="preserve">Tihi družbenik (ustrezno označi): </w:t>
      </w:r>
      <w:r w:rsidR="0056228B" w:rsidRPr="0056228B">
        <w:rPr>
          <w:rFonts w:ascii="Arial" w:eastAsia="SimSun" w:hAnsi="Arial" w:cs="Arial"/>
          <w:sz w:val="20"/>
          <w:szCs w:val="20"/>
          <w:lang w:eastAsia="zh-CN"/>
        </w:rPr>
        <w:tab/>
        <w:t>DA</w:t>
      </w:r>
      <w:r w:rsidR="0056228B" w:rsidRPr="0056228B">
        <w:rPr>
          <w:rFonts w:ascii="Arial" w:eastAsia="SimSun" w:hAnsi="Arial" w:cs="Arial"/>
          <w:sz w:val="20"/>
          <w:szCs w:val="20"/>
          <w:lang w:eastAsia="zh-CN"/>
        </w:rPr>
        <w:tab/>
      </w:r>
      <w:r w:rsidR="0056228B" w:rsidRPr="0056228B">
        <w:rPr>
          <w:rFonts w:ascii="Arial" w:eastAsia="SimSun" w:hAnsi="Arial" w:cs="Arial"/>
          <w:sz w:val="20"/>
          <w:szCs w:val="20"/>
          <w:lang w:eastAsia="zh-CN"/>
        </w:rPr>
        <w:tab/>
        <w:t>NE</w:t>
      </w:r>
      <w:r w:rsidR="0056228B" w:rsidRPr="0056228B">
        <w:rPr>
          <w:rFonts w:ascii="Arial" w:eastAsia="SimSun" w:hAnsi="Arial" w:cs="Arial"/>
          <w:sz w:val="20"/>
          <w:szCs w:val="20"/>
          <w:lang w:eastAsia="zh-CN"/>
        </w:rPr>
        <w:tab/>
      </w:r>
    </w:p>
    <w:p w14:paraId="0A72BBC6" w14:textId="77777777" w:rsidR="0056228B" w:rsidRPr="0056228B" w:rsidRDefault="0056228B" w:rsidP="0056228B">
      <w:pPr>
        <w:widowControl/>
        <w:spacing w:after="200" w:line="276" w:lineRule="auto"/>
        <w:rPr>
          <w:rFonts w:ascii="Arial" w:eastAsia="SimSun" w:hAnsi="Arial" w:cs="Arial"/>
          <w:sz w:val="20"/>
          <w:szCs w:val="20"/>
          <w:lang w:eastAsia="zh-CN"/>
        </w:rPr>
      </w:pPr>
      <w:r w:rsidRPr="0056228B">
        <w:rPr>
          <w:rFonts w:ascii="Arial" w:eastAsia="SimSun" w:hAnsi="Arial" w:cs="Arial"/>
          <w:sz w:val="20"/>
          <w:szCs w:val="20"/>
          <w:lang w:eastAsia="zh-CN"/>
        </w:rPr>
        <w:t>Če DA, navedite nosilca tihe družbe:____________________________________________________</w:t>
      </w:r>
    </w:p>
    <w:p w14:paraId="6E9A4C28" w14:textId="77777777" w:rsidR="0056228B" w:rsidRPr="0056228B" w:rsidRDefault="0056228B" w:rsidP="0056228B">
      <w:pPr>
        <w:widowControl/>
        <w:spacing w:after="200" w:line="276" w:lineRule="auto"/>
        <w:rPr>
          <w:rFonts w:ascii="Arial" w:eastAsia="SimSun" w:hAnsi="Arial" w:cs="Arial"/>
          <w:sz w:val="20"/>
          <w:szCs w:val="20"/>
          <w:lang w:eastAsia="zh-CN"/>
        </w:rPr>
      </w:pPr>
      <w:r w:rsidRPr="0056228B">
        <w:rPr>
          <w:rFonts w:ascii="Arial" w:eastAsia="SimSun" w:hAnsi="Arial" w:cs="Arial"/>
          <w:sz w:val="20"/>
          <w:szCs w:val="20"/>
          <w:lang w:eastAsia="zh-CN"/>
        </w:rPr>
        <w:t>(ustrezno nadaljuj seznam)</w:t>
      </w:r>
    </w:p>
    <w:p w14:paraId="30688156" w14:textId="77777777" w:rsidR="0056228B" w:rsidRPr="0056228B" w:rsidRDefault="0056228B" w:rsidP="0056228B">
      <w:pPr>
        <w:widowControl/>
        <w:numPr>
          <w:ilvl w:val="1"/>
          <w:numId w:val="47"/>
        </w:numPr>
        <w:spacing w:after="200" w:line="276" w:lineRule="auto"/>
        <w:contextualSpacing/>
        <w:rPr>
          <w:rFonts w:ascii="Arial" w:eastAsia="SimSun" w:hAnsi="Arial" w:cs="Arial"/>
          <w:b/>
          <w:sz w:val="20"/>
          <w:szCs w:val="20"/>
          <w:lang w:eastAsia="zh-CN"/>
        </w:rPr>
      </w:pPr>
      <w:r w:rsidRPr="0056228B">
        <w:rPr>
          <w:rFonts w:ascii="Arial" w:eastAsia="SimSun" w:hAnsi="Arial" w:cs="Arial"/>
          <w:b/>
          <w:sz w:val="20"/>
          <w:szCs w:val="20"/>
          <w:lang w:eastAsia="zh-CN"/>
        </w:rPr>
        <w:t>Podatki o udeležbi pravnih oseb v lastništvu ponudnika, vključno z navedbo, ali je pravna oseba nosilec tihe družbe:</w:t>
      </w:r>
    </w:p>
    <w:p w14:paraId="34367BD0" w14:textId="77777777" w:rsidR="0056228B" w:rsidRPr="0056228B" w:rsidRDefault="0056228B" w:rsidP="0056228B">
      <w:pPr>
        <w:widowControl/>
        <w:spacing w:after="200" w:line="276" w:lineRule="auto"/>
        <w:rPr>
          <w:rFonts w:ascii="Arial" w:eastAsia="SimSun" w:hAnsi="Arial" w:cs="Arial"/>
          <w:sz w:val="20"/>
          <w:szCs w:val="20"/>
          <w:lang w:eastAsia="zh-CN"/>
        </w:rPr>
      </w:pPr>
      <w:r w:rsidRPr="0056228B">
        <w:rPr>
          <w:rFonts w:ascii="Arial" w:eastAsia="SimSun" w:hAnsi="Arial" w:cs="Arial"/>
          <w:sz w:val="20"/>
          <w:szCs w:val="20"/>
          <w:lang w:eastAsia="zh-CN"/>
        </w:rPr>
        <w:t>Naziv pravne osebe: ________________________________________________________________________</w:t>
      </w:r>
    </w:p>
    <w:p w14:paraId="29389D8D" w14:textId="77777777" w:rsidR="0056228B" w:rsidRPr="0056228B" w:rsidRDefault="0056228B" w:rsidP="0056228B">
      <w:pPr>
        <w:widowControl/>
        <w:spacing w:after="200" w:line="276" w:lineRule="auto"/>
        <w:rPr>
          <w:rFonts w:ascii="Arial" w:eastAsia="SimSun" w:hAnsi="Arial" w:cs="Arial"/>
          <w:sz w:val="20"/>
          <w:szCs w:val="20"/>
          <w:lang w:eastAsia="zh-CN"/>
        </w:rPr>
      </w:pPr>
      <w:r w:rsidRPr="0056228B">
        <w:rPr>
          <w:rFonts w:ascii="Arial" w:eastAsia="SimSun" w:hAnsi="Arial" w:cs="Arial"/>
          <w:sz w:val="20"/>
          <w:szCs w:val="20"/>
          <w:lang w:eastAsia="zh-CN"/>
        </w:rPr>
        <w:t>Sedež pravne osebe: ________________________________________________________________________</w:t>
      </w:r>
    </w:p>
    <w:p w14:paraId="7C00EC88" w14:textId="77777777" w:rsidR="0056228B" w:rsidRPr="0056228B" w:rsidRDefault="0056228B" w:rsidP="0056228B">
      <w:pPr>
        <w:widowControl/>
        <w:spacing w:after="200" w:line="276" w:lineRule="auto"/>
        <w:rPr>
          <w:rFonts w:ascii="Arial" w:eastAsia="SimSun" w:hAnsi="Arial" w:cs="Arial"/>
          <w:sz w:val="20"/>
          <w:szCs w:val="20"/>
          <w:lang w:eastAsia="zh-CN"/>
        </w:rPr>
      </w:pPr>
      <w:r w:rsidRPr="0056228B">
        <w:rPr>
          <w:rFonts w:ascii="Arial" w:eastAsia="SimSun" w:hAnsi="Arial" w:cs="Arial"/>
          <w:sz w:val="20"/>
          <w:szCs w:val="20"/>
          <w:lang w:eastAsia="zh-CN"/>
        </w:rPr>
        <w:t>Delež lastništva ponudnika: ___________________________________________________________________</w:t>
      </w:r>
    </w:p>
    <w:p w14:paraId="4A7F1418" w14:textId="77777777" w:rsidR="0056228B" w:rsidRPr="0056228B" w:rsidRDefault="0056228B" w:rsidP="0056228B">
      <w:pPr>
        <w:widowControl/>
        <w:spacing w:after="200" w:line="276" w:lineRule="auto"/>
        <w:rPr>
          <w:rFonts w:ascii="Arial" w:eastAsia="SimSun" w:hAnsi="Arial" w:cs="Arial"/>
          <w:sz w:val="20"/>
          <w:szCs w:val="20"/>
          <w:lang w:eastAsia="zh-CN"/>
        </w:rPr>
      </w:pPr>
      <w:r w:rsidRPr="0056228B">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14:paraId="0832ABC6" w14:textId="4BBBF164" w:rsidR="0056228B" w:rsidRPr="0056228B" w:rsidRDefault="00390592" w:rsidP="0056228B">
      <w:pPr>
        <w:widowControl/>
        <w:spacing w:after="200" w:line="276" w:lineRule="auto"/>
        <w:rPr>
          <w:rFonts w:ascii="Arial" w:eastAsia="SimSun" w:hAnsi="Arial" w:cs="Arial"/>
          <w:sz w:val="20"/>
          <w:szCs w:val="20"/>
          <w:lang w:eastAsia="zh-CN"/>
        </w:rPr>
      </w:pPr>
      <w:r>
        <w:rPr>
          <w:noProof/>
        </w:rPr>
        <mc:AlternateContent>
          <mc:Choice Requires="wps">
            <w:drawing>
              <wp:anchor distT="0" distB="0" distL="114300" distR="114300" simplePos="0" relativeHeight="251653632" behindDoc="0" locked="0" layoutInCell="1" allowOverlap="1" wp14:anchorId="5499FFD2" wp14:editId="5DF99AFE">
                <wp:simplePos x="0" y="0"/>
                <wp:positionH relativeFrom="column">
                  <wp:posOffset>3517900</wp:posOffset>
                </wp:positionH>
                <wp:positionV relativeFrom="paragraph">
                  <wp:posOffset>25400</wp:posOffset>
                </wp:positionV>
                <wp:extent cx="153670" cy="139065"/>
                <wp:effectExtent l="0" t="0" r="0" b="0"/>
                <wp:wrapNone/>
                <wp:docPr id="5" name="Pravokotni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867F8" id="Pravokotnik 19" o:spid="_x0000_s1026" style="position:absolute;margin-left:277pt;margin-top:2pt;width:12.1pt;height:10.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"/>
            </w:pict>
          </mc:Fallback>
        </mc:AlternateContent>
      </w:r>
      <w:r>
        <w:rPr>
          <w:noProof/>
        </w:rPr>
        <mc:AlternateContent>
          <mc:Choice Requires="wps">
            <w:drawing>
              <wp:anchor distT="0" distB="0" distL="114300" distR="114300" simplePos="0" relativeHeight="251652608" behindDoc="0" locked="0" layoutInCell="1" allowOverlap="1" wp14:anchorId="32F8065D" wp14:editId="249206A6">
                <wp:simplePos x="0" y="0"/>
                <wp:positionH relativeFrom="column">
                  <wp:posOffset>4410710</wp:posOffset>
                </wp:positionH>
                <wp:positionV relativeFrom="paragraph">
                  <wp:posOffset>25400</wp:posOffset>
                </wp:positionV>
                <wp:extent cx="153670" cy="139065"/>
                <wp:effectExtent l="0" t="0" r="0" b="0"/>
                <wp:wrapNone/>
                <wp:docPr id="4" name="Pravokotni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C3F9B" id="Pravokotnik 18" o:spid="_x0000_s1026" style="position:absolute;margin-left:347.3pt;margin-top:2pt;width:12.1pt;height:10.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"/>
            </w:pict>
          </mc:Fallback>
        </mc:AlternateContent>
      </w:r>
      <w:r w:rsidR="0056228B" w:rsidRPr="0056228B">
        <w:rPr>
          <w:rFonts w:ascii="Arial" w:eastAsia="SimSun" w:hAnsi="Arial" w:cs="Arial"/>
          <w:sz w:val="20"/>
          <w:szCs w:val="20"/>
          <w:lang w:eastAsia="zh-CN"/>
        </w:rPr>
        <w:t xml:space="preserve">Pravna oseba je hkrati nosilec tihe družbe (ustrezno označi): </w:t>
      </w:r>
      <w:r w:rsidR="0056228B" w:rsidRPr="0056228B">
        <w:rPr>
          <w:rFonts w:ascii="Arial" w:eastAsia="SimSun" w:hAnsi="Arial" w:cs="Arial"/>
          <w:sz w:val="20"/>
          <w:szCs w:val="20"/>
          <w:lang w:eastAsia="zh-CN"/>
        </w:rPr>
        <w:tab/>
        <w:t>DA</w:t>
      </w:r>
      <w:r w:rsidR="0056228B" w:rsidRPr="0056228B">
        <w:rPr>
          <w:rFonts w:ascii="Arial" w:eastAsia="SimSun" w:hAnsi="Arial" w:cs="Arial"/>
          <w:sz w:val="20"/>
          <w:szCs w:val="20"/>
          <w:lang w:eastAsia="zh-CN"/>
        </w:rPr>
        <w:tab/>
      </w:r>
      <w:r w:rsidR="0056228B" w:rsidRPr="0056228B">
        <w:rPr>
          <w:rFonts w:ascii="Arial" w:eastAsia="SimSun" w:hAnsi="Arial" w:cs="Arial"/>
          <w:sz w:val="20"/>
          <w:szCs w:val="20"/>
          <w:lang w:eastAsia="zh-CN"/>
        </w:rPr>
        <w:tab/>
        <w:t>NE</w:t>
      </w:r>
      <w:r w:rsidR="0056228B" w:rsidRPr="0056228B">
        <w:rPr>
          <w:rFonts w:ascii="Arial" w:eastAsia="SimSun" w:hAnsi="Arial" w:cs="Arial"/>
          <w:sz w:val="20"/>
          <w:szCs w:val="20"/>
          <w:lang w:eastAsia="zh-CN"/>
        </w:rPr>
        <w:tab/>
      </w:r>
    </w:p>
    <w:p w14:paraId="1AF4703F" w14:textId="77777777" w:rsidR="0056228B" w:rsidRPr="0056228B" w:rsidRDefault="0056228B" w:rsidP="0056228B">
      <w:pPr>
        <w:widowControl/>
        <w:spacing w:after="200" w:line="276" w:lineRule="auto"/>
        <w:contextualSpacing/>
        <w:rPr>
          <w:rFonts w:ascii="Arial" w:eastAsia="SimSun" w:hAnsi="Arial" w:cs="Arial"/>
          <w:b/>
          <w:sz w:val="20"/>
          <w:szCs w:val="20"/>
          <w:lang w:eastAsia="zh-CN"/>
        </w:rPr>
      </w:pPr>
      <w:r w:rsidRPr="0056228B">
        <w:rPr>
          <w:rFonts w:ascii="Arial" w:eastAsia="SimSun" w:hAnsi="Arial" w:cs="Arial"/>
          <w:b/>
          <w:sz w:val="20"/>
          <w:szCs w:val="20"/>
          <w:lang w:eastAsia="zh-CN"/>
        </w:rPr>
        <w:t>pri čemer je pravna oseba v lasti naslednjih fizičnih oseb:</w:t>
      </w:r>
    </w:p>
    <w:p w14:paraId="2E82E5E6" w14:textId="77777777" w:rsidR="0056228B" w:rsidRPr="0056228B" w:rsidRDefault="0056228B" w:rsidP="0056228B">
      <w:pPr>
        <w:widowControl/>
        <w:spacing w:after="200" w:line="276" w:lineRule="auto"/>
        <w:contextualSpacing/>
        <w:rPr>
          <w:rFonts w:ascii="Arial" w:eastAsia="SimSun" w:hAnsi="Arial" w:cs="Arial"/>
          <w:b/>
          <w:sz w:val="20"/>
          <w:szCs w:val="20"/>
          <w:lang w:eastAsia="zh-CN"/>
        </w:rPr>
      </w:pPr>
    </w:p>
    <w:p w14:paraId="6EBA6731" w14:textId="77777777" w:rsidR="0056228B" w:rsidRPr="0056228B" w:rsidRDefault="0056228B" w:rsidP="0056228B">
      <w:pPr>
        <w:widowControl/>
        <w:spacing w:after="200" w:line="276" w:lineRule="auto"/>
        <w:rPr>
          <w:rFonts w:ascii="Arial" w:eastAsia="SimSun" w:hAnsi="Arial" w:cs="Arial"/>
          <w:sz w:val="20"/>
          <w:szCs w:val="20"/>
          <w:lang w:eastAsia="zh-CN"/>
        </w:rPr>
      </w:pPr>
      <w:r w:rsidRPr="0056228B">
        <w:rPr>
          <w:rFonts w:ascii="Arial" w:eastAsia="SimSun" w:hAnsi="Arial" w:cs="Arial"/>
          <w:sz w:val="20"/>
          <w:szCs w:val="20"/>
          <w:lang w:eastAsia="zh-CN"/>
        </w:rPr>
        <w:t>Ime in priimek: ____________________________________________________________________________</w:t>
      </w:r>
    </w:p>
    <w:p w14:paraId="0015BD50" w14:textId="77777777" w:rsidR="0056228B" w:rsidRPr="0056228B" w:rsidRDefault="0056228B" w:rsidP="0056228B">
      <w:pPr>
        <w:widowControl/>
        <w:spacing w:after="200" w:line="276" w:lineRule="auto"/>
        <w:rPr>
          <w:rFonts w:ascii="Arial" w:eastAsia="SimSun" w:hAnsi="Arial" w:cs="Arial"/>
          <w:sz w:val="20"/>
          <w:szCs w:val="20"/>
          <w:lang w:eastAsia="zh-CN"/>
        </w:rPr>
      </w:pPr>
      <w:r w:rsidRPr="0056228B">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w:t>
      </w:r>
    </w:p>
    <w:p w14:paraId="5D0C58F0" w14:textId="77777777" w:rsidR="0056228B" w:rsidRPr="0056228B" w:rsidRDefault="0056228B" w:rsidP="0056228B">
      <w:pPr>
        <w:widowControl/>
        <w:spacing w:after="200" w:line="276" w:lineRule="auto"/>
        <w:rPr>
          <w:rFonts w:ascii="Arial" w:eastAsia="SimSun" w:hAnsi="Arial" w:cs="Arial"/>
          <w:sz w:val="20"/>
          <w:szCs w:val="20"/>
          <w:lang w:eastAsia="zh-CN"/>
        </w:rPr>
      </w:pPr>
      <w:r w:rsidRPr="0056228B">
        <w:rPr>
          <w:rFonts w:ascii="Arial" w:eastAsia="SimSun" w:hAnsi="Arial" w:cs="Arial"/>
          <w:sz w:val="20"/>
          <w:szCs w:val="20"/>
          <w:lang w:eastAsia="zh-CN"/>
        </w:rPr>
        <w:t>Delež lastništva ponudnika: _________________________________________________</w:t>
      </w:r>
    </w:p>
    <w:p w14:paraId="3DBCD5D7" w14:textId="6AFE85FA" w:rsidR="0056228B" w:rsidRPr="0056228B" w:rsidRDefault="00390592" w:rsidP="0056228B">
      <w:pPr>
        <w:widowControl/>
        <w:spacing w:after="200" w:line="276" w:lineRule="auto"/>
        <w:rPr>
          <w:rFonts w:ascii="Arial" w:eastAsia="SimSun" w:hAnsi="Arial" w:cs="Arial"/>
          <w:sz w:val="20"/>
          <w:szCs w:val="20"/>
          <w:lang w:eastAsia="zh-CN"/>
        </w:rPr>
      </w:pPr>
      <w:r>
        <w:rPr>
          <w:noProof/>
        </w:rPr>
        <mc:AlternateContent>
          <mc:Choice Requires="wps">
            <w:drawing>
              <wp:anchor distT="0" distB="0" distL="114300" distR="114300" simplePos="0" relativeHeight="251662848" behindDoc="0" locked="0" layoutInCell="1" allowOverlap="1" wp14:anchorId="7018E6EA" wp14:editId="08316BBA">
                <wp:simplePos x="0" y="0"/>
                <wp:positionH relativeFrom="column">
                  <wp:posOffset>3021330</wp:posOffset>
                </wp:positionH>
                <wp:positionV relativeFrom="paragraph">
                  <wp:posOffset>31115</wp:posOffset>
                </wp:positionV>
                <wp:extent cx="139065" cy="116840"/>
                <wp:effectExtent l="0" t="0" r="0" b="0"/>
                <wp:wrapNone/>
                <wp:docPr id="3" name="Pravokotni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42A8F" id="Pravokotnik 17" o:spid="_x0000_s1026" style="position:absolute;margin-left:237.9pt;margin-top:2.45pt;width:10.95pt;height:9.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"/>
            </w:pict>
          </mc:Fallback>
        </mc:AlternateContent>
      </w:r>
      <w:r>
        <w:rPr>
          <w:noProof/>
        </w:rPr>
        <mc:AlternateContent>
          <mc:Choice Requires="wps">
            <w:drawing>
              <wp:anchor distT="0" distB="0" distL="114300" distR="114300" simplePos="0" relativeHeight="251663872" behindDoc="0" locked="0" layoutInCell="1" allowOverlap="1" wp14:anchorId="065F83A4" wp14:editId="18DFC0E5">
                <wp:simplePos x="0" y="0"/>
                <wp:positionH relativeFrom="column">
                  <wp:posOffset>2136140</wp:posOffset>
                </wp:positionH>
                <wp:positionV relativeFrom="paragraph">
                  <wp:posOffset>31115</wp:posOffset>
                </wp:positionV>
                <wp:extent cx="146050" cy="116840"/>
                <wp:effectExtent l="0" t="0" r="0" b="0"/>
                <wp:wrapNone/>
                <wp:docPr id="2" name="Pravoko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EFFA0" id="Pravokotnik 16" o:spid="_x0000_s1026" style="position:absolute;margin-left:168.2pt;margin-top:2.45pt;width:11.5pt;height:9.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"/>
            </w:pict>
          </mc:Fallback>
        </mc:AlternateContent>
      </w:r>
      <w:r w:rsidR="0056228B" w:rsidRPr="0056228B">
        <w:rPr>
          <w:rFonts w:ascii="Arial" w:eastAsia="SimSun" w:hAnsi="Arial" w:cs="Arial"/>
          <w:sz w:val="20"/>
          <w:szCs w:val="20"/>
          <w:lang w:eastAsia="zh-CN"/>
        </w:rPr>
        <w:t xml:space="preserve">Tihi družbenik (ustrezno označi): </w:t>
      </w:r>
      <w:r w:rsidR="0056228B" w:rsidRPr="0056228B">
        <w:rPr>
          <w:rFonts w:ascii="Arial" w:eastAsia="SimSun" w:hAnsi="Arial" w:cs="Arial"/>
          <w:sz w:val="20"/>
          <w:szCs w:val="20"/>
          <w:lang w:eastAsia="zh-CN"/>
        </w:rPr>
        <w:tab/>
        <w:t>DA</w:t>
      </w:r>
      <w:r w:rsidR="0056228B" w:rsidRPr="0056228B">
        <w:rPr>
          <w:rFonts w:ascii="Arial" w:eastAsia="SimSun" w:hAnsi="Arial" w:cs="Arial"/>
          <w:sz w:val="20"/>
          <w:szCs w:val="20"/>
          <w:lang w:eastAsia="zh-CN"/>
        </w:rPr>
        <w:tab/>
      </w:r>
      <w:r w:rsidR="0056228B" w:rsidRPr="0056228B">
        <w:rPr>
          <w:rFonts w:ascii="Arial" w:eastAsia="SimSun" w:hAnsi="Arial" w:cs="Arial"/>
          <w:sz w:val="20"/>
          <w:szCs w:val="20"/>
          <w:lang w:eastAsia="zh-CN"/>
        </w:rPr>
        <w:tab/>
        <w:t>NE</w:t>
      </w:r>
      <w:r w:rsidR="0056228B" w:rsidRPr="0056228B">
        <w:rPr>
          <w:rFonts w:ascii="Arial" w:eastAsia="SimSun" w:hAnsi="Arial" w:cs="Arial"/>
          <w:sz w:val="20"/>
          <w:szCs w:val="20"/>
          <w:lang w:eastAsia="zh-CN"/>
        </w:rPr>
        <w:tab/>
      </w:r>
    </w:p>
    <w:p w14:paraId="10647ABE" w14:textId="77777777" w:rsidR="0056228B" w:rsidRPr="0056228B" w:rsidRDefault="0056228B" w:rsidP="0056228B">
      <w:pPr>
        <w:widowControl/>
        <w:spacing w:after="200" w:line="276" w:lineRule="auto"/>
        <w:rPr>
          <w:rFonts w:ascii="Arial" w:eastAsia="SimSun" w:hAnsi="Arial" w:cs="Arial"/>
          <w:sz w:val="20"/>
          <w:szCs w:val="20"/>
          <w:lang w:eastAsia="zh-CN"/>
        </w:rPr>
      </w:pPr>
      <w:r w:rsidRPr="0056228B">
        <w:rPr>
          <w:rFonts w:ascii="Arial" w:eastAsia="SimSun" w:hAnsi="Arial" w:cs="Arial"/>
          <w:sz w:val="20"/>
          <w:szCs w:val="20"/>
          <w:lang w:eastAsia="zh-CN"/>
        </w:rPr>
        <w:t>Če DA, navedite nosilca tihe družbe:____________________________________________________</w:t>
      </w:r>
    </w:p>
    <w:p w14:paraId="79C57222" w14:textId="77777777" w:rsidR="0056228B" w:rsidRPr="0056228B" w:rsidRDefault="0056228B" w:rsidP="0056228B">
      <w:pPr>
        <w:widowControl/>
        <w:spacing w:after="200" w:line="276" w:lineRule="auto"/>
        <w:rPr>
          <w:rFonts w:ascii="Arial" w:eastAsia="SimSun" w:hAnsi="Arial" w:cs="Arial"/>
          <w:sz w:val="20"/>
          <w:szCs w:val="20"/>
          <w:lang w:eastAsia="zh-CN"/>
        </w:rPr>
      </w:pPr>
      <w:r w:rsidRPr="0056228B">
        <w:rPr>
          <w:rFonts w:ascii="Arial" w:eastAsia="SimSun" w:hAnsi="Arial" w:cs="Arial"/>
          <w:sz w:val="20"/>
          <w:szCs w:val="20"/>
          <w:lang w:eastAsia="zh-CN"/>
        </w:rPr>
        <w:t>(ustrezno nadaljuj seznam)</w:t>
      </w:r>
    </w:p>
    <w:p w14:paraId="26B87B83" w14:textId="77777777" w:rsidR="0056228B" w:rsidRPr="0056228B" w:rsidRDefault="0056228B" w:rsidP="0056228B">
      <w:pPr>
        <w:widowControl/>
        <w:numPr>
          <w:ilvl w:val="1"/>
          <w:numId w:val="47"/>
        </w:numPr>
        <w:spacing w:after="200" w:line="276" w:lineRule="auto"/>
        <w:contextualSpacing/>
        <w:rPr>
          <w:rFonts w:ascii="Arial" w:eastAsia="SimSun" w:hAnsi="Arial" w:cs="Arial"/>
          <w:b/>
          <w:sz w:val="20"/>
          <w:szCs w:val="20"/>
          <w:lang w:eastAsia="zh-CN"/>
        </w:rPr>
      </w:pPr>
      <w:r w:rsidRPr="0056228B">
        <w:rPr>
          <w:rFonts w:ascii="Arial" w:eastAsia="SimSun" w:hAnsi="Arial" w:cs="Arial"/>
          <w:b/>
          <w:sz w:val="20"/>
          <w:szCs w:val="20"/>
          <w:lang w:eastAsia="zh-CN"/>
        </w:rPr>
        <w:t>Podatki o udeležbi družb v lastništvu ponudnika, za katere se po določbah zakona, ki ureja gospodarske družbe, šteje, da so povezane s ponudnikom:</w:t>
      </w:r>
    </w:p>
    <w:p w14:paraId="0E671F7E" w14:textId="77777777" w:rsidR="0056228B" w:rsidRPr="0056228B" w:rsidRDefault="0056228B" w:rsidP="0056228B">
      <w:pPr>
        <w:widowControl/>
        <w:spacing w:after="200" w:line="276" w:lineRule="auto"/>
        <w:rPr>
          <w:rFonts w:ascii="Arial" w:eastAsia="SimSun" w:hAnsi="Arial" w:cs="Arial"/>
          <w:sz w:val="20"/>
          <w:szCs w:val="20"/>
          <w:lang w:eastAsia="zh-CN"/>
        </w:rPr>
      </w:pPr>
      <w:r w:rsidRPr="0056228B">
        <w:rPr>
          <w:rFonts w:ascii="Arial" w:eastAsia="SimSun" w:hAnsi="Arial" w:cs="Arial"/>
          <w:sz w:val="20"/>
          <w:szCs w:val="20"/>
          <w:lang w:eastAsia="zh-CN"/>
        </w:rPr>
        <w:t>Naziv pravne osebe: ________________________________________________________________________</w:t>
      </w:r>
    </w:p>
    <w:p w14:paraId="252FE284" w14:textId="77777777" w:rsidR="0056228B" w:rsidRPr="0056228B" w:rsidRDefault="0056228B" w:rsidP="0056228B">
      <w:pPr>
        <w:widowControl/>
        <w:spacing w:after="200" w:line="276" w:lineRule="auto"/>
        <w:rPr>
          <w:rFonts w:ascii="Arial" w:eastAsia="SimSun" w:hAnsi="Arial" w:cs="Arial"/>
          <w:sz w:val="20"/>
          <w:szCs w:val="20"/>
          <w:lang w:eastAsia="zh-CN"/>
        </w:rPr>
      </w:pPr>
      <w:r w:rsidRPr="0056228B">
        <w:rPr>
          <w:rFonts w:ascii="Arial" w:eastAsia="SimSun" w:hAnsi="Arial" w:cs="Arial"/>
          <w:sz w:val="20"/>
          <w:szCs w:val="20"/>
          <w:lang w:eastAsia="zh-CN"/>
        </w:rPr>
        <w:lastRenderedPageBreak/>
        <w:t>Sedež pravne osebe: ________________________________________________________________________</w:t>
      </w:r>
    </w:p>
    <w:p w14:paraId="3911AF34" w14:textId="77777777" w:rsidR="0056228B" w:rsidRPr="0056228B" w:rsidRDefault="0056228B" w:rsidP="0056228B">
      <w:pPr>
        <w:widowControl/>
        <w:spacing w:after="200" w:line="276" w:lineRule="auto"/>
        <w:rPr>
          <w:rFonts w:ascii="Arial" w:eastAsia="SimSun" w:hAnsi="Arial" w:cs="Arial"/>
          <w:sz w:val="20"/>
          <w:szCs w:val="20"/>
          <w:lang w:eastAsia="zh-CN"/>
        </w:rPr>
      </w:pPr>
      <w:r w:rsidRPr="0056228B">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14:paraId="767B4224" w14:textId="77777777" w:rsidR="0056228B" w:rsidRPr="0056228B" w:rsidRDefault="0056228B" w:rsidP="0056228B">
      <w:pPr>
        <w:widowControl/>
        <w:spacing w:after="200" w:line="276" w:lineRule="auto"/>
        <w:rPr>
          <w:rFonts w:ascii="Arial" w:eastAsia="SimSun" w:hAnsi="Arial" w:cs="Arial"/>
          <w:sz w:val="20"/>
          <w:szCs w:val="20"/>
          <w:lang w:eastAsia="zh-CN"/>
        </w:rPr>
      </w:pPr>
      <w:r w:rsidRPr="0056228B">
        <w:rPr>
          <w:rFonts w:ascii="Arial" w:eastAsia="SimSun" w:hAnsi="Arial" w:cs="Arial"/>
          <w:sz w:val="20"/>
          <w:szCs w:val="20"/>
          <w:lang w:eastAsia="zh-CN"/>
        </w:rPr>
        <w:t>je v medsebojnem razmerju, v skladu s 527. členom ZGD s pravno osebo:</w:t>
      </w:r>
    </w:p>
    <w:p w14:paraId="71A560A0" w14:textId="77777777" w:rsidR="0056228B" w:rsidRPr="0056228B" w:rsidRDefault="0056228B" w:rsidP="0056228B">
      <w:pPr>
        <w:widowControl/>
        <w:spacing w:after="200" w:line="276" w:lineRule="auto"/>
        <w:rPr>
          <w:rFonts w:ascii="Arial" w:eastAsia="SimSun" w:hAnsi="Arial" w:cs="Arial"/>
          <w:sz w:val="20"/>
          <w:szCs w:val="20"/>
          <w:lang w:eastAsia="zh-CN"/>
        </w:rPr>
      </w:pPr>
      <w:r w:rsidRPr="0056228B">
        <w:rPr>
          <w:rFonts w:ascii="Arial" w:eastAsia="SimSun" w:hAnsi="Arial" w:cs="Arial"/>
          <w:sz w:val="20"/>
          <w:szCs w:val="20"/>
          <w:lang w:eastAsia="zh-CN"/>
        </w:rPr>
        <w:t>Naziv pravne osebe: ________________________________________________________________________</w:t>
      </w:r>
    </w:p>
    <w:p w14:paraId="7078DC93" w14:textId="77777777" w:rsidR="0056228B" w:rsidRPr="0056228B" w:rsidRDefault="0056228B" w:rsidP="0056228B">
      <w:pPr>
        <w:widowControl/>
        <w:spacing w:after="200" w:line="276" w:lineRule="auto"/>
        <w:rPr>
          <w:rFonts w:ascii="Arial" w:eastAsia="SimSun" w:hAnsi="Arial" w:cs="Arial"/>
          <w:sz w:val="20"/>
          <w:szCs w:val="20"/>
          <w:lang w:eastAsia="zh-CN"/>
        </w:rPr>
      </w:pPr>
      <w:r w:rsidRPr="0056228B">
        <w:rPr>
          <w:rFonts w:ascii="Arial" w:eastAsia="SimSun" w:hAnsi="Arial" w:cs="Arial"/>
          <w:sz w:val="20"/>
          <w:szCs w:val="20"/>
          <w:lang w:eastAsia="zh-CN"/>
        </w:rPr>
        <w:t>Sedež pravne osebe: ________________________________________________________________________</w:t>
      </w:r>
    </w:p>
    <w:p w14:paraId="67B2D661" w14:textId="77777777" w:rsidR="0056228B" w:rsidRPr="0056228B" w:rsidRDefault="0056228B" w:rsidP="0056228B">
      <w:pPr>
        <w:widowControl/>
        <w:spacing w:after="200" w:line="276" w:lineRule="auto"/>
        <w:rPr>
          <w:rFonts w:ascii="Arial" w:eastAsia="SimSun" w:hAnsi="Arial" w:cs="Arial"/>
          <w:sz w:val="20"/>
          <w:szCs w:val="20"/>
          <w:lang w:eastAsia="zh-CN"/>
        </w:rPr>
      </w:pPr>
      <w:r w:rsidRPr="0056228B">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14:paraId="52D7457E" w14:textId="77777777" w:rsidR="0056228B" w:rsidRPr="0056228B" w:rsidRDefault="0056228B" w:rsidP="0056228B">
      <w:pPr>
        <w:widowControl/>
        <w:spacing w:after="200" w:line="276" w:lineRule="auto"/>
        <w:rPr>
          <w:rFonts w:ascii="Arial" w:eastAsia="SimSun" w:hAnsi="Arial" w:cs="Arial"/>
          <w:sz w:val="20"/>
          <w:szCs w:val="20"/>
          <w:lang w:eastAsia="zh-CN"/>
        </w:rPr>
      </w:pPr>
      <w:r w:rsidRPr="0056228B">
        <w:rPr>
          <w:rFonts w:ascii="Arial" w:eastAsia="SimSun" w:hAnsi="Arial" w:cs="Arial"/>
          <w:sz w:val="20"/>
          <w:szCs w:val="20"/>
          <w:lang w:eastAsia="zh-CN"/>
        </w:rPr>
        <w:t>povezana na način__________________________________________________________</w:t>
      </w:r>
    </w:p>
    <w:p w14:paraId="2791CF16" w14:textId="77777777" w:rsidR="0056228B" w:rsidRPr="0056228B" w:rsidRDefault="0056228B" w:rsidP="0056228B">
      <w:pPr>
        <w:widowControl/>
        <w:spacing w:after="200" w:line="276" w:lineRule="auto"/>
        <w:rPr>
          <w:rFonts w:ascii="Arial" w:eastAsia="SimSun" w:hAnsi="Arial" w:cs="Arial"/>
          <w:sz w:val="20"/>
          <w:szCs w:val="20"/>
          <w:lang w:eastAsia="zh-CN"/>
        </w:rPr>
      </w:pPr>
      <w:r w:rsidRPr="0056228B">
        <w:rPr>
          <w:rFonts w:ascii="Arial" w:eastAsia="SimSun" w:hAnsi="Arial" w:cs="Arial"/>
          <w:sz w:val="20"/>
          <w:szCs w:val="20"/>
          <w:lang w:eastAsia="zh-CN"/>
        </w:rPr>
        <w:t>(ustrezno nadaljuj seznam)</w:t>
      </w:r>
    </w:p>
    <w:p w14:paraId="1FC25071" w14:textId="77777777" w:rsidR="0056228B" w:rsidRPr="0056228B" w:rsidRDefault="0056228B" w:rsidP="0056228B">
      <w:pPr>
        <w:widowControl/>
        <w:spacing w:after="200" w:line="276" w:lineRule="auto"/>
        <w:rPr>
          <w:rFonts w:ascii="Arial" w:eastAsia="SimSun" w:hAnsi="Arial" w:cs="Arial"/>
          <w:sz w:val="20"/>
          <w:szCs w:val="20"/>
          <w:lang w:eastAsia="zh-CN"/>
        </w:rPr>
      </w:pPr>
      <w:r w:rsidRPr="0056228B">
        <w:rPr>
          <w:rFonts w:ascii="Arial" w:eastAsia="SimSun" w:hAnsi="Arial" w:cs="Arial"/>
          <w:sz w:val="20"/>
          <w:szCs w:val="20"/>
          <w:lang w:eastAsia="zh-CN"/>
        </w:rPr>
        <w:t>Izjavljam, da sem kot fizične osebe - udeležence v lastništvu ponudnika navedel:</w:t>
      </w:r>
    </w:p>
    <w:p w14:paraId="7C94C388" w14:textId="77777777" w:rsidR="0056228B" w:rsidRPr="0056228B" w:rsidRDefault="0056228B" w:rsidP="0056228B">
      <w:pPr>
        <w:widowControl/>
        <w:numPr>
          <w:ilvl w:val="1"/>
          <w:numId w:val="48"/>
        </w:numPr>
        <w:spacing w:after="200" w:line="276" w:lineRule="auto"/>
        <w:rPr>
          <w:rFonts w:ascii="Arial" w:eastAsia="SimSun" w:hAnsi="Arial" w:cs="Arial"/>
          <w:sz w:val="20"/>
          <w:szCs w:val="20"/>
          <w:lang w:eastAsia="zh-CN"/>
        </w:rPr>
      </w:pPr>
      <w:r w:rsidRPr="0056228B">
        <w:rPr>
          <w:rFonts w:ascii="Arial" w:hAnsi="Arial" w:cs="Arial"/>
          <w:sz w:val="20"/>
          <w:szCs w:val="20"/>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721E395B" w14:textId="77777777" w:rsidR="0056228B" w:rsidRPr="0056228B" w:rsidRDefault="0056228B" w:rsidP="0056228B">
      <w:pPr>
        <w:widowControl/>
        <w:numPr>
          <w:ilvl w:val="1"/>
          <w:numId w:val="48"/>
        </w:numPr>
        <w:spacing w:after="200" w:line="276" w:lineRule="auto"/>
        <w:rPr>
          <w:rFonts w:ascii="Arial" w:eastAsia="SimSun" w:hAnsi="Arial" w:cs="Arial"/>
          <w:sz w:val="20"/>
          <w:szCs w:val="20"/>
          <w:lang w:eastAsia="zh-CN"/>
        </w:rPr>
      </w:pPr>
      <w:r w:rsidRPr="0056228B">
        <w:rPr>
          <w:rFonts w:ascii="Arial" w:hAnsi="Arial" w:cs="Arial"/>
          <w:sz w:val="20"/>
          <w:szCs w:val="20"/>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0C8B4921" w14:textId="77777777" w:rsidR="0056228B" w:rsidRPr="0056228B" w:rsidRDefault="0056228B" w:rsidP="0056228B">
      <w:pPr>
        <w:widowControl/>
        <w:spacing w:after="200" w:line="276" w:lineRule="auto"/>
        <w:jc w:val="both"/>
        <w:rPr>
          <w:rFonts w:ascii="Arial" w:eastAsia="SimSun" w:hAnsi="Arial" w:cs="Arial"/>
          <w:sz w:val="20"/>
          <w:szCs w:val="20"/>
          <w:lang w:eastAsia="zh-CN"/>
        </w:rPr>
      </w:pPr>
      <w:r w:rsidRPr="0056228B">
        <w:rPr>
          <w:rFonts w:ascii="Arial" w:eastAsia="SimSun" w:hAnsi="Arial" w:cs="Arial"/>
          <w:sz w:val="20"/>
          <w:szCs w:val="20"/>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56812E36" w14:textId="77777777" w:rsidR="0056228B" w:rsidRPr="0056228B" w:rsidRDefault="0056228B" w:rsidP="0056228B">
      <w:pPr>
        <w:widowControl/>
        <w:spacing w:after="200" w:line="276" w:lineRule="auto"/>
        <w:jc w:val="both"/>
        <w:rPr>
          <w:rFonts w:ascii="Arial" w:eastAsia="SimSun" w:hAnsi="Arial" w:cs="Arial"/>
          <w:sz w:val="20"/>
          <w:szCs w:val="20"/>
          <w:lang w:eastAsia="zh-CN"/>
        </w:rPr>
      </w:pPr>
      <w:r w:rsidRPr="0056228B">
        <w:rPr>
          <w:rFonts w:ascii="Arial" w:eastAsia="SimSun" w:hAnsi="Arial" w:cs="Arial"/>
          <w:sz w:val="20"/>
          <w:szCs w:val="20"/>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14:paraId="34D6A270" w14:textId="77777777" w:rsidR="0056228B" w:rsidRPr="0056228B" w:rsidRDefault="0056228B" w:rsidP="0056228B">
      <w:pPr>
        <w:widowControl/>
        <w:spacing w:after="200" w:line="276" w:lineRule="auto"/>
        <w:rPr>
          <w:rFonts w:ascii="Arial" w:eastAsia="SimSun" w:hAnsi="Arial" w:cs="Arial"/>
          <w:sz w:val="20"/>
          <w:szCs w:val="20"/>
          <w:lang w:eastAsia="zh-CN"/>
        </w:rPr>
      </w:pPr>
    </w:p>
    <w:p w14:paraId="29226DD8" w14:textId="77777777" w:rsidR="0056228B" w:rsidRPr="0056228B" w:rsidRDefault="0056228B" w:rsidP="0056228B">
      <w:pPr>
        <w:widowControl/>
        <w:spacing w:after="200" w:line="276" w:lineRule="auto"/>
        <w:jc w:val="right"/>
        <w:rPr>
          <w:rFonts w:ascii="Arial" w:eastAsia="SimSun" w:hAnsi="Arial" w:cs="Arial"/>
          <w:sz w:val="20"/>
          <w:szCs w:val="20"/>
          <w:lang w:eastAsia="zh-CN"/>
        </w:rPr>
      </w:pPr>
      <w:r w:rsidRPr="0056228B">
        <w:rPr>
          <w:rFonts w:ascii="Arial" w:eastAsia="SimSun" w:hAnsi="Arial" w:cs="Arial"/>
          <w:sz w:val="20"/>
          <w:szCs w:val="20"/>
          <w:lang w:eastAsia="zh-CN"/>
        </w:rPr>
        <w:t>Kraj in datum                                Žig                                                   Ime in priimek zakonitega zastopnika</w:t>
      </w:r>
    </w:p>
    <w:p w14:paraId="28DCB210" w14:textId="77777777" w:rsidR="0056228B" w:rsidRPr="0056228B" w:rsidRDefault="0056228B" w:rsidP="0056228B">
      <w:pPr>
        <w:widowControl/>
        <w:spacing w:after="200" w:line="276" w:lineRule="auto"/>
        <w:jc w:val="right"/>
        <w:rPr>
          <w:rFonts w:ascii="Arial" w:eastAsia="SimSun" w:hAnsi="Arial" w:cs="Arial"/>
          <w:sz w:val="20"/>
          <w:szCs w:val="20"/>
          <w:lang w:eastAsia="zh-CN"/>
        </w:rPr>
      </w:pPr>
      <w:r w:rsidRPr="0056228B">
        <w:rPr>
          <w:rFonts w:ascii="Arial" w:eastAsia="SimSun" w:hAnsi="Arial" w:cs="Arial"/>
          <w:sz w:val="20"/>
          <w:szCs w:val="20"/>
          <w:lang w:eastAsia="zh-CN"/>
        </w:rPr>
        <w:t xml:space="preserve">                                                                                                           Podpis zakonitega zastopnika</w:t>
      </w:r>
    </w:p>
    <w:p w14:paraId="35A7EB4D" w14:textId="77777777" w:rsidR="0056228B" w:rsidRDefault="0056228B" w:rsidP="006017E7">
      <w:pPr>
        <w:spacing w:line="288" w:lineRule="auto"/>
        <w:rPr>
          <w:rFonts w:ascii="Arial" w:hAnsi="Arial" w:cs="Arial"/>
          <w:b/>
          <w:sz w:val="20"/>
          <w:szCs w:val="20"/>
          <w:lang w:eastAsia="en-US"/>
        </w:rPr>
      </w:pPr>
    </w:p>
    <w:p w14:paraId="05FABA80" w14:textId="77777777" w:rsidR="009C3F23" w:rsidRDefault="0056228B" w:rsidP="006017E7">
      <w:pPr>
        <w:spacing w:line="288" w:lineRule="auto"/>
        <w:rPr>
          <w:rFonts w:ascii="Arial" w:hAnsi="Arial" w:cs="Arial"/>
          <w:b/>
          <w:sz w:val="20"/>
          <w:szCs w:val="20"/>
          <w:lang w:eastAsia="en-US"/>
        </w:rPr>
      </w:pPr>
      <w:r>
        <w:rPr>
          <w:rFonts w:ascii="Arial" w:hAnsi="Arial" w:cs="Arial"/>
          <w:b/>
          <w:sz w:val="20"/>
          <w:szCs w:val="20"/>
          <w:lang w:eastAsia="en-US"/>
        </w:rPr>
        <w:br w:type="page"/>
      </w:r>
    </w:p>
    <w:p w14:paraId="7ED16596" w14:textId="77777777" w:rsidR="009C3F23" w:rsidRPr="0056228B" w:rsidRDefault="009C3F23" w:rsidP="009C3F23">
      <w:pPr>
        <w:shd w:val="clear" w:color="auto" w:fill="FFF2CC"/>
        <w:tabs>
          <w:tab w:val="left" w:pos="7291"/>
        </w:tabs>
        <w:spacing w:after="120" w:line="276" w:lineRule="auto"/>
        <w:contextualSpacing/>
        <w:rPr>
          <w:rFonts w:ascii="Arial" w:hAnsi="Arial" w:cs="Arial"/>
          <w:b/>
          <w:sz w:val="20"/>
          <w:szCs w:val="20"/>
        </w:rPr>
      </w:pPr>
      <w:r>
        <w:rPr>
          <w:rFonts w:ascii="Arial" w:hAnsi="Arial" w:cs="Arial"/>
          <w:b/>
          <w:sz w:val="20"/>
          <w:szCs w:val="20"/>
        </w:rPr>
        <w:t>PRILOGA 4</w:t>
      </w:r>
    </w:p>
    <w:p w14:paraId="42332853" w14:textId="77777777" w:rsidR="009C3F23" w:rsidRDefault="009C3F23" w:rsidP="006017E7">
      <w:pPr>
        <w:spacing w:line="288" w:lineRule="auto"/>
        <w:rPr>
          <w:rFonts w:ascii="Arial" w:hAnsi="Arial" w:cs="Arial"/>
          <w:b/>
          <w:sz w:val="20"/>
          <w:szCs w:val="20"/>
          <w:lang w:eastAsia="en-US"/>
        </w:rPr>
      </w:pPr>
    </w:p>
    <w:p w14:paraId="3F9EC34E" w14:textId="77777777" w:rsidR="009243F5" w:rsidRDefault="009243F5" w:rsidP="009243F5">
      <w:pPr>
        <w:spacing w:line="288" w:lineRule="auto"/>
        <w:jc w:val="center"/>
        <w:rPr>
          <w:rFonts w:ascii="Arial" w:hAnsi="Arial" w:cs="Arial"/>
          <w:b/>
          <w:lang w:eastAsia="en-US"/>
        </w:rPr>
      </w:pPr>
    </w:p>
    <w:p w14:paraId="48B7684B" w14:textId="77777777" w:rsidR="009243F5" w:rsidRDefault="009243F5" w:rsidP="009243F5">
      <w:pPr>
        <w:spacing w:line="288" w:lineRule="auto"/>
        <w:jc w:val="center"/>
        <w:rPr>
          <w:rFonts w:ascii="Arial" w:hAnsi="Arial" w:cs="Arial"/>
          <w:b/>
          <w:sz w:val="20"/>
          <w:szCs w:val="20"/>
          <w:lang w:eastAsia="en-US"/>
        </w:rPr>
      </w:pPr>
      <w:r w:rsidRPr="00383DD3">
        <w:rPr>
          <w:rFonts w:ascii="Arial" w:hAnsi="Arial" w:cs="Arial"/>
          <w:b/>
          <w:sz w:val="20"/>
          <w:szCs w:val="20"/>
          <w:lang w:eastAsia="en-US"/>
        </w:rPr>
        <w:t xml:space="preserve">IZJAVA O ZAGOTOVITVI DOVOLJENJA IN STROKOVNJAKA </w:t>
      </w:r>
    </w:p>
    <w:p w14:paraId="3F28E0BC" w14:textId="77777777" w:rsidR="00383DD3" w:rsidRDefault="00383DD3" w:rsidP="009243F5">
      <w:pPr>
        <w:spacing w:line="288" w:lineRule="auto"/>
        <w:jc w:val="center"/>
        <w:rPr>
          <w:rFonts w:ascii="Arial" w:hAnsi="Arial" w:cs="Arial"/>
          <w:b/>
          <w:sz w:val="20"/>
          <w:szCs w:val="20"/>
          <w:lang w:eastAsia="en-US"/>
        </w:rPr>
      </w:pPr>
    </w:p>
    <w:p w14:paraId="1E425DD2" w14:textId="77777777" w:rsidR="00383DD3" w:rsidRDefault="00383DD3" w:rsidP="00383DD3">
      <w:pPr>
        <w:spacing w:line="288" w:lineRule="auto"/>
        <w:jc w:val="both"/>
        <w:rPr>
          <w:rFonts w:ascii="Arial" w:hAnsi="Arial" w:cs="Arial"/>
          <w:b/>
          <w:sz w:val="20"/>
          <w:szCs w:val="20"/>
          <w:lang w:eastAsia="en-US"/>
        </w:rPr>
      </w:pPr>
    </w:p>
    <w:p w14:paraId="73160CBD" w14:textId="77777777" w:rsidR="00383DD3" w:rsidRDefault="00383DD3" w:rsidP="00383DD3">
      <w:pPr>
        <w:numPr>
          <w:ilvl w:val="0"/>
          <w:numId w:val="49"/>
        </w:numPr>
        <w:spacing w:line="288" w:lineRule="auto"/>
        <w:jc w:val="both"/>
        <w:rPr>
          <w:rFonts w:ascii="Arial" w:hAnsi="Arial" w:cs="Arial"/>
          <w:sz w:val="20"/>
          <w:szCs w:val="20"/>
          <w:lang w:eastAsia="en-US"/>
        </w:rPr>
      </w:pPr>
      <w:r w:rsidRPr="00383DD3">
        <w:rPr>
          <w:rFonts w:ascii="Arial" w:hAnsi="Arial" w:cs="Arial"/>
          <w:sz w:val="20"/>
          <w:szCs w:val="20"/>
          <w:lang w:eastAsia="en-US"/>
        </w:rPr>
        <w:t xml:space="preserve">Izjavljamo, da </w:t>
      </w:r>
      <w:r>
        <w:rPr>
          <w:rFonts w:ascii="Arial" w:hAnsi="Arial" w:cs="Arial"/>
          <w:sz w:val="20"/>
          <w:szCs w:val="20"/>
          <w:lang w:eastAsia="en-US"/>
        </w:rPr>
        <w:t xml:space="preserve">bomo zagotovili </w:t>
      </w:r>
      <w:r w:rsidRPr="00383DD3">
        <w:rPr>
          <w:rFonts w:ascii="Arial" w:hAnsi="Arial" w:cs="Arial"/>
          <w:sz w:val="20"/>
          <w:szCs w:val="20"/>
          <w:lang w:eastAsia="en-US"/>
        </w:rPr>
        <w:t xml:space="preserve">prisotnost strokovnjaka iz Uprave RS za jedrsko varnost med </w:t>
      </w:r>
      <w:r>
        <w:rPr>
          <w:rFonts w:ascii="Arial" w:hAnsi="Arial" w:cs="Arial"/>
          <w:sz w:val="20"/>
          <w:szCs w:val="20"/>
          <w:lang w:eastAsia="en-US"/>
        </w:rPr>
        <w:t xml:space="preserve">celotnim trajanjem </w:t>
      </w:r>
      <w:r w:rsidRPr="00383DD3">
        <w:rPr>
          <w:rFonts w:ascii="Arial" w:hAnsi="Arial" w:cs="Arial"/>
          <w:sz w:val="20"/>
          <w:szCs w:val="20"/>
          <w:lang w:eastAsia="en-US"/>
        </w:rPr>
        <w:t>testiranj</w:t>
      </w:r>
      <w:r>
        <w:rPr>
          <w:rFonts w:ascii="Arial" w:hAnsi="Arial" w:cs="Arial"/>
          <w:sz w:val="20"/>
          <w:szCs w:val="20"/>
          <w:lang w:eastAsia="en-US"/>
        </w:rPr>
        <w:t>a</w:t>
      </w:r>
      <w:r w:rsidRPr="00383DD3">
        <w:rPr>
          <w:rFonts w:ascii="Arial" w:hAnsi="Arial" w:cs="Arial"/>
          <w:sz w:val="20"/>
          <w:szCs w:val="20"/>
          <w:lang w:eastAsia="en-US"/>
        </w:rPr>
        <w:t xml:space="preserve"> (3 dni</w:t>
      </w:r>
      <w:r>
        <w:rPr>
          <w:rFonts w:ascii="Arial" w:hAnsi="Arial" w:cs="Arial"/>
          <w:sz w:val="20"/>
          <w:szCs w:val="20"/>
          <w:lang w:eastAsia="en-US"/>
        </w:rPr>
        <w:t>)</w:t>
      </w:r>
      <w:r w:rsidRPr="00383DD3">
        <w:rPr>
          <w:rFonts w:ascii="Arial" w:hAnsi="Arial" w:cs="Arial"/>
          <w:sz w:val="20"/>
          <w:szCs w:val="20"/>
          <w:lang w:eastAsia="en-US"/>
        </w:rPr>
        <w:t>.</w:t>
      </w:r>
    </w:p>
    <w:p w14:paraId="2FF3AB7E" w14:textId="77777777" w:rsidR="00383DD3" w:rsidRDefault="00383DD3" w:rsidP="00383DD3">
      <w:pPr>
        <w:spacing w:line="288" w:lineRule="auto"/>
        <w:ind w:left="720"/>
        <w:jc w:val="both"/>
        <w:rPr>
          <w:rFonts w:ascii="Arial" w:hAnsi="Arial" w:cs="Arial"/>
          <w:sz w:val="20"/>
          <w:szCs w:val="20"/>
          <w:lang w:eastAsia="en-US"/>
        </w:rPr>
      </w:pPr>
    </w:p>
    <w:p w14:paraId="3206CBED" w14:textId="77777777" w:rsidR="00383DD3" w:rsidRDefault="00383DD3" w:rsidP="00383DD3">
      <w:pPr>
        <w:numPr>
          <w:ilvl w:val="0"/>
          <w:numId w:val="49"/>
        </w:numPr>
        <w:spacing w:line="288" w:lineRule="auto"/>
        <w:jc w:val="both"/>
        <w:rPr>
          <w:rFonts w:ascii="Arial" w:hAnsi="Arial" w:cs="Arial"/>
          <w:sz w:val="20"/>
          <w:szCs w:val="20"/>
          <w:lang w:eastAsia="en-US"/>
        </w:rPr>
      </w:pPr>
      <w:r>
        <w:rPr>
          <w:rFonts w:ascii="Arial" w:hAnsi="Arial" w:cs="Arial"/>
          <w:sz w:val="20"/>
          <w:szCs w:val="20"/>
          <w:lang w:eastAsia="en-US"/>
        </w:rPr>
        <w:t>Izjavljamo, da bomo zagotovili dovoljenje za testiranje R-virov in sicer najkasneje d</w:t>
      </w:r>
      <w:r w:rsidRPr="00383DD3">
        <w:rPr>
          <w:rFonts w:ascii="Arial" w:hAnsi="Arial" w:cs="Arial"/>
          <w:sz w:val="20"/>
          <w:szCs w:val="20"/>
          <w:lang w:eastAsia="en-US"/>
        </w:rPr>
        <w:t>o 10.11.2023</w:t>
      </w:r>
      <w:r>
        <w:rPr>
          <w:rFonts w:ascii="Arial" w:hAnsi="Arial" w:cs="Arial"/>
          <w:sz w:val="20"/>
          <w:szCs w:val="20"/>
          <w:lang w:eastAsia="en-US"/>
        </w:rPr>
        <w:t>.</w:t>
      </w:r>
    </w:p>
    <w:p w14:paraId="49CA240E" w14:textId="77777777" w:rsidR="00383DD3" w:rsidRDefault="00383DD3" w:rsidP="00383DD3">
      <w:pPr>
        <w:pStyle w:val="Odstavekseznama"/>
        <w:rPr>
          <w:rFonts w:ascii="Arial" w:hAnsi="Arial" w:cs="Arial"/>
          <w:sz w:val="20"/>
          <w:szCs w:val="20"/>
        </w:rPr>
      </w:pPr>
    </w:p>
    <w:p w14:paraId="6AD60892" w14:textId="77777777" w:rsidR="00383DD3" w:rsidRDefault="00383DD3" w:rsidP="00383DD3">
      <w:pPr>
        <w:spacing w:line="288" w:lineRule="auto"/>
        <w:jc w:val="both"/>
        <w:rPr>
          <w:rFonts w:ascii="Arial" w:hAnsi="Arial" w:cs="Arial"/>
          <w:sz w:val="20"/>
          <w:szCs w:val="20"/>
          <w:lang w:eastAsia="en-US"/>
        </w:rPr>
      </w:pPr>
    </w:p>
    <w:p w14:paraId="3013C0ED" w14:textId="77777777" w:rsidR="00383DD3" w:rsidRDefault="00383DD3" w:rsidP="00383DD3">
      <w:pPr>
        <w:spacing w:line="288" w:lineRule="auto"/>
        <w:jc w:val="both"/>
        <w:rPr>
          <w:rFonts w:ascii="Arial" w:hAnsi="Arial" w:cs="Arial"/>
          <w:sz w:val="20"/>
          <w:szCs w:val="20"/>
          <w:lang w:eastAsia="en-US"/>
        </w:rPr>
      </w:pPr>
    </w:p>
    <w:p w14:paraId="00DD0F8E" w14:textId="77777777" w:rsidR="00383DD3" w:rsidRDefault="00383DD3" w:rsidP="00383DD3">
      <w:pPr>
        <w:spacing w:line="288" w:lineRule="auto"/>
        <w:jc w:val="both"/>
        <w:rPr>
          <w:rFonts w:ascii="Arial" w:hAnsi="Arial" w:cs="Arial"/>
          <w:sz w:val="20"/>
          <w:szCs w:val="20"/>
          <w:lang w:eastAsia="en-US"/>
        </w:rPr>
      </w:pPr>
    </w:p>
    <w:p w14:paraId="3BAA6AB1" w14:textId="77777777" w:rsidR="00383DD3" w:rsidRDefault="00383DD3" w:rsidP="00383DD3">
      <w:pPr>
        <w:spacing w:line="288" w:lineRule="auto"/>
        <w:jc w:val="both"/>
        <w:rPr>
          <w:rFonts w:ascii="Arial" w:hAnsi="Arial" w:cs="Arial"/>
          <w:sz w:val="20"/>
          <w:szCs w:val="20"/>
          <w:lang w:eastAsia="en-US"/>
        </w:rPr>
      </w:pPr>
    </w:p>
    <w:p w14:paraId="13CBD34F" w14:textId="77777777" w:rsidR="00383DD3" w:rsidRPr="00383DD3" w:rsidRDefault="00383DD3" w:rsidP="00383DD3">
      <w:pPr>
        <w:spacing w:line="288" w:lineRule="auto"/>
        <w:jc w:val="center"/>
        <w:rPr>
          <w:rFonts w:ascii="Arial" w:hAnsi="Arial" w:cs="Arial"/>
          <w:sz w:val="20"/>
          <w:szCs w:val="20"/>
          <w:lang w:eastAsia="en-US"/>
        </w:rPr>
      </w:pPr>
    </w:p>
    <w:p w14:paraId="0D7635D3" w14:textId="77777777" w:rsidR="00383DD3" w:rsidRPr="006017E7" w:rsidRDefault="00383DD3" w:rsidP="00383DD3">
      <w:pPr>
        <w:widowControl/>
        <w:spacing w:line="260" w:lineRule="atLeast"/>
        <w:jc w:val="center"/>
        <w:rPr>
          <w:rFonts w:ascii="Arial" w:hAnsi="Arial" w:cs="Arial"/>
          <w:sz w:val="20"/>
          <w:szCs w:val="20"/>
          <w:lang w:eastAsia="en-US"/>
        </w:rPr>
      </w:pPr>
    </w:p>
    <w:p w14:paraId="0AFB9501" w14:textId="77777777" w:rsidR="00383DD3" w:rsidRPr="006017E7" w:rsidRDefault="00383DD3" w:rsidP="00383DD3">
      <w:pPr>
        <w:widowControl/>
        <w:spacing w:line="260" w:lineRule="atLeast"/>
        <w:jc w:val="center"/>
        <w:rPr>
          <w:rFonts w:ascii="Arial" w:hAnsi="Arial" w:cs="Arial"/>
          <w:sz w:val="20"/>
          <w:szCs w:val="20"/>
          <w:lang w:eastAsia="en-US"/>
        </w:rPr>
      </w:pPr>
      <w:r w:rsidRPr="006017E7">
        <w:rPr>
          <w:rFonts w:ascii="Arial" w:hAnsi="Arial" w:cs="Arial"/>
          <w:sz w:val="20"/>
          <w:szCs w:val="20"/>
          <w:lang w:eastAsia="en-US"/>
        </w:rPr>
        <w:t xml:space="preserve">_________________________  </w:t>
      </w:r>
      <w:r w:rsidRPr="006017E7">
        <w:rPr>
          <w:rFonts w:ascii="Arial" w:hAnsi="Arial" w:cs="Arial"/>
          <w:sz w:val="20"/>
          <w:szCs w:val="20"/>
          <w:lang w:eastAsia="en-US"/>
        </w:rPr>
        <w:tab/>
        <w:t xml:space="preserve">Žig </w:t>
      </w:r>
      <w:r w:rsidRPr="006017E7">
        <w:rPr>
          <w:rFonts w:ascii="Arial" w:hAnsi="Arial" w:cs="Arial"/>
          <w:sz w:val="20"/>
          <w:szCs w:val="20"/>
          <w:lang w:eastAsia="en-US"/>
        </w:rPr>
        <w:tab/>
        <w:t xml:space="preserve"> </w:t>
      </w:r>
      <w:r w:rsidRPr="006017E7">
        <w:rPr>
          <w:rFonts w:ascii="Arial" w:hAnsi="Arial" w:cs="Arial"/>
          <w:sz w:val="20"/>
          <w:szCs w:val="20"/>
          <w:lang w:eastAsia="en-US"/>
        </w:rPr>
        <w:tab/>
        <w:t>_____________________________</w:t>
      </w:r>
    </w:p>
    <w:p w14:paraId="7090076D" w14:textId="77777777" w:rsidR="00383DD3" w:rsidRDefault="00383DD3" w:rsidP="00383DD3">
      <w:pPr>
        <w:widowControl/>
        <w:spacing w:line="260" w:lineRule="atLeast"/>
        <w:jc w:val="center"/>
        <w:rPr>
          <w:rFonts w:ascii="Arial" w:hAnsi="Arial" w:cs="Arial"/>
          <w:sz w:val="20"/>
          <w:szCs w:val="20"/>
          <w:lang w:eastAsia="en-US"/>
        </w:rPr>
      </w:pPr>
      <w:r w:rsidRPr="006017E7">
        <w:rPr>
          <w:rFonts w:ascii="Arial" w:hAnsi="Arial" w:cs="Arial"/>
          <w:sz w:val="20"/>
          <w:szCs w:val="20"/>
          <w:lang w:eastAsia="en-US"/>
        </w:rPr>
        <w:t xml:space="preserve">Kraj in datum    </w:t>
      </w:r>
      <w:r w:rsidRPr="006017E7">
        <w:rPr>
          <w:rFonts w:ascii="Arial" w:hAnsi="Arial" w:cs="Arial"/>
          <w:sz w:val="20"/>
          <w:szCs w:val="20"/>
          <w:lang w:eastAsia="en-US"/>
        </w:rPr>
        <w:tab/>
      </w:r>
      <w:r w:rsidRPr="006017E7">
        <w:rPr>
          <w:rFonts w:ascii="Arial" w:hAnsi="Arial" w:cs="Arial"/>
          <w:sz w:val="20"/>
          <w:szCs w:val="20"/>
          <w:lang w:eastAsia="en-US"/>
        </w:rPr>
        <w:tab/>
      </w:r>
      <w:r w:rsidRPr="006017E7">
        <w:rPr>
          <w:rFonts w:ascii="Arial" w:hAnsi="Arial" w:cs="Arial"/>
          <w:sz w:val="20"/>
          <w:szCs w:val="20"/>
          <w:lang w:eastAsia="en-US"/>
        </w:rPr>
        <w:tab/>
      </w:r>
      <w:r w:rsidRPr="006017E7">
        <w:rPr>
          <w:rFonts w:ascii="Arial" w:hAnsi="Arial" w:cs="Arial"/>
          <w:sz w:val="20"/>
          <w:szCs w:val="20"/>
          <w:lang w:eastAsia="en-US"/>
        </w:rPr>
        <w:tab/>
      </w:r>
      <w:r w:rsidRPr="006017E7">
        <w:rPr>
          <w:rFonts w:ascii="Arial" w:hAnsi="Arial" w:cs="Arial"/>
          <w:sz w:val="20"/>
          <w:szCs w:val="20"/>
          <w:lang w:eastAsia="en-US"/>
        </w:rPr>
        <w:tab/>
        <w:t xml:space="preserve">             Podpis fizične oz. odgovorne osebe</w:t>
      </w:r>
    </w:p>
    <w:p w14:paraId="6079C60D" w14:textId="77777777" w:rsidR="006813CC" w:rsidRDefault="006813CC" w:rsidP="00383DD3">
      <w:pPr>
        <w:widowControl/>
        <w:spacing w:line="260" w:lineRule="atLeast"/>
        <w:jc w:val="center"/>
        <w:rPr>
          <w:rFonts w:ascii="Arial" w:hAnsi="Arial" w:cs="Arial"/>
          <w:sz w:val="20"/>
          <w:szCs w:val="20"/>
          <w:lang w:eastAsia="en-US"/>
        </w:rPr>
      </w:pPr>
    </w:p>
    <w:p w14:paraId="3AAFB877" w14:textId="77777777" w:rsidR="006813CC" w:rsidRDefault="006813CC" w:rsidP="00383DD3">
      <w:pPr>
        <w:widowControl/>
        <w:spacing w:line="260" w:lineRule="atLeast"/>
        <w:jc w:val="center"/>
        <w:rPr>
          <w:rFonts w:ascii="Arial" w:hAnsi="Arial" w:cs="Arial"/>
          <w:sz w:val="20"/>
          <w:szCs w:val="20"/>
          <w:lang w:eastAsia="en-US"/>
        </w:rPr>
      </w:pPr>
    </w:p>
    <w:p w14:paraId="02447B9C" w14:textId="77777777" w:rsidR="006813CC" w:rsidRDefault="006813CC" w:rsidP="00383DD3">
      <w:pPr>
        <w:widowControl/>
        <w:spacing w:line="260" w:lineRule="atLeast"/>
        <w:jc w:val="center"/>
        <w:rPr>
          <w:rFonts w:ascii="Arial" w:hAnsi="Arial" w:cs="Arial"/>
          <w:sz w:val="20"/>
          <w:szCs w:val="20"/>
          <w:lang w:eastAsia="en-US"/>
        </w:rPr>
      </w:pPr>
    </w:p>
    <w:p w14:paraId="1846C300" w14:textId="77777777" w:rsidR="006813CC" w:rsidRDefault="006813CC" w:rsidP="00383DD3">
      <w:pPr>
        <w:widowControl/>
        <w:spacing w:line="260" w:lineRule="atLeast"/>
        <w:jc w:val="center"/>
        <w:rPr>
          <w:rFonts w:ascii="Arial" w:hAnsi="Arial" w:cs="Arial"/>
          <w:sz w:val="20"/>
          <w:szCs w:val="20"/>
          <w:lang w:eastAsia="en-US"/>
        </w:rPr>
      </w:pPr>
    </w:p>
    <w:p w14:paraId="6DB39ABC" w14:textId="77777777" w:rsidR="006813CC" w:rsidRDefault="006813CC" w:rsidP="00383DD3">
      <w:pPr>
        <w:widowControl/>
        <w:spacing w:line="260" w:lineRule="atLeast"/>
        <w:jc w:val="center"/>
        <w:rPr>
          <w:rFonts w:ascii="Arial" w:hAnsi="Arial" w:cs="Arial"/>
          <w:sz w:val="20"/>
          <w:szCs w:val="20"/>
          <w:lang w:eastAsia="en-US"/>
        </w:rPr>
      </w:pPr>
    </w:p>
    <w:p w14:paraId="1E4416EF" w14:textId="77777777" w:rsidR="006813CC" w:rsidRDefault="006813CC" w:rsidP="00383DD3">
      <w:pPr>
        <w:widowControl/>
        <w:spacing w:line="260" w:lineRule="atLeast"/>
        <w:jc w:val="center"/>
        <w:rPr>
          <w:rFonts w:ascii="Arial" w:hAnsi="Arial" w:cs="Arial"/>
          <w:sz w:val="20"/>
          <w:szCs w:val="20"/>
          <w:lang w:eastAsia="en-US"/>
        </w:rPr>
      </w:pPr>
    </w:p>
    <w:p w14:paraId="35309362" w14:textId="77777777" w:rsidR="006813CC" w:rsidRPr="006017E7" w:rsidRDefault="006813CC" w:rsidP="006813CC">
      <w:pPr>
        <w:widowControl/>
        <w:numPr>
          <w:ilvl w:val="0"/>
          <w:numId w:val="48"/>
        </w:numPr>
        <w:spacing w:line="260" w:lineRule="atLeast"/>
        <w:rPr>
          <w:rFonts w:ascii="Arial" w:hAnsi="Arial" w:cs="Arial"/>
          <w:sz w:val="20"/>
          <w:szCs w:val="20"/>
          <w:lang w:eastAsia="en-US"/>
        </w:rPr>
      </w:pPr>
      <w:r>
        <w:rPr>
          <w:rFonts w:ascii="Arial" w:hAnsi="Arial" w:cs="Arial"/>
          <w:sz w:val="20"/>
          <w:szCs w:val="20"/>
          <w:lang w:eastAsia="en-US"/>
        </w:rPr>
        <w:t>Priloga: podatki o ponujenem R-viru za najem</w:t>
      </w:r>
    </w:p>
    <w:p w14:paraId="2392F829" w14:textId="77777777" w:rsidR="00383DD3" w:rsidRPr="006017E7" w:rsidRDefault="00383DD3" w:rsidP="00383DD3">
      <w:pPr>
        <w:widowControl/>
        <w:spacing w:line="260" w:lineRule="atLeast"/>
        <w:jc w:val="center"/>
        <w:rPr>
          <w:rFonts w:ascii="Arial" w:hAnsi="Arial" w:cs="Arial"/>
          <w:b/>
          <w:sz w:val="20"/>
          <w:szCs w:val="20"/>
          <w:u w:val="single"/>
          <w:lang w:eastAsia="en-US"/>
        </w:rPr>
      </w:pPr>
    </w:p>
    <w:p w14:paraId="58470367" w14:textId="77777777" w:rsidR="00383DD3" w:rsidRPr="006017E7" w:rsidRDefault="00383DD3" w:rsidP="00383DD3">
      <w:pPr>
        <w:widowControl/>
        <w:spacing w:line="260" w:lineRule="atLeast"/>
        <w:jc w:val="both"/>
        <w:rPr>
          <w:rFonts w:ascii="Arial" w:hAnsi="Arial" w:cs="Arial"/>
          <w:b/>
          <w:sz w:val="20"/>
          <w:szCs w:val="20"/>
          <w:u w:val="single"/>
          <w:lang w:eastAsia="en-US"/>
        </w:rPr>
      </w:pPr>
    </w:p>
    <w:p w14:paraId="375A5D56" w14:textId="77777777" w:rsidR="009243F5" w:rsidRDefault="009243F5" w:rsidP="009243F5">
      <w:pPr>
        <w:spacing w:line="288" w:lineRule="auto"/>
        <w:jc w:val="center"/>
        <w:rPr>
          <w:rFonts w:ascii="Arial" w:hAnsi="Arial" w:cs="Arial"/>
          <w:b/>
          <w:sz w:val="20"/>
          <w:szCs w:val="20"/>
          <w:lang w:eastAsia="en-US"/>
        </w:rPr>
      </w:pPr>
    </w:p>
    <w:p w14:paraId="20BB7AB2" w14:textId="77777777" w:rsidR="00383DD3" w:rsidRDefault="00383DD3" w:rsidP="009243F5">
      <w:pPr>
        <w:spacing w:line="288" w:lineRule="auto"/>
        <w:jc w:val="both"/>
        <w:rPr>
          <w:rFonts w:ascii="Arial" w:hAnsi="Arial" w:cs="Arial"/>
          <w:b/>
          <w:sz w:val="20"/>
          <w:szCs w:val="20"/>
          <w:lang w:eastAsia="en-US"/>
        </w:rPr>
      </w:pPr>
    </w:p>
    <w:p w14:paraId="535EB8F5" w14:textId="77777777" w:rsidR="00383DD3" w:rsidRDefault="00383DD3" w:rsidP="009243F5">
      <w:pPr>
        <w:spacing w:line="288" w:lineRule="auto"/>
        <w:jc w:val="both"/>
        <w:rPr>
          <w:rFonts w:ascii="Arial" w:hAnsi="Arial" w:cs="Arial"/>
          <w:b/>
          <w:sz w:val="20"/>
          <w:szCs w:val="20"/>
          <w:lang w:eastAsia="en-US"/>
        </w:rPr>
      </w:pPr>
    </w:p>
    <w:p w14:paraId="73EA74FA" w14:textId="77777777" w:rsidR="00383DD3" w:rsidRDefault="00383DD3" w:rsidP="009243F5">
      <w:pPr>
        <w:spacing w:line="288" w:lineRule="auto"/>
        <w:jc w:val="both"/>
        <w:rPr>
          <w:rFonts w:ascii="Arial" w:hAnsi="Arial" w:cs="Arial"/>
          <w:b/>
          <w:sz w:val="20"/>
          <w:szCs w:val="20"/>
          <w:lang w:eastAsia="en-US"/>
        </w:rPr>
      </w:pPr>
    </w:p>
    <w:p w14:paraId="0496A332" w14:textId="77777777" w:rsidR="006017E7" w:rsidRPr="006017E7" w:rsidRDefault="009C3F23" w:rsidP="009243F5">
      <w:pPr>
        <w:spacing w:line="288" w:lineRule="auto"/>
        <w:jc w:val="both"/>
        <w:rPr>
          <w:rFonts w:ascii="Arial" w:hAnsi="Arial" w:cs="Arial"/>
          <w:b/>
          <w:sz w:val="20"/>
          <w:szCs w:val="20"/>
          <w:lang w:eastAsia="en-US"/>
        </w:rPr>
      </w:pPr>
      <w:r>
        <w:rPr>
          <w:rFonts w:ascii="Arial" w:hAnsi="Arial" w:cs="Arial"/>
          <w:b/>
          <w:sz w:val="20"/>
          <w:szCs w:val="20"/>
          <w:lang w:eastAsia="en-US"/>
        </w:rPr>
        <w:br w:type="page"/>
      </w:r>
      <w:r w:rsidR="006017E7" w:rsidRPr="006017E7">
        <w:rPr>
          <w:rFonts w:ascii="Arial" w:hAnsi="Arial" w:cs="Arial"/>
          <w:b/>
          <w:sz w:val="20"/>
          <w:szCs w:val="20"/>
          <w:lang w:eastAsia="en-US"/>
        </w:rPr>
        <w:lastRenderedPageBreak/>
        <w:t>PRILOGA VZOREC POGODBE</w:t>
      </w:r>
    </w:p>
    <w:p w14:paraId="21FF58C2" w14:textId="77777777" w:rsidR="006017E7" w:rsidRPr="006017E7" w:rsidRDefault="006017E7" w:rsidP="006017E7">
      <w:pPr>
        <w:widowControl/>
        <w:tabs>
          <w:tab w:val="left" w:pos="9071"/>
        </w:tabs>
        <w:spacing w:line="288" w:lineRule="auto"/>
        <w:contextualSpacing/>
        <w:jc w:val="both"/>
        <w:rPr>
          <w:rFonts w:ascii="Arial" w:hAnsi="Arial" w:cs="Arial"/>
          <w:b/>
          <w:bCs/>
          <w:sz w:val="20"/>
          <w:szCs w:val="20"/>
        </w:rPr>
      </w:pPr>
    </w:p>
    <w:p w14:paraId="5BFCC8AA" w14:textId="77777777" w:rsidR="006017E7" w:rsidRPr="006017E7" w:rsidRDefault="006017E7" w:rsidP="006017E7">
      <w:pPr>
        <w:widowControl/>
        <w:tabs>
          <w:tab w:val="left" w:pos="9071"/>
        </w:tabs>
        <w:spacing w:line="288" w:lineRule="auto"/>
        <w:contextualSpacing/>
        <w:jc w:val="both"/>
        <w:rPr>
          <w:rFonts w:ascii="Arial" w:hAnsi="Arial" w:cs="Arial"/>
          <w:b/>
          <w:bCs/>
          <w:sz w:val="20"/>
          <w:szCs w:val="20"/>
        </w:rPr>
      </w:pPr>
    </w:p>
    <w:p w14:paraId="0BAB18D3" w14:textId="77777777" w:rsidR="006017E7" w:rsidRPr="006017E7" w:rsidRDefault="006017E7" w:rsidP="006017E7">
      <w:pPr>
        <w:widowControl/>
        <w:tabs>
          <w:tab w:val="left" w:pos="9071"/>
        </w:tabs>
        <w:spacing w:line="288" w:lineRule="auto"/>
        <w:contextualSpacing/>
        <w:jc w:val="both"/>
        <w:rPr>
          <w:rFonts w:ascii="Arial" w:hAnsi="Arial" w:cs="Arial"/>
          <w:b/>
          <w:bCs/>
          <w:sz w:val="20"/>
          <w:szCs w:val="20"/>
        </w:rPr>
      </w:pPr>
      <w:r w:rsidRPr="006017E7">
        <w:rPr>
          <w:rFonts w:ascii="Arial" w:hAnsi="Arial" w:cs="Arial"/>
          <w:b/>
          <w:bCs/>
          <w:sz w:val="20"/>
          <w:szCs w:val="20"/>
        </w:rPr>
        <w:t>Ponudnik osnutek pogodbe podpiše in žigosa s čimer potrjuje, da je seznanjen in da se strinja z določili pogodbe</w:t>
      </w:r>
    </w:p>
    <w:p w14:paraId="3DE3FBD1" w14:textId="77777777" w:rsidR="006017E7" w:rsidRPr="006017E7" w:rsidRDefault="006017E7" w:rsidP="006017E7">
      <w:pPr>
        <w:tabs>
          <w:tab w:val="left" w:pos="-720"/>
        </w:tabs>
        <w:spacing w:line="288" w:lineRule="auto"/>
        <w:jc w:val="both"/>
        <w:rPr>
          <w:rFonts w:ascii="Arial" w:hAnsi="Arial" w:cs="Arial"/>
          <w:sz w:val="20"/>
          <w:szCs w:val="20"/>
        </w:rPr>
      </w:pPr>
    </w:p>
    <w:p w14:paraId="6E405E5C" w14:textId="77777777" w:rsidR="006017E7" w:rsidRPr="006017E7" w:rsidRDefault="006017E7" w:rsidP="006017E7">
      <w:pPr>
        <w:widowControl/>
        <w:spacing w:line="288" w:lineRule="auto"/>
        <w:jc w:val="both"/>
        <w:rPr>
          <w:rFonts w:ascii="Arial" w:hAnsi="Arial" w:cs="Arial"/>
          <w:b/>
          <w:sz w:val="20"/>
          <w:szCs w:val="20"/>
          <w:lang w:eastAsia="en-US"/>
        </w:rPr>
      </w:pPr>
    </w:p>
    <w:p w14:paraId="3670DCAB" w14:textId="77777777" w:rsidR="006017E7" w:rsidRPr="006017E7" w:rsidRDefault="006017E7" w:rsidP="006017E7">
      <w:pPr>
        <w:widowControl/>
        <w:spacing w:line="288" w:lineRule="auto"/>
        <w:rPr>
          <w:rFonts w:ascii="Arial" w:hAnsi="Arial" w:cs="Arial"/>
          <w:b/>
          <w:sz w:val="20"/>
          <w:szCs w:val="20"/>
          <w:lang w:eastAsia="en-US"/>
        </w:rPr>
      </w:pPr>
    </w:p>
    <w:tbl>
      <w:tblPr>
        <w:tblW w:w="0" w:type="auto"/>
        <w:tblInd w:w="15" w:type="dxa"/>
        <w:tblLayout w:type="fixed"/>
        <w:tblCellMar>
          <w:left w:w="0" w:type="dxa"/>
          <w:right w:w="0" w:type="dxa"/>
        </w:tblCellMar>
        <w:tblLook w:val="04A0" w:firstRow="1" w:lastRow="0" w:firstColumn="1" w:lastColumn="0" w:noHBand="0" w:noVBand="1"/>
      </w:tblPr>
      <w:tblGrid>
        <w:gridCol w:w="4361"/>
        <w:gridCol w:w="5183"/>
      </w:tblGrid>
      <w:tr w:rsidR="006017E7" w:rsidRPr="006017E7" w14:paraId="2AF70D9B"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2CE5FAB" w14:textId="77777777" w:rsidR="006017E7" w:rsidRPr="006017E7" w:rsidRDefault="006017E7" w:rsidP="006017E7">
            <w:pPr>
              <w:widowControl/>
              <w:autoSpaceDE w:val="0"/>
              <w:autoSpaceDN w:val="0"/>
              <w:adjustRightInd w:val="0"/>
              <w:spacing w:line="260" w:lineRule="atLeast"/>
              <w:ind w:left="118" w:right="118"/>
              <w:jc w:val="both"/>
              <w:rPr>
                <w:rFonts w:ascii="Arial" w:hAnsi="Arial" w:cs="Arial"/>
                <w:color w:val="000000"/>
                <w:sz w:val="20"/>
                <w:szCs w:val="20"/>
              </w:rPr>
            </w:pPr>
            <w:r w:rsidRPr="006017E7">
              <w:rPr>
                <w:rFonts w:ascii="Arial" w:hAnsi="Arial" w:cs="Arial"/>
                <w:color w:val="000000"/>
                <w:sz w:val="20"/>
                <w:szCs w:val="20"/>
              </w:rPr>
              <w:t>Naročnik:</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38EAE7" w14:textId="77777777" w:rsidR="006017E7" w:rsidRPr="006017E7" w:rsidRDefault="006017E7" w:rsidP="006017E7">
            <w:pPr>
              <w:widowControl/>
              <w:autoSpaceDE w:val="0"/>
              <w:autoSpaceDN w:val="0"/>
              <w:adjustRightInd w:val="0"/>
              <w:spacing w:line="260" w:lineRule="atLeast"/>
              <w:ind w:left="118" w:right="118"/>
              <w:jc w:val="both"/>
              <w:rPr>
                <w:rFonts w:ascii="Arial" w:hAnsi="Arial" w:cs="Arial"/>
                <w:color w:val="000000"/>
                <w:sz w:val="20"/>
                <w:szCs w:val="20"/>
              </w:rPr>
            </w:pPr>
            <w:r w:rsidRPr="006017E7">
              <w:rPr>
                <w:rFonts w:ascii="Arial" w:hAnsi="Arial" w:cs="Arial"/>
                <w:color w:val="000000"/>
                <w:sz w:val="20"/>
                <w:szCs w:val="20"/>
              </w:rPr>
              <w:t>Podpisnik:</w:t>
            </w:r>
          </w:p>
          <w:p w14:paraId="3C987A35" w14:textId="77777777" w:rsidR="006017E7" w:rsidRPr="006017E7" w:rsidRDefault="006017E7" w:rsidP="006017E7">
            <w:pPr>
              <w:widowControl/>
              <w:autoSpaceDE w:val="0"/>
              <w:autoSpaceDN w:val="0"/>
              <w:adjustRightInd w:val="0"/>
              <w:spacing w:line="260" w:lineRule="atLeast"/>
              <w:ind w:left="118" w:right="118"/>
              <w:jc w:val="both"/>
              <w:rPr>
                <w:rFonts w:ascii="Arial" w:hAnsi="Arial" w:cs="Arial"/>
                <w:color w:val="000000"/>
                <w:sz w:val="20"/>
                <w:szCs w:val="20"/>
              </w:rPr>
            </w:pPr>
          </w:p>
          <w:p w14:paraId="4095185F" w14:textId="77777777" w:rsidR="006017E7" w:rsidRPr="006017E7" w:rsidRDefault="006017E7" w:rsidP="006017E7">
            <w:pPr>
              <w:widowControl/>
              <w:autoSpaceDE w:val="0"/>
              <w:autoSpaceDN w:val="0"/>
              <w:adjustRightInd w:val="0"/>
              <w:spacing w:line="260" w:lineRule="atLeast"/>
              <w:ind w:left="118" w:right="118"/>
              <w:jc w:val="both"/>
              <w:rPr>
                <w:rFonts w:ascii="Arial" w:hAnsi="Arial" w:cs="Arial"/>
                <w:color w:val="000000"/>
                <w:sz w:val="20"/>
                <w:szCs w:val="20"/>
              </w:rPr>
            </w:pPr>
          </w:p>
          <w:p w14:paraId="32D4DB8A" w14:textId="77777777" w:rsidR="006017E7" w:rsidRPr="006017E7" w:rsidRDefault="006017E7" w:rsidP="006017E7">
            <w:pPr>
              <w:widowControl/>
              <w:autoSpaceDE w:val="0"/>
              <w:autoSpaceDN w:val="0"/>
              <w:adjustRightInd w:val="0"/>
              <w:spacing w:line="260" w:lineRule="atLeast"/>
              <w:ind w:left="118" w:right="118"/>
              <w:jc w:val="both"/>
              <w:rPr>
                <w:rFonts w:ascii="Arial" w:hAnsi="Arial" w:cs="Arial"/>
                <w:color w:val="000000"/>
                <w:sz w:val="20"/>
                <w:szCs w:val="20"/>
              </w:rPr>
            </w:pPr>
          </w:p>
        </w:tc>
      </w:tr>
      <w:tr w:rsidR="006017E7" w:rsidRPr="006017E7" w14:paraId="058F9C34"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2D1D04B" w14:textId="77777777" w:rsidR="006017E7" w:rsidRPr="006017E7" w:rsidRDefault="006017E7" w:rsidP="006017E7">
            <w:pPr>
              <w:widowControl/>
              <w:autoSpaceDE w:val="0"/>
              <w:autoSpaceDN w:val="0"/>
              <w:adjustRightInd w:val="0"/>
              <w:ind w:left="118" w:right="118"/>
              <w:jc w:val="both"/>
              <w:rPr>
                <w:rFonts w:ascii="Arial" w:hAnsi="Arial" w:cs="Arial"/>
                <w:color w:val="000000"/>
                <w:sz w:val="20"/>
                <w:szCs w:val="20"/>
              </w:rPr>
            </w:pPr>
          </w:p>
          <w:p w14:paraId="2630B70C" w14:textId="77777777" w:rsidR="006017E7" w:rsidRPr="006017E7" w:rsidRDefault="006017E7" w:rsidP="006017E7">
            <w:pPr>
              <w:widowControl/>
              <w:autoSpaceDE w:val="0"/>
              <w:autoSpaceDN w:val="0"/>
              <w:adjustRightInd w:val="0"/>
              <w:ind w:left="118" w:right="118"/>
              <w:jc w:val="both"/>
              <w:rPr>
                <w:rFonts w:ascii="Arial" w:hAnsi="Arial" w:cs="Arial"/>
                <w:color w:val="000000"/>
                <w:sz w:val="20"/>
                <w:szCs w:val="20"/>
              </w:rPr>
            </w:pPr>
            <w:r w:rsidRPr="006017E7">
              <w:rPr>
                <w:rFonts w:ascii="Arial" w:hAnsi="Arial" w:cs="Arial"/>
                <w:color w:val="000000"/>
                <w:sz w:val="20"/>
                <w:szCs w:val="20"/>
              </w:rPr>
              <w:t>REPUBLIKA SLOVENIJA</w:t>
            </w:r>
          </w:p>
          <w:p w14:paraId="35EB0D1E" w14:textId="77777777" w:rsidR="006017E7" w:rsidRPr="006017E7" w:rsidRDefault="006017E7" w:rsidP="006017E7">
            <w:pPr>
              <w:widowControl/>
              <w:autoSpaceDE w:val="0"/>
              <w:autoSpaceDN w:val="0"/>
              <w:adjustRightInd w:val="0"/>
              <w:ind w:left="118" w:right="118"/>
              <w:jc w:val="both"/>
              <w:rPr>
                <w:rFonts w:ascii="Arial" w:hAnsi="Arial" w:cs="Arial"/>
                <w:color w:val="000000"/>
                <w:sz w:val="20"/>
                <w:szCs w:val="20"/>
              </w:rPr>
            </w:pPr>
            <w:r w:rsidRPr="006017E7">
              <w:rPr>
                <w:rFonts w:ascii="Arial" w:hAnsi="Arial" w:cs="Arial"/>
                <w:color w:val="000000"/>
                <w:sz w:val="20"/>
                <w:szCs w:val="20"/>
              </w:rPr>
              <w:t xml:space="preserve">Ministrstvo za obrambo </w:t>
            </w:r>
          </w:p>
          <w:p w14:paraId="156315DD" w14:textId="77777777" w:rsidR="006017E7" w:rsidRPr="006017E7" w:rsidRDefault="006017E7" w:rsidP="006017E7">
            <w:pPr>
              <w:widowControl/>
              <w:autoSpaceDE w:val="0"/>
              <w:autoSpaceDN w:val="0"/>
              <w:adjustRightInd w:val="0"/>
              <w:ind w:left="118" w:right="118"/>
              <w:jc w:val="both"/>
              <w:rPr>
                <w:rFonts w:ascii="Arial" w:hAnsi="Arial" w:cs="Arial"/>
                <w:color w:val="000000"/>
                <w:sz w:val="20"/>
                <w:szCs w:val="20"/>
              </w:rPr>
            </w:pPr>
            <w:r w:rsidRPr="006017E7">
              <w:rPr>
                <w:rFonts w:ascii="Arial" w:hAnsi="Arial" w:cs="Arial"/>
                <w:color w:val="000000"/>
                <w:sz w:val="20"/>
                <w:szCs w:val="20"/>
              </w:rPr>
              <w:t xml:space="preserve">Vojkova cesta 55 </w:t>
            </w:r>
          </w:p>
          <w:p w14:paraId="154A6A39" w14:textId="77777777" w:rsidR="006017E7" w:rsidRPr="006017E7" w:rsidRDefault="006017E7" w:rsidP="006017E7">
            <w:pPr>
              <w:widowControl/>
              <w:autoSpaceDE w:val="0"/>
              <w:autoSpaceDN w:val="0"/>
              <w:adjustRightInd w:val="0"/>
              <w:ind w:left="118" w:right="118"/>
              <w:jc w:val="both"/>
              <w:rPr>
                <w:rFonts w:ascii="Arial" w:hAnsi="Arial" w:cs="Arial"/>
                <w:color w:val="000000"/>
                <w:sz w:val="20"/>
                <w:szCs w:val="20"/>
              </w:rPr>
            </w:pPr>
            <w:r w:rsidRPr="006017E7">
              <w:rPr>
                <w:rFonts w:ascii="Arial" w:hAnsi="Arial" w:cs="Arial"/>
                <w:color w:val="000000"/>
                <w:sz w:val="20"/>
                <w:szCs w:val="20"/>
              </w:rPr>
              <w:t>1000 Ljubljana</w:t>
            </w:r>
          </w:p>
          <w:p w14:paraId="62D9C341" w14:textId="77777777" w:rsidR="006017E7" w:rsidRPr="006017E7" w:rsidRDefault="006017E7" w:rsidP="006017E7">
            <w:pPr>
              <w:widowControl/>
              <w:autoSpaceDE w:val="0"/>
              <w:autoSpaceDN w:val="0"/>
              <w:adjustRightInd w:val="0"/>
              <w:ind w:left="118" w:right="118"/>
              <w:jc w:val="both"/>
              <w:rPr>
                <w:rFonts w:ascii="Arial" w:hAnsi="Arial" w:cs="Arial"/>
                <w:color w:val="000000"/>
                <w:sz w:val="20"/>
                <w:szCs w:val="20"/>
              </w:rPr>
            </w:pPr>
          </w:p>
          <w:p w14:paraId="57247771" w14:textId="77777777" w:rsidR="006017E7" w:rsidRPr="006017E7" w:rsidRDefault="006017E7" w:rsidP="006017E7">
            <w:pPr>
              <w:widowControl/>
              <w:autoSpaceDE w:val="0"/>
              <w:autoSpaceDN w:val="0"/>
              <w:adjustRightInd w:val="0"/>
              <w:ind w:left="118" w:right="118"/>
              <w:jc w:val="both"/>
              <w:rPr>
                <w:rFonts w:ascii="Arial" w:hAnsi="Arial" w:cs="Arial"/>
                <w:color w:val="000000"/>
                <w:sz w:val="20"/>
                <w:szCs w:val="20"/>
              </w:rPr>
            </w:pPr>
            <w:r w:rsidRPr="006017E7">
              <w:rPr>
                <w:rFonts w:ascii="Arial" w:hAnsi="Arial" w:cs="Arial"/>
                <w:color w:val="000000"/>
                <w:sz w:val="20"/>
                <w:szCs w:val="20"/>
              </w:rPr>
              <w:t>ki ga zastopa minister Marjan Šarec</w:t>
            </w:r>
          </w:p>
          <w:p w14:paraId="2D071A4B" w14:textId="77777777" w:rsidR="006017E7" w:rsidRPr="006017E7" w:rsidRDefault="006017E7" w:rsidP="006017E7">
            <w:pPr>
              <w:widowControl/>
              <w:autoSpaceDE w:val="0"/>
              <w:autoSpaceDN w:val="0"/>
              <w:adjustRightInd w:val="0"/>
              <w:ind w:left="118" w:right="118"/>
              <w:jc w:val="both"/>
              <w:rPr>
                <w:rFonts w:ascii="Arial" w:hAnsi="Arial" w:cs="Arial"/>
                <w:color w:val="000000"/>
                <w:sz w:val="20"/>
                <w:szCs w:val="20"/>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4888CD6" w14:textId="77777777" w:rsidR="006017E7" w:rsidRPr="006017E7" w:rsidRDefault="006017E7" w:rsidP="006017E7">
            <w:pPr>
              <w:widowControl/>
              <w:autoSpaceDE w:val="0"/>
              <w:autoSpaceDN w:val="0"/>
              <w:adjustRightInd w:val="0"/>
              <w:spacing w:line="260" w:lineRule="atLeast"/>
              <w:ind w:left="118" w:right="118"/>
              <w:jc w:val="both"/>
              <w:rPr>
                <w:rFonts w:ascii="Arial" w:hAnsi="Arial" w:cs="Arial"/>
                <w:color w:val="000000"/>
                <w:sz w:val="20"/>
                <w:szCs w:val="20"/>
              </w:rPr>
            </w:pPr>
          </w:p>
        </w:tc>
      </w:tr>
      <w:tr w:rsidR="006017E7" w:rsidRPr="006017E7" w14:paraId="4C1E2442"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1681BAD" w14:textId="77777777" w:rsidR="006017E7" w:rsidRPr="006017E7" w:rsidRDefault="006017E7" w:rsidP="006017E7">
            <w:pPr>
              <w:widowControl/>
              <w:autoSpaceDE w:val="0"/>
              <w:autoSpaceDN w:val="0"/>
              <w:adjustRightInd w:val="0"/>
              <w:spacing w:line="260" w:lineRule="atLeast"/>
              <w:ind w:left="118" w:right="118"/>
              <w:jc w:val="both"/>
              <w:rPr>
                <w:rFonts w:ascii="Arial" w:hAnsi="Arial" w:cs="Arial"/>
                <w:color w:val="000000"/>
                <w:sz w:val="20"/>
                <w:szCs w:val="20"/>
              </w:rPr>
            </w:pPr>
            <w:r w:rsidRPr="006017E7">
              <w:rPr>
                <w:rFonts w:ascii="Arial" w:hAnsi="Arial" w:cs="Arial"/>
                <w:color w:val="000000"/>
                <w:sz w:val="20"/>
                <w:szCs w:val="20"/>
              </w:rPr>
              <w:t>Davčna št.: 47978457</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1FAC32B" w14:textId="77777777" w:rsidR="006017E7" w:rsidRPr="006017E7" w:rsidRDefault="006017E7" w:rsidP="006017E7">
            <w:pPr>
              <w:widowControl/>
              <w:autoSpaceDE w:val="0"/>
              <w:autoSpaceDN w:val="0"/>
              <w:adjustRightInd w:val="0"/>
              <w:spacing w:line="260" w:lineRule="atLeast"/>
              <w:ind w:left="118" w:right="118"/>
              <w:jc w:val="both"/>
              <w:rPr>
                <w:rFonts w:ascii="Arial" w:hAnsi="Arial" w:cs="Arial"/>
                <w:color w:val="000000"/>
                <w:sz w:val="20"/>
                <w:szCs w:val="20"/>
              </w:rPr>
            </w:pPr>
            <w:r w:rsidRPr="006017E7">
              <w:rPr>
                <w:rFonts w:ascii="Arial" w:hAnsi="Arial" w:cs="Arial"/>
                <w:color w:val="000000"/>
                <w:sz w:val="20"/>
                <w:szCs w:val="20"/>
              </w:rPr>
              <w:t>Telefon: 01 471 22 11</w:t>
            </w:r>
          </w:p>
        </w:tc>
      </w:tr>
      <w:tr w:rsidR="006017E7" w:rsidRPr="006017E7" w14:paraId="1C199CC6"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B61D770" w14:textId="77777777" w:rsidR="006017E7" w:rsidRPr="006017E7" w:rsidRDefault="006017E7" w:rsidP="006017E7">
            <w:pPr>
              <w:widowControl/>
              <w:autoSpaceDE w:val="0"/>
              <w:autoSpaceDN w:val="0"/>
              <w:adjustRightInd w:val="0"/>
              <w:spacing w:line="260" w:lineRule="atLeast"/>
              <w:ind w:left="118" w:right="118"/>
              <w:jc w:val="both"/>
              <w:rPr>
                <w:rFonts w:ascii="Arial" w:hAnsi="Arial" w:cs="Arial"/>
                <w:color w:val="000000"/>
                <w:sz w:val="20"/>
                <w:szCs w:val="20"/>
              </w:rPr>
            </w:pPr>
            <w:r w:rsidRPr="006017E7">
              <w:rPr>
                <w:rFonts w:ascii="Arial" w:hAnsi="Arial" w:cs="Arial"/>
                <w:color w:val="000000"/>
                <w:sz w:val="20"/>
                <w:szCs w:val="20"/>
              </w:rPr>
              <w:t>Matična št.: 5268923000</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392A6E6" w14:textId="77777777" w:rsidR="006017E7" w:rsidRPr="006017E7" w:rsidRDefault="006017E7" w:rsidP="006017E7">
            <w:pPr>
              <w:widowControl/>
              <w:autoSpaceDE w:val="0"/>
              <w:autoSpaceDN w:val="0"/>
              <w:adjustRightInd w:val="0"/>
              <w:spacing w:line="260" w:lineRule="atLeast"/>
              <w:ind w:left="118" w:right="118"/>
              <w:jc w:val="both"/>
              <w:rPr>
                <w:rFonts w:ascii="Arial" w:hAnsi="Arial" w:cs="Arial"/>
                <w:color w:val="000000"/>
                <w:sz w:val="20"/>
                <w:szCs w:val="20"/>
              </w:rPr>
            </w:pPr>
          </w:p>
        </w:tc>
      </w:tr>
      <w:tr w:rsidR="006017E7" w:rsidRPr="006017E7" w14:paraId="1004497B"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DA01BE4" w14:textId="77777777" w:rsidR="006017E7" w:rsidRPr="006017E7" w:rsidRDefault="006017E7" w:rsidP="006017E7">
            <w:pPr>
              <w:widowControl/>
              <w:autoSpaceDE w:val="0"/>
              <w:autoSpaceDN w:val="0"/>
              <w:adjustRightInd w:val="0"/>
              <w:spacing w:line="260" w:lineRule="atLeast"/>
              <w:ind w:left="118" w:right="118"/>
              <w:jc w:val="both"/>
              <w:rPr>
                <w:rFonts w:ascii="Arial" w:hAnsi="Arial" w:cs="Arial"/>
                <w:color w:val="000000"/>
                <w:sz w:val="20"/>
                <w:szCs w:val="20"/>
              </w:rPr>
            </w:pPr>
            <w:r w:rsidRPr="006017E7">
              <w:rPr>
                <w:rFonts w:ascii="Arial" w:hAnsi="Arial" w:cs="Arial"/>
                <w:color w:val="000000"/>
                <w:sz w:val="20"/>
                <w:szCs w:val="20"/>
              </w:rPr>
              <w:t>Transakcijski račun: 01100-6370191114</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25ACA01" w14:textId="77777777" w:rsidR="006017E7" w:rsidRPr="006017E7" w:rsidRDefault="006017E7" w:rsidP="006017E7">
            <w:pPr>
              <w:widowControl/>
              <w:autoSpaceDE w:val="0"/>
              <w:autoSpaceDN w:val="0"/>
              <w:adjustRightInd w:val="0"/>
              <w:spacing w:line="260" w:lineRule="atLeast"/>
              <w:ind w:left="118" w:right="118"/>
              <w:jc w:val="both"/>
              <w:rPr>
                <w:rFonts w:ascii="Arial" w:hAnsi="Arial" w:cs="Arial"/>
                <w:color w:val="000000"/>
                <w:sz w:val="20"/>
                <w:szCs w:val="20"/>
              </w:rPr>
            </w:pPr>
            <w:r w:rsidRPr="006017E7">
              <w:rPr>
                <w:rFonts w:ascii="Arial" w:hAnsi="Arial" w:cs="Arial"/>
                <w:color w:val="000000"/>
                <w:sz w:val="20"/>
                <w:szCs w:val="20"/>
              </w:rPr>
              <w:t>E-pošta: glavna.pisarna@mors.si</w:t>
            </w:r>
          </w:p>
        </w:tc>
      </w:tr>
    </w:tbl>
    <w:p w14:paraId="0F83A13E" w14:textId="77777777" w:rsidR="006017E7" w:rsidRPr="006017E7" w:rsidRDefault="006017E7" w:rsidP="006017E7">
      <w:pPr>
        <w:widowControl/>
        <w:autoSpaceDE w:val="0"/>
        <w:autoSpaceDN w:val="0"/>
        <w:adjustRightInd w:val="0"/>
        <w:spacing w:line="260" w:lineRule="atLeast"/>
        <w:ind w:left="118" w:right="118"/>
        <w:jc w:val="both"/>
        <w:rPr>
          <w:rFonts w:ascii="Arial" w:hAnsi="Arial" w:cs="Arial"/>
          <w:color w:val="000000"/>
          <w:sz w:val="20"/>
          <w:szCs w:val="20"/>
          <w:lang w:eastAsia="en-US"/>
        </w:rPr>
      </w:pPr>
    </w:p>
    <w:p w14:paraId="47CD8BC8" w14:textId="77777777" w:rsidR="006017E7" w:rsidRPr="006017E7" w:rsidRDefault="006017E7" w:rsidP="006017E7">
      <w:pPr>
        <w:widowControl/>
        <w:autoSpaceDE w:val="0"/>
        <w:autoSpaceDN w:val="0"/>
        <w:adjustRightInd w:val="0"/>
        <w:spacing w:line="260" w:lineRule="atLeast"/>
        <w:ind w:left="118" w:right="118"/>
        <w:jc w:val="both"/>
        <w:rPr>
          <w:rFonts w:ascii="Arial" w:hAnsi="Arial" w:cs="Arial"/>
          <w:color w:val="000000"/>
          <w:sz w:val="20"/>
          <w:szCs w:val="20"/>
          <w:lang w:eastAsia="en-US"/>
        </w:rPr>
      </w:pPr>
    </w:p>
    <w:tbl>
      <w:tblPr>
        <w:tblW w:w="0" w:type="auto"/>
        <w:tblInd w:w="15" w:type="dxa"/>
        <w:tblLayout w:type="fixed"/>
        <w:tblCellMar>
          <w:left w:w="0" w:type="dxa"/>
          <w:right w:w="0" w:type="dxa"/>
        </w:tblCellMar>
        <w:tblLook w:val="04A0" w:firstRow="1" w:lastRow="0" w:firstColumn="1" w:lastColumn="0" w:noHBand="0" w:noVBand="1"/>
      </w:tblPr>
      <w:tblGrid>
        <w:gridCol w:w="4361"/>
        <w:gridCol w:w="5183"/>
      </w:tblGrid>
      <w:tr w:rsidR="006017E7" w:rsidRPr="006017E7" w14:paraId="30655F0C"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37863B4" w14:textId="77777777" w:rsidR="006017E7" w:rsidRPr="006017E7" w:rsidRDefault="006017E7" w:rsidP="006017E7">
            <w:pPr>
              <w:widowControl/>
              <w:autoSpaceDE w:val="0"/>
              <w:autoSpaceDN w:val="0"/>
              <w:adjustRightInd w:val="0"/>
              <w:spacing w:line="260" w:lineRule="atLeast"/>
              <w:ind w:left="118" w:right="118"/>
              <w:jc w:val="both"/>
              <w:rPr>
                <w:rFonts w:ascii="Arial" w:hAnsi="Arial" w:cs="Arial"/>
                <w:color w:val="000000"/>
                <w:sz w:val="20"/>
                <w:szCs w:val="20"/>
              </w:rPr>
            </w:pPr>
            <w:r w:rsidRPr="006017E7">
              <w:rPr>
                <w:rFonts w:ascii="Arial" w:hAnsi="Arial" w:cs="Arial"/>
                <w:color w:val="000000"/>
                <w:sz w:val="20"/>
                <w:szCs w:val="20"/>
              </w:rPr>
              <w:t>Izvajalec:</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C95C762" w14:textId="77777777" w:rsidR="006017E7" w:rsidRPr="006017E7" w:rsidRDefault="006017E7" w:rsidP="006017E7">
            <w:pPr>
              <w:widowControl/>
              <w:autoSpaceDE w:val="0"/>
              <w:autoSpaceDN w:val="0"/>
              <w:adjustRightInd w:val="0"/>
              <w:spacing w:line="260" w:lineRule="atLeast"/>
              <w:ind w:left="118" w:right="118"/>
              <w:jc w:val="both"/>
              <w:rPr>
                <w:rFonts w:ascii="Arial" w:hAnsi="Arial" w:cs="Arial"/>
                <w:color w:val="000000"/>
                <w:sz w:val="20"/>
                <w:szCs w:val="20"/>
              </w:rPr>
            </w:pPr>
            <w:r w:rsidRPr="006017E7">
              <w:rPr>
                <w:rFonts w:ascii="Arial" w:hAnsi="Arial" w:cs="Arial"/>
                <w:color w:val="000000"/>
                <w:sz w:val="20"/>
                <w:szCs w:val="20"/>
              </w:rPr>
              <w:t>Podpisnik:</w:t>
            </w:r>
          </w:p>
          <w:p w14:paraId="090ED006" w14:textId="77777777" w:rsidR="006017E7" w:rsidRPr="006017E7" w:rsidRDefault="006017E7" w:rsidP="006017E7">
            <w:pPr>
              <w:widowControl/>
              <w:autoSpaceDE w:val="0"/>
              <w:autoSpaceDN w:val="0"/>
              <w:adjustRightInd w:val="0"/>
              <w:spacing w:line="260" w:lineRule="atLeast"/>
              <w:ind w:left="118" w:right="118"/>
              <w:jc w:val="both"/>
              <w:rPr>
                <w:rFonts w:ascii="Arial" w:hAnsi="Arial" w:cs="Arial"/>
                <w:color w:val="000000"/>
                <w:sz w:val="20"/>
                <w:szCs w:val="20"/>
              </w:rPr>
            </w:pPr>
            <w:r w:rsidRPr="006017E7">
              <w:rPr>
                <w:rFonts w:ascii="Arial" w:hAnsi="Arial" w:cs="Arial"/>
                <w:color w:val="000000"/>
                <w:sz w:val="20"/>
                <w:szCs w:val="20"/>
              </w:rPr>
              <w:t xml:space="preserve">Ime priimek, </w:t>
            </w:r>
          </w:p>
          <w:p w14:paraId="184F2C5B" w14:textId="77777777" w:rsidR="006017E7" w:rsidRPr="006017E7" w:rsidRDefault="006017E7" w:rsidP="006017E7">
            <w:pPr>
              <w:widowControl/>
              <w:autoSpaceDE w:val="0"/>
              <w:autoSpaceDN w:val="0"/>
              <w:adjustRightInd w:val="0"/>
              <w:spacing w:line="260" w:lineRule="atLeast"/>
              <w:ind w:left="118" w:right="118"/>
              <w:jc w:val="both"/>
              <w:rPr>
                <w:rFonts w:ascii="Arial" w:hAnsi="Arial" w:cs="Arial"/>
                <w:color w:val="000000"/>
                <w:sz w:val="20"/>
                <w:szCs w:val="20"/>
              </w:rPr>
            </w:pPr>
            <w:r w:rsidRPr="006017E7">
              <w:rPr>
                <w:rFonts w:ascii="Arial" w:hAnsi="Arial" w:cs="Arial"/>
                <w:color w:val="000000"/>
                <w:sz w:val="20"/>
                <w:szCs w:val="20"/>
              </w:rPr>
              <w:t>direktor</w:t>
            </w:r>
          </w:p>
        </w:tc>
      </w:tr>
      <w:tr w:rsidR="006017E7" w:rsidRPr="006017E7" w14:paraId="437207CD"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BFC2DD8" w14:textId="77777777" w:rsidR="006017E7" w:rsidRPr="006017E7" w:rsidRDefault="006017E7" w:rsidP="006017E7">
            <w:pPr>
              <w:widowControl/>
              <w:autoSpaceDE w:val="0"/>
              <w:autoSpaceDN w:val="0"/>
              <w:adjustRightInd w:val="0"/>
              <w:ind w:left="118" w:right="118"/>
              <w:jc w:val="both"/>
              <w:rPr>
                <w:rFonts w:ascii="Arial" w:hAnsi="Arial" w:cs="Arial"/>
                <w:color w:val="000000"/>
                <w:sz w:val="20"/>
                <w:szCs w:val="20"/>
              </w:rPr>
            </w:pPr>
          </w:p>
          <w:p w14:paraId="5477932E" w14:textId="77777777" w:rsidR="006017E7" w:rsidRPr="006017E7" w:rsidRDefault="006017E7" w:rsidP="006017E7">
            <w:pPr>
              <w:widowControl/>
              <w:autoSpaceDE w:val="0"/>
              <w:autoSpaceDN w:val="0"/>
              <w:adjustRightInd w:val="0"/>
              <w:ind w:left="118" w:right="118"/>
              <w:jc w:val="both"/>
              <w:rPr>
                <w:rFonts w:ascii="Arial" w:hAnsi="Arial" w:cs="Arial"/>
                <w:color w:val="000000"/>
                <w:sz w:val="20"/>
                <w:szCs w:val="20"/>
              </w:rPr>
            </w:pPr>
            <w:r w:rsidRPr="006017E7">
              <w:rPr>
                <w:rFonts w:ascii="Arial" w:hAnsi="Arial" w:cs="Arial"/>
                <w:color w:val="000000"/>
                <w:sz w:val="20"/>
                <w:szCs w:val="20"/>
              </w:rPr>
              <w:t>,</w:t>
            </w:r>
          </w:p>
          <w:p w14:paraId="0A563224" w14:textId="77777777" w:rsidR="006017E7" w:rsidRPr="006017E7" w:rsidRDefault="006017E7" w:rsidP="006017E7">
            <w:pPr>
              <w:widowControl/>
              <w:autoSpaceDE w:val="0"/>
              <w:autoSpaceDN w:val="0"/>
              <w:adjustRightInd w:val="0"/>
              <w:ind w:left="118" w:right="118"/>
              <w:jc w:val="both"/>
              <w:rPr>
                <w:rFonts w:ascii="Arial" w:hAnsi="Arial" w:cs="Arial"/>
                <w:color w:val="000000"/>
                <w:sz w:val="20"/>
                <w:szCs w:val="20"/>
              </w:rPr>
            </w:pPr>
          </w:p>
          <w:p w14:paraId="27CE4E2B" w14:textId="77777777" w:rsidR="006017E7" w:rsidRPr="006017E7" w:rsidRDefault="006017E7" w:rsidP="006017E7">
            <w:pPr>
              <w:widowControl/>
              <w:autoSpaceDE w:val="0"/>
              <w:autoSpaceDN w:val="0"/>
              <w:adjustRightInd w:val="0"/>
              <w:ind w:left="118" w:right="118"/>
              <w:jc w:val="both"/>
              <w:rPr>
                <w:rFonts w:ascii="Arial" w:hAnsi="Arial" w:cs="Arial"/>
                <w:color w:val="000000"/>
                <w:sz w:val="20"/>
                <w:szCs w:val="20"/>
              </w:rPr>
            </w:pPr>
            <w:r w:rsidRPr="006017E7">
              <w:rPr>
                <w:rFonts w:ascii="Arial" w:hAnsi="Arial" w:cs="Arial"/>
                <w:color w:val="000000"/>
                <w:sz w:val="20"/>
                <w:szCs w:val="20"/>
              </w:rPr>
              <w:t>ki ga zastopa direktor Ime Priimek</w:t>
            </w:r>
          </w:p>
          <w:p w14:paraId="30999F37" w14:textId="77777777" w:rsidR="006017E7" w:rsidRPr="006017E7" w:rsidRDefault="006017E7" w:rsidP="006017E7">
            <w:pPr>
              <w:widowControl/>
              <w:autoSpaceDE w:val="0"/>
              <w:autoSpaceDN w:val="0"/>
              <w:adjustRightInd w:val="0"/>
              <w:spacing w:line="260" w:lineRule="atLeast"/>
              <w:ind w:left="118" w:right="118"/>
              <w:jc w:val="both"/>
              <w:rPr>
                <w:rFonts w:ascii="Arial" w:hAnsi="Arial" w:cs="Arial"/>
                <w:color w:val="000000"/>
                <w:sz w:val="20"/>
                <w:szCs w:val="20"/>
              </w:rPr>
            </w:pPr>
            <w:r w:rsidRPr="006017E7">
              <w:rPr>
                <w:rFonts w:ascii="Arial" w:hAnsi="Arial" w:cs="Arial"/>
                <w:color w:val="000000"/>
                <w:sz w:val="20"/>
                <w:szCs w:val="20"/>
              </w:rPr>
              <w:t xml:space="preserve">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07DC16C" w14:textId="77777777" w:rsidR="006017E7" w:rsidRPr="006017E7" w:rsidRDefault="006017E7" w:rsidP="006017E7">
            <w:pPr>
              <w:widowControl/>
              <w:autoSpaceDE w:val="0"/>
              <w:autoSpaceDN w:val="0"/>
              <w:adjustRightInd w:val="0"/>
              <w:spacing w:line="260" w:lineRule="atLeast"/>
              <w:ind w:left="118" w:right="118"/>
              <w:jc w:val="both"/>
              <w:rPr>
                <w:rFonts w:ascii="Arial" w:hAnsi="Arial" w:cs="Arial"/>
                <w:color w:val="000000"/>
                <w:sz w:val="20"/>
                <w:szCs w:val="20"/>
              </w:rPr>
            </w:pPr>
          </w:p>
        </w:tc>
      </w:tr>
      <w:tr w:rsidR="006017E7" w:rsidRPr="006017E7" w14:paraId="6661400D"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8A22CD3" w14:textId="77777777" w:rsidR="006017E7" w:rsidRPr="006017E7" w:rsidRDefault="006017E7" w:rsidP="006017E7">
            <w:pPr>
              <w:widowControl/>
              <w:autoSpaceDE w:val="0"/>
              <w:autoSpaceDN w:val="0"/>
              <w:adjustRightInd w:val="0"/>
              <w:spacing w:line="260" w:lineRule="atLeast"/>
              <w:ind w:left="118" w:right="118"/>
              <w:jc w:val="both"/>
              <w:rPr>
                <w:rFonts w:ascii="Arial" w:hAnsi="Arial" w:cs="Arial"/>
                <w:color w:val="000000"/>
                <w:sz w:val="20"/>
                <w:szCs w:val="20"/>
              </w:rPr>
            </w:pPr>
            <w:r w:rsidRPr="006017E7">
              <w:rPr>
                <w:rFonts w:ascii="Arial" w:hAnsi="Arial" w:cs="Arial"/>
                <w:color w:val="000000"/>
                <w:sz w:val="20"/>
                <w:szCs w:val="20"/>
              </w:rPr>
              <w:t xml:space="preserve">Identifikacijska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09E5CF7" w14:textId="77777777" w:rsidR="006017E7" w:rsidRPr="006017E7" w:rsidRDefault="006017E7" w:rsidP="006017E7">
            <w:pPr>
              <w:widowControl/>
              <w:autoSpaceDE w:val="0"/>
              <w:autoSpaceDN w:val="0"/>
              <w:adjustRightInd w:val="0"/>
              <w:spacing w:line="260" w:lineRule="atLeast"/>
              <w:ind w:left="118" w:right="118"/>
              <w:jc w:val="both"/>
              <w:rPr>
                <w:rFonts w:ascii="Arial" w:hAnsi="Arial" w:cs="Arial"/>
                <w:color w:val="000000"/>
                <w:sz w:val="20"/>
                <w:szCs w:val="20"/>
              </w:rPr>
            </w:pPr>
            <w:r w:rsidRPr="006017E7">
              <w:rPr>
                <w:rFonts w:ascii="Arial" w:hAnsi="Arial" w:cs="Arial"/>
                <w:color w:val="000000"/>
                <w:sz w:val="20"/>
                <w:szCs w:val="20"/>
              </w:rPr>
              <w:t xml:space="preserve">Telefon: </w:t>
            </w:r>
          </w:p>
        </w:tc>
      </w:tr>
      <w:tr w:rsidR="006017E7" w:rsidRPr="006017E7" w14:paraId="3007F1B4"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BE32823" w14:textId="77777777" w:rsidR="006017E7" w:rsidRPr="006017E7" w:rsidRDefault="006017E7" w:rsidP="006017E7">
            <w:pPr>
              <w:widowControl/>
              <w:autoSpaceDE w:val="0"/>
              <w:autoSpaceDN w:val="0"/>
              <w:adjustRightInd w:val="0"/>
              <w:spacing w:line="260" w:lineRule="atLeast"/>
              <w:ind w:left="118" w:right="118"/>
              <w:jc w:val="both"/>
              <w:rPr>
                <w:rFonts w:ascii="Arial" w:hAnsi="Arial" w:cs="Arial"/>
                <w:color w:val="000000"/>
                <w:sz w:val="20"/>
                <w:szCs w:val="20"/>
              </w:rPr>
            </w:pPr>
            <w:r w:rsidRPr="006017E7">
              <w:rPr>
                <w:rFonts w:ascii="Arial" w:hAnsi="Arial" w:cs="Arial"/>
                <w:color w:val="000000"/>
                <w:sz w:val="20"/>
                <w:szCs w:val="20"/>
              </w:rPr>
              <w:t xml:space="preserve">Matična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4879265" w14:textId="77777777" w:rsidR="006017E7" w:rsidRPr="006017E7" w:rsidRDefault="006017E7" w:rsidP="006017E7">
            <w:pPr>
              <w:widowControl/>
              <w:autoSpaceDE w:val="0"/>
              <w:autoSpaceDN w:val="0"/>
              <w:adjustRightInd w:val="0"/>
              <w:spacing w:line="260" w:lineRule="atLeast"/>
              <w:ind w:left="118" w:right="118"/>
              <w:jc w:val="both"/>
              <w:rPr>
                <w:rFonts w:ascii="Arial" w:hAnsi="Arial" w:cs="Arial"/>
                <w:color w:val="000000"/>
                <w:sz w:val="20"/>
                <w:szCs w:val="20"/>
              </w:rPr>
            </w:pPr>
          </w:p>
        </w:tc>
      </w:tr>
      <w:tr w:rsidR="006017E7" w:rsidRPr="006017E7" w14:paraId="38A883E3"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BD04508" w14:textId="77777777" w:rsidR="006017E7" w:rsidRPr="006017E7" w:rsidRDefault="006017E7" w:rsidP="006017E7">
            <w:pPr>
              <w:widowControl/>
              <w:autoSpaceDE w:val="0"/>
              <w:autoSpaceDN w:val="0"/>
              <w:adjustRightInd w:val="0"/>
              <w:spacing w:line="260" w:lineRule="atLeast"/>
              <w:ind w:left="118" w:right="118"/>
              <w:jc w:val="both"/>
              <w:rPr>
                <w:rFonts w:ascii="Arial" w:hAnsi="Arial" w:cs="Arial"/>
                <w:color w:val="000000"/>
                <w:sz w:val="20"/>
                <w:szCs w:val="20"/>
              </w:rPr>
            </w:pPr>
            <w:r w:rsidRPr="006017E7">
              <w:rPr>
                <w:rFonts w:ascii="Arial" w:hAnsi="Arial" w:cs="Arial"/>
                <w:color w:val="000000"/>
                <w:sz w:val="20"/>
                <w:szCs w:val="20"/>
              </w:rPr>
              <w:t xml:space="preserve">Transakcijski račun: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FF5180D" w14:textId="77777777" w:rsidR="006017E7" w:rsidRPr="006017E7" w:rsidRDefault="006017E7" w:rsidP="006017E7">
            <w:pPr>
              <w:widowControl/>
              <w:autoSpaceDE w:val="0"/>
              <w:autoSpaceDN w:val="0"/>
              <w:adjustRightInd w:val="0"/>
              <w:spacing w:line="260" w:lineRule="atLeast"/>
              <w:ind w:left="118" w:right="118"/>
              <w:jc w:val="both"/>
              <w:rPr>
                <w:rFonts w:ascii="Arial" w:hAnsi="Arial" w:cs="Arial"/>
                <w:color w:val="000000"/>
                <w:sz w:val="20"/>
                <w:szCs w:val="20"/>
              </w:rPr>
            </w:pPr>
            <w:r w:rsidRPr="006017E7">
              <w:rPr>
                <w:rFonts w:ascii="Arial" w:hAnsi="Arial" w:cs="Arial"/>
                <w:color w:val="000000"/>
                <w:sz w:val="20"/>
                <w:szCs w:val="20"/>
              </w:rPr>
              <w:t xml:space="preserve">E-pošta: </w:t>
            </w:r>
          </w:p>
        </w:tc>
      </w:tr>
    </w:tbl>
    <w:p w14:paraId="33D87B26" w14:textId="77777777" w:rsidR="006017E7" w:rsidRPr="006017E7" w:rsidRDefault="006017E7" w:rsidP="006017E7">
      <w:pPr>
        <w:widowControl/>
        <w:spacing w:line="288" w:lineRule="auto"/>
        <w:rPr>
          <w:rFonts w:ascii="Arial" w:hAnsi="Arial" w:cs="Arial"/>
          <w:b/>
          <w:sz w:val="20"/>
          <w:szCs w:val="20"/>
          <w:lang w:eastAsia="en-US"/>
        </w:rPr>
      </w:pPr>
    </w:p>
    <w:p w14:paraId="12F938EC" w14:textId="77777777" w:rsidR="006017E7" w:rsidRPr="006017E7" w:rsidRDefault="006017E7" w:rsidP="006017E7">
      <w:pPr>
        <w:widowControl/>
        <w:spacing w:line="288" w:lineRule="auto"/>
        <w:jc w:val="both"/>
        <w:rPr>
          <w:rFonts w:ascii="Arial" w:hAnsi="Arial" w:cs="Arial"/>
          <w:sz w:val="20"/>
          <w:szCs w:val="20"/>
          <w:lang w:eastAsia="en-US"/>
        </w:rPr>
      </w:pPr>
      <w:r w:rsidRPr="006017E7">
        <w:rPr>
          <w:rFonts w:ascii="Arial" w:hAnsi="Arial" w:cs="Arial"/>
          <w:sz w:val="20"/>
          <w:szCs w:val="20"/>
          <w:lang w:eastAsia="en-US"/>
        </w:rPr>
        <w:t>skleneta naslednjo</w:t>
      </w:r>
    </w:p>
    <w:p w14:paraId="7E098096" w14:textId="77777777" w:rsidR="006017E7" w:rsidRPr="006017E7" w:rsidRDefault="006017E7" w:rsidP="006017E7">
      <w:pPr>
        <w:widowControl/>
        <w:spacing w:line="288" w:lineRule="auto"/>
        <w:jc w:val="both"/>
        <w:rPr>
          <w:rFonts w:ascii="Arial" w:hAnsi="Arial" w:cs="Arial"/>
          <w:b/>
          <w:sz w:val="20"/>
          <w:szCs w:val="20"/>
          <w:lang w:eastAsia="en-US"/>
        </w:rPr>
      </w:pPr>
    </w:p>
    <w:p w14:paraId="4D96E5F0" w14:textId="77777777" w:rsidR="006017E7" w:rsidRPr="006017E7" w:rsidRDefault="006017E7" w:rsidP="006017E7">
      <w:pPr>
        <w:widowControl/>
        <w:spacing w:line="288" w:lineRule="auto"/>
        <w:jc w:val="center"/>
        <w:rPr>
          <w:rFonts w:ascii="Arial" w:hAnsi="Arial" w:cs="Arial"/>
          <w:b/>
          <w:sz w:val="20"/>
          <w:szCs w:val="20"/>
          <w:lang w:eastAsia="en-US"/>
        </w:rPr>
      </w:pPr>
      <w:r w:rsidRPr="006017E7">
        <w:rPr>
          <w:rFonts w:ascii="Arial" w:hAnsi="Arial" w:cs="Arial"/>
          <w:b/>
          <w:sz w:val="20"/>
          <w:szCs w:val="20"/>
          <w:lang w:eastAsia="en-US"/>
        </w:rPr>
        <w:t>POGODBO ZA NAJEM RADIOLOŠKEGA VIRA S STORITVAMI</w:t>
      </w:r>
    </w:p>
    <w:p w14:paraId="3100144F" w14:textId="77777777" w:rsidR="006017E7" w:rsidRPr="006017E7" w:rsidRDefault="006017E7" w:rsidP="006017E7">
      <w:pPr>
        <w:widowControl/>
        <w:spacing w:line="288" w:lineRule="auto"/>
        <w:jc w:val="both"/>
        <w:rPr>
          <w:rFonts w:ascii="Arial" w:hAnsi="Arial" w:cs="Arial"/>
          <w:sz w:val="20"/>
          <w:szCs w:val="20"/>
          <w:lang w:eastAsia="en-US"/>
        </w:rPr>
      </w:pPr>
    </w:p>
    <w:p w14:paraId="6B17F8A8" w14:textId="77777777" w:rsidR="006017E7" w:rsidRPr="006017E7" w:rsidRDefault="006017E7" w:rsidP="006017E7">
      <w:pPr>
        <w:keepNext/>
        <w:spacing w:line="288" w:lineRule="auto"/>
        <w:jc w:val="both"/>
        <w:outlineLvl w:val="0"/>
        <w:rPr>
          <w:rFonts w:ascii="Arial" w:hAnsi="Arial" w:cs="Arial"/>
          <w:b/>
          <w:sz w:val="20"/>
          <w:szCs w:val="20"/>
        </w:rPr>
      </w:pPr>
      <w:r w:rsidRPr="006017E7">
        <w:rPr>
          <w:rFonts w:ascii="Arial" w:hAnsi="Arial" w:cs="Arial"/>
          <w:b/>
          <w:sz w:val="20"/>
          <w:szCs w:val="20"/>
        </w:rPr>
        <w:t>Uvodna določba</w:t>
      </w:r>
    </w:p>
    <w:p w14:paraId="11AB3CB2" w14:textId="77777777" w:rsidR="006017E7" w:rsidRPr="006017E7" w:rsidRDefault="006017E7" w:rsidP="006017E7">
      <w:pPr>
        <w:numPr>
          <w:ilvl w:val="0"/>
          <w:numId w:val="33"/>
        </w:numPr>
        <w:spacing w:line="288" w:lineRule="auto"/>
        <w:ind w:hanging="294"/>
        <w:jc w:val="center"/>
        <w:rPr>
          <w:rFonts w:ascii="Arial" w:hAnsi="Arial" w:cs="Arial"/>
          <w:sz w:val="20"/>
          <w:szCs w:val="20"/>
        </w:rPr>
      </w:pPr>
      <w:r w:rsidRPr="006017E7">
        <w:rPr>
          <w:rFonts w:ascii="Arial" w:hAnsi="Arial" w:cs="Arial"/>
          <w:sz w:val="20"/>
          <w:szCs w:val="20"/>
        </w:rPr>
        <w:t>člen</w:t>
      </w:r>
    </w:p>
    <w:p w14:paraId="71442F49" w14:textId="77777777" w:rsidR="006017E7" w:rsidRPr="006017E7" w:rsidRDefault="006017E7" w:rsidP="006017E7">
      <w:pPr>
        <w:spacing w:line="288" w:lineRule="auto"/>
        <w:jc w:val="both"/>
        <w:rPr>
          <w:rFonts w:ascii="Arial" w:hAnsi="Arial" w:cs="Arial"/>
          <w:sz w:val="20"/>
          <w:szCs w:val="20"/>
        </w:rPr>
      </w:pPr>
      <w:r w:rsidRPr="006017E7">
        <w:rPr>
          <w:rFonts w:ascii="Arial" w:hAnsi="Arial" w:cs="Arial"/>
          <w:sz w:val="20"/>
          <w:szCs w:val="20"/>
        </w:rPr>
        <w:t>Pogodbeni stranki skleneta pogodbo na podlagi izvedenega postopka javnega naročila nižje vrednosti MORS 80/2023-JNNV, NAJEM RADIOLOŠKEGA VIRA S STORITVAMI.</w:t>
      </w:r>
    </w:p>
    <w:p w14:paraId="5FD6ED51" w14:textId="77777777" w:rsidR="006017E7" w:rsidRPr="006017E7" w:rsidRDefault="006017E7" w:rsidP="006017E7">
      <w:pPr>
        <w:widowControl/>
        <w:spacing w:line="288" w:lineRule="auto"/>
        <w:jc w:val="both"/>
        <w:rPr>
          <w:rFonts w:ascii="Arial" w:hAnsi="Arial" w:cs="Arial"/>
          <w:sz w:val="20"/>
          <w:szCs w:val="20"/>
          <w:lang w:eastAsia="en-US"/>
        </w:rPr>
      </w:pPr>
    </w:p>
    <w:p w14:paraId="535B288C" w14:textId="77777777" w:rsidR="006017E7" w:rsidRPr="006017E7" w:rsidRDefault="006017E7" w:rsidP="006017E7">
      <w:pPr>
        <w:widowControl/>
        <w:spacing w:line="288" w:lineRule="auto"/>
        <w:jc w:val="both"/>
        <w:rPr>
          <w:rFonts w:ascii="Arial" w:hAnsi="Arial" w:cs="Arial"/>
          <w:b/>
          <w:sz w:val="20"/>
          <w:szCs w:val="20"/>
          <w:lang w:eastAsia="en-US"/>
        </w:rPr>
      </w:pPr>
      <w:r w:rsidRPr="006017E7">
        <w:rPr>
          <w:rFonts w:ascii="Arial" w:hAnsi="Arial" w:cs="Arial"/>
          <w:b/>
          <w:sz w:val="20"/>
          <w:szCs w:val="20"/>
          <w:lang w:eastAsia="en-US"/>
        </w:rPr>
        <w:t>Predmet pogodbe</w:t>
      </w:r>
    </w:p>
    <w:p w14:paraId="6B2F60D1" w14:textId="77777777" w:rsidR="006017E7" w:rsidRPr="006017E7" w:rsidRDefault="006017E7" w:rsidP="006017E7">
      <w:pPr>
        <w:widowControl/>
        <w:numPr>
          <w:ilvl w:val="0"/>
          <w:numId w:val="43"/>
        </w:numPr>
        <w:spacing w:line="288" w:lineRule="auto"/>
        <w:jc w:val="center"/>
        <w:rPr>
          <w:rFonts w:ascii="Arial" w:hAnsi="Arial" w:cs="Arial"/>
          <w:bCs/>
          <w:sz w:val="20"/>
          <w:szCs w:val="20"/>
          <w:lang w:eastAsia="en-US"/>
        </w:rPr>
      </w:pPr>
      <w:r w:rsidRPr="006017E7">
        <w:rPr>
          <w:rFonts w:ascii="Arial" w:hAnsi="Arial" w:cs="Arial"/>
          <w:bCs/>
          <w:sz w:val="20"/>
          <w:szCs w:val="20"/>
          <w:lang w:eastAsia="en-US"/>
        </w:rPr>
        <w:t>člen</w:t>
      </w:r>
    </w:p>
    <w:p w14:paraId="13A22997" w14:textId="77777777" w:rsidR="006017E7" w:rsidRPr="006017E7" w:rsidRDefault="006017E7" w:rsidP="006017E7">
      <w:pPr>
        <w:widowControl/>
        <w:spacing w:line="288" w:lineRule="auto"/>
        <w:jc w:val="both"/>
        <w:rPr>
          <w:rFonts w:ascii="Arial" w:hAnsi="Arial" w:cs="Arial"/>
          <w:sz w:val="20"/>
          <w:szCs w:val="20"/>
          <w:lang w:eastAsia="en-US"/>
        </w:rPr>
      </w:pPr>
    </w:p>
    <w:p w14:paraId="4F223C7A" w14:textId="77777777" w:rsidR="006017E7" w:rsidRPr="006017E7" w:rsidRDefault="006017E7" w:rsidP="006017E7">
      <w:pPr>
        <w:widowControl/>
        <w:spacing w:line="288" w:lineRule="auto"/>
        <w:jc w:val="both"/>
        <w:rPr>
          <w:rFonts w:ascii="Arial" w:hAnsi="Arial" w:cs="Arial"/>
          <w:sz w:val="20"/>
          <w:szCs w:val="20"/>
          <w:lang w:eastAsia="en-US"/>
        </w:rPr>
      </w:pPr>
      <w:r w:rsidRPr="006017E7">
        <w:rPr>
          <w:rFonts w:ascii="Arial" w:hAnsi="Arial" w:cs="Arial"/>
          <w:sz w:val="20"/>
          <w:szCs w:val="20"/>
          <w:lang w:eastAsia="en-US"/>
        </w:rPr>
        <w:t>Izvajalec se za</w:t>
      </w:r>
      <w:r w:rsidR="006813CC">
        <w:rPr>
          <w:rFonts w:ascii="Arial" w:hAnsi="Arial" w:cs="Arial"/>
          <w:sz w:val="20"/>
          <w:szCs w:val="20"/>
          <w:lang w:eastAsia="en-US"/>
        </w:rPr>
        <w:t xml:space="preserve">vezuje, da bo naročniku izvedel storitev najema </w:t>
      </w:r>
      <w:r w:rsidR="002C5BAD">
        <w:rPr>
          <w:rFonts w:ascii="Arial" w:hAnsi="Arial" w:cs="Arial"/>
          <w:sz w:val="20"/>
          <w:szCs w:val="20"/>
          <w:lang w:eastAsia="en-US"/>
        </w:rPr>
        <w:t>radiološkega vira z storitvami</w:t>
      </w:r>
      <w:r w:rsidRPr="006017E7">
        <w:rPr>
          <w:rFonts w:ascii="Arial" w:hAnsi="Arial" w:cs="Arial"/>
          <w:sz w:val="20"/>
          <w:szCs w:val="20"/>
          <w:lang w:eastAsia="en-US"/>
        </w:rPr>
        <w:t xml:space="preserve"> (v nadaljevanju: storitev), kot izhaja iz zahtev naročnika iz povabilne dokumentacije in iz ponudbene dokumentacije, št. </w:t>
      </w:r>
      <w:r w:rsidRPr="006017E7">
        <w:rPr>
          <w:rFonts w:ascii="Arial" w:hAnsi="Arial" w:cs="Arial"/>
          <w:b/>
          <w:bCs/>
          <w:sz w:val="20"/>
          <w:szCs w:val="20"/>
          <w:lang w:eastAsia="en-US"/>
        </w:rPr>
        <w:t xml:space="preserve">_________ </w:t>
      </w:r>
      <w:r w:rsidRPr="006017E7">
        <w:rPr>
          <w:rFonts w:ascii="Arial" w:hAnsi="Arial" w:cs="Arial"/>
          <w:sz w:val="20"/>
          <w:szCs w:val="20"/>
          <w:lang w:eastAsia="en-US"/>
        </w:rPr>
        <w:t xml:space="preserve">z dne </w:t>
      </w:r>
      <w:r w:rsidRPr="006017E7">
        <w:rPr>
          <w:rFonts w:ascii="Arial" w:hAnsi="Arial" w:cs="Arial"/>
          <w:b/>
          <w:sz w:val="20"/>
          <w:szCs w:val="20"/>
          <w:lang w:eastAsia="en-US"/>
        </w:rPr>
        <w:t>________</w:t>
      </w:r>
      <w:r w:rsidRPr="006017E7">
        <w:rPr>
          <w:rFonts w:ascii="Arial" w:hAnsi="Arial" w:cs="Arial"/>
          <w:sz w:val="20"/>
          <w:szCs w:val="20"/>
          <w:lang w:eastAsia="en-US"/>
        </w:rPr>
        <w:t>, ki je priloga in sestavni del te pogodbe.</w:t>
      </w:r>
    </w:p>
    <w:p w14:paraId="6F76FE1E" w14:textId="77777777" w:rsidR="006017E7" w:rsidRPr="006017E7" w:rsidRDefault="006017E7" w:rsidP="006017E7">
      <w:pPr>
        <w:widowControl/>
        <w:spacing w:line="288" w:lineRule="auto"/>
        <w:jc w:val="both"/>
        <w:rPr>
          <w:rFonts w:ascii="Arial" w:hAnsi="Arial" w:cs="Arial"/>
          <w:sz w:val="20"/>
          <w:szCs w:val="20"/>
          <w:lang w:eastAsia="en-US"/>
        </w:rPr>
      </w:pPr>
    </w:p>
    <w:p w14:paraId="42FFB105" w14:textId="77777777" w:rsidR="006017E7" w:rsidRPr="006017E7" w:rsidRDefault="006017E7" w:rsidP="006017E7">
      <w:pPr>
        <w:widowControl/>
        <w:spacing w:line="288" w:lineRule="auto"/>
        <w:jc w:val="both"/>
        <w:rPr>
          <w:rFonts w:ascii="Arial" w:hAnsi="Arial" w:cs="Arial"/>
          <w:sz w:val="20"/>
          <w:szCs w:val="20"/>
          <w:lang w:eastAsia="en-US"/>
        </w:rPr>
      </w:pPr>
      <w:r w:rsidRPr="006017E7">
        <w:rPr>
          <w:rFonts w:ascii="Arial" w:hAnsi="Arial" w:cs="Arial"/>
          <w:sz w:val="20"/>
          <w:szCs w:val="20"/>
          <w:lang w:eastAsia="en-US"/>
        </w:rPr>
        <w:lastRenderedPageBreak/>
        <w:t>V kolikor bo izvajalec izvajal storitev s podizvajalci, je podroben opis le-teh naveden v poglavju »podizvajalci« te pogodbe.</w:t>
      </w:r>
    </w:p>
    <w:p w14:paraId="6636EAD9" w14:textId="77777777" w:rsidR="006017E7" w:rsidRPr="006017E7" w:rsidRDefault="006017E7" w:rsidP="006017E7">
      <w:pPr>
        <w:widowControl/>
        <w:spacing w:line="288" w:lineRule="auto"/>
        <w:jc w:val="both"/>
        <w:rPr>
          <w:rFonts w:ascii="Arial" w:hAnsi="Arial" w:cs="Arial"/>
          <w:sz w:val="20"/>
          <w:szCs w:val="20"/>
          <w:lang w:eastAsia="en-US"/>
        </w:rPr>
      </w:pPr>
    </w:p>
    <w:p w14:paraId="63DC8575" w14:textId="77777777" w:rsidR="006017E7" w:rsidRPr="006017E7" w:rsidRDefault="006017E7" w:rsidP="006017E7">
      <w:pPr>
        <w:widowControl/>
        <w:numPr>
          <w:ilvl w:val="0"/>
          <w:numId w:val="43"/>
        </w:numPr>
        <w:spacing w:line="288" w:lineRule="auto"/>
        <w:jc w:val="center"/>
        <w:rPr>
          <w:rFonts w:ascii="Arial" w:hAnsi="Arial" w:cs="Arial"/>
          <w:bCs/>
          <w:sz w:val="20"/>
          <w:szCs w:val="20"/>
          <w:lang w:eastAsia="en-US"/>
        </w:rPr>
      </w:pPr>
      <w:r w:rsidRPr="006017E7">
        <w:rPr>
          <w:rFonts w:ascii="Arial" w:hAnsi="Arial" w:cs="Arial"/>
          <w:bCs/>
          <w:sz w:val="20"/>
          <w:szCs w:val="20"/>
          <w:lang w:eastAsia="en-US"/>
        </w:rPr>
        <w:t>člen</w:t>
      </w:r>
    </w:p>
    <w:p w14:paraId="1DF8D8A9" w14:textId="77777777" w:rsidR="006017E7" w:rsidRPr="006017E7" w:rsidRDefault="006017E7" w:rsidP="006017E7">
      <w:pPr>
        <w:widowControl/>
        <w:spacing w:line="276" w:lineRule="auto"/>
        <w:jc w:val="both"/>
        <w:rPr>
          <w:rFonts w:ascii="Arial" w:hAnsi="Arial" w:cs="Arial"/>
          <w:sz w:val="20"/>
          <w:szCs w:val="20"/>
          <w:lang w:eastAsia="en-US"/>
        </w:rPr>
      </w:pPr>
      <w:bookmarkStart w:id="4" w:name="_Hlk128477746"/>
      <w:r w:rsidRPr="006017E7">
        <w:rPr>
          <w:rFonts w:ascii="Arial" w:hAnsi="Arial" w:cs="Arial"/>
          <w:sz w:val="20"/>
          <w:szCs w:val="20"/>
          <w:lang w:eastAsia="en-US"/>
        </w:rPr>
        <w:t>Postopek izvajanja:</w:t>
      </w:r>
    </w:p>
    <w:p w14:paraId="6E9C883C" w14:textId="77777777" w:rsidR="006017E7" w:rsidRPr="006017E7" w:rsidRDefault="006017E7" w:rsidP="006017E7">
      <w:pPr>
        <w:widowControl/>
        <w:spacing w:line="276" w:lineRule="auto"/>
        <w:jc w:val="both"/>
        <w:rPr>
          <w:rFonts w:ascii="Arial" w:hAnsi="Arial" w:cs="Arial"/>
          <w:sz w:val="20"/>
          <w:szCs w:val="20"/>
          <w:lang w:eastAsia="en-US"/>
        </w:rPr>
      </w:pPr>
    </w:p>
    <w:p w14:paraId="06235286" w14:textId="77777777" w:rsidR="006017E7" w:rsidRPr="006017E7" w:rsidRDefault="006017E7" w:rsidP="006017E7">
      <w:pPr>
        <w:widowControl/>
        <w:numPr>
          <w:ilvl w:val="0"/>
          <w:numId w:val="44"/>
        </w:numPr>
        <w:autoSpaceDE w:val="0"/>
        <w:autoSpaceDN w:val="0"/>
        <w:spacing w:line="276" w:lineRule="auto"/>
        <w:jc w:val="both"/>
        <w:rPr>
          <w:rFonts w:ascii="Arial" w:hAnsi="Arial" w:cs="Arial"/>
          <w:sz w:val="20"/>
          <w:szCs w:val="20"/>
          <w:lang w:eastAsia="en-US"/>
        </w:rPr>
      </w:pPr>
      <w:r w:rsidRPr="006017E7">
        <w:rPr>
          <w:rFonts w:ascii="Arial" w:hAnsi="Arial" w:cs="Arial"/>
          <w:sz w:val="20"/>
          <w:szCs w:val="20"/>
          <w:lang w:eastAsia="en-US"/>
        </w:rPr>
        <w:t>V 5 delovnih dneh od podpisa pogodbe izvajalec pripravi terminski plan izvedbe in ga posreduje naročniku v odobritev. Naročnik potrdi terminski plan, na podlagi katerega se začne izvajati naročilo.</w:t>
      </w:r>
    </w:p>
    <w:p w14:paraId="14218160" w14:textId="77777777" w:rsidR="006017E7" w:rsidRPr="006017E7" w:rsidRDefault="006017E7" w:rsidP="006017E7">
      <w:pPr>
        <w:widowControl/>
        <w:autoSpaceDE w:val="0"/>
        <w:autoSpaceDN w:val="0"/>
        <w:spacing w:line="276" w:lineRule="auto"/>
        <w:ind w:left="720"/>
        <w:jc w:val="both"/>
        <w:rPr>
          <w:rFonts w:ascii="Arial" w:hAnsi="Arial" w:cs="Arial"/>
          <w:sz w:val="20"/>
          <w:szCs w:val="20"/>
          <w:lang w:eastAsia="en-US"/>
        </w:rPr>
      </w:pPr>
    </w:p>
    <w:p w14:paraId="646CF72C" w14:textId="77777777" w:rsidR="006017E7" w:rsidRPr="006017E7" w:rsidRDefault="006017E7" w:rsidP="006017E7">
      <w:pPr>
        <w:widowControl/>
        <w:numPr>
          <w:ilvl w:val="0"/>
          <w:numId w:val="44"/>
        </w:numPr>
        <w:autoSpaceDE w:val="0"/>
        <w:autoSpaceDN w:val="0"/>
        <w:spacing w:line="276" w:lineRule="auto"/>
        <w:jc w:val="both"/>
        <w:rPr>
          <w:rFonts w:ascii="Arial" w:hAnsi="Arial" w:cs="Arial"/>
          <w:sz w:val="20"/>
          <w:szCs w:val="20"/>
          <w:lang w:eastAsia="en-US"/>
        </w:rPr>
      </w:pPr>
      <w:r w:rsidRPr="006017E7">
        <w:rPr>
          <w:rFonts w:ascii="Arial" w:hAnsi="Arial" w:cs="Arial"/>
          <w:sz w:val="20"/>
          <w:szCs w:val="20"/>
          <w:lang w:eastAsia="en-US"/>
        </w:rPr>
        <w:t>Vsako opravljeno meritev,  bo naročnik s podpisom potrdil na dobavnem dokumentu izvajalca. Dobavni dokument mora vsebovati: datum, čas izposoje R-vira, ime in priimek osebe za strokovni nadzor pri posamezni meritvi, navedbo vira sevanja (z aktivnostjo v enoti Bq), ter lokacijo postavitve R-vira. Dobavni dokument je zapisan v dveh izvodih od katerih enega prejme naročnik.</w:t>
      </w:r>
    </w:p>
    <w:p w14:paraId="43532EC6" w14:textId="77777777" w:rsidR="006017E7" w:rsidRPr="006017E7" w:rsidRDefault="006017E7" w:rsidP="006017E7">
      <w:pPr>
        <w:widowControl/>
        <w:ind w:left="720"/>
        <w:contextualSpacing/>
        <w:rPr>
          <w:rFonts w:ascii="Arial" w:hAnsi="Arial" w:cs="Arial"/>
          <w:sz w:val="20"/>
          <w:szCs w:val="20"/>
          <w:lang w:eastAsia="en-US"/>
        </w:rPr>
      </w:pPr>
    </w:p>
    <w:p w14:paraId="693628F6" w14:textId="77777777" w:rsidR="006017E7" w:rsidRPr="006017E7" w:rsidRDefault="006017E7" w:rsidP="006017E7">
      <w:pPr>
        <w:widowControl/>
        <w:numPr>
          <w:ilvl w:val="0"/>
          <w:numId w:val="44"/>
        </w:numPr>
        <w:autoSpaceDE w:val="0"/>
        <w:autoSpaceDN w:val="0"/>
        <w:spacing w:line="276" w:lineRule="auto"/>
        <w:jc w:val="both"/>
        <w:rPr>
          <w:rFonts w:ascii="Arial" w:hAnsi="Arial" w:cs="Arial"/>
          <w:sz w:val="20"/>
          <w:szCs w:val="20"/>
          <w:lang w:eastAsia="en-US"/>
        </w:rPr>
      </w:pPr>
      <w:r w:rsidRPr="006017E7">
        <w:rPr>
          <w:rFonts w:ascii="Arial" w:hAnsi="Arial" w:cs="Arial"/>
          <w:sz w:val="20"/>
          <w:szCs w:val="20"/>
          <w:lang w:eastAsia="en-US"/>
        </w:rPr>
        <w:t>Izvajalec v 5 delovnih dneh po izvedenem testiranju, skladno z zakonodajo izdela in naročniku pošlje poročilo v pregled. Pooblaščena oseba za izvajanje določil te pogodbe pisno potrdi poročilo. V primeru ugotovljenih nepravilnosti in pomanjkljivosti pooblaščena oseba za izvajanje določil pogodbe izvajalcu pisno posreduje svoje ugotovitve, katere je izvajalec dolžan odpraviti in ponovno posredovati poročilo v pregled.</w:t>
      </w:r>
    </w:p>
    <w:p w14:paraId="5DCE46B3" w14:textId="77777777" w:rsidR="006017E7" w:rsidRPr="006017E7" w:rsidRDefault="006017E7" w:rsidP="006017E7">
      <w:pPr>
        <w:widowControl/>
        <w:ind w:left="720"/>
        <w:contextualSpacing/>
        <w:rPr>
          <w:rFonts w:ascii="Arial" w:hAnsi="Arial" w:cs="Arial"/>
          <w:sz w:val="20"/>
          <w:szCs w:val="20"/>
          <w:lang w:eastAsia="en-US"/>
        </w:rPr>
      </w:pPr>
    </w:p>
    <w:p w14:paraId="4D7B18FE" w14:textId="77777777" w:rsidR="006017E7" w:rsidRPr="006017E7" w:rsidRDefault="006017E7" w:rsidP="006017E7">
      <w:pPr>
        <w:widowControl/>
        <w:autoSpaceDE w:val="0"/>
        <w:autoSpaceDN w:val="0"/>
        <w:spacing w:line="276" w:lineRule="auto"/>
        <w:ind w:left="708"/>
        <w:jc w:val="both"/>
        <w:rPr>
          <w:rFonts w:ascii="Arial" w:hAnsi="Arial" w:cs="Arial"/>
          <w:sz w:val="20"/>
          <w:szCs w:val="20"/>
          <w:lang w:eastAsia="en-US"/>
        </w:rPr>
      </w:pPr>
      <w:r w:rsidRPr="006017E7">
        <w:rPr>
          <w:rFonts w:ascii="Arial" w:hAnsi="Arial" w:cs="Arial"/>
          <w:sz w:val="20"/>
          <w:szCs w:val="20"/>
          <w:lang w:eastAsia="en-US"/>
        </w:rPr>
        <w:t xml:space="preserve">Po potrjenem poročilu s strani pooblaščene osebe za izvajanje določil pogodbe izvajalec posreduje poročilo na  e-naslov: </w:t>
      </w:r>
      <w:hyperlink r:id="rId10" w:history="1">
        <w:r w:rsidRPr="006017E7">
          <w:rPr>
            <w:rFonts w:ascii="Arial" w:hAnsi="Arial" w:cs="Arial"/>
            <w:color w:val="0563C1"/>
            <w:sz w:val="20"/>
            <w:szCs w:val="20"/>
            <w:u w:val="single"/>
            <w:lang w:eastAsia="en-US"/>
          </w:rPr>
          <w:t>glavna.pisarna@mors.si</w:t>
        </w:r>
      </w:hyperlink>
      <w:r w:rsidRPr="006017E7">
        <w:rPr>
          <w:rFonts w:ascii="Arial" w:hAnsi="Arial" w:cs="Arial"/>
          <w:sz w:val="20"/>
          <w:szCs w:val="20"/>
          <w:lang w:eastAsia="en-US"/>
        </w:rPr>
        <w:t>, s pripisom: »Služba za varnost in zdravje pri delu«, in navedbo številko pogodbe.</w:t>
      </w:r>
    </w:p>
    <w:p w14:paraId="067AAB8F" w14:textId="77777777" w:rsidR="006017E7" w:rsidRPr="006017E7" w:rsidRDefault="006017E7" w:rsidP="006017E7">
      <w:pPr>
        <w:widowControl/>
        <w:autoSpaceDE w:val="0"/>
        <w:autoSpaceDN w:val="0"/>
        <w:spacing w:line="276" w:lineRule="auto"/>
        <w:ind w:left="708"/>
        <w:jc w:val="both"/>
        <w:rPr>
          <w:rFonts w:ascii="Arial" w:hAnsi="Arial" w:cs="Arial"/>
          <w:sz w:val="20"/>
          <w:szCs w:val="20"/>
          <w:lang w:eastAsia="en-US"/>
        </w:rPr>
      </w:pPr>
    </w:p>
    <w:p w14:paraId="2B1433EA" w14:textId="77777777" w:rsidR="006017E7" w:rsidRPr="006017E7" w:rsidRDefault="006017E7" w:rsidP="006017E7">
      <w:pPr>
        <w:widowControl/>
        <w:autoSpaceDE w:val="0"/>
        <w:autoSpaceDN w:val="0"/>
        <w:spacing w:line="276" w:lineRule="auto"/>
        <w:ind w:left="708"/>
        <w:jc w:val="both"/>
        <w:rPr>
          <w:rFonts w:ascii="Arial" w:hAnsi="Arial" w:cs="Arial"/>
          <w:sz w:val="20"/>
          <w:szCs w:val="20"/>
          <w:lang w:eastAsia="en-US"/>
        </w:rPr>
      </w:pPr>
      <w:r w:rsidRPr="006017E7">
        <w:rPr>
          <w:rFonts w:ascii="Arial" w:hAnsi="Arial" w:cs="Arial"/>
          <w:sz w:val="20"/>
          <w:szCs w:val="20"/>
          <w:lang w:eastAsia="en-US"/>
        </w:rPr>
        <w:t>Vsebina poročila je naslednja:</w:t>
      </w:r>
    </w:p>
    <w:p w14:paraId="41185CDE" w14:textId="77777777" w:rsidR="006017E7" w:rsidRPr="006017E7" w:rsidRDefault="006017E7" w:rsidP="006017E7">
      <w:pPr>
        <w:widowControl/>
        <w:numPr>
          <w:ilvl w:val="0"/>
          <w:numId w:val="45"/>
        </w:numPr>
        <w:autoSpaceDE w:val="0"/>
        <w:autoSpaceDN w:val="0"/>
        <w:spacing w:line="276" w:lineRule="auto"/>
        <w:ind w:left="993" w:hanging="284"/>
        <w:contextualSpacing/>
        <w:jc w:val="both"/>
        <w:rPr>
          <w:rFonts w:ascii="Arial" w:hAnsi="Arial" w:cs="Arial"/>
          <w:sz w:val="20"/>
          <w:szCs w:val="20"/>
          <w:lang w:eastAsia="en-US"/>
        </w:rPr>
      </w:pPr>
      <w:bookmarkStart w:id="5" w:name="_Hlk128483125"/>
      <w:r w:rsidRPr="006017E7">
        <w:rPr>
          <w:rFonts w:ascii="Arial" w:hAnsi="Arial" w:cs="Arial"/>
          <w:sz w:val="20"/>
          <w:szCs w:val="20"/>
          <w:lang w:eastAsia="en-US"/>
        </w:rPr>
        <w:t xml:space="preserve">poročilo o </w:t>
      </w:r>
      <w:bookmarkEnd w:id="5"/>
      <w:r w:rsidRPr="006017E7">
        <w:rPr>
          <w:rFonts w:ascii="Arial" w:hAnsi="Arial" w:cs="Arial"/>
          <w:sz w:val="20"/>
          <w:szCs w:val="20"/>
          <w:lang w:eastAsia="en-US"/>
        </w:rPr>
        <w:t xml:space="preserve">izvedenih storitvah, v elektronski obliki in še v enem fizičnem izvodu, </w:t>
      </w:r>
    </w:p>
    <w:p w14:paraId="5EAF87B7" w14:textId="77777777" w:rsidR="006017E7" w:rsidRPr="006017E7" w:rsidRDefault="006017E7" w:rsidP="006017E7">
      <w:pPr>
        <w:widowControl/>
        <w:numPr>
          <w:ilvl w:val="0"/>
          <w:numId w:val="45"/>
        </w:numPr>
        <w:autoSpaceDE w:val="0"/>
        <w:autoSpaceDN w:val="0"/>
        <w:spacing w:line="276" w:lineRule="auto"/>
        <w:ind w:left="993" w:hanging="284"/>
        <w:contextualSpacing/>
        <w:jc w:val="both"/>
        <w:rPr>
          <w:rFonts w:ascii="Arial" w:hAnsi="Arial" w:cs="Arial"/>
          <w:sz w:val="20"/>
          <w:szCs w:val="20"/>
          <w:lang w:eastAsia="en-US"/>
        </w:rPr>
      </w:pPr>
      <w:r w:rsidRPr="006017E7">
        <w:rPr>
          <w:rFonts w:ascii="Arial" w:hAnsi="Arial" w:cs="Arial"/>
          <w:sz w:val="20"/>
          <w:szCs w:val="20"/>
          <w:lang w:eastAsia="en-US"/>
        </w:rPr>
        <w:t>en fizični izvod in en elektronski izvod evidence R-virov z navedbo upravnih zahtev, v tabelarični obliki (Word ali Excel);</w:t>
      </w:r>
    </w:p>
    <w:p w14:paraId="0EF653DF" w14:textId="77777777" w:rsidR="006017E7" w:rsidRPr="006017E7" w:rsidRDefault="006017E7" w:rsidP="006017E7">
      <w:pPr>
        <w:widowControl/>
        <w:autoSpaceDE w:val="0"/>
        <w:autoSpaceDN w:val="0"/>
        <w:spacing w:line="276" w:lineRule="auto"/>
        <w:jc w:val="both"/>
        <w:rPr>
          <w:rFonts w:ascii="Arial" w:hAnsi="Arial" w:cs="Arial"/>
          <w:sz w:val="20"/>
          <w:szCs w:val="20"/>
          <w:lang w:eastAsia="en-US"/>
        </w:rPr>
      </w:pPr>
    </w:p>
    <w:p w14:paraId="1AFC4411" w14:textId="77777777" w:rsidR="006017E7" w:rsidRPr="006017E7" w:rsidRDefault="006017E7" w:rsidP="006017E7">
      <w:pPr>
        <w:widowControl/>
        <w:numPr>
          <w:ilvl w:val="0"/>
          <w:numId w:val="44"/>
        </w:numPr>
        <w:autoSpaceDE w:val="0"/>
        <w:autoSpaceDN w:val="0"/>
        <w:spacing w:after="160" w:line="259" w:lineRule="auto"/>
        <w:jc w:val="both"/>
        <w:rPr>
          <w:rFonts w:ascii="Arial" w:hAnsi="Arial" w:cs="Arial"/>
          <w:b/>
          <w:sz w:val="20"/>
          <w:szCs w:val="20"/>
          <w:lang w:eastAsia="en-US"/>
        </w:rPr>
      </w:pPr>
      <w:r w:rsidRPr="006017E7">
        <w:rPr>
          <w:rFonts w:ascii="Arial" w:hAnsi="Arial" w:cs="Arial"/>
          <w:sz w:val="20"/>
          <w:szCs w:val="20"/>
          <w:lang w:eastAsia="en-US"/>
        </w:rPr>
        <w:t>Po prejemu potrjenega poročila se izvede kakovostni prevzem z izdelavo zapisnika o prevzemu proizvoda (obrazec SS 14-7), kateri je osnova za izplačilo računa.</w:t>
      </w:r>
      <w:bookmarkEnd w:id="4"/>
    </w:p>
    <w:p w14:paraId="5ACC008A" w14:textId="77777777" w:rsidR="006017E7" w:rsidRPr="006017E7" w:rsidRDefault="006017E7" w:rsidP="006017E7">
      <w:pPr>
        <w:widowControl/>
        <w:autoSpaceDE w:val="0"/>
        <w:autoSpaceDN w:val="0"/>
        <w:spacing w:after="160" w:line="259" w:lineRule="auto"/>
        <w:jc w:val="both"/>
        <w:rPr>
          <w:rFonts w:ascii="Arial" w:hAnsi="Arial" w:cs="Arial"/>
          <w:sz w:val="20"/>
          <w:szCs w:val="20"/>
          <w:lang w:eastAsia="en-US"/>
        </w:rPr>
      </w:pPr>
    </w:p>
    <w:p w14:paraId="5F3D8918" w14:textId="77777777" w:rsidR="006017E7" w:rsidRPr="006017E7" w:rsidRDefault="006017E7" w:rsidP="006017E7">
      <w:pPr>
        <w:widowControl/>
        <w:autoSpaceDE w:val="0"/>
        <w:autoSpaceDN w:val="0"/>
        <w:spacing w:after="160" w:line="259" w:lineRule="auto"/>
        <w:jc w:val="both"/>
        <w:rPr>
          <w:rFonts w:ascii="Arial" w:hAnsi="Arial" w:cs="Arial"/>
          <w:b/>
          <w:sz w:val="20"/>
          <w:szCs w:val="20"/>
          <w:lang w:eastAsia="en-US"/>
        </w:rPr>
      </w:pPr>
      <w:r w:rsidRPr="006017E7">
        <w:rPr>
          <w:rFonts w:ascii="Arial" w:hAnsi="Arial" w:cs="Arial"/>
          <w:b/>
          <w:sz w:val="20"/>
          <w:szCs w:val="20"/>
          <w:lang w:eastAsia="en-US"/>
        </w:rPr>
        <w:t>Vrednost pogodbe, cene, rok in kraj izvedbe</w:t>
      </w:r>
    </w:p>
    <w:p w14:paraId="56C14B30" w14:textId="77777777" w:rsidR="006017E7" w:rsidRPr="006017E7" w:rsidRDefault="006017E7" w:rsidP="006017E7">
      <w:pPr>
        <w:widowControl/>
        <w:numPr>
          <w:ilvl w:val="0"/>
          <w:numId w:val="43"/>
        </w:numPr>
        <w:spacing w:line="288" w:lineRule="auto"/>
        <w:jc w:val="center"/>
        <w:rPr>
          <w:rFonts w:ascii="Arial" w:hAnsi="Arial" w:cs="Arial"/>
          <w:bCs/>
          <w:sz w:val="20"/>
          <w:szCs w:val="20"/>
          <w:lang w:eastAsia="en-US"/>
        </w:rPr>
      </w:pPr>
      <w:r w:rsidRPr="006017E7">
        <w:rPr>
          <w:rFonts w:ascii="Arial" w:hAnsi="Arial" w:cs="Arial"/>
          <w:bCs/>
          <w:sz w:val="20"/>
          <w:szCs w:val="20"/>
          <w:lang w:eastAsia="en-US"/>
        </w:rPr>
        <w:t>člen</w:t>
      </w:r>
    </w:p>
    <w:p w14:paraId="506E58BD" w14:textId="77777777" w:rsidR="006017E7" w:rsidRPr="006017E7" w:rsidRDefault="006017E7" w:rsidP="006017E7">
      <w:pPr>
        <w:widowControl/>
        <w:spacing w:line="288" w:lineRule="auto"/>
        <w:rPr>
          <w:rFonts w:ascii="Arial" w:hAnsi="Arial" w:cs="Arial"/>
          <w:sz w:val="20"/>
          <w:szCs w:val="20"/>
          <w:lang w:eastAsia="en-US"/>
        </w:rPr>
      </w:pPr>
    </w:p>
    <w:p w14:paraId="344F1E82" w14:textId="77777777" w:rsidR="006017E7" w:rsidRPr="006017E7" w:rsidRDefault="006017E7" w:rsidP="006017E7">
      <w:pPr>
        <w:widowControl/>
        <w:spacing w:line="288" w:lineRule="auto"/>
        <w:jc w:val="both"/>
        <w:rPr>
          <w:rFonts w:ascii="Arial" w:hAnsi="Arial" w:cs="Arial"/>
          <w:sz w:val="20"/>
          <w:szCs w:val="20"/>
          <w:lang w:eastAsia="en-US"/>
        </w:rPr>
      </w:pPr>
      <w:r w:rsidRPr="006017E7">
        <w:rPr>
          <w:rFonts w:ascii="Arial" w:hAnsi="Arial" w:cs="Arial"/>
          <w:sz w:val="20"/>
          <w:szCs w:val="20"/>
          <w:lang w:eastAsia="en-US"/>
        </w:rPr>
        <w:t xml:space="preserve">Izvajalec bo storitve opravil po cenah: </w:t>
      </w:r>
    </w:p>
    <w:p w14:paraId="5A521E84" w14:textId="77777777" w:rsidR="006017E7" w:rsidRPr="006017E7" w:rsidRDefault="006017E7" w:rsidP="006017E7">
      <w:pPr>
        <w:spacing w:line="288" w:lineRule="auto"/>
        <w:jc w:val="both"/>
        <w:rPr>
          <w:rFonts w:ascii="Arial" w:hAnsi="Arial" w:cs="Arial"/>
          <w:sz w:val="20"/>
          <w:szCs w:val="20"/>
        </w:rPr>
      </w:pPr>
    </w:p>
    <w:tbl>
      <w:tblPr>
        <w:tblW w:w="907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44"/>
        <w:gridCol w:w="2333"/>
        <w:gridCol w:w="709"/>
        <w:gridCol w:w="992"/>
        <w:gridCol w:w="1276"/>
        <w:gridCol w:w="1417"/>
        <w:gridCol w:w="1701"/>
      </w:tblGrid>
      <w:tr w:rsidR="006017E7" w:rsidRPr="006017E7" w14:paraId="733F4124" w14:textId="77777777">
        <w:tc>
          <w:tcPr>
            <w:tcW w:w="644" w:type="dxa"/>
            <w:tcBorders>
              <w:bottom w:val="nil"/>
            </w:tcBorders>
            <w:shd w:val="clear" w:color="auto" w:fill="E2EFD9"/>
            <w:tcMar>
              <w:top w:w="0" w:type="dxa"/>
              <w:left w:w="108" w:type="dxa"/>
              <w:bottom w:w="0" w:type="dxa"/>
              <w:right w:w="108" w:type="dxa"/>
            </w:tcMar>
          </w:tcPr>
          <w:p w14:paraId="1B699E20" w14:textId="77777777" w:rsidR="006017E7" w:rsidRPr="006017E7" w:rsidRDefault="006017E7" w:rsidP="006017E7">
            <w:pPr>
              <w:widowControl/>
              <w:spacing w:line="288" w:lineRule="auto"/>
              <w:jc w:val="center"/>
              <w:rPr>
                <w:rFonts w:ascii="Arial" w:hAnsi="Arial" w:cs="Arial"/>
                <w:b/>
                <w:sz w:val="20"/>
                <w:szCs w:val="20"/>
                <w:lang w:eastAsia="en-US"/>
              </w:rPr>
            </w:pPr>
            <w:r w:rsidRPr="006017E7">
              <w:rPr>
                <w:rFonts w:ascii="Arial" w:hAnsi="Arial" w:cs="Arial"/>
                <w:b/>
                <w:sz w:val="20"/>
                <w:szCs w:val="20"/>
                <w:lang w:eastAsia="en-US"/>
              </w:rPr>
              <w:t>Zap. št.</w:t>
            </w:r>
          </w:p>
        </w:tc>
        <w:tc>
          <w:tcPr>
            <w:tcW w:w="2333" w:type="dxa"/>
            <w:tcBorders>
              <w:bottom w:val="nil"/>
            </w:tcBorders>
            <w:shd w:val="clear" w:color="auto" w:fill="E2EFD9"/>
            <w:tcMar>
              <w:top w:w="0" w:type="dxa"/>
              <w:left w:w="108" w:type="dxa"/>
              <w:bottom w:w="0" w:type="dxa"/>
              <w:right w:w="108" w:type="dxa"/>
            </w:tcMar>
          </w:tcPr>
          <w:p w14:paraId="3DE3E1E1" w14:textId="77777777" w:rsidR="006017E7" w:rsidRPr="006017E7" w:rsidRDefault="006017E7" w:rsidP="006017E7">
            <w:pPr>
              <w:widowControl/>
              <w:spacing w:line="288" w:lineRule="auto"/>
              <w:jc w:val="center"/>
              <w:rPr>
                <w:rFonts w:ascii="Arial" w:hAnsi="Arial" w:cs="Arial"/>
                <w:b/>
                <w:sz w:val="20"/>
                <w:szCs w:val="20"/>
                <w:lang w:eastAsia="en-US"/>
              </w:rPr>
            </w:pPr>
            <w:r w:rsidRPr="006017E7">
              <w:rPr>
                <w:rFonts w:ascii="Arial" w:hAnsi="Arial" w:cs="Arial"/>
                <w:b/>
                <w:sz w:val="20"/>
                <w:szCs w:val="20"/>
                <w:lang w:eastAsia="en-US"/>
              </w:rPr>
              <w:t>Naziv predmeta</w:t>
            </w:r>
          </w:p>
        </w:tc>
        <w:tc>
          <w:tcPr>
            <w:tcW w:w="709" w:type="dxa"/>
            <w:tcBorders>
              <w:bottom w:val="nil"/>
            </w:tcBorders>
            <w:shd w:val="clear" w:color="auto" w:fill="E2EFD9"/>
            <w:tcMar>
              <w:top w:w="0" w:type="dxa"/>
              <w:left w:w="108" w:type="dxa"/>
              <w:bottom w:w="0" w:type="dxa"/>
              <w:right w:w="108" w:type="dxa"/>
            </w:tcMar>
          </w:tcPr>
          <w:p w14:paraId="6A5D4DAD" w14:textId="77777777" w:rsidR="006017E7" w:rsidRPr="006017E7" w:rsidRDefault="006017E7" w:rsidP="006017E7">
            <w:pPr>
              <w:widowControl/>
              <w:spacing w:line="288" w:lineRule="auto"/>
              <w:ind w:right="-108"/>
              <w:jc w:val="center"/>
              <w:rPr>
                <w:rFonts w:ascii="Arial" w:hAnsi="Arial" w:cs="Arial"/>
                <w:b/>
                <w:sz w:val="20"/>
                <w:szCs w:val="20"/>
                <w:lang w:eastAsia="en-US"/>
              </w:rPr>
            </w:pPr>
            <w:r w:rsidRPr="006017E7">
              <w:rPr>
                <w:rFonts w:ascii="Arial" w:hAnsi="Arial" w:cs="Arial"/>
                <w:b/>
                <w:sz w:val="20"/>
                <w:szCs w:val="20"/>
                <w:lang w:eastAsia="en-US"/>
              </w:rPr>
              <w:t>Kol.</w:t>
            </w:r>
          </w:p>
        </w:tc>
        <w:tc>
          <w:tcPr>
            <w:tcW w:w="992" w:type="dxa"/>
            <w:tcBorders>
              <w:bottom w:val="nil"/>
            </w:tcBorders>
            <w:shd w:val="clear" w:color="auto" w:fill="E2EFD9"/>
            <w:tcMar>
              <w:top w:w="0" w:type="dxa"/>
              <w:left w:w="108" w:type="dxa"/>
              <w:bottom w:w="0" w:type="dxa"/>
              <w:right w:w="108" w:type="dxa"/>
            </w:tcMar>
          </w:tcPr>
          <w:p w14:paraId="1879D6FE" w14:textId="77777777" w:rsidR="006017E7" w:rsidRPr="006017E7" w:rsidRDefault="006017E7" w:rsidP="006017E7">
            <w:pPr>
              <w:widowControl/>
              <w:spacing w:line="288" w:lineRule="auto"/>
              <w:jc w:val="center"/>
              <w:rPr>
                <w:rFonts w:ascii="Arial" w:hAnsi="Arial" w:cs="Arial"/>
                <w:b/>
                <w:sz w:val="20"/>
                <w:szCs w:val="20"/>
                <w:lang w:eastAsia="en-US"/>
              </w:rPr>
            </w:pPr>
            <w:r w:rsidRPr="006017E7">
              <w:rPr>
                <w:rFonts w:ascii="Arial" w:hAnsi="Arial" w:cs="Arial"/>
                <w:b/>
                <w:sz w:val="20"/>
                <w:szCs w:val="20"/>
                <w:lang w:eastAsia="en-US"/>
              </w:rPr>
              <w:t>ME</w:t>
            </w:r>
          </w:p>
        </w:tc>
        <w:tc>
          <w:tcPr>
            <w:tcW w:w="1276" w:type="dxa"/>
            <w:tcBorders>
              <w:bottom w:val="nil"/>
            </w:tcBorders>
            <w:shd w:val="clear" w:color="auto" w:fill="E2EFD9"/>
            <w:tcMar>
              <w:top w:w="0" w:type="dxa"/>
              <w:left w:w="108" w:type="dxa"/>
              <w:bottom w:w="0" w:type="dxa"/>
              <w:right w:w="108" w:type="dxa"/>
            </w:tcMar>
          </w:tcPr>
          <w:p w14:paraId="15398C64" w14:textId="77777777" w:rsidR="006017E7" w:rsidRPr="006017E7" w:rsidRDefault="006017E7" w:rsidP="006017E7">
            <w:pPr>
              <w:widowControl/>
              <w:spacing w:line="288" w:lineRule="auto"/>
              <w:jc w:val="center"/>
              <w:rPr>
                <w:rFonts w:ascii="Arial" w:hAnsi="Arial" w:cs="Arial"/>
                <w:b/>
                <w:sz w:val="20"/>
                <w:szCs w:val="20"/>
                <w:lang w:eastAsia="en-US"/>
              </w:rPr>
            </w:pPr>
            <w:r w:rsidRPr="006017E7">
              <w:rPr>
                <w:rFonts w:ascii="Arial" w:hAnsi="Arial" w:cs="Arial"/>
                <w:b/>
                <w:sz w:val="20"/>
                <w:szCs w:val="20"/>
                <w:lang w:eastAsia="en-US"/>
              </w:rPr>
              <w:t>Cena / ME v EUR brez DDV</w:t>
            </w:r>
          </w:p>
        </w:tc>
        <w:tc>
          <w:tcPr>
            <w:tcW w:w="1417" w:type="dxa"/>
            <w:tcBorders>
              <w:bottom w:val="nil"/>
            </w:tcBorders>
            <w:shd w:val="clear" w:color="auto" w:fill="E2EFD9"/>
            <w:tcMar>
              <w:top w:w="0" w:type="dxa"/>
              <w:left w:w="108" w:type="dxa"/>
              <w:bottom w:w="0" w:type="dxa"/>
              <w:right w:w="108" w:type="dxa"/>
            </w:tcMar>
          </w:tcPr>
          <w:p w14:paraId="5BCBA20E" w14:textId="77777777" w:rsidR="006017E7" w:rsidRPr="006017E7" w:rsidRDefault="006017E7" w:rsidP="006017E7">
            <w:pPr>
              <w:widowControl/>
              <w:spacing w:line="288" w:lineRule="auto"/>
              <w:jc w:val="center"/>
              <w:rPr>
                <w:rFonts w:ascii="Arial" w:hAnsi="Arial" w:cs="Arial"/>
                <w:b/>
                <w:sz w:val="20"/>
                <w:szCs w:val="20"/>
                <w:lang w:eastAsia="en-US"/>
              </w:rPr>
            </w:pPr>
            <w:r w:rsidRPr="006017E7">
              <w:rPr>
                <w:rFonts w:ascii="Arial" w:hAnsi="Arial" w:cs="Arial"/>
                <w:b/>
                <w:sz w:val="20"/>
                <w:szCs w:val="20"/>
                <w:lang w:eastAsia="en-US"/>
              </w:rPr>
              <w:t>22% DDV na EM v EUR</w:t>
            </w:r>
          </w:p>
        </w:tc>
        <w:tc>
          <w:tcPr>
            <w:tcW w:w="1701" w:type="dxa"/>
            <w:tcBorders>
              <w:bottom w:val="nil"/>
            </w:tcBorders>
            <w:shd w:val="clear" w:color="auto" w:fill="E2EFD9"/>
            <w:tcMar>
              <w:top w:w="0" w:type="dxa"/>
              <w:left w:w="108" w:type="dxa"/>
              <w:bottom w:w="0" w:type="dxa"/>
              <w:right w:w="108" w:type="dxa"/>
            </w:tcMar>
          </w:tcPr>
          <w:p w14:paraId="2E14E919" w14:textId="77777777" w:rsidR="006017E7" w:rsidRPr="006017E7" w:rsidRDefault="006017E7" w:rsidP="006017E7">
            <w:pPr>
              <w:widowControl/>
              <w:spacing w:line="288" w:lineRule="auto"/>
              <w:jc w:val="center"/>
              <w:rPr>
                <w:rFonts w:ascii="Arial" w:hAnsi="Arial" w:cs="Arial"/>
                <w:b/>
                <w:sz w:val="20"/>
                <w:szCs w:val="20"/>
                <w:lang w:eastAsia="en-US"/>
              </w:rPr>
            </w:pPr>
            <w:r w:rsidRPr="006017E7">
              <w:rPr>
                <w:rFonts w:ascii="Arial" w:hAnsi="Arial" w:cs="Arial"/>
                <w:b/>
                <w:sz w:val="20"/>
                <w:szCs w:val="20"/>
                <w:lang w:eastAsia="en-US"/>
              </w:rPr>
              <w:t>Cena / ME v EUR z DDV</w:t>
            </w:r>
          </w:p>
        </w:tc>
      </w:tr>
      <w:tr w:rsidR="006017E7" w:rsidRPr="006017E7" w14:paraId="72CB2F4E" w14:textId="77777777">
        <w:trPr>
          <w:trHeight w:val="200"/>
        </w:trPr>
        <w:tc>
          <w:tcPr>
            <w:tcW w:w="644" w:type="dxa"/>
            <w:tcBorders>
              <w:bottom w:val="nil"/>
            </w:tcBorders>
            <w:shd w:val="clear" w:color="auto" w:fill="EDEDED"/>
            <w:tcMar>
              <w:top w:w="0" w:type="dxa"/>
              <w:left w:w="108" w:type="dxa"/>
              <w:bottom w:w="0" w:type="dxa"/>
              <w:right w:w="108" w:type="dxa"/>
            </w:tcMar>
          </w:tcPr>
          <w:p w14:paraId="5CB2F2D8" w14:textId="77777777" w:rsidR="006017E7" w:rsidRPr="006017E7" w:rsidRDefault="006017E7" w:rsidP="006017E7">
            <w:pPr>
              <w:widowControl/>
              <w:spacing w:line="288" w:lineRule="auto"/>
              <w:jc w:val="center"/>
              <w:rPr>
                <w:rFonts w:ascii="Arial" w:hAnsi="Arial" w:cs="Arial"/>
                <w:b/>
                <w:sz w:val="20"/>
                <w:szCs w:val="20"/>
                <w:lang w:eastAsia="en-US"/>
              </w:rPr>
            </w:pPr>
            <w:r w:rsidRPr="006017E7">
              <w:rPr>
                <w:rFonts w:ascii="Arial" w:hAnsi="Arial" w:cs="Arial"/>
                <w:b/>
                <w:sz w:val="20"/>
                <w:szCs w:val="20"/>
                <w:lang w:eastAsia="en-US"/>
              </w:rPr>
              <w:t>1</w:t>
            </w:r>
          </w:p>
        </w:tc>
        <w:tc>
          <w:tcPr>
            <w:tcW w:w="2333" w:type="dxa"/>
            <w:tcBorders>
              <w:bottom w:val="nil"/>
            </w:tcBorders>
            <w:shd w:val="clear" w:color="auto" w:fill="EDEDED"/>
            <w:tcMar>
              <w:top w:w="0" w:type="dxa"/>
              <w:left w:w="108" w:type="dxa"/>
              <w:bottom w:w="0" w:type="dxa"/>
              <w:right w:w="108" w:type="dxa"/>
            </w:tcMar>
          </w:tcPr>
          <w:p w14:paraId="581B308B" w14:textId="77777777" w:rsidR="006017E7" w:rsidRPr="006017E7" w:rsidRDefault="006017E7" w:rsidP="006017E7">
            <w:pPr>
              <w:widowControl/>
              <w:spacing w:line="288" w:lineRule="auto"/>
              <w:jc w:val="center"/>
              <w:rPr>
                <w:rFonts w:ascii="Arial" w:hAnsi="Arial" w:cs="Arial"/>
                <w:b/>
                <w:sz w:val="20"/>
                <w:szCs w:val="20"/>
                <w:lang w:eastAsia="en-US"/>
              </w:rPr>
            </w:pPr>
            <w:r w:rsidRPr="006017E7">
              <w:rPr>
                <w:rFonts w:ascii="Arial" w:hAnsi="Arial" w:cs="Arial"/>
                <w:b/>
                <w:sz w:val="20"/>
                <w:szCs w:val="20"/>
                <w:lang w:eastAsia="en-US"/>
              </w:rPr>
              <w:t>2</w:t>
            </w:r>
          </w:p>
        </w:tc>
        <w:tc>
          <w:tcPr>
            <w:tcW w:w="709" w:type="dxa"/>
            <w:tcBorders>
              <w:bottom w:val="nil"/>
            </w:tcBorders>
            <w:shd w:val="clear" w:color="auto" w:fill="EDEDED"/>
            <w:tcMar>
              <w:top w:w="0" w:type="dxa"/>
              <w:left w:w="108" w:type="dxa"/>
              <w:bottom w:w="0" w:type="dxa"/>
              <w:right w:w="108" w:type="dxa"/>
            </w:tcMar>
          </w:tcPr>
          <w:p w14:paraId="262229CD" w14:textId="77777777" w:rsidR="006017E7" w:rsidRPr="006017E7" w:rsidRDefault="006017E7" w:rsidP="006017E7">
            <w:pPr>
              <w:widowControl/>
              <w:spacing w:line="288" w:lineRule="auto"/>
              <w:ind w:right="-108"/>
              <w:jc w:val="center"/>
              <w:rPr>
                <w:rFonts w:ascii="Arial" w:hAnsi="Arial" w:cs="Arial"/>
                <w:b/>
                <w:sz w:val="20"/>
                <w:szCs w:val="20"/>
                <w:lang w:eastAsia="en-US"/>
              </w:rPr>
            </w:pPr>
            <w:r w:rsidRPr="006017E7">
              <w:rPr>
                <w:rFonts w:ascii="Arial" w:hAnsi="Arial" w:cs="Arial"/>
                <w:b/>
                <w:sz w:val="20"/>
                <w:szCs w:val="20"/>
                <w:lang w:eastAsia="en-US"/>
              </w:rPr>
              <w:t>3</w:t>
            </w:r>
          </w:p>
        </w:tc>
        <w:tc>
          <w:tcPr>
            <w:tcW w:w="992" w:type="dxa"/>
            <w:tcBorders>
              <w:bottom w:val="nil"/>
            </w:tcBorders>
            <w:shd w:val="clear" w:color="auto" w:fill="EDEDED"/>
            <w:tcMar>
              <w:top w:w="0" w:type="dxa"/>
              <w:left w:w="108" w:type="dxa"/>
              <w:bottom w:w="0" w:type="dxa"/>
              <w:right w:w="108" w:type="dxa"/>
            </w:tcMar>
          </w:tcPr>
          <w:p w14:paraId="07AA6722" w14:textId="77777777" w:rsidR="006017E7" w:rsidRPr="006017E7" w:rsidRDefault="006017E7" w:rsidP="006017E7">
            <w:pPr>
              <w:widowControl/>
              <w:spacing w:line="288" w:lineRule="auto"/>
              <w:jc w:val="center"/>
              <w:rPr>
                <w:rFonts w:ascii="Arial" w:hAnsi="Arial" w:cs="Arial"/>
                <w:b/>
                <w:sz w:val="20"/>
                <w:szCs w:val="20"/>
                <w:lang w:eastAsia="en-US"/>
              </w:rPr>
            </w:pPr>
            <w:r w:rsidRPr="006017E7">
              <w:rPr>
                <w:rFonts w:ascii="Arial" w:hAnsi="Arial" w:cs="Arial"/>
                <w:b/>
                <w:sz w:val="20"/>
                <w:szCs w:val="20"/>
                <w:lang w:eastAsia="en-US"/>
              </w:rPr>
              <w:t>4</w:t>
            </w:r>
          </w:p>
        </w:tc>
        <w:tc>
          <w:tcPr>
            <w:tcW w:w="1276" w:type="dxa"/>
            <w:tcBorders>
              <w:bottom w:val="nil"/>
            </w:tcBorders>
            <w:shd w:val="clear" w:color="auto" w:fill="EDEDED"/>
            <w:tcMar>
              <w:top w:w="0" w:type="dxa"/>
              <w:left w:w="108" w:type="dxa"/>
              <w:bottom w:w="0" w:type="dxa"/>
              <w:right w:w="108" w:type="dxa"/>
            </w:tcMar>
          </w:tcPr>
          <w:p w14:paraId="2F4325AC" w14:textId="77777777" w:rsidR="006017E7" w:rsidRPr="006017E7" w:rsidRDefault="006017E7" w:rsidP="006017E7">
            <w:pPr>
              <w:widowControl/>
              <w:spacing w:line="288" w:lineRule="auto"/>
              <w:jc w:val="center"/>
              <w:rPr>
                <w:rFonts w:ascii="Arial" w:hAnsi="Arial" w:cs="Arial"/>
                <w:b/>
                <w:sz w:val="20"/>
                <w:szCs w:val="20"/>
                <w:lang w:eastAsia="en-US"/>
              </w:rPr>
            </w:pPr>
            <w:r w:rsidRPr="006017E7">
              <w:rPr>
                <w:rFonts w:ascii="Arial" w:hAnsi="Arial" w:cs="Arial"/>
                <w:b/>
                <w:sz w:val="20"/>
                <w:szCs w:val="20"/>
                <w:lang w:eastAsia="en-US"/>
              </w:rPr>
              <w:t>5</w:t>
            </w:r>
          </w:p>
        </w:tc>
        <w:tc>
          <w:tcPr>
            <w:tcW w:w="1417" w:type="dxa"/>
            <w:tcBorders>
              <w:bottom w:val="nil"/>
            </w:tcBorders>
            <w:shd w:val="clear" w:color="auto" w:fill="EDEDED"/>
            <w:tcMar>
              <w:top w:w="0" w:type="dxa"/>
              <w:left w:w="108" w:type="dxa"/>
              <w:bottom w:w="0" w:type="dxa"/>
              <w:right w:w="108" w:type="dxa"/>
            </w:tcMar>
          </w:tcPr>
          <w:p w14:paraId="3E08F24E" w14:textId="77777777" w:rsidR="006017E7" w:rsidRPr="006017E7" w:rsidRDefault="006017E7" w:rsidP="006017E7">
            <w:pPr>
              <w:widowControl/>
              <w:spacing w:line="288" w:lineRule="auto"/>
              <w:jc w:val="center"/>
              <w:rPr>
                <w:rFonts w:ascii="Arial" w:hAnsi="Arial" w:cs="Arial"/>
                <w:b/>
                <w:sz w:val="20"/>
                <w:szCs w:val="20"/>
                <w:lang w:eastAsia="en-US"/>
              </w:rPr>
            </w:pPr>
            <w:r w:rsidRPr="006017E7">
              <w:rPr>
                <w:rFonts w:ascii="Arial" w:hAnsi="Arial" w:cs="Arial"/>
                <w:b/>
                <w:sz w:val="20"/>
                <w:szCs w:val="20"/>
                <w:lang w:eastAsia="en-US"/>
              </w:rPr>
              <w:t>6=5*22%</w:t>
            </w:r>
          </w:p>
        </w:tc>
        <w:tc>
          <w:tcPr>
            <w:tcW w:w="1701" w:type="dxa"/>
            <w:tcBorders>
              <w:bottom w:val="nil"/>
            </w:tcBorders>
            <w:shd w:val="clear" w:color="auto" w:fill="EDEDED"/>
            <w:tcMar>
              <w:top w:w="0" w:type="dxa"/>
              <w:left w:w="108" w:type="dxa"/>
              <w:bottom w:w="0" w:type="dxa"/>
              <w:right w:w="108" w:type="dxa"/>
            </w:tcMar>
          </w:tcPr>
          <w:p w14:paraId="7844645D" w14:textId="77777777" w:rsidR="006017E7" w:rsidRPr="006017E7" w:rsidRDefault="006017E7" w:rsidP="006017E7">
            <w:pPr>
              <w:widowControl/>
              <w:spacing w:line="288" w:lineRule="auto"/>
              <w:jc w:val="center"/>
              <w:rPr>
                <w:rFonts w:ascii="Arial" w:hAnsi="Arial" w:cs="Arial"/>
                <w:b/>
                <w:sz w:val="20"/>
                <w:szCs w:val="20"/>
                <w:lang w:eastAsia="en-US"/>
              </w:rPr>
            </w:pPr>
            <w:r w:rsidRPr="006017E7">
              <w:rPr>
                <w:rFonts w:ascii="Arial" w:hAnsi="Arial" w:cs="Arial"/>
                <w:b/>
                <w:sz w:val="20"/>
                <w:szCs w:val="20"/>
                <w:lang w:eastAsia="en-US"/>
              </w:rPr>
              <w:t>7=5+6</w:t>
            </w:r>
          </w:p>
        </w:tc>
      </w:tr>
      <w:tr w:rsidR="006017E7" w:rsidRPr="006017E7" w14:paraId="3195EE52" w14:textId="77777777">
        <w:tc>
          <w:tcPr>
            <w:tcW w:w="644" w:type="dxa"/>
            <w:tcBorders>
              <w:top w:val="double" w:sz="6" w:space="0" w:color="000000"/>
              <w:bottom w:val="single" w:sz="4" w:space="0" w:color="auto"/>
            </w:tcBorders>
            <w:tcMar>
              <w:top w:w="0" w:type="dxa"/>
              <w:left w:w="108" w:type="dxa"/>
              <w:bottom w:w="0" w:type="dxa"/>
              <w:right w:w="108" w:type="dxa"/>
            </w:tcMar>
            <w:vAlign w:val="center"/>
          </w:tcPr>
          <w:p w14:paraId="77E2B659" w14:textId="77777777" w:rsidR="006017E7" w:rsidRPr="006017E7" w:rsidRDefault="006017E7" w:rsidP="006017E7">
            <w:pPr>
              <w:widowControl/>
              <w:spacing w:line="288" w:lineRule="auto"/>
              <w:jc w:val="center"/>
              <w:rPr>
                <w:rFonts w:ascii="Arial" w:hAnsi="Arial" w:cs="Arial"/>
                <w:sz w:val="20"/>
                <w:szCs w:val="20"/>
                <w:lang w:eastAsia="en-US"/>
              </w:rPr>
            </w:pPr>
            <w:r w:rsidRPr="006017E7">
              <w:rPr>
                <w:rFonts w:ascii="Arial" w:hAnsi="Arial" w:cs="Arial"/>
                <w:sz w:val="20"/>
                <w:szCs w:val="20"/>
                <w:lang w:eastAsia="en-US"/>
              </w:rPr>
              <w:t>1</w:t>
            </w:r>
          </w:p>
        </w:tc>
        <w:tc>
          <w:tcPr>
            <w:tcW w:w="2333" w:type="dxa"/>
            <w:tcBorders>
              <w:top w:val="double" w:sz="6" w:space="0" w:color="000000"/>
              <w:bottom w:val="single" w:sz="4" w:space="0" w:color="auto"/>
            </w:tcBorders>
            <w:tcMar>
              <w:top w:w="0" w:type="dxa"/>
              <w:left w:w="108" w:type="dxa"/>
              <w:bottom w:w="0" w:type="dxa"/>
              <w:right w:w="108" w:type="dxa"/>
            </w:tcMar>
            <w:vAlign w:val="center"/>
          </w:tcPr>
          <w:p w14:paraId="4F7A6DA4" w14:textId="77777777" w:rsidR="006017E7" w:rsidRPr="006017E7" w:rsidRDefault="006017E7" w:rsidP="006017E7">
            <w:pPr>
              <w:widowControl/>
              <w:spacing w:line="288" w:lineRule="auto"/>
              <w:ind w:left="-40"/>
              <w:jc w:val="center"/>
              <w:rPr>
                <w:rFonts w:ascii="Arial" w:hAnsi="Arial" w:cs="Arial"/>
                <w:sz w:val="20"/>
                <w:szCs w:val="20"/>
                <w:lang w:eastAsia="en-US"/>
              </w:rPr>
            </w:pPr>
          </w:p>
        </w:tc>
        <w:tc>
          <w:tcPr>
            <w:tcW w:w="709" w:type="dxa"/>
            <w:tcBorders>
              <w:top w:val="double" w:sz="6" w:space="0" w:color="000000"/>
              <w:bottom w:val="single" w:sz="4" w:space="0" w:color="auto"/>
            </w:tcBorders>
            <w:tcMar>
              <w:top w:w="0" w:type="dxa"/>
              <w:left w:w="108" w:type="dxa"/>
              <w:bottom w:w="0" w:type="dxa"/>
              <w:right w:w="108" w:type="dxa"/>
            </w:tcMar>
            <w:vAlign w:val="center"/>
          </w:tcPr>
          <w:p w14:paraId="26CD096B" w14:textId="77777777" w:rsidR="006017E7" w:rsidRPr="006017E7" w:rsidRDefault="006017E7" w:rsidP="006017E7">
            <w:pPr>
              <w:widowControl/>
              <w:spacing w:line="288" w:lineRule="auto"/>
              <w:jc w:val="center"/>
              <w:rPr>
                <w:rFonts w:ascii="Arial" w:hAnsi="Arial" w:cs="Arial"/>
                <w:sz w:val="20"/>
                <w:szCs w:val="20"/>
                <w:lang w:eastAsia="en-US"/>
              </w:rPr>
            </w:pPr>
          </w:p>
        </w:tc>
        <w:tc>
          <w:tcPr>
            <w:tcW w:w="992" w:type="dxa"/>
            <w:tcBorders>
              <w:top w:val="double" w:sz="6" w:space="0" w:color="000000"/>
              <w:bottom w:val="single" w:sz="4" w:space="0" w:color="auto"/>
            </w:tcBorders>
            <w:tcMar>
              <w:top w:w="0" w:type="dxa"/>
              <w:left w:w="108" w:type="dxa"/>
              <w:bottom w:w="0" w:type="dxa"/>
              <w:right w:w="108" w:type="dxa"/>
            </w:tcMar>
            <w:vAlign w:val="center"/>
          </w:tcPr>
          <w:p w14:paraId="22EF035F" w14:textId="77777777" w:rsidR="006017E7" w:rsidRPr="006017E7" w:rsidRDefault="006017E7" w:rsidP="006017E7">
            <w:pPr>
              <w:widowControl/>
              <w:spacing w:line="288" w:lineRule="auto"/>
              <w:jc w:val="center"/>
              <w:rPr>
                <w:rFonts w:ascii="Arial" w:hAnsi="Arial" w:cs="Arial"/>
                <w:sz w:val="20"/>
                <w:szCs w:val="20"/>
                <w:lang w:eastAsia="en-US"/>
              </w:rPr>
            </w:pPr>
          </w:p>
        </w:tc>
        <w:tc>
          <w:tcPr>
            <w:tcW w:w="1276" w:type="dxa"/>
            <w:tcBorders>
              <w:top w:val="double" w:sz="6" w:space="0" w:color="000000"/>
              <w:bottom w:val="single" w:sz="4" w:space="0" w:color="auto"/>
            </w:tcBorders>
            <w:tcMar>
              <w:top w:w="0" w:type="dxa"/>
              <w:left w:w="108" w:type="dxa"/>
              <w:bottom w:w="0" w:type="dxa"/>
              <w:right w:w="108" w:type="dxa"/>
            </w:tcMar>
          </w:tcPr>
          <w:p w14:paraId="46612183" w14:textId="77777777" w:rsidR="006017E7" w:rsidRPr="006017E7" w:rsidRDefault="006017E7" w:rsidP="006017E7">
            <w:pPr>
              <w:widowControl/>
              <w:spacing w:line="288" w:lineRule="auto"/>
              <w:jc w:val="right"/>
              <w:rPr>
                <w:rFonts w:ascii="Arial" w:hAnsi="Arial" w:cs="Arial"/>
                <w:sz w:val="20"/>
                <w:szCs w:val="20"/>
                <w:lang w:eastAsia="en-US"/>
              </w:rPr>
            </w:pPr>
          </w:p>
        </w:tc>
        <w:tc>
          <w:tcPr>
            <w:tcW w:w="1417" w:type="dxa"/>
            <w:tcBorders>
              <w:top w:val="double" w:sz="6" w:space="0" w:color="000000"/>
              <w:bottom w:val="single" w:sz="4" w:space="0" w:color="auto"/>
            </w:tcBorders>
            <w:tcMar>
              <w:top w:w="0" w:type="dxa"/>
              <w:left w:w="108" w:type="dxa"/>
              <w:bottom w:w="0" w:type="dxa"/>
              <w:right w:w="108" w:type="dxa"/>
            </w:tcMar>
          </w:tcPr>
          <w:p w14:paraId="174F7BCE" w14:textId="77777777" w:rsidR="006017E7" w:rsidRPr="006017E7" w:rsidRDefault="006017E7" w:rsidP="006017E7">
            <w:pPr>
              <w:widowControl/>
              <w:spacing w:line="288" w:lineRule="auto"/>
              <w:jc w:val="right"/>
              <w:rPr>
                <w:rFonts w:ascii="Arial" w:hAnsi="Arial" w:cs="Arial"/>
                <w:sz w:val="20"/>
                <w:szCs w:val="20"/>
                <w:lang w:eastAsia="en-US"/>
              </w:rPr>
            </w:pPr>
          </w:p>
        </w:tc>
        <w:tc>
          <w:tcPr>
            <w:tcW w:w="1701" w:type="dxa"/>
            <w:tcBorders>
              <w:top w:val="double" w:sz="6" w:space="0" w:color="000000"/>
              <w:bottom w:val="single" w:sz="4" w:space="0" w:color="auto"/>
            </w:tcBorders>
            <w:tcMar>
              <w:top w:w="0" w:type="dxa"/>
              <w:left w:w="108" w:type="dxa"/>
              <w:bottom w:w="0" w:type="dxa"/>
              <w:right w:w="108" w:type="dxa"/>
            </w:tcMar>
          </w:tcPr>
          <w:p w14:paraId="5F4D3FD0" w14:textId="77777777" w:rsidR="006017E7" w:rsidRPr="006017E7" w:rsidRDefault="006017E7" w:rsidP="006017E7">
            <w:pPr>
              <w:widowControl/>
              <w:spacing w:line="288" w:lineRule="auto"/>
              <w:jc w:val="right"/>
              <w:rPr>
                <w:rFonts w:ascii="Arial" w:hAnsi="Arial" w:cs="Arial"/>
                <w:sz w:val="20"/>
                <w:szCs w:val="20"/>
                <w:lang w:eastAsia="en-US"/>
              </w:rPr>
            </w:pPr>
          </w:p>
        </w:tc>
      </w:tr>
    </w:tbl>
    <w:p w14:paraId="5FE49EDF" w14:textId="77777777" w:rsidR="006017E7" w:rsidRPr="006017E7" w:rsidRDefault="006017E7" w:rsidP="006017E7">
      <w:pPr>
        <w:spacing w:line="288" w:lineRule="auto"/>
        <w:jc w:val="both"/>
        <w:rPr>
          <w:rFonts w:ascii="Arial" w:hAnsi="Arial" w:cs="Arial"/>
          <w:sz w:val="20"/>
          <w:szCs w:val="20"/>
          <w:lang w:eastAsia="en-US"/>
        </w:rPr>
      </w:pPr>
    </w:p>
    <w:p w14:paraId="60AFBE1B" w14:textId="77777777" w:rsidR="006017E7" w:rsidRPr="006017E7" w:rsidRDefault="006017E7" w:rsidP="006017E7">
      <w:pPr>
        <w:widowControl/>
        <w:spacing w:line="288" w:lineRule="auto"/>
        <w:ind w:right="283"/>
        <w:jc w:val="both"/>
        <w:rPr>
          <w:rFonts w:ascii="Arial" w:hAnsi="Arial" w:cs="Arial"/>
          <w:sz w:val="20"/>
          <w:szCs w:val="20"/>
        </w:rPr>
      </w:pPr>
      <w:r w:rsidRPr="006017E7">
        <w:rPr>
          <w:rFonts w:ascii="Arial" w:hAnsi="Arial" w:cs="Arial"/>
          <w:sz w:val="20"/>
          <w:szCs w:val="20"/>
        </w:rPr>
        <w:t xml:space="preserve">Cene so fiksne za celotno obdobje trajanja pogodbe. </w:t>
      </w:r>
    </w:p>
    <w:p w14:paraId="511CFDA1" w14:textId="77777777" w:rsidR="006017E7" w:rsidRPr="006017E7" w:rsidRDefault="006017E7" w:rsidP="006017E7">
      <w:pPr>
        <w:widowControl/>
        <w:spacing w:line="288" w:lineRule="auto"/>
        <w:ind w:right="283"/>
        <w:jc w:val="both"/>
        <w:rPr>
          <w:rFonts w:ascii="Arial" w:hAnsi="Arial" w:cs="Arial"/>
          <w:b/>
          <w:sz w:val="20"/>
          <w:szCs w:val="20"/>
          <w:lang w:eastAsia="en-US"/>
        </w:rPr>
      </w:pPr>
    </w:p>
    <w:p w14:paraId="603AF1F0" w14:textId="77777777" w:rsidR="006017E7" w:rsidRPr="006017E7" w:rsidRDefault="006017E7" w:rsidP="006017E7">
      <w:pPr>
        <w:widowControl/>
        <w:spacing w:line="288" w:lineRule="auto"/>
        <w:jc w:val="both"/>
        <w:rPr>
          <w:rFonts w:ascii="Arial" w:hAnsi="Arial" w:cs="Arial"/>
          <w:sz w:val="20"/>
          <w:szCs w:val="20"/>
          <w:lang w:eastAsia="en-US"/>
        </w:rPr>
      </w:pPr>
      <w:r w:rsidRPr="006017E7">
        <w:rPr>
          <w:rFonts w:ascii="Arial" w:hAnsi="Arial" w:cs="Arial"/>
          <w:sz w:val="20"/>
          <w:szCs w:val="20"/>
          <w:u w:val="single"/>
          <w:lang w:eastAsia="en-US"/>
        </w:rPr>
        <w:t>Rok izvedbe:</w:t>
      </w:r>
      <w:r>
        <w:rPr>
          <w:rFonts w:ascii="Arial" w:hAnsi="Arial" w:cs="Arial"/>
          <w:sz w:val="20"/>
          <w:szCs w:val="20"/>
          <w:u w:val="single"/>
          <w:lang w:eastAsia="en-US"/>
        </w:rPr>
        <w:t xml:space="preserve">  </w:t>
      </w:r>
      <w:r w:rsidRPr="006017E7">
        <w:rPr>
          <w:rFonts w:ascii="Arial" w:hAnsi="Arial" w:cs="Arial"/>
          <w:sz w:val="20"/>
          <w:szCs w:val="20"/>
          <w:lang w:eastAsia="en-US"/>
        </w:rPr>
        <w:t>med 13. in 17.11.2023</w:t>
      </w:r>
    </w:p>
    <w:p w14:paraId="506065F8" w14:textId="77777777" w:rsidR="006017E7" w:rsidRPr="006017E7" w:rsidRDefault="006017E7" w:rsidP="006017E7">
      <w:pPr>
        <w:spacing w:line="276" w:lineRule="auto"/>
        <w:ind w:right="283"/>
        <w:jc w:val="both"/>
        <w:rPr>
          <w:rFonts w:ascii="Arial" w:hAnsi="Arial" w:cs="Arial"/>
          <w:sz w:val="20"/>
          <w:szCs w:val="20"/>
        </w:rPr>
      </w:pPr>
      <w:r w:rsidRPr="006017E7">
        <w:rPr>
          <w:rFonts w:ascii="Arial" w:hAnsi="Arial" w:cs="Arial"/>
          <w:sz w:val="20"/>
          <w:szCs w:val="20"/>
          <w:u w:val="single"/>
          <w:lang w:eastAsia="en-US"/>
        </w:rPr>
        <w:t>Kraj izvedbe:</w:t>
      </w:r>
      <w:r w:rsidRPr="006017E7">
        <w:rPr>
          <w:rFonts w:ascii="Arial" w:hAnsi="Arial" w:cs="Arial"/>
          <w:sz w:val="20"/>
          <w:szCs w:val="20"/>
          <w:lang w:eastAsia="en-US"/>
        </w:rPr>
        <w:t xml:space="preserve"> </w:t>
      </w:r>
      <w:r w:rsidRPr="006017E7">
        <w:rPr>
          <w:rFonts w:ascii="Arial" w:hAnsi="Arial" w:cs="Arial"/>
          <w:sz w:val="20"/>
          <w:szCs w:val="20"/>
        </w:rPr>
        <w:t>VADIŠČE LIPE, OSVAD POČEK.</w:t>
      </w:r>
    </w:p>
    <w:p w14:paraId="1D34B682" w14:textId="77777777" w:rsidR="006017E7" w:rsidRPr="006017E7" w:rsidRDefault="006017E7" w:rsidP="006017E7">
      <w:pPr>
        <w:widowControl/>
        <w:spacing w:line="288" w:lineRule="auto"/>
        <w:jc w:val="both"/>
        <w:rPr>
          <w:rFonts w:ascii="Arial" w:hAnsi="Arial" w:cs="Arial"/>
          <w:sz w:val="20"/>
          <w:szCs w:val="20"/>
          <w:lang w:eastAsia="en-US"/>
        </w:rPr>
      </w:pPr>
    </w:p>
    <w:p w14:paraId="0A4A63C9" w14:textId="77777777" w:rsidR="006017E7" w:rsidRPr="006017E7" w:rsidRDefault="006017E7" w:rsidP="006017E7">
      <w:pPr>
        <w:widowControl/>
        <w:spacing w:line="288" w:lineRule="auto"/>
        <w:jc w:val="both"/>
        <w:rPr>
          <w:rFonts w:ascii="Arial" w:hAnsi="Arial" w:cs="Arial"/>
          <w:b/>
          <w:sz w:val="20"/>
          <w:szCs w:val="20"/>
          <w:lang w:eastAsia="en-US"/>
        </w:rPr>
      </w:pPr>
      <w:r w:rsidRPr="006017E7">
        <w:rPr>
          <w:rFonts w:ascii="Arial" w:hAnsi="Arial" w:cs="Arial"/>
          <w:b/>
          <w:sz w:val="20"/>
          <w:szCs w:val="20"/>
          <w:lang w:eastAsia="en-US"/>
        </w:rPr>
        <w:lastRenderedPageBreak/>
        <w:t>Način plačila</w:t>
      </w:r>
    </w:p>
    <w:p w14:paraId="62E2BF3A" w14:textId="77777777" w:rsidR="006017E7" w:rsidRPr="006017E7" w:rsidRDefault="006017E7" w:rsidP="006017E7">
      <w:pPr>
        <w:widowControl/>
        <w:numPr>
          <w:ilvl w:val="0"/>
          <w:numId w:val="43"/>
        </w:numPr>
        <w:spacing w:line="288" w:lineRule="auto"/>
        <w:jc w:val="center"/>
        <w:rPr>
          <w:rFonts w:ascii="Arial" w:hAnsi="Arial" w:cs="Arial"/>
          <w:bCs/>
          <w:sz w:val="20"/>
          <w:szCs w:val="20"/>
          <w:lang w:eastAsia="en-US"/>
        </w:rPr>
      </w:pPr>
      <w:r w:rsidRPr="006017E7">
        <w:rPr>
          <w:rFonts w:ascii="Arial" w:hAnsi="Arial" w:cs="Arial"/>
          <w:bCs/>
          <w:sz w:val="20"/>
          <w:szCs w:val="20"/>
          <w:lang w:eastAsia="en-US"/>
        </w:rPr>
        <w:t>člen</w:t>
      </w:r>
    </w:p>
    <w:p w14:paraId="2FCF1087" w14:textId="77777777" w:rsidR="006017E7" w:rsidRPr="006017E7" w:rsidRDefault="006017E7" w:rsidP="006017E7">
      <w:pPr>
        <w:widowControl/>
        <w:spacing w:line="288" w:lineRule="auto"/>
        <w:jc w:val="both"/>
        <w:rPr>
          <w:rFonts w:ascii="Arial" w:hAnsi="Arial" w:cs="Arial"/>
          <w:sz w:val="20"/>
          <w:szCs w:val="20"/>
          <w:lang w:eastAsia="en-US"/>
        </w:rPr>
      </w:pPr>
    </w:p>
    <w:p w14:paraId="35B9D992" w14:textId="77777777" w:rsidR="006017E7" w:rsidRPr="006017E7" w:rsidRDefault="006017E7" w:rsidP="006017E7">
      <w:pPr>
        <w:widowControl/>
        <w:spacing w:line="288" w:lineRule="auto"/>
        <w:jc w:val="both"/>
        <w:rPr>
          <w:rFonts w:ascii="Arial" w:hAnsi="Arial" w:cs="Arial"/>
          <w:sz w:val="20"/>
          <w:szCs w:val="20"/>
          <w:lang w:eastAsia="en-US"/>
        </w:rPr>
      </w:pPr>
      <w:r w:rsidRPr="006017E7">
        <w:rPr>
          <w:rFonts w:ascii="Arial" w:hAnsi="Arial" w:cs="Arial"/>
          <w:sz w:val="20"/>
          <w:szCs w:val="20"/>
          <w:lang w:eastAsia="en-US"/>
        </w:rPr>
        <w:t>Izvajalec se zavezuje, da bo predvidoma v 5-tih dneh od dneva uspešno opravljene in prevzete storitve, izstavil in poslal naročniku račun izključno v elektronski obliki (e-račun), opremljen z naročnikovo številko te pogodbe ter priložil naslednje potrjene obrazce s strani naročnika:</w:t>
      </w:r>
    </w:p>
    <w:p w14:paraId="35DC774D" w14:textId="77777777" w:rsidR="006017E7" w:rsidRPr="006017E7" w:rsidRDefault="006017E7" w:rsidP="006017E7">
      <w:pPr>
        <w:widowControl/>
        <w:numPr>
          <w:ilvl w:val="0"/>
          <w:numId w:val="27"/>
        </w:numPr>
        <w:tabs>
          <w:tab w:val="left" w:pos="360"/>
        </w:tabs>
        <w:spacing w:line="288" w:lineRule="auto"/>
        <w:jc w:val="both"/>
        <w:rPr>
          <w:rFonts w:ascii="Arial" w:hAnsi="Arial" w:cs="Arial"/>
          <w:sz w:val="20"/>
          <w:szCs w:val="20"/>
          <w:lang w:eastAsia="en-US"/>
        </w:rPr>
      </w:pPr>
      <w:r w:rsidRPr="006017E7">
        <w:rPr>
          <w:rFonts w:ascii="Arial" w:hAnsi="Arial" w:cs="Arial"/>
          <w:sz w:val="20"/>
          <w:szCs w:val="20"/>
          <w:lang w:eastAsia="en-US"/>
        </w:rPr>
        <w:t>s strani naročnika podpisano in pravilno izpolnjeno dobavnico s količino in ceno,</w:t>
      </w:r>
    </w:p>
    <w:p w14:paraId="65D9A6D4" w14:textId="77777777" w:rsidR="006017E7" w:rsidRPr="006017E7" w:rsidRDefault="006017E7" w:rsidP="006017E7">
      <w:pPr>
        <w:widowControl/>
        <w:numPr>
          <w:ilvl w:val="0"/>
          <w:numId w:val="27"/>
        </w:numPr>
        <w:tabs>
          <w:tab w:val="left" w:pos="360"/>
        </w:tabs>
        <w:spacing w:line="288" w:lineRule="auto"/>
        <w:jc w:val="both"/>
        <w:rPr>
          <w:rFonts w:ascii="Arial" w:hAnsi="Arial" w:cs="Arial"/>
          <w:sz w:val="20"/>
          <w:szCs w:val="20"/>
          <w:lang w:eastAsia="en-US"/>
        </w:rPr>
      </w:pPr>
      <w:r w:rsidRPr="006017E7">
        <w:rPr>
          <w:rFonts w:ascii="Arial" w:hAnsi="Arial" w:cs="Arial"/>
          <w:sz w:val="20"/>
          <w:szCs w:val="20"/>
          <w:lang w:eastAsia="en-US"/>
        </w:rPr>
        <w:t xml:space="preserve">dokazilo o kakovostnem prevzemu, kot je določeno v členu »Količinski in kakovostni prevzem blaga« </w:t>
      </w:r>
    </w:p>
    <w:p w14:paraId="69E1F565" w14:textId="77777777" w:rsidR="006017E7" w:rsidRPr="006017E7" w:rsidRDefault="006017E7" w:rsidP="006017E7">
      <w:pPr>
        <w:widowControl/>
        <w:spacing w:line="288" w:lineRule="auto"/>
        <w:jc w:val="both"/>
        <w:rPr>
          <w:rFonts w:ascii="Arial" w:hAnsi="Arial" w:cs="Arial"/>
          <w:sz w:val="20"/>
          <w:szCs w:val="20"/>
          <w:lang w:eastAsia="en-US"/>
        </w:rPr>
      </w:pPr>
    </w:p>
    <w:p w14:paraId="1C90107D" w14:textId="77777777" w:rsidR="006017E7" w:rsidRPr="006017E7" w:rsidRDefault="006017E7" w:rsidP="006017E7">
      <w:pPr>
        <w:widowControl/>
        <w:spacing w:line="288" w:lineRule="auto"/>
        <w:jc w:val="both"/>
        <w:rPr>
          <w:rFonts w:ascii="Arial" w:hAnsi="Arial" w:cs="Arial"/>
          <w:sz w:val="20"/>
          <w:szCs w:val="20"/>
          <w:lang w:eastAsia="en-US"/>
        </w:rPr>
      </w:pPr>
      <w:r w:rsidRPr="006017E7">
        <w:rPr>
          <w:rFonts w:ascii="Arial" w:hAnsi="Arial" w:cs="Arial"/>
          <w:sz w:val="20"/>
          <w:szCs w:val="20"/>
          <w:lang w:eastAsia="en-US"/>
        </w:rPr>
        <w:t>E-račun mora biti naslovljen na: Ministrstvo za obrambo RS, Vojkova cesta 55, 1000 Ljubljana, s pripisom organizacijske enote, ki je naročilni list izdala.</w:t>
      </w:r>
    </w:p>
    <w:p w14:paraId="5DD55B5B" w14:textId="77777777" w:rsidR="006017E7" w:rsidRPr="006017E7" w:rsidRDefault="006017E7" w:rsidP="006017E7">
      <w:pPr>
        <w:widowControl/>
        <w:spacing w:line="288" w:lineRule="auto"/>
        <w:jc w:val="both"/>
        <w:rPr>
          <w:rFonts w:ascii="Arial" w:hAnsi="Arial" w:cs="Arial"/>
          <w:sz w:val="20"/>
          <w:szCs w:val="20"/>
          <w:lang w:eastAsia="en-US"/>
        </w:rPr>
      </w:pPr>
    </w:p>
    <w:p w14:paraId="5D1EAAFE" w14:textId="77777777" w:rsidR="006017E7" w:rsidRPr="006017E7" w:rsidRDefault="006017E7" w:rsidP="006017E7">
      <w:pPr>
        <w:widowControl/>
        <w:spacing w:line="288" w:lineRule="auto"/>
        <w:jc w:val="both"/>
        <w:rPr>
          <w:rFonts w:ascii="Arial" w:hAnsi="Arial" w:cs="Arial"/>
          <w:sz w:val="20"/>
          <w:szCs w:val="20"/>
          <w:lang w:eastAsia="en-US"/>
        </w:rPr>
      </w:pPr>
      <w:r w:rsidRPr="006017E7">
        <w:rPr>
          <w:rFonts w:ascii="Arial" w:hAnsi="Arial" w:cs="Arial"/>
          <w:sz w:val="20"/>
          <w:szCs w:val="20"/>
          <w:lang w:eastAsia="en-US"/>
        </w:rPr>
        <w:t xml:space="preserve">Naročnik se zavezuje e-račun plačati v </w:t>
      </w:r>
      <w:r w:rsidRPr="006017E7">
        <w:rPr>
          <w:rFonts w:ascii="Arial" w:hAnsi="Arial" w:cs="Arial"/>
          <w:b/>
          <w:sz w:val="20"/>
          <w:szCs w:val="20"/>
          <w:lang w:eastAsia="en-US"/>
        </w:rPr>
        <w:t>30ih dneh</w:t>
      </w:r>
      <w:r w:rsidRPr="006017E7">
        <w:rPr>
          <w:rFonts w:ascii="Arial" w:hAnsi="Arial" w:cs="Arial"/>
          <w:sz w:val="20"/>
          <w:szCs w:val="20"/>
          <w:lang w:eastAsia="en-US"/>
        </w:rPr>
        <w:t>, pri čemer začne rok plačila teči naslednji dan po uradnem prejemu listine (e-računa), ki je podlaga za izplačilo, na naročnikovem naslovu.</w:t>
      </w:r>
    </w:p>
    <w:p w14:paraId="7C92B28E" w14:textId="77777777" w:rsidR="006017E7" w:rsidRPr="006017E7" w:rsidRDefault="006017E7" w:rsidP="006017E7">
      <w:pPr>
        <w:widowControl/>
        <w:spacing w:line="288" w:lineRule="auto"/>
        <w:jc w:val="both"/>
        <w:rPr>
          <w:rFonts w:ascii="Arial" w:hAnsi="Arial" w:cs="Arial"/>
          <w:sz w:val="20"/>
          <w:szCs w:val="20"/>
          <w:lang w:eastAsia="en-US"/>
        </w:rPr>
      </w:pPr>
    </w:p>
    <w:p w14:paraId="22D8DB16" w14:textId="77777777" w:rsidR="006017E7" w:rsidRPr="006017E7" w:rsidRDefault="006017E7" w:rsidP="006017E7">
      <w:pPr>
        <w:widowControl/>
        <w:spacing w:line="288" w:lineRule="auto"/>
        <w:jc w:val="both"/>
        <w:rPr>
          <w:rFonts w:ascii="Arial" w:hAnsi="Arial" w:cs="Arial"/>
          <w:sz w:val="20"/>
          <w:szCs w:val="20"/>
          <w:lang w:eastAsia="en-US"/>
        </w:rPr>
      </w:pPr>
      <w:r w:rsidRPr="006017E7">
        <w:rPr>
          <w:rFonts w:ascii="Arial" w:hAnsi="Arial" w:cs="Arial"/>
          <w:sz w:val="20"/>
          <w:szCs w:val="20"/>
          <w:lang w:eastAsia="en-US"/>
        </w:rPr>
        <w:t>V primeru reklamacije se e-račun zavrne. Po prejemu novega e-računa, ki se izda po odpravi reklamacije, se plačilo izvede v 30ih dneh po prejemu novega e-računa. Rok plačila začne teči naslednji dan po uradnem prejemu listine (e-račun), ki je podlaga za izplačilo, na naročnikovem naslovu.</w:t>
      </w:r>
    </w:p>
    <w:p w14:paraId="7459AB3D" w14:textId="77777777" w:rsidR="006017E7" w:rsidRPr="006017E7" w:rsidRDefault="006017E7" w:rsidP="006017E7">
      <w:pPr>
        <w:widowControl/>
        <w:spacing w:line="288" w:lineRule="auto"/>
        <w:jc w:val="both"/>
        <w:rPr>
          <w:rFonts w:ascii="Arial" w:hAnsi="Arial" w:cs="Arial"/>
          <w:sz w:val="20"/>
          <w:szCs w:val="20"/>
          <w:lang w:eastAsia="en-US"/>
        </w:rPr>
      </w:pPr>
    </w:p>
    <w:p w14:paraId="2F0B319B" w14:textId="77777777" w:rsidR="006017E7" w:rsidRPr="006017E7" w:rsidRDefault="006017E7" w:rsidP="006017E7">
      <w:pPr>
        <w:widowControl/>
        <w:spacing w:line="288" w:lineRule="auto"/>
        <w:jc w:val="both"/>
        <w:rPr>
          <w:rFonts w:ascii="Arial" w:hAnsi="Arial" w:cs="Arial"/>
          <w:sz w:val="20"/>
          <w:szCs w:val="20"/>
          <w:lang w:eastAsia="en-US"/>
        </w:rPr>
      </w:pPr>
      <w:r w:rsidRPr="006017E7">
        <w:rPr>
          <w:rFonts w:ascii="Arial" w:hAnsi="Arial" w:cs="Arial"/>
          <w:sz w:val="20"/>
          <w:szCs w:val="20"/>
          <w:lang w:eastAsia="en-US"/>
        </w:rPr>
        <w:t>V kolikor naročnik ne poravna e-računa v dogovorjenem roku, ima izvajalec pravico zahtevati zakonite zamudne obresti.</w:t>
      </w:r>
    </w:p>
    <w:p w14:paraId="5B7AD741" w14:textId="77777777" w:rsidR="006017E7" w:rsidRPr="006017E7" w:rsidRDefault="006017E7" w:rsidP="006017E7">
      <w:pPr>
        <w:widowControl/>
        <w:spacing w:line="288" w:lineRule="auto"/>
        <w:jc w:val="both"/>
        <w:rPr>
          <w:rFonts w:ascii="Arial" w:hAnsi="Arial" w:cs="Arial"/>
          <w:sz w:val="20"/>
          <w:szCs w:val="20"/>
          <w:lang w:eastAsia="en-US"/>
        </w:rPr>
      </w:pPr>
    </w:p>
    <w:p w14:paraId="12A0D18D" w14:textId="77777777" w:rsidR="006017E7" w:rsidRPr="006017E7" w:rsidRDefault="006017E7" w:rsidP="006017E7">
      <w:pPr>
        <w:widowControl/>
        <w:spacing w:line="288" w:lineRule="auto"/>
        <w:jc w:val="both"/>
        <w:rPr>
          <w:rFonts w:ascii="Arial" w:hAnsi="Arial" w:cs="Arial"/>
          <w:sz w:val="20"/>
          <w:szCs w:val="20"/>
          <w:lang w:eastAsia="en-US"/>
        </w:rPr>
      </w:pPr>
      <w:r w:rsidRPr="006017E7">
        <w:rPr>
          <w:rFonts w:ascii="Arial" w:hAnsi="Arial" w:cs="Arial"/>
          <w:sz w:val="20"/>
          <w:szCs w:val="20"/>
          <w:lang w:eastAsia="en-US"/>
        </w:rPr>
        <w:t xml:space="preserve">E-račun se uporablja le za slovenske pravne osebe, tuji ponudniki pošiljajo račune v pdf. obliki na e-naslov: </w:t>
      </w:r>
      <w:hyperlink r:id="rId11" w:history="1">
        <w:r w:rsidRPr="006017E7">
          <w:rPr>
            <w:rFonts w:ascii="Arial" w:hAnsi="Arial" w:cs="Arial"/>
            <w:color w:val="0000FF"/>
            <w:sz w:val="20"/>
            <w:szCs w:val="20"/>
            <w:u w:val="single"/>
            <w:lang w:eastAsia="en-US"/>
          </w:rPr>
          <w:t>glavna.pisarna@mors.si</w:t>
        </w:r>
      </w:hyperlink>
      <w:r w:rsidRPr="006017E7">
        <w:rPr>
          <w:rFonts w:ascii="Arial" w:hAnsi="Arial" w:cs="Arial"/>
          <w:sz w:val="20"/>
          <w:szCs w:val="20"/>
          <w:lang w:eastAsia="en-US"/>
        </w:rPr>
        <w:t>.</w:t>
      </w:r>
    </w:p>
    <w:p w14:paraId="3E93C825" w14:textId="77777777" w:rsidR="006017E7" w:rsidRPr="006017E7" w:rsidRDefault="006017E7" w:rsidP="006017E7">
      <w:pPr>
        <w:widowControl/>
        <w:spacing w:line="288" w:lineRule="auto"/>
        <w:jc w:val="both"/>
        <w:rPr>
          <w:rFonts w:ascii="Arial" w:hAnsi="Arial" w:cs="Arial"/>
          <w:i/>
          <w:color w:val="00B050"/>
          <w:sz w:val="20"/>
          <w:szCs w:val="20"/>
          <w:lang w:eastAsia="en-US"/>
        </w:rPr>
      </w:pPr>
    </w:p>
    <w:p w14:paraId="4671F694" w14:textId="77777777" w:rsidR="006017E7" w:rsidRPr="006017E7" w:rsidRDefault="006017E7" w:rsidP="006017E7">
      <w:pPr>
        <w:widowControl/>
        <w:spacing w:line="288" w:lineRule="auto"/>
        <w:jc w:val="both"/>
        <w:rPr>
          <w:rFonts w:ascii="Arial" w:hAnsi="Arial" w:cs="Arial"/>
          <w:i/>
          <w:color w:val="00B050"/>
          <w:sz w:val="20"/>
          <w:szCs w:val="20"/>
          <w:lang w:eastAsia="en-US"/>
        </w:rPr>
      </w:pPr>
      <w:r w:rsidRPr="006017E7">
        <w:rPr>
          <w:rFonts w:ascii="Arial" w:hAnsi="Arial" w:cs="Arial"/>
          <w:i/>
          <w:color w:val="00B050"/>
          <w:sz w:val="20"/>
          <w:szCs w:val="20"/>
          <w:lang w:eastAsia="en-US"/>
        </w:rPr>
        <w:t>(samo za storitev v primeru nastopa s podizvajalcem, ki zahteva neposredno plačilo)</w:t>
      </w:r>
    </w:p>
    <w:p w14:paraId="1D0D5C04" w14:textId="77777777" w:rsidR="006017E7" w:rsidRPr="006017E7" w:rsidRDefault="006017E7" w:rsidP="006017E7">
      <w:pPr>
        <w:widowControl/>
        <w:spacing w:line="288" w:lineRule="auto"/>
        <w:jc w:val="both"/>
        <w:rPr>
          <w:rFonts w:ascii="Arial" w:hAnsi="Arial" w:cs="Arial"/>
          <w:i/>
          <w:sz w:val="20"/>
          <w:szCs w:val="20"/>
          <w:lang w:eastAsia="en-US"/>
        </w:rPr>
      </w:pPr>
      <w:r w:rsidRPr="006017E7">
        <w:rPr>
          <w:rFonts w:ascii="Arial" w:hAnsi="Arial" w:cs="Arial"/>
          <w:sz w:val="20"/>
          <w:szCs w:val="20"/>
          <w:lang w:eastAsia="en-US"/>
        </w:rPr>
        <w:t>Izvajalec s podpisom te pogodbe pooblašča naročnika, da na podlagi potrjenega računa oz. situacije s strani izvajalca neposredno plačuje podizvajalcu. Podizvajalec soglaša, da naročnik namesto izvajalca poravna podizvajalčevo terjatev do izvajalca na transakcijski račun podizvajalca številka SI56____________________________odprt pri______________________ . Izvajalec svojemu računu ali situaciji priloži račun ali situacijo podizvajalca, ki ga je predhodno potrdil, kar je pogoj za neposredno plačilo podizvajalcu. Soglasja podizvajalcev za izvajanje neposrednih plačil naročnika podizvajalcem so sestavni del in priloga te pogodbe. Roki plačil podizvajalcem so enaki, kot so določeni za plačilo obveznosti naročnika do izvajalca v tej pogodbi.</w:t>
      </w:r>
    </w:p>
    <w:p w14:paraId="248FCD89" w14:textId="77777777" w:rsidR="006017E7" w:rsidRPr="006017E7" w:rsidRDefault="006017E7" w:rsidP="006017E7">
      <w:pPr>
        <w:widowControl/>
        <w:spacing w:line="288" w:lineRule="auto"/>
        <w:jc w:val="both"/>
        <w:rPr>
          <w:rFonts w:ascii="Arial" w:hAnsi="Arial" w:cs="Arial"/>
          <w:sz w:val="20"/>
          <w:szCs w:val="20"/>
          <w:lang w:eastAsia="en-US"/>
        </w:rPr>
      </w:pPr>
    </w:p>
    <w:p w14:paraId="3BCCD092" w14:textId="77777777" w:rsidR="006017E7" w:rsidRPr="006017E7" w:rsidRDefault="006017E7" w:rsidP="006017E7">
      <w:pPr>
        <w:widowControl/>
        <w:spacing w:line="288" w:lineRule="auto"/>
        <w:jc w:val="both"/>
        <w:rPr>
          <w:rFonts w:ascii="Arial" w:hAnsi="Arial" w:cs="Arial"/>
          <w:sz w:val="20"/>
          <w:szCs w:val="20"/>
          <w:lang w:eastAsia="en-US"/>
        </w:rPr>
      </w:pPr>
      <w:r w:rsidRPr="006017E7">
        <w:rPr>
          <w:rFonts w:ascii="Arial" w:hAnsi="Arial" w:cs="Arial"/>
          <w:b/>
          <w:sz w:val="20"/>
          <w:szCs w:val="20"/>
          <w:lang w:eastAsia="en-US"/>
        </w:rPr>
        <w:t>Kakovost storitve</w:t>
      </w:r>
    </w:p>
    <w:p w14:paraId="3B6A35AD" w14:textId="77777777" w:rsidR="006017E7" w:rsidRPr="006017E7" w:rsidRDefault="006017E7" w:rsidP="006017E7">
      <w:pPr>
        <w:widowControl/>
        <w:numPr>
          <w:ilvl w:val="0"/>
          <w:numId w:val="43"/>
        </w:numPr>
        <w:spacing w:line="288" w:lineRule="auto"/>
        <w:jc w:val="center"/>
        <w:rPr>
          <w:rFonts w:ascii="Arial" w:hAnsi="Arial" w:cs="Arial"/>
          <w:bCs/>
          <w:sz w:val="20"/>
          <w:szCs w:val="20"/>
          <w:lang w:eastAsia="en-US"/>
        </w:rPr>
      </w:pPr>
      <w:r w:rsidRPr="006017E7">
        <w:rPr>
          <w:rFonts w:ascii="Arial" w:hAnsi="Arial" w:cs="Arial"/>
          <w:bCs/>
          <w:sz w:val="20"/>
          <w:szCs w:val="20"/>
          <w:lang w:eastAsia="en-US"/>
        </w:rPr>
        <w:t>člen</w:t>
      </w:r>
    </w:p>
    <w:p w14:paraId="7499F002" w14:textId="77777777" w:rsidR="006017E7" w:rsidRPr="006017E7" w:rsidRDefault="006017E7" w:rsidP="006017E7">
      <w:pPr>
        <w:widowControl/>
        <w:spacing w:line="288" w:lineRule="auto"/>
        <w:jc w:val="both"/>
        <w:rPr>
          <w:rFonts w:ascii="Arial" w:hAnsi="Arial" w:cs="Arial"/>
          <w:sz w:val="20"/>
          <w:szCs w:val="20"/>
          <w:lang w:eastAsia="en-US"/>
        </w:rPr>
      </w:pPr>
    </w:p>
    <w:p w14:paraId="5099657A" w14:textId="77777777" w:rsidR="006017E7" w:rsidRPr="006017E7" w:rsidRDefault="006017E7" w:rsidP="006017E7">
      <w:pPr>
        <w:spacing w:line="276" w:lineRule="auto"/>
        <w:ind w:right="-149"/>
        <w:jc w:val="both"/>
        <w:rPr>
          <w:rFonts w:ascii="Arial" w:hAnsi="Arial" w:cs="Arial"/>
          <w:bCs/>
          <w:sz w:val="20"/>
          <w:szCs w:val="20"/>
        </w:rPr>
      </w:pPr>
      <w:r w:rsidRPr="006017E7">
        <w:rPr>
          <w:rFonts w:ascii="Arial" w:hAnsi="Arial" w:cs="Arial"/>
          <w:bCs/>
          <w:sz w:val="20"/>
          <w:szCs w:val="20"/>
        </w:rPr>
        <w:t xml:space="preserve">Izvajalec se zavezuje, da bo obveznosti iz oddelka predmeta te pogodbe izvajal strokovno in kvalitetno ter v dogovorjenem roku, skladno z načeli stroke in dobrega gospodarja ter v skladu z razpisnimi pogoji </w:t>
      </w:r>
      <w:r w:rsidRPr="006017E7">
        <w:rPr>
          <w:rFonts w:ascii="Arial" w:hAnsi="Arial" w:cs="Arial"/>
          <w:sz w:val="20"/>
          <w:szCs w:val="20"/>
        </w:rPr>
        <w:t>ter zahtevami naročnika</w:t>
      </w:r>
      <w:r w:rsidRPr="006017E7">
        <w:rPr>
          <w:rFonts w:ascii="Arial" w:hAnsi="Arial" w:cs="Arial"/>
          <w:bCs/>
          <w:sz w:val="20"/>
          <w:szCs w:val="20"/>
        </w:rPr>
        <w:t>. Izvajalec bo pri izvajanju storitev upošteval pravno podlago:</w:t>
      </w:r>
    </w:p>
    <w:p w14:paraId="27D6D0C3" w14:textId="77777777" w:rsidR="006017E7" w:rsidRPr="006017E7" w:rsidRDefault="006017E7" w:rsidP="006017E7">
      <w:pPr>
        <w:spacing w:line="276" w:lineRule="auto"/>
        <w:jc w:val="both"/>
        <w:rPr>
          <w:rFonts w:ascii="Arial" w:hAnsi="Arial" w:cs="Arial"/>
          <w:sz w:val="20"/>
          <w:szCs w:val="20"/>
        </w:rPr>
      </w:pPr>
    </w:p>
    <w:p w14:paraId="7713A1B4" w14:textId="77777777" w:rsidR="006017E7" w:rsidRPr="006017E7" w:rsidRDefault="006017E7" w:rsidP="006017E7">
      <w:pPr>
        <w:widowControl/>
        <w:numPr>
          <w:ilvl w:val="0"/>
          <w:numId w:val="42"/>
        </w:numPr>
        <w:tabs>
          <w:tab w:val="left" w:pos="360"/>
        </w:tabs>
        <w:spacing w:line="276" w:lineRule="auto"/>
        <w:jc w:val="both"/>
        <w:rPr>
          <w:rFonts w:ascii="Arial" w:hAnsi="Arial" w:cs="Arial"/>
          <w:sz w:val="20"/>
          <w:szCs w:val="20"/>
        </w:rPr>
      </w:pPr>
      <w:r w:rsidRPr="006017E7">
        <w:rPr>
          <w:rFonts w:ascii="Arial" w:hAnsi="Arial" w:cs="Arial"/>
          <w:sz w:val="20"/>
          <w:szCs w:val="20"/>
        </w:rPr>
        <w:t>Zakon o varstvu pred ionizirajočimi sevanji in jedrski varnosti (Ur.l. RS</w:t>
      </w:r>
      <w:r w:rsidR="003220C9">
        <w:rPr>
          <w:rFonts w:ascii="Arial" w:hAnsi="Arial" w:cs="Arial"/>
          <w:sz w:val="20"/>
          <w:szCs w:val="20"/>
        </w:rPr>
        <w:t>, št. 76/17 - ZVISJV-1, 26/19,</w:t>
      </w:r>
      <w:r w:rsidRPr="006017E7">
        <w:rPr>
          <w:rFonts w:ascii="Arial" w:hAnsi="Arial" w:cs="Arial"/>
          <w:sz w:val="20"/>
          <w:szCs w:val="20"/>
        </w:rPr>
        <w:t xml:space="preserve"> 172/21</w:t>
      </w:r>
      <w:r w:rsidR="003220C9">
        <w:rPr>
          <w:rFonts w:ascii="Arial" w:hAnsi="Arial" w:cs="Arial"/>
          <w:sz w:val="20"/>
          <w:szCs w:val="20"/>
        </w:rPr>
        <w:t xml:space="preserve"> </w:t>
      </w:r>
      <w:ins w:id="6" w:author="VIDENIČ Mojca" w:date="2023-05-25T11:00:00Z">
        <w:r w:rsidR="003220C9">
          <w:rPr>
            <w:rFonts w:ascii="Arial" w:hAnsi="Arial" w:cs="Arial"/>
            <w:sz w:val="20"/>
            <w:szCs w:val="20"/>
          </w:rPr>
          <w:t>in 18/23-ZDU-1O</w:t>
        </w:r>
      </w:ins>
      <w:r w:rsidRPr="006017E7">
        <w:rPr>
          <w:rFonts w:ascii="Arial" w:hAnsi="Arial" w:cs="Arial"/>
          <w:sz w:val="20"/>
          <w:szCs w:val="20"/>
        </w:rPr>
        <w:t>),</w:t>
      </w:r>
    </w:p>
    <w:p w14:paraId="472F6090" w14:textId="77777777" w:rsidR="006017E7" w:rsidRPr="006017E7" w:rsidRDefault="006017E7" w:rsidP="006017E7">
      <w:pPr>
        <w:widowControl/>
        <w:numPr>
          <w:ilvl w:val="0"/>
          <w:numId w:val="42"/>
        </w:numPr>
        <w:tabs>
          <w:tab w:val="left" w:pos="360"/>
        </w:tabs>
        <w:spacing w:line="276" w:lineRule="auto"/>
        <w:jc w:val="both"/>
        <w:rPr>
          <w:rFonts w:ascii="Arial" w:hAnsi="Arial" w:cs="Arial"/>
          <w:sz w:val="20"/>
          <w:szCs w:val="20"/>
        </w:rPr>
      </w:pPr>
      <w:r w:rsidRPr="006017E7">
        <w:rPr>
          <w:rFonts w:ascii="Arial" w:hAnsi="Arial" w:cs="Arial"/>
          <w:sz w:val="20"/>
          <w:szCs w:val="20"/>
        </w:rPr>
        <w:t>Pravilnik o uporabi virov sevanja in sevalni dejavnosti (Ur. l. št. 27/18),</w:t>
      </w:r>
    </w:p>
    <w:p w14:paraId="7F985CFC" w14:textId="77777777" w:rsidR="006017E7" w:rsidRPr="006017E7" w:rsidRDefault="006017E7" w:rsidP="006017E7">
      <w:pPr>
        <w:widowControl/>
        <w:numPr>
          <w:ilvl w:val="0"/>
          <w:numId w:val="42"/>
        </w:numPr>
        <w:tabs>
          <w:tab w:val="left" w:pos="360"/>
        </w:tabs>
        <w:spacing w:line="276" w:lineRule="auto"/>
        <w:jc w:val="both"/>
        <w:rPr>
          <w:rFonts w:ascii="Arial" w:hAnsi="Arial" w:cs="Arial"/>
          <w:sz w:val="20"/>
          <w:szCs w:val="20"/>
        </w:rPr>
      </w:pPr>
      <w:r w:rsidRPr="006017E7">
        <w:rPr>
          <w:rFonts w:ascii="Arial" w:hAnsi="Arial" w:cs="Arial"/>
          <w:sz w:val="20"/>
          <w:szCs w:val="20"/>
        </w:rPr>
        <w:t>Pravilnik o ukrepih varstva pred sevanji na nadzorovanih in opazovanih območjih (Ur. l. št. 47/18),</w:t>
      </w:r>
    </w:p>
    <w:p w14:paraId="1334263D" w14:textId="77777777" w:rsidR="006017E7" w:rsidRPr="006017E7" w:rsidRDefault="006017E7" w:rsidP="006017E7">
      <w:pPr>
        <w:widowControl/>
        <w:numPr>
          <w:ilvl w:val="0"/>
          <w:numId w:val="42"/>
        </w:numPr>
        <w:tabs>
          <w:tab w:val="left" w:pos="360"/>
        </w:tabs>
        <w:spacing w:line="276" w:lineRule="auto"/>
        <w:jc w:val="both"/>
        <w:rPr>
          <w:rFonts w:ascii="Arial" w:hAnsi="Arial" w:cs="Arial"/>
          <w:sz w:val="20"/>
          <w:szCs w:val="20"/>
        </w:rPr>
      </w:pPr>
      <w:r w:rsidRPr="006017E7">
        <w:rPr>
          <w:rFonts w:ascii="Arial" w:hAnsi="Arial" w:cs="Arial"/>
          <w:sz w:val="20"/>
          <w:szCs w:val="20"/>
        </w:rPr>
        <w:t xml:space="preserve">Pravilnik o pooblaščenih izvedencih za sevalno in jedrsko varnost, (Ur. l. RS, št. 50/16 in 76/17 – ZVISJV-1), </w:t>
      </w:r>
    </w:p>
    <w:p w14:paraId="52AB9AD8" w14:textId="77777777" w:rsidR="006017E7" w:rsidRPr="006017E7" w:rsidRDefault="006017E7" w:rsidP="006017E7">
      <w:pPr>
        <w:widowControl/>
        <w:numPr>
          <w:ilvl w:val="0"/>
          <w:numId w:val="42"/>
        </w:numPr>
        <w:tabs>
          <w:tab w:val="left" w:pos="360"/>
        </w:tabs>
        <w:spacing w:line="276" w:lineRule="auto"/>
        <w:jc w:val="both"/>
        <w:rPr>
          <w:rFonts w:ascii="Arial" w:hAnsi="Arial" w:cs="Arial"/>
          <w:sz w:val="20"/>
          <w:szCs w:val="20"/>
        </w:rPr>
      </w:pPr>
      <w:r w:rsidRPr="006017E7">
        <w:rPr>
          <w:rFonts w:ascii="Arial" w:hAnsi="Arial" w:cs="Arial"/>
          <w:sz w:val="20"/>
          <w:szCs w:val="20"/>
        </w:rPr>
        <w:t>drugo veljavno pravno podlago, ki ureja ravnanje s predmetom pogodbe, v Republiki Sloveniji.</w:t>
      </w:r>
    </w:p>
    <w:p w14:paraId="1C604283" w14:textId="77777777" w:rsidR="006017E7" w:rsidRPr="006017E7" w:rsidRDefault="006017E7" w:rsidP="006017E7">
      <w:pPr>
        <w:spacing w:line="276" w:lineRule="auto"/>
        <w:ind w:right="-149"/>
        <w:jc w:val="both"/>
        <w:rPr>
          <w:rFonts w:ascii="Arial" w:hAnsi="Arial" w:cs="Arial"/>
          <w:sz w:val="20"/>
          <w:szCs w:val="20"/>
        </w:rPr>
      </w:pPr>
    </w:p>
    <w:p w14:paraId="33E4609A" w14:textId="77777777" w:rsidR="006017E7" w:rsidRPr="006017E7" w:rsidRDefault="006017E7" w:rsidP="006017E7">
      <w:pPr>
        <w:spacing w:line="276" w:lineRule="auto"/>
        <w:ind w:right="-149"/>
        <w:jc w:val="both"/>
        <w:rPr>
          <w:rFonts w:ascii="Arial" w:hAnsi="Arial" w:cs="Arial"/>
          <w:sz w:val="20"/>
          <w:szCs w:val="20"/>
        </w:rPr>
      </w:pPr>
      <w:r w:rsidRPr="006017E7">
        <w:rPr>
          <w:rFonts w:ascii="Arial" w:hAnsi="Arial" w:cs="Arial"/>
          <w:sz w:val="20"/>
          <w:szCs w:val="20"/>
        </w:rPr>
        <w:lastRenderedPageBreak/>
        <w:t>Naročnik ima pravico nadzorovati izvajalca pri izvajanju del po tej pogodbi in mu dajati navodila. Izvajalec je dolžan naročnika opozoriti na pomanjkljivosti njegovega naročila, kot tudi na druge okoliščine, ki so pomembne za pravočasno izvedbo del po pogodbi, sicer je naročniku odškodninsko odgovoren.</w:t>
      </w:r>
    </w:p>
    <w:p w14:paraId="5B5AB296" w14:textId="77777777" w:rsidR="006017E7" w:rsidRPr="006017E7" w:rsidRDefault="006017E7" w:rsidP="006017E7">
      <w:pPr>
        <w:widowControl/>
        <w:spacing w:line="288" w:lineRule="auto"/>
        <w:jc w:val="both"/>
        <w:rPr>
          <w:rFonts w:ascii="Arial" w:hAnsi="Arial" w:cs="Arial"/>
          <w:b/>
          <w:bCs/>
          <w:sz w:val="20"/>
          <w:szCs w:val="20"/>
          <w:lang w:eastAsia="en-US"/>
        </w:rPr>
      </w:pPr>
    </w:p>
    <w:p w14:paraId="4181F8A3" w14:textId="77777777" w:rsidR="006017E7" w:rsidRPr="006017E7" w:rsidRDefault="006017E7" w:rsidP="006017E7">
      <w:pPr>
        <w:widowControl/>
        <w:spacing w:line="288" w:lineRule="auto"/>
        <w:rPr>
          <w:rFonts w:ascii="Arial" w:hAnsi="Arial" w:cs="Arial"/>
          <w:b/>
          <w:sz w:val="20"/>
          <w:szCs w:val="20"/>
        </w:rPr>
      </w:pPr>
      <w:bookmarkStart w:id="7" w:name="_Hlk128477756"/>
      <w:r w:rsidRPr="006017E7">
        <w:rPr>
          <w:rFonts w:ascii="Arial" w:hAnsi="Arial" w:cs="Arial"/>
          <w:b/>
          <w:sz w:val="20"/>
          <w:szCs w:val="20"/>
        </w:rPr>
        <w:t>Količinski in kakovostni prevzem storitve</w:t>
      </w:r>
    </w:p>
    <w:p w14:paraId="322C5E61" w14:textId="77777777" w:rsidR="006017E7" w:rsidRPr="006017E7" w:rsidRDefault="006017E7" w:rsidP="006017E7">
      <w:pPr>
        <w:widowControl/>
        <w:numPr>
          <w:ilvl w:val="0"/>
          <w:numId w:val="43"/>
        </w:numPr>
        <w:spacing w:line="288" w:lineRule="auto"/>
        <w:jc w:val="center"/>
        <w:rPr>
          <w:rFonts w:ascii="Arial" w:hAnsi="Arial" w:cs="Arial"/>
          <w:sz w:val="20"/>
          <w:szCs w:val="20"/>
        </w:rPr>
      </w:pPr>
      <w:r w:rsidRPr="006017E7">
        <w:rPr>
          <w:rFonts w:ascii="Arial" w:hAnsi="Arial" w:cs="Arial"/>
          <w:sz w:val="20"/>
          <w:szCs w:val="20"/>
        </w:rPr>
        <w:t>člen</w:t>
      </w:r>
    </w:p>
    <w:p w14:paraId="6B2D8EEB" w14:textId="77777777" w:rsidR="006017E7" w:rsidRPr="006017E7" w:rsidRDefault="006017E7" w:rsidP="006017E7">
      <w:pPr>
        <w:widowControl/>
        <w:spacing w:line="288" w:lineRule="auto"/>
        <w:jc w:val="both"/>
        <w:rPr>
          <w:rFonts w:ascii="Arial" w:hAnsi="Arial" w:cs="Arial"/>
          <w:sz w:val="20"/>
          <w:szCs w:val="20"/>
        </w:rPr>
      </w:pPr>
    </w:p>
    <w:bookmarkEnd w:id="7"/>
    <w:p w14:paraId="4DD0CBD9" w14:textId="77777777" w:rsidR="006017E7" w:rsidRPr="006017E7" w:rsidRDefault="006017E7" w:rsidP="006017E7">
      <w:pPr>
        <w:spacing w:line="276" w:lineRule="auto"/>
        <w:ind w:right="-149"/>
        <w:jc w:val="both"/>
        <w:rPr>
          <w:rFonts w:ascii="Arial" w:hAnsi="Arial" w:cs="Arial"/>
          <w:sz w:val="20"/>
          <w:szCs w:val="20"/>
        </w:rPr>
      </w:pPr>
      <w:r w:rsidRPr="006017E7">
        <w:rPr>
          <w:rFonts w:ascii="Arial" w:hAnsi="Arial" w:cs="Arial"/>
          <w:sz w:val="20"/>
          <w:szCs w:val="20"/>
        </w:rPr>
        <w:t>Količinski in kakovostni prevzem se izvede na podlagi usklajenega in potrjenega terminskega plana izvedbe s strani naročnika. V kolikor pride do spremembe v terminih izvedbe, izvajalec posreduje naročniku novi termin na obrazcu SS 12-7, praviloma osem (8) delovnih dni pred izvedbo storitve.</w:t>
      </w:r>
    </w:p>
    <w:p w14:paraId="5E29350C" w14:textId="77777777" w:rsidR="006017E7" w:rsidRPr="006017E7" w:rsidRDefault="006017E7" w:rsidP="006017E7">
      <w:pPr>
        <w:spacing w:line="276" w:lineRule="auto"/>
        <w:ind w:right="-149"/>
        <w:jc w:val="both"/>
        <w:rPr>
          <w:rFonts w:ascii="Arial" w:hAnsi="Arial" w:cs="Arial"/>
          <w:sz w:val="20"/>
          <w:szCs w:val="20"/>
        </w:rPr>
      </w:pPr>
    </w:p>
    <w:p w14:paraId="6DE4F8CE" w14:textId="77777777" w:rsidR="006017E7" w:rsidRPr="006017E7" w:rsidRDefault="006017E7" w:rsidP="006017E7">
      <w:pPr>
        <w:spacing w:line="276" w:lineRule="auto"/>
        <w:ind w:right="-149"/>
        <w:jc w:val="both"/>
        <w:rPr>
          <w:rFonts w:ascii="Arial" w:hAnsi="Arial" w:cs="Arial"/>
          <w:sz w:val="20"/>
          <w:szCs w:val="20"/>
        </w:rPr>
      </w:pPr>
      <w:r w:rsidRPr="006017E7">
        <w:rPr>
          <w:rFonts w:ascii="Arial" w:hAnsi="Arial" w:cs="Arial"/>
          <w:sz w:val="20"/>
          <w:szCs w:val="20"/>
        </w:rPr>
        <w:t>Po izvedenem pregledu in merjenju vira sevanja bo naročnik opravil količinski prevzem izvedbe storitve ter ustreznost potrdil s podpisom dobavnega dokumenta izvajalca.</w:t>
      </w:r>
    </w:p>
    <w:p w14:paraId="0429E2D0" w14:textId="77777777" w:rsidR="006017E7" w:rsidRPr="006017E7" w:rsidRDefault="006017E7" w:rsidP="006017E7">
      <w:pPr>
        <w:spacing w:line="276" w:lineRule="auto"/>
        <w:ind w:right="-149"/>
        <w:jc w:val="both"/>
        <w:rPr>
          <w:rFonts w:ascii="Arial" w:hAnsi="Arial" w:cs="Arial"/>
          <w:sz w:val="20"/>
          <w:szCs w:val="20"/>
        </w:rPr>
      </w:pPr>
    </w:p>
    <w:p w14:paraId="55EEEF4C" w14:textId="77777777" w:rsidR="006017E7" w:rsidRPr="006017E7" w:rsidRDefault="006017E7" w:rsidP="006017E7">
      <w:pPr>
        <w:spacing w:line="276" w:lineRule="auto"/>
        <w:ind w:right="-149"/>
        <w:jc w:val="both"/>
        <w:rPr>
          <w:rFonts w:ascii="Arial" w:hAnsi="Arial" w:cs="Arial"/>
          <w:sz w:val="20"/>
          <w:szCs w:val="20"/>
        </w:rPr>
      </w:pPr>
      <w:r w:rsidRPr="006017E7">
        <w:rPr>
          <w:rFonts w:ascii="Arial" w:hAnsi="Arial" w:cs="Arial"/>
          <w:sz w:val="20"/>
          <w:szCs w:val="20"/>
        </w:rPr>
        <w:t xml:space="preserve">Kakovostni prevzem se izvede z Zapisnikom o kontroli kakovosti proizvoda na obrazcu  SS 14-7, katerega podpiše predstavnik Oddelka za prevzem in kakovost oziroma od njega pooblaščena oseba. </w:t>
      </w:r>
    </w:p>
    <w:p w14:paraId="4A5F171E" w14:textId="77777777" w:rsidR="006017E7" w:rsidRPr="006017E7" w:rsidRDefault="006017E7" w:rsidP="006017E7">
      <w:pPr>
        <w:spacing w:line="276" w:lineRule="auto"/>
        <w:ind w:right="-149"/>
        <w:jc w:val="both"/>
        <w:rPr>
          <w:rFonts w:ascii="Arial" w:hAnsi="Arial" w:cs="Arial"/>
          <w:sz w:val="20"/>
          <w:szCs w:val="20"/>
        </w:rPr>
      </w:pPr>
    </w:p>
    <w:p w14:paraId="3D06B1F1" w14:textId="77777777" w:rsidR="006017E7" w:rsidRPr="006017E7" w:rsidRDefault="006017E7" w:rsidP="006017E7">
      <w:pPr>
        <w:spacing w:line="276" w:lineRule="auto"/>
        <w:ind w:right="-149"/>
        <w:jc w:val="both"/>
        <w:rPr>
          <w:rFonts w:ascii="Arial" w:hAnsi="Arial" w:cs="Arial"/>
          <w:sz w:val="20"/>
          <w:szCs w:val="20"/>
        </w:rPr>
      </w:pPr>
      <w:r w:rsidRPr="006017E7">
        <w:rPr>
          <w:rFonts w:ascii="Arial" w:hAnsi="Arial" w:cs="Arial"/>
          <w:sz w:val="20"/>
          <w:szCs w:val="20"/>
        </w:rPr>
        <w:t>Za dan izvedbe storitve se šteje dan podpisanega Zapisnika o kontroli kakovosti iz katerega je razvidna ustreznost in popolnost opravljene storitve in dobavni dokument.</w:t>
      </w:r>
    </w:p>
    <w:p w14:paraId="44E52E70" w14:textId="77777777" w:rsidR="006017E7" w:rsidRPr="006017E7" w:rsidRDefault="006017E7" w:rsidP="006017E7">
      <w:pPr>
        <w:spacing w:line="276" w:lineRule="auto"/>
        <w:ind w:right="-149"/>
        <w:jc w:val="both"/>
        <w:rPr>
          <w:rFonts w:ascii="Arial" w:hAnsi="Arial" w:cs="Arial"/>
          <w:sz w:val="20"/>
          <w:szCs w:val="20"/>
        </w:rPr>
      </w:pPr>
    </w:p>
    <w:p w14:paraId="273347E5" w14:textId="77777777" w:rsidR="006017E7" w:rsidRPr="006017E7" w:rsidRDefault="006017E7" w:rsidP="006017E7">
      <w:pPr>
        <w:spacing w:line="276" w:lineRule="auto"/>
        <w:ind w:right="-149"/>
        <w:jc w:val="both"/>
        <w:rPr>
          <w:rFonts w:ascii="Arial" w:hAnsi="Arial" w:cs="Arial"/>
          <w:sz w:val="20"/>
          <w:szCs w:val="20"/>
        </w:rPr>
      </w:pPr>
      <w:r w:rsidRPr="006017E7">
        <w:rPr>
          <w:rFonts w:ascii="Arial" w:hAnsi="Arial" w:cs="Arial"/>
          <w:sz w:val="20"/>
          <w:szCs w:val="20"/>
        </w:rPr>
        <w:t>Po uspešno opravljenem kakovostnem prevzemu ima zapisnik oznako: “Kakovost ustreza pogodbenim določilom”.</w:t>
      </w:r>
    </w:p>
    <w:p w14:paraId="7559E16C" w14:textId="77777777" w:rsidR="006017E7" w:rsidRPr="006017E7" w:rsidRDefault="006017E7" w:rsidP="006017E7">
      <w:pPr>
        <w:spacing w:line="276" w:lineRule="auto"/>
        <w:ind w:right="-149"/>
        <w:jc w:val="both"/>
        <w:rPr>
          <w:rFonts w:ascii="Arial" w:hAnsi="Arial" w:cs="Arial"/>
          <w:sz w:val="20"/>
          <w:szCs w:val="20"/>
        </w:rPr>
      </w:pPr>
    </w:p>
    <w:p w14:paraId="1429E625" w14:textId="77777777" w:rsidR="006017E7" w:rsidRPr="006017E7" w:rsidRDefault="006017E7" w:rsidP="006017E7">
      <w:pPr>
        <w:spacing w:line="276" w:lineRule="auto"/>
        <w:ind w:right="-149"/>
        <w:jc w:val="both"/>
        <w:rPr>
          <w:rFonts w:ascii="Arial" w:hAnsi="Arial" w:cs="Arial"/>
          <w:sz w:val="20"/>
          <w:szCs w:val="20"/>
        </w:rPr>
      </w:pPr>
      <w:r w:rsidRPr="006017E7">
        <w:rPr>
          <w:rFonts w:ascii="Arial" w:hAnsi="Arial" w:cs="Arial"/>
          <w:sz w:val="20"/>
          <w:szCs w:val="20"/>
        </w:rPr>
        <w:t xml:space="preserve">Priloga zapisnika so: dobavni dokumenti izvajalca, poročila o pregledih virov sevanja, certifikati. </w:t>
      </w:r>
    </w:p>
    <w:p w14:paraId="266EE14D" w14:textId="77777777" w:rsidR="006017E7" w:rsidRPr="006017E7" w:rsidRDefault="006017E7" w:rsidP="006017E7">
      <w:pPr>
        <w:widowControl/>
        <w:spacing w:line="288" w:lineRule="auto"/>
        <w:jc w:val="both"/>
        <w:rPr>
          <w:rFonts w:ascii="Arial" w:hAnsi="Arial" w:cs="Arial"/>
          <w:b/>
          <w:bCs/>
          <w:sz w:val="20"/>
          <w:szCs w:val="20"/>
          <w:lang w:eastAsia="en-US"/>
        </w:rPr>
      </w:pPr>
    </w:p>
    <w:p w14:paraId="06C601DF" w14:textId="77777777" w:rsidR="006017E7" w:rsidRPr="006017E7" w:rsidRDefault="006017E7" w:rsidP="006017E7">
      <w:pPr>
        <w:widowControl/>
        <w:spacing w:line="288" w:lineRule="auto"/>
        <w:jc w:val="both"/>
        <w:rPr>
          <w:rFonts w:ascii="Arial" w:hAnsi="Arial" w:cs="Arial"/>
          <w:b/>
          <w:color w:val="00B050"/>
          <w:sz w:val="20"/>
          <w:szCs w:val="20"/>
          <w:lang w:eastAsia="en-US"/>
        </w:rPr>
      </w:pPr>
      <w:r w:rsidRPr="006017E7">
        <w:rPr>
          <w:rFonts w:ascii="Arial" w:hAnsi="Arial" w:cs="Arial"/>
          <w:b/>
          <w:sz w:val="20"/>
          <w:szCs w:val="20"/>
          <w:lang w:eastAsia="en-US"/>
        </w:rPr>
        <w:t xml:space="preserve">Podizvajalci </w:t>
      </w:r>
    </w:p>
    <w:p w14:paraId="754272A5" w14:textId="77777777" w:rsidR="006017E7" w:rsidRPr="006017E7" w:rsidRDefault="006017E7" w:rsidP="006017E7">
      <w:pPr>
        <w:widowControl/>
        <w:numPr>
          <w:ilvl w:val="0"/>
          <w:numId w:val="43"/>
        </w:numPr>
        <w:spacing w:line="288" w:lineRule="auto"/>
        <w:jc w:val="center"/>
        <w:rPr>
          <w:rFonts w:ascii="Arial" w:hAnsi="Arial" w:cs="Arial"/>
          <w:bCs/>
          <w:sz w:val="20"/>
          <w:szCs w:val="20"/>
          <w:lang w:eastAsia="en-US"/>
        </w:rPr>
      </w:pPr>
      <w:r w:rsidRPr="006017E7">
        <w:rPr>
          <w:rFonts w:ascii="Arial" w:hAnsi="Arial" w:cs="Arial"/>
          <w:bCs/>
          <w:sz w:val="20"/>
          <w:szCs w:val="20"/>
          <w:lang w:eastAsia="en-US"/>
        </w:rPr>
        <w:t>člen</w:t>
      </w:r>
    </w:p>
    <w:p w14:paraId="11350B58" w14:textId="77777777" w:rsidR="006017E7" w:rsidRPr="006017E7" w:rsidRDefault="006017E7" w:rsidP="006017E7">
      <w:pPr>
        <w:widowControl/>
        <w:spacing w:line="288" w:lineRule="auto"/>
        <w:jc w:val="both"/>
        <w:rPr>
          <w:rFonts w:ascii="Arial" w:hAnsi="Arial" w:cs="Arial"/>
          <w:color w:val="FF0000"/>
          <w:sz w:val="20"/>
          <w:szCs w:val="20"/>
          <w:lang w:eastAsia="en-US"/>
        </w:rPr>
      </w:pPr>
    </w:p>
    <w:p w14:paraId="3B00FBEC" w14:textId="77777777" w:rsidR="006017E7" w:rsidRPr="006017E7" w:rsidRDefault="006017E7" w:rsidP="006017E7">
      <w:pPr>
        <w:widowControl/>
        <w:spacing w:line="288" w:lineRule="auto"/>
        <w:jc w:val="both"/>
        <w:rPr>
          <w:rFonts w:ascii="Arial" w:hAnsi="Arial" w:cs="Arial"/>
          <w:sz w:val="20"/>
          <w:szCs w:val="20"/>
          <w:lang w:eastAsia="en-US"/>
        </w:rPr>
      </w:pPr>
      <w:r w:rsidRPr="006017E7">
        <w:rPr>
          <w:rFonts w:ascii="Arial" w:hAnsi="Arial" w:cs="Arial"/>
          <w:sz w:val="20"/>
          <w:szCs w:val="20"/>
          <w:lang w:eastAsia="en-US"/>
        </w:rPr>
        <w:t xml:space="preserve">Izvajalec bo dela po tej pogodbi izvajal sam. V dela po tej pogodbi izvajalec ne sme samovoljno vključiti podizvajalca. </w:t>
      </w:r>
    </w:p>
    <w:p w14:paraId="2FCD551E" w14:textId="77777777" w:rsidR="006017E7" w:rsidRPr="006017E7" w:rsidRDefault="006017E7" w:rsidP="006017E7">
      <w:pPr>
        <w:widowControl/>
        <w:spacing w:line="288" w:lineRule="auto"/>
        <w:jc w:val="both"/>
        <w:rPr>
          <w:rFonts w:ascii="Arial" w:hAnsi="Arial" w:cs="Arial"/>
          <w:sz w:val="20"/>
          <w:szCs w:val="20"/>
          <w:shd w:val="clear" w:color="auto" w:fill="FFFFFF"/>
          <w:lang w:eastAsia="en-US"/>
        </w:rPr>
      </w:pPr>
      <w:r w:rsidRPr="006017E7">
        <w:rPr>
          <w:rFonts w:ascii="Arial" w:hAnsi="Arial" w:cs="Arial"/>
          <w:sz w:val="20"/>
          <w:szCs w:val="20"/>
          <w:lang w:eastAsia="en-US"/>
        </w:rPr>
        <w:t>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g</w:t>
      </w:r>
      <w:r w:rsidRPr="006017E7">
        <w:rPr>
          <w:rFonts w:ascii="Arial" w:hAnsi="Arial" w:cs="Arial"/>
          <w:sz w:val="20"/>
          <w:szCs w:val="20"/>
          <w:shd w:val="clear" w:color="auto" w:fill="FFFFFF"/>
          <w:lang w:eastAsia="en-US"/>
        </w:rPr>
        <w:t>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podizvajalcev mora glavni izvajalec skupaj z obvestilom posredovati tudi podatke in dokumente:</w:t>
      </w:r>
    </w:p>
    <w:p w14:paraId="73472534" w14:textId="77777777" w:rsidR="006017E7" w:rsidRPr="006017E7" w:rsidRDefault="006017E7" w:rsidP="006017E7">
      <w:pPr>
        <w:widowControl/>
        <w:numPr>
          <w:ilvl w:val="0"/>
          <w:numId w:val="40"/>
        </w:numPr>
        <w:spacing w:line="288" w:lineRule="auto"/>
        <w:ind w:left="284" w:hanging="284"/>
        <w:jc w:val="both"/>
        <w:rPr>
          <w:rFonts w:ascii="Arial" w:hAnsi="Arial" w:cs="Arial"/>
          <w:sz w:val="20"/>
          <w:szCs w:val="20"/>
          <w:lang w:eastAsia="en-US"/>
        </w:rPr>
      </w:pPr>
      <w:r w:rsidRPr="006017E7">
        <w:rPr>
          <w:rFonts w:ascii="Arial" w:hAnsi="Arial" w:cs="Arial"/>
          <w:sz w:val="20"/>
          <w:szCs w:val="20"/>
          <w:lang w:eastAsia="en-US"/>
        </w:rPr>
        <w:t>kontaktne podatke in zakonite zastopnike predlaganih podizvajalcev,</w:t>
      </w:r>
    </w:p>
    <w:p w14:paraId="0B6B3CC5" w14:textId="77777777" w:rsidR="006017E7" w:rsidRPr="006017E7" w:rsidRDefault="006017E7" w:rsidP="006017E7">
      <w:pPr>
        <w:widowControl/>
        <w:numPr>
          <w:ilvl w:val="0"/>
          <w:numId w:val="40"/>
        </w:numPr>
        <w:spacing w:line="288" w:lineRule="auto"/>
        <w:ind w:left="284" w:hanging="284"/>
        <w:jc w:val="both"/>
        <w:rPr>
          <w:rFonts w:ascii="Arial" w:hAnsi="Arial" w:cs="Arial"/>
          <w:sz w:val="20"/>
          <w:szCs w:val="20"/>
          <w:lang w:eastAsia="en-US"/>
        </w:rPr>
      </w:pPr>
      <w:r w:rsidRPr="006017E7">
        <w:rPr>
          <w:rFonts w:ascii="Arial" w:hAnsi="Arial" w:cs="Arial"/>
          <w:sz w:val="20"/>
          <w:szCs w:val="20"/>
          <w:lang w:eastAsia="en-US"/>
        </w:rPr>
        <w:t> </w:t>
      </w:r>
      <w:r w:rsidRPr="006017E7">
        <w:rPr>
          <w:rFonts w:ascii="Arial" w:hAnsi="Arial" w:cs="Arial"/>
          <w:sz w:val="20"/>
          <w:szCs w:val="20"/>
        </w:rPr>
        <w:t>izpolnjene ESPD teh podizvajalcev v skladu z 79. členom ZJN-3   ter</w:t>
      </w:r>
    </w:p>
    <w:p w14:paraId="2C07153A" w14:textId="77777777" w:rsidR="006017E7" w:rsidRPr="006017E7" w:rsidRDefault="006017E7" w:rsidP="006017E7">
      <w:pPr>
        <w:widowControl/>
        <w:numPr>
          <w:ilvl w:val="0"/>
          <w:numId w:val="40"/>
        </w:numPr>
        <w:spacing w:line="288" w:lineRule="auto"/>
        <w:ind w:left="284" w:hanging="284"/>
        <w:jc w:val="both"/>
        <w:rPr>
          <w:rFonts w:ascii="Arial" w:hAnsi="Arial" w:cs="Arial"/>
          <w:sz w:val="20"/>
          <w:szCs w:val="20"/>
          <w:lang w:eastAsia="en-US"/>
        </w:rPr>
      </w:pPr>
      <w:r w:rsidRPr="006017E7">
        <w:rPr>
          <w:rFonts w:ascii="Arial" w:hAnsi="Arial" w:cs="Arial"/>
          <w:sz w:val="20"/>
          <w:szCs w:val="20"/>
          <w:lang w:eastAsia="en-US"/>
        </w:rPr>
        <w:t>priložiti zahtevo podizvajalca za neposredno plačilo, če podizvajalec to zahteva.</w:t>
      </w:r>
    </w:p>
    <w:p w14:paraId="26C62CBC" w14:textId="77777777" w:rsidR="006017E7" w:rsidRPr="006017E7" w:rsidRDefault="006017E7" w:rsidP="006017E7">
      <w:pPr>
        <w:widowControl/>
        <w:spacing w:line="288" w:lineRule="auto"/>
        <w:jc w:val="both"/>
        <w:rPr>
          <w:rFonts w:ascii="Arial" w:hAnsi="Arial" w:cs="Arial"/>
          <w:sz w:val="20"/>
          <w:szCs w:val="20"/>
          <w:lang w:eastAsia="en-US"/>
        </w:rPr>
      </w:pPr>
    </w:p>
    <w:p w14:paraId="1BAEF9E5" w14:textId="77777777" w:rsidR="006017E7" w:rsidRPr="006017E7" w:rsidRDefault="006017E7" w:rsidP="006017E7">
      <w:pPr>
        <w:widowControl/>
        <w:spacing w:line="288" w:lineRule="auto"/>
        <w:jc w:val="both"/>
        <w:rPr>
          <w:rFonts w:ascii="Arial" w:hAnsi="Arial" w:cs="Arial"/>
          <w:sz w:val="20"/>
          <w:szCs w:val="20"/>
          <w:lang w:eastAsia="en-US"/>
        </w:rPr>
      </w:pPr>
      <w:r w:rsidRPr="006017E7">
        <w:rPr>
          <w:rFonts w:ascii="Arial" w:hAnsi="Arial" w:cs="Arial"/>
          <w:sz w:val="20"/>
          <w:szCs w:val="20"/>
          <w:lang w:eastAsia="en-US"/>
        </w:rPr>
        <w:t>Naročnik zavrne vključitev podizvajalca za izvedbo del po tej pogodbi na podlagi utemeljenih razlogov (predlagani podizvajalec ne izpolnjuje pogojev določenih v zakonu, ki ureja javno naročanje - ne izpolnjuje pogojev vezanih na podizvajalce, določenih v dokumentaciji v zvezi z oddajo javnega naročila po javnem naročilu iz 1. člena te pogodbe, ali če</w:t>
      </w:r>
      <w:r w:rsidRPr="006017E7">
        <w:rPr>
          <w:rFonts w:ascii="Arial" w:hAnsi="Arial" w:cs="Arial"/>
          <w:sz w:val="20"/>
          <w:szCs w:val="20"/>
          <w:shd w:val="clear" w:color="auto" w:fill="FFFFFF"/>
          <w:lang w:eastAsia="en-US"/>
        </w:rPr>
        <w:t xml:space="preserve"> bi to lahko vplivalo na nemoteno izvajanje ali dokončanje del</w:t>
      </w:r>
      <w:r w:rsidRPr="006017E7">
        <w:rPr>
          <w:rFonts w:ascii="Arial" w:hAnsi="Arial" w:cs="Arial"/>
          <w:sz w:val="20"/>
          <w:szCs w:val="20"/>
          <w:lang w:eastAsia="en-US"/>
        </w:rPr>
        <w:t>).</w:t>
      </w:r>
    </w:p>
    <w:p w14:paraId="22B5989D" w14:textId="77777777" w:rsidR="006017E7" w:rsidRPr="006017E7" w:rsidRDefault="006017E7" w:rsidP="006017E7">
      <w:pPr>
        <w:widowControl/>
        <w:spacing w:line="288" w:lineRule="auto"/>
        <w:jc w:val="both"/>
        <w:rPr>
          <w:rFonts w:ascii="Arial" w:hAnsi="Arial" w:cs="Arial"/>
          <w:color w:val="FF0000"/>
          <w:sz w:val="20"/>
          <w:szCs w:val="20"/>
          <w:lang w:eastAsia="en-US"/>
        </w:rPr>
      </w:pPr>
    </w:p>
    <w:p w14:paraId="2BAC9162" w14:textId="77777777" w:rsidR="006017E7" w:rsidRPr="006017E7" w:rsidRDefault="006017E7" w:rsidP="006017E7">
      <w:pPr>
        <w:widowControl/>
        <w:spacing w:line="288" w:lineRule="auto"/>
        <w:jc w:val="both"/>
        <w:rPr>
          <w:rFonts w:ascii="Arial" w:hAnsi="Arial" w:cs="Arial"/>
          <w:i/>
          <w:iCs/>
          <w:color w:val="00B050"/>
          <w:sz w:val="20"/>
          <w:szCs w:val="20"/>
          <w:lang w:eastAsia="en-US"/>
        </w:rPr>
      </w:pPr>
      <w:r w:rsidRPr="006017E7">
        <w:rPr>
          <w:rFonts w:ascii="Arial" w:hAnsi="Arial" w:cs="Arial"/>
          <w:i/>
          <w:iCs/>
          <w:color w:val="00B050"/>
          <w:sz w:val="20"/>
          <w:szCs w:val="20"/>
          <w:lang w:eastAsia="en-US"/>
        </w:rPr>
        <w:t>(opomba: prvi, drugi in tretji odstavek bosta v končni pogodbi v primeru, da izvajalec nima podizvajalcev).</w:t>
      </w:r>
    </w:p>
    <w:p w14:paraId="165227FB" w14:textId="77777777" w:rsidR="006017E7" w:rsidRPr="006017E7" w:rsidRDefault="006017E7" w:rsidP="006017E7">
      <w:pPr>
        <w:widowControl/>
        <w:spacing w:line="288" w:lineRule="auto"/>
        <w:jc w:val="both"/>
        <w:rPr>
          <w:rFonts w:ascii="Arial" w:hAnsi="Arial" w:cs="Arial"/>
          <w:color w:val="00B050"/>
          <w:sz w:val="20"/>
          <w:szCs w:val="20"/>
          <w:lang w:eastAsia="en-US"/>
        </w:rPr>
      </w:pPr>
    </w:p>
    <w:p w14:paraId="68D497AE" w14:textId="77777777" w:rsidR="006017E7" w:rsidRPr="006017E7" w:rsidRDefault="006017E7" w:rsidP="006017E7">
      <w:pPr>
        <w:widowControl/>
        <w:spacing w:line="288" w:lineRule="auto"/>
        <w:jc w:val="both"/>
        <w:rPr>
          <w:rFonts w:ascii="Arial" w:hAnsi="Arial" w:cs="Arial"/>
          <w:i/>
          <w:iCs/>
          <w:sz w:val="20"/>
          <w:szCs w:val="20"/>
          <w:lang w:eastAsia="en-US"/>
        </w:rPr>
      </w:pPr>
      <w:r w:rsidRPr="006017E7">
        <w:rPr>
          <w:rFonts w:ascii="Arial" w:hAnsi="Arial" w:cs="Arial"/>
          <w:sz w:val="20"/>
          <w:szCs w:val="20"/>
          <w:lang w:eastAsia="en-US"/>
        </w:rPr>
        <w:t xml:space="preserve">Izvajalec je dolžan vsa dela izvršiti sam in s podizvajalci, ki jih je navedel v ponudbi. </w:t>
      </w:r>
    </w:p>
    <w:p w14:paraId="3ECBE3B3" w14:textId="77777777" w:rsidR="006017E7" w:rsidRPr="006017E7" w:rsidRDefault="006017E7" w:rsidP="006017E7">
      <w:pPr>
        <w:widowControl/>
        <w:spacing w:line="288" w:lineRule="auto"/>
        <w:jc w:val="both"/>
        <w:rPr>
          <w:rFonts w:ascii="Arial" w:hAnsi="Arial" w:cs="Arial"/>
          <w:i/>
          <w:iCs/>
          <w:sz w:val="20"/>
          <w:szCs w:val="20"/>
          <w:lang w:eastAsia="en-US"/>
        </w:rPr>
      </w:pPr>
    </w:p>
    <w:p w14:paraId="2EEB1CAD" w14:textId="77777777" w:rsidR="006017E7" w:rsidRPr="006017E7" w:rsidRDefault="006017E7" w:rsidP="006017E7">
      <w:pPr>
        <w:widowControl/>
        <w:spacing w:line="288" w:lineRule="auto"/>
        <w:jc w:val="both"/>
        <w:rPr>
          <w:rFonts w:ascii="Arial" w:hAnsi="Arial" w:cs="Arial"/>
          <w:sz w:val="20"/>
          <w:szCs w:val="20"/>
          <w:lang w:eastAsia="en-US"/>
        </w:rPr>
      </w:pPr>
      <w:r w:rsidRPr="006017E7">
        <w:rPr>
          <w:rFonts w:ascii="Arial" w:hAnsi="Arial" w:cs="Arial"/>
          <w:sz w:val="20"/>
          <w:szCs w:val="20"/>
          <w:lang w:eastAsia="en-US"/>
        </w:rPr>
        <w:t>Izvajalec brez predhodnega pisnega soglasja naročnika ne sme samovoljno zamenjati katerega koli podizvajalca, z drugim podizvajalcem, razen v primeru, da naročnik za to da soglasje.</w:t>
      </w:r>
    </w:p>
    <w:p w14:paraId="0CB7D9BD" w14:textId="77777777" w:rsidR="006017E7" w:rsidRPr="006017E7" w:rsidRDefault="006017E7" w:rsidP="006017E7">
      <w:pPr>
        <w:widowControl/>
        <w:spacing w:line="288" w:lineRule="auto"/>
        <w:jc w:val="both"/>
        <w:rPr>
          <w:rFonts w:ascii="Arial" w:hAnsi="Arial" w:cs="Arial"/>
          <w:sz w:val="20"/>
          <w:szCs w:val="20"/>
          <w:shd w:val="clear" w:color="auto" w:fill="FFFFFF"/>
          <w:lang w:eastAsia="en-US"/>
        </w:rPr>
      </w:pPr>
    </w:p>
    <w:p w14:paraId="0428E6AE" w14:textId="77777777" w:rsidR="006017E7" w:rsidRPr="006017E7" w:rsidRDefault="006017E7" w:rsidP="006017E7">
      <w:pPr>
        <w:widowControl/>
        <w:spacing w:line="288" w:lineRule="auto"/>
        <w:jc w:val="both"/>
        <w:rPr>
          <w:rFonts w:ascii="Arial" w:hAnsi="Arial" w:cs="Arial"/>
          <w:sz w:val="20"/>
          <w:szCs w:val="20"/>
          <w:lang w:eastAsia="en-US"/>
        </w:rPr>
      </w:pPr>
      <w:r w:rsidRPr="006017E7">
        <w:rPr>
          <w:rFonts w:ascii="Arial" w:hAnsi="Arial" w:cs="Arial"/>
          <w:sz w:val="20"/>
          <w:szCs w:val="20"/>
          <w:shd w:val="clear" w:color="auto" w:fill="FFFFFF"/>
          <w:lang w:eastAsia="en-US"/>
        </w:rPr>
        <w:t xml:space="preserve">Glavni izvajalec </w:t>
      </w:r>
      <w:r w:rsidRPr="006017E7">
        <w:rPr>
          <w:rFonts w:ascii="Arial" w:hAnsi="Arial" w:cs="Arial"/>
          <w:sz w:val="20"/>
          <w:szCs w:val="20"/>
          <w:lang w:eastAsia="en-US"/>
        </w:rPr>
        <w:t>v celoti odgovarja za izvedeno storitev in izpolnitev te pogodbe proti naročniku, ne glede na število podizvajalcev.</w:t>
      </w:r>
    </w:p>
    <w:p w14:paraId="30264B79" w14:textId="77777777" w:rsidR="006017E7" w:rsidRPr="006017E7" w:rsidRDefault="006017E7" w:rsidP="006017E7">
      <w:pPr>
        <w:widowControl/>
        <w:spacing w:line="288" w:lineRule="auto"/>
        <w:jc w:val="both"/>
        <w:rPr>
          <w:rFonts w:ascii="Arial" w:hAnsi="Arial" w:cs="Arial"/>
          <w:sz w:val="20"/>
          <w:szCs w:val="20"/>
          <w:shd w:val="clear" w:color="auto" w:fill="FFFFFF"/>
          <w:lang w:eastAsia="en-US"/>
        </w:rPr>
      </w:pPr>
      <w:r w:rsidRPr="006017E7">
        <w:rPr>
          <w:rFonts w:ascii="Arial" w:hAnsi="Arial" w:cs="Arial"/>
          <w:sz w:val="20"/>
          <w:szCs w:val="20"/>
          <w:shd w:val="clear" w:color="auto" w:fill="FFFFFF"/>
          <w:lang w:eastAsia="en-US"/>
        </w:rPr>
        <w:t>Glavni izvajalec mora med izvajanjem javnega naročila naročnika obvestiti o morebitnih spremembah informacij o podizvajalcih podanih v ponudbi in poslati informacije o novih podizvajalcih, ki jih namerava naknadno vključiti v izvajanje storitev, in sicer najkasneje v petih dneh po spremembi. V primeru vključitve novih podizvajalcev mora glavni izvajalec skupaj z obvestilom posredovati tudi podatke in dokumente:</w:t>
      </w:r>
    </w:p>
    <w:p w14:paraId="482A2584" w14:textId="77777777" w:rsidR="006017E7" w:rsidRPr="006017E7" w:rsidRDefault="006017E7" w:rsidP="006017E7">
      <w:pPr>
        <w:widowControl/>
        <w:numPr>
          <w:ilvl w:val="0"/>
          <w:numId w:val="40"/>
        </w:numPr>
        <w:spacing w:line="288" w:lineRule="auto"/>
        <w:ind w:left="284" w:hanging="284"/>
        <w:jc w:val="both"/>
        <w:rPr>
          <w:rFonts w:ascii="Arial" w:hAnsi="Arial" w:cs="Arial"/>
          <w:sz w:val="20"/>
          <w:szCs w:val="20"/>
          <w:lang w:eastAsia="en-US"/>
        </w:rPr>
      </w:pPr>
      <w:r w:rsidRPr="006017E7">
        <w:rPr>
          <w:rFonts w:ascii="Arial" w:hAnsi="Arial" w:cs="Arial"/>
          <w:sz w:val="20"/>
          <w:szCs w:val="20"/>
          <w:lang w:eastAsia="en-US"/>
        </w:rPr>
        <w:t>kontaktne podatke in zakonite zastopnike predlaganih podizvajalcev,</w:t>
      </w:r>
    </w:p>
    <w:p w14:paraId="13EE1A83" w14:textId="77777777" w:rsidR="006017E7" w:rsidRPr="006017E7" w:rsidRDefault="006017E7" w:rsidP="006017E7">
      <w:pPr>
        <w:widowControl/>
        <w:numPr>
          <w:ilvl w:val="0"/>
          <w:numId w:val="40"/>
        </w:numPr>
        <w:spacing w:line="288" w:lineRule="auto"/>
        <w:ind w:left="284" w:hanging="284"/>
        <w:jc w:val="both"/>
        <w:rPr>
          <w:rFonts w:ascii="Arial" w:hAnsi="Arial" w:cs="Arial"/>
          <w:sz w:val="20"/>
          <w:szCs w:val="20"/>
          <w:lang w:eastAsia="en-US"/>
        </w:rPr>
      </w:pPr>
      <w:r w:rsidRPr="006017E7">
        <w:rPr>
          <w:rFonts w:ascii="Arial" w:hAnsi="Arial" w:cs="Arial"/>
          <w:sz w:val="20"/>
          <w:szCs w:val="20"/>
          <w:lang w:eastAsia="en-US"/>
        </w:rPr>
        <w:t> </w:t>
      </w:r>
      <w:r w:rsidRPr="006017E7">
        <w:rPr>
          <w:rFonts w:ascii="Arial" w:hAnsi="Arial" w:cs="Arial"/>
          <w:sz w:val="20"/>
          <w:szCs w:val="20"/>
        </w:rPr>
        <w:t>izpolnjene ESPD teh podizvajalcev v skladu z 79. členom ZJN-3   ter</w:t>
      </w:r>
    </w:p>
    <w:p w14:paraId="307BDA19" w14:textId="77777777" w:rsidR="006017E7" w:rsidRPr="006017E7" w:rsidRDefault="006017E7" w:rsidP="006017E7">
      <w:pPr>
        <w:widowControl/>
        <w:numPr>
          <w:ilvl w:val="0"/>
          <w:numId w:val="40"/>
        </w:numPr>
        <w:spacing w:line="288" w:lineRule="auto"/>
        <w:ind w:left="284" w:hanging="284"/>
        <w:jc w:val="both"/>
        <w:rPr>
          <w:rFonts w:ascii="Arial" w:hAnsi="Arial" w:cs="Arial"/>
          <w:sz w:val="20"/>
          <w:szCs w:val="20"/>
          <w:lang w:eastAsia="en-US"/>
        </w:rPr>
      </w:pPr>
      <w:r w:rsidRPr="006017E7">
        <w:rPr>
          <w:rFonts w:ascii="Arial" w:hAnsi="Arial" w:cs="Arial"/>
          <w:sz w:val="20"/>
          <w:szCs w:val="20"/>
          <w:lang w:eastAsia="en-US"/>
        </w:rPr>
        <w:t>priložiti zahtevo podizvajalca za neposredno plačilo, če podizvajalec to zahteva.</w:t>
      </w:r>
    </w:p>
    <w:p w14:paraId="1A6AC800" w14:textId="77777777" w:rsidR="006017E7" w:rsidRPr="006017E7" w:rsidRDefault="006017E7" w:rsidP="006017E7">
      <w:pPr>
        <w:widowControl/>
        <w:spacing w:line="288" w:lineRule="auto"/>
        <w:jc w:val="both"/>
        <w:rPr>
          <w:rFonts w:ascii="Arial" w:hAnsi="Arial" w:cs="Arial"/>
          <w:sz w:val="20"/>
          <w:szCs w:val="20"/>
          <w:lang w:eastAsia="en-US"/>
        </w:rPr>
      </w:pPr>
      <w:r w:rsidRPr="006017E7">
        <w:rPr>
          <w:rFonts w:ascii="Arial" w:hAnsi="Arial" w:cs="Arial"/>
          <w:sz w:val="20"/>
          <w:szCs w:val="20"/>
          <w:lang w:eastAsia="en-US"/>
        </w:rPr>
        <w:t>Naročnik zavrne vključitev podizvajalca za izvedbo del po tej pogodbi na podlagi utemeljenih razlogov (predlagani podizvajalec ne izpolnjuje pogojev določenih v zakonu, ki ureja javno naročanje - ne izpolnjuje pogojev vezanih na podizvajalce, določenih v dokumentaciji v zvezi z oddajo javnega naročila po javnem naročilu iz 1. člena te pogodbe, ali če</w:t>
      </w:r>
      <w:r w:rsidRPr="006017E7">
        <w:rPr>
          <w:rFonts w:ascii="Arial" w:hAnsi="Arial" w:cs="Arial"/>
          <w:sz w:val="20"/>
          <w:szCs w:val="20"/>
          <w:shd w:val="clear" w:color="auto" w:fill="FFFFFF"/>
          <w:lang w:eastAsia="en-US"/>
        </w:rPr>
        <w:t xml:space="preserve"> bi to lahko vplivalo na nemoteno izvajanje ali dokončanje del</w:t>
      </w:r>
      <w:r w:rsidRPr="006017E7">
        <w:rPr>
          <w:rFonts w:ascii="Arial" w:hAnsi="Arial" w:cs="Arial"/>
          <w:sz w:val="20"/>
          <w:szCs w:val="20"/>
          <w:lang w:eastAsia="en-US"/>
        </w:rPr>
        <w:t>).</w:t>
      </w:r>
    </w:p>
    <w:p w14:paraId="0D877674" w14:textId="77777777" w:rsidR="006017E7" w:rsidRPr="006017E7" w:rsidRDefault="006017E7" w:rsidP="006017E7">
      <w:pPr>
        <w:widowControl/>
        <w:spacing w:line="288" w:lineRule="auto"/>
        <w:ind w:left="284"/>
        <w:jc w:val="both"/>
        <w:rPr>
          <w:rFonts w:ascii="Arial" w:hAnsi="Arial" w:cs="Arial"/>
          <w:sz w:val="20"/>
          <w:szCs w:val="20"/>
          <w:lang w:eastAsia="en-US"/>
        </w:rPr>
      </w:pPr>
    </w:p>
    <w:p w14:paraId="20D7FA70" w14:textId="77777777" w:rsidR="006017E7" w:rsidRPr="006017E7" w:rsidRDefault="006017E7" w:rsidP="006017E7">
      <w:pPr>
        <w:widowControl/>
        <w:spacing w:line="288" w:lineRule="auto"/>
        <w:jc w:val="both"/>
        <w:rPr>
          <w:rFonts w:ascii="Arial" w:hAnsi="Arial" w:cs="Arial"/>
          <w:sz w:val="20"/>
          <w:szCs w:val="20"/>
          <w:lang w:eastAsia="en-US"/>
        </w:rPr>
      </w:pPr>
      <w:r w:rsidRPr="006017E7">
        <w:rPr>
          <w:rFonts w:ascii="Arial" w:hAnsi="Arial" w:cs="Arial"/>
          <w:sz w:val="20"/>
          <w:szCs w:val="20"/>
          <w:lang w:eastAsia="en-US"/>
        </w:rPr>
        <w:t>Glavni izvajalec se zavezuje, da bo v primeru, da neposredno plačilo podizvajalcu ni obvezno, najpozneje v 60 dneh od plačila končnega računa oz. situacije poslal svojo pisno izjavo in pisno izjavo podizvajalca, da je podizvajalec prejel plačilo za izvedeno delo.</w:t>
      </w:r>
    </w:p>
    <w:p w14:paraId="18AF5A4E" w14:textId="77777777" w:rsidR="006017E7" w:rsidRPr="006017E7" w:rsidRDefault="006017E7" w:rsidP="006017E7">
      <w:pPr>
        <w:widowControl/>
        <w:spacing w:line="288" w:lineRule="auto"/>
        <w:jc w:val="both"/>
        <w:rPr>
          <w:rFonts w:ascii="Arial" w:hAnsi="Arial" w:cs="Arial"/>
          <w:color w:val="00B050"/>
          <w:sz w:val="20"/>
          <w:szCs w:val="20"/>
          <w:lang w:eastAsia="en-US"/>
        </w:rPr>
      </w:pPr>
    </w:p>
    <w:p w14:paraId="1A281DFB" w14:textId="77777777" w:rsidR="006017E7" w:rsidRPr="006017E7" w:rsidRDefault="006017E7" w:rsidP="006017E7">
      <w:pPr>
        <w:widowControl/>
        <w:spacing w:line="288" w:lineRule="auto"/>
        <w:jc w:val="both"/>
        <w:rPr>
          <w:rFonts w:ascii="Arial" w:hAnsi="Arial" w:cs="Arial"/>
          <w:i/>
          <w:iCs/>
          <w:color w:val="00B050"/>
          <w:sz w:val="20"/>
          <w:szCs w:val="20"/>
          <w:lang w:eastAsia="en-US"/>
        </w:rPr>
      </w:pPr>
      <w:r w:rsidRPr="006017E7">
        <w:rPr>
          <w:rFonts w:ascii="Arial" w:hAnsi="Arial" w:cs="Arial"/>
          <w:i/>
          <w:iCs/>
          <w:color w:val="00B050"/>
          <w:sz w:val="20"/>
          <w:szCs w:val="20"/>
          <w:lang w:eastAsia="en-US"/>
        </w:rPr>
        <w:t>(opomba: četrti do deveti odstavek bodo v končni pogodbi v primeru, da izvajalec v svoji ponudbi navede, da bo dela izvajal s podizvajalci)</w:t>
      </w:r>
    </w:p>
    <w:p w14:paraId="1012F024" w14:textId="77777777" w:rsidR="006017E7" w:rsidRPr="006017E7" w:rsidRDefault="006017E7" w:rsidP="006017E7">
      <w:pPr>
        <w:widowControl/>
        <w:spacing w:line="288" w:lineRule="auto"/>
        <w:jc w:val="both"/>
        <w:rPr>
          <w:rFonts w:ascii="Arial" w:hAnsi="Arial" w:cs="Arial"/>
          <w:b/>
          <w:sz w:val="20"/>
          <w:szCs w:val="20"/>
          <w:lang w:eastAsia="en-US"/>
        </w:rPr>
      </w:pPr>
    </w:p>
    <w:p w14:paraId="41935345" w14:textId="77777777" w:rsidR="006017E7" w:rsidRPr="006017E7" w:rsidRDefault="006017E7" w:rsidP="006017E7">
      <w:pPr>
        <w:widowControl/>
        <w:spacing w:line="288" w:lineRule="auto"/>
        <w:jc w:val="both"/>
        <w:rPr>
          <w:rFonts w:ascii="Arial" w:hAnsi="Arial" w:cs="Arial"/>
          <w:b/>
          <w:sz w:val="20"/>
          <w:szCs w:val="20"/>
          <w:lang w:eastAsia="en-US"/>
        </w:rPr>
      </w:pPr>
      <w:r w:rsidRPr="006017E7">
        <w:rPr>
          <w:rFonts w:ascii="Arial" w:hAnsi="Arial" w:cs="Arial"/>
          <w:b/>
          <w:sz w:val="20"/>
          <w:szCs w:val="20"/>
          <w:lang w:eastAsia="en-US"/>
        </w:rPr>
        <w:t xml:space="preserve">Protikorupcijska klavzula </w:t>
      </w:r>
    </w:p>
    <w:p w14:paraId="4BEE4EC4" w14:textId="77777777" w:rsidR="006017E7" w:rsidRPr="006017E7" w:rsidRDefault="006017E7" w:rsidP="006017E7">
      <w:pPr>
        <w:widowControl/>
        <w:numPr>
          <w:ilvl w:val="0"/>
          <w:numId w:val="43"/>
        </w:numPr>
        <w:spacing w:line="288" w:lineRule="auto"/>
        <w:jc w:val="center"/>
        <w:rPr>
          <w:rFonts w:ascii="Arial" w:hAnsi="Arial" w:cs="Arial"/>
          <w:bCs/>
          <w:sz w:val="20"/>
          <w:szCs w:val="20"/>
          <w:lang w:eastAsia="en-US"/>
        </w:rPr>
      </w:pPr>
      <w:r w:rsidRPr="006017E7">
        <w:rPr>
          <w:rFonts w:ascii="Arial" w:hAnsi="Arial" w:cs="Arial"/>
          <w:bCs/>
          <w:sz w:val="20"/>
          <w:szCs w:val="20"/>
          <w:lang w:eastAsia="en-US"/>
        </w:rPr>
        <w:t>člen</w:t>
      </w:r>
    </w:p>
    <w:p w14:paraId="105080BC" w14:textId="77777777" w:rsidR="006017E7" w:rsidRPr="006017E7" w:rsidRDefault="006017E7" w:rsidP="006017E7">
      <w:pPr>
        <w:widowControl/>
        <w:spacing w:line="288" w:lineRule="auto"/>
        <w:jc w:val="center"/>
        <w:rPr>
          <w:rFonts w:ascii="Arial" w:hAnsi="Arial" w:cs="Arial"/>
          <w:sz w:val="20"/>
          <w:szCs w:val="20"/>
          <w:lang w:eastAsia="en-US"/>
        </w:rPr>
      </w:pPr>
    </w:p>
    <w:p w14:paraId="7B67635E" w14:textId="77777777" w:rsidR="006017E7" w:rsidRPr="006017E7" w:rsidRDefault="006017E7" w:rsidP="006017E7">
      <w:pPr>
        <w:widowControl/>
        <w:spacing w:line="288" w:lineRule="auto"/>
        <w:jc w:val="both"/>
        <w:rPr>
          <w:rFonts w:ascii="Arial" w:hAnsi="Arial" w:cs="Arial"/>
          <w:sz w:val="20"/>
          <w:szCs w:val="20"/>
          <w:lang w:eastAsia="en-US"/>
        </w:rPr>
      </w:pPr>
      <w:r w:rsidRPr="006017E7">
        <w:rPr>
          <w:rFonts w:ascii="Arial" w:hAnsi="Arial" w:cs="Arial"/>
          <w:sz w:val="20"/>
          <w:szCs w:val="20"/>
          <w:lang w:eastAsia="en-US"/>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485BFA65" w14:textId="77777777" w:rsidR="006017E7" w:rsidRPr="006017E7" w:rsidRDefault="006017E7" w:rsidP="006017E7">
      <w:pPr>
        <w:widowControl/>
        <w:spacing w:line="288" w:lineRule="auto"/>
        <w:jc w:val="both"/>
        <w:rPr>
          <w:rFonts w:ascii="Arial" w:hAnsi="Arial" w:cs="Arial"/>
          <w:b/>
          <w:sz w:val="20"/>
          <w:szCs w:val="20"/>
          <w:lang w:eastAsia="en-US"/>
        </w:rPr>
      </w:pPr>
    </w:p>
    <w:p w14:paraId="0BA1C83D" w14:textId="77777777" w:rsidR="006017E7" w:rsidRPr="006017E7" w:rsidRDefault="006017E7" w:rsidP="006017E7">
      <w:pPr>
        <w:widowControl/>
        <w:spacing w:line="288" w:lineRule="auto"/>
        <w:jc w:val="both"/>
        <w:rPr>
          <w:rFonts w:ascii="Arial" w:hAnsi="Arial" w:cs="Arial"/>
          <w:b/>
          <w:sz w:val="20"/>
          <w:szCs w:val="20"/>
          <w:lang w:eastAsia="en-US"/>
        </w:rPr>
      </w:pPr>
      <w:r w:rsidRPr="006017E7">
        <w:rPr>
          <w:rFonts w:ascii="Arial" w:hAnsi="Arial" w:cs="Arial"/>
          <w:b/>
          <w:sz w:val="20"/>
          <w:szCs w:val="20"/>
          <w:lang w:eastAsia="en-US"/>
        </w:rPr>
        <w:t xml:space="preserve">Varnostno preverjanje </w:t>
      </w:r>
    </w:p>
    <w:p w14:paraId="588B93F1" w14:textId="77777777" w:rsidR="006017E7" w:rsidRPr="006017E7" w:rsidRDefault="006017E7" w:rsidP="006017E7">
      <w:pPr>
        <w:widowControl/>
        <w:numPr>
          <w:ilvl w:val="0"/>
          <w:numId w:val="43"/>
        </w:numPr>
        <w:spacing w:line="288" w:lineRule="auto"/>
        <w:jc w:val="center"/>
        <w:rPr>
          <w:rFonts w:ascii="Arial" w:hAnsi="Arial" w:cs="Arial"/>
          <w:bCs/>
          <w:sz w:val="20"/>
          <w:szCs w:val="20"/>
          <w:lang w:eastAsia="en-US"/>
        </w:rPr>
      </w:pPr>
      <w:r w:rsidRPr="006017E7">
        <w:rPr>
          <w:rFonts w:ascii="Arial" w:hAnsi="Arial" w:cs="Arial"/>
          <w:bCs/>
          <w:sz w:val="20"/>
          <w:szCs w:val="20"/>
          <w:lang w:eastAsia="en-US"/>
        </w:rPr>
        <w:t>člen</w:t>
      </w:r>
    </w:p>
    <w:p w14:paraId="7DB75ED6" w14:textId="77777777" w:rsidR="006017E7" w:rsidRPr="006017E7" w:rsidRDefault="006017E7" w:rsidP="006017E7">
      <w:pPr>
        <w:widowControl/>
        <w:spacing w:line="288" w:lineRule="auto"/>
        <w:jc w:val="both"/>
        <w:rPr>
          <w:rFonts w:ascii="Arial" w:hAnsi="Arial" w:cs="Arial"/>
          <w:b/>
          <w:sz w:val="20"/>
          <w:szCs w:val="20"/>
          <w:lang w:eastAsia="en-US"/>
        </w:rPr>
      </w:pPr>
    </w:p>
    <w:p w14:paraId="7EBE3338" w14:textId="77777777" w:rsidR="006017E7" w:rsidRPr="006017E7" w:rsidRDefault="006017E7" w:rsidP="006017E7">
      <w:pPr>
        <w:spacing w:line="288" w:lineRule="auto"/>
        <w:jc w:val="both"/>
        <w:rPr>
          <w:rFonts w:ascii="Arial" w:hAnsi="Arial" w:cs="Arial"/>
          <w:sz w:val="20"/>
          <w:szCs w:val="20"/>
        </w:rPr>
      </w:pPr>
      <w:bookmarkStart w:id="8" w:name="_Hlk121143079"/>
      <w:r w:rsidRPr="006017E7">
        <w:rPr>
          <w:rFonts w:ascii="Arial" w:hAnsi="Arial" w:cs="Arial"/>
          <w:sz w:val="20"/>
          <w:szCs w:val="20"/>
        </w:rPr>
        <w:t xml:space="preserve">Izvajalec mora zagotoviti, da pogodbene storitve znotraj upravnega območja oz. območja v objektih in okoliših, ki so posebnega pomena za obrambo, opravljajo samo osebe, zaposlene pri izvajalcu oziroma pri podizvajalcu (v nadaljevanju osebe izvajalca),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95/15 in 139/20) ni ugotovil varnostnega zadržka oz. če se oseba na vhodu v objekte in okoliše posebnega pomena za obrambo izkaže z veljavnim dovoljenjem za dostop do tajnih podatkov stopnje tajnosti ZAUPNO ali višje in da se ob tem izvede postopek ugotavljanja istovetnosti. Izvajalec se zavezuje, da bo v času izvajanja te pogodbe </w:t>
      </w:r>
      <w:r w:rsidRPr="006017E7">
        <w:rPr>
          <w:rFonts w:ascii="Arial" w:hAnsi="Arial" w:cs="Arial"/>
          <w:sz w:val="20"/>
          <w:szCs w:val="20"/>
        </w:rPr>
        <w:lastRenderedPageBreak/>
        <w:t>zagotavljal stalnost preverjenih oseb izvajalca ter v primeru sprememb redno obveščal naročnika tako, da bo z dopisom posredoval »Soglasje za izvedbo varnostnega preverjanja« osebe izvajalca. Vse osebe izvajalca so dolžne upoštevati naročnikova navodila glede vstopa ter gibanja po naročnikovih prostorih oz. območjih. Izvajalec je dolžan naročnika takoj obvestiti, če oseba, ki je pridobila odobritev vstopa, ne bo več opravlja del za izvajalca - zaradi prekinitve delovnega razmerja ali drugih vzrokov.</w:t>
      </w:r>
    </w:p>
    <w:p w14:paraId="61BFF8BB" w14:textId="77777777" w:rsidR="006017E7" w:rsidRPr="006017E7" w:rsidRDefault="006017E7" w:rsidP="006017E7">
      <w:pPr>
        <w:spacing w:line="288" w:lineRule="auto"/>
        <w:jc w:val="both"/>
        <w:rPr>
          <w:rFonts w:ascii="Arial" w:hAnsi="Arial" w:cs="Arial"/>
          <w:sz w:val="20"/>
          <w:szCs w:val="20"/>
        </w:rPr>
      </w:pPr>
    </w:p>
    <w:p w14:paraId="1CB614D9" w14:textId="77777777" w:rsidR="006017E7" w:rsidRPr="006017E7" w:rsidRDefault="006017E7" w:rsidP="006017E7">
      <w:pPr>
        <w:spacing w:line="288" w:lineRule="auto"/>
        <w:jc w:val="both"/>
        <w:rPr>
          <w:rFonts w:ascii="Arial" w:hAnsi="Arial" w:cs="Arial"/>
          <w:sz w:val="20"/>
          <w:szCs w:val="20"/>
        </w:rPr>
      </w:pPr>
      <w:r w:rsidRPr="006017E7">
        <w:rPr>
          <w:rFonts w:ascii="Arial" w:hAnsi="Arial" w:cs="Arial"/>
          <w:sz w:val="20"/>
          <w:szCs w:val="20"/>
        </w:rPr>
        <w:t xml:space="preserve">Skrbnik pogodbe posreduje izvajalcu obrazec »Soglasje za izvedbo varnostnega preverjanja« s podatki iz pogodbe. Izvajalec pred začetkom izvajanja pogodbeno dogovorjenih storitev z dopisom posreduje lastnoročno podpisane obrazce »Soglasja za izvedbo varnostnega preverjanja« posameznih oseb izvajalca. V dopisu obvezno navede številko in datum pogodbe, ime, priimek in rojstni datum oseb izvajalca ter število priloženih soglasij in pošlje na elektronski naslov: </w:t>
      </w:r>
      <w:hyperlink r:id="rId12" w:history="1">
        <w:r w:rsidRPr="006017E7">
          <w:rPr>
            <w:rFonts w:ascii="Arial" w:hAnsi="Arial" w:cs="Arial"/>
            <w:color w:val="0000FF"/>
            <w:sz w:val="20"/>
            <w:szCs w:val="20"/>
            <w:u w:val="single"/>
          </w:rPr>
          <w:t>glavna.pisarna@mors.si</w:t>
        </w:r>
      </w:hyperlink>
      <w:r w:rsidRPr="006017E7">
        <w:rPr>
          <w:rFonts w:ascii="Arial" w:hAnsi="Arial" w:cs="Arial"/>
          <w:sz w:val="20"/>
          <w:szCs w:val="20"/>
        </w:rPr>
        <w:t xml:space="preserve"> ali fizično na Ministrstvo za obrambo, Direktorat za logistiko / Sektor za nabavo, Vojkova cesta 55, 1000 Ljubljana. </w:t>
      </w:r>
    </w:p>
    <w:p w14:paraId="104A866D" w14:textId="77777777" w:rsidR="006017E7" w:rsidRPr="006017E7" w:rsidRDefault="006017E7" w:rsidP="006017E7">
      <w:pPr>
        <w:spacing w:line="288" w:lineRule="auto"/>
        <w:jc w:val="both"/>
        <w:rPr>
          <w:rFonts w:ascii="Arial" w:hAnsi="Arial" w:cs="Arial"/>
          <w:sz w:val="20"/>
          <w:szCs w:val="20"/>
        </w:rPr>
      </w:pPr>
    </w:p>
    <w:p w14:paraId="1613C2EA" w14:textId="77777777" w:rsidR="006017E7" w:rsidRPr="006017E7" w:rsidRDefault="006017E7" w:rsidP="006017E7">
      <w:pPr>
        <w:spacing w:line="288" w:lineRule="auto"/>
        <w:jc w:val="both"/>
        <w:rPr>
          <w:rFonts w:ascii="Arial" w:hAnsi="Arial" w:cs="Arial"/>
          <w:sz w:val="20"/>
          <w:szCs w:val="20"/>
        </w:rPr>
      </w:pPr>
      <w:r w:rsidRPr="006017E7">
        <w:rPr>
          <w:rFonts w:ascii="Arial" w:hAnsi="Arial" w:cs="Arial"/>
          <w:sz w:val="20"/>
          <w:szCs w:val="20"/>
        </w:rPr>
        <w:t>Nepopolna ali nečitljiva soglasja in tista, ki niso posredovana skladno s prejšnjim odstavkom, naročnik vrne izvajalcu, da odpravi pomanjkljivosti.</w:t>
      </w:r>
    </w:p>
    <w:p w14:paraId="0F295125" w14:textId="77777777" w:rsidR="006017E7" w:rsidRPr="006017E7" w:rsidRDefault="006017E7" w:rsidP="006017E7">
      <w:pPr>
        <w:spacing w:line="288" w:lineRule="auto"/>
        <w:jc w:val="both"/>
        <w:rPr>
          <w:rFonts w:ascii="Arial" w:hAnsi="Arial" w:cs="Arial"/>
          <w:sz w:val="20"/>
          <w:szCs w:val="20"/>
        </w:rPr>
      </w:pPr>
    </w:p>
    <w:p w14:paraId="3F1AAC84" w14:textId="77777777" w:rsidR="006017E7" w:rsidRPr="006017E7" w:rsidRDefault="006017E7" w:rsidP="006017E7">
      <w:pPr>
        <w:spacing w:line="288" w:lineRule="auto"/>
        <w:jc w:val="both"/>
        <w:rPr>
          <w:rFonts w:ascii="Arial" w:hAnsi="Arial" w:cs="Arial"/>
          <w:sz w:val="20"/>
          <w:szCs w:val="20"/>
        </w:rPr>
      </w:pPr>
      <w:r w:rsidRPr="006017E7">
        <w:rPr>
          <w:rFonts w:ascii="Arial" w:hAnsi="Arial" w:cs="Arial"/>
          <w:sz w:val="20"/>
          <w:szCs w:val="20"/>
        </w:rPr>
        <w:t>Naročnik pisno obvesti izvajalca, katerim osebam izvajalca je zaradi izvajanja pogodbeno dogovorjenih storitev vstop v objekte in okoliše posebnega pomena za obrambo odobren.</w:t>
      </w:r>
    </w:p>
    <w:p w14:paraId="7D592701" w14:textId="77777777" w:rsidR="006017E7" w:rsidRPr="006017E7" w:rsidRDefault="006017E7" w:rsidP="006017E7">
      <w:pPr>
        <w:spacing w:line="288" w:lineRule="auto"/>
        <w:jc w:val="both"/>
        <w:rPr>
          <w:rFonts w:ascii="Arial" w:hAnsi="Arial" w:cs="Arial"/>
          <w:sz w:val="20"/>
          <w:szCs w:val="20"/>
        </w:rPr>
      </w:pPr>
    </w:p>
    <w:p w14:paraId="603A5682" w14:textId="77777777" w:rsidR="006017E7" w:rsidRPr="006017E7" w:rsidRDefault="006017E7" w:rsidP="006017E7">
      <w:pPr>
        <w:spacing w:line="288" w:lineRule="auto"/>
        <w:jc w:val="both"/>
        <w:rPr>
          <w:rFonts w:ascii="Arial" w:hAnsi="Arial" w:cs="Arial"/>
          <w:sz w:val="20"/>
          <w:szCs w:val="20"/>
        </w:rPr>
      </w:pPr>
      <w:r w:rsidRPr="006017E7">
        <w:rPr>
          <w:rFonts w:ascii="Arial" w:hAnsi="Arial" w:cs="Arial"/>
          <w:sz w:val="20"/>
          <w:szCs w:val="20"/>
        </w:rPr>
        <w:t>Če bo zaradi izvajanja pogodbeno dogovorjenih storitev določena oseba izvajalca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V primeru dostopa le do tajnih podatkov stopnje tajnosti INTERNO mora organizacija pridobiti dovoljenje za hranjenje in obravnavanje tajnih podatkov stopnje tajnosti INTERNO, osebe organizacije pa morajo pred dostopom do tajnih podatkov INTERNO pridobiti potrdilo o opravljenem osnovnem usposabljanju s področja ravnanja s tajnimi podatki ter podpisati izjavo, da so seznanjene s predpisi s področja ravnanja s tajnimi podatki in se zavezujejo s tajnimi podatki ravnati skladno s temi predpisi.</w:t>
      </w:r>
    </w:p>
    <w:p w14:paraId="3915B0E3" w14:textId="77777777" w:rsidR="006017E7" w:rsidRPr="006017E7" w:rsidRDefault="006017E7" w:rsidP="006017E7">
      <w:pPr>
        <w:spacing w:line="288" w:lineRule="auto"/>
        <w:jc w:val="both"/>
        <w:rPr>
          <w:rFonts w:ascii="Arial" w:hAnsi="Arial" w:cs="Arial"/>
          <w:sz w:val="20"/>
          <w:szCs w:val="20"/>
        </w:rPr>
      </w:pPr>
    </w:p>
    <w:p w14:paraId="102FD161" w14:textId="77777777" w:rsidR="006017E7" w:rsidRPr="006017E7" w:rsidRDefault="006017E7" w:rsidP="006017E7">
      <w:pPr>
        <w:spacing w:line="288" w:lineRule="auto"/>
        <w:jc w:val="both"/>
        <w:rPr>
          <w:rFonts w:ascii="Arial" w:hAnsi="Arial" w:cs="Arial"/>
          <w:sz w:val="20"/>
          <w:szCs w:val="20"/>
        </w:rPr>
      </w:pPr>
      <w:r w:rsidRPr="006017E7">
        <w:rPr>
          <w:rFonts w:ascii="Arial" w:hAnsi="Arial" w:cs="Arial"/>
          <w:sz w:val="20"/>
          <w:szCs w:val="20"/>
        </w:rPr>
        <w:t>Če bo zaradi izvajanja pogodbeno dogovorjenih storitev določena oseba izvajalca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 V primeru dostopa le do NATO tajnih podatkov stopnje tajnosti RESTRICTED mora organizacija pridobiti dovoljenje za hranjenje in obravnavanje tajnih podatkov stopnje tajnosti INTERNO, osebe organizacije pa morajo pred dostopom do NATO tajnih podatkov RESTRICTED pridobiti potrdilo o opravljenem osnovnem usposabljanju s področja ravnanja s tajnimi podatki ter podpisati izjavo, da so seznanjene s predpisi s področja ravnanja z NATO tajnimi podatki in se zavezujejo s tajnimi podatki ravnati skladno s temi predpisi.</w:t>
      </w:r>
    </w:p>
    <w:p w14:paraId="158032B5" w14:textId="77777777" w:rsidR="006017E7" w:rsidRPr="006017E7" w:rsidRDefault="006017E7" w:rsidP="006017E7">
      <w:pPr>
        <w:spacing w:line="288" w:lineRule="auto"/>
        <w:jc w:val="both"/>
        <w:rPr>
          <w:rFonts w:ascii="Arial" w:hAnsi="Arial" w:cs="Arial"/>
          <w:sz w:val="20"/>
          <w:szCs w:val="20"/>
        </w:rPr>
      </w:pPr>
    </w:p>
    <w:p w14:paraId="722613A1" w14:textId="77777777" w:rsidR="006017E7" w:rsidRPr="006017E7" w:rsidRDefault="006017E7" w:rsidP="006017E7">
      <w:pPr>
        <w:spacing w:line="288" w:lineRule="auto"/>
        <w:jc w:val="both"/>
        <w:rPr>
          <w:rFonts w:ascii="Arial" w:hAnsi="Arial" w:cs="Arial"/>
          <w:sz w:val="20"/>
          <w:szCs w:val="20"/>
        </w:rPr>
      </w:pPr>
      <w:r w:rsidRPr="006017E7">
        <w:rPr>
          <w:rFonts w:ascii="Arial" w:hAnsi="Arial" w:cs="Arial"/>
          <w:sz w:val="20"/>
          <w:szCs w:val="20"/>
        </w:rPr>
        <w:t>Nespoštovanje varnostnih standardov je lahko zadosten razlog za prekinitev pogodbe.</w:t>
      </w:r>
    </w:p>
    <w:p w14:paraId="39CC0B70" w14:textId="77777777" w:rsidR="006017E7" w:rsidRPr="006017E7" w:rsidRDefault="006017E7" w:rsidP="006017E7">
      <w:pPr>
        <w:spacing w:line="288" w:lineRule="auto"/>
        <w:jc w:val="both"/>
        <w:rPr>
          <w:rFonts w:ascii="Arial" w:hAnsi="Arial" w:cs="Arial"/>
          <w:sz w:val="20"/>
          <w:szCs w:val="20"/>
        </w:rPr>
      </w:pPr>
    </w:p>
    <w:p w14:paraId="63DF9C94" w14:textId="77777777" w:rsidR="006017E7" w:rsidRPr="006017E7" w:rsidRDefault="006017E7" w:rsidP="006017E7">
      <w:pPr>
        <w:spacing w:line="288" w:lineRule="auto"/>
        <w:jc w:val="both"/>
        <w:rPr>
          <w:rFonts w:ascii="Arial" w:hAnsi="Arial" w:cs="Arial"/>
          <w:sz w:val="20"/>
          <w:szCs w:val="20"/>
        </w:rPr>
      </w:pPr>
      <w:r w:rsidRPr="006017E7">
        <w:rPr>
          <w:rFonts w:ascii="Arial" w:hAnsi="Arial" w:cs="Arial"/>
          <w:sz w:val="20"/>
          <w:szCs w:val="20"/>
        </w:rPr>
        <w:t xml:space="preserve">V kolikor se bodo v okviru izvajanja postopka javnega naročila oziroma realizacije pogodbe tajni podatki posredovali tudi potencialnemu izvajalcu, se mora le-ta pred posredovanjem tajnih podatkov izkazati z veljavnim varnostnim dovoljenjem organizaciji za hranjenje in obravnavanje tajnih podatkov ustrezne stopnje tajnosti v prostorih organizacije. </w:t>
      </w:r>
      <w:bookmarkEnd w:id="8"/>
    </w:p>
    <w:p w14:paraId="1486D241" w14:textId="77777777" w:rsidR="006017E7" w:rsidRDefault="006017E7" w:rsidP="006017E7">
      <w:pPr>
        <w:widowControl/>
        <w:spacing w:line="288" w:lineRule="auto"/>
        <w:jc w:val="both"/>
        <w:rPr>
          <w:rFonts w:ascii="Arial" w:hAnsi="Arial" w:cs="Arial"/>
          <w:b/>
          <w:sz w:val="20"/>
          <w:szCs w:val="20"/>
          <w:lang w:eastAsia="en-US"/>
        </w:rPr>
      </w:pPr>
    </w:p>
    <w:p w14:paraId="133CBE17" w14:textId="77777777" w:rsidR="00DF25A0" w:rsidRDefault="00DF25A0" w:rsidP="006017E7">
      <w:pPr>
        <w:widowControl/>
        <w:spacing w:line="288" w:lineRule="auto"/>
        <w:jc w:val="both"/>
        <w:rPr>
          <w:rFonts w:ascii="Arial" w:hAnsi="Arial" w:cs="Arial"/>
          <w:b/>
          <w:sz w:val="20"/>
          <w:szCs w:val="20"/>
          <w:lang w:eastAsia="en-US"/>
        </w:rPr>
      </w:pPr>
    </w:p>
    <w:p w14:paraId="1C552DDB" w14:textId="77777777" w:rsidR="00DF25A0" w:rsidRPr="006017E7" w:rsidRDefault="00DF25A0" w:rsidP="006017E7">
      <w:pPr>
        <w:widowControl/>
        <w:spacing w:line="288" w:lineRule="auto"/>
        <w:jc w:val="both"/>
        <w:rPr>
          <w:rFonts w:ascii="Arial" w:hAnsi="Arial" w:cs="Arial"/>
          <w:b/>
          <w:sz w:val="20"/>
          <w:szCs w:val="20"/>
          <w:lang w:eastAsia="en-US"/>
        </w:rPr>
      </w:pPr>
    </w:p>
    <w:p w14:paraId="0ACCF890" w14:textId="77777777" w:rsidR="006017E7" w:rsidRPr="006017E7" w:rsidRDefault="006017E7" w:rsidP="006017E7">
      <w:pPr>
        <w:widowControl/>
        <w:spacing w:line="288" w:lineRule="auto"/>
        <w:jc w:val="both"/>
        <w:rPr>
          <w:rFonts w:ascii="Arial" w:hAnsi="Arial" w:cs="Arial"/>
          <w:b/>
          <w:sz w:val="20"/>
          <w:szCs w:val="20"/>
          <w:lang w:eastAsia="en-US"/>
        </w:rPr>
      </w:pPr>
      <w:r w:rsidRPr="006017E7">
        <w:rPr>
          <w:rFonts w:ascii="Arial" w:hAnsi="Arial" w:cs="Arial"/>
          <w:b/>
          <w:sz w:val="20"/>
          <w:szCs w:val="20"/>
          <w:lang w:eastAsia="en-US"/>
        </w:rPr>
        <w:lastRenderedPageBreak/>
        <w:t xml:space="preserve">Odstop od pogodbe </w:t>
      </w:r>
    </w:p>
    <w:p w14:paraId="74686328" w14:textId="77777777" w:rsidR="006017E7" w:rsidRPr="006017E7" w:rsidRDefault="006017E7" w:rsidP="006017E7">
      <w:pPr>
        <w:widowControl/>
        <w:numPr>
          <w:ilvl w:val="0"/>
          <w:numId w:val="43"/>
        </w:numPr>
        <w:spacing w:line="288" w:lineRule="auto"/>
        <w:jc w:val="center"/>
        <w:rPr>
          <w:rFonts w:ascii="Arial" w:hAnsi="Arial" w:cs="Arial"/>
          <w:bCs/>
          <w:sz w:val="20"/>
          <w:szCs w:val="20"/>
          <w:lang w:eastAsia="en-US"/>
        </w:rPr>
      </w:pPr>
      <w:r w:rsidRPr="006017E7">
        <w:rPr>
          <w:rFonts w:ascii="Arial" w:hAnsi="Arial" w:cs="Arial"/>
          <w:bCs/>
          <w:sz w:val="20"/>
          <w:szCs w:val="20"/>
          <w:lang w:eastAsia="en-US"/>
        </w:rPr>
        <w:t>člen</w:t>
      </w:r>
    </w:p>
    <w:p w14:paraId="63B0F43C" w14:textId="77777777" w:rsidR="006017E7" w:rsidRPr="006017E7" w:rsidRDefault="006017E7" w:rsidP="006017E7">
      <w:pPr>
        <w:widowControl/>
        <w:spacing w:line="288" w:lineRule="auto"/>
        <w:jc w:val="center"/>
        <w:rPr>
          <w:rFonts w:ascii="Arial" w:hAnsi="Arial" w:cs="Arial"/>
          <w:sz w:val="20"/>
          <w:szCs w:val="20"/>
          <w:lang w:eastAsia="en-US"/>
        </w:rPr>
      </w:pPr>
    </w:p>
    <w:p w14:paraId="169681A2" w14:textId="77777777" w:rsidR="006017E7" w:rsidRPr="006017E7" w:rsidRDefault="006017E7" w:rsidP="006017E7">
      <w:pPr>
        <w:widowControl/>
        <w:spacing w:line="288" w:lineRule="auto"/>
        <w:jc w:val="both"/>
        <w:rPr>
          <w:rFonts w:ascii="Arial" w:hAnsi="Arial" w:cs="Arial"/>
          <w:sz w:val="20"/>
          <w:szCs w:val="20"/>
          <w:lang w:eastAsia="en-US"/>
        </w:rPr>
      </w:pPr>
      <w:r w:rsidRPr="006017E7">
        <w:rPr>
          <w:rFonts w:ascii="Arial" w:hAnsi="Arial" w:cs="Arial"/>
          <w:sz w:val="20"/>
          <w:szCs w:val="20"/>
          <w:lang w:eastAsia="en-US"/>
        </w:rPr>
        <w:t>Naročnik ima pravico od pogodbe odstopiti in zahtevati povrnitev morebitno nastale škode, če izvajalec:</w:t>
      </w:r>
    </w:p>
    <w:p w14:paraId="26F7E38B" w14:textId="77777777" w:rsidR="006017E7" w:rsidRPr="006017E7" w:rsidRDefault="006017E7" w:rsidP="006017E7">
      <w:pPr>
        <w:widowControl/>
        <w:numPr>
          <w:ilvl w:val="0"/>
          <w:numId w:val="28"/>
        </w:numPr>
        <w:tabs>
          <w:tab w:val="left" w:pos="360"/>
        </w:tabs>
        <w:spacing w:line="288" w:lineRule="auto"/>
        <w:jc w:val="both"/>
        <w:rPr>
          <w:rFonts w:ascii="Arial" w:hAnsi="Arial" w:cs="Arial"/>
          <w:bCs/>
          <w:sz w:val="20"/>
          <w:szCs w:val="20"/>
          <w:lang w:eastAsia="en-US"/>
        </w:rPr>
      </w:pPr>
      <w:r w:rsidRPr="006017E7">
        <w:rPr>
          <w:rFonts w:ascii="Arial" w:hAnsi="Arial" w:cs="Arial"/>
          <w:sz w:val="20"/>
          <w:szCs w:val="20"/>
          <w:lang w:eastAsia="en-US"/>
        </w:rPr>
        <w:t xml:space="preserve">postane insolventen, če je proti njemu izdan sodni nalog za plačilo dolgov, če je v prisilni poravnavi ali stečaju, </w:t>
      </w:r>
      <w:r w:rsidRPr="006017E7">
        <w:rPr>
          <w:rFonts w:ascii="Arial" w:hAnsi="Arial" w:cs="Arial"/>
          <w:bCs/>
          <w:sz w:val="20"/>
          <w:szCs w:val="20"/>
          <w:lang w:eastAsia="en-US"/>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6017E7">
        <w:rPr>
          <w:rFonts w:ascii="Arial" w:hAnsi="Arial" w:cs="Arial"/>
          <w:bCs/>
          <w:color w:val="000000"/>
          <w:sz w:val="20"/>
          <w:szCs w:val="20"/>
          <w:lang w:eastAsia="en-US"/>
        </w:rPr>
        <w:t>,</w:t>
      </w:r>
    </w:p>
    <w:p w14:paraId="0EE10E1C" w14:textId="77777777" w:rsidR="006017E7" w:rsidRPr="006017E7" w:rsidRDefault="006017E7" w:rsidP="006017E7">
      <w:pPr>
        <w:widowControl/>
        <w:numPr>
          <w:ilvl w:val="0"/>
          <w:numId w:val="28"/>
        </w:numPr>
        <w:tabs>
          <w:tab w:val="left" w:pos="360"/>
        </w:tabs>
        <w:spacing w:line="288" w:lineRule="auto"/>
        <w:jc w:val="both"/>
        <w:rPr>
          <w:rFonts w:ascii="Arial" w:hAnsi="Arial" w:cs="Arial"/>
          <w:sz w:val="20"/>
          <w:szCs w:val="20"/>
          <w:lang w:eastAsia="en-US"/>
        </w:rPr>
      </w:pPr>
      <w:r w:rsidRPr="006017E7">
        <w:rPr>
          <w:rFonts w:ascii="Arial" w:hAnsi="Arial" w:cs="Arial"/>
          <w:bCs/>
          <w:sz w:val="20"/>
          <w:szCs w:val="20"/>
          <w:lang w:eastAsia="en-US"/>
        </w:rPr>
        <w:t>zamudi z opravljeno storitvijo za več kot 30 dni,</w:t>
      </w:r>
    </w:p>
    <w:p w14:paraId="6AE70E01" w14:textId="77777777" w:rsidR="006017E7" w:rsidRPr="006017E7" w:rsidRDefault="006017E7" w:rsidP="006017E7">
      <w:pPr>
        <w:widowControl/>
        <w:numPr>
          <w:ilvl w:val="0"/>
          <w:numId w:val="28"/>
        </w:numPr>
        <w:tabs>
          <w:tab w:val="left" w:pos="360"/>
        </w:tabs>
        <w:spacing w:line="288" w:lineRule="auto"/>
        <w:jc w:val="both"/>
        <w:rPr>
          <w:rFonts w:ascii="Arial" w:hAnsi="Arial" w:cs="Arial"/>
          <w:sz w:val="20"/>
          <w:szCs w:val="20"/>
          <w:lang w:eastAsia="en-US"/>
        </w:rPr>
      </w:pPr>
      <w:r w:rsidRPr="006017E7">
        <w:rPr>
          <w:rFonts w:ascii="Arial" w:hAnsi="Arial" w:cs="Arial"/>
          <w:bCs/>
          <w:sz w:val="20"/>
          <w:szCs w:val="20"/>
          <w:lang w:eastAsia="en-US"/>
        </w:rPr>
        <w:t>sklene pogodbo z novim podizvajalcem v nasprotju z vsebino poglavja »podizvajalci«,</w:t>
      </w:r>
    </w:p>
    <w:p w14:paraId="3D11214B" w14:textId="77777777" w:rsidR="006017E7" w:rsidRPr="006017E7" w:rsidRDefault="006017E7" w:rsidP="006017E7">
      <w:pPr>
        <w:widowControl/>
        <w:numPr>
          <w:ilvl w:val="0"/>
          <w:numId w:val="28"/>
        </w:numPr>
        <w:tabs>
          <w:tab w:val="left" w:pos="360"/>
        </w:tabs>
        <w:spacing w:line="288" w:lineRule="auto"/>
        <w:jc w:val="both"/>
        <w:rPr>
          <w:rFonts w:ascii="Arial" w:hAnsi="Arial" w:cs="Arial"/>
          <w:sz w:val="20"/>
          <w:szCs w:val="20"/>
          <w:lang w:eastAsia="en-US"/>
        </w:rPr>
      </w:pPr>
      <w:r w:rsidRPr="006017E7">
        <w:rPr>
          <w:rFonts w:ascii="Arial" w:hAnsi="Arial" w:cs="Arial"/>
          <w:bCs/>
          <w:sz w:val="20"/>
          <w:szCs w:val="20"/>
          <w:lang w:eastAsia="en-US"/>
        </w:rPr>
        <w:t>ne izpolnjuje pogodbenih obveznosti na način, predviden v tej pogodbi.</w:t>
      </w:r>
    </w:p>
    <w:p w14:paraId="5537077F" w14:textId="77777777" w:rsidR="006017E7" w:rsidRPr="006017E7" w:rsidRDefault="006017E7" w:rsidP="006017E7">
      <w:pPr>
        <w:widowControl/>
        <w:spacing w:line="288" w:lineRule="auto"/>
        <w:jc w:val="both"/>
        <w:rPr>
          <w:rFonts w:ascii="Arial" w:hAnsi="Arial" w:cs="Arial"/>
          <w:sz w:val="20"/>
          <w:szCs w:val="20"/>
          <w:lang w:eastAsia="en-US"/>
        </w:rPr>
      </w:pPr>
    </w:p>
    <w:p w14:paraId="3B277764" w14:textId="77777777" w:rsidR="006017E7" w:rsidRPr="006017E7" w:rsidRDefault="006017E7" w:rsidP="006017E7">
      <w:pPr>
        <w:widowControl/>
        <w:spacing w:line="288" w:lineRule="auto"/>
        <w:jc w:val="both"/>
        <w:rPr>
          <w:rFonts w:ascii="Arial" w:hAnsi="Arial" w:cs="Arial"/>
          <w:sz w:val="20"/>
          <w:szCs w:val="20"/>
          <w:lang w:eastAsia="en-US"/>
        </w:rPr>
      </w:pPr>
      <w:r w:rsidRPr="006017E7">
        <w:rPr>
          <w:rFonts w:ascii="Arial" w:hAnsi="Arial" w:cs="Arial"/>
          <w:sz w:val="20"/>
          <w:szCs w:val="20"/>
          <w:lang w:eastAsia="en-US"/>
        </w:rPr>
        <w:t>V kolikor izvajalec po sklenitvi pogodbe odstopi od pogodbe in tako ne izpolni pogodbenih obveznosti iz razlogov na njegovi strani, velja določba o pogodbeni kazni te pogodbe tudi za neizvedbo storitve.</w:t>
      </w:r>
    </w:p>
    <w:p w14:paraId="741C1283" w14:textId="77777777" w:rsidR="006017E7" w:rsidRPr="006017E7" w:rsidRDefault="006017E7" w:rsidP="006017E7">
      <w:pPr>
        <w:widowControl/>
        <w:spacing w:line="288" w:lineRule="auto"/>
        <w:jc w:val="both"/>
        <w:rPr>
          <w:rFonts w:ascii="Arial" w:hAnsi="Arial" w:cs="Arial"/>
          <w:sz w:val="20"/>
          <w:szCs w:val="20"/>
          <w:lang w:eastAsia="en-US"/>
        </w:rPr>
      </w:pPr>
    </w:p>
    <w:p w14:paraId="73FF2DF6" w14:textId="77777777" w:rsidR="006017E7" w:rsidRPr="006017E7" w:rsidRDefault="006017E7" w:rsidP="006017E7">
      <w:pPr>
        <w:widowControl/>
        <w:spacing w:line="288" w:lineRule="auto"/>
        <w:jc w:val="both"/>
        <w:rPr>
          <w:rFonts w:ascii="Arial" w:hAnsi="Arial" w:cs="Arial"/>
          <w:b/>
          <w:sz w:val="20"/>
          <w:szCs w:val="20"/>
          <w:lang w:eastAsia="en-US"/>
        </w:rPr>
      </w:pPr>
      <w:r w:rsidRPr="006017E7">
        <w:rPr>
          <w:rFonts w:ascii="Arial" w:hAnsi="Arial" w:cs="Arial"/>
          <w:b/>
          <w:sz w:val="20"/>
          <w:szCs w:val="20"/>
          <w:lang w:eastAsia="en-US"/>
        </w:rPr>
        <w:t>Prenehanje veljavnosti pogodbe</w:t>
      </w:r>
    </w:p>
    <w:p w14:paraId="1F9338AB" w14:textId="77777777" w:rsidR="006017E7" w:rsidRPr="006017E7" w:rsidRDefault="006017E7" w:rsidP="006017E7">
      <w:pPr>
        <w:widowControl/>
        <w:numPr>
          <w:ilvl w:val="0"/>
          <w:numId w:val="43"/>
        </w:numPr>
        <w:spacing w:line="288" w:lineRule="auto"/>
        <w:jc w:val="center"/>
        <w:rPr>
          <w:rFonts w:ascii="Arial" w:hAnsi="Arial" w:cs="Arial"/>
          <w:bCs/>
          <w:sz w:val="20"/>
          <w:szCs w:val="20"/>
          <w:lang w:eastAsia="en-US"/>
        </w:rPr>
      </w:pPr>
      <w:r w:rsidRPr="006017E7">
        <w:rPr>
          <w:rFonts w:ascii="Arial" w:hAnsi="Arial" w:cs="Arial"/>
          <w:bCs/>
          <w:sz w:val="20"/>
          <w:szCs w:val="20"/>
          <w:lang w:eastAsia="en-US"/>
        </w:rPr>
        <w:t>člen</w:t>
      </w:r>
    </w:p>
    <w:p w14:paraId="6DF1CD2A" w14:textId="77777777" w:rsidR="006017E7" w:rsidRPr="006017E7" w:rsidRDefault="006017E7" w:rsidP="006017E7">
      <w:pPr>
        <w:widowControl/>
        <w:spacing w:line="288" w:lineRule="auto"/>
        <w:jc w:val="center"/>
        <w:rPr>
          <w:rFonts w:ascii="Arial" w:hAnsi="Arial" w:cs="Arial"/>
          <w:sz w:val="20"/>
          <w:szCs w:val="20"/>
          <w:lang w:eastAsia="en-US"/>
        </w:rPr>
      </w:pPr>
    </w:p>
    <w:p w14:paraId="7058A450" w14:textId="77777777" w:rsidR="006017E7" w:rsidRPr="006017E7" w:rsidRDefault="006017E7" w:rsidP="006017E7">
      <w:pPr>
        <w:widowControl/>
        <w:spacing w:line="288" w:lineRule="auto"/>
        <w:jc w:val="both"/>
        <w:rPr>
          <w:rFonts w:ascii="Arial" w:hAnsi="Arial" w:cs="Arial"/>
          <w:sz w:val="20"/>
          <w:szCs w:val="20"/>
          <w:lang w:eastAsia="en-US"/>
        </w:rPr>
      </w:pPr>
      <w:r w:rsidRPr="006017E7">
        <w:rPr>
          <w:rFonts w:ascii="Arial" w:hAnsi="Arial" w:cs="Arial"/>
          <w:sz w:val="20"/>
          <w:szCs w:val="20"/>
          <w:lang w:eastAsia="en-US"/>
        </w:rPr>
        <w:t>Ta pogodba je sklenjena pod razveznim pogojem, ki se uresniči v primeru izpolnitve ene od naslednjih okoliščin:</w:t>
      </w:r>
    </w:p>
    <w:p w14:paraId="13A48C2C" w14:textId="77777777" w:rsidR="006017E7" w:rsidRPr="006017E7" w:rsidRDefault="006017E7" w:rsidP="006017E7">
      <w:pPr>
        <w:widowControl/>
        <w:numPr>
          <w:ilvl w:val="0"/>
          <w:numId w:val="41"/>
        </w:numPr>
        <w:spacing w:line="288" w:lineRule="auto"/>
        <w:contextualSpacing/>
        <w:jc w:val="both"/>
        <w:rPr>
          <w:rFonts w:ascii="Arial" w:hAnsi="Arial" w:cs="Arial"/>
          <w:sz w:val="20"/>
          <w:szCs w:val="20"/>
          <w:lang w:eastAsia="en-US"/>
        </w:rPr>
      </w:pPr>
      <w:r w:rsidRPr="006017E7">
        <w:rPr>
          <w:rFonts w:ascii="Arial" w:hAnsi="Arial" w:cs="Arial"/>
          <w:sz w:val="20"/>
          <w:szCs w:val="20"/>
          <w:lang w:eastAsia="en-US"/>
        </w:rPr>
        <w:t xml:space="preserve">če bo naročnik seznanjen, da je sodišče s pravnomočno odločitvijo ugotovilo kršitev obveznosti delovne, okoljske ali socialne zakonodaje s strani izvajalca/dobavitelja ali podizvajalca ali </w:t>
      </w:r>
    </w:p>
    <w:p w14:paraId="2AA2383F" w14:textId="77777777" w:rsidR="006017E7" w:rsidRPr="006017E7" w:rsidRDefault="006017E7" w:rsidP="006017E7">
      <w:pPr>
        <w:widowControl/>
        <w:numPr>
          <w:ilvl w:val="0"/>
          <w:numId w:val="41"/>
        </w:numPr>
        <w:spacing w:line="288" w:lineRule="auto"/>
        <w:contextualSpacing/>
        <w:jc w:val="both"/>
        <w:rPr>
          <w:rFonts w:ascii="Arial" w:hAnsi="Arial" w:cs="Arial"/>
          <w:sz w:val="20"/>
          <w:szCs w:val="20"/>
          <w:lang w:eastAsia="en-US"/>
        </w:rPr>
      </w:pPr>
      <w:r w:rsidRPr="006017E7">
        <w:rPr>
          <w:rFonts w:ascii="Arial" w:hAnsi="Arial" w:cs="Arial"/>
          <w:sz w:val="20"/>
          <w:szCs w:val="20"/>
          <w:lang w:eastAsia="en-US"/>
        </w:rPr>
        <w:t>če bo naročnik seznanjen, da je pristojni državni organ pri izvajalcu/dobavitelju ali podizvajalcu v času izvajanja pogodbe ugotovil najmanj dve kršitvi v zvezi s:</w:t>
      </w:r>
    </w:p>
    <w:p w14:paraId="2C548E92" w14:textId="77777777" w:rsidR="006017E7" w:rsidRPr="006017E7" w:rsidRDefault="006017E7" w:rsidP="006017E7">
      <w:pPr>
        <w:widowControl/>
        <w:numPr>
          <w:ilvl w:val="1"/>
          <w:numId w:val="41"/>
        </w:numPr>
        <w:spacing w:line="288" w:lineRule="auto"/>
        <w:contextualSpacing/>
        <w:jc w:val="both"/>
        <w:rPr>
          <w:rFonts w:ascii="Arial" w:hAnsi="Arial" w:cs="Arial"/>
          <w:sz w:val="20"/>
          <w:szCs w:val="20"/>
          <w:lang w:eastAsia="en-US"/>
        </w:rPr>
      </w:pPr>
      <w:r w:rsidRPr="006017E7">
        <w:rPr>
          <w:rFonts w:ascii="Arial" w:hAnsi="Arial" w:cs="Arial"/>
          <w:sz w:val="20"/>
          <w:szCs w:val="20"/>
          <w:lang w:eastAsia="en-US"/>
        </w:rPr>
        <w:t xml:space="preserve">plačilom za delo, </w:t>
      </w:r>
    </w:p>
    <w:p w14:paraId="42EE4E08" w14:textId="77777777" w:rsidR="006017E7" w:rsidRPr="006017E7" w:rsidRDefault="006017E7" w:rsidP="006017E7">
      <w:pPr>
        <w:widowControl/>
        <w:numPr>
          <w:ilvl w:val="1"/>
          <w:numId w:val="41"/>
        </w:numPr>
        <w:spacing w:line="288" w:lineRule="auto"/>
        <w:contextualSpacing/>
        <w:jc w:val="both"/>
        <w:rPr>
          <w:rFonts w:ascii="Arial" w:hAnsi="Arial" w:cs="Arial"/>
          <w:sz w:val="20"/>
          <w:szCs w:val="20"/>
          <w:lang w:eastAsia="en-US"/>
        </w:rPr>
      </w:pPr>
      <w:r w:rsidRPr="006017E7">
        <w:rPr>
          <w:rFonts w:ascii="Arial" w:hAnsi="Arial" w:cs="Arial"/>
          <w:sz w:val="20"/>
          <w:szCs w:val="20"/>
          <w:lang w:eastAsia="en-US"/>
        </w:rPr>
        <w:t xml:space="preserve">delovnim časom, </w:t>
      </w:r>
    </w:p>
    <w:p w14:paraId="4B345E53" w14:textId="77777777" w:rsidR="006017E7" w:rsidRPr="006017E7" w:rsidRDefault="006017E7" w:rsidP="006017E7">
      <w:pPr>
        <w:widowControl/>
        <w:numPr>
          <w:ilvl w:val="1"/>
          <w:numId w:val="41"/>
        </w:numPr>
        <w:spacing w:line="288" w:lineRule="auto"/>
        <w:contextualSpacing/>
        <w:jc w:val="both"/>
        <w:rPr>
          <w:rFonts w:ascii="Arial" w:hAnsi="Arial" w:cs="Arial"/>
          <w:sz w:val="20"/>
          <w:szCs w:val="20"/>
          <w:lang w:eastAsia="en-US"/>
        </w:rPr>
      </w:pPr>
      <w:r w:rsidRPr="006017E7">
        <w:rPr>
          <w:rFonts w:ascii="Arial" w:hAnsi="Arial" w:cs="Arial"/>
          <w:sz w:val="20"/>
          <w:szCs w:val="20"/>
          <w:lang w:eastAsia="en-US"/>
        </w:rPr>
        <w:t xml:space="preserve">počitki, </w:t>
      </w:r>
    </w:p>
    <w:p w14:paraId="331372B1" w14:textId="77777777" w:rsidR="006017E7" w:rsidRPr="006017E7" w:rsidRDefault="006017E7" w:rsidP="006017E7">
      <w:pPr>
        <w:widowControl/>
        <w:numPr>
          <w:ilvl w:val="1"/>
          <w:numId w:val="41"/>
        </w:numPr>
        <w:spacing w:line="288" w:lineRule="auto"/>
        <w:contextualSpacing/>
        <w:jc w:val="both"/>
        <w:rPr>
          <w:rFonts w:ascii="Arial" w:hAnsi="Arial" w:cs="Arial"/>
          <w:sz w:val="20"/>
          <w:szCs w:val="20"/>
          <w:lang w:eastAsia="en-US"/>
        </w:rPr>
      </w:pPr>
      <w:r w:rsidRPr="006017E7">
        <w:rPr>
          <w:rFonts w:ascii="Arial" w:hAnsi="Arial" w:cs="Arial"/>
          <w:sz w:val="20"/>
          <w:szCs w:val="20"/>
          <w:lang w:eastAsia="en-US"/>
        </w:rPr>
        <w:t xml:space="preserve">opravljanjem dela na podlagi pogodb civilnega prava kljub obstoju elementov delovnega razmerja ali v zvezi z zaposlovanjem na črno </w:t>
      </w:r>
    </w:p>
    <w:p w14:paraId="0C23B04B" w14:textId="77777777" w:rsidR="006017E7" w:rsidRPr="006017E7" w:rsidRDefault="006017E7" w:rsidP="006017E7">
      <w:pPr>
        <w:widowControl/>
        <w:spacing w:line="288" w:lineRule="auto"/>
        <w:ind w:left="708"/>
        <w:jc w:val="both"/>
        <w:rPr>
          <w:rFonts w:ascii="Arial" w:hAnsi="Arial" w:cs="Arial"/>
          <w:sz w:val="20"/>
          <w:szCs w:val="20"/>
          <w:lang w:eastAsia="en-US"/>
        </w:rPr>
      </w:pPr>
      <w:r w:rsidRPr="006017E7">
        <w:rPr>
          <w:rFonts w:ascii="Arial" w:hAnsi="Arial" w:cs="Arial"/>
          <w:sz w:val="20"/>
          <w:szCs w:val="20"/>
          <w:lang w:eastAsia="en-US"/>
        </w:rPr>
        <w:t>in za kateri mu je bila s pravnomočno odločitvijo ali več pravnomočnimi odločitvami izrečena globa za prekršek,</w:t>
      </w:r>
    </w:p>
    <w:p w14:paraId="502EE55E" w14:textId="77777777" w:rsidR="006017E7" w:rsidRPr="006017E7" w:rsidRDefault="006017E7" w:rsidP="006017E7">
      <w:pPr>
        <w:widowControl/>
        <w:spacing w:line="288" w:lineRule="auto"/>
        <w:jc w:val="both"/>
        <w:rPr>
          <w:rFonts w:ascii="Arial" w:hAnsi="Arial" w:cs="Arial"/>
          <w:sz w:val="20"/>
          <w:szCs w:val="20"/>
          <w:lang w:eastAsia="en-US"/>
        </w:rPr>
      </w:pPr>
      <w:r w:rsidRPr="006017E7">
        <w:rPr>
          <w:rFonts w:ascii="Arial" w:hAnsi="Arial" w:cs="Arial"/>
          <w:sz w:val="20"/>
          <w:szCs w:val="20"/>
          <w:lang w:eastAsia="en-US"/>
        </w:rPr>
        <w:t xml:space="preserve">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w:t>
      </w:r>
      <w:r w:rsidRPr="006017E7">
        <w:rPr>
          <w:rFonts w:ascii="Arial" w:hAnsi="Arial" w:cs="Arial"/>
          <w:iCs/>
          <w:sz w:val="20"/>
          <w:szCs w:val="20"/>
          <w:lang w:eastAsia="en-US"/>
        </w:rPr>
        <w:t>skladu s 94. členom ZJN-3</w:t>
      </w:r>
      <w:r w:rsidRPr="006017E7">
        <w:rPr>
          <w:rFonts w:ascii="Arial" w:hAnsi="Arial" w:cs="Arial"/>
          <w:sz w:val="20"/>
          <w:szCs w:val="20"/>
          <w:lang w:eastAsia="en-US"/>
        </w:rPr>
        <w:t xml:space="preserve"> in določili te pogodbe v roku 30 dni od seznanitve s kršitvijo. </w:t>
      </w:r>
    </w:p>
    <w:p w14:paraId="322222DD" w14:textId="77777777" w:rsidR="006017E7" w:rsidRPr="006017E7" w:rsidRDefault="006017E7" w:rsidP="006017E7">
      <w:pPr>
        <w:widowControl/>
        <w:spacing w:line="288" w:lineRule="auto"/>
        <w:jc w:val="both"/>
        <w:rPr>
          <w:rFonts w:ascii="Arial" w:hAnsi="Arial" w:cs="Arial"/>
          <w:sz w:val="20"/>
          <w:szCs w:val="20"/>
          <w:lang w:eastAsia="en-US"/>
        </w:rPr>
      </w:pPr>
      <w:r w:rsidRPr="006017E7">
        <w:rPr>
          <w:rFonts w:ascii="Arial" w:hAnsi="Arial" w:cs="Arial"/>
          <w:sz w:val="20"/>
          <w:szCs w:val="20"/>
          <w:lang w:eastAsia="en-US"/>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62A03859" w14:textId="77777777" w:rsidR="006017E7" w:rsidRPr="006017E7" w:rsidRDefault="006017E7" w:rsidP="006017E7">
      <w:pPr>
        <w:widowControl/>
        <w:spacing w:line="288" w:lineRule="auto"/>
        <w:jc w:val="both"/>
        <w:rPr>
          <w:rFonts w:ascii="Arial" w:hAnsi="Arial" w:cs="Arial"/>
          <w:sz w:val="20"/>
          <w:szCs w:val="20"/>
          <w:lang w:eastAsia="en-US"/>
        </w:rPr>
      </w:pPr>
      <w:r w:rsidRPr="006017E7">
        <w:rPr>
          <w:rFonts w:ascii="Arial" w:hAnsi="Arial" w:cs="Arial"/>
          <w:sz w:val="20"/>
          <w:szCs w:val="20"/>
          <w:lang w:eastAsia="en-US"/>
        </w:rPr>
        <w:t>Če naročnik v roku 30 dni od seznanitve s kršitvijo ne začne novega postopka javnega naročila, se šteje, da je pogodba razvezana trideseti dan od seznanitve s kršitvijo.</w:t>
      </w:r>
    </w:p>
    <w:p w14:paraId="379E93C9" w14:textId="77777777" w:rsidR="006017E7" w:rsidRPr="006017E7" w:rsidRDefault="006017E7" w:rsidP="006017E7">
      <w:pPr>
        <w:widowControl/>
        <w:spacing w:line="288" w:lineRule="auto"/>
        <w:jc w:val="both"/>
        <w:rPr>
          <w:rFonts w:ascii="Arial" w:hAnsi="Arial" w:cs="Arial"/>
          <w:sz w:val="20"/>
          <w:szCs w:val="20"/>
          <w:lang w:eastAsia="en-US"/>
        </w:rPr>
      </w:pPr>
    </w:p>
    <w:p w14:paraId="59985D9C" w14:textId="77777777" w:rsidR="006017E7" w:rsidRPr="006017E7" w:rsidRDefault="006017E7" w:rsidP="006017E7">
      <w:pPr>
        <w:widowControl/>
        <w:spacing w:line="288" w:lineRule="auto"/>
        <w:jc w:val="both"/>
        <w:rPr>
          <w:rFonts w:ascii="Arial" w:hAnsi="Arial" w:cs="Arial"/>
          <w:b/>
          <w:sz w:val="20"/>
          <w:szCs w:val="20"/>
          <w:lang w:eastAsia="en-US"/>
        </w:rPr>
      </w:pPr>
      <w:r w:rsidRPr="006017E7">
        <w:rPr>
          <w:rFonts w:ascii="Arial" w:hAnsi="Arial" w:cs="Arial"/>
          <w:b/>
          <w:sz w:val="20"/>
          <w:szCs w:val="20"/>
          <w:lang w:eastAsia="en-US"/>
        </w:rPr>
        <w:t>Skrbnik pogodbe in pooblaščene osebe</w:t>
      </w:r>
    </w:p>
    <w:p w14:paraId="454C1079" w14:textId="77777777" w:rsidR="006017E7" w:rsidRPr="006017E7" w:rsidRDefault="006017E7" w:rsidP="006017E7">
      <w:pPr>
        <w:widowControl/>
        <w:numPr>
          <w:ilvl w:val="0"/>
          <w:numId w:val="43"/>
        </w:numPr>
        <w:spacing w:line="288" w:lineRule="auto"/>
        <w:jc w:val="center"/>
        <w:rPr>
          <w:rFonts w:ascii="Arial" w:hAnsi="Arial" w:cs="Arial"/>
          <w:bCs/>
          <w:sz w:val="20"/>
          <w:szCs w:val="20"/>
          <w:lang w:eastAsia="en-US"/>
        </w:rPr>
      </w:pPr>
      <w:r w:rsidRPr="006017E7">
        <w:rPr>
          <w:rFonts w:ascii="Arial" w:hAnsi="Arial" w:cs="Arial"/>
          <w:bCs/>
          <w:sz w:val="20"/>
          <w:szCs w:val="20"/>
          <w:lang w:eastAsia="en-US"/>
        </w:rPr>
        <w:t>člen</w:t>
      </w:r>
    </w:p>
    <w:p w14:paraId="1220D3E4" w14:textId="77777777" w:rsidR="006017E7" w:rsidRPr="006017E7" w:rsidRDefault="006017E7" w:rsidP="006017E7">
      <w:pPr>
        <w:widowControl/>
        <w:spacing w:line="288" w:lineRule="auto"/>
        <w:jc w:val="both"/>
        <w:rPr>
          <w:rFonts w:ascii="Arial" w:hAnsi="Arial" w:cs="Arial"/>
          <w:sz w:val="20"/>
          <w:szCs w:val="20"/>
          <w:lang w:eastAsia="en-US"/>
        </w:rPr>
      </w:pPr>
    </w:p>
    <w:p w14:paraId="106D94D1" w14:textId="77777777" w:rsidR="006017E7" w:rsidRPr="006017E7" w:rsidRDefault="006017E7" w:rsidP="006017E7">
      <w:pPr>
        <w:widowControl/>
        <w:spacing w:line="288" w:lineRule="auto"/>
        <w:jc w:val="both"/>
        <w:rPr>
          <w:rFonts w:ascii="Arial" w:hAnsi="Arial" w:cs="Arial"/>
          <w:sz w:val="20"/>
          <w:szCs w:val="20"/>
          <w:lang w:eastAsia="en-US"/>
        </w:rPr>
      </w:pPr>
      <w:r w:rsidRPr="006017E7">
        <w:rPr>
          <w:rFonts w:ascii="Arial" w:hAnsi="Arial" w:cs="Arial"/>
          <w:sz w:val="20"/>
          <w:szCs w:val="20"/>
          <w:lang w:eastAsia="en-US"/>
        </w:rPr>
        <w:t>Skrbnik pogodbe s strani naročnika je _____________, s strani izvajalca pa _________.</w:t>
      </w:r>
    </w:p>
    <w:p w14:paraId="56F2D83C" w14:textId="77777777" w:rsidR="006017E7" w:rsidRPr="006017E7" w:rsidRDefault="006017E7" w:rsidP="006017E7">
      <w:pPr>
        <w:widowControl/>
        <w:spacing w:line="288" w:lineRule="auto"/>
        <w:jc w:val="both"/>
        <w:rPr>
          <w:rFonts w:ascii="Arial" w:hAnsi="Arial" w:cs="Arial"/>
          <w:sz w:val="20"/>
          <w:szCs w:val="20"/>
          <w:lang w:eastAsia="en-US"/>
        </w:rPr>
      </w:pPr>
    </w:p>
    <w:p w14:paraId="3D5E6C7C" w14:textId="77777777" w:rsidR="006017E7" w:rsidRPr="006017E7" w:rsidRDefault="006017E7" w:rsidP="006017E7">
      <w:pPr>
        <w:widowControl/>
        <w:spacing w:line="288" w:lineRule="auto"/>
        <w:jc w:val="both"/>
        <w:rPr>
          <w:rFonts w:ascii="Arial" w:hAnsi="Arial" w:cs="Arial"/>
          <w:b/>
          <w:color w:val="000000"/>
          <w:sz w:val="20"/>
          <w:szCs w:val="20"/>
          <w:lang w:eastAsia="x-none"/>
        </w:rPr>
      </w:pPr>
      <w:r w:rsidRPr="006017E7">
        <w:rPr>
          <w:rFonts w:ascii="Arial" w:hAnsi="Arial" w:cs="Arial"/>
          <w:color w:val="000000"/>
          <w:sz w:val="20"/>
          <w:szCs w:val="20"/>
          <w:lang w:eastAsia="x-none"/>
        </w:rPr>
        <w:t>S strani naročnika je kot pooblaščena oseba za izvajanje pogodbe določen/a _________________ .</w:t>
      </w:r>
    </w:p>
    <w:p w14:paraId="6A74A018" w14:textId="77777777" w:rsidR="006017E7" w:rsidRDefault="006017E7" w:rsidP="006017E7">
      <w:pPr>
        <w:widowControl/>
        <w:spacing w:line="288" w:lineRule="auto"/>
        <w:rPr>
          <w:rFonts w:ascii="Arial" w:hAnsi="Arial" w:cs="Arial"/>
          <w:b/>
          <w:bCs/>
          <w:sz w:val="20"/>
          <w:szCs w:val="20"/>
          <w:lang w:eastAsia="en-US"/>
        </w:rPr>
      </w:pPr>
    </w:p>
    <w:p w14:paraId="172EAAC3" w14:textId="77777777" w:rsidR="006017E7" w:rsidRPr="006017E7" w:rsidRDefault="006017E7" w:rsidP="006017E7">
      <w:pPr>
        <w:widowControl/>
        <w:spacing w:line="288" w:lineRule="auto"/>
        <w:rPr>
          <w:rFonts w:ascii="Arial" w:hAnsi="Arial" w:cs="Arial"/>
          <w:b/>
          <w:bCs/>
          <w:sz w:val="20"/>
          <w:szCs w:val="20"/>
          <w:lang w:eastAsia="en-US"/>
        </w:rPr>
      </w:pPr>
    </w:p>
    <w:p w14:paraId="7459BFD9" w14:textId="77777777" w:rsidR="006017E7" w:rsidRPr="006017E7" w:rsidRDefault="006017E7" w:rsidP="006017E7">
      <w:pPr>
        <w:widowControl/>
        <w:spacing w:line="288" w:lineRule="auto"/>
        <w:rPr>
          <w:rFonts w:ascii="Arial" w:hAnsi="Arial" w:cs="Arial"/>
          <w:b/>
          <w:bCs/>
          <w:sz w:val="20"/>
          <w:szCs w:val="20"/>
          <w:lang w:eastAsia="en-US"/>
        </w:rPr>
      </w:pPr>
      <w:r w:rsidRPr="006017E7">
        <w:rPr>
          <w:rFonts w:ascii="Arial" w:hAnsi="Arial" w:cs="Arial"/>
          <w:b/>
          <w:bCs/>
          <w:sz w:val="20"/>
          <w:szCs w:val="20"/>
          <w:lang w:eastAsia="en-US"/>
        </w:rPr>
        <w:lastRenderedPageBreak/>
        <w:t>Višja sila</w:t>
      </w:r>
    </w:p>
    <w:p w14:paraId="3221CCD6" w14:textId="77777777" w:rsidR="006017E7" w:rsidRPr="006017E7" w:rsidRDefault="006017E7" w:rsidP="006017E7">
      <w:pPr>
        <w:widowControl/>
        <w:numPr>
          <w:ilvl w:val="0"/>
          <w:numId w:val="43"/>
        </w:numPr>
        <w:spacing w:line="288" w:lineRule="auto"/>
        <w:jc w:val="center"/>
        <w:rPr>
          <w:rFonts w:ascii="Arial" w:hAnsi="Arial" w:cs="Arial"/>
          <w:bCs/>
          <w:sz w:val="20"/>
          <w:szCs w:val="20"/>
          <w:lang w:eastAsia="en-US"/>
        </w:rPr>
      </w:pPr>
      <w:r w:rsidRPr="006017E7">
        <w:rPr>
          <w:rFonts w:ascii="Arial" w:hAnsi="Arial" w:cs="Arial"/>
          <w:bCs/>
          <w:sz w:val="20"/>
          <w:szCs w:val="20"/>
          <w:lang w:eastAsia="en-US"/>
        </w:rPr>
        <w:t>člen</w:t>
      </w:r>
    </w:p>
    <w:p w14:paraId="55BC01E3" w14:textId="77777777" w:rsidR="006017E7" w:rsidRPr="006017E7" w:rsidRDefault="006017E7" w:rsidP="006017E7">
      <w:pPr>
        <w:widowControl/>
        <w:spacing w:line="288" w:lineRule="auto"/>
        <w:rPr>
          <w:rFonts w:ascii="Arial" w:hAnsi="Arial" w:cs="Arial"/>
          <w:sz w:val="20"/>
          <w:szCs w:val="20"/>
          <w:lang w:eastAsia="en-US"/>
        </w:rPr>
      </w:pPr>
    </w:p>
    <w:p w14:paraId="28A13AA2" w14:textId="77777777" w:rsidR="006017E7" w:rsidRPr="006017E7" w:rsidRDefault="006017E7" w:rsidP="006017E7">
      <w:pPr>
        <w:widowControl/>
        <w:spacing w:line="288" w:lineRule="auto"/>
        <w:jc w:val="both"/>
        <w:rPr>
          <w:rFonts w:ascii="Arial" w:hAnsi="Arial" w:cs="Arial"/>
          <w:sz w:val="20"/>
          <w:szCs w:val="20"/>
          <w:lang w:eastAsia="en-US"/>
        </w:rPr>
      </w:pPr>
      <w:r w:rsidRPr="006017E7">
        <w:rPr>
          <w:rFonts w:ascii="Arial" w:hAnsi="Arial" w:cs="Arial"/>
          <w:sz w:val="20"/>
          <w:szCs w:val="20"/>
          <w:lang w:eastAsia="en-US"/>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4C53122C" w14:textId="77777777" w:rsidR="006017E7" w:rsidRPr="006017E7" w:rsidRDefault="006017E7" w:rsidP="006017E7">
      <w:pPr>
        <w:widowControl/>
        <w:spacing w:line="288" w:lineRule="auto"/>
        <w:jc w:val="both"/>
        <w:rPr>
          <w:rFonts w:ascii="Arial" w:hAnsi="Arial" w:cs="Arial"/>
          <w:sz w:val="20"/>
          <w:szCs w:val="20"/>
          <w:lang w:eastAsia="en-US"/>
        </w:rPr>
      </w:pPr>
    </w:p>
    <w:p w14:paraId="29ECFA1A" w14:textId="77777777" w:rsidR="006017E7" w:rsidRPr="006017E7" w:rsidRDefault="006017E7" w:rsidP="006017E7">
      <w:pPr>
        <w:widowControl/>
        <w:spacing w:line="288" w:lineRule="auto"/>
        <w:jc w:val="both"/>
        <w:rPr>
          <w:rFonts w:ascii="Arial" w:hAnsi="Arial" w:cs="Arial"/>
          <w:sz w:val="20"/>
          <w:szCs w:val="20"/>
          <w:lang w:eastAsia="en-US"/>
        </w:rPr>
      </w:pPr>
      <w:r w:rsidRPr="006017E7">
        <w:rPr>
          <w:rFonts w:ascii="Arial" w:hAnsi="Arial" w:cs="Arial"/>
          <w:sz w:val="20"/>
          <w:szCs w:val="20"/>
          <w:lang w:eastAsia="en-US"/>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0343824D" w14:textId="77777777" w:rsidR="006017E7" w:rsidRPr="006017E7" w:rsidRDefault="006017E7" w:rsidP="006017E7">
      <w:pPr>
        <w:widowControl/>
        <w:spacing w:line="288" w:lineRule="auto"/>
        <w:jc w:val="both"/>
        <w:rPr>
          <w:rFonts w:ascii="Arial" w:hAnsi="Arial" w:cs="Arial"/>
          <w:sz w:val="20"/>
          <w:szCs w:val="20"/>
          <w:lang w:eastAsia="en-US"/>
        </w:rPr>
      </w:pPr>
    </w:p>
    <w:p w14:paraId="4FEA890E" w14:textId="77777777" w:rsidR="006017E7" w:rsidRPr="006017E7" w:rsidRDefault="006017E7" w:rsidP="006017E7">
      <w:pPr>
        <w:widowControl/>
        <w:spacing w:line="288" w:lineRule="auto"/>
        <w:jc w:val="both"/>
        <w:rPr>
          <w:rFonts w:ascii="Arial" w:hAnsi="Arial" w:cs="Arial"/>
          <w:sz w:val="20"/>
          <w:szCs w:val="20"/>
          <w:lang w:eastAsia="en-US"/>
        </w:rPr>
      </w:pPr>
      <w:r w:rsidRPr="006017E7">
        <w:rPr>
          <w:rFonts w:ascii="Arial" w:hAnsi="Arial" w:cs="Arial"/>
          <w:sz w:val="20"/>
          <w:szCs w:val="20"/>
          <w:lang w:eastAsia="en-US"/>
        </w:rPr>
        <w:t>Po končanem delovanju višje sile pogodbeni stranki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druga drugi poravnati vse do takrat nastale obveznosti.</w:t>
      </w:r>
    </w:p>
    <w:p w14:paraId="7398CA0F" w14:textId="77777777" w:rsidR="006017E7" w:rsidRPr="006017E7" w:rsidRDefault="006017E7" w:rsidP="006017E7">
      <w:pPr>
        <w:widowControl/>
        <w:spacing w:line="288" w:lineRule="auto"/>
        <w:jc w:val="both"/>
        <w:rPr>
          <w:rFonts w:ascii="Arial" w:hAnsi="Arial" w:cs="Arial"/>
          <w:b/>
          <w:sz w:val="20"/>
          <w:szCs w:val="20"/>
          <w:lang w:eastAsia="en-US"/>
        </w:rPr>
      </w:pPr>
    </w:p>
    <w:p w14:paraId="478C887A" w14:textId="77777777" w:rsidR="006017E7" w:rsidRPr="006017E7" w:rsidRDefault="006017E7" w:rsidP="006017E7">
      <w:pPr>
        <w:widowControl/>
        <w:spacing w:line="288" w:lineRule="auto"/>
        <w:jc w:val="both"/>
        <w:rPr>
          <w:rFonts w:ascii="Arial" w:hAnsi="Arial" w:cs="Arial"/>
          <w:b/>
          <w:sz w:val="20"/>
          <w:szCs w:val="20"/>
          <w:lang w:eastAsia="en-US"/>
        </w:rPr>
      </w:pPr>
      <w:r w:rsidRPr="006017E7">
        <w:rPr>
          <w:rFonts w:ascii="Arial" w:hAnsi="Arial" w:cs="Arial"/>
          <w:b/>
          <w:sz w:val="20"/>
          <w:szCs w:val="20"/>
          <w:lang w:eastAsia="en-US"/>
        </w:rPr>
        <w:t>Končne določbe</w:t>
      </w:r>
    </w:p>
    <w:p w14:paraId="755C80DE" w14:textId="77777777" w:rsidR="006017E7" w:rsidRPr="006017E7" w:rsidRDefault="006017E7" w:rsidP="006017E7">
      <w:pPr>
        <w:widowControl/>
        <w:numPr>
          <w:ilvl w:val="0"/>
          <w:numId w:val="43"/>
        </w:numPr>
        <w:spacing w:line="288" w:lineRule="auto"/>
        <w:jc w:val="center"/>
        <w:rPr>
          <w:rFonts w:ascii="Arial" w:hAnsi="Arial" w:cs="Arial"/>
          <w:bCs/>
          <w:sz w:val="20"/>
          <w:szCs w:val="20"/>
          <w:lang w:eastAsia="en-US"/>
        </w:rPr>
      </w:pPr>
      <w:r w:rsidRPr="006017E7">
        <w:rPr>
          <w:rFonts w:ascii="Arial" w:hAnsi="Arial" w:cs="Arial"/>
          <w:bCs/>
          <w:sz w:val="20"/>
          <w:szCs w:val="20"/>
          <w:lang w:eastAsia="en-US"/>
        </w:rPr>
        <w:t>člen</w:t>
      </w:r>
    </w:p>
    <w:p w14:paraId="78C8A89A" w14:textId="77777777" w:rsidR="006017E7" w:rsidRPr="006017E7" w:rsidRDefault="006017E7" w:rsidP="006017E7">
      <w:pPr>
        <w:widowControl/>
        <w:spacing w:line="288" w:lineRule="auto"/>
        <w:jc w:val="both"/>
        <w:rPr>
          <w:rFonts w:ascii="Arial" w:hAnsi="Arial" w:cs="Arial"/>
          <w:sz w:val="20"/>
          <w:szCs w:val="20"/>
          <w:lang w:eastAsia="en-US"/>
        </w:rPr>
      </w:pPr>
    </w:p>
    <w:p w14:paraId="44F901C6" w14:textId="77777777" w:rsidR="006017E7" w:rsidRPr="006017E7" w:rsidRDefault="006017E7" w:rsidP="006017E7">
      <w:pPr>
        <w:widowControl/>
        <w:spacing w:line="288" w:lineRule="auto"/>
        <w:jc w:val="both"/>
        <w:rPr>
          <w:rFonts w:ascii="Arial" w:hAnsi="Arial" w:cs="Arial"/>
          <w:sz w:val="20"/>
          <w:szCs w:val="20"/>
          <w:lang w:eastAsia="en-US"/>
        </w:rPr>
      </w:pPr>
      <w:r w:rsidRPr="006017E7">
        <w:rPr>
          <w:rFonts w:ascii="Arial" w:hAnsi="Arial" w:cs="Arial"/>
          <w:sz w:val="20"/>
          <w:szCs w:val="20"/>
          <w:lang w:eastAsia="en-US"/>
        </w:rPr>
        <w:t>Ta pogodba je sklenjena in veljavna do 31.12.2023, oziroma do njene izpolnitve.</w:t>
      </w:r>
    </w:p>
    <w:p w14:paraId="1FC5DD14" w14:textId="77777777" w:rsidR="006017E7" w:rsidRPr="006017E7" w:rsidRDefault="006017E7" w:rsidP="006017E7">
      <w:pPr>
        <w:widowControl/>
        <w:spacing w:line="288" w:lineRule="auto"/>
        <w:jc w:val="both"/>
        <w:rPr>
          <w:rFonts w:ascii="Arial" w:hAnsi="Arial" w:cs="Arial"/>
          <w:sz w:val="20"/>
          <w:szCs w:val="20"/>
          <w:lang w:eastAsia="en-US"/>
        </w:rPr>
      </w:pPr>
    </w:p>
    <w:p w14:paraId="04BEFB12" w14:textId="77777777" w:rsidR="006017E7" w:rsidRPr="006017E7" w:rsidRDefault="006017E7" w:rsidP="006017E7">
      <w:pPr>
        <w:widowControl/>
        <w:numPr>
          <w:ilvl w:val="0"/>
          <w:numId w:val="43"/>
        </w:numPr>
        <w:spacing w:line="288" w:lineRule="auto"/>
        <w:jc w:val="center"/>
        <w:rPr>
          <w:rFonts w:ascii="Arial" w:hAnsi="Arial" w:cs="Arial"/>
          <w:bCs/>
          <w:sz w:val="20"/>
          <w:szCs w:val="20"/>
          <w:lang w:eastAsia="en-US"/>
        </w:rPr>
      </w:pPr>
      <w:r w:rsidRPr="006017E7">
        <w:rPr>
          <w:rFonts w:ascii="Arial" w:hAnsi="Arial" w:cs="Arial"/>
          <w:bCs/>
          <w:sz w:val="20"/>
          <w:szCs w:val="20"/>
          <w:lang w:eastAsia="en-US"/>
        </w:rPr>
        <w:t>člen</w:t>
      </w:r>
    </w:p>
    <w:p w14:paraId="2DB29ADC" w14:textId="77777777" w:rsidR="006017E7" w:rsidRPr="006017E7" w:rsidRDefault="006017E7" w:rsidP="006017E7">
      <w:pPr>
        <w:widowControl/>
        <w:spacing w:line="288" w:lineRule="auto"/>
        <w:jc w:val="both"/>
        <w:rPr>
          <w:rFonts w:ascii="Arial" w:hAnsi="Arial" w:cs="Arial"/>
          <w:sz w:val="20"/>
          <w:szCs w:val="20"/>
          <w:lang w:eastAsia="en-US"/>
        </w:rPr>
      </w:pPr>
    </w:p>
    <w:p w14:paraId="37EBC20A" w14:textId="77777777" w:rsidR="006017E7" w:rsidRPr="006017E7" w:rsidRDefault="006017E7" w:rsidP="006017E7">
      <w:pPr>
        <w:widowControl/>
        <w:tabs>
          <w:tab w:val="left" w:pos="567"/>
        </w:tabs>
        <w:spacing w:line="288" w:lineRule="auto"/>
        <w:jc w:val="both"/>
        <w:rPr>
          <w:rFonts w:ascii="Arial" w:hAnsi="Arial" w:cs="Arial"/>
          <w:sz w:val="20"/>
          <w:szCs w:val="20"/>
          <w:lang w:eastAsia="en-US"/>
        </w:rPr>
      </w:pPr>
      <w:r w:rsidRPr="006017E7">
        <w:rPr>
          <w:rFonts w:ascii="Arial" w:hAnsi="Arial" w:cs="Arial"/>
          <w:sz w:val="20"/>
          <w:szCs w:val="20"/>
          <w:lang w:eastAsia="en-US"/>
        </w:rPr>
        <w:t>V primeru, če med realizacijo te pogodbe nastanejo spremembe v statusu izvajalca, se obveznosti iz te pogodbe prenesejo na njegove pravne naslednike.</w:t>
      </w:r>
    </w:p>
    <w:p w14:paraId="6A7FC47C" w14:textId="77777777" w:rsidR="006017E7" w:rsidRPr="006017E7" w:rsidRDefault="006017E7" w:rsidP="006017E7">
      <w:pPr>
        <w:widowControl/>
        <w:tabs>
          <w:tab w:val="left" w:pos="567"/>
        </w:tabs>
        <w:spacing w:line="288" w:lineRule="auto"/>
        <w:jc w:val="both"/>
        <w:rPr>
          <w:rFonts w:ascii="Arial" w:hAnsi="Arial" w:cs="Arial"/>
          <w:sz w:val="20"/>
          <w:szCs w:val="20"/>
          <w:lang w:eastAsia="en-US"/>
        </w:rPr>
      </w:pPr>
    </w:p>
    <w:p w14:paraId="42A1B47F" w14:textId="77777777" w:rsidR="006017E7" w:rsidRPr="006017E7" w:rsidRDefault="006017E7" w:rsidP="006017E7">
      <w:pPr>
        <w:widowControl/>
        <w:numPr>
          <w:ilvl w:val="0"/>
          <w:numId w:val="43"/>
        </w:numPr>
        <w:spacing w:line="288" w:lineRule="auto"/>
        <w:jc w:val="center"/>
        <w:rPr>
          <w:rFonts w:ascii="Arial" w:hAnsi="Arial" w:cs="Arial"/>
          <w:bCs/>
          <w:sz w:val="20"/>
          <w:szCs w:val="20"/>
          <w:lang w:eastAsia="en-US"/>
        </w:rPr>
      </w:pPr>
      <w:r w:rsidRPr="006017E7">
        <w:rPr>
          <w:rFonts w:ascii="Arial" w:hAnsi="Arial" w:cs="Arial"/>
          <w:bCs/>
          <w:sz w:val="20"/>
          <w:szCs w:val="20"/>
          <w:lang w:eastAsia="en-US"/>
        </w:rPr>
        <w:t>člen</w:t>
      </w:r>
    </w:p>
    <w:p w14:paraId="509631BF" w14:textId="77777777" w:rsidR="006017E7" w:rsidRPr="006017E7" w:rsidRDefault="006017E7" w:rsidP="006017E7">
      <w:pPr>
        <w:widowControl/>
        <w:tabs>
          <w:tab w:val="left" w:pos="567"/>
        </w:tabs>
        <w:spacing w:line="288" w:lineRule="auto"/>
        <w:jc w:val="both"/>
        <w:rPr>
          <w:rFonts w:ascii="Arial" w:hAnsi="Arial" w:cs="Arial"/>
          <w:sz w:val="20"/>
          <w:szCs w:val="20"/>
          <w:lang w:eastAsia="en-US"/>
        </w:rPr>
      </w:pPr>
    </w:p>
    <w:p w14:paraId="2CFF3C69" w14:textId="77777777" w:rsidR="006017E7" w:rsidRPr="006017E7" w:rsidRDefault="006017E7" w:rsidP="006017E7">
      <w:pPr>
        <w:widowControl/>
        <w:tabs>
          <w:tab w:val="left" w:pos="567"/>
        </w:tabs>
        <w:spacing w:line="288" w:lineRule="auto"/>
        <w:jc w:val="both"/>
        <w:rPr>
          <w:rFonts w:ascii="Arial" w:hAnsi="Arial" w:cs="Arial"/>
          <w:sz w:val="20"/>
          <w:szCs w:val="20"/>
          <w:lang w:eastAsia="en-US"/>
        </w:rPr>
      </w:pPr>
      <w:r w:rsidRPr="006017E7">
        <w:rPr>
          <w:rFonts w:ascii="Arial" w:hAnsi="Arial" w:cs="Arial"/>
          <w:sz w:val="20"/>
          <w:szCs w:val="20"/>
          <w:lang w:eastAsia="en-US"/>
        </w:rPr>
        <w:t>Vsaka pogodbena stranka lahko predlaga spremembe in dopolnitve k tej pogodbi, ki so veljavne, le če so sklenjene v pisni obliki, kot aneks k tej pogodbi.</w:t>
      </w:r>
    </w:p>
    <w:p w14:paraId="56BD61AF" w14:textId="77777777" w:rsidR="006017E7" w:rsidRPr="006017E7" w:rsidRDefault="006017E7" w:rsidP="006017E7">
      <w:pPr>
        <w:widowControl/>
        <w:tabs>
          <w:tab w:val="left" w:pos="567"/>
        </w:tabs>
        <w:spacing w:line="288" w:lineRule="auto"/>
        <w:jc w:val="both"/>
        <w:rPr>
          <w:rFonts w:ascii="Arial" w:hAnsi="Arial" w:cs="Arial"/>
          <w:sz w:val="20"/>
          <w:szCs w:val="20"/>
          <w:lang w:eastAsia="en-US"/>
        </w:rPr>
      </w:pPr>
    </w:p>
    <w:p w14:paraId="3A5952BD" w14:textId="77777777" w:rsidR="006017E7" w:rsidRPr="006017E7" w:rsidRDefault="006017E7" w:rsidP="006017E7">
      <w:pPr>
        <w:widowControl/>
        <w:spacing w:line="288" w:lineRule="auto"/>
        <w:jc w:val="both"/>
        <w:rPr>
          <w:rFonts w:ascii="Arial" w:hAnsi="Arial" w:cs="Arial"/>
          <w:sz w:val="20"/>
          <w:szCs w:val="20"/>
        </w:rPr>
      </w:pPr>
      <w:r w:rsidRPr="006017E7">
        <w:rPr>
          <w:rFonts w:ascii="Arial" w:hAnsi="Arial" w:cs="Arial"/>
          <w:sz w:val="20"/>
          <w:szCs w:val="20"/>
        </w:rPr>
        <w:t>Za spremembo skrbnikov in pooblaščenih oseb iz te pogodbe, je dovolj pisno obvestilo ene stranke drugi stranki.</w:t>
      </w:r>
    </w:p>
    <w:p w14:paraId="0FC7E02C" w14:textId="77777777" w:rsidR="006017E7" w:rsidRPr="006017E7" w:rsidRDefault="006017E7" w:rsidP="006017E7">
      <w:pPr>
        <w:widowControl/>
        <w:numPr>
          <w:ilvl w:val="0"/>
          <w:numId w:val="43"/>
        </w:numPr>
        <w:spacing w:line="288" w:lineRule="auto"/>
        <w:jc w:val="center"/>
        <w:rPr>
          <w:rFonts w:ascii="Arial" w:hAnsi="Arial" w:cs="Arial"/>
          <w:bCs/>
          <w:sz w:val="20"/>
          <w:szCs w:val="20"/>
          <w:lang w:eastAsia="en-US"/>
        </w:rPr>
      </w:pPr>
      <w:r w:rsidRPr="006017E7">
        <w:rPr>
          <w:rFonts w:ascii="Arial" w:hAnsi="Arial" w:cs="Arial"/>
          <w:bCs/>
          <w:sz w:val="20"/>
          <w:szCs w:val="20"/>
          <w:lang w:eastAsia="en-US"/>
        </w:rPr>
        <w:t>člen</w:t>
      </w:r>
    </w:p>
    <w:p w14:paraId="01EFC4B7" w14:textId="77777777" w:rsidR="006017E7" w:rsidRPr="006017E7" w:rsidRDefault="006017E7" w:rsidP="006017E7">
      <w:pPr>
        <w:widowControl/>
        <w:tabs>
          <w:tab w:val="left" w:pos="567"/>
        </w:tabs>
        <w:spacing w:line="288" w:lineRule="auto"/>
        <w:jc w:val="both"/>
        <w:rPr>
          <w:rFonts w:ascii="Arial" w:hAnsi="Arial" w:cs="Arial"/>
          <w:sz w:val="20"/>
          <w:szCs w:val="20"/>
          <w:lang w:eastAsia="en-US"/>
        </w:rPr>
      </w:pPr>
    </w:p>
    <w:p w14:paraId="665A53F4" w14:textId="77777777" w:rsidR="006017E7" w:rsidRPr="006017E7" w:rsidRDefault="006017E7" w:rsidP="006017E7">
      <w:pPr>
        <w:widowControl/>
        <w:tabs>
          <w:tab w:val="left" w:pos="567"/>
        </w:tabs>
        <w:spacing w:line="288" w:lineRule="auto"/>
        <w:jc w:val="both"/>
        <w:rPr>
          <w:rFonts w:ascii="Arial" w:hAnsi="Arial" w:cs="Arial"/>
          <w:sz w:val="20"/>
          <w:szCs w:val="20"/>
          <w:lang w:eastAsia="en-US"/>
        </w:rPr>
      </w:pPr>
      <w:r w:rsidRPr="006017E7">
        <w:rPr>
          <w:rFonts w:ascii="Arial" w:hAnsi="Arial" w:cs="Arial"/>
          <w:sz w:val="20"/>
          <w:szCs w:val="20"/>
          <w:lang w:eastAsia="en-US"/>
        </w:rPr>
        <w:t>Pogodbeni stranki sta sporazumni, da se za vsa določila, ki niso dogovorjena s pogodbo, uporabljajo določila Obligacijski zakonik (Uradni list RS, št. 97/07 –UPB; s spremembami in dopolnitvami).</w:t>
      </w:r>
    </w:p>
    <w:p w14:paraId="3253AFAE" w14:textId="77777777" w:rsidR="006017E7" w:rsidRPr="006017E7" w:rsidRDefault="006017E7" w:rsidP="006017E7">
      <w:pPr>
        <w:widowControl/>
        <w:tabs>
          <w:tab w:val="left" w:pos="567"/>
        </w:tabs>
        <w:spacing w:line="288" w:lineRule="auto"/>
        <w:jc w:val="center"/>
        <w:rPr>
          <w:rFonts w:ascii="Arial" w:hAnsi="Arial" w:cs="Arial"/>
          <w:sz w:val="20"/>
          <w:szCs w:val="20"/>
          <w:lang w:eastAsia="en-US"/>
        </w:rPr>
      </w:pPr>
    </w:p>
    <w:p w14:paraId="4F87703D" w14:textId="77777777" w:rsidR="006017E7" w:rsidRPr="006017E7" w:rsidRDefault="006017E7" w:rsidP="006017E7">
      <w:pPr>
        <w:widowControl/>
        <w:numPr>
          <w:ilvl w:val="0"/>
          <w:numId w:val="43"/>
        </w:numPr>
        <w:spacing w:line="288" w:lineRule="auto"/>
        <w:jc w:val="center"/>
        <w:rPr>
          <w:rFonts w:ascii="Arial" w:hAnsi="Arial" w:cs="Arial"/>
          <w:bCs/>
          <w:sz w:val="20"/>
          <w:szCs w:val="20"/>
          <w:lang w:eastAsia="en-US"/>
        </w:rPr>
      </w:pPr>
      <w:r w:rsidRPr="006017E7">
        <w:rPr>
          <w:rFonts w:ascii="Arial" w:hAnsi="Arial" w:cs="Arial"/>
          <w:bCs/>
          <w:sz w:val="20"/>
          <w:szCs w:val="20"/>
          <w:lang w:eastAsia="en-US"/>
        </w:rPr>
        <w:t>člen</w:t>
      </w:r>
    </w:p>
    <w:p w14:paraId="19E9BFAF" w14:textId="77777777" w:rsidR="006017E7" w:rsidRPr="006017E7" w:rsidRDefault="006017E7" w:rsidP="006017E7">
      <w:pPr>
        <w:widowControl/>
        <w:tabs>
          <w:tab w:val="left" w:pos="567"/>
        </w:tabs>
        <w:spacing w:line="288" w:lineRule="auto"/>
        <w:jc w:val="both"/>
        <w:rPr>
          <w:rFonts w:ascii="Arial" w:hAnsi="Arial" w:cs="Arial"/>
          <w:sz w:val="20"/>
          <w:szCs w:val="20"/>
          <w:lang w:eastAsia="en-US"/>
        </w:rPr>
      </w:pPr>
      <w:r w:rsidRPr="006017E7">
        <w:rPr>
          <w:rFonts w:ascii="Arial" w:hAnsi="Arial" w:cs="Arial"/>
          <w:sz w:val="20"/>
          <w:szCs w:val="20"/>
          <w:lang w:eastAsia="en-US"/>
        </w:rPr>
        <w:t xml:space="preserve"> </w:t>
      </w:r>
    </w:p>
    <w:p w14:paraId="376B6927" w14:textId="77777777" w:rsidR="006017E7" w:rsidRPr="006017E7" w:rsidRDefault="006017E7" w:rsidP="006017E7">
      <w:pPr>
        <w:widowControl/>
        <w:spacing w:line="288" w:lineRule="auto"/>
        <w:jc w:val="both"/>
        <w:rPr>
          <w:rFonts w:ascii="Arial" w:hAnsi="Arial" w:cs="Arial"/>
          <w:sz w:val="20"/>
          <w:szCs w:val="20"/>
          <w:lang w:eastAsia="en-US"/>
        </w:rPr>
      </w:pPr>
      <w:r w:rsidRPr="006017E7">
        <w:rPr>
          <w:rFonts w:ascii="Arial" w:hAnsi="Arial" w:cs="Arial"/>
          <w:sz w:val="20"/>
          <w:szCs w:val="20"/>
          <w:lang w:eastAsia="en-US"/>
        </w:rPr>
        <w:t>Pogodbeni stranki bosta morebitne spore, ki bi nastali pri izvrševanju te pogodbe, reševali sporazumno. V primeru, da spora ne bi mogli rešiti sporazumno, bo o sporu po slovenskem pravu odločalo stvarno pristojno sodišče v Ljubljani.</w:t>
      </w:r>
    </w:p>
    <w:p w14:paraId="2EADC912" w14:textId="77777777" w:rsidR="006017E7" w:rsidRPr="006017E7" w:rsidRDefault="006017E7" w:rsidP="006017E7">
      <w:pPr>
        <w:widowControl/>
        <w:numPr>
          <w:ilvl w:val="0"/>
          <w:numId w:val="43"/>
        </w:numPr>
        <w:spacing w:line="288" w:lineRule="auto"/>
        <w:jc w:val="center"/>
        <w:rPr>
          <w:rFonts w:ascii="Arial" w:hAnsi="Arial" w:cs="Arial"/>
          <w:bCs/>
          <w:sz w:val="20"/>
          <w:szCs w:val="20"/>
          <w:lang w:eastAsia="en-US"/>
        </w:rPr>
      </w:pPr>
      <w:r w:rsidRPr="006017E7">
        <w:rPr>
          <w:rFonts w:ascii="Arial" w:hAnsi="Arial" w:cs="Arial"/>
          <w:bCs/>
          <w:sz w:val="20"/>
          <w:szCs w:val="20"/>
          <w:lang w:eastAsia="en-US"/>
        </w:rPr>
        <w:t>člen</w:t>
      </w:r>
    </w:p>
    <w:p w14:paraId="5C079174" w14:textId="77777777" w:rsidR="006017E7" w:rsidRPr="006017E7" w:rsidRDefault="006017E7" w:rsidP="006017E7">
      <w:pPr>
        <w:widowControl/>
        <w:tabs>
          <w:tab w:val="left" w:pos="567"/>
        </w:tabs>
        <w:spacing w:line="288" w:lineRule="auto"/>
        <w:jc w:val="both"/>
        <w:rPr>
          <w:rFonts w:ascii="Arial" w:hAnsi="Arial" w:cs="Arial"/>
          <w:sz w:val="20"/>
          <w:szCs w:val="20"/>
          <w:lang w:eastAsia="en-US"/>
        </w:rPr>
      </w:pPr>
    </w:p>
    <w:p w14:paraId="2963E7C8" w14:textId="77777777" w:rsidR="006017E7" w:rsidRPr="006017E7" w:rsidRDefault="006017E7" w:rsidP="006017E7">
      <w:pPr>
        <w:widowControl/>
        <w:spacing w:line="288" w:lineRule="auto"/>
        <w:jc w:val="both"/>
        <w:rPr>
          <w:rFonts w:ascii="Arial" w:hAnsi="Arial" w:cs="Arial"/>
          <w:snapToGrid w:val="0"/>
          <w:sz w:val="20"/>
          <w:szCs w:val="20"/>
          <w:lang w:eastAsia="en-US"/>
        </w:rPr>
      </w:pPr>
      <w:r w:rsidRPr="006017E7">
        <w:rPr>
          <w:rFonts w:ascii="Arial" w:hAnsi="Arial" w:cs="Arial"/>
          <w:snapToGrid w:val="0"/>
          <w:sz w:val="20"/>
          <w:szCs w:val="20"/>
          <w:lang w:eastAsia="en-US"/>
        </w:rPr>
        <w:t>Pogodbeni stranki sta sporazumni, da je pogodba sklenjena in začne veljati z dnem obojestranskega podpisa pogodbe.</w:t>
      </w:r>
    </w:p>
    <w:p w14:paraId="78BFB8EC" w14:textId="77777777" w:rsidR="006017E7" w:rsidRPr="006017E7" w:rsidRDefault="006017E7" w:rsidP="006017E7">
      <w:pPr>
        <w:widowControl/>
        <w:spacing w:line="288" w:lineRule="auto"/>
        <w:jc w:val="both"/>
        <w:rPr>
          <w:rFonts w:ascii="Arial" w:hAnsi="Arial" w:cs="Arial"/>
          <w:snapToGrid w:val="0"/>
          <w:sz w:val="20"/>
          <w:szCs w:val="20"/>
          <w:lang w:eastAsia="en-US"/>
        </w:rPr>
      </w:pPr>
    </w:p>
    <w:p w14:paraId="6E262AB2" w14:textId="77777777" w:rsidR="006017E7" w:rsidRPr="006017E7" w:rsidRDefault="006017E7" w:rsidP="006017E7">
      <w:pPr>
        <w:widowControl/>
        <w:tabs>
          <w:tab w:val="left" w:pos="567"/>
        </w:tabs>
        <w:spacing w:line="288" w:lineRule="auto"/>
        <w:jc w:val="both"/>
        <w:rPr>
          <w:rFonts w:ascii="Arial" w:hAnsi="Arial" w:cs="Arial"/>
          <w:sz w:val="20"/>
          <w:szCs w:val="20"/>
          <w:lang w:eastAsia="en-US"/>
        </w:rPr>
      </w:pPr>
      <w:r w:rsidRPr="006017E7">
        <w:rPr>
          <w:rFonts w:ascii="Arial" w:hAnsi="Arial" w:cs="Arial"/>
          <w:sz w:val="20"/>
          <w:szCs w:val="20"/>
          <w:lang w:eastAsia="en-US"/>
        </w:rPr>
        <w:t>Pogodba se podpiše elektronsko.</w:t>
      </w:r>
    </w:p>
    <w:p w14:paraId="4940DD55" w14:textId="77777777" w:rsidR="006017E7" w:rsidRPr="006017E7" w:rsidRDefault="006017E7" w:rsidP="006017E7">
      <w:pPr>
        <w:widowControl/>
        <w:tabs>
          <w:tab w:val="left" w:pos="567"/>
        </w:tabs>
        <w:spacing w:line="288" w:lineRule="auto"/>
        <w:jc w:val="both"/>
        <w:rPr>
          <w:rFonts w:ascii="Arial" w:hAnsi="Arial" w:cs="Arial"/>
          <w:sz w:val="20"/>
          <w:szCs w:val="20"/>
          <w:lang w:eastAsia="en-US"/>
        </w:rPr>
      </w:pPr>
    </w:p>
    <w:p w14:paraId="5877EAA8" w14:textId="77777777" w:rsidR="006017E7" w:rsidRPr="006017E7" w:rsidRDefault="006017E7" w:rsidP="006017E7">
      <w:pPr>
        <w:widowControl/>
        <w:tabs>
          <w:tab w:val="left" w:pos="567"/>
        </w:tabs>
        <w:spacing w:line="288" w:lineRule="auto"/>
        <w:jc w:val="both"/>
        <w:rPr>
          <w:rFonts w:ascii="Arial" w:hAnsi="Arial" w:cs="Arial"/>
          <w:sz w:val="20"/>
          <w:szCs w:val="20"/>
          <w:lang w:eastAsia="en-US"/>
        </w:rPr>
      </w:pPr>
      <w:r w:rsidRPr="006017E7">
        <w:rPr>
          <w:rFonts w:ascii="Arial" w:hAnsi="Arial" w:cs="Arial"/>
          <w:sz w:val="20"/>
          <w:szCs w:val="20"/>
          <w:lang w:eastAsia="en-US"/>
        </w:rPr>
        <w:lastRenderedPageBreak/>
        <w:t>Številka: ________________________</w:t>
      </w:r>
    </w:p>
    <w:p w14:paraId="0B7214A3" w14:textId="77777777" w:rsidR="006017E7" w:rsidRPr="006017E7" w:rsidRDefault="006017E7" w:rsidP="006017E7">
      <w:pPr>
        <w:widowControl/>
        <w:tabs>
          <w:tab w:val="left" w:pos="567"/>
        </w:tabs>
        <w:spacing w:line="288" w:lineRule="auto"/>
        <w:jc w:val="both"/>
        <w:rPr>
          <w:rFonts w:ascii="Arial" w:hAnsi="Arial" w:cs="Arial"/>
          <w:sz w:val="20"/>
          <w:szCs w:val="20"/>
          <w:lang w:eastAsia="en-US"/>
        </w:rPr>
      </w:pPr>
      <w:r w:rsidRPr="006017E7">
        <w:rPr>
          <w:rFonts w:ascii="Arial" w:hAnsi="Arial" w:cs="Arial"/>
          <w:sz w:val="20"/>
          <w:szCs w:val="20"/>
          <w:lang w:eastAsia="en-US"/>
        </w:rPr>
        <w:t>V Ljubljani, dne _____________</w:t>
      </w:r>
    </w:p>
    <w:p w14:paraId="328E7061" w14:textId="77777777" w:rsidR="006017E7" w:rsidRPr="006017E7" w:rsidRDefault="006017E7" w:rsidP="006017E7">
      <w:pPr>
        <w:widowControl/>
        <w:tabs>
          <w:tab w:val="left" w:pos="1276"/>
        </w:tabs>
        <w:spacing w:line="288" w:lineRule="auto"/>
        <w:jc w:val="both"/>
        <w:rPr>
          <w:rFonts w:ascii="Arial" w:hAnsi="Arial" w:cs="Arial"/>
          <w:sz w:val="20"/>
          <w:szCs w:val="20"/>
          <w:lang w:eastAsia="en-US"/>
        </w:rPr>
      </w:pPr>
    </w:p>
    <w:p w14:paraId="1D7A17CD" w14:textId="77777777" w:rsidR="006017E7" w:rsidRPr="006017E7" w:rsidRDefault="006017E7" w:rsidP="006017E7">
      <w:pPr>
        <w:widowControl/>
        <w:tabs>
          <w:tab w:val="left" w:pos="1276"/>
        </w:tabs>
        <w:spacing w:line="288" w:lineRule="auto"/>
        <w:jc w:val="both"/>
        <w:rPr>
          <w:rFonts w:ascii="Arial" w:hAnsi="Arial" w:cs="Arial"/>
          <w:sz w:val="20"/>
          <w:szCs w:val="20"/>
          <w:lang w:eastAsia="en-US"/>
        </w:rPr>
      </w:pPr>
    </w:p>
    <w:p w14:paraId="6FEFCFCA" w14:textId="77777777" w:rsidR="006017E7" w:rsidRPr="006017E7" w:rsidRDefault="006017E7" w:rsidP="006017E7">
      <w:pPr>
        <w:widowControl/>
        <w:tabs>
          <w:tab w:val="left" w:pos="1276"/>
        </w:tabs>
        <w:spacing w:line="288" w:lineRule="auto"/>
        <w:jc w:val="both"/>
        <w:rPr>
          <w:rFonts w:ascii="Arial" w:hAnsi="Arial" w:cs="Arial"/>
          <w:sz w:val="20"/>
          <w:szCs w:val="20"/>
          <w:lang w:eastAsia="en-US"/>
        </w:rPr>
      </w:pPr>
    </w:p>
    <w:p w14:paraId="5E035AB0" w14:textId="77777777" w:rsidR="006017E7" w:rsidRPr="006017E7" w:rsidRDefault="006017E7" w:rsidP="006017E7">
      <w:pPr>
        <w:widowControl/>
        <w:tabs>
          <w:tab w:val="left" w:pos="1276"/>
        </w:tabs>
        <w:spacing w:line="288" w:lineRule="auto"/>
        <w:jc w:val="both"/>
        <w:rPr>
          <w:rFonts w:ascii="Arial" w:hAnsi="Arial" w:cs="Arial"/>
          <w:sz w:val="20"/>
          <w:szCs w:val="20"/>
          <w:lang w:eastAsia="en-US"/>
        </w:rPr>
      </w:pPr>
    </w:p>
    <w:p w14:paraId="41BAF7C4" w14:textId="77777777" w:rsidR="006017E7" w:rsidRPr="006017E7" w:rsidRDefault="006017E7" w:rsidP="006017E7">
      <w:pPr>
        <w:widowControl/>
        <w:tabs>
          <w:tab w:val="left" w:pos="1276"/>
        </w:tabs>
        <w:spacing w:line="288" w:lineRule="auto"/>
        <w:jc w:val="both"/>
        <w:rPr>
          <w:rFonts w:ascii="Arial" w:hAnsi="Arial" w:cs="Arial"/>
          <w:sz w:val="20"/>
          <w:szCs w:val="20"/>
          <w:lang w:eastAsia="en-US"/>
        </w:rPr>
      </w:pPr>
    </w:p>
    <w:p w14:paraId="3CBFEE46" w14:textId="77777777" w:rsidR="006017E7" w:rsidRPr="006017E7" w:rsidRDefault="006017E7" w:rsidP="006017E7">
      <w:pPr>
        <w:widowControl/>
        <w:tabs>
          <w:tab w:val="left" w:pos="567"/>
        </w:tabs>
        <w:spacing w:line="288" w:lineRule="auto"/>
        <w:jc w:val="both"/>
        <w:rPr>
          <w:rFonts w:ascii="Arial" w:hAnsi="Arial" w:cs="Arial"/>
          <w:sz w:val="20"/>
          <w:szCs w:val="20"/>
          <w:lang w:eastAsia="en-US"/>
        </w:rPr>
      </w:pPr>
      <w:r w:rsidRPr="006017E7">
        <w:rPr>
          <w:rFonts w:ascii="Arial" w:hAnsi="Arial" w:cs="Arial"/>
          <w:sz w:val="20"/>
          <w:szCs w:val="20"/>
          <w:lang w:eastAsia="en-US"/>
        </w:rPr>
        <w:t>Priloge kot sestavni del te pogodbe so:</w:t>
      </w:r>
    </w:p>
    <w:p w14:paraId="2A24C5A1" w14:textId="77777777" w:rsidR="006017E7" w:rsidRPr="006017E7" w:rsidRDefault="006017E7" w:rsidP="006017E7">
      <w:pPr>
        <w:widowControl/>
        <w:numPr>
          <w:ilvl w:val="0"/>
          <w:numId w:val="29"/>
        </w:numPr>
        <w:tabs>
          <w:tab w:val="left" w:pos="360"/>
          <w:tab w:val="left" w:pos="567"/>
        </w:tabs>
        <w:spacing w:line="288" w:lineRule="auto"/>
        <w:jc w:val="both"/>
        <w:rPr>
          <w:rFonts w:ascii="Arial" w:hAnsi="Arial" w:cs="Arial"/>
          <w:sz w:val="20"/>
          <w:szCs w:val="20"/>
          <w:lang w:eastAsia="en-US"/>
        </w:rPr>
      </w:pPr>
      <w:r w:rsidRPr="006017E7">
        <w:rPr>
          <w:rFonts w:ascii="Arial" w:hAnsi="Arial" w:cs="Arial"/>
          <w:sz w:val="20"/>
          <w:szCs w:val="20"/>
          <w:lang w:eastAsia="en-US"/>
        </w:rPr>
        <w:t xml:space="preserve">ponudba št. </w:t>
      </w:r>
    </w:p>
    <w:p w14:paraId="5FBE6EEE" w14:textId="77777777" w:rsidR="006017E7" w:rsidRPr="006017E7" w:rsidRDefault="006017E7" w:rsidP="006017E7">
      <w:pPr>
        <w:widowControl/>
        <w:numPr>
          <w:ilvl w:val="0"/>
          <w:numId w:val="29"/>
        </w:numPr>
        <w:tabs>
          <w:tab w:val="left" w:pos="360"/>
          <w:tab w:val="left" w:pos="567"/>
        </w:tabs>
        <w:spacing w:line="288" w:lineRule="auto"/>
        <w:jc w:val="both"/>
        <w:rPr>
          <w:rFonts w:ascii="Arial" w:hAnsi="Arial" w:cs="Arial"/>
          <w:sz w:val="20"/>
          <w:szCs w:val="20"/>
          <w:lang w:eastAsia="en-US"/>
        </w:rPr>
      </w:pPr>
      <w:r w:rsidRPr="006017E7">
        <w:rPr>
          <w:rFonts w:ascii="Arial" w:hAnsi="Arial" w:cs="Arial"/>
          <w:sz w:val="20"/>
          <w:szCs w:val="20"/>
          <w:lang w:eastAsia="en-US"/>
        </w:rPr>
        <w:t>opredelitev kontrole kakovosti za prevzem proizvodov</w:t>
      </w:r>
    </w:p>
    <w:p w14:paraId="27B27834" w14:textId="77777777" w:rsidR="006017E7" w:rsidRPr="006017E7" w:rsidRDefault="006017E7" w:rsidP="006017E7">
      <w:pPr>
        <w:widowControl/>
        <w:numPr>
          <w:ilvl w:val="0"/>
          <w:numId w:val="29"/>
        </w:numPr>
        <w:tabs>
          <w:tab w:val="left" w:pos="360"/>
          <w:tab w:val="left" w:pos="567"/>
        </w:tabs>
        <w:spacing w:line="288" w:lineRule="auto"/>
        <w:jc w:val="both"/>
        <w:rPr>
          <w:rFonts w:ascii="Arial" w:hAnsi="Arial" w:cs="Arial"/>
          <w:sz w:val="20"/>
          <w:szCs w:val="20"/>
          <w:lang w:eastAsia="en-US"/>
        </w:rPr>
      </w:pPr>
      <w:r w:rsidRPr="006017E7">
        <w:rPr>
          <w:rFonts w:ascii="Arial" w:hAnsi="Arial" w:cs="Arial"/>
          <w:sz w:val="20"/>
          <w:szCs w:val="20"/>
          <w:lang w:eastAsia="en-US"/>
        </w:rPr>
        <w:t>Soglasje za izvedbo varnostnega preverjanja</w:t>
      </w:r>
    </w:p>
    <w:p w14:paraId="04BA3145" w14:textId="77777777" w:rsidR="006017E7" w:rsidRPr="006017E7" w:rsidRDefault="006017E7" w:rsidP="006017E7">
      <w:pPr>
        <w:widowControl/>
        <w:spacing w:after="160" w:line="259" w:lineRule="auto"/>
        <w:rPr>
          <w:rFonts w:ascii="Arial" w:hAnsi="Arial"/>
          <w:b/>
          <w:sz w:val="20"/>
          <w:szCs w:val="20"/>
        </w:rPr>
      </w:pPr>
      <w:r w:rsidRPr="006017E7">
        <w:rPr>
          <w:rFonts w:ascii="Arial" w:hAnsi="Arial" w:cs="Arial"/>
          <w:sz w:val="20"/>
          <w:szCs w:val="20"/>
          <w:lang w:eastAsia="en-US"/>
        </w:rPr>
        <w:br w:type="page"/>
      </w:r>
      <w:r w:rsidRPr="006017E7">
        <w:rPr>
          <w:rFonts w:ascii="Arial" w:hAnsi="Arial"/>
          <w:b/>
          <w:bCs/>
          <w:color w:val="000000"/>
          <w:sz w:val="20"/>
          <w:szCs w:val="20"/>
        </w:rPr>
        <w:lastRenderedPageBreak/>
        <w:t xml:space="preserve">PRILOGA K POGODBI </w:t>
      </w:r>
    </w:p>
    <w:p w14:paraId="7600D764" w14:textId="77777777" w:rsidR="006017E7" w:rsidRPr="006017E7" w:rsidRDefault="006017E7" w:rsidP="006017E7">
      <w:pPr>
        <w:widowControl/>
        <w:autoSpaceDE w:val="0"/>
        <w:autoSpaceDN w:val="0"/>
        <w:adjustRightInd w:val="0"/>
        <w:spacing w:line="276" w:lineRule="auto"/>
        <w:rPr>
          <w:rFonts w:ascii="Arial" w:hAnsi="Arial"/>
          <w:b/>
          <w:bCs/>
          <w:sz w:val="20"/>
          <w:szCs w:val="20"/>
        </w:rPr>
      </w:pPr>
      <w:r w:rsidRPr="006017E7">
        <w:rPr>
          <w:rFonts w:ascii="Arial" w:hAnsi="Arial"/>
          <w:b/>
          <w:bCs/>
          <w:sz w:val="20"/>
          <w:szCs w:val="20"/>
        </w:rPr>
        <w:t>OPREDELITEV KONTROLE KAKOVOSTI ZA PREVZEM PROIZVODOV</w:t>
      </w:r>
    </w:p>
    <w:p w14:paraId="1954016E" w14:textId="77777777" w:rsidR="006017E7" w:rsidRPr="006017E7" w:rsidRDefault="006017E7" w:rsidP="006017E7">
      <w:pPr>
        <w:widowControl/>
        <w:autoSpaceDE w:val="0"/>
        <w:autoSpaceDN w:val="0"/>
        <w:adjustRightInd w:val="0"/>
        <w:spacing w:line="276" w:lineRule="auto"/>
        <w:rPr>
          <w:rFonts w:ascii="Arial" w:hAnsi="Arial"/>
          <w:b/>
          <w:bCs/>
          <w:sz w:val="20"/>
          <w:szCs w:val="20"/>
        </w:rPr>
      </w:pPr>
    </w:p>
    <w:p w14:paraId="46C7943B" w14:textId="77777777" w:rsidR="006017E7" w:rsidRPr="006017E7" w:rsidRDefault="006017E7" w:rsidP="006017E7">
      <w:pPr>
        <w:widowControl/>
        <w:autoSpaceDE w:val="0"/>
        <w:autoSpaceDN w:val="0"/>
        <w:adjustRightInd w:val="0"/>
        <w:spacing w:line="276" w:lineRule="auto"/>
        <w:jc w:val="both"/>
        <w:rPr>
          <w:rFonts w:ascii="Arial" w:hAnsi="Arial"/>
          <w:b/>
          <w:bCs/>
          <w:sz w:val="20"/>
          <w:szCs w:val="20"/>
        </w:rPr>
      </w:pPr>
      <w:r w:rsidRPr="006017E7">
        <w:rPr>
          <w:rFonts w:ascii="Arial" w:hAnsi="Arial"/>
          <w:b/>
          <w:bCs/>
          <w:sz w:val="20"/>
          <w:szCs w:val="20"/>
        </w:rPr>
        <w:t>Podro</w:t>
      </w:r>
      <w:r w:rsidRPr="006017E7">
        <w:rPr>
          <w:rFonts w:ascii="Arial" w:hAnsi="Arial"/>
          <w:sz w:val="20"/>
          <w:szCs w:val="20"/>
        </w:rPr>
        <w:t>č</w:t>
      </w:r>
      <w:r w:rsidRPr="006017E7">
        <w:rPr>
          <w:rFonts w:ascii="Arial" w:hAnsi="Arial"/>
          <w:b/>
          <w:bCs/>
          <w:sz w:val="20"/>
          <w:szCs w:val="20"/>
        </w:rPr>
        <w:t>je uporabe</w:t>
      </w:r>
    </w:p>
    <w:p w14:paraId="718E68E8"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sz w:val="20"/>
          <w:szCs w:val="20"/>
        </w:rPr>
        <w:t>1.1</w:t>
      </w:r>
    </w:p>
    <w:p w14:paraId="7F5B8570"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sz w:val="20"/>
          <w:szCs w:val="20"/>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14:paraId="751B0EF3" w14:textId="77777777" w:rsidR="006017E7" w:rsidRPr="006017E7" w:rsidRDefault="006017E7" w:rsidP="006017E7">
      <w:pPr>
        <w:widowControl/>
        <w:autoSpaceDE w:val="0"/>
        <w:autoSpaceDN w:val="0"/>
        <w:adjustRightInd w:val="0"/>
        <w:spacing w:line="276" w:lineRule="auto"/>
        <w:jc w:val="both"/>
        <w:rPr>
          <w:rFonts w:ascii="Arial" w:hAnsi="Arial"/>
          <w:b/>
          <w:bCs/>
          <w:sz w:val="20"/>
          <w:szCs w:val="20"/>
        </w:rPr>
      </w:pPr>
    </w:p>
    <w:p w14:paraId="2A196475" w14:textId="77777777" w:rsidR="006017E7" w:rsidRPr="006017E7" w:rsidRDefault="006017E7" w:rsidP="006017E7">
      <w:pPr>
        <w:widowControl/>
        <w:autoSpaceDE w:val="0"/>
        <w:autoSpaceDN w:val="0"/>
        <w:adjustRightInd w:val="0"/>
        <w:spacing w:line="276" w:lineRule="auto"/>
        <w:jc w:val="both"/>
        <w:rPr>
          <w:rFonts w:ascii="Arial" w:hAnsi="Arial"/>
          <w:b/>
          <w:bCs/>
          <w:sz w:val="20"/>
          <w:szCs w:val="20"/>
        </w:rPr>
      </w:pPr>
      <w:r w:rsidRPr="006017E7">
        <w:rPr>
          <w:rFonts w:ascii="Arial" w:hAnsi="Arial"/>
          <w:b/>
          <w:bCs/>
          <w:sz w:val="20"/>
          <w:szCs w:val="20"/>
        </w:rPr>
        <w:t>Splošne dolo</w:t>
      </w:r>
      <w:r w:rsidRPr="006017E7">
        <w:rPr>
          <w:rFonts w:ascii="Arial" w:hAnsi="Arial"/>
          <w:sz w:val="20"/>
          <w:szCs w:val="20"/>
        </w:rPr>
        <w:t>č</w:t>
      </w:r>
      <w:r w:rsidRPr="006017E7">
        <w:rPr>
          <w:rFonts w:ascii="Arial" w:hAnsi="Arial"/>
          <w:b/>
          <w:bCs/>
          <w:sz w:val="20"/>
          <w:szCs w:val="20"/>
        </w:rPr>
        <w:t>be</w:t>
      </w:r>
    </w:p>
    <w:p w14:paraId="2B2FB0CD"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sz w:val="20"/>
          <w:szCs w:val="20"/>
        </w:rPr>
        <w:t>2.1</w:t>
      </w:r>
    </w:p>
    <w:p w14:paraId="5F9E6936"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sz w:val="20"/>
          <w:szCs w:val="20"/>
        </w:rPr>
        <w:t>Obe pogodbeni stranki morata spoštovati načelo dobrega gospodarja in načelo, da se izročitev ter prevzem proizvodov za oba opravi z najmanjšimi stroški in ob upoštevanju pravil stroke.</w:t>
      </w:r>
    </w:p>
    <w:p w14:paraId="5B37140F"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p>
    <w:p w14:paraId="6B095C50"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sz w:val="20"/>
          <w:szCs w:val="20"/>
        </w:rPr>
        <w:t>2.2</w:t>
      </w:r>
    </w:p>
    <w:p w14:paraId="6127533C"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sz w:val="20"/>
          <w:szCs w:val="20"/>
        </w:rPr>
        <w:t>Prodajalec/izvajalec/dobavitelj mora ustrezno upravljati sistem kakovosti, in sicer tako, da:</w:t>
      </w:r>
    </w:p>
    <w:p w14:paraId="3CB10D79" w14:textId="77777777" w:rsidR="006017E7" w:rsidRPr="006017E7" w:rsidRDefault="006017E7" w:rsidP="006017E7">
      <w:pPr>
        <w:widowControl/>
        <w:numPr>
          <w:ilvl w:val="0"/>
          <w:numId w:val="30"/>
        </w:numPr>
        <w:tabs>
          <w:tab w:val="left" w:pos="1503"/>
        </w:tabs>
        <w:autoSpaceDE w:val="0"/>
        <w:autoSpaceDN w:val="0"/>
        <w:adjustRightInd w:val="0"/>
        <w:ind w:left="426" w:hanging="426"/>
        <w:jc w:val="both"/>
        <w:rPr>
          <w:rFonts w:ascii="Arial" w:hAnsi="Arial"/>
          <w:sz w:val="20"/>
          <w:szCs w:val="20"/>
        </w:rPr>
      </w:pPr>
      <w:r w:rsidRPr="006017E7">
        <w:rPr>
          <w:rFonts w:ascii="Arial" w:hAnsi="Arial"/>
          <w:sz w:val="20"/>
          <w:szCs w:val="20"/>
        </w:rPr>
        <w:t>ob izvajanju kontrole kakovosti oziroma ob dostavi proizvodov priloži dokumente o kontroli,</w:t>
      </w:r>
    </w:p>
    <w:p w14:paraId="6F5EAB47" w14:textId="77777777" w:rsidR="006017E7" w:rsidRPr="006017E7" w:rsidRDefault="006017E7" w:rsidP="006017E7">
      <w:pPr>
        <w:widowControl/>
        <w:numPr>
          <w:ilvl w:val="0"/>
          <w:numId w:val="30"/>
        </w:numPr>
        <w:tabs>
          <w:tab w:val="left" w:pos="1503"/>
        </w:tabs>
        <w:autoSpaceDE w:val="0"/>
        <w:autoSpaceDN w:val="0"/>
        <w:adjustRightInd w:val="0"/>
        <w:ind w:left="426" w:hanging="426"/>
        <w:jc w:val="both"/>
        <w:rPr>
          <w:rFonts w:ascii="Arial" w:hAnsi="Arial"/>
          <w:sz w:val="20"/>
          <w:szCs w:val="20"/>
        </w:rPr>
      </w:pPr>
      <w:r w:rsidRPr="006017E7">
        <w:rPr>
          <w:rFonts w:ascii="Arial" w:hAnsi="Arial"/>
          <w:sz w:val="20"/>
          <w:szCs w:val="20"/>
        </w:rPr>
        <w:t>testiranju in preizkušanju predmeta pogodbe;</w:t>
      </w:r>
    </w:p>
    <w:p w14:paraId="1DDDB835" w14:textId="77777777" w:rsidR="006017E7" w:rsidRPr="006017E7" w:rsidRDefault="006017E7" w:rsidP="006017E7">
      <w:pPr>
        <w:widowControl/>
        <w:numPr>
          <w:ilvl w:val="0"/>
          <w:numId w:val="30"/>
        </w:numPr>
        <w:tabs>
          <w:tab w:val="left" w:pos="1503"/>
        </w:tabs>
        <w:autoSpaceDE w:val="0"/>
        <w:autoSpaceDN w:val="0"/>
        <w:adjustRightInd w:val="0"/>
        <w:ind w:left="426" w:hanging="426"/>
        <w:jc w:val="both"/>
        <w:rPr>
          <w:rFonts w:ascii="Arial" w:hAnsi="Arial"/>
          <w:sz w:val="20"/>
          <w:szCs w:val="20"/>
        </w:rPr>
      </w:pPr>
      <w:r w:rsidRPr="006017E7">
        <w:rPr>
          <w:rFonts w:ascii="Arial" w:hAnsi="Arial"/>
          <w:sz w:val="20"/>
          <w:szCs w:val="20"/>
        </w:rPr>
        <w:t>izvaja predpisan ali dogovorjen način kontrole kakovosti proizvodov;</w:t>
      </w:r>
    </w:p>
    <w:p w14:paraId="5DF09501" w14:textId="77777777" w:rsidR="006017E7" w:rsidRPr="006017E7" w:rsidRDefault="006017E7" w:rsidP="006017E7">
      <w:pPr>
        <w:widowControl/>
        <w:numPr>
          <w:ilvl w:val="0"/>
          <w:numId w:val="30"/>
        </w:numPr>
        <w:tabs>
          <w:tab w:val="left" w:pos="1503"/>
        </w:tabs>
        <w:autoSpaceDE w:val="0"/>
        <w:autoSpaceDN w:val="0"/>
        <w:adjustRightInd w:val="0"/>
        <w:ind w:left="426" w:hanging="426"/>
        <w:jc w:val="both"/>
        <w:rPr>
          <w:rFonts w:ascii="Arial" w:hAnsi="Arial"/>
          <w:sz w:val="20"/>
          <w:szCs w:val="20"/>
        </w:rPr>
      </w:pPr>
      <w:r w:rsidRPr="006017E7">
        <w:rPr>
          <w:rFonts w:ascii="Arial" w:hAnsi="Arial"/>
          <w:sz w:val="20"/>
          <w:szCs w:val="20"/>
        </w:rPr>
        <w:t>so odgovornosti za kakovost predpisane;</w:t>
      </w:r>
    </w:p>
    <w:p w14:paraId="719139B3" w14:textId="77777777" w:rsidR="006017E7" w:rsidRPr="006017E7" w:rsidRDefault="006017E7" w:rsidP="006017E7">
      <w:pPr>
        <w:widowControl/>
        <w:numPr>
          <w:ilvl w:val="0"/>
          <w:numId w:val="30"/>
        </w:numPr>
        <w:tabs>
          <w:tab w:val="left" w:pos="1503"/>
        </w:tabs>
        <w:autoSpaceDE w:val="0"/>
        <w:autoSpaceDN w:val="0"/>
        <w:adjustRightInd w:val="0"/>
        <w:ind w:left="426" w:hanging="426"/>
        <w:jc w:val="both"/>
        <w:rPr>
          <w:rFonts w:ascii="Arial" w:hAnsi="Arial"/>
          <w:sz w:val="20"/>
          <w:szCs w:val="20"/>
        </w:rPr>
      </w:pPr>
      <w:r w:rsidRPr="006017E7">
        <w:rPr>
          <w:rFonts w:ascii="Arial" w:hAnsi="Arial"/>
          <w:sz w:val="20"/>
          <w:szCs w:val="20"/>
        </w:rPr>
        <w:t>upošteva zahteve kupca za upravljanje sistema kakovosti;</w:t>
      </w:r>
    </w:p>
    <w:p w14:paraId="6B5F8F45" w14:textId="77777777" w:rsidR="006017E7" w:rsidRPr="006017E7" w:rsidRDefault="006017E7" w:rsidP="006017E7">
      <w:pPr>
        <w:widowControl/>
        <w:numPr>
          <w:ilvl w:val="0"/>
          <w:numId w:val="30"/>
        </w:numPr>
        <w:tabs>
          <w:tab w:val="left" w:pos="1503"/>
        </w:tabs>
        <w:autoSpaceDE w:val="0"/>
        <w:autoSpaceDN w:val="0"/>
        <w:adjustRightInd w:val="0"/>
        <w:ind w:left="426" w:hanging="426"/>
        <w:jc w:val="both"/>
        <w:rPr>
          <w:rFonts w:ascii="Arial" w:hAnsi="Arial"/>
          <w:sz w:val="20"/>
          <w:szCs w:val="20"/>
        </w:rPr>
      </w:pPr>
      <w:r w:rsidRPr="006017E7">
        <w:rPr>
          <w:rFonts w:ascii="Arial" w:hAnsi="Arial"/>
          <w:sz w:val="20"/>
          <w:szCs w:val="20"/>
        </w:rPr>
        <w:t>za podizvajalce veljajo enake zahteve, kot jih je kupec/naročnik postavil prodajalcu/</w:t>
      </w:r>
    </w:p>
    <w:p w14:paraId="4C084506" w14:textId="77777777" w:rsidR="006017E7" w:rsidRPr="006017E7" w:rsidRDefault="006017E7" w:rsidP="006017E7">
      <w:pPr>
        <w:widowControl/>
        <w:numPr>
          <w:ilvl w:val="0"/>
          <w:numId w:val="30"/>
        </w:numPr>
        <w:tabs>
          <w:tab w:val="left" w:pos="1503"/>
        </w:tabs>
        <w:autoSpaceDE w:val="0"/>
        <w:autoSpaceDN w:val="0"/>
        <w:adjustRightInd w:val="0"/>
        <w:ind w:left="426" w:hanging="426"/>
        <w:jc w:val="both"/>
        <w:rPr>
          <w:rFonts w:ascii="Arial" w:hAnsi="Arial"/>
          <w:sz w:val="20"/>
          <w:szCs w:val="20"/>
        </w:rPr>
      </w:pPr>
      <w:r w:rsidRPr="006017E7">
        <w:rPr>
          <w:rFonts w:ascii="Arial" w:hAnsi="Arial"/>
          <w:sz w:val="20"/>
          <w:szCs w:val="20"/>
        </w:rPr>
        <w:t>izvajalcu/dobavitelju.</w:t>
      </w:r>
    </w:p>
    <w:p w14:paraId="744CD3DD" w14:textId="77777777" w:rsidR="006017E7" w:rsidRPr="006017E7" w:rsidRDefault="006017E7" w:rsidP="006017E7">
      <w:pPr>
        <w:widowControl/>
        <w:autoSpaceDE w:val="0"/>
        <w:autoSpaceDN w:val="0"/>
        <w:adjustRightInd w:val="0"/>
        <w:spacing w:line="276" w:lineRule="auto"/>
        <w:jc w:val="both"/>
        <w:rPr>
          <w:rFonts w:ascii="Arial" w:hAnsi="Arial"/>
          <w:b/>
          <w:bCs/>
          <w:sz w:val="20"/>
          <w:szCs w:val="20"/>
        </w:rPr>
      </w:pPr>
    </w:p>
    <w:p w14:paraId="4268B993" w14:textId="77777777" w:rsidR="006017E7" w:rsidRPr="006017E7" w:rsidRDefault="006017E7" w:rsidP="006017E7">
      <w:pPr>
        <w:widowControl/>
        <w:autoSpaceDE w:val="0"/>
        <w:autoSpaceDN w:val="0"/>
        <w:adjustRightInd w:val="0"/>
        <w:spacing w:line="276" w:lineRule="auto"/>
        <w:jc w:val="both"/>
        <w:rPr>
          <w:rFonts w:ascii="Arial" w:hAnsi="Arial"/>
          <w:b/>
          <w:bCs/>
          <w:sz w:val="20"/>
          <w:szCs w:val="20"/>
        </w:rPr>
      </w:pPr>
      <w:r w:rsidRPr="006017E7">
        <w:rPr>
          <w:rFonts w:ascii="Arial" w:hAnsi="Arial"/>
          <w:b/>
          <w:bCs/>
          <w:sz w:val="20"/>
          <w:szCs w:val="20"/>
        </w:rPr>
        <w:t>Pristop h kontroli kakovosti</w:t>
      </w:r>
    </w:p>
    <w:p w14:paraId="46A412A5"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sz w:val="20"/>
          <w:szCs w:val="20"/>
        </w:rPr>
        <w:t>3.1</w:t>
      </w:r>
    </w:p>
    <w:p w14:paraId="1F6C2068"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sz w:val="20"/>
          <w:szCs w:val="20"/>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14:paraId="1223EECE"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p>
    <w:p w14:paraId="078D1115"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sz w:val="20"/>
          <w:szCs w:val="20"/>
        </w:rPr>
        <w:t>Obrazec SS 12-7 je sestavni del te priloge.</w:t>
      </w:r>
    </w:p>
    <w:p w14:paraId="49D5079A"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p>
    <w:p w14:paraId="0C9188E6"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sz w:val="20"/>
          <w:szCs w:val="20"/>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14:paraId="463D8CE3"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sz w:val="20"/>
          <w:szCs w:val="20"/>
        </w:rPr>
        <w:t>omogočeni vzorčenje in zaznamovanje.</w:t>
      </w:r>
    </w:p>
    <w:p w14:paraId="4252B62F"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p>
    <w:p w14:paraId="7A23FB1E"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sz w:val="20"/>
          <w:szCs w:val="20"/>
        </w:rPr>
        <w:t>Praviloma se prevzem začne izvajati v osmih dneh od prejema obrazca SS 12-7.</w:t>
      </w:r>
    </w:p>
    <w:p w14:paraId="5165AA21"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p>
    <w:p w14:paraId="443C941F"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sz w:val="20"/>
          <w:szCs w:val="20"/>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14:paraId="630B44D3" w14:textId="77777777" w:rsidR="006017E7" w:rsidRPr="006017E7" w:rsidRDefault="006017E7" w:rsidP="006017E7">
      <w:pPr>
        <w:widowControl/>
        <w:autoSpaceDE w:val="0"/>
        <w:autoSpaceDN w:val="0"/>
        <w:adjustRightInd w:val="0"/>
        <w:spacing w:line="276" w:lineRule="auto"/>
        <w:jc w:val="both"/>
        <w:rPr>
          <w:rFonts w:ascii="Arial" w:hAnsi="Arial"/>
          <w:b/>
          <w:bCs/>
          <w:sz w:val="20"/>
          <w:szCs w:val="20"/>
        </w:rPr>
      </w:pPr>
    </w:p>
    <w:p w14:paraId="425C2B25" w14:textId="77777777" w:rsidR="006017E7" w:rsidRPr="006017E7" w:rsidRDefault="006017E7" w:rsidP="006017E7">
      <w:pPr>
        <w:widowControl/>
        <w:autoSpaceDE w:val="0"/>
        <w:autoSpaceDN w:val="0"/>
        <w:adjustRightInd w:val="0"/>
        <w:spacing w:line="276" w:lineRule="auto"/>
        <w:jc w:val="both"/>
        <w:rPr>
          <w:rFonts w:ascii="Arial" w:hAnsi="Arial"/>
          <w:b/>
          <w:bCs/>
          <w:sz w:val="20"/>
          <w:szCs w:val="20"/>
        </w:rPr>
      </w:pPr>
      <w:r w:rsidRPr="006017E7">
        <w:rPr>
          <w:rFonts w:ascii="Arial" w:hAnsi="Arial"/>
          <w:b/>
          <w:bCs/>
          <w:sz w:val="20"/>
          <w:szCs w:val="20"/>
        </w:rPr>
        <w:br w:type="page"/>
      </w:r>
      <w:r w:rsidRPr="006017E7">
        <w:rPr>
          <w:rFonts w:ascii="Arial" w:hAnsi="Arial"/>
          <w:b/>
          <w:bCs/>
          <w:sz w:val="20"/>
          <w:szCs w:val="20"/>
        </w:rPr>
        <w:lastRenderedPageBreak/>
        <w:t>Izvajanje kontrole kakovosti</w:t>
      </w:r>
    </w:p>
    <w:p w14:paraId="64EFF1C5"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sz w:val="20"/>
          <w:szCs w:val="20"/>
        </w:rPr>
        <w:t>4.1</w:t>
      </w:r>
    </w:p>
    <w:p w14:paraId="641B0FC5"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sz w:val="20"/>
          <w:szCs w:val="20"/>
        </w:rPr>
        <w:t>Kontrola kakovosti se na podlagi pisnega protokola prevzema ali na podlagi dogovora lahko opravi pri prodajalcu/izvajalcu/dobavitelju ali pri kupcu/naročniku, če v pogodbi ni drugače določeno.</w:t>
      </w:r>
    </w:p>
    <w:p w14:paraId="7D38E668"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sz w:val="20"/>
          <w:szCs w:val="20"/>
        </w:rPr>
        <w:t>4.2</w:t>
      </w:r>
    </w:p>
    <w:p w14:paraId="0AEC2EED"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sz w:val="20"/>
          <w:szCs w:val="20"/>
        </w:rPr>
        <w:t>Pooblaščeni predstavnik kupca/naročnika opravi kontrolo kakovosti po pravilih stroke, in sicer:</w:t>
      </w:r>
    </w:p>
    <w:p w14:paraId="21D0F96A" w14:textId="77777777" w:rsidR="006017E7" w:rsidRPr="006017E7" w:rsidRDefault="006017E7" w:rsidP="006017E7">
      <w:pPr>
        <w:widowControl/>
        <w:numPr>
          <w:ilvl w:val="0"/>
          <w:numId w:val="31"/>
        </w:numPr>
        <w:tabs>
          <w:tab w:val="left" w:pos="1503"/>
        </w:tabs>
        <w:autoSpaceDE w:val="0"/>
        <w:autoSpaceDN w:val="0"/>
        <w:adjustRightInd w:val="0"/>
        <w:ind w:left="426" w:hanging="426"/>
        <w:jc w:val="both"/>
        <w:rPr>
          <w:rFonts w:ascii="Arial" w:hAnsi="Arial"/>
          <w:sz w:val="20"/>
          <w:szCs w:val="20"/>
        </w:rPr>
      </w:pPr>
      <w:r w:rsidRPr="006017E7">
        <w:rPr>
          <w:rFonts w:ascii="Arial" w:hAnsi="Arial"/>
          <w:sz w:val="20"/>
          <w:szCs w:val="20"/>
        </w:rPr>
        <w:t>s predpisanimi in standardiziranimi pripravami in metodami kontrole,</w:t>
      </w:r>
    </w:p>
    <w:p w14:paraId="68FD1DA3" w14:textId="77777777" w:rsidR="006017E7" w:rsidRPr="006017E7" w:rsidRDefault="006017E7" w:rsidP="006017E7">
      <w:pPr>
        <w:widowControl/>
        <w:numPr>
          <w:ilvl w:val="0"/>
          <w:numId w:val="31"/>
        </w:numPr>
        <w:tabs>
          <w:tab w:val="left" w:pos="1503"/>
        </w:tabs>
        <w:autoSpaceDE w:val="0"/>
        <w:autoSpaceDN w:val="0"/>
        <w:adjustRightInd w:val="0"/>
        <w:ind w:left="426" w:hanging="426"/>
        <w:jc w:val="both"/>
        <w:rPr>
          <w:rFonts w:ascii="Arial" w:hAnsi="Arial"/>
          <w:sz w:val="20"/>
          <w:szCs w:val="20"/>
        </w:rPr>
      </w:pPr>
      <w:r w:rsidRPr="006017E7">
        <w:rPr>
          <w:rFonts w:ascii="Arial" w:hAnsi="Arial"/>
          <w:sz w:val="20"/>
          <w:szCs w:val="20"/>
        </w:rPr>
        <w:t>z meritvami, testiranji in preizkušanjem karakteristik proizvodov,</w:t>
      </w:r>
    </w:p>
    <w:p w14:paraId="5166F704" w14:textId="77777777" w:rsidR="006017E7" w:rsidRPr="006017E7" w:rsidRDefault="006017E7" w:rsidP="006017E7">
      <w:pPr>
        <w:widowControl/>
        <w:numPr>
          <w:ilvl w:val="0"/>
          <w:numId w:val="31"/>
        </w:numPr>
        <w:tabs>
          <w:tab w:val="left" w:pos="1503"/>
        </w:tabs>
        <w:autoSpaceDE w:val="0"/>
        <w:autoSpaceDN w:val="0"/>
        <w:adjustRightInd w:val="0"/>
        <w:ind w:left="426" w:hanging="426"/>
        <w:jc w:val="both"/>
        <w:rPr>
          <w:rFonts w:ascii="Arial" w:hAnsi="Arial"/>
          <w:sz w:val="20"/>
          <w:szCs w:val="20"/>
        </w:rPr>
      </w:pPr>
      <w:r w:rsidRPr="006017E7">
        <w:rPr>
          <w:rFonts w:ascii="Arial" w:hAnsi="Arial"/>
          <w:sz w:val="20"/>
          <w:szCs w:val="20"/>
        </w:rPr>
        <w:t>s primerjavo ugotovljenih rezultatov, z zapisi v tehnični dokumentaciji prodajalca/izvajalca in s</w:t>
      </w:r>
    </w:p>
    <w:p w14:paraId="761F3781" w14:textId="77777777" w:rsidR="006017E7" w:rsidRPr="006017E7" w:rsidRDefault="006017E7" w:rsidP="006017E7">
      <w:pPr>
        <w:widowControl/>
        <w:numPr>
          <w:ilvl w:val="0"/>
          <w:numId w:val="31"/>
        </w:numPr>
        <w:tabs>
          <w:tab w:val="left" w:pos="1503"/>
        </w:tabs>
        <w:autoSpaceDE w:val="0"/>
        <w:autoSpaceDN w:val="0"/>
        <w:adjustRightInd w:val="0"/>
        <w:ind w:left="426" w:hanging="426"/>
        <w:jc w:val="both"/>
        <w:rPr>
          <w:rFonts w:ascii="Arial" w:hAnsi="Arial"/>
          <w:sz w:val="20"/>
          <w:szCs w:val="20"/>
        </w:rPr>
      </w:pPr>
      <w:r w:rsidRPr="006017E7">
        <w:rPr>
          <w:rFonts w:ascii="Arial" w:hAnsi="Arial"/>
          <w:sz w:val="20"/>
          <w:szCs w:val="20"/>
        </w:rPr>
        <w:t>tehničnimi zahtevami kupca/naročnika, določenimi v pogodbi,</w:t>
      </w:r>
    </w:p>
    <w:p w14:paraId="26A15503" w14:textId="77777777" w:rsidR="006017E7" w:rsidRPr="006017E7" w:rsidRDefault="006017E7" w:rsidP="006017E7">
      <w:pPr>
        <w:widowControl/>
        <w:numPr>
          <w:ilvl w:val="0"/>
          <w:numId w:val="31"/>
        </w:numPr>
        <w:tabs>
          <w:tab w:val="left" w:pos="1503"/>
        </w:tabs>
        <w:autoSpaceDE w:val="0"/>
        <w:autoSpaceDN w:val="0"/>
        <w:adjustRightInd w:val="0"/>
        <w:ind w:left="426" w:hanging="426"/>
        <w:jc w:val="both"/>
        <w:rPr>
          <w:rFonts w:ascii="Arial" w:hAnsi="Arial"/>
          <w:sz w:val="20"/>
          <w:szCs w:val="20"/>
        </w:rPr>
      </w:pPr>
      <w:r w:rsidRPr="006017E7">
        <w:rPr>
          <w:rFonts w:ascii="Arial" w:hAnsi="Arial"/>
          <w:sz w:val="20"/>
          <w:szCs w:val="20"/>
        </w:rPr>
        <w:t>s primerjavo in oceno nemerljivih karakteristik in lastnosti.</w:t>
      </w:r>
    </w:p>
    <w:p w14:paraId="16472564"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p>
    <w:p w14:paraId="427223E0"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sz w:val="20"/>
          <w:szCs w:val="20"/>
        </w:rPr>
        <w:t>Meritve karakteristik kakovosti opravi pooblaščeni predstavnik kupca/naročnika glede na obojestransko usklajen protokol prevzemanja ali kontrolni plan ter glede na obseg in zahtevnost proizvoda, in sicer opravi:</w:t>
      </w:r>
    </w:p>
    <w:p w14:paraId="2FD72B35" w14:textId="77777777" w:rsidR="006017E7" w:rsidRPr="006017E7" w:rsidRDefault="006017E7" w:rsidP="006017E7">
      <w:pPr>
        <w:widowControl/>
        <w:numPr>
          <w:ilvl w:val="0"/>
          <w:numId w:val="32"/>
        </w:numPr>
        <w:tabs>
          <w:tab w:val="left" w:pos="1503"/>
        </w:tabs>
        <w:autoSpaceDE w:val="0"/>
        <w:autoSpaceDN w:val="0"/>
        <w:adjustRightInd w:val="0"/>
        <w:ind w:left="426" w:hanging="426"/>
        <w:jc w:val="both"/>
        <w:rPr>
          <w:rFonts w:ascii="Arial" w:hAnsi="Arial"/>
          <w:sz w:val="20"/>
          <w:szCs w:val="20"/>
        </w:rPr>
      </w:pPr>
      <w:r w:rsidRPr="006017E7">
        <w:rPr>
          <w:rFonts w:ascii="Arial" w:hAnsi="Arial"/>
          <w:sz w:val="20"/>
          <w:szCs w:val="20"/>
        </w:rPr>
        <w:t>100-odstotni pregled,</w:t>
      </w:r>
    </w:p>
    <w:p w14:paraId="6CA15A21" w14:textId="77777777" w:rsidR="006017E7" w:rsidRPr="006017E7" w:rsidRDefault="006017E7" w:rsidP="006017E7">
      <w:pPr>
        <w:widowControl/>
        <w:numPr>
          <w:ilvl w:val="0"/>
          <w:numId w:val="32"/>
        </w:numPr>
        <w:tabs>
          <w:tab w:val="left" w:pos="1503"/>
        </w:tabs>
        <w:autoSpaceDE w:val="0"/>
        <w:autoSpaceDN w:val="0"/>
        <w:adjustRightInd w:val="0"/>
        <w:ind w:left="426" w:hanging="426"/>
        <w:jc w:val="both"/>
        <w:rPr>
          <w:rFonts w:ascii="Arial" w:hAnsi="Arial"/>
          <w:sz w:val="20"/>
          <w:szCs w:val="20"/>
        </w:rPr>
      </w:pPr>
      <w:r w:rsidRPr="006017E7">
        <w:rPr>
          <w:rFonts w:ascii="Arial" w:hAnsi="Arial"/>
          <w:sz w:val="20"/>
          <w:szCs w:val="20"/>
        </w:rPr>
        <w:t>naključni pregled,</w:t>
      </w:r>
    </w:p>
    <w:p w14:paraId="050BA7F1" w14:textId="77777777" w:rsidR="006017E7" w:rsidRPr="006017E7" w:rsidRDefault="006017E7" w:rsidP="006017E7">
      <w:pPr>
        <w:widowControl/>
        <w:numPr>
          <w:ilvl w:val="0"/>
          <w:numId w:val="32"/>
        </w:numPr>
        <w:tabs>
          <w:tab w:val="left" w:pos="1503"/>
        </w:tabs>
        <w:autoSpaceDE w:val="0"/>
        <w:autoSpaceDN w:val="0"/>
        <w:adjustRightInd w:val="0"/>
        <w:ind w:left="426" w:hanging="426"/>
        <w:jc w:val="both"/>
        <w:rPr>
          <w:rFonts w:ascii="Arial" w:hAnsi="Arial"/>
          <w:sz w:val="20"/>
          <w:szCs w:val="20"/>
        </w:rPr>
      </w:pPr>
      <w:r w:rsidRPr="006017E7">
        <w:rPr>
          <w:rFonts w:ascii="Arial" w:hAnsi="Arial"/>
          <w:sz w:val="20"/>
          <w:szCs w:val="20"/>
        </w:rPr>
        <w:t>vzorčenje,</w:t>
      </w:r>
    </w:p>
    <w:p w14:paraId="2B367715" w14:textId="77777777" w:rsidR="006017E7" w:rsidRPr="006017E7" w:rsidRDefault="006017E7" w:rsidP="006017E7">
      <w:pPr>
        <w:widowControl/>
        <w:numPr>
          <w:ilvl w:val="0"/>
          <w:numId w:val="32"/>
        </w:numPr>
        <w:tabs>
          <w:tab w:val="left" w:pos="1503"/>
        </w:tabs>
        <w:autoSpaceDE w:val="0"/>
        <w:autoSpaceDN w:val="0"/>
        <w:adjustRightInd w:val="0"/>
        <w:ind w:left="426" w:hanging="426"/>
        <w:jc w:val="both"/>
        <w:rPr>
          <w:rFonts w:ascii="Arial" w:hAnsi="Arial"/>
          <w:sz w:val="20"/>
          <w:szCs w:val="20"/>
        </w:rPr>
      </w:pPr>
      <w:r w:rsidRPr="006017E7">
        <w:rPr>
          <w:rFonts w:ascii="Arial" w:hAnsi="Arial"/>
          <w:sz w:val="20"/>
          <w:szCs w:val="20"/>
        </w:rPr>
        <w:t>certifikacijo,</w:t>
      </w:r>
    </w:p>
    <w:p w14:paraId="638332C0" w14:textId="77777777" w:rsidR="006017E7" w:rsidRPr="006017E7" w:rsidRDefault="006017E7" w:rsidP="006017E7">
      <w:pPr>
        <w:widowControl/>
        <w:numPr>
          <w:ilvl w:val="0"/>
          <w:numId w:val="32"/>
        </w:numPr>
        <w:tabs>
          <w:tab w:val="left" w:pos="1503"/>
        </w:tabs>
        <w:autoSpaceDE w:val="0"/>
        <w:autoSpaceDN w:val="0"/>
        <w:adjustRightInd w:val="0"/>
        <w:ind w:left="426" w:hanging="426"/>
        <w:jc w:val="both"/>
        <w:rPr>
          <w:rFonts w:ascii="Arial" w:hAnsi="Arial"/>
          <w:sz w:val="20"/>
          <w:szCs w:val="20"/>
        </w:rPr>
      </w:pPr>
      <w:r w:rsidRPr="006017E7">
        <w:rPr>
          <w:rFonts w:ascii="Arial" w:hAnsi="Arial"/>
          <w:sz w:val="20"/>
          <w:szCs w:val="20"/>
        </w:rPr>
        <w:t>preverjanje na podlagi primerjave s potrjenim vzorcem (iz javnega razpisa oziroma svojim).</w:t>
      </w:r>
    </w:p>
    <w:p w14:paraId="3B3ECC96"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p>
    <w:p w14:paraId="733B725A"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sz w:val="20"/>
          <w:szCs w:val="20"/>
        </w:rPr>
        <w:t>Če obseg proizvodov zahteva, da se opravi kontrola kakovosti z vzorčenjem, pooblaščeni predstavnik kupca/naročnika pri kontroli za prevzem proizvodov navadno uporablja standard ISO 2859, če v pogodbi ni drugače določeno.</w:t>
      </w:r>
    </w:p>
    <w:p w14:paraId="4A9EDB0F"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p>
    <w:p w14:paraId="4B46ABBC"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sz w:val="20"/>
          <w:szCs w:val="20"/>
        </w:rPr>
        <w:t>Sestavo lotov, velikost lota in način, na katerega mora biti predstavljen in identificiran vsak lot, pripravi dobavitelj/izvajalec/prodajalec, odobri pa pooblaščeni predstavnik kupca/naročnika.</w:t>
      </w:r>
    </w:p>
    <w:p w14:paraId="71372A9A"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p>
    <w:p w14:paraId="6C6A57F2"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sz w:val="20"/>
          <w:szCs w:val="20"/>
        </w:rPr>
        <w:t>4.3</w:t>
      </w:r>
    </w:p>
    <w:p w14:paraId="46BCBE73"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sz w:val="20"/>
          <w:szCs w:val="20"/>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14:paraId="51E30C08"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p>
    <w:p w14:paraId="0E5168F9"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sz w:val="20"/>
          <w:szCs w:val="20"/>
        </w:rPr>
        <w:t>Če prodajalec/izvajalec/dobavitelj ne more omogočiti in izvesti dodatnih preizkusov s svojimi strokovnjaki, v svojih prostorih ter s svojimi napravami in pomožnim materialom, opravijo dodatne preizkuse ustrezne ustanove na njegov račun.</w:t>
      </w:r>
    </w:p>
    <w:p w14:paraId="6434D8AB"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p>
    <w:p w14:paraId="5A690B82"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sz w:val="20"/>
          <w:szCs w:val="20"/>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14:paraId="0AEB6FF1"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p>
    <w:p w14:paraId="053231BE"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sz w:val="20"/>
          <w:szCs w:val="20"/>
        </w:rPr>
        <w:t>4.4</w:t>
      </w:r>
    </w:p>
    <w:p w14:paraId="71AAFA8C"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sz w:val="20"/>
          <w:szCs w:val="20"/>
        </w:rPr>
        <w:t>Pooblaščeni predstavnik kupca/naročnika lahko proizvode prevzame ali zavrne. Prevzem proizvodov se potrdi s podpisom zapisnika o kontroli kakovosti proizvodov (obrazec SS 14-7), v katerega se obvezno vpiše ocena »</w:t>
      </w:r>
      <w:r w:rsidRPr="006017E7">
        <w:rPr>
          <w:rFonts w:ascii="Arial" w:hAnsi="Arial"/>
          <w:b/>
          <w:bCs/>
          <w:sz w:val="20"/>
          <w:szCs w:val="20"/>
        </w:rPr>
        <w:t>Kakovost ustreza pogodbenim dolo</w:t>
      </w:r>
      <w:r w:rsidRPr="006017E7">
        <w:rPr>
          <w:rFonts w:ascii="Arial" w:hAnsi="Arial"/>
          <w:sz w:val="20"/>
          <w:szCs w:val="20"/>
        </w:rPr>
        <w:t>č</w:t>
      </w:r>
      <w:r w:rsidRPr="006017E7">
        <w:rPr>
          <w:rFonts w:ascii="Arial" w:hAnsi="Arial"/>
          <w:b/>
          <w:bCs/>
          <w:sz w:val="20"/>
          <w:szCs w:val="20"/>
        </w:rPr>
        <w:t>ilom</w:t>
      </w:r>
      <w:r w:rsidRPr="006017E7">
        <w:rPr>
          <w:rFonts w:ascii="Arial" w:hAnsi="Arial"/>
          <w:sz w:val="20"/>
          <w:szCs w:val="20"/>
        </w:rPr>
        <w:t>«.</w:t>
      </w:r>
    </w:p>
    <w:p w14:paraId="475AB35C"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p>
    <w:p w14:paraId="7D9FBCD7"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sz w:val="20"/>
          <w:szCs w:val="20"/>
        </w:rPr>
        <w:t>Če pooblaščeni predstavnik kupca/naročnika zavrne prevzem proizvodov, mora biti zavrnitev pisno utemeljena, razlogi za zavrnitev pa navedeni v zapisniku, v katerega se obvezno vpiše ocena »</w:t>
      </w:r>
      <w:r w:rsidRPr="006017E7">
        <w:rPr>
          <w:rFonts w:ascii="Arial" w:hAnsi="Arial"/>
          <w:b/>
          <w:bCs/>
          <w:sz w:val="20"/>
          <w:szCs w:val="20"/>
        </w:rPr>
        <w:t>Kakovost NE ustreza pogodbenim dolo</w:t>
      </w:r>
      <w:r w:rsidRPr="006017E7">
        <w:rPr>
          <w:rFonts w:ascii="Arial" w:hAnsi="Arial"/>
          <w:sz w:val="20"/>
          <w:szCs w:val="20"/>
        </w:rPr>
        <w:t>č</w:t>
      </w:r>
      <w:r w:rsidRPr="006017E7">
        <w:rPr>
          <w:rFonts w:ascii="Arial" w:hAnsi="Arial"/>
          <w:b/>
          <w:bCs/>
          <w:sz w:val="20"/>
          <w:szCs w:val="20"/>
        </w:rPr>
        <w:t>ilom</w:t>
      </w:r>
      <w:r w:rsidRPr="006017E7">
        <w:rPr>
          <w:rFonts w:ascii="Arial" w:hAnsi="Arial"/>
          <w:sz w:val="20"/>
          <w:szCs w:val="20"/>
        </w:rPr>
        <w:t>«.</w:t>
      </w:r>
    </w:p>
    <w:p w14:paraId="741C7DF0" w14:textId="77777777" w:rsidR="006017E7" w:rsidRPr="006017E7" w:rsidRDefault="006017E7" w:rsidP="006017E7">
      <w:pPr>
        <w:widowControl/>
        <w:autoSpaceDE w:val="0"/>
        <w:autoSpaceDN w:val="0"/>
        <w:adjustRightInd w:val="0"/>
        <w:spacing w:line="276" w:lineRule="auto"/>
        <w:jc w:val="both"/>
        <w:rPr>
          <w:rFonts w:ascii="Arial" w:hAnsi="Arial"/>
          <w:b/>
          <w:bCs/>
          <w:sz w:val="20"/>
          <w:szCs w:val="20"/>
        </w:rPr>
      </w:pPr>
      <w:r w:rsidRPr="006017E7">
        <w:rPr>
          <w:rFonts w:ascii="Arial" w:hAnsi="Arial"/>
          <w:b/>
          <w:bCs/>
          <w:sz w:val="20"/>
          <w:szCs w:val="20"/>
        </w:rPr>
        <w:t>Stroški pri izvajanju kontrole kakovosti</w:t>
      </w:r>
    </w:p>
    <w:p w14:paraId="04184785"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sz w:val="20"/>
          <w:szCs w:val="20"/>
        </w:rPr>
        <w:t>5.1</w:t>
      </w:r>
    </w:p>
    <w:p w14:paraId="327C5903"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sz w:val="20"/>
          <w:szCs w:val="20"/>
        </w:rPr>
        <w:lastRenderedPageBreak/>
        <w:t>Stroške, nastale s pravočasnim prevzemom proizvodov in ugodnim izidom za kupca/naročnika nosi kupec/naročnik, z neugodnim izidom za kupca pa prodajalec /izvajalec/dobavitelj.</w:t>
      </w:r>
    </w:p>
    <w:p w14:paraId="676F9B8F"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p>
    <w:p w14:paraId="3FAFA420"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sz w:val="20"/>
          <w:szCs w:val="20"/>
        </w:rPr>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 /izvajalec/dobavitelj.</w:t>
      </w:r>
    </w:p>
    <w:p w14:paraId="50383E09" w14:textId="77777777" w:rsidR="006017E7" w:rsidRPr="006017E7" w:rsidRDefault="006017E7" w:rsidP="006017E7">
      <w:pPr>
        <w:widowControl/>
        <w:autoSpaceDE w:val="0"/>
        <w:autoSpaceDN w:val="0"/>
        <w:adjustRightInd w:val="0"/>
        <w:spacing w:line="276" w:lineRule="auto"/>
        <w:jc w:val="both"/>
        <w:rPr>
          <w:rFonts w:ascii="Arial" w:hAnsi="Arial"/>
          <w:b/>
          <w:bCs/>
          <w:sz w:val="20"/>
          <w:szCs w:val="20"/>
        </w:rPr>
      </w:pPr>
    </w:p>
    <w:p w14:paraId="18B0B404" w14:textId="77777777" w:rsidR="006017E7" w:rsidRPr="006017E7" w:rsidRDefault="006017E7" w:rsidP="006017E7">
      <w:pPr>
        <w:widowControl/>
        <w:autoSpaceDE w:val="0"/>
        <w:autoSpaceDN w:val="0"/>
        <w:adjustRightInd w:val="0"/>
        <w:spacing w:line="276" w:lineRule="auto"/>
        <w:jc w:val="both"/>
        <w:rPr>
          <w:rFonts w:ascii="Arial" w:hAnsi="Arial"/>
          <w:b/>
          <w:bCs/>
          <w:sz w:val="20"/>
          <w:szCs w:val="20"/>
        </w:rPr>
      </w:pPr>
      <w:r w:rsidRPr="006017E7">
        <w:rPr>
          <w:rFonts w:ascii="Arial" w:hAnsi="Arial"/>
          <w:b/>
          <w:bCs/>
          <w:sz w:val="20"/>
          <w:szCs w:val="20"/>
        </w:rPr>
        <w:t>Obveznosti prodajalca/izvajalca/dobavitelja</w:t>
      </w:r>
    </w:p>
    <w:p w14:paraId="4DF6C1A3"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sz w:val="20"/>
          <w:szCs w:val="20"/>
        </w:rPr>
        <w:t>6.1</w:t>
      </w:r>
    </w:p>
    <w:p w14:paraId="0E6F6F4C"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sz w:val="20"/>
          <w:szCs w:val="20"/>
        </w:rPr>
        <w:t>Prodajalec/izvajalec/dobavitelj je dolžan pooblaščenemu predstavniku kupca/naročnika omogočiti razmere za izvedbo kontrole kakovosti proizvodov na predpisan in po pravilih stroke ustrezen način.</w:t>
      </w:r>
    </w:p>
    <w:p w14:paraId="640D6B5B"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p>
    <w:p w14:paraId="71DC7D76"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sz w:val="20"/>
          <w:szCs w:val="20"/>
        </w:rPr>
        <w:t>6.2</w:t>
      </w:r>
    </w:p>
    <w:p w14:paraId="32C61E4A"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sz w:val="20"/>
          <w:szCs w:val="20"/>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14:paraId="7584D1A0"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p>
    <w:p w14:paraId="036AD1AD"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sz w:val="20"/>
          <w:szCs w:val="20"/>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14:paraId="33FA98B7"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p>
    <w:p w14:paraId="2FC1672B"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sz w:val="20"/>
          <w:szCs w:val="20"/>
        </w:rPr>
        <w:t>6.3</w:t>
      </w:r>
    </w:p>
    <w:p w14:paraId="299FA96D"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sz w:val="20"/>
          <w:szCs w:val="20"/>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14:paraId="6D33750A"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p>
    <w:p w14:paraId="6A1DF48B"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sz w:val="20"/>
          <w:szCs w:val="20"/>
        </w:rPr>
        <w:t>6.4</w:t>
      </w:r>
    </w:p>
    <w:p w14:paraId="1A3B78B3"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sz w:val="20"/>
          <w:szCs w:val="20"/>
        </w:rPr>
        <w:t>Prodajalec/izvajalec/dobavitelj je pooblaščenega predstavnika kupca/naročnika dolžan seznaniti z datumom začetka proizvodnje, če gre za proizvodno dejavnost. Kupec/naročnik ima pravico, da v tem primeru proizvodnjo njemu namenjenih proizvodov nadzira, če v</w:t>
      </w:r>
    </w:p>
    <w:p w14:paraId="76923CB2"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sz w:val="20"/>
          <w:szCs w:val="20"/>
        </w:rPr>
        <w:t>pogodbi ni drugače določeno.</w:t>
      </w:r>
    </w:p>
    <w:p w14:paraId="632F786A"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p>
    <w:p w14:paraId="2F2B6F2C"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sz w:val="20"/>
          <w:szCs w:val="20"/>
        </w:rPr>
        <w:t>6.5</w:t>
      </w:r>
    </w:p>
    <w:p w14:paraId="3054BDB5"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sz w:val="20"/>
          <w:szCs w:val="20"/>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14:paraId="3DFE909C"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p>
    <w:p w14:paraId="69FE91ED"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sz w:val="20"/>
          <w:szCs w:val="20"/>
        </w:rPr>
        <w:t>Končno kontrolo kakovosti opravi notranja organizacijska enota MO, pristojna za kontrolo kakovosti.</w:t>
      </w:r>
    </w:p>
    <w:p w14:paraId="66312875" w14:textId="77777777" w:rsidR="006017E7" w:rsidRPr="006017E7" w:rsidRDefault="006017E7" w:rsidP="006017E7">
      <w:pPr>
        <w:widowControl/>
        <w:autoSpaceDE w:val="0"/>
        <w:autoSpaceDN w:val="0"/>
        <w:adjustRightInd w:val="0"/>
        <w:spacing w:line="276" w:lineRule="auto"/>
        <w:jc w:val="both"/>
        <w:rPr>
          <w:rFonts w:ascii="Arial" w:hAnsi="Arial"/>
          <w:b/>
          <w:bCs/>
          <w:sz w:val="20"/>
          <w:szCs w:val="20"/>
        </w:rPr>
      </w:pPr>
    </w:p>
    <w:p w14:paraId="06E9F7E9" w14:textId="77777777" w:rsidR="006017E7" w:rsidRPr="006017E7" w:rsidRDefault="006017E7" w:rsidP="006017E7">
      <w:pPr>
        <w:widowControl/>
        <w:autoSpaceDE w:val="0"/>
        <w:autoSpaceDN w:val="0"/>
        <w:adjustRightInd w:val="0"/>
        <w:spacing w:line="276" w:lineRule="auto"/>
        <w:jc w:val="both"/>
        <w:rPr>
          <w:rFonts w:ascii="Arial" w:hAnsi="Arial"/>
          <w:b/>
          <w:bCs/>
          <w:sz w:val="20"/>
          <w:szCs w:val="20"/>
        </w:rPr>
      </w:pPr>
      <w:r w:rsidRPr="006017E7">
        <w:rPr>
          <w:rFonts w:ascii="Arial" w:hAnsi="Arial"/>
          <w:b/>
          <w:bCs/>
          <w:sz w:val="20"/>
          <w:szCs w:val="20"/>
        </w:rPr>
        <w:t>Splošno</w:t>
      </w:r>
    </w:p>
    <w:p w14:paraId="58D84C3B"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sz w:val="20"/>
          <w:szCs w:val="20"/>
        </w:rPr>
        <w:t>7.1</w:t>
      </w:r>
    </w:p>
    <w:p w14:paraId="7CF1622D"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sz w:val="20"/>
          <w:szCs w:val="20"/>
        </w:rPr>
        <w:t>Ta določila se uporabljajo smiselno kot priloga k pogodbi, in sicer glede na vrsto predmeta pogodbe.</w:t>
      </w:r>
    </w:p>
    <w:p w14:paraId="53504405" w14:textId="77777777" w:rsidR="006017E7" w:rsidRPr="006017E7" w:rsidRDefault="006017E7" w:rsidP="006017E7">
      <w:pPr>
        <w:widowControl/>
        <w:autoSpaceDE w:val="0"/>
        <w:autoSpaceDN w:val="0"/>
        <w:adjustRightInd w:val="0"/>
        <w:spacing w:line="276" w:lineRule="auto"/>
        <w:jc w:val="both"/>
        <w:rPr>
          <w:rFonts w:ascii="Arial" w:hAnsi="Arial"/>
          <w:b/>
          <w:bCs/>
          <w:sz w:val="20"/>
          <w:szCs w:val="20"/>
        </w:rPr>
      </w:pPr>
    </w:p>
    <w:p w14:paraId="494E4E68" w14:textId="77777777" w:rsidR="006017E7" w:rsidRPr="006017E7" w:rsidRDefault="006017E7" w:rsidP="006017E7">
      <w:pPr>
        <w:widowControl/>
        <w:autoSpaceDE w:val="0"/>
        <w:autoSpaceDN w:val="0"/>
        <w:adjustRightInd w:val="0"/>
        <w:spacing w:line="276" w:lineRule="auto"/>
        <w:jc w:val="both"/>
        <w:rPr>
          <w:rFonts w:ascii="Arial" w:hAnsi="Arial"/>
          <w:b/>
          <w:bCs/>
          <w:sz w:val="20"/>
          <w:szCs w:val="20"/>
        </w:rPr>
      </w:pPr>
    </w:p>
    <w:p w14:paraId="5C22B669" w14:textId="77777777" w:rsidR="006017E7" w:rsidRPr="006017E7" w:rsidRDefault="006017E7" w:rsidP="006017E7">
      <w:pPr>
        <w:widowControl/>
        <w:autoSpaceDE w:val="0"/>
        <w:autoSpaceDN w:val="0"/>
        <w:adjustRightInd w:val="0"/>
        <w:spacing w:line="276" w:lineRule="auto"/>
        <w:jc w:val="both"/>
        <w:rPr>
          <w:rFonts w:ascii="Arial" w:hAnsi="Arial"/>
          <w:b/>
          <w:bCs/>
          <w:sz w:val="20"/>
          <w:szCs w:val="20"/>
        </w:rPr>
      </w:pPr>
    </w:p>
    <w:p w14:paraId="3ABCB0B0" w14:textId="77777777" w:rsidR="006017E7" w:rsidRPr="006017E7" w:rsidRDefault="006017E7" w:rsidP="006017E7">
      <w:pPr>
        <w:widowControl/>
        <w:autoSpaceDE w:val="0"/>
        <w:autoSpaceDN w:val="0"/>
        <w:adjustRightInd w:val="0"/>
        <w:spacing w:line="276" w:lineRule="auto"/>
        <w:jc w:val="both"/>
        <w:rPr>
          <w:rFonts w:ascii="Arial" w:hAnsi="Arial"/>
          <w:sz w:val="20"/>
          <w:szCs w:val="20"/>
        </w:rPr>
      </w:pPr>
      <w:r w:rsidRPr="006017E7">
        <w:rPr>
          <w:rFonts w:ascii="Arial" w:hAnsi="Arial"/>
          <w:b/>
          <w:bCs/>
          <w:sz w:val="20"/>
          <w:szCs w:val="20"/>
        </w:rPr>
        <w:t xml:space="preserve">Priloga 2: </w:t>
      </w:r>
      <w:r w:rsidRPr="006017E7">
        <w:rPr>
          <w:rFonts w:ascii="Arial" w:hAnsi="Arial"/>
          <w:sz w:val="20"/>
          <w:szCs w:val="20"/>
        </w:rPr>
        <w:t xml:space="preserve">Obvestilo o pripravi proizvodov za prevzem, Obrazec SS 12-7 </w:t>
      </w:r>
    </w:p>
    <w:p w14:paraId="73D321E8" w14:textId="77777777" w:rsidR="006017E7" w:rsidRPr="006017E7" w:rsidRDefault="006017E7" w:rsidP="006017E7">
      <w:pPr>
        <w:widowControl/>
        <w:spacing w:line="276" w:lineRule="auto"/>
        <w:jc w:val="both"/>
        <w:rPr>
          <w:rFonts w:ascii="Arial" w:hAnsi="Arial"/>
          <w:sz w:val="20"/>
          <w:szCs w:val="20"/>
        </w:rPr>
      </w:pPr>
      <w:r w:rsidRPr="006017E7">
        <w:rPr>
          <w:rFonts w:ascii="Arial" w:hAnsi="Arial"/>
          <w:b/>
          <w:bCs/>
          <w:sz w:val="20"/>
          <w:szCs w:val="20"/>
        </w:rPr>
        <w:t xml:space="preserve">Priloga 3: </w:t>
      </w:r>
      <w:r w:rsidRPr="006017E7">
        <w:rPr>
          <w:rFonts w:ascii="Arial" w:hAnsi="Arial"/>
          <w:sz w:val="20"/>
          <w:szCs w:val="20"/>
        </w:rPr>
        <w:t>Zapisnik o kontroli kakovosti proizvodov, Obrazec SS 14-7.</w:t>
      </w:r>
    </w:p>
    <w:p w14:paraId="05C8B68C" w14:textId="77777777" w:rsidR="006017E7" w:rsidRPr="006017E7" w:rsidRDefault="006017E7" w:rsidP="006017E7">
      <w:pPr>
        <w:widowControl/>
        <w:spacing w:line="276" w:lineRule="auto"/>
        <w:jc w:val="both"/>
        <w:rPr>
          <w:rFonts w:ascii="Arial" w:hAnsi="Arial"/>
          <w:sz w:val="20"/>
          <w:szCs w:val="20"/>
        </w:rPr>
      </w:pPr>
    </w:p>
    <w:p w14:paraId="000FD6AE" w14:textId="77777777" w:rsidR="006017E7" w:rsidRPr="006017E7" w:rsidRDefault="006017E7" w:rsidP="006017E7">
      <w:pPr>
        <w:widowControl/>
        <w:spacing w:line="276" w:lineRule="auto"/>
        <w:jc w:val="center"/>
        <w:rPr>
          <w:rFonts w:ascii="Arial" w:hAnsi="Arial"/>
          <w:sz w:val="20"/>
          <w:szCs w:val="20"/>
        </w:rPr>
        <w:sectPr w:rsidR="006017E7" w:rsidRPr="006017E7">
          <w:footerReference w:type="even" r:id="rId13"/>
          <w:footerReference w:type="default" r:id="rId14"/>
          <w:footerReference w:type="first" r:id="rId15"/>
          <w:type w:val="nextColumn"/>
          <w:pgSz w:w="11907" w:h="16840" w:code="9"/>
          <w:pgMar w:top="1418" w:right="1418" w:bottom="1418" w:left="1418" w:header="709" w:footer="709" w:gutter="0"/>
          <w:cols w:space="708"/>
        </w:sectPr>
      </w:pPr>
    </w:p>
    <w:p w14:paraId="7AAB7F10" w14:textId="77777777" w:rsidR="006017E7" w:rsidRPr="006017E7" w:rsidRDefault="006017E7" w:rsidP="006017E7">
      <w:pPr>
        <w:widowControl/>
        <w:spacing w:line="276" w:lineRule="auto"/>
        <w:jc w:val="right"/>
        <w:rPr>
          <w:rFonts w:ascii="Arial" w:hAnsi="Arial"/>
          <w:b/>
          <w:sz w:val="20"/>
          <w:szCs w:val="20"/>
        </w:rPr>
      </w:pPr>
      <w:r w:rsidRPr="006017E7">
        <w:rPr>
          <w:rFonts w:ascii="Arial" w:hAnsi="Arial"/>
          <w:b/>
          <w:sz w:val="20"/>
          <w:szCs w:val="20"/>
        </w:rPr>
        <w:lastRenderedPageBreak/>
        <w:t>Priloga 2</w:t>
      </w:r>
    </w:p>
    <w:p w14:paraId="20368F50" w14:textId="77777777" w:rsidR="006017E7" w:rsidRPr="006017E7" w:rsidRDefault="006017E7" w:rsidP="006017E7">
      <w:pPr>
        <w:widowControl/>
        <w:spacing w:line="276" w:lineRule="auto"/>
        <w:jc w:val="right"/>
        <w:rPr>
          <w:rFonts w:ascii="Arial" w:hAnsi="Arial"/>
          <w:sz w:val="20"/>
          <w:szCs w:val="20"/>
        </w:rPr>
      </w:pPr>
      <w:r w:rsidRPr="006017E7">
        <w:rPr>
          <w:rFonts w:ascii="Arial" w:hAnsi="Arial"/>
          <w:sz w:val="20"/>
          <w:szCs w:val="20"/>
        </w:rPr>
        <w:t>(Obrazec SS 12-7)</w:t>
      </w:r>
    </w:p>
    <w:p w14:paraId="6824B2F9" w14:textId="77777777" w:rsidR="006017E7" w:rsidRPr="006017E7" w:rsidRDefault="006017E7" w:rsidP="006017E7">
      <w:pPr>
        <w:widowControl/>
        <w:autoSpaceDE w:val="0"/>
        <w:autoSpaceDN w:val="0"/>
        <w:adjustRightInd w:val="0"/>
        <w:spacing w:line="276" w:lineRule="auto"/>
        <w:rPr>
          <w:rFonts w:ascii="Arial" w:hAnsi="Arial"/>
          <w:sz w:val="20"/>
          <w:szCs w:val="20"/>
        </w:rPr>
      </w:pPr>
      <w:r w:rsidRPr="006017E7">
        <w:rPr>
          <w:rFonts w:ascii="Arial" w:hAnsi="Arial"/>
          <w:sz w:val="20"/>
          <w:szCs w:val="20"/>
        </w:rPr>
        <w:t>REPUBLIKA SLOVENIJA</w:t>
      </w:r>
    </w:p>
    <w:p w14:paraId="62F2DC29" w14:textId="77777777" w:rsidR="006017E7" w:rsidRPr="006017E7" w:rsidRDefault="006017E7" w:rsidP="006017E7">
      <w:pPr>
        <w:widowControl/>
        <w:autoSpaceDE w:val="0"/>
        <w:autoSpaceDN w:val="0"/>
        <w:adjustRightInd w:val="0"/>
        <w:spacing w:line="276" w:lineRule="auto"/>
        <w:rPr>
          <w:rFonts w:ascii="Arial" w:hAnsi="Arial"/>
          <w:b/>
          <w:bCs/>
          <w:sz w:val="20"/>
          <w:szCs w:val="20"/>
        </w:rPr>
      </w:pPr>
      <w:r w:rsidRPr="006017E7">
        <w:rPr>
          <w:rFonts w:ascii="Arial" w:hAnsi="Arial"/>
          <w:b/>
          <w:bCs/>
          <w:sz w:val="20"/>
          <w:szCs w:val="20"/>
        </w:rPr>
        <w:t>MINISTRSTVO ZA OBRAMBO</w:t>
      </w:r>
    </w:p>
    <w:p w14:paraId="19F50BB4" w14:textId="77777777" w:rsidR="006017E7" w:rsidRPr="006017E7" w:rsidRDefault="006017E7" w:rsidP="006017E7">
      <w:pPr>
        <w:widowControl/>
        <w:autoSpaceDE w:val="0"/>
        <w:autoSpaceDN w:val="0"/>
        <w:adjustRightInd w:val="0"/>
        <w:spacing w:line="276" w:lineRule="auto"/>
        <w:rPr>
          <w:rFonts w:ascii="Arial" w:hAnsi="Arial"/>
          <w:sz w:val="20"/>
          <w:szCs w:val="20"/>
        </w:rPr>
      </w:pPr>
      <w:r w:rsidRPr="006017E7">
        <w:rPr>
          <w:rFonts w:ascii="Arial" w:hAnsi="Arial"/>
          <w:sz w:val="20"/>
          <w:szCs w:val="20"/>
        </w:rPr>
        <w:t>DIREKTORAT ZA LOGISTIKO</w:t>
      </w:r>
    </w:p>
    <w:p w14:paraId="68CEC710" w14:textId="77777777" w:rsidR="006017E7" w:rsidRPr="006017E7" w:rsidRDefault="006017E7" w:rsidP="006017E7">
      <w:pPr>
        <w:widowControl/>
        <w:autoSpaceDE w:val="0"/>
        <w:autoSpaceDN w:val="0"/>
        <w:adjustRightInd w:val="0"/>
        <w:spacing w:line="276" w:lineRule="auto"/>
        <w:rPr>
          <w:rFonts w:ascii="Arial" w:hAnsi="Arial"/>
          <w:sz w:val="20"/>
          <w:szCs w:val="20"/>
        </w:rPr>
      </w:pPr>
    </w:p>
    <w:p w14:paraId="5FB7A660" w14:textId="77777777" w:rsidR="006017E7" w:rsidRPr="006017E7" w:rsidRDefault="006017E7" w:rsidP="006017E7">
      <w:pPr>
        <w:widowControl/>
        <w:autoSpaceDE w:val="0"/>
        <w:autoSpaceDN w:val="0"/>
        <w:adjustRightInd w:val="0"/>
        <w:spacing w:line="276" w:lineRule="auto"/>
        <w:rPr>
          <w:rFonts w:ascii="Arial" w:hAnsi="Arial"/>
          <w:sz w:val="20"/>
          <w:szCs w:val="20"/>
        </w:rPr>
      </w:pPr>
      <w:r w:rsidRPr="006017E7">
        <w:rPr>
          <w:rFonts w:ascii="Arial" w:hAnsi="Arial"/>
          <w:sz w:val="20"/>
          <w:szCs w:val="20"/>
        </w:rPr>
        <w:t>Sektor za upravljanje materialnih sredstev</w:t>
      </w:r>
    </w:p>
    <w:p w14:paraId="23768A7E" w14:textId="77777777" w:rsidR="006017E7" w:rsidRPr="006017E7" w:rsidRDefault="006017E7" w:rsidP="006017E7">
      <w:pPr>
        <w:widowControl/>
        <w:autoSpaceDE w:val="0"/>
        <w:autoSpaceDN w:val="0"/>
        <w:adjustRightInd w:val="0"/>
        <w:spacing w:line="276" w:lineRule="auto"/>
        <w:rPr>
          <w:rFonts w:ascii="Arial" w:hAnsi="Arial"/>
          <w:sz w:val="20"/>
          <w:szCs w:val="20"/>
        </w:rPr>
      </w:pPr>
      <w:r w:rsidRPr="006017E7">
        <w:rPr>
          <w:rFonts w:ascii="Arial" w:hAnsi="Arial"/>
          <w:sz w:val="20"/>
          <w:szCs w:val="20"/>
        </w:rPr>
        <w:t>Oddelek za prevzem</w:t>
      </w:r>
    </w:p>
    <w:p w14:paraId="15ABC08B" w14:textId="77777777" w:rsidR="006017E7" w:rsidRPr="006017E7" w:rsidRDefault="006017E7" w:rsidP="006017E7">
      <w:pPr>
        <w:widowControl/>
        <w:autoSpaceDE w:val="0"/>
        <w:autoSpaceDN w:val="0"/>
        <w:adjustRightInd w:val="0"/>
        <w:spacing w:line="276" w:lineRule="auto"/>
        <w:rPr>
          <w:rFonts w:ascii="Arial" w:hAnsi="Arial"/>
          <w:sz w:val="20"/>
          <w:szCs w:val="20"/>
        </w:rPr>
      </w:pPr>
      <w:r w:rsidRPr="006017E7">
        <w:rPr>
          <w:rFonts w:ascii="Arial" w:hAnsi="Arial"/>
          <w:sz w:val="20"/>
          <w:szCs w:val="20"/>
        </w:rPr>
        <w:t>Vojkova cesta 59, 1000 Ljubljana</w:t>
      </w:r>
    </w:p>
    <w:p w14:paraId="790653E2" w14:textId="77777777" w:rsidR="006017E7" w:rsidRPr="006017E7" w:rsidRDefault="006017E7" w:rsidP="006017E7">
      <w:pPr>
        <w:widowControl/>
        <w:autoSpaceDE w:val="0"/>
        <w:autoSpaceDN w:val="0"/>
        <w:adjustRightInd w:val="0"/>
        <w:spacing w:line="276" w:lineRule="auto"/>
        <w:rPr>
          <w:rFonts w:ascii="Arial" w:hAnsi="Arial"/>
          <w:b/>
          <w:bCs/>
          <w:sz w:val="20"/>
          <w:szCs w:val="20"/>
        </w:rPr>
      </w:pPr>
    </w:p>
    <w:p w14:paraId="02CCF892" w14:textId="77777777" w:rsidR="006017E7" w:rsidRPr="006017E7" w:rsidRDefault="006017E7" w:rsidP="006017E7">
      <w:pPr>
        <w:widowControl/>
        <w:autoSpaceDE w:val="0"/>
        <w:autoSpaceDN w:val="0"/>
        <w:adjustRightInd w:val="0"/>
        <w:spacing w:line="276" w:lineRule="auto"/>
        <w:rPr>
          <w:rFonts w:ascii="Arial" w:hAnsi="Arial"/>
          <w:b/>
          <w:bCs/>
          <w:sz w:val="20"/>
          <w:szCs w:val="20"/>
        </w:rPr>
      </w:pPr>
      <w:r w:rsidRPr="006017E7">
        <w:rPr>
          <w:rFonts w:ascii="Arial" w:hAnsi="Arial"/>
          <w:b/>
          <w:bCs/>
          <w:sz w:val="20"/>
          <w:szCs w:val="20"/>
        </w:rPr>
        <w:t>OBVESTILO O PRIPRAVI PROIZVODOV ZA PREVZEM</w:t>
      </w:r>
    </w:p>
    <w:p w14:paraId="0C68A912" w14:textId="77777777" w:rsidR="006017E7" w:rsidRPr="006017E7" w:rsidRDefault="006017E7" w:rsidP="006017E7">
      <w:pPr>
        <w:widowControl/>
        <w:autoSpaceDE w:val="0"/>
        <w:autoSpaceDN w:val="0"/>
        <w:adjustRightInd w:val="0"/>
        <w:spacing w:line="276" w:lineRule="auto"/>
        <w:rPr>
          <w:rFonts w:ascii="Arial" w:hAnsi="Arial"/>
          <w:sz w:val="20"/>
          <w:szCs w:val="20"/>
        </w:rPr>
      </w:pPr>
    </w:p>
    <w:p w14:paraId="262ADB94" w14:textId="77777777" w:rsidR="006017E7" w:rsidRPr="006017E7" w:rsidRDefault="006017E7" w:rsidP="006017E7">
      <w:pPr>
        <w:widowControl/>
        <w:autoSpaceDE w:val="0"/>
        <w:autoSpaceDN w:val="0"/>
        <w:adjustRightInd w:val="0"/>
        <w:spacing w:line="276" w:lineRule="auto"/>
        <w:rPr>
          <w:rFonts w:ascii="Arial" w:hAnsi="Arial"/>
          <w:sz w:val="20"/>
          <w:szCs w:val="20"/>
        </w:rPr>
      </w:pPr>
      <w:r w:rsidRPr="006017E7">
        <w:rPr>
          <w:rFonts w:ascii="Arial" w:hAnsi="Arial"/>
          <w:sz w:val="20"/>
          <w:szCs w:val="20"/>
        </w:rPr>
        <w:t>Številka pogodbe/naročilnice: _________________________________</w:t>
      </w:r>
    </w:p>
    <w:p w14:paraId="55368489" w14:textId="77777777" w:rsidR="006017E7" w:rsidRPr="006017E7" w:rsidRDefault="006017E7" w:rsidP="006017E7">
      <w:pPr>
        <w:widowControl/>
        <w:autoSpaceDE w:val="0"/>
        <w:autoSpaceDN w:val="0"/>
        <w:adjustRightInd w:val="0"/>
        <w:spacing w:line="276" w:lineRule="auto"/>
        <w:rPr>
          <w:rFonts w:ascii="Arial" w:hAnsi="Arial"/>
          <w:sz w:val="20"/>
          <w:szCs w:val="20"/>
        </w:rPr>
      </w:pPr>
    </w:p>
    <w:p w14:paraId="27876D2D" w14:textId="77777777" w:rsidR="006017E7" w:rsidRPr="006017E7" w:rsidRDefault="006017E7" w:rsidP="006017E7">
      <w:pPr>
        <w:widowControl/>
        <w:autoSpaceDE w:val="0"/>
        <w:autoSpaceDN w:val="0"/>
        <w:adjustRightInd w:val="0"/>
        <w:spacing w:line="276" w:lineRule="auto"/>
        <w:rPr>
          <w:rFonts w:ascii="Arial" w:hAnsi="Arial"/>
          <w:sz w:val="20"/>
          <w:szCs w:val="20"/>
        </w:rPr>
      </w:pPr>
      <w:r w:rsidRPr="006017E7">
        <w:rPr>
          <w:rFonts w:ascii="Arial" w:hAnsi="Arial"/>
          <w:sz w:val="20"/>
          <w:szCs w:val="20"/>
        </w:rPr>
        <w:t>Datum pogodbe/naročilnice: __________________________________</w:t>
      </w:r>
    </w:p>
    <w:p w14:paraId="11741AA3" w14:textId="77777777" w:rsidR="006017E7" w:rsidRPr="006017E7" w:rsidRDefault="006017E7" w:rsidP="006017E7">
      <w:pPr>
        <w:widowControl/>
        <w:autoSpaceDE w:val="0"/>
        <w:autoSpaceDN w:val="0"/>
        <w:adjustRightInd w:val="0"/>
        <w:spacing w:line="276" w:lineRule="auto"/>
        <w:rPr>
          <w:rFonts w:ascii="Arial" w:hAnsi="Arial"/>
          <w:sz w:val="20"/>
          <w:szCs w:val="20"/>
        </w:rPr>
      </w:pPr>
    </w:p>
    <w:p w14:paraId="2E2E970A" w14:textId="77777777" w:rsidR="006017E7" w:rsidRPr="006017E7" w:rsidRDefault="006017E7" w:rsidP="006017E7">
      <w:pPr>
        <w:widowControl/>
        <w:autoSpaceDE w:val="0"/>
        <w:autoSpaceDN w:val="0"/>
        <w:adjustRightInd w:val="0"/>
        <w:spacing w:line="276" w:lineRule="auto"/>
        <w:rPr>
          <w:rFonts w:ascii="Arial" w:hAnsi="Arial"/>
          <w:sz w:val="20"/>
          <w:szCs w:val="20"/>
        </w:rPr>
      </w:pPr>
      <w:r w:rsidRPr="006017E7">
        <w:rPr>
          <w:rFonts w:ascii="Arial" w:hAnsi="Arial"/>
          <w:sz w:val="20"/>
          <w:szCs w:val="20"/>
        </w:rPr>
        <w:t>Pogodbeni datum/rok dobave:_________________________________</w:t>
      </w:r>
    </w:p>
    <w:p w14:paraId="4C651A79" w14:textId="77777777" w:rsidR="006017E7" w:rsidRPr="006017E7" w:rsidRDefault="006017E7" w:rsidP="006017E7">
      <w:pPr>
        <w:widowControl/>
        <w:autoSpaceDE w:val="0"/>
        <w:autoSpaceDN w:val="0"/>
        <w:adjustRightInd w:val="0"/>
        <w:spacing w:line="276" w:lineRule="auto"/>
        <w:rPr>
          <w:rFonts w:ascii="Arial" w:hAnsi="Arial"/>
          <w:sz w:val="20"/>
          <w:szCs w:val="20"/>
        </w:rPr>
      </w:pPr>
    </w:p>
    <w:p w14:paraId="5DB56481" w14:textId="77777777" w:rsidR="006017E7" w:rsidRPr="006017E7" w:rsidRDefault="006017E7" w:rsidP="006017E7">
      <w:pPr>
        <w:widowControl/>
        <w:autoSpaceDE w:val="0"/>
        <w:autoSpaceDN w:val="0"/>
        <w:adjustRightInd w:val="0"/>
        <w:spacing w:line="276" w:lineRule="auto"/>
        <w:rPr>
          <w:rFonts w:ascii="Arial" w:hAnsi="Arial"/>
          <w:sz w:val="20"/>
          <w:szCs w:val="20"/>
        </w:rPr>
      </w:pPr>
      <w:r w:rsidRPr="006017E7">
        <w:rPr>
          <w:rFonts w:ascii="Arial" w:hAnsi="Arial"/>
          <w:sz w:val="20"/>
          <w:szCs w:val="20"/>
        </w:rPr>
        <w:t>Ime in priimek pooblaščene osebe dobavitelja</w:t>
      </w:r>
      <w:r w:rsidRPr="006017E7">
        <w:rPr>
          <w:rFonts w:ascii="Arial" w:hAnsi="Arial"/>
          <w:i/>
          <w:iCs/>
          <w:sz w:val="20"/>
          <w:szCs w:val="20"/>
        </w:rPr>
        <w:t>1</w:t>
      </w:r>
      <w:r w:rsidRPr="006017E7">
        <w:rPr>
          <w:rFonts w:ascii="Arial" w:hAnsi="Arial"/>
          <w:sz w:val="20"/>
          <w:szCs w:val="20"/>
        </w:rPr>
        <w:t>: __________________</w:t>
      </w:r>
    </w:p>
    <w:p w14:paraId="12DD8CD2" w14:textId="77777777" w:rsidR="006017E7" w:rsidRPr="006017E7" w:rsidRDefault="006017E7" w:rsidP="006017E7">
      <w:pPr>
        <w:widowControl/>
        <w:autoSpaceDE w:val="0"/>
        <w:autoSpaceDN w:val="0"/>
        <w:adjustRightInd w:val="0"/>
        <w:spacing w:line="276" w:lineRule="auto"/>
        <w:rPr>
          <w:rFonts w:ascii="Arial" w:hAnsi="Arial"/>
          <w:sz w:val="20"/>
          <w:szCs w:val="20"/>
        </w:rPr>
      </w:pPr>
    </w:p>
    <w:p w14:paraId="5870139A" w14:textId="77777777" w:rsidR="006017E7" w:rsidRPr="006017E7" w:rsidRDefault="006017E7" w:rsidP="006017E7">
      <w:pPr>
        <w:widowControl/>
        <w:autoSpaceDE w:val="0"/>
        <w:autoSpaceDN w:val="0"/>
        <w:adjustRightInd w:val="0"/>
        <w:spacing w:line="276" w:lineRule="auto"/>
        <w:rPr>
          <w:rFonts w:ascii="Arial" w:hAnsi="Arial"/>
          <w:sz w:val="20"/>
          <w:szCs w:val="20"/>
        </w:rPr>
      </w:pPr>
      <w:r w:rsidRPr="006017E7">
        <w:rPr>
          <w:rFonts w:ascii="Arial" w:hAnsi="Arial"/>
          <w:sz w:val="20"/>
          <w:szCs w:val="20"/>
        </w:rPr>
        <w:t>Dosegljivost: telefaks _______ telefon ________ mobilni telefon _____________</w:t>
      </w:r>
    </w:p>
    <w:p w14:paraId="5EACE771" w14:textId="77777777" w:rsidR="006017E7" w:rsidRPr="006017E7" w:rsidRDefault="006017E7" w:rsidP="006017E7">
      <w:pPr>
        <w:widowControl/>
        <w:autoSpaceDE w:val="0"/>
        <w:autoSpaceDN w:val="0"/>
        <w:adjustRightInd w:val="0"/>
        <w:spacing w:line="276" w:lineRule="auto"/>
        <w:rPr>
          <w:rFonts w:ascii="Arial" w:hAnsi="Arial"/>
          <w:sz w:val="20"/>
          <w:szCs w:val="20"/>
        </w:rPr>
      </w:pPr>
    </w:p>
    <w:p w14:paraId="2A37B47E" w14:textId="77777777" w:rsidR="006017E7" w:rsidRPr="006017E7" w:rsidRDefault="006017E7" w:rsidP="006017E7">
      <w:pPr>
        <w:widowControl/>
        <w:autoSpaceDE w:val="0"/>
        <w:autoSpaceDN w:val="0"/>
        <w:adjustRightInd w:val="0"/>
        <w:spacing w:line="276" w:lineRule="auto"/>
        <w:rPr>
          <w:rFonts w:ascii="Arial" w:hAnsi="Arial"/>
          <w:sz w:val="20"/>
          <w:szCs w:val="20"/>
        </w:rPr>
      </w:pPr>
      <w:r w:rsidRPr="006017E7">
        <w:rPr>
          <w:rFonts w:ascii="Arial" w:hAnsi="Arial"/>
          <w:sz w:val="20"/>
          <w:szCs w:val="20"/>
        </w:rPr>
        <w:t>Številka dobave/pošiljke</w:t>
      </w:r>
      <w:r w:rsidRPr="006017E7">
        <w:rPr>
          <w:rFonts w:ascii="Arial" w:hAnsi="Arial"/>
          <w:i/>
          <w:iCs/>
          <w:sz w:val="20"/>
          <w:szCs w:val="20"/>
        </w:rPr>
        <w:t>2</w:t>
      </w:r>
      <w:r w:rsidRPr="006017E7">
        <w:rPr>
          <w:rFonts w:ascii="Arial" w:hAnsi="Arial"/>
          <w:sz w:val="20"/>
          <w:szCs w:val="20"/>
        </w:rPr>
        <w:t>: ____________________________________</w:t>
      </w:r>
    </w:p>
    <w:p w14:paraId="36140277" w14:textId="77777777" w:rsidR="006017E7" w:rsidRPr="006017E7" w:rsidRDefault="006017E7" w:rsidP="006017E7">
      <w:pPr>
        <w:widowControl/>
        <w:autoSpaceDE w:val="0"/>
        <w:autoSpaceDN w:val="0"/>
        <w:adjustRightInd w:val="0"/>
        <w:spacing w:line="276" w:lineRule="auto"/>
        <w:rPr>
          <w:rFonts w:ascii="Arial" w:hAnsi="Arial"/>
          <w:sz w:val="20"/>
          <w:szCs w:val="20"/>
        </w:rPr>
      </w:pPr>
    </w:p>
    <w:p w14:paraId="38AF6E04" w14:textId="77777777" w:rsidR="006017E7" w:rsidRPr="006017E7" w:rsidRDefault="006017E7" w:rsidP="006017E7">
      <w:pPr>
        <w:widowControl/>
        <w:autoSpaceDE w:val="0"/>
        <w:autoSpaceDN w:val="0"/>
        <w:adjustRightInd w:val="0"/>
        <w:spacing w:line="276" w:lineRule="auto"/>
        <w:rPr>
          <w:rFonts w:ascii="Arial" w:hAnsi="Arial"/>
          <w:sz w:val="20"/>
          <w:szCs w:val="20"/>
        </w:rPr>
      </w:pPr>
      <w:r w:rsidRPr="006017E7">
        <w:rPr>
          <w:rFonts w:ascii="Arial" w:hAnsi="Arial"/>
          <w:sz w:val="20"/>
          <w:szCs w:val="20"/>
        </w:rPr>
        <w:t>Kraj – lokacija kontrole kakovosti: ___________________________________</w:t>
      </w:r>
    </w:p>
    <w:p w14:paraId="3D1C60AD" w14:textId="7541A405" w:rsidR="006017E7" w:rsidRPr="006017E7" w:rsidRDefault="00390592" w:rsidP="006017E7">
      <w:pPr>
        <w:widowControl/>
        <w:autoSpaceDE w:val="0"/>
        <w:autoSpaceDN w:val="0"/>
        <w:adjustRightInd w:val="0"/>
        <w:spacing w:line="276" w:lineRule="auto"/>
        <w:rPr>
          <w:rFonts w:ascii="Arial" w:hAnsi="Arial"/>
          <w:b/>
          <w:bCs/>
          <w:sz w:val="20"/>
          <w:szCs w:val="20"/>
        </w:rPr>
      </w:pPr>
      <w:r w:rsidRPr="006017E7">
        <w:rPr>
          <w:rFonts w:ascii="Arial" w:hAnsi="Arial"/>
          <w:b/>
          <w:noProof/>
          <w:sz w:val="20"/>
          <w:szCs w:val="20"/>
        </w:rPr>
        <w:drawing>
          <wp:inline distT="0" distB="0" distL="0" distR="0" wp14:anchorId="1949DBF5" wp14:editId="6168318C">
            <wp:extent cx="5629275" cy="12382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6">
                      <a:extLst>
                        <a:ext uri="{28A0092B-C50C-407E-A947-70E740481C1C}">
                          <a14:useLocalDpi xmlns:a14="http://schemas.microsoft.com/office/drawing/2010/main" val="0"/>
                        </a:ext>
                      </a:extLst>
                    </a:blip>
                    <a:srcRect l="15573" t="33820" r="19548" b="45787"/>
                    <a:stretch>
                      <a:fillRect/>
                    </a:stretch>
                  </pic:blipFill>
                  <pic:spPr bwMode="auto">
                    <a:xfrm>
                      <a:off x="0" y="0"/>
                      <a:ext cx="5629275" cy="1238250"/>
                    </a:xfrm>
                    <a:prstGeom prst="rect">
                      <a:avLst/>
                    </a:prstGeom>
                    <a:noFill/>
                    <a:ln>
                      <a:noFill/>
                    </a:ln>
                  </pic:spPr>
                </pic:pic>
              </a:graphicData>
            </a:graphic>
          </wp:inline>
        </w:drawing>
      </w:r>
    </w:p>
    <w:p w14:paraId="04B5A2CB" w14:textId="77777777" w:rsidR="006017E7" w:rsidRPr="006017E7" w:rsidRDefault="006017E7" w:rsidP="006017E7">
      <w:pPr>
        <w:widowControl/>
        <w:autoSpaceDE w:val="0"/>
        <w:autoSpaceDN w:val="0"/>
        <w:adjustRightInd w:val="0"/>
        <w:spacing w:line="276" w:lineRule="auto"/>
        <w:rPr>
          <w:rFonts w:ascii="Arial" w:hAnsi="Arial"/>
          <w:sz w:val="20"/>
          <w:szCs w:val="20"/>
        </w:rPr>
      </w:pPr>
      <w:r w:rsidRPr="006017E7">
        <w:rPr>
          <w:rFonts w:ascii="Arial" w:hAnsi="Arial"/>
          <w:b/>
          <w:bCs/>
          <w:sz w:val="20"/>
          <w:szCs w:val="20"/>
        </w:rPr>
        <w:t>V/Na</w:t>
      </w:r>
      <w:r w:rsidRPr="006017E7">
        <w:rPr>
          <w:rFonts w:ascii="Arial" w:hAnsi="Arial"/>
          <w:sz w:val="20"/>
          <w:szCs w:val="20"/>
        </w:rPr>
        <w:t>____________</w:t>
      </w:r>
      <w:r w:rsidRPr="006017E7">
        <w:rPr>
          <w:rFonts w:ascii="Arial" w:hAnsi="Arial"/>
          <w:b/>
          <w:bCs/>
          <w:sz w:val="20"/>
          <w:szCs w:val="20"/>
        </w:rPr>
        <w:t>,dne</w:t>
      </w:r>
      <w:r w:rsidRPr="006017E7">
        <w:rPr>
          <w:rFonts w:ascii="Arial" w:hAnsi="Arial"/>
          <w:sz w:val="20"/>
          <w:szCs w:val="20"/>
        </w:rPr>
        <w:t>____________ _________________________________</w:t>
      </w:r>
    </w:p>
    <w:p w14:paraId="47330656" w14:textId="77777777" w:rsidR="006017E7" w:rsidRPr="006017E7" w:rsidRDefault="006017E7" w:rsidP="006017E7">
      <w:pPr>
        <w:widowControl/>
        <w:autoSpaceDE w:val="0"/>
        <w:autoSpaceDN w:val="0"/>
        <w:adjustRightInd w:val="0"/>
        <w:spacing w:line="276" w:lineRule="auto"/>
        <w:rPr>
          <w:rFonts w:ascii="Arial" w:hAnsi="Arial"/>
          <w:sz w:val="20"/>
          <w:szCs w:val="20"/>
        </w:rPr>
      </w:pPr>
      <w:r w:rsidRPr="006017E7">
        <w:rPr>
          <w:rFonts w:ascii="Arial" w:hAnsi="Arial"/>
          <w:sz w:val="20"/>
          <w:szCs w:val="20"/>
        </w:rPr>
        <w:t xml:space="preserve"> </w:t>
      </w:r>
      <w:r w:rsidRPr="006017E7">
        <w:rPr>
          <w:rFonts w:ascii="Arial" w:hAnsi="Arial"/>
          <w:b/>
          <w:bCs/>
          <w:sz w:val="20"/>
          <w:szCs w:val="20"/>
        </w:rPr>
        <w:t>Podpis izvajalca/dobavitelja/prodajalca</w:t>
      </w:r>
    </w:p>
    <w:p w14:paraId="0B86DAC0" w14:textId="77777777" w:rsidR="006017E7" w:rsidRPr="006017E7" w:rsidRDefault="006017E7" w:rsidP="006017E7">
      <w:pPr>
        <w:widowControl/>
        <w:autoSpaceDE w:val="0"/>
        <w:autoSpaceDN w:val="0"/>
        <w:adjustRightInd w:val="0"/>
        <w:spacing w:line="276" w:lineRule="auto"/>
        <w:rPr>
          <w:rFonts w:ascii="Arial" w:hAnsi="Arial"/>
          <w:b/>
          <w:bCs/>
          <w:sz w:val="20"/>
          <w:szCs w:val="20"/>
        </w:rPr>
      </w:pPr>
    </w:p>
    <w:p w14:paraId="4F82B27E" w14:textId="77777777" w:rsidR="006017E7" w:rsidRPr="006017E7" w:rsidRDefault="006017E7" w:rsidP="006017E7">
      <w:pPr>
        <w:widowControl/>
        <w:autoSpaceDE w:val="0"/>
        <w:autoSpaceDN w:val="0"/>
        <w:adjustRightInd w:val="0"/>
        <w:spacing w:line="276" w:lineRule="auto"/>
        <w:rPr>
          <w:rFonts w:ascii="Arial" w:hAnsi="Arial"/>
          <w:b/>
          <w:bCs/>
          <w:sz w:val="20"/>
          <w:szCs w:val="20"/>
        </w:rPr>
      </w:pPr>
      <w:r w:rsidRPr="006017E7">
        <w:rPr>
          <w:rFonts w:ascii="Arial" w:hAnsi="Arial"/>
          <w:b/>
          <w:bCs/>
          <w:sz w:val="20"/>
          <w:szCs w:val="20"/>
        </w:rPr>
        <w:t>OPOMBE:</w:t>
      </w:r>
    </w:p>
    <w:p w14:paraId="64067532" w14:textId="77777777" w:rsidR="006017E7" w:rsidRPr="006017E7" w:rsidRDefault="006017E7" w:rsidP="006017E7">
      <w:pPr>
        <w:widowControl/>
        <w:autoSpaceDE w:val="0"/>
        <w:autoSpaceDN w:val="0"/>
        <w:adjustRightInd w:val="0"/>
        <w:spacing w:line="276" w:lineRule="auto"/>
        <w:rPr>
          <w:rFonts w:ascii="Arial" w:hAnsi="Arial"/>
          <w:i/>
          <w:iCs/>
          <w:sz w:val="20"/>
          <w:szCs w:val="20"/>
        </w:rPr>
      </w:pPr>
      <w:r w:rsidRPr="006017E7">
        <w:rPr>
          <w:rFonts w:ascii="Arial" w:hAnsi="Arial"/>
          <w:i/>
          <w:iCs/>
          <w:sz w:val="20"/>
          <w:szCs w:val="20"/>
        </w:rPr>
        <w:t>1. Ime in priimek osebe, ki bo pri prevzemu zastopala dobavitelja.</w:t>
      </w:r>
    </w:p>
    <w:p w14:paraId="66CAEECE" w14:textId="77777777" w:rsidR="006017E7" w:rsidRPr="006017E7" w:rsidRDefault="006017E7" w:rsidP="006017E7">
      <w:pPr>
        <w:widowControl/>
        <w:autoSpaceDE w:val="0"/>
        <w:autoSpaceDN w:val="0"/>
        <w:adjustRightInd w:val="0"/>
        <w:spacing w:line="276" w:lineRule="auto"/>
        <w:rPr>
          <w:rFonts w:ascii="Arial" w:hAnsi="Arial"/>
          <w:i/>
          <w:iCs/>
          <w:sz w:val="20"/>
          <w:szCs w:val="20"/>
        </w:rPr>
      </w:pPr>
      <w:r w:rsidRPr="006017E7">
        <w:rPr>
          <w:rFonts w:ascii="Arial" w:hAnsi="Arial"/>
          <w:i/>
          <w:iCs/>
          <w:sz w:val="20"/>
          <w:szCs w:val="20"/>
        </w:rPr>
        <w:t xml:space="preserve">2. Zaporedna številka dobave/pošiljke, </w:t>
      </w:r>
      <w:r w:rsidRPr="006017E7">
        <w:rPr>
          <w:rFonts w:ascii="Arial" w:hAnsi="Arial"/>
          <w:sz w:val="20"/>
          <w:szCs w:val="20"/>
        </w:rPr>
        <w:t>č</w:t>
      </w:r>
      <w:r w:rsidRPr="006017E7">
        <w:rPr>
          <w:rFonts w:ascii="Arial" w:hAnsi="Arial"/>
          <w:i/>
          <w:iCs/>
          <w:sz w:val="20"/>
          <w:szCs w:val="20"/>
        </w:rPr>
        <w:t>e je dobavni rok razdeljen na ve</w:t>
      </w:r>
      <w:r w:rsidRPr="006017E7">
        <w:rPr>
          <w:rFonts w:ascii="Arial" w:hAnsi="Arial"/>
          <w:sz w:val="20"/>
          <w:szCs w:val="20"/>
        </w:rPr>
        <w:t xml:space="preserve">č </w:t>
      </w:r>
      <w:r w:rsidRPr="006017E7">
        <w:rPr>
          <w:rFonts w:ascii="Arial" w:hAnsi="Arial"/>
          <w:i/>
          <w:iCs/>
          <w:sz w:val="20"/>
          <w:szCs w:val="20"/>
        </w:rPr>
        <w:t>faz/dobav/pošiljk.</w:t>
      </w:r>
    </w:p>
    <w:p w14:paraId="12384768" w14:textId="77777777" w:rsidR="006017E7" w:rsidRPr="006017E7" w:rsidRDefault="006017E7" w:rsidP="006017E7">
      <w:pPr>
        <w:widowControl/>
        <w:autoSpaceDE w:val="0"/>
        <w:autoSpaceDN w:val="0"/>
        <w:adjustRightInd w:val="0"/>
        <w:spacing w:line="276" w:lineRule="auto"/>
        <w:rPr>
          <w:rFonts w:ascii="Arial" w:hAnsi="Arial"/>
          <w:i/>
          <w:iCs/>
          <w:sz w:val="20"/>
          <w:szCs w:val="20"/>
        </w:rPr>
      </w:pPr>
      <w:r w:rsidRPr="006017E7">
        <w:rPr>
          <w:rFonts w:ascii="Arial" w:hAnsi="Arial"/>
          <w:i/>
          <w:iCs/>
          <w:sz w:val="20"/>
          <w:szCs w:val="20"/>
        </w:rPr>
        <w:t xml:space="preserve">3. Zaporedna številka proizvoda, </w:t>
      </w:r>
      <w:r w:rsidRPr="006017E7">
        <w:rPr>
          <w:rFonts w:ascii="Arial" w:hAnsi="Arial"/>
          <w:sz w:val="20"/>
          <w:szCs w:val="20"/>
        </w:rPr>
        <w:t>č</w:t>
      </w:r>
      <w:r w:rsidRPr="006017E7">
        <w:rPr>
          <w:rFonts w:ascii="Arial" w:hAnsi="Arial"/>
          <w:i/>
          <w:iCs/>
          <w:sz w:val="20"/>
          <w:szCs w:val="20"/>
        </w:rPr>
        <w:t>e se dobavlja razli</w:t>
      </w:r>
      <w:r w:rsidRPr="006017E7">
        <w:rPr>
          <w:rFonts w:ascii="Arial" w:hAnsi="Arial"/>
          <w:sz w:val="20"/>
          <w:szCs w:val="20"/>
        </w:rPr>
        <w:t>č</w:t>
      </w:r>
      <w:r w:rsidRPr="006017E7">
        <w:rPr>
          <w:rFonts w:ascii="Arial" w:hAnsi="Arial"/>
          <w:i/>
          <w:iCs/>
          <w:sz w:val="20"/>
          <w:szCs w:val="20"/>
        </w:rPr>
        <w:t>no blago ali storitve.</w:t>
      </w:r>
    </w:p>
    <w:p w14:paraId="141809D8" w14:textId="77777777" w:rsidR="006017E7" w:rsidRPr="006017E7" w:rsidRDefault="006017E7" w:rsidP="006017E7">
      <w:pPr>
        <w:widowControl/>
        <w:autoSpaceDE w:val="0"/>
        <w:autoSpaceDN w:val="0"/>
        <w:adjustRightInd w:val="0"/>
        <w:spacing w:line="276" w:lineRule="auto"/>
        <w:rPr>
          <w:rFonts w:ascii="Arial" w:hAnsi="Arial"/>
          <w:i/>
          <w:iCs/>
          <w:sz w:val="20"/>
          <w:szCs w:val="20"/>
        </w:rPr>
      </w:pPr>
      <w:r w:rsidRPr="006017E7">
        <w:rPr>
          <w:rFonts w:ascii="Arial" w:hAnsi="Arial"/>
          <w:i/>
          <w:iCs/>
          <w:sz w:val="20"/>
          <w:szCs w:val="20"/>
        </w:rPr>
        <w:t>4. Koda ali NSN naro</w:t>
      </w:r>
      <w:r w:rsidRPr="006017E7">
        <w:rPr>
          <w:rFonts w:ascii="Arial" w:hAnsi="Arial"/>
          <w:sz w:val="20"/>
          <w:szCs w:val="20"/>
        </w:rPr>
        <w:t>č</w:t>
      </w:r>
      <w:r w:rsidRPr="006017E7">
        <w:rPr>
          <w:rFonts w:ascii="Arial" w:hAnsi="Arial"/>
          <w:i/>
          <w:iCs/>
          <w:sz w:val="20"/>
          <w:szCs w:val="20"/>
        </w:rPr>
        <w:t xml:space="preserve">enega proizvoda, </w:t>
      </w:r>
      <w:r w:rsidRPr="006017E7">
        <w:rPr>
          <w:rFonts w:ascii="Arial" w:hAnsi="Arial"/>
          <w:sz w:val="20"/>
          <w:szCs w:val="20"/>
        </w:rPr>
        <w:t>č</w:t>
      </w:r>
      <w:r w:rsidRPr="006017E7">
        <w:rPr>
          <w:rFonts w:ascii="Arial" w:hAnsi="Arial"/>
          <w:i/>
          <w:iCs/>
          <w:sz w:val="20"/>
          <w:szCs w:val="20"/>
        </w:rPr>
        <w:t>e jo je dobavitelj predhodno pridobil.</w:t>
      </w:r>
    </w:p>
    <w:p w14:paraId="793E6B9F" w14:textId="77777777" w:rsidR="006017E7" w:rsidRPr="006017E7" w:rsidRDefault="006017E7" w:rsidP="006017E7">
      <w:pPr>
        <w:widowControl/>
        <w:autoSpaceDE w:val="0"/>
        <w:autoSpaceDN w:val="0"/>
        <w:adjustRightInd w:val="0"/>
        <w:spacing w:line="276" w:lineRule="auto"/>
        <w:rPr>
          <w:rFonts w:ascii="Arial" w:hAnsi="Arial"/>
          <w:i/>
          <w:iCs/>
          <w:sz w:val="20"/>
          <w:szCs w:val="20"/>
        </w:rPr>
      </w:pPr>
      <w:r w:rsidRPr="006017E7">
        <w:rPr>
          <w:rFonts w:ascii="Arial" w:hAnsi="Arial"/>
          <w:i/>
          <w:iCs/>
          <w:sz w:val="20"/>
          <w:szCs w:val="20"/>
        </w:rPr>
        <w:t>5. Komercialni naziv proizvoda.</w:t>
      </w:r>
    </w:p>
    <w:p w14:paraId="6AB3AFE4" w14:textId="77777777" w:rsidR="006017E7" w:rsidRPr="006017E7" w:rsidRDefault="006017E7" w:rsidP="006017E7">
      <w:pPr>
        <w:widowControl/>
        <w:autoSpaceDE w:val="0"/>
        <w:autoSpaceDN w:val="0"/>
        <w:adjustRightInd w:val="0"/>
        <w:spacing w:line="276" w:lineRule="auto"/>
        <w:rPr>
          <w:rFonts w:ascii="Arial" w:hAnsi="Arial"/>
          <w:i/>
          <w:iCs/>
          <w:sz w:val="20"/>
          <w:szCs w:val="20"/>
        </w:rPr>
      </w:pPr>
      <w:r w:rsidRPr="006017E7">
        <w:rPr>
          <w:rFonts w:ascii="Arial" w:hAnsi="Arial"/>
          <w:i/>
          <w:iCs/>
          <w:sz w:val="20"/>
          <w:szCs w:val="20"/>
        </w:rPr>
        <w:t>6. Enota mere proizvoda.</w:t>
      </w:r>
    </w:p>
    <w:p w14:paraId="0A6FA4DC" w14:textId="77777777" w:rsidR="006017E7" w:rsidRPr="006017E7" w:rsidRDefault="006017E7" w:rsidP="006017E7">
      <w:pPr>
        <w:widowControl/>
        <w:autoSpaceDE w:val="0"/>
        <w:autoSpaceDN w:val="0"/>
        <w:adjustRightInd w:val="0"/>
        <w:spacing w:line="276" w:lineRule="auto"/>
        <w:rPr>
          <w:rFonts w:ascii="Arial" w:hAnsi="Arial"/>
          <w:b/>
          <w:bCs/>
          <w:sz w:val="20"/>
          <w:szCs w:val="20"/>
        </w:rPr>
      </w:pPr>
      <w:r w:rsidRPr="006017E7">
        <w:rPr>
          <w:rFonts w:ascii="Arial" w:hAnsi="Arial"/>
          <w:b/>
          <w:bCs/>
          <w:sz w:val="20"/>
          <w:szCs w:val="20"/>
        </w:rPr>
        <w:t>____________________________________________________________________________</w:t>
      </w:r>
    </w:p>
    <w:p w14:paraId="78143607" w14:textId="77777777" w:rsidR="006017E7" w:rsidRPr="006017E7" w:rsidRDefault="006017E7" w:rsidP="006017E7">
      <w:pPr>
        <w:widowControl/>
        <w:autoSpaceDE w:val="0"/>
        <w:autoSpaceDN w:val="0"/>
        <w:adjustRightInd w:val="0"/>
        <w:spacing w:line="276" w:lineRule="auto"/>
        <w:rPr>
          <w:rFonts w:ascii="Arial" w:hAnsi="Arial"/>
          <w:b/>
          <w:bCs/>
          <w:sz w:val="20"/>
          <w:szCs w:val="20"/>
        </w:rPr>
      </w:pPr>
    </w:p>
    <w:p w14:paraId="3A69ADE5" w14:textId="77777777" w:rsidR="006017E7" w:rsidRPr="006017E7" w:rsidRDefault="006017E7" w:rsidP="006017E7">
      <w:pPr>
        <w:widowControl/>
        <w:autoSpaceDE w:val="0"/>
        <w:autoSpaceDN w:val="0"/>
        <w:adjustRightInd w:val="0"/>
        <w:spacing w:line="276" w:lineRule="auto"/>
        <w:jc w:val="center"/>
        <w:rPr>
          <w:rFonts w:ascii="Arial" w:hAnsi="Arial"/>
          <w:b/>
          <w:bCs/>
          <w:sz w:val="20"/>
          <w:szCs w:val="20"/>
        </w:rPr>
      </w:pPr>
      <w:r w:rsidRPr="006017E7">
        <w:rPr>
          <w:rFonts w:ascii="Arial" w:hAnsi="Arial"/>
          <w:b/>
          <w:bCs/>
          <w:sz w:val="20"/>
          <w:szCs w:val="20"/>
        </w:rPr>
        <w:t>OBVESTILO POSREDOVATI NA</w:t>
      </w:r>
    </w:p>
    <w:p w14:paraId="0340EDB5" w14:textId="77777777" w:rsidR="006017E7" w:rsidRPr="006017E7" w:rsidRDefault="006017E7" w:rsidP="006017E7">
      <w:pPr>
        <w:widowControl/>
        <w:autoSpaceDE w:val="0"/>
        <w:autoSpaceDN w:val="0"/>
        <w:adjustRightInd w:val="0"/>
        <w:spacing w:line="276" w:lineRule="auto"/>
        <w:jc w:val="center"/>
        <w:rPr>
          <w:rFonts w:ascii="Arial" w:hAnsi="Arial"/>
          <w:b/>
          <w:bCs/>
          <w:sz w:val="20"/>
          <w:szCs w:val="20"/>
        </w:rPr>
      </w:pPr>
      <w:r w:rsidRPr="006017E7">
        <w:rPr>
          <w:rFonts w:ascii="Arial" w:hAnsi="Arial"/>
          <w:b/>
          <w:bCs/>
          <w:sz w:val="20"/>
          <w:szCs w:val="20"/>
        </w:rPr>
        <w:t>Ministrstvo za obrambo</w:t>
      </w:r>
    </w:p>
    <w:p w14:paraId="6CEBDF1D" w14:textId="77777777" w:rsidR="006017E7" w:rsidRPr="006017E7" w:rsidRDefault="006017E7" w:rsidP="006017E7">
      <w:pPr>
        <w:widowControl/>
        <w:autoSpaceDE w:val="0"/>
        <w:autoSpaceDN w:val="0"/>
        <w:adjustRightInd w:val="0"/>
        <w:spacing w:line="276" w:lineRule="auto"/>
        <w:jc w:val="center"/>
        <w:rPr>
          <w:rFonts w:ascii="Arial" w:hAnsi="Arial"/>
          <w:b/>
          <w:bCs/>
          <w:sz w:val="20"/>
          <w:szCs w:val="20"/>
        </w:rPr>
      </w:pPr>
      <w:r w:rsidRPr="006017E7">
        <w:rPr>
          <w:rFonts w:ascii="Arial" w:hAnsi="Arial"/>
          <w:b/>
          <w:bCs/>
          <w:sz w:val="20"/>
          <w:szCs w:val="20"/>
        </w:rPr>
        <w:t>e-pošta: glavna.pisarna@mors.si</w:t>
      </w:r>
    </w:p>
    <w:p w14:paraId="2FDB5BBE" w14:textId="77777777" w:rsidR="006017E7" w:rsidRPr="006017E7" w:rsidRDefault="006017E7" w:rsidP="006017E7">
      <w:pPr>
        <w:widowControl/>
        <w:spacing w:line="276" w:lineRule="auto"/>
        <w:jc w:val="center"/>
        <w:rPr>
          <w:rFonts w:ascii="Arial" w:hAnsi="Arial"/>
          <w:b/>
          <w:bCs/>
          <w:sz w:val="20"/>
          <w:szCs w:val="20"/>
        </w:rPr>
        <w:sectPr w:rsidR="006017E7" w:rsidRPr="006017E7">
          <w:footerReference w:type="first" r:id="rId17"/>
          <w:pgSz w:w="11900" w:h="16840" w:code="9"/>
          <w:pgMar w:top="1701" w:right="1701" w:bottom="1134" w:left="1701" w:header="964" w:footer="794" w:gutter="0"/>
          <w:cols w:space="708"/>
          <w:titlePg/>
        </w:sectPr>
      </w:pPr>
      <w:r w:rsidRPr="006017E7">
        <w:rPr>
          <w:rFonts w:ascii="Arial" w:hAnsi="Arial"/>
          <w:b/>
          <w:bCs/>
          <w:sz w:val="20"/>
          <w:szCs w:val="20"/>
        </w:rPr>
        <w:t>naslov: Vojkova cesta 55, 1000 Ljubljana</w:t>
      </w:r>
    </w:p>
    <w:p w14:paraId="0D5B4A57" w14:textId="77777777" w:rsidR="006017E7" w:rsidRPr="006017E7" w:rsidRDefault="006017E7" w:rsidP="006017E7">
      <w:pPr>
        <w:widowControl/>
        <w:spacing w:line="276" w:lineRule="auto"/>
        <w:jc w:val="right"/>
        <w:rPr>
          <w:rFonts w:ascii="Arial" w:hAnsi="Arial"/>
          <w:b/>
          <w:sz w:val="20"/>
          <w:szCs w:val="20"/>
        </w:rPr>
      </w:pPr>
      <w:r w:rsidRPr="006017E7">
        <w:rPr>
          <w:rFonts w:ascii="Arial" w:hAnsi="Arial"/>
          <w:b/>
          <w:sz w:val="20"/>
          <w:szCs w:val="20"/>
        </w:rPr>
        <w:lastRenderedPageBreak/>
        <w:t>Priloga 3</w:t>
      </w:r>
    </w:p>
    <w:p w14:paraId="023F9592" w14:textId="77777777" w:rsidR="006017E7" w:rsidRPr="006017E7" w:rsidRDefault="006017E7" w:rsidP="006017E7">
      <w:pPr>
        <w:widowControl/>
        <w:spacing w:line="276" w:lineRule="auto"/>
        <w:jc w:val="right"/>
        <w:rPr>
          <w:rFonts w:ascii="Arial" w:hAnsi="Arial"/>
          <w:sz w:val="20"/>
          <w:szCs w:val="20"/>
        </w:rPr>
      </w:pPr>
      <w:r w:rsidRPr="006017E7">
        <w:rPr>
          <w:rFonts w:ascii="Arial" w:hAnsi="Arial"/>
          <w:sz w:val="20"/>
          <w:szCs w:val="20"/>
        </w:rPr>
        <w:t>(Obrazec SS-14-7)</w:t>
      </w:r>
    </w:p>
    <w:p w14:paraId="5C59AAB9" w14:textId="2E7CEFEA" w:rsidR="006017E7" w:rsidRPr="006017E7" w:rsidRDefault="00390592" w:rsidP="006017E7">
      <w:pPr>
        <w:widowControl/>
        <w:autoSpaceDE w:val="0"/>
        <w:autoSpaceDN w:val="0"/>
        <w:adjustRightInd w:val="0"/>
        <w:spacing w:line="276" w:lineRule="auto"/>
        <w:rPr>
          <w:rFonts w:ascii="Arial" w:hAnsi="Arial"/>
          <w:sz w:val="20"/>
          <w:szCs w:val="20"/>
        </w:rPr>
      </w:pPr>
      <w:r>
        <w:rPr>
          <w:noProof/>
        </w:rPr>
        <w:drawing>
          <wp:anchor distT="0" distB="0" distL="114300" distR="114300" simplePos="0" relativeHeight="251651584" behindDoc="0" locked="0" layoutInCell="1" allowOverlap="1" wp14:anchorId="41881461" wp14:editId="569BB509">
            <wp:simplePos x="0" y="0"/>
            <wp:positionH relativeFrom="column">
              <wp:posOffset>-539115</wp:posOffset>
            </wp:positionH>
            <wp:positionV relativeFrom="paragraph">
              <wp:posOffset>-42545</wp:posOffset>
            </wp:positionV>
            <wp:extent cx="175260" cy="180975"/>
            <wp:effectExtent l="0" t="0" r="0" b="0"/>
            <wp:wrapTopAndBottom/>
            <wp:docPr id="14" name="Slika 4"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017E7" w:rsidRPr="006017E7">
        <w:rPr>
          <w:rFonts w:ascii="Arial" w:hAnsi="Arial"/>
          <w:sz w:val="20"/>
          <w:szCs w:val="20"/>
        </w:rPr>
        <w:t>REPUBLIKA SLOVENIJA</w:t>
      </w:r>
    </w:p>
    <w:p w14:paraId="76F76D3F" w14:textId="77777777" w:rsidR="006017E7" w:rsidRPr="006017E7" w:rsidRDefault="006017E7" w:rsidP="006017E7">
      <w:pPr>
        <w:widowControl/>
        <w:tabs>
          <w:tab w:val="center" w:pos="4320"/>
          <w:tab w:val="left" w:pos="5112"/>
          <w:tab w:val="right" w:pos="8640"/>
        </w:tabs>
        <w:spacing w:line="276" w:lineRule="auto"/>
        <w:rPr>
          <w:rFonts w:ascii="Arial" w:hAnsi="Arial"/>
          <w:b/>
          <w:caps/>
          <w:sz w:val="20"/>
          <w:szCs w:val="20"/>
        </w:rPr>
      </w:pPr>
      <w:r w:rsidRPr="006017E7">
        <w:rPr>
          <w:rFonts w:ascii="Arial" w:hAnsi="Arial"/>
          <w:b/>
          <w:caps/>
          <w:sz w:val="20"/>
          <w:szCs w:val="20"/>
        </w:rPr>
        <w:t>Ministrstvo za obrambo</w:t>
      </w:r>
    </w:p>
    <w:p w14:paraId="0D270C44" w14:textId="77777777" w:rsidR="006017E7" w:rsidRPr="006017E7" w:rsidRDefault="006017E7" w:rsidP="006017E7">
      <w:pPr>
        <w:widowControl/>
        <w:tabs>
          <w:tab w:val="center" w:pos="4320"/>
          <w:tab w:val="left" w:pos="5112"/>
          <w:tab w:val="left" w:pos="5529"/>
          <w:tab w:val="right" w:pos="8640"/>
        </w:tabs>
        <w:spacing w:line="276" w:lineRule="auto"/>
        <w:rPr>
          <w:rFonts w:ascii="Arial" w:hAnsi="Arial"/>
          <w:caps/>
          <w:sz w:val="20"/>
          <w:szCs w:val="20"/>
        </w:rPr>
      </w:pPr>
      <w:r w:rsidRPr="006017E7">
        <w:rPr>
          <w:rFonts w:ascii="Arial" w:hAnsi="Arial"/>
          <w:caps/>
          <w:sz w:val="20"/>
          <w:szCs w:val="20"/>
        </w:rPr>
        <w:t>DIREKTORAT ZA LOGISTIKO</w:t>
      </w:r>
      <w:r w:rsidRPr="006017E7">
        <w:rPr>
          <w:rFonts w:ascii="Arial" w:hAnsi="Arial"/>
          <w:caps/>
          <w:sz w:val="20"/>
          <w:szCs w:val="20"/>
        </w:rPr>
        <w:tab/>
      </w:r>
      <w:r w:rsidRPr="006017E7">
        <w:rPr>
          <w:rFonts w:ascii="Arial" w:hAnsi="Arial"/>
          <w:caps/>
          <w:sz w:val="20"/>
          <w:szCs w:val="20"/>
        </w:rPr>
        <w:tab/>
      </w:r>
      <w:r w:rsidRPr="006017E7">
        <w:rPr>
          <w:rFonts w:ascii="Arial" w:hAnsi="Arial"/>
          <w:sz w:val="20"/>
          <w:szCs w:val="20"/>
        </w:rPr>
        <w:t>T: 01 471 23 05</w:t>
      </w:r>
    </w:p>
    <w:p w14:paraId="2E0E4247" w14:textId="77777777" w:rsidR="006017E7" w:rsidRPr="006017E7" w:rsidRDefault="006017E7" w:rsidP="006017E7">
      <w:pPr>
        <w:widowControl/>
        <w:tabs>
          <w:tab w:val="center" w:pos="4320"/>
          <w:tab w:val="left" w:pos="5112"/>
          <w:tab w:val="right" w:pos="8640"/>
        </w:tabs>
        <w:spacing w:line="276" w:lineRule="auto"/>
        <w:contextualSpacing/>
        <w:rPr>
          <w:rFonts w:ascii="Arial" w:hAnsi="Arial"/>
          <w:sz w:val="20"/>
          <w:szCs w:val="20"/>
        </w:rPr>
      </w:pPr>
      <w:r w:rsidRPr="006017E7">
        <w:rPr>
          <w:rFonts w:ascii="Arial" w:hAnsi="Arial"/>
          <w:sz w:val="20"/>
          <w:szCs w:val="20"/>
        </w:rPr>
        <w:t>Sektor za upravljanje materialnih sredstev</w:t>
      </w:r>
      <w:r w:rsidRPr="006017E7">
        <w:rPr>
          <w:rFonts w:ascii="Arial" w:hAnsi="Arial"/>
          <w:sz w:val="20"/>
          <w:szCs w:val="20"/>
        </w:rPr>
        <w:tab/>
      </w:r>
      <w:r w:rsidRPr="006017E7">
        <w:rPr>
          <w:rFonts w:ascii="Arial" w:hAnsi="Arial"/>
          <w:sz w:val="20"/>
          <w:szCs w:val="20"/>
        </w:rPr>
        <w:tab/>
        <w:t>F: 01 471 12 65</w:t>
      </w:r>
    </w:p>
    <w:p w14:paraId="741172C2" w14:textId="77777777" w:rsidR="006017E7" w:rsidRPr="006017E7" w:rsidRDefault="006017E7" w:rsidP="006017E7">
      <w:pPr>
        <w:widowControl/>
        <w:tabs>
          <w:tab w:val="center" w:pos="4320"/>
          <w:tab w:val="left" w:pos="5112"/>
          <w:tab w:val="right" w:pos="8640"/>
        </w:tabs>
        <w:spacing w:line="276" w:lineRule="auto"/>
        <w:contextualSpacing/>
        <w:rPr>
          <w:rFonts w:ascii="Arial" w:hAnsi="Arial"/>
          <w:sz w:val="20"/>
          <w:szCs w:val="20"/>
        </w:rPr>
      </w:pPr>
      <w:r w:rsidRPr="006017E7">
        <w:rPr>
          <w:rFonts w:ascii="Arial" w:hAnsi="Arial"/>
          <w:sz w:val="20"/>
          <w:szCs w:val="20"/>
        </w:rPr>
        <w:t>Oddelek za prevzem</w:t>
      </w:r>
      <w:r w:rsidRPr="006017E7">
        <w:rPr>
          <w:rFonts w:ascii="Arial" w:hAnsi="Arial"/>
          <w:sz w:val="20"/>
          <w:szCs w:val="20"/>
        </w:rPr>
        <w:tab/>
      </w:r>
      <w:r w:rsidRPr="006017E7">
        <w:rPr>
          <w:rFonts w:ascii="Arial" w:hAnsi="Arial"/>
          <w:sz w:val="20"/>
          <w:szCs w:val="20"/>
        </w:rPr>
        <w:tab/>
        <w:t>E: glavna.pisarna@mors.si</w:t>
      </w:r>
    </w:p>
    <w:p w14:paraId="5C6C7BEE" w14:textId="77777777" w:rsidR="006017E7" w:rsidRPr="006017E7" w:rsidRDefault="006017E7" w:rsidP="006017E7">
      <w:pPr>
        <w:widowControl/>
        <w:tabs>
          <w:tab w:val="center" w:pos="4320"/>
          <w:tab w:val="left" w:pos="5112"/>
          <w:tab w:val="right" w:pos="8640"/>
        </w:tabs>
        <w:spacing w:line="276" w:lineRule="auto"/>
        <w:rPr>
          <w:rFonts w:ascii="Arial" w:hAnsi="Arial"/>
          <w:sz w:val="20"/>
          <w:szCs w:val="20"/>
        </w:rPr>
      </w:pPr>
      <w:r w:rsidRPr="006017E7">
        <w:rPr>
          <w:rFonts w:ascii="Arial" w:hAnsi="Arial"/>
          <w:sz w:val="20"/>
          <w:szCs w:val="20"/>
        </w:rPr>
        <w:t>Vojkova cesta 55, 1000 Ljubljana</w:t>
      </w:r>
      <w:r w:rsidRPr="006017E7">
        <w:rPr>
          <w:rFonts w:ascii="Arial" w:hAnsi="Arial"/>
          <w:sz w:val="20"/>
          <w:szCs w:val="20"/>
        </w:rPr>
        <w:tab/>
      </w:r>
      <w:r w:rsidRPr="006017E7">
        <w:rPr>
          <w:rFonts w:ascii="Arial" w:hAnsi="Arial"/>
          <w:sz w:val="20"/>
          <w:szCs w:val="20"/>
        </w:rPr>
        <w:tab/>
        <w:t xml:space="preserve">www.mors.si </w:t>
      </w:r>
    </w:p>
    <w:p w14:paraId="48DB3240" w14:textId="77777777" w:rsidR="006017E7" w:rsidRPr="006017E7" w:rsidRDefault="006017E7" w:rsidP="006017E7">
      <w:pPr>
        <w:widowControl/>
        <w:tabs>
          <w:tab w:val="center" w:pos="4320"/>
          <w:tab w:val="left" w:pos="5112"/>
          <w:tab w:val="right" w:pos="8640"/>
        </w:tabs>
        <w:spacing w:line="276" w:lineRule="auto"/>
        <w:rPr>
          <w:rFonts w:ascii="Arial" w:hAnsi="Arial"/>
          <w:sz w:val="20"/>
          <w:szCs w:val="20"/>
        </w:rPr>
      </w:pPr>
      <w:r w:rsidRPr="006017E7">
        <w:rPr>
          <w:rFonts w:ascii="Arial" w:hAnsi="Arial"/>
          <w:sz w:val="20"/>
          <w:szCs w:val="20"/>
        </w:rPr>
        <w:tab/>
        <w:t xml:space="preserve"> </w:t>
      </w:r>
    </w:p>
    <w:p w14:paraId="1C23A475" w14:textId="77777777" w:rsidR="006017E7" w:rsidRPr="006017E7" w:rsidRDefault="006017E7" w:rsidP="006017E7">
      <w:pPr>
        <w:widowControl/>
        <w:tabs>
          <w:tab w:val="left" w:pos="1701"/>
        </w:tabs>
        <w:spacing w:line="276" w:lineRule="auto"/>
        <w:rPr>
          <w:rFonts w:ascii="Arial" w:hAnsi="Arial"/>
          <w:noProof/>
          <w:sz w:val="20"/>
          <w:szCs w:val="20"/>
        </w:rPr>
      </w:pPr>
      <w:r w:rsidRPr="006017E7">
        <w:rPr>
          <w:rFonts w:ascii="Arial" w:hAnsi="Arial"/>
          <w:noProof/>
          <w:sz w:val="20"/>
          <w:szCs w:val="20"/>
        </w:rPr>
        <w:t xml:space="preserve">Številka: </w:t>
      </w:r>
      <w:r w:rsidRPr="006017E7">
        <w:rPr>
          <w:rFonts w:ascii="Arial" w:hAnsi="Arial"/>
          <w:noProof/>
          <w:sz w:val="20"/>
          <w:szCs w:val="20"/>
        </w:rPr>
        <w:tab/>
      </w:r>
    </w:p>
    <w:p w14:paraId="1E68E2DD" w14:textId="77777777" w:rsidR="006017E7" w:rsidRPr="006017E7" w:rsidRDefault="006017E7" w:rsidP="006017E7">
      <w:pPr>
        <w:widowControl/>
        <w:tabs>
          <w:tab w:val="left" w:pos="1701"/>
        </w:tabs>
        <w:spacing w:line="276" w:lineRule="auto"/>
        <w:rPr>
          <w:rFonts w:ascii="Arial" w:hAnsi="Arial"/>
          <w:noProof/>
          <w:sz w:val="20"/>
          <w:szCs w:val="20"/>
        </w:rPr>
      </w:pPr>
      <w:r w:rsidRPr="006017E7">
        <w:rPr>
          <w:rFonts w:ascii="Arial" w:hAnsi="Arial"/>
          <w:noProof/>
          <w:sz w:val="20"/>
          <w:szCs w:val="20"/>
        </w:rPr>
        <w:t xml:space="preserve">Datum: </w:t>
      </w:r>
      <w:r w:rsidRPr="006017E7">
        <w:rPr>
          <w:rFonts w:ascii="Arial" w:hAnsi="Arial"/>
          <w:noProof/>
          <w:sz w:val="20"/>
          <w:szCs w:val="20"/>
        </w:rPr>
        <w:tab/>
        <w:t xml:space="preserve"> </w:t>
      </w:r>
    </w:p>
    <w:p w14:paraId="38D40144" w14:textId="77777777" w:rsidR="006017E7" w:rsidRPr="006017E7" w:rsidRDefault="006017E7" w:rsidP="006017E7">
      <w:pPr>
        <w:widowControl/>
        <w:spacing w:line="276" w:lineRule="auto"/>
        <w:rPr>
          <w:rFonts w:ascii="Arial" w:hAnsi="Arial"/>
          <w:sz w:val="20"/>
          <w:szCs w:val="20"/>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1"/>
        <w:gridCol w:w="2268"/>
      </w:tblGrid>
      <w:tr w:rsidR="006017E7" w:rsidRPr="006017E7" w14:paraId="2AC8189B" w14:textId="77777777">
        <w:trPr>
          <w:trHeight w:val="332"/>
        </w:trPr>
        <w:tc>
          <w:tcPr>
            <w:tcW w:w="8091" w:type="dxa"/>
            <w:tcBorders>
              <w:top w:val="single" w:sz="18" w:space="0" w:color="auto"/>
              <w:left w:val="single" w:sz="18" w:space="0" w:color="auto"/>
              <w:bottom w:val="single" w:sz="18" w:space="0" w:color="auto"/>
              <w:right w:val="single" w:sz="18" w:space="0" w:color="auto"/>
            </w:tcBorders>
            <w:tcMar>
              <w:top w:w="0" w:type="dxa"/>
              <w:left w:w="108" w:type="dxa"/>
              <w:bottom w:w="0" w:type="dxa"/>
              <w:right w:w="108" w:type="dxa"/>
            </w:tcMar>
            <w:vAlign w:val="center"/>
          </w:tcPr>
          <w:p w14:paraId="38416465" w14:textId="77777777" w:rsidR="006017E7" w:rsidRPr="006017E7" w:rsidRDefault="006017E7" w:rsidP="006017E7">
            <w:pPr>
              <w:keepNext/>
              <w:widowControl/>
              <w:spacing w:line="276" w:lineRule="auto"/>
              <w:jc w:val="center"/>
              <w:outlineLvl w:val="2"/>
              <w:rPr>
                <w:rFonts w:ascii="Arial" w:hAnsi="Arial"/>
                <w:b/>
                <w:bCs/>
                <w:i/>
                <w:sz w:val="20"/>
                <w:szCs w:val="20"/>
              </w:rPr>
            </w:pPr>
            <w:r w:rsidRPr="006017E7">
              <w:rPr>
                <w:rFonts w:ascii="Arial" w:hAnsi="Arial"/>
                <w:b/>
                <w:bCs/>
                <w:i/>
                <w:sz w:val="20"/>
                <w:szCs w:val="20"/>
              </w:rPr>
              <w:t>ZAPISNIK O KONTROLI KAKOVOSTI PROIZVODOV</w:t>
            </w:r>
          </w:p>
        </w:tc>
        <w:tc>
          <w:tcPr>
            <w:tcW w:w="2268" w:type="dxa"/>
            <w:tcBorders>
              <w:left w:val="nil"/>
            </w:tcBorders>
            <w:tcMar>
              <w:top w:w="0" w:type="dxa"/>
              <w:left w:w="108" w:type="dxa"/>
              <w:bottom w:w="0" w:type="dxa"/>
              <w:right w:w="108" w:type="dxa"/>
            </w:tcMar>
          </w:tcPr>
          <w:p w14:paraId="3FB5569A" w14:textId="77777777" w:rsidR="006017E7" w:rsidRPr="006017E7" w:rsidRDefault="006017E7" w:rsidP="006017E7">
            <w:pPr>
              <w:widowControl/>
              <w:tabs>
                <w:tab w:val="center" w:pos="1843"/>
              </w:tabs>
              <w:spacing w:line="276" w:lineRule="auto"/>
              <w:rPr>
                <w:rFonts w:ascii="Arial" w:hAnsi="Arial"/>
                <w:sz w:val="20"/>
                <w:szCs w:val="20"/>
              </w:rPr>
            </w:pPr>
            <w:r w:rsidRPr="006017E7">
              <w:rPr>
                <w:rFonts w:ascii="Arial" w:hAnsi="Arial"/>
                <w:sz w:val="20"/>
                <w:szCs w:val="20"/>
              </w:rPr>
              <w:t>Št. kontrole kakovosti:</w:t>
            </w:r>
          </w:p>
        </w:tc>
      </w:tr>
    </w:tbl>
    <w:p w14:paraId="5964B0CC" w14:textId="77777777" w:rsidR="006017E7" w:rsidRPr="006017E7" w:rsidRDefault="006017E7" w:rsidP="006017E7">
      <w:pPr>
        <w:widowControl/>
        <w:tabs>
          <w:tab w:val="center" w:pos="1843"/>
        </w:tabs>
        <w:spacing w:line="276" w:lineRule="auto"/>
        <w:rPr>
          <w:rFonts w:ascii="Arial" w:hAnsi="Arial"/>
          <w:sz w:val="20"/>
          <w:szCs w:val="20"/>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976"/>
        <w:gridCol w:w="1344"/>
        <w:gridCol w:w="1005"/>
        <w:gridCol w:w="283"/>
        <w:gridCol w:w="242"/>
        <w:gridCol w:w="1106"/>
        <w:gridCol w:w="2608"/>
      </w:tblGrid>
      <w:tr w:rsidR="006017E7" w:rsidRPr="006017E7" w14:paraId="5E2F3209" w14:textId="77777777">
        <w:trPr>
          <w:trHeight w:val="206"/>
        </w:trPr>
        <w:tc>
          <w:tcPr>
            <w:tcW w:w="6120" w:type="dxa"/>
            <w:gridSpan w:val="4"/>
            <w:tcBorders>
              <w:bottom w:val="double" w:sz="4" w:space="0" w:color="auto"/>
            </w:tcBorders>
            <w:tcMar>
              <w:top w:w="0" w:type="dxa"/>
              <w:left w:w="108" w:type="dxa"/>
              <w:bottom w:w="0" w:type="dxa"/>
              <w:right w:w="108" w:type="dxa"/>
            </w:tcMar>
          </w:tcPr>
          <w:p w14:paraId="06DF6EAF" w14:textId="77777777" w:rsidR="006017E7" w:rsidRPr="006017E7" w:rsidRDefault="006017E7" w:rsidP="006017E7">
            <w:pPr>
              <w:widowControl/>
              <w:tabs>
                <w:tab w:val="center" w:pos="1843"/>
              </w:tabs>
              <w:spacing w:line="276" w:lineRule="auto"/>
              <w:rPr>
                <w:rFonts w:ascii="Arial" w:hAnsi="Arial"/>
                <w:sz w:val="20"/>
                <w:szCs w:val="20"/>
              </w:rPr>
            </w:pPr>
            <w:r w:rsidRPr="006017E7">
              <w:rPr>
                <w:rFonts w:ascii="Arial" w:hAnsi="Arial"/>
                <w:b/>
                <w:sz w:val="20"/>
                <w:szCs w:val="20"/>
              </w:rPr>
              <w:t>Dobavitelj/izvajalec/prodajalec</w:t>
            </w:r>
            <w:r w:rsidRPr="006017E7">
              <w:rPr>
                <w:rFonts w:ascii="Arial" w:hAnsi="Arial"/>
                <w:sz w:val="20"/>
                <w:szCs w:val="20"/>
              </w:rPr>
              <w:t>:</w:t>
            </w:r>
          </w:p>
        </w:tc>
        <w:tc>
          <w:tcPr>
            <w:tcW w:w="4239" w:type="dxa"/>
            <w:gridSpan w:val="4"/>
            <w:tcBorders>
              <w:bottom w:val="double" w:sz="4" w:space="0" w:color="auto"/>
            </w:tcBorders>
            <w:tcMar>
              <w:top w:w="0" w:type="dxa"/>
              <w:left w:w="108" w:type="dxa"/>
              <w:bottom w:w="0" w:type="dxa"/>
              <w:right w:w="108" w:type="dxa"/>
            </w:tcMar>
          </w:tcPr>
          <w:p w14:paraId="44A5EA9E" w14:textId="77777777" w:rsidR="006017E7" w:rsidRPr="006017E7" w:rsidRDefault="006017E7" w:rsidP="006017E7">
            <w:pPr>
              <w:widowControl/>
              <w:tabs>
                <w:tab w:val="center" w:pos="1843"/>
              </w:tabs>
              <w:spacing w:line="276" w:lineRule="auto"/>
              <w:rPr>
                <w:rFonts w:ascii="Arial" w:hAnsi="Arial"/>
                <w:b/>
                <w:sz w:val="20"/>
                <w:szCs w:val="20"/>
              </w:rPr>
            </w:pPr>
            <w:r w:rsidRPr="006017E7">
              <w:rPr>
                <w:rFonts w:ascii="Arial" w:hAnsi="Arial"/>
                <w:b/>
                <w:sz w:val="20"/>
                <w:szCs w:val="20"/>
              </w:rPr>
              <w:t>Naslov:</w:t>
            </w:r>
          </w:p>
          <w:p w14:paraId="2C268E56" w14:textId="77777777" w:rsidR="006017E7" w:rsidRPr="006017E7" w:rsidRDefault="006017E7" w:rsidP="006017E7">
            <w:pPr>
              <w:widowControl/>
              <w:tabs>
                <w:tab w:val="center" w:pos="1843"/>
              </w:tabs>
              <w:spacing w:line="276" w:lineRule="auto"/>
              <w:rPr>
                <w:rFonts w:ascii="Arial" w:hAnsi="Arial"/>
                <w:b/>
                <w:sz w:val="20"/>
                <w:szCs w:val="20"/>
              </w:rPr>
            </w:pPr>
          </w:p>
        </w:tc>
      </w:tr>
      <w:tr w:rsidR="006017E7" w:rsidRPr="006017E7" w14:paraId="3122F0EC" w14:textId="77777777">
        <w:trPr>
          <w:trHeight w:val="333"/>
        </w:trPr>
        <w:tc>
          <w:tcPr>
            <w:tcW w:w="1795" w:type="dxa"/>
            <w:tcMar>
              <w:top w:w="0" w:type="dxa"/>
              <w:left w:w="108" w:type="dxa"/>
              <w:bottom w:w="0" w:type="dxa"/>
              <w:right w:w="108" w:type="dxa"/>
            </w:tcMar>
          </w:tcPr>
          <w:p w14:paraId="539F7755" w14:textId="77777777" w:rsidR="006017E7" w:rsidRPr="006017E7" w:rsidRDefault="006017E7" w:rsidP="006017E7">
            <w:pPr>
              <w:widowControl/>
              <w:tabs>
                <w:tab w:val="center" w:pos="1843"/>
              </w:tabs>
              <w:spacing w:line="276" w:lineRule="auto"/>
              <w:jc w:val="center"/>
              <w:rPr>
                <w:rFonts w:ascii="Arial" w:hAnsi="Arial"/>
                <w:b/>
                <w:sz w:val="20"/>
                <w:szCs w:val="20"/>
              </w:rPr>
            </w:pPr>
            <w:r w:rsidRPr="006017E7">
              <w:rPr>
                <w:rFonts w:ascii="Arial" w:hAnsi="Arial"/>
                <w:b/>
                <w:sz w:val="20"/>
                <w:szCs w:val="20"/>
              </w:rPr>
              <w:t>Identifikacija</w:t>
            </w:r>
          </w:p>
        </w:tc>
        <w:tc>
          <w:tcPr>
            <w:tcW w:w="3320" w:type="dxa"/>
            <w:gridSpan w:val="2"/>
            <w:tcMar>
              <w:top w:w="0" w:type="dxa"/>
              <w:left w:w="108" w:type="dxa"/>
              <w:bottom w:w="0" w:type="dxa"/>
              <w:right w:w="108" w:type="dxa"/>
            </w:tcMar>
          </w:tcPr>
          <w:p w14:paraId="27B1DF95" w14:textId="77777777" w:rsidR="006017E7" w:rsidRPr="006017E7" w:rsidRDefault="006017E7" w:rsidP="006017E7">
            <w:pPr>
              <w:widowControl/>
              <w:tabs>
                <w:tab w:val="center" w:pos="1843"/>
              </w:tabs>
              <w:spacing w:line="276" w:lineRule="auto"/>
              <w:jc w:val="center"/>
              <w:rPr>
                <w:rFonts w:ascii="Arial" w:hAnsi="Arial"/>
                <w:b/>
                <w:sz w:val="20"/>
                <w:szCs w:val="20"/>
              </w:rPr>
            </w:pPr>
            <w:r w:rsidRPr="006017E7">
              <w:rPr>
                <w:rFonts w:ascii="Arial" w:hAnsi="Arial"/>
                <w:b/>
                <w:sz w:val="20"/>
                <w:szCs w:val="20"/>
              </w:rPr>
              <w:t>Naziv proizvoda</w:t>
            </w:r>
          </w:p>
        </w:tc>
        <w:tc>
          <w:tcPr>
            <w:tcW w:w="1530" w:type="dxa"/>
            <w:gridSpan w:val="3"/>
            <w:tcMar>
              <w:top w:w="0" w:type="dxa"/>
              <w:left w:w="108" w:type="dxa"/>
              <w:bottom w:w="0" w:type="dxa"/>
              <w:right w:w="108" w:type="dxa"/>
            </w:tcMar>
          </w:tcPr>
          <w:p w14:paraId="6DDB1996" w14:textId="77777777" w:rsidR="006017E7" w:rsidRPr="006017E7" w:rsidRDefault="006017E7" w:rsidP="006017E7">
            <w:pPr>
              <w:widowControl/>
              <w:tabs>
                <w:tab w:val="center" w:pos="1843"/>
              </w:tabs>
              <w:spacing w:line="276" w:lineRule="auto"/>
              <w:jc w:val="center"/>
              <w:rPr>
                <w:rFonts w:ascii="Arial" w:hAnsi="Arial"/>
                <w:b/>
                <w:sz w:val="20"/>
                <w:szCs w:val="20"/>
              </w:rPr>
            </w:pPr>
            <w:r w:rsidRPr="006017E7">
              <w:rPr>
                <w:rFonts w:ascii="Arial" w:hAnsi="Arial"/>
                <w:b/>
                <w:sz w:val="20"/>
                <w:szCs w:val="20"/>
              </w:rPr>
              <w:t>Enota mere</w:t>
            </w:r>
          </w:p>
        </w:tc>
        <w:tc>
          <w:tcPr>
            <w:tcW w:w="1106" w:type="dxa"/>
            <w:tcMar>
              <w:top w:w="0" w:type="dxa"/>
              <w:left w:w="108" w:type="dxa"/>
              <w:bottom w:w="0" w:type="dxa"/>
              <w:right w:w="108" w:type="dxa"/>
            </w:tcMar>
          </w:tcPr>
          <w:p w14:paraId="0971941E" w14:textId="77777777" w:rsidR="006017E7" w:rsidRPr="006017E7" w:rsidRDefault="006017E7" w:rsidP="006017E7">
            <w:pPr>
              <w:widowControl/>
              <w:tabs>
                <w:tab w:val="center" w:pos="1843"/>
              </w:tabs>
              <w:spacing w:line="276" w:lineRule="auto"/>
              <w:jc w:val="center"/>
              <w:rPr>
                <w:rFonts w:ascii="Arial" w:hAnsi="Arial"/>
                <w:b/>
                <w:sz w:val="20"/>
                <w:szCs w:val="20"/>
              </w:rPr>
            </w:pPr>
            <w:r w:rsidRPr="006017E7">
              <w:rPr>
                <w:rFonts w:ascii="Arial" w:hAnsi="Arial"/>
                <w:b/>
                <w:sz w:val="20"/>
                <w:szCs w:val="20"/>
              </w:rPr>
              <w:t>Količina</w:t>
            </w:r>
          </w:p>
        </w:tc>
        <w:tc>
          <w:tcPr>
            <w:tcW w:w="2608" w:type="dxa"/>
            <w:tcMar>
              <w:top w:w="0" w:type="dxa"/>
              <w:left w:w="108" w:type="dxa"/>
              <w:bottom w:w="0" w:type="dxa"/>
              <w:right w:w="108" w:type="dxa"/>
            </w:tcMar>
          </w:tcPr>
          <w:p w14:paraId="654C09DB" w14:textId="77777777" w:rsidR="006017E7" w:rsidRPr="006017E7" w:rsidRDefault="006017E7" w:rsidP="006017E7">
            <w:pPr>
              <w:widowControl/>
              <w:tabs>
                <w:tab w:val="center" w:pos="1843"/>
              </w:tabs>
              <w:spacing w:line="276" w:lineRule="auto"/>
              <w:jc w:val="center"/>
              <w:rPr>
                <w:rFonts w:ascii="Arial" w:hAnsi="Arial"/>
                <w:b/>
                <w:sz w:val="20"/>
                <w:szCs w:val="20"/>
              </w:rPr>
            </w:pPr>
            <w:r w:rsidRPr="006017E7">
              <w:rPr>
                <w:rFonts w:ascii="Arial" w:hAnsi="Arial"/>
                <w:b/>
                <w:sz w:val="20"/>
                <w:szCs w:val="20"/>
              </w:rPr>
              <w:t>Opombe</w:t>
            </w:r>
          </w:p>
        </w:tc>
      </w:tr>
      <w:tr w:rsidR="006017E7" w:rsidRPr="006017E7" w14:paraId="661EA349" w14:textId="77777777">
        <w:trPr>
          <w:trHeight w:val="232"/>
        </w:trPr>
        <w:tc>
          <w:tcPr>
            <w:tcW w:w="1795" w:type="dxa"/>
            <w:tcBorders>
              <w:bottom w:val="double" w:sz="4" w:space="0" w:color="auto"/>
            </w:tcBorders>
            <w:tcMar>
              <w:top w:w="0" w:type="dxa"/>
              <w:left w:w="108" w:type="dxa"/>
              <w:bottom w:w="0" w:type="dxa"/>
              <w:right w:w="108" w:type="dxa"/>
            </w:tcMar>
          </w:tcPr>
          <w:p w14:paraId="248169D3" w14:textId="77777777" w:rsidR="006017E7" w:rsidRPr="006017E7" w:rsidRDefault="006017E7" w:rsidP="006017E7">
            <w:pPr>
              <w:widowControl/>
              <w:tabs>
                <w:tab w:val="center" w:pos="1843"/>
              </w:tabs>
              <w:spacing w:line="276" w:lineRule="auto"/>
              <w:rPr>
                <w:rFonts w:ascii="Arial" w:hAnsi="Arial"/>
                <w:sz w:val="20"/>
                <w:szCs w:val="20"/>
              </w:rPr>
            </w:pPr>
          </w:p>
        </w:tc>
        <w:tc>
          <w:tcPr>
            <w:tcW w:w="3320" w:type="dxa"/>
            <w:gridSpan w:val="2"/>
            <w:tcBorders>
              <w:bottom w:val="double" w:sz="4" w:space="0" w:color="auto"/>
            </w:tcBorders>
            <w:tcMar>
              <w:top w:w="0" w:type="dxa"/>
              <w:left w:w="108" w:type="dxa"/>
              <w:bottom w:w="0" w:type="dxa"/>
              <w:right w:w="108" w:type="dxa"/>
            </w:tcMar>
          </w:tcPr>
          <w:p w14:paraId="13C58033" w14:textId="77777777" w:rsidR="006017E7" w:rsidRPr="006017E7" w:rsidRDefault="006017E7" w:rsidP="006017E7">
            <w:pPr>
              <w:widowControl/>
              <w:tabs>
                <w:tab w:val="center" w:pos="1843"/>
              </w:tabs>
              <w:spacing w:line="276" w:lineRule="auto"/>
              <w:rPr>
                <w:rFonts w:ascii="Arial" w:hAnsi="Arial"/>
                <w:sz w:val="20"/>
                <w:szCs w:val="20"/>
              </w:rPr>
            </w:pPr>
          </w:p>
        </w:tc>
        <w:tc>
          <w:tcPr>
            <w:tcW w:w="1530" w:type="dxa"/>
            <w:gridSpan w:val="3"/>
            <w:tcBorders>
              <w:bottom w:val="double" w:sz="4" w:space="0" w:color="auto"/>
            </w:tcBorders>
            <w:tcMar>
              <w:top w:w="0" w:type="dxa"/>
              <w:left w:w="108" w:type="dxa"/>
              <w:bottom w:w="0" w:type="dxa"/>
              <w:right w:w="108" w:type="dxa"/>
            </w:tcMar>
          </w:tcPr>
          <w:p w14:paraId="1AD3CF04" w14:textId="77777777" w:rsidR="006017E7" w:rsidRPr="006017E7" w:rsidRDefault="006017E7" w:rsidP="006017E7">
            <w:pPr>
              <w:widowControl/>
              <w:tabs>
                <w:tab w:val="center" w:pos="1843"/>
              </w:tabs>
              <w:spacing w:line="276" w:lineRule="auto"/>
              <w:jc w:val="center"/>
              <w:rPr>
                <w:rFonts w:ascii="Arial" w:hAnsi="Arial"/>
                <w:sz w:val="20"/>
                <w:szCs w:val="20"/>
              </w:rPr>
            </w:pPr>
          </w:p>
        </w:tc>
        <w:tc>
          <w:tcPr>
            <w:tcW w:w="1106" w:type="dxa"/>
            <w:tcBorders>
              <w:bottom w:val="double" w:sz="4" w:space="0" w:color="auto"/>
            </w:tcBorders>
            <w:tcMar>
              <w:top w:w="0" w:type="dxa"/>
              <w:left w:w="108" w:type="dxa"/>
              <w:bottom w:w="0" w:type="dxa"/>
              <w:right w:w="108" w:type="dxa"/>
            </w:tcMar>
          </w:tcPr>
          <w:p w14:paraId="4AB97F8E" w14:textId="77777777" w:rsidR="006017E7" w:rsidRPr="006017E7" w:rsidRDefault="006017E7" w:rsidP="006017E7">
            <w:pPr>
              <w:widowControl/>
              <w:tabs>
                <w:tab w:val="center" w:pos="1843"/>
              </w:tabs>
              <w:spacing w:line="276" w:lineRule="auto"/>
              <w:jc w:val="center"/>
              <w:rPr>
                <w:rFonts w:ascii="Arial" w:hAnsi="Arial"/>
                <w:sz w:val="20"/>
                <w:szCs w:val="20"/>
              </w:rPr>
            </w:pPr>
          </w:p>
        </w:tc>
        <w:tc>
          <w:tcPr>
            <w:tcW w:w="2608" w:type="dxa"/>
            <w:tcBorders>
              <w:bottom w:val="double" w:sz="4" w:space="0" w:color="auto"/>
            </w:tcBorders>
            <w:tcMar>
              <w:top w:w="0" w:type="dxa"/>
              <w:left w:w="108" w:type="dxa"/>
              <w:bottom w:w="0" w:type="dxa"/>
              <w:right w:w="108" w:type="dxa"/>
            </w:tcMar>
          </w:tcPr>
          <w:p w14:paraId="495F3FC7" w14:textId="77777777" w:rsidR="006017E7" w:rsidRPr="006017E7" w:rsidRDefault="006017E7" w:rsidP="006017E7">
            <w:pPr>
              <w:widowControl/>
              <w:tabs>
                <w:tab w:val="center" w:pos="1843"/>
              </w:tabs>
              <w:spacing w:line="276" w:lineRule="auto"/>
              <w:rPr>
                <w:rFonts w:ascii="Arial" w:hAnsi="Arial"/>
                <w:sz w:val="20"/>
                <w:szCs w:val="20"/>
              </w:rPr>
            </w:pPr>
          </w:p>
        </w:tc>
      </w:tr>
      <w:tr w:rsidR="006017E7" w:rsidRPr="006017E7" w14:paraId="672025B7" w14:textId="77777777">
        <w:trPr>
          <w:trHeight w:val="178"/>
        </w:trPr>
        <w:tc>
          <w:tcPr>
            <w:tcW w:w="3771" w:type="dxa"/>
            <w:gridSpan w:val="2"/>
            <w:tcBorders>
              <w:top w:val="double" w:sz="4" w:space="0" w:color="auto"/>
            </w:tcBorders>
            <w:tcMar>
              <w:top w:w="0" w:type="dxa"/>
              <w:left w:w="108" w:type="dxa"/>
              <w:bottom w:w="0" w:type="dxa"/>
              <w:right w:w="108" w:type="dxa"/>
            </w:tcMar>
          </w:tcPr>
          <w:p w14:paraId="406B1A3C" w14:textId="77777777" w:rsidR="006017E7" w:rsidRPr="006017E7" w:rsidRDefault="006017E7" w:rsidP="006017E7">
            <w:pPr>
              <w:widowControl/>
              <w:tabs>
                <w:tab w:val="center" w:pos="1843"/>
              </w:tabs>
              <w:spacing w:line="276" w:lineRule="auto"/>
              <w:jc w:val="both"/>
              <w:rPr>
                <w:rFonts w:ascii="Arial" w:hAnsi="Arial"/>
                <w:sz w:val="20"/>
                <w:szCs w:val="20"/>
              </w:rPr>
            </w:pPr>
            <w:r w:rsidRPr="006017E7">
              <w:rPr>
                <w:rFonts w:ascii="Arial" w:hAnsi="Arial"/>
                <w:b/>
                <w:sz w:val="20"/>
                <w:szCs w:val="20"/>
              </w:rPr>
              <w:t>Številka pogodbe</w:t>
            </w:r>
            <w:r w:rsidRPr="006017E7">
              <w:rPr>
                <w:rFonts w:ascii="Arial" w:hAnsi="Arial"/>
                <w:sz w:val="20"/>
                <w:szCs w:val="20"/>
              </w:rPr>
              <w:t>:</w:t>
            </w:r>
          </w:p>
        </w:tc>
        <w:tc>
          <w:tcPr>
            <w:tcW w:w="2632" w:type="dxa"/>
            <w:gridSpan w:val="3"/>
            <w:tcBorders>
              <w:top w:val="double" w:sz="4" w:space="0" w:color="auto"/>
            </w:tcBorders>
            <w:tcMar>
              <w:top w:w="0" w:type="dxa"/>
              <w:left w:w="108" w:type="dxa"/>
              <w:bottom w:w="0" w:type="dxa"/>
              <w:right w:w="108" w:type="dxa"/>
            </w:tcMar>
          </w:tcPr>
          <w:p w14:paraId="67DA4D28" w14:textId="77777777" w:rsidR="006017E7" w:rsidRPr="006017E7" w:rsidRDefault="006017E7" w:rsidP="006017E7">
            <w:pPr>
              <w:widowControl/>
              <w:tabs>
                <w:tab w:val="center" w:pos="1843"/>
              </w:tabs>
              <w:spacing w:line="276" w:lineRule="auto"/>
              <w:jc w:val="both"/>
              <w:rPr>
                <w:rFonts w:ascii="Arial" w:hAnsi="Arial"/>
                <w:sz w:val="20"/>
                <w:szCs w:val="20"/>
              </w:rPr>
            </w:pPr>
            <w:r w:rsidRPr="006017E7">
              <w:rPr>
                <w:rFonts w:ascii="Arial" w:hAnsi="Arial"/>
                <w:b/>
                <w:sz w:val="20"/>
                <w:szCs w:val="20"/>
              </w:rPr>
              <w:t>Datum pogodbe</w:t>
            </w:r>
            <w:r w:rsidRPr="006017E7">
              <w:rPr>
                <w:rFonts w:ascii="Arial" w:hAnsi="Arial"/>
                <w:sz w:val="20"/>
                <w:szCs w:val="20"/>
              </w:rPr>
              <w:t>:</w:t>
            </w:r>
          </w:p>
        </w:tc>
        <w:tc>
          <w:tcPr>
            <w:tcW w:w="3956" w:type="dxa"/>
            <w:gridSpan w:val="3"/>
            <w:tcBorders>
              <w:top w:val="double" w:sz="4" w:space="0" w:color="auto"/>
            </w:tcBorders>
            <w:tcMar>
              <w:top w:w="0" w:type="dxa"/>
              <w:left w:w="108" w:type="dxa"/>
              <w:bottom w:w="0" w:type="dxa"/>
              <w:right w:w="108" w:type="dxa"/>
            </w:tcMar>
          </w:tcPr>
          <w:p w14:paraId="3CCEDDCF" w14:textId="77777777" w:rsidR="006017E7" w:rsidRPr="006017E7" w:rsidRDefault="006017E7" w:rsidP="006017E7">
            <w:pPr>
              <w:widowControl/>
              <w:tabs>
                <w:tab w:val="center" w:pos="1843"/>
              </w:tabs>
              <w:spacing w:line="276" w:lineRule="auto"/>
              <w:jc w:val="both"/>
              <w:rPr>
                <w:rFonts w:ascii="Arial" w:hAnsi="Arial"/>
                <w:sz w:val="20"/>
                <w:szCs w:val="20"/>
              </w:rPr>
            </w:pPr>
            <w:r w:rsidRPr="006017E7">
              <w:rPr>
                <w:rFonts w:ascii="Arial" w:hAnsi="Arial"/>
                <w:b/>
                <w:sz w:val="20"/>
                <w:szCs w:val="20"/>
              </w:rPr>
              <w:t>Pogodbeni datum dobave</w:t>
            </w:r>
            <w:r w:rsidRPr="006017E7">
              <w:rPr>
                <w:rFonts w:ascii="Arial" w:hAnsi="Arial"/>
                <w:sz w:val="20"/>
                <w:szCs w:val="20"/>
              </w:rPr>
              <w:t>:</w:t>
            </w:r>
          </w:p>
        </w:tc>
      </w:tr>
      <w:tr w:rsidR="006017E7" w:rsidRPr="006017E7" w14:paraId="42928C1D" w14:textId="77777777">
        <w:trPr>
          <w:trHeight w:val="154"/>
        </w:trPr>
        <w:tc>
          <w:tcPr>
            <w:tcW w:w="10359" w:type="dxa"/>
            <w:gridSpan w:val="8"/>
            <w:tcMar>
              <w:top w:w="0" w:type="dxa"/>
              <w:left w:w="108" w:type="dxa"/>
              <w:bottom w:w="0" w:type="dxa"/>
              <w:right w:w="108" w:type="dxa"/>
            </w:tcMar>
          </w:tcPr>
          <w:p w14:paraId="5753BD50" w14:textId="77777777" w:rsidR="006017E7" w:rsidRPr="006017E7" w:rsidRDefault="006017E7" w:rsidP="006017E7">
            <w:pPr>
              <w:widowControl/>
              <w:tabs>
                <w:tab w:val="center" w:pos="1843"/>
              </w:tabs>
              <w:spacing w:line="276" w:lineRule="auto"/>
              <w:rPr>
                <w:rFonts w:ascii="Arial" w:hAnsi="Arial"/>
                <w:sz w:val="20"/>
                <w:szCs w:val="20"/>
              </w:rPr>
            </w:pPr>
            <w:r w:rsidRPr="006017E7">
              <w:rPr>
                <w:rFonts w:ascii="Arial" w:hAnsi="Arial"/>
                <w:b/>
                <w:sz w:val="20"/>
                <w:szCs w:val="20"/>
              </w:rPr>
              <w:t>Številka dobavnice/računa</w:t>
            </w:r>
            <w:r w:rsidRPr="006017E7">
              <w:rPr>
                <w:rFonts w:ascii="Arial" w:hAnsi="Arial"/>
                <w:sz w:val="20"/>
                <w:szCs w:val="20"/>
              </w:rPr>
              <w:t xml:space="preserve"> : </w:t>
            </w:r>
          </w:p>
        </w:tc>
      </w:tr>
    </w:tbl>
    <w:p w14:paraId="0B161D83" w14:textId="77777777" w:rsidR="006017E7" w:rsidRPr="006017E7" w:rsidRDefault="006017E7" w:rsidP="006017E7">
      <w:pPr>
        <w:widowControl/>
        <w:tabs>
          <w:tab w:val="center" w:pos="1843"/>
        </w:tabs>
        <w:spacing w:line="276" w:lineRule="auto"/>
        <w:rPr>
          <w:rFonts w:ascii="Arial" w:hAnsi="Arial"/>
          <w:sz w:val="20"/>
          <w:szCs w:val="20"/>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8"/>
        <w:gridCol w:w="4961"/>
      </w:tblGrid>
      <w:tr w:rsidR="006017E7" w:rsidRPr="006017E7" w14:paraId="6FF24429" w14:textId="77777777">
        <w:tc>
          <w:tcPr>
            <w:tcW w:w="10359" w:type="dxa"/>
            <w:gridSpan w:val="2"/>
            <w:tcBorders>
              <w:bottom w:val="double" w:sz="4" w:space="0" w:color="auto"/>
            </w:tcBorders>
            <w:tcMar>
              <w:top w:w="0" w:type="dxa"/>
              <w:left w:w="108" w:type="dxa"/>
              <w:bottom w:w="0" w:type="dxa"/>
              <w:right w:w="108" w:type="dxa"/>
            </w:tcMar>
          </w:tcPr>
          <w:p w14:paraId="6A76F06C" w14:textId="77777777" w:rsidR="006017E7" w:rsidRPr="006017E7" w:rsidRDefault="006017E7" w:rsidP="006017E7">
            <w:pPr>
              <w:widowControl/>
              <w:tabs>
                <w:tab w:val="center" w:pos="1843"/>
              </w:tabs>
              <w:spacing w:line="276" w:lineRule="auto"/>
              <w:rPr>
                <w:rFonts w:ascii="Arial" w:hAnsi="Arial"/>
                <w:sz w:val="20"/>
                <w:szCs w:val="20"/>
              </w:rPr>
            </w:pPr>
            <w:r w:rsidRPr="006017E7">
              <w:rPr>
                <w:rFonts w:ascii="Arial" w:hAnsi="Arial"/>
                <w:b/>
                <w:sz w:val="20"/>
                <w:szCs w:val="20"/>
              </w:rPr>
              <w:t>Presoja kakovosti</w:t>
            </w:r>
            <w:r w:rsidRPr="006017E7">
              <w:rPr>
                <w:rFonts w:ascii="Arial" w:hAnsi="Arial"/>
                <w:sz w:val="20"/>
                <w:szCs w:val="20"/>
              </w:rPr>
              <w:t xml:space="preserve">: </w:t>
            </w:r>
          </w:p>
        </w:tc>
      </w:tr>
      <w:tr w:rsidR="006017E7" w:rsidRPr="006017E7" w14:paraId="194C4EBA" w14:textId="77777777">
        <w:tc>
          <w:tcPr>
            <w:tcW w:w="10359" w:type="dxa"/>
            <w:gridSpan w:val="2"/>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14:paraId="3C2DCC6F" w14:textId="77777777" w:rsidR="006017E7" w:rsidRPr="006017E7" w:rsidRDefault="006017E7" w:rsidP="006017E7">
            <w:pPr>
              <w:widowControl/>
              <w:tabs>
                <w:tab w:val="center" w:pos="1843"/>
                <w:tab w:val="left" w:pos="4220"/>
              </w:tabs>
              <w:spacing w:line="276" w:lineRule="auto"/>
              <w:rPr>
                <w:rFonts w:ascii="Arial" w:hAnsi="Arial"/>
                <w:bCs/>
                <w:iCs/>
                <w:sz w:val="20"/>
                <w:szCs w:val="20"/>
              </w:rPr>
            </w:pPr>
            <w:r w:rsidRPr="006017E7">
              <w:rPr>
                <w:rFonts w:ascii="Arial" w:hAnsi="Arial"/>
                <w:bCs/>
                <w:iCs/>
                <w:sz w:val="20"/>
                <w:szCs w:val="20"/>
              </w:rPr>
              <w:t>Način preverjanja skladnosti - kontrola je potekala po metodi (ustrezno obkroži):</w:t>
            </w:r>
          </w:p>
          <w:p w14:paraId="44089BC3" w14:textId="77777777" w:rsidR="006017E7" w:rsidRPr="006017E7" w:rsidRDefault="006017E7" w:rsidP="006017E7">
            <w:pPr>
              <w:widowControl/>
              <w:tabs>
                <w:tab w:val="center" w:pos="1843"/>
                <w:tab w:val="left" w:pos="4220"/>
              </w:tabs>
              <w:spacing w:line="276" w:lineRule="auto"/>
              <w:rPr>
                <w:rFonts w:ascii="Arial" w:hAnsi="Arial"/>
                <w:sz w:val="20"/>
                <w:szCs w:val="20"/>
              </w:rPr>
            </w:pPr>
            <w:r w:rsidRPr="006017E7">
              <w:rPr>
                <w:rFonts w:ascii="Arial" w:hAnsi="Arial"/>
                <w:bCs/>
                <w:iCs/>
                <w:sz w:val="20"/>
                <w:szCs w:val="20"/>
              </w:rPr>
              <w:t>1. 100% pregleda; 2. naključnega pregleda; 3. certifikacije; 4. vzorčenja; 5. primerjave s potrjenim vzorcem;</w:t>
            </w:r>
          </w:p>
        </w:tc>
      </w:tr>
      <w:tr w:rsidR="006017E7" w:rsidRPr="006017E7" w14:paraId="62260E27" w14:textId="77777777">
        <w:trPr>
          <w:trHeight w:val="230"/>
        </w:trPr>
        <w:tc>
          <w:tcPr>
            <w:tcW w:w="10359" w:type="dxa"/>
            <w:gridSpan w:val="2"/>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14:paraId="1F74E29B" w14:textId="77777777" w:rsidR="006017E7" w:rsidRPr="006017E7" w:rsidRDefault="006017E7" w:rsidP="006017E7">
            <w:pPr>
              <w:widowControl/>
              <w:tabs>
                <w:tab w:val="center" w:pos="1843"/>
                <w:tab w:val="left" w:pos="4220"/>
              </w:tabs>
              <w:spacing w:line="276" w:lineRule="auto"/>
              <w:rPr>
                <w:rFonts w:ascii="Arial" w:hAnsi="Arial"/>
                <w:b/>
                <w:sz w:val="20"/>
                <w:szCs w:val="20"/>
              </w:rPr>
            </w:pPr>
            <w:r w:rsidRPr="006017E7">
              <w:rPr>
                <w:rFonts w:ascii="Arial" w:hAnsi="Arial"/>
                <w:sz w:val="20"/>
                <w:szCs w:val="20"/>
              </w:rPr>
              <w:t xml:space="preserve">Ocena: </w:t>
            </w:r>
            <w:r w:rsidRPr="006017E7">
              <w:rPr>
                <w:rFonts w:ascii="Arial" w:hAnsi="Arial"/>
                <w:b/>
                <w:sz w:val="20"/>
                <w:szCs w:val="20"/>
              </w:rPr>
              <w:t>KAKOVOST (NE) USTREZA POGODBENIM DOLOČILOM</w:t>
            </w:r>
          </w:p>
        </w:tc>
      </w:tr>
      <w:tr w:rsidR="006017E7" w:rsidRPr="006017E7" w14:paraId="66020BC2" w14:textId="77777777">
        <w:tc>
          <w:tcPr>
            <w:tcW w:w="5398" w:type="dxa"/>
            <w:tcBorders>
              <w:top w:val="double" w:sz="4" w:space="0" w:color="auto"/>
            </w:tcBorders>
            <w:tcMar>
              <w:top w:w="0" w:type="dxa"/>
              <w:left w:w="108" w:type="dxa"/>
              <w:bottom w:w="0" w:type="dxa"/>
              <w:right w:w="108" w:type="dxa"/>
            </w:tcMar>
          </w:tcPr>
          <w:p w14:paraId="68F9D0B2" w14:textId="77777777" w:rsidR="006017E7" w:rsidRPr="006017E7" w:rsidRDefault="006017E7" w:rsidP="006017E7">
            <w:pPr>
              <w:widowControl/>
              <w:tabs>
                <w:tab w:val="center" w:pos="1843"/>
              </w:tabs>
              <w:spacing w:line="276" w:lineRule="auto"/>
              <w:rPr>
                <w:rFonts w:ascii="Arial" w:hAnsi="Arial"/>
                <w:sz w:val="20"/>
                <w:szCs w:val="20"/>
              </w:rPr>
            </w:pPr>
            <w:r w:rsidRPr="006017E7">
              <w:rPr>
                <w:rFonts w:ascii="Arial" w:hAnsi="Arial"/>
                <w:b/>
                <w:sz w:val="20"/>
                <w:szCs w:val="20"/>
              </w:rPr>
              <w:t>Kraj kontrole</w:t>
            </w:r>
            <w:r w:rsidRPr="006017E7">
              <w:rPr>
                <w:rFonts w:ascii="Arial" w:hAnsi="Arial"/>
                <w:sz w:val="20"/>
                <w:szCs w:val="20"/>
              </w:rPr>
              <w:t xml:space="preserve">: </w:t>
            </w:r>
          </w:p>
        </w:tc>
        <w:tc>
          <w:tcPr>
            <w:tcW w:w="4961" w:type="dxa"/>
            <w:tcBorders>
              <w:top w:val="double" w:sz="4" w:space="0" w:color="auto"/>
            </w:tcBorders>
            <w:tcMar>
              <w:top w:w="0" w:type="dxa"/>
              <w:left w:w="108" w:type="dxa"/>
              <w:bottom w:w="0" w:type="dxa"/>
              <w:right w:w="108" w:type="dxa"/>
            </w:tcMar>
          </w:tcPr>
          <w:p w14:paraId="52C83765" w14:textId="77777777" w:rsidR="006017E7" w:rsidRPr="006017E7" w:rsidRDefault="006017E7" w:rsidP="006017E7">
            <w:pPr>
              <w:widowControl/>
              <w:tabs>
                <w:tab w:val="center" w:pos="1843"/>
              </w:tabs>
              <w:spacing w:line="276" w:lineRule="auto"/>
              <w:rPr>
                <w:rFonts w:ascii="Arial" w:hAnsi="Arial"/>
                <w:sz w:val="20"/>
                <w:szCs w:val="20"/>
              </w:rPr>
            </w:pPr>
            <w:r w:rsidRPr="006017E7">
              <w:rPr>
                <w:rFonts w:ascii="Arial" w:hAnsi="Arial"/>
                <w:b/>
                <w:sz w:val="20"/>
                <w:szCs w:val="20"/>
              </w:rPr>
              <w:t>Datum kontrole</w:t>
            </w:r>
            <w:r w:rsidRPr="006017E7">
              <w:rPr>
                <w:rFonts w:ascii="Arial" w:hAnsi="Arial"/>
                <w:sz w:val="20"/>
                <w:szCs w:val="20"/>
              </w:rPr>
              <w:t xml:space="preserve">: </w:t>
            </w:r>
          </w:p>
        </w:tc>
      </w:tr>
      <w:tr w:rsidR="006017E7" w:rsidRPr="006017E7" w14:paraId="3D2DE814" w14:textId="77777777">
        <w:trPr>
          <w:trHeight w:val="939"/>
        </w:trPr>
        <w:tc>
          <w:tcPr>
            <w:tcW w:w="10359" w:type="dxa"/>
            <w:gridSpan w:val="2"/>
            <w:tcBorders>
              <w:top w:val="double" w:sz="4" w:space="0" w:color="auto"/>
            </w:tcBorders>
            <w:tcMar>
              <w:top w:w="0" w:type="dxa"/>
              <w:left w:w="108" w:type="dxa"/>
              <w:bottom w:w="0" w:type="dxa"/>
              <w:right w:w="108" w:type="dxa"/>
            </w:tcMar>
          </w:tcPr>
          <w:p w14:paraId="778A0B28" w14:textId="77777777" w:rsidR="006017E7" w:rsidRPr="006017E7" w:rsidRDefault="006017E7" w:rsidP="006017E7">
            <w:pPr>
              <w:widowControl/>
              <w:tabs>
                <w:tab w:val="center" w:pos="1843"/>
              </w:tabs>
              <w:spacing w:line="276" w:lineRule="auto"/>
              <w:rPr>
                <w:rFonts w:ascii="Arial" w:hAnsi="Arial"/>
                <w:b/>
                <w:i/>
                <w:sz w:val="20"/>
                <w:szCs w:val="20"/>
              </w:rPr>
            </w:pPr>
            <w:r w:rsidRPr="006017E7">
              <w:rPr>
                <w:rFonts w:ascii="Arial" w:hAnsi="Arial"/>
                <w:b/>
                <w:i/>
                <w:sz w:val="20"/>
                <w:szCs w:val="20"/>
              </w:rPr>
              <w:t>IZJAVA :</w:t>
            </w:r>
          </w:p>
          <w:p w14:paraId="05DAFD23" w14:textId="77777777" w:rsidR="006017E7" w:rsidRPr="006017E7" w:rsidRDefault="006017E7" w:rsidP="006017E7">
            <w:pPr>
              <w:widowControl/>
              <w:tabs>
                <w:tab w:val="center" w:pos="1843"/>
              </w:tabs>
              <w:spacing w:line="276" w:lineRule="auto"/>
              <w:rPr>
                <w:rFonts w:ascii="Arial" w:hAnsi="Arial"/>
                <w:b/>
                <w:i/>
                <w:sz w:val="20"/>
                <w:szCs w:val="20"/>
              </w:rPr>
            </w:pPr>
            <w:r w:rsidRPr="006017E7">
              <w:rPr>
                <w:rFonts w:ascii="Arial" w:hAnsi="Arial"/>
                <w:b/>
                <w:i/>
                <w:sz w:val="20"/>
                <w:szCs w:val="20"/>
                <w:bdr w:val="single" w:sz="12" w:space="0" w:color="auto"/>
              </w:rPr>
              <w:t>DOBAVITELJ/PRODAJALEC JAMČI, DA JE CELOTNA DOBAVLJENA KOLIČINA PROIZVODOV ENAKE KAKOVOSTI KOT KONTROLIRANI PROIZVODI.</w:t>
            </w:r>
          </w:p>
        </w:tc>
      </w:tr>
      <w:tr w:rsidR="006017E7" w:rsidRPr="006017E7" w14:paraId="4F86F88A" w14:textId="77777777">
        <w:tc>
          <w:tcPr>
            <w:tcW w:w="10359" w:type="dxa"/>
            <w:gridSpan w:val="2"/>
            <w:tcBorders>
              <w:top w:val="double" w:sz="4" w:space="0" w:color="auto"/>
            </w:tcBorders>
            <w:tcMar>
              <w:top w:w="0" w:type="dxa"/>
              <w:left w:w="108" w:type="dxa"/>
              <w:bottom w:w="0" w:type="dxa"/>
              <w:right w:w="108" w:type="dxa"/>
            </w:tcMar>
          </w:tcPr>
          <w:p w14:paraId="252D223B" w14:textId="77777777" w:rsidR="006017E7" w:rsidRPr="006017E7" w:rsidRDefault="006017E7" w:rsidP="006017E7">
            <w:pPr>
              <w:widowControl/>
              <w:tabs>
                <w:tab w:val="center" w:pos="1843"/>
              </w:tabs>
              <w:spacing w:line="276" w:lineRule="auto"/>
              <w:rPr>
                <w:rFonts w:ascii="Arial" w:hAnsi="Arial"/>
                <w:b/>
                <w:i/>
                <w:sz w:val="20"/>
                <w:szCs w:val="20"/>
              </w:rPr>
            </w:pPr>
          </w:p>
        </w:tc>
      </w:tr>
      <w:tr w:rsidR="006017E7" w:rsidRPr="006017E7" w14:paraId="3ECAD147" w14:textId="77777777">
        <w:tc>
          <w:tcPr>
            <w:tcW w:w="10359" w:type="dxa"/>
            <w:gridSpan w:val="2"/>
            <w:tcBorders>
              <w:top w:val="double" w:sz="4" w:space="0" w:color="auto"/>
            </w:tcBorders>
            <w:tcMar>
              <w:top w:w="0" w:type="dxa"/>
              <w:left w:w="108" w:type="dxa"/>
              <w:bottom w:w="0" w:type="dxa"/>
              <w:right w:w="108" w:type="dxa"/>
            </w:tcMar>
          </w:tcPr>
          <w:p w14:paraId="07F9AE70" w14:textId="77777777" w:rsidR="006017E7" w:rsidRPr="006017E7" w:rsidRDefault="006017E7" w:rsidP="006017E7">
            <w:pPr>
              <w:widowControl/>
              <w:tabs>
                <w:tab w:val="center" w:pos="1843"/>
              </w:tabs>
              <w:spacing w:line="276" w:lineRule="auto"/>
              <w:rPr>
                <w:rFonts w:ascii="Arial" w:hAnsi="Arial"/>
                <w:b/>
                <w:i/>
                <w:sz w:val="20"/>
                <w:szCs w:val="20"/>
                <w:bdr w:val="single" w:sz="12" w:space="0" w:color="auto"/>
              </w:rPr>
            </w:pPr>
            <w:r w:rsidRPr="006017E7">
              <w:rPr>
                <w:rFonts w:ascii="Arial" w:hAnsi="Arial"/>
                <w:b/>
                <w:i/>
                <w:sz w:val="20"/>
                <w:szCs w:val="20"/>
              </w:rPr>
              <w:t>DOLOČBA :</w:t>
            </w:r>
          </w:p>
          <w:p w14:paraId="10A5AC2C" w14:textId="77777777" w:rsidR="006017E7" w:rsidRPr="006017E7" w:rsidRDefault="006017E7" w:rsidP="006017E7">
            <w:pPr>
              <w:widowControl/>
              <w:tabs>
                <w:tab w:val="center" w:pos="1843"/>
              </w:tabs>
              <w:spacing w:line="276" w:lineRule="auto"/>
              <w:rPr>
                <w:rFonts w:ascii="Arial" w:hAnsi="Arial"/>
                <w:b/>
                <w:i/>
                <w:sz w:val="20"/>
                <w:szCs w:val="20"/>
              </w:rPr>
            </w:pPr>
            <w:r w:rsidRPr="006017E7">
              <w:rPr>
                <w:rFonts w:ascii="Arial" w:hAnsi="Arial"/>
                <w:b/>
                <w:i/>
                <w:sz w:val="20"/>
                <w:szCs w:val="20"/>
                <w:bdr w:val="single" w:sz="12" w:space="0" w:color="auto"/>
              </w:rPr>
              <w:t xml:space="preserve">V KOLIKOR JE DOBAVITELJ / PRODAJALEC Z DOBAVO / IZVEDBO / STORITVIJO, PRIŠEL V ZAMUDO, BO NAROČNIK OBRAČUNAL DOGOVORJENO POGODBENO KAZEN. </w:t>
            </w:r>
          </w:p>
        </w:tc>
      </w:tr>
    </w:tbl>
    <w:p w14:paraId="05CB5A9A" w14:textId="77777777" w:rsidR="006017E7" w:rsidRPr="006017E7" w:rsidRDefault="006017E7" w:rsidP="006017E7">
      <w:pPr>
        <w:widowControl/>
        <w:tabs>
          <w:tab w:val="center" w:pos="1843"/>
        </w:tabs>
        <w:spacing w:line="276" w:lineRule="auto"/>
        <w:rPr>
          <w:rFonts w:ascii="Arial" w:hAnsi="Arial"/>
          <w:sz w:val="20"/>
          <w:szCs w:val="20"/>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9"/>
      </w:tblGrid>
      <w:tr w:rsidR="006017E7" w:rsidRPr="006017E7" w14:paraId="1A465B78" w14:textId="77777777">
        <w:tc>
          <w:tcPr>
            <w:tcW w:w="10359" w:type="dxa"/>
            <w:tcMar>
              <w:top w:w="0" w:type="dxa"/>
              <w:left w:w="108" w:type="dxa"/>
              <w:bottom w:w="0" w:type="dxa"/>
              <w:right w:w="108" w:type="dxa"/>
            </w:tcMar>
          </w:tcPr>
          <w:p w14:paraId="655F7632" w14:textId="77777777" w:rsidR="006017E7" w:rsidRPr="006017E7" w:rsidRDefault="006017E7" w:rsidP="006017E7">
            <w:pPr>
              <w:widowControl/>
              <w:tabs>
                <w:tab w:val="center" w:pos="1843"/>
              </w:tabs>
              <w:spacing w:line="276" w:lineRule="auto"/>
              <w:rPr>
                <w:rFonts w:ascii="Arial" w:hAnsi="Arial"/>
                <w:b/>
                <w:sz w:val="20"/>
                <w:szCs w:val="20"/>
              </w:rPr>
            </w:pPr>
            <w:r w:rsidRPr="006017E7">
              <w:rPr>
                <w:rFonts w:ascii="Arial" w:hAnsi="Arial"/>
                <w:b/>
                <w:sz w:val="20"/>
                <w:szCs w:val="20"/>
              </w:rPr>
              <w:t>Pooblaščeni predstavnik(-i) dobavitelja/izvajalca/prodajalca:</w:t>
            </w:r>
          </w:p>
        </w:tc>
      </w:tr>
    </w:tbl>
    <w:p w14:paraId="182FD560" w14:textId="77777777" w:rsidR="006017E7" w:rsidRPr="006017E7" w:rsidRDefault="006017E7" w:rsidP="006017E7">
      <w:pPr>
        <w:widowControl/>
        <w:tabs>
          <w:tab w:val="center" w:pos="1843"/>
        </w:tabs>
        <w:spacing w:line="276" w:lineRule="auto"/>
        <w:rPr>
          <w:rFonts w:ascii="Arial" w:hAnsi="Arial"/>
          <w:sz w:val="20"/>
          <w:szCs w:val="20"/>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9"/>
      </w:tblGrid>
      <w:tr w:rsidR="006017E7" w:rsidRPr="006017E7" w14:paraId="339CB701" w14:textId="77777777">
        <w:tc>
          <w:tcPr>
            <w:tcW w:w="10359" w:type="dxa"/>
            <w:tcMar>
              <w:top w:w="0" w:type="dxa"/>
              <w:left w:w="108" w:type="dxa"/>
              <w:bottom w:w="0" w:type="dxa"/>
              <w:right w:w="108" w:type="dxa"/>
            </w:tcMar>
            <w:vAlign w:val="center"/>
          </w:tcPr>
          <w:p w14:paraId="7E1981FD" w14:textId="77777777" w:rsidR="006017E7" w:rsidRPr="006017E7" w:rsidRDefault="006017E7" w:rsidP="006017E7">
            <w:pPr>
              <w:widowControl/>
              <w:tabs>
                <w:tab w:val="center" w:pos="1843"/>
              </w:tabs>
              <w:spacing w:line="276" w:lineRule="auto"/>
              <w:rPr>
                <w:rFonts w:ascii="Arial" w:hAnsi="Arial"/>
                <w:b/>
                <w:sz w:val="20"/>
                <w:szCs w:val="20"/>
              </w:rPr>
            </w:pPr>
            <w:r w:rsidRPr="006017E7">
              <w:rPr>
                <w:rFonts w:ascii="Arial" w:hAnsi="Arial"/>
                <w:b/>
                <w:sz w:val="20"/>
                <w:szCs w:val="20"/>
              </w:rPr>
              <w:t>Pooblaščeni predstavnik(-i) kupca/naročnika:</w:t>
            </w:r>
          </w:p>
        </w:tc>
      </w:tr>
    </w:tbl>
    <w:p w14:paraId="1E257104" w14:textId="77777777" w:rsidR="006017E7" w:rsidRPr="006017E7" w:rsidRDefault="006017E7" w:rsidP="006017E7">
      <w:pPr>
        <w:widowControl/>
        <w:tabs>
          <w:tab w:val="center" w:pos="1843"/>
        </w:tabs>
        <w:spacing w:line="276" w:lineRule="auto"/>
        <w:rPr>
          <w:rFonts w:ascii="Arial" w:hAnsi="Arial"/>
          <w:sz w:val="20"/>
          <w:szCs w:val="20"/>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9"/>
      </w:tblGrid>
      <w:tr w:rsidR="006017E7" w:rsidRPr="006017E7" w14:paraId="079B6B93" w14:textId="77777777">
        <w:tc>
          <w:tcPr>
            <w:tcW w:w="10359" w:type="dxa"/>
            <w:tcMar>
              <w:top w:w="0" w:type="dxa"/>
              <w:left w:w="108" w:type="dxa"/>
              <w:bottom w:w="0" w:type="dxa"/>
              <w:right w:w="108" w:type="dxa"/>
            </w:tcMar>
          </w:tcPr>
          <w:p w14:paraId="1D6D5D27" w14:textId="77777777" w:rsidR="006017E7" w:rsidRPr="006017E7" w:rsidRDefault="006017E7" w:rsidP="006017E7">
            <w:pPr>
              <w:widowControl/>
              <w:tabs>
                <w:tab w:val="center" w:pos="1843"/>
              </w:tabs>
              <w:spacing w:line="276" w:lineRule="auto"/>
              <w:rPr>
                <w:rFonts w:ascii="Arial" w:hAnsi="Arial"/>
                <w:sz w:val="20"/>
                <w:szCs w:val="20"/>
              </w:rPr>
            </w:pPr>
            <w:r w:rsidRPr="006017E7">
              <w:rPr>
                <w:rFonts w:ascii="Arial" w:hAnsi="Arial"/>
                <w:sz w:val="20"/>
                <w:szCs w:val="20"/>
              </w:rPr>
              <w:t>Opombe: Organizacijska enota, ki bo izvedla vknjižbo v materialno evidenco:</w:t>
            </w:r>
          </w:p>
        </w:tc>
      </w:tr>
    </w:tbl>
    <w:p w14:paraId="707AA809" w14:textId="77777777" w:rsidR="006017E7" w:rsidRPr="006017E7" w:rsidRDefault="006017E7" w:rsidP="006017E7">
      <w:pPr>
        <w:widowControl/>
        <w:tabs>
          <w:tab w:val="center" w:pos="1843"/>
        </w:tabs>
        <w:spacing w:line="276" w:lineRule="auto"/>
        <w:ind w:left="-567"/>
        <w:rPr>
          <w:rFonts w:ascii="Arial" w:hAnsi="Arial"/>
          <w:b/>
          <w:sz w:val="20"/>
          <w:szCs w:val="20"/>
        </w:rPr>
      </w:pPr>
      <w:r w:rsidRPr="006017E7">
        <w:rPr>
          <w:rFonts w:ascii="Arial" w:hAnsi="Arial"/>
          <w:b/>
          <w:sz w:val="20"/>
          <w:szCs w:val="20"/>
        </w:rPr>
        <w:t>SS 14-7</w:t>
      </w:r>
    </w:p>
    <w:p w14:paraId="2C8D65F8" w14:textId="77777777" w:rsidR="006017E7" w:rsidRPr="006017E7" w:rsidRDefault="006017E7" w:rsidP="006017E7">
      <w:pPr>
        <w:widowControl/>
        <w:tabs>
          <w:tab w:val="center" w:pos="1843"/>
        </w:tabs>
        <w:spacing w:line="276" w:lineRule="auto"/>
        <w:ind w:left="-567"/>
        <w:jc w:val="both"/>
        <w:rPr>
          <w:rFonts w:ascii="Arial" w:hAnsi="Arial"/>
          <w:iCs/>
          <w:sz w:val="20"/>
          <w:szCs w:val="20"/>
        </w:rPr>
      </w:pPr>
      <w:r w:rsidRPr="006017E7">
        <w:rPr>
          <w:rFonts w:ascii="Arial" w:hAnsi="Arial"/>
          <w:b/>
          <w:iCs/>
          <w:sz w:val="20"/>
          <w:szCs w:val="20"/>
        </w:rPr>
        <w:t xml:space="preserve">Poslano: </w:t>
      </w:r>
      <w:r w:rsidRPr="006017E7">
        <w:rPr>
          <w:rFonts w:ascii="Arial" w:hAnsi="Arial"/>
          <w:sz w:val="20"/>
          <w:szCs w:val="20"/>
        </w:rPr>
        <w:t>dobavitelju/prodajalcu (brez prilog – prejel ob prevzemu), skrbniku pogodbe (XY, OE, po IRDG – s prilogami), naročniku/predlagatelju naročila (XY, OE, po IRDG – s prilogami), uporabniku (XY, OE, po IRDG – s prilogami), knjigovodji (XY, OE, po IRDG – s prilogami), zbirka DG, SUMS (original – brez prilog).</w:t>
      </w:r>
    </w:p>
    <w:p w14:paraId="478DA8F2" w14:textId="77777777" w:rsidR="006017E7" w:rsidRPr="006017E7" w:rsidRDefault="006017E7" w:rsidP="006017E7">
      <w:pPr>
        <w:widowControl/>
        <w:tabs>
          <w:tab w:val="center" w:pos="1843"/>
        </w:tabs>
        <w:spacing w:line="276" w:lineRule="auto"/>
        <w:ind w:left="-567"/>
        <w:jc w:val="both"/>
        <w:rPr>
          <w:rFonts w:ascii="Arial" w:hAnsi="Arial"/>
          <w:sz w:val="20"/>
          <w:szCs w:val="20"/>
        </w:rPr>
      </w:pPr>
      <w:r w:rsidRPr="006017E7">
        <w:rPr>
          <w:rFonts w:ascii="Arial" w:hAnsi="Arial"/>
          <w:b/>
          <w:sz w:val="20"/>
          <w:szCs w:val="20"/>
        </w:rPr>
        <w:t xml:space="preserve">Priloge: </w:t>
      </w:r>
      <w:r w:rsidRPr="006017E7">
        <w:rPr>
          <w:rFonts w:ascii="Arial" w:hAnsi="Arial"/>
          <w:sz w:val="20"/>
          <w:szCs w:val="20"/>
        </w:rPr>
        <w:t>dobavni dokumenti, garancije, izkazi kakovosti, tehnična dokumentacija.</w:t>
      </w:r>
    </w:p>
    <w:p w14:paraId="20971B31" w14:textId="77777777" w:rsidR="006017E7" w:rsidRPr="006017E7" w:rsidRDefault="006017E7" w:rsidP="006017E7">
      <w:pPr>
        <w:widowControl/>
        <w:spacing w:line="288" w:lineRule="auto"/>
        <w:rPr>
          <w:rFonts w:ascii="Arial" w:hAnsi="Arial" w:cs="Arial"/>
          <w:sz w:val="20"/>
          <w:szCs w:val="20"/>
        </w:rPr>
      </w:pPr>
      <w:r w:rsidRPr="006017E7">
        <w:rPr>
          <w:rFonts w:ascii="Arial" w:hAnsi="Arial" w:cs="Arial"/>
          <w:b/>
          <w:sz w:val="20"/>
          <w:szCs w:val="20"/>
          <w:lang w:eastAsia="en-US"/>
        </w:rPr>
        <w:br w:type="page"/>
      </w:r>
    </w:p>
    <w:tbl>
      <w:tblPr>
        <w:tblW w:w="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457"/>
      </w:tblGrid>
      <w:tr w:rsidR="006017E7" w:rsidRPr="006017E7" w14:paraId="36975BD4" w14:textId="77777777">
        <w:tc>
          <w:tcPr>
            <w:tcW w:w="9457" w:type="dxa"/>
            <w:tcBorders>
              <w:top w:val="nil"/>
              <w:left w:val="nil"/>
              <w:bottom w:val="nil"/>
              <w:right w:val="nil"/>
            </w:tcBorders>
            <w:tcMar>
              <w:top w:w="0" w:type="dxa"/>
              <w:left w:w="28" w:type="dxa"/>
              <w:bottom w:w="0" w:type="dxa"/>
              <w:right w:w="28" w:type="dxa"/>
            </w:tcMar>
            <w:hideMark/>
          </w:tcPr>
          <w:p w14:paraId="5FFAE105" w14:textId="77777777" w:rsidR="006017E7" w:rsidRPr="006017E7" w:rsidRDefault="006017E7" w:rsidP="006017E7">
            <w:pPr>
              <w:keepNext/>
              <w:widowControl/>
              <w:tabs>
                <w:tab w:val="left" w:pos="6237"/>
              </w:tabs>
              <w:spacing w:line="288" w:lineRule="auto"/>
              <w:jc w:val="center"/>
              <w:outlineLvl w:val="0"/>
              <w:rPr>
                <w:rFonts w:ascii="Arial" w:hAnsi="Arial" w:cs="Arial"/>
                <w:b/>
                <w:kern w:val="32"/>
                <w:sz w:val="20"/>
                <w:szCs w:val="20"/>
                <w:lang w:eastAsia="en-US"/>
              </w:rPr>
            </w:pPr>
            <w:r w:rsidRPr="006017E7">
              <w:rPr>
                <w:rFonts w:ascii="Arial" w:hAnsi="Arial" w:cs="Arial"/>
                <w:b/>
                <w:kern w:val="32"/>
                <w:sz w:val="20"/>
                <w:szCs w:val="20"/>
              </w:rPr>
              <w:t>SOGLASJE</w:t>
            </w:r>
          </w:p>
        </w:tc>
      </w:tr>
      <w:tr w:rsidR="006017E7" w:rsidRPr="006017E7" w14:paraId="15F4293D" w14:textId="77777777">
        <w:tc>
          <w:tcPr>
            <w:tcW w:w="9457" w:type="dxa"/>
            <w:tcBorders>
              <w:top w:val="nil"/>
              <w:left w:val="nil"/>
              <w:bottom w:val="nil"/>
              <w:right w:val="nil"/>
            </w:tcBorders>
            <w:tcMar>
              <w:top w:w="0" w:type="dxa"/>
              <w:left w:w="28" w:type="dxa"/>
              <w:bottom w:w="0" w:type="dxa"/>
              <w:right w:w="28" w:type="dxa"/>
            </w:tcMar>
            <w:hideMark/>
          </w:tcPr>
          <w:p w14:paraId="67AA93C7" w14:textId="77777777" w:rsidR="006017E7" w:rsidRPr="006017E7" w:rsidRDefault="006017E7" w:rsidP="006017E7">
            <w:pPr>
              <w:keepNext/>
              <w:widowControl/>
              <w:tabs>
                <w:tab w:val="left" w:pos="6237"/>
              </w:tabs>
              <w:spacing w:line="288" w:lineRule="auto"/>
              <w:jc w:val="center"/>
              <w:outlineLvl w:val="0"/>
              <w:rPr>
                <w:rFonts w:ascii="Arial" w:hAnsi="Arial" w:cs="Arial"/>
                <w:b/>
                <w:kern w:val="32"/>
                <w:sz w:val="20"/>
                <w:szCs w:val="20"/>
              </w:rPr>
            </w:pPr>
            <w:r w:rsidRPr="006017E7">
              <w:rPr>
                <w:rFonts w:ascii="Arial" w:hAnsi="Arial" w:cs="Arial"/>
                <w:b/>
                <w:kern w:val="32"/>
                <w:sz w:val="20"/>
                <w:szCs w:val="20"/>
              </w:rPr>
              <w:t>ZA IZVEDBO VARNOSTNEGA PREVERJANJA</w:t>
            </w:r>
          </w:p>
        </w:tc>
      </w:tr>
    </w:tbl>
    <w:p w14:paraId="52DECADF" w14:textId="77777777" w:rsidR="006017E7" w:rsidRPr="006017E7" w:rsidRDefault="006017E7" w:rsidP="006017E7">
      <w:pPr>
        <w:widowControl/>
        <w:spacing w:line="288" w:lineRule="auto"/>
        <w:rPr>
          <w:rFonts w:ascii="Arial" w:hAnsi="Arial" w:cs="Arial"/>
          <w:sz w:val="20"/>
          <w:szCs w:val="20"/>
          <w:lang w:eastAsia="en-US"/>
        </w:rPr>
      </w:pPr>
    </w:p>
    <w:tbl>
      <w:tblPr>
        <w:tblW w:w="9463"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5919"/>
      </w:tblGrid>
      <w:tr w:rsidR="006017E7" w:rsidRPr="006017E7" w14:paraId="08E2C950" w14:textId="77777777">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4819B251" w14:textId="77777777" w:rsidR="006017E7" w:rsidRPr="006017E7" w:rsidRDefault="006017E7" w:rsidP="006017E7">
            <w:pPr>
              <w:widowControl/>
              <w:spacing w:line="288" w:lineRule="auto"/>
              <w:rPr>
                <w:rFonts w:ascii="Arial" w:hAnsi="Arial" w:cs="Arial"/>
                <w:b/>
                <w:bCs/>
                <w:sz w:val="20"/>
                <w:szCs w:val="20"/>
                <w:lang w:eastAsia="en-US"/>
              </w:rPr>
            </w:pPr>
            <w:r w:rsidRPr="006017E7">
              <w:rPr>
                <w:rFonts w:ascii="Arial" w:hAnsi="Arial" w:cs="Arial"/>
                <w:b/>
                <w:bCs/>
                <w:sz w:val="20"/>
                <w:szCs w:val="20"/>
                <w:lang w:eastAsia="en-US"/>
              </w:rPr>
              <w:t>Priimek:</w:t>
            </w:r>
          </w:p>
        </w:tc>
        <w:tc>
          <w:tcPr>
            <w:tcW w:w="59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DA9715" w14:textId="77777777" w:rsidR="006017E7" w:rsidRPr="006017E7" w:rsidRDefault="006017E7" w:rsidP="006017E7">
            <w:pPr>
              <w:widowControl/>
              <w:spacing w:line="288" w:lineRule="auto"/>
              <w:rPr>
                <w:rFonts w:ascii="Arial" w:hAnsi="Arial" w:cs="Arial"/>
                <w:sz w:val="20"/>
                <w:szCs w:val="20"/>
                <w:lang w:eastAsia="en-US"/>
              </w:rPr>
            </w:pPr>
          </w:p>
        </w:tc>
      </w:tr>
      <w:tr w:rsidR="006017E7" w:rsidRPr="006017E7" w14:paraId="7AED8182" w14:textId="77777777">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7F51BCE1" w14:textId="77777777" w:rsidR="006017E7" w:rsidRPr="006017E7" w:rsidRDefault="006017E7" w:rsidP="006017E7">
            <w:pPr>
              <w:widowControl/>
              <w:spacing w:line="288" w:lineRule="auto"/>
              <w:rPr>
                <w:rFonts w:ascii="Arial" w:hAnsi="Arial" w:cs="Arial"/>
                <w:b/>
                <w:bCs/>
                <w:sz w:val="20"/>
                <w:szCs w:val="20"/>
                <w:lang w:eastAsia="en-US"/>
              </w:rPr>
            </w:pPr>
            <w:r w:rsidRPr="006017E7">
              <w:rPr>
                <w:rFonts w:ascii="Arial" w:hAnsi="Arial" w:cs="Arial"/>
                <w:b/>
                <w:bCs/>
                <w:sz w:val="20"/>
                <w:szCs w:val="20"/>
                <w:lang w:eastAsia="en-US"/>
              </w:rPr>
              <w:t>Ime:</w:t>
            </w:r>
          </w:p>
        </w:tc>
        <w:tc>
          <w:tcPr>
            <w:tcW w:w="59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C7F421" w14:textId="77777777" w:rsidR="006017E7" w:rsidRPr="006017E7" w:rsidRDefault="006017E7" w:rsidP="006017E7">
            <w:pPr>
              <w:widowControl/>
              <w:spacing w:line="288" w:lineRule="auto"/>
              <w:rPr>
                <w:rFonts w:ascii="Arial" w:hAnsi="Arial" w:cs="Arial"/>
                <w:sz w:val="20"/>
                <w:szCs w:val="20"/>
                <w:lang w:eastAsia="en-US"/>
              </w:rPr>
            </w:pPr>
          </w:p>
        </w:tc>
      </w:tr>
      <w:tr w:rsidR="006017E7" w:rsidRPr="006017E7" w14:paraId="56842BF4" w14:textId="77777777">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048E4B3F" w14:textId="77777777" w:rsidR="006017E7" w:rsidRPr="006017E7" w:rsidRDefault="006017E7" w:rsidP="006017E7">
            <w:pPr>
              <w:widowControl/>
              <w:spacing w:line="288" w:lineRule="auto"/>
              <w:rPr>
                <w:rFonts w:ascii="Arial" w:hAnsi="Arial" w:cs="Arial"/>
                <w:b/>
                <w:bCs/>
                <w:sz w:val="20"/>
                <w:szCs w:val="20"/>
                <w:lang w:eastAsia="en-US"/>
              </w:rPr>
            </w:pPr>
            <w:r w:rsidRPr="006017E7">
              <w:rPr>
                <w:rFonts w:ascii="Arial" w:hAnsi="Arial" w:cs="Arial"/>
                <w:b/>
                <w:bCs/>
                <w:sz w:val="20"/>
                <w:szCs w:val="20"/>
                <w:lang w:eastAsia="en-US"/>
              </w:rPr>
              <w:t>Datum rojstva:</w:t>
            </w:r>
          </w:p>
          <w:p w14:paraId="61E95C78" w14:textId="77777777" w:rsidR="006017E7" w:rsidRPr="006017E7" w:rsidRDefault="006017E7" w:rsidP="006017E7">
            <w:pPr>
              <w:widowControl/>
              <w:spacing w:line="288" w:lineRule="auto"/>
              <w:rPr>
                <w:rFonts w:ascii="Arial" w:hAnsi="Arial" w:cs="Arial"/>
                <w:b/>
                <w:bCs/>
                <w:sz w:val="20"/>
                <w:szCs w:val="20"/>
                <w:lang w:eastAsia="en-US"/>
              </w:rPr>
            </w:pPr>
            <w:r w:rsidRPr="006017E7">
              <w:rPr>
                <w:rFonts w:ascii="Arial" w:hAnsi="Arial" w:cs="Arial"/>
                <w:b/>
                <w:bCs/>
                <w:sz w:val="20"/>
                <w:szCs w:val="20"/>
                <w:lang w:eastAsia="en-US"/>
              </w:rPr>
              <w:t>(dan, mesec, leto)</w:t>
            </w:r>
          </w:p>
        </w:tc>
        <w:tc>
          <w:tcPr>
            <w:tcW w:w="59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8D445B" w14:textId="77777777" w:rsidR="006017E7" w:rsidRPr="006017E7" w:rsidRDefault="006017E7" w:rsidP="006017E7">
            <w:pPr>
              <w:widowControl/>
              <w:spacing w:line="288" w:lineRule="auto"/>
              <w:rPr>
                <w:rFonts w:ascii="Arial" w:hAnsi="Arial" w:cs="Arial"/>
                <w:sz w:val="20"/>
                <w:szCs w:val="20"/>
                <w:lang w:eastAsia="en-US"/>
              </w:rPr>
            </w:pPr>
          </w:p>
        </w:tc>
      </w:tr>
      <w:tr w:rsidR="006017E7" w:rsidRPr="006017E7" w14:paraId="08DB32B7" w14:textId="77777777">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279701C4" w14:textId="77777777" w:rsidR="006017E7" w:rsidRPr="006017E7" w:rsidRDefault="006017E7" w:rsidP="006017E7">
            <w:pPr>
              <w:widowControl/>
              <w:spacing w:line="288" w:lineRule="auto"/>
              <w:rPr>
                <w:rFonts w:ascii="Arial" w:hAnsi="Arial" w:cs="Arial"/>
                <w:b/>
                <w:bCs/>
                <w:sz w:val="20"/>
                <w:szCs w:val="20"/>
                <w:lang w:eastAsia="en-US"/>
              </w:rPr>
            </w:pPr>
            <w:r w:rsidRPr="006017E7">
              <w:rPr>
                <w:rFonts w:ascii="Arial" w:hAnsi="Arial" w:cs="Arial"/>
                <w:b/>
                <w:bCs/>
                <w:sz w:val="20"/>
                <w:szCs w:val="20"/>
                <w:lang w:eastAsia="en-US"/>
              </w:rPr>
              <w:t>Kraj rojstva:</w:t>
            </w:r>
          </w:p>
        </w:tc>
        <w:tc>
          <w:tcPr>
            <w:tcW w:w="59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72B72AD" w14:textId="77777777" w:rsidR="006017E7" w:rsidRPr="006017E7" w:rsidRDefault="006017E7" w:rsidP="006017E7">
            <w:pPr>
              <w:widowControl/>
              <w:spacing w:line="288" w:lineRule="auto"/>
              <w:rPr>
                <w:rFonts w:ascii="Arial" w:hAnsi="Arial" w:cs="Arial"/>
                <w:sz w:val="20"/>
                <w:szCs w:val="20"/>
                <w:lang w:eastAsia="en-US"/>
              </w:rPr>
            </w:pPr>
          </w:p>
        </w:tc>
      </w:tr>
      <w:tr w:rsidR="006017E7" w:rsidRPr="006017E7" w14:paraId="2CD4955A" w14:textId="77777777">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5C353E1E" w14:textId="77777777" w:rsidR="006017E7" w:rsidRPr="006017E7" w:rsidRDefault="006017E7" w:rsidP="006017E7">
            <w:pPr>
              <w:widowControl/>
              <w:spacing w:line="288" w:lineRule="auto"/>
              <w:rPr>
                <w:rFonts w:ascii="Arial" w:hAnsi="Arial" w:cs="Arial"/>
                <w:b/>
                <w:bCs/>
                <w:sz w:val="20"/>
                <w:szCs w:val="20"/>
                <w:lang w:eastAsia="en-US"/>
              </w:rPr>
            </w:pPr>
            <w:r w:rsidRPr="006017E7">
              <w:rPr>
                <w:rFonts w:ascii="Arial" w:hAnsi="Arial" w:cs="Arial"/>
                <w:b/>
                <w:bCs/>
                <w:sz w:val="20"/>
                <w:szCs w:val="20"/>
                <w:lang w:eastAsia="en-US"/>
              </w:rPr>
              <w:t>Stalno / začasno prebivališče:</w:t>
            </w:r>
          </w:p>
          <w:p w14:paraId="019CE21D" w14:textId="77777777" w:rsidR="006017E7" w:rsidRPr="006017E7" w:rsidRDefault="006017E7" w:rsidP="006017E7">
            <w:pPr>
              <w:widowControl/>
              <w:spacing w:line="288" w:lineRule="auto"/>
              <w:rPr>
                <w:rFonts w:ascii="Arial" w:hAnsi="Arial" w:cs="Arial"/>
                <w:b/>
                <w:bCs/>
                <w:sz w:val="20"/>
                <w:szCs w:val="20"/>
                <w:lang w:eastAsia="en-US"/>
              </w:rPr>
            </w:pPr>
            <w:r w:rsidRPr="006017E7">
              <w:rPr>
                <w:rFonts w:ascii="Arial" w:hAnsi="Arial" w:cs="Arial"/>
                <w:b/>
                <w:bCs/>
                <w:sz w:val="20"/>
                <w:szCs w:val="20"/>
                <w:lang w:eastAsia="en-US"/>
              </w:rPr>
              <w:t>(kraj, ulica, hišna številka)</w:t>
            </w:r>
          </w:p>
        </w:tc>
        <w:tc>
          <w:tcPr>
            <w:tcW w:w="59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9B2482" w14:textId="77777777" w:rsidR="006017E7" w:rsidRPr="006017E7" w:rsidRDefault="006017E7" w:rsidP="006017E7">
            <w:pPr>
              <w:widowControl/>
              <w:spacing w:line="288" w:lineRule="auto"/>
              <w:rPr>
                <w:rFonts w:ascii="Arial" w:hAnsi="Arial" w:cs="Arial"/>
                <w:sz w:val="20"/>
                <w:szCs w:val="20"/>
                <w:lang w:eastAsia="en-US"/>
              </w:rPr>
            </w:pPr>
          </w:p>
        </w:tc>
      </w:tr>
      <w:tr w:rsidR="006017E7" w:rsidRPr="006017E7" w14:paraId="00F46C15" w14:textId="77777777">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727261F4" w14:textId="77777777" w:rsidR="006017E7" w:rsidRPr="006017E7" w:rsidRDefault="006017E7" w:rsidP="006017E7">
            <w:pPr>
              <w:widowControl/>
              <w:spacing w:line="288" w:lineRule="auto"/>
              <w:rPr>
                <w:rFonts w:ascii="Arial" w:hAnsi="Arial" w:cs="Arial"/>
                <w:b/>
                <w:bCs/>
                <w:sz w:val="20"/>
                <w:szCs w:val="20"/>
                <w:lang w:eastAsia="en-US"/>
              </w:rPr>
            </w:pPr>
            <w:r w:rsidRPr="006017E7">
              <w:rPr>
                <w:rFonts w:ascii="Arial" w:hAnsi="Arial" w:cs="Arial"/>
                <w:b/>
                <w:bCs/>
                <w:sz w:val="20"/>
                <w:szCs w:val="20"/>
                <w:lang w:eastAsia="en-US"/>
              </w:rPr>
              <w:t>Državljanstvo:</w:t>
            </w:r>
          </w:p>
        </w:tc>
        <w:tc>
          <w:tcPr>
            <w:tcW w:w="59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24B9B0" w14:textId="77777777" w:rsidR="006017E7" w:rsidRPr="006017E7" w:rsidRDefault="006017E7" w:rsidP="006017E7">
            <w:pPr>
              <w:widowControl/>
              <w:spacing w:line="288" w:lineRule="auto"/>
              <w:rPr>
                <w:rFonts w:ascii="Arial" w:hAnsi="Arial" w:cs="Arial"/>
                <w:sz w:val="20"/>
                <w:szCs w:val="20"/>
                <w:lang w:eastAsia="en-US"/>
              </w:rPr>
            </w:pPr>
          </w:p>
        </w:tc>
      </w:tr>
      <w:tr w:rsidR="006017E7" w:rsidRPr="006017E7" w14:paraId="37EE5318" w14:textId="77777777">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3BE31E9F" w14:textId="77777777" w:rsidR="006017E7" w:rsidRPr="006017E7" w:rsidRDefault="006017E7" w:rsidP="006017E7">
            <w:pPr>
              <w:widowControl/>
              <w:spacing w:line="288" w:lineRule="auto"/>
              <w:rPr>
                <w:rFonts w:ascii="Arial" w:hAnsi="Arial" w:cs="Arial"/>
                <w:b/>
                <w:bCs/>
                <w:sz w:val="20"/>
                <w:szCs w:val="20"/>
                <w:lang w:eastAsia="en-US"/>
              </w:rPr>
            </w:pPr>
            <w:r w:rsidRPr="006017E7">
              <w:rPr>
                <w:rFonts w:ascii="Arial" w:hAnsi="Arial" w:cs="Arial"/>
                <w:b/>
                <w:bCs/>
                <w:sz w:val="20"/>
                <w:szCs w:val="20"/>
                <w:lang w:eastAsia="en-US"/>
              </w:rPr>
              <w:t>Zaposlitev:</w:t>
            </w:r>
          </w:p>
          <w:p w14:paraId="131A8E0F" w14:textId="77777777" w:rsidR="006017E7" w:rsidRPr="006017E7" w:rsidRDefault="006017E7" w:rsidP="006017E7">
            <w:pPr>
              <w:widowControl/>
              <w:spacing w:line="288" w:lineRule="auto"/>
              <w:rPr>
                <w:rFonts w:ascii="Arial" w:hAnsi="Arial" w:cs="Arial"/>
                <w:b/>
                <w:bCs/>
                <w:sz w:val="20"/>
                <w:szCs w:val="20"/>
                <w:lang w:eastAsia="en-US"/>
              </w:rPr>
            </w:pPr>
            <w:r w:rsidRPr="006017E7">
              <w:rPr>
                <w:rFonts w:ascii="Arial" w:hAnsi="Arial" w:cs="Arial"/>
                <w:b/>
                <w:bCs/>
                <w:sz w:val="20"/>
                <w:szCs w:val="20"/>
                <w:lang w:eastAsia="en-US"/>
              </w:rPr>
              <w:t>(podjetje, naslov podjetja)</w:t>
            </w:r>
          </w:p>
        </w:tc>
        <w:tc>
          <w:tcPr>
            <w:tcW w:w="59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C8A1A6" w14:textId="77777777" w:rsidR="006017E7" w:rsidRPr="006017E7" w:rsidRDefault="006017E7" w:rsidP="006017E7">
            <w:pPr>
              <w:widowControl/>
              <w:spacing w:line="288" w:lineRule="auto"/>
              <w:rPr>
                <w:rFonts w:ascii="Arial" w:hAnsi="Arial" w:cs="Arial"/>
                <w:sz w:val="20"/>
                <w:szCs w:val="20"/>
                <w:lang w:eastAsia="en-US"/>
              </w:rPr>
            </w:pPr>
          </w:p>
        </w:tc>
      </w:tr>
      <w:tr w:rsidR="006017E7" w:rsidRPr="006017E7" w14:paraId="069912F5" w14:textId="77777777">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4CF687E0" w14:textId="77777777" w:rsidR="006017E7" w:rsidRPr="006017E7" w:rsidRDefault="006017E7" w:rsidP="006017E7">
            <w:pPr>
              <w:widowControl/>
              <w:spacing w:line="288" w:lineRule="auto"/>
              <w:rPr>
                <w:rFonts w:ascii="Arial" w:hAnsi="Arial" w:cs="Arial"/>
                <w:b/>
                <w:bCs/>
                <w:sz w:val="20"/>
                <w:szCs w:val="20"/>
                <w:lang w:eastAsia="en-US"/>
              </w:rPr>
            </w:pPr>
            <w:r w:rsidRPr="006017E7">
              <w:rPr>
                <w:rFonts w:ascii="Arial" w:hAnsi="Arial" w:cs="Arial"/>
                <w:b/>
                <w:bCs/>
                <w:sz w:val="20"/>
                <w:szCs w:val="20"/>
                <w:lang w:eastAsia="en-US"/>
              </w:rPr>
              <w:t>Predmet pogodbe / naročilnice:</w:t>
            </w:r>
          </w:p>
        </w:tc>
        <w:tc>
          <w:tcPr>
            <w:tcW w:w="59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C77325" w14:textId="77777777" w:rsidR="006017E7" w:rsidRPr="006017E7" w:rsidRDefault="006017E7" w:rsidP="006017E7">
            <w:pPr>
              <w:widowControl/>
              <w:spacing w:line="288" w:lineRule="auto"/>
              <w:rPr>
                <w:rFonts w:ascii="Arial" w:hAnsi="Arial" w:cs="Arial"/>
                <w:sz w:val="20"/>
                <w:szCs w:val="20"/>
                <w:lang w:eastAsia="en-US"/>
              </w:rPr>
            </w:pPr>
          </w:p>
        </w:tc>
      </w:tr>
      <w:tr w:rsidR="006017E7" w:rsidRPr="006017E7" w14:paraId="26597479" w14:textId="77777777">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3979038A" w14:textId="77777777" w:rsidR="006017E7" w:rsidRPr="006017E7" w:rsidRDefault="006017E7" w:rsidP="006017E7">
            <w:pPr>
              <w:widowControl/>
              <w:spacing w:line="288" w:lineRule="auto"/>
              <w:rPr>
                <w:rFonts w:ascii="Arial" w:hAnsi="Arial" w:cs="Arial"/>
                <w:b/>
                <w:bCs/>
                <w:sz w:val="20"/>
                <w:szCs w:val="20"/>
                <w:lang w:eastAsia="en-US"/>
              </w:rPr>
            </w:pPr>
            <w:r w:rsidRPr="006017E7">
              <w:rPr>
                <w:rFonts w:ascii="Arial" w:hAnsi="Arial" w:cs="Arial"/>
                <w:b/>
                <w:bCs/>
                <w:sz w:val="20"/>
                <w:szCs w:val="20"/>
                <w:lang w:eastAsia="en-US"/>
              </w:rPr>
              <w:t>Številka pogodbe / naročilnice:*</w:t>
            </w:r>
          </w:p>
        </w:tc>
        <w:tc>
          <w:tcPr>
            <w:tcW w:w="59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289AA5C" w14:textId="77777777" w:rsidR="006017E7" w:rsidRPr="006017E7" w:rsidRDefault="006017E7" w:rsidP="006017E7">
            <w:pPr>
              <w:widowControl/>
              <w:spacing w:line="288" w:lineRule="auto"/>
              <w:rPr>
                <w:rFonts w:ascii="Arial" w:hAnsi="Arial" w:cs="Arial"/>
                <w:sz w:val="20"/>
                <w:szCs w:val="20"/>
                <w:lang w:eastAsia="en-US"/>
              </w:rPr>
            </w:pPr>
          </w:p>
        </w:tc>
      </w:tr>
      <w:tr w:rsidR="006017E7" w:rsidRPr="006017E7" w14:paraId="0151FADB" w14:textId="77777777">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50D612E8" w14:textId="77777777" w:rsidR="006017E7" w:rsidRPr="006017E7" w:rsidRDefault="006017E7" w:rsidP="006017E7">
            <w:pPr>
              <w:widowControl/>
              <w:spacing w:line="288" w:lineRule="auto"/>
              <w:rPr>
                <w:rFonts w:ascii="Arial" w:hAnsi="Arial" w:cs="Arial"/>
                <w:b/>
                <w:bCs/>
                <w:sz w:val="20"/>
                <w:szCs w:val="20"/>
                <w:lang w:eastAsia="en-US"/>
              </w:rPr>
            </w:pPr>
            <w:r w:rsidRPr="006017E7">
              <w:rPr>
                <w:rFonts w:ascii="Arial" w:hAnsi="Arial" w:cs="Arial"/>
                <w:b/>
                <w:bCs/>
                <w:sz w:val="20"/>
                <w:szCs w:val="20"/>
                <w:lang w:eastAsia="en-US"/>
              </w:rPr>
              <w:t>Lokacija izvajanja del naročila:</w:t>
            </w:r>
          </w:p>
        </w:tc>
        <w:tc>
          <w:tcPr>
            <w:tcW w:w="59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A03D07" w14:textId="77777777" w:rsidR="006017E7" w:rsidRPr="006017E7" w:rsidRDefault="006017E7" w:rsidP="006017E7">
            <w:pPr>
              <w:widowControl/>
              <w:spacing w:line="288" w:lineRule="auto"/>
              <w:rPr>
                <w:rFonts w:ascii="Arial" w:hAnsi="Arial" w:cs="Arial"/>
                <w:sz w:val="20"/>
                <w:szCs w:val="20"/>
                <w:lang w:eastAsia="en-US"/>
              </w:rPr>
            </w:pPr>
          </w:p>
        </w:tc>
      </w:tr>
      <w:tr w:rsidR="006017E7" w:rsidRPr="006017E7" w14:paraId="36E44C6C" w14:textId="77777777">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411157B5" w14:textId="77777777" w:rsidR="006017E7" w:rsidRPr="006017E7" w:rsidRDefault="006017E7" w:rsidP="006017E7">
            <w:pPr>
              <w:widowControl/>
              <w:spacing w:line="288" w:lineRule="auto"/>
              <w:rPr>
                <w:rFonts w:ascii="Arial" w:hAnsi="Arial" w:cs="Arial"/>
                <w:b/>
                <w:bCs/>
                <w:sz w:val="20"/>
                <w:szCs w:val="20"/>
                <w:lang w:eastAsia="en-US"/>
              </w:rPr>
            </w:pPr>
            <w:r w:rsidRPr="006017E7">
              <w:rPr>
                <w:rFonts w:ascii="Arial" w:hAnsi="Arial" w:cs="Arial"/>
                <w:b/>
                <w:bCs/>
                <w:sz w:val="20"/>
                <w:szCs w:val="20"/>
                <w:lang w:eastAsia="en-US"/>
              </w:rPr>
              <w:t>Vrsta del:</w:t>
            </w:r>
          </w:p>
        </w:tc>
        <w:tc>
          <w:tcPr>
            <w:tcW w:w="59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5EA4C7" w14:textId="77777777" w:rsidR="006017E7" w:rsidRPr="006017E7" w:rsidRDefault="006017E7" w:rsidP="006017E7">
            <w:pPr>
              <w:widowControl/>
              <w:spacing w:line="288" w:lineRule="auto"/>
              <w:rPr>
                <w:rFonts w:ascii="Arial" w:hAnsi="Arial" w:cs="Arial"/>
                <w:sz w:val="20"/>
                <w:szCs w:val="20"/>
                <w:lang w:eastAsia="en-US"/>
              </w:rPr>
            </w:pPr>
          </w:p>
        </w:tc>
      </w:tr>
      <w:tr w:rsidR="006017E7" w:rsidRPr="006017E7" w14:paraId="4BA66D98" w14:textId="77777777">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6F5494D0" w14:textId="77777777" w:rsidR="006017E7" w:rsidRPr="006017E7" w:rsidRDefault="006017E7" w:rsidP="006017E7">
            <w:pPr>
              <w:widowControl/>
              <w:spacing w:line="288" w:lineRule="auto"/>
              <w:rPr>
                <w:rFonts w:ascii="Arial" w:hAnsi="Arial" w:cs="Arial"/>
                <w:b/>
                <w:bCs/>
                <w:sz w:val="20"/>
                <w:szCs w:val="20"/>
                <w:lang w:eastAsia="en-US"/>
              </w:rPr>
            </w:pPr>
            <w:r w:rsidRPr="006017E7">
              <w:rPr>
                <w:rFonts w:ascii="Arial" w:hAnsi="Arial" w:cs="Arial"/>
                <w:b/>
                <w:bCs/>
                <w:sz w:val="20"/>
                <w:szCs w:val="20"/>
                <w:lang w:eastAsia="en-US"/>
              </w:rPr>
              <w:t>Čas izvajanja del:</w:t>
            </w:r>
          </w:p>
        </w:tc>
        <w:tc>
          <w:tcPr>
            <w:tcW w:w="59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DDD7A4" w14:textId="77777777" w:rsidR="006017E7" w:rsidRPr="006017E7" w:rsidRDefault="006017E7" w:rsidP="006017E7">
            <w:pPr>
              <w:widowControl/>
              <w:spacing w:line="288" w:lineRule="auto"/>
              <w:rPr>
                <w:rFonts w:ascii="Arial" w:hAnsi="Arial" w:cs="Arial"/>
                <w:sz w:val="20"/>
                <w:szCs w:val="20"/>
                <w:lang w:eastAsia="en-US"/>
              </w:rPr>
            </w:pPr>
          </w:p>
        </w:tc>
      </w:tr>
    </w:tbl>
    <w:p w14:paraId="4AC730D7" w14:textId="77777777" w:rsidR="006017E7" w:rsidRPr="006017E7" w:rsidRDefault="006017E7" w:rsidP="006017E7">
      <w:pPr>
        <w:widowControl/>
        <w:spacing w:line="288" w:lineRule="auto"/>
        <w:rPr>
          <w:rFonts w:ascii="Arial" w:hAnsi="Arial" w:cs="Arial"/>
          <w:sz w:val="20"/>
          <w:szCs w:val="20"/>
          <w:lang w:eastAsia="en-US"/>
        </w:rPr>
      </w:pPr>
    </w:p>
    <w:p w14:paraId="56A99307" w14:textId="77777777" w:rsidR="006017E7" w:rsidRPr="006017E7" w:rsidRDefault="006017E7" w:rsidP="006017E7">
      <w:pPr>
        <w:widowControl/>
        <w:spacing w:line="288" w:lineRule="auto"/>
        <w:rPr>
          <w:rFonts w:ascii="Arial" w:hAnsi="Arial" w:cs="Arial"/>
          <w:b/>
          <w:sz w:val="20"/>
          <w:szCs w:val="20"/>
          <w:lang w:eastAsia="en-US"/>
        </w:rPr>
      </w:pPr>
      <w:r w:rsidRPr="006017E7">
        <w:rPr>
          <w:rFonts w:ascii="Arial" w:hAnsi="Arial" w:cs="Arial"/>
          <w:b/>
          <w:sz w:val="20"/>
          <w:szCs w:val="20"/>
          <w:lang w:eastAsia="en-US"/>
        </w:rPr>
        <w:t xml:space="preserve">Spodaj podpisani(-a) dajem soglasje, da se v zvezi z opravljanjem predmetnega naročila </w:t>
      </w:r>
    </w:p>
    <w:p w14:paraId="427A551A" w14:textId="77777777" w:rsidR="006017E7" w:rsidRPr="006017E7" w:rsidRDefault="006017E7" w:rsidP="006017E7">
      <w:pPr>
        <w:widowControl/>
        <w:spacing w:line="288" w:lineRule="auto"/>
        <w:rPr>
          <w:rFonts w:ascii="Arial" w:hAnsi="Arial" w:cs="Arial"/>
          <w:b/>
          <w:sz w:val="20"/>
          <w:szCs w:val="20"/>
          <w:lang w:eastAsia="en-US"/>
        </w:rPr>
      </w:pPr>
    </w:p>
    <w:tbl>
      <w:tblPr>
        <w:tblW w:w="0" w:type="dxa"/>
        <w:tblLayout w:type="fixed"/>
        <w:tblLook w:val="04A0" w:firstRow="1" w:lastRow="0" w:firstColumn="1" w:lastColumn="0" w:noHBand="0" w:noVBand="1"/>
      </w:tblPr>
      <w:tblGrid>
        <w:gridCol w:w="544"/>
        <w:gridCol w:w="983"/>
        <w:gridCol w:w="7964"/>
      </w:tblGrid>
      <w:tr w:rsidR="006017E7" w:rsidRPr="006017E7" w14:paraId="627F9366" w14:textId="77777777">
        <w:tc>
          <w:tcPr>
            <w:tcW w:w="1527" w:type="dxa"/>
            <w:gridSpan w:val="2"/>
            <w:tcBorders>
              <w:top w:val="nil"/>
              <w:left w:val="nil"/>
              <w:bottom w:val="nil"/>
              <w:right w:val="nil"/>
            </w:tcBorders>
            <w:tcMar>
              <w:top w:w="0" w:type="dxa"/>
              <w:left w:w="28" w:type="dxa"/>
              <w:bottom w:w="0" w:type="dxa"/>
              <w:right w:w="28" w:type="dxa"/>
            </w:tcMar>
            <w:hideMark/>
          </w:tcPr>
          <w:p w14:paraId="6A1F8CF3" w14:textId="77777777" w:rsidR="006017E7" w:rsidRPr="006017E7" w:rsidRDefault="006017E7" w:rsidP="006017E7">
            <w:pPr>
              <w:widowControl/>
              <w:tabs>
                <w:tab w:val="left" w:pos="708"/>
                <w:tab w:val="center" w:pos="4320"/>
                <w:tab w:val="right" w:pos="8640"/>
              </w:tabs>
              <w:spacing w:line="288" w:lineRule="auto"/>
              <w:rPr>
                <w:rFonts w:ascii="Arial" w:hAnsi="Arial" w:cs="Arial"/>
                <w:sz w:val="20"/>
                <w:szCs w:val="20"/>
                <w:lang w:eastAsia="en-US"/>
              </w:rPr>
            </w:pPr>
            <w:r w:rsidRPr="006017E7">
              <w:rPr>
                <w:rFonts w:ascii="Arial" w:hAnsi="Arial" w:cs="Arial"/>
                <w:sz w:val="20"/>
                <w:lang w:eastAsia="en-US"/>
              </w:rPr>
              <w:t>skladno z:</w:t>
            </w:r>
          </w:p>
        </w:tc>
        <w:tc>
          <w:tcPr>
            <w:tcW w:w="7964" w:type="dxa"/>
            <w:tcBorders>
              <w:top w:val="nil"/>
              <w:left w:val="nil"/>
              <w:bottom w:val="nil"/>
              <w:right w:val="nil"/>
            </w:tcBorders>
            <w:tcMar>
              <w:top w:w="0" w:type="dxa"/>
              <w:left w:w="28" w:type="dxa"/>
              <w:bottom w:w="0" w:type="dxa"/>
              <w:right w:w="28" w:type="dxa"/>
            </w:tcMar>
          </w:tcPr>
          <w:p w14:paraId="576F438E" w14:textId="77777777" w:rsidR="006017E7" w:rsidRPr="006017E7" w:rsidRDefault="006017E7" w:rsidP="006017E7">
            <w:pPr>
              <w:widowControl/>
              <w:tabs>
                <w:tab w:val="left" w:pos="708"/>
                <w:tab w:val="center" w:pos="4320"/>
                <w:tab w:val="right" w:pos="8640"/>
              </w:tabs>
              <w:spacing w:line="288" w:lineRule="auto"/>
              <w:rPr>
                <w:rFonts w:ascii="Arial" w:hAnsi="Arial" w:cs="Arial"/>
                <w:sz w:val="20"/>
                <w:lang w:eastAsia="en-US"/>
              </w:rPr>
            </w:pPr>
          </w:p>
        </w:tc>
      </w:tr>
      <w:tr w:rsidR="006017E7" w:rsidRPr="006017E7" w14:paraId="00B2943D" w14:textId="77777777">
        <w:tc>
          <w:tcPr>
            <w:tcW w:w="544" w:type="dxa"/>
            <w:tcBorders>
              <w:top w:val="nil"/>
              <w:left w:val="nil"/>
              <w:bottom w:val="nil"/>
              <w:right w:val="nil"/>
            </w:tcBorders>
            <w:tcMar>
              <w:top w:w="0" w:type="dxa"/>
              <w:left w:w="28" w:type="dxa"/>
              <w:bottom w:w="0" w:type="dxa"/>
              <w:right w:w="28" w:type="dxa"/>
            </w:tcMar>
          </w:tcPr>
          <w:p w14:paraId="534690B6" w14:textId="77777777" w:rsidR="006017E7" w:rsidRPr="006017E7" w:rsidRDefault="006017E7" w:rsidP="006017E7">
            <w:pPr>
              <w:widowControl/>
              <w:tabs>
                <w:tab w:val="left" w:pos="708"/>
                <w:tab w:val="center" w:pos="4320"/>
                <w:tab w:val="right" w:pos="8640"/>
              </w:tabs>
              <w:spacing w:line="288" w:lineRule="auto"/>
              <w:rPr>
                <w:rFonts w:ascii="Arial" w:hAnsi="Arial" w:cs="Arial"/>
                <w:sz w:val="20"/>
                <w:lang w:eastAsia="en-US"/>
              </w:rPr>
            </w:pPr>
          </w:p>
        </w:tc>
        <w:tc>
          <w:tcPr>
            <w:tcW w:w="8947" w:type="dxa"/>
            <w:gridSpan w:val="2"/>
            <w:tcBorders>
              <w:top w:val="nil"/>
              <w:left w:val="nil"/>
              <w:bottom w:val="nil"/>
              <w:right w:val="nil"/>
            </w:tcBorders>
            <w:tcMar>
              <w:top w:w="0" w:type="dxa"/>
              <w:left w:w="28" w:type="dxa"/>
              <w:bottom w:w="0" w:type="dxa"/>
              <w:right w:w="28" w:type="dxa"/>
            </w:tcMar>
          </w:tcPr>
          <w:p w14:paraId="552A7C18" w14:textId="77777777" w:rsidR="006017E7" w:rsidRPr="006017E7" w:rsidRDefault="006017E7" w:rsidP="006017E7">
            <w:pPr>
              <w:widowControl/>
              <w:tabs>
                <w:tab w:val="left" w:pos="708"/>
                <w:tab w:val="center" w:pos="4320"/>
                <w:tab w:val="right" w:pos="8640"/>
              </w:tabs>
              <w:spacing w:line="288" w:lineRule="auto"/>
              <w:rPr>
                <w:rFonts w:ascii="Arial" w:hAnsi="Arial" w:cs="Arial"/>
                <w:sz w:val="20"/>
                <w:lang w:eastAsia="en-US"/>
              </w:rPr>
            </w:pPr>
            <w:r w:rsidRPr="006017E7">
              <w:rPr>
                <w:rFonts w:ascii="Arial" w:hAnsi="Arial" w:cs="Arial"/>
                <w:sz w:val="20"/>
                <w:lang w:eastAsia="en-US"/>
              </w:rPr>
              <w:t>- Zakonom o varstvu osebnih podatkov (Ur. l. RS, št. 94/07– uradno prečiščeno besedilo in 177/20),</w:t>
            </w:r>
          </w:p>
          <w:p w14:paraId="59E786B9" w14:textId="77777777" w:rsidR="006017E7" w:rsidRPr="006017E7" w:rsidRDefault="006017E7" w:rsidP="006017E7">
            <w:pPr>
              <w:widowControl/>
              <w:tabs>
                <w:tab w:val="left" w:pos="708"/>
                <w:tab w:val="center" w:pos="4320"/>
                <w:tab w:val="right" w:pos="8640"/>
              </w:tabs>
              <w:spacing w:line="288" w:lineRule="auto"/>
              <w:rPr>
                <w:rFonts w:ascii="Arial" w:hAnsi="Arial" w:cs="Arial"/>
                <w:sz w:val="20"/>
                <w:lang w:eastAsia="en-US"/>
              </w:rPr>
            </w:pPr>
            <w:r w:rsidRPr="006017E7">
              <w:rPr>
                <w:rFonts w:ascii="Arial" w:hAnsi="Arial" w:cs="Arial"/>
                <w:sz w:val="20"/>
                <w:lang w:eastAsia="en-US"/>
              </w:rPr>
              <w:t>- Splošno uredbo EU o varstvu podatkov (GDPR),</w:t>
            </w:r>
          </w:p>
          <w:p w14:paraId="22285787" w14:textId="77777777" w:rsidR="006017E7" w:rsidRPr="006017E7" w:rsidRDefault="006017E7" w:rsidP="006017E7">
            <w:pPr>
              <w:widowControl/>
              <w:tabs>
                <w:tab w:val="left" w:pos="708"/>
                <w:tab w:val="center" w:pos="4320"/>
                <w:tab w:val="right" w:pos="8640"/>
              </w:tabs>
              <w:spacing w:line="288" w:lineRule="auto"/>
              <w:rPr>
                <w:rFonts w:ascii="Arial" w:hAnsi="Arial" w:cs="Arial"/>
                <w:sz w:val="20"/>
                <w:lang w:eastAsia="en-US"/>
              </w:rPr>
            </w:pPr>
          </w:p>
        </w:tc>
      </w:tr>
      <w:tr w:rsidR="006017E7" w:rsidRPr="006017E7" w14:paraId="4159ABA8" w14:textId="77777777">
        <w:trPr>
          <w:trHeight w:val="384"/>
        </w:trPr>
        <w:tc>
          <w:tcPr>
            <w:tcW w:w="9491" w:type="dxa"/>
            <w:gridSpan w:val="3"/>
            <w:tcBorders>
              <w:top w:val="nil"/>
              <w:left w:val="nil"/>
              <w:bottom w:val="nil"/>
              <w:right w:val="nil"/>
            </w:tcBorders>
            <w:tcMar>
              <w:top w:w="0" w:type="dxa"/>
              <w:left w:w="28" w:type="dxa"/>
              <w:bottom w:w="0" w:type="dxa"/>
              <w:right w:w="28" w:type="dxa"/>
            </w:tcMar>
          </w:tcPr>
          <w:p w14:paraId="5DED927E" w14:textId="77777777" w:rsidR="006017E7" w:rsidRPr="006017E7" w:rsidRDefault="006017E7" w:rsidP="006017E7">
            <w:pPr>
              <w:widowControl/>
              <w:tabs>
                <w:tab w:val="left" w:pos="708"/>
                <w:tab w:val="center" w:pos="4320"/>
                <w:tab w:val="right" w:pos="8640"/>
              </w:tabs>
              <w:spacing w:line="288" w:lineRule="auto"/>
              <w:rPr>
                <w:rFonts w:ascii="Arial" w:hAnsi="Arial" w:cs="Arial"/>
                <w:sz w:val="20"/>
                <w:lang w:eastAsia="en-US"/>
              </w:rPr>
            </w:pPr>
            <w:r w:rsidRPr="006017E7">
              <w:rPr>
                <w:rFonts w:ascii="Arial" w:hAnsi="Arial" w:cs="Arial"/>
                <w:sz w:val="20"/>
                <w:lang w:eastAsia="en-US"/>
              </w:rPr>
              <w:t>in obsegom, določenem v 35. členu Zakona o obrambi (Ur. l. RS, št. 103/04 – uradno prečiščeno besedilo, 9/15 in 139/20),</w:t>
            </w:r>
          </w:p>
          <w:p w14:paraId="7E19DDAA" w14:textId="77777777" w:rsidR="006017E7" w:rsidRPr="006017E7" w:rsidRDefault="006017E7" w:rsidP="006017E7">
            <w:pPr>
              <w:widowControl/>
              <w:tabs>
                <w:tab w:val="left" w:pos="708"/>
                <w:tab w:val="center" w:pos="4320"/>
                <w:tab w:val="right" w:pos="8640"/>
              </w:tabs>
              <w:spacing w:line="288" w:lineRule="auto"/>
              <w:rPr>
                <w:rFonts w:ascii="Arial" w:hAnsi="Arial" w:cs="Arial"/>
                <w:sz w:val="20"/>
                <w:lang w:eastAsia="en-US"/>
              </w:rPr>
            </w:pPr>
          </w:p>
        </w:tc>
      </w:tr>
    </w:tbl>
    <w:p w14:paraId="281B3143" w14:textId="77777777" w:rsidR="006017E7" w:rsidRPr="006017E7" w:rsidRDefault="006017E7" w:rsidP="006017E7">
      <w:pPr>
        <w:widowControl/>
        <w:spacing w:line="288" w:lineRule="auto"/>
        <w:rPr>
          <w:rFonts w:ascii="Arial" w:hAnsi="Arial" w:cs="Arial"/>
          <w:sz w:val="20"/>
          <w:szCs w:val="20"/>
          <w:lang w:eastAsia="en-US"/>
        </w:rPr>
      </w:pPr>
      <w:r w:rsidRPr="006017E7">
        <w:rPr>
          <w:rFonts w:ascii="Arial" w:hAnsi="Arial" w:cs="Arial"/>
          <w:b/>
          <w:bCs/>
          <w:sz w:val="20"/>
          <w:szCs w:val="20"/>
          <w:lang w:eastAsia="en-US"/>
        </w:rPr>
        <w:t>zame opravi varnostno preverjanje</w:t>
      </w:r>
    </w:p>
    <w:p w14:paraId="363D9A07" w14:textId="77777777" w:rsidR="006017E7" w:rsidRPr="006017E7" w:rsidRDefault="006017E7" w:rsidP="006017E7">
      <w:pPr>
        <w:widowControl/>
        <w:spacing w:line="288" w:lineRule="auto"/>
        <w:rPr>
          <w:rFonts w:ascii="Arial" w:hAnsi="Arial" w:cs="Arial"/>
          <w:sz w:val="20"/>
          <w:szCs w:val="20"/>
          <w:lang w:eastAsia="en-US"/>
        </w:rPr>
      </w:pPr>
    </w:p>
    <w:tbl>
      <w:tblPr>
        <w:tblW w:w="0" w:type="dxa"/>
        <w:tblInd w:w="28" w:type="dxa"/>
        <w:tblLayout w:type="fixed"/>
        <w:tblCellMar>
          <w:left w:w="28" w:type="dxa"/>
          <w:right w:w="28" w:type="dxa"/>
        </w:tblCellMar>
        <w:tblLook w:val="04A0" w:firstRow="1" w:lastRow="0" w:firstColumn="1" w:lastColumn="0" w:noHBand="0" w:noVBand="1"/>
      </w:tblPr>
      <w:tblGrid>
        <w:gridCol w:w="1813"/>
        <w:gridCol w:w="1813"/>
        <w:gridCol w:w="1477"/>
        <w:gridCol w:w="4219"/>
      </w:tblGrid>
      <w:tr w:rsidR="006017E7" w:rsidRPr="006017E7" w14:paraId="1A6EE260" w14:textId="77777777">
        <w:trPr>
          <w:cantSplit/>
        </w:trPr>
        <w:tc>
          <w:tcPr>
            <w:tcW w:w="1813" w:type="dxa"/>
            <w:tcBorders>
              <w:top w:val="nil"/>
              <w:left w:val="nil"/>
              <w:bottom w:val="nil"/>
              <w:right w:val="nil"/>
            </w:tcBorders>
            <w:tcMar>
              <w:top w:w="0" w:type="dxa"/>
              <w:left w:w="28" w:type="dxa"/>
              <w:bottom w:w="0" w:type="dxa"/>
              <w:right w:w="28" w:type="dxa"/>
            </w:tcMar>
          </w:tcPr>
          <w:p w14:paraId="744ACB57" w14:textId="77777777" w:rsidR="006017E7" w:rsidRPr="006017E7" w:rsidRDefault="006017E7" w:rsidP="006017E7">
            <w:pPr>
              <w:widowControl/>
              <w:spacing w:line="288" w:lineRule="auto"/>
              <w:jc w:val="center"/>
              <w:rPr>
                <w:rFonts w:ascii="Arial" w:hAnsi="Arial" w:cs="Arial"/>
                <w:sz w:val="20"/>
                <w:szCs w:val="20"/>
                <w:lang w:eastAsia="en-US"/>
              </w:rPr>
            </w:pPr>
          </w:p>
        </w:tc>
        <w:tc>
          <w:tcPr>
            <w:tcW w:w="1813" w:type="dxa"/>
            <w:tcBorders>
              <w:top w:val="nil"/>
              <w:left w:val="nil"/>
              <w:bottom w:val="nil"/>
              <w:right w:val="nil"/>
            </w:tcBorders>
            <w:tcMar>
              <w:top w:w="0" w:type="dxa"/>
              <w:left w:w="28" w:type="dxa"/>
              <w:bottom w:w="0" w:type="dxa"/>
              <w:right w:w="28" w:type="dxa"/>
            </w:tcMar>
          </w:tcPr>
          <w:p w14:paraId="7467CFC6" w14:textId="77777777" w:rsidR="006017E7" w:rsidRPr="006017E7" w:rsidRDefault="006017E7" w:rsidP="006017E7">
            <w:pPr>
              <w:widowControl/>
              <w:spacing w:line="288" w:lineRule="auto"/>
              <w:jc w:val="center"/>
              <w:rPr>
                <w:rFonts w:ascii="Arial" w:hAnsi="Arial" w:cs="Arial"/>
                <w:sz w:val="20"/>
                <w:szCs w:val="20"/>
                <w:lang w:eastAsia="en-US"/>
              </w:rPr>
            </w:pPr>
          </w:p>
        </w:tc>
        <w:tc>
          <w:tcPr>
            <w:tcW w:w="1477" w:type="dxa"/>
            <w:tcBorders>
              <w:top w:val="nil"/>
              <w:left w:val="nil"/>
              <w:bottom w:val="nil"/>
              <w:right w:val="nil"/>
            </w:tcBorders>
            <w:tcMar>
              <w:top w:w="0" w:type="dxa"/>
              <w:left w:w="28" w:type="dxa"/>
              <w:bottom w:w="0" w:type="dxa"/>
              <w:right w:w="28" w:type="dxa"/>
            </w:tcMar>
          </w:tcPr>
          <w:p w14:paraId="4D9AD2D8" w14:textId="77777777" w:rsidR="006017E7" w:rsidRPr="006017E7" w:rsidRDefault="006017E7" w:rsidP="006017E7">
            <w:pPr>
              <w:widowControl/>
              <w:spacing w:line="288" w:lineRule="auto"/>
              <w:jc w:val="center"/>
              <w:rPr>
                <w:rFonts w:ascii="Arial" w:hAnsi="Arial" w:cs="Arial"/>
                <w:sz w:val="20"/>
                <w:szCs w:val="20"/>
                <w:lang w:eastAsia="en-US"/>
              </w:rPr>
            </w:pPr>
          </w:p>
        </w:tc>
        <w:tc>
          <w:tcPr>
            <w:tcW w:w="4219" w:type="dxa"/>
            <w:tcBorders>
              <w:top w:val="single" w:sz="4" w:space="0" w:color="auto"/>
              <w:left w:val="nil"/>
              <w:bottom w:val="nil"/>
              <w:right w:val="nil"/>
            </w:tcBorders>
            <w:tcMar>
              <w:top w:w="0" w:type="dxa"/>
              <w:left w:w="28" w:type="dxa"/>
              <w:bottom w:w="0" w:type="dxa"/>
              <w:right w:w="28" w:type="dxa"/>
            </w:tcMar>
            <w:hideMark/>
          </w:tcPr>
          <w:p w14:paraId="4797824F" w14:textId="77777777" w:rsidR="006017E7" w:rsidRPr="006017E7" w:rsidRDefault="006017E7" w:rsidP="006017E7">
            <w:pPr>
              <w:widowControl/>
              <w:spacing w:line="288" w:lineRule="auto"/>
              <w:jc w:val="center"/>
              <w:rPr>
                <w:rFonts w:ascii="Arial" w:hAnsi="Arial" w:cs="Arial"/>
                <w:sz w:val="20"/>
                <w:szCs w:val="20"/>
                <w:lang w:eastAsia="en-US"/>
              </w:rPr>
            </w:pPr>
            <w:r w:rsidRPr="006017E7">
              <w:rPr>
                <w:rFonts w:ascii="Arial" w:hAnsi="Arial" w:cs="Arial"/>
                <w:sz w:val="20"/>
                <w:szCs w:val="20"/>
                <w:lang w:eastAsia="en-US"/>
              </w:rPr>
              <w:t xml:space="preserve">Lastnoročni podpis </w:t>
            </w:r>
            <w:r w:rsidRPr="006017E7">
              <w:rPr>
                <w:rFonts w:ascii="Arial" w:hAnsi="Arial" w:cs="Arial"/>
                <w:b/>
                <w:sz w:val="20"/>
                <w:szCs w:val="20"/>
                <w:lang w:eastAsia="en-US"/>
              </w:rPr>
              <w:t>**</w:t>
            </w:r>
            <w:r w:rsidRPr="006017E7">
              <w:rPr>
                <w:rFonts w:ascii="Arial" w:hAnsi="Arial" w:cs="Arial"/>
                <w:sz w:val="20"/>
                <w:szCs w:val="20"/>
                <w:lang w:eastAsia="en-US"/>
              </w:rPr>
              <w:t xml:space="preserve"> </w:t>
            </w:r>
          </w:p>
        </w:tc>
      </w:tr>
    </w:tbl>
    <w:p w14:paraId="2AEF2FE7" w14:textId="77777777" w:rsidR="006017E7" w:rsidRPr="006017E7" w:rsidRDefault="006017E7" w:rsidP="006017E7">
      <w:pPr>
        <w:widowControl/>
        <w:spacing w:line="288" w:lineRule="auto"/>
        <w:rPr>
          <w:rFonts w:ascii="Arial" w:hAnsi="Arial" w:cs="Arial"/>
          <w:sz w:val="20"/>
          <w:szCs w:val="20"/>
          <w:lang w:eastAsia="en-US"/>
        </w:rPr>
      </w:pPr>
    </w:p>
    <w:tbl>
      <w:tblPr>
        <w:tblpPr w:leftFromText="180" w:rightFromText="180" w:vertAnchor="text" w:horzAnchor="margin" w:tblpX="28" w:tblpY="20"/>
        <w:tblW w:w="0" w:type="auto"/>
        <w:tblLayout w:type="fixed"/>
        <w:tblCellMar>
          <w:left w:w="28" w:type="dxa"/>
          <w:right w:w="28" w:type="dxa"/>
        </w:tblCellMar>
        <w:tblLook w:val="04A0" w:firstRow="1" w:lastRow="0" w:firstColumn="1" w:lastColumn="0" w:noHBand="0" w:noVBand="1"/>
      </w:tblPr>
      <w:tblGrid>
        <w:gridCol w:w="708"/>
        <w:gridCol w:w="3100"/>
        <w:gridCol w:w="620"/>
        <w:gridCol w:w="1440"/>
      </w:tblGrid>
      <w:tr w:rsidR="006017E7" w:rsidRPr="006017E7" w14:paraId="49143EE3" w14:textId="77777777">
        <w:trPr>
          <w:cantSplit/>
        </w:trPr>
        <w:tc>
          <w:tcPr>
            <w:tcW w:w="708" w:type="dxa"/>
            <w:tcBorders>
              <w:top w:val="nil"/>
              <w:left w:val="nil"/>
              <w:bottom w:val="nil"/>
              <w:right w:val="nil"/>
            </w:tcBorders>
            <w:tcMar>
              <w:top w:w="0" w:type="dxa"/>
              <w:left w:w="28" w:type="dxa"/>
              <w:bottom w:w="0" w:type="dxa"/>
              <w:right w:w="28" w:type="dxa"/>
            </w:tcMar>
            <w:hideMark/>
          </w:tcPr>
          <w:p w14:paraId="350D7F25" w14:textId="77777777" w:rsidR="006017E7" w:rsidRPr="006017E7" w:rsidRDefault="006017E7" w:rsidP="006017E7">
            <w:pPr>
              <w:widowControl/>
              <w:spacing w:line="288" w:lineRule="auto"/>
              <w:rPr>
                <w:rFonts w:ascii="Arial" w:hAnsi="Arial" w:cs="Arial"/>
                <w:sz w:val="20"/>
                <w:szCs w:val="20"/>
                <w:lang w:eastAsia="en-US"/>
              </w:rPr>
            </w:pPr>
            <w:r w:rsidRPr="006017E7">
              <w:rPr>
                <w:rFonts w:ascii="Arial" w:hAnsi="Arial" w:cs="Arial"/>
                <w:sz w:val="20"/>
                <w:szCs w:val="20"/>
                <w:lang w:eastAsia="en-US"/>
              </w:rPr>
              <w:t>V/na</w:t>
            </w:r>
          </w:p>
        </w:tc>
        <w:tc>
          <w:tcPr>
            <w:tcW w:w="3100" w:type="dxa"/>
            <w:tcBorders>
              <w:top w:val="nil"/>
              <w:left w:val="nil"/>
              <w:bottom w:val="single" w:sz="4" w:space="0" w:color="auto"/>
              <w:right w:val="nil"/>
            </w:tcBorders>
            <w:tcMar>
              <w:top w:w="0" w:type="dxa"/>
              <w:left w:w="28" w:type="dxa"/>
              <w:bottom w:w="0" w:type="dxa"/>
              <w:right w:w="28" w:type="dxa"/>
            </w:tcMar>
          </w:tcPr>
          <w:p w14:paraId="61D37A31" w14:textId="77777777" w:rsidR="006017E7" w:rsidRPr="006017E7" w:rsidRDefault="006017E7" w:rsidP="006017E7">
            <w:pPr>
              <w:widowControl/>
              <w:spacing w:line="288" w:lineRule="auto"/>
              <w:rPr>
                <w:rFonts w:ascii="Arial" w:hAnsi="Arial" w:cs="Arial"/>
                <w:sz w:val="20"/>
                <w:szCs w:val="20"/>
                <w:lang w:eastAsia="en-US"/>
              </w:rPr>
            </w:pPr>
          </w:p>
        </w:tc>
        <w:tc>
          <w:tcPr>
            <w:tcW w:w="620" w:type="dxa"/>
            <w:tcBorders>
              <w:top w:val="nil"/>
              <w:left w:val="nil"/>
              <w:bottom w:val="nil"/>
              <w:right w:val="nil"/>
            </w:tcBorders>
            <w:tcMar>
              <w:top w:w="0" w:type="dxa"/>
              <w:left w:w="28" w:type="dxa"/>
              <w:bottom w:w="0" w:type="dxa"/>
              <w:right w:w="28" w:type="dxa"/>
            </w:tcMar>
            <w:hideMark/>
          </w:tcPr>
          <w:p w14:paraId="09039C25" w14:textId="77777777" w:rsidR="006017E7" w:rsidRPr="006017E7" w:rsidRDefault="006017E7" w:rsidP="006017E7">
            <w:pPr>
              <w:widowControl/>
              <w:spacing w:line="288" w:lineRule="auto"/>
              <w:rPr>
                <w:rFonts w:ascii="Arial" w:hAnsi="Arial" w:cs="Arial"/>
                <w:sz w:val="20"/>
                <w:szCs w:val="20"/>
                <w:lang w:eastAsia="en-US"/>
              </w:rPr>
            </w:pPr>
            <w:r w:rsidRPr="006017E7">
              <w:rPr>
                <w:rFonts w:ascii="Arial" w:hAnsi="Arial" w:cs="Arial"/>
                <w:sz w:val="20"/>
                <w:szCs w:val="20"/>
                <w:lang w:eastAsia="en-US"/>
              </w:rPr>
              <w:t>, dne</w:t>
            </w:r>
          </w:p>
        </w:tc>
        <w:tc>
          <w:tcPr>
            <w:tcW w:w="1440" w:type="dxa"/>
            <w:tcBorders>
              <w:top w:val="nil"/>
              <w:left w:val="nil"/>
              <w:bottom w:val="single" w:sz="4" w:space="0" w:color="auto"/>
              <w:right w:val="nil"/>
            </w:tcBorders>
            <w:tcMar>
              <w:top w:w="0" w:type="dxa"/>
              <w:left w:w="28" w:type="dxa"/>
              <w:bottom w:w="0" w:type="dxa"/>
              <w:right w:w="28" w:type="dxa"/>
            </w:tcMar>
          </w:tcPr>
          <w:p w14:paraId="6A89F1F5" w14:textId="77777777" w:rsidR="006017E7" w:rsidRPr="006017E7" w:rsidRDefault="006017E7" w:rsidP="006017E7">
            <w:pPr>
              <w:widowControl/>
              <w:spacing w:line="288" w:lineRule="auto"/>
              <w:jc w:val="center"/>
              <w:rPr>
                <w:rFonts w:ascii="Arial" w:hAnsi="Arial" w:cs="Arial"/>
                <w:b/>
                <w:sz w:val="20"/>
                <w:szCs w:val="20"/>
                <w:lang w:eastAsia="en-US"/>
              </w:rPr>
            </w:pPr>
          </w:p>
        </w:tc>
      </w:tr>
      <w:tr w:rsidR="006017E7" w:rsidRPr="006017E7" w14:paraId="23DF77B7" w14:textId="77777777">
        <w:trPr>
          <w:cantSplit/>
        </w:trPr>
        <w:tc>
          <w:tcPr>
            <w:tcW w:w="708" w:type="dxa"/>
            <w:tcBorders>
              <w:top w:val="nil"/>
              <w:left w:val="nil"/>
              <w:bottom w:val="nil"/>
              <w:right w:val="nil"/>
            </w:tcBorders>
            <w:tcMar>
              <w:top w:w="0" w:type="dxa"/>
              <w:left w:w="28" w:type="dxa"/>
              <w:bottom w:w="0" w:type="dxa"/>
              <w:right w:w="28" w:type="dxa"/>
            </w:tcMar>
          </w:tcPr>
          <w:p w14:paraId="28BD601C" w14:textId="77777777" w:rsidR="006017E7" w:rsidRPr="006017E7" w:rsidRDefault="006017E7" w:rsidP="006017E7">
            <w:pPr>
              <w:widowControl/>
              <w:spacing w:line="288" w:lineRule="auto"/>
              <w:jc w:val="center"/>
              <w:rPr>
                <w:rFonts w:ascii="Arial" w:hAnsi="Arial" w:cs="Arial"/>
                <w:sz w:val="20"/>
                <w:szCs w:val="20"/>
                <w:lang w:eastAsia="en-US"/>
              </w:rPr>
            </w:pPr>
          </w:p>
        </w:tc>
        <w:tc>
          <w:tcPr>
            <w:tcW w:w="3100" w:type="dxa"/>
            <w:tcBorders>
              <w:top w:val="single" w:sz="4" w:space="0" w:color="auto"/>
              <w:left w:val="nil"/>
              <w:bottom w:val="nil"/>
              <w:right w:val="nil"/>
            </w:tcBorders>
            <w:tcMar>
              <w:top w:w="0" w:type="dxa"/>
              <w:left w:w="28" w:type="dxa"/>
              <w:bottom w:w="0" w:type="dxa"/>
              <w:right w:w="28" w:type="dxa"/>
            </w:tcMar>
            <w:hideMark/>
          </w:tcPr>
          <w:p w14:paraId="041CDD41" w14:textId="77777777" w:rsidR="006017E7" w:rsidRPr="006017E7" w:rsidRDefault="006017E7" w:rsidP="006017E7">
            <w:pPr>
              <w:widowControl/>
              <w:spacing w:line="288" w:lineRule="auto"/>
              <w:jc w:val="center"/>
              <w:rPr>
                <w:rFonts w:ascii="Arial" w:hAnsi="Arial" w:cs="Arial"/>
                <w:sz w:val="20"/>
                <w:szCs w:val="20"/>
                <w:lang w:eastAsia="en-US"/>
              </w:rPr>
            </w:pPr>
            <w:r w:rsidRPr="006017E7">
              <w:rPr>
                <w:rFonts w:ascii="Arial" w:hAnsi="Arial" w:cs="Arial"/>
                <w:sz w:val="20"/>
                <w:szCs w:val="20"/>
                <w:lang w:eastAsia="en-US"/>
              </w:rPr>
              <w:t xml:space="preserve">Kraj </w:t>
            </w:r>
          </w:p>
        </w:tc>
        <w:tc>
          <w:tcPr>
            <w:tcW w:w="620" w:type="dxa"/>
            <w:tcBorders>
              <w:top w:val="nil"/>
              <w:left w:val="nil"/>
              <w:bottom w:val="nil"/>
              <w:right w:val="nil"/>
            </w:tcBorders>
            <w:tcMar>
              <w:top w:w="0" w:type="dxa"/>
              <w:left w:w="28" w:type="dxa"/>
              <w:bottom w:w="0" w:type="dxa"/>
              <w:right w:w="28" w:type="dxa"/>
            </w:tcMar>
          </w:tcPr>
          <w:p w14:paraId="6260BA3D" w14:textId="77777777" w:rsidR="006017E7" w:rsidRPr="006017E7" w:rsidRDefault="006017E7" w:rsidP="006017E7">
            <w:pPr>
              <w:widowControl/>
              <w:spacing w:line="288" w:lineRule="auto"/>
              <w:jc w:val="center"/>
              <w:rPr>
                <w:rFonts w:ascii="Arial" w:hAnsi="Arial" w:cs="Arial"/>
                <w:sz w:val="20"/>
                <w:szCs w:val="20"/>
                <w:lang w:eastAsia="en-US"/>
              </w:rPr>
            </w:pPr>
          </w:p>
        </w:tc>
        <w:tc>
          <w:tcPr>
            <w:tcW w:w="1440" w:type="dxa"/>
            <w:tcBorders>
              <w:top w:val="single" w:sz="4" w:space="0" w:color="auto"/>
              <w:left w:val="nil"/>
              <w:bottom w:val="nil"/>
              <w:right w:val="nil"/>
            </w:tcBorders>
            <w:tcMar>
              <w:top w:w="0" w:type="dxa"/>
              <w:left w:w="28" w:type="dxa"/>
              <w:bottom w:w="0" w:type="dxa"/>
              <w:right w:w="28" w:type="dxa"/>
            </w:tcMar>
            <w:hideMark/>
          </w:tcPr>
          <w:p w14:paraId="33D595C5" w14:textId="77777777" w:rsidR="006017E7" w:rsidRPr="006017E7" w:rsidRDefault="006017E7" w:rsidP="006017E7">
            <w:pPr>
              <w:widowControl/>
              <w:spacing w:line="288" w:lineRule="auto"/>
              <w:jc w:val="center"/>
              <w:rPr>
                <w:rFonts w:ascii="Arial" w:hAnsi="Arial" w:cs="Arial"/>
                <w:sz w:val="20"/>
                <w:szCs w:val="20"/>
                <w:lang w:eastAsia="en-US"/>
              </w:rPr>
            </w:pPr>
            <w:r w:rsidRPr="006017E7">
              <w:rPr>
                <w:rFonts w:ascii="Arial" w:hAnsi="Arial" w:cs="Arial"/>
                <w:sz w:val="20"/>
                <w:szCs w:val="20"/>
                <w:lang w:eastAsia="en-US"/>
              </w:rPr>
              <w:t xml:space="preserve">Datum </w:t>
            </w:r>
          </w:p>
        </w:tc>
      </w:tr>
    </w:tbl>
    <w:p w14:paraId="4F007674" w14:textId="77777777" w:rsidR="006017E7" w:rsidRPr="006017E7" w:rsidRDefault="006017E7" w:rsidP="006017E7">
      <w:pPr>
        <w:widowControl/>
        <w:spacing w:after="120" w:line="288" w:lineRule="auto"/>
        <w:rPr>
          <w:rFonts w:ascii="Arial" w:hAnsi="Arial" w:cs="Arial"/>
          <w:sz w:val="20"/>
          <w:szCs w:val="20"/>
          <w:lang w:eastAsia="en-US"/>
        </w:rPr>
      </w:pPr>
    </w:p>
    <w:p w14:paraId="5FCD2B36" w14:textId="77777777" w:rsidR="006017E7" w:rsidRPr="006017E7" w:rsidRDefault="006017E7" w:rsidP="006017E7">
      <w:pPr>
        <w:widowControl/>
        <w:spacing w:after="120" w:line="288" w:lineRule="auto"/>
        <w:rPr>
          <w:rFonts w:ascii="Arial" w:hAnsi="Arial" w:cs="Arial"/>
          <w:sz w:val="20"/>
          <w:szCs w:val="20"/>
          <w:lang w:eastAsia="en-US"/>
        </w:rPr>
      </w:pPr>
    </w:p>
    <w:p w14:paraId="5CFFA61C" w14:textId="77777777" w:rsidR="006017E7" w:rsidRPr="006017E7" w:rsidRDefault="006017E7" w:rsidP="006017E7">
      <w:pPr>
        <w:widowControl/>
        <w:spacing w:after="120" w:line="288" w:lineRule="auto"/>
        <w:rPr>
          <w:rFonts w:ascii="Arial" w:hAnsi="Arial" w:cs="Arial"/>
          <w:sz w:val="20"/>
          <w:szCs w:val="20"/>
          <w:lang w:eastAsia="en-US"/>
        </w:rPr>
      </w:pPr>
      <w:r w:rsidRPr="006017E7">
        <w:rPr>
          <w:rFonts w:ascii="Arial" w:hAnsi="Arial" w:cs="Arial"/>
          <w:sz w:val="20"/>
          <w:szCs w:val="20"/>
          <w:lang w:eastAsia="en-US"/>
        </w:rPr>
        <w:t xml:space="preserve">* navesti </w:t>
      </w:r>
      <w:r w:rsidRPr="006017E7">
        <w:rPr>
          <w:rFonts w:ascii="Arial" w:hAnsi="Arial" w:cs="Arial"/>
          <w:b/>
          <w:sz w:val="20"/>
          <w:szCs w:val="20"/>
          <w:u w:val="single"/>
          <w:lang w:eastAsia="en-US"/>
        </w:rPr>
        <w:t>štev</w:t>
      </w:r>
      <w:r w:rsidRPr="006017E7">
        <w:rPr>
          <w:rFonts w:ascii="Arial" w:hAnsi="Arial" w:cs="Arial"/>
          <w:sz w:val="20"/>
          <w:szCs w:val="20"/>
          <w:lang w:eastAsia="en-US"/>
        </w:rPr>
        <w:t xml:space="preserve">., </w:t>
      </w:r>
      <w:r w:rsidRPr="006017E7">
        <w:rPr>
          <w:rFonts w:ascii="Arial" w:hAnsi="Arial" w:cs="Arial"/>
          <w:b/>
          <w:sz w:val="20"/>
          <w:szCs w:val="20"/>
          <w:u w:val="single"/>
          <w:lang w:eastAsia="en-US"/>
        </w:rPr>
        <w:t>datum</w:t>
      </w:r>
      <w:r w:rsidRPr="006017E7">
        <w:rPr>
          <w:rFonts w:ascii="Arial" w:hAnsi="Arial" w:cs="Arial"/>
          <w:sz w:val="20"/>
          <w:szCs w:val="20"/>
          <w:lang w:eastAsia="en-US"/>
        </w:rPr>
        <w:t xml:space="preserve"> in </w:t>
      </w:r>
      <w:r w:rsidRPr="006017E7">
        <w:rPr>
          <w:rFonts w:ascii="Arial" w:hAnsi="Arial" w:cs="Arial"/>
          <w:b/>
          <w:sz w:val="20"/>
          <w:szCs w:val="20"/>
          <w:u w:val="single"/>
          <w:lang w:eastAsia="en-US"/>
        </w:rPr>
        <w:t>partnerja</w:t>
      </w:r>
      <w:r w:rsidRPr="006017E7">
        <w:rPr>
          <w:rFonts w:ascii="Arial" w:hAnsi="Arial" w:cs="Arial"/>
          <w:sz w:val="20"/>
          <w:szCs w:val="20"/>
          <w:lang w:eastAsia="en-US"/>
        </w:rPr>
        <w:t xml:space="preserve"> v primeru obstoja pogodbe, dogovora, podpisanega sporazuma ali drugega dokumenta, ki pravno formalizira izvajanje storitev; če teh pravnih podlag ni, se ta del izpusti.</w:t>
      </w:r>
    </w:p>
    <w:p w14:paraId="569464CD" w14:textId="77777777" w:rsidR="006017E7" w:rsidRPr="006017E7" w:rsidRDefault="006017E7" w:rsidP="006017E7">
      <w:pPr>
        <w:widowControl/>
        <w:spacing w:after="120" w:line="288" w:lineRule="auto"/>
        <w:rPr>
          <w:rFonts w:ascii="Arial" w:hAnsi="Arial" w:cs="Arial"/>
          <w:sz w:val="20"/>
          <w:szCs w:val="20"/>
        </w:rPr>
      </w:pPr>
      <w:r w:rsidRPr="006017E7">
        <w:rPr>
          <w:rFonts w:ascii="Arial" w:hAnsi="Arial" w:cs="Arial"/>
          <w:sz w:val="20"/>
          <w:szCs w:val="20"/>
          <w:lang w:eastAsia="en-US"/>
        </w:rPr>
        <w:t>** Soglasje mora biti podpisano z lastnoročnim podpisom osebe, ki daje soglasje.</w:t>
      </w:r>
    </w:p>
    <w:p w14:paraId="15EBE424" w14:textId="77777777" w:rsidR="00E16252" w:rsidRPr="00D61F5B" w:rsidRDefault="00E16252">
      <w:pPr>
        <w:autoSpaceDE w:val="0"/>
        <w:autoSpaceDN w:val="0"/>
        <w:adjustRightInd w:val="0"/>
        <w:ind w:left="114" w:right="106"/>
        <w:rPr>
          <w:rFonts w:ascii="Arial" w:hAnsi="Arial" w:cs="Arial"/>
          <w:color w:val="000000"/>
          <w:sz w:val="20"/>
          <w:szCs w:val="20"/>
          <w:lang w:val="pl-PL"/>
        </w:rPr>
      </w:pPr>
    </w:p>
    <w:sectPr w:rsidR="00E16252" w:rsidRPr="00D61F5B">
      <w:headerReference w:type="default" r:id="rId19"/>
      <w:footerReference w:type="default" r:id="rId20"/>
      <w:headerReference w:type="first" r:id="rId21"/>
      <w:footerReference w:type="first" r:id="rId22"/>
      <w:pgSz w:w="11900" w:h="16840"/>
      <w:pgMar w:top="880" w:right="1020" w:bottom="1120" w:left="1020" w:header="899" w:footer="1134"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6134A" w14:textId="77777777" w:rsidR="0092728E" w:rsidRDefault="0092728E">
      <w:r>
        <w:separator/>
      </w:r>
    </w:p>
  </w:endnote>
  <w:endnote w:type="continuationSeparator" w:id="0">
    <w:p w14:paraId="639018E3" w14:textId="77777777" w:rsidR="0092728E" w:rsidRDefault="0092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imSun">
    <w:altName w:val="???||||?|||?|?e?|?¦|||?¦||?¦?e?"/>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 New Roman CYR">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EC68" w14:textId="77777777" w:rsidR="006017E7" w:rsidRPr="003E724C" w:rsidRDefault="006017E7" w:rsidP="003E724C">
    <w:pPr>
      <w:widowControl/>
      <w:tabs>
        <w:tab w:val="center" w:pos="4320"/>
        <w:tab w:val="right" w:pos="8640"/>
      </w:tabs>
      <w:spacing w:line="260" w:lineRule="atLeast"/>
      <w:jc w:val="center"/>
      <w:rPr>
        <w:rFonts w:ascii="Arial" w:hAnsi="Arial" w:cs="Arial"/>
        <w:sz w:val="20"/>
        <w:lang w:eastAsia="en-US"/>
      </w:rPr>
    </w:pPr>
    <w:r w:rsidRPr="003E724C">
      <w:rPr>
        <w:rFonts w:ascii="Arial" w:hAnsi="Arial" w:cs="Arial"/>
        <w:bCs/>
        <w:sz w:val="20"/>
        <w:lang w:eastAsia="en-US"/>
      </w:rPr>
      <w:fldChar w:fldCharType="begin"/>
    </w:r>
    <w:r w:rsidRPr="003E724C">
      <w:rPr>
        <w:rFonts w:ascii="Arial" w:hAnsi="Arial" w:cs="Arial"/>
        <w:bCs/>
        <w:sz w:val="20"/>
        <w:lang w:eastAsia="en-US"/>
      </w:rPr>
      <w:instrText>PAGE</w:instrText>
    </w:r>
    <w:r w:rsidRPr="003E724C">
      <w:rPr>
        <w:rFonts w:ascii="Arial" w:hAnsi="Arial" w:cs="Arial"/>
        <w:bCs/>
        <w:sz w:val="20"/>
        <w:lang w:eastAsia="en-US"/>
      </w:rPr>
      <w:fldChar w:fldCharType="separate"/>
    </w:r>
    <w:r w:rsidR="00DF25A0">
      <w:rPr>
        <w:rFonts w:ascii="Arial" w:hAnsi="Arial" w:cs="Arial"/>
        <w:bCs/>
        <w:noProof/>
        <w:sz w:val="20"/>
        <w:lang w:eastAsia="en-US"/>
      </w:rPr>
      <w:t>5</w:t>
    </w:r>
    <w:r w:rsidRPr="003E724C">
      <w:rPr>
        <w:rFonts w:ascii="Arial" w:hAnsi="Arial" w:cs="Arial"/>
        <w:bCs/>
        <w:sz w:val="20"/>
        <w:lang w:eastAsia="en-US"/>
      </w:rPr>
      <w:fldChar w:fldCharType="end"/>
    </w:r>
    <w:r w:rsidRPr="003E724C">
      <w:rPr>
        <w:rFonts w:ascii="Arial" w:hAnsi="Arial" w:cs="Arial"/>
        <w:sz w:val="20"/>
        <w:lang w:eastAsia="en-US"/>
      </w:rPr>
      <w:t>/</w:t>
    </w:r>
    <w:r w:rsidRPr="003E724C">
      <w:rPr>
        <w:rFonts w:ascii="Arial" w:hAnsi="Arial" w:cs="Arial"/>
        <w:bCs/>
        <w:sz w:val="20"/>
        <w:lang w:eastAsia="en-US"/>
      </w:rPr>
      <w:fldChar w:fldCharType="begin"/>
    </w:r>
    <w:r w:rsidRPr="003E724C">
      <w:rPr>
        <w:rFonts w:ascii="Arial" w:hAnsi="Arial" w:cs="Arial"/>
        <w:bCs/>
        <w:sz w:val="20"/>
        <w:lang w:eastAsia="en-US"/>
      </w:rPr>
      <w:instrText>NUMPAGES</w:instrText>
    </w:r>
    <w:r w:rsidRPr="003E724C">
      <w:rPr>
        <w:rFonts w:ascii="Arial" w:hAnsi="Arial" w:cs="Arial"/>
        <w:bCs/>
        <w:sz w:val="20"/>
        <w:lang w:eastAsia="en-US"/>
      </w:rPr>
      <w:fldChar w:fldCharType="separate"/>
    </w:r>
    <w:r w:rsidR="00DF25A0">
      <w:rPr>
        <w:rFonts w:ascii="Arial" w:hAnsi="Arial" w:cs="Arial"/>
        <w:bCs/>
        <w:noProof/>
        <w:sz w:val="20"/>
        <w:lang w:eastAsia="en-US"/>
      </w:rPr>
      <w:t>25</w:t>
    </w:r>
    <w:r w:rsidRPr="003E724C">
      <w:rPr>
        <w:rFonts w:ascii="Arial" w:hAnsi="Arial" w:cs="Arial"/>
        <w:bCs/>
        <w:sz w:val="20"/>
        <w:lang w:eastAsia="en-US"/>
      </w:rPr>
      <w:fldChar w:fldCharType="end"/>
    </w:r>
  </w:p>
  <w:p w14:paraId="5642307D" w14:textId="77777777" w:rsidR="006017E7" w:rsidRPr="003E724C" w:rsidRDefault="006017E7" w:rsidP="003E724C">
    <w:pPr>
      <w:widowControl/>
      <w:spacing w:line="288" w:lineRule="auto"/>
      <w:jc w:val="right"/>
      <w:outlineLvl w:val="0"/>
      <w:rPr>
        <w:rFonts w:ascii="Arial" w:hAnsi="Arial" w:cs="Arial"/>
        <w:b/>
        <w:color w:val="FF0000"/>
        <w:sz w:val="20"/>
        <w:szCs w:val="20"/>
        <w:lang w:eastAsia="en-US"/>
      </w:rPr>
    </w:pPr>
    <w:r w:rsidRPr="003E724C">
      <w:rPr>
        <w:rFonts w:ascii="Arial" w:hAnsi="Arial" w:cs="Arial"/>
        <w:b/>
        <w:sz w:val="20"/>
        <w:szCs w:val="20"/>
        <w:lang w:eastAsia="en-US"/>
      </w:rPr>
      <w:t xml:space="preserve">MORS </w:t>
    </w:r>
    <w:r w:rsidR="004E7BBF">
      <w:rPr>
        <w:rFonts w:ascii="Arial" w:hAnsi="Arial" w:cs="Arial"/>
        <w:b/>
        <w:sz w:val="20"/>
        <w:szCs w:val="20"/>
        <w:lang w:eastAsia="en-US"/>
      </w:rPr>
      <w:t>228</w:t>
    </w:r>
    <w:r w:rsidRPr="003E724C">
      <w:rPr>
        <w:rFonts w:ascii="Arial" w:hAnsi="Arial" w:cs="Arial"/>
        <w:b/>
        <w:sz w:val="20"/>
        <w:szCs w:val="20"/>
        <w:lang w:eastAsia="en-US"/>
      </w:rPr>
      <w:t>/202</w:t>
    </w:r>
    <w:r>
      <w:rPr>
        <w:rFonts w:ascii="Arial" w:hAnsi="Arial" w:cs="Arial"/>
        <w:b/>
        <w:sz w:val="20"/>
        <w:szCs w:val="20"/>
        <w:lang w:eastAsia="en-US"/>
      </w:rPr>
      <w:t>3</w:t>
    </w:r>
    <w:r w:rsidRPr="003E724C">
      <w:rPr>
        <w:rFonts w:ascii="Arial" w:hAnsi="Arial" w:cs="Arial"/>
        <w:b/>
        <w:sz w:val="20"/>
        <w:szCs w:val="20"/>
        <w:lang w:eastAsia="en-US"/>
      </w:rPr>
      <w:t>–JN</w:t>
    </w:r>
    <w:r>
      <w:rPr>
        <w:rFonts w:ascii="Arial" w:hAnsi="Arial" w:cs="Arial"/>
        <w:b/>
        <w:sz w:val="20"/>
        <w:szCs w:val="20"/>
        <w:lang w:eastAsia="en-US"/>
      </w:rPr>
      <w:t>N</w:t>
    </w:r>
    <w:r w:rsidRPr="003E724C">
      <w:rPr>
        <w:rFonts w:ascii="Arial" w:hAnsi="Arial" w:cs="Arial"/>
        <w:b/>
        <w:sz w:val="20"/>
        <w:szCs w:val="20"/>
        <w:lang w:eastAsia="en-US"/>
      </w:rPr>
      <w:t>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129C" w14:textId="77777777" w:rsidR="006017E7" w:rsidRDefault="006017E7" w:rsidP="003A35C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5F9AAE2" w14:textId="77777777" w:rsidR="006017E7" w:rsidRDefault="006017E7" w:rsidP="003A35CB">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1820" w14:textId="77777777" w:rsidR="006017E7" w:rsidRDefault="006017E7" w:rsidP="003A35CB">
    <w:pPr>
      <w:pStyle w:val="Noga"/>
      <w:framePr w:wrap="around" w:vAnchor="text" w:hAnchor="margin" w:xAlign="right" w:y="1"/>
      <w:rPr>
        <w:rStyle w:val="tevilkastrani"/>
      </w:rPr>
    </w:pPr>
  </w:p>
  <w:p w14:paraId="799A44CF" w14:textId="77777777" w:rsidR="006017E7" w:rsidRPr="003C3DC3" w:rsidRDefault="006017E7" w:rsidP="003A35CB">
    <w:pPr>
      <w:pStyle w:val="Noga"/>
      <w:jc w:val="center"/>
      <w:rPr>
        <w:rFonts w:ascii="Arial" w:hAnsi="Arial" w:cs="Arial"/>
        <w:sz w:val="20"/>
        <w:szCs w:val="20"/>
      </w:rPr>
    </w:pPr>
    <w:r w:rsidRPr="003C3DC3">
      <w:rPr>
        <w:rFonts w:ascii="Arial" w:hAnsi="Arial" w:cs="Arial"/>
        <w:sz w:val="20"/>
        <w:szCs w:val="20"/>
      </w:rPr>
      <w:t xml:space="preserve">Stran </w:t>
    </w:r>
    <w:r w:rsidRPr="003C3DC3">
      <w:rPr>
        <w:rFonts w:ascii="Arial" w:hAnsi="Arial" w:cs="Arial"/>
        <w:bCs/>
        <w:sz w:val="20"/>
        <w:szCs w:val="20"/>
      </w:rPr>
      <w:fldChar w:fldCharType="begin"/>
    </w:r>
    <w:r w:rsidRPr="003C3DC3">
      <w:rPr>
        <w:rFonts w:ascii="Arial" w:hAnsi="Arial" w:cs="Arial"/>
        <w:bCs/>
        <w:sz w:val="20"/>
        <w:szCs w:val="20"/>
      </w:rPr>
      <w:instrText>PAGE</w:instrText>
    </w:r>
    <w:r w:rsidRPr="003C3DC3">
      <w:rPr>
        <w:rFonts w:ascii="Arial" w:hAnsi="Arial" w:cs="Arial"/>
        <w:bCs/>
        <w:sz w:val="20"/>
        <w:szCs w:val="20"/>
      </w:rPr>
      <w:fldChar w:fldCharType="separate"/>
    </w:r>
    <w:r w:rsidR="00DF25A0">
      <w:rPr>
        <w:rFonts w:ascii="Arial" w:hAnsi="Arial" w:cs="Arial"/>
        <w:bCs/>
        <w:noProof/>
        <w:sz w:val="20"/>
        <w:szCs w:val="20"/>
      </w:rPr>
      <w:t>18</w:t>
    </w:r>
    <w:r w:rsidRPr="003C3DC3">
      <w:rPr>
        <w:rFonts w:ascii="Arial" w:hAnsi="Arial" w:cs="Arial"/>
        <w:bCs/>
        <w:sz w:val="20"/>
        <w:szCs w:val="20"/>
      </w:rPr>
      <w:fldChar w:fldCharType="end"/>
    </w:r>
    <w:r w:rsidRPr="003C3DC3">
      <w:rPr>
        <w:rFonts w:ascii="Arial" w:hAnsi="Arial" w:cs="Arial"/>
        <w:sz w:val="20"/>
        <w:szCs w:val="20"/>
      </w:rPr>
      <w:t xml:space="preserve"> od </w:t>
    </w:r>
    <w:r w:rsidRPr="003C3DC3">
      <w:rPr>
        <w:rFonts w:ascii="Arial" w:hAnsi="Arial" w:cs="Arial"/>
        <w:bCs/>
        <w:sz w:val="20"/>
        <w:szCs w:val="20"/>
      </w:rPr>
      <w:fldChar w:fldCharType="begin"/>
    </w:r>
    <w:r w:rsidRPr="003C3DC3">
      <w:rPr>
        <w:rFonts w:ascii="Arial" w:hAnsi="Arial" w:cs="Arial"/>
        <w:bCs/>
        <w:sz w:val="20"/>
        <w:szCs w:val="20"/>
      </w:rPr>
      <w:instrText>NUMPAGES</w:instrText>
    </w:r>
    <w:r w:rsidRPr="003C3DC3">
      <w:rPr>
        <w:rFonts w:ascii="Arial" w:hAnsi="Arial" w:cs="Arial"/>
        <w:bCs/>
        <w:sz w:val="20"/>
        <w:szCs w:val="20"/>
      </w:rPr>
      <w:fldChar w:fldCharType="separate"/>
    </w:r>
    <w:r w:rsidR="00DF25A0">
      <w:rPr>
        <w:rFonts w:ascii="Arial" w:hAnsi="Arial" w:cs="Arial"/>
        <w:bCs/>
        <w:noProof/>
        <w:sz w:val="20"/>
        <w:szCs w:val="20"/>
      </w:rPr>
      <w:t>25</w:t>
    </w:r>
    <w:r w:rsidRPr="003C3DC3">
      <w:rPr>
        <w:rFonts w:ascii="Arial" w:hAnsi="Arial" w:cs="Arial"/>
        <w:bCs/>
        <w:sz w:val="20"/>
        <w:szCs w:val="20"/>
      </w:rPr>
      <w:fldChar w:fldCharType="end"/>
    </w:r>
  </w:p>
  <w:p w14:paraId="2E4EBA74" w14:textId="77777777" w:rsidR="006017E7" w:rsidRPr="003C3F90" w:rsidRDefault="006017E7" w:rsidP="003A35CB">
    <w:pPr>
      <w:pStyle w:val="Noga"/>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D416" w14:textId="77777777" w:rsidR="006017E7" w:rsidRDefault="006017E7">
    <w:pPr>
      <w:pStyle w:val="Noga"/>
      <w:jc w:val="cente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10</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Pr>
        <w:rStyle w:val="tevilkastrani"/>
        <w:noProof/>
      </w:rPr>
      <w:t>25</w:t>
    </w:r>
    <w:r>
      <w:rPr>
        <w:rStyle w:val="tevilkastran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3429" w14:textId="77777777" w:rsidR="006017E7" w:rsidRPr="00610C31" w:rsidRDefault="006017E7" w:rsidP="003A35CB">
    <w:pPr>
      <w:pStyle w:val="Noga"/>
      <w:jc w:val="center"/>
      <w:rPr>
        <w:sz w:val="16"/>
        <w:szCs w:val="16"/>
      </w:rPr>
    </w:pPr>
    <w:r w:rsidRPr="00FE0BC4">
      <w:rPr>
        <w:sz w:val="16"/>
        <w:szCs w:val="16"/>
      </w:rPr>
      <w:t>Identifikacijska št. za DDV: (SI) 47978457, MŠ:</w:t>
    </w:r>
    <w:r>
      <w:rPr>
        <w:sz w:val="16"/>
        <w:szCs w:val="16"/>
      </w:rPr>
      <w:t xml:space="preserve"> 5268923000, TRR: 01100-6370191114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C72A" w14:textId="77777777" w:rsidR="00E16252" w:rsidRDefault="00E16252">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DF25A0">
      <w:rPr>
        <w:rFonts w:ascii="Arial" w:hAnsi="Arial" w:cs="Arial"/>
        <w:noProof/>
        <w:color w:val="000000"/>
        <w:sz w:val="16"/>
        <w:szCs w:val="16"/>
        <w:lang w:val="en-US" w:eastAsia="en-US"/>
      </w:rPr>
      <w:t>25</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DF25A0">
      <w:rPr>
        <w:rFonts w:ascii="Arial" w:hAnsi="Arial" w:cs="Arial"/>
        <w:noProof/>
        <w:color w:val="000000"/>
        <w:sz w:val="16"/>
        <w:szCs w:val="16"/>
        <w:lang w:val="en-US" w:eastAsia="en-US"/>
      </w:rPr>
      <w:t>25</w:t>
    </w:r>
    <w:r>
      <w:rPr>
        <w:rFonts w:ascii="Arial" w:hAnsi="Arial" w:cs="Arial"/>
        <w:color w:val="000000"/>
        <w:sz w:val="16"/>
        <w:szCs w:val="16"/>
        <w:lang w:val="en-US" w:eastAsia="en-US"/>
      </w:rPr>
      <w:fldChar w:fldCharType="end"/>
    </w:r>
  </w:p>
  <w:p w14:paraId="24894B75" w14:textId="77777777" w:rsidR="00E16252" w:rsidRDefault="00E16252">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4AD9" w14:textId="77777777" w:rsidR="00E16252" w:rsidRDefault="00E16252">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r>
      <w:rPr>
        <w:rFonts w:ascii="Arial" w:hAnsi="Arial" w:cs="Arial"/>
        <w:color w:val="000000"/>
        <w:sz w:val="16"/>
        <w:szCs w:val="16"/>
        <w:lang w:val="en-US" w:eastAsia="en-US"/>
      </w:rPr>
      <w:t>Identifikacijska št. za DDV: (SI) 47978457, MŠ: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2A6EE" w14:textId="77777777" w:rsidR="0092728E" w:rsidRDefault="0092728E">
      <w:r>
        <w:separator/>
      </w:r>
    </w:p>
  </w:footnote>
  <w:footnote w:type="continuationSeparator" w:id="0">
    <w:p w14:paraId="5D22ABCB" w14:textId="77777777" w:rsidR="0092728E" w:rsidRDefault="00927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581E" w14:textId="77777777" w:rsidR="00E16252" w:rsidRDefault="00E16252">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14:paraId="169934B8" w14:textId="77777777" w:rsidR="00E16252" w:rsidRDefault="00E16252">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C0F7" w14:textId="77777777" w:rsidR="00E16252" w:rsidRDefault="00E16252">
    <w:pPr>
      <w:autoSpaceDE w:val="0"/>
      <w:autoSpaceDN w:val="0"/>
      <w:adjustRightInd w:val="0"/>
      <w:ind w:left="114"/>
      <w:rPr>
        <w:rFonts w:ascii="Arial" w:hAnsi="Arial" w:cs="Arial"/>
        <w:lang w:val="en-US"/>
      </w:rPr>
    </w:pPr>
  </w:p>
  <w:p w14:paraId="3045C0F0" w14:textId="77777777" w:rsidR="00E16252" w:rsidRDefault="00E16252">
    <w:pPr>
      <w:tabs>
        <w:tab w:val="right" w:pos="9606"/>
      </w:tabs>
      <w:autoSpaceDE w:val="0"/>
      <w:autoSpaceDN w:val="0"/>
      <w:adjustRightInd w:val="0"/>
      <w:ind w:left="114" w:right="107"/>
      <w:rPr>
        <w:rFonts w:ascii="Arial" w:hAnsi="Arial" w:cs="Arial"/>
        <w:color w:val="0000FF"/>
        <w:sz w:val="22"/>
        <w:szCs w:val="22"/>
        <w:lang w:val="en-US"/>
      </w:rPr>
    </w:pPr>
    <w:r>
      <w:rPr>
        <w:rFonts w:ascii="Arial" w:hAnsi="Arial" w:cs="Arial"/>
        <w:color w:val="000000"/>
        <w:sz w:val="20"/>
        <w:szCs w:val="20"/>
        <w:lang w:val="en-US" w:eastAsia="en-US"/>
      </w:rPr>
      <w:t>REPUBLIKA SLOVENIJA</w:t>
    </w:r>
    <w:r>
      <w:rPr>
        <w:rFonts w:ascii="Arial" w:hAnsi="Arial" w:cs="Arial"/>
        <w:color w:val="000000"/>
        <w:sz w:val="20"/>
        <w:szCs w:val="20"/>
        <w:lang w:val="en-US" w:eastAsia="en-US"/>
      </w:rPr>
      <w:tab/>
    </w:r>
  </w:p>
  <w:p w14:paraId="7F077EBE" w14:textId="77777777" w:rsidR="00E16252" w:rsidRDefault="00E16252">
    <w:pPr>
      <w:tabs>
        <w:tab w:val="center" w:pos="4261"/>
        <w:tab w:val="left" w:pos="5220"/>
        <w:tab w:val="right" w:pos="8414"/>
      </w:tabs>
      <w:autoSpaceDE w:val="0"/>
      <w:autoSpaceDN w:val="0"/>
      <w:adjustRightInd w:val="0"/>
      <w:spacing w:line="240" w:lineRule="exact"/>
      <w:ind w:left="114" w:right="107"/>
      <w:rPr>
        <w:rFonts w:ascii="Arial" w:hAnsi="Arial" w:cs="Arial"/>
        <w:b/>
        <w:bCs/>
        <w:color w:val="000000"/>
        <w:sz w:val="20"/>
        <w:szCs w:val="20"/>
        <w:lang w:val="en-US"/>
      </w:rPr>
    </w:pPr>
    <w:r>
      <w:rPr>
        <w:rFonts w:ascii="Arial" w:hAnsi="Arial" w:cs="Arial"/>
        <w:b/>
        <w:bCs/>
        <w:color w:val="000000"/>
        <w:sz w:val="20"/>
        <w:szCs w:val="20"/>
        <w:lang w:val="en-US" w:eastAsia="en-US"/>
      </w:rPr>
      <w:t>MINISTRSTVO ZA OBRAMBO</w:t>
    </w:r>
  </w:p>
  <w:p w14:paraId="5D962AC5" w14:textId="77777777" w:rsidR="00E16252" w:rsidRDefault="00E16252">
    <w:pPr>
      <w:tabs>
        <w:tab w:val="center" w:pos="-3720"/>
        <w:tab w:val="left" w:pos="5220"/>
        <w:tab w:val="right" w:pos="8414"/>
      </w:tabs>
      <w:autoSpaceDE w:val="0"/>
      <w:autoSpaceDN w:val="0"/>
      <w:adjustRightInd w:val="0"/>
      <w:spacing w:before="240"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Vojkova cesta 55, 1000 Ljubljana</w:t>
    </w:r>
    <w:r>
      <w:rPr>
        <w:rFonts w:ascii="Arial" w:hAnsi="Arial" w:cs="Arial"/>
        <w:color w:val="000000"/>
        <w:sz w:val="16"/>
        <w:szCs w:val="16"/>
        <w:lang w:val="en-US" w:eastAsia="en-US"/>
      </w:rPr>
      <w:tab/>
      <w:t>T: 01 471 22 11</w:t>
    </w:r>
  </w:p>
  <w:p w14:paraId="64F3A932" w14:textId="77777777" w:rsidR="00E16252" w:rsidRPr="00D61F5B" w:rsidRDefault="00E16252">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it-IT"/>
      </w:rPr>
    </w:pPr>
    <w:r>
      <w:rPr>
        <w:rFonts w:ascii="Arial" w:hAnsi="Arial" w:cs="Arial"/>
        <w:color w:val="000000"/>
        <w:sz w:val="16"/>
        <w:szCs w:val="16"/>
        <w:lang w:val="en-US" w:eastAsia="en-US"/>
      </w:rPr>
      <w:tab/>
    </w:r>
    <w:r>
      <w:rPr>
        <w:rFonts w:ascii="Arial" w:hAnsi="Arial" w:cs="Arial"/>
        <w:color w:val="000000"/>
        <w:sz w:val="16"/>
        <w:szCs w:val="16"/>
        <w:lang w:val="en-US" w:eastAsia="en-US"/>
      </w:rPr>
      <w:tab/>
    </w:r>
    <w:r w:rsidRPr="00D61F5B">
      <w:rPr>
        <w:rFonts w:ascii="Arial" w:hAnsi="Arial" w:cs="Arial"/>
        <w:color w:val="000000"/>
        <w:sz w:val="16"/>
        <w:szCs w:val="16"/>
        <w:lang w:val="it-IT" w:eastAsia="en-US"/>
      </w:rPr>
      <w:t xml:space="preserve">F: 01 471 29 78 </w:t>
    </w:r>
  </w:p>
  <w:p w14:paraId="72AED700" w14:textId="77777777" w:rsidR="00E16252" w:rsidRPr="00D61F5B" w:rsidRDefault="00E16252">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it-IT"/>
      </w:rPr>
    </w:pPr>
    <w:r w:rsidRPr="00D61F5B">
      <w:rPr>
        <w:rFonts w:ascii="Arial" w:hAnsi="Arial" w:cs="Arial"/>
        <w:color w:val="000000"/>
        <w:sz w:val="16"/>
        <w:szCs w:val="16"/>
        <w:lang w:val="it-IT" w:eastAsia="en-US"/>
      </w:rPr>
      <w:tab/>
    </w:r>
    <w:r w:rsidRPr="00D61F5B">
      <w:rPr>
        <w:rFonts w:ascii="Arial" w:hAnsi="Arial" w:cs="Arial"/>
        <w:color w:val="000000"/>
        <w:sz w:val="16"/>
        <w:szCs w:val="16"/>
        <w:lang w:val="it-IT" w:eastAsia="en-US"/>
      </w:rPr>
      <w:tab/>
      <w:t>E: glavna.pisarna@mors.si</w:t>
    </w:r>
  </w:p>
  <w:p w14:paraId="387B1429" w14:textId="77777777" w:rsidR="00E16252" w:rsidRDefault="00E16252">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sidRPr="00D61F5B">
      <w:rPr>
        <w:rFonts w:ascii="Arial" w:hAnsi="Arial" w:cs="Arial"/>
        <w:color w:val="000000"/>
        <w:sz w:val="16"/>
        <w:szCs w:val="16"/>
        <w:lang w:val="it-IT" w:eastAsia="en-US"/>
      </w:rPr>
      <w:tab/>
    </w:r>
    <w:r w:rsidRPr="00D61F5B">
      <w:rPr>
        <w:rFonts w:ascii="Arial" w:hAnsi="Arial" w:cs="Arial"/>
        <w:color w:val="000000"/>
        <w:sz w:val="16"/>
        <w:szCs w:val="16"/>
        <w:lang w:val="it-IT" w:eastAsia="en-US"/>
      </w:rPr>
      <w:tab/>
    </w:r>
    <w:r>
      <w:rPr>
        <w:rFonts w:ascii="Arial" w:hAnsi="Arial" w:cs="Arial"/>
        <w:color w:val="000000"/>
        <w:sz w:val="16"/>
        <w:szCs w:val="16"/>
        <w:lang w:val="en-US" w:eastAsia="en-US"/>
      </w:rPr>
      <w:t>www.mors.si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63"/>
    <w:lvl w:ilvl="0">
      <w:start w:val="1"/>
      <w:numFmt w:val="decimal"/>
      <w:lvlText w:val="%1"/>
      <w:lvlJc w:val="left"/>
      <w:pPr>
        <w:tabs>
          <w:tab w:val="num" w:pos="108"/>
        </w:tabs>
        <w:ind w:left="108"/>
      </w:pPr>
      <w:rPr>
        <w:rFonts w:ascii="Arial" w:hAnsi="Arial" w:cs="Times New Roman"/>
        <w:color w:val="000000"/>
        <w:sz w:val="22"/>
      </w:rPr>
    </w:lvl>
    <w:lvl w:ilvl="1">
      <w:start w:val="1"/>
      <w:numFmt w:val="decimal"/>
      <w:lvlText w:val="%2"/>
      <w:lvlJc w:val="left"/>
      <w:pPr>
        <w:tabs>
          <w:tab w:val="num" w:pos="108"/>
        </w:tabs>
        <w:ind w:left="108"/>
      </w:pPr>
      <w:rPr>
        <w:rFonts w:ascii="Arial" w:hAnsi="Arial" w:cs="Times New Roman"/>
        <w:color w:val="000000"/>
        <w:sz w:val="24"/>
      </w:rPr>
    </w:lvl>
    <w:lvl w:ilvl="2">
      <w:start w:val="1"/>
      <w:numFmt w:val="decimal"/>
      <w:lvlText w:val="%3"/>
      <w:lvlJc w:val="left"/>
      <w:pPr>
        <w:tabs>
          <w:tab w:val="num" w:pos="108"/>
        </w:tabs>
        <w:ind w:left="108"/>
      </w:pPr>
      <w:rPr>
        <w:rFonts w:ascii="Arial" w:hAnsi="Arial" w:cs="Times New Roman"/>
        <w:color w:val="000000"/>
        <w:sz w:val="24"/>
      </w:rPr>
    </w:lvl>
    <w:lvl w:ilvl="3">
      <w:start w:val="1"/>
      <w:numFmt w:val="decimal"/>
      <w:lvlText w:val="%4"/>
      <w:lvlJc w:val="left"/>
      <w:pPr>
        <w:tabs>
          <w:tab w:val="num" w:pos="108"/>
        </w:tabs>
        <w:ind w:left="108"/>
      </w:pPr>
      <w:rPr>
        <w:rFonts w:ascii="Arial" w:hAnsi="Arial" w:cs="Times New Roman"/>
        <w:color w:val="000000"/>
        <w:sz w:val="24"/>
      </w:rPr>
    </w:lvl>
    <w:lvl w:ilvl="4">
      <w:start w:val="1"/>
      <w:numFmt w:val="decimal"/>
      <w:lvlText w:val="%5"/>
      <w:lvlJc w:val="left"/>
      <w:pPr>
        <w:tabs>
          <w:tab w:val="num" w:pos="108"/>
        </w:tabs>
        <w:ind w:left="108"/>
      </w:pPr>
      <w:rPr>
        <w:rFonts w:ascii="Arial" w:hAnsi="Arial" w:cs="Times New Roman"/>
        <w:color w:val="000000"/>
        <w:sz w:val="24"/>
      </w:rPr>
    </w:lvl>
    <w:lvl w:ilvl="5">
      <w:start w:val="1"/>
      <w:numFmt w:val="decimal"/>
      <w:lvlText w:val="%6"/>
      <w:lvlJc w:val="left"/>
      <w:pPr>
        <w:tabs>
          <w:tab w:val="num" w:pos="108"/>
        </w:tabs>
        <w:ind w:left="108"/>
      </w:pPr>
      <w:rPr>
        <w:rFonts w:ascii="Arial" w:hAnsi="Arial" w:cs="Times New Roman"/>
        <w:color w:val="000000"/>
        <w:sz w:val="24"/>
      </w:rPr>
    </w:lvl>
    <w:lvl w:ilvl="6">
      <w:start w:val="1"/>
      <w:numFmt w:val="decimal"/>
      <w:lvlText w:val="%7"/>
      <w:lvlJc w:val="left"/>
      <w:pPr>
        <w:tabs>
          <w:tab w:val="num" w:pos="108"/>
        </w:tabs>
        <w:ind w:left="108"/>
      </w:pPr>
      <w:rPr>
        <w:rFonts w:ascii="Arial" w:hAnsi="Arial" w:cs="Times New Roman"/>
        <w:color w:val="000000"/>
        <w:sz w:val="24"/>
      </w:rPr>
    </w:lvl>
    <w:lvl w:ilvl="7">
      <w:start w:val="1"/>
      <w:numFmt w:val="decimal"/>
      <w:lvlText w:val="%8"/>
      <w:lvlJc w:val="left"/>
      <w:pPr>
        <w:tabs>
          <w:tab w:val="num" w:pos="108"/>
        </w:tabs>
        <w:ind w:left="108"/>
      </w:pPr>
      <w:rPr>
        <w:rFonts w:ascii="Arial" w:hAnsi="Arial" w:cs="Times New Roman"/>
        <w:color w:val="000000"/>
        <w:sz w:val="24"/>
      </w:rPr>
    </w:lvl>
    <w:lvl w:ilvl="8">
      <w:numFmt w:val="decimal"/>
      <w:lvlText w:val=""/>
      <w:lvlJc w:val="left"/>
      <w:pPr>
        <w:tabs>
          <w:tab w:val="num" w:pos="108"/>
        </w:tabs>
        <w:ind w:left="108"/>
      </w:pPr>
      <w:rPr>
        <w:rFonts w:ascii="Arial" w:hAnsi="Arial" w:cs="Times New Roman"/>
        <w:color w:val="000000"/>
        <w:sz w:val="24"/>
      </w:rPr>
    </w:lvl>
  </w:abstractNum>
  <w:abstractNum w:abstractNumId="1" w15:restartNumberingAfterBreak="0">
    <w:nsid w:val="002D6563"/>
    <w:multiLevelType w:val="hybridMultilevel"/>
    <w:tmpl w:val="849E4156"/>
    <w:lvl w:ilvl="0" w:tplc="00000000">
      <w:start w:val="2"/>
      <w:numFmt w:val="bullet"/>
      <w:lvlText w:val="-"/>
      <w:lvlJc w:val="left"/>
      <w:pPr>
        <w:ind w:left="720" w:hanging="360"/>
      </w:pPr>
      <w:rPr>
        <w:rFonts w:ascii="Calibri" w:eastAsia="SimSun"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 w15:restartNumberingAfterBreak="0">
    <w:nsid w:val="01E31D04"/>
    <w:multiLevelType w:val="multilevel"/>
    <w:tmpl w:val="0000002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 w15:restartNumberingAfterBreak="0">
    <w:nsid w:val="095711E2"/>
    <w:multiLevelType w:val="multilevel"/>
    <w:tmpl w:val="00000007"/>
    <w:lvl w:ilvl="0">
      <w:start w:val="1"/>
      <w:numFmt w:val="decimal"/>
      <w:lvlText w:val="%1. člen"/>
      <w:lvlJc w:val="center"/>
      <w:pPr>
        <w:tabs>
          <w:tab w:val="num" w:pos="828"/>
        </w:tabs>
        <w:ind w:left="828" w:hanging="360"/>
      </w:pPr>
      <w:rPr>
        <w:rFonts w:ascii="Arial" w:hAnsi="Arial" w:cs="Times New Roman"/>
        <w:color w:val="000000"/>
        <w:sz w:val="20"/>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4" w15:restartNumberingAfterBreak="0">
    <w:nsid w:val="0E8B21BE"/>
    <w:multiLevelType w:val="multilevel"/>
    <w:tmpl w:val="7A84A790"/>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numFmt w:val="none"/>
      <w:lvlText w:val=""/>
      <w:lvlJc w:val="left"/>
      <w:pPr>
        <w:tabs>
          <w:tab w:val="num" w:pos="360"/>
        </w:tabs>
      </w:p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5" w15:restartNumberingAfterBreak="0">
    <w:nsid w:val="133D4B30"/>
    <w:multiLevelType w:val="multilevel"/>
    <w:tmpl w:val="0000002F"/>
    <w:lvl w:ilvl="0">
      <w:start w:val="1"/>
      <w:numFmt w:val="decimal"/>
      <w:lvlText w:val="%1."/>
      <w:lvlJc w:val="left"/>
      <w:pPr>
        <w:tabs>
          <w:tab w:val="num" w:pos="828"/>
        </w:tabs>
        <w:ind w:left="828" w:hanging="360"/>
      </w:pPr>
      <w:rPr>
        <w:rFonts w:ascii="Arial" w:hAnsi="Arial" w:cs="Times New Roman"/>
        <w:color w:val="000000"/>
        <w:sz w:val="24"/>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6" w15:restartNumberingAfterBreak="0">
    <w:nsid w:val="14623341"/>
    <w:multiLevelType w:val="multilevel"/>
    <w:tmpl w:val="00000011"/>
    <w:lvl w:ilvl="0">
      <w:numFmt w:val="bullet"/>
      <w:lvlText w:val="-"/>
      <w:lvlJc w:val="left"/>
      <w:pPr>
        <w:tabs>
          <w:tab w:val="num" w:pos="528"/>
        </w:tabs>
        <w:ind w:left="528" w:hanging="360"/>
      </w:pPr>
      <w:rPr>
        <w:rFonts w:ascii="Arial" w:hAnsi="Arial"/>
        <w:b/>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7" w15:restartNumberingAfterBreak="0">
    <w:nsid w:val="186D43DB"/>
    <w:multiLevelType w:val="multilevel"/>
    <w:tmpl w:val="00000025"/>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8" w15:restartNumberingAfterBreak="0">
    <w:nsid w:val="193B1BEA"/>
    <w:multiLevelType w:val="hybridMultilevel"/>
    <w:tmpl w:val="335CDE4C"/>
    <w:lvl w:ilvl="0" w:tplc="00000000">
      <w:start w:val="1"/>
      <w:numFmt w:val="decimal"/>
      <w:lvlText w:val="%1."/>
      <w:lvlJc w:val="left"/>
      <w:pPr>
        <w:ind w:left="36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9" w15:restartNumberingAfterBreak="0">
    <w:nsid w:val="1A0C64FF"/>
    <w:multiLevelType w:val="hybridMultilevel"/>
    <w:tmpl w:val="B0286182"/>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0" w15:restartNumberingAfterBreak="0">
    <w:nsid w:val="1C261BF8"/>
    <w:multiLevelType w:val="hybridMultilevel"/>
    <w:tmpl w:val="51BE56C8"/>
    <w:lvl w:ilvl="0" w:tplc="00000000">
      <w:start w:val="3"/>
      <w:numFmt w:val="bullet"/>
      <w:lvlText w:val="-"/>
      <w:lvlJc w:val="left"/>
      <w:pPr>
        <w:ind w:left="1440" w:hanging="360"/>
      </w:pPr>
    </w:lvl>
    <w:lvl w:ilvl="1" w:tplc="00000001">
      <w:start w:val="1"/>
      <w:numFmt w:val="bullet"/>
      <w:lvlText w:val="o"/>
      <w:lvlJc w:val="left"/>
      <w:pPr>
        <w:ind w:left="2160" w:hanging="360"/>
      </w:pPr>
      <w:rPr>
        <w:rFonts w:ascii="Courier New" w:hAnsi="Courier New"/>
      </w:rPr>
    </w:lvl>
    <w:lvl w:ilvl="2" w:tplc="00000002">
      <w:start w:val="1"/>
      <w:numFmt w:val="bullet"/>
      <w:lvlText w:val=""/>
      <w:lvlJc w:val="left"/>
      <w:pPr>
        <w:ind w:left="2880" w:hanging="360"/>
      </w:pPr>
      <w:rPr>
        <w:rFonts w:ascii="Wingdings" w:hAnsi="Wingdings"/>
      </w:rPr>
    </w:lvl>
    <w:lvl w:ilvl="3" w:tplc="00000003">
      <w:start w:val="1"/>
      <w:numFmt w:val="bullet"/>
      <w:lvlText w:val=""/>
      <w:lvlJc w:val="left"/>
      <w:pPr>
        <w:ind w:left="3600" w:hanging="360"/>
      </w:pPr>
      <w:rPr>
        <w:rFonts w:ascii="Symbol" w:hAnsi="Symbol"/>
      </w:rPr>
    </w:lvl>
    <w:lvl w:ilvl="4" w:tplc="00000004">
      <w:start w:val="1"/>
      <w:numFmt w:val="bullet"/>
      <w:lvlText w:val="o"/>
      <w:lvlJc w:val="left"/>
      <w:pPr>
        <w:ind w:left="4320" w:hanging="360"/>
      </w:pPr>
      <w:rPr>
        <w:rFonts w:ascii="Courier New" w:hAnsi="Courier New"/>
      </w:rPr>
    </w:lvl>
    <w:lvl w:ilvl="5" w:tplc="00000005">
      <w:start w:val="1"/>
      <w:numFmt w:val="bullet"/>
      <w:lvlText w:val=""/>
      <w:lvlJc w:val="left"/>
      <w:pPr>
        <w:ind w:left="5040" w:hanging="360"/>
      </w:pPr>
      <w:rPr>
        <w:rFonts w:ascii="Wingdings" w:hAnsi="Wingdings"/>
      </w:rPr>
    </w:lvl>
    <w:lvl w:ilvl="6" w:tplc="00000006">
      <w:start w:val="1"/>
      <w:numFmt w:val="bullet"/>
      <w:lvlText w:val=""/>
      <w:lvlJc w:val="left"/>
      <w:pPr>
        <w:ind w:left="5760" w:hanging="360"/>
      </w:pPr>
      <w:rPr>
        <w:rFonts w:ascii="Symbol" w:hAnsi="Symbol"/>
      </w:rPr>
    </w:lvl>
    <w:lvl w:ilvl="7" w:tplc="00000007">
      <w:start w:val="1"/>
      <w:numFmt w:val="bullet"/>
      <w:lvlText w:val="o"/>
      <w:lvlJc w:val="left"/>
      <w:pPr>
        <w:ind w:left="6480" w:hanging="360"/>
      </w:pPr>
      <w:rPr>
        <w:rFonts w:ascii="Courier New" w:hAnsi="Courier New"/>
      </w:rPr>
    </w:lvl>
    <w:lvl w:ilvl="8" w:tplc="00000008">
      <w:start w:val="1"/>
      <w:numFmt w:val="bullet"/>
      <w:lvlText w:val=""/>
      <w:lvlJc w:val="left"/>
      <w:pPr>
        <w:ind w:left="7200" w:hanging="360"/>
      </w:pPr>
      <w:rPr>
        <w:rFonts w:ascii="Wingdings" w:hAnsi="Wingdings"/>
      </w:rPr>
    </w:lvl>
  </w:abstractNum>
  <w:abstractNum w:abstractNumId="11" w15:restartNumberingAfterBreak="0">
    <w:nsid w:val="211B488F"/>
    <w:multiLevelType w:val="multilevel"/>
    <w:tmpl w:val="0000000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2" w15:restartNumberingAfterBreak="0">
    <w:nsid w:val="29E60D71"/>
    <w:multiLevelType w:val="multilevel"/>
    <w:tmpl w:val="0000006D"/>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3" w15:restartNumberingAfterBreak="0">
    <w:nsid w:val="29EB537F"/>
    <w:multiLevelType w:val="hybridMultilevel"/>
    <w:tmpl w:val="AAFABAA6"/>
    <w:lvl w:ilvl="0" w:tplc="00000000">
      <w:start w:val="1"/>
      <w:numFmt w:val="bullet"/>
      <w:lvlText w:val=""/>
      <w:lvlJc w:val="left"/>
      <w:pPr>
        <w:tabs>
          <w:tab w:val="num" w:pos="1080"/>
        </w:tabs>
        <w:ind w:left="1080" w:hanging="360"/>
      </w:pPr>
      <w:rPr>
        <w:rFonts w:ascii="Symbol" w:hAnsi="Symbol"/>
      </w:rPr>
    </w:lvl>
    <w:lvl w:ilvl="1" w:tplc="00000001">
      <w:start w:val="1"/>
      <w:numFmt w:val="bullet"/>
      <w:lvlText w:val="o"/>
      <w:lvlJc w:val="left"/>
      <w:pPr>
        <w:tabs>
          <w:tab w:val="num" w:pos="1800"/>
        </w:tabs>
        <w:ind w:left="1800" w:hanging="360"/>
      </w:pPr>
      <w:rPr>
        <w:rFonts w:ascii="Courier New" w:hAnsi="Courier New"/>
      </w:rPr>
    </w:lvl>
    <w:lvl w:ilvl="2" w:tplc="00000002">
      <w:start w:val="1"/>
      <w:numFmt w:val="bullet"/>
      <w:lvlText w:val=""/>
      <w:lvlJc w:val="left"/>
      <w:pPr>
        <w:tabs>
          <w:tab w:val="num" w:pos="2520"/>
        </w:tabs>
        <w:ind w:left="2520" w:hanging="360"/>
      </w:pPr>
      <w:rPr>
        <w:rFonts w:ascii="Wingdings" w:hAnsi="Wingdings"/>
      </w:rPr>
    </w:lvl>
    <w:lvl w:ilvl="3" w:tplc="00000003">
      <w:start w:val="1"/>
      <w:numFmt w:val="bullet"/>
      <w:lvlText w:val=""/>
      <w:lvlJc w:val="left"/>
      <w:pPr>
        <w:tabs>
          <w:tab w:val="num" w:pos="3240"/>
        </w:tabs>
        <w:ind w:left="3240" w:hanging="360"/>
      </w:pPr>
      <w:rPr>
        <w:rFonts w:ascii="Symbol" w:hAnsi="Symbol"/>
      </w:rPr>
    </w:lvl>
    <w:lvl w:ilvl="4" w:tplc="00000004">
      <w:start w:val="1"/>
      <w:numFmt w:val="bullet"/>
      <w:lvlText w:val="o"/>
      <w:lvlJc w:val="left"/>
      <w:pPr>
        <w:tabs>
          <w:tab w:val="num" w:pos="3960"/>
        </w:tabs>
        <w:ind w:left="3960" w:hanging="360"/>
      </w:pPr>
      <w:rPr>
        <w:rFonts w:ascii="Courier New" w:hAnsi="Courier New"/>
      </w:rPr>
    </w:lvl>
    <w:lvl w:ilvl="5" w:tplc="00000005">
      <w:start w:val="1"/>
      <w:numFmt w:val="bullet"/>
      <w:lvlText w:val=""/>
      <w:lvlJc w:val="left"/>
      <w:pPr>
        <w:tabs>
          <w:tab w:val="num" w:pos="4680"/>
        </w:tabs>
        <w:ind w:left="4680" w:hanging="360"/>
      </w:pPr>
      <w:rPr>
        <w:rFonts w:ascii="Wingdings" w:hAnsi="Wingdings"/>
      </w:rPr>
    </w:lvl>
    <w:lvl w:ilvl="6" w:tplc="00000006">
      <w:start w:val="1"/>
      <w:numFmt w:val="bullet"/>
      <w:lvlText w:val=""/>
      <w:lvlJc w:val="left"/>
      <w:pPr>
        <w:tabs>
          <w:tab w:val="num" w:pos="5400"/>
        </w:tabs>
        <w:ind w:left="5400" w:hanging="360"/>
      </w:pPr>
      <w:rPr>
        <w:rFonts w:ascii="Symbol" w:hAnsi="Symbol"/>
      </w:rPr>
    </w:lvl>
    <w:lvl w:ilvl="7" w:tplc="00000007">
      <w:start w:val="1"/>
      <w:numFmt w:val="bullet"/>
      <w:lvlText w:val="o"/>
      <w:lvlJc w:val="left"/>
      <w:pPr>
        <w:tabs>
          <w:tab w:val="num" w:pos="6120"/>
        </w:tabs>
        <w:ind w:left="6120" w:hanging="360"/>
      </w:pPr>
      <w:rPr>
        <w:rFonts w:ascii="Courier New" w:hAnsi="Courier New"/>
      </w:rPr>
    </w:lvl>
    <w:lvl w:ilvl="8" w:tplc="00000008">
      <w:start w:val="1"/>
      <w:numFmt w:val="bullet"/>
      <w:lvlText w:val=""/>
      <w:lvlJc w:val="left"/>
      <w:pPr>
        <w:tabs>
          <w:tab w:val="num" w:pos="6840"/>
        </w:tabs>
        <w:ind w:left="6840" w:hanging="360"/>
      </w:pPr>
      <w:rPr>
        <w:rFonts w:ascii="Wingdings" w:hAnsi="Wingdings"/>
      </w:rPr>
    </w:lvl>
  </w:abstractNum>
  <w:abstractNum w:abstractNumId="14" w15:restartNumberingAfterBreak="0">
    <w:nsid w:val="2C197B36"/>
    <w:multiLevelType w:val="hybridMultilevel"/>
    <w:tmpl w:val="52B20BEC"/>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5" w15:restartNumberingAfterBreak="0">
    <w:nsid w:val="2D6C44AE"/>
    <w:multiLevelType w:val="hybridMultilevel"/>
    <w:tmpl w:val="1046A9E0"/>
    <w:lvl w:ilvl="0" w:tplc="00000000">
      <w:start w:val="1"/>
      <w:numFmt w:val="bullet"/>
      <w:lvlText w:val="−"/>
      <w:lvlJc w:val="left"/>
      <w:pPr>
        <w:ind w:left="1440" w:hanging="360"/>
      </w:pPr>
      <w:rPr>
        <w:rFonts w:ascii="Arial" w:hAnsi="Arial"/>
      </w:rPr>
    </w:lvl>
    <w:lvl w:ilvl="1" w:tplc="00000001">
      <w:start w:val="1"/>
      <w:numFmt w:val="bullet"/>
      <w:lvlText w:val="o"/>
      <w:lvlJc w:val="left"/>
      <w:pPr>
        <w:ind w:left="2160" w:hanging="360"/>
      </w:pPr>
      <w:rPr>
        <w:rFonts w:ascii="Courier New" w:hAnsi="Courier New"/>
      </w:rPr>
    </w:lvl>
    <w:lvl w:ilvl="2" w:tplc="00000002">
      <w:start w:val="1"/>
      <w:numFmt w:val="bullet"/>
      <w:lvlText w:val=""/>
      <w:lvlJc w:val="left"/>
      <w:pPr>
        <w:ind w:left="2880" w:hanging="360"/>
      </w:pPr>
      <w:rPr>
        <w:rFonts w:ascii="Wingdings" w:hAnsi="Wingdings"/>
      </w:rPr>
    </w:lvl>
    <w:lvl w:ilvl="3" w:tplc="00000003">
      <w:start w:val="1"/>
      <w:numFmt w:val="bullet"/>
      <w:lvlText w:val=""/>
      <w:lvlJc w:val="left"/>
      <w:pPr>
        <w:ind w:left="3600" w:hanging="360"/>
      </w:pPr>
      <w:rPr>
        <w:rFonts w:ascii="Symbol" w:hAnsi="Symbol"/>
      </w:rPr>
    </w:lvl>
    <w:lvl w:ilvl="4" w:tplc="00000004">
      <w:start w:val="1"/>
      <w:numFmt w:val="bullet"/>
      <w:lvlText w:val="o"/>
      <w:lvlJc w:val="left"/>
      <w:pPr>
        <w:ind w:left="4320" w:hanging="360"/>
      </w:pPr>
      <w:rPr>
        <w:rFonts w:ascii="Courier New" w:hAnsi="Courier New"/>
      </w:rPr>
    </w:lvl>
    <w:lvl w:ilvl="5" w:tplc="00000005">
      <w:start w:val="1"/>
      <w:numFmt w:val="bullet"/>
      <w:lvlText w:val=""/>
      <w:lvlJc w:val="left"/>
      <w:pPr>
        <w:ind w:left="5040" w:hanging="360"/>
      </w:pPr>
      <w:rPr>
        <w:rFonts w:ascii="Wingdings" w:hAnsi="Wingdings"/>
      </w:rPr>
    </w:lvl>
    <w:lvl w:ilvl="6" w:tplc="00000006">
      <w:start w:val="1"/>
      <w:numFmt w:val="bullet"/>
      <w:lvlText w:val=""/>
      <w:lvlJc w:val="left"/>
      <w:pPr>
        <w:ind w:left="5760" w:hanging="360"/>
      </w:pPr>
      <w:rPr>
        <w:rFonts w:ascii="Symbol" w:hAnsi="Symbol"/>
      </w:rPr>
    </w:lvl>
    <w:lvl w:ilvl="7" w:tplc="00000007">
      <w:start w:val="1"/>
      <w:numFmt w:val="bullet"/>
      <w:lvlText w:val="o"/>
      <w:lvlJc w:val="left"/>
      <w:pPr>
        <w:ind w:left="6480" w:hanging="360"/>
      </w:pPr>
      <w:rPr>
        <w:rFonts w:ascii="Courier New" w:hAnsi="Courier New"/>
      </w:rPr>
    </w:lvl>
    <w:lvl w:ilvl="8" w:tplc="00000008">
      <w:start w:val="1"/>
      <w:numFmt w:val="bullet"/>
      <w:lvlText w:val=""/>
      <w:lvlJc w:val="left"/>
      <w:pPr>
        <w:ind w:left="7200" w:hanging="360"/>
      </w:pPr>
      <w:rPr>
        <w:rFonts w:ascii="Wingdings" w:hAnsi="Wingdings"/>
      </w:rPr>
    </w:lvl>
  </w:abstractNum>
  <w:abstractNum w:abstractNumId="16" w15:restartNumberingAfterBreak="0">
    <w:nsid w:val="2F784A37"/>
    <w:multiLevelType w:val="multilevel"/>
    <w:tmpl w:val="B4304788"/>
    <w:lvl w:ilvl="0">
      <w:start w:val="2"/>
      <w:numFmt w:val="bullet"/>
      <w:lvlText w:val="-"/>
      <w:lvlJc w:val="left"/>
      <w:pPr>
        <w:tabs>
          <w:tab w:val="num" w:pos="1003"/>
        </w:tabs>
        <w:ind w:left="1003" w:hanging="360"/>
      </w:pPr>
      <w:rPr>
        <w:rFonts w:ascii="Arial" w:hAnsi="Arial"/>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rPr>
    </w:lvl>
    <w:lvl w:ilvl="3">
      <w:start w:val="1"/>
      <w:numFmt w:val="bullet"/>
      <w:lvlText w:val=""/>
      <w:lvlJc w:val="left"/>
      <w:pPr>
        <w:tabs>
          <w:tab w:val="num" w:pos="3163"/>
        </w:tabs>
        <w:ind w:left="3163" w:hanging="360"/>
      </w:pPr>
      <w:rPr>
        <w:rFonts w:ascii="Symbol" w:hAnsi="Symbol"/>
      </w:rPr>
    </w:lvl>
    <w:lvl w:ilvl="4">
      <w:start w:val="1"/>
      <w:numFmt w:val="bullet"/>
      <w:lvlText w:val="o"/>
      <w:lvlJc w:val="left"/>
      <w:pPr>
        <w:tabs>
          <w:tab w:val="num" w:pos="3883"/>
        </w:tabs>
        <w:ind w:left="3883" w:hanging="360"/>
      </w:pPr>
      <w:rPr>
        <w:rFonts w:ascii="Courier New" w:hAnsi="Courier New"/>
      </w:rPr>
    </w:lvl>
    <w:lvl w:ilvl="5">
      <w:start w:val="1"/>
      <w:numFmt w:val="bullet"/>
      <w:lvlText w:val=""/>
      <w:lvlJc w:val="left"/>
      <w:pPr>
        <w:tabs>
          <w:tab w:val="num" w:pos="4603"/>
        </w:tabs>
        <w:ind w:left="4603" w:hanging="360"/>
      </w:pPr>
      <w:rPr>
        <w:rFonts w:ascii="Wingdings" w:hAnsi="Wingdings"/>
      </w:rPr>
    </w:lvl>
    <w:lvl w:ilvl="6">
      <w:start w:val="1"/>
      <w:numFmt w:val="bullet"/>
      <w:lvlText w:val=""/>
      <w:lvlJc w:val="left"/>
      <w:pPr>
        <w:tabs>
          <w:tab w:val="num" w:pos="5323"/>
        </w:tabs>
        <w:ind w:left="5323" w:hanging="360"/>
      </w:pPr>
      <w:rPr>
        <w:rFonts w:ascii="Symbol" w:hAnsi="Symbol"/>
      </w:rPr>
    </w:lvl>
    <w:lvl w:ilvl="7">
      <w:start w:val="1"/>
      <w:numFmt w:val="bullet"/>
      <w:lvlText w:val="o"/>
      <w:lvlJc w:val="left"/>
      <w:pPr>
        <w:tabs>
          <w:tab w:val="num" w:pos="6043"/>
        </w:tabs>
        <w:ind w:left="6043" w:hanging="360"/>
      </w:pPr>
      <w:rPr>
        <w:rFonts w:ascii="Courier New" w:hAnsi="Courier New"/>
      </w:rPr>
    </w:lvl>
    <w:lvl w:ilvl="8">
      <w:start w:val="1"/>
      <w:numFmt w:val="bullet"/>
      <w:lvlText w:val=""/>
      <w:lvlJc w:val="left"/>
      <w:pPr>
        <w:tabs>
          <w:tab w:val="num" w:pos="6763"/>
        </w:tabs>
        <w:ind w:left="6763" w:hanging="360"/>
      </w:pPr>
      <w:rPr>
        <w:rFonts w:ascii="Wingdings" w:hAnsi="Wingdings"/>
      </w:rPr>
    </w:lvl>
  </w:abstractNum>
  <w:abstractNum w:abstractNumId="17" w15:restartNumberingAfterBreak="0">
    <w:nsid w:val="2F7A19ED"/>
    <w:multiLevelType w:val="hybridMultilevel"/>
    <w:tmpl w:val="A3740B8C"/>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8" w15:restartNumberingAfterBreak="0">
    <w:nsid w:val="30A3194E"/>
    <w:multiLevelType w:val="hybridMultilevel"/>
    <w:tmpl w:val="9B78B782"/>
    <w:lvl w:ilvl="0" w:tplc="00000000">
      <w:start w:val="3"/>
      <w:numFmt w:val="decimal"/>
      <w:lvlText w:val="%1."/>
      <w:lvlJc w:val="left"/>
      <w:pPr>
        <w:ind w:left="720" w:hanging="360"/>
      </w:pPr>
      <w:rPr>
        <w:rFonts w:cs="Times New Roman"/>
        <w:b w:val="0"/>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9" w15:restartNumberingAfterBreak="0">
    <w:nsid w:val="35A5395C"/>
    <w:multiLevelType w:val="hybridMultilevel"/>
    <w:tmpl w:val="09FC6B34"/>
    <w:lvl w:ilvl="0" w:tplc="00000000">
      <w:start w:val="1"/>
      <w:numFmt w:val="bullet"/>
      <w:lvlText w:val=""/>
      <w:lvlJc w:val="left"/>
      <w:pPr>
        <w:tabs>
          <w:tab w:val="num" w:pos="360"/>
        </w:tabs>
        <w:ind w:left="360" w:hanging="360"/>
      </w:pPr>
      <w:rPr>
        <w:rFonts w:ascii="Symbol" w:hAnsi="Symbol"/>
      </w:rPr>
    </w:lvl>
    <w:lvl w:ilvl="1" w:tplc="00000001">
      <w:start w:val="1"/>
      <w:numFmt w:val="lowerLetter"/>
      <w:lvlText w:val="%2."/>
      <w:lvlJc w:val="left"/>
      <w:pPr>
        <w:tabs>
          <w:tab w:val="num" w:pos="1156"/>
        </w:tabs>
        <w:ind w:left="1156" w:hanging="360"/>
      </w:pPr>
      <w:rPr>
        <w:rFonts w:cs="Times New Roman"/>
      </w:rPr>
    </w:lvl>
    <w:lvl w:ilvl="2" w:tplc="00000002">
      <w:start w:val="1"/>
      <w:numFmt w:val="lowerRoman"/>
      <w:lvlText w:val="%3."/>
      <w:lvlJc w:val="right"/>
      <w:pPr>
        <w:tabs>
          <w:tab w:val="num" w:pos="1876"/>
        </w:tabs>
        <w:ind w:left="1876" w:hanging="180"/>
      </w:pPr>
      <w:rPr>
        <w:rFonts w:cs="Times New Roman"/>
      </w:rPr>
    </w:lvl>
    <w:lvl w:ilvl="3" w:tplc="00000003">
      <w:start w:val="1"/>
      <w:numFmt w:val="decimal"/>
      <w:lvlText w:val="%4."/>
      <w:lvlJc w:val="left"/>
      <w:pPr>
        <w:tabs>
          <w:tab w:val="num" w:pos="2596"/>
        </w:tabs>
        <w:ind w:left="2596" w:hanging="360"/>
      </w:pPr>
      <w:rPr>
        <w:rFonts w:cs="Times New Roman"/>
      </w:rPr>
    </w:lvl>
    <w:lvl w:ilvl="4" w:tplc="00000004">
      <w:start w:val="1"/>
      <w:numFmt w:val="lowerLetter"/>
      <w:lvlText w:val="%5."/>
      <w:lvlJc w:val="left"/>
      <w:pPr>
        <w:tabs>
          <w:tab w:val="num" w:pos="3316"/>
        </w:tabs>
        <w:ind w:left="3316" w:hanging="360"/>
      </w:pPr>
      <w:rPr>
        <w:rFonts w:cs="Times New Roman"/>
      </w:rPr>
    </w:lvl>
    <w:lvl w:ilvl="5" w:tplc="00000005">
      <w:start w:val="1"/>
      <w:numFmt w:val="lowerRoman"/>
      <w:lvlText w:val="%6."/>
      <w:lvlJc w:val="right"/>
      <w:pPr>
        <w:tabs>
          <w:tab w:val="num" w:pos="4036"/>
        </w:tabs>
        <w:ind w:left="4036" w:hanging="180"/>
      </w:pPr>
      <w:rPr>
        <w:rFonts w:cs="Times New Roman"/>
      </w:rPr>
    </w:lvl>
    <w:lvl w:ilvl="6" w:tplc="00000006">
      <w:start w:val="1"/>
      <w:numFmt w:val="decimal"/>
      <w:lvlText w:val="%7."/>
      <w:lvlJc w:val="left"/>
      <w:pPr>
        <w:tabs>
          <w:tab w:val="num" w:pos="4756"/>
        </w:tabs>
        <w:ind w:left="4756" w:hanging="360"/>
      </w:pPr>
      <w:rPr>
        <w:rFonts w:cs="Times New Roman"/>
      </w:rPr>
    </w:lvl>
    <w:lvl w:ilvl="7" w:tplc="00000007">
      <w:start w:val="1"/>
      <w:numFmt w:val="lowerLetter"/>
      <w:lvlText w:val="%8."/>
      <w:lvlJc w:val="left"/>
      <w:pPr>
        <w:tabs>
          <w:tab w:val="num" w:pos="5476"/>
        </w:tabs>
        <w:ind w:left="5476" w:hanging="360"/>
      </w:pPr>
      <w:rPr>
        <w:rFonts w:cs="Times New Roman"/>
      </w:rPr>
    </w:lvl>
    <w:lvl w:ilvl="8" w:tplc="00000008">
      <w:start w:val="1"/>
      <w:numFmt w:val="lowerRoman"/>
      <w:lvlText w:val="%9."/>
      <w:lvlJc w:val="right"/>
      <w:pPr>
        <w:tabs>
          <w:tab w:val="num" w:pos="6196"/>
        </w:tabs>
        <w:ind w:left="6196" w:hanging="180"/>
      </w:pPr>
      <w:rPr>
        <w:rFonts w:cs="Times New Roman"/>
      </w:rPr>
    </w:lvl>
  </w:abstractNum>
  <w:abstractNum w:abstractNumId="20" w15:restartNumberingAfterBreak="0">
    <w:nsid w:val="419C32CB"/>
    <w:multiLevelType w:val="hybridMultilevel"/>
    <w:tmpl w:val="5B44C6C8"/>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21" w15:restartNumberingAfterBreak="0">
    <w:nsid w:val="436A7483"/>
    <w:multiLevelType w:val="multilevel"/>
    <w:tmpl w:val="00000039"/>
    <w:lvl w:ilvl="0">
      <w:start w:val="1"/>
      <w:numFmt w:val="upperRoman"/>
      <w:lvlText w:val="%1."/>
      <w:lvlJc w:val="left"/>
      <w:pPr>
        <w:tabs>
          <w:tab w:val="num" w:pos="108"/>
        </w:tabs>
        <w:ind w:left="1188" w:hanging="72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22" w15:restartNumberingAfterBreak="0">
    <w:nsid w:val="445E1BC4"/>
    <w:multiLevelType w:val="hybridMultilevel"/>
    <w:tmpl w:val="AC444126"/>
    <w:lvl w:ilvl="0" w:tplc="00000000">
      <w:numFmt w:val="bullet"/>
      <w:lvlText w:val="–"/>
      <w:lvlJc w:val="left"/>
      <w:pPr>
        <w:tabs>
          <w:tab w:val="num" w:pos="1503"/>
        </w:tabs>
        <w:ind w:left="1503" w:hanging="783"/>
      </w:pPr>
      <w:rPr>
        <w:rFonts w:ascii="Georgia" w:hAnsi="Georgia"/>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23" w15:restartNumberingAfterBreak="0">
    <w:nsid w:val="48192AE3"/>
    <w:multiLevelType w:val="multilevel"/>
    <w:tmpl w:val="00000005"/>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4" w15:restartNumberingAfterBreak="0">
    <w:nsid w:val="4CA10B25"/>
    <w:multiLevelType w:val="hybridMultilevel"/>
    <w:tmpl w:val="7CB0D1A4"/>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25" w15:restartNumberingAfterBreak="0">
    <w:nsid w:val="5228122D"/>
    <w:multiLevelType w:val="multilevel"/>
    <w:tmpl w:val="0000006F"/>
    <w:lvl w:ilvl="0">
      <w:start w:val="1"/>
      <w:numFmt w:val="bullet"/>
      <w:lvlText w:val=""/>
      <w:lvlJc w:val="left"/>
      <w:pPr>
        <w:tabs>
          <w:tab w:val="num" w:pos="828"/>
        </w:tabs>
        <w:ind w:left="828" w:hanging="360"/>
      </w:pPr>
      <w:rPr>
        <w:rFonts w:ascii="Arial" w:hAnsi="Arial"/>
        <w:color w:val="000000"/>
        <w:sz w:val="24"/>
      </w:rPr>
    </w:lvl>
    <w:lvl w:ilvl="1">
      <w:start w:val="1"/>
      <w:numFmt w:val="upperRoman"/>
      <w:lvlText w:val="%2."/>
      <w:lvlJc w:val="left"/>
      <w:pPr>
        <w:tabs>
          <w:tab w:val="num" w:pos="1908"/>
        </w:tabs>
        <w:ind w:left="1908" w:hanging="720"/>
      </w:pPr>
      <w:rPr>
        <w:rFonts w:ascii="Arial" w:hAnsi="Arial" w:cs="Times New Roman"/>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26" w15:restartNumberingAfterBreak="0">
    <w:nsid w:val="534B2CF6"/>
    <w:multiLevelType w:val="multilevel"/>
    <w:tmpl w:val="0000000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7" w15:restartNumberingAfterBreak="0">
    <w:nsid w:val="5E774E8D"/>
    <w:multiLevelType w:val="multilevel"/>
    <w:tmpl w:val="00000015"/>
    <w:lvl w:ilv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28" w15:restartNumberingAfterBreak="0">
    <w:nsid w:val="614A1DE9"/>
    <w:multiLevelType w:val="multilevel"/>
    <w:tmpl w:val="0000001F"/>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9" w15:restartNumberingAfterBreak="0">
    <w:nsid w:val="63A16E0F"/>
    <w:multiLevelType w:val="hybridMultilevel"/>
    <w:tmpl w:val="2562881E"/>
    <w:lvl w:ilvl="0" w:tplc="00000000">
      <w:numFmt w:val="bullet"/>
      <w:lvlText w:val="–"/>
      <w:lvlJc w:val="left"/>
      <w:pPr>
        <w:ind w:left="720" w:hanging="360"/>
      </w:pPr>
      <w:rPr>
        <w:rFonts w:ascii="Georgia" w:hAnsi="Georg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0" w15:restartNumberingAfterBreak="0">
    <w:nsid w:val="63CA0416"/>
    <w:multiLevelType w:val="multilevel"/>
    <w:tmpl w:val="00000013"/>
    <w:lvl w:ilvl="0">
      <w:start w:val="1"/>
      <w:numFmt w:val="bullet"/>
      <w:lvlText w:val="–"/>
      <w:lvlJc w:val="left"/>
      <w:pPr>
        <w:tabs>
          <w:tab w:val="num" w:pos="468"/>
        </w:tabs>
        <w:ind w:left="468" w:hanging="360"/>
      </w:pPr>
      <w:rPr>
        <w:rFonts w:ascii="Arial" w:hAnsi="Arial"/>
        <w:color w:val="000000"/>
        <w:sz w:val="22"/>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1" w15:restartNumberingAfterBreak="0">
    <w:nsid w:val="696E7A82"/>
    <w:multiLevelType w:val="hybridMultilevel"/>
    <w:tmpl w:val="49A223B6"/>
    <w:lvl w:ilvl="0" w:tplc="00000000">
      <w:start w:val="21"/>
      <w:numFmt w:val="bullet"/>
      <w:lvlText w:val="-"/>
      <w:lvlJc w:val="left"/>
      <w:pPr>
        <w:ind w:left="720" w:hanging="360"/>
      </w:pPr>
      <w:rPr>
        <w:rFonts w:ascii="Cambria" w:hAnsi="Cambr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2" w15:restartNumberingAfterBreak="0">
    <w:nsid w:val="6A2D077E"/>
    <w:multiLevelType w:val="hybridMultilevel"/>
    <w:tmpl w:val="39304DE2"/>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33" w15:restartNumberingAfterBreak="0">
    <w:nsid w:val="6BAE40E3"/>
    <w:multiLevelType w:val="hybridMultilevel"/>
    <w:tmpl w:val="CCD48EE4"/>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34" w15:restartNumberingAfterBreak="0">
    <w:nsid w:val="6DCB42B2"/>
    <w:multiLevelType w:val="multilevel"/>
    <w:tmpl w:val="00000059"/>
    <w:lvl w:ilvl="0">
      <w:start w:val="1"/>
      <w:numFmt w:val="bullet"/>
      <w:lvlText w:val="-"/>
      <w:lvlJc w:val="left"/>
      <w:pPr>
        <w:tabs>
          <w:tab w:val="num" w:pos="1188"/>
        </w:tabs>
        <w:ind w:left="1188" w:hanging="360"/>
      </w:pPr>
      <w:rPr>
        <w:rFonts w:ascii="Arial" w:hAnsi="Arial"/>
        <w:color w:val="000000"/>
        <w:sz w:val="24"/>
      </w:rPr>
    </w:lvl>
    <w:lvl w:ilvl="1">
      <w:start w:val="1"/>
      <w:numFmt w:val="bullet"/>
      <w:lvlText w:val=""/>
      <w:lvlJc w:val="left"/>
      <w:pPr>
        <w:tabs>
          <w:tab w:val="num" w:pos="902"/>
        </w:tabs>
        <w:ind w:left="902" w:hanging="397"/>
      </w:pPr>
      <w:rPr>
        <w:rFonts w:ascii="Arial" w:hAnsi="Arial"/>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35"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36" w15:restartNumberingAfterBreak="0">
    <w:nsid w:val="75BC0167"/>
    <w:multiLevelType w:val="hybridMultilevel"/>
    <w:tmpl w:val="3800ADEA"/>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7" w15:restartNumberingAfterBreak="0">
    <w:nsid w:val="7AF1360B"/>
    <w:multiLevelType w:val="multilevel"/>
    <w:tmpl w:val="0000002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8" w15:restartNumberingAfterBreak="0">
    <w:nsid w:val="7BA237A3"/>
    <w:multiLevelType w:val="multilevel"/>
    <w:tmpl w:val="0000004D"/>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39"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40" w15:restartNumberingAfterBreak="0">
    <w:nsid w:val="7C7D209F"/>
    <w:multiLevelType w:val="hybridMultilevel"/>
    <w:tmpl w:val="24C04A78"/>
    <w:lvl w:ilvl="0" w:tplc="00000000">
      <w:start w:val="1"/>
      <w:numFmt w:val="lowerLetter"/>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41" w15:restartNumberingAfterBreak="0">
    <w:nsid w:val="7C8D7104"/>
    <w:multiLevelType w:val="hybridMultilevel"/>
    <w:tmpl w:val="3E0E222E"/>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42" w15:restartNumberingAfterBreak="0">
    <w:nsid w:val="7CF349D4"/>
    <w:multiLevelType w:val="singleLevel"/>
    <w:tmpl w:val="E82C9118"/>
    <w:lvl w:ilvl="0">
      <w:start w:val="3"/>
      <w:numFmt w:val="bullet"/>
      <w:lvlText w:val="-"/>
      <w:lvlJc w:val="left"/>
      <w:pPr>
        <w:tabs>
          <w:tab w:val="num" w:pos="360"/>
        </w:tabs>
        <w:ind w:left="360" w:hanging="360"/>
      </w:pPr>
    </w:lvl>
  </w:abstractNum>
  <w:abstractNum w:abstractNumId="43" w15:restartNumberingAfterBreak="0">
    <w:nsid w:val="7D2C4AF9"/>
    <w:multiLevelType w:val="multilevel"/>
    <w:tmpl w:val="00000043"/>
    <w:lvl w:ilvl="0">
      <w:start w:val="1"/>
      <w:numFmt w:val="decimal"/>
      <w:suff w:val="space"/>
      <w:lvlText w:val="%1"/>
      <w:lvlJc w:val="left"/>
      <w:pPr>
        <w:tabs>
          <w:tab w:val="num" w:pos="468"/>
        </w:tabs>
        <w:ind w:left="108"/>
      </w:pPr>
      <w:rPr>
        <w:rFonts w:ascii="Arial" w:hAnsi="Arial" w:cs="Times New Roman"/>
        <w:color w:val="000000"/>
        <w:sz w:val="24"/>
      </w:rPr>
    </w:lvl>
    <w:lvl w:ilvl="1">
      <w:start w:val="1"/>
      <w:numFmt w:val="decimal"/>
      <w:suff w:val="space"/>
      <w:lvlText w:val="%1.%2"/>
      <w:lvlJc w:val="left"/>
      <w:pPr>
        <w:tabs>
          <w:tab w:val="num" w:pos="2088"/>
        </w:tabs>
        <w:ind w:left="1368"/>
      </w:pPr>
      <w:rPr>
        <w:rFonts w:ascii="Arial" w:hAnsi="Arial" w:cs="Times New Roman"/>
        <w:color w:val="000000"/>
        <w:sz w:val="24"/>
      </w:rPr>
    </w:lvl>
    <w:lvl w:ilvl="2">
      <w:numFmt w:val="none"/>
      <w:lvlText w:val=""/>
      <w:lvlJc w:val="left"/>
      <w:pPr>
        <w:tabs>
          <w:tab w:val="num" w:pos="360"/>
        </w:tabs>
      </w:pPr>
    </w:lvl>
    <w:lvl w:ilvl="3">
      <w:start w:val="1"/>
      <w:numFmt w:val="decimal"/>
      <w:suff w:val="space"/>
      <w:lvlText w:val="%1.%2.%3.%4"/>
      <w:lvlJc w:val="left"/>
      <w:pPr>
        <w:tabs>
          <w:tab w:val="num" w:pos="1548"/>
        </w:tabs>
        <w:ind w:left="108"/>
      </w:pPr>
      <w:rPr>
        <w:rFonts w:ascii="Arial" w:hAnsi="Arial" w:cs="Times New Roman"/>
        <w:color w:val="000000"/>
        <w:sz w:val="24"/>
      </w:rPr>
    </w:lvl>
    <w:lvl w:ilvl="4">
      <w:start w:val="1"/>
      <w:numFmt w:val="decimal"/>
      <w:suff w:val="space"/>
      <w:lvlText w:val="%1.%2.%3.%4.%5"/>
      <w:lvlJc w:val="left"/>
      <w:pPr>
        <w:tabs>
          <w:tab w:val="num" w:pos="1908"/>
        </w:tabs>
        <w:ind w:left="108"/>
      </w:pPr>
      <w:rPr>
        <w:rFonts w:ascii="Arial" w:hAnsi="Arial" w:cs="Times New Roman"/>
        <w:color w:val="000000"/>
        <w:sz w:val="24"/>
      </w:rPr>
    </w:lvl>
    <w:lvl w:ilvl="5">
      <w:start w:val="1"/>
      <w:numFmt w:val="decimal"/>
      <w:suff w:val="space"/>
      <w:lvlText w:val="%1.%2.%3.%4.%5.%6"/>
      <w:lvlJc w:val="left"/>
      <w:pPr>
        <w:tabs>
          <w:tab w:val="num" w:pos="2268"/>
        </w:tabs>
        <w:ind w:left="108"/>
      </w:pPr>
      <w:rPr>
        <w:rFonts w:ascii="Arial" w:hAnsi="Arial" w:cs="Times New Roman"/>
        <w:color w:val="000000"/>
        <w:sz w:val="24"/>
      </w:rPr>
    </w:lvl>
    <w:lvl w:ilvl="6">
      <w:start w:val="1"/>
      <w:numFmt w:val="decimal"/>
      <w:lvlText w:val="%7."/>
      <w:lvlJc w:val="left"/>
      <w:pPr>
        <w:tabs>
          <w:tab w:val="num" w:pos="2628"/>
        </w:tabs>
        <w:ind w:left="2628" w:hanging="360"/>
      </w:pPr>
      <w:rPr>
        <w:rFonts w:ascii="Arial" w:hAnsi="Arial" w:cs="Times New Roman"/>
        <w:color w:val="000000"/>
        <w:sz w:val="24"/>
      </w:rPr>
    </w:lvl>
    <w:lvl w:ilvl="7">
      <w:start w:val="1"/>
      <w:numFmt w:val="lowerLetter"/>
      <w:lvlText w:val="%8."/>
      <w:lvlJc w:val="left"/>
      <w:pPr>
        <w:tabs>
          <w:tab w:val="num" w:pos="2988"/>
        </w:tabs>
        <w:ind w:left="2988" w:hanging="360"/>
      </w:pPr>
      <w:rPr>
        <w:rFonts w:ascii="Arial" w:hAnsi="Arial" w:cs="Times New Roman"/>
        <w:color w:val="000000"/>
        <w:sz w:val="24"/>
      </w:rPr>
    </w:lvl>
    <w:lvl w:ilvl="8">
      <w:start w:val="1"/>
      <w:numFmt w:val="lowerRoman"/>
      <w:lvlText w:val="%9."/>
      <w:lvlJc w:val="left"/>
      <w:pPr>
        <w:tabs>
          <w:tab w:val="num" w:pos="3348"/>
        </w:tabs>
        <w:ind w:left="3348" w:hanging="360"/>
      </w:pPr>
      <w:rPr>
        <w:rFonts w:ascii="Arial" w:hAnsi="Arial" w:cs="Times New Roman"/>
        <w:color w:val="000000"/>
        <w:sz w:val="24"/>
      </w:rPr>
    </w:lvl>
  </w:abstractNum>
  <w:abstractNum w:abstractNumId="44" w15:restartNumberingAfterBreak="0">
    <w:nsid w:val="7D4D4720"/>
    <w:multiLevelType w:val="hybridMultilevel"/>
    <w:tmpl w:val="9BCC59E2"/>
    <w:lvl w:ilvl="0" w:tplc="00000000">
      <w:start w:val="1"/>
      <w:numFmt w:val="bullet"/>
      <w:lvlText w:val=""/>
      <w:lvlJc w:val="left"/>
      <w:pPr>
        <w:ind w:left="1146" w:hanging="360"/>
      </w:pPr>
      <w:rPr>
        <w:rFonts w:ascii="Wingdings" w:hAnsi="Wingdings"/>
      </w:rPr>
    </w:lvl>
    <w:lvl w:ilvl="1" w:tplc="00000001">
      <w:start w:val="1"/>
      <w:numFmt w:val="bullet"/>
      <w:lvlText w:val="o"/>
      <w:lvlJc w:val="left"/>
      <w:pPr>
        <w:ind w:left="1866" w:hanging="360"/>
      </w:pPr>
      <w:rPr>
        <w:rFonts w:ascii="Courier New" w:hAnsi="Courier New"/>
      </w:rPr>
    </w:lvl>
    <w:lvl w:ilvl="2" w:tplc="00000002">
      <w:start w:val="1"/>
      <w:numFmt w:val="bullet"/>
      <w:lvlText w:val=""/>
      <w:lvlJc w:val="left"/>
      <w:pPr>
        <w:ind w:left="2586" w:hanging="360"/>
      </w:pPr>
      <w:rPr>
        <w:rFonts w:ascii="Wingdings" w:hAnsi="Wingdings"/>
      </w:rPr>
    </w:lvl>
    <w:lvl w:ilvl="3" w:tplc="00000003">
      <w:start w:val="1"/>
      <w:numFmt w:val="bullet"/>
      <w:lvlText w:val=""/>
      <w:lvlJc w:val="left"/>
      <w:pPr>
        <w:ind w:left="3306" w:hanging="360"/>
      </w:pPr>
      <w:rPr>
        <w:rFonts w:ascii="Symbol" w:hAnsi="Symbol"/>
      </w:rPr>
    </w:lvl>
    <w:lvl w:ilvl="4" w:tplc="00000004">
      <w:start w:val="1"/>
      <w:numFmt w:val="bullet"/>
      <w:lvlText w:val="o"/>
      <w:lvlJc w:val="left"/>
      <w:pPr>
        <w:ind w:left="4026" w:hanging="360"/>
      </w:pPr>
      <w:rPr>
        <w:rFonts w:ascii="Courier New" w:hAnsi="Courier New"/>
      </w:rPr>
    </w:lvl>
    <w:lvl w:ilvl="5" w:tplc="00000005">
      <w:start w:val="1"/>
      <w:numFmt w:val="bullet"/>
      <w:lvlText w:val=""/>
      <w:lvlJc w:val="left"/>
      <w:pPr>
        <w:ind w:left="4746" w:hanging="360"/>
      </w:pPr>
      <w:rPr>
        <w:rFonts w:ascii="Wingdings" w:hAnsi="Wingdings"/>
      </w:rPr>
    </w:lvl>
    <w:lvl w:ilvl="6" w:tplc="00000006">
      <w:start w:val="1"/>
      <w:numFmt w:val="bullet"/>
      <w:lvlText w:val=""/>
      <w:lvlJc w:val="left"/>
      <w:pPr>
        <w:ind w:left="5466" w:hanging="360"/>
      </w:pPr>
      <w:rPr>
        <w:rFonts w:ascii="Symbol" w:hAnsi="Symbol"/>
      </w:rPr>
    </w:lvl>
    <w:lvl w:ilvl="7" w:tplc="00000007">
      <w:start w:val="1"/>
      <w:numFmt w:val="bullet"/>
      <w:lvlText w:val="o"/>
      <w:lvlJc w:val="left"/>
      <w:pPr>
        <w:ind w:left="6186" w:hanging="360"/>
      </w:pPr>
      <w:rPr>
        <w:rFonts w:ascii="Courier New" w:hAnsi="Courier New"/>
      </w:rPr>
    </w:lvl>
    <w:lvl w:ilvl="8" w:tplc="00000008">
      <w:start w:val="1"/>
      <w:numFmt w:val="bullet"/>
      <w:lvlText w:val=""/>
      <w:lvlJc w:val="left"/>
      <w:pPr>
        <w:ind w:left="6906" w:hanging="360"/>
      </w:pPr>
      <w:rPr>
        <w:rFonts w:ascii="Wingdings" w:hAnsi="Wingdings"/>
      </w:rPr>
    </w:lvl>
  </w:abstractNum>
  <w:abstractNum w:abstractNumId="45" w15:restartNumberingAfterBreak="0">
    <w:nsid w:val="7D9B08F0"/>
    <w:multiLevelType w:val="multilevel"/>
    <w:tmpl w:val="00000057"/>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46" w15:restartNumberingAfterBreak="0">
    <w:nsid w:val="7E9E4466"/>
    <w:multiLevelType w:val="hybridMultilevel"/>
    <w:tmpl w:val="A7DC1E34"/>
    <w:lvl w:ilvl="0" w:tplc="00000000">
      <w:start w:val="1"/>
      <w:numFmt w:val="decimal"/>
      <w:lvlText w:val="%1."/>
      <w:lvlJc w:val="left"/>
      <w:pPr>
        <w:ind w:left="720" w:hanging="360"/>
      </w:pPr>
      <w:rPr>
        <w:rFonts w:cs="Times New Roman"/>
        <w:b w:val="0"/>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47"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rPr>
    </w:lvl>
  </w:abstractNum>
  <w:num w:numId="1">
    <w:abstractNumId w:val="38"/>
  </w:num>
  <w:num w:numId="2">
    <w:abstractNumId w:val="21"/>
  </w:num>
  <w:num w:numId="3">
    <w:abstractNumId w:val="7"/>
  </w:num>
  <w:num w:numId="4">
    <w:abstractNumId w:val="27"/>
  </w:num>
  <w:num w:numId="5">
    <w:abstractNumId w:val="34"/>
  </w:num>
  <w:num w:numId="6">
    <w:abstractNumId w:val="30"/>
  </w:num>
  <w:num w:numId="7">
    <w:abstractNumId w:val="45"/>
  </w:num>
  <w:num w:numId="8">
    <w:abstractNumId w:val="37"/>
  </w:num>
  <w:num w:numId="9">
    <w:abstractNumId w:val="2"/>
  </w:num>
  <w:num w:numId="10">
    <w:abstractNumId w:val="23"/>
  </w:num>
  <w:num w:numId="11">
    <w:abstractNumId w:val="11"/>
  </w:num>
  <w:num w:numId="12">
    <w:abstractNumId w:val="6"/>
  </w:num>
  <w:num w:numId="13">
    <w:abstractNumId w:val="12"/>
  </w:num>
  <w:num w:numId="14">
    <w:abstractNumId w:val="28"/>
  </w:num>
  <w:num w:numId="15">
    <w:abstractNumId w:val="25"/>
  </w:num>
  <w:num w:numId="16">
    <w:abstractNumId w:val="5"/>
  </w:num>
  <w:num w:numId="17">
    <w:abstractNumId w:val="0"/>
  </w:num>
  <w:num w:numId="18">
    <w:abstractNumId w:val="43"/>
  </w:num>
  <w:num w:numId="19">
    <w:abstractNumId w:val="3"/>
  </w:num>
  <w:num w:numId="20">
    <w:abstractNumId w:val="26"/>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47"/>
  </w:num>
  <w:num w:numId="24">
    <w:abstractNumId w:val="29"/>
  </w:num>
  <w:num w:numId="25">
    <w:abstractNumId w:val="16"/>
    <w:lvlOverride w:ilvl="0"/>
    <w:lvlOverride w:ilvl="1">
      <w:startOverride w:val="1"/>
    </w:lvlOverride>
    <w:lvlOverride w:ilvl="2"/>
    <w:lvlOverride w:ilvl="3"/>
    <w:lvlOverride w:ilvl="4"/>
    <w:lvlOverride w:ilvl="5"/>
    <w:lvlOverride w:ilvl="6"/>
    <w:lvlOverride w:ilvl="7"/>
    <w:lvlOverride w:ilvl="8"/>
  </w:num>
  <w:num w:numId="26">
    <w:abstractNumId w:val="17"/>
  </w:num>
  <w:num w:numId="27">
    <w:abstractNumId w:val="42"/>
  </w:num>
  <w:num w:numId="28">
    <w:abstractNumId w:val="39"/>
  </w:num>
  <w:num w:numId="29">
    <w:abstractNumId w:val="35"/>
  </w:num>
  <w:num w:numId="30">
    <w:abstractNumId w:val="14"/>
  </w:num>
  <w:num w:numId="31">
    <w:abstractNumId w:val="24"/>
  </w:num>
  <w:num w:numId="32">
    <w:abstractNumId w:val="9"/>
  </w:num>
  <w:num w:numId="33">
    <w:abstractNumId w:val="33"/>
  </w:num>
  <w:num w:numId="34">
    <w:abstractNumId w:val="18"/>
  </w:num>
  <w:num w:numId="35">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6">
    <w:abstractNumId w:val="40"/>
  </w:num>
  <w:num w:numId="37">
    <w:abstractNumId w:val="22"/>
  </w:num>
  <w:num w:numId="38">
    <w:abstractNumId w:val="44"/>
  </w:num>
  <w:num w:numId="39">
    <w:abstractNumId w:val="10"/>
  </w:num>
  <w:num w:numId="40">
    <w:abstractNumId w:val="31"/>
  </w:num>
  <w:num w:numId="41">
    <w:abstractNumId w:val="36"/>
  </w:num>
  <w:num w:numId="4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20"/>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720"/>
  <w:hyphenationZone w:val="425"/>
  <w:characterSpacingControl w:val="compressPunctuation"/>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7E7"/>
    <w:rsid w:val="000A30F6"/>
    <w:rsid w:val="000C0D92"/>
    <w:rsid w:val="001944EA"/>
    <w:rsid w:val="001E1A67"/>
    <w:rsid w:val="002C5BAD"/>
    <w:rsid w:val="003220C9"/>
    <w:rsid w:val="00383DD3"/>
    <w:rsid w:val="00390592"/>
    <w:rsid w:val="003A35CB"/>
    <w:rsid w:val="003C3DC3"/>
    <w:rsid w:val="003C3F90"/>
    <w:rsid w:val="003E051A"/>
    <w:rsid w:val="003E42E0"/>
    <w:rsid w:val="003E724C"/>
    <w:rsid w:val="003F7C99"/>
    <w:rsid w:val="004E7BBF"/>
    <w:rsid w:val="004F5789"/>
    <w:rsid w:val="0056228B"/>
    <w:rsid w:val="006017E7"/>
    <w:rsid w:val="00610C31"/>
    <w:rsid w:val="006813CC"/>
    <w:rsid w:val="007A1FA5"/>
    <w:rsid w:val="007E5E0A"/>
    <w:rsid w:val="008B1CD5"/>
    <w:rsid w:val="009243F5"/>
    <w:rsid w:val="0092728E"/>
    <w:rsid w:val="00932FB7"/>
    <w:rsid w:val="00934ED6"/>
    <w:rsid w:val="009544A4"/>
    <w:rsid w:val="009C3F23"/>
    <w:rsid w:val="009C4C14"/>
    <w:rsid w:val="00C17A1F"/>
    <w:rsid w:val="00CE4DF8"/>
    <w:rsid w:val="00D060CD"/>
    <w:rsid w:val="00D61F5B"/>
    <w:rsid w:val="00DF25A0"/>
    <w:rsid w:val="00E16252"/>
    <w:rsid w:val="00EC5501"/>
    <w:rsid w:val="00F94F0E"/>
    <w:rsid w:val="00FE0BC4"/>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4:docId w14:val="5EBEA4B6"/>
  <w14:defaultImageDpi w14:val="0"/>
  <w15:docId w15:val="{30B4F0AB-4F3F-49E2-8C73-25B22F16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locked="1" w:semiHidden="1" w:unhideWhenUsed="1"/>
    <w:lsdException w:name="heading 2" w:locked="1" w:semiHidden="1" w:unhideWhenUsed="1"/>
    <w:lsdException w:name="heading 3" w:locked="1" w:semiHidden="1" w:unhideWhenUsed="1"/>
    <w:lsdException w:name="heading 4" w:locked="1" w:semiHidden="1" w:unhideWhenUsed="1"/>
    <w:lsdException w:name="heading 5" w:locked="1" w:semiHidden="1" w:unhideWhenUsed="1"/>
    <w:lsdException w:name="heading 6" w:locked="1" w:semiHidden="1" w:unhideWhenUsed="1"/>
    <w:lsdException w:name="List Number" w:locked="1" w:semiHidden="1" w:unhideWhenUsed="1"/>
    <w:lsdException w:name="List 4" w:locked="1" w:semiHidden="1" w:unhideWhenUsed="1"/>
    <w:lsdException w:name="List 5" w:locked="1" w:semiHidden="1" w:unhideWhenUsed="1"/>
    <w:lsdException w:name="Title" w:locked="1" w:uiPriority="10" w:qFormat="1"/>
    <w:lsdException w:name="Subtitle" w:locked="1" w:semiHidden="1" w:unhideWhenUsed="1"/>
    <w:lsdException w:name="Salutation" w:locked="1" w:semiHidden="1" w:unhideWhenUsed="1"/>
    <w:lsdException w:name="Date" w:locked="1" w:semiHidden="1" w:unhideWhenUsed="1"/>
    <w:lsdException w:name="Body Text First Indent" w:locked="1" w:semiHidden="1" w:unhideWhenUsed="1"/>
    <w:lsdException w:name="Placeholder Text" w:locked="1" w:semiHidden="1" w:unhideWhenUsed="1"/>
    <w:lsdException w:name="No Spacing" w:locked="1" w:semiHidden="1" w:uiPriority="1" w:unhideWhenUsed="1" w:qFormat="1"/>
    <w:lsdException w:name="List Paragraph" w:locked="1" w:uiPriority="34"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widowControl w:val="0"/>
      <w:spacing w:after="0" w:line="240" w:lineRule="auto"/>
    </w:pPr>
    <w:rPr>
      <w:rFonts w:asciiTheme="minorHAnsi"/>
      <w:sz w:val="24"/>
      <w:szCs w:val="24"/>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017E7"/>
    <w:pPr>
      <w:tabs>
        <w:tab w:val="center" w:pos="4536"/>
        <w:tab w:val="right" w:pos="9072"/>
      </w:tabs>
    </w:pPr>
  </w:style>
  <w:style w:type="character" w:customStyle="1" w:styleId="GlavaZnak">
    <w:name w:val="Glava Znak"/>
    <w:basedOn w:val="Privzetapisavaodstavka"/>
    <w:link w:val="Glava"/>
    <w:uiPriority w:val="99"/>
    <w:locked/>
    <w:rsid w:val="006017E7"/>
    <w:rPr>
      <w:rFonts w:asciiTheme="minorHAnsi" w:cs="Times New Roman"/>
      <w:sz w:val="24"/>
      <w:szCs w:val="24"/>
    </w:rPr>
  </w:style>
  <w:style w:type="paragraph" w:styleId="Noga">
    <w:name w:val="footer"/>
    <w:basedOn w:val="Navaden"/>
    <w:link w:val="NogaZnak"/>
    <w:uiPriority w:val="99"/>
    <w:rsid w:val="006017E7"/>
    <w:pPr>
      <w:tabs>
        <w:tab w:val="center" w:pos="4536"/>
        <w:tab w:val="right" w:pos="9072"/>
      </w:tabs>
    </w:pPr>
  </w:style>
  <w:style w:type="character" w:customStyle="1" w:styleId="NogaZnak">
    <w:name w:val="Noga Znak"/>
    <w:basedOn w:val="Privzetapisavaodstavka"/>
    <w:link w:val="Noga"/>
    <w:uiPriority w:val="99"/>
    <w:locked/>
    <w:rsid w:val="006017E7"/>
    <w:rPr>
      <w:rFonts w:asciiTheme="minorHAnsi" w:cs="Times New Roman"/>
      <w:sz w:val="24"/>
      <w:szCs w:val="24"/>
    </w:rPr>
  </w:style>
  <w:style w:type="character" w:styleId="Hiperpovezava">
    <w:name w:val="Hyperlink"/>
    <w:basedOn w:val="Privzetapisavaodstavka"/>
    <w:uiPriority w:val="99"/>
    <w:unhideWhenUsed/>
    <w:rsid w:val="006017E7"/>
    <w:rPr>
      <w:rFonts w:cs="Times New Roman"/>
      <w:color w:val="0000FF"/>
      <w:u w:val="single"/>
    </w:rPr>
  </w:style>
  <w:style w:type="paragraph" w:styleId="Sprotnaopomba-besedilo">
    <w:name w:val="footnote text"/>
    <w:basedOn w:val="Navaden"/>
    <w:link w:val="Sprotnaopomba-besediloZnak"/>
    <w:uiPriority w:val="99"/>
    <w:unhideWhenUsed/>
    <w:rsid w:val="006017E7"/>
    <w:pPr>
      <w:widowControl/>
    </w:pPr>
    <w:rPr>
      <w:rFonts w:ascii="Times New Roman" w:hAnsi="Times New Roman"/>
      <w:sz w:val="20"/>
      <w:szCs w:val="20"/>
      <w:lang w:eastAsia="en-US"/>
    </w:rPr>
  </w:style>
  <w:style w:type="character" w:customStyle="1" w:styleId="Sprotnaopomba-besediloZnak">
    <w:name w:val="Sprotna opomba - besedilo Znak"/>
    <w:basedOn w:val="Privzetapisavaodstavka"/>
    <w:link w:val="Sprotnaopomba-besedilo"/>
    <w:uiPriority w:val="99"/>
    <w:locked/>
    <w:rsid w:val="006017E7"/>
    <w:rPr>
      <w:rFonts w:ascii="Times New Roman" w:hAnsi="Times New Roman" w:cs="Times New Roman"/>
      <w:sz w:val="20"/>
      <w:szCs w:val="20"/>
      <w:lang w:val="x-none" w:eastAsia="en-US"/>
    </w:rPr>
  </w:style>
  <w:style w:type="character" w:customStyle="1" w:styleId="TelobesedilaZnak18">
    <w:name w:val="Telo besedila Znak18"/>
    <w:aliases w:val="12345 Znak17"/>
    <w:link w:val="Telobesedila"/>
    <w:locked/>
    <w:rsid w:val="006017E7"/>
    <w:rPr>
      <w:b/>
      <w:sz w:val="24"/>
      <w:lang w:val="x-none" w:eastAsia="en-US"/>
    </w:rPr>
  </w:style>
  <w:style w:type="paragraph" w:styleId="Telobesedila">
    <w:name w:val="Body Text"/>
    <w:aliases w:val="12345"/>
    <w:basedOn w:val="Navaden"/>
    <w:link w:val="TelobesedilaZnak18"/>
    <w:uiPriority w:val="99"/>
    <w:unhideWhenUsed/>
    <w:rsid w:val="006017E7"/>
    <w:pPr>
      <w:widowControl/>
      <w:jc w:val="both"/>
    </w:pPr>
    <w:rPr>
      <w:rFonts w:asciiTheme="minorHAnsi"/>
      <w:b/>
      <w:szCs w:val="22"/>
      <w:lang w:eastAsia="en-US"/>
    </w:rPr>
  </w:style>
  <w:style w:type="character" w:customStyle="1" w:styleId="TelobesedilaZnak">
    <w:name w:val="Telo besedila Znak"/>
    <w:aliases w:val="12345 Znak"/>
    <w:basedOn w:val="Privzetapisavaodstavka"/>
    <w:uiPriority w:val="99"/>
    <w:semiHidden/>
    <w:rPr>
      <w:rFonts w:asciiTheme="minorHAnsi"/>
      <w:sz w:val="24"/>
      <w:szCs w:val="24"/>
    </w:rPr>
  </w:style>
  <w:style w:type="character" w:customStyle="1" w:styleId="TelobesedilaZnak28">
    <w:name w:val="Telo besedila Znak28"/>
    <w:aliases w:val="12345 Znak27"/>
    <w:basedOn w:val="Privzetapisavaodstavka"/>
    <w:uiPriority w:val="99"/>
    <w:semiHidden/>
    <w:rPr>
      <w:rFonts w:asciiTheme="minorHAnsi" w:cs="Times New Roman"/>
      <w:sz w:val="24"/>
      <w:szCs w:val="24"/>
    </w:rPr>
  </w:style>
  <w:style w:type="character" w:customStyle="1" w:styleId="TelobesedilaZnak27">
    <w:name w:val="Telo besedila Znak27"/>
    <w:aliases w:val="12345 Znak26"/>
    <w:basedOn w:val="Privzetapisavaodstavka"/>
    <w:uiPriority w:val="99"/>
    <w:semiHidden/>
    <w:rPr>
      <w:rFonts w:asciiTheme="minorHAnsi" w:cs="Times New Roman"/>
      <w:sz w:val="24"/>
      <w:szCs w:val="24"/>
    </w:rPr>
  </w:style>
  <w:style w:type="character" w:customStyle="1" w:styleId="TelobesedilaZnak26">
    <w:name w:val="Telo besedila Znak26"/>
    <w:aliases w:val="12345 Znak25"/>
    <w:basedOn w:val="Privzetapisavaodstavka"/>
    <w:uiPriority w:val="99"/>
    <w:semiHidden/>
    <w:rPr>
      <w:rFonts w:asciiTheme="minorHAnsi" w:cs="Times New Roman"/>
      <w:sz w:val="24"/>
      <w:szCs w:val="24"/>
    </w:rPr>
  </w:style>
  <w:style w:type="character" w:customStyle="1" w:styleId="TelobesedilaZnak25">
    <w:name w:val="Telo besedila Znak25"/>
    <w:aliases w:val="12345 Znak24"/>
    <w:basedOn w:val="Privzetapisavaodstavka"/>
    <w:uiPriority w:val="99"/>
    <w:semiHidden/>
    <w:rPr>
      <w:rFonts w:asciiTheme="minorHAnsi" w:cs="Times New Roman"/>
      <w:sz w:val="24"/>
      <w:szCs w:val="24"/>
    </w:rPr>
  </w:style>
  <w:style w:type="character" w:customStyle="1" w:styleId="TelobesedilaZnak24">
    <w:name w:val="Telo besedila Znak24"/>
    <w:aliases w:val="12345 Znak23"/>
    <w:basedOn w:val="Privzetapisavaodstavka"/>
    <w:uiPriority w:val="99"/>
    <w:semiHidden/>
    <w:rPr>
      <w:rFonts w:asciiTheme="minorHAnsi" w:cs="Times New Roman"/>
      <w:sz w:val="24"/>
      <w:szCs w:val="24"/>
    </w:rPr>
  </w:style>
  <w:style w:type="character" w:customStyle="1" w:styleId="TelobesedilaZnak23">
    <w:name w:val="Telo besedila Znak23"/>
    <w:aliases w:val="12345 Znak22"/>
    <w:basedOn w:val="Privzetapisavaodstavka"/>
    <w:uiPriority w:val="99"/>
    <w:semiHidden/>
    <w:rPr>
      <w:rFonts w:asciiTheme="minorHAnsi" w:cs="Times New Roman"/>
      <w:sz w:val="24"/>
      <w:szCs w:val="24"/>
    </w:rPr>
  </w:style>
  <w:style w:type="character" w:customStyle="1" w:styleId="TelobesedilaZnak22">
    <w:name w:val="Telo besedila Znak22"/>
    <w:aliases w:val="12345 Znak21"/>
    <w:basedOn w:val="Privzetapisavaodstavka"/>
    <w:uiPriority w:val="99"/>
    <w:semiHidden/>
    <w:rPr>
      <w:rFonts w:asciiTheme="minorHAnsi" w:cs="Times New Roman"/>
      <w:sz w:val="24"/>
      <w:szCs w:val="24"/>
    </w:rPr>
  </w:style>
  <w:style w:type="character" w:customStyle="1" w:styleId="TelobesedilaZnak21">
    <w:name w:val="Telo besedila Znak21"/>
    <w:aliases w:val="12345 Znak20"/>
    <w:basedOn w:val="Privzetapisavaodstavka"/>
    <w:uiPriority w:val="99"/>
    <w:semiHidden/>
    <w:rPr>
      <w:rFonts w:asciiTheme="minorHAnsi" w:cs="Times New Roman"/>
      <w:sz w:val="24"/>
      <w:szCs w:val="24"/>
    </w:rPr>
  </w:style>
  <w:style w:type="character" w:customStyle="1" w:styleId="TelobesedilaZnak20">
    <w:name w:val="Telo besedila Znak20"/>
    <w:aliases w:val="12345 Znak19"/>
    <w:basedOn w:val="Privzetapisavaodstavka"/>
    <w:uiPriority w:val="99"/>
    <w:semiHidden/>
    <w:rPr>
      <w:rFonts w:asciiTheme="minorHAnsi" w:cs="Times New Roman"/>
      <w:sz w:val="24"/>
      <w:szCs w:val="24"/>
    </w:rPr>
  </w:style>
  <w:style w:type="character" w:customStyle="1" w:styleId="TelobesedilaZnak19">
    <w:name w:val="Telo besedila Znak19"/>
    <w:aliases w:val="12345 Znak18"/>
    <w:basedOn w:val="Privzetapisavaodstavka"/>
    <w:uiPriority w:val="99"/>
    <w:rsid w:val="006017E7"/>
    <w:rPr>
      <w:rFonts w:asciiTheme="minorHAnsi" w:cs="Times New Roman"/>
      <w:sz w:val="24"/>
      <w:szCs w:val="24"/>
    </w:rPr>
  </w:style>
  <w:style w:type="character" w:customStyle="1" w:styleId="BodyTextChar">
    <w:name w:val="Body Text Char"/>
    <w:aliases w:val="12345 Char"/>
    <w:uiPriority w:val="99"/>
    <w:semiHidden/>
    <w:rsid w:val="006017E7"/>
    <w:rPr>
      <w:rFonts w:ascii="Calibri"/>
      <w:sz w:val="24"/>
    </w:rPr>
  </w:style>
  <w:style w:type="character" w:customStyle="1" w:styleId="BodyTextChar2">
    <w:name w:val="Body Text Char2"/>
    <w:aliases w:val="12345 Char2"/>
    <w:uiPriority w:val="99"/>
    <w:semiHidden/>
    <w:rsid w:val="006017E7"/>
    <w:rPr>
      <w:rFonts w:ascii="Calibri"/>
      <w:sz w:val="24"/>
    </w:rPr>
  </w:style>
  <w:style w:type="character" w:customStyle="1" w:styleId="TelobesedilaZnak2">
    <w:name w:val="Telo besedila Znak2"/>
    <w:aliases w:val="12345 Znak1"/>
    <w:uiPriority w:val="99"/>
    <w:semiHidden/>
    <w:rsid w:val="006017E7"/>
    <w:rPr>
      <w:rFonts w:ascii="Calibri"/>
      <w:sz w:val="24"/>
    </w:rPr>
  </w:style>
  <w:style w:type="character" w:customStyle="1" w:styleId="TelobesedilaZnak17">
    <w:name w:val="Telo besedila Znak17"/>
    <w:aliases w:val="12345 Znak16"/>
    <w:uiPriority w:val="99"/>
    <w:semiHidden/>
    <w:rsid w:val="006017E7"/>
    <w:rPr>
      <w:rFonts w:ascii="Calibri"/>
      <w:sz w:val="24"/>
    </w:rPr>
  </w:style>
  <w:style w:type="character" w:customStyle="1" w:styleId="TelobesedilaZnak16">
    <w:name w:val="Telo besedila Znak16"/>
    <w:aliases w:val="12345 Znak15"/>
    <w:uiPriority w:val="99"/>
    <w:semiHidden/>
    <w:rsid w:val="006017E7"/>
    <w:rPr>
      <w:rFonts w:ascii="Calibri"/>
      <w:sz w:val="24"/>
    </w:rPr>
  </w:style>
  <w:style w:type="character" w:customStyle="1" w:styleId="TelobesedilaZnak15">
    <w:name w:val="Telo besedila Znak15"/>
    <w:aliases w:val="12345 Znak14"/>
    <w:uiPriority w:val="99"/>
    <w:semiHidden/>
    <w:rsid w:val="006017E7"/>
    <w:rPr>
      <w:rFonts w:ascii="Calibri"/>
      <w:sz w:val="24"/>
    </w:rPr>
  </w:style>
  <w:style w:type="character" w:customStyle="1" w:styleId="TelobesedilaZnak14">
    <w:name w:val="Telo besedila Znak14"/>
    <w:aliases w:val="12345 Znak13"/>
    <w:uiPriority w:val="99"/>
    <w:rsid w:val="006017E7"/>
    <w:rPr>
      <w:rFonts w:ascii="Calibri"/>
      <w:sz w:val="24"/>
    </w:rPr>
  </w:style>
  <w:style w:type="character" w:customStyle="1" w:styleId="TelobesedilaZnak13">
    <w:name w:val="Telo besedila Znak13"/>
    <w:aliases w:val="12345 Znak12"/>
    <w:uiPriority w:val="99"/>
    <w:semiHidden/>
    <w:rsid w:val="006017E7"/>
    <w:rPr>
      <w:rFonts w:ascii="Calibri"/>
      <w:sz w:val="24"/>
    </w:rPr>
  </w:style>
  <w:style w:type="character" w:customStyle="1" w:styleId="TelobesedilaZnak12">
    <w:name w:val="Telo besedila Znak12"/>
    <w:aliases w:val="12345 Znak11"/>
    <w:uiPriority w:val="99"/>
    <w:semiHidden/>
    <w:rsid w:val="006017E7"/>
    <w:rPr>
      <w:rFonts w:ascii="Calibri"/>
      <w:sz w:val="24"/>
    </w:rPr>
  </w:style>
  <w:style w:type="character" w:customStyle="1" w:styleId="TelobesedilaZnak11">
    <w:name w:val="Telo besedila Znak11"/>
    <w:aliases w:val="12345 Znak10"/>
    <w:uiPriority w:val="99"/>
    <w:semiHidden/>
    <w:rsid w:val="006017E7"/>
    <w:rPr>
      <w:rFonts w:ascii="Calibri"/>
      <w:sz w:val="24"/>
    </w:rPr>
  </w:style>
  <w:style w:type="character" w:customStyle="1" w:styleId="TelobesedilaZnak10">
    <w:name w:val="Telo besedila Znak10"/>
    <w:aliases w:val="12345 Znak9"/>
    <w:uiPriority w:val="99"/>
    <w:semiHidden/>
    <w:rsid w:val="006017E7"/>
    <w:rPr>
      <w:rFonts w:ascii="Calibri"/>
      <w:sz w:val="24"/>
    </w:rPr>
  </w:style>
  <w:style w:type="character" w:customStyle="1" w:styleId="TelobesedilaZnak9">
    <w:name w:val="Telo besedila Znak9"/>
    <w:aliases w:val="12345 Znak8"/>
    <w:uiPriority w:val="99"/>
    <w:semiHidden/>
    <w:rsid w:val="006017E7"/>
    <w:rPr>
      <w:rFonts w:ascii="Calibri"/>
      <w:sz w:val="24"/>
    </w:rPr>
  </w:style>
  <w:style w:type="character" w:customStyle="1" w:styleId="TelobesedilaZnak8">
    <w:name w:val="Telo besedila Znak8"/>
    <w:aliases w:val="12345 Znak7"/>
    <w:uiPriority w:val="99"/>
    <w:semiHidden/>
    <w:rsid w:val="006017E7"/>
    <w:rPr>
      <w:rFonts w:ascii="Calibri"/>
      <w:sz w:val="24"/>
    </w:rPr>
  </w:style>
  <w:style w:type="character" w:customStyle="1" w:styleId="TelobesedilaZnak7">
    <w:name w:val="Telo besedila Znak7"/>
    <w:aliases w:val="12345 Znak6"/>
    <w:uiPriority w:val="99"/>
    <w:semiHidden/>
    <w:rsid w:val="006017E7"/>
    <w:rPr>
      <w:rFonts w:ascii="Calibri"/>
      <w:sz w:val="24"/>
    </w:rPr>
  </w:style>
  <w:style w:type="character" w:customStyle="1" w:styleId="TelobesedilaZnak6">
    <w:name w:val="Telo besedila Znak6"/>
    <w:aliases w:val="12345 Znak5"/>
    <w:uiPriority w:val="99"/>
    <w:semiHidden/>
    <w:rsid w:val="006017E7"/>
    <w:rPr>
      <w:rFonts w:ascii="Calibri"/>
      <w:sz w:val="24"/>
    </w:rPr>
  </w:style>
  <w:style w:type="character" w:customStyle="1" w:styleId="TelobesedilaZnak5">
    <w:name w:val="Telo besedila Znak5"/>
    <w:aliases w:val="12345 Znak4"/>
    <w:uiPriority w:val="99"/>
    <w:semiHidden/>
    <w:rsid w:val="006017E7"/>
    <w:rPr>
      <w:rFonts w:ascii="Calibri"/>
      <w:sz w:val="24"/>
    </w:rPr>
  </w:style>
  <w:style w:type="character" w:customStyle="1" w:styleId="TelobesedilaZnak4">
    <w:name w:val="Telo besedila Znak4"/>
    <w:aliases w:val="12345 Znak3"/>
    <w:uiPriority w:val="99"/>
    <w:semiHidden/>
    <w:rsid w:val="006017E7"/>
    <w:rPr>
      <w:rFonts w:ascii="Calibri"/>
      <w:sz w:val="24"/>
    </w:rPr>
  </w:style>
  <w:style w:type="character" w:customStyle="1" w:styleId="TelobesedilaZnak3">
    <w:name w:val="Telo besedila Znak3"/>
    <w:aliases w:val="12345 Znak2"/>
    <w:uiPriority w:val="99"/>
    <w:semiHidden/>
    <w:rsid w:val="006017E7"/>
    <w:rPr>
      <w:rFonts w:ascii="Calibri"/>
      <w:sz w:val="24"/>
    </w:rPr>
  </w:style>
  <w:style w:type="character" w:customStyle="1" w:styleId="TelobesedilaZnak1">
    <w:name w:val="Telo besedila Znak1"/>
    <w:uiPriority w:val="99"/>
    <w:rsid w:val="006017E7"/>
    <w:rPr>
      <w:rFonts w:ascii="Calibri"/>
      <w:sz w:val="24"/>
    </w:rPr>
  </w:style>
  <w:style w:type="paragraph" w:styleId="Telobesedila2">
    <w:name w:val="Body Text 2"/>
    <w:basedOn w:val="Navaden"/>
    <w:link w:val="Telobesedila2Znak"/>
    <w:uiPriority w:val="99"/>
    <w:unhideWhenUsed/>
    <w:rsid w:val="006017E7"/>
    <w:pPr>
      <w:widowControl/>
      <w:jc w:val="both"/>
    </w:pPr>
    <w:rPr>
      <w:rFonts w:ascii="Times New Roman" w:hAnsi="Times New Roman"/>
      <w:b/>
      <w:sz w:val="23"/>
      <w:szCs w:val="20"/>
      <w:lang w:eastAsia="en-US"/>
    </w:rPr>
  </w:style>
  <w:style w:type="character" w:customStyle="1" w:styleId="Telobesedila2Znak">
    <w:name w:val="Telo besedila 2 Znak"/>
    <w:basedOn w:val="Privzetapisavaodstavka"/>
    <w:link w:val="Telobesedila2"/>
    <w:uiPriority w:val="99"/>
    <w:locked/>
    <w:rsid w:val="006017E7"/>
    <w:rPr>
      <w:rFonts w:ascii="Times New Roman" w:hAnsi="Times New Roman" w:cs="Times New Roman"/>
      <w:b/>
      <w:sz w:val="20"/>
      <w:szCs w:val="20"/>
      <w:lang w:val="x-none" w:eastAsia="en-US"/>
    </w:rPr>
  </w:style>
  <w:style w:type="paragraph" w:styleId="Odstavekseznama">
    <w:name w:val="List Paragraph"/>
    <w:basedOn w:val="Navaden"/>
    <w:link w:val="OdstavekseznamaZnak"/>
    <w:uiPriority w:val="34"/>
    <w:qFormat/>
    <w:rsid w:val="006017E7"/>
    <w:pPr>
      <w:widowControl/>
      <w:ind w:left="720"/>
      <w:contextualSpacing/>
    </w:pPr>
    <w:rPr>
      <w:rFonts w:ascii="Times New Roman" w:hAnsi="Times New Roman"/>
      <w:lang w:eastAsia="en-US"/>
    </w:rPr>
  </w:style>
  <w:style w:type="paragraph" w:customStyle="1" w:styleId="xl68">
    <w:name w:val="xl68"/>
    <w:basedOn w:val="Navaden"/>
    <w:rsid w:val="006017E7"/>
    <w:pPr>
      <w:widowControl/>
      <w:spacing w:before="100" w:after="100"/>
      <w:jc w:val="center"/>
    </w:pPr>
    <w:rPr>
      <w:rFonts w:ascii="Times New Roman" w:hAnsi="Times New Roman"/>
      <w:b/>
      <w:sz w:val="22"/>
      <w:szCs w:val="20"/>
      <w:lang w:val="en-GB"/>
    </w:rPr>
  </w:style>
  <w:style w:type="paragraph" w:customStyle="1" w:styleId="BodyText31">
    <w:name w:val="Body Text 31"/>
    <w:basedOn w:val="Navaden"/>
    <w:rsid w:val="006017E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customStyle="1" w:styleId="Level1">
    <w:name w:val="Level 1"/>
    <w:basedOn w:val="Navaden"/>
    <w:rsid w:val="006017E7"/>
    <w:pPr>
      <w:snapToGrid w:val="0"/>
      <w:jc w:val="center"/>
      <w:outlineLvl w:val="0"/>
    </w:pPr>
    <w:rPr>
      <w:rFonts w:ascii="Times New Roman CYR" w:hAnsi="Times New Roman CYR"/>
      <w:szCs w:val="20"/>
      <w:lang w:val="en-US"/>
    </w:rPr>
  </w:style>
  <w:style w:type="paragraph" w:customStyle="1" w:styleId="datumtevilka">
    <w:name w:val="datum številka"/>
    <w:basedOn w:val="Navaden"/>
    <w:qFormat/>
    <w:rsid w:val="006017E7"/>
    <w:pPr>
      <w:widowControl/>
      <w:tabs>
        <w:tab w:val="left" w:pos="1701"/>
      </w:tabs>
      <w:spacing w:line="260" w:lineRule="atLeast"/>
    </w:pPr>
    <w:rPr>
      <w:rFonts w:ascii="Arial" w:hAnsi="Arial"/>
      <w:sz w:val="20"/>
      <w:szCs w:val="20"/>
    </w:rPr>
  </w:style>
  <w:style w:type="paragraph" w:customStyle="1" w:styleId="ZADEVA">
    <w:name w:val="ZADEVA"/>
    <w:basedOn w:val="Navaden"/>
    <w:qFormat/>
    <w:rsid w:val="006017E7"/>
    <w:pPr>
      <w:widowControl/>
      <w:tabs>
        <w:tab w:val="left" w:pos="1701"/>
      </w:tabs>
      <w:spacing w:line="260" w:lineRule="atLeast"/>
      <w:ind w:left="1701" w:hanging="1701"/>
    </w:pPr>
    <w:rPr>
      <w:rFonts w:ascii="Arial" w:hAnsi="Arial" w:cs="Arial"/>
      <w:b/>
      <w:sz w:val="20"/>
      <w:lang w:val="it-IT" w:eastAsia="en-US"/>
    </w:rPr>
  </w:style>
  <w:style w:type="character" w:customStyle="1" w:styleId="OdstavekseznamaZnak">
    <w:name w:val="Odstavek seznama Znak"/>
    <w:link w:val="Odstavekseznama"/>
    <w:uiPriority w:val="34"/>
    <w:locked/>
    <w:rsid w:val="006017E7"/>
    <w:rPr>
      <w:rFonts w:ascii="Times New Roman" w:hAnsi="Times New Roman" w:cs="Times New Roman"/>
      <w:sz w:val="24"/>
      <w:lang w:val="x-none" w:eastAsia="en-US"/>
    </w:rPr>
  </w:style>
  <w:style w:type="paragraph" w:styleId="Naslov">
    <w:name w:val="Title"/>
    <w:basedOn w:val="Navaden"/>
    <w:link w:val="NaslovZnak"/>
    <w:uiPriority w:val="10"/>
    <w:qFormat/>
    <w:rsid w:val="006017E7"/>
    <w:pPr>
      <w:widowControl/>
      <w:ind w:right="28"/>
      <w:jc w:val="center"/>
    </w:pPr>
    <w:rPr>
      <w:rFonts w:ascii="Times New Roman" w:hAnsi="Times New Roman"/>
      <w:b/>
      <w:szCs w:val="20"/>
      <w:lang w:eastAsia="en-US"/>
    </w:rPr>
  </w:style>
  <w:style w:type="character" w:customStyle="1" w:styleId="NaslovZnak">
    <w:name w:val="Naslov Znak"/>
    <w:basedOn w:val="Privzetapisavaodstavka"/>
    <w:link w:val="Naslov"/>
    <w:uiPriority w:val="10"/>
    <w:locked/>
    <w:rsid w:val="006017E7"/>
    <w:rPr>
      <w:rFonts w:ascii="Times New Roman" w:hAnsi="Times New Roman" w:cs="Times New Roman"/>
      <w:b/>
      <w:sz w:val="20"/>
      <w:szCs w:val="20"/>
      <w:lang w:val="x-none" w:eastAsia="en-US"/>
    </w:rPr>
  </w:style>
  <w:style w:type="paragraph" w:styleId="Brezrazmikov">
    <w:name w:val="No Spacing"/>
    <w:uiPriority w:val="1"/>
    <w:qFormat/>
    <w:rsid w:val="006017E7"/>
    <w:pPr>
      <w:spacing w:after="0" w:line="240" w:lineRule="auto"/>
    </w:pPr>
    <w:rPr>
      <w:rFonts w:ascii="Calibri" w:eastAsia="Times New Roman"/>
      <w:lang w:eastAsia="en-US"/>
    </w:rPr>
  </w:style>
  <w:style w:type="paragraph" w:customStyle="1" w:styleId="Default">
    <w:name w:val="Default"/>
    <w:rsid w:val="006017E7"/>
    <w:pPr>
      <w:autoSpaceDE w:val="0"/>
      <w:autoSpaceDN w:val="0"/>
      <w:adjustRightInd w:val="0"/>
      <w:spacing w:after="0" w:line="240" w:lineRule="auto"/>
    </w:pPr>
    <w:rPr>
      <w:rFonts w:ascii="Century Gothic" w:hAnsi="Century Gothic" w:cs="Century Gothic"/>
      <w:color w:val="000000"/>
      <w:sz w:val="24"/>
      <w:szCs w:val="24"/>
      <w:lang w:eastAsia="en-US"/>
    </w:rPr>
  </w:style>
  <w:style w:type="character" w:styleId="Pripombasklic">
    <w:name w:val="annotation reference"/>
    <w:basedOn w:val="Privzetapisavaodstavka"/>
    <w:uiPriority w:val="99"/>
    <w:rsid w:val="006017E7"/>
    <w:rPr>
      <w:rFonts w:cs="Times New Roman"/>
      <w:sz w:val="16"/>
    </w:rPr>
  </w:style>
  <w:style w:type="paragraph" w:styleId="Pripombabesedilo">
    <w:name w:val="annotation text"/>
    <w:basedOn w:val="Navaden"/>
    <w:link w:val="PripombabesediloZnak"/>
    <w:uiPriority w:val="99"/>
    <w:rsid w:val="006017E7"/>
    <w:rPr>
      <w:sz w:val="20"/>
      <w:szCs w:val="20"/>
    </w:rPr>
  </w:style>
  <w:style w:type="character" w:customStyle="1" w:styleId="PripombabesediloZnak">
    <w:name w:val="Pripomba – besedilo Znak"/>
    <w:basedOn w:val="Privzetapisavaodstavka"/>
    <w:link w:val="Pripombabesedilo"/>
    <w:uiPriority w:val="99"/>
    <w:locked/>
    <w:rsid w:val="006017E7"/>
    <w:rPr>
      <w:rFonts w:asciiTheme="minorHAnsi" w:cs="Times New Roman"/>
      <w:sz w:val="20"/>
      <w:szCs w:val="20"/>
    </w:rPr>
  </w:style>
  <w:style w:type="paragraph" w:styleId="Zadevapripombe">
    <w:name w:val="annotation subject"/>
    <w:basedOn w:val="Pripombabesedilo"/>
    <w:next w:val="Pripombabesedilo"/>
    <w:link w:val="ZadevapripombeZnak"/>
    <w:uiPriority w:val="99"/>
    <w:rsid w:val="006017E7"/>
    <w:rPr>
      <w:b/>
      <w:bCs/>
    </w:rPr>
  </w:style>
  <w:style w:type="character" w:customStyle="1" w:styleId="ZadevapripombeZnak">
    <w:name w:val="Zadeva pripombe Znak"/>
    <w:basedOn w:val="PripombabesediloZnak"/>
    <w:link w:val="Zadevapripombe"/>
    <w:uiPriority w:val="99"/>
    <w:locked/>
    <w:rsid w:val="006017E7"/>
    <w:rPr>
      <w:rFonts w:asciiTheme="minorHAnsi" w:cs="Times New Roman"/>
      <w:b/>
      <w:bCs/>
      <w:sz w:val="20"/>
      <w:szCs w:val="20"/>
    </w:rPr>
  </w:style>
  <w:style w:type="paragraph" w:styleId="Besedilooblaka">
    <w:name w:val="Balloon Text"/>
    <w:basedOn w:val="Navaden"/>
    <w:link w:val="BesedilooblakaZnak"/>
    <w:uiPriority w:val="99"/>
    <w:unhideWhenUsed/>
    <w:rsid w:val="006017E7"/>
    <w:rPr>
      <w:rFonts w:ascii="Segoe UI" w:hAnsi="Segoe UI" w:cs="Segoe UI"/>
      <w:sz w:val="18"/>
      <w:szCs w:val="18"/>
    </w:rPr>
  </w:style>
  <w:style w:type="character" w:customStyle="1" w:styleId="BesedilooblakaZnak">
    <w:name w:val="Besedilo oblačka Znak"/>
    <w:basedOn w:val="Privzetapisavaodstavka"/>
    <w:link w:val="Besedilooblaka"/>
    <w:uiPriority w:val="99"/>
    <w:locked/>
    <w:rsid w:val="006017E7"/>
    <w:rPr>
      <w:rFonts w:ascii="Segoe UI" w:hAnsi="Segoe UI" w:cs="Segoe UI"/>
      <w:sz w:val="18"/>
      <w:szCs w:val="18"/>
    </w:rPr>
  </w:style>
  <w:style w:type="character" w:styleId="tevilkastrani">
    <w:name w:val="page number"/>
    <w:basedOn w:val="Privzetapisavaodstavka"/>
    <w:uiPriority w:val="99"/>
    <w:rsid w:val="006017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glavna.pisarna@mors.si" TargetMode="External"/><Relationship Id="rId12" Type="http://schemas.openxmlformats.org/officeDocument/2006/relationships/hyperlink" Target="mailto:glavna.pisarna@mors.si"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lavna.pisarna@mors.s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yperlink" Target="mailto:glavna.pisarna@mors.si"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7888</Words>
  <Characters>44967</Characters>
  <Application>Microsoft Office Word</Application>
  <DocSecurity>0</DocSecurity>
  <Lines>374</Lines>
  <Paragraphs>105</Paragraphs>
  <ScaleCrop>false</ScaleCrop>
  <Company/>
  <LinksUpToDate>false</LinksUpToDate>
  <CharactersWithSpaces>52750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Administrator</dc:creator>
  <cp:keywords/>
  <dc:description>Generated by Oracle Analytics Publisher</dc:description>
  <cp:lastModifiedBy>Administrator</cp:lastModifiedBy>
  <cp:revision>2</cp:revision>
  <dcterms:created xsi:type="dcterms:W3CDTF">2023-05-26T11:57:00Z</dcterms:created>
  <dcterms:modified xsi:type="dcterms:W3CDTF">2023-05-26T11:57:00Z</dcterms:modified>
</cp:coreProperties>
</file>