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C4E82" w14:textId="77777777" w:rsidR="006F5FC7" w:rsidRPr="00D430E5" w:rsidRDefault="006F5FC7" w:rsidP="00F13B51">
      <w:pPr>
        <w:pStyle w:val="datumtevilka"/>
        <w:rPr>
          <w:lang w:val="sl-SI" w:eastAsia="sl-SI"/>
        </w:rPr>
      </w:pPr>
    </w:p>
    <w:p w14:paraId="5B9C4E83" w14:textId="1774EA39" w:rsidR="00F13B51" w:rsidRPr="00D430E5" w:rsidRDefault="00270363" w:rsidP="00F13B51">
      <w:pPr>
        <w:pStyle w:val="datumtevilka"/>
        <w:rPr>
          <w:lang w:val="sl-SI" w:eastAsia="sl-SI"/>
        </w:rPr>
      </w:pPr>
      <w:r w:rsidRPr="00D430E5">
        <w:rPr>
          <w:lang w:val="sl-SI" w:eastAsia="sl-SI"/>
        </w:rPr>
        <w:t xml:space="preserve">Številka: </w:t>
      </w:r>
      <w:r w:rsidRPr="00D430E5">
        <w:rPr>
          <w:lang w:val="sl-SI" w:eastAsia="sl-SI"/>
        </w:rPr>
        <w:tab/>
      </w:r>
      <w:r w:rsidR="00155D8C">
        <w:rPr>
          <w:rFonts w:ascii="ArialMT" w:hAnsi="ArialMT" w:cs="ArialMT"/>
          <w:lang w:val="sl-SI"/>
        </w:rPr>
        <w:t>430-405/2020-2</w:t>
      </w:r>
    </w:p>
    <w:p w14:paraId="5B9C4E84" w14:textId="4A6E5331" w:rsidR="00217366" w:rsidRPr="0004644A" w:rsidRDefault="00270363" w:rsidP="00217366">
      <w:pPr>
        <w:pStyle w:val="datumtevilka"/>
      </w:pPr>
      <w:r w:rsidRPr="0004644A">
        <w:t xml:space="preserve">Datum: </w:t>
      </w:r>
      <w:r w:rsidRPr="0004644A">
        <w:tab/>
      </w:r>
      <w:bookmarkStart w:id="0" w:name="DatumDokumenta"/>
      <w:r w:rsidR="00155D8C">
        <w:rPr>
          <w:rFonts w:ascii="ArialMT" w:hAnsi="ArialMT" w:cs="ArialMT"/>
          <w:lang w:val="sl-SI"/>
        </w:rPr>
        <w:t>02. 11. 2020</w:t>
      </w:r>
      <w:bookmarkStart w:id="1" w:name="_GoBack"/>
      <w:bookmarkEnd w:id="1"/>
      <w:r w:rsidRPr="0004644A">
        <w:t xml:space="preserve"> </w:t>
      </w:r>
      <w:bookmarkEnd w:id="0"/>
    </w:p>
    <w:p w14:paraId="5B9C4E85" w14:textId="77777777" w:rsidR="00F13B51" w:rsidRPr="00D430E5" w:rsidRDefault="00F13B51" w:rsidP="00F13B51">
      <w:pPr>
        <w:spacing w:after="0" w:line="288" w:lineRule="auto"/>
        <w:rPr>
          <w:rFonts w:ascii="Arial" w:eastAsia="Times New Roman" w:hAnsi="Arial" w:cs="Arial"/>
          <w:sz w:val="20"/>
          <w:szCs w:val="20"/>
          <w:lang w:val="sl-SI"/>
        </w:rPr>
      </w:pPr>
    </w:p>
    <w:p w14:paraId="5B9C4E86"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5B9C4E87"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5B9C4E88"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5B9C4E89"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5B9C4E8A"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B9C4E8B"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5B9C4E8C"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5B9C4E8D"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B9C4E8E"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B9C4E8F"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B9C4E90" w14:textId="77777777" w:rsidR="00F13B51" w:rsidRDefault="00270363" w:rsidP="008E191D">
      <w:pPr>
        <w:keepNext/>
        <w:tabs>
          <w:tab w:val="left" w:pos="6237"/>
        </w:tabs>
        <w:spacing w:after="0" w:line="288" w:lineRule="auto"/>
        <w:jc w:val="center"/>
        <w:outlineLvl w:val="0"/>
        <w:rPr>
          <w:rFonts w:ascii="Arial" w:eastAsia="Times New Roman" w:hAnsi="Arial" w:cs="Arial"/>
          <w:b/>
          <w:kern w:val="32"/>
          <w:sz w:val="20"/>
          <w:szCs w:val="20"/>
          <w:lang w:val="sl-SI" w:eastAsia="sl-SI"/>
        </w:rPr>
      </w:pPr>
      <w:r w:rsidRPr="00D430E5">
        <w:rPr>
          <w:rFonts w:ascii="Arial" w:eastAsia="Times New Roman" w:hAnsi="Arial" w:cs="Arial"/>
          <w:b/>
          <w:kern w:val="32"/>
          <w:sz w:val="20"/>
          <w:szCs w:val="20"/>
          <w:lang w:val="sl-SI" w:eastAsia="sl-SI"/>
        </w:rPr>
        <w:t xml:space="preserve">POVABILO K ODDAJI PONUDBE </w:t>
      </w:r>
    </w:p>
    <w:p w14:paraId="5B9C4E91" w14:textId="77777777" w:rsidR="0021655A" w:rsidRPr="00D430E5" w:rsidRDefault="0021655A" w:rsidP="008E191D">
      <w:pPr>
        <w:keepNext/>
        <w:tabs>
          <w:tab w:val="left" w:pos="6237"/>
        </w:tabs>
        <w:spacing w:after="0" w:line="288" w:lineRule="auto"/>
        <w:jc w:val="center"/>
        <w:outlineLvl w:val="0"/>
        <w:rPr>
          <w:rFonts w:ascii="Arial" w:eastAsia="Times New Roman" w:hAnsi="Arial" w:cs="Arial"/>
          <w:b/>
          <w:kern w:val="32"/>
          <w:sz w:val="20"/>
          <w:szCs w:val="20"/>
          <w:lang w:val="sl-SI" w:eastAsia="sl-SI"/>
        </w:rPr>
      </w:pPr>
    </w:p>
    <w:p w14:paraId="5B9C4E92" w14:textId="77777777" w:rsidR="00F13B51" w:rsidRDefault="00270363" w:rsidP="008E191D">
      <w:pPr>
        <w:tabs>
          <w:tab w:val="left" w:pos="6237"/>
        </w:tabs>
        <w:spacing w:after="0" w:line="288" w:lineRule="auto"/>
        <w:jc w:val="center"/>
        <w:rPr>
          <w:rFonts w:ascii="Arial" w:eastAsia="Times New Roman" w:hAnsi="Arial" w:cs="Arial"/>
          <w:b/>
          <w:sz w:val="20"/>
          <w:szCs w:val="20"/>
          <w:lang w:val="sl-SI"/>
        </w:rPr>
      </w:pPr>
      <w:r>
        <w:rPr>
          <w:rFonts w:ascii="Arial" w:eastAsia="Times New Roman" w:hAnsi="Arial" w:cs="Arial"/>
          <w:b/>
          <w:sz w:val="20"/>
          <w:szCs w:val="20"/>
          <w:lang w:val="sl-SI"/>
        </w:rPr>
        <w:t>z</w:t>
      </w:r>
      <w:r w:rsidR="00926695" w:rsidRPr="00D430E5">
        <w:rPr>
          <w:rFonts w:ascii="Arial" w:eastAsia="Times New Roman" w:hAnsi="Arial" w:cs="Arial"/>
          <w:b/>
          <w:sz w:val="20"/>
          <w:szCs w:val="20"/>
          <w:lang w:val="sl-SI"/>
        </w:rPr>
        <w:t>a</w:t>
      </w:r>
    </w:p>
    <w:p w14:paraId="5B9C4E93" w14:textId="77777777" w:rsidR="0021655A" w:rsidRPr="00D430E5" w:rsidRDefault="0021655A" w:rsidP="008E191D">
      <w:pPr>
        <w:tabs>
          <w:tab w:val="left" w:pos="6237"/>
        </w:tabs>
        <w:spacing w:after="0" w:line="288" w:lineRule="auto"/>
        <w:jc w:val="center"/>
        <w:rPr>
          <w:rFonts w:ascii="Arial" w:eastAsia="Times New Roman" w:hAnsi="Arial" w:cs="Arial"/>
          <w:b/>
          <w:sz w:val="20"/>
          <w:szCs w:val="20"/>
          <w:lang w:val="sl-SI"/>
        </w:rPr>
      </w:pPr>
    </w:p>
    <w:p w14:paraId="5B9C4E94" w14:textId="77777777" w:rsidR="00F13B51" w:rsidRPr="00D430E5" w:rsidRDefault="00270363" w:rsidP="008E191D">
      <w:pPr>
        <w:tabs>
          <w:tab w:val="left" w:pos="3855"/>
          <w:tab w:val="left" w:pos="6237"/>
        </w:tabs>
        <w:spacing w:after="0" w:line="288"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oddajo javnega naročila nižje vrednosti za nakup</w:t>
      </w:r>
    </w:p>
    <w:p w14:paraId="5B9C4E95" w14:textId="77777777" w:rsidR="00F13B51" w:rsidRPr="00D430E5" w:rsidRDefault="00F13B51" w:rsidP="008E191D">
      <w:pPr>
        <w:tabs>
          <w:tab w:val="left" w:pos="6237"/>
        </w:tabs>
        <w:spacing w:after="0" w:line="288" w:lineRule="auto"/>
        <w:jc w:val="center"/>
        <w:rPr>
          <w:rFonts w:ascii="Arial" w:eastAsia="Times New Roman" w:hAnsi="Arial" w:cs="Arial"/>
          <w:b/>
          <w:sz w:val="20"/>
          <w:szCs w:val="20"/>
          <w:lang w:val="sl-SI"/>
        </w:rPr>
      </w:pPr>
    </w:p>
    <w:p w14:paraId="5B9C4E96" w14:textId="77777777" w:rsidR="0021655A" w:rsidRDefault="0021655A" w:rsidP="008E191D">
      <w:pPr>
        <w:tabs>
          <w:tab w:val="left" w:pos="6237"/>
        </w:tabs>
        <w:spacing w:after="0" w:line="288" w:lineRule="auto"/>
        <w:jc w:val="center"/>
        <w:outlineLvl w:val="0"/>
        <w:rPr>
          <w:rFonts w:ascii="Arial" w:eastAsia="Times New Roman" w:hAnsi="Arial" w:cs="Arial"/>
          <w:b/>
          <w:sz w:val="20"/>
          <w:szCs w:val="20"/>
          <w:lang w:val="sl-SI"/>
        </w:rPr>
      </w:pPr>
    </w:p>
    <w:p w14:paraId="5B9C4E97" w14:textId="77777777" w:rsidR="00170066" w:rsidRPr="000148BA" w:rsidRDefault="00270363" w:rsidP="008E191D">
      <w:pPr>
        <w:spacing w:after="0" w:line="240" w:lineRule="auto"/>
        <w:jc w:val="center"/>
        <w:rPr>
          <w:rFonts w:ascii="Arial" w:eastAsia="Times New Roman" w:hAnsi="Arial" w:cs="Arial"/>
          <w:b/>
          <w:sz w:val="20"/>
          <w:szCs w:val="20"/>
        </w:rPr>
      </w:pPr>
      <w:r>
        <w:rPr>
          <w:rFonts w:ascii="Arial" w:eastAsia="Times New Roman" w:hAnsi="Arial" w:cs="Arial"/>
          <w:b/>
          <w:bCs/>
          <w:sz w:val="20"/>
          <w:szCs w:val="20"/>
        </w:rPr>
        <w:t>ASPIRATORJEV</w:t>
      </w:r>
    </w:p>
    <w:p w14:paraId="5B9C4E98" w14:textId="77777777" w:rsidR="00170066" w:rsidRPr="00276ADB" w:rsidRDefault="00170066" w:rsidP="008E191D">
      <w:pPr>
        <w:tabs>
          <w:tab w:val="left" w:pos="6237"/>
        </w:tabs>
        <w:spacing w:after="0" w:line="288" w:lineRule="auto"/>
        <w:jc w:val="center"/>
        <w:outlineLvl w:val="0"/>
        <w:rPr>
          <w:rFonts w:ascii="Arial" w:eastAsia="Times New Roman" w:hAnsi="Arial" w:cs="Arial"/>
          <w:b/>
          <w:sz w:val="20"/>
          <w:szCs w:val="20"/>
        </w:rPr>
      </w:pPr>
    </w:p>
    <w:p w14:paraId="5B9C4E99" w14:textId="77777777" w:rsidR="00170066" w:rsidRPr="00276ADB" w:rsidRDefault="00270363" w:rsidP="008E191D">
      <w:pPr>
        <w:tabs>
          <w:tab w:val="left" w:pos="6237"/>
        </w:tabs>
        <w:spacing w:after="0" w:line="288" w:lineRule="auto"/>
        <w:jc w:val="center"/>
        <w:outlineLvl w:val="0"/>
        <w:rPr>
          <w:rFonts w:ascii="Arial" w:eastAsia="Times New Roman" w:hAnsi="Arial" w:cs="Arial"/>
          <w:b/>
          <w:sz w:val="20"/>
          <w:szCs w:val="20"/>
        </w:rPr>
      </w:pPr>
      <w:r w:rsidRPr="00276ADB">
        <w:rPr>
          <w:rFonts w:ascii="Arial" w:eastAsia="Times New Roman" w:hAnsi="Arial" w:cs="Arial"/>
          <w:b/>
          <w:sz w:val="20"/>
          <w:szCs w:val="20"/>
        </w:rPr>
        <w:t xml:space="preserve">MORS </w:t>
      </w:r>
      <w:r w:rsidR="008E191D">
        <w:rPr>
          <w:rFonts w:ascii="Arial" w:eastAsia="Times New Roman" w:hAnsi="Arial" w:cs="Arial"/>
          <w:b/>
          <w:sz w:val="20"/>
          <w:szCs w:val="20"/>
        </w:rPr>
        <w:t>374</w:t>
      </w:r>
      <w:r w:rsidRPr="00276ADB">
        <w:rPr>
          <w:rFonts w:ascii="Arial" w:eastAsia="Times New Roman" w:hAnsi="Arial" w:cs="Arial"/>
          <w:b/>
          <w:sz w:val="20"/>
          <w:szCs w:val="20"/>
        </w:rPr>
        <w:t>/20</w:t>
      </w:r>
      <w:r w:rsidR="008E191D">
        <w:rPr>
          <w:rFonts w:ascii="Arial" w:eastAsia="Times New Roman" w:hAnsi="Arial" w:cs="Arial"/>
          <w:b/>
          <w:sz w:val="20"/>
          <w:szCs w:val="20"/>
        </w:rPr>
        <w:t>20</w:t>
      </w:r>
      <w:r w:rsidR="005944DB">
        <w:rPr>
          <w:rFonts w:ascii="Arial" w:eastAsia="Times New Roman" w:hAnsi="Arial" w:cs="Arial"/>
          <w:b/>
          <w:sz w:val="20"/>
          <w:szCs w:val="20"/>
        </w:rPr>
        <w:t>-JNNV</w:t>
      </w:r>
    </w:p>
    <w:p w14:paraId="5B9C4E9A" w14:textId="77777777" w:rsidR="00F13B51" w:rsidRPr="00D430E5"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5B9C4E9B" w14:textId="77777777" w:rsidR="00F13B51" w:rsidRPr="00D430E5"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5B9C4E9C" w14:textId="77777777" w:rsidR="00F13B51" w:rsidRPr="00D430E5"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5B9C4E9D"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5B9C4E9E"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5B9C4E9F"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5B9C4EA0"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B9C4EA1"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B9C4EA2"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B9C4EA3"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B9C4EA4"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B9C4EA5"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B9C4EA6" w14:textId="77777777" w:rsidR="00926695" w:rsidRPr="00D430E5" w:rsidRDefault="00926695" w:rsidP="006134CD">
      <w:pPr>
        <w:widowControl w:val="0"/>
        <w:spacing w:after="0" w:line="288" w:lineRule="auto"/>
        <w:jc w:val="both"/>
        <w:rPr>
          <w:rFonts w:ascii="Arial" w:eastAsia="Times New Roman" w:hAnsi="Arial" w:cs="Arial"/>
          <w:b/>
          <w:sz w:val="20"/>
          <w:szCs w:val="20"/>
          <w:lang w:val="sl-SI"/>
        </w:rPr>
      </w:pPr>
    </w:p>
    <w:p w14:paraId="5B9C4EA7"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5B9C4EA8"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5B9C4EA9"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5B9C4EAA" w14:textId="77777777" w:rsidR="006E175B" w:rsidRDefault="00270363" w:rsidP="006134CD">
      <w:pPr>
        <w:widowControl w:val="0"/>
        <w:spacing w:after="0" w:line="288" w:lineRule="auto"/>
        <w:jc w:val="both"/>
        <w:rPr>
          <w:rFonts w:ascii="Arial" w:eastAsia="Times New Roman" w:hAnsi="Arial" w:cs="Arial"/>
          <w:b/>
          <w:sz w:val="20"/>
          <w:szCs w:val="20"/>
          <w:lang w:val="sl-SI"/>
        </w:rPr>
      </w:pPr>
      <w:r>
        <w:rPr>
          <w:rFonts w:ascii="Arial" w:eastAsia="Times New Roman" w:hAnsi="Arial" w:cs="Arial"/>
          <w:b/>
          <w:sz w:val="20"/>
          <w:szCs w:val="20"/>
          <w:lang w:val="sl-SI"/>
        </w:rPr>
        <w:br w:type="page"/>
      </w:r>
    </w:p>
    <w:p w14:paraId="5B9C4EAB" w14:textId="77777777" w:rsidR="00F13B51" w:rsidRPr="00D430E5" w:rsidRDefault="00270363" w:rsidP="007559FB">
      <w:pPr>
        <w:widowControl w:val="0"/>
        <w:spacing w:after="0"/>
        <w:jc w:val="both"/>
        <w:rPr>
          <w:rFonts w:ascii="Arial" w:eastAsia="Times New Roman" w:hAnsi="Arial" w:cs="Arial"/>
          <w:b/>
          <w:sz w:val="20"/>
          <w:szCs w:val="20"/>
          <w:lang w:val="sl-SI"/>
        </w:rPr>
      </w:pPr>
      <w:r>
        <w:rPr>
          <w:rFonts w:ascii="Arial" w:eastAsia="Times New Roman" w:hAnsi="Arial" w:cs="Arial"/>
          <w:b/>
          <w:sz w:val="20"/>
          <w:szCs w:val="20"/>
          <w:lang w:val="sl-SI"/>
        </w:rPr>
        <w:lastRenderedPageBreak/>
        <w:t>NAROČNIK:</w:t>
      </w:r>
    </w:p>
    <w:p w14:paraId="5B9C4EAC" w14:textId="77777777" w:rsidR="00F13B51" w:rsidRPr="00D430E5" w:rsidRDefault="00F13B51" w:rsidP="007559FB">
      <w:pPr>
        <w:widowControl w:val="0"/>
        <w:spacing w:after="0"/>
        <w:jc w:val="both"/>
        <w:rPr>
          <w:rFonts w:ascii="Arial" w:eastAsia="Times New Roman" w:hAnsi="Arial" w:cs="Arial"/>
          <w:b/>
          <w:sz w:val="20"/>
          <w:szCs w:val="20"/>
          <w:lang w:val="sl-SI"/>
        </w:rPr>
      </w:pPr>
    </w:p>
    <w:p w14:paraId="5B9C4EAD" w14:textId="77777777" w:rsidR="00217366" w:rsidRDefault="00270363" w:rsidP="00217366">
      <w:pPr>
        <w:widowControl w:val="0"/>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Republika Slovenija, Ministrstvo za obrambo, Vojkova cesta 55, 1000 Ljubljana, </w:t>
      </w:r>
      <w:r w:rsidR="008C6299">
        <w:rPr>
          <w:rFonts w:ascii="Arial" w:eastAsia="Times New Roman" w:hAnsi="Arial" w:cs="Arial"/>
          <w:sz w:val="20"/>
          <w:szCs w:val="20"/>
          <w:lang w:val="sl-SI"/>
        </w:rPr>
        <w:t xml:space="preserve">e-pošta: </w:t>
      </w:r>
      <w:hyperlink r:id="rId8" w:history="1">
        <w:r w:rsidR="008C6299" w:rsidRPr="00946D40">
          <w:rPr>
            <w:rStyle w:val="Hiperpovezava"/>
            <w:rFonts w:ascii="Arial" w:eastAsia="Times New Roman" w:hAnsi="Arial" w:cs="Arial"/>
            <w:sz w:val="20"/>
            <w:szCs w:val="20"/>
            <w:lang w:val="sl-SI"/>
          </w:rPr>
          <w:t>glavna.pisarna@mors.si</w:t>
        </w:r>
      </w:hyperlink>
      <w:r w:rsidR="008C6299">
        <w:rPr>
          <w:rFonts w:ascii="Arial" w:eastAsia="Times New Roman" w:hAnsi="Arial" w:cs="Arial"/>
          <w:sz w:val="20"/>
          <w:szCs w:val="20"/>
          <w:lang w:val="sl-SI"/>
        </w:rPr>
        <w:t>.</w:t>
      </w:r>
    </w:p>
    <w:p w14:paraId="5B9C4EAE" w14:textId="77777777" w:rsidR="00217366" w:rsidRDefault="00217366" w:rsidP="00217366">
      <w:pPr>
        <w:widowControl w:val="0"/>
        <w:spacing w:after="0"/>
        <w:jc w:val="both"/>
        <w:rPr>
          <w:rFonts w:ascii="Arial" w:eastAsia="Times New Roman" w:hAnsi="Arial" w:cs="Arial"/>
          <w:sz w:val="20"/>
          <w:szCs w:val="20"/>
          <w:lang w:val="sl-SI"/>
        </w:rPr>
      </w:pPr>
    </w:p>
    <w:p w14:paraId="5B9C4EAF" w14:textId="77777777" w:rsidR="00D23971" w:rsidRPr="00D430E5" w:rsidRDefault="00270363" w:rsidP="00217366">
      <w:pPr>
        <w:widowControl w:val="0"/>
        <w:spacing w:after="0"/>
        <w:jc w:val="both"/>
        <w:rPr>
          <w:rFonts w:ascii="Arial" w:eastAsia="Times New Roman" w:hAnsi="Arial" w:cs="Arial"/>
          <w:sz w:val="20"/>
          <w:szCs w:val="20"/>
          <w:lang w:val="sl-SI"/>
        </w:rPr>
      </w:pPr>
      <w:r w:rsidRPr="00170066">
        <w:rPr>
          <w:rFonts w:ascii="Arial" w:eastAsia="Times New Roman" w:hAnsi="Arial" w:cs="Arial"/>
          <w:sz w:val="20"/>
          <w:szCs w:val="20"/>
          <w:lang w:val="sl-SI"/>
        </w:rPr>
        <w:t xml:space="preserve">Vabimo vas, da nam </w:t>
      </w:r>
      <w:r w:rsidR="008E191D">
        <w:rPr>
          <w:rFonts w:ascii="Arial" w:eastAsia="Times New Roman" w:hAnsi="Arial" w:cs="Arial"/>
          <w:sz w:val="20"/>
          <w:szCs w:val="20"/>
          <w:lang w:val="sl-SI"/>
        </w:rPr>
        <w:t>posredujete</w:t>
      </w:r>
      <w:r w:rsidRPr="00170066">
        <w:rPr>
          <w:rFonts w:ascii="Arial" w:eastAsia="Times New Roman" w:hAnsi="Arial" w:cs="Arial"/>
          <w:sz w:val="20"/>
          <w:szCs w:val="20"/>
          <w:lang w:val="sl-SI"/>
        </w:rPr>
        <w:t xml:space="preserve"> ponudbo za javno naročilo, ki se izvaja skladno z Navodilom o postopkih oddaje javnih naročil nižje vrednosti v Ministrstvu za obrambo (MO št. 0070-2/2013-8, z dne 16. 4. 2013), po postopku zbiranja ponudb, za nakup</w:t>
      </w:r>
      <w:r w:rsidR="008C6299" w:rsidRPr="008C6299">
        <w:rPr>
          <w:rFonts w:ascii="Arial" w:eastAsia="Times New Roman" w:hAnsi="Arial" w:cs="Arial"/>
          <w:b/>
          <w:bCs/>
          <w:sz w:val="20"/>
          <w:szCs w:val="20"/>
        </w:rPr>
        <w:t xml:space="preserve"> </w:t>
      </w:r>
      <w:r w:rsidR="008E191D">
        <w:rPr>
          <w:rFonts w:ascii="Arial" w:eastAsia="Times New Roman" w:hAnsi="Arial" w:cs="Arial"/>
          <w:b/>
          <w:bCs/>
          <w:sz w:val="20"/>
          <w:szCs w:val="20"/>
        </w:rPr>
        <w:t>aspiratorjev</w:t>
      </w:r>
      <w:r w:rsidRPr="008E191D">
        <w:rPr>
          <w:rFonts w:ascii="Arial" w:eastAsia="Times New Roman" w:hAnsi="Arial" w:cs="Arial"/>
          <w:sz w:val="20"/>
          <w:szCs w:val="20"/>
          <w:lang w:val="sl-SI"/>
        </w:rPr>
        <w:t>.</w:t>
      </w:r>
    </w:p>
    <w:p w14:paraId="5B9C4EB0" w14:textId="77777777" w:rsidR="00170066" w:rsidRDefault="00170066" w:rsidP="007559FB">
      <w:pPr>
        <w:spacing w:after="0"/>
        <w:jc w:val="both"/>
        <w:rPr>
          <w:rFonts w:ascii="Arial" w:eastAsia="Times New Roman" w:hAnsi="Arial" w:cs="Arial"/>
          <w:sz w:val="20"/>
          <w:szCs w:val="20"/>
          <w:lang w:val="sl-SI"/>
        </w:rPr>
      </w:pPr>
    </w:p>
    <w:p w14:paraId="5B9C4EB1" w14:textId="77777777" w:rsidR="00F13B51" w:rsidRPr="00D430E5" w:rsidRDefault="00270363" w:rsidP="007559FB">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Ponudnik odda ponudbo za celotno javno naročilo.</w:t>
      </w:r>
    </w:p>
    <w:p w14:paraId="5B9C4EB2" w14:textId="77777777" w:rsidR="007559FB" w:rsidRDefault="007559FB" w:rsidP="007559FB">
      <w:pPr>
        <w:spacing w:after="0"/>
        <w:rPr>
          <w:rFonts w:ascii="Arial" w:eastAsia="Times New Roman" w:hAnsi="Arial" w:cs="Arial"/>
          <w:b/>
          <w:sz w:val="20"/>
          <w:szCs w:val="20"/>
          <w:lang w:val="sl-SI" w:eastAsia="sl-SI"/>
        </w:rPr>
      </w:pPr>
    </w:p>
    <w:p w14:paraId="5B9C4EB3" w14:textId="77777777" w:rsidR="00170066" w:rsidRDefault="00270363" w:rsidP="007559FB">
      <w:pPr>
        <w:pStyle w:val="Odstavekseznama"/>
        <w:numPr>
          <w:ilvl w:val="0"/>
          <w:numId w:val="17"/>
        </w:numPr>
        <w:spacing w:line="276" w:lineRule="auto"/>
        <w:rPr>
          <w:rFonts w:ascii="Arial" w:eastAsia="Times New Roman" w:hAnsi="Arial" w:cs="Arial"/>
          <w:b/>
          <w:sz w:val="20"/>
          <w:szCs w:val="20"/>
          <w:lang w:eastAsia="sl-SI"/>
        </w:rPr>
      </w:pPr>
      <w:r>
        <w:rPr>
          <w:rFonts w:ascii="Arial" w:eastAsia="Times New Roman" w:hAnsi="Arial" w:cs="Arial"/>
          <w:b/>
          <w:sz w:val="20"/>
          <w:szCs w:val="20"/>
          <w:lang w:eastAsia="sl-SI"/>
        </w:rPr>
        <w:t>PREDMET NAROČILA</w:t>
      </w:r>
    </w:p>
    <w:p w14:paraId="5B9C4EB4" w14:textId="77777777" w:rsidR="00170066" w:rsidRDefault="00170066" w:rsidP="007559FB">
      <w:pPr>
        <w:spacing w:after="0"/>
        <w:jc w:val="both"/>
        <w:rPr>
          <w:rFonts w:ascii="Arial" w:eastAsia="Times New Roman"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B21C83" w14:paraId="5B9C4EB7" w14:textId="77777777" w:rsidTr="008E191D">
        <w:trPr>
          <w:trHeight w:val="403"/>
        </w:trPr>
        <w:tc>
          <w:tcPr>
            <w:tcW w:w="648" w:type="dxa"/>
            <w:vAlign w:val="center"/>
          </w:tcPr>
          <w:p w14:paraId="5B9C4EB5" w14:textId="77777777" w:rsidR="008E191D" w:rsidRPr="008E191D" w:rsidRDefault="00270363" w:rsidP="008E191D">
            <w:pPr>
              <w:spacing w:after="0"/>
              <w:jc w:val="center"/>
              <w:rPr>
                <w:rFonts w:ascii="Arial" w:hAnsi="Arial" w:cs="Arial"/>
                <w:sz w:val="20"/>
                <w:szCs w:val="20"/>
                <w:lang w:val="sl-SI"/>
              </w:rPr>
            </w:pPr>
            <w:r w:rsidRPr="008E191D">
              <w:rPr>
                <w:rFonts w:ascii="Arial" w:hAnsi="Arial" w:cs="Arial"/>
                <w:sz w:val="20"/>
                <w:szCs w:val="20"/>
                <w:lang w:val="sl-SI"/>
              </w:rPr>
              <w:t>1.</w:t>
            </w:r>
          </w:p>
        </w:tc>
        <w:tc>
          <w:tcPr>
            <w:tcW w:w="8564" w:type="dxa"/>
            <w:vAlign w:val="center"/>
          </w:tcPr>
          <w:p w14:paraId="5B9C4EB6" w14:textId="77777777" w:rsidR="008E191D" w:rsidRPr="008E191D" w:rsidRDefault="00270363" w:rsidP="008E191D">
            <w:pPr>
              <w:spacing w:after="0"/>
              <w:rPr>
                <w:rFonts w:ascii="Arial" w:hAnsi="Arial" w:cs="Arial"/>
                <w:sz w:val="20"/>
                <w:szCs w:val="20"/>
                <w:lang w:val="sl-SI"/>
              </w:rPr>
            </w:pPr>
            <w:r w:rsidRPr="008E191D">
              <w:rPr>
                <w:rFonts w:ascii="Arial" w:hAnsi="Arial" w:cs="Arial"/>
                <w:sz w:val="20"/>
                <w:szCs w:val="20"/>
                <w:lang w:val="sl-SI"/>
              </w:rPr>
              <w:t>Naziv:</w:t>
            </w:r>
          </w:p>
        </w:tc>
      </w:tr>
      <w:tr w:rsidR="00B21C83" w14:paraId="5B9C4EB9" w14:textId="77777777" w:rsidTr="008E191D">
        <w:trPr>
          <w:trHeight w:val="409"/>
        </w:trPr>
        <w:tc>
          <w:tcPr>
            <w:tcW w:w="9212" w:type="dxa"/>
            <w:gridSpan w:val="2"/>
            <w:vAlign w:val="center"/>
          </w:tcPr>
          <w:p w14:paraId="5B9C4EB8" w14:textId="77777777" w:rsidR="008E191D" w:rsidRPr="008E191D" w:rsidRDefault="00270363" w:rsidP="008E191D">
            <w:pPr>
              <w:spacing w:after="0"/>
              <w:ind w:firstLine="590"/>
              <w:rPr>
                <w:rFonts w:ascii="Oxygen" w:hAnsi="Oxygen" w:cs="Arial"/>
                <w:color w:val="293138"/>
                <w:kern w:val="36"/>
                <w:sz w:val="18"/>
                <w:szCs w:val="18"/>
                <w:lang w:val="sl-SI"/>
              </w:rPr>
            </w:pPr>
            <w:r w:rsidRPr="008E191D">
              <w:rPr>
                <w:rFonts w:ascii="Arial" w:hAnsi="Arial" w:cs="Arial"/>
                <w:sz w:val="20"/>
                <w:szCs w:val="20"/>
                <w:lang w:val="sl-SI"/>
              </w:rPr>
              <w:t>Baterijski transportni aspirator z nosilcem</w:t>
            </w:r>
          </w:p>
        </w:tc>
      </w:tr>
      <w:tr w:rsidR="00B21C83" w14:paraId="5B9C4EBC" w14:textId="77777777" w:rsidTr="008E191D">
        <w:trPr>
          <w:trHeight w:val="360"/>
        </w:trPr>
        <w:tc>
          <w:tcPr>
            <w:tcW w:w="648" w:type="dxa"/>
            <w:vAlign w:val="center"/>
          </w:tcPr>
          <w:p w14:paraId="5B9C4EBA" w14:textId="77777777" w:rsidR="008E191D" w:rsidRPr="008E191D" w:rsidRDefault="00270363" w:rsidP="008E191D">
            <w:pPr>
              <w:spacing w:after="0"/>
              <w:jc w:val="center"/>
              <w:rPr>
                <w:rFonts w:ascii="Arial" w:hAnsi="Arial" w:cs="Arial"/>
                <w:sz w:val="20"/>
                <w:szCs w:val="20"/>
                <w:lang w:val="sl-SI"/>
              </w:rPr>
            </w:pPr>
            <w:r w:rsidRPr="008E191D">
              <w:rPr>
                <w:rFonts w:ascii="Arial" w:hAnsi="Arial" w:cs="Arial"/>
                <w:sz w:val="20"/>
                <w:szCs w:val="20"/>
                <w:lang w:val="sl-SI"/>
              </w:rPr>
              <w:t>2.</w:t>
            </w:r>
          </w:p>
        </w:tc>
        <w:tc>
          <w:tcPr>
            <w:tcW w:w="8564" w:type="dxa"/>
            <w:vAlign w:val="center"/>
          </w:tcPr>
          <w:p w14:paraId="5B9C4EBB" w14:textId="77777777" w:rsidR="008E191D" w:rsidRPr="008E191D" w:rsidRDefault="00270363" w:rsidP="008E191D">
            <w:pPr>
              <w:spacing w:after="0"/>
              <w:rPr>
                <w:rFonts w:ascii="Arial" w:hAnsi="Arial" w:cs="Arial"/>
                <w:sz w:val="20"/>
                <w:szCs w:val="20"/>
                <w:lang w:val="sl-SI"/>
              </w:rPr>
            </w:pPr>
            <w:r w:rsidRPr="008E191D">
              <w:rPr>
                <w:rFonts w:ascii="Arial" w:hAnsi="Arial" w:cs="Arial"/>
                <w:sz w:val="20"/>
                <w:szCs w:val="20"/>
                <w:lang w:val="sl-SI"/>
              </w:rPr>
              <w:t>Področje in namen uporabe:</w:t>
            </w:r>
          </w:p>
        </w:tc>
      </w:tr>
      <w:tr w:rsidR="00B21C83" w14:paraId="5B9C4EBE" w14:textId="77777777" w:rsidTr="008E191D">
        <w:trPr>
          <w:trHeight w:val="760"/>
        </w:trPr>
        <w:tc>
          <w:tcPr>
            <w:tcW w:w="9212" w:type="dxa"/>
            <w:gridSpan w:val="2"/>
            <w:vAlign w:val="center"/>
          </w:tcPr>
          <w:p w14:paraId="5B9C4EBD" w14:textId="77777777" w:rsidR="008E191D" w:rsidRPr="008E191D" w:rsidRDefault="00270363" w:rsidP="008E191D">
            <w:pPr>
              <w:spacing w:after="0"/>
              <w:ind w:left="590"/>
              <w:rPr>
                <w:rFonts w:ascii="Arial" w:hAnsi="Arial" w:cs="Arial"/>
                <w:sz w:val="20"/>
                <w:szCs w:val="20"/>
                <w:lang w:val="sl-SI"/>
              </w:rPr>
            </w:pPr>
            <w:r w:rsidRPr="008E191D">
              <w:rPr>
                <w:rFonts w:ascii="Arial" w:hAnsi="Arial" w:cs="Arial"/>
                <w:sz w:val="20"/>
                <w:szCs w:val="20"/>
                <w:lang w:val="sl-SI"/>
              </w:rPr>
              <w:t>Reševalno vozilo v VZE, ambulante VZE, ROLE 1 in ROLE 2. Namenjeni so vzdrževanju proste dihalne poti pri obolelih in poškodovanih.</w:t>
            </w:r>
          </w:p>
        </w:tc>
      </w:tr>
      <w:tr w:rsidR="00B21C83" w14:paraId="5B9C4EC1" w14:textId="77777777" w:rsidTr="008E191D">
        <w:trPr>
          <w:trHeight w:val="343"/>
        </w:trPr>
        <w:tc>
          <w:tcPr>
            <w:tcW w:w="648" w:type="dxa"/>
            <w:vAlign w:val="center"/>
          </w:tcPr>
          <w:p w14:paraId="5B9C4EBF" w14:textId="77777777" w:rsidR="008E191D" w:rsidRPr="008E191D" w:rsidRDefault="00270363" w:rsidP="008E191D">
            <w:pPr>
              <w:spacing w:after="0"/>
              <w:jc w:val="center"/>
              <w:rPr>
                <w:rFonts w:ascii="Arial" w:hAnsi="Arial" w:cs="Arial"/>
                <w:sz w:val="20"/>
                <w:szCs w:val="20"/>
                <w:lang w:val="sl-SI"/>
              </w:rPr>
            </w:pPr>
            <w:r w:rsidRPr="008E191D">
              <w:rPr>
                <w:rFonts w:ascii="Arial" w:hAnsi="Arial" w:cs="Arial"/>
                <w:sz w:val="20"/>
                <w:szCs w:val="20"/>
                <w:lang w:val="sl-SI"/>
              </w:rPr>
              <w:t>3.</w:t>
            </w:r>
          </w:p>
        </w:tc>
        <w:tc>
          <w:tcPr>
            <w:tcW w:w="8564" w:type="dxa"/>
            <w:vAlign w:val="center"/>
          </w:tcPr>
          <w:p w14:paraId="5B9C4EC0" w14:textId="77777777" w:rsidR="008E191D" w:rsidRPr="008E191D" w:rsidRDefault="00270363" w:rsidP="008E191D">
            <w:pPr>
              <w:spacing w:after="0"/>
              <w:rPr>
                <w:rFonts w:ascii="Arial" w:hAnsi="Arial" w:cs="Arial"/>
                <w:sz w:val="20"/>
                <w:szCs w:val="20"/>
                <w:lang w:val="sl-SI"/>
              </w:rPr>
            </w:pPr>
            <w:r w:rsidRPr="008E191D">
              <w:rPr>
                <w:rFonts w:ascii="Arial" w:hAnsi="Arial" w:cs="Arial"/>
                <w:sz w:val="20"/>
                <w:szCs w:val="20"/>
                <w:lang w:val="sl-SI"/>
              </w:rPr>
              <w:t>Funkcionalne in druge tehnične zahteve:</w:t>
            </w:r>
          </w:p>
        </w:tc>
      </w:tr>
      <w:tr w:rsidR="00B21C83" w14:paraId="5B9C4ED2" w14:textId="77777777" w:rsidTr="008E191D">
        <w:tc>
          <w:tcPr>
            <w:tcW w:w="9212" w:type="dxa"/>
            <w:gridSpan w:val="2"/>
          </w:tcPr>
          <w:p w14:paraId="5B9C4EC2" w14:textId="77777777" w:rsidR="008E191D" w:rsidRPr="008E191D" w:rsidRDefault="00270363" w:rsidP="008E191D">
            <w:pPr>
              <w:ind w:firstLine="592"/>
              <w:rPr>
                <w:rFonts w:ascii="Arial" w:hAnsi="Arial" w:cs="Arial"/>
                <w:sz w:val="20"/>
                <w:szCs w:val="20"/>
                <w:lang w:val="sl-SI"/>
              </w:rPr>
            </w:pPr>
            <w:r w:rsidRPr="008E191D">
              <w:rPr>
                <w:rFonts w:ascii="Arial" w:hAnsi="Arial" w:cs="Arial"/>
                <w:sz w:val="20"/>
                <w:szCs w:val="20"/>
                <w:lang w:val="sl-SI"/>
              </w:rPr>
              <w:t>Aparat mora omogočati vsaj naslednje funkcije:</w:t>
            </w:r>
          </w:p>
          <w:p w14:paraId="5B9C4EC3" w14:textId="79D3E845" w:rsidR="008E191D" w:rsidRPr="008E191D" w:rsidRDefault="00270363" w:rsidP="00E73D74">
            <w:pPr>
              <w:numPr>
                <w:ilvl w:val="0"/>
                <w:numId w:val="37"/>
              </w:numPr>
              <w:spacing w:after="0" w:line="240" w:lineRule="auto"/>
              <w:ind w:left="1017" w:hanging="141"/>
              <w:rPr>
                <w:rFonts w:ascii="Arial" w:hAnsi="Arial" w:cs="Arial"/>
                <w:sz w:val="20"/>
                <w:szCs w:val="20"/>
                <w:lang w:val="sl-SI"/>
              </w:rPr>
            </w:pPr>
            <w:r w:rsidRPr="008E191D">
              <w:rPr>
                <w:rFonts w:ascii="Arial" w:hAnsi="Arial" w:cs="Arial"/>
                <w:sz w:val="20"/>
                <w:szCs w:val="20"/>
                <w:lang w:val="sl-SI"/>
              </w:rPr>
              <w:t>Teža aparata z baterijo 4</w:t>
            </w:r>
            <w:r w:rsidR="000C746A">
              <w:rPr>
                <w:rFonts w:ascii="Arial" w:hAnsi="Arial" w:cs="Arial"/>
                <w:sz w:val="20"/>
                <w:szCs w:val="20"/>
                <w:lang w:val="sl-SI"/>
              </w:rPr>
              <w:t>,5</w:t>
            </w:r>
            <w:r w:rsidRPr="008E191D">
              <w:rPr>
                <w:rFonts w:ascii="Arial" w:hAnsi="Arial" w:cs="Arial"/>
                <w:sz w:val="20"/>
                <w:szCs w:val="20"/>
                <w:lang w:val="sl-SI"/>
              </w:rPr>
              <w:t xml:space="preserve"> kg ali manj.</w:t>
            </w:r>
          </w:p>
          <w:p w14:paraId="5B9C4EC4" w14:textId="77777777" w:rsidR="008E191D" w:rsidRPr="008E191D" w:rsidRDefault="00270363" w:rsidP="00E73D74">
            <w:pPr>
              <w:numPr>
                <w:ilvl w:val="0"/>
                <w:numId w:val="37"/>
              </w:numPr>
              <w:spacing w:after="0" w:line="240" w:lineRule="auto"/>
              <w:ind w:left="1017" w:hanging="141"/>
              <w:rPr>
                <w:rFonts w:ascii="Arial" w:hAnsi="Arial" w:cs="Arial"/>
                <w:sz w:val="20"/>
                <w:szCs w:val="20"/>
                <w:lang w:val="sl-SI"/>
              </w:rPr>
            </w:pPr>
            <w:r w:rsidRPr="008E191D">
              <w:rPr>
                <w:rFonts w:ascii="Arial" w:hAnsi="Arial" w:cs="Arial"/>
                <w:sz w:val="20"/>
                <w:szCs w:val="20"/>
                <w:lang w:val="sl-SI"/>
              </w:rPr>
              <w:t>Možnost nameščanja posode za enkratno uporabo z prostornino 1 l.</w:t>
            </w:r>
          </w:p>
          <w:p w14:paraId="5B9C4EC5" w14:textId="77777777" w:rsidR="008E191D" w:rsidRPr="008E191D" w:rsidRDefault="00270363" w:rsidP="00E73D74">
            <w:pPr>
              <w:numPr>
                <w:ilvl w:val="0"/>
                <w:numId w:val="37"/>
              </w:numPr>
              <w:spacing w:after="0" w:line="240" w:lineRule="auto"/>
              <w:ind w:left="1017" w:hanging="141"/>
              <w:rPr>
                <w:rFonts w:ascii="Arial" w:hAnsi="Arial" w:cs="Arial"/>
                <w:sz w:val="20"/>
                <w:szCs w:val="20"/>
                <w:lang w:val="sl-SI"/>
              </w:rPr>
            </w:pPr>
            <w:r w:rsidRPr="008E191D">
              <w:rPr>
                <w:rFonts w:ascii="Arial" w:hAnsi="Arial" w:cs="Arial"/>
                <w:sz w:val="20"/>
                <w:szCs w:val="20"/>
                <w:lang w:val="sl-SI"/>
              </w:rPr>
              <w:t>Možnost uporabe v dežju.</w:t>
            </w:r>
          </w:p>
          <w:p w14:paraId="5B9C4EC6" w14:textId="77777777" w:rsidR="008E191D" w:rsidRPr="008E191D" w:rsidRDefault="00270363" w:rsidP="00E73D74">
            <w:pPr>
              <w:numPr>
                <w:ilvl w:val="0"/>
                <w:numId w:val="37"/>
              </w:numPr>
              <w:spacing w:after="0" w:line="240" w:lineRule="auto"/>
              <w:ind w:left="1017" w:hanging="141"/>
              <w:rPr>
                <w:rFonts w:ascii="Arial" w:hAnsi="Arial" w:cs="Arial"/>
                <w:sz w:val="20"/>
                <w:szCs w:val="20"/>
                <w:lang w:val="sl-SI"/>
              </w:rPr>
            </w:pPr>
            <w:r w:rsidRPr="008E191D">
              <w:rPr>
                <w:rFonts w:ascii="Arial" w:hAnsi="Arial" w:cs="Arial"/>
                <w:sz w:val="20"/>
                <w:szCs w:val="20"/>
                <w:lang w:val="sl-SI"/>
              </w:rPr>
              <w:t>Omogočati mora delovanje tako pri priklopu na napajanje kot tudi na baterije.</w:t>
            </w:r>
          </w:p>
          <w:p w14:paraId="5B9C4EC7" w14:textId="77777777" w:rsidR="008E191D" w:rsidRPr="008E191D" w:rsidRDefault="00270363" w:rsidP="00E73D74">
            <w:pPr>
              <w:numPr>
                <w:ilvl w:val="0"/>
                <w:numId w:val="37"/>
              </w:numPr>
              <w:spacing w:after="0" w:line="240" w:lineRule="auto"/>
              <w:ind w:left="1017" w:hanging="141"/>
              <w:rPr>
                <w:rFonts w:ascii="Arial" w:hAnsi="Arial" w:cs="Arial"/>
                <w:sz w:val="20"/>
                <w:szCs w:val="20"/>
                <w:lang w:val="sl-SI"/>
              </w:rPr>
            </w:pPr>
            <w:r w:rsidRPr="008E191D">
              <w:rPr>
                <w:rFonts w:ascii="Arial" w:hAnsi="Arial" w:cs="Arial"/>
                <w:sz w:val="20"/>
                <w:szCs w:val="20"/>
                <w:lang w:val="sl-SI"/>
              </w:rPr>
              <w:t>Deluje v območjih vsaj med 0°C in 40°C.</w:t>
            </w:r>
          </w:p>
          <w:p w14:paraId="5B9C4EC8" w14:textId="77777777" w:rsidR="008E191D" w:rsidRPr="008E191D" w:rsidRDefault="00270363" w:rsidP="00E73D74">
            <w:pPr>
              <w:numPr>
                <w:ilvl w:val="0"/>
                <w:numId w:val="37"/>
              </w:numPr>
              <w:spacing w:after="0" w:line="240" w:lineRule="auto"/>
              <w:ind w:left="1017" w:hanging="141"/>
              <w:rPr>
                <w:rFonts w:ascii="Arial" w:hAnsi="Arial" w:cs="Arial"/>
                <w:sz w:val="20"/>
                <w:szCs w:val="20"/>
                <w:lang w:val="sl-SI"/>
              </w:rPr>
            </w:pPr>
            <w:r w:rsidRPr="008E191D">
              <w:rPr>
                <w:rFonts w:ascii="Arial" w:hAnsi="Arial" w:cs="Arial"/>
                <w:sz w:val="20"/>
                <w:szCs w:val="20"/>
                <w:lang w:val="sl-SI"/>
              </w:rPr>
              <w:t>Nadzor vleka mora biti enostaven in mora imeti možnost spremljanja negativnega tlaka na aparatu.</w:t>
            </w:r>
          </w:p>
          <w:p w14:paraId="5B9C4EC9" w14:textId="77777777" w:rsidR="008E191D" w:rsidRPr="008E191D" w:rsidRDefault="00270363" w:rsidP="00E73D74">
            <w:pPr>
              <w:numPr>
                <w:ilvl w:val="0"/>
                <w:numId w:val="37"/>
              </w:numPr>
              <w:spacing w:after="0" w:line="240" w:lineRule="auto"/>
              <w:ind w:left="1017" w:hanging="141"/>
              <w:rPr>
                <w:rFonts w:ascii="Arial" w:hAnsi="Arial" w:cs="Arial"/>
                <w:sz w:val="20"/>
                <w:szCs w:val="20"/>
                <w:lang w:val="sl-SI"/>
              </w:rPr>
            </w:pPr>
            <w:r w:rsidRPr="008E191D">
              <w:rPr>
                <w:rFonts w:ascii="Arial" w:hAnsi="Arial" w:cs="Arial"/>
                <w:sz w:val="20"/>
                <w:szCs w:val="20"/>
                <w:lang w:val="sl-SI"/>
              </w:rPr>
              <w:t xml:space="preserve">Aparat mora omogočati nastavitev negativnega tlaka vsaj med 80mmHg in 500 mmHg </w:t>
            </w:r>
          </w:p>
          <w:p w14:paraId="5B9C4ECA" w14:textId="77777777" w:rsidR="008E191D" w:rsidRPr="008E191D" w:rsidRDefault="00270363" w:rsidP="00E73D74">
            <w:pPr>
              <w:numPr>
                <w:ilvl w:val="0"/>
                <w:numId w:val="37"/>
              </w:numPr>
              <w:spacing w:after="0" w:line="240" w:lineRule="auto"/>
              <w:ind w:left="1017" w:hanging="141"/>
              <w:rPr>
                <w:rFonts w:ascii="Arial" w:hAnsi="Arial" w:cs="Arial"/>
                <w:sz w:val="20"/>
                <w:szCs w:val="20"/>
                <w:lang w:val="sl-SI"/>
              </w:rPr>
            </w:pPr>
            <w:r w:rsidRPr="008E191D">
              <w:rPr>
                <w:rFonts w:ascii="Arial" w:hAnsi="Arial" w:cs="Arial"/>
                <w:sz w:val="20"/>
                <w:szCs w:val="20"/>
                <w:lang w:val="sl-SI"/>
              </w:rPr>
              <w:t>Gumiran spodnji dela aparata zaradi boljšega oprijema na gladkih površinah.</w:t>
            </w:r>
          </w:p>
          <w:p w14:paraId="5B9C4ECB" w14:textId="77777777" w:rsidR="008E191D" w:rsidRPr="008E191D" w:rsidRDefault="00270363" w:rsidP="00E73D74">
            <w:pPr>
              <w:numPr>
                <w:ilvl w:val="0"/>
                <w:numId w:val="37"/>
              </w:numPr>
              <w:spacing w:after="0" w:line="240" w:lineRule="auto"/>
              <w:ind w:left="1017" w:hanging="141"/>
              <w:rPr>
                <w:rFonts w:ascii="Arial" w:hAnsi="Arial" w:cs="Arial"/>
                <w:sz w:val="20"/>
                <w:szCs w:val="20"/>
                <w:lang w:val="sl-SI"/>
              </w:rPr>
            </w:pPr>
            <w:r w:rsidRPr="008E191D">
              <w:rPr>
                <w:rFonts w:ascii="Arial" w:hAnsi="Arial" w:cs="Arial"/>
                <w:sz w:val="20"/>
                <w:szCs w:val="20"/>
                <w:lang w:val="sl-SI"/>
              </w:rPr>
              <w:t>Nosilec za montažo na zid ali v reševalno vozilo priložen vsakemu aparatu.</w:t>
            </w:r>
          </w:p>
          <w:p w14:paraId="5B9C4ECC" w14:textId="77777777" w:rsidR="008E191D" w:rsidRPr="008E191D" w:rsidRDefault="00270363" w:rsidP="00E73D74">
            <w:pPr>
              <w:numPr>
                <w:ilvl w:val="0"/>
                <w:numId w:val="37"/>
              </w:numPr>
              <w:spacing w:after="0" w:line="240" w:lineRule="auto"/>
              <w:ind w:left="1017" w:hanging="141"/>
              <w:rPr>
                <w:rFonts w:ascii="Arial" w:hAnsi="Arial" w:cs="Arial"/>
                <w:sz w:val="20"/>
                <w:szCs w:val="20"/>
                <w:lang w:val="sl-SI"/>
              </w:rPr>
            </w:pPr>
            <w:r w:rsidRPr="008E191D">
              <w:rPr>
                <w:rFonts w:ascii="Arial" w:hAnsi="Arial" w:cs="Arial"/>
                <w:sz w:val="20"/>
                <w:szCs w:val="20"/>
                <w:lang w:val="sl-SI"/>
              </w:rPr>
              <w:t>Možnost hitrega polnjenja baterije aparata.</w:t>
            </w:r>
          </w:p>
          <w:p w14:paraId="5B9C4ECD" w14:textId="77777777" w:rsidR="008E191D" w:rsidRPr="008E191D" w:rsidRDefault="00270363" w:rsidP="00E73D74">
            <w:pPr>
              <w:numPr>
                <w:ilvl w:val="0"/>
                <w:numId w:val="37"/>
              </w:numPr>
              <w:spacing w:after="0" w:line="240" w:lineRule="auto"/>
              <w:ind w:left="1017" w:hanging="141"/>
              <w:rPr>
                <w:rFonts w:ascii="Arial" w:hAnsi="Arial" w:cs="Arial"/>
                <w:sz w:val="20"/>
                <w:szCs w:val="20"/>
                <w:lang w:val="sl-SI"/>
              </w:rPr>
            </w:pPr>
            <w:r w:rsidRPr="008E191D">
              <w:rPr>
                <w:rFonts w:ascii="Arial" w:hAnsi="Arial" w:cs="Arial"/>
                <w:sz w:val="20"/>
                <w:szCs w:val="20"/>
                <w:lang w:val="sl-SI"/>
              </w:rPr>
              <w:t>Možnost menjave baterije brez orodja.</w:t>
            </w:r>
          </w:p>
          <w:p w14:paraId="5B9C4ECE" w14:textId="77777777" w:rsidR="008E191D" w:rsidRPr="008E191D" w:rsidRDefault="00270363" w:rsidP="00E73D74">
            <w:pPr>
              <w:numPr>
                <w:ilvl w:val="0"/>
                <w:numId w:val="37"/>
              </w:numPr>
              <w:spacing w:after="0" w:line="240" w:lineRule="auto"/>
              <w:ind w:left="1017" w:hanging="141"/>
              <w:rPr>
                <w:rFonts w:ascii="Arial" w:hAnsi="Arial" w:cs="Arial"/>
                <w:sz w:val="20"/>
                <w:szCs w:val="20"/>
                <w:lang w:val="sl-SI"/>
              </w:rPr>
            </w:pPr>
            <w:r w:rsidRPr="008E191D">
              <w:rPr>
                <w:rFonts w:ascii="Arial" w:hAnsi="Arial" w:cs="Arial"/>
                <w:sz w:val="20"/>
                <w:szCs w:val="20"/>
                <w:lang w:val="sl-SI"/>
              </w:rPr>
              <w:t>Polnilec za napajanje iz 220V in 12V</w:t>
            </w:r>
          </w:p>
          <w:p w14:paraId="5B9C4ECF" w14:textId="3C08D5C5" w:rsidR="008E191D" w:rsidRPr="008E191D" w:rsidRDefault="00270363" w:rsidP="00E73D74">
            <w:pPr>
              <w:pStyle w:val="Odstavekseznama"/>
              <w:numPr>
                <w:ilvl w:val="0"/>
                <w:numId w:val="37"/>
              </w:numPr>
              <w:ind w:left="1017" w:hanging="141"/>
              <w:rPr>
                <w:rFonts w:ascii="Arial" w:hAnsi="Arial" w:cs="Arial"/>
                <w:sz w:val="20"/>
                <w:szCs w:val="20"/>
              </w:rPr>
            </w:pPr>
            <w:r w:rsidRPr="008E191D">
              <w:rPr>
                <w:rFonts w:ascii="Arial" w:hAnsi="Arial" w:cs="Arial"/>
                <w:sz w:val="20"/>
                <w:szCs w:val="20"/>
              </w:rPr>
              <w:t>Temp. območje delovanja:</w:t>
            </w:r>
            <w:r>
              <w:rPr>
                <w:rFonts w:ascii="Arial" w:hAnsi="Arial" w:cs="Arial"/>
                <w:sz w:val="20"/>
                <w:szCs w:val="20"/>
              </w:rPr>
              <w:t xml:space="preserve"> </w:t>
            </w:r>
            <w:r w:rsidRPr="008E191D">
              <w:rPr>
                <w:rFonts w:ascii="Arial" w:hAnsi="Arial" w:cs="Arial"/>
                <w:sz w:val="20"/>
                <w:szCs w:val="20"/>
              </w:rPr>
              <w:t xml:space="preserve">od 0 do 45 </w:t>
            </w:r>
            <w:r w:rsidR="000C746A" w:rsidRPr="008E191D">
              <w:rPr>
                <w:rFonts w:ascii="Arial" w:hAnsi="Arial" w:cs="Arial"/>
                <w:sz w:val="20"/>
                <w:szCs w:val="20"/>
              </w:rPr>
              <w:t>°</w:t>
            </w:r>
            <w:r w:rsidRPr="008E191D">
              <w:rPr>
                <w:rFonts w:ascii="Arial" w:hAnsi="Arial" w:cs="Arial"/>
                <w:sz w:val="20"/>
                <w:szCs w:val="20"/>
              </w:rPr>
              <w:t>C,</w:t>
            </w:r>
          </w:p>
          <w:p w14:paraId="5B9C4ED0" w14:textId="77777777" w:rsidR="008E191D" w:rsidRPr="008E191D" w:rsidRDefault="00270363" w:rsidP="00E73D74">
            <w:pPr>
              <w:pStyle w:val="Odstavekseznama"/>
              <w:numPr>
                <w:ilvl w:val="0"/>
                <w:numId w:val="37"/>
              </w:numPr>
              <w:ind w:left="1017" w:hanging="141"/>
              <w:rPr>
                <w:rFonts w:ascii="Arial" w:hAnsi="Arial" w:cs="Arial"/>
                <w:sz w:val="20"/>
                <w:szCs w:val="20"/>
              </w:rPr>
            </w:pPr>
            <w:r w:rsidRPr="008E191D">
              <w:rPr>
                <w:rFonts w:ascii="Arial" w:hAnsi="Arial" w:cs="Arial"/>
                <w:sz w:val="20"/>
                <w:szCs w:val="20"/>
              </w:rPr>
              <w:t xml:space="preserve">Temp. območje kratkotrajnega shranjevanja ( </w:t>
            </w:r>
            <w:r>
              <w:rPr>
                <w:rFonts w:ascii="Arial" w:hAnsi="Arial" w:cs="Arial"/>
                <w:sz w:val="20"/>
                <w:szCs w:val="20"/>
              </w:rPr>
              <w:t xml:space="preserve">od </w:t>
            </w:r>
            <w:r w:rsidRPr="008E191D">
              <w:rPr>
                <w:rFonts w:ascii="Arial" w:hAnsi="Arial" w:cs="Arial"/>
                <w:sz w:val="20"/>
                <w:szCs w:val="20"/>
              </w:rPr>
              <w:t>-30°C do 70°C).</w:t>
            </w:r>
          </w:p>
          <w:p w14:paraId="25DB9037" w14:textId="77777777" w:rsidR="008E191D" w:rsidRDefault="00270363" w:rsidP="00E73D74">
            <w:pPr>
              <w:pStyle w:val="Odstavekseznama"/>
              <w:numPr>
                <w:ilvl w:val="0"/>
                <w:numId w:val="37"/>
              </w:numPr>
              <w:ind w:left="1017" w:hanging="141"/>
              <w:rPr>
                <w:rFonts w:ascii="Arial" w:hAnsi="Arial" w:cs="Arial"/>
                <w:sz w:val="20"/>
                <w:szCs w:val="20"/>
              </w:rPr>
            </w:pPr>
            <w:r w:rsidRPr="008E191D">
              <w:rPr>
                <w:rFonts w:ascii="Arial" w:hAnsi="Arial" w:cs="Arial"/>
                <w:sz w:val="20"/>
                <w:szCs w:val="20"/>
              </w:rPr>
              <w:t>Operativni atmosferski tlak: od -300 do 4500m</w:t>
            </w:r>
          </w:p>
          <w:p w14:paraId="5B9C4ED1" w14:textId="6E16E277" w:rsidR="000C746A" w:rsidRPr="008E191D" w:rsidRDefault="00E73D74" w:rsidP="00E73D74">
            <w:pPr>
              <w:pStyle w:val="Odstavekseznama"/>
              <w:numPr>
                <w:ilvl w:val="0"/>
                <w:numId w:val="37"/>
              </w:numPr>
              <w:ind w:left="1017" w:hanging="141"/>
              <w:rPr>
                <w:rFonts w:ascii="Arial" w:hAnsi="Arial" w:cs="Arial"/>
                <w:sz w:val="20"/>
                <w:szCs w:val="20"/>
              </w:rPr>
            </w:pPr>
            <w:r w:rsidRPr="00E73D74">
              <w:rPr>
                <w:rFonts w:ascii="Arial" w:hAnsi="Arial" w:cs="Arial"/>
                <w:sz w:val="20"/>
                <w:szCs w:val="20"/>
              </w:rPr>
              <w:t>Vsa popravila v garancijskem roku morajo biti zagotovljena v Republiki  Sloveniji.</w:t>
            </w:r>
          </w:p>
        </w:tc>
      </w:tr>
      <w:tr w:rsidR="00B21C83" w14:paraId="5B9C4ED5" w14:textId="77777777" w:rsidTr="008E191D">
        <w:trPr>
          <w:trHeight w:val="371"/>
        </w:trPr>
        <w:tc>
          <w:tcPr>
            <w:tcW w:w="648" w:type="dxa"/>
            <w:vAlign w:val="center"/>
          </w:tcPr>
          <w:p w14:paraId="5B9C4ED3" w14:textId="77777777" w:rsidR="008E191D" w:rsidRPr="008E191D" w:rsidRDefault="00270363" w:rsidP="008E191D">
            <w:pPr>
              <w:spacing w:after="0"/>
              <w:jc w:val="center"/>
              <w:rPr>
                <w:rFonts w:ascii="Arial" w:hAnsi="Arial" w:cs="Arial"/>
                <w:sz w:val="20"/>
                <w:szCs w:val="20"/>
                <w:lang w:val="sl-SI"/>
              </w:rPr>
            </w:pPr>
            <w:r w:rsidRPr="008E191D">
              <w:rPr>
                <w:rFonts w:ascii="Arial" w:hAnsi="Arial" w:cs="Arial"/>
                <w:sz w:val="20"/>
                <w:szCs w:val="20"/>
                <w:lang w:val="sl-SI"/>
              </w:rPr>
              <w:t>5.</w:t>
            </w:r>
          </w:p>
        </w:tc>
        <w:tc>
          <w:tcPr>
            <w:tcW w:w="8564" w:type="dxa"/>
            <w:vAlign w:val="center"/>
          </w:tcPr>
          <w:p w14:paraId="5B9C4ED4" w14:textId="77777777" w:rsidR="008E191D" w:rsidRPr="008E191D" w:rsidRDefault="00270363" w:rsidP="008E191D">
            <w:pPr>
              <w:spacing w:after="0"/>
              <w:rPr>
                <w:rFonts w:ascii="Arial" w:hAnsi="Arial" w:cs="Arial"/>
                <w:sz w:val="20"/>
                <w:szCs w:val="20"/>
                <w:lang w:val="sl-SI"/>
              </w:rPr>
            </w:pPr>
            <w:r w:rsidRPr="008E191D">
              <w:rPr>
                <w:rFonts w:ascii="Arial" w:hAnsi="Arial" w:cs="Arial"/>
                <w:sz w:val="20"/>
                <w:szCs w:val="20"/>
                <w:lang w:val="sl-SI"/>
              </w:rPr>
              <w:t>Standardi in certifikati:</w:t>
            </w:r>
          </w:p>
        </w:tc>
      </w:tr>
      <w:tr w:rsidR="00B21C83" w14:paraId="5B9C4ED9" w14:textId="77777777" w:rsidTr="008E191D">
        <w:tc>
          <w:tcPr>
            <w:tcW w:w="9212" w:type="dxa"/>
            <w:gridSpan w:val="2"/>
          </w:tcPr>
          <w:p w14:paraId="5B9C4ED6" w14:textId="77777777" w:rsidR="008E191D" w:rsidRPr="008E191D" w:rsidRDefault="00270363" w:rsidP="008E191D">
            <w:pPr>
              <w:pStyle w:val="Odstavekseznama"/>
              <w:numPr>
                <w:ilvl w:val="0"/>
                <w:numId w:val="38"/>
              </w:numPr>
              <w:ind w:left="1017" w:hanging="141"/>
              <w:rPr>
                <w:rFonts w:ascii="Arial" w:hAnsi="Arial" w:cs="Arial"/>
                <w:sz w:val="20"/>
                <w:szCs w:val="20"/>
              </w:rPr>
            </w:pPr>
            <w:r w:rsidRPr="008E191D">
              <w:rPr>
                <w:rFonts w:ascii="Arial" w:hAnsi="Arial" w:cs="Arial"/>
                <w:sz w:val="20"/>
                <w:szCs w:val="20"/>
              </w:rPr>
              <w:t>IP 34D,</w:t>
            </w:r>
          </w:p>
          <w:p w14:paraId="5B9C4ED8" w14:textId="77777777" w:rsidR="008E191D" w:rsidRPr="008E191D" w:rsidRDefault="00270363" w:rsidP="008E191D">
            <w:pPr>
              <w:pStyle w:val="Odstavekseznama"/>
              <w:numPr>
                <w:ilvl w:val="0"/>
                <w:numId w:val="38"/>
              </w:numPr>
              <w:ind w:left="1017" w:hanging="141"/>
              <w:rPr>
                <w:rFonts w:ascii="Arial" w:hAnsi="Arial" w:cs="Arial"/>
                <w:sz w:val="20"/>
                <w:szCs w:val="20"/>
              </w:rPr>
            </w:pPr>
            <w:r w:rsidRPr="008E191D">
              <w:rPr>
                <w:rFonts w:ascii="Arial" w:hAnsi="Arial" w:cs="Arial"/>
                <w:sz w:val="20"/>
                <w:szCs w:val="20"/>
              </w:rPr>
              <w:t>ISO10079-1:1999</w:t>
            </w:r>
          </w:p>
        </w:tc>
      </w:tr>
    </w:tbl>
    <w:p w14:paraId="5B9C4EDA" w14:textId="77777777" w:rsidR="0036369D" w:rsidRPr="0036369D" w:rsidRDefault="0036369D" w:rsidP="007559FB">
      <w:pPr>
        <w:spacing w:after="0"/>
        <w:jc w:val="both"/>
        <w:rPr>
          <w:rFonts w:ascii="Arial" w:eastAsia="Times New Roman" w:hAnsi="Arial" w:cs="Arial"/>
          <w:sz w:val="20"/>
          <w:szCs w:val="20"/>
          <w:lang w:val="sl-SI"/>
        </w:rPr>
      </w:pPr>
    </w:p>
    <w:p w14:paraId="5B9C4EDB" w14:textId="77777777" w:rsidR="00AB04BE" w:rsidRDefault="00AB04BE" w:rsidP="007559FB">
      <w:pPr>
        <w:spacing w:after="0"/>
        <w:rPr>
          <w:rFonts w:ascii="Arial" w:eastAsia="Times New Roman" w:hAnsi="Arial" w:cs="Arial"/>
          <w:sz w:val="20"/>
          <w:szCs w:val="20"/>
          <w:lang w:eastAsia="sl-SI"/>
        </w:rPr>
      </w:pPr>
    </w:p>
    <w:p w14:paraId="5B9C4EDC" w14:textId="77777777" w:rsidR="00773660" w:rsidRPr="00D430E5" w:rsidRDefault="00773660" w:rsidP="007559FB">
      <w:pPr>
        <w:spacing w:after="0"/>
        <w:rPr>
          <w:rFonts w:ascii="Arial" w:eastAsia="Times New Roman" w:hAnsi="Arial" w:cs="Arial"/>
          <w:b/>
          <w:sz w:val="20"/>
          <w:szCs w:val="20"/>
          <w:lang w:val="sl-SI" w:eastAsia="sl-SI"/>
        </w:rPr>
      </w:pPr>
    </w:p>
    <w:p w14:paraId="5B9C4EDD" w14:textId="77777777" w:rsidR="00F13B51" w:rsidRPr="00D430E5" w:rsidRDefault="00270363" w:rsidP="007559FB">
      <w:pPr>
        <w:pStyle w:val="Odstavekseznama"/>
        <w:numPr>
          <w:ilvl w:val="0"/>
          <w:numId w:val="17"/>
        </w:numPr>
        <w:spacing w:line="276" w:lineRule="auto"/>
        <w:rPr>
          <w:rFonts w:ascii="Arial" w:eastAsia="Times New Roman" w:hAnsi="Arial" w:cs="Arial"/>
          <w:b/>
          <w:sz w:val="20"/>
          <w:szCs w:val="20"/>
          <w:lang w:eastAsia="sl-SI"/>
        </w:rPr>
      </w:pPr>
      <w:r w:rsidRPr="00D430E5">
        <w:rPr>
          <w:rFonts w:ascii="Arial" w:eastAsia="Times New Roman" w:hAnsi="Arial" w:cs="Arial"/>
          <w:b/>
          <w:sz w:val="20"/>
          <w:szCs w:val="20"/>
          <w:lang w:eastAsia="sl-SI"/>
        </w:rPr>
        <w:t>ROK IN NAČIN ODDAJE PONUDB</w:t>
      </w:r>
    </w:p>
    <w:p w14:paraId="5B9C4EDE" w14:textId="77777777" w:rsidR="00F13B51" w:rsidRPr="00D430E5" w:rsidRDefault="00F13B51" w:rsidP="007559FB">
      <w:pPr>
        <w:spacing w:after="0"/>
        <w:jc w:val="both"/>
        <w:rPr>
          <w:rFonts w:ascii="Arial" w:eastAsia="Times New Roman" w:hAnsi="Arial" w:cs="Arial"/>
          <w:bCs/>
          <w:i/>
          <w:sz w:val="20"/>
          <w:szCs w:val="20"/>
          <w:lang w:val="sl-SI"/>
        </w:rPr>
      </w:pPr>
    </w:p>
    <w:p w14:paraId="7E63AB07" w14:textId="77777777" w:rsidR="00270363" w:rsidRDefault="00270363" w:rsidP="007559FB">
      <w:pPr>
        <w:spacing w:after="0"/>
        <w:jc w:val="both"/>
        <w:rPr>
          <w:rFonts w:ascii="Arial" w:eastAsia="Times New Roman" w:hAnsi="Arial" w:cs="Arial"/>
          <w:b/>
          <w:sz w:val="20"/>
          <w:szCs w:val="20"/>
          <w:u w:val="single"/>
          <w:lang w:val="sl-SI"/>
        </w:rPr>
      </w:pPr>
      <w:r w:rsidRPr="00170066">
        <w:rPr>
          <w:rFonts w:ascii="Arial" w:eastAsia="Times New Roman" w:hAnsi="Arial" w:cs="Arial"/>
          <w:sz w:val="20"/>
          <w:szCs w:val="20"/>
          <w:lang w:val="sl-SI"/>
        </w:rPr>
        <w:t xml:space="preserve">Ponudbe morajo prispeti na naslov: </w:t>
      </w:r>
      <w:hyperlink r:id="rId9" w:history="1">
        <w:r w:rsidR="00E06AC6" w:rsidRPr="00F5222F">
          <w:rPr>
            <w:rStyle w:val="Hiperpovezava"/>
            <w:rFonts w:ascii="Arial" w:eastAsia="Times New Roman" w:hAnsi="Arial" w:cs="Arial"/>
            <w:sz w:val="20"/>
            <w:szCs w:val="20"/>
            <w:lang w:val="sl-SI"/>
          </w:rPr>
          <w:t>glavna.pisarna@mors.si</w:t>
        </w:r>
      </w:hyperlink>
      <w:r w:rsidR="008C6299">
        <w:rPr>
          <w:rFonts w:ascii="Arial" w:eastAsia="Times New Roman" w:hAnsi="Arial" w:cs="Arial"/>
          <w:sz w:val="20"/>
          <w:szCs w:val="20"/>
          <w:lang w:val="sl-SI"/>
        </w:rPr>
        <w:t xml:space="preserve"> s sklicem na št. 430-</w:t>
      </w:r>
      <w:r w:rsidR="008E191D">
        <w:rPr>
          <w:rFonts w:ascii="Arial" w:eastAsia="Times New Roman" w:hAnsi="Arial" w:cs="Arial"/>
          <w:sz w:val="20"/>
          <w:szCs w:val="20"/>
          <w:lang w:val="sl-SI"/>
        </w:rPr>
        <w:t>405</w:t>
      </w:r>
      <w:r w:rsidR="008C6299">
        <w:rPr>
          <w:rFonts w:ascii="Arial" w:eastAsia="Times New Roman" w:hAnsi="Arial" w:cs="Arial"/>
          <w:sz w:val="20"/>
          <w:szCs w:val="20"/>
          <w:lang w:val="sl-SI"/>
        </w:rPr>
        <w:t>/20</w:t>
      </w:r>
      <w:r w:rsidR="008E191D">
        <w:rPr>
          <w:rFonts w:ascii="Arial" w:eastAsia="Times New Roman" w:hAnsi="Arial" w:cs="Arial"/>
          <w:sz w:val="20"/>
          <w:szCs w:val="20"/>
          <w:lang w:val="sl-SI"/>
        </w:rPr>
        <w:t>20</w:t>
      </w:r>
      <w:r w:rsidR="00E06AC6">
        <w:rPr>
          <w:rFonts w:ascii="Arial" w:eastAsia="Times New Roman" w:hAnsi="Arial" w:cs="Arial"/>
          <w:sz w:val="20"/>
          <w:szCs w:val="20"/>
          <w:lang w:val="sl-SI"/>
        </w:rPr>
        <w:t xml:space="preserve"> do </w:t>
      </w:r>
      <w:r w:rsidR="00866409">
        <w:rPr>
          <w:rFonts w:ascii="Arial" w:eastAsia="Times New Roman" w:hAnsi="Arial" w:cs="Arial"/>
          <w:sz w:val="20"/>
          <w:szCs w:val="20"/>
          <w:lang w:val="sl-SI"/>
        </w:rPr>
        <w:t xml:space="preserve">vključno </w:t>
      </w:r>
    </w:p>
    <w:p w14:paraId="5B9C4EDF" w14:textId="35094B01" w:rsidR="00F13B51" w:rsidRPr="008E191D" w:rsidRDefault="00270363" w:rsidP="007559FB">
      <w:pPr>
        <w:spacing w:after="0"/>
        <w:jc w:val="both"/>
        <w:rPr>
          <w:rFonts w:ascii="Arial" w:eastAsia="Times New Roman" w:hAnsi="Arial" w:cs="Arial"/>
          <w:b/>
          <w:sz w:val="20"/>
          <w:szCs w:val="20"/>
          <w:u w:val="single"/>
          <w:lang w:val="sl-SI"/>
        </w:rPr>
      </w:pPr>
      <w:r>
        <w:rPr>
          <w:rFonts w:ascii="Arial" w:eastAsia="Times New Roman" w:hAnsi="Arial" w:cs="Arial"/>
          <w:b/>
          <w:sz w:val="20"/>
          <w:szCs w:val="20"/>
          <w:u w:val="single"/>
          <w:lang w:val="sl-SI"/>
        </w:rPr>
        <w:t>5</w:t>
      </w:r>
      <w:r w:rsidR="00E06AC6" w:rsidRPr="008E191D">
        <w:rPr>
          <w:rFonts w:ascii="Arial" w:eastAsia="Times New Roman" w:hAnsi="Arial" w:cs="Arial"/>
          <w:b/>
          <w:sz w:val="20"/>
          <w:szCs w:val="20"/>
          <w:u w:val="single"/>
          <w:lang w:val="sl-SI"/>
        </w:rPr>
        <w:t>.</w:t>
      </w:r>
      <w:r w:rsidR="008C6299" w:rsidRPr="008E191D">
        <w:rPr>
          <w:rFonts w:ascii="Arial" w:eastAsia="Times New Roman" w:hAnsi="Arial" w:cs="Arial"/>
          <w:b/>
          <w:sz w:val="20"/>
          <w:szCs w:val="20"/>
          <w:u w:val="single"/>
          <w:lang w:val="sl-SI"/>
        </w:rPr>
        <w:t>1</w:t>
      </w:r>
      <w:r w:rsidR="008E191D" w:rsidRPr="008E191D">
        <w:rPr>
          <w:rFonts w:ascii="Arial" w:eastAsia="Times New Roman" w:hAnsi="Arial" w:cs="Arial"/>
          <w:b/>
          <w:sz w:val="20"/>
          <w:szCs w:val="20"/>
          <w:u w:val="single"/>
          <w:lang w:val="sl-SI"/>
        </w:rPr>
        <w:t>1</w:t>
      </w:r>
      <w:r w:rsidR="00E06AC6" w:rsidRPr="008E191D">
        <w:rPr>
          <w:rFonts w:ascii="Arial" w:eastAsia="Times New Roman" w:hAnsi="Arial" w:cs="Arial"/>
          <w:b/>
          <w:sz w:val="20"/>
          <w:szCs w:val="20"/>
          <w:u w:val="single"/>
          <w:lang w:val="sl-SI"/>
        </w:rPr>
        <w:t>.</w:t>
      </w:r>
      <w:r w:rsidR="008C6299" w:rsidRPr="008E191D">
        <w:rPr>
          <w:rFonts w:ascii="Arial" w:eastAsia="Times New Roman" w:hAnsi="Arial" w:cs="Arial"/>
          <w:b/>
          <w:sz w:val="20"/>
          <w:szCs w:val="20"/>
          <w:u w:val="single"/>
          <w:lang w:val="sl-SI"/>
        </w:rPr>
        <w:t xml:space="preserve"> 20</w:t>
      </w:r>
      <w:r w:rsidR="008E191D" w:rsidRPr="008E191D">
        <w:rPr>
          <w:rFonts w:ascii="Arial" w:eastAsia="Times New Roman" w:hAnsi="Arial" w:cs="Arial"/>
          <w:b/>
          <w:sz w:val="20"/>
          <w:szCs w:val="20"/>
          <w:u w:val="single"/>
          <w:lang w:val="sl-SI"/>
        </w:rPr>
        <w:t>20</w:t>
      </w:r>
      <w:r>
        <w:rPr>
          <w:rFonts w:ascii="Arial" w:eastAsia="Times New Roman" w:hAnsi="Arial" w:cs="Arial"/>
          <w:b/>
          <w:sz w:val="20"/>
          <w:szCs w:val="20"/>
          <w:u w:val="single"/>
          <w:lang w:val="sl-SI"/>
        </w:rPr>
        <w:t xml:space="preserve"> do 12:00 ure</w:t>
      </w:r>
      <w:r w:rsidRPr="008E191D">
        <w:rPr>
          <w:rFonts w:ascii="Arial" w:eastAsia="Times New Roman" w:hAnsi="Arial" w:cs="Arial"/>
          <w:b/>
          <w:sz w:val="20"/>
          <w:szCs w:val="20"/>
          <w:u w:val="single"/>
          <w:lang w:val="sl-SI"/>
        </w:rPr>
        <w:t>.</w:t>
      </w:r>
    </w:p>
    <w:p w14:paraId="5B9C4EE0" w14:textId="77777777" w:rsidR="00170066" w:rsidRDefault="00170066" w:rsidP="007559FB">
      <w:pPr>
        <w:spacing w:after="0"/>
        <w:jc w:val="both"/>
        <w:rPr>
          <w:rFonts w:ascii="Arial" w:eastAsia="Times New Roman" w:hAnsi="Arial" w:cs="Arial"/>
          <w:sz w:val="20"/>
          <w:szCs w:val="20"/>
          <w:lang w:val="sl-SI"/>
        </w:rPr>
      </w:pPr>
    </w:p>
    <w:p w14:paraId="5B9C4EE2" w14:textId="77777777" w:rsidR="00F13B51" w:rsidRPr="00D430E5" w:rsidRDefault="00F13B51" w:rsidP="007559FB">
      <w:pPr>
        <w:spacing w:after="0"/>
        <w:rPr>
          <w:rFonts w:ascii="Arial" w:eastAsia="Times New Roman" w:hAnsi="Arial" w:cs="Arial"/>
          <w:sz w:val="20"/>
          <w:szCs w:val="20"/>
          <w:lang w:val="sl-SI" w:eastAsia="sl-SI"/>
        </w:rPr>
      </w:pPr>
    </w:p>
    <w:p w14:paraId="5B9C4EE3" w14:textId="77777777" w:rsidR="00F13B51" w:rsidRPr="00D430E5" w:rsidRDefault="00270363" w:rsidP="007559FB">
      <w:pPr>
        <w:spacing w:after="0"/>
        <w:rPr>
          <w:rFonts w:ascii="Arial" w:eastAsia="Times New Roman" w:hAnsi="Arial" w:cs="Arial"/>
          <w:b/>
          <w:sz w:val="20"/>
          <w:szCs w:val="20"/>
          <w:lang w:val="sl-SI" w:eastAsia="sl-SI"/>
        </w:rPr>
      </w:pPr>
      <w:r w:rsidRPr="00D430E5">
        <w:rPr>
          <w:rFonts w:ascii="Arial" w:eastAsia="Times New Roman" w:hAnsi="Arial" w:cs="Arial"/>
          <w:b/>
          <w:sz w:val="20"/>
          <w:szCs w:val="20"/>
          <w:lang w:val="sl-SI" w:eastAsia="sl-SI"/>
        </w:rPr>
        <w:lastRenderedPageBreak/>
        <w:t>Ponudba mora vsebovati</w:t>
      </w:r>
      <w:r w:rsidR="00EC2B6C" w:rsidRPr="00D430E5">
        <w:rPr>
          <w:rFonts w:ascii="Arial" w:eastAsia="Times New Roman" w:hAnsi="Arial" w:cs="Arial"/>
          <w:b/>
          <w:sz w:val="20"/>
          <w:szCs w:val="20"/>
          <w:lang w:val="sl-SI" w:eastAsia="sl-SI"/>
        </w:rPr>
        <w:t xml:space="preserve"> izpolnjene in podpisane obrazce</w:t>
      </w:r>
      <w:r w:rsidRPr="00D430E5">
        <w:rPr>
          <w:rFonts w:ascii="Arial" w:eastAsia="Times New Roman" w:hAnsi="Arial" w:cs="Arial"/>
          <w:b/>
          <w:sz w:val="20"/>
          <w:szCs w:val="20"/>
          <w:lang w:val="sl-SI" w:eastAsia="sl-SI"/>
        </w:rPr>
        <w:t>:</w:t>
      </w:r>
    </w:p>
    <w:p w14:paraId="5B9C4EE4" w14:textId="77777777" w:rsidR="00F13B51" w:rsidRPr="00D430E5" w:rsidRDefault="00270363" w:rsidP="0038652A">
      <w:pPr>
        <w:numPr>
          <w:ilvl w:val="0"/>
          <w:numId w:val="15"/>
        </w:numPr>
        <w:spacing w:after="0"/>
        <w:ind w:left="360"/>
        <w:rPr>
          <w:rFonts w:ascii="Arial" w:eastAsia="Times New Roman" w:hAnsi="Arial" w:cs="Arial"/>
          <w:sz w:val="20"/>
          <w:szCs w:val="20"/>
          <w:lang w:val="sl-SI" w:eastAsia="sl-SI"/>
        </w:rPr>
      </w:pPr>
      <w:r w:rsidRPr="00D430E5">
        <w:rPr>
          <w:rFonts w:ascii="Arial" w:eastAsia="Times New Roman" w:hAnsi="Arial" w:cs="Arial"/>
          <w:b/>
          <w:sz w:val="20"/>
          <w:szCs w:val="20"/>
          <w:lang w:val="sl-SI" w:eastAsia="sl-SI"/>
        </w:rPr>
        <w:t>Priloga 1</w:t>
      </w:r>
      <w:r w:rsidR="00926695" w:rsidRPr="00D430E5">
        <w:rPr>
          <w:rFonts w:ascii="Arial" w:eastAsia="Times New Roman" w:hAnsi="Arial" w:cs="Arial"/>
          <w:b/>
          <w:sz w:val="20"/>
          <w:szCs w:val="20"/>
          <w:lang w:val="sl-SI" w:eastAsia="sl-SI"/>
        </w:rPr>
        <w:t>:</w:t>
      </w:r>
      <w:r w:rsidR="007559FB">
        <w:rPr>
          <w:rFonts w:ascii="Arial" w:eastAsia="Times New Roman" w:hAnsi="Arial" w:cs="Arial"/>
          <w:sz w:val="20"/>
          <w:szCs w:val="20"/>
          <w:lang w:val="sl-SI" w:eastAsia="sl-SI"/>
        </w:rPr>
        <w:t xml:space="preserve"> Obrazec ponudbe,</w:t>
      </w:r>
    </w:p>
    <w:p w14:paraId="5B9C4EE5" w14:textId="77777777" w:rsidR="00F13B51" w:rsidRPr="00D430E5" w:rsidRDefault="00270363" w:rsidP="0038652A">
      <w:pPr>
        <w:numPr>
          <w:ilvl w:val="0"/>
          <w:numId w:val="15"/>
        </w:numPr>
        <w:spacing w:after="0"/>
        <w:ind w:left="360"/>
        <w:rPr>
          <w:rFonts w:ascii="Arial" w:eastAsia="Times New Roman" w:hAnsi="Arial" w:cs="Arial"/>
          <w:sz w:val="20"/>
          <w:szCs w:val="20"/>
          <w:lang w:val="sl-SI" w:eastAsia="sl-SI"/>
        </w:rPr>
      </w:pPr>
      <w:r w:rsidRPr="00D430E5">
        <w:rPr>
          <w:rFonts w:ascii="Arial" w:eastAsia="Times New Roman" w:hAnsi="Arial" w:cs="Arial"/>
          <w:b/>
          <w:sz w:val="20"/>
          <w:szCs w:val="20"/>
          <w:lang w:val="sl-SI" w:eastAsia="sl-SI"/>
        </w:rPr>
        <w:t>Priloga 2</w:t>
      </w:r>
      <w:r w:rsidR="00926695" w:rsidRPr="00D430E5">
        <w:rPr>
          <w:rFonts w:ascii="Arial" w:eastAsia="Times New Roman" w:hAnsi="Arial" w:cs="Arial"/>
          <w:b/>
          <w:sz w:val="20"/>
          <w:szCs w:val="20"/>
          <w:lang w:val="sl-SI" w:eastAsia="sl-SI"/>
        </w:rPr>
        <w:t>:</w:t>
      </w:r>
      <w:r w:rsidR="00926695" w:rsidRPr="00D430E5">
        <w:rPr>
          <w:rFonts w:ascii="Arial" w:eastAsia="Times New Roman" w:hAnsi="Arial" w:cs="Arial"/>
          <w:sz w:val="20"/>
          <w:szCs w:val="20"/>
          <w:lang w:val="sl-SI" w:eastAsia="sl-SI"/>
        </w:rPr>
        <w:t xml:space="preserve"> Ponudba </w:t>
      </w:r>
      <w:r w:rsidR="0036369D">
        <w:rPr>
          <w:rFonts w:ascii="Arial" w:eastAsia="Times New Roman" w:hAnsi="Arial" w:cs="Arial"/>
          <w:sz w:val="20"/>
          <w:szCs w:val="20"/>
          <w:lang w:val="sl-SI" w:eastAsia="sl-SI"/>
        </w:rPr>
        <w:t xml:space="preserve">– </w:t>
      </w:r>
      <w:r w:rsidR="00926695" w:rsidRPr="00D430E5">
        <w:rPr>
          <w:rFonts w:ascii="Arial" w:eastAsia="Times New Roman" w:hAnsi="Arial" w:cs="Arial"/>
          <w:sz w:val="20"/>
          <w:szCs w:val="20"/>
          <w:lang w:val="sl-SI" w:eastAsia="sl-SI"/>
        </w:rPr>
        <w:t>cene,</w:t>
      </w:r>
    </w:p>
    <w:p w14:paraId="5B9C4EE6" w14:textId="77777777" w:rsidR="00EC2B6C" w:rsidRPr="00D430E5" w:rsidRDefault="00270363" w:rsidP="0038652A">
      <w:pPr>
        <w:numPr>
          <w:ilvl w:val="0"/>
          <w:numId w:val="15"/>
        </w:numPr>
        <w:spacing w:after="0"/>
        <w:ind w:left="360"/>
        <w:rPr>
          <w:rFonts w:ascii="Arial" w:eastAsia="Times New Roman" w:hAnsi="Arial" w:cs="Arial"/>
          <w:sz w:val="20"/>
          <w:szCs w:val="20"/>
          <w:lang w:val="sl-SI" w:eastAsia="sl-SI"/>
        </w:rPr>
      </w:pPr>
      <w:r w:rsidRPr="00D430E5">
        <w:rPr>
          <w:rFonts w:ascii="Arial" w:hAnsi="Arial" w:cs="Arial"/>
          <w:b/>
          <w:sz w:val="20"/>
          <w:szCs w:val="20"/>
          <w:lang w:val="sl-SI"/>
        </w:rPr>
        <w:t xml:space="preserve">Priloga 3: </w:t>
      </w:r>
      <w:r w:rsidRPr="00D430E5">
        <w:rPr>
          <w:rFonts w:ascii="Arial" w:hAnsi="Arial" w:cs="Arial"/>
          <w:sz w:val="20"/>
          <w:szCs w:val="20"/>
          <w:lang w:val="sl-SI"/>
        </w:rPr>
        <w:t>Krovna izjava,</w:t>
      </w:r>
    </w:p>
    <w:p w14:paraId="5B9C4EE7" w14:textId="77777777" w:rsidR="00F13B51" w:rsidRPr="00671145" w:rsidRDefault="00270363" w:rsidP="0038652A">
      <w:pPr>
        <w:numPr>
          <w:ilvl w:val="0"/>
          <w:numId w:val="15"/>
        </w:numPr>
        <w:spacing w:after="0"/>
        <w:ind w:left="360"/>
        <w:jc w:val="both"/>
        <w:rPr>
          <w:rFonts w:ascii="Arial" w:hAnsi="Arial" w:cs="Arial"/>
          <w:sz w:val="20"/>
          <w:szCs w:val="20"/>
          <w:lang w:val="sl-SI"/>
        </w:rPr>
      </w:pPr>
      <w:r w:rsidRPr="00D430E5">
        <w:rPr>
          <w:rFonts w:ascii="Arial" w:hAnsi="Arial" w:cs="Arial"/>
          <w:b/>
          <w:sz w:val="20"/>
          <w:szCs w:val="20"/>
          <w:lang w:val="sl-SI"/>
        </w:rPr>
        <w:t xml:space="preserve">Priloga </w:t>
      </w:r>
      <w:r w:rsidR="00EC2B6C" w:rsidRPr="00D430E5">
        <w:rPr>
          <w:rFonts w:ascii="Arial" w:hAnsi="Arial" w:cs="Arial"/>
          <w:b/>
          <w:sz w:val="20"/>
          <w:szCs w:val="20"/>
          <w:lang w:val="sl-SI"/>
        </w:rPr>
        <w:t>4</w:t>
      </w:r>
      <w:r w:rsidR="00745FD9" w:rsidRPr="00D430E5">
        <w:rPr>
          <w:rFonts w:ascii="Arial" w:hAnsi="Arial" w:cs="Arial"/>
          <w:b/>
          <w:sz w:val="20"/>
          <w:szCs w:val="20"/>
          <w:lang w:val="sl-SI"/>
        </w:rPr>
        <w:t>:</w:t>
      </w:r>
      <w:r w:rsidRPr="00D430E5">
        <w:rPr>
          <w:rFonts w:ascii="Arial" w:eastAsia="Times New Roman" w:hAnsi="Arial" w:cs="Arial"/>
          <w:sz w:val="20"/>
          <w:szCs w:val="20"/>
          <w:lang w:val="sl-SI" w:eastAsia="sl-SI"/>
        </w:rPr>
        <w:t xml:space="preserve"> Izjava o izp</w:t>
      </w:r>
      <w:r w:rsidR="00B40938" w:rsidRPr="00D430E5">
        <w:rPr>
          <w:rFonts w:ascii="Arial" w:eastAsia="Times New Roman" w:hAnsi="Arial" w:cs="Arial"/>
          <w:sz w:val="20"/>
          <w:szCs w:val="20"/>
          <w:lang w:val="sl-SI" w:eastAsia="sl-SI"/>
        </w:rPr>
        <w:t xml:space="preserve">olnjevanju tehničnih pogojev </w:t>
      </w:r>
      <w:r w:rsidR="0054414F" w:rsidRPr="00D430E5">
        <w:rPr>
          <w:rFonts w:ascii="Arial" w:eastAsia="Times New Roman" w:hAnsi="Arial" w:cs="Arial"/>
          <w:sz w:val="20"/>
          <w:szCs w:val="20"/>
          <w:lang w:val="sl-SI" w:eastAsia="sl-SI"/>
        </w:rPr>
        <w:t xml:space="preserve">s priloženo </w:t>
      </w:r>
      <w:r w:rsidRPr="00D430E5">
        <w:rPr>
          <w:rFonts w:ascii="Arial" w:eastAsia="Times New Roman" w:hAnsi="Arial" w:cs="Arial"/>
          <w:sz w:val="20"/>
          <w:szCs w:val="20"/>
          <w:lang w:val="sl-SI" w:eastAsia="sl-SI"/>
        </w:rPr>
        <w:t>tehničn</w:t>
      </w:r>
      <w:r w:rsidR="0054414F" w:rsidRPr="00D430E5">
        <w:rPr>
          <w:rFonts w:ascii="Arial" w:eastAsia="Times New Roman" w:hAnsi="Arial" w:cs="Arial"/>
          <w:sz w:val="20"/>
          <w:szCs w:val="20"/>
          <w:lang w:val="sl-SI" w:eastAsia="sl-SI"/>
        </w:rPr>
        <w:t>o</w:t>
      </w:r>
      <w:r w:rsidRPr="00D430E5">
        <w:rPr>
          <w:rFonts w:ascii="Arial" w:eastAsia="Times New Roman" w:hAnsi="Arial" w:cs="Arial"/>
          <w:sz w:val="20"/>
          <w:szCs w:val="20"/>
          <w:lang w:val="sl-SI" w:eastAsia="sl-SI"/>
        </w:rPr>
        <w:t xml:space="preserve"> dokumentacij</w:t>
      </w:r>
      <w:r w:rsidR="0054414F" w:rsidRPr="00D430E5">
        <w:rPr>
          <w:rFonts w:ascii="Arial" w:eastAsia="Times New Roman" w:hAnsi="Arial" w:cs="Arial"/>
          <w:sz w:val="20"/>
          <w:szCs w:val="20"/>
          <w:lang w:val="sl-SI" w:eastAsia="sl-SI"/>
        </w:rPr>
        <w:t>o</w:t>
      </w:r>
      <w:r w:rsidR="0055581C" w:rsidRPr="00D430E5">
        <w:rPr>
          <w:rFonts w:ascii="Arial" w:eastAsia="Times New Roman" w:hAnsi="Arial" w:cs="Arial"/>
          <w:sz w:val="20"/>
          <w:szCs w:val="20"/>
          <w:lang w:val="sl-SI" w:eastAsia="sl-SI"/>
        </w:rPr>
        <w:t xml:space="preserve"> v slovenskem </w:t>
      </w:r>
      <w:r w:rsidR="00101E48" w:rsidRPr="00D430E5">
        <w:rPr>
          <w:rFonts w:ascii="Arial" w:eastAsia="Times New Roman" w:hAnsi="Arial" w:cs="Arial"/>
          <w:sz w:val="20"/>
          <w:szCs w:val="20"/>
          <w:lang w:val="sl-SI" w:eastAsia="sl-SI"/>
        </w:rPr>
        <w:t xml:space="preserve">ali </w:t>
      </w:r>
      <w:r w:rsidR="0055581C" w:rsidRPr="00D430E5">
        <w:rPr>
          <w:rFonts w:ascii="Arial" w:eastAsia="Times New Roman" w:hAnsi="Arial" w:cs="Arial"/>
          <w:sz w:val="20"/>
          <w:szCs w:val="20"/>
          <w:lang w:val="sl-SI" w:eastAsia="sl-SI"/>
        </w:rPr>
        <w:t>angleškem jeziku</w:t>
      </w:r>
      <w:r w:rsidR="00EC2B6C" w:rsidRPr="00D430E5">
        <w:rPr>
          <w:rFonts w:ascii="Arial" w:eastAsia="Times New Roman" w:hAnsi="Arial" w:cs="Arial"/>
          <w:sz w:val="20"/>
          <w:szCs w:val="20"/>
          <w:lang w:val="sl-SI" w:eastAsia="sl-SI"/>
        </w:rPr>
        <w:t>,</w:t>
      </w:r>
    </w:p>
    <w:p w14:paraId="5B9C4EE8" w14:textId="77777777" w:rsidR="00671145" w:rsidRPr="0038652A" w:rsidRDefault="00270363" w:rsidP="0038652A">
      <w:pPr>
        <w:numPr>
          <w:ilvl w:val="0"/>
          <w:numId w:val="15"/>
        </w:numPr>
        <w:spacing w:after="0"/>
        <w:ind w:left="360"/>
        <w:jc w:val="both"/>
        <w:rPr>
          <w:rFonts w:ascii="Arial" w:hAnsi="Arial" w:cs="Arial"/>
          <w:sz w:val="20"/>
          <w:szCs w:val="20"/>
          <w:lang w:val="sl-SI"/>
        </w:rPr>
      </w:pPr>
      <w:r w:rsidRPr="00D430E5">
        <w:rPr>
          <w:rFonts w:ascii="Arial" w:hAnsi="Arial" w:cs="Arial"/>
          <w:b/>
          <w:sz w:val="20"/>
          <w:szCs w:val="20"/>
          <w:lang w:val="sl-SI"/>
        </w:rPr>
        <w:t xml:space="preserve">Priloga </w:t>
      </w:r>
      <w:r>
        <w:rPr>
          <w:rFonts w:ascii="Arial" w:hAnsi="Arial" w:cs="Arial"/>
          <w:b/>
          <w:sz w:val="20"/>
          <w:szCs w:val="20"/>
          <w:lang w:val="sl-SI"/>
        </w:rPr>
        <w:t>5</w:t>
      </w:r>
      <w:r w:rsidRPr="00D430E5">
        <w:rPr>
          <w:rFonts w:ascii="Arial" w:hAnsi="Arial" w:cs="Arial"/>
          <w:b/>
          <w:sz w:val="20"/>
          <w:szCs w:val="20"/>
          <w:lang w:val="sl-SI"/>
        </w:rPr>
        <w:t>:</w:t>
      </w:r>
      <w:r w:rsidR="00E15E2C" w:rsidRPr="00E15E2C">
        <w:rPr>
          <w:rFonts w:ascii="Arial" w:eastAsia="Times New Roman" w:hAnsi="Arial" w:cs="Arial"/>
          <w:color w:val="000000"/>
          <w:sz w:val="20"/>
          <w:szCs w:val="20"/>
          <w:lang w:val="sl-SI"/>
        </w:rPr>
        <w:t xml:space="preserve"> </w:t>
      </w:r>
      <w:r w:rsidR="00E15E2C" w:rsidRPr="00D430E5">
        <w:rPr>
          <w:rFonts w:ascii="Arial" w:eastAsia="Times New Roman" w:hAnsi="Arial" w:cs="Arial"/>
          <w:color w:val="000000"/>
          <w:sz w:val="20"/>
          <w:szCs w:val="20"/>
          <w:lang w:val="sl-SI"/>
        </w:rPr>
        <w:t>Izjava o udeležbi fizičnih in pravnih oseb v lastništvu ponudnika</w:t>
      </w:r>
      <w:r w:rsidR="00E15E2C">
        <w:rPr>
          <w:rFonts w:ascii="Arial" w:eastAsia="Times New Roman" w:hAnsi="Arial" w:cs="Arial"/>
          <w:color w:val="000000"/>
          <w:sz w:val="20"/>
          <w:szCs w:val="20"/>
          <w:lang w:val="sl-SI"/>
        </w:rPr>
        <w:t>,</w:t>
      </w:r>
    </w:p>
    <w:p w14:paraId="5B9C4EEA" w14:textId="04E8125C" w:rsidR="00F13B51" w:rsidRPr="00D430E5" w:rsidRDefault="00270363" w:rsidP="0038652A">
      <w:pPr>
        <w:numPr>
          <w:ilvl w:val="0"/>
          <w:numId w:val="15"/>
        </w:numPr>
        <w:spacing w:after="0"/>
        <w:ind w:left="360"/>
        <w:jc w:val="both"/>
        <w:rPr>
          <w:rFonts w:ascii="Arial" w:eastAsia="Times New Roman" w:hAnsi="Arial" w:cs="Arial"/>
          <w:color w:val="000000"/>
          <w:sz w:val="20"/>
          <w:szCs w:val="20"/>
          <w:lang w:val="sl-SI"/>
        </w:rPr>
      </w:pPr>
      <w:r w:rsidRPr="00D430E5">
        <w:rPr>
          <w:rFonts w:ascii="Arial" w:eastAsia="Times New Roman" w:hAnsi="Arial" w:cs="Arial"/>
          <w:b/>
          <w:color w:val="000000"/>
          <w:sz w:val="20"/>
          <w:szCs w:val="20"/>
          <w:lang w:val="sl-SI"/>
        </w:rPr>
        <w:t>Prilog</w:t>
      </w:r>
      <w:r w:rsidR="00461D00" w:rsidRPr="00D430E5">
        <w:rPr>
          <w:rFonts w:ascii="Arial" w:eastAsia="Times New Roman" w:hAnsi="Arial" w:cs="Arial"/>
          <w:b/>
          <w:color w:val="000000"/>
          <w:sz w:val="20"/>
          <w:szCs w:val="20"/>
          <w:lang w:val="sl-SI"/>
        </w:rPr>
        <w:t>a</w:t>
      </w:r>
      <w:r w:rsidRPr="00D430E5">
        <w:rPr>
          <w:rFonts w:ascii="Arial" w:eastAsia="Times New Roman" w:hAnsi="Arial" w:cs="Arial"/>
          <w:b/>
          <w:color w:val="000000"/>
          <w:sz w:val="20"/>
          <w:szCs w:val="20"/>
          <w:lang w:val="sl-SI"/>
        </w:rPr>
        <w:t xml:space="preserve"> </w:t>
      </w:r>
      <w:r w:rsidR="00461418">
        <w:rPr>
          <w:rFonts w:ascii="Arial" w:eastAsia="Times New Roman" w:hAnsi="Arial" w:cs="Arial"/>
          <w:b/>
          <w:color w:val="000000"/>
          <w:sz w:val="20"/>
          <w:szCs w:val="20"/>
          <w:lang w:val="sl-SI"/>
        </w:rPr>
        <w:t>6</w:t>
      </w:r>
      <w:r w:rsidRPr="00D430E5">
        <w:rPr>
          <w:rFonts w:ascii="Arial" w:eastAsia="Times New Roman" w:hAnsi="Arial" w:cs="Arial"/>
          <w:b/>
          <w:color w:val="000000"/>
          <w:sz w:val="20"/>
          <w:szCs w:val="20"/>
          <w:lang w:val="sl-SI"/>
        </w:rPr>
        <w:t>:</w:t>
      </w:r>
      <w:r w:rsidR="00973D03">
        <w:rPr>
          <w:rFonts w:ascii="Arial" w:eastAsia="Times New Roman" w:hAnsi="Arial" w:cs="Arial"/>
          <w:b/>
          <w:color w:val="000000"/>
          <w:sz w:val="20"/>
          <w:szCs w:val="20"/>
          <w:lang w:val="sl-SI"/>
        </w:rPr>
        <w:t xml:space="preserve"> </w:t>
      </w:r>
      <w:r w:rsidR="00E15E2C" w:rsidRPr="00D430E5">
        <w:rPr>
          <w:rFonts w:ascii="Arial" w:eastAsia="Times New Roman" w:hAnsi="Arial" w:cs="Arial"/>
          <w:sz w:val="20"/>
          <w:szCs w:val="20"/>
          <w:lang w:val="sl-SI"/>
        </w:rPr>
        <w:t>Osnutek pogodbe</w:t>
      </w:r>
      <w:r w:rsidR="00E15E2C">
        <w:rPr>
          <w:rFonts w:ascii="Arial" w:eastAsia="Times New Roman" w:hAnsi="Arial" w:cs="Arial"/>
          <w:sz w:val="20"/>
          <w:szCs w:val="20"/>
          <w:lang w:val="sl-SI"/>
        </w:rPr>
        <w:t>.</w:t>
      </w:r>
    </w:p>
    <w:p w14:paraId="5B9C4EEB" w14:textId="77777777" w:rsidR="00F319E6" w:rsidRDefault="00F319E6" w:rsidP="007559FB">
      <w:pPr>
        <w:spacing w:after="0"/>
        <w:jc w:val="both"/>
        <w:rPr>
          <w:rFonts w:ascii="Arial" w:eastAsia="Times New Roman" w:hAnsi="Arial" w:cs="Arial"/>
          <w:b/>
          <w:bCs/>
          <w:sz w:val="20"/>
          <w:szCs w:val="20"/>
          <w:lang w:val="sl-SI"/>
        </w:rPr>
      </w:pPr>
    </w:p>
    <w:p w14:paraId="5B9C4EEC" w14:textId="77777777" w:rsidR="00170066" w:rsidRPr="00D14CAA" w:rsidRDefault="00270363" w:rsidP="007559FB">
      <w:pPr>
        <w:spacing w:after="0"/>
        <w:jc w:val="both"/>
        <w:rPr>
          <w:rFonts w:ascii="Arial" w:eastAsia="Times New Roman" w:hAnsi="Arial" w:cs="Arial"/>
          <w:b/>
          <w:bCs/>
          <w:sz w:val="20"/>
          <w:szCs w:val="20"/>
          <w:lang w:val="sl-SI"/>
        </w:rPr>
      </w:pPr>
      <w:r w:rsidRPr="00D14CAA">
        <w:rPr>
          <w:rFonts w:ascii="Arial" w:eastAsia="Times New Roman" w:hAnsi="Arial" w:cs="Arial"/>
          <w:b/>
          <w:bCs/>
          <w:sz w:val="20"/>
          <w:szCs w:val="20"/>
          <w:lang w:val="sl-SI"/>
        </w:rPr>
        <w:t>Naročnik bo ponudbe odprl komisijsko.</w:t>
      </w:r>
    </w:p>
    <w:p w14:paraId="5B9C4EED" w14:textId="77777777" w:rsidR="00637FEF" w:rsidRDefault="00637FEF" w:rsidP="00A90EDD">
      <w:pPr>
        <w:spacing w:after="0"/>
        <w:rPr>
          <w:rFonts w:ascii="Arial" w:eastAsia="Times New Roman" w:hAnsi="Arial" w:cs="Arial"/>
          <w:bCs/>
          <w:sz w:val="20"/>
          <w:szCs w:val="20"/>
          <w:lang w:val="sl-SI"/>
        </w:rPr>
      </w:pPr>
    </w:p>
    <w:p w14:paraId="5B9C4EEE" w14:textId="77777777" w:rsidR="00A90EDD" w:rsidRPr="00170066" w:rsidRDefault="00A90EDD" w:rsidP="00A90EDD">
      <w:pPr>
        <w:spacing w:after="0"/>
        <w:rPr>
          <w:rFonts w:ascii="Arial" w:eastAsia="Times New Roman" w:hAnsi="Arial" w:cs="Arial"/>
          <w:bCs/>
          <w:sz w:val="20"/>
          <w:szCs w:val="20"/>
          <w:lang w:val="sl-SI"/>
        </w:rPr>
      </w:pPr>
    </w:p>
    <w:p w14:paraId="5B9C4EEF" w14:textId="77777777" w:rsidR="00F13B51" w:rsidRPr="00D430E5" w:rsidRDefault="00270363" w:rsidP="007559FB">
      <w:pPr>
        <w:pStyle w:val="Odstavekseznama"/>
        <w:numPr>
          <w:ilvl w:val="0"/>
          <w:numId w:val="17"/>
        </w:numPr>
        <w:spacing w:line="276" w:lineRule="auto"/>
        <w:rPr>
          <w:rFonts w:ascii="Arial" w:eastAsia="Times New Roman" w:hAnsi="Arial" w:cs="Arial"/>
          <w:b/>
          <w:sz w:val="20"/>
          <w:szCs w:val="20"/>
          <w:lang w:eastAsia="sl-SI"/>
        </w:rPr>
      </w:pPr>
      <w:r w:rsidRPr="00D430E5">
        <w:rPr>
          <w:rFonts w:ascii="Arial" w:eastAsia="Times New Roman" w:hAnsi="Arial" w:cs="Arial"/>
          <w:b/>
          <w:sz w:val="20"/>
          <w:szCs w:val="20"/>
          <w:lang w:eastAsia="sl-SI"/>
        </w:rPr>
        <w:t>POTEK IZBIRE NAJUGODNEJŠEGA PONUDNIKA</w:t>
      </w:r>
    </w:p>
    <w:p w14:paraId="5B9C4EF0" w14:textId="77777777" w:rsidR="00F13B51" w:rsidRPr="00D430E5" w:rsidRDefault="00F13B51" w:rsidP="007559FB">
      <w:pPr>
        <w:spacing w:after="0"/>
        <w:jc w:val="both"/>
        <w:rPr>
          <w:rFonts w:ascii="Arial" w:eastAsia="Times New Roman" w:hAnsi="Arial" w:cs="Arial"/>
          <w:sz w:val="20"/>
          <w:szCs w:val="20"/>
          <w:lang w:val="sl-SI"/>
        </w:rPr>
      </w:pPr>
    </w:p>
    <w:p w14:paraId="5B9C4EF1" w14:textId="77777777" w:rsidR="00012A76" w:rsidRPr="00012A76" w:rsidRDefault="00270363" w:rsidP="007559FB">
      <w:pPr>
        <w:spacing w:after="0"/>
        <w:jc w:val="both"/>
        <w:rPr>
          <w:rFonts w:ascii="Arial" w:eastAsia="Times New Roman" w:hAnsi="Arial" w:cs="Arial"/>
          <w:sz w:val="20"/>
          <w:szCs w:val="20"/>
          <w:lang w:val="sl-SI"/>
        </w:rPr>
      </w:pPr>
      <w:r w:rsidRPr="00012A76">
        <w:rPr>
          <w:rFonts w:ascii="Arial" w:eastAsia="Times New Roman" w:hAnsi="Arial" w:cs="Arial"/>
          <w:sz w:val="20"/>
          <w:szCs w:val="20"/>
          <w:lang w:val="sl-SI"/>
        </w:rPr>
        <w:t>Naročnik bo ponudnika izbral na osnovi ocenjevalnega kriterija – cene, in sicer bo izbran ponudnik, ki bo ponudil najnižjo SKUPNO VREDNOST PONUDBE Z DDV (Dokazil</w:t>
      </w:r>
      <w:r w:rsidR="000B4339">
        <w:rPr>
          <w:rFonts w:ascii="Arial" w:eastAsia="Times New Roman" w:hAnsi="Arial" w:cs="Arial"/>
          <w:sz w:val="20"/>
          <w:szCs w:val="20"/>
          <w:lang w:val="sl-SI"/>
        </w:rPr>
        <w:t>o: Priloga 2:</w:t>
      </w:r>
      <w:r w:rsidR="0036369D">
        <w:rPr>
          <w:rFonts w:ascii="Arial" w:eastAsia="Times New Roman" w:hAnsi="Arial" w:cs="Arial"/>
          <w:sz w:val="20"/>
          <w:szCs w:val="20"/>
          <w:lang w:val="sl-SI"/>
        </w:rPr>
        <w:t xml:space="preserve"> P</w:t>
      </w:r>
      <w:r w:rsidR="000B4339">
        <w:rPr>
          <w:rFonts w:ascii="Arial" w:eastAsia="Times New Roman" w:hAnsi="Arial" w:cs="Arial"/>
          <w:sz w:val="20"/>
          <w:szCs w:val="20"/>
          <w:lang w:val="sl-SI"/>
        </w:rPr>
        <w:t>onudba – cene</w:t>
      </w:r>
      <w:r w:rsidR="0036369D">
        <w:rPr>
          <w:rFonts w:ascii="Arial" w:eastAsia="Times New Roman" w:hAnsi="Arial" w:cs="Arial"/>
          <w:sz w:val="20"/>
          <w:szCs w:val="20"/>
          <w:lang w:val="sl-SI"/>
        </w:rPr>
        <w:t>).</w:t>
      </w:r>
    </w:p>
    <w:p w14:paraId="5B9C4EF2" w14:textId="77777777" w:rsidR="00012A76" w:rsidRPr="00012A76" w:rsidRDefault="00012A76" w:rsidP="007559FB">
      <w:pPr>
        <w:spacing w:after="0"/>
        <w:jc w:val="both"/>
        <w:rPr>
          <w:rFonts w:ascii="Arial" w:eastAsia="Times New Roman" w:hAnsi="Arial" w:cs="Arial"/>
          <w:sz w:val="20"/>
          <w:szCs w:val="20"/>
          <w:lang w:val="sl-SI"/>
        </w:rPr>
      </w:pPr>
    </w:p>
    <w:p w14:paraId="5B9C4EF3" w14:textId="77777777" w:rsidR="00012A76" w:rsidRPr="00012A76" w:rsidRDefault="00270363" w:rsidP="007559FB">
      <w:pPr>
        <w:spacing w:after="0"/>
        <w:jc w:val="both"/>
        <w:rPr>
          <w:rFonts w:ascii="Arial" w:eastAsia="Times New Roman" w:hAnsi="Arial" w:cs="Arial"/>
          <w:sz w:val="20"/>
          <w:szCs w:val="20"/>
          <w:lang w:val="sl-SI"/>
        </w:rPr>
      </w:pPr>
      <w:r>
        <w:rPr>
          <w:rFonts w:ascii="Arial" w:eastAsia="Times New Roman" w:hAnsi="Arial" w:cs="Arial"/>
          <w:sz w:val="20"/>
          <w:szCs w:val="20"/>
          <w:lang w:val="sl-SI"/>
        </w:rPr>
        <w:t>Naročnik si pridružuje pravico, da izvede</w:t>
      </w:r>
      <w:r w:rsidR="00CD1B40" w:rsidRPr="00012A76">
        <w:rPr>
          <w:rFonts w:ascii="Arial" w:eastAsia="Times New Roman" w:hAnsi="Arial" w:cs="Arial"/>
          <w:sz w:val="20"/>
          <w:szCs w:val="20"/>
          <w:lang w:val="sl-SI"/>
        </w:rPr>
        <w:t xml:space="preserve"> pogajanja z vsemi ponudniki, in sicer vse ponudnike, ki so predložili</w:t>
      </w:r>
      <w:r w:rsidR="00127F08">
        <w:rPr>
          <w:rFonts w:ascii="Arial" w:eastAsia="Times New Roman" w:hAnsi="Arial" w:cs="Arial"/>
          <w:sz w:val="20"/>
          <w:szCs w:val="20"/>
          <w:lang w:val="sl-SI"/>
        </w:rPr>
        <w:t xml:space="preserve"> tehnično ustrezne</w:t>
      </w:r>
      <w:r w:rsidR="00CD1B40" w:rsidRPr="00012A76">
        <w:rPr>
          <w:rFonts w:ascii="Arial" w:eastAsia="Times New Roman" w:hAnsi="Arial" w:cs="Arial"/>
          <w:sz w:val="20"/>
          <w:szCs w:val="20"/>
          <w:lang w:val="sl-SI"/>
        </w:rPr>
        <w:t xml:space="preserve"> ponudbe, poz</w:t>
      </w:r>
      <w:r>
        <w:rPr>
          <w:rFonts w:ascii="Arial" w:eastAsia="Times New Roman" w:hAnsi="Arial" w:cs="Arial"/>
          <w:sz w:val="20"/>
          <w:szCs w:val="20"/>
          <w:lang w:val="sl-SI"/>
        </w:rPr>
        <w:t>ove</w:t>
      </w:r>
      <w:r w:rsidR="00CD1B40" w:rsidRPr="00012A76">
        <w:rPr>
          <w:rFonts w:ascii="Arial" w:eastAsia="Times New Roman" w:hAnsi="Arial" w:cs="Arial"/>
          <w:sz w:val="20"/>
          <w:szCs w:val="20"/>
          <w:lang w:val="sl-SI"/>
        </w:rPr>
        <w:t xml:space="preserve"> k predložitvi ugodnejše ponudbe. Naročnik lahko izvede več krogov pogajanj, bo pa v naprej napovedal zadnji krog, ki se izjemoma lahko ponovi le, če bosta dva ali več ponudnikov predložili najnižjo </w:t>
      </w:r>
      <w:r>
        <w:rPr>
          <w:rFonts w:ascii="Arial" w:eastAsia="Times New Roman" w:hAnsi="Arial" w:cs="Arial"/>
          <w:sz w:val="20"/>
          <w:szCs w:val="20"/>
          <w:lang w:val="sl-SI"/>
        </w:rPr>
        <w:t>ceno. Po prejemu končnih ponudb,</w:t>
      </w:r>
      <w:r w:rsidR="00CD1B40" w:rsidRPr="00012A76">
        <w:rPr>
          <w:rFonts w:ascii="Arial" w:eastAsia="Times New Roman" w:hAnsi="Arial" w:cs="Arial"/>
          <w:sz w:val="20"/>
          <w:szCs w:val="20"/>
          <w:lang w:val="sl-SI"/>
        </w:rPr>
        <w:t xml:space="preserve"> naročnik odpravi morebitne računske napake</w:t>
      </w:r>
      <w:r>
        <w:rPr>
          <w:rFonts w:ascii="Arial" w:eastAsia="Times New Roman" w:hAnsi="Arial" w:cs="Arial"/>
          <w:sz w:val="20"/>
          <w:szCs w:val="20"/>
          <w:lang w:val="sl-SI"/>
        </w:rPr>
        <w:t>,</w:t>
      </w:r>
      <w:r w:rsidR="00CD1B40" w:rsidRPr="00012A76">
        <w:rPr>
          <w:rFonts w:ascii="Arial" w:eastAsia="Times New Roman" w:hAnsi="Arial" w:cs="Arial"/>
          <w:sz w:val="20"/>
          <w:szCs w:val="20"/>
          <w:lang w:val="sl-SI"/>
        </w:rPr>
        <w:t xml:space="preserve"> ter preveri popolnost najugodnejše ponudbe.</w:t>
      </w:r>
    </w:p>
    <w:p w14:paraId="5B9C4EF4" w14:textId="77777777" w:rsidR="00012A76" w:rsidRPr="00012A76" w:rsidRDefault="00012A76" w:rsidP="007559FB">
      <w:pPr>
        <w:spacing w:after="0"/>
        <w:jc w:val="both"/>
        <w:rPr>
          <w:rFonts w:ascii="Arial" w:eastAsia="Times New Roman" w:hAnsi="Arial" w:cs="Arial"/>
          <w:sz w:val="20"/>
          <w:szCs w:val="20"/>
          <w:lang w:val="sl-SI"/>
        </w:rPr>
      </w:pPr>
    </w:p>
    <w:p w14:paraId="5B9C4EF5" w14:textId="77777777" w:rsidR="00012A76" w:rsidRPr="00012A76" w:rsidRDefault="00270363" w:rsidP="007559FB">
      <w:pPr>
        <w:spacing w:after="0"/>
        <w:jc w:val="both"/>
        <w:rPr>
          <w:rFonts w:ascii="Arial" w:eastAsia="Times New Roman" w:hAnsi="Arial" w:cs="Arial"/>
          <w:sz w:val="20"/>
          <w:szCs w:val="20"/>
          <w:lang w:val="sl-SI"/>
        </w:rPr>
      </w:pPr>
      <w:r w:rsidRPr="00012A76">
        <w:rPr>
          <w:rFonts w:ascii="Arial" w:eastAsia="Times New Roman" w:hAnsi="Arial" w:cs="Arial"/>
          <w:sz w:val="20"/>
          <w:szCs w:val="20"/>
          <w:lang w:val="sl-SI"/>
        </w:rPr>
        <w:t>V primeru, da se ponudnik v roku ne odzove na pogajanja, bo naročnik upošteval nje</w:t>
      </w:r>
      <w:r w:rsidR="0036369D">
        <w:rPr>
          <w:rFonts w:ascii="Arial" w:eastAsia="Times New Roman" w:hAnsi="Arial" w:cs="Arial"/>
          <w:sz w:val="20"/>
          <w:szCs w:val="20"/>
          <w:lang w:val="sl-SI"/>
        </w:rPr>
        <w:t>govo zadnjo predloženo ponudbo.</w:t>
      </w:r>
    </w:p>
    <w:p w14:paraId="5B9C4EF6" w14:textId="77777777" w:rsidR="00012A76" w:rsidRPr="00012A76" w:rsidRDefault="00012A76" w:rsidP="007559FB">
      <w:pPr>
        <w:spacing w:after="0"/>
        <w:jc w:val="both"/>
        <w:rPr>
          <w:rFonts w:ascii="Arial" w:eastAsia="Times New Roman" w:hAnsi="Arial" w:cs="Arial"/>
          <w:sz w:val="20"/>
          <w:szCs w:val="20"/>
          <w:lang w:val="sl-SI"/>
        </w:rPr>
      </w:pPr>
    </w:p>
    <w:p w14:paraId="5B9C4EF7" w14:textId="77777777" w:rsidR="00F319E6" w:rsidRDefault="00270363" w:rsidP="007559FB">
      <w:pPr>
        <w:spacing w:after="0"/>
        <w:jc w:val="both"/>
        <w:rPr>
          <w:rFonts w:ascii="Arial" w:eastAsia="Times New Roman" w:hAnsi="Arial" w:cs="Arial"/>
          <w:sz w:val="20"/>
          <w:szCs w:val="20"/>
          <w:lang w:val="sl-SI"/>
        </w:rPr>
      </w:pPr>
      <w:r w:rsidRPr="00012A76">
        <w:rPr>
          <w:rFonts w:ascii="Arial" w:eastAsia="Times New Roman" w:hAnsi="Arial" w:cs="Arial"/>
          <w:sz w:val="20"/>
          <w:szCs w:val="20"/>
          <w:lang w:val="sl-SI"/>
        </w:rPr>
        <w:t xml:space="preserve">Naročnik </w:t>
      </w:r>
      <w:r w:rsidR="00DE37C8">
        <w:rPr>
          <w:rFonts w:ascii="Arial" w:eastAsia="Times New Roman" w:hAnsi="Arial" w:cs="Arial"/>
          <w:sz w:val="20"/>
          <w:szCs w:val="20"/>
          <w:lang w:val="sl-SI"/>
        </w:rPr>
        <w:t>lahko</w:t>
      </w:r>
      <w:r w:rsidRPr="00012A76">
        <w:rPr>
          <w:rFonts w:ascii="Arial" w:eastAsia="Times New Roman" w:hAnsi="Arial" w:cs="Arial"/>
          <w:sz w:val="20"/>
          <w:szCs w:val="20"/>
          <w:lang w:val="sl-SI"/>
        </w:rPr>
        <w:t xml:space="preserve"> pogajanja izvede tudi v primeru, da na naročilo prejme zgolj eno ponudbo.</w:t>
      </w:r>
    </w:p>
    <w:p w14:paraId="5B9C4EF8" w14:textId="77777777" w:rsidR="00012A76" w:rsidRDefault="00012A76" w:rsidP="007559FB">
      <w:pPr>
        <w:spacing w:after="0"/>
        <w:jc w:val="both"/>
        <w:rPr>
          <w:rFonts w:ascii="Arial" w:eastAsia="Times New Roman" w:hAnsi="Arial" w:cs="Arial"/>
          <w:b/>
          <w:sz w:val="20"/>
          <w:szCs w:val="20"/>
          <w:lang w:val="sl-SI"/>
        </w:rPr>
      </w:pPr>
    </w:p>
    <w:p w14:paraId="5B9C4EF9" w14:textId="77777777" w:rsidR="0036369D" w:rsidRPr="00D430E5" w:rsidRDefault="0036369D" w:rsidP="007559FB">
      <w:pPr>
        <w:spacing w:after="0"/>
        <w:jc w:val="both"/>
        <w:rPr>
          <w:rFonts w:ascii="Arial" w:eastAsia="Times New Roman" w:hAnsi="Arial" w:cs="Arial"/>
          <w:b/>
          <w:sz w:val="20"/>
          <w:szCs w:val="20"/>
          <w:lang w:val="sl-SI"/>
        </w:rPr>
      </w:pPr>
    </w:p>
    <w:p w14:paraId="5B9C4EFA" w14:textId="77777777" w:rsidR="00F13B51" w:rsidRPr="00D430E5" w:rsidRDefault="00270363" w:rsidP="007559FB">
      <w:pPr>
        <w:pStyle w:val="Odstavekseznama"/>
        <w:numPr>
          <w:ilvl w:val="0"/>
          <w:numId w:val="17"/>
        </w:numPr>
        <w:spacing w:line="276" w:lineRule="auto"/>
        <w:rPr>
          <w:rFonts w:ascii="Arial" w:eastAsia="Times New Roman" w:hAnsi="Arial" w:cs="Arial"/>
          <w:b/>
          <w:sz w:val="20"/>
          <w:szCs w:val="20"/>
          <w:lang w:eastAsia="sl-SI"/>
        </w:rPr>
      </w:pPr>
      <w:r>
        <w:rPr>
          <w:rFonts w:ascii="Arial" w:eastAsia="Times New Roman" w:hAnsi="Arial" w:cs="Arial"/>
          <w:b/>
          <w:sz w:val="20"/>
          <w:szCs w:val="20"/>
          <w:lang w:eastAsia="sl-SI"/>
        </w:rPr>
        <w:t xml:space="preserve">ROK IN KRAJ </w:t>
      </w:r>
      <w:r w:rsidR="00CD1B40" w:rsidRPr="00D430E5">
        <w:rPr>
          <w:rFonts w:ascii="Arial" w:eastAsia="Times New Roman" w:hAnsi="Arial" w:cs="Arial"/>
          <w:b/>
          <w:sz w:val="20"/>
          <w:szCs w:val="20"/>
          <w:lang w:eastAsia="sl-SI"/>
        </w:rPr>
        <w:t>DOBAVE</w:t>
      </w:r>
    </w:p>
    <w:p w14:paraId="5B9C4EFB" w14:textId="77777777" w:rsidR="00773660" w:rsidRDefault="00773660" w:rsidP="00773660">
      <w:pPr>
        <w:spacing w:after="0"/>
        <w:rPr>
          <w:rFonts w:ascii="Arial" w:eastAsia="Times New Roman" w:hAnsi="Arial" w:cs="Arial"/>
          <w:b/>
          <w:sz w:val="20"/>
          <w:szCs w:val="20"/>
          <w:lang w:val="sl-SI" w:eastAsia="sl-SI"/>
        </w:rPr>
      </w:pPr>
    </w:p>
    <w:p w14:paraId="5B9C4EFC" w14:textId="77777777" w:rsidR="00773660" w:rsidRPr="00D430E5" w:rsidRDefault="00270363" w:rsidP="00401CAD">
      <w:pPr>
        <w:rPr>
          <w:rFonts w:ascii="Arial" w:eastAsia="Times New Roman" w:hAnsi="Arial" w:cs="Arial"/>
          <w:sz w:val="20"/>
          <w:szCs w:val="20"/>
          <w:lang w:val="sl-SI" w:eastAsia="sl-SI"/>
        </w:rPr>
      </w:pPr>
      <w:r w:rsidRPr="00401CAD">
        <w:rPr>
          <w:rFonts w:ascii="Arial" w:eastAsia="Times New Roman" w:hAnsi="Arial" w:cs="Arial"/>
          <w:sz w:val="20"/>
          <w:szCs w:val="20"/>
          <w:lang w:val="sl-SI" w:eastAsia="sl-SI"/>
        </w:rPr>
        <w:t>Dobava blaga</w:t>
      </w:r>
      <w:r w:rsidR="001D7E9C">
        <w:rPr>
          <w:rFonts w:ascii="Arial" w:eastAsia="Times New Roman" w:hAnsi="Arial" w:cs="Arial"/>
          <w:sz w:val="20"/>
          <w:szCs w:val="20"/>
          <w:lang w:val="sl-SI" w:eastAsia="sl-SI"/>
        </w:rPr>
        <w:t xml:space="preserve"> je po ponudbi ponudnika, vendar ne kasneje kot</w:t>
      </w:r>
      <w:r w:rsidRPr="00401CAD">
        <w:rPr>
          <w:rFonts w:ascii="Arial" w:eastAsia="Times New Roman" w:hAnsi="Arial" w:cs="Arial"/>
          <w:sz w:val="20"/>
          <w:szCs w:val="20"/>
          <w:lang w:val="sl-SI" w:eastAsia="sl-SI"/>
        </w:rPr>
        <w:t xml:space="preserve"> 30.</w:t>
      </w:r>
      <w:r w:rsidR="001D7E9C">
        <w:rPr>
          <w:rFonts w:ascii="Arial" w:eastAsia="Times New Roman" w:hAnsi="Arial" w:cs="Arial"/>
          <w:sz w:val="20"/>
          <w:szCs w:val="20"/>
          <w:lang w:val="sl-SI" w:eastAsia="sl-SI"/>
        </w:rPr>
        <w:t xml:space="preserve"> </w:t>
      </w:r>
      <w:r w:rsidRPr="00401CAD">
        <w:rPr>
          <w:rFonts w:ascii="Arial" w:eastAsia="Times New Roman" w:hAnsi="Arial" w:cs="Arial"/>
          <w:sz w:val="20"/>
          <w:szCs w:val="20"/>
          <w:lang w:val="sl-SI" w:eastAsia="sl-SI"/>
        </w:rPr>
        <w:t>11.</w:t>
      </w:r>
      <w:r w:rsidR="001D7E9C">
        <w:rPr>
          <w:rFonts w:ascii="Arial" w:eastAsia="Times New Roman" w:hAnsi="Arial" w:cs="Arial"/>
          <w:sz w:val="20"/>
          <w:szCs w:val="20"/>
          <w:lang w:val="sl-SI" w:eastAsia="sl-SI"/>
        </w:rPr>
        <w:t xml:space="preserve"> </w:t>
      </w:r>
      <w:r w:rsidRPr="00401CAD">
        <w:rPr>
          <w:rFonts w:ascii="Arial" w:eastAsia="Times New Roman" w:hAnsi="Arial" w:cs="Arial"/>
          <w:sz w:val="20"/>
          <w:szCs w:val="20"/>
          <w:lang w:val="sl-SI" w:eastAsia="sl-SI"/>
        </w:rPr>
        <w:t>2020.</w:t>
      </w:r>
    </w:p>
    <w:p w14:paraId="5B9C4EFD" w14:textId="77777777" w:rsidR="00F13B51" w:rsidRPr="00D430E5" w:rsidRDefault="00270363" w:rsidP="007559FB">
      <w:pPr>
        <w:spacing w:after="0"/>
        <w:jc w:val="both"/>
        <w:rPr>
          <w:rFonts w:ascii="Arial" w:eastAsia="Calibri" w:hAnsi="Arial" w:cs="Arial"/>
          <w:bCs/>
          <w:sz w:val="20"/>
          <w:szCs w:val="20"/>
          <w:lang w:val="sl-SI" w:eastAsia="sl-SI"/>
        </w:rPr>
      </w:pPr>
      <w:r w:rsidRPr="00D430E5">
        <w:rPr>
          <w:rFonts w:ascii="Arial" w:eastAsia="Times New Roman" w:hAnsi="Arial" w:cs="Arial"/>
          <w:sz w:val="20"/>
          <w:szCs w:val="20"/>
          <w:lang w:val="sl-SI"/>
        </w:rPr>
        <w:t>Izbrani dobavitelj bo moral naročeno blago dostaviti na lokacijo:</w:t>
      </w:r>
      <w:r w:rsidR="006367CC" w:rsidRPr="00D430E5">
        <w:rPr>
          <w:rFonts w:ascii="Arial" w:eastAsia="Times New Roman" w:hAnsi="Arial" w:cs="Arial"/>
          <w:sz w:val="20"/>
          <w:szCs w:val="20"/>
          <w:lang w:val="sl-SI"/>
        </w:rPr>
        <w:t xml:space="preserve"> Centralno skladišče </w:t>
      </w:r>
      <w:r w:rsidR="0036369D">
        <w:rPr>
          <w:rFonts w:ascii="Arial" w:eastAsia="Calibri" w:hAnsi="Arial" w:cs="Arial"/>
          <w:bCs/>
          <w:sz w:val="20"/>
          <w:szCs w:val="20"/>
          <w:lang w:val="sl-SI" w:eastAsia="sl-SI"/>
        </w:rPr>
        <w:t>MORS, Koščeva 6, 1210 Ljubljana-</w:t>
      </w:r>
      <w:r w:rsidR="006367CC" w:rsidRPr="00D430E5">
        <w:rPr>
          <w:rFonts w:ascii="Arial" w:eastAsia="Calibri" w:hAnsi="Arial" w:cs="Arial"/>
          <w:bCs/>
          <w:sz w:val="20"/>
          <w:szCs w:val="20"/>
          <w:lang w:val="sl-SI" w:eastAsia="sl-SI"/>
        </w:rPr>
        <w:t>Šentvid.</w:t>
      </w:r>
    </w:p>
    <w:p w14:paraId="5B9C4EFE" w14:textId="77777777" w:rsidR="00526A3B" w:rsidRPr="00D430E5" w:rsidRDefault="00526A3B" w:rsidP="007559FB">
      <w:pPr>
        <w:spacing w:after="0"/>
        <w:ind w:left="708"/>
        <w:jc w:val="both"/>
        <w:rPr>
          <w:rFonts w:ascii="Arial" w:eastAsia="Calibri" w:hAnsi="Arial" w:cs="Arial"/>
          <w:bCs/>
          <w:sz w:val="20"/>
          <w:szCs w:val="20"/>
          <w:lang w:val="sl-SI" w:eastAsia="sl-SI"/>
        </w:rPr>
      </w:pPr>
    </w:p>
    <w:p w14:paraId="5B9C4EFF" w14:textId="77777777" w:rsidR="00F319E6" w:rsidRPr="00D430E5" w:rsidRDefault="00F319E6" w:rsidP="007559FB">
      <w:pPr>
        <w:spacing w:after="0"/>
        <w:jc w:val="both"/>
        <w:rPr>
          <w:rFonts w:ascii="Arial" w:eastAsia="Times New Roman" w:hAnsi="Arial" w:cs="Arial"/>
          <w:b/>
          <w:sz w:val="20"/>
          <w:szCs w:val="20"/>
          <w:lang w:val="sl-SI"/>
        </w:rPr>
      </w:pPr>
    </w:p>
    <w:p w14:paraId="5B9C4F00" w14:textId="77777777" w:rsidR="00F13B51" w:rsidRPr="00D430E5" w:rsidRDefault="00270363" w:rsidP="007559FB">
      <w:pPr>
        <w:pStyle w:val="Odstavekseznama"/>
        <w:numPr>
          <w:ilvl w:val="0"/>
          <w:numId w:val="17"/>
        </w:numPr>
        <w:spacing w:line="276" w:lineRule="auto"/>
        <w:rPr>
          <w:rFonts w:ascii="Arial" w:eastAsia="Times New Roman" w:hAnsi="Arial" w:cs="Arial"/>
          <w:b/>
          <w:sz w:val="20"/>
          <w:szCs w:val="20"/>
          <w:lang w:eastAsia="sl-SI"/>
        </w:rPr>
      </w:pPr>
      <w:r w:rsidRPr="00D430E5">
        <w:rPr>
          <w:rFonts w:ascii="Arial" w:eastAsia="Times New Roman" w:hAnsi="Arial" w:cs="Arial"/>
          <w:b/>
          <w:sz w:val="20"/>
          <w:szCs w:val="20"/>
          <w:lang w:eastAsia="sl-SI"/>
        </w:rPr>
        <w:t>CENA BLAGA, ROK IN NAČIN PLAČILA</w:t>
      </w:r>
    </w:p>
    <w:p w14:paraId="5B9C4F01" w14:textId="77777777" w:rsidR="00F13B51" w:rsidRPr="00D430E5" w:rsidRDefault="00F13B51" w:rsidP="007559FB">
      <w:pPr>
        <w:spacing w:after="0"/>
        <w:rPr>
          <w:rFonts w:ascii="Arial" w:eastAsia="Times New Roman" w:hAnsi="Arial" w:cs="Arial"/>
          <w:sz w:val="20"/>
          <w:szCs w:val="20"/>
          <w:lang w:val="sl-SI"/>
        </w:rPr>
      </w:pPr>
    </w:p>
    <w:p w14:paraId="5B9C4F02" w14:textId="77777777" w:rsidR="00D60A44" w:rsidRPr="00D430E5" w:rsidRDefault="00270363" w:rsidP="007559FB">
      <w:pPr>
        <w:spacing w:after="0"/>
        <w:jc w:val="both"/>
        <w:rPr>
          <w:rFonts w:ascii="Arial" w:eastAsia="Times New Roman" w:hAnsi="Arial" w:cs="Arial"/>
          <w:sz w:val="20"/>
          <w:szCs w:val="20"/>
          <w:lang w:val="sl-SI"/>
        </w:rPr>
      </w:pPr>
      <w:r w:rsidRPr="00D430E5">
        <w:rPr>
          <w:rFonts w:ascii="Arial" w:hAnsi="Arial" w:cs="Arial"/>
          <w:sz w:val="20"/>
          <w:szCs w:val="20"/>
          <w:lang w:val="sl-SI"/>
        </w:rPr>
        <w:t>Ponudnik mora obrazec »Priloga 2: Ponudba – cene« izpolniti tako, da navede ponudbeno ceno na naslednji način:</w:t>
      </w:r>
    </w:p>
    <w:p w14:paraId="5B9C4F03" w14:textId="77777777" w:rsidR="00D60A44" w:rsidRPr="00D430E5" w:rsidRDefault="00270363"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Cena mora biti izražena v</w:t>
      </w:r>
      <w:r w:rsidR="00165920" w:rsidRPr="00D430E5">
        <w:rPr>
          <w:rFonts w:ascii="Arial" w:eastAsia="Times New Roman" w:hAnsi="Arial" w:cs="Arial"/>
          <w:sz w:val="20"/>
          <w:szCs w:val="20"/>
          <w:lang w:val="sl-SI"/>
        </w:rPr>
        <w:t xml:space="preserve"> EUR, na enoto, brez DDV, vsaj na dve decimalni mesti, sicer bo naročnik vrednost na dve decimalni mesti zaokrožil sam upoštevajoč splošno veljavna pr</w:t>
      </w:r>
      <w:r>
        <w:rPr>
          <w:rFonts w:ascii="Arial" w:eastAsia="Times New Roman" w:hAnsi="Arial" w:cs="Arial"/>
          <w:sz w:val="20"/>
          <w:szCs w:val="20"/>
          <w:lang w:val="sl-SI"/>
        </w:rPr>
        <w:t>avila zaokroževanja vrednosti.</w:t>
      </w:r>
    </w:p>
    <w:p w14:paraId="5B9C4F04" w14:textId="77777777" w:rsidR="00D60A44" w:rsidRPr="00D430E5" w:rsidRDefault="00270363" w:rsidP="007559FB">
      <w:pPr>
        <w:numPr>
          <w:ilvl w:val="0"/>
          <w:numId w:val="16"/>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DDV v EUR se obračuna skladno z veljavno zakonodajo</w:t>
      </w:r>
      <w:r w:rsidR="007559FB">
        <w:rPr>
          <w:rFonts w:ascii="Arial" w:eastAsia="Times New Roman" w:hAnsi="Arial" w:cs="Arial"/>
          <w:sz w:val="20"/>
          <w:szCs w:val="20"/>
          <w:lang w:val="sl-SI"/>
        </w:rPr>
        <w:t>.</w:t>
      </w:r>
    </w:p>
    <w:p w14:paraId="5B9C4F05" w14:textId="77777777" w:rsidR="00D60A44" w:rsidRPr="007559FB" w:rsidRDefault="00270363"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Z</w:t>
      </w:r>
      <w:r w:rsidR="00165920" w:rsidRPr="00D430E5">
        <w:rPr>
          <w:rFonts w:ascii="Arial" w:eastAsia="Times New Roman" w:hAnsi="Arial" w:cs="Arial"/>
          <w:sz w:val="20"/>
          <w:szCs w:val="20"/>
          <w:lang w:val="sl-SI"/>
        </w:rPr>
        <w:t xml:space="preserve">ajeti morajo biti </w:t>
      </w:r>
      <w:r w:rsidR="00165920" w:rsidRPr="00D430E5">
        <w:rPr>
          <w:rFonts w:ascii="Arial" w:eastAsia="Times New Roman" w:hAnsi="Arial" w:cs="Arial"/>
          <w:sz w:val="20"/>
          <w:szCs w:val="20"/>
          <w:u w:val="single"/>
          <w:lang w:val="sl-SI"/>
        </w:rPr>
        <w:t>popolnoma</w:t>
      </w:r>
      <w:r w:rsidR="00165920" w:rsidRPr="00D430E5">
        <w:rPr>
          <w:rFonts w:ascii="Arial" w:eastAsia="Times New Roman" w:hAnsi="Arial" w:cs="Arial"/>
          <w:sz w:val="20"/>
          <w:szCs w:val="20"/>
          <w:lang w:val="sl-SI"/>
        </w:rPr>
        <w:t xml:space="preserve"> vsi stroški vključno s popusti, dajatvami – vsi stroški, ki jih m</w:t>
      </w:r>
      <w:r>
        <w:rPr>
          <w:rFonts w:ascii="Arial" w:eastAsia="Times New Roman" w:hAnsi="Arial" w:cs="Arial"/>
          <w:sz w:val="20"/>
          <w:szCs w:val="20"/>
          <w:lang w:val="sl-SI"/>
        </w:rPr>
        <w:t>ora naročnik plačati ponudniku. N</w:t>
      </w:r>
      <w:r w:rsidR="00165920" w:rsidRPr="007559FB">
        <w:rPr>
          <w:rFonts w:ascii="Arial" w:eastAsia="Times New Roman" w:hAnsi="Arial" w:cs="Arial"/>
          <w:sz w:val="20"/>
          <w:szCs w:val="20"/>
          <w:lang w:val="sl-SI"/>
        </w:rPr>
        <w:t>aročnik naknadno ne b</w:t>
      </w:r>
      <w:r>
        <w:rPr>
          <w:rFonts w:ascii="Arial" w:eastAsia="Times New Roman" w:hAnsi="Arial" w:cs="Arial"/>
          <w:sz w:val="20"/>
          <w:szCs w:val="20"/>
          <w:lang w:val="sl-SI"/>
        </w:rPr>
        <w:t>o priznaval nikakršnih stroškov.</w:t>
      </w:r>
    </w:p>
    <w:p w14:paraId="5B9C4F06" w14:textId="77777777" w:rsidR="00D60A44" w:rsidRPr="00D430E5" w:rsidRDefault="00270363"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Cena mora biti </w:t>
      </w:r>
      <w:r w:rsidR="00165920" w:rsidRPr="00D430E5">
        <w:rPr>
          <w:rFonts w:ascii="Arial" w:eastAsia="Times New Roman" w:hAnsi="Arial" w:cs="Arial"/>
          <w:sz w:val="20"/>
          <w:szCs w:val="20"/>
          <w:lang w:val="sl-SI"/>
        </w:rPr>
        <w:t>izračunana na rok plačila 30. dan od uradnega prejema e-računa, z upoštevanjem, da rok plačila začne teči naslednji dan po prejemu listine pri naročniku in mora biti velj</w:t>
      </w:r>
      <w:r>
        <w:rPr>
          <w:rFonts w:ascii="Arial" w:eastAsia="Times New Roman" w:hAnsi="Arial" w:cs="Arial"/>
          <w:sz w:val="20"/>
          <w:szCs w:val="20"/>
          <w:lang w:val="sl-SI"/>
        </w:rPr>
        <w:t>avna za čas veljavnosti ponudbe.</w:t>
      </w:r>
    </w:p>
    <w:p w14:paraId="5B9C4F07" w14:textId="77777777" w:rsidR="00D60A44" w:rsidRPr="00D430E5" w:rsidRDefault="00270363"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N</w:t>
      </w:r>
      <w:r w:rsidR="00165920" w:rsidRPr="00D430E5">
        <w:rPr>
          <w:rFonts w:ascii="Arial" w:eastAsia="Times New Roman" w:hAnsi="Arial" w:cs="Arial"/>
          <w:sz w:val="20"/>
          <w:szCs w:val="20"/>
          <w:lang w:val="sl-SI"/>
        </w:rPr>
        <w:t>avedena mora biti skupna vrednost</w:t>
      </w:r>
      <w:r>
        <w:rPr>
          <w:rFonts w:ascii="Arial" w:eastAsia="Times New Roman" w:hAnsi="Arial" w:cs="Arial"/>
          <w:sz w:val="20"/>
          <w:szCs w:val="20"/>
          <w:lang w:val="sl-SI"/>
        </w:rPr>
        <w:t xml:space="preserve"> ponudbe za vse zahtevano blago.</w:t>
      </w:r>
    </w:p>
    <w:p w14:paraId="5B9C4F08" w14:textId="77777777" w:rsidR="00D60A44" w:rsidRPr="00D430E5" w:rsidRDefault="00270363" w:rsidP="00401CAD">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lastRenderedPageBreak/>
        <w:t>C</w:t>
      </w:r>
      <w:r w:rsidRPr="00401CAD">
        <w:rPr>
          <w:rFonts w:ascii="Arial" w:eastAsia="Times New Roman" w:hAnsi="Arial" w:cs="Arial"/>
          <w:sz w:val="20"/>
          <w:szCs w:val="20"/>
          <w:lang w:val="sl-SI"/>
        </w:rPr>
        <w:t>ena vključuje pariteto DDP (INCOTERMS 2020) dostavljeno in razloženo</w:t>
      </w:r>
      <w:r>
        <w:rPr>
          <w:rFonts w:ascii="Arial" w:eastAsia="Times New Roman" w:hAnsi="Arial" w:cs="Arial"/>
          <w:sz w:val="20"/>
          <w:szCs w:val="20"/>
          <w:lang w:val="sl-SI"/>
        </w:rPr>
        <w:t xml:space="preserve"> na lokacijo</w:t>
      </w:r>
      <w:r w:rsidRPr="00401CAD">
        <w:rPr>
          <w:rFonts w:ascii="Arial" w:eastAsia="Times New Roman" w:hAnsi="Arial" w:cs="Arial"/>
          <w:sz w:val="20"/>
          <w:szCs w:val="20"/>
          <w:lang w:val="sl-SI"/>
        </w:rPr>
        <w:t xml:space="preserve"> </w:t>
      </w:r>
      <w:r w:rsidR="00165920" w:rsidRPr="00D430E5">
        <w:rPr>
          <w:rFonts w:ascii="Arial" w:eastAsia="Times New Roman" w:hAnsi="Arial" w:cs="Arial"/>
          <w:bCs/>
          <w:sz w:val="20"/>
          <w:szCs w:val="20"/>
          <w:lang w:val="sl-SI"/>
        </w:rPr>
        <w:t>Centralno skladišče MORS, Koščeva 6, 1210 Ljubljana-Šentvid</w:t>
      </w:r>
      <w:r w:rsidR="00CD1B40">
        <w:rPr>
          <w:rFonts w:ascii="Arial" w:eastAsia="Times New Roman" w:hAnsi="Arial" w:cs="Arial"/>
          <w:sz w:val="20"/>
          <w:szCs w:val="20"/>
          <w:lang w:val="sl-SI"/>
        </w:rPr>
        <w:t>.</w:t>
      </w:r>
    </w:p>
    <w:p w14:paraId="5B9C4F09" w14:textId="77777777" w:rsidR="00D60A44" w:rsidRPr="00D430E5" w:rsidRDefault="00270363"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E</w:t>
      </w:r>
      <w:r w:rsidR="00165920" w:rsidRPr="00D430E5">
        <w:rPr>
          <w:rFonts w:ascii="Arial" w:eastAsia="Times New Roman" w:hAnsi="Arial" w:cs="Arial"/>
          <w:sz w:val="20"/>
          <w:szCs w:val="20"/>
          <w:lang w:val="sl-SI"/>
        </w:rPr>
        <w:t>mbalaža mora biti všteta v ceno, dobavljeno blago bo moralo biti embalirano tako, da med transportom popolnoma zaščiti blago pred mehanskimi, kemičnimi in drugimi poškodbami.</w:t>
      </w:r>
    </w:p>
    <w:p w14:paraId="5B9C4F0A" w14:textId="77777777" w:rsidR="00926695" w:rsidRPr="00D430E5" w:rsidRDefault="00926695" w:rsidP="007559FB">
      <w:pPr>
        <w:spacing w:after="0"/>
        <w:jc w:val="both"/>
        <w:rPr>
          <w:rFonts w:ascii="Arial" w:eastAsia="Times New Roman" w:hAnsi="Arial" w:cs="Arial"/>
          <w:sz w:val="20"/>
          <w:szCs w:val="20"/>
          <w:lang w:val="sl-SI"/>
        </w:rPr>
      </w:pPr>
    </w:p>
    <w:p w14:paraId="5B9C4F0B" w14:textId="77777777" w:rsidR="00F13B51" w:rsidRPr="00D430E5" w:rsidRDefault="00270363" w:rsidP="007559FB">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Dobavitelj bo po dobavi blaga poslal naročniku e-račun in obvezno priložil:</w:t>
      </w:r>
    </w:p>
    <w:p w14:paraId="5B9C4F0C" w14:textId="77777777" w:rsidR="00F13B51" w:rsidRPr="00D430E5" w:rsidRDefault="00270363" w:rsidP="007559FB">
      <w:pPr>
        <w:numPr>
          <w:ilvl w:val="0"/>
          <w:numId w:val="16"/>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s strani naročnika podpisano in pravilno izpolnjeno dobavnico s količino in ceno in</w:t>
      </w:r>
    </w:p>
    <w:p w14:paraId="5B9C4F0D" w14:textId="77777777" w:rsidR="00F13B51" w:rsidRPr="00D430E5" w:rsidRDefault="00270363" w:rsidP="007559FB">
      <w:pPr>
        <w:numPr>
          <w:ilvl w:val="0"/>
          <w:numId w:val="16"/>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zapisnik o kontroli kakovosti blaga in/ali storitev – obrazec SS14-7.</w:t>
      </w:r>
    </w:p>
    <w:p w14:paraId="5B9C4F0E" w14:textId="77777777" w:rsidR="00F13B51" w:rsidRPr="00D430E5" w:rsidRDefault="00F13B51" w:rsidP="007559FB">
      <w:pPr>
        <w:spacing w:after="0"/>
        <w:ind w:left="360"/>
        <w:jc w:val="both"/>
        <w:rPr>
          <w:rFonts w:ascii="Arial" w:eastAsia="Times New Roman" w:hAnsi="Arial" w:cs="Arial"/>
          <w:sz w:val="20"/>
          <w:szCs w:val="20"/>
          <w:lang w:val="sl-SI"/>
        </w:rPr>
      </w:pPr>
    </w:p>
    <w:p w14:paraId="5B9C4F0F" w14:textId="77777777" w:rsidR="007559FB" w:rsidRDefault="00270363" w:rsidP="007559FB">
      <w:pPr>
        <w:spacing w:after="0"/>
        <w:jc w:val="both"/>
        <w:rPr>
          <w:rFonts w:ascii="Arial" w:hAnsi="Arial" w:cs="Arial"/>
          <w:sz w:val="20"/>
          <w:szCs w:val="20"/>
          <w:lang w:val="sl-SI"/>
        </w:rPr>
      </w:pPr>
      <w:r w:rsidRPr="00D430E5">
        <w:rPr>
          <w:rFonts w:ascii="Arial" w:hAnsi="Arial" w:cs="Arial"/>
          <w:sz w:val="20"/>
          <w:szCs w:val="20"/>
          <w:lang w:val="sl-SI"/>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w:t>
      </w:r>
      <w:r w:rsidR="00EB40B0" w:rsidRPr="00D430E5">
        <w:rPr>
          <w:rFonts w:ascii="Arial" w:hAnsi="Arial" w:cs="Arial"/>
          <w:sz w:val="20"/>
          <w:szCs w:val="20"/>
          <w:lang w:val="sl-SI"/>
        </w:rPr>
        <w:t xml:space="preserve"> s pripisom referenčne številke: 104</w:t>
      </w:r>
      <w:r>
        <w:rPr>
          <w:rFonts w:ascii="Arial" w:hAnsi="Arial" w:cs="Arial"/>
          <w:sz w:val="20"/>
          <w:szCs w:val="20"/>
          <w:lang w:val="sl-SI"/>
        </w:rPr>
        <w:t>.</w:t>
      </w:r>
    </w:p>
    <w:p w14:paraId="5B9C4F10" w14:textId="77777777" w:rsidR="007559FB" w:rsidRDefault="007559FB" w:rsidP="007559FB">
      <w:pPr>
        <w:spacing w:after="0"/>
        <w:jc w:val="both"/>
        <w:rPr>
          <w:rFonts w:ascii="Arial" w:hAnsi="Arial" w:cs="Arial"/>
          <w:sz w:val="20"/>
          <w:szCs w:val="20"/>
          <w:lang w:val="sl-SI"/>
        </w:rPr>
      </w:pPr>
    </w:p>
    <w:p w14:paraId="5B9C4F11" w14:textId="77777777" w:rsidR="007559FB" w:rsidRDefault="00270363" w:rsidP="007559FB">
      <w:pPr>
        <w:spacing w:after="0"/>
        <w:jc w:val="both"/>
        <w:rPr>
          <w:rFonts w:ascii="Arial" w:hAnsi="Arial" w:cs="Arial"/>
          <w:sz w:val="20"/>
          <w:szCs w:val="20"/>
          <w:lang w:val="sl-SI"/>
        </w:rPr>
      </w:pPr>
      <w:r w:rsidRPr="00D430E5">
        <w:rPr>
          <w:rFonts w:ascii="Arial" w:hAnsi="Arial" w:cs="Arial"/>
          <w:sz w:val="20"/>
          <w:szCs w:val="20"/>
          <w:lang w:val="sl-SI"/>
        </w:rPr>
        <w:t xml:space="preserve">E-račun se uporablja le za slovenske pravne osebe, tuji ponudniki pošiljajo račune v </w:t>
      </w:r>
      <w:r w:rsidR="006F4971">
        <w:rPr>
          <w:rFonts w:ascii="Arial" w:hAnsi="Arial" w:cs="Arial"/>
          <w:sz w:val="20"/>
          <w:szCs w:val="20"/>
          <w:lang w:val="sl-SI"/>
        </w:rPr>
        <w:t>.</w:t>
      </w:r>
      <w:r w:rsidRPr="007559FB">
        <w:rPr>
          <w:rFonts w:ascii="Arial" w:hAnsi="Arial" w:cs="Arial"/>
          <w:i/>
          <w:sz w:val="20"/>
          <w:szCs w:val="20"/>
          <w:lang w:val="sl-SI"/>
        </w:rPr>
        <w:t>pdf</w:t>
      </w:r>
      <w:r w:rsidRPr="00D430E5">
        <w:rPr>
          <w:rFonts w:ascii="Arial" w:hAnsi="Arial" w:cs="Arial"/>
          <w:sz w:val="20"/>
          <w:szCs w:val="20"/>
          <w:lang w:val="sl-SI"/>
        </w:rPr>
        <w:t xml:space="preserve"> obliki na e-naslov: </w:t>
      </w:r>
      <w:hyperlink r:id="rId10" w:history="1">
        <w:r w:rsidRPr="00F5222F">
          <w:rPr>
            <w:rStyle w:val="Hiperpovezava"/>
            <w:rFonts w:ascii="Arial" w:eastAsia="Times New Roman" w:hAnsi="Arial" w:cs="Arial"/>
            <w:sz w:val="20"/>
            <w:szCs w:val="20"/>
            <w:lang w:val="sl-SI"/>
          </w:rPr>
          <w:t>glavna.pisarna@mors.si</w:t>
        </w:r>
      </w:hyperlink>
      <w:r>
        <w:rPr>
          <w:rStyle w:val="Hiperpovezava"/>
          <w:rFonts w:ascii="Arial" w:eastAsia="Times New Roman" w:hAnsi="Arial" w:cs="Arial"/>
          <w:sz w:val="20"/>
          <w:szCs w:val="20"/>
          <w:lang w:val="sl-SI"/>
        </w:rPr>
        <w:t>.</w:t>
      </w:r>
    </w:p>
    <w:p w14:paraId="5B9C4F12" w14:textId="77777777" w:rsidR="007559FB" w:rsidRPr="00D430E5" w:rsidRDefault="007559FB" w:rsidP="007559FB">
      <w:pPr>
        <w:spacing w:after="0"/>
        <w:jc w:val="both"/>
        <w:rPr>
          <w:rFonts w:ascii="Arial" w:hAnsi="Arial" w:cs="Arial"/>
          <w:sz w:val="20"/>
          <w:szCs w:val="20"/>
          <w:lang w:val="sl-SI"/>
        </w:rPr>
      </w:pPr>
    </w:p>
    <w:p w14:paraId="5B9C4F13" w14:textId="77777777" w:rsidR="00380F9F" w:rsidRPr="00D430E5" w:rsidRDefault="00380F9F" w:rsidP="007559FB">
      <w:pPr>
        <w:spacing w:after="0"/>
        <w:jc w:val="both"/>
        <w:rPr>
          <w:rFonts w:ascii="Arial" w:hAnsi="Arial" w:cs="Arial"/>
          <w:sz w:val="20"/>
          <w:szCs w:val="20"/>
          <w:lang w:val="sl-SI"/>
        </w:rPr>
      </w:pPr>
    </w:p>
    <w:p w14:paraId="5B9C4F14" w14:textId="77777777" w:rsidR="00F13B51" w:rsidRPr="00D430E5" w:rsidRDefault="00270363" w:rsidP="007559FB">
      <w:pPr>
        <w:pStyle w:val="Odstavekseznama"/>
        <w:numPr>
          <w:ilvl w:val="0"/>
          <w:numId w:val="17"/>
        </w:numPr>
        <w:spacing w:line="276" w:lineRule="auto"/>
        <w:rPr>
          <w:rFonts w:ascii="Arial" w:eastAsia="Times New Roman" w:hAnsi="Arial" w:cs="Arial"/>
          <w:b/>
          <w:sz w:val="20"/>
          <w:szCs w:val="20"/>
          <w:lang w:eastAsia="sl-SI"/>
        </w:rPr>
      </w:pPr>
      <w:r w:rsidRPr="00D430E5">
        <w:rPr>
          <w:rFonts w:ascii="Arial" w:eastAsia="Times New Roman" w:hAnsi="Arial" w:cs="Arial"/>
          <w:b/>
          <w:sz w:val="20"/>
          <w:szCs w:val="20"/>
          <w:lang w:eastAsia="sl-SI"/>
        </w:rPr>
        <w:t>KONTROLA KAKOVOSTI</w:t>
      </w:r>
    </w:p>
    <w:p w14:paraId="5B9C4F15" w14:textId="77777777" w:rsidR="00F13B51" w:rsidRPr="00D430E5" w:rsidRDefault="00F13B51" w:rsidP="007559FB">
      <w:pPr>
        <w:spacing w:after="0"/>
        <w:jc w:val="both"/>
        <w:rPr>
          <w:rFonts w:ascii="Arial" w:eastAsia="Times New Roman" w:hAnsi="Arial" w:cs="Arial"/>
          <w:sz w:val="20"/>
          <w:szCs w:val="20"/>
          <w:lang w:val="sl-SI"/>
        </w:rPr>
      </w:pPr>
    </w:p>
    <w:p w14:paraId="5B9C4F16" w14:textId="77777777" w:rsidR="00F13B51" w:rsidRPr="00D430E5" w:rsidRDefault="00270363" w:rsidP="007559FB">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Kakovost dobavljenega blaga mora ustrezati naročnikovim tehničnim zahtevam v povabilni dokumentaciji in predloženi tehnični dokumentaciji, ki bodo priloga k pogodbi. Dobava se izvede po predhodnem kakovostnem prevzemu.</w:t>
      </w:r>
    </w:p>
    <w:p w14:paraId="5B9C4F17" w14:textId="77777777" w:rsidR="00FB6DE8" w:rsidRPr="00D430E5" w:rsidRDefault="00FB6DE8" w:rsidP="007559FB">
      <w:pPr>
        <w:spacing w:after="0"/>
        <w:jc w:val="both"/>
        <w:rPr>
          <w:rFonts w:ascii="Arial" w:eastAsia="Times New Roman" w:hAnsi="Arial" w:cs="Arial"/>
          <w:sz w:val="20"/>
          <w:szCs w:val="20"/>
          <w:lang w:val="sl-SI"/>
        </w:rPr>
      </w:pPr>
    </w:p>
    <w:p w14:paraId="5B9C4F18" w14:textId="77777777" w:rsidR="0079108E" w:rsidRPr="007559FB" w:rsidRDefault="0079108E" w:rsidP="007559FB">
      <w:pPr>
        <w:spacing w:after="0"/>
        <w:ind w:left="708"/>
        <w:jc w:val="both"/>
        <w:rPr>
          <w:rFonts w:ascii="Arial" w:eastAsia="Times New Roman" w:hAnsi="Arial" w:cs="Arial"/>
          <w:sz w:val="20"/>
          <w:szCs w:val="20"/>
          <w:lang w:val="sl-SI"/>
        </w:rPr>
      </w:pPr>
    </w:p>
    <w:p w14:paraId="5B9C4F19" w14:textId="77777777" w:rsidR="0079108E" w:rsidRPr="00D430E5" w:rsidRDefault="00270363" w:rsidP="007559FB">
      <w:pPr>
        <w:pStyle w:val="Odstavekseznama"/>
        <w:numPr>
          <w:ilvl w:val="0"/>
          <w:numId w:val="17"/>
        </w:numPr>
        <w:spacing w:line="276" w:lineRule="auto"/>
        <w:rPr>
          <w:rFonts w:ascii="Arial" w:eastAsia="Times New Roman" w:hAnsi="Arial" w:cs="Arial"/>
          <w:b/>
          <w:sz w:val="20"/>
          <w:szCs w:val="20"/>
          <w:lang w:eastAsia="sl-SI"/>
        </w:rPr>
      </w:pPr>
      <w:r w:rsidRPr="00D430E5">
        <w:rPr>
          <w:rFonts w:ascii="Arial" w:eastAsia="Times New Roman" w:hAnsi="Arial" w:cs="Arial"/>
          <w:b/>
          <w:sz w:val="20"/>
          <w:szCs w:val="20"/>
          <w:lang w:eastAsia="sl-SI"/>
        </w:rPr>
        <w:t xml:space="preserve">GARANCIJA </w:t>
      </w:r>
    </w:p>
    <w:p w14:paraId="5B9C4F1A" w14:textId="77777777" w:rsidR="0079108E" w:rsidRPr="00D430E5" w:rsidRDefault="0079108E" w:rsidP="007559FB">
      <w:pPr>
        <w:spacing w:after="0"/>
        <w:jc w:val="both"/>
        <w:outlineLvl w:val="0"/>
        <w:rPr>
          <w:rFonts w:ascii="Arial" w:eastAsia="Times New Roman" w:hAnsi="Arial" w:cs="Arial"/>
          <w:sz w:val="20"/>
          <w:szCs w:val="20"/>
          <w:highlight w:val="yellow"/>
          <w:lang w:val="sl-SI"/>
        </w:rPr>
      </w:pPr>
    </w:p>
    <w:p w14:paraId="5B9C4F1B" w14:textId="450D8A0C" w:rsidR="0079108E" w:rsidRDefault="00270363" w:rsidP="007559FB">
      <w:pPr>
        <w:spacing w:after="0"/>
        <w:jc w:val="both"/>
        <w:rPr>
          <w:rFonts w:ascii="Arial" w:hAnsi="Arial" w:cs="Arial"/>
          <w:sz w:val="20"/>
          <w:szCs w:val="20"/>
          <w:lang w:val="sl-SI"/>
        </w:rPr>
      </w:pPr>
      <w:r w:rsidRPr="00D430E5">
        <w:rPr>
          <w:rFonts w:ascii="Arial" w:eastAsia="Times New Roman" w:hAnsi="Arial" w:cs="Arial"/>
          <w:sz w:val="20"/>
          <w:szCs w:val="20"/>
          <w:lang w:val="sl-SI"/>
        </w:rPr>
        <w:t>Ponudnik mora</w:t>
      </w:r>
      <w:r w:rsidR="00170066">
        <w:rPr>
          <w:rFonts w:ascii="Arial" w:eastAsia="Times New Roman" w:hAnsi="Arial" w:cs="Arial"/>
          <w:sz w:val="20"/>
          <w:szCs w:val="20"/>
          <w:lang w:val="sl-SI"/>
        </w:rPr>
        <w:t xml:space="preserve"> za blago zagotavljati </w:t>
      </w:r>
      <w:r w:rsidR="00170066" w:rsidRPr="00C27F90">
        <w:rPr>
          <w:rFonts w:ascii="Arial" w:eastAsia="Times New Roman" w:hAnsi="Arial" w:cs="Arial"/>
          <w:sz w:val="20"/>
          <w:szCs w:val="20"/>
          <w:lang w:val="sl-SI"/>
        </w:rPr>
        <w:t>najmanj 24</w:t>
      </w:r>
      <w:r w:rsidRPr="00C27F90">
        <w:rPr>
          <w:rFonts w:ascii="Arial" w:eastAsia="Times New Roman" w:hAnsi="Arial" w:cs="Arial"/>
          <w:sz w:val="20"/>
          <w:szCs w:val="20"/>
          <w:lang w:val="sl-SI"/>
        </w:rPr>
        <w:t>-mesečno garancijo</w:t>
      </w:r>
      <w:r w:rsidRPr="00D430E5">
        <w:rPr>
          <w:rFonts w:ascii="Arial" w:eastAsia="Times New Roman" w:hAnsi="Arial" w:cs="Arial"/>
          <w:sz w:val="20"/>
          <w:szCs w:val="20"/>
          <w:lang w:val="sl-SI"/>
        </w:rPr>
        <w:t xml:space="preserve"> od dneva kakovostnega prevzema blaga. Ponudnik garancijski list priloži ob prevzemu blaga. V garancijski dobi ponudnik zagotavlja brezplačno </w:t>
      </w:r>
      <w:r w:rsidRPr="00D430E5">
        <w:rPr>
          <w:rFonts w:ascii="Arial" w:hAnsi="Arial" w:cs="Arial"/>
          <w:sz w:val="20"/>
          <w:szCs w:val="20"/>
          <w:lang w:val="sl-SI"/>
        </w:rPr>
        <w:t xml:space="preserve">odpravljanje napak, ki niso nastale po krivdi naročnika. </w:t>
      </w:r>
      <w:r w:rsidR="0063483A">
        <w:rPr>
          <w:rFonts w:ascii="Arial" w:hAnsi="Arial" w:cs="Arial"/>
          <w:sz w:val="20"/>
          <w:szCs w:val="20"/>
          <w:lang w:val="sl-SI"/>
        </w:rPr>
        <w:t>Vsa popravila v garancijskem roku morajo biti zagotovljena v Republiki  Sloveniji.</w:t>
      </w:r>
    </w:p>
    <w:p w14:paraId="5B9C4F1C" w14:textId="77777777" w:rsidR="00170066" w:rsidRPr="00D430E5" w:rsidRDefault="00170066" w:rsidP="007559FB">
      <w:pPr>
        <w:spacing w:after="0"/>
        <w:jc w:val="both"/>
        <w:rPr>
          <w:rFonts w:ascii="Arial" w:hAnsi="Arial" w:cs="Arial"/>
          <w:sz w:val="20"/>
          <w:szCs w:val="20"/>
          <w:lang w:val="sl-SI"/>
        </w:rPr>
      </w:pPr>
    </w:p>
    <w:p w14:paraId="5B9C4F1D" w14:textId="77777777" w:rsidR="003E518C" w:rsidRPr="00D430E5" w:rsidRDefault="003E518C" w:rsidP="007559FB">
      <w:pPr>
        <w:spacing w:after="0"/>
        <w:jc w:val="both"/>
        <w:rPr>
          <w:rFonts w:ascii="Arial" w:eastAsia="Times New Roman" w:hAnsi="Arial" w:cs="Arial"/>
          <w:sz w:val="20"/>
          <w:szCs w:val="20"/>
          <w:lang w:val="sl-SI"/>
        </w:rPr>
      </w:pPr>
    </w:p>
    <w:p w14:paraId="5B9C4F1E" w14:textId="77777777" w:rsidR="00D23971" w:rsidRPr="00D430E5" w:rsidRDefault="00270363" w:rsidP="007559FB">
      <w:pPr>
        <w:pStyle w:val="Odstavekseznama"/>
        <w:numPr>
          <w:ilvl w:val="0"/>
          <w:numId w:val="17"/>
        </w:numPr>
        <w:spacing w:line="276" w:lineRule="auto"/>
        <w:rPr>
          <w:rFonts w:ascii="Arial" w:eastAsia="Times New Roman" w:hAnsi="Arial" w:cs="Arial"/>
          <w:b/>
          <w:sz w:val="20"/>
          <w:szCs w:val="20"/>
          <w:lang w:eastAsia="sl-SI"/>
        </w:rPr>
      </w:pPr>
      <w:r w:rsidRPr="00D430E5">
        <w:rPr>
          <w:rFonts w:ascii="Arial" w:eastAsia="Times New Roman" w:hAnsi="Arial" w:cs="Arial"/>
          <w:b/>
          <w:sz w:val="20"/>
          <w:szCs w:val="20"/>
          <w:lang w:eastAsia="sl-SI"/>
        </w:rPr>
        <w:t>NAVODILA ZA UPORABO</w:t>
      </w:r>
    </w:p>
    <w:p w14:paraId="5B9C4F1F" w14:textId="77777777" w:rsidR="00A83A9F" w:rsidRPr="00D430E5" w:rsidRDefault="00A83A9F" w:rsidP="007559FB">
      <w:pPr>
        <w:spacing w:after="0"/>
        <w:rPr>
          <w:rFonts w:ascii="Arial" w:eastAsia="Times New Roman" w:hAnsi="Arial" w:cs="Arial"/>
          <w:b/>
          <w:sz w:val="20"/>
          <w:szCs w:val="20"/>
          <w:lang w:eastAsia="sl-SI"/>
        </w:rPr>
      </w:pPr>
    </w:p>
    <w:p w14:paraId="5B9C4F20" w14:textId="77777777" w:rsidR="00866409" w:rsidRDefault="00270363" w:rsidP="007559FB">
      <w:pPr>
        <w:spacing w:after="0"/>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Navodila za uporabo</w:t>
      </w:r>
      <w:r w:rsidR="00DD41BC">
        <w:rPr>
          <w:rFonts w:ascii="Arial" w:eastAsia="Times New Roman" w:hAnsi="Arial" w:cs="Arial"/>
          <w:sz w:val="20"/>
          <w:szCs w:val="20"/>
          <w:lang w:val="sl-SI" w:eastAsia="sl-SI"/>
        </w:rPr>
        <w:t xml:space="preserve"> </w:t>
      </w:r>
      <w:r w:rsidRPr="00D430E5">
        <w:rPr>
          <w:rFonts w:ascii="Arial" w:eastAsia="Times New Roman" w:hAnsi="Arial" w:cs="Arial"/>
          <w:sz w:val="20"/>
          <w:szCs w:val="20"/>
          <w:lang w:val="sl-SI" w:eastAsia="sl-SI"/>
        </w:rPr>
        <w:t xml:space="preserve">v </w:t>
      </w:r>
      <w:r w:rsidR="00DD41BC">
        <w:rPr>
          <w:rFonts w:ascii="Arial" w:eastAsia="Times New Roman" w:hAnsi="Arial" w:cs="Arial"/>
          <w:sz w:val="20"/>
          <w:szCs w:val="20"/>
          <w:lang w:val="sl-SI" w:eastAsia="sl-SI"/>
        </w:rPr>
        <w:t>slovenskem ali angleškem jeziku</w:t>
      </w:r>
      <w:r w:rsidRPr="00D430E5">
        <w:rPr>
          <w:rFonts w:ascii="Arial" w:eastAsia="Times New Roman" w:hAnsi="Arial" w:cs="Arial"/>
          <w:sz w:val="20"/>
          <w:szCs w:val="20"/>
          <w:lang w:val="sl-SI" w:eastAsia="sl-SI"/>
        </w:rPr>
        <w:t xml:space="preserve"> izbrani ponudnik predloži ob dobavi blaga.</w:t>
      </w:r>
    </w:p>
    <w:p w14:paraId="5B9C4F32" w14:textId="77777777" w:rsidR="0038652A" w:rsidRPr="0038652A" w:rsidRDefault="0038652A" w:rsidP="0038652A">
      <w:pPr>
        <w:spacing w:after="0"/>
        <w:rPr>
          <w:rFonts w:ascii="Arial" w:eastAsia="Times New Roman" w:hAnsi="Arial" w:cs="Arial"/>
          <w:b/>
          <w:sz w:val="20"/>
          <w:szCs w:val="20"/>
          <w:lang w:val="sl-SI"/>
        </w:rPr>
      </w:pPr>
    </w:p>
    <w:p w14:paraId="5B9C4F33" w14:textId="77777777" w:rsidR="0043364E" w:rsidRDefault="00270363">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5B9C4F34" w14:textId="77777777" w:rsidR="00F13B51" w:rsidRDefault="00270363" w:rsidP="007559FB">
      <w:pPr>
        <w:tabs>
          <w:tab w:val="left" w:pos="375"/>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Priloga 1</w:t>
      </w:r>
      <w:r>
        <w:rPr>
          <w:rFonts w:ascii="Arial" w:eastAsia="Times New Roman" w:hAnsi="Arial" w:cs="Arial"/>
          <w:b/>
          <w:sz w:val="20"/>
          <w:szCs w:val="20"/>
          <w:lang w:val="sl-SI"/>
        </w:rPr>
        <w:t xml:space="preserve">: </w:t>
      </w:r>
      <w:r w:rsidRPr="00D430E5">
        <w:rPr>
          <w:rFonts w:ascii="Arial" w:eastAsia="Times New Roman" w:hAnsi="Arial" w:cs="Arial"/>
          <w:b/>
          <w:sz w:val="20"/>
          <w:szCs w:val="20"/>
          <w:lang w:val="sl-SI"/>
        </w:rPr>
        <w:t>Ob</w:t>
      </w:r>
      <w:r>
        <w:rPr>
          <w:rFonts w:ascii="Arial" w:eastAsia="Times New Roman" w:hAnsi="Arial" w:cs="Arial"/>
          <w:b/>
          <w:sz w:val="20"/>
          <w:szCs w:val="20"/>
          <w:lang w:val="sl-SI"/>
        </w:rPr>
        <w:t>razec ponudbe na javno naročilo</w:t>
      </w:r>
    </w:p>
    <w:p w14:paraId="5B9C4F35" w14:textId="77777777" w:rsidR="007559FB" w:rsidRDefault="007559FB" w:rsidP="007559FB">
      <w:pPr>
        <w:tabs>
          <w:tab w:val="left" w:pos="6237"/>
        </w:tabs>
        <w:spacing w:after="0" w:line="288" w:lineRule="auto"/>
        <w:jc w:val="center"/>
        <w:outlineLvl w:val="0"/>
        <w:rPr>
          <w:rFonts w:ascii="Arial" w:eastAsia="Times New Roman" w:hAnsi="Arial" w:cs="Arial"/>
          <w:b/>
          <w:sz w:val="20"/>
          <w:szCs w:val="20"/>
        </w:rPr>
      </w:pPr>
    </w:p>
    <w:p w14:paraId="5B9C4F36" w14:textId="77777777" w:rsidR="007559FB" w:rsidRDefault="007559FB" w:rsidP="007559FB">
      <w:pPr>
        <w:tabs>
          <w:tab w:val="left" w:pos="6237"/>
        </w:tabs>
        <w:spacing w:after="0" w:line="288" w:lineRule="auto"/>
        <w:jc w:val="center"/>
        <w:outlineLvl w:val="0"/>
        <w:rPr>
          <w:rFonts w:ascii="Arial" w:eastAsia="Times New Roman" w:hAnsi="Arial" w:cs="Arial"/>
          <w:b/>
          <w:sz w:val="20"/>
          <w:szCs w:val="20"/>
        </w:rPr>
      </w:pPr>
    </w:p>
    <w:p w14:paraId="5B9C4F37" w14:textId="77777777" w:rsidR="007559FB" w:rsidRPr="00276ADB" w:rsidRDefault="00270363" w:rsidP="0032486C">
      <w:pPr>
        <w:tabs>
          <w:tab w:val="left" w:pos="6237"/>
        </w:tabs>
        <w:spacing w:after="0" w:line="288" w:lineRule="auto"/>
        <w:jc w:val="center"/>
        <w:outlineLvl w:val="0"/>
        <w:rPr>
          <w:rFonts w:ascii="Arial" w:eastAsia="Times New Roman" w:hAnsi="Arial" w:cs="Arial"/>
          <w:b/>
          <w:sz w:val="20"/>
          <w:szCs w:val="20"/>
        </w:rPr>
      </w:pPr>
      <w:r w:rsidRPr="00276ADB">
        <w:rPr>
          <w:rFonts w:ascii="Arial" w:eastAsia="Times New Roman" w:hAnsi="Arial" w:cs="Arial"/>
          <w:b/>
          <w:sz w:val="20"/>
          <w:szCs w:val="20"/>
        </w:rPr>
        <w:t xml:space="preserve">MORS </w:t>
      </w:r>
      <w:r w:rsidR="00401CAD">
        <w:rPr>
          <w:rFonts w:ascii="Arial" w:eastAsia="Times New Roman" w:hAnsi="Arial" w:cs="Arial"/>
          <w:b/>
          <w:sz w:val="20"/>
          <w:szCs w:val="20"/>
        </w:rPr>
        <w:t>374</w:t>
      </w:r>
      <w:r w:rsidRPr="00276ADB">
        <w:rPr>
          <w:rFonts w:ascii="Arial" w:eastAsia="Times New Roman" w:hAnsi="Arial" w:cs="Arial"/>
          <w:b/>
          <w:sz w:val="20"/>
          <w:szCs w:val="20"/>
        </w:rPr>
        <w:t>/20</w:t>
      </w:r>
      <w:r w:rsidR="00401CAD">
        <w:rPr>
          <w:rFonts w:ascii="Arial" w:eastAsia="Times New Roman" w:hAnsi="Arial" w:cs="Arial"/>
          <w:b/>
          <w:sz w:val="20"/>
          <w:szCs w:val="20"/>
        </w:rPr>
        <w:t>20</w:t>
      </w:r>
      <w:r>
        <w:rPr>
          <w:rFonts w:ascii="Arial" w:eastAsia="Times New Roman" w:hAnsi="Arial" w:cs="Arial"/>
          <w:b/>
          <w:sz w:val="20"/>
          <w:szCs w:val="20"/>
        </w:rPr>
        <w:t>-JNNV</w:t>
      </w:r>
    </w:p>
    <w:p w14:paraId="5B9C4F38" w14:textId="77777777" w:rsidR="007559FB" w:rsidRPr="000148BA" w:rsidRDefault="00270363" w:rsidP="0032486C">
      <w:pPr>
        <w:spacing w:after="0" w:line="240" w:lineRule="auto"/>
        <w:jc w:val="center"/>
        <w:rPr>
          <w:rFonts w:ascii="Arial" w:eastAsia="Times New Roman" w:hAnsi="Arial" w:cs="Arial"/>
          <w:b/>
          <w:sz w:val="20"/>
          <w:szCs w:val="20"/>
        </w:rPr>
      </w:pPr>
      <w:r>
        <w:rPr>
          <w:rFonts w:ascii="Arial" w:eastAsia="Times New Roman" w:hAnsi="Arial" w:cs="Arial"/>
          <w:b/>
          <w:bCs/>
          <w:sz w:val="20"/>
          <w:szCs w:val="20"/>
        </w:rPr>
        <w:t>ASPIRATOR</w:t>
      </w:r>
    </w:p>
    <w:p w14:paraId="5B9C4F39" w14:textId="77777777" w:rsidR="007559FB" w:rsidRPr="00276ADB" w:rsidRDefault="007559FB" w:rsidP="007559FB">
      <w:pPr>
        <w:tabs>
          <w:tab w:val="left" w:pos="6237"/>
        </w:tabs>
        <w:spacing w:after="0" w:line="288" w:lineRule="auto"/>
        <w:jc w:val="center"/>
        <w:outlineLvl w:val="0"/>
        <w:rPr>
          <w:rFonts w:ascii="Arial" w:eastAsia="Times New Roman" w:hAnsi="Arial" w:cs="Arial"/>
          <w:b/>
          <w:sz w:val="20"/>
          <w:szCs w:val="20"/>
        </w:rPr>
      </w:pPr>
    </w:p>
    <w:p w14:paraId="5B9C4F3A" w14:textId="77777777" w:rsidR="007559FB" w:rsidRPr="00D430E5" w:rsidRDefault="007559FB" w:rsidP="00F13B51">
      <w:pPr>
        <w:spacing w:after="0" w:line="240" w:lineRule="auto"/>
        <w:jc w:val="center"/>
        <w:outlineLvl w:val="0"/>
        <w:rPr>
          <w:rFonts w:ascii="Arial" w:eastAsia="Times New Roman" w:hAnsi="Arial" w:cs="Arial"/>
          <w:b/>
          <w:sz w:val="20"/>
          <w:szCs w:val="20"/>
          <w:lang w:val="sl-SI"/>
        </w:rPr>
      </w:pPr>
    </w:p>
    <w:p w14:paraId="5B9C4F3B" w14:textId="77777777" w:rsidR="00F13B51" w:rsidRPr="00D430E5" w:rsidRDefault="00F13B51" w:rsidP="00F13B51">
      <w:pPr>
        <w:spacing w:after="0" w:line="240" w:lineRule="auto"/>
        <w:rPr>
          <w:rFonts w:ascii="Arial" w:eastAsia="Times New Roman" w:hAnsi="Arial" w:cs="Arial"/>
          <w:b/>
          <w:sz w:val="20"/>
          <w:szCs w:val="20"/>
          <w:lang w:val="sl-SI"/>
        </w:rPr>
      </w:pPr>
    </w:p>
    <w:p w14:paraId="5B9C4F3C" w14:textId="77777777" w:rsidR="00F13B51" w:rsidRPr="00D430E5" w:rsidRDefault="00F13B51" w:rsidP="00F13B51">
      <w:pPr>
        <w:spacing w:after="0" w:line="240" w:lineRule="auto"/>
        <w:rPr>
          <w:rFonts w:ascii="Arial" w:eastAsia="Times New Roman" w:hAnsi="Arial" w:cs="Arial"/>
          <w:sz w:val="20"/>
          <w:szCs w:val="20"/>
          <w:lang w:val="sl-SI"/>
        </w:rPr>
      </w:pPr>
    </w:p>
    <w:p w14:paraId="5B9C4F3D" w14:textId="77777777" w:rsidR="00F13B51" w:rsidRPr="00D430E5" w:rsidRDefault="00270363" w:rsidP="00F13B51">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P</w:t>
      </w:r>
      <w:r w:rsidRPr="00D430E5">
        <w:rPr>
          <w:rFonts w:ascii="Arial" w:eastAsia="Times New Roman" w:hAnsi="Arial" w:cs="Arial"/>
          <w:sz w:val="20"/>
          <w:szCs w:val="20"/>
          <w:lang w:val="sl-SI"/>
        </w:rPr>
        <w:t>onudba št</w:t>
      </w:r>
      <w:r w:rsidR="00165920" w:rsidRPr="00D430E5">
        <w:rPr>
          <w:rFonts w:ascii="Arial" w:eastAsia="Times New Roman" w:hAnsi="Arial" w:cs="Arial"/>
          <w:sz w:val="20"/>
          <w:szCs w:val="20"/>
          <w:lang w:val="sl-SI"/>
        </w:rPr>
        <w:t>.:</w:t>
      </w:r>
      <w:r w:rsidR="00165920" w:rsidRPr="00D430E5">
        <w:rPr>
          <w:rFonts w:ascii="Arial" w:eastAsia="Times New Roman" w:hAnsi="Arial" w:cs="Arial"/>
          <w:sz w:val="20"/>
          <w:szCs w:val="20"/>
          <w:lang w:val="sl-SI"/>
        </w:rPr>
        <w:tab/>
        <w:t>______________________________________</w:t>
      </w:r>
    </w:p>
    <w:p w14:paraId="5B9C4F3E" w14:textId="77777777" w:rsidR="00F13B51" w:rsidRPr="00D430E5" w:rsidRDefault="00F13B51" w:rsidP="00F13B51">
      <w:pPr>
        <w:spacing w:after="0" w:line="240" w:lineRule="auto"/>
        <w:rPr>
          <w:rFonts w:ascii="Arial" w:eastAsia="Times New Roman" w:hAnsi="Arial" w:cs="Arial"/>
          <w:sz w:val="20"/>
          <w:szCs w:val="20"/>
          <w:lang w:val="sl-SI"/>
        </w:rPr>
      </w:pPr>
    </w:p>
    <w:p w14:paraId="5B9C4F3F" w14:textId="77777777" w:rsidR="00F13B51" w:rsidRPr="00D430E5" w:rsidRDefault="00270363" w:rsidP="00F13B51">
      <w:pPr>
        <w:spacing w:after="0" w:line="240" w:lineRule="auto"/>
        <w:outlineLvl w:val="0"/>
        <w:rPr>
          <w:rFonts w:ascii="Arial" w:eastAsia="Times New Roman" w:hAnsi="Arial" w:cs="Arial"/>
          <w:sz w:val="20"/>
          <w:szCs w:val="20"/>
          <w:lang w:val="sl-SI"/>
        </w:rPr>
      </w:pPr>
      <w:r w:rsidRPr="00D430E5">
        <w:rPr>
          <w:rFonts w:ascii="Arial" w:eastAsia="Times New Roman" w:hAnsi="Arial" w:cs="Arial"/>
          <w:sz w:val="20"/>
          <w:szCs w:val="20"/>
          <w:lang w:val="sl-SI"/>
        </w:rPr>
        <w:t>Datum:</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______________________________________</w:t>
      </w:r>
    </w:p>
    <w:p w14:paraId="5B9C4F40" w14:textId="77777777" w:rsidR="00F13B51" w:rsidRPr="00D430E5" w:rsidRDefault="00F13B51" w:rsidP="00F13B51">
      <w:pPr>
        <w:spacing w:after="0" w:line="240" w:lineRule="auto"/>
        <w:rPr>
          <w:rFonts w:ascii="Arial" w:eastAsia="Times New Roman" w:hAnsi="Arial" w:cs="Arial"/>
          <w:sz w:val="20"/>
          <w:szCs w:val="20"/>
          <w:lang w:val="sl-SI"/>
        </w:rPr>
      </w:pPr>
    </w:p>
    <w:p w14:paraId="5B9C4F41" w14:textId="77777777" w:rsidR="00F13B51" w:rsidRPr="00D430E5" w:rsidRDefault="00F13B51" w:rsidP="00F13B51">
      <w:pPr>
        <w:spacing w:after="0" w:line="240" w:lineRule="auto"/>
        <w:outlineLvl w:val="0"/>
        <w:rPr>
          <w:rFonts w:ascii="Arial" w:eastAsia="Times New Roman" w:hAnsi="Arial" w:cs="Arial"/>
          <w:b/>
          <w:sz w:val="20"/>
          <w:szCs w:val="20"/>
          <w:lang w:val="sl-SI"/>
        </w:rPr>
      </w:pPr>
    </w:p>
    <w:p w14:paraId="5B9C4F42" w14:textId="77777777" w:rsidR="00F13B51" w:rsidRPr="00D430E5" w:rsidRDefault="00270363" w:rsidP="00F13B51">
      <w:pPr>
        <w:spacing w:after="0" w:line="240" w:lineRule="auto"/>
        <w:outlineLvl w:val="0"/>
        <w:rPr>
          <w:rFonts w:ascii="Arial" w:eastAsia="Times New Roman" w:hAnsi="Arial" w:cs="Arial"/>
          <w:b/>
          <w:sz w:val="20"/>
          <w:szCs w:val="20"/>
          <w:lang w:val="sl-SI"/>
        </w:rPr>
      </w:pPr>
      <w:r w:rsidRPr="00D430E5">
        <w:rPr>
          <w:rFonts w:ascii="Arial" w:eastAsia="Times New Roman" w:hAnsi="Arial" w:cs="Arial"/>
          <w:b/>
          <w:sz w:val="20"/>
          <w:szCs w:val="20"/>
          <w:lang w:val="sl-SI"/>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B21C83" w14:paraId="5B9C4F45" w14:textId="77777777" w:rsidTr="00F13B51">
        <w:trPr>
          <w:trHeight w:val="567"/>
        </w:trPr>
        <w:tc>
          <w:tcPr>
            <w:tcW w:w="5778" w:type="dxa"/>
            <w:vAlign w:val="center"/>
          </w:tcPr>
          <w:p w14:paraId="5B9C4F43"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POPOLNI NAZIV PONUDNIKA</w:t>
            </w:r>
          </w:p>
        </w:tc>
        <w:tc>
          <w:tcPr>
            <w:tcW w:w="3508" w:type="dxa"/>
            <w:vAlign w:val="center"/>
          </w:tcPr>
          <w:p w14:paraId="5B9C4F44"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21C83" w14:paraId="5B9C4F48" w14:textId="77777777" w:rsidTr="00F13B51">
        <w:trPr>
          <w:trHeight w:val="567"/>
        </w:trPr>
        <w:tc>
          <w:tcPr>
            <w:tcW w:w="5778" w:type="dxa"/>
            <w:vAlign w:val="center"/>
          </w:tcPr>
          <w:p w14:paraId="5B9C4F46"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ZAKONITI ZASTOPNIK PONUDNIKA</w:t>
            </w:r>
          </w:p>
        </w:tc>
        <w:tc>
          <w:tcPr>
            <w:tcW w:w="3508" w:type="dxa"/>
            <w:vAlign w:val="center"/>
          </w:tcPr>
          <w:p w14:paraId="5B9C4F47"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21C83" w14:paraId="5B9C4F4B" w14:textId="77777777" w:rsidTr="00F13B51">
        <w:trPr>
          <w:trHeight w:val="567"/>
        </w:trPr>
        <w:tc>
          <w:tcPr>
            <w:tcW w:w="5778" w:type="dxa"/>
            <w:vAlign w:val="center"/>
          </w:tcPr>
          <w:p w14:paraId="5B9C4F49"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NASLOV PONUDNIKA</w:t>
            </w:r>
          </w:p>
        </w:tc>
        <w:tc>
          <w:tcPr>
            <w:tcW w:w="3508" w:type="dxa"/>
            <w:vAlign w:val="center"/>
          </w:tcPr>
          <w:p w14:paraId="5B9C4F4A"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21C83" w14:paraId="5B9C4F4E" w14:textId="77777777" w:rsidTr="00F13B51">
        <w:trPr>
          <w:trHeight w:val="567"/>
        </w:trPr>
        <w:tc>
          <w:tcPr>
            <w:tcW w:w="5778" w:type="dxa"/>
            <w:vAlign w:val="center"/>
          </w:tcPr>
          <w:p w14:paraId="5B9C4F4C"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w:t>
            </w:r>
          </w:p>
        </w:tc>
        <w:tc>
          <w:tcPr>
            <w:tcW w:w="3508" w:type="dxa"/>
            <w:vAlign w:val="center"/>
          </w:tcPr>
          <w:p w14:paraId="5B9C4F4D"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21C83" w14:paraId="5B9C4F51" w14:textId="77777777" w:rsidTr="00F13B51">
        <w:trPr>
          <w:trHeight w:val="567"/>
        </w:trPr>
        <w:tc>
          <w:tcPr>
            <w:tcW w:w="5778" w:type="dxa"/>
            <w:vAlign w:val="center"/>
          </w:tcPr>
          <w:p w14:paraId="5B9C4F4F"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IDENTIFIKACIJSKA ŠTEVILKA</w:t>
            </w:r>
          </w:p>
        </w:tc>
        <w:tc>
          <w:tcPr>
            <w:tcW w:w="3508" w:type="dxa"/>
            <w:vAlign w:val="center"/>
          </w:tcPr>
          <w:p w14:paraId="5B9C4F50"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21C83" w14:paraId="5B9C4F54" w14:textId="77777777" w:rsidTr="00F13B51">
        <w:trPr>
          <w:trHeight w:val="567"/>
        </w:trPr>
        <w:tc>
          <w:tcPr>
            <w:tcW w:w="5778" w:type="dxa"/>
            <w:vAlign w:val="center"/>
          </w:tcPr>
          <w:p w14:paraId="5B9C4F52"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TELEFON PONUDNIKA</w:t>
            </w:r>
          </w:p>
        </w:tc>
        <w:tc>
          <w:tcPr>
            <w:tcW w:w="3508" w:type="dxa"/>
            <w:vAlign w:val="center"/>
          </w:tcPr>
          <w:p w14:paraId="5B9C4F53"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21C83" w14:paraId="5B9C4F57" w14:textId="77777777" w:rsidTr="00F13B51">
        <w:trPr>
          <w:trHeight w:val="567"/>
        </w:trPr>
        <w:tc>
          <w:tcPr>
            <w:tcW w:w="5778" w:type="dxa"/>
            <w:vAlign w:val="center"/>
          </w:tcPr>
          <w:p w14:paraId="5B9C4F55"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ELEKTRONSKI NASLOV PONUDNIKA</w:t>
            </w:r>
            <w:r w:rsidR="00077D62" w:rsidRPr="00D430E5">
              <w:rPr>
                <w:rFonts w:ascii="Arial" w:eastAsia="Times New Roman" w:hAnsi="Arial" w:cs="Arial"/>
                <w:sz w:val="20"/>
                <w:szCs w:val="20"/>
                <w:lang w:val="sl-SI"/>
              </w:rPr>
              <w:t xml:space="preserve"> (za prejemanje uradne pošte)</w:t>
            </w:r>
          </w:p>
        </w:tc>
        <w:tc>
          <w:tcPr>
            <w:tcW w:w="3508" w:type="dxa"/>
            <w:vAlign w:val="center"/>
          </w:tcPr>
          <w:p w14:paraId="5B9C4F56"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21C83" w14:paraId="5B9C4F5A" w14:textId="77777777" w:rsidTr="00F13B51">
        <w:trPr>
          <w:trHeight w:val="567"/>
        </w:trPr>
        <w:tc>
          <w:tcPr>
            <w:tcW w:w="5778" w:type="dxa"/>
            <w:vAlign w:val="center"/>
          </w:tcPr>
          <w:p w14:paraId="5B9C4F58"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KONTAKTNA OSEBA PONUDNIKA – SKRBNIK POGODBE</w:t>
            </w:r>
          </w:p>
        </w:tc>
        <w:tc>
          <w:tcPr>
            <w:tcW w:w="3508" w:type="dxa"/>
            <w:vAlign w:val="center"/>
          </w:tcPr>
          <w:p w14:paraId="5B9C4F59"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21C83" w14:paraId="5B9C4F5D" w14:textId="77777777" w:rsidTr="00F13B51">
        <w:trPr>
          <w:trHeight w:val="567"/>
        </w:trPr>
        <w:tc>
          <w:tcPr>
            <w:tcW w:w="5778" w:type="dxa"/>
            <w:vAlign w:val="center"/>
          </w:tcPr>
          <w:p w14:paraId="5B9C4F5B"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POOBLAŠČENA OSEBA ZA PODPIS POGODBE</w:t>
            </w:r>
          </w:p>
        </w:tc>
        <w:tc>
          <w:tcPr>
            <w:tcW w:w="3508" w:type="dxa"/>
            <w:vAlign w:val="center"/>
          </w:tcPr>
          <w:p w14:paraId="5B9C4F5C"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21C83" w14:paraId="5B9C4F60" w14:textId="77777777" w:rsidTr="00F13B51">
        <w:trPr>
          <w:trHeight w:val="567"/>
        </w:trPr>
        <w:tc>
          <w:tcPr>
            <w:tcW w:w="5778" w:type="dxa"/>
            <w:vAlign w:val="center"/>
          </w:tcPr>
          <w:p w14:paraId="5B9C4F5E"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IBAN PONUDNIKA</w:t>
            </w:r>
          </w:p>
        </w:tc>
        <w:tc>
          <w:tcPr>
            <w:tcW w:w="3508" w:type="dxa"/>
            <w:vAlign w:val="center"/>
          </w:tcPr>
          <w:p w14:paraId="5B9C4F5F"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21C83" w14:paraId="5B9C4F63" w14:textId="77777777" w:rsidTr="00F13B51">
        <w:trPr>
          <w:trHeight w:val="567"/>
        </w:trPr>
        <w:tc>
          <w:tcPr>
            <w:tcW w:w="5778" w:type="dxa"/>
            <w:vAlign w:val="center"/>
          </w:tcPr>
          <w:p w14:paraId="5B9C4F61"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BIC BANKE PONUDNIKA</w:t>
            </w:r>
          </w:p>
        </w:tc>
        <w:tc>
          <w:tcPr>
            <w:tcW w:w="3508" w:type="dxa"/>
            <w:vAlign w:val="center"/>
          </w:tcPr>
          <w:p w14:paraId="5B9C4F62"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21C83" w14:paraId="5B9C4F66" w14:textId="77777777" w:rsidTr="00F13B51">
        <w:trPr>
          <w:trHeight w:val="567"/>
        </w:trPr>
        <w:tc>
          <w:tcPr>
            <w:tcW w:w="5778" w:type="dxa"/>
            <w:vAlign w:val="center"/>
          </w:tcPr>
          <w:p w14:paraId="5B9C4F64"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NAZIV BANKE </w:t>
            </w:r>
          </w:p>
        </w:tc>
        <w:tc>
          <w:tcPr>
            <w:tcW w:w="3508" w:type="dxa"/>
            <w:vAlign w:val="center"/>
          </w:tcPr>
          <w:p w14:paraId="5B9C4F65" w14:textId="77777777" w:rsidR="00F13B51" w:rsidRPr="00D430E5" w:rsidRDefault="00F13B51" w:rsidP="00F13B51">
            <w:pPr>
              <w:spacing w:after="0" w:line="240" w:lineRule="auto"/>
              <w:rPr>
                <w:rFonts w:ascii="Arial" w:eastAsia="Times New Roman" w:hAnsi="Arial" w:cs="Arial"/>
                <w:b/>
                <w:sz w:val="20"/>
                <w:szCs w:val="20"/>
                <w:lang w:val="sl-SI"/>
              </w:rPr>
            </w:pPr>
          </w:p>
        </w:tc>
      </w:tr>
      <w:tr w:rsidR="00B21C83" w14:paraId="5B9C4F69" w14:textId="77777777" w:rsidTr="00F13B51">
        <w:trPr>
          <w:trHeight w:val="567"/>
        </w:trPr>
        <w:tc>
          <w:tcPr>
            <w:tcW w:w="5778" w:type="dxa"/>
            <w:vAlign w:val="center"/>
          </w:tcPr>
          <w:p w14:paraId="5B9C4F67"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NASLOV BANKE</w:t>
            </w:r>
          </w:p>
        </w:tc>
        <w:tc>
          <w:tcPr>
            <w:tcW w:w="3508" w:type="dxa"/>
            <w:vAlign w:val="center"/>
          </w:tcPr>
          <w:p w14:paraId="5B9C4F68" w14:textId="77777777" w:rsidR="00F13B51" w:rsidRPr="00D430E5" w:rsidRDefault="00F13B51" w:rsidP="00F13B51">
            <w:pPr>
              <w:spacing w:after="0" w:line="240" w:lineRule="auto"/>
              <w:rPr>
                <w:rFonts w:ascii="Arial" w:eastAsia="Times New Roman" w:hAnsi="Arial" w:cs="Arial"/>
                <w:b/>
                <w:sz w:val="20"/>
                <w:szCs w:val="20"/>
                <w:lang w:val="sl-SI"/>
              </w:rPr>
            </w:pPr>
          </w:p>
        </w:tc>
      </w:tr>
    </w:tbl>
    <w:p w14:paraId="5B9C4F6A" w14:textId="77777777" w:rsidR="00F13B51" w:rsidRPr="00D430E5" w:rsidRDefault="00270363" w:rsidP="00F13B51">
      <w:pPr>
        <w:spacing w:after="0" w:line="240" w:lineRule="auto"/>
        <w:ind w:left="5040" w:firstLine="720"/>
        <w:rPr>
          <w:rFonts w:ascii="Arial" w:eastAsia="Times New Roman" w:hAnsi="Arial" w:cs="Arial"/>
          <w:sz w:val="20"/>
          <w:szCs w:val="20"/>
          <w:lang w:val="sl-SI"/>
        </w:rPr>
      </w:pPr>
      <w:r>
        <w:rPr>
          <w:rFonts w:ascii="Arial" w:eastAsia="Times New Roman" w:hAnsi="Arial" w:cs="Arial"/>
          <w:sz w:val="20"/>
          <w:szCs w:val="20"/>
          <w:lang w:val="sl-SI"/>
        </w:rPr>
        <w:t xml:space="preserve">    </w:t>
      </w:r>
      <w:r w:rsidR="00165920" w:rsidRPr="00D430E5">
        <w:rPr>
          <w:rFonts w:ascii="Arial" w:eastAsia="Times New Roman" w:hAnsi="Arial" w:cs="Arial"/>
          <w:sz w:val="20"/>
          <w:szCs w:val="20"/>
          <w:lang w:val="sl-SI"/>
        </w:rPr>
        <w:t>(desni stolpec izpolni ponudnik)</w:t>
      </w:r>
    </w:p>
    <w:p w14:paraId="5B9C4F6B"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5B9C4F6C"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5B9C4F6D" w14:textId="77777777" w:rsidR="00F13B51" w:rsidRPr="00D430E5" w:rsidRDefault="00270363"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__________________                                        </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 xml:space="preserve">    ______________________________</w:t>
      </w:r>
    </w:p>
    <w:p w14:paraId="5B9C4F6E" w14:textId="77777777" w:rsidR="00F13B51" w:rsidRPr="00D430E5" w:rsidRDefault="00270363" w:rsidP="00F13B51">
      <w:pPr>
        <w:tabs>
          <w:tab w:val="center" w:pos="4320"/>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Kraj in datum                                     Žig                     </w:t>
      </w:r>
      <w:r w:rsidRPr="00D430E5">
        <w:rPr>
          <w:rFonts w:ascii="Arial" w:eastAsia="Times New Roman" w:hAnsi="Arial" w:cs="Arial"/>
          <w:sz w:val="20"/>
          <w:szCs w:val="20"/>
          <w:lang w:val="sl-SI"/>
        </w:rPr>
        <w:tab/>
        <w:t xml:space="preserve"> Podpis odgovorne osebe</w:t>
      </w:r>
    </w:p>
    <w:p w14:paraId="5B9C4F6F" w14:textId="77777777" w:rsidR="00F13B51" w:rsidRPr="00D430E5" w:rsidRDefault="00F13B51" w:rsidP="00F13B51">
      <w:pPr>
        <w:spacing w:after="0" w:line="240" w:lineRule="auto"/>
        <w:ind w:right="276"/>
        <w:jc w:val="both"/>
        <w:rPr>
          <w:rFonts w:ascii="Arial" w:eastAsia="Times New Roman" w:hAnsi="Arial" w:cs="Arial"/>
          <w:sz w:val="20"/>
          <w:szCs w:val="20"/>
          <w:lang w:val="sl-SI"/>
        </w:rPr>
      </w:pPr>
    </w:p>
    <w:p w14:paraId="5B9C4F70" w14:textId="77777777" w:rsidR="00F13B51" w:rsidRPr="00D430E5" w:rsidRDefault="00F13B51" w:rsidP="00F13B51">
      <w:pPr>
        <w:spacing w:after="0" w:line="240" w:lineRule="auto"/>
        <w:rPr>
          <w:rFonts w:ascii="Arial" w:eastAsia="Times New Roman" w:hAnsi="Arial" w:cs="Arial"/>
          <w:sz w:val="20"/>
          <w:szCs w:val="20"/>
          <w:lang w:val="sl-SI"/>
        </w:rPr>
      </w:pPr>
    </w:p>
    <w:p w14:paraId="5B9C4F71" w14:textId="77777777" w:rsidR="00F13B51" w:rsidRPr="00D430E5" w:rsidRDefault="00F13B51" w:rsidP="00F13B51">
      <w:pPr>
        <w:spacing w:after="0" w:line="240" w:lineRule="auto"/>
        <w:rPr>
          <w:rFonts w:ascii="Arial" w:eastAsia="Times New Roman" w:hAnsi="Arial" w:cs="Arial"/>
          <w:sz w:val="20"/>
          <w:szCs w:val="20"/>
          <w:lang w:val="sl-SI"/>
        </w:rPr>
        <w:sectPr w:rsidR="00F13B51" w:rsidRPr="00D430E5" w:rsidSect="00380F9F">
          <w:headerReference w:type="default" r:id="rId11"/>
          <w:footerReference w:type="default" r:id="rId12"/>
          <w:headerReference w:type="first" r:id="rId13"/>
          <w:footerReference w:type="first" r:id="rId14"/>
          <w:type w:val="continuous"/>
          <w:pgSz w:w="11907" w:h="16840" w:code="9"/>
          <w:pgMar w:top="1701" w:right="1134" w:bottom="1418" w:left="1134" w:header="1134" w:footer="1134" w:gutter="0"/>
          <w:cols w:space="708"/>
          <w:titlePg/>
          <w:docGrid w:linePitch="299"/>
        </w:sectPr>
      </w:pPr>
    </w:p>
    <w:p w14:paraId="5B9C4F72" w14:textId="77777777" w:rsidR="00F13B51" w:rsidRPr="00D430E5" w:rsidRDefault="00270363" w:rsidP="00F13B51">
      <w:pPr>
        <w:tabs>
          <w:tab w:val="left" w:pos="375"/>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P</w:t>
      </w:r>
      <w:r w:rsidR="007559FB" w:rsidRPr="00D430E5">
        <w:rPr>
          <w:rFonts w:ascii="Arial" w:eastAsia="Times New Roman" w:hAnsi="Arial" w:cs="Arial"/>
          <w:b/>
          <w:sz w:val="20"/>
          <w:szCs w:val="20"/>
          <w:lang w:val="sl-SI"/>
        </w:rPr>
        <w:t>riloga</w:t>
      </w:r>
      <w:r w:rsidRPr="00D430E5">
        <w:rPr>
          <w:rFonts w:ascii="Arial" w:eastAsia="Times New Roman" w:hAnsi="Arial" w:cs="Arial"/>
          <w:b/>
          <w:sz w:val="20"/>
          <w:szCs w:val="20"/>
          <w:lang w:val="sl-SI"/>
        </w:rPr>
        <w:t xml:space="preserve"> 2: </w:t>
      </w:r>
      <w:r w:rsidR="007559FB">
        <w:rPr>
          <w:rFonts w:ascii="Arial" w:eastAsia="Times New Roman" w:hAnsi="Arial" w:cs="Arial"/>
          <w:b/>
          <w:sz w:val="20"/>
          <w:szCs w:val="20"/>
          <w:lang w:val="sl-SI"/>
        </w:rPr>
        <w:t>P</w:t>
      </w:r>
      <w:r w:rsidR="007559FB" w:rsidRPr="00D430E5">
        <w:rPr>
          <w:rFonts w:ascii="Arial" w:eastAsia="Times New Roman" w:hAnsi="Arial" w:cs="Arial"/>
          <w:b/>
          <w:sz w:val="20"/>
          <w:szCs w:val="20"/>
          <w:lang w:val="sl-SI"/>
        </w:rPr>
        <w:t xml:space="preserve">onudba </w:t>
      </w:r>
      <w:r w:rsidR="007559FB">
        <w:rPr>
          <w:rFonts w:ascii="Arial" w:eastAsia="Times New Roman" w:hAnsi="Arial" w:cs="Arial"/>
          <w:b/>
          <w:sz w:val="20"/>
          <w:szCs w:val="20"/>
          <w:lang w:val="sl-SI"/>
        </w:rPr>
        <w:t>–</w:t>
      </w:r>
      <w:r w:rsidR="007559FB" w:rsidRPr="00D430E5">
        <w:rPr>
          <w:rFonts w:ascii="Arial" w:eastAsia="Times New Roman" w:hAnsi="Arial" w:cs="Arial"/>
          <w:b/>
          <w:sz w:val="20"/>
          <w:szCs w:val="20"/>
          <w:lang w:val="sl-SI"/>
        </w:rPr>
        <w:t xml:space="preserve"> cene</w:t>
      </w:r>
    </w:p>
    <w:p w14:paraId="5B9C4F73" w14:textId="77777777" w:rsidR="00F13B51" w:rsidRPr="00D430E5" w:rsidRDefault="00F13B51" w:rsidP="00F13B51">
      <w:pPr>
        <w:tabs>
          <w:tab w:val="left" w:pos="375"/>
        </w:tabs>
        <w:spacing w:after="0" w:line="240" w:lineRule="auto"/>
        <w:rPr>
          <w:rFonts w:ascii="Arial" w:eastAsia="Times New Roman" w:hAnsi="Arial" w:cs="Arial"/>
          <w:b/>
          <w:sz w:val="20"/>
          <w:szCs w:val="20"/>
          <w:lang w:val="sl-SI"/>
        </w:rPr>
      </w:pPr>
    </w:p>
    <w:p w14:paraId="5B9C4F74" w14:textId="77777777" w:rsidR="00F13B51" w:rsidRPr="00D430E5" w:rsidRDefault="00F13B51" w:rsidP="00F13B51">
      <w:pPr>
        <w:tabs>
          <w:tab w:val="left" w:pos="375"/>
        </w:tabs>
        <w:spacing w:after="0" w:line="240" w:lineRule="auto"/>
        <w:rPr>
          <w:rFonts w:ascii="Arial" w:hAnsi="Arial" w:cs="Arial"/>
          <w:b/>
          <w:bCs/>
          <w:sz w:val="20"/>
          <w:szCs w:val="20"/>
          <w:lang w:val="sl-SI"/>
        </w:rPr>
      </w:pPr>
    </w:p>
    <w:p w14:paraId="5B9C4F75" w14:textId="77777777" w:rsidR="00F13B51" w:rsidRPr="00D430E5" w:rsidRDefault="00270363" w:rsidP="00F13B51">
      <w:pPr>
        <w:tabs>
          <w:tab w:val="left" w:pos="375"/>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Številka ponudbe __________________, datum __________________.</w:t>
      </w:r>
    </w:p>
    <w:p w14:paraId="5B9C4F76" w14:textId="77777777" w:rsidR="00F13B51" w:rsidRPr="00D430E5" w:rsidRDefault="00F13B51" w:rsidP="00F13B51">
      <w:pPr>
        <w:spacing w:after="0" w:line="240" w:lineRule="auto"/>
        <w:rPr>
          <w:rFonts w:ascii="Arial" w:eastAsia="Times New Roman" w:hAnsi="Arial" w:cs="Arial"/>
          <w:b/>
          <w:sz w:val="20"/>
          <w:szCs w:val="20"/>
          <w:lang w:val="sl-SI"/>
        </w:rPr>
      </w:pPr>
    </w:p>
    <w:p w14:paraId="5B9C4F77" w14:textId="77777777" w:rsidR="00F13B51" w:rsidRDefault="00F13B51" w:rsidP="00F13B51">
      <w:pPr>
        <w:tabs>
          <w:tab w:val="left" w:pos="3686"/>
        </w:tabs>
        <w:spacing w:after="0" w:line="240" w:lineRule="auto"/>
        <w:rPr>
          <w:rFonts w:ascii="Arial" w:eastAsia="Times New Roman" w:hAnsi="Arial" w:cs="Arial"/>
          <w:sz w:val="20"/>
          <w:szCs w:val="20"/>
          <w:u w:val="single"/>
          <w:lang w:val="sl-SI"/>
        </w:rPr>
      </w:pPr>
    </w:p>
    <w:p w14:paraId="5B9C4F78" w14:textId="77777777" w:rsidR="001D7E9C" w:rsidRDefault="00270363" w:rsidP="001D7E9C">
      <w:pPr>
        <w:tabs>
          <w:tab w:val="left" w:pos="3686"/>
        </w:tabs>
        <w:spacing w:after="0" w:line="240" w:lineRule="auto"/>
        <w:jc w:val="center"/>
        <w:rPr>
          <w:rFonts w:ascii="Arial" w:eastAsia="Times New Roman" w:hAnsi="Arial" w:cs="Arial"/>
          <w:sz w:val="20"/>
          <w:szCs w:val="20"/>
          <w:u w:val="single"/>
          <w:lang w:val="sl-SI"/>
        </w:rPr>
      </w:pPr>
      <w:r w:rsidRPr="001D7E9C">
        <w:rPr>
          <w:noProof/>
          <w:lang w:val="sl-SI" w:eastAsia="sl-SI"/>
        </w:rPr>
        <w:drawing>
          <wp:inline distT="0" distB="0" distL="0" distR="0" wp14:anchorId="5B9C530F" wp14:editId="5B9C5310">
            <wp:extent cx="8810046" cy="2101069"/>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791525"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8845784" cy="2109592"/>
                    </a:xfrm>
                    <a:prstGeom prst="rect">
                      <a:avLst/>
                    </a:prstGeom>
                    <a:noFill/>
                    <a:ln>
                      <a:noFill/>
                    </a:ln>
                  </pic:spPr>
                </pic:pic>
              </a:graphicData>
            </a:graphic>
          </wp:inline>
        </w:drawing>
      </w:r>
    </w:p>
    <w:p w14:paraId="5B9C4F79" w14:textId="77777777" w:rsidR="001D7E9C" w:rsidRPr="00D430E5" w:rsidRDefault="001D7E9C" w:rsidP="00F13B51">
      <w:pPr>
        <w:tabs>
          <w:tab w:val="left" w:pos="3686"/>
        </w:tabs>
        <w:spacing w:after="0" w:line="240" w:lineRule="auto"/>
        <w:rPr>
          <w:rFonts w:ascii="Arial" w:eastAsia="Times New Roman" w:hAnsi="Arial" w:cs="Arial"/>
          <w:sz w:val="20"/>
          <w:szCs w:val="20"/>
          <w:u w:val="single"/>
          <w:lang w:val="sl-SI"/>
        </w:rPr>
      </w:pPr>
    </w:p>
    <w:tbl>
      <w:tblPr>
        <w:tblW w:w="13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5"/>
        <w:gridCol w:w="9914"/>
      </w:tblGrid>
      <w:tr w:rsidR="00B21C83" w14:paraId="5B9C4F7C" w14:textId="77777777" w:rsidTr="00340E74">
        <w:trPr>
          <w:trHeight w:val="373"/>
        </w:trPr>
        <w:tc>
          <w:tcPr>
            <w:tcW w:w="3985" w:type="dxa"/>
            <w:vAlign w:val="center"/>
          </w:tcPr>
          <w:p w14:paraId="5B9C4F7A" w14:textId="77777777" w:rsidR="00F13B51" w:rsidRPr="007559FB" w:rsidRDefault="00270363" w:rsidP="00FC5041">
            <w:pPr>
              <w:spacing w:after="0" w:line="240" w:lineRule="auto"/>
              <w:ind w:right="-1330"/>
              <w:rPr>
                <w:rFonts w:ascii="Arial" w:eastAsia="Times New Roman" w:hAnsi="Arial" w:cs="Arial"/>
                <w:sz w:val="20"/>
                <w:szCs w:val="20"/>
                <w:lang w:val="sl-SI"/>
              </w:rPr>
            </w:pPr>
            <w:r w:rsidRPr="007559FB">
              <w:rPr>
                <w:rFonts w:ascii="Arial" w:eastAsia="Times New Roman" w:hAnsi="Arial" w:cs="Arial"/>
                <w:sz w:val="20"/>
                <w:szCs w:val="20"/>
                <w:lang w:val="sl-SI"/>
              </w:rPr>
              <w:t>PLAČILO:</w:t>
            </w:r>
          </w:p>
        </w:tc>
        <w:tc>
          <w:tcPr>
            <w:tcW w:w="9914" w:type="dxa"/>
            <w:vAlign w:val="center"/>
          </w:tcPr>
          <w:p w14:paraId="5B9C4F7B" w14:textId="77777777" w:rsidR="00F13B51" w:rsidRPr="00D430E5" w:rsidRDefault="00270363" w:rsidP="00F13B51">
            <w:pPr>
              <w:spacing w:after="0" w:line="240" w:lineRule="auto"/>
              <w:ind w:right="-1330"/>
              <w:rPr>
                <w:rFonts w:ascii="Arial" w:eastAsia="Times New Roman" w:hAnsi="Arial" w:cs="Arial"/>
                <w:sz w:val="20"/>
                <w:szCs w:val="20"/>
                <w:lang w:val="sl-SI"/>
              </w:rPr>
            </w:pPr>
            <w:r w:rsidRPr="00D430E5">
              <w:rPr>
                <w:rFonts w:ascii="Arial" w:eastAsia="Times New Roman" w:hAnsi="Arial" w:cs="Arial"/>
                <w:sz w:val="20"/>
                <w:szCs w:val="20"/>
                <w:lang w:val="sl-SI"/>
              </w:rPr>
              <w:t>30. dan, rok plačila začne teči naslednji dan od uradnega prejema e-računa, ki je podlaga za izplačilo.</w:t>
            </w:r>
          </w:p>
        </w:tc>
      </w:tr>
      <w:tr w:rsidR="00B21C83" w14:paraId="5B9C4F7F" w14:textId="77777777" w:rsidTr="005D4B85">
        <w:trPr>
          <w:trHeight w:val="660"/>
        </w:trPr>
        <w:tc>
          <w:tcPr>
            <w:tcW w:w="3985" w:type="dxa"/>
            <w:vAlign w:val="center"/>
          </w:tcPr>
          <w:p w14:paraId="5B9C4F7D" w14:textId="77777777" w:rsidR="00F13B51" w:rsidRPr="007559FB" w:rsidRDefault="00270363" w:rsidP="00FC5041">
            <w:pPr>
              <w:spacing w:after="0" w:line="240" w:lineRule="auto"/>
              <w:ind w:right="-1330"/>
              <w:rPr>
                <w:rFonts w:ascii="Arial" w:eastAsia="Times New Roman" w:hAnsi="Arial" w:cs="Arial"/>
                <w:sz w:val="20"/>
                <w:szCs w:val="20"/>
                <w:lang w:val="sl-SI"/>
              </w:rPr>
            </w:pPr>
            <w:r w:rsidRPr="007559FB">
              <w:rPr>
                <w:rFonts w:ascii="Arial" w:eastAsia="Times New Roman" w:hAnsi="Arial" w:cs="Arial"/>
                <w:sz w:val="20"/>
                <w:szCs w:val="20"/>
                <w:lang w:val="sl-SI"/>
              </w:rPr>
              <w:t>DOBAVNI ROK (izpolni ponudnik):</w:t>
            </w:r>
          </w:p>
        </w:tc>
        <w:tc>
          <w:tcPr>
            <w:tcW w:w="9914" w:type="dxa"/>
            <w:vAlign w:val="center"/>
          </w:tcPr>
          <w:p w14:paraId="5B9C4F7E" w14:textId="77777777" w:rsidR="00F13B51" w:rsidRPr="007559FB" w:rsidRDefault="00270363" w:rsidP="001D7E9C">
            <w:pPr>
              <w:rPr>
                <w:rFonts w:ascii="Arial" w:eastAsia="Times New Roman" w:hAnsi="Arial" w:cs="Arial"/>
                <w:sz w:val="20"/>
                <w:szCs w:val="20"/>
                <w:lang w:val="sl-SI" w:eastAsia="sl-SI"/>
              </w:rPr>
            </w:pPr>
            <w:r>
              <w:rPr>
                <w:rFonts w:ascii="Arial" w:eastAsia="Times New Roman" w:hAnsi="Arial" w:cs="Arial"/>
                <w:sz w:val="20"/>
                <w:szCs w:val="20"/>
                <w:lang w:val="sl-SI"/>
              </w:rPr>
              <w:t xml:space="preserve"> </w:t>
            </w:r>
            <w:r w:rsidR="00CD1B40" w:rsidRPr="007559FB">
              <w:rPr>
                <w:rFonts w:ascii="Arial" w:eastAsia="Times New Roman" w:hAnsi="Arial" w:cs="Arial"/>
                <w:sz w:val="20"/>
                <w:szCs w:val="20"/>
                <w:lang w:val="sl-SI"/>
              </w:rPr>
              <w:t>_</w:t>
            </w:r>
            <w:r w:rsidR="001D7E9C">
              <w:rPr>
                <w:rFonts w:ascii="Arial" w:eastAsia="Times New Roman" w:hAnsi="Arial" w:cs="Arial"/>
                <w:sz w:val="20"/>
                <w:szCs w:val="20"/>
                <w:lang w:val="sl-SI"/>
              </w:rPr>
              <w:t>____</w:t>
            </w:r>
            <w:r w:rsidR="00CD1B40" w:rsidRPr="007559FB">
              <w:rPr>
                <w:rFonts w:ascii="Arial" w:eastAsia="Times New Roman" w:hAnsi="Arial" w:cs="Arial"/>
                <w:sz w:val="20"/>
                <w:szCs w:val="20"/>
                <w:lang w:val="sl-SI"/>
              </w:rPr>
              <w:t xml:space="preserve">_____ koledarskih dni od dneva </w:t>
            </w:r>
            <w:r w:rsidR="006F4971" w:rsidRPr="007559FB">
              <w:rPr>
                <w:rFonts w:ascii="Arial" w:eastAsia="Times New Roman" w:hAnsi="Arial" w:cs="Arial"/>
                <w:sz w:val="20"/>
                <w:szCs w:val="20"/>
                <w:lang w:val="sl-SI"/>
              </w:rPr>
              <w:t>obojestranskega podpisa pogodbe</w:t>
            </w:r>
            <w:r w:rsidR="001D7E9C">
              <w:rPr>
                <w:rFonts w:ascii="Arial" w:eastAsia="Times New Roman" w:hAnsi="Arial" w:cs="Arial"/>
                <w:sz w:val="20"/>
                <w:szCs w:val="20"/>
                <w:lang w:val="sl-SI"/>
              </w:rPr>
              <w:t>, vendar najkasneje do</w:t>
            </w:r>
            <w:r w:rsidR="001D7E9C" w:rsidRPr="00401CAD">
              <w:rPr>
                <w:rFonts w:ascii="Arial" w:eastAsia="Times New Roman" w:hAnsi="Arial" w:cs="Arial"/>
                <w:sz w:val="20"/>
                <w:szCs w:val="20"/>
                <w:lang w:val="sl-SI" w:eastAsia="sl-SI"/>
              </w:rPr>
              <w:t xml:space="preserve"> 30.11.2020.</w:t>
            </w:r>
          </w:p>
        </w:tc>
      </w:tr>
      <w:tr w:rsidR="00B21C83" w14:paraId="5B9C4F82" w14:textId="77777777" w:rsidTr="00340E74">
        <w:trPr>
          <w:trHeight w:val="446"/>
        </w:trPr>
        <w:tc>
          <w:tcPr>
            <w:tcW w:w="3985" w:type="dxa"/>
            <w:vAlign w:val="center"/>
          </w:tcPr>
          <w:p w14:paraId="5B9C4F80" w14:textId="77777777" w:rsidR="00F13B51" w:rsidRPr="007559FB" w:rsidRDefault="00270363" w:rsidP="00FC5041">
            <w:pPr>
              <w:spacing w:after="0" w:line="240" w:lineRule="auto"/>
              <w:ind w:right="-1330"/>
              <w:rPr>
                <w:rFonts w:ascii="Arial" w:eastAsia="Times New Roman" w:hAnsi="Arial" w:cs="Arial"/>
                <w:sz w:val="20"/>
                <w:szCs w:val="20"/>
                <w:lang w:val="sl-SI"/>
              </w:rPr>
            </w:pPr>
            <w:r w:rsidRPr="007559FB">
              <w:rPr>
                <w:rFonts w:ascii="Arial" w:eastAsia="Times New Roman" w:hAnsi="Arial" w:cs="Arial"/>
                <w:sz w:val="20"/>
                <w:szCs w:val="20"/>
                <w:lang w:val="sl-SI"/>
              </w:rPr>
              <w:t>GARANCIJSKI ROK (izpolni ponudnik):</w:t>
            </w:r>
          </w:p>
        </w:tc>
        <w:tc>
          <w:tcPr>
            <w:tcW w:w="9914" w:type="dxa"/>
            <w:vAlign w:val="center"/>
          </w:tcPr>
          <w:p w14:paraId="3BDC13BC" w14:textId="77777777" w:rsidR="00E73D74" w:rsidRDefault="00270363" w:rsidP="0063483A">
            <w:pPr>
              <w:spacing w:after="0"/>
              <w:jc w:val="both"/>
              <w:rPr>
                <w:rFonts w:ascii="Arial" w:hAnsi="Arial" w:cs="Arial"/>
                <w:sz w:val="20"/>
                <w:szCs w:val="20"/>
                <w:lang w:val="sl-SI"/>
              </w:rPr>
            </w:pPr>
            <w:r>
              <w:rPr>
                <w:rFonts w:ascii="Arial" w:eastAsia="Times New Roman" w:hAnsi="Arial" w:cs="Arial"/>
                <w:sz w:val="20"/>
                <w:szCs w:val="20"/>
                <w:lang w:val="sl-SI"/>
              </w:rPr>
              <w:t xml:space="preserve"> </w:t>
            </w:r>
            <w:r w:rsidR="00CD1B40" w:rsidRPr="007559FB">
              <w:rPr>
                <w:rFonts w:ascii="Arial" w:eastAsia="Times New Roman" w:hAnsi="Arial" w:cs="Arial"/>
                <w:sz w:val="20"/>
                <w:szCs w:val="20"/>
                <w:lang w:val="sl-SI"/>
              </w:rPr>
              <w:t>____</w:t>
            </w:r>
            <w:r>
              <w:rPr>
                <w:rFonts w:ascii="Arial" w:eastAsia="Times New Roman" w:hAnsi="Arial" w:cs="Arial"/>
                <w:sz w:val="20"/>
                <w:szCs w:val="20"/>
                <w:lang w:val="sl-SI"/>
              </w:rPr>
              <w:t>____</w:t>
            </w:r>
            <w:r w:rsidR="00CD1B40" w:rsidRPr="007559FB">
              <w:rPr>
                <w:rFonts w:ascii="Arial" w:eastAsia="Times New Roman" w:hAnsi="Arial" w:cs="Arial"/>
                <w:sz w:val="20"/>
                <w:szCs w:val="20"/>
                <w:lang w:val="sl-SI"/>
              </w:rPr>
              <w:t>__ mesecev od dneva kakovos</w:t>
            </w:r>
            <w:r w:rsidR="00330C59" w:rsidRPr="007559FB">
              <w:rPr>
                <w:rFonts w:ascii="Arial" w:eastAsia="Times New Roman" w:hAnsi="Arial" w:cs="Arial"/>
                <w:sz w:val="20"/>
                <w:szCs w:val="20"/>
                <w:lang w:val="sl-SI"/>
              </w:rPr>
              <w:t xml:space="preserve">tnega prevzema </w:t>
            </w:r>
            <w:r w:rsidR="00330C59" w:rsidRPr="00C27F90">
              <w:rPr>
                <w:rFonts w:ascii="Arial" w:eastAsia="Times New Roman" w:hAnsi="Arial" w:cs="Arial"/>
                <w:sz w:val="20"/>
                <w:szCs w:val="20"/>
                <w:lang w:val="sl-SI"/>
              </w:rPr>
              <w:t xml:space="preserve">blaga (najmanj </w:t>
            </w:r>
            <w:r w:rsidR="009862CF" w:rsidRPr="00C27F90">
              <w:rPr>
                <w:rFonts w:ascii="Arial" w:eastAsia="Times New Roman" w:hAnsi="Arial" w:cs="Arial"/>
                <w:sz w:val="20"/>
                <w:szCs w:val="20"/>
                <w:lang w:val="sl-SI"/>
              </w:rPr>
              <w:t>24</w:t>
            </w:r>
            <w:r w:rsidR="00FC5041" w:rsidRPr="00C27F90">
              <w:rPr>
                <w:rFonts w:ascii="Arial" w:eastAsia="Times New Roman" w:hAnsi="Arial" w:cs="Arial"/>
                <w:sz w:val="20"/>
                <w:szCs w:val="20"/>
                <w:lang w:val="sl-SI"/>
              </w:rPr>
              <w:t xml:space="preserve"> mesecev).</w:t>
            </w:r>
            <w:ins w:id="2" w:author="TURINEK Tatjana" w:date="2020-11-02T13:08:00Z">
              <w:r w:rsidR="0063483A">
                <w:rPr>
                  <w:rFonts w:ascii="Arial" w:hAnsi="Arial" w:cs="Arial"/>
                  <w:sz w:val="20"/>
                  <w:szCs w:val="20"/>
                  <w:lang w:val="sl-SI"/>
                </w:rPr>
                <w:t xml:space="preserve"> </w:t>
              </w:r>
            </w:ins>
          </w:p>
          <w:p w14:paraId="77C2E1B7" w14:textId="46C9840F" w:rsidR="0063483A" w:rsidRDefault="0063483A" w:rsidP="0063483A">
            <w:pPr>
              <w:spacing w:after="0"/>
              <w:jc w:val="both"/>
              <w:rPr>
                <w:rFonts w:ascii="Arial" w:hAnsi="Arial" w:cs="Arial"/>
                <w:sz w:val="20"/>
                <w:szCs w:val="20"/>
                <w:lang w:val="sl-SI"/>
              </w:rPr>
            </w:pPr>
            <w:r>
              <w:rPr>
                <w:rFonts w:ascii="Arial" w:hAnsi="Arial" w:cs="Arial"/>
                <w:sz w:val="20"/>
                <w:szCs w:val="20"/>
                <w:lang w:val="sl-SI"/>
              </w:rPr>
              <w:t>Vsa popravila v garancijskem roku morajo biti zagotovljena v Republiki  Sloveniji.</w:t>
            </w:r>
          </w:p>
          <w:p w14:paraId="5B9C4F81" w14:textId="77777777" w:rsidR="00F13B51" w:rsidRPr="007559FB" w:rsidRDefault="00F13B51" w:rsidP="009862CF">
            <w:pPr>
              <w:spacing w:after="0" w:line="240" w:lineRule="auto"/>
              <w:rPr>
                <w:rFonts w:ascii="Arial" w:eastAsia="Times New Roman" w:hAnsi="Arial" w:cs="Arial"/>
                <w:sz w:val="20"/>
                <w:szCs w:val="20"/>
                <w:highlight w:val="yellow"/>
                <w:lang w:val="sl-SI"/>
              </w:rPr>
            </w:pPr>
          </w:p>
        </w:tc>
      </w:tr>
    </w:tbl>
    <w:p w14:paraId="5B9C4F83" w14:textId="77777777" w:rsidR="00F13B51" w:rsidRPr="00D430E5" w:rsidRDefault="00F13B51" w:rsidP="00F13B51">
      <w:pPr>
        <w:tabs>
          <w:tab w:val="left" w:pos="3686"/>
        </w:tabs>
        <w:spacing w:after="0" w:line="240" w:lineRule="auto"/>
        <w:rPr>
          <w:rFonts w:ascii="Arial" w:eastAsia="Times New Roman" w:hAnsi="Arial" w:cs="Arial"/>
          <w:sz w:val="20"/>
          <w:szCs w:val="20"/>
          <w:u w:val="single"/>
          <w:lang w:val="sl-SI"/>
        </w:rPr>
      </w:pPr>
    </w:p>
    <w:p w14:paraId="5B9C4F84" w14:textId="77777777" w:rsidR="009862CF" w:rsidRPr="00D430E5" w:rsidRDefault="00270363" w:rsidP="009862CF">
      <w:pPr>
        <w:spacing w:after="0" w:line="240" w:lineRule="auto"/>
        <w:ind w:right="-578"/>
        <w:jc w:val="both"/>
        <w:rPr>
          <w:rFonts w:ascii="Arial" w:eastAsia="Times New Roman" w:hAnsi="Arial" w:cs="Arial"/>
          <w:sz w:val="20"/>
          <w:szCs w:val="20"/>
          <w:lang w:val="sl-SI"/>
        </w:rPr>
      </w:pPr>
      <w:r>
        <w:rPr>
          <w:rFonts w:ascii="Arial" w:eastAsia="Times New Roman" w:hAnsi="Arial" w:cs="Arial"/>
          <w:sz w:val="20"/>
          <w:szCs w:val="20"/>
          <w:lang w:val="sl-SI"/>
        </w:rPr>
        <w:t>Veljavnost ponudbe: 6</w:t>
      </w:r>
      <w:r w:rsidR="00CD1B40" w:rsidRPr="00D430E5">
        <w:rPr>
          <w:rFonts w:ascii="Arial" w:eastAsia="Times New Roman" w:hAnsi="Arial" w:cs="Arial"/>
          <w:sz w:val="20"/>
          <w:szCs w:val="20"/>
          <w:lang w:val="sl-SI"/>
        </w:rPr>
        <w:t>0 dni od datuma določenega za oddajo ponudbe.</w:t>
      </w:r>
    </w:p>
    <w:p w14:paraId="5B9C4F85" w14:textId="77777777" w:rsidR="009862CF" w:rsidRPr="00D430E5" w:rsidRDefault="009862CF" w:rsidP="009862CF">
      <w:pPr>
        <w:spacing w:after="0" w:line="240" w:lineRule="auto"/>
        <w:ind w:right="-578"/>
        <w:jc w:val="both"/>
        <w:rPr>
          <w:rFonts w:ascii="Arial" w:eastAsia="Times New Roman" w:hAnsi="Arial" w:cs="Arial"/>
          <w:sz w:val="20"/>
          <w:szCs w:val="20"/>
          <w:lang w:val="sl-SI"/>
        </w:rPr>
      </w:pPr>
    </w:p>
    <w:tbl>
      <w:tblPr>
        <w:tblW w:w="13122" w:type="dxa"/>
        <w:jc w:val="center"/>
        <w:tblLayout w:type="fixed"/>
        <w:tblLook w:val="0000" w:firstRow="0" w:lastRow="0" w:firstColumn="0" w:lastColumn="0" w:noHBand="0" w:noVBand="0"/>
      </w:tblPr>
      <w:tblGrid>
        <w:gridCol w:w="5958"/>
        <w:gridCol w:w="1926"/>
        <w:gridCol w:w="5238"/>
      </w:tblGrid>
      <w:tr w:rsidR="00B21C83" w14:paraId="5B9C4F8B" w14:textId="77777777" w:rsidTr="00F13B51">
        <w:trPr>
          <w:jc w:val="center"/>
        </w:trPr>
        <w:tc>
          <w:tcPr>
            <w:tcW w:w="5958" w:type="dxa"/>
          </w:tcPr>
          <w:p w14:paraId="5B9C4F86" w14:textId="77777777" w:rsidR="00F13B51" w:rsidRPr="007559FB" w:rsidRDefault="00F13B51" w:rsidP="004A1753">
            <w:pPr>
              <w:spacing w:after="0" w:line="240" w:lineRule="auto"/>
              <w:rPr>
                <w:rFonts w:ascii="Arial" w:eastAsia="Times New Roman" w:hAnsi="Arial" w:cs="Arial"/>
                <w:sz w:val="20"/>
                <w:szCs w:val="20"/>
                <w:lang w:val="sl-SI"/>
              </w:rPr>
            </w:pPr>
          </w:p>
          <w:p w14:paraId="5B9C4F87" w14:textId="77777777" w:rsidR="00F13B51" w:rsidRPr="007559FB" w:rsidRDefault="00270363"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_________________________</w:t>
            </w:r>
          </w:p>
        </w:tc>
        <w:tc>
          <w:tcPr>
            <w:tcW w:w="1926" w:type="dxa"/>
          </w:tcPr>
          <w:p w14:paraId="5B9C4F88" w14:textId="77777777" w:rsidR="00F13B51" w:rsidRPr="007559FB" w:rsidRDefault="00F13B51" w:rsidP="00F13B51">
            <w:pPr>
              <w:spacing w:after="0" w:line="240" w:lineRule="auto"/>
              <w:rPr>
                <w:rFonts w:ascii="Arial" w:eastAsia="Times New Roman" w:hAnsi="Arial" w:cs="Arial"/>
                <w:sz w:val="20"/>
                <w:szCs w:val="20"/>
                <w:lang w:val="sl-SI"/>
              </w:rPr>
            </w:pPr>
          </w:p>
        </w:tc>
        <w:tc>
          <w:tcPr>
            <w:tcW w:w="5238" w:type="dxa"/>
          </w:tcPr>
          <w:p w14:paraId="5B9C4F89" w14:textId="77777777" w:rsidR="00F13B51" w:rsidRPr="007559FB" w:rsidRDefault="00F13B51" w:rsidP="007559FB">
            <w:pPr>
              <w:spacing w:after="0" w:line="240" w:lineRule="auto"/>
              <w:rPr>
                <w:rFonts w:ascii="Arial" w:eastAsia="Times New Roman" w:hAnsi="Arial" w:cs="Arial"/>
                <w:sz w:val="20"/>
                <w:szCs w:val="20"/>
                <w:lang w:val="sl-SI"/>
              </w:rPr>
            </w:pPr>
          </w:p>
          <w:p w14:paraId="5B9C4F8A" w14:textId="77777777" w:rsidR="00F13B51" w:rsidRPr="007559FB" w:rsidRDefault="00270363"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_________________________</w:t>
            </w:r>
          </w:p>
        </w:tc>
      </w:tr>
      <w:tr w:rsidR="00B21C83" w14:paraId="5B9C4F8F" w14:textId="77777777" w:rsidTr="00F13B51">
        <w:trPr>
          <w:jc w:val="center"/>
        </w:trPr>
        <w:tc>
          <w:tcPr>
            <w:tcW w:w="5958" w:type="dxa"/>
          </w:tcPr>
          <w:p w14:paraId="5B9C4F8C" w14:textId="77777777" w:rsidR="00F13B51" w:rsidRPr="007559FB" w:rsidRDefault="00270363"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Kraj in datum</w:t>
            </w:r>
          </w:p>
        </w:tc>
        <w:tc>
          <w:tcPr>
            <w:tcW w:w="1926" w:type="dxa"/>
          </w:tcPr>
          <w:p w14:paraId="5B9C4F8D" w14:textId="77777777" w:rsidR="00F13B51" w:rsidRPr="007559FB" w:rsidRDefault="00270363"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Žig</w:t>
            </w:r>
          </w:p>
        </w:tc>
        <w:tc>
          <w:tcPr>
            <w:tcW w:w="5238" w:type="dxa"/>
          </w:tcPr>
          <w:p w14:paraId="5B9C4F8E" w14:textId="77777777" w:rsidR="00F13B51" w:rsidRPr="007559FB" w:rsidRDefault="00270363"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Podpis odgovorne osebe</w:t>
            </w:r>
          </w:p>
        </w:tc>
      </w:tr>
    </w:tbl>
    <w:p w14:paraId="5B9C4F90" w14:textId="77777777" w:rsidR="00F13B51" w:rsidRPr="00D430E5" w:rsidRDefault="00F13B51">
      <w:pPr>
        <w:rPr>
          <w:rFonts w:ascii="Arial" w:eastAsia="Times New Roman" w:hAnsi="Arial" w:cs="Arial"/>
          <w:b/>
          <w:sz w:val="20"/>
          <w:szCs w:val="20"/>
          <w:lang w:val="sl-SI"/>
        </w:rPr>
        <w:sectPr w:rsidR="00F13B51" w:rsidRPr="00D430E5" w:rsidSect="00F13B51">
          <w:headerReference w:type="default" r:id="rId16"/>
          <w:footerReference w:type="default" r:id="rId17"/>
          <w:pgSz w:w="16840" w:h="11907" w:orient="landscape" w:code="9"/>
          <w:pgMar w:top="425" w:right="1701" w:bottom="567" w:left="1418" w:header="1134" w:footer="1134" w:gutter="0"/>
          <w:cols w:space="708"/>
        </w:sectPr>
      </w:pPr>
    </w:p>
    <w:p w14:paraId="5B9C4F91" w14:textId="77777777" w:rsidR="00EC2B6C" w:rsidRPr="00EC2B6C" w:rsidRDefault="00270363" w:rsidP="00EC2B6C">
      <w:pPr>
        <w:spacing w:after="60" w:line="240" w:lineRule="auto"/>
        <w:jc w:val="both"/>
        <w:outlineLvl w:val="0"/>
        <w:rPr>
          <w:rFonts w:ascii="Arial" w:eastAsia="Times New Roman" w:hAnsi="Arial" w:cs="Arial"/>
          <w:b/>
          <w:sz w:val="20"/>
          <w:szCs w:val="20"/>
          <w:lang w:val="sl-SI"/>
        </w:rPr>
      </w:pPr>
      <w:r w:rsidRPr="00EC2B6C">
        <w:rPr>
          <w:rFonts w:ascii="Arial" w:eastAsia="Times New Roman" w:hAnsi="Arial" w:cs="Arial"/>
          <w:b/>
          <w:sz w:val="20"/>
          <w:szCs w:val="20"/>
          <w:lang w:val="sl-SI"/>
        </w:rPr>
        <w:lastRenderedPageBreak/>
        <w:t xml:space="preserve">Priloga </w:t>
      </w:r>
      <w:r w:rsidR="00165920" w:rsidRPr="00EC2B6C">
        <w:rPr>
          <w:rFonts w:ascii="Arial" w:eastAsia="Times New Roman" w:hAnsi="Arial" w:cs="Arial"/>
          <w:b/>
          <w:sz w:val="20"/>
          <w:szCs w:val="20"/>
          <w:lang w:val="sl-SI"/>
        </w:rPr>
        <w:t xml:space="preserve">3: Krovna izjava </w:t>
      </w:r>
    </w:p>
    <w:p w14:paraId="5B9C4F92" w14:textId="77777777" w:rsidR="00EC2B6C" w:rsidRPr="00EC2B6C" w:rsidRDefault="00EC2B6C" w:rsidP="00EC2B6C">
      <w:pPr>
        <w:spacing w:after="0" w:line="288" w:lineRule="auto"/>
        <w:rPr>
          <w:rFonts w:ascii="Arial" w:eastAsia="Times New Roman" w:hAnsi="Arial" w:cs="Arial"/>
          <w:sz w:val="20"/>
          <w:szCs w:val="20"/>
          <w:lang w:val="sl-SI"/>
        </w:rPr>
      </w:pPr>
    </w:p>
    <w:p w14:paraId="5B9C4F93" w14:textId="77777777" w:rsidR="00EC2B6C" w:rsidRPr="00EC2B6C" w:rsidRDefault="00EC2B6C" w:rsidP="00EC2B6C">
      <w:pPr>
        <w:spacing w:after="0" w:line="288" w:lineRule="auto"/>
        <w:rPr>
          <w:rFonts w:ascii="Arial" w:eastAsia="Times New Roman" w:hAnsi="Arial" w:cs="Arial"/>
          <w:sz w:val="20"/>
          <w:szCs w:val="20"/>
          <w:lang w:val="sl-SI"/>
        </w:rPr>
      </w:pPr>
    </w:p>
    <w:p w14:paraId="5B9C4F94" w14:textId="77777777" w:rsidR="00EC2B6C" w:rsidRPr="00EC2B6C" w:rsidRDefault="00270363" w:rsidP="00EC2B6C">
      <w:pPr>
        <w:spacing w:after="0" w:line="260" w:lineRule="atLeast"/>
        <w:jc w:val="center"/>
        <w:rPr>
          <w:rFonts w:ascii="Arial" w:eastAsia="Times New Roman" w:hAnsi="Arial" w:cs="Arial"/>
          <w:b/>
          <w:sz w:val="20"/>
          <w:szCs w:val="20"/>
          <w:lang w:val="en-US"/>
        </w:rPr>
      </w:pPr>
      <w:r w:rsidRPr="00EC2B6C">
        <w:rPr>
          <w:rFonts w:ascii="Arial" w:eastAsia="Times New Roman" w:hAnsi="Arial" w:cs="Arial"/>
          <w:b/>
          <w:sz w:val="20"/>
          <w:szCs w:val="20"/>
          <w:lang w:val="en-US"/>
        </w:rPr>
        <w:t>K R O V N A    I Z J A V A</w:t>
      </w:r>
    </w:p>
    <w:p w14:paraId="5B9C4F95" w14:textId="77777777" w:rsidR="00EC2B6C" w:rsidRPr="00EC2B6C" w:rsidRDefault="00EC2B6C" w:rsidP="00EC2B6C">
      <w:pPr>
        <w:spacing w:after="0" w:line="288" w:lineRule="auto"/>
        <w:rPr>
          <w:rFonts w:ascii="Arial" w:eastAsia="Times New Roman" w:hAnsi="Arial" w:cs="Arial"/>
          <w:b/>
          <w:sz w:val="20"/>
          <w:szCs w:val="20"/>
          <w:u w:val="single"/>
          <w:lang w:val="sl-SI"/>
        </w:rPr>
      </w:pPr>
    </w:p>
    <w:p w14:paraId="5B9C4F96" w14:textId="77777777" w:rsidR="00EC2B6C" w:rsidRPr="00EC2B6C" w:rsidRDefault="00270363" w:rsidP="00EC2B6C">
      <w:pPr>
        <w:spacing w:after="0" w:line="288" w:lineRule="auto"/>
        <w:rPr>
          <w:rFonts w:ascii="Arial" w:eastAsia="Times New Roman" w:hAnsi="Arial" w:cs="Arial"/>
          <w:sz w:val="20"/>
          <w:szCs w:val="20"/>
          <w:lang w:val="sl-SI"/>
        </w:rPr>
      </w:pPr>
      <w:r w:rsidRPr="00EC2B6C">
        <w:rPr>
          <w:rFonts w:ascii="Arial" w:eastAsia="Times New Roman" w:hAnsi="Arial" w:cs="Arial"/>
          <w:sz w:val="20"/>
          <w:szCs w:val="20"/>
          <w:lang w:val="sl-SI"/>
        </w:rPr>
        <w:t>Potrjujemo, da</w:t>
      </w:r>
    </w:p>
    <w:p w14:paraId="5B9C4F97" w14:textId="77777777" w:rsidR="00EC2B6C" w:rsidRPr="00EC2B6C" w:rsidRDefault="00270363" w:rsidP="00206074">
      <w:pPr>
        <w:numPr>
          <w:ilvl w:val="0"/>
          <w:numId w:val="27"/>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 xml:space="preserve">smo seznanjeni z vsebino </w:t>
      </w:r>
      <w:r w:rsidR="00014C3D">
        <w:rPr>
          <w:rFonts w:ascii="Arial" w:eastAsia="Times New Roman" w:hAnsi="Arial" w:cs="Arial"/>
          <w:sz w:val="20"/>
          <w:szCs w:val="20"/>
          <w:lang w:val="sl-SI"/>
        </w:rPr>
        <w:t>povabilne</w:t>
      </w:r>
      <w:r w:rsidRPr="00EC2B6C">
        <w:rPr>
          <w:rFonts w:ascii="Arial" w:eastAsia="Times New Roman" w:hAnsi="Arial" w:cs="Arial"/>
          <w:sz w:val="20"/>
          <w:szCs w:val="20"/>
          <w:lang w:val="sl-SI"/>
        </w:rPr>
        <w:t xml:space="preserv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14:paraId="5B9C4F98" w14:textId="77777777" w:rsidR="00EC2B6C" w:rsidRPr="00EC2B6C" w:rsidRDefault="00270363" w:rsidP="00206074">
      <w:pPr>
        <w:numPr>
          <w:ilvl w:val="0"/>
          <w:numId w:val="27"/>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razpolagamo z zadostnimi tehničnimi zmogljivostmi (tehnična opremljenost, skladiščni prostori, servisna mreža, ukrepi za zagotavljanje kakovosti) za kakovostno realizacijo predmeta javnega naročila;</w:t>
      </w:r>
    </w:p>
    <w:p w14:paraId="5B9C4F99" w14:textId="77777777" w:rsidR="00EC2B6C" w:rsidRPr="00EC2B6C" w:rsidRDefault="00270363" w:rsidP="00206074">
      <w:pPr>
        <w:numPr>
          <w:ilvl w:val="0"/>
          <w:numId w:val="27"/>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izjavljamo, da so vsi podatki v naši ponudbi resnični in niso zavajajoči. Seznanjeni smo s tem, da našo ponudbo lahko naročnik zavrne, če bodo naši podatki v ponudbeni dokumentaciji zavajajoči.</w:t>
      </w:r>
    </w:p>
    <w:p w14:paraId="5B9C4F9A" w14:textId="77777777" w:rsidR="00EC2B6C" w:rsidRPr="00EC2B6C" w:rsidRDefault="00EC2B6C" w:rsidP="00EC2B6C">
      <w:pPr>
        <w:spacing w:after="0" w:line="288" w:lineRule="auto"/>
        <w:jc w:val="both"/>
        <w:rPr>
          <w:rFonts w:ascii="Arial" w:eastAsia="Times New Roman" w:hAnsi="Arial" w:cs="Arial"/>
          <w:sz w:val="20"/>
          <w:szCs w:val="20"/>
          <w:lang w:val="sl-SI"/>
        </w:rPr>
      </w:pPr>
    </w:p>
    <w:p w14:paraId="5B9C4F9B" w14:textId="77777777" w:rsidR="00EC2B6C" w:rsidRPr="00D430E5" w:rsidRDefault="00270363" w:rsidP="00EC2B6C">
      <w:pPr>
        <w:spacing w:after="0" w:line="288" w:lineRule="auto"/>
        <w:jc w:val="both"/>
        <w:rPr>
          <w:rFonts w:ascii="Arial" w:eastAsia="Times New Roman" w:hAnsi="Arial" w:cs="Arial"/>
          <w:sz w:val="20"/>
          <w:szCs w:val="20"/>
          <w:lang w:val="sl-SI"/>
        </w:rPr>
      </w:pPr>
      <w:r w:rsidRPr="00EC2B6C">
        <w:rPr>
          <w:rFonts w:ascii="Arial" w:eastAsia="Times New Roman" w:hAnsi="Arial" w:cs="Arial"/>
          <w:sz w:val="20"/>
          <w:szCs w:val="20"/>
          <w:lang w:val="sl-SI"/>
        </w:rPr>
        <w:t>Izjavljamo, da:</w:t>
      </w:r>
    </w:p>
    <w:p w14:paraId="5B9C4F9C" w14:textId="77777777" w:rsidR="00F959E0" w:rsidRPr="00EC2B6C" w:rsidRDefault="00270363"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D430E5">
        <w:rPr>
          <w:rFonts w:ascii="Arial" w:eastAsia="Times New Roman" w:hAnsi="Arial" w:cs="Arial"/>
          <w:sz w:val="20"/>
          <w:szCs w:val="20"/>
          <w:lang w:val="sl-SI"/>
        </w:rPr>
        <w:t>smo seznanjeni, da je naročnik predmetno javno naročilo objavil na</w:t>
      </w:r>
      <w:r w:rsidR="000B4339">
        <w:rPr>
          <w:rFonts w:ascii="Arial" w:eastAsia="Times New Roman" w:hAnsi="Arial" w:cs="Arial"/>
          <w:sz w:val="20"/>
          <w:szCs w:val="20"/>
          <w:lang w:val="sl-SI"/>
        </w:rPr>
        <w:t xml:space="preserve"> Portalu GOV.SI</w:t>
      </w:r>
      <w:r w:rsidRPr="00D430E5">
        <w:rPr>
          <w:rFonts w:ascii="Arial" w:eastAsia="Times New Roman" w:hAnsi="Arial" w:cs="Arial"/>
          <w:sz w:val="20"/>
          <w:szCs w:val="20"/>
          <w:lang w:val="sl-SI"/>
        </w:rPr>
        <w:t>;</w:t>
      </w:r>
    </w:p>
    <w:p w14:paraId="5B9C4F9D" w14:textId="77777777" w:rsidR="00EC2B6C" w:rsidRPr="00EC2B6C" w:rsidRDefault="00270363"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smo bili dolžni in smo spremljali ter pri pripravi ponudbe upoštevali vprašanja in odgovore, obvestila in sporočila, vezana na predmetno javno naročilo, ki so bila objavljena na portalu javnih naročil;</w:t>
      </w:r>
    </w:p>
    <w:p w14:paraId="5B9C4F9E" w14:textId="77777777" w:rsidR="00EC2B6C" w:rsidRPr="00EC2B6C" w:rsidRDefault="00270363"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 xml:space="preserve">nismo spreminjali določb </w:t>
      </w:r>
      <w:r w:rsidR="00014C3D">
        <w:rPr>
          <w:rFonts w:ascii="Arial" w:eastAsia="Times New Roman" w:hAnsi="Arial" w:cs="Arial"/>
          <w:sz w:val="20"/>
          <w:szCs w:val="20"/>
          <w:lang w:val="sl-SI"/>
        </w:rPr>
        <w:t>povabilne</w:t>
      </w:r>
      <w:r w:rsidRPr="00EC2B6C">
        <w:rPr>
          <w:rFonts w:ascii="Arial" w:eastAsia="Times New Roman" w:hAnsi="Arial" w:cs="Arial"/>
          <w:sz w:val="20"/>
          <w:szCs w:val="20"/>
          <w:lang w:val="sl-SI"/>
        </w:rPr>
        <w:t xml:space="preserve"> dokumentacije za predmetno javno naročilo, ki je bilo objavljeno na portalu javnih naročil;</w:t>
      </w:r>
    </w:p>
    <w:p w14:paraId="5B9C4F9F" w14:textId="77777777" w:rsidR="00EC2B6C" w:rsidRPr="00EC2B6C" w:rsidRDefault="00270363"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vse kopije dokumentov, ki so predložene ponudbi, ustrezajo originalom;</w:t>
      </w:r>
    </w:p>
    <w:p w14:paraId="5B9C4FA0" w14:textId="77777777" w:rsidR="00EC2B6C" w:rsidRPr="00EC2B6C" w:rsidRDefault="00270363" w:rsidP="00206074">
      <w:pPr>
        <w:numPr>
          <w:ilvl w:val="0"/>
          <w:numId w:val="28"/>
        </w:numPr>
        <w:tabs>
          <w:tab w:val="left" w:pos="0"/>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nam zakon ali katerikoli drug predpis ne prepoveduje skleniti pogodbe, katere predmet je javno naročilo po tem javnem razpisu;</w:t>
      </w:r>
    </w:p>
    <w:p w14:paraId="5B9C4FA1" w14:textId="77777777" w:rsidR="00EC2B6C" w:rsidRPr="00EC2B6C" w:rsidRDefault="00270363" w:rsidP="00206074">
      <w:pPr>
        <w:numPr>
          <w:ilvl w:val="0"/>
          <w:numId w:val="28"/>
        </w:numPr>
        <w:tabs>
          <w:tab w:val="left" w:pos="0"/>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smo registrirani za opravljanje dejavnosti, ki je predmet javnega naročila;</w:t>
      </w:r>
    </w:p>
    <w:p w14:paraId="5B9C4FA2" w14:textId="77777777" w:rsidR="00EC2B6C" w:rsidRPr="00EC2B6C" w:rsidRDefault="00270363"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nismo prenehali opravljati dejavnosti, v katero sodi izvajanje javnega naročila;</w:t>
      </w:r>
    </w:p>
    <w:p w14:paraId="5B9C4FA3" w14:textId="77777777" w:rsidR="00EC2B6C" w:rsidRPr="00EC2B6C" w:rsidRDefault="00270363"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proti nam ni bila izdana pravnomočna sodba, ki kaže na našo nestrokovnost iz dejavnosti, v katero sodi izvajanje javnega naročila;</w:t>
      </w:r>
    </w:p>
    <w:p w14:paraId="5B9C4FA4" w14:textId="77777777" w:rsidR="00EC2B6C" w:rsidRPr="00EC2B6C" w:rsidRDefault="00270363"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smo sprejeli izjavo o varnosti, skladno z zakonom o varstvu in zdravju pri delu;</w:t>
      </w:r>
    </w:p>
    <w:p w14:paraId="5B9C4FA5" w14:textId="77777777" w:rsidR="00EC2B6C" w:rsidRPr="00EC2B6C" w:rsidRDefault="00270363"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izjavljamo, da smo pri pripravi ponudbe upoštevali veljavno zakonodajo v zvezi z določanjem poslovnih skrivnosti.</w:t>
      </w:r>
    </w:p>
    <w:p w14:paraId="5B9C4FA6" w14:textId="77777777" w:rsidR="00EC2B6C" w:rsidRPr="00EC2B6C" w:rsidRDefault="00EC2B6C" w:rsidP="00EC2B6C">
      <w:pPr>
        <w:tabs>
          <w:tab w:val="num" w:pos="720"/>
        </w:tabs>
        <w:spacing w:after="0" w:line="288" w:lineRule="auto"/>
        <w:jc w:val="both"/>
        <w:rPr>
          <w:rFonts w:ascii="Arial" w:eastAsia="Times New Roman" w:hAnsi="Arial" w:cs="Arial"/>
          <w:sz w:val="20"/>
          <w:szCs w:val="20"/>
          <w:lang w:val="sl-SI"/>
        </w:rPr>
      </w:pPr>
    </w:p>
    <w:p w14:paraId="5B9C4FA7" w14:textId="77777777" w:rsidR="00EC2B6C" w:rsidRPr="00EC2B6C" w:rsidRDefault="00EC2B6C" w:rsidP="00EC2B6C">
      <w:pPr>
        <w:tabs>
          <w:tab w:val="num" w:pos="720"/>
        </w:tabs>
        <w:spacing w:after="0" w:line="288" w:lineRule="auto"/>
        <w:jc w:val="both"/>
        <w:rPr>
          <w:rFonts w:ascii="Arial" w:eastAsia="Times New Roman" w:hAnsi="Arial" w:cs="Arial"/>
          <w:sz w:val="20"/>
          <w:szCs w:val="20"/>
          <w:lang w:val="sl-SI"/>
        </w:rPr>
      </w:pPr>
    </w:p>
    <w:tbl>
      <w:tblPr>
        <w:tblW w:w="8613" w:type="dxa"/>
        <w:jc w:val="center"/>
        <w:tblLayout w:type="fixed"/>
        <w:tblLook w:val="0000" w:firstRow="0" w:lastRow="0" w:firstColumn="0" w:lastColumn="0" w:noHBand="0" w:noVBand="0"/>
      </w:tblPr>
      <w:tblGrid>
        <w:gridCol w:w="3285"/>
        <w:gridCol w:w="1926"/>
        <w:gridCol w:w="3402"/>
      </w:tblGrid>
      <w:tr w:rsidR="00B21C83" w14:paraId="5B9C4FAB" w14:textId="77777777" w:rsidTr="00165920">
        <w:trPr>
          <w:jc w:val="center"/>
        </w:trPr>
        <w:tc>
          <w:tcPr>
            <w:tcW w:w="3285" w:type="dxa"/>
          </w:tcPr>
          <w:p w14:paraId="5B9C4FA8" w14:textId="77777777" w:rsidR="00EC2B6C" w:rsidRPr="00593AA8" w:rsidRDefault="00270363" w:rsidP="00EC2B6C">
            <w:pPr>
              <w:spacing w:after="0" w:line="288" w:lineRule="auto"/>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c>
          <w:tcPr>
            <w:tcW w:w="1926" w:type="dxa"/>
          </w:tcPr>
          <w:p w14:paraId="5B9C4FA9" w14:textId="77777777" w:rsidR="00EC2B6C" w:rsidRPr="00593AA8" w:rsidRDefault="00EC2B6C" w:rsidP="00EC2B6C">
            <w:pPr>
              <w:spacing w:after="0" w:line="288" w:lineRule="auto"/>
              <w:rPr>
                <w:rFonts w:ascii="Arial" w:eastAsia="Times New Roman" w:hAnsi="Arial" w:cs="Arial"/>
                <w:sz w:val="20"/>
                <w:szCs w:val="20"/>
                <w:lang w:val="sl-SI"/>
              </w:rPr>
            </w:pPr>
          </w:p>
        </w:tc>
        <w:tc>
          <w:tcPr>
            <w:tcW w:w="3402" w:type="dxa"/>
          </w:tcPr>
          <w:p w14:paraId="5B9C4FAA" w14:textId="77777777" w:rsidR="00EC2B6C" w:rsidRPr="00593AA8" w:rsidRDefault="00270363" w:rsidP="00EC2B6C">
            <w:pPr>
              <w:spacing w:after="0" w:line="288"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r>
      <w:tr w:rsidR="00B21C83" w14:paraId="5B9C4FB1" w14:textId="77777777" w:rsidTr="00165920">
        <w:trPr>
          <w:jc w:val="center"/>
        </w:trPr>
        <w:tc>
          <w:tcPr>
            <w:tcW w:w="3285" w:type="dxa"/>
          </w:tcPr>
          <w:p w14:paraId="5B9C4FAC" w14:textId="77777777" w:rsidR="00EC2B6C" w:rsidRPr="00EC2B6C" w:rsidRDefault="00270363" w:rsidP="00EC2B6C">
            <w:pPr>
              <w:spacing w:after="0" w:line="288" w:lineRule="auto"/>
              <w:rPr>
                <w:rFonts w:ascii="Arial" w:eastAsia="Times New Roman" w:hAnsi="Arial" w:cs="Arial"/>
                <w:sz w:val="20"/>
                <w:szCs w:val="20"/>
                <w:lang w:val="sl-SI"/>
              </w:rPr>
            </w:pPr>
            <w:r w:rsidRPr="00EC2B6C">
              <w:rPr>
                <w:rFonts w:ascii="Arial" w:eastAsia="Times New Roman" w:hAnsi="Arial" w:cs="Arial"/>
                <w:sz w:val="20"/>
                <w:szCs w:val="20"/>
                <w:lang w:val="sl-SI"/>
              </w:rPr>
              <w:t xml:space="preserve">              Kraj in datum</w:t>
            </w:r>
          </w:p>
          <w:p w14:paraId="5B9C4FAD" w14:textId="77777777" w:rsidR="00EC2B6C" w:rsidRPr="00EC2B6C" w:rsidRDefault="00EC2B6C" w:rsidP="00EC2B6C">
            <w:pPr>
              <w:spacing w:after="0" w:line="288" w:lineRule="auto"/>
              <w:jc w:val="center"/>
              <w:rPr>
                <w:rFonts w:ascii="Arial" w:eastAsia="Times New Roman" w:hAnsi="Arial" w:cs="Arial"/>
                <w:sz w:val="20"/>
                <w:szCs w:val="20"/>
                <w:lang w:val="sl-SI"/>
              </w:rPr>
            </w:pPr>
          </w:p>
        </w:tc>
        <w:tc>
          <w:tcPr>
            <w:tcW w:w="1926" w:type="dxa"/>
          </w:tcPr>
          <w:p w14:paraId="5B9C4FAE" w14:textId="77777777" w:rsidR="00EC2B6C" w:rsidRPr="00EC2B6C" w:rsidRDefault="00270363" w:rsidP="00EC2B6C">
            <w:pPr>
              <w:spacing w:after="0" w:line="288" w:lineRule="auto"/>
              <w:jc w:val="center"/>
              <w:rPr>
                <w:rFonts w:ascii="Arial" w:eastAsia="Times New Roman" w:hAnsi="Arial" w:cs="Arial"/>
                <w:sz w:val="20"/>
                <w:szCs w:val="20"/>
                <w:lang w:val="sl-SI"/>
              </w:rPr>
            </w:pPr>
            <w:r w:rsidRPr="00EC2B6C">
              <w:rPr>
                <w:rFonts w:ascii="Arial" w:eastAsia="Times New Roman" w:hAnsi="Arial" w:cs="Arial"/>
                <w:sz w:val="20"/>
                <w:szCs w:val="20"/>
                <w:lang w:val="sl-SI"/>
              </w:rPr>
              <w:t>Žig</w:t>
            </w:r>
          </w:p>
        </w:tc>
        <w:tc>
          <w:tcPr>
            <w:tcW w:w="3402" w:type="dxa"/>
          </w:tcPr>
          <w:p w14:paraId="5B9C4FAF" w14:textId="77777777" w:rsidR="00EC2B6C" w:rsidRPr="00EC2B6C" w:rsidRDefault="00270363" w:rsidP="00EC2B6C">
            <w:pPr>
              <w:spacing w:after="0" w:line="288" w:lineRule="auto"/>
              <w:jc w:val="center"/>
              <w:rPr>
                <w:rFonts w:ascii="Arial" w:eastAsia="Times New Roman" w:hAnsi="Arial" w:cs="Arial"/>
                <w:sz w:val="20"/>
                <w:szCs w:val="20"/>
                <w:lang w:val="sl-SI"/>
              </w:rPr>
            </w:pPr>
            <w:r w:rsidRPr="00EC2B6C">
              <w:rPr>
                <w:rFonts w:ascii="Arial" w:eastAsia="Times New Roman" w:hAnsi="Arial" w:cs="Arial"/>
                <w:sz w:val="20"/>
                <w:szCs w:val="20"/>
                <w:lang w:val="sl-SI"/>
              </w:rPr>
              <w:t>Podpis zakonitega zastopnika</w:t>
            </w:r>
          </w:p>
          <w:p w14:paraId="5B9C4FB0" w14:textId="77777777" w:rsidR="00EC2B6C" w:rsidRPr="00EC2B6C" w:rsidRDefault="00270363" w:rsidP="00EC2B6C">
            <w:pPr>
              <w:spacing w:after="0" w:line="288" w:lineRule="auto"/>
              <w:jc w:val="center"/>
              <w:rPr>
                <w:rFonts w:ascii="Arial" w:eastAsia="Times New Roman" w:hAnsi="Arial" w:cs="Arial"/>
                <w:sz w:val="20"/>
                <w:szCs w:val="20"/>
                <w:lang w:val="sl-SI"/>
              </w:rPr>
            </w:pPr>
            <w:r w:rsidRPr="00EC2B6C">
              <w:rPr>
                <w:rFonts w:ascii="Arial" w:eastAsia="Times New Roman" w:hAnsi="Arial" w:cs="Arial"/>
                <w:sz w:val="20"/>
                <w:szCs w:val="20"/>
                <w:lang w:val="sl-SI"/>
              </w:rPr>
              <w:t>ponudnika</w:t>
            </w:r>
          </w:p>
        </w:tc>
      </w:tr>
    </w:tbl>
    <w:p w14:paraId="5B9C4FB2" w14:textId="77777777" w:rsidR="00EC2B6C" w:rsidRPr="00EC2B6C" w:rsidRDefault="00EC2B6C" w:rsidP="00EC2B6C">
      <w:pPr>
        <w:spacing w:after="0" w:line="260" w:lineRule="atLeast"/>
        <w:rPr>
          <w:rFonts w:ascii="Arial" w:eastAsia="Times New Roman" w:hAnsi="Arial" w:cs="Arial"/>
          <w:sz w:val="20"/>
          <w:szCs w:val="20"/>
          <w:lang w:val="sl-SI"/>
        </w:rPr>
      </w:pPr>
    </w:p>
    <w:p w14:paraId="5B9C4FB3" w14:textId="77777777" w:rsidR="00EC2B6C" w:rsidRPr="00D430E5" w:rsidRDefault="00EC2B6C" w:rsidP="00F13B51">
      <w:pPr>
        <w:spacing w:after="0" w:line="240" w:lineRule="auto"/>
        <w:rPr>
          <w:rFonts w:ascii="Arial" w:eastAsia="Times New Roman" w:hAnsi="Arial" w:cs="Arial"/>
          <w:b/>
          <w:sz w:val="20"/>
          <w:szCs w:val="20"/>
          <w:lang w:val="sl-SI"/>
        </w:rPr>
      </w:pPr>
    </w:p>
    <w:p w14:paraId="5B9C4FB4" w14:textId="77777777" w:rsidR="00170066" w:rsidRDefault="00270363">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5B9C4FB5" w14:textId="77777777" w:rsidR="00B33035" w:rsidRPr="00D430E5" w:rsidRDefault="00270363" w:rsidP="00593AA8">
      <w:pPr>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 xml:space="preserve">Priloga </w:t>
      </w:r>
      <w:r w:rsidR="00EC2B6C" w:rsidRPr="00D430E5">
        <w:rPr>
          <w:rFonts w:ascii="Arial" w:eastAsia="Times New Roman" w:hAnsi="Arial" w:cs="Arial"/>
          <w:b/>
          <w:sz w:val="20"/>
          <w:szCs w:val="20"/>
          <w:lang w:val="sl-SI"/>
        </w:rPr>
        <w:t>4</w:t>
      </w:r>
      <w:r>
        <w:rPr>
          <w:rFonts w:ascii="Arial" w:eastAsia="Times New Roman" w:hAnsi="Arial" w:cs="Arial"/>
          <w:b/>
          <w:sz w:val="20"/>
          <w:szCs w:val="20"/>
          <w:lang w:val="sl-SI"/>
        </w:rPr>
        <w:t>: I</w:t>
      </w:r>
      <w:r w:rsidRPr="00D430E5">
        <w:rPr>
          <w:rFonts w:ascii="Arial" w:eastAsia="Times New Roman" w:hAnsi="Arial" w:cs="Arial"/>
          <w:b/>
          <w:sz w:val="20"/>
          <w:szCs w:val="20"/>
          <w:lang w:val="sl-SI"/>
        </w:rPr>
        <w:t>zjava o izpolnjevanju tehničnih pogojev</w:t>
      </w:r>
    </w:p>
    <w:p w14:paraId="5B9C4FB6" w14:textId="77777777" w:rsidR="00F13B51" w:rsidRPr="00D430E5" w:rsidRDefault="00F13B51" w:rsidP="00F13B51">
      <w:pPr>
        <w:spacing w:after="0" w:line="240" w:lineRule="auto"/>
        <w:rPr>
          <w:rFonts w:ascii="Arial" w:eastAsia="Times New Roman" w:hAnsi="Arial" w:cs="Arial"/>
          <w:sz w:val="20"/>
          <w:szCs w:val="20"/>
          <w:lang w:val="sl-SI"/>
        </w:rPr>
      </w:pPr>
    </w:p>
    <w:p w14:paraId="5B9C4FB7" w14:textId="77777777" w:rsidR="00F13B51" w:rsidRDefault="00F13B51" w:rsidP="00F13B51">
      <w:pPr>
        <w:spacing w:after="0" w:line="240" w:lineRule="auto"/>
        <w:rPr>
          <w:rFonts w:ascii="Arial" w:eastAsia="Times New Roman" w:hAnsi="Arial" w:cs="Arial"/>
          <w:sz w:val="20"/>
          <w:szCs w:val="20"/>
          <w:lang w:val="sl-SI"/>
        </w:rPr>
      </w:pPr>
    </w:p>
    <w:p w14:paraId="5B9C4FB8" w14:textId="77777777" w:rsidR="00593AA8" w:rsidRDefault="00593AA8" w:rsidP="00593AA8">
      <w:pPr>
        <w:spacing w:after="0" w:line="480" w:lineRule="auto"/>
        <w:jc w:val="center"/>
        <w:rPr>
          <w:rFonts w:ascii="Arial" w:eastAsia="Times New Roman" w:hAnsi="Arial" w:cs="Arial"/>
          <w:sz w:val="20"/>
          <w:szCs w:val="20"/>
          <w:lang w:val="sl-SI"/>
        </w:rPr>
      </w:pPr>
    </w:p>
    <w:p w14:paraId="5B9C4FB9" w14:textId="77777777" w:rsidR="00593AA8" w:rsidRPr="00276ADB" w:rsidRDefault="00270363" w:rsidP="001D7E9C">
      <w:pPr>
        <w:tabs>
          <w:tab w:val="left" w:pos="6237"/>
        </w:tabs>
        <w:spacing w:after="0" w:line="480" w:lineRule="auto"/>
        <w:jc w:val="center"/>
        <w:outlineLvl w:val="0"/>
        <w:rPr>
          <w:rFonts w:ascii="Arial" w:eastAsia="Times New Roman" w:hAnsi="Arial" w:cs="Arial"/>
          <w:b/>
          <w:sz w:val="20"/>
          <w:szCs w:val="20"/>
        </w:rPr>
      </w:pPr>
      <w:r w:rsidRPr="00276ADB">
        <w:rPr>
          <w:rFonts w:ascii="Arial" w:eastAsia="Times New Roman" w:hAnsi="Arial" w:cs="Arial"/>
          <w:b/>
          <w:sz w:val="20"/>
          <w:szCs w:val="20"/>
        </w:rPr>
        <w:t xml:space="preserve">MORS </w:t>
      </w:r>
      <w:r>
        <w:rPr>
          <w:rFonts w:ascii="Arial" w:eastAsia="Times New Roman" w:hAnsi="Arial" w:cs="Arial"/>
          <w:b/>
          <w:sz w:val="20"/>
          <w:szCs w:val="20"/>
        </w:rPr>
        <w:t>37</w:t>
      </w:r>
      <w:r w:rsidR="001D7E9C">
        <w:rPr>
          <w:rFonts w:ascii="Arial" w:eastAsia="Times New Roman" w:hAnsi="Arial" w:cs="Arial"/>
          <w:b/>
          <w:sz w:val="20"/>
          <w:szCs w:val="20"/>
        </w:rPr>
        <w:t>4</w:t>
      </w:r>
      <w:r w:rsidRPr="00276ADB">
        <w:rPr>
          <w:rFonts w:ascii="Arial" w:eastAsia="Times New Roman" w:hAnsi="Arial" w:cs="Arial"/>
          <w:b/>
          <w:sz w:val="20"/>
          <w:szCs w:val="20"/>
        </w:rPr>
        <w:t>/20</w:t>
      </w:r>
      <w:r w:rsidR="001D7E9C">
        <w:rPr>
          <w:rFonts w:ascii="Arial" w:eastAsia="Times New Roman" w:hAnsi="Arial" w:cs="Arial"/>
          <w:b/>
          <w:sz w:val="20"/>
          <w:szCs w:val="20"/>
        </w:rPr>
        <w:t>20-</w:t>
      </w:r>
      <w:r>
        <w:rPr>
          <w:rFonts w:ascii="Arial" w:eastAsia="Times New Roman" w:hAnsi="Arial" w:cs="Arial"/>
          <w:b/>
          <w:sz w:val="20"/>
          <w:szCs w:val="20"/>
        </w:rPr>
        <w:t>JNNV</w:t>
      </w:r>
    </w:p>
    <w:p w14:paraId="5B9C4FBA" w14:textId="77777777" w:rsidR="00593AA8" w:rsidRPr="000148BA" w:rsidRDefault="00270363" w:rsidP="001D7E9C">
      <w:pPr>
        <w:spacing w:after="0" w:line="480" w:lineRule="auto"/>
        <w:jc w:val="center"/>
        <w:rPr>
          <w:rFonts w:ascii="Arial" w:eastAsia="Times New Roman" w:hAnsi="Arial" w:cs="Arial"/>
          <w:b/>
          <w:sz w:val="20"/>
          <w:szCs w:val="20"/>
        </w:rPr>
      </w:pPr>
      <w:r>
        <w:rPr>
          <w:rFonts w:ascii="Arial" w:eastAsia="Times New Roman" w:hAnsi="Arial" w:cs="Arial"/>
          <w:b/>
          <w:bCs/>
          <w:sz w:val="20"/>
          <w:szCs w:val="20"/>
        </w:rPr>
        <w:t>ASPIRATOR</w:t>
      </w:r>
    </w:p>
    <w:p w14:paraId="5B9C4FBB" w14:textId="77777777" w:rsidR="00593AA8" w:rsidRPr="00593AA8" w:rsidRDefault="00593AA8" w:rsidP="00F13B51">
      <w:pPr>
        <w:spacing w:after="0" w:line="240" w:lineRule="auto"/>
        <w:rPr>
          <w:rFonts w:ascii="Arial" w:eastAsia="Times New Roman" w:hAnsi="Arial" w:cs="Arial"/>
          <w:sz w:val="20"/>
          <w:szCs w:val="20"/>
          <w:lang w:val="sl-SI"/>
        </w:rPr>
      </w:pPr>
    </w:p>
    <w:p w14:paraId="5B9C4FBC" w14:textId="77777777" w:rsidR="00593AA8" w:rsidRPr="00593AA8" w:rsidRDefault="00593AA8" w:rsidP="00F13B51">
      <w:pPr>
        <w:spacing w:after="0" w:line="240" w:lineRule="auto"/>
        <w:rPr>
          <w:rFonts w:ascii="Arial" w:eastAsia="Times New Roman" w:hAnsi="Arial" w:cs="Arial"/>
          <w:sz w:val="20"/>
          <w:szCs w:val="20"/>
          <w:lang w:val="sl-SI"/>
        </w:rPr>
      </w:pPr>
    </w:p>
    <w:p w14:paraId="5B9C4FBD" w14:textId="77777777" w:rsidR="00593AA8" w:rsidRPr="00593AA8" w:rsidRDefault="00593AA8" w:rsidP="00F13B51">
      <w:pPr>
        <w:spacing w:after="0" w:line="240" w:lineRule="auto"/>
        <w:rPr>
          <w:rFonts w:ascii="Arial" w:eastAsia="Times New Roman" w:hAnsi="Arial" w:cs="Arial"/>
          <w:sz w:val="20"/>
          <w:szCs w:val="20"/>
          <w:lang w:val="sl-SI"/>
        </w:rPr>
      </w:pPr>
    </w:p>
    <w:p w14:paraId="5B9C4FBE" w14:textId="77777777" w:rsidR="00593AA8" w:rsidRPr="00593AA8" w:rsidRDefault="00593AA8" w:rsidP="00F13B51">
      <w:pPr>
        <w:spacing w:after="0" w:line="240" w:lineRule="auto"/>
        <w:rPr>
          <w:rFonts w:ascii="Arial" w:eastAsia="Times New Roman" w:hAnsi="Arial" w:cs="Arial"/>
          <w:sz w:val="20"/>
          <w:szCs w:val="20"/>
          <w:lang w:val="sl-SI"/>
        </w:rPr>
      </w:pPr>
    </w:p>
    <w:p w14:paraId="5B9C4FBF" w14:textId="77777777" w:rsidR="00F13B51" w:rsidRPr="00593AA8" w:rsidRDefault="00270363" w:rsidP="00593AA8">
      <w:pPr>
        <w:spacing w:after="0" w:line="480" w:lineRule="auto"/>
        <w:jc w:val="both"/>
        <w:rPr>
          <w:rFonts w:ascii="Arial" w:eastAsia="Times New Roman" w:hAnsi="Arial" w:cs="Arial"/>
          <w:sz w:val="20"/>
          <w:szCs w:val="20"/>
          <w:lang w:val="sl-SI"/>
        </w:rPr>
      </w:pPr>
      <w:r w:rsidRPr="00593AA8">
        <w:rPr>
          <w:rFonts w:ascii="Arial" w:eastAsia="Times New Roman" w:hAnsi="Arial" w:cs="Arial"/>
          <w:sz w:val="20"/>
          <w:szCs w:val="20"/>
          <w:lang w:val="sl-SI"/>
        </w:rPr>
        <w:t>Izjavljamo, da je ponujen</w:t>
      </w:r>
      <w:r w:rsidR="00CE2B83" w:rsidRPr="00593AA8">
        <w:rPr>
          <w:rFonts w:ascii="Arial" w:eastAsia="Times New Roman" w:hAnsi="Arial" w:cs="Arial"/>
          <w:sz w:val="20"/>
          <w:szCs w:val="20"/>
          <w:lang w:val="sl-SI"/>
        </w:rPr>
        <w:t>o</w:t>
      </w:r>
      <w:r w:rsidRPr="00593AA8">
        <w:rPr>
          <w:rFonts w:ascii="Arial" w:eastAsia="Times New Roman" w:hAnsi="Arial" w:cs="Arial"/>
          <w:sz w:val="20"/>
          <w:szCs w:val="20"/>
          <w:lang w:val="sl-SI"/>
        </w:rPr>
        <w:t xml:space="preserve"> </w:t>
      </w:r>
      <w:r w:rsidR="00CE2B83" w:rsidRPr="00593AA8">
        <w:rPr>
          <w:rFonts w:ascii="Arial" w:eastAsia="Times New Roman" w:hAnsi="Arial" w:cs="Arial"/>
          <w:sz w:val="20"/>
          <w:szCs w:val="20"/>
          <w:lang w:val="sl-SI"/>
        </w:rPr>
        <w:t>blago</w:t>
      </w:r>
      <w:r w:rsidRPr="00593AA8">
        <w:rPr>
          <w:rFonts w:ascii="Arial" w:eastAsia="Times New Roman" w:hAnsi="Arial" w:cs="Arial"/>
          <w:sz w:val="20"/>
          <w:szCs w:val="20"/>
          <w:lang w:val="sl-SI"/>
        </w:rPr>
        <w:t xml:space="preserve"> v skladu s tehničnim opisom naročnika </w:t>
      </w:r>
      <w:r w:rsidR="001C2A77" w:rsidRPr="00593AA8">
        <w:rPr>
          <w:rFonts w:ascii="Arial" w:eastAsia="Times New Roman" w:hAnsi="Arial" w:cs="Arial"/>
          <w:sz w:val="20"/>
          <w:szCs w:val="20"/>
          <w:lang w:val="sl-SI"/>
        </w:rPr>
        <w:t xml:space="preserve">iz </w:t>
      </w:r>
      <w:r w:rsidRPr="00593AA8">
        <w:rPr>
          <w:rFonts w:ascii="Arial" w:eastAsia="Times New Roman" w:hAnsi="Arial" w:cs="Arial"/>
          <w:sz w:val="20"/>
          <w:szCs w:val="20"/>
          <w:lang w:val="sl-SI"/>
        </w:rPr>
        <w:t>točk</w:t>
      </w:r>
      <w:r w:rsidR="001C2A77" w:rsidRPr="00593AA8">
        <w:rPr>
          <w:rFonts w:ascii="Arial" w:eastAsia="Times New Roman" w:hAnsi="Arial" w:cs="Arial"/>
          <w:sz w:val="20"/>
          <w:szCs w:val="20"/>
          <w:lang w:val="sl-SI"/>
        </w:rPr>
        <w:t>e</w:t>
      </w:r>
      <w:r w:rsidRPr="00593AA8">
        <w:rPr>
          <w:rFonts w:ascii="Arial" w:eastAsia="Times New Roman" w:hAnsi="Arial" w:cs="Arial"/>
          <w:sz w:val="20"/>
          <w:szCs w:val="20"/>
          <w:lang w:val="sl-SI"/>
        </w:rPr>
        <w:t xml:space="preserve"> </w:t>
      </w:r>
      <w:r w:rsidR="00170066" w:rsidRPr="00593AA8">
        <w:rPr>
          <w:rFonts w:ascii="Arial" w:eastAsia="Times New Roman" w:hAnsi="Arial" w:cs="Arial"/>
          <w:sz w:val="20"/>
          <w:szCs w:val="20"/>
          <w:lang w:val="sl-SI"/>
        </w:rPr>
        <w:t>1</w:t>
      </w:r>
      <w:r w:rsidRPr="00593AA8">
        <w:rPr>
          <w:rFonts w:ascii="Arial" w:eastAsia="Times New Roman" w:hAnsi="Arial" w:cs="Arial"/>
          <w:sz w:val="20"/>
          <w:szCs w:val="20"/>
          <w:lang w:val="sl-SI"/>
        </w:rPr>
        <w:t xml:space="preserve"> te</w:t>
      </w:r>
      <w:r w:rsidRPr="00593AA8">
        <w:rPr>
          <w:rFonts w:ascii="Arial" w:eastAsia="Times New Roman" w:hAnsi="Arial" w:cs="Arial"/>
          <w:color w:val="FF0000"/>
          <w:sz w:val="20"/>
          <w:szCs w:val="20"/>
          <w:lang w:val="sl-SI"/>
        </w:rPr>
        <w:t xml:space="preserve"> </w:t>
      </w:r>
      <w:r w:rsidRPr="00593AA8">
        <w:rPr>
          <w:rFonts w:ascii="Arial" w:eastAsia="Times New Roman" w:hAnsi="Arial" w:cs="Arial"/>
          <w:sz w:val="20"/>
          <w:szCs w:val="20"/>
          <w:lang w:val="sl-SI"/>
        </w:rPr>
        <w:t>povabilne dokumentacije, kar dokazujemo s priloženo tehnično dokumentacijo</w:t>
      </w:r>
      <w:r w:rsidR="00CC15B8" w:rsidRPr="00593AA8">
        <w:rPr>
          <w:rFonts w:ascii="Arial" w:eastAsia="Times New Roman" w:hAnsi="Arial" w:cs="Arial"/>
          <w:sz w:val="20"/>
          <w:szCs w:val="20"/>
          <w:lang w:val="sl-SI"/>
        </w:rPr>
        <w:t>.</w:t>
      </w:r>
    </w:p>
    <w:p w14:paraId="5B9C4FC0" w14:textId="77777777" w:rsidR="00E43D15" w:rsidRPr="00593AA8" w:rsidRDefault="00E43D15" w:rsidP="00593AA8">
      <w:pPr>
        <w:spacing w:after="0" w:line="480" w:lineRule="auto"/>
        <w:jc w:val="both"/>
        <w:rPr>
          <w:rFonts w:ascii="Arial" w:eastAsia="Times New Roman" w:hAnsi="Arial" w:cs="Arial"/>
          <w:sz w:val="20"/>
          <w:szCs w:val="20"/>
          <w:lang w:val="sl-SI"/>
        </w:rPr>
      </w:pPr>
    </w:p>
    <w:p w14:paraId="5B9C4FC1" w14:textId="77777777" w:rsidR="00F13B51" w:rsidRPr="00593AA8" w:rsidRDefault="00F13B51" w:rsidP="00593AA8">
      <w:pPr>
        <w:spacing w:after="0" w:line="480" w:lineRule="auto"/>
        <w:rPr>
          <w:rFonts w:ascii="Arial" w:eastAsia="Times New Roman" w:hAnsi="Arial" w:cs="Arial"/>
          <w:sz w:val="20"/>
          <w:szCs w:val="20"/>
          <w:lang w:val="sl-SI"/>
        </w:rPr>
      </w:pPr>
    </w:p>
    <w:p w14:paraId="5B9C4FC2" w14:textId="77777777" w:rsidR="00F13B51" w:rsidRPr="00593AA8" w:rsidRDefault="00F13B51" w:rsidP="00F13B51">
      <w:pPr>
        <w:spacing w:after="0" w:line="240" w:lineRule="auto"/>
        <w:rPr>
          <w:rFonts w:ascii="Arial" w:eastAsia="Times New Roman" w:hAnsi="Arial" w:cs="Arial"/>
          <w:sz w:val="20"/>
          <w:szCs w:val="20"/>
          <w:lang w:val="sl-SI"/>
        </w:rPr>
      </w:pPr>
    </w:p>
    <w:p w14:paraId="5B9C4FC3" w14:textId="77777777" w:rsidR="00F13B51" w:rsidRPr="00593AA8" w:rsidRDefault="00F13B51" w:rsidP="00F13B51">
      <w:pPr>
        <w:spacing w:after="0" w:line="240" w:lineRule="auto"/>
        <w:rPr>
          <w:rFonts w:ascii="Arial" w:eastAsia="Times New Roman" w:hAnsi="Arial" w:cs="Arial"/>
          <w:sz w:val="20"/>
          <w:szCs w:val="20"/>
          <w:lang w:val="sl-SI"/>
        </w:rPr>
      </w:pPr>
    </w:p>
    <w:p w14:paraId="5B9C4FC4" w14:textId="77777777" w:rsidR="00F13B51" w:rsidRPr="00593AA8" w:rsidRDefault="00F13B51" w:rsidP="00F13B51">
      <w:pPr>
        <w:spacing w:after="0" w:line="240" w:lineRule="auto"/>
        <w:rPr>
          <w:rFonts w:ascii="Arial" w:eastAsia="Times New Roman" w:hAnsi="Arial" w:cs="Arial"/>
          <w:sz w:val="20"/>
          <w:szCs w:val="20"/>
          <w:lang w:val="sl-SI"/>
        </w:rPr>
      </w:pPr>
    </w:p>
    <w:p w14:paraId="5B9C4FC5" w14:textId="77777777" w:rsidR="00F13B51" w:rsidRPr="00593AA8" w:rsidRDefault="00F13B51" w:rsidP="00F13B51">
      <w:pPr>
        <w:spacing w:after="0" w:line="240" w:lineRule="auto"/>
        <w:rPr>
          <w:rFonts w:ascii="Arial" w:eastAsia="Times New Roman" w:hAnsi="Arial" w:cs="Arial"/>
          <w:sz w:val="20"/>
          <w:szCs w:val="20"/>
          <w:lang w:val="sl-SI"/>
        </w:rPr>
      </w:pPr>
    </w:p>
    <w:p w14:paraId="5B9C4FC6" w14:textId="77777777" w:rsidR="00F13B51" w:rsidRPr="00593AA8" w:rsidRDefault="00F13B51" w:rsidP="00F13B51">
      <w:pPr>
        <w:spacing w:after="0" w:line="240" w:lineRule="auto"/>
        <w:rPr>
          <w:rFonts w:ascii="Arial" w:eastAsia="Times New Roman" w:hAnsi="Arial" w:cs="Arial"/>
          <w:sz w:val="20"/>
          <w:szCs w:val="20"/>
          <w:lang w:val="sl-SI"/>
        </w:rPr>
      </w:pPr>
    </w:p>
    <w:p w14:paraId="5B9C4FC7" w14:textId="77777777" w:rsidR="00F13B51" w:rsidRPr="00593AA8" w:rsidRDefault="00F13B51" w:rsidP="00F13B51">
      <w:pPr>
        <w:spacing w:after="0" w:line="240" w:lineRule="auto"/>
        <w:rPr>
          <w:rFonts w:ascii="Arial" w:eastAsia="Times New Roman" w:hAnsi="Arial" w:cs="Arial"/>
          <w:sz w:val="20"/>
          <w:szCs w:val="20"/>
          <w:lang w:val="sl-SI"/>
        </w:rPr>
      </w:pPr>
    </w:p>
    <w:p w14:paraId="5B9C4FC8" w14:textId="77777777" w:rsidR="00F13B51" w:rsidRPr="00593AA8" w:rsidRDefault="00F13B51" w:rsidP="00F13B51">
      <w:pPr>
        <w:spacing w:after="0" w:line="240" w:lineRule="auto"/>
        <w:rPr>
          <w:rFonts w:ascii="Arial" w:eastAsia="Times New Roman" w:hAnsi="Arial" w:cs="Arial"/>
          <w:sz w:val="20"/>
          <w:szCs w:val="20"/>
          <w:lang w:val="sl-SI"/>
        </w:rPr>
      </w:pPr>
    </w:p>
    <w:tbl>
      <w:tblPr>
        <w:tblW w:w="10402" w:type="dxa"/>
        <w:jc w:val="center"/>
        <w:tblLayout w:type="fixed"/>
        <w:tblLook w:val="0000" w:firstRow="0" w:lastRow="0" w:firstColumn="0" w:lastColumn="0" w:noHBand="0" w:noVBand="0"/>
      </w:tblPr>
      <w:tblGrid>
        <w:gridCol w:w="4723"/>
        <w:gridCol w:w="1527"/>
        <w:gridCol w:w="4152"/>
      </w:tblGrid>
      <w:tr w:rsidR="00B21C83" w14:paraId="5B9C4FCC" w14:textId="77777777" w:rsidTr="00F13B51">
        <w:trPr>
          <w:trHeight w:val="321"/>
          <w:jc w:val="center"/>
        </w:trPr>
        <w:tc>
          <w:tcPr>
            <w:tcW w:w="4723" w:type="dxa"/>
          </w:tcPr>
          <w:p w14:paraId="5B9C4FC9" w14:textId="77777777" w:rsidR="00F13B51" w:rsidRPr="00593AA8" w:rsidRDefault="00270363"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c>
          <w:tcPr>
            <w:tcW w:w="1527" w:type="dxa"/>
          </w:tcPr>
          <w:p w14:paraId="5B9C4FCA" w14:textId="77777777" w:rsidR="00F13B51" w:rsidRPr="00593AA8" w:rsidRDefault="00F13B51" w:rsidP="00F13B51">
            <w:pPr>
              <w:spacing w:after="0" w:line="240" w:lineRule="auto"/>
              <w:rPr>
                <w:rFonts w:ascii="Arial" w:eastAsia="Times New Roman" w:hAnsi="Arial" w:cs="Arial"/>
                <w:sz w:val="20"/>
                <w:szCs w:val="20"/>
                <w:lang w:val="sl-SI"/>
              </w:rPr>
            </w:pPr>
          </w:p>
        </w:tc>
        <w:tc>
          <w:tcPr>
            <w:tcW w:w="4152" w:type="dxa"/>
          </w:tcPr>
          <w:p w14:paraId="5B9C4FCB" w14:textId="77777777" w:rsidR="00F13B51" w:rsidRPr="00593AA8" w:rsidRDefault="00270363"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r>
      <w:tr w:rsidR="00B21C83" w14:paraId="5B9C4FD0" w14:textId="77777777" w:rsidTr="00F13B51">
        <w:trPr>
          <w:trHeight w:val="343"/>
          <w:jc w:val="center"/>
        </w:trPr>
        <w:tc>
          <w:tcPr>
            <w:tcW w:w="4723" w:type="dxa"/>
          </w:tcPr>
          <w:p w14:paraId="5B9C4FCD" w14:textId="77777777" w:rsidR="00F13B51" w:rsidRPr="00593AA8" w:rsidRDefault="00270363"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Kraj in datum</w:t>
            </w:r>
          </w:p>
        </w:tc>
        <w:tc>
          <w:tcPr>
            <w:tcW w:w="1527" w:type="dxa"/>
          </w:tcPr>
          <w:p w14:paraId="5B9C4FCE" w14:textId="77777777" w:rsidR="00F13B51" w:rsidRPr="00593AA8" w:rsidRDefault="00270363"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Žig</w:t>
            </w:r>
          </w:p>
        </w:tc>
        <w:tc>
          <w:tcPr>
            <w:tcW w:w="4152" w:type="dxa"/>
          </w:tcPr>
          <w:p w14:paraId="5B9C4FCF" w14:textId="77777777" w:rsidR="00F13B51" w:rsidRPr="00593AA8" w:rsidRDefault="00270363"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Podpis odgovorne osebe</w:t>
            </w:r>
          </w:p>
        </w:tc>
      </w:tr>
    </w:tbl>
    <w:p w14:paraId="5B9C4FD1" w14:textId="77777777" w:rsidR="00077D62" w:rsidRPr="00593AA8" w:rsidRDefault="00077D62">
      <w:pPr>
        <w:rPr>
          <w:rFonts w:ascii="Arial" w:eastAsia="Times New Roman" w:hAnsi="Arial" w:cs="Arial"/>
          <w:sz w:val="20"/>
          <w:szCs w:val="20"/>
          <w:lang w:val="sl-SI"/>
        </w:rPr>
      </w:pPr>
    </w:p>
    <w:p w14:paraId="5B9C4FD2" w14:textId="77777777" w:rsidR="00077D62" w:rsidRPr="00593AA8" w:rsidRDefault="00077D62">
      <w:pPr>
        <w:rPr>
          <w:rFonts w:ascii="Arial" w:eastAsia="Times New Roman" w:hAnsi="Arial" w:cs="Arial"/>
          <w:sz w:val="20"/>
          <w:szCs w:val="20"/>
          <w:lang w:val="sl-SI"/>
        </w:rPr>
      </w:pPr>
    </w:p>
    <w:p w14:paraId="5B9C4FD3" w14:textId="77777777" w:rsidR="00077D62" w:rsidRPr="00593AA8" w:rsidRDefault="00270363" w:rsidP="00593AA8">
      <w:pPr>
        <w:spacing w:after="0" w:line="240" w:lineRule="auto"/>
        <w:rPr>
          <w:rFonts w:ascii="Arial" w:eastAsia="Times New Roman" w:hAnsi="Arial" w:cs="Arial"/>
          <w:sz w:val="20"/>
          <w:szCs w:val="20"/>
          <w:lang w:val="sl-SI"/>
        </w:rPr>
      </w:pPr>
      <w:r w:rsidRPr="00593AA8">
        <w:rPr>
          <w:rFonts w:ascii="Arial" w:eastAsia="Times New Roman" w:hAnsi="Arial" w:cs="Arial"/>
          <w:sz w:val="20"/>
          <w:szCs w:val="20"/>
          <w:lang w:val="sl-SI"/>
        </w:rPr>
        <w:t>Priloge:</w:t>
      </w:r>
    </w:p>
    <w:p w14:paraId="5B9C4FD4" w14:textId="77777777" w:rsidR="009C4FC7" w:rsidRPr="00593AA8" w:rsidRDefault="00270363" w:rsidP="00593AA8">
      <w:pPr>
        <w:pStyle w:val="Odstavekseznama"/>
        <w:numPr>
          <w:ilvl w:val="0"/>
          <w:numId w:val="11"/>
        </w:numPr>
        <w:rPr>
          <w:rFonts w:ascii="Arial" w:eastAsia="Times New Roman" w:hAnsi="Arial" w:cs="Arial"/>
          <w:sz w:val="20"/>
          <w:szCs w:val="20"/>
        </w:rPr>
      </w:pPr>
      <w:r w:rsidRPr="00593AA8">
        <w:rPr>
          <w:rFonts w:ascii="Arial" w:eastAsia="Times New Roman" w:hAnsi="Arial" w:cs="Arial"/>
          <w:sz w:val="20"/>
          <w:szCs w:val="20"/>
        </w:rPr>
        <w:t>t</w:t>
      </w:r>
      <w:r w:rsidR="0055581C" w:rsidRPr="00593AA8">
        <w:rPr>
          <w:rFonts w:ascii="Arial" w:eastAsia="Times New Roman" w:hAnsi="Arial" w:cs="Arial"/>
          <w:sz w:val="20"/>
          <w:szCs w:val="20"/>
        </w:rPr>
        <w:t xml:space="preserve">ehnična dokumentacija v slovenskem </w:t>
      </w:r>
      <w:r w:rsidR="007D2D02" w:rsidRPr="00593AA8">
        <w:rPr>
          <w:rFonts w:ascii="Arial" w:eastAsia="Times New Roman" w:hAnsi="Arial" w:cs="Arial"/>
          <w:sz w:val="20"/>
          <w:szCs w:val="20"/>
        </w:rPr>
        <w:t xml:space="preserve">ali </w:t>
      </w:r>
      <w:r w:rsidR="0055581C" w:rsidRPr="00593AA8">
        <w:rPr>
          <w:rFonts w:ascii="Arial" w:eastAsia="Times New Roman" w:hAnsi="Arial" w:cs="Arial"/>
          <w:sz w:val="20"/>
          <w:szCs w:val="20"/>
        </w:rPr>
        <w:t>angleškem jeziku</w:t>
      </w:r>
      <w:r w:rsidR="00170066" w:rsidRPr="00593AA8">
        <w:rPr>
          <w:rFonts w:ascii="Arial" w:eastAsia="Times New Roman" w:hAnsi="Arial" w:cs="Arial"/>
          <w:sz w:val="20"/>
          <w:szCs w:val="20"/>
        </w:rPr>
        <w:t>.</w:t>
      </w:r>
    </w:p>
    <w:p w14:paraId="5B9C4FD5" w14:textId="77777777" w:rsidR="00170066" w:rsidRDefault="00270363">
      <w:pPr>
        <w:rPr>
          <w:rFonts w:ascii="Arial" w:hAnsi="Arial" w:cs="Arial"/>
          <w:b/>
          <w:sz w:val="20"/>
          <w:szCs w:val="20"/>
          <w:lang w:val="sl-SI"/>
        </w:rPr>
      </w:pPr>
      <w:r>
        <w:rPr>
          <w:rFonts w:ascii="Arial" w:hAnsi="Arial" w:cs="Arial"/>
          <w:b/>
          <w:sz w:val="20"/>
          <w:szCs w:val="20"/>
          <w:lang w:val="sl-SI"/>
        </w:rPr>
        <w:br w:type="page"/>
      </w:r>
    </w:p>
    <w:p w14:paraId="5B9C4FD6" w14:textId="77777777" w:rsidR="001625E5" w:rsidRDefault="00270363" w:rsidP="00E15E2C">
      <w:pPr>
        <w:spacing w:after="0" w:line="480" w:lineRule="auto"/>
        <w:rPr>
          <w:rFonts w:ascii="Arial" w:hAnsi="Arial" w:cs="Arial"/>
          <w:b/>
          <w:sz w:val="20"/>
          <w:szCs w:val="20"/>
          <w:lang w:val="sl-SI"/>
        </w:rPr>
      </w:pPr>
      <w:r w:rsidRPr="00671145">
        <w:rPr>
          <w:rFonts w:ascii="Arial" w:hAnsi="Arial" w:cs="Arial"/>
          <w:b/>
          <w:sz w:val="20"/>
          <w:szCs w:val="20"/>
          <w:lang w:val="sl-SI"/>
        </w:rPr>
        <w:lastRenderedPageBreak/>
        <w:t xml:space="preserve">Priloga </w:t>
      </w:r>
      <w:r>
        <w:rPr>
          <w:rFonts w:ascii="Arial" w:hAnsi="Arial" w:cs="Arial"/>
          <w:b/>
          <w:sz w:val="20"/>
          <w:szCs w:val="20"/>
          <w:lang w:val="sl-SI"/>
        </w:rPr>
        <w:t>5</w:t>
      </w:r>
    </w:p>
    <w:p w14:paraId="5B9C4FD7" w14:textId="77777777" w:rsidR="00E15E2C" w:rsidRPr="00D430E5" w:rsidRDefault="00270363" w:rsidP="00E15E2C">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glava ponudnika</w:t>
      </w:r>
    </w:p>
    <w:p w14:paraId="5B9C4FD8" w14:textId="77777777" w:rsidR="00E15E2C" w:rsidRDefault="00E15E2C" w:rsidP="00E15E2C">
      <w:pPr>
        <w:spacing w:after="0" w:line="480" w:lineRule="auto"/>
        <w:rPr>
          <w:rFonts w:ascii="Arial" w:eastAsia="Times New Roman" w:hAnsi="Arial" w:cs="Arial"/>
          <w:b/>
          <w:sz w:val="20"/>
          <w:szCs w:val="20"/>
          <w:lang w:val="sl-SI"/>
        </w:rPr>
      </w:pPr>
    </w:p>
    <w:p w14:paraId="5B9C4FD9" w14:textId="77777777" w:rsidR="00F13B51" w:rsidRPr="00D430E5" w:rsidRDefault="00F13B51" w:rsidP="00E15E2C">
      <w:pPr>
        <w:spacing w:after="0" w:line="240" w:lineRule="auto"/>
        <w:rPr>
          <w:rFonts w:ascii="Arial" w:eastAsia="Times New Roman" w:hAnsi="Arial" w:cs="Arial"/>
          <w:b/>
          <w:sz w:val="20"/>
          <w:szCs w:val="20"/>
          <w:lang w:val="sl-SI"/>
        </w:rPr>
      </w:pPr>
    </w:p>
    <w:p w14:paraId="5B9C4FDA" w14:textId="77777777" w:rsidR="00F13B51" w:rsidRPr="00D430E5" w:rsidRDefault="00F13B51" w:rsidP="00F13B51">
      <w:pPr>
        <w:spacing w:after="0" w:line="240" w:lineRule="auto"/>
        <w:rPr>
          <w:rFonts w:ascii="Arial" w:eastAsia="Times New Roman" w:hAnsi="Arial" w:cs="Arial"/>
          <w:sz w:val="20"/>
          <w:szCs w:val="20"/>
          <w:lang w:val="sl-SI"/>
        </w:rPr>
      </w:pPr>
    </w:p>
    <w:p w14:paraId="5B9C4FDB" w14:textId="77777777" w:rsidR="00F13B51" w:rsidRPr="00D430E5" w:rsidRDefault="00F13B51" w:rsidP="00F13B51">
      <w:pPr>
        <w:spacing w:after="0" w:line="240" w:lineRule="auto"/>
        <w:rPr>
          <w:rFonts w:ascii="Arial" w:eastAsia="Times New Roman" w:hAnsi="Arial" w:cs="Arial"/>
          <w:sz w:val="20"/>
          <w:szCs w:val="20"/>
          <w:lang w:val="sl-SI"/>
        </w:rPr>
      </w:pPr>
    </w:p>
    <w:p w14:paraId="5B9C4FDC" w14:textId="77777777" w:rsidR="00F13B51" w:rsidRPr="00D430E5" w:rsidRDefault="00270363"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14:paraId="5B9C4FDD" w14:textId="77777777" w:rsidR="00F13B51" w:rsidRDefault="00F13B51" w:rsidP="00F13B51">
      <w:pPr>
        <w:spacing w:after="0" w:line="240" w:lineRule="auto"/>
        <w:jc w:val="center"/>
        <w:rPr>
          <w:rFonts w:ascii="Arial" w:eastAsia="Times New Roman" w:hAnsi="Arial" w:cs="Arial"/>
          <w:b/>
          <w:sz w:val="20"/>
          <w:szCs w:val="20"/>
          <w:lang w:val="sl-SI"/>
        </w:rPr>
      </w:pPr>
    </w:p>
    <w:p w14:paraId="5B9C4FDE" w14:textId="77777777" w:rsidR="001625E5" w:rsidRPr="00D430E5" w:rsidRDefault="001625E5" w:rsidP="00F13B51">
      <w:pPr>
        <w:spacing w:after="0" w:line="240" w:lineRule="auto"/>
        <w:jc w:val="center"/>
        <w:rPr>
          <w:rFonts w:ascii="Arial" w:eastAsia="Times New Roman" w:hAnsi="Arial" w:cs="Arial"/>
          <w:b/>
          <w:sz w:val="20"/>
          <w:szCs w:val="20"/>
          <w:lang w:val="sl-SI"/>
        </w:rPr>
      </w:pPr>
    </w:p>
    <w:p w14:paraId="5B9C4FDF" w14:textId="77777777" w:rsidR="00F13B51" w:rsidRPr="00D430E5" w:rsidRDefault="00270363" w:rsidP="00F13B51">
      <w:pPr>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IZJAVO O UDELEŽBI FIZIČNIH IN PRAVNIH OSEB V LASTNIŠTVU PONUDNIKA</w:t>
      </w:r>
    </w:p>
    <w:p w14:paraId="5B9C4FE0" w14:textId="77777777" w:rsidR="00F13B51" w:rsidRPr="00D430E5" w:rsidRDefault="00F13B51" w:rsidP="00F13B51">
      <w:pPr>
        <w:spacing w:after="0" w:line="240" w:lineRule="auto"/>
        <w:rPr>
          <w:rFonts w:ascii="Arial" w:eastAsia="Times New Roman" w:hAnsi="Arial" w:cs="Arial"/>
          <w:b/>
          <w:sz w:val="20"/>
          <w:szCs w:val="20"/>
          <w:lang w:val="sl-SI"/>
        </w:rPr>
      </w:pPr>
    </w:p>
    <w:p w14:paraId="5B9C4FE1" w14:textId="77777777" w:rsidR="00F13B51" w:rsidRPr="00D430E5" w:rsidRDefault="00270363" w:rsidP="00F13B51">
      <w:pPr>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 xml:space="preserve">Podatki o ponudniku (pravna oseba, podjetnik, društvo ali drug pravni subjekt, ki nastopa v postopku javnega naročanja): </w:t>
      </w:r>
    </w:p>
    <w:p w14:paraId="5B9C4FE2" w14:textId="77777777" w:rsidR="00F13B51" w:rsidRPr="00D430E5" w:rsidRDefault="00F13B51" w:rsidP="00F13B51">
      <w:pPr>
        <w:spacing w:after="0" w:line="240" w:lineRule="auto"/>
        <w:rPr>
          <w:rFonts w:ascii="Arial" w:eastAsia="Times New Roman" w:hAnsi="Arial" w:cs="Arial"/>
          <w:sz w:val="20"/>
          <w:szCs w:val="20"/>
          <w:lang w:val="sl-SI"/>
        </w:rPr>
      </w:pPr>
    </w:p>
    <w:p w14:paraId="5B9C4FE3" w14:textId="77777777" w:rsidR="00F13B51" w:rsidRPr="00D430E5" w:rsidRDefault="00270363" w:rsidP="00F13B51">
      <w:pPr>
        <w:spacing w:after="0" w:line="240" w:lineRule="auto"/>
        <w:rPr>
          <w:rFonts w:ascii="Arial" w:eastAsia="Times New Roman" w:hAnsi="Arial" w:cs="Arial"/>
          <w:b/>
          <w:sz w:val="20"/>
          <w:szCs w:val="20"/>
          <w:lang w:val="sl-SI"/>
        </w:rPr>
      </w:pPr>
      <w:r w:rsidRPr="00D430E5">
        <w:rPr>
          <w:rFonts w:ascii="Arial" w:eastAsia="Times New Roman" w:hAnsi="Arial" w:cs="Arial"/>
          <w:sz w:val="20"/>
          <w:szCs w:val="20"/>
          <w:lang w:val="sl-SI"/>
        </w:rPr>
        <w:t>Firma ponudnika: __________________________________________________________________________</w:t>
      </w:r>
    </w:p>
    <w:p w14:paraId="5B9C4FE4" w14:textId="77777777" w:rsidR="00F13B51" w:rsidRPr="00D430E5" w:rsidRDefault="00F13B51" w:rsidP="00F13B51">
      <w:pPr>
        <w:spacing w:after="0" w:line="240" w:lineRule="auto"/>
        <w:rPr>
          <w:rFonts w:ascii="Arial" w:eastAsia="Times New Roman" w:hAnsi="Arial" w:cs="Arial"/>
          <w:sz w:val="20"/>
          <w:szCs w:val="20"/>
          <w:lang w:val="sl-SI"/>
        </w:rPr>
      </w:pPr>
    </w:p>
    <w:p w14:paraId="5B9C4FE5"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Sedež ponudnika (država, ulica in hišna številka, naselje, občina, poštna številka in kraj): _________________________________________________________________________________</w:t>
      </w:r>
    </w:p>
    <w:p w14:paraId="5B9C4FE6" w14:textId="77777777" w:rsidR="00F13B51" w:rsidRPr="00D430E5" w:rsidRDefault="00F13B51" w:rsidP="00F13B51">
      <w:pPr>
        <w:spacing w:after="0" w:line="240" w:lineRule="auto"/>
        <w:rPr>
          <w:rFonts w:ascii="Arial" w:eastAsia="Times New Roman" w:hAnsi="Arial" w:cs="Arial"/>
          <w:b/>
          <w:sz w:val="20"/>
          <w:szCs w:val="20"/>
          <w:lang w:val="sl-SI"/>
        </w:rPr>
      </w:pPr>
    </w:p>
    <w:p w14:paraId="5B9C4FE7"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fizične in pravne osebe - ponudnike, ki niso vpisane v poslovnem registru: __________________________________________________________________</w:t>
      </w:r>
    </w:p>
    <w:p w14:paraId="5B9C4FE8"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2336" behindDoc="0" locked="0" layoutInCell="1" allowOverlap="1" wp14:anchorId="5B9C5311" wp14:editId="5B9C5312">
                <wp:simplePos x="0" y="0"/>
                <wp:positionH relativeFrom="column">
                  <wp:posOffset>4253865</wp:posOffset>
                </wp:positionH>
                <wp:positionV relativeFrom="paragraph">
                  <wp:posOffset>25400</wp:posOffset>
                </wp:positionV>
                <wp:extent cx="153670" cy="139065"/>
                <wp:effectExtent l="0" t="0" r="1778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73A41FBB" id="Rectangle 14" o:spid="_x0000_s1026" style="position:absolute;margin-left:334.95pt;margin-top:2pt;width:12.1pt;height:1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4384" behindDoc="0" locked="0" layoutInCell="1" allowOverlap="1" wp14:anchorId="5B9C5313" wp14:editId="5B9C5314">
                <wp:simplePos x="0" y="0"/>
                <wp:positionH relativeFrom="column">
                  <wp:posOffset>3370580</wp:posOffset>
                </wp:positionH>
                <wp:positionV relativeFrom="paragraph">
                  <wp:posOffset>25400</wp:posOffset>
                </wp:positionV>
                <wp:extent cx="153670" cy="139065"/>
                <wp:effectExtent l="0" t="0" r="177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13B9C9BC" id="Rectangle 13" o:spid="_x0000_s1026" style="position:absolute;margin-left:265.4pt;margin-top:2pt;width:12.1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"/>
            </w:pict>
          </mc:Fallback>
        </mc:AlternateContent>
      </w:r>
      <w:r w:rsidRPr="00D430E5">
        <w:rPr>
          <w:rFonts w:ascii="Arial" w:eastAsia="Times New Roman" w:hAnsi="Arial" w:cs="Arial"/>
          <w:sz w:val="20"/>
          <w:szCs w:val="20"/>
          <w:lang w:val="sl-SI"/>
        </w:rPr>
        <w:t xml:space="preserve">Ponudnik je nosilec tihe družbe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5B9C4FE9" w14:textId="77777777" w:rsidR="00F13B51" w:rsidRPr="00D430E5" w:rsidRDefault="00F13B51" w:rsidP="00F13B51">
      <w:pPr>
        <w:spacing w:after="0" w:line="240" w:lineRule="auto"/>
        <w:rPr>
          <w:rFonts w:ascii="Arial" w:eastAsia="Times New Roman" w:hAnsi="Arial" w:cs="Arial"/>
          <w:b/>
          <w:sz w:val="20"/>
          <w:szCs w:val="20"/>
          <w:lang w:val="sl-SI"/>
        </w:rPr>
      </w:pPr>
    </w:p>
    <w:p w14:paraId="5B9C4FEA" w14:textId="77777777" w:rsidR="00F13B51" w:rsidRPr="00D430E5" w:rsidRDefault="00F13B51" w:rsidP="00F13B51">
      <w:pPr>
        <w:spacing w:after="0" w:line="240" w:lineRule="auto"/>
        <w:rPr>
          <w:rFonts w:ascii="Arial" w:eastAsia="Times New Roman" w:hAnsi="Arial" w:cs="Arial"/>
          <w:b/>
          <w:sz w:val="20"/>
          <w:szCs w:val="20"/>
          <w:lang w:val="sl-SI"/>
        </w:rPr>
      </w:pPr>
    </w:p>
    <w:p w14:paraId="5B9C4FEB" w14:textId="77777777" w:rsidR="00F13B51" w:rsidRPr="00D430E5" w:rsidRDefault="00270363" w:rsidP="00F13B51">
      <w:pPr>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Lastniška struktura ponudnika:</w:t>
      </w:r>
    </w:p>
    <w:p w14:paraId="5B9C4FEC" w14:textId="77777777" w:rsidR="00F13B51" w:rsidRPr="00D430E5" w:rsidRDefault="00F13B51" w:rsidP="00F13B51">
      <w:pPr>
        <w:spacing w:after="0" w:line="240" w:lineRule="auto"/>
        <w:rPr>
          <w:rFonts w:ascii="Arial" w:eastAsia="Times New Roman" w:hAnsi="Arial" w:cs="Arial"/>
          <w:b/>
          <w:sz w:val="20"/>
          <w:szCs w:val="20"/>
          <w:lang w:val="sl-SI"/>
        </w:rPr>
      </w:pPr>
    </w:p>
    <w:p w14:paraId="5B9C4FED" w14:textId="77777777" w:rsidR="00F13B51" w:rsidRPr="00D430E5" w:rsidRDefault="00270363" w:rsidP="00206074">
      <w:pPr>
        <w:numPr>
          <w:ilvl w:val="1"/>
          <w:numId w:val="6"/>
        </w:num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t>Podatki o udeležbi fizičnih oseb v lastništvu ponudnika, vključno s tihimi družbeniki:</w:t>
      </w:r>
    </w:p>
    <w:p w14:paraId="5B9C4FEE" w14:textId="77777777" w:rsidR="00F13B51" w:rsidRPr="00D430E5" w:rsidRDefault="00F13B51" w:rsidP="00F13B51">
      <w:pPr>
        <w:spacing w:after="0" w:line="240" w:lineRule="auto"/>
        <w:rPr>
          <w:rFonts w:ascii="Arial" w:eastAsia="Times New Roman" w:hAnsi="Arial" w:cs="Arial"/>
          <w:sz w:val="20"/>
          <w:szCs w:val="20"/>
          <w:lang w:val="sl-SI"/>
        </w:rPr>
      </w:pPr>
    </w:p>
    <w:p w14:paraId="5B9C4FEF"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Fizična oseba 1:</w:t>
      </w:r>
    </w:p>
    <w:p w14:paraId="5B9C4FF0" w14:textId="77777777" w:rsidR="00F13B51" w:rsidRPr="00D430E5" w:rsidRDefault="00F13B51" w:rsidP="00F13B51">
      <w:pPr>
        <w:spacing w:after="0" w:line="240" w:lineRule="auto"/>
        <w:rPr>
          <w:rFonts w:ascii="Arial" w:eastAsia="Times New Roman" w:hAnsi="Arial" w:cs="Arial"/>
          <w:sz w:val="20"/>
          <w:szCs w:val="20"/>
          <w:lang w:val="sl-SI"/>
        </w:rPr>
      </w:pPr>
    </w:p>
    <w:p w14:paraId="5B9C4FF1"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5B9C4FF2" w14:textId="77777777" w:rsidR="00F13B51" w:rsidRPr="00D430E5" w:rsidRDefault="00F13B51" w:rsidP="00F13B51">
      <w:pPr>
        <w:spacing w:after="0" w:line="240" w:lineRule="auto"/>
        <w:rPr>
          <w:rFonts w:ascii="Arial" w:eastAsia="Times New Roman" w:hAnsi="Arial" w:cs="Arial"/>
          <w:sz w:val="20"/>
          <w:szCs w:val="20"/>
          <w:lang w:val="sl-SI"/>
        </w:rPr>
      </w:pPr>
    </w:p>
    <w:p w14:paraId="5B9C4FF3"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5B9C4FF4" w14:textId="77777777" w:rsidR="00F13B51" w:rsidRPr="00D430E5" w:rsidRDefault="00F13B51" w:rsidP="00F13B51">
      <w:pPr>
        <w:spacing w:after="0" w:line="240" w:lineRule="auto"/>
        <w:rPr>
          <w:rFonts w:ascii="Arial" w:eastAsia="Times New Roman" w:hAnsi="Arial" w:cs="Arial"/>
          <w:sz w:val="20"/>
          <w:szCs w:val="20"/>
          <w:lang w:val="sl-SI"/>
        </w:rPr>
      </w:pPr>
    </w:p>
    <w:p w14:paraId="5B9C4FF5"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5B9C4FF6" w14:textId="77777777" w:rsidR="00F13B51" w:rsidRPr="00D430E5" w:rsidRDefault="00F13B51" w:rsidP="00F13B51">
      <w:pPr>
        <w:spacing w:after="0" w:line="240" w:lineRule="auto"/>
        <w:rPr>
          <w:rFonts w:ascii="Arial" w:eastAsia="Times New Roman" w:hAnsi="Arial" w:cs="Arial"/>
          <w:sz w:val="20"/>
          <w:szCs w:val="20"/>
          <w:lang w:val="sl-SI"/>
        </w:rPr>
      </w:pPr>
    </w:p>
    <w:p w14:paraId="5B9C4FF7"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6432" behindDoc="0" locked="0" layoutInCell="1" allowOverlap="1" wp14:anchorId="5B9C5315" wp14:editId="5B9C5316">
                <wp:simplePos x="0" y="0"/>
                <wp:positionH relativeFrom="column">
                  <wp:posOffset>3485515</wp:posOffset>
                </wp:positionH>
                <wp:positionV relativeFrom="paragraph">
                  <wp:posOffset>30480</wp:posOffset>
                </wp:positionV>
                <wp:extent cx="139065" cy="116840"/>
                <wp:effectExtent l="0" t="0" r="1333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32A3DBC1" id="Rectangle 12" o:spid="_x0000_s1026" style="position:absolute;margin-left:274.45pt;margin-top:2.4pt;width:10.9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IA+w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8480" behindDoc="0" locked="0" layoutInCell="1" allowOverlap="1" wp14:anchorId="5B9C5317" wp14:editId="5B9C5318">
                <wp:simplePos x="0" y="0"/>
                <wp:positionH relativeFrom="column">
                  <wp:posOffset>2486025</wp:posOffset>
                </wp:positionH>
                <wp:positionV relativeFrom="paragraph">
                  <wp:posOffset>31115</wp:posOffset>
                </wp:positionV>
                <wp:extent cx="146050" cy="116840"/>
                <wp:effectExtent l="0" t="0" r="2540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553EE22F" id="Rectangle 11" o:spid="_x0000_s1026" style="position:absolute;margin-left:195.75pt;margin-top:2.45pt;width:11.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5B9C4FF8" w14:textId="77777777" w:rsidR="00F13B51" w:rsidRPr="00D430E5" w:rsidRDefault="00F13B51" w:rsidP="00F13B51">
      <w:pPr>
        <w:spacing w:after="0" w:line="240" w:lineRule="auto"/>
        <w:rPr>
          <w:rFonts w:ascii="Arial" w:eastAsia="Times New Roman" w:hAnsi="Arial" w:cs="Arial"/>
          <w:sz w:val="20"/>
          <w:szCs w:val="20"/>
          <w:lang w:val="sl-SI"/>
        </w:rPr>
      </w:pPr>
    </w:p>
    <w:p w14:paraId="5B9C4FF9"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________________________________________________</w:t>
      </w:r>
    </w:p>
    <w:p w14:paraId="5B9C4FFA" w14:textId="77777777" w:rsidR="00F13B51" w:rsidRPr="00D430E5" w:rsidRDefault="00F13B51" w:rsidP="00F13B51">
      <w:pPr>
        <w:spacing w:after="0" w:line="240" w:lineRule="auto"/>
        <w:rPr>
          <w:rFonts w:ascii="Arial" w:eastAsia="Times New Roman" w:hAnsi="Arial" w:cs="Arial"/>
          <w:sz w:val="20"/>
          <w:szCs w:val="20"/>
          <w:lang w:val="sl-SI"/>
        </w:rPr>
      </w:pPr>
    </w:p>
    <w:p w14:paraId="5B9C4FFB"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Fizična oseba 2:</w:t>
      </w:r>
    </w:p>
    <w:p w14:paraId="5B9C4FFC" w14:textId="77777777" w:rsidR="00F13B51" w:rsidRPr="00D430E5" w:rsidRDefault="00F13B51" w:rsidP="00F13B51">
      <w:pPr>
        <w:spacing w:after="0" w:line="240" w:lineRule="auto"/>
        <w:rPr>
          <w:rFonts w:ascii="Arial" w:eastAsia="Times New Roman" w:hAnsi="Arial" w:cs="Arial"/>
          <w:sz w:val="20"/>
          <w:szCs w:val="20"/>
          <w:lang w:val="sl-SI"/>
        </w:rPr>
      </w:pPr>
    </w:p>
    <w:p w14:paraId="5B9C4FFD"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5B9C4FFE" w14:textId="77777777" w:rsidR="00F13B51" w:rsidRPr="00D430E5" w:rsidRDefault="00F13B51" w:rsidP="00F13B51">
      <w:pPr>
        <w:spacing w:after="0" w:line="240" w:lineRule="auto"/>
        <w:rPr>
          <w:rFonts w:ascii="Arial" w:eastAsia="Times New Roman" w:hAnsi="Arial" w:cs="Arial"/>
          <w:sz w:val="20"/>
          <w:szCs w:val="20"/>
          <w:lang w:val="sl-SI"/>
        </w:rPr>
      </w:pPr>
    </w:p>
    <w:p w14:paraId="5B9C4FFF"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5B9C5000" w14:textId="77777777" w:rsidR="00F13B51" w:rsidRPr="00D430E5" w:rsidRDefault="00F13B51" w:rsidP="00F13B51">
      <w:pPr>
        <w:spacing w:after="0" w:line="240" w:lineRule="auto"/>
        <w:rPr>
          <w:rFonts w:ascii="Arial" w:eastAsia="Times New Roman" w:hAnsi="Arial" w:cs="Arial"/>
          <w:sz w:val="20"/>
          <w:szCs w:val="20"/>
          <w:lang w:val="sl-SI"/>
        </w:rPr>
      </w:pPr>
    </w:p>
    <w:p w14:paraId="5B9C5001"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5B9C5002" w14:textId="77777777" w:rsidR="00F13B51" w:rsidRPr="00D430E5" w:rsidRDefault="00F13B51" w:rsidP="00F13B51">
      <w:pPr>
        <w:spacing w:after="0" w:line="240" w:lineRule="auto"/>
        <w:rPr>
          <w:rFonts w:ascii="Arial" w:eastAsia="Times New Roman" w:hAnsi="Arial" w:cs="Arial"/>
          <w:sz w:val="20"/>
          <w:szCs w:val="20"/>
          <w:lang w:val="sl-SI"/>
        </w:rPr>
      </w:pPr>
    </w:p>
    <w:p w14:paraId="5B9C5003"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0528" behindDoc="0" locked="0" layoutInCell="1" allowOverlap="1" wp14:anchorId="5B9C5319" wp14:editId="5B9C531A">
                <wp:simplePos x="0" y="0"/>
                <wp:positionH relativeFrom="column">
                  <wp:posOffset>3385820</wp:posOffset>
                </wp:positionH>
                <wp:positionV relativeFrom="paragraph">
                  <wp:posOffset>1905</wp:posOffset>
                </wp:positionV>
                <wp:extent cx="139065" cy="116840"/>
                <wp:effectExtent l="0" t="0" r="1333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0ADD9B7" id="Rectangle 10" o:spid="_x0000_s1026" style="position:absolute;margin-left:266.6pt;margin-top:.15pt;width:10.9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EL+g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2576" behindDoc="0" locked="0" layoutInCell="1" allowOverlap="1" wp14:anchorId="5B9C531B" wp14:editId="5B9C531C">
                <wp:simplePos x="0" y="0"/>
                <wp:positionH relativeFrom="column">
                  <wp:posOffset>2534285</wp:posOffset>
                </wp:positionH>
                <wp:positionV relativeFrom="paragraph">
                  <wp:posOffset>1270</wp:posOffset>
                </wp:positionV>
                <wp:extent cx="146050" cy="116840"/>
                <wp:effectExtent l="0" t="0" r="254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51C415F" id="Rectangle 9" o:spid="_x0000_s1026" style="position:absolute;margin-left:199.55pt;margin-top:.1pt;width:11.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5B9C5004" w14:textId="77777777" w:rsidR="00F13B51" w:rsidRPr="00D430E5" w:rsidRDefault="00F13B51" w:rsidP="00F13B51">
      <w:pPr>
        <w:spacing w:after="0" w:line="240" w:lineRule="auto"/>
        <w:rPr>
          <w:rFonts w:ascii="Arial" w:eastAsia="Times New Roman" w:hAnsi="Arial" w:cs="Arial"/>
          <w:sz w:val="20"/>
          <w:szCs w:val="20"/>
          <w:lang w:val="sl-SI"/>
        </w:rPr>
      </w:pPr>
    </w:p>
    <w:p w14:paraId="5B9C5005"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w:t>
      </w:r>
    </w:p>
    <w:p w14:paraId="5B9C5006" w14:textId="77777777" w:rsidR="00F13B51" w:rsidRPr="00D430E5" w:rsidRDefault="00F13B51" w:rsidP="00F13B51">
      <w:pPr>
        <w:spacing w:after="0" w:line="240" w:lineRule="auto"/>
        <w:rPr>
          <w:rFonts w:ascii="Arial" w:eastAsia="Times New Roman" w:hAnsi="Arial" w:cs="Arial"/>
          <w:sz w:val="20"/>
          <w:szCs w:val="20"/>
          <w:lang w:val="sl-SI"/>
        </w:rPr>
      </w:pPr>
    </w:p>
    <w:p w14:paraId="5B9C5007"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Fizična oseba 3:</w:t>
      </w:r>
    </w:p>
    <w:p w14:paraId="5B9C5008" w14:textId="77777777" w:rsidR="00F13B51" w:rsidRPr="00D430E5" w:rsidRDefault="00F13B51" w:rsidP="00F13B51">
      <w:pPr>
        <w:spacing w:after="0" w:line="240" w:lineRule="auto"/>
        <w:rPr>
          <w:rFonts w:ascii="Arial" w:eastAsia="Times New Roman" w:hAnsi="Arial" w:cs="Arial"/>
          <w:sz w:val="20"/>
          <w:szCs w:val="20"/>
          <w:lang w:val="sl-SI"/>
        </w:rPr>
      </w:pPr>
    </w:p>
    <w:p w14:paraId="5B9C5009"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5B9C500A" w14:textId="77777777" w:rsidR="00F13B51" w:rsidRPr="00D430E5" w:rsidRDefault="00F13B51" w:rsidP="00F13B51">
      <w:pPr>
        <w:spacing w:after="0" w:line="240" w:lineRule="auto"/>
        <w:rPr>
          <w:rFonts w:ascii="Arial" w:eastAsia="Times New Roman" w:hAnsi="Arial" w:cs="Arial"/>
          <w:sz w:val="20"/>
          <w:szCs w:val="20"/>
          <w:lang w:val="sl-SI"/>
        </w:rPr>
      </w:pPr>
    </w:p>
    <w:p w14:paraId="5B9C500B"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5B9C500C" w14:textId="77777777" w:rsidR="00F13B51" w:rsidRPr="00D430E5" w:rsidRDefault="00F13B51" w:rsidP="00F13B51">
      <w:pPr>
        <w:spacing w:after="0" w:line="240" w:lineRule="auto"/>
        <w:rPr>
          <w:rFonts w:ascii="Arial" w:eastAsia="Times New Roman" w:hAnsi="Arial" w:cs="Arial"/>
          <w:sz w:val="20"/>
          <w:szCs w:val="20"/>
          <w:lang w:val="sl-SI"/>
        </w:rPr>
      </w:pPr>
    </w:p>
    <w:p w14:paraId="5B9C500D"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5B9C500E" w14:textId="77777777" w:rsidR="00F13B51" w:rsidRPr="00D430E5" w:rsidRDefault="00F13B51" w:rsidP="00F13B51">
      <w:pPr>
        <w:spacing w:after="0" w:line="240" w:lineRule="auto"/>
        <w:rPr>
          <w:rFonts w:ascii="Arial" w:eastAsia="Times New Roman" w:hAnsi="Arial" w:cs="Arial"/>
          <w:sz w:val="20"/>
          <w:szCs w:val="20"/>
          <w:lang w:val="sl-SI"/>
        </w:rPr>
      </w:pPr>
    </w:p>
    <w:p w14:paraId="5B9C500F"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4624" behindDoc="0" locked="0" layoutInCell="1" allowOverlap="1" wp14:anchorId="5B9C531D" wp14:editId="5B9C531E">
                <wp:simplePos x="0" y="0"/>
                <wp:positionH relativeFrom="column">
                  <wp:posOffset>3378200</wp:posOffset>
                </wp:positionH>
                <wp:positionV relativeFrom="paragraph">
                  <wp:posOffset>1905</wp:posOffset>
                </wp:positionV>
                <wp:extent cx="139065" cy="116840"/>
                <wp:effectExtent l="0" t="0" r="1333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7D0F9416" id="Rectangle 8" o:spid="_x0000_s1026" style="position:absolute;margin-left:266pt;margin-top:.15pt;width:10.9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6672" behindDoc="0" locked="0" layoutInCell="1" allowOverlap="1" wp14:anchorId="5B9C531F" wp14:editId="5B9C5320">
                <wp:simplePos x="0" y="0"/>
                <wp:positionH relativeFrom="column">
                  <wp:posOffset>2466340</wp:posOffset>
                </wp:positionH>
                <wp:positionV relativeFrom="paragraph">
                  <wp:posOffset>1905</wp:posOffset>
                </wp:positionV>
                <wp:extent cx="146050" cy="116840"/>
                <wp:effectExtent l="0" t="0" r="2540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195BACEA" id="Rectangle 7" o:spid="_x0000_s1026" style="position:absolute;margin-left:194.2pt;margin-top:.15pt;width:11.5pt;height:9.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dN+wEAAO0DAAAOAAAAZHJzL2Uyb0RvYy54bWysU02P0zAQvSPxHyzfaZJq2y1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5B9C5010" w14:textId="77777777" w:rsidR="00F13B51" w:rsidRPr="00D430E5" w:rsidRDefault="00F13B51" w:rsidP="00F13B51">
      <w:pPr>
        <w:spacing w:after="0" w:line="240" w:lineRule="auto"/>
        <w:rPr>
          <w:rFonts w:ascii="Arial" w:eastAsia="Times New Roman" w:hAnsi="Arial" w:cs="Arial"/>
          <w:sz w:val="20"/>
          <w:szCs w:val="20"/>
          <w:lang w:val="sl-SI"/>
        </w:rPr>
      </w:pPr>
    </w:p>
    <w:p w14:paraId="5B9C5011"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w:t>
      </w:r>
    </w:p>
    <w:p w14:paraId="5B9C5012" w14:textId="77777777" w:rsidR="00F13B51" w:rsidRPr="00D430E5" w:rsidRDefault="00F13B51" w:rsidP="00F13B51">
      <w:pPr>
        <w:spacing w:after="0" w:line="240" w:lineRule="auto"/>
        <w:rPr>
          <w:rFonts w:ascii="Arial" w:eastAsia="Times New Roman" w:hAnsi="Arial" w:cs="Arial"/>
          <w:sz w:val="20"/>
          <w:szCs w:val="20"/>
          <w:lang w:val="sl-SI"/>
        </w:rPr>
      </w:pPr>
    </w:p>
    <w:p w14:paraId="5B9C5013"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(ustrezno nadaljuj seznam)</w:t>
      </w:r>
    </w:p>
    <w:p w14:paraId="5B9C5014" w14:textId="77777777" w:rsidR="00F13B51" w:rsidRPr="00D430E5" w:rsidRDefault="00F13B51" w:rsidP="00F13B51">
      <w:pPr>
        <w:spacing w:after="0" w:line="240" w:lineRule="auto"/>
        <w:rPr>
          <w:rFonts w:ascii="Arial" w:eastAsia="Times New Roman" w:hAnsi="Arial" w:cs="Arial"/>
          <w:sz w:val="20"/>
          <w:szCs w:val="20"/>
          <w:lang w:val="sl-SI"/>
        </w:rPr>
      </w:pPr>
    </w:p>
    <w:p w14:paraId="5B9C5015" w14:textId="77777777" w:rsidR="00F13B51" w:rsidRPr="00D430E5" w:rsidRDefault="00270363" w:rsidP="00206074">
      <w:pPr>
        <w:numPr>
          <w:ilvl w:val="1"/>
          <w:numId w:val="6"/>
        </w:num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t>Podatki o udeležbi pravnih oseb v lastništvu ponudnika, vključno z navedbo, ali je pravna oseba nosilec tihe družbe:</w:t>
      </w:r>
    </w:p>
    <w:p w14:paraId="5B9C5016" w14:textId="77777777" w:rsidR="00F13B51" w:rsidRPr="00D430E5" w:rsidRDefault="00F13B51" w:rsidP="00F13B51">
      <w:pPr>
        <w:spacing w:after="0" w:line="240" w:lineRule="auto"/>
        <w:rPr>
          <w:rFonts w:ascii="Arial" w:eastAsia="Times New Roman" w:hAnsi="Arial" w:cs="Arial"/>
          <w:sz w:val="20"/>
          <w:szCs w:val="20"/>
          <w:lang w:val="sl-SI"/>
        </w:rPr>
      </w:pPr>
    </w:p>
    <w:p w14:paraId="5B9C5017"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Naziv pravne osebe: ________________________________________________________________________</w:t>
      </w:r>
    </w:p>
    <w:p w14:paraId="5B9C5018" w14:textId="77777777" w:rsidR="00F13B51" w:rsidRPr="00D430E5" w:rsidRDefault="00F13B51" w:rsidP="00F13B51">
      <w:pPr>
        <w:spacing w:after="0" w:line="240" w:lineRule="auto"/>
        <w:rPr>
          <w:rFonts w:ascii="Arial" w:eastAsia="Times New Roman" w:hAnsi="Arial" w:cs="Arial"/>
          <w:sz w:val="20"/>
          <w:szCs w:val="20"/>
          <w:lang w:val="sl-SI"/>
        </w:rPr>
      </w:pPr>
    </w:p>
    <w:p w14:paraId="5B9C5019"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Sedež pravne osebe: </w:t>
      </w:r>
    </w:p>
    <w:p w14:paraId="5B9C501A"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________________________________________________________________________</w:t>
      </w:r>
    </w:p>
    <w:p w14:paraId="5B9C501B" w14:textId="77777777" w:rsidR="00F13B51" w:rsidRPr="00D430E5" w:rsidRDefault="00F13B51" w:rsidP="00F13B51">
      <w:pPr>
        <w:spacing w:after="0" w:line="240" w:lineRule="auto"/>
        <w:rPr>
          <w:rFonts w:ascii="Arial" w:eastAsia="Times New Roman" w:hAnsi="Arial" w:cs="Arial"/>
          <w:sz w:val="20"/>
          <w:szCs w:val="20"/>
          <w:lang w:val="sl-SI"/>
        </w:rPr>
      </w:pPr>
    </w:p>
    <w:p w14:paraId="5B9C501C"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___________________________________________________________________</w:t>
      </w:r>
    </w:p>
    <w:p w14:paraId="5B9C501D" w14:textId="77777777" w:rsidR="00F13B51" w:rsidRPr="00D430E5" w:rsidRDefault="00F13B51" w:rsidP="00F13B51">
      <w:pPr>
        <w:spacing w:after="0" w:line="240" w:lineRule="auto"/>
        <w:rPr>
          <w:rFonts w:ascii="Arial" w:eastAsia="Times New Roman" w:hAnsi="Arial" w:cs="Arial"/>
          <w:sz w:val="20"/>
          <w:szCs w:val="20"/>
          <w:lang w:val="sl-SI"/>
        </w:rPr>
      </w:pPr>
    </w:p>
    <w:p w14:paraId="5B9C501E"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5B9C501F" w14:textId="77777777" w:rsidR="00F13B51" w:rsidRPr="00D430E5" w:rsidRDefault="00F13B51" w:rsidP="00F13B51">
      <w:pPr>
        <w:spacing w:after="0" w:line="240" w:lineRule="auto"/>
        <w:rPr>
          <w:rFonts w:ascii="Arial" w:eastAsia="Times New Roman" w:hAnsi="Arial" w:cs="Arial"/>
          <w:sz w:val="20"/>
          <w:szCs w:val="20"/>
          <w:lang w:val="sl-SI"/>
        </w:rPr>
      </w:pPr>
    </w:p>
    <w:p w14:paraId="5B9C5020"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58240" behindDoc="0" locked="0" layoutInCell="1" allowOverlap="1" wp14:anchorId="5B9C5321" wp14:editId="5B9C5322">
                <wp:simplePos x="0" y="0"/>
                <wp:positionH relativeFrom="column">
                  <wp:posOffset>4769485</wp:posOffset>
                </wp:positionH>
                <wp:positionV relativeFrom="paragraph">
                  <wp:posOffset>635</wp:posOffset>
                </wp:positionV>
                <wp:extent cx="153670" cy="139065"/>
                <wp:effectExtent l="0" t="0" r="177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67F511C" id="Rectangle 5" o:spid="_x0000_s1026" style="position:absolute;margin-left:375.55pt;margin-top:.05pt;width:12.1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0288" behindDoc="0" locked="0" layoutInCell="1" allowOverlap="1" wp14:anchorId="5B9C5323" wp14:editId="5B9C5324">
                <wp:simplePos x="0" y="0"/>
                <wp:positionH relativeFrom="column">
                  <wp:posOffset>3858368</wp:posOffset>
                </wp:positionH>
                <wp:positionV relativeFrom="paragraph">
                  <wp:posOffset>25400</wp:posOffset>
                </wp:positionV>
                <wp:extent cx="153670" cy="139065"/>
                <wp:effectExtent l="0" t="0" r="1778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235BAE48" id="Rectangle 6" o:spid="_x0000_s1026" style="position:absolute;margin-left:303.8pt;margin-top:2pt;width:12.1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"/>
            </w:pict>
          </mc:Fallback>
        </mc:AlternateContent>
      </w:r>
      <w:r w:rsidRPr="00D430E5">
        <w:rPr>
          <w:rFonts w:ascii="Arial" w:eastAsia="Times New Roman" w:hAnsi="Arial" w:cs="Arial"/>
          <w:sz w:val="20"/>
          <w:szCs w:val="20"/>
          <w:lang w:val="sl-SI"/>
        </w:rPr>
        <w:t xml:space="preserve">Pravna oseba je hkrati nosilec tihe družbe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5B9C5021" w14:textId="77777777" w:rsidR="00F13B51" w:rsidRPr="00D430E5" w:rsidRDefault="00270363" w:rsidP="00F13B51">
      <w:p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t>pri čemer je pravna oseba v lasti naslednjih fizičnih oseb:</w:t>
      </w:r>
    </w:p>
    <w:p w14:paraId="5B9C5022" w14:textId="77777777" w:rsidR="00F13B51" w:rsidRPr="00D430E5" w:rsidRDefault="00F13B51" w:rsidP="00F13B51">
      <w:pPr>
        <w:spacing w:after="0" w:line="240" w:lineRule="auto"/>
        <w:rPr>
          <w:rFonts w:ascii="Arial" w:eastAsia="Times New Roman" w:hAnsi="Arial" w:cs="Arial"/>
          <w:sz w:val="20"/>
          <w:szCs w:val="20"/>
          <w:lang w:val="sl-SI"/>
        </w:rPr>
      </w:pPr>
    </w:p>
    <w:p w14:paraId="5B9C5023"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5B9C5024" w14:textId="77777777" w:rsidR="00F13B51" w:rsidRPr="00D430E5" w:rsidRDefault="00F13B51" w:rsidP="00F13B51">
      <w:pPr>
        <w:spacing w:after="0" w:line="240" w:lineRule="auto"/>
        <w:rPr>
          <w:rFonts w:ascii="Arial" w:eastAsia="Times New Roman" w:hAnsi="Arial" w:cs="Arial"/>
          <w:sz w:val="20"/>
          <w:szCs w:val="20"/>
          <w:lang w:val="sl-SI"/>
        </w:rPr>
      </w:pPr>
    </w:p>
    <w:p w14:paraId="5B9C5025"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5B9C5026" w14:textId="77777777" w:rsidR="00F13B51" w:rsidRPr="00D430E5" w:rsidRDefault="00F13B51" w:rsidP="00F13B51">
      <w:pPr>
        <w:spacing w:after="0" w:line="240" w:lineRule="auto"/>
        <w:rPr>
          <w:rFonts w:ascii="Arial" w:eastAsia="Times New Roman" w:hAnsi="Arial" w:cs="Arial"/>
          <w:sz w:val="20"/>
          <w:szCs w:val="20"/>
          <w:lang w:val="sl-SI"/>
        </w:rPr>
      </w:pPr>
    </w:p>
    <w:p w14:paraId="5B9C5027"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5B9C5028" w14:textId="77777777" w:rsidR="00F13B51" w:rsidRPr="00D430E5" w:rsidRDefault="00F13B51" w:rsidP="00F13B51">
      <w:pPr>
        <w:spacing w:after="0" w:line="240" w:lineRule="auto"/>
        <w:rPr>
          <w:rFonts w:ascii="Arial" w:eastAsia="Times New Roman" w:hAnsi="Arial" w:cs="Arial"/>
          <w:sz w:val="20"/>
          <w:szCs w:val="20"/>
          <w:lang w:val="sl-SI"/>
        </w:rPr>
      </w:pPr>
    </w:p>
    <w:p w14:paraId="5B9C5029"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8720" behindDoc="0" locked="0" layoutInCell="1" allowOverlap="1" wp14:anchorId="5B9C5325" wp14:editId="5B9C5326">
                <wp:simplePos x="0" y="0"/>
                <wp:positionH relativeFrom="column">
                  <wp:posOffset>3371215</wp:posOffset>
                </wp:positionH>
                <wp:positionV relativeFrom="paragraph">
                  <wp:posOffset>11430</wp:posOffset>
                </wp:positionV>
                <wp:extent cx="139065" cy="116840"/>
                <wp:effectExtent l="0" t="0" r="1333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72FD34F0" id="Rectangle 4" o:spid="_x0000_s1026" style="position:absolute;margin-left:265.45pt;margin-top:.9pt;width:10.9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80768" behindDoc="0" locked="0" layoutInCell="1" allowOverlap="1" wp14:anchorId="5B9C5327" wp14:editId="5B9C5328">
                <wp:simplePos x="0" y="0"/>
                <wp:positionH relativeFrom="column">
                  <wp:posOffset>2524125</wp:posOffset>
                </wp:positionH>
                <wp:positionV relativeFrom="paragraph">
                  <wp:posOffset>10795</wp:posOffset>
                </wp:positionV>
                <wp:extent cx="146050" cy="116840"/>
                <wp:effectExtent l="0" t="0" r="2540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0CC14465" id="Rectangle 3" o:spid="_x0000_s1026" style="position:absolute;margin-left:198.75pt;margin-top:.85pt;width:11.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R7+wEAAO0DAAAOAAAAZHJzL2Uyb0RvYy54bWysU02P0zAQvSPxHyzfaZLutip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5B9C502A" w14:textId="77777777" w:rsidR="00F13B51" w:rsidRPr="00D430E5" w:rsidRDefault="00F13B51" w:rsidP="00F13B51">
      <w:pPr>
        <w:spacing w:after="0" w:line="240" w:lineRule="auto"/>
        <w:rPr>
          <w:rFonts w:ascii="Arial" w:eastAsia="Times New Roman" w:hAnsi="Arial" w:cs="Arial"/>
          <w:sz w:val="20"/>
          <w:szCs w:val="20"/>
          <w:lang w:val="sl-SI"/>
        </w:rPr>
      </w:pPr>
    </w:p>
    <w:p w14:paraId="5B9C502B"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w:t>
      </w:r>
    </w:p>
    <w:p w14:paraId="5B9C502C"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5B9C502D"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(ustrezno nadaljuj seznam)</w:t>
      </w:r>
    </w:p>
    <w:p w14:paraId="5B9C502E" w14:textId="77777777" w:rsidR="00F13B51" w:rsidRDefault="00F13B51" w:rsidP="00F13B51">
      <w:pPr>
        <w:spacing w:after="0" w:line="240" w:lineRule="auto"/>
        <w:rPr>
          <w:rFonts w:ascii="Arial" w:eastAsia="Times New Roman" w:hAnsi="Arial" w:cs="Arial"/>
          <w:sz w:val="20"/>
          <w:szCs w:val="20"/>
          <w:lang w:val="sl-SI"/>
        </w:rPr>
      </w:pPr>
    </w:p>
    <w:p w14:paraId="5B9C502F" w14:textId="77777777" w:rsidR="00E15E2C" w:rsidRDefault="00E15E2C" w:rsidP="00F13B51">
      <w:pPr>
        <w:spacing w:after="0" w:line="240" w:lineRule="auto"/>
        <w:rPr>
          <w:rFonts w:ascii="Arial" w:eastAsia="Times New Roman" w:hAnsi="Arial" w:cs="Arial"/>
          <w:sz w:val="20"/>
          <w:szCs w:val="20"/>
          <w:lang w:val="sl-SI"/>
        </w:rPr>
      </w:pPr>
    </w:p>
    <w:p w14:paraId="5B9C5030" w14:textId="77777777" w:rsidR="00E15E2C" w:rsidRDefault="00E15E2C" w:rsidP="00F13B51">
      <w:pPr>
        <w:spacing w:after="0" w:line="240" w:lineRule="auto"/>
        <w:rPr>
          <w:rFonts w:ascii="Arial" w:eastAsia="Times New Roman" w:hAnsi="Arial" w:cs="Arial"/>
          <w:sz w:val="20"/>
          <w:szCs w:val="20"/>
          <w:lang w:val="sl-SI"/>
        </w:rPr>
      </w:pPr>
    </w:p>
    <w:p w14:paraId="5B9C5031" w14:textId="77777777" w:rsidR="00E15E2C" w:rsidRPr="00D430E5" w:rsidRDefault="00E15E2C" w:rsidP="00F13B51">
      <w:pPr>
        <w:spacing w:after="0" w:line="240" w:lineRule="auto"/>
        <w:rPr>
          <w:rFonts w:ascii="Arial" w:eastAsia="Times New Roman" w:hAnsi="Arial" w:cs="Arial"/>
          <w:sz w:val="20"/>
          <w:szCs w:val="20"/>
          <w:lang w:val="sl-SI"/>
        </w:rPr>
      </w:pPr>
    </w:p>
    <w:p w14:paraId="5B9C5032" w14:textId="77777777" w:rsidR="00F13B51" w:rsidRPr="00D430E5" w:rsidRDefault="00270363" w:rsidP="00206074">
      <w:pPr>
        <w:numPr>
          <w:ilvl w:val="1"/>
          <w:numId w:val="6"/>
        </w:num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lastRenderedPageBreak/>
        <w:t>Podatki o udeležbi družb v lastništvu ponudnika, za katere se po določbah zakona, ki ureja gospodarske družbe, šteje, da so povezane s ponudnikom:</w:t>
      </w:r>
    </w:p>
    <w:p w14:paraId="5B9C5033" w14:textId="77777777" w:rsidR="00F13B51" w:rsidRPr="00D430E5" w:rsidRDefault="00F13B51" w:rsidP="00F13B51">
      <w:pPr>
        <w:spacing w:after="0" w:line="240" w:lineRule="auto"/>
        <w:rPr>
          <w:rFonts w:ascii="Arial" w:eastAsia="Times New Roman" w:hAnsi="Arial" w:cs="Arial"/>
          <w:sz w:val="20"/>
          <w:szCs w:val="20"/>
          <w:lang w:val="sl-SI"/>
        </w:rPr>
      </w:pPr>
    </w:p>
    <w:p w14:paraId="5B9C5034"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Naziv pravne osebe: ________________________________________________________________________</w:t>
      </w:r>
    </w:p>
    <w:p w14:paraId="5B9C5035" w14:textId="77777777" w:rsidR="00F13B51" w:rsidRPr="00D430E5" w:rsidRDefault="00F13B51" w:rsidP="00F13B51">
      <w:pPr>
        <w:spacing w:after="0" w:line="240" w:lineRule="auto"/>
        <w:rPr>
          <w:rFonts w:ascii="Arial" w:eastAsia="Times New Roman" w:hAnsi="Arial" w:cs="Arial"/>
          <w:sz w:val="20"/>
          <w:szCs w:val="20"/>
          <w:lang w:val="sl-SI"/>
        </w:rPr>
      </w:pPr>
    </w:p>
    <w:p w14:paraId="5B9C5036"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Sedež pravne osebe: ________________________________________________________________________</w:t>
      </w:r>
    </w:p>
    <w:p w14:paraId="5B9C5037" w14:textId="77777777" w:rsidR="00F13B51" w:rsidRPr="00D430E5" w:rsidRDefault="00F13B51" w:rsidP="00F13B51">
      <w:pPr>
        <w:spacing w:after="0" w:line="240" w:lineRule="auto"/>
        <w:rPr>
          <w:rFonts w:ascii="Arial" w:eastAsia="Times New Roman" w:hAnsi="Arial" w:cs="Arial"/>
          <w:sz w:val="20"/>
          <w:szCs w:val="20"/>
          <w:lang w:val="sl-SI"/>
        </w:rPr>
      </w:pPr>
    </w:p>
    <w:p w14:paraId="5B9C5038"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5B9C5039"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je v medsebojnem razmerju, v skladu s 527. členom ZGD s pravno osebo:</w:t>
      </w:r>
    </w:p>
    <w:p w14:paraId="5B9C503A" w14:textId="77777777" w:rsidR="00F13B51" w:rsidRPr="00D430E5" w:rsidRDefault="00F13B51" w:rsidP="00F13B51">
      <w:pPr>
        <w:spacing w:after="0" w:line="240" w:lineRule="auto"/>
        <w:rPr>
          <w:rFonts w:ascii="Arial" w:eastAsia="Times New Roman" w:hAnsi="Arial" w:cs="Arial"/>
          <w:sz w:val="20"/>
          <w:szCs w:val="20"/>
          <w:lang w:val="sl-SI"/>
        </w:rPr>
      </w:pPr>
    </w:p>
    <w:p w14:paraId="5B9C503B"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Naziv pravne osebe: ________________________________________________________________________</w:t>
      </w:r>
    </w:p>
    <w:p w14:paraId="5B9C503C" w14:textId="77777777" w:rsidR="00F13B51" w:rsidRPr="00D430E5" w:rsidRDefault="00F13B51" w:rsidP="00F13B51">
      <w:pPr>
        <w:spacing w:after="0" w:line="240" w:lineRule="auto"/>
        <w:rPr>
          <w:rFonts w:ascii="Arial" w:eastAsia="Times New Roman" w:hAnsi="Arial" w:cs="Arial"/>
          <w:sz w:val="20"/>
          <w:szCs w:val="20"/>
          <w:lang w:val="sl-SI"/>
        </w:rPr>
      </w:pPr>
    </w:p>
    <w:p w14:paraId="5B9C503D"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Sedež pravne osebe: ________________________________________________________________________</w:t>
      </w:r>
    </w:p>
    <w:p w14:paraId="5B9C503E" w14:textId="77777777" w:rsidR="00F13B51" w:rsidRPr="00D430E5" w:rsidRDefault="00F13B51" w:rsidP="00F13B51">
      <w:pPr>
        <w:spacing w:after="0" w:line="240" w:lineRule="auto"/>
        <w:rPr>
          <w:rFonts w:ascii="Arial" w:eastAsia="Times New Roman" w:hAnsi="Arial" w:cs="Arial"/>
          <w:sz w:val="20"/>
          <w:szCs w:val="20"/>
          <w:lang w:val="sl-SI"/>
        </w:rPr>
      </w:pPr>
    </w:p>
    <w:p w14:paraId="5B9C503F"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5B9C5040"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povezana na način__________________________________________________________</w:t>
      </w:r>
    </w:p>
    <w:p w14:paraId="5B9C5041"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(ustrezno nadaljuj seznam)</w:t>
      </w:r>
    </w:p>
    <w:p w14:paraId="5B9C5042" w14:textId="77777777" w:rsidR="00F13B51" w:rsidRPr="00D430E5" w:rsidRDefault="00F13B51" w:rsidP="00F13B51">
      <w:pPr>
        <w:spacing w:after="0" w:line="240" w:lineRule="auto"/>
        <w:rPr>
          <w:rFonts w:ascii="Arial" w:eastAsia="Times New Roman" w:hAnsi="Arial" w:cs="Arial"/>
          <w:sz w:val="20"/>
          <w:szCs w:val="20"/>
          <w:lang w:val="sl-SI"/>
        </w:rPr>
      </w:pPr>
    </w:p>
    <w:p w14:paraId="5B9C5043"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Izjavljam, da sem kot fizične osebe - udeležence v lastništvu ponudnika navedel:</w:t>
      </w:r>
    </w:p>
    <w:p w14:paraId="5B9C5044" w14:textId="77777777" w:rsidR="00F13B51" w:rsidRPr="00D430E5" w:rsidRDefault="00270363" w:rsidP="00206074">
      <w:pPr>
        <w:numPr>
          <w:ilvl w:val="1"/>
          <w:numId w:val="7"/>
        </w:num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5B9C5045" w14:textId="77777777" w:rsidR="00F13B51" w:rsidRPr="00D430E5" w:rsidRDefault="00270363" w:rsidP="00206074">
      <w:pPr>
        <w:numPr>
          <w:ilvl w:val="1"/>
          <w:numId w:val="7"/>
        </w:num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5B9C5046"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5B9C5047" w14:textId="77777777" w:rsidR="00F13B51" w:rsidRPr="00D430E5" w:rsidRDefault="00270363"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B9C5048"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5B9C5049" w14:textId="77777777" w:rsidR="00F13B51" w:rsidRPr="00D430E5" w:rsidRDefault="00270363"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B9C504A" w14:textId="77777777" w:rsidR="00F13B51" w:rsidRDefault="00F13B51" w:rsidP="00F13B51">
      <w:pPr>
        <w:spacing w:after="0" w:line="240" w:lineRule="auto"/>
        <w:rPr>
          <w:rFonts w:ascii="Arial" w:eastAsia="Times New Roman" w:hAnsi="Arial" w:cs="Arial"/>
          <w:sz w:val="20"/>
          <w:szCs w:val="20"/>
          <w:lang w:val="sl-SI"/>
        </w:rPr>
      </w:pPr>
    </w:p>
    <w:p w14:paraId="5B9C504B" w14:textId="77777777" w:rsidR="00E66D79" w:rsidRDefault="00E66D79" w:rsidP="00F13B51">
      <w:pPr>
        <w:spacing w:after="0" w:line="240" w:lineRule="auto"/>
        <w:rPr>
          <w:rFonts w:ascii="Arial" w:eastAsia="Times New Roman" w:hAnsi="Arial" w:cs="Arial"/>
          <w:sz w:val="20"/>
          <w:szCs w:val="20"/>
          <w:lang w:val="sl-SI"/>
        </w:rPr>
      </w:pPr>
    </w:p>
    <w:p w14:paraId="5B9C504C" w14:textId="77777777" w:rsidR="00E66D79" w:rsidRPr="00D430E5" w:rsidRDefault="00E66D79" w:rsidP="00F13B51">
      <w:pPr>
        <w:spacing w:after="0" w:line="240" w:lineRule="auto"/>
        <w:rPr>
          <w:rFonts w:ascii="Arial" w:eastAsia="Times New Roman" w:hAnsi="Arial" w:cs="Arial"/>
          <w:sz w:val="20"/>
          <w:szCs w:val="20"/>
          <w:lang w:val="sl-SI"/>
        </w:rPr>
      </w:pPr>
    </w:p>
    <w:p w14:paraId="5B9C504D" w14:textId="77777777" w:rsidR="00F13B51" w:rsidRPr="00D430E5" w:rsidRDefault="0027036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___________________________</w:t>
      </w:r>
    </w:p>
    <w:p w14:paraId="5B9C504E" w14:textId="77777777" w:rsidR="00F13B51" w:rsidRPr="00D430E5" w:rsidRDefault="00270363" w:rsidP="00F13B51">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 xml:space="preserve">                 </w:t>
      </w:r>
      <w:r w:rsidR="00165920" w:rsidRPr="00D430E5">
        <w:rPr>
          <w:rFonts w:ascii="Arial" w:eastAsia="Times New Roman" w:hAnsi="Arial" w:cs="Arial"/>
          <w:sz w:val="20"/>
          <w:szCs w:val="20"/>
          <w:lang w:val="sl-SI"/>
        </w:rPr>
        <w:t>Kraj in datum</w:t>
      </w:r>
    </w:p>
    <w:p w14:paraId="5B9C504F" w14:textId="77777777" w:rsidR="00F13B51" w:rsidRPr="00D430E5" w:rsidRDefault="00F13B51" w:rsidP="00F13B51">
      <w:pPr>
        <w:spacing w:after="0" w:line="240" w:lineRule="auto"/>
        <w:rPr>
          <w:rFonts w:ascii="Arial" w:eastAsia="Times New Roman" w:hAnsi="Arial" w:cs="Arial"/>
          <w:sz w:val="20"/>
          <w:szCs w:val="20"/>
          <w:lang w:val="sl-SI"/>
        </w:rPr>
      </w:pPr>
    </w:p>
    <w:p w14:paraId="5B9C5050" w14:textId="77777777" w:rsidR="00F13B51" w:rsidRPr="00D430E5" w:rsidRDefault="00270363" w:rsidP="00E66D79">
      <w:pPr>
        <w:spacing w:after="0" w:line="240" w:lineRule="auto"/>
        <w:ind w:left="5664"/>
        <w:jc w:val="center"/>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_______________________________</w:t>
      </w:r>
    </w:p>
    <w:p w14:paraId="5B9C5051" w14:textId="77777777" w:rsidR="00F13B51" w:rsidRPr="00D430E5" w:rsidRDefault="00270363" w:rsidP="00E66D79">
      <w:pPr>
        <w:spacing w:after="0" w:line="240" w:lineRule="auto"/>
        <w:ind w:left="4956" w:firstLine="708"/>
        <w:jc w:val="center"/>
        <w:rPr>
          <w:rFonts w:ascii="Arial" w:eastAsia="Times New Roman" w:hAnsi="Arial" w:cs="Arial"/>
          <w:sz w:val="20"/>
          <w:szCs w:val="20"/>
          <w:lang w:val="sl-SI"/>
        </w:rPr>
      </w:pPr>
      <w:r w:rsidRPr="00D430E5">
        <w:rPr>
          <w:rFonts w:ascii="Arial" w:eastAsia="Times New Roman" w:hAnsi="Arial" w:cs="Arial"/>
          <w:sz w:val="20"/>
          <w:szCs w:val="20"/>
          <w:lang w:val="sl-SI"/>
        </w:rPr>
        <w:t>Ime in priimek zakonitega zastopnika</w:t>
      </w:r>
    </w:p>
    <w:p w14:paraId="5B9C5052" w14:textId="77777777" w:rsidR="00F13B51" w:rsidRPr="00D430E5" w:rsidRDefault="00F13B51" w:rsidP="00E66D79">
      <w:pPr>
        <w:spacing w:after="0" w:line="240" w:lineRule="auto"/>
        <w:rPr>
          <w:rFonts w:ascii="Arial" w:eastAsia="Times New Roman" w:hAnsi="Arial" w:cs="Arial"/>
          <w:sz w:val="20"/>
          <w:szCs w:val="20"/>
          <w:lang w:val="sl-SI"/>
        </w:rPr>
      </w:pPr>
    </w:p>
    <w:p w14:paraId="5B9C5053" w14:textId="77777777" w:rsidR="00F13B51" w:rsidRPr="00D430E5" w:rsidRDefault="00F13B51" w:rsidP="00E66D79">
      <w:pPr>
        <w:spacing w:after="0" w:line="240" w:lineRule="auto"/>
        <w:rPr>
          <w:rFonts w:ascii="Arial" w:eastAsia="Times New Roman" w:hAnsi="Arial" w:cs="Arial"/>
          <w:sz w:val="20"/>
          <w:szCs w:val="20"/>
          <w:lang w:val="sl-SI"/>
        </w:rPr>
      </w:pPr>
    </w:p>
    <w:p w14:paraId="5B9C5054" w14:textId="77777777" w:rsidR="00F13B51" w:rsidRPr="00D430E5" w:rsidRDefault="00270363" w:rsidP="00E66D79">
      <w:pPr>
        <w:spacing w:after="0" w:line="240" w:lineRule="auto"/>
        <w:ind w:left="5664"/>
        <w:jc w:val="center"/>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w:t>
      </w:r>
    </w:p>
    <w:p w14:paraId="5B9C5055" w14:textId="77777777" w:rsidR="00F13B51" w:rsidRPr="00D430E5" w:rsidRDefault="00270363" w:rsidP="00E66D79">
      <w:pPr>
        <w:spacing w:after="0" w:line="240" w:lineRule="auto"/>
        <w:ind w:left="5664"/>
        <w:jc w:val="center"/>
        <w:rPr>
          <w:rFonts w:ascii="Arial" w:eastAsia="Times New Roman" w:hAnsi="Arial" w:cs="Arial"/>
          <w:sz w:val="20"/>
          <w:szCs w:val="20"/>
          <w:lang w:val="sl-SI"/>
        </w:rPr>
      </w:pPr>
      <w:r w:rsidRPr="00D430E5">
        <w:rPr>
          <w:rFonts w:ascii="Arial" w:eastAsia="Times New Roman" w:hAnsi="Arial" w:cs="Arial"/>
          <w:sz w:val="20"/>
          <w:szCs w:val="20"/>
          <w:lang w:val="sl-SI"/>
        </w:rPr>
        <w:t>Podpis zakonitega zastopnika</w:t>
      </w:r>
    </w:p>
    <w:p w14:paraId="5B9C5056" w14:textId="77777777" w:rsidR="00F13B51" w:rsidRPr="00D430E5" w:rsidRDefault="00F13B51" w:rsidP="00E66D79">
      <w:pPr>
        <w:spacing w:after="0" w:line="240" w:lineRule="auto"/>
        <w:rPr>
          <w:rFonts w:ascii="Arial" w:eastAsia="Times New Roman" w:hAnsi="Arial" w:cs="Arial"/>
          <w:sz w:val="20"/>
          <w:szCs w:val="20"/>
          <w:lang w:val="sl-SI"/>
        </w:rPr>
      </w:pPr>
    </w:p>
    <w:p w14:paraId="5B9C5057" w14:textId="77777777" w:rsidR="00F13B51" w:rsidRPr="00D430E5" w:rsidRDefault="00F13B51" w:rsidP="00E66D79">
      <w:pPr>
        <w:spacing w:after="0" w:line="240" w:lineRule="auto"/>
        <w:rPr>
          <w:rFonts w:ascii="Arial" w:eastAsia="Times New Roman" w:hAnsi="Arial" w:cs="Arial"/>
          <w:sz w:val="20"/>
          <w:szCs w:val="20"/>
          <w:lang w:val="sl-SI"/>
        </w:rPr>
      </w:pPr>
    </w:p>
    <w:p w14:paraId="5B9C5058" w14:textId="77777777" w:rsidR="00F13B51" w:rsidRPr="00D430E5" w:rsidRDefault="00F13B51" w:rsidP="00E66D79">
      <w:pPr>
        <w:spacing w:after="0" w:line="240" w:lineRule="auto"/>
        <w:rPr>
          <w:rFonts w:ascii="Arial" w:eastAsia="Times New Roman" w:hAnsi="Arial" w:cs="Arial"/>
          <w:sz w:val="20"/>
          <w:szCs w:val="20"/>
          <w:lang w:val="sl-SI"/>
        </w:rPr>
      </w:pPr>
    </w:p>
    <w:p w14:paraId="5B9C5059" w14:textId="77777777" w:rsidR="00F13B51" w:rsidRPr="00D430E5" w:rsidRDefault="00F13B51" w:rsidP="00E66D79">
      <w:pPr>
        <w:spacing w:after="0" w:line="240" w:lineRule="auto"/>
        <w:rPr>
          <w:rFonts w:ascii="Arial" w:eastAsia="Times New Roman" w:hAnsi="Arial" w:cs="Arial"/>
          <w:sz w:val="20"/>
          <w:szCs w:val="20"/>
          <w:lang w:val="sl-SI"/>
        </w:rPr>
      </w:pPr>
    </w:p>
    <w:p w14:paraId="5B9C505A" w14:textId="77777777" w:rsidR="00F13B51" w:rsidRPr="00D430E5" w:rsidRDefault="00270363" w:rsidP="00E66D79">
      <w:pPr>
        <w:spacing w:after="0" w:line="240" w:lineRule="auto"/>
        <w:ind w:left="4956" w:firstLine="708"/>
        <w:jc w:val="center"/>
        <w:rPr>
          <w:rFonts w:ascii="Arial" w:eastAsia="Times New Roman" w:hAnsi="Arial" w:cs="Arial"/>
          <w:sz w:val="20"/>
          <w:szCs w:val="20"/>
          <w:lang w:val="sl-SI"/>
        </w:rPr>
      </w:pPr>
      <w:r w:rsidRPr="00D430E5">
        <w:rPr>
          <w:rFonts w:ascii="Arial" w:eastAsia="Times New Roman" w:hAnsi="Arial" w:cs="Arial"/>
          <w:sz w:val="20"/>
          <w:szCs w:val="20"/>
          <w:lang w:val="sl-SI"/>
        </w:rPr>
        <w:t>Žig podjetja oz. ponudnika</w:t>
      </w:r>
    </w:p>
    <w:p w14:paraId="5B9C505B" w14:textId="77777777" w:rsidR="00F13B51" w:rsidRPr="00D430E5" w:rsidRDefault="00F13B51" w:rsidP="00F13B51">
      <w:pPr>
        <w:spacing w:after="0" w:line="240" w:lineRule="auto"/>
        <w:rPr>
          <w:rFonts w:ascii="Arial" w:eastAsia="Times New Roman" w:hAnsi="Arial" w:cs="Arial"/>
          <w:b/>
          <w:sz w:val="20"/>
          <w:szCs w:val="20"/>
          <w:lang w:val="sl-SI"/>
        </w:rPr>
      </w:pPr>
    </w:p>
    <w:p w14:paraId="5B9C505C" w14:textId="77777777" w:rsidR="000F46F3" w:rsidRPr="00D430E5" w:rsidRDefault="000F46F3" w:rsidP="00F056A9">
      <w:pPr>
        <w:spacing w:after="0" w:line="288" w:lineRule="auto"/>
        <w:jc w:val="both"/>
        <w:rPr>
          <w:rFonts w:ascii="Arial" w:eastAsia="Times New Roman" w:hAnsi="Arial" w:cs="Arial"/>
          <w:b/>
          <w:sz w:val="20"/>
          <w:szCs w:val="20"/>
          <w:lang w:val="sl-SI"/>
        </w:rPr>
      </w:pPr>
    </w:p>
    <w:p w14:paraId="5B9C507C" w14:textId="234EC2DF" w:rsidR="00F13B51" w:rsidRPr="00D430E5" w:rsidRDefault="00270363" w:rsidP="000D1AC6">
      <w:pPr>
        <w:spacing w:line="288" w:lineRule="auto"/>
        <w:jc w:val="both"/>
        <w:rPr>
          <w:rFonts w:ascii="Arial" w:eastAsia="Times New Roman" w:hAnsi="Arial" w:cs="Arial"/>
          <w:b/>
          <w:sz w:val="20"/>
          <w:szCs w:val="20"/>
          <w:lang w:val="sl-SI"/>
        </w:rPr>
      </w:pPr>
      <w:r>
        <w:rPr>
          <w:rFonts w:ascii="Arial" w:eastAsia="Times New Roman" w:hAnsi="Arial" w:cs="Arial"/>
          <w:b/>
          <w:sz w:val="20"/>
          <w:szCs w:val="20"/>
          <w:lang w:val="sl-SI"/>
        </w:rPr>
        <w:br w:type="page"/>
      </w:r>
      <w:r w:rsidRPr="00D430E5">
        <w:rPr>
          <w:rFonts w:ascii="Arial" w:eastAsia="Times New Roman" w:hAnsi="Arial" w:cs="Arial"/>
          <w:b/>
          <w:sz w:val="20"/>
          <w:szCs w:val="20"/>
          <w:lang w:val="sl-SI"/>
        </w:rPr>
        <w:lastRenderedPageBreak/>
        <w:t>P</w:t>
      </w:r>
      <w:r w:rsidR="001625E5">
        <w:rPr>
          <w:rFonts w:ascii="Arial" w:eastAsia="Times New Roman" w:hAnsi="Arial" w:cs="Arial"/>
          <w:b/>
          <w:sz w:val="20"/>
          <w:szCs w:val="20"/>
          <w:lang w:val="sl-SI"/>
        </w:rPr>
        <w:t>ri</w:t>
      </w:r>
      <w:r w:rsidR="001625E5" w:rsidRPr="00D430E5">
        <w:rPr>
          <w:rFonts w:ascii="Arial" w:eastAsia="Times New Roman" w:hAnsi="Arial" w:cs="Arial"/>
          <w:b/>
          <w:sz w:val="20"/>
          <w:szCs w:val="20"/>
          <w:lang w:val="sl-SI"/>
        </w:rPr>
        <w:t>loga</w:t>
      </w:r>
      <w:r w:rsidRPr="00D430E5">
        <w:rPr>
          <w:rFonts w:ascii="Arial" w:eastAsia="Times New Roman" w:hAnsi="Arial" w:cs="Arial"/>
          <w:b/>
          <w:sz w:val="20"/>
          <w:szCs w:val="20"/>
          <w:lang w:val="sl-SI"/>
        </w:rPr>
        <w:t xml:space="preserve"> </w:t>
      </w:r>
      <w:r w:rsidR="000D1AC6">
        <w:rPr>
          <w:rFonts w:ascii="Arial" w:eastAsia="Times New Roman" w:hAnsi="Arial" w:cs="Arial"/>
          <w:b/>
          <w:sz w:val="20"/>
          <w:szCs w:val="20"/>
          <w:lang w:val="sl-SI"/>
        </w:rPr>
        <w:t>6</w:t>
      </w:r>
      <w:r w:rsidRPr="00D430E5">
        <w:rPr>
          <w:rFonts w:ascii="Arial" w:eastAsia="Times New Roman" w:hAnsi="Arial" w:cs="Arial"/>
          <w:b/>
          <w:sz w:val="20"/>
          <w:szCs w:val="20"/>
          <w:lang w:val="sl-SI"/>
        </w:rPr>
        <w:t xml:space="preserve">: </w:t>
      </w:r>
      <w:r w:rsidR="001625E5">
        <w:rPr>
          <w:rFonts w:ascii="Arial" w:eastAsia="Times New Roman" w:hAnsi="Arial" w:cs="Arial"/>
          <w:b/>
          <w:sz w:val="20"/>
          <w:szCs w:val="20"/>
          <w:lang w:val="sl-SI"/>
        </w:rPr>
        <w:t>V</w:t>
      </w:r>
      <w:r w:rsidR="001625E5" w:rsidRPr="00D430E5">
        <w:rPr>
          <w:rFonts w:ascii="Arial" w:eastAsia="Times New Roman" w:hAnsi="Arial" w:cs="Arial"/>
          <w:b/>
          <w:sz w:val="20"/>
          <w:szCs w:val="20"/>
          <w:lang w:val="sl-SI"/>
        </w:rPr>
        <w:t xml:space="preserve">zorec pogodbe </w:t>
      </w:r>
      <w:r w:rsidRPr="00D430E5">
        <w:rPr>
          <w:rFonts w:ascii="Arial" w:eastAsia="Times New Roman" w:hAnsi="Arial" w:cs="Arial"/>
          <w:b/>
          <w:sz w:val="20"/>
          <w:szCs w:val="20"/>
          <w:lang w:val="sl-SI"/>
        </w:rPr>
        <w:t>(ponudnik mora podpisati in žigosati vzorec pogodbe)</w:t>
      </w:r>
    </w:p>
    <w:p w14:paraId="5B9C507D" w14:textId="77777777" w:rsidR="00F13B51" w:rsidRDefault="00F13B51"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5B9C507E" w14:textId="77777777" w:rsidR="001625E5" w:rsidRDefault="001625E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5B9C507F" w14:textId="77777777" w:rsidR="00F55386" w:rsidRPr="00D430E5"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5B9C5080" w14:textId="77777777" w:rsidR="00F13B51" w:rsidRPr="00D430E5" w:rsidRDefault="00270363"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430E5">
        <w:rPr>
          <w:rFonts w:ascii="Arial" w:eastAsia="Times New Roman" w:hAnsi="Arial" w:cs="Arial"/>
          <w:b/>
          <w:sz w:val="20"/>
          <w:szCs w:val="20"/>
          <w:lang w:val="sl-SI"/>
        </w:rPr>
        <w:t>NAROČNIK:</w:t>
      </w:r>
      <w:r w:rsidRPr="00D430E5">
        <w:rPr>
          <w:rFonts w:ascii="Arial" w:eastAsia="Times New Roman" w:hAnsi="Arial" w:cs="Arial"/>
          <w:b/>
          <w:sz w:val="20"/>
          <w:szCs w:val="20"/>
          <w:lang w:val="sl-SI"/>
        </w:rPr>
        <w:tab/>
        <w:t>Republika Slovenija, MINISTRSTVO ZA OBRAMBO</w:t>
      </w:r>
      <w:r w:rsidRPr="00D430E5">
        <w:rPr>
          <w:rFonts w:ascii="Arial" w:eastAsia="Times New Roman" w:hAnsi="Arial" w:cs="Arial"/>
          <w:sz w:val="20"/>
          <w:szCs w:val="20"/>
          <w:lang w:val="sl-SI"/>
        </w:rPr>
        <w:t>,</w:t>
      </w:r>
    </w:p>
    <w:p w14:paraId="5B9C5081" w14:textId="77777777" w:rsidR="00F13B51" w:rsidRPr="00D430E5" w:rsidRDefault="00270363"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r>
      <w:r w:rsidRPr="00D430E5">
        <w:rPr>
          <w:rFonts w:ascii="Arial" w:eastAsia="Times New Roman" w:hAnsi="Arial" w:cs="Arial"/>
          <w:b/>
          <w:sz w:val="20"/>
          <w:szCs w:val="20"/>
          <w:lang w:val="sl-SI"/>
        </w:rPr>
        <w:t>Vojkova cesta 55</w:t>
      </w:r>
      <w:r w:rsidRPr="00D430E5">
        <w:rPr>
          <w:rFonts w:ascii="Arial" w:eastAsia="Times New Roman" w:hAnsi="Arial" w:cs="Arial"/>
          <w:sz w:val="20"/>
          <w:szCs w:val="20"/>
          <w:lang w:val="sl-SI"/>
        </w:rPr>
        <w:t>,</w:t>
      </w:r>
      <w:r w:rsidRPr="00D430E5">
        <w:rPr>
          <w:rFonts w:ascii="Arial" w:eastAsia="Times New Roman" w:hAnsi="Arial" w:cs="Arial"/>
          <w:b/>
          <w:sz w:val="20"/>
          <w:szCs w:val="20"/>
          <w:lang w:val="sl-SI"/>
        </w:rPr>
        <w:t>1000 Ljubljana</w:t>
      </w:r>
      <w:r w:rsidRPr="00D430E5">
        <w:rPr>
          <w:rFonts w:ascii="Arial" w:eastAsia="Times New Roman" w:hAnsi="Arial" w:cs="Arial"/>
          <w:sz w:val="20"/>
          <w:szCs w:val="20"/>
          <w:lang w:val="sl-SI"/>
        </w:rPr>
        <w:t>,</w:t>
      </w:r>
    </w:p>
    <w:p w14:paraId="5B9C5082" w14:textId="77777777" w:rsidR="00F13B51" w:rsidRPr="00D430E5" w:rsidRDefault="00270363"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 xml:space="preserve">ki ga zastopa </w:t>
      </w:r>
      <w:r w:rsidR="00A576C9" w:rsidRPr="00D430E5">
        <w:rPr>
          <w:rFonts w:ascii="Arial" w:eastAsia="Times New Roman" w:hAnsi="Arial" w:cs="Arial"/>
          <w:sz w:val="20"/>
          <w:szCs w:val="20"/>
          <w:lang w:val="sl-SI"/>
        </w:rPr>
        <w:t>minister</w:t>
      </w:r>
      <w:r w:rsidR="001D7E9C" w:rsidRPr="001D7E9C">
        <w:rPr>
          <w:rFonts w:ascii="Arial" w:eastAsia="Times New Roman" w:hAnsi="Arial" w:cs="Arial"/>
          <w:b/>
          <w:sz w:val="20"/>
          <w:szCs w:val="20"/>
          <w:lang w:val="sl-SI"/>
        </w:rPr>
        <w:t>__________________</w:t>
      </w:r>
    </w:p>
    <w:p w14:paraId="5B9C5083" w14:textId="77777777" w:rsidR="00F13B51" w:rsidRPr="00D430E5" w:rsidRDefault="00F13B51"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5B9C5084" w14:textId="77777777" w:rsidR="00F13B51" w:rsidRPr="00D430E5" w:rsidRDefault="00270363"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Pr>
          <w:rFonts w:ascii="Arial" w:eastAsia="Times New Roman" w:hAnsi="Arial" w:cs="Arial"/>
          <w:sz w:val="20"/>
          <w:szCs w:val="20"/>
          <w:lang w:val="sl-SI"/>
        </w:rPr>
        <w:tab/>
      </w:r>
      <w:r>
        <w:rPr>
          <w:rFonts w:ascii="Arial" w:eastAsia="Times New Roman" w:hAnsi="Arial" w:cs="Arial"/>
          <w:sz w:val="20"/>
          <w:szCs w:val="20"/>
          <w:lang w:val="sl-SI"/>
        </w:rPr>
        <w:tab/>
        <w:t>Matična št.:</w:t>
      </w:r>
      <w:r>
        <w:rPr>
          <w:rFonts w:ascii="Arial" w:eastAsia="Times New Roman" w:hAnsi="Arial" w:cs="Arial"/>
          <w:sz w:val="20"/>
          <w:szCs w:val="20"/>
          <w:lang w:val="sl-SI"/>
        </w:rPr>
        <w:tab/>
      </w:r>
      <w:r>
        <w:rPr>
          <w:rFonts w:ascii="Arial" w:eastAsia="Times New Roman" w:hAnsi="Arial" w:cs="Arial"/>
          <w:sz w:val="20"/>
          <w:szCs w:val="20"/>
          <w:lang w:val="sl-SI"/>
        </w:rPr>
        <w:tab/>
      </w:r>
      <w:r w:rsidR="00165920" w:rsidRPr="00D430E5">
        <w:rPr>
          <w:rFonts w:ascii="Arial" w:eastAsia="Times New Roman" w:hAnsi="Arial" w:cs="Arial"/>
          <w:b/>
          <w:sz w:val="20"/>
          <w:szCs w:val="20"/>
          <w:lang w:val="sl-SI"/>
        </w:rPr>
        <w:t>5268923000</w:t>
      </w:r>
    </w:p>
    <w:p w14:paraId="5B9C5085" w14:textId="77777777" w:rsidR="00F13B51" w:rsidRPr="00D430E5" w:rsidRDefault="00270363"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Št. TRR:</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r>
      <w:r w:rsidRPr="00D430E5">
        <w:rPr>
          <w:rFonts w:ascii="Arial" w:eastAsia="Times New Roman" w:hAnsi="Arial" w:cs="Arial"/>
          <w:b/>
          <w:sz w:val="20"/>
          <w:szCs w:val="20"/>
          <w:lang w:val="sl-SI"/>
        </w:rPr>
        <w:t>01100-6370191114</w:t>
      </w:r>
    </w:p>
    <w:p w14:paraId="5B9C5086" w14:textId="77777777" w:rsidR="00F13B51" w:rsidRPr="00D430E5" w:rsidRDefault="00270363"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Davčna št.:</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r>
      <w:r w:rsidRPr="00D430E5">
        <w:rPr>
          <w:rFonts w:ascii="Arial" w:eastAsia="Times New Roman" w:hAnsi="Arial" w:cs="Arial"/>
          <w:b/>
          <w:sz w:val="20"/>
          <w:szCs w:val="20"/>
          <w:lang w:val="sl-SI"/>
        </w:rPr>
        <w:t>47978457</w:t>
      </w:r>
    </w:p>
    <w:p w14:paraId="5B9C5087" w14:textId="77777777" w:rsidR="00F55386"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5B9C5088" w14:textId="77777777" w:rsidR="00F55386"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5B9C5089" w14:textId="77777777" w:rsidR="00F13B51" w:rsidRPr="00D430E5" w:rsidRDefault="00270363"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430E5">
        <w:rPr>
          <w:rFonts w:ascii="Arial" w:eastAsia="Times New Roman" w:hAnsi="Arial" w:cs="Arial"/>
          <w:sz w:val="20"/>
          <w:szCs w:val="20"/>
          <w:lang w:val="sl-SI"/>
        </w:rPr>
        <w:t>in</w:t>
      </w:r>
    </w:p>
    <w:p w14:paraId="5B9C508A" w14:textId="77777777" w:rsidR="00F13B51" w:rsidRDefault="00F13B51" w:rsidP="00DB5893">
      <w:pPr>
        <w:spacing w:after="0"/>
        <w:jc w:val="both"/>
        <w:rPr>
          <w:rFonts w:ascii="Arial" w:eastAsia="Times New Roman" w:hAnsi="Arial" w:cs="Arial"/>
          <w:sz w:val="20"/>
          <w:szCs w:val="20"/>
          <w:lang w:val="sl-SI"/>
        </w:rPr>
      </w:pPr>
    </w:p>
    <w:p w14:paraId="5B9C508B" w14:textId="77777777" w:rsidR="00F55386" w:rsidRPr="00D430E5" w:rsidRDefault="00F55386" w:rsidP="00DB5893">
      <w:pPr>
        <w:spacing w:after="0"/>
        <w:jc w:val="both"/>
        <w:rPr>
          <w:rFonts w:ascii="Arial" w:eastAsia="Times New Roman" w:hAnsi="Arial" w:cs="Arial"/>
          <w:sz w:val="20"/>
          <w:szCs w:val="20"/>
          <w:lang w:val="sl-SI"/>
        </w:rPr>
      </w:pPr>
    </w:p>
    <w:p w14:paraId="5B9C508C" w14:textId="77777777" w:rsidR="00F13B51" w:rsidRPr="00D430E5" w:rsidRDefault="00270363" w:rsidP="00DB5893">
      <w:pPr>
        <w:spacing w:after="0"/>
        <w:rPr>
          <w:rFonts w:ascii="Arial" w:eastAsia="Times New Roman" w:hAnsi="Arial" w:cs="Arial"/>
          <w:b/>
          <w:sz w:val="20"/>
          <w:szCs w:val="20"/>
          <w:lang w:val="sl-SI"/>
        </w:rPr>
      </w:pPr>
      <w:r w:rsidRPr="00D430E5">
        <w:rPr>
          <w:rFonts w:ascii="Arial" w:eastAsia="Times New Roman" w:hAnsi="Arial" w:cs="Arial"/>
          <w:b/>
          <w:sz w:val="20"/>
          <w:szCs w:val="20"/>
          <w:lang w:val="sl-SI"/>
        </w:rPr>
        <w:t>DOBAVITELJ:</w:t>
      </w:r>
      <w:r w:rsidRPr="00D430E5">
        <w:rPr>
          <w:rFonts w:ascii="Arial" w:eastAsia="Times New Roman" w:hAnsi="Arial" w:cs="Arial"/>
          <w:b/>
          <w:sz w:val="20"/>
          <w:szCs w:val="20"/>
          <w:lang w:val="sl-SI"/>
        </w:rPr>
        <w:tab/>
        <w:t>____________________________________,</w:t>
      </w:r>
    </w:p>
    <w:p w14:paraId="5B9C508D" w14:textId="77777777" w:rsidR="00F13B51" w:rsidRPr="00D430E5" w:rsidRDefault="00270363" w:rsidP="00DB5893">
      <w:pPr>
        <w:spacing w:after="0"/>
        <w:rPr>
          <w:rFonts w:ascii="Arial" w:eastAsia="Times New Roman" w:hAnsi="Arial" w:cs="Arial"/>
          <w:b/>
          <w:sz w:val="20"/>
          <w:szCs w:val="20"/>
          <w:lang w:val="sl-SI"/>
        </w:rPr>
      </w:pPr>
      <w:r w:rsidRPr="00D430E5">
        <w:rPr>
          <w:rFonts w:ascii="Arial" w:eastAsia="Times New Roman" w:hAnsi="Arial" w:cs="Arial"/>
          <w:b/>
          <w:sz w:val="20"/>
          <w:szCs w:val="20"/>
          <w:lang w:val="sl-SI"/>
        </w:rPr>
        <w:tab/>
      </w:r>
      <w:r w:rsidRPr="00D430E5">
        <w:rPr>
          <w:rFonts w:ascii="Arial" w:eastAsia="Times New Roman" w:hAnsi="Arial" w:cs="Arial"/>
          <w:b/>
          <w:sz w:val="20"/>
          <w:szCs w:val="20"/>
          <w:lang w:val="sl-SI"/>
        </w:rPr>
        <w:tab/>
        <w:t>____________________________________,</w:t>
      </w:r>
    </w:p>
    <w:p w14:paraId="5B9C508E" w14:textId="77777777" w:rsidR="00F13B51" w:rsidRPr="00D430E5" w:rsidRDefault="00270363" w:rsidP="00DB5893">
      <w:pPr>
        <w:spacing w:after="0"/>
        <w:rPr>
          <w:rFonts w:ascii="Arial" w:eastAsia="Times New Roman" w:hAnsi="Arial" w:cs="Arial"/>
          <w:b/>
          <w:sz w:val="20"/>
          <w:szCs w:val="20"/>
          <w:lang w:val="sl-SI"/>
        </w:rPr>
      </w:pPr>
      <w:r w:rsidRPr="00D430E5">
        <w:rPr>
          <w:rFonts w:ascii="Arial" w:eastAsia="Times New Roman" w:hAnsi="Arial" w:cs="Arial"/>
          <w:b/>
          <w:sz w:val="20"/>
          <w:szCs w:val="20"/>
          <w:lang w:val="sl-SI"/>
        </w:rPr>
        <w:tab/>
      </w:r>
      <w:r w:rsidRPr="00D430E5">
        <w:rPr>
          <w:rFonts w:ascii="Arial" w:eastAsia="Times New Roman" w:hAnsi="Arial" w:cs="Arial"/>
          <w:b/>
          <w:sz w:val="20"/>
          <w:szCs w:val="20"/>
          <w:lang w:val="sl-SI"/>
        </w:rPr>
        <w:tab/>
      </w:r>
      <w:r w:rsidRPr="00D430E5">
        <w:rPr>
          <w:rFonts w:ascii="Arial" w:eastAsia="Times New Roman" w:hAnsi="Arial" w:cs="Arial"/>
          <w:sz w:val="20"/>
          <w:szCs w:val="20"/>
          <w:lang w:val="sl-SI"/>
        </w:rPr>
        <w:t xml:space="preserve">ki ga zastopa </w:t>
      </w:r>
      <w:r w:rsidRPr="00D430E5">
        <w:rPr>
          <w:rFonts w:ascii="Arial" w:eastAsia="Times New Roman" w:hAnsi="Arial" w:cs="Arial"/>
          <w:b/>
          <w:sz w:val="20"/>
          <w:szCs w:val="20"/>
          <w:lang w:val="sl-SI"/>
        </w:rPr>
        <w:t>_________________________</w:t>
      </w:r>
    </w:p>
    <w:p w14:paraId="5B9C508F" w14:textId="77777777" w:rsidR="00F13B51" w:rsidRPr="00D430E5" w:rsidRDefault="00F13B51" w:rsidP="00DB5893">
      <w:pPr>
        <w:spacing w:after="0"/>
        <w:ind w:left="720" w:firstLine="720"/>
        <w:rPr>
          <w:rFonts w:ascii="Arial" w:eastAsia="Times New Roman" w:hAnsi="Arial" w:cs="Arial"/>
          <w:b/>
          <w:sz w:val="20"/>
          <w:szCs w:val="20"/>
          <w:lang w:val="sl-SI"/>
        </w:rPr>
      </w:pPr>
    </w:p>
    <w:p w14:paraId="5B9C5090" w14:textId="77777777" w:rsidR="00F13B51" w:rsidRPr="00D430E5" w:rsidRDefault="00270363" w:rsidP="00DB5893">
      <w:pPr>
        <w:spacing w:after="0"/>
        <w:ind w:left="1440"/>
        <w:rPr>
          <w:rFonts w:ascii="Arial" w:eastAsia="Times New Roman" w:hAnsi="Arial" w:cs="Arial"/>
          <w:b/>
          <w:sz w:val="20"/>
          <w:szCs w:val="20"/>
          <w:lang w:val="sl-SI"/>
        </w:rPr>
      </w:pPr>
      <w:r w:rsidRPr="00D430E5">
        <w:rPr>
          <w:rFonts w:ascii="Arial" w:eastAsia="Times New Roman" w:hAnsi="Arial" w:cs="Arial"/>
          <w:sz w:val="20"/>
          <w:szCs w:val="20"/>
          <w:lang w:val="sl-SI"/>
        </w:rPr>
        <w:t>Matična št.:</w:t>
      </w:r>
      <w:r w:rsidRPr="00D430E5">
        <w:rPr>
          <w:rFonts w:ascii="Arial" w:eastAsia="Times New Roman" w:hAnsi="Arial" w:cs="Arial"/>
          <w:b/>
          <w:sz w:val="20"/>
          <w:szCs w:val="20"/>
          <w:lang w:val="sl-SI"/>
        </w:rPr>
        <w:tab/>
      </w:r>
      <w:r w:rsidRPr="00D430E5">
        <w:rPr>
          <w:rFonts w:ascii="Arial" w:eastAsia="Times New Roman" w:hAnsi="Arial" w:cs="Arial"/>
          <w:b/>
          <w:sz w:val="20"/>
          <w:szCs w:val="20"/>
          <w:lang w:val="sl-SI"/>
        </w:rPr>
        <w:tab/>
        <w:t>______________</w:t>
      </w:r>
      <w:r w:rsidR="008E6B8B">
        <w:rPr>
          <w:rFonts w:ascii="Arial" w:eastAsia="Times New Roman" w:hAnsi="Arial" w:cs="Arial"/>
          <w:b/>
          <w:sz w:val="20"/>
          <w:szCs w:val="20"/>
          <w:lang w:val="sl-SI"/>
        </w:rPr>
        <w:t>___</w:t>
      </w:r>
    </w:p>
    <w:p w14:paraId="5B9C5091" w14:textId="77777777" w:rsidR="00F13B51" w:rsidRPr="00D430E5" w:rsidRDefault="00270363" w:rsidP="00DB5893">
      <w:pPr>
        <w:spacing w:after="0"/>
        <w:ind w:left="1440"/>
        <w:rPr>
          <w:rFonts w:ascii="Arial" w:eastAsia="Times New Roman" w:hAnsi="Arial" w:cs="Arial"/>
          <w:b/>
          <w:sz w:val="20"/>
          <w:szCs w:val="20"/>
          <w:lang w:val="sl-SI"/>
        </w:rPr>
      </w:pPr>
      <w:r w:rsidRPr="00D430E5">
        <w:rPr>
          <w:rFonts w:ascii="Arial" w:eastAsia="Times New Roman" w:hAnsi="Arial" w:cs="Arial"/>
          <w:sz w:val="20"/>
          <w:szCs w:val="20"/>
          <w:lang w:val="sl-SI"/>
        </w:rPr>
        <w:t xml:space="preserve">Št. TRR: </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r>
      <w:r w:rsidRPr="00D430E5">
        <w:rPr>
          <w:rFonts w:ascii="Arial" w:eastAsia="Times New Roman" w:hAnsi="Arial" w:cs="Arial"/>
          <w:b/>
          <w:sz w:val="20"/>
          <w:szCs w:val="20"/>
          <w:lang w:val="sl-SI"/>
        </w:rPr>
        <w:t>_________________</w:t>
      </w:r>
    </w:p>
    <w:p w14:paraId="5B9C5092" w14:textId="77777777" w:rsidR="00F13B51" w:rsidRPr="00D430E5" w:rsidRDefault="00270363" w:rsidP="00DB5893">
      <w:pPr>
        <w:spacing w:after="0"/>
        <w:ind w:left="1440"/>
        <w:jc w:val="both"/>
        <w:rPr>
          <w:rFonts w:ascii="Arial" w:eastAsia="Times New Roman" w:hAnsi="Arial" w:cs="Arial"/>
          <w:b/>
          <w:sz w:val="20"/>
          <w:szCs w:val="20"/>
          <w:lang w:val="sl-SI"/>
        </w:rPr>
      </w:pPr>
      <w:r w:rsidRPr="00D430E5">
        <w:rPr>
          <w:rFonts w:ascii="Arial" w:eastAsia="Times New Roman" w:hAnsi="Arial" w:cs="Arial"/>
          <w:sz w:val="20"/>
          <w:szCs w:val="20"/>
          <w:lang w:val="sl-SI"/>
        </w:rPr>
        <w:t xml:space="preserve">Davčna št.: </w:t>
      </w:r>
      <w:r w:rsidRPr="00D430E5">
        <w:rPr>
          <w:rFonts w:ascii="Arial" w:eastAsia="Times New Roman" w:hAnsi="Arial" w:cs="Arial"/>
          <w:sz w:val="20"/>
          <w:szCs w:val="20"/>
          <w:lang w:val="sl-SI"/>
        </w:rPr>
        <w:tab/>
      </w:r>
      <w:r w:rsidR="00D430E5">
        <w:rPr>
          <w:rFonts w:ascii="Arial" w:eastAsia="Times New Roman" w:hAnsi="Arial" w:cs="Arial"/>
          <w:sz w:val="20"/>
          <w:szCs w:val="20"/>
          <w:lang w:val="sl-SI"/>
        </w:rPr>
        <w:tab/>
      </w:r>
      <w:r w:rsidRPr="00D430E5">
        <w:rPr>
          <w:rFonts w:ascii="Arial" w:eastAsia="Times New Roman" w:hAnsi="Arial" w:cs="Arial"/>
          <w:b/>
          <w:sz w:val="20"/>
          <w:szCs w:val="20"/>
          <w:lang w:val="sl-SI"/>
        </w:rPr>
        <w:t>_________________</w:t>
      </w:r>
    </w:p>
    <w:p w14:paraId="5B9C5093" w14:textId="77777777" w:rsidR="00F13B51" w:rsidRDefault="00F13B51" w:rsidP="00DB5893">
      <w:pPr>
        <w:spacing w:after="0"/>
        <w:jc w:val="both"/>
        <w:rPr>
          <w:rFonts w:ascii="Arial" w:eastAsia="Times New Roman" w:hAnsi="Arial" w:cs="Arial"/>
          <w:b/>
          <w:sz w:val="20"/>
          <w:szCs w:val="20"/>
          <w:lang w:val="sl-SI"/>
        </w:rPr>
      </w:pPr>
    </w:p>
    <w:p w14:paraId="5B9C5094" w14:textId="77777777" w:rsidR="00F55386" w:rsidRPr="00D430E5" w:rsidRDefault="00F55386" w:rsidP="00DB5893">
      <w:pPr>
        <w:spacing w:after="0"/>
        <w:jc w:val="both"/>
        <w:rPr>
          <w:rFonts w:ascii="Arial" w:eastAsia="Times New Roman" w:hAnsi="Arial" w:cs="Arial"/>
          <w:b/>
          <w:sz w:val="20"/>
          <w:szCs w:val="20"/>
          <w:lang w:val="sl-SI"/>
        </w:rPr>
      </w:pPr>
    </w:p>
    <w:p w14:paraId="5B9C5095"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skleneta naslednjo</w:t>
      </w:r>
    </w:p>
    <w:p w14:paraId="5B9C5096" w14:textId="77777777" w:rsidR="00F13B51" w:rsidRDefault="00F13B51" w:rsidP="00DB5893">
      <w:pPr>
        <w:spacing w:after="0"/>
        <w:jc w:val="both"/>
        <w:rPr>
          <w:rFonts w:ascii="Arial" w:eastAsia="Times New Roman" w:hAnsi="Arial" w:cs="Arial"/>
          <w:b/>
          <w:sz w:val="20"/>
          <w:szCs w:val="20"/>
          <w:lang w:val="sl-SI"/>
        </w:rPr>
      </w:pPr>
    </w:p>
    <w:p w14:paraId="5B9C5097" w14:textId="77777777" w:rsidR="00C738EC" w:rsidRPr="00D430E5" w:rsidRDefault="00C738EC" w:rsidP="00DB5893">
      <w:pPr>
        <w:spacing w:after="0"/>
        <w:jc w:val="both"/>
        <w:rPr>
          <w:rFonts w:ascii="Arial" w:eastAsia="Times New Roman" w:hAnsi="Arial" w:cs="Arial"/>
          <w:b/>
          <w:sz w:val="20"/>
          <w:szCs w:val="20"/>
          <w:lang w:val="sl-SI"/>
        </w:rPr>
      </w:pPr>
    </w:p>
    <w:p w14:paraId="5B9C5098" w14:textId="77777777" w:rsidR="00F13B51" w:rsidRPr="00D430E5" w:rsidRDefault="00F13B51" w:rsidP="00DB5893">
      <w:pPr>
        <w:spacing w:after="0"/>
        <w:jc w:val="both"/>
        <w:rPr>
          <w:rFonts w:ascii="Arial" w:eastAsia="Times New Roman" w:hAnsi="Arial" w:cs="Arial"/>
          <w:b/>
          <w:sz w:val="20"/>
          <w:szCs w:val="20"/>
          <w:lang w:val="sl-SI"/>
        </w:rPr>
      </w:pPr>
    </w:p>
    <w:p w14:paraId="5B9C5099" w14:textId="77777777" w:rsidR="00F13B51" w:rsidRPr="00D430E5" w:rsidRDefault="00270363" w:rsidP="00DB5893">
      <w:pPr>
        <w:spacing w:after="0"/>
        <w:jc w:val="center"/>
        <w:rPr>
          <w:rFonts w:ascii="Arial" w:eastAsia="Times New Roman" w:hAnsi="Arial" w:cs="Arial"/>
          <w:b/>
          <w:color w:val="000000"/>
          <w:sz w:val="20"/>
          <w:szCs w:val="20"/>
          <w:lang w:val="sl-SI"/>
        </w:rPr>
      </w:pPr>
      <w:r w:rsidRPr="00D430E5">
        <w:rPr>
          <w:rFonts w:ascii="Arial" w:eastAsia="Times New Roman" w:hAnsi="Arial" w:cs="Arial"/>
          <w:b/>
          <w:color w:val="000000"/>
          <w:sz w:val="20"/>
          <w:szCs w:val="20"/>
          <w:lang w:val="sl-SI"/>
        </w:rPr>
        <w:t xml:space="preserve">POGODBO NIŽJE VREDNOSTI </w:t>
      </w:r>
    </w:p>
    <w:p w14:paraId="5B9C509A" w14:textId="77777777" w:rsidR="001625E5" w:rsidRPr="001625E5" w:rsidRDefault="00270363" w:rsidP="00DB5893">
      <w:pPr>
        <w:spacing w:after="0"/>
        <w:jc w:val="center"/>
        <w:rPr>
          <w:rFonts w:ascii="Arial" w:eastAsia="Times New Roman" w:hAnsi="Arial" w:cs="Arial"/>
          <w:b/>
          <w:color w:val="000000"/>
          <w:sz w:val="20"/>
          <w:szCs w:val="20"/>
        </w:rPr>
      </w:pPr>
      <w:r w:rsidRPr="00083E06">
        <w:rPr>
          <w:rFonts w:ascii="Arial" w:eastAsia="Times New Roman" w:hAnsi="Arial" w:cs="Arial"/>
          <w:b/>
          <w:color w:val="000000"/>
          <w:sz w:val="20"/>
          <w:szCs w:val="20"/>
        </w:rPr>
        <w:t xml:space="preserve">ZA </w:t>
      </w:r>
      <w:r>
        <w:rPr>
          <w:rFonts w:ascii="Arial" w:eastAsia="Times New Roman" w:hAnsi="Arial" w:cs="Arial"/>
          <w:b/>
          <w:color w:val="000000"/>
          <w:sz w:val="20"/>
          <w:szCs w:val="20"/>
        </w:rPr>
        <w:t xml:space="preserve">NAKUP </w:t>
      </w:r>
      <w:r w:rsidR="001D7E9C">
        <w:rPr>
          <w:rFonts w:ascii="Arial" w:eastAsia="Times New Roman" w:hAnsi="Arial" w:cs="Arial"/>
          <w:b/>
          <w:color w:val="000000"/>
          <w:sz w:val="20"/>
          <w:szCs w:val="20"/>
        </w:rPr>
        <w:t>ASPIRATORJEV</w:t>
      </w:r>
    </w:p>
    <w:p w14:paraId="5B9C509B" w14:textId="77777777" w:rsidR="00F13B51" w:rsidRPr="00D430E5" w:rsidRDefault="00F13B51" w:rsidP="00DB5893">
      <w:pPr>
        <w:spacing w:after="0"/>
        <w:jc w:val="center"/>
        <w:rPr>
          <w:rFonts w:ascii="Arial" w:eastAsia="Times New Roman" w:hAnsi="Arial" w:cs="Arial"/>
          <w:b/>
          <w:sz w:val="20"/>
          <w:szCs w:val="20"/>
          <w:lang w:val="sl-SI"/>
        </w:rPr>
      </w:pPr>
    </w:p>
    <w:p w14:paraId="5B9C509C" w14:textId="77777777" w:rsidR="00F13B51" w:rsidRPr="00D430E5" w:rsidRDefault="00F13B51" w:rsidP="00DB5893">
      <w:pPr>
        <w:spacing w:after="0"/>
        <w:jc w:val="both"/>
        <w:rPr>
          <w:rFonts w:ascii="Arial" w:eastAsia="Times New Roman" w:hAnsi="Arial" w:cs="Arial"/>
          <w:b/>
          <w:sz w:val="20"/>
          <w:szCs w:val="20"/>
          <w:lang w:val="sl-SI"/>
        </w:rPr>
      </w:pPr>
    </w:p>
    <w:p w14:paraId="5B9C509D" w14:textId="77777777" w:rsidR="00C738EC" w:rsidRDefault="00C738EC" w:rsidP="00DB5893">
      <w:pPr>
        <w:spacing w:after="0"/>
        <w:jc w:val="both"/>
        <w:rPr>
          <w:rFonts w:ascii="Arial" w:eastAsia="Times New Roman" w:hAnsi="Arial" w:cs="Arial"/>
          <w:b/>
          <w:sz w:val="20"/>
          <w:szCs w:val="20"/>
          <w:lang w:val="sl-SI"/>
        </w:rPr>
      </w:pPr>
    </w:p>
    <w:p w14:paraId="5B9C509E" w14:textId="77777777" w:rsidR="00F13B51" w:rsidRPr="00D430E5" w:rsidRDefault="00270363" w:rsidP="00DB5893">
      <w:pPr>
        <w:spacing w:after="0"/>
        <w:jc w:val="both"/>
        <w:rPr>
          <w:rFonts w:ascii="Arial" w:eastAsia="Times New Roman" w:hAnsi="Arial" w:cs="Arial"/>
          <w:b/>
          <w:sz w:val="20"/>
          <w:szCs w:val="20"/>
          <w:lang w:val="sl-SI"/>
        </w:rPr>
      </w:pPr>
      <w:r w:rsidRPr="00D430E5">
        <w:rPr>
          <w:rFonts w:ascii="Arial" w:eastAsia="Times New Roman" w:hAnsi="Arial" w:cs="Arial"/>
          <w:b/>
          <w:sz w:val="20"/>
          <w:szCs w:val="20"/>
          <w:lang w:val="sl-SI"/>
        </w:rPr>
        <w:t>Splošna določba</w:t>
      </w:r>
    </w:p>
    <w:p w14:paraId="5B9C509F" w14:textId="77777777" w:rsidR="00F13B51" w:rsidRPr="00D430E5" w:rsidRDefault="00270363" w:rsidP="00DB5893">
      <w:pPr>
        <w:pStyle w:val="Odstavekseznama"/>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0A0" w14:textId="77777777" w:rsidR="00F13B51" w:rsidRPr="00D430E5" w:rsidRDefault="00F13B51" w:rsidP="00DB5893">
      <w:pPr>
        <w:spacing w:after="0"/>
        <w:jc w:val="center"/>
        <w:rPr>
          <w:rFonts w:ascii="Arial" w:eastAsia="Times New Roman" w:hAnsi="Arial" w:cs="Arial"/>
          <w:sz w:val="20"/>
          <w:szCs w:val="20"/>
          <w:lang w:val="sl-SI"/>
        </w:rPr>
      </w:pPr>
    </w:p>
    <w:p w14:paraId="5B9C50A1" w14:textId="77777777" w:rsidR="00D73BE9" w:rsidRPr="006651EE" w:rsidRDefault="00270363" w:rsidP="006651EE">
      <w:pPr>
        <w:spacing w:after="0"/>
        <w:jc w:val="both"/>
        <w:rPr>
          <w:rFonts w:ascii="Arial" w:eastAsia="Times New Roman" w:hAnsi="Arial" w:cs="Arial"/>
          <w:sz w:val="20"/>
          <w:szCs w:val="20"/>
          <w:lang w:val="sl-SI"/>
        </w:rPr>
      </w:pPr>
      <w:r w:rsidRPr="006651EE">
        <w:rPr>
          <w:rFonts w:ascii="Arial" w:eastAsia="Times New Roman" w:hAnsi="Arial" w:cs="Arial"/>
          <w:sz w:val="20"/>
          <w:szCs w:val="20"/>
          <w:lang w:val="sl-SI"/>
        </w:rPr>
        <w:t xml:space="preserve">Pogodbeni stranki ugotavljata, da je naročnik izvedel postopek </w:t>
      </w:r>
      <w:r w:rsidR="00DB5893" w:rsidRPr="006651EE">
        <w:rPr>
          <w:rFonts w:ascii="Arial" w:eastAsia="Times New Roman" w:hAnsi="Arial" w:cs="Arial"/>
          <w:sz w:val="20"/>
          <w:szCs w:val="20"/>
          <w:lang w:val="sl-SI"/>
        </w:rPr>
        <w:t>oddaje javnega naročila MORS 37</w:t>
      </w:r>
      <w:r w:rsidR="001D7E9C">
        <w:rPr>
          <w:rFonts w:ascii="Arial" w:eastAsia="Times New Roman" w:hAnsi="Arial" w:cs="Arial"/>
          <w:sz w:val="20"/>
          <w:szCs w:val="20"/>
          <w:lang w:val="sl-SI"/>
        </w:rPr>
        <w:t>4</w:t>
      </w:r>
      <w:r w:rsidR="00DB5893" w:rsidRPr="006651EE">
        <w:rPr>
          <w:rFonts w:ascii="Arial" w:eastAsia="Times New Roman" w:hAnsi="Arial" w:cs="Arial"/>
          <w:sz w:val="20"/>
          <w:szCs w:val="20"/>
          <w:lang w:val="sl-SI"/>
        </w:rPr>
        <w:t>/20</w:t>
      </w:r>
      <w:r w:rsidR="001D7E9C">
        <w:rPr>
          <w:rFonts w:ascii="Arial" w:eastAsia="Times New Roman" w:hAnsi="Arial" w:cs="Arial"/>
          <w:sz w:val="20"/>
          <w:szCs w:val="20"/>
          <w:lang w:val="sl-SI"/>
        </w:rPr>
        <w:t>20</w:t>
      </w:r>
      <w:r w:rsidR="00DB5893" w:rsidRPr="006651EE">
        <w:rPr>
          <w:rFonts w:ascii="Arial" w:eastAsia="Times New Roman" w:hAnsi="Arial" w:cs="Arial"/>
          <w:sz w:val="20"/>
          <w:szCs w:val="20"/>
          <w:lang w:val="sl-SI"/>
        </w:rPr>
        <w:t>-</w:t>
      </w:r>
      <w:r w:rsidRPr="006651EE">
        <w:rPr>
          <w:rFonts w:ascii="Arial" w:eastAsia="Times New Roman" w:hAnsi="Arial" w:cs="Arial"/>
          <w:sz w:val="20"/>
          <w:szCs w:val="20"/>
          <w:lang w:val="sl-SI"/>
        </w:rPr>
        <w:t>JNNV za nakup</w:t>
      </w:r>
      <w:r w:rsidR="006651EE" w:rsidRPr="006651EE">
        <w:rPr>
          <w:rFonts w:ascii="Arial" w:eastAsia="Times New Roman" w:hAnsi="Arial" w:cs="Arial"/>
          <w:sz w:val="20"/>
          <w:szCs w:val="20"/>
          <w:lang w:val="sl-SI"/>
        </w:rPr>
        <w:t xml:space="preserve"> </w:t>
      </w:r>
      <w:r w:rsidR="001D7E9C">
        <w:rPr>
          <w:rFonts w:ascii="Arial" w:eastAsia="Times New Roman" w:hAnsi="Arial" w:cs="Arial"/>
          <w:sz w:val="20"/>
          <w:szCs w:val="20"/>
          <w:lang w:val="sl-SI"/>
        </w:rPr>
        <w:t>aspiratorjev</w:t>
      </w:r>
      <w:r w:rsidR="006651EE" w:rsidRPr="006651EE">
        <w:rPr>
          <w:rFonts w:ascii="Arial" w:eastAsia="Times New Roman" w:hAnsi="Arial" w:cs="Arial"/>
          <w:sz w:val="20"/>
          <w:szCs w:val="20"/>
          <w:lang w:val="sl-SI"/>
        </w:rPr>
        <w:t>.</w:t>
      </w:r>
    </w:p>
    <w:p w14:paraId="5B9C50A2" w14:textId="77777777" w:rsidR="00D73BE9" w:rsidRPr="006651EE" w:rsidRDefault="00D73BE9" w:rsidP="006651EE">
      <w:pPr>
        <w:spacing w:after="0"/>
        <w:jc w:val="both"/>
        <w:rPr>
          <w:rFonts w:ascii="Arial" w:eastAsia="Times New Roman" w:hAnsi="Arial" w:cs="Arial"/>
          <w:sz w:val="20"/>
          <w:szCs w:val="20"/>
          <w:lang w:val="sl-SI"/>
        </w:rPr>
      </w:pPr>
    </w:p>
    <w:p w14:paraId="5B9C50A3" w14:textId="77777777" w:rsidR="00F13B51" w:rsidRPr="006651EE" w:rsidRDefault="00270363" w:rsidP="006651EE">
      <w:pPr>
        <w:spacing w:after="0"/>
        <w:jc w:val="both"/>
        <w:rPr>
          <w:rFonts w:ascii="Arial" w:eastAsia="Times New Roman" w:hAnsi="Arial" w:cs="Arial"/>
          <w:sz w:val="20"/>
          <w:szCs w:val="20"/>
          <w:lang w:val="sl-SI"/>
        </w:rPr>
      </w:pPr>
      <w:r>
        <w:rPr>
          <w:rFonts w:ascii="Arial" w:eastAsia="Times New Roman" w:hAnsi="Arial" w:cs="Arial"/>
          <w:sz w:val="20"/>
          <w:szCs w:val="20"/>
          <w:lang w:val="sl-SI"/>
        </w:rPr>
        <w:t>Dobavitelj</w:t>
      </w:r>
      <w:r w:rsidR="00CD1B40" w:rsidRPr="006651EE">
        <w:rPr>
          <w:rFonts w:ascii="Arial" w:eastAsia="Times New Roman" w:hAnsi="Arial" w:cs="Arial"/>
          <w:sz w:val="20"/>
          <w:szCs w:val="20"/>
          <w:lang w:val="sl-SI"/>
        </w:rPr>
        <w:t xml:space="preserve"> je bil izbran na podlagi odlo</w:t>
      </w:r>
      <w:r w:rsidR="006651EE">
        <w:rPr>
          <w:rFonts w:ascii="Arial" w:eastAsia="Times New Roman" w:hAnsi="Arial" w:cs="Arial"/>
          <w:sz w:val="20"/>
          <w:szCs w:val="20"/>
          <w:lang w:val="sl-SI"/>
        </w:rPr>
        <w:t>čitve o oddaji javnega naročila</w:t>
      </w:r>
      <w:r w:rsidR="00CD1B40" w:rsidRPr="006651EE">
        <w:rPr>
          <w:rFonts w:ascii="Arial" w:eastAsia="Times New Roman" w:hAnsi="Arial" w:cs="Arial"/>
          <w:sz w:val="20"/>
          <w:szCs w:val="20"/>
          <w:lang w:val="sl-SI"/>
        </w:rPr>
        <w:t xml:space="preserve"> št. 4</w:t>
      </w:r>
      <w:r w:rsidR="006651EE" w:rsidRPr="006651EE">
        <w:rPr>
          <w:rFonts w:ascii="Arial" w:eastAsia="Times New Roman" w:hAnsi="Arial" w:cs="Arial"/>
          <w:sz w:val="20"/>
          <w:szCs w:val="20"/>
          <w:lang w:val="sl-SI"/>
        </w:rPr>
        <w:t>30-</w:t>
      </w:r>
      <w:r>
        <w:rPr>
          <w:rFonts w:ascii="Arial" w:eastAsia="Times New Roman" w:hAnsi="Arial" w:cs="Arial"/>
          <w:sz w:val="20"/>
          <w:szCs w:val="20"/>
          <w:lang w:val="sl-SI"/>
        </w:rPr>
        <w:t>405</w:t>
      </w:r>
      <w:r w:rsidR="006651EE" w:rsidRPr="006651EE">
        <w:rPr>
          <w:rFonts w:ascii="Arial" w:eastAsia="Times New Roman" w:hAnsi="Arial" w:cs="Arial"/>
          <w:sz w:val="20"/>
          <w:szCs w:val="20"/>
          <w:lang w:val="sl-SI"/>
        </w:rPr>
        <w:t>/20</w:t>
      </w:r>
      <w:r>
        <w:rPr>
          <w:rFonts w:ascii="Arial" w:eastAsia="Times New Roman" w:hAnsi="Arial" w:cs="Arial"/>
          <w:sz w:val="20"/>
          <w:szCs w:val="20"/>
          <w:lang w:val="sl-SI"/>
        </w:rPr>
        <w:t>20</w:t>
      </w:r>
      <w:r w:rsidR="006651EE" w:rsidRPr="006651EE">
        <w:rPr>
          <w:rFonts w:ascii="Arial" w:eastAsia="Times New Roman" w:hAnsi="Arial" w:cs="Arial"/>
          <w:sz w:val="20"/>
          <w:szCs w:val="20"/>
          <w:lang w:val="sl-SI"/>
        </w:rPr>
        <w:t>-_ z dne ________</w:t>
      </w:r>
      <w:r w:rsidR="00CD1B40" w:rsidRPr="006651EE">
        <w:rPr>
          <w:rFonts w:ascii="Arial" w:eastAsia="Times New Roman" w:hAnsi="Arial" w:cs="Arial"/>
          <w:sz w:val="20"/>
          <w:szCs w:val="20"/>
          <w:lang w:val="sl-SI"/>
        </w:rPr>
        <w:t>.</w:t>
      </w:r>
    </w:p>
    <w:p w14:paraId="5B9C50A4" w14:textId="77777777" w:rsidR="00F63060" w:rsidRPr="006651EE" w:rsidRDefault="00F63060" w:rsidP="006651EE">
      <w:pPr>
        <w:spacing w:after="0"/>
        <w:jc w:val="both"/>
        <w:rPr>
          <w:rFonts w:ascii="Arial" w:eastAsia="Times New Roman" w:hAnsi="Arial" w:cs="Arial"/>
          <w:sz w:val="20"/>
          <w:szCs w:val="20"/>
          <w:lang w:val="sl-SI"/>
        </w:rPr>
      </w:pPr>
    </w:p>
    <w:p w14:paraId="5B9C50A5" w14:textId="77777777" w:rsidR="00C738EC" w:rsidRPr="006651EE" w:rsidRDefault="00C738EC" w:rsidP="006651EE">
      <w:pPr>
        <w:spacing w:after="0"/>
        <w:jc w:val="both"/>
        <w:rPr>
          <w:rFonts w:ascii="Arial" w:eastAsia="Times New Roman" w:hAnsi="Arial" w:cs="Arial"/>
          <w:sz w:val="20"/>
          <w:szCs w:val="20"/>
          <w:lang w:val="sl-SI"/>
        </w:rPr>
      </w:pPr>
    </w:p>
    <w:p w14:paraId="5B9C50A6" w14:textId="77777777" w:rsidR="00F13B51" w:rsidRPr="00D430E5" w:rsidRDefault="00270363" w:rsidP="00DB5893">
      <w:pPr>
        <w:spacing w:after="0"/>
        <w:jc w:val="both"/>
        <w:rPr>
          <w:rFonts w:ascii="Arial" w:eastAsia="Times New Roman" w:hAnsi="Arial" w:cs="Arial"/>
          <w:b/>
          <w:sz w:val="20"/>
          <w:szCs w:val="20"/>
          <w:lang w:val="sl-SI"/>
        </w:rPr>
      </w:pPr>
      <w:r w:rsidRPr="00D430E5">
        <w:rPr>
          <w:rFonts w:ascii="Arial" w:eastAsia="Times New Roman" w:hAnsi="Arial" w:cs="Arial"/>
          <w:b/>
          <w:sz w:val="20"/>
          <w:szCs w:val="20"/>
          <w:lang w:val="sl-SI"/>
        </w:rPr>
        <w:t>Predmet pogodbe</w:t>
      </w:r>
    </w:p>
    <w:p w14:paraId="5B9C50A7" w14:textId="77777777" w:rsidR="00F13B51" w:rsidRPr="00D430E5" w:rsidRDefault="00270363" w:rsidP="00DB5893">
      <w:pPr>
        <w:pStyle w:val="Odstavekseznama"/>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0A8" w14:textId="77777777" w:rsidR="00F13B51" w:rsidRPr="00D430E5" w:rsidRDefault="00F13B51" w:rsidP="00DB5893">
      <w:pPr>
        <w:spacing w:after="0"/>
        <w:jc w:val="both"/>
        <w:rPr>
          <w:rFonts w:ascii="Arial" w:eastAsia="Times New Roman" w:hAnsi="Arial" w:cs="Arial"/>
          <w:sz w:val="20"/>
          <w:szCs w:val="20"/>
          <w:lang w:val="sl-SI"/>
        </w:rPr>
      </w:pPr>
    </w:p>
    <w:p w14:paraId="5B9C50A9" w14:textId="77777777" w:rsidR="00F13B51" w:rsidRPr="006651EE" w:rsidRDefault="00270363" w:rsidP="00DB5893">
      <w:pPr>
        <w:spacing w:after="0"/>
        <w:jc w:val="both"/>
        <w:rPr>
          <w:rFonts w:ascii="Arial" w:eastAsia="Times New Roman" w:hAnsi="Arial" w:cs="Arial"/>
          <w:sz w:val="20"/>
          <w:szCs w:val="20"/>
          <w:lang w:val="sl-SI"/>
        </w:rPr>
      </w:pPr>
      <w:r w:rsidRPr="006651EE">
        <w:rPr>
          <w:rFonts w:ascii="Arial" w:eastAsia="Times New Roman" w:hAnsi="Arial" w:cs="Arial"/>
          <w:sz w:val="20"/>
          <w:szCs w:val="20"/>
          <w:lang w:val="sl-SI"/>
        </w:rPr>
        <w:t xml:space="preserve">Dobavitelj </w:t>
      </w:r>
      <w:r w:rsidR="00D73BE9" w:rsidRPr="006651EE">
        <w:rPr>
          <w:rFonts w:ascii="Arial" w:eastAsia="Times New Roman" w:hAnsi="Arial" w:cs="Arial"/>
          <w:sz w:val="20"/>
          <w:szCs w:val="20"/>
          <w:lang w:val="sl-SI"/>
        </w:rPr>
        <w:t xml:space="preserve">se zavezuje, da bo naročniku dobavil </w:t>
      </w:r>
      <w:r w:rsidR="001D7E9C">
        <w:rPr>
          <w:rFonts w:ascii="Arial" w:eastAsia="Times New Roman" w:hAnsi="Arial" w:cs="Arial"/>
          <w:sz w:val="20"/>
          <w:szCs w:val="20"/>
          <w:lang w:val="sl-SI"/>
        </w:rPr>
        <w:t>aspiratorje</w:t>
      </w:r>
      <w:r w:rsidR="006651EE" w:rsidRPr="006651EE">
        <w:rPr>
          <w:rFonts w:ascii="Arial" w:eastAsia="Times New Roman" w:hAnsi="Arial" w:cs="Arial"/>
          <w:sz w:val="20"/>
          <w:szCs w:val="20"/>
          <w:lang w:val="sl-SI"/>
        </w:rPr>
        <w:t xml:space="preserve"> </w:t>
      </w:r>
      <w:r w:rsidR="00D73BE9" w:rsidRPr="006651EE">
        <w:rPr>
          <w:rFonts w:ascii="Arial" w:eastAsia="Times New Roman" w:hAnsi="Arial" w:cs="Arial"/>
          <w:sz w:val="20"/>
          <w:szCs w:val="20"/>
          <w:lang w:val="sl-SI"/>
        </w:rPr>
        <w:t xml:space="preserve">(v nadaljevanju: blago), kot izhaja iz zahtev naročnika iz povabila k oddaji ponudbe </w:t>
      </w:r>
      <w:r w:rsidR="006651EE" w:rsidRPr="006651EE">
        <w:rPr>
          <w:rFonts w:ascii="Arial" w:eastAsia="Times New Roman" w:hAnsi="Arial" w:cs="Arial"/>
          <w:sz w:val="20"/>
          <w:szCs w:val="20"/>
          <w:lang w:val="sl-SI"/>
        </w:rPr>
        <w:t>št. 430-</w:t>
      </w:r>
      <w:r w:rsidR="001D7E9C">
        <w:rPr>
          <w:rFonts w:ascii="Arial" w:eastAsia="Times New Roman" w:hAnsi="Arial" w:cs="Arial"/>
          <w:sz w:val="20"/>
          <w:szCs w:val="20"/>
          <w:lang w:val="sl-SI"/>
        </w:rPr>
        <w:t>405</w:t>
      </w:r>
      <w:r w:rsidR="006651EE" w:rsidRPr="006651EE">
        <w:rPr>
          <w:rFonts w:ascii="Arial" w:eastAsia="Times New Roman" w:hAnsi="Arial" w:cs="Arial"/>
          <w:sz w:val="20"/>
          <w:szCs w:val="20"/>
          <w:lang w:val="sl-SI"/>
        </w:rPr>
        <w:t>/20</w:t>
      </w:r>
      <w:r w:rsidR="001D7E9C">
        <w:rPr>
          <w:rFonts w:ascii="Arial" w:eastAsia="Times New Roman" w:hAnsi="Arial" w:cs="Arial"/>
          <w:sz w:val="20"/>
          <w:szCs w:val="20"/>
          <w:lang w:val="sl-SI"/>
        </w:rPr>
        <w:t>20</w:t>
      </w:r>
      <w:r w:rsidR="006651EE" w:rsidRPr="006651EE">
        <w:rPr>
          <w:rFonts w:ascii="Arial" w:eastAsia="Times New Roman" w:hAnsi="Arial" w:cs="Arial"/>
          <w:sz w:val="20"/>
          <w:szCs w:val="20"/>
          <w:lang w:val="sl-SI"/>
        </w:rPr>
        <w:t xml:space="preserve">-_ z dne ________ </w:t>
      </w:r>
      <w:r w:rsidR="00D73BE9" w:rsidRPr="006651EE">
        <w:rPr>
          <w:rFonts w:ascii="Arial" w:eastAsia="Times New Roman" w:hAnsi="Arial" w:cs="Arial"/>
          <w:sz w:val="20"/>
          <w:szCs w:val="20"/>
          <w:lang w:val="sl-SI"/>
        </w:rPr>
        <w:t>in iz ponudbene dokumentacije št. _______ z dne _______, ki je kot priloga sestavni del te pogodbe.</w:t>
      </w:r>
    </w:p>
    <w:p w14:paraId="5B9C50AA" w14:textId="77777777" w:rsidR="00D73BE9" w:rsidRDefault="00D73BE9" w:rsidP="00DB5893">
      <w:pPr>
        <w:spacing w:after="0"/>
        <w:jc w:val="both"/>
        <w:rPr>
          <w:rFonts w:ascii="Arial" w:eastAsia="Times New Roman" w:hAnsi="Arial" w:cs="Arial"/>
          <w:b/>
          <w:sz w:val="20"/>
          <w:szCs w:val="20"/>
          <w:lang w:val="sl-SI"/>
        </w:rPr>
      </w:pPr>
    </w:p>
    <w:p w14:paraId="5B9C50AB" w14:textId="77777777" w:rsidR="00D73BE9" w:rsidRDefault="00D73BE9" w:rsidP="00DB5893">
      <w:pPr>
        <w:spacing w:after="0"/>
        <w:jc w:val="both"/>
        <w:rPr>
          <w:rFonts w:ascii="Arial" w:eastAsia="Times New Roman" w:hAnsi="Arial" w:cs="Arial"/>
          <w:b/>
          <w:sz w:val="20"/>
          <w:szCs w:val="20"/>
          <w:lang w:val="sl-SI"/>
        </w:rPr>
      </w:pPr>
    </w:p>
    <w:p w14:paraId="5B9C50AE" w14:textId="460EF2DD" w:rsidR="00F13B51" w:rsidRPr="00D430E5" w:rsidRDefault="00270363" w:rsidP="000D1AC6">
      <w:pPr>
        <w:spacing w:after="0"/>
        <w:rPr>
          <w:rFonts w:ascii="Arial" w:eastAsia="Times New Roman" w:hAnsi="Arial" w:cs="Arial"/>
          <w:b/>
          <w:sz w:val="20"/>
          <w:szCs w:val="20"/>
          <w:lang w:val="sl-SI"/>
        </w:rPr>
      </w:pPr>
      <w:r>
        <w:rPr>
          <w:rFonts w:ascii="Arial" w:eastAsia="Times New Roman" w:hAnsi="Arial" w:cs="Arial"/>
          <w:b/>
          <w:sz w:val="20"/>
          <w:szCs w:val="20"/>
          <w:lang w:val="sl-SI"/>
        </w:rPr>
        <w:br w:type="page"/>
      </w:r>
      <w:r w:rsidRPr="00D430E5">
        <w:rPr>
          <w:rFonts w:ascii="Arial" w:eastAsia="Times New Roman" w:hAnsi="Arial" w:cs="Arial"/>
          <w:b/>
          <w:sz w:val="20"/>
          <w:szCs w:val="20"/>
          <w:lang w:val="sl-SI"/>
        </w:rPr>
        <w:lastRenderedPageBreak/>
        <w:t>Cena blaga in rok dobave</w:t>
      </w:r>
    </w:p>
    <w:p w14:paraId="5B9C50AF" w14:textId="77777777" w:rsidR="00F13B51" w:rsidRPr="00D430E5" w:rsidRDefault="00270363" w:rsidP="00DB5893">
      <w:pPr>
        <w:pStyle w:val="Odstavekseznama"/>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0B0" w14:textId="77777777" w:rsidR="00F13B51" w:rsidRPr="00D430E5" w:rsidRDefault="00F13B51" w:rsidP="00DB5893">
      <w:pPr>
        <w:spacing w:after="0"/>
        <w:jc w:val="center"/>
        <w:rPr>
          <w:rFonts w:ascii="Arial" w:eastAsia="Times New Roman" w:hAnsi="Arial" w:cs="Arial"/>
          <w:sz w:val="20"/>
          <w:szCs w:val="20"/>
          <w:lang w:val="sl-SI"/>
        </w:rPr>
      </w:pPr>
    </w:p>
    <w:p w14:paraId="5B9C50B1"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Dobavitelj bo naročniku dobavil blago po ceni:</w:t>
      </w:r>
    </w:p>
    <w:p w14:paraId="5B9C50B2" w14:textId="77777777" w:rsidR="00F13B51" w:rsidRPr="00D430E5" w:rsidRDefault="00F13B51" w:rsidP="00DB5893">
      <w:pPr>
        <w:spacing w:after="0"/>
        <w:jc w:val="both"/>
        <w:rPr>
          <w:rFonts w:ascii="Arial" w:eastAsia="Times New Roman" w:hAnsi="Arial" w:cs="Arial"/>
          <w:sz w:val="20"/>
          <w:szCs w:val="20"/>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3042"/>
        <w:gridCol w:w="708"/>
        <w:gridCol w:w="709"/>
        <w:gridCol w:w="1512"/>
        <w:gridCol w:w="1512"/>
        <w:gridCol w:w="1512"/>
      </w:tblGrid>
      <w:tr w:rsidR="00B21C83" w14:paraId="5B9C50BA" w14:textId="77777777" w:rsidTr="00153729">
        <w:tc>
          <w:tcPr>
            <w:tcW w:w="644" w:type="dxa"/>
            <w:shd w:val="clear" w:color="auto" w:fill="D9D9D9" w:themeFill="background1" w:themeFillShade="D9"/>
            <w:vAlign w:val="center"/>
          </w:tcPr>
          <w:p w14:paraId="5B9C50B3" w14:textId="77777777" w:rsidR="005A6F66" w:rsidRPr="00153729" w:rsidRDefault="00270363" w:rsidP="00153729">
            <w:pPr>
              <w:spacing w:after="0"/>
              <w:jc w:val="center"/>
              <w:rPr>
                <w:rFonts w:ascii="Arial" w:eastAsia="Times New Roman" w:hAnsi="Arial" w:cs="Arial"/>
                <w:b/>
                <w:sz w:val="18"/>
                <w:szCs w:val="18"/>
                <w:lang w:val="sl-SI"/>
              </w:rPr>
            </w:pPr>
            <w:r w:rsidRPr="00153729">
              <w:rPr>
                <w:rFonts w:ascii="Arial" w:eastAsia="Times New Roman" w:hAnsi="Arial" w:cs="Arial"/>
                <w:b/>
                <w:sz w:val="18"/>
                <w:szCs w:val="18"/>
                <w:lang w:val="sl-SI"/>
              </w:rPr>
              <w:t>Zap. št.</w:t>
            </w:r>
          </w:p>
        </w:tc>
        <w:tc>
          <w:tcPr>
            <w:tcW w:w="3042" w:type="dxa"/>
            <w:shd w:val="clear" w:color="auto" w:fill="D9D9D9" w:themeFill="background1" w:themeFillShade="D9"/>
            <w:vAlign w:val="center"/>
          </w:tcPr>
          <w:p w14:paraId="5B9C50B4" w14:textId="77777777" w:rsidR="005A6F66" w:rsidRPr="00153729" w:rsidRDefault="00270363" w:rsidP="00153729">
            <w:pPr>
              <w:spacing w:after="0"/>
              <w:jc w:val="center"/>
              <w:rPr>
                <w:rFonts w:ascii="Arial" w:eastAsia="Times New Roman" w:hAnsi="Arial" w:cs="Arial"/>
                <w:b/>
                <w:sz w:val="18"/>
                <w:szCs w:val="18"/>
                <w:lang w:val="sl-SI"/>
              </w:rPr>
            </w:pPr>
            <w:r w:rsidRPr="00153729">
              <w:rPr>
                <w:rFonts w:ascii="Arial" w:eastAsia="Times New Roman" w:hAnsi="Arial" w:cs="Arial"/>
                <w:b/>
                <w:sz w:val="18"/>
                <w:szCs w:val="18"/>
                <w:lang w:val="sl-SI"/>
              </w:rPr>
              <w:t>Blago</w:t>
            </w:r>
          </w:p>
        </w:tc>
        <w:tc>
          <w:tcPr>
            <w:tcW w:w="708" w:type="dxa"/>
            <w:shd w:val="clear" w:color="auto" w:fill="D9D9D9" w:themeFill="background1" w:themeFillShade="D9"/>
            <w:vAlign w:val="center"/>
          </w:tcPr>
          <w:p w14:paraId="5B9C50B5" w14:textId="77777777" w:rsidR="005A6F66" w:rsidRPr="00153729" w:rsidRDefault="00270363" w:rsidP="00153729">
            <w:pPr>
              <w:spacing w:after="0"/>
              <w:ind w:right="-108"/>
              <w:jc w:val="center"/>
              <w:rPr>
                <w:rFonts w:ascii="Arial" w:eastAsia="Times New Roman" w:hAnsi="Arial" w:cs="Arial"/>
                <w:b/>
                <w:sz w:val="18"/>
                <w:szCs w:val="18"/>
                <w:lang w:val="sl-SI"/>
              </w:rPr>
            </w:pPr>
            <w:r w:rsidRPr="00153729">
              <w:rPr>
                <w:rFonts w:ascii="Arial" w:eastAsia="Times New Roman" w:hAnsi="Arial" w:cs="Arial"/>
                <w:b/>
                <w:sz w:val="18"/>
                <w:szCs w:val="18"/>
                <w:lang w:val="sl-SI"/>
              </w:rPr>
              <w:t>Kol.</w:t>
            </w:r>
          </w:p>
        </w:tc>
        <w:tc>
          <w:tcPr>
            <w:tcW w:w="709" w:type="dxa"/>
            <w:shd w:val="clear" w:color="auto" w:fill="D9D9D9" w:themeFill="background1" w:themeFillShade="D9"/>
            <w:vAlign w:val="center"/>
          </w:tcPr>
          <w:p w14:paraId="5B9C50B6" w14:textId="77777777" w:rsidR="005A6F66" w:rsidRPr="00153729" w:rsidRDefault="00270363" w:rsidP="00153729">
            <w:pPr>
              <w:spacing w:after="0"/>
              <w:jc w:val="center"/>
              <w:rPr>
                <w:rFonts w:ascii="Arial" w:eastAsia="Times New Roman" w:hAnsi="Arial" w:cs="Arial"/>
                <w:b/>
                <w:sz w:val="18"/>
                <w:szCs w:val="18"/>
                <w:lang w:val="sl-SI"/>
              </w:rPr>
            </w:pPr>
            <w:r w:rsidRPr="00153729">
              <w:rPr>
                <w:rFonts w:ascii="Arial" w:eastAsia="Times New Roman" w:hAnsi="Arial" w:cs="Arial"/>
                <w:b/>
                <w:sz w:val="18"/>
                <w:szCs w:val="18"/>
                <w:lang w:val="sl-SI"/>
              </w:rPr>
              <w:t>EM</w:t>
            </w:r>
          </w:p>
        </w:tc>
        <w:tc>
          <w:tcPr>
            <w:tcW w:w="1512" w:type="dxa"/>
            <w:shd w:val="clear" w:color="auto" w:fill="D9D9D9" w:themeFill="background1" w:themeFillShade="D9"/>
            <w:vAlign w:val="center"/>
          </w:tcPr>
          <w:p w14:paraId="5B9C50B7" w14:textId="77777777" w:rsidR="005A6F66" w:rsidRPr="00153729" w:rsidRDefault="00270363" w:rsidP="00153729">
            <w:pPr>
              <w:spacing w:after="0"/>
              <w:jc w:val="center"/>
              <w:rPr>
                <w:rFonts w:ascii="Arial" w:eastAsia="Times New Roman" w:hAnsi="Arial" w:cs="Arial"/>
                <w:b/>
                <w:sz w:val="18"/>
                <w:szCs w:val="18"/>
                <w:lang w:val="sl-SI"/>
              </w:rPr>
            </w:pPr>
            <w:r w:rsidRPr="00153729">
              <w:rPr>
                <w:rFonts w:ascii="Arial" w:eastAsia="Times New Roman" w:hAnsi="Arial" w:cs="Arial"/>
                <w:b/>
                <w:sz w:val="18"/>
                <w:szCs w:val="18"/>
                <w:lang w:val="sl-SI"/>
              </w:rPr>
              <w:t>Cena na</w:t>
            </w:r>
            <w:r w:rsidR="00153729" w:rsidRPr="00153729">
              <w:rPr>
                <w:rFonts w:ascii="Arial" w:eastAsia="Times New Roman" w:hAnsi="Arial" w:cs="Arial"/>
                <w:b/>
                <w:sz w:val="18"/>
                <w:szCs w:val="18"/>
                <w:lang w:val="sl-SI"/>
              </w:rPr>
              <w:t xml:space="preserve"> </w:t>
            </w:r>
            <w:r w:rsidRPr="00153729">
              <w:rPr>
                <w:rFonts w:ascii="Arial" w:eastAsia="Times New Roman" w:hAnsi="Arial" w:cs="Arial"/>
                <w:b/>
                <w:sz w:val="18"/>
                <w:szCs w:val="18"/>
                <w:lang w:val="sl-SI"/>
              </w:rPr>
              <w:t>EM brez DDV v EUR</w:t>
            </w:r>
          </w:p>
        </w:tc>
        <w:tc>
          <w:tcPr>
            <w:tcW w:w="1512" w:type="dxa"/>
            <w:shd w:val="clear" w:color="auto" w:fill="D9D9D9" w:themeFill="background1" w:themeFillShade="D9"/>
            <w:vAlign w:val="center"/>
          </w:tcPr>
          <w:p w14:paraId="5B9C50B8" w14:textId="77777777" w:rsidR="005A6F66" w:rsidRPr="00153729" w:rsidRDefault="00270363" w:rsidP="00153729">
            <w:pPr>
              <w:spacing w:after="0"/>
              <w:jc w:val="center"/>
              <w:rPr>
                <w:rFonts w:ascii="Arial" w:eastAsia="Times New Roman" w:hAnsi="Arial" w:cs="Arial"/>
                <w:b/>
                <w:sz w:val="18"/>
                <w:szCs w:val="18"/>
                <w:lang w:val="sl-SI"/>
              </w:rPr>
            </w:pPr>
            <w:r w:rsidRPr="00153729">
              <w:rPr>
                <w:rFonts w:ascii="Arial" w:eastAsia="Times New Roman" w:hAnsi="Arial" w:cs="Arial"/>
                <w:b/>
                <w:sz w:val="18"/>
                <w:szCs w:val="18"/>
                <w:lang w:val="sl-SI"/>
              </w:rPr>
              <w:t>22</w:t>
            </w:r>
            <w:r w:rsidR="00165920" w:rsidRPr="00153729">
              <w:rPr>
                <w:rFonts w:ascii="Arial" w:eastAsia="Times New Roman" w:hAnsi="Arial" w:cs="Arial"/>
                <w:b/>
                <w:sz w:val="18"/>
                <w:szCs w:val="18"/>
                <w:lang w:val="sl-SI"/>
              </w:rPr>
              <w:t>% DDV na EM v EUR</w:t>
            </w:r>
          </w:p>
        </w:tc>
        <w:tc>
          <w:tcPr>
            <w:tcW w:w="1512" w:type="dxa"/>
            <w:shd w:val="clear" w:color="auto" w:fill="D9D9D9" w:themeFill="background1" w:themeFillShade="D9"/>
            <w:vAlign w:val="center"/>
          </w:tcPr>
          <w:p w14:paraId="5B9C50B9" w14:textId="77777777" w:rsidR="005A6F66" w:rsidRPr="00153729" w:rsidRDefault="00270363" w:rsidP="00153729">
            <w:pPr>
              <w:spacing w:after="0"/>
              <w:jc w:val="center"/>
              <w:rPr>
                <w:rFonts w:ascii="Arial" w:eastAsia="Times New Roman" w:hAnsi="Arial" w:cs="Arial"/>
                <w:b/>
                <w:sz w:val="18"/>
                <w:szCs w:val="18"/>
                <w:lang w:val="sl-SI"/>
              </w:rPr>
            </w:pPr>
            <w:r w:rsidRPr="00153729">
              <w:rPr>
                <w:rFonts w:ascii="Arial" w:eastAsia="Times New Roman" w:hAnsi="Arial" w:cs="Arial"/>
                <w:b/>
                <w:sz w:val="18"/>
                <w:szCs w:val="18"/>
                <w:lang w:val="sl-SI"/>
              </w:rPr>
              <w:t>Cena na EM z DDV v EUR</w:t>
            </w:r>
          </w:p>
        </w:tc>
      </w:tr>
      <w:tr w:rsidR="00B21C83" w14:paraId="5B9C50C2" w14:textId="77777777" w:rsidTr="00153729">
        <w:trPr>
          <w:trHeight w:val="461"/>
        </w:trPr>
        <w:tc>
          <w:tcPr>
            <w:tcW w:w="644" w:type="dxa"/>
            <w:vAlign w:val="center"/>
          </w:tcPr>
          <w:p w14:paraId="5B9C50BB" w14:textId="77777777" w:rsidR="005A6F66" w:rsidRPr="00D430E5" w:rsidRDefault="005A6F66" w:rsidP="00153729">
            <w:pPr>
              <w:spacing w:after="0"/>
              <w:jc w:val="center"/>
              <w:rPr>
                <w:rFonts w:ascii="Arial" w:eastAsia="Times New Roman" w:hAnsi="Arial" w:cs="Arial"/>
                <w:sz w:val="20"/>
                <w:szCs w:val="20"/>
                <w:lang w:val="sl-SI"/>
              </w:rPr>
            </w:pPr>
          </w:p>
        </w:tc>
        <w:tc>
          <w:tcPr>
            <w:tcW w:w="3042" w:type="dxa"/>
            <w:vAlign w:val="center"/>
          </w:tcPr>
          <w:p w14:paraId="5B9C50BC" w14:textId="77777777" w:rsidR="005A6F66" w:rsidRPr="00D430E5" w:rsidRDefault="005A6F66" w:rsidP="00153729">
            <w:pPr>
              <w:spacing w:after="0"/>
              <w:ind w:left="-43"/>
              <w:jc w:val="center"/>
              <w:rPr>
                <w:rFonts w:ascii="Arial" w:eastAsia="Times New Roman" w:hAnsi="Arial" w:cs="Arial"/>
                <w:sz w:val="20"/>
                <w:szCs w:val="20"/>
                <w:lang w:val="sl-SI"/>
              </w:rPr>
            </w:pPr>
          </w:p>
        </w:tc>
        <w:tc>
          <w:tcPr>
            <w:tcW w:w="708" w:type="dxa"/>
            <w:vAlign w:val="center"/>
          </w:tcPr>
          <w:p w14:paraId="5B9C50BD" w14:textId="77777777" w:rsidR="005A6F66" w:rsidRPr="00D430E5" w:rsidRDefault="005A6F66" w:rsidP="00153729">
            <w:pPr>
              <w:spacing w:after="0"/>
              <w:jc w:val="center"/>
              <w:rPr>
                <w:rFonts w:ascii="Arial" w:eastAsia="Times New Roman" w:hAnsi="Arial" w:cs="Arial"/>
                <w:sz w:val="20"/>
                <w:szCs w:val="20"/>
                <w:lang w:val="sl-SI"/>
              </w:rPr>
            </w:pPr>
          </w:p>
        </w:tc>
        <w:tc>
          <w:tcPr>
            <w:tcW w:w="709" w:type="dxa"/>
            <w:vAlign w:val="center"/>
          </w:tcPr>
          <w:p w14:paraId="5B9C50BE" w14:textId="77777777" w:rsidR="005A6F66" w:rsidRPr="00D430E5" w:rsidRDefault="005A6F66" w:rsidP="00153729">
            <w:pPr>
              <w:spacing w:after="0"/>
              <w:jc w:val="center"/>
              <w:rPr>
                <w:rFonts w:ascii="Arial" w:eastAsia="Times New Roman" w:hAnsi="Arial" w:cs="Arial"/>
                <w:sz w:val="20"/>
                <w:szCs w:val="20"/>
                <w:lang w:val="sl-SI"/>
              </w:rPr>
            </w:pPr>
          </w:p>
        </w:tc>
        <w:tc>
          <w:tcPr>
            <w:tcW w:w="1512" w:type="dxa"/>
            <w:vAlign w:val="center"/>
          </w:tcPr>
          <w:p w14:paraId="5B9C50BF" w14:textId="77777777" w:rsidR="005A6F66" w:rsidRPr="00D430E5" w:rsidRDefault="005A6F66" w:rsidP="00153729">
            <w:pPr>
              <w:spacing w:after="0"/>
              <w:jc w:val="center"/>
              <w:rPr>
                <w:rFonts w:ascii="Arial" w:eastAsia="Times New Roman" w:hAnsi="Arial" w:cs="Arial"/>
                <w:sz w:val="20"/>
                <w:szCs w:val="20"/>
                <w:lang w:val="sl-SI"/>
              </w:rPr>
            </w:pPr>
          </w:p>
        </w:tc>
        <w:tc>
          <w:tcPr>
            <w:tcW w:w="1512" w:type="dxa"/>
            <w:vAlign w:val="center"/>
          </w:tcPr>
          <w:p w14:paraId="5B9C50C0" w14:textId="77777777" w:rsidR="005A6F66" w:rsidRPr="00D430E5" w:rsidRDefault="005A6F66" w:rsidP="00153729">
            <w:pPr>
              <w:spacing w:after="0"/>
              <w:jc w:val="center"/>
              <w:rPr>
                <w:rFonts w:ascii="Arial" w:eastAsia="Times New Roman" w:hAnsi="Arial" w:cs="Arial"/>
                <w:sz w:val="20"/>
                <w:szCs w:val="20"/>
                <w:lang w:val="sl-SI"/>
              </w:rPr>
            </w:pPr>
          </w:p>
        </w:tc>
        <w:tc>
          <w:tcPr>
            <w:tcW w:w="1512" w:type="dxa"/>
            <w:vAlign w:val="center"/>
          </w:tcPr>
          <w:p w14:paraId="5B9C50C1" w14:textId="77777777" w:rsidR="005A6F66" w:rsidRPr="00D430E5" w:rsidRDefault="005A6F66" w:rsidP="00153729">
            <w:pPr>
              <w:spacing w:after="0"/>
              <w:jc w:val="center"/>
              <w:rPr>
                <w:rFonts w:ascii="Arial" w:eastAsia="Times New Roman" w:hAnsi="Arial" w:cs="Arial"/>
                <w:sz w:val="20"/>
                <w:szCs w:val="20"/>
                <w:lang w:val="sl-SI"/>
              </w:rPr>
            </w:pPr>
          </w:p>
        </w:tc>
      </w:tr>
    </w:tbl>
    <w:p w14:paraId="5B9C50C3" w14:textId="77777777" w:rsidR="00393145" w:rsidRPr="00D430E5" w:rsidRDefault="00393145" w:rsidP="00DB5893">
      <w:pPr>
        <w:spacing w:after="0"/>
        <w:jc w:val="both"/>
        <w:rPr>
          <w:rFonts w:ascii="Arial" w:eastAsia="Times New Roman" w:hAnsi="Arial" w:cs="Arial"/>
          <w:sz w:val="20"/>
          <w:szCs w:val="20"/>
          <w:lang w:val="sl-SI"/>
        </w:rPr>
      </w:pPr>
    </w:p>
    <w:p w14:paraId="5B9C50C4" w14:textId="77777777" w:rsidR="00F13B51" w:rsidRPr="00153729" w:rsidRDefault="00270363" w:rsidP="00DB5893">
      <w:pPr>
        <w:spacing w:after="0"/>
        <w:jc w:val="both"/>
        <w:rPr>
          <w:rFonts w:ascii="Arial" w:eastAsia="Times New Roman" w:hAnsi="Arial" w:cs="Arial"/>
          <w:sz w:val="20"/>
          <w:szCs w:val="20"/>
          <w:lang w:val="sl-SI"/>
        </w:rPr>
      </w:pPr>
      <w:r w:rsidRPr="00153729">
        <w:rPr>
          <w:rFonts w:ascii="Arial" w:eastAsia="Times New Roman" w:hAnsi="Arial" w:cs="Arial"/>
          <w:sz w:val="20"/>
          <w:szCs w:val="20"/>
          <w:lang w:val="sl-SI"/>
        </w:rPr>
        <w:t>Skupna vrednost po tej pogodbi znaša _________ EUR brez DDV oziroma __________ EUR z DDV. DDV znaša _______ EUR. DDV se obračuna v skladu z veljavno zakonodajo.</w:t>
      </w:r>
    </w:p>
    <w:p w14:paraId="5B9C50C5" w14:textId="77777777" w:rsidR="00F13B51" w:rsidRPr="00153729" w:rsidRDefault="00F13B51" w:rsidP="00DB5893">
      <w:pPr>
        <w:spacing w:after="0"/>
        <w:jc w:val="both"/>
        <w:rPr>
          <w:rFonts w:ascii="Arial" w:eastAsia="Times New Roman" w:hAnsi="Arial" w:cs="Arial"/>
          <w:sz w:val="20"/>
          <w:szCs w:val="20"/>
          <w:lang w:val="sl-SI"/>
        </w:rPr>
      </w:pPr>
    </w:p>
    <w:p w14:paraId="5B9C50C6" w14:textId="682EEEFA" w:rsidR="00E50197" w:rsidRDefault="00270363" w:rsidP="001F201D">
      <w:pPr>
        <w:spacing w:after="0"/>
        <w:jc w:val="both"/>
        <w:rPr>
          <w:rFonts w:ascii="Arial" w:eastAsia="Times New Roman" w:hAnsi="Arial" w:cs="Arial"/>
          <w:sz w:val="20"/>
          <w:szCs w:val="20"/>
          <w:lang w:val="sl-SI"/>
        </w:rPr>
      </w:pPr>
      <w:r w:rsidRPr="001F201D">
        <w:rPr>
          <w:rFonts w:ascii="Arial" w:eastAsia="Times New Roman" w:hAnsi="Arial" w:cs="Arial"/>
          <w:sz w:val="20"/>
          <w:szCs w:val="20"/>
          <w:lang w:val="sl-SI"/>
        </w:rPr>
        <w:t>Dobavitelj bo blago dobavil v roku _______ koledarskih dni od podpisa pogodbe s strani obeh pogodbenih strank</w:t>
      </w:r>
      <w:r w:rsidR="00B01F41">
        <w:rPr>
          <w:rFonts w:ascii="Arial" w:eastAsia="Times New Roman" w:hAnsi="Arial" w:cs="Arial"/>
          <w:sz w:val="20"/>
          <w:szCs w:val="20"/>
          <w:lang w:val="sl-SI"/>
        </w:rPr>
        <w:t>, vendar najkasneje do 30.11.2020</w:t>
      </w:r>
      <w:r w:rsidR="001D7E9C">
        <w:rPr>
          <w:rFonts w:ascii="Arial" w:eastAsia="Times New Roman" w:hAnsi="Arial" w:cs="Arial"/>
          <w:sz w:val="20"/>
          <w:szCs w:val="20"/>
          <w:lang w:val="sl-SI"/>
        </w:rPr>
        <w:t>.</w:t>
      </w:r>
    </w:p>
    <w:p w14:paraId="5B9C50C7" w14:textId="77777777" w:rsidR="00CC484B" w:rsidRPr="00D430E5" w:rsidRDefault="00CC484B" w:rsidP="00DB5893">
      <w:pPr>
        <w:pStyle w:val="Telobesedila"/>
        <w:spacing w:after="0" w:line="276" w:lineRule="auto"/>
        <w:jc w:val="both"/>
        <w:rPr>
          <w:szCs w:val="20"/>
          <w:lang w:val="sl-SI"/>
        </w:rPr>
      </w:pPr>
    </w:p>
    <w:p w14:paraId="5B9C50C8" w14:textId="77777777" w:rsidR="00153729" w:rsidRDefault="00270363" w:rsidP="00DB5893">
      <w:pPr>
        <w:spacing w:after="0"/>
        <w:jc w:val="both"/>
        <w:rPr>
          <w:rFonts w:ascii="Arial" w:eastAsia="Times New Roman" w:hAnsi="Arial" w:cs="Arial"/>
          <w:bCs/>
          <w:sz w:val="20"/>
          <w:szCs w:val="20"/>
          <w:lang w:val="sl-SI"/>
        </w:rPr>
      </w:pPr>
      <w:r w:rsidRPr="00D430E5">
        <w:rPr>
          <w:rFonts w:ascii="Arial" w:eastAsia="Times New Roman" w:hAnsi="Arial" w:cs="Arial"/>
          <w:sz w:val="20"/>
          <w:szCs w:val="20"/>
          <w:lang w:val="sl-SI"/>
        </w:rPr>
        <w:t>Navedene cene so fiksne in vključuje</w:t>
      </w:r>
      <w:r w:rsidR="001D7E9C">
        <w:rPr>
          <w:rFonts w:ascii="Arial" w:eastAsia="Times New Roman" w:hAnsi="Arial" w:cs="Arial"/>
          <w:sz w:val="20"/>
          <w:szCs w:val="20"/>
          <w:lang w:val="sl-SI"/>
        </w:rPr>
        <w:t>jo</w:t>
      </w:r>
      <w:r w:rsidRPr="00D430E5">
        <w:rPr>
          <w:rFonts w:ascii="Arial" w:eastAsia="Times New Roman" w:hAnsi="Arial" w:cs="Arial"/>
          <w:sz w:val="20"/>
          <w:szCs w:val="20"/>
          <w:lang w:val="sl-SI"/>
        </w:rPr>
        <w:t xml:space="preserve"> </w:t>
      </w:r>
      <w:r w:rsidR="001D7E9C" w:rsidRPr="00401CAD">
        <w:rPr>
          <w:rFonts w:ascii="Arial" w:eastAsia="Times New Roman" w:hAnsi="Arial" w:cs="Arial"/>
          <w:sz w:val="20"/>
          <w:szCs w:val="20"/>
          <w:lang w:val="sl-SI"/>
        </w:rPr>
        <w:t>pariteto DDP (INCOTERMS 2020) dostavljeno in razloženo</w:t>
      </w:r>
      <w:r w:rsidR="001D7E9C">
        <w:rPr>
          <w:rFonts w:ascii="Arial" w:eastAsia="Times New Roman" w:hAnsi="Arial" w:cs="Arial"/>
          <w:sz w:val="20"/>
          <w:szCs w:val="20"/>
          <w:lang w:val="sl-SI"/>
        </w:rPr>
        <w:t xml:space="preserve"> na lokacijo</w:t>
      </w:r>
      <w:r w:rsidR="001D7E9C" w:rsidRPr="00401CAD">
        <w:rPr>
          <w:rFonts w:ascii="Arial" w:eastAsia="Times New Roman" w:hAnsi="Arial" w:cs="Arial"/>
          <w:sz w:val="20"/>
          <w:szCs w:val="20"/>
          <w:lang w:val="sl-SI"/>
        </w:rPr>
        <w:t xml:space="preserve"> </w:t>
      </w:r>
      <w:r w:rsidR="001D7E9C" w:rsidRPr="00D430E5">
        <w:rPr>
          <w:rFonts w:ascii="Arial" w:eastAsia="Times New Roman" w:hAnsi="Arial" w:cs="Arial"/>
          <w:bCs/>
          <w:sz w:val="20"/>
          <w:szCs w:val="20"/>
          <w:lang w:val="sl-SI"/>
        </w:rPr>
        <w:t>Centralno skladišče MORS, Koščeva 6, 1210 Ljubljana-Šentvid</w:t>
      </w:r>
      <w:r w:rsidR="001D7E9C">
        <w:rPr>
          <w:rFonts w:ascii="Arial" w:eastAsia="Times New Roman" w:hAnsi="Arial" w:cs="Arial"/>
          <w:bCs/>
          <w:sz w:val="20"/>
          <w:szCs w:val="20"/>
          <w:lang w:val="sl-SI"/>
        </w:rPr>
        <w:t>.</w:t>
      </w:r>
    </w:p>
    <w:p w14:paraId="5B9C50C9" w14:textId="77777777" w:rsidR="001D7E9C" w:rsidRPr="00D430E5" w:rsidRDefault="001D7E9C" w:rsidP="00DB5893">
      <w:pPr>
        <w:spacing w:after="0"/>
        <w:jc w:val="both"/>
        <w:rPr>
          <w:rFonts w:ascii="Arial" w:eastAsia="Calibri" w:hAnsi="Arial" w:cs="Arial"/>
          <w:bCs/>
          <w:sz w:val="20"/>
          <w:szCs w:val="20"/>
          <w:lang w:val="sl-SI" w:eastAsia="sl-SI"/>
        </w:rPr>
      </w:pPr>
    </w:p>
    <w:p w14:paraId="5B9C50CA" w14:textId="77777777" w:rsidR="00A862FF"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Blago mora biti pakirano tako, da je med transportom popolnoma zaščiteno pred mehanskimi, kemičnimi in drugimi poškodbami. Pakiranje in embalaža sta všteta v ceno.</w:t>
      </w:r>
    </w:p>
    <w:p w14:paraId="5B9C50CB" w14:textId="77777777" w:rsidR="00800C04" w:rsidRDefault="00800C04" w:rsidP="00DB5893">
      <w:pPr>
        <w:spacing w:after="0"/>
        <w:rPr>
          <w:rFonts w:ascii="Arial" w:eastAsia="Times New Roman" w:hAnsi="Arial" w:cs="Arial"/>
          <w:sz w:val="20"/>
          <w:szCs w:val="20"/>
          <w:lang w:val="sl-SI"/>
        </w:rPr>
      </w:pPr>
    </w:p>
    <w:p w14:paraId="5B9C50CC" w14:textId="77777777" w:rsidR="00C53A1F" w:rsidRDefault="00C53A1F" w:rsidP="00DB5893">
      <w:pPr>
        <w:spacing w:after="0"/>
        <w:rPr>
          <w:rFonts w:ascii="Arial" w:eastAsia="Times New Roman" w:hAnsi="Arial" w:cs="Arial"/>
          <w:sz w:val="20"/>
          <w:szCs w:val="20"/>
          <w:lang w:val="sl-SI"/>
        </w:rPr>
      </w:pPr>
    </w:p>
    <w:p w14:paraId="5B9C50CD" w14:textId="77777777" w:rsidR="00F13B51" w:rsidRPr="00D430E5" w:rsidRDefault="00270363" w:rsidP="00DB5893">
      <w:pPr>
        <w:spacing w:after="0"/>
        <w:jc w:val="both"/>
        <w:rPr>
          <w:rFonts w:ascii="Arial" w:eastAsia="Times New Roman" w:hAnsi="Arial" w:cs="Arial"/>
          <w:b/>
          <w:sz w:val="20"/>
          <w:szCs w:val="20"/>
          <w:lang w:val="sl-SI"/>
        </w:rPr>
      </w:pPr>
      <w:r w:rsidRPr="00D430E5">
        <w:rPr>
          <w:rFonts w:ascii="Arial" w:eastAsia="Times New Roman" w:hAnsi="Arial" w:cs="Arial"/>
          <w:b/>
          <w:sz w:val="20"/>
          <w:szCs w:val="20"/>
          <w:lang w:val="sl-SI"/>
        </w:rPr>
        <w:t>Način plačila</w:t>
      </w:r>
    </w:p>
    <w:p w14:paraId="5B9C50CE" w14:textId="77777777" w:rsidR="00F13B51" w:rsidRPr="00D430E5" w:rsidRDefault="00270363" w:rsidP="00DB5893">
      <w:pPr>
        <w:pStyle w:val="Odstavekseznama"/>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0CF" w14:textId="77777777" w:rsidR="00F13B51" w:rsidRPr="00D430E5" w:rsidRDefault="00F13B51" w:rsidP="00DB5893">
      <w:pPr>
        <w:spacing w:after="0"/>
        <w:jc w:val="both"/>
        <w:rPr>
          <w:rFonts w:ascii="Arial" w:eastAsia="Times New Roman" w:hAnsi="Arial" w:cs="Arial"/>
          <w:sz w:val="20"/>
          <w:szCs w:val="20"/>
          <w:lang w:val="sl-SI"/>
        </w:rPr>
      </w:pPr>
    </w:p>
    <w:p w14:paraId="5B9C50D0"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Dobavitelj se zavezuje, da bo najkasneje v 5-tih dneh od dneva količinskega in kakovostnega prevzema blaga, izstavil in poslal naročniku e- račun, opremljen z naročnikovo številko te pogodbe. </w:t>
      </w:r>
    </w:p>
    <w:p w14:paraId="5B9C50D1" w14:textId="77777777" w:rsidR="00F13B51" w:rsidRPr="00D430E5" w:rsidRDefault="00F13B51" w:rsidP="00DB5893">
      <w:pPr>
        <w:spacing w:after="0"/>
        <w:jc w:val="both"/>
        <w:rPr>
          <w:rFonts w:ascii="Arial" w:eastAsia="Times New Roman" w:hAnsi="Arial" w:cs="Arial"/>
          <w:sz w:val="20"/>
          <w:szCs w:val="20"/>
          <w:lang w:val="sl-SI"/>
        </w:rPr>
      </w:pPr>
    </w:p>
    <w:p w14:paraId="5B9C50D2"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u w:val="single"/>
          <w:lang w:val="sl-SI"/>
        </w:rPr>
        <w:t>Za dobavo blaga, bo ob izdaji e-računa obvezno priložil:</w:t>
      </w:r>
    </w:p>
    <w:p w14:paraId="5B9C50D3" w14:textId="77777777" w:rsidR="00F13B51" w:rsidRPr="00D430E5" w:rsidRDefault="00270363" w:rsidP="00DB5893">
      <w:pPr>
        <w:numPr>
          <w:ilvl w:val="0"/>
          <w:numId w:val="8"/>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s strani naročnika podpisano in pravilno izpolnjeno dobavnico s količino in ceno in</w:t>
      </w:r>
    </w:p>
    <w:p w14:paraId="5B9C50D4" w14:textId="77777777" w:rsidR="00F13B51" w:rsidRPr="00D430E5" w:rsidRDefault="00270363" w:rsidP="00DB5893">
      <w:pPr>
        <w:numPr>
          <w:ilvl w:val="0"/>
          <w:numId w:val="8"/>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zapisnik o kontroli kakovosti blaga – obrazec SS14-7.</w:t>
      </w:r>
    </w:p>
    <w:p w14:paraId="5B9C50D5" w14:textId="77777777" w:rsidR="00F13B51" w:rsidRPr="00D430E5" w:rsidRDefault="00F13B51" w:rsidP="00DB5893">
      <w:pPr>
        <w:spacing w:after="0"/>
        <w:jc w:val="both"/>
        <w:rPr>
          <w:rFonts w:ascii="Arial" w:eastAsia="Times New Roman" w:hAnsi="Arial" w:cs="Arial"/>
          <w:sz w:val="20"/>
          <w:szCs w:val="20"/>
          <w:lang w:val="sl-SI"/>
        </w:rPr>
      </w:pPr>
    </w:p>
    <w:p w14:paraId="5B9C50D6" w14:textId="77777777" w:rsidR="00F13B51" w:rsidRPr="00D430E5" w:rsidRDefault="00270363" w:rsidP="00DB5893">
      <w:pPr>
        <w:spacing w:after="0"/>
        <w:jc w:val="both"/>
        <w:rPr>
          <w:rFonts w:ascii="Arial" w:eastAsia="Times New Roman" w:hAnsi="Arial" w:cs="Arial"/>
          <w:b/>
          <w:sz w:val="20"/>
          <w:szCs w:val="20"/>
          <w:lang w:val="sl-SI"/>
        </w:rPr>
      </w:pPr>
      <w:r w:rsidRPr="00D430E5">
        <w:rPr>
          <w:rFonts w:ascii="Arial" w:eastAsia="Times New Roman" w:hAnsi="Arial" w:cs="Arial"/>
          <w:sz w:val="20"/>
          <w:szCs w:val="20"/>
          <w:lang w:val="sl-SI"/>
        </w:rPr>
        <w:t xml:space="preserve">E-račun mora biti naslovljen na Ministrstvo za obrambo RS, Vojkova cesta 55, 1000 Ljubljana, s pripisom </w:t>
      </w:r>
      <w:r w:rsidR="00271063" w:rsidRPr="00D430E5">
        <w:rPr>
          <w:rFonts w:ascii="Arial" w:eastAsia="Times New Roman" w:hAnsi="Arial" w:cs="Arial"/>
          <w:sz w:val="20"/>
          <w:szCs w:val="20"/>
          <w:lang w:val="sl-SI"/>
        </w:rPr>
        <w:t>referenčne številke: 104</w:t>
      </w:r>
      <w:r w:rsidRPr="00D430E5">
        <w:rPr>
          <w:rFonts w:ascii="Arial" w:eastAsia="Times New Roman" w:hAnsi="Arial" w:cs="Arial"/>
          <w:sz w:val="20"/>
          <w:szCs w:val="20"/>
          <w:lang w:val="sl-SI"/>
        </w:rPr>
        <w:t>.</w:t>
      </w:r>
    </w:p>
    <w:p w14:paraId="5B9C50D7" w14:textId="77777777" w:rsidR="00F13B51" w:rsidRPr="00D430E5" w:rsidRDefault="00F13B51" w:rsidP="00DB5893">
      <w:pPr>
        <w:spacing w:after="0"/>
        <w:jc w:val="both"/>
        <w:rPr>
          <w:rFonts w:ascii="Arial" w:eastAsia="Times New Roman" w:hAnsi="Arial" w:cs="Arial"/>
          <w:sz w:val="20"/>
          <w:szCs w:val="20"/>
          <w:lang w:val="sl-SI"/>
        </w:rPr>
      </w:pPr>
    </w:p>
    <w:p w14:paraId="5B9C50D8"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Naročnik se zavezuje e-račun plačati 30. dan, rok plačila začne teči naslednji dan po uradnem prejemu listine (e-računa) na naročnikov naslov, ki je podlaga za izplačilo.</w:t>
      </w:r>
    </w:p>
    <w:p w14:paraId="5B9C50D9" w14:textId="77777777" w:rsidR="002A200D" w:rsidRPr="00D430E5" w:rsidRDefault="002A200D" w:rsidP="00DB5893">
      <w:pPr>
        <w:spacing w:after="0"/>
        <w:jc w:val="both"/>
        <w:rPr>
          <w:rFonts w:ascii="Arial" w:eastAsia="Times New Roman" w:hAnsi="Arial" w:cs="Arial"/>
          <w:sz w:val="20"/>
          <w:szCs w:val="20"/>
          <w:lang w:val="sl-SI"/>
        </w:rPr>
      </w:pPr>
    </w:p>
    <w:p w14:paraId="5B9C50DA"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5B9C50DB" w14:textId="77777777" w:rsidR="00F13B51" w:rsidRPr="00D430E5" w:rsidRDefault="00F13B51" w:rsidP="00DB5893">
      <w:pPr>
        <w:spacing w:after="0"/>
        <w:jc w:val="both"/>
        <w:rPr>
          <w:rFonts w:ascii="Arial" w:eastAsia="Times New Roman" w:hAnsi="Arial" w:cs="Arial"/>
          <w:sz w:val="20"/>
          <w:szCs w:val="20"/>
          <w:lang w:val="sl-SI"/>
        </w:rPr>
      </w:pPr>
    </w:p>
    <w:p w14:paraId="5B9C50DC"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V kolikor naročnik ne poravna računa v dogovorjenem roku, ima dobavitelj pravico zahtevati zakonite zamudne obresti.</w:t>
      </w:r>
    </w:p>
    <w:p w14:paraId="5B9C50DD" w14:textId="77777777" w:rsidR="00C738EC" w:rsidRPr="00D430E5" w:rsidRDefault="00C738EC" w:rsidP="00DB5893">
      <w:pPr>
        <w:spacing w:after="0"/>
        <w:jc w:val="both"/>
        <w:rPr>
          <w:rFonts w:ascii="Arial" w:eastAsia="Times New Roman" w:hAnsi="Arial" w:cs="Arial"/>
          <w:sz w:val="20"/>
          <w:szCs w:val="20"/>
          <w:lang w:val="sl-SI"/>
        </w:rPr>
      </w:pPr>
    </w:p>
    <w:p w14:paraId="5B9C50DE" w14:textId="77777777" w:rsidR="001D7E9C" w:rsidRPr="001D7E9C" w:rsidRDefault="00270363" w:rsidP="001D7E9C">
      <w:pPr>
        <w:spacing w:after="0"/>
        <w:jc w:val="both"/>
        <w:rPr>
          <w:rFonts w:ascii="Arial" w:hAnsi="Arial" w:cs="Arial"/>
          <w:i/>
          <w:sz w:val="20"/>
          <w:szCs w:val="20"/>
          <w:lang w:val="sl-SI"/>
        </w:rPr>
      </w:pPr>
      <w:r w:rsidRPr="001D7E9C">
        <w:rPr>
          <w:rFonts w:ascii="Arial" w:hAnsi="Arial" w:cs="Arial"/>
          <w:i/>
          <w:sz w:val="20"/>
          <w:szCs w:val="20"/>
          <w:lang w:val="sl-SI"/>
        </w:rPr>
        <w:t xml:space="preserve">E-račun se uporablja le za slovenske pravne osebe, tuji ponudniki pošiljajo račune v .pdf obliki na e-naslov: </w:t>
      </w:r>
      <w:hyperlink r:id="rId18" w:history="1">
        <w:r w:rsidRPr="001D7E9C">
          <w:rPr>
            <w:rStyle w:val="Hiperpovezava"/>
            <w:rFonts w:ascii="Arial" w:eastAsia="Times New Roman" w:hAnsi="Arial" w:cs="Arial"/>
            <w:i/>
            <w:sz w:val="20"/>
            <w:szCs w:val="20"/>
            <w:lang w:val="sl-SI"/>
          </w:rPr>
          <w:t>glavna.pisarna@mors.si</w:t>
        </w:r>
      </w:hyperlink>
      <w:r w:rsidRPr="001D7E9C">
        <w:rPr>
          <w:rStyle w:val="Hiperpovezava"/>
          <w:rFonts w:ascii="Arial" w:eastAsia="Times New Roman" w:hAnsi="Arial" w:cs="Arial"/>
          <w:i/>
          <w:sz w:val="20"/>
          <w:szCs w:val="20"/>
          <w:lang w:val="sl-SI"/>
        </w:rPr>
        <w:t>.</w:t>
      </w:r>
    </w:p>
    <w:p w14:paraId="5B9C50DF" w14:textId="77777777" w:rsidR="00973D03" w:rsidRDefault="00270363" w:rsidP="001D7E9C">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5B9C50E0" w14:textId="77777777" w:rsidR="00F959E0"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b/>
          <w:sz w:val="20"/>
          <w:szCs w:val="20"/>
          <w:lang w:val="sl-SI"/>
        </w:rPr>
        <w:lastRenderedPageBreak/>
        <w:t>Kakovost blaga</w:t>
      </w:r>
    </w:p>
    <w:p w14:paraId="5B9C50E1" w14:textId="77777777" w:rsidR="002A200D" w:rsidRPr="00D430E5" w:rsidRDefault="00270363" w:rsidP="00DB5893">
      <w:pPr>
        <w:pStyle w:val="Odstavekseznama"/>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0E2" w14:textId="77777777" w:rsidR="00F959E0" w:rsidRPr="00D430E5" w:rsidRDefault="00F959E0" w:rsidP="00DB5893">
      <w:pPr>
        <w:spacing w:after="0"/>
        <w:jc w:val="center"/>
        <w:rPr>
          <w:rFonts w:ascii="Arial" w:eastAsia="Times New Roman" w:hAnsi="Arial" w:cs="Arial"/>
          <w:sz w:val="20"/>
          <w:szCs w:val="20"/>
          <w:lang w:val="sl-SI"/>
        </w:rPr>
      </w:pPr>
    </w:p>
    <w:p w14:paraId="5B9C50E3" w14:textId="77777777" w:rsidR="008B5B89" w:rsidRPr="008B5B89" w:rsidRDefault="00270363"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 xml:space="preserve">Kakovost blaga mora ustrezati naročnikovemu tehničnemu opisu in ponudbi, ki je v prilogi te pogodbe. </w:t>
      </w:r>
    </w:p>
    <w:p w14:paraId="5B9C50E4" w14:textId="77777777" w:rsidR="008B5B89" w:rsidRPr="008B5B89" w:rsidRDefault="008B5B89" w:rsidP="00DB5893">
      <w:pPr>
        <w:spacing w:after="0"/>
        <w:jc w:val="both"/>
        <w:rPr>
          <w:rFonts w:ascii="Arial" w:eastAsia="Times New Roman" w:hAnsi="Arial" w:cs="Arial"/>
          <w:sz w:val="20"/>
          <w:szCs w:val="20"/>
          <w:lang w:val="sl-SI"/>
        </w:rPr>
      </w:pPr>
    </w:p>
    <w:p w14:paraId="5B9C50E5" w14:textId="77777777" w:rsidR="008B5B89" w:rsidRPr="008B5B89" w:rsidRDefault="00270363"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Podrobnejša določila o kakovosti, nadzoru nad zagotavljanjem kakovosti in prevzemnimi pogoji so navedena v Prilogi k pogodbi – opredelitev kontrole kakovosti za prevzem proizvodov, ki je sestavni del te pogodbe.</w:t>
      </w:r>
    </w:p>
    <w:p w14:paraId="5B9C50E6" w14:textId="77777777" w:rsidR="00C53A1F" w:rsidRDefault="00C53A1F" w:rsidP="00DB5893">
      <w:pPr>
        <w:spacing w:after="0"/>
        <w:rPr>
          <w:rFonts w:ascii="Arial" w:eastAsia="Times New Roman" w:hAnsi="Arial" w:cs="Arial"/>
          <w:b/>
          <w:sz w:val="20"/>
          <w:szCs w:val="20"/>
          <w:lang w:val="sl-SI"/>
        </w:rPr>
      </w:pPr>
    </w:p>
    <w:p w14:paraId="5B9C50E7" w14:textId="77777777" w:rsidR="00973D03" w:rsidRDefault="00973D03" w:rsidP="00DB5893">
      <w:pPr>
        <w:spacing w:after="0"/>
        <w:rPr>
          <w:rFonts w:ascii="Arial" w:eastAsia="Times New Roman" w:hAnsi="Arial" w:cs="Arial"/>
          <w:b/>
          <w:sz w:val="20"/>
          <w:szCs w:val="20"/>
          <w:lang w:val="sl-SI"/>
        </w:rPr>
      </w:pPr>
    </w:p>
    <w:p w14:paraId="5B9C50E8" w14:textId="77777777" w:rsidR="00CC484B" w:rsidRPr="00D430E5" w:rsidRDefault="00270363" w:rsidP="00DB5893">
      <w:pPr>
        <w:spacing w:after="0"/>
        <w:rPr>
          <w:rFonts w:ascii="Arial" w:eastAsia="Times New Roman" w:hAnsi="Arial" w:cs="Arial"/>
          <w:b/>
          <w:sz w:val="20"/>
          <w:szCs w:val="20"/>
          <w:lang w:val="sl-SI"/>
        </w:rPr>
      </w:pPr>
      <w:r w:rsidRPr="00D430E5">
        <w:rPr>
          <w:rFonts w:ascii="Arial" w:eastAsia="Times New Roman" w:hAnsi="Arial" w:cs="Arial"/>
          <w:b/>
          <w:sz w:val="20"/>
          <w:szCs w:val="20"/>
          <w:lang w:val="sl-SI"/>
        </w:rPr>
        <w:t>Količinski in kakovostni prevzem blaga</w:t>
      </w:r>
    </w:p>
    <w:p w14:paraId="5B9C50E9" w14:textId="77777777" w:rsidR="00F13B51" w:rsidRPr="00D430E5" w:rsidRDefault="00270363" w:rsidP="00DB5893">
      <w:pPr>
        <w:pStyle w:val="Odstavekseznama"/>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0EA" w14:textId="77777777" w:rsidR="00F13B51" w:rsidRPr="00D430E5" w:rsidRDefault="00F13B51" w:rsidP="00DB5893">
      <w:pPr>
        <w:spacing w:after="0"/>
        <w:jc w:val="both"/>
        <w:rPr>
          <w:rFonts w:ascii="Arial" w:eastAsia="Times New Roman" w:hAnsi="Arial" w:cs="Arial"/>
          <w:sz w:val="20"/>
          <w:szCs w:val="20"/>
          <w:lang w:val="sl-SI"/>
        </w:rPr>
      </w:pPr>
    </w:p>
    <w:p w14:paraId="5B9C50EB" w14:textId="77777777" w:rsidR="008B5B89" w:rsidRPr="008B5B89" w:rsidRDefault="00270363"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Postopek prevzema se prične na osnovi obrazca SS 12-7. Nadaljevanje postopka mora potekati v skladu z zahtevami, ki so navedene v prilogi k pogodbi – opredelitev kontrole kakovosti za prevzem proizvodov.</w:t>
      </w:r>
    </w:p>
    <w:p w14:paraId="5B9C50EC" w14:textId="77777777" w:rsidR="008B5B89" w:rsidRPr="008B5B89" w:rsidRDefault="008B5B89" w:rsidP="00DB5893">
      <w:pPr>
        <w:spacing w:after="0"/>
        <w:jc w:val="both"/>
        <w:rPr>
          <w:rFonts w:ascii="Arial" w:eastAsia="Times New Roman" w:hAnsi="Arial" w:cs="Arial"/>
          <w:sz w:val="20"/>
          <w:szCs w:val="20"/>
          <w:lang w:val="sl-SI"/>
        </w:rPr>
      </w:pPr>
    </w:p>
    <w:p w14:paraId="5B9C50ED" w14:textId="77777777" w:rsidR="008B5B89" w:rsidRPr="008B5B89" w:rsidRDefault="00270363"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w:t>
      </w:r>
    </w:p>
    <w:p w14:paraId="5B9C50EE" w14:textId="77777777" w:rsidR="008B5B89" w:rsidRPr="008B5B89" w:rsidRDefault="008B5B89" w:rsidP="00DB5893">
      <w:pPr>
        <w:spacing w:after="0"/>
        <w:jc w:val="both"/>
        <w:rPr>
          <w:rFonts w:ascii="Arial" w:eastAsia="Times New Roman" w:hAnsi="Arial" w:cs="Arial"/>
          <w:sz w:val="20"/>
          <w:szCs w:val="20"/>
          <w:lang w:val="sl-SI"/>
        </w:rPr>
      </w:pPr>
    </w:p>
    <w:p w14:paraId="5B9C50EF" w14:textId="77777777" w:rsidR="008B5B89" w:rsidRPr="00D430E5" w:rsidRDefault="00270363"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Po uspešno opravljenem kakovostnem prevzemu ima zapisnik oznako: »Kakovost ustreza pogodbenim določilom«.</w:t>
      </w:r>
    </w:p>
    <w:p w14:paraId="5B9C50F0" w14:textId="77777777" w:rsidR="00BA3536" w:rsidRPr="00D430E5" w:rsidRDefault="00BA3536" w:rsidP="00DB5893">
      <w:pPr>
        <w:spacing w:after="0"/>
        <w:jc w:val="both"/>
        <w:rPr>
          <w:rFonts w:ascii="Arial" w:eastAsia="Times New Roman" w:hAnsi="Arial" w:cs="Arial"/>
          <w:sz w:val="20"/>
          <w:szCs w:val="20"/>
          <w:lang w:val="sl-SI"/>
        </w:rPr>
      </w:pPr>
    </w:p>
    <w:p w14:paraId="5B9C50F1" w14:textId="77777777" w:rsidR="00D73BE9" w:rsidRPr="00753069" w:rsidRDefault="00270363" w:rsidP="00DB5893">
      <w:pPr>
        <w:spacing w:after="0"/>
        <w:jc w:val="both"/>
        <w:rPr>
          <w:rFonts w:ascii="Arial" w:eastAsia="Times New Roman" w:hAnsi="Arial" w:cs="Arial"/>
          <w:sz w:val="20"/>
          <w:szCs w:val="20"/>
          <w:lang w:val="sl-SI"/>
        </w:rPr>
      </w:pPr>
      <w:r w:rsidRPr="00753069">
        <w:rPr>
          <w:rFonts w:ascii="Arial" w:eastAsia="Times New Roman" w:hAnsi="Arial" w:cs="Arial"/>
          <w:sz w:val="20"/>
          <w:szCs w:val="20"/>
          <w:lang w:val="sl-SI"/>
        </w:rPr>
        <w:t>Za dokazilo o kakovosti blaga mora izvajalec naročniku ob dobavi in izvedeni storitvi priložiti naslednjo dokumentacijo:</w:t>
      </w:r>
    </w:p>
    <w:p w14:paraId="5B9C50F2" w14:textId="77777777" w:rsidR="00D73BE9" w:rsidRPr="00753069" w:rsidRDefault="00270363" w:rsidP="00DB5893">
      <w:pPr>
        <w:pStyle w:val="Odstavekseznama"/>
        <w:numPr>
          <w:ilvl w:val="0"/>
          <w:numId w:val="35"/>
        </w:numPr>
        <w:spacing w:line="276" w:lineRule="auto"/>
        <w:jc w:val="both"/>
        <w:rPr>
          <w:rFonts w:ascii="Arial" w:eastAsia="Times New Roman" w:hAnsi="Arial" w:cs="Arial"/>
          <w:sz w:val="20"/>
          <w:szCs w:val="20"/>
        </w:rPr>
      </w:pPr>
      <w:r w:rsidRPr="00753069">
        <w:rPr>
          <w:rFonts w:ascii="Arial" w:eastAsia="Times New Roman" w:hAnsi="Arial" w:cs="Arial"/>
          <w:sz w:val="20"/>
          <w:szCs w:val="20"/>
        </w:rPr>
        <w:t>garancijski list,</w:t>
      </w:r>
    </w:p>
    <w:p w14:paraId="5B9C50F3" w14:textId="77777777" w:rsidR="00D73BE9" w:rsidRPr="00753069" w:rsidRDefault="00270363" w:rsidP="00DB5893">
      <w:pPr>
        <w:pStyle w:val="Odstavekseznama"/>
        <w:numPr>
          <w:ilvl w:val="0"/>
          <w:numId w:val="35"/>
        </w:numPr>
        <w:spacing w:line="276" w:lineRule="auto"/>
        <w:jc w:val="both"/>
        <w:rPr>
          <w:rFonts w:ascii="Arial" w:eastAsia="Times New Roman" w:hAnsi="Arial" w:cs="Arial"/>
          <w:sz w:val="20"/>
          <w:szCs w:val="20"/>
        </w:rPr>
      </w:pPr>
      <w:r w:rsidRPr="00753069">
        <w:rPr>
          <w:rFonts w:ascii="Arial" w:eastAsia="Times New Roman" w:hAnsi="Arial" w:cs="Arial"/>
          <w:sz w:val="20"/>
          <w:szCs w:val="20"/>
        </w:rPr>
        <w:t>navodilo za uporabo.</w:t>
      </w:r>
    </w:p>
    <w:p w14:paraId="5B9C50F4" w14:textId="77777777" w:rsidR="00973D03" w:rsidRPr="008B5B89" w:rsidRDefault="00973D03" w:rsidP="001D7E9C">
      <w:pPr>
        <w:spacing w:after="0"/>
        <w:jc w:val="both"/>
        <w:rPr>
          <w:rFonts w:ascii="Arial" w:eastAsia="Times New Roman" w:hAnsi="Arial" w:cs="Arial"/>
          <w:sz w:val="20"/>
          <w:szCs w:val="20"/>
          <w:lang w:val="sl-SI"/>
        </w:rPr>
      </w:pPr>
    </w:p>
    <w:p w14:paraId="5B9C50F5" w14:textId="77777777" w:rsidR="008B5B89" w:rsidRPr="00D430E5" w:rsidRDefault="00270363"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Ob dobavi na namembni kraj po pogodbi se izvede količinski prevzem, katerega naročnik potrdi s podpisom na dobavnico.</w:t>
      </w:r>
    </w:p>
    <w:p w14:paraId="5B9C50F6" w14:textId="77777777" w:rsidR="008B5B89" w:rsidRPr="008B5B89" w:rsidRDefault="008B5B89" w:rsidP="00DB5893">
      <w:pPr>
        <w:spacing w:after="0"/>
        <w:jc w:val="both"/>
        <w:rPr>
          <w:rFonts w:ascii="Arial" w:eastAsia="Times New Roman" w:hAnsi="Arial" w:cs="Arial"/>
          <w:sz w:val="20"/>
          <w:szCs w:val="20"/>
          <w:lang w:val="sl-SI"/>
        </w:rPr>
      </w:pPr>
    </w:p>
    <w:p w14:paraId="5B9C50F7" w14:textId="77777777" w:rsidR="008B5B89" w:rsidRPr="008B5B89" w:rsidRDefault="00270363"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Pogodbeni stranki soglašata, d</w:t>
      </w:r>
      <w:r w:rsidR="00AE0F38">
        <w:rPr>
          <w:rFonts w:ascii="Arial" w:eastAsia="Times New Roman" w:hAnsi="Arial" w:cs="Arial"/>
          <w:sz w:val="20"/>
          <w:szCs w:val="20"/>
          <w:lang w:val="sl-SI"/>
        </w:rPr>
        <w:t xml:space="preserve">a </w:t>
      </w:r>
      <w:r w:rsidR="00492965">
        <w:rPr>
          <w:rFonts w:ascii="Arial" w:eastAsia="Times New Roman" w:hAnsi="Arial" w:cs="Arial"/>
          <w:sz w:val="20"/>
          <w:szCs w:val="20"/>
          <w:lang w:val="sl-SI"/>
        </w:rPr>
        <w:t xml:space="preserve">za dobavo blaga šteje dan, ko je </w:t>
      </w:r>
      <w:r w:rsidRPr="008B5B89">
        <w:rPr>
          <w:rFonts w:ascii="Arial" w:eastAsia="Times New Roman" w:hAnsi="Arial" w:cs="Arial"/>
          <w:sz w:val="20"/>
          <w:szCs w:val="20"/>
          <w:lang w:val="sl-SI"/>
        </w:rPr>
        <w:t xml:space="preserve">blago izročeno naročniku na namembni kraj po pogodbi, podpisan zapisnik o kontroli kakovosti blaga/storitev z oznako »Kakovost ustreza pogodbenim določilom« in pravilno izpolnjena in s strani naročnika podpisana dobavnica. </w:t>
      </w:r>
    </w:p>
    <w:p w14:paraId="5B9C50F8" w14:textId="77777777" w:rsidR="00C53A1F" w:rsidRDefault="00C53A1F" w:rsidP="00DB5893">
      <w:pPr>
        <w:spacing w:after="0"/>
        <w:jc w:val="both"/>
        <w:rPr>
          <w:rFonts w:ascii="Arial" w:eastAsia="Times New Roman" w:hAnsi="Arial" w:cs="Arial"/>
          <w:sz w:val="20"/>
          <w:szCs w:val="20"/>
          <w:lang w:val="sl-SI"/>
        </w:rPr>
      </w:pPr>
    </w:p>
    <w:p w14:paraId="5B9C50F9" w14:textId="77777777" w:rsidR="001D7E9C" w:rsidRPr="00D430E5" w:rsidRDefault="001D7E9C" w:rsidP="00DB5893">
      <w:pPr>
        <w:spacing w:after="0"/>
        <w:jc w:val="both"/>
        <w:rPr>
          <w:rFonts w:ascii="Arial" w:eastAsia="Times New Roman" w:hAnsi="Arial" w:cs="Arial"/>
          <w:sz w:val="20"/>
          <w:szCs w:val="20"/>
          <w:lang w:val="sl-SI"/>
        </w:rPr>
      </w:pPr>
    </w:p>
    <w:p w14:paraId="5B9C50FA" w14:textId="77777777" w:rsidR="00F13B51" w:rsidRPr="00D430E5" w:rsidRDefault="00270363" w:rsidP="00DB5893">
      <w:pPr>
        <w:pStyle w:val="Odstavekseznama"/>
        <w:numPr>
          <w:ilvl w:val="0"/>
          <w:numId w:val="31"/>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0FB" w14:textId="77777777" w:rsidR="00F13B51" w:rsidRPr="00D430E5" w:rsidRDefault="00F13B51" w:rsidP="00DB5893">
      <w:pPr>
        <w:spacing w:after="0"/>
        <w:rPr>
          <w:rFonts w:ascii="Arial" w:eastAsia="Times New Roman" w:hAnsi="Arial" w:cs="Arial"/>
          <w:sz w:val="20"/>
          <w:szCs w:val="20"/>
          <w:lang w:val="sl-SI"/>
        </w:rPr>
      </w:pPr>
    </w:p>
    <w:p w14:paraId="5B9C50FC"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Pogodbeni stranki soglašata, da bosta za stvarne napake uveljavljali določila Obligacijskega zakonika. Dobavitelj jamči za skrite napake na blagu v obdobju 6 mesecev od datuma prevzema blaga, pod pogojem, da naročnik obvesti dobavitelja o nastali napaki nemudoma.</w:t>
      </w:r>
    </w:p>
    <w:p w14:paraId="5B9C50FD" w14:textId="77777777" w:rsidR="00F13B51" w:rsidRPr="00D430E5" w:rsidRDefault="00F13B51" w:rsidP="00DB5893">
      <w:pPr>
        <w:spacing w:after="0"/>
        <w:jc w:val="both"/>
        <w:rPr>
          <w:rFonts w:ascii="Arial" w:eastAsia="Times New Roman" w:hAnsi="Arial" w:cs="Arial"/>
          <w:sz w:val="20"/>
          <w:szCs w:val="20"/>
          <w:lang w:val="sl-SI"/>
        </w:rPr>
      </w:pPr>
    </w:p>
    <w:p w14:paraId="5B9C50FE" w14:textId="77777777" w:rsidR="00753069" w:rsidRDefault="00270363" w:rsidP="007D4DE9">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Dobavitelj je dolžan odpraviti napako oz. blago z napako zamenjati z novim blagom v roku, ki mu ga bo določil naročnik, saj bo v obratnem primeru naročniku odškodninsko odgovoren. Stroške nastale z odpravo napake, vključno s prevoznimi </w:t>
      </w:r>
      <w:r w:rsidR="00AE0F38">
        <w:rPr>
          <w:rFonts w:ascii="Arial" w:eastAsia="Times New Roman" w:hAnsi="Arial" w:cs="Arial"/>
          <w:sz w:val="20"/>
          <w:szCs w:val="20"/>
          <w:lang w:val="sl-SI"/>
        </w:rPr>
        <w:t xml:space="preserve">stroški </w:t>
      </w:r>
      <w:r w:rsidRPr="00D430E5">
        <w:rPr>
          <w:rFonts w:ascii="Arial" w:eastAsia="Times New Roman" w:hAnsi="Arial" w:cs="Arial"/>
          <w:sz w:val="20"/>
          <w:szCs w:val="20"/>
          <w:lang w:val="sl-SI"/>
        </w:rPr>
        <w:t>ter povrnitev s tem nastale škode, nosi dobavitelj.</w:t>
      </w:r>
    </w:p>
    <w:p w14:paraId="5B9C50FF" w14:textId="77777777" w:rsidR="0032486C" w:rsidRDefault="0032486C" w:rsidP="007D4DE9">
      <w:pPr>
        <w:spacing w:after="0"/>
        <w:jc w:val="both"/>
        <w:rPr>
          <w:rFonts w:ascii="Arial" w:eastAsia="Times New Roman" w:hAnsi="Arial" w:cs="Arial"/>
          <w:sz w:val="20"/>
          <w:szCs w:val="20"/>
          <w:lang w:val="sl-SI"/>
        </w:rPr>
      </w:pPr>
    </w:p>
    <w:p w14:paraId="5B9C5100" w14:textId="77777777" w:rsidR="0032486C" w:rsidRPr="00B53C9C" w:rsidRDefault="0032486C" w:rsidP="007D4DE9">
      <w:pPr>
        <w:spacing w:after="0"/>
        <w:jc w:val="both"/>
        <w:rPr>
          <w:rFonts w:ascii="Arial" w:eastAsia="Times New Roman" w:hAnsi="Arial" w:cs="Arial"/>
          <w:sz w:val="20"/>
          <w:szCs w:val="20"/>
          <w:lang w:val="sl-SI"/>
        </w:rPr>
      </w:pPr>
    </w:p>
    <w:p w14:paraId="5B9C5101" w14:textId="77777777" w:rsidR="0038652A" w:rsidRPr="0038652A" w:rsidRDefault="00270363" w:rsidP="0038652A">
      <w:pPr>
        <w:spacing w:line="288" w:lineRule="auto"/>
        <w:rPr>
          <w:rFonts w:ascii="Arial" w:hAnsi="Arial" w:cs="Arial"/>
          <w:b/>
          <w:bCs/>
          <w:sz w:val="20"/>
          <w:szCs w:val="20"/>
          <w:lang w:val="sl-SI"/>
        </w:rPr>
      </w:pPr>
      <w:r w:rsidRPr="0038652A">
        <w:rPr>
          <w:rFonts w:ascii="Arial" w:hAnsi="Arial" w:cs="Arial"/>
          <w:b/>
          <w:bCs/>
          <w:sz w:val="20"/>
          <w:szCs w:val="20"/>
          <w:lang w:val="sl-SI"/>
        </w:rPr>
        <w:t>Sistem zagotavljanja kakovosti</w:t>
      </w:r>
    </w:p>
    <w:p w14:paraId="5B9C5102" w14:textId="77777777" w:rsidR="0038652A" w:rsidRPr="0038652A" w:rsidRDefault="00270363" w:rsidP="0038652A">
      <w:pPr>
        <w:numPr>
          <w:ilvl w:val="1"/>
          <w:numId w:val="41"/>
        </w:numPr>
        <w:tabs>
          <w:tab w:val="clear" w:pos="1440"/>
          <w:tab w:val="num" w:pos="284"/>
        </w:tabs>
        <w:spacing w:after="0" w:line="288" w:lineRule="auto"/>
        <w:ind w:hanging="1440"/>
        <w:jc w:val="center"/>
        <w:rPr>
          <w:rFonts w:ascii="Arial" w:hAnsi="Arial" w:cs="Arial"/>
          <w:sz w:val="20"/>
          <w:szCs w:val="20"/>
          <w:lang w:val="sl-SI"/>
        </w:rPr>
      </w:pPr>
      <w:r w:rsidRPr="0038652A">
        <w:rPr>
          <w:rFonts w:ascii="Arial" w:hAnsi="Arial" w:cs="Arial"/>
          <w:sz w:val="20"/>
          <w:szCs w:val="20"/>
          <w:lang w:val="sl-SI"/>
        </w:rPr>
        <w:t>člen</w:t>
      </w:r>
    </w:p>
    <w:p w14:paraId="5B9C5103" w14:textId="77777777" w:rsidR="0038652A" w:rsidRPr="0038652A" w:rsidRDefault="0038652A" w:rsidP="0038652A">
      <w:pPr>
        <w:spacing w:line="288" w:lineRule="auto"/>
        <w:jc w:val="center"/>
        <w:rPr>
          <w:rFonts w:ascii="Arial" w:hAnsi="Arial" w:cs="Arial"/>
          <w:sz w:val="20"/>
          <w:szCs w:val="20"/>
          <w:lang w:val="sl-SI"/>
        </w:rPr>
      </w:pPr>
    </w:p>
    <w:p w14:paraId="5B9C5104" w14:textId="77777777" w:rsidR="0038652A" w:rsidRPr="0038652A" w:rsidRDefault="00270363" w:rsidP="0038652A">
      <w:pPr>
        <w:spacing w:line="288" w:lineRule="auto"/>
        <w:jc w:val="both"/>
        <w:rPr>
          <w:rFonts w:ascii="Arial" w:hAnsi="Arial" w:cs="Arial"/>
          <w:color w:val="000000"/>
          <w:sz w:val="20"/>
          <w:szCs w:val="20"/>
          <w:lang w:val="sl-SI"/>
        </w:rPr>
      </w:pPr>
      <w:r w:rsidRPr="0038652A">
        <w:rPr>
          <w:rFonts w:ascii="Arial" w:hAnsi="Arial" w:cs="Arial"/>
          <w:color w:val="000000"/>
          <w:sz w:val="20"/>
          <w:szCs w:val="20"/>
          <w:lang w:val="sl-SI"/>
        </w:rPr>
        <w:t xml:space="preserve">Naročnik lahko opravlja nadzor nad delom ter kontrolo kakovosti dobavitelja v vseh fazah izvedbe naročila. </w:t>
      </w:r>
    </w:p>
    <w:p w14:paraId="5B9C5105" w14:textId="77777777" w:rsidR="0038652A" w:rsidRPr="0038652A" w:rsidRDefault="00270363" w:rsidP="0038652A">
      <w:pPr>
        <w:spacing w:line="288" w:lineRule="auto"/>
        <w:jc w:val="both"/>
        <w:rPr>
          <w:rFonts w:ascii="Arial" w:hAnsi="Arial" w:cs="Arial"/>
          <w:color w:val="000000"/>
          <w:sz w:val="20"/>
          <w:szCs w:val="20"/>
          <w:lang w:val="sl-SI"/>
        </w:rPr>
      </w:pPr>
      <w:r w:rsidRPr="0038652A">
        <w:rPr>
          <w:rFonts w:ascii="Arial" w:hAnsi="Arial" w:cs="Arial"/>
          <w:color w:val="000000"/>
          <w:sz w:val="20"/>
          <w:szCs w:val="20"/>
          <w:lang w:val="sl-SI"/>
        </w:rPr>
        <w:lastRenderedPageBreak/>
        <w:t>To pogodbeno določilo mora biti sestavni del vseh pogodb med dobaviteljem in njegovimi poddobavitelji ter proizvajalci.</w:t>
      </w:r>
    </w:p>
    <w:p w14:paraId="5B9C5106" w14:textId="77777777" w:rsidR="00973D03" w:rsidRDefault="00973D03" w:rsidP="00DB5893">
      <w:pPr>
        <w:spacing w:after="0"/>
        <w:rPr>
          <w:rFonts w:ascii="Arial" w:eastAsia="Times New Roman" w:hAnsi="Arial" w:cs="Arial"/>
          <w:sz w:val="20"/>
          <w:szCs w:val="20"/>
          <w:lang w:val="sl-SI"/>
        </w:rPr>
      </w:pPr>
    </w:p>
    <w:p w14:paraId="5B9C510D" w14:textId="77777777" w:rsidR="001D7E9C" w:rsidRDefault="001D7E9C" w:rsidP="00DB5893">
      <w:pPr>
        <w:spacing w:after="0"/>
        <w:rPr>
          <w:rFonts w:ascii="Arial" w:eastAsia="Times New Roman" w:hAnsi="Arial" w:cs="Arial"/>
          <w:b/>
          <w:sz w:val="20"/>
          <w:szCs w:val="20"/>
          <w:lang w:val="sl-SI"/>
        </w:rPr>
      </w:pPr>
    </w:p>
    <w:p w14:paraId="5B9C510E" w14:textId="77777777" w:rsidR="008B5B89" w:rsidRPr="008B5B89" w:rsidRDefault="00270363" w:rsidP="00DB5893">
      <w:pPr>
        <w:spacing w:after="0"/>
        <w:rPr>
          <w:rFonts w:ascii="Arial" w:eastAsia="Times New Roman" w:hAnsi="Arial" w:cs="Arial"/>
          <w:b/>
          <w:sz w:val="20"/>
          <w:szCs w:val="20"/>
          <w:lang w:val="sl-SI"/>
        </w:rPr>
      </w:pPr>
      <w:r w:rsidRPr="008B5B89">
        <w:rPr>
          <w:rFonts w:ascii="Arial" w:eastAsia="Times New Roman" w:hAnsi="Arial" w:cs="Arial"/>
          <w:b/>
          <w:sz w:val="20"/>
          <w:szCs w:val="20"/>
          <w:lang w:val="sl-SI"/>
        </w:rPr>
        <w:t>Garancija za brezhib</w:t>
      </w:r>
      <w:r w:rsidR="00E06AC6">
        <w:rPr>
          <w:rFonts w:ascii="Arial" w:eastAsia="Times New Roman" w:hAnsi="Arial" w:cs="Arial"/>
          <w:b/>
          <w:sz w:val="20"/>
          <w:szCs w:val="20"/>
          <w:lang w:val="sl-SI"/>
        </w:rPr>
        <w:t>no delovanje dobavljenega blaga</w:t>
      </w:r>
    </w:p>
    <w:p w14:paraId="5B9C510F" w14:textId="77777777" w:rsidR="008B5B89" w:rsidRPr="008B5B89" w:rsidRDefault="008B5B89" w:rsidP="00DB5893">
      <w:pPr>
        <w:spacing w:after="0"/>
        <w:rPr>
          <w:rFonts w:ascii="Arial" w:eastAsia="Times New Roman" w:hAnsi="Arial" w:cs="Arial"/>
          <w:b/>
          <w:sz w:val="20"/>
          <w:szCs w:val="20"/>
          <w:lang w:val="sl-SI"/>
        </w:rPr>
      </w:pPr>
    </w:p>
    <w:p w14:paraId="5B9C5110" w14:textId="77777777" w:rsidR="008B5B89" w:rsidRPr="008B5B89" w:rsidRDefault="00270363" w:rsidP="0038652A">
      <w:pPr>
        <w:pStyle w:val="Odstavekseznama"/>
        <w:numPr>
          <w:ilvl w:val="0"/>
          <w:numId w:val="44"/>
        </w:numPr>
        <w:spacing w:line="276" w:lineRule="auto"/>
        <w:jc w:val="center"/>
        <w:rPr>
          <w:rFonts w:ascii="Arial" w:eastAsia="Times New Roman" w:hAnsi="Arial" w:cs="Arial"/>
          <w:sz w:val="20"/>
          <w:szCs w:val="20"/>
        </w:rPr>
      </w:pPr>
      <w:r w:rsidRPr="008B5B89">
        <w:rPr>
          <w:rFonts w:ascii="Arial" w:eastAsia="Times New Roman" w:hAnsi="Arial" w:cs="Arial"/>
          <w:sz w:val="20"/>
          <w:szCs w:val="20"/>
        </w:rPr>
        <w:t>člen</w:t>
      </w:r>
    </w:p>
    <w:p w14:paraId="5B9C5111" w14:textId="77777777" w:rsidR="008B5B89" w:rsidRPr="008B5B89" w:rsidRDefault="008B5B89" w:rsidP="00DB5893">
      <w:pPr>
        <w:spacing w:after="0"/>
        <w:jc w:val="both"/>
        <w:rPr>
          <w:rFonts w:ascii="Arial" w:eastAsia="Times New Roman" w:hAnsi="Arial" w:cs="Arial"/>
          <w:sz w:val="20"/>
          <w:szCs w:val="20"/>
          <w:lang w:val="sl-SI"/>
        </w:rPr>
      </w:pPr>
    </w:p>
    <w:p w14:paraId="4019E413" w14:textId="3C4F901C" w:rsidR="000D1AC6" w:rsidRDefault="00270363" w:rsidP="000D1AC6">
      <w:pPr>
        <w:spacing w:after="0"/>
        <w:jc w:val="both"/>
        <w:rPr>
          <w:rFonts w:ascii="Arial" w:hAnsi="Arial" w:cs="Arial"/>
          <w:sz w:val="20"/>
          <w:szCs w:val="20"/>
          <w:lang w:val="sl-SI"/>
        </w:rPr>
      </w:pPr>
      <w:r w:rsidRPr="008B5B89">
        <w:rPr>
          <w:rFonts w:ascii="Arial" w:eastAsia="Times New Roman" w:hAnsi="Arial" w:cs="Arial"/>
          <w:sz w:val="20"/>
          <w:szCs w:val="20"/>
          <w:lang w:val="sl-SI"/>
        </w:rPr>
        <w:t>Garancijski rok za dobavljeno blago je _____ mesecev od dneva kakovostnega prevzema</w:t>
      </w:r>
      <w:r w:rsidR="00E06AC6">
        <w:rPr>
          <w:rFonts w:ascii="Arial" w:eastAsia="Times New Roman" w:hAnsi="Arial" w:cs="Arial"/>
          <w:sz w:val="20"/>
          <w:szCs w:val="20"/>
          <w:lang w:val="sl-SI"/>
        </w:rPr>
        <w:t>.</w:t>
      </w:r>
      <w:r w:rsidR="000D1AC6" w:rsidRPr="000D1AC6">
        <w:rPr>
          <w:rFonts w:ascii="Arial" w:hAnsi="Arial" w:cs="Arial"/>
          <w:sz w:val="20"/>
          <w:szCs w:val="20"/>
          <w:lang w:val="sl-SI"/>
        </w:rPr>
        <w:t xml:space="preserve"> </w:t>
      </w:r>
      <w:r w:rsidR="000D1AC6">
        <w:rPr>
          <w:rFonts w:ascii="Arial" w:hAnsi="Arial" w:cs="Arial"/>
          <w:sz w:val="20"/>
          <w:szCs w:val="20"/>
          <w:lang w:val="sl-SI"/>
        </w:rPr>
        <w:t>Vsa popravila v garancijskem roku morajo biti zagotovljena v Republiki  Sloveniji.</w:t>
      </w:r>
    </w:p>
    <w:p w14:paraId="5B9C5113" w14:textId="77777777" w:rsidR="008B5B89" w:rsidRPr="008B5B89" w:rsidRDefault="008B5B89" w:rsidP="00DB5893">
      <w:pPr>
        <w:spacing w:after="0"/>
        <w:jc w:val="both"/>
        <w:rPr>
          <w:rFonts w:ascii="Arial" w:eastAsia="Times New Roman" w:hAnsi="Arial" w:cs="Arial"/>
          <w:sz w:val="20"/>
          <w:szCs w:val="20"/>
          <w:lang w:val="sl-SI"/>
        </w:rPr>
      </w:pPr>
    </w:p>
    <w:p w14:paraId="5B9C5114" w14:textId="77777777" w:rsidR="00753069" w:rsidRDefault="00270363"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V garancijskem roku dobavitelj zagotavlja brezhibno delovanje dobavljenega blaga in brezplačno odpravljanje napak, ki niso nastale po krivdi naročnika. Naročnik ob uveljavljanju garancijskega zahtevka določi primeren rok za odpravo napak, ki ne sme presegati 45 koledarskih</w:t>
      </w:r>
      <w:r w:rsidRPr="008B5B89">
        <w:rPr>
          <w:rFonts w:ascii="Arial" w:eastAsia="Times New Roman" w:hAnsi="Arial" w:cs="Arial"/>
          <w:color w:val="FF0000"/>
          <w:sz w:val="20"/>
          <w:szCs w:val="20"/>
          <w:lang w:val="sl-SI"/>
        </w:rPr>
        <w:t xml:space="preserve"> </w:t>
      </w:r>
      <w:r w:rsidRPr="008B5B89">
        <w:rPr>
          <w:rFonts w:ascii="Arial" w:eastAsia="Times New Roman" w:hAnsi="Arial" w:cs="Arial"/>
          <w:sz w:val="20"/>
          <w:szCs w:val="20"/>
          <w:lang w:val="sl-SI"/>
        </w:rPr>
        <w:t xml:space="preserve">dni. Če dobavitelj v določenem roku ne odpravi napake, mu je dolžan dobavljeno blago z napako nadomestiti z novim, brezhibnim blagom. </w:t>
      </w:r>
    </w:p>
    <w:p w14:paraId="5B9C5115" w14:textId="77777777" w:rsidR="00753069" w:rsidRDefault="00753069" w:rsidP="00DB5893">
      <w:pPr>
        <w:spacing w:after="0"/>
        <w:jc w:val="both"/>
        <w:rPr>
          <w:rFonts w:ascii="Arial" w:eastAsia="Times New Roman" w:hAnsi="Arial" w:cs="Arial"/>
          <w:sz w:val="20"/>
          <w:szCs w:val="20"/>
          <w:lang w:val="sl-SI"/>
        </w:rPr>
      </w:pPr>
    </w:p>
    <w:p w14:paraId="5B9C5116" w14:textId="77777777" w:rsidR="008B5B89" w:rsidRPr="008B5B89" w:rsidRDefault="00270363"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5B9C5117" w14:textId="77777777" w:rsidR="008B5B89" w:rsidRPr="008B5B89" w:rsidRDefault="008B5B89" w:rsidP="00DB5893">
      <w:pPr>
        <w:spacing w:after="0"/>
        <w:jc w:val="both"/>
        <w:rPr>
          <w:rFonts w:ascii="Arial" w:eastAsia="Times New Roman" w:hAnsi="Arial" w:cs="Arial"/>
          <w:sz w:val="20"/>
          <w:szCs w:val="20"/>
          <w:lang w:val="sl-SI"/>
        </w:rPr>
      </w:pPr>
    </w:p>
    <w:p w14:paraId="5B9C5118" w14:textId="77777777" w:rsidR="008B5B89" w:rsidRPr="008B5B89" w:rsidRDefault="00270363" w:rsidP="00DB5893">
      <w:pPr>
        <w:spacing w:after="0"/>
        <w:jc w:val="both"/>
        <w:rPr>
          <w:rFonts w:ascii="Arial" w:eastAsia="Times New Roman" w:hAnsi="Arial" w:cs="Arial"/>
          <w:sz w:val="20"/>
          <w:szCs w:val="20"/>
          <w:lang w:val="sl-SI"/>
        </w:rPr>
      </w:pPr>
      <w:r w:rsidRPr="008B5B89">
        <w:rPr>
          <w:rFonts w:ascii="Arial" w:eastAsia="Times New Roman" w:hAnsi="Arial" w:cs="Arial"/>
          <w:sz w:val="20"/>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14:paraId="5B9C5119" w14:textId="77777777" w:rsidR="008B5B89" w:rsidRPr="008B5B89" w:rsidRDefault="008B5B89" w:rsidP="00DB5893">
      <w:pPr>
        <w:spacing w:after="0"/>
        <w:rPr>
          <w:rFonts w:ascii="Arial" w:eastAsia="Times New Roman" w:hAnsi="Arial" w:cs="Arial"/>
          <w:sz w:val="20"/>
          <w:szCs w:val="20"/>
          <w:lang w:val="sl-SI"/>
        </w:rPr>
      </w:pPr>
    </w:p>
    <w:p w14:paraId="5B9C511A" w14:textId="77777777" w:rsidR="008B5B89" w:rsidRPr="008B5B89" w:rsidRDefault="00270363" w:rsidP="00DB5893">
      <w:pPr>
        <w:spacing w:after="0"/>
        <w:jc w:val="both"/>
        <w:rPr>
          <w:rFonts w:ascii="Arial" w:eastAsia="Times New Roman" w:hAnsi="Arial" w:cs="Arial"/>
          <w:b/>
          <w:sz w:val="20"/>
          <w:szCs w:val="20"/>
          <w:lang w:val="sl-SI"/>
        </w:rPr>
      </w:pPr>
      <w:r w:rsidRPr="008B5B89">
        <w:rPr>
          <w:rFonts w:ascii="Arial" w:eastAsia="Times New Roman" w:hAnsi="Arial" w:cs="Arial"/>
          <w:sz w:val="20"/>
          <w:szCs w:val="20"/>
          <w:lang w:val="sl-SI"/>
        </w:rPr>
        <w:t>Dobavitelj zagotavlja popravila oziroma servis in dobavo originalnih rezervnih delov za dobavljeno blago tudi po poteku garancijskega roka, kar je predmet posebnega pogodbenega razmerja.</w:t>
      </w:r>
    </w:p>
    <w:p w14:paraId="5B9C511B" w14:textId="77777777" w:rsidR="00511EC6" w:rsidRDefault="00511EC6" w:rsidP="00DB5893">
      <w:pPr>
        <w:spacing w:after="0"/>
        <w:rPr>
          <w:rFonts w:ascii="Arial" w:eastAsia="Times New Roman" w:hAnsi="Arial" w:cs="Arial"/>
          <w:b/>
          <w:sz w:val="20"/>
          <w:szCs w:val="20"/>
          <w:lang w:val="sl-SI"/>
        </w:rPr>
      </w:pPr>
    </w:p>
    <w:p w14:paraId="5B9C511C" w14:textId="77777777" w:rsidR="00973D03" w:rsidRPr="00D430E5" w:rsidRDefault="00973D03" w:rsidP="00DB5893">
      <w:pPr>
        <w:spacing w:after="0"/>
        <w:rPr>
          <w:rFonts w:ascii="Arial" w:eastAsia="Times New Roman" w:hAnsi="Arial" w:cs="Arial"/>
          <w:b/>
          <w:sz w:val="20"/>
          <w:szCs w:val="20"/>
          <w:lang w:val="sl-SI"/>
        </w:rPr>
      </w:pPr>
    </w:p>
    <w:p w14:paraId="5B9C511D" w14:textId="77777777" w:rsidR="00493F75" w:rsidRPr="00D430E5" w:rsidRDefault="00270363" w:rsidP="00DB5893">
      <w:pPr>
        <w:spacing w:after="0"/>
        <w:rPr>
          <w:rFonts w:ascii="Arial" w:eastAsia="Times New Roman" w:hAnsi="Arial" w:cs="Arial"/>
          <w:b/>
          <w:sz w:val="20"/>
          <w:szCs w:val="20"/>
          <w:lang w:val="sl-SI"/>
        </w:rPr>
      </w:pPr>
      <w:r w:rsidRPr="00D430E5">
        <w:rPr>
          <w:rFonts w:ascii="Arial" w:eastAsia="Times New Roman" w:hAnsi="Arial" w:cs="Arial"/>
          <w:b/>
          <w:sz w:val="20"/>
          <w:szCs w:val="20"/>
          <w:lang w:val="sl-SI"/>
        </w:rPr>
        <w:t>Protikorupcijska klavzula</w:t>
      </w:r>
    </w:p>
    <w:p w14:paraId="5B9C511E" w14:textId="77777777" w:rsidR="00F13B51" w:rsidRPr="00D430E5" w:rsidRDefault="00270363" w:rsidP="0038652A">
      <w:pPr>
        <w:pStyle w:val="Odstavekseznama"/>
        <w:numPr>
          <w:ilvl w:val="0"/>
          <w:numId w:val="44"/>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11F" w14:textId="77777777" w:rsidR="00F13B51" w:rsidRPr="00D430E5" w:rsidRDefault="00F13B51" w:rsidP="00DB5893">
      <w:pPr>
        <w:spacing w:after="0"/>
        <w:jc w:val="center"/>
        <w:rPr>
          <w:rFonts w:ascii="Arial" w:eastAsia="Times New Roman" w:hAnsi="Arial" w:cs="Arial"/>
          <w:sz w:val="20"/>
          <w:szCs w:val="20"/>
          <w:lang w:val="sl-SI"/>
        </w:rPr>
      </w:pPr>
    </w:p>
    <w:p w14:paraId="5B9C5120"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5B9C5121" w14:textId="77777777" w:rsidR="00F63060" w:rsidRDefault="00F63060" w:rsidP="00DB5893">
      <w:pPr>
        <w:spacing w:after="0"/>
        <w:rPr>
          <w:rFonts w:ascii="Arial" w:eastAsia="Times New Roman" w:hAnsi="Arial" w:cs="Arial"/>
          <w:b/>
          <w:sz w:val="20"/>
          <w:szCs w:val="20"/>
          <w:lang w:val="sl-SI"/>
        </w:rPr>
      </w:pPr>
    </w:p>
    <w:p w14:paraId="5B9C5124" w14:textId="77777777" w:rsidR="0032486C" w:rsidRPr="00D430E5" w:rsidRDefault="0032486C" w:rsidP="00DB5893">
      <w:pPr>
        <w:spacing w:after="0"/>
        <w:rPr>
          <w:rFonts w:ascii="Arial" w:eastAsia="Times New Roman" w:hAnsi="Arial" w:cs="Arial"/>
          <w:b/>
          <w:sz w:val="20"/>
          <w:szCs w:val="20"/>
          <w:lang w:val="sl-SI"/>
        </w:rPr>
      </w:pPr>
    </w:p>
    <w:p w14:paraId="5B9C5125" w14:textId="77777777" w:rsidR="00493F75" w:rsidRPr="00D430E5" w:rsidRDefault="00270363" w:rsidP="00DB5893">
      <w:pPr>
        <w:spacing w:after="0"/>
        <w:rPr>
          <w:rFonts w:ascii="Arial" w:eastAsia="Times New Roman" w:hAnsi="Arial" w:cs="Arial"/>
          <w:b/>
          <w:sz w:val="20"/>
          <w:szCs w:val="20"/>
          <w:lang w:val="sl-SI"/>
        </w:rPr>
      </w:pPr>
      <w:r w:rsidRPr="00D430E5">
        <w:rPr>
          <w:rFonts w:ascii="Arial" w:eastAsia="Times New Roman" w:hAnsi="Arial" w:cs="Arial"/>
          <w:b/>
          <w:sz w:val="20"/>
          <w:szCs w:val="20"/>
          <w:lang w:val="sl-SI"/>
        </w:rPr>
        <w:t>Odstop od pogodbe</w:t>
      </w:r>
    </w:p>
    <w:p w14:paraId="5B9C5126" w14:textId="77777777" w:rsidR="00F13B51" w:rsidRPr="00D430E5" w:rsidRDefault="00270363" w:rsidP="0038652A">
      <w:pPr>
        <w:pStyle w:val="Odstavekseznama"/>
        <w:numPr>
          <w:ilvl w:val="0"/>
          <w:numId w:val="44"/>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127" w14:textId="77777777" w:rsidR="00F13B51" w:rsidRPr="00D430E5" w:rsidRDefault="00F13B51" w:rsidP="00DB5893">
      <w:pPr>
        <w:spacing w:after="0"/>
        <w:jc w:val="center"/>
        <w:rPr>
          <w:rFonts w:ascii="Arial" w:eastAsia="Times New Roman" w:hAnsi="Arial" w:cs="Arial"/>
          <w:sz w:val="20"/>
          <w:szCs w:val="20"/>
          <w:lang w:val="sl-SI"/>
        </w:rPr>
      </w:pPr>
    </w:p>
    <w:p w14:paraId="5B9C5128"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Naročnik ima pravico od pogodbe odstopiti in zahtevati povrnitev morebitno nastale škode, če dobavitelj:</w:t>
      </w:r>
    </w:p>
    <w:p w14:paraId="5B9C5129" w14:textId="77777777" w:rsidR="00F13B51" w:rsidRPr="00D430E5" w:rsidRDefault="00270363" w:rsidP="00DB5893">
      <w:pPr>
        <w:numPr>
          <w:ilvl w:val="0"/>
          <w:numId w:val="10"/>
        </w:numPr>
        <w:spacing w:after="0"/>
        <w:jc w:val="both"/>
        <w:rPr>
          <w:rFonts w:ascii="Arial" w:eastAsia="Times New Roman" w:hAnsi="Arial" w:cs="Arial"/>
          <w:bCs/>
          <w:sz w:val="20"/>
          <w:szCs w:val="20"/>
          <w:lang w:val="sl-SI"/>
        </w:rPr>
      </w:pPr>
      <w:r w:rsidRPr="00D430E5">
        <w:rPr>
          <w:rFonts w:ascii="Arial" w:eastAsia="Times New Roman" w:hAnsi="Arial" w:cs="Arial"/>
          <w:sz w:val="20"/>
          <w:szCs w:val="20"/>
          <w:lang w:val="sl-SI"/>
        </w:rPr>
        <w:t xml:space="preserve">postane insolventen, če je proti njemu izdan sodni nalog za plačilo dolgov, če je v prisilni poravnavi ali stečaju, </w:t>
      </w:r>
      <w:r w:rsidRPr="00D430E5">
        <w:rPr>
          <w:rFonts w:ascii="Arial" w:eastAsia="Times New Roman" w:hAnsi="Arial" w:cs="Arial"/>
          <w:bCs/>
          <w:sz w:val="20"/>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5B9C512A" w14:textId="77777777" w:rsidR="00F13B51" w:rsidRPr="00D430E5" w:rsidRDefault="00270363" w:rsidP="00DB5893">
      <w:pPr>
        <w:numPr>
          <w:ilvl w:val="0"/>
          <w:numId w:val="10"/>
        </w:numPr>
        <w:spacing w:after="0"/>
        <w:jc w:val="both"/>
        <w:rPr>
          <w:rFonts w:ascii="Arial" w:eastAsia="Times New Roman" w:hAnsi="Arial" w:cs="Arial"/>
          <w:sz w:val="20"/>
          <w:szCs w:val="20"/>
          <w:lang w:val="sl-SI"/>
        </w:rPr>
      </w:pPr>
      <w:r w:rsidRPr="00D430E5">
        <w:rPr>
          <w:rFonts w:ascii="Arial" w:eastAsia="Times New Roman" w:hAnsi="Arial" w:cs="Arial"/>
          <w:bCs/>
          <w:sz w:val="20"/>
          <w:szCs w:val="20"/>
          <w:lang w:val="sl-SI"/>
        </w:rPr>
        <w:t>zamudi z dobavo blaga za več kot 30 dni,</w:t>
      </w:r>
    </w:p>
    <w:p w14:paraId="5B9C512B" w14:textId="77777777" w:rsidR="00F13B51" w:rsidRPr="00D430E5" w:rsidRDefault="00270363" w:rsidP="00DB5893">
      <w:pPr>
        <w:numPr>
          <w:ilvl w:val="0"/>
          <w:numId w:val="10"/>
        </w:numPr>
        <w:spacing w:after="0"/>
        <w:jc w:val="both"/>
        <w:rPr>
          <w:rFonts w:ascii="Arial" w:eastAsia="Times New Roman" w:hAnsi="Arial" w:cs="Arial"/>
          <w:sz w:val="20"/>
          <w:szCs w:val="20"/>
          <w:lang w:val="sl-SI"/>
        </w:rPr>
      </w:pPr>
      <w:r w:rsidRPr="00D430E5">
        <w:rPr>
          <w:rFonts w:ascii="Arial" w:eastAsia="Times New Roman" w:hAnsi="Arial" w:cs="Arial"/>
          <w:bCs/>
          <w:sz w:val="20"/>
          <w:szCs w:val="20"/>
          <w:lang w:val="sl-SI"/>
        </w:rPr>
        <w:t>ne izpolnjuje pogodbenih obveznosti na način, predviden v tej pogodbi.</w:t>
      </w:r>
    </w:p>
    <w:p w14:paraId="5B9C512C" w14:textId="77777777" w:rsidR="00F13B51" w:rsidRPr="00D430E5" w:rsidRDefault="00F13B51" w:rsidP="00DB5893">
      <w:pPr>
        <w:spacing w:after="0"/>
        <w:jc w:val="both"/>
        <w:rPr>
          <w:rFonts w:ascii="Arial" w:eastAsia="Times New Roman" w:hAnsi="Arial" w:cs="Arial"/>
          <w:sz w:val="20"/>
          <w:szCs w:val="20"/>
          <w:lang w:val="sl-SI"/>
        </w:rPr>
      </w:pPr>
    </w:p>
    <w:p w14:paraId="5B9C512D" w14:textId="77777777" w:rsidR="00C738EC" w:rsidRPr="00753069"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lastRenderedPageBreak/>
        <w:t>V kolikor dobavitelj po sklenitvi pogodbe</w:t>
      </w:r>
      <w:r w:rsidR="00753069">
        <w:rPr>
          <w:rFonts w:ascii="Arial" w:eastAsia="Times New Roman" w:hAnsi="Arial" w:cs="Arial"/>
          <w:sz w:val="20"/>
          <w:szCs w:val="20"/>
          <w:lang w:val="sl-SI"/>
        </w:rPr>
        <w:t xml:space="preserve"> odstopi od pogodbe in tako ne </w:t>
      </w:r>
      <w:r w:rsidRPr="00D430E5">
        <w:rPr>
          <w:rFonts w:ascii="Arial" w:eastAsia="Times New Roman" w:hAnsi="Arial" w:cs="Arial"/>
          <w:sz w:val="20"/>
          <w:szCs w:val="20"/>
          <w:lang w:val="sl-SI"/>
        </w:rPr>
        <w:t>izpolni pogodbenih obveznosti iz razlogov na njegovi strani, velja določba o pogodbeni kazni te pogodbe tudi za nedobavo blaga.</w:t>
      </w:r>
    </w:p>
    <w:p w14:paraId="5B9C512E" w14:textId="77777777" w:rsidR="00C83929" w:rsidRDefault="00C83929" w:rsidP="00DB5893">
      <w:pPr>
        <w:spacing w:after="0"/>
        <w:jc w:val="both"/>
        <w:rPr>
          <w:rFonts w:ascii="Arial" w:eastAsia="Times New Roman" w:hAnsi="Arial" w:cs="Arial"/>
          <w:b/>
          <w:sz w:val="20"/>
          <w:szCs w:val="20"/>
          <w:lang w:val="sl-SI"/>
        </w:rPr>
      </w:pPr>
    </w:p>
    <w:p w14:paraId="5B9C512F" w14:textId="77777777" w:rsidR="00C83929" w:rsidRDefault="00C83929" w:rsidP="00DB5893">
      <w:pPr>
        <w:spacing w:after="0"/>
        <w:jc w:val="both"/>
        <w:rPr>
          <w:rFonts w:ascii="Arial" w:eastAsia="Times New Roman" w:hAnsi="Arial" w:cs="Arial"/>
          <w:b/>
          <w:sz w:val="20"/>
          <w:szCs w:val="20"/>
          <w:lang w:val="sl-SI"/>
        </w:rPr>
      </w:pPr>
    </w:p>
    <w:p w14:paraId="5B9C5130" w14:textId="77777777" w:rsidR="00493F75" w:rsidRPr="00D430E5" w:rsidRDefault="00270363" w:rsidP="00DB5893">
      <w:pPr>
        <w:spacing w:after="0"/>
        <w:jc w:val="both"/>
        <w:rPr>
          <w:rFonts w:ascii="Arial" w:eastAsia="Times New Roman" w:hAnsi="Arial" w:cs="Arial"/>
          <w:b/>
          <w:sz w:val="20"/>
          <w:szCs w:val="20"/>
          <w:lang w:val="sl-SI"/>
        </w:rPr>
      </w:pPr>
      <w:r w:rsidRPr="00D430E5">
        <w:rPr>
          <w:rFonts w:ascii="Arial" w:eastAsia="Times New Roman" w:hAnsi="Arial" w:cs="Arial"/>
          <w:b/>
          <w:sz w:val="20"/>
          <w:szCs w:val="20"/>
          <w:lang w:val="sl-SI"/>
        </w:rPr>
        <w:t xml:space="preserve">Pogodbena kazen </w:t>
      </w:r>
    </w:p>
    <w:p w14:paraId="5B9C5131" w14:textId="77777777" w:rsidR="00F13B51" w:rsidRPr="00D430E5" w:rsidRDefault="00270363" w:rsidP="0038652A">
      <w:pPr>
        <w:pStyle w:val="Odstavekseznama"/>
        <w:numPr>
          <w:ilvl w:val="0"/>
          <w:numId w:val="44"/>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132" w14:textId="77777777" w:rsidR="00F13B51" w:rsidRPr="00D430E5" w:rsidRDefault="00F13B51" w:rsidP="00DB5893">
      <w:pPr>
        <w:spacing w:after="0"/>
        <w:jc w:val="center"/>
        <w:rPr>
          <w:rFonts w:ascii="Arial" w:eastAsia="Times New Roman" w:hAnsi="Arial" w:cs="Arial"/>
          <w:sz w:val="20"/>
          <w:szCs w:val="20"/>
          <w:lang w:val="sl-SI"/>
        </w:rPr>
      </w:pPr>
    </w:p>
    <w:p w14:paraId="5B9C5133" w14:textId="77777777" w:rsidR="00F13B51" w:rsidRPr="00D430E5" w:rsidRDefault="00270363" w:rsidP="00DB5893">
      <w:pPr>
        <w:spacing w:after="0"/>
        <w:jc w:val="both"/>
        <w:rPr>
          <w:rFonts w:ascii="Arial" w:eastAsia="Times New Roman" w:hAnsi="Arial" w:cs="Arial"/>
          <w:i/>
          <w:sz w:val="20"/>
          <w:szCs w:val="20"/>
          <w:lang w:val="sl-SI"/>
        </w:rPr>
      </w:pPr>
      <w:r w:rsidRPr="00D430E5">
        <w:rPr>
          <w:rFonts w:ascii="Arial" w:eastAsia="Times New Roman" w:hAnsi="Arial" w:cs="Arial"/>
          <w:sz w:val="20"/>
          <w:szCs w:val="20"/>
          <w:lang w:val="sl-SI"/>
        </w:rPr>
        <w:t>V kolikor dobav</w:t>
      </w:r>
      <w:r w:rsidR="00106BD9" w:rsidRPr="00D430E5">
        <w:rPr>
          <w:rFonts w:ascii="Arial" w:eastAsia="Times New Roman" w:hAnsi="Arial" w:cs="Arial"/>
          <w:sz w:val="20"/>
          <w:szCs w:val="20"/>
          <w:lang w:val="sl-SI"/>
        </w:rPr>
        <w:t>itelj naročniku ne dobavi blaga</w:t>
      </w:r>
      <w:r w:rsidR="00BC4848" w:rsidRPr="00D430E5">
        <w:rPr>
          <w:rFonts w:ascii="Arial" w:eastAsia="Times New Roman" w:hAnsi="Arial" w:cs="Arial"/>
          <w:sz w:val="20"/>
          <w:szCs w:val="20"/>
          <w:lang w:val="sl-SI"/>
        </w:rPr>
        <w:t xml:space="preserve"> </w:t>
      </w:r>
      <w:r w:rsidRPr="00D430E5">
        <w:rPr>
          <w:rFonts w:ascii="Arial" w:eastAsia="Times New Roman" w:hAnsi="Arial" w:cs="Arial"/>
          <w:sz w:val="20"/>
          <w:szCs w:val="20"/>
          <w:lang w:val="sl-SI"/>
        </w:rPr>
        <w:t>v pogodbenem roku, ki je določen za dobavo in ki ni posledica višje sile ali razlogov na strani naročnika, je dolžan plačati naročniku pogodbeno kazen v višini 5‰ (promilov), od celotne vrednosti pogodbe z DDV za vsak dan zamude</w:t>
      </w:r>
      <w:r w:rsidRPr="00D430E5">
        <w:rPr>
          <w:rFonts w:ascii="Arial" w:eastAsia="Times New Roman" w:hAnsi="Arial" w:cs="Arial"/>
          <w:i/>
          <w:sz w:val="20"/>
          <w:szCs w:val="20"/>
          <w:lang w:val="sl-SI"/>
        </w:rPr>
        <w:t xml:space="preserve">, </w:t>
      </w:r>
      <w:r w:rsidRPr="00D430E5">
        <w:rPr>
          <w:rFonts w:ascii="Arial" w:eastAsia="Times New Roman" w:hAnsi="Arial" w:cs="Arial"/>
          <w:sz w:val="20"/>
          <w:szCs w:val="20"/>
          <w:lang w:val="sl-SI"/>
        </w:rPr>
        <w:t>vendar ne več kot 15% (</w:t>
      </w:r>
      <w:r w:rsidR="00FD5E59" w:rsidRPr="00D430E5">
        <w:rPr>
          <w:rFonts w:ascii="Arial" w:eastAsia="Times New Roman" w:hAnsi="Arial" w:cs="Arial"/>
          <w:sz w:val="20"/>
          <w:szCs w:val="20"/>
          <w:lang w:val="sl-SI"/>
        </w:rPr>
        <w:t>odstotkov</w:t>
      </w:r>
      <w:r w:rsidRPr="00D430E5">
        <w:rPr>
          <w:rFonts w:ascii="Arial" w:eastAsia="Times New Roman" w:hAnsi="Arial" w:cs="Arial"/>
          <w:sz w:val="20"/>
          <w:szCs w:val="20"/>
          <w:lang w:val="sl-SI"/>
        </w:rPr>
        <w:t>) od celotne vrednosti pogodbe z DDV</w:t>
      </w:r>
      <w:r w:rsidRPr="00D430E5">
        <w:rPr>
          <w:rFonts w:ascii="Arial" w:eastAsia="Times New Roman" w:hAnsi="Arial" w:cs="Arial"/>
          <w:i/>
          <w:sz w:val="20"/>
          <w:szCs w:val="20"/>
          <w:lang w:val="sl-SI"/>
        </w:rPr>
        <w:t>.</w:t>
      </w:r>
    </w:p>
    <w:p w14:paraId="5B9C5134" w14:textId="77777777" w:rsidR="005B4CB2" w:rsidRPr="00D430E5" w:rsidRDefault="005B4CB2" w:rsidP="00DB5893">
      <w:pPr>
        <w:spacing w:after="0"/>
        <w:jc w:val="both"/>
        <w:rPr>
          <w:rFonts w:ascii="Arial" w:eastAsia="Times New Roman" w:hAnsi="Arial" w:cs="Arial"/>
          <w:sz w:val="20"/>
          <w:szCs w:val="20"/>
          <w:lang w:val="sl-SI"/>
        </w:rPr>
      </w:pPr>
    </w:p>
    <w:p w14:paraId="5B9C5135"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Dobavitelj je dolžan plačati naročniku pogodbeno kazen v višini 15% (odstotkov) od celotne vrednosti pogodbe z DDV, če blaga, ki je predmet pogodbe, ne dobavi.</w:t>
      </w:r>
    </w:p>
    <w:p w14:paraId="5B9C5136" w14:textId="77777777" w:rsidR="00F13B51" w:rsidRPr="00D430E5" w:rsidRDefault="00F13B51" w:rsidP="00DB5893">
      <w:pPr>
        <w:spacing w:after="0"/>
        <w:jc w:val="both"/>
        <w:rPr>
          <w:rFonts w:ascii="Arial" w:eastAsia="Times New Roman" w:hAnsi="Arial" w:cs="Arial"/>
          <w:sz w:val="20"/>
          <w:szCs w:val="20"/>
          <w:lang w:val="sl-SI"/>
        </w:rPr>
      </w:pPr>
    </w:p>
    <w:p w14:paraId="5B9C5137"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5B9C5138" w14:textId="77777777" w:rsidR="00F13B51" w:rsidRPr="00D430E5" w:rsidRDefault="00F13B51" w:rsidP="00DB5893">
      <w:pPr>
        <w:spacing w:after="0"/>
        <w:jc w:val="both"/>
        <w:rPr>
          <w:rFonts w:ascii="Arial" w:eastAsia="Times New Roman" w:hAnsi="Arial" w:cs="Arial"/>
          <w:sz w:val="20"/>
          <w:szCs w:val="20"/>
          <w:lang w:val="sl-SI"/>
        </w:rPr>
      </w:pPr>
    </w:p>
    <w:p w14:paraId="5B9C5139" w14:textId="77777777" w:rsidR="00F63060"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Če je škoda, ki jo je naročnik utrpel večja od pogodbene kazni, ima naročnik pravico zahtevati razliko do popolne odškodnine.</w:t>
      </w:r>
    </w:p>
    <w:p w14:paraId="5B9C513A" w14:textId="77777777" w:rsidR="006426CB" w:rsidRDefault="006426CB" w:rsidP="00DB5893">
      <w:pPr>
        <w:spacing w:after="0"/>
        <w:jc w:val="both"/>
        <w:rPr>
          <w:rFonts w:ascii="Arial" w:eastAsia="Times New Roman" w:hAnsi="Arial" w:cs="Arial"/>
          <w:b/>
          <w:sz w:val="20"/>
          <w:szCs w:val="20"/>
          <w:lang w:val="sl-SI"/>
        </w:rPr>
      </w:pPr>
    </w:p>
    <w:p w14:paraId="5B9C513B" w14:textId="77777777" w:rsidR="00C738EC" w:rsidRPr="00D430E5" w:rsidRDefault="00C738EC" w:rsidP="00DB5893">
      <w:pPr>
        <w:spacing w:after="0"/>
        <w:jc w:val="both"/>
        <w:rPr>
          <w:rFonts w:ascii="Arial" w:eastAsia="Times New Roman" w:hAnsi="Arial" w:cs="Arial"/>
          <w:b/>
          <w:sz w:val="20"/>
          <w:szCs w:val="20"/>
          <w:lang w:val="sl-SI"/>
        </w:rPr>
      </w:pPr>
    </w:p>
    <w:p w14:paraId="5B9C513C" w14:textId="77777777" w:rsidR="00493F75" w:rsidRPr="00753069" w:rsidRDefault="00270363" w:rsidP="00DB5893">
      <w:pPr>
        <w:spacing w:after="0"/>
        <w:jc w:val="both"/>
        <w:rPr>
          <w:rFonts w:ascii="Arial" w:eastAsia="Times New Roman" w:hAnsi="Arial" w:cs="Arial"/>
          <w:b/>
          <w:sz w:val="20"/>
          <w:szCs w:val="20"/>
          <w:lang w:val="sl-SI"/>
        </w:rPr>
      </w:pPr>
      <w:r w:rsidRPr="00D430E5">
        <w:rPr>
          <w:rFonts w:ascii="Arial" w:eastAsia="Times New Roman" w:hAnsi="Arial" w:cs="Arial"/>
          <w:b/>
          <w:sz w:val="20"/>
          <w:szCs w:val="20"/>
          <w:lang w:val="sl-SI"/>
        </w:rPr>
        <w:t>Skrbnik pogodbe</w:t>
      </w:r>
    </w:p>
    <w:p w14:paraId="5B9C513D" w14:textId="77777777" w:rsidR="00F13B51" w:rsidRPr="00D430E5" w:rsidRDefault="00270363" w:rsidP="0038652A">
      <w:pPr>
        <w:pStyle w:val="Odstavekseznama"/>
        <w:numPr>
          <w:ilvl w:val="0"/>
          <w:numId w:val="44"/>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13E" w14:textId="77777777" w:rsidR="00F13B51" w:rsidRPr="00D430E5" w:rsidRDefault="00F13B51" w:rsidP="00DB5893">
      <w:pPr>
        <w:spacing w:after="0"/>
        <w:jc w:val="both"/>
        <w:rPr>
          <w:rFonts w:ascii="Arial" w:eastAsia="Times New Roman" w:hAnsi="Arial" w:cs="Arial"/>
          <w:sz w:val="20"/>
          <w:szCs w:val="20"/>
          <w:lang w:val="sl-SI"/>
        </w:rPr>
      </w:pPr>
    </w:p>
    <w:p w14:paraId="5B9C513F"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Skrbnik pogodbe s strani naročnika je __________</w:t>
      </w:r>
      <w:r w:rsidR="00800C04">
        <w:rPr>
          <w:rFonts w:ascii="Arial" w:eastAsia="Times New Roman" w:hAnsi="Arial" w:cs="Arial"/>
          <w:sz w:val="20"/>
          <w:szCs w:val="20"/>
          <w:lang w:val="sl-SI"/>
        </w:rPr>
        <w:t>______</w:t>
      </w:r>
      <w:r w:rsidRPr="00D430E5">
        <w:rPr>
          <w:rFonts w:ascii="Arial" w:eastAsia="Times New Roman" w:hAnsi="Arial" w:cs="Arial"/>
          <w:sz w:val="20"/>
          <w:szCs w:val="20"/>
          <w:lang w:val="sl-SI"/>
        </w:rPr>
        <w:t>___, s strani dobavitelja pa ____</w:t>
      </w:r>
      <w:r w:rsidR="00800C04">
        <w:rPr>
          <w:rFonts w:ascii="Arial" w:eastAsia="Times New Roman" w:hAnsi="Arial" w:cs="Arial"/>
          <w:sz w:val="20"/>
          <w:szCs w:val="20"/>
          <w:lang w:val="sl-SI"/>
        </w:rPr>
        <w:t>________</w:t>
      </w:r>
      <w:r w:rsidRPr="00D430E5">
        <w:rPr>
          <w:rFonts w:ascii="Arial" w:eastAsia="Times New Roman" w:hAnsi="Arial" w:cs="Arial"/>
          <w:sz w:val="20"/>
          <w:szCs w:val="20"/>
          <w:lang w:val="sl-SI"/>
        </w:rPr>
        <w:t>_____.</w:t>
      </w:r>
    </w:p>
    <w:p w14:paraId="5B9C5140" w14:textId="77777777" w:rsidR="00F13B51" w:rsidRPr="00D430E5" w:rsidRDefault="00F13B51" w:rsidP="00DB5893">
      <w:pPr>
        <w:spacing w:after="0"/>
        <w:jc w:val="both"/>
        <w:rPr>
          <w:rFonts w:ascii="Arial" w:eastAsia="Times New Roman" w:hAnsi="Arial" w:cs="Arial"/>
          <w:sz w:val="20"/>
          <w:szCs w:val="20"/>
          <w:lang w:val="sl-SI"/>
        </w:rPr>
      </w:pPr>
    </w:p>
    <w:p w14:paraId="5B9C5141" w14:textId="77777777" w:rsidR="00F13B51" w:rsidRDefault="00270363" w:rsidP="00DB5893">
      <w:pPr>
        <w:autoSpaceDE w:val="0"/>
        <w:autoSpaceDN w:val="0"/>
        <w:adjustRightInd w:val="0"/>
        <w:spacing w:after="0"/>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Za izpolnitev posebnih določb pogodbe, ki se nanašajo izključno na blago, ki je predmet pogodbe</w:t>
      </w:r>
      <w:r w:rsidR="00753069">
        <w:rPr>
          <w:rFonts w:ascii="Arial" w:eastAsia="Times New Roman" w:hAnsi="Arial" w:cs="Arial"/>
          <w:sz w:val="20"/>
          <w:szCs w:val="20"/>
          <w:lang w:val="sl-SI" w:eastAsia="sl-SI"/>
        </w:rPr>
        <w:t>,</w:t>
      </w:r>
      <w:r w:rsidRPr="00D430E5">
        <w:rPr>
          <w:rFonts w:ascii="Arial" w:eastAsia="Times New Roman" w:hAnsi="Arial" w:cs="Arial"/>
          <w:sz w:val="20"/>
          <w:szCs w:val="20"/>
          <w:lang w:val="sl-SI" w:eastAsia="sl-SI"/>
        </w:rPr>
        <w:t xml:space="preserve"> se s strani naročnika določi _________________, s st</w:t>
      </w:r>
      <w:r w:rsidR="00753069">
        <w:rPr>
          <w:rFonts w:ascii="Arial" w:eastAsia="Times New Roman" w:hAnsi="Arial" w:cs="Arial"/>
          <w:sz w:val="20"/>
          <w:szCs w:val="20"/>
          <w:lang w:val="sl-SI" w:eastAsia="sl-SI"/>
        </w:rPr>
        <w:t xml:space="preserve">rani dobavitelja pa </w:t>
      </w:r>
      <w:r w:rsidR="00753069" w:rsidRPr="00D430E5">
        <w:rPr>
          <w:rFonts w:ascii="Arial" w:eastAsia="Times New Roman" w:hAnsi="Arial" w:cs="Arial"/>
          <w:sz w:val="20"/>
          <w:szCs w:val="20"/>
          <w:lang w:val="sl-SI" w:eastAsia="sl-SI"/>
        </w:rPr>
        <w:t>_________________</w:t>
      </w:r>
      <w:r w:rsidRPr="00D430E5">
        <w:rPr>
          <w:rFonts w:ascii="Arial" w:eastAsia="Times New Roman" w:hAnsi="Arial" w:cs="Arial"/>
          <w:sz w:val="20"/>
          <w:szCs w:val="20"/>
          <w:lang w:val="sl-SI" w:eastAsia="sl-SI"/>
        </w:rPr>
        <w:t>.</w:t>
      </w:r>
    </w:p>
    <w:p w14:paraId="5B9C5142" w14:textId="77777777" w:rsidR="00F13B51" w:rsidRPr="00D430E5" w:rsidRDefault="00F13B51" w:rsidP="00DB5893">
      <w:pPr>
        <w:spacing w:after="0"/>
        <w:jc w:val="both"/>
        <w:rPr>
          <w:rFonts w:ascii="Arial" w:eastAsia="Times New Roman" w:hAnsi="Arial" w:cs="Arial"/>
          <w:sz w:val="20"/>
          <w:szCs w:val="20"/>
          <w:lang w:val="sl-SI"/>
        </w:rPr>
      </w:pPr>
    </w:p>
    <w:p w14:paraId="5B9C5143" w14:textId="77777777" w:rsidR="000C51C7"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Vsi dogovori glede določil te pogodbe so brez vednosti in odobritve skrbnika nični.</w:t>
      </w:r>
    </w:p>
    <w:p w14:paraId="5B9C5144" w14:textId="77777777" w:rsidR="000C51C7" w:rsidRDefault="000C51C7" w:rsidP="00DB5893">
      <w:pPr>
        <w:spacing w:after="0"/>
        <w:jc w:val="both"/>
        <w:rPr>
          <w:rFonts w:ascii="Arial" w:eastAsia="Times New Roman" w:hAnsi="Arial" w:cs="Arial"/>
          <w:sz w:val="20"/>
          <w:szCs w:val="20"/>
          <w:lang w:val="sl-SI"/>
        </w:rPr>
      </w:pPr>
    </w:p>
    <w:p w14:paraId="5B9C5146" w14:textId="77777777" w:rsidR="0038652A" w:rsidRDefault="0038652A" w:rsidP="00DB5893">
      <w:pPr>
        <w:spacing w:after="0"/>
        <w:rPr>
          <w:rFonts w:ascii="Arial" w:eastAsia="Times New Roman" w:hAnsi="Arial" w:cs="Arial"/>
          <w:b/>
          <w:bCs/>
          <w:sz w:val="20"/>
          <w:szCs w:val="20"/>
          <w:lang w:val="sl-SI"/>
        </w:rPr>
      </w:pPr>
    </w:p>
    <w:p w14:paraId="5B9C514E" w14:textId="77777777" w:rsidR="00F13B51" w:rsidRPr="000C51C7" w:rsidRDefault="00270363" w:rsidP="00DB5893">
      <w:pPr>
        <w:spacing w:after="0"/>
        <w:rPr>
          <w:rFonts w:ascii="Arial" w:eastAsia="Times New Roman" w:hAnsi="Arial" w:cs="Arial"/>
          <w:b/>
          <w:bCs/>
          <w:sz w:val="20"/>
          <w:szCs w:val="20"/>
          <w:lang w:val="sl-SI"/>
        </w:rPr>
      </w:pPr>
      <w:r w:rsidRPr="00D430E5">
        <w:rPr>
          <w:rFonts w:ascii="Arial" w:eastAsia="Times New Roman" w:hAnsi="Arial" w:cs="Arial"/>
          <w:b/>
          <w:bCs/>
          <w:sz w:val="20"/>
          <w:szCs w:val="20"/>
          <w:lang w:val="sl-SI"/>
        </w:rPr>
        <w:t>Višja sila</w:t>
      </w:r>
    </w:p>
    <w:p w14:paraId="5B9C514F" w14:textId="77777777" w:rsidR="00F13B51" w:rsidRPr="00D430E5" w:rsidRDefault="00270363" w:rsidP="0038652A">
      <w:pPr>
        <w:pStyle w:val="Odstavekseznama"/>
        <w:numPr>
          <w:ilvl w:val="0"/>
          <w:numId w:val="44"/>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150" w14:textId="77777777" w:rsidR="00F13B51" w:rsidRPr="00D430E5" w:rsidRDefault="00F13B51" w:rsidP="00DB5893">
      <w:pPr>
        <w:spacing w:after="0"/>
        <w:rPr>
          <w:rFonts w:ascii="Arial" w:eastAsia="Times New Roman" w:hAnsi="Arial" w:cs="Arial"/>
          <w:sz w:val="20"/>
          <w:szCs w:val="20"/>
          <w:lang w:val="sl-SI"/>
        </w:rPr>
      </w:pPr>
    </w:p>
    <w:p w14:paraId="5B9C5151"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5B9C5152" w14:textId="77777777" w:rsidR="00F13B51" w:rsidRPr="00D430E5" w:rsidRDefault="00F13B51" w:rsidP="00DB5893">
      <w:pPr>
        <w:spacing w:after="0"/>
        <w:jc w:val="both"/>
        <w:rPr>
          <w:rFonts w:ascii="Arial" w:eastAsia="Times New Roman" w:hAnsi="Arial" w:cs="Arial"/>
          <w:sz w:val="20"/>
          <w:szCs w:val="20"/>
          <w:lang w:val="sl-SI"/>
        </w:rPr>
      </w:pPr>
    </w:p>
    <w:p w14:paraId="5B9C5153"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5B9C5154" w14:textId="77777777" w:rsidR="00B26358" w:rsidRDefault="00B26358" w:rsidP="00DB5893">
      <w:pPr>
        <w:spacing w:after="0"/>
        <w:jc w:val="both"/>
        <w:rPr>
          <w:rFonts w:ascii="Arial" w:eastAsia="Times New Roman" w:hAnsi="Arial" w:cs="Arial"/>
          <w:sz w:val="20"/>
          <w:szCs w:val="20"/>
          <w:lang w:val="sl-SI"/>
        </w:rPr>
      </w:pPr>
    </w:p>
    <w:p w14:paraId="5B9C5155" w14:textId="77777777" w:rsidR="00F13B51" w:rsidRPr="00D430E5"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14:paraId="5B9C5156" w14:textId="77777777" w:rsidR="00493F75" w:rsidRDefault="00493F75" w:rsidP="00DB5893">
      <w:pPr>
        <w:spacing w:after="0"/>
        <w:jc w:val="both"/>
        <w:rPr>
          <w:rFonts w:ascii="Arial" w:eastAsia="Times New Roman" w:hAnsi="Arial" w:cs="Arial"/>
          <w:b/>
          <w:sz w:val="20"/>
          <w:szCs w:val="20"/>
          <w:lang w:val="sl-SI"/>
        </w:rPr>
      </w:pPr>
    </w:p>
    <w:p w14:paraId="34DB3F53" w14:textId="77777777" w:rsidR="000D1AC6" w:rsidRDefault="000D1AC6" w:rsidP="00DB5893">
      <w:pPr>
        <w:spacing w:after="0"/>
        <w:jc w:val="both"/>
        <w:rPr>
          <w:rFonts w:ascii="Arial" w:eastAsia="Times New Roman" w:hAnsi="Arial" w:cs="Arial"/>
          <w:b/>
          <w:sz w:val="20"/>
          <w:szCs w:val="20"/>
          <w:lang w:val="sl-SI"/>
        </w:rPr>
      </w:pPr>
    </w:p>
    <w:p w14:paraId="16010C96" w14:textId="77777777" w:rsidR="000D1AC6" w:rsidRDefault="000D1AC6" w:rsidP="00DB5893">
      <w:pPr>
        <w:spacing w:after="0"/>
        <w:jc w:val="both"/>
        <w:rPr>
          <w:rFonts w:ascii="Arial" w:eastAsia="Times New Roman" w:hAnsi="Arial" w:cs="Arial"/>
          <w:b/>
          <w:sz w:val="20"/>
          <w:szCs w:val="20"/>
          <w:lang w:val="sl-SI"/>
        </w:rPr>
      </w:pPr>
    </w:p>
    <w:p w14:paraId="5B9C5158" w14:textId="2F95844B" w:rsidR="00493F75" w:rsidRPr="000C51C7" w:rsidRDefault="00270363" w:rsidP="00DB5893">
      <w:pPr>
        <w:spacing w:after="0"/>
        <w:jc w:val="both"/>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Končne določbe</w:t>
      </w:r>
    </w:p>
    <w:p w14:paraId="5B9C5159" w14:textId="77777777" w:rsidR="00F13B51" w:rsidRPr="00D430E5" w:rsidRDefault="00270363" w:rsidP="0038652A">
      <w:pPr>
        <w:pStyle w:val="Odstavekseznama"/>
        <w:numPr>
          <w:ilvl w:val="0"/>
          <w:numId w:val="44"/>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15A" w14:textId="77777777" w:rsidR="00F13B51" w:rsidRPr="00D430E5" w:rsidRDefault="00F13B51" w:rsidP="00DB5893">
      <w:pPr>
        <w:spacing w:after="0"/>
        <w:jc w:val="both"/>
        <w:rPr>
          <w:rFonts w:ascii="Arial" w:eastAsia="Times New Roman" w:hAnsi="Arial" w:cs="Arial"/>
          <w:sz w:val="20"/>
          <w:szCs w:val="20"/>
          <w:lang w:val="sl-SI"/>
        </w:rPr>
      </w:pPr>
    </w:p>
    <w:p w14:paraId="5B9C515B" w14:textId="77777777" w:rsidR="00800C04" w:rsidRDefault="00270363" w:rsidP="00DB5893">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Ta pogodba je sklenjena za predmetni nakup in preneha z njeno izpolnitvijo.</w:t>
      </w:r>
    </w:p>
    <w:p w14:paraId="5B9C515C" w14:textId="77777777" w:rsidR="00D73BE9" w:rsidRDefault="00D73BE9" w:rsidP="00DB5893">
      <w:pPr>
        <w:spacing w:after="0"/>
        <w:jc w:val="both"/>
        <w:rPr>
          <w:rFonts w:ascii="Arial" w:eastAsia="Times New Roman" w:hAnsi="Arial" w:cs="Arial"/>
          <w:sz w:val="20"/>
          <w:szCs w:val="20"/>
          <w:lang w:val="sl-SI"/>
        </w:rPr>
      </w:pPr>
    </w:p>
    <w:p w14:paraId="5B9C515D" w14:textId="77777777" w:rsidR="00973D03" w:rsidRDefault="00973D03" w:rsidP="00DB5893">
      <w:pPr>
        <w:spacing w:after="0"/>
        <w:jc w:val="both"/>
        <w:rPr>
          <w:rFonts w:ascii="Arial" w:eastAsia="Times New Roman" w:hAnsi="Arial" w:cs="Arial"/>
          <w:sz w:val="20"/>
          <w:szCs w:val="20"/>
          <w:lang w:val="sl-SI"/>
        </w:rPr>
      </w:pPr>
    </w:p>
    <w:p w14:paraId="5B9C515E" w14:textId="77777777" w:rsidR="00F13B51" w:rsidRPr="00D430E5" w:rsidRDefault="00270363" w:rsidP="0038652A">
      <w:pPr>
        <w:pStyle w:val="Odstavekseznama"/>
        <w:numPr>
          <w:ilvl w:val="0"/>
          <w:numId w:val="44"/>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 xml:space="preserve">člen </w:t>
      </w:r>
    </w:p>
    <w:p w14:paraId="5B9C515F" w14:textId="77777777" w:rsidR="00F13B51" w:rsidRPr="00D430E5" w:rsidRDefault="00F13B51" w:rsidP="00DB5893">
      <w:pPr>
        <w:spacing w:after="0"/>
        <w:jc w:val="both"/>
        <w:rPr>
          <w:rFonts w:ascii="Arial" w:eastAsia="Times New Roman" w:hAnsi="Arial" w:cs="Arial"/>
          <w:sz w:val="20"/>
          <w:szCs w:val="20"/>
          <w:lang w:val="sl-SI"/>
        </w:rPr>
      </w:pPr>
    </w:p>
    <w:p w14:paraId="5B9C5160" w14:textId="77777777" w:rsidR="00F13B51" w:rsidRPr="00D430E5" w:rsidRDefault="00270363" w:rsidP="00DB5893">
      <w:pPr>
        <w:tabs>
          <w:tab w:val="left" w:pos="567"/>
        </w:tabs>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V primeru, če med realizacijo te pogodbe nastanejo spremembe v statusu dobavitelja, se obveznosti iz te pogodbe prenesejo na njegove pravne naslednike.</w:t>
      </w:r>
    </w:p>
    <w:p w14:paraId="5B9C5161" w14:textId="77777777" w:rsidR="00CA3135" w:rsidRDefault="00CA3135" w:rsidP="00DB5893">
      <w:pPr>
        <w:tabs>
          <w:tab w:val="left" w:pos="567"/>
        </w:tabs>
        <w:spacing w:after="0"/>
        <w:jc w:val="both"/>
        <w:rPr>
          <w:rFonts w:ascii="Arial" w:eastAsia="Times New Roman" w:hAnsi="Arial" w:cs="Arial"/>
          <w:sz w:val="20"/>
          <w:szCs w:val="20"/>
          <w:lang w:val="sl-SI"/>
        </w:rPr>
      </w:pPr>
    </w:p>
    <w:p w14:paraId="5B9C5162" w14:textId="77777777" w:rsidR="0032486C" w:rsidRPr="00D430E5" w:rsidRDefault="0032486C" w:rsidP="00DB5893">
      <w:pPr>
        <w:tabs>
          <w:tab w:val="left" w:pos="567"/>
        </w:tabs>
        <w:spacing w:after="0"/>
        <w:jc w:val="both"/>
        <w:rPr>
          <w:rFonts w:ascii="Arial" w:eastAsia="Times New Roman" w:hAnsi="Arial" w:cs="Arial"/>
          <w:sz w:val="20"/>
          <w:szCs w:val="20"/>
          <w:lang w:val="sl-SI"/>
        </w:rPr>
      </w:pPr>
    </w:p>
    <w:p w14:paraId="5B9C5163" w14:textId="77777777" w:rsidR="00F13B51" w:rsidRPr="00D430E5" w:rsidRDefault="00270363" w:rsidP="0038652A">
      <w:pPr>
        <w:pStyle w:val="Odstavekseznama"/>
        <w:numPr>
          <w:ilvl w:val="0"/>
          <w:numId w:val="44"/>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164" w14:textId="77777777" w:rsidR="00F13B51" w:rsidRPr="00D430E5" w:rsidRDefault="00F13B51" w:rsidP="00DB5893">
      <w:pPr>
        <w:tabs>
          <w:tab w:val="left" w:pos="567"/>
        </w:tabs>
        <w:spacing w:after="0"/>
        <w:jc w:val="both"/>
        <w:rPr>
          <w:rFonts w:ascii="Arial" w:eastAsia="Times New Roman" w:hAnsi="Arial" w:cs="Arial"/>
          <w:sz w:val="20"/>
          <w:szCs w:val="20"/>
          <w:lang w:val="sl-SI"/>
        </w:rPr>
      </w:pPr>
    </w:p>
    <w:p w14:paraId="5B9C5165" w14:textId="77777777" w:rsidR="00F13B51" w:rsidRPr="00D430E5" w:rsidRDefault="00270363" w:rsidP="00DB5893">
      <w:pPr>
        <w:tabs>
          <w:tab w:val="left" w:pos="567"/>
        </w:tabs>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Vsaka pogodbena stranka lahko predlaga spremembe in dopolnitve k tej pogodbi, ki so veljavne, le če so sklenjene v pisni obliki, kot aneks k tej pogodbi.</w:t>
      </w:r>
    </w:p>
    <w:p w14:paraId="5B9C5166" w14:textId="77777777" w:rsidR="00FD5E59" w:rsidRPr="00D430E5" w:rsidRDefault="00FD5E59" w:rsidP="00DB5893">
      <w:pPr>
        <w:tabs>
          <w:tab w:val="left" w:pos="567"/>
        </w:tabs>
        <w:spacing w:after="0"/>
        <w:jc w:val="both"/>
        <w:rPr>
          <w:rFonts w:ascii="Arial" w:eastAsia="Times New Roman" w:hAnsi="Arial" w:cs="Arial"/>
          <w:sz w:val="20"/>
          <w:szCs w:val="20"/>
          <w:lang w:val="sl-SI"/>
        </w:rPr>
      </w:pPr>
    </w:p>
    <w:p w14:paraId="5B9C5167" w14:textId="77777777" w:rsidR="00F13B51" w:rsidRPr="00D430E5" w:rsidRDefault="00270363" w:rsidP="00DB5893">
      <w:pPr>
        <w:spacing w:after="0"/>
        <w:jc w:val="both"/>
        <w:rPr>
          <w:rFonts w:ascii="Arial" w:hAnsi="Arial" w:cs="Arial"/>
          <w:sz w:val="20"/>
          <w:szCs w:val="20"/>
          <w:lang w:val="sl-SI" w:eastAsia="sl-SI"/>
        </w:rPr>
      </w:pPr>
      <w:r w:rsidRPr="00D430E5">
        <w:rPr>
          <w:rFonts w:ascii="Arial" w:hAnsi="Arial" w:cs="Arial"/>
          <w:sz w:val="20"/>
          <w:szCs w:val="20"/>
          <w:lang w:val="sl-SI" w:eastAsia="sl-SI"/>
        </w:rPr>
        <w:t>Za spremembo skrbnikov in pooblaščenih oseb iz te pogodbe, je dovolj pisno obvestilo ene stranke drugi stranki.</w:t>
      </w:r>
    </w:p>
    <w:p w14:paraId="5B9C5168" w14:textId="77777777" w:rsidR="00CA3135" w:rsidRDefault="00CA3135" w:rsidP="00DB5893">
      <w:pPr>
        <w:spacing w:after="0"/>
        <w:jc w:val="both"/>
        <w:rPr>
          <w:rFonts w:ascii="Arial" w:hAnsi="Arial" w:cs="Arial"/>
          <w:sz w:val="20"/>
          <w:szCs w:val="20"/>
          <w:lang w:val="sl-SI" w:eastAsia="sl-SI"/>
        </w:rPr>
      </w:pPr>
    </w:p>
    <w:p w14:paraId="5B9C5169" w14:textId="77777777" w:rsidR="0032486C" w:rsidRPr="00D430E5" w:rsidRDefault="0032486C" w:rsidP="00DB5893">
      <w:pPr>
        <w:spacing w:after="0"/>
        <w:jc w:val="both"/>
        <w:rPr>
          <w:rFonts w:ascii="Arial" w:hAnsi="Arial" w:cs="Arial"/>
          <w:sz w:val="20"/>
          <w:szCs w:val="20"/>
          <w:lang w:val="sl-SI" w:eastAsia="sl-SI"/>
        </w:rPr>
      </w:pPr>
    </w:p>
    <w:p w14:paraId="5B9C516A" w14:textId="77777777" w:rsidR="00F13B51" w:rsidRPr="00D430E5" w:rsidRDefault="00270363" w:rsidP="0038652A">
      <w:pPr>
        <w:pStyle w:val="Odstavekseznama"/>
        <w:numPr>
          <w:ilvl w:val="0"/>
          <w:numId w:val="44"/>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16B" w14:textId="77777777" w:rsidR="00F13B51" w:rsidRPr="00D430E5" w:rsidRDefault="00F13B51" w:rsidP="00DB5893">
      <w:pPr>
        <w:tabs>
          <w:tab w:val="left" w:pos="567"/>
        </w:tabs>
        <w:spacing w:after="0"/>
        <w:jc w:val="both"/>
        <w:rPr>
          <w:rFonts w:ascii="Arial" w:eastAsia="Times New Roman" w:hAnsi="Arial" w:cs="Arial"/>
          <w:sz w:val="20"/>
          <w:szCs w:val="20"/>
          <w:lang w:val="sl-SI"/>
        </w:rPr>
      </w:pPr>
    </w:p>
    <w:p w14:paraId="5B9C516C" w14:textId="77777777" w:rsidR="00CA3135" w:rsidRDefault="00270363" w:rsidP="00DB5893">
      <w:pPr>
        <w:tabs>
          <w:tab w:val="left" w:pos="567"/>
        </w:tabs>
        <w:spacing w:after="0"/>
        <w:jc w:val="both"/>
        <w:rPr>
          <w:rFonts w:ascii="Arial" w:eastAsia="Times New Roman" w:hAnsi="Arial" w:cs="Arial"/>
          <w:sz w:val="20"/>
          <w:szCs w:val="20"/>
          <w:lang w:val="sl-SI"/>
        </w:rPr>
      </w:pPr>
      <w:r w:rsidRPr="00B26358">
        <w:rPr>
          <w:rFonts w:ascii="Arial" w:eastAsia="Times New Roman" w:hAnsi="Arial" w:cs="Arial"/>
          <w:sz w:val="20"/>
          <w:szCs w:val="20"/>
          <w:lang w:val="sl-SI"/>
        </w:rPr>
        <w:t>Pogodbeni stranki sta sporazumni, da se za vsa določila, ki niso dogovorjena s pogodbo, uporabljajo določila Obligacijskega zakonika.</w:t>
      </w:r>
    </w:p>
    <w:p w14:paraId="5B9C516D" w14:textId="77777777" w:rsidR="0032486C" w:rsidRDefault="0032486C" w:rsidP="00DB5893">
      <w:pPr>
        <w:tabs>
          <w:tab w:val="left" w:pos="567"/>
        </w:tabs>
        <w:spacing w:after="0"/>
        <w:jc w:val="both"/>
        <w:rPr>
          <w:rFonts w:ascii="Arial" w:eastAsia="Times New Roman" w:hAnsi="Arial" w:cs="Arial"/>
          <w:sz w:val="20"/>
          <w:szCs w:val="20"/>
          <w:lang w:val="sl-SI"/>
        </w:rPr>
      </w:pPr>
    </w:p>
    <w:p w14:paraId="5B9C516E" w14:textId="77777777" w:rsidR="0032486C" w:rsidRPr="00D430E5" w:rsidRDefault="0032486C" w:rsidP="00DB5893">
      <w:pPr>
        <w:tabs>
          <w:tab w:val="left" w:pos="567"/>
        </w:tabs>
        <w:spacing w:after="0"/>
        <w:jc w:val="both"/>
        <w:rPr>
          <w:rFonts w:ascii="Arial" w:eastAsia="Times New Roman" w:hAnsi="Arial" w:cs="Arial"/>
          <w:sz w:val="20"/>
          <w:szCs w:val="20"/>
          <w:lang w:val="sl-SI"/>
        </w:rPr>
      </w:pPr>
    </w:p>
    <w:p w14:paraId="5B9C516F" w14:textId="77777777" w:rsidR="00F13B51" w:rsidRPr="00D430E5" w:rsidRDefault="00270363" w:rsidP="0038652A">
      <w:pPr>
        <w:pStyle w:val="Odstavekseznama"/>
        <w:numPr>
          <w:ilvl w:val="0"/>
          <w:numId w:val="44"/>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170" w14:textId="77777777" w:rsidR="00F13B51" w:rsidRPr="00D430E5" w:rsidRDefault="00F13B51" w:rsidP="00DB5893">
      <w:pPr>
        <w:tabs>
          <w:tab w:val="left" w:pos="567"/>
        </w:tabs>
        <w:spacing w:after="0"/>
        <w:jc w:val="both"/>
        <w:rPr>
          <w:rFonts w:ascii="Arial" w:eastAsia="Times New Roman" w:hAnsi="Arial" w:cs="Arial"/>
          <w:sz w:val="20"/>
          <w:szCs w:val="20"/>
          <w:lang w:val="sl-SI"/>
        </w:rPr>
      </w:pPr>
    </w:p>
    <w:p w14:paraId="5B9C5171" w14:textId="77777777" w:rsidR="00CA3135" w:rsidRDefault="00270363" w:rsidP="000C51C7">
      <w:pPr>
        <w:spacing w:after="0"/>
        <w:rPr>
          <w:rFonts w:ascii="Arial" w:eastAsia="Times New Roman" w:hAnsi="Arial" w:cs="Arial"/>
          <w:sz w:val="20"/>
          <w:szCs w:val="20"/>
          <w:lang w:val="sl-SI"/>
        </w:rPr>
      </w:pPr>
      <w:r w:rsidRPr="00B26358">
        <w:rPr>
          <w:rFonts w:ascii="Arial" w:eastAsia="Times New Roman" w:hAnsi="Arial" w:cs="Arial"/>
          <w:sz w:val="20"/>
          <w:szCs w:val="20"/>
          <w:lang w:val="sl-SI"/>
        </w:rPr>
        <w:t>Pogodbeni stranki bosta morebitne spore, ki bi nastali pri izvrševanju te pogodbe, reševali sporazumno. V primeru, da spora ne bi mogli rešiti sporazumno, bo o sporu po slovenskem pravu odločalo stvarno pristojno sodišče v Ljubljani.</w:t>
      </w:r>
    </w:p>
    <w:p w14:paraId="5B9C5172" w14:textId="77777777" w:rsidR="0032486C" w:rsidRDefault="0032486C" w:rsidP="000C51C7">
      <w:pPr>
        <w:spacing w:after="0"/>
        <w:rPr>
          <w:rFonts w:ascii="Arial" w:eastAsia="Times New Roman" w:hAnsi="Arial" w:cs="Arial"/>
          <w:sz w:val="20"/>
          <w:szCs w:val="20"/>
          <w:lang w:val="sl-SI"/>
        </w:rPr>
      </w:pPr>
    </w:p>
    <w:p w14:paraId="5B9C5173" w14:textId="77777777" w:rsidR="0032486C" w:rsidRPr="00D430E5" w:rsidRDefault="0032486C" w:rsidP="000C51C7">
      <w:pPr>
        <w:spacing w:after="0"/>
        <w:rPr>
          <w:rFonts w:ascii="Arial" w:eastAsia="Times New Roman" w:hAnsi="Arial" w:cs="Arial"/>
          <w:sz w:val="20"/>
          <w:szCs w:val="20"/>
          <w:lang w:val="sl-SI"/>
        </w:rPr>
      </w:pPr>
    </w:p>
    <w:p w14:paraId="5B9C5174" w14:textId="77777777" w:rsidR="00F13B51" w:rsidRPr="00D430E5" w:rsidRDefault="00270363" w:rsidP="0038652A">
      <w:pPr>
        <w:pStyle w:val="Odstavekseznama"/>
        <w:numPr>
          <w:ilvl w:val="0"/>
          <w:numId w:val="44"/>
        </w:numPr>
        <w:spacing w:line="276" w:lineRule="auto"/>
        <w:jc w:val="center"/>
        <w:rPr>
          <w:rFonts w:ascii="Arial" w:eastAsia="Times New Roman" w:hAnsi="Arial" w:cs="Arial"/>
          <w:sz w:val="20"/>
          <w:szCs w:val="20"/>
        </w:rPr>
      </w:pPr>
      <w:r w:rsidRPr="00D430E5">
        <w:rPr>
          <w:rFonts w:ascii="Arial" w:eastAsia="Times New Roman" w:hAnsi="Arial" w:cs="Arial"/>
          <w:sz w:val="20"/>
          <w:szCs w:val="20"/>
        </w:rPr>
        <w:t>člen</w:t>
      </w:r>
    </w:p>
    <w:p w14:paraId="5B9C5175" w14:textId="77777777" w:rsidR="00F13B51" w:rsidRPr="00D430E5" w:rsidRDefault="00F13B51" w:rsidP="00DB5893">
      <w:pPr>
        <w:tabs>
          <w:tab w:val="left" w:pos="567"/>
        </w:tabs>
        <w:spacing w:after="0"/>
        <w:jc w:val="both"/>
        <w:rPr>
          <w:rFonts w:ascii="Arial" w:eastAsia="Times New Roman" w:hAnsi="Arial" w:cs="Arial"/>
          <w:sz w:val="20"/>
          <w:szCs w:val="20"/>
          <w:lang w:val="sl-SI"/>
        </w:rPr>
      </w:pPr>
    </w:p>
    <w:p w14:paraId="5B9C5176" w14:textId="77777777" w:rsidR="00F13B51" w:rsidRPr="00D430E5" w:rsidRDefault="00270363" w:rsidP="00DB5893">
      <w:pPr>
        <w:tabs>
          <w:tab w:val="left" w:pos="567"/>
        </w:tabs>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Pogodba je sestavljena v 2 (dveh) enakih izvodih, od katerih prejme vsaka pogodbena stranka po 1 (en) izvod.</w:t>
      </w:r>
    </w:p>
    <w:p w14:paraId="5B9C5177" w14:textId="77777777" w:rsidR="00995A53" w:rsidRPr="00D430E5" w:rsidRDefault="00995A53" w:rsidP="00DB5893">
      <w:pPr>
        <w:tabs>
          <w:tab w:val="left" w:pos="567"/>
        </w:tabs>
        <w:spacing w:after="0"/>
        <w:jc w:val="both"/>
        <w:rPr>
          <w:rFonts w:ascii="Arial" w:eastAsia="Times New Roman" w:hAnsi="Arial" w:cs="Arial"/>
          <w:sz w:val="20"/>
          <w:szCs w:val="20"/>
          <w:lang w:val="sl-SI"/>
        </w:rPr>
      </w:pPr>
    </w:p>
    <w:p w14:paraId="5B9C5178" w14:textId="77777777" w:rsidR="00F13B51" w:rsidRPr="00D430E5" w:rsidRDefault="00270363" w:rsidP="00DB5893">
      <w:pPr>
        <w:spacing w:after="0"/>
        <w:jc w:val="both"/>
        <w:rPr>
          <w:rFonts w:ascii="Arial" w:eastAsia="Times New Roman" w:hAnsi="Arial" w:cs="Arial"/>
          <w:snapToGrid w:val="0"/>
          <w:sz w:val="20"/>
          <w:szCs w:val="20"/>
          <w:lang w:val="sl-SI"/>
        </w:rPr>
      </w:pPr>
      <w:r w:rsidRPr="00D430E5">
        <w:rPr>
          <w:rFonts w:ascii="Arial" w:eastAsia="Times New Roman" w:hAnsi="Arial" w:cs="Arial"/>
          <w:snapToGrid w:val="0"/>
          <w:sz w:val="20"/>
          <w:szCs w:val="20"/>
          <w:lang w:val="sl-SI"/>
        </w:rPr>
        <w:t xml:space="preserve">Pogodbeni stranki sta sporazumni, da začne pogodba veljati z dnem obojestranskega podpisa pogodbe. </w:t>
      </w:r>
    </w:p>
    <w:p w14:paraId="5B9C517B" w14:textId="77777777" w:rsidR="00973D03" w:rsidRPr="00D430E5" w:rsidRDefault="00973D03" w:rsidP="00DB5893">
      <w:pPr>
        <w:tabs>
          <w:tab w:val="left" w:pos="567"/>
        </w:tabs>
        <w:spacing w:after="0"/>
        <w:jc w:val="both"/>
        <w:rPr>
          <w:rFonts w:ascii="Arial" w:eastAsia="Times New Roman" w:hAnsi="Arial" w:cs="Arial"/>
          <w:sz w:val="20"/>
          <w:szCs w:val="20"/>
          <w:lang w:val="sl-SI"/>
        </w:rPr>
      </w:pPr>
    </w:p>
    <w:p w14:paraId="5B9C517C" w14:textId="77777777" w:rsidR="00F13B51" w:rsidRPr="00D430E5" w:rsidRDefault="00270363" w:rsidP="00DB5893">
      <w:pPr>
        <w:tabs>
          <w:tab w:val="left" w:pos="567"/>
        </w:tabs>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Številka: ________________________</w:t>
      </w:r>
    </w:p>
    <w:p w14:paraId="5B9C517D" w14:textId="77777777" w:rsidR="00F13B51" w:rsidRPr="00D430E5" w:rsidRDefault="00270363" w:rsidP="00DB5893">
      <w:pPr>
        <w:tabs>
          <w:tab w:val="left" w:pos="567"/>
        </w:tabs>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V Ljubljani, dne ________</w:t>
      </w:r>
      <w:r w:rsidR="005E3A16">
        <w:rPr>
          <w:rFonts w:ascii="Arial" w:eastAsia="Times New Roman" w:hAnsi="Arial" w:cs="Arial"/>
          <w:sz w:val="20"/>
          <w:szCs w:val="20"/>
          <w:lang w:val="sl-SI"/>
        </w:rPr>
        <w:t>______</w:t>
      </w:r>
      <w:r w:rsidRPr="00D430E5">
        <w:rPr>
          <w:rFonts w:ascii="Arial" w:eastAsia="Times New Roman" w:hAnsi="Arial" w:cs="Arial"/>
          <w:sz w:val="20"/>
          <w:szCs w:val="20"/>
          <w:lang w:val="sl-SI"/>
        </w:rPr>
        <w:t>_____</w:t>
      </w:r>
    </w:p>
    <w:p w14:paraId="5B9C517E" w14:textId="77777777" w:rsidR="008B5B89" w:rsidRPr="00D430E5" w:rsidRDefault="008B5B89" w:rsidP="00DB5893">
      <w:pPr>
        <w:tabs>
          <w:tab w:val="left" w:pos="567"/>
        </w:tabs>
        <w:spacing w:after="0"/>
        <w:jc w:val="both"/>
        <w:rPr>
          <w:rFonts w:ascii="Arial" w:eastAsia="Times New Roman" w:hAnsi="Arial" w:cs="Arial"/>
          <w:sz w:val="20"/>
          <w:szCs w:val="20"/>
          <w:lang w:val="sl-SI"/>
        </w:rPr>
      </w:pPr>
    </w:p>
    <w:p w14:paraId="5B9C5181" w14:textId="77777777" w:rsidR="00973D03" w:rsidRPr="00D430E5" w:rsidRDefault="00973D03" w:rsidP="00DB5893">
      <w:pPr>
        <w:tabs>
          <w:tab w:val="left" w:pos="567"/>
        </w:tabs>
        <w:spacing w:after="0"/>
        <w:jc w:val="both"/>
        <w:rPr>
          <w:rFonts w:ascii="Arial" w:eastAsia="Times New Roman" w:hAnsi="Arial" w:cs="Arial"/>
          <w:sz w:val="20"/>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B21C83" w14:paraId="5B9C5185" w14:textId="77777777" w:rsidTr="00F13B51">
        <w:trPr>
          <w:cantSplit/>
        </w:trPr>
        <w:tc>
          <w:tcPr>
            <w:tcW w:w="4395" w:type="dxa"/>
          </w:tcPr>
          <w:p w14:paraId="5B9C5182" w14:textId="77777777" w:rsidR="00F13B51" w:rsidRPr="00D430E5" w:rsidRDefault="00270363" w:rsidP="00DB5893">
            <w:pPr>
              <w:spacing w:after="0"/>
              <w:jc w:val="center"/>
              <w:rPr>
                <w:rFonts w:ascii="Arial" w:eastAsia="Times New Roman" w:hAnsi="Arial" w:cs="Arial"/>
                <w:b/>
                <w:sz w:val="20"/>
                <w:szCs w:val="20"/>
                <w:lang w:val="sl-SI"/>
              </w:rPr>
            </w:pPr>
            <w:r w:rsidRPr="00D430E5">
              <w:rPr>
                <w:rFonts w:ascii="Arial" w:eastAsia="Times New Roman" w:hAnsi="Arial" w:cs="Arial"/>
                <w:b/>
                <w:sz w:val="20"/>
                <w:szCs w:val="20"/>
                <w:lang w:val="sl-SI"/>
              </w:rPr>
              <w:t>NAROČNIK:</w:t>
            </w:r>
          </w:p>
        </w:tc>
        <w:tc>
          <w:tcPr>
            <w:tcW w:w="283" w:type="dxa"/>
          </w:tcPr>
          <w:p w14:paraId="5B9C5183" w14:textId="77777777" w:rsidR="00F13B51" w:rsidRPr="00D430E5" w:rsidRDefault="00F13B51" w:rsidP="00DB5893">
            <w:pPr>
              <w:spacing w:after="0"/>
              <w:jc w:val="center"/>
              <w:rPr>
                <w:rFonts w:ascii="Arial" w:eastAsia="Times New Roman" w:hAnsi="Arial" w:cs="Arial"/>
                <w:b/>
                <w:sz w:val="20"/>
                <w:szCs w:val="20"/>
                <w:lang w:val="sl-SI"/>
              </w:rPr>
            </w:pPr>
          </w:p>
        </w:tc>
        <w:tc>
          <w:tcPr>
            <w:tcW w:w="3827" w:type="dxa"/>
          </w:tcPr>
          <w:p w14:paraId="5B9C5184" w14:textId="77777777" w:rsidR="00F13B51" w:rsidRPr="00D430E5" w:rsidRDefault="00270363" w:rsidP="00DB5893">
            <w:pPr>
              <w:spacing w:after="0"/>
              <w:jc w:val="center"/>
              <w:rPr>
                <w:rFonts w:ascii="Arial" w:eastAsia="Times New Roman" w:hAnsi="Arial" w:cs="Arial"/>
                <w:b/>
                <w:sz w:val="20"/>
                <w:szCs w:val="20"/>
                <w:lang w:val="sl-SI"/>
              </w:rPr>
            </w:pPr>
            <w:r w:rsidRPr="00D430E5">
              <w:rPr>
                <w:rFonts w:ascii="Arial" w:eastAsia="Times New Roman" w:hAnsi="Arial" w:cs="Arial"/>
                <w:b/>
                <w:sz w:val="20"/>
                <w:szCs w:val="20"/>
                <w:lang w:val="sl-SI"/>
              </w:rPr>
              <w:t>DOBAVITELJ:</w:t>
            </w:r>
          </w:p>
        </w:tc>
      </w:tr>
      <w:tr w:rsidR="00B21C83" w14:paraId="5B9C5189" w14:textId="77777777" w:rsidTr="00F13B51">
        <w:trPr>
          <w:cantSplit/>
        </w:trPr>
        <w:tc>
          <w:tcPr>
            <w:tcW w:w="4395" w:type="dxa"/>
          </w:tcPr>
          <w:p w14:paraId="5B9C5186" w14:textId="77777777" w:rsidR="00F13B51" w:rsidRPr="00D430E5" w:rsidRDefault="00270363" w:rsidP="00DB5893">
            <w:pPr>
              <w:spacing w:after="0"/>
              <w:jc w:val="center"/>
              <w:rPr>
                <w:rFonts w:ascii="Arial" w:eastAsia="Times New Roman" w:hAnsi="Arial" w:cs="Arial"/>
                <w:b/>
                <w:sz w:val="20"/>
                <w:szCs w:val="20"/>
                <w:lang w:val="sl-SI"/>
              </w:rPr>
            </w:pPr>
            <w:r w:rsidRPr="00D430E5">
              <w:rPr>
                <w:rFonts w:ascii="Arial" w:eastAsia="Times New Roman" w:hAnsi="Arial" w:cs="Arial"/>
                <w:b/>
                <w:sz w:val="20"/>
                <w:szCs w:val="20"/>
                <w:lang w:val="sl-SI"/>
              </w:rPr>
              <w:t>Republika Slovenija</w:t>
            </w:r>
          </w:p>
        </w:tc>
        <w:tc>
          <w:tcPr>
            <w:tcW w:w="283" w:type="dxa"/>
          </w:tcPr>
          <w:p w14:paraId="5B9C5187" w14:textId="77777777" w:rsidR="00F13B51" w:rsidRPr="00D430E5" w:rsidRDefault="00F13B51" w:rsidP="00DB5893">
            <w:pPr>
              <w:spacing w:after="0"/>
              <w:rPr>
                <w:rFonts w:ascii="Arial" w:eastAsia="Times New Roman" w:hAnsi="Arial" w:cs="Arial"/>
                <w:b/>
                <w:sz w:val="20"/>
                <w:szCs w:val="20"/>
                <w:lang w:val="sl-SI"/>
              </w:rPr>
            </w:pPr>
          </w:p>
        </w:tc>
        <w:tc>
          <w:tcPr>
            <w:tcW w:w="3827" w:type="dxa"/>
          </w:tcPr>
          <w:p w14:paraId="5B9C5188" w14:textId="77777777" w:rsidR="00F13B51" w:rsidRPr="00D430E5" w:rsidRDefault="00F13B51" w:rsidP="00DB5893">
            <w:pPr>
              <w:spacing w:after="0"/>
              <w:jc w:val="center"/>
              <w:rPr>
                <w:rFonts w:ascii="Arial" w:eastAsia="Times New Roman" w:hAnsi="Arial" w:cs="Arial"/>
                <w:b/>
                <w:sz w:val="20"/>
                <w:szCs w:val="20"/>
                <w:lang w:val="sl-SI"/>
              </w:rPr>
            </w:pPr>
          </w:p>
        </w:tc>
      </w:tr>
      <w:tr w:rsidR="00B21C83" w14:paraId="5B9C518D" w14:textId="77777777" w:rsidTr="00F13B51">
        <w:trPr>
          <w:cantSplit/>
        </w:trPr>
        <w:tc>
          <w:tcPr>
            <w:tcW w:w="4395" w:type="dxa"/>
          </w:tcPr>
          <w:p w14:paraId="5B9C518A" w14:textId="77777777" w:rsidR="00F13B51" w:rsidRPr="00D430E5" w:rsidRDefault="00270363" w:rsidP="00DB5893">
            <w:pPr>
              <w:spacing w:after="0"/>
              <w:jc w:val="center"/>
              <w:rPr>
                <w:rFonts w:ascii="Arial" w:eastAsia="Times New Roman" w:hAnsi="Arial" w:cs="Arial"/>
                <w:b/>
                <w:sz w:val="20"/>
                <w:szCs w:val="20"/>
                <w:lang w:val="sl-SI"/>
              </w:rPr>
            </w:pPr>
            <w:r w:rsidRPr="00D430E5">
              <w:rPr>
                <w:rFonts w:ascii="Arial" w:eastAsia="Times New Roman" w:hAnsi="Arial" w:cs="Arial"/>
                <w:b/>
                <w:sz w:val="20"/>
                <w:szCs w:val="20"/>
                <w:lang w:val="sl-SI"/>
              </w:rPr>
              <w:t>Ministrstvo za obrambo</w:t>
            </w:r>
          </w:p>
        </w:tc>
        <w:tc>
          <w:tcPr>
            <w:tcW w:w="283" w:type="dxa"/>
          </w:tcPr>
          <w:p w14:paraId="5B9C518B" w14:textId="77777777" w:rsidR="00F13B51" w:rsidRPr="00D430E5" w:rsidRDefault="00F13B51" w:rsidP="00DB5893">
            <w:pPr>
              <w:spacing w:after="0"/>
              <w:rPr>
                <w:rFonts w:ascii="Arial" w:eastAsia="Times New Roman" w:hAnsi="Arial" w:cs="Arial"/>
                <w:b/>
                <w:sz w:val="20"/>
                <w:szCs w:val="20"/>
                <w:lang w:val="sl-SI"/>
              </w:rPr>
            </w:pPr>
          </w:p>
        </w:tc>
        <w:tc>
          <w:tcPr>
            <w:tcW w:w="3827" w:type="dxa"/>
          </w:tcPr>
          <w:p w14:paraId="5B9C518C" w14:textId="77777777" w:rsidR="00F13B51" w:rsidRPr="00D430E5" w:rsidRDefault="00F13B51" w:rsidP="00DB5893">
            <w:pPr>
              <w:spacing w:after="0"/>
              <w:jc w:val="center"/>
              <w:rPr>
                <w:rFonts w:ascii="Arial" w:eastAsia="Times New Roman" w:hAnsi="Arial" w:cs="Arial"/>
                <w:b/>
                <w:sz w:val="20"/>
                <w:szCs w:val="20"/>
                <w:lang w:val="sl-SI"/>
              </w:rPr>
            </w:pPr>
          </w:p>
        </w:tc>
      </w:tr>
      <w:tr w:rsidR="00B21C83" w14:paraId="5B9C5191" w14:textId="77777777" w:rsidTr="00F13B51">
        <w:trPr>
          <w:cantSplit/>
        </w:trPr>
        <w:tc>
          <w:tcPr>
            <w:tcW w:w="4395" w:type="dxa"/>
          </w:tcPr>
          <w:p w14:paraId="5B9C518E" w14:textId="77777777" w:rsidR="00F13B51" w:rsidRPr="00D430E5" w:rsidRDefault="00F13B51" w:rsidP="00DB5893">
            <w:pPr>
              <w:tabs>
                <w:tab w:val="left" w:pos="567"/>
              </w:tabs>
              <w:spacing w:after="0"/>
              <w:jc w:val="center"/>
              <w:rPr>
                <w:rFonts w:ascii="Arial" w:eastAsia="Times New Roman" w:hAnsi="Arial" w:cs="Arial"/>
                <w:b/>
                <w:sz w:val="20"/>
                <w:szCs w:val="20"/>
                <w:lang w:val="sl-SI"/>
              </w:rPr>
            </w:pPr>
          </w:p>
        </w:tc>
        <w:tc>
          <w:tcPr>
            <w:tcW w:w="283" w:type="dxa"/>
          </w:tcPr>
          <w:p w14:paraId="5B9C518F" w14:textId="77777777" w:rsidR="00F13B51" w:rsidRPr="00D430E5" w:rsidRDefault="00F13B51" w:rsidP="00DB5893">
            <w:pPr>
              <w:spacing w:after="0"/>
              <w:rPr>
                <w:rFonts w:ascii="Arial" w:eastAsia="Times New Roman" w:hAnsi="Arial" w:cs="Arial"/>
                <w:b/>
                <w:sz w:val="20"/>
                <w:szCs w:val="20"/>
                <w:lang w:val="sl-SI"/>
              </w:rPr>
            </w:pPr>
          </w:p>
        </w:tc>
        <w:tc>
          <w:tcPr>
            <w:tcW w:w="3827" w:type="dxa"/>
          </w:tcPr>
          <w:p w14:paraId="5B9C5190" w14:textId="77777777" w:rsidR="00F13B51" w:rsidRPr="00D430E5" w:rsidRDefault="00F13B51" w:rsidP="00DB5893">
            <w:pPr>
              <w:spacing w:after="0"/>
              <w:jc w:val="center"/>
              <w:rPr>
                <w:rFonts w:ascii="Arial" w:eastAsia="Times New Roman" w:hAnsi="Arial" w:cs="Arial"/>
                <w:b/>
                <w:sz w:val="20"/>
                <w:szCs w:val="20"/>
                <w:lang w:val="sl-SI"/>
              </w:rPr>
            </w:pPr>
          </w:p>
        </w:tc>
      </w:tr>
    </w:tbl>
    <w:p w14:paraId="5B9C5195" w14:textId="77777777" w:rsidR="00AD3260" w:rsidRPr="00D430E5" w:rsidRDefault="00270363" w:rsidP="00DB5893">
      <w:pPr>
        <w:tabs>
          <w:tab w:val="left" w:pos="567"/>
        </w:tabs>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Priloge kot sestavni del te pogodbe so:</w:t>
      </w:r>
    </w:p>
    <w:p w14:paraId="5B9C5196" w14:textId="77777777" w:rsidR="00F13B51" w:rsidRPr="00B26358" w:rsidRDefault="00270363" w:rsidP="00DB5893">
      <w:pPr>
        <w:numPr>
          <w:ilvl w:val="0"/>
          <w:numId w:val="9"/>
        </w:numPr>
        <w:tabs>
          <w:tab w:val="left" w:pos="567"/>
        </w:tabs>
        <w:spacing w:after="0"/>
        <w:jc w:val="both"/>
        <w:rPr>
          <w:rFonts w:ascii="Arial" w:eastAsia="Times New Roman" w:hAnsi="Arial" w:cs="Arial"/>
          <w:sz w:val="20"/>
          <w:szCs w:val="20"/>
          <w:lang w:val="sl-SI"/>
        </w:rPr>
      </w:pPr>
      <w:r w:rsidRPr="00B26358">
        <w:rPr>
          <w:rFonts w:ascii="Arial" w:eastAsia="Times New Roman" w:hAnsi="Arial" w:cs="Arial"/>
          <w:sz w:val="20"/>
          <w:szCs w:val="20"/>
          <w:lang w:val="sl-SI"/>
        </w:rPr>
        <w:t>ponudba št. _______ z dne ________,</w:t>
      </w:r>
    </w:p>
    <w:p w14:paraId="5B9C5199" w14:textId="0EA9ECBD" w:rsidR="00604908" w:rsidRPr="000D1AC6" w:rsidRDefault="00270363" w:rsidP="009B0489">
      <w:pPr>
        <w:numPr>
          <w:ilvl w:val="0"/>
          <w:numId w:val="9"/>
        </w:numPr>
        <w:tabs>
          <w:tab w:val="left" w:pos="567"/>
        </w:tabs>
        <w:spacing w:after="0"/>
        <w:jc w:val="both"/>
        <w:rPr>
          <w:rFonts w:ascii="Arial" w:eastAsia="Times New Roman" w:hAnsi="Arial" w:cs="Arial"/>
          <w:sz w:val="20"/>
          <w:szCs w:val="20"/>
          <w:lang w:val="sl-SI"/>
        </w:rPr>
      </w:pPr>
      <w:r w:rsidRPr="000D1AC6">
        <w:rPr>
          <w:rFonts w:ascii="Arial" w:eastAsia="Times New Roman" w:hAnsi="Arial" w:cs="Arial"/>
          <w:sz w:val="20"/>
          <w:szCs w:val="20"/>
          <w:lang w:val="sl-SI"/>
        </w:rPr>
        <w:t>priloga k pogodbi -</w:t>
      </w:r>
      <w:r w:rsidR="00F13B51" w:rsidRPr="000D1AC6">
        <w:rPr>
          <w:rFonts w:ascii="Arial" w:eastAsia="Times New Roman" w:hAnsi="Arial" w:cs="Arial"/>
          <w:sz w:val="20"/>
          <w:szCs w:val="20"/>
          <w:lang w:val="sl-SI"/>
        </w:rPr>
        <w:t xml:space="preserve"> opredelitev kontrole kakovosti za prevzem proizvodov</w:t>
      </w:r>
      <w:r w:rsidR="007D4DE9" w:rsidRPr="000D1AC6">
        <w:rPr>
          <w:rFonts w:ascii="Arial" w:eastAsia="Times New Roman" w:hAnsi="Arial" w:cs="Arial"/>
          <w:sz w:val="20"/>
          <w:szCs w:val="20"/>
          <w:lang w:val="sl-SI"/>
        </w:rPr>
        <w:t>.</w:t>
      </w:r>
      <w:r w:rsidRPr="000D1AC6">
        <w:rPr>
          <w:rFonts w:ascii="Arial" w:eastAsia="Times New Roman" w:hAnsi="Arial" w:cs="Arial"/>
          <w:b/>
          <w:sz w:val="20"/>
          <w:szCs w:val="20"/>
          <w:u w:val="single"/>
          <w:lang w:val="sl-SI"/>
        </w:rPr>
        <w:br w:type="page"/>
      </w:r>
    </w:p>
    <w:p w14:paraId="5B9C51EC" w14:textId="77777777" w:rsidR="00F13B51" w:rsidRPr="00D430E5" w:rsidRDefault="00270363" w:rsidP="00F13B51">
      <w:pPr>
        <w:spacing w:after="0" w:line="240" w:lineRule="auto"/>
        <w:rPr>
          <w:rFonts w:ascii="Arial" w:eastAsia="Times New Roman" w:hAnsi="Arial" w:cs="Arial"/>
          <w:b/>
          <w:sz w:val="20"/>
          <w:szCs w:val="20"/>
          <w:lang w:val="sl-SI"/>
        </w:rPr>
      </w:pPr>
      <w:r w:rsidRPr="00D430E5">
        <w:rPr>
          <w:rFonts w:ascii="Arial" w:eastAsia="Times New Roman" w:hAnsi="Arial" w:cs="Arial"/>
          <w:b/>
          <w:bCs/>
          <w:color w:val="000000"/>
          <w:sz w:val="20"/>
          <w:szCs w:val="20"/>
          <w:lang w:val="sl-SI" w:eastAsia="sl-SI"/>
        </w:rPr>
        <w:lastRenderedPageBreak/>
        <w:t xml:space="preserve">PRILOGA K POGODBI </w:t>
      </w:r>
    </w:p>
    <w:p w14:paraId="5B9C51ED" w14:textId="77777777" w:rsidR="00F13B51" w:rsidRPr="00D430E5" w:rsidRDefault="00F13B51" w:rsidP="00F13B51">
      <w:pPr>
        <w:autoSpaceDE w:val="0"/>
        <w:autoSpaceDN w:val="0"/>
        <w:adjustRightInd w:val="0"/>
        <w:spacing w:after="0" w:line="240" w:lineRule="auto"/>
        <w:rPr>
          <w:rFonts w:ascii="Arial" w:eastAsia="Times New Roman" w:hAnsi="Arial" w:cs="Arial"/>
          <w:b/>
          <w:bCs/>
          <w:color w:val="000000"/>
          <w:sz w:val="20"/>
          <w:szCs w:val="20"/>
          <w:lang w:val="sl-SI" w:eastAsia="sl-SI"/>
        </w:rPr>
      </w:pPr>
    </w:p>
    <w:p w14:paraId="5B9C51EE"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B9C51EF" w14:textId="77777777" w:rsidR="00F13B51" w:rsidRPr="00D430E5" w:rsidRDefault="00270363"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OPREDELITEV KONTROLE KAKOVOSTI ZA PREVZEM PROIZVODOV</w:t>
      </w:r>
    </w:p>
    <w:p w14:paraId="5B9C51F0"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B9C51F1"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B9C51F2" w14:textId="77777777" w:rsidR="00F13B51" w:rsidRPr="00D430E5" w:rsidRDefault="00270363"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Podro</w:t>
      </w:r>
      <w:r w:rsidRPr="00D430E5">
        <w:rPr>
          <w:rFonts w:ascii="Arial" w:eastAsia="Times New Roman" w:hAnsi="Arial" w:cs="Arial"/>
          <w:sz w:val="20"/>
          <w:szCs w:val="20"/>
          <w:lang w:val="sl-SI" w:eastAsia="sl-SI"/>
        </w:rPr>
        <w:t>č</w:t>
      </w:r>
      <w:r w:rsidRPr="00D430E5">
        <w:rPr>
          <w:rFonts w:ascii="Arial" w:eastAsia="Times New Roman" w:hAnsi="Arial" w:cs="Arial"/>
          <w:b/>
          <w:bCs/>
          <w:sz w:val="20"/>
          <w:szCs w:val="20"/>
          <w:lang w:val="sl-SI" w:eastAsia="sl-SI"/>
        </w:rPr>
        <w:t>je uporabe</w:t>
      </w:r>
    </w:p>
    <w:p w14:paraId="5B9C51F3"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1F4"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1.1</w:t>
      </w:r>
    </w:p>
    <w:p w14:paraId="5B9C51F5"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5B9C51F6"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B9C51F7"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B9C51F8" w14:textId="77777777" w:rsidR="00F13B51" w:rsidRPr="00D430E5" w:rsidRDefault="00270363"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Splošne dolo</w:t>
      </w:r>
      <w:r w:rsidRPr="00D430E5">
        <w:rPr>
          <w:rFonts w:ascii="Arial" w:eastAsia="Times New Roman" w:hAnsi="Arial" w:cs="Arial"/>
          <w:b/>
          <w:sz w:val="20"/>
          <w:szCs w:val="20"/>
          <w:lang w:val="sl-SI" w:eastAsia="sl-SI"/>
        </w:rPr>
        <w:t>č</w:t>
      </w:r>
      <w:r w:rsidRPr="00D430E5">
        <w:rPr>
          <w:rFonts w:ascii="Arial" w:eastAsia="Times New Roman" w:hAnsi="Arial" w:cs="Arial"/>
          <w:b/>
          <w:bCs/>
          <w:sz w:val="20"/>
          <w:szCs w:val="20"/>
          <w:lang w:val="sl-SI" w:eastAsia="sl-SI"/>
        </w:rPr>
        <w:t>be</w:t>
      </w:r>
    </w:p>
    <w:p w14:paraId="5B9C51F9"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1FA"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2.1</w:t>
      </w:r>
    </w:p>
    <w:p w14:paraId="5B9C51FB"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Obe pogodbeni stranki morata spoštovati načelo dobrega gospodarja in načelo, da se izročitev ter prevzem proizvodov za oba opravi z najmanjšimi stroški in ob upoštevanju pravil stroke.</w:t>
      </w:r>
    </w:p>
    <w:p w14:paraId="5B9C51FC"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1FD"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2.2</w:t>
      </w:r>
    </w:p>
    <w:p w14:paraId="5B9C51FE"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mora ustrezno upravljati sistem kakovosti, in sicer tako, da:</w:t>
      </w:r>
    </w:p>
    <w:p w14:paraId="5B9C51FF" w14:textId="77777777" w:rsidR="00F13B51" w:rsidRPr="00D430E5" w:rsidRDefault="00270363"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ob izvajanju kontrole kakovosti oziroma ob dostavi proizvodov priloži dokumente o kontroli,</w:t>
      </w:r>
    </w:p>
    <w:p w14:paraId="5B9C5200" w14:textId="77777777" w:rsidR="00F13B51" w:rsidRPr="00D430E5" w:rsidRDefault="00270363"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testiranju in preizkušanju predmeta pogodbe;</w:t>
      </w:r>
    </w:p>
    <w:p w14:paraId="5B9C5201" w14:textId="77777777" w:rsidR="00F13B51" w:rsidRPr="00D430E5" w:rsidRDefault="00270363"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izvaja predpisan ali dogovorjen način kontrole kakovosti proizvodov;</w:t>
      </w:r>
    </w:p>
    <w:p w14:paraId="5B9C5202" w14:textId="77777777" w:rsidR="00F13B51" w:rsidRPr="00D430E5" w:rsidRDefault="00270363"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so odgovornosti za kakovost predpisane;</w:t>
      </w:r>
    </w:p>
    <w:p w14:paraId="5B9C5203" w14:textId="77777777" w:rsidR="00F13B51" w:rsidRPr="00D430E5" w:rsidRDefault="00270363"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upošteva zahteve kupca za upravljanje sistema kakovosti;</w:t>
      </w:r>
    </w:p>
    <w:p w14:paraId="5B9C5204" w14:textId="77777777" w:rsidR="00F13B51" w:rsidRPr="00D430E5" w:rsidRDefault="00270363"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za podizvajalce veljajo enake zahteve, kot jih je kupec/naročnik postavil prodajalcu/</w:t>
      </w:r>
    </w:p>
    <w:p w14:paraId="5B9C5205" w14:textId="77777777" w:rsidR="00F13B51" w:rsidRPr="00D430E5" w:rsidRDefault="00270363"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izvajalcu/dobavitelju.</w:t>
      </w:r>
    </w:p>
    <w:p w14:paraId="5B9C5206"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B9C5207"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B9C5208" w14:textId="77777777" w:rsidR="00F13B51" w:rsidRPr="00D430E5" w:rsidRDefault="00270363"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Pristop h kontroli kakovosti</w:t>
      </w:r>
    </w:p>
    <w:p w14:paraId="5B9C5209"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0A"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3.1</w:t>
      </w:r>
    </w:p>
    <w:p w14:paraId="5B9C520B"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5B9C520C"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0D"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Obrazec SS 12-7 je sestavni del te priloge.</w:t>
      </w:r>
    </w:p>
    <w:p w14:paraId="5B9C520E"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0F"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5B9C5210"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11"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Praviloma se prevzem začne izvajati v osmih dneh od prejema obrazca SS 12-7.</w:t>
      </w:r>
    </w:p>
    <w:p w14:paraId="5B9C5212"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13"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5B9C5214"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B9C5215"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B9C5216" w14:textId="77777777" w:rsidR="00F13B51" w:rsidRPr="00D430E5" w:rsidRDefault="00270363"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br w:type="page"/>
      </w:r>
      <w:r w:rsidRPr="00D430E5">
        <w:rPr>
          <w:rFonts w:ascii="Arial" w:eastAsia="Times New Roman" w:hAnsi="Arial" w:cs="Arial"/>
          <w:b/>
          <w:bCs/>
          <w:sz w:val="20"/>
          <w:szCs w:val="20"/>
          <w:lang w:val="sl-SI" w:eastAsia="sl-SI"/>
        </w:rPr>
        <w:lastRenderedPageBreak/>
        <w:t>Izvajanje kontrole kakovosti</w:t>
      </w:r>
    </w:p>
    <w:p w14:paraId="5B9C5217"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18"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4.1</w:t>
      </w:r>
    </w:p>
    <w:p w14:paraId="5B9C5219"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Kontrola kakovosti se na podlagi pisnega protokola prevzema ali na podlagi dogovora lahko opravi pri prodajalcu/izvajalcu/dobavitelju ali pri kupcu/naročniku, če v pogodbi ni drugače določeno.</w:t>
      </w:r>
    </w:p>
    <w:p w14:paraId="5B9C521A"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4.2</w:t>
      </w:r>
    </w:p>
    <w:p w14:paraId="5B9C521B"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opravi kontrolo kakovosti po pravilih stroke, in sicer:</w:t>
      </w:r>
    </w:p>
    <w:p w14:paraId="5B9C521C" w14:textId="77777777" w:rsidR="00F13B51" w:rsidRPr="00D430E5" w:rsidRDefault="00270363"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 predpisanimi in standardiziranimi pripravami in metodami kontrole,</w:t>
      </w:r>
    </w:p>
    <w:p w14:paraId="5B9C521D" w14:textId="77777777" w:rsidR="00F13B51" w:rsidRPr="00D430E5" w:rsidRDefault="00270363"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z meritvami, testiranji in preizkušanjem karakteristik proizvodov,</w:t>
      </w:r>
    </w:p>
    <w:p w14:paraId="5B9C521E" w14:textId="77777777" w:rsidR="00F13B51" w:rsidRPr="00D430E5" w:rsidRDefault="00270363"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 primerjavo ugotovljenih rezultatov, z zapisi v tehnični dokumentaciji prodajalca/izvajalca in s</w:t>
      </w:r>
    </w:p>
    <w:p w14:paraId="5B9C521F" w14:textId="77777777" w:rsidR="00F13B51" w:rsidRPr="00D430E5" w:rsidRDefault="00270363"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tehničnimi zahtevami kupca/naročnika, določenimi v pogodbi,</w:t>
      </w:r>
    </w:p>
    <w:p w14:paraId="5B9C5220" w14:textId="77777777" w:rsidR="00F13B51" w:rsidRPr="00D430E5" w:rsidRDefault="00270363"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 primerjavo in oceno nemerljivih karakteristik in lastnosti.</w:t>
      </w:r>
    </w:p>
    <w:p w14:paraId="5B9C5221"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22"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Meritve karakteristik kakovosti opravi pooblaščeni predstavnik kupca/naročnika glede na obojestransko usklajen protokol prevzemanja ali kontrolni plan ter glede na obseg in zahtevnost proizvoda, in sicer opravi:</w:t>
      </w:r>
    </w:p>
    <w:p w14:paraId="5B9C5223" w14:textId="77777777" w:rsidR="00F13B51" w:rsidRPr="00D430E5" w:rsidRDefault="00270363"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100-odstotni pregled,</w:t>
      </w:r>
    </w:p>
    <w:p w14:paraId="5B9C5224" w14:textId="77777777" w:rsidR="00F13B51" w:rsidRPr="00D430E5" w:rsidRDefault="00270363"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naključni pregled,</w:t>
      </w:r>
    </w:p>
    <w:p w14:paraId="5B9C5225" w14:textId="77777777" w:rsidR="00F13B51" w:rsidRPr="00D430E5" w:rsidRDefault="00270363"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vzorčenje,</w:t>
      </w:r>
    </w:p>
    <w:p w14:paraId="5B9C5226" w14:textId="77777777" w:rsidR="00F13B51" w:rsidRPr="00D430E5" w:rsidRDefault="00270363"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certifikacijo,</w:t>
      </w:r>
    </w:p>
    <w:p w14:paraId="5B9C5227" w14:textId="77777777" w:rsidR="00F13B51" w:rsidRPr="00D430E5" w:rsidRDefault="00270363"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preverjanje na podlagi primerjave s potrjenim vzorcem (iz javnega razpisa oziroma svojim).</w:t>
      </w:r>
    </w:p>
    <w:p w14:paraId="5B9C5228"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29"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obseg proizvodov zahteva, da se opravi kontrola kakovosti z vzorčenjem, pooblaščeni predstavnik kupca/naročnika pri kontroli za prevzem proizvodov navadno uporablja standard ISO 2859, če v pogodbi ni drugače določeno.</w:t>
      </w:r>
    </w:p>
    <w:p w14:paraId="5B9C522A"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2B"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Sestavo lotov, velikost lota in način, na katerega mora biti predstavljen in identificiran vsak lot, pripravi dobavitelj/izvajalec/prodajalec, odobri pa pooblaščeni predstavnik kupca/naročnika.</w:t>
      </w:r>
    </w:p>
    <w:p w14:paraId="5B9C522C"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2D"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4.3</w:t>
      </w:r>
    </w:p>
    <w:p w14:paraId="5B9C522E"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5B9C522F"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30"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prodajalec/izvajalec/dobavitelj ne more omogočiti in izvesti dodatnih preizkusov s svojimi strokovnjaki, v svojih prostorih ter s svojimi napravami in pomožnim materialom, opravijo dodatne preizkuse ustrezne ustanove na njegov račun.</w:t>
      </w:r>
    </w:p>
    <w:p w14:paraId="5B9C5231"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32"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5B9C5233"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34"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4.4</w:t>
      </w:r>
    </w:p>
    <w:p w14:paraId="5B9C5235"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lahko proizvode prevzame ali zavrne. Prevzem proizvodov se potrdi s podpisom zapisnika o kontroli kakovosti proizvodov (obrazec SS 14-7), v katerega se obvezno vpiše ocena »</w:t>
      </w:r>
      <w:r w:rsidRPr="00D430E5">
        <w:rPr>
          <w:rFonts w:ascii="Arial" w:eastAsia="Times New Roman" w:hAnsi="Arial" w:cs="Arial"/>
          <w:b/>
          <w:bCs/>
          <w:sz w:val="20"/>
          <w:szCs w:val="20"/>
          <w:lang w:val="sl-SI" w:eastAsia="sl-SI"/>
        </w:rPr>
        <w:t>Kakovost ustreza pogodbenim dolo</w:t>
      </w:r>
      <w:r w:rsidRPr="00D430E5">
        <w:rPr>
          <w:rFonts w:ascii="Arial" w:eastAsia="Times New Roman" w:hAnsi="Arial" w:cs="Arial"/>
          <w:sz w:val="20"/>
          <w:szCs w:val="20"/>
          <w:lang w:val="sl-SI" w:eastAsia="sl-SI"/>
        </w:rPr>
        <w:t>č</w:t>
      </w:r>
      <w:r w:rsidRPr="00D430E5">
        <w:rPr>
          <w:rFonts w:ascii="Arial" w:eastAsia="Times New Roman" w:hAnsi="Arial" w:cs="Arial"/>
          <w:b/>
          <w:bCs/>
          <w:sz w:val="20"/>
          <w:szCs w:val="20"/>
          <w:lang w:val="sl-SI" w:eastAsia="sl-SI"/>
        </w:rPr>
        <w:t>ilom</w:t>
      </w:r>
      <w:r w:rsidRPr="00D430E5">
        <w:rPr>
          <w:rFonts w:ascii="Arial" w:eastAsia="Times New Roman" w:hAnsi="Arial" w:cs="Arial"/>
          <w:sz w:val="20"/>
          <w:szCs w:val="20"/>
          <w:lang w:val="sl-SI" w:eastAsia="sl-SI"/>
        </w:rPr>
        <w:t>«.</w:t>
      </w:r>
    </w:p>
    <w:p w14:paraId="5B9C5236"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37"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pooblaščeni predstavnik kupca/naročnika zavrne prevzem proizvodov, mora biti zavrnitev pisno utemeljena, razlogi za zavrnitev pa navedeni v zapisniku, v katerega se obvezno vpiše ocena »</w:t>
      </w:r>
      <w:r w:rsidRPr="00D430E5">
        <w:rPr>
          <w:rFonts w:ascii="Arial" w:eastAsia="Times New Roman" w:hAnsi="Arial" w:cs="Arial"/>
          <w:b/>
          <w:bCs/>
          <w:sz w:val="20"/>
          <w:szCs w:val="20"/>
          <w:lang w:val="sl-SI" w:eastAsia="sl-SI"/>
        </w:rPr>
        <w:t>Kakovost NE ustreza pogodbenim dolo</w:t>
      </w:r>
      <w:r w:rsidRPr="00D430E5">
        <w:rPr>
          <w:rFonts w:ascii="Arial" w:eastAsia="Times New Roman" w:hAnsi="Arial" w:cs="Arial"/>
          <w:sz w:val="20"/>
          <w:szCs w:val="20"/>
          <w:lang w:val="sl-SI" w:eastAsia="sl-SI"/>
        </w:rPr>
        <w:t>č</w:t>
      </w:r>
      <w:r w:rsidRPr="00D430E5">
        <w:rPr>
          <w:rFonts w:ascii="Arial" w:eastAsia="Times New Roman" w:hAnsi="Arial" w:cs="Arial"/>
          <w:b/>
          <w:bCs/>
          <w:sz w:val="20"/>
          <w:szCs w:val="20"/>
          <w:lang w:val="sl-SI" w:eastAsia="sl-SI"/>
        </w:rPr>
        <w:t>ilom</w:t>
      </w:r>
      <w:r w:rsidRPr="00D430E5">
        <w:rPr>
          <w:rFonts w:ascii="Arial" w:eastAsia="Times New Roman" w:hAnsi="Arial" w:cs="Arial"/>
          <w:sz w:val="20"/>
          <w:szCs w:val="20"/>
          <w:lang w:val="sl-SI" w:eastAsia="sl-SI"/>
        </w:rPr>
        <w:t>«.</w:t>
      </w:r>
    </w:p>
    <w:p w14:paraId="5B9C5238"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B9C5239"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B9C523A" w14:textId="77777777" w:rsidR="00F13B51" w:rsidRPr="00D430E5" w:rsidRDefault="00270363"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Stroški pri izvajanju kontrole kakovosti</w:t>
      </w:r>
    </w:p>
    <w:p w14:paraId="5B9C523B"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3C"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5.1</w:t>
      </w:r>
    </w:p>
    <w:p w14:paraId="5B9C523D"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Stroške, nastale s pravočasnim prevzemom proizvodov in ugodnim izidom za kupca/naročnika nosi kupec/naročnik, z neugodnim izidom za kupca pa prodajalec /izvajalec/dobavitelj.</w:t>
      </w:r>
    </w:p>
    <w:p w14:paraId="5B9C523E"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3F"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 xml:space="preserve">Ob neskladnosti rezultatov, ugotovljenih pri kontroli kakovosti za prevzem proizvodov, s podatki, navedenimi v tehnični dokumentaciji proizvajalca in zahtevami iz te pogodbe ter posledično pri odločitvi pooblaščenega </w:t>
      </w:r>
      <w:r w:rsidRPr="00D430E5">
        <w:rPr>
          <w:rFonts w:ascii="Arial" w:eastAsia="Times New Roman" w:hAnsi="Arial" w:cs="Arial"/>
          <w:sz w:val="20"/>
          <w:szCs w:val="20"/>
          <w:lang w:val="sl-SI" w:eastAsia="sl-SI"/>
        </w:rPr>
        <w:lastRenderedPageBreak/>
        <w:t>predstavnika kupca/naročnika za ponovno vzorčenje, merjenje, testiranje ali preizkušanje, plača nastale stroške prodajalec /izvajalec/dobavitelj.</w:t>
      </w:r>
    </w:p>
    <w:p w14:paraId="5B9C5240"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B9C5241"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B9C5242" w14:textId="77777777" w:rsidR="00F13B51" w:rsidRPr="00D430E5" w:rsidRDefault="00270363"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Obveznosti prodajalca/izvajalca/dobavitelja</w:t>
      </w:r>
    </w:p>
    <w:p w14:paraId="5B9C5243"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44"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6.1</w:t>
      </w:r>
    </w:p>
    <w:p w14:paraId="5B9C5245"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je dolžan pooblaščenemu predstavniku kupca/naročnika omogočiti razmere za izvedbo kontrole kakovosti proizvodov na predpisan in po pravilih stroke ustrezen način.</w:t>
      </w:r>
    </w:p>
    <w:p w14:paraId="5B9C5246"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47"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6.2</w:t>
      </w:r>
    </w:p>
    <w:p w14:paraId="5B9C5248"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5B9C5249"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4A"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5B9C524B"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4C"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6.3</w:t>
      </w:r>
    </w:p>
    <w:p w14:paraId="5B9C524D"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5B9C524E"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4F"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6.4</w:t>
      </w:r>
    </w:p>
    <w:p w14:paraId="5B9C5250"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r w:rsidR="00A60CD9">
        <w:rPr>
          <w:rFonts w:ascii="Arial" w:eastAsia="Times New Roman" w:hAnsi="Arial" w:cs="Arial"/>
          <w:sz w:val="20"/>
          <w:szCs w:val="20"/>
          <w:lang w:val="sl-SI" w:eastAsia="sl-SI"/>
        </w:rPr>
        <w:t xml:space="preserve"> </w:t>
      </w:r>
      <w:r w:rsidRPr="00D430E5">
        <w:rPr>
          <w:rFonts w:ascii="Arial" w:eastAsia="Times New Roman" w:hAnsi="Arial" w:cs="Arial"/>
          <w:sz w:val="20"/>
          <w:szCs w:val="20"/>
          <w:lang w:val="sl-SI" w:eastAsia="sl-SI"/>
        </w:rPr>
        <w:t>pogodbi ni drugače določeno.</w:t>
      </w:r>
    </w:p>
    <w:p w14:paraId="5B9C5251"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52"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6.5</w:t>
      </w:r>
    </w:p>
    <w:p w14:paraId="5B9C5253"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5B9C5254"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55"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Končno kontrolo kakovosti opravi notranja organizacijska enota MO, pristojna za kontrolo kakovosti.</w:t>
      </w:r>
    </w:p>
    <w:p w14:paraId="5B9C5256"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B9C5257"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B9C5258" w14:textId="77777777" w:rsidR="00F13B51" w:rsidRPr="00D430E5" w:rsidRDefault="00270363"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Splošno</w:t>
      </w:r>
    </w:p>
    <w:p w14:paraId="5B9C5259"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B9C525A"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7.1</w:t>
      </w:r>
    </w:p>
    <w:p w14:paraId="5B9C525B"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Ta določila se uporabljajo smiselno kot priloga k pogodbi, in sicer glede na vrsto predmeta pogodbe.</w:t>
      </w:r>
    </w:p>
    <w:p w14:paraId="5B9C525C"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B9C525D"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B9C525E"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B9C525F" w14:textId="77777777" w:rsidR="00F13B51" w:rsidRPr="00D430E5" w:rsidRDefault="0027036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b/>
          <w:bCs/>
          <w:sz w:val="20"/>
          <w:szCs w:val="20"/>
          <w:lang w:val="sl-SI" w:eastAsia="sl-SI"/>
        </w:rPr>
        <w:t xml:space="preserve">Priloga 2: </w:t>
      </w:r>
      <w:r w:rsidRPr="00D430E5">
        <w:rPr>
          <w:rFonts w:ascii="Arial" w:eastAsia="Times New Roman" w:hAnsi="Arial" w:cs="Arial"/>
          <w:sz w:val="20"/>
          <w:szCs w:val="20"/>
          <w:lang w:val="sl-SI" w:eastAsia="sl-SI"/>
        </w:rPr>
        <w:t xml:space="preserve">Obvestilo o pripravi proizvodov za prevzem, Obrazec SS 12-7 </w:t>
      </w:r>
    </w:p>
    <w:p w14:paraId="5B9C5260" w14:textId="77777777" w:rsidR="00F13B51" w:rsidRPr="00D430E5" w:rsidRDefault="00270363"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b/>
          <w:bCs/>
          <w:sz w:val="20"/>
          <w:szCs w:val="20"/>
          <w:lang w:val="sl-SI" w:eastAsia="sl-SI"/>
        </w:rPr>
        <w:t xml:space="preserve">Priloga 3: </w:t>
      </w:r>
      <w:r w:rsidRPr="00D430E5">
        <w:rPr>
          <w:rFonts w:ascii="Arial" w:eastAsia="Times New Roman" w:hAnsi="Arial" w:cs="Arial"/>
          <w:sz w:val="20"/>
          <w:szCs w:val="20"/>
          <w:lang w:val="sl-SI" w:eastAsia="sl-SI"/>
        </w:rPr>
        <w:t>Zapisnik o kontroli kakovosti proizvodov, Obrazec SS 14-7.</w:t>
      </w:r>
    </w:p>
    <w:p w14:paraId="5B9C5261"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5B9C5262"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5B9C5263" w14:textId="77777777" w:rsidR="00F13B51" w:rsidRPr="00D430E5" w:rsidRDefault="00F13B51" w:rsidP="00F13B51">
      <w:pPr>
        <w:spacing w:after="0" w:line="240" w:lineRule="auto"/>
        <w:jc w:val="center"/>
        <w:rPr>
          <w:rFonts w:ascii="Arial" w:eastAsia="Times New Roman" w:hAnsi="Arial" w:cs="Arial"/>
          <w:sz w:val="20"/>
          <w:szCs w:val="20"/>
          <w:lang w:val="sl-SI"/>
        </w:rPr>
      </w:pPr>
    </w:p>
    <w:p w14:paraId="5B9C5264" w14:textId="77777777" w:rsidR="00F13B51" w:rsidRPr="00D430E5" w:rsidRDefault="00F13B51" w:rsidP="00F13B51">
      <w:pPr>
        <w:spacing w:after="0" w:line="240" w:lineRule="auto"/>
        <w:jc w:val="center"/>
        <w:rPr>
          <w:rFonts w:ascii="Arial" w:eastAsia="Times New Roman" w:hAnsi="Arial" w:cs="Arial"/>
          <w:sz w:val="20"/>
          <w:szCs w:val="20"/>
          <w:lang w:val="sl-SI"/>
        </w:rPr>
        <w:sectPr w:rsidR="00F13B51" w:rsidRPr="00D430E5" w:rsidSect="00F13B51">
          <w:footerReference w:type="even" r:id="rId19"/>
          <w:footerReference w:type="default" r:id="rId20"/>
          <w:footerReference w:type="first" r:id="rId21"/>
          <w:pgSz w:w="11907" w:h="16840" w:code="9"/>
          <w:pgMar w:top="1701" w:right="1134" w:bottom="1418" w:left="1134" w:header="709" w:footer="709" w:gutter="0"/>
          <w:cols w:space="708"/>
        </w:sectPr>
      </w:pPr>
    </w:p>
    <w:p w14:paraId="5B9C5265" w14:textId="77777777" w:rsidR="00F13B51" w:rsidRPr="00D430E5" w:rsidRDefault="00270363" w:rsidP="00F13B51">
      <w:pPr>
        <w:spacing w:after="0" w:line="240" w:lineRule="auto"/>
        <w:jc w:val="right"/>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Priloga 2</w:t>
      </w:r>
    </w:p>
    <w:p w14:paraId="5B9C5266" w14:textId="77777777" w:rsidR="00F13B51" w:rsidRPr="00D430E5" w:rsidRDefault="00270363" w:rsidP="00F13B51">
      <w:pPr>
        <w:spacing w:after="0" w:line="240" w:lineRule="auto"/>
        <w:jc w:val="right"/>
        <w:rPr>
          <w:rFonts w:ascii="Arial" w:eastAsia="Times New Roman" w:hAnsi="Arial" w:cs="Arial"/>
          <w:sz w:val="20"/>
          <w:szCs w:val="20"/>
          <w:lang w:val="sl-SI"/>
        </w:rPr>
      </w:pPr>
      <w:r w:rsidRPr="00D430E5">
        <w:rPr>
          <w:rFonts w:ascii="Arial" w:eastAsia="Times New Roman" w:hAnsi="Arial" w:cs="Arial"/>
          <w:sz w:val="20"/>
          <w:szCs w:val="20"/>
          <w:lang w:val="sl-SI"/>
        </w:rPr>
        <w:t>(Obrazec SS 12-7)</w:t>
      </w:r>
    </w:p>
    <w:p w14:paraId="5B9C5267" w14:textId="77777777" w:rsidR="00F13B51" w:rsidRPr="00D430E5" w:rsidRDefault="0027036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REPUBLIKA SLOVENIJA</w:t>
      </w:r>
    </w:p>
    <w:p w14:paraId="5B9C5268" w14:textId="77777777" w:rsidR="00F13B51" w:rsidRPr="00D430E5" w:rsidRDefault="00270363"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MINISTRSTVO ZA OBRAMBO</w:t>
      </w:r>
    </w:p>
    <w:p w14:paraId="5B9C5269"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B9C526A" w14:textId="77777777" w:rsidR="00F13B51" w:rsidRPr="00D430E5" w:rsidRDefault="0027036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DIREKTORAT ZA LOGISTIKO</w:t>
      </w:r>
    </w:p>
    <w:p w14:paraId="5B9C526B"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B9C526C" w14:textId="77777777" w:rsidR="00F13B51" w:rsidRPr="00D430E5" w:rsidRDefault="0027036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Sektor za upravljanje materialnih sredstev</w:t>
      </w:r>
    </w:p>
    <w:p w14:paraId="5B9C526D" w14:textId="77777777" w:rsidR="00F13B51" w:rsidRPr="00D430E5" w:rsidRDefault="0027036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Oddelek za prevzem</w:t>
      </w:r>
    </w:p>
    <w:p w14:paraId="5B9C526E" w14:textId="77777777" w:rsidR="00F13B51" w:rsidRPr="00D430E5" w:rsidRDefault="0027036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Vojkova cesta 59, 1000 Ljubljana</w:t>
      </w:r>
    </w:p>
    <w:p w14:paraId="5B9C526F"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B9C5270"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B9C5271" w14:textId="77777777" w:rsidR="00F13B51" w:rsidRPr="00D430E5" w:rsidRDefault="00270363"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OBVESTILO O PRIPRAVI PROIZVODOV ZA PREVZEM</w:t>
      </w:r>
    </w:p>
    <w:p w14:paraId="5B9C5272"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B9C5273" w14:textId="77777777" w:rsidR="00F13B51" w:rsidRPr="00D430E5" w:rsidRDefault="0027036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Številka pogodbe/naročilnice: _________________________________</w:t>
      </w:r>
    </w:p>
    <w:p w14:paraId="5B9C5274"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B9C5275" w14:textId="77777777" w:rsidR="00F13B51" w:rsidRPr="00D430E5" w:rsidRDefault="0027036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Datum pogodbe/naročilnice: __________________________________</w:t>
      </w:r>
    </w:p>
    <w:p w14:paraId="5B9C5276"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B9C5277" w14:textId="77777777" w:rsidR="00F13B51" w:rsidRPr="00D430E5" w:rsidRDefault="0027036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Pogodbeni datum/rok dobave:_________________________________</w:t>
      </w:r>
    </w:p>
    <w:p w14:paraId="5B9C5278"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B9C5279"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B9C527A" w14:textId="77777777" w:rsidR="00F13B51" w:rsidRPr="00D430E5" w:rsidRDefault="0027036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Ime in priimek pooblaščene osebe dobavitelja</w:t>
      </w:r>
      <w:r w:rsidRPr="00D430E5">
        <w:rPr>
          <w:rFonts w:ascii="Arial" w:eastAsia="Times New Roman" w:hAnsi="Arial" w:cs="Arial"/>
          <w:i/>
          <w:iCs/>
          <w:sz w:val="20"/>
          <w:szCs w:val="20"/>
          <w:lang w:val="sl-SI" w:eastAsia="sl-SI"/>
        </w:rPr>
        <w:t>1</w:t>
      </w:r>
      <w:r w:rsidRPr="00D430E5">
        <w:rPr>
          <w:rFonts w:ascii="Arial" w:eastAsia="Times New Roman" w:hAnsi="Arial" w:cs="Arial"/>
          <w:sz w:val="20"/>
          <w:szCs w:val="20"/>
          <w:lang w:val="sl-SI" w:eastAsia="sl-SI"/>
        </w:rPr>
        <w:t>: __________________</w:t>
      </w:r>
    </w:p>
    <w:p w14:paraId="5B9C527B"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B9C527C" w14:textId="77777777" w:rsidR="00F13B51" w:rsidRPr="00D430E5" w:rsidRDefault="0027036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Dosegljivost: telefaks _______ telefon ________ mobilni telefon _____________</w:t>
      </w:r>
    </w:p>
    <w:p w14:paraId="5B9C527D"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B9C527E" w14:textId="77777777" w:rsidR="00F13B51" w:rsidRPr="00D430E5" w:rsidRDefault="0027036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Številka dobave/pošiljke</w:t>
      </w:r>
      <w:r w:rsidRPr="00D430E5">
        <w:rPr>
          <w:rFonts w:ascii="Arial" w:eastAsia="Times New Roman" w:hAnsi="Arial" w:cs="Arial"/>
          <w:i/>
          <w:iCs/>
          <w:sz w:val="20"/>
          <w:szCs w:val="20"/>
          <w:lang w:val="sl-SI" w:eastAsia="sl-SI"/>
        </w:rPr>
        <w:t>2</w:t>
      </w:r>
      <w:r w:rsidRPr="00D430E5">
        <w:rPr>
          <w:rFonts w:ascii="Arial" w:eastAsia="Times New Roman" w:hAnsi="Arial" w:cs="Arial"/>
          <w:sz w:val="20"/>
          <w:szCs w:val="20"/>
          <w:lang w:val="sl-SI" w:eastAsia="sl-SI"/>
        </w:rPr>
        <w:t>: ____________________________________</w:t>
      </w:r>
    </w:p>
    <w:p w14:paraId="5B9C527F"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B9C5280" w14:textId="77777777" w:rsidR="00F13B51" w:rsidRPr="00D430E5" w:rsidRDefault="0027036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Kraj – lokacija kontrole kakovosti: ___________________________________</w:t>
      </w:r>
    </w:p>
    <w:p w14:paraId="5B9C5281"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B9C5282" w14:textId="77777777" w:rsidR="00F13B51" w:rsidRPr="00D430E5" w:rsidRDefault="00270363"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noProof/>
          <w:sz w:val="20"/>
          <w:szCs w:val="20"/>
          <w:lang w:val="sl-SI" w:eastAsia="sl-SI"/>
        </w:rPr>
        <w:drawing>
          <wp:inline distT="0" distB="0" distL="0" distR="0" wp14:anchorId="5B9C5329" wp14:editId="5B9C532A">
            <wp:extent cx="5770245" cy="13404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91760" name="Picture 1"/>
                    <pic:cNvPicPr>
                      <a:picLocks noChangeAspect="1" noChangeArrowheads="1"/>
                    </pic:cNvPicPr>
                  </pic:nvPicPr>
                  <pic:blipFill>
                    <a:blip r:embed="rId22">
                      <a:extLst>
                        <a:ext uri="{28A0092B-C50C-407E-A947-70E740481C1C}">
                          <a14:useLocalDpi xmlns:a14="http://schemas.microsoft.com/office/drawing/2010/main" val="0"/>
                        </a:ext>
                      </a:extLst>
                    </a:blip>
                    <a:srcRect l="15575" t="33821" r="19551" b="45784"/>
                    <a:stretch>
                      <a:fillRect/>
                    </a:stretch>
                  </pic:blipFill>
                  <pic:spPr bwMode="auto">
                    <a:xfrm>
                      <a:off x="0" y="0"/>
                      <a:ext cx="5770245" cy="1340485"/>
                    </a:xfrm>
                    <a:prstGeom prst="rect">
                      <a:avLst/>
                    </a:prstGeom>
                    <a:noFill/>
                    <a:ln>
                      <a:noFill/>
                    </a:ln>
                  </pic:spPr>
                </pic:pic>
              </a:graphicData>
            </a:graphic>
          </wp:inline>
        </w:drawing>
      </w:r>
    </w:p>
    <w:p w14:paraId="5B9C5283"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B9C5284" w14:textId="77777777" w:rsidR="00F13B51" w:rsidRPr="00D430E5" w:rsidRDefault="0027036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b/>
          <w:bCs/>
          <w:sz w:val="20"/>
          <w:szCs w:val="20"/>
          <w:lang w:val="sl-SI" w:eastAsia="sl-SI"/>
        </w:rPr>
        <w:t>V/Na</w:t>
      </w:r>
      <w:r w:rsidRPr="00D430E5">
        <w:rPr>
          <w:rFonts w:ascii="Arial" w:eastAsia="Times New Roman" w:hAnsi="Arial" w:cs="Arial"/>
          <w:sz w:val="20"/>
          <w:szCs w:val="20"/>
          <w:lang w:val="sl-SI" w:eastAsia="sl-SI"/>
        </w:rPr>
        <w:t>____________</w:t>
      </w:r>
      <w:r w:rsidRPr="00D430E5">
        <w:rPr>
          <w:rFonts w:ascii="Arial" w:eastAsia="Times New Roman" w:hAnsi="Arial" w:cs="Arial"/>
          <w:b/>
          <w:bCs/>
          <w:sz w:val="20"/>
          <w:szCs w:val="20"/>
          <w:lang w:val="sl-SI" w:eastAsia="sl-SI"/>
        </w:rPr>
        <w:t>,dne</w:t>
      </w:r>
      <w:r w:rsidRPr="00D430E5">
        <w:rPr>
          <w:rFonts w:ascii="Arial" w:eastAsia="Times New Roman" w:hAnsi="Arial" w:cs="Arial"/>
          <w:sz w:val="20"/>
          <w:szCs w:val="20"/>
          <w:lang w:val="sl-SI" w:eastAsia="sl-SI"/>
        </w:rPr>
        <w:t>____________                      _________________________________</w:t>
      </w:r>
    </w:p>
    <w:p w14:paraId="5B9C5285" w14:textId="77777777" w:rsidR="00F13B51" w:rsidRPr="00D430E5" w:rsidRDefault="0027036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 xml:space="preserve">                                                                                      </w:t>
      </w:r>
      <w:r w:rsidRPr="00D430E5">
        <w:rPr>
          <w:rFonts w:ascii="Arial" w:eastAsia="Times New Roman" w:hAnsi="Arial" w:cs="Arial"/>
          <w:b/>
          <w:bCs/>
          <w:sz w:val="20"/>
          <w:szCs w:val="20"/>
          <w:lang w:val="sl-SI" w:eastAsia="sl-SI"/>
        </w:rPr>
        <w:t>Podpis izvajalca/dobavitelja/prodajalca</w:t>
      </w:r>
    </w:p>
    <w:p w14:paraId="5B9C5286"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B9C5287" w14:textId="77777777" w:rsidR="00F13B51" w:rsidRPr="00D430E5" w:rsidRDefault="00270363"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OPOMBE:</w:t>
      </w:r>
    </w:p>
    <w:p w14:paraId="5B9C5288" w14:textId="77777777" w:rsidR="00F13B51" w:rsidRPr="00D430E5" w:rsidRDefault="00270363"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1. Ime in priimek osebe, ki bo pri prevzemu zastopala dobavitelja.</w:t>
      </w:r>
    </w:p>
    <w:p w14:paraId="5B9C5289" w14:textId="77777777" w:rsidR="00F13B51" w:rsidRPr="00D430E5" w:rsidRDefault="00270363"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 xml:space="preserve">2. Zaporedna številka dobave/pošiljke, </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e je dobavni rok razdeljen na ve</w:t>
      </w:r>
      <w:r w:rsidRPr="00D430E5">
        <w:rPr>
          <w:rFonts w:ascii="Arial" w:eastAsia="Times New Roman" w:hAnsi="Arial" w:cs="Arial"/>
          <w:sz w:val="20"/>
          <w:szCs w:val="20"/>
          <w:lang w:val="sl-SI" w:eastAsia="sl-SI"/>
        </w:rPr>
        <w:t xml:space="preserve">č </w:t>
      </w:r>
      <w:r w:rsidRPr="00D430E5">
        <w:rPr>
          <w:rFonts w:ascii="Arial" w:eastAsia="Times New Roman" w:hAnsi="Arial" w:cs="Arial"/>
          <w:i/>
          <w:iCs/>
          <w:sz w:val="20"/>
          <w:szCs w:val="20"/>
          <w:lang w:val="sl-SI" w:eastAsia="sl-SI"/>
        </w:rPr>
        <w:t>faz/dobav/pošiljk.</w:t>
      </w:r>
    </w:p>
    <w:p w14:paraId="5B9C528A" w14:textId="77777777" w:rsidR="00F13B51" w:rsidRPr="00D430E5" w:rsidRDefault="00270363"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 xml:space="preserve">3. Zaporedna številka proizvoda, </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e se dobavlja razli</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no blago ali storitve.</w:t>
      </w:r>
    </w:p>
    <w:p w14:paraId="5B9C528B" w14:textId="77777777" w:rsidR="00F13B51" w:rsidRPr="00D430E5" w:rsidRDefault="00270363"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4. Koda ali NSN naro</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 xml:space="preserve">enega proizvoda, </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e jo je dobavitelj predhodno pridobil.</w:t>
      </w:r>
    </w:p>
    <w:p w14:paraId="5B9C528C" w14:textId="77777777" w:rsidR="00F13B51" w:rsidRPr="00D430E5" w:rsidRDefault="00270363"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5. Komercialni naziv proizvoda.</w:t>
      </w:r>
    </w:p>
    <w:p w14:paraId="5B9C528D" w14:textId="77777777" w:rsidR="00F13B51" w:rsidRPr="00D430E5" w:rsidRDefault="00270363"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6. Enota mere proizvoda.</w:t>
      </w:r>
    </w:p>
    <w:p w14:paraId="5B9C528E" w14:textId="77777777" w:rsidR="00F13B51" w:rsidRPr="00D430E5" w:rsidRDefault="00270363"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____________________________________________________________________________</w:t>
      </w:r>
    </w:p>
    <w:p w14:paraId="5B9C528F"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B9C5290" w14:textId="77777777" w:rsidR="00F13B51" w:rsidRPr="00D430E5" w:rsidRDefault="00270363"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OBVESTILO POSREDOVATI NA</w:t>
      </w:r>
    </w:p>
    <w:p w14:paraId="5B9C5291" w14:textId="77777777" w:rsidR="00F13B51" w:rsidRPr="00D430E5" w:rsidRDefault="00270363"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Ministrstvo za obrambo</w:t>
      </w:r>
    </w:p>
    <w:p w14:paraId="5B9C5292" w14:textId="77777777" w:rsidR="00F13B51" w:rsidRPr="00D430E5" w:rsidRDefault="00270363"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e-pošta: glavna.pisarna@mors.si</w:t>
      </w:r>
    </w:p>
    <w:p w14:paraId="5B9C5293" w14:textId="77777777" w:rsidR="00F13B51" w:rsidRPr="00D430E5" w:rsidRDefault="00270363" w:rsidP="00F13B51">
      <w:pPr>
        <w:spacing w:after="0" w:line="240" w:lineRule="auto"/>
        <w:jc w:val="center"/>
        <w:rPr>
          <w:rFonts w:ascii="Arial" w:eastAsia="Times New Roman" w:hAnsi="Arial" w:cs="Arial"/>
          <w:b/>
          <w:bCs/>
          <w:sz w:val="20"/>
          <w:szCs w:val="20"/>
          <w:lang w:val="sl-SI" w:eastAsia="sl-SI"/>
        </w:rPr>
        <w:sectPr w:rsidR="00F13B51" w:rsidRPr="00D430E5" w:rsidSect="00F13B51">
          <w:headerReference w:type="first" r:id="rId23"/>
          <w:footerReference w:type="first" r:id="rId24"/>
          <w:pgSz w:w="11907" w:h="16840" w:code="9"/>
          <w:pgMar w:top="1701" w:right="1134" w:bottom="1418" w:left="1134" w:header="964" w:footer="794" w:gutter="0"/>
          <w:cols w:space="708"/>
          <w:titlePg/>
        </w:sectPr>
      </w:pPr>
      <w:r w:rsidRPr="00D430E5">
        <w:rPr>
          <w:rFonts w:ascii="Arial" w:eastAsia="Times New Roman" w:hAnsi="Arial" w:cs="Arial"/>
          <w:b/>
          <w:bCs/>
          <w:sz w:val="20"/>
          <w:szCs w:val="20"/>
          <w:lang w:val="sl-SI" w:eastAsia="sl-SI"/>
        </w:rPr>
        <w:t>naslov: Vojkova cesta 55, 1000 Ljubljana</w:t>
      </w:r>
    </w:p>
    <w:p w14:paraId="5B9C5294" w14:textId="77777777" w:rsidR="00F13B51" w:rsidRPr="00D430E5" w:rsidRDefault="00270363" w:rsidP="000C51C7">
      <w:pPr>
        <w:spacing w:after="0" w:line="240" w:lineRule="auto"/>
        <w:jc w:val="right"/>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Priloga 3</w:t>
      </w:r>
    </w:p>
    <w:p w14:paraId="5B9C5295" w14:textId="77777777" w:rsidR="00F13B51" w:rsidRPr="00D430E5" w:rsidRDefault="00270363" w:rsidP="00F13B51">
      <w:pPr>
        <w:spacing w:after="0" w:line="240" w:lineRule="auto"/>
        <w:jc w:val="right"/>
        <w:rPr>
          <w:rFonts w:ascii="Arial" w:eastAsia="Times New Roman" w:hAnsi="Arial" w:cs="Arial"/>
          <w:sz w:val="20"/>
          <w:szCs w:val="20"/>
          <w:lang w:val="sl-SI"/>
        </w:rPr>
      </w:pPr>
      <w:r w:rsidRPr="00D430E5">
        <w:rPr>
          <w:rFonts w:ascii="Arial" w:eastAsia="Times New Roman" w:hAnsi="Arial" w:cs="Arial"/>
          <w:sz w:val="20"/>
          <w:szCs w:val="20"/>
          <w:lang w:val="sl-SI"/>
        </w:rPr>
        <w:t>(Obrazec SS-14-7)</w:t>
      </w:r>
    </w:p>
    <w:p w14:paraId="5B9C5296" w14:textId="77777777" w:rsidR="00F13B51" w:rsidRPr="00D430E5" w:rsidRDefault="00270363" w:rsidP="00F13B51">
      <w:pPr>
        <w:autoSpaceDE w:val="0"/>
        <w:autoSpaceDN w:val="0"/>
        <w:adjustRightInd w:val="0"/>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w:drawing>
          <wp:anchor distT="0" distB="0" distL="114300" distR="114300" simplePos="0" relativeHeight="251682816" behindDoc="0" locked="0" layoutInCell="1" allowOverlap="1" wp14:anchorId="5B9C532B" wp14:editId="5B9C532C">
            <wp:simplePos x="0" y="0"/>
            <wp:positionH relativeFrom="column">
              <wp:posOffset>-539115</wp:posOffset>
            </wp:positionH>
            <wp:positionV relativeFrom="paragraph">
              <wp:posOffset>-42545</wp:posOffset>
            </wp:positionV>
            <wp:extent cx="381635" cy="393700"/>
            <wp:effectExtent l="0" t="0" r="0" b="6350"/>
            <wp:wrapTopAndBottom/>
            <wp:docPr id="2"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90849" name="Picture 14" descr="RS"/>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D430E5">
        <w:rPr>
          <w:rFonts w:ascii="Arial" w:eastAsia="Times New Roman" w:hAnsi="Arial" w:cs="Arial"/>
          <w:sz w:val="20"/>
          <w:szCs w:val="20"/>
          <w:lang w:val="sl-SI"/>
        </w:rPr>
        <w:t>REPUBLIKA SLOVENIJA</w:t>
      </w:r>
    </w:p>
    <w:p w14:paraId="5B9C5297" w14:textId="77777777" w:rsidR="00F13B51" w:rsidRPr="00D430E5" w:rsidRDefault="00270363" w:rsidP="00F13B51">
      <w:pPr>
        <w:tabs>
          <w:tab w:val="center" w:pos="4320"/>
          <w:tab w:val="left" w:pos="5112"/>
          <w:tab w:val="right" w:pos="8640"/>
        </w:tabs>
        <w:spacing w:after="0" w:line="240" w:lineRule="auto"/>
        <w:rPr>
          <w:rFonts w:ascii="Arial" w:eastAsia="Times New Roman" w:hAnsi="Arial" w:cs="Arial"/>
          <w:b/>
          <w:caps/>
          <w:sz w:val="20"/>
          <w:szCs w:val="20"/>
          <w:lang w:val="sl-SI"/>
        </w:rPr>
      </w:pPr>
      <w:r w:rsidRPr="00D430E5">
        <w:rPr>
          <w:rFonts w:ascii="Arial" w:eastAsia="Times New Roman" w:hAnsi="Arial" w:cs="Arial"/>
          <w:b/>
          <w:caps/>
          <w:sz w:val="20"/>
          <w:szCs w:val="20"/>
          <w:lang w:val="sl-SI"/>
        </w:rPr>
        <w:t>Ministrstvo za obrambo</w:t>
      </w:r>
    </w:p>
    <w:p w14:paraId="5B9C5298" w14:textId="77777777" w:rsidR="00F13B51" w:rsidRPr="00D430E5" w:rsidRDefault="00F13B51" w:rsidP="00F13B51">
      <w:pPr>
        <w:tabs>
          <w:tab w:val="center" w:pos="4320"/>
          <w:tab w:val="left" w:pos="5112"/>
          <w:tab w:val="right" w:pos="8640"/>
        </w:tabs>
        <w:spacing w:after="0" w:line="240" w:lineRule="auto"/>
        <w:rPr>
          <w:rFonts w:ascii="Arial" w:eastAsia="Times New Roman" w:hAnsi="Arial" w:cs="Arial"/>
          <w:b/>
          <w:caps/>
          <w:sz w:val="20"/>
          <w:szCs w:val="20"/>
          <w:lang w:val="sl-SI"/>
        </w:rPr>
      </w:pPr>
    </w:p>
    <w:p w14:paraId="5B9C5299" w14:textId="77777777" w:rsidR="00F13B51" w:rsidRPr="00D430E5" w:rsidRDefault="00270363" w:rsidP="00F13B51">
      <w:pPr>
        <w:tabs>
          <w:tab w:val="center" w:pos="4320"/>
          <w:tab w:val="left" w:pos="5112"/>
          <w:tab w:val="right" w:pos="8640"/>
        </w:tabs>
        <w:spacing w:after="0" w:line="240" w:lineRule="auto"/>
        <w:rPr>
          <w:rFonts w:ascii="Arial" w:eastAsia="Times New Roman" w:hAnsi="Arial" w:cs="Arial"/>
          <w:caps/>
          <w:sz w:val="20"/>
          <w:szCs w:val="20"/>
          <w:lang w:val="sl-SI"/>
        </w:rPr>
      </w:pPr>
      <w:r w:rsidRPr="00D430E5">
        <w:rPr>
          <w:rFonts w:ascii="Arial" w:eastAsia="Times New Roman" w:hAnsi="Arial" w:cs="Arial"/>
          <w:caps/>
          <w:sz w:val="20"/>
          <w:szCs w:val="20"/>
          <w:lang w:val="sl-SI"/>
        </w:rPr>
        <w:t>DIREKTORAT ZA LOGISTIKO</w:t>
      </w:r>
    </w:p>
    <w:p w14:paraId="5B9C529A" w14:textId="77777777" w:rsidR="00F13B51" w:rsidRPr="00D430E5"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5B9C529B" w14:textId="77777777" w:rsidR="00F13B51" w:rsidRPr="00D430E5" w:rsidRDefault="00270363"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D430E5">
        <w:rPr>
          <w:rFonts w:ascii="Arial" w:eastAsia="Times New Roman" w:hAnsi="Arial" w:cs="Arial"/>
          <w:sz w:val="20"/>
          <w:szCs w:val="20"/>
          <w:lang w:val="sl-SI"/>
        </w:rPr>
        <w:t>Sektor za upravljanje materialnih sredstev</w:t>
      </w:r>
    </w:p>
    <w:p w14:paraId="5B9C529C" w14:textId="77777777" w:rsidR="00F13B51" w:rsidRPr="00D430E5" w:rsidRDefault="00270363"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D430E5">
        <w:rPr>
          <w:rFonts w:ascii="Arial" w:eastAsia="Times New Roman" w:hAnsi="Arial" w:cs="Arial"/>
          <w:sz w:val="20"/>
          <w:szCs w:val="20"/>
          <w:lang w:val="sl-SI"/>
        </w:rPr>
        <w:t>Oddelek za prevzem</w:t>
      </w:r>
    </w:p>
    <w:p w14:paraId="5B9C529D" w14:textId="77777777" w:rsidR="00F13B51" w:rsidRPr="00D430E5"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5B9C529E" w14:textId="77777777" w:rsidR="00F13B51" w:rsidRPr="00D430E5" w:rsidRDefault="00270363"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Vojkova cesta 55, 1000 Ljubljana</w:t>
      </w:r>
      <w:r w:rsidRPr="00D430E5">
        <w:rPr>
          <w:rFonts w:ascii="Arial" w:eastAsia="Times New Roman" w:hAnsi="Arial" w:cs="Arial"/>
          <w:sz w:val="20"/>
          <w:szCs w:val="20"/>
          <w:lang w:val="sl-SI"/>
        </w:rPr>
        <w:tab/>
        <w:t xml:space="preserve">                                                             T: 01 471 23 05</w:t>
      </w:r>
    </w:p>
    <w:p w14:paraId="5B9C529F" w14:textId="77777777" w:rsidR="00F13B51" w:rsidRPr="00D430E5" w:rsidRDefault="00270363"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ab/>
        <w:t xml:space="preserve">                                                                                                  F: 01 471 12 65 </w:t>
      </w:r>
    </w:p>
    <w:p w14:paraId="5B9C52A0" w14:textId="77777777" w:rsidR="00F13B51" w:rsidRPr="00D430E5" w:rsidRDefault="00270363"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ab/>
        <w:t xml:space="preserve">                                                                                                                  E: glavna.pisarna@mors.si</w:t>
      </w:r>
    </w:p>
    <w:p w14:paraId="5B9C52A1" w14:textId="77777777" w:rsidR="00F13B51" w:rsidRPr="00D430E5" w:rsidRDefault="00270363"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ab/>
        <w:t xml:space="preserve">                                                                                              www.mors.si</w:t>
      </w:r>
    </w:p>
    <w:p w14:paraId="5B9C52A2" w14:textId="77777777" w:rsidR="00F13B51" w:rsidRPr="00D430E5" w:rsidRDefault="00270363" w:rsidP="00F13B51">
      <w:pPr>
        <w:tabs>
          <w:tab w:val="left" w:pos="1701"/>
        </w:tabs>
        <w:spacing w:after="0" w:line="240" w:lineRule="auto"/>
        <w:rPr>
          <w:rFonts w:ascii="Arial" w:eastAsia="Times New Roman" w:hAnsi="Arial" w:cs="Arial"/>
          <w:sz w:val="20"/>
          <w:szCs w:val="20"/>
          <w:lang w:val="sl-SI" w:eastAsia="en-GB"/>
        </w:rPr>
      </w:pPr>
      <w:r w:rsidRPr="00D430E5">
        <w:rPr>
          <w:rFonts w:ascii="Arial" w:eastAsia="Times New Roman" w:hAnsi="Arial" w:cs="Arial"/>
          <w:sz w:val="20"/>
          <w:szCs w:val="20"/>
          <w:lang w:val="sl-SI" w:eastAsia="en-GB"/>
        </w:rPr>
        <w:t xml:space="preserve">Številka: </w:t>
      </w:r>
      <w:r w:rsidRPr="00D430E5">
        <w:rPr>
          <w:rFonts w:ascii="Arial" w:eastAsia="Times New Roman" w:hAnsi="Arial" w:cs="Arial"/>
          <w:sz w:val="20"/>
          <w:szCs w:val="20"/>
          <w:lang w:val="sl-SI" w:eastAsia="en-GB"/>
        </w:rPr>
        <w:tab/>
      </w:r>
    </w:p>
    <w:p w14:paraId="5B9C52A3" w14:textId="77777777" w:rsidR="00F13B51" w:rsidRPr="00D430E5" w:rsidRDefault="00270363" w:rsidP="00F13B51">
      <w:pPr>
        <w:tabs>
          <w:tab w:val="left" w:pos="1701"/>
        </w:tabs>
        <w:spacing w:after="0" w:line="240" w:lineRule="auto"/>
        <w:rPr>
          <w:rFonts w:ascii="Arial" w:eastAsia="Times New Roman" w:hAnsi="Arial" w:cs="Arial"/>
          <w:sz w:val="20"/>
          <w:szCs w:val="20"/>
          <w:lang w:val="sl-SI" w:eastAsia="en-GB"/>
        </w:rPr>
      </w:pPr>
      <w:r w:rsidRPr="00D430E5">
        <w:rPr>
          <w:rFonts w:ascii="Arial" w:eastAsia="Times New Roman" w:hAnsi="Arial" w:cs="Arial"/>
          <w:sz w:val="20"/>
          <w:szCs w:val="20"/>
          <w:lang w:val="sl-SI" w:eastAsia="en-GB"/>
        </w:rPr>
        <w:t xml:space="preserve">Datum: </w:t>
      </w:r>
      <w:r w:rsidRPr="00D430E5">
        <w:rPr>
          <w:rFonts w:ascii="Arial" w:eastAsia="Times New Roman" w:hAnsi="Arial" w:cs="Arial"/>
          <w:sz w:val="20"/>
          <w:szCs w:val="20"/>
          <w:lang w:val="sl-SI" w:eastAsia="en-GB"/>
        </w:rPr>
        <w:tab/>
        <w:t xml:space="preserve"> </w:t>
      </w:r>
    </w:p>
    <w:p w14:paraId="5B9C52A4" w14:textId="77777777" w:rsidR="00F13B51" w:rsidRPr="00D430E5" w:rsidRDefault="00F13B51" w:rsidP="00F13B51">
      <w:pPr>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B21C83" w14:paraId="5B9C52A8" w14:textId="77777777" w:rsidTr="00F13B51">
        <w:tc>
          <w:tcPr>
            <w:tcW w:w="8091" w:type="dxa"/>
            <w:tcBorders>
              <w:top w:val="single" w:sz="18" w:space="0" w:color="auto"/>
              <w:left w:val="single" w:sz="18" w:space="0" w:color="auto"/>
              <w:bottom w:val="single" w:sz="18" w:space="0" w:color="auto"/>
              <w:right w:val="single" w:sz="18" w:space="0" w:color="auto"/>
            </w:tcBorders>
            <w:vAlign w:val="center"/>
          </w:tcPr>
          <w:p w14:paraId="5B9C52A5" w14:textId="77777777" w:rsidR="00F13B51" w:rsidRPr="00D430E5" w:rsidRDefault="00270363" w:rsidP="00F13B51">
            <w:pPr>
              <w:keepNext/>
              <w:spacing w:after="0" w:line="240" w:lineRule="auto"/>
              <w:jc w:val="center"/>
              <w:outlineLvl w:val="2"/>
              <w:rPr>
                <w:rFonts w:ascii="Arial" w:eastAsia="Times New Roman" w:hAnsi="Arial" w:cs="Arial"/>
                <w:b/>
                <w:bCs/>
                <w:i/>
                <w:sz w:val="20"/>
                <w:szCs w:val="20"/>
                <w:lang w:val="sl-SI"/>
              </w:rPr>
            </w:pPr>
            <w:r w:rsidRPr="00D430E5">
              <w:rPr>
                <w:rFonts w:ascii="Arial" w:eastAsia="Times New Roman" w:hAnsi="Arial" w:cs="Arial"/>
                <w:b/>
                <w:bCs/>
                <w:i/>
                <w:sz w:val="20"/>
                <w:szCs w:val="20"/>
                <w:lang w:val="sl-SI"/>
              </w:rPr>
              <w:t>ZAPISNIK  O  KONTROLI  KAKOVOSTI  PROIZVODOV</w:t>
            </w:r>
          </w:p>
        </w:tc>
        <w:tc>
          <w:tcPr>
            <w:tcW w:w="2268" w:type="dxa"/>
            <w:tcBorders>
              <w:left w:val="nil"/>
            </w:tcBorders>
          </w:tcPr>
          <w:p w14:paraId="5B9C52A6" w14:textId="77777777" w:rsidR="00F13B51" w:rsidRPr="00D430E5" w:rsidRDefault="0027036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Št. kontrole kakovosti:</w:t>
            </w:r>
          </w:p>
          <w:p w14:paraId="5B9C52A7"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tc>
      </w:tr>
    </w:tbl>
    <w:p w14:paraId="5B9C52A9"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B21C83" w14:paraId="5B9C52AD" w14:textId="77777777" w:rsidTr="00F13B51">
        <w:trPr>
          <w:trHeight w:val="206"/>
        </w:trPr>
        <w:tc>
          <w:tcPr>
            <w:tcW w:w="6120" w:type="dxa"/>
            <w:gridSpan w:val="4"/>
            <w:tcBorders>
              <w:bottom w:val="double" w:sz="4" w:space="0" w:color="auto"/>
            </w:tcBorders>
          </w:tcPr>
          <w:p w14:paraId="5B9C52AA" w14:textId="77777777" w:rsidR="00F13B51" w:rsidRPr="00D430E5" w:rsidRDefault="0027036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Dobavitelj/izvajalec/prodajalec</w:t>
            </w:r>
            <w:r w:rsidRPr="00D430E5">
              <w:rPr>
                <w:rFonts w:ascii="Arial" w:eastAsia="Times New Roman" w:hAnsi="Arial" w:cs="Arial"/>
                <w:sz w:val="20"/>
                <w:szCs w:val="20"/>
                <w:lang w:val="sl-SI"/>
              </w:rPr>
              <w:t>:</w:t>
            </w:r>
          </w:p>
        </w:tc>
        <w:tc>
          <w:tcPr>
            <w:tcW w:w="4239" w:type="dxa"/>
            <w:gridSpan w:val="4"/>
            <w:tcBorders>
              <w:bottom w:val="double" w:sz="4" w:space="0" w:color="auto"/>
            </w:tcBorders>
          </w:tcPr>
          <w:p w14:paraId="5B9C52AB" w14:textId="77777777" w:rsidR="00F13B51" w:rsidRPr="00D430E5" w:rsidRDefault="00270363" w:rsidP="00F13B51">
            <w:pPr>
              <w:tabs>
                <w:tab w:val="center" w:pos="1843"/>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Naslov:</w:t>
            </w:r>
          </w:p>
          <w:p w14:paraId="5B9C52AC"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tc>
      </w:tr>
      <w:tr w:rsidR="00B21C83" w14:paraId="5B9C52B3" w14:textId="77777777" w:rsidTr="00F13B51">
        <w:trPr>
          <w:trHeight w:val="333"/>
        </w:trPr>
        <w:tc>
          <w:tcPr>
            <w:tcW w:w="1795" w:type="dxa"/>
            <w:tcBorders>
              <w:bottom w:val="single" w:sz="4" w:space="0" w:color="auto"/>
            </w:tcBorders>
          </w:tcPr>
          <w:p w14:paraId="5B9C52AE" w14:textId="77777777" w:rsidR="00F13B51" w:rsidRPr="00D430E5" w:rsidRDefault="00270363"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Identifikacija</w:t>
            </w:r>
          </w:p>
        </w:tc>
        <w:tc>
          <w:tcPr>
            <w:tcW w:w="3320" w:type="dxa"/>
            <w:gridSpan w:val="2"/>
            <w:tcBorders>
              <w:bottom w:val="single" w:sz="4" w:space="0" w:color="auto"/>
            </w:tcBorders>
          </w:tcPr>
          <w:p w14:paraId="5B9C52AF" w14:textId="77777777" w:rsidR="00F13B51" w:rsidRPr="00D430E5" w:rsidRDefault="00270363"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Naziv proizvoda</w:t>
            </w:r>
          </w:p>
        </w:tc>
        <w:tc>
          <w:tcPr>
            <w:tcW w:w="1530" w:type="dxa"/>
            <w:gridSpan w:val="3"/>
            <w:tcBorders>
              <w:bottom w:val="single" w:sz="4" w:space="0" w:color="auto"/>
            </w:tcBorders>
          </w:tcPr>
          <w:p w14:paraId="5B9C52B0" w14:textId="77777777" w:rsidR="00F13B51" w:rsidRPr="00D430E5" w:rsidRDefault="00270363"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Enota mere</w:t>
            </w:r>
          </w:p>
        </w:tc>
        <w:tc>
          <w:tcPr>
            <w:tcW w:w="1106" w:type="dxa"/>
            <w:tcBorders>
              <w:bottom w:val="single" w:sz="4" w:space="0" w:color="auto"/>
            </w:tcBorders>
          </w:tcPr>
          <w:p w14:paraId="5B9C52B1" w14:textId="77777777" w:rsidR="00F13B51" w:rsidRPr="00D430E5" w:rsidRDefault="00270363"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Količina</w:t>
            </w:r>
          </w:p>
        </w:tc>
        <w:tc>
          <w:tcPr>
            <w:tcW w:w="2608" w:type="dxa"/>
            <w:tcBorders>
              <w:bottom w:val="single" w:sz="4" w:space="0" w:color="auto"/>
            </w:tcBorders>
          </w:tcPr>
          <w:p w14:paraId="5B9C52B2" w14:textId="77777777" w:rsidR="00F13B51" w:rsidRPr="00D430E5" w:rsidRDefault="00270363"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Opombe</w:t>
            </w:r>
          </w:p>
        </w:tc>
      </w:tr>
      <w:tr w:rsidR="00B21C83" w14:paraId="5B9C52B9" w14:textId="77777777" w:rsidTr="00F13B51">
        <w:trPr>
          <w:trHeight w:val="1045"/>
        </w:trPr>
        <w:tc>
          <w:tcPr>
            <w:tcW w:w="1795" w:type="dxa"/>
            <w:tcBorders>
              <w:bottom w:val="double" w:sz="4" w:space="0" w:color="auto"/>
            </w:tcBorders>
          </w:tcPr>
          <w:p w14:paraId="5B9C52B4"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3320" w:type="dxa"/>
            <w:gridSpan w:val="2"/>
            <w:tcBorders>
              <w:bottom w:val="double" w:sz="4" w:space="0" w:color="auto"/>
            </w:tcBorders>
          </w:tcPr>
          <w:p w14:paraId="5B9C52B5"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1530" w:type="dxa"/>
            <w:gridSpan w:val="3"/>
            <w:tcBorders>
              <w:bottom w:val="double" w:sz="4" w:space="0" w:color="auto"/>
            </w:tcBorders>
          </w:tcPr>
          <w:p w14:paraId="5B9C52B6" w14:textId="77777777" w:rsidR="00F13B51" w:rsidRPr="00D430E5" w:rsidRDefault="00F13B51" w:rsidP="00F13B51">
            <w:pPr>
              <w:tabs>
                <w:tab w:val="center" w:pos="1843"/>
              </w:tabs>
              <w:spacing w:after="0" w:line="240" w:lineRule="auto"/>
              <w:jc w:val="center"/>
              <w:rPr>
                <w:rFonts w:ascii="Arial" w:eastAsia="Times New Roman" w:hAnsi="Arial" w:cs="Arial"/>
                <w:sz w:val="20"/>
                <w:szCs w:val="20"/>
                <w:lang w:val="sl-SI"/>
              </w:rPr>
            </w:pPr>
          </w:p>
        </w:tc>
        <w:tc>
          <w:tcPr>
            <w:tcW w:w="1106" w:type="dxa"/>
            <w:tcBorders>
              <w:bottom w:val="double" w:sz="4" w:space="0" w:color="auto"/>
            </w:tcBorders>
          </w:tcPr>
          <w:p w14:paraId="5B9C52B7" w14:textId="77777777" w:rsidR="00F13B51" w:rsidRPr="00D430E5" w:rsidRDefault="00F13B51" w:rsidP="00F13B51">
            <w:pPr>
              <w:tabs>
                <w:tab w:val="center" w:pos="1843"/>
              </w:tabs>
              <w:spacing w:after="0" w:line="240" w:lineRule="auto"/>
              <w:jc w:val="center"/>
              <w:rPr>
                <w:rFonts w:ascii="Arial" w:eastAsia="Times New Roman" w:hAnsi="Arial" w:cs="Arial"/>
                <w:sz w:val="20"/>
                <w:szCs w:val="20"/>
                <w:lang w:val="sl-SI"/>
              </w:rPr>
            </w:pPr>
          </w:p>
        </w:tc>
        <w:tc>
          <w:tcPr>
            <w:tcW w:w="2608" w:type="dxa"/>
            <w:tcBorders>
              <w:bottom w:val="double" w:sz="4" w:space="0" w:color="auto"/>
            </w:tcBorders>
          </w:tcPr>
          <w:p w14:paraId="5B9C52B8"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r w:rsidR="00B21C83" w14:paraId="5B9C52C0" w14:textId="77777777" w:rsidTr="00F13B51">
        <w:trPr>
          <w:trHeight w:val="178"/>
        </w:trPr>
        <w:tc>
          <w:tcPr>
            <w:tcW w:w="3771" w:type="dxa"/>
            <w:gridSpan w:val="2"/>
            <w:tcBorders>
              <w:top w:val="double" w:sz="4" w:space="0" w:color="auto"/>
            </w:tcBorders>
          </w:tcPr>
          <w:p w14:paraId="5B9C52BA" w14:textId="77777777" w:rsidR="00F13B51" w:rsidRPr="00D430E5" w:rsidRDefault="0027036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Številka pogodbe</w:t>
            </w:r>
            <w:r w:rsidRPr="00D430E5">
              <w:rPr>
                <w:rFonts w:ascii="Arial" w:eastAsia="Times New Roman" w:hAnsi="Arial" w:cs="Arial"/>
                <w:sz w:val="20"/>
                <w:szCs w:val="20"/>
                <w:lang w:val="sl-SI"/>
              </w:rPr>
              <w:t>:</w:t>
            </w:r>
          </w:p>
          <w:p w14:paraId="5B9C52BB"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2632" w:type="dxa"/>
            <w:gridSpan w:val="3"/>
            <w:tcBorders>
              <w:top w:val="double" w:sz="4" w:space="0" w:color="auto"/>
            </w:tcBorders>
          </w:tcPr>
          <w:p w14:paraId="5B9C52BC" w14:textId="77777777" w:rsidR="00F13B51" w:rsidRPr="00D430E5" w:rsidRDefault="0027036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Datum pogodbe</w:t>
            </w:r>
            <w:r w:rsidRPr="00D430E5">
              <w:rPr>
                <w:rFonts w:ascii="Arial" w:eastAsia="Times New Roman" w:hAnsi="Arial" w:cs="Arial"/>
                <w:sz w:val="20"/>
                <w:szCs w:val="20"/>
                <w:lang w:val="sl-SI"/>
              </w:rPr>
              <w:t>:</w:t>
            </w:r>
          </w:p>
          <w:p w14:paraId="5B9C52BD"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3956" w:type="dxa"/>
            <w:gridSpan w:val="3"/>
            <w:tcBorders>
              <w:top w:val="double" w:sz="4" w:space="0" w:color="auto"/>
            </w:tcBorders>
          </w:tcPr>
          <w:p w14:paraId="5B9C52BE" w14:textId="77777777" w:rsidR="00F13B51" w:rsidRPr="00D430E5" w:rsidRDefault="0027036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Pogodbeni datum dobave</w:t>
            </w:r>
            <w:r w:rsidRPr="00D430E5">
              <w:rPr>
                <w:rFonts w:ascii="Arial" w:eastAsia="Times New Roman" w:hAnsi="Arial" w:cs="Arial"/>
                <w:sz w:val="20"/>
                <w:szCs w:val="20"/>
                <w:lang w:val="sl-SI"/>
              </w:rPr>
              <w:t>:</w:t>
            </w:r>
          </w:p>
          <w:p w14:paraId="5B9C52BF"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r w:rsidR="00B21C83" w14:paraId="5B9C52C2" w14:textId="77777777" w:rsidTr="00F13B51">
        <w:trPr>
          <w:trHeight w:val="154"/>
        </w:trPr>
        <w:tc>
          <w:tcPr>
            <w:tcW w:w="10359" w:type="dxa"/>
            <w:gridSpan w:val="8"/>
          </w:tcPr>
          <w:p w14:paraId="5B9C52C1" w14:textId="77777777" w:rsidR="00F13B51" w:rsidRPr="00D430E5" w:rsidRDefault="0027036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Številka dobavnice/računa</w:t>
            </w:r>
            <w:r w:rsidRPr="00D430E5">
              <w:rPr>
                <w:rFonts w:ascii="Arial" w:eastAsia="Times New Roman" w:hAnsi="Arial" w:cs="Arial"/>
                <w:sz w:val="20"/>
                <w:szCs w:val="20"/>
                <w:lang w:val="sl-SI"/>
              </w:rPr>
              <w:t xml:space="preserve"> : </w:t>
            </w:r>
          </w:p>
        </w:tc>
      </w:tr>
    </w:tbl>
    <w:p w14:paraId="5B9C52C3"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B21C83" w14:paraId="5B9C52C8" w14:textId="77777777" w:rsidTr="00F13B51">
        <w:tc>
          <w:tcPr>
            <w:tcW w:w="10359" w:type="dxa"/>
            <w:gridSpan w:val="2"/>
            <w:tcBorders>
              <w:bottom w:val="double" w:sz="4" w:space="0" w:color="auto"/>
            </w:tcBorders>
          </w:tcPr>
          <w:p w14:paraId="5B9C52C4" w14:textId="77777777" w:rsidR="00F13B51" w:rsidRPr="00D430E5" w:rsidRDefault="0027036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Presoja kakovosti</w:t>
            </w:r>
            <w:r w:rsidRPr="00D430E5">
              <w:rPr>
                <w:rFonts w:ascii="Arial" w:eastAsia="Times New Roman" w:hAnsi="Arial" w:cs="Arial"/>
                <w:sz w:val="20"/>
                <w:szCs w:val="20"/>
                <w:lang w:val="sl-SI"/>
              </w:rPr>
              <w:t xml:space="preserve">:  </w:t>
            </w:r>
          </w:p>
          <w:p w14:paraId="5B9C52C5"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p w14:paraId="5B9C52C6"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p w14:paraId="5B9C52C7"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r w:rsidR="00B21C83" w14:paraId="5B9C52CB" w14:textId="77777777" w:rsidTr="00F13B51">
        <w:tc>
          <w:tcPr>
            <w:tcW w:w="10359" w:type="dxa"/>
            <w:gridSpan w:val="2"/>
            <w:tcBorders>
              <w:top w:val="double" w:sz="4" w:space="0" w:color="auto"/>
              <w:left w:val="double" w:sz="4" w:space="0" w:color="auto"/>
              <w:bottom w:val="double" w:sz="4" w:space="0" w:color="auto"/>
              <w:right w:val="double" w:sz="4" w:space="0" w:color="auto"/>
            </w:tcBorders>
          </w:tcPr>
          <w:p w14:paraId="5B9C52C9" w14:textId="77777777" w:rsidR="00F13B51" w:rsidRPr="00D430E5" w:rsidRDefault="00270363" w:rsidP="00F13B51">
            <w:pPr>
              <w:tabs>
                <w:tab w:val="center" w:pos="1843"/>
                <w:tab w:val="left" w:pos="4220"/>
              </w:tabs>
              <w:spacing w:after="0" w:line="240" w:lineRule="auto"/>
              <w:rPr>
                <w:rFonts w:ascii="Arial" w:eastAsia="Times New Roman" w:hAnsi="Arial" w:cs="Arial"/>
                <w:bCs/>
                <w:iCs/>
                <w:sz w:val="20"/>
                <w:szCs w:val="20"/>
                <w:lang w:val="sl-SI"/>
              </w:rPr>
            </w:pPr>
            <w:r w:rsidRPr="00D430E5">
              <w:rPr>
                <w:rFonts w:ascii="Arial" w:eastAsia="Times New Roman" w:hAnsi="Arial" w:cs="Arial"/>
                <w:bCs/>
                <w:iCs/>
                <w:sz w:val="20"/>
                <w:szCs w:val="20"/>
                <w:lang w:val="sl-SI"/>
              </w:rPr>
              <w:t>Način preverjanja skladnosti - kontrola je potekala po metodi (ustrezno obkroži):</w:t>
            </w:r>
          </w:p>
          <w:p w14:paraId="5B9C52CA" w14:textId="77777777" w:rsidR="00F13B51" w:rsidRPr="00D430E5" w:rsidRDefault="00270363" w:rsidP="00F13B51">
            <w:pPr>
              <w:tabs>
                <w:tab w:val="center" w:pos="1843"/>
                <w:tab w:val="left" w:pos="4220"/>
              </w:tabs>
              <w:spacing w:after="0" w:line="240" w:lineRule="auto"/>
              <w:rPr>
                <w:rFonts w:ascii="Arial" w:eastAsia="Times New Roman" w:hAnsi="Arial" w:cs="Arial"/>
                <w:sz w:val="20"/>
                <w:szCs w:val="20"/>
                <w:lang w:val="sl-SI"/>
              </w:rPr>
            </w:pPr>
            <w:r w:rsidRPr="00D430E5">
              <w:rPr>
                <w:rFonts w:ascii="Arial" w:eastAsia="Times New Roman" w:hAnsi="Arial" w:cs="Arial"/>
                <w:bCs/>
                <w:iCs/>
                <w:sz w:val="20"/>
                <w:szCs w:val="20"/>
                <w:lang w:val="sl-SI"/>
              </w:rPr>
              <w:t>1. 100% pregleda;    2. naključnega pregleda;    3. certifikacije;    4. vzorčenja;   5. primerjave s potrjenim vzorcem;</w:t>
            </w:r>
          </w:p>
        </w:tc>
      </w:tr>
      <w:tr w:rsidR="00B21C83" w14:paraId="5B9C52CE" w14:textId="77777777" w:rsidTr="00F13B51">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5B9C52CC" w14:textId="77777777" w:rsidR="00F13B51" w:rsidRPr="00D430E5" w:rsidRDefault="00F13B51" w:rsidP="00F13B51">
            <w:pPr>
              <w:tabs>
                <w:tab w:val="center" w:pos="1843"/>
                <w:tab w:val="left" w:pos="4220"/>
              </w:tabs>
              <w:spacing w:after="0" w:line="240" w:lineRule="auto"/>
              <w:rPr>
                <w:rFonts w:ascii="Arial" w:eastAsia="Times New Roman" w:hAnsi="Arial" w:cs="Arial"/>
                <w:sz w:val="20"/>
                <w:szCs w:val="20"/>
                <w:lang w:val="sl-SI"/>
              </w:rPr>
            </w:pPr>
          </w:p>
          <w:p w14:paraId="5B9C52CD" w14:textId="77777777" w:rsidR="00F13B51" w:rsidRPr="00D430E5" w:rsidRDefault="00270363" w:rsidP="00F13B51">
            <w:pPr>
              <w:tabs>
                <w:tab w:val="center" w:pos="1843"/>
                <w:tab w:val="left" w:pos="4220"/>
              </w:tabs>
              <w:spacing w:after="0" w:line="240" w:lineRule="auto"/>
              <w:rPr>
                <w:rFonts w:ascii="Arial" w:eastAsia="Times New Roman" w:hAnsi="Arial" w:cs="Arial"/>
                <w:b/>
                <w:sz w:val="20"/>
                <w:szCs w:val="20"/>
                <w:lang w:val="sl-SI"/>
              </w:rPr>
            </w:pPr>
            <w:r w:rsidRPr="00D430E5">
              <w:rPr>
                <w:rFonts w:ascii="Arial" w:eastAsia="Times New Roman" w:hAnsi="Arial" w:cs="Arial"/>
                <w:sz w:val="20"/>
                <w:szCs w:val="20"/>
                <w:lang w:val="sl-SI"/>
              </w:rPr>
              <w:t xml:space="preserve">Ocena: </w:t>
            </w:r>
            <w:r w:rsidRPr="00D430E5">
              <w:rPr>
                <w:rFonts w:ascii="Arial" w:eastAsia="Times New Roman" w:hAnsi="Arial" w:cs="Arial"/>
                <w:b/>
                <w:sz w:val="20"/>
                <w:szCs w:val="20"/>
                <w:lang w:val="sl-SI"/>
              </w:rPr>
              <w:t xml:space="preserve">       KAKOVOST  (NE)   USTREZA  POGODBENIM  DOLOČILOM</w:t>
            </w:r>
          </w:p>
        </w:tc>
      </w:tr>
      <w:tr w:rsidR="00B21C83" w14:paraId="5B9C52D3" w14:textId="77777777" w:rsidTr="00F13B51">
        <w:tc>
          <w:tcPr>
            <w:tcW w:w="5398" w:type="dxa"/>
            <w:tcBorders>
              <w:top w:val="double" w:sz="4" w:space="0" w:color="auto"/>
              <w:bottom w:val="single" w:sz="4" w:space="0" w:color="auto"/>
            </w:tcBorders>
          </w:tcPr>
          <w:p w14:paraId="5B9C52CF"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p w14:paraId="5B9C52D0" w14:textId="77777777" w:rsidR="00F13B51" w:rsidRPr="00D430E5" w:rsidRDefault="0027036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Kraj kontrole</w:t>
            </w:r>
            <w:r w:rsidRPr="00D430E5">
              <w:rPr>
                <w:rFonts w:ascii="Arial" w:eastAsia="Times New Roman" w:hAnsi="Arial" w:cs="Arial"/>
                <w:sz w:val="20"/>
                <w:szCs w:val="20"/>
                <w:lang w:val="sl-SI"/>
              </w:rPr>
              <w:t xml:space="preserve">:  </w:t>
            </w:r>
          </w:p>
        </w:tc>
        <w:tc>
          <w:tcPr>
            <w:tcW w:w="4961" w:type="dxa"/>
            <w:tcBorders>
              <w:top w:val="double" w:sz="4" w:space="0" w:color="auto"/>
              <w:bottom w:val="single" w:sz="4" w:space="0" w:color="auto"/>
            </w:tcBorders>
          </w:tcPr>
          <w:p w14:paraId="5B9C52D1"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p w14:paraId="5B9C52D2" w14:textId="77777777" w:rsidR="00F13B51" w:rsidRPr="00D430E5" w:rsidRDefault="0027036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Datum kontrole</w:t>
            </w:r>
            <w:r w:rsidRPr="00D430E5">
              <w:rPr>
                <w:rFonts w:ascii="Arial" w:eastAsia="Times New Roman" w:hAnsi="Arial" w:cs="Arial"/>
                <w:sz w:val="20"/>
                <w:szCs w:val="20"/>
                <w:lang w:val="sl-SI"/>
              </w:rPr>
              <w:t xml:space="preserve">: </w:t>
            </w:r>
          </w:p>
        </w:tc>
      </w:tr>
      <w:tr w:rsidR="00B21C83" w14:paraId="5B9C52D6" w14:textId="77777777" w:rsidTr="00F13B51">
        <w:trPr>
          <w:trHeight w:val="939"/>
        </w:trPr>
        <w:tc>
          <w:tcPr>
            <w:tcW w:w="10359" w:type="dxa"/>
            <w:gridSpan w:val="2"/>
            <w:tcBorders>
              <w:top w:val="double" w:sz="4" w:space="0" w:color="auto"/>
            </w:tcBorders>
          </w:tcPr>
          <w:p w14:paraId="5B9C52D4" w14:textId="77777777" w:rsidR="00F13B51" w:rsidRPr="00D430E5" w:rsidRDefault="00270363" w:rsidP="00F13B51">
            <w:pPr>
              <w:tabs>
                <w:tab w:val="center" w:pos="1843"/>
              </w:tabs>
              <w:spacing w:after="0" w:line="240" w:lineRule="auto"/>
              <w:rPr>
                <w:rFonts w:ascii="Arial" w:eastAsia="Times New Roman" w:hAnsi="Arial" w:cs="Arial"/>
                <w:b/>
                <w:i/>
                <w:sz w:val="20"/>
                <w:szCs w:val="20"/>
                <w:lang w:val="sl-SI"/>
              </w:rPr>
            </w:pPr>
            <w:r w:rsidRPr="00D430E5">
              <w:rPr>
                <w:rFonts w:ascii="Arial" w:eastAsia="Times New Roman" w:hAnsi="Arial" w:cs="Arial"/>
                <w:b/>
                <w:i/>
                <w:sz w:val="20"/>
                <w:szCs w:val="20"/>
                <w:lang w:val="sl-SI"/>
              </w:rPr>
              <w:t>IZJAVA :</w:t>
            </w:r>
          </w:p>
          <w:p w14:paraId="5B9C52D5" w14:textId="77777777" w:rsidR="00F13B51" w:rsidRPr="00D430E5" w:rsidRDefault="00270363" w:rsidP="00F13B51">
            <w:pPr>
              <w:tabs>
                <w:tab w:val="center" w:pos="1843"/>
              </w:tabs>
              <w:spacing w:after="0" w:line="240" w:lineRule="auto"/>
              <w:rPr>
                <w:rFonts w:ascii="Arial" w:eastAsia="Times New Roman" w:hAnsi="Arial" w:cs="Arial"/>
                <w:b/>
                <w:i/>
                <w:sz w:val="20"/>
                <w:szCs w:val="20"/>
                <w:lang w:val="sl-SI"/>
              </w:rPr>
            </w:pPr>
            <w:r w:rsidRPr="00D430E5">
              <w:rPr>
                <w:rFonts w:ascii="Arial" w:eastAsia="Times New Roman" w:hAnsi="Arial" w:cs="Arial"/>
                <w:b/>
                <w:i/>
                <w:sz w:val="20"/>
                <w:szCs w:val="20"/>
                <w:bdr w:val="single" w:sz="12" w:space="0" w:color="auto"/>
                <w:lang w:val="sl-SI"/>
              </w:rPr>
              <w:t>DOBAVITELJ/PRODAJALEC JAMČI, DA JE CELOTNA  DOBAVLJENA KOLIČINA  PROIZVODOV ENAKE KAKOVOSTI  KOT  KONTROLIRANI PROIZVODI.</w:t>
            </w:r>
          </w:p>
        </w:tc>
      </w:tr>
      <w:tr w:rsidR="00B21C83" w14:paraId="5B9C52D8" w14:textId="77777777" w:rsidTr="00F13B51">
        <w:tc>
          <w:tcPr>
            <w:tcW w:w="10359" w:type="dxa"/>
            <w:gridSpan w:val="2"/>
            <w:tcBorders>
              <w:top w:val="double" w:sz="4" w:space="0" w:color="auto"/>
            </w:tcBorders>
          </w:tcPr>
          <w:p w14:paraId="5B9C52D7" w14:textId="77777777" w:rsidR="00F13B51" w:rsidRPr="00D430E5" w:rsidRDefault="00F13B51" w:rsidP="00F13B51">
            <w:pPr>
              <w:tabs>
                <w:tab w:val="center" w:pos="1843"/>
              </w:tabs>
              <w:spacing w:after="0" w:line="240" w:lineRule="auto"/>
              <w:rPr>
                <w:rFonts w:ascii="Arial" w:eastAsia="Times New Roman" w:hAnsi="Arial" w:cs="Arial"/>
                <w:b/>
                <w:i/>
                <w:sz w:val="20"/>
                <w:szCs w:val="20"/>
                <w:lang w:val="sl-SI"/>
              </w:rPr>
            </w:pPr>
          </w:p>
        </w:tc>
      </w:tr>
      <w:tr w:rsidR="00B21C83" w14:paraId="5B9C52DB" w14:textId="77777777" w:rsidTr="00F13B51">
        <w:tc>
          <w:tcPr>
            <w:tcW w:w="10359" w:type="dxa"/>
            <w:gridSpan w:val="2"/>
            <w:tcBorders>
              <w:top w:val="double" w:sz="4" w:space="0" w:color="auto"/>
            </w:tcBorders>
          </w:tcPr>
          <w:p w14:paraId="5B9C52D9" w14:textId="77777777" w:rsidR="00F13B51" w:rsidRPr="00D430E5" w:rsidRDefault="00270363" w:rsidP="00F13B51">
            <w:pPr>
              <w:tabs>
                <w:tab w:val="center" w:pos="1843"/>
              </w:tabs>
              <w:spacing w:after="0" w:line="240" w:lineRule="auto"/>
              <w:rPr>
                <w:rFonts w:ascii="Arial" w:eastAsia="Times New Roman" w:hAnsi="Arial" w:cs="Arial"/>
                <w:b/>
                <w:i/>
                <w:sz w:val="20"/>
                <w:szCs w:val="20"/>
                <w:bdr w:val="single" w:sz="12" w:space="0" w:color="auto"/>
                <w:lang w:val="sl-SI"/>
              </w:rPr>
            </w:pPr>
            <w:r w:rsidRPr="00D430E5">
              <w:rPr>
                <w:rFonts w:ascii="Arial" w:eastAsia="Times New Roman" w:hAnsi="Arial" w:cs="Arial"/>
                <w:b/>
                <w:i/>
                <w:sz w:val="20"/>
                <w:szCs w:val="20"/>
                <w:lang w:val="sl-SI"/>
              </w:rPr>
              <w:t>DOLOČBA :</w:t>
            </w:r>
          </w:p>
          <w:p w14:paraId="5B9C52DA" w14:textId="77777777" w:rsidR="00F13B51" w:rsidRPr="00D430E5" w:rsidRDefault="00270363" w:rsidP="00F13B51">
            <w:pPr>
              <w:tabs>
                <w:tab w:val="center" w:pos="1843"/>
              </w:tabs>
              <w:spacing w:after="0" w:line="240" w:lineRule="auto"/>
              <w:rPr>
                <w:rFonts w:ascii="Arial" w:eastAsia="Times New Roman" w:hAnsi="Arial" w:cs="Arial"/>
                <w:b/>
                <w:i/>
                <w:sz w:val="20"/>
                <w:szCs w:val="20"/>
                <w:lang w:val="sl-SI"/>
              </w:rPr>
            </w:pPr>
            <w:r w:rsidRPr="00D430E5">
              <w:rPr>
                <w:rFonts w:ascii="Arial" w:eastAsia="Times New Roman" w:hAnsi="Arial" w:cs="Arial"/>
                <w:b/>
                <w:i/>
                <w:sz w:val="20"/>
                <w:szCs w:val="20"/>
                <w:bdr w:val="single" w:sz="12" w:space="0" w:color="auto"/>
                <w:lang w:val="sl-SI"/>
              </w:rPr>
              <w:t xml:space="preserve">V KOLIKOR JE DOBAVITELJ / PRODAJALEC Z DOBAVO / IZVEDBO / STORITVIJO, PRIŠEL V ZAMUDO, BO  NAROČNIK OBRAČUNAL DOGOVORJENO POGODBENO KAZEN.  </w:t>
            </w:r>
          </w:p>
        </w:tc>
      </w:tr>
    </w:tbl>
    <w:p w14:paraId="5B9C52DC"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B21C83" w14:paraId="5B9C52E1" w14:textId="77777777" w:rsidTr="00F13B51">
        <w:tc>
          <w:tcPr>
            <w:tcW w:w="10359" w:type="dxa"/>
          </w:tcPr>
          <w:p w14:paraId="5B9C52DD" w14:textId="77777777" w:rsidR="00F13B51" w:rsidRPr="00D430E5" w:rsidRDefault="00270363" w:rsidP="00F13B51">
            <w:pPr>
              <w:tabs>
                <w:tab w:val="center" w:pos="1843"/>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Pooblaščeni  predstavnik(-i)  dobavitelja/izvajalca/prodajalca:</w:t>
            </w:r>
          </w:p>
          <w:p w14:paraId="5B9C52DE"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p w14:paraId="5B9C52DF" w14:textId="77777777" w:rsidR="00F13B51" w:rsidRPr="00D430E5" w:rsidRDefault="0027036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5B9C52E0" w14:textId="77777777" w:rsidR="00F13B51" w:rsidRPr="00D430E5" w:rsidRDefault="00F13B51" w:rsidP="00F13B51">
            <w:pPr>
              <w:tabs>
                <w:tab w:val="center" w:pos="1843"/>
              </w:tabs>
              <w:spacing w:after="0" w:line="240" w:lineRule="auto"/>
              <w:jc w:val="center"/>
              <w:rPr>
                <w:rFonts w:ascii="Arial" w:eastAsia="Times New Roman" w:hAnsi="Arial" w:cs="Arial"/>
                <w:sz w:val="20"/>
                <w:szCs w:val="20"/>
                <w:lang w:val="sl-SI"/>
              </w:rPr>
            </w:pPr>
          </w:p>
        </w:tc>
      </w:tr>
    </w:tbl>
    <w:p w14:paraId="5B9C52E2"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B21C83" w14:paraId="5B9C52E7" w14:textId="77777777" w:rsidTr="00F13B51">
        <w:tc>
          <w:tcPr>
            <w:tcW w:w="10359" w:type="dxa"/>
            <w:vAlign w:val="center"/>
          </w:tcPr>
          <w:p w14:paraId="5B9C52E3" w14:textId="77777777" w:rsidR="00F13B51" w:rsidRPr="00D430E5" w:rsidRDefault="00270363" w:rsidP="00F13B51">
            <w:pPr>
              <w:tabs>
                <w:tab w:val="center" w:pos="1843"/>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Pooblaščeni  predstavnik(-i)  kupca/naročnika:</w:t>
            </w:r>
          </w:p>
          <w:p w14:paraId="5B9C52E4" w14:textId="77777777" w:rsidR="00F13B51" w:rsidRPr="00D430E5" w:rsidRDefault="0027036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5B9C52E5" w14:textId="77777777" w:rsidR="00F13B51" w:rsidRPr="00D430E5" w:rsidRDefault="0027036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5B9C52E6"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bl>
    <w:p w14:paraId="5B9C52E8"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B21C83" w14:paraId="5B9C52EB" w14:textId="77777777" w:rsidTr="00F13B51">
        <w:tc>
          <w:tcPr>
            <w:tcW w:w="10359" w:type="dxa"/>
          </w:tcPr>
          <w:p w14:paraId="5B9C52E9" w14:textId="77777777" w:rsidR="00F13B51" w:rsidRPr="00D430E5" w:rsidRDefault="0027036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Opombe:</w:t>
            </w:r>
          </w:p>
          <w:p w14:paraId="5B9C52EA" w14:textId="77777777" w:rsidR="00F13B51" w:rsidRPr="00D430E5" w:rsidRDefault="0027036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Organizacijska enota, ki bo izvedla vknjižbo v materialno evidenco:</w:t>
            </w:r>
          </w:p>
        </w:tc>
      </w:tr>
    </w:tbl>
    <w:p w14:paraId="5B9C52EC" w14:textId="77777777" w:rsidR="00F13B51" w:rsidRPr="00D430E5" w:rsidRDefault="00270363" w:rsidP="00F13B51">
      <w:pPr>
        <w:tabs>
          <w:tab w:val="center" w:pos="1843"/>
        </w:tabs>
        <w:spacing w:after="0" w:line="240" w:lineRule="auto"/>
        <w:ind w:left="-567"/>
        <w:rPr>
          <w:rFonts w:ascii="Arial" w:eastAsia="Times New Roman" w:hAnsi="Arial" w:cs="Arial"/>
          <w:b/>
          <w:sz w:val="20"/>
          <w:szCs w:val="20"/>
          <w:lang w:val="sl-SI"/>
        </w:rPr>
      </w:pPr>
      <w:r w:rsidRPr="00D430E5">
        <w:rPr>
          <w:rFonts w:ascii="Arial" w:eastAsia="Times New Roman" w:hAnsi="Arial" w:cs="Arial"/>
          <w:b/>
          <w:sz w:val="20"/>
          <w:szCs w:val="20"/>
          <w:lang w:val="sl-SI"/>
        </w:rPr>
        <w:t>SS 14-7</w:t>
      </w:r>
    </w:p>
    <w:p w14:paraId="5B9C52ED" w14:textId="77777777" w:rsidR="00F13B51" w:rsidRPr="00D430E5" w:rsidRDefault="00F13B51" w:rsidP="00F13B51">
      <w:pPr>
        <w:tabs>
          <w:tab w:val="center" w:pos="7371"/>
        </w:tabs>
        <w:spacing w:after="0" w:line="240" w:lineRule="auto"/>
        <w:jc w:val="both"/>
        <w:rPr>
          <w:rFonts w:ascii="Arial" w:eastAsia="Times New Roman" w:hAnsi="Arial" w:cs="Arial"/>
          <w:iCs/>
          <w:sz w:val="20"/>
          <w:szCs w:val="20"/>
          <w:lang w:val="sl-SI"/>
        </w:rPr>
      </w:pPr>
    </w:p>
    <w:p w14:paraId="5B9C52EE" w14:textId="77777777" w:rsidR="00F13B51" w:rsidRPr="00D430E5" w:rsidRDefault="00270363" w:rsidP="00F13B51">
      <w:pPr>
        <w:tabs>
          <w:tab w:val="center" w:pos="7371"/>
        </w:tabs>
        <w:spacing w:after="0" w:line="240" w:lineRule="auto"/>
        <w:jc w:val="both"/>
        <w:rPr>
          <w:rFonts w:ascii="Arial" w:eastAsia="Times New Roman" w:hAnsi="Arial" w:cs="Arial"/>
          <w:b/>
          <w:iCs/>
          <w:sz w:val="20"/>
          <w:szCs w:val="20"/>
          <w:lang w:val="sl-SI"/>
        </w:rPr>
      </w:pPr>
      <w:r w:rsidRPr="00D430E5">
        <w:rPr>
          <w:rFonts w:ascii="Arial" w:eastAsia="Times New Roman" w:hAnsi="Arial" w:cs="Arial"/>
          <w:b/>
          <w:iCs/>
          <w:sz w:val="20"/>
          <w:szCs w:val="20"/>
          <w:lang w:val="sl-SI"/>
        </w:rPr>
        <w:t>Poslano:</w:t>
      </w:r>
    </w:p>
    <w:p w14:paraId="5B9C52EF" w14:textId="77777777" w:rsidR="00F13B51" w:rsidRPr="00D430E5" w:rsidRDefault="00270363" w:rsidP="00F13B51">
      <w:pPr>
        <w:numPr>
          <w:ilvl w:val="0"/>
          <w:numId w:val="1"/>
        </w:num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dobavitelju/prodajalcu (brez prilog – prejel ob prevzemu),</w:t>
      </w:r>
    </w:p>
    <w:p w14:paraId="5B9C52F0" w14:textId="77777777" w:rsidR="00F13B51" w:rsidRPr="00D430E5" w:rsidRDefault="00270363"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skrbniku pogodbe (XY, OE, po IRDG – s prilogami),</w:t>
      </w:r>
    </w:p>
    <w:p w14:paraId="5B9C52F1" w14:textId="77777777" w:rsidR="00F13B51" w:rsidRPr="00D430E5" w:rsidRDefault="00270363"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naročniku/predlagatelju naročila (XY, OE, po IRDG – s prilogami),</w:t>
      </w:r>
    </w:p>
    <w:p w14:paraId="5B9C52F2" w14:textId="77777777" w:rsidR="00F13B51" w:rsidRPr="00D430E5" w:rsidRDefault="00270363"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uporabniku (XY, OE, po IRDG – s prilogami),</w:t>
      </w:r>
    </w:p>
    <w:p w14:paraId="5B9C52F3" w14:textId="77777777" w:rsidR="00F13B51" w:rsidRPr="00D430E5" w:rsidRDefault="00270363"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knjigovodji (XY, OE, po IRDG – s prilogami),</w:t>
      </w:r>
    </w:p>
    <w:p w14:paraId="5B9C52F4" w14:textId="77777777" w:rsidR="00F13B51" w:rsidRPr="00D430E5" w:rsidRDefault="00270363"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zbirka DG, SUMS (original – brez prilog).</w:t>
      </w:r>
    </w:p>
    <w:p w14:paraId="5B9C52F5"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5B9C52F6" w14:textId="77777777" w:rsidR="00F13B51" w:rsidRPr="00D430E5" w:rsidRDefault="00270363" w:rsidP="00F13B51">
      <w:pPr>
        <w:spacing w:after="0" w:line="240" w:lineRule="auto"/>
        <w:jc w:val="both"/>
        <w:rPr>
          <w:rFonts w:ascii="Arial" w:eastAsia="Times New Roman" w:hAnsi="Arial" w:cs="Arial"/>
          <w:b/>
          <w:sz w:val="20"/>
          <w:szCs w:val="20"/>
          <w:lang w:val="sl-SI"/>
        </w:rPr>
      </w:pPr>
      <w:r w:rsidRPr="00D430E5">
        <w:rPr>
          <w:rFonts w:ascii="Arial" w:eastAsia="Times New Roman" w:hAnsi="Arial" w:cs="Arial"/>
          <w:b/>
          <w:sz w:val="20"/>
          <w:szCs w:val="20"/>
          <w:lang w:val="sl-SI"/>
        </w:rPr>
        <w:t>Priloge:</w:t>
      </w:r>
    </w:p>
    <w:p w14:paraId="5B9C52F7" w14:textId="77777777" w:rsidR="00F13B51" w:rsidRPr="00D430E5" w:rsidRDefault="00270363"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dobavni dokumenti,</w:t>
      </w:r>
    </w:p>
    <w:p w14:paraId="5B9C52F8" w14:textId="77777777" w:rsidR="00F13B51" w:rsidRPr="00D430E5" w:rsidRDefault="00270363"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garancije,</w:t>
      </w:r>
    </w:p>
    <w:p w14:paraId="5B9C52F9" w14:textId="77777777" w:rsidR="00F13B51" w:rsidRPr="00D430E5" w:rsidRDefault="00270363"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izkazi kakovosti,</w:t>
      </w:r>
    </w:p>
    <w:p w14:paraId="5B9C52FA" w14:textId="77777777" w:rsidR="00F13B51" w:rsidRPr="00D430E5" w:rsidRDefault="00270363"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tehnična dokumentacija.</w:t>
      </w:r>
    </w:p>
    <w:p w14:paraId="5B9C52FB"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5B9C52FC" w14:textId="77777777" w:rsidR="00F13B51" w:rsidRPr="00D430E5" w:rsidRDefault="00F13B51" w:rsidP="00F13B51">
      <w:pPr>
        <w:spacing w:after="0" w:line="260" w:lineRule="atLeast"/>
        <w:jc w:val="center"/>
        <w:rPr>
          <w:rFonts w:ascii="Arial" w:eastAsia="Times New Roman" w:hAnsi="Arial" w:cs="Arial"/>
          <w:sz w:val="20"/>
          <w:szCs w:val="20"/>
          <w:lang w:val="sl-SI"/>
        </w:rPr>
      </w:pPr>
    </w:p>
    <w:p w14:paraId="5B9C52FD" w14:textId="77777777" w:rsidR="00F13B51" w:rsidRPr="00D430E5" w:rsidRDefault="00F13B51">
      <w:pPr>
        <w:rPr>
          <w:rFonts w:ascii="Arial" w:hAnsi="Arial" w:cs="Arial"/>
          <w:sz w:val="20"/>
          <w:szCs w:val="20"/>
          <w:lang w:val="sl-SI"/>
        </w:rPr>
      </w:pPr>
    </w:p>
    <w:p w14:paraId="5B9C52FE" w14:textId="77777777" w:rsidR="00F13B51" w:rsidRPr="00D430E5" w:rsidRDefault="00F13B51">
      <w:pPr>
        <w:rPr>
          <w:rFonts w:ascii="Arial" w:hAnsi="Arial" w:cs="Arial"/>
          <w:sz w:val="20"/>
          <w:szCs w:val="20"/>
          <w:lang w:val="sl-SI"/>
        </w:rPr>
      </w:pPr>
    </w:p>
    <w:p w14:paraId="5B9C52FF" w14:textId="77777777" w:rsidR="00F13B51" w:rsidRPr="00D430E5" w:rsidRDefault="00F13B51">
      <w:pPr>
        <w:rPr>
          <w:rFonts w:ascii="Arial" w:hAnsi="Arial" w:cs="Arial"/>
          <w:sz w:val="20"/>
          <w:szCs w:val="20"/>
          <w:lang w:val="sl-SI"/>
        </w:rPr>
      </w:pPr>
    </w:p>
    <w:p w14:paraId="5B9C5300" w14:textId="77777777" w:rsidR="00F13B51" w:rsidRPr="00D430E5" w:rsidRDefault="00F13B51">
      <w:pPr>
        <w:rPr>
          <w:rFonts w:ascii="Arial" w:hAnsi="Arial" w:cs="Arial"/>
          <w:sz w:val="20"/>
          <w:szCs w:val="20"/>
          <w:lang w:val="sl-SI"/>
        </w:rPr>
      </w:pPr>
    </w:p>
    <w:p w14:paraId="5B9C5301" w14:textId="77777777" w:rsidR="00F13B51" w:rsidRPr="00D430E5" w:rsidRDefault="00F13B51">
      <w:pPr>
        <w:rPr>
          <w:rFonts w:ascii="Arial" w:hAnsi="Arial" w:cs="Arial"/>
          <w:sz w:val="20"/>
          <w:szCs w:val="20"/>
          <w:lang w:val="sl-SI"/>
        </w:rPr>
      </w:pPr>
    </w:p>
    <w:p w14:paraId="5B9C5302" w14:textId="77777777" w:rsidR="00F13B51" w:rsidRPr="00D430E5" w:rsidRDefault="00F13B51">
      <w:pPr>
        <w:rPr>
          <w:rFonts w:ascii="Arial" w:hAnsi="Arial" w:cs="Arial"/>
          <w:sz w:val="20"/>
          <w:szCs w:val="20"/>
          <w:lang w:val="sl-SI"/>
        </w:rPr>
      </w:pPr>
    </w:p>
    <w:p w14:paraId="5B9C5303" w14:textId="77777777" w:rsidR="00F13B51" w:rsidRPr="00D430E5" w:rsidRDefault="00F13B51">
      <w:pPr>
        <w:rPr>
          <w:rFonts w:ascii="Arial" w:hAnsi="Arial" w:cs="Arial"/>
          <w:sz w:val="20"/>
          <w:szCs w:val="20"/>
          <w:lang w:val="sl-SI"/>
        </w:rPr>
      </w:pPr>
    </w:p>
    <w:p w14:paraId="5B9C5304" w14:textId="77777777" w:rsidR="00F13B51" w:rsidRPr="00D430E5" w:rsidRDefault="00F13B51">
      <w:pPr>
        <w:rPr>
          <w:rFonts w:ascii="Arial" w:hAnsi="Arial" w:cs="Arial"/>
          <w:sz w:val="20"/>
          <w:szCs w:val="20"/>
          <w:lang w:val="sl-SI"/>
        </w:rPr>
      </w:pPr>
    </w:p>
    <w:p w14:paraId="5B9C5305" w14:textId="77777777" w:rsidR="00F13B51" w:rsidRPr="00D430E5" w:rsidRDefault="00F13B51">
      <w:pPr>
        <w:rPr>
          <w:rFonts w:ascii="Arial" w:hAnsi="Arial" w:cs="Arial"/>
          <w:sz w:val="20"/>
          <w:szCs w:val="20"/>
          <w:lang w:val="sl-SI"/>
        </w:rPr>
      </w:pPr>
    </w:p>
    <w:p w14:paraId="5B9C5306" w14:textId="77777777" w:rsidR="00F13B51" w:rsidRPr="00D430E5" w:rsidRDefault="00F13B51">
      <w:pPr>
        <w:rPr>
          <w:rFonts w:ascii="Arial" w:hAnsi="Arial" w:cs="Arial"/>
          <w:sz w:val="20"/>
          <w:szCs w:val="20"/>
          <w:lang w:val="sl-SI"/>
        </w:rPr>
      </w:pPr>
    </w:p>
    <w:p w14:paraId="5B9C5307" w14:textId="77777777" w:rsidR="00F13B51" w:rsidRPr="00D430E5" w:rsidRDefault="00F13B51">
      <w:pPr>
        <w:rPr>
          <w:rFonts w:ascii="Arial" w:hAnsi="Arial" w:cs="Arial"/>
          <w:sz w:val="20"/>
          <w:szCs w:val="20"/>
          <w:lang w:val="sl-SI"/>
        </w:rPr>
      </w:pPr>
    </w:p>
    <w:p w14:paraId="5B9C5308" w14:textId="77777777" w:rsidR="00F13B51" w:rsidRPr="00D430E5" w:rsidRDefault="00F13B51">
      <w:pPr>
        <w:rPr>
          <w:rFonts w:ascii="Arial" w:hAnsi="Arial" w:cs="Arial"/>
          <w:sz w:val="20"/>
          <w:szCs w:val="20"/>
          <w:lang w:val="sl-SI"/>
        </w:rPr>
      </w:pPr>
    </w:p>
    <w:p w14:paraId="5B9C5309" w14:textId="77777777" w:rsidR="00F13B51" w:rsidRPr="00D430E5" w:rsidRDefault="00F13B51">
      <w:pPr>
        <w:rPr>
          <w:rFonts w:ascii="Arial" w:hAnsi="Arial" w:cs="Arial"/>
          <w:sz w:val="20"/>
          <w:szCs w:val="20"/>
          <w:lang w:val="sl-SI"/>
        </w:rPr>
      </w:pPr>
    </w:p>
    <w:p w14:paraId="5B9C530A" w14:textId="77777777" w:rsidR="00F13B51" w:rsidRPr="00D430E5" w:rsidRDefault="00F13B51">
      <w:pPr>
        <w:rPr>
          <w:rFonts w:ascii="Arial" w:hAnsi="Arial" w:cs="Arial"/>
          <w:sz w:val="20"/>
          <w:szCs w:val="20"/>
          <w:lang w:val="sl-SI"/>
        </w:rPr>
      </w:pPr>
    </w:p>
    <w:p w14:paraId="5B9C530B" w14:textId="77777777" w:rsidR="00F13B51" w:rsidRPr="00D430E5" w:rsidRDefault="00F13B51">
      <w:pPr>
        <w:rPr>
          <w:rFonts w:ascii="Arial" w:hAnsi="Arial" w:cs="Arial"/>
          <w:sz w:val="20"/>
          <w:szCs w:val="20"/>
          <w:lang w:val="sl-SI"/>
        </w:rPr>
      </w:pPr>
    </w:p>
    <w:p w14:paraId="5B9C530C" w14:textId="77777777" w:rsidR="00F13B51" w:rsidRPr="00D430E5" w:rsidRDefault="00F13B51">
      <w:pPr>
        <w:rPr>
          <w:rFonts w:ascii="Arial" w:hAnsi="Arial" w:cs="Arial"/>
          <w:sz w:val="20"/>
          <w:szCs w:val="20"/>
          <w:lang w:val="sl-SI"/>
        </w:rPr>
      </w:pPr>
    </w:p>
    <w:p w14:paraId="5B9C530D" w14:textId="77777777" w:rsidR="00F13B51" w:rsidRPr="00D430E5" w:rsidRDefault="00F13B51">
      <w:pPr>
        <w:rPr>
          <w:rFonts w:ascii="Arial" w:hAnsi="Arial" w:cs="Arial"/>
          <w:sz w:val="20"/>
          <w:szCs w:val="20"/>
          <w:lang w:val="sl-SI"/>
        </w:rPr>
      </w:pPr>
    </w:p>
    <w:p w14:paraId="5B9C530E" w14:textId="77777777" w:rsidR="009A06BF" w:rsidRPr="00D430E5" w:rsidRDefault="009A06BF">
      <w:pPr>
        <w:rPr>
          <w:rFonts w:ascii="Arial" w:hAnsi="Arial" w:cs="Arial"/>
          <w:sz w:val="20"/>
          <w:szCs w:val="20"/>
          <w:lang w:val="sl-SI"/>
        </w:rPr>
      </w:pPr>
    </w:p>
    <w:sectPr w:rsidR="009A06BF" w:rsidRPr="00D430E5" w:rsidSect="00F13B51">
      <w:headerReference w:type="default" r:id="rId26"/>
      <w:headerReference w:type="first" r:id="rId27"/>
      <w:footerReference w:type="first" r:id="rId28"/>
      <w:pgSz w:w="11907" w:h="16840" w:code="9"/>
      <w:pgMar w:top="1701"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C5356" w14:textId="77777777" w:rsidR="00115232" w:rsidRDefault="00270363">
      <w:pPr>
        <w:spacing w:after="0" w:line="240" w:lineRule="auto"/>
      </w:pPr>
      <w:r>
        <w:separator/>
      </w:r>
    </w:p>
  </w:endnote>
  <w:endnote w:type="continuationSeparator" w:id="0">
    <w:p w14:paraId="5B9C5358" w14:textId="77777777" w:rsidR="00115232" w:rsidRDefault="0027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Oxyge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532F" w14:textId="11D35F27" w:rsidR="00D14CAA" w:rsidRPr="0036369D" w:rsidRDefault="00155D8C" w:rsidP="0036369D">
    <w:pPr>
      <w:pStyle w:val="Noga"/>
      <w:tabs>
        <w:tab w:val="center" w:pos="4819"/>
        <w:tab w:val="left" w:pos="8586"/>
      </w:tabs>
      <w:jc w:val="center"/>
      <w:rPr>
        <w:sz w:val="16"/>
        <w:szCs w:val="16"/>
      </w:rPr>
    </w:pPr>
    <w:sdt>
      <w:sdtPr>
        <w:id w:val="1831946260"/>
        <w:docPartObj>
          <w:docPartGallery w:val="Page Numbers (Bottom of Page)"/>
          <w:docPartUnique/>
        </w:docPartObj>
      </w:sdtPr>
      <w:sdtEndPr>
        <w:rPr>
          <w:sz w:val="16"/>
          <w:szCs w:val="16"/>
        </w:rPr>
      </w:sdtEndPr>
      <w:sdtContent>
        <w:r w:rsidR="00270363" w:rsidRPr="0036369D">
          <w:rPr>
            <w:sz w:val="16"/>
            <w:szCs w:val="16"/>
          </w:rPr>
          <w:fldChar w:fldCharType="begin"/>
        </w:r>
        <w:r w:rsidR="00270363" w:rsidRPr="0036369D">
          <w:rPr>
            <w:sz w:val="16"/>
            <w:szCs w:val="16"/>
          </w:rPr>
          <w:instrText>PAGE   \* MERGEFORMAT</w:instrText>
        </w:r>
        <w:r w:rsidR="00270363" w:rsidRPr="0036369D">
          <w:rPr>
            <w:sz w:val="16"/>
            <w:szCs w:val="16"/>
          </w:rPr>
          <w:fldChar w:fldCharType="separate"/>
        </w:r>
        <w:r w:rsidRPr="00155D8C">
          <w:rPr>
            <w:noProof/>
            <w:sz w:val="16"/>
            <w:szCs w:val="16"/>
            <w:lang w:val="sl-SI"/>
          </w:rPr>
          <w:t>2</w:t>
        </w:r>
        <w:r w:rsidR="00270363" w:rsidRPr="0036369D">
          <w:rPr>
            <w:sz w:val="16"/>
            <w:szCs w:val="16"/>
          </w:rPr>
          <w:fldChar w:fldCharType="end"/>
        </w:r>
        <w:r w:rsidR="00270363" w:rsidRPr="0036369D">
          <w:rPr>
            <w:sz w:val="16"/>
            <w:szCs w:val="16"/>
          </w:rPr>
          <w:t>/25</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5337" w14:textId="77777777" w:rsidR="00D14CAA" w:rsidRPr="006E175B" w:rsidRDefault="00270363" w:rsidP="006E175B">
    <w:pPr>
      <w:pStyle w:val="Noga"/>
      <w:jc w:val="center"/>
      <w:rPr>
        <w:szCs w:val="20"/>
        <w:lang w:val="sl-SI"/>
      </w:rPr>
    </w:pPr>
    <w:r>
      <w:rPr>
        <w:szCs w:val="20"/>
        <w:lang w:val="sl-SI"/>
      </w:rPr>
      <w:t>Identifikacijska št. za DDV: (SI) 47978457, MŠ: 5268923000, TRR: 01100-6370191114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533C" w14:textId="1CAE3863" w:rsidR="00D14CAA" w:rsidRPr="00EA660C" w:rsidRDefault="00270363" w:rsidP="00F13B51">
    <w:pPr>
      <w:pStyle w:val="Glava"/>
      <w:ind w:left="567"/>
      <w:jc w:val="center"/>
      <w:rPr>
        <w:sz w:val="18"/>
        <w:szCs w:val="18"/>
      </w:rPr>
    </w:pPr>
    <w:r w:rsidRPr="00EA660C">
      <w:rPr>
        <w:rStyle w:val="tevilkastrani"/>
        <w:sz w:val="18"/>
        <w:szCs w:val="18"/>
      </w:rPr>
      <w:fldChar w:fldCharType="begin"/>
    </w:r>
    <w:r w:rsidRPr="00EA660C">
      <w:rPr>
        <w:rStyle w:val="tevilkastrani"/>
        <w:sz w:val="18"/>
        <w:szCs w:val="18"/>
      </w:rPr>
      <w:instrText xml:space="preserve"> PAGE </w:instrText>
    </w:r>
    <w:r w:rsidRPr="00EA660C">
      <w:rPr>
        <w:rStyle w:val="tevilkastrani"/>
        <w:sz w:val="18"/>
        <w:szCs w:val="18"/>
      </w:rPr>
      <w:fldChar w:fldCharType="separate"/>
    </w:r>
    <w:r w:rsidR="00155D8C">
      <w:rPr>
        <w:rStyle w:val="tevilkastrani"/>
        <w:noProof/>
        <w:sz w:val="18"/>
        <w:szCs w:val="18"/>
      </w:rPr>
      <w:t>6</w:t>
    </w:r>
    <w:r w:rsidRPr="00EA660C">
      <w:rPr>
        <w:rStyle w:val="tevilkastrani"/>
        <w:sz w:val="18"/>
        <w:szCs w:val="18"/>
      </w:rPr>
      <w:fldChar w:fldCharType="end"/>
    </w:r>
    <w:r w:rsidRPr="00EA660C">
      <w:rPr>
        <w:rStyle w:val="tevilkastrani"/>
        <w:sz w:val="18"/>
        <w:szCs w:val="18"/>
      </w:rPr>
      <w:t>/</w:t>
    </w:r>
    <w:r w:rsidRPr="00EA660C">
      <w:rPr>
        <w:rStyle w:val="tevilkastrani"/>
        <w:sz w:val="18"/>
        <w:szCs w:val="18"/>
      </w:rPr>
      <w:fldChar w:fldCharType="begin"/>
    </w:r>
    <w:r w:rsidRPr="00EA660C">
      <w:rPr>
        <w:rStyle w:val="tevilkastrani"/>
        <w:sz w:val="18"/>
        <w:szCs w:val="18"/>
      </w:rPr>
      <w:instrText xml:space="preserve"> NUMPAGES </w:instrText>
    </w:r>
    <w:r w:rsidRPr="00EA660C">
      <w:rPr>
        <w:rStyle w:val="tevilkastrani"/>
        <w:sz w:val="18"/>
        <w:szCs w:val="18"/>
      </w:rPr>
      <w:fldChar w:fldCharType="separate"/>
    </w:r>
    <w:r w:rsidR="00155D8C">
      <w:rPr>
        <w:rStyle w:val="tevilkastrani"/>
        <w:noProof/>
        <w:sz w:val="18"/>
        <w:szCs w:val="18"/>
      </w:rPr>
      <w:t>23</w:t>
    </w:r>
    <w:r w:rsidRPr="00EA660C">
      <w:rPr>
        <w:rStyle w:val="tevilkastran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533D" w14:textId="77777777" w:rsidR="00D14CAA" w:rsidRDefault="00270363" w:rsidP="00F13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B9C533E" w14:textId="77777777" w:rsidR="00D14CAA" w:rsidRDefault="00D14CAA" w:rsidP="00F13B51">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533F" w14:textId="77777777" w:rsidR="00D14CAA" w:rsidRDefault="00D14CAA" w:rsidP="00F13B51">
    <w:pPr>
      <w:pStyle w:val="Noga"/>
      <w:framePr w:wrap="around" w:vAnchor="text" w:hAnchor="margin" w:xAlign="right" w:y="1"/>
      <w:rPr>
        <w:rStyle w:val="tevilkastrani"/>
      </w:rPr>
    </w:pPr>
  </w:p>
  <w:p w14:paraId="5B9C5340" w14:textId="5602A42E" w:rsidR="00D14CAA" w:rsidRPr="00C95B1D" w:rsidRDefault="00270363" w:rsidP="00F13B51">
    <w:pPr>
      <w:pStyle w:val="Noga"/>
      <w:ind w:right="360"/>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sidR="00155D8C">
      <w:rPr>
        <w:rStyle w:val="tevilkastrani"/>
        <w:noProof/>
        <w:sz w:val="18"/>
        <w:szCs w:val="18"/>
      </w:rPr>
      <w:t>20</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sidR="00155D8C">
      <w:rPr>
        <w:rStyle w:val="tevilkastrani"/>
        <w:noProof/>
        <w:sz w:val="18"/>
        <w:szCs w:val="18"/>
      </w:rPr>
      <w:t>23</w:t>
    </w:r>
    <w:r w:rsidRPr="00C95B1D">
      <w:rPr>
        <w:rStyle w:val="tevilkastran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5341" w14:textId="77777777" w:rsidR="00D14CAA" w:rsidRDefault="00270363">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35</w:t>
    </w:r>
    <w:r>
      <w:rPr>
        <w:rStyle w:val="tevilkastran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5345" w14:textId="77777777" w:rsidR="00D14CAA" w:rsidRPr="00610C31" w:rsidRDefault="00270363"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5351" w14:textId="77777777" w:rsidR="00D14CAA" w:rsidRPr="00610C31" w:rsidRDefault="00270363"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C5352" w14:textId="77777777" w:rsidR="00115232" w:rsidRDefault="00270363">
      <w:pPr>
        <w:spacing w:after="0" w:line="240" w:lineRule="auto"/>
      </w:pPr>
      <w:r>
        <w:separator/>
      </w:r>
    </w:p>
  </w:footnote>
  <w:footnote w:type="continuationSeparator" w:id="0">
    <w:p w14:paraId="5B9C5354" w14:textId="77777777" w:rsidR="00115232" w:rsidRDefault="0027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532D" w14:textId="77777777" w:rsidR="00D14CAA" w:rsidRDefault="00270363" w:rsidP="00401CAD">
    <w:pPr>
      <w:pStyle w:val="Glava"/>
      <w:jc w:val="right"/>
      <w:rPr>
        <w:sz w:val="16"/>
        <w:szCs w:val="16"/>
        <w:lang w:val="sl-SI"/>
      </w:rPr>
    </w:pPr>
    <w:r>
      <w:rPr>
        <w:sz w:val="16"/>
        <w:szCs w:val="16"/>
        <w:lang w:val="sl-SI"/>
      </w:rPr>
      <w:t>MORS 374/2020-JNNV</w:t>
    </w:r>
  </w:p>
  <w:p w14:paraId="5B9C532E" w14:textId="77777777" w:rsidR="00D14CAA" w:rsidRPr="009C72A9" w:rsidRDefault="00270363" w:rsidP="00401CAD">
    <w:pPr>
      <w:pStyle w:val="Glava"/>
      <w:jc w:val="right"/>
    </w:pPr>
    <w:r>
      <w:rPr>
        <w:sz w:val="16"/>
        <w:szCs w:val="16"/>
        <w:lang w:val="sl-SI"/>
      </w:rPr>
      <w:t>ASPIRATOR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5330" w14:textId="77777777" w:rsidR="00D14CAA" w:rsidRPr="005944DB" w:rsidRDefault="00270363" w:rsidP="005944DB">
    <w:pPr>
      <w:pStyle w:val="Glava"/>
      <w:rPr>
        <w:lang w:val="sl-SI"/>
      </w:rPr>
    </w:pPr>
    <w:r w:rsidRPr="005944DB">
      <w:rPr>
        <w:noProof/>
        <w:lang w:val="sl-SI" w:eastAsia="sl-SI"/>
      </w:rPr>
      <w:drawing>
        <wp:anchor distT="0" distB="0" distL="114300" distR="114300" simplePos="0" relativeHeight="251658240" behindDoc="0" locked="0" layoutInCell="1" allowOverlap="1" wp14:anchorId="5B9C5352" wp14:editId="5B9C5353">
          <wp:simplePos x="0" y="0"/>
          <wp:positionH relativeFrom="column">
            <wp:posOffset>-539115</wp:posOffset>
          </wp:positionH>
          <wp:positionV relativeFrom="paragraph">
            <wp:posOffset>-42545</wp:posOffset>
          </wp:positionV>
          <wp:extent cx="381635" cy="393700"/>
          <wp:effectExtent l="0" t="0" r="0" b="6350"/>
          <wp:wrapTopAndBottom/>
          <wp:docPr id="17" name="Slika 17"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81597" name="Picture 2"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4DB">
      <w:rPr>
        <w:lang w:val="sl-SI"/>
      </w:rPr>
      <w:t>REPUBLIKA SLOVENIJA</w:t>
    </w:r>
  </w:p>
  <w:p w14:paraId="5B9C5331" w14:textId="77777777" w:rsidR="00D14CAA" w:rsidRPr="005944DB" w:rsidRDefault="00270363" w:rsidP="005944DB">
    <w:pPr>
      <w:pStyle w:val="Glava"/>
      <w:rPr>
        <w:b/>
        <w:lang w:val="sl-SI"/>
      </w:rPr>
    </w:pPr>
    <w:r w:rsidRPr="005944DB">
      <w:rPr>
        <w:b/>
        <w:lang w:val="sl-SI"/>
      </w:rPr>
      <w:t>Ministrstvo za obrambo</w:t>
    </w:r>
  </w:p>
  <w:p w14:paraId="5B9C5332" w14:textId="77777777" w:rsidR="00D14CAA" w:rsidRPr="005944DB" w:rsidRDefault="00270363" w:rsidP="005944DB">
    <w:pPr>
      <w:pStyle w:val="Glava"/>
      <w:rPr>
        <w:lang w:val="sl-SI"/>
      </w:rPr>
    </w:pPr>
    <w:r w:rsidRPr="005944DB">
      <w:rPr>
        <w:lang w:val="sl-SI"/>
      </w:rPr>
      <w:t>Vojkova cesta 55, 1000 Ljubljana</w:t>
    </w:r>
    <w:r w:rsidRPr="005944DB">
      <w:rPr>
        <w:lang w:val="sl-SI"/>
      </w:rPr>
      <w:tab/>
    </w:r>
    <w:r w:rsidRPr="005944DB">
      <w:rPr>
        <w:lang w:val="sl-SI"/>
      </w:rPr>
      <w:tab/>
      <w:t>T: 01 230 52 25</w:t>
    </w:r>
  </w:p>
  <w:p w14:paraId="5B9C5333" w14:textId="77777777" w:rsidR="00D14CAA" w:rsidRPr="005944DB" w:rsidRDefault="00270363" w:rsidP="005944DB">
    <w:pPr>
      <w:pStyle w:val="Glava"/>
      <w:rPr>
        <w:lang w:val="sl-SI"/>
      </w:rPr>
    </w:pPr>
    <w:r w:rsidRPr="005944DB">
      <w:rPr>
        <w:lang w:val="sl-SI"/>
      </w:rPr>
      <w:tab/>
    </w:r>
    <w:r w:rsidRPr="005944DB">
      <w:rPr>
        <w:lang w:val="sl-SI"/>
      </w:rPr>
      <w:tab/>
      <w:t>F: 01 471 27 62</w:t>
    </w:r>
  </w:p>
  <w:p w14:paraId="5B9C5334" w14:textId="77777777" w:rsidR="00D14CAA" w:rsidRPr="005944DB" w:rsidRDefault="00270363" w:rsidP="005944DB">
    <w:pPr>
      <w:pStyle w:val="Glava"/>
      <w:rPr>
        <w:lang w:val="sl-SI"/>
      </w:rPr>
    </w:pPr>
    <w:r w:rsidRPr="005944DB">
      <w:rPr>
        <w:lang w:val="sl-SI"/>
      </w:rPr>
      <w:tab/>
    </w:r>
    <w:r w:rsidRPr="005944DB">
      <w:rPr>
        <w:lang w:val="sl-SI"/>
      </w:rPr>
      <w:tab/>
      <w:t>E: glavna.pisarna@mors.si</w:t>
    </w:r>
  </w:p>
  <w:p w14:paraId="5B9C5335" w14:textId="77777777" w:rsidR="00D14CAA" w:rsidRPr="005944DB" w:rsidRDefault="00270363" w:rsidP="00023736">
    <w:pPr>
      <w:pStyle w:val="Glava"/>
      <w:rPr>
        <w:lang w:val="sl-SI"/>
      </w:rPr>
    </w:pPr>
    <w:r w:rsidRPr="005944DB">
      <w:rPr>
        <w:lang w:val="sl-SI"/>
      </w:rPr>
      <w:tab/>
    </w:r>
    <w:r w:rsidRPr="005944DB">
      <w:rPr>
        <w:lang w:val="sl-SI"/>
      </w:rPr>
      <w:tab/>
    </w:r>
    <w:r>
      <w:rPr>
        <w:lang w:val="sl-SI"/>
      </w:rPr>
      <w:t>www.mors.si</w:t>
    </w:r>
  </w:p>
  <w:p w14:paraId="5B9C5336" w14:textId="77777777" w:rsidR="00D14CAA" w:rsidRDefault="00D14CA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5338" w14:textId="77777777" w:rsidR="00D14CAA" w:rsidRPr="00151145" w:rsidRDefault="00270363" w:rsidP="00170066">
    <w:pPr>
      <w:pStyle w:val="Glava"/>
      <w:jc w:val="right"/>
      <w:rPr>
        <w:sz w:val="16"/>
        <w:szCs w:val="16"/>
        <w:lang w:val="sl-SI"/>
      </w:rPr>
    </w:pPr>
    <w:r>
      <w:rPr>
        <w:sz w:val="16"/>
        <w:szCs w:val="16"/>
        <w:lang w:val="sl-SI"/>
      </w:rPr>
      <w:t>MORS 374/2020</w:t>
    </w:r>
    <w:r w:rsidRPr="00151145">
      <w:rPr>
        <w:sz w:val="16"/>
        <w:szCs w:val="16"/>
        <w:lang w:val="sl-SI"/>
      </w:rPr>
      <w:t>-JNNV</w:t>
    </w:r>
  </w:p>
  <w:p w14:paraId="5B9C5339" w14:textId="77777777" w:rsidR="00D14CAA" w:rsidRPr="00104387" w:rsidRDefault="00270363" w:rsidP="00170066">
    <w:pPr>
      <w:spacing w:after="0" w:line="240" w:lineRule="auto"/>
      <w:ind w:left="426"/>
      <w:jc w:val="right"/>
      <w:rPr>
        <w:rFonts w:ascii="Arial" w:eastAsia="Times New Roman" w:hAnsi="Arial" w:cs="Arial"/>
        <w:sz w:val="16"/>
        <w:szCs w:val="16"/>
      </w:rPr>
    </w:pPr>
    <w:r w:rsidRPr="006E175B">
      <w:rPr>
        <w:rFonts w:ascii="Arial" w:eastAsia="Times New Roman" w:hAnsi="Arial" w:cs="Arial"/>
        <w:bCs/>
        <w:sz w:val="16"/>
        <w:szCs w:val="16"/>
      </w:rPr>
      <w:t>A</w:t>
    </w:r>
    <w:r>
      <w:rPr>
        <w:rFonts w:ascii="Arial" w:eastAsia="Times New Roman" w:hAnsi="Arial" w:cs="Arial"/>
        <w:bCs/>
        <w:sz w:val="16"/>
        <w:szCs w:val="16"/>
      </w:rPr>
      <w:t>SPIRATOR</w:t>
    </w:r>
  </w:p>
  <w:p w14:paraId="5B9C533A" w14:textId="77777777" w:rsidR="00D14CAA" w:rsidRPr="009C72A9" w:rsidRDefault="00D14CAA" w:rsidP="00170066">
    <w:pPr>
      <w:pStyle w:val="Glava"/>
    </w:pPr>
  </w:p>
  <w:p w14:paraId="5B9C533B" w14:textId="77777777" w:rsidR="00D14CAA" w:rsidRPr="00170066" w:rsidRDefault="00D14CAA" w:rsidP="00170066">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5342" w14:textId="77777777" w:rsidR="00D14CAA" w:rsidRPr="00151145" w:rsidRDefault="00270363" w:rsidP="005D0089">
    <w:pPr>
      <w:pStyle w:val="Glava"/>
      <w:jc w:val="right"/>
      <w:rPr>
        <w:sz w:val="16"/>
        <w:szCs w:val="16"/>
        <w:lang w:val="sl-SI"/>
      </w:rPr>
    </w:pPr>
    <w:r>
      <w:rPr>
        <w:sz w:val="16"/>
        <w:szCs w:val="16"/>
        <w:lang w:val="sl-SI"/>
      </w:rPr>
      <w:t>MORS 372/2019</w:t>
    </w:r>
    <w:r w:rsidRPr="00151145">
      <w:rPr>
        <w:sz w:val="16"/>
        <w:szCs w:val="16"/>
        <w:lang w:val="sl-SI"/>
      </w:rPr>
      <w:t>-ON-JNNV</w:t>
    </w:r>
  </w:p>
  <w:p w14:paraId="5B9C5343" w14:textId="77777777" w:rsidR="00D14CAA" w:rsidRPr="00104387" w:rsidRDefault="00270363" w:rsidP="005D0089">
    <w:pPr>
      <w:spacing w:after="0" w:line="240" w:lineRule="auto"/>
      <w:ind w:left="426"/>
      <w:jc w:val="right"/>
      <w:rPr>
        <w:rFonts w:ascii="Arial" w:eastAsia="Times New Roman" w:hAnsi="Arial" w:cs="Arial"/>
        <w:sz w:val="16"/>
        <w:szCs w:val="16"/>
      </w:rPr>
    </w:pPr>
    <w:r w:rsidRPr="006E175B">
      <w:rPr>
        <w:rFonts w:ascii="Arial" w:eastAsia="Times New Roman" w:hAnsi="Arial" w:cs="Arial"/>
        <w:bCs/>
        <w:sz w:val="16"/>
        <w:szCs w:val="16"/>
      </w:rPr>
      <w:t>NAKUP VHF IN UHF ANTEN Z NOSILCEMA</w:t>
    </w:r>
  </w:p>
  <w:p w14:paraId="5B9C5344" w14:textId="77777777" w:rsidR="00D14CAA" w:rsidRDefault="00D14CAA">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5346" w14:textId="77777777" w:rsidR="00D14CAA" w:rsidRPr="00151145" w:rsidRDefault="00270363" w:rsidP="005D0089">
    <w:pPr>
      <w:pStyle w:val="Glava"/>
      <w:jc w:val="right"/>
      <w:rPr>
        <w:sz w:val="16"/>
        <w:szCs w:val="16"/>
        <w:lang w:val="sl-SI"/>
      </w:rPr>
    </w:pPr>
    <w:r>
      <w:rPr>
        <w:sz w:val="16"/>
        <w:szCs w:val="16"/>
        <w:lang w:val="sl-SI"/>
      </w:rPr>
      <w:t>MORS 372/2019</w:t>
    </w:r>
    <w:r w:rsidRPr="00151145">
      <w:rPr>
        <w:sz w:val="16"/>
        <w:szCs w:val="16"/>
        <w:lang w:val="sl-SI"/>
      </w:rPr>
      <w:t>-ON-JNNV</w:t>
    </w:r>
  </w:p>
  <w:p w14:paraId="5B9C5347" w14:textId="77777777" w:rsidR="00D14CAA" w:rsidRPr="00104387" w:rsidRDefault="00270363" w:rsidP="005D0089">
    <w:pPr>
      <w:spacing w:after="0" w:line="240" w:lineRule="auto"/>
      <w:ind w:left="426"/>
      <w:jc w:val="right"/>
      <w:rPr>
        <w:rFonts w:ascii="Arial" w:eastAsia="Times New Roman" w:hAnsi="Arial" w:cs="Arial"/>
        <w:sz w:val="16"/>
        <w:szCs w:val="16"/>
      </w:rPr>
    </w:pPr>
    <w:r w:rsidRPr="006E175B">
      <w:rPr>
        <w:rFonts w:ascii="Arial" w:eastAsia="Times New Roman" w:hAnsi="Arial" w:cs="Arial"/>
        <w:bCs/>
        <w:sz w:val="16"/>
        <w:szCs w:val="16"/>
      </w:rPr>
      <w:t>NAKUP VHF IN UHF ANTEN Z NOSILCEMA</w:t>
    </w:r>
  </w:p>
  <w:p w14:paraId="5B9C5348" w14:textId="77777777" w:rsidR="00D14CAA" w:rsidRPr="008103EE" w:rsidRDefault="00D14CAA" w:rsidP="008103EE">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5349" w14:textId="77777777" w:rsidR="00D14CAA" w:rsidRPr="00B60921" w:rsidRDefault="00270363" w:rsidP="00F13B51">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9264" behindDoc="0" locked="0" layoutInCell="1" allowOverlap="1" wp14:anchorId="5B9C5354" wp14:editId="5B9C5355">
          <wp:simplePos x="0" y="0"/>
          <wp:positionH relativeFrom="column">
            <wp:posOffset>-539115</wp:posOffset>
          </wp:positionH>
          <wp:positionV relativeFrom="paragraph">
            <wp:posOffset>-42545</wp:posOffset>
          </wp:positionV>
          <wp:extent cx="381635" cy="393700"/>
          <wp:effectExtent l="0" t="0" r="0" b="6350"/>
          <wp:wrapTopAndBottom/>
          <wp:docPr id="16"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965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14:paraId="5B9C534A" w14:textId="77777777" w:rsidR="00D14CAA" w:rsidRPr="00B60921" w:rsidRDefault="00270363" w:rsidP="00F13B51">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5B9C534B" w14:textId="77777777" w:rsidR="00D14CAA" w:rsidRPr="00D62333" w:rsidRDefault="00270363" w:rsidP="00F13B51">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5B9C534C" w14:textId="77777777" w:rsidR="00D14CAA" w:rsidRPr="00D62813" w:rsidRDefault="00270363" w:rsidP="00F13B51">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5B9C534D" w14:textId="77777777" w:rsidR="00D14CAA" w:rsidRPr="00D62813" w:rsidRDefault="00270363" w:rsidP="00F13B51">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5B9C534E" w14:textId="77777777" w:rsidR="00D14CAA" w:rsidRPr="00D62813" w:rsidRDefault="00270363" w:rsidP="00F13B51">
    <w:pPr>
      <w:pStyle w:val="Glava"/>
      <w:tabs>
        <w:tab w:val="clear" w:pos="4320"/>
        <w:tab w:val="clear" w:pos="8640"/>
        <w:tab w:val="left" w:pos="5112"/>
      </w:tabs>
      <w:spacing w:line="240" w:lineRule="exact"/>
      <w:rPr>
        <w:sz w:val="16"/>
        <w:lang w:val="sl-SI"/>
      </w:rPr>
    </w:pPr>
    <w:r w:rsidRPr="00D62813">
      <w:rPr>
        <w:sz w:val="16"/>
        <w:lang w:val="sl-SI"/>
      </w:rPr>
      <w:tab/>
      <w:t>E: glavna.pisarna@mors.si</w:t>
    </w:r>
  </w:p>
  <w:p w14:paraId="5B9C534F" w14:textId="77777777" w:rsidR="00D14CAA" w:rsidRPr="00D62813" w:rsidRDefault="00270363" w:rsidP="00F13B51">
    <w:pPr>
      <w:pStyle w:val="Glava"/>
      <w:tabs>
        <w:tab w:val="clear" w:pos="4320"/>
        <w:tab w:val="clear" w:pos="8640"/>
        <w:tab w:val="left" w:pos="5112"/>
      </w:tabs>
      <w:spacing w:line="240" w:lineRule="exact"/>
      <w:rPr>
        <w:sz w:val="16"/>
        <w:lang w:val="sl-SI"/>
      </w:rPr>
    </w:pPr>
    <w:r w:rsidRPr="00D62813">
      <w:rPr>
        <w:sz w:val="16"/>
        <w:lang w:val="sl-SI"/>
      </w:rPr>
      <w:tab/>
      <w:t>www.mors.si</w:t>
    </w:r>
  </w:p>
  <w:p w14:paraId="5B9C5350" w14:textId="77777777" w:rsidR="00D14CAA" w:rsidRPr="00D62813" w:rsidRDefault="00D14CAA" w:rsidP="00F13B5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63"/>
    <w:multiLevelType w:val="hybridMultilevel"/>
    <w:tmpl w:val="849E4156"/>
    <w:lvl w:ilvl="0" w:tplc="09485D6A">
      <w:start w:val="2"/>
      <w:numFmt w:val="bullet"/>
      <w:lvlText w:val="-"/>
      <w:lvlJc w:val="left"/>
      <w:pPr>
        <w:ind w:left="720" w:hanging="360"/>
      </w:pPr>
      <w:rPr>
        <w:rFonts w:ascii="Calibri" w:eastAsia="SimSun" w:hAnsi="Calibri" w:cs="Times New Roman" w:hint="default"/>
      </w:rPr>
    </w:lvl>
    <w:lvl w:ilvl="1" w:tplc="2B7A3454">
      <w:start w:val="1"/>
      <w:numFmt w:val="bullet"/>
      <w:lvlText w:val="o"/>
      <w:lvlJc w:val="left"/>
      <w:pPr>
        <w:ind w:left="1440" w:hanging="360"/>
      </w:pPr>
      <w:rPr>
        <w:rFonts w:ascii="Courier New" w:hAnsi="Courier New" w:cs="Courier New" w:hint="default"/>
      </w:rPr>
    </w:lvl>
    <w:lvl w:ilvl="2" w:tplc="0214F234" w:tentative="1">
      <w:start w:val="1"/>
      <w:numFmt w:val="bullet"/>
      <w:lvlText w:val=""/>
      <w:lvlJc w:val="left"/>
      <w:pPr>
        <w:ind w:left="2160" w:hanging="360"/>
      </w:pPr>
      <w:rPr>
        <w:rFonts w:ascii="Wingdings" w:hAnsi="Wingdings" w:hint="default"/>
      </w:rPr>
    </w:lvl>
    <w:lvl w:ilvl="3" w:tplc="656A124E" w:tentative="1">
      <w:start w:val="1"/>
      <w:numFmt w:val="bullet"/>
      <w:lvlText w:val=""/>
      <w:lvlJc w:val="left"/>
      <w:pPr>
        <w:ind w:left="2880" w:hanging="360"/>
      </w:pPr>
      <w:rPr>
        <w:rFonts w:ascii="Symbol" w:hAnsi="Symbol" w:hint="default"/>
      </w:rPr>
    </w:lvl>
    <w:lvl w:ilvl="4" w:tplc="91226DD2" w:tentative="1">
      <w:start w:val="1"/>
      <w:numFmt w:val="bullet"/>
      <w:lvlText w:val="o"/>
      <w:lvlJc w:val="left"/>
      <w:pPr>
        <w:ind w:left="3600" w:hanging="360"/>
      </w:pPr>
      <w:rPr>
        <w:rFonts w:ascii="Courier New" w:hAnsi="Courier New" w:cs="Courier New" w:hint="default"/>
      </w:rPr>
    </w:lvl>
    <w:lvl w:ilvl="5" w:tplc="B0D8DC6A" w:tentative="1">
      <w:start w:val="1"/>
      <w:numFmt w:val="bullet"/>
      <w:lvlText w:val=""/>
      <w:lvlJc w:val="left"/>
      <w:pPr>
        <w:ind w:left="4320" w:hanging="360"/>
      </w:pPr>
      <w:rPr>
        <w:rFonts w:ascii="Wingdings" w:hAnsi="Wingdings" w:hint="default"/>
      </w:rPr>
    </w:lvl>
    <w:lvl w:ilvl="6" w:tplc="79BE0E7E" w:tentative="1">
      <w:start w:val="1"/>
      <w:numFmt w:val="bullet"/>
      <w:lvlText w:val=""/>
      <w:lvlJc w:val="left"/>
      <w:pPr>
        <w:ind w:left="5040" w:hanging="360"/>
      </w:pPr>
      <w:rPr>
        <w:rFonts w:ascii="Symbol" w:hAnsi="Symbol" w:hint="default"/>
      </w:rPr>
    </w:lvl>
    <w:lvl w:ilvl="7" w:tplc="541085C0" w:tentative="1">
      <w:start w:val="1"/>
      <w:numFmt w:val="bullet"/>
      <w:lvlText w:val="o"/>
      <w:lvlJc w:val="left"/>
      <w:pPr>
        <w:ind w:left="5760" w:hanging="360"/>
      </w:pPr>
      <w:rPr>
        <w:rFonts w:ascii="Courier New" w:hAnsi="Courier New" w:cs="Courier New" w:hint="default"/>
      </w:rPr>
    </w:lvl>
    <w:lvl w:ilvl="8" w:tplc="AF30380C" w:tentative="1">
      <w:start w:val="1"/>
      <w:numFmt w:val="bullet"/>
      <w:lvlText w:val=""/>
      <w:lvlJc w:val="left"/>
      <w:pPr>
        <w:ind w:left="6480" w:hanging="360"/>
      </w:pPr>
      <w:rPr>
        <w:rFonts w:ascii="Wingdings" w:hAnsi="Wingdings" w:hint="default"/>
      </w:rPr>
    </w:lvl>
  </w:abstractNum>
  <w:abstractNum w:abstractNumId="1" w15:restartNumberingAfterBreak="0">
    <w:nsid w:val="015B3F99"/>
    <w:multiLevelType w:val="hybridMultilevel"/>
    <w:tmpl w:val="0C6E2852"/>
    <w:lvl w:ilvl="0" w:tplc="3A7862C8">
      <w:start w:val="1"/>
      <w:numFmt w:val="decimal"/>
      <w:lvlText w:val="%1."/>
      <w:lvlJc w:val="left"/>
      <w:pPr>
        <w:ind w:left="720" w:hanging="360"/>
      </w:pPr>
    </w:lvl>
    <w:lvl w:ilvl="1" w:tplc="04883462" w:tentative="1">
      <w:start w:val="1"/>
      <w:numFmt w:val="lowerLetter"/>
      <w:lvlText w:val="%2."/>
      <w:lvlJc w:val="left"/>
      <w:pPr>
        <w:ind w:left="1440" w:hanging="360"/>
      </w:pPr>
    </w:lvl>
    <w:lvl w:ilvl="2" w:tplc="01905D04" w:tentative="1">
      <w:start w:val="1"/>
      <w:numFmt w:val="lowerRoman"/>
      <w:lvlText w:val="%3."/>
      <w:lvlJc w:val="right"/>
      <w:pPr>
        <w:ind w:left="2160" w:hanging="180"/>
      </w:pPr>
    </w:lvl>
    <w:lvl w:ilvl="3" w:tplc="E5AEC31C" w:tentative="1">
      <w:start w:val="1"/>
      <w:numFmt w:val="decimal"/>
      <w:lvlText w:val="%4."/>
      <w:lvlJc w:val="left"/>
      <w:pPr>
        <w:ind w:left="2880" w:hanging="360"/>
      </w:pPr>
    </w:lvl>
    <w:lvl w:ilvl="4" w:tplc="9EBC07F8" w:tentative="1">
      <w:start w:val="1"/>
      <w:numFmt w:val="lowerLetter"/>
      <w:lvlText w:val="%5."/>
      <w:lvlJc w:val="left"/>
      <w:pPr>
        <w:ind w:left="3600" w:hanging="360"/>
      </w:pPr>
    </w:lvl>
    <w:lvl w:ilvl="5" w:tplc="246CC816" w:tentative="1">
      <w:start w:val="1"/>
      <w:numFmt w:val="lowerRoman"/>
      <w:lvlText w:val="%6."/>
      <w:lvlJc w:val="right"/>
      <w:pPr>
        <w:ind w:left="4320" w:hanging="180"/>
      </w:pPr>
    </w:lvl>
    <w:lvl w:ilvl="6" w:tplc="844614F4" w:tentative="1">
      <w:start w:val="1"/>
      <w:numFmt w:val="decimal"/>
      <w:lvlText w:val="%7."/>
      <w:lvlJc w:val="left"/>
      <w:pPr>
        <w:ind w:left="5040" w:hanging="360"/>
      </w:pPr>
    </w:lvl>
    <w:lvl w:ilvl="7" w:tplc="567C688C" w:tentative="1">
      <w:start w:val="1"/>
      <w:numFmt w:val="lowerLetter"/>
      <w:lvlText w:val="%8."/>
      <w:lvlJc w:val="left"/>
      <w:pPr>
        <w:ind w:left="5760" w:hanging="360"/>
      </w:pPr>
    </w:lvl>
    <w:lvl w:ilvl="8" w:tplc="2E1084E2" w:tentative="1">
      <w:start w:val="1"/>
      <w:numFmt w:val="lowerRoman"/>
      <w:lvlText w:val="%9."/>
      <w:lvlJc w:val="right"/>
      <w:pPr>
        <w:ind w:left="6480" w:hanging="180"/>
      </w:pPr>
    </w:lvl>
  </w:abstractNum>
  <w:abstractNum w:abstractNumId="2" w15:restartNumberingAfterBreak="0">
    <w:nsid w:val="06594556"/>
    <w:multiLevelType w:val="hybridMultilevel"/>
    <w:tmpl w:val="7BBAEACC"/>
    <w:lvl w:ilvl="0" w:tplc="C83C58C0">
      <w:numFmt w:val="bullet"/>
      <w:lvlText w:val="–"/>
      <w:lvlJc w:val="left"/>
      <w:pPr>
        <w:ind w:left="780" w:hanging="360"/>
      </w:pPr>
      <w:rPr>
        <w:rFonts w:ascii="Georgia" w:eastAsia="Times New Roman" w:hAnsi="Georgia" w:cs="Times New Roman" w:hint="default"/>
      </w:rPr>
    </w:lvl>
    <w:lvl w:ilvl="1" w:tplc="518CE100" w:tentative="1">
      <w:start w:val="1"/>
      <w:numFmt w:val="bullet"/>
      <w:lvlText w:val="o"/>
      <w:lvlJc w:val="left"/>
      <w:pPr>
        <w:ind w:left="1500" w:hanging="360"/>
      </w:pPr>
      <w:rPr>
        <w:rFonts w:ascii="Courier New" w:hAnsi="Courier New" w:cs="Courier New" w:hint="default"/>
      </w:rPr>
    </w:lvl>
    <w:lvl w:ilvl="2" w:tplc="5C0A5A3A" w:tentative="1">
      <w:start w:val="1"/>
      <w:numFmt w:val="bullet"/>
      <w:lvlText w:val=""/>
      <w:lvlJc w:val="left"/>
      <w:pPr>
        <w:ind w:left="2220" w:hanging="360"/>
      </w:pPr>
      <w:rPr>
        <w:rFonts w:ascii="Wingdings" w:hAnsi="Wingdings" w:hint="default"/>
      </w:rPr>
    </w:lvl>
    <w:lvl w:ilvl="3" w:tplc="CAE06894" w:tentative="1">
      <w:start w:val="1"/>
      <w:numFmt w:val="bullet"/>
      <w:lvlText w:val=""/>
      <w:lvlJc w:val="left"/>
      <w:pPr>
        <w:ind w:left="2940" w:hanging="360"/>
      </w:pPr>
      <w:rPr>
        <w:rFonts w:ascii="Symbol" w:hAnsi="Symbol" w:hint="default"/>
      </w:rPr>
    </w:lvl>
    <w:lvl w:ilvl="4" w:tplc="7B5A984E" w:tentative="1">
      <w:start w:val="1"/>
      <w:numFmt w:val="bullet"/>
      <w:lvlText w:val="o"/>
      <w:lvlJc w:val="left"/>
      <w:pPr>
        <w:ind w:left="3660" w:hanging="360"/>
      </w:pPr>
      <w:rPr>
        <w:rFonts w:ascii="Courier New" w:hAnsi="Courier New" w:cs="Courier New" w:hint="default"/>
      </w:rPr>
    </w:lvl>
    <w:lvl w:ilvl="5" w:tplc="90604B34" w:tentative="1">
      <w:start w:val="1"/>
      <w:numFmt w:val="bullet"/>
      <w:lvlText w:val=""/>
      <w:lvlJc w:val="left"/>
      <w:pPr>
        <w:ind w:left="4380" w:hanging="360"/>
      </w:pPr>
      <w:rPr>
        <w:rFonts w:ascii="Wingdings" w:hAnsi="Wingdings" w:hint="default"/>
      </w:rPr>
    </w:lvl>
    <w:lvl w:ilvl="6" w:tplc="6EFAE568" w:tentative="1">
      <w:start w:val="1"/>
      <w:numFmt w:val="bullet"/>
      <w:lvlText w:val=""/>
      <w:lvlJc w:val="left"/>
      <w:pPr>
        <w:ind w:left="5100" w:hanging="360"/>
      </w:pPr>
      <w:rPr>
        <w:rFonts w:ascii="Symbol" w:hAnsi="Symbol" w:hint="default"/>
      </w:rPr>
    </w:lvl>
    <w:lvl w:ilvl="7" w:tplc="8B4A2736" w:tentative="1">
      <w:start w:val="1"/>
      <w:numFmt w:val="bullet"/>
      <w:lvlText w:val="o"/>
      <w:lvlJc w:val="left"/>
      <w:pPr>
        <w:ind w:left="5820" w:hanging="360"/>
      </w:pPr>
      <w:rPr>
        <w:rFonts w:ascii="Courier New" w:hAnsi="Courier New" w:cs="Courier New" w:hint="default"/>
      </w:rPr>
    </w:lvl>
    <w:lvl w:ilvl="8" w:tplc="B1C2FF9E" w:tentative="1">
      <w:start w:val="1"/>
      <w:numFmt w:val="bullet"/>
      <w:lvlText w:val=""/>
      <w:lvlJc w:val="left"/>
      <w:pPr>
        <w:ind w:left="6540" w:hanging="360"/>
      </w:pPr>
      <w:rPr>
        <w:rFonts w:ascii="Wingdings" w:hAnsi="Wingdings" w:hint="default"/>
      </w:rPr>
    </w:lvl>
  </w:abstractNum>
  <w:abstractNum w:abstractNumId="3" w15:restartNumberingAfterBreak="0">
    <w:nsid w:val="086247EC"/>
    <w:multiLevelType w:val="hybridMultilevel"/>
    <w:tmpl w:val="DE146168"/>
    <w:lvl w:ilvl="0" w:tplc="91304AB4">
      <w:start w:val="1"/>
      <w:numFmt w:val="decimal"/>
      <w:lvlText w:val="%1."/>
      <w:lvlJc w:val="left"/>
      <w:pPr>
        <w:ind w:left="360" w:hanging="360"/>
      </w:pPr>
    </w:lvl>
    <w:lvl w:ilvl="1" w:tplc="4E160BD0" w:tentative="1">
      <w:start w:val="1"/>
      <w:numFmt w:val="lowerLetter"/>
      <w:lvlText w:val="%2."/>
      <w:lvlJc w:val="left"/>
      <w:pPr>
        <w:ind w:left="1080" w:hanging="360"/>
      </w:pPr>
    </w:lvl>
    <w:lvl w:ilvl="2" w:tplc="ADBC9E5C" w:tentative="1">
      <w:start w:val="1"/>
      <w:numFmt w:val="lowerRoman"/>
      <w:lvlText w:val="%3."/>
      <w:lvlJc w:val="right"/>
      <w:pPr>
        <w:ind w:left="1800" w:hanging="180"/>
      </w:pPr>
    </w:lvl>
    <w:lvl w:ilvl="3" w:tplc="DDCC5BF8" w:tentative="1">
      <w:start w:val="1"/>
      <w:numFmt w:val="decimal"/>
      <w:lvlText w:val="%4."/>
      <w:lvlJc w:val="left"/>
      <w:pPr>
        <w:ind w:left="2520" w:hanging="360"/>
      </w:pPr>
    </w:lvl>
    <w:lvl w:ilvl="4" w:tplc="C434B3B2" w:tentative="1">
      <w:start w:val="1"/>
      <w:numFmt w:val="lowerLetter"/>
      <w:lvlText w:val="%5."/>
      <w:lvlJc w:val="left"/>
      <w:pPr>
        <w:ind w:left="3240" w:hanging="360"/>
      </w:pPr>
    </w:lvl>
    <w:lvl w:ilvl="5" w:tplc="200CBB5E" w:tentative="1">
      <w:start w:val="1"/>
      <w:numFmt w:val="lowerRoman"/>
      <w:lvlText w:val="%6."/>
      <w:lvlJc w:val="right"/>
      <w:pPr>
        <w:ind w:left="3960" w:hanging="180"/>
      </w:pPr>
    </w:lvl>
    <w:lvl w:ilvl="6" w:tplc="8EA4B70A" w:tentative="1">
      <w:start w:val="1"/>
      <w:numFmt w:val="decimal"/>
      <w:lvlText w:val="%7."/>
      <w:lvlJc w:val="left"/>
      <w:pPr>
        <w:ind w:left="4680" w:hanging="360"/>
      </w:pPr>
    </w:lvl>
    <w:lvl w:ilvl="7" w:tplc="9A1C96B4" w:tentative="1">
      <w:start w:val="1"/>
      <w:numFmt w:val="lowerLetter"/>
      <w:lvlText w:val="%8."/>
      <w:lvlJc w:val="left"/>
      <w:pPr>
        <w:ind w:left="5400" w:hanging="360"/>
      </w:pPr>
    </w:lvl>
    <w:lvl w:ilvl="8" w:tplc="E9389190" w:tentative="1">
      <w:start w:val="1"/>
      <w:numFmt w:val="lowerRoman"/>
      <w:lvlText w:val="%9."/>
      <w:lvlJc w:val="right"/>
      <w:pPr>
        <w:ind w:left="6120" w:hanging="180"/>
      </w:pPr>
    </w:lvl>
  </w:abstractNum>
  <w:abstractNum w:abstractNumId="4" w15:restartNumberingAfterBreak="0">
    <w:nsid w:val="0BBC65D4"/>
    <w:multiLevelType w:val="hybridMultilevel"/>
    <w:tmpl w:val="57AE1D64"/>
    <w:lvl w:ilvl="0" w:tplc="89F4F748">
      <w:start w:val="1"/>
      <w:numFmt w:val="bullet"/>
      <w:lvlText w:val=""/>
      <w:lvlJc w:val="left"/>
      <w:pPr>
        <w:ind w:left="720" w:hanging="360"/>
      </w:pPr>
      <w:rPr>
        <w:rFonts w:ascii="Symbol" w:hAnsi="Symbol" w:hint="default"/>
      </w:rPr>
    </w:lvl>
    <w:lvl w:ilvl="1" w:tplc="17988536" w:tentative="1">
      <w:start w:val="1"/>
      <w:numFmt w:val="bullet"/>
      <w:lvlText w:val="o"/>
      <w:lvlJc w:val="left"/>
      <w:pPr>
        <w:ind w:left="1440" w:hanging="360"/>
      </w:pPr>
      <w:rPr>
        <w:rFonts w:ascii="Courier New" w:hAnsi="Courier New" w:cs="Courier New" w:hint="default"/>
      </w:rPr>
    </w:lvl>
    <w:lvl w:ilvl="2" w:tplc="CA081D0C" w:tentative="1">
      <w:start w:val="1"/>
      <w:numFmt w:val="bullet"/>
      <w:lvlText w:val=""/>
      <w:lvlJc w:val="left"/>
      <w:pPr>
        <w:ind w:left="2160" w:hanging="360"/>
      </w:pPr>
      <w:rPr>
        <w:rFonts w:ascii="Wingdings" w:hAnsi="Wingdings" w:hint="default"/>
      </w:rPr>
    </w:lvl>
    <w:lvl w:ilvl="3" w:tplc="AFD86A20" w:tentative="1">
      <w:start w:val="1"/>
      <w:numFmt w:val="bullet"/>
      <w:lvlText w:val=""/>
      <w:lvlJc w:val="left"/>
      <w:pPr>
        <w:ind w:left="2880" w:hanging="360"/>
      </w:pPr>
      <w:rPr>
        <w:rFonts w:ascii="Symbol" w:hAnsi="Symbol" w:hint="default"/>
      </w:rPr>
    </w:lvl>
    <w:lvl w:ilvl="4" w:tplc="AC6A0358" w:tentative="1">
      <w:start w:val="1"/>
      <w:numFmt w:val="bullet"/>
      <w:lvlText w:val="o"/>
      <w:lvlJc w:val="left"/>
      <w:pPr>
        <w:ind w:left="3600" w:hanging="360"/>
      </w:pPr>
      <w:rPr>
        <w:rFonts w:ascii="Courier New" w:hAnsi="Courier New" w:cs="Courier New" w:hint="default"/>
      </w:rPr>
    </w:lvl>
    <w:lvl w:ilvl="5" w:tplc="91421F62" w:tentative="1">
      <w:start w:val="1"/>
      <w:numFmt w:val="bullet"/>
      <w:lvlText w:val=""/>
      <w:lvlJc w:val="left"/>
      <w:pPr>
        <w:ind w:left="4320" w:hanging="360"/>
      </w:pPr>
      <w:rPr>
        <w:rFonts w:ascii="Wingdings" w:hAnsi="Wingdings" w:hint="default"/>
      </w:rPr>
    </w:lvl>
    <w:lvl w:ilvl="6" w:tplc="51522F2A" w:tentative="1">
      <w:start w:val="1"/>
      <w:numFmt w:val="bullet"/>
      <w:lvlText w:val=""/>
      <w:lvlJc w:val="left"/>
      <w:pPr>
        <w:ind w:left="5040" w:hanging="360"/>
      </w:pPr>
      <w:rPr>
        <w:rFonts w:ascii="Symbol" w:hAnsi="Symbol" w:hint="default"/>
      </w:rPr>
    </w:lvl>
    <w:lvl w:ilvl="7" w:tplc="DB1C5950" w:tentative="1">
      <w:start w:val="1"/>
      <w:numFmt w:val="bullet"/>
      <w:lvlText w:val="o"/>
      <w:lvlJc w:val="left"/>
      <w:pPr>
        <w:ind w:left="5760" w:hanging="360"/>
      </w:pPr>
      <w:rPr>
        <w:rFonts w:ascii="Courier New" w:hAnsi="Courier New" w:cs="Courier New" w:hint="default"/>
      </w:rPr>
    </w:lvl>
    <w:lvl w:ilvl="8" w:tplc="C50E4804" w:tentative="1">
      <w:start w:val="1"/>
      <w:numFmt w:val="bullet"/>
      <w:lvlText w:val=""/>
      <w:lvlJc w:val="left"/>
      <w:pPr>
        <w:ind w:left="6480" w:hanging="360"/>
      </w:pPr>
      <w:rPr>
        <w:rFonts w:ascii="Wingdings" w:hAnsi="Wingdings" w:hint="default"/>
      </w:rPr>
    </w:lvl>
  </w:abstractNum>
  <w:abstractNum w:abstractNumId="5"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0C64FF"/>
    <w:multiLevelType w:val="hybridMultilevel"/>
    <w:tmpl w:val="B0286182"/>
    <w:lvl w:ilvl="0" w:tplc="A48AF59C">
      <w:start w:val="1"/>
      <w:numFmt w:val="bullet"/>
      <w:lvlText w:val=""/>
      <w:lvlJc w:val="left"/>
      <w:pPr>
        <w:tabs>
          <w:tab w:val="num" w:pos="1503"/>
        </w:tabs>
        <w:ind w:left="1503" w:hanging="783"/>
      </w:pPr>
      <w:rPr>
        <w:rFonts w:ascii="Symbol" w:hAnsi="Symbol" w:hint="default"/>
      </w:rPr>
    </w:lvl>
    <w:lvl w:ilvl="1" w:tplc="FBF81C0C" w:tentative="1">
      <w:start w:val="1"/>
      <w:numFmt w:val="bullet"/>
      <w:lvlText w:val="o"/>
      <w:lvlJc w:val="left"/>
      <w:pPr>
        <w:tabs>
          <w:tab w:val="num" w:pos="1440"/>
        </w:tabs>
        <w:ind w:left="1440" w:hanging="360"/>
      </w:pPr>
      <w:rPr>
        <w:rFonts w:ascii="Courier New" w:hAnsi="Courier New" w:cs="Courier New" w:hint="default"/>
      </w:rPr>
    </w:lvl>
    <w:lvl w:ilvl="2" w:tplc="4F667766" w:tentative="1">
      <w:start w:val="1"/>
      <w:numFmt w:val="bullet"/>
      <w:lvlText w:val=""/>
      <w:lvlJc w:val="left"/>
      <w:pPr>
        <w:tabs>
          <w:tab w:val="num" w:pos="2160"/>
        </w:tabs>
        <w:ind w:left="2160" w:hanging="360"/>
      </w:pPr>
      <w:rPr>
        <w:rFonts w:ascii="Wingdings" w:hAnsi="Wingdings" w:hint="default"/>
      </w:rPr>
    </w:lvl>
    <w:lvl w:ilvl="3" w:tplc="F45E8472" w:tentative="1">
      <w:start w:val="1"/>
      <w:numFmt w:val="bullet"/>
      <w:lvlText w:val=""/>
      <w:lvlJc w:val="left"/>
      <w:pPr>
        <w:tabs>
          <w:tab w:val="num" w:pos="2880"/>
        </w:tabs>
        <w:ind w:left="2880" w:hanging="360"/>
      </w:pPr>
      <w:rPr>
        <w:rFonts w:ascii="Symbol" w:hAnsi="Symbol" w:hint="default"/>
      </w:rPr>
    </w:lvl>
    <w:lvl w:ilvl="4" w:tplc="96D03580" w:tentative="1">
      <w:start w:val="1"/>
      <w:numFmt w:val="bullet"/>
      <w:lvlText w:val="o"/>
      <w:lvlJc w:val="left"/>
      <w:pPr>
        <w:tabs>
          <w:tab w:val="num" w:pos="3600"/>
        </w:tabs>
        <w:ind w:left="3600" w:hanging="360"/>
      </w:pPr>
      <w:rPr>
        <w:rFonts w:ascii="Courier New" w:hAnsi="Courier New" w:cs="Courier New" w:hint="default"/>
      </w:rPr>
    </w:lvl>
    <w:lvl w:ilvl="5" w:tplc="C512C7D6" w:tentative="1">
      <w:start w:val="1"/>
      <w:numFmt w:val="bullet"/>
      <w:lvlText w:val=""/>
      <w:lvlJc w:val="left"/>
      <w:pPr>
        <w:tabs>
          <w:tab w:val="num" w:pos="4320"/>
        </w:tabs>
        <w:ind w:left="4320" w:hanging="360"/>
      </w:pPr>
      <w:rPr>
        <w:rFonts w:ascii="Wingdings" w:hAnsi="Wingdings" w:hint="default"/>
      </w:rPr>
    </w:lvl>
    <w:lvl w:ilvl="6" w:tplc="F628F3CC" w:tentative="1">
      <w:start w:val="1"/>
      <w:numFmt w:val="bullet"/>
      <w:lvlText w:val=""/>
      <w:lvlJc w:val="left"/>
      <w:pPr>
        <w:tabs>
          <w:tab w:val="num" w:pos="5040"/>
        </w:tabs>
        <w:ind w:left="5040" w:hanging="360"/>
      </w:pPr>
      <w:rPr>
        <w:rFonts w:ascii="Symbol" w:hAnsi="Symbol" w:hint="default"/>
      </w:rPr>
    </w:lvl>
    <w:lvl w:ilvl="7" w:tplc="61A68796" w:tentative="1">
      <w:start w:val="1"/>
      <w:numFmt w:val="bullet"/>
      <w:lvlText w:val="o"/>
      <w:lvlJc w:val="left"/>
      <w:pPr>
        <w:tabs>
          <w:tab w:val="num" w:pos="5760"/>
        </w:tabs>
        <w:ind w:left="5760" w:hanging="360"/>
      </w:pPr>
      <w:rPr>
        <w:rFonts w:ascii="Courier New" w:hAnsi="Courier New" w:cs="Courier New" w:hint="default"/>
      </w:rPr>
    </w:lvl>
    <w:lvl w:ilvl="8" w:tplc="F41A52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A0BE9"/>
    <w:multiLevelType w:val="hybridMultilevel"/>
    <w:tmpl w:val="395A9236"/>
    <w:lvl w:ilvl="0" w:tplc="43AA678A">
      <w:start w:val="1"/>
      <w:numFmt w:val="bullet"/>
      <w:lvlText w:val=""/>
      <w:lvlJc w:val="left"/>
      <w:pPr>
        <w:ind w:left="720" w:hanging="360"/>
      </w:pPr>
      <w:rPr>
        <w:rFonts w:ascii="Symbol" w:hAnsi="Symbol" w:hint="default"/>
      </w:rPr>
    </w:lvl>
    <w:lvl w:ilvl="1" w:tplc="AC90B55C" w:tentative="1">
      <w:start w:val="1"/>
      <w:numFmt w:val="bullet"/>
      <w:lvlText w:val="o"/>
      <w:lvlJc w:val="left"/>
      <w:pPr>
        <w:ind w:left="1440" w:hanging="360"/>
      </w:pPr>
      <w:rPr>
        <w:rFonts w:ascii="Courier New" w:hAnsi="Courier New" w:cs="Courier New" w:hint="default"/>
      </w:rPr>
    </w:lvl>
    <w:lvl w:ilvl="2" w:tplc="3D56814C" w:tentative="1">
      <w:start w:val="1"/>
      <w:numFmt w:val="bullet"/>
      <w:lvlText w:val=""/>
      <w:lvlJc w:val="left"/>
      <w:pPr>
        <w:ind w:left="2160" w:hanging="360"/>
      </w:pPr>
      <w:rPr>
        <w:rFonts w:ascii="Wingdings" w:hAnsi="Wingdings" w:hint="default"/>
      </w:rPr>
    </w:lvl>
    <w:lvl w:ilvl="3" w:tplc="AC106220" w:tentative="1">
      <w:start w:val="1"/>
      <w:numFmt w:val="bullet"/>
      <w:lvlText w:val=""/>
      <w:lvlJc w:val="left"/>
      <w:pPr>
        <w:ind w:left="2880" w:hanging="360"/>
      </w:pPr>
      <w:rPr>
        <w:rFonts w:ascii="Symbol" w:hAnsi="Symbol" w:hint="default"/>
      </w:rPr>
    </w:lvl>
    <w:lvl w:ilvl="4" w:tplc="DE921D64" w:tentative="1">
      <w:start w:val="1"/>
      <w:numFmt w:val="bullet"/>
      <w:lvlText w:val="o"/>
      <w:lvlJc w:val="left"/>
      <w:pPr>
        <w:ind w:left="3600" w:hanging="360"/>
      </w:pPr>
      <w:rPr>
        <w:rFonts w:ascii="Courier New" w:hAnsi="Courier New" w:cs="Courier New" w:hint="default"/>
      </w:rPr>
    </w:lvl>
    <w:lvl w:ilvl="5" w:tplc="D4E010CE" w:tentative="1">
      <w:start w:val="1"/>
      <w:numFmt w:val="bullet"/>
      <w:lvlText w:val=""/>
      <w:lvlJc w:val="left"/>
      <w:pPr>
        <w:ind w:left="4320" w:hanging="360"/>
      </w:pPr>
      <w:rPr>
        <w:rFonts w:ascii="Wingdings" w:hAnsi="Wingdings" w:hint="default"/>
      </w:rPr>
    </w:lvl>
    <w:lvl w:ilvl="6" w:tplc="0A420256" w:tentative="1">
      <w:start w:val="1"/>
      <w:numFmt w:val="bullet"/>
      <w:lvlText w:val=""/>
      <w:lvlJc w:val="left"/>
      <w:pPr>
        <w:ind w:left="5040" w:hanging="360"/>
      </w:pPr>
      <w:rPr>
        <w:rFonts w:ascii="Symbol" w:hAnsi="Symbol" w:hint="default"/>
      </w:rPr>
    </w:lvl>
    <w:lvl w:ilvl="7" w:tplc="09405756" w:tentative="1">
      <w:start w:val="1"/>
      <w:numFmt w:val="bullet"/>
      <w:lvlText w:val="o"/>
      <w:lvlJc w:val="left"/>
      <w:pPr>
        <w:ind w:left="5760" w:hanging="360"/>
      </w:pPr>
      <w:rPr>
        <w:rFonts w:ascii="Courier New" w:hAnsi="Courier New" w:cs="Courier New" w:hint="default"/>
      </w:rPr>
    </w:lvl>
    <w:lvl w:ilvl="8" w:tplc="0FE4E218" w:tentative="1">
      <w:start w:val="1"/>
      <w:numFmt w:val="bullet"/>
      <w:lvlText w:val=""/>
      <w:lvlJc w:val="left"/>
      <w:pPr>
        <w:ind w:left="6480" w:hanging="360"/>
      </w:pPr>
      <w:rPr>
        <w:rFonts w:ascii="Wingdings" w:hAnsi="Wingdings" w:hint="default"/>
      </w:rPr>
    </w:lvl>
  </w:abstractNum>
  <w:abstractNum w:abstractNumId="8" w15:restartNumberingAfterBreak="0">
    <w:nsid w:val="21A310BC"/>
    <w:multiLevelType w:val="hybridMultilevel"/>
    <w:tmpl w:val="CEBEDDCC"/>
    <w:lvl w:ilvl="0" w:tplc="F186692E">
      <w:start w:val="1"/>
      <w:numFmt w:val="bullet"/>
      <w:lvlText w:val=""/>
      <w:lvlJc w:val="left"/>
      <w:pPr>
        <w:tabs>
          <w:tab w:val="num" w:pos="1503"/>
        </w:tabs>
        <w:ind w:left="1503" w:hanging="783"/>
      </w:pPr>
      <w:rPr>
        <w:rFonts w:ascii="Symbol" w:hAnsi="Symbol" w:hint="default"/>
      </w:rPr>
    </w:lvl>
    <w:lvl w:ilvl="1" w:tplc="A798E420" w:tentative="1">
      <w:start w:val="1"/>
      <w:numFmt w:val="bullet"/>
      <w:lvlText w:val="o"/>
      <w:lvlJc w:val="left"/>
      <w:pPr>
        <w:tabs>
          <w:tab w:val="num" w:pos="1440"/>
        </w:tabs>
        <w:ind w:left="1440" w:hanging="360"/>
      </w:pPr>
      <w:rPr>
        <w:rFonts w:ascii="Courier New" w:hAnsi="Courier New" w:cs="Courier New" w:hint="default"/>
      </w:rPr>
    </w:lvl>
    <w:lvl w:ilvl="2" w:tplc="53FAF2E2" w:tentative="1">
      <w:start w:val="1"/>
      <w:numFmt w:val="bullet"/>
      <w:lvlText w:val=""/>
      <w:lvlJc w:val="left"/>
      <w:pPr>
        <w:tabs>
          <w:tab w:val="num" w:pos="2160"/>
        </w:tabs>
        <w:ind w:left="2160" w:hanging="360"/>
      </w:pPr>
      <w:rPr>
        <w:rFonts w:ascii="Wingdings" w:hAnsi="Wingdings" w:hint="default"/>
      </w:rPr>
    </w:lvl>
    <w:lvl w:ilvl="3" w:tplc="513CBDB4" w:tentative="1">
      <w:start w:val="1"/>
      <w:numFmt w:val="bullet"/>
      <w:lvlText w:val=""/>
      <w:lvlJc w:val="left"/>
      <w:pPr>
        <w:tabs>
          <w:tab w:val="num" w:pos="2880"/>
        </w:tabs>
        <w:ind w:left="2880" w:hanging="360"/>
      </w:pPr>
      <w:rPr>
        <w:rFonts w:ascii="Symbol" w:hAnsi="Symbol" w:hint="default"/>
      </w:rPr>
    </w:lvl>
    <w:lvl w:ilvl="4" w:tplc="489E4C62" w:tentative="1">
      <w:start w:val="1"/>
      <w:numFmt w:val="bullet"/>
      <w:lvlText w:val="o"/>
      <w:lvlJc w:val="left"/>
      <w:pPr>
        <w:tabs>
          <w:tab w:val="num" w:pos="3600"/>
        </w:tabs>
        <w:ind w:left="3600" w:hanging="360"/>
      </w:pPr>
      <w:rPr>
        <w:rFonts w:ascii="Courier New" w:hAnsi="Courier New" w:cs="Courier New" w:hint="default"/>
      </w:rPr>
    </w:lvl>
    <w:lvl w:ilvl="5" w:tplc="BE9271B6" w:tentative="1">
      <w:start w:val="1"/>
      <w:numFmt w:val="bullet"/>
      <w:lvlText w:val=""/>
      <w:lvlJc w:val="left"/>
      <w:pPr>
        <w:tabs>
          <w:tab w:val="num" w:pos="4320"/>
        </w:tabs>
        <w:ind w:left="4320" w:hanging="360"/>
      </w:pPr>
      <w:rPr>
        <w:rFonts w:ascii="Wingdings" w:hAnsi="Wingdings" w:hint="default"/>
      </w:rPr>
    </w:lvl>
    <w:lvl w:ilvl="6" w:tplc="F13ADD8E" w:tentative="1">
      <w:start w:val="1"/>
      <w:numFmt w:val="bullet"/>
      <w:lvlText w:val=""/>
      <w:lvlJc w:val="left"/>
      <w:pPr>
        <w:tabs>
          <w:tab w:val="num" w:pos="5040"/>
        </w:tabs>
        <w:ind w:left="5040" w:hanging="360"/>
      </w:pPr>
      <w:rPr>
        <w:rFonts w:ascii="Symbol" w:hAnsi="Symbol" w:hint="default"/>
      </w:rPr>
    </w:lvl>
    <w:lvl w:ilvl="7" w:tplc="4874E612" w:tentative="1">
      <w:start w:val="1"/>
      <w:numFmt w:val="bullet"/>
      <w:lvlText w:val="o"/>
      <w:lvlJc w:val="left"/>
      <w:pPr>
        <w:tabs>
          <w:tab w:val="num" w:pos="5760"/>
        </w:tabs>
        <w:ind w:left="5760" w:hanging="360"/>
      </w:pPr>
      <w:rPr>
        <w:rFonts w:ascii="Courier New" w:hAnsi="Courier New" w:cs="Courier New" w:hint="default"/>
      </w:rPr>
    </w:lvl>
    <w:lvl w:ilvl="8" w:tplc="D4FE94D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25F2A"/>
    <w:multiLevelType w:val="hybridMultilevel"/>
    <w:tmpl w:val="C4EC3720"/>
    <w:lvl w:ilvl="0" w:tplc="95C0632A">
      <w:numFmt w:val="bullet"/>
      <w:lvlText w:val="-"/>
      <w:lvlJc w:val="left"/>
      <w:pPr>
        <w:tabs>
          <w:tab w:val="num" w:pos="360"/>
        </w:tabs>
        <w:ind w:left="360" w:hanging="360"/>
      </w:pPr>
      <w:rPr>
        <w:rFonts w:ascii="Times New Roman" w:eastAsia="Times New Roman" w:hAnsi="Times New Roman" w:cs="Times New Roman" w:hint="default"/>
      </w:rPr>
    </w:lvl>
    <w:lvl w:ilvl="1" w:tplc="A8AA302C">
      <w:start w:val="1"/>
      <w:numFmt w:val="decimal"/>
      <w:lvlText w:val="%2."/>
      <w:lvlJc w:val="left"/>
      <w:pPr>
        <w:tabs>
          <w:tab w:val="num" w:pos="1014"/>
        </w:tabs>
        <w:ind w:left="1014" w:hanging="360"/>
      </w:pPr>
      <w:rPr>
        <w:rFonts w:hint="default"/>
      </w:rPr>
    </w:lvl>
    <w:lvl w:ilvl="2" w:tplc="73F6199C" w:tentative="1">
      <w:start w:val="1"/>
      <w:numFmt w:val="bullet"/>
      <w:lvlText w:val=""/>
      <w:lvlJc w:val="left"/>
      <w:pPr>
        <w:tabs>
          <w:tab w:val="num" w:pos="1734"/>
        </w:tabs>
        <w:ind w:left="1734" w:hanging="360"/>
      </w:pPr>
      <w:rPr>
        <w:rFonts w:ascii="Wingdings" w:hAnsi="Wingdings" w:hint="default"/>
      </w:rPr>
    </w:lvl>
    <w:lvl w:ilvl="3" w:tplc="B3BA8B1E" w:tentative="1">
      <w:start w:val="1"/>
      <w:numFmt w:val="bullet"/>
      <w:lvlText w:val=""/>
      <w:lvlJc w:val="left"/>
      <w:pPr>
        <w:tabs>
          <w:tab w:val="num" w:pos="2454"/>
        </w:tabs>
        <w:ind w:left="2454" w:hanging="360"/>
      </w:pPr>
      <w:rPr>
        <w:rFonts w:ascii="Symbol" w:hAnsi="Symbol" w:hint="default"/>
      </w:rPr>
    </w:lvl>
    <w:lvl w:ilvl="4" w:tplc="8F4AAC6A" w:tentative="1">
      <w:start w:val="1"/>
      <w:numFmt w:val="bullet"/>
      <w:lvlText w:val="o"/>
      <w:lvlJc w:val="left"/>
      <w:pPr>
        <w:tabs>
          <w:tab w:val="num" w:pos="3174"/>
        </w:tabs>
        <w:ind w:left="3174" w:hanging="360"/>
      </w:pPr>
      <w:rPr>
        <w:rFonts w:ascii="Courier New" w:hAnsi="Courier New" w:cs="Courier New" w:hint="default"/>
      </w:rPr>
    </w:lvl>
    <w:lvl w:ilvl="5" w:tplc="D1787748" w:tentative="1">
      <w:start w:val="1"/>
      <w:numFmt w:val="bullet"/>
      <w:lvlText w:val=""/>
      <w:lvlJc w:val="left"/>
      <w:pPr>
        <w:tabs>
          <w:tab w:val="num" w:pos="3894"/>
        </w:tabs>
        <w:ind w:left="3894" w:hanging="360"/>
      </w:pPr>
      <w:rPr>
        <w:rFonts w:ascii="Wingdings" w:hAnsi="Wingdings" w:hint="default"/>
      </w:rPr>
    </w:lvl>
    <w:lvl w:ilvl="6" w:tplc="74240D9C" w:tentative="1">
      <w:start w:val="1"/>
      <w:numFmt w:val="bullet"/>
      <w:lvlText w:val=""/>
      <w:lvlJc w:val="left"/>
      <w:pPr>
        <w:tabs>
          <w:tab w:val="num" w:pos="4614"/>
        </w:tabs>
        <w:ind w:left="4614" w:hanging="360"/>
      </w:pPr>
      <w:rPr>
        <w:rFonts w:ascii="Symbol" w:hAnsi="Symbol" w:hint="default"/>
      </w:rPr>
    </w:lvl>
    <w:lvl w:ilvl="7" w:tplc="63144BF0" w:tentative="1">
      <w:start w:val="1"/>
      <w:numFmt w:val="bullet"/>
      <w:lvlText w:val="o"/>
      <w:lvlJc w:val="left"/>
      <w:pPr>
        <w:tabs>
          <w:tab w:val="num" w:pos="5334"/>
        </w:tabs>
        <w:ind w:left="5334" w:hanging="360"/>
      </w:pPr>
      <w:rPr>
        <w:rFonts w:ascii="Courier New" w:hAnsi="Courier New" w:cs="Courier New" w:hint="default"/>
      </w:rPr>
    </w:lvl>
    <w:lvl w:ilvl="8" w:tplc="C0260636" w:tentative="1">
      <w:start w:val="1"/>
      <w:numFmt w:val="bullet"/>
      <w:lvlText w:val=""/>
      <w:lvlJc w:val="left"/>
      <w:pPr>
        <w:tabs>
          <w:tab w:val="num" w:pos="6054"/>
        </w:tabs>
        <w:ind w:left="6054" w:hanging="360"/>
      </w:pPr>
      <w:rPr>
        <w:rFonts w:ascii="Wingdings" w:hAnsi="Wingdings" w:hint="default"/>
      </w:rPr>
    </w:lvl>
  </w:abstractNum>
  <w:abstractNum w:abstractNumId="10" w15:restartNumberingAfterBreak="0">
    <w:nsid w:val="28673B00"/>
    <w:multiLevelType w:val="hybridMultilevel"/>
    <w:tmpl w:val="7AAED0FA"/>
    <w:lvl w:ilvl="0" w:tplc="61021C56">
      <w:start w:val="1"/>
      <w:numFmt w:val="decimal"/>
      <w:lvlText w:val="%1."/>
      <w:lvlJc w:val="left"/>
      <w:pPr>
        <w:tabs>
          <w:tab w:val="num" w:pos="717"/>
        </w:tabs>
        <w:ind w:left="717" w:hanging="360"/>
      </w:pPr>
      <w:rPr>
        <w:rFonts w:hint="default"/>
      </w:rPr>
    </w:lvl>
    <w:lvl w:ilvl="1" w:tplc="763AF550" w:tentative="1">
      <w:start w:val="1"/>
      <w:numFmt w:val="lowerLetter"/>
      <w:lvlText w:val="%2."/>
      <w:lvlJc w:val="left"/>
      <w:pPr>
        <w:tabs>
          <w:tab w:val="num" w:pos="1437"/>
        </w:tabs>
        <w:ind w:left="1437" w:hanging="360"/>
      </w:pPr>
    </w:lvl>
    <w:lvl w:ilvl="2" w:tplc="B8A8A862" w:tentative="1">
      <w:start w:val="1"/>
      <w:numFmt w:val="lowerRoman"/>
      <w:lvlText w:val="%3."/>
      <w:lvlJc w:val="right"/>
      <w:pPr>
        <w:tabs>
          <w:tab w:val="num" w:pos="2157"/>
        </w:tabs>
        <w:ind w:left="2157" w:hanging="180"/>
      </w:pPr>
    </w:lvl>
    <w:lvl w:ilvl="3" w:tplc="60D8AA96" w:tentative="1">
      <w:start w:val="1"/>
      <w:numFmt w:val="decimal"/>
      <w:lvlText w:val="%4."/>
      <w:lvlJc w:val="left"/>
      <w:pPr>
        <w:tabs>
          <w:tab w:val="num" w:pos="2877"/>
        </w:tabs>
        <w:ind w:left="2877" w:hanging="360"/>
      </w:pPr>
    </w:lvl>
    <w:lvl w:ilvl="4" w:tplc="D69A815E" w:tentative="1">
      <w:start w:val="1"/>
      <w:numFmt w:val="lowerLetter"/>
      <w:lvlText w:val="%5."/>
      <w:lvlJc w:val="left"/>
      <w:pPr>
        <w:tabs>
          <w:tab w:val="num" w:pos="3597"/>
        </w:tabs>
        <w:ind w:left="3597" w:hanging="360"/>
      </w:pPr>
    </w:lvl>
    <w:lvl w:ilvl="5" w:tplc="660E97CC" w:tentative="1">
      <w:start w:val="1"/>
      <w:numFmt w:val="lowerRoman"/>
      <w:lvlText w:val="%6."/>
      <w:lvlJc w:val="right"/>
      <w:pPr>
        <w:tabs>
          <w:tab w:val="num" w:pos="4317"/>
        </w:tabs>
        <w:ind w:left="4317" w:hanging="180"/>
      </w:pPr>
    </w:lvl>
    <w:lvl w:ilvl="6" w:tplc="E62A7438" w:tentative="1">
      <w:start w:val="1"/>
      <w:numFmt w:val="decimal"/>
      <w:lvlText w:val="%7."/>
      <w:lvlJc w:val="left"/>
      <w:pPr>
        <w:tabs>
          <w:tab w:val="num" w:pos="5037"/>
        </w:tabs>
        <w:ind w:left="5037" w:hanging="360"/>
      </w:pPr>
    </w:lvl>
    <w:lvl w:ilvl="7" w:tplc="2340DA50" w:tentative="1">
      <w:start w:val="1"/>
      <w:numFmt w:val="lowerLetter"/>
      <w:lvlText w:val="%8."/>
      <w:lvlJc w:val="left"/>
      <w:pPr>
        <w:tabs>
          <w:tab w:val="num" w:pos="5757"/>
        </w:tabs>
        <w:ind w:left="5757" w:hanging="360"/>
      </w:pPr>
    </w:lvl>
    <w:lvl w:ilvl="8" w:tplc="E49E3D4E" w:tentative="1">
      <w:start w:val="1"/>
      <w:numFmt w:val="lowerRoman"/>
      <w:lvlText w:val="%9."/>
      <w:lvlJc w:val="right"/>
      <w:pPr>
        <w:tabs>
          <w:tab w:val="num" w:pos="6477"/>
        </w:tabs>
        <w:ind w:left="6477" w:hanging="180"/>
      </w:pPr>
    </w:lvl>
  </w:abstractNum>
  <w:abstractNum w:abstractNumId="11" w15:restartNumberingAfterBreak="0">
    <w:nsid w:val="2ABE7E57"/>
    <w:multiLevelType w:val="hybridMultilevel"/>
    <w:tmpl w:val="F9A02EF6"/>
    <w:lvl w:ilvl="0" w:tplc="ABE2AB96">
      <w:numFmt w:val="bullet"/>
      <w:lvlText w:val="–"/>
      <w:lvlJc w:val="left"/>
      <w:pPr>
        <w:ind w:left="720" w:hanging="360"/>
      </w:pPr>
      <w:rPr>
        <w:rFonts w:ascii="Georgia" w:eastAsia="Times New Roman" w:hAnsi="Georgia" w:cs="Times New Roman" w:hint="default"/>
      </w:rPr>
    </w:lvl>
    <w:lvl w:ilvl="1" w:tplc="058E5B20" w:tentative="1">
      <w:start w:val="1"/>
      <w:numFmt w:val="bullet"/>
      <w:lvlText w:val="o"/>
      <w:lvlJc w:val="left"/>
      <w:pPr>
        <w:ind w:left="1440" w:hanging="360"/>
      </w:pPr>
      <w:rPr>
        <w:rFonts w:ascii="Courier New" w:hAnsi="Courier New" w:cs="Courier New" w:hint="default"/>
      </w:rPr>
    </w:lvl>
    <w:lvl w:ilvl="2" w:tplc="41502558" w:tentative="1">
      <w:start w:val="1"/>
      <w:numFmt w:val="bullet"/>
      <w:lvlText w:val=""/>
      <w:lvlJc w:val="left"/>
      <w:pPr>
        <w:ind w:left="2160" w:hanging="360"/>
      </w:pPr>
      <w:rPr>
        <w:rFonts w:ascii="Wingdings" w:hAnsi="Wingdings" w:hint="default"/>
      </w:rPr>
    </w:lvl>
    <w:lvl w:ilvl="3" w:tplc="EFBEE462" w:tentative="1">
      <w:start w:val="1"/>
      <w:numFmt w:val="bullet"/>
      <w:lvlText w:val=""/>
      <w:lvlJc w:val="left"/>
      <w:pPr>
        <w:ind w:left="2880" w:hanging="360"/>
      </w:pPr>
      <w:rPr>
        <w:rFonts w:ascii="Symbol" w:hAnsi="Symbol" w:hint="default"/>
      </w:rPr>
    </w:lvl>
    <w:lvl w:ilvl="4" w:tplc="0CE28ECC" w:tentative="1">
      <w:start w:val="1"/>
      <w:numFmt w:val="bullet"/>
      <w:lvlText w:val="o"/>
      <w:lvlJc w:val="left"/>
      <w:pPr>
        <w:ind w:left="3600" w:hanging="360"/>
      </w:pPr>
      <w:rPr>
        <w:rFonts w:ascii="Courier New" w:hAnsi="Courier New" w:cs="Courier New" w:hint="default"/>
      </w:rPr>
    </w:lvl>
    <w:lvl w:ilvl="5" w:tplc="BE50824C" w:tentative="1">
      <w:start w:val="1"/>
      <w:numFmt w:val="bullet"/>
      <w:lvlText w:val=""/>
      <w:lvlJc w:val="left"/>
      <w:pPr>
        <w:ind w:left="4320" w:hanging="360"/>
      </w:pPr>
      <w:rPr>
        <w:rFonts w:ascii="Wingdings" w:hAnsi="Wingdings" w:hint="default"/>
      </w:rPr>
    </w:lvl>
    <w:lvl w:ilvl="6" w:tplc="039A9A12" w:tentative="1">
      <w:start w:val="1"/>
      <w:numFmt w:val="bullet"/>
      <w:lvlText w:val=""/>
      <w:lvlJc w:val="left"/>
      <w:pPr>
        <w:ind w:left="5040" w:hanging="360"/>
      </w:pPr>
      <w:rPr>
        <w:rFonts w:ascii="Symbol" w:hAnsi="Symbol" w:hint="default"/>
      </w:rPr>
    </w:lvl>
    <w:lvl w:ilvl="7" w:tplc="1C22CED0" w:tentative="1">
      <w:start w:val="1"/>
      <w:numFmt w:val="bullet"/>
      <w:lvlText w:val="o"/>
      <w:lvlJc w:val="left"/>
      <w:pPr>
        <w:ind w:left="5760" w:hanging="360"/>
      </w:pPr>
      <w:rPr>
        <w:rFonts w:ascii="Courier New" w:hAnsi="Courier New" w:cs="Courier New" w:hint="default"/>
      </w:rPr>
    </w:lvl>
    <w:lvl w:ilvl="8" w:tplc="A3EC2B1E" w:tentative="1">
      <w:start w:val="1"/>
      <w:numFmt w:val="bullet"/>
      <w:lvlText w:val=""/>
      <w:lvlJc w:val="left"/>
      <w:pPr>
        <w:ind w:left="6480" w:hanging="360"/>
      </w:pPr>
      <w:rPr>
        <w:rFonts w:ascii="Wingdings" w:hAnsi="Wingdings" w:hint="default"/>
      </w:rPr>
    </w:lvl>
  </w:abstractNum>
  <w:abstractNum w:abstractNumId="12" w15:restartNumberingAfterBreak="0">
    <w:nsid w:val="2C197B36"/>
    <w:multiLevelType w:val="hybridMultilevel"/>
    <w:tmpl w:val="52B20BEC"/>
    <w:lvl w:ilvl="0" w:tplc="A0009078">
      <w:start w:val="1"/>
      <w:numFmt w:val="bullet"/>
      <w:lvlText w:val=""/>
      <w:lvlJc w:val="left"/>
      <w:pPr>
        <w:tabs>
          <w:tab w:val="num" w:pos="1503"/>
        </w:tabs>
        <w:ind w:left="1503" w:hanging="783"/>
      </w:pPr>
      <w:rPr>
        <w:rFonts w:ascii="Symbol" w:hAnsi="Symbol" w:hint="default"/>
      </w:rPr>
    </w:lvl>
    <w:lvl w:ilvl="1" w:tplc="CA46977E" w:tentative="1">
      <w:start w:val="1"/>
      <w:numFmt w:val="bullet"/>
      <w:lvlText w:val="o"/>
      <w:lvlJc w:val="left"/>
      <w:pPr>
        <w:tabs>
          <w:tab w:val="num" w:pos="1440"/>
        </w:tabs>
        <w:ind w:left="1440" w:hanging="360"/>
      </w:pPr>
      <w:rPr>
        <w:rFonts w:ascii="Courier New" w:hAnsi="Courier New" w:cs="Courier New" w:hint="default"/>
      </w:rPr>
    </w:lvl>
    <w:lvl w:ilvl="2" w:tplc="3B3490E0" w:tentative="1">
      <w:start w:val="1"/>
      <w:numFmt w:val="bullet"/>
      <w:lvlText w:val=""/>
      <w:lvlJc w:val="left"/>
      <w:pPr>
        <w:tabs>
          <w:tab w:val="num" w:pos="2160"/>
        </w:tabs>
        <w:ind w:left="2160" w:hanging="360"/>
      </w:pPr>
      <w:rPr>
        <w:rFonts w:ascii="Wingdings" w:hAnsi="Wingdings" w:hint="default"/>
      </w:rPr>
    </w:lvl>
    <w:lvl w:ilvl="3" w:tplc="6C824288" w:tentative="1">
      <w:start w:val="1"/>
      <w:numFmt w:val="bullet"/>
      <w:lvlText w:val=""/>
      <w:lvlJc w:val="left"/>
      <w:pPr>
        <w:tabs>
          <w:tab w:val="num" w:pos="2880"/>
        </w:tabs>
        <w:ind w:left="2880" w:hanging="360"/>
      </w:pPr>
      <w:rPr>
        <w:rFonts w:ascii="Symbol" w:hAnsi="Symbol" w:hint="default"/>
      </w:rPr>
    </w:lvl>
    <w:lvl w:ilvl="4" w:tplc="EE90C206" w:tentative="1">
      <w:start w:val="1"/>
      <w:numFmt w:val="bullet"/>
      <w:lvlText w:val="o"/>
      <w:lvlJc w:val="left"/>
      <w:pPr>
        <w:tabs>
          <w:tab w:val="num" w:pos="3600"/>
        </w:tabs>
        <w:ind w:left="3600" w:hanging="360"/>
      </w:pPr>
      <w:rPr>
        <w:rFonts w:ascii="Courier New" w:hAnsi="Courier New" w:cs="Courier New" w:hint="default"/>
      </w:rPr>
    </w:lvl>
    <w:lvl w:ilvl="5" w:tplc="FF24BA3E" w:tentative="1">
      <w:start w:val="1"/>
      <w:numFmt w:val="bullet"/>
      <w:lvlText w:val=""/>
      <w:lvlJc w:val="left"/>
      <w:pPr>
        <w:tabs>
          <w:tab w:val="num" w:pos="4320"/>
        </w:tabs>
        <w:ind w:left="4320" w:hanging="360"/>
      </w:pPr>
      <w:rPr>
        <w:rFonts w:ascii="Wingdings" w:hAnsi="Wingdings" w:hint="default"/>
      </w:rPr>
    </w:lvl>
    <w:lvl w:ilvl="6" w:tplc="6052BACA" w:tentative="1">
      <w:start w:val="1"/>
      <w:numFmt w:val="bullet"/>
      <w:lvlText w:val=""/>
      <w:lvlJc w:val="left"/>
      <w:pPr>
        <w:tabs>
          <w:tab w:val="num" w:pos="5040"/>
        </w:tabs>
        <w:ind w:left="5040" w:hanging="360"/>
      </w:pPr>
      <w:rPr>
        <w:rFonts w:ascii="Symbol" w:hAnsi="Symbol" w:hint="default"/>
      </w:rPr>
    </w:lvl>
    <w:lvl w:ilvl="7" w:tplc="83FA733C" w:tentative="1">
      <w:start w:val="1"/>
      <w:numFmt w:val="bullet"/>
      <w:lvlText w:val="o"/>
      <w:lvlJc w:val="left"/>
      <w:pPr>
        <w:tabs>
          <w:tab w:val="num" w:pos="5760"/>
        </w:tabs>
        <w:ind w:left="5760" w:hanging="360"/>
      </w:pPr>
      <w:rPr>
        <w:rFonts w:ascii="Courier New" w:hAnsi="Courier New" w:cs="Courier New" w:hint="default"/>
      </w:rPr>
    </w:lvl>
    <w:lvl w:ilvl="8" w:tplc="51660B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A7F0D"/>
    <w:multiLevelType w:val="hybridMultilevel"/>
    <w:tmpl w:val="2D38429E"/>
    <w:lvl w:ilvl="0" w:tplc="8BDC119E">
      <w:start w:val="1"/>
      <w:numFmt w:val="decimal"/>
      <w:lvlText w:val="%1."/>
      <w:lvlJc w:val="left"/>
      <w:pPr>
        <w:ind w:left="720" w:hanging="360"/>
      </w:pPr>
    </w:lvl>
    <w:lvl w:ilvl="1" w:tplc="2062CFB6" w:tentative="1">
      <w:start w:val="1"/>
      <w:numFmt w:val="lowerLetter"/>
      <w:lvlText w:val="%2."/>
      <w:lvlJc w:val="left"/>
      <w:pPr>
        <w:ind w:left="1440" w:hanging="360"/>
      </w:pPr>
    </w:lvl>
    <w:lvl w:ilvl="2" w:tplc="356E2240" w:tentative="1">
      <w:start w:val="1"/>
      <w:numFmt w:val="lowerRoman"/>
      <w:lvlText w:val="%3."/>
      <w:lvlJc w:val="right"/>
      <w:pPr>
        <w:ind w:left="2160" w:hanging="180"/>
      </w:pPr>
    </w:lvl>
    <w:lvl w:ilvl="3" w:tplc="34FE4A8A" w:tentative="1">
      <w:start w:val="1"/>
      <w:numFmt w:val="decimal"/>
      <w:lvlText w:val="%4."/>
      <w:lvlJc w:val="left"/>
      <w:pPr>
        <w:ind w:left="2880" w:hanging="360"/>
      </w:pPr>
    </w:lvl>
    <w:lvl w:ilvl="4" w:tplc="F088434C" w:tentative="1">
      <w:start w:val="1"/>
      <w:numFmt w:val="lowerLetter"/>
      <w:lvlText w:val="%5."/>
      <w:lvlJc w:val="left"/>
      <w:pPr>
        <w:ind w:left="3600" w:hanging="360"/>
      </w:pPr>
    </w:lvl>
    <w:lvl w:ilvl="5" w:tplc="06ECDC24" w:tentative="1">
      <w:start w:val="1"/>
      <w:numFmt w:val="lowerRoman"/>
      <w:lvlText w:val="%6."/>
      <w:lvlJc w:val="right"/>
      <w:pPr>
        <w:ind w:left="4320" w:hanging="180"/>
      </w:pPr>
    </w:lvl>
    <w:lvl w:ilvl="6" w:tplc="FB8015A0" w:tentative="1">
      <w:start w:val="1"/>
      <w:numFmt w:val="decimal"/>
      <w:lvlText w:val="%7."/>
      <w:lvlJc w:val="left"/>
      <w:pPr>
        <w:ind w:left="5040" w:hanging="360"/>
      </w:pPr>
    </w:lvl>
    <w:lvl w:ilvl="7" w:tplc="FEC8EF5C" w:tentative="1">
      <w:start w:val="1"/>
      <w:numFmt w:val="lowerLetter"/>
      <w:lvlText w:val="%8."/>
      <w:lvlJc w:val="left"/>
      <w:pPr>
        <w:ind w:left="5760" w:hanging="360"/>
      </w:pPr>
    </w:lvl>
    <w:lvl w:ilvl="8" w:tplc="5E9C1FE4" w:tentative="1">
      <w:start w:val="1"/>
      <w:numFmt w:val="lowerRoman"/>
      <w:lvlText w:val="%9."/>
      <w:lvlJc w:val="right"/>
      <w:pPr>
        <w:ind w:left="6480" w:hanging="180"/>
      </w:pPr>
    </w:lvl>
  </w:abstractNum>
  <w:abstractNum w:abstractNumId="14" w15:restartNumberingAfterBreak="0">
    <w:nsid w:val="2EAD603A"/>
    <w:multiLevelType w:val="hybridMultilevel"/>
    <w:tmpl w:val="CCC89CCA"/>
    <w:lvl w:ilvl="0" w:tplc="60BC6310">
      <w:start w:val="1"/>
      <w:numFmt w:val="decimal"/>
      <w:lvlText w:val="%1."/>
      <w:lvlJc w:val="left"/>
      <w:pPr>
        <w:ind w:left="720" w:hanging="360"/>
      </w:pPr>
    </w:lvl>
    <w:lvl w:ilvl="1" w:tplc="EE468360">
      <w:start w:val="1"/>
      <w:numFmt w:val="lowerLetter"/>
      <w:lvlText w:val="%2."/>
      <w:lvlJc w:val="left"/>
      <w:pPr>
        <w:ind w:left="1440" w:hanging="360"/>
      </w:pPr>
    </w:lvl>
    <w:lvl w:ilvl="2" w:tplc="9D7C1D4C">
      <w:start w:val="1"/>
      <w:numFmt w:val="lowerRoman"/>
      <w:lvlText w:val="%3."/>
      <w:lvlJc w:val="right"/>
      <w:pPr>
        <w:ind w:left="2160" w:hanging="180"/>
      </w:pPr>
    </w:lvl>
    <w:lvl w:ilvl="3" w:tplc="6AE44C06">
      <w:start w:val="1"/>
      <w:numFmt w:val="decimal"/>
      <w:lvlText w:val="%4."/>
      <w:lvlJc w:val="left"/>
      <w:pPr>
        <w:ind w:left="2880" w:hanging="360"/>
      </w:pPr>
    </w:lvl>
    <w:lvl w:ilvl="4" w:tplc="F3F49852">
      <w:start w:val="1"/>
      <w:numFmt w:val="lowerLetter"/>
      <w:lvlText w:val="%5."/>
      <w:lvlJc w:val="left"/>
      <w:pPr>
        <w:ind w:left="3600" w:hanging="360"/>
      </w:pPr>
    </w:lvl>
    <w:lvl w:ilvl="5" w:tplc="0BC265FA">
      <w:start w:val="1"/>
      <w:numFmt w:val="lowerRoman"/>
      <w:lvlText w:val="%6."/>
      <w:lvlJc w:val="right"/>
      <w:pPr>
        <w:ind w:left="4320" w:hanging="180"/>
      </w:pPr>
    </w:lvl>
    <w:lvl w:ilvl="6" w:tplc="A09AD4AE">
      <w:start w:val="1"/>
      <w:numFmt w:val="decimal"/>
      <w:lvlText w:val="%7."/>
      <w:lvlJc w:val="left"/>
      <w:pPr>
        <w:ind w:left="5040" w:hanging="360"/>
      </w:pPr>
    </w:lvl>
    <w:lvl w:ilvl="7" w:tplc="A13C2332">
      <w:start w:val="1"/>
      <w:numFmt w:val="lowerLetter"/>
      <w:lvlText w:val="%8."/>
      <w:lvlJc w:val="left"/>
      <w:pPr>
        <w:ind w:left="5760" w:hanging="360"/>
      </w:pPr>
    </w:lvl>
    <w:lvl w:ilvl="8" w:tplc="89F29DD8">
      <w:start w:val="1"/>
      <w:numFmt w:val="lowerRoman"/>
      <w:lvlText w:val="%9."/>
      <w:lvlJc w:val="right"/>
      <w:pPr>
        <w:ind w:left="6480" w:hanging="180"/>
      </w:pPr>
    </w:lvl>
  </w:abstractNum>
  <w:abstractNum w:abstractNumId="15" w15:restartNumberingAfterBreak="0">
    <w:nsid w:val="2F1E5C38"/>
    <w:multiLevelType w:val="hybridMultilevel"/>
    <w:tmpl w:val="414C4F74"/>
    <w:lvl w:ilvl="0" w:tplc="3C46C624">
      <w:start w:val="1"/>
      <w:numFmt w:val="lowerLetter"/>
      <w:lvlText w:val="%1)"/>
      <w:lvlJc w:val="left"/>
      <w:pPr>
        <w:ind w:left="720" w:hanging="360"/>
      </w:pPr>
    </w:lvl>
    <w:lvl w:ilvl="1" w:tplc="F3F80A26">
      <w:start w:val="1"/>
      <w:numFmt w:val="lowerLetter"/>
      <w:lvlText w:val="%2."/>
      <w:lvlJc w:val="left"/>
      <w:pPr>
        <w:ind w:left="1440" w:hanging="360"/>
      </w:pPr>
    </w:lvl>
    <w:lvl w:ilvl="2" w:tplc="B0C89DD8">
      <w:start w:val="1"/>
      <w:numFmt w:val="lowerRoman"/>
      <w:lvlText w:val="%3."/>
      <w:lvlJc w:val="right"/>
      <w:pPr>
        <w:ind w:left="2160" w:hanging="180"/>
      </w:pPr>
    </w:lvl>
    <w:lvl w:ilvl="3" w:tplc="D35C2DB2">
      <w:start w:val="1"/>
      <w:numFmt w:val="decimal"/>
      <w:lvlText w:val="%4."/>
      <w:lvlJc w:val="left"/>
      <w:pPr>
        <w:ind w:left="2880" w:hanging="360"/>
      </w:pPr>
    </w:lvl>
    <w:lvl w:ilvl="4" w:tplc="562E9040">
      <w:start w:val="1"/>
      <w:numFmt w:val="lowerLetter"/>
      <w:lvlText w:val="%5."/>
      <w:lvlJc w:val="left"/>
      <w:pPr>
        <w:ind w:left="3600" w:hanging="360"/>
      </w:pPr>
    </w:lvl>
    <w:lvl w:ilvl="5" w:tplc="58D8EB70">
      <w:start w:val="1"/>
      <w:numFmt w:val="lowerRoman"/>
      <w:lvlText w:val="%6."/>
      <w:lvlJc w:val="right"/>
      <w:pPr>
        <w:ind w:left="4320" w:hanging="180"/>
      </w:pPr>
    </w:lvl>
    <w:lvl w:ilvl="6" w:tplc="E5E884BA">
      <w:start w:val="1"/>
      <w:numFmt w:val="decimal"/>
      <w:lvlText w:val="%7."/>
      <w:lvlJc w:val="left"/>
      <w:pPr>
        <w:ind w:left="5040" w:hanging="360"/>
      </w:pPr>
    </w:lvl>
    <w:lvl w:ilvl="7" w:tplc="5D0C2BBE">
      <w:start w:val="1"/>
      <w:numFmt w:val="lowerLetter"/>
      <w:lvlText w:val="%8."/>
      <w:lvlJc w:val="left"/>
      <w:pPr>
        <w:ind w:left="5760" w:hanging="360"/>
      </w:pPr>
    </w:lvl>
    <w:lvl w:ilvl="8" w:tplc="A46A29B0">
      <w:start w:val="1"/>
      <w:numFmt w:val="lowerRoman"/>
      <w:lvlText w:val="%9."/>
      <w:lvlJc w:val="right"/>
      <w:pPr>
        <w:ind w:left="6480" w:hanging="180"/>
      </w:pPr>
    </w:lvl>
  </w:abstractNum>
  <w:abstractNum w:abstractNumId="16" w15:restartNumberingAfterBreak="0">
    <w:nsid w:val="33684DD9"/>
    <w:multiLevelType w:val="hybridMultilevel"/>
    <w:tmpl w:val="E89A20A8"/>
    <w:lvl w:ilvl="0" w:tplc="03B8EA86">
      <w:numFmt w:val="bullet"/>
      <w:lvlText w:val="–"/>
      <w:lvlJc w:val="left"/>
      <w:pPr>
        <w:ind w:left="1068" w:hanging="360"/>
      </w:pPr>
      <w:rPr>
        <w:rFonts w:ascii="Georgia" w:eastAsia="Times New Roman" w:hAnsi="Georgia" w:cs="Times New Roman" w:hint="default"/>
      </w:rPr>
    </w:lvl>
    <w:lvl w:ilvl="1" w:tplc="C3C4D112" w:tentative="1">
      <w:start w:val="1"/>
      <w:numFmt w:val="bullet"/>
      <w:lvlText w:val="o"/>
      <w:lvlJc w:val="left"/>
      <w:pPr>
        <w:ind w:left="1788" w:hanging="360"/>
      </w:pPr>
      <w:rPr>
        <w:rFonts w:ascii="Courier New" w:hAnsi="Courier New" w:cs="Courier New" w:hint="default"/>
      </w:rPr>
    </w:lvl>
    <w:lvl w:ilvl="2" w:tplc="24729568" w:tentative="1">
      <w:start w:val="1"/>
      <w:numFmt w:val="bullet"/>
      <w:lvlText w:val=""/>
      <w:lvlJc w:val="left"/>
      <w:pPr>
        <w:ind w:left="2508" w:hanging="360"/>
      </w:pPr>
      <w:rPr>
        <w:rFonts w:ascii="Wingdings" w:hAnsi="Wingdings" w:hint="default"/>
      </w:rPr>
    </w:lvl>
    <w:lvl w:ilvl="3" w:tplc="1F92AB36" w:tentative="1">
      <w:start w:val="1"/>
      <w:numFmt w:val="bullet"/>
      <w:lvlText w:val=""/>
      <w:lvlJc w:val="left"/>
      <w:pPr>
        <w:ind w:left="3228" w:hanging="360"/>
      </w:pPr>
      <w:rPr>
        <w:rFonts w:ascii="Symbol" w:hAnsi="Symbol" w:hint="default"/>
      </w:rPr>
    </w:lvl>
    <w:lvl w:ilvl="4" w:tplc="EBCA421E" w:tentative="1">
      <w:start w:val="1"/>
      <w:numFmt w:val="bullet"/>
      <w:lvlText w:val="o"/>
      <w:lvlJc w:val="left"/>
      <w:pPr>
        <w:ind w:left="3948" w:hanging="360"/>
      </w:pPr>
      <w:rPr>
        <w:rFonts w:ascii="Courier New" w:hAnsi="Courier New" w:cs="Courier New" w:hint="default"/>
      </w:rPr>
    </w:lvl>
    <w:lvl w:ilvl="5" w:tplc="EFA42926" w:tentative="1">
      <w:start w:val="1"/>
      <w:numFmt w:val="bullet"/>
      <w:lvlText w:val=""/>
      <w:lvlJc w:val="left"/>
      <w:pPr>
        <w:ind w:left="4668" w:hanging="360"/>
      </w:pPr>
      <w:rPr>
        <w:rFonts w:ascii="Wingdings" w:hAnsi="Wingdings" w:hint="default"/>
      </w:rPr>
    </w:lvl>
    <w:lvl w:ilvl="6" w:tplc="1ED06E06" w:tentative="1">
      <w:start w:val="1"/>
      <w:numFmt w:val="bullet"/>
      <w:lvlText w:val=""/>
      <w:lvlJc w:val="left"/>
      <w:pPr>
        <w:ind w:left="5388" w:hanging="360"/>
      </w:pPr>
      <w:rPr>
        <w:rFonts w:ascii="Symbol" w:hAnsi="Symbol" w:hint="default"/>
      </w:rPr>
    </w:lvl>
    <w:lvl w:ilvl="7" w:tplc="7ED41A08" w:tentative="1">
      <w:start w:val="1"/>
      <w:numFmt w:val="bullet"/>
      <w:lvlText w:val="o"/>
      <w:lvlJc w:val="left"/>
      <w:pPr>
        <w:ind w:left="6108" w:hanging="360"/>
      </w:pPr>
      <w:rPr>
        <w:rFonts w:ascii="Courier New" w:hAnsi="Courier New" w:cs="Courier New" w:hint="default"/>
      </w:rPr>
    </w:lvl>
    <w:lvl w:ilvl="8" w:tplc="F8709ECE" w:tentative="1">
      <w:start w:val="1"/>
      <w:numFmt w:val="bullet"/>
      <w:lvlText w:val=""/>
      <w:lvlJc w:val="left"/>
      <w:pPr>
        <w:ind w:left="6828" w:hanging="360"/>
      </w:pPr>
      <w:rPr>
        <w:rFonts w:ascii="Wingdings" w:hAnsi="Wingdings" w:hint="default"/>
      </w:rPr>
    </w:lvl>
  </w:abstractNum>
  <w:abstractNum w:abstractNumId="17" w15:restartNumberingAfterBreak="0">
    <w:nsid w:val="35400B9E"/>
    <w:multiLevelType w:val="hybridMultilevel"/>
    <w:tmpl w:val="9DD69E7C"/>
    <w:lvl w:ilvl="0" w:tplc="D9202AC6">
      <w:start w:val="1"/>
      <w:numFmt w:val="decimal"/>
      <w:lvlText w:val="%1."/>
      <w:lvlJc w:val="left"/>
      <w:pPr>
        <w:ind w:left="720" w:hanging="360"/>
      </w:pPr>
    </w:lvl>
    <w:lvl w:ilvl="1" w:tplc="70BE8F70">
      <w:start w:val="1"/>
      <w:numFmt w:val="lowerLetter"/>
      <w:lvlText w:val="%2."/>
      <w:lvlJc w:val="left"/>
      <w:pPr>
        <w:ind w:left="1440" w:hanging="360"/>
      </w:pPr>
    </w:lvl>
    <w:lvl w:ilvl="2" w:tplc="632CF594">
      <w:start w:val="1"/>
      <w:numFmt w:val="lowerRoman"/>
      <w:lvlText w:val="%3."/>
      <w:lvlJc w:val="right"/>
      <w:pPr>
        <w:ind w:left="2160" w:hanging="180"/>
      </w:pPr>
    </w:lvl>
    <w:lvl w:ilvl="3" w:tplc="D06AE72C">
      <w:start w:val="1"/>
      <w:numFmt w:val="decimal"/>
      <w:lvlText w:val="%4."/>
      <w:lvlJc w:val="left"/>
      <w:pPr>
        <w:ind w:left="2880" w:hanging="360"/>
      </w:pPr>
    </w:lvl>
    <w:lvl w:ilvl="4" w:tplc="11A2C4D4">
      <w:start w:val="1"/>
      <w:numFmt w:val="lowerLetter"/>
      <w:lvlText w:val="%5."/>
      <w:lvlJc w:val="left"/>
      <w:pPr>
        <w:ind w:left="3600" w:hanging="360"/>
      </w:pPr>
    </w:lvl>
    <w:lvl w:ilvl="5" w:tplc="B1C0A8C4">
      <w:start w:val="1"/>
      <w:numFmt w:val="lowerRoman"/>
      <w:lvlText w:val="%6."/>
      <w:lvlJc w:val="right"/>
      <w:pPr>
        <w:ind w:left="4320" w:hanging="180"/>
      </w:pPr>
    </w:lvl>
    <w:lvl w:ilvl="6" w:tplc="D3F60DFE">
      <w:start w:val="1"/>
      <w:numFmt w:val="decimal"/>
      <w:lvlText w:val="%7."/>
      <w:lvlJc w:val="left"/>
      <w:pPr>
        <w:ind w:left="5040" w:hanging="360"/>
      </w:pPr>
    </w:lvl>
    <w:lvl w:ilvl="7" w:tplc="4F98E56E">
      <w:start w:val="1"/>
      <w:numFmt w:val="lowerLetter"/>
      <w:lvlText w:val="%8."/>
      <w:lvlJc w:val="left"/>
      <w:pPr>
        <w:ind w:left="5760" w:hanging="360"/>
      </w:pPr>
    </w:lvl>
    <w:lvl w:ilvl="8" w:tplc="318E8698">
      <w:start w:val="1"/>
      <w:numFmt w:val="lowerRoman"/>
      <w:lvlText w:val="%9."/>
      <w:lvlJc w:val="right"/>
      <w:pPr>
        <w:ind w:left="6480" w:hanging="180"/>
      </w:pPr>
    </w:lvl>
  </w:abstractNum>
  <w:abstractNum w:abstractNumId="18" w15:restartNumberingAfterBreak="0">
    <w:nsid w:val="38931C18"/>
    <w:multiLevelType w:val="hybridMultilevel"/>
    <w:tmpl w:val="E14A8CEE"/>
    <w:lvl w:ilvl="0" w:tplc="45809610">
      <w:start w:val="7"/>
      <w:numFmt w:val="bullet"/>
      <w:lvlText w:val="-"/>
      <w:lvlJc w:val="left"/>
      <w:pPr>
        <w:tabs>
          <w:tab w:val="num" w:pos="360"/>
        </w:tabs>
        <w:ind w:left="360" w:hanging="360"/>
      </w:pPr>
    </w:lvl>
    <w:lvl w:ilvl="1" w:tplc="740EB270">
      <w:start w:val="1"/>
      <w:numFmt w:val="bullet"/>
      <w:lvlText w:val="o"/>
      <w:lvlJc w:val="left"/>
      <w:pPr>
        <w:ind w:left="1440" w:hanging="360"/>
      </w:pPr>
      <w:rPr>
        <w:rFonts w:ascii="Courier New" w:hAnsi="Courier New" w:cs="Courier New" w:hint="default"/>
      </w:rPr>
    </w:lvl>
    <w:lvl w:ilvl="2" w:tplc="F7E00306">
      <w:start w:val="1"/>
      <w:numFmt w:val="bullet"/>
      <w:lvlText w:val=""/>
      <w:lvlJc w:val="left"/>
      <w:pPr>
        <w:ind w:left="2160" w:hanging="360"/>
      </w:pPr>
      <w:rPr>
        <w:rFonts w:ascii="Wingdings" w:hAnsi="Wingdings" w:hint="default"/>
      </w:rPr>
    </w:lvl>
    <w:lvl w:ilvl="3" w:tplc="60F657DA">
      <w:start w:val="1"/>
      <w:numFmt w:val="bullet"/>
      <w:lvlText w:val=""/>
      <w:lvlJc w:val="left"/>
      <w:pPr>
        <w:ind w:left="2880" w:hanging="360"/>
      </w:pPr>
      <w:rPr>
        <w:rFonts w:ascii="Symbol" w:hAnsi="Symbol" w:hint="default"/>
      </w:rPr>
    </w:lvl>
    <w:lvl w:ilvl="4" w:tplc="D91E071E">
      <w:start w:val="1"/>
      <w:numFmt w:val="bullet"/>
      <w:lvlText w:val="o"/>
      <w:lvlJc w:val="left"/>
      <w:pPr>
        <w:ind w:left="3600" w:hanging="360"/>
      </w:pPr>
      <w:rPr>
        <w:rFonts w:ascii="Courier New" w:hAnsi="Courier New" w:cs="Courier New" w:hint="default"/>
      </w:rPr>
    </w:lvl>
    <w:lvl w:ilvl="5" w:tplc="44A2748E">
      <w:start w:val="1"/>
      <w:numFmt w:val="bullet"/>
      <w:lvlText w:val=""/>
      <w:lvlJc w:val="left"/>
      <w:pPr>
        <w:ind w:left="4320" w:hanging="360"/>
      </w:pPr>
      <w:rPr>
        <w:rFonts w:ascii="Wingdings" w:hAnsi="Wingdings" w:hint="default"/>
      </w:rPr>
    </w:lvl>
    <w:lvl w:ilvl="6" w:tplc="F44A7E4E">
      <w:start w:val="1"/>
      <w:numFmt w:val="bullet"/>
      <w:lvlText w:val=""/>
      <w:lvlJc w:val="left"/>
      <w:pPr>
        <w:ind w:left="5040" w:hanging="360"/>
      </w:pPr>
      <w:rPr>
        <w:rFonts w:ascii="Symbol" w:hAnsi="Symbol" w:hint="default"/>
      </w:rPr>
    </w:lvl>
    <w:lvl w:ilvl="7" w:tplc="E4D69D7A">
      <w:start w:val="1"/>
      <w:numFmt w:val="bullet"/>
      <w:lvlText w:val="o"/>
      <w:lvlJc w:val="left"/>
      <w:pPr>
        <w:ind w:left="5760" w:hanging="360"/>
      </w:pPr>
      <w:rPr>
        <w:rFonts w:ascii="Courier New" w:hAnsi="Courier New" w:cs="Courier New" w:hint="default"/>
      </w:rPr>
    </w:lvl>
    <w:lvl w:ilvl="8" w:tplc="BFEA1F46">
      <w:start w:val="1"/>
      <w:numFmt w:val="bullet"/>
      <w:lvlText w:val=""/>
      <w:lvlJc w:val="left"/>
      <w:pPr>
        <w:ind w:left="6480" w:hanging="360"/>
      </w:pPr>
      <w:rPr>
        <w:rFonts w:ascii="Wingdings" w:hAnsi="Wingdings" w:hint="default"/>
      </w:rPr>
    </w:lvl>
  </w:abstractNum>
  <w:abstractNum w:abstractNumId="19" w15:restartNumberingAfterBreak="0">
    <w:nsid w:val="3D122286"/>
    <w:multiLevelType w:val="hybridMultilevel"/>
    <w:tmpl w:val="7ACC728E"/>
    <w:lvl w:ilvl="0" w:tplc="FBBC1444">
      <w:start w:val="6"/>
      <w:numFmt w:val="bullet"/>
      <w:lvlText w:val="-"/>
      <w:lvlJc w:val="left"/>
      <w:pPr>
        <w:ind w:left="720" w:hanging="360"/>
      </w:pPr>
      <w:rPr>
        <w:rFonts w:ascii="Arial" w:eastAsia="Times New Roman" w:hAnsi="Arial" w:cs="Arial" w:hint="default"/>
      </w:rPr>
    </w:lvl>
    <w:lvl w:ilvl="1" w:tplc="C860AE58" w:tentative="1">
      <w:start w:val="1"/>
      <w:numFmt w:val="bullet"/>
      <w:lvlText w:val="o"/>
      <w:lvlJc w:val="left"/>
      <w:pPr>
        <w:ind w:left="1440" w:hanging="360"/>
      </w:pPr>
      <w:rPr>
        <w:rFonts w:ascii="Courier New" w:hAnsi="Courier New" w:cs="Courier New" w:hint="default"/>
      </w:rPr>
    </w:lvl>
    <w:lvl w:ilvl="2" w:tplc="D6644DD2" w:tentative="1">
      <w:start w:val="1"/>
      <w:numFmt w:val="bullet"/>
      <w:lvlText w:val=""/>
      <w:lvlJc w:val="left"/>
      <w:pPr>
        <w:ind w:left="2160" w:hanging="360"/>
      </w:pPr>
      <w:rPr>
        <w:rFonts w:ascii="Wingdings" w:hAnsi="Wingdings" w:hint="default"/>
      </w:rPr>
    </w:lvl>
    <w:lvl w:ilvl="3" w:tplc="03FA05AC" w:tentative="1">
      <w:start w:val="1"/>
      <w:numFmt w:val="bullet"/>
      <w:lvlText w:val=""/>
      <w:lvlJc w:val="left"/>
      <w:pPr>
        <w:ind w:left="2880" w:hanging="360"/>
      </w:pPr>
      <w:rPr>
        <w:rFonts w:ascii="Symbol" w:hAnsi="Symbol" w:hint="default"/>
      </w:rPr>
    </w:lvl>
    <w:lvl w:ilvl="4" w:tplc="E9726DE8" w:tentative="1">
      <w:start w:val="1"/>
      <w:numFmt w:val="bullet"/>
      <w:lvlText w:val="o"/>
      <w:lvlJc w:val="left"/>
      <w:pPr>
        <w:ind w:left="3600" w:hanging="360"/>
      </w:pPr>
      <w:rPr>
        <w:rFonts w:ascii="Courier New" w:hAnsi="Courier New" w:cs="Courier New" w:hint="default"/>
      </w:rPr>
    </w:lvl>
    <w:lvl w:ilvl="5" w:tplc="CB96B806" w:tentative="1">
      <w:start w:val="1"/>
      <w:numFmt w:val="bullet"/>
      <w:lvlText w:val=""/>
      <w:lvlJc w:val="left"/>
      <w:pPr>
        <w:ind w:left="4320" w:hanging="360"/>
      </w:pPr>
      <w:rPr>
        <w:rFonts w:ascii="Wingdings" w:hAnsi="Wingdings" w:hint="default"/>
      </w:rPr>
    </w:lvl>
    <w:lvl w:ilvl="6" w:tplc="61743B3A" w:tentative="1">
      <w:start w:val="1"/>
      <w:numFmt w:val="bullet"/>
      <w:lvlText w:val=""/>
      <w:lvlJc w:val="left"/>
      <w:pPr>
        <w:ind w:left="5040" w:hanging="360"/>
      </w:pPr>
      <w:rPr>
        <w:rFonts w:ascii="Symbol" w:hAnsi="Symbol" w:hint="default"/>
      </w:rPr>
    </w:lvl>
    <w:lvl w:ilvl="7" w:tplc="6A20B54A" w:tentative="1">
      <w:start w:val="1"/>
      <w:numFmt w:val="bullet"/>
      <w:lvlText w:val="o"/>
      <w:lvlJc w:val="left"/>
      <w:pPr>
        <w:ind w:left="5760" w:hanging="360"/>
      </w:pPr>
      <w:rPr>
        <w:rFonts w:ascii="Courier New" w:hAnsi="Courier New" w:cs="Courier New" w:hint="default"/>
      </w:rPr>
    </w:lvl>
    <w:lvl w:ilvl="8" w:tplc="5EFC4246" w:tentative="1">
      <w:start w:val="1"/>
      <w:numFmt w:val="bullet"/>
      <w:lvlText w:val=""/>
      <w:lvlJc w:val="left"/>
      <w:pPr>
        <w:ind w:left="6480" w:hanging="360"/>
      </w:pPr>
      <w:rPr>
        <w:rFonts w:ascii="Wingdings" w:hAnsi="Wingdings" w:hint="default"/>
      </w:rPr>
    </w:lvl>
  </w:abstractNum>
  <w:abstractNum w:abstractNumId="20" w15:restartNumberingAfterBreak="0">
    <w:nsid w:val="43F148C0"/>
    <w:multiLevelType w:val="hybridMultilevel"/>
    <w:tmpl w:val="769E1A06"/>
    <w:lvl w:ilvl="0" w:tplc="68D07232">
      <w:numFmt w:val="bullet"/>
      <w:lvlText w:val="–"/>
      <w:lvlJc w:val="left"/>
      <w:pPr>
        <w:ind w:left="1428" w:hanging="360"/>
      </w:pPr>
      <w:rPr>
        <w:rFonts w:ascii="Georgia" w:eastAsia="Times New Roman" w:hAnsi="Georgia" w:cs="Times New Roman" w:hint="default"/>
        <w:b w:val="0"/>
        <w:strike w:val="0"/>
        <w:dstrike w:val="0"/>
        <w:u w:val="none"/>
        <w:effect w:val="none"/>
      </w:rPr>
    </w:lvl>
    <w:lvl w:ilvl="1" w:tplc="57362758" w:tentative="1">
      <w:start w:val="1"/>
      <w:numFmt w:val="bullet"/>
      <w:lvlText w:val="o"/>
      <w:lvlJc w:val="left"/>
      <w:pPr>
        <w:ind w:left="2148" w:hanging="360"/>
      </w:pPr>
      <w:rPr>
        <w:rFonts w:ascii="Courier New" w:hAnsi="Courier New" w:cs="Courier New" w:hint="default"/>
      </w:rPr>
    </w:lvl>
    <w:lvl w:ilvl="2" w:tplc="9E6E6D20" w:tentative="1">
      <w:start w:val="1"/>
      <w:numFmt w:val="bullet"/>
      <w:lvlText w:val=""/>
      <w:lvlJc w:val="left"/>
      <w:pPr>
        <w:ind w:left="2868" w:hanging="360"/>
      </w:pPr>
      <w:rPr>
        <w:rFonts w:ascii="Wingdings" w:hAnsi="Wingdings" w:hint="default"/>
      </w:rPr>
    </w:lvl>
    <w:lvl w:ilvl="3" w:tplc="D40C916A" w:tentative="1">
      <w:start w:val="1"/>
      <w:numFmt w:val="bullet"/>
      <w:lvlText w:val=""/>
      <w:lvlJc w:val="left"/>
      <w:pPr>
        <w:ind w:left="3588" w:hanging="360"/>
      </w:pPr>
      <w:rPr>
        <w:rFonts w:ascii="Symbol" w:hAnsi="Symbol" w:hint="default"/>
      </w:rPr>
    </w:lvl>
    <w:lvl w:ilvl="4" w:tplc="1AB63C86" w:tentative="1">
      <w:start w:val="1"/>
      <w:numFmt w:val="bullet"/>
      <w:lvlText w:val="o"/>
      <w:lvlJc w:val="left"/>
      <w:pPr>
        <w:ind w:left="4308" w:hanging="360"/>
      </w:pPr>
      <w:rPr>
        <w:rFonts w:ascii="Courier New" w:hAnsi="Courier New" w:cs="Courier New" w:hint="default"/>
      </w:rPr>
    </w:lvl>
    <w:lvl w:ilvl="5" w:tplc="439C1A24" w:tentative="1">
      <w:start w:val="1"/>
      <w:numFmt w:val="bullet"/>
      <w:lvlText w:val=""/>
      <w:lvlJc w:val="left"/>
      <w:pPr>
        <w:ind w:left="5028" w:hanging="360"/>
      </w:pPr>
      <w:rPr>
        <w:rFonts w:ascii="Wingdings" w:hAnsi="Wingdings" w:hint="default"/>
      </w:rPr>
    </w:lvl>
    <w:lvl w:ilvl="6" w:tplc="3B7C884C" w:tentative="1">
      <w:start w:val="1"/>
      <w:numFmt w:val="bullet"/>
      <w:lvlText w:val=""/>
      <w:lvlJc w:val="left"/>
      <w:pPr>
        <w:ind w:left="5748" w:hanging="360"/>
      </w:pPr>
      <w:rPr>
        <w:rFonts w:ascii="Symbol" w:hAnsi="Symbol" w:hint="default"/>
      </w:rPr>
    </w:lvl>
    <w:lvl w:ilvl="7" w:tplc="6B9E206C" w:tentative="1">
      <w:start w:val="1"/>
      <w:numFmt w:val="bullet"/>
      <w:lvlText w:val="o"/>
      <w:lvlJc w:val="left"/>
      <w:pPr>
        <w:ind w:left="6468" w:hanging="360"/>
      </w:pPr>
      <w:rPr>
        <w:rFonts w:ascii="Courier New" w:hAnsi="Courier New" w:cs="Courier New" w:hint="default"/>
      </w:rPr>
    </w:lvl>
    <w:lvl w:ilvl="8" w:tplc="116CA95E" w:tentative="1">
      <w:start w:val="1"/>
      <w:numFmt w:val="bullet"/>
      <w:lvlText w:val=""/>
      <w:lvlJc w:val="left"/>
      <w:pPr>
        <w:ind w:left="7188" w:hanging="360"/>
      </w:pPr>
      <w:rPr>
        <w:rFonts w:ascii="Wingdings" w:hAnsi="Wingdings" w:hint="default"/>
      </w:rPr>
    </w:lvl>
  </w:abstractNum>
  <w:abstractNum w:abstractNumId="21" w15:restartNumberingAfterBreak="0">
    <w:nsid w:val="445E1BC4"/>
    <w:multiLevelType w:val="hybridMultilevel"/>
    <w:tmpl w:val="AC444126"/>
    <w:lvl w:ilvl="0" w:tplc="D2C8F74A">
      <w:numFmt w:val="bullet"/>
      <w:lvlText w:val="–"/>
      <w:lvlJc w:val="left"/>
      <w:pPr>
        <w:tabs>
          <w:tab w:val="num" w:pos="1503"/>
        </w:tabs>
        <w:ind w:left="1503" w:hanging="783"/>
      </w:pPr>
      <w:rPr>
        <w:rFonts w:ascii="Georgia" w:eastAsia="Times New Roman" w:hAnsi="Georgia" w:cs="Times New Roman" w:hint="default"/>
      </w:rPr>
    </w:lvl>
    <w:lvl w:ilvl="1" w:tplc="7C2E6C26" w:tentative="1">
      <w:start w:val="1"/>
      <w:numFmt w:val="bullet"/>
      <w:lvlText w:val="o"/>
      <w:lvlJc w:val="left"/>
      <w:pPr>
        <w:tabs>
          <w:tab w:val="num" w:pos="1440"/>
        </w:tabs>
        <w:ind w:left="1440" w:hanging="360"/>
      </w:pPr>
      <w:rPr>
        <w:rFonts w:ascii="Courier New" w:hAnsi="Courier New" w:cs="Courier New" w:hint="default"/>
      </w:rPr>
    </w:lvl>
    <w:lvl w:ilvl="2" w:tplc="500438B4" w:tentative="1">
      <w:start w:val="1"/>
      <w:numFmt w:val="bullet"/>
      <w:lvlText w:val=""/>
      <w:lvlJc w:val="left"/>
      <w:pPr>
        <w:tabs>
          <w:tab w:val="num" w:pos="2160"/>
        </w:tabs>
        <w:ind w:left="2160" w:hanging="360"/>
      </w:pPr>
      <w:rPr>
        <w:rFonts w:ascii="Wingdings" w:hAnsi="Wingdings" w:hint="default"/>
      </w:rPr>
    </w:lvl>
    <w:lvl w:ilvl="3" w:tplc="D53017BE" w:tentative="1">
      <w:start w:val="1"/>
      <w:numFmt w:val="bullet"/>
      <w:lvlText w:val=""/>
      <w:lvlJc w:val="left"/>
      <w:pPr>
        <w:tabs>
          <w:tab w:val="num" w:pos="2880"/>
        </w:tabs>
        <w:ind w:left="2880" w:hanging="360"/>
      </w:pPr>
      <w:rPr>
        <w:rFonts w:ascii="Symbol" w:hAnsi="Symbol" w:hint="default"/>
      </w:rPr>
    </w:lvl>
    <w:lvl w:ilvl="4" w:tplc="51ACBEF4" w:tentative="1">
      <w:start w:val="1"/>
      <w:numFmt w:val="bullet"/>
      <w:lvlText w:val="o"/>
      <w:lvlJc w:val="left"/>
      <w:pPr>
        <w:tabs>
          <w:tab w:val="num" w:pos="3600"/>
        </w:tabs>
        <w:ind w:left="3600" w:hanging="360"/>
      </w:pPr>
      <w:rPr>
        <w:rFonts w:ascii="Courier New" w:hAnsi="Courier New" w:cs="Courier New" w:hint="default"/>
      </w:rPr>
    </w:lvl>
    <w:lvl w:ilvl="5" w:tplc="11F8953A" w:tentative="1">
      <w:start w:val="1"/>
      <w:numFmt w:val="bullet"/>
      <w:lvlText w:val=""/>
      <w:lvlJc w:val="left"/>
      <w:pPr>
        <w:tabs>
          <w:tab w:val="num" w:pos="4320"/>
        </w:tabs>
        <w:ind w:left="4320" w:hanging="360"/>
      </w:pPr>
      <w:rPr>
        <w:rFonts w:ascii="Wingdings" w:hAnsi="Wingdings" w:hint="default"/>
      </w:rPr>
    </w:lvl>
    <w:lvl w:ilvl="6" w:tplc="55DA256E" w:tentative="1">
      <w:start w:val="1"/>
      <w:numFmt w:val="bullet"/>
      <w:lvlText w:val=""/>
      <w:lvlJc w:val="left"/>
      <w:pPr>
        <w:tabs>
          <w:tab w:val="num" w:pos="5040"/>
        </w:tabs>
        <w:ind w:left="5040" w:hanging="360"/>
      </w:pPr>
      <w:rPr>
        <w:rFonts w:ascii="Symbol" w:hAnsi="Symbol" w:hint="default"/>
      </w:rPr>
    </w:lvl>
    <w:lvl w:ilvl="7" w:tplc="315CFD5C" w:tentative="1">
      <w:start w:val="1"/>
      <w:numFmt w:val="bullet"/>
      <w:lvlText w:val="o"/>
      <w:lvlJc w:val="left"/>
      <w:pPr>
        <w:tabs>
          <w:tab w:val="num" w:pos="5760"/>
        </w:tabs>
        <w:ind w:left="5760" w:hanging="360"/>
      </w:pPr>
      <w:rPr>
        <w:rFonts w:ascii="Courier New" w:hAnsi="Courier New" w:cs="Courier New" w:hint="default"/>
      </w:rPr>
    </w:lvl>
    <w:lvl w:ilvl="8" w:tplc="3A704FF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64FFF"/>
    <w:multiLevelType w:val="hybridMultilevel"/>
    <w:tmpl w:val="7F42AC36"/>
    <w:lvl w:ilvl="0" w:tplc="336863FC">
      <w:start w:val="1"/>
      <w:numFmt w:val="decimal"/>
      <w:lvlText w:val="%1."/>
      <w:lvlJc w:val="left"/>
      <w:pPr>
        <w:ind w:left="720" w:hanging="360"/>
      </w:pPr>
    </w:lvl>
    <w:lvl w:ilvl="1" w:tplc="2E8C0E98" w:tentative="1">
      <w:start w:val="1"/>
      <w:numFmt w:val="lowerLetter"/>
      <w:lvlText w:val="%2."/>
      <w:lvlJc w:val="left"/>
      <w:pPr>
        <w:ind w:left="1440" w:hanging="360"/>
      </w:pPr>
    </w:lvl>
    <w:lvl w:ilvl="2" w:tplc="4F92F30A" w:tentative="1">
      <w:start w:val="1"/>
      <w:numFmt w:val="lowerRoman"/>
      <w:lvlText w:val="%3."/>
      <w:lvlJc w:val="right"/>
      <w:pPr>
        <w:ind w:left="2160" w:hanging="180"/>
      </w:pPr>
    </w:lvl>
    <w:lvl w:ilvl="3" w:tplc="7E8665C0" w:tentative="1">
      <w:start w:val="1"/>
      <w:numFmt w:val="decimal"/>
      <w:lvlText w:val="%4."/>
      <w:lvlJc w:val="left"/>
      <w:pPr>
        <w:ind w:left="2880" w:hanging="360"/>
      </w:pPr>
    </w:lvl>
    <w:lvl w:ilvl="4" w:tplc="15B41018" w:tentative="1">
      <w:start w:val="1"/>
      <w:numFmt w:val="lowerLetter"/>
      <w:lvlText w:val="%5."/>
      <w:lvlJc w:val="left"/>
      <w:pPr>
        <w:ind w:left="3600" w:hanging="360"/>
      </w:pPr>
    </w:lvl>
    <w:lvl w:ilvl="5" w:tplc="D65AD36E" w:tentative="1">
      <w:start w:val="1"/>
      <w:numFmt w:val="lowerRoman"/>
      <w:lvlText w:val="%6."/>
      <w:lvlJc w:val="right"/>
      <w:pPr>
        <w:ind w:left="4320" w:hanging="180"/>
      </w:pPr>
    </w:lvl>
    <w:lvl w:ilvl="6" w:tplc="9DAA22A6" w:tentative="1">
      <w:start w:val="1"/>
      <w:numFmt w:val="decimal"/>
      <w:lvlText w:val="%7."/>
      <w:lvlJc w:val="left"/>
      <w:pPr>
        <w:ind w:left="5040" w:hanging="360"/>
      </w:pPr>
    </w:lvl>
    <w:lvl w:ilvl="7" w:tplc="AB566EC8" w:tentative="1">
      <w:start w:val="1"/>
      <w:numFmt w:val="lowerLetter"/>
      <w:lvlText w:val="%8."/>
      <w:lvlJc w:val="left"/>
      <w:pPr>
        <w:ind w:left="5760" w:hanging="360"/>
      </w:pPr>
    </w:lvl>
    <w:lvl w:ilvl="8" w:tplc="47B444A0" w:tentative="1">
      <w:start w:val="1"/>
      <w:numFmt w:val="lowerRoman"/>
      <w:lvlText w:val="%9."/>
      <w:lvlJc w:val="right"/>
      <w:pPr>
        <w:ind w:left="6480" w:hanging="180"/>
      </w:pPr>
    </w:lvl>
  </w:abstractNum>
  <w:abstractNum w:abstractNumId="23" w15:restartNumberingAfterBreak="0">
    <w:nsid w:val="4CA10B25"/>
    <w:multiLevelType w:val="hybridMultilevel"/>
    <w:tmpl w:val="7CB0D1A4"/>
    <w:lvl w:ilvl="0" w:tplc="DA6AB5B8">
      <w:start w:val="1"/>
      <w:numFmt w:val="bullet"/>
      <w:lvlText w:val=""/>
      <w:lvlJc w:val="left"/>
      <w:pPr>
        <w:tabs>
          <w:tab w:val="num" w:pos="1503"/>
        </w:tabs>
        <w:ind w:left="1503" w:hanging="783"/>
      </w:pPr>
      <w:rPr>
        <w:rFonts w:ascii="Symbol" w:hAnsi="Symbol" w:hint="default"/>
      </w:rPr>
    </w:lvl>
    <w:lvl w:ilvl="1" w:tplc="C8BAFB6C" w:tentative="1">
      <w:start w:val="1"/>
      <w:numFmt w:val="bullet"/>
      <w:lvlText w:val="o"/>
      <w:lvlJc w:val="left"/>
      <w:pPr>
        <w:tabs>
          <w:tab w:val="num" w:pos="1440"/>
        </w:tabs>
        <w:ind w:left="1440" w:hanging="360"/>
      </w:pPr>
      <w:rPr>
        <w:rFonts w:ascii="Courier New" w:hAnsi="Courier New" w:cs="Courier New" w:hint="default"/>
      </w:rPr>
    </w:lvl>
    <w:lvl w:ilvl="2" w:tplc="11067C5E" w:tentative="1">
      <w:start w:val="1"/>
      <w:numFmt w:val="bullet"/>
      <w:lvlText w:val=""/>
      <w:lvlJc w:val="left"/>
      <w:pPr>
        <w:tabs>
          <w:tab w:val="num" w:pos="2160"/>
        </w:tabs>
        <w:ind w:left="2160" w:hanging="360"/>
      </w:pPr>
      <w:rPr>
        <w:rFonts w:ascii="Wingdings" w:hAnsi="Wingdings" w:hint="default"/>
      </w:rPr>
    </w:lvl>
    <w:lvl w:ilvl="3" w:tplc="97D2BB34" w:tentative="1">
      <w:start w:val="1"/>
      <w:numFmt w:val="bullet"/>
      <w:lvlText w:val=""/>
      <w:lvlJc w:val="left"/>
      <w:pPr>
        <w:tabs>
          <w:tab w:val="num" w:pos="2880"/>
        </w:tabs>
        <w:ind w:left="2880" w:hanging="360"/>
      </w:pPr>
      <w:rPr>
        <w:rFonts w:ascii="Symbol" w:hAnsi="Symbol" w:hint="default"/>
      </w:rPr>
    </w:lvl>
    <w:lvl w:ilvl="4" w:tplc="5EB822CA" w:tentative="1">
      <w:start w:val="1"/>
      <w:numFmt w:val="bullet"/>
      <w:lvlText w:val="o"/>
      <w:lvlJc w:val="left"/>
      <w:pPr>
        <w:tabs>
          <w:tab w:val="num" w:pos="3600"/>
        </w:tabs>
        <w:ind w:left="3600" w:hanging="360"/>
      </w:pPr>
      <w:rPr>
        <w:rFonts w:ascii="Courier New" w:hAnsi="Courier New" w:cs="Courier New" w:hint="default"/>
      </w:rPr>
    </w:lvl>
    <w:lvl w:ilvl="5" w:tplc="2544F3AA" w:tentative="1">
      <w:start w:val="1"/>
      <w:numFmt w:val="bullet"/>
      <w:lvlText w:val=""/>
      <w:lvlJc w:val="left"/>
      <w:pPr>
        <w:tabs>
          <w:tab w:val="num" w:pos="4320"/>
        </w:tabs>
        <w:ind w:left="4320" w:hanging="360"/>
      </w:pPr>
      <w:rPr>
        <w:rFonts w:ascii="Wingdings" w:hAnsi="Wingdings" w:hint="default"/>
      </w:rPr>
    </w:lvl>
    <w:lvl w:ilvl="6" w:tplc="4356BC88" w:tentative="1">
      <w:start w:val="1"/>
      <w:numFmt w:val="bullet"/>
      <w:lvlText w:val=""/>
      <w:lvlJc w:val="left"/>
      <w:pPr>
        <w:tabs>
          <w:tab w:val="num" w:pos="5040"/>
        </w:tabs>
        <w:ind w:left="5040" w:hanging="360"/>
      </w:pPr>
      <w:rPr>
        <w:rFonts w:ascii="Symbol" w:hAnsi="Symbol" w:hint="default"/>
      </w:rPr>
    </w:lvl>
    <w:lvl w:ilvl="7" w:tplc="1D8865A4" w:tentative="1">
      <w:start w:val="1"/>
      <w:numFmt w:val="bullet"/>
      <w:lvlText w:val="o"/>
      <w:lvlJc w:val="left"/>
      <w:pPr>
        <w:tabs>
          <w:tab w:val="num" w:pos="5760"/>
        </w:tabs>
        <w:ind w:left="5760" w:hanging="360"/>
      </w:pPr>
      <w:rPr>
        <w:rFonts w:ascii="Courier New" w:hAnsi="Courier New" w:cs="Courier New" w:hint="default"/>
      </w:rPr>
    </w:lvl>
    <w:lvl w:ilvl="8" w:tplc="D7EAD0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93738"/>
    <w:multiLevelType w:val="hybridMultilevel"/>
    <w:tmpl w:val="55D42DAC"/>
    <w:lvl w:ilvl="0" w:tplc="6AAA71B8">
      <w:start w:val="6"/>
      <w:numFmt w:val="bullet"/>
      <w:lvlText w:val="-"/>
      <w:lvlJc w:val="left"/>
      <w:pPr>
        <w:ind w:left="720" w:hanging="360"/>
      </w:pPr>
      <w:rPr>
        <w:rFonts w:ascii="Arial" w:eastAsia="Times New Roman" w:hAnsi="Arial" w:cs="Arial" w:hint="default"/>
      </w:rPr>
    </w:lvl>
    <w:lvl w:ilvl="1" w:tplc="1E04D886" w:tentative="1">
      <w:start w:val="1"/>
      <w:numFmt w:val="bullet"/>
      <w:lvlText w:val="o"/>
      <w:lvlJc w:val="left"/>
      <w:pPr>
        <w:ind w:left="1440" w:hanging="360"/>
      </w:pPr>
      <w:rPr>
        <w:rFonts w:ascii="Courier New" w:hAnsi="Courier New" w:cs="Courier New" w:hint="default"/>
      </w:rPr>
    </w:lvl>
    <w:lvl w:ilvl="2" w:tplc="07640B40" w:tentative="1">
      <w:start w:val="1"/>
      <w:numFmt w:val="bullet"/>
      <w:lvlText w:val=""/>
      <w:lvlJc w:val="left"/>
      <w:pPr>
        <w:ind w:left="2160" w:hanging="360"/>
      </w:pPr>
      <w:rPr>
        <w:rFonts w:ascii="Wingdings" w:hAnsi="Wingdings" w:hint="default"/>
      </w:rPr>
    </w:lvl>
    <w:lvl w:ilvl="3" w:tplc="E320E8D0" w:tentative="1">
      <w:start w:val="1"/>
      <w:numFmt w:val="bullet"/>
      <w:lvlText w:val=""/>
      <w:lvlJc w:val="left"/>
      <w:pPr>
        <w:ind w:left="2880" w:hanging="360"/>
      </w:pPr>
      <w:rPr>
        <w:rFonts w:ascii="Symbol" w:hAnsi="Symbol" w:hint="default"/>
      </w:rPr>
    </w:lvl>
    <w:lvl w:ilvl="4" w:tplc="182254F4" w:tentative="1">
      <w:start w:val="1"/>
      <w:numFmt w:val="bullet"/>
      <w:lvlText w:val="o"/>
      <w:lvlJc w:val="left"/>
      <w:pPr>
        <w:ind w:left="3600" w:hanging="360"/>
      </w:pPr>
      <w:rPr>
        <w:rFonts w:ascii="Courier New" w:hAnsi="Courier New" w:cs="Courier New" w:hint="default"/>
      </w:rPr>
    </w:lvl>
    <w:lvl w:ilvl="5" w:tplc="72E64A2C" w:tentative="1">
      <w:start w:val="1"/>
      <w:numFmt w:val="bullet"/>
      <w:lvlText w:val=""/>
      <w:lvlJc w:val="left"/>
      <w:pPr>
        <w:ind w:left="4320" w:hanging="360"/>
      </w:pPr>
      <w:rPr>
        <w:rFonts w:ascii="Wingdings" w:hAnsi="Wingdings" w:hint="default"/>
      </w:rPr>
    </w:lvl>
    <w:lvl w:ilvl="6" w:tplc="0EDEC60E" w:tentative="1">
      <w:start w:val="1"/>
      <w:numFmt w:val="bullet"/>
      <w:lvlText w:val=""/>
      <w:lvlJc w:val="left"/>
      <w:pPr>
        <w:ind w:left="5040" w:hanging="360"/>
      </w:pPr>
      <w:rPr>
        <w:rFonts w:ascii="Symbol" w:hAnsi="Symbol" w:hint="default"/>
      </w:rPr>
    </w:lvl>
    <w:lvl w:ilvl="7" w:tplc="C478CD88" w:tentative="1">
      <w:start w:val="1"/>
      <w:numFmt w:val="bullet"/>
      <w:lvlText w:val="o"/>
      <w:lvlJc w:val="left"/>
      <w:pPr>
        <w:ind w:left="5760" w:hanging="360"/>
      </w:pPr>
      <w:rPr>
        <w:rFonts w:ascii="Courier New" w:hAnsi="Courier New" w:cs="Courier New" w:hint="default"/>
      </w:rPr>
    </w:lvl>
    <w:lvl w:ilvl="8" w:tplc="4F30672E" w:tentative="1">
      <w:start w:val="1"/>
      <w:numFmt w:val="bullet"/>
      <w:lvlText w:val=""/>
      <w:lvlJc w:val="left"/>
      <w:pPr>
        <w:ind w:left="6480" w:hanging="360"/>
      </w:pPr>
      <w:rPr>
        <w:rFonts w:ascii="Wingdings" w:hAnsi="Wingdings" w:hint="default"/>
      </w:rPr>
    </w:lvl>
  </w:abstractNum>
  <w:abstractNum w:abstractNumId="25" w15:restartNumberingAfterBreak="0">
    <w:nsid w:val="558063D1"/>
    <w:multiLevelType w:val="hybridMultilevel"/>
    <w:tmpl w:val="30C44B66"/>
    <w:lvl w:ilvl="0" w:tplc="B48A96F6">
      <w:start w:val="9"/>
      <w:numFmt w:val="decimal"/>
      <w:lvlText w:val="%1."/>
      <w:lvlJc w:val="left"/>
      <w:pPr>
        <w:ind w:left="720" w:hanging="360"/>
      </w:pPr>
      <w:rPr>
        <w:rFonts w:hint="default"/>
      </w:rPr>
    </w:lvl>
    <w:lvl w:ilvl="1" w:tplc="E1341B26" w:tentative="1">
      <w:start w:val="1"/>
      <w:numFmt w:val="lowerLetter"/>
      <w:lvlText w:val="%2."/>
      <w:lvlJc w:val="left"/>
      <w:pPr>
        <w:ind w:left="1440" w:hanging="360"/>
      </w:pPr>
    </w:lvl>
    <w:lvl w:ilvl="2" w:tplc="FAB8002C" w:tentative="1">
      <w:start w:val="1"/>
      <w:numFmt w:val="lowerRoman"/>
      <w:lvlText w:val="%3."/>
      <w:lvlJc w:val="right"/>
      <w:pPr>
        <w:ind w:left="2160" w:hanging="180"/>
      </w:pPr>
    </w:lvl>
    <w:lvl w:ilvl="3" w:tplc="DD2464F0" w:tentative="1">
      <w:start w:val="1"/>
      <w:numFmt w:val="decimal"/>
      <w:lvlText w:val="%4."/>
      <w:lvlJc w:val="left"/>
      <w:pPr>
        <w:ind w:left="2880" w:hanging="360"/>
      </w:pPr>
    </w:lvl>
    <w:lvl w:ilvl="4" w:tplc="B8C84CEA" w:tentative="1">
      <w:start w:val="1"/>
      <w:numFmt w:val="lowerLetter"/>
      <w:lvlText w:val="%5."/>
      <w:lvlJc w:val="left"/>
      <w:pPr>
        <w:ind w:left="3600" w:hanging="360"/>
      </w:pPr>
    </w:lvl>
    <w:lvl w:ilvl="5" w:tplc="32E27826" w:tentative="1">
      <w:start w:val="1"/>
      <w:numFmt w:val="lowerRoman"/>
      <w:lvlText w:val="%6."/>
      <w:lvlJc w:val="right"/>
      <w:pPr>
        <w:ind w:left="4320" w:hanging="180"/>
      </w:pPr>
    </w:lvl>
    <w:lvl w:ilvl="6" w:tplc="B3647C5A" w:tentative="1">
      <w:start w:val="1"/>
      <w:numFmt w:val="decimal"/>
      <w:lvlText w:val="%7."/>
      <w:lvlJc w:val="left"/>
      <w:pPr>
        <w:ind w:left="5040" w:hanging="360"/>
      </w:pPr>
    </w:lvl>
    <w:lvl w:ilvl="7" w:tplc="0F36FE50" w:tentative="1">
      <w:start w:val="1"/>
      <w:numFmt w:val="lowerLetter"/>
      <w:lvlText w:val="%8."/>
      <w:lvlJc w:val="left"/>
      <w:pPr>
        <w:ind w:left="5760" w:hanging="360"/>
      </w:pPr>
    </w:lvl>
    <w:lvl w:ilvl="8" w:tplc="F0A2374A" w:tentative="1">
      <w:start w:val="1"/>
      <w:numFmt w:val="lowerRoman"/>
      <w:lvlText w:val="%9."/>
      <w:lvlJc w:val="right"/>
      <w:pPr>
        <w:ind w:left="6480" w:hanging="180"/>
      </w:pPr>
    </w:lvl>
  </w:abstractNum>
  <w:abstractNum w:abstractNumId="26" w15:restartNumberingAfterBreak="0">
    <w:nsid w:val="55EB5397"/>
    <w:multiLevelType w:val="hybridMultilevel"/>
    <w:tmpl w:val="05BA289E"/>
    <w:lvl w:ilvl="0" w:tplc="A472125E">
      <w:numFmt w:val="bullet"/>
      <w:lvlText w:val="–"/>
      <w:lvlJc w:val="left"/>
      <w:pPr>
        <w:ind w:left="720" w:hanging="360"/>
      </w:pPr>
      <w:rPr>
        <w:rFonts w:ascii="Georgia" w:eastAsia="Times New Roman" w:hAnsi="Georgia" w:cs="Times New Roman" w:hint="default"/>
        <w:strike w:val="0"/>
        <w:dstrike w:val="0"/>
        <w:u w:val="none"/>
        <w:effect w:val="none"/>
      </w:rPr>
    </w:lvl>
    <w:lvl w:ilvl="1" w:tplc="21D66DCE">
      <w:start w:val="1"/>
      <w:numFmt w:val="bullet"/>
      <w:lvlText w:val="o"/>
      <w:lvlJc w:val="left"/>
      <w:pPr>
        <w:ind w:left="1440" w:hanging="360"/>
      </w:pPr>
      <w:rPr>
        <w:rFonts w:ascii="Courier New" w:hAnsi="Courier New" w:cs="Courier New" w:hint="default"/>
      </w:rPr>
    </w:lvl>
    <w:lvl w:ilvl="2" w:tplc="F5CAEDDE">
      <w:start w:val="1"/>
      <w:numFmt w:val="bullet"/>
      <w:lvlText w:val=""/>
      <w:lvlJc w:val="left"/>
      <w:pPr>
        <w:ind w:left="2160" w:hanging="360"/>
      </w:pPr>
      <w:rPr>
        <w:rFonts w:ascii="Wingdings" w:hAnsi="Wingdings" w:hint="default"/>
      </w:rPr>
    </w:lvl>
    <w:lvl w:ilvl="3" w:tplc="E6DABBEE">
      <w:start w:val="1"/>
      <w:numFmt w:val="bullet"/>
      <w:lvlText w:val=""/>
      <w:lvlJc w:val="left"/>
      <w:pPr>
        <w:ind w:left="2880" w:hanging="360"/>
      </w:pPr>
      <w:rPr>
        <w:rFonts w:ascii="Symbol" w:hAnsi="Symbol" w:hint="default"/>
      </w:rPr>
    </w:lvl>
    <w:lvl w:ilvl="4" w:tplc="1A84A112">
      <w:start w:val="1"/>
      <w:numFmt w:val="bullet"/>
      <w:lvlText w:val="o"/>
      <w:lvlJc w:val="left"/>
      <w:pPr>
        <w:ind w:left="3600" w:hanging="360"/>
      </w:pPr>
      <w:rPr>
        <w:rFonts w:ascii="Courier New" w:hAnsi="Courier New" w:cs="Courier New" w:hint="default"/>
      </w:rPr>
    </w:lvl>
    <w:lvl w:ilvl="5" w:tplc="A3DCD3C2">
      <w:start w:val="1"/>
      <w:numFmt w:val="bullet"/>
      <w:lvlText w:val=""/>
      <w:lvlJc w:val="left"/>
      <w:pPr>
        <w:ind w:left="4320" w:hanging="360"/>
      </w:pPr>
      <w:rPr>
        <w:rFonts w:ascii="Wingdings" w:hAnsi="Wingdings" w:hint="default"/>
      </w:rPr>
    </w:lvl>
    <w:lvl w:ilvl="6" w:tplc="661CA186">
      <w:start w:val="1"/>
      <w:numFmt w:val="bullet"/>
      <w:lvlText w:val=""/>
      <w:lvlJc w:val="left"/>
      <w:pPr>
        <w:ind w:left="5040" w:hanging="360"/>
      </w:pPr>
      <w:rPr>
        <w:rFonts w:ascii="Symbol" w:hAnsi="Symbol" w:hint="default"/>
      </w:rPr>
    </w:lvl>
    <w:lvl w:ilvl="7" w:tplc="0824B756">
      <w:start w:val="1"/>
      <w:numFmt w:val="bullet"/>
      <w:lvlText w:val="o"/>
      <w:lvlJc w:val="left"/>
      <w:pPr>
        <w:ind w:left="5760" w:hanging="360"/>
      </w:pPr>
      <w:rPr>
        <w:rFonts w:ascii="Courier New" w:hAnsi="Courier New" w:cs="Courier New" w:hint="default"/>
      </w:rPr>
    </w:lvl>
    <w:lvl w:ilvl="8" w:tplc="02D2A286">
      <w:start w:val="1"/>
      <w:numFmt w:val="bullet"/>
      <w:lvlText w:val=""/>
      <w:lvlJc w:val="left"/>
      <w:pPr>
        <w:ind w:left="6480" w:hanging="360"/>
      </w:pPr>
      <w:rPr>
        <w:rFonts w:ascii="Wingdings" w:hAnsi="Wingdings" w:hint="default"/>
      </w:rPr>
    </w:lvl>
  </w:abstractNum>
  <w:abstractNum w:abstractNumId="27" w15:restartNumberingAfterBreak="0">
    <w:nsid w:val="56C748E8"/>
    <w:multiLevelType w:val="hybridMultilevel"/>
    <w:tmpl w:val="5A201250"/>
    <w:lvl w:ilvl="0" w:tplc="9FC24956">
      <w:numFmt w:val="bullet"/>
      <w:lvlText w:val="–"/>
      <w:lvlJc w:val="left"/>
      <w:pPr>
        <w:tabs>
          <w:tab w:val="num" w:pos="720"/>
        </w:tabs>
        <w:ind w:left="720" w:hanging="360"/>
      </w:pPr>
      <w:rPr>
        <w:rFonts w:ascii="Georgia" w:eastAsia="Times New Roman" w:hAnsi="Georgia" w:cs="Times New Roman" w:hint="default"/>
        <w:b w:val="0"/>
        <w:strike w:val="0"/>
        <w:dstrike w:val="0"/>
        <w:u w:val="none"/>
        <w:effect w:val="none"/>
      </w:rPr>
    </w:lvl>
    <w:lvl w:ilvl="1" w:tplc="FACA9D48">
      <w:start w:val="1"/>
      <w:numFmt w:val="bullet"/>
      <w:lvlText w:val="−"/>
      <w:lvlJc w:val="left"/>
      <w:pPr>
        <w:tabs>
          <w:tab w:val="num" w:pos="1440"/>
        </w:tabs>
        <w:ind w:left="1440" w:hanging="360"/>
      </w:pPr>
      <w:rPr>
        <w:rFonts w:ascii="Arial" w:hAnsi="Arial" w:cs="Times New Roman" w:hint="default"/>
        <w:color w:val="auto"/>
      </w:rPr>
    </w:lvl>
    <w:lvl w:ilvl="2" w:tplc="6864665C">
      <w:start w:val="1"/>
      <w:numFmt w:val="bullet"/>
      <w:lvlText w:val=""/>
      <w:lvlJc w:val="left"/>
      <w:pPr>
        <w:tabs>
          <w:tab w:val="num" w:pos="2160"/>
        </w:tabs>
        <w:ind w:left="2160" w:hanging="360"/>
      </w:pPr>
      <w:rPr>
        <w:rFonts w:ascii="Wingdings" w:hAnsi="Wingdings" w:hint="default"/>
      </w:rPr>
    </w:lvl>
    <w:lvl w:ilvl="3" w:tplc="331C16F0">
      <w:start w:val="1"/>
      <w:numFmt w:val="bullet"/>
      <w:lvlText w:val=""/>
      <w:lvlJc w:val="left"/>
      <w:pPr>
        <w:tabs>
          <w:tab w:val="num" w:pos="2880"/>
        </w:tabs>
        <w:ind w:left="2880" w:hanging="360"/>
      </w:pPr>
      <w:rPr>
        <w:rFonts w:ascii="Symbol" w:hAnsi="Symbol" w:hint="default"/>
      </w:rPr>
    </w:lvl>
    <w:lvl w:ilvl="4" w:tplc="4E5A5AF2">
      <w:start w:val="1"/>
      <w:numFmt w:val="bullet"/>
      <w:lvlText w:val="o"/>
      <w:lvlJc w:val="left"/>
      <w:pPr>
        <w:tabs>
          <w:tab w:val="num" w:pos="3600"/>
        </w:tabs>
        <w:ind w:left="3600" w:hanging="360"/>
      </w:pPr>
      <w:rPr>
        <w:rFonts w:ascii="Courier New" w:hAnsi="Courier New" w:cs="Times New Roman" w:hint="default"/>
      </w:rPr>
    </w:lvl>
    <w:lvl w:ilvl="5" w:tplc="6562FEC4">
      <w:start w:val="1"/>
      <w:numFmt w:val="bullet"/>
      <w:lvlText w:val=""/>
      <w:lvlJc w:val="left"/>
      <w:pPr>
        <w:tabs>
          <w:tab w:val="num" w:pos="4320"/>
        </w:tabs>
        <w:ind w:left="4320" w:hanging="360"/>
      </w:pPr>
      <w:rPr>
        <w:rFonts w:ascii="Wingdings" w:hAnsi="Wingdings" w:hint="default"/>
      </w:rPr>
    </w:lvl>
    <w:lvl w:ilvl="6" w:tplc="3E220E88">
      <w:start w:val="1"/>
      <w:numFmt w:val="bullet"/>
      <w:lvlText w:val=""/>
      <w:lvlJc w:val="left"/>
      <w:pPr>
        <w:tabs>
          <w:tab w:val="num" w:pos="5040"/>
        </w:tabs>
        <w:ind w:left="5040" w:hanging="360"/>
      </w:pPr>
      <w:rPr>
        <w:rFonts w:ascii="Symbol" w:hAnsi="Symbol" w:hint="default"/>
      </w:rPr>
    </w:lvl>
    <w:lvl w:ilvl="7" w:tplc="BE10107A">
      <w:start w:val="1"/>
      <w:numFmt w:val="bullet"/>
      <w:lvlText w:val="o"/>
      <w:lvlJc w:val="left"/>
      <w:pPr>
        <w:tabs>
          <w:tab w:val="num" w:pos="5760"/>
        </w:tabs>
        <w:ind w:left="5760" w:hanging="360"/>
      </w:pPr>
      <w:rPr>
        <w:rFonts w:ascii="Courier New" w:hAnsi="Courier New" w:cs="Times New Roman" w:hint="default"/>
      </w:rPr>
    </w:lvl>
    <w:lvl w:ilvl="8" w:tplc="7DB892D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74E8D"/>
    <w:multiLevelType w:val="multilevel"/>
    <w:tmpl w:val="156AC16E"/>
    <w:lvl w:ilvl="0">
      <w:numFmt w:val="bullet"/>
      <w:lvlText w:val="-"/>
      <w:lvlJc w:val="left"/>
      <w:pPr>
        <w:tabs>
          <w:tab w:val="num" w:pos="360"/>
        </w:tabs>
        <w:ind w:left="360" w:hanging="360"/>
      </w:pPr>
      <w:rPr>
        <w:rFonts w:hint="default"/>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EEE1C73"/>
    <w:multiLevelType w:val="hybridMultilevel"/>
    <w:tmpl w:val="ACDAB5E2"/>
    <w:lvl w:ilvl="0" w:tplc="BFFE0B62">
      <w:numFmt w:val="bullet"/>
      <w:lvlText w:val="–"/>
      <w:lvlJc w:val="left"/>
      <w:pPr>
        <w:ind w:left="720" w:hanging="360"/>
      </w:pPr>
      <w:rPr>
        <w:rFonts w:ascii="Georgia" w:eastAsia="Times New Roman" w:hAnsi="Georgia" w:cs="Times New Roman" w:hint="default"/>
      </w:rPr>
    </w:lvl>
    <w:lvl w:ilvl="1" w:tplc="085E604E" w:tentative="1">
      <w:start w:val="1"/>
      <w:numFmt w:val="bullet"/>
      <w:lvlText w:val="o"/>
      <w:lvlJc w:val="left"/>
      <w:pPr>
        <w:ind w:left="1440" w:hanging="360"/>
      </w:pPr>
      <w:rPr>
        <w:rFonts w:ascii="Courier New" w:hAnsi="Courier New" w:cs="Courier New" w:hint="default"/>
      </w:rPr>
    </w:lvl>
    <w:lvl w:ilvl="2" w:tplc="0F904D28" w:tentative="1">
      <w:start w:val="1"/>
      <w:numFmt w:val="bullet"/>
      <w:lvlText w:val=""/>
      <w:lvlJc w:val="left"/>
      <w:pPr>
        <w:ind w:left="2160" w:hanging="360"/>
      </w:pPr>
      <w:rPr>
        <w:rFonts w:ascii="Wingdings" w:hAnsi="Wingdings" w:hint="default"/>
      </w:rPr>
    </w:lvl>
    <w:lvl w:ilvl="3" w:tplc="891EA422" w:tentative="1">
      <w:start w:val="1"/>
      <w:numFmt w:val="bullet"/>
      <w:lvlText w:val=""/>
      <w:lvlJc w:val="left"/>
      <w:pPr>
        <w:ind w:left="2880" w:hanging="360"/>
      </w:pPr>
      <w:rPr>
        <w:rFonts w:ascii="Symbol" w:hAnsi="Symbol" w:hint="default"/>
      </w:rPr>
    </w:lvl>
    <w:lvl w:ilvl="4" w:tplc="431AADB0" w:tentative="1">
      <w:start w:val="1"/>
      <w:numFmt w:val="bullet"/>
      <w:lvlText w:val="o"/>
      <w:lvlJc w:val="left"/>
      <w:pPr>
        <w:ind w:left="3600" w:hanging="360"/>
      </w:pPr>
      <w:rPr>
        <w:rFonts w:ascii="Courier New" w:hAnsi="Courier New" w:cs="Courier New" w:hint="default"/>
      </w:rPr>
    </w:lvl>
    <w:lvl w:ilvl="5" w:tplc="A824E9A8" w:tentative="1">
      <w:start w:val="1"/>
      <w:numFmt w:val="bullet"/>
      <w:lvlText w:val=""/>
      <w:lvlJc w:val="left"/>
      <w:pPr>
        <w:ind w:left="4320" w:hanging="360"/>
      </w:pPr>
      <w:rPr>
        <w:rFonts w:ascii="Wingdings" w:hAnsi="Wingdings" w:hint="default"/>
      </w:rPr>
    </w:lvl>
    <w:lvl w:ilvl="6" w:tplc="66506108" w:tentative="1">
      <w:start w:val="1"/>
      <w:numFmt w:val="bullet"/>
      <w:lvlText w:val=""/>
      <w:lvlJc w:val="left"/>
      <w:pPr>
        <w:ind w:left="5040" w:hanging="360"/>
      </w:pPr>
      <w:rPr>
        <w:rFonts w:ascii="Symbol" w:hAnsi="Symbol" w:hint="default"/>
      </w:rPr>
    </w:lvl>
    <w:lvl w:ilvl="7" w:tplc="07A4947A" w:tentative="1">
      <w:start w:val="1"/>
      <w:numFmt w:val="bullet"/>
      <w:lvlText w:val="o"/>
      <w:lvlJc w:val="left"/>
      <w:pPr>
        <w:ind w:left="5760" w:hanging="360"/>
      </w:pPr>
      <w:rPr>
        <w:rFonts w:ascii="Courier New" w:hAnsi="Courier New" w:cs="Courier New" w:hint="default"/>
      </w:rPr>
    </w:lvl>
    <w:lvl w:ilvl="8" w:tplc="7EF63B24" w:tentative="1">
      <w:start w:val="1"/>
      <w:numFmt w:val="bullet"/>
      <w:lvlText w:val=""/>
      <w:lvlJc w:val="left"/>
      <w:pPr>
        <w:ind w:left="6480" w:hanging="360"/>
      </w:pPr>
      <w:rPr>
        <w:rFonts w:ascii="Wingdings" w:hAnsi="Wingdings" w:hint="default"/>
      </w:rPr>
    </w:lvl>
  </w:abstractNum>
  <w:abstractNum w:abstractNumId="30" w15:restartNumberingAfterBreak="0">
    <w:nsid w:val="692F6ACE"/>
    <w:multiLevelType w:val="hybridMultilevel"/>
    <w:tmpl w:val="4A68E232"/>
    <w:lvl w:ilvl="0" w:tplc="10DE4FFE">
      <w:numFmt w:val="bullet"/>
      <w:lvlText w:val="–"/>
      <w:lvlJc w:val="left"/>
      <w:pPr>
        <w:tabs>
          <w:tab w:val="num" w:pos="1503"/>
        </w:tabs>
        <w:ind w:left="1503" w:hanging="783"/>
      </w:pPr>
      <w:rPr>
        <w:rFonts w:ascii="Georgia" w:eastAsia="Times New Roman" w:hAnsi="Georgia" w:cs="Times New Roman" w:hint="default"/>
      </w:rPr>
    </w:lvl>
    <w:lvl w:ilvl="1" w:tplc="5E0442FC" w:tentative="1">
      <w:start w:val="1"/>
      <w:numFmt w:val="bullet"/>
      <w:lvlText w:val="o"/>
      <w:lvlJc w:val="left"/>
      <w:pPr>
        <w:tabs>
          <w:tab w:val="num" w:pos="1440"/>
        </w:tabs>
        <w:ind w:left="1440" w:hanging="360"/>
      </w:pPr>
      <w:rPr>
        <w:rFonts w:ascii="Courier New" w:hAnsi="Courier New" w:cs="Courier New" w:hint="default"/>
      </w:rPr>
    </w:lvl>
    <w:lvl w:ilvl="2" w:tplc="3BFEDD54" w:tentative="1">
      <w:start w:val="1"/>
      <w:numFmt w:val="bullet"/>
      <w:lvlText w:val=""/>
      <w:lvlJc w:val="left"/>
      <w:pPr>
        <w:tabs>
          <w:tab w:val="num" w:pos="2160"/>
        </w:tabs>
        <w:ind w:left="2160" w:hanging="360"/>
      </w:pPr>
      <w:rPr>
        <w:rFonts w:ascii="Wingdings" w:hAnsi="Wingdings" w:hint="default"/>
      </w:rPr>
    </w:lvl>
    <w:lvl w:ilvl="3" w:tplc="62222406" w:tentative="1">
      <w:start w:val="1"/>
      <w:numFmt w:val="bullet"/>
      <w:lvlText w:val=""/>
      <w:lvlJc w:val="left"/>
      <w:pPr>
        <w:tabs>
          <w:tab w:val="num" w:pos="2880"/>
        </w:tabs>
        <w:ind w:left="2880" w:hanging="360"/>
      </w:pPr>
      <w:rPr>
        <w:rFonts w:ascii="Symbol" w:hAnsi="Symbol" w:hint="default"/>
      </w:rPr>
    </w:lvl>
    <w:lvl w:ilvl="4" w:tplc="6038CC8A" w:tentative="1">
      <w:start w:val="1"/>
      <w:numFmt w:val="bullet"/>
      <w:lvlText w:val="o"/>
      <w:lvlJc w:val="left"/>
      <w:pPr>
        <w:tabs>
          <w:tab w:val="num" w:pos="3600"/>
        </w:tabs>
        <w:ind w:left="3600" w:hanging="360"/>
      </w:pPr>
      <w:rPr>
        <w:rFonts w:ascii="Courier New" w:hAnsi="Courier New" w:cs="Courier New" w:hint="default"/>
      </w:rPr>
    </w:lvl>
    <w:lvl w:ilvl="5" w:tplc="47DEA512" w:tentative="1">
      <w:start w:val="1"/>
      <w:numFmt w:val="bullet"/>
      <w:lvlText w:val=""/>
      <w:lvlJc w:val="left"/>
      <w:pPr>
        <w:tabs>
          <w:tab w:val="num" w:pos="4320"/>
        </w:tabs>
        <w:ind w:left="4320" w:hanging="360"/>
      </w:pPr>
      <w:rPr>
        <w:rFonts w:ascii="Wingdings" w:hAnsi="Wingdings" w:hint="default"/>
      </w:rPr>
    </w:lvl>
    <w:lvl w:ilvl="6" w:tplc="484C0ECA" w:tentative="1">
      <w:start w:val="1"/>
      <w:numFmt w:val="bullet"/>
      <w:lvlText w:val=""/>
      <w:lvlJc w:val="left"/>
      <w:pPr>
        <w:tabs>
          <w:tab w:val="num" w:pos="5040"/>
        </w:tabs>
        <w:ind w:left="5040" w:hanging="360"/>
      </w:pPr>
      <w:rPr>
        <w:rFonts w:ascii="Symbol" w:hAnsi="Symbol" w:hint="default"/>
      </w:rPr>
    </w:lvl>
    <w:lvl w:ilvl="7" w:tplc="A524D8F4" w:tentative="1">
      <w:start w:val="1"/>
      <w:numFmt w:val="bullet"/>
      <w:lvlText w:val="o"/>
      <w:lvlJc w:val="left"/>
      <w:pPr>
        <w:tabs>
          <w:tab w:val="num" w:pos="5760"/>
        </w:tabs>
        <w:ind w:left="5760" w:hanging="360"/>
      </w:pPr>
      <w:rPr>
        <w:rFonts w:ascii="Courier New" w:hAnsi="Courier New" w:cs="Courier New" w:hint="default"/>
      </w:rPr>
    </w:lvl>
    <w:lvl w:ilvl="8" w:tplc="AAA4DE8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45E9E"/>
    <w:multiLevelType w:val="multilevel"/>
    <w:tmpl w:val="A0CC2D7C"/>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0C09A6"/>
    <w:multiLevelType w:val="hybridMultilevel"/>
    <w:tmpl w:val="50A8CFE6"/>
    <w:lvl w:ilvl="0" w:tplc="7EDE715E">
      <w:numFmt w:val="bullet"/>
      <w:lvlText w:val="–"/>
      <w:lvlJc w:val="left"/>
      <w:pPr>
        <w:tabs>
          <w:tab w:val="num" w:pos="720"/>
        </w:tabs>
        <w:ind w:left="720" w:hanging="360"/>
      </w:pPr>
      <w:rPr>
        <w:rFonts w:ascii="Georgia" w:eastAsia="Times New Roman" w:hAnsi="Georgia" w:cs="Times New Roman" w:hint="default"/>
      </w:rPr>
    </w:lvl>
    <w:lvl w:ilvl="1" w:tplc="C79665FC" w:tentative="1">
      <w:start w:val="1"/>
      <w:numFmt w:val="bullet"/>
      <w:lvlText w:val="o"/>
      <w:lvlJc w:val="left"/>
      <w:pPr>
        <w:tabs>
          <w:tab w:val="num" w:pos="1440"/>
        </w:tabs>
        <w:ind w:left="1440" w:hanging="360"/>
      </w:pPr>
      <w:rPr>
        <w:rFonts w:ascii="Courier New" w:hAnsi="Courier New" w:hint="default"/>
      </w:rPr>
    </w:lvl>
    <w:lvl w:ilvl="2" w:tplc="09987BAE" w:tentative="1">
      <w:start w:val="1"/>
      <w:numFmt w:val="bullet"/>
      <w:lvlText w:val=""/>
      <w:lvlJc w:val="left"/>
      <w:pPr>
        <w:tabs>
          <w:tab w:val="num" w:pos="2160"/>
        </w:tabs>
        <w:ind w:left="2160" w:hanging="360"/>
      </w:pPr>
      <w:rPr>
        <w:rFonts w:ascii="Wingdings" w:hAnsi="Wingdings" w:hint="default"/>
      </w:rPr>
    </w:lvl>
    <w:lvl w:ilvl="3" w:tplc="5C268C3E" w:tentative="1">
      <w:start w:val="1"/>
      <w:numFmt w:val="bullet"/>
      <w:lvlText w:val=""/>
      <w:lvlJc w:val="left"/>
      <w:pPr>
        <w:tabs>
          <w:tab w:val="num" w:pos="2880"/>
        </w:tabs>
        <w:ind w:left="2880" w:hanging="360"/>
      </w:pPr>
      <w:rPr>
        <w:rFonts w:ascii="Symbol" w:hAnsi="Symbol" w:hint="default"/>
      </w:rPr>
    </w:lvl>
    <w:lvl w:ilvl="4" w:tplc="8AC2A7C8" w:tentative="1">
      <w:start w:val="1"/>
      <w:numFmt w:val="bullet"/>
      <w:lvlText w:val="o"/>
      <w:lvlJc w:val="left"/>
      <w:pPr>
        <w:tabs>
          <w:tab w:val="num" w:pos="3600"/>
        </w:tabs>
        <w:ind w:left="3600" w:hanging="360"/>
      </w:pPr>
      <w:rPr>
        <w:rFonts w:ascii="Courier New" w:hAnsi="Courier New" w:hint="default"/>
      </w:rPr>
    </w:lvl>
    <w:lvl w:ilvl="5" w:tplc="120A8E52" w:tentative="1">
      <w:start w:val="1"/>
      <w:numFmt w:val="bullet"/>
      <w:lvlText w:val=""/>
      <w:lvlJc w:val="left"/>
      <w:pPr>
        <w:tabs>
          <w:tab w:val="num" w:pos="4320"/>
        </w:tabs>
        <w:ind w:left="4320" w:hanging="360"/>
      </w:pPr>
      <w:rPr>
        <w:rFonts w:ascii="Wingdings" w:hAnsi="Wingdings" w:hint="default"/>
      </w:rPr>
    </w:lvl>
    <w:lvl w:ilvl="6" w:tplc="64800026" w:tentative="1">
      <w:start w:val="1"/>
      <w:numFmt w:val="bullet"/>
      <w:lvlText w:val=""/>
      <w:lvlJc w:val="left"/>
      <w:pPr>
        <w:tabs>
          <w:tab w:val="num" w:pos="5040"/>
        </w:tabs>
        <w:ind w:left="5040" w:hanging="360"/>
      </w:pPr>
      <w:rPr>
        <w:rFonts w:ascii="Symbol" w:hAnsi="Symbol" w:hint="default"/>
      </w:rPr>
    </w:lvl>
    <w:lvl w:ilvl="7" w:tplc="EADA56DC" w:tentative="1">
      <w:start w:val="1"/>
      <w:numFmt w:val="bullet"/>
      <w:lvlText w:val="o"/>
      <w:lvlJc w:val="left"/>
      <w:pPr>
        <w:tabs>
          <w:tab w:val="num" w:pos="5760"/>
        </w:tabs>
        <w:ind w:left="5760" w:hanging="360"/>
      </w:pPr>
      <w:rPr>
        <w:rFonts w:ascii="Courier New" w:hAnsi="Courier New" w:hint="default"/>
      </w:rPr>
    </w:lvl>
    <w:lvl w:ilvl="8" w:tplc="BD90D5F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5B1308"/>
    <w:multiLevelType w:val="hybridMultilevel"/>
    <w:tmpl w:val="C62AF548"/>
    <w:lvl w:ilvl="0" w:tplc="55284D30">
      <w:numFmt w:val="bullet"/>
      <w:lvlText w:val="–"/>
      <w:lvlJc w:val="left"/>
      <w:pPr>
        <w:ind w:left="1713" w:hanging="360"/>
      </w:pPr>
      <w:rPr>
        <w:rFonts w:ascii="Georgia" w:eastAsia="Times New Roman" w:hAnsi="Georgia" w:cs="Times New Roman" w:hint="default"/>
        <w:b w:val="0"/>
        <w:strike w:val="0"/>
        <w:dstrike w:val="0"/>
        <w:u w:val="none"/>
        <w:effect w:val="none"/>
      </w:rPr>
    </w:lvl>
    <w:lvl w:ilvl="1" w:tplc="A0742B1C">
      <w:start w:val="1"/>
      <w:numFmt w:val="bullet"/>
      <w:lvlText w:val="o"/>
      <w:lvlJc w:val="left"/>
      <w:pPr>
        <w:ind w:left="2433" w:hanging="360"/>
      </w:pPr>
      <w:rPr>
        <w:rFonts w:ascii="Courier New" w:hAnsi="Courier New" w:cs="Courier New" w:hint="default"/>
      </w:rPr>
    </w:lvl>
    <w:lvl w:ilvl="2" w:tplc="39FE37CE">
      <w:start w:val="1"/>
      <w:numFmt w:val="bullet"/>
      <w:lvlText w:val=""/>
      <w:lvlJc w:val="left"/>
      <w:pPr>
        <w:ind w:left="3153" w:hanging="360"/>
      </w:pPr>
      <w:rPr>
        <w:rFonts w:ascii="Wingdings" w:hAnsi="Wingdings" w:hint="default"/>
      </w:rPr>
    </w:lvl>
    <w:lvl w:ilvl="3" w:tplc="508457CE">
      <w:start w:val="1"/>
      <w:numFmt w:val="bullet"/>
      <w:lvlText w:val=""/>
      <w:lvlJc w:val="left"/>
      <w:pPr>
        <w:ind w:left="3873" w:hanging="360"/>
      </w:pPr>
      <w:rPr>
        <w:rFonts w:ascii="Symbol" w:hAnsi="Symbol" w:hint="default"/>
      </w:rPr>
    </w:lvl>
    <w:lvl w:ilvl="4" w:tplc="CCD0FF7E">
      <w:start w:val="1"/>
      <w:numFmt w:val="bullet"/>
      <w:lvlText w:val="o"/>
      <w:lvlJc w:val="left"/>
      <w:pPr>
        <w:ind w:left="4593" w:hanging="360"/>
      </w:pPr>
      <w:rPr>
        <w:rFonts w:ascii="Courier New" w:hAnsi="Courier New" w:cs="Courier New" w:hint="default"/>
      </w:rPr>
    </w:lvl>
    <w:lvl w:ilvl="5" w:tplc="3A7E78A6">
      <w:start w:val="1"/>
      <w:numFmt w:val="bullet"/>
      <w:lvlText w:val=""/>
      <w:lvlJc w:val="left"/>
      <w:pPr>
        <w:ind w:left="5313" w:hanging="360"/>
      </w:pPr>
      <w:rPr>
        <w:rFonts w:ascii="Wingdings" w:hAnsi="Wingdings" w:hint="default"/>
      </w:rPr>
    </w:lvl>
    <w:lvl w:ilvl="6" w:tplc="E4AE9E46">
      <w:start w:val="1"/>
      <w:numFmt w:val="bullet"/>
      <w:lvlText w:val=""/>
      <w:lvlJc w:val="left"/>
      <w:pPr>
        <w:ind w:left="6033" w:hanging="360"/>
      </w:pPr>
      <w:rPr>
        <w:rFonts w:ascii="Symbol" w:hAnsi="Symbol" w:hint="default"/>
      </w:rPr>
    </w:lvl>
    <w:lvl w:ilvl="7" w:tplc="80E409D8">
      <w:start w:val="1"/>
      <w:numFmt w:val="bullet"/>
      <w:lvlText w:val="o"/>
      <w:lvlJc w:val="left"/>
      <w:pPr>
        <w:ind w:left="6753" w:hanging="360"/>
      </w:pPr>
      <w:rPr>
        <w:rFonts w:ascii="Courier New" w:hAnsi="Courier New" w:cs="Courier New" w:hint="default"/>
      </w:rPr>
    </w:lvl>
    <w:lvl w:ilvl="8" w:tplc="01CE7568">
      <w:start w:val="1"/>
      <w:numFmt w:val="bullet"/>
      <w:lvlText w:val=""/>
      <w:lvlJc w:val="left"/>
      <w:pPr>
        <w:ind w:left="7473" w:hanging="360"/>
      </w:pPr>
      <w:rPr>
        <w:rFonts w:ascii="Wingdings" w:hAnsi="Wingdings" w:hint="default"/>
      </w:rPr>
    </w:lvl>
  </w:abstractNum>
  <w:abstractNum w:abstractNumId="34" w15:restartNumberingAfterBreak="0">
    <w:nsid w:val="727C5B87"/>
    <w:multiLevelType w:val="hybridMultilevel"/>
    <w:tmpl w:val="583ED222"/>
    <w:lvl w:ilvl="0" w:tplc="6E868E06">
      <w:numFmt w:val="bullet"/>
      <w:lvlText w:val="–"/>
      <w:lvlJc w:val="left"/>
      <w:pPr>
        <w:tabs>
          <w:tab w:val="num" w:pos="720"/>
        </w:tabs>
        <w:ind w:left="720" w:hanging="360"/>
      </w:pPr>
      <w:rPr>
        <w:rFonts w:ascii="Georgia" w:eastAsia="Times New Roman" w:hAnsi="Georgia" w:cs="Times New Roman" w:hint="default"/>
        <w:b w:val="0"/>
        <w:strike w:val="0"/>
        <w:dstrike w:val="0"/>
        <w:u w:val="none"/>
        <w:effect w:val="none"/>
      </w:rPr>
    </w:lvl>
    <w:lvl w:ilvl="1" w:tplc="FC446864">
      <w:start w:val="1"/>
      <w:numFmt w:val="bullet"/>
      <w:lvlText w:val="−"/>
      <w:lvlJc w:val="left"/>
      <w:pPr>
        <w:tabs>
          <w:tab w:val="num" w:pos="1440"/>
        </w:tabs>
        <w:ind w:left="1440" w:hanging="360"/>
      </w:pPr>
      <w:rPr>
        <w:rFonts w:ascii="Arial" w:hAnsi="Arial" w:cs="Times New Roman" w:hint="default"/>
        <w:color w:val="auto"/>
      </w:rPr>
    </w:lvl>
    <w:lvl w:ilvl="2" w:tplc="40C887B0">
      <w:start w:val="1"/>
      <w:numFmt w:val="bullet"/>
      <w:lvlText w:val=""/>
      <w:lvlJc w:val="left"/>
      <w:pPr>
        <w:tabs>
          <w:tab w:val="num" w:pos="2160"/>
        </w:tabs>
        <w:ind w:left="2160" w:hanging="360"/>
      </w:pPr>
      <w:rPr>
        <w:rFonts w:ascii="Wingdings" w:hAnsi="Wingdings" w:hint="default"/>
      </w:rPr>
    </w:lvl>
    <w:lvl w:ilvl="3" w:tplc="FE2EC00C">
      <w:start w:val="1"/>
      <w:numFmt w:val="bullet"/>
      <w:lvlText w:val=""/>
      <w:lvlJc w:val="left"/>
      <w:pPr>
        <w:tabs>
          <w:tab w:val="num" w:pos="2880"/>
        </w:tabs>
        <w:ind w:left="2880" w:hanging="360"/>
      </w:pPr>
      <w:rPr>
        <w:rFonts w:ascii="Symbol" w:hAnsi="Symbol" w:hint="default"/>
      </w:rPr>
    </w:lvl>
    <w:lvl w:ilvl="4" w:tplc="415E3604">
      <w:start w:val="1"/>
      <w:numFmt w:val="bullet"/>
      <w:lvlText w:val="o"/>
      <w:lvlJc w:val="left"/>
      <w:pPr>
        <w:tabs>
          <w:tab w:val="num" w:pos="3600"/>
        </w:tabs>
        <w:ind w:left="3600" w:hanging="360"/>
      </w:pPr>
      <w:rPr>
        <w:rFonts w:ascii="Courier New" w:hAnsi="Courier New" w:cs="Times New Roman" w:hint="default"/>
      </w:rPr>
    </w:lvl>
    <w:lvl w:ilvl="5" w:tplc="AC4EBE34">
      <w:start w:val="1"/>
      <w:numFmt w:val="bullet"/>
      <w:lvlText w:val=""/>
      <w:lvlJc w:val="left"/>
      <w:pPr>
        <w:tabs>
          <w:tab w:val="num" w:pos="4320"/>
        </w:tabs>
        <w:ind w:left="4320" w:hanging="360"/>
      </w:pPr>
      <w:rPr>
        <w:rFonts w:ascii="Wingdings" w:hAnsi="Wingdings" w:hint="default"/>
      </w:rPr>
    </w:lvl>
    <w:lvl w:ilvl="6" w:tplc="5BB21B4C">
      <w:start w:val="1"/>
      <w:numFmt w:val="bullet"/>
      <w:lvlText w:val=""/>
      <w:lvlJc w:val="left"/>
      <w:pPr>
        <w:tabs>
          <w:tab w:val="num" w:pos="5040"/>
        </w:tabs>
        <w:ind w:left="5040" w:hanging="360"/>
      </w:pPr>
      <w:rPr>
        <w:rFonts w:ascii="Symbol" w:hAnsi="Symbol" w:hint="default"/>
      </w:rPr>
    </w:lvl>
    <w:lvl w:ilvl="7" w:tplc="B09E0B70">
      <w:start w:val="1"/>
      <w:numFmt w:val="bullet"/>
      <w:lvlText w:val="o"/>
      <w:lvlJc w:val="left"/>
      <w:pPr>
        <w:tabs>
          <w:tab w:val="num" w:pos="5760"/>
        </w:tabs>
        <w:ind w:left="5760" w:hanging="360"/>
      </w:pPr>
      <w:rPr>
        <w:rFonts w:ascii="Courier New" w:hAnsi="Courier New" w:cs="Times New Roman" w:hint="default"/>
      </w:rPr>
    </w:lvl>
    <w:lvl w:ilvl="8" w:tplc="277E635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6" w15:restartNumberingAfterBreak="0">
    <w:nsid w:val="753E255D"/>
    <w:multiLevelType w:val="hybridMultilevel"/>
    <w:tmpl w:val="45622DA6"/>
    <w:lvl w:ilvl="0" w:tplc="8F180886">
      <w:start w:val="2"/>
      <w:numFmt w:val="bullet"/>
      <w:lvlText w:val="-"/>
      <w:lvlJc w:val="left"/>
      <w:pPr>
        <w:ind w:left="720" w:hanging="360"/>
      </w:pPr>
      <w:rPr>
        <w:rFonts w:ascii="Calibri" w:eastAsia="SimSun" w:hAnsi="Calibri" w:hint="default"/>
      </w:rPr>
    </w:lvl>
    <w:lvl w:ilvl="1" w:tplc="5C8E3982" w:tentative="1">
      <w:start w:val="1"/>
      <w:numFmt w:val="bullet"/>
      <w:lvlText w:val="o"/>
      <w:lvlJc w:val="left"/>
      <w:pPr>
        <w:ind w:left="1440" w:hanging="360"/>
      </w:pPr>
      <w:rPr>
        <w:rFonts w:ascii="Courier New" w:hAnsi="Courier New" w:cs="Courier New" w:hint="default"/>
      </w:rPr>
    </w:lvl>
    <w:lvl w:ilvl="2" w:tplc="99BEAAB2" w:tentative="1">
      <w:start w:val="1"/>
      <w:numFmt w:val="bullet"/>
      <w:lvlText w:val=""/>
      <w:lvlJc w:val="left"/>
      <w:pPr>
        <w:ind w:left="2160" w:hanging="360"/>
      </w:pPr>
      <w:rPr>
        <w:rFonts w:ascii="Wingdings" w:hAnsi="Wingdings" w:hint="default"/>
      </w:rPr>
    </w:lvl>
    <w:lvl w:ilvl="3" w:tplc="F3CC781C" w:tentative="1">
      <w:start w:val="1"/>
      <w:numFmt w:val="bullet"/>
      <w:lvlText w:val=""/>
      <w:lvlJc w:val="left"/>
      <w:pPr>
        <w:ind w:left="2880" w:hanging="360"/>
      </w:pPr>
      <w:rPr>
        <w:rFonts w:ascii="Symbol" w:hAnsi="Symbol" w:hint="default"/>
      </w:rPr>
    </w:lvl>
    <w:lvl w:ilvl="4" w:tplc="66A43742" w:tentative="1">
      <w:start w:val="1"/>
      <w:numFmt w:val="bullet"/>
      <w:lvlText w:val="o"/>
      <w:lvlJc w:val="left"/>
      <w:pPr>
        <w:ind w:left="3600" w:hanging="360"/>
      </w:pPr>
      <w:rPr>
        <w:rFonts w:ascii="Courier New" w:hAnsi="Courier New" w:cs="Courier New" w:hint="default"/>
      </w:rPr>
    </w:lvl>
    <w:lvl w:ilvl="5" w:tplc="4E50DF5A" w:tentative="1">
      <w:start w:val="1"/>
      <w:numFmt w:val="bullet"/>
      <w:lvlText w:val=""/>
      <w:lvlJc w:val="left"/>
      <w:pPr>
        <w:ind w:left="4320" w:hanging="360"/>
      </w:pPr>
      <w:rPr>
        <w:rFonts w:ascii="Wingdings" w:hAnsi="Wingdings" w:hint="default"/>
      </w:rPr>
    </w:lvl>
    <w:lvl w:ilvl="6" w:tplc="3E8608EC" w:tentative="1">
      <w:start w:val="1"/>
      <w:numFmt w:val="bullet"/>
      <w:lvlText w:val=""/>
      <w:lvlJc w:val="left"/>
      <w:pPr>
        <w:ind w:left="5040" w:hanging="360"/>
      </w:pPr>
      <w:rPr>
        <w:rFonts w:ascii="Symbol" w:hAnsi="Symbol" w:hint="default"/>
      </w:rPr>
    </w:lvl>
    <w:lvl w:ilvl="7" w:tplc="8BA6F5A8" w:tentative="1">
      <w:start w:val="1"/>
      <w:numFmt w:val="bullet"/>
      <w:lvlText w:val="o"/>
      <w:lvlJc w:val="left"/>
      <w:pPr>
        <w:ind w:left="5760" w:hanging="360"/>
      </w:pPr>
      <w:rPr>
        <w:rFonts w:ascii="Courier New" w:hAnsi="Courier New" w:cs="Courier New" w:hint="default"/>
      </w:rPr>
    </w:lvl>
    <w:lvl w:ilvl="8" w:tplc="E354A2AE" w:tentative="1">
      <w:start w:val="1"/>
      <w:numFmt w:val="bullet"/>
      <w:lvlText w:val=""/>
      <w:lvlJc w:val="left"/>
      <w:pPr>
        <w:ind w:left="6480" w:hanging="360"/>
      </w:pPr>
      <w:rPr>
        <w:rFonts w:ascii="Wingdings" w:hAnsi="Wingdings" w:hint="default"/>
      </w:rPr>
    </w:lvl>
  </w:abstractNum>
  <w:abstractNum w:abstractNumId="37" w15:restartNumberingAfterBreak="0">
    <w:nsid w:val="7AD47560"/>
    <w:multiLevelType w:val="hybridMultilevel"/>
    <w:tmpl w:val="24E4A7C4"/>
    <w:lvl w:ilvl="0" w:tplc="C6227B84">
      <w:numFmt w:val="bullet"/>
      <w:lvlText w:val="–"/>
      <w:lvlJc w:val="left"/>
      <w:pPr>
        <w:ind w:left="720" w:hanging="360"/>
      </w:pPr>
      <w:rPr>
        <w:rFonts w:ascii="Georgia" w:eastAsia="Times New Roman" w:hAnsi="Georgia" w:cs="Times New Roman" w:hint="default"/>
      </w:rPr>
    </w:lvl>
    <w:lvl w:ilvl="1" w:tplc="F7480E68">
      <w:start w:val="1"/>
      <w:numFmt w:val="bullet"/>
      <w:lvlText w:val="o"/>
      <w:lvlJc w:val="left"/>
      <w:pPr>
        <w:ind w:left="1440" w:hanging="360"/>
      </w:pPr>
      <w:rPr>
        <w:rFonts w:ascii="Courier New" w:hAnsi="Courier New" w:cs="Courier New" w:hint="default"/>
      </w:rPr>
    </w:lvl>
    <w:lvl w:ilvl="2" w:tplc="0CE8A348">
      <w:start w:val="1"/>
      <w:numFmt w:val="bullet"/>
      <w:lvlText w:val=""/>
      <w:lvlJc w:val="left"/>
      <w:pPr>
        <w:ind w:left="2160" w:hanging="360"/>
      </w:pPr>
      <w:rPr>
        <w:rFonts w:ascii="Wingdings" w:hAnsi="Wingdings" w:hint="default"/>
      </w:rPr>
    </w:lvl>
    <w:lvl w:ilvl="3" w:tplc="76AE67B0">
      <w:start w:val="1"/>
      <w:numFmt w:val="bullet"/>
      <w:lvlText w:val=""/>
      <w:lvlJc w:val="left"/>
      <w:pPr>
        <w:ind w:left="2880" w:hanging="360"/>
      </w:pPr>
      <w:rPr>
        <w:rFonts w:ascii="Symbol" w:hAnsi="Symbol" w:hint="default"/>
      </w:rPr>
    </w:lvl>
    <w:lvl w:ilvl="4" w:tplc="63982000">
      <w:start w:val="1"/>
      <w:numFmt w:val="bullet"/>
      <w:lvlText w:val="o"/>
      <w:lvlJc w:val="left"/>
      <w:pPr>
        <w:ind w:left="3600" w:hanging="360"/>
      </w:pPr>
      <w:rPr>
        <w:rFonts w:ascii="Courier New" w:hAnsi="Courier New" w:cs="Courier New" w:hint="default"/>
      </w:rPr>
    </w:lvl>
    <w:lvl w:ilvl="5" w:tplc="0BC02088">
      <w:start w:val="1"/>
      <w:numFmt w:val="bullet"/>
      <w:lvlText w:val=""/>
      <w:lvlJc w:val="left"/>
      <w:pPr>
        <w:ind w:left="4320" w:hanging="360"/>
      </w:pPr>
      <w:rPr>
        <w:rFonts w:ascii="Wingdings" w:hAnsi="Wingdings" w:hint="default"/>
      </w:rPr>
    </w:lvl>
    <w:lvl w:ilvl="6" w:tplc="65F27542">
      <w:start w:val="1"/>
      <w:numFmt w:val="bullet"/>
      <w:lvlText w:val=""/>
      <w:lvlJc w:val="left"/>
      <w:pPr>
        <w:ind w:left="5040" w:hanging="360"/>
      </w:pPr>
      <w:rPr>
        <w:rFonts w:ascii="Symbol" w:hAnsi="Symbol" w:hint="default"/>
      </w:rPr>
    </w:lvl>
    <w:lvl w:ilvl="7" w:tplc="CB24A8AA">
      <w:start w:val="1"/>
      <w:numFmt w:val="bullet"/>
      <w:lvlText w:val="o"/>
      <w:lvlJc w:val="left"/>
      <w:pPr>
        <w:ind w:left="5760" w:hanging="360"/>
      </w:pPr>
      <w:rPr>
        <w:rFonts w:ascii="Courier New" w:hAnsi="Courier New" w:cs="Courier New" w:hint="default"/>
      </w:rPr>
    </w:lvl>
    <w:lvl w:ilvl="8" w:tplc="199A80CE">
      <w:start w:val="1"/>
      <w:numFmt w:val="bullet"/>
      <w:lvlText w:val=""/>
      <w:lvlJc w:val="left"/>
      <w:pPr>
        <w:ind w:left="6480" w:hanging="360"/>
      </w:pPr>
      <w:rPr>
        <w:rFonts w:ascii="Wingdings" w:hAnsi="Wingdings" w:hint="default"/>
      </w:rPr>
    </w:lvl>
  </w:abstractNum>
  <w:abstractNum w:abstractNumId="38" w15:restartNumberingAfterBreak="0">
    <w:nsid w:val="7B89151E"/>
    <w:multiLevelType w:val="hybridMultilevel"/>
    <w:tmpl w:val="B776BB54"/>
    <w:lvl w:ilvl="0" w:tplc="3D1828A2">
      <w:start w:val="1"/>
      <w:numFmt w:val="bullet"/>
      <w:lvlText w:val=""/>
      <w:lvlJc w:val="left"/>
      <w:pPr>
        <w:ind w:left="1353" w:hanging="360"/>
      </w:pPr>
      <w:rPr>
        <w:rFonts w:ascii="Symbol" w:hAnsi="Symbol" w:hint="default"/>
      </w:rPr>
    </w:lvl>
    <w:lvl w:ilvl="1" w:tplc="2E20FE22">
      <w:start w:val="1"/>
      <w:numFmt w:val="bullet"/>
      <w:lvlText w:val="o"/>
      <w:lvlJc w:val="left"/>
      <w:pPr>
        <w:ind w:left="2073" w:hanging="360"/>
      </w:pPr>
      <w:rPr>
        <w:rFonts w:ascii="Courier New" w:hAnsi="Courier New" w:cs="Courier New" w:hint="default"/>
      </w:rPr>
    </w:lvl>
    <w:lvl w:ilvl="2" w:tplc="26E0C746">
      <w:start w:val="1"/>
      <w:numFmt w:val="bullet"/>
      <w:lvlText w:val=""/>
      <w:lvlJc w:val="left"/>
      <w:pPr>
        <w:ind w:left="2793" w:hanging="360"/>
      </w:pPr>
      <w:rPr>
        <w:rFonts w:ascii="Wingdings" w:hAnsi="Wingdings" w:hint="default"/>
      </w:rPr>
    </w:lvl>
    <w:lvl w:ilvl="3" w:tplc="72ACB3C2">
      <w:start w:val="1"/>
      <w:numFmt w:val="bullet"/>
      <w:lvlText w:val=""/>
      <w:lvlJc w:val="left"/>
      <w:pPr>
        <w:ind w:left="3513" w:hanging="360"/>
      </w:pPr>
      <w:rPr>
        <w:rFonts w:ascii="Symbol" w:hAnsi="Symbol" w:hint="default"/>
      </w:rPr>
    </w:lvl>
    <w:lvl w:ilvl="4" w:tplc="B78E504C">
      <w:start w:val="1"/>
      <w:numFmt w:val="bullet"/>
      <w:lvlText w:val="o"/>
      <w:lvlJc w:val="left"/>
      <w:pPr>
        <w:ind w:left="4233" w:hanging="360"/>
      </w:pPr>
      <w:rPr>
        <w:rFonts w:ascii="Courier New" w:hAnsi="Courier New" w:cs="Courier New" w:hint="default"/>
      </w:rPr>
    </w:lvl>
    <w:lvl w:ilvl="5" w:tplc="09401E06">
      <w:start w:val="1"/>
      <w:numFmt w:val="bullet"/>
      <w:lvlText w:val=""/>
      <w:lvlJc w:val="left"/>
      <w:pPr>
        <w:ind w:left="4953" w:hanging="360"/>
      </w:pPr>
      <w:rPr>
        <w:rFonts w:ascii="Wingdings" w:hAnsi="Wingdings" w:hint="default"/>
      </w:rPr>
    </w:lvl>
    <w:lvl w:ilvl="6" w:tplc="3E022626">
      <w:start w:val="1"/>
      <w:numFmt w:val="bullet"/>
      <w:lvlText w:val=""/>
      <w:lvlJc w:val="left"/>
      <w:pPr>
        <w:ind w:left="5673" w:hanging="360"/>
      </w:pPr>
      <w:rPr>
        <w:rFonts w:ascii="Symbol" w:hAnsi="Symbol" w:hint="default"/>
      </w:rPr>
    </w:lvl>
    <w:lvl w:ilvl="7" w:tplc="09D6B822">
      <w:start w:val="1"/>
      <w:numFmt w:val="bullet"/>
      <w:lvlText w:val="o"/>
      <w:lvlJc w:val="left"/>
      <w:pPr>
        <w:ind w:left="6393" w:hanging="360"/>
      </w:pPr>
      <w:rPr>
        <w:rFonts w:ascii="Courier New" w:hAnsi="Courier New" w:cs="Courier New" w:hint="default"/>
      </w:rPr>
    </w:lvl>
    <w:lvl w:ilvl="8" w:tplc="9192FAD8">
      <w:start w:val="1"/>
      <w:numFmt w:val="bullet"/>
      <w:lvlText w:val=""/>
      <w:lvlJc w:val="left"/>
      <w:pPr>
        <w:ind w:left="7113" w:hanging="360"/>
      </w:pPr>
      <w:rPr>
        <w:rFonts w:ascii="Wingdings" w:hAnsi="Wingdings" w:hint="default"/>
      </w:rPr>
    </w:lvl>
  </w:abstractNum>
  <w:abstractNum w:abstractNumId="39"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0"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1"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10"/>
  </w:num>
  <w:num w:numId="3">
    <w:abstractNumId w:val="12"/>
  </w:num>
  <w:num w:numId="4">
    <w:abstractNumId w:val="2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0"/>
  </w:num>
  <w:num w:numId="9">
    <w:abstractNumId w:val="35"/>
  </w:num>
  <w:num w:numId="10">
    <w:abstractNumId w:val="39"/>
  </w:num>
  <w:num w:numId="11">
    <w:abstractNumId w:val="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1"/>
  </w:num>
  <w:num w:numId="17">
    <w:abstractNumId w:val="3"/>
  </w:num>
  <w:num w:numId="18">
    <w:abstractNumId w:val="18"/>
  </w:num>
  <w:num w:numId="19">
    <w:abstractNumId w:val="27"/>
  </w:num>
  <w:num w:numId="20">
    <w:abstractNumId w:val="37"/>
  </w:num>
  <w:num w:numId="21">
    <w:abstractNumId w:val="26"/>
  </w:num>
  <w:num w:numId="22">
    <w:abstractNumId w:val="34"/>
  </w:num>
  <w:num w:numId="23">
    <w:abstractNumId w:val="2"/>
  </w:num>
  <w:num w:numId="24">
    <w:abstractNumId w:val="19"/>
  </w:num>
  <w:num w:numId="25">
    <w:abstractNumId w:val="22"/>
  </w:num>
  <w:num w:numId="26">
    <w:abstractNumId w:val="20"/>
  </w:num>
  <w:num w:numId="27">
    <w:abstractNumId w:val="30"/>
  </w:num>
  <w:num w:numId="28">
    <w:abstractNumId w:val="21"/>
  </w:num>
  <w:num w:numId="29">
    <w:abstractNumId w:val="30"/>
  </w:num>
  <w:num w:numId="30">
    <w:abstractNumId w:val="24"/>
  </w:num>
  <w:num w:numId="31">
    <w:abstractNumId w:val="1"/>
  </w:num>
  <w:num w:numId="32">
    <w:abstractNumId w:val="38"/>
  </w:num>
  <w:num w:numId="33">
    <w:abstractNumId w:val="33"/>
  </w:num>
  <w:num w:numId="34">
    <w:abstractNumId w:val="29"/>
  </w:num>
  <w:num w:numId="35">
    <w:abstractNumId w:val="36"/>
  </w:num>
  <w:num w:numId="36">
    <w:abstractNumId w:val="11"/>
  </w:num>
  <w:num w:numId="37">
    <w:abstractNumId w:val="4"/>
  </w:num>
  <w:num w:numId="38">
    <w:abstractNumId w:val="7"/>
  </w:num>
  <w:num w:numId="39">
    <w:abstractNumId w:val="8"/>
  </w:num>
  <w:num w:numId="40">
    <w:abstractNumId w:val="31"/>
  </w:num>
  <w:num w:numId="41">
    <w:abstractNumId w:val="28"/>
  </w:num>
  <w:num w:numId="42">
    <w:abstractNumId w:val="13"/>
  </w:num>
  <w:num w:numId="43">
    <w:abstractNumId w:val="18"/>
  </w:num>
  <w:num w:numId="44">
    <w:abstractNumId w:val="2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RINEK Tatjana">
    <w15:presenceInfo w15:providerId="AD" w15:userId="S-1-5-21-3590448084-3757241584-3367788468-3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50"/>
    <w:rsid w:val="00011B03"/>
    <w:rsid w:val="00012A76"/>
    <w:rsid w:val="00014865"/>
    <w:rsid w:val="000148BA"/>
    <w:rsid w:val="00014C3D"/>
    <w:rsid w:val="00015BC6"/>
    <w:rsid w:val="00016A25"/>
    <w:rsid w:val="000201A6"/>
    <w:rsid w:val="00023736"/>
    <w:rsid w:val="00031AA0"/>
    <w:rsid w:val="00035D20"/>
    <w:rsid w:val="000428D9"/>
    <w:rsid w:val="0004360A"/>
    <w:rsid w:val="00045C71"/>
    <w:rsid w:val="0004644A"/>
    <w:rsid w:val="00047423"/>
    <w:rsid w:val="000523BE"/>
    <w:rsid w:val="00056234"/>
    <w:rsid w:val="00061995"/>
    <w:rsid w:val="00063E93"/>
    <w:rsid w:val="00077AE0"/>
    <w:rsid w:val="00077D62"/>
    <w:rsid w:val="00083E06"/>
    <w:rsid w:val="00085BCC"/>
    <w:rsid w:val="0009407D"/>
    <w:rsid w:val="00095DC4"/>
    <w:rsid w:val="000A0274"/>
    <w:rsid w:val="000B4339"/>
    <w:rsid w:val="000C0F16"/>
    <w:rsid w:val="000C2DD6"/>
    <w:rsid w:val="000C39EC"/>
    <w:rsid w:val="000C51C7"/>
    <w:rsid w:val="000C746A"/>
    <w:rsid w:val="000D1AC6"/>
    <w:rsid w:val="000D59EF"/>
    <w:rsid w:val="000E0A71"/>
    <w:rsid w:val="000E4924"/>
    <w:rsid w:val="000F46F3"/>
    <w:rsid w:val="000F7CD5"/>
    <w:rsid w:val="00101E48"/>
    <w:rsid w:val="00104387"/>
    <w:rsid w:val="00106BD9"/>
    <w:rsid w:val="00110820"/>
    <w:rsid w:val="00110A45"/>
    <w:rsid w:val="00111F8E"/>
    <w:rsid w:val="00113D51"/>
    <w:rsid w:val="00115232"/>
    <w:rsid w:val="001175C7"/>
    <w:rsid w:val="0012167B"/>
    <w:rsid w:val="00121C75"/>
    <w:rsid w:val="00124D35"/>
    <w:rsid w:val="00125D1F"/>
    <w:rsid w:val="00127F08"/>
    <w:rsid w:val="0013043E"/>
    <w:rsid w:val="00130917"/>
    <w:rsid w:val="00144CC1"/>
    <w:rsid w:val="00151145"/>
    <w:rsid w:val="00153729"/>
    <w:rsid w:val="00155D8C"/>
    <w:rsid w:val="00160D59"/>
    <w:rsid w:val="001625E5"/>
    <w:rsid w:val="00165920"/>
    <w:rsid w:val="00166488"/>
    <w:rsid w:val="00166BA8"/>
    <w:rsid w:val="00170066"/>
    <w:rsid w:val="00171402"/>
    <w:rsid w:val="00181096"/>
    <w:rsid w:val="0018579E"/>
    <w:rsid w:val="00185E9A"/>
    <w:rsid w:val="00186B2B"/>
    <w:rsid w:val="00192288"/>
    <w:rsid w:val="00196C78"/>
    <w:rsid w:val="001A0B59"/>
    <w:rsid w:val="001B05B4"/>
    <w:rsid w:val="001B2179"/>
    <w:rsid w:val="001C2A77"/>
    <w:rsid w:val="001C2C37"/>
    <w:rsid w:val="001C7FC7"/>
    <w:rsid w:val="001D7E9C"/>
    <w:rsid w:val="001E7F04"/>
    <w:rsid w:val="001F1B31"/>
    <w:rsid w:val="001F201D"/>
    <w:rsid w:val="00201EE3"/>
    <w:rsid w:val="002047BF"/>
    <w:rsid w:val="00206074"/>
    <w:rsid w:val="00213F12"/>
    <w:rsid w:val="00214511"/>
    <w:rsid w:val="00215997"/>
    <w:rsid w:val="0021655A"/>
    <w:rsid w:val="00217366"/>
    <w:rsid w:val="0022009C"/>
    <w:rsid w:val="0022052C"/>
    <w:rsid w:val="00222394"/>
    <w:rsid w:val="00223892"/>
    <w:rsid w:val="002317D7"/>
    <w:rsid w:val="00234AAE"/>
    <w:rsid w:val="002353E6"/>
    <w:rsid w:val="0023554F"/>
    <w:rsid w:val="00235D33"/>
    <w:rsid w:val="00245059"/>
    <w:rsid w:val="002450BD"/>
    <w:rsid w:val="00250181"/>
    <w:rsid w:val="00257EE7"/>
    <w:rsid w:val="00261B73"/>
    <w:rsid w:val="00261CA2"/>
    <w:rsid w:val="00270363"/>
    <w:rsid w:val="00271063"/>
    <w:rsid w:val="00276ADB"/>
    <w:rsid w:val="00285148"/>
    <w:rsid w:val="00285335"/>
    <w:rsid w:val="00285A3C"/>
    <w:rsid w:val="00294138"/>
    <w:rsid w:val="00296186"/>
    <w:rsid w:val="002A200D"/>
    <w:rsid w:val="002A6DF3"/>
    <w:rsid w:val="002B03B8"/>
    <w:rsid w:val="002B5244"/>
    <w:rsid w:val="002B79DE"/>
    <w:rsid w:val="002C5ED4"/>
    <w:rsid w:val="002D0152"/>
    <w:rsid w:val="002E06CD"/>
    <w:rsid w:val="002E369D"/>
    <w:rsid w:val="002E4E07"/>
    <w:rsid w:val="002E55F0"/>
    <w:rsid w:val="002E6CF8"/>
    <w:rsid w:val="002E7460"/>
    <w:rsid w:val="002F171A"/>
    <w:rsid w:val="002F6423"/>
    <w:rsid w:val="002F7D91"/>
    <w:rsid w:val="00305462"/>
    <w:rsid w:val="00312D43"/>
    <w:rsid w:val="00315A7C"/>
    <w:rsid w:val="00321EB4"/>
    <w:rsid w:val="0032486C"/>
    <w:rsid w:val="00330C59"/>
    <w:rsid w:val="00334079"/>
    <w:rsid w:val="00340E74"/>
    <w:rsid w:val="00344E54"/>
    <w:rsid w:val="00361D2D"/>
    <w:rsid w:val="0036369D"/>
    <w:rsid w:val="0037628B"/>
    <w:rsid w:val="00380AF4"/>
    <w:rsid w:val="00380F9F"/>
    <w:rsid w:val="00383BB4"/>
    <w:rsid w:val="003840C7"/>
    <w:rsid w:val="003846F0"/>
    <w:rsid w:val="0038652A"/>
    <w:rsid w:val="00392B27"/>
    <w:rsid w:val="00393145"/>
    <w:rsid w:val="003A69D6"/>
    <w:rsid w:val="003B1954"/>
    <w:rsid w:val="003B2154"/>
    <w:rsid w:val="003B218A"/>
    <w:rsid w:val="003C5926"/>
    <w:rsid w:val="003D26B4"/>
    <w:rsid w:val="003D3290"/>
    <w:rsid w:val="003D4946"/>
    <w:rsid w:val="003E518C"/>
    <w:rsid w:val="003E6E1F"/>
    <w:rsid w:val="003F614C"/>
    <w:rsid w:val="00401CAD"/>
    <w:rsid w:val="00421BBE"/>
    <w:rsid w:val="00430799"/>
    <w:rsid w:val="0043364E"/>
    <w:rsid w:val="00440485"/>
    <w:rsid w:val="00441914"/>
    <w:rsid w:val="00442F50"/>
    <w:rsid w:val="004451F9"/>
    <w:rsid w:val="004568A6"/>
    <w:rsid w:val="00457035"/>
    <w:rsid w:val="004611A8"/>
    <w:rsid w:val="00461418"/>
    <w:rsid w:val="00461D00"/>
    <w:rsid w:val="00480042"/>
    <w:rsid w:val="004813C0"/>
    <w:rsid w:val="00492965"/>
    <w:rsid w:val="004929CF"/>
    <w:rsid w:val="00493F75"/>
    <w:rsid w:val="004960D0"/>
    <w:rsid w:val="004A1566"/>
    <w:rsid w:val="004A1753"/>
    <w:rsid w:val="004B2A8F"/>
    <w:rsid w:val="004C6D1B"/>
    <w:rsid w:val="004C752D"/>
    <w:rsid w:val="004D631C"/>
    <w:rsid w:val="004E51F4"/>
    <w:rsid w:val="004F0E9E"/>
    <w:rsid w:val="004F466F"/>
    <w:rsid w:val="00506655"/>
    <w:rsid w:val="00506B2E"/>
    <w:rsid w:val="005075EB"/>
    <w:rsid w:val="005116C8"/>
    <w:rsid w:val="00511EC6"/>
    <w:rsid w:val="00513582"/>
    <w:rsid w:val="00517404"/>
    <w:rsid w:val="0052071B"/>
    <w:rsid w:val="0052623E"/>
    <w:rsid w:val="00526A3B"/>
    <w:rsid w:val="00536EED"/>
    <w:rsid w:val="00542437"/>
    <w:rsid w:val="0054414F"/>
    <w:rsid w:val="0055581C"/>
    <w:rsid w:val="00567A34"/>
    <w:rsid w:val="00573741"/>
    <w:rsid w:val="00576029"/>
    <w:rsid w:val="0057710D"/>
    <w:rsid w:val="00590109"/>
    <w:rsid w:val="005904F3"/>
    <w:rsid w:val="00593AA8"/>
    <w:rsid w:val="005944DB"/>
    <w:rsid w:val="005A1575"/>
    <w:rsid w:val="005A6F66"/>
    <w:rsid w:val="005B2247"/>
    <w:rsid w:val="005B2E4E"/>
    <w:rsid w:val="005B4214"/>
    <w:rsid w:val="005B4CB2"/>
    <w:rsid w:val="005C4564"/>
    <w:rsid w:val="005C5851"/>
    <w:rsid w:val="005D0089"/>
    <w:rsid w:val="005D49B8"/>
    <w:rsid w:val="005D4B85"/>
    <w:rsid w:val="005E353C"/>
    <w:rsid w:val="005E3A16"/>
    <w:rsid w:val="005E40EC"/>
    <w:rsid w:val="005F6BC9"/>
    <w:rsid w:val="00600E90"/>
    <w:rsid w:val="006026A0"/>
    <w:rsid w:val="00604396"/>
    <w:rsid w:val="00604908"/>
    <w:rsid w:val="00604D39"/>
    <w:rsid w:val="00605E84"/>
    <w:rsid w:val="006108C4"/>
    <w:rsid w:val="00610C31"/>
    <w:rsid w:val="00612582"/>
    <w:rsid w:val="006134CD"/>
    <w:rsid w:val="006207A7"/>
    <w:rsid w:val="00624909"/>
    <w:rsid w:val="00627345"/>
    <w:rsid w:val="00627924"/>
    <w:rsid w:val="0063483A"/>
    <w:rsid w:val="006357BA"/>
    <w:rsid w:val="006367CC"/>
    <w:rsid w:val="00637FEF"/>
    <w:rsid w:val="006426CB"/>
    <w:rsid w:val="0064445C"/>
    <w:rsid w:val="00647D76"/>
    <w:rsid w:val="00650FB3"/>
    <w:rsid w:val="006651EE"/>
    <w:rsid w:val="00666E7F"/>
    <w:rsid w:val="00671145"/>
    <w:rsid w:val="006712A1"/>
    <w:rsid w:val="00673DC3"/>
    <w:rsid w:val="00675F69"/>
    <w:rsid w:val="00684E73"/>
    <w:rsid w:val="006901D2"/>
    <w:rsid w:val="00690738"/>
    <w:rsid w:val="00696908"/>
    <w:rsid w:val="006C0401"/>
    <w:rsid w:val="006C7B11"/>
    <w:rsid w:val="006C7D65"/>
    <w:rsid w:val="006D2B2B"/>
    <w:rsid w:val="006D70F4"/>
    <w:rsid w:val="006E175B"/>
    <w:rsid w:val="006E2709"/>
    <w:rsid w:val="006F4971"/>
    <w:rsid w:val="006F5203"/>
    <w:rsid w:val="006F5FC7"/>
    <w:rsid w:val="00704260"/>
    <w:rsid w:val="00704CB6"/>
    <w:rsid w:val="007131A1"/>
    <w:rsid w:val="007144E7"/>
    <w:rsid w:val="007153A0"/>
    <w:rsid w:val="00722106"/>
    <w:rsid w:val="00726397"/>
    <w:rsid w:val="00732E26"/>
    <w:rsid w:val="00737DEF"/>
    <w:rsid w:val="00745FD9"/>
    <w:rsid w:val="00750F18"/>
    <w:rsid w:val="00753069"/>
    <w:rsid w:val="00753797"/>
    <w:rsid w:val="00754AFA"/>
    <w:rsid w:val="007559FB"/>
    <w:rsid w:val="007564F3"/>
    <w:rsid w:val="00773660"/>
    <w:rsid w:val="00783777"/>
    <w:rsid w:val="007840EF"/>
    <w:rsid w:val="0079108E"/>
    <w:rsid w:val="007A5158"/>
    <w:rsid w:val="007B6FC7"/>
    <w:rsid w:val="007C7823"/>
    <w:rsid w:val="007D1450"/>
    <w:rsid w:val="007D2D02"/>
    <w:rsid w:val="007D30A8"/>
    <w:rsid w:val="007D4DE9"/>
    <w:rsid w:val="007D58F9"/>
    <w:rsid w:val="007E276D"/>
    <w:rsid w:val="007E2DB1"/>
    <w:rsid w:val="007E48E6"/>
    <w:rsid w:val="007E522A"/>
    <w:rsid w:val="007F7818"/>
    <w:rsid w:val="00800C04"/>
    <w:rsid w:val="00801039"/>
    <w:rsid w:val="008015C4"/>
    <w:rsid w:val="008103EE"/>
    <w:rsid w:val="008343A1"/>
    <w:rsid w:val="00836C46"/>
    <w:rsid w:val="008514E8"/>
    <w:rsid w:val="00855E0F"/>
    <w:rsid w:val="00866409"/>
    <w:rsid w:val="00887FFD"/>
    <w:rsid w:val="0089341F"/>
    <w:rsid w:val="0089606E"/>
    <w:rsid w:val="00896E16"/>
    <w:rsid w:val="008A1F2D"/>
    <w:rsid w:val="008A2620"/>
    <w:rsid w:val="008A4D9F"/>
    <w:rsid w:val="008A7D7E"/>
    <w:rsid w:val="008B5B89"/>
    <w:rsid w:val="008C59A6"/>
    <w:rsid w:val="008C6299"/>
    <w:rsid w:val="008C79ED"/>
    <w:rsid w:val="008D184D"/>
    <w:rsid w:val="008D592A"/>
    <w:rsid w:val="008D71BC"/>
    <w:rsid w:val="008E191D"/>
    <w:rsid w:val="008E42BD"/>
    <w:rsid w:val="008E6B8B"/>
    <w:rsid w:val="008E7761"/>
    <w:rsid w:val="008F0A93"/>
    <w:rsid w:val="008F1824"/>
    <w:rsid w:val="008F1C62"/>
    <w:rsid w:val="0091133F"/>
    <w:rsid w:val="0091308D"/>
    <w:rsid w:val="00923D17"/>
    <w:rsid w:val="00925CBF"/>
    <w:rsid w:val="00926695"/>
    <w:rsid w:val="00933C2C"/>
    <w:rsid w:val="00946D40"/>
    <w:rsid w:val="00953439"/>
    <w:rsid w:val="00973D03"/>
    <w:rsid w:val="009770F1"/>
    <w:rsid w:val="009862CF"/>
    <w:rsid w:val="00995A53"/>
    <w:rsid w:val="00996CCE"/>
    <w:rsid w:val="009A06BF"/>
    <w:rsid w:val="009A06CB"/>
    <w:rsid w:val="009A3D88"/>
    <w:rsid w:val="009B0DE2"/>
    <w:rsid w:val="009B3C89"/>
    <w:rsid w:val="009B6387"/>
    <w:rsid w:val="009C4FC7"/>
    <w:rsid w:val="009C72A9"/>
    <w:rsid w:val="009D1723"/>
    <w:rsid w:val="009D3E1A"/>
    <w:rsid w:val="009D3FDD"/>
    <w:rsid w:val="009D4921"/>
    <w:rsid w:val="009E0050"/>
    <w:rsid w:val="009E0DB4"/>
    <w:rsid w:val="009F3473"/>
    <w:rsid w:val="009F657E"/>
    <w:rsid w:val="00A00682"/>
    <w:rsid w:val="00A0144A"/>
    <w:rsid w:val="00A11682"/>
    <w:rsid w:val="00A12F73"/>
    <w:rsid w:val="00A220F3"/>
    <w:rsid w:val="00A2417C"/>
    <w:rsid w:val="00A26B67"/>
    <w:rsid w:val="00A42FC7"/>
    <w:rsid w:val="00A44952"/>
    <w:rsid w:val="00A50FFE"/>
    <w:rsid w:val="00A51074"/>
    <w:rsid w:val="00A55103"/>
    <w:rsid w:val="00A57007"/>
    <w:rsid w:val="00A576C9"/>
    <w:rsid w:val="00A60CD9"/>
    <w:rsid w:val="00A6248A"/>
    <w:rsid w:val="00A71CCE"/>
    <w:rsid w:val="00A750F0"/>
    <w:rsid w:val="00A76F4B"/>
    <w:rsid w:val="00A83A9F"/>
    <w:rsid w:val="00A85AE9"/>
    <w:rsid w:val="00A862FF"/>
    <w:rsid w:val="00A87445"/>
    <w:rsid w:val="00A90EDD"/>
    <w:rsid w:val="00A914A8"/>
    <w:rsid w:val="00A93F5F"/>
    <w:rsid w:val="00A95C1E"/>
    <w:rsid w:val="00A9780C"/>
    <w:rsid w:val="00AB04BE"/>
    <w:rsid w:val="00AC0D46"/>
    <w:rsid w:val="00AC539E"/>
    <w:rsid w:val="00AC58DF"/>
    <w:rsid w:val="00AD3260"/>
    <w:rsid w:val="00AE0BE7"/>
    <w:rsid w:val="00AE0F38"/>
    <w:rsid w:val="00AE1BAC"/>
    <w:rsid w:val="00AE34C9"/>
    <w:rsid w:val="00AF3008"/>
    <w:rsid w:val="00AF7B5D"/>
    <w:rsid w:val="00B00B54"/>
    <w:rsid w:val="00B01F41"/>
    <w:rsid w:val="00B030FF"/>
    <w:rsid w:val="00B03A4D"/>
    <w:rsid w:val="00B21C83"/>
    <w:rsid w:val="00B25694"/>
    <w:rsid w:val="00B26358"/>
    <w:rsid w:val="00B33035"/>
    <w:rsid w:val="00B3320E"/>
    <w:rsid w:val="00B336AE"/>
    <w:rsid w:val="00B33787"/>
    <w:rsid w:val="00B37F27"/>
    <w:rsid w:val="00B40938"/>
    <w:rsid w:val="00B4594C"/>
    <w:rsid w:val="00B47AC6"/>
    <w:rsid w:val="00B50711"/>
    <w:rsid w:val="00B5104F"/>
    <w:rsid w:val="00B53C9C"/>
    <w:rsid w:val="00B56702"/>
    <w:rsid w:val="00B60921"/>
    <w:rsid w:val="00B649AE"/>
    <w:rsid w:val="00B734C9"/>
    <w:rsid w:val="00B76FFD"/>
    <w:rsid w:val="00B83F67"/>
    <w:rsid w:val="00B953CB"/>
    <w:rsid w:val="00B97D8A"/>
    <w:rsid w:val="00BA3103"/>
    <w:rsid w:val="00BA3536"/>
    <w:rsid w:val="00BB529E"/>
    <w:rsid w:val="00BC19DE"/>
    <w:rsid w:val="00BC21B6"/>
    <w:rsid w:val="00BC2FE1"/>
    <w:rsid w:val="00BC4848"/>
    <w:rsid w:val="00BC7874"/>
    <w:rsid w:val="00BD0E9F"/>
    <w:rsid w:val="00BD3CD5"/>
    <w:rsid w:val="00BD483E"/>
    <w:rsid w:val="00BD4A71"/>
    <w:rsid w:val="00BE30A2"/>
    <w:rsid w:val="00BE5820"/>
    <w:rsid w:val="00BE6287"/>
    <w:rsid w:val="00C058DE"/>
    <w:rsid w:val="00C06FC7"/>
    <w:rsid w:val="00C07905"/>
    <w:rsid w:val="00C21F89"/>
    <w:rsid w:val="00C25FFB"/>
    <w:rsid w:val="00C27744"/>
    <w:rsid w:val="00C27F90"/>
    <w:rsid w:val="00C400E0"/>
    <w:rsid w:val="00C43C7A"/>
    <w:rsid w:val="00C47851"/>
    <w:rsid w:val="00C53A1F"/>
    <w:rsid w:val="00C544A1"/>
    <w:rsid w:val="00C573B0"/>
    <w:rsid w:val="00C64EF8"/>
    <w:rsid w:val="00C70970"/>
    <w:rsid w:val="00C71172"/>
    <w:rsid w:val="00C730AA"/>
    <w:rsid w:val="00C738EC"/>
    <w:rsid w:val="00C83929"/>
    <w:rsid w:val="00C840B3"/>
    <w:rsid w:val="00C8779D"/>
    <w:rsid w:val="00C95B1D"/>
    <w:rsid w:val="00CA0CD1"/>
    <w:rsid w:val="00CA26A9"/>
    <w:rsid w:val="00CA3135"/>
    <w:rsid w:val="00CA38E2"/>
    <w:rsid w:val="00CA56D5"/>
    <w:rsid w:val="00CA63B9"/>
    <w:rsid w:val="00CB3920"/>
    <w:rsid w:val="00CB4981"/>
    <w:rsid w:val="00CC15B8"/>
    <w:rsid w:val="00CC1F08"/>
    <w:rsid w:val="00CC484B"/>
    <w:rsid w:val="00CD1B40"/>
    <w:rsid w:val="00CD6191"/>
    <w:rsid w:val="00CE2B83"/>
    <w:rsid w:val="00CE32E3"/>
    <w:rsid w:val="00CF1379"/>
    <w:rsid w:val="00CF16E2"/>
    <w:rsid w:val="00CF784C"/>
    <w:rsid w:val="00D14CAA"/>
    <w:rsid w:val="00D15670"/>
    <w:rsid w:val="00D20BE1"/>
    <w:rsid w:val="00D23971"/>
    <w:rsid w:val="00D26484"/>
    <w:rsid w:val="00D31F98"/>
    <w:rsid w:val="00D34CFE"/>
    <w:rsid w:val="00D430E5"/>
    <w:rsid w:val="00D46235"/>
    <w:rsid w:val="00D511F5"/>
    <w:rsid w:val="00D51B01"/>
    <w:rsid w:val="00D579A7"/>
    <w:rsid w:val="00D60A44"/>
    <w:rsid w:val="00D62333"/>
    <w:rsid w:val="00D62813"/>
    <w:rsid w:val="00D658D0"/>
    <w:rsid w:val="00D6652B"/>
    <w:rsid w:val="00D674FD"/>
    <w:rsid w:val="00D67621"/>
    <w:rsid w:val="00D73BE9"/>
    <w:rsid w:val="00D81E24"/>
    <w:rsid w:val="00D9201B"/>
    <w:rsid w:val="00D9639D"/>
    <w:rsid w:val="00DA0AF3"/>
    <w:rsid w:val="00DA1F51"/>
    <w:rsid w:val="00DB00C0"/>
    <w:rsid w:val="00DB11E9"/>
    <w:rsid w:val="00DB14D7"/>
    <w:rsid w:val="00DB5307"/>
    <w:rsid w:val="00DB5893"/>
    <w:rsid w:val="00DB5A58"/>
    <w:rsid w:val="00DB6A67"/>
    <w:rsid w:val="00DB7324"/>
    <w:rsid w:val="00DC0F75"/>
    <w:rsid w:val="00DC4BB1"/>
    <w:rsid w:val="00DC70B5"/>
    <w:rsid w:val="00DD41BC"/>
    <w:rsid w:val="00DE37C8"/>
    <w:rsid w:val="00DE3F82"/>
    <w:rsid w:val="00DE5A6D"/>
    <w:rsid w:val="00DE6E9C"/>
    <w:rsid w:val="00DF0E60"/>
    <w:rsid w:val="00E02D31"/>
    <w:rsid w:val="00E03821"/>
    <w:rsid w:val="00E06AC6"/>
    <w:rsid w:val="00E15E2C"/>
    <w:rsid w:val="00E167AC"/>
    <w:rsid w:val="00E17DCB"/>
    <w:rsid w:val="00E261CE"/>
    <w:rsid w:val="00E309BC"/>
    <w:rsid w:val="00E341F6"/>
    <w:rsid w:val="00E43D15"/>
    <w:rsid w:val="00E443D6"/>
    <w:rsid w:val="00E50197"/>
    <w:rsid w:val="00E57DAD"/>
    <w:rsid w:val="00E66D79"/>
    <w:rsid w:val="00E701D0"/>
    <w:rsid w:val="00E71E85"/>
    <w:rsid w:val="00E7299F"/>
    <w:rsid w:val="00E73430"/>
    <w:rsid w:val="00E73D74"/>
    <w:rsid w:val="00E810F1"/>
    <w:rsid w:val="00E833F1"/>
    <w:rsid w:val="00E946E2"/>
    <w:rsid w:val="00E96DB2"/>
    <w:rsid w:val="00EA660C"/>
    <w:rsid w:val="00EB175F"/>
    <w:rsid w:val="00EB40B0"/>
    <w:rsid w:val="00EC1FE4"/>
    <w:rsid w:val="00EC2B6C"/>
    <w:rsid w:val="00ED5771"/>
    <w:rsid w:val="00EF11F0"/>
    <w:rsid w:val="00EF486B"/>
    <w:rsid w:val="00F0265C"/>
    <w:rsid w:val="00F056A9"/>
    <w:rsid w:val="00F13B51"/>
    <w:rsid w:val="00F22DC9"/>
    <w:rsid w:val="00F319E6"/>
    <w:rsid w:val="00F44A02"/>
    <w:rsid w:val="00F5222F"/>
    <w:rsid w:val="00F55386"/>
    <w:rsid w:val="00F5736A"/>
    <w:rsid w:val="00F6065B"/>
    <w:rsid w:val="00F62749"/>
    <w:rsid w:val="00F63060"/>
    <w:rsid w:val="00F677DF"/>
    <w:rsid w:val="00F73A2F"/>
    <w:rsid w:val="00F87A53"/>
    <w:rsid w:val="00F959E0"/>
    <w:rsid w:val="00F96F28"/>
    <w:rsid w:val="00FA0D36"/>
    <w:rsid w:val="00FB1A0C"/>
    <w:rsid w:val="00FB432B"/>
    <w:rsid w:val="00FB6DE8"/>
    <w:rsid w:val="00FC1AD1"/>
    <w:rsid w:val="00FC2BD7"/>
    <w:rsid w:val="00FC4C45"/>
    <w:rsid w:val="00FC5041"/>
    <w:rsid w:val="00FC519C"/>
    <w:rsid w:val="00FC5C6B"/>
    <w:rsid w:val="00FD0D6A"/>
    <w:rsid w:val="00FD47DF"/>
    <w:rsid w:val="00FD5B80"/>
    <w:rsid w:val="00FD5E59"/>
    <w:rsid w:val="00FE0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4E82"/>
  <w15:docId w15:val="{CF81DF0F-76AC-42E8-90F3-0FC6B556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0D36"/>
    <w:rPr>
      <w:lang w:val="en-GB"/>
    </w:rPr>
  </w:style>
  <w:style w:type="paragraph" w:styleId="Naslov1">
    <w:name w:val="heading 1"/>
    <w:aliases w:val="NASLOV"/>
    <w:basedOn w:val="Navaden"/>
    <w:next w:val="Navaden"/>
    <w:link w:val="Naslov1Znak"/>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137DA"/>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lang w:val="sl-SI"/>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uiPriority w:val="99"/>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link w:val="OdstavekseznamaZnak"/>
    <w:uiPriority w:val="34"/>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OdstavekseznamaZnak">
    <w:name w:val="Odstavek seznama Znak"/>
    <w:basedOn w:val="Privzetapisavaodstavka"/>
    <w:link w:val="Odstavekseznama"/>
    <w:uiPriority w:val="34"/>
    <w:rsid w:val="000202C2"/>
    <w:rPr>
      <w:rFonts w:ascii="Calibri" w:eastAsia="Calibri" w:hAnsi="Calibri" w:cs="Calibri"/>
    </w:rPr>
  </w:style>
  <w:style w:type="paragraph" w:styleId="Revizija">
    <w:name w:val="Revision"/>
    <w:hidden/>
    <w:uiPriority w:val="99"/>
    <w:semiHidden/>
    <w:rsid w:val="000874D2"/>
    <w:pPr>
      <w:spacing w:after="0" w:line="240" w:lineRule="auto"/>
    </w:pPr>
    <w:rPr>
      <w:lang w:val="en-GB"/>
    </w:rPr>
  </w:style>
  <w:style w:type="table" w:customStyle="1" w:styleId="TableGrid1">
    <w:name w:val="Table Grid1"/>
    <w:basedOn w:val="Navadnatabela"/>
    <w:next w:val="Tabelamrea"/>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2.xml"/><Relationship Id="rId18" Type="http://schemas.openxmlformats.org/officeDocument/2006/relationships/hyperlink" Target="mailto:glavna.pisarna@mors.si"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hyperlink" Target="mailto:glavna.pisarna@mors.si"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6.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E28D-B7B2-4A96-AD2A-92CBE1A5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6160</Words>
  <Characters>35116</Characters>
  <Application>Microsoft Office Word</Application>
  <DocSecurity>4</DocSecurity>
  <Lines>292</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RAJH Vekoslav</cp:lastModifiedBy>
  <cp:revision>2</cp:revision>
  <cp:lastPrinted>2018-09-21T10:29:00Z</cp:lastPrinted>
  <dcterms:created xsi:type="dcterms:W3CDTF">2020-11-02T13:56:00Z</dcterms:created>
  <dcterms:modified xsi:type="dcterms:W3CDTF">2020-11-02T13:56:00Z</dcterms:modified>
</cp:coreProperties>
</file>